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09FD" w14:textId="77777777" w:rsidR="00466FB8" w:rsidRPr="00F553B5" w:rsidRDefault="00466FB8" w:rsidP="00F553B5">
      <w:pPr>
        <w:spacing w:after="0" w:line="360" w:lineRule="auto"/>
        <w:jc w:val="both"/>
        <w:rPr>
          <w:rFonts w:ascii="Book Antiqua" w:hAnsi="Book Antiqua"/>
          <w:sz w:val="24"/>
          <w:szCs w:val="24"/>
        </w:rPr>
      </w:pPr>
      <w:r w:rsidRPr="00F553B5">
        <w:rPr>
          <w:rFonts w:ascii="Book Antiqua" w:hAnsi="Book Antiqua"/>
          <w:b/>
          <w:sz w:val="24"/>
          <w:szCs w:val="24"/>
        </w:rPr>
        <w:t xml:space="preserve">Name of Journal: </w:t>
      </w:r>
      <w:r w:rsidRPr="00F553B5">
        <w:rPr>
          <w:rFonts w:ascii="Book Antiqua" w:hAnsi="Book Antiqua"/>
          <w:i/>
          <w:sz w:val="24"/>
          <w:szCs w:val="24"/>
        </w:rPr>
        <w:t>World Journal of Gastrointestinal Endoscopy</w:t>
      </w:r>
    </w:p>
    <w:p w14:paraId="29AA166D" w14:textId="77777777" w:rsidR="00466FB8" w:rsidRPr="00F553B5" w:rsidRDefault="00466FB8" w:rsidP="00F553B5">
      <w:pPr>
        <w:spacing w:after="0" w:line="360" w:lineRule="auto"/>
        <w:jc w:val="both"/>
        <w:rPr>
          <w:rFonts w:ascii="Book Antiqua" w:hAnsi="Book Antiqua"/>
          <w:b/>
          <w:sz w:val="24"/>
          <w:szCs w:val="24"/>
          <w:lang w:eastAsia="zh-CN"/>
        </w:rPr>
      </w:pPr>
      <w:r w:rsidRPr="00F553B5">
        <w:rPr>
          <w:rFonts w:ascii="Book Antiqua" w:hAnsi="Book Antiqua"/>
          <w:b/>
          <w:sz w:val="24"/>
          <w:szCs w:val="24"/>
        </w:rPr>
        <w:t xml:space="preserve">Manuscript NO: </w:t>
      </w:r>
      <w:r w:rsidRPr="00F553B5">
        <w:rPr>
          <w:rFonts w:ascii="Book Antiqua" w:hAnsi="Book Antiqua"/>
          <w:sz w:val="24"/>
          <w:szCs w:val="24"/>
          <w:lang w:eastAsia="zh-CN"/>
        </w:rPr>
        <w:t>40070</w:t>
      </w:r>
    </w:p>
    <w:p w14:paraId="7D2B17DB" w14:textId="5193E4D2" w:rsidR="00466FB8" w:rsidRPr="00F553B5" w:rsidRDefault="00466FB8" w:rsidP="00F553B5">
      <w:pPr>
        <w:spacing w:after="0" w:line="360" w:lineRule="auto"/>
        <w:jc w:val="both"/>
        <w:rPr>
          <w:rFonts w:ascii="Book Antiqua" w:hAnsi="Book Antiqua"/>
          <w:b/>
          <w:sz w:val="24"/>
          <w:szCs w:val="24"/>
        </w:rPr>
      </w:pPr>
      <w:r w:rsidRPr="00F553B5">
        <w:rPr>
          <w:rFonts w:ascii="Book Antiqua" w:hAnsi="Book Antiqua"/>
          <w:b/>
          <w:sz w:val="24"/>
          <w:szCs w:val="24"/>
        </w:rPr>
        <w:t xml:space="preserve">Manuscript Type: </w:t>
      </w:r>
      <w:r w:rsidR="006A01D6" w:rsidRPr="00F553B5">
        <w:rPr>
          <w:rFonts w:ascii="Book Antiqua" w:hAnsi="Book Antiqua"/>
          <w:sz w:val="24"/>
          <w:szCs w:val="24"/>
        </w:rPr>
        <w:t>MINIREVIEWS</w:t>
      </w:r>
    </w:p>
    <w:p w14:paraId="01002436" w14:textId="77777777" w:rsidR="00AB0DCC" w:rsidRPr="00F553B5" w:rsidRDefault="00AB0DCC" w:rsidP="00F553B5">
      <w:pPr>
        <w:spacing w:after="0" w:line="360" w:lineRule="auto"/>
        <w:jc w:val="both"/>
        <w:rPr>
          <w:rFonts w:ascii="Book Antiqua" w:hAnsi="Book Antiqua"/>
          <w:b/>
          <w:bCs/>
          <w:sz w:val="24"/>
          <w:szCs w:val="24"/>
          <w:lang w:eastAsia="zh-CN"/>
        </w:rPr>
      </w:pPr>
    </w:p>
    <w:p w14:paraId="7D79E083" w14:textId="5C8B8F9D" w:rsidR="002C5131" w:rsidRPr="00F553B5" w:rsidRDefault="002C5131" w:rsidP="00F553B5">
      <w:pPr>
        <w:spacing w:after="0" w:line="360" w:lineRule="auto"/>
        <w:jc w:val="both"/>
        <w:rPr>
          <w:rFonts w:ascii="Book Antiqua" w:hAnsi="Book Antiqua"/>
          <w:b/>
          <w:bCs/>
          <w:sz w:val="24"/>
          <w:szCs w:val="24"/>
        </w:rPr>
      </w:pPr>
      <w:r w:rsidRPr="00F553B5">
        <w:rPr>
          <w:rFonts w:ascii="Book Antiqua" w:hAnsi="Book Antiqua"/>
          <w:b/>
          <w:bCs/>
          <w:sz w:val="24"/>
          <w:szCs w:val="24"/>
        </w:rPr>
        <w:t xml:space="preserve">Screening and surveillance methods for dysplasia in </w:t>
      </w:r>
      <w:r w:rsidR="006A01D6" w:rsidRPr="00F553B5">
        <w:rPr>
          <w:rFonts w:ascii="Book Antiqua" w:hAnsi="Book Antiqua" w:cs="Arial"/>
          <w:b/>
          <w:sz w:val="24"/>
          <w:szCs w:val="24"/>
        </w:rPr>
        <w:t>inflammatory bowel disease</w:t>
      </w:r>
      <w:r w:rsidRPr="00F553B5">
        <w:rPr>
          <w:rFonts w:ascii="Book Antiqua" w:hAnsi="Book Antiqua"/>
          <w:b/>
          <w:bCs/>
          <w:sz w:val="24"/>
          <w:szCs w:val="24"/>
        </w:rPr>
        <w:t xml:space="preserve"> patients</w:t>
      </w:r>
      <w:r w:rsidR="006A01D6" w:rsidRPr="00F553B5">
        <w:rPr>
          <w:rFonts w:ascii="Book Antiqua" w:hAnsi="Book Antiqua"/>
          <w:b/>
          <w:bCs/>
          <w:sz w:val="24"/>
          <w:szCs w:val="24"/>
          <w:lang w:eastAsia="zh-CN"/>
        </w:rPr>
        <w:t>:</w:t>
      </w:r>
      <w:r w:rsidRPr="00F553B5">
        <w:rPr>
          <w:rFonts w:ascii="Book Antiqua" w:hAnsi="Book Antiqua"/>
          <w:b/>
          <w:bCs/>
          <w:sz w:val="24"/>
          <w:szCs w:val="24"/>
        </w:rPr>
        <w:t xml:space="preserve"> Where do we stand?</w:t>
      </w:r>
    </w:p>
    <w:p w14:paraId="6E5B5640" w14:textId="77777777" w:rsidR="00466FB8" w:rsidRPr="00F553B5" w:rsidRDefault="00466FB8" w:rsidP="00F553B5">
      <w:pPr>
        <w:spacing w:after="0" w:line="360" w:lineRule="auto"/>
        <w:jc w:val="both"/>
        <w:rPr>
          <w:rFonts w:ascii="Book Antiqua" w:hAnsi="Book Antiqua"/>
          <w:sz w:val="24"/>
          <w:szCs w:val="24"/>
          <w:lang w:eastAsia="zh-CN"/>
        </w:rPr>
      </w:pPr>
    </w:p>
    <w:p w14:paraId="4108D6E0" w14:textId="1668FFB7" w:rsidR="002C5131" w:rsidRPr="00F553B5" w:rsidRDefault="002C5131" w:rsidP="00F553B5">
      <w:pPr>
        <w:spacing w:after="0" w:line="360" w:lineRule="auto"/>
        <w:jc w:val="both"/>
        <w:rPr>
          <w:rFonts w:ascii="Book Antiqua" w:hAnsi="Book Antiqua"/>
          <w:sz w:val="24"/>
          <w:szCs w:val="24"/>
          <w:lang w:eastAsia="zh-CN"/>
        </w:rPr>
      </w:pPr>
      <w:r w:rsidRPr="00F553B5">
        <w:rPr>
          <w:rFonts w:ascii="Book Antiqua" w:hAnsi="Book Antiqua"/>
          <w:sz w:val="24"/>
          <w:szCs w:val="24"/>
        </w:rPr>
        <w:t xml:space="preserve">Galanopoulos M </w:t>
      </w:r>
      <w:r w:rsidRPr="00F553B5">
        <w:rPr>
          <w:rFonts w:ascii="Book Antiqua" w:hAnsi="Book Antiqua"/>
          <w:i/>
          <w:sz w:val="24"/>
          <w:szCs w:val="24"/>
        </w:rPr>
        <w:t xml:space="preserve">et al. </w:t>
      </w:r>
      <w:r w:rsidR="008F04C9" w:rsidRPr="00F553B5">
        <w:rPr>
          <w:rFonts w:ascii="Book Antiqua" w:hAnsi="Book Antiqua"/>
          <w:bCs/>
          <w:sz w:val="24"/>
          <w:szCs w:val="24"/>
        </w:rPr>
        <w:t>Screening and surveillance method</w:t>
      </w:r>
      <w:r w:rsidR="00F553B5" w:rsidRPr="00F553B5">
        <w:rPr>
          <w:rFonts w:ascii="Book Antiqua" w:hAnsi="Book Antiqua"/>
          <w:bCs/>
          <w:sz w:val="24"/>
          <w:szCs w:val="24"/>
        </w:rPr>
        <w:t>s for dysplasia in IBD patients</w:t>
      </w:r>
    </w:p>
    <w:p w14:paraId="0B283282" w14:textId="77777777" w:rsidR="002C5131" w:rsidRPr="00F553B5" w:rsidRDefault="002C5131" w:rsidP="00F553B5">
      <w:pPr>
        <w:spacing w:after="0" w:line="360" w:lineRule="auto"/>
        <w:jc w:val="both"/>
        <w:rPr>
          <w:rFonts w:ascii="Book Antiqua" w:hAnsi="Book Antiqua"/>
          <w:sz w:val="24"/>
          <w:szCs w:val="24"/>
        </w:rPr>
      </w:pPr>
    </w:p>
    <w:p w14:paraId="2026649E" w14:textId="42EDB17A" w:rsidR="002C5131" w:rsidRPr="00F553B5" w:rsidRDefault="002C5131" w:rsidP="00F553B5">
      <w:pPr>
        <w:spacing w:after="0" w:line="360" w:lineRule="auto"/>
        <w:jc w:val="both"/>
        <w:rPr>
          <w:rFonts w:ascii="Book Antiqua" w:hAnsi="Book Antiqua"/>
          <w:sz w:val="24"/>
          <w:szCs w:val="24"/>
        </w:rPr>
      </w:pPr>
      <w:proofErr w:type="spellStart"/>
      <w:r w:rsidRPr="00F553B5">
        <w:rPr>
          <w:rFonts w:ascii="Book Antiqua" w:hAnsi="Book Antiqua"/>
          <w:sz w:val="24"/>
          <w:szCs w:val="24"/>
        </w:rPr>
        <w:t>Michail</w:t>
      </w:r>
      <w:proofErr w:type="spellEnd"/>
      <w:r w:rsidRPr="00F553B5">
        <w:rPr>
          <w:rFonts w:ascii="Book Antiqua" w:hAnsi="Book Antiqua"/>
          <w:sz w:val="24"/>
          <w:szCs w:val="24"/>
        </w:rPr>
        <w:t xml:space="preserve"> Galanopoulos, </w:t>
      </w:r>
      <w:proofErr w:type="spellStart"/>
      <w:r w:rsidR="00F53EC4" w:rsidRPr="00F553B5">
        <w:rPr>
          <w:rFonts w:ascii="Book Antiqua" w:hAnsi="Book Antiqua"/>
          <w:bCs/>
          <w:sz w:val="24"/>
          <w:szCs w:val="24"/>
        </w:rPr>
        <w:t>Emmanouela</w:t>
      </w:r>
      <w:proofErr w:type="spellEnd"/>
      <w:r w:rsidR="00F53EC4" w:rsidRPr="00F553B5">
        <w:rPr>
          <w:rFonts w:ascii="Book Antiqua" w:hAnsi="Book Antiqua"/>
          <w:bCs/>
          <w:sz w:val="24"/>
          <w:szCs w:val="24"/>
        </w:rPr>
        <w:t xml:space="preserve"> </w:t>
      </w:r>
      <w:proofErr w:type="spellStart"/>
      <w:r w:rsidR="00F53EC4" w:rsidRPr="00F553B5">
        <w:rPr>
          <w:rFonts w:ascii="Book Antiqua" w:hAnsi="Book Antiqua"/>
          <w:bCs/>
          <w:sz w:val="24"/>
          <w:szCs w:val="24"/>
        </w:rPr>
        <w:t>Tsoukali</w:t>
      </w:r>
      <w:proofErr w:type="spellEnd"/>
      <w:r w:rsidR="00F53EC4" w:rsidRPr="00F553B5">
        <w:rPr>
          <w:rFonts w:ascii="Book Antiqua" w:hAnsi="Book Antiqua"/>
          <w:bCs/>
          <w:sz w:val="24"/>
          <w:szCs w:val="24"/>
        </w:rPr>
        <w:t xml:space="preserve">, </w:t>
      </w:r>
      <w:r w:rsidR="00F53EC4" w:rsidRPr="00F553B5">
        <w:rPr>
          <w:rFonts w:ascii="Book Antiqua" w:hAnsi="Book Antiqua"/>
          <w:bCs/>
          <w:sz w:val="24"/>
          <w:szCs w:val="24"/>
          <w:lang w:val="en-GB"/>
        </w:rPr>
        <w:t xml:space="preserve">Filippos </w:t>
      </w:r>
      <w:proofErr w:type="spellStart"/>
      <w:r w:rsidR="00F53EC4" w:rsidRPr="00F553B5">
        <w:rPr>
          <w:rFonts w:ascii="Book Antiqua" w:hAnsi="Book Antiqua"/>
          <w:bCs/>
          <w:sz w:val="24"/>
          <w:szCs w:val="24"/>
          <w:lang w:val="en-GB"/>
        </w:rPr>
        <w:t>Gkeros</w:t>
      </w:r>
      <w:proofErr w:type="spellEnd"/>
      <w:r w:rsidR="00F53EC4" w:rsidRPr="00F553B5">
        <w:rPr>
          <w:rFonts w:ascii="Book Antiqua" w:hAnsi="Book Antiqua"/>
          <w:bCs/>
          <w:sz w:val="24"/>
          <w:szCs w:val="24"/>
          <w:lang w:val="en-GB"/>
        </w:rPr>
        <w:t xml:space="preserve">, Marina Vraka, Georgios </w:t>
      </w:r>
      <w:proofErr w:type="spellStart"/>
      <w:r w:rsidR="00F53EC4" w:rsidRPr="00F553B5">
        <w:rPr>
          <w:rFonts w:ascii="Book Antiqua" w:hAnsi="Book Antiqua"/>
          <w:bCs/>
          <w:sz w:val="24"/>
          <w:szCs w:val="24"/>
          <w:lang w:val="en-GB"/>
        </w:rPr>
        <w:t>Karampekos</w:t>
      </w:r>
      <w:proofErr w:type="spellEnd"/>
      <w:r w:rsidR="00F53EC4" w:rsidRPr="00F553B5">
        <w:rPr>
          <w:rFonts w:ascii="Book Antiqua" w:hAnsi="Book Antiqua"/>
          <w:bCs/>
          <w:sz w:val="24"/>
          <w:szCs w:val="24"/>
          <w:lang w:val="en-GB"/>
        </w:rPr>
        <w:t>,</w:t>
      </w:r>
      <w:r w:rsidR="006A01D6" w:rsidRPr="00F553B5">
        <w:rPr>
          <w:rFonts w:ascii="Book Antiqua" w:hAnsi="Book Antiqua"/>
          <w:bCs/>
          <w:sz w:val="24"/>
          <w:szCs w:val="24"/>
          <w:lang w:val="en-GB"/>
        </w:rPr>
        <w:t xml:space="preserve"> </w:t>
      </w:r>
      <w:proofErr w:type="spellStart"/>
      <w:r w:rsidR="006A01D6" w:rsidRPr="00F553B5">
        <w:rPr>
          <w:rFonts w:ascii="Book Antiqua" w:hAnsi="Book Antiqua"/>
          <w:bCs/>
          <w:sz w:val="24"/>
          <w:szCs w:val="24"/>
          <w:lang w:val="en-GB"/>
        </w:rPr>
        <w:t>Gerassimos</w:t>
      </w:r>
      <w:proofErr w:type="spellEnd"/>
      <w:r w:rsidR="006A01D6" w:rsidRPr="00F553B5">
        <w:rPr>
          <w:rFonts w:ascii="Book Antiqua" w:hAnsi="Book Antiqua"/>
          <w:bCs/>
          <w:sz w:val="24"/>
          <w:szCs w:val="24"/>
          <w:lang w:val="en-GB"/>
        </w:rPr>
        <w:t xml:space="preserve"> J</w:t>
      </w:r>
      <w:r w:rsidRPr="00F553B5">
        <w:rPr>
          <w:rFonts w:ascii="Book Antiqua" w:hAnsi="Book Antiqua"/>
          <w:bCs/>
          <w:sz w:val="24"/>
          <w:szCs w:val="24"/>
          <w:lang w:val="en-GB"/>
        </w:rPr>
        <w:t xml:space="preserve"> </w:t>
      </w:r>
      <w:proofErr w:type="spellStart"/>
      <w:r w:rsidRPr="00F553B5">
        <w:rPr>
          <w:rFonts w:ascii="Book Antiqua" w:hAnsi="Book Antiqua"/>
          <w:bCs/>
          <w:sz w:val="24"/>
          <w:szCs w:val="24"/>
          <w:lang w:val="en-GB"/>
        </w:rPr>
        <w:t>Mantzaris</w:t>
      </w:r>
      <w:proofErr w:type="spellEnd"/>
    </w:p>
    <w:p w14:paraId="7BEECE7F" w14:textId="77777777" w:rsidR="002C5131" w:rsidRPr="00F553B5" w:rsidRDefault="002C5131" w:rsidP="00F553B5">
      <w:pPr>
        <w:spacing w:after="0" w:line="360" w:lineRule="auto"/>
        <w:jc w:val="both"/>
        <w:rPr>
          <w:rFonts w:ascii="Book Antiqua" w:hAnsi="Book Antiqua"/>
          <w:b/>
          <w:sz w:val="24"/>
          <w:szCs w:val="24"/>
        </w:rPr>
      </w:pPr>
    </w:p>
    <w:p w14:paraId="1374DAD2" w14:textId="12346BB8" w:rsidR="002C5131" w:rsidRPr="00F553B5" w:rsidRDefault="002C5131" w:rsidP="00F553B5">
      <w:pPr>
        <w:spacing w:after="0" w:line="360" w:lineRule="auto"/>
        <w:jc w:val="both"/>
        <w:rPr>
          <w:rFonts w:ascii="Book Antiqua" w:hAnsi="Book Antiqua"/>
          <w:sz w:val="24"/>
          <w:szCs w:val="24"/>
        </w:rPr>
      </w:pPr>
      <w:proofErr w:type="spellStart"/>
      <w:r w:rsidRPr="00F553B5">
        <w:rPr>
          <w:rFonts w:ascii="Book Antiqua" w:hAnsi="Book Antiqua"/>
          <w:b/>
          <w:sz w:val="24"/>
          <w:szCs w:val="24"/>
        </w:rPr>
        <w:t>Michail</w:t>
      </w:r>
      <w:proofErr w:type="spellEnd"/>
      <w:r w:rsidRPr="00F553B5">
        <w:rPr>
          <w:rFonts w:ascii="Book Antiqua" w:hAnsi="Book Antiqua"/>
          <w:b/>
          <w:sz w:val="24"/>
          <w:szCs w:val="24"/>
        </w:rPr>
        <w:t xml:space="preserve"> Galanopoulos, </w:t>
      </w:r>
      <w:proofErr w:type="spellStart"/>
      <w:r w:rsidRPr="00F553B5">
        <w:rPr>
          <w:rFonts w:ascii="Book Antiqua" w:hAnsi="Book Antiqua"/>
          <w:b/>
          <w:sz w:val="24"/>
          <w:szCs w:val="24"/>
        </w:rPr>
        <w:t>Emmanouela</w:t>
      </w:r>
      <w:proofErr w:type="spellEnd"/>
      <w:r w:rsidRPr="00F553B5">
        <w:rPr>
          <w:rFonts w:ascii="Book Antiqua" w:hAnsi="Book Antiqua"/>
          <w:b/>
          <w:sz w:val="24"/>
          <w:szCs w:val="24"/>
        </w:rPr>
        <w:t xml:space="preserve"> </w:t>
      </w:r>
      <w:proofErr w:type="spellStart"/>
      <w:r w:rsidRPr="00F553B5">
        <w:rPr>
          <w:rFonts w:ascii="Book Antiqua" w:hAnsi="Book Antiqua"/>
          <w:b/>
          <w:sz w:val="24"/>
          <w:szCs w:val="24"/>
        </w:rPr>
        <w:t>Tsoukali</w:t>
      </w:r>
      <w:proofErr w:type="spellEnd"/>
      <w:r w:rsidRPr="00F553B5">
        <w:rPr>
          <w:rFonts w:ascii="Book Antiqua" w:hAnsi="Book Antiqua"/>
          <w:b/>
          <w:sz w:val="24"/>
          <w:szCs w:val="24"/>
        </w:rPr>
        <w:t xml:space="preserve">, </w:t>
      </w:r>
      <w:r w:rsidRPr="00F553B5">
        <w:rPr>
          <w:rFonts w:ascii="Book Antiqua" w:hAnsi="Book Antiqua"/>
          <w:b/>
          <w:bCs/>
          <w:sz w:val="24"/>
          <w:szCs w:val="24"/>
          <w:lang w:val="en-GB"/>
        </w:rPr>
        <w:t xml:space="preserve">Filippos </w:t>
      </w:r>
      <w:proofErr w:type="spellStart"/>
      <w:r w:rsidRPr="00F553B5">
        <w:rPr>
          <w:rFonts w:ascii="Book Antiqua" w:hAnsi="Book Antiqua"/>
          <w:b/>
          <w:bCs/>
          <w:sz w:val="24"/>
          <w:szCs w:val="24"/>
          <w:lang w:val="en-GB"/>
        </w:rPr>
        <w:t>Gkeros</w:t>
      </w:r>
      <w:proofErr w:type="spellEnd"/>
      <w:r w:rsidRPr="00F553B5">
        <w:rPr>
          <w:rFonts w:ascii="Book Antiqua" w:hAnsi="Book Antiqua"/>
          <w:b/>
          <w:bCs/>
          <w:sz w:val="24"/>
          <w:szCs w:val="24"/>
          <w:lang w:val="en-GB"/>
        </w:rPr>
        <w:t xml:space="preserve">, Marina Vraka, Georgios </w:t>
      </w:r>
      <w:proofErr w:type="spellStart"/>
      <w:r w:rsidRPr="00F553B5">
        <w:rPr>
          <w:rFonts w:ascii="Book Antiqua" w:hAnsi="Book Antiqua"/>
          <w:b/>
          <w:bCs/>
          <w:sz w:val="24"/>
          <w:szCs w:val="24"/>
          <w:lang w:val="en-GB"/>
        </w:rPr>
        <w:t>Karampekos</w:t>
      </w:r>
      <w:proofErr w:type="spellEnd"/>
      <w:r w:rsidRPr="00F553B5">
        <w:rPr>
          <w:rFonts w:ascii="Book Antiqua" w:hAnsi="Book Antiqua"/>
          <w:b/>
          <w:bCs/>
          <w:sz w:val="24"/>
          <w:szCs w:val="24"/>
          <w:lang w:val="en-GB"/>
        </w:rPr>
        <w:t xml:space="preserve">, </w:t>
      </w:r>
      <w:proofErr w:type="spellStart"/>
      <w:r w:rsidR="008F04C9" w:rsidRPr="00F553B5">
        <w:rPr>
          <w:rFonts w:ascii="Book Antiqua" w:hAnsi="Book Antiqua"/>
          <w:b/>
          <w:bCs/>
          <w:sz w:val="24"/>
          <w:szCs w:val="24"/>
          <w:lang w:val="en-GB"/>
        </w:rPr>
        <w:t>Gerassimos</w:t>
      </w:r>
      <w:proofErr w:type="spellEnd"/>
      <w:r w:rsidR="008F04C9" w:rsidRPr="00F553B5">
        <w:rPr>
          <w:rFonts w:ascii="Book Antiqua" w:hAnsi="Book Antiqua"/>
          <w:b/>
          <w:bCs/>
          <w:sz w:val="24"/>
          <w:szCs w:val="24"/>
          <w:lang w:val="en-GB"/>
        </w:rPr>
        <w:t xml:space="preserve"> J</w:t>
      </w:r>
      <w:r w:rsidRPr="00F553B5">
        <w:rPr>
          <w:rFonts w:ascii="Book Antiqua" w:hAnsi="Book Antiqua"/>
          <w:b/>
          <w:bCs/>
          <w:sz w:val="24"/>
          <w:szCs w:val="24"/>
          <w:lang w:val="en-GB"/>
        </w:rPr>
        <w:t xml:space="preserve"> </w:t>
      </w:r>
      <w:proofErr w:type="spellStart"/>
      <w:r w:rsidRPr="00F553B5">
        <w:rPr>
          <w:rFonts w:ascii="Book Antiqua" w:hAnsi="Book Antiqua"/>
          <w:b/>
          <w:bCs/>
          <w:sz w:val="24"/>
          <w:szCs w:val="24"/>
          <w:lang w:val="en-GB"/>
        </w:rPr>
        <w:t>Mantzaris</w:t>
      </w:r>
      <w:proofErr w:type="spellEnd"/>
      <w:r w:rsidRPr="00F553B5">
        <w:rPr>
          <w:rFonts w:ascii="Book Antiqua" w:hAnsi="Book Antiqua"/>
          <w:b/>
          <w:sz w:val="24"/>
          <w:szCs w:val="24"/>
        </w:rPr>
        <w:t xml:space="preserve">, </w:t>
      </w:r>
      <w:r w:rsidRPr="00F553B5">
        <w:rPr>
          <w:rFonts w:ascii="Book Antiqua" w:hAnsi="Book Antiqua"/>
          <w:sz w:val="24"/>
          <w:szCs w:val="24"/>
        </w:rPr>
        <w:t xml:space="preserve">Department of Gastroenterology, </w:t>
      </w:r>
      <w:proofErr w:type="spellStart"/>
      <w:r w:rsidRPr="00F553B5">
        <w:rPr>
          <w:rFonts w:ascii="Book Antiqua" w:hAnsi="Book Antiqua"/>
          <w:sz w:val="24"/>
          <w:szCs w:val="24"/>
        </w:rPr>
        <w:t>Evangelismos</w:t>
      </w:r>
      <w:proofErr w:type="spellEnd"/>
      <w:r w:rsidRPr="00F553B5">
        <w:rPr>
          <w:rFonts w:ascii="Book Antiqua" w:hAnsi="Book Antiqua"/>
          <w:sz w:val="24"/>
          <w:szCs w:val="24"/>
        </w:rPr>
        <w:t xml:space="preserve">, </w:t>
      </w:r>
      <w:proofErr w:type="spellStart"/>
      <w:r w:rsidRPr="00F553B5">
        <w:rPr>
          <w:rFonts w:ascii="Book Antiqua" w:hAnsi="Book Antiqua"/>
          <w:sz w:val="24"/>
          <w:szCs w:val="24"/>
        </w:rPr>
        <w:t>Ophthalmiatreion</w:t>
      </w:r>
      <w:proofErr w:type="spellEnd"/>
      <w:r w:rsidRPr="00F553B5">
        <w:rPr>
          <w:rFonts w:ascii="Book Antiqua" w:hAnsi="Book Antiqua"/>
          <w:sz w:val="24"/>
          <w:szCs w:val="24"/>
        </w:rPr>
        <w:t xml:space="preserve"> </w:t>
      </w:r>
      <w:proofErr w:type="spellStart"/>
      <w:r w:rsidRPr="00F553B5">
        <w:rPr>
          <w:rFonts w:ascii="Book Antiqua" w:hAnsi="Book Antiqua"/>
          <w:sz w:val="24"/>
          <w:szCs w:val="24"/>
        </w:rPr>
        <w:t>Athinon</w:t>
      </w:r>
      <w:proofErr w:type="spellEnd"/>
      <w:r w:rsidRPr="00F553B5">
        <w:rPr>
          <w:rFonts w:ascii="Book Antiqua" w:hAnsi="Book Antiqua"/>
          <w:sz w:val="24"/>
          <w:szCs w:val="24"/>
        </w:rPr>
        <w:t xml:space="preserve"> and Polyclinic Hospitals, At</w:t>
      </w:r>
      <w:r w:rsidR="008F04C9" w:rsidRPr="00F553B5">
        <w:rPr>
          <w:rFonts w:ascii="Book Antiqua" w:hAnsi="Book Antiqua"/>
          <w:sz w:val="24"/>
          <w:szCs w:val="24"/>
        </w:rPr>
        <w:t>hens</w:t>
      </w:r>
      <w:r w:rsidRPr="00F553B5">
        <w:rPr>
          <w:rFonts w:ascii="Book Antiqua" w:hAnsi="Book Antiqua"/>
          <w:sz w:val="24"/>
          <w:szCs w:val="24"/>
        </w:rPr>
        <w:t xml:space="preserve"> 10676, Greece</w:t>
      </w:r>
    </w:p>
    <w:p w14:paraId="04FB675C" w14:textId="77777777" w:rsidR="002C5131" w:rsidRPr="00F553B5" w:rsidRDefault="002C5131" w:rsidP="00F553B5">
      <w:pPr>
        <w:spacing w:after="0" w:line="360" w:lineRule="auto"/>
        <w:jc w:val="both"/>
        <w:rPr>
          <w:rFonts w:ascii="Book Antiqua" w:hAnsi="Book Antiqua"/>
          <w:sz w:val="24"/>
          <w:szCs w:val="24"/>
          <w:lang w:eastAsia="zh-CN"/>
        </w:rPr>
      </w:pPr>
    </w:p>
    <w:p w14:paraId="5870B712" w14:textId="017777E4" w:rsidR="008F04C9" w:rsidRPr="00F553B5" w:rsidRDefault="008F04C9" w:rsidP="00F553B5">
      <w:pPr>
        <w:spacing w:after="0" w:line="360" w:lineRule="auto"/>
        <w:jc w:val="both"/>
        <w:rPr>
          <w:rFonts w:ascii="Book Antiqua" w:hAnsi="Book Antiqua"/>
          <w:sz w:val="24"/>
          <w:szCs w:val="24"/>
        </w:rPr>
      </w:pPr>
      <w:r w:rsidRPr="00F553B5">
        <w:rPr>
          <w:rFonts w:ascii="Book Antiqua" w:hAnsi="Book Antiqua"/>
          <w:b/>
          <w:sz w:val="24"/>
          <w:szCs w:val="24"/>
        </w:rPr>
        <w:t>ORCID number:</w:t>
      </w:r>
      <w:r w:rsidRPr="00F553B5">
        <w:rPr>
          <w:rFonts w:ascii="Book Antiqua" w:hAnsi="Book Antiqua"/>
          <w:sz w:val="24"/>
          <w:szCs w:val="24"/>
        </w:rPr>
        <w:t> </w:t>
      </w:r>
      <w:proofErr w:type="spellStart"/>
      <w:r w:rsidRPr="00F553B5">
        <w:rPr>
          <w:rFonts w:ascii="Book Antiqua" w:hAnsi="Book Antiqua"/>
          <w:sz w:val="24"/>
          <w:szCs w:val="24"/>
        </w:rPr>
        <w:t>Michail</w:t>
      </w:r>
      <w:proofErr w:type="spellEnd"/>
      <w:r w:rsidRPr="00F553B5">
        <w:rPr>
          <w:rFonts w:ascii="Book Antiqua" w:hAnsi="Book Antiqua"/>
          <w:sz w:val="24"/>
          <w:szCs w:val="24"/>
        </w:rPr>
        <w:t xml:space="preserve"> Galanopoulos</w:t>
      </w:r>
      <w:r w:rsidRPr="00F553B5">
        <w:rPr>
          <w:rFonts w:ascii="Book Antiqua" w:hAnsi="Book Antiqua"/>
          <w:sz w:val="24"/>
          <w:szCs w:val="24"/>
          <w:lang w:eastAsia="zh-CN"/>
        </w:rPr>
        <w:t xml:space="preserve"> (</w:t>
      </w:r>
      <w:hyperlink r:id="rId8" w:tgtFrame="_blank" w:history="1">
        <w:r w:rsidRPr="00F553B5">
          <w:rPr>
            <w:rStyle w:val="Hyperlink"/>
            <w:rFonts w:ascii="Book Antiqua" w:hAnsi="Book Antiqua"/>
            <w:color w:val="auto"/>
            <w:sz w:val="24"/>
            <w:szCs w:val="24"/>
            <w:u w:val="none"/>
          </w:rPr>
          <w:t>0000-0002-7544-2810</w:t>
        </w:r>
      </w:hyperlink>
      <w:r w:rsidRPr="00F553B5">
        <w:rPr>
          <w:rFonts w:ascii="Book Antiqua" w:hAnsi="Book Antiqua"/>
          <w:sz w:val="24"/>
          <w:szCs w:val="24"/>
          <w:lang w:eastAsia="zh-CN"/>
        </w:rPr>
        <w:t>);</w:t>
      </w:r>
      <w:r w:rsidRPr="00F553B5">
        <w:rPr>
          <w:rFonts w:ascii="Book Antiqua" w:hAnsi="Book Antiqua"/>
          <w:sz w:val="24"/>
          <w:szCs w:val="24"/>
        </w:rPr>
        <w:t xml:space="preserve"> </w:t>
      </w:r>
      <w:proofErr w:type="spellStart"/>
      <w:r w:rsidRPr="00F553B5">
        <w:rPr>
          <w:rFonts w:ascii="Book Antiqua" w:hAnsi="Book Antiqua"/>
          <w:bCs/>
          <w:sz w:val="24"/>
          <w:szCs w:val="24"/>
        </w:rPr>
        <w:t>Emmanouela</w:t>
      </w:r>
      <w:proofErr w:type="spellEnd"/>
      <w:r w:rsidRPr="00F553B5">
        <w:rPr>
          <w:rFonts w:ascii="Book Antiqua" w:hAnsi="Book Antiqua"/>
          <w:bCs/>
          <w:sz w:val="24"/>
          <w:szCs w:val="24"/>
        </w:rPr>
        <w:t xml:space="preserve"> </w:t>
      </w:r>
      <w:proofErr w:type="spellStart"/>
      <w:r w:rsidRPr="00F553B5">
        <w:rPr>
          <w:rFonts w:ascii="Book Antiqua" w:hAnsi="Book Antiqua"/>
          <w:bCs/>
          <w:sz w:val="24"/>
          <w:szCs w:val="24"/>
        </w:rPr>
        <w:t>Tsoukali</w:t>
      </w:r>
      <w:proofErr w:type="spellEnd"/>
      <w:r w:rsidRPr="00F553B5">
        <w:rPr>
          <w:rFonts w:ascii="Book Antiqua" w:hAnsi="Book Antiqua"/>
          <w:sz w:val="24"/>
          <w:szCs w:val="24"/>
          <w:lang w:eastAsia="zh-CN"/>
        </w:rPr>
        <w:t xml:space="preserve"> (</w:t>
      </w:r>
      <w:hyperlink r:id="rId9" w:tgtFrame="_blank" w:history="1">
        <w:r w:rsidRPr="00F553B5">
          <w:rPr>
            <w:rStyle w:val="Hyperlink"/>
            <w:rFonts w:ascii="Book Antiqua" w:hAnsi="Book Antiqua"/>
            <w:color w:val="auto"/>
            <w:sz w:val="24"/>
            <w:szCs w:val="24"/>
            <w:u w:val="none"/>
          </w:rPr>
          <w:t>0000-0003-3366-6952</w:t>
        </w:r>
      </w:hyperlink>
      <w:r w:rsidRPr="00F553B5">
        <w:rPr>
          <w:rFonts w:ascii="Book Antiqua" w:hAnsi="Book Antiqua"/>
          <w:sz w:val="24"/>
          <w:szCs w:val="24"/>
          <w:lang w:eastAsia="zh-CN"/>
        </w:rPr>
        <w:t>);</w:t>
      </w:r>
      <w:r w:rsidRPr="00F553B5">
        <w:rPr>
          <w:rFonts w:ascii="Book Antiqua" w:hAnsi="Book Antiqua"/>
          <w:bCs/>
          <w:sz w:val="24"/>
          <w:szCs w:val="24"/>
        </w:rPr>
        <w:t xml:space="preserve"> </w:t>
      </w:r>
      <w:bookmarkStart w:id="0" w:name="_GoBack"/>
      <w:r w:rsidRPr="00F553B5">
        <w:rPr>
          <w:rFonts w:ascii="Book Antiqua" w:hAnsi="Book Antiqua"/>
          <w:bCs/>
          <w:sz w:val="24"/>
          <w:szCs w:val="24"/>
          <w:lang w:val="en-GB"/>
        </w:rPr>
        <w:t xml:space="preserve">Filippos </w:t>
      </w:r>
      <w:proofErr w:type="spellStart"/>
      <w:r w:rsidRPr="005271AC">
        <w:rPr>
          <w:rFonts w:ascii="Book Antiqua" w:hAnsi="Book Antiqua"/>
          <w:bCs/>
          <w:sz w:val="24"/>
          <w:szCs w:val="24"/>
          <w:lang w:val="en-GB"/>
        </w:rPr>
        <w:t>Gkeros</w:t>
      </w:r>
      <w:proofErr w:type="spellEnd"/>
      <w:r w:rsidRPr="005271AC">
        <w:rPr>
          <w:rFonts w:ascii="Book Antiqua" w:hAnsi="Book Antiqua"/>
          <w:sz w:val="24"/>
          <w:szCs w:val="24"/>
          <w:lang w:eastAsia="zh-CN"/>
        </w:rPr>
        <w:t xml:space="preserve"> </w:t>
      </w:r>
      <w:bookmarkEnd w:id="0"/>
      <w:ins w:id="1" w:author="Li Ma" w:date="2018-06-28T17:08:00Z">
        <w:r w:rsidR="005271AC" w:rsidRPr="005271AC">
          <w:rPr>
            <w:rFonts w:ascii="Book Antiqua" w:hAnsi="Book Antiqua"/>
            <w:sz w:val="24"/>
            <w:szCs w:val="24"/>
            <w:lang w:eastAsia="zh-CN"/>
          </w:rPr>
          <w:t>(</w:t>
        </w:r>
        <w:r w:rsidR="005271AC" w:rsidRPr="005271AC">
          <w:rPr>
            <w:rFonts w:ascii="Book Antiqua" w:hAnsi="Book Antiqua" w:cs="AppleSystemUIFont"/>
            <w:color w:val="DCA10D"/>
            <w:sz w:val="24"/>
            <w:szCs w:val="24"/>
            <w:rPrChange w:id="2" w:author="Li Ma" w:date="2018-06-28T17:08:00Z">
              <w:rPr>
                <w:rFonts w:ascii="AppleSystemUIFont" w:hAnsi="AppleSystemUIFont" w:cs="AppleSystemUIFont"/>
                <w:color w:val="DCA10D"/>
                <w:sz w:val="24"/>
                <w:szCs w:val="24"/>
                <w:u w:val="single" w:color="DCA10D"/>
              </w:rPr>
            </w:rPrChange>
          </w:rPr>
          <w:t>0000-0002-6240-5287</w:t>
        </w:r>
        <w:r w:rsidR="005271AC" w:rsidRPr="005271AC" w:rsidDel="005271AC">
          <w:rPr>
            <w:rFonts w:ascii="Book Antiqua" w:hAnsi="Book Antiqua"/>
            <w:sz w:val="24"/>
            <w:szCs w:val="24"/>
            <w:lang w:eastAsia="zh-CN"/>
          </w:rPr>
          <w:t xml:space="preserve"> </w:t>
        </w:r>
      </w:ins>
      <w:del w:id="3" w:author="Li Ma" w:date="2018-06-28T17:08:00Z">
        <w:r w:rsidRPr="005271AC" w:rsidDel="005271AC">
          <w:rPr>
            <w:rFonts w:ascii="Book Antiqua" w:hAnsi="Book Antiqua"/>
            <w:sz w:val="24"/>
            <w:szCs w:val="24"/>
            <w:lang w:eastAsia="zh-CN"/>
          </w:rPr>
          <w:delText>(</w:delText>
        </w:r>
        <w:r w:rsidR="00C54BFC" w:rsidRPr="005271AC" w:rsidDel="005271AC">
          <w:rPr>
            <w:rStyle w:val="Hyperlink"/>
            <w:rFonts w:ascii="Book Antiqua" w:hAnsi="Book Antiqua"/>
            <w:color w:val="auto"/>
            <w:sz w:val="24"/>
            <w:szCs w:val="24"/>
            <w:u w:val="none"/>
          </w:rPr>
          <w:fldChar w:fldCharType="begin"/>
        </w:r>
        <w:r w:rsidR="00C54BFC" w:rsidRPr="005271AC" w:rsidDel="005271AC">
          <w:rPr>
            <w:rStyle w:val="Hyperlink"/>
            <w:rFonts w:ascii="Book Antiqua" w:hAnsi="Book Antiqua"/>
            <w:color w:val="auto"/>
            <w:sz w:val="24"/>
            <w:szCs w:val="24"/>
            <w:u w:val="none"/>
          </w:rPr>
          <w:delInstrText xml:space="preserve"> HYPERLINK "http://orcid.org/0000-0003-3366-6952" \t "_blank" </w:delInstrText>
        </w:r>
        <w:r w:rsidR="00C54BFC" w:rsidRPr="005271AC" w:rsidDel="005271AC">
          <w:rPr>
            <w:rStyle w:val="Hyperlink"/>
            <w:rFonts w:ascii="Book Antiqua" w:hAnsi="Book Antiqua"/>
            <w:color w:val="auto"/>
            <w:sz w:val="24"/>
            <w:szCs w:val="24"/>
            <w:u w:val="none"/>
          </w:rPr>
          <w:fldChar w:fldCharType="separate"/>
        </w:r>
        <w:r w:rsidRPr="005271AC" w:rsidDel="005271AC">
          <w:rPr>
            <w:rStyle w:val="Hyperlink"/>
            <w:rFonts w:ascii="Book Antiqua" w:hAnsi="Book Antiqua"/>
            <w:color w:val="auto"/>
            <w:sz w:val="24"/>
            <w:szCs w:val="24"/>
            <w:u w:val="none"/>
          </w:rPr>
          <w:delText>0000-0003-3366-695</w:delText>
        </w:r>
        <w:r w:rsidRPr="005271AC" w:rsidDel="005271AC">
          <w:rPr>
            <w:rStyle w:val="Hyperlink"/>
            <w:rFonts w:ascii="Book Antiqua" w:hAnsi="Book Antiqua"/>
            <w:color w:val="auto"/>
            <w:sz w:val="24"/>
            <w:szCs w:val="24"/>
            <w:u w:val="none"/>
          </w:rPr>
          <w:delText>2</w:delText>
        </w:r>
        <w:r w:rsidR="00C54BFC" w:rsidRPr="005271AC" w:rsidDel="005271AC">
          <w:rPr>
            <w:rStyle w:val="Hyperlink"/>
            <w:rFonts w:ascii="Book Antiqua" w:hAnsi="Book Antiqua"/>
            <w:color w:val="auto"/>
            <w:sz w:val="24"/>
            <w:szCs w:val="24"/>
            <w:u w:val="none"/>
          </w:rPr>
          <w:fldChar w:fldCharType="end"/>
        </w:r>
      </w:del>
      <w:r w:rsidRPr="005271AC">
        <w:rPr>
          <w:rFonts w:ascii="Book Antiqua" w:hAnsi="Book Antiqua"/>
          <w:sz w:val="24"/>
          <w:szCs w:val="24"/>
          <w:lang w:eastAsia="zh-CN"/>
        </w:rPr>
        <w:t>);</w:t>
      </w:r>
      <w:r w:rsidRPr="00F553B5">
        <w:rPr>
          <w:rFonts w:ascii="Book Antiqua" w:hAnsi="Book Antiqua"/>
          <w:bCs/>
          <w:sz w:val="24"/>
          <w:szCs w:val="24"/>
          <w:lang w:val="en-GB"/>
        </w:rPr>
        <w:t xml:space="preserve"> Marina Vraka</w:t>
      </w:r>
      <w:r w:rsidRPr="00F553B5">
        <w:rPr>
          <w:rFonts w:ascii="Book Antiqua" w:hAnsi="Book Antiqua"/>
          <w:sz w:val="24"/>
          <w:szCs w:val="24"/>
          <w:lang w:eastAsia="zh-CN"/>
        </w:rPr>
        <w:t xml:space="preserve"> (</w:t>
      </w:r>
      <w:hyperlink r:id="rId10" w:tgtFrame="_blank" w:history="1">
        <w:r w:rsidRPr="00F553B5">
          <w:rPr>
            <w:rStyle w:val="Hyperlink"/>
            <w:rFonts w:ascii="Book Antiqua" w:hAnsi="Book Antiqua"/>
            <w:color w:val="auto"/>
            <w:sz w:val="24"/>
            <w:szCs w:val="24"/>
            <w:u w:val="none"/>
          </w:rPr>
          <w:t>0000-0002-4546-6686</w:t>
        </w:r>
      </w:hyperlink>
      <w:r w:rsidRPr="00F553B5">
        <w:rPr>
          <w:rFonts w:ascii="Book Antiqua" w:hAnsi="Book Antiqua"/>
          <w:sz w:val="24"/>
          <w:szCs w:val="24"/>
          <w:lang w:eastAsia="zh-CN"/>
        </w:rPr>
        <w:t>);</w:t>
      </w:r>
      <w:r w:rsidRPr="00F553B5">
        <w:rPr>
          <w:rFonts w:ascii="Book Antiqua" w:hAnsi="Book Antiqua"/>
          <w:bCs/>
          <w:sz w:val="24"/>
          <w:szCs w:val="24"/>
          <w:lang w:val="en-GB"/>
        </w:rPr>
        <w:t xml:space="preserve"> Georgios </w:t>
      </w:r>
      <w:proofErr w:type="spellStart"/>
      <w:r w:rsidRPr="00F553B5">
        <w:rPr>
          <w:rFonts w:ascii="Book Antiqua" w:hAnsi="Book Antiqua"/>
          <w:bCs/>
          <w:sz w:val="24"/>
          <w:szCs w:val="24"/>
          <w:lang w:val="en-GB"/>
        </w:rPr>
        <w:t>Karampekos</w:t>
      </w:r>
      <w:proofErr w:type="spellEnd"/>
      <w:r w:rsidRPr="00F553B5">
        <w:rPr>
          <w:rFonts w:ascii="Book Antiqua" w:hAnsi="Book Antiqua"/>
          <w:sz w:val="24"/>
          <w:szCs w:val="24"/>
          <w:lang w:eastAsia="zh-CN"/>
        </w:rPr>
        <w:t xml:space="preserve"> (</w:t>
      </w:r>
      <w:hyperlink r:id="rId11" w:tgtFrame="_blank" w:history="1">
        <w:r w:rsidRPr="00F553B5">
          <w:rPr>
            <w:rStyle w:val="Hyperlink"/>
            <w:rFonts w:ascii="Book Antiqua" w:hAnsi="Book Antiqua"/>
            <w:color w:val="auto"/>
            <w:sz w:val="24"/>
            <w:szCs w:val="24"/>
            <w:u w:val="none"/>
          </w:rPr>
          <w:t>0000-0002-4330-7614</w:t>
        </w:r>
      </w:hyperlink>
      <w:r w:rsidRPr="00F553B5">
        <w:rPr>
          <w:rFonts w:ascii="Book Antiqua" w:hAnsi="Book Antiqua"/>
          <w:sz w:val="24"/>
          <w:szCs w:val="24"/>
          <w:lang w:eastAsia="zh-CN"/>
        </w:rPr>
        <w:t>);</w:t>
      </w:r>
      <w:r w:rsidRPr="00F553B5">
        <w:rPr>
          <w:rFonts w:ascii="Book Antiqua" w:hAnsi="Book Antiqua"/>
          <w:bCs/>
          <w:sz w:val="24"/>
          <w:szCs w:val="24"/>
          <w:lang w:val="en-GB"/>
        </w:rPr>
        <w:t xml:space="preserve"> </w:t>
      </w:r>
      <w:proofErr w:type="spellStart"/>
      <w:r w:rsidRPr="00F553B5">
        <w:rPr>
          <w:rFonts w:ascii="Book Antiqua" w:hAnsi="Book Antiqua"/>
          <w:bCs/>
          <w:sz w:val="24"/>
          <w:szCs w:val="24"/>
          <w:lang w:val="en-GB"/>
        </w:rPr>
        <w:t>Gerassimos</w:t>
      </w:r>
      <w:proofErr w:type="spellEnd"/>
      <w:r w:rsidRPr="00F553B5">
        <w:rPr>
          <w:rFonts w:ascii="Book Antiqua" w:hAnsi="Book Antiqua"/>
          <w:bCs/>
          <w:sz w:val="24"/>
          <w:szCs w:val="24"/>
          <w:lang w:val="en-GB"/>
        </w:rPr>
        <w:t xml:space="preserve"> J </w:t>
      </w:r>
      <w:proofErr w:type="spellStart"/>
      <w:r w:rsidRPr="00F553B5">
        <w:rPr>
          <w:rFonts w:ascii="Book Antiqua" w:hAnsi="Book Antiqua"/>
          <w:bCs/>
          <w:sz w:val="24"/>
          <w:szCs w:val="24"/>
          <w:lang w:val="en-GB"/>
        </w:rPr>
        <w:t>Mantzaris</w:t>
      </w:r>
      <w:proofErr w:type="spellEnd"/>
      <w:r w:rsidRPr="00F553B5">
        <w:rPr>
          <w:rFonts w:ascii="Book Antiqua" w:hAnsi="Book Antiqua"/>
          <w:sz w:val="24"/>
          <w:szCs w:val="24"/>
          <w:lang w:eastAsia="zh-CN"/>
        </w:rPr>
        <w:t xml:space="preserve"> (</w:t>
      </w:r>
      <w:hyperlink r:id="rId12" w:tgtFrame="_blank" w:history="1">
        <w:r w:rsidRPr="00F553B5">
          <w:rPr>
            <w:rStyle w:val="Hyperlink"/>
            <w:rFonts w:ascii="Book Antiqua" w:hAnsi="Book Antiqua"/>
            <w:color w:val="auto"/>
            <w:sz w:val="24"/>
            <w:szCs w:val="24"/>
            <w:u w:val="none"/>
          </w:rPr>
          <w:t>0000-0002-5302-5450</w:t>
        </w:r>
      </w:hyperlink>
      <w:r w:rsidRPr="00F553B5">
        <w:rPr>
          <w:rFonts w:ascii="Book Antiqua" w:hAnsi="Book Antiqua"/>
          <w:sz w:val="24"/>
          <w:szCs w:val="24"/>
          <w:lang w:eastAsia="zh-CN"/>
        </w:rPr>
        <w:t>).</w:t>
      </w:r>
    </w:p>
    <w:p w14:paraId="0015373B" w14:textId="0A93F44E" w:rsidR="008F04C9" w:rsidRPr="00F553B5" w:rsidRDefault="008F04C9" w:rsidP="00F553B5">
      <w:pPr>
        <w:spacing w:after="0" w:line="360" w:lineRule="auto"/>
        <w:jc w:val="both"/>
        <w:rPr>
          <w:rFonts w:ascii="Book Antiqua" w:hAnsi="Book Antiqua"/>
          <w:sz w:val="24"/>
          <w:szCs w:val="24"/>
          <w:lang w:eastAsia="zh-CN"/>
        </w:rPr>
      </w:pPr>
    </w:p>
    <w:p w14:paraId="3BB8E952" w14:textId="1E68E02A" w:rsidR="002C5131" w:rsidRPr="00F553B5" w:rsidRDefault="008F04C9" w:rsidP="00F553B5">
      <w:pPr>
        <w:spacing w:after="0" w:line="360" w:lineRule="auto"/>
        <w:jc w:val="both"/>
        <w:rPr>
          <w:rFonts w:ascii="Book Antiqua" w:hAnsi="Book Antiqua"/>
          <w:sz w:val="24"/>
          <w:szCs w:val="24"/>
        </w:rPr>
      </w:pPr>
      <w:r w:rsidRPr="00F553B5">
        <w:rPr>
          <w:rFonts w:ascii="Book Antiqua" w:hAnsi="Book Antiqua"/>
          <w:b/>
          <w:sz w:val="24"/>
          <w:szCs w:val="24"/>
        </w:rPr>
        <w:t>Author contributions:</w:t>
      </w:r>
      <w:r w:rsidR="002C5131" w:rsidRPr="00F553B5">
        <w:rPr>
          <w:rFonts w:ascii="Book Antiqua" w:hAnsi="Book Antiqua"/>
          <w:sz w:val="24"/>
          <w:szCs w:val="24"/>
        </w:rPr>
        <w:t xml:space="preserve"> Galanopoulos M</w:t>
      </w:r>
      <w:r w:rsidR="00F53EC4" w:rsidRPr="00F553B5">
        <w:rPr>
          <w:rFonts w:ascii="Book Antiqua" w:hAnsi="Book Antiqua"/>
          <w:sz w:val="24"/>
          <w:szCs w:val="24"/>
        </w:rPr>
        <w:t xml:space="preserve"> </w:t>
      </w:r>
      <w:r w:rsidR="002C5131" w:rsidRPr="00F553B5">
        <w:rPr>
          <w:rFonts w:ascii="Book Antiqua" w:hAnsi="Book Antiqua"/>
          <w:sz w:val="24"/>
          <w:szCs w:val="24"/>
        </w:rPr>
        <w:t xml:space="preserve">designed the </w:t>
      </w:r>
      <w:r w:rsidR="00F53EC4" w:rsidRPr="00F553B5">
        <w:rPr>
          <w:rFonts w:ascii="Book Antiqua" w:hAnsi="Book Antiqua"/>
          <w:sz w:val="24"/>
          <w:szCs w:val="24"/>
        </w:rPr>
        <w:t>review</w:t>
      </w:r>
      <w:r w:rsidR="002C5131" w:rsidRPr="00F553B5">
        <w:rPr>
          <w:rFonts w:ascii="Book Antiqua" w:hAnsi="Book Antiqua"/>
          <w:sz w:val="24"/>
          <w:szCs w:val="24"/>
        </w:rPr>
        <w:t xml:space="preserve">; Galanopoulos M, </w:t>
      </w:r>
      <w:proofErr w:type="spellStart"/>
      <w:r w:rsidR="002C5131" w:rsidRPr="00F553B5">
        <w:rPr>
          <w:rFonts w:ascii="Book Antiqua" w:hAnsi="Book Antiqua"/>
          <w:sz w:val="24"/>
          <w:szCs w:val="24"/>
        </w:rPr>
        <w:t>Gkeros</w:t>
      </w:r>
      <w:proofErr w:type="spellEnd"/>
      <w:r w:rsidR="002C5131" w:rsidRPr="00F553B5">
        <w:rPr>
          <w:rFonts w:ascii="Book Antiqua" w:hAnsi="Book Antiqua"/>
          <w:sz w:val="24"/>
          <w:szCs w:val="24"/>
        </w:rPr>
        <w:t xml:space="preserve"> F, </w:t>
      </w:r>
      <w:proofErr w:type="spellStart"/>
      <w:r w:rsidR="00F53EC4" w:rsidRPr="00F553B5">
        <w:rPr>
          <w:rFonts w:ascii="Book Antiqua" w:hAnsi="Book Antiqua"/>
          <w:sz w:val="24"/>
          <w:szCs w:val="24"/>
        </w:rPr>
        <w:t>Tsoukali</w:t>
      </w:r>
      <w:proofErr w:type="spellEnd"/>
      <w:r w:rsidR="00F53EC4" w:rsidRPr="00F553B5">
        <w:rPr>
          <w:rFonts w:ascii="Book Antiqua" w:hAnsi="Book Antiqua"/>
          <w:sz w:val="24"/>
          <w:szCs w:val="24"/>
        </w:rPr>
        <w:t xml:space="preserve"> E, </w:t>
      </w:r>
      <w:proofErr w:type="spellStart"/>
      <w:r w:rsidR="00F53EC4" w:rsidRPr="00F553B5">
        <w:rPr>
          <w:rFonts w:ascii="Book Antiqua" w:hAnsi="Book Antiqua"/>
          <w:sz w:val="24"/>
          <w:szCs w:val="24"/>
        </w:rPr>
        <w:t>Karampekos</w:t>
      </w:r>
      <w:proofErr w:type="spellEnd"/>
      <w:r w:rsidR="00F53EC4" w:rsidRPr="00F553B5">
        <w:rPr>
          <w:rFonts w:ascii="Book Antiqua" w:hAnsi="Book Antiqua"/>
          <w:sz w:val="24"/>
          <w:szCs w:val="24"/>
        </w:rPr>
        <w:t xml:space="preserve"> G</w:t>
      </w:r>
      <w:r w:rsidRPr="00F553B5">
        <w:rPr>
          <w:rFonts w:ascii="Book Antiqua" w:hAnsi="Book Antiqua"/>
          <w:sz w:val="24"/>
          <w:szCs w:val="24"/>
          <w:lang w:eastAsia="zh-CN"/>
        </w:rPr>
        <w:t xml:space="preserve"> and</w:t>
      </w:r>
      <w:r w:rsidR="00F53EC4" w:rsidRPr="00F553B5">
        <w:rPr>
          <w:rFonts w:ascii="Book Antiqua" w:hAnsi="Book Antiqua"/>
          <w:sz w:val="24"/>
          <w:szCs w:val="24"/>
        </w:rPr>
        <w:t xml:space="preserve"> Vraka M </w:t>
      </w:r>
      <w:r w:rsidR="002C5131" w:rsidRPr="00F553B5">
        <w:rPr>
          <w:rFonts w:ascii="Book Antiqua" w:hAnsi="Book Antiqua"/>
          <w:sz w:val="24"/>
          <w:szCs w:val="24"/>
        </w:rPr>
        <w:t xml:space="preserve">analyzed and interpreted the data; </w:t>
      </w:r>
      <w:r w:rsidR="00F53EC4" w:rsidRPr="00F553B5">
        <w:rPr>
          <w:rFonts w:ascii="Book Antiqua" w:hAnsi="Book Antiqua"/>
          <w:sz w:val="24"/>
          <w:szCs w:val="24"/>
        </w:rPr>
        <w:t xml:space="preserve">Galanopoulos M and </w:t>
      </w:r>
      <w:proofErr w:type="spellStart"/>
      <w:r w:rsidR="00F53EC4" w:rsidRPr="00F553B5">
        <w:rPr>
          <w:rFonts w:ascii="Book Antiqua" w:hAnsi="Book Antiqua"/>
          <w:sz w:val="24"/>
          <w:szCs w:val="24"/>
        </w:rPr>
        <w:t>Mantzaris</w:t>
      </w:r>
      <w:proofErr w:type="spellEnd"/>
      <w:r w:rsidR="00F53EC4" w:rsidRPr="00F553B5">
        <w:rPr>
          <w:rFonts w:ascii="Book Antiqua" w:hAnsi="Book Antiqua"/>
          <w:sz w:val="24"/>
          <w:szCs w:val="24"/>
        </w:rPr>
        <w:t xml:space="preserve"> GJ</w:t>
      </w:r>
      <w:r w:rsidR="002C5131" w:rsidRPr="00F553B5">
        <w:rPr>
          <w:rFonts w:ascii="Book Antiqua" w:hAnsi="Book Antiqua"/>
          <w:sz w:val="24"/>
          <w:szCs w:val="24"/>
        </w:rPr>
        <w:t xml:space="preserve"> drafted the manuscript; </w:t>
      </w:r>
      <w:proofErr w:type="spellStart"/>
      <w:r w:rsidR="002C5131" w:rsidRPr="00F553B5">
        <w:rPr>
          <w:rFonts w:ascii="Book Antiqua" w:hAnsi="Book Antiqua"/>
          <w:sz w:val="24"/>
          <w:szCs w:val="24"/>
        </w:rPr>
        <w:t>Mantzaris</w:t>
      </w:r>
      <w:proofErr w:type="spellEnd"/>
      <w:r w:rsidR="002C5131" w:rsidRPr="00F553B5">
        <w:rPr>
          <w:rFonts w:ascii="Book Antiqua" w:hAnsi="Book Antiqua"/>
          <w:sz w:val="24"/>
          <w:szCs w:val="24"/>
        </w:rPr>
        <w:t xml:space="preserve"> GJ critically revised the paper.</w:t>
      </w:r>
    </w:p>
    <w:p w14:paraId="3F90AABD" w14:textId="77777777" w:rsidR="008F04C9" w:rsidRPr="00F553B5" w:rsidRDefault="008F04C9" w:rsidP="00F553B5">
      <w:pPr>
        <w:spacing w:after="0" w:line="360" w:lineRule="auto"/>
        <w:jc w:val="both"/>
        <w:rPr>
          <w:rFonts w:ascii="Book Antiqua" w:hAnsi="Book Antiqua"/>
          <w:sz w:val="24"/>
          <w:szCs w:val="24"/>
          <w:lang w:eastAsia="zh-CN"/>
        </w:rPr>
      </w:pPr>
    </w:p>
    <w:p w14:paraId="2BF2E429" w14:textId="67A4BD6E" w:rsidR="008F04C9" w:rsidRPr="00F553B5" w:rsidRDefault="008F04C9" w:rsidP="00F553B5">
      <w:pPr>
        <w:spacing w:after="0" w:line="360" w:lineRule="auto"/>
        <w:jc w:val="both"/>
        <w:rPr>
          <w:rFonts w:ascii="Book Antiqua" w:hAnsi="Book Antiqua"/>
          <w:b/>
          <w:sz w:val="24"/>
          <w:szCs w:val="24"/>
        </w:rPr>
      </w:pPr>
      <w:r w:rsidRPr="00F553B5">
        <w:rPr>
          <w:rFonts w:ascii="Book Antiqua" w:hAnsi="Book Antiqua"/>
          <w:b/>
          <w:sz w:val="24"/>
          <w:szCs w:val="24"/>
        </w:rPr>
        <w:t>Conflict-of-interest statement</w:t>
      </w:r>
      <w:r w:rsidRPr="00F553B5">
        <w:rPr>
          <w:rFonts w:ascii="Book Antiqua" w:hAnsi="Book Antiqua" w:cs="TimesNewRomanPS-BoldItalicMT"/>
          <w:b/>
          <w:iCs/>
          <w:sz w:val="24"/>
          <w:szCs w:val="24"/>
        </w:rPr>
        <w:t xml:space="preserve">: </w:t>
      </w:r>
      <w:r w:rsidRPr="00F553B5">
        <w:rPr>
          <w:rFonts w:ascii="Book Antiqua" w:hAnsi="Book Antiqua"/>
          <w:sz w:val="24"/>
          <w:szCs w:val="24"/>
        </w:rPr>
        <w:t>The authors have no conflict of interest to declare.</w:t>
      </w:r>
    </w:p>
    <w:p w14:paraId="31313A77" w14:textId="77777777" w:rsidR="008F04C9" w:rsidRPr="00F553B5" w:rsidRDefault="008F04C9" w:rsidP="00F553B5">
      <w:pPr>
        <w:adjustRightInd w:val="0"/>
        <w:snapToGrid w:val="0"/>
        <w:spacing w:after="0" w:line="360" w:lineRule="auto"/>
        <w:jc w:val="both"/>
        <w:rPr>
          <w:rFonts w:ascii="Book Antiqua" w:hAnsi="Book Antiqua"/>
          <w:sz w:val="24"/>
          <w:szCs w:val="24"/>
        </w:rPr>
      </w:pPr>
    </w:p>
    <w:p w14:paraId="489CA81E" w14:textId="77777777" w:rsidR="008F04C9" w:rsidRPr="00F553B5" w:rsidRDefault="008F04C9" w:rsidP="00F553B5">
      <w:pPr>
        <w:adjustRightInd w:val="0"/>
        <w:snapToGrid w:val="0"/>
        <w:spacing w:after="0" w:line="360" w:lineRule="auto"/>
        <w:jc w:val="both"/>
        <w:rPr>
          <w:rFonts w:ascii="Book Antiqua" w:hAnsi="Book Antiqua"/>
          <w:sz w:val="24"/>
          <w:szCs w:val="24"/>
        </w:rPr>
      </w:pPr>
      <w:r w:rsidRPr="00F553B5">
        <w:rPr>
          <w:rFonts w:ascii="Book Antiqua" w:hAnsi="Book Antiqua"/>
          <w:b/>
          <w:sz w:val="24"/>
          <w:szCs w:val="24"/>
        </w:rPr>
        <w:lastRenderedPageBreak/>
        <w:t xml:space="preserve">Open-Access: </w:t>
      </w:r>
      <w:r w:rsidRPr="00F553B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F553B5">
          <w:rPr>
            <w:rStyle w:val="Hyperlink"/>
            <w:rFonts w:ascii="Book Antiqua" w:hAnsi="Book Antiqua"/>
            <w:color w:val="auto"/>
            <w:sz w:val="24"/>
            <w:szCs w:val="24"/>
            <w:u w:val="none"/>
          </w:rPr>
          <w:t>http://creativecommons.org/licenses/by-nc/4.0/</w:t>
        </w:r>
      </w:hyperlink>
    </w:p>
    <w:p w14:paraId="2C5C8F92" w14:textId="77777777" w:rsidR="008F04C9" w:rsidRPr="00F553B5" w:rsidRDefault="008F04C9" w:rsidP="00F553B5">
      <w:pPr>
        <w:spacing w:after="0" w:line="360" w:lineRule="auto"/>
        <w:jc w:val="both"/>
        <w:rPr>
          <w:rFonts w:ascii="Book Antiqua" w:hAnsi="Book Antiqua"/>
          <w:sz w:val="24"/>
          <w:szCs w:val="24"/>
          <w:lang w:eastAsia="zh-CN"/>
        </w:rPr>
      </w:pPr>
    </w:p>
    <w:p w14:paraId="7317CA3F" w14:textId="77777777" w:rsidR="008F04C9" w:rsidRPr="00F553B5" w:rsidRDefault="008F04C9" w:rsidP="00F553B5">
      <w:pPr>
        <w:spacing w:after="0" w:line="360" w:lineRule="auto"/>
        <w:jc w:val="both"/>
        <w:rPr>
          <w:rFonts w:ascii="Book Antiqua" w:eastAsia="SimSun" w:hAnsi="Book Antiqua" w:cs="SimSun"/>
          <w:sz w:val="24"/>
          <w:szCs w:val="24"/>
          <w:lang w:eastAsia="zh-CN"/>
        </w:rPr>
      </w:pPr>
      <w:r w:rsidRPr="00F553B5">
        <w:rPr>
          <w:rFonts w:ascii="Book Antiqua" w:eastAsia="SimSun" w:hAnsi="Book Antiqua" w:cs="SimSun"/>
          <w:b/>
          <w:sz w:val="24"/>
          <w:szCs w:val="24"/>
        </w:rPr>
        <w:t>Manuscript source:</w:t>
      </w:r>
      <w:r w:rsidRPr="00F553B5">
        <w:rPr>
          <w:rFonts w:ascii="Book Antiqua" w:eastAsia="SimSun" w:hAnsi="Book Antiqua" w:cs="SimSun"/>
          <w:sz w:val="24"/>
          <w:szCs w:val="24"/>
        </w:rPr>
        <w:t> Invited manuscript</w:t>
      </w:r>
    </w:p>
    <w:p w14:paraId="75DC85BF" w14:textId="72B6CA2B" w:rsidR="008F04C9" w:rsidRPr="00F553B5" w:rsidRDefault="002C5131" w:rsidP="00F553B5">
      <w:pPr>
        <w:spacing w:after="0" w:line="360" w:lineRule="auto"/>
        <w:jc w:val="both"/>
        <w:rPr>
          <w:rFonts w:ascii="Book Antiqua" w:hAnsi="Book Antiqua"/>
          <w:sz w:val="24"/>
          <w:szCs w:val="24"/>
          <w:lang w:eastAsia="zh-CN"/>
        </w:rPr>
      </w:pPr>
      <w:r w:rsidRPr="00F553B5">
        <w:rPr>
          <w:rFonts w:ascii="Book Antiqua" w:hAnsi="Book Antiqua"/>
          <w:sz w:val="24"/>
          <w:szCs w:val="24"/>
        </w:rPr>
        <w:br/>
      </w:r>
      <w:r w:rsidR="008F04C9" w:rsidRPr="00F553B5">
        <w:rPr>
          <w:rFonts w:ascii="Book Antiqua" w:hAnsi="Book Antiqua"/>
          <w:b/>
          <w:sz w:val="24"/>
          <w:szCs w:val="24"/>
        </w:rPr>
        <w:t>Correspondence to:</w:t>
      </w:r>
      <w:r w:rsidRPr="00F553B5">
        <w:rPr>
          <w:rFonts w:ascii="Book Antiqua" w:hAnsi="Book Antiqua"/>
          <w:b/>
          <w:sz w:val="24"/>
          <w:szCs w:val="24"/>
        </w:rPr>
        <w:t xml:space="preserve"> </w:t>
      </w:r>
      <w:proofErr w:type="spellStart"/>
      <w:r w:rsidRPr="00F553B5">
        <w:rPr>
          <w:rFonts w:ascii="Book Antiqua" w:hAnsi="Book Antiqua"/>
          <w:b/>
          <w:sz w:val="24"/>
          <w:szCs w:val="24"/>
        </w:rPr>
        <w:t>Michail</w:t>
      </w:r>
      <w:proofErr w:type="spellEnd"/>
      <w:r w:rsidRPr="00F553B5">
        <w:rPr>
          <w:rFonts w:ascii="Book Antiqua" w:hAnsi="Book Antiqua"/>
          <w:b/>
          <w:sz w:val="24"/>
          <w:szCs w:val="24"/>
        </w:rPr>
        <w:t xml:space="preserve"> Galanopoulos, </w:t>
      </w:r>
      <w:r w:rsidR="008F04C9" w:rsidRPr="00F553B5">
        <w:rPr>
          <w:rFonts w:ascii="Book Antiqua" w:hAnsi="Book Antiqua"/>
          <w:b/>
          <w:sz w:val="24"/>
          <w:szCs w:val="24"/>
        </w:rPr>
        <w:t>MD, Doctor,</w:t>
      </w:r>
      <w:r w:rsidR="008F04C9" w:rsidRPr="00F553B5">
        <w:rPr>
          <w:rFonts w:ascii="Book Antiqua" w:hAnsi="Book Antiqua"/>
          <w:b/>
          <w:sz w:val="24"/>
          <w:szCs w:val="24"/>
          <w:lang w:eastAsia="zh-CN"/>
        </w:rPr>
        <w:t xml:space="preserve"> </w:t>
      </w:r>
      <w:r w:rsidRPr="00F553B5">
        <w:rPr>
          <w:rFonts w:ascii="Book Antiqua" w:hAnsi="Book Antiqua"/>
          <w:sz w:val="24"/>
          <w:szCs w:val="24"/>
        </w:rPr>
        <w:t xml:space="preserve">Department of Gastroenterology, </w:t>
      </w:r>
      <w:proofErr w:type="spellStart"/>
      <w:r w:rsidRPr="00F553B5">
        <w:rPr>
          <w:rFonts w:ascii="Book Antiqua" w:hAnsi="Book Antiqua"/>
          <w:sz w:val="24"/>
          <w:szCs w:val="24"/>
        </w:rPr>
        <w:t>Evangelismos</w:t>
      </w:r>
      <w:proofErr w:type="spellEnd"/>
      <w:r w:rsidRPr="00F553B5">
        <w:rPr>
          <w:rFonts w:ascii="Book Antiqua" w:hAnsi="Book Antiqua"/>
          <w:sz w:val="24"/>
          <w:szCs w:val="24"/>
        </w:rPr>
        <w:t xml:space="preserve">, </w:t>
      </w:r>
      <w:proofErr w:type="spellStart"/>
      <w:r w:rsidRPr="00F553B5">
        <w:rPr>
          <w:rFonts w:ascii="Book Antiqua" w:hAnsi="Book Antiqua"/>
          <w:sz w:val="24"/>
          <w:szCs w:val="24"/>
        </w:rPr>
        <w:t>Ophthalmiatreion</w:t>
      </w:r>
      <w:proofErr w:type="spellEnd"/>
      <w:r w:rsidRPr="00F553B5">
        <w:rPr>
          <w:rFonts w:ascii="Book Antiqua" w:hAnsi="Book Antiqua"/>
          <w:sz w:val="24"/>
          <w:szCs w:val="24"/>
        </w:rPr>
        <w:t xml:space="preserve"> </w:t>
      </w:r>
      <w:proofErr w:type="spellStart"/>
      <w:r w:rsidRPr="00F553B5">
        <w:rPr>
          <w:rFonts w:ascii="Book Antiqua" w:hAnsi="Book Antiqua"/>
          <w:sz w:val="24"/>
          <w:szCs w:val="24"/>
        </w:rPr>
        <w:t>Athinon</w:t>
      </w:r>
      <w:proofErr w:type="spellEnd"/>
      <w:r w:rsidRPr="00F553B5">
        <w:rPr>
          <w:rFonts w:ascii="Book Antiqua" w:hAnsi="Book Antiqua"/>
          <w:sz w:val="24"/>
          <w:szCs w:val="24"/>
        </w:rPr>
        <w:t xml:space="preserve"> and Polyclinic Hospitals, 45-47 </w:t>
      </w:r>
      <w:proofErr w:type="spellStart"/>
      <w:r w:rsidRPr="00F553B5">
        <w:rPr>
          <w:rFonts w:ascii="Book Antiqua" w:hAnsi="Book Antiqua"/>
          <w:sz w:val="24"/>
          <w:szCs w:val="24"/>
        </w:rPr>
        <w:t>Ypsilantou</w:t>
      </w:r>
      <w:proofErr w:type="spellEnd"/>
      <w:r w:rsidRPr="00F553B5">
        <w:rPr>
          <w:rFonts w:ascii="Book Antiqua" w:hAnsi="Book Antiqua"/>
          <w:sz w:val="24"/>
          <w:szCs w:val="24"/>
        </w:rPr>
        <w:t xml:space="preserve"> Street, </w:t>
      </w:r>
      <w:proofErr w:type="spellStart"/>
      <w:r w:rsidRPr="00F553B5">
        <w:rPr>
          <w:rFonts w:ascii="Book Antiqua" w:hAnsi="Book Antiqua"/>
          <w:sz w:val="24"/>
          <w:szCs w:val="24"/>
        </w:rPr>
        <w:t>Kolonaki</w:t>
      </w:r>
      <w:proofErr w:type="spellEnd"/>
      <w:r w:rsidRPr="00F553B5">
        <w:rPr>
          <w:rFonts w:ascii="Book Antiqua" w:hAnsi="Book Antiqua"/>
          <w:sz w:val="24"/>
          <w:szCs w:val="24"/>
        </w:rPr>
        <w:t>, </w:t>
      </w:r>
      <w:r w:rsidR="008F04C9" w:rsidRPr="00F553B5">
        <w:rPr>
          <w:rFonts w:ascii="Book Antiqua" w:hAnsi="Book Antiqua"/>
          <w:sz w:val="24"/>
          <w:szCs w:val="24"/>
        </w:rPr>
        <w:t>Athens 10676, Greece</w:t>
      </w:r>
      <w:r w:rsidRPr="00F553B5">
        <w:rPr>
          <w:rFonts w:ascii="Book Antiqua" w:hAnsi="Book Antiqua"/>
          <w:sz w:val="24"/>
          <w:szCs w:val="24"/>
        </w:rPr>
        <w:t xml:space="preserve">. </w:t>
      </w:r>
      <w:hyperlink r:id="rId14" w:history="1">
        <w:r w:rsidR="008F04C9" w:rsidRPr="00F553B5">
          <w:rPr>
            <w:rStyle w:val="Hyperlink"/>
            <w:rFonts w:ascii="Book Antiqua" w:hAnsi="Book Antiqua"/>
            <w:color w:val="auto"/>
            <w:sz w:val="24"/>
            <w:szCs w:val="24"/>
            <w:u w:val="none"/>
          </w:rPr>
          <w:t>galanopoulosdr@gmail.com</w:t>
        </w:r>
      </w:hyperlink>
    </w:p>
    <w:p w14:paraId="69DFB602" w14:textId="3E6736A0" w:rsidR="008F04C9" w:rsidRPr="00F553B5" w:rsidRDefault="002C5131" w:rsidP="00F553B5">
      <w:pPr>
        <w:spacing w:after="0" w:line="360" w:lineRule="auto"/>
        <w:jc w:val="both"/>
        <w:rPr>
          <w:rFonts w:ascii="Book Antiqua" w:hAnsi="Book Antiqua"/>
          <w:sz w:val="24"/>
          <w:szCs w:val="24"/>
          <w:lang w:eastAsia="zh-CN"/>
        </w:rPr>
      </w:pPr>
      <w:r w:rsidRPr="00F553B5">
        <w:rPr>
          <w:rFonts w:ascii="Book Antiqua" w:hAnsi="Book Antiqua"/>
          <w:b/>
          <w:sz w:val="24"/>
          <w:szCs w:val="24"/>
        </w:rPr>
        <w:t>Telephone:</w:t>
      </w:r>
      <w:r w:rsidR="008F04C9" w:rsidRPr="00F553B5">
        <w:rPr>
          <w:rFonts w:ascii="Book Antiqua" w:hAnsi="Book Antiqua"/>
          <w:b/>
          <w:sz w:val="24"/>
          <w:szCs w:val="24"/>
          <w:lang w:eastAsia="zh-CN"/>
        </w:rPr>
        <w:t xml:space="preserve"> </w:t>
      </w:r>
      <w:r w:rsidRPr="00F553B5">
        <w:rPr>
          <w:rFonts w:ascii="Book Antiqua" w:hAnsi="Book Antiqua"/>
          <w:sz w:val="24"/>
          <w:szCs w:val="24"/>
        </w:rPr>
        <w:t>+30</w:t>
      </w:r>
      <w:r w:rsidR="008F04C9" w:rsidRPr="00F553B5">
        <w:rPr>
          <w:rFonts w:ascii="Book Antiqua" w:hAnsi="Book Antiqua"/>
          <w:sz w:val="24"/>
          <w:szCs w:val="24"/>
          <w:lang w:eastAsia="zh-CN"/>
        </w:rPr>
        <w:t>-</w:t>
      </w:r>
      <w:r w:rsidRPr="00F553B5">
        <w:rPr>
          <w:rFonts w:ascii="Book Antiqua" w:hAnsi="Book Antiqua"/>
          <w:sz w:val="24"/>
          <w:szCs w:val="24"/>
        </w:rPr>
        <w:t>21</w:t>
      </w:r>
      <w:r w:rsidR="008F04C9" w:rsidRPr="00F553B5">
        <w:rPr>
          <w:rFonts w:ascii="Book Antiqua" w:hAnsi="Book Antiqua"/>
          <w:sz w:val="24"/>
          <w:szCs w:val="24"/>
          <w:lang w:eastAsia="zh-CN"/>
        </w:rPr>
        <w:t>-</w:t>
      </w:r>
      <w:r w:rsidRPr="00F553B5">
        <w:rPr>
          <w:rFonts w:ascii="Book Antiqua" w:hAnsi="Book Antiqua"/>
          <w:sz w:val="24"/>
          <w:szCs w:val="24"/>
        </w:rPr>
        <w:t>32041609</w:t>
      </w:r>
    </w:p>
    <w:p w14:paraId="55C56407" w14:textId="67B845D6" w:rsidR="002C5131" w:rsidRPr="00F553B5" w:rsidRDefault="002C5131" w:rsidP="00F553B5">
      <w:pPr>
        <w:spacing w:after="0" w:line="360" w:lineRule="auto"/>
        <w:jc w:val="both"/>
        <w:rPr>
          <w:rFonts w:ascii="Book Antiqua" w:hAnsi="Book Antiqua"/>
          <w:sz w:val="24"/>
          <w:szCs w:val="24"/>
        </w:rPr>
      </w:pPr>
      <w:r w:rsidRPr="00F553B5">
        <w:rPr>
          <w:rFonts w:ascii="Book Antiqua" w:hAnsi="Book Antiqua"/>
          <w:b/>
          <w:sz w:val="24"/>
          <w:szCs w:val="24"/>
        </w:rPr>
        <w:t>Fax:</w:t>
      </w:r>
      <w:r w:rsidRPr="00F553B5">
        <w:rPr>
          <w:rFonts w:ascii="Book Antiqua" w:hAnsi="Book Antiqua"/>
          <w:sz w:val="24"/>
          <w:szCs w:val="24"/>
        </w:rPr>
        <w:t xml:space="preserve"> +30</w:t>
      </w:r>
      <w:r w:rsidR="008F04C9" w:rsidRPr="00F553B5">
        <w:rPr>
          <w:rFonts w:ascii="Book Antiqua" w:hAnsi="Book Antiqua"/>
          <w:sz w:val="24"/>
          <w:szCs w:val="24"/>
          <w:lang w:eastAsia="zh-CN"/>
        </w:rPr>
        <w:t>-</w:t>
      </w:r>
      <w:r w:rsidRPr="00F553B5">
        <w:rPr>
          <w:rFonts w:ascii="Book Antiqua" w:hAnsi="Book Antiqua"/>
          <w:sz w:val="24"/>
          <w:szCs w:val="24"/>
        </w:rPr>
        <w:t>21</w:t>
      </w:r>
      <w:r w:rsidR="008F04C9" w:rsidRPr="00F553B5">
        <w:rPr>
          <w:rFonts w:ascii="Book Antiqua" w:hAnsi="Book Antiqua"/>
          <w:sz w:val="24"/>
          <w:szCs w:val="24"/>
          <w:lang w:eastAsia="zh-CN"/>
        </w:rPr>
        <w:t>-</w:t>
      </w:r>
      <w:r w:rsidRPr="00F553B5">
        <w:rPr>
          <w:rFonts w:ascii="Book Antiqua" w:hAnsi="Book Antiqua"/>
          <w:sz w:val="24"/>
          <w:szCs w:val="24"/>
        </w:rPr>
        <w:t>32041989</w:t>
      </w:r>
    </w:p>
    <w:p w14:paraId="109B3A89" w14:textId="77777777" w:rsidR="002C5131" w:rsidRPr="00F553B5" w:rsidRDefault="002C5131" w:rsidP="00F553B5">
      <w:pPr>
        <w:spacing w:after="0" w:line="360" w:lineRule="auto"/>
        <w:jc w:val="both"/>
        <w:rPr>
          <w:rFonts w:ascii="Book Antiqua" w:hAnsi="Book Antiqua" w:cs="Arial"/>
          <w:b/>
          <w:sz w:val="24"/>
          <w:szCs w:val="24"/>
        </w:rPr>
      </w:pPr>
    </w:p>
    <w:p w14:paraId="6985AF16" w14:textId="16510978" w:rsidR="008F04C9" w:rsidRPr="00F553B5" w:rsidRDefault="008F04C9" w:rsidP="00F553B5">
      <w:pPr>
        <w:spacing w:after="0" w:line="360" w:lineRule="auto"/>
        <w:jc w:val="both"/>
        <w:rPr>
          <w:rFonts w:ascii="Book Antiqua" w:hAnsi="Book Antiqua"/>
          <w:b/>
          <w:sz w:val="24"/>
          <w:szCs w:val="24"/>
        </w:rPr>
      </w:pPr>
      <w:r w:rsidRPr="00F553B5">
        <w:rPr>
          <w:rFonts w:ascii="Book Antiqua" w:hAnsi="Book Antiqua"/>
          <w:b/>
          <w:sz w:val="24"/>
          <w:szCs w:val="24"/>
        </w:rPr>
        <w:t xml:space="preserve">Received: </w:t>
      </w:r>
      <w:r w:rsidR="002127FA" w:rsidRPr="00F553B5">
        <w:rPr>
          <w:rFonts w:ascii="Book Antiqua" w:hAnsi="Book Antiqua"/>
          <w:sz w:val="24"/>
          <w:szCs w:val="24"/>
          <w:lang w:eastAsia="zh-CN"/>
        </w:rPr>
        <w:t>May 29, 2018</w:t>
      </w:r>
      <w:r w:rsidR="00F553B5">
        <w:rPr>
          <w:rFonts w:ascii="Book Antiqua" w:hAnsi="Book Antiqua"/>
          <w:sz w:val="24"/>
          <w:szCs w:val="24"/>
        </w:rPr>
        <w:t xml:space="preserve"> </w:t>
      </w:r>
    </w:p>
    <w:p w14:paraId="489AC558" w14:textId="5AC85FF7" w:rsidR="008F04C9" w:rsidRPr="00F553B5" w:rsidRDefault="008F04C9" w:rsidP="00F553B5">
      <w:pPr>
        <w:spacing w:after="0" w:line="360" w:lineRule="auto"/>
        <w:jc w:val="both"/>
        <w:rPr>
          <w:rFonts w:ascii="Book Antiqua" w:hAnsi="Book Antiqua"/>
          <w:b/>
          <w:sz w:val="24"/>
          <w:szCs w:val="24"/>
        </w:rPr>
      </w:pPr>
      <w:r w:rsidRPr="00F553B5">
        <w:rPr>
          <w:rFonts w:ascii="Book Antiqua" w:hAnsi="Book Antiqua"/>
          <w:b/>
          <w:sz w:val="24"/>
          <w:szCs w:val="24"/>
        </w:rPr>
        <w:t>Peer-review started:</w:t>
      </w:r>
      <w:r w:rsidR="002127FA" w:rsidRPr="00F553B5">
        <w:rPr>
          <w:rFonts w:ascii="Book Antiqua" w:hAnsi="Book Antiqua"/>
          <w:sz w:val="24"/>
          <w:szCs w:val="24"/>
          <w:lang w:eastAsia="zh-CN"/>
        </w:rPr>
        <w:t xml:space="preserve"> May 29, 2018</w:t>
      </w:r>
    </w:p>
    <w:p w14:paraId="74919F73" w14:textId="79F68D89" w:rsidR="008F04C9" w:rsidRPr="00F553B5" w:rsidRDefault="008F04C9" w:rsidP="00F553B5">
      <w:pPr>
        <w:spacing w:after="0" w:line="360" w:lineRule="auto"/>
        <w:jc w:val="both"/>
        <w:rPr>
          <w:rFonts w:ascii="Book Antiqua" w:hAnsi="Book Antiqua"/>
          <w:b/>
          <w:sz w:val="24"/>
          <w:szCs w:val="24"/>
          <w:lang w:eastAsia="zh-CN"/>
        </w:rPr>
      </w:pPr>
      <w:r w:rsidRPr="00F553B5">
        <w:rPr>
          <w:rFonts w:ascii="Book Antiqua" w:hAnsi="Book Antiqua"/>
          <w:b/>
          <w:sz w:val="24"/>
          <w:szCs w:val="24"/>
        </w:rPr>
        <w:t>First decision:</w:t>
      </w:r>
      <w:r w:rsidR="002127FA" w:rsidRPr="00F553B5">
        <w:rPr>
          <w:rFonts w:ascii="Book Antiqua" w:hAnsi="Book Antiqua"/>
          <w:b/>
          <w:sz w:val="24"/>
          <w:szCs w:val="24"/>
          <w:lang w:eastAsia="zh-CN"/>
        </w:rPr>
        <w:t xml:space="preserve"> </w:t>
      </w:r>
      <w:r w:rsidR="002127FA" w:rsidRPr="00F553B5">
        <w:rPr>
          <w:rFonts w:ascii="Book Antiqua" w:hAnsi="Book Antiqua"/>
          <w:sz w:val="24"/>
          <w:szCs w:val="24"/>
          <w:lang w:eastAsia="zh-CN"/>
        </w:rPr>
        <w:t>June 6, 2018</w:t>
      </w:r>
    </w:p>
    <w:p w14:paraId="119F00DB" w14:textId="12DA5F22" w:rsidR="008F04C9" w:rsidRPr="00F553B5" w:rsidRDefault="008F04C9" w:rsidP="00F553B5">
      <w:pPr>
        <w:spacing w:after="0" w:line="360" w:lineRule="auto"/>
        <w:jc w:val="both"/>
        <w:rPr>
          <w:rFonts w:ascii="Book Antiqua" w:hAnsi="Book Antiqua"/>
          <w:b/>
          <w:sz w:val="24"/>
          <w:szCs w:val="24"/>
        </w:rPr>
      </w:pPr>
      <w:r w:rsidRPr="00F553B5">
        <w:rPr>
          <w:rFonts w:ascii="Book Antiqua" w:hAnsi="Book Antiqua"/>
          <w:b/>
          <w:sz w:val="24"/>
          <w:szCs w:val="24"/>
        </w:rPr>
        <w:t>Revised:</w:t>
      </w:r>
      <w:r w:rsidR="00F553B5">
        <w:rPr>
          <w:rFonts w:ascii="Book Antiqua" w:hAnsi="Book Antiqua"/>
          <w:b/>
          <w:sz w:val="24"/>
          <w:szCs w:val="24"/>
        </w:rPr>
        <w:t xml:space="preserve"> </w:t>
      </w:r>
      <w:r w:rsidR="002127FA" w:rsidRPr="00F553B5">
        <w:rPr>
          <w:rFonts w:ascii="Book Antiqua" w:hAnsi="Book Antiqua"/>
          <w:sz w:val="24"/>
          <w:szCs w:val="24"/>
          <w:lang w:eastAsia="zh-CN"/>
        </w:rPr>
        <w:t>June 24, 2018</w:t>
      </w:r>
    </w:p>
    <w:p w14:paraId="1BF091A0" w14:textId="776B8E93" w:rsidR="008F04C9" w:rsidRPr="00F553B5" w:rsidRDefault="008F04C9" w:rsidP="00F553B5">
      <w:pPr>
        <w:spacing w:after="0" w:line="360" w:lineRule="auto"/>
        <w:jc w:val="both"/>
        <w:rPr>
          <w:rFonts w:ascii="Book Antiqua" w:hAnsi="Book Antiqua" w:hint="eastAsia"/>
          <w:b/>
          <w:sz w:val="24"/>
          <w:szCs w:val="24"/>
          <w:lang w:eastAsia="zh-CN"/>
        </w:rPr>
      </w:pPr>
      <w:r w:rsidRPr="00F553B5">
        <w:rPr>
          <w:rFonts w:ascii="Book Antiqua" w:hAnsi="Book Antiqua"/>
          <w:b/>
          <w:sz w:val="24"/>
          <w:szCs w:val="24"/>
        </w:rPr>
        <w:t>Accepted:</w:t>
      </w:r>
      <w:r w:rsidR="00F553B5">
        <w:rPr>
          <w:rFonts w:ascii="Book Antiqua" w:hAnsi="Book Antiqua"/>
          <w:b/>
          <w:sz w:val="24"/>
          <w:szCs w:val="24"/>
        </w:rPr>
        <w:t xml:space="preserve"> </w:t>
      </w:r>
      <w:ins w:id="4" w:author="Li Ma" w:date="2018-06-28T17:05:00Z">
        <w:r w:rsidR="005271AC" w:rsidRPr="005271AC">
          <w:rPr>
            <w:rFonts w:ascii="Book Antiqua" w:hAnsi="Book Antiqua"/>
            <w:sz w:val="24"/>
            <w:szCs w:val="24"/>
            <w:rPrChange w:id="5" w:author="Li Ma" w:date="2018-06-28T17:05:00Z">
              <w:rPr>
                <w:rFonts w:ascii="Book Antiqua" w:hAnsi="Book Antiqua"/>
                <w:b/>
                <w:sz w:val="24"/>
                <w:szCs w:val="24"/>
              </w:rPr>
            </w:rPrChange>
          </w:rPr>
          <w:t>June 28, 2018</w:t>
        </w:r>
      </w:ins>
    </w:p>
    <w:p w14:paraId="770F6636" w14:textId="7009DA64" w:rsidR="008F04C9" w:rsidRPr="00F553B5" w:rsidRDefault="008F04C9" w:rsidP="00F553B5">
      <w:pPr>
        <w:spacing w:after="0" w:line="360" w:lineRule="auto"/>
        <w:jc w:val="both"/>
        <w:rPr>
          <w:rFonts w:ascii="Book Antiqua" w:hAnsi="Book Antiqua"/>
          <w:sz w:val="24"/>
          <w:szCs w:val="24"/>
        </w:rPr>
      </w:pPr>
      <w:r w:rsidRPr="00F553B5">
        <w:rPr>
          <w:rFonts w:ascii="Book Antiqua" w:hAnsi="Book Antiqua"/>
          <w:b/>
          <w:sz w:val="24"/>
          <w:szCs w:val="24"/>
        </w:rPr>
        <w:t>Article in press:</w:t>
      </w:r>
      <w:r w:rsidR="00F553B5">
        <w:rPr>
          <w:rFonts w:ascii="Book Antiqua" w:hAnsi="Book Antiqua"/>
          <w:sz w:val="24"/>
          <w:szCs w:val="24"/>
        </w:rPr>
        <w:t xml:space="preserve"> </w:t>
      </w:r>
    </w:p>
    <w:p w14:paraId="24D12393" w14:textId="77777777" w:rsidR="008F04C9" w:rsidRPr="00F553B5" w:rsidRDefault="008F04C9" w:rsidP="00F553B5">
      <w:pPr>
        <w:spacing w:after="0" w:line="360" w:lineRule="auto"/>
        <w:jc w:val="both"/>
        <w:rPr>
          <w:rFonts w:ascii="Book Antiqua" w:hAnsi="Book Antiqua"/>
          <w:b/>
          <w:sz w:val="24"/>
          <w:szCs w:val="24"/>
        </w:rPr>
      </w:pPr>
      <w:r w:rsidRPr="00F553B5">
        <w:rPr>
          <w:rFonts w:ascii="Book Antiqua" w:hAnsi="Book Antiqua"/>
          <w:b/>
          <w:sz w:val="24"/>
          <w:szCs w:val="24"/>
        </w:rPr>
        <w:t xml:space="preserve">Published online: </w:t>
      </w:r>
    </w:p>
    <w:p w14:paraId="2477256B" w14:textId="77777777" w:rsidR="002127FA" w:rsidRPr="00F553B5" w:rsidRDefault="002127FA" w:rsidP="00F553B5">
      <w:pPr>
        <w:spacing w:after="0" w:line="360" w:lineRule="auto"/>
        <w:jc w:val="both"/>
        <w:rPr>
          <w:rFonts w:ascii="Book Antiqua" w:hAnsi="Book Antiqua" w:cs="Arial"/>
          <w:b/>
          <w:sz w:val="24"/>
          <w:szCs w:val="24"/>
        </w:rPr>
      </w:pPr>
      <w:r w:rsidRPr="00F553B5">
        <w:rPr>
          <w:rFonts w:ascii="Book Antiqua" w:hAnsi="Book Antiqua" w:cs="Arial"/>
          <w:b/>
          <w:sz w:val="24"/>
          <w:szCs w:val="24"/>
        </w:rPr>
        <w:br w:type="page"/>
      </w:r>
    </w:p>
    <w:p w14:paraId="0B4FF50C" w14:textId="7DC9094F" w:rsidR="00F53E20" w:rsidRPr="00F553B5" w:rsidRDefault="00DA4770" w:rsidP="00F553B5">
      <w:pPr>
        <w:spacing w:after="0" w:line="360" w:lineRule="auto"/>
        <w:jc w:val="both"/>
        <w:rPr>
          <w:rFonts w:ascii="Book Antiqua" w:hAnsi="Book Antiqua" w:cs="Arial"/>
          <w:b/>
          <w:sz w:val="24"/>
          <w:szCs w:val="24"/>
          <w:lang w:eastAsia="zh-CN"/>
        </w:rPr>
      </w:pPr>
      <w:r w:rsidRPr="00F553B5">
        <w:rPr>
          <w:rFonts w:ascii="Book Antiqua" w:hAnsi="Book Antiqua" w:cs="Arial"/>
          <w:b/>
          <w:sz w:val="24"/>
          <w:szCs w:val="24"/>
        </w:rPr>
        <w:lastRenderedPageBreak/>
        <w:t>A</w:t>
      </w:r>
      <w:r w:rsidR="006A01D6" w:rsidRPr="00F553B5">
        <w:rPr>
          <w:rFonts w:ascii="Book Antiqua" w:hAnsi="Book Antiqua" w:cs="Arial"/>
          <w:b/>
          <w:sz w:val="24"/>
          <w:szCs w:val="24"/>
        </w:rPr>
        <w:t xml:space="preserve">bstract </w:t>
      </w:r>
    </w:p>
    <w:p w14:paraId="15788C27" w14:textId="7F452A71" w:rsidR="00DA4770" w:rsidRPr="00F553B5" w:rsidRDefault="005E4E39" w:rsidP="00F553B5">
      <w:pPr>
        <w:spacing w:after="0" w:line="360" w:lineRule="auto"/>
        <w:jc w:val="both"/>
        <w:rPr>
          <w:rFonts w:ascii="Book Antiqua" w:hAnsi="Book Antiqua" w:cs="Arial"/>
          <w:sz w:val="24"/>
          <w:szCs w:val="24"/>
        </w:rPr>
      </w:pPr>
      <w:r w:rsidRPr="00F553B5">
        <w:rPr>
          <w:rFonts w:ascii="Book Antiqua" w:hAnsi="Book Antiqua" w:cs="Arial"/>
          <w:sz w:val="24"/>
          <w:szCs w:val="24"/>
        </w:rPr>
        <w:t>P</w:t>
      </w:r>
      <w:r w:rsidR="00F53E20" w:rsidRPr="00F553B5">
        <w:rPr>
          <w:rFonts w:ascii="Book Antiqua" w:hAnsi="Book Antiqua" w:cs="Arial"/>
          <w:sz w:val="24"/>
          <w:szCs w:val="24"/>
        </w:rPr>
        <w:t xml:space="preserve">atients with long-standing </w:t>
      </w:r>
      <w:r w:rsidR="000107F8" w:rsidRPr="00F553B5">
        <w:rPr>
          <w:rFonts w:ascii="Book Antiqua" w:hAnsi="Book Antiqua" w:cs="Arial"/>
          <w:sz w:val="24"/>
          <w:szCs w:val="24"/>
        </w:rPr>
        <w:t>ulcerative colitis (</w:t>
      </w:r>
      <w:r w:rsidR="00F53E20" w:rsidRPr="00F553B5">
        <w:rPr>
          <w:rFonts w:ascii="Book Antiqua" w:hAnsi="Book Antiqua" w:cs="Arial"/>
          <w:sz w:val="24"/>
          <w:szCs w:val="24"/>
        </w:rPr>
        <w:t>UC</w:t>
      </w:r>
      <w:r w:rsidR="000107F8" w:rsidRPr="00F553B5">
        <w:rPr>
          <w:rFonts w:ascii="Book Antiqua" w:hAnsi="Book Antiqua" w:cs="Arial"/>
          <w:sz w:val="24"/>
          <w:szCs w:val="24"/>
        </w:rPr>
        <w:t>)</w:t>
      </w:r>
      <w:r w:rsidR="00F53E20" w:rsidRPr="00F553B5">
        <w:rPr>
          <w:rFonts w:ascii="Book Antiqua" w:hAnsi="Book Antiqua" w:cs="Arial"/>
          <w:sz w:val="24"/>
          <w:szCs w:val="24"/>
        </w:rPr>
        <w:t xml:space="preserve"> and extensive </w:t>
      </w:r>
      <w:r w:rsidR="000107F8" w:rsidRPr="00F553B5">
        <w:rPr>
          <w:rFonts w:ascii="Book Antiqua" w:hAnsi="Book Antiqua" w:cs="Arial"/>
          <w:sz w:val="24"/>
          <w:szCs w:val="24"/>
        </w:rPr>
        <w:t xml:space="preserve">Crohn’s </w:t>
      </w:r>
      <w:r w:rsidR="00F53E20" w:rsidRPr="00F553B5">
        <w:rPr>
          <w:rFonts w:ascii="Book Antiqua" w:hAnsi="Book Antiqua" w:cs="Arial"/>
          <w:sz w:val="24"/>
          <w:szCs w:val="24"/>
        </w:rPr>
        <w:t>colitis</w:t>
      </w:r>
      <w:r w:rsidRPr="00F553B5">
        <w:rPr>
          <w:rFonts w:ascii="Book Antiqua" w:hAnsi="Book Antiqua" w:cs="Arial"/>
          <w:sz w:val="24"/>
          <w:szCs w:val="24"/>
        </w:rPr>
        <w:t xml:space="preserve"> (CC)</w:t>
      </w:r>
      <w:r w:rsidR="00F53E20" w:rsidRPr="00F553B5">
        <w:rPr>
          <w:rFonts w:ascii="Book Antiqua" w:hAnsi="Book Antiqua" w:cs="Arial"/>
          <w:sz w:val="24"/>
          <w:szCs w:val="24"/>
        </w:rPr>
        <w:t xml:space="preserve"> are at increased risk</w:t>
      </w:r>
      <w:r w:rsidR="004E004B" w:rsidRPr="00F553B5">
        <w:rPr>
          <w:rFonts w:ascii="Book Antiqua" w:hAnsi="Book Antiqua" w:cs="Arial"/>
          <w:sz w:val="24"/>
          <w:szCs w:val="24"/>
        </w:rPr>
        <w:t xml:space="preserve"> </w:t>
      </w:r>
      <w:r w:rsidR="0080509F" w:rsidRPr="00F553B5">
        <w:rPr>
          <w:rFonts w:ascii="Book Antiqua" w:hAnsi="Book Antiqua" w:cs="Arial"/>
          <w:sz w:val="24"/>
          <w:szCs w:val="24"/>
        </w:rPr>
        <w:t>for</w:t>
      </w:r>
      <w:r w:rsidR="00F53E20" w:rsidRPr="00F553B5">
        <w:rPr>
          <w:rFonts w:ascii="Book Antiqua" w:hAnsi="Book Antiqua" w:cs="Arial"/>
          <w:sz w:val="24"/>
          <w:szCs w:val="24"/>
        </w:rPr>
        <w:t xml:space="preserve"> dysplasia and </w:t>
      </w:r>
      <w:r w:rsidR="000107F8" w:rsidRPr="00F553B5">
        <w:rPr>
          <w:rFonts w:ascii="Book Antiqua" w:hAnsi="Book Antiqua" w:cs="Arial"/>
          <w:sz w:val="24"/>
          <w:szCs w:val="24"/>
        </w:rPr>
        <w:t>colorectal cancer (</w:t>
      </w:r>
      <w:r w:rsidR="00F53E20" w:rsidRPr="00F553B5">
        <w:rPr>
          <w:rFonts w:ascii="Book Antiqua" w:hAnsi="Book Antiqua" w:cs="Arial"/>
          <w:sz w:val="24"/>
          <w:szCs w:val="24"/>
        </w:rPr>
        <w:t>CRC</w:t>
      </w:r>
      <w:r w:rsidR="000107F8" w:rsidRPr="00F553B5">
        <w:rPr>
          <w:rFonts w:ascii="Book Antiqua" w:hAnsi="Book Antiqua" w:cs="Arial"/>
          <w:sz w:val="24"/>
          <w:szCs w:val="24"/>
        </w:rPr>
        <w:t>)</w:t>
      </w:r>
      <w:r w:rsidR="00F53E20" w:rsidRPr="00F553B5">
        <w:rPr>
          <w:rFonts w:ascii="Book Antiqua" w:hAnsi="Book Antiqua" w:cs="Arial"/>
          <w:sz w:val="24"/>
          <w:szCs w:val="24"/>
        </w:rPr>
        <w:t xml:space="preserve">. </w:t>
      </w:r>
      <w:r w:rsidRPr="00F553B5">
        <w:rPr>
          <w:rFonts w:ascii="Book Antiqua" w:hAnsi="Book Antiqua" w:cs="Arial"/>
          <w:sz w:val="24"/>
          <w:szCs w:val="24"/>
        </w:rPr>
        <w:t>Several studies have shown that UC extending proximal to the rectum, CC involving at least</w:t>
      </w:r>
      <w:r w:rsidR="00F553B5">
        <w:rPr>
          <w:rFonts w:ascii="Book Antiqua" w:hAnsi="Book Antiqua" w:cs="Arial"/>
          <w:sz w:val="24"/>
          <w:szCs w:val="24"/>
        </w:rPr>
        <w:t xml:space="preserve"> </w:t>
      </w:r>
      <w:r w:rsidR="00F53E20" w:rsidRPr="00F553B5">
        <w:rPr>
          <w:rFonts w:ascii="Book Antiqua" w:hAnsi="Book Antiqua" w:cs="Arial"/>
          <w:sz w:val="24"/>
          <w:szCs w:val="24"/>
        </w:rPr>
        <w:t>1/3</w:t>
      </w:r>
      <w:r w:rsidRPr="00F553B5">
        <w:rPr>
          <w:rFonts w:ascii="Book Antiqua" w:hAnsi="Book Antiqua" w:cs="Arial"/>
          <w:sz w:val="24"/>
          <w:szCs w:val="24"/>
        </w:rPr>
        <w:t xml:space="preserve"> of the colon</w:t>
      </w:r>
      <w:r w:rsidR="00F53E20" w:rsidRPr="00F553B5">
        <w:rPr>
          <w:rFonts w:ascii="Book Antiqua" w:hAnsi="Book Antiqua" w:cs="Arial"/>
          <w:sz w:val="24"/>
          <w:szCs w:val="24"/>
        </w:rPr>
        <w:t xml:space="preserve">, co-existence of </w:t>
      </w:r>
      <w:r w:rsidR="000107F8" w:rsidRPr="00F553B5">
        <w:rPr>
          <w:rFonts w:ascii="Book Antiqua" w:hAnsi="Book Antiqua" w:cs="Arial"/>
          <w:sz w:val="24"/>
          <w:szCs w:val="24"/>
        </w:rPr>
        <w:t xml:space="preserve">primary </w:t>
      </w:r>
      <w:r w:rsidR="0080509F" w:rsidRPr="00F553B5">
        <w:rPr>
          <w:rFonts w:ascii="Book Antiqua" w:hAnsi="Book Antiqua" w:cs="Arial"/>
          <w:sz w:val="24"/>
          <w:szCs w:val="24"/>
        </w:rPr>
        <w:t>sclerosing</w:t>
      </w:r>
      <w:r w:rsidR="000107F8" w:rsidRPr="00F553B5">
        <w:rPr>
          <w:rFonts w:ascii="Book Antiqua" w:hAnsi="Book Antiqua" w:cs="Arial"/>
          <w:sz w:val="24"/>
          <w:szCs w:val="24"/>
        </w:rPr>
        <w:t xml:space="preserve"> cholangitis</w:t>
      </w:r>
      <w:r w:rsidR="00F53E20" w:rsidRPr="00F553B5">
        <w:rPr>
          <w:rFonts w:ascii="Book Antiqua" w:hAnsi="Book Antiqua" w:cs="Arial"/>
          <w:sz w:val="24"/>
          <w:szCs w:val="24"/>
        </w:rPr>
        <w:t xml:space="preserve">, </w:t>
      </w:r>
      <w:r w:rsidR="003F0DB9" w:rsidRPr="00F553B5">
        <w:rPr>
          <w:rFonts w:ascii="Book Antiqua" w:hAnsi="Book Antiqua" w:cs="Arial"/>
          <w:sz w:val="24"/>
          <w:szCs w:val="24"/>
        </w:rPr>
        <w:t>undetermined</w:t>
      </w:r>
      <w:r w:rsidR="00F53E20" w:rsidRPr="00F553B5">
        <w:rPr>
          <w:rFonts w:ascii="Book Antiqua" w:hAnsi="Book Antiqua" w:cs="Arial"/>
          <w:sz w:val="24"/>
          <w:szCs w:val="24"/>
        </w:rPr>
        <w:t xml:space="preserve"> or unclassified colitis, family history of CRC and young age at diagnosis appear to be independent risk factors for </w:t>
      </w:r>
      <w:r w:rsidR="000107F8" w:rsidRPr="00F553B5">
        <w:rPr>
          <w:rFonts w:ascii="Book Antiqua" w:hAnsi="Book Antiqua" w:cs="Arial"/>
          <w:sz w:val="24"/>
          <w:szCs w:val="24"/>
        </w:rPr>
        <w:t>inflammatory bowel disease (</w:t>
      </w:r>
      <w:r w:rsidR="00F53E20" w:rsidRPr="00F553B5">
        <w:rPr>
          <w:rFonts w:ascii="Book Antiqua" w:hAnsi="Book Antiqua" w:cs="Arial"/>
          <w:sz w:val="24"/>
          <w:szCs w:val="24"/>
        </w:rPr>
        <w:t>IBD</w:t>
      </w:r>
      <w:r w:rsidR="000107F8" w:rsidRPr="00F553B5">
        <w:rPr>
          <w:rFonts w:ascii="Book Antiqua" w:hAnsi="Book Antiqua" w:cs="Arial"/>
          <w:sz w:val="24"/>
          <w:szCs w:val="24"/>
        </w:rPr>
        <w:t>)</w:t>
      </w:r>
      <w:r w:rsidR="00F553B5" w:rsidRPr="00F553B5">
        <w:rPr>
          <w:rFonts w:ascii="Book Antiqua" w:hAnsi="Book Antiqua" w:cs="Arial"/>
          <w:sz w:val="24"/>
          <w:szCs w:val="24"/>
          <w:lang w:eastAsia="zh-CN"/>
        </w:rPr>
        <w:t xml:space="preserve"> </w:t>
      </w:r>
      <w:r w:rsidR="00F53E20" w:rsidRPr="00F553B5">
        <w:rPr>
          <w:rFonts w:ascii="Book Antiqua" w:hAnsi="Book Antiqua" w:cs="Arial"/>
          <w:sz w:val="24"/>
          <w:szCs w:val="24"/>
        </w:rPr>
        <w:t>-</w:t>
      </w:r>
      <w:r w:rsidR="007D01FA" w:rsidRPr="00F553B5">
        <w:rPr>
          <w:rFonts w:ascii="Book Antiqua" w:hAnsi="Book Antiqua" w:cs="Arial"/>
          <w:sz w:val="24"/>
          <w:szCs w:val="24"/>
        </w:rPr>
        <w:t xml:space="preserve"> related </w:t>
      </w:r>
      <w:r w:rsidR="00F53E20" w:rsidRPr="00F553B5">
        <w:rPr>
          <w:rFonts w:ascii="Book Antiqua" w:hAnsi="Book Antiqua" w:cs="Arial"/>
          <w:sz w:val="24"/>
          <w:szCs w:val="24"/>
        </w:rPr>
        <w:t xml:space="preserve">CRC. Therefore, screening and surveillance for CRC in IBD patients is highly recommended by </w:t>
      </w:r>
      <w:r w:rsidR="00D0606F" w:rsidRPr="00F553B5">
        <w:rPr>
          <w:rFonts w:ascii="Book Antiqua" w:hAnsi="Book Antiqua" w:cs="Arial"/>
          <w:sz w:val="24"/>
          <w:szCs w:val="24"/>
        </w:rPr>
        <w:t>international and national guidelines, whilst colonoscopy remains the unequivocal tool</w:t>
      </w:r>
      <w:r w:rsidR="00F553B5">
        <w:rPr>
          <w:rFonts w:ascii="Book Antiqua" w:hAnsi="Book Antiqua" w:cs="Arial"/>
          <w:sz w:val="24"/>
          <w:szCs w:val="24"/>
        </w:rPr>
        <w:t xml:space="preserve"> </w:t>
      </w:r>
      <w:r w:rsidR="00F53E20" w:rsidRPr="00F553B5">
        <w:rPr>
          <w:rFonts w:ascii="Book Antiqua" w:hAnsi="Book Antiqua" w:cs="Arial"/>
          <w:sz w:val="24"/>
          <w:szCs w:val="24"/>
        </w:rPr>
        <w:t xml:space="preserve">in order to detect potentially </w:t>
      </w:r>
      <w:proofErr w:type="spellStart"/>
      <w:r w:rsidR="00F53E20" w:rsidRPr="00F553B5">
        <w:rPr>
          <w:rFonts w:ascii="Book Antiqua" w:hAnsi="Book Antiqua" w:cs="Arial"/>
          <w:sz w:val="24"/>
          <w:szCs w:val="24"/>
        </w:rPr>
        <w:t>resectable</w:t>
      </w:r>
      <w:proofErr w:type="spellEnd"/>
      <w:r w:rsidR="00F53E20" w:rsidRPr="00F553B5">
        <w:rPr>
          <w:rFonts w:ascii="Book Antiqua" w:hAnsi="Book Antiqua" w:cs="Arial"/>
          <w:sz w:val="24"/>
          <w:szCs w:val="24"/>
        </w:rPr>
        <w:t xml:space="preserve"> dysplastic lesions or CRC </w:t>
      </w:r>
      <w:r w:rsidR="00D0606F" w:rsidRPr="00F553B5">
        <w:rPr>
          <w:rFonts w:ascii="Book Antiqua" w:hAnsi="Book Antiqua" w:cs="Arial"/>
          <w:sz w:val="24"/>
          <w:szCs w:val="24"/>
        </w:rPr>
        <w:t xml:space="preserve">at an </w:t>
      </w:r>
      <w:r w:rsidR="00F53E20" w:rsidRPr="00F553B5">
        <w:rPr>
          <w:rFonts w:ascii="Book Antiqua" w:hAnsi="Book Antiqua" w:cs="Arial"/>
          <w:sz w:val="24"/>
          <w:szCs w:val="24"/>
        </w:rPr>
        <w:t>early stage.</w:t>
      </w:r>
      <w:r w:rsidR="00D60595" w:rsidRPr="00F553B5">
        <w:rPr>
          <w:rFonts w:ascii="Book Antiqua" w:hAnsi="Book Antiqua" w:cs="Arial"/>
          <w:sz w:val="24"/>
          <w:szCs w:val="24"/>
        </w:rPr>
        <w:t xml:space="preserve"> </w:t>
      </w:r>
      <w:r w:rsidR="00F53E20" w:rsidRPr="00F553B5">
        <w:rPr>
          <w:rFonts w:ascii="Book Antiqua" w:hAnsi="Book Antiqua" w:cs="Arial"/>
          <w:sz w:val="24"/>
          <w:szCs w:val="24"/>
        </w:rPr>
        <w:t xml:space="preserve">Although the importance of screening and surveillance is widely proven, there is a controversy </w:t>
      </w:r>
      <w:r w:rsidR="007D01FA" w:rsidRPr="00F553B5">
        <w:rPr>
          <w:rFonts w:ascii="Book Antiqua" w:hAnsi="Book Antiqua" w:cs="Arial"/>
          <w:sz w:val="24"/>
          <w:szCs w:val="24"/>
        </w:rPr>
        <w:t>regarding</w:t>
      </w:r>
      <w:r w:rsidR="00F53E20" w:rsidRPr="00F553B5">
        <w:rPr>
          <w:rFonts w:ascii="Book Antiqua" w:hAnsi="Book Antiqua" w:cs="Arial"/>
          <w:sz w:val="24"/>
          <w:szCs w:val="24"/>
        </w:rPr>
        <w:t xml:space="preserve"> the time </w:t>
      </w:r>
      <w:r w:rsidR="000107F8" w:rsidRPr="00F553B5">
        <w:rPr>
          <w:rFonts w:ascii="Book Antiqua" w:hAnsi="Book Antiqua" w:cs="Arial"/>
          <w:sz w:val="24"/>
          <w:szCs w:val="24"/>
        </w:rPr>
        <w:t>of the</w:t>
      </w:r>
      <w:r w:rsidR="00F53E20" w:rsidRPr="00F553B5">
        <w:rPr>
          <w:rFonts w:ascii="Book Antiqua" w:hAnsi="Book Antiqua" w:cs="Arial"/>
          <w:sz w:val="24"/>
          <w:szCs w:val="24"/>
        </w:rPr>
        <w:t xml:space="preserve"> first colonoscopy and the criteria of who should undergo surveillance. In addition, there are different recommendations among scientific societies concerning which endoscopic method is more efficient to detect dysplasia</w:t>
      </w:r>
      <w:r w:rsidR="007D01FA" w:rsidRPr="00F553B5">
        <w:rPr>
          <w:rFonts w:ascii="Book Antiqua" w:hAnsi="Book Antiqua" w:cs="Arial"/>
          <w:sz w:val="24"/>
          <w:szCs w:val="24"/>
        </w:rPr>
        <w:t xml:space="preserve"> early</w:t>
      </w:r>
      <w:r w:rsidR="00D60595" w:rsidRPr="00F553B5">
        <w:rPr>
          <w:rFonts w:ascii="Book Antiqua" w:hAnsi="Book Antiqua" w:cs="Arial"/>
          <w:sz w:val="24"/>
          <w:szCs w:val="24"/>
        </w:rPr>
        <w:t>,</w:t>
      </w:r>
      <w:r w:rsidR="00F53E20" w:rsidRPr="00F553B5">
        <w:rPr>
          <w:rFonts w:ascii="Book Antiqua" w:hAnsi="Book Antiqua" w:cs="Arial"/>
          <w:sz w:val="24"/>
          <w:szCs w:val="24"/>
        </w:rPr>
        <w:t xml:space="preserve"> as well as the terminology for reporting visible lesions and the management of those lesions.</w:t>
      </w:r>
      <w:r w:rsidR="00D60595" w:rsidRPr="00F553B5">
        <w:rPr>
          <w:rFonts w:ascii="Book Antiqua" w:hAnsi="Book Antiqua" w:cs="Arial"/>
          <w:sz w:val="24"/>
          <w:szCs w:val="24"/>
        </w:rPr>
        <w:t xml:space="preserve"> This article concisely presents the main endoscopic methods and techniques performed</w:t>
      </w:r>
      <w:r w:rsidR="00DA4770" w:rsidRPr="00F553B5">
        <w:rPr>
          <w:rFonts w:ascii="Book Antiqua" w:hAnsi="Book Antiqua" w:cs="Arial"/>
          <w:sz w:val="24"/>
          <w:szCs w:val="24"/>
        </w:rPr>
        <w:t xml:space="preserve"> </w:t>
      </w:r>
      <w:r w:rsidR="00D60595" w:rsidRPr="00F553B5">
        <w:rPr>
          <w:rFonts w:ascii="Book Antiqua" w:hAnsi="Book Antiqua" w:cs="Arial"/>
          <w:sz w:val="24"/>
          <w:szCs w:val="24"/>
        </w:rPr>
        <w:t xml:space="preserve">for </w:t>
      </w:r>
      <w:r w:rsidR="0080509F" w:rsidRPr="00F553B5">
        <w:rPr>
          <w:rFonts w:ascii="Book Antiqua" w:hAnsi="Book Antiqua" w:cs="Arial"/>
          <w:sz w:val="24"/>
          <w:szCs w:val="24"/>
        </w:rPr>
        <w:t xml:space="preserve">detecting </w:t>
      </w:r>
      <w:r w:rsidR="00D60595" w:rsidRPr="00F553B5">
        <w:rPr>
          <w:rFonts w:ascii="Book Antiqua" w:hAnsi="Book Antiqua" w:cs="Arial"/>
          <w:sz w:val="24"/>
          <w:szCs w:val="24"/>
        </w:rPr>
        <w:t xml:space="preserve">dysplasia and CRC surveillance in patients with IBD focusing on their </w:t>
      </w:r>
      <w:r w:rsidR="00DA4770" w:rsidRPr="00F553B5">
        <w:rPr>
          <w:rFonts w:ascii="Book Antiqua" w:hAnsi="Book Antiqua" w:cs="Arial"/>
          <w:sz w:val="24"/>
          <w:szCs w:val="24"/>
        </w:rPr>
        <w:t>evidence-based accuracy and efficiency</w:t>
      </w:r>
      <w:r w:rsidR="00D60595" w:rsidRPr="00F553B5">
        <w:rPr>
          <w:rFonts w:ascii="Book Antiqua" w:hAnsi="Book Antiqua" w:cs="Arial"/>
          <w:sz w:val="24"/>
          <w:szCs w:val="24"/>
        </w:rPr>
        <w:t>,</w:t>
      </w:r>
      <w:r w:rsidR="00DA4770" w:rsidRPr="00F553B5">
        <w:rPr>
          <w:rFonts w:ascii="Book Antiqua" w:hAnsi="Book Antiqua" w:cs="Arial"/>
          <w:sz w:val="24"/>
          <w:szCs w:val="24"/>
        </w:rPr>
        <w:t xml:space="preserve"> as well as</w:t>
      </w:r>
      <w:r w:rsidR="00D60595" w:rsidRPr="00F553B5">
        <w:rPr>
          <w:rFonts w:ascii="Book Antiqua" w:hAnsi="Book Antiqua" w:cs="Arial"/>
          <w:sz w:val="24"/>
          <w:szCs w:val="24"/>
        </w:rPr>
        <w:t xml:space="preserve"> their </w:t>
      </w:r>
      <w:r w:rsidR="00DA4770" w:rsidRPr="00F553B5">
        <w:rPr>
          <w:rFonts w:ascii="Book Antiqua" w:hAnsi="Book Antiqua" w:cs="Arial"/>
          <w:sz w:val="24"/>
          <w:szCs w:val="24"/>
        </w:rPr>
        <w:t>cost-effectiveness. Finally, newer methods are mentioned, highlighting their applicability in daily endoscopic practice.</w:t>
      </w:r>
      <w:r w:rsidR="002761F2" w:rsidRPr="00F553B5">
        <w:rPr>
          <w:rFonts w:ascii="Book Antiqua" w:hAnsi="Book Antiqua" w:cs="Arial"/>
          <w:sz w:val="24"/>
          <w:szCs w:val="24"/>
        </w:rPr>
        <w:t xml:space="preserve"> </w:t>
      </w:r>
    </w:p>
    <w:p w14:paraId="4CA56FE3" w14:textId="77777777" w:rsidR="00996B31" w:rsidRPr="00F553B5" w:rsidRDefault="00996B31" w:rsidP="00F553B5">
      <w:pPr>
        <w:spacing w:after="0" w:line="360" w:lineRule="auto"/>
        <w:jc w:val="both"/>
        <w:rPr>
          <w:rFonts w:ascii="Book Antiqua" w:hAnsi="Book Antiqua" w:cs="Arial"/>
          <w:sz w:val="24"/>
          <w:szCs w:val="24"/>
        </w:rPr>
      </w:pPr>
    </w:p>
    <w:p w14:paraId="01C22864" w14:textId="38F1598D" w:rsidR="00EB0D6E" w:rsidRPr="00F553B5" w:rsidRDefault="00EB0D6E" w:rsidP="00F553B5">
      <w:pPr>
        <w:spacing w:after="0" w:line="360" w:lineRule="auto"/>
        <w:jc w:val="both"/>
        <w:rPr>
          <w:rFonts w:ascii="Book Antiqua" w:hAnsi="Book Antiqua"/>
          <w:b/>
          <w:bCs/>
          <w:sz w:val="24"/>
          <w:szCs w:val="24"/>
          <w:lang w:eastAsia="zh-CN"/>
        </w:rPr>
      </w:pPr>
      <w:r w:rsidRPr="00F553B5">
        <w:rPr>
          <w:rFonts w:ascii="Book Antiqua" w:hAnsi="Book Antiqua"/>
          <w:b/>
          <w:sz w:val="24"/>
          <w:szCs w:val="24"/>
        </w:rPr>
        <w:t xml:space="preserve">Key words: </w:t>
      </w:r>
      <w:r w:rsidRPr="00F553B5">
        <w:rPr>
          <w:rFonts w:ascii="Book Antiqua" w:hAnsi="Book Antiqua"/>
          <w:sz w:val="24"/>
          <w:szCs w:val="24"/>
        </w:rPr>
        <w:t xml:space="preserve">Ulcerative colitis; Crohn’s disease; Inflammatory bowel disease; </w:t>
      </w:r>
      <w:r w:rsidR="00F553B5" w:rsidRPr="00F553B5">
        <w:rPr>
          <w:rFonts w:ascii="Book Antiqua" w:hAnsi="Book Antiqua"/>
          <w:sz w:val="24"/>
          <w:szCs w:val="24"/>
        </w:rPr>
        <w:t>Dysplasia</w:t>
      </w:r>
      <w:r w:rsidRPr="00F553B5">
        <w:rPr>
          <w:rFonts w:ascii="Book Antiqua" w:hAnsi="Book Antiqua"/>
          <w:sz w:val="24"/>
          <w:szCs w:val="24"/>
        </w:rPr>
        <w:t xml:space="preserve">; </w:t>
      </w:r>
      <w:r w:rsidR="00AF0B9E" w:rsidRPr="00F553B5">
        <w:rPr>
          <w:rFonts w:ascii="Book Antiqua" w:hAnsi="Book Antiqua"/>
          <w:sz w:val="24"/>
          <w:szCs w:val="24"/>
        </w:rPr>
        <w:t>C</w:t>
      </w:r>
      <w:r w:rsidRPr="00F553B5">
        <w:rPr>
          <w:rFonts w:ascii="Book Antiqua" w:hAnsi="Book Antiqua"/>
          <w:sz w:val="24"/>
          <w:szCs w:val="24"/>
        </w:rPr>
        <w:t xml:space="preserve">olorectal cancer; </w:t>
      </w:r>
      <w:r w:rsidR="00AF0B9E" w:rsidRPr="00F553B5">
        <w:rPr>
          <w:rFonts w:ascii="Book Antiqua" w:hAnsi="Book Antiqua"/>
          <w:sz w:val="24"/>
          <w:szCs w:val="24"/>
        </w:rPr>
        <w:t>E</w:t>
      </w:r>
      <w:r w:rsidRPr="00F553B5">
        <w:rPr>
          <w:rFonts w:ascii="Book Antiqua" w:hAnsi="Book Antiqua"/>
          <w:sz w:val="24"/>
          <w:szCs w:val="24"/>
        </w:rPr>
        <w:t>ndoscopy;</w:t>
      </w:r>
      <w:r w:rsidR="00AF0B9E" w:rsidRPr="00F553B5">
        <w:rPr>
          <w:rFonts w:ascii="Book Antiqua" w:hAnsi="Book Antiqua"/>
          <w:sz w:val="24"/>
          <w:szCs w:val="24"/>
        </w:rPr>
        <w:t xml:space="preserve"> C</w:t>
      </w:r>
      <w:r w:rsidRPr="00F553B5">
        <w:rPr>
          <w:rFonts w:ascii="Book Antiqua" w:hAnsi="Book Antiqua"/>
          <w:sz w:val="24"/>
          <w:szCs w:val="24"/>
        </w:rPr>
        <w:t>hromoendoscopy;</w:t>
      </w:r>
      <w:r w:rsidR="00AF0B9E" w:rsidRPr="00F553B5">
        <w:rPr>
          <w:rFonts w:ascii="Book Antiqua" w:hAnsi="Book Antiqua"/>
          <w:sz w:val="24"/>
          <w:szCs w:val="24"/>
        </w:rPr>
        <w:t xml:space="preserve"> S</w:t>
      </w:r>
      <w:r w:rsidRPr="00F553B5">
        <w:rPr>
          <w:rFonts w:ascii="Book Antiqua" w:hAnsi="Book Antiqua"/>
          <w:sz w:val="24"/>
          <w:szCs w:val="24"/>
        </w:rPr>
        <w:t>urveillance</w:t>
      </w:r>
    </w:p>
    <w:p w14:paraId="10943E67" w14:textId="77777777" w:rsidR="00EB0D6E" w:rsidRPr="00F553B5" w:rsidRDefault="00EB0D6E" w:rsidP="00F553B5">
      <w:pPr>
        <w:spacing w:after="0" w:line="360" w:lineRule="auto"/>
        <w:jc w:val="both"/>
        <w:rPr>
          <w:rFonts w:ascii="Book Antiqua" w:hAnsi="Book Antiqua"/>
          <w:b/>
          <w:sz w:val="24"/>
          <w:szCs w:val="24"/>
          <w:lang w:eastAsia="zh-CN"/>
        </w:rPr>
      </w:pPr>
    </w:p>
    <w:p w14:paraId="67C20FEC" w14:textId="77777777" w:rsidR="00F553B5" w:rsidRPr="00F553B5" w:rsidRDefault="00F553B5" w:rsidP="00F553B5">
      <w:pPr>
        <w:spacing w:after="0" w:line="360" w:lineRule="auto"/>
        <w:jc w:val="both"/>
        <w:rPr>
          <w:rFonts w:ascii="Book Antiqua" w:hAnsi="Book Antiqua" w:cs="Arial"/>
          <w:sz w:val="24"/>
          <w:szCs w:val="24"/>
        </w:rPr>
      </w:pPr>
      <w:r w:rsidRPr="00F553B5">
        <w:rPr>
          <w:rFonts w:ascii="Book Antiqua" w:hAnsi="Book Antiqua"/>
          <w:b/>
          <w:sz w:val="24"/>
          <w:szCs w:val="24"/>
        </w:rPr>
        <w:t xml:space="preserve">© </w:t>
      </w:r>
      <w:r w:rsidRPr="00F553B5">
        <w:rPr>
          <w:rFonts w:ascii="Book Antiqua" w:hAnsi="Book Antiqua" w:cs="Arial"/>
          <w:b/>
          <w:sz w:val="24"/>
          <w:szCs w:val="24"/>
        </w:rPr>
        <w:t>The Author(s) 2018.</w:t>
      </w:r>
      <w:r w:rsidRPr="00F553B5">
        <w:rPr>
          <w:rFonts w:ascii="Book Antiqua" w:hAnsi="Book Antiqua" w:cs="Arial"/>
          <w:sz w:val="24"/>
          <w:szCs w:val="24"/>
        </w:rPr>
        <w:t xml:space="preserve"> Published by </w:t>
      </w:r>
      <w:proofErr w:type="spellStart"/>
      <w:r w:rsidRPr="00F553B5">
        <w:rPr>
          <w:rFonts w:ascii="Book Antiqua" w:hAnsi="Book Antiqua" w:cs="Arial"/>
          <w:sz w:val="24"/>
          <w:szCs w:val="24"/>
        </w:rPr>
        <w:t>Baishideng</w:t>
      </w:r>
      <w:proofErr w:type="spellEnd"/>
      <w:r w:rsidRPr="00F553B5">
        <w:rPr>
          <w:rFonts w:ascii="Book Antiqua" w:hAnsi="Book Antiqua" w:cs="Arial"/>
          <w:sz w:val="24"/>
          <w:szCs w:val="24"/>
        </w:rPr>
        <w:t xml:space="preserve"> Publishing Group Inc. All rights reserved.</w:t>
      </w:r>
    </w:p>
    <w:p w14:paraId="1E054640" w14:textId="77777777" w:rsidR="00F553B5" w:rsidRPr="00F553B5" w:rsidRDefault="00F553B5" w:rsidP="00F553B5">
      <w:pPr>
        <w:spacing w:after="0" w:line="360" w:lineRule="auto"/>
        <w:jc w:val="both"/>
        <w:rPr>
          <w:rFonts w:ascii="Book Antiqua" w:hAnsi="Book Antiqua"/>
          <w:b/>
          <w:sz w:val="24"/>
          <w:szCs w:val="24"/>
          <w:lang w:eastAsia="zh-CN"/>
        </w:rPr>
      </w:pPr>
    </w:p>
    <w:p w14:paraId="222AA022" w14:textId="55146361" w:rsidR="00EB0D6E" w:rsidRPr="00F553B5" w:rsidRDefault="00EB0D6E" w:rsidP="00F553B5">
      <w:pPr>
        <w:spacing w:after="0" w:line="360" w:lineRule="auto"/>
        <w:jc w:val="both"/>
        <w:rPr>
          <w:rFonts w:ascii="Book Antiqua" w:hAnsi="Book Antiqua"/>
          <w:b/>
          <w:sz w:val="24"/>
          <w:szCs w:val="24"/>
        </w:rPr>
      </w:pPr>
      <w:r w:rsidRPr="00F553B5">
        <w:rPr>
          <w:rFonts w:ascii="Book Antiqua" w:hAnsi="Book Antiqua"/>
          <w:b/>
          <w:sz w:val="24"/>
          <w:szCs w:val="24"/>
        </w:rPr>
        <w:t>Core tip:</w:t>
      </w:r>
      <w:r w:rsidR="00F553B5">
        <w:rPr>
          <w:rFonts w:ascii="Book Antiqua" w:hAnsi="Book Antiqua"/>
          <w:b/>
          <w:sz w:val="24"/>
          <w:szCs w:val="24"/>
        </w:rPr>
        <w:t xml:space="preserve"> </w:t>
      </w:r>
      <w:r w:rsidRPr="00F553B5">
        <w:rPr>
          <w:rFonts w:ascii="Book Antiqua" w:hAnsi="Book Antiqua"/>
          <w:sz w:val="24"/>
          <w:szCs w:val="24"/>
        </w:rPr>
        <w:t xml:space="preserve">There is an established association between inflammatory bowel disease (IBD) and colorectal cancer (CRC). Therefore, surveillance of these patients for CRC is crucial and recommended by international guidelines. In this review we present the main endoscopic methods and techniques performed for detecting dysplasia and CRC </w:t>
      </w:r>
      <w:r w:rsidRPr="00F553B5">
        <w:rPr>
          <w:rFonts w:ascii="Book Antiqua" w:hAnsi="Book Antiqua"/>
          <w:sz w:val="24"/>
          <w:szCs w:val="24"/>
        </w:rPr>
        <w:lastRenderedPageBreak/>
        <w:t>surveillance in patients with IBD, highlighting chromoendoscopy with targeted biopsies as the gold standard method. Finally, newer methods are mentioned, examining their applicability in daily endoscopic practice.</w:t>
      </w:r>
    </w:p>
    <w:p w14:paraId="41234CC4" w14:textId="77777777" w:rsidR="00996B31" w:rsidRPr="00F553B5" w:rsidRDefault="00996B31" w:rsidP="00F553B5">
      <w:pPr>
        <w:spacing w:after="0" w:line="360" w:lineRule="auto"/>
        <w:jc w:val="both"/>
        <w:rPr>
          <w:rFonts w:ascii="Book Antiqua" w:hAnsi="Book Antiqua"/>
          <w:bCs/>
          <w:sz w:val="24"/>
          <w:szCs w:val="24"/>
        </w:rPr>
      </w:pPr>
    </w:p>
    <w:p w14:paraId="350F8A3E" w14:textId="5EA33329" w:rsidR="00F553B5" w:rsidRPr="00F553B5" w:rsidRDefault="00996B31" w:rsidP="00F553B5">
      <w:pPr>
        <w:spacing w:after="0" w:line="360" w:lineRule="auto"/>
        <w:jc w:val="both"/>
        <w:rPr>
          <w:rFonts w:ascii="Book Antiqua" w:hAnsi="Book Antiqua"/>
          <w:bCs/>
          <w:sz w:val="24"/>
          <w:szCs w:val="24"/>
          <w:lang w:eastAsia="zh-CN"/>
        </w:rPr>
      </w:pPr>
      <w:r w:rsidRPr="00F553B5">
        <w:rPr>
          <w:rFonts w:ascii="Book Antiqua" w:hAnsi="Book Antiqua"/>
          <w:sz w:val="24"/>
          <w:szCs w:val="24"/>
        </w:rPr>
        <w:t xml:space="preserve">Galanopoulos M, </w:t>
      </w:r>
      <w:proofErr w:type="spellStart"/>
      <w:r w:rsidRPr="00F553B5">
        <w:rPr>
          <w:rFonts w:ascii="Book Antiqua" w:hAnsi="Book Antiqua"/>
          <w:sz w:val="24"/>
          <w:szCs w:val="24"/>
        </w:rPr>
        <w:t>Tsoukali</w:t>
      </w:r>
      <w:proofErr w:type="spellEnd"/>
      <w:r w:rsidRPr="00F553B5">
        <w:rPr>
          <w:rFonts w:ascii="Book Antiqua" w:hAnsi="Book Antiqua"/>
          <w:sz w:val="24"/>
          <w:szCs w:val="24"/>
        </w:rPr>
        <w:t xml:space="preserve"> E, </w:t>
      </w:r>
      <w:proofErr w:type="spellStart"/>
      <w:r w:rsidRPr="00F553B5">
        <w:rPr>
          <w:rFonts w:ascii="Book Antiqua" w:hAnsi="Book Antiqua"/>
          <w:bCs/>
          <w:sz w:val="24"/>
          <w:szCs w:val="24"/>
          <w:lang w:val="en-GB"/>
        </w:rPr>
        <w:t>Gkeros</w:t>
      </w:r>
      <w:proofErr w:type="spellEnd"/>
      <w:r w:rsidRPr="00F553B5">
        <w:rPr>
          <w:rFonts w:ascii="Book Antiqua" w:hAnsi="Book Antiqua"/>
          <w:bCs/>
          <w:sz w:val="24"/>
          <w:szCs w:val="24"/>
          <w:lang w:val="en-GB"/>
        </w:rPr>
        <w:t xml:space="preserve"> F, Vraka M, </w:t>
      </w:r>
      <w:proofErr w:type="spellStart"/>
      <w:r w:rsidRPr="00F553B5">
        <w:rPr>
          <w:rFonts w:ascii="Book Antiqua" w:hAnsi="Book Antiqua"/>
          <w:bCs/>
          <w:sz w:val="24"/>
          <w:szCs w:val="24"/>
          <w:lang w:val="en-GB"/>
        </w:rPr>
        <w:t>Karampekos</w:t>
      </w:r>
      <w:proofErr w:type="spellEnd"/>
      <w:r w:rsidRPr="00F553B5">
        <w:rPr>
          <w:rFonts w:ascii="Book Antiqua" w:hAnsi="Book Antiqua"/>
          <w:bCs/>
          <w:sz w:val="24"/>
          <w:szCs w:val="24"/>
          <w:lang w:val="en-GB"/>
        </w:rPr>
        <w:t xml:space="preserve"> G, </w:t>
      </w:r>
      <w:proofErr w:type="spellStart"/>
      <w:r w:rsidRPr="00F553B5">
        <w:rPr>
          <w:rFonts w:ascii="Book Antiqua" w:hAnsi="Book Antiqua"/>
          <w:bCs/>
          <w:sz w:val="24"/>
          <w:szCs w:val="24"/>
          <w:lang w:val="en-GB"/>
        </w:rPr>
        <w:t>Mantzaris</w:t>
      </w:r>
      <w:proofErr w:type="spellEnd"/>
      <w:r w:rsidRPr="00F553B5">
        <w:rPr>
          <w:rFonts w:ascii="Book Antiqua" w:hAnsi="Book Antiqua"/>
          <w:bCs/>
          <w:sz w:val="24"/>
          <w:szCs w:val="24"/>
          <w:lang w:val="en-GB"/>
        </w:rPr>
        <w:t xml:space="preserve"> GJ. </w:t>
      </w:r>
      <w:r w:rsidR="00F553B5" w:rsidRPr="00F553B5">
        <w:rPr>
          <w:rFonts w:ascii="Book Antiqua" w:hAnsi="Book Antiqua"/>
          <w:bCs/>
          <w:sz w:val="24"/>
          <w:szCs w:val="24"/>
        </w:rPr>
        <w:t xml:space="preserve">Screening and surveillance methods for dysplasia in </w:t>
      </w:r>
      <w:r w:rsidR="00F553B5" w:rsidRPr="00F553B5">
        <w:rPr>
          <w:rFonts w:ascii="Book Antiqua" w:hAnsi="Book Antiqua" w:cs="Arial"/>
          <w:sz w:val="24"/>
          <w:szCs w:val="24"/>
        </w:rPr>
        <w:t>inflammatory bowel disease</w:t>
      </w:r>
      <w:r w:rsidR="00F553B5" w:rsidRPr="00F553B5">
        <w:rPr>
          <w:rFonts w:ascii="Book Antiqua" w:hAnsi="Book Antiqua"/>
          <w:bCs/>
          <w:sz w:val="24"/>
          <w:szCs w:val="24"/>
        </w:rPr>
        <w:t xml:space="preserve"> patients</w:t>
      </w:r>
      <w:r w:rsidR="00F553B5" w:rsidRPr="00F553B5">
        <w:rPr>
          <w:rFonts w:ascii="Book Antiqua" w:hAnsi="Book Antiqua"/>
          <w:bCs/>
          <w:sz w:val="24"/>
          <w:szCs w:val="24"/>
          <w:lang w:eastAsia="zh-CN"/>
        </w:rPr>
        <w:t>:</w:t>
      </w:r>
      <w:r w:rsidR="00F553B5" w:rsidRPr="00F553B5">
        <w:rPr>
          <w:rFonts w:ascii="Book Antiqua" w:hAnsi="Book Antiqua"/>
          <w:bCs/>
          <w:sz w:val="24"/>
          <w:szCs w:val="24"/>
        </w:rPr>
        <w:t xml:space="preserve"> Where do we stand?</w:t>
      </w:r>
      <w:r w:rsidR="00F553B5" w:rsidRPr="00F553B5">
        <w:rPr>
          <w:rFonts w:ascii="Book Antiqua" w:hAnsi="Book Antiqua"/>
          <w:bCs/>
          <w:sz w:val="24"/>
          <w:szCs w:val="24"/>
          <w:lang w:eastAsia="zh-CN"/>
        </w:rPr>
        <w:t xml:space="preserve"> </w:t>
      </w:r>
      <w:r w:rsidR="00F553B5" w:rsidRPr="00F553B5">
        <w:rPr>
          <w:rFonts w:ascii="Book Antiqua" w:hAnsi="Book Antiqua"/>
          <w:i/>
          <w:iCs/>
          <w:sz w:val="24"/>
          <w:szCs w:val="24"/>
        </w:rPr>
        <w:t xml:space="preserve">World J </w:t>
      </w:r>
      <w:proofErr w:type="spellStart"/>
      <w:r w:rsidR="00F553B5" w:rsidRPr="00F553B5">
        <w:rPr>
          <w:rFonts w:ascii="Book Antiqua" w:hAnsi="Book Antiqua"/>
          <w:i/>
          <w:iCs/>
          <w:sz w:val="24"/>
          <w:szCs w:val="24"/>
        </w:rPr>
        <w:t>Gastrointest</w:t>
      </w:r>
      <w:proofErr w:type="spellEnd"/>
      <w:r w:rsidR="00F553B5" w:rsidRPr="00F553B5">
        <w:rPr>
          <w:rFonts w:ascii="Book Antiqua" w:hAnsi="Book Antiqua"/>
          <w:i/>
          <w:iCs/>
          <w:sz w:val="24"/>
          <w:szCs w:val="24"/>
        </w:rPr>
        <w:t xml:space="preserve"> </w:t>
      </w:r>
      <w:proofErr w:type="spellStart"/>
      <w:r w:rsidR="00F553B5" w:rsidRPr="00F553B5">
        <w:rPr>
          <w:rFonts w:ascii="Book Antiqua" w:hAnsi="Book Antiqua"/>
          <w:i/>
          <w:iCs/>
          <w:sz w:val="24"/>
          <w:szCs w:val="24"/>
        </w:rPr>
        <w:t>Endosc</w:t>
      </w:r>
      <w:proofErr w:type="spellEnd"/>
      <w:r w:rsidR="00F553B5" w:rsidRPr="00F553B5">
        <w:rPr>
          <w:rFonts w:ascii="Book Antiqua" w:hAnsi="Book Antiqua"/>
          <w:i/>
          <w:iCs/>
          <w:sz w:val="24"/>
          <w:szCs w:val="24"/>
          <w:lang w:eastAsia="zh-CN"/>
        </w:rPr>
        <w:t xml:space="preserve"> </w:t>
      </w:r>
      <w:r w:rsidR="00F553B5" w:rsidRPr="00F553B5">
        <w:rPr>
          <w:rFonts w:ascii="Book Antiqua" w:hAnsi="Book Antiqua"/>
          <w:iCs/>
          <w:sz w:val="24"/>
          <w:szCs w:val="24"/>
          <w:lang w:eastAsia="zh-CN"/>
        </w:rPr>
        <w:t>2018; In press</w:t>
      </w:r>
    </w:p>
    <w:p w14:paraId="7BC589FF" w14:textId="77777777" w:rsidR="00B167BB" w:rsidRPr="00F553B5" w:rsidRDefault="00B167BB" w:rsidP="00F553B5">
      <w:pPr>
        <w:spacing w:after="0" w:line="360" w:lineRule="auto"/>
        <w:jc w:val="both"/>
        <w:rPr>
          <w:rFonts w:ascii="Book Antiqua" w:hAnsi="Book Antiqua" w:cs="Arial"/>
          <w:sz w:val="24"/>
          <w:szCs w:val="24"/>
          <w:lang w:eastAsia="zh-CN"/>
        </w:rPr>
      </w:pPr>
    </w:p>
    <w:p w14:paraId="7AD0914C" w14:textId="77777777" w:rsidR="00F553B5" w:rsidRPr="00F553B5" w:rsidRDefault="00F553B5" w:rsidP="00F553B5">
      <w:pPr>
        <w:spacing w:after="0" w:line="360" w:lineRule="auto"/>
        <w:jc w:val="both"/>
        <w:rPr>
          <w:rFonts w:ascii="Book Antiqua" w:hAnsi="Book Antiqua" w:cs="Arial"/>
          <w:b/>
          <w:sz w:val="24"/>
          <w:szCs w:val="24"/>
        </w:rPr>
      </w:pPr>
      <w:r w:rsidRPr="00F553B5">
        <w:rPr>
          <w:rFonts w:ascii="Book Antiqua" w:hAnsi="Book Antiqua" w:cs="Arial"/>
          <w:b/>
          <w:sz w:val="24"/>
          <w:szCs w:val="24"/>
        </w:rPr>
        <w:br w:type="page"/>
      </w:r>
    </w:p>
    <w:p w14:paraId="50B3282B" w14:textId="1C36BBD5" w:rsidR="00155A1F" w:rsidRPr="00F553B5" w:rsidRDefault="00DA4770" w:rsidP="00F553B5">
      <w:pPr>
        <w:spacing w:after="0" w:line="360" w:lineRule="auto"/>
        <w:jc w:val="both"/>
        <w:rPr>
          <w:rFonts w:ascii="Book Antiqua" w:hAnsi="Book Antiqua" w:cs="Arial"/>
          <w:b/>
          <w:sz w:val="24"/>
          <w:szCs w:val="24"/>
          <w:lang w:eastAsia="zh-CN"/>
        </w:rPr>
      </w:pPr>
      <w:r w:rsidRPr="00F553B5">
        <w:rPr>
          <w:rFonts w:ascii="Book Antiqua" w:hAnsi="Book Antiqua" w:cs="Arial"/>
          <w:b/>
          <w:sz w:val="24"/>
          <w:szCs w:val="24"/>
        </w:rPr>
        <w:lastRenderedPageBreak/>
        <w:t>INTRODUCTION</w:t>
      </w:r>
    </w:p>
    <w:p w14:paraId="0418CAB3" w14:textId="4134E74F" w:rsidR="0029216D" w:rsidRPr="00F553B5" w:rsidRDefault="00F53E20" w:rsidP="00F553B5">
      <w:pPr>
        <w:spacing w:after="0" w:line="360" w:lineRule="auto"/>
        <w:jc w:val="both"/>
        <w:rPr>
          <w:rFonts w:ascii="Book Antiqua" w:eastAsia="Times New Roman" w:hAnsi="Book Antiqua" w:cs="Arial"/>
          <w:sz w:val="24"/>
          <w:szCs w:val="24"/>
          <w:lang w:eastAsia="el-GR"/>
        </w:rPr>
      </w:pPr>
      <w:r w:rsidRPr="00F553B5">
        <w:rPr>
          <w:rFonts w:ascii="Book Antiqua" w:eastAsia="Times New Roman" w:hAnsi="Book Antiqua" w:cs="Arial"/>
          <w:sz w:val="24"/>
          <w:szCs w:val="24"/>
          <w:lang w:eastAsia="el-GR"/>
        </w:rPr>
        <w:t>Patients wi</w:t>
      </w:r>
      <w:r w:rsidR="000107F8" w:rsidRPr="00F553B5">
        <w:rPr>
          <w:rFonts w:ascii="Book Antiqua" w:eastAsia="Times New Roman" w:hAnsi="Book Antiqua" w:cs="Arial"/>
          <w:sz w:val="24"/>
          <w:szCs w:val="24"/>
          <w:lang w:eastAsia="el-GR"/>
        </w:rPr>
        <w:t xml:space="preserve">th </w:t>
      </w:r>
      <w:r w:rsidRPr="00F553B5">
        <w:rPr>
          <w:rFonts w:ascii="Book Antiqua" w:eastAsia="Times New Roman" w:hAnsi="Book Antiqua" w:cs="Arial"/>
          <w:sz w:val="24"/>
          <w:szCs w:val="24"/>
          <w:lang w:eastAsia="el-GR"/>
        </w:rPr>
        <w:t xml:space="preserve">IBD </w:t>
      </w:r>
      <w:r w:rsidR="00192AEF" w:rsidRPr="00F553B5">
        <w:rPr>
          <w:rFonts w:ascii="Book Antiqua" w:eastAsia="Times New Roman" w:hAnsi="Book Antiqua" w:cs="Arial"/>
          <w:sz w:val="24"/>
          <w:szCs w:val="24"/>
          <w:lang w:eastAsia="el-GR"/>
        </w:rPr>
        <w:t>have a higher incidence of</w:t>
      </w:r>
      <w:r w:rsidR="000107F8" w:rsidRPr="00F553B5">
        <w:rPr>
          <w:rFonts w:ascii="Book Antiqua" w:eastAsia="Times New Roman" w:hAnsi="Book Antiqua" w:cs="Arial"/>
          <w:sz w:val="24"/>
          <w:szCs w:val="24"/>
          <w:lang w:eastAsia="el-GR"/>
        </w:rPr>
        <w:t xml:space="preserve"> CRC</w:t>
      </w:r>
      <w:r w:rsidRPr="00F553B5">
        <w:rPr>
          <w:rFonts w:ascii="Book Antiqua" w:eastAsia="Times New Roman" w:hAnsi="Book Antiqua" w:cs="Arial"/>
          <w:sz w:val="24"/>
          <w:szCs w:val="24"/>
          <w:lang w:eastAsia="el-GR"/>
        </w:rPr>
        <w:t xml:space="preserve"> compared to the general population, even though only 1% of all C</w:t>
      </w:r>
      <w:r w:rsidR="00B75B0A" w:rsidRPr="00F553B5">
        <w:rPr>
          <w:rFonts w:ascii="Book Antiqua" w:eastAsia="Times New Roman" w:hAnsi="Book Antiqua" w:cs="Arial"/>
          <w:sz w:val="24"/>
          <w:szCs w:val="24"/>
          <w:lang w:eastAsia="el-GR"/>
        </w:rPr>
        <w:t>RC cases are attributed to IBD</w:t>
      </w:r>
      <w:r w:rsidR="00B75B0A" w:rsidRPr="00F553B5">
        <w:rPr>
          <w:rFonts w:ascii="Book Antiqua" w:eastAsia="Times New Roman" w:hAnsi="Book Antiqua" w:cs="Arial"/>
          <w:sz w:val="24"/>
          <w:szCs w:val="24"/>
          <w:lang w:eastAsia="el-GR"/>
        </w:rPr>
        <w:fldChar w:fldCharType="begin" w:fldLock="1"/>
      </w:r>
      <w:r w:rsidR="003D38A0" w:rsidRPr="00F553B5">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"mendeley" : { "formattedCitation" : "&lt;sup&gt;[1]&lt;/sup&gt;", "plainTextFormattedCitation" : "[1]", "previouslyFormattedCitation" : "&lt;sup&gt;[1]&lt;/sup&gt;" }, "properties" : { "noteIndex" : 0 }, "schema" : "https://github.com/citation-style-language/schema/raw/master/csl-citation.json" }</w:instrText>
      </w:r>
      <w:r w:rsidR="00B75B0A" w:rsidRPr="00F553B5">
        <w:rPr>
          <w:rFonts w:ascii="Book Antiqua" w:eastAsia="Times New Roman" w:hAnsi="Book Antiqua" w:cs="Arial"/>
          <w:sz w:val="24"/>
          <w:szCs w:val="24"/>
          <w:lang w:eastAsia="el-GR"/>
        </w:rPr>
        <w:fldChar w:fldCharType="separate"/>
      </w:r>
      <w:r w:rsidR="00155A1F" w:rsidRPr="00F553B5">
        <w:rPr>
          <w:rFonts w:ascii="Book Antiqua" w:eastAsia="Times New Roman" w:hAnsi="Book Antiqua" w:cs="Arial"/>
          <w:noProof/>
          <w:sz w:val="24"/>
          <w:szCs w:val="24"/>
          <w:vertAlign w:val="superscript"/>
          <w:lang w:eastAsia="el-GR"/>
        </w:rPr>
        <w:t>[1]</w:t>
      </w:r>
      <w:r w:rsidR="00B75B0A"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xml:space="preserve">. The incidence rates reported by </w:t>
      </w:r>
      <w:proofErr w:type="spellStart"/>
      <w:r w:rsidRPr="000338B4">
        <w:rPr>
          <w:rFonts w:ascii="Book Antiqua" w:eastAsia="Times New Roman" w:hAnsi="Book Antiqua" w:cs="Arial"/>
          <w:sz w:val="24"/>
          <w:szCs w:val="24"/>
          <w:lang w:eastAsia="el-GR"/>
        </w:rPr>
        <w:t>Eaden</w:t>
      </w:r>
      <w:proofErr w:type="spellEnd"/>
      <w:r w:rsidRPr="000338B4">
        <w:rPr>
          <w:rFonts w:ascii="Book Antiqua" w:eastAsia="Times New Roman" w:hAnsi="Book Antiqua" w:cs="Arial"/>
          <w:sz w:val="24"/>
          <w:szCs w:val="24"/>
          <w:lang w:eastAsia="el-GR"/>
        </w:rPr>
        <w:t xml:space="preserve"> </w:t>
      </w:r>
      <w:r w:rsidRPr="00F553B5">
        <w:rPr>
          <w:rFonts w:ascii="Book Antiqua" w:eastAsia="Times New Roman" w:hAnsi="Book Antiqua" w:cs="Arial"/>
          <w:i/>
          <w:sz w:val="24"/>
          <w:szCs w:val="24"/>
          <w:lang w:eastAsia="el-GR"/>
        </w:rPr>
        <w:t>et al</w:t>
      </w:r>
      <w:r w:rsidR="000338B4" w:rsidRPr="00F553B5">
        <w:rPr>
          <w:rFonts w:ascii="Book Antiqua" w:eastAsia="Times New Roman" w:hAnsi="Book Antiqua" w:cs="Arial"/>
          <w:sz w:val="24"/>
          <w:szCs w:val="24"/>
          <w:lang w:eastAsia="el-GR"/>
        </w:rPr>
        <w:fldChar w:fldCharType="begin" w:fldLock="1"/>
      </w:r>
      <w:r w:rsidR="000338B4" w:rsidRPr="00F553B5">
        <w:rPr>
          <w:rFonts w:ascii="Book Antiqua" w:eastAsia="Times New Roman" w:hAnsi="Book Antiqua" w:cs="Arial"/>
          <w:sz w:val="24"/>
          <w:szCs w:val="24"/>
          <w:lang w:eastAsia="el-GR"/>
        </w:rPr>
        <w:instrText>ADDIN CSL_CITATION { "citationItems" : [ { "id" : "ITEM-1", "itemData" : { "ISSN" : "0017-5749", "PMID" : "11247898", "abstract" : "BACKGROUND AND AIMS Controversy surrounds the risk of colorectal cancer (CRC) in ulcerative colitis (UC). Many studies have investigated this risk and reported widely varying rates. 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 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 ] }, "page" : "526-35", "title" : "The risk of colorectal cancer in ulcerative colitis: a meta-analysis.", "type" : "article-journal", "volume" : "48" }, "uris" : [ "http://www.mendeley.com/documents/?uuid=bf7fdf3d-7fe2-371b-8975-465ccd630605" ] }, { "id" : "ITEM-2", "itemData" : { "DOI" : "10.1053/j.gastro.2005.12.035", "ISSN" : "00165085", "PMID" : "16618396", "abstract" : "BACKGROUND &amp; AIMS The value of colonoscopic surveillance for neoplasia in long-standing extensive ulcerative colitis remains controversial. This study reports on prospectively collected data from a surveillance program over a 30-year period. METHODS Data were obtained from the prospective surveillance database, medical records, colonoscopy, and histology reports. The primary end point was defined as death, colectomy, withdrawal from surveillance, or census date (January 1, 2001). Follow-up information was obtained for patients who left the program. RESULTS Six hundred patients underwent 2627 colonoscopies during 5932 patient-years of follow-up. The cecal intubation rate was 98.7%, with no significant complications. Seventy-four patients (12.3%) developed neoplasia, including 30 colorectal cancers (CRCs). There was no difference in median age at onset of colitis for those with or without CRC (P = .8, Mann-Whitney). The cumulative incidence of CRC by colitis duration was 2.5% at 20 years, 7.6% at 30 years, and 10.8% at 40 years. The 5-year survival rate was 73.3%. Sixteen of 30 cancers were interval cancers. CRC incidence decreased over time (r = -.40, P = .04; linear regression). CONCLUSIONS Colonoscopic surveillance is safe and allows the vast majority of patients to retain their colon. Although two thirds of patients with potentially life-threatening neoplasia benefited from surveillance, the program was not wholly effective in cancer prevention. The cancer incidence, however, was considerably lower than in the majority of other studies, and was constant for up to 40 years of colitis duration, suggesting there is no need to intensify surveillance over time.", "author" : [ { "dropping-particle" : "", "family" : "Rutter", "given" : "Matthew D.", "non-dropping-particle" : "", "parse-names" : false, "suffix" : "" }, { "dropping-particle" : "", "family" : "Saunders", "given" : "Brian P.", "non-dropping-particle" : "", "parse-names" : false, "suffix" : "" }, { "dropping-particle" : "", "family" : "Wilkinson", "given" : "Kay H.", "non-dropping-particle" : "", "parse-names" : false, "suffix" : "" }, { "dropping-particle" : "", "family" : "Rumbles", "given" : "Steve", "non-dropping-particle" : "", "parse-names" : false, "suffix" : "" }, { "dropping-particle" : "", "family" : "Schofield", "given" : "Gillian", "non-dropping-particle" : "", "parse-names" : false, "suffix" : "" }, { "dropping-particle" : "", "family" : "Kamm", "given" : "Michael A.", "non-dropping-particle" : "", "parse-names" : false, "suffix" : "" }, { "dropping-particle" : "", "family" : "Williams", "given" : "Christopher B.", "non-dropping-particle" : "", "parse-names" : false, "suffix" : "" }, { "dropping-particle" : "", "family" : "Price", "given" : "Ashley B.", "non-dropping-particle" : "", "parse-names" : false, "suffix" : "" }, { "dropping-particle" : "", "family" : "Talbot", "given" : "Ian C.", "non-dropping-particle" : "", "parse-names" : false, "suffix" : "" }, { "dropping-particle" : "", "family" : "Forbes", "given" : "Alastair", "non-dropping-particle" : "", "parse-names" : false, "suffix" : "" } ], "container-title" : "Gastroenterology", "id" : "ITEM-2", "issue" : "4", "issued" : { "date-parts" : [ [ "2006", "4" ] ] }, "page" : "1030-1038", "title" : "Thirty-Year Analysis of a Colonoscopic Surveillance Program for Neoplasia in Ulcerative Colitis", "type" : "article-journal", "volume" : "130" }, "uris" : [ "http://www.mendeley.com/documents/?uuid=9aea54bd-d5f4-3560-96de-97736caf713e" ] } ], "mendeley" : { "formattedCitation" : "&lt;sup&gt;[2,3]&lt;/sup&gt;", "plainTextFormattedCitation" : "[2,3]", "previouslyFormattedCitation" : "&lt;sup&gt;[2,3]&lt;/sup&gt;" }, "properties" : { "noteIndex" : 0 }, "schema" : "https://github.com/citation-style-language/schema/raw/master/csl-citation.json" }</w:instrText>
      </w:r>
      <w:r w:rsidR="000338B4" w:rsidRPr="00F553B5">
        <w:rPr>
          <w:rFonts w:ascii="Book Antiqua" w:eastAsia="Times New Roman" w:hAnsi="Book Antiqua" w:cs="Arial"/>
          <w:sz w:val="24"/>
          <w:szCs w:val="24"/>
          <w:lang w:eastAsia="el-GR"/>
        </w:rPr>
        <w:fldChar w:fldCharType="separate"/>
      </w:r>
      <w:r w:rsidR="000338B4" w:rsidRPr="00F553B5">
        <w:rPr>
          <w:rFonts w:ascii="Book Antiqua" w:eastAsia="Times New Roman" w:hAnsi="Book Antiqua" w:cs="Arial"/>
          <w:noProof/>
          <w:sz w:val="24"/>
          <w:szCs w:val="24"/>
          <w:vertAlign w:val="superscript"/>
          <w:lang w:eastAsia="el-GR"/>
        </w:rPr>
        <w:t>[2,3]</w:t>
      </w:r>
      <w:r w:rsidR="000338B4"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as well as from the St. Mark’s group in the United Kingdom, showed comparable cumulative probabilities of CRC and dysplasia, approximately 8% and 18% by 20 and 30 years o</w:t>
      </w:r>
      <w:r w:rsidR="007F338B" w:rsidRPr="00F553B5">
        <w:rPr>
          <w:rFonts w:ascii="Book Antiqua" w:eastAsia="Times New Roman" w:hAnsi="Book Antiqua" w:cs="Arial"/>
          <w:sz w:val="24"/>
          <w:szCs w:val="24"/>
          <w:lang w:eastAsia="el-GR"/>
        </w:rPr>
        <w:t>f ongoing disease, respectively</w:t>
      </w:r>
      <w:r w:rsidRPr="00F553B5">
        <w:rPr>
          <w:rFonts w:ascii="Book Antiqua" w:eastAsia="Times New Roman" w:hAnsi="Book Antiqua" w:cs="Arial"/>
          <w:sz w:val="24"/>
          <w:szCs w:val="24"/>
          <w:lang w:eastAsia="el-GR"/>
        </w:rPr>
        <w:t xml:space="preserve">. According to </w:t>
      </w:r>
      <w:r w:rsidRPr="000338B4">
        <w:rPr>
          <w:rFonts w:ascii="Book Antiqua" w:eastAsia="Times New Roman" w:hAnsi="Book Antiqua" w:cs="Arial"/>
          <w:sz w:val="24"/>
          <w:szCs w:val="24"/>
          <w:lang w:eastAsia="el-GR"/>
        </w:rPr>
        <w:t>Bernstein</w:t>
      </w:r>
      <w:r w:rsidRPr="00F553B5">
        <w:rPr>
          <w:rFonts w:ascii="Book Antiqua" w:eastAsia="Times New Roman" w:hAnsi="Book Antiqua" w:cs="Arial"/>
          <w:i/>
          <w:sz w:val="24"/>
          <w:szCs w:val="24"/>
          <w:lang w:eastAsia="el-GR"/>
        </w:rPr>
        <w:t xml:space="preserve"> et al</w:t>
      </w:r>
      <w:r w:rsidR="000338B4" w:rsidRPr="00F553B5">
        <w:rPr>
          <w:rFonts w:ascii="Book Antiqua" w:eastAsia="Times New Roman" w:hAnsi="Book Antiqua" w:cs="Arial"/>
          <w:sz w:val="24"/>
          <w:szCs w:val="24"/>
          <w:lang w:eastAsia="el-GR"/>
        </w:rPr>
        <w:fldChar w:fldCharType="begin" w:fldLock="1"/>
      </w:r>
      <w:r w:rsidR="000338B4" w:rsidRPr="00F553B5">
        <w:rPr>
          <w:rFonts w:ascii="Book Antiqua" w:eastAsia="Times New Roman" w:hAnsi="Book Antiqua" w:cs="Arial"/>
          <w:sz w:val="24"/>
          <w:szCs w:val="24"/>
          <w:lang w:eastAsia="el-GR"/>
        </w:rPr>
        <w:instrText>ADDIN CSL_CITATION { "citationItems" : [ { "id" : "ITEM-1", "itemData" : { "ISSN" : "0008-543X", "PMID" : "11241255", "abstract" : "BACKGROUND The objective of the current study was to determine the incidence of cancer among persons with inflammatory bowel disease (IBD) and to compare these incidence rates with those of the non-IBD population using population-based data from the administrative claims data of Manitoba's universal provincial insurance plan (Manitoba Health). METHODS IBD patients were matched 1:10 to randomly selected members of the population without IBD based on year, age, gender, and postal area of residence. The incidence of cancer was determined by linking records from the IBD and non-IBD cohorts with the comprehensive Cancer Care Manitoba registry. Incidence rates and rate ratios (IRR) were calculated based on person-years of follow-up (Crohn's disease = 21,340 person-years and ulcerative colitis [UC] = 19,665 person-years) for 1984-1997. RESULTS There was an increased IRR of colon carcinoma for both Crohn disease patients (2.64; 95% confidence interval [95% CI], 1.69-4.12) and UC patients (2.75; 95% CI, 1.91-3.97). There was an increased IRR of rectal carcinoma only among patients with UC (1.90; 95% CI, 1.05-3.43) and an increased IRR of carcinoma of the small intestine only in Crohn disease patients (17.4; 95% CI, 4.16-72.9). An increased IRR of extraintestinal tumors was observed only for the liver and biliary tract in both Crohn disease patients (5.22; 95% CI, 0.96-28.5) and UC patients (3.96; 95% CI, 1.05-14.9). There was an increased IRR of lymphoma for males with Crohn disease only (3.63; 95% CI, 1.53-8.62), and this finding did not appear to be related to use of immunomodulatory therapy. Compared with controls, Crohn's disease was associated with an increased risk of cancer overall, but UC was not. CONCLUSIONS There appear to be similar increased risks for developing colon carcinoma and hepatobiliary carcinoma among patients with Crohn disease and UC. There is an increased risk of developing rectal carcinoma in UC patients, an increased risk of developing carcinoma of the small bowel in Crohn disease patients, and an increased risk of developing lymphoma among males with Crohn disease.", "author" : [ { "dropping-particle" : "", "family" : "Bernstein", "given" : "C N", "non-dropping-particle" : "", "parse-names" : false, "suffix" : "" }, { "dropping-particle" : "", "family" : "Blanchard", "given" : "J F", "non-dropping-particle" : "", "parse-names" : false, "suffix" : "" }, { "dropping-particle" : "", "family" : "Kliewer", "given" : "E", "non-dropping-particle" : "", "parse-names" : false, "suffix" : "" }, { "dropping-particle" : "", "family" : "Wajda", "given" : "A", "non-dropping-particle" : "", "parse-names" : false, "suffix" : "" } ], "container-title" : "Cancer", "id" : "ITEM-1", "issue" : "4", "issued" : { "date-parts" : [ [ "2001", "2", "15" ] ] }, "page" : "854-62", "title" : "Cancer risk in patients with inflammatory bowel disease: a population-based study.", "type" : "article-journal", "volume" : "91" }, "uris" : [ "http://www.mendeley.com/documents/?uuid=1c004693-8896-3ef9-b7f9-11a5d72d4fee" ] } ], "mendeley" : { "formattedCitation" : "&lt;sup&gt;[4]&lt;/sup&gt;", "plainTextFormattedCitation" : "[4]", "previouslyFormattedCitation" : "&lt;sup&gt;[4]&lt;/sup&gt;" }, "properties" : { "noteIndex" : 0 }, "schema" : "https://github.com/citation-style-language/schema/raw/master/csl-citation.json" }</w:instrText>
      </w:r>
      <w:r w:rsidR="000338B4" w:rsidRPr="00F553B5">
        <w:rPr>
          <w:rFonts w:ascii="Book Antiqua" w:eastAsia="Times New Roman" w:hAnsi="Book Antiqua" w:cs="Arial"/>
          <w:sz w:val="24"/>
          <w:szCs w:val="24"/>
          <w:lang w:eastAsia="el-GR"/>
        </w:rPr>
        <w:fldChar w:fldCharType="separate"/>
      </w:r>
      <w:r w:rsidR="000338B4" w:rsidRPr="00F553B5">
        <w:rPr>
          <w:rFonts w:ascii="Book Antiqua" w:eastAsia="Times New Roman" w:hAnsi="Book Antiqua" w:cs="Arial"/>
          <w:noProof/>
          <w:sz w:val="24"/>
          <w:szCs w:val="24"/>
          <w:vertAlign w:val="superscript"/>
          <w:lang w:eastAsia="el-GR"/>
        </w:rPr>
        <w:t>[4]</w:t>
      </w:r>
      <w:r w:rsidR="000338B4"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xml:space="preserve">, both </w:t>
      </w:r>
      <w:r w:rsidR="00D0606F" w:rsidRPr="00F553B5">
        <w:rPr>
          <w:rFonts w:ascii="Book Antiqua" w:eastAsia="Times New Roman" w:hAnsi="Book Antiqua" w:cs="Arial"/>
          <w:sz w:val="24"/>
          <w:szCs w:val="24"/>
          <w:lang w:eastAsia="el-GR"/>
        </w:rPr>
        <w:t>Crohn’s disease (</w:t>
      </w:r>
      <w:r w:rsidRPr="00F553B5">
        <w:rPr>
          <w:rFonts w:ascii="Book Antiqua" w:eastAsia="Times New Roman" w:hAnsi="Book Antiqua" w:cs="Arial"/>
          <w:sz w:val="24"/>
          <w:szCs w:val="24"/>
          <w:lang w:eastAsia="el-GR"/>
        </w:rPr>
        <w:t>CD</w:t>
      </w:r>
      <w:r w:rsidR="00D0606F" w:rsidRPr="00F553B5">
        <w:rPr>
          <w:rFonts w:ascii="Book Antiqua" w:eastAsia="Times New Roman" w:hAnsi="Book Antiqua" w:cs="Arial"/>
          <w:sz w:val="24"/>
          <w:szCs w:val="24"/>
          <w:lang w:eastAsia="el-GR"/>
        </w:rPr>
        <w:t>)</w:t>
      </w:r>
      <w:r w:rsidRPr="00F553B5">
        <w:rPr>
          <w:rFonts w:ascii="Book Antiqua" w:eastAsia="Times New Roman" w:hAnsi="Book Antiqua" w:cs="Arial"/>
          <w:sz w:val="24"/>
          <w:szCs w:val="24"/>
          <w:lang w:eastAsia="el-GR"/>
        </w:rPr>
        <w:t xml:space="preserve"> and UC patients face an increased risk for colon cancer</w:t>
      </w:r>
      <w:r w:rsidR="0080509F" w:rsidRPr="00F553B5">
        <w:rPr>
          <w:rFonts w:ascii="Book Antiqua" w:eastAsia="Times New Roman" w:hAnsi="Book Antiqua" w:cs="Arial"/>
          <w:sz w:val="24"/>
          <w:szCs w:val="24"/>
          <w:lang w:eastAsia="el-GR"/>
        </w:rPr>
        <w:t xml:space="preserve"> </w:t>
      </w:r>
      <w:r w:rsidR="000338B4">
        <w:rPr>
          <w:rFonts w:ascii="Book Antiqua" w:hAnsi="Book Antiqua" w:cs="Arial" w:hint="eastAsia"/>
          <w:sz w:val="24"/>
          <w:szCs w:val="24"/>
          <w:lang w:eastAsia="zh-CN"/>
        </w:rPr>
        <w:t>[</w:t>
      </w:r>
      <w:r w:rsidRPr="00F553B5">
        <w:rPr>
          <w:rFonts w:ascii="Book Antiqua" w:eastAsia="Times New Roman" w:hAnsi="Book Antiqua" w:cs="Arial"/>
          <w:sz w:val="24"/>
          <w:szCs w:val="24"/>
          <w:lang w:eastAsia="el-GR"/>
        </w:rPr>
        <w:t>relative risk (RR</w:t>
      </w:r>
      <w:r w:rsidR="007F338B" w:rsidRPr="00F553B5">
        <w:rPr>
          <w:rFonts w:ascii="Book Antiqua" w:eastAsia="Times New Roman" w:hAnsi="Book Antiqua" w:cs="Arial"/>
          <w:sz w:val="24"/>
          <w:szCs w:val="24"/>
          <w:lang w:eastAsia="el-GR"/>
        </w:rPr>
        <w:t>) 2</w:t>
      </w:r>
      <w:r w:rsidR="000338B4">
        <w:rPr>
          <w:rFonts w:ascii="Book Antiqua" w:hAnsi="Book Antiqua" w:cs="Arial" w:hint="eastAsia"/>
          <w:sz w:val="24"/>
          <w:szCs w:val="24"/>
          <w:lang w:eastAsia="zh-CN"/>
        </w:rPr>
        <w:t>.</w:t>
      </w:r>
      <w:r w:rsidR="007F338B" w:rsidRPr="00F553B5">
        <w:rPr>
          <w:rFonts w:ascii="Book Antiqua" w:eastAsia="Times New Roman" w:hAnsi="Book Antiqua" w:cs="Arial"/>
          <w:sz w:val="24"/>
          <w:szCs w:val="24"/>
          <w:lang w:eastAsia="el-GR"/>
        </w:rPr>
        <w:t>64 and 2</w:t>
      </w:r>
      <w:r w:rsidR="000338B4">
        <w:rPr>
          <w:rFonts w:ascii="Book Antiqua" w:hAnsi="Book Antiqua" w:cs="Arial" w:hint="eastAsia"/>
          <w:sz w:val="24"/>
          <w:szCs w:val="24"/>
          <w:lang w:eastAsia="zh-CN"/>
        </w:rPr>
        <w:t>.</w:t>
      </w:r>
      <w:r w:rsidR="007F338B" w:rsidRPr="00F553B5">
        <w:rPr>
          <w:rFonts w:ascii="Book Antiqua" w:eastAsia="Times New Roman" w:hAnsi="Book Antiqua" w:cs="Arial"/>
          <w:sz w:val="24"/>
          <w:szCs w:val="24"/>
          <w:lang w:eastAsia="el-GR"/>
        </w:rPr>
        <w:t>75, respectively</w:t>
      </w:r>
      <w:r w:rsidR="000338B4">
        <w:rPr>
          <w:rFonts w:ascii="Book Antiqua" w:hAnsi="Book Antiqua" w:cs="Arial" w:hint="eastAsia"/>
          <w:sz w:val="24"/>
          <w:szCs w:val="24"/>
          <w:lang w:eastAsia="zh-CN"/>
        </w:rPr>
        <w:t>]</w:t>
      </w:r>
      <w:r w:rsidR="00994B58" w:rsidRPr="00F553B5">
        <w:rPr>
          <w:rFonts w:ascii="Book Antiqua" w:eastAsia="Times New Roman" w:hAnsi="Book Antiqua" w:cs="Arial"/>
          <w:sz w:val="24"/>
          <w:szCs w:val="24"/>
          <w:lang w:eastAsia="el-GR"/>
        </w:rPr>
        <w:t>.</w:t>
      </w:r>
      <w:r w:rsidR="0080509F" w:rsidRPr="00F553B5">
        <w:rPr>
          <w:rFonts w:ascii="Book Antiqua" w:eastAsia="Times New Roman" w:hAnsi="Book Antiqua" w:cs="Arial"/>
          <w:sz w:val="24"/>
          <w:szCs w:val="24"/>
          <w:lang w:eastAsia="el-GR"/>
        </w:rPr>
        <w:t xml:space="preserve"> F</w:t>
      </w:r>
      <w:r w:rsidRPr="00F553B5">
        <w:rPr>
          <w:rFonts w:ascii="Book Antiqua" w:eastAsia="Times New Roman" w:hAnsi="Book Antiqua" w:cs="Arial"/>
          <w:sz w:val="24"/>
          <w:szCs w:val="24"/>
          <w:lang w:eastAsia="el-GR"/>
        </w:rPr>
        <w:t>actors</w:t>
      </w:r>
      <w:r w:rsidR="0080509F" w:rsidRPr="00F553B5">
        <w:rPr>
          <w:rFonts w:ascii="Book Antiqua" w:eastAsia="Times New Roman" w:hAnsi="Book Antiqua" w:cs="Arial"/>
          <w:sz w:val="24"/>
          <w:szCs w:val="24"/>
          <w:lang w:eastAsia="el-GR"/>
        </w:rPr>
        <w:t xml:space="preserve"> linked</w:t>
      </w:r>
      <w:r w:rsidRPr="00F553B5">
        <w:rPr>
          <w:rFonts w:ascii="Book Antiqua" w:eastAsia="Times New Roman" w:hAnsi="Book Antiqua" w:cs="Arial"/>
          <w:sz w:val="24"/>
          <w:szCs w:val="24"/>
          <w:lang w:eastAsia="el-GR"/>
        </w:rPr>
        <w:t xml:space="preserve"> </w:t>
      </w:r>
      <w:r w:rsidR="00506391" w:rsidRPr="00F553B5">
        <w:rPr>
          <w:rFonts w:ascii="Book Antiqua" w:eastAsia="Times New Roman" w:hAnsi="Book Antiqua" w:cs="Arial"/>
          <w:sz w:val="24"/>
          <w:szCs w:val="24"/>
          <w:lang w:eastAsia="el-GR"/>
        </w:rPr>
        <w:t xml:space="preserve">to </w:t>
      </w:r>
      <w:r w:rsidRPr="00F553B5">
        <w:rPr>
          <w:rFonts w:ascii="Book Antiqua" w:eastAsia="Times New Roman" w:hAnsi="Book Antiqua" w:cs="Arial"/>
          <w:sz w:val="24"/>
          <w:szCs w:val="24"/>
          <w:lang w:eastAsia="el-GR"/>
        </w:rPr>
        <w:t>an inc</w:t>
      </w:r>
      <w:r w:rsidR="000556CF" w:rsidRPr="00F553B5">
        <w:rPr>
          <w:rFonts w:ascii="Book Antiqua" w:eastAsia="Times New Roman" w:hAnsi="Book Antiqua" w:cs="Arial"/>
          <w:sz w:val="24"/>
          <w:szCs w:val="24"/>
          <w:lang w:eastAsia="el-GR"/>
        </w:rPr>
        <w:t>reased incidence of CRC include:</w:t>
      </w:r>
      <w:r w:rsidRPr="00F553B5">
        <w:rPr>
          <w:rFonts w:ascii="Book Antiqua" w:eastAsia="Times New Roman" w:hAnsi="Book Antiqua" w:cs="Arial"/>
          <w:sz w:val="24"/>
          <w:szCs w:val="24"/>
          <w:lang w:eastAsia="el-GR"/>
        </w:rPr>
        <w:t xml:space="preserve"> prolonged duration of colitis, extensive colonic involvement, presence of </w:t>
      </w:r>
      <w:r w:rsidR="00F553B5" w:rsidRPr="00F553B5">
        <w:rPr>
          <w:rFonts w:ascii="Book Antiqua" w:hAnsi="Book Antiqua" w:cs="Arial"/>
          <w:sz w:val="24"/>
          <w:szCs w:val="24"/>
        </w:rPr>
        <w:t>primary sclerosing cholangitis (PSC)</w:t>
      </w:r>
      <w:r w:rsidRPr="00F553B5">
        <w:rPr>
          <w:rFonts w:ascii="Book Antiqua" w:eastAsia="Times New Roman" w:hAnsi="Book Antiqua" w:cs="Arial"/>
          <w:sz w:val="24"/>
          <w:szCs w:val="24"/>
          <w:lang w:eastAsia="el-GR"/>
        </w:rPr>
        <w:t xml:space="preserve">, positive family history for CRC and, according to some studies, younger age of onset and severity </w:t>
      </w:r>
      <w:r w:rsidR="007F338B" w:rsidRPr="00F553B5">
        <w:rPr>
          <w:rFonts w:ascii="Book Antiqua" w:eastAsia="Times New Roman" w:hAnsi="Book Antiqua" w:cs="Arial"/>
          <w:sz w:val="24"/>
          <w:szCs w:val="24"/>
          <w:lang w:eastAsia="el-GR"/>
        </w:rPr>
        <w:t>of inflammation</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"0016-5085", "PMID" : "15168373", "abstract" : "Patients with ulcerative colitis and Crohn's colitis face an increased lifetime risk of developing colorectal cancer. Factors associated with increased risk include long duration of colitis, extensive colonic involvement, primary sclerosing cholangitis, a family history of colorectal cancer, and, according to some studies, early disease onset and more severely active inflammation. Although prophylactic proctocolectomy can essentially eliminate the risk of cancer, most patients and their physicians opt instead for a lifelong program of surveillance. This entails regular medical follow-up, management with antiinflammatory and putative chemopreventive agents, and periodic colonoscopic examinations combined with extensive biopsy sampling throughout the colon. The main objective of regular colonoscopy is to detect neoplasia at a surgically curative and preferably preinvasive stage, i.e., dysplasia. An initial screening colonoscopy should be performed 7-8 years from disease onset or immediately in patients with primary sclerosing cholangitis. Surveillance should then continue annually or biennially so long as no dysplasia is found or suspected. Biopsy specimens are graded pathologically as negative, indefinite for dysplasia, low-grade dysplasia, high-grade dysplasia, or invasive cancer. The diagnosis and grading of dysplasia can be very challenging and should be confirmed by an expert pathologist whenever intervention or a change in management is contemplated. If 1 or more biopsy specimens are indefinite for dysplasia, colonoscopy intervals should be reduced. A patient with low- or high-grade dysplasia found in a discrete adenoma-like polyp, but nowhere else, can be safely managed with polypectomy and accelerated surveillance. However, dysplasia of any grade found in an endoscopically nonresectable polyp and high-grade dysplasia found in flat mucosa are both strong indications for proctocolectomy. Evidence further suggests that the same may be true even of low-grade dysplasia in flat mucosa. Chromoendoscopy holds promise for facilitating the endoscopic detection of neoplasia. The clinical application of newer molecular methods to detect neoplasia, particularly gene microarrays and stool DNA testing, also deserve further study.", "author" : [ { "dropping-particle" : "", "family" : "Itzkowitz", "given" : "Steven H", "non-dropping-particle" : "", "parse-names" : false, "suffix" : "" }, { "dropping-particle" : "", "family" : "Harpaz", "given" : "Noam", "non-dropping-particle" : "", "parse-names" : false, "suffix" : "" } ], "container-title" : "Gastroenterology", "id" : "ITEM-2", "issue" : "6", "issued" : { "date-parts" : [ [ "2004", "5" ] ] }, "page" : "1634-48", "title" : "Diagnosis and management of dysplasia in patients with inflammatory bowel diseases.", "type" : "article-journal", "volume" : "126" }, "uris" : [ "http://www.mendeley.com/documents/?uuid=ef2b7d0b-7d08-3cae-8099-80fddb280d3b" ] }, { "id" : "ITEM-3", "itemData" : { "PMID" : "22259825", "abstract" : "Colonoscopic surveillance in people at high risk of developing colorectal cancer can detect precancerous changes early on and potentially prevent progression to colorectal cancer. It can also identify invasive cancer early. However, in clinical practice there is variation in when colonoscopic surveillance starts and how frequently it is offered to people at high risk. This NICE short clinical guideline aims to improve the care of people with inflammatory bowel disease (IBD) or adenomas at high risk of developing colorectal cancer by making evidence-based recommendations on the use of colonoscopic surveillance.", "author" : [ { "dropping-particle" : "", "family" : "(UK)", "given" : "Centre for Clinical Practice at NICE", "non-dropping-particle" : "", "parse-names" : false, "suffix" : "" } ], "container-title" : "Colonoscopic Surveillance for Prevention of Colorectal Cancer in People with Ulcerative Colitis, Crohn's Disease or Adenomas", "id" : "ITEM-3", "issued" : { "date-parts" : [ [ "2011" ] ] }, "publisher" : "National Institute for Health and Clinical Excellence (UK)", "title" : "Colonoscopic Surveillance for Prevention of Colorectal Cancer in People with Ulcerative Colitis, Crohn's Disease or Adenomas", "type" : "book" }, "uris" : [ "http://www.mendeley.com/documents/?uuid=49eeac6d-4263-3bde-a02c-06cd26a4d5b6" ] }, { "id" : "ITEM-4", "itemData" : { "DOI" : "10.1016/j.crohns.2013.09.016", "ISSN" : "18739946", "PMID" : "24184171", "author" : [ { "dropping-particle" : "", "family" : "Annese", "given" : "Vito", "non-dropping-particle" : "", "parse-names" : false, "suffix" : "" }, { "dropping-particle" : "", "family" : "Daperno", "given" : "Marco", "non-dropping-particle" : "", "parse-names" : false, "suffix" : "" }, { "dropping-particle" : "", "family" : "Rutter", "given" : "Matthew D.", "non-dropping-particle" : "", "parse-names" : false, "suffix" : "" }, { "dropping-particle" : "", "family" : "Amiot", "given" : "Aurelien", "non-dropping-particle" : "", "parse-names" : false, "suffix" : "" }, { "dropping-particle" : "", "family" : "Bossuyt", "given" : "Peter", "non-dropping-particle" : "", "parse-names" : false, "suffix" : "" }, { "dropping-particle" : "", "family" : "East", "given" : "James", "non-dropping-particle" : "", "parse-names" : false, "suffix" : "" }, { "dropping-particle" : "", "family" : "Ferrante", "given" : "Marc", "non-dropping-particle" : "", "parse-names" : false, "suffix" : "" }, { "dropping-particle" : "", "family" : "G\u00f6tz", "given" : "Martin", "non-dropping-particle" : "", "parse-names" : false, "suffix" : "" }, { "dropping-particle" : "", "family" : "Katsanos", "given" : "Konstantinos H.", "non-dropping-particle" : "", "parse-names" : false, "suffix" : "" }, { "dropping-particle" : "", "family" : "Kie\u00dflich", "given" : "Ralf", "non-dropping-particle" : "", "parse-names" : false, "suffix" : "" }, { "dropping-particle" : "", "family" : "Ord\u00e1s", "given" : "Ingrid", "non-dropping-particle" : "", "parse-names" : false, "suffix" : "" }, { "dropping-particle" : "", "family" : "Repici", "given" : "Alessandro", "non-dropping-particle" : "", "parse-names" : false, "suffix" : "" }, { "dropping-particle" : "", "family" : "Rosa", "given" : "Bruno", "non-dropping-particle" : "", "parse-names" : false, "suffix" : "" }, { "dropping-particle" : "", "family" : "Sebastian", "given" : "Shaji", "non-dropping-particle" : "", "parse-names" : false, "suffix" : "" }, { "dropping-particle" : "", "family" : "Kucharzik", "given" : "Torsten", "non-dropping-particle" : "", "parse-names" : false, "suffix" : "" }, { "dropping-particle" : "", "family" : "Eliakim", "given" : "Rami", "non-dropping-particle" : "", "parse-names" : false, "suffix" : "" }, { "dropping-particle" : "", "family" : "European Crohn's and Colitis Organisation", "given" : "", "non-dropping-particle" : "", "parse-names" : false, "suffix" : "" } ], "container-title" : "Journal of Crohn's and Colitis", "id" : "ITEM-4", "issue" : "12", "issued" : { "date-parts" : [ [ "2013", "12" ] ] }, "page" : "982-1018", "title" : "European evidence based consensus for endoscopy in inflammatory bowel disease", "type" : "article-journal", "volume" : "7" }, "uris" : [ "http://www.mendeley.com/documents/?uuid=94dbd13d-2d86-3a20-9941-77515ab815e9" ] }, { "id" : "ITEM-5", "itemData" : { "DOI" : "10.1136/gut.2009.179804", "ISSN" : "0017-5749", "PMID" : "20427401", "abstract" : "The British Society of Gastroenterology (BSG) and the Association of Coloproctology for Great Britain and Ireland (ACPGBI) commissioned this update of the 2002 guidance. The aim, as before, is to provide guidance on the appropriateness, method and frequency of screening for people at moderate and high risk from colorectal cancer. This guidance provides some new recommendations for those with inflammatory bowel disease and for those at moderate risk resulting from a family history of colorectal cancer. In other areas guidance is relatively unchanged, but the recent literature was reviewed and is included where appropriate.", "author" : [ { "dropping-particle" : "", "family" : "Cairns", "given" : "S. R.", "non-dropping-particle" : "", "parse-names" : false, "suffix" : "" }, { "dropping-particle" : "", "family" : "Scholefield", "given" : "J. H.", "non-dropping-particle" : "", "parse-names" : false, "suffix" : "" }, { "dropping-particle" : "", "family" : "Steele", "given" : "R. J.", "non-dropping-particle" : "", "parse-names" : false, "suffix" : "" }, { "dropping-particle" : "", "family" : "Dunlop", "given" : "M. G.", "non-dropping-particle" : "", "parse-names" : false, "suffix" : "" }, { "dropping-particle" : "", "family" : "Thomas", "given" : "H. J. W.", "non-dropping-particle" : "", "parse-names" : false, "suffix" : "" }, { "dropping-particle" : "", "family" : "Evans", "given" : "G. D.", "non-dropping-particle" : "", "parse-names" : false, "suffix" : "" }, { "dropping-particle" : "", "family" : "Eaden", "given" : "J. A.", "non-dropping-particle" : "", "parse-names" : false, "suffix" : "" }, { "dropping-particle" : "", "family" : "Rutter", "given" : "M. D.", "non-dropping-particle" : "", "parse-names" : false, "suffix" : "" }, { "dropping-particle" : "", "family" : "Atkin", "given" : "W. P.", "non-dropping-particle" : "", "parse-names" : false, "suffix" : "" }, { "dropping-particle" : "", "family" : "Saunders", "given" : "B. P.", "non-dropping-particle" : "", "parse-names" : false, "suffix" : "" }, { "dropping-particle" : "", "family" : "Lucassen", "given" : "A.", "non-dropping-particle" : "", "parse-names" : false, "suffix" : "" }, { "dropping-particle" : "", "family" : "Jenkins", "given" : "P.", "non-dropping-particle" : "", "parse-names" : false, "suffix" : "" }, { "dropping-particle" : "", "family" : "Fairclough", "given" : "P. D.", "non-dropping-particle" : "", "parse-names" : false, "suffix" : "" }, { "dropping-particle" : "", "family" : "Woodhouse", "given" : "C. R. J.", "non-dropping-particle" : "", "parse-names" : false, "suffix" : "" }, { "dropping-particle" : "", "family" : "British Society of Gastroenterology", "given" : "", "non-dropping-particle" : "", "parse-names" : false, "suffix" : "" }, { "dropping-particle" : "", "family" : "Association of Coloproctology for Great Britain and Ireland", "given" : "", "non-dropping-particle" : "", "parse-names" : false, "suffix" : "" } ], "container-title" : "Gut", "id" : "ITEM-5", "issue" : "5", "issued" : { "date-parts" : [ [ "2010", "5", "1" ] ] }, "page" : "666-689", "title" : "Guidelines for colorectal cancer screening and surveillance in moderate and high risk groups (update from 2002)", "type" : "article-journal", "volume" : "59" }, "uris" : [ "http://www.mendeley.com/documents/?uuid=0c866d96-25ae-3cac-b686-10b6616a51d0" ] }, { "id" : "ITEM-6", "itemData" : { "ISSN" : "1078-0998", "PMID" : "15735438", "abstract" : "The idiopathic inflammatory bowel diseases, ulcerative colitis and Crohn's colitis, are associated with an increased risk for developing colorectal cancer. To reduce colorectal cancer mortality in inflammatory bowel disease, most patients and their physicians choose to follow a program of surveillance colonoscopy in an attempt to detect early neoplastic lesions at a curable stage. Colectomy is typically reserved for patients whose biopsy findings are indicative of heightened cancer risk based on interpretation by pathologists. Despite the absence of prospective controlled clinical trials to formally evaluate the benefits, risks, and costs of this approach, enough circumstantial evidence has accrued to warrant its widespread adoption in practice. Nevertheless, no standardized guidelines have yet been set forth to guide the gastroenterologist in performing surveillance. A panel of international experts was assembled to develop consensus recommendations for the performance of surveillance. The findings are presented herein.", "author" : [ { "dropping-particle" : "", "family" : "Itzkowitz", "given" : "Steven H", "non-dropping-particle" : "", "parse-names" : false, "suffix" : "" }, { "dropping-particle" : "", "family" : "Present", "given" : "Daniel H", "non-dropping-particle" : "", "parse-names" : false, "suffix" : "" }, { "dropping-particle" : "", "family" : "Crohn's and Colitis Foundation of America Colon Cancer in IBD Study Group", "given" : "", "non-dropping-particle" : "", "parse-names" : false, "suffix" : "" } ], "container-title" : "Inflammatory bowel diseases", "id" : "ITEM-6", "issue" : "3", "issued" : { "date-parts" : [ [ "2005", "3" ] ] }, "page" : "314-21", "title" : "Consensus conference: Colorectal cancer screening and surveillance in inflammatory bowel disease.", "type" : "article-journal", "volume" : "11" }, "uris" : [ "http://www.mendeley.com/documents/?uuid=7d765cf1-ad99-3294-a623-86f75f5bd74d" ] } ], "mendeley" : { "formattedCitation" : "&lt;sup&gt;[1,5\u20139]&lt;/sup&gt;", "plainTextFormattedCitation" : "[1,5\u20139]", "previouslyFormattedCitation" : "&lt;sup&gt;[1,5\u20139]&lt;/sup&gt;"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[1,5</w:t>
      </w:r>
      <w:r w:rsidR="00064FA3">
        <w:rPr>
          <w:rFonts w:ascii="Book Antiqua" w:hAnsi="Book Antiqua" w:cs="Arial" w:hint="eastAsia"/>
          <w:noProof/>
          <w:sz w:val="24"/>
          <w:szCs w:val="24"/>
          <w:vertAlign w:val="superscript"/>
          <w:lang w:eastAsia="zh-CN"/>
        </w:rPr>
        <w:t>-</w:t>
      </w:r>
      <w:r w:rsidR="007345A6" w:rsidRPr="00F553B5">
        <w:rPr>
          <w:rFonts w:ascii="Book Antiqua" w:eastAsia="Times New Roman" w:hAnsi="Book Antiqua" w:cs="Arial"/>
          <w:noProof/>
          <w:sz w:val="24"/>
          <w:szCs w:val="24"/>
          <w:vertAlign w:val="superscript"/>
          <w:lang w:eastAsia="el-GR"/>
        </w:rPr>
        <w:t>9]</w:t>
      </w:r>
      <w:r w:rsidR="007345A6" w:rsidRPr="00F553B5">
        <w:rPr>
          <w:rFonts w:ascii="Book Antiqua" w:eastAsia="Times New Roman" w:hAnsi="Book Antiqua" w:cs="Arial"/>
          <w:sz w:val="24"/>
          <w:szCs w:val="24"/>
          <w:lang w:eastAsia="el-GR"/>
        </w:rPr>
        <w:fldChar w:fldCharType="end"/>
      </w:r>
      <w:r w:rsidR="000A47CB" w:rsidRPr="00F553B5">
        <w:rPr>
          <w:rFonts w:ascii="Book Antiqua" w:eastAsia="Times New Roman" w:hAnsi="Book Antiqua" w:cs="Arial"/>
          <w:sz w:val="24"/>
          <w:szCs w:val="24"/>
          <w:lang w:eastAsia="el-GR"/>
        </w:rPr>
        <w:t xml:space="preserve"> (Table 1)</w:t>
      </w:r>
      <w:r w:rsidRPr="00F553B5">
        <w:rPr>
          <w:rFonts w:ascii="Book Antiqua" w:eastAsia="Times New Roman" w:hAnsi="Book Antiqua" w:cs="Arial"/>
          <w:sz w:val="24"/>
          <w:szCs w:val="24"/>
          <w:lang w:eastAsia="el-GR"/>
        </w:rPr>
        <w:t>. Oncogenesis in I</w:t>
      </w:r>
      <w:r w:rsidR="00D2103D" w:rsidRPr="00F553B5">
        <w:rPr>
          <w:rFonts w:ascii="Book Antiqua" w:eastAsia="Times New Roman" w:hAnsi="Book Antiqua" w:cs="Arial"/>
          <w:sz w:val="24"/>
          <w:szCs w:val="24"/>
          <w:lang w:eastAsia="el-GR"/>
        </w:rPr>
        <w:t xml:space="preserve">BD has been well described as </w:t>
      </w:r>
      <w:r w:rsidR="00A27223" w:rsidRPr="00F553B5">
        <w:rPr>
          <w:rFonts w:ascii="Book Antiqua" w:eastAsia="Times New Roman" w:hAnsi="Book Antiqua" w:cs="Arial"/>
          <w:sz w:val="24"/>
          <w:szCs w:val="24"/>
          <w:lang w:eastAsia="el-GR"/>
        </w:rPr>
        <w:t>result</w:t>
      </w:r>
      <w:r w:rsidR="00D2103D" w:rsidRPr="00F553B5">
        <w:rPr>
          <w:rFonts w:ascii="Book Antiqua" w:eastAsia="Times New Roman" w:hAnsi="Book Antiqua" w:cs="Arial"/>
          <w:sz w:val="24"/>
          <w:szCs w:val="24"/>
          <w:lang w:eastAsia="el-GR"/>
        </w:rPr>
        <w:t xml:space="preserve"> o</w:t>
      </w:r>
      <w:r w:rsidRPr="00F553B5">
        <w:rPr>
          <w:rFonts w:ascii="Book Antiqua" w:eastAsia="Times New Roman" w:hAnsi="Book Antiqua" w:cs="Arial"/>
          <w:sz w:val="24"/>
          <w:szCs w:val="24"/>
          <w:lang w:eastAsia="el-GR"/>
        </w:rPr>
        <w:t>f chronic inflammation</w:t>
      </w:r>
      <w:r w:rsidR="00A27223" w:rsidRPr="00F553B5">
        <w:rPr>
          <w:rFonts w:ascii="Book Antiqua" w:eastAsia="Times New Roman" w:hAnsi="Book Antiqua" w:cs="Arial"/>
          <w:sz w:val="24"/>
          <w:szCs w:val="24"/>
          <w:lang w:eastAsia="el-GR"/>
        </w:rPr>
        <w:t xml:space="preserve">, leading </w:t>
      </w:r>
      <w:r w:rsidR="00506391" w:rsidRPr="00F553B5">
        <w:rPr>
          <w:rFonts w:ascii="Book Antiqua" w:eastAsia="Times New Roman" w:hAnsi="Book Antiqua" w:cs="Arial"/>
          <w:sz w:val="24"/>
          <w:szCs w:val="24"/>
          <w:lang w:eastAsia="el-GR"/>
        </w:rPr>
        <w:t xml:space="preserve">via </w:t>
      </w:r>
      <w:r w:rsidR="00064FA3">
        <w:rPr>
          <w:rFonts w:ascii="Book Antiqua" w:eastAsia="Times New Roman" w:hAnsi="Book Antiqua" w:cs="Arial"/>
          <w:sz w:val="24"/>
          <w:szCs w:val="24"/>
          <w:lang w:eastAsia="el-GR"/>
        </w:rPr>
        <w:t>low- and high-</w:t>
      </w:r>
      <w:r w:rsidR="00D2103D" w:rsidRPr="00F553B5">
        <w:rPr>
          <w:rFonts w:ascii="Book Antiqua" w:eastAsia="Times New Roman" w:hAnsi="Book Antiqua" w:cs="Arial"/>
          <w:sz w:val="24"/>
          <w:szCs w:val="24"/>
          <w:lang w:eastAsia="el-GR"/>
        </w:rPr>
        <w:t>grade dysplasia,</w:t>
      </w:r>
      <w:r w:rsidRPr="00F553B5">
        <w:rPr>
          <w:rFonts w:ascii="Book Antiqua" w:eastAsia="Times New Roman" w:hAnsi="Book Antiqua" w:cs="Arial"/>
          <w:sz w:val="24"/>
          <w:szCs w:val="24"/>
          <w:lang w:eastAsia="el-GR"/>
        </w:rPr>
        <w:t xml:space="preserve"> </w:t>
      </w:r>
      <w:r w:rsidR="00D2103D" w:rsidRPr="00F553B5">
        <w:rPr>
          <w:rFonts w:ascii="Book Antiqua" w:eastAsia="Times New Roman" w:hAnsi="Book Antiqua" w:cs="Arial"/>
          <w:sz w:val="24"/>
          <w:szCs w:val="24"/>
          <w:lang w:eastAsia="el-GR"/>
        </w:rPr>
        <w:t xml:space="preserve">finally, </w:t>
      </w:r>
      <w:r w:rsidRPr="00F553B5">
        <w:rPr>
          <w:rFonts w:ascii="Book Antiqua" w:eastAsia="Times New Roman" w:hAnsi="Book Antiqua" w:cs="Arial"/>
          <w:sz w:val="24"/>
          <w:szCs w:val="24"/>
          <w:lang w:eastAsia="el-GR"/>
        </w:rPr>
        <w:t xml:space="preserve">to </w:t>
      </w:r>
      <w:r w:rsidR="00D2103D" w:rsidRPr="00F553B5">
        <w:rPr>
          <w:rFonts w:ascii="Book Antiqua" w:eastAsia="Times New Roman" w:hAnsi="Book Antiqua" w:cs="Arial"/>
          <w:sz w:val="24"/>
          <w:szCs w:val="24"/>
          <w:lang w:eastAsia="el-GR"/>
        </w:rPr>
        <w:t>CRC</w:t>
      </w:r>
      <w:r w:rsidR="007345A6" w:rsidRPr="00F553B5">
        <w:rPr>
          <w:rFonts w:ascii="Book Antiqua" w:eastAsia="Times New Roman" w:hAnsi="Book Antiqua" w:cs="Arial"/>
          <w:sz w:val="24"/>
          <w:szCs w:val="24"/>
          <w:lang w:eastAsia="el-GR"/>
        </w:rPr>
        <w:fldChar w:fldCharType="begin" w:fldLock="1"/>
      </w:r>
      <w:r w:rsidR="00AF0B9E" w:rsidRPr="00F553B5">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"0016-5085", "PMID" : "14762782", "abstract" : "BACKGROUND &amp; AIMS Patients with ulcerative colitis are at increased risk of colorectal cancer. It is widely believed that this is secondary to colonic inflammation. However, the severity of colonic inflammation has never been shown to be a risk factor. METHODS We devised a case-control study of patients with long-standing extensive ulcerative colitis to examine various potential risk factors for neoplasia. All cases of colorectal neoplasia detected from our surveillance program between January 1, 1988, and January 1, 2002, were studied (n = 68). Each patient was matched with 2 control patients from the same surveillance population (n = 136). Matching was for sex, colitis extent, age at onset, duration of colitis, and year of index surveillance colonoscopy. Segmental colonoscopic and histological inflammation was recorded by using a simple score (0, normal; 1, quiescent/chronic inflammation; and 2, 3, and 4, mild, moderate, and severe active inflammation, respectively). Other data collected included history of primary sclerosing cholangitis, family history of colorectal cancer, and smoking and drug history (mesalamine 5-aminosalicylic acid, azathioprine, and folate). RESULTS Univariate analysis showed a highly significant correlation between the colonoscopic (odds ratio, 2.5; P = 0.001) and histological (odds ratio, 5.1; P &lt; 0.001) inflammation scores and the risk of colorectal neoplasia. No other factors reached statistical significance. On multivariate analysis, only the histological inflammation score remained significant (odds ratio, 4.7; P &lt; 0.001). CONCLUSIONS In long-standing extensive ulcerative colitis, the severity of colonic inflammation is an important determinant of the risk of colorectal neoplasia. Endoscopic and histological grading of inflammation could allow better risk stratification for surveillance programs.", "author" : [ { "dropping-particle" : "", "family" : "Rutter", "given" : "Matthew", "non-dropping-particle" : "", "parse-names" : false, "suffix" : "" }, { "dropping-particle" : "", "family" : "Saunders", "given" : "Brian", "non-dropping-particle" : "", "parse-names" : false, "suffix" : "" }, { "dropping-particle" : "", "family" : "Wilkinson", "given" : "Kay", "non-dropping-particle" : "", "parse-names" : false, "suffix" : "" }, { "dropping-particle" : "", "family" : "Rumbles", "given" : "Steve", "non-dropping-particle" : "", "parse-names" : false, "suffix" : "" }, { "dropping-particle" : "", "family" : "Schofield", "given" : "Gillian", "non-dropping-particle" : "", "parse-names" : false, "suffix" : "" }, { "dropping-particle" : "", "family" : "Kamm", "given" : "Michael", "non-dropping-particle" : "", "parse-names" : false, "suffix" : "" }, { "dropping-particle" : "", "family" : "Williams", "given" : "Christopher", "non-dropping-particle" : "", "parse-names" : false, "suffix" : "" }, { "dropping-particle" : "", "family" : "Price", "given" : "Ashley", "non-dropping-particle" : "", "parse-names" : false, "suffix" : "" }, { "dropping-particle" : "", "family" : "Talbot", "given" : "Ian", "non-dropping-particle" : "", "parse-names" : false, "suffix" : "" }, { "dropping-particle" : "", "family" : "Forbes", "given" : "Alastair", "non-dropping-particle" : "", "parse-names" : false, "suffix" : "" } ], "container-title" : "Gastroenterology", "id" : "ITEM-2", "issue" : "2", "issued" : { "date-parts" : [ [ "2004", "2" ] ] }, "page" : "451-9", "title" : "Severity of inflammation is a risk factor for colorectal neoplasia in ulcerative colitis.", "type" : "article-journal", "volume" : "126" }, "uris" : [ "http://www.mendeley.com/documents/?uuid=b5e44a55-966c-3127-8b4b-01579effde1e" ] }, { "id" : "ITEM-3", "itemData" : { "DOI" : "10.1053/j.gastro.2007.08.001", "ISSN" : "00165085", "PMID" : "17919486", "abstract" : "BACKGROUND &amp; AIMS Although inflammation is presumed to contribute to colonic neoplasia in ulcerative colitis (UC), few studies have directly examined this relationship. Our aim was to determine whether severity of microscopic inflammation over time is an independent risk factor for neoplastic progression in UC. METHODS A cohort of patients with UC undergoing regular endoscopic surveillance for dysplasia was studied. Degree of inflammation at each biopsy site had been graded as part of routine clinical care using a highly reproducible histologic activity index. Progression to neoplasia was analyzed in proportional hazards models with inflammation summarized in 3 different ways and each included as a time-changing covariate: (1) mean inflammatory score (IS-mean), (2) binary inflammatory score (IS-bin), and (3) maximum inflammatory score (IS-max). Potential confounders were analyzed in univariate testing and, when significant, in a multivariable model. RESULTS Of 418 patients who met inclusion criteria, 15 progressed to advanced neoplasia (high-grade dysplasia or colorectal cancer), and 65 progressed to any neoplasia (low-grade dysplasia, high-grade dysplasia, or colorectal cancer). Univariate analysis demonstrated significant relationships between histologic inflammation over time and progression to advanced neoplasia (hazard ration (HR), 3.0; 95% CI: 1.4-6.3 for IS-mean; HR, 3.4; 95% CI: 1.1-10.4 for IS-bin; and HR, 2.2; 95% CI: 1.2-4.2 for IS-max). This association was maintained in multivariable proportional hazards analysis. CONCLUSIONS The severity of microscopic inflammation over time is an independent risk factor for developing advanced colorectal neoplasia among patients with long-standing UC.", "author" : [ { "dropping-particle" : "", "family" : "Gupta", "given" : "Roopali Bansal", "non-dropping-particle" : "", "parse-names" : false, "suffix" : "" }, { "dropping-particle" : "", "family" : "Harpaz", "given" : "Noam", "non-dropping-particle" : "", "parse-names" : false, "suffix" : "" }, { "dropping-particle" : "", "family" : "Itzkowitz", "given" : "Steven", "non-dropping-particle" : "", "parse-names" : false, "suffix" : "" }, { "dropping-particle" : "", "family" : "Hossain", "given" : "Sabera", "non-dropping-particle" : "", "parse-names" : false, "suffix" : "" }, { "dropping-particle" : "", "family" : "Matula", "given" : "Sierra", "non-dropping-particle" : "", "parse-names" : false, "suffix" : "" }, { "dropping-particle" : "", "family" : "Kornbluth", "given" : "Asher", "non-dropping-particle" : "", "parse-names" : false, "suffix" : "" }, { "dropping-particle" : "", "family" : "Bodian", "given" : "Carol", "non-dropping-particle" : "", "parse-names" : false, "suffix" : "" }, { "dropping-particle" : "", "family" : "Ullman", "given" : "Thomas", "non-dropping-particle" : "", "parse-names" : false, "suffix" : "" } ], "container-title" : "Gastroenterology", "id" : "ITEM-3", "issue" : "4", "issued" : { "date-parts" : [ [ "2007", "10" ] ] }, "page" : "1099-1105", "title" : "Histologic Inflammation Is a Risk Factor for Progression to Colorectal Neoplasia in Ulcerative Colitis: A Cohort Study", "type" : "article-journal", "volume" : "133" }, "uris" : [ "http://www.mendeley.com/documents/?uuid=a1dd0dfc-8882-3802-8a03-fe239dc5d1d7" ] }, { "id" : "ITEM-4", "itemData" : { "DOI" : "10.1111/his.12530", "ISSN" : "03090167", "author" : [ { "dropping-particle" : "", "family" : "Loughrey", "given" : "Maurice B", "non-dropping-particle" : "", "parse-names" : false, "suffix" : "" }, { "dropping-particle" : "", "family" : "Shepherd", "given" : "Neil A", "non-dropping-particle" : "", "parse-names" : false, "suffix" : "" } ], "container-title" : "Histopathology", "id" : "ITEM-4", "issue" : "1", "issued" : { "date-parts" : [ [ "2015", "1", "1" ] ] }, "page" : "66-77", "publisher" : "Wiley/Blackwell (10.1111)", "title" : "The pathology of bowel cancer screening", "type" : "article-journal", "volume" : "66" }, "uris" : [ "http://www.mendeley.com/documents/?uuid=e250f51d-3537-3fde-b76c-fe73ccb66a76" ] }, { "id" : "ITEM-5", "itemData" : { "DOI" : "10.1053/j.gastro.2011.01.057", "ISSN" : "00165085", "PMID" : "21530747", "abstract" : "Patients with ulcerative colitis and Crohn's disease are at increased risk for developing colorectal cancer (CRC). Chronic inflammation is believed to promote carcinogenesis. The risk for colon cancer increases with the duration and anatomic extent of colitis and presence of other inflammatory disorders (such as primary sclerosing cholangitis), whereas it decreases when patients take drugs to reduce inflammation (such as mesalamine and steroids). The genetic features that lead to sporadic CRC-chromosome instability, microsatellite instability, and DNA hypermethylation-also occur in colitis-associated CRC. Unlike the normal colonic mucosa, cells of the inflamed colonic mucosa have these genetic alterations before there is any histologic evidence of dysplasia or cancer. The reasons for these differences are not known, but oxidative stress is likely to be involved. Reactive oxygen and nitrogen species produced by inflammatory cells can affect regulation of genes that encode factors that prevent carcinogenesis (such as p53, DNA mismatch repair proteins, and DNA base excision-repair proteins), transcription factors (such as nuclear factor-\u03baB), or signaling proteins (such as cyclooxygenases). Administration of agents that cause colitis in healthy rodents or genetically engineered, cancer-prone mice accelerates development of colorectal tumors. Mice genetically prone to inflammatory bowel disease also develop CRC, especially in the presence of bacterial colonization. Individual components of the innate and adaptive immune response have also been implicated in carcinogenesis. These observations offer compelling support for the role of inflammation in colon carcinogenesis.", "author" : [ { "dropping-particle" : "", "family" : "Ullman", "given" : "Thomas A.", "non-dropping-particle" : "", "parse-names" : false, "suffix" : "" }, { "dropping-particle" : "", "family" : "Itzkowitz", "given" : "Steven H.", "non-dropping-particle" : "", "parse-names" : false, "suffix" : "" } ], "container-title" : "Gastroenterology", "id" : "ITEM-5", "issue" : "6", "issued" : { "date-parts" : [ [ "2011", "5" ] ] }, "page" : "1807-1816.e1", "title" : "Intestinal Inflammation and Cancer", "type" : "article-journal", "volume" : "140" }, "uris" : [ "http://www.mendeley.com/documents/?uuid=0411638d-91ec-313f-bdc7-667b89f6d0f5" ] }, { "id" : "ITEM-6", "itemData" : { "DOI" : "10.1172/JCI32453", "ISSN" : "0021-9738", "PMID" : "18219394", "abstract" : "The inflammatory bowel disease ulcerative colitis (UC) frequently progresses to colon cancer. To understand the mechanisms by which UC patients develop colon carcinomas, we used a mouse model of the disease whereby administration of azoxymethane (AOM) followed by repeated dextran sulfate sodium (DSS) ingestion causes severe colonic inflammation and the subsequent development of multiple tumors. We found that treating WT mice with AOM and DSS increased TNF-alpha expression and the number of infiltrating leukocytes expressing its major receptor, p55 (TNF-Rp55), in the lamina propria and submucosal regions of the colon. This was followed by the development of multiple colonic tumors. Mice lacking TNF-Rp55 and treated with AOM and DSS showed reduced mucosal damage, reduced infiltration of macrophages and neutrophils, and attenuated subsequent tumor formation. WT mice transplanted with TNF-Rp55-deficient bone marrow also developed significantly fewer tumors after AOM and DSS treatment than either WT mice or TNF-Rp55-deficient mice transplanted with WT bone marrow. Furthermore, administration of etanercept, a specific antagonist of TNF-alpha, to WT mice after treatment with AOM and DSS markedly reduced the number and size of tumors and reduced colonic infiltration by neutrophils and macrophages. These observations identify TNF-alpha as a crucial mediator of the initiation and progression of colitis-associated colon carcinogenesis and suggest that targeting TNF-alpha may be useful in treating colon cancer in individuals with UC.", "author" : [ { "dropping-particle" : "", "family" : "Popivanova", "given" : "Boryana K.", "non-dropping-particle" : "", "parse-names" : false, "suffix" : "" }, { "dropping-particle" : "", "family" : "Kitamura", "given" : "Kazuya", "non-dropping-particle" : "", "parse-names" : false, "suffix" : "" }, { "dropping-particle" : "", "family" : "Wu", "given" : "Yu", "non-dropping-particle" : "", "parse-names" : false, "suffix" : "" }, { "dropping-particle" : "", "family" : "Kondo", "given" : "Toshikazu", "non-dropping-particle" : "", "parse-names" : false, "suffix" : "" }, { "dropping-particle" : "", "family" : "Kagaya", "given" : "Takashi", "non-dropping-particle" : "", "parse-names" : false, "suffix" : "" }, { "dropping-particle" : "", "family" : "Kaneko", "given" : "Shiuchi", "non-dropping-particle" : "", "parse-names" : false, "suffix" : "" }, { "dropping-particle" : "", "family" : "Oshima", "given" : "Masanobu", "non-dropping-particle" : "", "parse-names" : false, "suffix" : "" }, { "dropping-particle" : "", "family" : "Fujii", "given" : "Chifumi", "non-dropping-particle" : "", "parse-names" : false, "suffix" : "" }, { "dropping-particle" : "", "family" : "Mukaida", "given" : "Naofumi", "non-dropping-particle" : "", "parse-names" : false, "suffix" : "" } ], "container-title" : "Journal of Clinical Investigation", "id" : "ITEM-6", "issue" : "2", "issued" : { "date-parts" : [ [ "2008", "1", "24" ] ] }, "page" : "560-70", "title" : "Blocking TNF-\u03b1 in mice reduces colorectal carcinogenesis associated with chronic colitis", "type" : "article-journal", "volume" : "118" }, "uris" : [ "http://www.mendeley.com/documents/?uuid=73acb50e-a583-3864-b3b9-88a5ffe27388" ] }, { "id" : "ITEM-7", "itemData" : { "DOI" : "10.1158/0008-5472.CAN-07-2924", "ISSN" : "0008-5472", "PMID" : "18172326", "abstract" : "The association between obesity and colorectal neoplasia may be mediated by inflammation. Circulating levels of C-reactive protein (CRP), interleukin-6 (IL-6), and tumor necrosis factor-alpha (TNF-alpha) are elevated in the obese. Adipose tissue can produce and release the inflammatory cytokines that are potentially procarcinogenic. We examined circulating levels of CRP, IL-6, and TNF-alpha in relation to risk factors and the prevalence of colorectal adenomas. Plasma levels of CRP, IL-6, and TNF-alpha were quantified in 873 participants (242 colorectal adenoma cases and 631 controls) in a colonoscopy-based cross-sectional study conducted between 1998 and 2002. Multivariable logistic regression was used to estimate associations between known risk factors for colorectal neoplasia and circulating levels of inflammatory cytokines and associations between inflammatory cytokines and colorectal adenomas. Several known risk factors for colorectal neoplasia were associated with higher levels of inflammatory cytokines, including older age, current smoking, and increasing adiposity. The prevalence of colorectal adenomas was associated with higher concentrations of IL-6 and TNF-alpha and, to a lesser degree, with CRP. For IL-6, adjusted odds ratios (OR) for colorectal adenomas were 1.79 [95% confidence interval (CI), 1.19-2.69] for the second highest plasma level and 1.85 (95% CI, 1.24-2.75) for the highest level compared with the reference level. A similar association was found with TNF-alpha, with adjusted ORs of 1.56 (95% CI, 1.03-2.36) and 1.66 (95% CI, 1.10-2.52), respectively. Our findings indicate that systemic inflammation might be involved in the early development of colorectal neoplasia.", "author" : [ { "dropping-particle" : "", "family" : "Kim", "given" : "S.", "non-dropping-particle" : "", "parse-names" : false, "suffix" : "" }, { "dropping-particle" : "", "family" : "Keku", "given" : "T. O.", "non-dropping-particle" : "", "parse-names" : false, "suffix" : "" }, { "dropping-particle" : "", "family" : "Martin", "given" : "C.", "non-dropping-particle" : "", "parse-names" : false, "suffix" : "" }, { "dropping-particle" : "", "family" : "Galanko", "given" : "J.", "non-dropping-particle" : "", "parse-names" : false, "suffix" : "" }, { "dropping-particle" : "", "family" : "Woosley", "given" : "J. T.", "non-dropping-particle" : "", "parse-names" : false, "suffix" : "" }, { "dropping-particle" : "", "family" : "Schroeder", "given" : "J. C.", "non-dropping-particle" : "", "parse-names" : false, "suffix" : "" }, { "dropping-particle" : "", "family" : "Satia", "given" : "J. A.", "non-dropping-particle" : "", "parse-names" : false, "suffix" : "" }, { "dropping-particle" : "", "family" : "Halabi", "given" : "S.", "non-dropping-particle" : "", "parse-names" : false, "suffix" : "" }, { "dropping-particle" : "", "family" : "Sandler", "given" : "R. S.", "non-dropping-particle" : "", "parse-names" : false, "suffix" : "" } ], "container-title" : "Cancer Research", "id" : "ITEM-7", "issue" : "1", "issued" : { "date-parts" : [ [ "2008", "1", "1" ] ] }, "page" : "323-328", "title" : "Circulating Levels of Inflammatory Cytokines and Risk of Colorectal Adenomas", "type" : "article-journal", "volume" : "68" }, "uris" : [ "http://www.mendeley.com/documents/?uuid=4de5a0f9-6931-3673-881b-78fbef6bde2a" ] }, { "id" : "ITEM-8", "itemData" : { "DOI" : "10.1038/mi.2013.101", "ISSN" : "1933-0219", "PMID" : "24280935", "abstract" : "Chronic inflammation has been associated with increased risk for developing gastrointestinal cancer. Interleukin-23 (IL-23) receptor signaling has been correlated with inflammatory bowel disease pathogenesis, as well as promotion of tumor growth. However, little is known about the relative potential for IL-23-directed causality in gut tumorigenesis. We report that IL-23 transgene expression was sufficient to induce rapid (3-4 weeks) de novo development of intestinal adenomas with 100% incidence. Initiation of tumorigenesis was independent of exogenous carcinogens, Helicobacter colonization, or pre-existing tumor-suppressor gene mutations. Tumorigenesis was mediated by Thy1(+)IL-23R(+) innate lymphoid cells (ILC3), in part, through IL-17 responses as tumor development was inhibited in RAG(-/-) \u00d7 IL-17(-/-) double knockout mice. Remarkably, IL-23 initiation of tumorigenesis by resident ILCs consistently occurred before recruitment of conspicuous inflammatory infiltrates. Our results reveal an explicit role for IL-23-mediated initiation of gut tumorigenesis and implicate a key role for IL-23R(+) ILC3 in the absence of overt cellular infiltrate recruitment.", "author" : [ { "dropping-particle" : "", "family" : "Chan", "given" : "I H", "non-dropping-particle" : "", "parse-names" : false, "suffix" : "" }, { "dropping-particle" : "", "family" : "Jain", "given" : "R", "non-dropping-particle" : "", "parse-names" : false, "suffix" : "" }, { "dropping-particle" : "", "family" : "Tessmer", "given" : "M S", "non-dropping-particle" : "", "parse-names" : false, "suffix" : "" }, { "dropping-particle" : "", "family" : "Gorman", "given" : "D", "non-dropping-particle" : "", "parse-names" : false, "suffix" : "" }, { "dropping-particle" : "", "family" : "Mangadu", "given" : "R", "non-dropping-particle" : "", "parse-names" : false, "suffix" : "" }, { "dropping-particle" : "", "family" : "Sathe", "given" : "M", "non-dropping-particle" : "", "parse-names" : false, "suffix" : "" }, { "dropping-particle" : "", "family" : "Vives", "given" : "F", "non-dropping-particle" : "", "parse-names" : false, "suffix" : "" }, { "dropping-particle" : "", "family" : "Moon", "given" : "C", "non-dropping-particle" : "", "parse-names" : false, "suffix" : "" }, { "dropping-particle" : "", "family" : "Penaflor", "given" : "E", "non-dropping-particle" : "", "parse-names" : false, "suffix" : "" }, { "dropping-particle" : "", "family" : "Turner", "given" : "S", "non-dropping-particle" : "", "parse-names" : false, "suffix" : "" }, { "dropping-particle" : "", "family" : "Ayanoglu", "given" : "G", "non-dropping-particle" : "", "parse-names" : false, "suffix" : "" }, { "dropping-particle" : "", "family" : "Chang", "given" : "C", "non-dropping-particle" : "", "parse-names" : false, "suffix" : "" }, { "dropping-particle" : "", "family" : "Basham", "given" : "B", "non-dropping-particle" : "", "parse-names" : false, "suffix" : "" }, { "dropping-particle" : "", "family" : "Mumm", "given" : "J B", "non-dropping-particle" : "", "parse-names" : false, "suffix" : "" }, { "dropping-particle" : "", "family" : "Pierce", "given" : "R H", "non-dropping-particle" : "", "parse-names" : false, "suffix" : "" }, { "dropping-particle" : "", "family" : "Yearley", "given" : "J H", "non-dropping-particle" : "", "parse-names" : false, "suffix" : "" }, { "dropping-particle" : "", "family" : "McClanahan", "given" : "T K", "non-dropping-particle" : "", "parse-names" : false, "suffix" : "" }, { "dropping-particle" : "", "family" : "Phillips", "given" : "J H", "non-dropping-particle" : "", "parse-names" : false, "suffix" : "" }, { "dropping-particle" : "", "family" : "Cua", "given" : "D J", "non-dropping-particle" : "", "parse-names" : false, "suffix" : "" }, { "dropping-particle" : "", "family" : "Bowman", "given" : "E P", "non-dropping-particle" : "", "parse-names" : false, "suffix" : "" }, { "dropping-particle" : "", "family" : "Kastelein", "given" : "R A", "non-dropping-particle" : "", "parse-names" : false, "suffix" : "" }, { "dropping-particle" : "", "family" : "LaFace", "given" : "D", "non-dropping-particle" : "", "parse-names" : false, "suffix" : "" } ], "container-title" : "Mucosal Immunology", "id" : "ITEM-8", "issue" : "4", "issued" : { "date-parts" : [ [ "2014", "7", "27" ] ] }, "page" : "842-856", "title" : "Interleukin-23 is sufficient to induce rapid de novo gut tumorigenesis, independent of carcinogens, through activation of innate lymphoid cells", "type" : "article-journal", "volume" : "7" }, "uris" : [ "http://www.mendeley.com/documents/?uuid=a70f3525-2c6d-3384-a59f-b1c8df229f14" ] }, { "id" : "ITEM-9", "itemData" : { "DOI" : "10.1371/journal.pone.0034959", "ISSN" : "1932-6203", "PMID" : "22509371", "abstract" : "Interleukin-17F (IL-17F), produced by Th17 cells and other immune cells, is a member of IL-17 cytokine family with highest homology to IL-17A. IL-17F has been shown to have multiple functions in inflammatory responses. While IL-17A plays important roles in cancer development, the function of IL-17F in tumorigenesis has not yet been elucidated. In the current study, we found that IL-17F is expressed in normal human colonic epithelial cells, but this expression is greatly decreased in colon cancer tissues. To examine the roles of IL-17F in colon cancer, we have used IL-17F over-expressing colon cancer cell lines and IL-17F-deficient mice. Our data showed decreased tumor growth of IL-17F-transfected HCT116 cells comparing to mock transfectants when transplanted in nude mice. Conversely, there were increased colonic tumor numbers and tumor areas in Il-17f(-/-) mice than those from wild-type controls after colon cancer induction. These results indicate that IL-17F plays an inhibitory role in colon tumorigenesis in vivo. In IL-17F over-expressing tumors, there was no significant change in leukocyte infiltration; instead, we found decreased VEGF levels and CD31(+) cells. While the VEGF levels were increased in the colon tissues of Il-17f(-/-) mice with colon cancer. Together, our findings demonstrate a protective role for IL-17F in colon cancer development, possibly via inhibiting tumor angiogenesis.", "author" : [ { "dropping-particle" : "", "family" : "Tong", "given" : "Zan", "non-dropping-particle" : "", "parse-names" : false, "suffix" : "" }, { "dropping-particle" : "", "family" : "Yang", "given" : "Xuexian O.", "non-dropping-particle" : "", "parse-names" : false, "suffix" : "" }, { "dropping-particle" : "", "family" : "Yan", "given" : "Huichao", "non-dropping-particle" : "", "parse-names" : false, "suffix" : "" }, { "dropping-particle" : "", "family" : "Liu", "given" : "Weihuang", "non-dropping-particle" : "", "parse-names" : false, "suffix" : "" }, { "dropping-particle" : "", "family" : "Niu", "given" : "Xiaoyin", "non-dropping-particle" : "", "parse-names" : false, "suffix" : "" }, { "dropping-particle" : "", "family" : "Shi", "given" : "Yun", "non-dropping-particle" : "", "parse-names" : false, "suffix" : "" }, { "dropping-particle" : "", "family" : "Fang", "given" : "Wenfeng", "non-dropping-particle" : "", "parse-names" : false, "suffix" : "" }, { "dropping-particle" : "", "family" : "Xiong", "given" : "Bing", "non-dropping-particle" : "", "parse-names" : false, "suffix" : "" }, { "dropping-particle" : "", "family" : "Wan", "given" : "Yu", "non-dropping-particle" : "", "parse-names" : false, "suffix" : "" }, { "dropping-particle" : "", "family" : "Dong", "given" : "Chen", "non-dropping-particle" : "", "parse-names" : false, "suffix" : "" } ], "container-title" : "PLoS ONE", "editor" : [ { "dropping-particle" : "", "family" : "Katoh", "given" : "Masaru", "non-dropping-particle" : "", "parse-names" : false, "suffix" : "" } ], "id" : "ITEM-9", "issue" : "4", "issued" : { "date-parts" : [ [ "2012", "4", "11" ] ] }, "page" : "e34959", "title" : "A Protective Role by Interleukin-17F in Colon Tumorigenesis", "type" : "article-journal", "volume" : "7" }, "uris" : [ "http://www.mendeley.com/documents/?uuid=e829c622-4e18-3515-ae4a-341b10b6d041" ] }, { "id" : "ITEM-10", "itemData" : { "DOI" : "10.1016/j.ccr.2009.01.001", "ISSN" : "15356108", "PMID" : "19185845", "abstract" : "Colitis-associated cancer (CAC) is the most serious complication of inflammatory bowel disease. Proinflammatory cytokines have been suggested to regulate preneoplastic growth during CAC tumorigenesis. Interleukin 6 (IL-6) is a multifunctional NF-kappaB-regulated cytokine that acts on epithelial and immune cells. Using genetic tools, we now demonstrate that IL-6 is a critical tumor promoter during early CAC tumorigenesis. In addition to enhancing proliferation of tumor-initiating cells, IL-6 produced by lamina propria myeloid cells protects normal and premalignant intestinal epithelial cells (IECs) from apoptosis. The proliferative and survival effects of IL-6 are largely mediated by the transcription factor Stat3, whose IEC-specific ablation has profound impact on CAC tumorigenesis. Thus, the NF-kappaB-IL-6-Stat3 cascade is an important regulator of the proliferation and survival of tumor-initiating IECs.", "author" : [ { "dropping-particle" : "", "family" : "Grivennikov", "given" : "Sergei", "non-dropping-particle" : "", "parse-names" : false, "suffix" : "" }, { "dropping-particle" : "", "family" : "Karin", "given" : "Eliad", "non-dropping-particle" : "", "parse-names" : false, "suffix" : "" }, { "dropping-particle" : "", "family" : "Terzic", "given" : "Janos", "non-dropping-particle" : "", "parse-names" : false, "suffix" : "" }, { "dropping-particle" : "", "family" : "Mucida", "given" : "Daniel", "non-dropping-particle" : "", "parse-names" : false, "suffix" : "" }, { "dropping-particle" : "", "family" : "Yu", "given" : "Guann-Yi", "non-dropping-particle" : "", "parse-names" : false, "suffix" : "" }, { "dropping-particle" : "", "family" : "Vallabhapurapu", "given" : "Sivakumar", "non-dropping-particle" : "", "parse-names" : false, "suffix" : "" }, { "dropping-particle" : "", "family" : "Scheller", "given" : "J\u00fcrgen", "non-dropping-particle" : "", "parse-names" : false, "suffix" : "" }, { "dropping-particle" : "", "family" : "Rose-John", "given" : "Stefan", "non-dropping-particle" : "", "parse-names" : false, "suffix" : "" }, { "dropping-particle" : "", "family" : "Cheroutre", "given" : "Hilde", "non-dropping-particle" : "", "parse-names" : false, "suffix" : "" }, { "dropping-particle" : "", "family" : "Eckmann", "given" : "Lars", "non-dropping-particle" : "", "parse-names" : false, "suffix" : "" }, { "dropping-particle" : "", "family" : "Karin", "given" : "Michael", "non-dropping-particle" : "", "parse-names" : false, "suffix" : "" } ], "container-title" : "Cancer Cell", "id" : "ITEM-10", "issue" : "2", "issued" : { "date-parts" : [ [ "2009", "2", "3" ] ] }, "page" : "103-113", "title" : "IL-6 and Stat3 Are Required for Survival of Intestinal Epithelial Cells and\u00a0Development of Colitis-Associated Cancer", "type" : "article-journal", "volume" : "15" }, "uris" : [ "http://www.mendeley.com/documents/?uuid=43bac77d-cbc8-325f-ae05-57332bedaebd" ] }, { "id" : "ITEM-11", "itemData" : { "DOI" : "10.1038/onc.2014.1", "ISSN" : "1476-5594", "PMID" : "24531714", "abstract" : "Chronic inflammation is an established risk factor for the onset of cancer, and the inflammatory cytokine IL-6 has a role in tumorigenesis by enhancing proliferation and hindering apoptosis. As factors stimulating proliferation also downregulate p53 expression by enhancing ribosome biogenesis, we hypothesized that IL-6 may cause similar changes in inflamed tissues, thus activating a mechanism that favors neoplastic transformation. Here, we showed that IL-6 downregulated the expression and activity of p53 in transformed and untransformed human cell lines. This was the consequence of IL-6-dependent stimulation of c-MYC mRNA translation, which was responsible for the upregulation of rRNA transcription. The enhanced rRNA transcription stimulated the MDM2-mediated proteasomal degradation of p53, by reducing the availability of ribosome proteins for MDM2 binding. The p53 downregulation induced the acquisition of cellular phenotypic changes characteristic of epithelial-mesenchymal transition, such as a reduced level of E-cadherin expression, increased cell invasiveness and a decreased response to cytotoxic stresses. We found that these changes also occurred in colon epithelial cells of patients with ulcerative colitis, a very representative example of chronic inflammation at high risk for tumor development. Histochemical and immunohistochemical analysis of colon biopsy samples showed an upregulation of ribosome biogenesis, a reduced expression of p53, together with a focal reduction or absence of E-cadherin expression in chronic colitis in comparison with normal mucosa samples. These changes disappeared after treatment with anti-inflammatory drugs. Taken together, the present results highlight a new mechanism that may link chronic inflammation to cancer, based on p53 downregulation, which is activated by the enhancement of rRNA transcription upon IL-6 exposure.", "author" : [ { "dropping-particle" : "", "family" : "Brighenti", "given" : "E", "non-dropping-particle" : "", "parse-names" : false, "suffix" : "" }, { "dropping-particle" : "", "family" : "Calabrese", "given" : "C", "non-dropping-particle" : "", "parse-names" : false, "suffix" : "" }, { "dropping-particle" : "", "family" : "Liguori", "given" : "G", "non-dropping-particle" : "", "parse-names" : false, "suffix" : "" }, { "dropping-particle" : "", "family" : "Giannone", "given" : "F A", "non-dropping-particle" : "", "parse-names" : false, "suffix" : "" }, { "dropping-particle" : "", "family" : "Trer\u00e8", "given" : "D", "non-dropping-particle" : "", "parse-names" : false, "suffix" : "" }, { "dropping-particle" : "", "family" : "Montanaro", "given" : "L", "non-dropping-particle" : "", "parse-names" : false, "suffix" : "" }, { "dropping-particle" : "", "family" : "Derenzini", "given" : "M", "non-dropping-particle" : "", "parse-names" : false, "suffix" : "" } ], "container-title" : "Oncogene", "id" : "ITEM-11", "issue" : "35", "issued" : { "date-parts" : [ [ "2014", "8", "28" ] ] }, "page" : "4396-406", "publisher" : "Nature Publishing Group", "title" : "Interleukin 6 downregulates p53 expression and activity by stimulating ribosome biogenesis: a new pathway connecting inflammation to cancer.", "type" : "article-journal", "volume" : "33" }, "uris" : [ "http://www.mendeley.com/documents/?uuid=5d3a4bb9-aa77-322a-84d9-031623d68cf0" ] }, { "id" : "ITEM-12", "itemData" : { "DOI" : "10.1038/cmi.2009.43", "ISSN" : "1672-7681", "PMID" : "19887045", "abstract" : "There is growing evidence for a connection between inflammation and tumor development, and the nuclear factor kappa B (NF-kappaB), a proinflammatory transcription factor, is hypothesized to promote tumorigenesis. Although the genetic evidence for the hypothesis has been lacking, recent papers have lent credence to this hypothesis. It has been reported that constitutive NF-kappaB activation in inflammatory bowel diseases (IBDs) increases risk of colorectal cancer (CRC) in the patients with the number of years of active disease. NF-kappaB activation might induce cellular transformation, mediate cellular proliferation, prevent the elimination of pre-neoplastic and fully malignant cells by up-regulating the anti-apoptosis proteins. Furthermore, NF-kappaB may contribute to the progression of CRC by regulating the expression of diverse target genes that are involved in cell proliferation (Cyclin D1), angiogenesis (VEGF, IL-8, COX2), and metastasis (MMP9). These findings implicate NF-kappaB inhibition as an important therapeutic target in CRC. However, due to lack of knowledge about the specific roles of different NF-kappaB subunits in different stage of carcinogenesis, and compounds to block specific subunits of NF-kappaB family, it will be a long time before the coming of targeting NF-kappaB in CRC therapy.", "author" : [ { "dropping-particle" : "", "family" : "Wang", "given" : "Soly", "non-dropping-particle" : "", "parse-names" : false, "suffix" : "" }, { "dropping-particle" : "", "family" : "Liu", "given" : "Zhanjie", "non-dropping-particle" : "", "parse-names" : false, "suffix" : "" }, { "dropping-particle" : "", "family" : "Wang", "given" : "Lunshan", "non-dropping-particle" : "", "parse-names" : false, "suffix" : "" }, { "dropping-particle" : "", "family" : "Zhang", "given" : "Xiaoren", "non-dropping-particle" : "", "parse-names" : false, "suffix" : "" } ], "container-title" : "Cellular &amp; Molecular Immunology", "id" : "ITEM-12", "issue" : "5", "issued" : { "date-parts" : [ [ "2009", "10", "10" ] ] }, "page" : "327-334", "title" : "NF-\u03baB Signaling Pathway, Inflammation and Colorectal Cancer", "type" : "article-journal", "volume" : "6" }, "uris" : [ "http://www.mendeley.com/documents/?uuid=17eec63c-f394-355b-91f2-c450fbc85df8" ] }, { "id" : "ITEM-13", "itemData" : { "DOI" : "10.1016/S0002-9440(10)64587-7", "ISSN" : "0002-9440", "PMID" : "10980113", "abstract" : "Cyclooxygenase 2 (COX-2) overexpression has been described in sporadic colonic neoplasia, but its role in ulcerative colitis (UC) neoplastic progression remains unexplored. Although the specific role of cyclooxygenase in colonic neoplasia is uncertain, its inhibition by nonsteroidal anti-inflammatory drugs decreases the risk of sporadic colonic adenocarcinoma and causes regression of adenomas in familial adenomatous polyposis. To investigate the role of COX-2 in UC-associated neoplasia, we assessed COX-2 protein and mRNA expression throughout the spectrum of UC-associated neoplastic lesions in four total colectomy specimens, using immunocytochemistry and a novel TaqMan reverse transcriptase-polymerase chain reaction assay. The findings were correlated with DNA ploidy and inflammatory activity. We found COX-2 overexpression throughout the neoplastic spectrum in UC (P: &lt; 0.0001, R:(2)=0.53), even in diploid samples that were negative for dysplasia. Overall, neoplastic change explained 53% of the variation in COX-2 expression, whereas inflammatory activity explained only 11%. COX-2 was overexpressed in all aneuploid samples and in 38% of diploid samples (P: = 0.0074). cDNA representational difference analysis was also performed and revealed that COX-2 mRNA was an up-regulated cDNA representational difference analysis difference product. COX-2 overexpression occurs early in UC-associated neoplasia, and the increase cannot be explained by inflammatory activity alone. The data suggest that COX-2-specific inhibitors may have a chemopreventative role in UC but the possibility that they could exacerbate UC inflammatory activity needs to be tested.", "author" : [ { "dropping-particle" : "", "family" : "Agoff", "given" : "S N", "non-dropping-particle" : "", "parse-names" : false, "suffix" : "" }, { "dropping-particle" : "", "family" : "Brentnall", "given" : "T A", "non-dropping-particle" : "", "parse-names" : false, "suffix" : "" }, { "dropping-particle" : "", "family" : "Crispin", "given" : "D A", "non-dropping-particle" : "", "parse-names" : false, "suffix" : "" }, { "dropping-particle" : "", "family" : "Taylor", "given" : "S L", "non-dropping-particle" : "", "parse-names" : false, "suffix" : "" }, { "dropping-particle" : "", "family" : "Raaka", "given" : "S", "non-dropping-particle" : "", "parse-names" : false, "suffix" : "" }, { "dropping-particle" : "", "family" : "Haggitt", "given" : "R C", "non-dropping-particle" : "", "parse-names" : false, "suffix" : "" }, { "dropping-particle" : "", "family" : "Reed", "given" : "M W", "non-dropping-particle" : "", "parse-names" : false, "suffix" : "" }, { "dropping-particle" : "", "family" : "Afonina", "given" : "I A", "non-dropping-particle" : "", "parse-names" : false, "suffix" : "" }, { "dropping-particle" : "", "family" : "Rabinovitch", "given" : "P S", "non-dropping-particle" : "", "parse-names" : false, "suffix" : "" }, { "dropping-particle" : "", "family" : "Stevens", "given" : "A C", "non-dropping-particle" : "", "parse-names" : false, "suffix" : "" }, { "dropping-particle" : "", "family" : "Feng", "given" : "Z", "non-dropping-particle" : "", "parse-names" : false, "suffix" : "" }, { "dropping-particle" : "", "family" : "Bronner", "given" : "M P", "non-dropping-particle" : "", "parse-names" : false, "suffix" : "" } ], "container-title" : "The American journal of pathology", "id" : "ITEM-13", "issue" : "3", "issued" : { "date-parts" : [ [ "2000", "9" ] ] }, "page" : "737-45", "publisher" : "American Society for Investigative Pathology", "title" : "The role of cyclooxygenase 2 in ulcerative colitis-associated neoplasia.", "type" : "article-journal", "volume" : "157" }, "uris" : [ "http://www.mendeley.com/documents/?uuid=7375800d-5576-3120-afdd-8c7ea9ce50bc" ] }, { "id" : "ITEM-14", "itemData" : { "DOI" : "10.1038/onc.2014.286", "ISSN" : "0950-9232", "PMID" : "25174402", "abstract" : "Colorectal cancers (CRCs) often show a dense infiltrate of cytokine-producing immune/inflammatory cells. The exact contribution of each immune cell subset and cytokine in the activation of the intracellular pathways sustaining CRC cell growth is not understood. Herein, we isolate tumor-infiltrating leukocytes (TILs) and lamina propria mononuclear cells (LPMCs) from the tumor area and the macroscopically unaffected, adjacent, colonic mucosa of patients who underwent resection for sporadic CRC and show that the culture supernatants of TILs, but not of LPMCs, potently enhance the growth of human CRC cell lines through the activation of the oncogenic transcription factors signal transducer and activator of transcription 3 (STAT3) and nuclear factor-kappa B (NF-kB). Characterization of immune cell complexity of TILs and LPMCs reveals no differences in the percentages of T cells, natural killer T cells, natural killer (NK) cells, macrophages and B cells. However, T cells from TILs show a functional switch compared with those from LPMCs to produce large amounts of T helper type 17 (Th17)-related cytokines (that is, interleukin-17A (IL-17A), IL-17F, IL-21 and IL-22), tumor necrosis factor-\u03b1 (TNF-\u03b1) and IL-6. Individual neutralization of IL-17A, IL-17F, IL-21, IL-22, TNF-\u03b1 or IL-6 does not change TIL-derived supernatant-driven STAT3 and NF-kB activation, as well as their proproliferative effect in CRC cells. In contrast, simultaneous neutralization of both IL-17A and TNF-\u03b1, which abrogates NF-kB signaling, and IL-22 and IL-6, which abrogates STAT3 signaling, reduces the mitogenic effect of supernatants in CRC cells. IL-17A, IL-21, IL-22, TNF-\u03b1 and IL-6 are also produced in excess in the early colonic lesions in a mouse model of sporadic CRC, associated with enhanced STAT3/NF-kB activation. Mice therapeutically given BP-1-102, an orally bioavailable compound targeting STAT3/NF-kB activation and cross-talk, exhibit reduced colon tumorigenesis and diminished expression of STAT3/NF-kB-activating cytokines in the neoplastic areas. These data suggest that strategies aimed at the cotargeting of STAT3/NF-kB activation and interaction between them might represent an attractive and novel approach to combat CRC.", "author" : [ { "dropping-particle" : "", "family" : "Simone", "given" : "V", "non-dropping-particle" : "De", "parse-names" : false, "suffix" : "" }, { "dropping-particle" : "", "family" : "Franz\u00e8", "given" : "E", "non-dropping-particle" : "", "parse-names" : false, "suffix" : "" }, { "dropping-particle" : "", "family" : "Ronchetti", "given" : "G", "non-dropping-particle" : "", "parse-names" : false, "suffix" : "" }, { "dropping-particle" : "", "family" : "Colantoni", "given" : "A", "non-dropping-particle" : "", "parse-names" : false, "suffix" : "" }, { "dropping-particle" : "", "family" : "Fantini", "given" : "M C", "non-dropping-particle" : "", "parse-names" : false, "suffix" : "" }, { "dropping-particle" : "", "family" : "Fusco", "given" : "D", "non-dropping-particle" : "Di", "parse-names" : false, "suffix" : "" }, { "dropping-particle" : "", "family" : "Sica", "given" : "G S", "non-dropping-particle" : "", "parse-names" : false, "suffix" : "" }, { "dropping-particle" : "", "family" : "Sileri", "given" : "P", "non-dropping-particle" : "", "parse-names" : false, "suffix" : "" }, { "dropping-particle" : "", "family" : "MacDonald", "given" : "T T", "non-dropping-particle" : "", "parse-names" : false, "suffix" : "" }, { "dropping-particle" : "", "family" : "Pallone", "given" : "F", "non-dropping-particle" : "", "parse-names" : false, "suffix" : "" }, { "dropping-particle" : "", "family" : "Monteleone", "given" : "G", "non-dropping-particle" : "", "parse-names" : false, "suffix" : "" }, { "dropping-particle" : "", "family" : "Stolfi", "given" : "C", "non-dropping-particle" : "", "parse-names" : false, "suffix" : "" } ], "container-title" : "Oncogene", "id" : "ITEM-14", "issue" : "27", "issued" : { "date-parts" : [ [ "2015", "7", "1" ] ] }, "page" : "3493-3503", "title" : "Th17-type cytokines, IL-6 and TNF-\u03b1 synergistically activate STAT3 and NF-kB to promote colorectal cancer cell growth", "type" : "article-journal", "volume" : "34" }, "uris" : [ "http://www.mendeley.com/documents/?uuid=6413de85-68f8-3f91-94c8-3989cbf175bf" ] }, { "id" : "ITEM-15", "itemData" : { "DOI" : "10.1053/j.gastro.2014.06.006", "ISSN" : "00165085", "PMID" : "24931456", "abstract" : "BACKGROUND &amp; AIMS Constitutive activation of the transcription factors nuclear factor \u03baB (NF-\u03baB) and STAT3 is involved in the development and progression of human colorectal cancer (CRC). Little is known about how these factors become activated in cancer cells. We investigated whether microRNA miR-221 and miR-222 regulate NF-\u03baB and signal transducer and activator of transcription 3 (STAT3) activation in human CRC cell lines. METHODS CRC cell lines (HCT116 and RKO) were transfected with miR-221 or miR-222 mimics or inhibitors. The activity levels of NF-\u03baB and STAT3 were measured in dual luciferase reporter assays. We used immunoblot and real-time polymerase chain reaction analyses to measure protein and messenger RNA (mRNA) levels. Cells were analyzed by proliferation, viability, and flow cytometry analyses. Mice were given injections of azoxymethane, followed by dextran sodium sulfate, along with control lentivirus or those expressing mRNAs that bind miR-221 and miR-222 (miR-221/miR-222 sponge). The levels of miR-221 and miR-222 as well as RelA, STAT3, and PDLIM2 mRNAs were measured in 57 paired CRC and adjacent nontumor tissues from patients. RESULTS In CRC cell lines, mimics of miR-221 and miR-222 activated NF-\u03baB and STAT3, further increasing expression of miR-221 and miR-222. miR-221 and miR-222 bound directly to the coding region of RelA mRNA, increasing its stability. miR-221 and miR-222 also reduced the ubiquitination and degradation of the RelA and STAT3 proteins by binding to the 3' untranslated region of PDLIM2 mRNA (PDLIM2 is a nuclear ubiquitin E3 ligase for RelA and STAT3). Incubation of CRC cells with miR-221 and miR-222 inhibitors reduced their proliferation and colony formation compared with control cells. In mice with colitis, injection of lentiviruses expressing miR-221/miR-222 sponges led to formation of fewer tumors than injection of control lentiviruses. Human CRC tissues had higher levels of miR-221 and miR-222 than nontumor colon tissues; increases correlated with increased levels of RelA and STAT3 mRNAs. Levels of PDLIM2 mRNA were lower in CRC than nontumor tissues. CONCLUSIONS In human CRC cells, miR-221 and miR-222 act in a positive feedback loop to increase expression levels of RelA and STAT3. Antagonism of miR-221 and miR-222 reduces growth of colon tumors in mice with colitis.", "author" : [ { "dropping-particle" : "", "family" : "Liu", "given" : "Sanhong", "non-dropping-particle" : "", "parse-names" : false, "suffix" : "" }, { "dropping-particle" : "", "family" : "Sun", "given" : "Xiaohua", "non-dropping-particle" : "", "parse-names" : false, "suffix" : "" }, { "dropping-particle" : "", "family" : "Wang", "given" : "Mingliang", "non-dropping-particle" : "", "parse-names" : false, "suffix" : "" }, { "dropping-particle" : "", "family" : "Hou", "given" : "Yingyong", "non-dropping-particle" : "", "parse-names" : false, "suffix" : "" }, { "dropping-particle" : "", "family" : "Zhan", "given" : "Yu", "non-dropping-particle" : "", "parse-names" : false, "suffix" : "" }, { "dropping-particle" : "", "family" : "Jiang", "given" : "Yuhang", "non-dropping-particle" : "", "parse-names" : false, "suffix" : "" }, { "dropping-particle" : "", "family" : "Liu", "given" : "Zhanjie", "non-dropping-particle" : "", "parse-names" : false, "suffix" : "" }, { "dropping-particle" : "", "family" : "Cao", "given" : "Xinwei", "non-dropping-particle" : "", "parse-names" : false, "suffix" : "" }, { "dropping-particle" : "", "family" : "Chen", "given" : "Pengfei", "non-dropping-particle" : "", "parse-names" : false, "suffix" : "" }, { "dropping-particle" : "", "family" : "Liu", "given" : "Zhi", "non-dropping-particle" : "", "parse-names" : false, "suffix" : "" }, { "dropping-particle" : "", "family" : "Chen", "given" : "Xi", "non-dropping-particle" : "", "parse-names" : false, "suffix" : "" }, { "dropping-particle" : "", "family" : "Tao", "given" : "Yu", "non-dropping-particle" : "", "parse-names" : false, "suffix" : "" }, { "dropping-particle" : "", "family" : "Xu", "given" : "Chen", "non-dropping-particle" : "", "parse-names" : false, "suffix" : "" }, { "dropping-particle" : "", "family" : "Mao", "given" : "Jie", "non-dropping-particle" : "", "parse-names" : false, "suffix" : "" }, { "dropping-particle" : "", "family" : "Cheng", "given" : "Chunyan", "non-dropping-particle" : "", "parse-names" : false, "suffix" : "" }, { "dropping-particle" : "", "family" : "Li", "given" : "Cuifeng", "non-dropping-particle" : "", "parse-names" : false, "suffix" : "" }, { "dropping-particle" : "", "family" : "Hu", "given" : "Yiming", "non-dropping-particle" : "", "parse-names" : false, "suffix" : "" }, { "dropping-particle" : "", "family" : "Wang", "given" : "Lunshan", "non-dropping-particle" : "", "parse-names" : false, "suffix" : "" }, { "dropping-particle" : "", "family" : "Chin", "given" : "Y. Eugene", "non-dropping-particle" : "", "parse-names" : false, "suffix" : "" }, { "dropping-particle" : "", "family" : "Shi", "given" : "Yufang", "non-dropping-particle" : "", "parse-names" : false, "suffix" : "" }, { "dropping-particle" : "", "family" : "Siebenlist", "given" : "Ulrich", "non-dropping-particle" : "", "parse-names" : false, "suffix" : "" }, { "dropping-particle" : "", "family" : "Zhang", "given" : "Xiaoren", "non-dropping-particle" : "", "parse-names" : false, "suffix" : "" } ], "container-title" : "Gastroenterology", "id" : "ITEM-15", "issue" : "4", "issued" : { "date-parts" : [ [ "2014", "10" ] ] }, "page" : "847-859.e11", "title" : "A microRNA 221\u2013 and 222\u2013Mediated Feedback Loop Maintains Constitutive Activation of NF\u03baB and STAT3 in Colorectal Cancer\u00a0Cells", "type" : "article-journal", "volume" : "147" }, "uris" : [ "http://www.mendeley.com/documents/?uuid=a294e623-de79-3599-a941-53be532a2293" ] }, { "id" : "ITEM-16", "itemData" : { "DOI" : "10.1136/gutjnl-2014-308455", "ISSN" : "0017-5749", "PMID" : "25994220", "abstract" : "OBJECTIVE miR-21 was found to be overexpressed in the colon tissues and serum of patients with UC and colorectal cancer (CRC); however, the exact roles of miR-21 in colitis-associated CRC remain unclear. The aim of our study was to investigate the biological mechanisms of miR-21 in colitis-associated colon cancer (CAC). DESIGN miR-21 expression was examined in the tumours of 62 patients with CRC from China and 37 colitis-associated neoplastic tissues from Japan and Austria. The biological functions of miR-21 were studied using a series of in vitro, in vivo and clinical approaches. RESULTS miR-21 levels were markedly upregulated in the tumours of 62 patients with CRC, 22 patients with CAC, and in a mouse model of CAC. Following azoxymethane and dextran sulfate sodium intervention, miR-21-knockout mice showed reduced expression of proinflammatory and procarcinogenic cytokines (interleukin (IL) 6, IL-23, IL-17A and IL-21) and a decrease in the size and number of tumours compared with the control mouse group. The absence of miR-21 resulted in the reduced expression of Ki67 and the attenuated proliferation of tumour cells with a simultaneous increase in E-cadherin and decrease in \u03b2-catenin and SOX9 in the tumours of CAC mice. Furthermore, the absence of miR-21 increased the expression of its target gene PDCD4 and subsequently modulated nuclear factor (NF)-\u03baB activation. Meanwhile, miR-21 loss reduced STAT3 and Bcl-2 activation, causing an increase in the apoptosis of tumour cells in CAC mice. CONCLUSIONS These observations provide novel evidence for miR-21 blockade to be a key strategy in reducing CAC.", "author" : [ { "dropping-particle" : "", "family" : "Shi", "given" : "Chenzhang", "non-dropping-particle" : "", "parse-names" : false, "suffix" : "" }, { "dropping-particle" : "", "family" : "Yang", "given" : "Yongzhi", "non-dropping-particle" : "", "parse-names" : false, "suffix" : "" }, { "dropping-particle" : "", "family" : "Xia", "given" : "Yang", "non-dropping-particle" : "", "parse-names" : false, "suffix" : "" }, { "dropping-particle" : "", "family" : "Okugawa", "given" : "Yoshinaga", "non-dropping-particle" : "", "parse-names" : false, "suffix" : "" }, { "dropping-particle" : "", "family" : "Yang", "given" : "Jun", "non-dropping-particle" : "", "parse-names" : false, "suffix" : "" }, { "dropping-particle" : "", "family" : "Liang", "given" : "Yong", "non-dropping-particle" : "", "parse-names" : false, "suffix" : "" }, { "dropping-particle" : "", "family" : "Chen", "given" : "Hongqi", "non-dropping-particle" : "", "parse-names" : false, "suffix" : "" }, { "dropping-particle" : "", "family" : "Zhang", "given" : "Peng", "non-dropping-particle" : "", "parse-names" : false, "suffix" : "" }, { "dropping-particle" : "", "family" : "Wang", "given" : "Feng", "non-dropping-particle" : "", "parse-names" : false, "suffix" : "" }, { "dropping-particle" : "", "family" : "Han", "given" : "Huazhong", "non-dropping-particle" : "", "parse-names" : false, "suffix" : "" }, { "dropping-particle" : "", "family" : "Wu", "given" : "Wen", "non-dropping-particle" : "", "parse-names" : false, "suffix" : "" }, { "dropping-particle" : "", "family" : "Gao", "given" : "Renyuan", "non-dropping-particle" : "", "parse-names" : false, "suffix" : "" }, { "dropping-particle" : "", "family" : "Gasche", "given" : "Christoph", "non-dropping-particle" : "", "parse-names" : false, "suffix" : "" }, { "dropping-particle" : "", "family" : "Qin", "given" : "Huanlong", "non-dropping-particle" : "", "parse-names" : false, "suffix" : "" }, { "dropping-particle" : "", "family" : "Ma", "given" : "Yanlei", "non-dropping-particle" : "", "parse-names" : false, "suffix" : "" }, { "dropping-particle" : "", "family" : "Goel", "given" : "Ajay", "non-dropping-particle" : "", "parse-names" : false, "suffix" : "" } ], "container-title" : "Gut", "id" : "ITEM-16", "issue" : "9", "issued" : { "date-parts" : [ [ "2016", "9" ] ] }, "page" : "1470-1481", "title" : "Novel evidence for an oncogenic role of microRNA-21 in colitis-associated colorectal cancer", "type" : "article-journal", "volume" : "65" }, "uris" : [ "http://www.mendeley.com/documents/?uuid=0cc2b920-668d-3b44-9016-dab984347e0d" ] } ], "mendeley" : { "formattedCitation" : "&lt;sup&gt;[1,10,19\u201324,11\u201318]&lt;/sup&gt;", "plainTextFormattedCitation" : "[1,10,19\u201324,11\u201318]", "previouslyFormattedCitation" : "&lt;sup&gt;[1,10\u201324]&lt;/sup&gt;"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250FCA">
        <w:rPr>
          <w:rFonts w:ascii="Book Antiqua" w:eastAsia="Times New Roman" w:hAnsi="Book Antiqua" w:cs="Arial"/>
          <w:noProof/>
          <w:sz w:val="24"/>
          <w:szCs w:val="24"/>
          <w:vertAlign w:val="superscript"/>
          <w:lang w:eastAsia="el-GR"/>
        </w:rPr>
        <w:t>[1,10</w:t>
      </w:r>
      <w:r w:rsidR="00064FA3">
        <w:rPr>
          <w:rFonts w:ascii="Book Antiqua" w:hAnsi="Book Antiqua" w:cs="Arial" w:hint="eastAsia"/>
          <w:noProof/>
          <w:sz w:val="24"/>
          <w:szCs w:val="24"/>
          <w:vertAlign w:val="superscript"/>
          <w:lang w:eastAsia="zh-CN"/>
        </w:rPr>
        <w:t>-</w:t>
      </w:r>
      <w:r w:rsidR="00AF0B9E" w:rsidRPr="00F553B5">
        <w:rPr>
          <w:rFonts w:ascii="Book Antiqua" w:eastAsia="Times New Roman" w:hAnsi="Book Antiqua" w:cs="Arial"/>
          <w:noProof/>
          <w:sz w:val="24"/>
          <w:szCs w:val="24"/>
          <w:vertAlign w:val="superscript"/>
          <w:lang w:eastAsia="el-GR"/>
        </w:rPr>
        <w:t>24]</w:t>
      </w:r>
      <w:r w:rsidR="007345A6" w:rsidRPr="00F553B5">
        <w:rPr>
          <w:rFonts w:ascii="Book Antiqua" w:eastAsia="Times New Roman" w:hAnsi="Book Antiqua" w:cs="Arial"/>
          <w:sz w:val="24"/>
          <w:szCs w:val="24"/>
          <w:lang w:eastAsia="el-GR"/>
        </w:rPr>
        <w:fldChar w:fldCharType="end"/>
      </w:r>
      <w:r w:rsidR="005B3C1B" w:rsidRPr="00F553B5">
        <w:rPr>
          <w:rFonts w:ascii="Book Antiqua" w:hAnsi="Book Antiqua" w:cs="Arial"/>
          <w:sz w:val="24"/>
          <w:szCs w:val="24"/>
        </w:rPr>
        <w:t xml:space="preserve"> (Figure 1)</w:t>
      </w:r>
      <w:r w:rsidR="007F338B" w:rsidRPr="00F553B5">
        <w:rPr>
          <w:rFonts w:ascii="Book Antiqua" w:hAnsi="Book Antiqua" w:cs="Arial"/>
          <w:sz w:val="24"/>
          <w:szCs w:val="24"/>
        </w:rPr>
        <w:t>.</w:t>
      </w:r>
      <w:r w:rsidR="009678E7" w:rsidRPr="00F553B5">
        <w:rPr>
          <w:rFonts w:ascii="Book Antiqua" w:hAnsi="Book Antiqua" w:cs="Arial"/>
          <w:sz w:val="24"/>
          <w:szCs w:val="24"/>
        </w:rPr>
        <w:t xml:space="preserve"> </w:t>
      </w:r>
      <w:r w:rsidRPr="00F553B5">
        <w:rPr>
          <w:rFonts w:ascii="Book Antiqua" w:eastAsia="Times New Roman" w:hAnsi="Book Antiqua" w:cs="Arial"/>
          <w:sz w:val="24"/>
          <w:szCs w:val="24"/>
          <w:lang w:eastAsia="el-GR"/>
        </w:rPr>
        <w:t xml:space="preserve">Dysplasia is </w:t>
      </w:r>
      <w:r w:rsidR="00B61423" w:rsidRPr="00F553B5">
        <w:rPr>
          <w:rFonts w:ascii="Book Antiqua" w:eastAsia="Times New Roman" w:hAnsi="Book Antiqua" w:cs="Arial"/>
          <w:sz w:val="24"/>
          <w:szCs w:val="24"/>
          <w:lang w:eastAsia="el-GR"/>
        </w:rPr>
        <w:t xml:space="preserve">divide into two categories: </w:t>
      </w:r>
      <w:r w:rsidR="00064FA3">
        <w:rPr>
          <w:rFonts w:ascii="Book Antiqua" w:hAnsi="Book Antiqua" w:cs="Arial" w:hint="eastAsia"/>
          <w:sz w:val="24"/>
          <w:szCs w:val="24"/>
          <w:lang w:eastAsia="zh-CN"/>
        </w:rPr>
        <w:t>(</w:t>
      </w:r>
      <w:r w:rsidR="00B61423" w:rsidRPr="00F553B5">
        <w:rPr>
          <w:rFonts w:ascii="Book Antiqua" w:eastAsia="Times New Roman" w:hAnsi="Book Antiqua" w:cs="Arial"/>
          <w:sz w:val="24"/>
          <w:szCs w:val="24"/>
          <w:lang w:eastAsia="el-GR"/>
        </w:rPr>
        <w:t>1) E</w:t>
      </w:r>
      <w:r w:rsidRPr="00F553B5">
        <w:rPr>
          <w:rFonts w:ascii="Book Antiqua" w:eastAsia="Times New Roman" w:hAnsi="Book Antiqua" w:cs="Arial"/>
          <w:sz w:val="24"/>
          <w:szCs w:val="24"/>
          <w:lang w:eastAsia="el-GR"/>
        </w:rPr>
        <w:t>ndoscopi</w:t>
      </w:r>
      <w:r w:rsidR="00707040" w:rsidRPr="00F553B5">
        <w:rPr>
          <w:rFonts w:ascii="Book Antiqua" w:eastAsia="Times New Roman" w:hAnsi="Book Antiqua" w:cs="Arial"/>
          <w:sz w:val="24"/>
          <w:szCs w:val="24"/>
          <w:lang w:eastAsia="el-GR"/>
        </w:rPr>
        <w:t>cally visible dysplastic lesion</w:t>
      </w:r>
      <w:r w:rsidR="00064FA3">
        <w:rPr>
          <w:rFonts w:ascii="Book Antiqua" w:hAnsi="Book Antiqua" w:cs="Arial" w:hint="eastAsia"/>
          <w:sz w:val="24"/>
          <w:szCs w:val="24"/>
          <w:lang w:eastAsia="zh-CN"/>
        </w:rPr>
        <w:t>,</w:t>
      </w:r>
      <w:r w:rsidR="00B61423" w:rsidRPr="00F553B5">
        <w:rPr>
          <w:rFonts w:ascii="Book Antiqua" w:eastAsia="Times New Roman" w:hAnsi="Book Antiqua" w:cs="Arial"/>
          <w:sz w:val="24"/>
          <w:szCs w:val="24"/>
          <w:lang w:eastAsia="el-GR"/>
        </w:rPr>
        <w:t xml:space="preserve"> </w:t>
      </w:r>
      <w:r w:rsidR="00B61423" w:rsidRPr="00064FA3">
        <w:rPr>
          <w:rFonts w:ascii="Book Antiqua" w:eastAsia="Times New Roman" w:hAnsi="Book Antiqua" w:cs="Arial"/>
          <w:i/>
          <w:sz w:val="24"/>
          <w:szCs w:val="24"/>
          <w:lang w:eastAsia="el-GR"/>
        </w:rPr>
        <w:t>e.g</w:t>
      </w:r>
      <w:r w:rsidR="00064FA3">
        <w:rPr>
          <w:rFonts w:ascii="Book Antiqua" w:hAnsi="Book Antiqua" w:cs="Arial" w:hint="eastAsia"/>
          <w:sz w:val="24"/>
          <w:szCs w:val="24"/>
          <w:lang w:eastAsia="zh-CN"/>
        </w:rPr>
        <w:t>.,</w:t>
      </w:r>
      <w:r w:rsidR="00B61423" w:rsidRPr="00F553B5">
        <w:rPr>
          <w:rFonts w:ascii="Book Antiqua" w:eastAsia="Times New Roman" w:hAnsi="Book Antiqua" w:cs="Arial"/>
          <w:sz w:val="24"/>
          <w:szCs w:val="24"/>
          <w:lang w:eastAsia="el-GR"/>
        </w:rPr>
        <w:t xml:space="preserve"> polyps, which are detected by targeted biopsies or resection of endoluminal masses</w:t>
      </w:r>
      <w:r w:rsidR="00064FA3">
        <w:rPr>
          <w:rFonts w:ascii="Book Antiqua" w:hAnsi="Book Antiqua" w:cs="Arial" w:hint="eastAsia"/>
          <w:sz w:val="24"/>
          <w:szCs w:val="24"/>
          <w:lang w:eastAsia="zh-CN"/>
        </w:rPr>
        <w:t>;</w:t>
      </w:r>
      <w:r w:rsidR="00B61423" w:rsidRPr="00F553B5">
        <w:rPr>
          <w:rFonts w:ascii="Book Antiqua" w:eastAsia="Times New Roman" w:hAnsi="Book Antiqua" w:cs="Arial"/>
          <w:sz w:val="24"/>
          <w:szCs w:val="24"/>
          <w:lang w:eastAsia="el-GR"/>
        </w:rPr>
        <w:t xml:space="preserve"> </w:t>
      </w:r>
      <w:r w:rsidR="00064FA3">
        <w:rPr>
          <w:rFonts w:ascii="Book Antiqua" w:hAnsi="Book Antiqua" w:cs="Arial" w:hint="eastAsia"/>
          <w:sz w:val="24"/>
          <w:szCs w:val="24"/>
          <w:lang w:eastAsia="zh-CN"/>
        </w:rPr>
        <w:t>and (</w:t>
      </w:r>
      <w:r w:rsidR="00B61423" w:rsidRPr="00F553B5">
        <w:rPr>
          <w:rFonts w:ascii="Book Antiqua" w:eastAsia="Times New Roman" w:hAnsi="Book Antiqua" w:cs="Arial"/>
          <w:sz w:val="24"/>
          <w:szCs w:val="24"/>
          <w:lang w:eastAsia="el-GR"/>
        </w:rPr>
        <w:t>2)</w:t>
      </w:r>
      <w:r w:rsidR="00707040" w:rsidRPr="00F553B5">
        <w:rPr>
          <w:rFonts w:ascii="Book Antiqua" w:eastAsia="Times New Roman" w:hAnsi="Book Antiqua" w:cs="Arial"/>
          <w:sz w:val="24"/>
          <w:szCs w:val="24"/>
          <w:lang w:eastAsia="el-GR"/>
        </w:rPr>
        <w:t xml:space="preserve"> </w:t>
      </w:r>
      <w:r w:rsidR="00B61423" w:rsidRPr="00F553B5">
        <w:rPr>
          <w:rFonts w:ascii="Book Antiqua" w:eastAsia="Times New Roman" w:hAnsi="Book Antiqua" w:cs="Arial"/>
          <w:sz w:val="24"/>
          <w:szCs w:val="24"/>
          <w:lang w:eastAsia="el-GR"/>
        </w:rPr>
        <w:t>E</w:t>
      </w:r>
      <w:r w:rsidR="00707040" w:rsidRPr="00F553B5">
        <w:rPr>
          <w:rFonts w:ascii="Book Antiqua" w:eastAsia="Times New Roman" w:hAnsi="Book Antiqua" w:cs="Arial"/>
          <w:sz w:val="24"/>
          <w:szCs w:val="24"/>
          <w:lang w:eastAsia="el-GR"/>
        </w:rPr>
        <w:t>ndoscopically invisible dysplasia</w:t>
      </w:r>
      <w:r w:rsidR="00B61423" w:rsidRPr="00F553B5">
        <w:rPr>
          <w:rFonts w:ascii="Book Antiqua" w:eastAsia="Times New Roman" w:hAnsi="Book Antiqua" w:cs="Arial"/>
          <w:sz w:val="24"/>
          <w:szCs w:val="24"/>
          <w:lang w:eastAsia="el-GR"/>
        </w:rPr>
        <w:t xml:space="preserve"> which</w:t>
      </w:r>
      <w:r w:rsidRPr="00F553B5">
        <w:rPr>
          <w:rFonts w:ascii="Book Antiqua" w:eastAsia="Times New Roman" w:hAnsi="Book Antiqua" w:cs="Arial"/>
          <w:sz w:val="24"/>
          <w:szCs w:val="24"/>
          <w:lang w:eastAsia="el-GR"/>
        </w:rPr>
        <w:t xml:space="preserve"> </w:t>
      </w:r>
      <w:r w:rsidR="00707040" w:rsidRPr="00F553B5">
        <w:rPr>
          <w:rFonts w:ascii="Book Antiqua" w:eastAsia="Times New Roman" w:hAnsi="Book Antiqua" w:cs="Arial"/>
          <w:sz w:val="24"/>
          <w:szCs w:val="24"/>
          <w:lang w:eastAsia="el-GR"/>
        </w:rPr>
        <w:t xml:space="preserve">is </w:t>
      </w:r>
      <w:r w:rsidRPr="00F553B5">
        <w:rPr>
          <w:rFonts w:ascii="Book Antiqua" w:eastAsia="Times New Roman" w:hAnsi="Book Antiqua" w:cs="Arial"/>
          <w:sz w:val="24"/>
          <w:szCs w:val="24"/>
          <w:lang w:eastAsia="el-GR"/>
        </w:rPr>
        <w:t>detected by</w:t>
      </w:r>
      <w:r w:rsidR="00B61423" w:rsidRPr="00F553B5">
        <w:rPr>
          <w:rFonts w:ascii="Book Antiqua" w:eastAsia="Times New Roman" w:hAnsi="Book Antiqua" w:cs="Arial"/>
          <w:sz w:val="24"/>
          <w:szCs w:val="24"/>
          <w:lang w:eastAsia="el-GR"/>
        </w:rPr>
        <w:t xml:space="preserve"> blinded</w:t>
      </w:r>
      <w:r w:rsidRPr="00F553B5">
        <w:rPr>
          <w:rFonts w:ascii="Book Antiqua" w:eastAsia="Times New Roman" w:hAnsi="Book Antiqua" w:cs="Arial"/>
          <w:sz w:val="24"/>
          <w:szCs w:val="24"/>
          <w:lang w:eastAsia="el-GR"/>
        </w:rPr>
        <w:t xml:space="preserve"> random biopsies</w:t>
      </w:r>
      <w:r w:rsidR="00B61423" w:rsidRPr="00F553B5">
        <w:rPr>
          <w:rFonts w:ascii="Book Antiqua" w:eastAsia="Times New Roman" w:hAnsi="Book Antiqua" w:cs="Arial"/>
          <w:sz w:val="24"/>
          <w:szCs w:val="24"/>
          <w:lang w:eastAsia="el-GR"/>
        </w:rPr>
        <w:t xml:space="preserve"> on endoscopically normal lumen</w:t>
      </w:r>
      <w:r w:rsidRPr="00F553B5">
        <w:rPr>
          <w:rFonts w:ascii="Book Antiqua" w:eastAsia="Times New Roman" w:hAnsi="Book Antiqua" w:cs="Arial"/>
          <w:sz w:val="24"/>
          <w:szCs w:val="24"/>
          <w:lang w:eastAsia="el-GR"/>
        </w:rPr>
        <w:t xml:space="preserve"> and is </w:t>
      </w:r>
      <w:r w:rsidR="00597B10" w:rsidRPr="00F553B5">
        <w:rPr>
          <w:rFonts w:ascii="Book Antiqua" w:eastAsia="Times New Roman" w:hAnsi="Book Antiqua" w:cs="Arial"/>
          <w:sz w:val="24"/>
          <w:szCs w:val="24"/>
          <w:lang w:eastAsia="el-GR"/>
        </w:rPr>
        <w:t>characterized</w:t>
      </w:r>
      <w:r w:rsidRPr="00F553B5">
        <w:rPr>
          <w:rFonts w:ascii="Book Antiqua" w:eastAsia="Times New Roman" w:hAnsi="Book Antiqua" w:cs="Arial"/>
          <w:sz w:val="24"/>
          <w:szCs w:val="24"/>
          <w:lang w:eastAsia="el-GR"/>
        </w:rPr>
        <w:t xml:space="preserve"> as the most dependable marker </w:t>
      </w:r>
      <w:r w:rsidR="00707040" w:rsidRPr="00F553B5">
        <w:rPr>
          <w:rFonts w:ascii="Book Antiqua" w:eastAsia="Times New Roman" w:hAnsi="Book Antiqua" w:cs="Arial"/>
          <w:sz w:val="24"/>
          <w:szCs w:val="24"/>
          <w:lang w:eastAsia="el-GR"/>
        </w:rPr>
        <w:t>for</w:t>
      </w:r>
      <w:r w:rsidRPr="00F553B5">
        <w:rPr>
          <w:rFonts w:ascii="Book Antiqua" w:eastAsia="Times New Roman" w:hAnsi="Book Antiqua" w:cs="Arial"/>
          <w:sz w:val="24"/>
          <w:szCs w:val="24"/>
          <w:lang w:eastAsia="el-GR"/>
        </w:rPr>
        <w:t xml:space="preserve"> increa</w:t>
      </w:r>
      <w:r w:rsidR="00707040" w:rsidRPr="00F553B5">
        <w:rPr>
          <w:rFonts w:ascii="Book Antiqua" w:eastAsia="Times New Roman" w:hAnsi="Book Antiqua" w:cs="Arial"/>
          <w:sz w:val="24"/>
          <w:szCs w:val="24"/>
          <w:lang w:eastAsia="el-GR"/>
        </w:rPr>
        <w:t xml:space="preserve">sed </w:t>
      </w:r>
      <w:r w:rsidR="007F338B" w:rsidRPr="00F553B5">
        <w:rPr>
          <w:rFonts w:ascii="Book Antiqua" w:eastAsia="Times New Roman" w:hAnsi="Book Antiqua" w:cs="Arial"/>
          <w:sz w:val="24"/>
          <w:szCs w:val="24"/>
          <w:lang w:eastAsia="el-GR"/>
        </w:rPr>
        <w:t xml:space="preserve">CRC </w:t>
      </w:r>
      <w:r w:rsidR="00707040" w:rsidRPr="00F553B5">
        <w:rPr>
          <w:rFonts w:ascii="Book Antiqua" w:eastAsia="Times New Roman" w:hAnsi="Book Antiqua" w:cs="Arial"/>
          <w:sz w:val="24"/>
          <w:szCs w:val="24"/>
          <w:lang w:eastAsia="el-GR"/>
        </w:rPr>
        <w:t xml:space="preserve">risk </w:t>
      </w:r>
      <w:r w:rsidR="007F338B" w:rsidRPr="00F553B5">
        <w:rPr>
          <w:rFonts w:ascii="Book Antiqua" w:eastAsia="Times New Roman" w:hAnsi="Book Antiqua" w:cs="Arial"/>
          <w:sz w:val="24"/>
          <w:szCs w:val="24"/>
          <w:lang w:eastAsia="el-GR"/>
        </w:rPr>
        <w:t>in IBD patients</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"0140-6736", "PMID" : "7903776", "abstract" : "The recommended approach to the increased risk of colorectal carcinoma in ulcerative colitis has been colonoscopic surveillance rather than prophylactic colectomy. This strategy is based on the assumption that dysplastic lesions can be detected before invasive cancer has developed. We have analysed published reports on dysplasia surveillance to find out whether this assumption is valid. Ten prospective studies (1225 patients) satisfied our criteria. Of 40 patients with dysplasia-associated mass or lesion (DALM) detected, 17 (43%) already had cancer at immediate colectomy. The risks of cancer at immediate colectomy were 42% (10 of 24 patients) for high-grade and 19% (3 of 16) for low-grade dysplasia. Of 47 patients found to have high-grade dysplasia after the initial colonoscopy, 15 (32%) had cancer. 16-29% of patients with untreated low-grade dysplasia progressed to DALM, high-grade dysplasia, or cancer. Of patients with indefinite results, 28% progressed to high-grade dysplasia and 9% to cancer, so continued surveillance is essential. The risk of progression to dysplasia was only 2.4% for patients whose initial result was negative, so surveillance could perhaps be less frequent for these patients. Immediate colectomy is essential for all patients diagnosed with high-grade or low-grade dysplasia. A diagnosis of dysplasia does not preclude the presence of invasive cancer. We believe that patients should be informed about the limitations of colonoscopic surveillance so that they can take part rationally in decision-making about their management.", "author" : [ { "dropping-particle" : "", "family" : "Bernstein", "given" : "C N", "non-dropping-particle" : "", "parse-names" : false, "suffix" : "" }, { "dropping-particle" : "", "family" : "Shanahan", "given" : "F", "non-dropping-particle" : "", "parse-names" : false, "suffix" : "" }, { "dropping-particle" : "", "family" : "Weinstein", "given" : "W M", "non-dropping-particle" : "", "parse-names" : false, "suffix" : "" } ], "container-title" : "Lancet (London, England)", "id" : "ITEM-2", "issue" : "8889", "issued" : { "date-parts" : [ [ "1994", "1", "8" ] ] }, "page" : "71-4", "title" : "Are we telling patients the truth about surveillance colonoscopy in ulcerative colitis?", "type" : "article-journal", "volume" : "343" }, "uris" : [ "http://www.mendeley.com/documents/?uuid=8eb93d95-ae6d-3eb2-bd63-3cedd43e981c" ] }, { "id" : "ITEM-3",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"ITEM-3", "issue" : "5", "issued" : { "date-parts" : [ [ "2015", "5" ] ] }, "page" : "1101-1121.e13", "title" : "The role of endoscopy in inflammatory bowel disease", "type" : "article-journal", "volume" : "81" }, "uris" : [ "http://www.mendeley.com/documents/?uuid=bbb897ca-c088-35cc-a8dd-1057783f6e76" ] } ], "mendeley" : { "formattedCitation" : "&lt;sup&gt;[1,25,26]&lt;/sup&gt;", "plainTextFormattedCitation" : "[1,25,26]", "previouslyFormattedCitation" : "&lt;sup&gt;[1,25,26]&lt;/sup&gt;"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[1,25,26]</w:t>
      </w:r>
      <w:r w:rsidR="007345A6"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xml:space="preserve">. The resection of </w:t>
      </w:r>
      <w:r w:rsidR="00506391" w:rsidRPr="00F553B5">
        <w:rPr>
          <w:rFonts w:ascii="Book Antiqua" w:eastAsia="Times New Roman" w:hAnsi="Book Antiqua" w:cs="Arial"/>
          <w:sz w:val="24"/>
          <w:szCs w:val="24"/>
          <w:lang w:eastAsia="el-GR"/>
        </w:rPr>
        <w:t xml:space="preserve">visible </w:t>
      </w:r>
      <w:r w:rsidRPr="00F553B5">
        <w:rPr>
          <w:rFonts w:ascii="Book Antiqua" w:eastAsia="Times New Roman" w:hAnsi="Book Antiqua" w:cs="Arial"/>
          <w:sz w:val="24"/>
          <w:szCs w:val="24"/>
          <w:lang w:eastAsia="el-GR"/>
        </w:rPr>
        <w:t>dysplasia, in combination with a rigorous follow-up program has been shown to be a safe alter</w:t>
      </w:r>
      <w:r w:rsidR="00707040" w:rsidRPr="00F553B5">
        <w:rPr>
          <w:rFonts w:ascii="Book Antiqua" w:eastAsia="Times New Roman" w:hAnsi="Book Antiqua" w:cs="Arial"/>
          <w:sz w:val="24"/>
          <w:szCs w:val="24"/>
          <w:lang w:eastAsia="el-GR"/>
        </w:rPr>
        <w:t>native to colectomy for select</w:t>
      </w:r>
      <w:r w:rsidR="00064FA3">
        <w:rPr>
          <w:rFonts w:ascii="Book Antiqua" w:eastAsia="Times New Roman" w:hAnsi="Book Antiqua" w:cs="Arial"/>
          <w:sz w:val="24"/>
          <w:szCs w:val="24"/>
          <w:lang w:eastAsia="el-GR"/>
        </w:rPr>
        <w:t xml:space="preserve"> patients</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"ISSN" : "0016-5085", "PMID" : "10579970", "abstract" : "BACKGROUND &amp; AIMS Adenomatous polyps are by definition dysplastic and pathologically indistinguishable from the dysplasia-associated lesion or mass (DALM) described in 1981. Yet, adenomatous polyps in noncolitic colons are usually removed definitively endoscopically, whereas DALMs are regarded as harbingers of colon cancer, mandating colectomy. METHODS Since 1988, all of our patients with chronic ulcerative or Crohn's colitis and dysplastic polyps and no coexistent dysplasia in flat mucosa underwent colonoscopic polypectomy. Biopsy specimens were obtained also adjacent to polypectomy sites, from strictures, and throughout the colon at 10-cm intervals. Follow-up colonoscopies and biopsies were performed within 6 months after polypectomy and yearly thereafter. RESULTS Colonoscopy in 48 patients with chronic colitis (mean duration, 25.4 years) resected 70 polyps (60 in colitic and 10 in noncolitic mucosa). Polyps were detected on screening colonoscopies (29%) and on surveillance (71%). Pathology was tubular adenoma in all polyps from noncolitic mucosa and low-grade dysplasia (57), high-grade dysplasia (2), or carcinoma (1) in polyps from colitic mucosa. Subsequent colonoscopies (mean follow-up, 4.1 years) revealed additional polyps in 48% but no carcinomas. Surgical resection (6 patients) for recurrent polyps confirmed colonoscopic findings. No dysplasia or cancers in flat mucosa were found at surgery or on follow-up colonoscopies. CONCLUSIONS In patients with chronic colitis who have no dysplasia in flat mucosa, colonoscopic resection of dysplastic polyps can be performed effectively, just as in noncolitic colons.", "author" : [ { "dropping-particle" : "", "family" : "Rubin", "given" : "P H", "non-dropping-particle" : "", "parse-names" : false, "suffix" : "" }, { "dropping-particle" : "", "family" : "Friedman", "given" : "S", "non-dropping-particle" : "", "parse-names" : false, "suffix" : "" }, { "dropping-particle" : "", "family" : "Harpaz", "given" : "N", "non-dropping-particle" : "", "parse-names" : false, "suffix" : "" }, { "dropping-particle" : "", "family" : "Goldstein", "given" : "E", "non-dropping-particle" : "", "parse-names" : false, "suffix" : "" }, { "dropping-particle" : "", "family" : "Weiser", "given" : "J", "non-dropping-particle" : "", "parse-names" : false, "suffix" : "" }, { "dropping-particle" : "", "family" : "Schiller", "given" : "J", "non-dropping-particle" : "", "parse-names" : false, "suffix" : "" }, { "dropping-particle" : "", "family" : "Waye", "given" : "J D", "non-dropping-particle" : "", "parse-names" : false, "suffix" : "" }, { "dropping-particle" : "", "family" : "Present", "given" : "D H", "non-dropping-particle" : "", "parse-names" : false, "suffix" : "" } ], "container-title" : "Gastroenterology", "id" : "ITEM-1", "issue" : "6", "issued" : { "date-parts" : [ [ "1999", "12" ] ] }, "page" : "1295-300", "title" : "Colonoscopic polypectomy in chronic colitis: conservative management after endoscopic resection of dysplastic polyps.", "type" : "article-journal", "volume" : "117" }, "uris" : [ "http://www.mendeley.com/documents/?uuid=687b8747-886d-36ca-85da-76da2b9f07c9" ] }, { "id" : "ITEM-2", "itemData" : { "DOI" : "10.1136/gut.2005.075531", "ISSN" : "0017-5749", "PMID" : "16423892", "abstract" : "BACKGROUND AND AIMS In studies with small numbers of cases, it has been shown that endoscopic resection of adenomas in ulcerative colitis represents adequate treatment. In a larger study cohort with more prolonged follow up, we assessed the reliability of this finding. METHODS Between 1988 and 2002, 148 consecutive patients, mainly from private gastroenterologists' practices, with ulcerative colitis were diagnosed as having an adenoma. In 60 patients, histological diagnosis was established in biopsies and in 87 patients in polypectomy specimens; one patient underwent proctocolectomy following diagnosis. The outcome of these patients was analysed after a mean follow up period of 6.0 (3.63) years. RESULTS Among 60 patients, surprisingly without endoscopic treatment, 48.3% developed ulcerative colitis associated neoplasia in the same colon segment (23.3% low grade intraepithelial neoplasia; 8.3% high grade intraepithelial neoplasia; 16.7% carcinoma). Among 87 patients undergoing polypectomy of the adenoma, follow up revealed colitis associated neoplasia in other segments of colon in 4.6% of cases. CONCLUSION Development of adenocarcinomas in a total of 6.7% of the overall patient group, and in 2.3% of those undergoing polypectomy, indicates that biopsy based diagnosis of an adenoma in ulcerative colitis must be considered to mandate endoscopic resection of the lesion; 40% of affected patients did not receive any form of endoscopic removal of the lesion. This shows that the most recent guidelines are not followed in a considerable number of patients with ulcerative colitis in private practice in Germany. Although polypectomy of the adenoma represents adequate therapy, further regular follow up examinations are nevertheless necessary.", "author" : [ { "dropping-particle" : "", "family" : "Vieth", "given" : "M", "non-dropping-particle" : "", "parse-names" : false, "suffix" : "" }, { "dropping-particle" : "", "family" : "Behrens", "given" : "H", "non-dropping-particle" : "", "parse-names" : false, "suffix" : "" }, { "dropping-particle" : "", "family" : "Stolte", "given" : "M", "non-dropping-particle" : "", "parse-names" : false, "suffix" : "" } ], "container-title" : "Gut", "id" : "ITEM-2", "issue" : "8", "issued" : { "date-parts" : [ [ "2006", "8" ] ] }, "page" : "1151-5", "publisher" : "BMJ Publishing Group", "title" : "Sporadic adenoma in ulcerative colitis: endoscopic resection is an adequate treatment.", "type" : "article-journal", "volume" : "55" }, "uris" : [ "http://www.mendeley.com/documents/?uuid=24699e78-b8ba-311a-b2ae-d99f17320b10" ] } ], "mendeley" : { "formattedCitation" : "&lt;sup&gt;[27,28]&lt;/sup&gt;", "plainTextFormattedCitation" : "[27,28]", "previouslyFormattedCitation" : "&lt;sup&gt;[27,28]&lt;/sup&gt;"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[27,28]</w:t>
      </w:r>
      <w:r w:rsidR="007345A6"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xml:space="preserve">. On the other hand, a study by </w:t>
      </w:r>
      <w:proofErr w:type="spellStart"/>
      <w:r w:rsidRPr="00064FA3">
        <w:rPr>
          <w:rFonts w:ascii="Book Antiqua" w:eastAsia="Times New Roman" w:hAnsi="Book Antiqua" w:cs="Arial"/>
          <w:sz w:val="24"/>
          <w:szCs w:val="24"/>
          <w:lang w:eastAsia="el-GR"/>
        </w:rPr>
        <w:t>Picco</w:t>
      </w:r>
      <w:proofErr w:type="spellEnd"/>
      <w:r w:rsidRPr="00F553B5">
        <w:rPr>
          <w:rFonts w:ascii="Book Antiqua" w:eastAsia="Times New Roman" w:hAnsi="Book Antiqua" w:cs="Arial"/>
          <w:i/>
          <w:sz w:val="24"/>
          <w:szCs w:val="24"/>
          <w:lang w:eastAsia="el-GR"/>
        </w:rPr>
        <w:t xml:space="preserve"> et al</w:t>
      </w:r>
      <w:r w:rsidR="00064FA3" w:rsidRPr="00F553B5">
        <w:rPr>
          <w:rFonts w:ascii="Book Antiqua" w:eastAsia="Times New Roman" w:hAnsi="Book Antiqua" w:cs="Arial"/>
          <w:sz w:val="24"/>
          <w:szCs w:val="24"/>
          <w:lang w:eastAsia="el-GR"/>
        </w:rPr>
        <w:fldChar w:fldCharType="begin" w:fldLock="1"/>
      </w:r>
      <w:r w:rsidR="00064FA3" w:rsidRPr="00F553B5">
        <w:rPr>
          <w:rFonts w:ascii="Book Antiqua" w:eastAsia="Times New Roman" w:hAnsi="Book Antiqua" w:cs="Arial"/>
          <w:sz w:val="24"/>
          <w:szCs w:val="24"/>
          <w:lang w:eastAsia="el-GR"/>
        </w:rPr>
        <w:instrText>ADDIN CSL_CITATION { "citationItems" : [ { "id" : "ITEM-1", "itemData" : { "DOI" : "10.1097/MIB.0b013e3182902aba", "ISSN" : "1078-0998", "PMID" : "23811635", "abstract" : "BACKGROUND Procedure length and agreement in detection of abnormalities may limit implementation of chromoendoscopy (CE) for dysplasia surveillance in ulcerative colitis (UC). We investigated these factors among endoscopists inexperienced in this technique. METHODS Six investigators performed surveillance colonoscopy with white light endoscopy (WLE) followed by CE on 75 patients with long-standing UC. Interobserver agreement for WLE and CE images of polyps and nonpolypoid mucosa was determined. Withdrawal times from the cecum were compared based on number of colonoscopies performed. Dysplasia detection rate with WLE was compared with CE. RESULTS The analysis of 586 images (266 WLE and 320 CE) from 57 patients included images of 160 polyps (64 flat) with 29 dysplastic lesions. All investigators identified 10/11 WLE images of dysplasia and 4 identified all 18 CE dysplasia images, 1 missed 1 and 1 missed 3. Four dysplastic lesions were not identified by 1 or more investigators and all measured &lt;5 mm. Interobserver agreement for lesions was high with kappa scores of 0.91 and 0.86 for WLE and CE, respectively. Among the 75 patients enrolled, dysplasia was found in 9.3% with WLE compared with 21.3% with WLE and CE (P = 0.007). Median colonoscopy withdrawal time improved from 31 minutes for endoscopists performing fewer than 5 procedures to 18 minutes for 5 to 14 and 19 minutes for more than 15 procedures. CONCLUSIONS Indigo carmine CE for UC surveillance resulted in high rates of interobserver agreement for polyp detection, acceptable withdrawal times, and enhanced dysplasia detection. These results are encouraging for the implementation of CE programs for chronic UC.", "author" : [ { "dropping-particle" : "", "family" : "Picco", "given" : "Michael F.", "non-dropping-particle" : "", "parse-names" : false, "suffix" : "" }, { "dropping-particle" : "", "family" : "Pasha", "given" : "Shabana", "non-dropping-particle" : "", "parse-names" : false, "suffix" : "" }, { "dropping-particle" : "", "family" : "Leighton", "given" : "Jonathan A.", "non-dropping-particle" : "", "parse-names" : false, "suffix" : "" }, { "dropping-particle" : "", "family" : "Bruining", "given" : "David", "non-dropping-particle" : "", "parse-names" : false, "suffix" : "" }, { "dropping-particle" : "V.", "family" : "Loftus", "given" : "Edward", "non-dropping-particle" : "", "parse-names" : false, "suffix" : "" }, { "dropping-particle" : "", "family" : "Thomas", "given" : "Colleen S.", "non-dropping-particle" : "", "parse-names" : false, "suffix" : "" }, { "dropping-particle" : "", "family" : "Crook", "given" : "Julia E.", "non-dropping-particle" : "", "parse-names" : false, "suffix" : "" }, { "dropping-particle" : "", "family" : "Krishna", "given" : "Murli", "non-dropping-particle" : "", "parse-names" : false, "suffix" : "" }, { "dropping-particle" : "", "family" : "Wallace", "given" : "Michael", "non-dropping-particle" : "", "parse-names" : false, "suffix" : "" } ], "container-title" : "Inflammatory Bowel Diseases", "id" : "ITEM-1", "issue" : "9", "issued" : { "date-parts" : [ [ "2013", "6" ] ] }, "page" : "1", "title" : "Procedure Time and the Determination of Polypoid Abnormalities with Experience", "type" : "article-journal", "volume" : "19" }, "uris" : [ "http://www.mendeley.com/documents/?uuid=91520ef0-2620-347a-89c8-c99bceddd666" ] } ], "mendeley" : { "formattedCitation" : "&lt;sup&gt;[29]&lt;/sup&gt;", "plainTextFormattedCitation" : "[29]", "previouslyFormattedCitation" : "&lt;sup&gt;[29]&lt;/sup&gt;" }, "properties" : { "noteIndex" : 0 }, "schema" : "https://github.com/citation-style-language/schema/raw/master/csl-citation.json" }</w:instrText>
      </w:r>
      <w:r w:rsidR="00064FA3" w:rsidRPr="00F553B5">
        <w:rPr>
          <w:rFonts w:ascii="Book Antiqua" w:eastAsia="Times New Roman" w:hAnsi="Book Antiqua" w:cs="Arial"/>
          <w:sz w:val="24"/>
          <w:szCs w:val="24"/>
          <w:lang w:eastAsia="el-GR"/>
        </w:rPr>
        <w:fldChar w:fldCharType="separate"/>
      </w:r>
      <w:r w:rsidR="00064FA3" w:rsidRPr="00F553B5">
        <w:rPr>
          <w:rFonts w:ascii="Book Antiqua" w:eastAsia="Times New Roman" w:hAnsi="Book Antiqua" w:cs="Arial"/>
          <w:noProof/>
          <w:sz w:val="24"/>
          <w:szCs w:val="24"/>
          <w:vertAlign w:val="superscript"/>
          <w:lang w:eastAsia="el-GR"/>
        </w:rPr>
        <w:t>[29]</w:t>
      </w:r>
      <w:r w:rsidR="00064FA3" w:rsidRPr="00F553B5">
        <w:rPr>
          <w:rFonts w:ascii="Book Antiqua" w:eastAsia="Times New Roman" w:hAnsi="Book Antiqua" w:cs="Arial"/>
          <w:sz w:val="24"/>
          <w:szCs w:val="24"/>
          <w:lang w:eastAsia="el-GR"/>
        </w:rPr>
        <w:fldChar w:fldCharType="end"/>
      </w:r>
      <w:r w:rsidRPr="00F553B5">
        <w:rPr>
          <w:rFonts w:ascii="Book Antiqua" w:eastAsia="Times New Roman" w:hAnsi="Book Antiqua" w:cs="Arial"/>
          <w:sz w:val="24"/>
          <w:szCs w:val="24"/>
          <w:lang w:eastAsia="el-GR"/>
        </w:rPr>
        <w:t xml:space="preserve"> showed that the detection rate for dysplasia </w:t>
      </w:r>
      <w:r w:rsidR="00707040" w:rsidRPr="00F553B5">
        <w:rPr>
          <w:rFonts w:ascii="Book Antiqua" w:eastAsia="Times New Roman" w:hAnsi="Book Antiqua" w:cs="Arial"/>
          <w:sz w:val="24"/>
          <w:szCs w:val="24"/>
          <w:lang w:eastAsia="el-GR"/>
        </w:rPr>
        <w:t xml:space="preserve">with the use of </w:t>
      </w:r>
      <w:r w:rsidR="004F3F56" w:rsidRPr="00F553B5">
        <w:rPr>
          <w:rFonts w:ascii="Book Antiqua" w:eastAsia="Times New Roman" w:hAnsi="Book Antiqua" w:cs="Arial"/>
          <w:sz w:val="24"/>
          <w:szCs w:val="24"/>
          <w:lang w:eastAsia="el-GR"/>
        </w:rPr>
        <w:t>white light endoscopy (</w:t>
      </w:r>
      <w:r w:rsidRPr="00F553B5">
        <w:rPr>
          <w:rFonts w:ascii="Book Antiqua" w:eastAsia="Times New Roman" w:hAnsi="Book Antiqua" w:cs="Arial"/>
          <w:sz w:val="24"/>
          <w:szCs w:val="24"/>
          <w:lang w:eastAsia="el-GR"/>
        </w:rPr>
        <w:t>WLE</w:t>
      </w:r>
      <w:r w:rsidR="004F3F56" w:rsidRPr="00F553B5">
        <w:rPr>
          <w:rFonts w:ascii="Book Antiqua" w:eastAsia="Times New Roman" w:hAnsi="Book Antiqua" w:cs="Arial"/>
          <w:sz w:val="24"/>
          <w:szCs w:val="24"/>
          <w:lang w:eastAsia="el-GR"/>
        </w:rPr>
        <w:t>)</w:t>
      </w:r>
      <w:r w:rsidRPr="00F553B5">
        <w:rPr>
          <w:rFonts w:ascii="Book Antiqua" w:eastAsia="Times New Roman" w:hAnsi="Book Antiqua" w:cs="Arial"/>
          <w:sz w:val="24"/>
          <w:szCs w:val="24"/>
          <w:lang w:eastAsia="el-GR"/>
        </w:rPr>
        <w:t xml:space="preserve"> was 9</w:t>
      </w:r>
      <w:r w:rsidR="00064FA3">
        <w:rPr>
          <w:rFonts w:ascii="Book Antiqua" w:hAnsi="Book Antiqua" w:cs="Arial" w:hint="eastAsia"/>
          <w:sz w:val="24"/>
          <w:szCs w:val="24"/>
          <w:lang w:eastAsia="zh-CN"/>
        </w:rPr>
        <w:t>.</w:t>
      </w:r>
      <w:r w:rsidRPr="00F553B5">
        <w:rPr>
          <w:rFonts w:ascii="Book Antiqua" w:eastAsia="Times New Roman" w:hAnsi="Book Antiqua" w:cs="Arial"/>
          <w:sz w:val="24"/>
          <w:szCs w:val="24"/>
          <w:lang w:eastAsia="el-GR"/>
        </w:rPr>
        <w:t>3%, compared to 21</w:t>
      </w:r>
      <w:r w:rsidR="00064FA3">
        <w:rPr>
          <w:rFonts w:ascii="Book Antiqua" w:hAnsi="Book Antiqua" w:cs="Arial" w:hint="eastAsia"/>
          <w:sz w:val="24"/>
          <w:szCs w:val="24"/>
          <w:lang w:eastAsia="zh-CN"/>
        </w:rPr>
        <w:t>.</w:t>
      </w:r>
      <w:r w:rsidRPr="00F553B5">
        <w:rPr>
          <w:rFonts w:ascii="Book Antiqua" w:eastAsia="Times New Roman" w:hAnsi="Book Antiqua" w:cs="Arial"/>
          <w:sz w:val="24"/>
          <w:szCs w:val="24"/>
          <w:lang w:eastAsia="el-GR"/>
        </w:rPr>
        <w:t xml:space="preserve">3% </w:t>
      </w:r>
      <w:r w:rsidR="00707040" w:rsidRPr="00F553B5">
        <w:rPr>
          <w:rFonts w:ascii="Book Antiqua" w:eastAsia="Times New Roman" w:hAnsi="Book Antiqua" w:cs="Arial"/>
          <w:sz w:val="24"/>
          <w:szCs w:val="24"/>
          <w:lang w:eastAsia="el-GR"/>
        </w:rPr>
        <w:t xml:space="preserve">when </w:t>
      </w:r>
      <w:r w:rsidRPr="00F553B5">
        <w:rPr>
          <w:rFonts w:ascii="Book Antiqua" w:eastAsia="Times New Roman" w:hAnsi="Book Antiqua" w:cs="Arial"/>
          <w:sz w:val="24"/>
          <w:szCs w:val="24"/>
          <w:lang w:eastAsia="el-GR"/>
        </w:rPr>
        <w:t>using both WLE and</w:t>
      </w:r>
      <w:r w:rsidR="000107F8" w:rsidRPr="00F553B5">
        <w:rPr>
          <w:rFonts w:ascii="Book Antiqua" w:eastAsia="Times New Roman" w:hAnsi="Book Antiqua" w:cs="Arial"/>
          <w:sz w:val="24"/>
          <w:szCs w:val="24"/>
          <w:lang w:eastAsia="el-GR"/>
        </w:rPr>
        <w:t xml:space="preserve"> </w:t>
      </w:r>
      <w:r w:rsidR="004F3F56" w:rsidRPr="00F553B5">
        <w:rPr>
          <w:rFonts w:ascii="Book Antiqua" w:eastAsia="Times New Roman" w:hAnsi="Book Antiqua" w:cs="Arial"/>
          <w:sz w:val="24"/>
          <w:szCs w:val="24"/>
          <w:lang w:eastAsia="el-GR"/>
        </w:rPr>
        <w:t>dye</w:t>
      </w:r>
      <w:r w:rsidR="00810621" w:rsidRPr="00F553B5">
        <w:rPr>
          <w:rFonts w:ascii="Book Antiqua" w:eastAsia="Times New Roman" w:hAnsi="Book Antiqua" w:cs="Arial"/>
          <w:sz w:val="24"/>
          <w:szCs w:val="24"/>
          <w:lang w:eastAsia="el-GR"/>
        </w:rPr>
        <w:t>-spray chromoendoscopy</w:t>
      </w:r>
      <w:r w:rsidR="004F3F56" w:rsidRPr="00F553B5">
        <w:rPr>
          <w:rFonts w:ascii="Book Antiqua" w:eastAsia="Times New Roman" w:hAnsi="Book Antiqua" w:cs="Arial"/>
          <w:sz w:val="24"/>
          <w:szCs w:val="24"/>
          <w:lang w:eastAsia="el-GR"/>
        </w:rPr>
        <w:t xml:space="preserve"> </w:t>
      </w:r>
      <w:r w:rsidR="00810621" w:rsidRPr="00F553B5">
        <w:rPr>
          <w:rFonts w:ascii="Book Antiqua" w:eastAsia="Times New Roman" w:hAnsi="Book Antiqua" w:cs="Arial"/>
          <w:sz w:val="24"/>
          <w:szCs w:val="24"/>
          <w:lang w:eastAsia="el-GR"/>
        </w:rPr>
        <w:t>(</w:t>
      </w:r>
      <w:r w:rsidR="000107F8" w:rsidRPr="00F553B5">
        <w:rPr>
          <w:rFonts w:ascii="Book Antiqua" w:eastAsia="Times New Roman" w:hAnsi="Book Antiqua" w:cs="Arial"/>
          <w:sz w:val="24"/>
          <w:szCs w:val="24"/>
          <w:lang w:eastAsia="el-GR"/>
        </w:rPr>
        <w:t>DCE</w:t>
      </w:r>
      <w:r w:rsidR="00810621" w:rsidRPr="00F553B5">
        <w:rPr>
          <w:rFonts w:ascii="Book Antiqua" w:eastAsia="Times New Roman" w:hAnsi="Book Antiqua" w:cs="Arial"/>
          <w:sz w:val="24"/>
          <w:szCs w:val="24"/>
          <w:lang w:eastAsia="el-GR"/>
        </w:rPr>
        <w:t>)</w:t>
      </w:r>
      <w:r w:rsidRPr="00F553B5">
        <w:rPr>
          <w:rFonts w:ascii="Book Antiqua" w:eastAsia="Times New Roman" w:hAnsi="Book Antiqua" w:cs="Arial"/>
          <w:sz w:val="24"/>
          <w:szCs w:val="24"/>
          <w:lang w:eastAsia="el-GR"/>
        </w:rPr>
        <w:t xml:space="preserve">. </w:t>
      </w:r>
      <w:r w:rsidR="00E118A6" w:rsidRPr="00F553B5">
        <w:rPr>
          <w:rFonts w:ascii="Book Antiqua" w:eastAsia="Times New Roman" w:hAnsi="Book Antiqua" w:cs="Arial"/>
          <w:sz w:val="24"/>
          <w:szCs w:val="24"/>
          <w:lang w:eastAsia="el-GR"/>
        </w:rPr>
        <w:t>This</w:t>
      </w:r>
      <w:r w:rsidRPr="00F553B5">
        <w:rPr>
          <w:rFonts w:ascii="Book Antiqua" w:eastAsia="Times New Roman" w:hAnsi="Book Antiqua" w:cs="Arial"/>
          <w:sz w:val="24"/>
          <w:szCs w:val="24"/>
          <w:lang w:eastAsia="el-GR"/>
        </w:rPr>
        <w:t xml:space="preserve"> demonstrate</w:t>
      </w:r>
      <w:r w:rsidR="00E118A6" w:rsidRPr="00F553B5">
        <w:rPr>
          <w:rFonts w:ascii="Book Antiqua" w:eastAsia="Times New Roman" w:hAnsi="Book Antiqua" w:cs="Arial"/>
          <w:sz w:val="24"/>
          <w:szCs w:val="24"/>
          <w:lang w:eastAsia="el-GR"/>
        </w:rPr>
        <w:t>s</w:t>
      </w:r>
      <w:r w:rsidRPr="00F553B5">
        <w:rPr>
          <w:rFonts w:ascii="Book Antiqua" w:eastAsia="Times New Roman" w:hAnsi="Book Antiqua" w:cs="Arial"/>
          <w:sz w:val="24"/>
          <w:szCs w:val="24"/>
          <w:lang w:eastAsia="el-GR"/>
        </w:rPr>
        <w:t xml:space="preserve"> the need for the implementation of a surveillance strategy in IBD patients based on better techniques and technologies, </w:t>
      </w:r>
      <w:r w:rsidR="00506391" w:rsidRPr="00F553B5">
        <w:rPr>
          <w:rFonts w:ascii="Book Antiqua" w:eastAsia="Times New Roman" w:hAnsi="Book Antiqua" w:cs="Arial"/>
          <w:sz w:val="24"/>
          <w:szCs w:val="24"/>
          <w:lang w:eastAsia="el-GR"/>
        </w:rPr>
        <w:t xml:space="preserve">aiming </w:t>
      </w:r>
      <w:r w:rsidRPr="00F553B5">
        <w:rPr>
          <w:rFonts w:ascii="Book Antiqua" w:eastAsia="Times New Roman" w:hAnsi="Book Antiqua" w:cs="Arial"/>
          <w:sz w:val="24"/>
          <w:szCs w:val="24"/>
          <w:lang w:eastAsia="el-GR"/>
        </w:rPr>
        <w:t xml:space="preserve">at reducing the prevalence of </w:t>
      </w:r>
      <w:proofErr w:type="spellStart"/>
      <w:r w:rsidRPr="00F553B5">
        <w:rPr>
          <w:rFonts w:ascii="Book Antiqua" w:eastAsia="Times New Roman" w:hAnsi="Book Antiqua" w:cs="Arial"/>
          <w:sz w:val="24"/>
          <w:szCs w:val="24"/>
          <w:lang w:eastAsia="el-GR"/>
        </w:rPr>
        <w:t>metachronous</w:t>
      </w:r>
      <w:proofErr w:type="spellEnd"/>
      <w:r w:rsidRPr="00F553B5">
        <w:rPr>
          <w:rFonts w:ascii="Book Antiqua" w:eastAsia="Times New Roman" w:hAnsi="Book Antiqua" w:cs="Arial"/>
          <w:sz w:val="24"/>
          <w:szCs w:val="24"/>
          <w:lang w:eastAsia="el-GR"/>
        </w:rPr>
        <w:t xml:space="preserve"> lesions during follow-up.</w:t>
      </w:r>
      <w:r w:rsidR="00820472" w:rsidRPr="00F553B5">
        <w:rPr>
          <w:rFonts w:ascii="Book Antiqua" w:eastAsia="Times New Roman" w:hAnsi="Book Antiqua" w:cs="Arial"/>
          <w:sz w:val="24"/>
          <w:szCs w:val="24"/>
          <w:lang w:eastAsia="el-GR"/>
        </w:rPr>
        <w:t xml:space="preserve"> However, uncertainties exist regarding the </w:t>
      </w:r>
      <w:r w:rsidR="00D231FC" w:rsidRPr="00F553B5">
        <w:rPr>
          <w:rFonts w:ascii="Book Antiqua" w:eastAsia="Times New Roman" w:hAnsi="Book Antiqua" w:cs="Arial"/>
          <w:sz w:val="24"/>
          <w:szCs w:val="24"/>
          <w:lang w:eastAsia="el-GR"/>
        </w:rPr>
        <w:t xml:space="preserve">soundness </w:t>
      </w:r>
      <w:r w:rsidR="00820472" w:rsidRPr="00F553B5">
        <w:rPr>
          <w:rFonts w:ascii="Book Antiqua" w:eastAsia="Times New Roman" w:hAnsi="Book Antiqua" w:cs="Arial"/>
          <w:sz w:val="24"/>
          <w:szCs w:val="24"/>
          <w:lang w:eastAsia="el-GR"/>
        </w:rPr>
        <w:t xml:space="preserve">of this approach on </w:t>
      </w:r>
      <w:r w:rsidR="00D231FC" w:rsidRPr="00F553B5">
        <w:rPr>
          <w:rFonts w:ascii="Book Antiqua" w:eastAsia="Times New Roman" w:hAnsi="Book Antiqua" w:cs="Arial"/>
          <w:sz w:val="24"/>
          <w:szCs w:val="24"/>
          <w:lang w:eastAsia="el-GR"/>
        </w:rPr>
        <w:t>preventing CRC. I</w:t>
      </w:r>
      <w:r w:rsidR="00820472" w:rsidRPr="00F553B5">
        <w:rPr>
          <w:rFonts w:ascii="Book Antiqua" w:eastAsia="Times New Roman" w:hAnsi="Book Antiqua" w:cs="Arial"/>
          <w:sz w:val="24"/>
          <w:szCs w:val="24"/>
          <w:lang w:eastAsia="el-GR"/>
        </w:rPr>
        <w:t>n</w:t>
      </w:r>
      <w:r w:rsidR="00506391" w:rsidRPr="00F553B5">
        <w:rPr>
          <w:rFonts w:ascii="Book Antiqua" w:eastAsia="Times New Roman" w:hAnsi="Book Antiqua" w:cs="Arial"/>
          <w:sz w:val="24"/>
          <w:szCs w:val="24"/>
          <w:lang w:eastAsia="el-GR"/>
        </w:rPr>
        <w:t xml:space="preserve"> a</w:t>
      </w:r>
      <w:r w:rsidR="00D231FC" w:rsidRPr="00F553B5">
        <w:rPr>
          <w:rFonts w:ascii="Book Antiqua" w:eastAsia="Times New Roman" w:hAnsi="Book Antiqua" w:cs="Arial"/>
          <w:sz w:val="24"/>
          <w:szCs w:val="24"/>
          <w:lang w:eastAsia="el-GR"/>
        </w:rPr>
        <w:t xml:space="preserve"> recent</w:t>
      </w:r>
      <w:r w:rsidR="00820472" w:rsidRPr="00F553B5">
        <w:rPr>
          <w:rFonts w:ascii="Book Antiqua" w:eastAsia="Times New Roman" w:hAnsi="Book Antiqua" w:cs="Arial"/>
          <w:sz w:val="24"/>
          <w:szCs w:val="24"/>
          <w:lang w:eastAsia="el-GR"/>
        </w:rPr>
        <w:t xml:space="preserve"> systematic review</w:t>
      </w:r>
      <w:r w:rsidR="00707040" w:rsidRPr="00F553B5">
        <w:rPr>
          <w:rFonts w:ascii="Book Antiqua" w:eastAsia="Times New Roman" w:hAnsi="Book Antiqua" w:cs="Arial"/>
          <w:sz w:val="24"/>
          <w:szCs w:val="24"/>
          <w:lang w:eastAsia="el-GR"/>
        </w:rPr>
        <w:t>,</w:t>
      </w:r>
      <w:r w:rsidR="00820472" w:rsidRPr="00F553B5">
        <w:rPr>
          <w:rFonts w:ascii="Book Antiqua" w:eastAsia="Times New Roman" w:hAnsi="Book Antiqua" w:cs="Arial"/>
          <w:sz w:val="24"/>
          <w:szCs w:val="24"/>
          <w:lang w:eastAsia="el-GR"/>
        </w:rPr>
        <w:t xml:space="preserve"> </w:t>
      </w:r>
      <w:r w:rsidR="00D231FC" w:rsidRPr="00F553B5">
        <w:rPr>
          <w:rFonts w:ascii="Book Antiqua" w:eastAsia="Times New Roman" w:hAnsi="Book Antiqua" w:cs="Arial"/>
          <w:sz w:val="24"/>
          <w:szCs w:val="24"/>
          <w:lang w:eastAsia="el-GR"/>
        </w:rPr>
        <w:t xml:space="preserve">people undergoing periodic surveillance for CRC were not found to have lower mortality when compared to those under no surveillance </w:t>
      </w:r>
      <w:r w:rsidR="00820472" w:rsidRPr="00F553B5">
        <w:rPr>
          <w:rFonts w:ascii="Book Antiqua" w:eastAsia="Times New Roman" w:hAnsi="Book Antiqua" w:cs="Arial"/>
          <w:sz w:val="24"/>
          <w:szCs w:val="24"/>
          <w:lang w:eastAsia="el-GR"/>
        </w:rPr>
        <w:t>(RR 0.81, 95%CI</w:t>
      </w:r>
      <w:r w:rsidR="00064FA3">
        <w:rPr>
          <w:rFonts w:ascii="Book Antiqua" w:hAnsi="Book Antiqua" w:cs="Arial" w:hint="eastAsia"/>
          <w:sz w:val="24"/>
          <w:szCs w:val="24"/>
          <w:lang w:eastAsia="zh-CN"/>
        </w:rPr>
        <w:t>:</w:t>
      </w:r>
      <w:r w:rsidR="00820472" w:rsidRPr="00F553B5">
        <w:rPr>
          <w:rFonts w:ascii="Book Antiqua" w:eastAsia="Times New Roman" w:hAnsi="Book Antiqua" w:cs="Arial"/>
          <w:sz w:val="24"/>
          <w:szCs w:val="24"/>
          <w:lang w:eastAsia="el-GR"/>
        </w:rPr>
        <w:t xml:space="preserve"> 0.17 to 3.83)</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"DOI" : "10.1038/ajg.2008.168", "ISSN" : "0002-9270", "PMID" : "19174807", "abstract" : "Guidelines for clinical practice are intended to suggest preferable approaches to particular medical problems as established by interpretation and collation of scientifically valid research, derived from extensive review of published literature. When data that will withstand objective scrutiny are not available, a recommendation may be made based on a consensus of experts. Guidelines are intended to apply to the clinical situation for all physicians without regard to specialty. Guidelines are intended to be flexible, not necessarily indicating the only acceptable approach, and should be distinguished from standards of care that are inflexible and rarely violated. Given the wide range of choices in any health-care problem, the physician should select the course best suited to the individual patient and the clinical situation presented. These guidelines are developed under the auspices of the American College of Gastroenterology and its Practice Parameters Committee. Expert opinion is solicited from the outset for the document. The quality of evidence upon which a specific recommendation is based is as follows: Grade A: Homogeneous evidence from multiple well-designed randomized (therapeutic) or cohort (descriptive) controlled trials, each involving a number of participants to be of sufficient statistical power. Grade B: Evidence from at least one large well-designed clinical trial with or without randomization, from cohort or case-control analytic studies, or well-designed meta-analysis. Grade C: Evidence based on clinical experience, descriptive studies, or reports of expert committees. The Committee reviews guidelines in depth, with participation from experienced clinicians and others in related fields. The final recommendations are based on the data available at the time of the production of the document and may be updated with pertinent scientific developments at a later time.", "author" : [ { "dropping-particle" : "", "family" : "Lichtenstein", "given" : "Gary R", "non-dropping-particle" : "", "parse-names" : false, "suffix" : "" }, { "dropping-particle" : "", "family" : "Hanauer", "given" : "Stephen B", "non-dropping-particle" : "", "parse-names" : false, "suffix" : "" }, { "dropping-particle" : "", "family" : "Sandborn", "given" : "William J", "non-dropping-particle" : "", "parse-names" : false, "suffix" : "" }, { "dropping-particle" : "", "family" : "Practice Parameters Committee of American College of Gastroenterology", "given" : "", "non-dropping-particle" : "", "parse-names" : false, "suffix" : "" } ], "container-title" : "The American Journal of Gastroenterology", "id" : "ITEM-1", "issue" : "2", "issued" : { "date-parts" : [ [ "2009", "2", "6" ] ] }, "page" : "465-483", "title" : "Management of Crohn's Disease in Adults", "type" : "article-journal", "volume" : "104" }, "uris" : [ "http://www.mendeley.com/documents/?uuid=45983d89-8be4-3dbc-a3a2-c642e48567f1" ] }, { "id" : "ITEM-2", "itemData" : { "DOI" : "10.1002/14651858.CD000279.pub3", "ISSN" : "1469-493X", "PMID" : "16625534", "abstract" : "BACKGROUND Patients with longstanding ulcerative colitis and colonic Crohn's disease have an increased risk of colorectal cancer compared with the general population. This review assesses the evidence that endoscopic surveillance may prolong life by allowing earlier detection of colon cancer or its pre-cursor lesion, dysplasia, in patients with inflammatory bowel disease. OBJECTIVES To assess the effectiveness of cancer surveillance programs in reducing the death rate from colorectal cancer in patients with ulcerative colitis and colonic Crohn's disease. SEARCH STRATEGY The following strategies were used to identify relevant studies:1. MEDLINE and the Cochrane Central Register of Controlled Trials were searched from 1966 to August 2005. The medical subject headings \"Ulcerative Colitis\", \"Crohn Disease\" or \"Inflammatory Bowel Disease\" and \"Surveillance\" or \"Cancer\" were used to perform key-word searches of the databases.2. Hand searching of reference lists from papers. SELECTION CRITERIA Potentially relevant articles were reviewed independently and unblinded by three authors to determine if they fulfilled the selection criteria. Each article was rated as being eligible, ineligible, or without sufficient information to determine eligibility. Any disagreement between reviewers was resolved by consensus. Any trials published in abstract form were only considered if it was possible to obtain full details of the protocol and results from the authors. DATA COLLECTION AND ANALYSIS Eligible articles were reviewed in duplicate and the results of the primary research trials were abstracted onto specially designed data extraction forms. The proportion of patients dying from bowel cancer or other causes in the control and surveillance groups of each study was derived from life tables, survival curves or where possible, by calculating life tables from the data provided. Data from the original research articles were converted into 2x2 tables (survival versus death x surveillance versus control) for each of the individual studies for comparable follow-up intervals. The presence of significant heterogeneity among studies was tested by the chi-square test. Because this is a relatively insensitive test, a P value of less than 0.1 was considered statistically significant. Provided statistical heterogeneity was not present, the fixed effects model was used for the pooling of data. The 2x2 tables were combined into a summary test statistic using the pooled relative risk (RR)\u2026", "author" : [ { "dropping-particle" : "", "family" : "Collins", "given" : "Paul D", "non-dropping-particle" : "", "parse-names" : false, "suffix" : "" }, { "dropping-particle" : "", "family" : "Mpofu", "given" : "Chiedzo", "non-dropping-particle" : "", "parse-names" : false, "suffix" : "" }, { "dropping-particle" : "", "family" : "Watson", "given" : "Alastair J", "non-dropping-particle" : "", "parse-names" : false, "suffix" : "" }, { "dropping-particle" : "", "family" : "Rhodes", "given" : "Jonathan M", "non-dropping-particle" : "", "parse-names" : false, "suffix" : "" } ], "container-title" : "Cochrane Database of Systematic Reviews", "editor" : [ { "dropping-particle" : "", "family" : "Watson", "given" : "Alastair J", "non-dropping-particle" : "", "parse-names" : false, "suffix" : "" } ], "id" : "ITEM-2", "issue" : "2", "issued" : { "date-parts" : [ [ "2006", "4", "19" ] ] }, "page" : "CD000279", "publisher" : "John Wiley &amp; Sons, Ltd", "publisher-place" : "Chichester, UK", "title" : "Strategies for detecting colon cancer and/or dysplasia in patients with inflammatory bowel disease", "type" : "chapter" }, "uris" : [ "http://www.mendeley.com/documents/?uuid=6ada18d5-669c-3356-9626-c9f655de22e3" ] } ], "mendeley" : { "formattedCitation" : "&lt;sup&gt;[30,31]&lt;/sup&gt;", "plainTextFormattedCitation" : "[30,31]", "previouslyFormattedCitation" : "&lt;sup&gt;[30,31]&lt;/sup&gt;"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[30,31]</w:t>
      </w:r>
      <w:r w:rsidR="007345A6" w:rsidRPr="00F553B5">
        <w:rPr>
          <w:rFonts w:ascii="Book Antiqua" w:eastAsia="Times New Roman" w:hAnsi="Book Antiqua" w:cs="Arial"/>
          <w:sz w:val="24"/>
          <w:szCs w:val="24"/>
          <w:lang w:eastAsia="el-GR"/>
        </w:rPr>
        <w:fldChar w:fldCharType="end"/>
      </w:r>
      <w:r w:rsidR="007F338B" w:rsidRPr="00F553B5">
        <w:rPr>
          <w:rFonts w:ascii="Book Antiqua" w:eastAsia="Times New Roman" w:hAnsi="Book Antiqua" w:cs="Arial"/>
          <w:sz w:val="24"/>
          <w:szCs w:val="24"/>
          <w:lang w:eastAsia="el-GR"/>
        </w:rPr>
        <w:t>.</w:t>
      </w:r>
      <w:r w:rsidR="00E61156" w:rsidRPr="00F553B5">
        <w:rPr>
          <w:rFonts w:ascii="Book Antiqua" w:eastAsia="Times New Roman" w:hAnsi="Book Antiqua" w:cs="Arial"/>
          <w:sz w:val="24"/>
          <w:szCs w:val="24"/>
          <w:lang w:eastAsia="el-GR"/>
        </w:rPr>
        <w:t xml:space="preserve"> </w:t>
      </w:r>
    </w:p>
    <w:p w14:paraId="4624D6AC" w14:textId="0C818055" w:rsidR="00F53E20" w:rsidRPr="00F553B5" w:rsidRDefault="0029216D" w:rsidP="00064FA3">
      <w:pPr>
        <w:spacing w:after="0" w:line="360" w:lineRule="auto"/>
        <w:ind w:firstLineChars="100" w:firstLine="240"/>
        <w:jc w:val="both"/>
        <w:rPr>
          <w:rFonts w:ascii="Book Antiqua" w:hAnsi="Book Antiqua" w:cs="Arial"/>
          <w:sz w:val="24"/>
          <w:szCs w:val="24"/>
        </w:rPr>
      </w:pPr>
      <w:r w:rsidRPr="00F553B5">
        <w:rPr>
          <w:rFonts w:ascii="Book Antiqua" w:eastAsia="Times New Roman" w:hAnsi="Book Antiqua" w:cs="Arial"/>
          <w:sz w:val="24"/>
          <w:szCs w:val="24"/>
          <w:lang w:eastAsia="el-GR"/>
        </w:rPr>
        <w:t>Nevertheless, t</w:t>
      </w:r>
      <w:r w:rsidR="00E61156" w:rsidRPr="00F553B5">
        <w:rPr>
          <w:rFonts w:ascii="Book Antiqua" w:eastAsia="Times New Roman" w:hAnsi="Book Antiqua" w:cs="Arial"/>
          <w:sz w:val="24"/>
          <w:szCs w:val="24"/>
          <w:lang w:eastAsia="el-GR"/>
        </w:rPr>
        <w:t xml:space="preserve">he current recommendations favor </w:t>
      </w:r>
      <w:r w:rsidR="00E118A6" w:rsidRPr="00F553B5">
        <w:rPr>
          <w:rFonts w:ascii="Book Antiqua" w:eastAsia="Times New Roman" w:hAnsi="Book Antiqua" w:cs="Arial"/>
          <w:sz w:val="24"/>
          <w:szCs w:val="24"/>
          <w:lang w:eastAsia="el-GR"/>
        </w:rPr>
        <w:t>DCE</w:t>
      </w:r>
      <w:r w:rsidR="00E61156" w:rsidRPr="00F553B5">
        <w:rPr>
          <w:rFonts w:ascii="Book Antiqua" w:eastAsia="Times New Roman" w:hAnsi="Book Antiqua" w:cs="Arial"/>
          <w:sz w:val="24"/>
          <w:szCs w:val="24"/>
          <w:lang w:eastAsia="el-GR"/>
        </w:rPr>
        <w:t xml:space="preserve"> with targeted biopsies of any identified lesions</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"ITEM-1", "issue" : "5", "issued" : { "date-parts" : [ [ "2015", "5" ] ] }, "page" : "1101-1121.e13", "title" : "The role of endoscopy in inflammatory bowel disease", "type" : "article-journal", "volume" : "81" }, "uris" : [ "http://www.mendeley.com/documents/?uuid=bbb897ca-c088-35cc-a8dd-1057783f6e76" ] }, { "id" : "ITEM-2", "itemData" : { "DOI" : "10.1016/j.crohns.2012.09.005", "ISSN" : "18739946", "PMID" : "23040453", "author" : [ { "dropping-particle" : "", "family" : "Assche", "given" : "Gert", "non-dropping-particle" : "Van", "parse-names" : false, "suffix" : "" }, { "dropping-particle" : "", "family" : "Dignass", "given" : "Axel", "non-dropping-particle" : "", "parse-names" : false, "suffix" : "" }, { "dropping-particle" : "", "family" : "Bokemeyer", "given" : "Bernd", "non-dropping-particle" : "", "parse-names" : false, "suffix" : "" }, { "dropping-particle" : "", "family" : "Danese", "given" : "Silvio", "non-dropping-particle" : "", "parse-names" : false, "suffix" : "" }, { "dropping-particle" : "", "family" : "Gionchetti", "given" : "Paolo", "non-dropping-particle" : "", "parse-names" : false, "suffix" : "" }, { "dropping-particle" : "", "family" : "Moser", "given" : "Gabriele", "non-dropping-particle" : "", "parse-names" : false, "suffix" : "" }, { "dropping-particle" : "", "family" : "Beaugerie", "given" : "Laurent", "non-dropping-particle" : "", "parse-names" : false, "suffix" : "" }, { "dropping-particle" : "", "family" : "Gomoll\u00f3n", "given" : "Fernando", "non-dropping-particle" : "", "parse-names" : false, "suffix" : "" }, { "dropping-particle" : "", "family" : "H\u00e4user", "given" : "Winfried", "non-dropping-particle" : "", "parse-names" : false, "suffix" : "" }, { "dropping-particle" : "", "family" : "Herrlinger", "given" : "Klaus", "non-dropping-particle" : "", "parse-names" : false, "suffix" : "" }, { "dropping-particle" : "", "family" : "Oldenburg", "given" : "Bas", "non-dropping-particle" : "", "parse-names" : false, "suffix" : "" }, { "dropping-particle" : "", "family" : "Panes", "given" : "Julian", "non-dropping-particle" : "", "parse-names" : false, "suffix" : "" }, { "dropping-particle" : "", "family" : "Portela", "given" : "Francisco", "non-dropping-particle" : "", "parse-names" : false, "suffix" : "" }, { "dropping-particle" : "", "family" : "Rogler", "given" : "Gerhard", "non-dropping-particle" : "", "parse-names" : false, "suffix" : "" }, { "dropping-particle" : "", "family" : "Stein", "given" : "J\u00fcrgen", "non-dropping-particle" : "", "parse-names" : false, "suffix" : "" }, { "dropping-particle" : "", "family" : "Tilg", "given" : "Herbert", "non-dropping-particle" : "", "parse-names" : false, "suffix" : "" }, { "dropping-particle" : "", "family" : "Travis", "given" : "Simon", "non-dropping-particle" : "", "parse-names" : false, "suffix" : "" }, { "dropping-particle" : "", "family" : "Lindsay", "given" : "James O.", "non-dropping-particle" : "", "parse-names" : false, "suffix" : "" }, { "dropping-particle" : "", "family" : "European Crohn's and Colitis Organisation", "given" : "", "non-dropping-particle" : "", "parse-names" : false, "suffix" : "" } ], "container-title" : "Journal of Crohn's and Colitis", "id" : "ITEM-2", "issue" : "1", "issued" : { "date-parts" : [ [ "2013", "2" ] ] }, "page" : "1-33", "title" : "Second European evidence-based consensus on the diagnosis and management of ulcerative colitis Part 3: Special situations", "type" : "article-journal", "volume" : "7" }, "uris" : [ "http://www.mendeley.com/documents/?uuid=3f576999-890a-3fd1-b90e-c1409d61fbaf" ] }, { "id" : "ITEM-3",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"ITEM-3",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"ITEM-4", "itemData" : { "DOI" : "10.1016/j.gie.2014.12.009", "ISSN" : "00165107", "PMID" : "25708752", "author" : [ { "dropping-particle" : "", "family" : "Laine", "given" : "Loren", "non-dropping-particle" : "", "parse-names" : false, "suffix" : "" }, { "dropping-particle" : "", "family" : "Kaltenbach", "given" : "Tonya", "non-dropping-particle" : "", "parse-names" : false, "suffix" : "" }, { "dropping-particle" : "", "family" : "Barkun", "given" : "Alan", "non-dropping-particle" : "", "parse-names" : false, "suffix" : "" }, { "dropping-particle" : "", "family" : "McQuaid", "given" : "Kenneth R.", "non-dropping-particle" : "", "parse-names" : false, "suffix" : "" }, { "dropping-particle" : "", "family" : "Subramanian", "given" : "Venkataraman", "non-dropping-particle" : "", "parse-names" : false, "suffix" : "" }, { "dropping-particle" : "", "family" : "Soetikno", "given" : "Roy", "non-dropping-particle" : "", "parse-names" : false, "suffix" : "" }, { "dropping-particle" : "", "family" : "East", "given" : "James E.", "non-dropping-particle" : "", "parse-names" : false, "suffix" : "" }, { "dropping-particle" : "", "family" : "Farraye", "given" : "Francis A.", "non-dropping-particle" : "", "parse-names" : false, "suffix" : "" }, { "dropping-particle" : "", "family" : "Feagan", "given" : "Brian", "non-dropping-particle" : "", "parse-names" : false, "suffix" : "" }, { "dropping-particle" : "", "family" : "Ioannidis", "given" : "John", "non-dropping-particle" : "", "parse-names" : false, "suffix" : "" }, { "dropping-particle" : "", "family" : "Kiesslich", "given" : "Ralf", "non-dropping-particle" : "", "parse-names" : false, "suffix" : "" }, { "dropping-particle" : "", "family" : "Krier", "given" : "Michael", "non-dropping-particle" : "", "parse-names" : false, "suffix" : "" }, { "dropping-particle" : "", "family" : "Matsumoto", "given" : "Takayuki", "non-dropping-particle" : "", "parse-names" : false, "suffix" : "" }, { "dropping-particle" : "", "family" : "McCabe", "given" : "Robert P.", "non-dropping-particle" : "", "parse-names" : false, "suffix" : "" }, { "dropping-particle" : "", "family" : "M\u00f6nkem\u00fcller", "given" : "Klaus", "non-dropping-particle" : "", "parse-names" : false, "suffix" : "" }, { "dropping-particle" : "", "family" : "Odze", "given" : "Robert", "non-dropping-particle" : "", "parse-names" : false, "suffix" : "" }, { "dropping-particle" : "", "family" : "Picco", "given" : "Michael", "non-dropping-particle" : "", "parse-names" : false, "suffix" : "" }, { "dropping-particle" : "", "family" : "Rubin", "given" : "David T.", "non-dropping-particle" : "", "parse-names" : false, "suffix" : "" }, { "dropping-particle" : "", "family" : "Rubin", "given" : "Michele", "non-dropping-particle" : "", "parse-names" : false, "suffix" : "" }, { "dropping-particle" : "", "family" : "Rubio", "given" : "Carlos A.", "non-dropping-particle" : "", "parse-names" : false, "suffix" : "" }, { "dropping-particle" : "", "family" : "Rutter", "given" : "Matthew D.", "non-dropping-particle" : "", "parse-names" : false, "suffix" : "" }, { "dropping-particle" : "", "family" : "Sanchez-Yague", "given" : "Andres", "non-dropping-particle" : "", "parse-names" : false, "suffix" : "" }, { "dropping-particle" : "", "family" : "Sanduleanu", "given" : "Silvia", "non-dropping-particle" : "", "parse-names" : false, "suffix" : "" }, { "dropping-particle" : "", "family" : "Shergill", "given" : "Amandeep", "non-dropping-particle" : "", "parse-names" : false, "suffix" : "" }, { "dropping-particle" : "", "family" : "Ullman", "given" : "Thomas", "non-dropping-particle" : "", "parse-names" : false, "suffix" : "" }, { "dropping-particle" : "", "family" : "Velayos", "given" : "Fernando", "non-dropping-particle" : "", "parse-names" : false, "suffix" : "" }, { "dropping-particle" : "", "family" : "Yakich", "given" : "Douglas", "non-dropping-particle" : "", "parse-names" : false, "suffix" : "" }, { "dropping-particle" : "", "family" : "Yang", "given" : "Yu-Xiao", "non-dropping-particle" : "", "parse-names" : false, "suffix" : "" } ], "container-title" : "Gastrointestinal Endoscopy", "id" : "ITEM-4", "issue" : "3", "issued" : { "date-parts" : [ [ "2015", "3" ] ] }, "page" : "489-501.e26", "title" : "SCENIC international consensus statement on surveillance and management of dysplasia in inflammatory bowel disease", "type" : "article-journal", "volume" : "81" }, "uris" : [ "http://www.mendeley.com/documents/?uuid=853268b3-f8d0-3f7d-bdb7-b82146705af1" ] } ], "mendeley" : { "formattedCitation" : "&lt;sup&gt;[1,26,32,33]&lt;/sup&gt;", "plainTextFormattedCitation" : "[1,26,32,33]", "previouslyFormattedCitation" : "&lt;sup&gt;[1,26,32,33]&lt;/sup&gt;"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[1,26,32,33]</w:t>
      </w:r>
      <w:r w:rsidR="007345A6" w:rsidRPr="00F553B5">
        <w:rPr>
          <w:rFonts w:ascii="Book Antiqua" w:eastAsia="Times New Roman" w:hAnsi="Book Antiqua" w:cs="Arial"/>
          <w:sz w:val="24"/>
          <w:szCs w:val="24"/>
          <w:lang w:eastAsia="el-GR"/>
        </w:rPr>
        <w:fldChar w:fldCharType="end"/>
      </w:r>
      <w:r w:rsidR="00A119E0" w:rsidRPr="00F553B5">
        <w:rPr>
          <w:rFonts w:ascii="Book Antiqua" w:eastAsia="Times New Roman" w:hAnsi="Book Antiqua" w:cs="Arial"/>
          <w:sz w:val="24"/>
          <w:szCs w:val="24"/>
          <w:lang w:eastAsia="el-GR"/>
        </w:rPr>
        <w:t xml:space="preserve"> (Figure 2)</w:t>
      </w:r>
      <w:r w:rsidR="00E61156" w:rsidRPr="00F553B5">
        <w:rPr>
          <w:rFonts w:ascii="Book Antiqua" w:eastAsia="Times New Roman" w:hAnsi="Book Antiqua" w:cs="Arial"/>
          <w:sz w:val="24"/>
          <w:szCs w:val="24"/>
          <w:lang w:eastAsia="el-GR"/>
        </w:rPr>
        <w:t xml:space="preserve">. Whenever DCE is not available, </w:t>
      </w:r>
      <w:r w:rsidR="00E118A6" w:rsidRPr="00F553B5">
        <w:rPr>
          <w:rFonts w:ascii="Book Antiqua" w:eastAsia="Times New Roman" w:hAnsi="Book Antiqua" w:cs="Arial"/>
          <w:sz w:val="24"/>
          <w:szCs w:val="24"/>
          <w:lang w:eastAsia="el-GR"/>
        </w:rPr>
        <w:t>WLE</w:t>
      </w:r>
      <w:r w:rsidR="00E61156" w:rsidRPr="00F553B5">
        <w:rPr>
          <w:rFonts w:ascii="Book Antiqua" w:eastAsia="Times New Roman" w:hAnsi="Book Antiqua" w:cs="Arial"/>
          <w:sz w:val="24"/>
          <w:szCs w:val="24"/>
          <w:lang w:eastAsia="el-GR"/>
        </w:rPr>
        <w:t xml:space="preserve"> with random, </w:t>
      </w:r>
      <w:r w:rsidR="00E61156" w:rsidRPr="00F553B5">
        <w:rPr>
          <w:rFonts w:ascii="Book Antiqua" w:eastAsia="Times New Roman" w:hAnsi="Book Antiqua" w:cs="Arial"/>
          <w:sz w:val="24"/>
          <w:szCs w:val="24"/>
          <w:lang w:eastAsia="el-GR"/>
        </w:rPr>
        <w:lastRenderedPageBreak/>
        <w:t>four quadrant biopsies every 10 cm</w:t>
      </w:r>
      <w:r w:rsidR="00321C95" w:rsidRPr="00F553B5">
        <w:rPr>
          <w:rFonts w:ascii="Book Antiqua" w:eastAsia="Times New Roman" w:hAnsi="Book Antiqua" w:cs="Arial"/>
          <w:sz w:val="24"/>
          <w:szCs w:val="24"/>
          <w:lang w:eastAsia="el-GR"/>
        </w:rPr>
        <w:t xml:space="preserve"> should be performed</w:t>
      </w:r>
      <w:r w:rsidR="00E61156" w:rsidRPr="00F553B5">
        <w:rPr>
          <w:rFonts w:ascii="Book Antiqua" w:eastAsia="Times New Roman" w:hAnsi="Book Antiqua" w:cs="Arial"/>
          <w:sz w:val="24"/>
          <w:szCs w:val="24"/>
          <w:lang w:eastAsia="el-GR"/>
        </w:rPr>
        <w:t xml:space="preserve"> </w:t>
      </w:r>
      <w:r w:rsidR="00321C95" w:rsidRPr="00F553B5">
        <w:rPr>
          <w:rFonts w:ascii="Book Antiqua" w:eastAsia="Times New Roman" w:hAnsi="Book Antiqua" w:cs="Arial"/>
          <w:sz w:val="24"/>
          <w:szCs w:val="24"/>
          <w:lang w:eastAsia="el-GR"/>
        </w:rPr>
        <w:t>with additional</w:t>
      </w:r>
      <w:r w:rsidR="00F553B5">
        <w:rPr>
          <w:rFonts w:ascii="Book Antiqua" w:eastAsia="Times New Roman" w:hAnsi="Book Antiqua" w:cs="Arial"/>
          <w:sz w:val="24"/>
          <w:szCs w:val="24"/>
          <w:lang w:eastAsia="el-GR"/>
        </w:rPr>
        <w:t xml:space="preserve"> </w:t>
      </w:r>
      <w:r w:rsidR="00E61156" w:rsidRPr="00F553B5">
        <w:rPr>
          <w:rFonts w:ascii="Book Antiqua" w:eastAsia="Times New Roman" w:hAnsi="Book Antiqua" w:cs="Arial"/>
          <w:sz w:val="24"/>
          <w:szCs w:val="24"/>
          <w:lang w:eastAsia="el-GR"/>
        </w:rPr>
        <w:t xml:space="preserve">targeted biopsies from visible lesions. Other endoscopic </w:t>
      </w:r>
      <w:r w:rsidR="00321C95" w:rsidRPr="00F553B5">
        <w:rPr>
          <w:rFonts w:ascii="Book Antiqua" w:eastAsia="Times New Roman" w:hAnsi="Book Antiqua" w:cs="Arial"/>
          <w:sz w:val="24"/>
          <w:szCs w:val="24"/>
          <w:lang w:eastAsia="el-GR"/>
        </w:rPr>
        <w:t>modalities</w:t>
      </w:r>
      <w:r w:rsidR="00E61156" w:rsidRPr="00F553B5">
        <w:rPr>
          <w:rFonts w:ascii="Book Antiqua" w:eastAsia="Times New Roman" w:hAnsi="Book Antiqua" w:cs="Arial"/>
          <w:sz w:val="24"/>
          <w:szCs w:val="24"/>
          <w:lang w:eastAsia="el-GR"/>
        </w:rPr>
        <w:t xml:space="preserve">, </w:t>
      </w:r>
      <w:r w:rsidR="00321C95" w:rsidRPr="00F553B5">
        <w:rPr>
          <w:rFonts w:ascii="Book Antiqua" w:eastAsia="Times New Roman" w:hAnsi="Book Antiqua" w:cs="Arial"/>
          <w:sz w:val="24"/>
          <w:szCs w:val="24"/>
          <w:lang w:eastAsia="el-GR"/>
        </w:rPr>
        <w:t xml:space="preserve">like </w:t>
      </w:r>
      <w:r w:rsidR="00E61156" w:rsidRPr="00F553B5">
        <w:rPr>
          <w:rFonts w:ascii="Book Antiqua" w:eastAsia="Times New Roman" w:hAnsi="Book Antiqua" w:cs="Arial"/>
          <w:sz w:val="24"/>
          <w:szCs w:val="24"/>
          <w:lang w:eastAsia="el-GR"/>
        </w:rPr>
        <w:t xml:space="preserve">narrow band imaging, </w:t>
      </w:r>
      <w:proofErr w:type="spellStart"/>
      <w:r w:rsidR="00E61156" w:rsidRPr="00F553B5">
        <w:rPr>
          <w:rFonts w:ascii="Book Antiqua" w:eastAsia="Times New Roman" w:hAnsi="Book Antiqua" w:cs="Arial"/>
          <w:sz w:val="24"/>
          <w:szCs w:val="24"/>
          <w:lang w:eastAsia="el-GR"/>
        </w:rPr>
        <w:t>i</w:t>
      </w:r>
      <w:proofErr w:type="spellEnd"/>
      <w:r w:rsidR="00E61156" w:rsidRPr="00F553B5">
        <w:rPr>
          <w:rFonts w:ascii="Book Antiqua" w:eastAsia="Times New Roman" w:hAnsi="Book Antiqua" w:cs="Arial"/>
          <w:sz w:val="24"/>
          <w:szCs w:val="24"/>
          <w:lang w:eastAsia="el-GR"/>
        </w:rPr>
        <w:t xml:space="preserve">-SCAN and autofluorescence imaging, did not </w:t>
      </w:r>
      <w:r w:rsidR="00321C95" w:rsidRPr="00F553B5">
        <w:rPr>
          <w:rFonts w:ascii="Book Antiqua" w:eastAsia="Times New Roman" w:hAnsi="Book Antiqua" w:cs="Arial"/>
          <w:sz w:val="24"/>
          <w:szCs w:val="24"/>
          <w:lang w:eastAsia="el-GR"/>
        </w:rPr>
        <w:t xml:space="preserve">achieve superior </w:t>
      </w:r>
      <w:r w:rsidR="00E61156" w:rsidRPr="00F553B5">
        <w:rPr>
          <w:rFonts w:ascii="Book Antiqua" w:eastAsia="Times New Roman" w:hAnsi="Book Antiqua" w:cs="Arial"/>
          <w:sz w:val="24"/>
          <w:szCs w:val="24"/>
          <w:lang w:eastAsia="el-GR"/>
        </w:rPr>
        <w:t>dysplasia detection rates</w:t>
      </w:r>
      <w:r w:rsidR="00321C95" w:rsidRPr="00F553B5">
        <w:rPr>
          <w:rFonts w:ascii="Book Antiqua" w:eastAsia="Times New Roman" w:hAnsi="Book Antiqua" w:cs="Arial"/>
          <w:sz w:val="24"/>
          <w:szCs w:val="24"/>
          <w:lang w:eastAsia="el-GR"/>
        </w:rPr>
        <w:t xml:space="preserve"> when</w:t>
      </w:r>
      <w:r w:rsidR="00E61156" w:rsidRPr="00F553B5">
        <w:rPr>
          <w:rFonts w:ascii="Book Antiqua" w:eastAsia="Times New Roman" w:hAnsi="Book Antiqua" w:cs="Arial"/>
          <w:sz w:val="24"/>
          <w:szCs w:val="24"/>
          <w:lang w:eastAsia="el-GR"/>
        </w:rPr>
        <w:t xml:space="preserve"> compared to standard (SD)- or high-definition (HD) WLE in randomized controlled trials</w:t>
      </w:r>
      <w:r w:rsidR="007345A6" w:rsidRPr="00F553B5">
        <w:rPr>
          <w:rFonts w:ascii="Book Antiqua" w:eastAsia="Times New Roman" w:hAnsi="Book Antiqua" w:cs="Arial"/>
          <w:sz w:val="24"/>
          <w:szCs w:val="24"/>
          <w:lang w:eastAsia="el-GR"/>
        </w:rPr>
        <w:fldChar w:fldCharType="begin" w:fldLock="1"/>
      </w:r>
      <w:r w:rsidR="007345A6" w:rsidRPr="00F553B5">
        <w:rPr>
          <w:rFonts w:ascii="Book Antiqua" w:eastAsia="Times New Roman" w:hAnsi="Book Antiqua" w:cs="Arial"/>
          <w:sz w:val="24"/>
          <w:szCs w:val="24"/>
          <w:lang w:eastAsia="el-GR"/>
        </w:rPr>
        <w:instrText>ADDIN CSL_CITATION { "citationItems" : [ { "id" : "ITEM-1", "itemData" : { "DOI" : "10.1055/s-2007-966214", "ISSN" : "0013-726X", "PMID" : "17385106", "abstract" : "BACKGROUND AND STUDY AIM Patients with longstanding ulcerative colitis are at increased risk of developing colorectal cancer. Colonoscopic surveillance is advised, but the detection of neoplasia by conventional colonoscopy is difficult. The aim of this study was to compare the accuracy of narrow-band imaging (NBI), a new imaging technique, with standard colonoscopy for the detection of neoplasia in patients with longstanding ulcerative colitis. PATIENTS AND METHODS This was a prospective, randomized, crossover study of 42 patients with longstanding ulcerative colitis. All participants underwent NBI and conventional colonoscopy with at least 3 weeks between the procedures. Randomization determined the order of the examinations. Targeted biopsies were taken during both procedures; additional random biopsies were taken at conventional colonoscopy only. The number of patients with neoplasia detected by targeted biopsies was used to assess the sensitivity for each technique. RESULTS With NBI, 52 suspicious lesions were detected in 17 patients, compared with 28 suspicious lesions in 13 patients detected during conventional colonoscopy. Histopathological evaluation of targeted biopsies revealed 11 patients with neoplasia: in four patients the neoplasia was detected by both techniques, in four patients neoplasia was detected only by NBI, and in three patients neoplasia was detected only by conventional colonoscopy ( P = 0.705). Aside from targeted biopsies, 1522 random biopsies were taken. These revealed one additional patient with dysplasia that was not detected by either technique. CONCLUSIONS The sensitivity of the studied first-generation NBI system for the detection of patients with neoplasia seems to be comparable to conventional colonoscopy, although more suspicious lesions were found during NBI. We believe that it is still too early to stop taking additional random biopsies at surveillance colonoscopy in patients with ulcerative colitis.", "author" : [ { "dropping-particle" : "", "family" : "Dekker", "given" : "E.", "non-dropping-particle" : "", "parse-names" : false, "suffix" : "" }, { "dropping-particle" : "", "family" : "Broek", "given" : "F.", "non-dropping-particle" : "van den", "parse-names" : false, "suffix" : "" }, { "dropping-particle" : "", "family" : "Reitsma", "given" : "J.", "non-dropping-particle" : "", "parse-names" : false, "suffix" : "" }, { "dropping-particle" : "", "family" : "Hardwick", "given" : "J.", "non-dropping-particle" : "", "parse-names" : false, "suffix" : "" }, { "dropping-particle" : "", "family" : "Offerhaus", "given" : "G.", "non-dropping-particle" : "", "parse-names" : false, "suffix" : "" }, { "dropping-particle" : "", "family" : "Deventer", "given" : "S.", "non-dropping-particle" : "van", "parse-names" : false, "suffix" : "" }, { "dropping-particle" : "", "family" : "Hommes", "given" : "D.", "non-dropping-particle" : "", "parse-names" : false, "suffix" : "" }, { "dropping-particle" : "", "family" : "Fockens", "given" : "P.", "non-dropping-particle" : "", "parse-names" : false, "suffix" : "" } ], "container-title" : "Endoscopy", "id" : "ITEM-1", "issue" : "3", "issued" : { "date-parts" : [ [ "2007", "3" ] ] }, "page" : "216-221", "title" : "Narrow-band imaging compared with conventional colonoscopy for the detection of dysplasia in patients with longstanding ulcerative colitis", "type" : "article-journal", "volume" : "39" }, "uris" : [ "http://www.mendeley.com/documents/?uuid=d0e80e95-789d-34c3-a76c-738e0a644ab7" ] }, { "id" : "ITEM-2", "itemData" : { "DOI" : "10.1016/j.cgh.2015.04.172", "ISSN" : "15423565", "PMID" : "25952309", "abstract" : "BACKGROUND &amp; AIMS 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(\u03ba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 "author" : [ { "dropping-particle" : "", "family" : "Leifeld", "given" : "Ludger", "non-dropping-particle" : "", "parse-names" : false, "suffix" : "" }, { "dropping-particle" : "", "family" : "Rogler", "given" : "Gerhard", "non-dropping-particle" : "", "parse-names" : false, "suffix" : "" }, { "dropping-particle" : "", "family" : "Stallmach", "given" : "Andreas", "non-dropping-particle" : "", "parse-names" : false, "suffix" : "" }, { "dropping-particle" : "", "family" : "Schmidt", "given" : "Carsten", "non-dropping-particle" : "", "parse-names" : false, "suffix" : "" }, { "dropping-particle" : "", "family" : "Zuber-Jerger", "given" : "Ina", "non-dropping-particle" : "", "parse-names" : false, "suffix" : "" }, { "dropping-particle" : "", "family" : "Hartmann", "given" : "Franz", "non-dropping-particle" : "", "parse-names" : false, "suffix" : "" }, { "dropping-particle" : "", "family" : "Plauth", "given" : "Mathias", "non-dropping-particle" : "", "parse-names" : false, "suffix" : "" }, { "dropping-particle" : "", "family" : "Drabik", "given" : "Attyla", "non-dropping-particle" : "", "parse-names" : false, "suffix" : "" }, { "dropping-particle" : "", "family" : "Hofst\u00e4dter", "given" : "Ferdinand", "non-dropping-particle" : "", "parse-names" : false, "suffix" : "" }, { "dropping-particle" : "", "family" : "Dienes", "given" : "Hans Peter", "non-dropping-particle" : "", "parse-names" : false, "suffix" : "" }, { "dropping-particle" : "", "family" : "Kruis", "given" : "Wolfgang", "non-dropping-particle" : "", "parse-names" : false, "suffix" : "" }, { "dropping-particle" : "", "family" : "B\u00fcttner", "given" : "Reinhard", "non-dropping-particle" : "", "parse-names" : false, "suffix" : "" }, { "dropping-particle" : "", "family" : "L\u00f6ser", "given" : "Heike", "non-dropping-particle" : "", "parse-names" : false, "suffix" : "" }, { "dropping-particle" : "", "family" : "Drebber", "given" : "Uta", "non-dropping-particle" : "", "parse-names" : false, "suffix" : "" }, { "dropping-particle" : "", "family" : "Dignass", "given" : "Axel", "non-dropping-particle" : "", "parse-names" : false, "suffix" : "" }, { "dropping-particle" : "", "family" : "Terjung", "given" : "Birgit", "non-dropping-particle" : "", "parse-names" : false, "suffix" : "" }, { "dropping-particle" : "", "family" : "Sauerbruch", "given" : "Tilman", "non-dropping-particle" : "", "parse-names" : false, "suffix" : "" }, { "dropping-particle" : "", "family" : "Schreiber", "given" : "Stefan", "non-dropping-particle" : "", "parse-names" : false, "suffix" : "" }, { "dropping-particle" : "", "family" : "Lanyi", "given" : "Barbara", "non-dropping-particle" : "", "parse-names" : false, "suffix" : "" }, { "dropping-particle" : "", "family" : "Pfuetzer", "given" : "Roland", "non-dropping-particle" : "", "parse-names" : false, "suffix" : "" }, { "dropping-particle" : "", "family" : "Morgenstern", "given" : "Julia", "non-dropping-particle" : "", "parse-names" : false, "suffix" : "" }, { "dropping-particle" : "", "family" : "B\u00f6hm", "given" : "Stephan", "non-dropping-particle" : "", "parse-names" : false, "suffix" : "" }, { "dropping-particle" : "", "family" : "B\u00f6cker", "given" : "Ulrich", "non-dropping-particle" : "", "parse-names" : false, "suffix" : "" }, { "dropping-particle" : "", "family" : "Rupf", "given" : "Ann-Kathrin", "non-dropping-particle" : "", "parse-names" : false, "suffix" : "" }, { "dropping-particle" : "", "family" : "Appenroth", "given" : "Beate", "non-dropping-particle" : "", "parse-names" : false, "suffix" : "" }, { "dropping-particle" : "", "family" : "Biecker", "given" : "Erwin", "non-dropping-particle" : "", "parse-names" : false, "suffix" : "" }, { "dropping-particle" : "", "family" : "Walldorf", "given" : "Jens", "non-dropping-particle" : "", "parse-names" : false, "suffix" : "" } ], "container-title" : "Clinical Gastroenterology and Hepatology", "id" : "ITEM-2", "issue" : "10", "issued" : { "date-parts" : [ [ "2015", "10" ] ] }, "page" : "1776-1781.e1", "title" : "White-Light or Narrow-Band Imaging Colonoscopy in Surveillance of Ulcerative Colitis: A Prospective Multicenter\u00a0Study", "type" : "article-journal", "volume" : "13" }, "uris" : [ "http://www.mendeley.com/documents/?uuid=5242cc41-c1f3-3b40-9c32-0dd06d3a4b60" ] }, { "id" : "ITEM-3",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"ITEM-3",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"id" : "ITEM-4",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"ITEM-4", "issue" : "02", "issued" : { "date-parts" : [ [ "2011", "2", "16" ] ] }, "page" : "108-115", "title" : "Narrow-band imaging versus high-definition endoscopy for the diagnosis of neoplasia in ulcerative colitis", "type" : "article-journal", "volume" : "43" }, "uris" : [ "http://www.mendeley.com/documents/?uuid=4411be28-f050-30e5-8f02-87358c7f0e3d" ] }, { "id" : "ITEM-5", "itemData" : { "DOI" : "10.1038/ajg.2012.67", "ISSN" : "0002-9270", "PMID" : "22613903", "abstract" : "OBJECTIVES In ulcerative colitis surveillance, chromoendoscopy improves dysplasia detection 3 \u2013 5-fold compared with white light endoscopy (WLE). The aim of this study was to investigate whether narrow band imaging (NBI) can improve dysplasia detection compared with WLE. METHODS This was a randomized, parallel-group trial. A total of 220 patients were needed to be recruited to detect a threefold increase in dysplasia detection. In all, 112 patients with long-standing ulcerative colitis were randomized to colonoscopic extubation with NBI (56) or WLE (56) (1:1 ratio) at two tertiary endoscopy units in the United Kingdom. Targeted biopsies of suspicious areas and quadrantic random biopsies every 10 cm were taken in both groups. The primary outcome measure was the proportion of patients with at least one area of dysplasia detected. In a prespecified mid-point analysis, the criteria for trial discontinuation were met and the trial was stopped and analyzed at this point. RESULTS There was no difference in the primary outcome between the two groups, with 5 patients having at least one dysplastic lesion in each group (odds ratio (OR) 1.00, 95 % confidence interval (95 % CI) 0.27 \u2013 3.67, P = 1.00). This remained unchanged when adjusted for other variables (OR 0.69, 95 % CI 0.16 \u2013 2.96, P = 0.62). Overall, dysplasia detection was 9 % in each arm. Yield of dysplasia from random nontargeted biopsies was 1 / 2,707 (0.04 % ). CONCLUSIONS Overall, in this multicenter parallel-group trial, there was no difference in dysplasia detection when using NBI compared with high-definition WLE colonoscopy. Random background biopsies were ineffective in detecting dysplasia.", "author" : [ { "dropping-particle" : "", "family" : "Ignjatovic", "given" : "Ana", "non-dropping-particle" : "", "parse-names" : false, "suffix" : "" }, { "dropping-particle" : "", "family" : "East", "given" : "James E", "non-dropping-particle" : "", "parse-names" : false, "suffix" : "" }, { "dropping-particle" : "", "family" : "Subramanian", "given" : "Venkat", "non-dropping-particle" : "", "parse-names" : false, "suffix" : "" }, { "dropping-particle" : "", "family" : "Suzuki", "given" : "Noriko", "non-dropping-particle" : "", "parse-names" : false, "suffix" : "" }, { "dropping-particle" : "", "family" : "Guenther", "given" : "Thomas", "non-dropping-particle" : "", "parse-names" : false, "suffix" : "" }, { "dropping-particle" : "", "family" : "Palmer", "given" : "Nicky", "non-dropping-particle" : "", "parse-names" : false, "suffix" : "" }, { "dropping-particle" : "", "family" : "Bassett", "given" : "Paul", "non-dropping-particle" : "", "parse-names" : false, "suffix" : "" }, { "dropping-particle" : "", "family" : "Ragunath", "given" : "Krish", "non-dropping-particle" : "", "parse-names" : false, "suffix" : "" }, { "dropping-particle" : "", "family" : "Saunders", "given" : "Brian P", "non-dropping-particle" : "", "parse-names" : false, "suffix" : "" } ], "container-title" : "The American Journal of Gastroenterology", "id" : "ITEM-5", "issue" : "6", "issued" : { "date-parts" : [ [ "2012", "6", "22" ] ] }, "page" : "885-890", "title" : "Narrow Band Imaging for Detection of Dysplasia in Colitis: A Randomized Controlled Trial", "type" : "article-journal", "volume" : "107" }, "uris" : [ "http://www.mendeley.com/documents/?uuid=b1512a28-5928-3570-8ee8-a15298b28a2d" ] }, { "id" : "ITEM-6", "itemData" : { "DOI" : "10.1038/ajg.2017.417", "ISSN" : "0002-9270", "author" : [ { "dropping-particle" : "", "family" : "Iacucci", "given" : "Marietta", "non-dropping-particle" : "", "parse-names" : false, "suffix" : "" }, { "dropping-particle" : "", "family" : "Kaplan", "given" : "Gilaad G", "non-dropping-particle" : "", "parse-names" : false, "suffix" : "" }, { "dropping-particle" : "", "family" : "Panaccione", "given" : "Remo", "non-dropping-particle" : "", "parse-names" : false, "suffix" : "" }, { "dropping-particle" : "", "family" : "Akinola", "given" : "Oluseyi", "non-dropping-particle" : "", "parse-names" : false, "suffix" : "" }, { "dropping-particle" : "", "family" : "Lethebe", "given" : "Brendan Cord", "non-dropping-particle" : "", "parse-names" : false, "suffix" : "" }, { "dropping-particle" : "", "family" : "Lowerison", "given" : "Mark", "non-dropping-particle" : "", "parse-names" : false, "suffix" : "" }, { "dropping-particle" : "", "family" : "Leung", "given" : "Yvette", "non-dropping-particle" : "", "parse-names" : false, "suffix" : "" }, { "dropping-particle" : "", "family" : "Novak", "given" : "Kerri L", "non-dropping-particle" : "", "parse-names" : false, "suffix" : "" }, { "dropping-particle" : "", "family" : "Seow", "given" : "Cynthia H", "non-dropping-particle" : "", "parse-names" : false, "suffix" : "" }, { "dropping-particle" : "", "family" : "Urbanski", "given" : "Stefan", "non-dropping-particle" : "", "parse-names" : false, "suffix" : "" }, { "dropping-particle" : "", "family" : "Minoo", "given" : "Parham", "non-dropping-particle" : "", "parse-names" : false, "suffix" : "" }, { "dropping-particle" : "", "family" : "Gui", "given" : "Xianyong", "non-dropping-particle" : "", "parse-names" : false, "suffix" : "" }, { "dropping-particle" : "", "family" : "Ghosh", "given" : "Subrata", "non-dropping-particle" : "", "parse-names" : false, "suffix" : "" } ], "container-title" : "The American Journal of Gastroenterology", "id" : "ITEM-6", "issue" : "2", "issued" : { "date-parts" : [ [ "2018", "2", "14" ] ] }, "page" : "225-234", "title" : "A Randomized Trial Comparing High Definition Colonoscopy Alone With High Definition Dye Spraying and Electronic Virtual Chromoendoscopy for Detection of Colonic Neoplastic Lesions During IBD Surveillance Colonoscopy", "type" : "article-journal", "volume" : "113" }, "uris" : [ "http://www.mendeley.com/documents/?uuid=3245c3da-3e90-316a-a87e-5e81af92108d" ] } ], "mendeley" : { "formattedCitation" : "&lt;sup&gt;[34\u201339]&lt;/sup&gt;", "plainTextFormattedCitation" : "[34\u201339]", "previouslyFormattedCitation" : "&lt;sup&gt;[34\u201339]&lt;/sup&gt;" }, "properties" : { "noteIndex" : 0 }, "schema" : "https://github.com/citation-style-language/schema/raw/master/csl-citation.json" }</w:instrText>
      </w:r>
      <w:r w:rsidR="007345A6" w:rsidRPr="00F553B5">
        <w:rPr>
          <w:rFonts w:ascii="Book Antiqua" w:eastAsia="Times New Roman" w:hAnsi="Book Antiqua" w:cs="Arial"/>
          <w:sz w:val="24"/>
          <w:szCs w:val="24"/>
          <w:lang w:eastAsia="el-GR"/>
        </w:rPr>
        <w:fldChar w:fldCharType="separate"/>
      </w:r>
      <w:r w:rsidR="007345A6" w:rsidRPr="00F553B5">
        <w:rPr>
          <w:rFonts w:ascii="Book Antiqua" w:eastAsia="Times New Roman" w:hAnsi="Book Antiqua" w:cs="Arial"/>
          <w:noProof/>
          <w:sz w:val="24"/>
          <w:szCs w:val="24"/>
          <w:vertAlign w:val="superscript"/>
          <w:lang w:eastAsia="el-GR"/>
        </w:rPr>
        <w:t>[34</w:t>
      </w:r>
      <w:r w:rsidR="00064FA3">
        <w:rPr>
          <w:rFonts w:ascii="Book Antiqua" w:hAnsi="Book Antiqua" w:cs="Arial" w:hint="eastAsia"/>
          <w:noProof/>
          <w:sz w:val="24"/>
          <w:szCs w:val="24"/>
          <w:vertAlign w:val="superscript"/>
          <w:lang w:eastAsia="zh-CN"/>
        </w:rPr>
        <w:t>-</w:t>
      </w:r>
      <w:r w:rsidR="007345A6" w:rsidRPr="00F553B5">
        <w:rPr>
          <w:rFonts w:ascii="Book Antiqua" w:eastAsia="Times New Roman" w:hAnsi="Book Antiqua" w:cs="Arial"/>
          <w:noProof/>
          <w:sz w:val="24"/>
          <w:szCs w:val="24"/>
          <w:vertAlign w:val="superscript"/>
          <w:lang w:eastAsia="el-GR"/>
        </w:rPr>
        <w:t>39]</w:t>
      </w:r>
      <w:r w:rsidR="007345A6" w:rsidRPr="00F553B5">
        <w:rPr>
          <w:rFonts w:ascii="Book Antiqua" w:eastAsia="Times New Roman" w:hAnsi="Book Antiqua" w:cs="Arial"/>
          <w:sz w:val="24"/>
          <w:szCs w:val="24"/>
          <w:lang w:eastAsia="el-GR"/>
        </w:rPr>
        <w:fldChar w:fldCharType="end"/>
      </w:r>
      <w:r w:rsidR="00E61156" w:rsidRPr="00F553B5">
        <w:rPr>
          <w:rFonts w:ascii="Book Antiqua" w:hAnsi="Book Antiqua" w:cs="Arial"/>
          <w:sz w:val="24"/>
          <w:szCs w:val="24"/>
        </w:rPr>
        <w:t>.</w:t>
      </w:r>
    </w:p>
    <w:p w14:paraId="0E4C4D51" w14:textId="77777777" w:rsidR="005D04EB" w:rsidRPr="00F553B5" w:rsidRDefault="0029216D" w:rsidP="00064FA3">
      <w:pPr>
        <w:spacing w:after="0" w:line="360" w:lineRule="auto"/>
        <w:ind w:firstLineChars="100" w:firstLine="240"/>
        <w:jc w:val="both"/>
        <w:rPr>
          <w:rFonts w:ascii="Book Antiqua" w:hAnsi="Book Antiqua" w:cs="Arial"/>
          <w:sz w:val="24"/>
          <w:szCs w:val="24"/>
        </w:rPr>
      </w:pPr>
      <w:r w:rsidRPr="00F553B5">
        <w:rPr>
          <w:rFonts w:ascii="Book Antiqua" w:hAnsi="Book Antiqua" w:cs="Arial"/>
          <w:sz w:val="24"/>
          <w:szCs w:val="24"/>
        </w:rPr>
        <w:t xml:space="preserve">Taking all </w:t>
      </w:r>
      <w:r w:rsidR="00A30117" w:rsidRPr="00F553B5">
        <w:rPr>
          <w:rFonts w:ascii="Book Antiqua" w:hAnsi="Book Antiqua" w:cs="Arial"/>
          <w:sz w:val="24"/>
          <w:szCs w:val="24"/>
        </w:rPr>
        <w:t>these</w:t>
      </w:r>
      <w:r w:rsidRPr="00F553B5">
        <w:rPr>
          <w:rFonts w:ascii="Book Antiqua" w:hAnsi="Book Antiqua" w:cs="Arial"/>
          <w:sz w:val="24"/>
          <w:szCs w:val="24"/>
        </w:rPr>
        <w:t xml:space="preserve"> into consideration, the aim of our review is the brief and up</w:t>
      </w:r>
      <w:r w:rsidR="007D01FA" w:rsidRPr="00F553B5">
        <w:rPr>
          <w:rFonts w:ascii="Book Antiqua" w:hAnsi="Book Antiqua" w:cs="Arial"/>
          <w:sz w:val="24"/>
          <w:szCs w:val="24"/>
        </w:rPr>
        <w:t>-to-</w:t>
      </w:r>
      <w:r w:rsidRPr="00F553B5">
        <w:rPr>
          <w:rFonts w:ascii="Book Antiqua" w:hAnsi="Book Antiqua" w:cs="Arial"/>
          <w:sz w:val="24"/>
          <w:szCs w:val="24"/>
        </w:rPr>
        <w:t>date description of the basic screening endoscopic modalities, as well as their efficacy and accuracy for CRC surveillance in IBD patients.</w:t>
      </w:r>
    </w:p>
    <w:p w14:paraId="27EAFDDD" w14:textId="77777777" w:rsidR="00E118A6" w:rsidRPr="00064FA3" w:rsidRDefault="00E118A6" w:rsidP="00F553B5">
      <w:pPr>
        <w:spacing w:after="0" w:line="360" w:lineRule="auto"/>
        <w:jc w:val="both"/>
        <w:rPr>
          <w:rFonts w:ascii="Book Antiqua" w:hAnsi="Book Antiqua" w:cs="Arial"/>
          <w:sz w:val="24"/>
          <w:szCs w:val="24"/>
          <w:lang w:eastAsia="zh-CN"/>
        </w:rPr>
      </w:pPr>
    </w:p>
    <w:p w14:paraId="61E1BCB2" w14:textId="1AC3341D" w:rsidR="00E118A6" w:rsidRPr="00064FA3" w:rsidRDefault="00064FA3" w:rsidP="00F553B5">
      <w:pPr>
        <w:pStyle w:val="1"/>
        <w:spacing w:line="360" w:lineRule="auto"/>
        <w:jc w:val="both"/>
        <w:rPr>
          <w:rFonts w:ascii="Book Antiqua" w:eastAsiaTheme="minorEastAsia" w:hAnsi="Book Antiqua" w:cs="Arial"/>
          <w:b/>
          <w:color w:val="auto"/>
          <w:lang w:eastAsia="zh-CN"/>
        </w:rPr>
      </w:pPr>
      <w:r w:rsidRPr="00F553B5">
        <w:rPr>
          <w:rFonts w:ascii="Book Antiqua" w:hAnsi="Book Antiqua" w:cs="Arial"/>
          <w:b/>
          <w:color w:val="auto"/>
        </w:rPr>
        <w:t>STANDARD-DEFINITION AND HIGH-DEFINITION WHITE LIGHT ENDOSCOPY</w:t>
      </w:r>
    </w:p>
    <w:p w14:paraId="2C10E815" w14:textId="5D41611F" w:rsidR="005D04EB" w:rsidRPr="00F553B5" w:rsidRDefault="005D04EB" w:rsidP="00F553B5">
      <w:pPr>
        <w:pStyle w:val="1"/>
        <w:spacing w:line="360" w:lineRule="auto"/>
        <w:jc w:val="both"/>
        <w:rPr>
          <w:rFonts w:ascii="Book Antiqua" w:hAnsi="Book Antiqua" w:cs="Arial"/>
          <w:color w:val="auto"/>
        </w:rPr>
      </w:pPr>
      <w:r w:rsidRPr="00F553B5">
        <w:rPr>
          <w:rFonts w:ascii="Book Antiqua" w:hAnsi="Book Antiqua" w:cs="Arial"/>
          <w:color w:val="auto"/>
        </w:rPr>
        <w:t xml:space="preserve">The standard method in CRC surveillance has until recently </w:t>
      </w:r>
      <w:r w:rsidR="006F65B5" w:rsidRPr="00F553B5">
        <w:rPr>
          <w:rFonts w:ascii="Book Antiqua" w:hAnsi="Book Antiqua" w:cs="Arial"/>
          <w:color w:val="auto"/>
        </w:rPr>
        <w:t xml:space="preserve">been SD </w:t>
      </w:r>
      <w:r w:rsidRPr="00F553B5">
        <w:rPr>
          <w:rFonts w:ascii="Book Antiqua" w:hAnsi="Book Antiqua" w:cs="Arial"/>
          <w:color w:val="auto"/>
        </w:rPr>
        <w:t xml:space="preserve">colonoscopy, with the use of targeted as well as random quadrant biopsies every 10 cm, </w:t>
      </w:r>
      <w:r w:rsidR="00707040" w:rsidRPr="00F553B5">
        <w:rPr>
          <w:rFonts w:ascii="Book Antiqua" w:hAnsi="Book Antiqua" w:cs="Arial"/>
          <w:color w:val="auto"/>
        </w:rPr>
        <w:t>which amounts to</w:t>
      </w:r>
      <w:r w:rsidR="006F65B5" w:rsidRPr="00F553B5">
        <w:rPr>
          <w:rFonts w:ascii="Book Antiqua" w:hAnsi="Book Antiqua" w:cs="Arial"/>
          <w:color w:val="auto"/>
        </w:rPr>
        <w:t>,</w:t>
      </w:r>
      <w:r w:rsidRPr="00F553B5">
        <w:rPr>
          <w:rFonts w:ascii="Book Antiqua" w:hAnsi="Book Antiqua" w:cs="Arial"/>
          <w:color w:val="auto"/>
        </w:rPr>
        <w:t xml:space="preserve"> at least 33 biopsies to achieve 90% confidence of detecting dysplasia. However, this technique ultimately inspects less than 1% of the mucosal surface of the colon</w:t>
      </w:r>
      <w:r w:rsidR="00E00335"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"ITEM-1",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"&lt;sup&gt;[40]&lt;/sup&gt;", "plainTextFormattedCitation" : "[40]", "previouslyFormattedCitation" : "&lt;sup&gt;[40]&lt;/sup&gt;" }, "properties" : { "noteIndex" : 0 }, "schema" : "https://github.com/citation-style-language/schema/raw/master/csl-citation.json" }</w:instrText>
      </w:r>
      <w:r w:rsidR="00E00335"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[40]</w:t>
      </w:r>
      <w:r w:rsidR="00E00335" w:rsidRPr="00F553B5">
        <w:rPr>
          <w:rFonts w:ascii="Book Antiqua" w:hAnsi="Book Antiqua" w:cs="Arial"/>
          <w:color w:val="auto"/>
        </w:rPr>
        <w:fldChar w:fldCharType="end"/>
      </w:r>
      <w:r w:rsidRPr="00F553B5">
        <w:rPr>
          <w:rFonts w:ascii="Book Antiqua" w:hAnsi="Book Antiqua" w:cs="Arial"/>
          <w:color w:val="auto"/>
        </w:rPr>
        <w:t xml:space="preserve">. </w:t>
      </w:r>
      <w:r w:rsidR="00707040" w:rsidRPr="00F553B5">
        <w:rPr>
          <w:rFonts w:ascii="Book Antiqua" w:hAnsi="Book Antiqua" w:cs="Arial"/>
          <w:color w:val="auto"/>
        </w:rPr>
        <w:t>According to a Dutch study examining long-standing UC, t</w:t>
      </w:r>
      <w:r w:rsidRPr="00F553B5">
        <w:rPr>
          <w:rFonts w:ascii="Book Antiqua" w:hAnsi="Book Antiqua" w:cs="Arial"/>
          <w:color w:val="auto"/>
        </w:rPr>
        <w:t xml:space="preserve">he overall rate </w:t>
      </w:r>
      <w:r w:rsidR="006F65B5" w:rsidRPr="00F553B5">
        <w:rPr>
          <w:rFonts w:ascii="Book Antiqua" w:hAnsi="Book Antiqua" w:cs="Arial"/>
          <w:color w:val="auto"/>
        </w:rPr>
        <w:t xml:space="preserve">of dysplasia detection </w:t>
      </w:r>
      <w:r w:rsidR="00707040" w:rsidRPr="00F553B5">
        <w:rPr>
          <w:rFonts w:ascii="Book Antiqua" w:hAnsi="Book Antiqua" w:cs="Arial"/>
          <w:color w:val="auto"/>
        </w:rPr>
        <w:t xml:space="preserve">with </w:t>
      </w:r>
      <w:r w:rsidR="006F65B5" w:rsidRPr="00F553B5">
        <w:rPr>
          <w:rFonts w:ascii="Book Antiqua" w:hAnsi="Book Antiqua" w:cs="Arial"/>
          <w:color w:val="auto"/>
        </w:rPr>
        <w:t xml:space="preserve">SD </w:t>
      </w:r>
      <w:r w:rsidRPr="00F553B5">
        <w:rPr>
          <w:rFonts w:ascii="Book Antiqua" w:hAnsi="Book Antiqua" w:cs="Arial"/>
          <w:color w:val="auto"/>
        </w:rPr>
        <w:t xml:space="preserve">colonoscopy </w:t>
      </w:r>
      <w:r w:rsidR="006F65B5" w:rsidRPr="00F553B5">
        <w:rPr>
          <w:rFonts w:ascii="Book Antiqua" w:hAnsi="Book Antiqua" w:cs="Arial"/>
          <w:color w:val="auto"/>
        </w:rPr>
        <w:t>was 0</w:t>
      </w:r>
      <w:r w:rsidR="00412672">
        <w:rPr>
          <w:rFonts w:ascii="Book Antiqua" w:eastAsiaTheme="minorEastAsia" w:hAnsi="Book Antiqua" w:cs="Arial" w:hint="eastAsia"/>
          <w:color w:val="auto"/>
          <w:lang w:eastAsia="zh-CN"/>
        </w:rPr>
        <w:t>.</w:t>
      </w:r>
      <w:r w:rsidR="006F65B5" w:rsidRPr="00F553B5">
        <w:rPr>
          <w:rFonts w:ascii="Book Antiqua" w:hAnsi="Book Antiqua" w:cs="Arial"/>
          <w:color w:val="auto"/>
        </w:rPr>
        <w:t>19</w:t>
      </w:r>
      <w:r w:rsidR="00E00335"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"mendeley" : { "formattedCitation" : "&lt;sup&gt;[36]&lt;/sup&gt;", "plainTextFormattedCitation" : "[36]", "previouslyFormattedCitation" : "&lt;sup&gt;[36]&lt;/sup&gt;" }, "properties" : { "noteIndex" : 0 }, "schema" : "https://github.com/citation-style-language/schema/raw/master/csl-citation.json" }</w:instrText>
      </w:r>
      <w:r w:rsidR="00E00335"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[36]</w:t>
      </w:r>
      <w:r w:rsidR="00E00335" w:rsidRPr="00F553B5">
        <w:rPr>
          <w:rFonts w:ascii="Book Antiqua" w:hAnsi="Book Antiqua" w:cs="Arial"/>
          <w:color w:val="auto"/>
        </w:rPr>
        <w:fldChar w:fldCharType="end"/>
      </w:r>
      <w:r w:rsidRPr="00F553B5">
        <w:rPr>
          <w:rFonts w:ascii="Book Antiqua" w:hAnsi="Book Antiqua" w:cs="Arial"/>
          <w:color w:val="auto"/>
        </w:rPr>
        <w:t>.</w:t>
      </w:r>
      <w:r w:rsidR="00FE03E7" w:rsidRPr="00F553B5">
        <w:rPr>
          <w:rFonts w:ascii="Book Antiqua" w:hAnsi="Book Antiqua" w:cs="Arial"/>
          <w:color w:val="auto"/>
        </w:rPr>
        <w:t xml:space="preserve"> </w:t>
      </w:r>
      <w:r w:rsidRPr="00F553B5">
        <w:rPr>
          <w:rFonts w:ascii="Book Antiqua" w:hAnsi="Book Antiqua" w:cs="Arial"/>
          <w:color w:val="auto"/>
        </w:rPr>
        <w:t xml:space="preserve">With the advent of </w:t>
      </w:r>
      <w:r w:rsidR="000556CF" w:rsidRPr="00F553B5">
        <w:rPr>
          <w:rFonts w:ascii="Book Antiqua" w:hAnsi="Book Antiqua" w:cs="Arial"/>
          <w:color w:val="auto"/>
        </w:rPr>
        <w:t xml:space="preserve">HD </w:t>
      </w:r>
      <w:r w:rsidRPr="00F553B5">
        <w:rPr>
          <w:rFonts w:ascii="Book Antiqua" w:hAnsi="Book Antiqua" w:cs="Arial"/>
          <w:color w:val="auto"/>
        </w:rPr>
        <w:t xml:space="preserve">endoscopes and monitors, the </w:t>
      </w:r>
      <w:proofErr w:type="spellStart"/>
      <w:r w:rsidRPr="00F553B5">
        <w:rPr>
          <w:rFonts w:ascii="Book Antiqua" w:hAnsi="Book Antiqua" w:cs="Arial"/>
          <w:color w:val="auto"/>
        </w:rPr>
        <w:t>endoscopist</w:t>
      </w:r>
      <w:proofErr w:type="spellEnd"/>
      <w:r w:rsidRPr="00F553B5">
        <w:rPr>
          <w:rFonts w:ascii="Book Antiqua" w:hAnsi="Book Antiqua" w:cs="Arial"/>
          <w:color w:val="auto"/>
        </w:rPr>
        <w:t xml:space="preserve"> is able to better identify dysplastic lesions. A study by </w:t>
      </w:r>
      <w:r w:rsidRPr="00412672">
        <w:rPr>
          <w:rFonts w:ascii="Book Antiqua" w:hAnsi="Book Antiqua" w:cs="Arial"/>
          <w:color w:val="auto"/>
        </w:rPr>
        <w:t xml:space="preserve">Subramanian </w:t>
      </w:r>
      <w:r w:rsidRPr="00F553B5">
        <w:rPr>
          <w:rFonts w:ascii="Book Antiqua" w:hAnsi="Book Antiqua" w:cs="Arial"/>
          <w:i/>
          <w:color w:val="auto"/>
        </w:rPr>
        <w:t>et al</w:t>
      </w:r>
      <w:r w:rsidR="00412672" w:rsidRPr="00F553B5">
        <w:rPr>
          <w:rFonts w:ascii="Book Antiqua" w:hAnsi="Book Antiqua" w:cs="Arial"/>
          <w:color w:val="auto"/>
        </w:rPr>
        <w:fldChar w:fldCharType="begin" w:fldLock="1"/>
      </w:r>
      <w:r w:rsidR="00412672" w:rsidRPr="00F553B5">
        <w:rPr>
          <w:rFonts w:ascii="Book Antiqua" w:hAnsi="Book Antiqua" w:cs="Arial"/>
          <w:color w:val="auto"/>
        </w:rPr>
        <w:instrText>ADDIN CSL_CITATION { "citationItems" : [ { "id" : "ITEM-1",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"ITEM-1",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"&lt;sup&gt;[41]&lt;/sup&gt;", "plainTextFormattedCitation" : "[41]", "previouslyFormattedCitation" : "&lt;sup&gt;[41]&lt;/sup&gt;" }, "properties" : { "noteIndex" : 0 }, "schema" : "https://github.com/citation-style-language/schema/raw/master/csl-citation.json" }</w:instrText>
      </w:r>
      <w:r w:rsidR="00412672" w:rsidRPr="00F553B5">
        <w:rPr>
          <w:rFonts w:ascii="Book Antiqua" w:hAnsi="Book Antiqua" w:cs="Arial"/>
          <w:color w:val="auto"/>
        </w:rPr>
        <w:fldChar w:fldCharType="separate"/>
      </w:r>
      <w:r w:rsidR="00412672" w:rsidRPr="00F553B5">
        <w:rPr>
          <w:rFonts w:ascii="Book Antiqua" w:hAnsi="Book Antiqua" w:cs="Arial"/>
          <w:noProof/>
          <w:color w:val="auto"/>
          <w:vertAlign w:val="superscript"/>
        </w:rPr>
        <w:t>[41]</w:t>
      </w:r>
      <w:r w:rsidR="00412672" w:rsidRPr="00F553B5">
        <w:rPr>
          <w:rFonts w:ascii="Book Antiqua" w:hAnsi="Book Antiqua" w:cs="Arial"/>
          <w:color w:val="auto"/>
        </w:rPr>
        <w:fldChar w:fldCharType="end"/>
      </w:r>
      <w:r w:rsidRPr="00F553B5">
        <w:rPr>
          <w:rFonts w:ascii="Book Antiqua" w:hAnsi="Book Antiqua" w:cs="Arial"/>
          <w:i/>
          <w:color w:val="auto"/>
        </w:rPr>
        <w:t xml:space="preserve"> </w:t>
      </w:r>
      <w:r w:rsidRPr="00F553B5">
        <w:rPr>
          <w:rFonts w:ascii="Book Antiqua" w:hAnsi="Book Antiqua" w:cs="Arial"/>
          <w:color w:val="auto"/>
        </w:rPr>
        <w:t>comparing SD to HD</w:t>
      </w:r>
      <w:r w:rsidR="006F65B5" w:rsidRPr="00F553B5">
        <w:rPr>
          <w:rFonts w:ascii="Book Antiqua" w:hAnsi="Book Antiqua" w:cs="Arial"/>
          <w:color w:val="auto"/>
        </w:rPr>
        <w:t xml:space="preserve"> </w:t>
      </w:r>
      <w:r w:rsidRPr="00F553B5">
        <w:rPr>
          <w:rFonts w:ascii="Book Antiqua" w:hAnsi="Book Antiqua" w:cs="Arial"/>
          <w:color w:val="auto"/>
        </w:rPr>
        <w:t xml:space="preserve">colonoscopy for dysplasia screening in UC, reported a three-fold </w:t>
      </w:r>
      <w:r w:rsidR="006F65B5" w:rsidRPr="00F553B5">
        <w:rPr>
          <w:rFonts w:ascii="Book Antiqua" w:hAnsi="Book Antiqua" w:cs="Arial"/>
          <w:color w:val="auto"/>
        </w:rPr>
        <w:t xml:space="preserve">increase in the yield of the HD </w:t>
      </w:r>
      <w:r w:rsidRPr="00F553B5">
        <w:rPr>
          <w:rFonts w:ascii="Book Antiqua" w:hAnsi="Book Antiqua" w:cs="Arial"/>
          <w:color w:val="auto"/>
        </w:rPr>
        <w:t>endoscope combined with targeted, as well as random biopsies</w:t>
      </w:r>
      <w:r w:rsidR="006F65B5" w:rsidRPr="00F553B5">
        <w:rPr>
          <w:rFonts w:ascii="Book Antiqua" w:hAnsi="Book Antiqua" w:cs="Arial"/>
          <w:color w:val="auto"/>
        </w:rPr>
        <w:t>,</w:t>
      </w:r>
      <w:r w:rsidRPr="00F553B5">
        <w:rPr>
          <w:rFonts w:ascii="Book Antiqua" w:hAnsi="Book Antiqua" w:cs="Arial"/>
          <w:color w:val="auto"/>
        </w:rPr>
        <w:t xml:space="preserve"> especially in the right colon. Based on the aforementioned study, the SCENIC consensus statement by</w:t>
      </w:r>
      <w:r w:rsidR="00F553B5">
        <w:rPr>
          <w:rFonts w:ascii="Book Antiqua" w:hAnsi="Book Antiqua" w:cs="Arial"/>
          <w:color w:val="auto"/>
        </w:rPr>
        <w:t xml:space="preserve"> </w:t>
      </w:r>
      <w:r w:rsidR="00F03DDD" w:rsidRPr="00F553B5">
        <w:rPr>
          <w:rFonts w:ascii="Book Antiqua" w:hAnsi="Book Antiqua" w:cs="Arial"/>
          <w:color w:val="auto"/>
        </w:rPr>
        <w:t>American Society for Gastrointestinal Endoscopy (</w:t>
      </w:r>
      <w:r w:rsidRPr="00F553B5">
        <w:rPr>
          <w:rFonts w:ascii="Book Antiqua" w:hAnsi="Book Antiqua" w:cs="Arial"/>
          <w:color w:val="auto"/>
        </w:rPr>
        <w:t>ASGE</w:t>
      </w:r>
      <w:r w:rsidR="00F03DDD" w:rsidRPr="00F553B5">
        <w:rPr>
          <w:rFonts w:ascii="Book Antiqua" w:hAnsi="Book Antiqua" w:cs="Arial"/>
          <w:color w:val="auto"/>
        </w:rPr>
        <w:t>)</w:t>
      </w:r>
      <w:r w:rsidRPr="00F553B5">
        <w:rPr>
          <w:rFonts w:ascii="Book Antiqua" w:hAnsi="Book Antiqua" w:cs="Arial"/>
          <w:color w:val="auto"/>
        </w:rPr>
        <w:t xml:space="preserve"> favors HD</w:t>
      </w:r>
      <w:r w:rsidR="00FE03E7" w:rsidRPr="00F553B5">
        <w:rPr>
          <w:rFonts w:ascii="Book Antiqua" w:hAnsi="Book Antiqua" w:cs="Arial"/>
          <w:color w:val="auto"/>
        </w:rPr>
        <w:t>-</w:t>
      </w:r>
      <w:r w:rsidRPr="00F553B5">
        <w:rPr>
          <w:rFonts w:ascii="Book Antiqua" w:hAnsi="Book Antiqua" w:cs="Arial"/>
          <w:color w:val="auto"/>
        </w:rPr>
        <w:t xml:space="preserve"> over SD</w:t>
      </w:r>
      <w:r w:rsidR="00FE03E7" w:rsidRPr="00F553B5">
        <w:rPr>
          <w:rFonts w:ascii="Book Antiqua" w:hAnsi="Book Antiqua" w:cs="Arial"/>
          <w:color w:val="auto"/>
        </w:rPr>
        <w:t>-WLE</w:t>
      </w:r>
      <w:r w:rsidR="00F93A69" w:rsidRPr="00F553B5">
        <w:rPr>
          <w:rFonts w:ascii="Book Antiqua" w:hAnsi="Book Antiqua" w:cs="Arial"/>
          <w:color w:val="auto"/>
        </w:rPr>
        <w:t> when</w:t>
      </w:r>
      <w:r w:rsidRPr="00F553B5">
        <w:rPr>
          <w:rFonts w:ascii="Book Antiqua" w:hAnsi="Book Antiqua" w:cs="Arial"/>
          <w:color w:val="auto"/>
        </w:rPr>
        <w:t xml:space="preserve"> imple</w:t>
      </w:r>
      <w:r w:rsidR="00F93A69" w:rsidRPr="00F553B5">
        <w:rPr>
          <w:rFonts w:ascii="Book Antiqua" w:hAnsi="Book Antiqua" w:cs="Arial"/>
          <w:color w:val="auto"/>
        </w:rPr>
        <w:t>menting a surveilla</w:t>
      </w:r>
      <w:r w:rsidR="006F65B5" w:rsidRPr="00F553B5">
        <w:rPr>
          <w:rFonts w:ascii="Book Antiqua" w:hAnsi="Book Antiqua" w:cs="Arial"/>
          <w:color w:val="auto"/>
        </w:rPr>
        <w:t xml:space="preserve">nce program, even though the HD </w:t>
      </w:r>
      <w:r w:rsidR="00F93A69" w:rsidRPr="00F553B5">
        <w:rPr>
          <w:rFonts w:ascii="Book Antiqua" w:hAnsi="Book Antiqua" w:cs="Arial"/>
          <w:color w:val="auto"/>
        </w:rPr>
        <w:t>cost remain</w:t>
      </w:r>
      <w:r w:rsidR="007D01FA" w:rsidRPr="00F553B5">
        <w:rPr>
          <w:rFonts w:ascii="Book Antiqua" w:hAnsi="Book Antiqua" w:cs="Arial"/>
          <w:color w:val="auto"/>
        </w:rPr>
        <w:t>s</w:t>
      </w:r>
      <w:r w:rsidR="00F93A69" w:rsidRPr="00F553B5">
        <w:rPr>
          <w:rFonts w:ascii="Book Antiqua" w:hAnsi="Book Antiqua" w:cs="Arial"/>
          <w:color w:val="auto"/>
        </w:rPr>
        <w:t xml:space="preserve"> a limitation</w:t>
      </w:r>
      <w:r w:rsidR="00F93A69"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"10.1016/j.gie.2014.12.009", "ISSN" : "00165107", "PMID" : "25708752", "author" : [ { "dropping-particle" : "", "family" : "Laine", "given" : "Loren", "non-dropping-particle" : "", "parse-names" : false, "suffix" : "" }, { "dropping-particle" : "", "family" : "Kaltenbach", "given" : "Tonya", "non-dropping-particle" : "", "parse-names" : false, "suffix" : "" }, { "dropping-particle" : "", "family" : "Barkun", "given" : "Alan", "non-dropping-particle" : "", "parse-names" : false, "suffix" : "" }, { "dropping-particle" : "", "family" : "McQuaid", "given" : "Kenneth R.", "non-dropping-particle" : "", "parse-names" : false, "suffix" : "" }, { "dropping-particle" : "", "family" : "Subramanian", "given" : "Venkataraman", "non-dropping-particle" : "", "parse-names" : false, "suffix" : "" }, { "dropping-particle" : "", "family" : "Soetikno", "given" : "Roy", "non-dropping-particle" : "", "parse-names" : false, "suffix" : "" }, { "dropping-particle" : "", "family" : "East", "given" : "James E.", "non-dropping-particle" : "", "parse-names" : false, "suffix" : "" }, { "dropping-particle" : "", "family" : "Farraye", "given" : "Francis A.", "non-dropping-particle" : "", "parse-names" : false, "suffix" : "" }, { "dropping-particle" : "", "family" : "Feagan", "given" : "Brian", "non-dropping-particle" : "", "parse-names" : false, "suffix" : "" }, { "dropping-particle" : "", "family" : "Ioannidis", "given" : "John", "non-dropping-particle" : "", "parse-names" : false, "suffix" : "" }, { "dropping-particle" : "", "family" : "Kiesslich", "given" : "Ralf", "non-dropping-particle" : "", "parse-names" : false, "suffix" : "" }, { "dropping-particle" : "", "family" : "Krier", "given" : "Michael", "non-dropping-particle" : "", "parse-names" : false, "suffix" : "" }, { "dropping-particle" : "", "family" : "Matsumoto", "given" : "Takayuki", "non-dropping-particle" : "", "parse-names" : false, "suffix" : "" }, { "dropping-particle" : "", "family" : "McCabe", "given" : "Robert P.", "non-dropping-particle" : "", "parse-names" : false, "suffix" : "" }, { "dropping-particle" : "", "family" : "M\u00f6nkem\u00fcller", "given" : "Klaus", "non-dropping-particle" : "", "parse-names" : false, "suffix" : "" }, { "dropping-particle" : "", "family" : "Odze", "given" : "Robert", "non-dropping-particle" : "", "parse-names" : false, "suffix" : "" }, { "dropping-particle" : "", "family" : "Picco", "given" : "Michael", "non-dropping-particle" : "", "parse-names" : false, "suffix" : "" }, { "dropping-particle" : "", "family" : "Rubin", "given" : "David T.", "non-dropping-particle" : "", "parse-names" : false, "suffix" : "" }, { "dropping-particle" : "", "family" : "Rubin", "given" : "Michele", "non-dropping-particle" : "", "parse-names" : false, "suffix" : "" }, { "dropping-particle" : "", "family" : "Rubio", "given" : "Carlos A.", "non-dropping-particle" : "", "parse-names" : false, "suffix" : "" }, { "dropping-particle" : "", "family" : "Rutter", "given" : "Matthew D.", "non-dropping-particle" : "", "parse-names" : false, "suffix" : "" }, { "dropping-particle" : "", "family" : "Sanchez-Yague", "given" : "Andres", "non-dropping-particle" : "", "parse-names" : false, "suffix" : "" }, { "dropping-particle" : "", "family" : "Sanduleanu", "given" : "Silvia", "non-dropping-particle" : "", "parse-names" : false, "suffix" : "" }, { "dropping-particle" : "", "family" : "Shergill", "given" : "Amandeep", "non-dropping-particle" : "", "parse-names" : false, "suffix" : "" }, { "dropping-particle" : "", "family" : "Ullman", "given" : "Thomas", "non-dropping-particle" : "", "parse-names" : false, "suffix" : "" }, { "dropping-particle" : "", "family" : "Velayos", "given" : "Fernando", "non-dropping-particle" : "", "parse-names" : false, "suffix" : "" }, { "dropping-particle" : "", "family" : "Yakich", "given" : "Douglas", "non-dropping-particle" : "", "parse-names" : false, "suffix" : "" }, { "dropping-particle" : "", "family" : "Yang", "given" : "Yu-Xiao", "non-dropping-particle" : "", "parse-names" : false, "suffix" : "" } ], "container-title" : "Gastrointestinal Endoscopy", "id" : "ITEM-1", "issue" : "3", "issued" : { "date-parts" : [ [ "2015", "3" ] ] }, "page" : "489-501.e26", "title" : "SCENIC international consensus statement on surveillance and management of dysplasia in inflammatory bowel disease", "type" : "article-journal", "volume" : "81" }, "uris" : [ "http://www.mendeley.com/documents/?uuid=853268b3-f8d0-3f7d-bdb7-b82146705af1" ] } ], "mendeley" : { "formattedCitation" : "&lt;sup&gt;[33]&lt;/sup&gt;", "plainTextFormattedCitation" : "[33]", "previouslyFormattedCitation" : "&lt;sup&gt;[33]&lt;/sup&gt;" }, "properties" : { "noteIndex" : 0 }, "schema" : "https://github.com/citation-style-language/schema/raw/master/csl-citation.json" }</w:instrText>
      </w:r>
      <w:r w:rsidR="00F93A69"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[33]</w:t>
      </w:r>
      <w:r w:rsidR="00F93A69" w:rsidRPr="00F553B5">
        <w:rPr>
          <w:rFonts w:ascii="Book Antiqua" w:hAnsi="Book Antiqua" w:cs="Arial"/>
          <w:color w:val="auto"/>
        </w:rPr>
        <w:fldChar w:fldCharType="end"/>
      </w:r>
      <w:r w:rsidR="00F93A69" w:rsidRPr="00F553B5">
        <w:rPr>
          <w:rFonts w:ascii="Book Antiqua" w:hAnsi="Book Antiqua" w:cs="Arial"/>
          <w:color w:val="auto"/>
        </w:rPr>
        <w:t>.</w:t>
      </w:r>
      <w:r w:rsidRPr="00F553B5">
        <w:rPr>
          <w:rFonts w:ascii="Book Antiqua" w:hAnsi="Book Antiqua" w:cs="Arial"/>
          <w:color w:val="auto"/>
        </w:rPr>
        <w:t xml:space="preserve"> This improvement in detection of dysplastic lesions by HD-WLE and targeted-biopsy sampling changed the therapeutic considerations regarding colectomy</w:t>
      </w:r>
      <w:r w:rsidR="00707040" w:rsidRPr="00F553B5">
        <w:rPr>
          <w:rFonts w:ascii="Book Antiqua" w:hAnsi="Book Antiqua" w:cs="Arial"/>
          <w:color w:val="auto"/>
        </w:rPr>
        <w:t>, favoring more conservative approaches</w:t>
      </w:r>
      <w:r w:rsidR="00E00335"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"ITEM-1",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"&lt;sup&gt;[41]&lt;/sup&gt;", "plainTextFormattedCitation" : "[41]", "previouslyFormattedCitation" : "&lt;sup&gt;[41]&lt;/sup&gt;" }, "properties" : { "noteIndex" : 0 }, "schema" : "https://github.com/citation-style-language/schema/raw/master/csl-citation.json" }</w:instrText>
      </w:r>
      <w:r w:rsidR="00E00335"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[41]</w:t>
      </w:r>
      <w:r w:rsidR="00E00335" w:rsidRPr="00F553B5">
        <w:rPr>
          <w:rFonts w:ascii="Book Antiqua" w:hAnsi="Book Antiqua" w:cs="Arial"/>
          <w:color w:val="auto"/>
        </w:rPr>
        <w:fldChar w:fldCharType="end"/>
      </w:r>
      <w:r w:rsidRPr="00F553B5">
        <w:rPr>
          <w:rFonts w:ascii="Book Antiqua" w:hAnsi="Book Antiqua" w:cs="Arial"/>
          <w:color w:val="auto"/>
        </w:rPr>
        <w:t xml:space="preserve">. </w:t>
      </w:r>
      <w:r w:rsidR="00E71B70" w:rsidRPr="00F553B5">
        <w:rPr>
          <w:rFonts w:ascii="Book Antiqua" w:hAnsi="Book Antiqua" w:cs="Arial"/>
          <w:color w:val="auto"/>
        </w:rPr>
        <w:t>Furthermore</w:t>
      </w:r>
      <w:r w:rsidR="00627F64" w:rsidRPr="00F553B5">
        <w:rPr>
          <w:rFonts w:ascii="Book Antiqua" w:hAnsi="Book Antiqua" w:cs="Arial"/>
          <w:color w:val="auto"/>
        </w:rPr>
        <w:t>,</w:t>
      </w:r>
      <w:r w:rsidR="00E71B70" w:rsidRPr="00F553B5">
        <w:rPr>
          <w:rFonts w:ascii="Book Antiqua" w:hAnsi="Book Antiqua" w:cs="Arial"/>
          <w:color w:val="auto"/>
        </w:rPr>
        <w:t xml:space="preserve"> it was</w:t>
      </w:r>
      <w:r w:rsidRPr="00F553B5">
        <w:rPr>
          <w:rFonts w:ascii="Book Antiqua" w:hAnsi="Book Antiqua" w:cs="Arial"/>
          <w:color w:val="auto"/>
        </w:rPr>
        <w:t xml:space="preserve"> pointed </w:t>
      </w:r>
      <w:r w:rsidR="007D01FA" w:rsidRPr="00F553B5">
        <w:rPr>
          <w:rFonts w:ascii="Book Antiqua" w:hAnsi="Book Antiqua" w:cs="Arial"/>
          <w:color w:val="auto"/>
        </w:rPr>
        <w:t xml:space="preserve">out </w:t>
      </w:r>
      <w:r w:rsidRPr="00F553B5">
        <w:rPr>
          <w:rFonts w:ascii="Book Antiqua" w:hAnsi="Book Antiqua" w:cs="Arial"/>
          <w:color w:val="auto"/>
        </w:rPr>
        <w:t>that the increased turnout with HD</w:t>
      </w:r>
      <w:r w:rsidR="00627F64" w:rsidRPr="00F553B5">
        <w:rPr>
          <w:rFonts w:ascii="Book Antiqua" w:hAnsi="Book Antiqua" w:cs="Arial"/>
          <w:color w:val="auto"/>
        </w:rPr>
        <w:t xml:space="preserve"> </w:t>
      </w:r>
      <w:r w:rsidRPr="00F553B5">
        <w:rPr>
          <w:rFonts w:ascii="Book Antiqua" w:hAnsi="Book Antiqua" w:cs="Arial"/>
          <w:color w:val="auto"/>
        </w:rPr>
        <w:t>colonoscopy is probably a true reflection of the incr</w:t>
      </w:r>
      <w:r w:rsidR="00627F64" w:rsidRPr="00F553B5">
        <w:rPr>
          <w:rFonts w:ascii="Book Antiqua" w:hAnsi="Book Antiqua" w:cs="Arial"/>
          <w:color w:val="auto"/>
        </w:rPr>
        <w:t xml:space="preserve">eased yield </w:t>
      </w:r>
      <w:r w:rsidR="00E118A6" w:rsidRPr="00F553B5">
        <w:rPr>
          <w:rFonts w:ascii="Book Antiqua" w:hAnsi="Book Antiqua" w:cs="Arial"/>
          <w:color w:val="auto"/>
        </w:rPr>
        <w:t>of</w:t>
      </w:r>
      <w:r w:rsidR="00627F64" w:rsidRPr="00F553B5">
        <w:rPr>
          <w:rFonts w:ascii="Book Antiqua" w:hAnsi="Book Antiqua" w:cs="Arial"/>
          <w:color w:val="auto"/>
        </w:rPr>
        <w:t xml:space="preserve"> this technique</w:t>
      </w:r>
      <w:r w:rsidR="00E00335"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"ITEM-1",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"&lt;sup&gt;[41]&lt;/sup&gt;", "plainTextFormattedCitation" : "[41]", "previouslyFormattedCitation" : "&lt;sup&gt;[41]&lt;/sup&gt;" }, "properties" : { "noteIndex" : 0 }, "schema" : "https://github.com/citation-style-language/schema/raw/master/csl-citation.json" }</w:instrText>
      </w:r>
      <w:r w:rsidR="00E00335"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[41]</w:t>
      </w:r>
      <w:r w:rsidR="00E00335" w:rsidRPr="00F553B5">
        <w:rPr>
          <w:rFonts w:ascii="Book Antiqua" w:hAnsi="Book Antiqua" w:cs="Arial"/>
          <w:color w:val="auto"/>
        </w:rPr>
        <w:fldChar w:fldCharType="end"/>
      </w:r>
      <w:r w:rsidR="00627F64" w:rsidRPr="00F553B5">
        <w:rPr>
          <w:rFonts w:ascii="Book Antiqua" w:hAnsi="Book Antiqua" w:cs="Arial"/>
          <w:color w:val="auto"/>
        </w:rPr>
        <w:t>.</w:t>
      </w:r>
      <w:r w:rsidR="00FE03E7" w:rsidRPr="00F553B5">
        <w:rPr>
          <w:rFonts w:ascii="Book Antiqua" w:hAnsi="Book Antiqua" w:cs="Arial"/>
          <w:color w:val="auto"/>
        </w:rPr>
        <w:t xml:space="preserve"> </w:t>
      </w:r>
      <w:r w:rsidRPr="00F553B5">
        <w:rPr>
          <w:rFonts w:ascii="Book Antiqua" w:hAnsi="Book Antiqua" w:cs="Arial"/>
          <w:color w:val="auto"/>
        </w:rPr>
        <w:t>Nevertheless, based on the same study, neither significant change in the detection of le</w:t>
      </w:r>
      <w:r w:rsidR="00627F64" w:rsidRPr="00F553B5">
        <w:rPr>
          <w:rFonts w:ascii="Book Antiqua" w:hAnsi="Book Antiqua" w:cs="Arial"/>
          <w:color w:val="auto"/>
        </w:rPr>
        <w:t>sions with high grade dysplasia, nor</w:t>
      </w:r>
      <w:r w:rsidRPr="00F553B5">
        <w:rPr>
          <w:rFonts w:ascii="Book Antiqua" w:hAnsi="Book Antiqua" w:cs="Arial"/>
          <w:color w:val="auto"/>
        </w:rPr>
        <w:t xml:space="preserve"> early carcinoma or flat lesions was observed. </w:t>
      </w:r>
    </w:p>
    <w:p w14:paraId="1FA44B4B" w14:textId="4E31B972" w:rsidR="005D04EB" w:rsidRPr="00F553B5" w:rsidRDefault="005D04EB" w:rsidP="00F553B5">
      <w:pPr>
        <w:spacing w:after="0" w:line="360" w:lineRule="auto"/>
        <w:jc w:val="both"/>
        <w:rPr>
          <w:rFonts w:ascii="Book Antiqua" w:hAnsi="Book Antiqua" w:cs="Arial"/>
          <w:sz w:val="24"/>
          <w:szCs w:val="24"/>
        </w:rPr>
      </w:pPr>
      <w:r w:rsidRPr="00F553B5">
        <w:rPr>
          <w:rFonts w:ascii="Book Antiqua" w:hAnsi="Book Antiqua" w:cs="Arial"/>
          <w:sz w:val="24"/>
          <w:szCs w:val="24"/>
        </w:rPr>
        <w:lastRenderedPageBreak/>
        <w:t xml:space="preserve">On the contrary, the study by </w:t>
      </w:r>
      <w:r w:rsidR="00412672" w:rsidRPr="00F553B5">
        <w:rPr>
          <w:rFonts w:ascii="Book Antiqua" w:hAnsi="Book Antiqua" w:cs="Times New Roman"/>
          <w:noProof/>
          <w:sz w:val="24"/>
          <w:szCs w:val="24"/>
        </w:rPr>
        <w:t>van den Broek</w:t>
      </w:r>
      <w:r w:rsidRPr="00F553B5">
        <w:rPr>
          <w:rFonts w:ascii="Book Antiqua" w:hAnsi="Book Antiqua" w:cs="Arial"/>
          <w:i/>
          <w:sz w:val="24"/>
          <w:szCs w:val="24"/>
        </w:rPr>
        <w:t xml:space="preserve"> et al</w:t>
      </w:r>
      <w:r w:rsidR="00412672">
        <w:rPr>
          <w:rFonts w:ascii="Book Antiqua" w:hAnsi="Book Antiqua" w:cs="Arial" w:hint="eastAsia"/>
          <w:sz w:val="24"/>
          <w:szCs w:val="24"/>
          <w:vertAlign w:val="superscript"/>
          <w:lang w:eastAsia="zh-CN"/>
        </w:rPr>
        <w:t>[36]</w:t>
      </w:r>
      <w:r w:rsidRPr="00F553B5">
        <w:rPr>
          <w:rFonts w:ascii="Book Antiqua" w:hAnsi="Book Antiqua" w:cs="Arial"/>
          <w:i/>
          <w:sz w:val="24"/>
          <w:szCs w:val="24"/>
        </w:rPr>
        <w:t xml:space="preserve"> </w:t>
      </w:r>
      <w:r w:rsidRPr="00F553B5">
        <w:rPr>
          <w:rFonts w:ascii="Book Antiqua" w:hAnsi="Book Antiqua" w:cs="Arial"/>
          <w:sz w:val="24"/>
          <w:szCs w:val="24"/>
        </w:rPr>
        <w:t>showed no substantial difference in clinical outcomes for patients</w:t>
      </w:r>
      <w:r w:rsidR="00627F64" w:rsidRPr="00F553B5">
        <w:rPr>
          <w:rFonts w:ascii="Book Antiqua" w:hAnsi="Book Antiqua" w:cs="Arial"/>
          <w:sz w:val="24"/>
          <w:szCs w:val="24"/>
        </w:rPr>
        <w:t>, in whom</w:t>
      </w:r>
      <w:r w:rsidRPr="00F553B5">
        <w:rPr>
          <w:rFonts w:ascii="Book Antiqua" w:hAnsi="Book Antiqua" w:cs="Arial"/>
          <w:sz w:val="24"/>
          <w:szCs w:val="24"/>
        </w:rPr>
        <w:t xml:space="preserve"> low grade dysplasia was revealed using random biopsies, thus advocating the use of improved visualization through advanced techniques</w:t>
      </w:r>
      <w:r w:rsidR="007345A6" w:rsidRPr="00F553B5">
        <w:rPr>
          <w:rFonts w:ascii="Book Antiqua" w:hAnsi="Book Antiqua" w:cs="Arial"/>
          <w:sz w:val="24"/>
          <w:szCs w:val="24"/>
        </w:rPr>
        <w:fldChar w:fldCharType="begin" w:fldLock="1"/>
      </w:r>
      <w:r w:rsidR="007345A6" w:rsidRPr="00F553B5">
        <w:rPr>
          <w:rFonts w:ascii="Book Antiqua" w:hAnsi="Book Antiqua" w:cs="Arial"/>
          <w:sz w:val="24"/>
          <w:szCs w:val="24"/>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"id" : "ITEM-2",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"ITEM-2",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"&lt;sup&gt;[36,41]&lt;/sup&gt;", "plainTextFormattedCitation" : "[36,41]", "previouslyFormattedCitation" : "&lt;sup&gt;[36,41]&lt;/sup&gt;" }, "properties" : { "noteIndex" : 0 }, "schema" : "https://github.com/citation-style-language/schema/raw/master/csl-citation.json" }</w:instrText>
      </w:r>
      <w:r w:rsidR="007345A6" w:rsidRPr="00F553B5">
        <w:rPr>
          <w:rFonts w:ascii="Book Antiqua" w:hAnsi="Book Antiqua" w:cs="Arial"/>
          <w:sz w:val="24"/>
          <w:szCs w:val="24"/>
        </w:rPr>
        <w:fldChar w:fldCharType="separate"/>
      </w:r>
      <w:r w:rsidR="007345A6" w:rsidRPr="00F553B5">
        <w:rPr>
          <w:rFonts w:ascii="Book Antiqua" w:hAnsi="Book Antiqua" w:cs="Arial"/>
          <w:noProof/>
          <w:sz w:val="24"/>
          <w:szCs w:val="24"/>
          <w:vertAlign w:val="superscript"/>
        </w:rPr>
        <w:t>[36,41]</w:t>
      </w:r>
      <w:r w:rsidR="007345A6" w:rsidRPr="00F553B5">
        <w:rPr>
          <w:rFonts w:ascii="Book Antiqua" w:hAnsi="Book Antiqua" w:cs="Arial"/>
          <w:sz w:val="24"/>
          <w:szCs w:val="24"/>
        </w:rPr>
        <w:fldChar w:fldCharType="end"/>
      </w:r>
      <w:r w:rsidRPr="00F553B5">
        <w:rPr>
          <w:rFonts w:ascii="Book Antiqua" w:hAnsi="Book Antiqua" w:cs="Arial"/>
          <w:sz w:val="24"/>
          <w:szCs w:val="24"/>
        </w:rPr>
        <w:t>.</w:t>
      </w:r>
    </w:p>
    <w:p w14:paraId="7CE931AB" w14:textId="165D119A" w:rsidR="00FE03E7" w:rsidRDefault="00890323" w:rsidP="00412672">
      <w:pPr>
        <w:spacing w:after="0" w:line="360" w:lineRule="auto"/>
        <w:ind w:firstLineChars="100" w:firstLine="240"/>
        <w:jc w:val="both"/>
        <w:rPr>
          <w:rFonts w:ascii="Book Antiqua" w:hAnsi="Book Antiqua" w:cs="Arial"/>
          <w:sz w:val="24"/>
          <w:szCs w:val="24"/>
          <w:lang w:eastAsia="zh-CN"/>
        </w:rPr>
      </w:pPr>
      <w:r w:rsidRPr="00F553B5">
        <w:rPr>
          <w:rFonts w:ascii="Book Antiqua" w:hAnsi="Book Antiqua" w:cs="Arial"/>
          <w:sz w:val="24"/>
          <w:szCs w:val="24"/>
        </w:rPr>
        <w:t xml:space="preserve">Concluding, even though the most widespread technique for dysplasia surveillance in </w:t>
      </w:r>
      <w:r w:rsidR="00F64C24" w:rsidRPr="00F553B5">
        <w:rPr>
          <w:rFonts w:ascii="Book Antiqua" w:hAnsi="Book Antiqua" w:cs="Arial"/>
          <w:sz w:val="24"/>
          <w:szCs w:val="24"/>
        </w:rPr>
        <w:t>IBD</w:t>
      </w:r>
      <w:r w:rsidRPr="00F553B5">
        <w:rPr>
          <w:rFonts w:ascii="Book Antiqua" w:hAnsi="Book Antiqua" w:cs="Arial"/>
          <w:sz w:val="24"/>
          <w:szCs w:val="24"/>
        </w:rPr>
        <w:t xml:space="preserve"> until recently has been the</w:t>
      </w:r>
      <w:r w:rsidR="00F553B5">
        <w:rPr>
          <w:rFonts w:ascii="Book Antiqua" w:hAnsi="Book Antiqua" w:cs="Arial"/>
          <w:sz w:val="24"/>
          <w:szCs w:val="24"/>
        </w:rPr>
        <w:t xml:space="preserve"> </w:t>
      </w:r>
      <w:r w:rsidRPr="00F553B5">
        <w:rPr>
          <w:rFonts w:ascii="Book Antiqua" w:hAnsi="Book Antiqua" w:cs="Arial"/>
          <w:sz w:val="24"/>
          <w:szCs w:val="24"/>
        </w:rPr>
        <w:t xml:space="preserve">WLE with random biopsies, </w:t>
      </w:r>
      <w:r w:rsidR="005E3526" w:rsidRPr="00F553B5">
        <w:rPr>
          <w:rFonts w:ascii="Book Antiqua" w:hAnsi="Book Antiqua" w:cs="Arial"/>
          <w:sz w:val="24"/>
          <w:szCs w:val="24"/>
        </w:rPr>
        <w:t xml:space="preserve">it </w:t>
      </w:r>
      <w:r w:rsidRPr="00F553B5">
        <w:rPr>
          <w:rFonts w:ascii="Book Antiqua" w:hAnsi="Book Antiqua" w:cs="Arial"/>
          <w:sz w:val="24"/>
          <w:szCs w:val="24"/>
        </w:rPr>
        <w:t xml:space="preserve">is </w:t>
      </w:r>
      <w:r w:rsidR="005E3526" w:rsidRPr="00F553B5">
        <w:rPr>
          <w:rFonts w:ascii="Book Antiqua" w:hAnsi="Book Antiqua" w:cs="Arial"/>
          <w:sz w:val="24"/>
          <w:szCs w:val="24"/>
        </w:rPr>
        <w:t>arduous and protracted</w:t>
      </w:r>
      <w:r w:rsidR="009B4020" w:rsidRPr="00F553B5">
        <w:rPr>
          <w:rFonts w:ascii="Book Antiqua" w:hAnsi="Book Antiqua" w:cs="Arial"/>
          <w:sz w:val="24"/>
          <w:szCs w:val="24"/>
        </w:rPr>
        <w:fldChar w:fldCharType="begin" w:fldLock="1"/>
      </w:r>
      <w:r w:rsidR="007345A6" w:rsidRPr="00F553B5">
        <w:rPr>
          <w:rFonts w:ascii="Book Antiqua" w:hAnsi="Book Antiqua" w:cs="Arial"/>
          <w:sz w:val="24"/>
          <w:szCs w:val="24"/>
        </w:rPr>
        <w:instrText>ADDIN CSL_CITATION { "citationItems" : [ { "id" : "ITEM-1",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"ITEM-1",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"&lt;sup&gt;[40]&lt;/sup&gt;", "plainTextFormattedCitation" : "[40]", "previouslyFormattedCitation" : "&lt;sup&gt;[40]&lt;/sup&gt;" }, "properties" : { "noteIndex" : 0 }, "schema" : "https://github.com/citation-style-language/schema/raw/master/csl-citation.json" }</w:instrText>
      </w:r>
      <w:r w:rsidR="009B4020" w:rsidRPr="00F553B5">
        <w:rPr>
          <w:rFonts w:ascii="Book Antiqua" w:hAnsi="Book Antiqua" w:cs="Arial"/>
          <w:sz w:val="24"/>
          <w:szCs w:val="24"/>
        </w:rPr>
        <w:fldChar w:fldCharType="separate"/>
      </w:r>
      <w:r w:rsidR="00C332BE" w:rsidRPr="00F553B5">
        <w:rPr>
          <w:rFonts w:ascii="Book Antiqua" w:hAnsi="Book Antiqua" w:cs="Arial"/>
          <w:noProof/>
          <w:sz w:val="24"/>
          <w:szCs w:val="24"/>
          <w:vertAlign w:val="superscript"/>
        </w:rPr>
        <w:t>[40]</w:t>
      </w:r>
      <w:r w:rsidR="009B4020" w:rsidRPr="00F553B5">
        <w:rPr>
          <w:rFonts w:ascii="Book Antiqua" w:hAnsi="Book Antiqua" w:cs="Arial"/>
          <w:sz w:val="24"/>
          <w:szCs w:val="24"/>
        </w:rPr>
        <w:fldChar w:fldCharType="end"/>
      </w:r>
      <w:r w:rsidR="00F64C24" w:rsidRPr="00F553B5">
        <w:rPr>
          <w:rFonts w:ascii="Book Antiqua" w:hAnsi="Book Antiqua" w:cs="Arial"/>
          <w:sz w:val="24"/>
          <w:szCs w:val="24"/>
        </w:rPr>
        <w:t xml:space="preserve">. </w:t>
      </w:r>
      <w:r w:rsidRPr="00F553B5">
        <w:rPr>
          <w:rFonts w:ascii="Book Antiqua" w:hAnsi="Book Antiqua" w:cs="Arial"/>
          <w:sz w:val="24"/>
          <w:szCs w:val="24"/>
        </w:rPr>
        <w:t xml:space="preserve">Furthermore, the diagnostic </w:t>
      </w:r>
      <w:r w:rsidR="005D09C2" w:rsidRPr="00F553B5">
        <w:rPr>
          <w:rFonts w:ascii="Book Antiqua" w:hAnsi="Book Antiqua" w:cs="Arial"/>
          <w:sz w:val="24"/>
          <w:szCs w:val="24"/>
        </w:rPr>
        <w:t xml:space="preserve">reliability </w:t>
      </w:r>
      <w:r w:rsidRPr="00F553B5">
        <w:rPr>
          <w:rFonts w:ascii="Book Antiqua" w:hAnsi="Book Antiqua" w:cs="Arial"/>
          <w:sz w:val="24"/>
          <w:szCs w:val="24"/>
        </w:rPr>
        <w:t>of WLE</w:t>
      </w:r>
      <w:r w:rsidR="005D09C2" w:rsidRPr="00F553B5">
        <w:rPr>
          <w:rFonts w:ascii="Book Antiqua" w:hAnsi="Book Antiqua" w:cs="Arial"/>
          <w:sz w:val="24"/>
          <w:szCs w:val="24"/>
        </w:rPr>
        <w:t xml:space="preserve"> is challenged in a recent review</w:t>
      </w:r>
      <w:r w:rsidRPr="00F553B5">
        <w:rPr>
          <w:rFonts w:ascii="Book Antiqua" w:hAnsi="Book Antiqua" w:cs="Arial"/>
          <w:sz w:val="24"/>
          <w:szCs w:val="24"/>
        </w:rPr>
        <w:t xml:space="preserve">, </w:t>
      </w:r>
      <w:r w:rsidR="005D09C2" w:rsidRPr="00F553B5">
        <w:rPr>
          <w:rFonts w:ascii="Book Antiqua" w:hAnsi="Book Antiqua" w:cs="Arial"/>
          <w:sz w:val="24"/>
          <w:szCs w:val="24"/>
        </w:rPr>
        <w:t xml:space="preserve">which found </w:t>
      </w:r>
      <w:r w:rsidRPr="00F553B5">
        <w:rPr>
          <w:rFonts w:ascii="Book Antiqua" w:hAnsi="Book Antiqua" w:cs="Arial"/>
          <w:sz w:val="24"/>
          <w:szCs w:val="24"/>
        </w:rPr>
        <w:t>a sensitivity of 76%</w:t>
      </w:r>
      <w:r w:rsidR="009B4020" w:rsidRPr="00F553B5">
        <w:rPr>
          <w:rFonts w:ascii="Book Antiqua" w:hAnsi="Book Antiqua" w:cs="Arial"/>
          <w:sz w:val="24"/>
          <w:szCs w:val="24"/>
        </w:rPr>
        <w:fldChar w:fldCharType="begin" w:fldLock="1"/>
      </w:r>
      <w:r w:rsidR="007345A6" w:rsidRPr="00F553B5">
        <w:rPr>
          <w:rFonts w:ascii="Book Antiqua" w:hAnsi="Book Antiqua" w:cs="Arial"/>
          <w:sz w:val="24"/>
          <w:szCs w:val="24"/>
        </w:rPr>
        <w:instrText>ADDIN CSL_CITATION { "citationItems" : [ { "id" : "ITEM-1", "itemData" : { "DOI" : "10.1016/j.gie.2006.09.025", "ISSN" : "00165107", "PMID" : "17451704", "abstract" : "BACKGROUND Dysplasia and colorectal cancer (CRC) in ulcerative colitis (UC) develop via pathways distinct from sporadic CRC and may occur in flat mucosa indistinct from surrounding tissue. Surveillance guidelines, therefore, have emphasized the ;roach of periodic endoscopic examinations and systematic random biopsies of involved mucosa. Given the imperfect nature of this random approach, recent work has focused on improved surveillance techniques and suggests that neoplasia is endoscopically visible in many patients. OBJECTIVE To assess the endoscopic visibility of dysplasia and CRC in UC. DESIGN This was a retrospective review that used the University of Chicago Inflammatory Bowel Disease Registry and the clinical administrative database. All cases of dysplasia or CRC in UC between November 1994 and October 2004 were identified. The approach to surveillance in these patients included both random biopsies at approximately 10-cm intervals throughout the involved colon and directed biopsies of polypoid lesions, masses, strictures, or irregular mucosa distinct from surrounding inflamed tissue. Findings on endoscopy were compared with pathologic findings from biopsy or surgical specimens. Visible dysplasia was defined as a lesion reported by the endoscopist that led to directed biopsy and that was confirmed by pathology. Invisible dysplasia was defined as dysplasia diagnosed on pathology but not described on endoscopy. Per-lesion and per-patient sensitivities were determined. SETTING Tertiary referral center. PATIENTS Database of patients with inflammatory bowel disease seen at the University of Chicago. MAIN OUTCOME MEASUREMENTS Endoscopically visible neoplasia. RESULTS In this database, there were 1339 surveillance examinations in 622 patients with UC. Forty-six patients were found to have dysplasia or CRC at a median age of 48 years and with median duration of disease of 20 years. Of these patients, 77% had pancolitis, 21% had left-sided colitis, and 2% had proctitis. These patients had 128 surveillance examinations (median 3 per patient; range, 1-9 per patient), and, in 51 examinations, 75 separate dysplastic or cancerous lesions were identified (mean, 1.6 lesions per patient; standard deviation, 1.3). Thirty-eight of 65 dysplastic lesions (58.5%) and 8 of 10 cancers (80.0%) were visible to the endoscopist as 23 polyps and masses, 1 stricture, and 22 irregular mucosa. The per-patient sensitivities for dysplasia and for cancer were 71.8% and 100%, respec\u2026", "author" : [ { "dropping-particle" : "", "family" : "Rubin", "given" : "David T.", "non-dropping-particle" : "", "parse-names" : false, "suffix" : "" }, { "dropping-particle" : "", "family" : "Rothe", "given" : "Jami A.", "non-dropping-particle" : "", "parse-names" : false, "suffix" : "" }, { "dropping-particle" : "", "family" : "Hetzel", "given" : "Jeremy T.", "non-dropping-particle" : "", "parse-names" : false, "suffix" : "" }, { "dropping-particle" : "", "family" : "Cohen", "given" : "Russell D.", "non-dropping-particle" : "", "parse-names" : false, "suffix" : "" }, { "dropping-particle" : "", "family" : "Hanauer", "given" : "Stephen B.", "non-dropping-particle" : "", "parse-names" : false, "suffix" : "" } ], "container-title" : "Gastrointestinal Endoscopy", "id" : "ITEM-1", "issue" : "7", "issued" : { "date-parts" : [ [ "2007", "6" ] ] }, "page" : "998-1004", "title" : "Are dysplasia and colorectal cancer endoscopically visible in patients with ulcerative colitis?", "type" : "article-journal", "volume" : "65" }, "uris" : [ "http://www.mendeley.com/documents/?uuid=cfc19b55-38ad-3323-9e3b-94b5de9aa96a" ] } ], "mendeley" : { "formattedCitation" : "&lt;sup&gt;[42]&lt;/sup&gt;", "plainTextFormattedCitation" : "[42]", "previouslyFormattedCitation" : "&lt;sup&gt;[42]&lt;/sup&gt;" }, "properties" : { "noteIndex" : 0 }, "schema" : "https://github.com/citation-style-language/schema/raw/master/csl-citation.json" }</w:instrText>
      </w:r>
      <w:r w:rsidR="009B4020" w:rsidRPr="00F553B5">
        <w:rPr>
          <w:rFonts w:ascii="Book Antiqua" w:hAnsi="Book Antiqua" w:cs="Arial"/>
          <w:sz w:val="24"/>
          <w:szCs w:val="24"/>
        </w:rPr>
        <w:fldChar w:fldCharType="separate"/>
      </w:r>
      <w:r w:rsidR="00C332BE" w:rsidRPr="00F553B5">
        <w:rPr>
          <w:rFonts w:ascii="Book Antiqua" w:hAnsi="Book Antiqua" w:cs="Arial"/>
          <w:noProof/>
          <w:sz w:val="24"/>
          <w:szCs w:val="24"/>
          <w:vertAlign w:val="superscript"/>
        </w:rPr>
        <w:t>[42]</w:t>
      </w:r>
      <w:r w:rsidR="009B4020" w:rsidRPr="00F553B5">
        <w:rPr>
          <w:rFonts w:ascii="Book Antiqua" w:hAnsi="Book Antiqua" w:cs="Arial"/>
          <w:sz w:val="24"/>
          <w:szCs w:val="24"/>
        </w:rPr>
        <w:fldChar w:fldCharType="end"/>
      </w:r>
      <w:r w:rsidR="00F64C24" w:rsidRPr="00F553B5">
        <w:rPr>
          <w:rFonts w:ascii="Book Antiqua" w:hAnsi="Book Antiqua" w:cs="Arial"/>
          <w:sz w:val="24"/>
          <w:szCs w:val="24"/>
        </w:rPr>
        <w:t>.</w:t>
      </w:r>
      <w:r w:rsidRPr="00F553B5">
        <w:rPr>
          <w:rFonts w:ascii="Book Antiqua" w:hAnsi="Book Antiqua" w:cs="Arial"/>
          <w:sz w:val="24"/>
          <w:szCs w:val="24"/>
        </w:rPr>
        <w:t xml:space="preserve"> Therefore,</w:t>
      </w:r>
      <w:r w:rsidR="005D09C2" w:rsidRPr="00F553B5">
        <w:rPr>
          <w:rFonts w:ascii="Book Antiqua" w:hAnsi="Book Antiqua" w:cs="Arial"/>
          <w:sz w:val="24"/>
          <w:szCs w:val="24"/>
        </w:rPr>
        <w:t xml:space="preserve"> this methods </w:t>
      </w:r>
      <w:r w:rsidR="009B4020" w:rsidRPr="00F553B5">
        <w:rPr>
          <w:rFonts w:ascii="Book Antiqua" w:hAnsi="Book Antiqua" w:cs="Arial"/>
          <w:sz w:val="24"/>
          <w:szCs w:val="24"/>
        </w:rPr>
        <w:t>practicability</w:t>
      </w:r>
      <w:r w:rsidRPr="00F553B5">
        <w:rPr>
          <w:rFonts w:ascii="Book Antiqua" w:hAnsi="Book Antiqua" w:cs="Arial"/>
          <w:sz w:val="24"/>
          <w:szCs w:val="24"/>
        </w:rPr>
        <w:t xml:space="preserve"> has been </w:t>
      </w:r>
      <w:r w:rsidR="009B4020" w:rsidRPr="00F553B5">
        <w:rPr>
          <w:rFonts w:ascii="Book Antiqua" w:hAnsi="Book Antiqua" w:cs="Arial"/>
          <w:sz w:val="24"/>
          <w:szCs w:val="24"/>
        </w:rPr>
        <w:t>clearly</w:t>
      </w:r>
      <w:r w:rsidRPr="00F553B5">
        <w:rPr>
          <w:rFonts w:ascii="Book Antiqua" w:hAnsi="Book Antiqua" w:cs="Arial"/>
          <w:sz w:val="24"/>
          <w:szCs w:val="24"/>
        </w:rPr>
        <w:t xml:space="preserve"> questioned and the </w:t>
      </w:r>
      <w:r w:rsidR="005D09C2" w:rsidRPr="00F553B5">
        <w:rPr>
          <w:rFonts w:ascii="Book Antiqua" w:hAnsi="Book Antiqua" w:cs="Arial"/>
          <w:sz w:val="24"/>
          <w:szCs w:val="24"/>
        </w:rPr>
        <w:t xml:space="preserve">research for the development </w:t>
      </w:r>
      <w:r w:rsidRPr="00F553B5">
        <w:rPr>
          <w:rFonts w:ascii="Book Antiqua" w:hAnsi="Book Antiqua" w:cs="Arial"/>
          <w:sz w:val="24"/>
          <w:szCs w:val="24"/>
        </w:rPr>
        <w:t xml:space="preserve">of </w:t>
      </w:r>
      <w:r w:rsidR="005D09C2" w:rsidRPr="00F553B5">
        <w:rPr>
          <w:rFonts w:ascii="Book Antiqua" w:hAnsi="Book Antiqua" w:cs="Arial"/>
          <w:sz w:val="24"/>
          <w:szCs w:val="24"/>
        </w:rPr>
        <w:t xml:space="preserve">diagnostic modalities is </w:t>
      </w:r>
      <w:r w:rsidR="009B4020" w:rsidRPr="00F553B5">
        <w:rPr>
          <w:rFonts w:ascii="Book Antiqua" w:hAnsi="Book Antiqua" w:cs="Arial"/>
          <w:sz w:val="24"/>
          <w:szCs w:val="24"/>
        </w:rPr>
        <w:t>supported</w:t>
      </w:r>
      <w:r w:rsidR="009B4020" w:rsidRPr="00F553B5">
        <w:rPr>
          <w:rFonts w:ascii="Book Antiqua" w:hAnsi="Book Antiqua" w:cs="Arial"/>
          <w:sz w:val="24"/>
          <w:szCs w:val="24"/>
        </w:rPr>
        <w:fldChar w:fldCharType="begin" w:fldLock="1"/>
      </w:r>
      <w:r w:rsidR="007345A6" w:rsidRPr="00F553B5">
        <w:rPr>
          <w:rFonts w:ascii="Book Antiqua" w:hAnsi="Book Antiqua" w:cs="Arial"/>
          <w:sz w:val="24"/>
          <w:szCs w:val="24"/>
        </w:rPr>
        <w:instrText>ADDIN CSL_CITATION { "citationItems" : [ { "id" : "ITEM-1", "itemData" : { "DOI" : "10.5946/ce.2012.45.3.274", "ISSN" : "2234-2400", "PMID" : "22977816", "abstract" : "Colonoscopy based colitis surveillance is widely accepted to try to prevent development of and ensure early detection of colitis-associated colorectal cancer. Traditionally this has been performed with quadrantic random biopsies throughout the colon. Chromoendoscopy \"dye-spray\" with targeted biopsies only has been shown to increase dysplasia detection 4 to 5 fold on a per lesion basis. It has therefore been suggested that random biopsies should be abandoned as they do not increase dysplasia detection nor change patient clinical course. Recent British guidelines for colitis surveillance have strongly endorsed chromoendoscopy. This short review summarizes current international guidelines and looks at how to optimize white light colonoscopy in colitis considering: bowel preparation, withdrawal time, high definition, and structure enhancement. Data for advanced imaging techniques are reviewed including positive evidence in favor of chromoendoscopy, and limited data suggesting autofluoresence imaging may be promising. Narrow band imaging does not increase dysplasia detection in colitis. Confocal endomicroscopy might potentially reduce biopsies beyond that of chromoendoscopy but does not offer a clear detection advantage. Pan-colonic chromoendoscopy with targeted biopsies increases dysplasia detection and is the standard of care in the United Kingdom. It is likely that the use of chromoendoscopy for colitis surveillance will become widely accepted internationally.", "author" : [ { "dropping-particle" : "", "family" : "East", "given" : "James E.", "non-dropping-particle" : "", "parse-names" : false, "suffix" : "" } ], "container-title" : "Clinical Endoscopy", "id" : "ITEM-1", "issue" : "3", "issued" : { "date-parts" : [ [ "2012", "9" ] ] }, "page" : "274", "title" : "Colonoscopic Cancer Surveillance in Inflammatory Bowel Disease: What's New Beyond Random Biopsy?", "type" : "article-journal", "volume" : "45" }, "uris" : [ "http://www.mendeley.com/documents/?uuid=2ef69d55-83cd-3c8d-ba9a-a40b68b453b2" ] } ], "mendeley" : { "formattedCitation" : "&lt;sup&gt;[43]&lt;/sup&gt;", "plainTextFormattedCitation" : "[43]", "previouslyFormattedCitation" : "&lt;sup&gt;[43]&lt;/sup&gt;" }, "properties" : { "noteIndex" : 0 }, "schema" : "https://github.com/citation-style-language/schema/raw/master/csl-citation.json" }</w:instrText>
      </w:r>
      <w:r w:rsidR="009B4020" w:rsidRPr="00F553B5">
        <w:rPr>
          <w:rFonts w:ascii="Book Antiqua" w:hAnsi="Book Antiqua" w:cs="Arial"/>
          <w:sz w:val="24"/>
          <w:szCs w:val="24"/>
        </w:rPr>
        <w:fldChar w:fldCharType="separate"/>
      </w:r>
      <w:r w:rsidR="00C332BE" w:rsidRPr="00F553B5">
        <w:rPr>
          <w:rFonts w:ascii="Book Antiqua" w:hAnsi="Book Antiqua" w:cs="Arial"/>
          <w:noProof/>
          <w:sz w:val="24"/>
          <w:szCs w:val="24"/>
          <w:vertAlign w:val="superscript"/>
        </w:rPr>
        <w:t>[43]</w:t>
      </w:r>
      <w:r w:rsidR="009B4020" w:rsidRPr="00F553B5">
        <w:rPr>
          <w:rFonts w:ascii="Book Antiqua" w:hAnsi="Book Antiqua" w:cs="Arial"/>
          <w:sz w:val="24"/>
          <w:szCs w:val="24"/>
        </w:rPr>
        <w:fldChar w:fldCharType="end"/>
      </w:r>
      <w:r w:rsidR="00F64C24" w:rsidRPr="00F553B5">
        <w:rPr>
          <w:rFonts w:ascii="Book Antiqua" w:hAnsi="Book Antiqua" w:cs="Arial"/>
          <w:sz w:val="24"/>
          <w:szCs w:val="24"/>
        </w:rPr>
        <w:t>.</w:t>
      </w:r>
    </w:p>
    <w:p w14:paraId="64A43051" w14:textId="77777777" w:rsidR="00412672" w:rsidRPr="00F553B5" w:rsidRDefault="00412672" w:rsidP="00412672">
      <w:pPr>
        <w:spacing w:after="0" w:line="360" w:lineRule="auto"/>
        <w:ind w:firstLineChars="100" w:firstLine="240"/>
        <w:jc w:val="both"/>
        <w:rPr>
          <w:rFonts w:ascii="Book Antiqua" w:hAnsi="Book Antiqua" w:cs="Arial"/>
          <w:sz w:val="24"/>
          <w:szCs w:val="24"/>
          <w:lang w:eastAsia="zh-CN"/>
        </w:rPr>
      </w:pPr>
    </w:p>
    <w:p w14:paraId="19235A85" w14:textId="3540994F" w:rsidR="005B720E" w:rsidRPr="00F553B5" w:rsidRDefault="00412672" w:rsidP="00F553B5">
      <w:pPr>
        <w:spacing w:after="0" w:line="360" w:lineRule="auto"/>
        <w:jc w:val="both"/>
        <w:rPr>
          <w:rFonts w:ascii="Book Antiqua" w:hAnsi="Book Antiqua" w:cs="Arial"/>
          <w:b/>
          <w:sz w:val="24"/>
          <w:szCs w:val="24"/>
        </w:rPr>
      </w:pPr>
      <w:r w:rsidRPr="00F553B5">
        <w:rPr>
          <w:rFonts w:ascii="Book Antiqua" w:hAnsi="Book Antiqua" w:cs="Arial"/>
          <w:b/>
          <w:sz w:val="24"/>
          <w:szCs w:val="24"/>
        </w:rPr>
        <w:t>RANDOM BIOPSIES</w:t>
      </w:r>
    </w:p>
    <w:p w14:paraId="7C545B48" w14:textId="396DFF24" w:rsidR="00431C4E" w:rsidRPr="00F553B5" w:rsidRDefault="00F03DDD" w:rsidP="00F553B5">
      <w:pPr>
        <w:pStyle w:val="1"/>
        <w:spacing w:line="360" w:lineRule="auto"/>
        <w:jc w:val="both"/>
        <w:rPr>
          <w:rFonts w:ascii="Book Antiqua" w:hAnsi="Book Antiqua" w:cs="Arial"/>
          <w:color w:val="auto"/>
        </w:rPr>
      </w:pPr>
      <w:r w:rsidRPr="00F553B5">
        <w:rPr>
          <w:rFonts w:ascii="Book Antiqua" w:hAnsi="Book Antiqua" w:cs="Arial"/>
          <w:color w:val="auto"/>
        </w:rPr>
        <w:t>Four quadrant</w:t>
      </w:r>
      <w:r w:rsidR="00431C4E" w:rsidRPr="00F553B5">
        <w:rPr>
          <w:rFonts w:ascii="Book Antiqua" w:hAnsi="Book Antiqua" w:cs="Arial"/>
          <w:color w:val="auto"/>
        </w:rPr>
        <w:t xml:space="preserve"> biopsies every 10 cm throughout the colon has been the gold standard of IBD surveillance for more than 30 years. This approach originates from the theory of </w:t>
      </w:r>
      <w:r w:rsidR="00412672">
        <w:rPr>
          <w:rFonts w:ascii="Book Antiqua" w:eastAsiaTheme="minorEastAsia" w:hAnsi="Book Antiqua" w:cs="Arial"/>
          <w:color w:val="auto"/>
          <w:lang w:eastAsia="zh-CN"/>
        </w:rPr>
        <w:t>“</w:t>
      </w:r>
      <w:r w:rsidR="00431C4E" w:rsidRPr="00F553B5">
        <w:rPr>
          <w:rFonts w:ascii="Book Antiqua" w:hAnsi="Book Antiqua" w:cs="Arial"/>
          <w:color w:val="auto"/>
        </w:rPr>
        <w:t>flat dysplasia</w:t>
      </w:r>
      <w:r w:rsidR="00412672">
        <w:rPr>
          <w:rFonts w:ascii="Book Antiqua" w:eastAsiaTheme="minorEastAsia" w:hAnsi="Book Antiqua" w:cs="Arial"/>
          <w:color w:val="auto"/>
          <w:lang w:eastAsia="zh-CN"/>
        </w:rPr>
        <w:t>”</w:t>
      </w:r>
      <w:r w:rsidR="00431C4E" w:rsidRPr="00F553B5">
        <w:rPr>
          <w:rFonts w:ascii="Book Antiqua" w:hAnsi="Book Antiqua" w:cs="Arial"/>
          <w:color w:val="auto"/>
        </w:rPr>
        <w:t>, which suggests that dysplasia is difficult to visualize in colitis-affected mucosa</w:t>
      </w:r>
      <w:r w:rsidR="007345A6"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"id" : "ITEM-2",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"ITEM-2",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"&lt;sup&gt;[40,44]&lt;/sup&gt;", "plainTextFormattedCitation" : "[40,44]", "previouslyFormattedCitation" : "&lt;sup&gt;[40,44]&lt;/sup&gt;" }, "properties" : { "noteIndex" : 0 }, "schema" : "https://github.com/citation-style-language/schema/raw/master/csl-citation.json" }</w:instrText>
      </w:r>
      <w:r w:rsidR="007345A6" w:rsidRPr="00F553B5">
        <w:rPr>
          <w:rFonts w:ascii="Book Antiqua" w:hAnsi="Book Antiqua" w:cs="Arial"/>
          <w:color w:val="auto"/>
        </w:rPr>
        <w:fldChar w:fldCharType="separate"/>
      </w:r>
      <w:r w:rsidR="007345A6" w:rsidRPr="00F553B5">
        <w:rPr>
          <w:rFonts w:ascii="Book Antiqua" w:hAnsi="Book Antiqua" w:cs="Arial"/>
          <w:noProof/>
          <w:color w:val="auto"/>
          <w:vertAlign w:val="superscript"/>
        </w:rPr>
        <w:t>[40,44]</w:t>
      </w:r>
      <w:r w:rsidR="007345A6" w:rsidRPr="00F553B5">
        <w:rPr>
          <w:rFonts w:ascii="Book Antiqua" w:hAnsi="Book Antiqua" w:cs="Arial"/>
          <w:color w:val="auto"/>
        </w:rPr>
        <w:fldChar w:fldCharType="end"/>
      </w:r>
      <w:r w:rsidR="00431C4E" w:rsidRPr="00F553B5">
        <w:rPr>
          <w:rFonts w:ascii="Book Antiqua" w:hAnsi="Book Antiqua" w:cs="Arial"/>
          <w:color w:val="auto"/>
        </w:rPr>
        <w:t xml:space="preserve">. Random biopsy only samples </w:t>
      </w:r>
      <w:r w:rsidR="00A67250" w:rsidRPr="00F553B5">
        <w:rPr>
          <w:rFonts w:ascii="Book Antiqua" w:hAnsi="Book Antiqua" w:cs="Arial"/>
          <w:color w:val="auto"/>
        </w:rPr>
        <w:t>less than 1</w:t>
      </w:r>
      <w:r w:rsidR="00431C4E" w:rsidRPr="00F553B5">
        <w:rPr>
          <w:rFonts w:ascii="Book Antiqua" w:hAnsi="Book Antiqua" w:cs="Arial"/>
          <w:color w:val="auto"/>
        </w:rPr>
        <w:t xml:space="preserve">% of the </w:t>
      </w:r>
      <w:r w:rsidR="00687437" w:rsidRPr="00F553B5">
        <w:rPr>
          <w:rFonts w:ascii="Book Antiqua" w:hAnsi="Book Antiqua" w:cs="Arial"/>
          <w:color w:val="auto"/>
        </w:rPr>
        <w:t>luminal mucosa</w:t>
      </w:r>
      <w:r w:rsidR="00431C4E" w:rsidRPr="00F553B5">
        <w:rPr>
          <w:rFonts w:ascii="Book Antiqua" w:hAnsi="Book Antiqua" w:cs="Arial"/>
          <w:color w:val="auto"/>
        </w:rPr>
        <w:t>; has a</w:t>
      </w:r>
      <w:r w:rsidR="00687437" w:rsidRPr="00F553B5">
        <w:rPr>
          <w:rFonts w:ascii="Book Antiqua" w:hAnsi="Book Antiqua" w:cs="Arial"/>
          <w:color w:val="auto"/>
        </w:rPr>
        <w:t xml:space="preserve"> subpar</w:t>
      </w:r>
      <w:r w:rsidR="00431C4E" w:rsidRPr="00F553B5">
        <w:rPr>
          <w:rFonts w:ascii="Book Antiqua" w:hAnsi="Book Antiqua" w:cs="Arial"/>
          <w:color w:val="auto"/>
        </w:rPr>
        <w:t xml:space="preserve"> detection rate</w:t>
      </w:r>
      <w:r w:rsidR="00F553B5">
        <w:rPr>
          <w:rFonts w:ascii="Book Antiqua" w:hAnsi="Book Antiqua" w:cs="Arial"/>
          <w:color w:val="auto"/>
        </w:rPr>
        <w:t xml:space="preserve"> </w:t>
      </w:r>
      <w:r w:rsidR="00687437" w:rsidRPr="00F553B5">
        <w:rPr>
          <w:rFonts w:ascii="Book Antiqua" w:hAnsi="Book Antiqua" w:cs="Arial"/>
          <w:color w:val="auto"/>
        </w:rPr>
        <w:t>(</w:t>
      </w:r>
      <w:r w:rsidR="00431C4E" w:rsidRPr="00F553B5">
        <w:rPr>
          <w:rFonts w:ascii="Book Antiqua" w:hAnsi="Book Antiqua" w:cs="Arial"/>
          <w:color w:val="auto"/>
        </w:rPr>
        <w:t>&lt;</w:t>
      </w:r>
      <w:r w:rsidR="00412672">
        <w:rPr>
          <w:rFonts w:ascii="Book Antiqua" w:eastAsiaTheme="minorEastAsia" w:hAnsi="Book Antiqua" w:cs="Arial" w:hint="eastAsia"/>
          <w:color w:val="auto"/>
          <w:lang w:eastAsia="zh-CN"/>
        </w:rPr>
        <w:t xml:space="preserve"> </w:t>
      </w:r>
      <w:r w:rsidR="00412672">
        <w:rPr>
          <w:rFonts w:ascii="Book Antiqua" w:hAnsi="Book Antiqua" w:cs="Arial"/>
          <w:color w:val="auto"/>
        </w:rPr>
        <w:t>2 per 1</w:t>
      </w:r>
      <w:r w:rsidR="00431C4E" w:rsidRPr="00F553B5">
        <w:rPr>
          <w:rFonts w:ascii="Book Antiqua" w:hAnsi="Book Antiqua" w:cs="Arial"/>
          <w:color w:val="auto"/>
        </w:rPr>
        <w:t>000 biopsies</w:t>
      </w:r>
      <w:r w:rsidR="00687437" w:rsidRPr="00F553B5">
        <w:rPr>
          <w:rFonts w:ascii="Book Antiqua" w:hAnsi="Book Antiqua" w:cs="Arial"/>
          <w:color w:val="auto"/>
        </w:rPr>
        <w:t xml:space="preserve"> taken)</w:t>
      </w:r>
      <w:r w:rsidR="00431C4E" w:rsidRPr="00F553B5">
        <w:rPr>
          <w:rFonts w:ascii="Book Antiqua" w:hAnsi="Book Antiqua" w:cs="Arial"/>
          <w:color w:val="auto"/>
        </w:rPr>
        <w:t xml:space="preserve"> and </w:t>
      </w:r>
      <w:r w:rsidR="00435FB0" w:rsidRPr="00F553B5">
        <w:rPr>
          <w:rFonts w:ascii="Book Antiqua" w:hAnsi="Book Antiqua" w:cs="Arial"/>
          <w:color w:val="auto"/>
        </w:rPr>
        <w:t xml:space="preserve">when used in conjunction with </w:t>
      </w:r>
      <w:r w:rsidR="00687437" w:rsidRPr="00F553B5">
        <w:rPr>
          <w:rFonts w:ascii="Book Antiqua" w:hAnsi="Book Antiqua" w:cs="Arial"/>
          <w:color w:val="auto"/>
        </w:rPr>
        <w:t>advanced endoscopic techniques, it does not affect clinical dec</w:t>
      </w:r>
      <w:r w:rsidR="00250FCA">
        <w:rPr>
          <w:rFonts w:ascii="Book Antiqua" w:hAnsi="Book Antiqua" w:cs="Arial"/>
          <w:color w:val="auto"/>
        </w:rPr>
        <w:t>isions</w:t>
      </w:r>
      <w:r w:rsidR="00431C4E"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"mendeley" : { "formattedCitation" : "&lt;sup&gt;[44]&lt;/sup&gt;", "plainTextFormattedCitation" : "[44]", "previouslyFormattedCitation" : "&lt;sup&gt;[44]&lt;/sup&gt;" }, "properties" : { "noteIndex" : 0 }, "schema" : "https://github.com/citation-style-language/schema/raw/master/csl-citation.json" }</w:instrText>
      </w:r>
      <w:r w:rsidR="00431C4E" w:rsidRPr="00F553B5">
        <w:rPr>
          <w:rFonts w:ascii="Book Antiqua" w:hAnsi="Book Antiqua" w:cs="Arial"/>
          <w:color w:val="auto"/>
        </w:rPr>
        <w:fldChar w:fldCharType="separate"/>
      </w:r>
      <w:r w:rsidR="00C332BE" w:rsidRPr="00F553B5">
        <w:rPr>
          <w:rFonts w:ascii="Book Antiqua" w:hAnsi="Book Antiqua" w:cs="Arial"/>
          <w:noProof/>
          <w:color w:val="auto"/>
          <w:vertAlign w:val="superscript"/>
        </w:rPr>
        <w:t>[44]</w:t>
      </w:r>
      <w:r w:rsidR="00431C4E" w:rsidRPr="00F553B5">
        <w:rPr>
          <w:rFonts w:ascii="Book Antiqua" w:hAnsi="Book Antiqua" w:cs="Arial"/>
          <w:color w:val="auto"/>
        </w:rPr>
        <w:fldChar w:fldCharType="end"/>
      </w:r>
      <w:r w:rsidR="00431C4E" w:rsidRPr="00F553B5">
        <w:rPr>
          <w:rFonts w:ascii="Book Antiqua" w:hAnsi="Book Antiqua" w:cs="Arial"/>
          <w:color w:val="auto"/>
        </w:rPr>
        <w:t>. A large retrospective analysis by</w:t>
      </w:r>
      <w:r w:rsidR="00431C4E" w:rsidRPr="00412672">
        <w:rPr>
          <w:rFonts w:ascii="Book Antiqua" w:hAnsi="Book Antiqua" w:cs="Arial"/>
          <w:color w:val="auto"/>
        </w:rPr>
        <w:t xml:space="preserve"> </w:t>
      </w:r>
      <w:r w:rsidR="00412672">
        <w:rPr>
          <w:rFonts w:ascii="Book Antiqua" w:hAnsi="Book Antiqua" w:cs="Arial"/>
          <w:color w:val="auto"/>
        </w:rPr>
        <w:t xml:space="preserve">Van de </w:t>
      </w:r>
      <w:proofErr w:type="spellStart"/>
      <w:r w:rsidR="00412672">
        <w:rPr>
          <w:rFonts w:ascii="Book Antiqua" w:hAnsi="Book Antiqua" w:cs="Arial"/>
          <w:color w:val="auto"/>
        </w:rPr>
        <w:t>Broe</w:t>
      </w:r>
      <w:r w:rsidR="00431C4E" w:rsidRPr="00412672">
        <w:rPr>
          <w:rFonts w:ascii="Book Antiqua" w:hAnsi="Book Antiqua" w:cs="Arial"/>
          <w:color w:val="auto"/>
        </w:rPr>
        <w:t>k</w:t>
      </w:r>
      <w:proofErr w:type="spellEnd"/>
      <w:r w:rsidR="00431C4E" w:rsidRPr="00412672">
        <w:rPr>
          <w:rFonts w:ascii="Book Antiqua" w:hAnsi="Book Antiqua" w:cs="Arial"/>
          <w:color w:val="auto"/>
        </w:rPr>
        <w:t xml:space="preserve"> </w:t>
      </w:r>
      <w:r w:rsidR="00431C4E" w:rsidRPr="00F553B5">
        <w:rPr>
          <w:rFonts w:ascii="Book Antiqua" w:hAnsi="Book Antiqua" w:cs="Arial"/>
          <w:i/>
          <w:color w:val="auto"/>
        </w:rPr>
        <w:t xml:space="preserve">et </w:t>
      </w:r>
      <w:proofErr w:type="gramStart"/>
      <w:r w:rsidR="00431C4E" w:rsidRPr="00F553B5">
        <w:rPr>
          <w:rFonts w:ascii="Book Antiqua" w:hAnsi="Book Antiqua" w:cs="Arial"/>
          <w:i/>
          <w:color w:val="auto"/>
        </w:rPr>
        <w:t>al</w:t>
      </w:r>
      <w:r w:rsidR="00412672">
        <w:rPr>
          <w:rFonts w:ascii="Book Antiqua" w:eastAsiaTheme="minorEastAsia" w:hAnsi="Book Antiqua" w:cs="Arial" w:hint="eastAsia"/>
          <w:color w:val="auto"/>
          <w:vertAlign w:val="superscript"/>
          <w:lang w:eastAsia="zh-CN"/>
        </w:rPr>
        <w:t>[</w:t>
      </w:r>
      <w:proofErr w:type="gramEnd"/>
      <w:r w:rsidR="00412672">
        <w:rPr>
          <w:rFonts w:ascii="Book Antiqua" w:eastAsiaTheme="minorEastAsia" w:hAnsi="Book Antiqua" w:cs="Arial" w:hint="eastAsia"/>
          <w:color w:val="auto"/>
          <w:vertAlign w:val="superscript"/>
          <w:lang w:eastAsia="zh-CN"/>
        </w:rPr>
        <w:t>36]</w:t>
      </w:r>
      <w:r w:rsidR="00431C4E" w:rsidRPr="00F553B5">
        <w:rPr>
          <w:rFonts w:ascii="Book Antiqua" w:hAnsi="Book Antiqua" w:cs="Arial"/>
          <w:color w:val="auto"/>
        </w:rPr>
        <w:t xml:space="preserve"> reviewing 1010 colonoscopies during 10 years of surveillance stated that the </w:t>
      </w:r>
      <w:r w:rsidR="00435FB0" w:rsidRPr="00F553B5">
        <w:rPr>
          <w:rFonts w:ascii="Book Antiqua" w:hAnsi="Book Antiqua" w:cs="Arial"/>
          <w:color w:val="auto"/>
        </w:rPr>
        <w:t xml:space="preserve">result </w:t>
      </w:r>
      <w:r w:rsidR="00431C4E" w:rsidRPr="00F553B5">
        <w:rPr>
          <w:rFonts w:ascii="Book Antiqua" w:hAnsi="Book Antiqua" w:cs="Arial"/>
          <w:color w:val="auto"/>
        </w:rPr>
        <w:t>of random biops</w:t>
      </w:r>
      <w:r w:rsidR="00435FB0" w:rsidRPr="00F553B5">
        <w:rPr>
          <w:rFonts w:ascii="Book Antiqua" w:hAnsi="Book Antiqua" w:cs="Arial"/>
          <w:color w:val="auto"/>
        </w:rPr>
        <w:t xml:space="preserve">y </w:t>
      </w:r>
      <w:proofErr w:type="spellStart"/>
      <w:r w:rsidR="00435FB0" w:rsidRPr="00F553B5">
        <w:rPr>
          <w:rFonts w:ascii="Book Antiqua" w:hAnsi="Book Antiqua" w:cs="Arial"/>
          <w:color w:val="auto"/>
        </w:rPr>
        <w:t>surveiilance</w:t>
      </w:r>
      <w:proofErr w:type="spellEnd"/>
      <w:r w:rsidR="00F553B5">
        <w:rPr>
          <w:rFonts w:ascii="Book Antiqua" w:hAnsi="Book Antiqua" w:cs="Arial"/>
          <w:color w:val="auto"/>
        </w:rPr>
        <w:t xml:space="preserve"> </w:t>
      </w:r>
      <w:r w:rsidR="00431C4E" w:rsidRPr="00F553B5">
        <w:rPr>
          <w:rFonts w:ascii="Book Antiqua" w:hAnsi="Book Antiqua" w:cs="Arial"/>
          <w:color w:val="auto"/>
        </w:rPr>
        <w:t xml:space="preserve">was </w:t>
      </w:r>
      <w:r w:rsidR="00435FB0" w:rsidRPr="00F553B5">
        <w:rPr>
          <w:rFonts w:ascii="Book Antiqua" w:hAnsi="Book Antiqua" w:cs="Arial"/>
          <w:color w:val="auto"/>
        </w:rPr>
        <w:t>poor</w:t>
      </w:r>
      <w:r w:rsidR="00431C4E" w:rsidRPr="00F553B5">
        <w:rPr>
          <w:rFonts w:ascii="Book Antiqua" w:hAnsi="Book Antiqua" w:cs="Arial"/>
          <w:color w:val="auto"/>
        </w:rPr>
        <w:t xml:space="preserve">, </w:t>
      </w:r>
      <w:r w:rsidR="005B720E" w:rsidRPr="00F553B5">
        <w:rPr>
          <w:rFonts w:ascii="Book Antiqua" w:hAnsi="Book Antiqua" w:cs="Arial"/>
          <w:color w:val="auto"/>
        </w:rPr>
        <w:t>and neoplasia was detected only in four patients with random biopsies. Additionally,</w:t>
      </w:r>
      <w:r w:rsidR="00431C4E" w:rsidRPr="00F553B5">
        <w:rPr>
          <w:rFonts w:ascii="Book Antiqua" w:hAnsi="Book Antiqua" w:cs="Arial"/>
          <w:color w:val="auto"/>
        </w:rPr>
        <w:t xml:space="preserve"> neoplasia was macroscopically visible in 94% of colonoscopies</w:t>
      </w:r>
      <w:r w:rsidR="007345A6"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"id" : "ITEM-2", "itemData" : { "DOI" : "10.5946/ce.2012.45.3.274", "ISSN" : "2234-2400", "PMID" : "22977816", "abstract" : "Colonoscopy based colitis surveillance is widely accepted to try to prevent development of and ensure early detection of colitis-associated colorectal cancer. Traditionally this has been performed with quadrantic random biopsies throughout the colon. Chromoendoscopy \"dye-spray\" with targeted biopsies only has been shown to increase dysplasia detection 4 to 5 fold on a per lesion basis. It has therefore been suggested that random biopsies should be abandoned as they do not increase dysplasia detection nor change patient clinical course. Recent British guidelines for colitis surveillance have strongly endorsed chromoendoscopy. This short review summarizes current international guidelines and looks at how to optimize white light colonoscopy in colitis considering: bowel preparation, withdrawal time, high definition, and structure enhancement. Data for advanced imaging techniques are reviewed including positive evidence in favor of chromoendoscopy, and limited data suggesting autofluoresence imaging may be promising. Narrow band imaging does not increase dysplasia detection in colitis. Confocal endomicroscopy might potentially reduce biopsies beyond that of chromoendoscopy but does not offer a clear detection advantage. Pan-colonic chromoendoscopy with targeted biopsies increases dysplasia detection and is the standard of care in the United Kingdom. It is likely that the use of chromoendoscopy for colitis surveillance will become widely accepted internationally.", "author" : [ { "dropping-particle" : "", "family" : "East", "given" : "James E.", "non-dropping-particle" : "", "parse-names" : false, "suffix" : "" } ], "container-title" : "Clinical Endoscopy", "id" : "ITEM-2", "issue" : "3", "issued" : { "date-parts" : [ [ "2012", "9" ] ] }, "page" : "274", "title" : "Colonoscopic Cancer Surveillance in Inflammatory Bowel Disease: What's New Beyond Random Biopsy?", "type" : "article-journal", "volume" : "45" }, "uris" : [ "http://www.mendeley.com/documents/?uuid=2ef69d55-83cd-3c8d-ba9a-a40b68b453b2" ] } ], "mendeley" : { "formattedCitation" : "&lt;sup&gt;[43,44]&lt;/sup&gt;", "plainTextFormattedCitation" : "[43,44]", "previouslyFormattedCitation" : "&lt;sup&gt;[43,44]&lt;/sup&gt;" }, "properties" : { "noteIndex" : 0 }, "schema" : "https://github.com/citation-style-language/schema/raw/master/csl-citation.json" }</w:instrText>
      </w:r>
      <w:r w:rsidR="007345A6" w:rsidRPr="00F553B5">
        <w:rPr>
          <w:rFonts w:ascii="Book Antiqua" w:hAnsi="Book Antiqua" w:cs="Arial"/>
          <w:color w:val="auto"/>
        </w:rPr>
        <w:fldChar w:fldCharType="separate"/>
      </w:r>
      <w:r w:rsidR="007345A6" w:rsidRPr="00F553B5">
        <w:rPr>
          <w:rFonts w:ascii="Book Antiqua" w:hAnsi="Book Antiqua" w:cs="Arial"/>
          <w:noProof/>
          <w:color w:val="auto"/>
          <w:vertAlign w:val="superscript"/>
        </w:rPr>
        <w:t>[43,44]</w:t>
      </w:r>
      <w:r w:rsidR="007345A6" w:rsidRPr="00F553B5">
        <w:rPr>
          <w:rFonts w:ascii="Book Antiqua" w:hAnsi="Book Antiqua" w:cs="Arial"/>
          <w:color w:val="auto"/>
        </w:rPr>
        <w:fldChar w:fldCharType="end"/>
      </w:r>
      <w:r w:rsidR="00431C4E" w:rsidRPr="00F553B5">
        <w:rPr>
          <w:rFonts w:ascii="Book Antiqua" w:hAnsi="Book Antiqua" w:cs="Arial"/>
          <w:color w:val="auto"/>
        </w:rPr>
        <w:t xml:space="preserve">. Current guidelines by </w:t>
      </w:r>
      <w:r w:rsidR="00C57745" w:rsidRPr="00F553B5">
        <w:rPr>
          <w:rFonts w:ascii="Book Antiqua" w:hAnsi="Book Antiqua" w:cs="Arial"/>
          <w:bCs/>
          <w:color w:val="auto"/>
        </w:rPr>
        <w:t>British Society of Gastroenterology</w:t>
      </w:r>
      <w:r w:rsidR="00C57745" w:rsidRPr="00F553B5">
        <w:rPr>
          <w:rFonts w:ascii="Book Antiqua" w:hAnsi="Book Antiqua" w:cs="Arial"/>
          <w:color w:val="auto"/>
        </w:rPr>
        <w:t> (</w:t>
      </w:r>
      <w:r w:rsidR="00431C4E" w:rsidRPr="00F553B5">
        <w:rPr>
          <w:rFonts w:ascii="Book Antiqua" w:hAnsi="Book Antiqua" w:cs="Arial"/>
          <w:color w:val="auto"/>
        </w:rPr>
        <w:t>BSG</w:t>
      </w:r>
      <w:r w:rsidR="00C57745" w:rsidRPr="00F553B5">
        <w:rPr>
          <w:rFonts w:ascii="Book Antiqua" w:hAnsi="Book Antiqua" w:cs="Arial"/>
          <w:color w:val="auto"/>
        </w:rPr>
        <w:t>)</w:t>
      </w:r>
      <w:r w:rsidR="00431C4E" w:rsidRPr="00F553B5">
        <w:rPr>
          <w:rFonts w:ascii="Book Antiqua" w:hAnsi="Book Antiqua" w:cs="Arial"/>
          <w:color w:val="auto"/>
        </w:rPr>
        <w:t xml:space="preserve"> and ASGE advocate the use of DCE without the need for random biopsies, however it is suggested that random biopsies be acquired during HD colonoscopy, if DCE is not available or technically feasible</w:t>
      </w:r>
      <w:r w:rsidR="00431C4E" w:rsidRPr="00F553B5">
        <w:rPr>
          <w:rFonts w:ascii="Book Antiqua" w:hAnsi="Book Antiqua" w:cs="Arial"/>
          <w:color w:val="auto"/>
        </w:rPr>
        <w:fldChar w:fldCharType="begin" w:fldLock="1"/>
      </w:r>
      <w:r w:rsidR="00C332BE" w:rsidRPr="00F553B5">
        <w:rPr>
          <w:rFonts w:ascii="Book Antiqua" w:hAnsi="Book Antiqua" w:cs="Arial"/>
          <w:color w:val="auto"/>
        </w:rPr>
        <w:instrText>ADDIN CSL_CITATION { "citationItems" : [ { "id" : "ITEM-1",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"ITEM-1", "issue" : "5", "issued" : { "date-parts" : [ [ "2015", "5" ] ] }, "page" : "1101-1121.e13", "title" : "The role of endoscopy in inflammatory bowel disease", "type" : "article-journal", "volume" : "81" }, "uris" : [ "http://www.mendeley.com/documents/?uuid=bbb897ca-c088-35cc-a8dd-1057783f6e76" ] } ], "mendeley" : { "formattedCitation" : "&lt;sup&gt;[26]&lt;/sup&gt;", "plainTextFormattedCitation" : "[26]", "previouslyFormattedCitation" : "&lt;sup&gt;[26]&lt;/sup&gt;" }, "properties" : { "noteIndex" : 0 }, "schema" : "https://github.com/citation-style-language/schema/raw/master/csl-citation.json" }</w:instrText>
      </w:r>
      <w:r w:rsidR="00431C4E" w:rsidRPr="00F553B5">
        <w:rPr>
          <w:rFonts w:ascii="Book Antiqua" w:hAnsi="Book Antiqua" w:cs="Arial"/>
          <w:color w:val="auto"/>
        </w:rPr>
        <w:fldChar w:fldCharType="separate"/>
      </w:r>
      <w:r w:rsidR="007E12AC" w:rsidRPr="00F553B5">
        <w:rPr>
          <w:rFonts w:ascii="Book Antiqua" w:hAnsi="Book Antiqua" w:cs="Arial"/>
          <w:noProof/>
          <w:color w:val="auto"/>
          <w:vertAlign w:val="superscript"/>
        </w:rPr>
        <w:t>[26]</w:t>
      </w:r>
      <w:r w:rsidR="00431C4E" w:rsidRPr="00F553B5">
        <w:rPr>
          <w:rFonts w:ascii="Book Antiqua" w:hAnsi="Book Antiqua" w:cs="Arial"/>
          <w:color w:val="auto"/>
        </w:rPr>
        <w:fldChar w:fldCharType="end"/>
      </w:r>
      <w:r w:rsidR="00431C4E" w:rsidRPr="00F553B5">
        <w:rPr>
          <w:rFonts w:ascii="Book Antiqua" w:hAnsi="Book Antiqua" w:cs="Arial"/>
          <w:color w:val="auto"/>
        </w:rPr>
        <w:t>. Moreover, the latter remains a reasonable alternative if the presence of inflammation, pseudo-polyposis, poor preparation, or an area of poorly visualized mucosa significantly lowers the yield of DCE</w:t>
      </w:r>
      <w:r w:rsidR="007345A6" w:rsidRPr="00F553B5">
        <w:rPr>
          <w:rFonts w:ascii="Book Antiqua" w:hAnsi="Book Antiqua" w:cs="Arial"/>
          <w:color w:val="auto"/>
        </w:rPr>
        <w:fldChar w:fldCharType="begin" w:fldLock="1"/>
      </w:r>
      <w:r w:rsidR="007345A6" w:rsidRPr="00F553B5">
        <w:rPr>
          <w:rFonts w:ascii="Book Antiqua" w:hAnsi="Book Antiqua" w:cs="Arial"/>
          <w:color w:val="auto"/>
        </w:rPr>
        <w:instrText>ADDIN CSL_CITATION { "citationItems" : [ { "id" : "ITEM-1", "itemData" : { "DOI" : "10.1016/j.crohns.2013.02.009", "ISSN" : "18739946", "PMID" : "23523416", "abstract" : "BACKGROUND AND AIM Patients with primary sclerosing cholangitis (PSC) and ulcerative colitis (UC) are at increased risk of colon dysplasia. The role of random vs. target biopsies in these patients has not been investigated. Our aim was to evaluate the yield and clinical impact of random biopsies during surveillance colonoscopies in patients with PSC-UC. METHODS Data from 71 patients (267 colonoscopies) with PSC and UC, who underwent surveillance colonoscopies and followed-up from 2001 to 2011 was obtained. Colonoscopy and pathology reports were reviewed to assess the yield of random biopsies. RESULTS A total of 3975 (median 12) random biopsies were taken during surveillance colonoscopies. Overall, neoplasia was detected in 22 colonoscopies (16 patients): in 8 colonoscopies (36.4%) by targeted biopsies only and in 4 (18.2%) by both targeted and random biopsies. Neoplasia was detected in random biopsies only in 10 (45.5%) colonoscopies in 8 patients. On multivariate analysis, duration of UC (Odds ratio [OR]=1.40; 95% confidence interval [CI], 1.08-1.81; P=0.01), number of random biopsies (per increase by 8) (OR=1.64; 95% CI, 1.18-2.28; P=0.003) and target biopsies during colonoscopy (OR=9.08; 95% CI, 3.18-26.0; P&lt;0.001) independently predicted the presence of dysplasia; endoscopic features of prior inflammation did not. CONCLUSIONS Random biopsies significantly increase the yield of dysplasia in patients with PSC and UC even in the absence of endoscopic features of prior inflammation and significantly impact clinical outcomes.", "author" : [ { "dropping-particle" : "", "family" : "Navaneethan", "given" : "Udayakumar", "non-dropping-particle" : "", "parse-names" : false, "suffix" : "" }, { "dropping-particle" : "", "family" : "Kochhar", "given" : "Gursimran", "non-dropping-particle" : "", "parse-names" : false, "suffix" : "" }, { "dropping-particle" : "", "family" : "Venkatesh", "given" : "Preethi G.K.", "non-dropping-particle" : "", "parse-names" : false, "suffix" : "" }, { "dropping-particle" : "", "family" : "Bennett", "given" : "Ana E.", "non-dropping-particle" : "", "parse-names" : false, "suffix" : "" }, { "dropping-particle" : "", "family" : "Rizk", "given" : "Maged", "non-dropping-particle" : "", "parse-names" : false, "suffix" : "" }, { "dropping-particle" : "", "family" : "Shen", "given" : "Bo", "non-dropping-particle" : "", "parse-names" : false, "suffix" : "" }, { "dropping-particle" : "", "family" : "Kiran", "given" : "Ravi P.", "non-dropping-particle" : "", "parse-names" : false, "suffix" : "" } ], "container-title" : "Journal of Crohn's and Colitis", "id" : "ITEM-1", "issue" : "12", "issued" : { "date-parts" : [ [ "2013", "12" ] ] }, "page" : "974-981", "title" : "Random biopsies during surveillance colonoscopy increase dysplasia detection in patients with primary sclerosing cholangitis and ulcerative colitis", "type" : "article-journal", "volume" : "7" }, "uris" : [ "http://www.mendeley.com/documents/?uuid=50c3ae7b-6fcd-31c8-8157-c297f201ec44" ] }, { "id" : "ITEM-2",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"ITEM-2", "issue" : "5", "issued" : { "date-parts" : [ [ "2015", "5" ] ] }, "page" : "1101-1121.e13", "title" : "The role of endoscopy in inflammatory bowel disease", "type" : "article-journal", "volume" : "81" }, "uris" : [ "http://www.mendeley.com/documents/?uuid=bbb897ca-c088-35cc-a8dd-1057783f6e76" ] } ], "mendeley" : { "formattedCitation" : "&lt;sup&gt;[26,45]&lt;/sup&gt;", "plainTextFormattedCitation" : "[26,45]", "previouslyFormattedCitation" : "&lt;sup&gt;[26,45]&lt;/sup&gt;" }, "properties" : { "noteIndex" : 0 }, "schema" : "https://github.com/citation-style-language/schema/raw/master/csl-citation.json" }</w:instrText>
      </w:r>
      <w:r w:rsidR="007345A6" w:rsidRPr="00F553B5">
        <w:rPr>
          <w:rFonts w:ascii="Book Antiqua" w:hAnsi="Book Antiqua" w:cs="Arial"/>
          <w:color w:val="auto"/>
        </w:rPr>
        <w:fldChar w:fldCharType="separate"/>
      </w:r>
      <w:r w:rsidR="007345A6" w:rsidRPr="00F553B5">
        <w:rPr>
          <w:rFonts w:ascii="Book Antiqua" w:hAnsi="Book Antiqua" w:cs="Arial"/>
          <w:noProof/>
          <w:color w:val="auto"/>
          <w:vertAlign w:val="superscript"/>
        </w:rPr>
        <w:t>[26,45]</w:t>
      </w:r>
      <w:r w:rsidR="007345A6" w:rsidRPr="00F553B5">
        <w:rPr>
          <w:rFonts w:ascii="Book Antiqua" w:hAnsi="Book Antiqua" w:cs="Arial"/>
          <w:color w:val="auto"/>
        </w:rPr>
        <w:fldChar w:fldCharType="end"/>
      </w:r>
      <w:r w:rsidR="00431C4E" w:rsidRPr="00F553B5">
        <w:rPr>
          <w:rFonts w:ascii="Book Antiqua" w:hAnsi="Book Antiqua" w:cs="Arial"/>
          <w:color w:val="auto"/>
        </w:rPr>
        <w:t>.</w:t>
      </w:r>
    </w:p>
    <w:p w14:paraId="4B3ED77C" w14:textId="77777777" w:rsidR="008C6B36" w:rsidRPr="00F553B5" w:rsidRDefault="008C6B36" w:rsidP="00F553B5">
      <w:pPr>
        <w:pStyle w:val="1"/>
        <w:spacing w:line="360" w:lineRule="auto"/>
        <w:jc w:val="both"/>
        <w:rPr>
          <w:rFonts w:ascii="Book Antiqua" w:eastAsiaTheme="minorHAnsi" w:hAnsi="Book Antiqua" w:cs="Arial"/>
          <w:color w:val="auto"/>
          <w:lang w:eastAsia="en-US"/>
        </w:rPr>
      </w:pPr>
    </w:p>
    <w:p w14:paraId="6924591B" w14:textId="04A1B9B3" w:rsidR="00A96005" w:rsidRPr="00F553B5" w:rsidRDefault="00412672" w:rsidP="00F553B5">
      <w:pPr>
        <w:pStyle w:val="1"/>
        <w:spacing w:line="360" w:lineRule="auto"/>
        <w:jc w:val="both"/>
        <w:rPr>
          <w:rFonts w:ascii="Book Antiqua" w:eastAsia="Arial Unicode MS" w:hAnsi="Book Antiqua" w:cs="Arial"/>
          <w:b/>
          <w:color w:val="auto"/>
          <w:lang w:eastAsia="zh-CN"/>
        </w:rPr>
      </w:pPr>
      <w:r w:rsidRPr="00F553B5">
        <w:rPr>
          <w:rFonts w:ascii="Book Antiqua" w:eastAsia="Arial Unicode MS" w:hAnsi="Book Antiqua" w:cs="Arial"/>
          <w:b/>
          <w:color w:val="auto"/>
          <w:lang w:eastAsia="en-GB"/>
        </w:rPr>
        <w:t>DYE-SPRAY CHROMOENDOSCOPY</w:t>
      </w:r>
    </w:p>
    <w:p w14:paraId="327B5EFD" w14:textId="77777777" w:rsidR="00673CE0" w:rsidRPr="00F553B5" w:rsidRDefault="00E07DEE" w:rsidP="00F553B5">
      <w:pPr>
        <w:spacing w:after="0" w:line="360" w:lineRule="auto"/>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lastRenderedPageBreak/>
        <w:t>Several studies have proven the efficacy of DCE</w:t>
      </w:r>
      <w:r w:rsidRPr="00F553B5">
        <w:rPr>
          <w:rFonts w:ascii="Book Antiqua" w:eastAsia="Arial Unicode MS" w:hAnsi="Book Antiqua" w:cs="Arial"/>
          <w:b/>
          <w:sz w:val="24"/>
          <w:szCs w:val="24"/>
          <w:lang w:eastAsia="en-GB"/>
        </w:rPr>
        <w:t xml:space="preserve"> </w:t>
      </w:r>
      <w:r w:rsidRPr="00F553B5">
        <w:rPr>
          <w:rFonts w:ascii="Book Antiqua" w:eastAsia="Arial Unicode MS" w:hAnsi="Book Antiqua" w:cs="Arial"/>
          <w:sz w:val="24"/>
          <w:szCs w:val="24"/>
          <w:lang w:eastAsia="en-GB"/>
        </w:rPr>
        <w:t>in the detection of dysplasia in patients with IBD. DCE may reduce the need for random biopsies and may allow prolonged surveillance-interval, leading to costs reduction, as well as increasing the detection sensitivity of dys</w:t>
      </w:r>
      <w:r w:rsidR="00673CE0" w:rsidRPr="00F553B5">
        <w:rPr>
          <w:rFonts w:ascii="Book Antiqua" w:eastAsia="Arial Unicode MS" w:hAnsi="Book Antiqua" w:cs="Arial"/>
          <w:sz w:val="24"/>
          <w:szCs w:val="24"/>
          <w:lang w:eastAsia="en-GB"/>
        </w:rPr>
        <w:t>plastic lesions per examination</w:t>
      </w:r>
      <w:r w:rsidR="00673CE0"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"10.1007/s11894-014-0407-z", "ISSN" : "1522-8037", "PMID" : "25113042", "abstract" : "Chromoendoscopy utilizes colorimetric techniques to increase detection of lesions that are difficult to see or cannot be seen with conventional white light endoscopy. Multiple studies have demonstrated that chromoendoscopy with dye spraying significantly increases the detection of dysplastic lesions in patients with chronic inflammatory bowel disease (IBD) of the colon undergoing colonoscopy. Furthermore, chromoendoscopy may obviate the need for random biopsies and pending additional studies and may allow increased intervals between surveillance exams, reducing costs while increasing the sensitivity for detection of dysplasia per exam. Despite convincing data supporting the use of chromoendoscopy for IBD colonic surveillance, it is seldom utilized outside of academic centers. Here, we review the current approach to colorectal cancer surveillance in IBD focusing on the data supporting the use of chromoendoscopy including its use in a community setting and offer practical recommendations for incorporating chromoendoscopy as a routine part of surveillance in IBD regardless of practice setting.", "author" : [ { "dropping-particle" : "", "family" : "Shah", "given" : "Samir A.", "non-dropping-particle" : "", "parse-names" : false, "suffix" : "" }, { "dropping-particle" : "", "family" : "Rubin", "given" : "David T.", "non-dropping-particle" : "", "parse-names" : false, "suffix" : "" }, { "dropping-particle" : "", "family" : "Farraye", "given" : "Francis A.", "non-dropping-particle" : "", "parse-names" : false, "suffix" : "" } ], "container-title" : "Current Gastroenterology Reports", "id" : "ITEM-1", "issue" : "9", "issued" : { "date-parts" : [ [ "2014", "9", "12" ] ] }, "page" : "407", "title" : "Chromoendoscopy for Colorectal Cancer Surveillance in Patients with Inflammatory Bowel Disease", "type" : "article-journal", "volume" : "16" }, "uris" : [ "http://www.mendeley.com/documents/?uuid=c4a0a3d7-dca3-3580-ba2c-f40f3c5d88bd" ] } ], "mendeley" : { "formattedCitation" : "&lt;sup&gt;[46]&lt;/sup&gt;", "plainTextFormattedCitation" : "[46]", "previouslyFormattedCitation" : "&lt;sup&gt;[46]&lt;/sup&gt;" }, "properties" : { "noteIndex" : 0 }, "schema" : "https://github.com/citation-style-language/schema/raw/master/csl-citation.json" }</w:instrText>
      </w:r>
      <w:r w:rsidR="00673CE0"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[46]</w:t>
      </w:r>
      <w:r w:rsidR="00673CE0" w:rsidRPr="00F553B5">
        <w:rPr>
          <w:rFonts w:ascii="Book Antiqua" w:eastAsia="Arial Unicode MS" w:hAnsi="Book Antiqua" w:cs="Arial"/>
          <w:sz w:val="24"/>
          <w:szCs w:val="24"/>
          <w:lang w:eastAsia="en-GB"/>
        </w:rPr>
        <w:fldChar w:fldCharType="end"/>
      </w:r>
      <w:r w:rsidR="00673CE0" w:rsidRPr="00F553B5">
        <w:rPr>
          <w:rFonts w:ascii="Book Antiqua" w:eastAsia="Arial Unicode MS" w:hAnsi="Book Antiqua" w:cs="Arial"/>
          <w:sz w:val="24"/>
          <w:szCs w:val="24"/>
          <w:lang w:eastAsia="en-GB"/>
        </w:rPr>
        <w:t>.</w:t>
      </w:r>
    </w:p>
    <w:p w14:paraId="41F7E541" w14:textId="295779F3" w:rsidR="00E07DEE" w:rsidRPr="00F553B5" w:rsidRDefault="00CD4697" w:rsidP="000B4308">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This</w:t>
      </w:r>
      <w:r w:rsidR="00E07DEE" w:rsidRPr="00F553B5">
        <w:rPr>
          <w:rFonts w:ascii="Book Antiqua" w:eastAsia="Arial Unicode MS" w:hAnsi="Book Antiqua" w:cs="Arial"/>
          <w:sz w:val="24"/>
          <w:szCs w:val="24"/>
          <w:lang w:eastAsia="en-GB"/>
        </w:rPr>
        <w:t xml:space="preserve"> technique</w:t>
      </w:r>
      <w:r w:rsidRPr="00F553B5">
        <w:rPr>
          <w:rFonts w:ascii="Book Antiqua" w:eastAsia="Arial Unicode MS" w:hAnsi="Book Antiqua" w:cs="Arial"/>
          <w:sz w:val="24"/>
          <w:szCs w:val="24"/>
          <w:lang w:eastAsia="en-GB"/>
        </w:rPr>
        <w:t xml:space="preserve"> helps </w:t>
      </w:r>
      <w:r w:rsidR="00E07DEE" w:rsidRPr="00F553B5">
        <w:rPr>
          <w:rFonts w:ascii="Book Antiqua" w:eastAsia="Arial Unicode MS" w:hAnsi="Book Antiqua" w:cs="Arial"/>
          <w:sz w:val="24"/>
          <w:szCs w:val="24"/>
          <w:lang w:eastAsia="en-GB"/>
        </w:rPr>
        <w:t xml:space="preserve">to augment dysplasia detection by topical application of dye on the colonic mucosa during colonoscopy. Areas that are </w:t>
      </w:r>
      <w:r w:rsidR="00017215" w:rsidRPr="00F553B5">
        <w:rPr>
          <w:rFonts w:ascii="Book Antiqua" w:eastAsia="Arial Unicode MS" w:hAnsi="Book Antiqua" w:cs="Arial"/>
          <w:sz w:val="24"/>
          <w:szCs w:val="24"/>
          <w:lang w:eastAsia="en-GB"/>
        </w:rPr>
        <w:t xml:space="preserve">macroscopically </w:t>
      </w:r>
      <w:r w:rsidR="00E07DEE" w:rsidRPr="00F553B5">
        <w:rPr>
          <w:rFonts w:ascii="Book Antiqua" w:eastAsia="Arial Unicode MS" w:hAnsi="Book Antiqua" w:cs="Arial"/>
          <w:sz w:val="24"/>
          <w:szCs w:val="24"/>
          <w:lang w:eastAsia="en-GB"/>
        </w:rPr>
        <w:t>elevated or depressed, friable, obscure in vascula</w:t>
      </w:r>
      <w:r w:rsidR="00017215" w:rsidRPr="00F553B5">
        <w:rPr>
          <w:rFonts w:ascii="Book Antiqua" w:eastAsia="Arial Unicode MS" w:hAnsi="Book Antiqua" w:cs="Arial"/>
          <w:sz w:val="24"/>
          <w:szCs w:val="24"/>
          <w:lang w:eastAsia="en-GB"/>
        </w:rPr>
        <w:t>ture</w:t>
      </w:r>
      <w:r w:rsidR="00E07DEE" w:rsidRPr="00F553B5">
        <w:rPr>
          <w:rFonts w:ascii="Book Antiqua" w:eastAsia="Arial Unicode MS" w:hAnsi="Book Antiqua" w:cs="Arial"/>
          <w:sz w:val="24"/>
          <w:szCs w:val="24"/>
          <w:lang w:eastAsia="en-GB"/>
        </w:rPr>
        <w:t>, and</w:t>
      </w:r>
      <w:r w:rsidR="00017215" w:rsidRPr="00F553B5">
        <w:rPr>
          <w:rFonts w:ascii="Book Antiqua" w:eastAsia="Arial Unicode MS" w:hAnsi="Book Antiqua" w:cs="Arial"/>
          <w:sz w:val="24"/>
          <w:szCs w:val="24"/>
          <w:lang w:eastAsia="en-GB"/>
        </w:rPr>
        <w:t xml:space="preserve"> with a</w:t>
      </w:r>
      <w:r w:rsidR="00E07DEE" w:rsidRPr="00F553B5">
        <w:rPr>
          <w:rFonts w:ascii="Book Antiqua" w:eastAsia="Arial Unicode MS" w:hAnsi="Book Antiqua" w:cs="Arial"/>
          <w:sz w:val="24"/>
          <w:szCs w:val="24"/>
          <w:lang w:eastAsia="en-GB"/>
        </w:rPr>
        <w:t xml:space="preserve"> villous or nodular</w:t>
      </w:r>
      <w:r w:rsidR="00017215" w:rsidRPr="00F553B5">
        <w:rPr>
          <w:rFonts w:ascii="Book Antiqua" w:eastAsia="Arial Unicode MS" w:hAnsi="Book Antiqua" w:cs="Arial"/>
          <w:sz w:val="24"/>
          <w:szCs w:val="24"/>
          <w:lang w:eastAsia="en-GB"/>
        </w:rPr>
        <w:t xml:space="preserve"> pattern,</w:t>
      </w:r>
      <w:r w:rsidR="00E07DEE" w:rsidRPr="00F553B5">
        <w:rPr>
          <w:rFonts w:ascii="Book Antiqua" w:eastAsia="Arial Unicode MS" w:hAnsi="Book Antiqua" w:cs="Arial"/>
          <w:sz w:val="24"/>
          <w:szCs w:val="24"/>
          <w:lang w:eastAsia="en-GB"/>
        </w:rPr>
        <w:t xml:space="preserve"> can be detected </w:t>
      </w:r>
      <w:r w:rsidR="00017215" w:rsidRPr="00F553B5">
        <w:rPr>
          <w:rFonts w:ascii="Book Antiqua" w:eastAsia="Arial Unicode MS" w:hAnsi="Book Antiqua" w:cs="Arial"/>
          <w:sz w:val="24"/>
          <w:szCs w:val="24"/>
          <w:lang w:eastAsia="en-GB"/>
        </w:rPr>
        <w:t xml:space="preserve">more easily </w:t>
      </w:r>
      <w:r w:rsidR="00E07DEE" w:rsidRPr="00F553B5">
        <w:rPr>
          <w:rFonts w:ascii="Book Antiqua" w:eastAsia="Arial Unicode MS" w:hAnsi="Book Antiqua" w:cs="Arial"/>
          <w:sz w:val="24"/>
          <w:szCs w:val="24"/>
          <w:lang w:eastAsia="en-GB"/>
        </w:rPr>
        <w:t>and biopsies can be taken. The most common dyes that are used are methylene blue and indigo carmine</w:t>
      </w:r>
      <w:r w:rsidR="00D80498"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"10.1111/j.1463-1318.2010.02505.x", "ISSN" : "14628910", "PMID" : "21073646", "abstract" : "AIM The diagnostic accuracy of chromoendoscopy for dysplasia in ulcerative colitis (UC) was systematically evaluated. METHOD \u2002 Original studies in any language were searched from PubMed and Embase. Meta-analysis of prospective studies that compared chromoendoscopy with histological diagnosis was carried out. Sensitivity, specificity, and diagnostic odds ratio (DOR) were calculated for each study and pooled together; summary receiver operating characteristic (ROC) and subgroup analyses were performed, while the quality of the study and heterogeneity were assessed. RESULTS Six randomized controlled trials were included, which used methylene blue or indigo carmine dye spray. The meta-analysis demonstrated a pooled sensitivity of 83.3% (95% confidence interval (CI), 35.9-99.6%), specificity of 91.3% (95% CI, 43.8-100%), and DOR of 17.544 (95% CI, 1.245-247.14). Subgroup analyses revealed that both the methylene blue dye spray subgroup and the unspecified endoscopist subgroup include the same studies, and their pooled sensitivity and specificity were 0.737 and 0.917, respectively. The other subgroup, which used indigo carmine dye spray, had overall higher sensitivity (0.930) and lower specificity (0.910). CONCLUSION Chromoendoscopy has medium to high sensitivity and a high diagnostic accuracy for dysplastic lesions in UC.", "author" : [ { "dropping-particle" : "", "family" : "Wu", "given" : "L.", "non-dropping-particle" : "", "parse-names" : false, "suffix" : "" }, { "dropping-particle" : "", "family" : "Li", "given" : "P.", "non-dropping-particle" : "", "parse-names" : false, "suffix" : "" }, { "dropping-particle" : "", "family" : "Wu", "given" : "J.", "non-dropping-particle" : "", "parse-names" : false, "suffix" : "" }, { "dropping-particle" : "", "family" : "Cao", "given" : "Y.", "non-dropping-particle" : "", "parse-names" : false, "suffix" : "" }, { "dropping-particle" : "", "family" : "Gao", "given" : "F.", "non-dropping-particle" : "", "parse-names" : false, "suffix" : "" } ], "container-title" : "Colorectal Disease", "id" : "ITEM-1", "issue" : "4", "issued" : { "date-parts" : [ [ "2012", "4" ] ] }, "page" : "416-420", "title" : "The diagnostic accuracy of chromoendoscopy for dysplasia in ulcerative colitis: meta-analysis of six randomized controlled trials", "type" : "article-journal", "volume" : "14" }, "uris" : [ "http://www.mendeley.com/documents/?uuid=02d20f04-35ad-3e6f-8d26-dd4bc41dcce0" ] } ], "mendeley" : { "formattedCitation" : "&lt;sup&gt;[47]&lt;/sup&gt;", "plainTextFormattedCitation" : "[47]", "previouslyFormattedCitation" : "&lt;sup&gt;[47]&lt;/sup&gt;" }, "properties" : { "noteIndex" : 0 }, "schema" : "https://github.com/citation-style-language/schema/raw/master/csl-citation.json" }</w:instrText>
      </w:r>
      <w:r w:rsidR="00D80498"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[47]</w:t>
      </w:r>
      <w:r w:rsidR="00D80498" w:rsidRPr="00F553B5">
        <w:rPr>
          <w:rFonts w:ascii="Book Antiqua" w:eastAsia="Arial Unicode MS" w:hAnsi="Book Antiqua" w:cs="Arial"/>
          <w:sz w:val="24"/>
          <w:szCs w:val="24"/>
          <w:lang w:eastAsia="en-GB"/>
        </w:rPr>
        <w:fldChar w:fldCharType="end"/>
      </w:r>
      <w:r w:rsidR="00956C5A" w:rsidRPr="00F553B5">
        <w:rPr>
          <w:rFonts w:ascii="Book Antiqua" w:eastAsia="Arial Unicode MS" w:hAnsi="Book Antiqua" w:cs="Arial"/>
          <w:sz w:val="24"/>
          <w:szCs w:val="24"/>
          <w:lang w:eastAsia="en-GB"/>
        </w:rPr>
        <w:t xml:space="preserve">. </w:t>
      </w:r>
      <w:r w:rsidR="00E07DEE" w:rsidRPr="00F553B5">
        <w:rPr>
          <w:rFonts w:ascii="Book Antiqua" w:eastAsia="Arial Unicode MS" w:hAnsi="Book Antiqua" w:cs="Arial"/>
          <w:sz w:val="24"/>
          <w:szCs w:val="24"/>
          <w:lang w:eastAsia="en-GB"/>
        </w:rPr>
        <w:t xml:space="preserve">Dye solution can be sprayed by catheter, or flushing </w:t>
      </w:r>
      <w:r w:rsidR="007D01FA" w:rsidRPr="00F553B5">
        <w:rPr>
          <w:rFonts w:ascii="Book Antiqua" w:eastAsia="Arial Unicode MS" w:hAnsi="Book Antiqua" w:cs="Arial"/>
          <w:sz w:val="24"/>
          <w:szCs w:val="24"/>
          <w:lang w:eastAsia="en-GB"/>
        </w:rPr>
        <w:t>pumps, or as controlled release</w:t>
      </w:r>
      <w:r w:rsidR="00E07DEE" w:rsidRPr="00F553B5">
        <w:rPr>
          <w:rFonts w:ascii="Book Antiqua" w:eastAsia="Arial Unicode MS" w:hAnsi="Book Antiqua" w:cs="Arial"/>
          <w:sz w:val="24"/>
          <w:szCs w:val="24"/>
          <w:lang w:eastAsia="en-GB"/>
        </w:rPr>
        <w:t xml:space="preserve"> tablets taken with bowel preparation</w:t>
      </w:r>
      <w:r w:rsidR="00D80498"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"10.1016/j.cct.2011.11.006", "ISSN" : "15517144", "PMID" : "22101227", "abstract" : "Methylene blue-MMX tablets are proposed as colonic diagnostic staining. Methylene blue taken prior to colonoscopy is expected to provide an effective staining of colonic and rectal mucosa leaving unstained the dysplastic or polypoid areas. The present single dose, open-label study investigated the safety of methylene blue after single oral doses of 200 and 400mg in healthy volunteers. The absolute bioavailability was also investigated after the intake of 2L of bowel cleansing preparation in 2h and by comparing the dose of 200mg with a single iv dose of 100mg in the same subjects. Only non-serious adverse events occurred. Related events occurred to 8/22 subjects. Most of the events were mild and transient. Abnormal transaminases, gastrointestinal disorders and dysuria frequency were 13.6%. After intake of the laxative and the oral dose of 200mg, systemic exposure to methylene blue was shown in all subjects with concentrations increasing for 12h. The peak was reached in a median of 16 h. Peak blood concentration did not increase proportionally with the dose. AUC(0-t) was 32.94 \u03bcg/mL \u00d7 h after 200mg and 38.08 \u03bcg/mL \u00d7 h after 400mg. Half life ranged between 14 and 27 h after the lower dose and between 6 and 26 h after the higher dose. The cumulative excretion was about 40% of the injected dose, 39.67% after 200mg and 23.48% after 400mg. Absolute bioavailability of methylene blue calculated as ratio between AUC(0-t) oral/iv corrected for the dose was on average F(abs)=139.19 \u00b1 52.00%.", "author" : [ { "dropping-particle" : "", "family" : "Repici", "given" : "A.", "non-dropping-particle" : "", "parse-names" : false, "suffix" : "" }, { "dropping-particle" : "", "family" : "Stefano", "given" : "A.F.D.", "non-dropping-particle" : "Di", "parse-names" : false, "suffix" : "" }, { "dropping-particle" : "", "family" : "Radicioni", "given" : "M.M.", "non-dropping-particle" : "", "parse-names" : false, "suffix" : "" }, { "dropping-particle" : "", "family" : "Jas", "given" : "V.", "non-dropping-particle" : "", "parse-names" : false, "suffix" : "" }, { "dropping-particle" : "", "family" : "Moro", "given" : "L.", "non-dropping-particle" : "", "parse-names" : false, "suffix" : "" }, { "dropping-particle" : "", "family" : "Danese", "given" : "S.", "non-dropping-particle" : "", "parse-names" : false, "suffix" : "" } ], "container-title" : "Contemporary Clinical Trials", "id" : "ITEM-1", "issue" : "2", "issued" : { "date-parts" : [ [ "2012", "3" ] ] }, "page" : "260-267", "title" : "Methylene blue MMX\u00ae tablets for chromoendoscopy. Safety tolerability and bioavailability in healthy volunteers", "type" : "article-journal", "volume" : "33" }, "uris" : [ "http://www.mendeley.com/documents/?uuid=3a0641d3-3ed8-3686-9e84-246dbcf5cd5d" ] } ], "mendeley" : { "formattedCitation" : "&lt;sup&gt;[48]&lt;/sup&gt;", "plainTextFormattedCitation" : "[48]", "previouslyFormattedCitation" : "&lt;sup&gt;[48]&lt;/sup&gt;" }, "properties" : { "noteIndex" : 0 }, "schema" : "https://github.com/citation-style-language/schema/raw/master/csl-citation.json" }</w:instrText>
      </w:r>
      <w:r w:rsidR="00D80498"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[48]</w:t>
      </w:r>
      <w:r w:rsidR="00D80498" w:rsidRPr="00F553B5">
        <w:rPr>
          <w:rFonts w:ascii="Book Antiqua" w:eastAsia="Arial Unicode MS" w:hAnsi="Book Antiqua" w:cs="Arial"/>
          <w:sz w:val="24"/>
          <w:szCs w:val="24"/>
          <w:lang w:eastAsia="en-GB"/>
        </w:rPr>
        <w:fldChar w:fldCharType="end"/>
      </w:r>
      <w:r w:rsidR="00D80498" w:rsidRPr="00F553B5">
        <w:rPr>
          <w:rFonts w:ascii="Book Antiqua" w:eastAsia="Arial Unicode MS" w:hAnsi="Book Antiqua" w:cs="Arial"/>
          <w:sz w:val="24"/>
          <w:szCs w:val="24"/>
          <w:lang w:eastAsia="en-GB"/>
        </w:rPr>
        <w:t>.</w:t>
      </w:r>
      <w:r w:rsidR="00956C5A" w:rsidRPr="00F553B5">
        <w:rPr>
          <w:rFonts w:ascii="Book Antiqua" w:eastAsia="Arial Unicode MS" w:hAnsi="Book Antiqua" w:cs="Arial"/>
          <w:sz w:val="24"/>
          <w:szCs w:val="24"/>
          <w:lang w:eastAsia="en-GB"/>
        </w:rPr>
        <w:t xml:space="preserve"> </w:t>
      </w:r>
      <w:r w:rsidR="00E07DEE" w:rsidRPr="00F553B5">
        <w:rPr>
          <w:rFonts w:ascii="Book Antiqua" w:eastAsia="Arial Unicode MS" w:hAnsi="Book Antiqua" w:cs="Arial"/>
          <w:sz w:val="24"/>
          <w:szCs w:val="24"/>
          <w:lang w:eastAsia="en-GB"/>
        </w:rPr>
        <w:t xml:space="preserve">When performing DCE, it is important to avoid active disease and to have adequate bowel preparation. Paris classification seems to be the standard method to describe any </w:t>
      </w:r>
      <w:r w:rsidRPr="00F553B5">
        <w:rPr>
          <w:rFonts w:ascii="Book Antiqua" w:eastAsia="Arial Unicode MS" w:hAnsi="Book Antiqua" w:cs="Arial"/>
          <w:sz w:val="24"/>
          <w:szCs w:val="24"/>
          <w:lang w:eastAsia="en-GB"/>
        </w:rPr>
        <w:t>visible lesion, and t</w:t>
      </w:r>
      <w:r w:rsidR="00E07DEE" w:rsidRPr="00F553B5">
        <w:rPr>
          <w:rFonts w:ascii="Book Antiqua" w:eastAsia="Arial Unicode MS" w:hAnsi="Book Antiqua" w:cs="Arial"/>
          <w:sz w:val="24"/>
          <w:szCs w:val="24"/>
          <w:lang w:eastAsia="en-GB"/>
        </w:rPr>
        <w:t xml:space="preserve">argeted biopsies should be taken from any suspected area. If the </w:t>
      </w:r>
      <w:r w:rsidR="007D01FA" w:rsidRPr="00F553B5">
        <w:rPr>
          <w:rFonts w:ascii="Book Antiqua" w:eastAsia="Arial Unicode MS" w:hAnsi="Book Antiqua" w:cs="Arial"/>
          <w:sz w:val="24"/>
          <w:szCs w:val="24"/>
          <w:lang w:eastAsia="en-GB"/>
        </w:rPr>
        <w:t xml:space="preserve">lesion is well-defined, </w:t>
      </w:r>
      <w:proofErr w:type="spellStart"/>
      <w:r w:rsidR="007D01FA" w:rsidRPr="00F553B5">
        <w:rPr>
          <w:rFonts w:ascii="Book Antiqua" w:eastAsia="Arial Unicode MS" w:hAnsi="Book Antiqua" w:cs="Arial"/>
          <w:sz w:val="24"/>
          <w:szCs w:val="24"/>
          <w:lang w:eastAsia="en-GB"/>
        </w:rPr>
        <w:t>en</w:t>
      </w:r>
      <w:proofErr w:type="spellEnd"/>
      <w:r w:rsidR="007D01FA" w:rsidRPr="00F553B5">
        <w:rPr>
          <w:rFonts w:ascii="Book Antiqua" w:eastAsia="Arial Unicode MS" w:hAnsi="Book Antiqua" w:cs="Arial"/>
          <w:sz w:val="24"/>
          <w:szCs w:val="24"/>
          <w:lang w:eastAsia="en-GB"/>
        </w:rPr>
        <w:t>-bloc</w:t>
      </w:r>
      <w:r w:rsidR="00E07DEE" w:rsidRPr="00F553B5">
        <w:rPr>
          <w:rFonts w:ascii="Book Antiqua" w:eastAsia="Arial Unicode MS" w:hAnsi="Book Antiqua" w:cs="Arial"/>
          <w:sz w:val="24"/>
          <w:szCs w:val="24"/>
          <w:lang w:eastAsia="en-GB"/>
        </w:rPr>
        <w:t xml:space="preserve"> endoscopic resection should be performed and biopsies should be taken from the adjacent mucosa. In case the lesion is unresectable, the </w:t>
      </w:r>
      <w:proofErr w:type="spellStart"/>
      <w:r w:rsidR="00E07DEE" w:rsidRPr="00F553B5">
        <w:rPr>
          <w:rFonts w:ascii="Book Antiqua" w:eastAsia="Arial Unicode MS" w:hAnsi="Book Antiqua" w:cs="Arial"/>
          <w:sz w:val="24"/>
          <w:szCs w:val="24"/>
          <w:lang w:eastAsia="en-GB"/>
        </w:rPr>
        <w:t>endoscopist</w:t>
      </w:r>
      <w:proofErr w:type="spellEnd"/>
      <w:r w:rsidR="00E07DEE" w:rsidRPr="00F553B5">
        <w:rPr>
          <w:rFonts w:ascii="Book Antiqua" w:eastAsia="Arial Unicode MS" w:hAnsi="Book Antiqua" w:cs="Arial"/>
          <w:sz w:val="24"/>
          <w:szCs w:val="24"/>
          <w:lang w:eastAsia="en-GB"/>
        </w:rPr>
        <w:t xml:space="preserve"> should take biopsies and tattoo the area.</w:t>
      </w:r>
    </w:p>
    <w:p w14:paraId="5E22C42E" w14:textId="18D107D2" w:rsidR="00E07DEE" w:rsidRPr="00F553B5" w:rsidRDefault="00E07DEE" w:rsidP="000B4308">
      <w:pPr>
        <w:spacing w:after="0" w:line="360" w:lineRule="auto"/>
        <w:ind w:firstLineChars="100" w:firstLine="240"/>
        <w:jc w:val="both"/>
        <w:rPr>
          <w:rFonts w:ascii="Book Antiqua" w:eastAsia="Arial Unicode MS" w:hAnsi="Book Antiqua" w:cs="Arial"/>
          <w:sz w:val="24"/>
          <w:szCs w:val="24"/>
          <w:lang w:eastAsia="en-GB"/>
        </w:rPr>
      </w:pPr>
      <w:proofErr w:type="spellStart"/>
      <w:r w:rsidRPr="000B4308">
        <w:rPr>
          <w:rFonts w:ascii="Book Antiqua" w:eastAsia="Arial Unicode MS" w:hAnsi="Book Antiqua" w:cs="Arial"/>
          <w:sz w:val="24"/>
          <w:szCs w:val="24"/>
          <w:lang w:eastAsia="en-GB"/>
        </w:rPr>
        <w:t>Kiesslich</w:t>
      </w:r>
      <w:proofErr w:type="spellEnd"/>
      <w:r w:rsidRPr="00F553B5">
        <w:rPr>
          <w:rFonts w:ascii="Book Antiqua" w:eastAsia="Arial Unicode MS" w:hAnsi="Book Antiqua" w:cs="Arial"/>
          <w:i/>
          <w:sz w:val="24"/>
          <w:szCs w:val="24"/>
          <w:lang w:eastAsia="en-GB"/>
        </w:rPr>
        <w:t xml:space="preserve"> et 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"10.1053/gast.2003.50146", "ISSN" : "00165085", "PMID" : "12671882", "abstract" : "BACKGROUND &amp; AIMS Timely diagnosis of intraepithelial neoplasias (IN) and colitis-associated colon carcinomas (CRC) is crucially important for the treatment of ulcerative colitis (UC). We performed a randomized, controlled trial to test whether chromoendoscopy (CE) might facilitate early detection of IN and CRC in UC. METHODS A total of 263 patients with long-standing UC (&gt;or=8 years) were screened for potential inclusion in the study, 165 of whom were randomized at a 1:1 ratio to undergo conventional colonoscopy or colonoscopy with CE using 0.1% methylene blue. Five mucosal biopsy specimens were taken every 10 cm between the rectum and cecum. Circumscript lesions in the colon were evaluated according to a modified pit pattern classification. RESULTS In the CE group, there was a significantly better correlation between the endoscopic assessment of degree (P = 0.0002) and extent (89% vs. 52%; P &lt; 0.0001) of colonic inflammation and the histopathologic findings compared with the conventional colonoscopy group. More targeted biopsies were possible, and significantly more IN were detected in the CE group (32 vs. 10; P = 0.003). Using the modified pit pattern classification, both the sensitivity and specificity for differentiation between non-neoplastic and neoplastic lesions were 93%. CONCLUSIONS Based on our prospective randomized trial, CE permits more accurate diagnosis of the extent and severity of the inflammatory activity in UC compared with conventional colonoscopy. In addition, CE with methylene blue is a novel tool for the early detection of IN and CRC in patients with UC. These findings have important implications for medical and surgical interventions.", "author" : [ { "dropping-particle" : "", "family" : "Kiesslich", "given" : "Ralf", "non-dropping-particle" : "", "parse-names" : false, "suffix" : "" }, { "dropping-particle" : "", "family" : "Fritsch", "given" : "Johannes", "non-dropping-particle" : "", "parse-names" : false, "suffix" : "" }, { "dropping-particle" : "", "family" : "Holtmann", "given" : "Martin", "non-dropping-particle" : "", "parse-names" : false, "suffix" : "" }, { "dropping-particle" : "", "family" : "Koehler", "given" : "Heinz H.", "non-dropping-particle" : "", "parse-names" : false, "suffix" : "" }, { "dropping-particle" : "", "family" : "Stolte", "given" : "Manfred", "non-dropping-particle" : "", "parse-names" : false, "suffix" : "" }, { "dropping-particle" : "", "family" : "Kanzler", "given" : "Stephan", "non-dropping-particle" : "", "parse-names" : false, "suffix" : "" }, { "dropping-particle" : "", "family" : "Nafe", "given" : "Bernhard", "non-dropping-particle" : "", "parse-names" : false, "suffix" : "" }, { "dropping-particle" : "", "family" : "Jung", "given" : "Michael", "non-dropping-particle" : "", "parse-names" : false, "suffix" : "" }, { "dropping-particle" : "", "family" : "Galle", "given" : "Peter R.", "non-dropping-particle" : "", "parse-names" : false, "suffix" : "" }, { "dropping-particle" : "", "family" : "Neurath", "given" : "Markus F.", "non-dropping-particle" : "", "parse-names" : false, "suffix" : "" } ], "container-title" : "Gastroenterology", "id" : "ITEM-1", "issue" : "4", "issued" : { "date-parts" : [ [ "2003", "4" ] ] }, "page" : "880-888", "title" : "Methylene blue-aided chromoendoscopy for the detection of intraepithelial neoplasia and colon cancer in ulcerative colitis", "type" : "article-journal", "volume" : "124" }, "uris" : [ "http://www.mendeley.com/documents/?uuid=a7feca33-c426-3827-a1e5-c101faed3f03" ] } ], "mendeley" : { "formattedCitation" : "&lt;sup&gt;[49]&lt;/sup&gt;", "plainTextFormattedCitation" : "[49]", "previouslyFormattedCitation" : "&lt;sup&gt;[49]&lt;/sup&gt;"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[49]</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were the pioneers conducting a large randomized study </w:t>
      </w:r>
      <w:r w:rsidR="002F28F7" w:rsidRPr="00F553B5">
        <w:rPr>
          <w:rFonts w:ascii="Book Antiqua" w:eastAsia="Arial Unicode MS" w:hAnsi="Book Antiqua" w:cs="Arial"/>
          <w:sz w:val="24"/>
          <w:szCs w:val="24"/>
          <w:lang w:eastAsia="en-GB"/>
        </w:rPr>
        <w:t>with</w:t>
      </w:r>
      <w:r w:rsidRPr="00F553B5">
        <w:rPr>
          <w:rFonts w:ascii="Book Antiqua" w:eastAsia="Arial Unicode MS" w:hAnsi="Book Antiqua" w:cs="Arial"/>
          <w:sz w:val="24"/>
          <w:szCs w:val="24"/>
          <w:lang w:eastAsia="en-GB"/>
        </w:rPr>
        <w:t xml:space="preserve"> 263 individuals with long-standing UC. In the DCE-group, there was a </w:t>
      </w:r>
      <w:r w:rsidR="00017215" w:rsidRPr="00F553B5">
        <w:rPr>
          <w:rFonts w:ascii="Book Antiqua" w:eastAsia="Arial Unicode MS" w:hAnsi="Book Antiqua" w:cs="Arial"/>
          <w:sz w:val="24"/>
          <w:szCs w:val="24"/>
          <w:lang w:eastAsia="en-GB"/>
        </w:rPr>
        <w:t xml:space="preserve">statistically important </w:t>
      </w:r>
      <w:r w:rsidRPr="00F553B5">
        <w:rPr>
          <w:rFonts w:ascii="Book Antiqua" w:eastAsia="Arial Unicode MS" w:hAnsi="Book Antiqua" w:cs="Arial"/>
          <w:sz w:val="24"/>
          <w:szCs w:val="24"/>
          <w:lang w:eastAsia="en-GB"/>
        </w:rPr>
        <w:t>correlation between the endoscopic</w:t>
      </w:r>
      <w:r w:rsidR="00092262" w:rsidRPr="00F553B5">
        <w:rPr>
          <w:rFonts w:ascii="Book Antiqua" w:eastAsia="Arial Unicode MS" w:hAnsi="Book Antiqua" w:cs="Arial"/>
          <w:sz w:val="24"/>
          <w:szCs w:val="24"/>
          <w:lang w:eastAsia="en-GB"/>
        </w:rPr>
        <w:t xml:space="preserve"> </w:t>
      </w:r>
      <w:r w:rsidR="00017215" w:rsidRPr="00F553B5">
        <w:rPr>
          <w:rFonts w:ascii="Book Antiqua" w:eastAsia="Arial Unicode MS" w:hAnsi="Book Antiqua" w:cs="Arial"/>
          <w:sz w:val="24"/>
          <w:szCs w:val="24"/>
          <w:lang w:eastAsia="en-GB"/>
        </w:rPr>
        <w:t xml:space="preserve">estimation </w:t>
      </w:r>
      <w:r w:rsidRPr="00F553B5">
        <w:rPr>
          <w:rFonts w:ascii="Book Antiqua" w:eastAsia="Arial Unicode MS" w:hAnsi="Book Antiqua" w:cs="Arial"/>
          <w:sz w:val="24"/>
          <w:szCs w:val="24"/>
          <w:lang w:eastAsia="en-GB"/>
        </w:rPr>
        <w:t xml:space="preserve">of </w:t>
      </w:r>
      <w:r w:rsidR="00017215" w:rsidRPr="00F553B5">
        <w:rPr>
          <w:rFonts w:ascii="Book Antiqua" w:eastAsia="Arial Unicode MS" w:hAnsi="Book Antiqua" w:cs="Arial"/>
          <w:sz w:val="24"/>
          <w:szCs w:val="24"/>
          <w:lang w:eastAsia="en-GB"/>
        </w:rPr>
        <w:t>the level</w:t>
      </w:r>
      <w:r w:rsidR="00092262" w:rsidRPr="00F553B5">
        <w:rPr>
          <w:rFonts w:ascii="Book Antiqua" w:eastAsia="Arial Unicode MS" w:hAnsi="Book Antiqua" w:cs="Arial"/>
          <w:sz w:val="24"/>
          <w:szCs w:val="24"/>
          <w:lang w:eastAsia="en-GB"/>
        </w:rPr>
        <w:t xml:space="preserve"> and extent</w:t>
      </w:r>
      <w:r w:rsidR="00017215" w:rsidRPr="00F553B5">
        <w:rPr>
          <w:rFonts w:ascii="Book Antiqua" w:eastAsia="Arial Unicode MS" w:hAnsi="Book Antiqua" w:cs="Arial"/>
          <w:sz w:val="24"/>
          <w:szCs w:val="24"/>
          <w:lang w:eastAsia="en-GB"/>
        </w:rPr>
        <w:t xml:space="preserve"> of</w:t>
      </w:r>
      <w:r w:rsidR="00092262" w:rsidRPr="00F553B5">
        <w:rPr>
          <w:rFonts w:ascii="Book Antiqua" w:eastAsia="Arial Unicode MS" w:hAnsi="Book Antiqua" w:cs="Arial"/>
          <w:sz w:val="24"/>
          <w:szCs w:val="24"/>
          <w:lang w:eastAsia="en-GB"/>
        </w:rPr>
        <w:t xml:space="preserve"> </w:t>
      </w:r>
      <w:r w:rsidR="00017215" w:rsidRPr="00F553B5">
        <w:rPr>
          <w:rFonts w:ascii="Book Antiqua" w:eastAsia="Arial Unicode MS" w:hAnsi="Book Antiqua" w:cs="Arial"/>
          <w:sz w:val="24"/>
          <w:szCs w:val="24"/>
          <w:lang w:eastAsia="en-GB"/>
        </w:rPr>
        <w:t xml:space="preserve">inflammation of the colon </w:t>
      </w:r>
      <w:r w:rsidRPr="00F553B5">
        <w:rPr>
          <w:rFonts w:ascii="Book Antiqua" w:eastAsia="Arial Unicode MS" w:hAnsi="Book Antiqua" w:cs="Arial"/>
          <w:sz w:val="24"/>
          <w:szCs w:val="24"/>
          <w:lang w:eastAsia="en-GB"/>
        </w:rPr>
        <w:t>(</w:t>
      </w:r>
      <w:r w:rsidR="000B4308" w:rsidRPr="000B4308">
        <w:rPr>
          <w:rFonts w:ascii="Book Antiqua" w:eastAsia="Arial Unicode MS" w:hAnsi="Book Antiqua" w:cs="Arial"/>
          <w:i/>
          <w:sz w:val="24"/>
          <w:szCs w:val="24"/>
          <w:lang w:eastAsia="en-GB"/>
        </w:rPr>
        <w:t xml:space="preserve">P </w:t>
      </w:r>
      <w:r w:rsidRPr="00F553B5">
        <w:rPr>
          <w:rFonts w:ascii="Book Antiqua" w:eastAsia="Arial Unicode MS" w:hAnsi="Book Antiqua" w:cs="Arial"/>
          <w:sz w:val="24"/>
          <w:szCs w:val="24"/>
          <w:lang w:eastAsia="en-GB"/>
        </w:rPr>
        <w:t xml:space="preserve">= 0.0002) and </w:t>
      </w:r>
      <w:r w:rsidR="00092262" w:rsidRPr="00F553B5">
        <w:rPr>
          <w:rFonts w:ascii="Book Antiqua" w:eastAsia="Arial Unicode MS" w:hAnsi="Book Antiqua" w:cs="Arial"/>
          <w:sz w:val="24"/>
          <w:szCs w:val="24"/>
          <w:lang w:eastAsia="en-GB"/>
        </w:rPr>
        <w:t xml:space="preserve">the histology report, when </w:t>
      </w:r>
      <w:r w:rsidR="007F598D" w:rsidRPr="00F553B5">
        <w:rPr>
          <w:rFonts w:ascii="Book Antiqua" w:eastAsia="Arial Unicode MS" w:hAnsi="Book Antiqua" w:cs="Arial"/>
          <w:sz w:val="24"/>
          <w:szCs w:val="24"/>
          <w:lang w:eastAsia="en-GB"/>
        </w:rPr>
        <w:t>compared to WLE</w:t>
      </w:r>
      <w:r w:rsidR="00F553B5">
        <w:rPr>
          <w:rFonts w:ascii="Book Antiqua" w:eastAsia="Arial Unicode MS" w:hAnsi="Book Antiqua" w:cs="Arial"/>
          <w:sz w:val="24"/>
          <w:szCs w:val="24"/>
          <w:lang w:eastAsia="en-GB"/>
        </w:rPr>
        <w:t xml:space="preserve"> </w:t>
      </w:r>
      <w:r w:rsidR="00092262" w:rsidRPr="00F553B5">
        <w:rPr>
          <w:rFonts w:ascii="Book Antiqua" w:eastAsia="Arial Unicode MS" w:hAnsi="Book Antiqua" w:cs="Arial"/>
          <w:sz w:val="24"/>
          <w:szCs w:val="24"/>
          <w:lang w:eastAsia="en-GB"/>
        </w:rPr>
        <w:t>(</w:t>
      </w:r>
      <w:r w:rsidR="000B4308" w:rsidRPr="000B4308">
        <w:rPr>
          <w:rFonts w:ascii="Book Antiqua" w:eastAsia="Arial Unicode MS" w:hAnsi="Book Antiqua" w:cs="Arial"/>
          <w:i/>
          <w:sz w:val="24"/>
          <w:szCs w:val="24"/>
          <w:lang w:eastAsia="en-GB"/>
        </w:rPr>
        <w:t>P</w:t>
      </w:r>
      <w:r w:rsidR="000B4308">
        <w:rPr>
          <w:rFonts w:ascii="Book Antiqua" w:eastAsia="Arial Unicode MS" w:hAnsi="Book Antiqua" w:cs="Arial" w:hint="eastAsia"/>
          <w:sz w:val="24"/>
          <w:szCs w:val="24"/>
          <w:lang w:eastAsia="zh-CN"/>
        </w:rPr>
        <w:t xml:space="preserve"> </w:t>
      </w:r>
      <w:r w:rsidR="00092262" w:rsidRPr="00F553B5">
        <w:rPr>
          <w:rFonts w:ascii="Book Antiqua" w:eastAsia="Arial Unicode MS" w:hAnsi="Book Antiqua" w:cs="Arial"/>
          <w:sz w:val="24"/>
          <w:szCs w:val="24"/>
          <w:lang w:eastAsia="en-GB"/>
        </w:rPr>
        <w:t xml:space="preserve">= 0.0002) </w:t>
      </w:r>
      <w:r w:rsidR="000B4308">
        <w:rPr>
          <w:rFonts w:ascii="Book Antiqua" w:eastAsia="Arial Unicode MS" w:hAnsi="Book Antiqua" w:cs="Arial"/>
          <w:sz w:val="24"/>
          <w:szCs w:val="24"/>
          <w:lang w:eastAsia="en-GB"/>
        </w:rPr>
        <w:t xml:space="preserve">(89% </w:t>
      </w:r>
      <w:r w:rsidR="000B4308" w:rsidRPr="000B4308">
        <w:rPr>
          <w:rFonts w:ascii="Book Antiqua" w:eastAsia="Arial Unicode MS" w:hAnsi="Book Antiqua" w:cs="Arial"/>
          <w:i/>
          <w:sz w:val="24"/>
          <w:szCs w:val="24"/>
          <w:lang w:eastAsia="en-GB"/>
        </w:rPr>
        <w:t>vs</w:t>
      </w:r>
      <w:r w:rsidR="00017215" w:rsidRPr="00F553B5">
        <w:rPr>
          <w:rFonts w:ascii="Book Antiqua" w:eastAsia="Arial Unicode MS" w:hAnsi="Book Antiqua" w:cs="Arial"/>
          <w:sz w:val="24"/>
          <w:szCs w:val="24"/>
          <w:lang w:eastAsia="en-GB"/>
        </w:rPr>
        <w:t xml:space="preserve"> 52%; </w:t>
      </w:r>
      <w:r w:rsidR="000B4308" w:rsidRPr="000B4308">
        <w:rPr>
          <w:rFonts w:ascii="Book Antiqua" w:eastAsia="Arial Unicode MS" w:hAnsi="Book Antiqua" w:cs="Arial"/>
          <w:i/>
          <w:sz w:val="24"/>
          <w:szCs w:val="24"/>
          <w:lang w:eastAsia="en-GB"/>
        </w:rPr>
        <w:t>P</w:t>
      </w:r>
      <w:r w:rsidR="000B4308">
        <w:rPr>
          <w:rFonts w:ascii="Book Antiqua" w:eastAsia="Arial Unicode MS" w:hAnsi="Book Antiqua" w:cs="Arial" w:hint="eastAsia"/>
          <w:sz w:val="24"/>
          <w:szCs w:val="24"/>
          <w:lang w:eastAsia="zh-CN"/>
        </w:rPr>
        <w:t xml:space="preserve"> </w:t>
      </w:r>
      <w:r w:rsidR="00017215" w:rsidRPr="00F553B5">
        <w:rPr>
          <w:rFonts w:ascii="Book Antiqua" w:eastAsia="Arial Unicode MS" w:hAnsi="Book Antiqua" w:cs="Arial"/>
          <w:sz w:val="24"/>
          <w:szCs w:val="24"/>
          <w:lang w:eastAsia="en-GB"/>
        </w:rPr>
        <w:t>&lt; 0.0001)</w:t>
      </w:r>
      <w:r w:rsidR="00092262" w:rsidRPr="00F553B5">
        <w:rPr>
          <w:rFonts w:ascii="Book Antiqua" w:eastAsia="Arial Unicode MS" w:hAnsi="Book Antiqua" w:cs="Arial"/>
          <w:sz w:val="24"/>
          <w:szCs w:val="24"/>
          <w:lang w:eastAsia="en-GB"/>
        </w:rPr>
        <w:t>. A</w:t>
      </w:r>
      <w:r w:rsidR="007F598D" w:rsidRPr="00F553B5">
        <w:rPr>
          <w:rFonts w:ascii="Book Antiqua" w:eastAsia="Arial Unicode MS" w:hAnsi="Book Antiqua" w:cs="Arial"/>
          <w:sz w:val="24"/>
          <w:szCs w:val="24"/>
          <w:lang w:eastAsia="en-GB"/>
        </w:rPr>
        <w:t xml:space="preserve">dditionally, </w:t>
      </w:r>
      <w:r w:rsidRPr="00F553B5">
        <w:rPr>
          <w:rFonts w:ascii="Book Antiqua" w:eastAsia="Arial Unicode MS" w:hAnsi="Book Antiqua" w:cs="Arial"/>
          <w:sz w:val="24"/>
          <w:szCs w:val="24"/>
          <w:lang w:eastAsia="en-GB"/>
        </w:rPr>
        <w:t>more targeted biopsies were possible and</w:t>
      </w:r>
      <w:r w:rsidR="00092262" w:rsidRPr="00F553B5">
        <w:rPr>
          <w:rFonts w:ascii="Book Antiqua" w:eastAsia="Arial Unicode MS" w:hAnsi="Book Antiqua" w:cs="Arial"/>
          <w:sz w:val="24"/>
          <w:szCs w:val="24"/>
          <w:lang w:eastAsia="en-GB"/>
        </w:rPr>
        <w:t xml:space="preserve"> these biopsies</w:t>
      </w:r>
      <w:r w:rsidRPr="00F553B5">
        <w:rPr>
          <w:rFonts w:ascii="Book Antiqua" w:eastAsia="Arial Unicode MS" w:hAnsi="Book Antiqua" w:cs="Arial"/>
          <w:sz w:val="24"/>
          <w:szCs w:val="24"/>
          <w:lang w:eastAsia="en-GB"/>
        </w:rPr>
        <w:t xml:space="preserve"> detected significantly more intraepithelial n</w:t>
      </w:r>
      <w:r w:rsidR="00D80498" w:rsidRPr="00F553B5">
        <w:rPr>
          <w:rFonts w:ascii="Book Antiqua" w:eastAsia="Arial Unicode MS" w:hAnsi="Book Antiqua" w:cs="Arial"/>
          <w:sz w:val="24"/>
          <w:szCs w:val="24"/>
          <w:lang w:eastAsia="en-GB"/>
        </w:rPr>
        <w:t>eoplasia</w:t>
      </w:r>
      <w:r w:rsidR="007F598D" w:rsidRPr="00F553B5">
        <w:rPr>
          <w:rFonts w:ascii="Book Antiqua" w:eastAsia="Arial Unicode MS" w:hAnsi="Book Antiqua" w:cs="Arial"/>
          <w:sz w:val="24"/>
          <w:szCs w:val="24"/>
          <w:lang w:eastAsia="en-GB"/>
        </w:rPr>
        <w:t xml:space="preserve"> when performing DCE</w:t>
      </w:r>
      <w:r w:rsidR="00D80498" w:rsidRPr="00F553B5">
        <w:rPr>
          <w:rFonts w:ascii="Book Antiqua" w:eastAsia="Arial Unicode MS" w:hAnsi="Book Antiqua" w:cs="Arial"/>
          <w:sz w:val="24"/>
          <w:szCs w:val="24"/>
          <w:lang w:eastAsia="en-GB"/>
        </w:rPr>
        <w:t xml:space="preserve"> (32 </w:t>
      </w:r>
      <w:r w:rsidR="000B4308" w:rsidRPr="000B4308">
        <w:rPr>
          <w:rFonts w:ascii="Book Antiqua" w:eastAsia="Arial Unicode MS" w:hAnsi="Book Antiqua" w:cs="Arial"/>
          <w:i/>
          <w:sz w:val="24"/>
          <w:szCs w:val="24"/>
          <w:lang w:eastAsia="en-GB"/>
        </w:rPr>
        <w:t>vs</w:t>
      </w:r>
      <w:r w:rsidR="002F28F7" w:rsidRPr="00F553B5">
        <w:rPr>
          <w:rFonts w:ascii="Book Antiqua" w:eastAsia="Arial Unicode MS" w:hAnsi="Book Antiqua" w:cs="Arial"/>
          <w:sz w:val="24"/>
          <w:szCs w:val="24"/>
          <w:lang w:eastAsia="en-GB"/>
        </w:rPr>
        <w:t xml:space="preserve"> 10; </w:t>
      </w:r>
      <w:r w:rsidR="000B4308" w:rsidRPr="000B4308">
        <w:rPr>
          <w:rFonts w:ascii="Book Antiqua" w:eastAsia="Arial Unicode MS" w:hAnsi="Book Antiqua" w:cs="Arial"/>
          <w:i/>
          <w:sz w:val="24"/>
          <w:szCs w:val="24"/>
          <w:lang w:eastAsia="en-GB"/>
        </w:rPr>
        <w:t>P</w:t>
      </w:r>
      <w:r w:rsidR="000B4308" w:rsidRPr="00F553B5">
        <w:rPr>
          <w:rFonts w:ascii="Book Antiqua" w:eastAsia="Arial Unicode MS" w:hAnsi="Book Antiqua" w:cs="Arial"/>
          <w:sz w:val="24"/>
          <w:szCs w:val="24"/>
          <w:lang w:eastAsia="en-GB"/>
        </w:rPr>
        <w:t xml:space="preserve"> </w:t>
      </w:r>
      <w:r w:rsidR="00D80498" w:rsidRPr="00F553B5">
        <w:rPr>
          <w:rFonts w:ascii="Book Antiqua" w:eastAsia="Arial Unicode MS" w:hAnsi="Book Antiqua" w:cs="Arial"/>
          <w:sz w:val="24"/>
          <w:szCs w:val="24"/>
          <w:lang w:eastAsia="en-GB"/>
        </w:rPr>
        <w:t xml:space="preserve">= 0.003). </w:t>
      </w:r>
      <w:r w:rsidR="007F598D" w:rsidRPr="00F553B5">
        <w:rPr>
          <w:rFonts w:ascii="Book Antiqua" w:eastAsia="Arial Unicode MS" w:hAnsi="Book Antiqua" w:cs="Arial"/>
          <w:sz w:val="24"/>
          <w:szCs w:val="24"/>
          <w:lang w:eastAsia="en-GB"/>
        </w:rPr>
        <w:t>I</w:t>
      </w:r>
      <w:r w:rsidRPr="00F553B5">
        <w:rPr>
          <w:rFonts w:ascii="Book Antiqua" w:eastAsia="Arial Unicode MS" w:hAnsi="Book Antiqua" w:cs="Arial"/>
          <w:sz w:val="24"/>
          <w:szCs w:val="24"/>
          <w:lang w:eastAsia="en-GB"/>
        </w:rPr>
        <w:t>n a well-designed prospective study</w:t>
      </w:r>
      <w:r w:rsidR="00D80498" w:rsidRPr="00F553B5">
        <w:rPr>
          <w:rFonts w:ascii="Book Antiqua" w:eastAsia="Arial Unicode MS" w:hAnsi="Book Antiqua" w:cs="Arial"/>
          <w:sz w:val="24"/>
          <w:szCs w:val="24"/>
          <w:lang w:eastAsia="en-GB"/>
        </w:rPr>
        <w:t>,</w:t>
      </w:r>
      <w:r w:rsidR="007F598D" w:rsidRPr="00F553B5">
        <w:rPr>
          <w:rFonts w:ascii="Book Antiqua" w:eastAsia="Arial Unicode MS" w:hAnsi="Book Antiqua" w:cs="Arial"/>
          <w:i/>
          <w:sz w:val="24"/>
          <w:szCs w:val="24"/>
          <w:lang w:eastAsia="en-GB"/>
        </w:rPr>
        <w:t xml:space="preserve"> </w:t>
      </w:r>
      <w:r w:rsidR="007F598D" w:rsidRPr="000B4308">
        <w:rPr>
          <w:rFonts w:ascii="Book Antiqua" w:eastAsia="Arial Unicode MS" w:hAnsi="Book Antiqua" w:cs="Arial"/>
          <w:sz w:val="24"/>
          <w:szCs w:val="24"/>
          <w:lang w:eastAsia="en-GB"/>
        </w:rPr>
        <w:t xml:space="preserve">Hurlstone </w:t>
      </w:r>
      <w:r w:rsidR="007F598D" w:rsidRPr="00F553B5">
        <w:rPr>
          <w:rFonts w:ascii="Book Antiqua" w:eastAsia="Arial Unicode MS" w:hAnsi="Book Antiqua" w:cs="Arial"/>
          <w:i/>
          <w:sz w:val="24"/>
          <w:szCs w:val="24"/>
          <w:lang w:eastAsia="en-GB"/>
        </w:rPr>
        <w:t xml:space="preserve">et </w:t>
      </w:r>
      <w:r w:rsidR="000B4308">
        <w:rPr>
          <w:rFonts w:ascii="Book Antiqua" w:eastAsia="Arial Unicode MS" w:hAnsi="Book Antiqua" w:cs="Arial" w:hint="eastAsia"/>
          <w:i/>
          <w:sz w:val="24"/>
          <w:szCs w:val="24"/>
          <w:lang w:eastAsia="zh-CN"/>
        </w:rPr>
        <w:t>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"10.1055/s-2005-921032", "ISSN" : "0013-726X", "PMID" : "16329015", "abstract" : "BACKGROUND AND STUDY AIMS Recent data suggest that panchromoscopy using methylene blue can improve the detection of intraepithelial neoplastic lesions in the context of surveillance colonoscopy for patients with chronic ulcerative colitis. This method has also been shown to provide a more accurate diagnosis of the extent of disease and inflammatory activity. Interval cancers are known to occur in patients with chronic ulcerative colitis despite the adoption of currently accepted surveillance biopsy protocols. We hypothesised that targeted chromoscopy alone, with high-magnification imaging, may increase the total number of intraepithelial neoplastic lesions detected, compared with conventional colonoscopy and biopsy surveillance according to current protocols. PATIENTS AND METHODS A total of 350 patients with long-standing ulcerative colitis (&gt;or=8 years) underwent surveillance colonoscopy using high-magnification chromoscopic colonoscopy (HMCC). Quadrantic biopsies at 10-cm intervals were taken on extubation in addition to targeted biopsies of abnormal mucosal areas. Defined lesions were further evaluated using modified Kudo crypt pattern analysis. These data were compared with data from 350 disease duration- and disease extent-matched control patients who had undergone conventional colonoscopic surveillance between January 2001 and April 2005. RESULTS Significantly more intraepithelial neoplastic lesions were detected in the magnification chromoscopy group compared with controls (69 vs. 24, P&lt;0.0001). Intraepithelial neoplasia was observed in 67 lesions, of which 53 (79%) were detected using magnification chromoscopy alone. Chromoscopy increased the number of flat lesions with intraepithelial neoplasia detected compared with controls (P&lt;0.001). Twenty intraepithelial neoplastic lesions were detected from 12,850 non-targeted biopsies in the HMCC group (0.16%), while 49 intraepithelial neoplastic lesions were detected from the 644 targeted biopsies in the HMCC group (8%). From 12,482 non-targeted biopsies taken in the control group patients, 18 (0.14%) showed intraepithelial neoplasia. The yield of intraepithelial neoplastic lesions from targeted biopsies in the control group (i. e. without HMCC imaging), however, was only modestly improved at 1.6% (6/369). Using modified Kudo criteria, the sensitivity and specificity for differentiating neoplastic from non-neoplastic lesions using HMCC were 93% and 88% respectively. The total procedure time was signific\u2026", "author" : [ { "dropping-particle" : "", "family" : "Hurlstone", "given" : "D.", "non-dropping-particle" : "", "parse-names" : false, "suffix" : "" }, { "dropping-particle" : "", "family" : "Sanders", "given" : "D.", "non-dropping-particle" : "", "parse-names" : false, "suffix" : "" }, { "dropping-particle" : "", "family" : "Lobo", "given" : "A.", "non-dropping-particle" : "", "parse-names" : false, "suffix" : "" }, { "dropping-particle" : "", "family" : "McAlindon", "given" : "M.", "non-dropping-particle" : "", "parse-names" : false, "suffix" : "" }, { "dropping-particle" : "", "family" : "Cross", "given" : "S.", "non-dropping-particle" : "", "parse-names" : false, "suffix" : "" } ], "container-title" : "Endoscopy", "id" : "ITEM-1", "issue" : "12", "issued" : { "date-parts" : [ [ "2005", "12", "5" ] ] }, "page" : "1186-1192", "title" : "Indigo Carmine-Assisted High-Magnification Chromoscopic Colonoscopy for the Detection and Characterisation of Intraepithelial Neoplasia in Ulcerative Colitis: A Prospective Evaluation", "type" : "article-journal", "volume" : "37" }, "uris" : [ "http://www.mendeley.com/documents/?uuid=dd6c9368-6034-3094-8e38-081d7a847915" ] } ], "mendeley" : { "formattedCitation" : "&lt;sup&gt;[50]&lt;/sup&gt;", "plainTextFormattedCitation" : "[50]", "previouslyFormattedCitation" : "&lt;sup&gt;[50]&lt;/sup&gt;"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[50]</w:t>
      </w:r>
      <w:r w:rsidR="000B4308" w:rsidRPr="00F553B5">
        <w:rPr>
          <w:rFonts w:ascii="Book Antiqua" w:eastAsia="Arial Unicode MS" w:hAnsi="Book Antiqua" w:cs="Arial"/>
          <w:sz w:val="24"/>
          <w:szCs w:val="24"/>
          <w:lang w:eastAsia="en-GB"/>
        </w:rPr>
        <w:fldChar w:fldCharType="end"/>
      </w:r>
      <w:r w:rsidR="00D80498" w:rsidRPr="00F553B5">
        <w:rPr>
          <w:rFonts w:ascii="Book Antiqua" w:eastAsia="Arial Unicode MS" w:hAnsi="Book Antiqua" w:cs="Arial"/>
          <w:sz w:val="24"/>
          <w:szCs w:val="24"/>
          <w:lang w:eastAsia="en-GB"/>
        </w:rPr>
        <w:t xml:space="preserve"> examined</w:t>
      </w:r>
      <w:r w:rsidRPr="00F553B5">
        <w:rPr>
          <w:rFonts w:ascii="Book Antiqua" w:eastAsia="Arial Unicode MS" w:hAnsi="Book Antiqua" w:cs="Arial"/>
          <w:sz w:val="24"/>
          <w:szCs w:val="24"/>
          <w:lang w:eastAsia="en-GB"/>
        </w:rPr>
        <w:t xml:space="preserve"> 350 patients with long-standing UC </w:t>
      </w:r>
      <w:r w:rsidR="002B5A54" w:rsidRPr="00F553B5">
        <w:rPr>
          <w:rFonts w:ascii="Book Antiqua" w:eastAsia="Arial Unicode MS" w:hAnsi="Book Antiqua" w:cs="Arial"/>
          <w:sz w:val="24"/>
          <w:szCs w:val="24"/>
          <w:lang w:eastAsia="en-GB"/>
        </w:rPr>
        <w:t xml:space="preserve">undergoing </w:t>
      </w:r>
      <w:r w:rsidRPr="00F553B5">
        <w:rPr>
          <w:rFonts w:ascii="Book Antiqua" w:eastAsia="Arial Unicode MS" w:hAnsi="Book Antiqua" w:cs="Arial"/>
          <w:sz w:val="24"/>
          <w:szCs w:val="24"/>
          <w:lang w:eastAsia="en-GB"/>
        </w:rPr>
        <w:t>colonoscop</w:t>
      </w:r>
      <w:r w:rsidR="002B5A54" w:rsidRPr="00F553B5">
        <w:rPr>
          <w:rFonts w:ascii="Book Antiqua" w:eastAsia="Arial Unicode MS" w:hAnsi="Book Antiqua" w:cs="Arial"/>
          <w:sz w:val="24"/>
          <w:szCs w:val="24"/>
          <w:lang w:eastAsia="en-GB"/>
        </w:rPr>
        <w:t>y</w:t>
      </w:r>
      <w:r w:rsidRPr="00F553B5">
        <w:rPr>
          <w:rFonts w:ascii="Book Antiqua" w:eastAsia="Arial Unicode MS" w:hAnsi="Book Antiqua" w:cs="Arial"/>
          <w:sz w:val="24"/>
          <w:szCs w:val="24"/>
          <w:lang w:eastAsia="en-GB"/>
        </w:rPr>
        <w:t xml:space="preserve"> surveillance </w:t>
      </w:r>
      <w:r w:rsidR="002B5A54" w:rsidRPr="00F553B5">
        <w:rPr>
          <w:rFonts w:ascii="Book Antiqua" w:eastAsia="Arial Unicode MS" w:hAnsi="Book Antiqua" w:cs="Arial"/>
          <w:sz w:val="24"/>
          <w:szCs w:val="24"/>
          <w:lang w:eastAsia="en-GB"/>
        </w:rPr>
        <w:t xml:space="preserve">with </w:t>
      </w:r>
      <w:r w:rsidRPr="00F553B5">
        <w:rPr>
          <w:rFonts w:ascii="Book Antiqua" w:eastAsia="Arial Unicode MS" w:hAnsi="Book Antiqua" w:cs="Arial"/>
          <w:sz w:val="24"/>
          <w:szCs w:val="24"/>
          <w:lang w:eastAsia="en-GB"/>
        </w:rPr>
        <w:t xml:space="preserve">high-magnification </w:t>
      </w:r>
      <w:proofErr w:type="spellStart"/>
      <w:r w:rsidRPr="00F553B5">
        <w:rPr>
          <w:rFonts w:ascii="Book Antiqua" w:eastAsia="Arial Unicode MS" w:hAnsi="Book Antiqua" w:cs="Arial"/>
          <w:sz w:val="24"/>
          <w:szCs w:val="24"/>
          <w:lang w:eastAsia="en-GB"/>
        </w:rPr>
        <w:t>chromoscopic</w:t>
      </w:r>
      <w:proofErr w:type="spellEnd"/>
      <w:r w:rsidRPr="00F553B5">
        <w:rPr>
          <w:rFonts w:ascii="Book Antiqua" w:eastAsia="Arial Unicode MS" w:hAnsi="Book Antiqua" w:cs="Arial"/>
          <w:sz w:val="24"/>
          <w:szCs w:val="24"/>
          <w:lang w:eastAsia="en-GB"/>
        </w:rPr>
        <w:t xml:space="preserve"> colonoscopy (HMCC)</w:t>
      </w:r>
      <w:r w:rsid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 xml:space="preserve">comparing the data with matched controls who had undergone WLE. </w:t>
      </w:r>
      <w:r w:rsidR="002B5A54" w:rsidRPr="00F553B5">
        <w:rPr>
          <w:rFonts w:ascii="Book Antiqua" w:eastAsia="Arial Unicode MS" w:hAnsi="Book Antiqua" w:cs="Arial"/>
          <w:sz w:val="24"/>
          <w:szCs w:val="24"/>
          <w:lang w:eastAsia="en-GB"/>
        </w:rPr>
        <w:t>T</w:t>
      </w:r>
      <w:r w:rsidRPr="00F553B5">
        <w:rPr>
          <w:rFonts w:ascii="Book Antiqua" w:eastAsia="Arial Unicode MS" w:hAnsi="Book Antiqua" w:cs="Arial"/>
          <w:sz w:val="24"/>
          <w:szCs w:val="24"/>
          <w:lang w:eastAsia="en-GB"/>
        </w:rPr>
        <w:t>he HMCC-group</w:t>
      </w:r>
      <w:r w:rsidR="002B5A54" w:rsidRPr="00F553B5">
        <w:rPr>
          <w:rFonts w:ascii="Book Antiqua" w:eastAsia="Arial Unicode MS" w:hAnsi="Book Antiqua" w:cs="Arial"/>
          <w:sz w:val="24"/>
          <w:szCs w:val="24"/>
          <w:lang w:eastAsia="en-GB"/>
        </w:rPr>
        <w:t xml:space="preserve"> found significantly more </w:t>
      </w:r>
      <w:proofErr w:type="spellStart"/>
      <w:r w:rsidR="002B5A54" w:rsidRPr="00F553B5">
        <w:rPr>
          <w:rFonts w:ascii="Book Antiqua" w:eastAsia="Arial Unicode MS" w:hAnsi="Book Antiqua" w:cs="Arial"/>
          <w:sz w:val="24"/>
          <w:szCs w:val="24"/>
          <w:lang w:eastAsia="en-GB"/>
        </w:rPr>
        <w:t>intraepithileal</w:t>
      </w:r>
      <w:proofErr w:type="spellEnd"/>
      <w:r w:rsidR="002B5A54" w:rsidRPr="00F553B5">
        <w:rPr>
          <w:rFonts w:ascii="Book Antiqua" w:eastAsia="Arial Unicode MS" w:hAnsi="Book Antiqua" w:cs="Arial"/>
          <w:sz w:val="24"/>
          <w:szCs w:val="24"/>
          <w:lang w:eastAsia="en-GB"/>
        </w:rPr>
        <w:t xml:space="preserve"> </w:t>
      </w:r>
      <w:proofErr w:type="spellStart"/>
      <w:r w:rsidR="002B5A54" w:rsidRPr="00F553B5">
        <w:rPr>
          <w:rFonts w:ascii="Book Antiqua" w:eastAsia="Arial Unicode MS" w:hAnsi="Book Antiqua" w:cs="Arial"/>
          <w:sz w:val="24"/>
          <w:szCs w:val="24"/>
          <w:lang w:eastAsia="en-GB"/>
        </w:rPr>
        <w:t>neoplasias</w:t>
      </w:r>
      <w:proofErr w:type="spellEnd"/>
      <w:r w:rsidR="002B5A54" w:rsidRPr="00F553B5">
        <w:rPr>
          <w:rFonts w:ascii="Book Antiqua" w:eastAsia="Arial Unicode MS" w:hAnsi="Book Antiqua" w:cs="Arial"/>
          <w:sz w:val="24"/>
          <w:szCs w:val="24"/>
          <w:lang w:eastAsia="en-GB"/>
        </w:rPr>
        <w:t xml:space="preserve"> (INs)</w:t>
      </w:r>
      <w:r w:rsidRPr="00F553B5">
        <w:rPr>
          <w:rFonts w:ascii="Book Antiqua" w:eastAsia="Arial Unicode MS" w:hAnsi="Book Antiqua" w:cs="Arial"/>
          <w:sz w:val="24"/>
          <w:szCs w:val="24"/>
          <w:lang w:eastAsia="en-GB"/>
        </w:rPr>
        <w:t xml:space="preserve"> </w:t>
      </w:r>
      <w:r w:rsidR="002F28F7" w:rsidRPr="00F553B5">
        <w:rPr>
          <w:rFonts w:ascii="Book Antiqua" w:eastAsia="Arial Unicode MS" w:hAnsi="Book Antiqua" w:cs="Arial"/>
          <w:sz w:val="24"/>
          <w:szCs w:val="24"/>
          <w:lang w:eastAsia="en-GB"/>
        </w:rPr>
        <w:t xml:space="preserve">compared to controls </w:t>
      </w:r>
      <w:r w:rsidR="000B4308">
        <w:rPr>
          <w:rFonts w:ascii="Book Antiqua" w:eastAsia="Arial Unicode MS" w:hAnsi="Book Antiqua" w:cs="Arial"/>
          <w:sz w:val="24"/>
          <w:szCs w:val="24"/>
          <w:lang w:eastAsia="en-GB"/>
        </w:rPr>
        <w:t xml:space="preserve">(69 </w:t>
      </w:r>
      <w:r w:rsidR="000B4308" w:rsidRPr="000B4308">
        <w:rPr>
          <w:rFonts w:ascii="Book Antiqua" w:eastAsia="Arial Unicode MS" w:hAnsi="Book Antiqua" w:cs="Arial"/>
          <w:i/>
          <w:sz w:val="24"/>
          <w:szCs w:val="24"/>
          <w:lang w:eastAsia="en-GB"/>
        </w:rPr>
        <w:t>vs</w:t>
      </w:r>
      <w:r w:rsidR="002F28F7" w:rsidRPr="00F553B5">
        <w:rPr>
          <w:rFonts w:ascii="Book Antiqua" w:eastAsia="Arial Unicode MS" w:hAnsi="Book Antiqua" w:cs="Arial"/>
          <w:sz w:val="24"/>
          <w:szCs w:val="24"/>
          <w:lang w:eastAsia="en-GB"/>
        </w:rPr>
        <w:t xml:space="preserve"> 24;</w:t>
      </w:r>
      <w:r w:rsidR="007F598D" w:rsidRPr="00F553B5">
        <w:rPr>
          <w:rFonts w:ascii="Book Antiqua" w:eastAsia="Arial Unicode MS" w:hAnsi="Book Antiqua" w:cs="Arial"/>
          <w:sz w:val="24"/>
          <w:szCs w:val="24"/>
          <w:lang w:eastAsia="en-GB"/>
        </w:rPr>
        <w:t xml:space="preserve"> </w:t>
      </w:r>
      <w:r w:rsidR="000B4308" w:rsidRPr="000B4308">
        <w:rPr>
          <w:rFonts w:ascii="Book Antiqua" w:eastAsia="Arial Unicode MS" w:hAnsi="Book Antiqua" w:cs="Arial"/>
          <w:i/>
          <w:sz w:val="24"/>
          <w:szCs w:val="24"/>
          <w:lang w:eastAsia="en-GB"/>
        </w:rPr>
        <w:t>P</w:t>
      </w:r>
      <w:r w:rsidR="000B4308" w:rsidRPr="00F553B5">
        <w:rPr>
          <w:rFonts w:ascii="Book Antiqua" w:eastAsia="Arial Unicode MS" w:hAnsi="Book Antiqua" w:cs="Arial"/>
          <w:sz w:val="24"/>
          <w:szCs w:val="24"/>
          <w:lang w:eastAsia="en-GB"/>
        </w:rPr>
        <w:t xml:space="preserve"> </w:t>
      </w:r>
      <w:r w:rsidR="007F598D" w:rsidRPr="00F553B5">
        <w:rPr>
          <w:rFonts w:ascii="Book Antiqua" w:eastAsia="Arial Unicode MS" w:hAnsi="Book Antiqua" w:cs="Arial"/>
          <w:sz w:val="24"/>
          <w:szCs w:val="24"/>
          <w:lang w:eastAsia="en-GB"/>
        </w:rPr>
        <w:t>&lt;</w:t>
      </w:r>
      <w:r w:rsidR="000B4308">
        <w:rPr>
          <w:rFonts w:ascii="Book Antiqua" w:eastAsia="Arial Unicode MS" w:hAnsi="Book Antiqua" w:cs="Arial" w:hint="eastAsia"/>
          <w:sz w:val="24"/>
          <w:szCs w:val="24"/>
          <w:lang w:eastAsia="zh-CN"/>
        </w:rPr>
        <w:t xml:space="preserve"> </w:t>
      </w:r>
      <w:r w:rsidR="007F598D" w:rsidRPr="00F553B5">
        <w:rPr>
          <w:rFonts w:ascii="Book Antiqua" w:eastAsia="Arial Unicode MS" w:hAnsi="Book Antiqua" w:cs="Arial"/>
          <w:sz w:val="24"/>
          <w:szCs w:val="24"/>
          <w:lang w:eastAsia="en-GB"/>
        </w:rPr>
        <w:t>0.0001), and only 0</w:t>
      </w:r>
      <w:r w:rsidR="000B4308">
        <w:rPr>
          <w:rFonts w:ascii="Book Antiqua" w:eastAsia="Arial Unicode MS" w:hAnsi="Book Antiqua" w:cs="Arial" w:hint="eastAsia"/>
          <w:sz w:val="24"/>
          <w:szCs w:val="24"/>
          <w:lang w:eastAsia="zh-CN"/>
        </w:rPr>
        <w:t>.</w:t>
      </w:r>
      <w:r w:rsidR="007F598D" w:rsidRPr="00F553B5">
        <w:rPr>
          <w:rFonts w:ascii="Book Antiqua" w:eastAsia="Arial Unicode MS" w:hAnsi="Book Antiqua" w:cs="Arial"/>
          <w:sz w:val="24"/>
          <w:szCs w:val="24"/>
          <w:lang w:eastAsia="en-GB"/>
        </w:rPr>
        <w:t xml:space="preserve">16% of the non-targeted biopsies have shown INs </w:t>
      </w:r>
      <w:r w:rsidR="007F598D" w:rsidRPr="00CD6FF6">
        <w:rPr>
          <w:rFonts w:ascii="Book Antiqua" w:eastAsia="Arial Unicode MS" w:hAnsi="Book Antiqua" w:cs="Arial"/>
          <w:i/>
          <w:sz w:val="24"/>
          <w:szCs w:val="24"/>
          <w:lang w:eastAsia="en-GB"/>
        </w:rPr>
        <w:t xml:space="preserve">vs </w:t>
      </w:r>
      <w:r w:rsidR="007F598D" w:rsidRPr="00F553B5">
        <w:rPr>
          <w:rFonts w:ascii="Book Antiqua" w:eastAsia="Arial Unicode MS" w:hAnsi="Book Antiqua" w:cs="Arial"/>
          <w:sz w:val="24"/>
          <w:szCs w:val="24"/>
          <w:lang w:eastAsia="en-GB"/>
        </w:rPr>
        <w:t>8%</w:t>
      </w:r>
      <w:r w:rsidR="005D4E2A" w:rsidRPr="00F553B5">
        <w:rPr>
          <w:rFonts w:ascii="Book Antiqua" w:eastAsia="Arial Unicode MS" w:hAnsi="Book Antiqua" w:cs="Arial"/>
          <w:sz w:val="24"/>
          <w:szCs w:val="24"/>
          <w:lang w:eastAsia="en-GB"/>
        </w:rPr>
        <w:t xml:space="preserve"> </w:t>
      </w:r>
      <w:r w:rsidR="007F598D" w:rsidRPr="00F553B5">
        <w:rPr>
          <w:rFonts w:ascii="Book Antiqua" w:eastAsia="Arial Unicode MS" w:hAnsi="Book Antiqua" w:cs="Arial"/>
          <w:sz w:val="24"/>
          <w:szCs w:val="24"/>
          <w:lang w:eastAsia="en-GB"/>
        </w:rPr>
        <w:t>from the targeted biopsies.</w:t>
      </w:r>
      <w:r w:rsidRPr="00F553B5">
        <w:rPr>
          <w:rFonts w:ascii="Book Antiqua" w:eastAsia="Arial Unicode MS" w:hAnsi="Book Antiqua" w:cs="Arial"/>
          <w:sz w:val="24"/>
          <w:szCs w:val="24"/>
          <w:lang w:eastAsia="en-GB"/>
        </w:rPr>
        <w:t xml:space="preserve"> Furthermore, </w:t>
      </w:r>
      <w:r w:rsidRPr="000B4308">
        <w:rPr>
          <w:rFonts w:ascii="Book Antiqua" w:eastAsia="Arial Unicode MS" w:hAnsi="Book Antiqua" w:cs="Arial"/>
          <w:sz w:val="24"/>
          <w:szCs w:val="24"/>
          <w:lang w:eastAsia="en-GB"/>
        </w:rPr>
        <w:t xml:space="preserve">Marion </w:t>
      </w:r>
      <w:r w:rsidR="000B4308">
        <w:rPr>
          <w:rFonts w:ascii="Book Antiqua" w:eastAsia="Arial Unicode MS" w:hAnsi="Book Antiqua" w:cs="Arial"/>
          <w:i/>
          <w:sz w:val="24"/>
          <w:szCs w:val="24"/>
          <w:lang w:eastAsia="en-GB"/>
        </w:rPr>
        <w:t>et 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"10.1111/j.1572-0241.2008.01934.x", "ISSN" : "00029270", "PMID" : "18844620", "abstract" : "OBJECTIVES Patients with extensive, longstanding chronic ulcerative or Crohn's colitis face greater risks of developing colorectal cancer. Current standard surveillance relies on detecting dysplasia using random sampling at colonoscopy but may fail to detect dysplasia in many patients. Dye spraying techniques have been reported to aid in detecting otherwise subtle mucosal abnormalities in the setting of colitis. We prospectively compared dye-spray technique using methylene blue to standard colonoscopic surveillance in detecting dysplasia. METHODS One hundred fifteen patients were referred to the Chromoendoscopy Study Group and prospectively screened for the study. One hundred two (64 M, 38 F) (79 UC 23 CC) patients meeting the inclusion criteria were enrolled. Following a standard bowel preparation, each patient was examined using standard office endoscopic equipment by three methods: (a) standard surveillance colonoscopy with four random biopsies every 10 cm (for a total of at least 32 samples); (b) a targeted biopsy protocol; and finally (c) methylene blue (0.01%) dye spray was segmentally applied throughout the colon and any pit-pattern abnormality or lesion rendered visible by the dye spray was targeted and biopsied. Each patient had a single examination, which included two passes of the colonoscope. Specimens were reviewed in a blinded fashion by a single gastrointestinal pathologist. The three methods were then compared with each patient serving as his or her own control. RESULTS Targeted biopsies with dye spray revealed significantly more dysplasia (16 patients with low grade and 1 patient with high grade) than random biopsies (3 patients with low-grade dysplasia) (P= 0.001) and more than targeted nondye spray (8 patients with low-grade and 1 patient with high-grade dysplasia) (P= 0.057). Targeted biopsies with and without dye spray detected dysplasia in 20 patients compared with 3 using Method (a) (P= 0.0002, two-tailed exact McNemar's Test). There were no adverse events. CONCLUSIONS Colonoscopic surveillance of chronic colitis patients using methylene blue dye-spray targeted biopsies results in improved dysplasia yield compared to conventional random and targeted biopsy methods. Accordingly, this technique warrants incorporation into clinical practice in this setting and consideration as a standard of care for these patients. The value of multiple random biopsies as a surveillance technique should be revisited.", "author" : [ { "dropping-particle" : "", "family" : "Marion", "given" : "James F.", "non-dropping-particle" : "", "parse-names" : false, "suffix" : "" }, { "dropping-particle" : "", "family" : "Waye", "given" : "Jerome D.", "non-dropping-particle" : "", "parse-names" : false, "suffix" : "" }, { "dropping-particle" : "", "family" : "Present", "given" : "Daniel H.", "non-dropping-particle" : "", "parse-names" : false, "suffix" : "" }, { "dropping-particle" : "", "family" : "Israel", "given" : "Yuriy", "non-dropping-particle" : "", "parse-names" : false, "suffix" : "" }, { "dropping-particle" : "", "family" : "Bodian", "given" : "Carol", "non-dropping-particle" : "", "parse-names" : false, "suffix" : "" }, { "dropping-particle" : "", "family" : "Harpaz", "given" : "Noam", "non-dropping-particle" : "", "parse-names" : false, "suffix" : "" }, { "dropping-particle" : "", "family" : "Chapman", "given" : "Mark", "non-dropping-particle" : "", "parse-names" : false, "suffix" : "" }, { "dropping-particle" : "", "family" : "Itzkowitz", "given" : "Steven", "non-dropping-particle" : "", "parse-names" : false, "suffix" : "" }, { "dropping-particle" : "", "family" : "Steinlauf", "given" : "Adam F.", "non-dropping-particle" : "", "parse-names" : false, "suffix" : "" }, { "dropping-particle" : "", "family" : "Abreu", "given" : "Maria T.", "non-dropping-particle" : "", "parse-names" : false, "suffix" : "" }, { "dropping-particle" : "", "family" : "Ullman", "given" : "Thomas A.", "non-dropping-particle" : "", "parse-names" : false, "suffix" : "" }, { "dropping-particle" : "", "family" : "Aisenberg", "given" : "James", "non-dropping-particle" : "", "parse-names" : false, "suffix" : "" }, { "dropping-particle" : "", "family" : "Mayer", "given" : "Lloyd", "non-dropping-particle" : "", "parse-names" : false, "suffix" : "" }, { "dropping-particle" : "", "family" : "Chromoendoscopy Study Group at Mount Sinai School of Medicine", "given" : "", "non-dropping-particle" : "", "parse-names" : false, "suffix" : "" } ], "container-title" : "The American Journal of Gastroenterology", "id" : "ITEM-1", "issue" : "9", "issued" : { "date-parts" : [ [ "2008", "9" ] ] }, "page" : "2342-2349", "title" : "Chromoendoscopy-Targeted Biopsies Are Superior to Standard Colonoscopic Surveillance for Detecting Dysplasia in Inflammatory Bowel Disease Patients: A Prospective Endoscopic Trial", "type" : "article-journal", "volume" : "103" }, "uris" : [ "http://www.mendeley.com/documents/?uuid=e6bd06f1-ccdb-3d8c-95f8-3000be450c22" ] } ], "mendeley" : { "formattedCitation" : "&lt;sup&gt;[51]&lt;/sup&gt;", "plainTextFormattedCitation" : "[51]", "previouslyFormattedCitation" : "&lt;sup&gt;[51]&lt;/sup&gt;"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[51]</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i/>
          <w:sz w:val="24"/>
          <w:szCs w:val="24"/>
          <w:lang w:eastAsia="en-GB"/>
        </w:rPr>
        <w:t xml:space="preserve"> </w:t>
      </w:r>
      <w:r w:rsidRPr="00F553B5">
        <w:rPr>
          <w:rFonts w:ascii="Book Antiqua" w:eastAsia="Arial Unicode MS" w:hAnsi="Book Antiqua" w:cs="Arial"/>
          <w:sz w:val="24"/>
          <w:szCs w:val="24"/>
          <w:lang w:eastAsia="en-GB"/>
        </w:rPr>
        <w:t>studied 102 patients with IBD who underwent in a single examination</w:t>
      </w:r>
      <w:r w:rsidR="00A67250" w:rsidRPr="00F553B5">
        <w:rPr>
          <w:rFonts w:ascii="Book Antiqua" w:eastAsia="Arial Unicode MS" w:hAnsi="Book Antiqua" w:cs="Arial"/>
          <w:sz w:val="24"/>
          <w:szCs w:val="24"/>
          <w:lang w:eastAsia="en-GB"/>
        </w:rPr>
        <w:t>, initially</w:t>
      </w:r>
      <w:r w:rsidRPr="00F553B5">
        <w:rPr>
          <w:rFonts w:ascii="Book Antiqua" w:eastAsia="Arial Unicode MS" w:hAnsi="Book Antiqua" w:cs="Arial"/>
          <w:sz w:val="24"/>
          <w:szCs w:val="24"/>
          <w:lang w:eastAsia="en-GB"/>
        </w:rPr>
        <w:t xml:space="preserve"> a WLE with random biopsies,</w:t>
      </w:r>
      <w:r w:rsidR="00A67250" w:rsidRPr="00F553B5">
        <w:rPr>
          <w:rFonts w:ascii="Book Antiqua" w:eastAsia="Arial Unicode MS" w:hAnsi="Book Antiqua" w:cs="Arial"/>
          <w:sz w:val="24"/>
          <w:szCs w:val="24"/>
          <w:lang w:eastAsia="en-GB"/>
        </w:rPr>
        <w:t xml:space="preserve"> then</w:t>
      </w:r>
      <w:r w:rsidRPr="00F553B5">
        <w:rPr>
          <w:rFonts w:ascii="Book Antiqua" w:eastAsia="Arial Unicode MS" w:hAnsi="Book Antiqua" w:cs="Arial"/>
          <w:sz w:val="24"/>
          <w:szCs w:val="24"/>
          <w:lang w:eastAsia="en-GB"/>
        </w:rPr>
        <w:t xml:space="preserve"> a targeted biopsy protocol and finally, DCE with targeted </w:t>
      </w:r>
      <w:r w:rsidRPr="00F553B5">
        <w:rPr>
          <w:rFonts w:ascii="Book Antiqua" w:eastAsia="Arial Unicode MS" w:hAnsi="Book Antiqua" w:cs="Arial"/>
          <w:sz w:val="24"/>
          <w:szCs w:val="24"/>
          <w:lang w:eastAsia="en-GB"/>
        </w:rPr>
        <w:lastRenderedPageBreak/>
        <w:t>biopsies. They reported that biopsies obtained by the latter method detected significantly more dysplastic lesions than random biopsies with WLE (</w:t>
      </w:r>
      <w:r w:rsidR="000B4308" w:rsidRPr="000B4308">
        <w:rPr>
          <w:rFonts w:ascii="Book Antiqua" w:eastAsia="Arial Unicode MS" w:hAnsi="Book Antiqua" w:cs="Arial"/>
          <w:i/>
          <w:sz w:val="24"/>
          <w:szCs w:val="24"/>
          <w:lang w:eastAsia="en-GB"/>
        </w:rPr>
        <w:t>P</w:t>
      </w:r>
      <w:r w:rsidRPr="00F553B5">
        <w:rPr>
          <w:rFonts w:ascii="Book Antiqua" w:eastAsia="Arial Unicode MS" w:hAnsi="Book Antiqua" w:cs="Arial"/>
          <w:sz w:val="24"/>
          <w:szCs w:val="24"/>
          <w:lang w:eastAsia="en-GB"/>
        </w:rPr>
        <w:t xml:space="preserve"> = 0.001), as well as more than WLE with targeted biopsies </w:t>
      </w:r>
      <w:r w:rsidR="005D4E2A" w:rsidRPr="00F553B5">
        <w:rPr>
          <w:rFonts w:ascii="Book Antiqua" w:eastAsia="Arial Unicode MS" w:hAnsi="Book Antiqua" w:cs="Arial"/>
          <w:sz w:val="24"/>
          <w:szCs w:val="24"/>
          <w:lang w:eastAsia="en-GB"/>
        </w:rPr>
        <w:t>(</w:t>
      </w:r>
      <w:r w:rsidR="000B4308" w:rsidRPr="000B4308">
        <w:rPr>
          <w:rFonts w:ascii="Book Antiqua" w:eastAsia="Arial Unicode MS" w:hAnsi="Book Antiqua" w:cs="Arial"/>
          <w:i/>
          <w:sz w:val="24"/>
          <w:szCs w:val="24"/>
          <w:lang w:eastAsia="en-GB"/>
        </w:rPr>
        <w:t>P</w:t>
      </w:r>
      <w:r w:rsidR="000B4308" w:rsidRP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 0.057)</w:t>
      </w:r>
      <w:r w:rsidR="00B810A0" w:rsidRPr="00F553B5">
        <w:rPr>
          <w:rFonts w:ascii="Book Antiqua" w:eastAsia="Arial Unicode MS" w:hAnsi="Book Antiqua" w:cs="Arial"/>
          <w:sz w:val="24"/>
          <w:szCs w:val="24"/>
          <w:lang w:eastAsia="en-GB"/>
        </w:rPr>
        <w:t xml:space="preserve">. </w:t>
      </w:r>
    </w:p>
    <w:p w14:paraId="76CD032E" w14:textId="5E6A3773" w:rsidR="006C4740" w:rsidRPr="00F553B5" w:rsidRDefault="00E07DEE" w:rsidP="00F553B5">
      <w:pPr>
        <w:spacing w:after="0" w:line="360" w:lineRule="auto"/>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 xml:space="preserve">According to </w:t>
      </w:r>
      <w:r w:rsidRPr="000B4308">
        <w:rPr>
          <w:rFonts w:ascii="Book Antiqua" w:eastAsia="Arial Unicode MS" w:hAnsi="Book Antiqua" w:cs="Arial"/>
          <w:sz w:val="24"/>
          <w:szCs w:val="24"/>
          <w:lang w:eastAsia="en-GB"/>
        </w:rPr>
        <w:t>Subramanian</w:t>
      </w:r>
      <w:r w:rsidR="000B4308">
        <w:rPr>
          <w:rFonts w:ascii="Book Antiqua" w:eastAsia="Arial Unicode MS" w:hAnsi="Book Antiqua" w:cs="Arial"/>
          <w:i/>
          <w:sz w:val="24"/>
          <w:szCs w:val="24"/>
          <w:lang w:eastAsia="en-GB"/>
        </w:rPr>
        <w:t xml:space="preserve"> et 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"10.1111/j.1365-2036.2010.04525.x", "ISSN" : "02692813", "PMID" : "21128987", "abstract" : "BACKGROUND Dysplasia in inflammatory bowel disease (IBD) is often multifocal and flat. Dye spraying is believed to enhance visualisation of subtle mucosal abnormalities. AIM To perform a meta-analysis of the published studies to compare the diagnostic yield of dysplastic lesions in patients with IBD undergoing surveillance colonoscopy between chromoendoscopy and standard white light endoscopy. METHODS We searched electronic databases for full journal articles reporting on chromoendoscopy in patients with IBD. Pooled incremental yield of chromoendoscopy over white light endoscopy for dysplasia detection was determined. A fixed effects model was used unless there was significant heterogeneity. Publication bias was assessed using Funnel plots or Egger's test. RESULTS Six studies involving 1277 patients provided data on a number of dysplastic lesions detected. The difference in yield of dysplasia between chromoendoscopy and white light endoscopy was 7% (95% CI 3.2-11.3) on a per patient analysis with an NNT of 14.3. The difference in proportion of lesions detected by targeted biopsies was 44% (95% CI 28.6-59.1) and flat lesions was 27% (95% CI 11.2-41.9) in favour of chromoendoscopy. CONCLUSIONS Chromoendoscopy is significantly better than white light endoscopy in detecting dysplasia in patients with colonic IBD. This holds true for all dysplastic lesions, proportion of targeted lesions and proportion of flat lesions detected.", "author" : [ { "dropping-particle" : "", "family" : "Subramanian", "given" : "V.", "non-dropping-particle" : "", "parse-names" : false, "suffix" : "" }, { "dropping-particle" : "", "family" : "Mannath", "given" : "J.", "non-dropping-particle" : "", "parse-names" : false, "suffix" : "" }, { "dropping-particle" : "", "family" : "Ragunath", "given" : "K.", "non-dropping-particle" : "", "parse-names" : false, "suffix" : "" }, { "dropping-particle" : "", "family" : "Hawkey", "given" : "C. J.", "non-dropping-particle" : "", "parse-names" : false, "suffix" : "" } ], "container-title" : "Alimentary Pharmacology &amp; Therapeutics", "id" : "ITEM-1", "issue" : "3", "issued" : { "date-parts" : [ [ "2011", "2" ] ] }, "page" : "304-312", "title" : "Meta-analysis: the diagnostic yield of chromoendoscopy for detecting dysplasia in patients with colonic inflammatory bowel disease", "type" : "article-journal", "volume" : "33" }, "uris" : [ "http://www.mendeley.com/documents/?uuid=49eecb9f-4965-38cb-bf92-c351e0bfccbd" ] } ], "mendeley" : { "formattedCitation" : "&lt;sup&gt;[52]&lt;/sup&gt;", "plainTextFormattedCitation" : "[52]", "previouslyFormattedCitation" : "&lt;sup&gt;[52]&lt;/sup&gt;"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[52]</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meta-analysis study including a large number of</w:t>
      </w:r>
      <w:r w:rsid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patients, the overall difference between the DCE and WLE in the detection of dysp</w:t>
      </w:r>
      <w:r w:rsidR="000B4308">
        <w:rPr>
          <w:rFonts w:ascii="Book Antiqua" w:eastAsia="Arial Unicode MS" w:hAnsi="Book Antiqua" w:cs="Arial"/>
          <w:sz w:val="24"/>
          <w:szCs w:val="24"/>
          <w:lang w:eastAsia="en-GB"/>
        </w:rPr>
        <w:t>lasia was approximately 7% (95%</w:t>
      </w:r>
      <w:r w:rsidRPr="00F553B5">
        <w:rPr>
          <w:rFonts w:ascii="Book Antiqua" w:eastAsia="Arial Unicode MS" w:hAnsi="Book Antiqua" w:cs="Arial"/>
          <w:sz w:val="24"/>
          <w:szCs w:val="24"/>
          <w:lang w:eastAsia="en-GB"/>
        </w:rPr>
        <w:t>Cl</w:t>
      </w:r>
      <w:r w:rsidR="000B4308">
        <w:rPr>
          <w:rFonts w:ascii="Book Antiqua" w:eastAsia="Arial Unicode MS" w:hAnsi="Book Antiqua" w:cs="Arial" w:hint="eastAsia"/>
          <w:sz w:val="24"/>
          <w:szCs w:val="24"/>
          <w:lang w:eastAsia="zh-CN"/>
        </w:rPr>
        <w:t>:</w:t>
      </w:r>
      <w:r w:rsidRPr="00F553B5">
        <w:rPr>
          <w:rFonts w:ascii="Book Antiqua" w:eastAsia="Arial Unicode MS" w:hAnsi="Book Antiqua" w:cs="Arial"/>
          <w:sz w:val="24"/>
          <w:szCs w:val="24"/>
          <w:lang w:eastAsia="en-GB"/>
        </w:rPr>
        <w:t xml:space="preserve"> 3.2-11.3), with the former showing a better rate of dysplastic lesions detected by targeted biopsies, as well as </w:t>
      </w:r>
      <w:r w:rsidR="000D6A08" w:rsidRPr="00F553B5">
        <w:rPr>
          <w:rFonts w:ascii="Book Antiqua" w:eastAsia="Arial Unicode MS" w:hAnsi="Book Antiqua" w:cs="Arial"/>
          <w:sz w:val="24"/>
          <w:szCs w:val="24"/>
          <w:lang w:eastAsia="en-GB"/>
        </w:rPr>
        <w:t xml:space="preserve">a higher rate of </w:t>
      </w:r>
      <w:r w:rsidRPr="00F553B5">
        <w:rPr>
          <w:rFonts w:ascii="Book Antiqua" w:eastAsia="Arial Unicode MS" w:hAnsi="Book Antiqua" w:cs="Arial"/>
          <w:sz w:val="24"/>
          <w:szCs w:val="24"/>
          <w:lang w:eastAsia="en-GB"/>
        </w:rPr>
        <w:t xml:space="preserve">detection </w:t>
      </w:r>
      <w:r w:rsidR="000D6A08" w:rsidRPr="00F553B5">
        <w:rPr>
          <w:rFonts w:ascii="Book Antiqua" w:eastAsia="Arial Unicode MS" w:hAnsi="Book Antiqua" w:cs="Arial"/>
          <w:sz w:val="24"/>
          <w:szCs w:val="24"/>
          <w:lang w:eastAsia="en-GB"/>
        </w:rPr>
        <w:t>for</w:t>
      </w:r>
      <w:r w:rsidRPr="00F553B5">
        <w:rPr>
          <w:rFonts w:ascii="Book Antiqua" w:eastAsia="Arial Unicode MS" w:hAnsi="Book Antiqua" w:cs="Arial"/>
          <w:sz w:val="24"/>
          <w:szCs w:val="24"/>
          <w:lang w:eastAsia="en-GB"/>
        </w:rPr>
        <w:t xml:space="preserve"> flat lesions </w:t>
      </w:r>
      <w:r w:rsidR="000D6A08" w:rsidRPr="00F553B5">
        <w:rPr>
          <w:rFonts w:ascii="Book Antiqua" w:eastAsia="Arial Unicode MS" w:hAnsi="Book Antiqua" w:cs="Arial"/>
          <w:sz w:val="24"/>
          <w:szCs w:val="24"/>
          <w:lang w:eastAsia="en-GB"/>
        </w:rPr>
        <w:t>at</w:t>
      </w:r>
      <w:r w:rsidR="000B4308">
        <w:rPr>
          <w:rFonts w:ascii="Book Antiqua" w:eastAsia="Arial Unicode MS" w:hAnsi="Book Antiqua" w:cs="Arial"/>
          <w:sz w:val="24"/>
          <w:szCs w:val="24"/>
          <w:lang w:eastAsia="en-GB"/>
        </w:rPr>
        <w:t xml:space="preserve"> 27% (95%</w:t>
      </w:r>
      <w:r w:rsidRPr="00F553B5">
        <w:rPr>
          <w:rFonts w:ascii="Book Antiqua" w:eastAsia="Arial Unicode MS" w:hAnsi="Book Antiqua" w:cs="Arial"/>
          <w:sz w:val="24"/>
          <w:szCs w:val="24"/>
          <w:lang w:eastAsia="en-GB"/>
        </w:rPr>
        <w:t>C</w:t>
      </w:r>
      <w:r w:rsidR="000B4308">
        <w:rPr>
          <w:rFonts w:ascii="Book Antiqua" w:eastAsia="Arial Unicode MS" w:hAnsi="Book Antiqua" w:cs="Arial" w:hint="eastAsia"/>
          <w:sz w:val="24"/>
          <w:szCs w:val="24"/>
          <w:lang w:eastAsia="zh-CN"/>
        </w:rPr>
        <w:t>I</w:t>
      </w:r>
      <w:r w:rsidRPr="00F553B5">
        <w:rPr>
          <w:rFonts w:ascii="Book Antiqua" w:eastAsia="Arial Unicode MS" w:hAnsi="Book Antiqua" w:cs="Arial"/>
          <w:sz w:val="24"/>
          <w:szCs w:val="24"/>
          <w:lang w:eastAsia="en-GB"/>
        </w:rPr>
        <w:t xml:space="preserve">: 11.2-41.9). </w:t>
      </w:r>
      <w:r w:rsidR="000D6A08" w:rsidRPr="00F553B5">
        <w:rPr>
          <w:rFonts w:ascii="Book Antiqua" w:eastAsia="Arial Unicode MS" w:hAnsi="Book Antiqua" w:cs="Arial"/>
          <w:sz w:val="24"/>
          <w:szCs w:val="24"/>
          <w:lang w:eastAsia="en-GB"/>
        </w:rPr>
        <w:t>On the other hand, the omission of random biopsies during chromoendoscopy will result in missing endoscopically invisible dysplasia</w:t>
      </w:r>
      <w:r w:rsidRPr="00F553B5">
        <w:rPr>
          <w:rFonts w:ascii="Book Antiqua" w:eastAsia="Arial Unicode MS" w:hAnsi="Book Antiqua" w:cs="Arial"/>
          <w:sz w:val="24"/>
          <w:szCs w:val="24"/>
          <w:lang w:eastAsia="en-GB"/>
        </w:rPr>
        <w:t>.</w:t>
      </w:r>
      <w:r w:rsidR="00B810A0" w:rsidRPr="00F553B5">
        <w:rPr>
          <w:rFonts w:ascii="Book Antiqua" w:eastAsia="Times New Roman" w:hAnsi="Book Antiqua" w:cs="Arial"/>
          <w:sz w:val="24"/>
          <w:szCs w:val="24"/>
          <w:lang w:eastAsia="en-GB"/>
        </w:rPr>
        <w:t xml:space="preserve"> </w:t>
      </w:r>
      <w:r w:rsidRPr="00F553B5">
        <w:rPr>
          <w:rFonts w:ascii="Book Antiqua" w:eastAsia="Arial Unicode MS" w:hAnsi="Book Antiqua" w:cs="Arial"/>
          <w:sz w:val="24"/>
          <w:szCs w:val="24"/>
          <w:lang w:eastAsia="en-GB"/>
        </w:rPr>
        <w:t>According to another meta-analysis,</w:t>
      </w:r>
      <w:r w:rsidRPr="00F553B5">
        <w:rPr>
          <w:rFonts w:ascii="Book Antiqua" w:eastAsia="Arial Unicode MS" w:hAnsi="Book Antiqua" w:cs="Arial"/>
          <w:i/>
          <w:sz w:val="24"/>
          <w:szCs w:val="24"/>
          <w:lang w:eastAsia="en-GB"/>
        </w:rPr>
        <w:t xml:space="preserve"> </w:t>
      </w:r>
      <w:r w:rsidRPr="000B4308">
        <w:rPr>
          <w:rFonts w:ascii="Book Antiqua" w:eastAsia="Arial Unicode MS" w:hAnsi="Book Antiqua" w:cs="Arial"/>
          <w:sz w:val="24"/>
          <w:szCs w:val="24"/>
          <w:lang w:eastAsia="en-GB"/>
        </w:rPr>
        <w:t>Wu</w:t>
      </w:r>
      <w:r w:rsidR="000B4308">
        <w:rPr>
          <w:rFonts w:ascii="Book Antiqua" w:eastAsia="Arial Unicode MS" w:hAnsi="Book Antiqua" w:cs="Arial"/>
          <w:i/>
          <w:sz w:val="24"/>
          <w:szCs w:val="24"/>
          <w:lang w:eastAsia="en-GB"/>
        </w:rPr>
        <w:t xml:space="preserve"> et 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"10.1111/j.1463-1318.2010.02505.x", "ISSN" : "14628910", "PMID" : "21073646", "abstract" : "AIM The diagnostic accuracy of chromoendoscopy for dysplasia in ulcerative colitis (UC) was systematically evaluated. METHOD \u2002 Original studies in any language were searched from PubMed and Embase. Meta-analysis of prospective studies that compared chromoendoscopy with histological diagnosis was carried out. Sensitivity, specificity, and diagnostic odds ratio (DOR) were calculated for each study and pooled together; summary receiver operating characteristic (ROC) and subgroup analyses were performed, while the quality of the study and heterogeneity were assessed. RESULTS Six randomized controlled trials were included, which used methylene blue or indigo carmine dye spray. The meta-analysis demonstrated a pooled sensitivity of 83.3% (95% confidence interval (CI), 35.9-99.6%), specificity of 91.3% (95% CI, 43.8-100%), and DOR of 17.544 (95% CI, 1.245-247.14). Subgroup analyses revealed that both the methylene blue dye spray subgroup and the unspecified endoscopist subgroup include the same studies, and their pooled sensitivity and specificity were 0.737 and 0.917, respectively. The other subgroup, which used indigo carmine dye spray, had overall higher sensitivity (0.930) and lower specificity (0.910). CONCLUSION Chromoendoscopy has medium to high sensitivity and a high diagnostic accuracy for dysplastic lesions in UC.", "author" : [ { "dropping-particle" : "", "family" : "Wu", "given" : "L.", "non-dropping-particle" : "", "parse-names" : false, "suffix" : "" }, { "dropping-particle" : "", "family" : "Li", "given" : "P.", "non-dropping-particle" : "", "parse-names" : false, "suffix" : "" }, { "dropping-particle" : "", "family" : "Wu", "given" : "J.", "non-dropping-particle" : "", "parse-names" : false, "suffix" : "" }, { "dropping-particle" : "", "family" : "Cao", "given" : "Y.", "non-dropping-particle" : "", "parse-names" : false, "suffix" : "" }, { "dropping-particle" : "", "family" : "Gao", "given" : "F.", "non-dropping-particle" : "", "parse-names" : false, "suffix" : "" } ], "container-title" : "Colorectal Disease", "id" : "ITEM-1", "issue" : "4", "issued" : { "date-parts" : [ [ "2012", "4" ] ] }, "page" : "416-420", "title" : "The diagnostic accuracy of chromoendoscopy for dysplasia in ulcerative colitis: meta-analysis of six randomized controlled trials", "type" : "article-journal", "volume" : "14" }, "uris" : [ "http://www.mendeley.com/documents/?uuid=02d20f04-35ad-3e6f-8d26-dd4bc41dcce0" ] } ], "mendeley" : { "formattedCitation" : "&lt;sup&gt;[47]&lt;/sup&gt;", "plainTextFormattedCitation" : "[47]", "previouslyFormattedCitation" : "&lt;sup&gt;[47]&lt;/sup&gt;"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[47]</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reported that DCE </w:t>
      </w:r>
      <w:r w:rsidR="00D03614" w:rsidRPr="00F553B5">
        <w:rPr>
          <w:rFonts w:ascii="Book Antiqua" w:eastAsia="Arial Unicode MS" w:hAnsi="Book Antiqua" w:cs="Arial"/>
          <w:sz w:val="24"/>
          <w:szCs w:val="24"/>
          <w:lang w:eastAsia="en-GB"/>
        </w:rPr>
        <w:t>offers</w:t>
      </w:r>
      <w:r w:rsidRPr="00F553B5">
        <w:rPr>
          <w:rFonts w:ascii="Book Antiqua" w:eastAsia="Arial Unicode MS" w:hAnsi="Book Antiqua" w:cs="Arial"/>
          <w:sz w:val="24"/>
          <w:szCs w:val="24"/>
          <w:lang w:eastAsia="en-GB"/>
        </w:rPr>
        <w:t xml:space="preserve"> medi</w:t>
      </w:r>
      <w:r w:rsidR="00D03614" w:rsidRPr="00F553B5">
        <w:rPr>
          <w:rFonts w:ascii="Book Antiqua" w:eastAsia="Arial Unicode MS" w:hAnsi="Book Antiqua" w:cs="Arial"/>
          <w:sz w:val="24"/>
          <w:szCs w:val="24"/>
          <w:lang w:eastAsia="en-GB"/>
        </w:rPr>
        <w:t>an</w:t>
      </w:r>
      <w:r w:rsidRPr="00F553B5">
        <w:rPr>
          <w:rFonts w:ascii="Book Antiqua" w:eastAsia="Arial Unicode MS" w:hAnsi="Book Antiqua" w:cs="Arial"/>
          <w:sz w:val="24"/>
          <w:szCs w:val="24"/>
          <w:lang w:eastAsia="en-GB"/>
        </w:rPr>
        <w:t xml:space="preserve"> to </w:t>
      </w:r>
      <w:r w:rsidR="00D03614" w:rsidRPr="00F553B5">
        <w:rPr>
          <w:rFonts w:ascii="Book Antiqua" w:eastAsia="Arial Unicode MS" w:hAnsi="Book Antiqua" w:cs="Arial"/>
          <w:sz w:val="24"/>
          <w:szCs w:val="24"/>
          <w:lang w:eastAsia="en-GB"/>
        </w:rPr>
        <w:t xml:space="preserve">good </w:t>
      </w:r>
      <w:r w:rsidRPr="00F553B5">
        <w:rPr>
          <w:rFonts w:ascii="Book Antiqua" w:eastAsia="Arial Unicode MS" w:hAnsi="Book Antiqua" w:cs="Arial"/>
          <w:sz w:val="24"/>
          <w:szCs w:val="24"/>
          <w:lang w:eastAsia="en-GB"/>
        </w:rPr>
        <w:t xml:space="preserve">sensitivity and a </w:t>
      </w:r>
      <w:r w:rsidR="00D03614" w:rsidRPr="00F553B5">
        <w:rPr>
          <w:rFonts w:ascii="Book Antiqua" w:eastAsia="Arial Unicode MS" w:hAnsi="Book Antiqua" w:cs="Arial"/>
          <w:sz w:val="24"/>
          <w:szCs w:val="24"/>
          <w:lang w:eastAsia="en-GB"/>
        </w:rPr>
        <w:t xml:space="preserve">very good accuracy </w:t>
      </w:r>
      <w:r w:rsidRPr="00F553B5">
        <w:rPr>
          <w:rFonts w:ascii="Book Antiqua" w:eastAsia="Arial Unicode MS" w:hAnsi="Book Antiqua" w:cs="Arial"/>
          <w:sz w:val="24"/>
          <w:szCs w:val="24"/>
          <w:lang w:eastAsia="en-GB"/>
        </w:rPr>
        <w:t>for revealing lesions</w:t>
      </w:r>
      <w:r w:rsidR="00D03614" w:rsidRPr="00F553B5">
        <w:rPr>
          <w:rFonts w:ascii="Book Antiqua" w:eastAsia="Arial Unicode MS" w:hAnsi="Book Antiqua" w:cs="Arial"/>
          <w:sz w:val="24"/>
          <w:szCs w:val="24"/>
          <w:lang w:eastAsia="en-GB"/>
        </w:rPr>
        <w:t xml:space="preserve"> with dysplasia</w:t>
      </w:r>
      <w:r w:rsidR="00C41428" w:rsidRPr="00F553B5">
        <w:rPr>
          <w:rFonts w:ascii="Book Antiqua" w:eastAsia="Arial Unicode MS" w:hAnsi="Book Antiqua" w:cs="Arial"/>
          <w:sz w:val="24"/>
          <w:szCs w:val="24"/>
          <w:lang w:eastAsia="en-GB"/>
        </w:rPr>
        <w:t>+</w:t>
      </w:r>
      <w:r w:rsidRPr="00F553B5">
        <w:rPr>
          <w:rFonts w:ascii="Book Antiqua" w:eastAsia="Arial Unicode MS" w:hAnsi="Book Antiqua" w:cs="Arial"/>
          <w:sz w:val="24"/>
          <w:szCs w:val="24"/>
          <w:lang w:eastAsia="en-GB"/>
        </w:rPr>
        <w:t xml:space="preserve"> in UC after analyzing six randomized controlled trials with 1.528 patients. The pooled sensitivity and specificity for DCE with targeted biopsies </w:t>
      </w:r>
      <w:r w:rsidR="00A67250" w:rsidRPr="00F553B5">
        <w:rPr>
          <w:rFonts w:ascii="Book Antiqua" w:eastAsia="Arial Unicode MS" w:hAnsi="Book Antiqua" w:cs="Arial"/>
          <w:sz w:val="24"/>
          <w:szCs w:val="24"/>
          <w:lang w:eastAsia="en-GB"/>
        </w:rPr>
        <w:t>were 83.3% (</w:t>
      </w:r>
      <w:r w:rsidR="000B4308">
        <w:rPr>
          <w:rFonts w:ascii="Book Antiqua" w:eastAsia="Arial Unicode MS" w:hAnsi="Book Antiqua" w:cs="Arial"/>
          <w:sz w:val="24"/>
          <w:szCs w:val="24"/>
          <w:lang w:eastAsia="en-GB"/>
        </w:rPr>
        <w:t>95%</w:t>
      </w:r>
      <w:r w:rsidRPr="00F553B5">
        <w:rPr>
          <w:rFonts w:ascii="Book Antiqua" w:eastAsia="Arial Unicode MS" w:hAnsi="Book Antiqua" w:cs="Arial"/>
          <w:sz w:val="24"/>
          <w:szCs w:val="24"/>
          <w:lang w:eastAsia="en-GB"/>
        </w:rPr>
        <w:t>CI: 35.9</w:t>
      </w:r>
      <w:r w:rsidR="000B4308">
        <w:rPr>
          <w:rFonts w:ascii="Book Antiqua" w:eastAsia="Arial Unicode MS" w:hAnsi="Book Antiqua" w:cs="Arial" w:hint="eastAsia"/>
          <w:sz w:val="24"/>
          <w:szCs w:val="24"/>
          <w:lang w:eastAsia="zh-CN"/>
        </w:rPr>
        <w:t>%-</w:t>
      </w:r>
      <w:r w:rsidR="000B4308">
        <w:rPr>
          <w:rFonts w:ascii="Book Antiqua" w:eastAsia="Arial Unicode MS" w:hAnsi="Book Antiqua" w:cs="Arial"/>
          <w:sz w:val="24"/>
          <w:szCs w:val="24"/>
          <w:lang w:eastAsia="en-GB"/>
        </w:rPr>
        <w:t>99.6%) and 91.3% (95%</w:t>
      </w:r>
      <w:r w:rsidRPr="00F553B5">
        <w:rPr>
          <w:rFonts w:ascii="Book Antiqua" w:eastAsia="Arial Unicode MS" w:hAnsi="Book Antiqua" w:cs="Arial"/>
          <w:sz w:val="24"/>
          <w:szCs w:val="24"/>
          <w:lang w:eastAsia="en-GB"/>
        </w:rPr>
        <w:t>CI: 43.8</w:t>
      </w:r>
      <w:r w:rsidR="000B4308">
        <w:rPr>
          <w:rFonts w:ascii="Book Antiqua" w:eastAsia="Arial Unicode MS" w:hAnsi="Book Antiqua" w:cs="Arial" w:hint="eastAsia"/>
          <w:sz w:val="24"/>
          <w:szCs w:val="24"/>
          <w:lang w:eastAsia="zh-CN"/>
        </w:rPr>
        <w:t>%-</w:t>
      </w:r>
      <w:r w:rsidRPr="00F553B5">
        <w:rPr>
          <w:rFonts w:ascii="Book Antiqua" w:eastAsia="Arial Unicode MS" w:hAnsi="Book Antiqua" w:cs="Arial"/>
          <w:sz w:val="24"/>
          <w:szCs w:val="24"/>
          <w:lang w:eastAsia="en-GB"/>
        </w:rPr>
        <w:t xml:space="preserve">100%) respectively, with conventional colonoscopy demonstrating lower rates. </w:t>
      </w:r>
      <w:proofErr w:type="spellStart"/>
      <w:r w:rsidRPr="000B4308">
        <w:rPr>
          <w:rFonts w:ascii="Book Antiqua" w:eastAsia="Arial Unicode MS" w:hAnsi="Book Antiqua" w:cs="Arial"/>
          <w:sz w:val="24"/>
          <w:szCs w:val="24"/>
          <w:lang w:eastAsia="en-GB"/>
        </w:rPr>
        <w:t>Soetikno</w:t>
      </w:r>
      <w:proofErr w:type="spellEnd"/>
      <w:r w:rsidR="000B4308">
        <w:rPr>
          <w:rFonts w:ascii="Book Antiqua" w:eastAsia="Arial Unicode MS" w:hAnsi="Book Antiqua" w:cs="Arial"/>
          <w:i/>
          <w:sz w:val="24"/>
          <w:szCs w:val="24"/>
          <w:lang w:eastAsia="en-GB"/>
        </w:rPr>
        <w:t xml:space="preserve"> et 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"10.1053/j.gastro.2013.04.008", "ISSN" : "00165085", "PMID" : "23583483", "author" : [ { "dropping-particle" : "", "family" : "Soetikno", "given" : "Roy", "non-dropping-particle" : "", "parse-names" : false, "suffix" : "" }, { "dropping-particle" : "", "family" : "Subramanian", "given" : "Venkataraman", "non-dropping-particle" : "", "parse-names" : false, "suffix" : "" }, { "dropping-particle" : "", "family" : "Kaltenbach", "given" : "Tonya", "non-dropping-particle" : "", "parse-names" : false, "suffix" : "" }, { "dropping-particle" : "V.", "family" : "Rouse", "given" : "Robert", "non-dropping-particle" : "", "parse-names" : false, "suffix" : "" }, { "dropping-particle" : "", "family" : "Sanduleanu", "given" : "Silvia", "non-dropping-particle" : "", "parse-names" : false, "suffix" : "" }, { "dropping-particle" : "", "family" : "Suzuki", "given" : "Noriko", "non-dropping-particle" : "", "parse-names" : false, "suffix" : "" }, { "dropping-particle" : "", "family" : "Tanaka", "given" : "Shinji", "non-dropping-particle" : "", "parse-names" : false, "suffix" : "" }, { "dropping-particle" : "", "family" : "McQuaid", "given" : "Kenneth", "non-dropping-particle" : "", "parse-names" : false, "suffix" : "" } ], "container-title" : "Gastroenterology", "id" : "ITEM-1", "issue" : "7", "issued" : { "date-parts" : [ [ "2013", "6" ] ] }, "page" : "1349-1352.e6", "title" : "The Detection of Nonpolypoid (Flat and Depressed) Colorectal Neoplasms in Patients With Inflammatory Bowel Disease", "type" : "article-journal", "volume" : "144" }, "uris" : [ "http://www.mendeley.com/documents/?uuid=c670881f-ae2e-3743-b7ca-2a3adc259e14" ] } ], "mendeley" : { "formattedCitation" : "&lt;sup&gt;[53]&lt;/sup&gt;", "plainTextFormattedCitation" : "[53]", "previouslyFormattedCitation" : "&lt;sup&gt;[53]&lt;/sup&gt;"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[53]</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in a well-designed meta-analysis with</w:t>
      </w:r>
      <w:r w:rsid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 xml:space="preserve">665 patients with IBD, demonstrated that the pooled </w:t>
      </w:r>
      <w:r w:rsidR="00AA0C9D" w:rsidRPr="00F553B5">
        <w:rPr>
          <w:rFonts w:ascii="Book Antiqua" w:eastAsia="Arial Unicode MS" w:hAnsi="Book Antiqua" w:cs="Arial"/>
          <w:sz w:val="24"/>
          <w:szCs w:val="24"/>
          <w:lang w:eastAsia="en-GB"/>
        </w:rPr>
        <w:t xml:space="preserve">positive percentage </w:t>
      </w:r>
      <w:r w:rsidRPr="00F553B5">
        <w:rPr>
          <w:rFonts w:ascii="Book Antiqua" w:eastAsia="Arial Unicode MS" w:hAnsi="Book Antiqua" w:cs="Arial"/>
          <w:sz w:val="24"/>
          <w:szCs w:val="24"/>
          <w:lang w:eastAsia="en-GB"/>
        </w:rPr>
        <w:t>of DCE</w:t>
      </w:r>
      <w:r w:rsidRPr="00F553B5">
        <w:rPr>
          <w:rFonts w:ascii="Book Antiqua" w:eastAsia="Arial Unicode MS" w:hAnsi="Book Antiqua" w:cs="Arial"/>
          <w:sz w:val="24"/>
          <w:szCs w:val="24"/>
          <w:lang w:val="da-DK" w:eastAsia="en-GB"/>
        </w:rPr>
        <w:t xml:space="preserve"> over </w:t>
      </w:r>
      <w:r w:rsidRPr="00F553B5">
        <w:rPr>
          <w:rFonts w:ascii="Book Antiqua" w:eastAsia="Arial Unicode MS" w:hAnsi="Book Antiqua" w:cs="Arial"/>
          <w:sz w:val="24"/>
          <w:szCs w:val="24"/>
          <w:lang w:eastAsia="en-GB"/>
        </w:rPr>
        <w:t xml:space="preserve">WLE for the </w:t>
      </w:r>
      <w:r w:rsidR="00AA0C9D" w:rsidRPr="00F553B5">
        <w:rPr>
          <w:rFonts w:ascii="Book Antiqua" w:eastAsia="Arial Unicode MS" w:hAnsi="Book Antiqua" w:cs="Arial"/>
          <w:sz w:val="24"/>
          <w:szCs w:val="24"/>
          <w:lang w:eastAsia="en-GB"/>
        </w:rPr>
        <w:t xml:space="preserve">discernment </w:t>
      </w:r>
      <w:r w:rsidRPr="00F553B5">
        <w:rPr>
          <w:rFonts w:ascii="Book Antiqua" w:eastAsia="Arial Unicode MS" w:hAnsi="Book Antiqua" w:cs="Arial"/>
          <w:sz w:val="24"/>
          <w:szCs w:val="24"/>
          <w:lang w:eastAsia="en-GB"/>
        </w:rPr>
        <w:t>of</w:t>
      </w:r>
      <w:r w:rsidR="00AA0C9D" w:rsidRPr="00F553B5">
        <w:rPr>
          <w:rFonts w:ascii="Book Antiqua" w:eastAsia="Arial Unicode MS" w:hAnsi="Book Antiqua" w:cs="Arial"/>
          <w:sz w:val="24"/>
          <w:szCs w:val="24"/>
          <w:lang w:eastAsia="en-GB"/>
        </w:rPr>
        <w:t xml:space="preserve"> dysplasia of</w:t>
      </w:r>
      <w:r w:rsidRPr="00F553B5">
        <w:rPr>
          <w:rFonts w:ascii="Book Antiqua" w:eastAsia="Arial Unicode MS" w:hAnsi="Book Antiqua" w:cs="Arial"/>
          <w:sz w:val="24"/>
          <w:szCs w:val="24"/>
          <w:lang w:eastAsia="en-GB"/>
        </w:rPr>
        <w:t xml:space="preserve"> an</w:t>
      </w:r>
      <w:r w:rsidR="000B4308">
        <w:rPr>
          <w:rFonts w:ascii="Book Antiqua" w:eastAsia="Arial Unicode MS" w:hAnsi="Book Antiqua" w:cs="Arial"/>
          <w:sz w:val="24"/>
          <w:szCs w:val="24"/>
          <w:lang w:eastAsia="en-GB"/>
        </w:rPr>
        <w:t>y grade per patient was 7% (95%</w:t>
      </w:r>
      <w:r w:rsidRPr="00F553B5">
        <w:rPr>
          <w:rFonts w:ascii="Book Antiqua" w:eastAsia="Arial Unicode MS" w:hAnsi="Book Antiqua" w:cs="Arial"/>
          <w:sz w:val="24"/>
          <w:szCs w:val="24"/>
          <w:lang w:eastAsia="en-GB"/>
        </w:rPr>
        <w:t>CI: 3.3%-10.3%),</w:t>
      </w:r>
      <w:r w:rsidR="00AA0C9D" w:rsidRP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 xml:space="preserve">as well as the possibility to miss dysplasia was 93% lower by performing chromoendoscopy with targeted biopsies (the pooled </w:t>
      </w:r>
      <w:r w:rsidR="00AA0C9D" w:rsidRPr="00F553B5">
        <w:rPr>
          <w:rFonts w:ascii="Book Antiqua" w:eastAsia="Arial Unicode MS" w:hAnsi="Book Antiqua" w:cs="Arial"/>
          <w:sz w:val="24"/>
          <w:szCs w:val="24"/>
          <w:lang w:eastAsia="en-GB"/>
        </w:rPr>
        <w:t xml:space="preserve">OR </w:t>
      </w:r>
      <w:r w:rsidRPr="00F553B5">
        <w:rPr>
          <w:rFonts w:ascii="Book Antiqua" w:eastAsia="Arial Unicode MS" w:hAnsi="Book Antiqua" w:cs="Arial"/>
          <w:sz w:val="24"/>
          <w:szCs w:val="24"/>
          <w:lang w:eastAsia="en-GB"/>
        </w:rPr>
        <w:t>was 0.07;</w:t>
      </w:r>
      <w:r w:rsidR="000B4308">
        <w:rPr>
          <w:rFonts w:ascii="Book Antiqua" w:eastAsia="Arial Unicode MS" w:hAnsi="Book Antiqua" w:cs="Arial" w:hint="eastAsia"/>
          <w:sz w:val="24"/>
          <w:szCs w:val="24"/>
          <w:lang w:eastAsia="zh-CN"/>
        </w:rPr>
        <w:t xml:space="preserve"> </w:t>
      </w:r>
      <w:r w:rsidR="000B4308">
        <w:rPr>
          <w:rFonts w:ascii="Book Antiqua" w:eastAsia="Arial Unicode MS" w:hAnsi="Book Antiqua" w:cs="Arial"/>
          <w:sz w:val="24"/>
          <w:szCs w:val="24"/>
          <w:lang w:eastAsia="en-GB"/>
        </w:rPr>
        <w:t>95%</w:t>
      </w:r>
      <w:r w:rsidRPr="00F553B5">
        <w:rPr>
          <w:rFonts w:ascii="Book Antiqua" w:eastAsia="Arial Unicode MS" w:hAnsi="Book Antiqua" w:cs="Arial"/>
          <w:sz w:val="24"/>
          <w:szCs w:val="24"/>
          <w:lang w:eastAsia="en-GB"/>
        </w:rPr>
        <w:t>CI</w:t>
      </w:r>
      <w:r w:rsidR="000B4308">
        <w:rPr>
          <w:rFonts w:ascii="Book Antiqua" w:eastAsia="Arial Unicode MS" w:hAnsi="Book Antiqua" w:cs="Arial" w:hint="eastAsia"/>
          <w:sz w:val="24"/>
          <w:szCs w:val="24"/>
          <w:lang w:eastAsia="zh-CN"/>
        </w:rPr>
        <w:t>:</w:t>
      </w:r>
      <w:r w:rsidRPr="00F553B5">
        <w:rPr>
          <w:rFonts w:ascii="Book Antiqua" w:eastAsia="Arial Unicode MS" w:hAnsi="Book Antiqua" w:cs="Arial"/>
          <w:sz w:val="24"/>
          <w:szCs w:val="24"/>
          <w:lang w:eastAsia="en-GB"/>
        </w:rPr>
        <w:t xml:space="preserve"> 0.03-0.21). </w:t>
      </w:r>
      <w:r w:rsidR="00432004" w:rsidRPr="00F553B5">
        <w:rPr>
          <w:rFonts w:ascii="Book Antiqua" w:eastAsia="Arial Unicode MS" w:hAnsi="Book Antiqua" w:cs="Arial"/>
          <w:sz w:val="24"/>
          <w:szCs w:val="24"/>
          <w:lang w:eastAsia="en-GB"/>
        </w:rPr>
        <w:t>Interestingly</w:t>
      </w:r>
      <w:r w:rsidRPr="00F553B5">
        <w:rPr>
          <w:rFonts w:ascii="Book Antiqua" w:eastAsia="Arial Unicode MS" w:hAnsi="Book Antiqua" w:cs="Arial"/>
          <w:sz w:val="24"/>
          <w:szCs w:val="24"/>
          <w:lang w:eastAsia="en-GB"/>
        </w:rPr>
        <w:t xml:space="preserve">, </w:t>
      </w:r>
      <w:r w:rsidR="00432004" w:rsidRPr="00F553B5">
        <w:rPr>
          <w:rFonts w:ascii="Book Antiqua" w:eastAsia="Arial Unicode MS" w:hAnsi="Book Antiqua" w:cs="Arial"/>
          <w:sz w:val="24"/>
          <w:szCs w:val="24"/>
          <w:lang w:eastAsia="en-GB"/>
        </w:rPr>
        <w:t xml:space="preserve">according to </w:t>
      </w:r>
      <w:r w:rsidRPr="00F553B5">
        <w:rPr>
          <w:rFonts w:ascii="Book Antiqua" w:eastAsia="Arial Unicode MS" w:hAnsi="Book Antiqua" w:cs="Arial"/>
          <w:sz w:val="24"/>
          <w:szCs w:val="24"/>
          <w:lang w:eastAsia="en-GB"/>
        </w:rPr>
        <w:t xml:space="preserve">a prospective study, </w:t>
      </w:r>
      <w:r w:rsidRPr="000B4308">
        <w:rPr>
          <w:rFonts w:ascii="Book Antiqua" w:eastAsia="Arial Unicode MS" w:hAnsi="Book Antiqua" w:cs="Arial"/>
          <w:sz w:val="24"/>
          <w:szCs w:val="24"/>
          <w:lang w:eastAsia="en-GB"/>
        </w:rPr>
        <w:t>Marion</w:t>
      </w:r>
      <w:r w:rsidRPr="00F553B5">
        <w:rPr>
          <w:rFonts w:ascii="Book Antiqua" w:eastAsia="Arial Unicode MS" w:hAnsi="Book Antiqua" w:cs="Arial"/>
          <w:i/>
          <w:sz w:val="24"/>
          <w:szCs w:val="24"/>
          <w:lang w:eastAsia="en-GB"/>
        </w:rPr>
        <w:t xml:space="preserve"> et </w:t>
      </w:r>
      <w:r w:rsidR="000B4308">
        <w:rPr>
          <w:rFonts w:ascii="Book Antiqua" w:eastAsia="Arial Unicode MS" w:hAnsi="Book Antiqua" w:cs="Arial" w:hint="eastAsia"/>
          <w:i/>
          <w:sz w:val="24"/>
          <w:szCs w:val="24"/>
          <w:lang w:eastAsia="zh-CN"/>
        </w:rPr>
        <w:t>al</w:t>
      </w:r>
      <w:r w:rsidR="000B4308" w:rsidRPr="00F553B5">
        <w:rPr>
          <w:rFonts w:ascii="Book Antiqua" w:eastAsia="Arial Unicode MS" w:hAnsi="Book Antiqua" w:cs="Arial"/>
          <w:sz w:val="24"/>
          <w:szCs w:val="24"/>
          <w:lang w:eastAsia="en-GB"/>
        </w:rPr>
        <w:fldChar w:fldCharType="begin" w:fldLock="1"/>
      </w:r>
      <w:r w:rsidR="000B4308" w:rsidRPr="00F553B5">
        <w:rPr>
          <w:rFonts w:ascii="Book Antiqua" w:eastAsia="Arial Unicode MS" w:hAnsi="Book Antiqua" w:cs="Arial"/>
          <w:sz w:val="24"/>
          <w:szCs w:val="24"/>
          <w:lang w:eastAsia="en-GB"/>
        </w:rPr>
        <w:instrText>ADDIN CSL_CITATION { "citationItems" : [ { "id" : "ITEM-1", "itemData" : { "DOI" : "10.1016/j.cgh.2015.11.011", "ISSN" : "15423565", "PMID" : "26656297", "abstract" : "BACKGROUND &amp; AIMS Patients with colitis have an increased risk of colorectal cancer, compared with persons without colitis. Many studies have shown chromoendoscopy (CE) to be superior to standard methods of detecting dysplasia in patients with colitis at index examination. We performed a prospective, longitudinal study to compare standard colonoscopy vs CE in detecting dysplasia in patients with inflammatory bowel diseases in a surveillance program. METHODS We analyzed data from 68 patients (44 men, 24 women) diagnosed with ulcerative colitis (n = 55) or Crohn's disease (n = 13) at Mount Sinai Medical Center from September 2005 through October 2011. The patients were followed from June 2006 through October 2011 (median, 27.8 months); each patient was analyzed by random biopsy, targeted white light examination (WLE), and CE. Specimens were reviewed by a single blinded pathologist. The 3 methods were compared by using the generalized estimating equations method, and the odds ratios (ORs) for detection of dysplasia were calculated (primary outcome). Time to colectomy was analyzed by using the Cox model. RESULTS In the 208 examinations conducted, 44 dysplastic lesions were identified in 24 patients; 6 were detected by random biopsy, 11 by WLE, and 27 by CE. Ten patients were referred for colectomy, and no carcinomas were found. At any time during the study period, CE (OR, 5.4; 95% confidence interval [CI], 2.9-9.9) and targeted WLE (OR, 2.3; 95% CI, 1.0-5.3) were more likely than random biopsy analysis to detect dysplasia. CE was superior to WLE (OR, 2.4; 95% CI, 1.4-4.0). Patients identified as positive for dysplasia were more likely to need colectomy (hazard ratio, 12.1; 95% CI, 3.2-46.2). CONCLUSIONS In a prospective study of 68 patients with inflammatory bowel diseases, CE was superior to random biopsy or WLE analyses in detecting dysplasia in patients with colitis during an almost 28-month period. A negative result from CE examination was the best indicator of a dysplasia-free outcome, whereas a positive result was associated with earlier referral for colectomy.", "author" : [ { "dropping-particle" : "", "family" : "Marion", "given" : "James F.", "non-dropping-particle" : "", "parse-names" : false, "suffix" : "" }, { "dropping-particle" : "", "family" : "Waye", "given" : "Jerome D.", "non-dropping-particle" : "", "parse-names" : false, "suffix" : "" }, { "dropping-particle" : "", "family" : "Israel", "given" : "Yuriy", "non-dropping-particle" : "", "parse-names" : false, "suffix" : "" }, { "dropping-particle" : "", "family" : "Present", "given" : "Daniel H.", "non-dropping-particle" : "", "parse-names" : false, "suffix" : "" }, { "dropping-particle" : "", "family" : "Suprun", "given" : "Maria", "non-dropping-particle" : "", "parse-names" : false, "suffix" : "" }, { "dropping-particle" : "", "family" : "Bodian", "given" : "Carol", "non-dropping-particle" : "", "parse-names" : false, "suffix" : "" }, { "dropping-particle" : "", "family" : "Harpaz", "given" : "Noam", "non-dropping-particle" : "", "parse-names" : false, "suffix" : "" }, { "dropping-particle" : "", "family" : "Chapman", "given" : "Mark", "non-dropping-particle" : "", "parse-names" : false, "suffix" : "" }, { "dropping-particle" : "", "family" : "Itzkowitz", "given" : "Steven", "non-dropping-particle" : "", "parse-names" : false, "suffix" : "" }, { "dropping-particle" : "", "family" : "Abreu", "given" : "Maria T.", "non-dropping-particle" : "", "parse-names" : false, "suffix" : "" }, { "dropping-particle" : "", "family" : "Ullman", "given" : "Thomas A.", "non-dropping-particle" : "", "parse-names" : false, "suffix" : "" }, { "dropping-particle" : "", "family" : "McBride", "given" : "Russell B.", "non-dropping-particle" : "", "parse-names" : false, "suffix" : "" }, { "dropping-particle" : "", "family" : "Aisenberg", "given" : "James", "non-dropping-particle" : "", "parse-names" : false, "suffix" : "" }, { "dropping-particle" : "", "family" : "Mayer", "given" : "Lloyd", "non-dropping-particle" : "", "parse-names" : false, "suffix" : "" }, { "dropping-particle" : "", "family" : "Chromoendoscopy Study Group at Mount Sinai School of Medicine", "given" : "", "non-dropping-particle" : "", "parse-names" : false, "suffix" : "" } ], "container-title" : "Clinical Gastroenterology and Hepatology", "id" : "ITEM-1", "issue" : "5", "issued" : { "date-parts" : [ [ "2016", "5" ] ] }, "page" : "713-719", "title" : "Chromoendoscopy Is More Effective Than Standard Colonoscopy in Detecting Dysplasia During Long-term Surveillance of Patients With Colitis", "type" : "article-journal", "volume" : "14" }, "uris" : [ "http://www.mendeley.com/documents/?uuid=06b78ca6-1c3a-363a-bbda-7caa8049e14e" ] } ], "mendeley" : { "formattedCitation" : "&lt;sup&gt;[54]&lt;/sup&gt;", "plainTextFormattedCitation" : "[54]", "previouslyFormattedCitation" : "&lt;sup&gt;[54]&lt;/sup&gt;" }, "properties" : { "noteIndex" : 0 }, "schema" : "https://github.com/citation-style-language/schema/raw/master/csl-citation.json" }</w:instrText>
      </w:r>
      <w:r w:rsidR="000B4308" w:rsidRPr="00F553B5">
        <w:rPr>
          <w:rFonts w:ascii="Book Antiqua" w:eastAsia="Arial Unicode MS" w:hAnsi="Book Antiqua" w:cs="Arial"/>
          <w:sz w:val="24"/>
          <w:szCs w:val="24"/>
          <w:lang w:eastAsia="en-GB"/>
        </w:rPr>
        <w:fldChar w:fldCharType="separate"/>
      </w:r>
      <w:r w:rsidR="000B4308" w:rsidRPr="00F553B5">
        <w:rPr>
          <w:rFonts w:ascii="Book Antiqua" w:eastAsia="Arial Unicode MS" w:hAnsi="Book Antiqua" w:cs="Arial"/>
          <w:noProof/>
          <w:sz w:val="24"/>
          <w:szCs w:val="24"/>
          <w:vertAlign w:val="superscript"/>
          <w:lang w:eastAsia="en-GB"/>
        </w:rPr>
        <w:t>[54]</w:t>
      </w:r>
      <w:r w:rsidR="000B4308"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i/>
          <w:sz w:val="24"/>
          <w:szCs w:val="24"/>
          <w:lang w:eastAsia="en-GB"/>
        </w:rPr>
        <w:t xml:space="preserve"> </w:t>
      </w:r>
      <w:r w:rsidRPr="00F553B5">
        <w:rPr>
          <w:rFonts w:ascii="Book Antiqua" w:eastAsia="Arial Unicode MS" w:hAnsi="Book Antiqua" w:cs="Arial"/>
          <w:sz w:val="24"/>
          <w:szCs w:val="24"/>
          <w:lang w:eastAsia="en-GB"/>
        </w:rPr>
        <w:t>showed that</w:t>
      </w:r>
      <w:r w:rsidR="002F28F7" w:rsidRPr="00F553B5">
        <w:rPr>
          <w:rFonts w:ascii="Book Antiqua" w:eastAsia="Arial Unicode MS" w:hAnsi="Book Antiqua" w:cs="Arial"/>
          <w:sz w:val="24"/>
          <w:szCs w:val="24"/>
          <w:lang w:eastAsia="en-GB"/>
        </w:rPr>
        <w:t xml:space="preserve"> apart </w:t>
      </w:r>
      <w:r w:rsidR="00A67250" w:rsidRPr="00F553B5">
        <w:rPr>
          <w:rFonts w:ascii="Book Antiqua" w:eastAsia="Arial Unicode MS" w:hAnsi="Book Antiqua" w:cs="Arial"/>
          <w:sz w:val="24"/>
          <w:szCs w:val="24"/>
          <w:lang w:eastAsia="en-GB"/>
        </w:rPr>
        <w:t xml:space="preserve">from </w:t>
      </w:r>
      <w:r w:rsidR="002F28F7" w:rsidRPr="00F553B5">
        <w:rPr>
          <w:rFonts w:ascii="Book Antiqua" w:eastAsia="Arial Unicode MS" w:hAnsi="Book Antiqua" w:cs="Arial"/>
          <w:sz w:val="24"/>
          <w:szCs w:val="24"/>
          <w:lang w:eastAsia="en-GB"/>
        </w:rPr>
        <w:t>the superiority of</w:t>
      </w:r>
      <w:r w:rsidRPr="00F553B5">
        <w:rPr>
          <w:rFonts w:ascii="Book Antiqua" w:eastAsia="Arial Unicode MS" w:hAnsi="Book Antiqua" w:cs="Arial"/>
          <w:sz w:val="24"/>
          <w:szCs w:val="24"/>
          <w:lang w:eastAsia="en-GB"/>
        </w:rPr>
        <w:t xml:space="preserve"> DCE</w:t>
      </w:r>
      <w:r w:rsidR="00A67250" w:rsidRPr="00F553B5">
        <w:rPr>
          <w:rFonts w:ascii="Book Antiqua" w:eastAsia="Arial Unicode MS" w:hAnsi="Book Antiqua" w:cs="Arial"/>
          <w:sz w:val="24"/>
          <w:szCs w:val="24"/>
          <w:lang w:eastAsia="en-GB"/>
        </w:rPr>
        <w:t xml:space="preserve"> when </w:t>
      </w:r>
      <w:r w:rsidR="002F28F7" w:rsidRPr="00F553B5">
        <w:rPr>
          <w:rFonts w:ascii="Book Antiqua" w:eastAsia="Arial Unicode MS" w:hAnsi="Book Antiqua" w:cs="Arial"/>
          <w:sz w:val="24"/>
          <w:szCs w:val="24"/>
          <w:lang w:eastAsia="en-GB"/>
        </w:rPr>
        <w:t xml:space="preserve">compared </w:t>
      </w:r>
      <w:r w:rsidRPr="00F553B5">
        <w:rPr>
          <w:rFonts w:ascii="Book Antiqua" w:eastAsia="Arial Unicode MS" w:hAnsi="Book Antiqua" w:cs="Arial"/>
          <w:sz w:val="24"/>
          <w:szCs w:val="24"/>
          <w:lang w:eastAsia="en-GB"/>
        </w:rPr>
        <w:t>to WLE</w:t>
      </w:r>
      <w:r w:rsidR="002F28F7" w:rsidRPr="00F553B5">
        <w:rPr>
          <w:rFonts w:ascii="Book Antiqua" w:eastAsia="Arial Unicode MS" w:hAnsi="Book Antiqua" w:cs="Arial"/>
          <w:sz w:val="24"/>
          <w:szCs w:val="24"/>
          <w:lang w:eastAsia="en-GB"/>
        </w:rPr>
        <w:t>,</w:t>
      </w:r>
      <w:r w:rsidRPr="00F553B5">
        <w:rPr>
          <w:rFonts w:ascii="Book Antiqua" w:eastAsia="Arial Unicode MS" w:hAnsi="Book Antiqua" w:cs="Arial"/>
          <w:sz w:val="24"/>
          <w:szCs w:val="24"/>
          <w:lang w:eastAsia="en-GB"/>
        </w:rPr>
        <w:t xml:space="preserve"> </w:t>
      </w:r>
      <w:r w:rsidR="002F28F7" w:rsidRPr="00F553B5">
        <w:rPr>
          <w:rFonts w:ascii="Book Antiqua" w:eastAsia="Arial Unicode MS" w:hAnsi="Book Antiqua" w:cs="Arial"/>
          <w:sz w:val="24"/>
          <w:szCs w:val="24"/>
          <w:lang w:eastAsia="en-GB"/>
        </w:rPr>
        <w:t>a</w:t>
      </w:r>
      <w:r w:rsidRPr="00F553B5">
        <w:rPr>
          <w:rFonts w:ascii="Book Antiqua" w:eastAsia="Arial Unicode MS" w:hAnsi="Book Antiqua" w:cs="Arial"/>
          <w:sz w:val="24"/>
          <w:szCs w:val="24"/>
          <w:lang w:eastAsia="en-GB"/>
        </w:rPr>
        <w:t xml:space="preserve"> DCE examination</w:t>
      </w:r>
      <w:r w:rsidR="00AA0C9D" w:rsidRPr="00F553B5">
        <w:rPr>
          <w:rFonts w:ascii="Book Antiqua" w:eastAsia="Arial Unicode MS" w:hAnsi="Book Antiqua" w:cs="Arial"/>
          <w:sz w:val="24"/>
          <w:szCs w:val="24"/>
          <w:lang w:eastAsia="en-GB"/>
        </w:rPr>
        <w:t xml:space="preserve"> without any findings</w:t>
      </w:r>
      <w:r w:rsidRPr="00F553B5">
        <w:rPr>
          <w:rFonts w:ascii="Book Antiqua" w:eastAsia="Arial Unicode MS" w:hAnsi="Book Antiqua" w:cs="Arial"/>
          <w:sz w:val="24"/>
          <w:szCs w:val="24"/>
          <w:lang w:eastAsia="en-GB"/>
        </w:rPr>
        <w:t xml:space="preserve"> was considered as the </w:t>
      </w:r>
      <w:r w:rsidR="00AA0C9D" w:rsidRPr="00F553B5">
        <w:rPr>
          <w:rFonts w:ascii="Book Antiqua" w:eastAsia="Arial Unicode MS" w:hAnsi="Book Antiqua" w:cs="Arial"/>
          <w:sz w:val="24"/>
          <w:szCs w:val="24"/>
          <w:lang w:eastAsia="en-GB"/>
        </w:rPr>
        <w:t xml:space="preserve">most probable </w:t>
      </w:r>
      <w:r w:rsidRPr="00F553B5">
        <w:rPr>
          <w:rFonts w:ascii="Book Antiqua" w:eastAsia="Arial Unicode MS" w:hAnsi="Book Antiqua" w:cs="Arial"/>
          <w:sz w:val="24"/>
          <w:szCs w:val="24"/>
          <w:lang w:eastAsia="en-GB"/>
        </w:rPr>
        <w:t>indicator</w:t>
      </w:r>
      <w:r w:rsidR="00F553B5">
        <w:rPr>
          <w:rFonts w:ascii="Book Antiqua" w:eastAsia="Arial Unicode MS" w:hAnsi="Book Antiqua" w:cs="Arial"/>
          <w:sz w:val="24"/>
          <w:szCs w:val="24"/>
          <w:lang w:eastAsia="en-GB"/>
        </w:rPr>
        <w:t xml:space="preserve"> </w:t>
      </w:r>
      <w:r w:rsidR="00AA0C9D" w:rsidRPr="00F553B5">
        <w:rPr>
          <w:rFonts w:ascii="Book Antiqua" w:eastAsia="Arial Unicode MS" w:hAnsi="Book Antiqua" w:cs="Arial"/>
          <w:sz w:val="24"/>
          <w:szCs w:val="24"/>
          <w:lang w:eastAsia="en-GB"/>
        </w:rPr>
        <w:t>for a patient without any level of dysplasia</w:t>
      </w:r>
      <w:r w:rsidRPr="00F553B5">
        <w:rPr>
          <w:rFonts w:ascii="Book Antiqua" w:eastAsia="Arial Unicode MS" w:hAnsi="Book Antiqua" w:cs="Arial"/>
          <w:sz w:val="24"/>
          <w:szCs w:val="24"/>
          <w:lang w:eastAsia="en-GB"/>
        </w:rPr>
        <w:t>, whereas a</w:t>
      </w:r>
      <w:r w:rsidR="00AA0C9D" w:rsidRPr="00F553B5">
        <w:rPr>
          <w:rFonts w:ascii="Book Antiqua" w:eastAsia="Arial Unicode MS" w:hAnsi="Book Antiqua" w:cs="Arial"/>
          <w:sz w:val="24"/>
          <w:szCs w:val="24"/>
          <w:lang w:eastAsia="en-GB"/>
        </w:rPr>
        <w:t>n</w:t>
      </w:r>
      <w:r w:rsidRPr="00F553B5">
        <w:rPr>
          <w:rFonts w:ascii="Book Antiqua" w:eastAsia="Arial Unicode MS" w:hAnsi="Book Antiqua" w:cs="Arial"/>
          <w:sz w:val="24"/>
          <w:szCs w:val="24"/>
          <w:lang w:eastAsia="en-GB"/>
        </w:rPr>
        <w:t xml:space="preserve"> </w:t>
      </w:r>
      <w:r w:rsidR="00AA0C9D" w:rsidRPr="00F553B5">
        <w:rPr>
          <w:rFonts w:ascii="Book Antiqua" w:eastAsia="Arial Unicode MS" w:hAnsi="Book Antiqua" w:cs="Arial"/>
          <w:sz w:val="24"/>
          <w:szCs w:val="24"/>
          <w:lang w:eastAsia="en-GB"/>
        </w:rPr>
        <w:t xml:space="preserve">exam with any sort of findings </w:t>
      </w:r>
      <w:r w:rsidRPr="00F553B5">
        <w:rPr>
          <w:rFonts w:ascii="Book Antiqua" w:eastAsia="Arial Unicode MS" w:hAnsi="Book Antiqua" w:cs="Arial"/>
          <w:sz w:val="24"/>
          <w:szCs w:val="24"/>
          <w:lang w:eastAsia="en-GB"/>
        </w:rPr>
        <w:t>was</w:t>
      </w:r>
      <w:r w:rsidR="00F553B5">
        <w:rPr>
          <w:rFonts w:ascii="Book Antiqua" w:eastAsia="Arial Unicode MS" w:hAnsi="Book Antiqua" w:cs="Arial"/>
          <w:sz w:val="24"/>
          <w:szCs w:val="24"/>
          <w:lang w:eastAsia="en-GB"/>
        </w:rPr>
        <w:t xml:space="preserve"> </w:t>
      </w:r>
      <w:r w:rsidR="00AA0C9D" w:rsidRPr="00F553B5">
        <w:rPr>
          <w:rFonts w:ascii="Book Antiqua" w:eastAsia="Arial Unicode MS" w:hAnsi="Book Antiqua" w:cs="Arial"/>
          <w:sz w:val="24"/>
          <w:szCs w:val="24"/>
          <w:lang w:eastAsia="en-GB"/>
        </w:rPr>
        <w:t>positively correlated with earlier referral for colectomy</w:t>
      </w:r>
      <w:r w:rsidRPr="00F553B5">
        <w:rPr>
          <w:rFonts w:ascii="Book Antiqua" w:eastAsia="Arial Unicode MS" w:hAnsi="Book Antiqua" w:cs="Arial"/>
          <w:sz w:val="24"/>
          <w:szCs w:val="24"/>
          <w:lang w:eastAsia="en-GB"/>
        </w:rPr>
        <w:t xml:space="preserve">(hazard </w:t>
      </w:r>
      <w:r w:rsidR="000B4308">
        <w:rPr>
          <w:rFonts w:ascii="Book Antiqua" w:eastAsia="Arial Unicode MS" w:hAnsi="Book Antiqua" w:cs="Arial"/>
          <w:sz w:val="24"/>
          <w:szCs w:val="24"/>
          <w:lang w:eastAsia="en-GB"/>
        </w:rPr>
        <w:t>ratio, 12.1; 95%</w:t>
      </w:r>
      <w:r w:rsidR="002F28F7" w:rsidRPr="00F553B5">
        <w:rPr>
          <w:rFonts w:ascii="Book Antiqua" w:eastAsia="Arial Unicode MS" w:hAnsi="Book Antiqua" w:cs="Arial"/>
          <w:sz w:val="24"/>
          <w:szCs w:val="24"/>
          <w:lang w:eastAsia="en-GB"/>
        </w:rPr>
        <w:t>CI</w:t>
      </w:r>
      <w:r w:rsidR="000B4308">
        <w:rPr>
          <w:rFonts w:ascii="Book Antiqua" w:eastAsia="Arial Unicode MS" w:hAnsi="Book Antiqua" w:cs="Arial" w:hint="eastAsia"/>
          <w:sz w:val="24"/>
          <w:szCs w:val="24"/>
          <w:lang w:eastAsia="zh-CN"/>
        </w:rPr>
        <w:t>:</w:t>
      </w:r>
      <w:r w:rsidR="002F28F7" w:rsidRPr="00F553B5">
        <w:rPr>
          <w:rFonts w:ascii="Book Antiqua" w:eastAsia="Arial Unicode MS" w:hAnsi="Book Antiqua" w:cs="Arial"/>
          <w:sz w:val="24"/>
          <w:szCs w:val="24"/>
          <w:lang w:eastAsia="en-GB"/>
        </w:rPr>
        <w:t xml:space="preserve"> 3.2-46.2).</w:t>
      </w:r>
    </w:p>
    <w:p w14:paraId="3200002F" w14:textId="0EB6E08C" w:rsidR="003150F2" w:rsidRPr="00F553B5" w:rsidRDefault="00E07DEE" w:rsidP="000B4308">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Nevertheless, lately,</w:t>
      </w:r>
      <w:r w:rsidR="00F10852" w:rsidRP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the advantage</w:t>
      </w:r>
      <w:r w:rsidR="00F10852" w:rsidRPr="00F553B5">
        <w:rPr>
          <w:rFonts w:ascii="Book Antiqua" w:eastAsia="Arial Unicode MS" w:hAnsi="Book Antiqua" w:cs="Arial"/>
          <w:sz w:val="24"/>
          <w:szCs w:val="24"/>
          <w:lang w:eastAsia="en-GB"/>
        </w:rPr>
        <w:t>s</w:t>
      </w:r>
      <w:r w:rsidRPr="00F553B5">
        <w:rPr>
          <w:rFonts w:ascii="Book Antiqua" w:eastAsia="Arial Unicode MS" w:hAnsi="Book Antiqua" w:cs="Arial"/>
          <w:sz w:val="24"/>
          <w:szCs w:val="24"/>
          <w:lang w:eastAsia="en-GB"/>
        </w:rPr>
        <w:t xml:space="preserve"> of D</w:t>
      </w:r>
      <w:r w:rsidR="00F10852" w:rsidRPr="00F553B5">
        <w:rPr>
          <w:rFonts w:ascii="Book Antiqua" w:eastAsia="Arial Unicode MS" w:hAnsi="Book Antiqua" w:cs="Arial"/>
          <w:sz w:val="24"/>
          <w:szCs w:val="24"/>
          <w:lang w:eastAsia="en-GB"/>
        </w:rPr>
        <w:t>CE</w:t>
      </w:r>
      <w:r w:rsid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over WLE</w:t>
      </w:r>
      <w:r w:rsidR="00F10852" w:rsidRPr="00F553B5">
        <w:rPr>
          <w:rFonts w:ascii="Book Antiqua" w:eastAsia="Arial Unicode MS" w:hAnsi="Book Antiqua" w:cs="Arial"/>
          <w:sz w:val="24"/>
          <w:szCs w:val="24"/>
          <w:lang w:eastAsia="en-GB"/>
        </w:rPr>
        <w:t xml:space="preserve"> have come into question</w:t>
      </w:r>
      <w:r w:rsidRPr="00F553B5">
        <w:rPr>
          <w:rFonts w:ascii="Book Antiqua" w:eastAsia="Arial Unicode MS" w:hAnsi="Book Antiqua" w:cs="Arial"/>
          <w:sz w:val="24"/>
          <w:szCs w:val="24"/>
          <w:lang w:eastAsia="en-GB"/>
        </w:rPr>
        <w:t>, as well as the</w:t>
      </w:r>
      <w:r w:rsidR="00F553B5">
        <w:rPr>
          <w:rFonts w:ascii="Book Antiqua" w:eastAsia="Arial Unicode MS" w:hAnsi="Book Antiqua" w:cs="Arial"/>
          <w:sz w:val="24"/>
          <w:szCs w:val="24"/>
          <w:lang w:eastAsia="en-GB"/>
        </w:rPr>
        <w:t xml:space="preserve"> </w:t>
      </w:r>
      <w:r w:rsidR="00F10852" w:rsidRPr="00F553B5">
        <w:rPr>
          <w:rFonts w:ascii="Book Antiqua" w:eastAsia="Arial Unicode MS" w:hAnsi="Book Antiqua" w:cs="Arial"/>
          <w:sz w:val="24"/>
          <w:szCs w:val="24"/>
          <w:lang w:eastAsia="en-GB"/>
        </w:rPr>
        <w:t xml:space="preserve">practicability </w:t>
      </w:r>
      <w:r w:rsidRPr="00F553B5">
        <w:rPr>
          <w:rFonts w:ascii="Book Antiqua" w:eastAsia="Arial Unicode MS" w:hAnsi="Book Antiqua" w:cs="Arial"/>
          <w:sz w:val="24"/>
          <w:szCs w:val="24"/>
          <w:lang w:eastAsia="en-GB"/>
        </w:rPr>
        <w:t>of applying D</w:t>
      </w:r>
      <w:r w:rsidR="00F10852" w:rsidRPr="00F553B5">
        <w:rPr>
          <w:rFonts w:ascii="Book Antiqua" w:eastAsia="Arial Unicode MS" w:hAnsi="Book Antiqua" w:cs="Arial"/>
          <w:sz w:val="24"/>
          <w:szCs w:val="24"/>
          <w:lang w:eastAsia="en-GB"/>
        </w:rPr>
        <w:t>CE</w:t>
      </w:r>
      <w:r w:rsidRPr="00F553B5">
        <w:rPr>
          <w:rFonts w:ascii="Book Antiqua" w:eastAsia="Arial Unicode MS" w:hAnsi="Book Antiqua" w:cs="Arial"/>
          <w:sz w:val="24"/>
          <w:szCs w:val="24"/>
          <w:lang w:eastAsia="en-GB"/>
        </w:rPr>
        <w:t xml:space="preserve"> in </w:t>
      </w:r>
      <w:r w:rsidR="00F10852" w:rsidRPr="00F553B5">
        <w:rPr>
          <w:rFonts w:ascii="Book Antiqua" w:eastAsia="Arial Unicode MS" w:hAnsi="Book Antiqua" w:cs="Arial"/>
          <w:sz w:val="24"/>
          <w:szCs w:val="24"/>
          <w:lang w:eastAsia="en-GB"/>
        </w:rPr>
        <w:t xml:space="preserve">a real world setting of hectic </w:t>
      </w:r>
      <w:r w:rsidRPr="00F553B5">
        <w:rPr>
          <w:rFonts w:ascii="Book Antiqua" w:eastAsia="Arial Unicode MS" w:hAnsi="Book Antiqua" w:cs="Arial"/>
          <w:sz w:val="24"/>
          <w:szCs w:val="24"/>
          <w:lang w:eastAsia="en-GB"/>
        </w:rPr>
        <w:t xml:space="preserve">endoscopy units. Trying to highlight this problem, a large retrospective </w:t>
      </w:r>
      <w:r w:rsidR="003150F2" w:rsidRPr="00F553B5">
        <w:rPr>
          <w:rFonts w:ascii="Book Antiqua" w:eastAsia="Arial Unicode MS" w:hAnsi="Book Antiqua" w:cs="Arial"/>
          <w:sz w:val="24"/>
          <w:szCs w:val="24"/>
          <w:lang w:eastAsia="en-GB"/>
        </w:rPr>
        <w:t>non-randomized trial with different types of endoscopes used over time</w:t>
      </w:r>
      <w:r w:rsidR="006C4740" w:rsidRPr="00F553B5">
        <w:rPr>
          <w:rFonts w:ascii="Book Antiqua" w:eastAsia="Arial Unicode MS" w:hAnsi="Book Antiqua" w:cs="Arial"/>
          <w:sz w:val="24"/>
          <w:szCs w:val="24"/>
          <w:lang w:eastAsia="en-GB"/>
        </w:rPr>
        <w:t xml:space="preserve"> showed that the </w:t>
      </w:r>
      <w:r w:rsidRPr="00F553B5">
        <w:rPr>
          <w:rFonts w:ascii="Book Antiqua" w:eastAsia="Arial Unicode MS" w:hAnsi="Book Antiqua" w:cs="Arial"/>
          <w:sz w:val="24"/>
          <w:szCs w:val="24"/>
          <w:lang w:eastAsia="en-GB"/>
        </w:rPr>
        <w:t xml:space="preserve">performance of DCE for IBD surveillance did not increase detection of dysplasia compared with WLE with </w:t>
      </w:r>
      <w:r w:rsidRPr="00F553B5">
        <w:rPr>
          <w:rFonts w:ascii="Book Antiqua" w:eastAsia="Arial Unicode MS" w:hAnsi="Book Antiqua" w:cs="Arial"/>
          <w:sz w:val="24"/>
          <w:szCs w:val="24"/>
          <w:lang w:eastAsia="en-GB"/>
        </w:rPr>
        <w:lastRenderedPageBreak/>
        <w:t>t</w:t>
      </w:r>
      <w:r w:rsidR="00CD6FF6">
        <w:rPr>
          <w:rFonts w:ascii="Book Antiqua" w:eastAsia="Arial Unicode MS" w:hAnsi="Book Antiqua" w:cs="Arial"/>
          <w:sz w:val="24"/>
          <w:szCs w:val="24"/>
          <w:lang w:eastAsia="en-GB"/>
        </w:rPr>
        <w:t>argeted and random biopsies (11</w:t>
      </w:r>
      <w:r w:rsidRPr="00F553B5">
        <w:rPr>
          <w:rFonts w:ascii="Book Antiqua" w:eastAsia="Arial Unicode MS" w:hAnsi="Book Antiqua" w:cs="Arial"/>
          <w:sz w:val="24"/>
          <w:szCs w:val="24"/>
          <w:lang w:eastAsia="en-GB"/>
        </w:rPr>
        <w:t xml:space="preserve">% </w:t>
      </w:r>
      <w:r w:rsidRPr="000B4308">
        <w:rPr>
          <w:rFonts w:ascii="Book Antiqua" w:eastAsia="Arial Unicode MS" w:hAnsi="Book Antiqua" w:cs="Arial"/>
          <w:i/>
          <w:sz w:val="24"/>
          <w:szCs w:val="24"/>
          <w:lang w:eastAsia="en-GB"/>
        </w:rPr>
        <w:t xml:space="preserve">vs </w:t>
      </w:r>
      <w:r w:rsidR="00CD6FF6">
        <w:rPr>
          <w:rFonts w:ascii="Book Antiqua" w:eastAsia="Arial Unicode MS" w:hAnsi="Book Antiqua" w:cs="Arial"/>
          <w:sz w:val="24"/>
          <w:szCs w:val="24"/>
          <w:lang w:eastAsia="en-GB"/>
        </w:rPr>
        <w:t>10</w:t>
      </w:r>
      <w:r w:rsidRPr="00F553B5">
        <w:rPr>
          <w:rFonts w:ascii="Book Antiqua" w:eastAsia="Arial Unicode MS" w:hAnsi="Book Antiqua" w:cs="Arial"/>
          <w:sz w:val="24"/>
          <w:szCs w:val="24"/>
          <w:lang w:eastAsia="en-GB"/>
        </w:rPr>
        <w:t xml:space="preserve">%, </w:t>
      </w:r>
      <w:r w:rsidR="000B4308" w:rsidRPr="000B4308">
        <w:rPr>
          <w:rFonts w:ascii="Book Antiqua" w:eastAsia="Arial Unicode MS" w:hAnsi="Book Antiqua" w:cs="Arial"/>
          <w:i/>
          <w:sz w:val="24"/>
          <w:szCs w:val="24"/>
          <w:lang w:eastAsia="en-GB"/>
        </w:rPr>
        <w:t>P</w:t>
      </w:r>
      <w:r w:rsidRPr="00F553B5">
        <w:rPr>
          <w:rFonts w:ascii="Book Antiqua" w:eastAsia="Arial Unicode MS" w:hAnsi="Book Antiqua" w:cs="Arial"/>
          <w:sz w:val="24"/>
          <w:szCs w:val="24"/>
          <w:lang w:eastAsia="en-GB"/>
        </w:rPr>
        <w:t xml:space="preserve"> = 0.80)</w:t>
      </w:r>
      <w:r w:rsidR="006C4740"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"10.1038/ajg.2015.63", "ISSN" : "0002-9270", "PMID" : "25823770", "abstract" : "OBJECTIVES Randomized trials demonstrated that chromoendoscopy is superior to white light endoscopy with random biopsy sampling (WLE) for the detection of dysplasia in patients with inflammatory bowel disease (IBD). Whether implementing chromoendoscopy can increase the detection of dysplasia in clinical practice is unknown. METHODS Patients with ulcerative colitis (UC) and Crohn's disease (CD) undergoing colonoscopic surveillance between January 2000 and November 2013 in three referral centers were identified using the patients' medical records. In recent years, the use of high-definition chromoendoscopy was adopted in all three centers using segmental pancolonic spraying of 0.1% methylene blue or 0.3% indigo carmine (chromoendoscopy group). Previously, surveillance was performed employing WLE with random biopsies every 10\u2009cm (WLE group). The percentage of colonoscopies with dysplasia was compared between both groups. RESULTS A total of 440 colonoscopies in 401 patients were performed using chromoendoscopy and 1,802 colonoscopies in 772 patients using WLE. Except for a higher number of CD patients with extensive disease and more patients with a first-degree relative with colorectal cancer (CRC) in the chromoendoscopy group, the known risk factors for IBD-associated CRC were comparable between both groups. Dysplasia was detected during 48 surveillance procedures (11%) in the chromoendoscopy group as compared with 189 procedures (10%) in the WLE group (P=0.80). Targeted biopsies yielded 59 dysplastic lesions in the chromoendoscopy group, comparable to the 211 dysplastic lesions detected in the WLE group (P=0.30). CONCLUSIONS Despite compelling evidence from randomized trials, implementation of chromoendoscopy for IBD surveillance did not increase dysplasia detection compared with WLE with targeted and random biopsies.", "author" : [ { "dropping-particle" : "", "family" : "Mooiweer", "given" : "E", "non-dropping-particle" : "", "parse-names" : false, "suffix" : "" }, { "dropping-particle" : "", "family" : "Meulen-de Jong", "given" : "A E", "non-dropping-particle" : "van der", "parse-names" : false, "suffix" : "" }, { "dropping-particle" : "", "family" : "Ponsioen", "given" : "C Y", "non-dropping-particle" : "", "parse-names" : false, "suffix" : "" }, { "dropping-particle" : "", "family" : "Fidder", "given" : "H H", "non-dropping-particle" : "", "parse-names" : false, "suffix" : "" }, { "dropping-particle" : "", "family" : "Siersema", "given" : "P D", "non-dropping-particle" : "", "parse-names" : false, "suffix" : "" }, { "dropping-particle" : "", "family" : "Dekker", "given" : "E", "non-dropping-particle" : "", "parse-names" : false, "suffix" : "" }, { "dropping-particle" : "", "family" : "Oldenburg", "given" : "B", "non-dropping-particle" : "", "parse-names" : false, "suffix" : "" } ], "container-title" : "The American Journal of Gastroenterology", "id" : "ITEM-1", "issue" : "7", "issued" : { "date-parts" : [ [ "2015", "7", "31" ] ] }, "page" : "1014-1021", "title" : "Chromoendoscopy for Surveillance in Inflammatory Bowel Disease Does Not Increase Neoplasia Detection Compared With Conventional Colonoscopy With Random Biopsies: Results From a Large Retrospective Study", "type" : "article-journal", "volume" : "110" }, "uris" : [ "http://www.mendeley.com/documents/?uuid=eb1713cc-0d80-3418-8b1f-d3f20cad925e" ] } ], "mendeley" : { "formattedCitation" : "&lt;sup&gt;[55]&lt;/sup&gt;", "plainTextFormattedCitation" : "[55]", "previouslyFormattedCitation" : "&lt;sup&gt;[55]&lt;/sup&gt;" }, "properties" : { "noteIndex" : 0 }, "schema" : "https://github.com/citation-style-language/schema/raw/master/csl-citation.json" }</w:instrText>
      </w:r>
      <w:r w:rsidR="006C4740"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[55]</w:t>
      </w:r>
      <w:r w:rsidR="006C4740"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The number of lesions with neoplasia was also comparable between the DCE and WLE groups (</w:t>
      </w:r>
      <w:r w:rsidR="000B4308" w:rsidRPr="000B4308">
        <w:rPr>
          <w:rFonts w:ascii="Book Antiqua" w:eastAsia="Arial Unicode MS" w:hAnsi="Book Antiqua" w:cs="Arial"/>
          <w:i/>
          <w:sz w:val="24"/>
          <w:szCs w:val="24"/>
          <w:lang w:eastAsia="en-GB"/>
        </w:rPr>
        <w:t>P</w:t>
      </w:r>
      <w:r w:rsidR="000B4308" w:rsidRPr="00F553B5">
        <w:rPr>
          <w:rFonts w:ascii="Book Antiqua" w:eastAsia="Arial Unicode MS" w:hAnsi="Book Antiqua" w:cs="Arial"/>
          <w:sz w:val="24"/>
          <w:szCs w:val="24"/>
          <w:lang w:eastAsia="en-GB"/>
        </w:rPr>
        <w:t xml:space="preserve"> </w:t>
      </w:r>
      <w:r w:rsidRPr="00F553B5">
        <w:rPr>
          <w:rFonts w:ascii="Book Antiqua" w:eastAsia="Arial Unicode MS" w:hAnsi="Book Antiqua" w:cs="Arial"/>
          <w:sz w:val="24"/>
          <w:szCs w:val="24"/>
          <w:lang w:eastAsia="en-GB"/>
        </w:rPr>
        <w:t>=</w:t>
      </w:r>
      <w:r w:rsidR="000B4308">
        <w:rPr>
          <w:rFonts w:ascii="Book Antiqua" w:eastAsia="Arial Unicode MS" w:hAnsi="Book Antiqua" w:cs="Arial" w:hint="eastAsia"/>
          <w:sz w:val="24"/>
          <w:szCs w:val="24"/>
          <w:lang w:eastAsia="zh-CN"/>
        </w:rPr>
        <w:t xml:space="preserve"> </w:t>
      </w:r>
      <w:r w:rsidRPr="00F553B5">
        <w:rPr>
          <w:rFonts w:ascii="Book Antiqua" w:eastAsia="Arial Unicode MS" w:hAnsi="Book Antiqua" w:cs="Arial"/>
          <w:sz w:val="24"/>
          <w:szCs w:val="24"/>
          <w:lang w:eastAsia="en-GB"/>
        </w:rPr>
        <w:t xml:space="preserve">0.30). </w:t>
      </w:r>
    </w:p>
    <w:p w14:paraId="4513EA4F" w14:textId="14167797" w:rsidR="00E07DEE" w:rsidRPr="00F553B5" w:rsidRDefault="00E07DEE" w:rsidP="000B4308">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 xml:space="preserve">As a final point, an interesting cohort analysis regarding cost-effectiveness </w:t>
      </w:r>
      <w:r w:rsidR="00A67250" w:rsidRPr="00F553B5">
        <w:rPr>
          <w:rFonts w:ascii="Book Antiqua" w:eastAsia="Arial Unicode MS" w:hAnsi="Book Antiqua" w:cs="Arial"/>
          <w:sz w:val="24"/>
          <w:szCs w:val="24"/>
          <w:lang w:eastAsia="en-GB"/>
        </w:rPr>
        <w:t xml:space="preserve">was conducted by </w:t>
      </w:r>
      <w:proofErr w:type="spellStart"/>
      <w:r w:rsidR="00A67250" w:rsidRPr="000B4308">
        <w:rPr>
          <w:rFonts w:ascii="Book Antiqua" w:eastAsia="Arial Unicode MS" w:hAnsi="Book Antiqua" w:cs="Arial"/>
          <w:sz w:val="24"/>
          <w:szCs w:val="24"/>
          <w:lang w:eastAsia="en-GB"/>
        </w:rPr>
        <w:t>Konijeti</w:t>
      </w:r>
      <w:proofErr w:type="spellEnd"/>
      <w:r w:rsidR="00A67250" w:rsidRPr="00F553B5">
        <w:rPr>
          <w:rFonts w:ascii="Book Antiqua" w:eastAsia="Arial Unicode MS" w:hAnsi="Book Antiqua" w:cs="Arial"/>
          <w:i/>
          <w:sz w:val="24"/>
          <w:szCs w:val="24"/>
          <w:lang w:eastAsia="en-GB"/>
        </w:rPr>
        <w:t xml:space="preserve"> et al</w:t>
      </w:r>
      <w:r w:rsidR="000B4308" w:rsidRPr="00F553B5">
        <w:rPr>
          <w:rFonts w:ascii="Book Antiqua" w:eastAsia="Arial Unicode MS" w:hAnsi="Book Antiqua" w:cs="Arial"/>
          <w:b/>
          <w:bCs/>
          <w:sz w:val="24"/>
          <w:szCs w:val="24"/>
          <w:lang w:eastAsia="en-GB"/>
        </w:rPr>
        <w:fldChar w:fldCharType="begin" w:fldLock="1"/>
      </w:r>
      <w:r w:rsidR="000B4308" w:rsidRPr="00F553B5">
        <w:rPr>
          <w:rFonts w:ascii="Book Antiqua" w:eastAsia="Arial Unicode MS" w:hAnsi="Book Antiqua" w:cs="Arial"/>
          <w:b/>
          <w:bCs/>
          <w:sz w:val="24"/>
          <w:szCs w:val="24"/>
          <w:lang w:eastAsia="en-GB"/>
        </w:rPr>
        <w:instrText>ADDIN CSL_CITATION { "citationItems" : [ { "id" : "ITEM-1", "itemData" : { "DOI" : "10.1016/j.gie.2013.10.026", "ISSN" : "00165107", "PMID" : "24262637", "abstract" : "BACKGROUND Recent studies report that the risk of colorectal cancer (CRC) among patients with ulcerative colitis (UC) may be lower than previously estimated. Although white-light endoscopy (WLE) with random biopsies is recommended for dysplasia detection in patients with UC, several studies reported increased detection of dysplasia by chromoendoscopy. OBJECTIVE To analyze the cost effectiveness of chromoendoscopy relative to WLE or no endoscopy for CRC surveillance in patients with UC. DESIGN Decision-analytic state-transition (Markov) model with Monte Carlo simulation. SETTING To simulate the clinical course of chronic UC, we estimated dysplasia and CRC incidence and progression, endoscopic test characteristics, stage-specific mortality rates, and costs from published literature and Medicare reimbursement data. PATIENTS Patients from a population-based age distribution with ulcerative colitis for\u00a0\u22658 years. INTERVENTION We compared 3 different strategies at various surveillance intervals: chromoendoscopy with targeted biopsies, WLE with random biopsies, and no surveillance. The robustness of the model was assessed by using probabilistic sensitivity analysis. One-way sensitivity analyses were performed to evaluate individual variables, and 3-dimensional analysis was used to examine the effects of varying screening intervals. MAIN OUTCOME MEASUREMENTS Incremental cost-effectiveness ratio (ICER). RESULTS Chromoendoscopy was found to be more effective and less costly than WLE at all surveillance intervals. However, compared with no surveillance, chromoendoscopy was cost effective only at surveillance intervals of at least 7 years, with an ICER of $77,176. Chromoendoscopy was the most cost effective strategy at sensitivity levels &gt;0.23 for dysplasia detection and cost\u00a0&lt;$2200, regardless of the level of sensitivity of WLE for dysplasia detection. The estimated population lifetime risk of developing CRC ranged from 2.5% (annual chromoendoscopy) to 5.9% (chromoendoscopy every 10 years). LIMITATIONS Estimates used for the model are based on best available data in the literature. CONCLUSION Chromoendoscopy is both more effective and less costly than WLE and becomes cost effective relative to no surveillance when performed at intervals of\u00a0\u22657 years.", "author" : [ { "dropping-particle" : "", "family" : "Konijeti", "given" : "Gauree Gupta", "non-dropping-particle" : "", "parse-names" : false, "suffix" : "" }, { "dropping-particle" : "", "family" : "Shrime", "given" : "Mark G.", "non-dropping-particle" : "", "parse-names" : false, "suffix" : "" }, { "dropping-particle" : "", "family" : "Ananthakrishnan", "given" : "Ashwin N.", "non-dropping-particle" : "", "parse-names" : false, "suffix" : "" }, { "dropping-particle" : "", "family" : "Chan", "given" : "Andrew T.", "non-dropping-particle" : "", "parse-names" : false, "suffix" : "" } ], "container-title" : "Gastrointestinal Endoscopy", "id" : "ITEM-1", "issue" : "3", "issued" : { "date-parts" : [ [ "2014", "3" ] ] }, "page" : "455-465", "title" : "Cost-effectiveness analysis of chromoendoscopy for colorectal cancer surveillance in patients with ulcerative colitis", "type" : "article-journal", "volume" : "79" }, "uris" : [ "http://www.mendeley.com/documents/?uuid=9c519cbf-f3db-346b-94f2-c42bc321feb1" ] } ], "mendeley" : { "formattedCitation" : "&lt;sup&gt;[56]&lt;/sup&gt;", "plainTextFormattedCitation" : "[56]", "previouslyFormattedCitation" : "&lt;sup&gt;[56]&lt;/sup&gt;" }, "properties" : { "noteIndex" : 0 }, "schema" : "https://github.com/citation-style-language/schema/raw/master/csl-citation.json" }</w:instrText>
      </w:r>
      <w:r w:rsidR="000B4308" w:rsidRPr="00F553B5">
        <w:rPr>
          <w:rFonts w:ascii="Book Antiqua" w:eastAsia="Arial Unicode MS" w:hAnsi="Book Antiqua" w:cs="Arial"/>
          <w:b/>
          <w:bCs/>
          <w:sz w:val="24"/>
          <w:szCs w:val="24"/>
          <w:lang w:eastAsia="en-GB"/>
        </w:rPr>
        <w:fldChar w:fldCharType="separate"/>
      </w:r>
      <w:r w:rsidR="000B4308" w:rsidRPr="00F553B5">
        <w:rPr>
          <w:rFonts w:ascii="Book Antiqua" w:eastAsia="Arial Unicode MS" w:hAnsi="Book Antiqua" w:cs="Arial"/>
          <w:bCs/>
          <w:noProof/>
          <w:sz w:val="24"/>
          <w:szCs w:val="24"/>
          <w:vertAlign w:val="superscript"/>
          <w:lang w:eastAsia="en-GB"/>
        </w:rPr>
        <w:t>[56]</w:t>
      </w:r>
      <w:r w:rsidR="000B4308" w:rsidRPr="00F553B5">
        <w:rPr>
          <w:rFonts w:ascii="Book Antiqua" w:eastAsia="Arial Unicode MS" w:hAnsi="Book Antiqua" w:cs="Arial"/>
          <w:b/>
          <w:bCs/>
          <w:sz w:val="24"/>
          <w:szCs w:val="24"/>
          <w:lang w:eastAsia="en-GB"/>
        </w:rPr>
        <w:fldChar w:fldCharType="end"/>
      </w:r>
      <w:r w:rsidR="00A67250" w:rsidRPr="00F553B5">
        <w:rPr>
          <w:rFonts w:ascii="Book Antiqua" w:eastAsia="Arial Unicode MS" w:hAnsi="Book Antiqua" w:cs="Arial"/>
          <w:i/>
          <w:sz w:val="24"/>
          <w:szCs w:val="24"/>
          <w:lang w:eastAsia="en-GB"/>
        </w:rPr>
        <w:t xml:space="preserve">, </w:t>
      </w:r>
      <w:r w:rsidR="00A67250" w:rsidRPr="00F553B5">
        <w:rPr>
          <w:rFonts w:ascii="Book Antiqua" w:eastAsia="Arial Unicode MS" w:hAnsi="Book Antiqua" w:cs="Arial"/>
          <w:sz w:val="24"/>
          <w:szCs w:val="24"/>
          <w:lang w:eastAsia="en-GB"/>
        </w:rPr>
        <w:t>that compared</w:t>
      </w:r>
      <w:r w:rsidRPr="00F553B5">
        <w:rPr>
          <w:rFonts w:ascii="Book Antiqua" w:eastAsia="Arial Unicode MS" w:hAnsi="Book Antiqua" w:cs="Arial"/>
          <w:sz w:val="24"/>
          <w:szCs w:val="24"/>
          <w:lang w:eastAsia="en-GB"/>
        </w:rPr>
        <w:t xml:space="preserve"> DCE with targeted biopsies to WLE with random biopsies at various surveillance interv</w:t>
      </w:r>
      <w:r w:rsidR="00A67250" w:rsidRPr="00F553B5">
        <w:rPr>
          <w:rFonts w:ascii="Book Antiqua" w:eastAsia="Arial Unicode MS" w:hAnsi="Book Antiqua" w:cs="Arial"/>
          <w:sz w:val="24"/>
          <w:szCs w:val="24"/>
          <w:lang w:eastAsia="en-GB"/>
        </w:rPr>
        <w:t>als and no surveillance at all</w:t>
      </w:r>
      <w:r w:rsidRPr="00F553B5">
        <w:rPr>
          <w:rFonts w:ascii="Book Antiqua" w:eastAsia="Arial Unicode MS" w:hAnsi="Book Antiqua" w:cs="Arial"/>
          <w:sz w:val="24"/>
          <w:szCs w:val="24"/>
          <w:lang w:eastAsia="en-GB"/>
        </w:rPr>
        <w:t xml:space="preserve">. Chromoendoscopy was more </w:t>
      </w:r>
      <w:r w:rsidR="00F10852" w:rsidRPr="00F553B5">
        <w:rPr>
          <w:rFonts w:ascii="Book Antiqua" w:eastAsia="Arial Unicode MS" w:hAnsi="Book Antiqua" w:cs="Arial"/>
          <w:sz w:val="24"/>
          <w:szCs w:val="24"/>
          <w:lang w:eastAsia="en-GB"/>
        </w:rPr>
        <w:t xml:space="preserve">efficient in the detection of dysplasia </w:t>
      </w:r>
      <w:r w:rsidRPr="00F553B5">
        <w:rPr>
          <w:rFonts w:ascii="Book Antiqua" w:eastAsia="Arial Unicode MS" w:hAnsi="Book Antiqua" w:cs="Arial"/>
          <w:sz w:val="24"/>
          <w:szCs w:val="24"/>
          <w:lang w:eastAsia="en-GB"/>
        </w:rPr>
        <w:t xml:space="preserve">and </w:t>
      </w:r>
      <w:r w:rsidR="00F10852" w:rsidRPr="00F553B5">
        <w:rPr>
          <w:rFonts w:ascii="Book Antiqua" w:eastAsia="Arial Unicode MS" w:hAnsi="Book Antiqua" w:cs="Arial"/>
          <w:sz w:val="24"/>
          <w:szCs w:val="24"/>
          <w:lang w:eastAsia="en-GB"/>
        </w:rPr>
        <w:t xml:space="preserve">cost effective when compared with </w:t>
      </w:r>
      <w:r w:rsidR="00E46B70" w:rsidRPr="00F553B5">
        <w:rPr>
          <w:rFonts w:ascii="Book Antiqua" w:eastAsia="Arial Unicode MS" w:hAnsi="Book Antiqua" w:cs="Arial"/>
          <w:sz w:val="24"/>
          <w:szCs w:val="24"/>
          <w:lang w:eastAsia="en-GB"/>
        </w:rPr>
        <w:t>WLE</w:t>
      </w:r>
      <w:r w:rsidR="00F10852" w:rsidRPr="00F553B5">
        <w:rPr>
          <w:rFonts w:ascii="Book Antiqua" w:eastAsia="Arial Unicode MS" w:hAnsi="Book Antiqua" w:cs="Arial"/>
          <w:sz w:val="24"/>
          <w:szCs w:val="24"/>
          <w:lang w:eastAsia="en-GB"/>
        </w:rPr>
        <w:t>.</w:t>
      </w:r>
      <w:r w:rsidR="00E46B70" w:rsidRPr="00F553B5">
        <w:rPr>
          <w:rFonts w:ascii="Book Antiqua" w:eastAsia="Arial Unicode MS" w:hAnsi="Book Antiqua" w:cs="Arial"/>
          <w:sz w:val="24"/>
          <w:szCs w:val="24"/>
          <w:lang w:eastAsia="en-GB"/>
        </w:rPr>
        <w:t xml:space="preserve"> </w:t>
      </w:r>
      <w:r w:rsidR="00F10852" w:rsidRPr="00F553B5">
        <w:rPr>
          <w:rFonts w:ascii="Book Antiqua" w:eastAsia="Arial Unicode MS" w:hAnsi="Book Antiqua" w:cs="Arial"/>
          <w:sz w:val="24"/>
          <w:szCs w:val="24"/>
          <w:lang w:eastAsia="en-GB"/>
        </w:rPr>
        <w:t xml:space="preserve">DCE </w:t>
      </w:r>
      <w:r w:rsidR="00E46B70" w:rsidRPr="00F553B5">
        <w:rPr>
          <w:rFonts w:ascii="Book Antiqua" w:eastAsia="Arial Unicode MS" w:hAnsi="Book Antiqua" w:cs="Arial"/>
          <w:sz w:val="24"/>
          <w:szCs w:val="24"/>
          <w:lang w:eastAsia="en-GB"/>
        </w:rPr>
        <w:t>exhibited cost-</w:t>
      </w:r>
      <w:r w:rsidRPr="00F553B5">
        <w:rPr>
          <w:rFonts w:ascii="Book Antiqua" w:eastAsia="Arial Unicode MS" w:hAnsi="Book Antiqua" w:cs="Arial"/>
          <w:sz w:val="24"/>
          <w:szCs w:val="24"/>
          <w:lang w:eastAsia="en-GB"/>
        </w:rPr>
        <w:t>effectiveness relative to</w:t>
      </w:r>
      <w:r w:rsidR="00F10852" w:rsidRPr="00F553B5">
        <w:rPr>
          <w:rFonts w:ascii="Book Antiqua" w:eastAsia="Arial Unicode MS" w:hAnsi="Book Antiqua" w:cs="Arial"/>
          <w:sz w:val="24"/>
          <w:szCs w:val="24"/>
          <w:lang w:eastAsia="en-GB"/>
        </w:rPr>
        <w:t xml:space="preserve"> patients not undergoing any</w:t>
      </w:r>
      <w:r w:rsidRPr="00F553B5">
        <w:rPr>
          <w:rFonts w:ascii="Book Antiqua" w:eastAsia="Arial Unicode MS" w:hAnsi="Book Antiqua" w:cs="Arial"/>
          <w:sz w:val="24"/>
          <w:szCs w:val="24"/>
          <w:lang w:eastAsia="en-GB"/>
        </w:rPr>
        <w:t xml:space="preserve"> surveillance when performed at</w:t>
      </w:r>
      <w:r w:rsidR="00F10852" w:rsidRPr="00F553B5">
        <w:rPr>
          <w:rFonts w:ascii="Book Antiqua" w:eastAsia="Arial Unicode MS" w:hAnsi="Book Antiqua" w:cs="Arial"/>
          <w:sz w:val="24"/>
          <w:szCs w:val="24"/>
          <w:lang w:eastAsia="en-GB"/>
        </w:rPr>
        <w:t>0020</w:t>
      </w:r>
      <w:r w:rsidRPr="00F553B5">
        <w:rPr>
          <w:rFonts w:ascii="Book Antiqua" w:eastAsia="Arial Unicode MS" w:hAnsi="Book Antiqua" w:cs="Arial"/>
          <w:sz w:val="24"/>
          <w:szCs w:val="24"/>
          <w:lang w:eastAsia="en-GB"/>
        </w:rPr>
        <w:t xml:space="preserve">intervals bigger than 7 years. </w:t>
      </w:r>
    </w:p>
    <w:p w14:paraId="2810AD5F" w14:textId="77777777" w:rsidR="008211C5" w:rsidRPr="00F553B5" w:rsidRDefault="008211C5" w:rsidP="00F553B5">
      <w:pPr>
        <w:spacing w:after="0" w:line="360" w:lineRule="auto"/>
        <w:jc w:val="both"/>
        <w:rPr>
          <w:rFonts w:ascii="Book Antiqua" w:eastAsia="Arial Unicode MS" w:hAnsi="Book Antiqua" w:cs="Arial"/>
          <w:b/>
          <w:sz w:val="24"/>
          <w:szCs w:val="24"/>
          <w:lang w:eastAsia="en-GB"/>
        </w:rPr>
      </w:pPr>
    </w:p>
    <w:p w14:paraId="22D7D2BB" w14:textId="4C70B5D2" w:rsidR="008211C5" w:rsidRPr="00F553B5" w:rsidRDefault="000B4308" w:rsidP="00F553B5">
      <w:pPr>
        <w:spacing w:after="0" w:line="360" w:lineRule="auto"/>
        <w:jc w:val="both"/>
        <w:rPr>
          <w:rFonts w:ascii="Book Antiqua" w:eastAsia="Arial Unicode MS" w:hAnsi="Book Antiqua" w:cs="Arial"/>
          <w:b/>
          <w:sz w:val="24"/>
          <w:szCs w:val="24"/>
          <w:lang w:eastAsia="en-GB"/>
        </w:rPr>
      </w:pPr>
      <w:r w:rsidRPr="00F553B5">
        <w:rPr>
          <w:rFonts w:ascii="Book Antiqua" w:eastAsia="Arial Unicode MS" w:hAnsi="Book Antiqua" w:cs="Arial"/>
          <w:b/>
          <w:sz w:val="24"/>
          <w:szCs w:val="24"/>
          <w:lang w:eastAsia="en-GB"/>
        </w:rPr>
        <w:t>VIRTUAL CHROMOENDOSCOPY SYSTEMS</w:t>
      </w:r>
    </w:p>
    <w:p w14:paraId="4CBC12C5" w14:textId="5E32FFCE" w:rsidR="008211C5" w:rsidRPr="00F553B5" w:rsidRDefault="008211C5" w:rsidP="00F553B5">
      <w:pPr>
        <w:spacing w:after="0" w:line="360" w:lineRule="auto"/>
        <w:jc w:val="both"/>
        <w:rPr>
          <w:rFonts w:ascii="Book Antiqua" w:eastAsia="Arial Unicode MS" w:hAnsi="Book Antiqua" w:cs="Arial"/>
          <w:sz w:val="24"/>
          <w:szCs w:val="24"/>
          <w:lang w:eastAsia="en-GB"/>
        </w:rPr>
      </w:pPr>
      <w:r w:rsidRPr="00F553B5">
        <w:rPr>
          <w:rFonts w:ascii="Book Antiqua" w:eastAsia="Arial Unicode MS" w:hAnsi="Book Antiqua" w:cs="Arial"/>
          <w:b/>
          <w:sz w:val="24"/>
          <w:szCs w:val="24"/>
          <w:lang w:eastAsia="en-GB"/>
        </w:rPr>
        <w:t xml:space="preserve"> </w:t>
      </w:r>
      <w:r w:rsidRPr="00F553B5">
        <w:rPr>
          <w:rFonts w:ascii="Book Antiqua" w:eastAsia="Arial Unicode MS" w:hAnsi="Book Antiqua" w:cs="Arial"/>
          <w:sz w:val="24"/>
          <w:szCs w:val="24"/>
          <w:lang w:eastAsia="en-GB"/>
        </w:rPr>
        <w:t xml:space="preserve">Technological progression has enabled newer modalities based on older technologies for mucosal assessment. Given the success rate of chromoendoscopy to assess colonic mucosa, the newest endoscopic devices have filters and algorithms that enable the mimicry of chromoendoscopy by filtering some light wavelengths to better underline abnormal tissues, while foregoing the </w:t>
      </w:r>
      <w:proofErr w:type="spellStart"/>
      <w:r w:rsidRPr="00F553B5">
        <w:rPr>
          <w:rFonts w:ascii="Book Antiqua" w:eastAsia="Arial Unicode MS" w:hAnsi="Book Antiqua" w:cs="Arial"/>
          <w:sz w:val="24"/>
          <w:szCs w:val="24"/>
          <w:lang w:eastAsia="en-GB"/>
        </w:rPr>
        <w:t>limitating</w:t>
      </w:r>
      <w:proofErr w:type="spellEnd"/>
      <w:r w:rsidRPr="00F553B5">
        <w:rPr>
          <w:rFonts w:ascii="Book Antiqua" w:eastAsia="Arial Unicode MS" w:hAnsi="Book Antiqua" w:cs="Arial"/>
          <w:sz w:val="24"/>
          <w:szCs w:val="24"/>
          <w:lang w:eastAsia="en-GB"/>
        </w:rPr>
        <w:t xml:space="preserve"> factors of chromoendoscopy. Dye-less or virtual chromoendoscopy has been developed by three major manufacturers for their respective endoscopic platforms. Narrow</w:t>
      </w:r>
      <w:r w:rsidR="00166E3C" w:rsidRPr="00F553B5">
        <w:rPr>
          <w:rFonts w:ascii="Book Antiqua" w:eastAsia="Arial Unicode MS" w:hAnsi="Book Antiqua" w:cs="Arial"/>
          <w:sz w:val="24"/>
          <w:szCs w:val="24"/>
          <w:lang w:eastAsia="en-GB"/>
        </w:rPr>
        <w:t xml:space="preserve"> band ima</w:t>
      </w:r>
      <w:r w:rsidRPr="00F553B5">
        <w:rPr>
          <w:rFonts w:ascii="Book Antiqua" w:eastAsia="Arial Unicode MS" w:hAnsi="Book Antiqua" w:cs="Arial"/>
          <w:sz w:val="24"/>
          <w:szCs w:val="24"/>
          <w:lang w:eastAsia="en-GB"/>
        </w:rPr>
        <w:t>ging (NBI) filters out red</w:t>
      </w:r>
      <w:r w:rsidR="00F10852" w:rsidRPr="00F553B5">
        <w:rPr>
          <w:rFonts w:ascii="Book Antiqua" w:eastAsia="Arial Unicode MS" w:hAnsi="Book Antiqua" w:cs="Arial"/>
          <w:sz w:val="24"/>
          <w:szCs w:val="24"/>
          <w:lang w:eastAsia="en-GB"/>
        </w:rPr>
        <w:t xml:space="preserve"> and </w:t>
      </w:r>
      <w:r w:rsidRPr="00F553B5">
        <w:rPr>
          <w:rFonts w:ascii="Book Antiqua" w:eastAsia="Arial Unicode MS" w:hAnsi="Book Antiqua" w:cs="Arial"/>
          <w:sz w:val="24"/>
          <w:szCs w:val="24"/>
          <w:lang w:eastAsia="en-GB"/>
        </w:rPr>
        <w:t xml:space="preserve">green light bands while </w:t>
      </w:r>
      <w:r w:rsidR="00F10852" w:rsidRPr="00F553B5">
        <w:rPr>
          <w:rFonts w:ascii="Book Antiqua" w:eastAsia="Arial Unicode MS" w:hAnsi="Book Antiqua" w:cs="Arial"/>
          <w:sz w:val="24"/>
          <w:szCs w:val="24"/>
          <w:lang w:eastAsia="en-GB"/>
        </w:rPr>
        <w:t>contributing more to</w:t>
      </w:r>
      <w:r w:rsidRPr="00F553B5">
        <w:rPr>
          <w:rFonts w:ascii="Book Antiqua" w:eastAsia="Arial Unicode MS" w:hAnsi="Book Antiqua" w:cs="Arial"/>
          <w:sz w:val="24"/>
          <w:szCs w:val="24"/>
          <w:lang w:eastAsia="en-GB"/>
        </w:rPr>
        <w:t xml:space="preserve"> blue light bands at the 415nm wavelength. This modality allows for visualization of the vasculature of the upper mucosa and different patterns correlating to different degrees of mucosal inflammation and </w:t>
      </w:r>
      <w:r w:rsidR="00A67250" w:rsidRPr="00F553B5">
        <w:rPr>
          <w:rFonts w:ascii="Book Antiqua" w:eastAsia="Arial Unicode MS" w:hAnsi="Book Antiqua" w:cs="Arial"/>
          <w:sz w:val="24"/>
          <w:szCs w:val="24"/>
          <w:lang w:eastAsia="en-GB"/>
        </w:rPr>
        <w:t>predicts</w:t>
      </w:r>
      <w:r w:rsidRPr="00F553B5">
        <w:rPr>
          <w:rFonts w:ascii="Book Antiqua" w:eastAsia="Arial Unicode MS" w:hAnsi="Book Antiqua" w:cs="Arial"/>
          <w:sz w:val="24"/>
          <w:szCs w:val="24"/>
          <w:lang w:eastAsia="en-GB"/>
        </w:rPr>
        <w:t xml:space="preserve"> disease relapse. In the same vein, the </w:t>
      </w:r>
      <w:proofErr w:type="spellStart"/>
      <w:r w:rsidRPr="00F553B5">
        <w:rPr>
          <w:rFonts w:ascii="Book Antiqua" w:eastAsia="Arial Unicode MS" w:hAnsi="Book Antiqua" w:cs="Arial"/>
          <w:sz w:val="24"/>
          <w:szCs w:val="24"/>
          <w:lang w:eastAsia="en-GB"/>
        </w:rPr>
        <w:t>i</w:t>
      </w:r>
      <w:proofErr w:type="spellEnd"/>
      <w:r w:rsidRPr="00F553B5">
        <w:rPr>
          <w:rFonts w:ascii="Book Antiqua" w:eastAsia="Arial Unicode MS" w:hAnsi="Book Antiqua" w:cs="Arial"/>
          <w:sz w:val="24"/>
          <w:szCs w:val="24"/>
          <w:lang w:eastAsia="en-GB"/>
        </w:rPr>
        <w:t xml:space="preserve">-Scan system provides detailed analysis, </w:t>
      </w:r>
      <w:r w:rsidR="00987420" w:rsidRPr="00F553B5">
        <w:rPr>
          <w:rFonts w:ascii="Book Antiqua" w:eastAsia="Arial Unicode MS" w:hAnsi="Book Antiqua" w:cs="Arial"/>
          <w:sz w:val="24"/>
          <w:szCs w:val="24"/>
          <w:lang w:eastAsia="en-GB"/>
        </w:rPr>
        <w:t xml:space="preserve">which is based </w:t>
      </w:r>
      <w:r w:rsidRPr="00F553B5">
        <w:rPr>
          <w:rFonts w:ascii="Book Antiqua" w:eastAsia="Arial Unicode MS" w:hAnsi="Book Antiqua" w:cs="Arial"/>
          <w:sz w:val="24"/>
          <w:szCs w:val="24"/>
          <w:lang w:eastAsia="en-GB"/>
        </w:rPr>
        <w:t xml:space="preserve">on principles </w:t>
      </w:r>
      <w:r w:rsidR="00987420" w:rsidRPr="00F553B5">
        <w:rPr>
          <w:rFonts w:ascii="Book Antiqua" w:eastAsia="Arial Unicode MS" w:hAnsi="Book Antiqua" w:cs="Arial"/>
          <w:sz w:val="24"/>
          <w:szCs w:val="24"/>
          <w:lang w:eastAsia="en-GB"/>
        </w:rPr>
        <w:t>similar to</w:t>
      </w:r>
      <w:r w:rsidRPr="00F553B5">
        <w:rPr>
          <w:rFonts w:ascii="Book Antiqua" w:eastAsia="Arial Unicode MS" w:hAnsi="Book Antiqua" w:cs="Arial"/>
          <w:sz w:val="24"/>
          <w:szCs w:val="24"/>
          <w:lang w:eastAsia="en-GB"/>
        </w:rPr>
        <w:t xml:space="preserve"> NBI, with resolutions </w:t>
      </w:r>
      <w:proofErr w:type="spellStart"/>
      <w:r w:rsidR="00987420" w:rsidRPr="00F553B5">
        <w:rPr>
          <w:rFonts w:ascii="Book Antiqua" w:eastAsia="Arial Unicode MS" w:hAnsi="Book Antiqua" w:cs="Arial"/>
          <w:sz w:val="24"/>
          <w:szCs w:val="24"/>
          <w:lang w:eastAsia="en-GB"/>
        </w:rPr>
        <w:t>higer</w:t>
      </w:r>
      <w:proofErr w:type="spellEnd"/>
      <w:r w:rsidR="00987420" w:rsidRPr="00F553B5">
        <w:rPr>
          <w:rFonts w:ascii="Book Antiqua" w:eastAsia="Arial Unicode MS" w:hAnsi="Book Antiqua" w:cs="Arial"/>
          <w:sz w:val="24"/>
          <w:szCs w:val="24"/>
          <w:lang w:eastAsia="en-GB"/>
        </w:rPr>
        <w:t xml:space="preserve"> than HD </w:t>
      </w:r>
      <w:r w:rsidRPr="00F553B5">
        <w:rPr>
          <w:rFonts w:ascii="Book Antiqua" w:eastAsia="Arial Unicode MS" w:hAnsi="Book Antiqua" w:cs="Arial"/>
          <w:sz w:val="24"/>
          <w:szCs w:val="24"/>
          <w:lang w:eastAsia="en-GB"/>
        </w:rPr>
        <w:t xml:space="preserve">television </w:t>
      </w:r>
      <w:r w:rsidR="00987420" w:rsidRPr="00F553B5">
        <w:rPr>
          <w:rFonts w:ascii="Book Antiqua" w:eastAsia="Arial Unicode MS" w:hAnsi="Book Antiqua" w:cs="Arial"/>
          <w:sz w:val="24"/>
          <w:szCs w:val="24"/>
          <w:lang w:eastAsia="en-GB"/>
        </w:rPr>
        <w:t xml:space="preserve">parameters </w:t>
      </w:r>
      <w:r w:rsidRPr="00F553B5">
        <w:rPr>
          <w:rFonts w:ascii="Book Antiqua" w:eastAsia="Arial Unicode MS" w:hAnsi="Book Antiqua" w:cs="Arial"/>
          <w:sz w:val="24"/>
          <w:szCs w:val="24"/>
          <w:lang w:eastAsia="en-GB"/>
        </w:rPr>
        <w:t>that allow for the processing of light through specific algorithms. This process provides detailed analysis based on vessel, mucosal pattern or surface architecture (</w:t>
      </w:r>
      <w:proofErr w:type="spellStart"/>
      <w:r w:rsidRPr="00F553B5">
        <w:rPr>
          <w:rFonts w:ascii="Book Antiqua" w:eastAsia="Arial Unicode MS" w:hAnsi="Book Antiqua" w:cs="Arial"/>
          <w:sz w:val="24"/>
          <w:szCs w:val="24"/>
          <w:lang w:eastAsia="en-GB"/>
        </w:rPr>
        <w:t>i</w:t>
      </w:r>
      <w:proofErr w:type="spellEnd"/>
      <w:r w:rsidRPr="00F553B5">
        <w:rPr>
          <w:rFonts w:ascii="Book Antiqua" w:eastAsia="Arial Unicode MS" w:hAnsi="Book Antiqua" w:cs="Arial"/>
          <w:sz w:val="24"/>
          <w:szCs w:val="24"/>
          <w:lang w:eastAsia="en-GB"/>
        </w:rPr>
        <w:t xml:space="preserve">-Scan v, </w:t>
      </w:r>
      <w:proofErr w:type="spellStart"/>
      <w:r w:rsidRPr="00F553B5">
        <w:rPr>
          <w:rFonts w:ascii="Book Antiqua" w:eastAsia="Arial Unicode MS" w:hAnsi="Book Antiqua" w:cs="Arial"/>
          <w:sz w:val="24"/>
          <w:szCs w:val="24"/>
          <w:lang w:eastAsia="en-GB"/>
        </w:rPr>
        <w:t>i</w:t>
      </w:r>
      <w:proofErr w:type="spellEnd"/>
      <w:r w:rsidRPr="00F553B5">
        <w:rPr>
          <w:rFonts w:ascii="Book Antiqua" w:eastAsia="Arial Unicode MS" w:hAnsi="Book Antiqua" w:cs="Arial"/>
          <w:sz w:val="24"/>
          <w:szCs w:val="24"/>
          <w:lang w:eastAsia="en-GB"/>
        </w:rPr>
        <w:t xml:space="preserve">-Scan p and </w:t>
      </w:r>
      <w:proofErr w:type="spellStart"/>
      <w:r w:rsidRPr="00F553B5">
        <w:rPr>
          <w:rFonts w:ascii="Book Antiqua" w:eastAsia="Arial Unicode MS" w:hAnsi="Book Antiqua" w:cs="Arial"/>
          <w:sz w:val="24"/>
          <w:szCs w:val="24"/>
          <w:lang w:eastAsia="en-GB"/>
        </w:rPr>
        <w:t>i</w:t>
      </w:r>
      <w:proofErr w:type="spellEnd"/>
      <w:r w:rsidRPr="00F553B5">
        <w:rPr>
          <w:rFonts w:ascii="Book Antiqua" w:eastAsia="Arial Unicode MS" w:hAnsi="Book Antiqua" w:cs="Arial"/>
          <w:sz w:val="24"/>
          <w:szCs w:val="24"/>
          <w:lang w:eastAsia="en-GB"/>
        </w:rPr>
        <w:t>-Scan SE, respectively), with each analysis being rea</w:t>
      </w:r>
      <w:r w:rsidR="007117E6" w:rsidRPr="00F553B5">
        <w:rPr>
          <w:rFonts w:ascii="Book Antiqua" w:eastAsia="Arial Unicode MS" w:hAnsi="Book Antiqua" w:cs="Arial"/>
          <w:sz w:val="24"/>
          <w:szCs w:val="24"/>
          <w:lang w:eastAsia="en-GB"/>
        </w:rPr>
        <w:t>dily available during endoscopy</w:t>
      </w:r>
      <w:r w:rsidR="007117E6"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"10.1097/MIB.0b013e318280143f", "ISSN" : "1078-0998", "PMID" : "23448788", "abstract" : "The description and grading of inflammation seen at endoscopic evaluation in inflammatory bowel disease (IBD) are based on conventional white light endoscopy in an era using normal definition endoscopes. The new generation of high-definition endoscopes with electronic filter technology provides an opportunity to visualize mucosal inflammation in more details. The application of these new technologies in IBD is in its infancy, but the added value is beginning to be appreciated. Both the assessment of dysplasia and the assessment of inflammation may gain from use of high-definition endoscopy with filter technology. In addition, the advent of confocal laser endomicroscopy provides an opportunity to explore real-time histology, thus (perhaps) redefining our understanding of pathogenesis and nature of inflammation in IBD. We review the potential of these techniques to transform diagnostic endoscopic assessment of inflammation and dysplasia.", "author" : [ { "dropping-particle" : "", "family" : "Iacucci", "given" : "Marietta", "non-dropping-particle" : "", "parse-names" : false, "suffix" : "" }, { "dropping-particle" : "", "family" : "Panaccione", "given" : "Remo", "non-dropping-particle" : "", "parse-names" : false, "suffix" : "" }, { "dropping-particle" : "", "family" : "Ghosh", "given" : "Subrata", "non-dropping-particle" : "", "parse-names" : false, "suffix" : "" } ], "container-title" : "Inflammatory Bowel Diseases", "id" : "ITEM-1", "issue" : "4", "issued" : { "date-parts" : [ [ "2013", "3" ] ] }, "page" : "873-880", "title" : "Advances in Novel Diagnostic Endoscopic Imaging Techniques in Inflammatory Bowel Disease", "type" : "article-journal", "volume" : "19" }, "uris" : [ "http://www.mendeley.com/documents/?uuid=05da9253-3df0-322f-90a1-2bd130a3429f" ] } ], "mendeley" : { "formattedCitation" : "&lt;sup&gt;[57]&lt;/sup&gt;", "plainTextFormattedCitation" : "[57]", "previouslyFormattedCitation" : "&lt;sup&gt;[57]&lt;/sup&gt;" }, "properties" : { "noteIndex" : 0 }, "schema" : "https://github.com/citation-style-language/schema/raw/master/csl-citation.json" }</w:instrText>
      </w:r>
      <w:r w:rsidR="007117E6"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[57]</w:t>
      </w:r>
      <w:r w:rsidR="007117E6"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w:t>
      </w:r>
    </w:p>
    <w:p w14:paraId="6628EA4D" w14:textId="5F3F1D93" w:rsidR="008211C5" w:rsidRPr="00F553B5" w:rsidRDefault="008211C5" w:rsidP="00166E3C">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It has been reported that the yield of surveillance can be improved by the use of autofluorescence with NBI</w:t>
      </w:r>
      <w:r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"mendeley" : { "formattedCitation" : "&lt;sup&gt;[36]&lt;/sup&gt;", "plainTextFormattedCitation" : "[36]", "previouslyFormattedCitation" : "&lt;sup&gt;[36]&lt;/sup&gt;" }, "properties" : { "noteIndex" : 0 }, "schema" : "https://github.com/citation-style-language/schema/raw/master/csl-citation.json" }</w:instrText>
      </w:r>
      <w:r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[36]</w:t>
      </w:r>
      <w:r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According to a study by </w:t>
      </w:r>
      <w:r w:rsidRPr="00166E3C">
        <w:rPr>
          <w:rFonts w:ascii="Book Antiqua" w:eastAsia="Arial Unicode MS" w:hAnsi="Book Antiqua" w:cs="Arial"/>
          <w:sz w:val="24"/>
          <w:szCs w:val="24"/>
          <w:lang w:eastAsia="en-GB"/>
        </w:rPr>
        <w:t>Dekker</w:t>
      </w:r>
      <w:r w:rsidRPr="00F553B5">
        <w:rPr>
          <w:rFonts w:ascii="Book Antiqua" w:eastAsia="Arial Unicode MS" w:hAnsi="Book Antiqua" w:cs="Arial"/>
          <w:i/>
          <w:sz w:val="24"/>
          <w:szCs w:val="24"/>
          <w:lang w:eastAsia="en-GB"/>
        </w:rPr>
        <w:t xml:space="preserve"> et </w:t>
      </w:r>
      <w:proofErr w:type="gramStart"/>
      <w:r w:rsidRPr="00F553B5">
        <w:rPr>
          <w:rFonts w:ascii="Book Antiqua" w:eastAsia="Arial Unicode MS" w:hAnsi="Book Antiqua" w:cs="Arial"/>
          <w:i/>
          <w:sz w:val="24"/>
          <w:szCs w:val="24"/>
          <w:lang w:eastAsia="en-GB"/>
        </w:rPr>
        <w:t>al</w:t>
      </w:r>
      <w:r w:rsidR="00166E3C">
        <w:rPr>
          <w:rFonts w:ascii="Book Antiqua" w:eastAsia="Arial Unicode MS" w:hAnsi="Book Antiqua" w:cs="Arial" w:hint="eastAsia"/>
          <w:sz w:val="24"/>
          <w:szCs w:val="24"/>
          <w:vertAlign w:val="superscript"/>
          <w:lang w:eastAsia="zh-CN"/>
        </w:rPr>
        <w:t>[</w:t>
      </w:r>
      <w:proofErr w:type="gramEnd"/>
      <w:r w:rsidR="00166E3C">
        <w:rPr>
          <w:rFonts w:ascii="Book Antiqua" w:eastAsia="Arial Unicode MS" w:hAnsi="Book Antiqua" w:cs="Arial" w:hint="eastAsia"/>
          <w:sz w:val="24"/>
          <w:szCs w:val="24"/>
          <w:vertAlign w:val="superscript"/>
          <w:lang w:eastAsia="zh-CN"/>
        </w:rPr>
        <w:t>34]</w:t>
      </w:r>
      <w:r w:rsidRPr="00F553B5">
        <w:rPr>
          <w:rFonts w:ascii="Book Antiqua" w:eastAsia="Arial Unicode MS" w:hAnsi="Book Antiqua" w:cs="Arial"/>
          <w:i/>
          <w:sz w:val="24"/>
          <w:szCs w:val="24"/>
          <w:lang w:eastAsia="en-GB"/>
        </w:rPr>
        <w:t xml:space="preserve">, </w:t>
      </w:r>
      <w:r w:rsidRPr="00F553B5">
        <w:rPr>
          <w:rFonts w:ascii="Book Antiqua" w:eastAsia="Arial Unicode MS" w:hAnsi="Book Antiqua" w:cs="Arial"/>
          <w:sz w:val="24"/>
          <w:szCs w:val="24"/>
          <w:lang w:eastAsia="en-GB"/>
        </w:rPr>
        <w:t xml:space="preserve">52 suspicious lesions were detected in 17 patients using NBI, in comparison to 28 lesions in 13 patients detected </w:t>
      </w:r>
      <w:r w:rsidR="000123D2" w:rsidRPr="00F553B5">
        <w:rPr>
          <w:rFonts w:ascii="Book Antiqua" w:eastAsia="Arial Unicode MS" w:hAnsi="Book Antiqua" w:cs="Arial"/>
          <w:sz w:val="24"/>
          <w:szCs w:val="24"/>
          <w:lang w:eastAsia="en-GB"/>
        </w:rPr>
        <w:t xml:space="preserve">with </w:t>
      </w:r>
      <w:r w:rsidRPr="00F553B5">
        <w:rPr>
          <w:rFonts w:ascii="Book Antiqua" w:eastAsia="Arial Unicode MS" w:hAnsi="Book Antiqua" w:cs="Arial"/>
          <w:sz w:val="24"/>
          <w:szCs w:val="24"/>
          <w:lang w:eastAsia="en-GB"/>
        </w:rPr>
        <w:t xml:space="preserve">WLE. </w:t>
      </w:r>
      <w:r w:rsidR="000123D2" w:rsidRPr="00F553B5">
        <w:rPr>
          <w:rFonts w:ascii="Book Antiqua" w:eastAsia="Arial Unicode MS" w:hAnsi="Book Antiqua" w:cs="Arial"/>
          <w:sz w:val="24"/>
          <w:szCs w:val="24"/>
          <w:lang w:eastAsia="en-GB"/>
        </w:rPr>
        <w:t>The pathology of the targeted biopsies revealed neoplasia in 11 patients</w:t>
      </w:r>
      <w:r w:rsidRPr="00F553B5">
        <w:rPr>
          <w:rFonts w:ascii="Book Antiqua" w:eastAsia="Arial Unicode MS" w:hAnsi="Book Antiqua" w:cs="Arial"/>
          <w:sz w:val="24"/>
          <w:szCs w:val="24"/>
          <w:lang w:eastAsia="en-GB"/>
        </w:rPr>
        <w:t xml:space="preserve">; </w:t>
      </w:r>
      <w:r w:rsidR="000123D2" w:rsidRPr="00F553B5">
        <w:rPr>
          <w:rFonts w:ascii="Book Antiqua" w:eastAsia="Arial Unicode MS" w:hAnsi="Book Antiqua" w:cs="Arial"/>
          <w:sz w:val="24"/>
          <w:szCs w:val="24"/>
          <w:lang w:eastAsia="en-GB"/>
        </w:rPr>
        <w:t>neoplasia was detected in 4 patients with both those modalities</w:t>
      </w:r>
      <w:r w:rsidRPr="00F553B5">
        <w:rPr>
          <w:rFonts w:ascii="Book Antiqua" w:eastAsia="Arial Unicode MS" w:hAnsi="Book Antiqua" w:cs="Arial"/>
          <w:sz w:val="24"/>
          <w:szCs w:val="24"/>
          <w:lang w:eastAsia="en-GB"/>
        </w:rPr>
        <w:t xml:space="preserve">, in </w:t>
      </w:r>
      <w:r w:rsidR="000123D2" w:rsidRPr="00F553B5">
        <w:rPr>
          <w:rFonts w:ascii="Book Antiqua" w:eastAsia="Arial Unicode MS" w:hAnsi="Book Antiqua" w:cs="Arial"/>
          <w:sz w:val="24"/>
          <w:szCs w:val="24"/>
          <w:lang w:eastAsia="en-GB"/>
        </w:rPr>
        <w:t xml:space="preserve">another 4 </w:t>
      </w:r>
      <w:r w:rsidR="000123D2" w:rsidRPr="00F553B5">
        <w:rPr>
          <w:rFonts w:ascii="Book Antiqua" w:eastAsia="Arial Unicode MS" w:hAnsi="Book Antiqua" w:cs="Arial"/>
          <w:sz w:val="24"/>
          <w:szCs w:val="24"/>
          <w:lang w:eastAsia="en-GB"/>
        </w:rPr>
        <w:lastRenderedPageBreak/>
        <w:t xml:space="preserve">neoplasia </w:t>
      </w:r>
      <w:r w:rsidRPr="00F553B5">
        <w:rPr>
          <w:rFonts w:ascii="Book Antiqua" w:eastAsia="Arial Unicode MS" w:hAnsi="Book Antiqua" w:cs="Arial"/>
          <w:sz w:val="24"/>
          <w:szCs w:val="24"/>
          <w:lang w:eastAsia="en-GB"/>
        </w:rPr>
        <w:t>was detected only by</w:t>
      </w:r>
      <w:r w:rsidR="000123D2" w:rsidRPr="00F553B5">
        <w:rPr>
          <w:rFonts w:ascii="Book Antiqua" w:eastAsia="Arial Unicode MS" w:hAnsi="Book Antiqua" w:cs="Arial"/>
          <w:sz w:val="24"/>
          <w:szCs w:val="24"/>
          <w:lang w:eastAsia="en-GB"/>
        </w:rPr>
        <w:t xml:space="preserve"> use of</w:t>
      </w:r>
      <w:r w:rsidRPr="00F553B5">
        <w:rPr>
          <w:rFonts w:ascii="Book Antiqua" w:eastAsia="Arial Unicode MS" w:hAnsi="Book Antiqua" w:cs="Arial"/>
          <w:sz w:val="24"/>
          <w:szCs w:val="24"/>
          <w:lang w:eastAsia="en-GB"/>
        </w:rPr>
        <w:t xml:space="preserve"> NBI, and in </w:t>
      </w:r>
      <w:r w:rsidR="000123D2" w:rsidRPr="00F553B5">
        <w:rPr>
          <w:rFonts w:ascii="Book Antiqua" w:eastAsia="Arial Unicode MS" w:hAnsi="Book Antiqua" w:cs="Arial"/>
          <w:sz w:val="24"/>
          <w:szCs w:val="24"/>
          <w:lang w:eastAsia="en-GB"/>
        </w:rPr>
        <w:t xml:space="preserve">3 </w:t>
      </w:r>
      <w:r w:rsidRPr="00F553B5">
        <w:rPr>
          <w:rFonts w:ascii="Book Antiqua" w:eastAsia="Arial Unicode MS" w:hAnsi="Book Antiqua" w:cs="Arial"/>
          <w:sz w:val="24"/>
          <w:szCs w:val="24"/>
          <w:lang w:eastAsia="en-GB"/>
        </w:rPr>
        <w:t>patients</w:t>
      </w:r>
      <w:r w:rsidR="000123D2" w:rsidRPr="00F553B5">
        <w:rPr>
          <w:rFonts w:ascii="Book Antiqua" w:eastAsia="Arial Unicode MS" w:hAnsi="Book Antiqua" w:cs="Arial"/>
          <w:sz w:val="24"/>
          <w:szCs w:val="24"/>
          <w:lang w:eastAsia="en-GB"/>
        </w:rPr>
        <w:t xml:space="preserve"> neoplasia</w:t>
      </w:r>
      <w:r w:rsidRPr="00F553B5">
        <w:rPr>
          <w:rFonts w:ascii="Book Antiqua" w:eastAsia="Arial Unicode MS" w:hAnsi="Book Antiqua" w:cs="Arial"/>
          <w:sz w:val="24"/>
          <w:szCs w:val="24"/>
          <w:lang w:eastAsia="en-GB"/>
        </w:rPr>
        <w:t xml:space="preserve"> was discovered only by WLE, demonstrating non-statistical significance (</w:t>
      </w:r>
      <w:r w:rsidR="00166E3C" w:rsidRPr="00166E3C">
        <w:rPr>
          <w:rFonts w:ascii="Book Antiqua" w:eastAsia="Arial Unicode MS" w:hAnsi="Book Antiqua" w:cs="Arial"/>
          <w:i/>
          <w:sz w:val="24"/>
          <w:szCs w:val="24"/>
          <w:lang w:eastAsia="en-GB"/>
        </w:rPr>
        <w:t>P</w:t>
      </w:r>
      <w:r w:rsidR="00166E3C">
        <w:rPr>
          <w:rFonts w:ascii="Book Antiqua" w:eastAsia="Arial Unicode MS" w:hAnsi="Book Antiqua" w:cs="Arial" w:hint="eastAsia"/>
          <w:sz w:val="24"/>
          <w:szCs w:val="24"/>
          <w:lang w:eastAsia="zh-CN"/>
        </w:rPr>
        <w:t xml:space="preserve"> </w:t>
      </w:r>
      <w:r w:rsidRPr="00F553B5">
        <w:rPr>
          <w:rFonts w:ascii="Book Antiqua" w:eastAsia="Arial Unicode MS" w:hAnsi="Book Antiqua" w:cs="Arial"/>
          <w:sz w:val="24"/>
          <w:szCs w:val="24"/>
          <w:lang w:eastAsia="en-GB"/>
        </w:rPr>
        <w:t>= 0.705)</w:t>
      </w:r>
      <w:r w:rsidR="00A67250" w:rsidRPr="00F553B5">
        <w:rPr>
          <w:rFonts w:ascii="Book Antiqua" w:eastAsia="Arial Unicode MS" w:hAnsi="Book Antiqua" w:cs="Arial"/>
          <w:sz w:val="24"/>
          <w:szCs w:val="24"/>
          <w:lang w:eastAsia="en-GB"/>
        </w:rPr>
        <w:t xml:space="preserve"> for those three modalities</w:t>
      </w:r>
      <w:r w:rsidRPr="00F553B5">
        <w:rPr>
          <w:rFonts w:ascii="Book Antiqua" w:eastAsia="Arial Unicode MS" w:hAnsi="Book Antiqua" w:cs="Arial"/>
          <w:sz w:val="24"/>
          <w:szCs w:val="24"/>
          <w:lang w:eastAsia="en-GB"/>
        </w:rPr>
        <w:t xml:space="preserve">. </w:t>
      </w:r>
      <w:r w:rsidR="000123D2" w:rsidRPr="00F553B5">
        <w:rPr>
          <w:rFonts w:ascii="Book Antiqua" w:eastAsia="Arial Unicode MS" w:hAnsi="Book Antiqua" w:cs="Arial"/>
          <w:sz w:val="24"/>
          <w:szCs w:val="24"/>
          <w:lang w:eastAsia="en-GB"/>
        </w:rPr>
        <w:t xml:space="preserve">In addition to </w:t>
      </w:r>
      <w:r w:rsidRPr="00F553B5">
        <w:rPr>
          <w:rFonts w:ascii="Book Antiqua" w:eastAsia="Arial Unicode MS" w:hAnsi="Book Antiqua" w:cs="Arial"/>
          <w:sz w:val="24"/>
          <w:szCs w:val="24"/>
          <w:lang w:eastAsia="en-GB"/>
        </w:rPr>
        <w:t>targeted biopsies, 1522 random biopsies</w:t>
      </w:r>
      <w:r w:rsidR="00F553B5">
        <w:rPr>
          <w:rFonts w:ascii="Book Antiqua" w:eastAsia="Arial Unicode MS" w:hAnsi="Book Antiqua" w:cs="Arial"/>
          <w:sz w:val="24"/>
          <w:szCs w:val="24"/>
          <w:lang w:eastAsia="en-GB"/>
        </w:rPr>
        <w:t xml:space="preserve"> </w:t>
      </w:r>
      <w:r w:rsidR="000123D2" w:rsidRPr="00F553B5">
        <w:rPr>
          <w:rFonts w:ascii="Book Antiqua" w:eastAsia="Arial Unicode MS" w:hAnsi="Book Antiqua" w:cs="Arial"/>
          <w:sz w:val="24"/>
          <w:szCs w:val="24"/>
          <w:lang w:eastAsia="en-GB"/>
        </w:rPr>
        <w:t>were taken in the context of surveillance</w:t>
      </w:r>
      <w:r w:rsidRPr="00F553B5">
        <w:rPr>
          <w:rFonts w:ascii="Book Antiqua" w:eastAsia="Arial Unicode MS" w:hAnsi="Book Antiqua" w:cs="Arial"/>
          <w:sz w:val="24"/>
          <w:szCs w:val="24"/>
          <w:lang w:eastAsia="en-GB"/>
        </w:rPr>
        <w:t xml:space="preserve">. </w:t>
      </w:r>
      <w:r w:rsidR="000123D2" w:rsidRPr="00F553B5">
        <w:rPr>
          <w:rFonts w:ascii="Book Antiqua" w:eastAsia="Arial Unicode MS" w:hAnsi="Book Antiqua" w:cs="Arial"/>
          <w:sz w:val="24"/>
          <w:szCs w:val="24"/>
          <w:lang w:eastAsia="en-GB"/>
        </w:rPr>
        <w:t>The pathology of these biopsies added</w:t>
      </w:r>
      <w:ins w:id="6" w:author="Li Ma" w:date="2018-06-28T17:09:00Z">
        <w:r w:rsidR="005271AC">
          <w:rPr>
            <w:rFonts w:ascii="Book Antiqua" w:eastAsia="Arial Unicode MS" w:hAnsi="Book Antiqua" w:cs="Arial"/>
            <w:sz w:val="24"/>
            <w:szCs w:val="24"/>
            <w:lang w:eastAsia="en-GB"/>
          </w:rPr>
          <w:t xml:space="preserve"> </w:t>
        </w:r>
      </w:ins>
      <w:r w:rsidR="000123D2" w:rsidRPr="00F553B5">
        <w:rPr>
          <w:rFonts w:ascii="Book Antiqua" w:eastAsia="Arial Unicode MS" w:hAnsi="Book Antiqua" w:cs="Arial"/>
          <w:sz w:val="24"/>
          <w:szCs w:val="24"/>
          <w:lang w:eastAsia="en-GB"/>
        </w:rPr>
        <w:t xml:space="preserve">only 1 </w:t>
      </w:r>
      <w:r w:rsidRPr="00F553B5">
        <w:rPr>
          <w:rFonts w:ascii="Book Antiqua" w:eastAsia="Arial Unicode MS" w:hAnsi="Book Antiqua" w:cs="Arial"/>
          <w:sz w:val="24"/>
          <w:szCs w:val="24"/>
          <w:lang w:eastAsia="en-GB"/>
        </w:rPr>
        <w:t xml:space="preserve">patient with dysplasia that </w:t>
      </w:r>
      <w:r w:rsidR="000123D2" w:rsidRPr="00F553B5">
        <w:rPr>
          <w:rFonts w:ascii="Book Antiqua" w:eastAsia="Arial Unicode MS" w:hAnsi="Book Antiqua" w:cs="Arial"/>
          <w:sz w:val="24"/>
          <w:szCs w:val="24"/>
          <w:lang w:eastAsia="en-GB"/>
        </w:rPr>
        <w:t>remained un</w:t>
      </w:r>
      <w:r w:rsidRPr="00F553B5">
        <w:rPr>
          <w:rFonts w:ascii="Book Antiqua" w:eastAsia="Arial Unicode MS" w:hAnsi="Book Antiqua" w:cs="Arial"/>
          <w:sz w:val="24"/>
          <w:szCs w:val="24"/>
          <w:lang w:eastAsia="en-GB"/>
        </w:rPr>
        <w:t xml:space="preserve">detected by </w:t>
      </w:r>
      <w:r w:rsidR="000123D2" w:rsidRPr="00F553B5">
        <w:rPr>
          <w:rFonts w:ascii="Book Antiqua" w:eastAsia="Arial Unicode MS" w:hAnsi="Book Antiqua" w:cs="Arial"/>
          <w:sz w:val="24"/>
          <w:szCs w:val="24"/>
          <w:lang w:eastAsia="en-GB"/>
        </w:rPr>
        <w:t>both NBI and WLE</w:t>
      </w:r>
      <w:r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"10.1055/s-2007-966214", "ISSN" : "0013-726X", "PMID" : "17385106", "abstract" : "BACKGROUND AND STUDY AIM Patients with longstanding ulcerative colitis are at increased risk of developing colorectal cancer. Colonoscopic surveillance is advised, but the detection of neoplasia by conventional colonoscopy is difficult. The aim of this study was to compare the accuracy of narrow-band imaging (NBI), a new imaging technique, with standard colonoscopy for the detection of neoplasia in patients with longstanding ulcerative colitis. PATIENTS AND METHODS This was a prospective, randomized, crossover study of 42 patients with longstanding ulcerative colitis. All participants underwent NBI and conventional colonoscopy with at least 3 weeks between the procedures. Randomization determined the order of the examinations. Targeted biopsies were taken during both procedures; additional random biopsies were taken at conventional colonoscopy only. The number of patients with neoplasia detected by targeted biopsies was used to assess the sensitivity for each technique. RESULTS With NBI, 52 suspicious lesions were detected in 17 patients, compared with 28 suspicious lesions in 13 patients detected during conventional colonoscopy. Histopathological evaluation of targeted biopsies revealed 11 patients with neoplasia: in four patients the neoplasia was detected by both techniques, in four patients neoplasia was detected only by NBI, and in three patients neoplasia was detected only by conventional colonoscopy ( P = 0.705). Aside from targeted biopsies, 1522 random biopsies were taken. These revealed one additional patient with dysplasia that was not detected by either technique. CONCLUSIONS The sensitivity of the studied first-generation NBI system for the detection of patients with neoplasia seems to be comparable to conventional colonoscopy, although more suspicious lesions were found during NBI. We believe that it is still too early to stop taking additional random biopsies at surveillance colonoscopy in patients with ulcerative colitis.", "author" : [ { "dropping-particle" : "", "family" : "Dekker", "given" : "E.", "non-dropping-particle" : "", "parse-names" : false, "suffix" : "" }, { "dropping-particle" : "", "family" : "Broek", "given" : "F.", "non-dropping-particle" : "van den", "parse-names" : false, "suffix" : "" }, { "dropping-particle" : "", "family" : "Reitsma", "given" : "J.", "non-dropping-particle" : "", "parse-names" : false, "suffix" : "" }, { "dropping-particle" : "", "family" : "Hardwick", "given" : "J.", "non-dropping-particle" : "", "parse-names" : false, "suffix" : "" }, { "dropping-particle" : "", "family" : "Offerhaus", "given" : "G.", "non-dropping-particle" : "", "parse-names" : false, "suffix" : "" }, { "dropping-particle" : "", "family" : "Deventer", "given" : "S.", "non-dropping-particle" : "van", "parse-names" : false, "suffix" : "" }, { "dropping-particle" : "", "family" : "Hommes", "given" : "D.", "non-dropping-particle" : "", "parse-names" : false, "suffix" : "" }, { "dropping-particle" : "", "family" : "Fockens", "given" : "P.", "non-dropping-particle" : "", "parse-names" : false, "suffix" : "" } ], "container-title" : "Endoscopy", "id" : "ITEM-1", "issue" : "3", "issued" : { "date-parts" : [ [ "2007", "3" ] ] }, "page" : "216-221", "title" : "Narrow-band imaging compared with conventional colonoscopy for the detection of dysplasia in patients with longstanding ulcerative colitis", "type" : "article-journal", "volume" : "39" }, "uris" : [ "http://www.mendeley.com/documents/?uuid=d0e80e95-789d-34c3-a76c-738e0a644ab7" ] } ], "mendeley" : { "formattedCitation" : "&lt;sup&gt;[34]&lt;/sup&gt;", "plainTextFormattedCitation" : "[34]", "previouslyFormattedCitation" : "&lt;sup&gt;[34]&lt;/sup&gt;" }, "properties" : { "noteIndex" : 0 }, "schema" : "https://github.com/citation-style-language/schema/raw/master/csl-citation.json" }</w:instrText>
      </w:r>
      <w:r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[34]</w:t>
      </w:r>
      <w:r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A prospective multicenter study by </w:t>
      </w:r>
      <w:proofErr w:type="spellStart"/>
      <w:r w:rsidRPr="00166E3C">
        <w:rPr>
          <w:rFonts w:ascii="Book Antiqua" w:eastAsia="Arial Unicode MS" w:hAnsi="Book Antiqua" w:cs="Arial"/>
          <w:sz w:val="24"/>
          <w:szCs w:val="24"/>
          <w:lang w:eastAsia="en-GB"/>
        </w:rPr>
        <w:t>Leifeld</w:t>
      </w:r>
      <w:proofErr w:type="spellEnd"/>
      <w:r w:rsidR="00F553B5">
        <w:rPr>
          <w:rFonts w:ascii="Book Antiqua" w:eastAsia="Arial Unicode MS" w:hAnsi="Book Antiqua" w:cs="Arial"/>
          <w:i/>
          <w:sz w:val="24"/>
          <w:szCs w:val="24"/>
          <w:lang w:eastAsia="en-GB"/>
        </w:rPr>
        <w:t xml:space="preserve"> </w:t>
      </w:r>
      <w:r w:rsidRPr="00F553B5">
        <w:rPr>
          <w:rFonts w:ascii="Book Antiqua" w:eastAsia="Arial Unicode MS" w:hAnsi="Book Antiqua" w:cs="Arial"/>
          <w:i/>
          <w:sz w:val="24"/>
          <w:szCs w:val="24"/>
          <w:lang w:eastAsia="en-GB"/>
        </w:rPr>
        <w:t>et al</w:t>
      </w:r>
      <w:r w:rsidR="00166E3C" w:rsidRPr="00F553B5">
        <w:rPr>
          <w:rFonts w:ascii="Book Antiqua" w:eastAsia="Arial Unicode MS" w:hAnsi="Book Antiqua" w:cs="Arial"/>
          <w:sz w:val="24"/>
          <w:szCs w:val="24"/>
          <w:lang w:eastAsia="en-GB"/>
        </w:rPr>
        <w:fldChar w:fldCharType="begin" w:fldLock="1"/>
      </w:r>
      <w:r w:rsidR="00166E3C" w:rsidRPr="00F553B5">
        <w:rPr>
          <w:rFonts w:ascii="Book Antiqua" w:eastAsia="Arial Unicode MS" w:hAnsi="Book Antiqua" w:cs="Arial"/>
          <w:sz w:val="24"/>
          <w:szCs w:val="24"/>
          <w:lang w:eastAsia="en-GB"/>
        </w:rPr>
        <w:instrText>ADDIN CSL_CITATION { "citationItems" : [ { "id" : "ITEM-1", "itemData" : { "DOI" : "10.1016/j.cgh.2015.04.172", "ISSN" : "15423565", "PMID" : "25952309", "abstract" : "BACKGROUND &amp; AIMS 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(\u03ba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 "author" : [ { "dropping-particle" : "", "family" : "Leifeld", "given" : "Ludger", "non-dropping-particle" : "", "parse-names" : false, "suffix" : "" }, { "dropping-particle" : "", "family" : "Rogler", "given" : "Gerhard", "non-dropping-particle" : "", "parse-names" : false, "suffix" : "" }, { "dropping-particle" : "", "family" : "Stallmach", "given" : "Andreas", "non-dropping-particle" : "", "parse-names" : false, "suffix" : "" }, { "dropping-particle" : "", "family" : "Schmidt", "given" : "Carsten", "non-dropping-particle" : "", "parse-names" : false, "suffix" : "" }, { "dropping-particle" : "", "family" : "Zuber-Jerger", "given" : "Ina", "non-dropping-particle" : "", "parse-names" : false, "suffix" : "" }, { "dropping-particle" : "", "family" : "Hartmann", "given" : "Franz", "non-dropping-particle" : "", "parse-names" : false, "suffix" : "" }, { "dropping-particle" : "", "family" : "Plauth", "given" : "Mathias", "non-dropping-particle" : "", "parse-names" : false, "suffix" : "" }, { "dropping-particle" : "", "family" : "Drabik", "given" : "Attyla", "non-dropping-particle" : "", "parse-names" : false, "suffix" : "" }, { "dropping-particle" : "", "family" : "Hofst\u00e4dter", "given" : "Ferdinand", "non-dropping-particle" : "", "parse-names" : false, "suffix" : "" }, { "dropping-particle" : "", "family" : "Dienes", "given" : "Hans Peter", "non-dropping-particle" : "", "parse-names" : false, "suffix" : "" }, { "dropping-particle" : "", "family" : "Kruis", "given" : "Wolfgang", "non-dropping-particle" : "", "parse-names" : false, "suffix" : "" }, { "dropping-particle" : "", "family" : "B\u00fcttner", "given" : "Reinhard", "non-dropping-particle" : "", "parse-names" : false, "suffix" : "" }, { "dropping-particle" : "", "family" : "L\u00f6ser", "given" : "Heike", "non-dropping-particle" : "", "parse-names" : false, "suffix" : "" }, { "dropping-particle" : "", "family" : "Drebber", "given" : "Uta", "non-dropping-particle" : "", "parse-names" : false, "suffix" : "" }, { "dropping-particle" : "", "family" : "Dignass", "given" : "Axel", "non-dropping-particle" : "", "parse-names" : false, "suffix" : "" }, { "dropping-particle" : "", "family" : "Terjung", "given" : "Birgit", "non-dropping-particle" : "", "parse-names" : false, "suffix" : "" }, { "dropping-particle" : "", "family" : "Sauerbruch", "given" : "Tilman", "non-dropping-particle" : "", "parse-names" : false, "suffix" : "" }, { "dropping-particle" : "", "family" : "Schreiber", "given" : "Stefan", "non-dropping-particle" : "", "parse-names" : false, "suffix" : "" }, { "dropping-particle" : "", "family" : "Lanyi", "given" : "Barbara", "non-dropping-particle" : "", "parse-names" : false, "suffix" : "" }, { "dropping-particle" : "", "family" : "Pfuetzer", "given" : "Roland", "non-dropping-particle" : "", "parse-names" : false, "suffix" : "" }, { "dropping-particle" : "", "family" : "Morgenstern", "given" : "Julia", "non-dropping-particle" : "", "parse-names" : false, "suffix" : "" }, { "dropping-particle" : "", "family" : "B\u00f6hm", "given" : "Stephan", "non-dropping-particle" : "", "parse-names" : false, "suffix" : "" }, { "dropping-particle" : "", "family" : "B\u00f6cker", "given" : "Ulrich", "non-dropping-particle" : "", "parse-names" : false, "suffix" : "" }, { "dropping-particle" : "", "family" : "Rupf", "given" : "Ann-Kathrin", "non-dropping-particle" : "", "parse-names" : false, "suffix" : "" }, { "dropping-particle" : "", "family" : "Appenroth", "given" : "Beate", "non-dropping-particle" : "", "parse-names" : false, "suffix" : "" }, { "dropping-particle" : "", "family" : "Biecker", "given" : "Erwin", "non-dropping-particle" : "", "parse-names" : false, "suffix" : "" }, { "dropping-particle" : "", "family" : "Walldorf", "given" : "Jens", "non-dropping-particle" : "", "parse-names" : false, "suffix" : "" } ], "container-title" : "Clinical Gastroenterology and Hepatology", "id" : "ITEM-1", "issue" : "10", "issued" : { "date-parts" : [ [ "2015", "10" ] ] }, "page" : "1776-1781.e1", "title" : "White-Light or Narrow-Band Imaging Colonoscopy in Surveillance of Ulcerative Colitis: A Prospective Multicenter\u00a0Study", "type" : "article-journal", "volume" : "13" }, "uris" : [ "http://www.mendeley.com/documents/?uuid=5242cc41-c1f3-3b40-9c32-0dd06d3a4b60" ] } ], "mendeley" : { "formattedCitation" : "&lt;sup&gt;[35]&lt;/sup&gt;", "plainTextFormattedCitation" : "[35]", "previouslyFormattedCitation" : "&lt;sup&gt;[35]&lt;/sup&gt;" }, "properties" : { "noteIndex" : 0 }, "schema" : "https://github.com/citation-style-language/schema/raw/master/csl-citation.json" }</w:instrText>
      </w:r>
      <w:r w:rsidR="00166E3C" w:rsidRPr="00F553B5">
        <w:rPr>
          <w:rFonts w:ascii="Book Antiqua" w:eastAsia="Arial Unicode MS" w:hAnsi="Book Antiqua" w:cs="Arial"/>
          <w:sz w:val="24"/>
          <w:szCs w:val="24"/>
          <w:lang w:eastAsia="en-GB"/>
        </w:rPr>
        <w:fldChar w:fldCharType="separate"/>
      </w:r>
      <w:r w:rsidR="00166E3C" w:rsidRPr="00F553B5">
        <w:rPr>
          <w:rFonts w:ascii="Book Antiqua" w:eastAsia="Arial Unicode MS" w:hAnsi="Book Antiqua" w:cs="Arial"/>
          <w:noProof/>
          <w:sz w:val="24"/>
          <w:szCs w:val="24"/>
          <w:vertAlign w:val="superscript"/>
          <w:lang w:eastAsia="en-GB"/>
        </w:rPr>
        <w:t>[35]</w:t>
      </w:r>
      <w:r w:rsidR="00166E3C"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concluded that the two techniques did not differ in the statistical probability of lesion detection, but NBI required less withdrawal time (23 </w:t>
      </w:r>
      <w:r w:rsidR="00166E3C">
        <w:rPr>
          <w:rFonts w:ascii="Book Antiqua" w:eastAsia="Arial Unicode MS" w:hAnsi="Book Antiqua" w:cs="Arial" w:hint="eastAsia"/>
          <w:sz w:val="24"/>
          <w:szCs w:val="24"/>
          <w:lang w:eastAsia="zh-CN"/>
        </w:rPr>
        <w:t xml:space="preserve">min </w:t>
      </w:r>
      <w:r w:rsidRPr="00166E3C">
        <w:rPr>
          <w:rFonts w:ascii="Book Antiqua" w:eastAsia="Arial Unicode MS" w:hAnsi="Book Antiqua" w:cs="Arial"/>
          <w:i/>
          <w:sz w:val="24"/>
          <w:szCs w:val="24"/>
          <w:lang w:eastAsia="en-GB"/>
        </w:rPr>
        <w:t xml:space="preserve">vs </w:t>
      </w:r>
      <w:r w:rsidRPr="00F553B5">
        <w:rPr>
          <w:rFonts w:ascii="Book Antiqua" w:eastAsia="Arial Unicode MS" w:hAnsi="Book Antiqua" w:cs="Arial"/>
          <w:sz w:val="24"/>
          <w:szCs w:val="24"/>
          <w:lang w:eastAsia="en-GB"/>
        </w:rPr>
        <w:t xml:space="preserve">13 min, respectively; </w:t>
      </w:r>
      <w:r w:rsidR="00166E3C" w:rsidRPr="00166E3C">
        <w:rPr>
          <w:rFonts w:ascii="Book Antiqua" w:eastAsia="Arial Unicode MS" w:hAnsi="Book Antiqua" w:cs="Arial"/>
          <w:i/>
          <w:sz w:val="24"/>
          <w:szCs w:val="24"/>
          <w:lang w:eastAsia="en-GB"/>
        </w:rPr>
        <w:t>P</w:t>
      </w:r>
      <w:r w:rsidRPr="00F553B5">
        <w:rPr>
          <w:rFonts w:ascii="Book Antiqua" w:eastAsia="Arial Unicode MS" w:hAnsi="Book Antiqua" w:cs="Arial"/>
          <w:sz w:val="24"/>
          <w:szCs w:val="24"/>
          <w:lang w:eastAsia="en-GB"/>
        </w:rPr>
        <w:t xml:space="preserve"> &lt; </w:t>
      </w:r>
      <w:r w:rsidR="00166E3C">
        <w:rPr>
          <w:rFonts w:ascii="Book Antiqua" w:eastAsia="Arial Unicode MS" w:hAnsi="Book Antiqua" w:cs="Arial" w:hint="eastAsia"/>
          <w:sz w:val="24"/>
          <w:szCs w:val="24"/>
          <w:lang w:eastAsia="zh-CN"/>
        </w:rPr>
        <w:t>0</w:t>
      </w:r>
      <w:r w:rsidRPr="00F553B5">
        <w:rPr>
          <w:rFonts w:ascii="Book Antiqua" w:eastAsia="Arial Unicode MS" w:hAnsi="Book Antiqua" w:cs="Arial"/>
          <w:sz w:val="24"/>
          <w:szCs w:val="24"/>
          <w:lang w:eastAsia="en-GB"/>
        </w:rPr>
        <w:t>.001) and biopsy samples (11.9</w:t>
      </w:r>
      <w:r w:rsidRPr="00166E3C">
        <w:rPr>
          <w:rFonts w:ascii="Book Antiqua" w:eastAsia="Arial Unicode MS" w:hAnsi="Book Antiqua" w:cs="Arial"/>
          <w:i/>
          <w:sz w:val="24"/>
          <w:szCs w:val="24"/>
          <w:lang w:eastAsia="en-GB"/>
        </w:rPr>
        <w:t xml:space="preserve"> vs</w:t>
      </w:r>
      <w:r w:rsidRPr="00F553B5">
        <w:rPr>
          <w:rFonts w:ascii="Book Antiqua" w:eastAsia="Arial Unicode MS" w:hAnsi="Book Antiqua" w:cs="Arial"/>
          <w:sz w:val="24"/>
          <w:szCs w:val="24"/>
          <w:lang w:eastAsia="en-GB"/>
        </w:rPr>
        <w:t xml:space="preserve"> 38.6 biopsy specimens, respectively; </w:t>
      </w:r>
      <w:r w:rsidR="00166E3C" w:rsidRPr="00166E3C">
        <w:rPr>
          <w:rFonts w:ascii="Book Antiqua" w:eastAsia="Arial Unicode MS" w:hAnsi="Book Antiqua" w:cs="Arial"/>
          <w:i/>
          <w:sz w:val="24"/>
          <w:szCs w:val="24"/>
          <w:lang w:eastAsia="en-GB"/>
        </w:rPr>
        <w:t>P</w:t>
      </w:r>
      <w:r w:rsidRPr="00F553B5">
        <w:rPr>
          <w:rFonts w:ascii="Book Antiqua" w:eastAsia="Arial Unicode MS" w:hAnsi="Book Antiqua" w:cs="Arial"/>
          <w:sz w:val="24"/>
          <w:szCs w:val="24"/>
          <w:lang w:eastAsia="en-GB"/>
        </w:rPr>
        <w:t xml:space="preserve"> &lt; </w:t>
      </w:r>
      <w:r w:rsidR="00166E3C">
        <w:rPr>
          <w:rFonts w:ascii="Book Antiqua" w:eastAsia="Arial Unicode MS" w:hAnsi="Book Antiqua" w:cs="Arial" w:hint="eastAsia"/>
          <w:sz w:val="24"/>
          <w:szCs w:val="24"/>
          <w:lang w:eastAsia="zh-CN"/>
        </w:rPr>
        <w:t>0</w:t>
      </w:r>
      <w:r w:rsidRPr="00F553B5">
        <w:rPr>
          <w:rFonts w:ascii="Book Antiqua" w:eastAsia="Arial Unicode MS" w:hAnsi="Book Antiqua" w:cs="Arial"/>
          <w:sz w:val="24"/>
          <w:szCs w:val="24"/>
          <w:lang w:eastAsia="en-GB"/>
        </w:rPr>
        <w:t xml:space="preserve">.001), when compared to WLE. These results are backed by a randomized study by </w:t>
      </w:r>
      <w:proofErr w:type="spellStart"/>
      <w:r w:rsidRPr="00166E3C">
        <w:rPr>
          <w:rFonts w:ascii="Book Antiqua" w:eastAsia="Arial Unicode MS" w:hAnsi="Book Antiqua" w:cs="Arial"/>
          <w:sz w:val="24"/>
          <w:szCs w:val="24"/>
          <w:lang w:eastAsia="en-GB"/>
        </w:rPr>
        <w:t>Ignjatovic</w:t>
      </w:r>
      <w:proofErr w:type="spellEnd"/>
      <w:r w:rsidRPr="00F553B5">
        <w:rPr>
          <w:rFonts w:ascii="Book Antiqua" w:eastAsia="Arial Unicode MS" w:hAnsi="Book Antiqua" w:cs="Arial"/>
          <w:i/>
          <w:sz w:val="24"/>
          <w:szCs w:val="24"/>
          <w:lang w:eastAsia="en-GB"/>
        </w:rPr>
        <w:t xml:space="preserve"> et al</w:t>
      </w:r>
      <w:r w:rsidR="00166E3C" w:rsidRPr="00F553B5">
        <w:rPr>
          <w:rFonts w:ascii="Book Antiqua" w:eastAsia="Arial Unicode MS" w:hAnsi="Book Antiqua" w:cs="Arial"/>
          <w:sz w:val="24"/>
          <w:szCs w:val="24"/>
          <w:lang w:eastAsia="en-GB"/>
        </w:rPr>
        <w:fldChar w:fldCharType="begin" w:fldLock="1"/>
      </w:r>
      <w:r w:rsidR="00166E3C" w:rsidRPr="00F553B5">
        <w:rPr>
          <w:rFonts w:ascii="Book Antiqua" w:eastAsia="Arial Unicode MS" w:hAnsi="Book Antiqua" w:cs="Arial"/>
          <w:sz w:val="24"/>
          <w:szCs w:val="24"/>
          <w:lang w:eastAsia="en-GB"/>
        </w:rPr>
        <w:instrText>ADDIN CSL_CITATION { "citationItems" : [ { "id" : "ITEM-1", "itemData" : { "DOI" : "10.1038/ajg.2012.67", "ISSN" : "0002-9270", "PMID" : "22613903", "abstract" : "OBJECTIVES In ulcerative colitis surveillance, chromoendoscopy improves dysplasia detection 3 \u2013 5-fold compared with white light endoscopy (WLE). The aim of this study was to investigate whether narrow band imaging (NBI) can improve dysplasia detection compared with WLE. METHODS This was a randomized, parallel-group trial. A total of 220 patients were needed to be recruited to detect a threefold increase in dysplasia detection. In all, 112 patients with long-standing ulcerative colitis were randomized to colonoscopic extubation with NBI (56) or WLE (56) (1:1 ratio) at two tertiary endoscopy units in the United Kingdom. Targeted biopsies of suspicious areas and quadrantic random biopsies every 10 cm were taken in both groups. The primary outcome measure was the proportion of patients with at least one area of dysplasia detected. In a prespecified mid-point analysis, the criteria for trial discontinuation were met and the trial was stopped and analyzed at this point. RESULTS There was no difference in the primary outcome between the two groups, with 5 patients having at least one dysplastic lesion in each group (odds ratio (OR) 1.00, 95 % confidence interval (95 % CI) 0.27 \u2013 3.67, P = 1.00). This remained unchanged when adjusted for other variables (OR 0.69, 95 % CI 0.16 \u2013 2.96, P = 0.62). Overall, dysplasia detection was 9 % in each arm. Yield of dysplasia from random nontargeted biopsies was 1 / 2,707 (0.04 % ). CONCLUSIONS Overall, in this multicenter parallel-group trial, there was no difference in dysplasia detection when using NBI compared with high-definition WLE colonoscopy. Random background biopsies were ineffective in detecting dysplasia.", "author" : [ { "dropping-particle" : "", "family" : "Ignjatovic", "given" : "Ana", "non-dropping-particle" : "", "parse-names" : false, "suffix" : "" }, { "dropping-particle" : "", "family" : "East", "given" : "James E", "non-dropping-particle" : "", "parse-names" : false, "suffix" : "" }, { "dropping-particle" : "", "family" : "Subramanian", "given" : "Venkat", "non-dropping-particle" : "", "parse-names" : false, "suffix" : "" }, { "dropping-particle" : "", "family" : "Suzuki", "given" : "Noriko", "non-dropping-particle" : "", "parse-names" : false, "suffix" : "" }, { "dropping-particle" : "", "family" : "Guenther", "given" : "Thomas", "non-dropping-particle" : "", "parse-names" : false, "suffix" : "" }, { "dropping-particle" : "", "family" : "Palmer", "given" : "Nicky", "non-dropping-particle" : "", "parse-names" : false, "suffix" : "" }, { "dropping-particle" : "", "family" : "Bassett", "given" : "Paul", "non-dropping-particle" : "", "parse-names" : false, "suffix" : "" }, { "dropping-particle" : "", "family" : "Ragunath", "given" : "Krish", "non-dropping-particle" : "", "parse-names" : false, "suffix" : "" }, { "dropping-particle" : "", "family" : "Saunders", "given" : "Brian P", "non-dropping-particle" : "", "parse-names" : false, "suffix" : "" } ], "container-title" : "The American Journal of Gastroenterology", "id" : "ITEM-1", "issue" : "6", "issued" : { "date-parts" : [ [ "2012", "6", "22" ] ] }, "page" : "885-890", "title" : "Narrow Band Imaging for Detection of Dysplasia in Colitis: A Randomized Controlled Trial", "type" : "article-journal", "volume" : "107" }, "uris" : [ "http://www.mendeley.com/documents/?uuid=b1512a28-5928-3570-8ee8-a15298b28a2d" ] } ], "mendeley" : { "formattedCitation" : "&lt;sup&gt;[38]&lt;/sup&gt;", "plainTextFormattedCitation" : "[38]", "previouslyFormattedCitation" : "&lt;sup&gt;[38]&lt;/sup&gt;" }, "properties" : { "noteIndex" : 0 }, "schema" : "https://github.com/citation-style-language/schema/raw/master/csl-citation.json" }</w:instrText>
      </w:r>
      <w:r w:rsidR="00166E3C" w:rsidRPr="00F553B5">
        <w:rPr>
          <w:rFonts w:ascii="Book Antiqua" w:eastAsia="Arial Unicode MS" w:hAnsi="Book Antiqua" w:cs="Arial"/>
          <w:sz w:val="24"/>
          <w:szCs w:val="24"/>
          <w:lang w:eastAsia="en-GB"/>
        </w:rPr>
        <w:fldChar w:fldCharType="separate"/>
      </w:r>
      <w:r w:rsidR="00166E3C" w:rsidRPr="00F553B5">
        <w:rPr>
          <w:rFonts w:ascii="Book Antiqua" w:eastAsia="Arial Unicode MS" w:hAnsi="Book Antiqua" w:cs="Arial"/>
          <w:noProof/>
          <w:sz w:val="24"/>
          <w:szCs w:val="24"/>
          <w:vertAlign w:val="superscript"/>
          <w:lang w:eastAsia="en-GB"/>
        </w:rPr>
        <w:t>[38]</w:t>
      </w:r>
      <w:r w:rsidR="00166E3C"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which revealed no difference between the two modalities, regarding the detection of dysplasia. Overall, NBI does not seem to achieve a significantly higher probability of dysplasia detection, compared to conventional HD colonoscopy.</w:t>
      </w:r>
    </w:p>
    <w:p w14:paraId="47327169" w14:textId="09BF4DA1" w:rsidR="004D7506" w:rsidRPr="00F553B5" w:rsidRDefault="00A67250" w:rsidP="00166E3C">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In the same vein</w:t>
      </w:r>
      <w:r w:rsidR="008211C5" w:rsidRPr="00F553B5">
        <w:rPr>
          <w:rFonts w:ascii="Book Antiqua" w:eastAsia="Arial Unicode MS" w:hAnsi="Book Antiqua" w:cs="Arial"/>
          <w:sz w:val="24"/>
          <w:szCs w:val="24"/>
          <w:lang w:eastAsia="en-GB"/>
        </w:rPr>
        <w:t xml:space="preserve"> </w:t>
      </w:r>
      <w:proofErr w:type="spellStart"/>
      <w:r w:rsidR="008211C5" w:rsidRPr="005271AC">
        <w:rPr>
          <w:rFonts w:ascii="Book Antiqua" w:eastAsia="Arial Unicode MS" w:hAnsi="Book Antiqua" w:cs="Arial"/>
          <w:sz w:val="24"/>
          <w:szCs w:val="24"/>
          <w:lang w:eastAsia="en-GB"/>
          <w:rPrChange w:id="7" w:author="Li Ma" w:date="2018-06-28T17:10:00Z">
            <w:rPr>
              <w:rFonts w:ascii="Book Antiqua" w:eastAsia="Arial Unicode MS" w:hAnsi="Book Antiqua" w:cs="Arial"/>
              <w:i/>
              <w:sz w:val="24"/>
              <w:szCs w:val="24"/>
              <w:lang w:eastAsia="en-GB"/>
            </w:rPr>
          </w:rPrChange>
        </w:rPr>
        <w:t>Pellise</w:t>
      </w:r>
      <w:proofErr w:type="spellEnd"/>
      <w:r w:rsidR="008211C5" w:rsidRPr="00F553B5">
        <w:rPr>
          <w:rFonts w:ascii="Book Antiqua" w:eastAsia="Arial Unicode MS" w:hAnsi="Book Antiqua" w:cs="Arial"/>
          <w:i/>
          <w:sz w:val="24"/>
          <w:szCs w:val="24"/>
          <w:lang w:eastAsia="en-GB"/>
        </w:rPr>
        <w:t xml:space="preserve"> et al</w:t>
      </w:r>
      <w:r w:rsidR="00166E3C" w:rsidRPr="00F553B5">
        <w:rPr>
          <w:rFonts w:ascii="Book Antiqua" w:eastAsia="Arial Unicode MS" w:hAnsi="Book Antiqua" w:cs="Arial"/>
          <w:sz w:val="24"/>
          <w:szCs w:val="24"/>
          <w:lang w:eastAsia="en-GB"/>
        </w:rPr>
        <w:fldChar w:fldCharType="begin" w:fldLock="1"/>
      </w:r>
      <w:r w:rsidR="00166E3C" w:rsidRPr="00F553B5">
        <w:rPr>
          <w:rFonts w:ascii="Book Antiqua" w:eastAsia="Arial Unicode MS" w:hAnsi="Book Antiqua" w:cs="Arial"/>
          <w:sz w:val="24"/>
          <w:szCs w:val="24"/>
          <w:lang w:eastAsia="en-GB"/>
        </w:rPr>
        <w:instrText>ADDIN CSL_CITATION { "citationItems" : [ { "id" : "ITEM-1", "itemData" : { "DOI" : "10.1016/j.gie.2011.05.013", "ISSN" : "00165107", "PMID" : "21802681", "abstract" : "BACKGROUND Narrow-band imaging (NBI) is a novel technique that may represent an alternative method to chromoendoscopy (CE) for the detection of colitis-associated intraepithelial neoplasia (IN) in patients with long-standing inflammatory bowel disease (IBD). OBJECTIVE To compare NBI with CE for the detection of IN. DESIGN Prospective, randomized, crossover study. SETTING Academic hospital. PATIENTS Patients with clinically inactive colonic IBD (\u22658 years). INTERVENTION Patients underwent both CE and NBI in randomized order. Targeted biopsy specimens from abnormal areas were obtained. Pathological examination was regarded as the reference standard. MAIN OUTCOME MEASUREMENTS Number of false-positive and true-positive lesions in patients undergoing CE and NBI were compared as well as the proportion of patients with missed IN lesions. RESULTS Eighty patients were screened, of whom 20 were excluded. Mean \u00b1 standard deviation withdrawal time for CE was significantly longer than that for NBI (26.87 \u00b1 9.89 minutes vs 15.74 \u00b1 5.62 minutes, P &lt; .01). Thirteen patients had at least 1 IN lesion on 1 of the examinations. In the per-lesion analysis, NBI resulted in a significantly inferior false-positive biopsy rate (P = .001) and a similar true-positive rate. The percentage of missed IN lesions and patients was superior with NBI, albeit without reaching statistical significance. LIMITATIONS Lesions were sampled immediately after detection, which precluded the possibility of paired analysis. CONCLUSIONS NBI appears to be a less time-consuming and equally effective alternative to CE for the detection of IN. However, given the NBI lesion and patient miss rates, it cannot be recommended as the standard technique.", "author" : [ { "dropping-particle" : "", "family" : "Pellis\u00e9", "given" : "Maria", "non-dropping-particle" : "", "parse-names" : false, "suffix" : "" }, { "dropping-particle" : "", "family" : "L\u00f3pez-Cer\u00f3n", "given" : "Maria", "non-dropping-particle" : "", "parse-names" : false, "suffix" : "" }, { "dropping-particle" : "", "family" : "Rodr\u00edguez de Miguel", "given" : "Cristina", "non-dropping-particle" : "", "parse-names" : false, "suffix" : "" }, { "dropping-particle" : "", "family" : "Jimeno", "given" : "Mireya", "non-dropping-particle" : "", "parse-names" : false, "suffix" : "" }, { "dropping-particle" : "", "family" : "Zabalza", "given" : "Michel", "non-dropping-particle" : "", "parse-names" : false, "suffix" : "" }, { "dropping-particle" : "", "family" : "Ricart", "given" : "Elena", "non-dropping-particle" : "", "parse-names" : false, "suffix" : "" }, { "dropping-particle" : "", "family" : "Aceituno", "given" : "Montserrat", "non-dropping-particle" : "", "parse-names" : false, "suffix" : "" }, { "dropping-particle" : "", "family" : "Fern\u00e1ndez-Esparrach", "given" : "Gl\u00f2ria", "non-dropping-particle" : "", "parse-names" : false, "suffix" : "" }, { "dropping-particle" : "", "family" : "Gin\u00e8s", "given" : "Angels", "non-dropping-particle" : "", "parse-names" : false, "suffix" : "" }, { "dropping-particle" : "", "family" : "Sendino", "given" : "Oriol", "non-dropping-particle" : "", "parse-names" : false, "suffix" : "" }, { "dropping-particle" : "", "family" : "Cuatrecasas", "given" : "Miriam", "non-dropping-particle" : "", "parse-names" : false, "suffix" : "" }, { "dropping-particle" : "", "family" : "Llach", "given" : "Josep", "non-dropping-particle" : "", "parse-names" : false, "suffix" : "" }, { "dropping-particle" : "", "family" : "Pan\u00e9s", "given" : "Juli\u00e1n", "non-dropping-particle" : "", "parse-names" : false, "suffix" : "" } ], "container-title" : "Gastrointestinal Endoscopy", "id" : "ITEM-1", "issue" : "4", "issued" : { "date-parts" : [ [ "2011", "10" ] ] }, "page" : "840-848", "title" : "Narrow-band imaging as an alternative to chromoendoscopy for the detection of dysplasia in long-standing inflammatory bowel disease: a prospective, randomized, crossover study", "type" : "article-journal", "volume" : "74" }, "uris" : [ "http://www.mendeley.com/documents/?uuid=516d3d8e-5215-367f-a268-14aeb93ab7c8" ] } ], "mendeley" : { "formattedCitation" : "&lt;sup&gt;[58]&lt;/sup&gt;", "plainTextFormattedCitation" : "[58]", "previouslyFormattedCitation" : "&lt;sup&gt;[58]&lt;/sup&gt;" }, "properties" : { "noteIndex" : 0 }, "schema" : "https://github.com/citation-style-language/schema/raw/master/csl-citation.json" }</w:instrText>
      </w:r>
      <w:r w:rsidR="00166E3C" w:rsidRPr="00F553B5">
        <w:rPr>
          <w:rFonts w:ascii="Book Antiqua" w:eastAsia="Arial Unicode MS" w:hAnsi="Book Antiqua" w:cs="Arial"/>
          <w:sz w:val="24"/>
          <w:szCs w:val="24"/>
          <w:lang w:eastAsia="en-GB"/>
        </w:rPr>
        <w:fldChar w:fldCharType="separate"/>
      </w:r>
      <w:r w:rsidR="00166E3C" w:rsidRPr="00F553B5">
        <w:rPr>
          <w:rFonts w:ascii="Book Antiqua" w:eastAsia="Arial Unicode MS" w:hAnsi="Book Antiqua" w:cs="Arial"/>
          <w:noProof/>
          <w:sz w:val="24"/>
          <w:szCs w:val="24"/>
          <w:vertAlign w:val="superscript"/>
          <w:lang w:eastAsia="en-GB"/>
        </w:rPr>
        <w:t>[58]</w:t>
      </w:r>
      <w:r w:rsidR="00166E3C" w:rsidRPr="00F553B5">
        <w:rPr>
          <w:rFonts w:ascii="Book Antiqua" w:eastAsia="Arial Unicode MS" w:hAnsi="Book Antiqua" w:cs="Arial"/>
          <w:sz w:val="24"/>
          <w:szCs w:val="24"/>
          <w:lang w:eastAsia="en-GB"/>
        </w:rPr>
        <w:fldChar w:fldCharType="end"/>
      </w:r>
      <w:r w:rsidR="008211C5" w:rsidRPr="00F553B5">
        <w:rPr>
          <w:rFonts w:ascii="Book Antiqua" w:eastAsia="Arial Unicode MS" w:hAnsi="Book Antiqua" w:cs="Arial"/>
          <w:sz w:val="24"/>
          <w:szCs w:val="24"/>
          <w:lang w:eastAsia="en-GB"/>
        </w:rPr>
        <w:t xml:space="preserve"> conducted a prospective, randomized, contr</w:t>
      </w:r>
      <w:r w:rsidRPr="00F553B5">
        <w:rPr>
          <w:rFonts w:ascii="Book Antiqua" w:eastAsia="Arial Unicode MS" w:hAnsi="Book Antiqua" w:cs="Arial"/>
          <w:sz w:val="24"/>
          <w:szCs w:val="24"/>
          <w:lang w:eastAsia="en-GB"/>
        </w:rPr>
        <w:t>olled trial comparing NBI to DCE</w:t>
      </w:r>
      <w:r w:rsidR="008211C5" w:rsidRPr="00F553B5">
        <w:rPr>
          <w:rFonts w:ascii="Book Antiqua" w:eastAsia="Arial Unicode MS" w:hAnsi="Book Antiqua" w:cs="Arial"/>
          <w:sz w:val="24"/>
          <w:szCs w:val="24"/>
          <w:lang w:eastAsia="en-GB"/>
        </w:rPr>
        <w:t xml:space="preserve"> in 60 patients with long-standing inactive colonic IBD. The authors reported that NBI was less time-consuming (</w:t>
      </w:r>
      <w:r w:rsidR="00166E3C" w:rsidRPr="00166E3C">
        <w:rPr>
          <w:rFonts w:ascii="Book Antiqua" w:eastAsia="Arial Unicode MS" w:hAnsi="Book Antiqua" w:cs="Arial"/>
          <w:i/>
          <w:sz w:val="24"/>
          <w:szCs w:val="24"/>
          <w:lang w:eastAsia="en-GB"/>
        </w:rPr>
        <w:t>P</w:t>
      </w:r>
      <w:r w:rsidR="00166E3C">
        <w:rPr>
          <w:rFonts w:ascii="Book Antiqua" w:eastAsia="Arial Unicode MS" w:hAnsi="Book Antiqua" w:cs="Arial" w:hint="eastAsia"/>
          <w:sz w:val="24"/>
          <w:szCs w:val="24"/>
          <w:lang w:eastAsia="zh-CN"/>
        </w:rPr>
        <w:t xml:space="preserve"> </w:t>
      </w:r>
      <w:r w:rsidR="008211C5" w:rsidRPr="00F553B5">
        <w:rPr>
          <w:rFonts w:ascii="Book Antiqua" w:eastAsia="Arial Unicode MS" w:hAnsi="Book Antiqua" w:cs="Arial"/>
          <w:sz w:val="24"/>
          <w:szCs w:val="24"/>
          <w:lang w:eastAsia="en-GB"/>
        </w:rPr>
        <w:t>&lt;</w:t>
      </w:r>
      <w:r w:rsidR="00166E3C">
        <w:rPr>
          <w:rFonts w:ascii="Book Antiqua" w:eastAsia="Arial Unicode MS" w:hAnsi="Book Antiqua" w:cs="Arial" w:hint="eastAsia"/>
          <w:sz w:val="24"/>
          <w:szCs w:val="24"/>
          <w:lang w:eastAsia="zh-CN"/>
        </w:rPr>
        <w:t xml:space="preserve"> </w:t>
      </w:r>
      <w:r w:rsidR="008211C5" w:rsidRPr="00F553B5">
        <w:rPr>
          <w:rFonts w:ascii="Book Antiqua" w:eastAsia="Arial Unicode MS" w:hAnsi="Book Antiqua" w:cs="Arial"/>
          <w:sz w:val="24"/>
          <w:szCs w:val="24"/>
          <w:lang w:eastAsia="en-GB"/>
        </w:rPr>
        <w:t>0.01), equally effective</w:t>
      </w:r>
      <w:r w:rsidR="008211C5" w:rsidRPr="00F553B5">
        <w:rPr>
          <w:rFonts w:ascii="Book Antiqua" w:eastAsia="Arial Unicode MS" w:hAnsi="Book Antiqua" w:cs="Arial"/>
          <w:sz w:val="24"/>
          <w:szCs w:val="24"/>
          <w:lang w:val="nl-NL" w:eastAsia="en-GB"/>
        </w:rPr>
        <w:t xml:space="preserve"> in </w:t>
      </w:r>
      <w:proofErr w:type="spellStart"/>
      <w:r w:rsidR="008211C5" w:rsidRPr="00F553B5">
        <w:rPr>
          <w:rFonts w:ascii="Book Antiqua" w:eastAsia="Arial Unicode MS" w:hAnsi="Book Antiqua" w:cs="Arial"/>
          <w:sz w:val="24"/>
          <w:szCs w:val="24"/>
          <w:lang w:val="nl-NL" w:eastAsia="en-GB"/>
        </w:rPr>
        <w:t>detecting</w:t>
      </w:r>
      <w:proofErr w:type="spellEnd"/>
      <w:r w:rsidR="008211C5" w:rsidRPr="00F553B5">
        <w:rPr>
          <w:rFonts w:ascii="Book Antiqua" w:eastAsia="Arial Unicode MS" w:hAnsi="Book Antiqua" w:cs="Arial"/>
          <w:sz w:val="24"/>
          <w:szCs w:val="24"/>
          <w:lang w:val="nl-NL" w:eastAsia="en-GB"/>
        </w:rPr>
        <w:t xml:space="preserve"> </w:t>
      </w:r>
      <w:r w:rsidR="008211C5" w:rsidRPr="00F553B5">
        <w:rPr>
          <w:rFonts w:ascii="Book Antiqua" w:eastAsia="Arial Unicode MS" w:hAnsi="Book Antiqua" w:cs="Arial"/>
          <w:sz w:val="24"/>
          <w:szCs w:val="24"/>
          <w:lang w:eastAsia="en-GB"/>
        </w:rPr>
        <w:t xml:space="preserve">dysplastic lesions and had a lower </w:t>
      </w:r>
      <w:r w:rsidR="000123D2" w:rsidRPr="00F553B5">
        <w:rPr>
          <w:rFonts w:ascii="Book Antiqua" w:eastAsia="Arial Unicode MS" w:hAnsi="Book Antiqua" w:cs="Arial"/>
          <w:sz w:val="24"/>
          <w:szCs w:val="24"/>
          <w:lang w:eastAsia="en-GB"/>
        </w:rPr>
        <w:t>rate of false-positive biopsies</w:t>
      </w:r>
      <w:r w:rsidR="00166E3C">
        <w:rPr>
          <w:rFonts w:ascii="Book Antiqua" w:eastAsia="Arial Unicode MS" w:hAnsi="Book Antiqua" w:cs="Arial" w:hint="eastAsia"/>
          <w:sz w:val="24"/>
          <w:szCs w:val="24"/>
          <w:lang w:eastAsia="zh-CN"/>
        </w:rPr>
        <w:t xml:space="preserve"> </w:t>
      </w:r>
      <w:r w:rsidR="008211C5" w:rsidRPr="00F553B5">
        <w:rPr>
          <w:rFonts w:ascii="Book Antiqua" w:eastAsia="Arial Unicode MS" w:hAnsi="Book Antiqua" w:cs="Arial"/>
          <w:sz w:val="24"/>
          <w:szCs w:val="24"/>
          <w:lang w:eastAsia="en-GB"/>
        </w:rPr>
        <w:t>(</w:t>
      </w:r>
      <w:r w:rsidR="00166E3C" w:rsidRPr="00166E3C">
        <w:rPr>
          <w:rFonts w:ascii="Book Antiqua" w:eastAsia="Arial Unicode MS" w:hAnsi="Book Antiqua" w:cs="Arial"/>
          <w:i/>
          <w:sz w:val="24"/>
          <w:szCs w:val="24"/>
          <w:lang w:eastAsia="en-GB"/>
        </w:rPr>
        <w:t>P</w:t>
      </w:r>
      <w:r w:rsidR="00166E3C" w:rsidRPr="00F553B5">
        <w:rPr>
          <w:rFonts w:ascii="Book Antiqua" w:eastAsia="Arial Unicode MS" w:hAnsi="Book Antiqua" w:cs="Arial"/>
          <w:sz w:val="24"/>
          <w:szCs w:val="24"/>
          <w:lang w:eastAsia="en-GB"/>
        </w:rPr>
        <w:t xml:space="preserve"> </w:t>
      </w:r>
      <w:r w:rsidR="008211C5" w:rsidRPr="00F553B5">
        <w:rPr>
          <w:rFonts w:ascii="Book Antiqua" w:eastAsia="Arial Unicode MS" w:hAnsi="Book Antiqua" w:cs="Arial"/>
          <w:sz w:val="24"/>
          <w:szCs w:val="24"/>
          <w:lang w:eastAsia="en-GB"/>
        </w:rPr>
        <w:t>=</w:t>
      </w:r>
      <w:r w:rsidR="00166E3C">
        <w:rPr>
          <w:rFonts w:ascii="Book Antiqua" w:eastAsia="Arial Unicode MS" w:hAnsi="Book Antiqua" w:cs="Arial" w:hint="eastAsia"/>
          <w:sz w:val="24"/>
          <w:szCs w:val="24"/>
          <w:lang w:eastAsia="zh-CN"/>
        </w:rPr>
        <w:t xml:space="preserve"> </w:t>
      </w:r>
      <w:r w:rsidR="008211C5" w:rsidRPr="00F553B5">
        <w:rPr>
          <w:rFonts w:ascii="Book Antiqua" w:eastAsia="Arial Unicode MS" w:hAnsi="Book Antiqua" w:cs="Arial"/>
          <w:sz w:val="24"/>
          <w:szCs w:val="24"/>
          <w:lang w:eastAsia="en-GB"/>
        </w:rPr>
        <w:t>0.001). However, NBI missed suspicious lesions with a non-significant mis</w:t>
      </w:r>
      <w:r w:rsidR="00166E3C">
        <w:rPr>
          <w:rFonts w:ascii="Book Antiqua" w:eastAsia="Arial Unicode MS" w:hAnsi="Book Antiqua" w:cs="Arial"/>
          <w:sz w:val="24"/>
          <w:szCs w:val="24"/>
          <w:lang w:eastAsia="en-GB"/>
        </w:rPr>
        <w:t>s rate difference of 30.7% (95%</w:t>
      </w:r>
      <w:r w:rsidR="008211C5" w:rsidRPr="00F553B5">
        <w:rPr>
          <w:rFonts w:ascii="Book Antiqua" w:eastAsia="Arial Unicode MS" w:hAnsi="Book Antiqua" w:cs="Arial"/>
          <w:sz w:val="24"/>
          <w:szCs w:val="24"/>
          <w:lang w:eastAsia="en-GB"/>
        </w:rPr>
        <w:t>CI</w:t>
      </w:r>
      <w:r w:rsidR="00166E3C">
        <w:rPr>
          <w:rFonts w:ascii="Book Antiqua" w:eastAsia="Arial Unicode MS" w:hAnsi="Book Antiqua" w:cs="Arial" w:hint="eastAsia"/>
          <w:sz w:val="24"/>
          <w:szCs w:val="24"/>
          <w:lang w:eastAsia="zh-CN"/>
        </w:rPr>
        <w:t>:</w:t>
      </w:r>
      <w:r w:rsidR="008211C5" w:rsidRPr="00F553B5">
        <w:rPr>
          <w:rFonts w:ascii="Book Antiqua" w:eastAsia="Arial Unicode MS" w:hAnsi="Book Antiqua" w:cs="Arial"/>
          <w:sz w:val="24"/>
          <w:szCs w:val="24"/>
          <w:lang w:eastAsia="en-GB"/>
        </w:rPr>
        <w:t xml:space="preserve"> -64.2% to 2.8%)</w:t>
      </w:r>
      <w:r w:rsidR="000123D2" w:rsidRPr="00F553B5">
        <w:rPr>
          <w:rFonts w:ascii="Book Antiqua" w:eastAsia="Arial Unicode MS" w:hAnsi="Book Antiqua" w:cs="Arial"/>
          <w:sz w:val="24"/>
          <w:szCs w:val="24"/>
          <w:lang w:eastAsia="en-GB"/>
        </w:rPr>
        <w:t>.</w:t>
      </w:r>
      <w:r w:rsidR="00166E3C">
        <w:rPr>
          <w:rFonts w:ascii="Book Antiqua" w:eastAsia="Arial Unicode MS" w:hAnsi="Book Antiqua" w:cs="Arial" w:hint="eastAsia"/>
          <w:sz w:val="24"/>
          <w:szCs w:val="24"/>
          <w:lang w:eastAsia="zh-CN"/>
        </w:rPr>
        <w:t xml:space="preserve"> </w:t>
      </w:r>
      <w:r w:rsidR="000123D2" w:rsidRPr="00F553B5">
        <w:rPr>
          <w:rFonts w:ascii="Book Antiqua" w:eastAsia="Arial Unicode MS" w:hAnsi="Book Antiqua" w:cs="Arial"/>
          <w:sz w:val="24"/>
          <w:szCs w:val="24"/>
          <w:lang w:eastAsia="en-GB"/>
        </w:rPr>
        <w:t xml:space="preserve">As a result, the study surmised </w:t>
      </w:r>
      <w:r w:rsidRPr="00F553B5">
        <w:rPr>
          <w:rFonts w:ascii="Book Antiqua" w:eastAsia="Arial Unicode MS" w:hAnsi="Book Antiqua" w:cs="Arial"/>
          <w:sz w:val="24"/>
          <w:szCs w:val="24"/>
          <w:lang w:eastAsia="en-GB"/>
        </w:rPr>
        <w:t xml:space="preserve">that </w:t>
      </w:r>
      <w:r w:rsidR="008211C5" w:rsidRPr="00F553B5">
        <w:rPr>
          <w:rFonts w:ascii="Book Antiqua" w:eastAsia="Arial Unicode MS" w:hAnsi="Book Antiqua" w:cs="Arial"/>
          <w:sz w:val="24"/>
          <w:szCs w:val="24"/>
          <w:lang w:eastAsia="en-GB"/>
        </w:rPr>
        <w:t xml:space="preserve">NBI should not be </w:t>
      </w:r>
      <w:r w:rsidR="000123D2" w:rsidRPr="00F553B5">
        <w:rPr>
          <w:rFonts w:ascii="Book Antiqua" w:eastAsia="Arial Unicode MS" w:hAnsi="Book Antiqua" w:cs="Arial"/>
          <w:sz w:val="24"/>
          <w:szCs w:val="24"/>
          <w:lang w:eastAsia="en-GB"/>
        </w:rPr>
        <w:t>standard modality for surveillance</w:t>
      </w:r>
      <w:r w:rsidR="008211C5" w:rsidRPr="00F553B5">
        <w:rPr>
          <w:rFonts w:ascii="Book Antiqua" w:eastAsia="Arial Unicode MS" w:hAnsi="Book Antiqua" w:cs="Arial"/>
          <w:sz w:val="24"/>
          <w:szCs w:val="24"/>
          <w:lang w:eastAsia="en-GB"/>
        </w:rPr>
        <w:t xml:space="preserve">. </w:t>
      </w:r>
    </w:p>
    <w:p w14:paraId="4AB18AE7" w14:textId="1208217A" w:rsidR="007117E6" w:rsidRPr="00F553B5" w:rsidRDefault="008211C5" w:rsidP="00166E3C">
      <w:pPr>
        <w:spacing w:after="0" w:line="360" w:lineRule="auto"/>
        <w:ind w:firstLineChars="100" w:firstLine="240"/>
        <w:jc w:val="both"/>
        <w:rPr>
          <w:rFonts w:ascii="Book Antiqua" w:eastAsia="Arial Unicode MS" w:hAnsi="Book Antiqua" w:cs="Arial"/>
          <w:bCs/>
          <w:sz w:val="24"/>
          <w:szCs w:val="24"/>
          <w:lang w:eastAsia="en-GB"/>
        </w:rPr>
      </w:pPr>
      <w:r w:rsidRPr="00F553B5">
        <w:rPr>
          <w:rFonts w:ascii="Book Antiqua" w:eastAsia="Arial Unicode MS" w:hAnsi="Book Antiqua" w:cs="Arial"/>
          <w:sz w:val="24"/>
          <w:szCs w:val="24"/>
          <w:lang w:eastAsia="en-GB"/>
        </w:rPr>
        <w:t xml:space="preserve">In general, NBI did not </w:t>
      </w:r>
      <w:r w:rsidR="004D7506" w:rsidRPr="00F553B5">
        <w:rPr>
          <w:rFonts w:ascii="Book Antiqua" w:eastAsia="Arial Unicode MS" w:hAnsi="Book Antiqua" w:cs="Arial"/>
          <w:sz w:val="24"/>
          <w:szCs w:val="24"/>
          <w:lang w:eastAsia="en-GB"/>
        </w:rPr>
        <w:t xml:space="preserve">substantially differ </w:t>
      </w:r>
      <w:r w:rsidRPr="00F553B5">
        <w:rPr>
          <w:rFonts w:ascii="Book Antiqua" w:eastAsia="Arial Unicode MS" w:hAnsi="Book Antiqua" w:cs="Arial"/>
          <w:sz w:val="24"/>
          <w:szCs w:val="24"/>
          <w:lang w:eastAsia="en-GB"/>
        </w:rPr>
        <w:t>from DSC,</w:t>
      </w:r>
      <w:r w:rsidR="004D7506" w:rsidRPr="00F553B5">
        <w:rPr>
          <w:rFonts w:ascii="Book Antiqua" w:eastAsia="Arial Unicode MS" w:hAnsi="Book Antiqua" w:cs="Arial"/>
          <w:sz w:val="24"/>
          <w:szCs w:val="24"/>
          <w:lang w:eastAsia="en-GB"/>
        </w:rPr>
        <w:t xml:space="preserve"> a claim that needs to </w:t>
      </w:r>
      <w:proofErr w:type="gramStart"/>
      <w:r w:rsidR="004D7506" w:rsidRPr="00F553B5">
        <w:rPr>
          <w:rFonts w:ascii="Book Antiqua" w:eastAsia="Arial Unicode MS" w:hAnsi="Book Antiqua" w:cs="Arial"/>
          <w:sz w:val="24"/>
          <w:szCs w:val="24"/>
          <w:lang w:eastAsia="en-GB"/>
        </w:rPr>
        <w:t>verified</w:t>
      </w:r>
      <w:proofErr w:type="gramEnd"/>
      <w:r w:rsidR="004D7506" w:rsidRPr="00F553B5">
        <w:rPr>
          <w:rFonts w:ascii="Book Antiqua" w:eastAsia="Arial Unicode MS" w:hAnsi="Book Antiqua" w:cs="Arial"/>
          <w:sz w:val="24"/>
          <w:szCs w:val="24"/>
          <w:lang w:eastAsia="en-GB"/>
        </w:rPr>
        <w:t xml:space="preserve"> by more robust data pooling. </w:t>
      </w:r>
      <w:r w:rsidRPr="00F553B5">
        <w:rPr>
          <w:rFonts w:ascii="Book Antiqua" w:eastAsia="Arial Unicode MS" w:hAnsi="Book Antiqua" w:cs="Arial"/>
          <w:sz w:val="24"/>
          <w:szCs w:val="24"/>
          <w:lang w:eastAsia="en-GB"/>
        </w:rPr>
        <w:t xml:space="preserve">A possible explanation is that NBI </w:t>
      </w:r>
      <w:r w:rsidR="004D7506" w:rsidRPr="00F553B5">
        <w:rPr>
          <w:rFonts w:ascii="Book Antiqua" w:eastAsia="Arial Unicode MS" w:hAnsi="Book Antiqua" w:cs="Arial"/>
          <w:sz w:val="24"/>
          <w:szCs w:val="24"/>
          <w:lang w:eastAsia="en-GB"/>
        </w:rPr>
        <w:t>can more readily identify non-neoplastic inflammatory lesions</w:t>
      </w:r>
      <w:r w:rsidRPr="00F553B5">
        <w:rPr>
          <w:rFonts w:ascii="Book Antiqua" w:eastAsia="Arial Unicode MS" w:hAnsi="Book Antiqua" w:cs="Arial"/>
          <w:sz w:val="24"/>
          <w:szCs w:val="24"/>
          <w:lang w:eastAsia="en-GB"/>
        </w:rPr>
        <w:t xml:space="preserve"> than WLE, </w:t>
      </w:r>
      <w:r w:rsidR="004D7506" w:rsidRPr="00F553B5">
        <w:rPr>
          <w:rFonts w:ascii="Book Antiqua" w:eastAsia="Arial Unicode MS" w:hAnsi="Book Antiqua" w:cs="Arial"/>
          <w:sz w:val="24"/>
          <w:szCs w:val="24"/>
          <w:lang w:eastAsia="en-GB"/>
        </w:rPr>
        <w:t>which were not pooled in the meta-analysis comparing those techniques</w:t>
      </w:r>
      <w:r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"ITEM-1", "issue" : "02", "issued" : { "date-parts" : [ [ "2011", "2", "16" ] ] }, "page" : "108-115", "title" : "Narrow-band imaging versus high-definition endoscopy for the diagnosis of neoplasia in ulcerative colitis", "type" : "article-journal", "volume" : "43" }, "uris" : [ "http://www.mendeley.com/documents/?uuid=4411be28-f050-30e5-8f02-87358c7f0e3d" ] } ], "mendeley" : { "formattedCitation" : "&lt;sup&gt;[37]&lt;/sup&gt;", "plainTextFormattedCitation" : "[37]", "previouslyFormattedCitation" : "&lt;sup&gt;[37]&lt;/sup&gt;" }, "properties" : { "noteIndex" : 0 }, "schema" : "https://github.com/citation-style-language/schema/raw/master/csl-citation.json" }</w:instrText>
      </w:r>
      <w:r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[37]</w:t>
      </w:r>
      <w:r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w:t>
      </w:r>
      <w:r w:rsidR="004D7506" w:rsidRPr="00F553B5">
        <w:rPr>
          <w:rFonts w:ascii="Book Antiqua" w:eastAsia="Arial Unicode MS" w:hAnsi="Book Antiqua" w:cs="Arial"/>
          <w:sz w:val="24"/>
          <w:szCs w:val="24"/>
          <w:lang w:eastAsia="en-GB"/>
        </w:rPr>
        <w:t>Furthermore,</w:t>
      </w:r>
      <w:r w:rsidR="00F553B5">
        <w:rPr>
          <w:rFonts w:ascii="Book Antiqua" w:eastAsia="Arial Unicode MS" w:hAnsi="Book Antiqua" w:cs="Arial"/>
          <w:sz w:val="24"/>
          <w:szCs w:val="24"/>
          <w:lang w:eastAsia="en-GB"/>
        </w:rPr>
        <w:t xml:space="preserve"> </w:t>
      </w:r>
      <w:r w:rsidR="004D7506" w:rsidRPr="00F553B5">
        <w:rPr>
          <w:rFonts w:ascii="Book Antiqua" w:eastAsia="Arial Unicode MS" w:hAnsi="Book Antiqua" w:cs="Arial"/>
          <w:sz w:val="24"/>
          <w:szCs w:val="24"/>
          <w:lang w:eastAsia="en-GB"/>
        </w:rPr>
        <w:t>the iterations of NBI are different in those studies, with older generation systems producing suboptimal, darker images</w:t>
      </w:r>
      <w:r w:rsidR="007345A6"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"10.1016/j.gie.2006.09.025", "ISSN" : "00165107", "PMID" : "17451704", "abstract" : "BACKGROUND Dysplasia and colorectal cancer (CRC) in ulcerative colitis (UC) develop via pathways distinct from sporadic CRC and may occur in flat mucosa indistinct from surrounding tissue. Surveillance guidelines, therefore, have emphasized the ;roach of periodic endoscopic examinations and systematic random biopsies of involved mucosa. Given the imperfect nature of this random approach, recent work has focused on improved surveillance techniques and suggests that neoplasia is endoscopically visible in many patients. OBJECTIVE To assess the endoscopic visibility of dysplasia and CRC in UC. DESIGN This was a retrospective review that used the University of Chicago Inflammatory Bowel Disease Registry and the clinical administrative database. All cases of dysplasia or CRC in UC between November 1994 and October 2004 were identified. The approach to surveillance in these patients included both random biopsies at approximately 10-cm intervals throughout the involved colon and directed biopsies of polypoid lesions, masses, strictures, or irregular mucosa distinct from surrounding inflamed tissue. Findings on endoscopy were compared with pathologic findings from biopsy or surgical specimens. Visible dysplasia was defined as a lesion reported by the endoscopist that led to directed biopsy and that was confirmed by pathology. Invisible dysplasia was defined as dysplasia diagnosed on pathology but not described on endoscopy. Per-lesion and per-patient sensitivities were determined. SETTING Tertiary referral center. PATIENTS Database of patients with inflammatory bowel disease seen at the University of Chicago. MAIN OUTCOME MEASUREMENTS Endoscopically visible neoplasia. RESULTS In this database, there were 1339 surveillance examinations in 622 patients with UC. Forty-six patients were found to have dysplasia or CRC at a median age of 48 years and with median duration of disease of 20 years. Of these patients, 77% had pancolitis, 21% had left-sided colitis, and 2% had proctitis. These patients had 128 surveillance examinations (median 3 per patient; range, 1-9 per patient), and, in 51 examinations, 75 separate dysplastic or cancerous lesions were identified (mean, 1.6 lesions per patient; standard deviation, 1.3). Thirty-eight of 65 dysplastic lesions (58.5%) and 8 of 10 cancers (80.0%) were visible to the endoscopist as 23 polyps and masses, 1 stricture, and 22 irregular mucosa. The per-patient sensitivities for dysplasia and for cancer were 71.8% and 100%, respec\u2026", "author" : [ { "dropping-particle" : "", "family" : "Rubin", "given" : "David T.", "non-dropping-particle" : "", "parse-names" : false, "suffix" : "" }, { "dropping-particle" : "", "family" : "Rothe", "given" : "Jami A.", "non-dropping-particle" : "", "parse-names" : false, "suffix" : "" }, { "dropping-particle" : "", "family" : "Hetzel", "given" : "Jeremy T.", "non-dropping-particle" : "", "parse-names" : false, "suffix" : "" }, { "dropping-particle" : "", "family" : "Cohen", "given" : "Russell D.", "non-dropping-particle" : "", "parse-names" : false, "suffix" : "" }, { "dropping-particle" : "", "family" : "Hanauer", "given" : "Stephen B.", "non-dropping-particle" : "", "parse-names" : false, "suffix" : "" } ], "container-title" : "Gastrointestinal Endoscopy", "id" : "ITEM-1", "issue" : "7", "issued" : { "date-parts" : [ [ "2007", "6" ] ] }, "page" : "998-1004", "title" : "Are dysplasia and colorectal cancer endoscopically visible in patients with ulcerative colitis?", "type" : "article-journal", "volume" : "65" }, "uris" : [ "http://www.mendeley.com/documents/?uuid=cfc19b55-38ad-3323-9e3b-94b5de9aa96a" ] }, { "id" : "ITEM-2",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"ITEM-2", "issue" : "02", "issued" : { "date-parts" : [ [ "2011", "2", "16" ] ] }, "page" : "108-115", "title" : "Narrow-band imaging versus high-definition endoscopy for the diagnosis of neoplasia in ulcerative colitis", "type" : "article-journal", "volume" : "43" }, "uris" : [ "http://www.mendeley.com/documents/?uuid=4411be28-f050-30e5-8f02-87358c7f0e3d" ] } ], "mendeley" : { "formattedCitation" : "&lt;sup&gt;[37,42]&lt;/sup&gt;", "plainTextFormattedCitation" : "[37,42]", "previouslyFormattedCitation" : "&lt;sup&gt;[37,42]&lt;/sup&gt;" }, "properties" : { "noteIndex" : 0 }, "schema" : "https://github.com/citation-style-language/schema/raw/master/csl-citation.json" }</w:instrText>
      </w:r>
      <w:r w:rsidR="007345A6" w:rsidRPr="00F553B5">
        <w:rPr>
          <w:rFonts w:ascii="Book Antiqua" w:eastAsia="Arial Unicode MS" w:hAnsi="Book Antiqua" w:cs="Arial"/>
          <w:sz w:val="24"/>
          <w:szCs w:val="24"/>
          <w:lang w:eastAsia="en-GB"/>
        </w:rPr>
        <w:fldChar w:fldCharType="separate"/>
      </w:r>
      <w:r w:rsidR="007345A6" w:rsidRPr="00F553B5">
        <w:rPr>
          <w:rFonts w:ascii="Book Antiqua" w:eastAsia="Arial Unicode MS" w:hAnsi="Book Antiqua" w:cs="Arial"/>
          <w:noProof/>
          <w:sz w:val="24"/>
          <w:szCs w:val="24"/>
          <w:vertAlign w:val="superscript"/>
          <w:lang w:eastAsia="en-GB"/>
        </w:rPr>
        <w:t>[37,42]</w:t>
      </w:r>
      <w:r w:rsidR="007345A6"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xml:space="preserve">. Based on the current </w:t>
      </w:r>
      <w:r w:rsidR="004D7506" w:rsidRPr="00F553B5">
        <w:rPr>
          <w:rFonts w:ascii="Book Antiqua" w:eastAsia="Arial Unicode MS" w:hAnsi="Book Antiqua" w:cs="Arial"/>
          <w:sz w:val="24"/>
          <w:szCs w:val="24"/>
          <w:lang w:eastAsia="en-GB"/>
        </w:rPr>
        <w:t>level of evidence</w:t>
      </w:r>
      <w:r w:rsidRPr="00F553B5">
        <w:rPr>
          <w:rFonts w:ascii="Book Antiqua" w:eastAsia="Arial Unicode MS" w:hAnsi="Book Antiqua" w:cs="Arial"/>
          <w:sz w:val="24"/>
          <w:szCs w:val="24"/>
          <w:lang w:eastAsia="en-GB"/>
        </w:rPr>
        <w:t xml:space="preserve">, </w:t>
      </w:r>
      <w:r w:rsidR="004D7506" w:rsidRPr="00F553B5">
        <w:rPr>
          <w:rFonts w:ascii="Book Antiqua" w:eastAsia="Arial Unicode MS" w:hAnsi="Book Antiqua" w:cs="Arial"/>
          <w:sz w:val="24"/>
          <w:szCs w:val="24"/>
          <w:lang w:eastAsia="en-GB"/>
        </w:rPr>
        <w:t>DCE remains the standard technique for the surveillance in IBD patients</w:t>
      </w:r>
    </w:p>
    <w:p w14:paraId="182A8E39" w14:textId="77777777" w:rsidR="008211C5" w:rsidRPr="00F553B5" w:rsidRDefault="008211C5" w:rsidP="00166E3C">
      <w:pPr>
        <w:spacing w:after="0" w:line="360" w:lineRule="auto"/>
        <w:ind w:firstLineChars="100" w:firstLine="240"/>
        <w:jc w:val="both"/>
        <w:rPr>
          <w:rFonts w:ascii="Book Antiqua" w:eastAsia="Arial Unicode MS" w:hAnsi="Book Antiqua" w:cs="Arial"/>
          <w:sz w:val="24"/>
          <w:szCs w:val="24"/>
          <w:lang w:eastAsia="en-GB"/>
        </w:rPr>
      </w:pPr>
      <w:r w:rsidRPr="00F553B5">
        <w:rPr>
          <w:rFonts w:ascii="Book Antiqua" w:eastAsia="Arial Unicode MS" w:hAnsi="Book Antiqua" w:cs="Arial"/>
          <w:sz w:val="24"/>
          <w:szCs w:val="24"/>
          <w:lang w:eastAsia="en-GB"/>
        </w:rPr>
        <w:t>A large randomized prospective study comparing HD</w:t>
      </w:r>
      <w:r w:rsidR="007117E6" w:rsidRPr="00F553B5">
        <w:rPr>
          <w:rFonts w:ascii="Book Antiqua" w:eastAsia="Arial Unicode MS" w:hAnsi="Book Antiqua" w:cs="Arial"/>
          <w:sz w:val="24"/>
          <w:szCs w:val="24"/>
          <w:lang w:eastAsia="en-GB"/>
        </w:rPr>
        <w:t>-</w:t>
      </w:r>
      <w:proofErr w:type="spellStart"/>
      <w:r w:rsidRPr="00F553B5">
        <w:rPr>
          <w:rFonts w:ascii="Book Antiqua" w:eastAsia="Arial Unicode MS" w:hAnsi="Book Antiqua" w:cs="Arial"/>
          <w:sz w:val="24"/>
          <w:szCs w:val="24"/>
          <w:lang w:eastAsia="en-GB"/>
        </w:rPr>
        <w:t>iScan</w:t>
      </w:r>
      <w:proofErr w:type="spellEnd"/>
      <w:r w:rsidRPr="00F553B5">
        <w:rPr>
          <w:rFonts w:ascii="Book Antiqua" w:eastAsia="Arial Unicode MS" w:hAnsi="Book Antiqua" w:cs="Arial"/>
          <w:sz w:val="24"/>
          <w:szCs w:val="24"/>
          <w:lang w:eastAsia="en-GB"/>
        </w:rPr>
        <w:t xml:space="preserve"> and HD-WLE to standard dye-spraying </w:t>
      </w:r>
      <w:r w:rsidR="00F46310" w:rsidRPr="00F553B5">
        <w:rPr>
          <w:rFonts w:ascii="Book Antiqua" w:eastAsia="Arial Unicode MS" w:hAnsi="Book Antiqua" w:cs="Arial"/>
          <w:sz w:val="24"/>
          <w:szCs w:val="24"/>
          <w:lang w:eastAsia="en-GB"/>
        </w:rPr>
        <w:t>chromoendoscopy</w:t>
      </w:r>
      <w:r w:rsidRPr="00F553B5">
        <w:rPr>
          <w:rFonts w:ascii="Book Antiqua" w:eastAsia="Arial Unicode MS" w:hAnsi="Book Antiqua" w:cs="Arial"/>
          <w:sz w:val="24"/>
          <w:szCs w:val="24"/>
          <w:lang w:eastAsia="en-GB"/>
        </w:rPr>
        <w:t xml:space="preserve"> did not prove inferiority for those </w:t>
      </w:r>
      <w:r w:rsidR="00A67250" w:rsidRPr="00F553B5">
        <w:rPr>
          <w:rFonts w:ascii="Book Antiqua" w:eastAsia="Arial Unicode MS" w:hAnsi="Book Antiqua" w:cs="Arial"/>
          <w:sz w:val="24"/>
          <w:szCs w:val="24"/>
          <w:lang w:eastAsia="en-GB"/>
        </w:rPr>
        <w:t xml:space="preserve">two </w:t>
      </w:r>
      <w:r w:rsidRPr="00F553B5">
        <w:rPr>
          <w:rFonts w:ascii="Book Antiqua" w:eastAsia="Arial Unicode MS" w:hAnsi="Book Antiqua" w:cs="Arial"/>
          <w:sz w:val="24"/>
          <w:szCs w:val="24"/>
          <w:lang w:eastAsia="en-GB"/>
        </w:rPr>
        <w:t>techniques</w:t>
      </w:r>
      <w:r w:rsidR="00A67250" w:rsidRPr="00F553B5">
        <w:rPr>
          <w:rFonts w:ascii="Book Antiqua" w:eastAsia="Arial Unicode MS" w:hAnsi="Book Antiqua" w:cs="Arial"/>
          <w:sz w:val="24"/>
          <w:szCs w:val="24"/>
          <w:lang w:eastAsia="en-GB"/>
        </w:rPr>
        <w:t>,</w:t>
      </w:r>
      <w:r w:rsidRPr="00F553B5">
        <w:rPr>
          <w:rFonts w:ascii="Book Antiqua" w:eastAsia="Arial Unicode MS" w:hAnsi="Book Antiqua" w:cs="Arial"/>
          <w:sz w:val="24"/>
          <w:szCs w:val="24"/>
          <w:lang w:eastAsia="en-GB"/>
        </w:rPr>
        <w:t xml:space="preserve"> with the question whether </w:t>
      </w:r>
      <w:proofErr w:type="spellStart"/>
      <w:r w:rsidR="00A67250" w:rsidRPr="00F553B5">
        <w:rPr>
          <w:rFonts w:ascii="Book Antiqua" w:eastAsia="Arial Unicode MS" w:hAnsi="Book Antiqua" w:cs="Arial"/>
          <w:sz w:val="24"/>
          <w:szCs w:val="24"/>
          <w:lang w:eastAsia="en-GB"/>
        </w:rPr>
        <w:t>i</w:t>
      </w:r>
      <w:proofErr w:type="spellEnd"/>
      <w:r w:rsidR="00A67250" w:rsidRPr="00F553B5">
        <w:rPr>
          <w:rFonts w:ascii="Book Antiqua" w:eastAsia="Arial Unicode MS" w:hAnsi="Book Antiqua" w:cs="Arial"/>
          <w:sz w:val="24"/>
          <w:szCs w:val="24"/>
          <w:lang w:eastAsia="en-GB"/>
        </w:rPr>
        <w:t xml:space="preserve">-Scan and HD-WLE </w:t>
      </w:r>
      <w:r w:rsidRPr="00F553B5">
        <w:rPr>
          <w:rFonts w:ascii="Book Antiqua" w:eastAsia="Arial Unicode MS" w:hAnsi="Book Antiqua" w:cs="Arial"/>
          <w:sz w:val="24"/>
          <w:szCs w:val="24"/>
          <w:lang w:eastAsia="en-GB"/>
        </w:rPr>
        <w:t xml:space="preserve">will benefit an expert </w:t>
      </w:r>
      <w:proofErr w:type="spellStart"/>
      <w:r w:rsidRPr="00F553B5">
        <w:rPr>
          <w:rFonts w:ascii="Book Antiqua" w:eastAsia="Arial Unicode MS" w:hAnsi="Book Antiqua" w:cs="Arial"/>
          <w:sz w:val="24"/>
          <w:szCs w:val="24"/>
          <w:lang w:eastAsia="en-GB"/>
        </w:rPr>
        <w:t>endoscopist</w:t>
      </w:r>
      <w:proofErr w:type="spellEnd"/>
      <w:r w:rsidRPr="00F553B5">
        <w:rPr>
          <w:rFonts w:ascii="Book Antiqua" w:eastAsia="Arial Unicode MS" w:hAnsi="Book Antiqua" w:cs="Arial"/>
          <w:sz w:val="24"/>
          <w:szCs w:val="24"/>
          <w:lang w:eastAsia="en-GB"/>
        </w:rPr>
        <w:t xml:space="preserve"> remaining </w:t>
      </w:r>
      <w:r w:rsidRPr="00F553B5">
        <w:rPr>
          <w:rFonts w:ascii="Book Antiqua" w:eastAsia="Arial Unicode MS" w:hAnsi="Book Antiqua" w:cs="Arial"/>
          <w:sz w:val="24"/>
          <w:szCs w:val="24"/>
          <w:lang w:eastAsia="en-GB"/>
        </w:rPr>
        <w:lastRenderedPageBreak/>
        <w:t>unanswered</w:t>
      </w:r>
      <w:r w:rsidR="00F46310" w:rsidRPr="00F553B5">
        <w:rPr>
          <w:rFonts w:ascii="Book Antiqua" w:eastAsia="Arial Unicode MS" w:hAnsi="Book Antiqua" w:cs="Arial"/>
          <w:sz w:val="24"/>
          <w:szCs w:val="24"/>
          <w:lang w:eastAsia="en-GB"/>
        </w:rPr>
        <w:fldChar w:fldCharType="begin" w:fldLock="1"/>
      </w:r>
      <w:r w:rsidR="007345A6" w:rsidRPr="00F553B5">
        <w:rPr>
          <w:rFonts w:ascii="Book Antiqua" w:eastAsia="Arial Unicode MS" w:hAnsi="Book Antiqua" w:cs="Arial"/>
          <w:sz w:val="24"/>
          <w:szCs w:val="24"/>
          <w:lang w:eastAsia="en-GB"/>
        </w:rPr>
        <w:instrText>ADDIN CSL_CITATION { "citationItems" : [ { "id" : "ITEM-1", "itemData" : { "DOI" : "10.1038/ajg.2017.417", "ISSN" : "0002-9270", "author" : [ { "dropping-particle" : "", "family" : "Iacucci", "given" : "Marietta", "non-dropping-particle" : "", "parse-names" : false, "suffix" : "" }, { "dropping-particle" : "", "family" : "Kaplan", "given" : "Gilaad G", "non-dropping-particle" : "", "parse-names" : false, "suffix" : "" }, { "dropping-particle" : "", "family" : "Panaccione", "given" : "Remo", "non-dropping-particle" : "", "parse-names" : false, "suffix" : "" }, { "dropping-particle" : "", "family" : "Akinola", "given" : "Oluseyi", "non-dropping-particle" : "", "parse-names" : false, "suffix" : "" }, { "dropping-particle" : "", "family" : "Lethebe", "given" : "Brendan Cord", "non-dropping-particle" : "", "parse-names" : false, "suffix" : "" }, { "dropping-particle" : "", "family" : "Lowerison", "given" : "Mark", "non-dropping-particle" : "", "parse-names" : false, "suffix" : "" }, { "dropping-particle" : "", "family" : "Leung", "given" : "Yvette", "non-dropping-particle" : "", "parse-names" : false, "suffix" : "" }, { "dropping-particle" : "", "family" : "Novak", "given" : "Kerri L", "non-dropping-particle" : "", "parse-names" : false, "suffix" : "" }, { "dropping-particle" : "", "family" : "Seow", "given" : "Cynthia H", "non-dropping-particle" : "", "parse-names" : false, "suffix" : "" }, { "dropping-particle" : "", "family" : "Urbanski", "given" : "Stefan", "non-dropping-particle" : "", "parse-names" : false, "suffix" : "" }, { "dropping-particle" : "", "family" : "Minoo", "given" : "Parham", "non-dropping-particle" : "", "parse-names" : false, "suffix" : "" }, { "dropping-particle" : "", "family" : "Gui", "given" : "Xianyong", "non-dropping-particle" : "", "parse-names" : false, "suffix" : "" }, { "dropping-particle" : "", "family" : "Ghosh", "given" : "Subrata", "non-dropping-particle" : "", "parse-names" : false, "suffix" : "" } ], "container-title" : "The American Journal of Gastroenterology", "id" : "ITEM-1", "issue" : "2", "issued" : { "date-parts" : [ [ "2018", "2", "14" ] ] }, "page" : "225-234", "title" : "A Randomized Trial Comparing High Definition Colonoscopy Alone With High Definition Dye Spraying and Electronic Virtual Chromoendoscopy for Detection of Colonic Neoplastic Lesions During IBD Surveillance Colonoscopy", "type" : "article-journal", "volume" : "113" }, "uris" : [ "http://www.mendeley.com/documents/?uuid=3245c3da-3e90-316a-a87e-5e81af92108d" ] } ], "mendeley" : { "formattedCitation" : "&lt;sup&gt;[39]&lt;/sup&gt;", "plainTextFormattedCitation" : "[39]", "previouslyFormattedCitation" : "&lt;sup&gt;[39]&lt;/sup&gt;" }, "properties" : { "noteIndex" : 0 }, "schema" : "https://github.com/citation-style-language/schema/raw/master/csl-citation.json" }</w:instrText>
      </w:r>
      <w:r w:rsidR="00F46310" w:rsidRPr="00F553B5">
        <w:rPr>
          <w:rFonts w:ascii="Book Antiqua" w:eastAsia="Arial Unicode MS" w:hAnsi="Book Antiqua" w:cs="Arial"/>
          <w:sz w:val="24"/>
          <w:szCs w:val="24"/>
          <w:lang w:eastAsia="en-GB"/>
        </w:rPr>
        <w:fldChar w:fldCharType="separate"/>
      </w:r>
      <w:r w:rsidR="00C332BE" w:rsidRPr="00F553B5">
        <w:rPr>
          <w:rFonts w:ascii="Book Antiqua" w:eastAsia="Arial Unicode MS" w:hAnsi="Book Antiqua" w:cs="Arial"/>
          <w:noProof/>
          <w:sz w:val="24"/>
          <w:szCs w:val="24"/>
          <w:vertAlign w:val="superscript"/>
          <w:lang w:eastAsia="en-GB"/>
        </w:rPr>
        <w:t>[39]</w:t>
      </w:r>
      <w:r w:rsidR="00F46310" w:rsidRPr="00F553B5">
        <w:rPr>
          <w:rFonts w:ascii="Book Antiqua" w:eastAsia="Arial Unicode MS" w:hAnsi="Book Antiqua" w:cs="Arial"/>
          <w:sz w:val="24"/>
          <w:szCs w:val="24"/>
          <w:lang w:eastAsia="en-GB"/>
        </w:rPr>
        <w:fldChar w:fldCharType="end"/>
      </w:r>
      <w:r w:rsidRPr="00F553B5">
        <w:rPr>
          <w:rFonts w:ascii="Book Antiqua" w:eastAsia="Arial Unicode MS" w:hAnsi="Book Antiqua" w:cs="Arial"/>
          <w:sz w:val="24"/>
          <w:szCs w:val="24"/>
          <w:lang w:eastAsia="en-GB"/>
        </w:rPr>
        <w:t>. The authors conclu</w:t>
      </w:r>
      <w:r w:rsidR="00A67250" w:rsidRPr="00F553B5">
        <w:rPr>
          <w:rFonts w:ascii="Book Antiqua" w:eastAsia="Arial Unicode MS" w:hAnsi="Book Antiqua" w:cs="Arial"/>
          <w:sz w:val="24"/>
          <w:szCs w:val="24"/>
          <w:lang w:eastAsia="en-GB"/>
        </w:rPr>
        <w:t>de that they need more multiple-</w:t>
      </w:r>
      <w:r w:rsidRPr="00F553B5">
        <w:rPr>
          <w:rFonts w:ascii="Book Antiqua" w:eastAsia="Arial Unicode MS" w:hAnsi="Book Antiqua" w:cs="Arial"/>
          <w:sz w:val="24"/>
          <w:szCs w:val="24"/>
          <w:lang w:eastAsia="en-GB"/>
        </w:rPr>
        <w:t>operator studies to assess the helpful potential of these new techniques.</w:t>
      </w:r>
    </w:p>
    <w:p w14:paraId="339ECD11" w14:textId="77777777" w:rsidR="00923C26" w:rsidRPr="00F553B5" w:rsidRDefault="00923C26" w:rsidP="00F553B5">
      <w:pPr>
        <w:spacing w:after="0" w:line="360" w:lineRule="auto"/>
        <w:jc w:val="both"/>
        <w:rPr>
          <w:rFonts w:ascii="Book Antiqua" w:eastAsia="Arial Unicode MS" w:hAnsi="Book Antiqua" w:cs="Arial"/>
          <w:bCs/>
          <w:sz w:val="24"/>
          <w:szCs w:val="24"/>
          <w:lang w:eastAsia="en-GB"/>
        </w:rPr>
      </w:pPr>
    </w:p>
    <w:p w14:paraId="6E1F8D29" w14:textId="5C4F6E5E" w:rsidR="00923C26" w:rsidRPr="00F553B5" w:rsidRDefault="00166E3C" w:rsidP="00F553B5">
      <w:pPr>
        <w:autoSpaceDE w:val="0"/>
        <w:autoSpaceDN w:val="0"/>
        <w:adjustRightInd w:val="0"/>
        <w:spacing w:after="0" w:line="360" w:lineRule="auto"/>
        <w:jc w:val="both"/>
        <w:rPr>
          <w:rFonts w:ascii="Book Antiqua" w:hAnsi="Book Antiqua" w:cs="Arial"/>
          <w:b/>
          <w:sz w:val="24"/>
          <w:szCs w:val="24"/>
          <w:lang w:eastAsia="zh-CN"/>
        </w:rPr>
      </w:pPr>
      <w:r w:rsidRPr="00F553B5">
        <w:rPr>
          <w:rFonts w:ascii="Book Antiqua" w:hAnsi="Book Antiqua" w:cs="Arial"/>
          <w:b/>
          <w:sz w:val="24"/>
          <w:szCs w:val="24"/>
        </w:rPr>
        <w:t xml:space="preserve">CONFOCAL LASER ENDOMICROSCOPY </w:t>
      </w:r>
    </w:p>
    <w:p w14:paraId="4B775568" w14:textId="6E49E90F" w:rsidR="00923C26" w:rsidRPr="00F553B5" w:rsidRDefault="00923C26" w:rsidP="00F553B5">
      <w:pPr>
        <w:autoSpaceDE w:val="0"/>
        <w:autoSpaceDN w:val="0"/>
        <w:adjustRightInd w:val="0"/>
        <w:spacing w:after="0" w:line="360" w:lineRule="auto"/>
        <w:jc w:val="both"/>
        <w:rPr>
          <w:rFonts w:ascii="Book Antiqua" w:hAnsi="Book Antiqua" w:cs="Arial"/>
          <w:sz w:val="24"/>
          <w:szCs w:val="24"/>
        </w:rPr>
      </w:pPr>
      <w:r w:rsidRPr="00F553B5">
        <w:rPr>
          <w:rFonts w:ascii="Book Antiqua" w:hAnsi="Book Antiqua" w:cs="Arial"/>
          <w:sz w:val="24"/>
          <w:szCs w:val="24"/>
        </w:rPr>
        <w:t xml:space="preserve">One of the newest tools in the arsenal of mucosal assessment for dysplasia is the confocal laser endomicroscopy (CLE) that allows </w:t>
      </w:r>
      <w:r w:rsidRPr="00166E3C">
        <w:rPr>
          <w:rFonts w:ascii="Book Antiqua" w:hAnsi="Book Antiqua" w:cs="Arial"/>
          <w:i/>
          <w:sz w:val="24"/>
          <w:szCs w:val="24"/>
        </w:rPr>
        <w:t xml:space="preserve">in vivo </w:t>
      </w:r>
      <w:r w:rsidRPr="00F553B5">
        <w:rPr>
          <w:rFonts w:ascii="Book Antiqua" w:hAnsi="Book Antiqua" w:cs="Arial"/>
          <w:sz w:val="24"/>
          <w:szCs w:val="24"/>
        </w:rPr>
        <w:t>microscopic inspection and evaluation</w:t>
      </w:r>
      <w:r w:rsidR="00166E3C">
        <w:rPr>
          <w:rFonts w:ascii="Book Antiqua" w:hAnsi="Book Antiqua" w:cs="Arial" w:hint="eastAsia"/>
          <w:sz w:val="24"/>
          <w:szCs w:val="24"/>
          <w:lang w:eastAsia="zh-CN"/>
        </w:rPr>
        <w:t>s</w:t>
      </w:r>
      <w:r w:rsidRPr="00F553B5">
        <w:rPr>
          <w:rFonts w:ascii="Book Antiqua" w:hAnsi="Book Antiqua" w:cs="Arial"/>
          <w:sz w:val="24"/>
          <w:szCs w:val="24"/>
        </w:rPr>
        <w:t xml:space="preserve"> of a targeted lesion in the gastrointestinal tract. This new and evolving method is used in conjunction with HD-WLE and DCE to further define suspicious lesions and assess their histology, by performing real time analysis of the cellular and subcellular characteristics at high resolution. The technique is based on fluorescence, which requires the addition of fluorescein intravenously or topically, but results in high quality images, comparable to traditional histology. </w:t>
      </w:r>
    </w:p>
    <w:p w14:paraId="3C1445D5" w14:textId="0229811E" w:rsidR="00923C26" w:rsidRPr="00F553B5" w:rsidRDefault="00923C26" w:rsidP="00166E3C">
      <w:pPr>
        <w:autoSpaceDE w:val="0"/>
        <w:autoSpaceDN w:val="0"/>
        <w:adjustRightInd w:val="0"/>
        <w:spacing w:after="0" w:line="360" w:lineRule="auto"/>
        <w:ind w:firstLineChars="100" w:firstLine="240"/>
        <w:jc w:val="both"/>
        <w:rPr>
          <w:rFonts w:ascii="Book Antiqua" w:hAnsi="Book Antiqua" w:cs="Arial"/>
          <w:sz w:val="24"/>
          <w:szCs w:val="24"/>
        </w:rPr>
      </w:pPr>
      <w:proofErr w:type="spellStart"/>
      <w:r w:rsidRPr="00166E3C">
        <w:rPr>
          <w:rFonts w:ascii="Book Antiqua" w:hAnsi="Book Antiqua" w:cs="Arial"/>
          <w:sz w:val="24"/>
          <w:szCs w:val="24"/>
        </w:rPr>
        <w:t>Kiesslich</w:t>
      </w:r>
      <w:proofErr w:type="spellEnd"/>
      <w:r w:rsidRPr="00F553B5">
        <w:rPr>
          <w:rFonts w:ascii="Book Antiqua" w:hAnsi="Book Antiqua" w:cs="Arial"/>
          <w:i/>
          <w:sz w:val="24"/>
          <w:szCs w:val="24"/>
        </w:rPr>
        <w:t xml:space="preserve"> et al</w:t>
      </w:r>
      <w:r w:rsidR="00166E3C" w:rsidRPr="00F553B5">
        <w:rPr>
          <w:rFonts w:ascii="Book Antiqua" w:hAnsi="Book Antiqua" w:cs="Arial"/>
          <w:sz w:val="24"/>
          <w:szCs w:val="24"/>
        </w:rPr>
        <w:fldChar w:fldCharType="begin" w:fldLock="1"/>
      </w:r>
      <w:r w:rsidR="00166E3C" w:rsidRPr="00F553B5">
        <w:rPr>
          <w:rFonts w:ascii="Book Antiqua" w:hAnsi="Book Antiqua" w:cs="Arial"/>
          <w:sz w:val="24"/>
          <w:szCs w:val="24"/>
        </w:rPr>
        <w:instrText>ADDIN CSL_CITATION { "citationItems" : [ { "id" : "ITEM-1", "itemData" : { "DOI" : "10.1053/j.gastro.2007.01.048", "ISSN" : "00165085", "PMID" : "17383417", "abstract" : "BACKGROUND AND AIMS Because of the large number of biopsy specimens, surveillance colonoscopy in ulcerative colitis (UC) is currently time consuming and significant flat lesions still may be missed. In this study we assessed the value of combined chromoscopy and endomicroscopy for the diagnosis of intraepithelial neoplasias in a randomized controlled trial. METHODS A total of 161 patients with long-term UC in clinical remission were randomized at a 1:1 ratio to undergo conventional colonoscopy or chromoscopy with endomicroscopy. Eight patients were excluded because of insufficient bowel preparation. In the conventional colonoscopic group (n = 73), random biopsy examinations and targeted biopsy examinations were performed. In the endomicroscopy group (n = 80), circumscribed mucosal lesions were identified by chromoscopy and evaluated for targeted biopsy examination by endomicroscopy. The primary outcome analysis was based on the detection of neoplasias. RESULTS By using chromoscopy with endomicroscopy, 4.75-fold more neoplasias could be detected (P = .005) than with conventional colonoscopy, although 50% fewer biopsy specimens (P = .008) were required. If only circumscribed lesions would have been biopsied in the first group, the total number of biopsy specimens could have been reduced by more than 90%. A total of 5580 confocal endomicroscopic images from 134 circumscribed lesions were compared with histologic results. The presence of neoplastic changes could be predicted by endomicroscopy with high accuracy (sensitivity, 94.7%; specificity, 98.3%; accuracy, 97.8%). CONCLUSIONS Endomicroscopy based on in vivo histology can determine if UC lesions identified by chromoscopy should undergo biopsy examination, thereby increasing the diagnostic yield and reducing the need for biopsy examinations. Thus, chromoscopy-guided endomicroscopy may lead to significant improvements in the clinical management of UC.", "author" : [ { "dropping-particle" : "", "family" : "Kiesslich", "given" : "Ralf", "non-dropping-particle" : "", "parse-names" : false, "suffix" : "" }, { "dropping-particle" : "", "family" : "Goetz", "given" : "Martin", "non-dropping-particle" : "", "parse-names" : false, "suffix" : "" }, { "dropping-particle" : "", "family" : "Lammersdorf", "given" : "Katharina", "non-dropping-particle" : "", "parse-names" : false, "suffix" : "" }, { "dropping-particle" : "", "family" : "Schneider", "given" : "Constantin", "non-dropping-particle" : "", "parse-names" : false, "suffix" : "" }, { "dropping-particle" : "", "family" : "Burg", "given" : "Juergen", "non-dropping-particle" : "", "parse-names" : false, "suffix" : "" }, { "dropping-particle" : "", "family" : "Stolte", "given" : "Manfred", "non-dropping-particle" : "", "parse-names" : false, "suffix" : "" }, { "dropping-particle" : "", "family" : "Vieth", "given" : "Michael", "non-dropping-particle" : "", "parse-names" : false, "suffix" : "" }, { "dropping-particle" : "", "family" : "Nafe", "given" : "Bernhard", "non-dropping-particle" : "", "parse-names" : false, "suffix" : "" }, { "dropping-particle" : "", "family" : "Galle", "given" : "Peter R.", "non-dropping-particle" : "", "parse-names" : false, "suffix" : "" }, { "dropping-particle" : "", "family" : "Neurath", "given" : "Markus F.", "non-dropping-particle" : "", "parse-names" : false, "suffix" : "" } ], "container-title" : "Gastroenterology", "id" : "ITEM-1", "issue" : "3", "issued" : { "date-parts" : [ [ "2007", "3" ] ] }, "page" : "874-882", "title" : "Chromoscopy-Guided Endomicroscopy Increases the Diagnostic Yield of Intraepithelial Neoplasia in Ulcerative Colitis", "type" : "article-journal", "volume" : "132" }, "uris" : [ "http://www.mendeley.com/documents/?uuid=788d638a-ee96-3ee5-b468-0d98df967a61" ] } ], "mendeley" : { "formattedCitation" : "&lt;sup&gt;[59]&lt;/sup&gt;", "plainTextFormattedCitation" : "[59]", "previouslyFormattedCitation" : "&lt;sup&gt;[59]&lt;/sup&gt;" }, "properties" : { "noteIndex" : 0 }, "schema" : "https://github.com/citation-style-language/schema/raw/master/csl-citation.json" }</w:instrText>
      </w:r>
      <w:r w:rsidR="00166E3C" w:rsidRPr="00F553B5">
        <w:rPr>
          <w:rFonts w:ascii="Book Antiqua" w:hAnsi="Book Antiqua" w:cs="Arial"/>
          <w:sz w:val="24"/>
          <w:szCs w:val="24"/>
        </w:rPr>
        <w:fldChar w:fldCharType="separate"/>
      </w:r>
      <w:r w:rsidR="00166E3C" w:rsidRPr="00F553B5">
        <w:rPr>
          <w:rFonts w:ascii="Book Antiqua" w:hAnsi="Book Antiqua" w:cs="Arial"/>
          <w:noProof/>
          <w:sz w:val="24"/>
          <w:szCs w:val="24"/>
          <w:vertAlign w:val="superscript"/>
        </w:rPr>
        <w:t>[59]</w:t>
      </w:r>
      <w:r w:rsidR="00166E3C" w:rsidRPr="00F553B5">
        <w:rPr>
          <w:rFonts w:ascii="Book Antiqua" w:hAnsi="Book Antiqua" w:cs="Arial"/>
          <w:sz w:val="24"/>
          <w:szCs w:val="24"/>
        </w:rPr>
        <w:fldChar w:fldCharType="end"/>
      </w:r>
      <w:r w:rsidRPr="00F553B5">
        <w:rPr>
          <w:rFonts w:ascii="Book Antiqua" w:hAnsi="Book Antiqua" w:cs="Arial"/>
          <w:i/>
          <w:sz w:val="24"/>
          <w:szCs w:val="24"/>
        </w:rPr>
        <w:t xml:space="preserve"> </w:t>
      </w:r>
      <w:r w:rsidRPr="00F553B5">
        <w:rPr>
          <w:rFonts w:ascii="Book Antiqua" w:hAnsi="Book Antiqua" w:cs="Arial"/>
          <w:sz w:val="24"/>
          <w:szCs w:val="24"/>
        </w:rPr>
        <w:t>first used the endoscope-based integrated system in 2007 to demonstrate that neoplastic changes in patients with UC can be identified with very good accuracy (94.7% sensitivity, 98.3% specificity, 97.8% accuracy), compared with standard surveillance endoscopy. Overall, 4.75-fold more neoplastic areas could be identified than with a WLE (</w:t>
      </w:r>
      <w:r w:rsidR="00166E3C" w:rsidRPr="00166E3C">
        <w:rPr>
          <w:rFonts w:ascii="Book Antiqua" w:hAnsi="Book Antiqua" w:cs="Arial"/>
          <w:i/>
          <w:sz w:val="24"/>
          <w:szCs w:val="24"/>
        </w:rPr>
        <w:t>P</w:t>
      </w:r>
      <w:r w:rsidR="00166E3C">
        <w:rPr>
          <w:rFonts w:ascii="Book Antiqua" w:hAnsi="Book Antiqua" w:cs="Arial" w:hint="eastAsia"/>
          <w:sz w:val="24"/>
          <w:szCs w:val="24"/>
          <w:lang w:eastAsia="zh-CN"/>
        </w:rPr>
        <w:t xml:space="preserve"> </w:t>
      </w:r>
      <w:r w:rsidRPr="00F553B5">
        <w:rPr>
          <w:rFonts w:ascii="Book Antiqua" w:hAnsi="Book Antiqua" w:cs="Arial"/>
          <w:sz w:val="24"/>
          <w:szCs w:val="24"/>
        </w:rPr>
        <w:t xml:space="preserve">= 0.005), while requiring only half the number of biopsy samples (median 21.2 in the CLE group </w:t>
      </w:r>
      <w:r w:rsidRPr="00166E3C">
        <w:rPr>
          <w:rFonts w:ascii="Book Antiqua" w:hAnsi="Book Antiqua" w:cs="Arial"/>
          <w:i/>
          <w:sz w:val="24"/>
          <w:szCs w:val="24"/>
        </w:rPr>
        <w:t>vs</w:t>
      </w:r>
      <w:r w:rsidRPr="00F553B5">
        <w:rPr>
          <w:rFonts w:ascii="Book Antiqua" w:hAnsi="Book Antiqua" w:cs="Arial"/>
          <w:sz w:val="24"/>
          <w:szCs w:val="24"/>
        </w:rPr>
        <w:t xml:space="preserve"> 42.2 undergoing surveillance endoscopy), despite the fact that CLE prolonged colonoscopy by an additional 10 min on average (not statistical different</w:t>
      </w:r>
      <w:r w:rsidR="00166E3C">
        <w:rPr>
          <w:rFonts w:ascii="Book Antiqua" w:hAnsi="Book Antiqua" w:cs="Arial" w:hint="eastAsia"/>
          <w:sz w:val="24"/>
          <w:szCs w:val="24"/>
          <w:lang w:eastAsia="zh-CN"/>
        </w:rPr>
        <w:t>,</w:t>
      </w:r>
      <w:r w:rsidRPr="00F553B5">
        <w:rPr>
          <w:rFonts w:ascii="Book Antiqua" w:hAnsi="Book Antiqua" w:cs="Arial"/>
          <w:sz w:val="24"/>
          <w:szCs w:val="24"/>
        </w:rPr>
        <w:t xml:space="preserve"> </w:t>
      </w:r>
      <w:r w:rsidR="00166E3C" w:rsidRPr="00166E3C">
        <w:rPr>
          <w:rFonts w:ascii="Book Antiqua" w:hAnsi="Book Antiqua" w:cs="Arial"/>
          <w:i/>
          <w:sz w:val="24"/>
          <w:szCs w:val="24"/>
        </w:rPr>
        <w:t>P</w:t>
      </w:r>
      <w:r w:rsidR="00166E3C">
        <w:rPr>
          <w:rFonts w:ascii="Book Antiqua" w:hAnsi="Book Antiqua" w:cs="Arial" w:hint="eastAsia"/>
          <w:sz w:val="24"/>
          <w:szCs w:val="24"/>
          <w:lang w:eastAsia="zh-CN"/>
        </w:rPr>
        <w:t xml:space="preserve"> </w:t>
      </w:r>
      <w:r w:rsidRPr="00F553B5">
        <w:rPr>
          <w:rFonts w:ascii="Book Antiqua" w:hAnsi="Book Antiqua" w:cs="Arial"/>
          <w:sz w:val="24"/>
          <w:szCs w:val="24"/>
        </w:rPr>
        <w:t>&gt;</w:t>
      </w:r>
      <w:r w:rsidR="00166E3C">
        <w:rPr>
          <w:rFonts w:ascii="Book Antiqua" w:hAnsi="Book Antiqua" w:cs="Arial" w:hint="eastAsia"/>
          <w:sz w:val="24"/>
          <w:szCs w:val="24"/>
          <w:lang w:eastAsia="zh-CN"/>
        </w:rPr>
        <w:t xml:space="preserve"> </w:t>
      </w:r>
      <w:r w:rsidRPr="00F553B5">
        <w:rPr>
          <w:rFonts w:ascii="Book Antiqua" w:hAnsi="Book Antiqua" w:cs="Arial"/>
          <w:sz w:val="24"/>
          <w:szCs w:val="24"/>
        </w:rPr>
        <w:t xml:space="preserve">0.05). A recent study by </w:t>
      </w:r>
      <w:r w:rsidRPr="00166E3C">
        <w:rPr>
          <w:rFonts w:ascii="Book Antiqua" w:hAnsi="Book Antiqua" w:cs="Arial"/>
          <w:sz w:val="24"/>
          <w:szCs w:val="24"/>
        </w:rPr>
        <w:t xml:space="preserve">Wanders </w:t>
      </w:r>
      <w:r w:rsidRPr="00F553B5">
        <w:rPr>
          <w:rFonts w:ascii="Book Antiqua" w:hAnsi="Book Antiqua" w:cs="Arial"/>
          <w:i/>
          <w:sz w:val="24"/>
          <w:szCs w:val="24"/>
        </w:rPr>
        <w:t>et al</w:t>
      </w:r>
      <w:r w:rsidR="00166E3C" w:rsidRPr="00F553B5">
        <w:rPr>
          <w:rFonts w:ascii="Book Antiqua" w:hAnsi="Book Antiqua" w:cs="Arial"/>
          <w:sz w:val="24"/>
          <w:szCs w:val="24"/>
        </w:rPr>
        <w:fldChar w:fldCharType="begin" w:fldLock="1"/>
      </w:r>
      <w:r w:rsidR="00166E3C" w:rsidRPr="00F553B5">
        <w:rPr>
          <w:rFonts w:ascii="Book Antiqua" w:hAnsi="Book Antiqua" w:cs="Arial"/>
          <w:sz w:val="24"/>
          <w:szCs w:val="24"/>
        </w:rPr>
        <w:instrText>ADDIN CSL_CITATION { "citationItems" : [ { "id" : "ITEM-1", "itemData" : { "DOI" : "10.1016/j.gie.2015.09.001", "ISSN" : "00165107", "PMID" : "26358329", "abstract" : "BACKGROUND AND AIMS Patients with longstanding ulcerative colitis have an increased risk for developing colorectal cancer (CRC). Although the risk for ulcerative colitis is well-established, for Crohn's disease data are contradictory. This study aimed to determine the number of patients with Crohn's disease with dysplasia who are undergoing surveillance and to assess the diagnostic accuracy of chromoendoscopy (CE) combined with integrated confocal laser endomicroscopy (iCLE) for differentiating dysplastic versus nondysplastic lesions. METHODS Patients with longstanding Crohn's colitis undergoing surveillance colonoscopy were included in this multicenter, prospective, cohort study. Surveillance was performed with CE, and lesions were assessed with iCLE for differentiation. All lesions were removed and sent for pathology as the reference standard. RESULTS Between 2010 and 2014, a total of 61 patients with Crohn's colitis were included in 5 centers. Seventy-two lesions, of which 7 were dysplastic, were detected in 6 patients (dysplasia detection rate 9.8%); none included high-grade dysplasia or cancer. Combined CE with iCLE for differentiating neoplastic from nonneoplastic lesions had accuracy of 86.7% (95% confidence interval [CI], 78.1-95.3), sensitivity of 42.9% (95% CI, 11.8-79.8), and specificity of 92.4% (95% CI, 80.9-97.6). For CE alone, this was 80.3% (95% CI, 70.7-89.9), 28.6% (95% CI, 5.1-69.7), and 86.4% (95% CI, 80.9-97.6). The study terminated early because of frequent failure of the endoscopic equipment. CONCLUSIONS This study shows a low incidence of dysplastic lesions found during surveillance colonoscopy in patients with longstanding extensive Crohn's colitis. The accuracy of both CE alone and CE in combination with iCLE was relatively good, although the sensitivity for both was poor. Because of frequent equipment failure, iCLE has limited applicability in daily practice as a surveillance strategy.", "author" : [ { "dropping-particle" : "", "family" : "Wanders", "given" : "Linda K.", "non-dropping-particle" : "", "parse-names" : false, "suffix" : "" }, { "dropping-particle" : "", "family" : "Kuiper", "given" : "Teaco", "non-dropping-particle" : "", "parse-names" : false, "suffix" : "" }, { "dropping-particle" : "", "family" : "Kiesslich", "given" : "Ralf", "non-dropping-particle" : "", "parse-names" : false, "suffix" : "" }, { "dropping-particle" : "", "family" : "Karstensen", "given" : "John G.", "non-dropping-particle" : "", "parse-names" : false, "suffix" : "" }, { "dropping-particle" : "", "family" : "Leong", "given" : "Rupert W.", "non-dropping-particle" : "", "parse-names" : false, "suffix" : "" }, { "dropping-particle" : "", "family" : "Dekker", "given" : "Evelien", "non-dropping-particle" : "", "parse-names" : false, "suffix" : "" }, { "dropping-particle" : "", "family" : "Bisschops", "given" : "Raf", "non-dropping-particle" : "", "parse-names" : false, "suffix" : "" } ], "container-title" : "Gastrointestinal Endoscopy", "id" : "ITEM-1", "issue" : "5", "issued" : { "date-parts" : [ [ "2016", "5" ] ] }, "page" : "966-971", "title" : "Limited applicability of chromoendoscopy-guided confocal laser endomicroscopy as daily-practice surveillance strategy in Crohn\u2019s\u00a0disease", "type" : "article-journal", "volume" : "83" }, "uris" : [ "http://www.mendeley.com/documents/?uuid=6b1452fc-39c3-311d-ab33-260011ae7fa7" ] } ], "mendeley" : { "formattedCitation" : "&lt;sup&gt;[60]&lt;/sup&gt;", "plainTextFormattedCitation" : "[60]", "previouslyFormattedCitation" : "&lt;sup&gt;[60]&lt;/sup&gt;" }, "properties" : { "noteIndex" : 0 }, "schema" : "https://github.com/citation-style-language/schema/raw/master/csl-citation.json" }</w:instrText>
      </w:r>
      <w:r w:rsidR="00166E3C" w:rsidRPr="00F553B5">
        <w:rPr>
          <w:rFonts w:ascii="Book Antiqua" w:hAnsi="Book Antiqua" w:cs="Arial"/>
          <w:sz w:val="24"/>
          <w:szCs w:val="24"/>
        </w:rPr>
        <w:fldChar w:fldCharType="separate"/>
      </w:r>
      <w:r w:rsidR="00166E3C" w:rsidRPr="00F553B5">
        <w:rPr>
          <w:rFonts w:ascii="Book Antiqua" w:hAnsi="Book Antiqua" w:cs="Arial"/>
          <w:noProof/>
          <w:sz w:val="24"/>
          <w:szCs w:val="24"/>
          <w:vertAlign w:val="superscript"/>
        </w:rPr>
        <w:t>[60]</w:t>
      </w:r>
      <w:r w:rsidR="00166E3C" w:rsidRPr="00F553B5">
        <w:rPr>
          <w:rFonts w:ascii="Book Antiqua" w:hAnsi="Book Antiqua" w:cs="Arial"/>
          <w:sz w:val="24"/>
          <w:szCs w:val="24"/>
        </w:rPr>
        <w:fldChar w:fldCharType="end"/>
      </w:r>
      <w:r w:rsidRPr="00F553B5">
        <w:rPr>
          <w:rFonts w:ascii="Book Antiqua" w:hAnsi="Book Antiqua" w:cs="Arial"/>
          <w:i/>
          <w:sz w:val="24"/>
          <w:szCs w:val="24"/>
        </w:rPr>
        <w:t xml:space="preserve">, </w:t>
      </w:r>
      <w:r w:rsidRPr="00F553B5">
        <w:rPr>
          <w:rFonts w:ascii="Book Antiqua" w:hAnsi="Book Antiqua" w:cs="Arial"/>
          <w:sz w:val="24"/>
          <w:szCs w:val="24"/>
        </w:rPr>
        <w:t xml:space="preserve">for the application of integrated CLE for surveillance in Crohn’s disease, which was terminated early due to critical equipment failure at 4 of the 5 participating centers, came up with a much lower diagnostic yield, with sensitivity of 42.9%, specificity of 92.4% and accuracy of 86.7%. The authors concluded that the technique probably will not be used in the daily practice of screening for CRC in patients with colitis. </w:t>
      </w:r>
    </w:p>
    <w:p w14:paraId="70C7C80E" w14:textId="6A1070EC" w:rsidR="003135B1" w:rsidRPr="00F553B5" w:rsidRDefault="00923C26" w:rsidP="00166E3C">
      <w:pPr>
        <w:autoSpaceDE w:val="0"/>
        <w:autoSpaceDN w:val="0"/>
        <w:adjustRightInd w:val="0"/>
        <w:spacing w:after="0" w:line="360" w:lineRule="auto"/>
        <w:ind w:firstLineChars="100" w:firstLine="240"/>
        <w:jc w:val="both"/>
        <w:rPr>
          <w:rFonts w:ascii="Book Antiqua" w:hAnsi="Book Antiqua" w:cs="Arial"/>
          <w:sz w:val="24"/>
          <w:szCs w:val="24"/>
        </w:rPr>
      </w:pPr>
      <w:r w:rsidRPr="00F553B5">
        <w:rPr>
          <w:rFonts w:ascii="Book Antiqua" w:hAnsi="Book Antiqua" w:cs="Arial"/>
          <w:sz w:val="24"/>
          <w:szCs w:val="24"/>
        </w:rPr>
        <w:t>A recent study of the probe-based CLE (</w:t>
      </w:r>
      <w:proofErr w:type="spellStart"/>
      <w:r w:rsidRPr="00F553B5">
        <w:rPr>
          <w:rFonts w:ascii="Book Antiqua" w:hAnsi="Book Antiqua" w:cs="Arial"/>
          <w:sz w:val="24"/>
          <w:szCs w:val="24"/>
        </w:rPr>
        <w:t>pCLE</w:t>
      </w:r>
      <w:proofErr w:type="spellEnd"/>
      <w:r w:rsidRPr="00F553B5">
        <w:rPr>
          <w:rFonts w:ascii="Book Antiqua" w:hAnsi="Book Antiqua" w:cs="Arial"/>
          <w:sz w:val="24"/>
          <w:szCs w:val="24"/>
        </w:rPr>
        <w:t>) comes from Sweden where it was used for the surveillance of dysplasia</w:t>
      </w:r>
      <w:r w:rsidR="00F553B5">
        <w:rPr>
          <w:rFonts w:ascii="Book Antiqua" w:hAnsi="Book Antiqua" w:cs="Arial"/>
          <w:sz w:val="24"/>
          <w:szCs w:val="24"/>
        </w:rPr>
        <w:t xml:space="preserve"> </w:t>
      </w:r>
      <w:r w:rsidRPr="00F553B5">
        <w:rPr>
          <w:rFonts w:ascii="Book Antiqua" w:hAnsi="Book Antiqua" w:cs="Arial"/>
          <w:sz w:val="24"/>
          <w:szCs w:val="24"/>
        </w:rPr>
        <w:t>in patients with PSC-IBD, a population with 6-fold increase in the incidence of CRC compared with the average risk for CRC population</w:t>
      </w:r>
      <w:r w:rsidRPr="00F553B5">
        <w:rPr>
          <w:rFonts w:ascii="Book Antiqua" w:hAnsi="Book Antiqua" w:cs="Arial"/>
          <w:sz w:val="24"/>
          <w:szCs w:val="24"/>
        </w:rPr>
        <w:fldChar w:fldCharType="begin" w:fldLock="1"/>
      </w:r>
      <w:r w:rsidR="007345A6" w:rsidRPr="00F553B5">
        <w:rPr>
          <w:rFonts w:ascii="Book Antiqua" w:hAnsi="Book Antiqua" w:cs="Arial"/>
          <w:sz w:val="24"/>
          <w:szCs w:val="24"/>
        </w:rPr>
        <w:instrText>ADDIN CSL_CITATION { "citationItems" : [ { "id" : "ITEM-1", "itemData" : { "DOI" : "10.1055/s-0042-111203", "ISSN" : "2364-3722", "PMID" : "27540581", "abstract" : "BACKGROUND AND STUDY AIMS Primary sclerosing cholangitis associated inflammatory bowel disease (PSC-IBD) is characterized by a high risk of colorectal dysplasia. Surveillance colonoscopies with random biopsies have doubtful power for dysplasia detection. Our aim was to prospectively investigate the feasibility and efficacy of pCLE in surveillance colonoscopies in patients with PSC-IBD. PATIENTS AND METHODS Sixty-nine patients with PSC-IBD underwent colonoscopy in 2 steps. On the way from rectum to cecum, the mucosa was inspected with high definition endoscopy (HDE) and random biopsies were taken according to the standard routine. On the way from cecum to rectum, fluorescein-enhanced pCLE and chromoendoscopy were performed. Regions where random biopsies had been taken, as well as visible lesions, were examined with pCLE and targeted biopsies were taken of lesions suspicious for dysplasia. Two investigators, blinded to histology and endoscopy results, analyzed all pCLE videos off-line. RESULTS Nineteen biopsies obtained in 13 patients (17 targeted biopsies, 2 random biopsies) revealed the presence of low-grade dysplasia. Thirteen lesions with dysplasia were endoscopically visible but by using pCLE-targeted biopsies, additional endoscopically invisible dysplasias in 4 biopsies obtained from 3 patients were detected. The sensitivity, specificity, and accuracy of pCLE in predicting dysplasia were respectively 89\u200a% (95\u200a% CI: 65\u200a-\u200a98), 96\u200a% (95\u200a% CI: 94\u200a-\u200a97), and 96\u200a% (95\u200a% CI: 94\u200a-\u200a97). pCLE showed a good performance for differentiating neoplastic from non-neoplastic mucosa with negative predictive value of 99\u200a%. CONCLUSIONS pCLE in PSC-IBD surveillance is feasible and may be a good complement to HDE. Future research should aim at elucidating whether real-time pCLE is applicable in PSC-IBD surveillance.", "author" : [ { "dropping-particle" : "", "family" : "Dlugosz", "given" : "Aldona", "non-dropping-particle" : "", "parse-names" : false, "suffix" : "" }, { "dropping-particle" : "", "family" : "Barakat", "given" : "Ammar Mohkles", "non-dropping-particle" : "", "parse-names" : false, "suffix" : "" }, { "dropping-particle" : "", "family" : "Bj\u00f6rkstr\u00f6m", "given" : "Niklas K", "non-dropping-particle" : "", "parse-names" : false, "suffix" : "" }, { "dropping-particle" : "", "family" : "\u00d6st", "given" : "\u00c5ke", "non-dropping-particle" : "", "parse-names" : false, "suffix" : "" }, { "dropping-particle" : "", "family" : "Bergquist", "given" : "Annika", "non-dropping-particle" : "", "parse-names" : false, "suffix" : "" } ], "container-title" : "Endoscopy international open", "id" : "ITEM-1", "issue" : "8", "issued" : { "date-parts" : [ [ "2016", "8" ] ] }, "page" : "E901-11", "publisher" : "Thieme Medical Publishers", "title" : "Diagnostic yield of endomicroscopy for dysplasia in primary sclerosing cholangitis associated inflammatory bowel disease: a feasibility study.", "type" : "article-journal", "volume" : "4" }, "uris" : [ "http://www.mendeley.com/documents/?uuid=df6c9d77-53ce-4ac3-9391-d0dbe29de7c2" ] } ], "mendeley" : { "formattedCitation" : "&lt;sup&gt;[61]&lt;/sup&gt;", "plainTextFormattedCitation" : "[61]", "previouslyFormattedCitation" : "&lt;sup&gt;[61]&lt;/sup&gt;" }, "properties" : { "noteIndex" : 0 }, "schema" : "https://github.com/citation-style-language/schema/raw/master/csl-citation.json" }</w:instrText>
      </w:r>
      <w:r w:rsidRPr="00F553B5">
        <w:rPr>
          <w:rFonts w:ascii="Book Antiqua" w:hAnsi="Book Antiqua" w:cs="Arial"/>
          <w:sz w:val="24"/>
          <w:szCs w:val="24"/>
        </w:rPr>
        <w:fldChar w:fldCharType="separate"/>
      </w:r>
      <w:r w:rsidR="00C332BE" w:rsidRPr="00F553B5">
        <w:rPr>
          <w:rFonts w:ascii="Book Antiqua" w:hAnsi="Book Antiqua" w:cs="Arial"/>
          <w:noProof/>
          <w:sz w:val="24"/>
          <w:szCs w:val="24"/>
          <w:vertAlign w:val="superscript"/>
        </w:rPr>
        <w:t>[61]</w:t>
      </w:r>
      <w:r w:rsidRPr="00F553B5">
        <w:rPr>
          <w:rFonts w:ascii="Book Antiqua" w:hAnsi="Book Antiqua" w:cs="Arial"/>
          <w:sz w:val="24"/>
          <w:szCs w:val="24"/>
        </w:rPr>
        <w:fldChar w:fldCharType="end"/>
      </w:r>
      <w:r w:rsidRPr="00F553B5">
        <w:rPr>
          <w:rFonts w:ascii="Book Antiqua" w:hAnsi="Book Antiqua" w:cs="Arial"/>
          <w:sz w:val="24"/>
          <w:szCs w:val="24"/>
        </w:rPr>
        <w:t xml:space="preserve">. The study showed good diagnostic accuracy, with the estimated accuracy at 96%, sensitivity at 89% and specificity at 96%, with a low PPV at 41%, but with a very high </w:t>
      </w:r>
      <w:r w:rsidRPr="00F553B5">
        <w:rPr>
          <w:rFonts w:ascii="Book Antiqua" w:hAnsi="Book Antiqua" w:cs="Arial"/>
          <w:sz w:val="24"/>
          <w:szCs w:val="24"/>
        </w:rPr>
        <w:lastRenderedPageBreak/>
        <w:t xml:space="preserve">NPV at 99% for the </w:t>
      </w:r>
      <w:proofErr w:type="spellStart"/>
      <w:r w:rsidRPr="00F553B5">
        <w:rPr>
          <w:rFonts w:ascii="Book Antiqua" w:hAnsi="Book Antiqua" w:cs="Arial"/>
          <w:sz w:val="24"/>
          <w:szCs w:val="24"/>
        </w:rPr>
        <w:t>pCLE</w:t>
      </w:r>
      <w:proofErr w:type="spellEnd"/>
      <w:r w:rsidRPr="00F553B5">
        <w:rPr>
          <w:rFonts w:ascii="Book Antiqua" w:hAnsi="Book Antiqua" w:cs="Arial"/>
          <w:sz w:val="24"/>
          <w:szCs w:val="24"/>
        </w:rPr>
        <w:t xml:space="preserve">. The authors noted that the yield for accuracy fell when assessing areas with mucosal inflammation being misinterpreted as dysplasia. This study challenges the earliest attempts at </w:t>
      </w:r>
      <w:proofErr w:type="spellStart"/>
      <w:r w:rsidRPr="00F553B5">
        <w:rPr>
          <w:rFonts w:ascii="Book Antiqua" w:hAnsi="Book Antiqua" w:cs="Arial"/>
          <w:sz w:val="24"/>
          <w:szCs w:val="24"/>
        </w:rPr>
        <w:t>pCLE</w:t>
      </w:r>
      <w:proofErr w:type="spellEnd"/>
      <w:r w:rsidRPr="00F553B5">
        <w:rPr>
          <w:rFonts w:ascii="Book Antiqua" w:hAnsi="Book Antiqua" w:cs="Arial"/>
          <w:sz w:val="24"/>
          <w:szCs w:val="24"/>
        </w:rPr>
        <w:t xml:space="preserve"> systems for CRC surveillance in IBD patients by </w:t>
      </w:r>
      <w:r w:rsidRPr="00166E3C">
        <w:rPr>
          <w:rFonts w:ascii="Book Antiqua" w:hAnsi="Book Antiqua" w:cs="Arial"/>
          <w:sz w:val="24"/>
          <w:szCs w:val="24"/>
        </w:rPr>
        <w:t xml:space="preserve">van Den </w:t>
      </w:r>
      <w:proofErr w:type="spellStart"/>
      <w:r w:rsidRPr="00166E3C">
        <w:rPr>
          <w:rFonts w:ascii="Book Antiqua" w:hAnsi="Book Antiqua" w:cs="Arial"/>
          <w:sz w:val="24"/>
          <w:szCs w:val="24"/>
        </w:rPr>
        <w:t>Broek</w:t>
      </w:r>
      <w:proofErr w:type="spellEnd"/>
      <w:r w:rsidRPr="00F553B5">
        <w:rPr>
          <w:rFonts w:ascii="Book Antiqua" w:hAnsi="Book Antiqua" w:cs="Arial"/>
          <w:i/>
          <w:sz w:val="24"/>
          <w:szCs w:val="24"/>
        </w:rPr>
        <w:t xml:space="preserve"> et al</w:t>
      </w:r>
      <w:r w:rsidR="00166E3C" w:rsidRPr="00F553B5">
        <w:rPr>
          <w:rFonts w:ascii="Book Antiqua" w:hAnsi="Book Antiqua" w:cs="Arial"/>
          <w:sz w:val="24"/>
          <w:szCs w:val="24"/>
        </w:rPr>
        <w:fldChar w:fldCharType="begin" w:fldLock="1"/>
      </w:r>
      <w:r w:rsidR="00166E3C" w:rsidRPr="00F553B5">
        <w:rPr>
          <w:rFonts w:ascii="Book Antiqua" w:hAnsi="Book Antiqua" w:cs="Arial"/>
          <w:sz w:val="24"/>
          <w:szCs w:val="24"/>
        </w:rPr>
        <w:instrText>ADDIN CSL_CITATION { "citationItems" : [ { "id" : "ITEM-1", "itemData" : { "DOI" : "10.1055/s-0030-1255954", "ISSN" : "0013-726X", "PMID" : "21165821", "abstract" : "BACKGROUND AND AIMS Surveillance of patients with ulcerative colitis consists of taking targeted and random biopsies, which is time-consuming and of doubtful efficiency. The use of probe-based confocal laser endomicroscopy (pCLE) may increase efficiency. This prospective pilot study aimed to evaluate the feasibility and diagnostic accuracy of pCLE in ulcerative colitis surveillance. METHODS In 22 patients with ulcerative colitis, 48 visible lesions and 87 random areas were initially evaluated by real-time narrow-band imaging (NBI) and high-definition endoscopy (HDE). Before taking biopsies, fluorescein-enhanced pCLE was performed. All pCLE videos were scored afterwards by two endoscopists who were blinded to histology and endoscopy. Outcome measures were: (1) the feasibility of pCLE, expressed as pCLE imaging time required, percentage of imaging time with clear pCLE histology, and pCLE video quality as rated by two endoscopists; and (2) the diagnostic accuracy of pCLE. RESULTS The median pCLE imaging time required was 98 seconds for lesions vs. 66 seconds for random areas ( P = 0.002). The median percentages of imaging time with clear pCLE histology were 61 % vs. 81 % respectively ( P &lt; 0.001). The pCLE video quality was rated as good/excellent in 69 %. Feasibility was significantly poorer for sessile and pedunculated mobile lesions. The sensitivity, specificity, and accuracy of blinded pCLE were 65 %, 82 %, and 81 %, whereas these figures were 100 %, 89 %, and 92 % for real-time endoscopic diagnosis with NBI and HDE. CONCLUSION This study demonstrates that pCLE for ulcerative colitis surveillance is feasible with reasonable diagnostic accuracy. Future research should show whether increased experience with pCLE improves its ease of use and whether real-time pCLE diagnosis is associated with greater diagnostic accuracy.", "author" : [ { "dropping-particle" : "", "family" : "Broek", "given" : "F.", "non-dropping-particle" : "van den", "parse-names" : false, "suffix" : "" }, { "dropping-particle" : "", "family" : "Es", "given" : "J.", "non-dropping-particle" : "van",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"Fockens", "given" : "P.", "non-dropping-particle" : "", "parse-names" : false, "suffix" : "" }, { "dropping-particle" : "", "family" : "Dekker", "given" : "E.", "non-dropping-particle" : "", "parse-names" : false, "suffix" : "" } ], "container-title" : "Endoscopy", "id" : "ITEM-1", "issue" : "02", "issued" : { "date-parts" : [ [ "2011", "2", "16" ] ] }, "page" : "116-122", "title" : "Pilot study of probe-based confocal laser endomicroscopy during colonoscopic surveillance of patients with longstanding ulcerative colitis", "type" : "article-journal", "volume" : "43" }, "uris" : [ "http://www.mendeley.com/documents/?uuid=5ed4e865-89d4-32ae-a554-19cdfa6e3743" ] } ], "mendeley" : { "formattedCitation" : "&lt;sup&gt;[62]&lt;/sup&gt;", "plainTextFormattedCitation" : "[62]", "previouslyFormattedCitation" : "&lt;sup&gt;[62]&lt;/sup&gt;" }, "properties" : { "noteIndex" : 0 }, "schema" : "https://github.com/citation-style-language/schema/raw/master/csl-citation.json" }</w:instrText>
      </w:r>
      <w:r w:rsidR="00166E3C" w:rsidRPr="00F553B5">
        <w:rPr>
          <w:rFonts w:ascii="Book Antiqua" w:hAnsi="Book Antiqua" w:cs="Arial"/>
          <w:sz w:val="24"/>
          <w:szCs w:val="24"/>
        </w:rPr>
        <w:fldChar w:fldCharType="separate"/>
      </w:r>
      <w:r w:rsidR="00166E3C" w:rsidRPr="00F553B5">
        <w:rPr>
          <w:rFonts w:ascii="Book Antiqua" w:hAnsi="Book Antiqua" w:cs="Arial"/>
          <w:noProof/>
          <w:sz w:val="24"/>
          <w:szCs w:val="24"/>
          <w:vertAlign w:val="superscript"/>
        </w:rPr>
        <w:t>[62]</w:t>
      </w:r>
      <w:r w:rsidR="00166E3C" w:rsidRPr="00F553B5">
        <w:rPr>
          <w:rFonts w:ascii="Book Antiqua" w:hAnsi="Book Antiqua" w:cs="Arial"/>
          <w:sz w:val="24"/>
          <w:szCs w:val="24"/>
        </w:rPr>
        <w:fldChar w:fldCharType="end"/>
      </w:r>
      <w:r w:rsidRPr="00F553B5">
        <w:rPr>
          <w:rFonts w:ascii="Book Antiqua" w:hAnsi="Book Antiqua" w:cs="Arial"/>
          <w:i/>
          <w:sz w:val="24"/>
          <w:szCs w:val="24"/>
        </w:rPr>
        <w:t xml:space="preserve">, </w:t>
      </w:r>
      <w:r w:rsidRPr="00F553B5">
        <w:rPr>
          <w:rFonts w:ascii="Book Antiqua" w:hAnsi="Book Antiqua" w:cs="Arial"/>
          <w:sz w:val="24"/>
          <w:szCs w:val="24"/>
        </w:rPr>
        <w:t>where the authors reported much</w:t>
      </w:r>
      <w:r w:rsidR="00F553B5">
        <w:rPr>
          <w:rFonts w:ascii="Book Antiqua" w:hAnsi="Book Antiqua" w:cs="Arial"/>
          <w:sz w:val="24"/>
          <w:szCs w:val="24"/>
        </w:rPr>
        <w:t xml:space="preserve"> </w:t>
      </w:r>
      <w:r w:rsidRPr="00F553B5">
        <w:rPr>
          <w:rFonts w:ascii="Book Antiqua" w:hAnsi="Book Antiqua" w:cs="Arial"/>
          <w:sz w:val="24"/>
          <w:szCs w:val="24"/>
        </w:rPr>
        <w:t>lower diagnostic yield.</w:t>
      </w:r>
    </w:p>
    <w:p w14:paraId="6DAEE994" w14:textId="77777777" w:rsidR="0081509E" w:rsidRPr="00F553B5" w:rsidRDefault="0081509E" w:rsidP="00F553B5">
      <w:pPr>
        <w:autoSpaceDE w:val="0"/>
        <w:autoSpaceDN w:val="0"/>
        <w:adjustRightInd w:val="0"/>
        <w:spacing w:after="0" w:line="360" w:lineRule="auto"/>
        <w:jc w:val="both"/>
        <w:rPr>
          <w:rFonts w:ascii="Book Antiqua" w:hAnsi="Book Antiqua" w:cs="Arial"/>
          <w:sz w:val="24"/>
          <w:szCs w:val="24"/>
          <w:lang w:eastAsia="zh-CN"/>
        </w:rPr>
      </w:pPr>
    </w:p>
    <w:p w14:paraId="6A43D43D" w14:textId="0AE1F7BD" w:rsidR="00A209D3" w:rsidRPr="00F553B5" w:rsidRDefault="00166E3C" w:rsidP="00F553B5">
      <w:pPr>
        <w:spacing w:after="0" w:line="360" w:lineRule="auto"/>
        <w:jc w:val="both"/>
        <w:rPr>
          <w:rFonts w:ascii="Book Antiqua" w:hAnsi="Book Antiqua" w:cs="Arial"/>
          <w:b/>
          <w:sz w:val="24"/>
          <w:szCs w:val="24"/>
          <w:lang w:eastAsia="zh-CN"/>
        </w:rPr>
      </w:pPr>
      <w:r w:rsidRPr="00F553B5">
        <w:rPr>
          <w:rFonts w:ascii="Book Antiqua" w:hAnsi="Book Antiqua" w:cs="Arial"/>
          <w:b/>
          <w:sz w:val="24"/>
          <w:szCs w:val="24"/>
        </w:rPr>
        <w:t>CONCLU</w:t>
      </w:r>
      <w:r>
        <w:rPr>
          <w:rFonts w:ascii="Book Antiqua" w:hAnsi="Book Antiqua" w:cs="Arial"/>
          <w:b/>
          <w:sz w:val="24"/>
          <w:szCs w:val="24"/>
          <w:lang w:eastAsia="zh-CN"/>
        </w:rPr>
        <w:t>SION</w:t>
      </w:r>
    </w:p>
    <w:p w14:paraId="47322391" w14:textId="19E9D179" w:rsidR="00D15973" w:rsidRPr="00F553B5" w:rsidRDefault="00D15973" w:rsidP="00F553B5">
      <w:pPr>
        <w:spacing w:after="0" w:line="360" w:lineRule="auto"/>
        <w:jc w:val="both"/>
        <w:rPr>
          <w:rFonts w:ascii="Book Antiqua" w:hAnsi="Book Antiqua" w:cs="Arial"/>
          <w:sz w:val="24"/>
          <w:szCs w:val="24"/>
        </w:rPr>
      </w:pPr>
      <w:r w:rsidRPr="00F553B5">
        <w:rPr>
          <w:rFonts w:ascii="Book Antiqua" w:hAnsi="Book Antiqua" w:cs="Arial"/>
          <w:sz w:val="24"/>
          <w:szCs w:val="24"/>
        </w:rPr>
        <w:t>Despite the fact that DCE with targeted biopsies is the gold standard technique for IBD surveillance, it has some limitations. The need for adequate bowel preparation, the long procedure time, and its operator dependence are some of them. Moreover, the presence of active mucosal inflammation or post-inflammatory polyps may affect the images of chromoendoscopy and, in these cases random biopsies are still justified. There are no sufficient data about the effectiveness of the different dyes in detecting dysplasia and there are some concerns about methylene blue</w:t>
      </w:r>
      <w:r w:rsidR="004D7506" w:rsidRPr="00F553B5">
        <w:rPr>
          <w:rFonts w:ascii="Book Antiqua" w:hAnsi="Book Antiqua" w:cs="Arial"/>
          <w:sz w:val="24"/>
          <w:szCs w:val="24"/>
        </w:rPr>
        <w:t xml:space="preserve"> inducing DNA damage</w:t>
      </w:r>
      <w:r w:rsidRPr="00F553B5">
        <w:rPr>
          <w:rFonts w:ascii="Book Antiqua" w:hAnsi="Book Antiqua" w:cs="Arial"/>
          <w:sz w:val="24"/>
          <w:szCs w:val="24"/>
        </w:rPr>
        <w:t xml:space="preserve"> but have not</w:t>
      </w:r>
      <w:r w:rsidR="004D7506" w:rsidRPr="00F553B5">
        <w:rPr>
          <w:rFonts w:ascii="Book Antiqua" w:hAnsi="Book Antiqua" w:cs="Arial"/>
          <w:sz w:val="24"/>
          <w:szCs w:val="24"/>
        </w:rPr>
        <w:t xml:space="preserve"> yet</w:t>
      </w:r>
      <w:r w:rsidRPr="00F553B5">
        <w:rPr>
          <w:rFonts w:ascii="Book Antiqua" w:hAnsi="Book Antiqua" w:cs="Arial"/>
          <w:sz w:val="24"/>
          <w:szCs w:val="24"/>
        </w:rPr>
        <w:t xml:space="preserve"> been </w:t>
      </w:r>
      <w:r w:rsidR="004D7506" w:rsidRPr="00F553B5">
        <w:rPr>
          <w:rFonts w:ascii="Book Antiqua" w:hAnsi="Book Antiqua" w:cs="Arial"/>
          <w:sz w:val="24"/>
          <w:szCs w:val="24"/>
        </w:rPr>
        <w:t>validated</w:t>
      </w:r>
      <w:r w:rsidRPr="00F553B5">
        <w:rPr>
          <w:rFonts w:ascii="Book Antiqua" w:hAnsi="Book Antiqua" w:cs="Arial"/>
          <w:sz w:val="24"/>
          <w:szCs w:val="24"/>
        </w:rPr>
        <w:t xml:space="preserve">. Two recent editorials have questioned the SCENIC consensus, because chromoendoscopy and targeted biopsies have not been shown to improve </w:t>
      </w:r>
      <w:r w:rsidR="00F553B5" w:rsidRPr="00F553B5">
        <w:rPr>
          <w:rFonts w:ascii="Book Antiqua" w:hAnsi="Book Antiqua" w:cs="Arial"/>
          <w:sz w:val="24"/>
          <w:szCs w:val="24"/>
        </w:rPr>
        <w:t>CRC</w:t>
      </w:r>
      <w:r w:rsidRPr="00F553B5">
        <w:rPr>
          <w:rFonts w:ascii="Book Antiqua" w:hAnsi="Book Antiqua" w:cs="Arial"/>
          <w:sz w:val="24"/>
          <w:szCs w:val="24"/>
        </w:rPr>
        <w:t xml:space="preserve"> mortality</w:t>
      </w:r>
      <w:r w:rsidR="007345A6" w:rsidRPr="00F553B5">
        <w:rPr>
          <w:rFonts w:ascii="Book Antiqua" w:hAnsi="Book Antiqua" w:cs="Arial"/>
          <w:sz w:val="24"/>
          <w:szCs w:val="24"/>
        </w:rPr>
        <w:fldChar w:fldCharType="begin" w:fldLock="1"/>
      </w:r>
      <w:r w:rsidR="00DC5CF1" w:rsidRPr="00F553B5">
        <w:rPr>
          <w:rFonts w:ascii="Book Antiqua" w:hAnsi="Book Antiqua" w:cs="Arial"/>
          <w:sz w:val="24"/>
          <w:szCs w:val="24"/>
        </w:rPr>
        <w:instrText>ADDIN CSL_CITATION { "citationItems" : [ { "id" : "ITEM-1", "itemData" : { "DOI" : "10.1038/ajg.2015.179", "ISSN" : "0002-9270", "PMID" : "26148262", "abstract" : "The recent SCENIC Consensus statement has raised questions about which patients with chronic colitis should receive chromoendoscopic surveillance. Two papers in this issue of the American Journal of Gastroenterology provide more evidence and context, and this editorial discusses the current evidence base, which patients might benefit from chromoendoscopy, and what more evidence is needed before chromoendoscopy can be considered a possible new standard of care in all patients with chronic colitis.", "author" : [ { "dropping-particle" : "", "family" : "Higgins", "given" : "Peter D R", "non-dropping-particle" : "", "parse-names" : false, "suffix" : "" } ], "container-title" : "The American Journal of Gastroenterology", "id" : "ITEM-1", "issue" : "7", "issued" : { "date-parts" : [ [ "2015", "7", "6" ] ] }, "page" : "1035-1037", "title" : "Editorial: Miles to Go on the SCENIC Route: Should Chromoendoscopy Become the Standard of Care in IBD Surveillance?", "type" : "article-journal", "volume" : "110" }, "uris" : [ "http://www.mendeley.com/documents/?uuid=31b89317-3980-3d02-8973-7d866838cefa" ] }, { "id" : "ITEM-2", "itemData" : { "DOI" : "10.1053/j.gastro.2015.01.029", "ISSN" : "00165085", "PMID" : "25702851", "author" : [ { "dropping-particle" : "", "family" : "Marion", "given" : "James F.", "non-dropping-particle" : "", "parse-names" : false, "suffix" : "" }, { "dropping-particle" : "", "family" : "Sands", "given" : "Bruce E.", "non-dropping-particle" : "", "parse-names" : false, "suffix" : "" } ], "container-title" : "Gastroenterology", "id" : "ITEM-2", "issue" : "3", "issued" : { "date-parts" : [ [ "2015", "3" ] ] }, "page" : "462-467", "title" : "The SCENIC Consensus Statement on Surveillance and Management of Dysplasia in Inflammatory Bowel Disease: Praise and Words of Caution", "type" : "article-journal", "volume" : "148" }, "uris" : [ "http://www.mendeley.com/documents/?uuid=b79d227c-a4eb-3a9f-99d6-de66811c397c" ] } ], "mendeley" : { "formattedCitation" : "&lt;sup&gt;[63,64]&lt;/sup&gt;", "plainTextFormattedCitation" : "[63,64]", "previouslyFormattedCitation" : "&lt;sup&gt;[63,64]&lt;/sup&gt;" }, "properties" : { "noteIndex" : 0 }, "schema" : "https://github.com/citation-style-language/schema/raw/master/csl-citation.json" }</w:instrText>
      </w:r>
      <w:r w:rsidR="007345A6" w:rsidRPr="00F553B5">
        <w:rPr>
          <w:rFonts w:ascii="Book Antiqua" w:hAnsi="Book Antiqua" w:cs="Arial"/>
          <w:sz w:val="24"/>
          <w:szCs w:val="24"/>
        </w:rPr>
        <w:fldChar w:fldCharType="separate"/>
      </w:r>
      <w:r w:rsidR="007345A6" w:rsidRPr="00F553B5">
        <w:rPr>
          <w:rFonts w:ascii="Book Antiqua" w:hAnsi="Book Antiqua" w:cs="Arial"/>
          <w:noProof/>
          <w:sz w:val="24"/>
          <w:szCs w:val="24"/>
          <w:vertAlign w:val="superscript"/>
        </w:rPr>
        <w:t>[63,64]</w:t>
      </w:r>
      <w:r w:rsidR="007345A6" w:rsidRPr="00F553B5">
        <w:rPr>
          <w:rFonts w:ascii="Book Antiqua" w:hAnsi="Book Antiqua" w:cs="Arial"/>
          <w:sz w:val="24"/>
          <w:szCs w:val="24"/>
        </w:rPr>
        <w:fldChar w:fldCharType="end"/>
      </w:r>
      <w:r w:rsidRPr="00F553B5">
        <w:rPr>
          <w:rFonts w:ascii="Book Antiqua" w:hAnsi="Book Antiqua" w:cs="Arial"/>
          <w:sz w:val="24"/>
          <w:szCs w:val="24"/>
        </w:rPr>
        <w:t>.</w:t>
      </w:r>
      <w:r w:rsidR="00166E3C">
        <w:rPr>
          <w:rFonts w:ascii="Book Antiqua" w:hAnsi="Book Antiqua" w:cs="Arial" w:hint="eastAsia"/>
          <w:sz w:val="24"/>
          <w:szCs w:val="24"/>
          <w:lang w:eastAsia="zh-CN"/>
        </w:rPr>
        <w:t xml:space="preserve"> </w:t>
      </w:r>
      <w:r w:rsidR="00985F9C" w:rsidRPr="00F553B5">
        <w:rPr>
          <w:rFonts w:ascii="Book Antiqua" w:hAnsi="Book Antiqua" w:cs="Arial"/>
          <w:sz w:val="24"/>
          <w:szCs w:val="24"/>
        </w:rPr>
        <w:t>Even when accounting for those limitations, chromoendoscopy remains a validated technique that becomes more and more recommended for CRC surveillance in IBD patients</w:t>
      </w:r>
      <w:r w:rsidRPr="00F553B5">
        <w:rPr>
          <w:rFonts w:ascii="Book Antiqua" w:hAnsi="Book Antiqua" w:cs="Arial"/>
          <w:sz w:val="24"/>
          <w:szCs w:val="24"/>
        </w:rPr>
        <w:t>, whilst white light endoscopy with random biopsies</w:t>
      </w:r>
      <w:r w:rsidR="00985F9C" w:rsidRPr="00F553B5">
        <w:rPr>
          <w:rFonts w:ascii="Book Antiqua" w:hAnsi="Book Antiqua" w:cs="Arial"/>
          <w:sz w:val="24"/>
          <w:szCs w:val="24"/>
        </w:rPr>
        <w:t xml:space="preserve"> should only be performed when the skill or the equipment for </w:t>
      </w:r>
      <w:proofErr w:type="spellStart"/>
      <w:r w:rsidR="00985F9C" w:rsidRPr="00F553B5">
        <w:rPr>
          <w:rFonts w:ascii="Book Antiqua" w:hAnsi="Book Antiqua" w:cs="Arial"/>
          <w:sz w:val="24"/>
          <w:szCs w:val="24"/>
        </w:rPr>
        <w:t>chromoendoscocpy</w:t>
      </w:r>
      <w:proofErr w:type="spellEnd"/>
      <w:r w:rsidR="00985F9C" w:rsidRPr="00F553B5">
        <w:rPr>
          <w:rFonts w:ascii="Book Antiqua" w:hAnsi="Book Antiqua" w:cs="Arial"/>
          <w:sz w:val="24"/>
          <w:szCs w:val="24"/>
        </w:rPr>
        <w:t xml:space="preserve"> is unavailable</w:t>
      </w:r>
    </w:p>
    <w:p w14:paraId="20CB6DE5" w14:textId="77777777" w:rsidR="007F79F2" w:rsidRPr="00F553B5" w:rsidRDefault="007F79F2" w:rsidP="00F553B5">
      <w:pPr>
        <w:spacing w:after="0" w:line="360" w:lineRule="auto"/>
        <w:jc w:val="both"/>
        <w:rPr>
          <w:rFonts w:ascii="Book Antiqua" w:hAnsi="Book Antiqua" w:cs="Arial"/>
          <w:sz w:val="24"/>
          <w:szCs w:val="24"/>
          <w:lang w:eastAsia="zh-CN"/>
        </w:rPr>
      </w:pPr>
    </w:p>
    <w:p w14:paraId="2BDB08D0" w14:textId="77777777" w:rsidR="00250FCA" w:rsidRDefault="00250FCA">
      <w:pPr>
        <w:rPr>
          <w:rFonts w:ascii="Book Antiqua" w:hAnsi="Book Antiqua" w:cs="Arial"/>
          <w:b/>
          <w:sz w:val="24"/>
          <w:szCs w:val="24"/>
        </w:rPr>
      </w:pPr>
      <w:r>
        <w:rPr>
          <w:rFonts w:ascii="Book Antiqua" w:hAnsi="Book Antiqua" w:cs="Arial"/>
          <w:b/>
          <w:sz w:val="24"/>
          <w:szCs w:val="24"/>
        </w:rPr>
        <w:br w:type="page"/>
      </w:r>
    </w:p>
    <w:p w14:paraId="3743A071" w14:textId="59B5BB30" w:rsidR="000338B4" w:rsidRPr="00250FCA" w:rsidRDefault="00DE6635" w:rsidP="00250FCA">
      <w:pPr>
        <w:spacing w:after="0" w:line="360" w:lineRule="auto"/>
        <w:jc w:val="both"/>
        <w:rPr>
          <w:rFonts w:ascii="Book Antiqua" w:hAnsi="Book Antiqua" w:cs="Arial"/>
          <w:sz w:val="24"/>
          <w:szCs w:val="24"/>
        </w:rPr>
      </w:pPr>
      <w:r w:rsidRPr="00250FCA">
        <w:rPr>
          <w:rFonts w:ascii="Book Antiqua" w:hAnsi="Book Antiqua" w:cs="Arial"/>
          <w:b/>
          <w:sz w:val="24"/>
          <w:szCs w:val="24"/>
        </w:rPr>
        <w:lastRenderedPageBreak/>
        <w:t>REFERENCES</w:t>
      </w:r>
    </w:p>
    <w:p w14:paraId="4539CAE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 </w:t>
      </w:r>
      <w:proofErr w:type="spellStart"/>
      <w:r w:rsidRPr="00250FCA">
        <w:rPr>
          <w:rFonts w:ascii="Book Antiqua" w:hAnsi="Book Antiqua"/>
          <w:b/>
          <w:sz w:val="24"/>
          <w:szCs w:val="24"/>
        </w:rPr>
        <w:t>Farraye</w:t>
      </w:r>
      <w:proofErr w:type="spellEnd"/>
      <w:r w:rsidRPr="00250FCA">
        <w:rPr>
          <w:rFonts w:ascii="Book Antiqua" w:hAnsi="Book Antiqua"/>
          <w:b/>
          <w:sz w:val="24"/>
          <w:szCs w:val="24"/>
        </w:rPr>
        <w:t xml:space="preserve"> FA</w:t>
      </w:r>
      <w:r w:rsidRPr="00250FCA">
        <w:rPr>
          <w:rFonts w:ascii="Book Antiqua" w:hAnsi="Book Antiqua"/>
          <w:sz w:val="24"/>
          <w:szCs w:val="24"/>
        </w:rPr>
        <w:t xml:space="preserve">, </w:t>
      </w:r>
      <w:proofErr w:type="spellStart"/>
      <w:r w:rsidRPr="00250FCA">
        <w:rPr>
          <w:rFonts w:ascii="Book Antiqua" w:hAnsi="Book Antiqua"/>
          <w:sz w:val="24"/>
          <w:szCs w:val="24"/>
        </w:rPr>
        <w:t>Odze</w:t>
      </w:r>
      <w:proofErr w:type="spellEnd"/>
      <w:r w:rsidRPr="00250FCA">
        <w:rPr>
          <w:rFonts w:ascii="Book Antiqua" w:hAnsi="Book Antiqua"/>
          <w:sz w:val="24"/>
          <w:szCs w:val="24"/>
        </w:rPr>
        <w:t xml:space="preserve"> RD, </w:t>
      </w:r>
      <w:proofErr w:type="spellStart"/>
      <w:r w:rsidRPr="00250FCA">
        <w:rPr>
          <w:rFonts w:ascii="Book Antiqua" w:hAnsi="Book Antiqua"/>
          <w:sz w:val="24"/>
          <w:szCs w:val="24"/>
        </w:rPr>
        <w:t>Eaden</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Itzkowitz</w:t>
      </w:r>
      <w:proofErr w:type="spellEnd"/>
      <w:r w:rsidRPr="00250FCA">
        <w:rPr>
          <w:rFonts w:ascii="Book Antiqua" w:hAnsi="Book Antiqua"/>
          <w:sz w:val="24"/>
          <w:szCs w:val="24"/>
        </w:rPr>
        <w:t xml:space="preserve"> SH. AGA technical review on the diagnosis and management of colorectal neoplasia in inflammatory bowel disease. </w:t>
      </w:r>
      <w:r w:rsidRPr="00250FCA">
        <w:rPr>
          <w:rFonts w:ascii="Book Antiqua" w:hAnsi="Book Antiqua"/>
          <w:i/>
          <w:sz w:val="24"/>
          <w:szCs w:val="24"/>
        </w:rPr>
        <w:t>Gastroenterology</w:t>
      </w:r>
      <w:r w:rsidRPr="00250FCA">
        <w:rPr>
          <w:rFonts w:ascii="Book Antiqua" w:hAnsi="Book Antiqua"/>
          <w:sz w:val="24"/>
          <w:szCs w:val="24"/>
        </w:rPr>
        <w:t xml:space="preserve"> 2010; </w:t>
      </w:r>
      <w:r w:rsidRPr="00250FCA">
        <w:rPr>
          <w:rFonts w:ascii="Book Antiqua" w:hAnsi="Book Antiqua"/>
          <w:b/>
          <w:sz w:val="24"/>
          <w:szCs w:val="24"/>
        </w:rPr>
        <w:t>138</w:t>
      </w:r>
      <w:r w:rsidRPr="00250FCA">
        <w:rPr>
          <w:rFonts w:ascii="Book Antiqua" w:hAnsi="Book Antiqua"/>
          <w:sz w:val="24"/>
          <w:szCs w:val="24"/>
        </w:rPr>
        <w:t>: 746-774, 774.e1-4; quiz e12-3 [PMID: 20141809 DOI: 10.1053/j.gastro.2009.12.035]</w:t>
      </w:r>
    </w:p>
    <w:p w14:paraId="552A42A8"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 </w:t>
      </w:r>
      <w:proofErr w:type="spellStart"/>
      <w:r w:rsidRPr="00250FCA">
        <w:rPr>
          <w:rFonts w:ascii="Book Antiqua" w:hAnsi="Book Antiqua"/>
          <w:b/>
          <w:sz w:val="24"/>
          <w:szCs w:val="24"/>
        </w:rPr>
        <w:t>Eaden</w:t>
      </w:r>
      <w:proofErr w:type="spellEnd"/>
      <w:r w:rsidRPr="00250FCA">
        <w:rPr>
          <w:rFonts w:ascii="Book Antiqua" w:hAnsi="Book Antiqua"/>
          <w:b/>
          <w:sz w:val="24"/>
          <w:szCs w:val="24"/>
        </w:rPr>
        <w:t xml:space="preserve"> JA</w:t>
      </w:r>
      <w:r w:rsidRPr="00250FCA">
        <w:rPr>
          <w:rFonts w:ascii="Book Antiqua" w:hAnsi="Book Antiqua"/>
          <w:sz w:val="24"/>
          <w:szCs w:val="24"/>
        </w:rPr>
        <w:t xml:space="preserve">, Abrams KR, Mayberry JF. The risk of colorectal cancer in ulcerative colitis: a meta-analysis. </w:t>
      </w:r>
      <w:r w:rsidRPr="00250FCA">
        <w:rPr>
          <w:rFonts w:ascii="Book Antiqua" w:hAnsi="Book Antiqua"/>
          <w:i/>
          <w:sz w:val="24"/>
          <w:szCs w:val="24"/>
        </w:rPr>
        <w:t>Gut</w:t>
      </w:r>
      <w:r w:rsidRPr="00250FCA">
        <w:rPr>
          <w:rFonts w:ascii="Book Antiqua" w:hAnsi="Book Antiqua"/>
          <w:sz w:val="24"/>
          <w:szCs w:val="24"/>
        </w:rPr>
        <w:t xml:space="preserve"> 2001; </w:t>
      </w:r>
      <w:r w:rsidRPr="00250FCA">
        <w:rPr>
          <w:rFonts w:ascii="Book Antiqua" w:hAnsi="Book Antiqua"/>
          <w:b/>
          <w:sz w:val="24"/>
          <w:szCs w:val="24"/>
        </w:rPr>
        <w:t>48</w:t>
      </w:r>
      <w:r w:rsidRPr="00250FCA">
        <w:rPr>
          <w:rFonts w:ascii="Book Antiqua" w:hAnsi="Book Antiqua"/>
          <w:sz w:val="24"/>
          <w:szCs w:val="24"/>
        </w:rPr>
        <w:t>: 526-535 [PMID: 11247898 DOI: 10.1136/gut.48.4.526]</w:t>
      </w:r>
    </w:p>
    <w:p w14:paraId="514C0417"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 </w:t>
      </w:r>
      <w:r w:rsidRPr="00250FCA">
        <w:rPr>
          <w:rFonts w:ascii="Book Antiqua" w:hAnsi="Book Antiqua"/>
          <w:b/>
          <w:sz w:val="24"/>
          <w:szCs w:val="24"/>
        </w:rPr>
        <w:t>Rutter MD</w:t>
      </w:r>
      <w:r w:rsidRPr="00250FCA">
        <w:rPr>
          <w:rFonts w:ascii="Book Antiqua" w:hAnsi="Book Antiqua"/>
          <w:sz w:val="24"/>
          <w:szCs w:val="24"/>
        </w:rPr>
        <w:t xml:space="preserve">, Saunders BP, Wilkinson KH, Rumbles S, Schofield G, </w:t>
      </w:r>
      <w:proofErr w:type="spellStart"/>
      <w:r w:rsidRPr="00250FCA">
        <w:rPr>
          <w:rFonts w:ascii="Book Antiqua" w:hAnsi="Book Antiqua"/>
          <w:sz w:val="24"/>
          <w:szCs w:val="24"/>
        </w:rPr>
        <w:t>Kamm</w:t>
      </w:r>
      <w:proofErr w:type="spellEnd"/>
      <w:r w:rsidRPr="00250FCA">
        <w:rPr>
          <w:rFonts w:ascii="Book Antiqua" w:hAnsi="Book Antiqua"/>
          <w:sz w:val="24"/>
          <w:szCs w:val="24"/>
        </w:rPr>
        <w:t xml:space="preserve"> MA, Williams CB, Price AB, Talbot IC, Forbes A. Thirty-year analysis of a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surveillance program for neoplasia in ulcerative colitis. </w:t>
      </w:r>
      <w:r w:rsidRPr="00250FCA">
        <w:rPr>
          <w:rFonts w:ascii="Book Antiqua" w:hAnsi="Book Antiqua"/>
          <w:i/>
          <w:sz w:val="24"/>
          <w:szCs w:val="24"/>
        </w:rPr>
        <w:t>Gastroenterology</w:t>
      </w:r>
      <w:r w:rsidRPr="00250FCA">
        <w:rPr>
          <w:rFonts w:ascii="Book Antiqua" w:hAnsi="Book Antiqua"/>
          <w:sz w:val="24"/>
          <w:szCs w:val="24"/>
        </w:rPr>
        <w:t xml:space="preserve"> 2006; </w:t>
      </w:r>
      <w:r w:rsidRPr="00250FCA">
        <w:rPr>
          <w:rFonts w:ascii="Book Antiqua" w:hAnsi="Book Antiqua"/>
          <w:b/>
          <w:sz w:val="24"/>
          <w:szCs w:val="24"/>
        </w:rPr>
        <w:t>130</w:t>
      </w:r>
      <w:r w:rsidRPr="00250FCA">
        <w:rPr>
          <w:rFonts w:ascii="Book Antiqua" w:hAnsi="Book Antiqua"/>
          <w:sz w:val="24"/>
          <w:szCs w:val="24"/>
        </w:rPr>
        <w:t>: 1030-1038 [PMID: 16618396 DOI: 10.1053/j.gastro.2005.12.035]</w:t>
      </w:r>
    </w:p>
    <w:p w14:paraId="6C45D71F"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 </w:t>
      </w:r>
      <w:r w:rsidRPr="00250FCA">
        <w:rPr>
          <w:rFonts w:ascii="Book Antiqua" w:hAnsi="Book Antiqua"/>
          <w:b/>
          <w:sz w:val="24"/>
          <w:szCs w:val="24"/>
        </w:rPr>
        <w:t>Bernstein CN</w:t>
      </w:r>
      <w:r w:rsidRPr="00250FCA">
        <w:rPr>
          <w:rFonts w:ascii="Book Antiqua" w:hAnsi="Book Antiqua"/>
          <w:sz w:val="24"/>
          <w:szCs w:val="24"/>
        </w:rPr>
        <w:t xml:space="preserve">, Blanchard JF, </w:t>
      </w:r>
      <w:proofErr w:type="spellStart"/>
      <w:r w:rsidRPr="00250FCA">
        <w:rPr>
          <w:rFonts w:ascii="Book Antiqua" w:hAnsi="Book Antiqua"/>
          <w:sz w:val="24"/>
          <w:szCs w:val="24"/>
        </w:rPr>
        <w:t>Kliewer</w:t>
      </w:r>
      <w:proofErr w:type="spellEnd"/>
      <w:r w:rsidRPr="00250FCA">
        <w:rPr>
          <w:rFonts w:ascii="Book Antiqua" w:hAnsi="Book Antiqua"/>
          <w:sz w:val="24"/>
          <w:szCs w:val="24"/>
        </w:rPr>
        <w:t xml:space="preserve"> E, </w:t>
      </w:r>
      <w:proofErr w:type="spellStart"/>
      <w:r w:rsidRPr="00250FCA">
        <w:rPr>
          <w:rFonts w:ascii="Book Antiqua" w:hAnsi="Book Antiqua"/>
          <w:sz w:val="24"/>
          <w:szCs w:val="24"/>
        </w:rPr>
        <w:t>Wajda</w:t>
      </w:r>
      <w:proofErr w:type="spellEnd"/>
      <w:r w:rsidRPr="00250FCA">
        <w:rPr>
          <w:rFonts w:ascii="Book Antiqua" w:hAnsi="Book Antiqua"/>
          <w:sz w:val="24"/>
          <w:szCs w:val="24"/>
        </w:rPr>
        <w:t xml:space="preserve"> A. Cancer risk in patients with inflammatory bowel disease: a population-based study. </w:t>
      </w:r>
      <w:r w:rsidRPr="00250FCA">
        <w:rPr>
          <w:rFonts w:ascii="Book Antiqua" w:hAnsi="Book Antiqua"/>
          <w:i/>
          <w:sz w:val="24"/>
          <w:szCs w:val="24"/>
        </w:rPr>
        <w:t>Cancer</w:t>
      </w:r>
      <w:r w:rsidRPr="00250FCA">
        <w:rPr>
          <w:rFonts w:ascii="Book Antiqua" w:hAnsi="Book Antiqua"/>
          <w:sz w:val="24"/>
          <w:szCs w:val="24"/>
        </w:rPr>
        <w:t xml:space="preserve"> 2001; </w:t>
      </w:r>
      <w:r w:rsidRPr="00250FCA">
        <w:rPr>
          <w:rFonts w:ascii="Book Antiqua" w:hAnsi="Book Antiqua"/>
          <w:b/>
          <w:sz w:val="24"/>
          <w:szCs w:val="24"/>
        </w:rPr>
        <w:t>91</w:t>
      </w:r>
      <w:r w:rsidRPr="00250FCA">
        <w:rPr>
          <w:rFonts w:ascii="Book Antiqua" w:hAnsi="Book Antiqua"/>
          <w:sz w:val="24"/>
          <w:szCs w:val="24"/>
        </w:rPr>
        <w:t>: 854-862 [PMID: 11241255]</w:t>
      </w:r>
    </w:p>
    <w:p w14:paraId="4E5AA843"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 </w:t>
      </w:r>
      <w:proofErr w:type="spellStart"/>
      <w:r w:rsidRPr="00250FCA">
        <w:rPr>
          <w:rFonts w:ascii="Book Antiqua" w:hAnsi="Book Antiqua"/>
          <w:b/>
          <w:sz w:val="24"/>
          <w:szCs w:val="24"/>
        </w:rPr>
        <w:t>Itzkowitz</w:t>
      </w:r>
      <w:proofErr w:type="spellEnd"/>
      <w:r w:rsidRPr="00250FCA">
        <w:rPr>
          <w:rFonts w:ascii="Book Antiqua" w:hAnsi="Book Antiqua"/>
          <w:b/>
          <w:sz w:val="24"/>
          <w:szCs w:val="24"/>
        </w:rPr>
        <w:t xml:space="preserve"> SH</w:t>
      </w:r>
      <w:r w:rsidRPr="00250FCA">
        <w:rPr>
          <w:rFonts w:ascii="Book Antiqua" w:hAnsi="Book Antiqua"/>
          <w:sz w:val="24"/>
          <w:szCs w:val="24"/>
        </w:rPr>
        <w:t xml:space="preserve">, </w:t>
      </w:r>
      <w:proofErr w:type="spellStart"/>
      <w:r w:rsidRPr="00250FCA">
        <w:rPr>
          <w:rFonts w:ascii="Book Antiqua" w:hAnsi="Book Antiqua"/>
          <w:sz w:val="24"/>
          <w:szCs w:val="24"/>
        </w:rPr>
        <w:t>Harpaz</w:t>
      </w:r>
      <w:proofErr w:type="spellEnd"/>
      <w:r w:rsidRPr="00250FCA">
        <w:rPr>
          <w:rFonts w:ascii="Book Antiqua" w:hAnsi="Book Antiqua"/>
          <w:sz w:val="24"/>
          <w:szCs w:val="24"/>
        </w:rPr>
        <w:t xml:space="preserve"> N. Diagnosis and management of dysplasia in patients with inflammatory bowel diseases. </w:t>
      </w:r>
      <w:r w:rsidRPr="00250FCA">
        <w:rPr>
          <w:rFonts w:ascii="Book Antiqua" w:hAnsi="Book Antiqua"/>
          <w:i/>
          <w:sz w:val="24"/>
          <w:szCs w:val="24"/>
        </w:rPr>
        <w:t>Gastroenterology</w:t>
      </w:r>
      <w:r w:rsidRPr="00250FCA">
        <w:rPr>
          <w:rFonts w:ascii="Book Antiqua" w:hAnsi="Book Antiqua"/>
          <w:sz w:val="24"/>
          <w:szCs w:val="24"/>
        </w:rPr>
        <w:t xml:space="preserve"> 2004; </w:t>
      </w:r>
      <w:r w:rsidRPr="00250FCA">
        <w:rPr>
          <w:rFonts w:ascii="Book Antiqua" w:hAnsi="Book Antiqua"/>
          <w:b/>
          <w:sz w:val="24"/>
          <w:szCs w:val="24"/>
        </w:rPr>
        <w:t>126</w:t>
      </w:r>
      <w:r w:rsidRPr="00250FCA">
        <w:rPr>
          <w:rFonts w:ascii="Book Antiqua" w:hAnsi="Book Antiqua"/>
          <w:sz w:val="24"/>
          <w:szCs w:val="24"/>
        </w:rPr>
        <w:t>: 1634-1648 [PMID: 15168373 DOI: 10.1053/j.gastro.2004.03.025]</w:t>
      </w:r>
    </w:p>
    <w:p w14:paraId="06F5F0AE" w14:textId="716261A7" w:rsidR="00250FCA" w:rsidRPr="00250FCA" w:rsidRDefault="00250FCA" w:rsidP="00250FCA">
      <w:pPr>
        <w:pStyle w:val="Heading1"/>
        <w:spacing w:before="0" w:beforeAutospacing="0" w:after="0" w:afterAutospacing="0" w:line="360" w:lineRule="auto"/>
        <w:jc w:val="both"/>
        <w:rPr>
          <w:rFonts w:ascii="Book Antiqua" w:eastAsiaTheme="minorEastAsia" w:hAnsi="Book Antiqua" w:cstheme="minorBidi"/>
          <w:b w:val="0"/>
          <w:bCs w:val="0"/>
          <w:kern w:val="0"/>
          <w:sz w:val="24"/>
          <w:szCs w:val="24"/>
          <w:lang w:eastAsia="en-US"/>
        </w:rPr>
      </w:pPr>
      <w:r w:rsidRPr="00250FCA">
        <w:rPr>
          <w:rFonts w:ascii="Book Antiqua" w:eastAsiaTheme="minorEastAsia" w:hAnsi="Book Antiqua" w:cstheme="minorBidi"/>
          <w:b w:val="0"/>
          <w:bCs w:val="0"/>
          <w:kern w:val="0"/>
          <w:sz w:val="24"/>
          <w:szCs w:val="24"/>
          <w:lang w:eastAsia="en-US"/>
        </w:rPr>
        <w:t xml:space="preserve">6 </w:t>
      </w:r>
      <w:r w:rsidRPr="00250FCA">
        <w:rPr>
          <w:rFonts w:ascii="Book Antiqua" w:eastAsiaTheme="minorEastAsia" w:hAnsi="Book Antiqua" w:cstheme="minorBidi"/>
          <w:bCs w:val="0"/>
          <w:kern w:val="0"/>
          <w:sz w:val="24"/>
          <w:szCs w:val="24"/>
          <w:lang w:eastAsia="en-US"/>
        </w:rPr>
        <w:t>Centre for Clinical Practice at NICE (UK)</w:t>
      </w:r>
      <w:r w:rsidRPr="00250FCA">
        <w:rPr>
          <w:rFonts w:ascii="Book Antiqua" w:eastAsiaTheme="minorEastAsia" w:hAnsi="Book Antiqua" w:cstheme="minorBidi"/>
          <w:b w:val="0"/>
          <w:bCs w:val="0"/>
          <w:kern w:val="0"/>
          <w:sz w:val="24"/>
          <w:szCs w:val="24"/>
          <w:lang w:eastAsia="en-US"/>
        </w:rPr>
        <w:t xml:space="preserve">.  </w:t>
      </w:r>
      <w:proofErr w:type="spellStart"/>
      <w:r w:rsidRPr="00250FCA">
        <w:rPr>
          <w:rFonts w:ascii="Book Antiqua" w:eastAsiaTheme="minorEastAsia" w:hAnsi="Book Antiqua" w:cstheme="minorBidi"/>
          <w:b w:val="0"/>
          <w:bCs w:val="0"/>
          <w:kern w:val="0"/>
          <w:sz w:val="24"/>
          <w:szCs w:val="24"/>
          <w:lang w:eastAsia="en-US"/>
        </w:rPr>
        <w:t>Colonoscopic</w:t>
      </w:r>
      <w:proofErr w:type="spellEnd"/>
      <w:r w:rsidRPr="00250FCA">
        <w:rPr>
          <w:rFonts w:ascii="Book Antiqua" w:eastAsiaTheme="minorEastAsia" w:hAnsi="Book Antiqua" w:cstheme="minorBidi"/>
          <w:b w:val="0"/>
          <w:bCs w:val="0"/>
          <w:kern w:val="0"/>
          <w:sz w:val="24"/>
          <w:szCs w:val="24"/>
          <w:lang w:eastAsia="en-US"/>
        </w:rPr>
        <w:t xml:space="preserve"> Surveillance for Prevention of Colorectal Cancer in People with Ulcerative Colitis, Crohn's Disease or Adenomas.</w:t>
      </w:r>
      <w:r>
        <w:rPr>
          <w:rFonts w:ascii="Book Antiqua" w:eastAsiaTheme="minorEastAsia" w:hAnsi="Book Antiqua" w:cstheme="minorBidi" w:hint="eastAsia"/>
          <w:b w:val="0"/>
          <w:bCs w:val="0"/>
          <w:kern w:val="0"/>
          <w:sz w:val="24"/>
          <w:szCs w:val="24"/>
        </w:rPr>
        <w:t xml:space="preserve"> </w:t>
      </w:r>
      <w:r w:rsidRPr="00250FCA">
        <w:rPr>
          <w:rFonts w:ascii="Book Antiqua" w:hAnsi="Book Antiqua"/>
          <w:b w:val="0"/>
          <w:sz w:val="24"/>
          <w:szCs w:val="24"/>
        </w:rPr>
        <w:t>2011 [PMID: 22259825]</w:t>
      </w:r>
    </w:p>
    <w:p w14:paraId="241EEAA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7 </w:t>
      </w:r>
      <w:proofErr w:type="spellStart"/>
      <w:r w:rsidRPr="00250FCA">
        <w:rPr>
          <w:rFonts w:ascii="Book Antiqua" w:hAnsi="Book Antiqua"/>
          <w:b/>
          <w:sz w:val="24"/>
          <w:szCs w:val="24"/>
        </w:rPr>
        <w:t>Annese</w:t>
      </w:r>
      <w:proofErr w:type="spellEnd"/>
      <w:r w:rsidRPr="00250FCA">
        <w:rPr>
          <w:rFonts w:ascii="Book Antiqua" w:hAnsi="Book Antiqua"/>
          <w:b/>
          <w:sz w:val="24"/>
          <w:szCs w:val="24"/>
        </w:rPr>
        <w:t xml:space="preserve"> V</w:t>
      </w:r>
      <w:r w:rsidRPr="00250FCA">
        <w:rPr>
          <w:rFonts w:ascii="Book Antiqua" w:hAnsi="Book Antiqua"/>
          <w:sz w:val="24"/>
          <w:szCs w:val="24"/>
        </w:rPr>
        <w:t xml:space="preserve">, </w:t>
      </w:r>
      <w:proofErr w:type="spellStart"/>
      <w:r w:rsidRPr="00250FCA">
        <w:rPr>
          <w:rFonts w:ascii="Book Antiqua" w:hAnsi="Book Antiqua"/>
          <w:sz w:val="24"/>
          <w:szCs w:val="24"/>
        </w:rPr>
        <w:t>Daperno</w:t>
      </w:r>
      <w:proofErr w:type="spellEnd"/>
      <w:r w:rsidRPr="00250FCA">
        <w:rPr>
          <w:rFonts w:ascii="Book Antiqua" w:hAnsi="Book Antiqua"/>
          <w:sz w:val="24"/>
          <w:szCs w:val="24"/>
        </w:rPr>
        <w:t xml:space="preserve"> M, Rutter MD, </w:t>
      </w:r>
      <w:proofErr w:type="spellStart"/>
      <w:r w:rsidRPr="00250FCA">
        <w:rPr>
          <w:rFonts w:ascii="Book Antiqua" w:hAnsi="Book Antiqua"/>
          <w:sz w:val="24"/>
          <w:szCs w:val="24"/>
        </w:rPr>
        <w:t>Amiot</w:t>
      </w:r>
      <w:proofErr w:type="spellEnd"/>
      <w:r w:rsidRPr="00250FCA">
        <w:rPr>
          <w:rFonts w:ascii="Book Antiqua" w:hAnsi="Book Antiqua"/>
          <w:sz w:val="24"/>
          <w:szCs w:val="24"/>
        </w:rPr>
        <w:t xml:space="preserve"> A, </w:t>
      </w:r>
      <w:proofErr w:type="spellStart"/>
      <w:r w:rsidRPr="00250FCA">
        <w:rPr>
          <w:rFonts w:ascii="Book Antiqua" w:hAnsi="Book Antiqua"/>
          <w:sz w:val="24"/>
          <w:szCs w:val="24"/>
        </w:rPr>
        <w:t>Bossuyt</w:t>
      </w:r>
      <w:proofErr w:type="spellEnd"/>
      <w:r w:rsidRPr="00250FCA">
        <w:rPr>
          <w:rFonts w:ascii="Book Antiqua" w:hAnsi="Book Antiqua"/>
          <w:sz w:val="24"/>
          <w:szCs w:val="24"/>
        </w:rPr>
        <w:t xml:space="preserve"> P, East J, Ferrante M, </w:t>
      </w:r>
      <w:proofErr w:type="spellStart"/>
      <w:r w:rsidRPr="00250FCA">
        <w:rPr>
          <w:rFonts w:ascii="Book Antiqua" w:hAnsi="Book Antiqua"/>
          <w:sz w:val="24"/>
          <w:szCs w:val="24"/>
        </w:rPr>
        <w:t>Götz</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Katsanos</w:t>
      </w:r>
      <w:proofErr w:type="spellEnd"/>
      <w:r w:rsidRPr="00250FCA">
        <w:rPr>
          <w:rFonts w:ascii="Book Antiqua" w:hAnsi="Book Antiqua"/>
          <w:sz w:val="24"/>
          <w:szCs w:val="24"/>
        </w:rPr>
        <w:t xml:space="preserve"> KH, </w:t>
      </w:r>
      <w:proofErr w:type="spellStart"/>
      <w:r w:rsidRPr="00250FCA">
        <w:rPr>
          <w:rFonts w:ascii="Book Antiqua" w:hAnsi="Book Antiqua"/>
          <w:sz w:val="24"/>
          <w:szCs w:val="24"/>
        </w:rPr>
        <w:t>Kießlich</w:t>
      </w:r>
      <w:proofErr w:type="spellEnd"/>
      <w:r w:rsidRPr="00250FCA">
        <w:rPr>
          <w:rFonts w:ascii="Book Antiqua" w:hAnsi="Book Antiqua"/>
          <w:sz w:val="24"/>
          <w:szCs w:val="24"/>
        </w:rPr>
        <w:t xml:space="preserve"> R, </w:t>
      </w:r>
      <w:proofErr w:type="spellStart"/>
      <w:r w:rsidRPr="00250FCA">
        <w:rPr>
          <w:rFonts w:ascii="Book Antiqua" w:hAnsi="Book Antiqua"/>
          <w:sz w:val="24"/>
          <w:szCs w:val="24"/>
        </w:rPr>
        <w:t>Ordás</w:t>
      </w:r>
      <w:proofErr w:type="spellEnd"/>
      <w:r w:rsidRPr="00250FCA">
        <w:rPr>
          <w:rFonts w:ascii="Book Antiqua" w:hAnsi="Book Antiqua"/>
          <w:sz w:val="24"/>
          <w:szCs w:val="24"/>
        </w:rPr>
        <w:t xml:space="preserve"> I, </w:t>
      </w:r>
      <w:proofErr w:type="spellStart"/>
      <w:r w:rsidRPr="00250FCA">
        <w:rPr>
          <w:rFonts w:ascii="Book Antiqua" w:hAnsi="Book Antiqua"/>
          <w:sz w:val="24"/>
          <w:szCs w:val="24"/>
        </w:rPr>
        <w:t>Repici</w:t>
      </w:r>
      <w:proofErr w:type="spellEnd"/>
      <w:r w:rsidRPr="00250FCA">
        <w:rPr>
          <w:rFonts w:ascii="Book Antiqua" w:hAnsi="Book Antiqua"/>
          <w:sz w:val="24"/>
          <w:szCs w:val="24"/>
        </w:rPr>
        <w:t xml:space="preserve"> A, Rosa B, Sebastian S, </w:t>
      </w:r>
      <w:proofErr w:type="spellStart"/>
      <w:r w:rsidRPr="00250FCA">
        <w:rPr>
          <w:rFonts w:ascii="Book Antiqua" w:hAnsi="Book Antiqua"/>
          <w:sz w:val="24"/>
          <w:szCs w:val="24"/>
        </w:rPr>
        <w:t>Kucharzik</w:t>
      </w:r>
      <w:proofErr w:type="spellEnd"/>
      <w:r w:rsidRPr="00250FCA">
        <w:rPr>
          <w:rFonts w:ascii="Book Antiqua" w:hAnsi="Book Antiqua"/>
          <w:sz w:val="24"/>
          <w:szCs w:val="24"/>
        </w:rPr>
        <w:t xml:space="preserve"> T, Eliakim R; European Crohn's and Colitis </w:t>
      </w:r>
      <w:proofErr w:type="spellStart"/>
      <w:r w:rsidRPr="00250FCA">
        <w:rPr>
          <w:rFonts w:ascii="Book Antiqua" w:hAnsi="Book Antiqua"/>
          <w:sz w:val="24"/>
          <w:szCs w:val="24"/>
        </w:rPr>
        <w:t>Organisation</w:t>
      </w:r>
      <w:proofErr w:type="spellEnd"/>
      <w:r w:rsidRPr="00250FCA">
        <w:rPr>
          <w:rFonts w:ascii="Book Antiqua" w:hAnsi="Book Antiqua"/>
          <w:sz w:val="24"/>
          <w:szCs w:val="24"/>
        </w:rPr>
        <w:t xml:space="preserve">. European evidence based consensus for endoscopy in inflammatory bowel disease. </w:t>
      </w:r>
      <w:r w:rsidRPr="00250FCA">
        <w:rPr>
          <w:rFonts w:ascii="Book Antiqua" w:hAnsi="Book Antiqua"/>
          <w:i/>
          <w:sz w:val="24"/>
          <w:szCs w:val="24"/>
        </w:rPr>
        <w:t xml:space="preserve">J </w:t>
      </w:r>
      <w:proofErr w:type="spellStart"/>
      <w:r w:rsidRPr="00250FCA">
        <w:rPr>
          <w:rFonts w:ascii="Book Antiqua" w:hAnsi="Book Antiqua"/>
          <w:i/>
          <w:sz w:val="24"/>
          <w:szCs w:val="24"/>
        </w:rPr>
        <w:t>Crohns</w:t>
      </w:r>
      <w:proofErr w:type="spellEnd"/>
      <w:r w:rsidRPr="00250FCA">
        <w:rPr>
          <w:rFonts w:ascii="Book Antiqua" w:hAnsi="Book Antiqua"/>
          <w:i/>
          <w:sz w:val="24"/>
          <w:szCs w:val="24"/>
        </w:rPr>
        <w:t xml:space="preserve"> Colitis</w:t>
      </w:r>
      <w:r w:rsidRPr="00250FCA">
        <w:rPr>
          <w:rFonts w:ascii="Book Antiqua" w:hAnsi="Book Antiqua"/>
          <w:sz w:val="24"/>
          <w:szCs w:val="24"/>
        </w:rPr>
        <w:t xml:space="preserve"> 2013; </w:t>
      </w:r>
      <w:r w:rsidRPr="00250FCA">
        <w:rPr>
          <w:rFonts w:ascii="Book Antiqua" w:hAnsi="Book Antiqua"/>
          <w:b/>
          <w:sz w:val="24"/>
          <w:szCs w:val="24"/>
        </w:rPr>
        <w:t>7</w:t>
      </w:r>
      <w:r w:rsidRPr="00250FCA">
        <w:rPr>
          <w:rFonts w:ascii="Book Antiqua" w:hAnsi="Book Antiqua"/>
          <w:sz w:val="24"/>
          <w:szCs w:val="24"/>
        </w:rPr>
        <w:t>: 982-1018 [PMID: 24184171 DOI: 10.1016/j.crohns.2013.09.016]</w:t>
      </w:r>
    </w:p>
    <w:p w14:paraId="511BC46E"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8 </w:t>
      </w:r>
      <w:r w:rsidRPr="00250FCA">
        <w:rPr>
          <w:rFonts w:ascii="Book Antiqua" w:hAnsi="Book Antiqua"/>
          <w:b/>
          <w:sz w:val="24"/>
          <w:szCs w:val="24"/>
        </w:rPr>
        <w:t>Cairns SR</w:t>
      </w:r>
      <w:r w:rsidRPr="00250FCA">
        <w:rPr>
          <w:rFonts w:ascii="Book Antiqua" w:hAnsi="Book Antiqua"/>
          <w:sz w:val="24"/>
          <w:szCs w:val="24"/>
        </w:rPr>
        <w:t xml:space="preserve">, </w:t>
      </w:r>
      <w:proofErr w:type="spellStart"/>
      <w:r w:rsidRPr="00250FCA">
        <w:rPr>
          <w:rFonts w:ascii="Book Antiqua" w:hAnsi="Book Antiqua"/>
          <w:sz w:val="24"/>
          <w:szCs w:val="24"/>
        </w:rPr>
        <w:t>Scholefield</w:t>
      </w:r>
      <w:proofErr w:type="spellEnd"/>
      <w:r w:rsidRPr="00250FCA">
        <w:rPr>
          <w:rFonts w:ascii="Book Antiqua" w:hAnsi="Book Antiqua"/>
          <w:sz w:val="24"/>
          <w:szCs w:val="24"/>
        </w:rPr>
        <w:t xml:space="preserve"> JH, Steele RJ, Dunlop MG, Thomas HJ, Evans GD, </w:t>
      </w:r>
      <w:proofErr w:type="spellStart"/>
      <w:r w:rsidRPr="00250FCA">
        <w:rPr>
          <w:rFonts w:ascii="Book Antiqua" w:hAnsi="Book Antiqua"/>
          <w:sz w:val="24"/>
          <w:szCs w:val="24"/>
        </w:rPr>
        <w:t>Eaden</w:t>
      </w:r>
      <w:proofErr w:type="spellEnd"/>
      <w:r w:rsidRPr="00250FCA">
        <w:rPr>
          <w:rFonts w:ascii="Book Antiqua" w:hAnsi="Book Antiqua"/>
          <w:sz w:val="24"/>
          <w:szCs w:val="24"/>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w:t>
      </w:r>
      <w:r w:rsidRPr="00250FCA">
        <w:rPr>
          <w:rFonts w:ascii="Book Antiqua" w:hAnsi="Book Antiqua"/>
          <w:sz w:val="24"/>
          <w:szCs w:val="24"/>
        </w:rPr>
        <w:lastRenderedPageBreak/>
        <w:t xml:space="preserve">high risk groups (update from 2002). </w:t>
      </w:r>
      <w:r w:rsidRPr="00250FCA">
        <w:rPr>
          <w:rFonts w:ascii="Book Antiqua" w:hAnsi="Book Antiqua"/>
          <w:i/>
          <w:sz w:val="24"/>
          <w:szCs w:val="24"/>
        </w:rPr>
        <w:t>Gut</w:t>
      </w:r>
      <w:r w:rsidRPr="00250FCA">
        <w:rPr>
          <w:rFonts w:ascii="Book Antiqua" w:hAnsi="Book Antiqua"/>
          <w:sz w:val="24"/>
          <w:szCs w:val="24"/>
        </w:rPr>
        <w:t xml:space="preserve"> 2010; </w:t>
      </w:r>
      <w:r w:rsidRPr="00250FCA">
        <w:rPr>
          <w:rFonts w:ascii="Book Antiqua" w:hAnsi="Book Antiqua"/>
          <w:b/>
          <w:sz w:val="24"/>
          <w:szCs w:val="24"/>
        </w:rPr>
        <w:t>59</w:t>
      </w:r>
      <w:r w:rsidRPr="00250FCA">
        <w:rPr>
          <w:rFonts w:ascii="Book Antiqua" w:hAnsi="Book Antiqua"/>
          <w:sz w:val="24"/>
          <w:szCs w:val="24"/>
        </w:rPr>
        <w:t>: 666-689 [PMID: 20427401 DOI: 10.1136/gut.2009.179804]</w:t>
      </w:r>
    </w:p>
    <w:p w14:paraId="314B94A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9 </w:t>
      </w:r>
      <w:proofErr w:type="spellStart"/>
      <w:r w:rsidRPr="00250FCA">
        <w:rPr>
          <w:rFonts w:ascii="Book Antiqua" w:hAnsi="Book Antiqua"/>
          <w:b/>
          <w:sz w:val="24"/>
          <w:szCs w:val="24"/>
        </w:rPr>
        <w:t>Itzkowitz</w:t>
      </w:r>
      <w:proofErr w:type="spellEnd"/>
      <w:r w:rsidRPr="00250FCA">
        <w:rPr>
          <w:rFonts w:ascii="Book Antiqua" w:hAnsi="Book Antiqua"/>
          <w:b/>
          <w:sz w:val="24"/>
          <w:szCs w:val="24"/>
        </w:rPr>
        <w:t xml:space="preserve"> SH</w:t>
      </w:r>
      <w:r w:rsidRPr="00250FCA">
        <w:rPr>
          <w:rFonts w:ascii="Book Antiqua" w:hAnsi="Book Antiqua"/>
          <w:sz w:val="24"/>
          <w:szCs w:val="24"/>
        </w:rPr>
        <w:t xml:space="preserve">, Present DH; Crohn's and Colitis Foundation of America Colon Cancer in IBD Study Group. Consensus conference: Colorectal cancer screening and surveillance in inflammatory bowel disease. </w:t>
      </w:r>
      <w:proofErr w:type="spellStart"/>
      <w:r w:rsidRPr="00250FCA">
        <w:rPr>
          <w:rFonts w:ascii="Book Antiqua" w:hAnsi="Book Antiqua"/>
          <w:i/>
          <w:sz w:val="24"/>
          <w:szCs w:val="24"/>
        </w:rPr>
        <w:t>Inflamm</w:t>
      </w:r>
      <w:proofErr w:type="spellEnd"/>
      <w:r w:rsidRPr="00250FCA">
        <w:rPr>
          <w:rFonts w:ascii="Book Antiqua" w:hAnsi="Book Antiqua"/>
          <w:i/>
          <w:sz w:val="24"/>
          <w:szCs w:val="24"/>
        </w:rPr>
        <w:t xml:space="preserve"> Bowel Dis</w:t>
      </w:r>
      <w:r w:rsidRPr="00250FCA">
        <w:rPr>
          <w:rFonts w:ascii="Book Antiqua" w:hAnsi="Book Antiqua"/>
          <w:sz w:val="24"/>
          <w:szCs w:val="24"/>
        </w:rPr>
        <w:t xml:space="preserve"> 2005; </w:t>
      </w:r>
      <w:r w:rsidRPr="00250FCA">
        <w:rPr>
          <w:rFonts w:ascii="Book Antiqua" w:hAnsi="Book Antiqua"/>
          <w:b/>
          <w:sz w:val="24"/>
          <w:szCs w:val="24"/>
        </w:rPr>
        <w:t>11</w:t>
      </w:r>
      <w:r w:rsidRPr="00250FCA">
        <w:rPr>
          <w:rFonts w:ascii="Book Antiqua" w:hAnsi="Book Antiqua"/>
          <w:sz w:val="24"/>
          <w:szCs w:val="24"/>
        </w:rPr>
        <w:t>: 314-321 [PMID: 15735438 DOI: 10.1097/01.MIB.0000160811.76729.d5]</w:t>
      </w:r>
    </w:p>
    <w:p w14:paraId="3B931C6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10 </w:t>
      </w:r>
      <w:r w:rsidRPr="00250FCA">
        <w:rPr>
          <w:rFonts w:ascii="Book Antiqua" w:hAnsi="Book Antiqua"/>
          <w:b/>
          <w:sz w:val="24"/>
          <w:szCs w:val="24"/>
        </w:rPr>
        <w:t>Rutter M</w:t>
      </w:r>
      <w:r w:rsidRPr="00250FCA">
        <w:rPr>
          <w:rFonts w:ascii="Book Antiqua" w:hAnsi="Book Antiqua"/>
          <w:sz w:val="24"/>
          <w:szCs w:val="24"/>
        </w:rPr>
        <w:t xml:space="preserve">, Saunders B, Wilkinson K, Rumbles S, Schofield G, </w:t>
      </w:r>
      <w:proofErr w:type="spellStart"/>
      <w:r w:rsidRPr="00250FCA">
        <w:rPr>
          <w:rFonts w:ascii="Book Antiqua" w:hAnsi="Book Antiqua"/>
          <w:sz w:val="24"/>
          <w:szCs w:val="24"/>
        </w:rPr>
        <w:t>Kamm</w:t>
      </w:r>
      <w:proofErr w:type="spellEnd"/>
      <w:r w:rsidRPr="00250FCA">
        <w:rPr>
          <w:rFonts w:ascii="Book Antiqua" w:hAnsi="Book Antiqua"/>
          <w:sz w:val="24"/>
          <w:szCs w:val="24"/>
        </w:rPr>
        <w:t xml:space="preserve"> M, Williams C, Price A, Talbot I, Forbes A. Severity of inflammation is a risk factor for colorectal neoplasia in ulcerative colitis. </w:t>
      </w:r>
      <w:r w:rsidRPr="00250FCA">
        <w:rPr>
          <w:rFonts w:ascii="Book Antiqua" w:hAnsi="Book Antiqua"/>
          <w:i/>
          <w:sz w:val="24"/>
          <w:szCs w:val="24"/>
        </w:rPr>
        <w:t>Gastroenterology</w:t>
      </w:r>
      <w:r w:rsidRPr="00250FCA">
        <w:rPr>
          <w:rFonts w:ascii="Book Antiqua" w:hAnsi="Book Antiqua"/>
          <w:sz w:val="24"/>
          <w:szCs w:val="24"/>
        </w:rPr>
        <w:t xml:space="preserve"> 2004; </w:t>
      </w:r>
      <w:r w:rsidRPr="00250FCA">
        <w:rPr>
          <w:rFonts w:ascii="Book Antiqua" w:hAnsi="Book Antiqua"/>
          <w:b/>
          <w:sz w:val="24"/>
          <w:szCs w:val="24"/>
        </w:rPr>
        <w:t>126</w:t>
      </w:r>
      <w:r w:rsidRPr="00250FCA">
        <w:rPr>
          <w:rFonts w:ascii="Book Antiqua" w:hAnsi="Book Antiqua"/>
          <w:sz w:val="24"/>
          <w:szCs w:val="24"/>
        </w:rPr>
        <w:t>: 451-459 [PMID: 14762782 DOI: 10.1053/j.gastro.2003.11.010]</w:t>
      </w:r>
    </w:p>
    <w:p w14:paraId="15B511FB" w14:textId="0B073A8D"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11 </w:t>
      </w:r>
      <w:r w:rsidRPr="00250FCA">
        <w:rPr>
          <w:rFonts w:ascii="Book Antiqua" w:hAnsi="Book Antiqua"/>
          <w:b/>
          <w:sz w:val="24"/>
          <w:szCs w:val="24"/>
        </w:rPr>
        <w:t>Gupta RB</w:t>
      </w:r>
      <w:r w:rsidRPr="00250FCA">
        <w:rPr>
          <w:rFonts w:ascii="Book Antiqua" w:hAnsi="Book Antiqua"/>
          <w:sz w:val="24"/>
          <w:szCs w:val="24"/>
        </w:rPr>
        <w:t xml:space="preserve">, </w:t>
      </w:r>
      <w:proofErr w:type="spellStart"/>
      <w:r w:rsidRPr="00250FCA">
        <w:rPr>
          <w:rFonts w:ascii="Book Antiqua" w:hAnsi="Book Antiqua"/>
          <w:sz w:val="24"/>
          <w:szCs w:val="24"/>
        </w:rPr>
        <w:t>Harpaz</w:t>
      </w:r>
      <w:proofErr w:type="spellEnd"/>
      <w:r w:rsidRPr="00250FCA">
        <w:rPr>
          <w:rFonts w:ascii="Book Antiqua" w:hAnsi="Book Antiqua"/>
          <w:sz w:val="24"/>
          <w:szCs w:val="24"/>
        </w:rPr>
        <w:t xml:space="preserve"> N, </w:t>
      </w:r>
      <w:proofErr w:type="spellStart"/>
      <w:r w:rsidRPr="00250FCA">
        <w:rPr>
          <w:rFonts w:ascii="Book Antiqua" w:hAnsi="Book Antiqua"/>
          <w:sz w:val="24"/>
          <w:szCs w:val="24"/>
        </w:rPr>
        <w:t>Itzkowitz</w:t>
      </w:r>
      <w:proofErr w:type="spellEnd"/>
      <w:r w:rsidRPr="00250FCA">
        <w:rPr>
          <w:rFonts w:ascii="Book Antiqua" w:hAnsi="Book Antiqua"/>
          <w:sz w:val="24"/>
          <w:szCs w:val="24"/>
        </w:rPr>
        <w:t xml:space="preserve"> S, Hossain S, </w:t>
      </w:r>
      <w:proofErr w:type="spellStart"/>
      <w:r w:rsidRPr="00250FCA">
        <w:rPr>
          <w:rFonts w:ascii="Book Antiqua" w:hAnsi="Book Antiqua"/>
          <w:sz w:val="24"/>
          <w:szCs w:val="24"/>
        </w:rPr>
        <w:t>Matula</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Kornbluth</w:t>
      </w:r>
      <w:proofErr w:type="spellEnd"/>
      <w:r w:rsidRPr="00250FCA">
        <w:rPr>
          <w:rFonts w:ascii="Book Antiqua" w:hAnsi="Book Antiqua"/>
          <w:sz w:val="24"/>
          <w:szCs w:val="24"/>
        </w:rPr>
        <w:t xml:space="preserve"> A, </w:t>
      </w:r>
      <w:proofErr w:type="spellStart"/>
      <w:r w:rsidRPr="00250FCA">
        <w:rPr>
          <w:rFonts w:ascii="Book Antiqua" w:hAnsi="Book Antiqua"/>
          <w:sz w:val="24"/>
          <w:szCs w:val="24"/>
        </w:rPr>
        <w:t>Bodian</w:t>
      </w:r>
      <w:proofErr w:type="spellEnd"/>
      <w:r w:rsidRPr="00250FCA">
        <w:rPr>
          <w:rFonts w:ascii="Book Antiqua" w:hAnsi="Book Antiqua"/>
          <w:sz w:val="24"/>
          <w:szCs w:val="24"/>
        </w:rPr>
        <w:t xml:space="preserve"> C, Ullman T. Histologic inflammation is a risk factor for progression to colorectal neoplasia in ulcerative colitis: a cohort study. </w:t>
      </w:r>
      <w:r w:rsidRPr="00250FCA">
        <w:rPr>
          <w:rFonts w:ascii="Book Antiqua" w:hAnsi="Book Antiqua"/>
          <w:i/>
          <w:sz w:val="24"/>
          <w:szCs w:val="24"/>
        </w:rPr>
        <w:t>Gastroenterology</w:t>
      </w:r>
      <w:r w:rsidRPr="00250FCA">
        <w:rPr>
          <w:rFonts w:ascii="Book Antiqua" w:hAnsi="Book Antiqua"/>
          <w:sz w:val="24"/>
          <w:szCs w:val="24"/>
        </w:rPr>
        <w:t xml:space="preserve"> 2007; </w:t>
      </w:r>
      <w:r w:rsidRPr="00250FCA">
        <w:rPr>
          <w:rFonts w:ascii="Book Antiqua" w:hAnsi="Book Antiqua"/>
          <w:b/>
          <w:sz w:val="24"/>
          <w:szCs w:val="24"/>
        </w:rPr>
        <w:t>133</w:t>
      </w:r>
      <w:r w:rsidRPr="00250FCA">
        <w:rPr>
          <w:rFonts w:ascii="Book Antiqua" w:hAnsi="Book Antiqua"/>
          <w:sz w:val="24"/>
          <w:szCs w:val="24"/>
        </w:rPr>
        <w:t>: 1099-1</w:t>
      </w:r>
      <w:r w:rsidR="007B030C">
        <w:rPr>
          <w:rFonts w:ascii="Book Antiqua" w:hAnsi="Book Antiqua" w:hint="eastAsia"/>
          <w:sz w:val="24"/>
          <w:szCs w:val="24"/>
          <w:lang w:eastAsia="zh-CN"/>
        </w:rPr>
        <w:t>1</w:t>
      </w:r>
      <w:r w:rsidRPr="00250FCA">
        <w:rPr>
          <w:rFonts w:ascii="Book Antiqua" w:hAnsi="Book Antiqua"/>
          <w:sz w:val="24"/>
          <w:szCs w:val="24"/>
        </w:rPr>
        <w:t>05; quiz 1340-</w:t>
      </w:r>
      <w:r w:rsidR="007B030C">
        <w:rPr>
          <w:rFonts w:ascii="Book Antiqua" w:hAnsi="Book Antiqua" w:hint="eastAsia"/>
          <w:sz w:val="24"/>
          <w:szCs w:val="24"/>
          <w:lang w:eastAsia="zh-CN"/>
        </w:rPr>
        <w:t>134</w:t>
      </w:r>
      <w:r w:rsidRPr="00250FCA">
        <w:rPr>
          <w:rFonts w:ascii="Book Antiqua" w:hAnsi="Book Antiqua"/>
          <w:sz w:val="24"/>
          <w:szCs w:val="24"/>
        </w:rPr>
        <w:t>1 [PMID: 17919486 DOI: 10.1053/j.gastro.2007.08.001]</w:t>
      </w:r>
    </w:p>
    <w:p w14:paraId="5E7F8201"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12 </w:t>
      </w:r>
      <w:proofErr w:type="spellStart"/>
      <w:r w:rsidRPr="00250FCA">
        <w:rPr>
          <w:rFonts w:ascii="Book Antiqua" w:hAnsi="Book Antiqua"/>
          <w:b/>
          <w:sz w:val="24"/>
          <w:szCs w:val="24"/>
        </w:rPr>
        <w:t>Loughrey</w:t>
      </w:r>
      <w:proofErr w:type="spellEnd"/>
      <w:r w:rsidRPr="00250FCA">
        <w:rPr>
          <w:rFonts w:ascii="Book Antiqua" w:hAnsi="Book Antiqua"/>
          <w:b/>
          <w:sz w:val="24"/>
          <w:szCs w:val="24"/>
        </w:rPr>
        <w:t xml:space="preserve"> MB</w:t>
      </w:r>
      <w:r w:rsidRPr="00250FCA">
        <w:rPr>
          <w:rFonts w:ascii="Book Antiqua" w:hAnsi="Book Antiqua"/>
          <w:sz w:val="24"/>
          <w:szCs w:val="24"/>
        </w:rPr>
        <w:t xml:space="preserve">, Shepherd NA. The pathology of bowel cancer screening. </w:t>
      </w:r>
      <w:r w:rsidRPr="00250FCA">
        <w:rPr>
          <w:rFonts w:ascii="Book Antiqua" w:hAnsi="Book Antiqua"/>
          <w:i/>
          <w:sz w:val="24"/>
          <w:szCs w:val="24"/>
        </w:rPr>
        <w:t>Histopathology</w:t>
      </w:r>
      <w:r w:rsidRPr="00250FCA">
        <w:rPr>
          <w:rFonts w:ascii="Book Antiqua" w:hAnsi="Book Antiqua"/>
          <w:sz w:val="24"/>
          <w:szCs w:val="24"/>
        </w:rPr>
        <w:t xml:space="preserve"> 2015; </w:t>
      </w:r>
      <w:r w:rsidRPr="00250FCA">
        <w:rPr>
          <w:rFonts w:ascii="Book Antiqua" w:hAnsi="Book Antiqua"/>
          <w:b/>
          <w:sz w:val="24"/>
          <w:szCs w:val="24"/>
        </w:rPr>
        <w:t>66</w:t>
      </w:r>
      <w:r w:rsidRPr="00250FCA">
        <w:rPr>
          <w:rFonts w:ascii="Book Antiqua" w:hAnsi="Book Antiqua"/>
          <w:sz w:val="24"/>
          <w:szCs w:val="24"/>
        </w:rPr>
        <w:t>: 66-77 [PMID: 25123305 DOI: 10.1111/his.12530]</w:t>
      </w:r>
    </w:p>
    <w:p w14:paraId="5CAB469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13 </w:t>
      </w:r>
      <w:r w:rsidRPr="00250FCA">
        <w:rPr>
          <w:rFonts w:ascii="Book Antiqua" w:hAnsi="Book Antiqua"/>
          <w:b/>
          <w:sz w:val="24"/>
          <w:szCs w:val="24"/>
        </w:rPr>
        <w:t>Ullman TA</w:t>
      </w:r>
      <w:r w:rsidRPr="00250FCA">
        <w:rPr>
          <w:rFonts w:ascii="Book Antiqua" w:hAnsi="Book Antiqua"/>
          <w:sz w:val="24"/>
          <w:szCs w:val="24"/>
        </w:rPr>
        <w:t xml:space="preserve">, </w:t>
      </w:r>
      <w:proofErr w:type="spellStart"/>
      <w:r w:rsidRPr="00250FCA">
        <w:rPr>
          <w:rFonts w:ascii="Book Antiqua" w:hAnsi="Book Antiqua"/>
          <w:sz w:val="24"/>
          <w:szCs w:val="24"/>
        </w:rPr>
        <w:t>Itzkowitz</w:t>
      </w:r>
      <w:proofErr w:type="spellEnd"/>
      <w:r w:rsidRPr="00250FCA">
        <w:rPr>
          <w:rFonts w:ascii="Book Antiqua" w:hAnsi="Book Antiqua"/>
          <w:sz w:val="24"/>
          <w:szCs w:val="24"/>
        </w:rPr>
        <w:t xml:space="preserve"> SH. Intestinal inflammation and cancer. </w:t>
      </w:r>
      <w:r w:rsidRPr="00250FCA">
        <w:rPr>
          <w:rFonts w:ascii="Book Antiqua" w:hAnsi="Book Antiqua"/>
          <w:i/>
          <w:sz w:val="24"/>
          <w:szCs w:val="24"/>
        </w:rPr>
        <w:t>Gastroenterology</w:t>
      </w:r>
      <w:r w:rsidRPr="00250FCA">
        <w:rPr>
          <w:rFonts w:ascii="Book Antiqua" w:hAnsi="Book Antiqua"/>
          <w:sz w:val="24"/>
          <w:szCs w:val="24"/>
        </w:rPr>
        <w:t xml:space="preserve"> 2011; </w:t>
      </w:r>
      <w:r w:rsidRPr="00250FCA">
        <w:rPr>
          <w:rFonts w:ascii="Book Antiqua" w:hAnsi="Book Antiqua"/>
          <w:b/>
          <w:sz w:val="24"/>
          <w:szCs w:val="24"/>
        </w:rPr>
        <w:t>140</w:t>
      </w:r>
      <w:r w:rsidRPr="00250FCA">
        <w:rPr>
          <w:rFonts w:ascii="Book Antiqua" w:hAnsi="Book Antiqua"/>
          <w:sz w:val="24"/>
          <w:szCs w:val="24"/>
        </w:rPr>
        <w:t>: 1807-1816 [PMID: 21530747 DOI: 10.1053/j.gastro.2011.01.057]</w:t>
      </w:r>
    </w:p>
    <w:p w14:paraId="31BEF93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14 </w:t>
      </w:r>
      <w:proofErr w:type="spellStart"/>
      <w:r w:rsidRPr="00250FCA">
        <w:rPr>
          <w:rFonts w:ascii="Book Antiqua" w:hAnsi="Book Antiqua"/>
          <w:b/>
          <w:sz w:val="24"/>
          <w:szCs w:val="24"/>
        </w:rPr>
        <w:t>Popivanova</w:t>
      </w:r>
      <w:proofErr w:type="spellEnd"/>
      <w:r w:rsidRPr="00250FCA">
        <w:rPr>
          <w:rFonts w:ascii="Book Antiqua" w:hAnsi="Book Antiqua"/>
          <w:b/>
          <w:sz w:val="24"/>
          <w:szCs w:val="24"/>
        </w:rPr>
        <w:t xml:space="preserve"> BK</w:t>
      </w:r>
      <w:r w:rsidRPr="00250FCA">
        <w:rPr>
          <w:rFonts w:ascii="Book Antiqua" w:hAnsi="Book Antiqua"/>
          <w:sz w:val="24"/>
          <w:szCs w:val="24"/>
        </w:rPr>
        <w:t xml:space="preserve">, Kitamura K, Wu Y, Kondo T, </w:t>
      </w:r>
      <w:proofErr w:type="spellStart"/>
      <w:r w:rsidRPr="00250FCA">
        <w:rPr>
          <w:rFonts w:ascii="Book Antiqua" w:hAnsi="Book Antiqua"/>
          <w:sz w:val="24"/>
          <w:szCs w:val="24"/>
        </w:rPr>
        <w:t>Kagaya</w:t>
      </w:r>
      <w:proofErr w:type="spellEnd"/>
      <w:r w:rsidRPr="00250FCA">
        <w:rPr>
          <w:rFonts w:ascii="Book Antiqua" w:hAnsi="Book Antiqua"/>
          <w:sz w:val="24"/>
          <w:szCs w:val="24"/>
        </w:rPr>
        <w:t xml:space="preserve"> T, Kaneko S, </w:t>
      </w:r>
      <w:proofErr w:type="spellStart"/>
      <w:r w:rsidRPr="00250FCA">
        <w:rPr>
          <w:rFonts w:ascii="Book Antiqua" w:hAnsi="Book Antiqua"/>
          <w:sz w:val="24"/>
          <w:szCs w:val="24"/>
        </w:rPr>
        <w:t>Oshima</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Fujii</w:t>
      </w:r>
      <w:proofErr w:type="spellEnd"/>
      <w:r w:rsidRPr="00250FCA">
        <w:rPr>
          <w:rFonts w:ascii="Book Antiqua" w:hAnsi="Book Antiqua"/>
          <w:sz w:val="24"/>
          <w:szCs w:val="24"/>
        </w:rPr>
        <w:t xml:space="preserve"> C, </w:t>
      </w:r>
      <w:proofErr w:type="spellStart"/>
      <w:r w:rsidRPr="00250FCA">
        <w:rPr>
          <w:rFonts w:ascii="Book Antiqua" w:hAnsi="Book Antiqua"/>
          <w:sz w:val="24"/>
          <w:szCs w:val="24"/>
        </w:rPr>
        <w:t>Mukaida</w:t>
      </w:r>
      <w:proofErr w:type="spellEnd"/>
      <w:r w:rsidRPr="00250FCA">
        <w:rPr>
          <w:rFonts w:ascii="Book Antiqua" w:hAnsi="Book Antiqua"/>
          <w:sz w:val="24"/>
          <w:szCs w:val="24"/>
        </w:rPr>
        <w:t xml:space="preserve"> N. Blocking TNF-alpha in mice reduces colorectal carcinogenesis associated with chronic colitis. </w:t>
      </w:r>
      <w:r w:rsidRPr="00250FCA">
        <w:rPr>
          <w:rFonts w:ascii="Book Antiqua" w:hAnsi="Book Antiqua"/>
          <w:i/>
          <w:sz w:val="24"/>
          <w:szCs w:val="24"/>
        </w:rPr>
        <w:t xml:space="preserve">J </w:t>
      </w:r>
      <w:proofErr w:type="spellStart"/>
      <w:r w:rsidRPr="00250FCA">
        <w:rPr>
          <w:rFonts w:ascii="Book Antiqua" w:hAnsi="Book Antiqua"/>
          <w:i/>
          <w:sz w:val="24"/>
          <w:szCs w:val="24"/>
        </w:rPr>
        <w:t>Clin</w:t>
      </w:r>
      <w:proofErr w:type="spellEnd"/>
      <w:r w:rsidRPr="00250FCA">
        <w:rPr>
          <w:rFonts w:ascii="Book Antiqua" w:hAnsi="Book Antiqua"/>
          <w:i/>
          <w:sz w:val="24"/>
          <w:szCs w:val="24"/>
        </w:rPr>
        <w:t xml:space="preserve"> Invest</w:t>
      </w:r>
      <w:r w:rsidRPr="00250FCA">
        <w:rPr>
          <w:rFonts w:ascii="Book Antiqua" w:hAnsi="Book Antiqua"/>
          <w:sz w:val="24"/>
          <w:szCs w:val="24"/>
        </w:rPr>
        <w:t xml:space="preserve"> 2008; </w:t>
      </w:r>
      <w:r w:rsidRPr="00250FCA">
        <w:rPr>
          <w:rFonts w:ascii="Book Antiqua" w:hAnsi="Book Antiqua"/>
          <w:b/>
          <w:sz w:val="24"/>
          <w:szCs w:val="24"/>
        </w:rPr>
        <w:t>118</w:t>
      </w:r>
      <w:r w:rsidRPr="00250FCA">
        <w:rPr>
          <w:rFonts w:ascii="Book Antiqua" w:hAnsi="Book Antiqua"/>
          <w:sz w:val="24"/>
          <w:szCs w:val="24"/>
        </w:rPr>
        <w:t>: 560-570 [PMID: 18219394 DOI: 10.1172/JCI32453]</w:t>
      </w:r>
    </w:p>
    <w:p w14:paraId="066BE3A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15 </w:t>
      </w:r>
      <w:r w:rsidRPr="00250FCA">
        <w:rPr>
          <w:rFonts w:ascii="Book Antiqua" w:hAnsi="Book Antiqua"/>
          <w:b/>
          <w:sz w:val="24"/>
          <w:szCs w:val="24"/>
        </w:rPr>
        <w:t>Kim S</w:t>
      </w:r>
      <w:r w:rsidRPr="00250FCA">
        <w:rPr>
          <w:rFonts w:ascii="Book Antiqua" w:hAnsi="Book Antiqua"/>
          <w:sz w:val="24"/>
          <w:szCs w:val="24"/>
        </w:rPr>
        <w:t xml:space="preserve">, </w:t>
      </w:r>
      <w:proofErr w:type="spellStart"/>
      <w:r w:rsidRPr="00250FCA">
        <w:rPr>
          <w:rFonts w:ascii="Book Antiqua" w:hAnsi="Book Antiqua"/>
          <w:sz w:val="24"/>
          <w:szCs w:val="24"/>
        </w:rPr>
        <w:t>Keku</w:t>
      </w:r>
      <w:proofErr w:type="spellEnd"/>
      <w:r w:rsidRPr="00250FCA">
        <w:rPr>
          <w:rFonts w:ascii="Book Antiqua" w:hAnsi="Book Antiqua"/>
          <w:sz w:val="24"/>
          <w:szCs w:val="24"/>
        </w:rPr>
        <w:t xml:space="preserve"> TO, Martin C, </w:t>
      </w:r>
      <w:proofErr w:type="spellStart"/>
      <w:r w:rsidRPr="00250FCA">
        <w:rPr>
          <w:rFonts w:ascii="Book Antiqua" w:hAnsi="Book Antiqua"/>
          <w:sz w:val="24"/>
          <w:szCs w:val="24"/>
        </w:rPr>
        <w:t>Galanko</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Woosley</w:t>
      </w:r>
      <w:proofErr w:type="spellEnd"/>
      <w:r w:rsidRPr="00250FCA">
        <w:rPr>
          <w:rFonts w:ascii="Book Antiqua" w:hAnsi="Book Antiqua"/>
          <w:sz w:val="24"/>
          <w:szCs w:val="24"/>
        </w:rPr>
        <w:t xml:space="preserve"> JT, Schroeder JC, </w:t>
      </w:r>
      <w:proofErr w:type="spellStart"/>
      <w:r w:rsidRPr="00250FCA">
        <w:rPr>
          <w:rFonts w:ascii="Book Antiqua" w:hAnsi="Book Antiqua"/>
          <w:sz w:val="24"/>
          <w:szCs w:val="24"/>
        </w:rPr>
        <w:t>Satia</w:t>
      </w:r>
      <w:proofErr w:type="spellEnd"/>
      <w:r w:rsidRPr="00250FCA">
        <w:rPr>
          <w:rFonts w:ascii="Book Antiqua" w:hAnsi="Book Antiqua"/>
          <w:sz w:val="24"/>
          <w:szCs w:val="24"/>
        </w:rPr>
        <w:t xml:space="preserve"> JA, </w:t>
      </w:r>
      <w:proofErr w:type="spellStart"/>
      <w:r w:rsidRPr="00250FCA">
        <w:rPr>
          <w:rFonts w:ascii="Book Antiqua" w:hAnsi="Book Antiqua"/>
          <w:sz w:val="24"/>
          <w:szCs w:val="24"/>
        </w:rPr>
        <w:t>Halabi</w:t>
      </w:r>
      <w:proofErr w:type="spellEnd"/>
      <w:r w:rsidRPr="00250FCA">
        <w:rPr>
          <w:rFonts w:ascii="Book Antiqua" w:hAnsi="Book Antiqua"/>
          <w:sz w:val="24"/>
          <w:szCs w:val="24"/>
        </w:rPr>
        <w:t xml:space="preserve"> S, Sandler RS. Circulating levels of inflammatory cytokines and risk of colorectal adenomas. </w:t>
      </w:r>
      <w:r w:rsidRPr="00250FCA">
        <w:rPr>
          <w:rFonts w:ascii="Book Antiqua" w:hAnsi="Book Antiqua"/>
          <w:i/>
          <w:sz w:val="24"/>
          <w:szCs w:val="24"/>
        </w:rPr>
        <w:t>Cancer Res</w:t>
      </w:r>
      <w:r w:rsidRPr="00250FCA">
        <w:rPr>
          <w:rFonts w:ascii="Book Antiqua" w:hAnsi="Book Antiqua"/>
          <w:sz w:val="24"/>
          <w:szCs w:val="24"/>
        </w:rPr>
        <w:t xml:space="preserve"> 2008; </w:t>
      </w:r>
      <w:r w:rsidRPr="00250FCA">
        <w:rPr>
          <w:rFonts w:ascii="Book Antiqua" w:hAnsi="Book Antiqua"/>
          <w:b/>
          <w:sz w:val="24"/>
          <w:szCs w:val="24"/>
        </w:rPr>
        <w:t>68</w:t>
      </w:r>
      <w:r w:rsidRPr="00250FCA">
        <w:rPr>
          <w:rFonts w:ascii="Book Antiqua" w:hAnsi="Book Antiqua"/>
          <w:sz w:val="24"/>
          <w:szCs w:val="24"/>
        </w:rPr>
        <w:t>: 323-328 [PMID: 18172326 DOI: 10.1158/0008-5472.CAN-07-2924]</w:t>
      </w:r>
    </w:p>
    <w:p w14:paraId="7409B012"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16 </w:t>
      </w:r>
      <w:r w:rsidRPr="00250FCA">
        <w:rPr>
          <w:rFonts w:ascii="Book Antiqua" w:hAnsi="Book Antiqua"/>
          <w:b/>
          <w:sz w:val="24"/>
          <w:szCs w:val="24"/>
        </w:rPr>
        <w:t>Chan IH</w:t>
      </w:r>
      <w:r w:rsidRPr="00250FCA">
        <w:rPr>
          <w:rFonts w:ascii="Book Antiqua" w:hAnsi="Book Antiqua"/>
          <w:sz w:val="24"/>
          <w:szCs w:val="24"/>
        </w:rPr>
        <w:t xml:space="preserve">, Jain R, </w:t>
      </w:r>
      <w:proofErr w:type="spellStart"/>
      <w:r w:rsidRPr="00250FCA">
        <w:rPr>
          <w:rFonts w:ascii="Book Antiqua" w:hAnsi="Book Antiqua"/>
          <w:sz w:val="24"/>
          <w:szCs w:val="24"/>
        </w:rPr>
        <w:t>Tessmer</w:t>
      </w:r>
      <w:proofErr w:type="spellEnd"/>
      <w:r w:rsidRPr="00250FCA">
        <w:rPr>
          <w:rFonts w:ascii="Book Antiqua" w:hAnsi="Book Antiqua"/>
          <w:sz w:val="24"/>
          <w:szCs w:val="24"/>
        </w:rPr>
        <w:t xml:space="preserve"> MS, Gorman D, </w:t>
      </w:r>
      <w:proofErr w:type="spellStart"/>
      <w:r w:rsidRPr="00250FCA">
        <w:rPr>
          <w:rFonts w:ascii="Book Antiqua" w:hAnsi="Book Antiqua"/>
          <w:sz w:val="24"/>
          <w:szCs w:val="24"/>
        </w:rPr>
        <w:t>Mangadu</w:t>
      </w:r>
      <w:proofErr w:type="spellEnd"/>
      <w:r w:rsidRPr="00250FCA">
        <w:rPr>
          <w:rFonts w:ascii="Book Antiqua" w:hAnsi="Book Antiqua"/>
          <w:sz w:val="24"/>
          <w:szCs w:val="24"/>
        </w:rPr>
        <w:t xml:space="preserve"> R, </w:t>
      </w:r>
      <w:proofErr w:type="spellStart"/>
      <w:r w:rsidRPr="00250FCA">
        <w:rPr>
          <w:rFonts w:ascii="Book Antiqua" w:hAnsi="Book Antiqua"/>
          <w:sz w:val="24"/>
          <w:szCs w:val="24"/>
        </w:rPr>
        <w:t>Sathe</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Vives</w:t>
      </w:r>
      <w:proofErr w:type="spellEnd"/>
      <w:r w:rsidRPr="00250FCA">
        <w:rPr>
          <w:rFonts w:ascii="Book Antiqua" w:hAnsi="Book Antiqua"/>
          <w:sz w:val="24"/>
          <w:szCs w:val="24"/>
        </w:rPr>
        <w:t xml:space="preserve"> F, Moon C, </w:t>
      </w:r>
      <w:proofErr w:type="spellStart"/>
      <w:r w:rsidRPr="00250FCA">
        <w:rPr>
          <w:rFonts w:ascii="Book Antiqua" w:hAnsi="Book Antiqua"/>
          <w:sz w:val="24"/>
          <w:szCs w:val="24"/>
        </w:rPr>
        <w:t>Penaflor</w:t>
      </w:r>
      <w:proofErr w:type="spellEnd"/>
      <w:r w:rsidRPr="00250FCA">
        <w:rPr>
          <w:rFonts w:ascii="Book Antiqua" w:hAnsi="Book Antiqua"/>
          <w:sz w:val="24"/>
          <w:szCs w:val="24"/>
        </w:rPr>
        <w:t xml:space="preserve"> E, Turner S, </w:t>
      </w:r>
      <w:proofErr w:type="spellStart"/>
      <w:r w:rsidRPr="00250FCA">
        <w:rPr>
          <w:rFonts w:ascii="Book Antiqua" w:hAnsi="Book Antiqua"/>
          <w:sz w:val="24"/>
          <w:szCs w:val="24"/>
        </w:rPr>
        <w:t>Ayanoglu</w:t>
      </w:r>
      <w:proofErr w:type="spellEnd"/>
      <w:r w:rsidRPr="00250FCA">
        <w:rPr>
          <w:rFonts w:ascii="Book Antiqua" w:hAnsi="Book Antiqua"/>
          <w:sz w:val="24"/>
          <w:szCs w:val="24"/>
        </w:rPr>
        <w:t xml:space="preserve"> G, Chang C, Basham B, Mumm JB, Pierce RH, </w:t>
      </w:r>
      <w:proofErr w:type="spellStart"/>
      <w:r w:rsidRPr="00250FCA">
        <w:rPr>
          <w:rFonts w:ascii="Book Antiqua" w:hAnsi="Book Antiqua"/>
          <w:sz w:val="24"/>
          <w:szCs w:val="24"/>
        </w:rPr>
        <w:t>Yearley</w:t>
      </w:r>
      <w:proofErr w:type="spellEnd"/>
      <w:r w:rsidRPr="00250FCA">
        <w:rPr>
          <w:rFonts w:ascii="Book Antiqua" w:hAnsi="Book Antiqua"/>
          <w:sz w:val="24"/>
          <w:szCs w:val="24"/>
        </w:rPr>
        <w:t xml:space="preserve"> JH, McClanahan TK, Phillips JH, </w:t>
      </w:r>
      <w:proofErr w:type="spellStart"/>
      <w:r w:rsidRPr="00250FCA">
        <w:rPr>
          <w:rFonts w:ascii="Book Antiqua" w:hAnsi="Book Antiqua"/>
          <w:sz w:val="24"/>
          <w:szCs w:val="24"/>
        </w:rPr>
        <w:t>Cua</w:t>
      </w:r>
      <w:proofErr w:type="spellEnd"/>
      <w:r w:rsidRPr="00250FCA">
        <w:rPr>
          <w:rFonts w:ascii="Book Antiqua" w:hAnsi="Book Antiqua"/>
          <w:sz w:val="24"/>
          <w:szCs w:val="24"/>
        </w:rPr>
        <w:t xml:space="preserve"> DJ, Bowman EP, </w:t>
      </w:r>
      <w:proofErr w:type="spellStart"/>
      <w:r w:rsidRPr="00250FCA">
        <w:rPr>
          <w:rFonts w:ascii="Book Antiqua" w:hAnsi="Book Antiqua"/>
          <w:sz w:val="24"/>
          <w:szCs w:val="24"/>
        </w:rPr>
        <w:t>Kastelein</w:t>
      </w:r>
      <w:proofErr w:type="spellEnd"/>
      <w:r w:rsidRPr="00250FCA">
        <w:rPr>
          <w:rFonts w:ascii="Book Antiqua" w:hAnsi="Book Antiqua"/>
          <w:sz w:val="24"/>
          <w:szCs w:val="24"/>
        </w:rPr>
        <w:t xml:space="preserve"> RA, </w:t>
      </w:r>
      <w:proofErr w:type="spellStart"/>
      <w:r w:rsidRPr="00250FCA">
        <w:rPr>
          <w:rFonts w:ascii="Book Antiqua" w:hAnsi="Book Antiqua"/>
          <w:sz w:val="24"/>
          <w:szCs w:val="24"/>
        </w:rPr>
        <w:t>LaFace</w:t>
      </w:r>
      <w:proofErr w:type="spellEnd"/>
      <w:r w:rsidRPr="00250FCA">
        <w:rPr>
          <w:rFonts w:ascii="Book Antiqua" w:hAnsi="Book Antiqua"/>
          <w:sz w:val="24"/>
          <w:szCs w:val="24"/>
        </w:rPr>
        <w:t xml:space="preserve"> D. Interleukin-23 is sufficient to induce rapid de novo gut tumorigenesis, independent of </w:t>
      </w:r>
      <w:r w:rsidRPr="00250FCA">
        <w:rPr>
          <w:rFonts w:ascii="Book Antiqua" w:hAnsi="Book Antiqua"/>
          <w:sz w:val="24"/>
          <w:szCs w:val="24"/>
        </w:rPr>
        <w:lastRenderedPageBreak/>
        <w:t xml:space="preserve">carcinogens, through activation of innate lymphoid cells. </w:t>
      </w:r>
      <w:r w:rsidRPr="00250FCA">
        <w:rPr>
          <w:rFonts w:ascii="Book Antiqua" w:hAnsi="Book Antiqua"/>
          <w:i/>
          <w:sz w:val="24"/>
          <w:szCs w:val="24"/>
        </w:rPr>
        <w:t>Mucosal Immunol</w:t>
      </w:r>
      <w:r w:rsidRPr="00250FCA">
        <w:rPr>
          <w:rFonts w:ascii="Book Antiqua" w:hAnsi="Book Antiqua"/>
          <w:sz w:val="24"/>
          <w:szCs w:val="24"/>
        </w:rPr>
        <w:t xml:space="preserve"> 2014; </w:t>
      </w:r>
      <w:r w:rsidRPr="00250FCA">
        <w:rPr>
          <w:rFonts w:ascii="Book Antiqua" w:hAnsi="Book Antiqua"/>
          <w:b/>
          <w:sz w:val="24"/>
          <w:szCs w:val="24"/>
        </w:rPr>
        <w:t>7</w:t>
      </w:r>
      <w:r w:rsidRPr="00250FCA">
        <w:rPr>
          <w:rFonts w:ascii="Book Antiqua" w:hAnsi="Book Antiqua"/>
          <w:sz w:val="24"/>
          <w:szCs w:val="24"/>
        </w:rPr>
        <w:t>: 842-856 [PMID: 24280935 DOI: 10.1038/mi.2013.101]</w:t>
      </w:r>
    </w:p>
    <w:p w14:paraId="32B48F09"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17 </w:t>
      </w:r>
      <w:r w:rsidRPr="00250FCA">
        <w:rPr>
          <w:rFonts w:ascii="Book Antiqua" w:hAnsi="Book Antiqua"/>
          <w:b/>
          <w:sz w:val="24"/>
          <w:szCs w:val="24"/>
        </w:rPr>
        <w:t>Tong Z</w:t>
      </w:r>
      <w:r w:rsidRPr="00250FCA">
        <w:rPr>
          <w:rFonts w:ascii="Book Antiqua" w:hAnsi="Book Antiqua"/>
          <w:sz w:val="24"/>
          <w:szCs w:val="24"/>
        </w:rPr>
        <w:t xml:space="preserve">, Yang XO, Yan H, Liu W, </w:t>
      </w:r>
      <w:proofErr w:type="spellStart"/>
      <w:r w:rsidRPr="00250FCA">
        <w:rPr>
          <w:rFonts w:ascii="Book Antiqua" w:hAnsi="Book Antiqua"/>
          <w:sz w:val="24"/>
          <w:szCs w:val="24"/>
        </w:rPr>
        <w:t>Niu</w:t>
      </w:r>
      <w:proofErr w:type="spellEnd"/>
      <w:r w:rsidRPr="00250FCA">
        <w:rPr>
          <w:rFonts w:ascii="Book Antiqua" w:hAnsi="Book Antiqua"/>
          <w:sz w:val="24"/>
          <w:szCs w:val="24"/>
        </w:rPr>
        <w:t xml:space="preserve"> X, Shi Y, Fang W, </w:t>
      </w:r>
      <w:proofErr w:type="spellStart"/>
      <w:r w:rsidRPr="00250FCA">
        <w:rPr>
          <w:rFonts w:ascii="Book Antiqua" w:hAnsi="Book Antiqua"/>
          <w:sz w:val="24"/>
          <w:szCs w:val="24"/>
        </w:rPr>
        <w:t>Xiong</w:t>
      </w:r>
      <w:proofErr w:type="spellEnd"/>
      <w:r w:rsidRPr="00250FCA">
        <w:rPr>
          <w:rFonts w:ascii="Book Antiqua" w:hAnsi="Book Antiqua"/>
          <w:sz w:val="24"/>
          <w:szCs w:val="24"/>
        </w:rPr>
        <w:t xml:space="preserve"> B, Wan Y, Dong C. A protective role by interleukin-17F in colon tumorigenesis. </w:t>
      </w:r>
      <w:proofErr w:type="spellStart"/>
      <w:r w:rsidRPr="00250FCA">
        <w:rPr>
          <w:rFonts w:ascii="Book Antiqua" w:hAnsi="Book Antiqua"/>
          <w:i/>
          <w:sz w:val="24"/>
          <w:szCs w:val="24"/>
        </w:rPr>
        <w:t>PLoS</w:t>
      </w:r>
      <w:proofErr w:type="spellEnd"/>
      <w:r w:rsidRPr="00250FCA">
        <w:rPr>
          <w:rFonts w:ascii="Book Antiqua" w:hAnsi="Book Antiqua"/>
          <w:i/>
          <w:sz w:val="24"/>
          <w:szCs w:val="24"/>
        </w:rPr>
        <w:t xml:space="preserve"> One</w:t>
      </w:r>
      <w:r w:rsidRPr="00250FCA">
        <w:rPr>
          <w:rFonts w:ascii="Book Antiqua" w:hAnsi="Book Antiqua"/>
          <w:sz w:val="24"/>
          <w:szCs w:val="24"/>
        </w:rPr>
        <w:t xml:space="preserve"> 2012; </w:t>
      </w:r>
      <w:r w:rsidRPr="00250FCA">
        <w:rPr>
          <w:rFonts w:ascii="Book Antiqua" w:hAnsi="Book Antiqua"/>
          <w:b/>
          <w:sz w:val="24"/>
          <w:szCs w:val="24"/>
        </w:rPr>
        <w:t>7</w:t>
      </w:r>
      <w:r w:rsidRPr="00250FCA">
        <w:rPr>
          <w:rFonts w:ascii="Book Antiqua" w:hAnsi="Book Antiqua"/>
          <w:sz w:val="24"/>
          <w:szCs w:val="24"/>
        </w:rPr>
        <w:t>: e34959 [PMID: 22509371 DOI: 10.1371/journal.pone.0034959]</w:t>
      </w:r>
    </w:p>
    <w:p w14:paraId="53E026B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18 </w:t>
      </w:r>
      <w:proofErr w:type="spellStart"/>
      <w:r w:rsidRPr="00250FCA">
        <w:rPr>
          <w:rFonts w:ascii="Book Antiqua" w:hAnsi="Book Antiqua"/>
          <w:b/>
          <w:sz w:val="24"/>
          <w:szCs w:val="24"/>
        </w:rPr>
        <w:t>Grivennikov</w:t>
      </w:r>
      <w:proofErr w:type="spellEnd"/>
      <w:r w:rsidRPr="00250FCA">
        <w:rPr>
          <w:rFonts w:ascii="Book Antiqua" w:hAnsi="Book Antiqua"/>
          <w:b/>
          <w:sz w:val="24"/>
          <w:szCs w:val="24"/>
        </w:rPr>
        <w:t xml:space="preserve"> S</w:t>
      </w:r>
      <w:r w:rsidRPr="00250FCA">
        <w:rPr>
          <w:rFonts w:ascii="Book Antiqua" w:hAnsi="Book Antiqua"/>
          <w:sz w:val="24"/>
          <w:szCs w:val="24"/>
        </w:rPr>
        <w:t xml:space="preserve">, Karin E, </w:t>
      </w:r>
      <w:proofErr w:type="spellStart"/>
      <w:r w:rsidRPr="00250FCA">
        <w:rPr>
          <w:rFonts w:ascii="Book Antiqua" w:hAnsi="Book Antiqua"/>
          <w:sz w:val="24"/>
          <w:szCs w:val="24"/>
        </w:rPr>
        <w:t>Terzic</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Mucida</w:t>
      </w:r>
      <w:proofErr w:type="spellEnd"/>
      <w:r w:rsidRPr="00250FCA">
        <w:rPr>
          <w:rFonts w:ascii="Book Antiqua" w:hAnsi="Book Antiqua"/>
          <w:sz w:val="24"/>
          <w:szCs w:val="24"/>
        </w:rPr>
        <w:t xml:space="preserve"> D, Yu GY, </w:t>
      </w:r>
      <w:proofErr w:type="spellStart"/>
      <w:r w:rsidRPr="00250FCA">
        <w:rPr>
          <w:rFonts w:ascii="Book Antiqua" w:hAnsi="Book Antiqua"/>
          <w:sz w:val="24"/>
          <w:szCs w:val="24"/>
        </w:rPr>
        <w:t>Vallabhapurapu</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Scheller</w:t>
      </w:r>
      <w:proofErr w:type="spellEnd"/>
      <w:r w:rsidRPr="00250FCA">
        <w:rPr>
          <w:rFonts w:ascii="Book Antiqua" w:hAnsi="Book Antiqua"/>
          <w:sz w:val="24"/>
          <w:szCs w:val="24"/>
        </w:rPr>
        <w:t xml:space="preserve"> J, Rose-John S, </w:t>
      </w:r>
      <w:proofErr w:type="spellStart"/>
      <w:r w:rsidRPr="00250FCA">
        <w:rPr>
          <w:rFonts w:ascii="Book Antiqua" w:hAnsi="Book Antiqua"/>
          <w:sz w:val="24"/>
          <w:szCs w:val="24"/>
        </w:rPr>
        <w:t>Cheroutre</w:t>
      </w:r>
      <w:proofErr w:type="spellEnd"/>
      <w:r w:rsidRPr="00250FCA">
        <w:rPr>
          <w:rFonts w:ascii="Book Antiqua" w:hAnsi="Book Antiqua"/>
          <w:sz w:val="24"/>
          <w:szCs w:val="24"/>
        </w:rPr>
        <w:t xml:space="preserve"> H, </w:t>
      </w:r>
      <w:proofErr w:type="spellStart"/>
      <w:r w:rsidRPr="00250FCA">
        <w:rPr>
          <w:rFonts w:ascii="Book Antiqua" w:hAnsi="Book Antiqua"/>
          <w:sz w:val="24"/>
          <w:szCs w:val="24"/>
        </w:rPr>
        <w:t>Eckmann</w:t>
      </w:r>
      <w:proofErr w:type="spellEnd"/>
      <w:r w:rsidRPr="00250FCA">
        <w:rPr>
          <w:rFonts w:ascii="Book Antiqua" w:hAnsi="Book Antiqua"/>
          <w:sz w:val="24"/>
          <w:szCs w:val="24"/>
        </w:rPr>
        <w:t xml:space="preserve"> L, Karin M. IL-6 and Stat3 are required for survival of intestinal epithelial cells and development of colitis-associated cancer. </w:t>
      </w:r>
      <w:r w:rsidRPr="00250FCA">
        <w:rPr>
          <w:rFonts w:ascii="Book Antiqua" w:hAnsi="Book Antiqua"/>
          <w:i/>
          <w:sz w:val="24"/>
          <w:szCs w:val="24"/>
        </w:rPr>
        <w:t>Cancer Cell</w:t>
      </w:r>
      <w:r w:rsidRPr="00250FCA">
        <w:rPr>
          <w:rFonts w:ascii="Book Antiqua" w:hAnsi="Book Antiqua"/>
          <w:sz w:val="24"/>
          <w:szCs w:val="24"/>
        </w:rPr>
        <w:t xml:space="preserve"> 2009; </w:t>
      </w:r>
      <w:r w:rsidRPr="00250FCA">
        <w:rPr>
          <w:rFonts w:ascii="Book Antiqua" w:hAnsi="Book Antiqua"/>
          <w:b/>
          <w:sz w:val="24"/>
          <w:szCs w:val="24"/>
        </w:rPr>
        <w:t>15</w:t>
      </w:r>
      <w:r w:rsidRPr="00250FCA">
        <w:rPr>
          <w:rFonts w:ascii="Book Antiqua" w:hAnsi="Book Antiqua"/>
          <w:sz w:val="24"/>
          <w:szCs w:val="24"/>
        </w:rPr>
        <w:t>: 103-113 [PMID: 19185845 DOI: 10.1016/j.ccr.2009.01.001]</w:t>
      </w:r>
    </w:p>
    <w:p w14:paraId="5939D0CF"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19 </w:t>
      </w:r>
      <w:proofErr w:type="spellStart"/>
      <w:r w:rsidRPr="00250FCA">
        <w:rPr>
          <w:rFonts w:ascii="Book Antiqua" w:hAnsi="Book Antiqua"/>
          <w:b/>
          <w:sz w:val="24"/>
          <w:szCs w:val="24"/>
        </w:rPr>
        <w:t>Brighenti</w:t>
      </w:r>
      <w:proofErr w:type="spellEnd"/>
      <w:r w:rsidRPr="00250FCA">
        <w:rPr>
          <w:rFonts w:ascii="Book Antiqua" w:hAnsi="Book Antiqua"/>
          <w:b/>
          <w:sz w:val="24"/>
          <w:szCs w:val="24"/>
        </w:rPr>
        <w:t xml:space="preserve"> E</w:t>
      </w:r>
      <w:r w:rsidRPr="00250FCA">
        <w:rPr>
          <w:rFonts w:ascii="Book Antiqua" w:hAnsi="Book Antiqua"/>
          <w:sz w:val="24"/>
          <w:szCs w:val="24"/>
        </w:rPr>
        <w:t xml:space="preserve">, Calabrese C, Liguori G, </w:t>
      </w:r>
      <w:proofErr w:type="spellStart"/>
      <w:r w:rsidRPr="00250FCA">
        <w:rPr>
          <w:rFonts w:ascii="Book Antiqua" w:hAnsi="Book Antiqua"/>
          <w:sz w:val="24"/>
          <w:szCs w:val="24"/>
        </w:rPr>
        <w:t>Giannone</w:t>
      </w:r>
      <w:proofErr w:type="spellEnd"/>
      <w:r w:rsidRPr="00250FCA">
        <w:rPr>
          <w:rFonts w:ascii="Book Antiqua" w:hAnsi="Book Antiqua"/>
          <w:sz w:val="24"/>
          <w:szCs w:val="24"/>
        </w:rPr>
        <w:t xml:space="preserve"> FA, </w:t>
      </w:r>
      <w:proofErr w:type="spellStart"/>
      <w:r w:rsidRPr="00250FCA">
        <w:rPr>
          <w:rFonts w:ascii="Book Antiqua" w:hAnsi="Book Antiqua"/>
          <w:sz w:val="24"/>
          <w:szCs w:val="24"/>
        </w:rPr>
        <w:t>Trerè</w:t>
      </w:r>
      <w:proofErr w:type="spellEnd"/>
      <w:r w:rsidRPr="00250FCA">
        <w:rPr>
          <w:rFonts w:ascii="Book Antiqua" w:hAnsi="Book Antiqua"/>
          <w:sz w:val="24"/>
          <w:szCs w:val="24"/>
        </w:rPr>
        <w:t xml:space="preserve"> D, </w:t>
      </w:r>
      <w:proofErr w:type="spellStart"/>
      <w:r w:rsidRPr="00250FCA">
        <w:rPr>
          <w:rFonts w:ascii="Book Antiqua" w:hAnsi="Book Antiqua"/>
          <w:sz w:val="24"/>
          <w:szCs w:val="24"/>
        </w:rPr>
        <w:t>Montanaro</w:t>
      </w:r>
      <w:proofErr w:type="spellEnd"/>
      <w:r w:rsidRPr="00250FCA">
        <w:rPr>
          <w:rFonts w:ascii="Book Antiqua" w:hAnsi="Book Antiqua"/>
          <w:sz w:val="24"/>
          <w:szCs w:val="24"/>
        </w:rPr>
        <w:t xml:space="preserve"> L, </w:t>
      </w:r>
      <w:proofErr w:type="spellStart"/>
      <w:r w:rsidRPr="00250FCA">
        <w:rPr>
          <w:rFonts w:ascii="Book Antiqua" w:hAnsi="Book Antiqua"/>
          <w:sz w:val="24"/>
          <w:szCs w:val="24"/>
        </w:rPr>
        <w:t>Derenzini</w:t>
      </w:r>
      <w:proofErr w:type="spellEnd"/>
      <w:r w:rsidRPr="00250FCA">
        <w:rPr>
          <w:rFonts w:ascii="Book Antiqua" w:hAnsi="Book Antiqua"/>
          <w:sz w:val="24"/>
          <w:szCs w:val="24"/>
        </w:rPr>
        <w:t xml:space="preserve"> M. Interleukin 6 downregulates p53 expression and activity by stimulating ribosome biogenesis: a new pathway connecting inflammation to cancer. </w:t>
      </w:r>
      <w:r w:rsidRPr="00250FCA">
        <w:rPr>
          <w:rFonts w:ascii="Book Antiqua" w:hAnsi="Book Antiqua"/>
          <w:i/>
          <w:sz w:val="24"/>
          <w:szCs w:val="24"/>
        </w:rPr>
        <w:t>Oncogene</w:t>
      </w:r>
      <w:r w:rsidRPr="00250FCA">
        <w:rPr>
          <w:rFonts w:ascii="Book Antiqua" w:hAnsi="Book Antiqua"/>
          <w:sz w:val="24"/>
          <w:szCs w:val="24"/>
        </w:rPr>
        <w:t xml:space="preserve"> 2014; </w:t>
      </w:r>
      <w:r w:rsidRPr="00250FCA">
        <w:rPr>
          <w:rFonts w:ascii="Book Antiqua" w:hAnsi="Book Antiqua"/>
          <w:b/>
          <w:sz w:val="24"/>
          <w:szCs w:val="24"/>
        </w:rPr>
        <w:t>33</w:t>
      </w:r>
      <w:r w:rsidRPr="00250FCA">
        <w:rPr>
          <w:rFonts w:ascii="Book Antiqua" w:hAnsi="Book Antiqua"/>
          <w:sz w:val="24"/>
          <w:szCs w:val="24"/>
        </w:rPr>
        <w:t>: 4396-4406 [PMID: 24531714 DOI: 10.1038/onc.2014.1]</w:t>
      </w:r>
    </w:p>
    <w:p w14:paraId="1A0C73FC"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20 </w:t>
      </w:r>
      <w:r w:rsidRPr="00250FCA">
        <w:rPr>
          <w:rFonts w:ascii="Book Antiqua" w:hAnsi="Book Antiqua"/>
          <w:b/>
          <w:sz w:val="24"/>
          <w:szCs w:val="24"/>
        </w:rPr>
        <w:t>Wang S</w:t>
      </w:r>
      <w:r w:rsidRPr="00250FCA">
        <w:rPr>
          <w:rFonts w:ascii="Book Antiqua" w:hAnsi="Book Antiqua"/>
          <w:sz w:val="24"/>
          <w:szCs w:val="24"/>
        </w:rPr>
        <w:t>, Liu Z, Wang L, Zhang X. NF-</w:t>
      </w:r>
      <w:proofErr w:type="spellStart"/>
      <w:r w:rsidRPr="00250FCA">
        <w:rPr>
          <w:rFonts w:ascii="Book Antiqua" w:hAnsi="Book Antiqua"/>
          <w:sz w:val="24"/>
          <w:szCs w:val="24"/>
        </w:rPr>
        <w:t>kappaB</w:t>
      </w:r>
      <w:proofErr w:type="spellEnd"/>
      <w:r w:rsidRPr="00250FCA">
        <w:rPr>
          <w:rFonts w:ascii="Book Antiqua" w:hAnsi="Book Antiqua"/>
          <w:sz w:val="24"/>
          <w:szCs w:val="24"/>
        </w:rPr>
        <w:t xml:space="preserve"> signaling pathway, inflammation and colorectal cancer. </w:t>
      </w:r>
      <w:r w:rsidRPr="00250FCA">
        <w:rPr>
          <w:rFonts w:ascii="Book Antiqua" w:hAnsi="Book Antiqua"/>
          <w:i/>
          <w:sz w:val="24"/>
          <w:szCs w:val="24"/>
        </w:rPr>
        <w:t xml:space="preserve">Cell </w:t>
      </w:r>
      <w:proofErr w:type="spellStart"/>
      <w:r w:rsidRPr="00250FCA">
        <w:rPr>
          <w:rFonts w:ascii="Book Antiqua" w:hAnsi="Book Antiqua"/>
          <w:i/>
          <w:sz w:val="24"/>
          <w:szCs w:val="24"/>
        </w:rPr>
        <w:t>Mol</w:t>
      </w:r>
      <w:proofErr w:type="spellEnd"/>
      <w:r w:rsidRPr="00250FCA">
        <w:rPr>
          <w:rFonts w:ascii="Book Antiqua" w:hAnsi="Book Antiqua"/>
          <w:i/>
          <w:sz w:val="24"/>
          <w:szCs w:val="24"/>
        </w:rPr>
        <w:t xml:space="preserve"> Immunol</w:t>
      </w:r>
      <w:r w:rsidRPr="00250FCA">
        <w:rPr>
          <w:rFonts w:ascii="Book Antiqua" w:hAnsi="Book Antiqua"/>
          <w:sz w:val="24"/>
          <w:szCs w:val="24"/>
        </w:rPr>
        <w:t xml:space="preserve"> 2009; </w:t>
      </w:r>
      <w:r w:rsidRPr="00250FCA">
        <w:rPr>
          <w:rFonts w:ascii="Book Antiqua" w:hAnsi="Book Antiqua"/>
          <w:b/>
          <w:sz w:val="24"/>
          <w:szCs w:val="24"/>
        </w:rPr>
        <w:t>6</w:t>
      </w:r>
      <w:r w:rsidRPr="00250FCA">
        <w:rPr>
          <w:rFonts w:ascii="Book Antiqua" w:hAnsi="Book Antiqua"/>
          <w:sz w:val="24"/>
          <w:szCs w:val="24"/>
        </w:rPr>
        <w:t>: 327-334 [PMID: 19887045 DOI: 10.1038/cmi.2009.43]</w:t>
      </w:r>
    </w:p>
    <w:p w14:paraId="6ACA5BC4"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21 </w:t>
      </w:r>
      <w:proofErr w:type="spellStart"/>
      <w:r w:rsidRPr="00250FCA">
        <w:rPr>
          <w:rFonts w:ascii="Book Antiqua" w:hAnsi="Book Antiqua"/>
          <w:b/>
          <w:sz w:val="24"/>
          <w:szCs w:val="24"/>
        </w:rPr>
        <w:t>Agoff</w:t>
      </w:r>
      <w:proofErr w:type="spellEnd"/>
      <w:r w:rsidRPr="00250FCA">
        <w:rPr>
          <w:rFonts w:ascii="Book Antiqua" w:hAnsi="Book Antiqua"/>
          <w:b/>
          <w:sz w:val="24"/>
          <w:szCs w:val="24"/>
        </w:rPr>
        <w:t xml:space="preserve"> SN</w:t>
      </w:r>
      <w:r w:rsidRPr="00250FCA">
        <w:rPr>
          <w:rFonts w:ascii="Book Antiqua" w:hAnsi="Book Antiqua"/>
          <w:sz w:val="24"/>
          <w:szCs w:val="24"/>
        </w:rPr>
        <w:t xml:space="preserve">, Brentnall TA, Crispin DA, Taylor SL, </w:t>
      </w:r>
      <w:proofErr w:type="spellStart"/>
      <w:r w:rsidRPr="00250FCA">
        <w:rPr>
          <w:rFonts w:ascii="Book Antiqua" w:hAnsi="Book Antiqua"/>
          <w:sz w:val="24"/>
          <w:szCs w:val="24"/>
        </w:rPr>
        <w:t>Raaka</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Haggitt</w:t>
      </w:r>
      <w:proofErr w:type="spellEnd"/>
      <w:r w:rsidRPr="00250FCA">
        <w:rPr>
          <w:rFonts w:ascii="Book Antiqua" w:hAnsi="Book Antiqua"/>
          <w:sz w:val="24"/>
          <w:szCs w:val="24"/>
        </w:rPr>
        <w:t xml:space="preserve"> RC, Reed MW, </w:t>
      </w:r>
      <w:proofErr w:type="spellStart"/>
      <w:r w:rsidRPr="00250FCA">
        <w:rPr>
          <w:rFonts w:ascii="Book Antiqua" w:hAnsi="Book Antiqua"/>
          <w:sz w:val="24"/>
          <w:szCs w:val="24"/>
        </w:rPr>
        <w:t>Afonina</w:t>
      </w:r>
      <w:proofErr w:type="spellEnd"/>
      <w:r w:rsidRPr="00250FCA">
        <w:rPr>
          <w:rFonts w:ascii="Book Antiqua" w:hAnsi="Book Antiqua"/>
          <w:sz w:val="24"/>
          <w:szCs w:val="24"/>
        </w:rPr>
        <w:t xml:space="preserve"> IA, Rabinovitch PS, Stevens AC, Feng Z, Bronner MP. The role of cyclooxygenase 2 in ulcerative colitis-associated neoplasia. </w:t>
      </w:r>
      <w:r w:rsidRPr="00250FCA">
        <w:rPr>
          <w:rFonts w:ascii="Book Antiqua" w:hAnsi="Book Antiqua"/>
          <w:i/>
          <w:sz w:val="24"/>
          <w:szCs w:val="24"/>
        </w:rPr>
        <w:t xml:space="preserve">Am J </w:t>
      </w:r>
      <w:proofErr w:type="spellStart"/>
      <w:r w:rsidRPr="00250FCA">
        <w:rPr>
          <w:rFonts w:ascii="Book Antiqua" w:hAnsi="Book Antiqua"/>
          <w:i/>
          <w:sz w:val="24"/>
          <w:szCs w:val="24"/>
        </w:rPr>
        <w:t>Pathol</w:t>
      </w:r>
      <w:proofErr w:type="spellEnd"/>
      <w:r w:rsidRPr="00250FCA">
        <w:rPr>
          <w:rFonts w:ascii="Book Antiqua" w:hAnsi="Book Antiqua"/>
          <w:sz w:val="24"/>
          <w:szCs w:val="24"/>
        </w:rPr>
        <w:t xml:space="preserve"> 2000; </w:t>
      </w:r>
      <w:r w:rsidRPr="00250FCA">
        <w:rPr>
          <w:rFonts w:ascii="Book Antiqua" w:hAnsi="Book Antiqua"/>
          <w:b/>
          <w:sz w:val="24"/>
          <w:szCs w:val="24"/>
        </w:rPr>
        <w:t>157</w:t>
      </w:r>
      <w:r w:rsidRPr="00250FCA">
        <w:rPr>
          <w:rFonts w:ascii="Book Antiqua" w:hAnsi="Book Antiqua"/>
          <w:sz w:val="24"/>
          <w:szCs w:val="24"/>
        </w:rPr>
        <w:t>: 737-745 [PMID: 10980113 DOI: 10.1016/S0002-9440(10)64587-7]</w:t>
      </w:r>
    </w:p>
    <w:p w14:paraId="702F6A82"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22 </w:t>
      </w:r>
      <w:r w:rsidRPr="00250FCA">
        <w:rPr>
          <w:rFonts w:ascii="Book Antiqua" w:hAnsi="Book Antiqua"/>
          <w:b/>
          <w:sz w:val="24"/>
          <w:szCs w:val="24"/>
        </w:rPr>
        <w:t>De Simone V</w:t>
      </w:r>
      <w:r w:rsidRPr="00250FCA">
        <w:rPr>
          <w:rFonts w:ascii="Book Antiqua" w:hAnsi="Book Antiqua"/>
          <w:sz w:val="24"/>
          <w:szCs w:val="24"/>
        </w:rPr>
        <w:t xml:space="preserve">, </w:t>
      </w:r>
      <w:proofErr w:type="spellStart"/>
      <w:r w:rsidRPr="00250FCA">
        <w:rPr>
          <w:rFonts w:ascii="Book Antiqua" w:hAnsi="Book Antiqua"/>
          <w:sz w:val="24"/>
          <w:szCs w:val="24"/>
        </w:rPr>
        <w:t>Franzè</w:t>
      </w:r>
      <w:proofErr w:type="spellEnd"/>
      <w:r w:rsidRPr="00250FCA">
        <w:rPr>
          <w:rFonts w:ascii="Book Antiqua" w:hAnsi="Book Antiqua"/>
          <w:sz w:val="24"/>
          <w:szCs w:val="24"/>
        </w:rPr>
        <w:t xml:space="preserve"> E, </w:t>
      </w:r>
      <w:proofErr w:type="spellStart"/>
      <w:r w:rsidRPr="00250FCA">
        <w:rPr>
          <w:rFonts w:ascii="Book Antiqua" w:hAnsi="Book Antiqua"/>
          <w:sz w:val="24"/>
          <w:szCs w:val="24"/>
        </w:rPr>
        <w:t>Ronchetti</w:t>
      </w:r>
      <w:proofErr w:type="spellEnd"/>
      <w:r w:rsidRPr="00250FCA">
        <w:rPr>
          <w:rFonts w:ascii="Book Antiqua" w:hAnsi="Book Antiqua"/>
          <w:sz w:val="24"/>
          <w:szCs w:val="24"/>
        </w:rPr>
        <w:t xml:space="preserve"> G, </w:t>
      </w:r>
      <w:proofErr w:type="spellStart"/>
      <w:r w:rsidRPr="00250FCA">
        <w:rPr>
          <w:rFonts w:ascii="Book Antiqua" w:hAnsi="Book Antiqua"/>
          <w:sz w:val="24"/>
          <w:szCs w:val="24"/>
        </w:rPr>
        <w:t>Colantoni</w:t>
      </w:r>
      <w:proofErr w:type="spellEnd"/>
      <w:r w:rsidRPr="00250FCA">
        <w:rPr>
          <w:rFonts w:ascii="Book Antiqua" w:hAnsi="Book Antiqua"/>
          <w:sz w:val="24"/>
          <w:szCs w:val="24"/>
        </w:rPr>
        <w:t xml:space="preserve"> A, </w:t>
      </w:r>
      <w:proofErr w:type="spellStart"/>
      <w:r w:rsidRPr="00250FCA">
        <w:rPr>
          <w:rFonts w:ascii="Book Antiqua" w:hAnsi="Book Antiqua"/>
          <w:sz w:val="24"/>
          <w:szCs w:val="24"/>
        </w:rPr>
        <w:t>Fantini</w:t>
      </w:r>
      <w:proofErr w:type="spellEnd"/>
      <w:r w:rsidRPr="00250FCA">
        <w:rPr>
          <w:rFonts w:ascii="Book Antiqua" w:hAnsi="Book Antiqua"/>
          <w:sz w:val="24"/>
          <w:szCs w:val="24"/>
        </w:rPr>
        <w:t xml:space="preserve"> MC, Di Fusco D, </w:t>
      </w:r>
      <w:proofErr w:type="spellStart"/>
      <w:r w:rsidRPr="00250FCA">
        <w:rPr>
          <w:rFonts w:ascii="Book Antiqua" w:hAnsi="Book Antiqua"/>
          <w:sz w:val="24"/>
          <w:szCs w:val="24"/>
        </w:rPr>
        <w:t>Sica</w:t>
      </w:r>
      <w:proofErr w:type="spellEnd"/>
      <w:r w:rsidRPr="00250FCA">
        <w:rPr>
          <w:rFonts w:ascii="Book Antiqua" w:hAnsi="Book Antiqua"/>
          <w:sz w:val="24"/>
          <w:szCs w:val="24"/>
        </w:rPr>
        <w:t xml:space="preserve"> GS, </w:t>
      </w:r>
      <w:proofErr w:type="spellStart"/>
      <w:r w:rsidRPr="00250FCA">
        <w:rPr>
          <w:rFonts w:ascii="Book Antiqua" w:hAnsi="Book Antiqua"/>
          <w:sz w:val="24"/>
          <w:szCs w:val="24"/>
        </w:rPr>
        <w:t>Sileri</w:t>
      </w:r>
      <w:proofErr w:type="spellEnd"/>
      <w:r w:rsidRPr="00250FCA">
        <w:rPr>
          <w:rFonts w:ascii="Book Antiqua" w:hAnsi="Book Antiqua"/>
          <w:sz w:val="24"/>
          <w:szCs w:val="24"/>
        </w:rPr>
        <w:t xml:space="preserve"> P, MacDonald TT, Pallone F, Monteleone G, </w:t>
      </w:r>
      <w:proofErr w:type="spellStart"/>
      <w:r w:rsidRPr="00250FCA">
        <w:rPr>
          <w:rFonts w:ascii="Book Antiqua" w:hAnsi="Book Antiqua"/>
          <w:sz w:val="24"/>
          <w:szCs w:val="24"/>
        </w:rPr>
        <w:t>Stolfi</w:t>
      </w:r>
      <w:proofErr w:type="spellEnd"/>
      <w:r w:rsidRPr="00250FCA">
        <w:rPr>
          <w:rFonts w:ascii="Book Antiqua" w:hAnsi="Book Antiqua"/>
          <w:sz w:val="24"/>
          <w:szCs w:val="24"/>
        </w:rPr>
        <w:t xml:space="preserve"> C. Th17-type cytokines, IL-6 and TNF-α synergistically activate STAT3 and NF-kB to promote colorectal cancer cell growth. </w:t>
      </w:r>
      <w:r w:rsidRPr="00250FCA">
        <w:rPr>
          <w:rFonts w:ascii="Book Antiqua" w:hAnsi="Book Antiqua"/>
          <w:i/>
          <w:sz w:val="24"/>
          <w:szCs w:val="24"/>
        </w:rPr>
        <w:t>Oncogene</w:t>
      </w:r>
      <w:r w:rsidRPr="00250FCA">
        <w:rPr>
          <w:rFonts w:ascii="Book Antiqua" w:hAnsi="Book Antiqua"/>
          <w:sz w:val="24"/>
          <w:szCs w:val="24"/>
        </w:rPr>
        <w:t xml:space="preserve"> 2015; </w:t>
      </w:r>
      <w:r w:rsidRPr="00250FCA">
        <w:rPr>
          <w:rFonts w:ascii="Book Antiqua" w:hAnsi="Book Antiqua"/>
          <w:b/>
          <w:sz w:val="24"/>
          <w:szCs w:val="24"/>
        </w:rPr>
        <w:t>34</w:t>
      </w:r>
      <w:r w:rsidRPr="00250FCA">
        <w:rPr>
          <w:rFonts w:ascii="Book Antiqua" w:hAnsi="Book Antiqua"/>
          <w:sz w:val="24"/>
          <w:szCs w:val="24"/>
        </w:rPr>
        <w:t>: 3493-3503 [PMID: 25174402 DOI: 10.1038/onc.2014.286]</w:t>
      </w:r>
    </w:p>
    <w:p w14:paraId="6615E44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23 </w:t>
      </w:r>
      <w:r w:rsidRPr="00250FCA">
        <w:rPr>
          <w:rFonts w:ascii="Book Antiqua" w:hAnsi="Book Antiqua"/>
          <w:b/>
          <w:sz w:val="24"/>
          <w:szCs w:val="24"/>
        </w:rPr>
        <w:t>Liu S</w:t>
      </w:r>
      <w:r w:rsidRPr="00250FCA">
        <w:rPr>
          <w:rFonts w:ascii="Book Antiqua" w:hAnsi="Book Antiqua"/>
          <w:sz w:val="24"/>
          <w:szCs w:val="24"/>
        </w:rPr>
        <w:t xml:space="preserve">, Sun X, Wang M, </w:t>
      </w:r>
      <w:proofErr w:type="spellStart"/>
      <w:r w:rsidRPr="00250FCA">
        <w:rPr>
          <w:rFonts w:ascii="Book Antiqua" w:hAnsi="Book Antiqua"/>
          <w:sz w:val="24"/>
          <w:szCs w:val="24"/>
        </w:rPr>
        <w:t>Hou</w:t>
      </w:r>
      <w:proofErr w:type="spellEnd"/>
      <w:r w:rsidRPr="00250FCA">
        <w:rPr>
          <w:rFonts w:ascii="Book Antiqua" w:hAnsi="Book Antiqua"/>
          <w:sz w:val="24"/>
          <w:szCs w:val="24"/>
        </w:rPr>
        <w:t xml:space="preserve"> Y, Zhan Y, Jiang Y, Liu Z, Cao X, Chen P, Liu Z, Chen X, Tao Y, Xu C, Mao J, Cheng C, Li C, Hu Y, Wang L, Chin YE, Shi Y, </w:t>
      </w:r>
      <w:proofErr w:type="spellStart"/>
      <w:r w:rsidRPr="00250FCA">
        <w:rPr>
          <w:rFonts w:ascii="Book Antiqua" w:hAnsi="Book Antiqua"/>
          <w:sz w:val="24"/>
          <w:szCs w:val="24"/>
        </w:rPr>
        <w:t>Siebenlist</w:t>
      </w:r>
      <w:proofErr w:type="spellEnd"/>
      <w:r w:rsidRPr="00250FCA">
        <w:rPr>
          <w:rFonts w:ascii="Book Antiqua" w:hAnsi="Book Antiqua"/>
          <w:sz w:val="24"/>
          <w:szCs w:val="24"/>
        </w:rPr>
        <w:t xml:space="preserve"> U, Zhang X. A microRNA 221- and 222-mediated feedback loop maintains constitutive activation of </w:t>
      </w:r>
      <w:proofErr w:type="spellStart"/>
      <w:r w:rsidRPr="00250FCA">
        <w:rPr>
          <w:rFonts w:ascii="Book Antiqua" w:hAnsi="Book Antiqua"/>
          <w:sz w:val="24"/>
          <w:szCs w:val="24"/>
        </w:rPr>
        <w:t>NFκB</w:t>
      </w:r>
      <w:proofErr w:type="spellEnd"/>
      <w:r w:rsidRPr="00250FCA">
        <w:rPr>
          <w:rFonts w:ascii="Book Antiqua" w:hAnsi="Book Antiqua"/>
          <w:sz w:val="24"/>
          <w:szCs w:val="24"/>
        </w:rPr>
        <w:t xml:space="preserve"> and STAT3 in colorectal cancer cells. </w:t>
      </w:r>
      <w:r w:rsidRPr="00250FCA">
        <w:rPr>
          <w:rFonts w:ascii="Book Antiqua" w:hAnsi="Book Antiqua"/>
          <w:i/>
          <w:sz w:val="24"/>
          <w:szCs w:val="24"/>
        </w:rPr>
        <w:t>Gastroenterology</w:t>
      </w:r>
      <w:r w:rsidRPr="00250FCA">
        <w:rPr>
          <w:rFonts w:ascii="Book Antiqua" w:hAnsi="Book Antiqua"/>
          <w:sz w:val="24"/>
          <w:szCs w:val="24"/>
        </w:rPr>
        <w:t xml:space="preserve"> 2014; </w:t>
      </w:r>
      <w:r w:rsidRPr="00250FCA">
        <w:rPr>
          <w:rFonts w:ascii="Book Antiqua" w:hAnsi="Book Antiqua"/>
          <w:b/>
          <w:sz w:val="24"/>
          <w:szCs w:val="24"/>
        </w:rPr>
        <w:t>147</w:t>
      </w:r>
      <w:r w:rsidRPr="00250FCA">
        <w:rPr>
          <w:rFonts w:ascii="Book Antiqua" w:hAnsi="Book Antiqua"/>
          <w:sz w:val="24"/>
          <w:szCs w:val="24"/>
        </w:rPr>
        <w:t>: 847-859.e11 [PMID: 24931456 DOI: 10.1053/j.gastro.2014.06.006]</w:t>
      </w:r>
    </w:p>
    <w:p w14:paraId="70E26229"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lastRenderedPageBreak/>
        <w:t xml:space="preserve">24 </w:t>
      </w:r>
      <w:r w:rsidRPr="00250FCA">
        <w:rPr>
          <w:rFonts w:ascii="Book Antiqua" w:hAnsi="Book Antiqua"/>
          <w:b/>
          <w:sz w:val="24"/>
          <w:szCs w:val="24"/>
        </w:rPr>
        <w:t>Shi C</w:t>
      </w:r>
      <w:r w:rsidRPr="00250FCA">
        <w:rPr>
          <w:rFonts w:ascii="Book Antiqua" w:hAnsi="Book Antiqua"/>
          <w:sz w:val="24"/>
          <w:szCs w:val="24"/>
        </w:rPr>
        <w:t xml:space="preserve">, Yang Y, Xia Y, </w:t>
      </w:r>
      <w:proofErr w:type="spellStart"/>
      <w:r w:rsidRPr="00250FCA">
        <w:rPr>
          <w:rFonts w:ascii="Book Antiqua" w:hAnsi="Book Antiqua"/>
          <w:sz w:val="24"/>
          <w:szCs w:val="24"/>
        </w:rPr>
        <w:t>Okugawa</w:t>
      </w:r>
      <w:proofErr w:type="spellEnd"/>
      <w:r w:rsidRPr="00250FCA">
        <w:rPr>
          <w:rFonts w:ascii="Book Antiqua" w:hAnsi="Book Antiqua"/>
          <w:sz w:val="24"/>
          <w:szCs w:val="24"/>
        </w:rPr>
        <w:t xml:space="preserve"> Y, Yang J, Liang Y, Chen H, Zhang P, Wang F, Han H, Wu W, Gao R, </w:t>
      </w:r>
      <w:proofErr w:type="spellStart"/>
      <w:r w:rsidRPr="00250FCA">
        <w:rPr>
          <w:rFonts w:ascii="Book Antiqua" w:hAnsi="Book Antiqua"/>
          <w:sz w:val="24"/>
          <w:szCs w:val="24"/>
        </w:rPr>
        <w:t>Gasche</w:t>
      </w:r>
      <w:proofErr w:type="spellEnd"/>
      <w:r w:rsidRPr="00250FCA">
        <w:rPr>
          <w:rFonts w:ascii="Book Antiqua" w:hAnsi="Book Antiqua"/>
          <w:sz w:val="24"/>
          <w:szCs w:val="24"/>
        </w:rPr>
        <w:t xml:space="preserve"> C, Qin H, Ma Y, </w:t>
      </w:r>
      <w:proofErr w:type="spellStart"/>
      <w:r w:rsidRPr="00250FCA">
        <w:rPr>
          <w:rFonts w:ascii="Book Antiqua" w:hAnsi="Book Antiqua"/>
          <w:sz w:val="24"/>
          <w:szCs w:val="24"/>
        </w:rPr>
        <w:t>Goel</w:t>
      </w:r>
      <w:proofErr w:type="spellEnd"/>
      <w:r w:rsidRPr="00250FCA">
        <w:rPr>
          <w:rFonts w:ascii="Book Antiqua" w:hAnsi="Book Antiqua"/>
          <w:sz w:val="24"/>
          <w:szCs w:val="24"/>
        </w:rPr>
        <w:t xml:space="preserve"> A. Novel evidence for an oncogenic role of microRNA-21 in colitis-associated colorectal cancer. </w:t>
      </w:r>
      <w:r w:rsidRPr="00250FCA">
        <w:rPr>
          <w:rFonts w:ascii="Book Antiqua" w:hAnsi="Book Antiqua"/>
          <w:i/>
          <w:sz w:val="24"/>
          <w:szCs w:val="24"/>
        </w:rPr>
        <w:t>Gut</w:t>
      </w:r>
      <w:r w:rsidRPr="00250FCA">
        <w:rPr>
          <w:rFonts w:ascii="Book Antiqua" w:hAnsi="Book Antiqua"/>
          <w:sz w:val="24"/>
          <w:szCs w:val="24"/>
        </w:rPr>
        <w:t xml:space="preserve"> 2016; </w:t>
      </w:r>
      <w:r w:rsidRPr="00250FCA">
        <w:rPr>
          <w:rFonts w:ascii="Book Antiqua" w:hAnsi="Book Antiqua"/>
          <w:b/>
          <w:sz w:val="24"/>
          <w:szCs w:val="24"/>
        </w:rPr>
        <w:t>65</w:t>
      </w:r>
      <w:r w:rsidRPr="00250FCA">
        <w:rPr>
          <w:rFonts w:ascii="Book Antiqua" w:hAnsi="Book Antiqua"/>
          <w:sz w:val="24"/>
          <w:szCs w:val="24"/>
        </w:rPr>
        <w:t>: 1470-1481 [PMID: 25994220 DOI: 10.1136/gutjnl-2014-308455]</w:t>
      </w:r>
    </w:p>
    <w:p w14:paraId="37DCA2D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25 </w:t>
      </w:r>
      <w:r w:rsidRPr="00250FCA">
        <w:rPr>
          <w:rFonts w:ascii="Book Antiqua" w:hAnsi="Book Antiqua"/>
          <w:b/>
          <w:sz w:val="24"/>
          <w:szCs w:val="24"/>
        </w:rPr>
        <w:t>Bernstein CN</w:t>
      </w:r>
      <w:r w:rsidRPr="00250FCA">
        <w:rPr>
          <w:rFonts w:ascii="Book Antiqua" w:hAnsi="Book Antiqua"/>
          <w:sz w:val="24"/>
          <w:szCs w:val="24"/>
        </w:rPr>
        <w:t xml:space="preserve">, Shanahan F, Weinstein WM. Are we telling patients the truth about surveillance colonoscopy in ulcerative colitis? </w:t>
      </w:r>
      <w:r w:rsidRPr="00250FCA">
        <w:rPr>
          <w:rFonts w:ascii="Book Antiqua" w:hAnsi="Book Antiqua"/>
          <w:i/>
          <w:sz w:val="24"/>
          <w:szCs w:val="24"/>
        </w:rPr>
        <w:t>Lancet</w:t>
      </w:r>
      <w:r w:rsidRPr="00250FCA">
        <w:rPr>
          <w:rFonts w:ascii="Book Antiqua" w:hAnsi="Book Antiqua"/>
          <w:sz w:val="24"/>
          <w:szCs w:val="24"/>
        </w:rPr>
        <w:t xml:space="preserve"> 1994; </w:t>
      </w:r>
      <w:r w:rsidRPr="00250FCA">
        <w:rPr>
          <w:rFonts w:ascii="Book Antiqua" w:hAnsi="Book Antiqua"/>
          <w:b/>
          <w:sz w:val="24"/>
          <w:szCs w:val="24"/>
        </w:rPr>
        <w:t>343</w:t>
      </w:r>
      <w:r w:rsidRPr="00250FCA">
        <w:rPr>
          <w:rFonts w:ascii="Book Antiqua" w:hAnsi="Book Antiqua"/>
          <w:sz w:val="24"/>
          <w:szCs w:val="24"/>
        </w:rPr>
        <w:t>: 71-74 [PMID: 7903776 DOI: 10.1016/S0140-6736(94)90813-3]</w:t>
      </w:r>
    </w:p>
    <w:p w14:paraId="26604483" w14:textId="3F26412F"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26 </w:t>
      </w:r>
      <w:r w:rsidRPr="00250FCA">
        <w:rPr>
          <w:rFonts w:ascii="Book Antiqua" w:hAnsi="Book Antiqua"/>
          <w:b/>
          <w:sz w:val="24"/>
          <w:szCs w:val="24"/>
        </w:rPr>
        <w:t xml:space="preserve">American Society for Gastrointestinal Endoscopy </w:t>
      </w:r>
      <w:r w:rsidR="007B030C">
        <w:rPr>
          <w:rFonts w:ascii="Book Antiqua" w:hAnsi="Book Antiqua"/>
          <w:b/>
          <w:sz w:val="24"/>
          <w:szCs w:val="24"/>
        </w:rPr>
        <w:t>Standards of Practice Committee</w:t>
      </w:r>
      <w:r w:rsidRPr="00250FCA">
        <w:rPr>
          <w:rFonts w:ascii="Book Antiqua" w:hAnsi="Book Antiqua"/>
          <w:sz w:val="24"/>
          <w:szCs w:val="24"/>
        </w:rPr>
        <w:t xml:space="preserve">, </w:t>
      </w:r>
      <w:proofErr w:type="spellStart"/>
      <w:r w:rsidRPr="00250FCA">
        <w:rPr>
          <w:rFonts w:ascii="Book Antiqua" w:hAnsi="Book Antiqua"/>
          <w:sz w:val="24"/>
          <w:szCs w:val="24"/>
        </w:rPr>
        <w:t>Shergill</w:t>
      </w:r>
      <w:proofErr w:type="spellEnd"/>
      <w:r w:rsidRPr="00250FCA">
        <w:rPr>
          <w:rFonts w:ascii="Book Antiqua" w:hAnsi="Book Antiqua"/>
          <w:sz w:val="24"/>
          <w:szCs w:val="24"/>
        </w:rPr>
        <w:t xml:space="preserve"> AK, </w:t>
      </w:r>
      <w:proofErr w:type="spellStart"/>
      <w:r w:rsidRPr="00250FCA">
        <w:rPr>
          <w:rFonts w:ascii="Book Antiqua" w:hAnsi="Book Antiqua"/>
          <w:sz w:val="24"/>
          <w:szCs w:val="24"/>
        </w:rPr>
        <w:t>Lightdale</w:t>
      </w:r>
      <w:proofErr w:type="spellEnd"/>
      <w:r w:rsidRPr="00250FCA">
        <w:rPr>
          <w:rFonts w:ascii="Book Antiqua" w:hAnsi="Book Antiqua"/>
          <w:sz w:val="24"/>
          <w:szCs w:val="24"/>
        </w:rPr>
        <w:t xml:space="preserve"> JR, </w:t>
      </w:r>
      <w:proofErr w:type="spellStart"/>
      <w:r w:rsidRPr="00250FCA">
        <w:rPr>
          <w:rFonts w:ascii="Book Antiqua" w:hAnsi="Book Antiqua"/>
          <w:sz w:val="24"/>
          <w:szCs w:val="24"/>
        </w:rPr>
        <w:t>Bruining</w:t>
      </w:r>
      <w:proofErr w:type="spellEnd"/>
      <w:r w:rsidRPr="00250FCA">
        <w:rPr>
          <w:rFonts w:ascii="Book Antiqua" w:hAnsi="Book Antiqua"/>
          <w:sz w:val="24"/>
          <w:szCs w:val="24"/>
        </w:rPr>
        <w:t xml:space="preserve"> DH, Acosta RD, Chandrasekhara V, </w:t>
      </w:r>
      <w:proofErr w:type="spellStart"/>
      <w:r w:rsidRPr="00250FCA">
        <w:rPr>
          <w:rFonts w:ascii="Book Antiqua" w:hAnsi="Book Antiqua"/>
          <w:sz w:val="24"/>
          <w:szCs w:val="24"/>
        </w:rPr>
        <w:t>Chathadi</w:t>
      </w:r>
      <w:proofErr w:type="spellEnd"/>
      <w:r w:rsidRPr="00250FCA">
        <w:rPr>
          <w:rFonts w:ascii="Book Antiqua" w:hAnsi="Book Antiqua"/>
          <w:sz w:val="24"/>
          <w:szCs w:val="24"/>
        </w:rPr>
        <w:t xml:space="preserve"> KV, Decker GA, Early DS, Evans JA, Fanelli RD, Fisher DA, </w:t>
      </w:r>
      <w:proofErr w:type="spellStart"/>
      <w:r w:rsidRPr="00250FCA">
        <w:rPr>
          <w:rFonts w:ascii="Book Antiqua" w:hAnsi="Book Antiqua"/>
          <w:sz w:val="24"/>
          <w:szCs w:val="24"/>
        </w:rPr>
        <w:t>Fonkalsrud</w:t>
      </w:r>
      <w:proofErr w:type="spellEnd"/>
      <w:r w:rsidRPr="00250FCA">
        <w:rPr>
          <w:rFonts w:ascii="Book Antiqua" w:hAnsi="Book Antiqua"/>
          <w:sz w:val="24"/>
          <w:szCs w:val="24"/>
        </w:rPr>
        <w:t xml:space="preserve"> L, Foley K, Hwang JH, </w:t>
      </w:r>
      <w:proofErr w:type="spellStart"/>
      <w:r w:rsidRPr="00250FCA">
        <w:rPr>
          <w:rFonts w:ascii="Book Antiqua" w:hAnsi="Book Antiqua"/>
          <w:sz w:val="24"/>
          <w:szCs w:val="24"/>
        </w:rPr>
        <w:t>Jue</w:t>
      </w:r>
      <w:proofErr w:type="spellEnd"/>
      <w:r w:rsidRPr="00250FCA">
        <w:rPr>
          <w:rFonts w:ascii="Book Antiqua" w:hAnsi="Book Antiqua"/>
          <w:sz w:val="24"/>
          <w:szCs w:val="24"/>
        </w:rPr>
        <w:t xml:space="preserve"> TL, </w:t>
      </w:r>
      <w:proofErr w:type="spellStart"/>
      <w:r w:rsidRPr="00250FCA">
        <w:rPr>
          <w:rFonts w:ascii="Book Antiqua" w:hAnsi="Book Antiqua"/>
          <w:sz w:val="24"/>
          <w:szCs w:val="24"/>
        </w:rPr>
        <w:t>Khashab</w:t>
      </w:r>
      <w:proofErr w:type="spellEnd"/>
      <w:r w:rsidRPr="00250FCA">
        <w:rPr>
          <w:rFonts w:ascii="Book Antiqua" w:hAnsi="Book Antiqua"/>
          <w:sz w:val="24"/>
          <w:szCs w:val="24"/>
        </w:rPr>
        <w:t xml:space="preserve"> MA, Muthusamy VR, Pasha SF, Saltzman JR, Sharaf R, Cash BD, DeWitt JM. The role of endoscopy in inflammatory bowel disease.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2015; </w:t>
      </w:r>
      <w:r w:rsidRPr="00250FCA">
        <w:rPr>
          <w:rFonts w:ascii="Book Antiqua" w:hAnsi="Book Antiqua"/>
          <w:b/>
          <w:sz w:val="24"/>
          <w:szCs w:val="24"/>
        </w:rPr>
        <w:t>81</w:t>
      </w:r>
      <w:r w:rsidRPr="00250FCA">
        <w:rPr>
          <w:rFonts w:ascii="Book Antiqua" w:hAnsi="Book Antiqua"/>
          <w:sz w:val="24"/>
          <w:szCs w:val="24"/>
        </w:rPr>
        <w:t>: 1101-21.e1-13 [PMID: 25800660 DOI: 10.1016/j.gie.2014.10.030]</w:t>
      </w:r>
    </w:p>
    <w:p w14:paraId="56311BB9"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27 </w:t>
      </w:r>
      <w:r w:rsidRPr="00250FCA">
        <w:rPr>
          <w:rFonts w:ascii="Book Antiqua" w:hAnsi="Book Antiqua"/>
          <w:b/>
          <w:sz w:val="24"/>
          <w:szCs w:val="24"/>
        </w:rPr>
        <w:t>Rubin PH</w:t>
      </w:r>
      <w:r w:rsidRPr="00250FCA">
        <w:rPr>
          <w:rFonts w:ascii="Book Antiqua" w:hAnsi="Book Antiqua"/>
          <w:sz w:val="24"/>
          <w:szCs w:val="24"/>
        </w:rPr>
        <w:t xml:space="preserve">, Friedman S, </w:t>
      </w:r>
      <w:proofErr w:type="spellStart"/>
      <w:r w:rsidRPr="00250FCA">
        <w:rPr>
          <w:rFonts w:ascii="Book Antiqua" w:hAnsi="Book Antiqua"/>
          <w:sz w:val="24"/>
          <w:szCs w:val="24"/>
        </w:rPr>
        <w:t>Harpaz</w:t>
      </w:r>
      <w:proofErr w:type="spellEnd"/>
      <w:r w:rsidRPr="00250FCA">
        <w:rPr>
          <w:rFonts w:ascii="Book Antiqua" w:hAnsi="Book Antiqua"/>
          <w:sz w:val="24"/>
          <w:szCs w:val="24"/>
        </w:rPr>
        <w:t xml:space="preserve"> N, Goldstein E, Weiser J, Schiller J, </w:t>
      </w:r>
      <w:proofErr w:type="spellStart"/>
      <w:r w:rsidRPr="00250FCA">
        <w:rPr>
          <w:rFonts w:ascii="Book Antiqua" w:hAnsi="Book Antiqua"/>
          <w:sz w:val="24"/>
          <w:szCs w:val="24"/>
        </w:rPr>
        <w:t>Waye</w:t>
      </w:r>
      <w:proofErr w:type="spellEnd"/>
      <w:r w:rsidRPr="00250FCA">
        <w:rPr>
          <w:rFonts w:ascii="Book Antiqua" w:hAnsi="Book Antiqua"/>
          <w:sz w:val="24"/>
          <w:szCs w:val="24"/>
        </w:rPr>
        <w:t xml:space="preserve"> JD, Present DH.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polypectomy in chronic colitis: conservative management after endoscopic resection of dysplastic polyps. </w:t>
      </w:r>
      <w:r w:rsidRPr="00250FCA">
        <w:rPr>
          <w:rFonts w:ascii="Book Antiqua" w:hAnsi="Book Antiqua"/>
          <w:i/>
          <w:sz w:val="24"/>
          <w:szCs w:val="24"/>
        </w:rPr>
        <w:t>Gastroenterology</w:t>
      </w:r>
      <w:r w:rsidRPr="00250FCA">
        <w:rPr>
          <w:rFonts w:ascii="Book Antiqua" w:hAnsi="Book Antiqua"/>
          <w:sz w:val="24"/>
          <w:szCs w:val="24"/>
        </w:rPr>
        <w:t xml:space="preserve"> 1999; </w:t>
      </w:r>
      <w:r w:rsidRPr="00250FCA">
        <w:rPr>
          <w:rFonts w:ascii="Book Antiqua" w:hAnsi="Book Antiqua"/>
          <w:b/>
          <w:sz w:val="24"/>
          <w:szCs w:val="24"/>
        </w:rPr>
        <w:t>117</w:t>
      </w:r>
      <w:r w:rsidRPr="00250FCA">
        <w:rPr>
          <w:rFonts w:ascii="Book Antiqua" w:hAnsi="Book Antiqua"/>
          <w:sz w:val="24"/>
          <w:szCs w:val="24"/>
        </w:rPr>
        <w:t>: 1295-1300 [PMID: 10579970 DOI: 10.1016/S0016-5085(99)70279-9]</w:t>
      </w:r>
    </w:p>
    <w:p w14:paraId="350162A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28 </w:t>
      </w:r>
      <w:proofErr w:type="spellStart"/>
      <w:r w:rsidRPr="00250FCA">
        <w:rPr>
          <w:rFonts w:ascii="Book Antiqua" w:hAnsi="Book Antiqua"/>
          <w:b/>
          <w:sz w:val="24"/>
          <w:szCs w:val="24"/>
        </w:rPr>
        <w:t>Vieth</w:t>
      </w:r>
      <w:proofErr w:type="spellEnd"/>
      <w:r w:rsidRPr="00250FCA">
        <w:rPr>
          <w:rFonts w:ascii="Book Antiqua" w:hAnsi="Book Antiqua"/>
          <w:b/>
          <w:sz w:val="24"/>
          <w:szCs w:val="24"/>
        </w:rPr>
        <w:t xml:space="preserve"> M</w:t>
      </w:r>
      <w:r w:rsidRPr="00250FCA">
        <w:rPr>
          <w:rFonts w:ascii="Book Antiqua" w:hAnsi="Book Antiqua"/>
          <w:sz w:val="24"/>
          <w:szCs w:val="24"/>
        </w:rPr>
        <w:t xml:space="preserve">, Behrens H, </w:t>
      </w:r>
      <w:proofErr w:type="spellStart"/>
      <w:r w:rsidRPr="00250FCA">
        <w:rPr>
          <w:rFonts w:ascii="Book Antiqua" w:hAnsi="Book Antiqua"/>
          <w:sz w:val="24"/>
          <w:szCs w:val="24"/>
        </w:rPr>
        <w:t>Stolte</w:t>
      </w:r>
      <w:proofErr w:type="spellEnd"/>
      <w:r w:rsidRPr="00250FCA">
        <w:rPr>
          <w:rFonts w:ascii="Book Antiqua" w:hAnsi="Book Antiqua"/>
          <w:sz w:val="24"/>
          <w:szCs w:val="24"/>
        </w:rPr>
        <w:t xml:space="preserve"> M. Sporadic adenoma in ulcerative colitis: endoscopic resection is an adequate treatment. </w:t>
      </w:r>
      <w:r w:rsidRPr="00250FCA">
        <w:rPr>
          <w:rFonts w:ascii="Book Antiqua" w:hAnsi="Book Antiqua"/>
          <w:i/>
          <w:sz w:val="24"/>
          <w:szCs w:val="24"/>
        </w:rPr>
        <w:t>Gut</w:t>
      </w:r>
      <w:r w:rsidRPr="00250FCA">
        <w:rPr>
          <w:rFonts w:ascii="Book Antiqua" w:hAnsi="Book Antiqua"/>
          <w:sz w:val="24"/>
          <w:szCs w:val="24"/>
        </w:rPr>
        <w:t xml:space="preserve"> 2006; </w:t>
      </w:r>
      <w:r w:rsidRPr="00250FCA">
        <w:rPr>
          <w:rFonts w:ascii="Book Antiqua" w:hAnsi="Book Antiqua"/>
          <w:b/>
          <w:sz w:val="24"/>
          <w:szCs w:val="24"/>
        </w:rPr>
        <w:t>55</w:t>
      </w:r>
      <w:r w:rsidRPr="00250FCA">
        <w:rPr>
          <w:rFonts w:ascii="Book Antiqua" w:hAnsi="Book Antiqua"/>
          <w:sz w:val="24"/>
          <w:szCs w:val="24"/>
        </w:rPr>
        <w:t>: 1151-1155 [PMID: 16423892 DOI: 10.1136/gut.2005.075531]</w:t>
      </w:r>
    </w:p>
    <w:p w14:paraId="1132370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29 </w:t>
      </w:r>
      <w:proofErr w:type="spellStart"/>
      <w:r w:rsidRPr="00250FCA">
        <w:rPr>
          <w:rFonts w:ascii="Book Antiqua" w:hAnsi="Book Antiqua"/>
          <w:b/>
          <w:sz w:val="24"/>
          <w:szCs w:val="24"/>
        </w:rPr>
        <w:t>Picco</w:t>
      </w:r>
      <w:proofErr w:type="spellEnd"/>
      <w:r w:rsidRPr="00250FCA">
        <w:rPr>
          <w:rFonts w:ascii="Book Antiqua" w:hAnsi="Book Antiqua"/>
          <w:b/>
          <w:sz w:val="24"/>
          <w:szCs w:val="24"/>
        </w:rPr>
        <w:t xml:space="preserve"> MF</w:t>
      </w:r>
      <w:r w:rsidRPr="00250FCA">
        <w:rPr>
          <w:rFonts w:ascii="Book Antiqua" w:hAnsi="Book Antiqua"/>
          <w:sz w:val="24"/>
          <w:szCs w:val="24"/>
        </w:rPr>
        <w:t xml:space="preserve">, Pasha S, Leighton JA, </w:t>
      </w:r>
      <w:proofErr w:type="spellStart"/>
      <w:r w:rsidRPr="00250FCA">
        <w:rPr>
          <w:rFonts w:ascii="Book Antiqua" w:hAnsi="Book Antiqua"/>
          <w:sz w:val="24"/>
          <w:szCs w:val="24"/>
        </w:rPr>
        <w:t>Bruining</w:t>
      </w:r>
      <w:proofErr w:type="spellEnd"/>
      <w:r w:rsidRPr="00250FCA">
        <w:rPr>
          <w:rFonts w:ascii="Book Antiqua" w:hAnsi="Book Antiqua"/>
          <w:sz w:val="24"/>
          <w:szCs w:val="24"/>
        </w:rPr>
        <w:t xml:space="preserve"> D, Loftus EV Jr, Thomas CS, Crook JE, Krishna M, Wallace M. Procedure time and the determination of polypoid abnormalities with experience: implementation of a chromoendoscopy program for surveillance colonoscopy for ulcerative colitis. </w:t>
      </w:r>
      <w:proofErr w:type="spellStart"/>
      <w:r w:rsidRPr="00250FCA">
        <w:rPr>
          <w:rFonts w:ascii="Book Antiqua" w:hAnsi="Book Antiqua"/>
          <w:i/>
          <w:sz w:val="24"/>
          <w:szCs w:val="24"/>
        </w:rPr>
        <w:t>Inflamm</w:t>
      </w:r>
      <w:proofErr w:type="spellEnd"/>
      <w:r w:rsidRPr="00250FCA">
        <w:rPr>
          <w:rFonts w:ascii="Book Antiqua" w:hAnsi="Book Antiqua"/>
          <w:i/>
          <w:sz w:val="24"/>
          <w:szCs w:val="24"/>
        </w:rPr>
        <w:t xml:space="preserve"> Bowel Dis</w:t>
      </w:r>
      <w:r w:rsidRPr="00250FCA">
        <w:rPr>
          <w:rFonts w:ascii="Book Antiqua" w:hAnsi="Book Antiqua"/>
          <w:sz w:val="24"/>
          <w:szCs w:val="24"/>
        </w:rPr>
        <w:t xml:space="preserve"> 2013; </w:t>
      </w:r>
      <w:r w:rsidRPr="00250FCA">
        <w:rPr>
          <w:rFonts w:ascii="Book Antiqua" w:hAnsi="Book Antiqua"/>
          <w:b/>
          <w:sz w:val="24"/>
          <w:szCs w:val="24"/>
        </w:rPr>
        <w:t>19</w:t>
      </w:r>
      <w:r w:rsidRPr="00250FCA">
        <w:rPr>
          <w:rFonts w:ascii="Book Antiqua" w:hAnsi="Book Antiqua"/>
          <w:sz w:val="24"/>
          <w:szCs w:val="24"/>
        </w:rPr>
        <w:t>: 1913-1920 [PMID: 23811635 DOI: 10.1097/MIB.0b013e3182902aba]</w:t>
      </w:r>
    </w:p>
    <w:p w14:paraId="4E74B36C" w14:textId="399F82AA"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30 </w:t>
      </w:r>
      <w:r w:rsidRPr="00250FCA">
        <w:rPr>
          <w:rFonts w:ascii="Book Antiqua" w:hAnsi="Book Antiqua"/>
          <w:b/>
          <w:sz w:val="24"/>
          <w:szCs w:val="24"/>
        </w:rPr>
        <w:t>Lichtenstein GR</w:t>
      </w:r>
      <w:r w:rsidRPr="00250FCA">
        <w:rPr>
          <w:rFonts w:ascii="Book Antiqua" w:hAnsi="Book Antiqua"/>
          <w:sz w:val="24"/>
          <w:szCs w:val="24"/>
        </w:rPr>
        <w:t xml:space="preserve">, </w:t>
      </w:r>
      <w:proofErr w:type="spellStart"/>
      <w:r w:rsidRPr="00250FCA">
        <w:rPr>
          <w:rFonts w:ascii="Book Antiqua" w:hAnsi="Book Antiqua"/>
          <w:sz w:val="24"/>
          <w:szCs w:val="24"/>
        </w:rPr>
        <w:t>Hanauer</w:t>
      </w:r>
      <w:proofErr w:type="spellEnd"/>
      <w:r w:rsidRPr="00250FCA">
        <w:rPr>
          <w:rFonts w:ascii="Book Antiqua" w:hAnsi="Book Antiqua"/>
          <w:sz w:val="24"/>
          <w:szCs w:val="24"/>
        </w:rPr>
        <w:t xml:space="preserve"> SB, </w:t>
      </w:r>
      <w:proofErr w:type="spellStart"/>
      <w:r w:rsidRPr="00250FCA">
        <w:rPr>
          <w:rFonts w:ascii="Book Antiqua" w:hAnsi="Book Antiqua"/>
          <w:sz w:val="24"/>
          <w:szCs w:val="24"/>
        </w:rPr>
        <w:t>Sandborn</w:t>
      </w:r>
      <w:proofErr w:type="spellEnd"/>
      <w:r w:rsidRPr="00250FCA">
        <w:rPr>
          <w:rFonts w:ascii="Book Antiqua" w:hAnsi="Book Antiqua"/>
          <w:sz w:val="24"/>
          <w:szCs w:val="24"/>
        </w:rPr>
        <w:t xml:space="preserve"> WJ; Practice Parameters Committee of American College of Gastroenterology. Management of Crohn's disease in adults. </w:t>
      </w:r>
      <w:r w:rsidRPr="00250FCA">
        <w:rPr>
          <w:rFonts w:ascii="Book Antiqua" w:hAnsi="Book Antiqua"/>
          <w:i/>
          <w:sz w:val="24"/>
          <w:szCs w:val="24"/>
        </w:rPr>
        <w:t>Am J Gastroenterol</w:t>
      </w:r>
      <w:r w:rsidRPr="00250FCA">
        <w:rPr>
          <w:rFonts w:ascii="Book Antiqua" w:hAnsi="Book Antiqua"/>
          <w:sz w:val="24"/>
          <w:szCs w:val="24"/>
        </w:rPr>
        <w:t xml:space="preserve"> 2009; </w:t>
      </w:r>
      <w:r w:rsidRPr="00250FCA">
        <w:rPr>
          <w:rFonts w:ascii="Book Antiqua" w:hAnsi="Book Antiqua"/>
          <w:b/>
          <w:sz w:val="24"/>
          <w:szCs w:val="24"/>
        </w:rPr>
        <w:t>104</w:t>
      </w:r>
      <w:r w:rsidRPr="00250FCA">
        <w:rPr>
          <w:rFonts w:ascii="Book Antiqua" w:hAnsi="Book Antiqua"/>
          <w:sz w:val="24"/>
          <w:szCs w:val="24"/>
        </w:rPr>
        <w:t>: 465-</w:t>
      </w:r>
      <w:r w:rsidR="007B030C">
        <w:rPr>
          <w:rFonts w:ascii="Book Antiqua" w:hAnsi="Book Antiqua" w:hint="eastAsia"/>
          <w:sz w:val="24"/>
          <w:szCs w:val="24"/>
          <w:lang w:eastAsia="zh-CN"/>
        </w:rPr>
        <w:t>4</w:t>
      </w:r>
      <w:r w:rsidRPr="00250FCA">
        <w:rPr>
          <w:rFonts w:ascii="Book Antiqua" w:hAnsi="Book Antiqua"/>
          <w:sz w:val="24"/>
          <w:szCs w:val="24"/>
        </w:rPr>
        <w:t>83; quiz 464, 484 [PMID: 19174807 DOI: 10.1038/ajg.2008.168]</w:t>
      </w:r>
    </w:p>
    <w:p w14:paraId="6E140774" w14:textId="25517282"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lastRenderedPageBreak/>
        <w:t xml:space="preserve">31 </w:t>
      </w:r>
      <w:r w:rsidRPr="00250FCA">
        <w:rPr>
          <w:rFonts w:ascii="Book Antiqua" w:hAnsi="Book Antiqua"/>
          <w:b/>
          <w:sz w:val="24"/>
          <w:szCs w:val="24"/>
        </w:rPr>
        <w:t>Collins PD</w:t>
      </w:r>
      <w:r w:rsidRPr="00250FCA">
        <w:rPr>
          <w:rFonts w:ascii="Book Antiqua" w:hAnsi="Book Antiqua"/>
          <w:sz w:val="24"/>
          <w:szCs w:val="24"/>
        </w:rPr>
        <w:t xml:space="preserve">, </w:t>
      </w:r>
      <w:proofErr w:type="spellStart"/>
      <w:r w:rsidRPr="00250FCA">
        <w:rPr>
          <w:rFonts w:ascii="Book Antiqua" w:hAnsi="Book Antiqua"/>
          <w:sz w:val="24"/>
          <w:szCs w:val="24"/>
        </w:rPr>
        <w:t>Mpofu</w:t>
      </w:r>
      <w:proofErr w:type="spellEnd"/>
      <w:r w:rsidRPr="00250FCA">
        <w:rPr>
          <w:rFonts w:ascii="Book Antiqua" w:hAnsi="Book Antiqua"/>
          <w:sz w:val="24"/>
          <w:szCs w:val="24"/>
        </w:rPr>
        <w:t xml:space="preserve"> C, Watson AJ, Rhodes JM. Strategies for detecting colon cancer and/or dysplasia in patients with inflammatory bowel disease. </w:t>
      </w:r>
      <w:r w:rsidRPr="00250FCA">
        <w:rPr>
          <w:rFonts w:ascii="Book Antiqua" w:hAnsi="Book Antiqua"/>
          <w:i/>
          <w:sz w:val="24"/>
          <w:szCs w:val="24"/>
        </w:rPr>
        <w:t xml:space="preserve">Cochrane Database </w:t>
      </w:r>
      <w:proofErr w:type="spellStart"/>
      <w:r w:rsidRPr="00250FCA">
        <w:rPr>
          <w:rFonts w:ascii="Book Antiqua" w:hAnsi="Book Antiqua"/>
          <w:i/>
          <w:sz w:val="24"/>
          <w:szCs w:val="24"/>
        </w:rPr>
        <w:t>Syst</w:t>
      </w:r>
      <w:proofErr w:type="spellEnd"/>
      <w:r w:rsidRPr="00250FCA">
        <w:rPr>
          <w:rFonts w:ascii="Book Antiqua" w:hAnsi="Book Antiqua"/>
          <w:i/>
          <w:sz w:val="24"/>
          <w:szCs w:val="24"/>
        </w:rPr>
        <w:t xml:space="preserve"> Rev</w:t>
      </w:r>
      <w:r w:rsidRPr="00250FCA">
        <w:rPr>
          <w:rFonts w:ascii="Book Antiqua" w:hAnsi="Book Antiqua"/>
          <w:sz w:val="24"/>
          <w:szCs w:val="24"/>
        </w:rPr>
        <w:t xml:space="preserve"> 2006; </w:t>
      </w:r>
      <w:r w:rsidR="007B030C" w:rsidRPr="007B030C">
        <w:rPr>
          <w:rFonts w:ascii="Book Antiqua" w:hAnsi="Book Antiqua" w:hint="eastAsia"/>
          <w:b/>
          <w:sz w:val="24"/>
          <w:szCs w:val="24"/>
          <w:lang w:eastAsia="zh-CN"/>
        </w:rPr>
        <w:t>(2)</w:t>
      </w:r>
      <w:r w:rsidRPr="00250FCA">
        <w:rPr>
          <w:rFonts w:ascii="Book Antiqua" w:hAnsi="Book Antiqua"/>
          <w:sz w:val="24"/>
          <w:szCs w:val="24"/>
        </w:rPr>
        <w:t>: CD000279 [PMID: 16625534 DOI: 10.1002/14651858.CD000279.pub3]</w:t>
      </w:r>
    </w:p>
    <w:p w14:paraId="116EE973"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32 </w:t>
      </w:r>
      <w:r w:rsidRPr="00250FCA">
        <w:rPr>
          <w:rFonts w:ascii="Book Antiqua" w:hAnsi="Book Antiqua"/>
          <w:b/>
          <w:sz w:val="24"/>
          <w:szCs w:val="24"/>
        </w:rPr>
        <w:t xml:space="preserve">Van </w:t>
      </w:r>
      <w:proofErr w:type="spellStart"/>
      <w:r w:rsidRPr="00250FCA">
        <w:rPr>
          <w:rFonts w:ascii="Book Antiqua" w:hAnsi="Book Antiqua"/>
          <w:b/>
          <w:sz w:val="24"/>
          <w:szCs w:val="24"/>
        </w:rPr>
        <w:t>Assche</w:t>
      </w:r>
      <w:proofErr w:type="spellEnd"/>
      <w:r w:rsidRPr="00250FCA">
        <w:rPr>
          <w:rFonts w:ascii="Book Antiqua" w:hAnsi="Book Antiqua"/>
          <w:b/>
          <w:sz w:val="24"/>
          <w:szCs w:val="24"/>
        </w:rPr>
        <w:t xml:space="preserve"> G</w:t>
      </w:r>
      <w:r w:rsidRPr="00250FCA">
        <w:rPr>
          <w:rFonts w:ascii="Book Antiqua" w:hAnsi="Book Antiqua"/>
          <w:sz w:val="24"/>
          <w:szCs w:val="24"/>
        </w:rPr>
        <w:t xml:space="preserve">, </w:t>
      </w:r>
      <w:proofErr w:type="spellStart"/>
      <w:r w:rsidRPr="00250FCA">
        <w:rPr>
          <w:rFonts w:ascii="Book Antiqua" w:hAnsi="Book Antiqua"/>
          <w:sz w:val="24"/>
          <w:szCs w:val="24"/>
        </w:rPr>
        <w:t>Dignass</w:t>
      </w:r>
      <w:proofErr w:type="spellEnd"/>
      <w:r w:rsidRPr="00250FCA">
        <w:rPr>
          <w:rFonts w:ascii="Book Antiqua" w:hAnsi="Book Antiqua"/>
          <w:sz w:val="24"/>
          <w:szCs w:val="24"/>
        </w:rPr>
        <w:t xml:space="preserve"> A, </w:t>
      </w:r>
      <w:proofErr w:type="spellStart"/>
      <w:r w:rsidRPr="00250FCA">
        <w:rPr>
          <w:rFonts w:ascii="Book Antiqua" w:hAnsi="Book Antiqua"/>
          <w:sz w:val="24"/>
          <w:szCs w:val="24"/>
        </w:rPr>
        <w:t>Bokemeyer</w:t>
      </w:r>
      <w:proofErr w:type="spellEnd"/>
      <w:r w:rsidRPr="00250FCA">
        <w:rPr>
          <w:rFonts w:ascii="Book Antiqua" w:hAnsi="Book Antiqua"/>
          <w:sz w:val="24"/>
          <w:szCs w:val="24"/>
        </w:rPr>
        <w:t xml:space="preserve"> B, </w:t>
      </w:r>
      <w:proofErr w:type="spellStart"/>
      <w:r w:rsidRPr="00250FCA">
        <w:rPr>
          <w:rFonts w:ascii="Book Antiqua" w:hAnsi="Book Antiqua"/>
          <w:sz w:val="24"/>
          <w:szCs w:val="24"/>
        </w:rPr>
        <w:t>Danese</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Gionchetti</w:t>
      </w:r>
      <w:proofErr w:type="spellEnd"/>
      <w:r w:rsidRPr="00250FCA">
        <w:rPr>
          <w:rFonts w:ascii="Book Antiqua" w:hAnsi="Book Antiqua"/>
          <w:sz w:val="24"/>
          <w:szCs w:val="24"/>
        </w:rPr>
        <w:t xml:space="preserve"> P, Moser G, </w:t>
      </w:r>
      <w:proofErr w:type="spellStart"/>
      <w:r w:rsidRPr="00250FCA">
        <w:rPr>
          <w:rFonts w:ascii="Book Antiqua" w:hAnsi="Book Antiqua"/>
          <w:sz w:val="24"/>
          <w:szCs w:val="24"/>
        </w:rPr>
        <w:t>Beaugerie</w:t>
      </w:r>
      <w:proofErr w:type="spellEnd"/>
      <w:r w:rsidRPr="00250FCA">
        <w:rPr>
          <w:rFonts w:ascii="Book Antiqua" w:hAnsi="Book Antiqua"/>
          <w:sz w:val="24"/>
          <w:szCs w:val="24"/>
        </w:rPr>
        <w:t xml:space="preserve"> L, </w:t>
      </w:r>
      <w:proofErr w:type="spellStart"/>
      <w:r w:rsidRPr="00250FCA">
        <w:rPr>
          <w:rFonts w:ascii="Book Antiqua" w:hAnsi="Book Antiqua"/>
          <w:sz w:val="24"/>
          <w:szCs w:val="24"/>
        </w:rPr>
        <w:t>Gomollón</w:t>
      </w:r>
      <w:proofErr w:type="spellEnd"/>
      <w:r w:rsidRPr="00250FCA">
        <w:rPr>
          <w:rFonts w:ascii="Book Antiqua" w:hAnsi="Book Antiqua"/>
          <w:sz w:val="24"/>
          <w:szCs w:val="24"/>
        </w:rPr>
        <w:t xml:space="preserve"> F, </w:t>
      </w:r>
      <w:proofErr w:type="spellStart"/>
      <w:r w:rsidRPr="00250FCA">
        <w:rPr>
          <w:rFonts w:ascii="Book Antiqua" w:hAnsi="Book Antiqua"/>
          <w:sz w:val="24"/>
          <w:szCs w:val="24"/>
        </w:rPr>
        <w:t>Häuser</w:t>
      </w:r>
      <w:proofErr w:type="spellEnd"/>
      <w:r w:rsidRPr="00250FCA">
        <w:rPr>
          <w:rFonts w:ascii="Book Antiqua" w:hAnsi="Book Antiqua"/>
          <w:sz w:val="24"/>
          <w:szCs w:val="24"/>
        </w:rPr>
        <w:t xml:space="preserve"> W, </w:t>
      </w:r>
      <w:proofErr w:type="spellStart"/>
      <w:r w:rsidRPr="00250FCA">
        <w:rPr>
          <w:rFonts w:ascii="Book Antiqua" w:hAnsi="Book Antiqua"/>
          <w:sz w:val="24"/>
          <w:szCs w:val="24"/>
        </w:rPr>
        <w:t>Herrlinger</w:t>
      </w:r>
      <w:proofErr w:type="spellEnd"/>
      <w:r w:rsidRPr="00250FCA">
        <w:rPr>
          <w:rFonts w:ascii="Book Antiqua" w:hAnsi="Book Antiqua"/>
          <w:sz w:val="24"/>
          <w:szCs w:val="24"/>
        </w:rPr>
        <w:t xml:space="preserve"> K, Oldenburg B, Panes J, </w:t>
      </w:r>
      <w:proofErr w:type="spellStart"/>
      <w:r w:rsidRPr="00250FCA">
        <w:rPr>
          <w:rFonts w:ascii="Book Antiqua" w:hAnsi="Book Antiqua"/>
          <w:sz w:val="24"/>
          <w:szCs w:val="24"/>
        </w:rPr>
        <w:t>Portela</w:t>
      </w:r>
      <w:proofErr w:type="spellEnd"/>
      <w:r w:rsidRPr="00250FCA">
        <w:rPr>
          <w:rFonts w:ascii="Book Antiqua" w:hAnsi="Book Antiqua"/>
          <w:sz w:val="24"/>
          <w:szCs w:val="24"/>
        </w:rPr>
        <w:t xml:space="preserve"> F, </w:t>
      </w:r>
      <w:proofErr w:type="spellStart"/>
      <w:r w:rsidRPr="00250FCA">
        <w:rPr>
          <w:rFonts w:ascii="Book Antiqua" w:hAnsi="Book Antiqua"/>
          <w:sz w:val="24"/>
          <w:szCs w:val="24"/>
        </w:rPr>
        <w:t>Rogler</w:t>
      </w:r>
      <w:proofErr w:type="spellEnd"/>
      <w:r w:rsidRPr="00250FCA">
        <w:rPr>
          <w:rFonts w:ascii="Book Antiqua" w:hAnsi="Book Antiqua"/>
          <w:sz w:val="24"/>
          <w:szCs w:val="24"/>
        </w:rPr>
        <w:t xml:space="preserve"> G, Stein J, </w:t>
      </w:r>
      <w:proofErr w:type="spellStart"/>
      <w:r w:rsidRPr="00250FCA">
        <w:rPr>
          <w:rFonts w:ascii="Book Antiqua" w:hAnsi="Book Antiqua"/>
          <w:sz w:val="24"/>
          <w:szCs w:val="24"/>
        </w:rPr>
        <w:t>Tilg</w:t>
      </w:r>
      <w:proofErr w:type="spellEnd"/>
      <w:r w:rsidRPr="00250FCA">
        <w:rPr>
          <w:rFonts w:ascii="Book Antiqua" w:hAnsi="Book Antiqua"/>
          <w:sz w:val="24"/>
          <w:szCs w:val="24"/>
        </w:rPr>
        <w:t xml:space="preserve"> H, Travis S, Lindsay JO; European Crohn's and Colitis </w:t>
      </w:r>
      <w:proofErr w:type="spellStart"/>
      <w:r w:rsidRPr="00250FCA">
        <w:rPr>
          <w:rFonts w:ascii="Book Antiqua" w:hAnsi="Book Antiqua"/>
          <w:sz w:val="24"/>
          <w:szCs w:val="24"/>
        </w:rPr>
        <w:t>Organisation</w:t>
      </w:r>
      <w:proofErr w:type="spellEnd"/>
      <w:r w:rsidRPr="00250FCA">
        <w:rPr>
          <w:rFonts w:ascii="Book Antiqua" w:hAnsi="Book Antiqua"/>
          <w:sz w:val="24"/>
          <w:szCs w:val="24"/>
        </w:rPr>
        <w:t xml:space="preserve">. Second European evidence-based consensus on the diagnosis and management of ulcerative colitis part 3: special situations. </w:t>
      </w:r>
      <w:r w:rsidRPr="00250FCA">
        <w:rPr>
          <w:rFonts w:ascii="Book Antiqua" w:hAnsi="Book Antiqua"/>
          <w:i/>
          <w:sz w:val="24"/>
          <w:szCs w:val="24"/>
        </w:rPr>
        <w:t xml:space="preserve">J </w:t>
      </w:r>
      <w:proofErr w:type="spellStart"/>
      <w:r w:rsidRPr="00250FCA">
        <w:rPr>
          <w:rFonts w:ascii="Book Antiqua" w:hAnsi="Book Antiqua"/>
          <w:i/>
          <w:sz w:val="24"/>
          <w:szCs w:val="24"/>
        </w:rPr>
        <w:t>Crohns</w:t>
      </w:r>
      <w:proofErr w:type="spellEnd"/>
      <w:r w:rsidRPr="00250FCA">
        <w:rPr>
          <w:rFonts w:ascii="Book Antiqua" w:hAnsi="Book Antiqua"/>
          <w:i/>
          <w:sz w:val="24"/>
          <w:szCs w:val="24"/>
        </w:rPr>
        <w:t xml:space="preserve"> Colitis</w:t>
      </w:r>
      <w:r w:rsidRPr="00250FCA">
        <w:rPr>
          <w:rFonts w:ascii="Book Antiqua" w:hAnsi="Book Antiqua"/>
          <w:sz w:val="24"/>
          <w:szCs w:val="24"/>
        </w:rPr>
        <w:t xml:space="preserve"> 2013; </w:t>
      </w:r>
      <w:r w:rsidRPr="00250FCA">
        <w:rPr>
          <w:rFonts w:ascii="Book Antiqua" w:hAnsi="Book Antiqua"/>
          <w:b/>
          <w:sz w:val="24"/>
          <w:szCs w:val="24"/>
        </w:rPr>
        <w:t>7</w:t>
      </w:r>
      <w:r w:rsidRPr="00250FCA">
        <w:rPr>
          <w:rFonts w:ascii="Book Antiqua" w:hAnsi="Book Antiqua"/>
          <w:sz w:val="24"/>
          <w:szCs w:val="24"/>
        </w:rPr>
        <w:t>: 1-33 [PMID: 23040453 DOI: 10.1016/j.crohns.2012.09.005]</w:t>
      </w:r>
    </w:p>
    <w:p w14:paraId="66FEA17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33 </w:t>
      </w:r>
      <w:r w:rsidRPr="00250FCA">
        <w:rPr>
          <w:rFonts w:ascii="Book Antiqua" w:hAnsi="Book Antiqua"/>
          <w:b/>
          <w:sz w:val="24"/>
          <w:szCs w:val="24"/>
        </w:rPr>
        <w:t>Laine L</w:t>
      </w:r>
      <w:r w:rsidRPr="00250FCA">
        <w:rPr>
          <w:rFonts w:ascii="Book Antiqua" w:hAnsi="Book Antiqua"/>
          <w:sz w:val="24"/>
          <w:szCs w:val="24"/>
        </w:rPr>
        <w:t xml:space="preserve">, </w:t>
      </w:r>
      <w:proofErr w:type="spellStart"/>
      <w:r w:rsidRPr="00250FCA">
        <w:rPr>
          <w:rFonts w:ascii="Book Antiqua" w:hAnsi="Book Antiqua"/>
          <w:sz w:val="24"/>
          <w:szCs w:val="24"/>
        </w:rPr>
        <w:t>Kaltenbach</w:t>
      </w:r>
      <w:proofErr w:type="spellEnd"/>
      <w:r w:rsidRPr="00250FCA">
        <w:rPr>
          <w:rFonts w:ascii="Book Antiqua" w:hAnsi="Book Antiqua"/>
          <w:sz w:val="24"/>
          <w:szCs w:val="24"/>
        </w:rPr>
        <w:t xml:space="preserve"> T, </w:t>
      </w:r>
      <w:proofErr w:type="spellStart"/>
      <w:r w:rsidRPr="00250FCA">
        <w:rPr>
          <w:rFonts w:ascii="Book Antiqua" w:hAnsi="Book Antiqua"/>
          <w:sz w:val="24"/>
          <w:szCs w:val="24"/>
        </w:rPr>
        <w:t>Barkun</w:t>
      </w:r>
      <w:proofErr w:type="spellEnd"/>
      <w:r w:rsidRPr="00250FCA">
        <w:rPr>
          <w:rFonts w:ascii="Book Antiqua" w:hAnsi="Book Antiqua"/>
          <w:sz w:val="24"/>
          <w:szCs w:val="24"/>
        </w:rPr>
        <w:t xml:space="preserve"> A, McQuaid KR, Subramanian V, </w:t>
      </w:r>
      <w:proofErr w:type="spellStart"/>
      <w:r w:rsidRPr="00250FCA">
        <w:rPr>
          <w:rFonts w:ascii="Book Antiqua" w:hAnsi="Book Antiqua"/>
          <w:sz w:val="24"/>
          <w:szCs w:val="24"/>
        </w:rPr>
        <w:t>Soetikno</w:t>
      </w:r>
      <w:proofErr w:type="spellEnd"/>
      <w:r w:rsidRPr="00250FCA">
        <w:rPr>
          <w:rFonts w:ascii="Book Antiqua" w:hAnsi="Book Antiqua"/>
          <w:sz w:val="24"/>
          <w:szCs w:val="24"/>
        </w:rPr>
        <w:t xml:space="preserve"> R; SCENIC Guideline Development Panel. SCENIC international consensus statement on surveillance and management of dysplasia in inflammatory bowel disease.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2015; </w:t>
      </w:r>
      <w:r w:rsidRPr="00250FCA">
        <w:rPr>
          <w:rFonts w:ascii="Book Antiqua" w:hAnsi="Book Antiqua"/>
          <w:b/>
          <w:sz w:val="24"/>
          <w:szCs w:val="24"/>
        </w:rPr>
        <w:t>81</w:t>
      </w:r>
      <w:r w:rsidRPr="00250FCA">
        <w:rPr>
          <w:rFonts w:ascii="Book Antiqua" w:hAnsi="Book Antiqua"/>
          <w:sz w:val="24"/>
          <w:szCs w:val="24"/>
        </w:rPr>
        <w:t>: 489-501.e26 [PMID: 25708752 DOI: 10.1016/j.gie.2014.12.009]</w:t>
      </w:r>
    </w:p>
    <w:p w14:paraId="51843C86"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34 </w:t>
      </w:r>
      <w:r w:rsidRPr="00250FCA">
        <w:rPr>
          <w:rFonts w:ascii="Book Antiqua" w:hAnsi="Book Antiqua"/>
          <w:b/>
          <w:sz w:val="24"/>
          <w:szCs w:val="24"/>
        </w:rPr>
        <w:t>Dekker E</w:t>
      </w:r>
      <w:r w:rsidRPr="00250FCA">
        <w:rPr>
          <w:rFonts w:ascii="Book Antiqua" w:hAnsi="Book Antiqua"/>
          <w:sz w:val="24"/>
          <w:szCs w:val="24"/>
        </w:rPr>
        <w:t xml:space="preserve">, van den </w:t>
      </w:r>
      <w:proofErr w:type="spellStart"/>
      <w:r w:rsidRPr="00250FCA">
        <w:rPr>
          <w:rFonts w:ascii="Book Antiqua" w:hAnsi="Book Antiqua"/>
          <w:sz w:val="24"/>
          <w:szCs w:val="24"/>
        </w:rPr>
        <w:t>Broek</w:t>
      </w:r>
      <w:proofErr w:type="spellEnd"/>
      <w:r w:rsidRPr="00250FCA">
        <w:rPr>
          <w:rFonts w:ascii="Book Antiqua" w:hAnsi="Book Antiqua"/>
          <w:sz w:val="24"/>
          <w:szCs w:val="24"/>
        </w:rPr>
        <w:t xml:space="preserve"> FJ, </w:t>
      </w:r>
      <w:proofErr w:type="spellStart"/>
      <w:r w:rsidRPr="00250FCA">
        <w:rPr>
          <w:rFonts w:ascii="Book Antiqua" w:hAnsi="Book Antiqua"/>
          <w:sz w:val="24"/>
          <w:szCs w:val="24"/>
        </w:rPr>
        <w:t>Reitsma</w:t>
      </w:r>
      <w:proofErr w:type="spellEnd"/>
      <w:r w:rsidRPr="00250FCA">
        <w:rPr>
          <w:rFonts w:ascii="Book Antiqua" w:hAnsi="Book Antiqua"/>
          <w:sz w:val="24"/>
          <w:szCs w:val="24"/>
        </w:rPr>
        <w:t xml:space="preserve"> JB, Hardwick JC, </w:t>
      </w:r>
      <w:proofErr w:type="spellStart"/>
      <w:r w:rsidRPr="00250FCA">
        <w:rPr>
          <w:rFonts w:ascii="Book Antiqua" w:hAnsi="Book Antiqua"/>
          <w:sz w:val="24"/>
          <w:szCs w:val="24"/>
        </w:rPr>
        <w:t>Offerhaus</w:t>
      </w:r>
      <w:proofErr w:type="spellEnd"/>
      <w:r w:rsidRPr="00250FCA">
        <w:rPr>
          <w:rFonts w:ascii="Book Antiqua" w:hAnsi="Book Antiqua"/>
          <w:sz w:val="24"/>
          <w:szCs w:val="24"/>
        </w:rPr>
        <w:t xml:space="preserve"> GJ, van Deventer SJ, Hommes DW, </w:t>
      </w:r>
      <w:proofErr w:type="spellStart"/>
      <w:r w:rsidRPr="00250FCA">
        <w:rPr>
          <w:rFonts w:ascii="Book Antiqua" w:hAnsi="Book Antiqua"/>
          <w:sz w:val="24"/>
          <w:szCs w:val="24"/>
        </w:rPr>
        <w:t>Fockens</w:t>
      </w:r>
      <w:proofErr w:type="spellEnd"/>
      <w:r w:rsidRPr="00250FCA">
        <w:rPr>
          <w:rFonts w:ascii="Book Antiqua" w:hAnsi="Book Antiqua"/>
          <w:sz w:val="24"/>
          <w:szCs w:val="24"/>
        </w:rPr>
        <w:t xml:space="preserve"> P. Narrow-band imaging compared with conventional colonoscopy for the detection of dysplasia in patients with longstanding ulcerative colitis. </w:t>
      </w:r>
      <w:r w:rsidRPr="00250FCA">
        <w:rPr>
          <w:rFonts w:ascii="Book Antiqua" w:hAnsi="Book Antiqua"/>
          <w:i/>
          <w:sz w:val="24"/>
          <w:szCs w:val="24"/>
        </w:rPr>
        <w:t>Endoscopy</w:t>
      </w:r>
      <w:r w:rsidRPr="00250FCA">
        <w:rPr>
          <w:rFonts w:ascii="Book Antiqua" w:hAnsi="Book Antiqua"/>
          <w:sz w:val="24"/>
          <w:szCs w:val="24"/>
        </w:rPr>
        <w:t xml:space="preserve"> 2007; </w:t>
      </w:r>
      <w:r w:rsidRPr="00250FCA">
        <w:rPr>
          <w:rFonts w:ascii="Book Antiqua" w:hAnsi="Book Antiqua"/>
          <w:b/>
          <w:sz w:val="24"/>
          <w:szCs w:val="24"/>
        </w:rPr>
        <w:t>39</w:t>
      </w:r>
      <w:r w:rsidRPr="00250FCA">
        <w:rPr>
          <w:rFonts w:ascii="Book Antiqua" w:hAnsi="Book Antiqua"/>
          <w:sz w:val="24"/>
          <w:szCs w:val="24"/>
        </w:rPr>
        <w:t>: 216-221 [PMID: 17385106 DOI: 10.1055/s-2007-966214]</w:t>
      </w:r>
    </w:p>
    <w:p w14:paraId="5912BDA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35 </w:t>
      </w:r>
      <w:proofErr w:type="spellStart"/>
      <w:r w:rsidRPr="00250FCA">
        <w:rPr>
          <w:rFonts w:ascii="Book Antiqua" w:hAnsi="Book Antiqua"/>
          <w:b/>
          <w:sz w:val="24"/>
          <w:szCs w:val="24"/>
        </w:rPr>
        <w:t>Leifeld</w:t>
      </w:r>
      <w:proofErr w:type="spellEnd"/>
      <w:r w:rsidRPr="00250FCA">
        <w:rPr>
          <w:rFonts w:ascii="Book Antiqua" w:hAnsi="Book Antiqua"/>
          <w:b/>
          <w:sz w:val="24"/>
          <w:szCs w:val="24"/>
        </w:rPr>
        <w:t xml:space="preserve"> L</w:t>
      </w:r>
      <w:r w:rsidRPr="00250FCA">
        <w:rPr>
          <w:rFonts w:ascii="Book Antiqua" w:hAnsi="Book Antiqua"/>
          <w:sz w:val="24"/>
          <w:szCs w:val="24"/>
        </w:rPr>
        <w:t xml:space="preserve">, </w:t>
      </w:r>
      <w:proofErr w:type="spellStart"/>
      <w:r w:rsidRPr="00250FCA">
        <w:rPr>
          <w:rFonts w:ascii="Book Antiqua" w:hAnsi="Book Antiqua"/>
          <w:sz w:val="24"/>
          <w:szCs w:val="24"/>
        </w:rPr>
        <w:t>Rogler</w:t>
      </w:r>
      <w:proofErr w:type="spellEnd"/>
      <w:r w:rsidRPr="00250FCA">
        <w:rPr>
          <w:rFonts w:ascii="Book Antiqua" w:hAnsi="Book Antiqua"/>
          <w:sz w:val="24"/>
          <w:szCs w:val="24"/>
        </w:rPr>
        <w:t xml:space="preserve"> G, </w:t>
      </w:r>
      <w:proofErr w:type="spellStart"/>
      <w:r w:rsidRPr="00250FCA">
        <w:rPr>
          <w:rFonts w:ascii="Book Antiqua" w:hAnsi="Book Antiqua"/>
          <w:sz w:val="24"/>
          <w:szCs w:val="24"/>
        </w:rPr>
        <w:t>Stallmach</w:t>
      </w:r>
      <w:proofErr w:type="spellEnd"/>
      <w:r w:rsidRPr="00250FCA">
        <w:rPr>
          <w:rFonts w:ascii="Book Antiqua" w:hAnsi="Book Antiqua"/>
          <w:sz w:val="24"/>
          <w:szCs w:val="24"/>
        </w:rPr>
        <w:t xml:space="preserve"> A, Schmidt C, Zuber-</w:t>
      </w:r>
      <w:proofErr w:type="spellStart"/>
      <w:r w:rsidRPr="00250FCA">
        <w:rPr>
          <w:rFonts w:ascii="Book Antiqua" w:hAnsi="Book Antiqua"/>
          <w:sz w:val="24"/>
          <w:szCs w:val="24"/>
        </w:rPr>
        <w:t>Jerger</w:t>
      </w:r>
      <w:proofErr w:type="spellEnd"/>
      <w:r w:rsidRPr="00250FCA">
        <w:rPr>
          <w:rFonts w:ascii="Book Antiqua" w:hAnsi="Book Antiqua"/>
          <w:sz w:val="24"/>
          <w:szCs w:val="24"/>
        </w:rPr>
        <w:t xml:space="preserve"> I, Hartmann F, </w:t>
      </w:r>
      <w:proofErr w:type="spellStart"/>
      <w:r w:rsidRPr="00250FCA">
        <w:rPr>
          <w:rFonts w:ascii="Book Antiqua" w:hAnsi="Book Antiqua"/>
          <w:sz w:val="24"/>
          <w:szCs w:val="24"/>
        </w:rPr>
        <w:t>Plauth</w:t>
      </w:r>
      <w:proofErr w:type="spellEnd"/>
      <w:r w:rsidRPr="00250FCA">
        <w:rPr>
          <w:rFonts w:ascii="Book Antiqua" w:hAnsi="Book Antiqua"/>
          <w:sz w:val="24"/>
          <w:szCs w:val="24"/>
        </w:rPr>
        <w:t xml:space="preserve"> M, Drabik A, </w:t>
      </w:r>
      <w:proofErr w:type="spellStart"/>
      <w:r w:rsidRPr="00250FCA">
        <w:rPr>
          <w:rFonts w:ascii="Book Antiqua" w:hAnsi="Book Antiqua"/>
          <w:sz w:val="24"/>
          <w:szCs w:val="24"/>
        </w:rPr>
        <w:t>Hofstädter</w:t>
      </w:r>
      <w:proofErr w:type="spellEnd"/>
      <w:r w:rsidRPr="00250FCA">
        <w:rPr>
          <w:rFonts w:ascii="Book Antiqua" w:hAnsi="Book Antiqua"/>
          <w:sz w:val="24"/>
          <w:szCs w:val="24"/>
        </w:rPr>
        <w:t xml:space="preserve"> F, Dienes HP, </w:t>
      </w:r>
      <w:proofErr w:type="spellStart"/>
      <w:r w:rsidRPr="00250FCA">
        <w:rPr>
          <w:rFonts w:ascii="Book Antiqua" w:hAnsi="Book Antiqua"/>
          <w:sz w:val="24"/>
          <w:szCs w:val="24"/>
        </w:rPr>
        <w:t>Kruis</w:t>
      </w:r>
      <w:proofErr w:type="spellEnd"/>
      <w:r w:rsidRPr="00250FCA">
        <w:rPr>
          <w:rFonts w:ascii="Book Antiqua" w:hAnsi="Book Antiqua"/>
          <w:sz w:val="24"/>
          <w:szCs w:val="24"/>
        </w:rPr>
        <w:t xml:space="preserve"> W; Detect Dysplasia Study Group. White-Light or Narrow-Band Imaging Colonoscopy in Surveillance of Ulcerative Colitis: A Prospective Multicenter Study. </w:t>
      </w:r>
      <w:proofErr w:type="spellStart"/>
      <w:r w:rsidRPr="00250FCA">
        <w:rPr>
          <w:rFonts w:ascii="Book Antiqua" w:hAnsi="Book Antiqua"/>
          <w:i/>
          <w:sz w:val="24"/>
          <w:szCs w:val="24"/>
        </w:rPr>
        <w:t>Clin</w:t>
      </w:r>
      <w:proofErr w:type="spellEnd"/>
      <w:r w:rsidRPr="00250FCA">
        <w:rPr>
          <w:rFonts w:ascii="Book Antiqua" w:hAnsi="Book Antiqua"/>
          <w:i/>
          <w:sz w:val="24"/>
          <w:szCs w:val="24"/>
        </w:rPr>
        <w:t xml:space="preserve"> Gastroenterol </w:t>
      </w:r>
      <w:proofErr w:type="spellStart"/>
      <w:r w:rsidRPr="00250FCA">
        <w:rPr>
          <w:rFonts w:ascii="Book Antiqua" w:hAnsi="Book Antiqua"/>
          <w:i/>
          <w:sz w:val="24"/>
          <w:szCs w:val="24"/>
        </w:rPr>
        <w:t>Hepatol</w:t>
      </w:r>
      <w:proofErr w:type="spellEnd"/>
      <w:r w:rsidRPr="00250FCA">
        <w:rPr>
          <w:rFonts w:ascii="Book Antiqua" w:hAnsi="Book Antiqua"/>
          <w:sz w:val="24"/>
          <w:szCs w:val="24"/>
        </w:rPr>
        <w:t xml:space="preserve"> 2015; </w:t>
      </w:r>
      <w:r w:rsidRPr="00250FCA">
        <w:rPr>
          <w:rFonts w:ascii="Book Antiqua" w:hAnsi="Book Antiqua"/>
          <w:b/>
          <w:sz w:val="24"/>
          <w:szCs w:val="24"/>
        </w:rPr>
        <w:t>13</w:t>
      </w:r>
      <w:r w:rsidRPr="00250FCA">
        <w:rPr>
          <w:rFonts w:ascii="Book Antiqua" w:hAnsi="Book Antiqua"/>
          <w:sz w:val="24"/>
          <w:szCs w:val="24"/>
        </w:rPr>
        <w:t>: 1776-1781.e1 [PMID: 25952309 DOI: 10.1016/j.cgh.2015.04.172]</w:t>
      </w:r>
    </w:p>
    <w:p w14:paraId="3F030C8F"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36 </w:t>
      </w:r>
      <w:r w:rsidRPr="00250FCA">
        <w:rPr>
          <w:rFonts w:ascii="Book Antiqua" w:hAnsi="Book Antiqua"/>
          <w:b/>
          <w:sz w:val="24"/>
          <w:szCs w:val="24"/>
        </w:rPr>
        <w:t xml:space="preserve">van den </w:t>
      </w:r>
      <w:proofErr w:type="spellStart"/>
      <w:r w:rsidRPr="00250FCA">
        <w:rPr>
          <w:rFonts w:ascii="Book Antiqua" w:hAnsi="Book Antiqua"/>
          <w:b/>
          <w:sz w:val="24"/>
          <w:szCs w:val="24"/>
        </w:rPr>
        <w:t>Broek</w:t>
      </w:r>
      <w:proofErr w:type="spellEnd"/>
      <w:r w:rsidRPr="00250FCA">
        <w:rPr>
          <w:rFonts w:ascii="Book Antiqua" w:hAnsi="Book Antiqua"/>
          <w:b/>
          <w:sz w:val="24"/>
          <w:szCs w:val="24"/>
        </w:rPr>
        <w:t xml:space="preserve"> FJ</w:t>
      </w:r>
      <w:r w:rsidRPr="00250FCA">
        <w:rPr>
          <w:rFonts w:ascii="Book Antiqua" w:hAnsi="Book Antiqua"/>
          <w:sz w:val="24"/>
          <w:szCs w:val="24"/>
        </w:rPr>
        <w:t xml:space="preserve">, </w:t>
      </w:r>
      <w:proofErr w:type="spellStart"/>
      <w:r w:rsidRPr="00250FCA">
        <w:rPr>
          <w:rFonts w:ascii="Book Antiqua" w:hAnsi="Book Antiqua"/>
          <w:sz w:val="24"/>
          <w:szCs w:val="24"/>
        </w:rPr>
        <w:t>Fockens</w:t>
      </w:r>
      <w:proofErr w:type="spellEnd"/>
      <w:r w:rsidRPr="00250FCA">
        <w:rPr>
          <w:rFonts w:ascii="Book Antiqua" w:hAnsi="Book Antiqua"/>
          <w:sz w:val="24"/>
          <w:szCs w:val="24"/>
        </w:rPr>
        <w:t xml:space="preserve"> P, van </w:t>
      </w:r>
      <w:proofErr w:type="spellStart"/>
      <w:r w:rsidRPr="00250FCA">
        <w:rPr>
          <w:rFonts w:ascii="Book Antiqua" w:hAnsi="Book Antiqua"/>
          <w:sz w:val="24"/>
          <w:szCs w:val="24"/>
        </w:rPr>
        <w:t>Eeden</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Reitsma</w:t>
      </w:r>
      <w:proofErr w:type="spellEnd"/>
      <w:r w:rsidRPr="00250FCA">
        <w:rPr>
          <w:rFonts w:ascii="Book Antiqua" w:hAnsi="Book Antiqua"/>
          <w:sz w:val="24"/>
          <w:szCs w:val="24"/>
        </w:rPr>
        <w:t xml:space="preserve"> JB, Hardwick JC, </w:t>
      </w:r>
      <w:proofErr w:type="spellStart"/>
      <w:r w:rsidRPr="00250FCA">
        <w:rPr>
          <w:rFonts w:ascii="Book Antiqua" w:hAnsi="Book Antiqua"/>
          <w:sz w:val="24"/>
          <w:szCs w:val="24"/>
        </w:rPr>
        <w:t>Stokkers</w:t>
      </w:r>
      <w:proofErr w:type="spellEnd"/>
      <w:r w:rsidRPr="00250FCA">
        <w:rPr>
          <w:rFonts w:ascii="Book Antiqua" w:hAnsi="Book Antiqua"/>
          <w:sz w:val="24"/>
          <w:szCs w:val="24"/>
        </w:rPr>
        <w:t xml:space="preserve"> PC, Dekker E. Endoscopic tri-modal imaging for surveillance in ulcerative colitis: </w:t>
      </w:r>
      <w:proofErr w:type="spellStart"/>
      <w:r w:rsidRPr="00250FCA">
        <w:rPr>
          <w:rFonts w:ascii="Book Antiqua" w:hAnsi="Book Antiqua"/>
          <w:sz w:val="24"/>
          <w:szCs w:val="24"/>
        </w:rPr>
        <w:t>randomised</w:t>
      </w:r>
      <w:proofErr w:type="spellEnd"/>
      <w:r w:rsidRPr="00250FCA">
        <w:rPr>
          <w:rFonts w:ascii="Book Antiqua" w:hAnsi="Book Antiqua"/>
          <w:sz w:val="24"/>
          <w:szCs w:val="24"/>
        </w:rPr>
        <w:t xml:space="preserve"> comparison of high-resolution endoscopy and autofluorescence imaging for neoplasia detection; and evaluation of narrow-band imaging for classification of lesions. </w:t>
      </w:r>
      <w:r w:rsidRPr="00250FCA">
        <w:rPr>
          <w:rFonts w:ascii="Book Antiqua" w:hAnsi="Book Antiqua"/>
          <w:i/>
          <w:sz w:val="24"/>
          <w:szCs w:val="24"/>
        </w:rPr>
        <w:t>Gut</w:t>
      </w:r>
      <w:r w:rsidRPr="00250FCA">
        <w:rPr>
          <w:rFonts w:ascii="Book Antiqua" w:hAnsi="Book Antiqua"/>
          <w:sz w:val="24"/>
          <w:szCs w:val="24"/>
        </w:rPr>
        <w:t xml:space="preserve"> 2008; </w:t>
      </w:r>
      <w:r w:rsidRPr="00250FCA">
        <w:rPr>
          <w:rFonts w:ascii="Book Antiqua" w:hAnsi="Book Antiqua"/>
          <w:b/>
          <w:sz w:val="24"/>
          <w:szCs w:val="24"/>
        </w:rPr>
        <w:t>57</w:t>
      </w:r>
      <w:r w:rsidRPr="00250FCA">
        <w:rPr>
          <w:rFonts w:ascii="Book Antiqua" w:hAnsi="Book Antiqua"/>
          <w:sz w:val="24"/>
          <w:szCs w:val="24"/>
        </w:rPr>
        <w:t>: 1083-1089 [PMID: 18367559 DOI: 10.1136/gut.2007.144097]</w:t>
      </w:r>
    </w:p>
    <w:p w14:paraId="73058FB4"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37 </w:t>
      </w:r>
      <w:r w:rsidRPr="00250FCA">
        <w:rPr>
          <w:rFonts w:ascii="Book Antiqua" w:hAnsi="Book Antiqua"/>
          <w:b/>
          <w:sz w:val="24"/>
          <w:szCs w:val="24"/>
        </w:rPr>
        <w:t xml:space="preserve">van den </w:t>
      </w:r>
      <w:proofErr w:type="spellStart"/>
      <w:r w:rsidRPr="00250FCA">
        <w:rPr>
          <w:rFonts w:ascii="Book Antiqua" w:hAnsi="Book Antiqua"/>
          <w:b/>
          <w:sz w:val="24"/>
          <w:szCs w:val="24"/>
        </w:rPr>
        <w:t>Broek</w:t>
      </w:r>
      <w:proofErr w:type="spellEnd"/>
      <w:r w:rsidRPr="00250FCA">
        <w:rPr>
          <w:rFonts w:ascii="Book Antiqua" w:hAnsi="Book Antiqua"/>
          <w:b/>
          <w:sz w:val="24"/>
          <w:szCs w:val="24"/>
        </w:rPr>
        <w:t xml:space="preserve"> FJ</w:t>
      </w:r>
      <w:r w:rsidRPr="00250FCA">
        <w:rPr>
          <w:rFonts w:ascii="Book Antiqua" w:hAnsi="Book Antiqua"/>
          <w:sz w:val="24"/>
          <w:szCs w:val="24"/>
        </w:rPr>
        <w:t xml:space="preserve">, </w:t>
      </w:r>
      <w:proofErr w:type="spellStart"/>
      <w:r w:rsidRPr="00250FCA">
        <w:rPr>
          <w:rFonts w:ascii="Book Antiqua" w:hAnsi="Book Antiqua"/>
          <w:sz w:val="24"/>
          <w:szCs w:val="24"/>
        </w:rPr>
        <w:t>Fockens</w:t>
      </w:r>
      <w:proofErr w:type="spellEnd"/>
      <w:r w:rsidRPr="00250FCA">
        <w:rPr>
          <w:rFonts w:ascii="Book Antiqua" w:hAnsi="Book Antiqua"/>
          <w:sz w:val="24"/>
          <w:szCs w:val="24"/>
        </w:rPr>
        <w:t xml:space="preserve"> P, van </w:t>
      </w:r>
      <w:proofErr w:type="spellStart"/>
      <w:r w:rsidRPr="00250FCA">
        <w:rPr>
          <w:rFonts w:ascii="Book Antiqua" w:hAnsi="Book Antiqua"/>
          <w:sz w:val="24"/>
          <w:szCs w:val="24"/>
        </w:rPr>
        <w:t>Eeden</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Stokkers</w:t>
      </w:r>
      <w:proofErr w:type="spellEnd"/>
      <w:r w:rsidRPr="00250FCA">
        <w:rPr>
          <w:rFonts w:ascii="Book Antiqua" w:hAnsi="Book Antiqua"/>
          <w:sz w:val="24"/>
          <w:szCs w:val="24"/>
        </w:rPr>
        <w:t xml:space="preserve"> PC, </w:t>
      </w:r>
      <w:proofErr w:type="spellStart"/>
      <w:r w:rsidRPr="00250FCA">
        <w:rPr>
          <w:rFonts w:ascii="Book Antiqua" w:hAnsi="Book Antiqua"/>
          <w:sz w:val="24"/>
          <w:szCs w:val="24"/>
        </w:rPr>
        <w:t>Ponsioen</w:t>
      </w:r>
      <w:proofErr w:type="spellEnd"/>
      <w:r w:rsidRPr="00250FCA">
        <w:rPr>
          <w:rFonts w:ascii="Book Antiqua" w:hAnsi="Book Antiqua"/>
          <w:sz w:val="24"/>
          <w:szCs w:val="24"/>
        </w:rPr>
        <w:t xml:space="preserve"> CY, </w:t>
      </w:r>
      <w:proofErr w:type="spellStart"/>
      <w:r w:rsidRPr="00250FCA">
        <w:rPr>
          <w:rFonts w:ascii="Book Antiqua" w:hAnsi="Book Antiqua"/>
          <w:sz w:val="24"/>
          <w:szCs w:val="24"/>
        </w:rPr>
        <w:t>Reitsma</w:t>
      </w:r>
      <w:proofErr w:type="spellEnd"/>
      <w:r w:rsidRPr="00250FCA">
        <w:rPr>
          <w:rFonts w:ascii="Book Antiqua" w:hAnsi="Book Antiqua"/>
          <w:sz w:val="24"/>
          <w:szCs w:val="24"/>
        </w:rPr>
        <w:t xml:space="preserve"> JB, Dekker E. Narrow-band imaging versus high-definition endoscopy for the diagnosis of </w:t>
      </w:r>
      <w:r w:rsidRPr="00250FCA">
        <w:rPr>
          <w:rFonts w:ascii="Book Antiqua" w:hAnsi="Book Antiqua"/>
          <w:sz w:val="24"/>
          <w:szCs w:val="24"/>
        </w:rPr>
        <w:lastRenderedPageBreak/>
        <w:t xml:space="preserve">neoplasia in ulcerative colitis. </w:t>
      </w:r>
      <w:r w:rsidRPr="00250FCA">
        <w:rPr>
          <w:rFonts w:ascii="Book Antiqua" w:hAnsi="Book Antiqua"/>
          <w:i/>
          <w:sz w:val="24"/>
          <w:szCs w:val="24"/>
        </w:rPr>
        <w:t>Endoscopy</w:t>
      </w:r>
      <w:r w:rsidRPr="00250FCA">
        <w:rPr>
          <w:rFonts w:ascii="Book Antiqua" w:hAnsi="Book Antiqua"/>
          <w:sz w:val="24"/>
          <w:szCs w:val="24"/>
        </w:rPr>
        <w:t xml:space="preserve"> 2011; </w:t>
      </w:r>
      <w:r w:rsidRPr="00250FCA">
        <w:rPr>
          <w:rFonts w:ascii="Book Antiqua" w:hAnsi="Book Antiqua"/>
          <w:b/>
          <w:sz w:val="24"/>
          <w:szCs w:val="24"/>
        </w:rPr>
        <w:t>43</w:t>
      </w:r>
      <w:r w:rsidRPr="00250FCA">
        <w:rPr>
          <w:rFonts w:ascii="Book Antiqua" w:hAnsi="Book Antiqua"/>
          <w:sz w:val="24"/>
          <w:szCs w:val="24"/>
        </w:rPr>
        <w:t>: 108-115 [PMID: 21165822 DOI: 10.1055/s-0030-1255956]</w:t>
      </w:r>
    </w:p>
    <w:p w14:paraId="3766F0B7"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38 </w:t>
      </w:r>
      <w:proofErr w:type="spellStart"/>
      <w:r w:rsidRPr="00250FCA">
        <w:rPr>
          <w:rFonts w:ascii="Book Antiqua" w:hAnsi="Book Antiqua"/>
          <w:b/>
          <w:sz w:val="24"/>
          <w:szCs w:val="24"/>
        </w:rPr>
        <w:t>Ignjatovic</w:t>
      </w:r>
      <w:proofErr w:type="spellEnd"/>
      <w:r w:rsidRPr="00250FCA">
        <w:rPr>
          <w:rFonts w:ascii="Book Antiqua" w:hAnsi="Book Antiqua"/>
          <w:b/>
          <w:sz w:val="24"/>
          <w:szCs w:val="24"/>
        </w:rPr>
        <w:t xml:space="preserve"> A</w:t>
      </w:r>
      <w:r w:rsidRPr="00250FCA">
        <w:rPr>
          <w:rFonts w:ascii="Book Antiqua" w:hAnsi="Book Antiqua"/>
          <w:sz w:val="24"/>
          <w:szCs w:val="24"/>
        </w:rPr>
        <w:t xml:space="preserve">, East JE, Subramanian V, Suzuki N, Guenther T, Palmer N, Bassett P, </w:t>
      </w:r>
      <w:proofErr w:type="spellStart"/>
      <w:r w:rsidRPr="00250FCA">
        <w:rPr>
          <w:rFonts w:ascii="Book Antiqua" w:hAnsi="Book Antiqua"/>
          <w:sz w:val="24"/>
          <w:szCs w:val="24"/>
        </w:rPr>
        <w:t>Ragunath</w:t>
      </w:r>
      <w:proofErr w:type="spellEnd"/>
      <w:r w:rsidRPr="00250FCA">
        <w:rPr>
          <w:rFonts w:ascii="Book Antiqua" w:hAnsi="Book Antiqua"/>
          <w:sz w:val="24"/>
          <w:szCs w:val="24"/>
        </w:rPr>
        <w:t xml:space="preserve"> K, Saunders BP. Narrow band imaging for detection of dysplasia in colitis: a randomized controlled trial. </w:t>
      </w:r>
      <w:r w:rsidRPr="00250FCA">
        <w:rPr>
          <w:rFonts w:ascii="Book Antiqua" w:hAnsi="Book Antiqua"/>
          <w:i/>
          <w:sz w:val="24"/>
          <w:szCs w:val="24"/>
        </w:rPr>
        <w:t>Am J Gastroenterol</w:t>
      </w:r>
      <w:r w:rsidRPr="00250FCA">
        <w:rPr>
          <w:rFonts w:ascii="Book Antiqua" w:hAnsi="Book Antiqua"/>
          <w:sz w:val="24"/>
          <w:szCs w:val="24"/>
        </w:rPr>
        <w:t xml:space="preserve"> 2012; </w:t>
      </w:r>
      <w:r w:rsidRPr="00250FCA">
        <w:rPr>
          <w:rFonts w:ascii="Book Antiqua" w:hAnsi="Book Antiqua"/>
          <w:b/>
          <w:sz w:val="24"/>
          <w:szCs w:val="24"/>
        </w:rPr>
        <w:t>107</w:t>
      </w:r>
      <w:r w:rsidRPr="00250FCA">
        <w:rPr>
          <w:rFonts w:ascii="Book Antiqua" w:hAnsi="Book Antiqua"/>
          <w:sz w:val="24"/>
          <w:szCs w:val="24"/>
        </w:rPr>
        <w:t>: 885-890 [PMID: 22613903 DOI: 10.1038/ajg.2012.67]</w:t>
      </w:r>
    </w:p>
    <w:p w14:paraId="032D6DC8"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39 </w:t>
      </w:r>
      <w:proofErr w:type="spellStart"/>
      <w:r w:rsidRPr="00250FCA">
        <w:rPr>
          <w:rFonts w:ascii="Book Antiqua" w:hAnsi="Book Antiqua"/>
          <w:b/>
          <w:sz w:val="24"/>
          <w:szCs w:val="24"/>
        </w:rPr>
        <w:t>Iacucci</w:t>
      </w:r>
      <w:proofErr w:type="spellEnd"/>
      <w:r w:rsidRPr="00250FCA">
        <w:rPr>
          <w:rFonts w:ascii="Book Antiqua" w:hAnsi="Book Antiqua"/>
          <w:b/>
          <w:sz w:val="24"/>
          <w:szCs w:val="24"/>
        </w:rPr>
        <w:t xml:space="preserve"> M</w:t>
      </w:r>
      <w:r w:rsidRPr="00250FCA">
        <w:rPr>
          <w:rFonts w:ascii="Book Antiqua" w:hAnsi="Book Antiqua"/>
          <w:sz w:val="24"/>
          <w:szCs w:val="24"/>
        </w:rPr>
        <w:t xml:space="preserve">, Kaplan GG, </w:t>
      </w:r>
      <w:proofErr w:type="spellStart"/>
      <w:r w:rsidRPr="00250FCA">
        <w:rPr>
          <w:rFonts w:ascii="Book Antiqua" w:hAnsi="Book Antiqua"/>
          <w:sz w:val="24"/>
          <w:szCs w:val="24"/>
        </w:rPr>
        <w:t>Panaccione</w:t>
      </w:r>
      <w:proofErr w:type="spellEnd"/>
      <w:r w:rsidRPr="00250FCA">
        <w:rPr>
          <w:rFonts w:ascii="Book Antiqua" w:hAnsi="Book Antiqua"/>
          <w:sz w:val="24"/>
          <w:szCs w:val="24"/>
        </w:rPr>
        <w:t xml:space="preserve"> R, Akinola O, </w:t>
      </w:r>
      <w:proofErr w:type="spellStart"/>
      <w:r w:rsidRPr="00250FCA">
        <w:rPr>
          <w:rFonts w:ascii="Book Antiqua" w:hAnsi="Book Antiqua"/>
          <w:sz w:val="24"/>
          <w:szCs w:val="24"/>
        </w:rPr>
        <w:t>Lethebe</w:t>
      </w:r>
      <w:proofErr w:type="spellEnd"/>
      <w:r w:rsidRPr="00250FCA">
        <w:rPr>
          <w:rFonts w:ascii="Book Antiqua" w:hAnsi="Book Antiqua"/>
          <w:sz w:val="24"/>
          <w:szCs w:val="24"/>
        </w:rPr>
        <w:t xml:space="preserve"> BC, </w:t>
      </w:r>
      <w:proofErr w:type="spellStart"/>
      <w:r w:rsidRPr="00250FCA">
        <w:rPr>
          <w:rFonts w:ascii="Book Antiqua" w:hAnsi="Book Antiqua"/>
          <w:sz w:val="24"/>
          <w:szCs w:val="24"/>
        </w:rPr>
        <w:t>Lowerison</w:t>
      </w:r>
      <w:proofErr w:type="spellEnd"/>
      <w:r w:rsidRPr="00250FCA">
        <w:rPr>
          <w:rFonts w:ascii="Book Antiqua" w:hAnsi="Book Antiqua"/>
          <w:sz w:val="24"/>
          <w:szCs w:val="24"/>
        </w:rPr>
        <w:t xml:space="preserve"> M, Leung Y, Novak KL, </w:t>
      </w:r>
      <w:proofErr w:type="spellStart"/>
      <w:r w:rsidRPr="00250FCA">
        <w:rPr>
          <w:rFonts w:ascii="Book Antiqua" w:hAnsi="Book Antiqua"/>
          <w:sz w:val="24"/>
          <w:szCs w:val="24"/>
        </w:rPr>
        <w:t>Seow</w:t>
      </w:r>
      <w:proofErr w:type="spellEnd"/>
      <w:r w:rsidRPr="00250FCA">
        <w:rPr>
          <w:rFonts w:ascii="Book Antiqua" w:hAnsi="Book Antiqua"/>
          <w:sz w:val="24"/>
          <w:szCs w:val="24"/>
        </w:rPr>
        <w:t xml:space="preserve"> CH, </w:t>
      </w:r>
      <w:proofErr w:type="spellStart"/>
      <w:r w:rsidRPr="00250FCA">
        <w:rPr>
          <w:rFonts w:ascii="Book Antiqua" w:hAnsi="Book Antiqua"/>
          <w:sz w:val="24"/>
          <w:szCs w:val="24"/>
        </w:rPr>
        <w:t>Urbanski</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Minoo</w:t>
      </w:r>
      <w:proofErr w:type="spellEnd"/>
      <w:r w:rsidRPr="00250FCA">
        <w:rPr>
          <w:rFonts w:ascii="Book Antiqua" w:hAnsi="Book Antiqua"/>
          <w:sz w:val="24"/>
          <w:szCs w:val="24"/>
        </w:rPr>
        <w:t xml:space="preserve"> P, </w:t>
      </w:r>
      <w:proofErr w:type="spellStart"/>
      <w:r w:rsidRPr="00250FCA">
        <w:rPr>
          <w:rFonts w:ascii="Book Antiqua" w:hAnsi="Book Antiqua"/>
          <w:sz w:val="24"/>
          <w:szCs w:val="24"/>
        </w:rPr>
        <w:t>Gui</w:t>
      </w:r>
      <w:proofErr w:type="spellEnd"/>
      <w:r w:rsidRPr="00250FCA">
        <w:rPr>
          <w:rFonts w:ascii="Book Antiqua" w:hAnsi="Book Antiqua"/>
          <w:sz w:val="24"/>
          <w:szCs w:val="24"/>
        </w:rPr>
        <w:t xml:space="preserve"> X, Ghosh S. A Randomized Trial Comparing High Definition Colonoscopy Alone </w:t>
      </w:r>
      <w:proofErr w:type="gramStart"/>
      <w:r w:rsidRPr="00250FCA">
        <w:rPr>
          <w:rFonts w:ascii="Book Antiqua" w:hAnsi="Book Antiqua"/>
          <w:sz w:val="24"/>
          <w:szCs w:val="24"/>
        </w:rPr>
        <w:t>With</w:t>
      </w:r>
      <w:proofErr w:type="gramEnd"/>
      <w:r w:rsidRPr="00250FCA">
        <w:rPr>
          <w:rFonts w:ascii="Book Antiqua" w:hAnsi="Book Antiqua"/>
          <w:sz w:val="24"/>
          <w:szCs w:val="24"/>
        </w:rPr>
        <w:t xml:space="preserve"> High Definition Dye Spraying and Electronic Virtual Chromoendoscopy for Detection of Colonic Neoplastic Lesions During IBD Surveillance Colonoscopy. </w:t>
      </w:r>
      <w:r w:rsidRPr="00250FCA">
        <w:rPr>
          <w:rFonts w:ascii="Book Antiqua" w:hAnsi="Book Antiqua"/>
          <w:i/>
          <w:sz w:val="24"/>
          <w:szCs w:val="24"/>
        </w:rPr>
        <w:t>Am J Gastroenterol</w:t>
      </w:r>
      <w:r w:rsidRPr="00250FCA">
        <w:rPr>
          <w:rFonts w:ascii="Book Antiqua" w:hAnsi="Book Antiqua"/>
          <w:sz w:val="24"/>
          <w:szCs w:val="24"/>
        </w:rPr>
        <w:t xml:space="preserve"> 2018; </w:t>
      </w:r>
      <w:r w:rsidRPr="00250FCA">
        <w:rPr>
          <w:rFonts w:ascii="Book Antiqua" w:hAnsi="Book Antiqua"/>
          <w:b/>
          <w:sz w:val="24"/>
          <w:szCs w:val="24"/>
        </w:rPr>
        <w:t>113</w:t>
      </w:r>
      <w:r w:rsidRPr="00250FCA">
        <w:rPr>
          <w:rFonts w:ascii="Book Antiqua" w:hAnsi="Book Antiqua"/>
          <w:sz w:val="24"/>
          <w:szCs w:val="24"/>
        </w:rPr>
        <w:t>: 225-234 [PMID: 29134964 DOI: 10.1038/ajg.2017.417]</w:t>
      </w:r>
    </w:p>
    <w:p w14:paraId="00D9483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40 </w:t>
      </w:r>
      <w:r w:rsidRPr="00250FCA">
        <w:rPr>
          <w:rFonts w:ascii="Book Antiqua" w:hAnsi="Book Antiqua"/>
          <w:b/>
          <w:sz w:val="24"/>
          <w:szCs w:val="24"/>
        </w:rPr>
        <w:t>Rubin CE</w:t>
      </w:r>
      <w:r w:rsidRPr="00250FCA">
        <w:rPr>
          <w:rFonts w:ascii="Book Antiqua" w:hAnsi="Book Antiqua"/>
          <w:sz w:val="24"/>
          <w:szCs w:val="24"/>
        </w:rPr>
        <w:t xml:space="preserve">, </w:t>
      </w:r>
      <w:proofErr w:type="spellStart"/>
      <w:r w:rsidRPr="00250FCA">
        <w:rPr>
          <w:rFonts w:ascii="Book Antiqua" w:hAnsi="Book Antiqua"/>
          <w:sz w:val="24"/>
          <w:szCs w:val="24"/>
        </w:rPr>
        <w:t>Haggitt</w:t>
      </w:r>
      <w:proofErr w:type="spellEnd"/>
      <w:r w:rsidRPr="00250FCA">
        <w:rPr>
          <w:rFonts w:ascii="Book Antiqua" w:hAnsi="Book Antiqua"/>
          <w:sz w:val="24"/>
          <w:szCs w:val="24"/>
        </w:rPr>
        <w:t xml:space="preserve"> RC, </w:t>
      </w:r>
      <w:proofErr w:type="spellStart"/>
      <w:r w:rsidRPr="00250FCA">
        <w:rPr>
          <w:rFonts w:ascii="Book Antiqua" w:hAnsi="Book Antiqua"/>
          <w:sz w:val="24"/>
          <w:szCs w:val="24"/>
        </w:rPr>
        <w:t>Burmer</w:t>
      </w:r>
      <w:proofErr w:type="spellEnd"/>
      <w:r w:rsidRPr="00250FCA">
        <w:rPr>
          <w:rFonts w:ascii="Book Antiqua" w:hAnsi="Book Antiqua"/>
          <w:sz w:val="24"/>
          <w:szCs w:val="24"/>
        </w:rPr>
        <w:t xml:space="preserve"> GC, Brentnall TA, Stevens AC, Levine DS, Dean PJ, </w:t>
      </w:r>
      <w:proofErr w:type="spellStart"/>
      <w:r w:rsidRPr="00250FCA">
        <w:rPr>
          <w:rFonts w:ascii="Book Antiqua" w:hAnsi="Book Antiqua"/>
          <w:sz w:val="24"/>
          <w:szCs w:val="24"/>
        </w:rPr>
        <w:t>Kimmey</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Perera</w:t>
      </w:r>
      <w:proofErr w:type="spellEnd"/>
      <w:r w:rsidRPr="00250FCA">
        <w:rPr>
          <w:rFonts w:ascii="Book Antiqua" w:hAnsi="Book Antiqua"/>
          <w:sz w:val="24"/>
          <w:szCs w:val="24"/>
        </w:rPr>
        <w:t xml:space="preserve"> DR, Rabinovitch PS. DNA aneuploidy in colonic biopsies predicts future development of dysplasia in ulcerative colitis. </w:t>
      </w:r>
      <w:r w:rsidRPr="00250FCA">
        <w:rPr>
          <w:rFonts w:ascii="Book Antiqua" w:hAnsi="Book Antiqua"/>
          <w:i/>
          <w:sz w:val="24"/>
          <w:szCs w:val="24"/>
        </w:rPr>
        <w:t>Gastroenterology</w:t>
      </w:r>
      <w:r w:rsidRPr="00250FCA">
        <w:rPr>
          <w:rFonts w:ascii="Book Antiqua" w:hAnsi="Book Antiqua"/>
          <w:sz w:val="24"/>
          <w:szCs w:val="24"/>
        </w:rPr>
        <w:t xml:space="preserve"> 1992; </w:t>
      </w:r>
      <w:r w:rsidRPr="00250FCA">
        <w:rPr>
          <w:rFonts w:ascii="Book Antiqua" w:hAnsi="Book Antiqua"/>
          <w:b/>
          <w:sz w:val="24"/>
          <w:szCs w:val="24"/>
        </w:rPr>
        <w:t>103</w:t>
      </w:r>
      <w:r w:rsidRPr="00250FCA">
        <w:rPr>
          <w:rFonts w:ascii="Book Antiqua" w:hAnsi="Book Antiqua"/>
          <w:sz w:val="24"/>
          <w:szCs w:val="24"/>
        </w:rPr>
        <w:t>: 1611-1620 [PMID: 1426881 DOI: 10.1016/0016-5085(92)91185-7]</w:t>
      </w:r>
    </w:p>
    <w:p w14:paraId="2AB3D5B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41 </w:t>
      </w:r>
      <w:r w:rsidRPr="00250FCA">
        <w:rPr>
          <w:rFonts w:ascii="Book Antiqua" w:hAnsi="Book Antiqua"/>
          <w:b/>
          <w:sz w:val="24"/>
          <w:szCs w:val="24"/>
        </w:rPr>
        <w:t>Subramanian V</w:t>
      </w:r>
      <w:r w:rsidRPr="00250FCA">
        <w:rPr>
          <w:rFonts w:ascii="Book Antiqua" w:hAnsi="Book Antiqua"/>
          <w:sz w:val="24"/>
          <w:szCs w:val="24"/>
        </w:rPr>
        <w:t xml:space="preserve">, </w:t>
      </w:r>
      <w:proofErr w:type="spellStart"/>
      <w:r w:rsidRPr="00250FCA">
        <w:rPr>
          <w:rFonts w:ascii="Book Antiqua" w:hAnsi="Book Antiqua"/>
          <w:sz w:val="24"/>
          <w:szCs w:val="24"/>
        </w:rPr>
        <w:t>Ramappa</w:t>
      </w:r>
      <w:proofErr w:type="spellEnd"/>
      <w:r w:rsidRPr="00250FCA">
        <w:rPr>
          <w:rFonts w:ascii="Book Antiqua" w:hAnsi="Book Antiqua"/>
          <w:sz w:val="24"/>
          <w:szCs w:val="24"/>
        </w:rPr>
        <w:t xml:space="preserve"> V, </w:t>
      </w:r>
      <w:proofErr w:type="spellStart"/>
      <w:r w:rsidRPr="00250FCA">
        <w:rPr>
          <w:rFonts w:ascii="Book Antiqua" w:hAnsi="Book Antiqua"/>
          <w:sz w:val="24"/>
          <w:szCs w:val="24"/>
        </w:rPr>
        <w:t>Telakis</w:t>
      </w:r>
      <w:proofErr w:type="spellEnd"/>
      <w:r w:rsidRPr="00250FCA">
        <w:rPr>
          <w:rFonts w:ascii="Book Antiqua" w:hAnsi="Book Antiqua"/>
          <w:sz w:val="24"/>
          <w:szCs w:val="24"/>
        </w:rPr>
        <w:t xml:space="preserve"> E, </w:t>
      </w:r>
      <w:proofErr w:type="spellStart"/>
      <w:r w:rsidRPr="00250FCA">
        <w:rPr>
          <w:rFonts w:ascii="Book Antiqua" w:hAnsi="Book Antiqua"/>
          <w:sz w:val="24"/>
          <w:szCs w:val="24"/>
        </w:rPr>
        <w:t>Mannath</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Jawhari</w:t>
      </w:r>
      <w:proofErr w:type="spellEnd"/>
      <w:r w:rsidRPr="00250FCA">
        <w:rPr>
          <w:rFonts w:ascii="Book Antiqua" w:hAnsi="Book Antiqua"/>
          <w:sz w:val="24"/>
          <w:szCs w:val="24"/>
        </w:rPr>
        <w:t xml:space="preserve"> AU, </w:t>
      </w:r>
      <w:proofErr w:type="spellStart"/>
      <w:r w:rsidRPr="00250FCA">
        <w:rPr>
          <w:rFonts w:ascii="Book Antiqua" w:hAnsi="Book Antiqua"/>
          <w:sz w:val="24"/>
          <w:szCs w:val="24"/>
        </w:rPr>
        <w:t>Hawkey</w:t>
      </w:r>
      <w:proofErr w:type="spellEnd"/>
      <w:r w:rsidRPr="00250FCA">
        <w:rPr>
          <w:rFonts w:ascii="Book Antiqua" w:hAnsi="Book Antiqua"/>
          <w:sz w:val="24"/>
          <w:szCs w:val="24"/>
        </w:rPr>
        <w:t xml:space="preserve"> CJ, </w:t>
      </w:r>
      <w:proofErr w:type="spellStart"/>
      <w:r w:rsidRPr="00250FCA">
        <w:rPr>
          <w:rFonts w:ascii="Book Antiqua" w:hAnsi="Book Antiqua"/>
          <w:sz w:val="24"/>
          <w:szCs w:val="24"/>
        </w:rPr>
        <w:t>Ragunath</w:t>
      </w:r>
      <w:proofErr w:type="spellEnd"/>
      <w:r w:rsidRPr="00250FCA">
        <w:rPr>
          <w:rFonts w:ascii="Book Antiqua" w:hAnsi="Book Antiqua"/>
          <w:sz w:val="24"/>
          <w:szCs w:val="24"/>
        </w:rPr>
        <w:t xml:space="preserve"> K. Comparison of high definition with standard white light endoscopy for detection of dysplastic lesions during surveillance colonoscopy in patients with colonic inflammatory bowel disease. </w:t>
      </w:r>
      <w:proofErr w:type="spellStart"/>
      <w:r w:rsidRPr="00250FCA">
        <w:rPr>
          <w:rFonts w:ascii="Book Antiqua" w:hAnsi="Book Antiqua"/>
          <w:i/>
          <w:sz w:val="24"/>
          <w:szCs w:val="24"/>
        </w:rPr>
        <w:t>Inflamm</w:t>
      </w:r>
      <w:proofErr w:type="spellEnd"/>
      <w:r w:rsidRPr="00250FCA">
        <w:rPr>
          <w:rFonts w:ascii="Book Antiqua" w:hAnsi="Book Antiqua"/>
          <w:i/>
          <w:sz w:val="24"/>
          <w:szCs w:val="24"/>
        </w:rPr>
        <w:t xml:space="preserve"> Bowel Dis</w:t>
      </w:r>
      <w:r w:rsidRPr="00250FCA">
        <w:rPr>
          <w:rFonts w:ascii="Book Antiqua" w:hAnsi="Book Antiqua"/>
          <w:sz w:val="24"/>
          <w:szCs w:val="24"/>
        </w:rPr>
        <w:t xml:space="preserve"> 2013; </w:t>
      </w:r>
      <w:r w:rsidRPr="00250FCA">
        <w:rPr>
          <w:rFonts w:ascii="Book Antiqua" w:hAnsi="Book Antiqua"/>
          <w:b/>
          <w:sz w:val="24"/>
          <w:szCs w:val="24"/>
        </w:rPr>
        <w:t>19</w:t>
      </w:r>
      <w:r w:rsidRPr="00250FCA">
        <w:rPr>
          <w:rFonts w:ascii="Book Antiqua" w:hAnsi="Book Antiqua"/>
          <w:sz w:val="24"/>
          <w:szCs w:val="24"/>
        </w:rPr>
        <w:t>: 350-355 [PMID: 22552948 DOI: 10.1002/ibd.23002]</w:t>
      </w:r>
    </w:p>
    <w:p w14:paraId="501AFB1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42 </w:t>
      </w:r>
      <w:r w:rsidRPr="00250FCA">
        <w:rPr>
          <w:rFonts w:ascii="Book Antiqua" w:hAnsi="Book Antiqua"/>
          <w:b/>
          <w:sz w:val="24"/>
          <w:szCs w:val="24"/>
        </w:rPr>
        <w:t>Rubin DT</w:t>
      </w:r>
      <w:r w:rsidRPr="00250FCA">
        <w:rPr>
          <w:rFonts w:ascii="Book Antiqua" w:hAnsi="Book Antiqua"/>
          <w:sz w:val="24"/>
          <w:szCs w:val="24"/>
        </w:rPr>
        <w:t xml:space="preserve">, </w:t>
      </w:r>
      <w:proofErr w:type="spellStart"/>
      <w:r w:rsidRPr="00250FCA">
        <w:rPr>
          <w:rFonts w:ascii="Book Antiqua" w:hAnsi="Book Antiqua"/>
          <w:sz w:val="24"/>
          <w:szCs w:val="24"/>
        </w:rPr>
        <w:t>Rothe</w:t>
      </w:r>
      <w:proofErr w:type="spellEnd"/>
      <w:r w:rsidRPr="00250FCA">
        <w:rPr>
          <w:rFonts w:ascii="Book Antiqua" w:hAnsi="Book Antiqua"/>
          <w:sz w:val="24"/>
          <w:szCs w:val="24"/>
        </w:rPr>
        <w:t xml:space="preserve"> JA, Hetzel JT, Cohen RD, </w:t>
      </w:r>
      <w:proofErr w:type="spellStart"/>
      <w:r w:rsidRPr="00250FCA">
        <w:rPr>
          <w:rFonts w:ascii="Book Antiqua" w:hAnsi="Book Antiqua"/>
          <w:sz w:val="24"/>
          <w:szCs w:val="24"/>
        </w:rPr>
        <w:t>Hanauer</w:t>
      </w:r>
      <w:proofErr w:type="spellEnd"/>
      <w:r w:rsidRPr="00250FCA">
        <w:rPr>
          <w:rFonts w:ascii="Book Antiqua" w:hAnsi="Book Antiqua"/>
          <w:sz w:val="24"/>
          <w:szCs w:val="24"/>
        </w:rPr>
        <w:t xml:space="preserve"> SB. Are dysplasia and colorectal cancer endoscopically visible in patients with ulcerative colitis?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2007; </w:t>
      </w:r>
      <w:r w:rsidRPr="00250FCA">
        <w:rPr>
          <w:rFonts w:ascii="Book Antiqua" w:hAnsi="Book Antiqua"/>
          <w:b/>
          <w:sz w:val="24"/>
          <w:szCs w:val="24"/>
        </w:rPr>
        <w:t>65</w:t>
      </w:r>
      <w:r w:rsidRPr="00250FCA">
        <w:rPr>
          <w:rFonts w:ascii="Book Antiqua" w:hAnsi="Book Antiqua"/>
          <w:sz w:val="24"/>
          <w:szCs w:val="24"/>
        </w:rPr>
        <w:t>: 998-1004 [PMID: 17451704 DOI: 10.1016/j.gie.2006.09.025]</w:t>
      </w:r>
    </w:p>
    <w:p w14:paraId="361F3C68"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43 </w:t>
      </w:r>
      <w:r w:rsidRPr="00250FCA">
        <w:rPr>
          <w:rFonts w:ascii="Book Antiqua" w:hAnsi="Book Antiqua"/>
          <w:b/>
          <w:sz w:val="24"/>
          <w:szCs w:val="24"/>
        </w:rPr>
        <w:t>East JE</w:t>
      </w:r>
      <w:r w:rsidRPr="00250FCA">
        <w:rPr>
          <w:rFonts w:ascii="Book Antiqua" w:hAnsi="Book Antiqua"/>
          <w:sz w:val="24"/>
          <w:szCs w:val="24"/>
        </w:rPr>
        <w:t xml:space="preserve">.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Cancer Surveillance in Inflammatory Bowel Disease: What's New Beyond Random Biopsy? </w:t>
      </w:r>
      <w:proofErr w:type="spellStart"/>
      <w:r w:rsidRPr="00250FCA">
        <w:rPr>
          <w:rFonts w:ascii="Book Antiqua" w:hAnsi="Book Antiqua"/>
          <w:i/>
          <w:sz w:val="24"/>
          <w:szCs w:val="24"/>
        </w:rPr>
        <w:t>Clin</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2012; </w:t>
      </w:r>
      <w:r w:rsidRPr="00250FCA">
        <w:rPr>
          <w:rFonts w:ascii="Book Antiqua" w:hAnsi="Book Antiqua"/>
          <w:b/>
          <w:sz w:val="24"/>
          <w:szCs w:val="24"/>
        </w:rPr>
        <w:t>45</w:t>
      </w:r>
      <w:r w:rsidRPr="00250FCA">
        <w:rPr>
          <w:rFonts w:ascii="Book Antiqua" w:hAnsi="Book Antiqua"/>
          <w:sz w:val="24"/>
          <w:szCs w:val="24"/>
        </w:rPr>
        <w:t>: 274-277 [PMID: 22977816 DOI: 10.5946/ce.2012.45.3.274]</w:t>
      </w:r>
    </w:p>
    <w:p w14:paraId="675D2B3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44 </w:t>
      </w:r>
      <w:r w:rsidRPr="00250FCA">
        <w:rPr>
          <w:rFonts w:ascii="Book Antiqua" w:hAnsi="Book Antiqua"/>
          <w:b/>
          <w:sz w:val="24"/>
          <w:szCs w:val="24"/>
        </w:rPr>
        <w:t xml:space="preserve">van den </w:t>
      </w:r>
      <w:proofErr w:type="spellStart"/>
      <w:r w:rsidRPr="00250FCA">
        <w:rPr>
          <w:rFonts w:ascii="Book Antiqua" w:hAnsi="Book Antiqua"/>
          <w:b/>
          <w:sz w:val="24"/>
          <w:szCs w:val="24"/>
        </w:rPr>
        <w:t>Broek</w:t>
      </w:r>
      <w:proofErr w:type="spellEnd"/>
      <w:r w:rsidRPr="00250FCA">
        <w:rPr>
          <w:rFonts w:ascii="Book Antiqua" w:hAnsi="Book Antiqua"/>
          <w:b/>
          <w:sz w:val="24"/>
          <w:szCs w:val="24"/>
        </w:rPr>
        <w:t xml:space="preserve"> FJ</w:t>
      </w:r>
      <w:r w:rsidRPr="00250FCA">
        <w:rPr>
          <w:rFonts w:ascii="Book Antiqua" w:hAnsi="Book Antiqua"/>
          <w:sz w:val="24"/>
          <w:szCs w:val="24"/>
        </w:rPr>
        <w:t xml:space="preserve">, </w:t>
      </w:r>
      <w:proofErr w:type="spellStart"/>
      <w:r w:rsidRPr="00250FCA">
        <w:rPr>
          <w:rFonts w:ascii="Book Antiqua" w:hAnsi="Book Antiqua"/>
          <w:sz w:val="24"/>
          <w:szCs w:val="24"/>
        </w:rPr>
        <w:t>Stokkers</w:t>
      </w:r>
      <w:proofErr w:type="spellEnd"/>
      <w:r w:rsidRPr="00250FCA">
        <w:rPr>
          <w:rFonts w:ascii="Book Antiqua" w:hAnsi="Book Antiqua"/>
          <w:sz w:val="24"/>
          <w:szCs w:val="24"/>
        </w:rPr>
        <w:t xml:space="preserve"> PC, </w:t>
      </w:r>
      <w:proofErr w:type="spellStart"/>
      <w:r w:rsidRPr="00250FCA">
        <w:rPr>
          <w:rFonts w:ascii="Book Antiqua" w:hAnsi="Book Antiqua"/>
          <w:sz w:val="24"/>
          <w:szCs w:val="24"/>
        </w:rPr>
        <w:t>Reitsma</w:t>
      </w:r>
      <w:proofErr w:type="spellEnd"/>
      <w:r w:rsidRPr="00250FCA">
        <w:rPr>
          <w:rFonts w:ascii="Book Antiqua" w:hAnsi="Book Antiqua"/>
          <w:sz w:val="24"/>
          <w:szCs w:val="24"/>
        </w:rPr>
        <w:t xml:space="preserve"> JB, </w:t>
      </w:r>
      <w:proofErr w:type="spellStart"/>
      <w:r w:rsidRPr="00250FCA">
        <w:rPr>
          <w:rFonts w:ascii="Book Antiqua" w:hAnsi="Book Antiqua"/>
          <w:sz w:val="24"/>
          <w:szCs w:val="24"/>
        </w:rPr>
        <w:t>Boltjes</w:t>
      </w:r>
      <w:proofErr w:type="spellEnd"/>
      <w:r w:rsidRPr="00250FCA">
        <w:rPr>
          <w:rFonts w:ascii="Book Antiqua" w:hAnsi="Book Antiqua"/>
          <w:sz w:val="24"/>
          <w:szCs w:val="24"/>
        </w:rPr>
        <w:t xml:space="preserve"> RP, </w:t>
      </w:r>
      <w:proofErr w:type="spellStart"/>
      <w:r w:rsidRPr="00250FCA">
        <w:rPr>
          <w:rFonts w:ascii="Book Antiqua" w:hAnsi="Book Antiqua"/>
          <w:sz w:val="24"/>
          <w:szCs w:val="24"/>
        </w:rPr>
        <w:t>Ponsioen</w:t>
      </w:r>
      <w:proofErr w:type="spellEnd"/>
      <w:r w:rsidRPr="00250FCA">
        <w:rPr>
          <w:rFonts w:ascii="Book Antiqua" w:hAnsi="Book Antiqua"/>
          <w:sz w:val="24"/>
          <w:szCs w:val="24"/>
        </w:rPr>
        <w:t xml:space="preserve"> CY, </w:t>
      </w:r>
      <w:proofErr w:type="spellStart"/>
      <w:r w:rsidRPr="00250FCA">
        <w:rPr>
          <w:rFonts w:ascii="Book Antiqua" w:hAnsi="Book Antiqua"/>
          <w:sz w:val="24"/>
          <w:szCs w:val="24"/>
        </w:rPr>
        <w:t>Fockens</w:t>
      </w:r>
      <w:proofErr w:type="spellEnd"/>
      <w:r w:rsidRPr="00250FCA">
        <w:rPr>
          <w:rFonts w:ascii="Book Antiqua" w:hAnsi="Book Antiqua"/>
          <w:sz w:val="24"/>
          <w:szCs w:val="24"/>
        </w:rPr>
        <w:t xml:space="preserve"> P, Dekker E. Random biopsies taken during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surveillance of patients with </w:t>
      </w:r>
      <w:r w:rsidRPr="00250FCA">
        <w:rPr>
          <w:rFonts w:ascii="Book Antiqua" w:hAnsi="Book Antiqua"/>
          <w:sz w:val="24"/>
          <w:szCs w:val="24"/>
        </w:rPr>
        <w:lastRenderedPageBreak/>
        <w:t xml:space="preserve">longstanding ulcerative colitis: low yield and absence of clinical consequences. </w:t>
      </w:r>
      <w:r w:rsidRPr="00250FCA">
        <w:rPr>
          <w:rFonts w:ascii="Book Antiqua" w:hAnsi="Book Antiqua"/>
          <w:i/>
          <w:sz w:val="24"/>
          <w:szCs w:val="24"/>
        </w:rPr>
        <w:t>Am J Gastroenterol</w:t>
      </w:r>
      <w:r w:rsidRPr="00250FCA">
        <w:rPr>
          <w:rFonts w:ascii="Book Antiqua" w:hAnsi="Book Antiqua"/>
          <w:sz w:val="24"/>
          <w:szCs w:val="24"/>
        </w:rPr>
        <w:t xml:space="preserve"> 2014; </w:t>
      </w:r>
      <w:r w:rsidRPr="00250FCA">
        <w:rPr>
          <w:rFonts w:ascii="Book Antiqua" w:hAnsi="Book Antiqua"/>
          <w:b/>
          <w:sz w:val="24"/>
          <w:szCs w:val="24"/>
        </w:rPr>
        <w:t>109</w:t>
      </w:r>
      <w:r w:rsidRPr="00250FCA">
        <w:rPr>
          <w:rFonts w:ascii="Book Antiqua" w:hAnsi="Book Antiqua"/>
          <w:sz w:val="24"/>
          <w:szCs w:val="24"/>
        </w:rPr>
        <w:t>: 715-722 [PMID: 21427710 DOI: 10.1038/ajg.2011.93]</w:t>
      </w:r>
    </w:p>
    <w:p w14:paraId="7C4F90C1"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45 </w:t>
      </w:r>
      <w:r w:rsidRPr="00250FCA">
        <w:rPr>
          <w:rFonts w:ascii="Book Antiqua" w:hAnsi="Book Antiqua"/>
          <w:b/>
          <w:sz w:val="24"/>
          <w:szCs w:val="24"/>
        </w:rPr>
        <w:t>Navaneethan U</w:t>
      </w:r>
      <w:r w:rsidRPr="00250FCA">
        <w:rPr>
          <w:rFonts w:ascii="Book Antiqua" w:hAnsi="Book Antiqua"/>
          <w:sz w:val="24"/>
          <w:szCs w:val="24"/>
        </w:rPr>
        <w:t xml:space="preserve">, Kochhar G, Venkatesh PG, Bennett AE, </w:t>
      </w:r>
      <w:proofErr w:type="spellStart"/>
      <w:r w:rsidRPr="00250FCA">
        <w:rPr>
          <w:rFonts w:ascii="Book Antiqua" w:hAnsi="Book Antiqua"/>
          <w:sz w:val="24"/>
          <w:szCs w:val="24"/>
        </w:rPr>
        <w:t>Rizk</w:t>
      </w:r>
      <w:proofErr w:type="spellEnd"/>
      <w:r w:rsidRPr="00250FCA">
        <w:rPr>
          <w:rFonts w:ascii="Book Antiqua" w:hAnsi="Book Antiqua"/>
          <w:sz w:val="24"/>
          <w:szCs w:val="24"/>
        </w:rPr>
        <w:t xml:space="preserve"> M, Shen B, Kiran RP. Random biopsies during surveillance colonoscopy increase dysplasia detection in patients with primary sclerosing cholangitis and ulcerative colitis. </w:t>
      </w:r>
      <w:r w:rsidRPr="00250FCA">
        <w:rPr>
          <w:rFonts w:ascii="Book Antiqua" w:hAnsi="Book Antiqua"/>
          <w:i/>
          <w:sz w:val="24"/>
          <w:szCs w:val="24"/>
        </w:rPr>
        <w:t xml:space="preserve">J </w:t>
      </w:r>
      <w:proofErr w:type="spellStart"/>
      <w:r w:rsidRPr="00250FCA">
        <w:rPr>
          <w:rFonts w:ascii="Book Antiqua" w:hAnsi="Book Antiqua"/>
          <w:i/>
          <w:sz w:val="24"/>
          <w:szCs w:val="24"/>
        </w:rPr>
        <w:t>Crohns</w:t>
      </w:r>
      <w:proofErr w:type="spellEnd"/>
      <w:r w:rsidRPr="00250FCA">
        <w:rPr>
          <w:rFonts w:ascii="Book Antiqua" w:hAnsi="Book Antiqua"/>
          <w:i/>
          <w:sz w:val="24"/>
          <w:szCs w:val="24"/>
        </w:rPr>
        <w:t xml:space="preserve"> Colitis</w:t>
      </w:r>
      <w:r w:rsidRPr="00250FCA">
        <w:rPr>
          <w:rFonts w:ascii="Book Antiqua" w:hAnsi="Book Antiqua"/>
          <w:sz w:val="24"/>
          <w:szCs w:val="24"/>
        </w:rPr>
        <w:t xml:space="preserve"> 2013; </w:t>
      </w:r>
      <w:r w:rsidRPr="00250FCA">
        <w:rPr>
          <w:rFonts w:ascii="Book Antiqua" w:hAnsi="Book Antiqua"/>
          <w:b/>
          <w:sz w:val="24"/>
          <w:szCs w:val="24"/>
        </w:rPr>
        <w:t>7</w:t>
      </w:r>
      <w:r w:rsidRPr="00250FCA">
        <w:rPr>
          <w:rFonts w:ascii="Book Antiqua" w:hAnsi="Book Antiqua"/>
          <w:sz w:val="24"/>
          <w:szCs w:val="24"/>
        </w:rPr>
        <w:t>: 974-981 [PMID: 23523416 DOI: 10.1016/j.crohns.2013.02.009]</w:t>
      </w:r>
    </w:p>
    <w:p w14:paraId="137129A9"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46 </w:t>
      </w:r>
      <w:r w:rsidRPr="00250FCA">
        <w:rPr>
          <w:rFonts w:ascii="Book Antiqua" w:hAnsi="Book Antiqua"/>
          <w:b/>
          <w:sz w:val="24"/>
          <w:szCs w:val="24"/>
        </w:rPr>
        <w:t>Shah SA</w:t>
      </w:r>
      <w:r w:rsidRPr="00250FCA">
        <w:rPr>
          <w:rFonts w:ascii="Book Antiqua" w:hAnsi="Book Antiqua"/>
          <w:sz w:val="24"/>
          <w:szCs w:val="24"/>
        </w:rPr>
        <w:t xml:space="preserve">, Rubin DT, </w:t>
      </w:r>
      <w:proofErr w:type="spellStart"/>
      <w:r w:rsidRPr="00250FCA">
        <w:rPr>
          <w:rFonts w:ascii="Book Antiqua" w:hAnsi="Book Antiqua"/>
          <w:sz w:val="24"/>
          <w:szCs w:val="24"/>
        </w:rPr>
        <w:t>Farraye</w:t>
      </w:r>
      <w:proofErr w:type="spellEnd"/>
      <w:r w:rsidRPr="00250FCA">
        <w:rPr>
          <w:rFonts w:ascii="Book Antiqua" w:hAnsi="Book Antiqua"/>
          <w:sz w:val="24"/>
          <w:szCs w:val="24"/>
        </w:rPr>
        <w:t xml:space="preserve"> FA. Chromoendoscopy for colorectal cancer surveillance in patients with inflammatory bowel disease. </w:t>
      </w:r>
      <w:proofErr w:type="spellStart"/>
      <w:r w:rsidRPr="00250FCA">
        <w:rPr>
          <w:rFonts w:ascii="Book Antiqua" w:hAnsi="Book Antiqua"/>
          <w:i/>
          <w:sz w:val="24"/>
          <w:szCs w:val="24"/>
        </w:rPr>
        <w:t>Curr</w:t>
      </w:r>
      <w:proofErr w:type="spellEnd"/>
      <w:r w:rsidRPr="00250FCA">
        <w:rPr>
          <w:rFonts w:ascii="Book Antiqua" w:hAnsi="Book Antiqua"/>
          <w:i/>
          <w:sz w:val="24"/>
          <w:szCs w:val="24"/>
        </w:rPr>
        <w:t xml:space="preserve"> Gastroenterol Rep</w:t>
      </w:r>
      <w:r w:rsidRPr="00250FCA">
        <w:rPr>
          <w:rFonts w:ascii="Book Antiqua" w:hAnsi="Book Antiqua"/>
          <w:sz w:val="24"/>
          <w:szCs w:val="24"/>
        </w:rPr>
        <w:t xml:space="preserve"> 2014; </w:t>
      </w:r>
      <w:r w:rsidRPr="00250FCA">
        <w:rPr>
          <w:rFonts w:ascii="Book Antiqua" w:hAnsi="Book Antiqua"/>
          <w:b/>
          <w:sz w:val="24"/>
          <w:szCs w:val="24"/>
        </w:rPr>
        <w:t>16</w:t>
      </w:r>
      <w:r w:rsidRPr="00250FCA">
        <w:rPr>
          <w:rFonts w:ascii="Book Antiqua" w:hAnsi="Book Antiqua"/>
          <w:sz w:val="24"/>
          <w:szCs w:val="24"/>
        </w:rPr>
        <w:t>: 407 [PMID: 25113042 DOI: 10.1007/s11894-014-0407-z]</w:t>
      </w:r>
    </w:p>
    <w:p w14:paraId="7758014C"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47 </w:t>
      </w:r>
      <w:r w:rsidRPr="00250FCA">
        <w:rPr>
          <w:rFonts w:ascii="Book Antiqua" w:hAnsi="Book Antiqua"/>
          <w:b/>
          <w:sz w:val="24"/>
          <w:szCs w:val="24"/>
        </w:rPr>
        <w:t>Wu L</w:t>
      </w:r>
      <w:r w:rsidRPr="00250FCA">
        <w:rPr>
          <w:rFonts w:ascii="Book Antiqua" w:hAnsi="Book Antiqua"/>
          <w:sz w:val="24"/>
          <w:szCs w:val="24"/>
        </w:rPr>
        <w:t xml:space="preserve">, Li P, Wu J, Cao Y, Gao F. The diagnostic accuracy of chromoendoscopy for dysplasia in ulcerative colitis: meta-analysis of six randomized controlled trials. </w:t>
      </w:r>
      <w:r w:rsidRPr="00250FCA">
        <w:rPr>
          <w:rFonts w:ascii="Book Antiqua" w:hAnsi="Book Antiqua"/>
          <w:i/>
          <w:sz w:val="24"/>
          <w:szCs w:val="24"/>
        </w:rPr>
        <w:t>Colorectal Dis</w:t>
      </w:r>
      <w:r w:rsidRPr="00250FCA">
        <w:rPr>
          <w:rFonts w:ascii="Book Antiqua" w:hAnsi="Book Antiqua"/>
          <w:sz w:val="24"/>
          <w:szCs w:val="24"/>
        </w:rPr>
        <w:t xml:space="preserve"> 2012; </w:t>
      </w:r>
      <w:r w:rsidRPr="00250FCA">
        <w:rPr>
          <w:rFonts w:ascii="Book Antiqua" w:hAnsi="Book Antiqua"/>
          <w:b/>
          <w:sz w:val="24"/>
          <w:szCs w:val="24"/>
        </w:rPr>
        <w:t>14</w:t>
      </w:r>
      <w:r w:rsidRPr="00250FCA">
        <w:rPr>
          <w:rFonts w:ascii="Book Antiqua" w:hAnsi="Book Antiqua"/>
          <w:sz w:val="24"/>
          <w:szCs w:val="24"/>
        </w:rPr>
        <w:t>: 416-420 [PMID: 21073646 DOI: 10.1111/j.1463-1318.2010.02505.x]</w:t>
      </w:r>
    </w:p>
    <w:p w14:paraId="0636B6B3"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48 </w:t>
      </w:r>
      <w:proofErr w:type="spellStart"/>
      <w:r w:rsidRPr="00250FCA">
        <w:rPr>
          <w:rFonts w:ascii="Book Antiqua" w:hAnsi="Book Antiqua"/>
          <w:b/>
          <w:sz w:val="24"/>
          <w:szCs w:val="24"/>
        </w:rPr>
        <w:t>Repici</w:t>
      </w:r>
      <w:proofErr w:type="spellEnd"/>
      <w:r w:rsidRPr="00250FCA">
        <w:rPr>
          <w:rFonts w:ascii="Book Antiqua" w:hAnsi="Book Antiqua"/>
          <w:b/>
          <w:sz w:val="24"/>
          <w:szCs w:val="24"/>
        </w:rPr>
        <w:t xml:space="preserve"> A</w:t>
      </w:r>
      <w:r w:rsidRPr="00250FCA">
        <w:rPr>
          <w:rFonts w:ascii="Book Antiqua" w:hAnsi="Book Antiqua"/>
          <w:sz w:val="24"/>
          <w:szCs w:val="24"/>
        </w:rPr>
        <w:t xml:space="preserve">, Di Stefano AF, </w:t>
      </w:r>
      <w:proofErr w:type="spellStart"/>
      <w:r w:rsidRPr="00250FCA">
        <w:rPr>
          <w:rFonts w:ascii="Book Antiqua" w:hAnsi="Book Antiqua"/>
          <w:sz w:val="24"/>
          <w:szCs w:val="24"/>
        </w:rPr>
        <w:t>Radicioni</w:t>
      </w:r>
      <w:proofErr w:type="spellEnd"/>
      <w:r w:rsidRPr="00250FCA">
        <w:rPr>
          <w:rFonts w:ascii="Book Antiqua" w:hAnsi="Book Antiqua"/>
          <w:sz w:val="24"/>
          <w:szCs w:val="24"/>
        </w:rPr>
        <w:t xml:space="preserve"> MM, Jas V, Moro L, </w:t>
      </w:r>
      <w:proofErr w:type="spellStart"/>
      <w:r w:rsidRPr="00250FCA">
        <w:rPr>
          <w:rFonts w:ascii="Book Antiqua" w:hAnsi="Book Antiqua"/>
          <w:sz w:val="24"/>
          <w:szCs w:val="24"/>
        </w:rPr>
        <w:t>Danese</w:t>
      </w:r>
      <w:proofErr w:type="spellEnd"/>
      <w:r w:rsidRPr="00250FCA">
        <w:rPr>
          <w:rFonts w:ascii="Book Antiqua" w:hAnsi="Book Antiqua"/>
          <w:sz w:val="24"/>
          <w:szCs w:val="24"/>
        </w:rPr>
        <w:t xml:space="preserve"> S. Methylene blue MMX tablets for chromoendoscopy. Safety tolerability and bioavailability in healthy volunteers. </w:t>
      </w:r>
      <w:proofErr w:type="spellStart"/>
      <w:r w:rsidRPr="00250FCA">
        <w:rPr>
          <w:rFonts w:ascii="Book Antiqua" w:hAnsi="Book Antiqua"/>
          <w:i/>
          <w:sz w:val="24"/>
          <w:szCs w:val="24"/>
        </w:rPr>
        <w:t>Contemp</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Clin</w:t>
      </w:r>
      <w:proofErr w:type="spellEnd"/>
      <w:r w:rsidRPr="00250FCA">
        <w:rPr>
          <w:rFonts w:ascii="Book Antiqua" w:hAnsi="Book Antiqua"/>
          <w:i/>
          <w:sz w:val="24"/>
          <w:szCs w:val="24"/>
        </w:rPr>
        <w:t xml:space="preserve"> Trials</w:t>
      </w:r>
      <w:r w:rsidRPr="00250FCA">
        <w:rPr>
          <w:rFonts w:ascii="Book Antiqua" w:hAnsi="Book Antiqua"/>
          <w:sz w:val="24"/>
          <w:szCs w:val="24"/>
        </w:rPr>
        <w:t xml:space="preserve"> 2012; </w:t>
      </w:r>
      <w:r w:rsidRPr="00250FCA">
        <w:rPr>
          <w:rFonts w:ascii="Book Antiqua" w:hAnsi="Book Antiqua"/>
          <w:b/>
          <w:sz w:val="24"/>
          <w:szCs w:val="24"/>
        </w:rPr>
        <w:t>33</w:t>
      </w:r>
      <w:r w:rsidRPr="00250FCA">
        <w:rPr>
          <w:rFonts w:ascii="Book Antiqua" w:hAnsi="Book Antiqua"/>
          <w:sz w:val="24"/>
          <w:szCs w:val="24"/>
        </w:rPr>
        <w:t>: 260-267 [PMID: 22101227 DOI: 10.1016/j.cct.2011.11.006]</w:t>
      </w:r>
    </w:p>
    <w:p w14:paraId="7C0BAEB1"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49 </w:t>
      </w:r>
      <w:proofErr w:type="spellStart"/>
      <w:r w:rsidRPr="00250FCA">
        <w:rPr>
          <w:rFonts w:ascii="Book Antiqua" w:hAnsi="Book Antiqua"/>
          <w:b/>
          <w:sz w:val="24"/>
          <w:szCs w:val="24"/>
        </w:rPr>
        <w:t>Kiesslich</w:t>
      </w:r>
      <w:proofErr w:type="spellEnd"/>
      <w:r w:rsidRPr="00250FCA">
        <w:rPr>
          <w:rFonts w:ascii="Book Antiqua" w:hAnsi="Book Antiqua"/>
          <w:b/>
          <w:sz w:val="24"/>
          <w:szCs w:val="24"/>
        </w:rPr>
        <w:t xml:space="preserve"> R</w:t>
      </w:r>
      <w:r w:rsidRPr="00250FCA">
        <w:rPr>
          <w:rFonts w:ascii="Book Antiqua" w:hAnsi="Book Antiqua"/>
          <w:sz w:val="24"/>
          <w:szCs w:val="24"/>
        </w:rPr>
        <w:t xml:space="preserve">, Fritsch J, </w:t>
      </w:r>
      <w:proofErr w:type="spellStart"/>
      <w:r w:rsidRPr="00250FCA">
        <w:rPr>
          <w:rFonts w:ascii="Book Antiqua" w:hAnsi="Book Antiqua"/>
          <w:sz w:val="24"/>
          <w:szCs w:val="24"/>
        </w:rPr>
        <w:t>Holtmann</w:t>
      </w:r>
      <w:proofErr w:type="spellEnd"/>
      <w:r w:rsidRPr="00250FCA">
        <w:rPr>
          <w:rFonts w:ascii="Book Antiqua" w:hAnsi="Book Antiqua"/>
          <w:sz w:val="24"/>
          <w:szCs w:val="24"/>
        </w:rPr>
        <w:t xml:space="preserve"> M, Koehler HH, </w:t>
      </w:r>
      <w:proofErr w:type="spellStart"/>
      <w:r w:rsidRPr="00250FCA">
        <w:rPr>
          <w:rFonts w:ascii="Book Antiqua" w:hAnsi="Book Antiqua"/>
          <w:sz w:val="24"/>
          <w:szCs w:val="24"/>
        </w:rPr>
        <w:t>Stolte</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Kanzler</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Nafe</w:t>
      </w:r>
      <w:proofErr w:type="spellEnd"/>
      <w:r w:rsidRPr="00250FCA">
        <w:rPr>
          <w:rFonts w:ascii="Book Antiqua" w:hAnsi="Book Antiqua"/>
          <w:sz w:val="24"/>
          <w:szCs w:val="24"/>
        </w:rPr>
        <w:t xml:space="preserve"> B, Jung M, Galle PR, </w:t>
      </w:r>
      <w:proofErr w:type="spellStart"/>
      <w:r w:rsidRPr="00250FCA">
        <w:rPr>
          <w:rFonts w:ascii="Book Antiqua" w:hAnsi="Book Antiqua"/>
          <w:sz w:val="24"/>
          <w:szCs w:val="24"/>
        </w:rPr>
        <w:t>Neurath</w:t>
      </w:r>
      <w:proofErr w:type="spellEnd"/>
      <w:r w:rsidRPr="00250FCA">
        <w:rPr>
          <w:rFonts w:ascii="Book Antiqua" w:hAnsi="Book Antiqua"/>
          <w:sz w:val="24"/>
          <w:szCs w:val="24"/>
        </w:rPr>
        <w:t xml:space="preserve"> MF. Methylene blue-aided chromoendoscopy for the detection of intraepithelial neoplasia and colon cancer in ulcerative colitis. </w:t>
      </w:r>
      <w:r w:rsidRPr="00250FCA">
        <w:rPr>
          <w:rFonts w:ascii="Book Antiqua" w:hAnsi="Book Antiqua"/>
          <w:i/>
          <w:sz w:val="24"/>
          <w:szCs w:val="24"/>
        </w:rPr>
        <w:t>Gastroenterology</w:t>
      </w:r>
      <w:r w:rsidRPr="00250FCA">
        <w:rPr>
          <w:rFonts w:ascii="Book Antiqua" w:hAnsi="Book Antiqua"/>
          <w:sz w:val="24"/>
          <w:szCs w:val="24"/>
        </w:rPr>
        <w:t xml:space="preserve"> 2003; </w:t>
      </w:r>
      <w:r w:rsidRPr="00250FCA">
        <w:rPr>
          <w:rFonts w:ascii="Book Antiqua" w:hAnsi="Book Antiqua"/>
          <w:b/>
          <w:sz w:val="24"/>
          <w:szCs w:val="24"/>
        </w:rPr>
        <w:t>124</w:t>
      </w:r>
      <w:r w:rsidRPr="00250FCA">
        <w:rPr>
          <w:rFonts w:ascii="Book Antiqua" w:hAnsi="Book Antiqua"/>
          <w:sz w:val="24"/>
          <w:szCs w:val="24"/>
        </w:rPr>
        <w:t>: 880-888 [PMID: 12671882 DOI: 10.1053/gast.2003.50146]</w:t>
      </w:r>
    </w:p>
    <w:p w14:paraId="6739A8F2"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50 </w:t>
      </w:r>
      <w:r w:rsidRPr="00250FCA">
        <w:rPr>
          <w:rFonts w:ascii="Book Antiqua" w:hAnsi="Book Antiqua"/>
          <w:b/>
          <w:sz w:val="24"/>
          <w:szCs w:val="24"/>
        </w:rPr>
        <w:t>Hurlstone DP</w:t>
      </w:r>
      <w:r w:rsidRPr="00250FCA">
        <w:rPr>
          <w:rFonts w:ascii="Book Antiqua" w:hAnsi="Book Antiqua"/>
          <w:sz w:val="24"/>
          <w:szCs w:val="24"/>
        </w:rPr>
        <w:t xml:space="preserve">, Sanders DS, Lobo AJ, </w:t>
      </w:r>
      <w:proofErr w:type="spellStart"/>
      <w:r w:rsidRPr="00250FCA">
        <w:rPr>
          <w:rFonts w:ascii="Book Antiqua" w:hAnsi="Book Antiqua"/>
          <w:sz w:val="24"/>
          <w:szCs w:val="24"/>
        </w:rPr>
        <w:t>McAlindon</w:t>
      </w:r>
      <w:proofErr w:type="spellEnd"/>
      <w:r w:rsidRPr="00250FCA">
        <w:rPr>
          <w:rFonts w:ascii="Book Antiqua" w:hAnsi="Book Antiqua"/>
          <w:sz w:val="24"/>
          <w:szCs w:val="24"/>
        </w:rPr>
        <w:t xml:space="preserve"> ME, Cross SS. Indigo carmine-assisted high-magnification </w:t>
      </w:r>
      <w:proofErr w:type="spellStart"/>
      <w:r w:rsidRPr="00250FCA">
        <w:rPr>
          <w:rFonts w:ascii="Book Antiqua" w:hAnsi="Book Antiqua"/>
          <w:sz w:val="24"/>
          <w:szCs w:val="24"/>
        </w:rPr>
        <w:t>chromoscopic</w:t>
      </w:r>
      <w:proofErr w:type="spellEnd"/>
      <w:r w:rsidRPr="00250FCA">
        <w:rPr>
          <w:rFonts w:ascii="Book Antiqua" w:hAnsi="Book Antiqua"/>
          <w:sz w:val="24"/>
          <w:szCs w:val="24"/>
        </w:rPr>
        <w:t xml:space="preserve"> colonoscopy for the detection and </w:t>
      </w:r>
      <w:proofErr w:type="spellStart"/>
      <w:r w:rsidRPr="00250FCA">
        <w:rPr>
          <w:rFonts w:ascii="Book Antiqua" w:hAnsi="Book Antiqua"/>
          <w:sz w:val="24"/>
          <w:szCs w:val="24"/>
        </w:rPr>
        <w:t>characterisation</w:t>
      </w:r>
      <w:proofErr w:type="spellEnd"/>
      <w:r w:rsidRPr="00250FCA">
        <w:rPr>
          <w:rFonts w:ascii="Book Antiqua" w:hAnsi="Book Antiqua"/>
          <w:sz w:val="24"/>
          <w:szCs w:val="24"/>
        </w:rPr>
        <w:t xml:space="preserve"> of intraepithelial neoplasia in ulcerative colitis: a prospective evaluation. </w:t>
      </w:r>
      <w:r w:rsidRPr="00250FCA">
        <w:rPr>
          <w:rFonts w:ascii="Book Antiqua" w:hAnsi="Book Antiqua"/>
          <w:i/>
          <w:sz w:val="24"/>
          <w:szCs w:val="24"/>
        </w:rPr>
        <w:t>Endoscopy</w:t>
      </w:r>
      <w:r w:rsidRPr="00250FCA">
        <w:rPr>
          <w:rFonts w:ascii="Book Antiqua" w:hAnsi="Book Antiqua"/>
          <w:sz w:val="24"/>
          <w:szCs w:val="24"/>
        </w:rPr>
        <w:t xml:space="preserve"> 2005; </w:t>
      </w:r>
      <w:r w:rsidRPr="00250FCA">
        <w:rPr>
          <w:rFonts w:ascii="Book Antiqua" w:hAnsi="Book Antiqua"/>
          <w:b/>
          <w:sz w:val="24"/>
          <w:szCs w:val="24"/>
        </w:rPr>
        <w:t>37</w:t>
      </w:r>
      <w:r w:rsidRPr="00250FCA">
        <w:rPr>
          <w:rFonts w:ascii="Book Antiqua" w:hAnsi="Book Antiqua"/>
          <w:sz w:val="24"/>
          <w:szCs w:val="24"/>
        </w:rPr>
        <w:t>: 1186-1192 [PMID: 16329015 DOI: 10.1055/s-2005-921032]</w:t>
      </w:r>
    </w:p>
    <w:p w14:paraId="2A13344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51 </w:t>
      </w:r>
      <w:r w:rsidRPr="00250FCA">
        <w:rPr>
          <w:rFonts w:ascii="Book Antiqua" w:hAnsi="Book Antiqua"/>
          <w:b/>
          <w:sz w:val="24"/>
          <w:szCs w:val="24"/>
        </w:rPr>
        <w:t>Marion JF</w:t>
      </w:r>
      <w:r w:rsidRPr="00250FCA">
        <w:rPr>
          <w:rFonts w:ascii="Book Antiqua" w:hAnsi="Book Antiqua"/>
          <w:sz w:val="24"/>
          <w:szCs w:val="24"/>
        </w:rPr>
        <w:t xml:space="preserve">, </w:t>
      </w:r>
      <w:proofErr w:type="spellStart"/>
      <w:r w:rsidRPr="00250FCA">
        <w:rPr>
          <w:rFonts w:ascii="Book Antiqua" w:hAnsi="Book Antiqua"/>
          <w:sz w:val="24"/>
          <w:szCs w:val="24"/>
        </w:rPr>
        <w:t>Waye</w:t>
      </w:r>
      <w:proofErr w:type="spellEnd"/>
      <w:r w:rsidRPr="00250FCA">
        <w:rPr>
          <w:rFonts w:ascii="Book Antiqua" w:hAnsi="Book Antiqua"/>
          <w:sz w:val="24"/>
          <w:szCs w:val="24"/>
        </w:rPr>
        <w:t xml:space="preserve"> JD, Present DH, Israel Y, </w:t>
      </w:r>
      <w:proofErr w:type="spellStart"/>
      <w:r w:rsidRPr="00250FCA">
        <w:rPr>
          <w:rFonts w:ascii="Book Antiqua" w:hAnsi="Book Antiqua"/>
          <w:sz w:val="24"/>
          <w:szCs w:val="24"/>
        </w:rPr>
        <w:t>Bodian</w:t>
      </w:r>
      <w:proofErr w:type="spellEnd"/>
      <w:r w:rsidRPr="00250FCA">
        <w:rPr>
          <w:rFonts w:ascii="Book Antiqua" w:hAnsi="Book Antiqua"/>
          <w:sz w:val="24"/>
          <w:szCs w:val="24"/>
        </w:rPr>
        <w:t xml:space="preserve"> C, </w:t>
      </w:r>
      <w:proofErr w:type="spellStart"/>
      <w:r w:rsidRPr="00250FCA">
        <w:rPr>
          <w:rFonts w:ascii="Book Antiqua" w:hAnsi="Book Antiqua"/>
          <w:sz w:val="24"/>
          <w:szCs w:val="24"/>
        </w:rPr>
        <w:t>Harpaz</w:t>
      </w:r>
      <w:proofErr w:type="spellEnd"/>
      <w:r w:rsidRPr="00250FCA">
        <w:rPr>
          <w:rFonts w:ascii="Book Antiqua" w:hAnsi="Book Antiqua"/>
          <w:sz w:val="24"/>
          <w:szCs w:val="24"/>
        </w:rPr>
        <w:t xml:space="preserve"> N, Chapman M, </w:t>
      </w:r>
      <w:proofErr w:type="spellStart"/>
      <w:r w:rsidRPr="00250FCA">
        <w:rPr>
          <w:rFonts w:ascii="Book Antiqua" w:hAnsi="Book Antiqua"/>
          <w:sz w:val="24"/>
          <w:szCs w:val="24"/>
        </w:rPr>
        <w:t>Itzkowitz</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Steinlauf</w:t>
      </w:r>
      <w:proofErr w:type="spellEnd"/>
      <w:r w:rsidRPr="00250FCA">
        <w:rPr>
          <w:rFonts w:ascii="Book Antiqua" w:hAnsi="Book Antiqua"/>
          <w:sz w:val="24"/>
          <w:szCs w:val="24"/>
        </w:rPr>
        <w:t xml:space="preserve"> AF, Abreu MT, Ullman TA, </w:t>
      </w:r>
      <w:proofErr w:type="spellStart"/>
      <w:r w:rsidRPr="00250FCA">
        <w:rPr>
          <w:rFonts w:ascii="Book Antiqua" w:hAnsi="Book Antiqua"/>
          <w:sz w:val="24"/>
          <w:szCs w:val="24"/>
        </w:rPr>
        <w:t>Aisenberg</w:t>
      </w:r>
      <w:proofErr w:type="spellEnd"/>
      <w:r w:rsidRPr="00250FCA">
        <w:rPr>
          <w:rFonts w:ascii="Book Antiqua" w:hAnsi="Book Antiqua"/>
          <w:sz w:val="24"/>
          <w:szCs w:val="24"/>
        </w:rPr>
        <w:t xml:space="preserve"> J, Mayer L; Chromoendoscopy Study Group at Mount Sinai School of Medicine. Chromoendoscopy-targeted biopsies are superior to standard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surveillance for detecting dysplasia in inflammatory bowel disease patients: a prospective endoscopic trial. </w:t>
      </w:r>
      <w:r w:rsidRPr="00250FCA">
        <w:rPr>
          <w:rFonts w:ascii="Book Antiqua" w:hAnsi="Book Antiqua"/>
          <w:i/>
          <w:sz w:val="24"/>
          <w:szCs w:val="24"/>
        </w:rPr>
        <w:t xml:space="preserve">Am J </w:t>
      </w:r>
      <w:r w:rsidRPr="00250FCA">
        <w:rPr>
          <w:rFonts w:ascii="Book Antiqua" w:hAnsi="Book Antiqua"/>
          <w:i/>
          <w:sz w:val="24"/>
          <w:szCs w:val="24"/>
        </w:rPr>
        <w:lastRenderedPageBreak/>
        <w:t>Gastroenterol</w:t>
      </w:r>
      <w:r w:rsidRPr="00250FCA">
        <w:rPr>
          <w:rFonts w:ascii="Book Antiqua" w:hAnsi="Book Antiqua"/>
          <w:sz w:val="24"/>
          <w:szCs w:val="24"/>
        </w:rPr>
        <w:t xml:space="preserve"> 2008; </w:t>
      </w:r>
      <w:r w:rsidRPr="00250FCA">
        <w:rPr>
          <w:rFonts w:ascii="Book Antiqua" w:hAnsi="Book Antiqua"/>
          <w:b/>
          <w:sz w:val="24"/>
          <w:szCs w:val="24"/>
        </w:rPr>
        <w:t>103</w:t>
      </w:r>
      <w:r w:rsidRPr="00250FCA">
        <w:rPr>
          <w:rFonts w:ascii="Book Antiqua" w:hAnsi="Book Antiqua"/>
          <w:sz w:val="24"/>
          <w:szCs w:val="24"/>
        </w:rPr>
        <w:t>: 2342-2349 [PMID: 18844620 DOI: 10.1111/j.1572-0241.2008.01934.x]</w:t>
      </w:r>
    </w:p>
    <w:p w14:paraId="3DC9D5B2"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52 </w:t>
      </w:r>
      <w:r w:rsidRPr="00250FCA">
        <w:rPr>
          <w:rFonts w:ascii="Book Antiqua" w:hAnsi="Book Antiqua"/>
          <w:b/>
          <w:sz w:val="24"/>
          <w:szCs w:val="24"/>
        </w:rPr>
        <w:t>Subramanian V</w:t>
      </w:r>
      <w:r w:rsidRPr="00250FCA">
        <w:rPr>
          <w:rFonts w:ascii="Book Antiqua" w:hAnsi="Book Antiqua"/>
          <w:sz w:val="24"/>
          <w:szCs w:val="24"/>
        </w:rPr>
        <w:t xml:space="preserve">, </w:t>
      </w:r>
      <w:proofErr w:type="spellStart"/>
      <w:r w:rsidRPr="00250FCA">
        <w:rPr>
          <w:rFonts w:ascii="Book Antiqua" w:hAnsi="Book Antiqua"/>
          <w:sz w:val="24"/>
          <w:szCs w:val="24"/>
        </w:rPr>
        <w:t>Mannath</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Ragunath</w:t>
      </w:r>
      <w:proofErr w:type="spellEnd"/>
      <w:r w:rsidRPr="00250FCA">
        <w:rPr>
          <w:rFonts w:ascii="Book Antiqua" w:hAnsi="Book Antiqua"/>
          <w:sz w:val="24"/>
          <w:szCs w:val="24"/>
        </w:rPr>
        <w:t xml:space="preserve"> K, </w:t>
      </w:r>
      <w:proofErr w:type="spellStart"/>
      <w:r w:rsidRPr="00250FCA">
        <w:rPr>
          <w:rFonts w:ascii="Book Antiqua" w:hAnsi="Book Antiqua"/>
          <w:sz w:val="24"/>
          <w:szCs w:val="24"/>
        </w:rPr>
        <w:t>Hawkey</w:t>
      </w:r>
      <w:proofErr w:type="spellEnd"/>
      <w:r w:rsidRPr="00250FCA">
        <w:rPr>
          <w:rFonts w:ascii="Book Antiqua" w:hAnsi="Book Antiqua"/>
          <w:sz w:val="24"/>
          <w:szCs w:val="24"/>
        </w:rPr>
        <w:t xml:space="preserve"> CJ. Meta-analysis: the diagnostic yield of chromoendoscopy for detecting dysplasia in patients with colonic inflammatory bowel disease. </w:t>
      </w:r>
      <w:r w:rsidRPr="00250FCA">
        <w:rPr>
          <w:rFonts w:ascii="Book Antiqua" w:hAnsi="Book Antiqua"/>
          <w:i/>
          <w:sz w:val="24"/>
          <w:szCs w:val="24"/>
        </w:rPr>
        <w:t xml:space="preserve">Aliment </w:t>
      </w:r>
      <w:proofErr w:type="spellStart"/>
      <w:r w:rsidRPr="00250FCA">
        <w:rPr>
          <w:rFonts w:ascii="Book Antiqua" w:hAnsi="Book Antiqua"/>
          <w:i/>
          <w:sz w:val="24"/>
          <w:szCs w:val="24"/>
        </w:rPr>
        <w:t>Pharmacol</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Ther</w:t>
      </w:r>
      <w:proofErr w:type="spellEnd"/>
      <w:r w:rsidRPr="00250FCA">
        <w:rPr>
          <w:rFonts w:ascii="Book Antiqua" w:hAnsi="Book Antiqua"/>
          <w:sz w:val="24"/>
          <w:szCs w:val="24"/>
        </w:rPr>
        <w:t xml:space="preserve"> 2011; </w:t>
      </w:r>
      <w:r w:rsidRPr="00250FCA">
        <w:rPr>
          <w:rFonts w:ascii="Book Antiqua" w:hAnsi="Book Antiqua"/>
          <w:b/>
          <w:sz w:val="24"/>
          <w:szCs w:val="24"/>
        </w:rPr>
        <w:t>33</w:t>
      </w:r>
      <w:r w:rsidRPr="00250FCA">
        <w:rPr>
          <w:rFonts w:ascii="Book Antiqua" w:hAnsi="Book Antiqua"/>
          <w:sz w:val="24"/>
          <w:szCs w:val="24"/>
        </w:rPr>
        <w:t>: 304-312 [PMID: 21128987 DOI: 10.1111/j.1365-2036.2010.04525.x]</w:t>
      </w:r>
    </w:p>
    <w:p w14:paraId="0317ED34"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53 </w:t>
      </w:r>
      <w:proofErr w:type="spellStart"/>
      <w:r w:rsidRPr="00250FCA">
        <w:rPr>
          <w:rFonts w:ascii="Book Antiqua" w:hAnsi="Book Antiqua"/>
          <w:b/>
          <w:sz w:val="24"/>
          <w:szCs w:val="24"/>
        </w:rPr>
        <w:t>Soetikno</w:t>
      </w:r>
      <w:proofErr w:type="spellEnd"/>
      <w:r w:rsidRPr="00250FCA">
        <w:rPr>
          <w:rFonts w:ascii="Book Antiqua" w:hAnsi="Book Antiqua"/>
          <w:b/>
          <w:sz w:val="24"/>
          <w:szCs w:val="24"/>
        </w:rPr>
        <w:t xml:space="preserve"> R</w:t>
      </w:r>
      <w:r w:rsidRPr="00250FCA">
        <w:rPr>
          <w:rFonts w:ascii="Book Antiqua" w:hAnsi="Book Antiqua"/>
          <w:sz w:val="24"/>
          <w:szCs w:val="24"/>
        </w:rPr>
        <w:t xml:space="preserve">, Subramanian V, </w:t>
      </w:r>
      <w:proofErr w:type="spellStart"/>
      <w:r w:rsidRPr="00250FCA">
        <w:rPr>
          <w:rFonts w:ascii="Book Antiqua" w:hAnsi="Book Antiqua"/>
          <w:sz w:val="24"/>
          <w:szCs w:val="24"/>
        </w:rPr>
        <w:t>Kaltenbach</w:t>
      </w:r>
      <w:proofErr w:type="spellEnd"/>
      <w:r w:rsidRPr="00250FCA">
        <w:rPr>
          <w:rFonts w:ascii="Book Antiqua" w:hAnsi="Book Antiqua"/>
          <w:sz w:val="24"/>
          <w:szCs w:val="24"/>
        </w:rPr>
        <w:t xml:space="preserve"> T, Rouse RV, </w:t>
      </w:r>
      <w:proofErr w:type="spellStart"/>
      <w:r w:rsidRPr="00250FCA">
        <w:rPr>
          <w:rFonts w:ascii="Book Antiqua" w:hAnsi="Book Antiqua"/>
          <w:sz w:val="24"/>
          <w:szCs w:val="24"/>
        </w:rPr>
        <w:t>Sanduleanu</w:t>
      </w:r>
      <w:proofErr w:type="spellEnd"/>
      <w:r w:rsidRPr="00250FCA">
        <w:rPr>
          <w:rFonts w:ascii="Book Antiqua" w:hAnsi="Book Antiqua"/>
          <w:sz w:val="24"/>
          <w:szCs w:val="24"/>
        </w:rPr>
        <w:t xml:space="preserve"> S, Suzuki N, Tanaka S, McQuaid K. The detection of nonpolypoid (flat and depressed) colorectal neoplasms in patients with inflammatory bowel disease. </w:t>
      </w:r>
      <w:r w:rsidRPr="00250FCA">
        <w:rPr>
          <w:rFonts w:ascii="Book Antiqua" w:hAnsi="Book Antiqua"/>
          <w:i/>
          <w:sz w:val="24"/>
          <w:szCs w:val="24"/>
        </w:rPr>
        <w:t>Gastroenterology</w:t>
      </w:r>
      <w:r w:rsidRPr="00250FCA">
        <w:rPr>
          <w:rFonts w:ascii="Book Antiqua" w:hAnsi="Book Antiqua"/>
          <w:sz w:val="24"/>
          <w:szCs w:val="24"/>
        </w:rPr>
        <w:t xml:space="preserve"> 2013; </w:t>
      </w:r>
      <w:r w:rsidRPr="00250FCA">
        <w:rPr>
          <w:rFonts w:ascii="Book Antiqua" w:hAnsi="Book Antiqua"/>
          <w:b/>
          <w:sz w:val="24"/>
          <w:szCs w:val="24"/>
        </w:rPr>
        <w:t>144</w:t>
      </w:r>
      <w:r w:rsidRPr="00250FCA">
        <w:rPr>
          <w:rFonts w:ascii="Book Antiqua" w:hAnsi="Book Antiqua"/>
          <w:sz w:val="24"/>
          <w:szCs w:val="24"/>
        </w:rPr>
        <w:t>: 1349-1352, 1352.e1-1352.e6 [PMID: 23583483 DOI: 10.1053/j.gastro.2013.04.008]</w:t>
      </w:r>
    </w:p>
    <w:p w14:paraId="47F387B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54 </w:t>
      </w:r>
      <w:r w:rsidRPr="00250FCA">
        <w:rPr>
          <w:rFonts w:ascii="Book Antiqua" w:hAnsi="Book Antiqua"/>
          <w:b/>
          <w:sz w:val="24"/>
          <w:szCs w:val="24"/>
        </w:rPr>
        <w:t>Marion JF</w:t>
      </w:r>
      <w:r w:rsidRPr="00250FCA">
        <w:rPr>
          <w:rFonts w:ascii="Book Antiqua" w:hAnsi="Book Antiqua"/>
          <w:sz w:val="24"/>
          <w:szCs w:val="24"/>
        </w:rPr>
        <w:t xml:space="preserve">, </w:t>
      </w:r>
      <w:proofErr w:type="spellStart"/>
      <w:r w:rsidRPr="00250FCA">
        <w:rPr>
          <w:rFonts w:ascii="Book Antiqua" w:hAnsi="Book Antiqua"/>
          <w:sz w:val="24"/>
          <w:szCs w:val="24"/>
        </w:rPr>
        <w:t>Waye</w:t>
      </w:r>
      <w:proofErr w:type="spellEnd"/>
      <w:r w:rsidRPr="00250FCA">
        <w:rPr>
          <w:rFonts w:ascii="Book Antiqua" w:hAnsi="Book Antiqua"/>
          <w:sz w:val="24"/>
          <w:szCs w:val="24"/>
        </w:rPr>
        <w:t xml:space="preserve"> JD, Israel Y, Present DH, </w:t>
      </w:r>
      <w:proofErr w:type="spellStart"/>
      <w:r w:rsidRPr="00250FCA">
        <w:rPr>
          <w:rFonts w:ascii="Book Antiqua" w:hAnsi="Book Antiqua"/>
          <w:sz w:val="24"/>
          <w:szCs w:val="24"/>
        </w:rPr>
        <w:t>Suprun</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Bodian</w:t>
      </w:r>
      <w:proofErr w:type="spellEnd"/>
      <w:r w:rsidRPr="00250FCA">
        <w:rPr>
          <w:rFonts w:ascii="Book Antiqua" w:hAnsi="Book Antiqua"/>
          <w:sz w:val="24"/>
          <w:szCs w:val="24"/>
        </w:rPr>
        <w:t xml:space="preserve"> C, </w:t>
      </w:r>
      <w:proofErr w:type="spellStart"/>
      <w:r w:rsidRPr="00250FCA">
        <w:rPr>
          <w:rFonts w:ascii="Book Antiqua" w:hAnsi="Book Antiqua"/>
          <w:sz w:val="24"/>
          <w:szCs w:val="24"/>
        </w:rPr>
        <w:t>Harpaz</w:t>
      </w:r>
      <w:proofErr w:type="spellEnd"/>
      <w:r w:rsidRPr="00250FCA">
        <w:rPr>
          <w:rFonts w:ascii="Book Antiqua" w:hAnsi="Book Antiqua"/>
          <w:sz w:val="24"/>
          <w:szCs w:val="24"/>
        </w:rPr>
        <w:t xml:space="preserve"> N, Chapman M, </w:t>
      </w:r>
      <w:proofErr w:type="spellStart"/>
      <w:r w:rsidRPr="00250FCA">
        <w:rPr>
          <w:rFonts w:ascii="Book Antiqua" w:hAnsi="Book Antiqua"/>
          <w:sz w:val="24"/>
          <w:szCs w:val="24"/>
        </w:rPr>
        <w:t>Itzkowitz</w:t>
      </w:r>
      <w:proofErr w:type="spellEnd"/>
      <w:r w:rsidRPr="00250FCA">
        <w:rPr>
          <w:rFonts w:ascii="Book Antiqua" w:hAnsi="Book Antiqua"/>
          <w:sz w:val="24"/>
          <w:szCs w:val="24"/>
        </w:rPr>
        <w:t xml:space="preserve"> S, Abreu MT, Ullman TA, McBride RB, </w:t>
      </w:r>
      <w:proofErr w:type="spellStart"/>
      <w:r w:rsidRPr="00250FCA">
        <w:rPr>
          <w:rFonts w:ascii="Book Antiqua" w:hAnsi="Book Antiqua"/>
          <w:sz w:val="24"/>
          <w:szCs w:val="24"/>
        </w:rPr>
        <w:t>Aisenberg</w:t>
      </w:r>
      <w:proofErr w:type="spellEnd"/>
      <w:r w:rsidRPr="00250FCA">
        <w:rPr>
          <w:rFonts w:ascii="Book Antiqua" w:hAnsi="Book Antiqua"/>
          <w:sz w:val="24"/>
          <w:szCs w:val="24"/>
        </w:rPr>
        <w:t xml:space="preserve"> J, Mayer L; Chromoendoscopy Study Group at Mount Sinai School of Medicine. Chromoendoscopy Is More Effective Than Standard Colonoscopy in Detecting Dysplasia During Long-term Surveillance of Patients With Colitis. </w:t>
      </w:r>
      <w:proofErr w:type="spellStart"/>
      <w:r w:rsidRPr="00250FCA">
        <w:rPr>
          <w:rFonts w:ascii="Book Antiqua" w:hAnsi="Book Antiqua"/>
          <w:i/>
          <w:sz w:val="24"/>
          <w:szCs w:val="24"/>
        </w:rPr>
        <w:t>Clin</w:t>
      </w:r>
      <w:proofErr w:type="spellEnd"/>
      <w:r w:rsidRPr="00250FCA">
        <w:rPr>
          <w:rFonts w:ascii="Book Antiqua" w:hAnsi="Book Antiqua"/>
          <w:i/>
          <w:sz w:val="24"/>
          <w:szCs w:val="24"/>
        </w:rPr>
        <w:t xml:space="preserve"> Gastroenterol </w:t>
      </w:r>
      <w:proofErr w:type="spellStart"/>
      <w:r w:rsidRPr="00250FCA">
        <w:rPr>
          <w:rFonts w:ascii="Book Antiqua" w:hAnsi="Book Antiqua"/>
          <w:i/>
          <w:sz w:val="24"/>
          <w:szCs w:val="24"/>
        </w:rPr>
        <w:t>Hepatol</w:t>
      </w:r>
      <w:proofErr w:type="spellEnd"/>
      <w:r w:rsidRPr="00250FCA">
        <w:rPr>
          <w:rFonts w:ascii="Book Antiqua" w:hAnsi="Book Antiqua"/>
          <w:sz w:val="24"/>
          <w:szCs w:val="24"/>
        </w:rPr>
        <w:t xml:space="preserve"> 2016; </w:t>
      </w:r>
      <w:r w:rsidRPr="00250FCA">
        <w:rPr>
          <w:rFonts w:ascii="Book Antiqua" w:hAnsi="Book Antiqua"/>
          <w:b/>
          <w:sz w:val="24"/>
          <w:szCs w:val="24"/>
        </w:rPr>
        <w:t>14</w:t>
      </w:r>
      <w:r w:rsidRPr="00250FCA">
        <w:rPr>
          <w:rFonts w:ascii="Book Antiqua" w:hAnsi="Book Antiqua"/>
          <w:sz w:val="24"/>
          <w:szCs w:val="24"/>
        </w:rPr>
        <w:t>: 713-719 [PMID: 26656297 DOI: 10.1016/j.cgh.2015.11.011]</w:t>
      </w:r>
    </w:p>
    <w:p w14:paraId="64A9FDDA"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55 </w:t>
      </w:r>
      <w:proofErr w:type="spellStart"/>
      <w:r w:rsidRPr="00250FCA">
        <w:rPr>
          <w:rFonts w:ascii="Book Antiqua" w:hAnsi="Book Antiqua"/>
          <w:b/>
          <w:sz w:val="24"/>
          <w:szCs w:val="24"/>
        </w:rPr>
        <w:t>Mooiweer</w:t>
      </w:r>
      <w:proofErr w:type="spellEnd"/>
      <w:r w:rsidRPr="00250FCA">
        <w:rPr>
          <w:rFonts w:ascii="Book Antiqua" w:hAnsi="Book Antiqua"/>
          <w:b/>
          <w:sz w:val="24"/>
          <w:szCs w:val="24"/>
        </w:rPr>
        <w:t xml:space="preserve"> E</w:t>
      </w:r>
      <w:r w:rsidRPr="00250FCA">
        <w:rPr>
          <w:rFonts w:ascii="Book Antiqua" w:hAnsi="Book Antiqua"/>
          <w:sz w:val="24"/>
          <w:szCs w:val="24"/>
        </w:rPr>
        <w:t xml:space="preserve">, van der </w:t>
      </w:r>
      <w:proofErr w:type="spellStart"/>
      <w:r w:rsidRPr="00250FCA">
        <w:rPr>
          <w:rFonts w:ascii="Book Antiqua" w:hAnsi="Book Antiqua"/>
          <w:sz w:val="24"/>
          <w:szCs w:val="24"/>
        </w:rPr>
        <w:t>Meulen</w:t>
      </w:r>
      <w:proofErr w:type="spellEnd"/>
      <w:r w:rsidRPr="00250FCA">
        <w:rPr>
          <w:rFonts w:ascii="Book Antiqua" w:hAnsi="Book Antiqua"/>
          <w:sz w:val="24"/>
          <w:szCs w:val="24"/>
        </w:rPr>
        <w:t xml:space="preserve">-de Jong AE, </w:t>
      </w:r>
      <w:proofErr w:type="spellStart"/>
      <w:r w:rsidRPr="00250FCA">
        <w:rPr>
          <w:rFonts w:ascii="Book Antiqua" w:hAnsi="Book Antiqua"/>
          <w:sz w:val="24"/>
          <w:szCs w:val="24"/>
        </w:rPr>
        <w:t>Ponsioen</w:t>
      </w:r>
      <w:proofErr w:type="spellEnd"/>
      <w:r w:rsidRPr="00250FCA">
        <w:rPr>
          <w:rFonts w:ascii="Book Antiqua" w:hAnsi="Book Antiqua"/>
          <w:sz w:val="24"/>
          <w:szCs w:val="24"/>
        </w:rPr>
        <w:t xml:space="preserve"> CY, </w:t>
      </w:r>
      <w:proofErr w:type="spellStart"/>
      <w:r w:rsidRPr="00250FCA">
        <w:rPr>
          <w:rFonts w:ascii="Book Antiqua" w:hAnsi="Book Antiqua"/>
          <w:sz w:val="24"/>
          <w:szCs w:val="24"/>
        </w:rPr>
        <w:t>Fidder</w:t>
      </w:r>
      <w:proofErr w:type="spellEnd"/>
      <w:r w:rsidRPr="00250FCA">
        <w:rPr>
          <w:rFonts w:ascii="Book Antiqua" w:hAnsi="Book Antiqua"/>
          <w:sz w:val="24"/>
          <w:szCs w:val="24"/>
        </w:rPr>
        <w:t xml:space="preserve"> HH, </w:t>
      </w:r>
      <w:proofErr w:type="spellStart"/>
      <w:r w:rsidRPr="00250FCA">
        <w:rPr>
          <w:rFonts w:ascii="Book Antiqua" w:hAnsi="Book Antiqua"/>
          <w:sz w:val="24"/>
          <w:szCs w:val="24"/>
        </w:rPr>
        <w:t>Siersema</w:t>
      </w:r>
      <w:proofErr w:type="spellEnd"/>
      <w:r w:rsidRPr="00250FCA">
        <w:rPr>
          <w:rFonts w:ascii="Book Antiqua" w:hAnsi="Book Antiqua"/>
          <w:sz w:val="24"/>
          <w:szCs w:val="24"/>
        </w:rPr>
        <w:t xml:space="preserve"> PD, Dekker E, Oldenburg B. Chromoendoscopy for Surveillance in Inflammatory Bowel Disease Does Not Increase Neoplasia Detection Compared With Conventional Colonoscopy With Random Biopsies: Results From a Large Retrospective Study. </w:t>
      </w:r>
      <w:r w:rsidRPr="00250FCA">
        <w:rPr>
          <w:rFonts w:ascii="Book Antiqua" w:hAnsi="Book Antiqua"/>
          <w:i/>
          <w:sz w:val="24"/>
          <w:szCs w:val="24"/>
        </w:rPr>
        <w:t>Am J Gastroenterol</w:t>
      </w:r>
      <w:r w:rsidRPr="00250FCA">
        <w:rPr>
          <w:rFonts w:ascii="Book Antiqua" w:hAnsi="Book Antiqua"/>
          <w:sz w:val="24"/>
          <w:szCs w:val="24"/>
        </w:rPr>
        <w:t xml:space="preserve"> 2015; </w:t>
      </w:r>
      <w:r w:rsidRPr="00250FCA">
        <w:rPr>
          <w:rFonts w:ascii="Book Antiqua" w:hAnsi="Book Antiqua"/>
          <w:b/>
          <w:sz w:val="24"/>
          <w:szCs w:val="24"/>
        </w:rPr>
        <w:t>110</w:t>
      </w:r>
      <w:r w:rsidRPr="00250FCA">
        <w:rPr>
          <w:rFonts w:ascii="Book Antiqua" w:hAnsi="Book Antiqua"/>
          <w:sz w:val="24"/>
          <w:szCs w:val="24"/>
        </w:rPr>
        <w:t>: 1014-1021 [PMID: 25823770 DOI: 10.1038/ajg.2015.63]</w:t>
      </w:r>
    </w:p>
    <w:p w14:paraId="687C6F88"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56 </w:t>
      </w:r>
      <w:proofErr w:type="spellStart"/>
      <w:r w:rsidRPr="00250FCA">
        <w:rPr>
          <w:rFonts w:ascii="Book Antiqua" w:hAnsi="Book Antiqua"/>
          <w:b/>
          <w:sz w:val="24"/>
          <w:szCs w:val="24"/>
        </w:rPr>
        <w:t>Konijeti</w:t>
      </w:r>
      <w:proofErr w:type="spellEnd"/>
      <w:r w:rsidRPr="00250FCA">
        <w:rPr>
          <w:rFonts w:ascii="Book Antiqua" w:hAnsi="Book Antiqua"/>
          <w:b/>
          <w:sz w:val="24"/>
          <w:szCs w:val="24"/>
        </w:rPr>
        <w:t xml:space="preserve"> GG</w:t>
      </w:r>
      <w:r w:rsidRPr="00250FCA">
        <w:rPr>
          <w:rFonts w:ascii="Book Antiqua" w:hAnsi="Book Antiqua"/>
          <w:sz w:val="24"/>
          <w:szCs w:val="24"/>
        </w:rPr>
        <w:t xml:space="preserve">, </w:t>
      </w:r>
      <w:proofErr w:type="spellStart"/>
      <w:r w:rsidRPr="00250FCA">
        <w:rPr>
          <w:rFonts w:ascii="Book Antiqua" w:hAnsi="Book Antiqua"/>
          <w:sz w:val="24"/>
          <w:szCs w:val="24"/>
        </w:rPr>
        <w:t>Shrime</w:t>
      </w:r>
      <w:proofErr w:type="spellEnd"/>
      <w:r w:rsidRPr="00250FCA">
        <w:rPr>
          <w:rFonts w:ascii="Book Antiqua" w:hAnsi="Book Antiqua"/>
          <w:sz w:val="24"/>
          <w:szCs w:val="24"/>
        </w:rPr>
        <w:t xml:space="preserve"> MG, </w:t>
      </w:r>
      <w:proofErr w:type="spellStart"/>
      <w:r w:rsidRPr="00250FCA">
        <w:rPr>
          <w:rFonts w:ascii="Book Antiqua" w:hAnsi="Book Antiqua"/>
          <w:sz w:val="24"/>
          <w:szCs w:val="24"/>
        </w:rPr>
        <w:t>Ananthakrishnan</w:t>
      </w:r>
      <w:proofErr w:type="spellEnd"/>
      <w:r w:rsidRPr="00250FCA">
        <w:rPr>
          <w:rFonts w:ascii="Book Antiqua" w:hAnsi="Book Antiqua"/>
          <w:sz w:val="24"/>
          <w:szCs w:val="24"/>
        </w:rPr>
        <w:t xml:space="preserve"> AN, Chan AT. Cost-effectiveness analysis of chromoendoscopy for colorectal cancer surveillance in patients with ulcerative colitis.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2014; </w:t>
      </w:r>
      <w:r w:rsidRPr="00250FCA">
        <w:rPr>
          <w:rFonts w:ascii="Book Antiqua" w:hAnsi="Book Antiqua"/>
          <w:b/>
          <w:sz w:val="24"/>
          <w:szCs w:val="24"/>
        </w:rPr>
        <w:t>79</w:t>
      </w:r>
      <w:r w:rsidRPr="00250FCA">
        <w:rPr>
          <w:rFonts w:ascii="Book Antiqua" w:hAnsi="Book Antiqua"/>
          <w:sz w:val="24"/>
          <w:szCs w:val="24"/>
        </w:rPr>
        <w:t>: 455-465 [PMID: 24262637 DOI: 10.1016/j.gie.2013.10.026]</w:t>
      </w:r>
    </w:p>
    <w:p w14:paraId="08CF9E5C"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57 </w:t>
      </w:r>
      <w:proofErr w:type="spellStart"/>
      <w:r w:rsidRPr="00250FCA">
        <w:rPr>
          <w:rFonts w:ascii="Book Antiqua" w:hAnsi="Book Antiqua"/>
          <w:b/>
          <w:sz w:val="24"/>
          <w:szCs w:val="24"/>
        </w:rPr>
        <w:t>Iacucci</w:t>
      </w:r>
      <w:proofErr w:type="spellEnd"/>
      <w:r w:rsidRPr="00250FCA">
        <w:rPr>
          <w:rFonts w:ascii="Book Antiqua" w:hAnsi="Book Antiqua"/>
          <w:b/>
          <w:sz w:val="24"/>
          <w:szCs w:val="24"/>
        </w:rPr>
        <w:t xml:space="preserve"> M</w:t>
      </w:r>
      <w:r w:rsidRPr="00250FCA">
        <w:rPr>
          <w:rFonts w:ascii="Book Antiqua" w:hAnsi="Book Antiqua"/>
          <w:sz w:val="24"/>
          <w:szCs w:val="24"/>
        </w:rPr>
        <w:t xml:space="preserve">, </w:t>
      </w:r>
      <w:proofErr w:type="spellStart"/>
      <w:r w:rsidRPr="00250FCA">
        <w:rPr>
          <w:rFonts w:ascii="Book Antiqua" w:hAnsi="Book Antiqua"/>
          <w:sz w:val="24"/>
          <w:szCs w:val="24"/>
        </w:rPr>
        <w:t>Panaccione</w:t>
      </w:r>
      <w:proofErr w:type="spellEnd"/>
      <w:r w:rsidRPr="00250FCA">
        <w:rPr>
          <w:rFonts w:ascii="Book Antiqua" w:hAnsi="Book Antiqua"/>
          <w:sz w:val="24"/>
          <w:szCs w:val="24"/>
        </w:rPr>
        <w:t xml:space="preserve"> R, Ghosh S. Advances in novel diagnostic endoscopic imaging techniques in inflammatory bowel disease. </w:t>
      </w:r>
      <w:proofErr w:type="spellStart"/>
      <w:r w:rsidRPr="00250FCA">
        <w:rPr>
          <w:rFonts w:ascii="Book Antiqua" w:hAnsi="Book Antiqua"/>
          <w:i/>
          <w:sz w:val="24"/>
          <w:szCs w:val="24"/>
        </w:rPr>
        <w:t>Inflamm</w:t>
      </w:r>
      <w:proofErr w:type="spellEnd"/>
      <w:r w:rsidRPr="00250FCA">
        <w:rPr>
          <w:rFonts w:ascii="Book Antiqua" w:hAnsi="Book Antiqua"/>
          <w:i/>
          <w:sz w:val="24"/>
          <w:szCs w:val="24"/>
        </w:rPr>
        <w:t xml:space="preserve"> Bowel Dis</w:t>
      </w:r>
      <w:r w:rsidRPr="00250FCA">
        <w:rPr>
          <w:rFonts w:ascii="Book Antiqua" w:hAnsi="Book Antiqua"/>
          <w:sz w:val="24"/>
          <w:szCs w:val="24"/>
        </w:rPr>
        <w:t xml:space="preserve"> 2013; </w:t>
      </w:r>
      <w:r w:rsidRPr="00250FCA">
        <w:rPr>
          <w:rFonts w:ascii="Book Antiqua" w:hAnsi="Book Antiqua"/>
          <w:b/>
          <w:sz w:val="24"/>
          <w:szCs w:val="24"/>
        </w:rPr>
        <w:t>19</w:t>
      </w:r>
      <w:r w:rsidRPr="00250FCA">
        <w:rPr>
          <w:rFonts w:ascii="Book Antiqua" w:hAnsi="Book Antiqua"/>
          <w:sz w:val="24"/>
          <w:szCs w:val="24"/>
        </w:rPr>
        <w:t>: 873-880 [PMID: 23448788 DOI: 10.1097/MIB.0b013e318280143f]</w:t>
      </w:r>
    </w:p>
    <w:p w14:paraId="1FFADCC1"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58 </w:t>
      </w:r>
      <w:proofErr w:type="spellStart"/>
      <w:r w:rsidRPr="00250FCA">
        <w:rPr>
          <w:rFonts w:ascii="Book Antiqua" w:hAnsi="Book Antiqua"/>
          <w:b/>
          <w:sz w:val="24"/>
          <w:szCs w:val="24"/>
        </w:rPr>
        <w:t>Pellisé</w:t>
      </w:r>
      <w:proofErr w:type="spellEnd"/>
      <w:r w:rsidRPr="00250FCA">
        <w:rPr>
          <w:rFonts w:ascii="Book Antiqua" w:hAnsi="Book Antiqua"/>
          <w:b/>
          <w:sz w:val="24"/>
          <w:szCs w:val="24"/>
        </w:rPr>
        <w:t xml:space="preserve"> M</w:t>
      </w:r>
      <w:r w:rsidRPr="00250FCA">
        <w:rPr>
          <w:rFonts w:ascii="Book Antiqua" w:hAnsi="Book Antiqua"/>
          <w:sz w:val="24"/>
          <w:szCs w:val="24"/>
        </w:rPr>
        <w:t>, López-</w:t>
      </w:r>
      <w:proofErr w:type="spellStart"/>
      <w:r w:rsidRPr="00250FCA">
        <w:rPr>
          <w:rFonts w:ascii="Book Antiqua" w:hAnsi="Book Antiqua"/>
          <w:sz w:val="24"/>
          <w:szCs w:val="24"/>
        </w:rPr>
        <w:t>Cerón</w:t>
      </w:r>
      <w:proofErr w:type="spellEnd"/>
      <w:r w:rsidRPr="00250FCA">
        <w:rPr>
          <w:rFonts w:ascii="Book Antiqua" w:hAnsi="Book Antiqua"/>
          <w:sz w:val="24"/>
          <w:szCs w:val="24"/>
        </w:rPr>
        <w:t xml:space="preserve"> M, Rodríguez de Miguel C, </w:t>
      </w:r>
      <w:proofErr w:type="spellStart"/>
      <w:r w:rsidRPr="00250FCA">
        <w:rPr>
          <w:rFonts w:ascii="Book Antiqua" w:hAnsi="Book Antiqua"/>
          <w:sz w:val="24"/>
          <w:szCs w:val="24"/>
        </w:rPr>
        <w:t>Jimeno</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Zabalza</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Ricart</w:t>
      </w:r>
      <w:proofErr w:type="spellEnd"/>
      <w:r w:rsidRPr="00250FCA">
        <w:rPr>
          <w:rFonts w:ascii="Book Antiqua" w:hAnsi="Book Antiqua"/>
          <w:sz w:val="24"/>
          <w:szCs w:val="24"/>
        </w:rPr>
        <w:t xml:space="preserve"> E, </w:t>
      </w:r>
      <w:proofErr w:type="spellStart"/>
      <w:r w:rsidRPr="00250FCA">
        <w:rPr>
          <w:rFonts w:ascii="Book Antiqua" w:hAnsi="Book Antiqua"/>
          <w:sz w:val="24"/>
          <w:szCs w:val="24"/>
        </w:rPr>
        <w:t>Aceituno</w:t>
      </w:r>
      <w:proofErr w:type="spellEnd"/>
      <w:r w:rsidRPr="00250FCA">
        <w:rPr>
          <w:rFonts w:ascii="Book Antiqua" w:hAnsi="Book Antiqua"/>
          <w:sz w:val="24"/>
          <w:szCs w:val="24"/>
        </w:rPr>
        <w:t xml:space="preserve"> M, Fernández-</w:t>
      </w:r>
      <w:proofErr w:type="spellStart"/>
      <w:r w:rsidRPr="00250FCA">
        <w:rPr>
          <w:rFonts w:ascii="Book Antiqua" w:hAnsi="Book Antiqua"/>
          <w:sz w:val="24"/>
          <w:szCs w:val="24"/>
        </w:rPr>
        <w:t>Esparrach</w:t>
      </w:r>
      <w:proofErr w:type="spellEnd"/>
      <w:r w:rsidRPr="00250FCA">
        <w:rPr>
          <w:rFonts w:ascii="Book Antiqua" w:hAnsi="Book Antiqua"/>
          <w:sz w:val="24"/>
          <w:szCs w:val="24"/>
        </w:rPr>
        <w:t xml:space="preserve"> G, </w:t>
      </w:r>
      <w:proofErr w:type="spellStart"/>
      <w:r w:rsidRPr="00250FCA">
        <w:rPr>
          <w:rFonts w:ascii="Book Antiqua" w:hAnsi="Book Antiqua"/>
          <w:sz w:val="24"/>
          <w:szCs w:val="24"/>
        </w:rPr>
        <w:t>Ginès</w:t>
      </w:r>
      <w:proofErr w:type="spellEnd"/>
      <w:r w:rsidRPr="00250FCA">
        <w:rPr>
          <w:rFonts w:ascii="Book Antiqua" w:hAnsi="Book Antiqua"/>
          <w:sz w:val="24"/>
          <w:szCs w:val="24"/>
        </w:rPr>
        <w:t xml:space="preserve"> A, </w:t>
      </w:r>
      <w:proofErr w:type="spellStart"/>
      <w:r w:rsidRPr="00250FCA">
        <w:rPr>
          <w:rFonts w:ascii="Book Antiqua" w:hAnsi="Book Antiqua"/>
          <w:sz w:val="24"/>
          <w:szCs w:val="24"/>
        </w:rPr>
        <w:t>Sendino</w:t>
      </w:r>
      <w:proofErr w:type="spellEnd"/>
      <w:r w:rsidRPr="00250FCA">
        <w:rPr>
          <w:rFonts w:ascii="Book Antiqua" w:hAnsi="Book Antiqua"/>
          <w:sz w:val="24"/>
          <w:szCs w:val="24"/>
        </w:rPr>
        <w:t xml:space="preserve"> O, </w:t>
      </w:r>
      <w:proofErr w:type="spellStart"/>
      <w:r w:rsidRPr="00250FCA">
        <w:rPr>
          <w:rFonts w:ascii="Book Antiqua" w:hAnsi="Book Antiqua"/>
          <w:sz w:val="24"/>
          <w:szCs w:val="24"/>
        </w:rPr>
        <w:t>Cuatrecasas</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Llach</w:t>
      </w:r>
      <w:proofErr w:type="spellEnd"/>
      <w:r w:rsidRPr="00250FCA">
        <w:rPr>
          <w:rFonts w:ascii="Book Antiqua" w:hAnsi="Book Antiqua"/>
          <w:sz w:val="24"/>
          <w:szCs w:val="24"/>
        </w:rPr>
        <w:t xml:space="preserve"> J, </w:t>
      </w:r>
      <w:proofErr w:type="spellStart"/>
      <w:r w:rsidRPr="00250FCA">
        <w:rPr>
          <w:rFonts w:ascii="Book Antiqua" w:hAnsi="Book Antiqua"/>
          <w:sz w:val="24"/>
          <w:szCs w:val="24"/>
        </w:rPr>
        <w:t>Panés</w:t>
      </w:r>
      <w:proofErr w:type="spellEnd"/>
      <w:r w:rsidRPr="00250FCA">
        <w:rPr>
          <w:rFonts w:ascii="Book Antiqua" w:hAnsi="Book Antiqua"/>
          <w:sz w:val="24"/>
          <w:szCs w:val="24"/>
        </w:rPr>
        <w:t xml:space="preserve"> J. Narrow-band imaging as an alternative to chromoendoscopy for the detection of </w:t>
      </w:r>
      <w:r w:rsidRPr="00250FCA">
        <w:rPr>
          <w:rFonts w:ascii="Book Antiqua" w:hAnsi="Book Antiqua"/>
          <w:sz w:val="24"/>
          <w:szCs w:val="24"/>
        </w:rPr>
        <w:lastRenderedPageBreak/>
        <w:t xml:space="preserve">dysplasia in long-standing inflammatory bowel disease: a prospective, randomized, crossover study.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2011; </w:t>
      </w:r>
      <w:r w:rsidRPr="00250FCA">
        <w:rPr>
          <w:rFonts w:ascii="Book Antiqua" w:hAnsi="Book Antiqua"/>
          <w:b/>
          <w:sz w:val="24"/>
          <w:szCs w:val="24"/>
        </w:rPr>
        <w:t>74</w:t>
      </w:r>
      <w:r w:rsidRPr="00250FCA">
        <w:rPr>
          <w:rFonts w:ascii="Book Antiqua" w:hAnsi="Book Antiqua"/>
          <w:sz w:val="24"/>
          <w:szCs w:val="24"/>
        </w:rPr>
        <w:t>: 840-848 [PMID: 21802681 DOI: 10.1016/j.gie.2011.05.013]</w:t>
      </w:r>
    </w:p>
    <w:p w14:paraId="75F3ADD4"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59 </w:t>
      </w:r>
      <w:proofErr w:type="spellStart"/>
      <w:r w:rsidRPr="00250FCA">
        <w:rPr>
          <w:rFonts w:ascii="Book Antiqua" w:hAnsi="Book Antiqua"/>
          <w:b/>
          <w:sz w:val="24"/>
          <w:szCs w:val="24"/>
        </w:rPr>
        <w:t>Kiesslich</w:t>
      </w:r>
      <w:proofErr w:type="spellEnd"/>
      <w:r w:rsidRPr="00250FCA">
        <w:rPr>
          <w:rFonts w:ascii="Book Antiqua" w:hAnsi="Book Antiqua"/>
          <w:b/>
          <w:sz w:val="24"/>
          <w:szCs w:val="24"/>
        </w:rPr>
        <w:t xml:space="preserve"> R</w:t>
      </w:r>
      <w:r w:rsidRPr="00250FCA">
        <w:rPr>
          <w:rFonts w:ascii="Book Antiqua" w:hAnsi="Book Antiqua"/>
          <w:sz w:val="24"/>
          <w:szCs w:val="24"/>
        </w:rPr>
        <w:t xml:space="preserve">, Goetz M, </w:t>
      </w:r>
      <w:proofErr w:type="spellStart"/>
      <w:r w:rsidRPr="00250FCA">
        <w:rPr>
          <w:rFonts w:ascii="Book Antiqua" w:hAnsi="Book Antiqua"/>
          <w:sz w:val="24"/>
          <w:szCs w:val="24"/>
        </w:rPr>
        <w:t>Lammersdorf</w:t>
      </w:r>
      <w:proofErr w:type="spellEnd"/>
      <w:r w:rsidRPr="00250FCA">
        <w:rPr>
          <w:rFonts w:ascii="Book Antiqua" w:hAnsi="Book Antiqua"/>
          <w:sz w:val="24"/>
          <w:szCs w:val="24"/>
        </w:rPr>
        <w:t xml:space="preserve"> K, Schneider C, Burg J, </w:t>
      </w:r>
      <w:proofErr w:type="spellStart"/>
      <w:r w:rsidRPr="00250FCA">
        <w:rPr>
          <w:rFonts w:ascii="Book Antiqua" w:hAnsi="Book Antiqua"/>
          <w:sz w:val="24"/>
          <w:szCs w:val="24"/>
        </w:rPr>
        <w:t>Stolte</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Vieth</w:t>
      </w:r>
      <w:proofErr w:type="spellEnd"/>
      <w:r w:rsidRPr="00250FCA">
        <w:rPr>
          <w:rFonts w:ascii="Book Antiqua" w:hAnsi="Book Antiqua"/>
          <w:sz w:val="24"/>
          <w:szCs w:val="24"/>
        </w:rPr>
        <w:t xml:space="preserve"> M, </w:t>
      </w:r>
      <w:proofErr w:type="spellStart"/>
      <w:r w:rsidRPr="00250FCA">
        <w:rPr>
          <w:rFonts w:ascii="Book Antiqua" w:hAnsi="Book Antiqua"/>
          <w:sz w:val="24"/>
          <w:szCs w:val="24"/>
        </w:rPr>
        <w:t>Nafe</w:t>
      </w:r>
      <w:proofErr w:type="spellEnd"/>
      <w:r w:rsidRPr="00250FCA">
        <w:rPr>
          <w:rFonts w:ascii="Book Antiqua" w:hAnsi="Book Antiqua"/>
          <w:sz w:val="24"/>
          <w:szCs w:val="24"/>
        </w:rPr>
        <w:t xml:space="preserve"> B, Galle PR, </w:t>
      </w:r>
      <w:proofErr w:type="spellStart"/>
      <w:r w:rsidRPr="00250FCA">
        <w:rPr>
          <w:rFonts w:ascii="Book Antiqua" w:hAnsi="Book Antiqua"/>
          <w:sz w:val="24"/>
          <w:szCs w:val="24"/>
        </w:rPr>
        <w:t>Neurath</w:t>
      </w:r>
      <w:proofErr w:type="spellEnd"/>
      <w:r w:rsidRPr="00250FCA">
        <w:rPr>
          <w:rFonts w:ascii="Book Antiqua" w:hAnsi="Book Antiqua"/>
          <w:sz w:val="24"/>
          <w:szCs w:val="24"/>
        </w:rPr>
        <w:t xml:space="preserve"> MF. </w:t>
      </w:r>
      <w:proofErr w:type="spellStart"/>
      <w:r w:rsidRPr="00250FCA">
        <w:rPr>
          <w:rFonts w:ascii="Book Antiqua" w:hAnsi="Book Antiqua"/>
          <w:sz w:val="24"/>
          <w:szCs w:val="24"/>
        </w:rPr>
        <w:t>Chromoscopy</w:t>
      </w:r>
      <w:proofErr w:type="spellEnd"/>
      <w:r w:rsidRPr="00250FCA">
        <w:rPr>
          <w:rFonts w:ascii="Book Antiqua" w:hAnsi="Book Antiqua"/>
          <w:sz w:val="24"/>
          <w:szCs w:val="24"/>
        </w:rPr>
        <w:t xml:space="preserve">-guided endomicroscopy increases the diagnostic yield of intraepithelial neoplasia in ulcerative colitis. </w:t>
      </w:r>
      <w:r w:rsidRPr="00250FCA">
        <w:rPr>
          <w:rFonts w:ascii="Book Antiqua" w:hAnsi="Book Antiqua"/>
          <w:i/>
          <w:sz w:val="24"/>
          <w:szCs w:val="24"/>
        </w:rPr>
        <w:t>Gastroenterology</w:t>
      </w:r>
      <w:r w:rsidRPr="00250FCA">
        <w:rPr>
          <w:rFonts w:ascii="Book Antiqua" w:hAnsi="Book Antiqua"/>
          <w:sz w:val="24"/>
          <w:szCs w:val="24"/>
        </w:rPr>
        <w:t xml:space="preserve"> 2007; </w:t>
      </w:r>
      <w:r w:rsidRPr="00250FCA">
        <w:rPr>
          <w:rFonts w:ascii="Book Antiqua" w:hAnsi="Book Antiqua"/>
          <w:b/>
          <w:sz w:val="24"/>
          <w:szCs w:val="24"/>
        </w:rPr>
        <w:t>132</w:t>
      </w:r>
      <w:r w:rsidRPr="00250FCA">
        <w:rPr>
          <w:rFonts w:ascii="Book Antiqua" w:hAnsi="Book Antiqua"/>
          <w:sz w:val="24"/>
          <w:szCs w:val="24"/>
        </w:rPr>
        <w:t>: 874-882 [PMID: 17383417 DOI: 10.1053/j.gastro.2007.01.048]</w:t>
      </w:r>
    </w:p>
    <w:p w14:paraId="2060966D"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60 </w:t>
      </w:r>
      <w:r w:rsidRPr="00250FCA">
        <w:rPr>
          <w:rFonts w:ascii="Book Antiqua" w:hAnsi="Book Antiqua"/>
          <w:b/>
          <w:sz w:val="24"/>
          <w:szCs w:val="24"/>
        </w:rPr>
        <w:t>Wanders LK</w:t>
      </w:r>
      <w:r w:rsidRPr="00250FCA">
        <w:rPr>
          <w:rFonts w:ascii="Book Antiqua" w:hAnsi="Book Antiqua"/>
          <w:sz w:val="24"/>
          <w:szCs w:val="24"/>
        </w:rPr>
        <w:t xml:space="preserve">, Kuiper T, </w:t>
      </w:r>
      <w:proofErr w:type="spellStart"/>
      <w:r w:rsidRPr="00250FCA">
        <w:rPr>
          <w:rFonts w:ascii="Book Antiqua" w:hAnsi="Book Antiqua"/>
          <w:sz w:val="24"/>
          <w:szCs w:val="24"/>
        </w:rPr>
        <w:t>Kiesslich</w:t>
      </w:r>
      <w:proofErr w:type="spellEnd"/>
      <w:r w:rsidRPr="00250FCA">
        <w:rPr>
          <w:rFonts w:ascii="Book Antiqua" w:hAnsi="Book Antiqua"/>
          <w:sz w:val="24"/>
          <w:szCs w:val="24"/>
        </w:rPr>
        <w:t xml:space="preserve"> R, </w:t>
      </w:r>
      <w:proofErr w:type="spellStart"/>
      <w:r w:rsidRPr="00250FCA">
        <w:rPr>
          <w:rFonts w:ascii="Book Antiqua" w:hAnsi="Book Antiqua"/>
          <w:sz w:val="24"/>
          <w:szCs w:val="24"/>
        </w:rPr>
        <w:t>Karstensen</w:t>
      </w:r>
      <w:proofErr w:type="spellEnd"/>
      <w:r w:rsidRPr="00250FCA">
        <w:rPr>
          <w:rFonts w:ascii="Book Antiqua" w:hAnsi="Book Antiqua"/>
          <w:sz w:val="24"/>
          <w:szCs w:val="24"/>
        </w:rPr>
        <w:t xml:space="preserve"> JG, Leong RW, Dekker E, </w:t>
      </w:r>
      <w:proofErr w:type="spellStart"/>
      <w:r w:rsidRPr="00250FCA">
        <w:rPr>
          <w:rFonts w:ascii="Book Antiqua" w:hAnsi="Book Antiqua"/>
          <w:sz w:val="24"/>
          <w:szCs w:val="24"/>
        </w:rPr>
        <w:t>Bisschops</w:t>
      </w:r>
      <w:proofErr w:type="spellEnd"/>
      <w:r w:rsidRPr="00250FCA">
        <w:rPr>
          <w:rFonts w:ascii="Book Antiqua" w:hAnsi="Book Antiqua"/>
          <w:sz w:val="24"/>
          <w:szCs w:val="24"/>
        </w:rPr>
        <w:t xml:space="preserve"> R. Limited applicability of chromoendoscopy-guided confocal laser endomicroscopy as daily-practice surveillance strategy in Crohn's disease. </w:t>
      </w:r>
      <w:proofErr w:type="spellStart"/>
      <w:r w:rsidRPr="00250FCA">
        <w:rPr>
          <w:rFonts w:ascii="Book Antiqua" w:hAnsi="Book Antiqua"/>
          <w:i/>
          <w:sz w:val="24"/>
          <w:szCs w:val="24"/>
        </w:rPr>
        <w:t>Gastrointest</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Endosc</w:t>
      </w:r>
      <w:proofErr w:type="spellEnd"/>
      <w:r w:rsidRPr="00250FCA">
        <w:rPr>
          <w:rFonts w:ascii="Book Antiqua" w:hAnsi="Book Antiqua"/>
          <w:sz w:val="24"/>
          <w:szCs w:val="24"/>
        </w:rPr>
        <w:t xml:space="preserve"> 2016; </w:t>
      </w:r>
      <w:r w:rsidRPr="00250FCA">
        <w:rPr>
          <w:rFonts w:ascii="Book Antiqua" w:hAnsi="Book Antiqua"/>
          <w:b/>
          <w:sz w:val="24"/>
          <w:szCs w:val="24"/>
        </w:rPr>
        <w:t>83</w:t>
      </w:r>
      <w:r w:rsidRPr="00250FCA">
        <w:rPr>
          <w:rFonts w:ascii="Book Antiqua" w:hAnsi="Book Antiqua"/>
          <w:sz w:val="24"/>
          <w:szCs w:val="24"/>
        </w:rPr>
        <w:t>: 966-971 [PMID: 26358329 DOI: 10.1016/j.gie.2015.09.001]</w:t>
      </w:r>
    </w:p>
    <w:p w14:paraId="3477A98B"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61 </w:t>
      </w:r>
      <w:proofErr w:type="spellStart"/>
      <w:r w:rsidRPr="00250FCA">
        <w:rPr>
          <w:rFonts w:ascii="Book Antiqua" w:hAnsi="Book Antiqua"/>
          <w:b/>
          <w:sz w:val="24"/>
          <w:szCs w:val="24"/>
        </w:rPr>
        <w:t>Dlugosz</w:t>
      </w:r>
      <w:proofErr w:type="spellEnd"/>
      <w:r w:rsidRPr="00250FCA">
        <w:rPr>
          <w:rFonts w:ascii="Book Antiqua" w:hAnsi="Book Antiqua"/>
          <w:b/>
          <w:sz w:val="24"/>
          <w:szCs w:val="24"/>
        </w:rPr>
        <w:t xml:space="preserve"> A</w:t>
      </w:r>
      <w:r w:rsidRPr="00250FCA">
        <w:rPr>
          <w:rFonts w:ascii="Book Antiqua" w:hAnsi="Book Antiqua"/>
          <w:sz w:val="24"/>
          <w:szCs w:val="24"/>
        </w:rPr>
        <w:t xml:space="preserve">, Barakat AM, </w:t>
      </w:r>
      <w:proofErr w:type="spellStart"/>
      <w:r w:rsidRPr="00250FCA">
        <w:rPr>
          <w:rFonts w:ascii="Book Antiqua" w:hAnsi="Book Antiqua"/>
          <w:sz w:val="24"/>
          <w:szCs w:val="24"/>
        </w:rPr>
        <w:t>Björkström</w:t>
      </w:r>
      <w:proofErr w:type="spellEnd"/>
      <w:r w:rsidRPr="00250FCA">
        <w:rPr>
          <w:rFonts w:ascii="Book Antiqua" w:hAnsi="Book Antiqua"/>
          <w:sz w:val="24"/>
          <w:szCs w:val="24"/>
        </w:rPr>
        <w:t xml:space="preserve"> NK, </w:t>
      </w:r>
      <w:proofErr w:type="spellStart"/>
      <w:r w:rsidRPr="00250FCA">
        <w:rPr>
          <w:rFonts w:ascii="Book Antiqua" w:hAnsi="Book Antiqua"/>
          <w:sz w:val="24"/>
          <w:szCs w:val="24"/>
        </w:rPr>
        <w:t>Öst</w:t>
      </w:r>
      <w:proofErr w:type="spellEnd"/>
      <w:r w:rsidRPr="00250FCA">
        <w:rPr>
          <w:rFonts w:ascii="Book Antiqua" w:hAnsi="Book Antiqua"/>
          <w:sz w:val="24"/>
          <w:szCs w:val="24"/>
        </w:rPr>
        <w:t xml:space="preserve"> Å, Bergquist A. Diagnostic yield of endomicroscopy for dysplasia in primary sclerosing cholangitis associated inflammatory bowel disease: a feasibility study. </w:t>
      </w:r>
      <w:proofErr w:type="spellStart"/>
      <w:r w:rsidRPr="00250FCA">
        <w:rPr>
          <w:rFonts w:ascii="Book Antiqua" w:hAnsi="Book Antiqua"/>
          <w:i/>
          <w:sz w:val="24"/>
          <w:szCs w:val="24"/>
        </w:rPr>
        <w:t>Endosc</w:t>
      </w:r>
      <w:proofErr w:type="spellEnd"/>
      <w:r w:rsidRPr="00250FCA">
        <w:rPr>
          <w:rFonts w:ascii="Book Antiqua" w:hAnsi="Book Antiqua"/>
          <w:i/>
          <w:sz w:val="24"/>
          <w:szCs w:val="24"/>
        </w:rPr>
        <w:t xml:space="preserve"> </w:t>
      </w:r>
      <w:proofErr w:type="spellStart"/>
      <w:r w:rsidRPr="00250FCA">
        <w:rPr>
          <w:rFonts w:ascii="Book Antiqua" w:hAnsi="Book Antiqua"/>
          <w:i/>
          <w:sz w:val="24"/>
          <w:szCs w:val="24"/>
        </w:rPr>
        <w:t>Int</w:t>
      </w:r>
      <w:proofErr w:type="spellEnd"/>
      <w:r w:rsidRPr="00250FCA">
        <w:rPr>
          <w:rFonts w:ascii="Book Antiqua" w:hAnsi="Book Antiqua"/>
          <w:i/>
          <w:sz w:val="24"/>
          <w:szCs w:val="24"/>
        </w:rPr>
        <w:t xml:space="preserve"> Open</w:t>
      </w:r>
      <w:r w:rsidRPr="00250FCA">
        <w:rPr>
          <w:rFonts w:ascii="Book Antiqua" w:hAnsi="Book Antiqua"/>
          <w:sz w:val="24"/>
          <w:szCs w:val="24"/>
        </w:rPr>
        <w:t xml:space="preserve"> 2016; </w:t>
      </w:r>
      <w:r w:rsidRPr="00250FCA">
        <w:rPr>
          <w:rFonts w:ascii="Book Antiqua" w:hAnsi="Book Antiqua"/>
          <w:b/>
          <w:sz w:val="24"/>
          <w:szCs w:val="24"/>
        </w:rPr>
        <w:t>4</w:t>
      </w:r>
      <w:r w:rsidRPr="00250FCA">
        <w:rPr>
          <w:rFonts w:ascii="Book Antiqua" w:hAnsi="Book Antiqua"/>
          <w:sz w:val="24"/>
          <w:szCs w:val="24"/>
        </w:rPr>
        <w:t>: E901-E911 [PMID: 27540581 DOI: 10.1055/s-0042-111203]</w:t>
      </w:r>
    </w:p>
    <w:p w14:paraId="6DAFFA15"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62 </w:t>
      </w:r>
      <w:r w:rsidRPr="00250FCA">
        <w:rPr>
          <w:rFonts w:ascii="Book Antiqua" w:hAnsi="Book Antiqua"/>
          <w:b/>
          <w:sz w:val="24"/>
          <w:szCs w:val="24"/>
        </w:rPr>
        <w:t xml:space="preserve">van den </w:t>
      </w:r>
      <w:proofErr w:type="spellStart"/>
      <w:r w:rsidRPr="00250FCA">
        <w:rPr>
          <w:rFonts w:ascii="Book Antiqua" w:hAnsi="Book Antiqua"/>
          <w:b/>
          <w:sz w:val="24"/>
          <w:szCs w:val="24"/>
        </w:rPr>
        <w:t>Broek</w:t>
      </w:r>
      <w:proofErr w:type="spellEnd"/>
      <w:r w:rsidRPr="00250FCA">
        <w:rPr>
          <w:rFonts w:ascii="Book Antiqua" w:hAnsi="Book Antiqua"/>
          <w:b/>
          <w:sz w:val="24"/>
          <w:szCs w:val="24"/>
        </w:rPr>
        <w:t xml:space="preserve"> FJ</w:t>
      </w:r>
      <w:r w:rsidRPr="00250FCA">
        <w:rPr>
          <w:rFonts w:ascii="Book Antiqua" w:hAnsi="Book Antiqua"/>
          <w:sz w:val="24"/>
          <w:szCs w:val="24"/>
        </w:rPr>
        <w:t xml:space="preserve">, van </w:t>
      </w:r>
      <w:proofErr w:type="spellStart"/>
      <w:r w:rsidRPr="00250FCA">
        <w:rPr>
          <w:rFonts w:ascii="Book Antiqua" w:hAnsi="Book Antiqua"/>
          <w:sz w:val="24"/>
          <w:szCs w:val="24"/>
        </w:rPr>
        <w:t>Es</w:t>
      </w:r>
      <w:proofErr w:type="spellEnd"/>
      <w:r w:rsidRPr="00250FCA">
        <w:rPr>
          <w:rFonts w:ascii="Book Antiqua" w:hAnsi="Book Antiqua"/>
          <w:sz w:val="24"/>
          <w:szCs w:val="24"/>
        </w:rPr>
        <w:t xml:space="preserve"> JA, van </w:t>
      </w:r>
      <w:proofErr w:type="spellStart"/>
      <w:r w:rsidRPr="00250FCA">
        <w:rPr>
          <w:rFonts w:ascii="Book Antiqua" w:hAnsi="Book Antiqua"/>
          <w:sz w:val="24"/>
          <w:szCs w:val="24"/>
        </w:rPr>
        <w:t>Eeden</w:t>
      </w:r>
      <w:proofErr w:type="spellEnd"/>
      <w:r w:rsidRPr="00250FCA">
        <w:rPr>
          <w:rFonts w:ascii="Book Antiqua" w:hAnsi="Book Antiqua"/>
          <w:sz w:val="24"/>
          <w:szCs w:val="24"/>
        </w:rPr>
        <w:t xml:space="preserve"> S, </w:t>
      </w:r>
      <w:proofErr w:type="spellStart"/>
      <w:r w:rsidRPr="00250FCA">
        <w:rPr>
          <w:rFonts w:ascii="Book Antiqua" w:hAnsi="Book Antiqua"/>
          <w:sz w:val="24"/>
          <w:szCs w:val="24"/>
        </w:rPr>
        <w:t>Stokkers</w:t>
      </w:r>
      <w:proofErr w:type="spellEnd"/>
      <w:r w:rsidRPr="00250FCA">
        <w:rPr>
          <w:rFonts w:ascii="Book Antiqua" w:hAnsi="Book Antiqua"/>
          <w:sz w:val="24"/>
          <w:szCs w:val="24"/>
        </w:rPr>
        <w:t xml:space="preserve"> PC, </w:t>
      </w:r>
      <w:proofErr w:type="spellStart"/>
      <w:r w:rsidRPr="00250FCA">
        <w:rPr>
          <w:rFonts w:ascii="Book Antiqua" w:hAnsi="Book Antiqua"/>
          <w:sz w:val="24"/>
          <w:szCs w:val="24"/>
        </w:rPr>
        <w:t>Ponsioen</w:t>
      </w:r>
      <w:proofErr w:type="spellEnd"/>
      <w:r w:rsidRPr="00250FCA">
        <w:rPr>
          <w:rFonts w:ascii="Book Antiqua" w:hAnsi="Book Antiqua"/>
          <w:sz w:val="24"/>
          <w:szCs w:val="24"/>
        </w:rPr>
        <w:t xml:space="preserve"> CY, </w:t>
      </w:r>
      <w:proofErr w:type="spellStart"/>
      <w:r w:rsidRPr="00250FCA">
        <w:rPr>
          <w:rFonts w:ascii="Book Antiqua" w:hAnsi="Book Antiqua"/>
          <w:sz w:val="24"/>
          <w:szCs w:val="24"/>
        </w:rPr>
        <w:t>Reitsma</w:t>
      </w:r>
      <w:proofErr w:type="spellEnd"/>
      <w:r w:rsidRPr="00250FCA">
        <w:rPr>
          <w:rFonts w:ascii="Book Antiqua" w:hAnsi="Book Antiqua"/>
          <w:sz w:val="24"/>
          <w:szCs w:val="24"/>
        </w:rPr>
        <w:t xml:space="preserve"> JB, </w:t>
      </w:r>
      <w:proofErr w:type="spellStart"/>
      <w:r w:rsidRPr="00250FCA">
        <w:rPr>
          <w:rFonts w:ascii="Book Antiqua" w:hAnsi="Book Antiqua"/>
          <w:sz w:val="24"/>
          <w:szCs w:val="24"/>
        </w:rPr>
        <w:t>Fockens</w:t>
      </w:r>
      <w:proofErr w:type="spellEnd"/>
      <w:r w:rsidRPr="00250FCA">
        <w:rPr>
          <w:rFonts w:ascii="Book Antiqua" w:hAnsi="Book Antiqua"/>
          <w:sz w:val="24"/>
          <w:szCs w:val="24"/>
        </w:rPr>
        <w:t xml:space="preserve"> P, Dekker E. Pilot study of probe-based confocal laser endomicroscopy during </w:t>
      </w:r>
      <w:proofErr w:type="spellStart"/>
      <w:r w:rsidRPr="00250FCA">
        <w:rPr>
          <w:rFonts w:ascii="Book Antiqua" w:hAnsi="Book Antiqua"/>
          <w:sz w:val="24"/>
          <w:szCs w:val="24"/>
        </w:rPr>
        <w:t>colonoscopic</w:t>
      </w:r>
      <w:proofErr w:type="spellEnd"/>
      <w:r w:rsidRPr="00250FCA">
        <w:rPr>
          <w:rFonts w:ascii="Book Antiqua" w:hAnsi="Book Antiqua"/>
          <w:sz w:val="24"/>
          <w:szCs w:val="24"/>
        </w:rPr>
        <w:t xml:space="preserve"> surveillance of patients with longstanding ulcerative colitis. </w:t>
      </w:r>
      <w:r w:rsidRPr="00250FCA">
        <w:rPr>
          <w:rFonts w:ascii="Book Antiqua" w:hAnsi="Book Antiqua"/>
          <w:i/>
          <w:sz w:val="24"/>
          <w:szCs w:val="24"/>
        </w:rPr>
        <w:t>Endoscopy</w:t>
      </w:r>
      <w:r w:rsidRPr="00250FCA">
        <w:rPr>
          <w:rFonts w:ascii="Book Antiqua" w:hAnsi="Book Antiqua"/>
          <w:sz w:val="24"/>
          <w:szCs w:val="24"/>
        </w:rPr>
        <w:t xml:space="preserve"> 2011; </w:t>
      </w:r>
      <w:r w:rsidRPr="00250FCA">
        <w:rPr>
          <w:rFonts w:ascii="Book Antiqua" w:hAnsi="Book Antiqua"/>
          <w:b/>
          <w:sz w:val="24"/>
          <w:szCs w:val="24"/>
        </w:rPr>
        <w:t>43</w:t>
      </w:r>
      <w:r w:rsidRPr="00250FCA">
        <w:rPr>
          <w:rFonts w:ascii="Book Antiqua" w:hAnsi="Book Antiqua"/>
          <w:sz w:val="24"/>
          <w:szCs w:val="24"/>
        </w:rPr>
        <w:t>: 116-122 [PMID: 21165821 DOI: 10.1055/s-0030-1255954]</w:t>
      </w:r>
    </w:p>
    <w:p w14:paraId="1319E780"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63 </w:t>
      </w:r>
      <w:r w:rsidRPr="00250FCA">
        <w:rPr>
          <w:rFonts w:ascii="Book Antiqua" w:hAnsi="Book Antiqua"/>
          <w:b/>
          <w:sz w:val="24"/>
          <w:szCs w:val="24"/>
        </w:rPr>
        <w:t>Higgins PD</w:t>
      </w:r>
      <w:r w:rsidRPr="00250FCA">
        <w:rPr>
          <w:rFonts w:ascii="Book Antiqua" w:hAnsi="Book Antiqua"/>
          <w:sz w:val="24"/>
          <w:szCs w:val="24"/>
        </w:rPr>
        <w:t xml:space="preserve">. Miles to Go on the SCENIC Route: Should Chromoendoscopy Become the Standard of Care in IBD Surveillance? </w:t>
      </w:r>
      <w:r w:rsidRPr="00250FCA">
        <w:rPr>
          <w:rFonts w:ascii="Book Antiqua" w:hAnsi="Book Antiqua"/>
          <w:i/>
          <w:sz w:val="24"/>
          <w:szCs w:val="24"/>
        </w:rPr>
        <w:t>Am J Gastroenterol</w:t>
      </w:r>
      <w:r w:rsidRPr="00250FCA">
        <w:rPr>
          <w:rFonts w:ascii="Book Antiqua" w:hAnsi="Book Antiqua"/>
          <w:sz w:val="24"/>
          <w:szCs w:val="24"/>
        </w:rPr>
        <w:t xml:space="preserve"> 2015; </w:t>
      </w:r>
      <w:r w:rsidRPr="00250FCA">
        <w:rPr>
          <w:rFonts w:ascii="Book Antiqua" w:hAnsi="Book Antiqua"/>
          <w:b/>
          <w:sz w:val="24"/>
          <w:szCs w:val="24"/>
        </w:rPr>
        <w:t>110</w:t>
      </w:r>
      <w:r w:rsidRPr="00250FCA">
        <w:rPr>
          <w:rFonts w:ascii="Book Antiqua" w:hAnsi="Book Antiqua"/>
          <w:sz w:val="24"/>
          <w:szCs w:val="24"/>
        </w:rPr>
        <w:t>: 1035-1037 [PMID: 26148262 DOI: 10.1038/ajg.2015.179]</w:t>
      </w:r>
    </w:p>
    <w:p w14:paraId="63D2D451" w14:textId="77777777" w:rsidR="00250FCA" w:rsidRPr="00250FCA" w:rsidRDefault="00250FCA" w:rsidP="00250FCA">
      <w:pPr>
        <w:spacing w:after="0" w:line="360" w:lineRule="auto"/>
        <w:jc w:val="both"/>
        <w:rPr>
          <w:rFonts w:ascii="Book Antiqua" w:hAnsi="Book Antiqua"/>
          <w:sz w:val="24"/>
          <w:szCs w:val="24"/>
        </w:rPr>
      </w:pPr>
      <w:r w:rsidRPr="00250FCA">
        <w:rPr>
          <w:rFonts w:ascii="Book Antiqua" w:hAnsi="Book Antiqua"/>
          <w:sz w:val="24"/>
          <w:szCs w:val="24"/>
        </w:rPr>
        <w:t xml:space="preserve">64 </w:t>
      </w:r>
      <w:r w:rsidRPr="00250FCA">
        <w:rPr>
          <w:rFonts w:ascii="Book Antiqua" w:hAnsi="Book Antiqua"/>
          <w:b/>
          <w:sz w:val="24"/>
          <w:szCs w:val="24"/>
        </w:rPr>
        <w:t>Marion JF</w:t>
      </w:r>
      <w:r w:rsidRPr="00250FCA">
        <w:rPr>
          <w:rFonts w:ascii="Book Antiqua" w:hAnsi="Book Antiqua"/>
          <w:sz w:val="24"/>
          <w:szCs w:val="24"/>
        </w:rPr>
        <w:t xml:space="preserve">, Sands BE. The SCENIC consensus statement on surveillance and management of dysplasia in inflammatory bowel disease: praise and words of caution. </w:t>
      </w:r>
      <w:r w:rsidRPr="00250FCA">
        <w:rPr>
          <w:rFonts w:ascii="Book Antiqua" w:hAnsi="Book Antiqua"/>
          <w:i/>
          <w:sz w:val="24"/>
          <w:szCs w:val="24"/>
        </w:rPr>
        <w:t>Gastroenterology</w:t>
      </w:r>
      <w:r w:rsidRPr="00250FCA">
        <w:rPr>
          <w:rFonts w:ascii="Book Antiqua" w:hAnsi="Book Antiqua"/>
          <w:sz w:val="24"/>
          <w:szCs w:val="24"/>
        </w:rPr>
        <w:t xml:space="preserve"> 2015; </w:t>
      </w:r>
      <w:r w:rsidRPr="00250FCA">
        <w:rPr>
          <w:rFonts w:ascii="Book Antiqua" w:hAnsi="Book Antiqua"/>
          <w:b/>
          <w:sz w:val="24"/>
          <w:szCs w:val="24"/>
        </w:rPr>
        <w:t>148</w:t>
      </w:r>
      <w:r w:rsidRPr="00250FCA">
        <w:rPr>
          <w:rFonts w:ascii="Book Antiqua" w:hAnsi="Book Antiqua"/>
          <w:sz w:val="24"/>
          <w:szCs w:val="24"/>
        </w:rPr>
        <w:t>: 462-467 [PMID: 25702851 DOI: 10.1053/j.gastro.2015.01.029]</w:t>
      </w:r>
    </w:p>
    <w:p w14:paraId="050EB48B" w14:textId="2B4577BA" w:rsidR="00867E5B" w:rsidRPr="00250FCA" w:rsidRDefault="00867E5B" w:rsidP="00250FCA">
      <w:pPr>
        <w:widowControl w:val="0"/>
        <w:autoSpaceDE w:val="0"/>
        <w:autoSpaceDN w:val="0"/>
        <w:adjustRightInd w:val="0"/>
        <w:spacing w:after="0" w:line="360" w:lineRule="auto"/>
        <w:jc w:val="both"/>
        <w:rPr>
          <w:rFonts w:ascii="Book Antiqua" w:hAnsi="Book Antiqua" w:cs="Arial"/>
          <w:sz w:val="24"/>
          <w:szCs w:val="24"/>
        </w:rPr>
      </w:pPr>
    </w:p>
    <w:p w14:paraId="07960DE6" w14:textId="6837E645" w:rsidR="00166E3C" w:rsidRPr="007B030C" w:rsidRDefault="00166E3C" w:rsidP="007B030C">
      <w:pPr>
        <w:pStyle w:val="PlainText"/>
        <w:spacing w:line="360" w:lineRule="auto"/>
        <w:jc w:val="right"/>
        <w:rPr>
          <w:rFonts w:ascii="Book Antiqua" w:hAnsi="Book Antiqua"/>
          <w:b/>
          <w:sz w:val="24"/>
          <w:szCs w:val="24"/>
        </w:rPr>
      </w:pPr>
      <w:r w:rsidRPr="007B030C">
        <w:rPr>
          <w:rFonts w:ascii="Book Antiqua" w:hAnsi="Book Antiqua"/>
          <w:b/>
          <w:sz w:val="24"/>
          <w:szCs w:val="24"/>
        </w:rPr>
        <w:t xml:space="preserve">P-Reviewer: </w:t>
      </w:r>
      <w:proofErr w:type="spellStart"/>
      <w:r w:rsidR="00C3634E" w:rsidRPr="007B030C">
        <w:rPr>
          <w:rFonts w:ascii="Book Antiqua" w:hAnsi="Book Antiqua"/>
          <w:color w:val="000000"/>
          <w:sz w:val="24"/>
          <w:szCs w:val="24"/>
        </w:rPr>
        <w:t>Gkekas</w:t>
      </w:r>
      <w:proofErr w:type="spellEnd"/>
      <w:r w:rsidR="00C3634E" w:rsidRPr="007B030C">
        <w:rPr>
          <w:rFonts w:ascii="Book Antiqua" w:hAnsi="Book Antiqua"/>
          <w:color w:val="000000"/>
          <w:sz w:val="24"/>
          <w:szCs w:val="24"/>
        </w:rPr>
        <w:t xml:space="preserve"> I, Lorenzo-</w:t>
      </w:r>
      <w:proofErr w:type="spellStart"/>
      <w:r w:rsidR="00C3634E" w:rsidRPr="007B030C">
        <w:rPr>
          <w:rFonts w:ascii="Book Antiqua" w:hAnsi="Book Antiqua"/>
          <w:color w:val="000000"/>
          <w:sz w:val="24"/>
          <w:szCs w:val="24"/>
        </w:rPr>
        <w:t>Zúñiga</w:t>
      </w:r>
      <w:proofErr w:type="spellEnd"/>
      <w:r w:rsidR="00C3634E" w:rsidRPr="007B030C">
        <w:rPr>
          <w:rFonts w:ascii="Book Antiqua" w:hAnsi="Book Antiqua"/>
          <w:color w:val="000000"/>
          <w:sz w:val="24"/>
          <w:szCs w:val="24"/>
        </w:rPr>
        <w:t xml:space="preserve"> V, </w:t>
      </w:r>
      <w:proofErr w:type="spellStart"/>
      <w:r w:rsidR="00C3634E" w:rsidRPr="007B030C">
        <w:rPr>
          <w:rFonts w:ascii="Book Antiqua" w:hAnsi="Book Antiqua"/>
          <w:color w:val="000000"/>
          <w:sz w:val="24"/>
          <w:szCs w:val="24"/>
        </w:rPr>
        <w:t>Muguruma</w:t>
      </w:r>
      <w:proofErr w:type="spellEnd"/>
      <w:r w:rsidR="00C3634E" w:rsidRPr="007B030C">
        <w:rPr>
          <w:rFonts w:ascii="Book Antiqua" w:hAnsi="Book Antiqua"/>
          <w:color w:val="000000"/>
          <w:sz w:val="24"/>
          <w:szCs w:val="24"/>
        </w:rPr>
        <w:t xml:space="preserve"> N, </w:t>
      </w:r>
      <w:proofErr w:type="spellStart"/>
      <w:r w:rsidR="00C3634E" w:rsidRPr="007B030C">
        <w:rPr>
          <w:rFonts w:ascii="Book Antiqua" w:hAnsi="Book Antiqua"/>
          <w:color w:val="000000"/>
          <w:sz w:val="24"/>
          <w:szCs w:val="24"/>
        </w:rPr>
        <w:t>Osawa</w:t>
      </w:r>
      <w:proofErr w:type="spellEnd"/>
      <w:r w:rsidR="00C3634E" w:rsidRPr="007B030C">
        <w:rPr>
          <w:rFonts w:ascii="Book Antiqua" w:hAnsi="Book Antiqua"/>
          <w:color w:val="000000"/>
          <w:sz w:val="24"/>
          <w:szCs w:val="24"/>
        </w:rPr>
        <w:t xml:space="preserve"> S </w:t>
      </w:r>
      <w:r w:rsidRPr="007B030C">
        <w:rPr>
          <w:rFonts w:ascii="Book Antiqua" w:hAnsi="Book Antiqua"/>
          <w:b/>
          <w:sz w:val="24"/>
          <w:szCs w:val="24"/>
        </w:rPr>
        <w:t xml:space="preserve">S-Editor: </w:t>
      </w:r>
      <w:r w:rsidRPr="007B030C">
        <w:rPr>
          <w:rFonts w:ascii="Book Antiqua" w:hAnsi="Book Antiqua"/>
          <w:sz w:val="24"/>
          <w:szCs w:val="24"/>
        </w:rPr>
        <w:t>Ji FF</w:t>
      </w:r>
      <w:r w:rsidRPr="007B030C">
        <w:rPr>
          <w:rFonts w:ascii="Book Antiqua" w:hAnsi="Book Antiqua"/>
          <w:b/>
          <w:sz w:val="24"/>
          <w:szCs w:val="24"/>
        </w:rPr>
        <w:t xml:space="preserve"> L-Editor: E-Editor: </w:t>
      </w:r>
    </w:p>
    <w:p w14:paraId="229FEDB3" w14:textId="77777777" w:rsidR="00166E3C" w:rsidRPr="00250FCA" w:rsidRDefault="00166E3C" w:rsidP="00250FCA">
      <w:pPr>
        <w:pStyle w:val="PlainText"/>
        <w:spacing w:line="360" w:lineRule="auto"/>
        <w:rPr>
          <w:rFonts w:ascii="Book Antiqua" w:hAnsi="Book Antiqua"/>
          <w:b/>
          <w:sz w:val="24"/>
          <w:szCs w:val="24"/>
        </w:rPr>
      </w:pPr>
      <w:r w:rsidRPr="00250FCA">
        <w:rPr>
          <w:rFonts w:ascii="Book Antiqua" w:hAnsi="Book Antiqua"/>
          <w:b/>
          <w:sz w:val="24"/>
          <w:szCs w:val="24"/>
        </w:rPr>
        <w:t xml:space="preserve"> </w:t>
      </w:r>
    </w:p>
    <w:p w14:paraId="6C6EA7E5" w14:textId="77777777" w:rsidR="00166E3C" w:rsidRPr="00250FCA" w:rsidRDefault="00166E3C" w:rsidP="00250FCA">
      <w:pPr>
        <w:snapToGrid w:val="0"/>
        <w:spacing w:after="0" w:line="360" w:lineRule="auto"/>
        <w:jc w:val="both"/>
        <w:rPr>
          <w:rFonts w:ascii="Book Antiqua" w:eastAsia="SimSun" w:hAnsi="Book Antiqua" w:cs="Helvetica"/>
          <w:b/>
          <w:sz w:val="24"/>
          <w:szCs w:val="24"/>
        </w:rPr>
      </w:pPr>
      <w:r w:rsidRPr="00250FCA">
        <w:rPr>
          <w:rFonts w:ascii="Book Antiqua" w:eastAsia="SimSun" w:hAnsi="Book Antiqua" w:cs="Helvetica"/>
          <w:b/>
          <w:sz w:val="24"/>
          <w:szCs w:val="24"/>
        </w:rPr>
        <w:t xml:space="preserve">Specialty type: </w:t>
      </w:r>
      <w:r w:rsidRPr="00250FCA">
        <w:rPr>
          <w:rFonts w:ascii="Book Antiqua" w:eastAsia="SimSun" w:hAnsi="Book Antiqua" w:cs="Helvetica"/>
          <w:sz w:val="24"/>
          <w:szCs w:val="24"/>
        </w:rPr>
        <w:t>Gastroenterology and hepatology</w:t>
      </w:r>
    </w:p>
    <w:p w14:paraId="6C2BDB0C" w14:textId="76B645E8" w:rsidR="00166E3C" w:rsidRPr="00250FCA" w:rsidRDefault="00166E3C" w:rsidP="00250FCA">
      <w:pPr>
        <w:snapToGrid w:val="0"/>
        <w:spacing w:after="0" w:line="360" w:lineRule="auto"/>
        <w:jc w:val="both"/>
        <w:rPr>
          <w:rFonts w:ascii="Book Antiqua" w:eastAsia="SimSun" w:hAnsi="Book Antiqua" w:cs="Helvetica"/>
          <w:b/>
          <w:sz w:val="24"/>
          <w:szCs w:val="24"/>
        </w:rPr>
      </w:pPr>
      <w:r w:rsidRPr="00250FCA">
        <w:rPr>
          <w:rFonts w:ascii="Book Antiqua" w:eastAsia="SimSun" w:hAnsi="Book Antiqua" w:cs="Helvetica"/>
          <w:b/>
          <w:sz w:val="24"/>
          <w:szCs w:val="24"/>
        </w:rPr>
        <w:lastRenderedPageBreak/>
        <w:t xml:space="preserve">Country of origin: </w:t>
      </w:r>
      <w:r w:rsidR="002C7E1C" w:rsidRPr="00250FCA">
        <w:rPr>
          <w:rFonts w:ascii="Book Antiqua" w:eastAsia="SimSun" w:hAnsi="Book Antiqua"/>
          <w:sz w:val="24"/>
          <w:szCs w:val="24"/>
        </w:rPr>
        <w:t>Greece</w:t>
      </w:r>
    </w:p>
    <w:p w14:paraId="697F59E9" w14:textId="77777777" w:rsidR="00166E3C" w:rsidRPr="00250FCA" w:rsidRDefault="00166E3C" w:rsidP="00250FCA">
      <w:pPr>
        <w:snapToGrid w:val="0"/>
        <w:spacing w:after="0" w:line="360" w:lineRule="auto"/>
        <w:jc w:val="both"/>
        <w:rPr>
          <w:rFonts w:ascii="Book Antiqua" w:eastAsia="SimSun" w:hAnsi="Book Antiqua" w:cs="Helvetica"/>
          <w:b/>
          <w:sz w:val="24"/>
          <w:szCs w:val="24"/>
        </w:rPr>
      </w:pPr>
      <w:r w:rsidRPr="00250FCA">
        <w:rPr>
          <w:rFonts w:ascii="Book Antiqua" w:eastAsia="SimSun" w:hAnsi="Book Antiqua" w:cs="Helvetica"/>
          <w:b/>
          <w:sz w:val="24"/>
          <w:szCs w:val="24"/>
        </w:rPr>
        <w:t>Peer-review report classification</w:t>
      </w:r>
    </w:p>
    <w:p w14:paraId="55A937E7" w14:textId="77777777" w:rsidR="00166E3C" w:rsidRPr="00250FCA" w:rsidRDefault="00166E3C" w:rsidP="00250FCA">
      <w:pPr>
        <w:snapToGrid w:val="0"/>
        <w:spacing w:after="0" w:line="360" w:lineRule="auto"/>
        <w:jc w:val="both"/>
        <w:rPr>
          <w:rFonts w:ascii="Book Antiqua" w:eastAsia="SimSun" w:hAnsi="Book Antiqua" w:cs="Helvetica"/>
          <w:sz w:val="24"/>
          <w:szCs w:val="24"/>
        </w:rPr>
      </w:pPr>
      <w:r w:rsidRPr="00250FCA">
        <w:rPr>
          <w:rFonts w:ascii="Book Antiqua" w:eastAsia="SimSun" w:hAnsi="Book Antiqua" w:cs="Helvetica"/>
          <w:sz w:val="24"/>
          <w:szCs w:val="24"/>
        </w:rPr>
        <w:t>Grade A (Excellent): A</w:t>
      </w:r>
    </w:p>
    <w:p w14:paraId="57D28736" w14:textId="77777777" w:rsidR="00166E3C" w:rsidRPr="00250FCA" w:rsidRDefault="00166E3C" w:rsidP="00250FCA">
      <w:pPr>
        <w:snapToGrid w:val="0"/>
        <w:spacing w:after="0" w:line="360" w:lineRule="auto"/>
        <w:jc w:val="both"/>
        <w:rPr>
          <w:rFonts w:ascii="Book Antiqua" w:eastAsia="SimSun" w:hAnsi="Book Antiqua" w:cs="Helvetica"/>
          <w:sz w:val="24"/>
          <w:szCs w:val="24"/>
        </w:rPr>
      </w:pPr>
      <w:r w:rsidRPr="00250FCA">
        <w:rPr>
          <w:rFonts w:ascii="Book Antiqua" w:eastAsia="SimSun" w:hAnsi="Book Antiqua" w:cs="Helvetica"/>
          <w:sz w:val="24"/>
          <w:szCs w:val="24"/>
        </w:rPr>
        <w:t>Grade B (Very good): B</w:t>
      </w:r>
    </w:p>
    <w:p w14:paraId="429A0AD8" w14:textId="49A4BB55" w:rsidR="00166E3C" w:rsidRPr="00250FCA" w:rsidRDefault="00166E3C" w:rsidP="00250FCA">
      <w:pPr>
        <w:snapToGrid w:val="0"/>
        <w:spacing w:after="0" w:line="360" w:lineRule="auto"/>
        <w:jc w:val="both"/>
        <w:rPr>
          <w:rFonts w:ascii="Book Antiqua" w:eastAsia="SimSun" w:hAnsi="Book Antiqua" w:cs="Helvetica"/>
          <w:sz w:val="24"/>
          <w:szCs w:val="24"/>
          <w:lang w:eastAsia="zh-CN"/>
        </w:rPr>
      </w:pPr>
      <w:r w:rsidRPr="00250FCA">
        <w:rPr>
          <w:rFonts w:ascii="Book Antiqua" w:eastAsia="SimSun" w:hAnsi="Book Antiqua" w:cs="Helvetica"/>
          <w:sz w:val="24"/>
          <w:szCs w:val="24"/>
        </w:rPr>
        <w:t>Grade C (Good): C</w:t>
      </w:r>
      <w:r w:rsidR="002C7E1C" w:rsidRPr="00250FCA">
        <w:rPr>
          <w:rFonts w:ascii="Book Antiqua" w:eastAsia="SimSun" w:hAnsi="Book Antiqua" w:cs="Helvetica"/>
          <w:sz w:val="24"/>
          <w:szCs w:val="24"/>
          <w:lang w:eastAsia="zh-CN"/>
        </w:rPr>
        <w:t>, C</w:t>
      </w:r>
    </w:p>
    <w:p w14:paraId="2A9ECD59" w14:textId="77777777" w:rsidR="00166E3C" w:rsidRPr="00250FCA" w:rsidRDefault="00166E3C" w:rsidP="00250FCA">
      <w:pPr>
        <w:snapToGrid w:val="0"/>
        <w:spacing w:after="0" w:line="360" w:lineRule="auto"/>
        <w:jc w:val="both"/>
        <w:rPr>
          <w:rFonts w:ascii="Book Antiqua" w:eastAsia="SimSun" w:hAnsi="Book Antiqua" w:cs="Helvetica"/>
          <w:sz w:val="24"/>
          <w:szCs w:val="24"/>
        </w:rPr>
      </w:pPr>
      <w:r w:rsidRPr="00250FCA">
        <w:rPr>
          <w:rFonts w:ascii="Book Antiqua" w:eastAsia="SimSun" w:hAnsi="Book Antiqua" w:cs="Helvetica"/>
          <w:sz w:val="24"/>
          <w:szCs w:val="24"/>
        </w:rPr>
        <w:t>Grade D (Fair): 0</w:t>
      </w:r>
    </w:p>
    <w:p w14:paraId="2030E741" w14:textId="293890BF" w:rsidR="0091130F" w:rsidRPr="00250FCA" w:rsidRDefault="00166E3C" w:rsidP="00250FCA">
      <w:pPr>
        <w:spacing w:after="0" w:line="360" w:lineRule="auto"/>
        <w:jc w:val="both"/>
        <w:rPr>
          <w:rFonts w:ascii="Book Antiqua" w:hAnsi="Book Antiqua" w:cs="Arial"/>
          <w:sz w:val="24"/>
          <w:szCs w:val="24"/>
        </w:rPr>
      </w:pPr>
      <w:r w:rsidRPr="00250FCA">
        <w:rPr>
          <w:rFonts w:ascii="Book Antiqua" w:eastAsia="SimSun" w:hAnsi="Book Antiqua" w:cs="Helvetica"/>
          <w:sz w:val="24"/>
          <w:szCs w:val="24"/>
        </w:rPr>
        <w:t>Grade E (Poor): 0</w:t>
      </w:r>
    </w:p>
    <w:p w14:paraId="0F246948" w14:textId="77777777" w:rsidR="0091130F" w:rsidRPr="00250FCA" w:rsidRDefault="0091130F" w:rsidP="00250FCA">
      <w:pPr>
        <w:spacing w:after="0" w:line="360" w:lineRule="auto"/>
        <w:jc w:val="both"/>
        <w:rPr>
          <w:rFonts w:ascii="Book Antiqua" w:hAnsi="Book Antiqua" w:cs="Arial"/>
          <w:sz w:val="24"/>
          <w:szCs w:val="24"/>
        </w:rPr>
      </w:pPr>
    </w:p>
    <w:p w14:paraId="37625B65" w14:textId="77777777" w:rsidR="002C7E1C" w:rsidRPr="00250FCA" w:rsidRDefault="002C7E1C" w:rsidP="00250FCA">
      <w:pPr>
        <w:spacing w:after="0" w:line="360" w:lineRule="auto"/>
        <w:jc w:val="both"/>
        <w:rPr>
          <w:rFonts w:ascii="Book Antiqua" w:hAnsi="Book Antiqua" w:cs="Arial"/>
          <w:sz w:val="24"/>
          <w:szCs w:val="24"/>
        </w:rPr>
      </w:pPr>
      <w:r w:rsidRPr="00250FCA">
        <w:rPr>
          <w:rFonts w:ascii="Book Antiqua" w:hAnsi="Book Antiqua" w:cs="Arial"/>
          <w:sz w:val="24"/>
          <w:szCs w:val="24"/>
        </w:rPr>
        <w:br w:type="page"/>
      </w:r>
    </w:p>
    <w:p w14:paraId="4E08361E" w14:textId="3882AB73" w:rsidR="00A734BD" w:rsidRDefault="00A734BD" w:rsidP="00F553B5">
      <w:pPr>
        <w:spacing w:after="0" w:line="360" w:lineRule="auto"/>
        <w:jc w:val="both"/>
        <w:rPr>
          <w:rFonts w:ascii="Book Antiqua" w:hAnsi="Book Antiqua" w:cs="Arial"/>
          <w:b/>
          <w:bCs/>
          <w:sz w:val="24"/>
          <w:szCs w:val="24"/>
          <w:lang w:eastAsia="zh-CN"/>
        </w:rPr>
      </w:pPr>
      <w:r w:rsidRPr="002C7E1C">
        <w:rPr>
          <w:rFonts w:ascii="Book Antiqua" w:hAnsi="Book Antiqua" w:cs="Arial"/>
          <w:b/>
          <w:bCs/>
          <w:sz w:val="24"/>
          <w:szCs w:val="24"/>
        </w:rPr>
        <w:lastRenderedPageBreak/>
        <w:t xml:space="preserve">Table 1 </w:t>
      </w:r>
      <w:r w:rsidR="002C7E1C" w:rsidRPr="002C7E1C">
        <w:rPr>
          <w:rFonts w:ascii="Book Antiqua" w:hAnsi="Book Antiqua" w:cs="Arial"/>
          <w:b/>
          <w:sz w:val="24"/>
          <w:szCs w:val="24"/>
          <w:lang w:val="en-GB"/>
        </w:rPr>
        <w:t>Colorectal cancer</w:t>
      </w:r>
      <w:r w:rsidRPr="002C7E1C">
        <w:rPr>
          <w:rFonts w:ascii="Book Antiqua" w:hAnsi="Book Antiqua" w:cs="Arial"/>
          <w:b/>
          <w:bCs/>
          <w:sz w:val="24"/>
          <w:szCs w:val="24"/>
        </w:rPr>
        <w:t xml:space="preserve"> risk factors and surveillance </w:t>
      </w:r>
    </w:p>
    <w:tbl>
      <w:tblPr>
        <w:tblStyle w:val="TableGrid"/>
        <w:tblW w:w="0" w:type="auto"/>
        <w:tblLook w:val="04A0" w:firstRow="1" w:lastRow="0" w:firstColumn="1" w:lastColumn="0" w:noHBand="0" w:noVBand="1"/>
      </w:tblPr>
      <w:tblGrid>
        <w:gridCol w:w="9350"/>
      </w:tblGrid>
      <w:tr w:rsidR="002C7E1C" w14:paraId="70BE98E0" w14:textId="77777777" w:rsidTr="002C7E1C">
        <w:tc>
          <w:tcPr>
            <w:tcW w:w="9576" w:type="dxa"/>
          </w:tcPr>
          <w:p w14:paraId="6F6E2CEE" w14:textId="02D0AA09" w:rsidR="002C7E1C" w:rsidRDefault="00CD6FF6" w:rsidP="00F553B5">
            <w:pPr>
              <w:spacing w:line="360" w:lineRule="auto"/>
              <w:jc w:val="both"/>
              <w:rPr>
                <w:rFonts w:ascii="Book Antiqua" w:hAnsi="Book Antiqua" w:cs="Arial"/>
                <w:b/>
                <w:sz w:val="24"/>
                <w:szCs w:val="24"/>
                <w:lang w:eastAsia="zh-CN"/>
              </w:rPr>
            </w:pPr>
            <w:r w:rsidRPr="002C7E1C">
              <w:rPr>
                <w:rFonts w:ascii="Book Antiqua" w:hAnsi="Book Antiqua" w:cs="Arial"/>
                <w:b/>
                <w:bCs/>
                <w:sz w:val="24"/>
                <w:szCs w:val="24"/>
                <w:lang w:eastAsia="zh-CN"/>
              </w:rPr>
              <w:t xml:space="preserve">High Risk factors </w:t>
            </w:r>
          </w:p>
        </w:tc>
      </w:tr>
      <w:tr w:rsidR="002C7E1C" w14:paraId="04CDAE6B" w14:textId="77777777" w:rsidTr="002C7E1C">
        <w:tc>
          <w:tcPr>
            <w:tcW w:w="9576" w:type="dxa"/>
          </w:tcPr>
          <w:p w14:paraId="5AFBB14D" w14:textId="1A17BB31" w:rsidR="002C7E1C" w:rsidRDefault="00CD6FF6" w:rsidP="003B312A">
            <w:pPr>
              <w:spacing w:line="360" w:lineRule="auto"/>
              <w:ind w:firstLineChars="49" w:firstLine="118"/>
              <w:jc w:val="both"/>
              <w:rPr>
                <w:rFonts w:ascii="Book Antiqua" w:hAnsi="Book Antiqua" w:cs="Arial"/>
                <w:b/>
                <w:sz w:val="24"/>
                <w:szCs w:val="24"/>
                <w:lang w:eastAsia="zh-CN"/>
              </w:rPr>
            </w:pPr>
            <w:r w:rsidRPr="002C7E1C">
              <w:rPr>
                <w:rFonts w:ascii="Book Antiqua" w:hAnsi="Book Antiqua" w:cs="Arial"/>
                <w:b/>
                <w:sz w:val="24"/>
                <w:szCs w:val="24"/>
                <w:lang w:eastAsia="zh-CN"/>
              </w:rPr>
              <w:t>Annual surveillance</w:t>
            </w:r>
          </w:p>
        </w:tc>
      </w:tr>
      <w:tr w:rsidR="002C7E1C" w14:paraId="2940B3B0" w14:textId="77777777" w:rsidTr="002C7E1C">
        <w:tc>
          <w:tcPr>
            <w:tcW w:w="9576" w:type="dxa"/>
          </w:tcPr>
          <w:p w14:paraId="61A8F15F" w14:textId="000D24D4" w:rsidR="002C7E1C" w:rsidRDefault="003B312A" w:rsidP="003B312A">
            <w:pPr>
              <w:spacing w:line="360" w:lineRule="auto"/>
              <w:ind w:firstLineChars="150" w:firstLine="330"/>
              <w:jc w:val="both"/>
              <w:rPr>
                <w:rFonts w:ascii="Book Antiqua" w:hAnsi="Book Antiqua" w:cs="Arial"/>
                <w:b/>
                <w:sz w:val="24"/>
                <w:szCs w:val="24"/>
                <w:lang w:eastAsia="zh-CN"/>
              </w:rPr>
            </w:pPr>
            <w:r>
              <w:rPr>
                <w:rFonts w:ascii="Book Antiqua" w:hAnsi="Book Antiqua" w:cs="Arial"/>
                <w:color w:val="000000" w:themeColor="text1"/>
                <w14:textFill>
                  <w14:solidFill>
                    <w14:schemeClr w14:val="tx1">
                      <w14:satOff w14:val="0"/>
                      <w14:lumOff w14:val="0"/>
                    </w14:schemeClr>
                  </w14:solidFill>
                </w14:textFill>
              </w:rPr>
              <w:t>Extensive colonic involvement (</w:t>
            </w:r>
            <w:r w:rsidR="002C7E1C" w:rsidRPr="00BB6A36">
              <w:rPr>
                <w:rFonts w:ascii="Book Antiqua" w:hAnsi="Book Antiqua" w:cs="Arial"/>
                <w:color w:val="000000" w:themeColor="text1"/>
                <w14:textFill>
                  <w14:solidFill>
                    <w14:schemeClr w14:val="tx1">
                      <w14:satOff w14:val="0"/>
                      <w14:lumOff w14:val="0"/>
                    </w14:schemeClr>
                  </w14:solidFill>
                </w14:textFill>
              </w:rPr>
              <w:t>pancolitis, CD with &gt;</w:t>
            </w:r>
            <w:r>
              <w:rPr>
                <w:rFonts w:ascii="Book Antiqua" w:hAnsi="Book Antiqua" w:cs="Arial" w:hint="eastAsia"/>
                <w:color w:val="000000" w:themeColor="text1"/>
                <w:lang w:eastAsia="zh-CN"/>
                <w14:textFill>
                  <w14:solidFill>
                    <w14:schemeClr w14:val="tx1">
                      <w14:satOff w14:val="0"/>
                      <w14:lumOff w14:val="0"/>
                    </w14:schemeClr>
                  </w14:solidFill>
                </w14:textFill>
              </w:rPr>
              <w:t xml:space="preserve"> </w:t>
            </w:r>
            <w:r w:rsidR="002C7E1C" w:rsidRPr="00BB6A36">
              <w:rPr>
                <w:rFonts w:ascii="Book Antiqua" w:hAnsi="Book Antiqua" w:cs="Arial"/>
                <w:color w:val="000000" w:themeColor="text1"/>
                <w14:textFill>
                  <w14:solidFill>
                    <w14:schemeClr w14:val="tx1">
                      <w14:satOff w14:val="0"/>
                      <w14:lumOff w14:val="0"/>
                    </w14:schemeClr>
                  </w14:solidFill>
                </w14:textFill>
              </w:rPr>
              <w:t>50% colonic involvement)</w:t>
            </w:r>
          </w:p>
        </w:tc>
      </w:tr>
      <w:tr w:rsidR="002C7E1C" w14:paraId="7C4A6CB3" w14:textId="77777777" w:rsidTr="002C7E1C">
        <w:tc>
          <w:tcPr>
            <w:tcW w:w="9576" w:type="dxa"/>
          </w:tcPr>
          <w:p w14:paraId="323A292D" w14:textId="4DE70935" w:rsidR="002C7E1C" w:rsidRDefault="002C7E1C" w:rsidP="003B312A">
            <w:pPr>
              <w:spacing w:line="360" w:lineRule="auto"/>
              <w:ind w:firstLineChars="150" w:firstLine="330"/>
              <w:jc w:val="both"/>
              <w:rPr>
                <w:rFonts w:ascii="Book Antiqua" w:hAnsi="Book Antiqua" w:cs="Arial"/>
                <w:b/>
                <w:sz w:val="24"/>
                <w:szCs w:val="24"/>
                <w:lang w:eastAsia="zh-CN"/>
              </w:rPr>
            </w:pPr>
            <w:r w:rsidRPr="00BB6A36">
              <w:rPr>
                <w:rFonts w:ascii="Book Antiqua" w:hAnsi="Book Antiqua" w:cs="Arial"/>
                <w:color w:val="000000" w:themeColor="text1"/>
                <w14:textFill>
                  <w14:solidFill>
                    <w14:schemeClr w14:val="tx1">
                      <w14:satOff w14:val="0"/>
                      <w14:lumOff w14:val="0"/>
                    </w14:schemeClr>
                  </w14:solidFill>
                </w14:textFill>
              </w:rPr>
              <w:t>Moderate-severe endoscopic or histological active inflammation sustained over time</w:t>
            </w:r>
          </w:p>
        </w:tc>
      </w:tr>
      <w:tr w:rsidR="002C7E1C" w14:paraId="7D0A479D" w14:textId="77777777" w:rsidTr="002C7E1C">
        <w:tc>
          <w:tcPr>
            <w:tcW w:w="9576" w:type="dxa"/>
          </w:tcPr>
          <w:p w14:paraId="4E39088F" w14:textId="335922D3" w:rsidR="002C7E1C" w:rsidRDefault="002C7E1C" w:rsidP="003B312A">
            <w:pPr>
              <w:spacing w:line="360" w:lineRule="auto"/>
              <w:ind w:firstLineChars="150" w:firstLine="330"/>
              <w:jc w:val="both"/>
              <w:rPr>
                <w:rFonts w:ascii="Book Antiqua" w:hAnsi="Book Antiqua" w:cs="Arial"/>
                <w:b/>
                <w:sz w:val="24"/>
                <w:szCs w:val="24"/>
                <w:lang w:eastAsia="zh-CN"/>
              </w:rPr>
            </w:pPr>
            <w:r w:rsidRPr="00BB6A36">
              <w:rPr>
                <w:rFonts w:ascii="Book Antiqua" w:hAnsi="Book Antiqua" w:cs="Arial"/>
                <w:color w:val="000000" w:themeColor="text1"/>
                <w14:textFill>
                  <w14:solidFill>
                    <w14:schemeClr w14:val="tx1">
                      <w14:satOff w14:val="0"/>
                      <w14:lumOff w14:val="0"/>
                    </w14:schemeClr>
                  </w14:solidFill>
                </w14:textFill>
              </w:rPr>
              <w:t>PSC</w:t>
            </w:r>
          </w:p>
        </w:tc>
      </w:tr>
      <w:tr w:rsidR="002C7E1C" w14:paraId="1D49BDB5" w14:textId="77777777" w:rsidTr="002C7E1C">
        <w:tc>
          <w:tcPr>
            <w:tcW w:w="9576" w:type="dxa"/>
          </w:tcPr>
          <w:p w14:paraId="0E6A40EF" w14:textId="21BAE104" w:rsidR="002C7E1C" w:rsidRDefault="002C7E1C" w:rsidP="003B312A">
            <w:pPr>
              <w:spacing w:line="360" w:lineRule="auto"/>
              <w:ind w:firstLineChars="150" w:firstLine="330"/>
              <w:jc w:val="both"/>
              <w:rPr>
                <w:rFonts w:ascii="Book Antiqua" w:hAnsi="Book Antiqua" w:cs="Arial"/>
                <w:b/>
                <w:sz w:val="24"/>
                <w:szCs w:val="24"/>
                <w:lang w:eastAsia="zh-CN"/>
              </w:rPr>
            </w:pPr>
            <w:r w:rsidRPr="00BB6A36">
              <w:rPr>
                <w:rFonts w:ascii="Book Antiqua" w:hAnsi="Book Antiqua" w:cs="Arial"/>
                <w:color w:val="000000" w:themeColor="text1"/>
                <w:lang w:val="en-GB"/>
                <w14:textFill>
                  <w14:solidFill>
                    <w14:schemeClr w14:val="tx1">
                      <w14:satOff w14:val="0"/>
                      <w14:lumOff w14:val="0"/>
                    </w14:schemeClr>
                  </w14:solidFill>
                </w14:textFill>
              </w:rPr>
              <w:t>Disease commencing at age &lt;</w:t>
            </w:r>
            <w:r w:rsidR="003B312A">
              <w:rPr>
                <w:rFonts w:ascii="Book Antiqua" w:hAnsi="Book Antiqua" w:cs="Arial" w:hint="eastAsia"/>
                <w:color w:val="000000" w:themeColor="text1"/>
                <w:lang w:val="en-GB" w:eastAsia="zh-CN"/>
                <w14:textFill>
                  <w14:solidFill>
                    <w14:schemeClr w14:val="tx1">
                      <w14:satOff w14:val="0"/>
                      <w14:lumOff w14:val="0"/>
                    </w14:schemeClr>
                  </w14:solidFill>
                </w14:textFill>
              </w:rPr>
              <w:t xml:space="preserve"> </w:t>
            </w:r>
            <w:r w:rsidRPr="00BB6A36">
              <w:rPr>
                <w:rFonts w:ascii="Book Antiqua" w:hAnsi="Book Antiqua" w:cs="Arial"/>
                <w:color w:val="000000" w:themeColor="text1"/>
                <w:lang w:val="en-GB"/>
                <w14:textFill>
                  <w14:solidFill>
                    <w14:schemeClr w14:val="tx1">
                      <w14:satOff w14:val="0"/>
                      <w14:lumOff w14:val="0"/>
                    </w14:schemeClr>
                  </w14:solidFill>
                </w14:textFill>
              </w:rPr>
              <w:t>15</w:t>
            </w:r>
            <w:r w:rsidR="003B312A">
              <w:rPr>
                <w:rFonts w:ascii="Book Antiqua" w:hAnsi="Book Antiqua" w:cs="Arial" w:hint="eastAsia"/>
                <w:color w:val="000000" w:themeColor="text1"/>
                <w:lang w:val="en-GB" w:eastAsia="zh-CN"/>
                <w14:textFill>
                  <w14:solidFill>
                    <w14:schemeClr w14:val="tx1">
                      <w14:satOff w14:val="0"/>
                      <w14:lumOff w14:val="0"/>
                    </w14:schemeClr>
                  </w14:solidFill>
                </w14:textFill>
              </w:rPr>
              <w:t xml:space="preserve"> </w:t>
            </w:r>
            <w:proofErr w:type="spellStart"/>
            <w:r w:rsidRPr="00BB6A36">
              <w:rPr>
                <w:rFonts w:ascii="Book Antiqua" w:hAnsi="Book Antiqua" w:cs="Arial"/>
                <w:color w:val="000000" w:themeColor="text1"/>
                <w:lang w:val="en-GB"/>
                <w14:textFill>
                  <w14:solidFill>
                    <w14:schemeClr w14:val="tx1">
                      <w14:satOff w14:val="0"/>
                      <w14:lumOff w14:val="0"/>
                    </w14:schemeClr>
                  </w14:solidFill>
                </w14:textFill>
              </w:rPr>
              <w:t>y</w:t>
            </w:r>
            <w:r w:rsidR="003B312A">
              <w:rPr>
                <w:rFonts w:ascii="Book Antiqua" w:hAnsi="Book Antiqua" w:cs="Arial"/>
                <w:color w:val="000000" w:themeColor="text1"/>
                <w:lang w:val="en-GB" w:eastAsia="zh-CN"/>
                <w14:textFill>
                  <w14:solidFill>
                    <w14:schemeClr w14:val="tx1">
                      <w14:satOff w14:val="0"/>
                      <w14:lumOff w14:val="0"/>
                    </w14:schemeClr>
                  </w14:solidFill>
                </w14:textFill>
              </w:rPr>
              <w:t>r</w:t>
            </w:r>
            <w:proofErr w:type="spellEnd"/>
          </w:p>
        </w:tc>
      </w:tr>
      <w:tr w:rsidR="002C7E1C" w14:paraId="58EB1FF4" w14:textId="77777777" w:rsidTr="002C7E1C">
        <w:tc>
          <w:tcPr>
            <w:tcW w:w="9576" w:type="dxa"/>
          </w:tcPr>
          <w:p w14:paraId="30FF9B07" w14:textId="3F8978CC" w:rsidR="002C7E1C" w:rsidRDefault="002C7E1C" w:rsidP="003B312A">
            <w:pPr>
              <w:spacing w:line="360" w:lineRule="auto"/>
              <w:ind w:firstLineChars="150" w:firstLine="330"/>
              <w:jc w:val="both"/>
              <w:rPr>
                <w:rFonts w:ascii="Book Antiqua" w:hAnsi="Book Antiqua" w:cs="Arial"/>
                <w:b/>
                <w:sz w:val="24"/>
                <w:szCs w:val="24"/>
                <w:lang w:eastAsia="zh-CN"/>
              </w:rPr>
            </w:pPr>
            <w:r w:rsidRPr="00BB6A36">
              <w:rPr>
                <w:rFonts w:ascii="Book Antiqua" w:hAnsi="Book Antiqua" w:cs="Arial"/>
                <w:color w:val="000000" w:themeColor="text1"/>
                <w14:textFill>
                  <w14:solidFill>
                    <w14:schemeClr w14:val="tx1">
                      <w14:satOff w14:val="0"/>
                      <w14:lumOff w14:val="0"/>
                    </w14:schemeClr>
                  </w14:solidFill>
                </w14:textFill>
              </w:rPr>
              <w:t>Family history of sporadic CRC in a first-degree relative &lt;</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 xml:space="preserve"> </w:t>
            </w:r>
            <w:r w:rsidRPr="00BB6A36">
              <w:rPr>
                <w:rFonts w:ascii="Book Antiqua" w:hAnsi="Book Antiqua" w:cs="Arial"/>
                <w:color w:val="000000" w:themeColor="text1"/>
                <w14:textFill>
                  <w14:solidFill>
                    <w14:schemeClr w14:val="tx1">
                      <w14:satOff w14:val="0"/>
                      <w14:lumOff w14:val="0"/>
                    </w14:schemeClr>
                  </w14:solidFill>
                </w14:textFill>
              </w:rPr>
              <w:t>50</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 xml:space="preserve"> </w:t>
            </w:r>
            <w:proofErr w:type="spellStart"/>
            <w:r w:rsidRPr="00BB6A36">
              <w:rPr>
                <w:rFonts w:ascii="Book Antiqua" w:hAnsi="Book Antiqua" w:cs="Arial"/>
                <w:color w:val="000000" w:themeColor="text1"/>
                <w14:textFill>
                  <w14:solidFill>
                    <w14:schemeClr w14:val="tx1">
                      <w14:satOff w14:val="0"/>
                      <w14:lumOff w14:val="0"/>
                    </w14:schemeClr>
                  </w14:solidFill>
                </w14:textFill>
              </w:rPr>
              <w:t>y</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r</w:t>
            </w:r>
            <w:proofErr w:type="spellEnd"/>
          </w:p>
        </w:tc>
      </w:tr>
      <w:tr w:rsidR="002C7E1C" w14:paraId="585E8417" w14:textId="77777777" w:rsidTr="002C7E1C">
        <w:tc>
          <w:tcPr>
            <w:tcW w:w="9576" w:type="dxa"/>
          </w:tcPr>
          <w:p w14:paraId="4F35A743" w14:textId="20D91277" w:rsidR="002C7E1C" w:rsidRDefault="002C7E1C" w:rsidP="003B312A">
            <w:pPr>
              <w:spacing w:line="360" w:lineRule="auto"/>
              <w:ind w:firstLineChars="150" w:firstLine="330"/>
              <w:jc w:val="both"/>
              <w:rPr>
                <w:rFonts w:ascii="Book Antiqua" w:hAnsi="Book Antiqua" w:cs="Arial"/>
                <w:b/>
                <w:sz w:val="24"/>
                <w:szCs w:val="24"/>
                <w:lang w:eastAsia="zh-CN"/>
              </w:rPr>
            </w:pPr>
            <w:r w:rsidRPr="00BB6A36">
              <w:rPr>
                <w:rFonts w:ascii="Book Antiqua" w:hAnsi="Book Antiqua" w:cs="Arial"/>
                <w:color w:val="000000" w:themeColor="text1"/>
                <w14:textFill>
                  <w14:solidFill>
                    <w14:schemeClr w14:val="tx1">
                      <w14:satOff w14:val="0"/>
                      <w14:lumOff w14:val="0"/>
                    </w14:schemeClr>
                  </w14:solidFill>
                </w14:textFill>
              </w:rPr>
              <w:t>Presence of a stricture or dysplasia dete</w:t>
            </w:r>
            <w:r w:rsidR="003B312A">
              <w:rPr>
                <w:rFonts w:ascii="Book Antiqua" w:hAnsi="Book Antiqua" w:cs="Arial"/>
                <w:color w:val="000000" w:themeColor="text1"/>
                <w14:textFill>
                  <w14:solidFill>
                    <w14:schemeClr w14:val="tx1">
                      <w14:satOff w14:val="0"/>
                      <w14:lumOff w14:val="0"/>
                    </w14:schemeClr>
                  </w14:solidFill>
                </w14:textFill>
              </w:rPr>
              <w:t xml:space="preserve">cted during the previous 5 </w:t>
            </w:r>
            <w:proofErr w:type="spellStart"/>
            <w:r w:rsidR="003B312A">
              <w:rPr>
                <w:rFonts w:ascii="Book Antiqua" w:hAnsi="Book Antiqua" w:cs="Arial"/>
                <w:color w:val="000000" w:themeColor="text1"/>
                <w14:textFill>
                  <w14:solidFill>
                    <w14:schemeClr w14:val="tx1">
                      <w14:satOff w14:val="0"/>
                      <w14:lumOff w14:val="0"/>
                    </w14:schemeClr>
                  </w14:solidFill>
                </w14:textFill>
              </w:rPr>
              <w:t>yr</w:t>
            </w:r>
            <w:proofErr w:type="spellEnd"/>
          </w:p>
        </w:tc>
      </w:tr>
      <w:tr w:rsidR="002C7E1C" w14:paraId="3EA11168" w14:textId="77777777" w:rsidTr="002C7E1C">
        <w:tc>
          <w:tcPr>
            <w:tcW w:w="9576" w:type="dxa"/>
          </w:tcPr>
          <w:p w14:paraId="79153BB9" w14:textId="25422602" w:rsidR="002C7E1C" w:rsidRPr="002C7E1C" w:rsidRDefault="00CD6FF6" w:rsidP="00F553B5">
            <w:pPr>
              <w:spacing w:line="360" w:lineRule="auto"/>
              <w:jc w:val="both"/>
              <w:rPr>
                <w:rFonts w:ascii="Book Antiqua" w:hAnsi="Book Antiqua" w:cs="Arial"/>
                <w:color w:val="000000" w:themeColor="text1"/>
                <w:lang w:eastAsia="zh-CN"/>
                <w14:textFill>
                  <w14:solidFill>
                    <w14:schemeClr w14:val="tx1">
                      <w14:satOff w14:val="0"/>
                      <w14:lumOff w14:val="0"/>
                    </w14:schemeClr>
                  </w14:solidFill>
                </w14:textFill>
              </w:rPr>
            </w:pPr>
            <w:r w:rsidRPr="002C7E1C">
              <w:rPr>
                <w:rFonts w:ascii="Book Antiqua" w:hAnsi="Book Antiqua" w:cs="Arial"/>
                <w:b/>
                <w:bCs/>
                <w:color w:val="000000" w:themeColor="text1"/>
                <w14:textFill>
                  <w14:solidFill>
                    <w14:schemeClr w14:val="tx1">
                      <w14:satOff w14:val="0"/>
                      <w14:lumOff w14:val="0"/>
                    </w14:schemeClr>
                  </w14:solidFill>
                </w14:textFill>
              </w:rPr>
              <w:t xml:space="preserve">High Risk factors in case of pouch existence </w:t>
            </w:r>
          </w:p>
        </w:tc>
      </w:tr>
      <w:tr w:rsidR="002C7E1C" w14:paraId="7218CFE1" w14:textId="77777777" w:rsidTr="002C7E1C">
        <w:tc>
          <w:tcPr>
            <w:tcW w:w="9576" w:type="dxa"/>
          </w:tcPr>
          <w:p w14:paraId="44259D85" w14:textId="5571E62C" w:rsidR="002C7E1C" w:rsidRPr="00BB6A36" w:rsidRDefault="002C7E1C" w:rsidP="003B312A">
            <w:pPr>
              <w:spacing w:line="360" w:lineRule="auto"/>
              <w:ind w:firstLineChars="150" w:firstLine="330"/>
              <w:jc w:val="both"/>
              <w:rPr>
                <w:rFonts w:ascii="Book Antiqua" w:hAnsi="Book Antiqua" w:cs="Arial"/>
                <w:color w:val="000000" w:themeColor="text1"/>
                <w14:textFill>
                  <w14:solidFill>
                    <w14:schemeClr w14:val="tx1">
                      <w14:satOff w14:val="0"/>
                      <w14:lumOff w14:val="0"/>
                    </w14:schemeClr>
                  </w14:solidFill>
                </w14:textFill>
              </w:rPr>
            </w:pPr>
            <w:r w:rsidRPr="00D8019F">
              <w:rPr>
                <w:rFonts w:ascii="Book Antiqua" w:hAnsi="Book Antiqua" w:cs="Arial"/>
                <w:color w:val="000000" w:themeColor="text1"/>
                <w14:textFill>
                  <w14:solidFill>
                    <w14:schemeClr w14:val="tx1">
                      <w14:satOff w14:val="0"/>
                      <w14:lumOff w14:val="0"/>
                    </w14:schemeClr>
                  </w14:solidFill>
                </w14:textFill>
              </w:rPr>
              <w:t>Dysplasia</w:t>
            </w:r>
          </w:p>
        </w:tc>
      </w:tr>
      <w:tr w:rsidR="002C7E1C" w14:paraId="3FE64537" w14:textId="77777777" w:rsidTr="002C7E1C">
        <w:tc>
          <w:tcPr>
            <w:tcW w:w="9576" w:type="dxa"/>
          </w:tcPr>
          <w:p w14:paraId="3CEBDF67" w14:textId="0D981362" w:rsidR="002C7E1C" w:rsidRPr="00BB6A36" w:rsidRDefault="002C7E1C" w:rsidP="003B312A">
            <w:pPr>
              <w:spacing w:line="360" w:lineRule="auto"/>
              <w:ind w:firstLineChars="150" w:firstLine="330"/>
              <w:jc w:val="both"/>
              <w:rPr>
                <w:rFonts w:ascii="Book Antiqua" w:hAnsi="Book Antiqua" w:cs="Arial"/>
                <w:color w:val="000000" w:themeColor="text1"/>
                <w14:textFill>
                  <w14:solidFill>
                    <w14:schemeClr w14:val="tx1">
                      <w14:satOff w14:val="0"/>
                      <w14:lumOff w14:val="0"/>
                    </w14:schemeClr>
                  </w14:solidFill>
                </w14:textFill>
              </w:rPr>
            </w:pPr>
            <w:r w:rsidRPr="00D8019F">
              <w:rPr>
                <w:rFonts w:ascii="Book Antiqua" w:hAnsi="Book Antiqua" w:cs="Arial"/>
                <w:color w:val="000000" w:themeColor="text1"/>
                <w14:textFill>
                  <w14:solidFill>
                    <w14:schemeClr w14:val="tx1">
                      <w14:satOff w14:val="0"/>
                      <w14:lumOff w14:val="0"/>
                    </w14:schemeClr>
                  </w14:solidFill>
                </w14:textFill>
              </w:rPr>
              <w:t>Previous CRC</w:t>
            </w:r>
          </w:p>
        </w:tc>
      </w:tr>
      <w:tr w:rsidR="002C7E1C" w14:paraId="395644F9" w14:textId="77777777" w:rsidTr="002C7E1C">
        <w:tc>
          <w:tcPr>
            <w:tcW w:w="9576" w:type="dxa"/>
          </w:tcPr>
          <w:p w14:paraId="7FFA1DCD" w14:textId="1E2C5193" w:rsidR="002C7E1C" w:rsidRPr="00BB6A36" w:rsidRDefault="002C7E1C" w:rsidP="003B312A">
            <w:pPr>
              <w:spacing w:line="360" w:lineRule="auto"/>
              <w:ind w:firstLineChars="100" w:firstLine="220"/>
              <w:jc w:val="both"/>
              <w:rPr>
                <w:rFonts w:ascii="Book Antiqua" w:hAnsi="Book Antiqua" w:cs="Arial"/>
                <w:color w:val="000000" w:themeColor="text1"/>
                <w14:textFill>
                  <w14:solidFill>
                    <w14:schemeClr w14:val="tx1">
                      <w14:satOff w14:val="0"/>
                      <w14:lumOff w14:val="0"/>
                    </w14:schemeClr>
                  </w14:solidFill>
                </w14:textFill>
              </w:rPr>
            </w:pPr>
            <w:r w:rsidRPr="00D8019F">
              <w:rPr>
                <w:rFonts w:ascii="Book Antiqua" w:hAnsi="Book Antiqua" w:cs="Arial"/>
                <w:color w:val="000000" w:themeColor="text1"/>
                <w14:textFill>
                  <w14:solidFill>
                    <w14:schemeClr w14:val="tx1">
                      <w14:satOff w14:val="0"/>
                      <w14:lumOff w14:val="0"/>
                    </w14:schemeClr>
                  </w14:solidFill>
                </w14:textFill>
              </w:rPr>
              <w:t>Type C mucosa</w:t>
            </w:r>
          </w:p>
        </w:tc>
      </w:tr>
      <w:tr w:rsidR="002C7E1C" w14:paraId="5E3AE9C4" w14:textId="77777777" w:rsidTr="002C7E1C">
        <w:tc>
          <w:tcPr>
            <w:tcW w:w="9576" w:type="dxa"/>
          </w:tcPr>
          <w:p w14:paraId="3DA0D5E8" w14:textId="0ECE7BEE" w:rsidR="002C7E1C" w:rsidRPr="002C7E1C" w:rsidRDefault="00CD6FF6" w:rsidP="002C7E1C">
            <w:pPr>
              <w:spacing w:line="360" w:lineRule="auto"/>
              <w:jc w:val="both"/>
              <w:rPr>
                <w:rFonts w:ascii="Book Antiqua" w:hAnsi="Book Antiqua" w:cs="Arial"/>
                <w:color w:val="000000" w:themeColor="text1"/>
                <w14:textFill>
                  <w14:solidFill>
                    <w14:schemeClr w14:val="tx1">
                      <w14:satOff w14:val="0"/>
                      <w14:lumOff w14:val="0"/>
                    </w14:schemeClr>
                  </w14:solidFill>
                </w14:textFill>
              </w:rPr>
            </w:pPr>
            <w:r w:rsidRPr="002C7E1C">
              <w:rPr>
                <w:rFonts w:ascii="Book Antiqua" w:hAnsi="Book Antiqua" w:cs="Arial"/>
                <w:b/>
                <w:bCs/>
                <w:color w:val="000000" w:themeColor="text1"/>
                <w14:textFill>
                  <w14:solidFill>
                    <w14:schemeClr w14:val="tx1">
                      <w14:satOff w14:val="0"/>
                      <w14:lumOff w14:val="0"/>
                    </w14:schemeClr>
                  </w14:solidFill>
                </w14:textFill>
              </w:rPr>
              <w:t>Intermediate risk</w:t>
            </w:r>
          </w:p>
        </w:tc>
      </w:tr>
      <w:tr w:rsidR="002C7E1C" w14:paraId="0F3DDC61" w14:textId="77777777" w:rsidTr="002C7E1C">
        <w:tc>
          <w:tcPr>
            <w:tcW w:w="9576" w:type="dxa"/>
          </w:tcPr>
          <w:p w14:paraId="1526DECB" w14:textId="22751DA6" w:rsidR="002C7E1C" w:rsidRPr="002C7E1C" w:rsidRDefault="002C7E1C" w:rsidP="003B312A">
            <w:pPr>
              <w:spacing w:line="360" w:lineRule="auto"/>
              <w:ind w:firstLineChars="49" w:firstLine="108"/>
              <w:jc w:val="both"/>
              <w:rPr>
                <w:rFonts w:ascii="Book Antiqua" w:hAnsi="Book Antiqua" w:cs="Arial"/>
                <w:b/>
                <w:color w:val="000000" w:themeColor="text1"/>
                <w14:textFill>
                  <w14:solidFill>
                    <w14:schemeClr w14:val="tx1">
                      <w14:satOff w14:val="0"/>
                      <w14:lumOff w14:val="0"/>
                    </w14:schemeClr>
                  </w14:solidFill>
                </w14:textFill>
              </w:rPr>
            </w:pPr>
            <w:r w:rsidRPr="002C7E1C">
              <w:rPr>
                <w:rFonts w:ascii="Book Antiqua" w:hAnsi="Book Antiqua" w:cs="Arial"/>
                <w:b/>
                <w:color w:val="000000" w:themeColor="text1"/>
                <w14:textFill>
                  <w14:solidFill>
                    <w14:schemeClr w14:val="tx1">
                      <w14:satOff w14:val="0"/>
                      <w14:lumOff w14:val="0"/>
                    </w14:schemeClr>
                  </w14:solidFill>
                </w14:textFill>
              </w:rPr>
              <w:t>Every three years surveillance</w:t>
            </w:r>
          </w:p>
        </w:tc>
      </w:tr>
      <w:tr w:rsidR="002C7E1C" w14:paraId="45744BD8" w14:textId="77777777" w:rsidTr="002C7E1C">
        <w:tc>
          <w:tcPr>
            <w:tcW w:w="9576" w:type="dxa"/>
          </w:tcPr>
          <w:p w14:paraId="533C256B" w14:textId="555C5622" w:rsidR="002C7E1C" w:rsidRPr="00BB6A36" w:rsidRDefault="002C7E1C" w:rsidP="003B312A">
            <w:pPr>
              <w:spacing w:line="360" w:lineRule="auto"/>
              <w:ind w:firstLineChars="100" w:firstLine="220"/>
              <w:jc w:val="both"/>
              <w:rPr>
                <w:rFonts w:ascii="Book Antiqua" w:hAnsi="Book Antiqua" w:cs="Arial"/>
                <w:color w:val="000000" w:themeColor="text1"/>
                <w14:textFill>
                  <w14:solidFill>
                    <w14:schemeClr w14:val="tx1">
                      <w14:satOff w14:val="0"/>
                      <w14:lumOff w14:val="0"/>
                    </w14:schemeClr>
                  </w14:solidFill>
                </w14:textFill>
              </w:rPr>
            </w:pPr>
            <w:r w:rsidRPr="003477BF">
              <w:rPr>
                <w:rFonts w:ascii="Book Antiqua" w:hAnsi="Book Antiqua" w:cs="Arial"/>
                <w:color w:val="000000" w:themeColor="text1"/>
                <w14:textFill>
                  <w14:solidFill>
                    <w14:schemeClr w14:val="tx1">
                      <w14:satOff w14:val="0"/>
                      <w14:lumOff w14:val="0"/>
                    </w14:schemeClr>
                  </w14:solidFill>
                </w14:textFill>
              </w:rPr>
              <w:t>Mild or moderate endoscopic/histological inflammation sustained over time</w:t>
            </w:r>
          </w:p>
        </w:tc>
      </w:tr>
      <w:tr w:rsidR="002C7E1C" w14:paraId="07E03642" w14:textId="77777777" w:rsidTr="002C7E1C">
        <w:tc>
          <w:tcPr>
            <w:tcW w:w="9576" w:type="dxa"/>
          </w:tcPr>
          <w:p w14:paraId="198E6C5F" w14:textId="79A9AA18" w:rsidR="002C7E1C" w:rsidRPr="00BB6A36" w:rsidRDefault="002C7E1C" w:rsidP="003B312A">
            <w:pPr>
              <w:spacing w:line="360" w:lineRule="auto"/>
              <w:ind w:firstLineChars="100" w:firstLine="220"/>
              <w:jc w:val="both"/>
              <w:rPr>
                <w:rFonts w:ascii="Book Antiqua" w:hAnsi="Book Antiqua" w:cs="Arial"/>
                <w:color w:val="000000" w:themeColor="text1"/>
                <w:lang w:eastAsia="zh-CN"/>
                <w14:textFill>
                  <w14:solidFill>
                    <w14:schemeClr w14:val="tx1">
                      <w14:satOff w14:val="0"/>
                      <w14:lumOff w14:val="0"/>
                    </w14:schemeClr>
                  </w14:solidFill>
                </w14:textFill>
              </w:rPr>
            </w:pPr>
            <w:r w:rsidRPr="003477BF">
              <w:rPr>
                <w:rFonts w:ascii="Book Antiqua" w:hAnsi="Book Antiqua" w:cs="Arial"/>
                <w:color w:val="000000" w:themeColor="text1"/>
                <w14:textFill>
                  <w14:solidFill>
                    <w14:schemeClr w14:val="tx1">
                      <w14:satOff w14:val="0"/>
                      <w14:lumOff w14:val="0"/>
                    </w14:schemeClr>
                  </w14:solidFill>
                </w14:textFill>
              </w:rPr>
              <w:t>Family history of sporadic CRC in a first-degree relative older than 50</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 xml:space="preserve"> </w:t>
            </w:r>
            <w:proofErr w:type="spellStart"/>
            <w:r w:rsidRPr="003477BF">
              <w:rPr>
                <w:rFonts w:ascii="Book Antiqua" w:hAnsi="Book Antiqua" w:cs="Arial"/>
                <w:color w:val="000000" w:themeColor="text1"/>
                <w14:textFill>
                  <w14:solidFill>
                    <w14:schemeClr w14:val="tx1">
                      <w14:satOff w14:val="0"/>
                      <w14:lumOff w14:val="0"/>
                    </w14:schemeClr>
                  </w14:solidFill>
                </w14:textFill>
              </w:rPr>
              <w:t>y</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r</w:t>
            </w:r>
            <w:proofErr w:type="spellEnd"/>
          </w:p>
        </w:tc>
      </w:tr>
      <w:tr w:rsidR="002C7E1C" w14:paraId="363420ED" w14:textId="77777777" w:rsidTr="002C7E1C">
        <w:tc>
          <w:tcPr>
            <w:tcW w:w="9576" w:type="dxa"/>
          </w:tcPr>
          <w:p w14:paraId="3DDBD982" w14:textId="78D57330" w:rsidR="002C7E1C" w:rsidRPr="00BB6A36" w:rsidRDefault="002C7E1C" w:rsidP="003B312A">
            <w:pPr>
              <w:spacing w:line="360" w:lineRule="auto"/>
              <w:ind w:firstLineChars="100" w:firstLine="220"/>
              <w:jc w:val="both"/>
              <w:rPr>
                <w:rFonts w:ascii="Book Antiqua" w:hAnsi="Book Antiqua" w:cs="Arial"/>
                <w:color w:val="000000" w:themeColor="text1"/>
                <w14:textFill>
                  <w14:solidFill>
                    <w14:schemeClr w14:val="tx1">
                      <w14:satOff w14:val="0"/>
                      <w14:lumOff w14:val="0"/>
                    </w14:schemeClr>
                  </w14:solidFill>
                </w14:textFill>
              </w:rPr>
            </w:pPr>
            <w:r w:rsidRPr="003477BF">
              <w:rPr>
                <w:rFonts w:ascii="Book Antiqua" w:hAnsi="Book Antiqua" w:cs="Arial"/>
                <w:color w:val="000000" w:themeColor="text1"/>
                <w14:textFill>
                  <w14:solidFill>
                    <w14:schemeClr w14:val="tx1">
                      <w14:satOff w14:val="0"/>
                      <w14:lumOff w14:val="0"/>
                    </w14:schemeClr>
                  </w14:solidFill>
                </w14:textFill>
              </w:rPr>
              <w:t>Presence of inflammatory polyps</w:t>
            </w:r>
          </w:p>
        </w:tc>
      </w:tr>
      <w:tr w:rsidR="002C7E1C" w14:paraId="11F8AA90" w14:textId="77777777" w:rsidTr="002C7E1C">
        <w:tc>
          <w:tcPr>
            <w:tcW w:w="9576" w:type="dxa"/>
          </w:tcPr>
          <w:p w14:paraId="08DFEFA1" w14:textId="4FE71B32" w:rsidR="002C7E1C" w:rsidRPr="002C7E1C" w:rsidRDefault="00CD6FF6" w:rsidP="002C7E1C">
            <w:pPr>
              <w:spacing w:line="360" w:lineRule="auto"/>
              <w:jc w:val="both"/>
              <w:rPr>
                <w:rFonts w:ascii="Book Antiqua" w:hAnsi="Book Antiqua" w:cs="Arial"/>
                <w:color w:val="000000" w:themeColor="text1"/>
                <w14:textFill>
                  <w14:solidFill>
                    <w14:schemeClr w14:val="tx1">
                      <w14:satOff w14:val="0"/>
                      <w14:lumOff w14:val="0"/>
                    </w14:schemeClr>
                  </w14:solidFill>
                </w14:textFill>
              </w:rPr>
            </w:pPr>
            <w:r w:rsidRPr="002C7E1C">
              <w:rPr>
                <w:rFonts w:ascii="Book Antiqua" w:hAnsi="Book Antiqua" w:cs="Arial"/>
                <w:b/>
                <w:bCs/>
                <w:color w:val="000000" w:themeColor="text1"/>
                <w14:textFill>
                  <w14:solidFill>
                    <w14:schemeClr w14:val="tx1">
                      <w14:satOff w14:val="0"/>
                      <w14:lumOff w14:val="0"/>
                    </w14:schemeClr>
                  </w14:solidFill>
                </w14:textFill>
              </w:rPr>
              <w:t>Low risk factors</w:t>
            </w:r>
          </w:p>
        </w:tc>
      </w:tr>
      <w:tr w:rsidR="002C7E1C" w14:paraId="17D0DA90" w14:textId="77777777" w:rsidTr="002C7E1C">
        <w:tc>
          <w:tcPr>
            <w:tcW w:w="9576" w:type="dxa"/>
          </w:tcPr>
          <w:p w14:paraId="0BB41D33" w14:textId="700B3CF4" w:rsidR="002C7E1C" w:rsidRPr="002C7E1C" w:rsidRDefault="002C7E1C" w:rsidP="003B312A">
            <w:pPr>
              <w:spacing w:line="360" w:lineRule="auto"/>
              <w:ind w:firstLineChars="47" w:firstLine="104"/>
              <w:jc w:val="both"/>
              <w:rPr>
                <w:rFonts w:ascii="Book Antiqua" w:hAnsi="Book Antiqua" w:cs="Arial"/>
                <w:b/>
                <w:color w:val="000000" w:themeColor="text1"/>
                <w:lang w:eastAsia="zh-CN"/>
                <w14:textFill>
                  <w14:solidFill>
                    <w14:schemeClr w14:val="tx1">
                      <w14:satOff w14:val="0"/>
                      <w14:lumOff w14:val="0"/>
                    </w14:schemeClr>
                  </w14:solidFill>
                </w14:textFill>
              </w:rPr>
            </w:pPr>
            <w:r w:rsidRPr="002C7E1C">
              <w:rPr>
                <w:rFonts w:ascii="Book Antiqua" w:hAnsi="Book Antiqua" w:cs="Arial"/>
                <w:b/>
                <w:color w:val="000000" w:themeColor="text1"/>
                <w14:textFill>
                  <w14:solidFill>
                    <w14:schemeClr w14:val="tx1">
                      <w14:satOff w14:val="0"/>
                      <w14:lumOff w14:val="0"/>
                    </w14:schemeClr>
                  </w14:solidFill>
                </w14:textFill>
              </w:rPr>
              <w:t>Every five years surveillance</w:t>
            </w:r>
          </w:p>
        </w:tc>
      </w:tr>
      <w:tr w:rsidR="002C7E1C" w14:paraId="180A6111" w14:textId="77777777" w:rsidTr="002C7E1C">
        <w:tc>
          <w:tcPr>
            <w:tcW w:w="9576" w:type="dxa"/>
          </w:tcPr>
          <w:p w14:paraId="425D8028" w14:textId="3DFB9B75" w:rsidR="002C7E1C" w:rsidRPr="00BB6A36" w:rsidRDefault="002C7E1C" w:rsidP="003B312A">
            <w:pPr>
              <w:spacing w:line="360" w:lineRule="auto"/>
              <w:ind w:firstLineChars="100" w:firstLine="220"/>
              <w:jc w:val="both"/>
              <w:rPr>
                <w:rFonts w:ascii="Book Antiqua" w:hAnsi="Book Antiqua" w:cs="Arial"/>
                <w:color w:val="000000" w:themeColor="text1"/>
                <w14:textFill>
                  <w14:solidFill>
                    <w14:schemeClr w14:val="tx1">
                      <w14:satOff w14:val="0"/>
                      <w14:lumOff w14:val="0"/>
                    </w14:schemeClr>
                  </w14:solidFill>
                </w14:textFill>
              </w:rPr>
            </w:pPr>
            <w:r w:rsidRPr="009431B5">
              <w:rPr>
                <w:rFonts w:ascii="Book Antiqua" w:hAnsi="Book Antiqua" w:cs="Arial"/>
                <w:color w:val="000000" w:themeColor="text1"/>
                <w14:textFill>
                  <w14:solidFill>
                    <w14:schemeClr w14:val="tx1">
                      <w14:satOff w14:val="0"/>
                      <w14:lumOff w14:val="0"/>
                    </w14:schemeClr>
                  </w14:solidFill>
                </w14:textFill>
              </w:rPr>
              <w:t>Pancolitis without inflammation</w:t>
            </w:r>
          </w:p>
        </w:tc>
      </w:tr>
      <w:tr w:rsidR="002C7E1C" w14:paraId="1AFB0DC8" w14:textId="77777777" w:rsidTr="002C7E1C">
        <w:tc>
          <w:tcPr>
            <w:tcW w:w="9576" w:type="dxa"/>
          </w:tcPr>
          <w:p w14:paraId="613A772E" w14:textId="7CEF4B55" w:rsidR="002C7E1C" w:rsidRPr="00BB6A36" w:rsidRDefault="002C7E1C" w:rsidP="003B312A">
            <w:pPr>
              <w:spacing w:line="360" w:lineRule="auto"/>
              <w:ind w:firstLineChars="100" w:firstLine="220"/>
              <w:jc w:val="both"/>
              <w:rPr>
                <w:rFonts w:ascii="Book Antiqua" w:hAnsi="Book Antiqua" w:cs="Arial"/>
                <w:color w:val="000000" w:themeColor="text1"/>
                <w14:textFill>
                  <w14:solidFill>
                    <w14:schemeClr w14:val="tx1">
                      <w14:satOff w14:val="0"/>
                      <w14:lumOff w14:val="0"/>
                    </w14:schemeClr>
                  </w14:solidFill>
                </w14:textFill>
              </w:rPr>
            </w:pPr>
            <w:r w:rsidRPr="009431B5">
              <w:rPr>
                <w:rFonts w:ascii="Book Antiqua" w:hAnsi="Book Antiqua" w:cs="Arial"/>
                <w:color w:val="000000" w:themeColor="text1"/>
                <w14:textFill>
                  <w14:solidFill>
                    <w14:schemeClr w14:val="tx1">
                      <w14:satOff w14:val="0"/>
                      <w14:lumOff w14:val="0"/>
                    </w14:schemeClr>
                  </w14:solidFill>
                </w14:textFill>
              </w:rPr>
              <w:t>Left-sided UC or CD with &lt;</w:t>
            </w:r>
            <w:r w:rsidR="003B312A">
              <w:rPr>
                <w:rFonts w:ascii="Book Antiqua" w:hAnsi="Book Antiqua" w:cs="Arial" w:hint="eastAsia"/>
                <w:color w:val="000000" w:themeColor="text1"/>
                <w:lang w:eastAsia="zh-CN"/>
                <w14:textFill>
                  <w14:solidFill>
                    <w14:schemeClr w14:val="tx1">
                      <w14:satOff w14:val="0"/>
                      <w14:lumOff w14:val="0"/>
                    </w14:schemeClr>
                  </w14:solidFill>
                </w14:textFill>
              </w:rPr>
              <w:t xml:space="preserve"> </w:t>
            </w:r>
            <w:r w:rsidRPr="009431B5">
              <w:rPr>
                <w:rFonts w:ascii="Book Antiqua" w:hAnsi="Book Antiqua" w:cs="Arial"/>
                <w:color w:val="000000" w:themeColor="text1"/>
                <w14:textFill>
                  <w14:solidFill>
                    <w14:schemeClr w14:val="tx1">
                      <w14:satOff w14:val="0"/>
                      <w14:lumOff w14:val="0"/>
                    </w14:schemeClr>
                  </w14:solidFill>
                </w14:textFill>
              </w:rPr>
              <w:t>50% colonic involvement</w:t>
            </w:r>
          </w:p>
        </w:tc>
      </w:tr>
    </w:tbl>
    <w:p w14:paraId="2C10ECEC" w14:textId="6FB651A3" w:rsidR="00A734BD" w:rsidRPr="00F553B5" w:rsidRDefault="00A734BD" w:rsidP="00F553B5">
      <w:pPr>
        <w:spacing w:after="0" w:line="360" w:lineRule="auto"/>
        <w:jc w:val="both"/>
        <w:rPr>
          <w:rFonts w:ascii="Book Antiqua" w:hAnsi="Book Antiqua" w:cs="Arial"/>
          <w:sz w:val="24"/>
          <w:szCs w:val="24"/>
        </w:rPr>
      </w:pPr>
    </w:p>
    <w:p w14:paraId="205DF347" w14:textId="3451FDED" w:rsidR="0009493B" w:rsidRPr="003B312A" w:rsidRDefault="0009493B" w:rsidP="00F553B5">
      <w:pPr>
        <w:spacing w:after="0" w:line="360" w:lineRule="auto"/>
        <w:jc w:val="both"/>
        <w:rPr>
          <w:rFonts w:ascii="Book Antiqua" w:hAnsi="Book Antiqua" w:cs="Arial"/>
          <w:sz w:val="24"/>
          <w:szCs w:val="24"/>
        </w:rPr>
      </w:pPr>
      <w:r w:rsidRPr="003B312A">
        <w:rPr>
          <w:rFonts w:ascii="Book Antiqua" w:hAnsi="Book Antiqua" w:cs="Arial"/>
          <w:bCs/>
          <w:sz w:val="24"/>
          <w:szCs w:val="24"/>
          <w:lang w:val="en-GB"/>
        </w:rPr>
        <w:t>CRC</w:t>
      </w:r>
      <w:r w:rsidR="003B312A" w:rsidRPr="003B312A">
        <w:rPr>
          <w:rFonts w:ascii="Book Antiqua" w:hAnsi="Book Antiqua" w:cs="Arial" w:hint="eastAsia"/>
          <w:sz w:val="24"/>
          <w:szCs w:val="24"/>
          <w:lang w:val="en-GB" w:eastAsia="zh-CN"/>
        </w:rPr>
        <w:t>:</w:t>
      </w:r>
      <w:r w:rsidRPr="003B312A">
        <w:rPr>
          <w:rFonts w:ascii="Book Antiqua" w:hAnsi="Book Antiqua" w:cs="Arial"/>
          <w:sz w:val="24"/>
          <w:szCs w:val="24"/>
          <w:lang w:val="en-GB"/>
        </w:rPr>
        <w:t xml:space="preserve"> Colorectal cancer; </w:t>
      </w:r>
      <w:r w:rsidRPr="003B312A">
        <w:rPr>
          <w:rFonts w:ascii="Book Antiqua" w:hAnsi="Book Antiqua" w:cs="Arial"/>
          <w:bCs/>
          <w:sz w:val="24"/>
          <w:szCs w:val="24"/>
          <w:lang w:val="en-GB"/>
        </w:rPr>
        <w:t>CD</w:t>
      </w:r>
      <w:r w:rsidR="003B312A" w:rsidRPr="003B312A">
        <w:rPr>
          <w:rFonts w:ascii="Book Antiqua" w:hAnsi="Book Antiqua" w:cs="Arial" w:hint="eastAsia"/>
          <w:sz w:val="24"/>
          <w:szCs w:val="24"/>
          <w:lang w:val="en-GB" w:eastAsia="zh-CN"/>
        </w:rPr>
        <w:t>:</w:t>
      </w:r>
      <w:r w:rsidRPr="003B312A">
        <w:rPr>
          <w:rFonts w:ascii="Book Antiqua" w:hAnsi="Book Antiqua" w:cs="Arial"/>
          <w:sz w:val="24"/>
          <w:szCs w:val="24"/>
          <w:lang w:val="en-GB"/>
        </w:rPr>
        <w:t xml:space="preserve"> Crohn’s disease; </w:t>
      </w:r>
      <w:r w:rsidRPr="003B312A">
        <w:rPr>
          <w:rFonts w:ascii="Book Antiqua" w:hAnsi="Book Antiqua" w:cs="Arial"/>
          <w:bCs/>
          <w:sz w:val="24"/>
          <w:szCs w:val="24"/>
          <w:lang w:val="en-GB"/>
        </w:rPr>
        <w:t>PSC</w:t>
      </w:r>
      <w:r w:rsidR="003B312A" w:rsidRPr="003B312A">
        <w:rPr>
          <w:rFonts w:ascii="Book Antiqua" w:hAnsi="Book Antiqua" w:cs="Arial" w:hint="eastAsia"/>
          <w:sz w:val="24"/>
          <w:szCs w:val="24"/>
          <w:lang w:val="en-GB" w:eastAsia="zh-CN"/>
        </w:rPr>
        <w:t>:</w:t>
      </w:r>
      <w:r w:rsidRPr="003B312A">
        <w:rPr>
          <w:rFonts w:ascii="Book Antiqua" w:hAnsi="Book Antiqua" w:cs="Arial"/>
          <w:sz w:val="24"/>
          <w:szCs w:val="24"/>
          <w:lang w:val="en-GB"/>
        </w:rPr>
        <w:t xml:space="preserve"> Primary sclerosing cholangitis; </w:t>
      </w:r>
      <w:r w:rsidRPr="003B312A">
        <w:rPr>
          <w:rFonts w:ascii="Book Antiqua" w:hAnsi="Book Antiqua" w:cs="Arial"/>
          <w:bCs/>
          <w:sz w:val="24"/>
          <w:szCs w:val="24"/>
          <w:lang w:val="en-GB"/>
        </w:rPr>
        <w:t>UC</w:t>
      </w:r>
      <w:r w:rsidR="003B312A" w:rsidRPr="003B312A">
        <w:rPr>
          <w:rFonts w:ascii="Book Antiqua" w:hAnsi="Book Antiqua" w:cs="Arial" w:hint="eastAsia"/>
          <w:sz w:val="24"/>
          <w:szCs w:val="24"/>
          <w:lang w:val="en-GB" w:eastAsia="zh-CN"/>
        </w:rPr>
        <w:t>:</w:t>
      </w:r>
      <w:r w:rsidRPr="003B312A">
        <w:rPr>
          <w:rFonts w:ascii="Book Antiqua" w:hAnsi="Book Antiqua" w:cs="Arial"/>
          <w:sz w:val="24"/>
          <w:szCs w:val="24"/>
          <w:lang w:val="en-GB"/>
        </w:rPr>
        <w:t xml:space="preserve"> Ulcerative colitis</w:t>
      </w:r>
      <w:r w:rsidR="003B312A" w:rsidRPr="003B312A">
        <w:rPr>
          <w:rFonts w:ascii="Book Antiqua" w:hAnsi="Book Antiqua" w:cs="Arial" w:hint="eastAsia"/>
          <w:sz w:val="24"/>
          <w:szCs w:val="24"/>
          <w:lang w:val="en-GB" w:eastAsia="zh-CN"/>
        </w:rPr>
        <w:t>.</w:t>
      </w:r>
      <w:r w:rsidRPr="003B312A">
        <w:rPr>
          <w:rFonts w:ascii="Book Antiqua" w:hAnsi="Book Antiqua" w:cs="Arial"/>
          <w:sz w:val="24"/>
          <w:szCs w:val="24"/>
          <w:lang w:val="en-GB"/>
        </w:rPr>
        <w:t xml:space="preserve"> </w:t>
      </w:r>
    </w:p>
    <w:p w14:paraId="12875C8C" w14:textId="77777777" w:rsidR="00300CDB" w:rsidRPr="00F553B5" w:rsidRDefault="00300CDB" w:rsidP="00F553B5">
      <w:pPr>
        <w:spacing w:after="0" w:line="360" w:lineRule="auto"/>
        <w:jc w:val="both"/>
        <w:rPr>
          <w:rFonts w:ascii="Book Antiqua" w:hAnsi="Book Antiqua" w:cs="Arial"/>
          <w:sz w:val="24"/>
          <w:szCs w:val="24"/>
        </w:rPr>
      </w:pPr>
    </w:p>
    <w:p w14:paraId="16573BAA" w14:textId="77777777" w:rsidR="009B7724" w:rsidRPr="00F553B5" w:rsidRDefault="009B7724" w:rsidP="00F553B5">
      <w:pPr>
        <w:spacing w:after="0" w:line="360" w:lineRule="auto"/>
        <w:jc w:val="both"/>
        <w:rPr>
          <w:rFonts w:ascii="Book Antiqua" w:hAnsi="Book Antiqua" w:cs="Arial"/>
          <w:sz w:val="24"/>
          <w:szCs w:val="24"/>
        </w:rPr>
      </w:pPr>
      <w:r w:rsidRPr="00F553B5">
        <w:rPr>
          <w:rFonts w:ascii="Book Antiqua" w:hAnsi="Book Antiqua" w:cs="Arial"/>
          <w:noProof/>
          <w:sz w:val="24"/>
          <w:szCs w:val="24"/>
          <w:lang w:eastAsia="zh-CN"/>
        </w:rPr>
        <w:lastRenderedPageBreak/>
        <w:drawing>
          <wp:inline distT="0" distB="0" distL="0" distR="0" wp14:anchorId="02F7BBAB" wp14:editId="74E73C26">
            <wp:extent cx="5848350" cy="391493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162" cy="3915478"/>
                    </a:xfrm>
                    <a:prstGeom prst="rect">
                      <a:avLst/>
                    </a:prstGeom>
                    <a:noFill/>
                  </pic:spPr>
                </pic:pic>
              </a:graphicData>
            </a:graphic>
          </wp:inline>
        </w:drawing>
      </w:r>
    </w:p>
    <w:p w14:paraId="2B98B4F6" w14:textId="2E45C2DB" w:rsidR="009B7724" w:rsidRPr="00CD6FF6" w:rsidRDefault="00CD6FF6" w:rsidP="00F553B5">
      <w:pPr>
        <w:spacing w:after="0" w:line="360" w:lineRule="auto"/>
        <w:jc w:val="both"/>
        <w:rPr>
          <w:rFonts w:ascii="Book Antiqua" w:hAnsi="Book Antiqua" w:cs="Arial"/>
          <w:sz w:val="24"/>
          <w:szCs w:val="24"/>
          <w:lang w:eastAsia="zh-CN"/>
        </w:rPr>
      </w:pPr>
      <w:r w:rsidRPr="00F553B5">
        <w:rPr>
          <w:rFonts w:ascii="Book Antiqua" w:hAnsi="Book Antiqua" w:cs="Arial"/>
          <w:b/>
          <w:bCs/>
          <w:sz w:val="24"/>
          <w:szCs w:val="24"/>
          <w:lang w:val="en-GB"/>
        </w:rPr>
        <w:t>Figure 1 Colitis-associated colon cancer sequelae</w:t>
      </w:r>
      <w:r>
        <w:rPr>
          <w:rFonts w:ascii="Book Antiqua" w:hAnsi="Book Antiqua" w:cs="Arial" w:hint="eastAsia"/>
          <w:b/>
          <w:bCs/>
          <w:sz w:val="24"/>
          <w:szCs w:val="24"/>
          <w:lang w:val="en-GB" w:eastAsia="zh-CN"/>
        </w:rPr>
        <w:t>.</w:t>
      </w:r>
      <w:r>
        <w:rPr>
          <w:rFonts w:ascii="Book Antiqua" w:hAnsi="Book Antiqua" w:cs="Arial" w:hint="eastAsia"/>
          <w:sz w:val="24"/>
          <w:szCs w:val="24"/>
          <w:lang w:eastAsia="zh-CN"/>
        </w:rPr>
        <w:t xml:space="preserve"> </w:t>
      </w:r>
      <w:r w:rsidR="009B7724" w:rsidRPr="00CD6FF6">
        <w:rPr>
          <w:rFonts w:ascii="Book Antiqua" w:hAnsi="Book Antiqua" w:cs="Arial"/>
          <w:bCs/>
          <w:sz w:val="24"/>
          <w:szCs w:val="24"/>
          <w:lang w:val="en-GB"/>
        </w:rPr>
        <w:t>COX-2</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rPr>
        <w:t xml:space="preserve"> </w:t>
      </w:r>
      <w:r w:rsidRPr="00CD6FF6">
        <w:rPr>
          <w:rFonts w:ascii="Book Antiqua" w:hAnsi="Book Antiqua" w:cs="Arial"/>
          <w:sz w:val="24"/>
          <w:szCs w:val="24"/>
          <w:lang w:val="en-GB"/>
        </w:rPr>
        <w:t>Cyclooxygenase</w:t>
      </w:r>
      <w:r w:rsidR="009B7724" w:rsidRPr="00CD6FF6">
        <w:rPr>
          <w:rFonts w:ascii="Book Antiqua" w:hAnsi="Book Antiqua" w:cs="Arial"/>
          <w:sz w:val="24"/>
          <w:szCs w:val="24"/>
          <w:lang w:val="en-GB"/>
        </w:rPr>
        <w:t>-2;</w:t>
      </w:r>
      <w:r w:rsidR="009B7724" w:rsidRPr="00CD6FF6">
        <w:rPr>
          <w:rFonts w:ascii="Book Antiqua" w:hAnsi="Book Antiqua" w:cs="Arial"/>
          <w:sz w:val="24"/>
          <w:szCs w:val="24"/>
        </w:rPr>
        <w:t xml:space="preserve"> </w:t>
      </w:r>
      <w:r w:rsidR="009B7724" w:rsidRPr="00CD6FF6">
        <w:rPr>
          <w:rFonts w:ascii="Book Antiqua" w:hAnsi="Book Antiqua" w:cs="Arial"/>
          <w:bCs/>
          <w:sz w:val="24"/>
          <w:szCs w:val="24"/>
          <w:lang w:val="en-GB"/>
        </w:rPr>
        <w:t>ECM</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rPr>
        <w:t xml:space="preserve"> </w:t>
      </w:r>
      <w:r w:rsidRPr="00CD6FF6">
        <w:rPr>
          <w:rFonts w:ascii="Book Antiqua" w:hAnsi="Book Antiqua" w:cs="Arial"/>
          <w:sz w:val="24"/>
          <w:szCs w:val="24"/>
          <w:lang w:val="en-GB"/>
        </w:rPr>
        <w:t>Extra</w:t>
      </w:r>
      <w:r w:rsidR="009B7724" w:rsidRPr="00CD6FF6">
        <w:rPr>
          <w:rFonts w:ascii="Book Antiqua" w:hAnsi="Book Antiqua" w:cs="Arial"/>
          <w:sz w:val="24"/>
          <w:szCs w:val="24"/>
          <w:lang w:val="en-GB"/>
        </w:rPr>
        <w:t xml:space="preserve">-cellular matrix; </w:t>
      </w:r>
      <w:r w:rsidR="009B7724" w:rsidRPr="00CD6FF6">
        <w:rPr>
          <w:rFonts w:ascii="Book Antiqua" w:hAnsi="Book Antiqua" w:cs="Arial"/>
          <w:bCs/>
          <w:sz w:val="24"/>
          <w:szCs w:val="24"/>
          <w:lang w:val="en-GB"/>
        </w:rPr>
        <w:t>MMR</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Mismatch </w:t>
      </w:r>
      <w:r w:rsidR="009B7724" w:rsidRPr="00CD6FF6">
        <w:rPr>
          <w:rFonts w:ascii="Book Antiqua" w:hAnsi="Book Antiqua" w:cs="Arial"/>
          <w:sz w:val="24"/>
          <w:szCs w:val="24"/>
          <w:lang w:val="en-GB"/>
        </w:rPr>
        <w:t xml:space="preserve">repair mutation; </w:t>
      </w:r>
      <w:r w:rsidR="009B7724" w:rsidRPr="00CD6FF6">
        <w:rPr>
          <w:rFonts w:ascii="Book Antiqua" w:hAnsi="Book Antiqua" w:cs="Arial"/>
          <w:bCs/>
          <w:sz w:val="24"/>
          <w:szCs w:val="24"/>
          <w:lang w:val="en-GB"/>
        </w:rPr>
        <w:t>DCC</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Deleted </w:t>
      </w:r>
      <w:r w:rsidR="009B7724" w:rsidRPr="00CD6FF6">
        <w:rPr>
          <w:rFonts w:ascii="Book Antiqua" w:hAnsi="Book Antiqua" w:cs="Arial"/>
          <w:sz w:val="24"/>
          <w:szCs w:val="24"/>
          <w:lang w:val="en-GB"/>
        </w:rPr>
        <w:t xml:space="preserve">in colorectal carcinoma; </w:t>
      </w:r>
      <w:r w:rsidR="009B7724" w:rsidRPr="00CD6FF6">
        <w:rPr>
          <w:rFonts w:ascii="Book Antiqua" w:hAnsi="Book Antiqua" w:cs="Arial"/>
          <w:bCs/>
          <w:sz w:val="24"/>
          <w:szCs w:val="24"/>
          <w:lang w:val="en-GB"/>
        </w:rPr>
        <w:t>APC</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Adenomatous </w:t>
      </w:r>
      <w:r w:rsidR="009B7724" w:rsidRPr="00CD6FF6">
        <w:rPr>
          <w:rFonts w:ascii="Book Antiqua" w:hAnsi="Book Antiqua" w:cs="Arial"/>
          <w:sz w:val="24"/>
          <w:szCs w:val="24"/>
          <w:lang w:val="en-GB"/>
        </w:rPr>
        <w:t xml:space="preserve">polyposis coli; </w:t>
      </w:r>
      <w:r w:rsidR="009B7724" w:rsidRPr="00CD6FF6">
        <w:rPr>
          <w:rFonts w:ascii="Book Antiqua" w:hAnsi="Book Antiqua" w:cs="Arial"/>
          <w:bCs/>
          <w:sz w:val="24"/>
          <w:szCs w:val="24"/>
          <w:lang w:val="en-GB"/>
        </w:rPr>
        <w:t>MSI</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Microsatellite </w:t>
      </w:r>
      <w:r w:rsidR="009B7724" w:rsidRPr="00CD6FF6">
        <w:rPr>
          <w:rFonts w:ascii="Book Antiqua" w:hAnsi="Book Antiqua" w:cs="Arial"/>
          <w:sz w:val="24"/>
          <w:szCs w:val="24"/>
          <w:lang w:val="en-GB"/>
        </w:rPr>
        <w:t xml:space="preserve">instability; </w:t>
      </w:r>
      <w:r w:rsidR="009B7724" w:rsidRPr="00CD6FF6">
        <w:rPr>
          <w:rFonts w:ascii="Book Antiqua" w:hAnsi="Book Antiqua" w:cs="Arial"/>
          <w:bCs/>
          <w:sz w:val="24"/>
          <w:szCs w:val="24"/>
          <w:lang w:val="en-GB"/>
        </w:rPr>
        <w:t>CIN</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Chromosomal </w:t>
      </w:r>
      <w:r w:rsidR="009B7724" w:rsidRPr="00CD6FF6">
        <w:rPr>
          <w:rFonts w:ascii="Book Antiqua" w:hAnsi="Book Antiqua" w:cs="Arial"/>
          <w:sz w:val="24"/>
          <w:szCs w:val="24"/>
          <w:lang w:val="en-GB"/>
        </w:rPr>
        <w:t>instability;</w:t>
      </w:r>
      <w:r w:rsidR="009B7724" w:rsidRPr="00CD6FF6">
        <w:rPr>
          <w:rFonts w:ascii="Book Antiqua" w:hAnsi="Book Antiqua" w:cs="Arial"/>
          <w:bCs/>
          <w:sz w:val="24"/>
          <w:szCs w:val="24"/>
          <w:lang w:val="en-GB"/>
        </w:rPr>
        <w:t xml:space="preserve"> ROS</w:t>
      </w:r>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lang w:val="en-GB"/>
        </w:rPr>
        <w:t xml:space="preserve"> </w:t>
      </w:r>
      <w:r w:rsidRPr="00CD6FF6">
        <w:rPr>
          <w:rFonts w:ascii="Book Antiqua" w:hAnsi="Book Antiqua" w:cs="Arial"/>
          <w:sz w:val="24"/>
          <w:szCs w:val="24"/>
          <w:lang w:val="en-GB"/>
        </w:rPr>
        <w:t xml:space="preserve">Reactive </w:t>
      </w:r>
      <w:r w:rsidR="009B7724" w:rsidRPr="00CD6FF6">
        <w:rPr>
          <w:rFonts w:ascii="Book Antiqua" w:hAnsi="Book Antiqua" w:cs="Arial"/>
          <w:sz w:val="24"/>
          <w:szCs w:val="24"/>
          <w:lang w:val="en-GB"/>
        </w:rPr>
        <w:t xml:space="preserve">oxygen species; </w:t>
      </w:r>
      <w:r w:rsidR="009B7724" w:rsidRPr="00CD6FF6">
        <w:rPr>
          <w:rFonts w:ascii="Book Antiqua" w:hAnsi="Book Antiqua" w:cs="Arial"/>
          <w:bCs/>
          <w:sz w:val="24"/>
          <w:szCs w:val="24"/>
          <w:lang w:val="en-GB"/>
        </w:rPr>
        <w:t>K-</w:t>
      </w:r>
      <w:proofErr w:type="spellStart"/>
      <w:r w:rsidR="009B7724" w:rsidRPr="00CD6FF6">
        <w:rPr>
          <w:rFonts w:ascii="Book Antiqua" w:hAnsi="Book Antiqua" w:cs="Arial"/>
          <w:bCs/>
          <w:sz w:val="24"/>
          <w:szCs w:val="24"/>
          <w:lang w:val="en-GB"/>
        </w:rPr>
        <w:t>ras</w:t>
      </w:r>
      <w:proofErr w:type="spellEnd"/>
      <w:r w:rsidRPr="00CD6FF6">
        <w:rPr>
          <w:rFonts w:ascii="Book Antiqua" w:hAnsi="Book Antiqua" w:cs="Arial" w:hint="eastAsia"/>
          <w:sz w:val="24"/>
          <w:szCs w:val="24"/>
          <w:lang w:val="en-GB" w:eastAsia="zh-CN"/>
        </w:rPr>
        <w:t>:</w:t>
      </w:r>
      <w:r w:rsidR="009B7724" w:rsidRPr="00CD6FF6">
        <w:rPr>
          <w:rFonts w:ascii="Book Antiqua" w:hAnsi="Book Antiqua" w:cs="Arial"/>
          <w:sz w:val="24"/>
          <w:szCs w:val="24"/>
        </w:rPr>
        <w:t xml:space="preserve"> Kirsten rat sarcoma 2 viral oncogene homolog; </w:t>
      </w:r>
      <w:r w:rsidR="009B7724" w:rsidRPr="00CD6FF6">
        <w:rPr>
          <w:rFonts w:ascii="Book Antiqua" w:hAnsi="Book Antiqua" w:cs="Arial"/>
          <w:bCs/>
          <w:sz w:val="24"/>
          <w:szCs w:val="24"/>
        </w:rPr>
        <w:t>p53</w:t>
      </w:r>
      <w:r w:rsidRPr="00CD6FF6">
        <w:rPr>
          <w:rFonts w:ascii="Book Antiqua" w:hAnsi="Book Antiqua" w:cs="Arial" w:hint="eastAsia"/>
          <w:sz w:val="24"/>
          <w:szCs w:val="24"/>
          <w:lang w:eastAsia="zh-CN"/>
        </w:rPr>
        <w:t>:</w:t>
      </w:r>
      <w:r w:rsidR="009B7724" w:rsidRPr="00CD6FF6">
        <w:rPr>
          <w:rFonts w:ascii="Book Antiqua" w:hAnsi="Book Antiqua" w:cs="Arial"/>
          <w:sz w:val="24"/>
          <w:szCs w:val="24"/>
        </w:rPr>
        <w:t xml:space="preserve"> </w:t>
      </w:r>
      <w:r w:rsidRPr="00CD6FF6">
        <w:rPr>
          <w:rFonts w:ascii="Book Antiqua" w:hAnsi="Book Antiqua" w:cs="Arial"/>
          <w:sz w:val="24"/>
          <w:szCs w:val="24"/>
        </w:rPr>
        <w:t xml:space="preserve">Tumor </w:t>
      </w:r>
      <w:r w:rsidR="009B7724" w:rsidRPr="00CD6FF6">
        <w:rPr>
          <w:rFonts w:ascii="Book Antiqua" w:hAnsi="Book Antiqua" w:cs="Arial"/>
          <w:sz w:val="24"/>
          <w:szCs w:val="24"/>
        </w:rPr>
        <w:t xml:space="preserve">protein p53; </w:t>
      </w:r>
      <w:r w:rsidR="009B7724" w:rsidRPr="00CD6FF6">
        <w:rPr>
          <w:rFonts w:ascii="Book Antiqua" w:hAnsi="Book Antiqua" w:cs="Arial"/>
          <w:bCs/>
          <w:sz w:val="24"/>
          <w:szCs w:val="24"/>
        </w:rPr>
        <w:t>NF-kB</w:t>
      </w:r>
      <w:r w:rsidRPr="00CD6FF6">
        <w:rPr>
          <w:rFonts w:ascii="Book Antiqua" w:hAnsi="Book Antiqua" w:cs="Arial" w:hint="eastAsia"/>
          <w:sz w:val="24"/>
          <w:szCs w:val="24"/>
          <w:lang w:eastAsia="zh-CN"/>
        </w:rPr>
        <w:t>:</w:t>
      </w:r>
      <w:r w:rsidR="009B7724" w:rsidRPr="00CD6FF6">
        <w:rPr>
          <w:rFonts w:ascii="Book Antiqua" w:hAnsi="Book Antiqua" w:cs="Arial"/>
          <w:sz w:val="24"/>
          <w:szCs w:val="24"/>
        </w:rPr>
        <w:t xml:space="preserve"> </w:t>
      </w:r>
      <w:r w:rsidRPr="00CD6FF6">
        <w:rPr>
          <w:rFonts w:ascii="Book Antiqua" w:hAnsi="Book Antiqua" w:cs="Arial"/>
          <w:sz w:val="24"/>
          <w:szCs w:val="24"/>
        </w:rPr>
        <w:t xml:space="preserve">Nuclear </w:t>
      </w:r>
      <w:r w:rsidR="009B7724" w:rsidRPr="00CD6FF6">
        <w:rPr>
          <w:rFonts w:ascii="Book Antiqua" w:hAnsi="Book Antiqua" w:cs="Arial"/>
          <w:sz w:val="24"/>
          <w:szCs w:val="24"/>
        </w:rPr>
        <w:t>factor kappa-light-chain-</w:t>
      </w:r>
      <w:r w:rsidR="00DA4EE9" w:rsidRPr="00CD6FF6">
        <w:rPr>
          <w:rFonts w:ascii="Book Antiqua" w:hAnsi="Book Antiqua" w:cs="Arial"/>
          <w:sz w:val="24"/>
          <w:szCs w:val="24"/>
        </w:rPr>
        <w:t>enhancer</w:t>
      </w:r>
      <w:r w:rsidR="009B7724" w:rsidRPr="00CD6FF6">
        <w:rPr>
          <w:rFonts w:ascii="Book Antiqua" w:hAnsi="Book Antiqua" w:cs="Arial"/>
          <w:sz w:val="24"/>
          <w:szCs w:val="24"/>
        </w:rPr>
        <w:t xml:space="preserve"> of activated B cells; </w:t>
      </w:r>
      <w:r w:rsidR="009B7724" w:rsidRPr="00CD6FF6">
        <w:rPr>
          <w:rFonts w:ascii="Book Antiqua" w:hAnsi="Book Antiqua" w:cs="Arial"/>
          <w:bCs/>
          <w:sz w:val="24"/>
          <w:szCs w:val="24"/>
        </w:rPr>
        <w:t>STAT3</w:t>
      </w:r>
      <w:r w:rsidRPr="00CD6FF6">
        <w:rPr>
          <w:rFonts w:ascii="Book Antiqua" w:hAnsi="Book Antiqua" w:cs="Arial" w:hint="eastAsia"/>
          <w:sz w:val="24"/>
          <w:szCs w:val="24"/>
          <w:lang w:eastAsia="zh-CN"/>
        </w:rPr>
        <w:t>:</w:t>
      </w:r>
      <w:r w:rsidR="009B7724" w:rsidRPr="00CD6FF6">
        <w:rPr>
          <w:rFonts w:ascii="Book Antiqua" w:hAnsi="Book Antiqua" w:cs="Arial"/>
          <w:sz w:val="24"/>
          <w:szCs w:val="24"/>
        </w:rPr>
        <w:t xml:space="preserve"> </w:t>
      </w:r>
      <w:r w:rsidRPr="00CD6FF6">
        <w:rPr>
          <w:rFonts w:ascii="Book Antiqua" w:hAnsi="Book Antiqua" w:cs="Arial"/>
          <w:sz w:val="24"/>
          <w:szCs w:val="24"/>
        </w:rPr>
        <w:t xml:space="preserve">Signal </w:t>
      </w:r>
      <w:r w:rsidR="009B7724" w:rsidRPr="00CD6FF6">
        <w:rPr>
          <w:rFonts w:ascii="Book Antiqua" w:hAnsi="Book Antiqua" w:cs="Arial"/>
          <w:sz w:val="24"/>
          <w:szCs w:val="24"/>
        </w:rPr>
        <w:t xml:space="preserve">transducer and activator of transcription 3; </w:t>
      </w:r>
      <w:r w:rsidR="009B7724" w:rsidRPr="00CD6FF6">
        <w:rPr>
          <w:rFonts w:ascii="Book Antiqua" w:hAnsi="Book Antiqua" w:cs="Arial"/>
          <w:bCs/>
          <w:i/>
          <w:sz w:val="24"/>
          <w:szCs w:val="24"/>
        </w:rPr>
        <w:t>SOX9</w:t>
      </w:r>
      <w:r w:rsidRPr="00CD6FF6">
        <w:rPr>
          <w:rFonts w:ascii="Book Antiqua" w:hAnsi="Book Antiqua" w:cs="Arial" w:hint="eastAsia"/>
          <w:sz w:val="24"/>
          <w:szCs w:val="24"/>
          <w:lang w:eastAsia="zh-CN"/>
        </w:rPr>
        <w:t>:</w:t>
      </w:r>
      <w:r w:rsidR="009B7724" w:rsidRPr="00CD6FF6">
        <w:rPr>
          <w:rFonts w:ascii="Book Antiqua" w:hAnsi="Book Antiqua" w:cs="Arial"/>
          <w:sz w:val="24"/>
          <w:szCs w:val="24"/>
        </w:rPr>
        <w:t xml:space="preserve"> SRY-box 9 gene</w:t>
      </w:r>
      <w:r w:rsidRPr="00CD6FF6">
        <w:rPr>
          <w:rFonts w:ascii="Book Antiqua" w:hAnsi="Book Antiqua" w:cs="Arial" w:hint="eastAsia"/>
          <w:sz w:val="24"/>
          <w:szCs w:val="24"/>
          <w:lang w:eastAsia="zh-CN"/>
        </w:rPr>
        <w:t>.</w:t>
      </w:r>
    </w:p>
    <w:p w14:paraId="01E06AF5" w14:textId="1BED2A80" w:rsidR="002738E0" w:rsidRPr="00F553B5" w:rsidRDefault="002738E0" w:rsidP="00F553B5">
      <w:pPr>
        <w:spacing w:after="0" w:line="360" w:lineRule="auto"/>
        <w:jc w:val="both"/>
        <w:rPr>
          <w:rFonts w:ascii="Book Antiqua" w:hAnsi="Book Antiqua" w:cs="Arial"/>
          <w:sz w:val="24"/>
          <w:szCs w:val="24"/>
        </w:rPr>
      </w:pPr>
      <w:r w:rsidRPr="00F553B5">
        <w:rPr>
          <w:rFonts w:ascii="Book Antiqua" w:hAnsi="Book Antiqua" w:cs="Arial"/>
          <w:noProof/>
          <w:sz w:val="24"/>
          <w:szCs w:val="24"/>
          <w:lang w:eastAsia="zh-CN"/>
        </w:rPr>
        <w:lastRenderedPageBreak/>
        <w:drawing>
          <wp:inline distT="0" distB="0" distL="0" distR="0" wp14:anchorId="65FB8460" wp14:editId="748433DC">
            <wp:extent cx="5999676" cy="3448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4552" cy="3445105"/>
                    </a:xfrm>
                    <a:prstGeom prst="rect">
                      <a:avLst/>
                    </a:prstGeom>
                    <a:noFill/>
                  </pic:spPr>
                </pic:pic>
              </a:graphicData>
            </a:graphic>
          </wp:inline>
        </w:drawing>
      </w:r>
    </w:p>
    <w:p w14:paraId="64CEE0A7" w14:textId="77777777" w:rsidR="00CD6FF6" w:rsidRPr="00F553B5" w:rsidRDefault="00CD6FF6" w:rsidP="00CD6FF6">
      <w:pPr>
        <w:spacing w:after="0" w:line="360" w:lineRule="auto"/>
        <w:jc w:val="both"/>
        <w:rPr>
          <w:rFonts w:ascii="Book Antiqua" w:hAnsi="Book Antiqua" w:cs="Arial"/>
          <w:sz w:val="24"/>
          <w:szCs w:val="24"/>
          <w:lang w:eastAsia="zh-CN"/>
        </w:rPr>
      </w:pPr>
    </w:p>
    <w:p w14:paraId="6F8D546F" w14:textId="24062D05" w:rsidR="00CD6FF6" w:rsidRPr="00CD6FF6" w:rsidRDefault="00CD6FF6" w:rsidP="00CD6FF6">
      <w:pPr>
        <w:spacing w:after="0" w:line="360" w:lineRule="auto"/>
        <w:jc w:val="both"/>
        <w:rPr>
          <w:rFonts w:ascii="Book Antiqua" w:hAnsi="Book Antiqua" w:cs="Arial"/>
          <w:b/>
          <w:bCs/>
          <w:sz w:val="24"/>
          <w:szCs w:val="24"/>
          <w:lang w:val="en-GB" w:eastAsia="zh-CN"/>
        </w:rPr>
      </w:pPr>
      <w:r w:rsidRPr="00CD6FF6">
        <w:rPr>
          <w:rFonts w:ascii="Book Antiqua" w:hAnsi="Book Antiqua" w:cs="Arial"/>
          <w:b/>
          <w:bCs/>
          <w:sz w:val="24"/>
          <w:szCs w:val="24"/>
          <w:lang w:val="en-GB"/>
        </w:rPr>
        <w:t xml:space="preserve">Figure 2 Algorithm for </w:t>
      </w:r>
      <w:r w:rsidRPr="00CD6FF6">
        <w:rPr>
          <w:rFonts w:ascii="Book Antiqua" w:hAnsi="Book Antiqua" w:cs="Arial"/>
          <w:b/>
          <w:sz w:val="24"/>
          <w:szCs w:val="24"/>
          <w:lang w:val="en-GB"/>
        </w:rPr>
        <w:t>colorectal cancer</w:t>
      </w:r>
      <w:r w:rsidRPr="00CD6FF6">
        <w:rPr>
          <w:rFonts w:ascii="Book Antiqua" w:hAnsi="Book Antiqua" w:cs="Arial"/>
          <w:b/>
          <w:bCs/>
          <w:sz w:val="24"/>
          <w:szCs w:val="24"/>
          <w:lang w:val="en-GB"/>
        </w:rPr>
        <w:t xml:space="preserve"> surveillance in </w:t>
      </w:r>
      <w:r w:rsidRPr="00CD6FF6">
        <w:rPr>
          <w:rFonts w:ascii="Book Antiqua" w:hAnsi="Book Antiqua" w:cs="Arial"/>
          <w:b/>
          <w:sz w:val="24"/>
          <w:szCs w:val="24"/>
        </w:rPr>
        <w:t>inflammatory bowel disease</w:t>
      </w:r>
      <w:r w:rsidRPr="00CD6FF6">
        <w:rPr>
          <w:rFonts w:ascii="Book Antiqua" w:hAnsi="Book Antiqua" w:cs="Arial"/>
          <w:b/>
          <w:bCs/>
          <w:sz w:val="24"/>
          <w:szCs w:val="24"/>
          <w:lang w:val="en-GB"/>
        </w:rPr>
        <w:t xml:space="preserve"> patients</w:t>
      </w:r>
      <w:r w:rsidRPr="00CD6FF6">
        <w:rPr>
          <w:rFonts w:ascii="Book Antiqua" w:hAnsi="Book Antiqua" w:cs="Arial" w:hint="eastAsia"/>
          <w:b/>
          <w:bCs/>
          <w:sz w:val="24"/>
          <w:szCs w:val="24"/>
          <w:lang w:val="en-GB" w:eastAsia="zh-CN"/>
        </w:rPr>
        <w:t>.</w:t>
      </w:r>
      <w:r w:rsidRPr="00CD6FF6">
        <w:rPr>
          <w:rFonts w:ascii="Book Antiqua" w:hAnsi="Book Antiqua" w:cs="Arial"/>
          <w:bCs/>
          <w:sz w:val="24"/>
          <w:szCs w:val="24"/>
          <w:lang w:val="en-GB"/>
        </w:rPr>
        <w:t xml:space="preserve"> </w:t>
      </w:r>
      <w:r w:rsidRPr="00CD6FF6">
        <w:rPr>
          <w:rFonts w:ascii="Book Antiqua" w:hAnsi="Book Antiqua" w:cs="Arial" w:hint="eastAsia"/>
          <w:bCs/>
          <w:sz w:val="24"/>
          <w:szCs w:val="24"/>
          <w:lang w:val="en-GB" w:eastAsia="zh-CN"/>
        </w:rPr>
        <w:t xml:space="preserve">IBD: </w:t>
      </w:r>
      <w:r w:rsidRPr="00CD6FF6">
        <w:rPr>
          <w:rFonts w:ascii="Book Antiqua" w:hAnsi="Book Antiqua" w:cs="Arial"/>
          <w:sz w:val="24"/>
          <w:szCs w:val="24"/>
        </w:rPr>
        <w:t>Inflammatory bowel disease</w:t>
      </w:r>
      <w:r w:rsidRPr="00CD6FF6">
        <w:rPr>
          <w:rFonts w:ascii="Book Antiqua" w:hAnsi="Book Antiqua" w:cs="Arial" w:hint="eastAsia"/>
          <w:sz w:val="24"/>
          <w:szCs w:val="24"/>
          <w:lang w:eastAsia="zh-CN"/>
        </w:rPr>
        <w:t>.</w:t>
      </w:r>
    </w:p>
    <w:p w14:paraId="1973DF72" w14:textId="77777777" w:rsidR="002738E0" w:rsidRPr="00CD6FF6" w:rsidRDefault="002738E0" w:rsidP="00F553B5">
      <w:pPr>
        <w:spacing w:after="0" w:line="360" w:lineRule="auto"/>
        <w:jc w:val="both"/>
        <w:rPr>
          <w:rFonts w:ascii="Book Antiqua" w:hAnsi="Book Antiqua" w:cs="Arial"/>
          <w:sz w:val="24"/>
          <w:szCs w:val="24"/>
          <w:lang w:val="en-GB"/>
        </w:rPr>
      </w:pPr>
    </w:p>
    <w:p w14:paraId="0D4FD2DD" w14:textId="77777777" w:rsidR="003F2887" w:rsidRPr="00F553B5" w:rsidRDefault="003F2887" w:rsidP="00F553B5">
      <w:pPr>
        <w:spacing w:after="0" w:line="360" w:lineRule="auto"/>
        <w:jc w:val="both"/>
        <w:rPr>
          <w:rFonts w:ascii="Book Antiqua" w:hAnsi="Book Antiqua" w:cs="Arial"/>
          <w:sz w:val="24"/>
          <w:szCs w:val="24"/>
        </w:rPr>
      </w:pPr>
    </w:p>
    <w:p w14:paraId="4A59267A" w14:textId="77777777" w:rsidR="00D15973" w:rsidRPr="00F553B5" w:rsidRDefault="00D15973" w:rsidP="00F553B5">
      <w:pPr>
        <w:spacing w:after="0" w:line="360" w:lineRule="auto"/>
        <w:jc w:val="both"/>
        <w:rPr>
          <w:rFonts w:ascii="Book Antiqua" w:hAnsi="Book Antiqua" w:cs="Arial"/>
          <w:sz w:val="24"/>
          <w:szCs w:val="24"/>
        </w:rPr>
      </w:pPr>
    </w:p>
    <w:p w14:paraId="5925E704" w14:textId="77777777" w:rsidR="00B504D2" w:rsidRPr="00F553B5" w:rsidRDefault="00B504D2" w:rsidP="00F553B5">
      <w:pPr>
        <w:spacing w:after="0" w:line="360" w:lineRule="auto"/>
        <w:jc w:val="both"/>
        <w:rPr>
          <w:rFonts w:ascii="Book Antiqua" w:hAnsi="Book Antiqua" w:cs="Arial"/>
          <w:sz w:val="24"/>
          <w:szCs w:val="24"/>
        </w:rPr>
      </w:pPr>
    </w:p>
    <w:sectPr w:rsidR="00B504D2" w:rsidRPr="00F553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1526" w14:textId="77777777" w:rsidR="00C54BFC" w:rsidRDefault="00C54BFC" w:rsidP="00A734BD">
      <w:pPr>
        <w:spacing w:after="0" w:line="240" w:lineRule="auto"/>
      </w:pPr>
      <w:r>
        <w:separator/>
      </w:r>
    </w:p>
  </w:endnote>
  <w:endnote w:type="continuationSeparator" w:id="0">
    <w:p w14:paraId="73BE9B62" w14:textId="77777777" w:rsidR="00C54BFC" w:rsidRDefault="00C54BFC" w:rsidP="00A7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4915" w14:textId="77777777" w:rsidR="00C54BFC" w:rsidRDefault="00C54BFC" w:rsidP="00A734BD">
      <w:pPr>
        <w:spacing w:after="0" w:line="240" w:lineRule="auto"/>
      </w:pPr>
      <w:r>
        <w:separator/>
      </w:r>
    </w:p>
  </w:footnote>
  <w:footnote w:type="continuationSeparator" w:id="0">
    <w:p w14:paraId="57C793A1" w14:textId="77777777" w:rsidR="00C54BFC" w:rsidRDefault="00C54BFC" w:rsidP="00A7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DF"/>
    <w:multiLevelType w:val="hybridMultilevel"/>
    <w:tmpl w:val="23CA5ED8"/>
    <w:lvl w:ilvl="0" w:tplc="0804F47A">
      <w:start w:val="1"/>
      <w:numFmt w:val="bullet"/>
      <w:lvlText w:val="•"/>
      <w:lvlJc w:val="left"/>
      <w:pPr>
        <w:tabs>
          <w:tab w:val="num" w:pos="720"/>
        </w:tabs>
        <w:ind w:left="720" w:hanging="360"/>
      </w:pPr>
      <w:rPr>
        <w:rFonts w:ascii="SimSun" w:hAnsi="SimSun" w:hint="default"/>
      </w:rPr>
    </w:lvl>
    <w:lvl w:ilvl="1" w:tplc="A4E4542A" w:tentative="1">
      <w:start w:val="1"/>
      <w:numFmt w:val="bullet"/>
      <w:lvlText w:val="•"/>
      <w:lvlJc w:val="left"/>
      <w:pPr>
        <w:tabs>
          <w:tab w:val="num" w:pos="1440"/>
        </w:tabs>
        <w:ind w:left="1440" w:hanging="360"/>
      </w:pPr>
      <w:rPr>
        <w:rFonts w:ascii="SimSun" w:hAnsi="SimSun" w:hint="default"/>
      </w:rPr>
    </w:lvl>
    <w:lvl w:ilvl="2" w:tplc="20221E9A" w:tentative="1">
      <w:start w:val="1"/>
      <w:numFmt w:val="bullet"/>
      <w:lvlText w:val="•"/>
      <w:lvlJc w:val="left"/>
      <w:pPr>
        <w:tabs>
          <w:tab w:val="num" w:pos="2160"/>
        </w:tabs>
        <w:ind w:left="2160" w:hanging="360"/>
      </w:pPr>
      <w:rPr>
        <w:rFonts w:ascii="SimSun" w:hAnsi="SimSun" w:hint="default"/>
      </w:rPr>
    </w:lvl>
    <w:lvl w:ilvl="3" w:tplc="635AC872" w:tentative="1">
      <w:start w:val="1"/>
      <w:numFmt w:val="bullet"/>
      <w:lvlText w:val="•"/>
      <w:lvlJc w:val="left"/>
      <w:pPr>
        <w:tabs>
          <w:tab w:val="num" w:pos="2880"/>
        </w:tabs>
        <w:ind w:left="2880" w:hanging="360"/>
      </w:pPr>
      <w:rPr>
        <w:rFonts w:ascii="SimSun" w:hAnsi="SimSun" w:hint="default"/>
      </w:rPr>
    </w:lvl>
    <w:lvl w:ilvl="4" w:tplc="4E962BC4" w:tentative="1">
      <w:start w:val="1"/>
      <w:numFmt w:val="bullet"/>
      <w:lvlText w:val="•"/>
      <w:lvlJc w:val="left"/>
      <w:pPr>
        <w:tabs>
          <w:tab w:val="num" w:pos="3600"/>
        </w:tabs>
        <w:ind w:left="3600" w:hanging="360"/>
      </w:pPr>
      <w:rPr>
        <w:rFonts w:ascii="SimSun" w:hAnsi="SimSun" w:hint="default"/>
      </w:rPr>
    </w:lvl>
    <w:lvl w:ilvl="5" w:tplc="58AEA1E0" w:tentative="1">
      <w:start w:val="1"/>
      <w:numFmt w:val="bullet"/>
      <w:lvlText w:val="•"/>
      <w:lvlJc w:val="left"/>
      <w:pPr>
        <w:tabs>
          <w:tab w:val="num" w:pos="4320"/>
        </w:tabs>
        <w:ind w:left="4320" w:hanging="360"/>
      </w:pPr>
      <w:rPr>
        <w:rFonts w:ascii="SimSun" w:hAnsi="SimSun" w:hint="default"/>
      </w:rPr>
    </w:lvl>
    <w:lvl w:ilvl="6" w:tplc="BDCA7778" w:tentative="1">
      <w:start w:val="1"/>
      <w:numFmt w:val="bullet"/>
      <w:lvlText w:val="•"/>
      <w:lvlJc w:val="left"/>
      <w:pPr>
        <w:tabs>
          <w:tab w:val="num" w:pos="5040"/>
        </w:tabs>
        <w:ind w:left="5040" w:hanging="360"/>
      </w:pPr>
      <w:rPr>
        <w:rFonts w:ascii="SimSun" w:hAnsi="SimSun" w:hint="default"/>
      </w:rPr>
    </w:lvl>
    <w:lvl w:ilvl="7" w:tplc="9BEE919A" w:tentative="1">
      <w:start w:val="1"/>
      <w:numFmt w:val="bullet"/>
      <w:lvlText w:val="•"/>
      <w:lvlJc w:val="left"/>
      <w:pPr>
        <w:tabs>
          <w:tab w:val="num" w:pos="5760"/>
        </w:tabs>
        <w:ind w:left="5760" w:hanging="360"/>
      </w:pPr>
      <w:rPr>
        <w:rFonts w:ascii="SimSun" w:hAnsi="SimSun" w:hint="default"/>
      </w:rPr>
    </w:lvl>
    <w:lvl w:ilvl="8" w:tplc="3D38EB42" w:tentative="1">
      <w:start w:val="1"/>
      <w:numFmt w:val="bullet"/>
      <w:lvlText w:val="•"/>
      <w:lvlJc w:val="left"/>
      <w:pPr>
        <w:tabs>
          <w:tab w:val="num" w:pos="6480"/>
        </w:tabs>
        <w:ind w:left="6480" w:hanging="360"/>
      </w:pPr>
      <w:rPr>
        <w:rFonts w:ascii="SimSun" w:hAnsi="SimSun" w:hint="default"/>
      </w:rPr>
    </w:lvl>
  </w:abstractNum>
  <w:abstractNum w:abstractNumId="1" w15:restartNumberingAfterBreak="0">
    <w:nsid w:val="0149023E"/>
    <w:multiLevelType w:val="hybridMultilevel"/>
    <w:tmpl w:val="53C2D1FE"/>
    <w:lvl w:ilvl="0" w:tplc="BB04352A">
      <w:start w:val="1"/>
      <w:numFmt w:val="bullet"/>
      <w:lvlText w:val="•"/>
      <w:lvlJc w:val="left"/>
      <w:pPr>
        <w:tabs>
          <w:tab w:val="num" w:pos="720"/>
        </w:tabs>
        <w:ind w:left="720" w:hanging="360"/>
      </w:pPr>
      <w:rPr>
        <w:rFonts w:ascii="SimSun" w:hAnsi="SimSun" w:hint="default"/>
      </w:rPr>
    </w:lvl>
    <w:lvl w:ilvl="1" w:tplc="07862232" w:tentative="1">
      <w:start w:val="1"/>
      <w:numFmt w:val="bullet"/>
      <w:lvlText w:val="•"/>
      <w:lvlJc w:val="left"/>
      <w:pPr>
        <w:tabs>
          <w:tab w:val="num" w:pos="1440"/>
        </w:tabs>
        <w:ind w:left="1440" w:hanging="360"/>
      </w:pPr>
      <w:rPr>
        <w:rFonts w:ascii="SimSun" w:hAnsi="SimSun" w:hint="default"/>
      </w:rPr>
    </w:lvl>
    <w:lvl w:ilvl="2" w:tplc="23EC9110" w:tentative="1">
      <w:start w:val="1"/>
      <w:numFmt w:val="bullet"/>
      <w:lvlText w:val="•"/>
      <w:lvlJc w:val="left"/>
      <w:pPr>
        <w:tabs>
          <w:tab w:val="num" w:pos="2160"/>
        </w:tabs>
        <w:ind w:left="2160" w:hanging="360"/>
      </w:pPr>
      <w:rPr>
        <w:rFonts w:ascii="SimSun" w:hAnsi="SimSun" w:hint="default"/>
      </w:rPr>
    </w:lvl>
    <w:lvl w:ilvl="3" w:tplc="91B69C8A" w:tentative="1">
      <w:start w:val="1"/>
      <w:numFmt w:val="bullet"/>
      <w:lvlText w:val="•"/>
      <w:lvlJc w:val="left"/>
      <w:pPr>
        <w:tabs>
          <w:tab w:val="num" w:pos="2880"/>
        </w:tabs>
        <w:ind w:left="2880" w:hanging="360"/>
      </w:pPr>
      <w:rPr>
        <w:rFonts w:ascii="SimSun" w:hAnsi="SimSun" w:hint="default"/>
      </w:rPr>
    </w:lvl>
    <w:lvl w:ilvl="4" w:tplc="F570597E" w:tentative="1">
      <w:start w:val="1"/>
      <w:numFmt w:val="bullet"/>
      <w:lvlText w:val="•"/>
      <w:lvlJc w:val="left"/>
      <w:pPr>
        <w:tabs>
          <w:tab w:val="num" w:pos="3600"/>
        </w:tabs>
        <w:ind w:left="3600" w:hanging="360"/>
      </w:pPr>
      <w:rPr>
        <w:rFonts w:ascii="SimSun" w:hAnsi="SimSun" w:hint="default"/>
      </w:rPr>
    </w:lvl>
    <w:lvl w:ilvl="5" w:tplc="B3F424E2" w:tentative="1">
      <w:start w:val="1"/>
      <w:numFmt w:val="bullet"/>
      <w:lvlText w:val="•"/>
      <w:lvlJc w:val="left"/>
      <w:pPr>
        <w:tabs>
          <w:tab w:val="num" w:pos="4320"/>
        </w:tabs>
        <w:ind w:left="4320" w:hanging="360"/>
      </w:pPr>
      <w:rPr>
        <w:rFonts w:ascii="SimSun" w:hAnsi="SimSun" w:hint="default"/>
      </w:rPr>
    </w:lvl>
    <w:lvl w:ilvl="6" w:tplc="788889F4" w:tentative="1">
      <w:start w:val="1"/>
      <w:numFmt w:val="bullet"/>
      <w:lvlText w:val="•"/>
      <w:lvlJc w:val="left"/>
      <w:pPr>
        <w:tabs>
          <w:tab w:val="num" w:pos="5040"/>
        </w:tabs>
        <w:ind w:left="5040" w:hanging="360"/>
      </w:pPr>
      <w:rPr>
        <w:rFonts w:ascii="SimSun" w:hAnsi="SimSun" w:hint="default"/>
      </w:rPr>
    </w:lvl>
    <w:lvl w:ilvl="7" w:tplc="E386418A" w:tentative="1">
      <w:start w:val="1"/>
      <w:numFmt w:val="bullet"/>
      <w:lvlText w:val="•"/>
      <w:lvlJc w:val="left"/>
      <w:pPr>
        <w:tabs>
          <w:tab w:val="num" w:pos="5760"/>
        </w:tabs>
        <w:ind w:left="5760" w:hanging="360"/>
      </w:pPr>
      <w:rPr>
        <w:rFonts w:ascii="SimSun" w:hAnsi="SimSun" w:hint="default"/>
      </w:rPr>
    </w:lvl>
    <w:lvl w:ilvl="8" w:tplc="A42CC202" w:tentative="1">
      <w:start w:val="1"/>
      <w:numFmt w:val="bullet"/>
      <w:lvlText w:val="•"/>
      <w:lvlJc w:val="left"/>
      <w:pPr>
        <w:tabs>
          <w:tab w:val="num" w:pos="6480"/>
        </w:tabs>
        <w:ind w:left="6480" w:hanging="360"/>
      </w:pPr>
      <w:rPr>
        <w:rFonts w:ascii="SimSun" w:hAnsi="SimSun" w:hint="default"/>
      </w:rPr>
    </w:lvl>
  </w:abstractNum>
  <w:abstractNum w:abstractNumId="2" w15:restartNumberingAfterBreak="0">
    <w:nsid w:val="1A961A58"/>
    <w:multiLevelType w:val="hybridMultilevel"/>
    <w:tmpl w:val="B64E844A"/>
    <w:lvl w:ilvl="0" w:tplc="99E2FBA4">
      <w:start w:val="1"/>
      <w:numFmt w:val="bullet"/>
      <w:lvlText w:val="•"/>
      <w:lvlJc w:val="left"/>
      <w:pPr>
        <w:tabs>
          <w:tab w:val="num" w:pos="720"/>
        </w:tabs>
        <w:ind w:left="720" w:hanging="360"/>
      </w:pPr>
      <w:rPr>
        <w:rFonts w:ascii="SimSun" w:hAnsi="SimSun" w:hint="default"/>
      </w:rPr>
    </w:lvl>
    <w:lvl w:ilvl="1" w:tplc="517C87BE" w:tentative="1">
      <w:start w:val="1"/>
      <w:numFmt w:val="bullet"/>
      <w:lvlText w:val="•"/>
      <w:lvlJc w:val="left"/>
      <w:pPr>
        <w:tabs>
          <w:tab w:val="num" w:pos="1440"/>
        </w:tabs>
        <w:ind w:left="1440" w:hanging="360"/>
      </w:pPr>
      <w:rPr>
        <w:rFonts w:ascii="SimSun" w:hAnsi="SimSun" w:hint="default"/>
      </w:rPr>
    </w:lvl>
    <w:lvl w:ilvl="2" w:tplc="EE945F8C" w:tentative="1">
      <w:start w:val="1"/>
      <w:numFmt w:val="bullet"/>
      <w:lvlText w:val="•"/>
      <w:lvlJc w:val="left"/>
      <w:pPr>
        <w:tabs>
          <w:tab w:val="num" w:pos="2160"/>
        </w:tabs>
        <w:ind w:left="2160" w:hanging="360"/>
      </w:pPr>
      <w:rPr>
        <w:rFonts w:ascii="SimSun" w:hAnsi="SimSun" w:hint="default"/>
      </w:rPr>
    </w:lvl>
    <w:lvl w:ilvl="3" w:tplc="E5AC9FCE" w:tentative="1">
      <w:start w:val="1"/>
      <w:numFmt w:val="bullet"/>
      <w:lvlText w:val="•"/>
      <w:lvlJc w:val="left"/>
      <w:pPr>
        <w:tabs>
          <w:tab w:val="num" w:pos="2880"/>
        </w:tabs>
        <w:ind w:left="2880" w:hanging="360"/>
      </w:pPr>
      <w:rPr>
        <w:rFonts w:ascii="SimSun" w:hAnsi="SimSun" w:hint="default"/>
      </w:rPr>
    </w:lvl>
    <w:lvl w:ilvl="4" w:tplc="4DB69E68" w:tentative="1">
      <w:start w:val="1"/>
      <w:numFmt w:val="bullet"/>
      <w:lvlText w:val="•"/>
      <w:lvlJc w:val="left"/>
      <w:pPr>
        <w:tabs>
          <w:tab w:val="num" w:pos="3600"/>
        </w:tabs>
        <w:ind w:left="3600" w:hanging="360"/>
      </w:pPr>
      <w:rPr>
        <w:rFonts w:ascii="SimSun" w:hAnsi="SimSun" w:hint="default"/>
      </w:rPr>
    </w:lvl>
    <w:lvl w:ilvl="5" w:tplc="82F68470" w:tentative="1">
      <w:start w:val="1"/>
      <w:numFmt w:val="bullet"/>
      <w:lvlText w:val="•"/>
      <w:lvlJc w:val="left"/>
      <w:pPr>
        <w:tabs>
          <w:tab w:val="num" w:pos="4320"/>
        </w:tabs>
        <w:ind w:left="4320" w:hanging="360"/>
      </w:pPr>
      <w:rPr>
        <w:rFonts w:ascii="SimSun" w:hAnsi="SimSun" w:hint="default"/>
      </w:rPr>
    </w:lvl>
    <w:lvl w:ilvl="6" w:tplc="659EE52C" w:tentative="1">
      <w:start w:val="1"/>
      <w:numFmt w:val="bullet"/>
      <w:lvlText w:val="•"/>
      <w:lvlJc w:val="left"/>
      <w:pPr>
        <w:tabs>
          <w:tab w:val="num" w:pos="5040"/>
        </w:tabs>
        <w:ind w:left="5040" w:hanging="360"/>
      </w:pPr>
      <w:rPr>
        <w:rFonts w:ascii="SimSun" w:hAnsi="SimSun" w:hint="default"/>
      </w:rPr>
    </w:lvl>
    <w:lvl w:ilvl="7" w:tplc="681A09BC" w:tentative="1">
      <w:start w:val="1"/>
      <w:numFmt w:val="bullet"/>
      <w:lvlText w:val="•"/>
      <w:lvlJc w:val="left"/>
      <w:pPr>
        <w:tabs>
          <w:tab w:val="num" w:pos="5760"/>
        </w:tabs>
        <w:ind w:left="5760" w:hanging="360"/>
      </w:pPr>
      <w:rPr>
        <w:rFonts w:ascii="SimSun" w:hAnsi="SimSun" w:hint="default"/>
      </w:rPr>
    </w:lvl>
    <w:lvl w:ilvl="8" w:tplc="EE5AB6D6"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48E54231"/>
    <w:multiLevelType w:val="hybridMultilevel"/>
    <w:tmpl w:val="0CE61940"/>
    <w:lvl w:ilvl="0" w:tplc="0DACFCAA">
      <w:start w:val="1"/>
      <w:numFmt w:val="bullet"/>
      <w:lvlText w:val="•"/>
      <w:lvlJc w:val="left"/>
      <w:pPr>
        <w:tabs>
          <w:tab w:val="num" w:pos="720"/>
        </w:tabs>
        <w:ind w:left="720" w:hanging="360"/>
      </w:pPr>
      <w:rPr>
        <w:rFonts w:ascii="SimSun" w:hAnsi="SimSun" w:hint="default"/>
      </w:rPr>
    </w:lvl>
    <w:lvl w:ilvl="1" w:tplc="CB4CC48C" w:tentative="1">
      <w:start w:val="1"/>
      <w:numFmt w:val="bullet"/>
      <w:lvlText w:val="•"/>
      <w:lvlJc w:val="left"/>
      <w:pPr>
        <w:tabs>
          <w:tab w:val="num" w:pos="1440"/>
        </w:tabs>
        <w:ind w:left="1440" w:hanging="360"/>
      </w:pPr>
      <w:rPr>
        <w:rFonts w:ascii="SimSun" w:hAnsi="SimSun" w:hint="default"/>
      </w:rPr>
    </w:lvl>
    <w:lvl w:ilvl="2" w:tplc="BE3228E6" w:tentative="1">
      <w:start w:val="1"/>
      <w:numFmt w:val="bullet"/>
      <w:lvlText w:val="•"/>
      <w:lvlJc w:val="left"/>
      <w:pPr>
        <w:tabs>
          <w:tab w:val="num" w:pos="2160"/>
        </w:tabs>
        <w:ind w:left="2160" w:hanging="360"/>
      </w:pPr>
      <w:rPr>
        <w:rFonts w:ascii="SimSun" w:hAnsi="SimSun" w:hint="default"/>
      </w:rPr>
    </w:lvl>
    <w:lvl w:ilvl="3" w:tplc="438253A0" w:tentative="1">
      <w:start w:val="1"/>
      <w:numFmt w:val="bullet"/>
      <w:lvlText w:val="•"/>
      <w:lvlJc w:val="left"/>
      <w:pPr>
        <w:tabs>
          <w:tab w:val="num" w:pos="2880"/>
        </w:tabs>
        <w:ind w:left="2880" w:hanging="360"/>
      </w:pPr>
      <w:rPr>
        <w:rFonts w:ascii="SimSun" w:hAnsi="SimSun" w:hint="default"/>
      </w:rPr>
    </w:lvl>
    <w:lvl w:ilvl="4" w:tplc="98C2E024" w:tentative="1">
      <w:start w:val="1"/>
      <w:numFmt w:val="bullet"/>
      <w:lvlText w:val="•"/>
      <w:lvlJc w:val="left"/>
      <w:pPr>
        <w:tabs>
          <w:tab w:val="num" w:pos="3600"/>
        </w:tabs>
        <w:ind w:left="3600" w:hanging="360"/>
      </w:pPr>
      <w:rPr>
        <w:rFonts w:ascii="SimSun" w:hAnsi="SimSun" w:hint="default"/>
      </w:rPr>
    </w:lvl>
    <w:lvl w:ilvl="5" w:tplc="7CC65382" w:tentative="1">
      <w:start w:val="1"/>
      <w:numFmt w:val="bullet"/>
      <w:lvlText w:val="•"/>
      <w:lvlJc w:val="left"/>
      <w:pPr>
        <w:tabs>
          <w:tab w:val="num" w:pos="4320"/>
        </w:tabs>
        <w:ind w:left="4320" w:hanging="360"/>
      </w:pPr>
      <w:rPr>
        <w:rFonts w:ascii="SimSun" w:hAnsi="SimSun" w:hint="default"/>
      </w:rPr>
    </w:lvl>
    <w:lvl w:ilvl="6" w:tplc="30267934" w:tentative="1">
      <w:start w:val="1"/>
      <w:numFmt w:val="bullet"/>
      <w:lvlText w:val="•"/>
      <w:lvlJc w:val="left"/>
      <w:pPr>
        <w:tabs>
          <w:tab w:val="num" w:pos="5040"/>
        </w:tabs>
        <w:ind w:left="5040" w:hanging="360"/>
      </w:pPr>
      <w:rPr>
        <w:rFonts w:ascii="SimSun" w:hAnsi="SimSun" w:hint="default"/>
      </w:rPr>
    </w:lvl>
    <w:lvl w:ilvl="7" w:tplc="5BAC3C2E" w:tentative="1">
      <w:start w:val="1"/>
      <w:numFmt w:val="bullet"/>
      <w:lvlText w:val="•"/>
      <w:lvlJc w:val="left"/>
      <w:pPr>
        <w:tabs>
          <w:tab w:val="num" w:pos="5760"/>
        </w:tabs>
        <w:ind w:left="5760" w:hanging="360"/>
      </w:pPr>
      <w:rPr>
        <w:rFonts w:ascii="SimSun" w:hAnsi="SimSun" w:hint="default"/>
      </w:rPr>
    </w:lvl>
    <w:lvl w:ilvl="8" w:tplc="25629158"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5CAB578A"/>
    <w:multiLevelType w:val="hybridMultilevel"/>
    <w:tmpl w:val="2E6EB810"/>
    <w:lvl w:ilvl="0" w:tplc="C3565A86">
      <w:start w:val="1"/>
      <w:numFmt w:val="bullet"/>
      <w:lvlText w:val="•"/>
      <w:lvlJc w:val="left"/>
      <w:pPr>
        <w:tabs>
          <w:tab w:val="num" w:pos="720"/>
        </w:tabs>
        <w:ind w:left="720" w:hanging="360"/>
      </w:pPr>
      <w:rPr>
        <w:rFonts w:ascii="SimSun" w:hAnsi="SimSun" w:hint="default"/>
      </w:rPr>
    </w:lvl>
    <w:lvl w:ilvl="1" w:tplc="5388176C" w:tentative="1">
      <w:start w:val="1"/>
      <w:numFmt w:val="bullet"/>
      <w:lvlText w:val="•"/>
      <w:lvlJc w:val="left"/>
      <w:pPr>
        <w:tabs>
          <w:tab w:val="num" w:pos="1440"/>
        </w:tabs>
        <w:ind w:left="1440" w:hanging="360"/>
      </w:pPr>
      <w:rPr>
        <w:rFonts w:ascii="SimSun" w:hAnsi="SimSun" w:hint="default"/>
      </w:rPr>
    </w:lvl>
    <w:lvl w:ilvl="2" w:tplc="D63ECA08" w:tentative="1">
      <w:start w:val="1"/>
      <w:numFmt w:val="bullet"/>
      <w:lvlText w:val="•"/>
      <w:lvlJc w:val="left"/>
      <w:pPr>
        <w:tabs>
          <w:tab w:val="num" w:pos="2160"/>
        </w:tabs>
        <w:ind w:left="2160" w:hanging="360"/>
      </w:pPr>
      <w:rPr>
        <w:rFonts w:ascii="SimSun" w:hAnsi="SimSun" w:hint="default"/>
      </w:rPr>
    </w:lvl>
    <w:lvl w:ilvl="3" w:tplc="4A6C9AAE" w:tentative="1">
      <w:start w:val="1"/>
      <w:numFmt w:val="bullet"/>
      <w:lvlText w:val="•"/>
      <w:lvlJc w:val="left"/>
      <w:pPr>
        <w:tabs>
          <w:tab w:val="num" w:pos="2880"/>
        </w:tabs>
        <w:ind w:left="2880" w:hanging="360"/>
      </w:pPr>
      <w:rPr>
        <w:rFonts w:ascii="SimSun" w:hAnsi="SimSun" w:hint="default"/>
      </w:rPr>
    </w:lvl>
    <w:lvl w:ilvl="4" w:tplc="86840298" w:tentative="1">
      <w:start w:val="1"/>
      <w:numFmt w:val="bullet"/>
      <w:lvlText w:val="•"/>
      <w:lvlJc w:val="left"/>
      <w:pPr>
        <w:tabs>
          <w:tab w:val="num" w:pos="3600"/>
        </w:tabs>
        <w:ind w:left="3600" w:hanging="360"/>
      </w:pPr>
      <w:rPr>
        <w:rFonts w:ascii="SimSun" w:hAnsi="SimSun" w:hint="default"/>
      </w:rPr>
    </w:lvl>
    <w:lvl w:ilvl="5" w:tplc="DC880DA4" w:tentative="1">
      <w:start w:val="1"/>
      <w:numFmt w:val="bullet"/>
      <w:lvlText w:val="•"/>
      <w:lvlJc w:val="left"/>
      <w:pPr>
        <w:tabs>
          <w:tab w:val="num" w:pos="4320"/>
        </w:tabs>
        <w:ind w:left="4320" w:hanging="360"/>
      </w:pPr>
      <w:rPr>
        <w:rFonts w:ascii="SimSun" w:hAnsi="SimSun" w:hint="default"/>
      </w:rPr>
    </w:lvl>
    <w:lvl w:ilvl="6" w:tplc="AFEC6F18" w:tentative="1">
      <w:start w:val="1"/>
      <w:numFmt w:val="bullet"/>
      <w:lvlText w:val="•"/>
      <w:lvlJc w:val="left"/>
      <w:pPr>
        <w:tabs>
          <w:tab w:val="num" w:pos="5040"/>
        </w:tabs>
        <w:ind w:left="5040" w:hanging="360"/>
      </w:pPr>
      <w:rPr>
        <w:rFonts w:ascii="SimSun" w:hAnsi="SimSun" w:hint="default"/>
      </w:rPr>
    </w:lvl>
    <w:lvl w:ilvl="7" w:tplc="81981BBC" w:tentative="1">
      <w:start w:val="1"/>
      <w:numFmt w:val="bullet"/>
      <w:lvlText w:val="•"/>
      <w:lvlJc w:val="left"/>
      <w:pPr>
        <w:tabs>
          <w:tab w:val="num" w:pos="5760"/>
        </w:tabs>
        <w:ind w:left="5760" w:hanging="360"/>
      </w:pPr>
      <w:rPr>
        <w:rFonts w:ascii="SimSun" w:hAnsi="SimSun" w:hint="default"/>
      </w:rPr>
    </w:lvl>
    <w:lvl w:ilvl="8" w:tplc="51360876" w:tentative="1">
      <w:start w:val="1"/>
      <w:numFmt w:val="bullet"/>
      <w:lvlText w:val="•"/>
      <w:lvlJc w:val="left"/>
      <w:pPr>
        <w:tabs>
          <w:tab w:val="num" w:pos="6480"/>
        </w:tabs>
        <w:ind w:left="6480" w:hanging="360"/>
      </w:pPr>
      <w:rPr>
        <w:rFonts w:ascii="SimSun" w:hAnsi="SimSun"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MTI3MDEyMTExNDFR0lEKTi0uzszPAykwrAUAWg9iYiwAAAA="/>
  </w:docVars>
  <w:rsids>
    <w:rsidRoot w:val="00C645F8"/>
    <w:rsid w:val="000107F8"/>
    <w:rsid w:val="000123D2"/>
    <w:rsid w:val="00017215"/>
    <w:rsid w:val="000338B4"/>
    <w:rsid w:val="000556CF"/>
    <w:rsid w:val="00061FA4"/>
    <w:rsid w:val="00064FA3"/>
    <w:rsid w:val="00071896"/>
    <w:rsid w:val="0008350E"/>
    <w:rsid w:val="00083767"/>
    <w:rsid w:val="00086340"/>
    <w:rsid w:val="00087C4C"/>
    <w:rsid w:val="000904D9"/>
    <w:rsid w:val="00092262"/>
    <w:rsid w:val="00094416"/>
    <w:rsid w:val="0009493B"/>
    <w:rsid w:val="000A47CB"/>
    <w:rsid w:val="000B4308"/>
    <w:rsid w:val="000D6A08"/>
    <w:rsid w:val="000E217E"/>
    <w:rsid w:val="000E3378"/>
    <w:rsid w:val="000F3FDC"/>
    <w:rsid w:val="00111D59"/>
    <w:rsid w:val="0015406E"/>
    <w:rsid w:val="00155A1F"/>
    <w:rsid w:val="0016066E"/>
    <w:rsid w:val="00166E3C"/>
    <w:rsid w:val="00177578"/>
    <w:rsid w:val="00177BE5"/>
    <w:rsid w:val="00192AEF"/>
    <w:rsid w:val="001A1D20"/>
    <w:rsid w:val="001A3EB3"/>
    <w:rsid w:val="001C1C24"/>
    <w:rsid w:val="001E3259"/>
    <w:rsid w:val="00201809"/>
    <w:rsid w:val="002127FA"/>
    <w:rsid w:val="002235DF"/>
    <w:rsid w:val="00245579"/>
    <w:rsid w:val="002473E3"/>
    <w:rsid w:val="00250FCA"/>
    <w:rsid w:val="00254359"/>
    <w:rsid w:val="00261624"/>
    <w:rsid w:val="002659A4"/>
    <w:rsid w:val="002738E0"/>
    <w:rsid w:val="002761F2"/>
    <w:rsid w:val="00276474"/>
    <w:rsid w:val="0029216D"/>
    <w:rsid w:val="002B2E6E"/>
    <w:rsid w:val="002B5A54"/>
    <w:rsid w:val="002C5131"/>
    <w:rsid w:val="002C7E1C"/>
    <w:rsid w:val="002E2A6B"/>
    <w:rsid w:val="002F28F7"/>
    <w:rsid w:val="00300CDB"/>
    <w:rsid w:val="003135B1"/>
    <w:rsid w:val="003150F2"/>
    <w:rsid w:val="00321C95"/>
    <w:rsid w:val="00322C4F"/>
    <w:rsid w:val="003300A2"/>
    <w:rsid w:val="00372FE9"/>
    <w:rsid w:val="00396729"/>
    <w:rsid w:val="00396F48"/>
    <w:rsid w:val="003B312A"/>
    <w:rsid w:val="003B49FD"/>
    <w:rsid w:val="003D38A0"/>
    <w:rsid w:val="003E28E3"/>
    <w:rsid w:val="003F0DB9"/>
    <w:rsid w:val="003F2887"/>
    <w:rsid w:val="00402301"/>
    <w:rsid w:val="00412672"/>
    <w:rsid w:val="00431C4E"/>
    <w:rsid w:val="00432004"/>
    <w:rsid w:val="00435FB0"/>
    <w:rsid w:val="0044528C"/>
    <w:rsid w:val="00466DE0"/>
    <w:rsid w:val="00466FB8"/>
    <w:rsid w:val="00476B13"/>
    <w:rsid w:val="004B3813"/>
    <w:rsid w:val="004C6579"/>
    <w:rsid w:val="004D7506"/>
    <w:rsid w:val="004E004B"/>
    <w:rsid w:val="004F3F56"/>
    <w:rsid w:val="004F51B1"/>
    <w:rsid w:val="004F653F"/>
    <w:rsid w:val="00506391"/>
    <w:rsid w:val="005226D0"/>
    <w:rsid w:val="005271AC"/>
    <w:rsid w:val="00536C81"/>
    <w:rsid w:val="005425D8"/>
    <w:rsid w:val="00545B7C"/>
    <w:rsid w:val="00560493"/>
    <w:rsid w:val="00565F69"/>
    <w:rsid w:val="00583E10"/>
    <w:rsid w:val="00597B10"/>
    <w:rsid w:val="005B3C1B"/>
    <w:rsid w:val="005B720E"/>
    <w:rsid w:val="005C4798"/>
    <w:rsid w:val="005D04EB"/>
    <w:rsid w:val="005D09C2"/>
    <w:rsid w:val="005D4E2A"/>
    <w:rsid w:val="005E343F"/>
    <w:rsid w:val="005E3526"/>
    <w:rsid w:val="005E4E39"/>
    <w:rsid w:val="005F531F"/>
    <w:rsid w:val="00620768"/>
    <w:rsid w:val="00627F64"/>
    <w:rsid w:val="006617A7"/>
    <w:rsid w:val="00673CE0"/>
    <w:rsid w:val="00687437"/>
    <w:rsid w:val="006A01D6"/>
    <w:rsid w:val="006A1CF0"/>
    <w:rsid w:val="006C4740"/>
    <w:rsid w:val="006E3F3C"/>
    <w:rsid w:val="006F65B5"/>
    <w:rsid w:val="00707040"/>
    <w:rsid w:val="007117E6"/>
    <w:rsid w:val="007345A6"/>
    <w:rsid w:val="00751623"/>
    <w:rsid w:val="00771885"/>
    <w:rsid w:val="007B030C"/>
    <w:rsid w:val="007C1475"/>
    <w:rsid w:val="007C2849"/>
    <w:rsid w:val="007D01FA"/>
    <w:rsid w:val="007E12AC"/>
    <w:rsid w:val="007E3E14"/>
    <w:rsid w:val="007E7E1E"/>
    <w:rsid w:val="007F338B"/>
    <w:rsid w:val="007F5129"/>
    <w:rsid w:val="007F598D"/>
    <w:rsid w:val="007F79F2"/>
    <w:rsid w:val="0080509F"/>
    <w:rsid w:val="00810621"/>
    <w:rsid w:val="008110CF"/>
    <w:rsid w:val="0081509E"/>
    <w:rsid w:val="00820472"/>
    <w:rsid w:val="008211C5"/>
    <w:rsid w:val="00834C4C"/>
    <w:rsid w:val="00850509"/>
    <w:rsid w:val="00851C6A"/>
    <w:rsid w:val="0085460B"/>
    <w:rsid w:val="00857C43"/>
    <w:rsid w:val="00867099"/>
    <w:rsid w:val="00867E5B"/>
    <w:rsid w:val="00877967"/>
    <w:rsid w:val="00890174"/>
    <w:rsid w:val="00890323"/>
    <w:rsid w:val="008C6B36"/>
    <w:rsid w:val="008D3EB9"/>
    <w:rsid w:val="008D6C90"/>
    <w:rsid w:val="008F04C9"/>
    <w:rsid w:val="0091130F"/>
    <w:rsid w:val="00923C26"/>
    <w:rsid w:val="00932E4E"/>
    <w:rsid w:val="00934364"/>
    <w:rsid w:val="00956C5A"/>
    <w:rsid w:val="009678E7"/>
    <w:rsid w:val="00974EDE"/>
    <w:rsid w:val="00985F9C"/>
    <w:rsid w:val="00987420"/>
    <w:rsid w:val="00994B58"/>
    <w:rsid w:val="00996B31"/>
    <w:rsid w:val="009976DE"/>
    <w:rsid w:val="009B310F"/>
    <w:rsid w:val="009B4020"/>
    <w:rsid w:val="009B747E"/>
    <w:rsid w:val="009B7724"/>
    <w:rsid w:val="009E469F"/>
    <w:rsid w:val="009F37D9"/>
    <w:rsid w:val="00A119E0"/>
    <w:rsid w:val="00A209D3"/>
    <w:rsid w:val="00A27223"/>
    <w:rsid w:val="00A30117"/>
    <w:rsid w:val="00A60859"/>
    <w:rsid w:val="00A67250"/>
    <w:rsid w:val="00A734BD"/>
    <w:rsid w:val="00A87056"/>
    <w:rsid w:val="00A9320D"/>
    <w:rsid w:val="00A96005"/>
    <w:rsid w:val="00AA0C9D"/>
    <w:rsid w:val="00AA511C"/>
    <w:rsid w:val="00AB0C80"/>
    <w:rsid w:val="00AB0DCC"/>
    <w:rsid w:val="00AC027B"/>
    <w:rsid w:val="00AC3112"/>
    <w:rsid w:val="00AE03EF"/>
    <w:rsid w:val="00AF0B9E"/>
    <w:rsid w:val="00AF3DCE"/>
    <w:rsid w:val="00AF7177"/>
    <w:rsid w:val="00B13A82"/>
    <w:rsid w:val="00B167BB"/>
    <w:rsid w:val="00B44757"/>
    <w:rsid w:val="00B46DEE"/>
    <w:rsid w:val="00B504D2"/>
    <w:rsid w:val="00B61423"/>
    <w:rsid w:val="00B64952"/>
    <w:rsid w:val="00B75B0A"/>
    <w:rsid w:val="00B810A0"/>
    <w:rsid w:val="00B872E9"/>
    <w:rsid w:val="00B90688"/>
    <w:rsid w:val="00B934F3"/>
    <w:rsid w:val="00BB7D43"/>
    <w:rsid w:val="00BD0D5A"/>
    <w:rsid w:val="00BE25D6"/>
    <w:rsid w:val="00BE5B4B"/>
    <w:rsid w:val="00C277A8"/>
    <w:rsid w:val="00C332BE"/>
    <w:rsid w:val="00C34C39"/>
    <w:rsid w:val="00C3634E"/>
    <w:rsid w:val="00C41428"/>
    <w:rsid w:val="00C50A04"/>
    <w:rsid w:val="00C52505"/>
    <w:rsid w:val="00C54BFC"/>
    <w:rsid w:val="00C57745"/>
    <w:rsid w:val="00C6024D"/>
    <w:rsid w:val="00C645F8"/>
    <w:rsid w:val="00C720A6"/>
    <w:rsid w:val="00C853B9"/>
    <w:rsid w:val="00CC527F"/>
    <w:rsid w:val="00CD1E7F"/>
    <w:rsid w:val="00CD4697"/>
    <w:rsid w:val="00CD6FF6"/>
    <w:rsid w:val="00CF606F"/>
    <w:rsid w:val="00D0203A"/>
    <w:rsid w:val="00D03614"/>
    <w:rsid w:val="00D0606F"/>
    <w:rsid w:val="00D15973"/>
    <w:rsid w:val="00D2103D"/>
    <w:rsid w:val="00D231FC"/>
    <w:rsid w:val="00D44A06"/>
    <w:rsid w:val="00D60595"/>
    <w:rsid w:val="00D71008"/>
    <w:rsid w:val="00D80498"/>
    <w:rsid w:val="00D97CA1"/>
    <w:rsid w:val="00DA4770"/>
    <w:rsid w:val="00DA4EE9"/>
    <w:rsid w:val="00DA7D5B"/>
    <w:rsid w:val="00DB096E"/>
    <w:rsid w:val="00DC12BD"/>
    <w:rsid w:val="00DC5CF1"/>
    <w:rsid w:val="00DE6635"/>
    <w:rsid w:val="00E00335"/>
    <w:rsid w:val="00E07DEE"/>
    <w:rsid w:val="00E10407"/>
    <w:rsid w:val="00E118A6"/>
    <w:rsid w:val="00E23A78"/>
    <w:rsid w:val="00E37E90"/>
    <w:rsid w:val="00E46B70"/>
    <w:rsid w:val="00E61156"/>
    <w:rsid w:val="00E66CFC"/>
    <w:rsid w:val="00E71B70"/>
    <w:rsid w:val="00EB0D6E"/>
    <w:rsid w:val="00EE6C3C"/>
    <w:rsid w:val="00F03DDD"/>
    <w:rsid w:val="00F10852"/>
    <w:rsid w:val="00F42BA0"/>
    <w:rsid w:val="00F46310"/>
    <w:rsid w:val="00F53E20"/>
    <w:rsid w:val="00F53EC4"/>
    <w:rsid w:val="00F553B5"/>
    <w:rsid w:val="00F64C24"/>
    <w:rsid w:val="00F93A69"/>
    <w:rsid w:val="00F95BC0"/>
    <w:rsid w:val="00FA67F1"/>
    <w:rsid w:val="00FB4B72"/>
    <w:rsid w:val="00FE03E7"/>
    <w:rsid w:val="00FE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8EA6"/>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0FCA"/>
    <w:pPr>
      <w:spacing w:before="100" w:beforeAutospacing="1" w:after="100" w:afterAutospacing="1" w:line="240" w:lineRule="auto"/>
      <w:outlineLvl w:val="0"/>
    </w:pPr>
    <w:rPr>
      <w:rFonts w:ascii="SimSun" w:eastAsia="SimSun" w:hAnsi="SimSun" w:cs="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11C"/>
    <w:rPr>
      <w:sz w:val="16"/>
      <w:szCs w:val="16"/>
    </w:rPr>
  </w:style>
  <w:style w:type="paragraph" w:styleId="CommentText">
    <w:name w:val="annotation text"/>
    <w:basedOn w:val="Normal"/>
    <w:link w:val="CommentTextChar"/>
    <w:uiPriority w:val="99"/>
    <w:unhideWhenUsed/>
    <w:rsid w:val="00AA511C"/>
    <w:pPr>
      <w:spacing w:line="240" w:lineRule="auto"/>
    </w:pPr>
    <w:rPr>
      <w:sz w:val="20"/>
      <w:szCs w:val="20"/>
    </w:rPr>
  </w:style>
  <w:style w:type="character" w:customStyle="1" w:styleId="CommentTextChar">
    <w:name w:val="Comment Text Char"/>
    <w:basedOn w:val="DefaultParagraphFont"/>
    <w:link w:val="CommentText"/>
    <w:rsid w:val="00AA511C"/>
    <w:rPr>
      <w:sz w:val="20"/>
      <w:szCs w:val="20"/>
    </w:rPr>
  </w:style>
  <w:style w:type="paragraph" w:styleId="CommentSubject">
    <w:name w:val="annotation subject"/>
    <w:basedOn w:val="CommentText"/>
    <w:next w:val="CommentText"/>
    <w:link w:val="CommentSubjectChar"/>
    <w:uiPriority w:val="99"/>
    <w:semiHidden/>
    <w:unhideWhenUsed/>
    <w:rsid w:val="00AA511C"/>
    <w:rPr>
      <w:b/>
      <w:bCs/>
    </w:rPr>
  </w:style>
  <w:style w:type="character" w:customStyle="1" w:styleId="CommentSubjectChar">
    <w:name w:val="Comment Subject Char"/>
    <w:basedOn w:val="CommentTextChar"/>
    <w:link w:val="CommentSubject"/>
    <w:uiPriority w:val="99"/>
    <w:semiHidden/>
    <w:rsid w:val="00AA511C"/>
    <w:rPr>
      <w:b/>
      <w:bCs/>
      <w:sz w:val="20"/>
      <w:szCs w:val="20"/>
    </w:rPr>
  </w:style>
  <w:style w:type="paragraph" w:styleId="BalloonText">
    <w:name w:val="Balloon Text"/>
    <w:basedOn w:val="Normal"/>
    <w:link w:val="BalloonTextChar"/>
    <w:uiPriority w:val="99"/>
    <w:semiHidden/>
    <w:unhideWhenUsed/>
    <w:rsid w:val="00A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1C"/>
    <w:rPr>
      <w:rFonts w:ascii="Tahoma" w:hAnsi="Tahoma" w:cs="Tahoma"/>
      <w:sz w:val="16"/>
      <w:szCs w:val="16"/>
    </w:rPr>
  </w:style>
  <w:style w:type="paragraph" w:customStyle="1" w:styleId="1">
    <w:name w:val="Βασικό1"/>
    <w:uiPriority w:val="99"/>
    <w:rsid w:val="005D04EB"/>
    <w:pPr>
      <w:spacing w:after="0" w:line="240" w:lineRule="auto"/>
    </w:pPr>
    <w:rPr>
      <w:rFonts w:ascii="Times New Roman" w:eastAsia="Times New Roman" w:hAnsi="Times New Roman" w:cs="Times New Roman"/>
      <w:color w:val="000000"/>
      <w:sz w:val="24"/>
      <w:szCs w:val="24"/>
      <w:lang w:eastAsia="el-GR"/>
    </w:rPr>
  </w:style>
  <w:style w:type="paragraph" w:styleId="Header">
    <w:name w:val="header"/>
    <w:basedOn w:val="Normal"/>
    <w:link w:val="HeaderChar"/>
    <w:uiPriority w:val="99"/>
    <w:unhideWhenUsed/>
    <w:rsid w:val="00A7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BD"/>
  </w:style>
  <w:style w:type="paragraph" w:styleId="Footer">
    <w:name w:val="footer"/>
    <w:basedOn w:val="Normal"/>
    <w:link w:val="FooterChar"/>
    <w:uiPriority w:val="99"/>
    <w:unhideWhenUsed/>
    <w:rsid w:val="00A7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BD"/>
  </w:style>
  <w:style w:type="paragraph" w:styleId="Revision">
    <w:name w:val="Revision"/>
    <w:hidden/>
    <w:uiPriority w:val="99"/>
    <w:semiHidden/>
    <w:rsid w:val="00192AEF"/>
    <w:pPr>
      <w:spacing w:after="0" w:line="240" w:lineRule="auto"/>
    </w:pPr>
  </w:style>
  <w:style w:type="character" w:styleId="Hyperlink">
    <w:name w:val="Hyperlink"/>
    <w:basedOn w:val="DefaultParagraphFont"/>
    <w:uiPriority w:val="99"/>
    <w:unhideWhenUsed/>
    <w:rsid w:val="008F04C9"/>
    <w:rPr>
      <w:color w:val="0000FF"/>
      <w:u w:val="single"/>
    </w:rPr>
  </w:style>
  <w:style w:type="paragraph" w:styleId="PlainText">
    <w:name w:val="Plain Text"/>
    <w:basedOn w:val="Normal"/>
    <w:link w:val="PlainTextChar"/>
    <w:rsid w:val="00166E3C"/>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66E3C"/>
    <w:rPr>
      <w:rFonts w:ascii="SimSun" w:eastAsia="SimSun" w:hAnsi="Courier New" w:cs="Courier New"/>
      <w:kern w:val="2"/>
      <w:sz w:val="21"/>
      <w:szCs w:val="21"/>
      <w:lang w:eastAsia="zh-CN"/>
    </w:rPr>
  </w:style>
  <w:style w:type="table" w:styleId="TableGrid">
    <w:name w:val="Table Grid"/>
    <w:basedOn w:val="TableNormal"/>
    <w:uiPriority w:val="59"/>
    <w:unhideWhenUsed/>
    <w:rsid w:val="002C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0FCA"/>
    <w:rPr>
      <w:rFonts w:ascii="SimSun" w:eastAsia="SimSun" w:hAnsi="SimSun" w:cs="SimSun"/>
      <w:b/>
      <w:bCs/>
      <w:kern w:val="36"/>
      <w:sz w:val="48"/>
      <w:szCs w:val="48"/>
      <w:lang w:eastAsia="zh-CN"/>
    </w:rPr>
  </w:style>
  <w:style w:type="character" w:styleId="FollowedHyperlink">
    <w:name w:val="FollowedHyperlink"/>
    <w:basedOn w:val="DefaultParagraphFont"/>
    <w:uiPriority w:val="99"/>
    <w:semiHidden/>
    <w:unhideWhenUsed/>
    <w:rsid w:val="00527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636">
      <w:bodyDiv w:val="1"/>
      <w:marLeft w:val="0"/>
      <w:marRight w:val="0"/>
      <w:marTop w:val="0"/>
      <w:marBottom w:val="0"/>
      <w:divBdr>
        <w:top w:val="none" w:sz="0" w:space="0" w:color="auto"/>
        <w:left w:val="none" w:sz="0" w:space="0" w:color="auto"/>
        <w:bottom w:val="none" w:sz="0" w:space="0" w:color="auto"/>
        <w:right w:val="none" w:sz="0" w:space="0" w:color="auto"/>
      </w:divBdr>
      <w:divsChild>
        <w:div w:id="1867715402">
          <w:marLeft w:val="547"/>
          <w:marRight w:val="0"/>
          <w:marTop w:val="0"/>
          <w:marBottom w:val="0"/>
          <w:divBdr>
            <w:top w:val="none" w:sz="0" w:space="0" w:color="auto"/>
            <w:left w:val="none" w:sz="0" w:space="0" w:color="auto"/>
            <w:bottom w:val="none" w:sz="0" w:space="0" w:color="auto"/>
            <w:right w:val="none" w:sz="0" w:space="0" w:color="auto"/>
          </w:divBdr>
        </w:div>
      </w:divsChild>
    </w:div>
    <w:div w:id="309287575">
      <w:bodyDiv w:val="1"/>
      <w:marLeft w:val="0"/>
      <w:marRight w:val="0"/>
      <w:marTop w:val="0"/>
      <w:marBottom w:val="0"/>
      <w:divBdr>
        <w:top w:val="none" w:sz="0" w:space="0" w:color="auto"/>
        <w:left w:val="none" w:sz="0" w:space="0" w:color="auto"/>
        <w:bottom w:val="none" w:sz="0" w:space="0" w:color="auto"/>
        <w:right w:val="none" w:sz="0" w:space="0" w:color="auto"/>
      </w:divBdr>
    </w:div>
    <w:div w:id="541746741">
      <w:bodyDiv w:val="1"/>
      <w:marLeft w:val="0"/>
      <w:marRight w:val="0"/>
      <w:marTop w:val="0"/>
      <w:marBottom w:val="0"/>
      <w:divBdr>
        <w:top w:val="none" w:sz="0" w:space="0" w:color="auto"/>
        <w:left w:val="none" w:sz="0" w:space="0" w:color="auto"/>
        <w:bottom w:val="none" w:sz="0" w:space="0" w:color="auto"/>
        <w:right w:val="none" w:sz="0" w:space="0" w:color="auto"/>
      </w:divBdr>
      <w:divsChild>
        <w:div w:id="1257901154">
          <w:marLeft w:val="547"/>
          <w:marRight w:val="0"/>
          <w:marTop w:val="0"/>
          <w:marBottom w:val="0"/>
          <w:divBdr>
            <w:top w:val="none" w:sz="0" w:space="0" w:color="auto"/>
            <w:left w:val="none" w:sz="0" w:space="0" w:color="auto"/>
            <w:bottom w:val="none" w:sz="0" w:space="0" w:color="auto"/>
            <w:right w:val="none" w:sz="0" w:space="0" w:color="auto"/>
          </w:divBdr>
        </w:div>
      </w:divsChild>
    </w:div>
    <w:div w:id="555705228">
      <w:bodyDiv w:val="1"/>
      <w:marLeft w:val="0"/>
      <w:marRight w:val="0"/>
      <w:marTop w:val="0"/>
      <w:marBottom w:val="0"/>
      <w:divBdr>
        <w:top w:val="none" w:sz="0" w:space="0" w:color="auto"/>
        <w:left w:val="none" w:sz="0" w:space="0" w:color="auto"/>
        <w:bottom w:val="none" w:sz="0" w:space="0" w:color="auto"/>
        <w:right w:val="none" w:sz="0" w:space="0" w:color="auto"/>
      </w:divBdr>
      <w:divsChild>
        <w:div w:id="1086069943">
          <w:marLeft w:val="547"/>
          <w:marRight w:val="0"/>
          <w:marTop w:val="0"/>
          <w:marBottom w:val="0"/>
          <w:divBdr>
            <w:top w:val="none" w:sz="0" w:space="0" w:color="auto"/>
            <w:left w:val="none" w:sz="0" w:space="0" w:color="auto"/>
            <w:bottom w:val="none" w:sz="0" w:space="0" w:color="auto"/>
            <w:right w:val="none" w:sz="0" w:space="0" w:color="auto"/>
          </w:divBdr>
        </w:div>
      </w:divsChild>
    </w:div>
    <w:div w:id="659692648">
      <w:bodyDiv w:val="1"/>
      <w:marLeft w:val="0"/>
      <w:marRight w:val="0"/>
      <w:marTop w:val="0"/>
      <w:marBottom w:val="0"/>
      <w:divBdr>
        <w:top w:val="none" w:sz="0" w:space="0" w:color="auto"/>
        <w:left w:val="none" w:sz="0" w:space="0" w:color="auto"/>
        <w:bottom w:val="none" w:sz="0" w:space="0" w:color="auto"/>
        <w:right w:val="none" w:sz="0" w:space="0" w:color="auto"/>
      </w:divBdr>
      <w:divsChild>
        <w:div w:id="474688165">
          <w:marLeft w:val="547"/>
          <w:marRight w:val="0"/>
          <w:marTop w:val="0"/>
          <w:marBottom w:val="0"/>
          <w:divBdr>
            <w:top w:val="none" w:sz="0" w:space="0" w:color="auto"/>
            <w:left w:val="none" w:sz="0" w:space="0" w:color="auto"/>
            <w:bottom w:val="none" w:sz="0" w:space="0" w:color="auto"/>
            <w:right w:val="none" w:sz="0" w:space="0" w:color="auto"/>
          </w:divBdr>
        </w:div>
        <w:div w:id="2054958431">
          <w:marLeft w:val="547"/>
          <w:marRight w:val="0"/>
          <w:marTop w:val="0"/>
          <w:marBottom w:val="0"/>
          <w:divBdr>
            <w:top w:val="none" w:sz="0" w:space="0" w:color="auto"/>
            <w:left w:val="none" w:sz="0" w:space="0" w:color="auto"/>
            <w:bottom w:val="none" w:sz="0" w:space="0" w:color="auto"/>
            <w:right w:val="none" w:sz="0" w:space="0" w:color="auto"/>
          </w:divBdr>
        </w:div>
      </w:divsChild>
    </w:div>
    <w:div w:id="715541761">
      <w:bodyDiv w:val="1"/>
      <w:marLeft w:val="0"/>
      <w:marRight w:val="0"/>
      <w:marTop w:val="0"/>
      <w:marBottom w:val="0"/>
      <w:divBdr>
        <w:top w:val="none" w:sz="0" w:space="0" w:color="auto"/>
        <w:left w:val="none" w:sz="0" w:space="0" w:color="auto"/>
        <w:bottom w:val="none" w:sz="0" w:space="0" w:color="auto"/>
        <w:right w:val="none" w:sz="0" w:space="0" w:color="auto"/>
      </w:divBdr>
    </w:div>
    <w:div w:id="1008947161">
      <w:bodyDiv w:val="1"/>
      <w:marLeft w:val="0"/>
      <w:marRight w:val="0"/>
      <w:marTop w:val="0"/>
      <w:marBottom w:val="0"/>
      <w:divBdr>
        <w:top w:val="none" w:sz="0" w:space="0" w:color="auto"/>
        <w:left w:val="none" w:sz="0" w:space="0" w:color="auto"/>
        <w:bottom w:val="none" w:sz="0" w:space="0" w:color="auto"/>
        <w:right w:val="none" w:sz="0" w:space="0" w:color="auto"/>
      </w:divBdr>
    </w:div>
    <w:div w:id="1019695212">
      <w:bodyDiv w:val="1"/>
      <w:marLeft w:val="0"/>
      <w:marRight w:val="0"/>
      <w:marTop w:val="0"/>
      <w:marBottom w:val="0"/>
      <w:divBdr>
        <w:top w:val="none" w:sz="0" w:space="0" w:color="auto"/>
        <w:left w:val="none" w:sz="0" w:space="0" w:color="auto"/>
        <w:bottom w:val="none" w:sz="0" w:space="0" w:color="auto"/>
        <w:right w:val="none" w:sz="0" w:space="0" w:color="auto"/>
      </w:divBdr>
    </w:div>
    <w:div w:id="1267889055">
      <w:bodyDiv w:val="1"/>
      <w:marLeft w:val="0"/>
      <w:marRight w:val="0"/>
      <w:marTop w:val="0"/>
      <w:marBottom w:val="0"/>
      <w:divBdr>
        <w:top w:val="none" w:sz="0" w:space="0" w:color="auto"/>
        <w:left w:val="none" w:sz="0" w:space="0" w:color="auto"/>
        <w:bottom w:val="none" w:sz="0" w:space="0" w:color="auto"/>
        <w:right w:val="none" w:sz="0" w:space="0" w:color="auto"/>
      </w:divBdr>
    </w:div>
    <w:div w:id="1345472383">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803305253">
      <w:bodyDiv w:val="1"/>
      <w:marLeft w:val="0"/>
      <w:marRight w:val="0"/>
      <w:marTop w:val="0"/>
      <w:marBottom w:val="0"/>
      <w:divBdr>
        <w:top w:val="none" w:sz="0" w:space="0" w:color="auto"/>
        <w:left w:val="none" w:sz="0" w:space="0" w:color="auto"/>
        <w:bottom w:val="none" w:sz="0" w:space="0" w:color="auto"/>
        <w:right w:val="none" w:sz="0" w:space="0" w:color="auto"/>
      </w:divBdr>
    </w:div>
    <w:div w:id="1859543676">
      <w:bodyDiv w:val="1"/>
      <w:marLeft w:val="0"/>
      <w:marRight w:val="0"/>
      <w:marTop w:val="0"/>
      <w:marBottom w:val="0"/>
      <w:divBdr>
        <w:top w:val="none" w:sz="0" w:space="0" w:color="auto"/>
        <w:left w:val="none" w:sz="0" w:space="0" w:color="auto"/>
        <w:bottom w:val="none" w:sz="0" w:space="0" w:color="auto"/>
        <w:right w:val="none" w:sz="0" w:space="0" w:color="auto"/>
      </w:divBdr>
    </w:div>
    <w:div w:id="2136949704">
      <w:bodyDiv w:val="1"/>
      <w:marLeft w:val="0"/>
      <w:marRight w:val="0"/>
      <w:marTop w:val="0"/>
      <w:marBottom w:val="0"/>
      <w:divBdr>
        <w:top w:val="none" w:sz="0" w:space="0" w:color="auto"/>
        <w:left w:val="none" w:sz="0" w:space="0" w:color="auto"/>
        <w:bottom w:val="none" w:sz="0" w:space="0" w:color="auto"/>
        <w:right w:val="none" w:sz="0" w:space="0" w:color="auto"/>
      </w:divBdr>
      <w:divsChild>
        <w:div w:id="876771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544-2810" TargetMode="External"/><Relationship Id="rId13" Type="http://schemas.openxmlformats.org/officeDocument/2006/relationships/hyperlink" Target="http://creativecommons.org/licenses/by-nc/4.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5302-54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4330-761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orcid.org/0000-0002-4546-66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3-3366-6952" TargetMode="External"/><Relationship Id="rId14" Type="http://schemas.openxmlformats.org/officeDocument/2006/relationships/hyperlink" Target="mailto:galanopoulos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FB8C-366A-E54E-B320-8867F980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53083</Words>
  <Characters>302576</Characters>
  <Application>Microsoft Office Word</Application>
  <DocSecurity>0</DocSecurity>
  <Lines>2521</Lines>
  <Paragraphs>709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mikegalanos84</dc:creator>
  <cp:lastModifiedBy>Li Ma</cp:lastModifiedBy>
  <cp:revision>3</cp:revision>
  <dcterms:created xsi:type="dcterms:W3CDTF">2018-06-28T23:49:00Z</dcterms:created>
  <dcterms:modified xsi:type="dcterms:W3CDTF">2018-06-29T00:14:00Z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http://www.zotero.org/styles/world-journal-of-emergency-surgery</vt:lpwstr>
  </property>
  <property fmtid="{D5CDD505-2E9C-101B-9397-08002B2CF9AE}" pid="17" name="Mendeley Recent Style Name 7_1">
    <vt:lpwstr>World Journal of Emergency Surgery</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http://www.zotero.org/styles/world-journal-of-surgery</vt:lpwstr>
  </property>
  <property fmtid="{D5CDD505-2E9C-101B-9397-08002B2CF9AE}" pid="21" name="Mendeley Recent Style Name 9_1">
    <vt:lpwstr>World Journal of Surgery</vt:lpwstr>
  </property>
  <property fmtid="{D5CDD505-2E9C-101B-9397-08002B2CF9AE}" pid="22" name="Mendeley Document_1">
    <vt:lpwstr>True</vt:lpwstr>
  </property>
  <property fmtid="{D5CDD505-2E9C-101B-9397-08002B2CF9AE}" pid="23" name="Mendeley Unique User Id_1">
    <vt:lpwstr>09d3961c-3275-3437-9643-250d2fbb0fbf</vt:lpwstr>
  </property>
  <property fmtid="{D5CDD505-2E9C-101B-9397-08002B2CF9AE}" pid="24" name="Mendeley Citation Style_1">
    <vt:lpwstr>http://www.zotero.org/styles/world-journal-of-gastroenterology</vt:lpwstr>
  </property>
</Properties>
</file>