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4CD46" w14:textId="77777777" w:rsidR="00105977" w:rsidRPr="009E679B" w:rsidRDefault="00105977" w:rsidP="008A511C">
      <w:pPr>
        <w:spacing w:line="360" w:lineRule="auto"/>
        <w:jc w:val="both"/>
        <w:rPr>
          <w:rFonts w:ascii="Book Antiqua" w:eastAsia="SimSun" w:hAnsi="Book Antiqua" w:cs="Arial"/>
          <w:lang w:val="en-GB" w:eastAsia="zh-CN"/>
        </w:rPr>
      </w:pPr>
      <w:r w:rsidRPr="009E679B">
        <w:rPr>
          <w:rFonts w:ascii="Book Antiqua" w:hAnsi="Book Antiqua" w:cs="Arial"/>
          <w:b/>
          <w:lang w:val="en-GB"/>
        </w:rPr>
        <w:t xml:space="preserve">Name of Journal: </w:t>
      </w:r>
      <w:r w:rsidRPr="009E679B">
        <w:rPr>
          <w:rFonts w:ascii="Book Antiqua" w:hAnsi="Book Antiqua" w:cs="Arial"/>
          <w:i/>
          <w:lang w:val="en-GB"/>
        </w:rPr>
        <w:t>World Journal of Cardiology</w:t>
      </w:r>
    </w:p>
    <w:p w14:paraId="2A68F18B" w14:textId="56732811" w:rsidR="003D31E2" w:rsidRPr="009E679B" w:rsidRDefault="003D31E2" w:rsidP="008A511C">
      <w:pPr>
        <w:spacing w:line="360" w:lineRule="auto"/>
        <w:jc w:val="both"/>
        <w:rPr>
          <w:rFonts w:ascii="Book Antiqua" w:eastAsia="SimSun" w:hAnsi="Book Antiqua" w:cs="Arial"/>
          <w:lang w:val="en-GB" w:eastAsia="zh-CN"/>
        </w:rPr>
      </w:pPr>
      <w:r w:rsidRPr="009E679B">
        <w:rPr>
          <w:rFonts w:ascii="Book Antiqua" w:hAnsi="Book Antiqua" w:cs="Arial"/>
          <w:b/>
          <w:lang w:val="en-GB"/>
        </w:rPr>
        <w:t>Manuscript</w:t>
      </w:r>
      <w:r w:rsidRPr="009E679B">
        <w:rPr>
          <w:rFonts w:ascii="Book Antiqua" w:eastAsia="SimSun" w:hAnsi="Book Antiqua" w:cs="Arial"/>
          <w:b/>
          <w:lang w:val="en-GB" w:eastAsia="zh-CN"/>
        </w:rPr>
        <w:t xml:space="preserve"> NO: </w:t>
      </w:r>
      <w:r w:rsidRPr="009E679B">
        <w:rPr>
          <w:rFonts w:ascii="Book Antiqua" w:eastAsia="SimSun" w:hAnsi="Book Antiqua" w:cs="Arial"/>
          <w:lang w:val="en-GB" w:eastAsia="zh-CN"/>
        </w:rPr>
        <w:t>40110</w:t>
      </w:r>
    </w:p>
    <w:p w14:paraId="7393DEF4" w14:textId="77777777" w:rsidR="00105977" w:rsidRPr="009E679B" w:rsidRDefault="00105977" w:rsidP="008A511C">
      <w:pPr>
        <w:spacing w:line="360" w:lineRule="auto"/>
        <w:jc w:val="both"/>
        <w:rPr>
          <w:rFonts w:ascii="Book Antiqua" w:hAnsi="Book Antiqua" w:cs="Arial"/>
          <w:lang w:val="en-GB"/>
        </w:rPr>
      </w:pPr>
      <w:r w:rsidRPr="009E679B">
        <w:rPr>
          <w:rFonts w:ascii="Book Antiqua" w:hAnsi="Book Antiqua" w:cs="Arial"/>
          <w:b/>
          <w:lang w:val="en-GB"/>
        </w:rPr>
        <w:t xml:space="preserve">Manuscript Type: </w:t>
      </w:r>
      <w:r w:rsidRPr="009E679B">
        <w:rPr>
          <w:rFonts w:ascii="Book Antiqua" w:hAnsi="Book Antiqua" w:cs="Arial"/>
          <w:lang w:val="en-GB"/>
        </w:rPr>
        <w:t>CASE REPORT</w:t>
      </w:r>
    </w:p>
    <w:p w14:paraId="0ADD1F78" w14:textId="77777777" w:rsidR="00105977" w:rsidRPr="009E679B" w:rsidRDefault="00105977" w:rsidP="008A511C">
      <w:pPr>
        <w:spacing w:line="360" w:lineRule="auto"/>
        <w:jc w:val="both"/>
        <w:rPr>
          <w:rFonts w:ascii="Book Antiqua" w:hAnsi="Book Antiqua" w:cs="Arial"/>
          <w:b/>
          <w:lang w:val="en-GB"/>
        </w:rPr>
      </w:pPr>
    </w:p>
    <w:p w14:paraId="600CF690" w14:textId="20175280" w:rsidR="00105977" w:rsidRPr="009E679B" w:rsidRDefault="00105977" w:rsidP="008A511C">
      <w:pPr>
        <w:spacing w:line="360" w:lineRule="auto"/>
        <w:jc w:val="both"/>
        <w:rPr>
          <w:rFonts w:ascii="Book Antiqua" w:eastAsia="SimSun" w:hAnsi="Book Antiqua" w:cs="Arial"/>
          <w:b/>
          <w:lang w:val="en-GB" w:eastAsia="zh-CN"/>
        </w:rPr>
      </w:pPr>
      <w:proofErr w:type="spellStart"/>
      <w:r w:rsidRPr="009E679B">
        <w:rPr>
          <w:rFonts w:ascii="Book Antiqua" w:hAnsi="Book Antiqua" w:cs="Arial"/>
          <w:b/>
          <w:lang w:val="en-GB"/>
        </w:rPr>
        <w:t>Takotsubo</w:t>
      </w:r>
      <w:proofErr w:type="spellEnd"/>
      <w:r w:rsidRPr="009E679B">
        <w:rPr>
          <w:rFonts w:ascii="Book Antiqua" w:hAnsi="Book Antiqua" w:cs="Arial"/>
          <w:b/>
          <w:lang w:val="en-GB"/>
        </w:rPr>
        <w:t xml:space="preserve"> </w:t>
      </w:r>
      <w:r w:rsidR="003D31E2" w:rsidRPr="009E679B">
        <w:rPr>
          <w:rFonts w:ascii="Book Antiqua" w:hAnsi="Book Antiqua" w:cs="Arial"/>
          <w:b/>
          <w:lang w:val="en-GB"/>
        </w:rPr>
        <w:t>syndrome</w:t>
      </w:r>
      <w:r w:rsidR="003D31E2" w:rsidRPr="009E679B">
        <w:rPr>
          <w:rFonts w:ascii="Book Antiqua" w:eastAsia="SimSun" w:hAnsi="Book Antiqua" w:cs="Arial"/>
          <w:b/>
          <w:lang w:val="en-GB" w:eastAsia="zh-CN"/>
        </w:rPr>
        <w:t xml:space="preserve"> - </w:t>
      </w:r>
      <w:r w:rsidR="003D31E2" w:rsidRPr="009E679B">
        <w:rPr>
          <w:rFonts w:ascii="Book Antiqua" w:hAnsi="Book Antiqua" w:cs="Arial"/>
          <w:b/>
          <w:lang w:val="en-GB"/>
        </w:rPr>
        <w:t xml:space="preserve">different </w:t>
      </w:r>
      <w:r w:rsidRPr="009E679B">
        <w:rPr>
          <w:rFonts w:ascii="Book Antiqua" w:hAnsi="Book Antiqua" w:cs="Arial"/>
          <w:b/>
          <w:lang w:val="en-GB"/>
        </w:rPr>
        <w:t>presentations for a single disease</w:t>
      </w:r>
      <w:r w:rsidR="003D31E2" w:rsidRPr="009E679B">
        <w:rPr>
          <w:rFonts w:ascii="Book Antiqua" w:eastAsia="SimSun" w:hAnsi="Book Antiqua" w:cs="Arial"/>
          <w:b/>
          <w:lang w:val="en-GB" w:eastAsia="zh-CN"/>
        </w:rPr>
        <w:t>:</w:t>
      </w:r>
      <w:r w:rsidRPr="009E679B">
        <w:rPr>
          <w:rFonts w:ascii="Book Antiqua" w:hAnsi="Book Antiqua" w:cs="Arial"/>
          <w:b/>
          <w:lang w:val="en-GB"/>
        </w:rPr>
        <w:t xml:space="preserve"> </w:t>
      </w:r>
      <w:r w:rsidR="003D31E2" w:rsidRPr="009E679B">
        <w:rPr>
          <w:rFonts w:ascii="Book Antiqua" w:hAnsi="Book Antiqua" w:cs="Arial"/>
          <w:b/>
          <w:lang w:val="en-GB"/>
        </w:rPr>
        <w:t>A case report and review of literature</w:t>
      </w:r>
    </w:p>
    <w:p w14:paraId="39C4C3F4" w14:textId="77777777" w:rsidR="003D31E2" w:rsidRPr="009E679B" w:rsidRDefault="003D31E2" w:rsidP="008A511C">
      <w:pPr>
        <w:spacing w:line="360" w:lineRule="auto"/>
        <w:jc w:val="both"/>
        <w:rPr>
          <w:rFonts w:ascii="Book Antiqua" w:eastAsia="SimSun" w:hAnsi="Book Antiqua" w:cs="Arial"/>
          <w:b/>
          <w:lang w:val="en-GB" w:eastAsia="zh-CN"/>
        </w:rPr>
      </w:pPr>
    </w:p>
    <w:p w14:paraId="6C5BE673" w14:textId="173703B7" w:rsidR="00105977" w:rsidRPr="009E679B" w:rsidRDefault="00105977" w:rsidP="008A511C">
      <w:pPr>
        <w:spacing w:line="360" w:lineRule="auto"/>
        <w:jc w:val="both"/>
        <w:rPr>
          <w:rFonts w:ascii="Book Antiqua" w:eastAsia="SimSun" w:hAnsi="Book Antiqua" w:cs="Arial"/>
          <w:lang w:val="es-CL" w:eastAsia="zh-CN"/>
        </w:rPr>
      </w:pPr>
      <w:r w:rsidRPr="009E679B">
        <w:rPr>
          <w:rFonts w:ascii="Book Antiqua" w:hAnsi="Book Antiqua" w:cs="Arial"/>
          <w:lang w:val="es-CL"/>
        </w:rPr>
        <w:t xml:space="preserve">Fuensalida A </w:t>
      </w:r>
      <w:r w:rsidRPr="009E679B">
        <w:rPr>
          <w:rFonts w:ascii="Book Antiqua" w:hAnsi="Book Antiqua" w:cs="Arial"/>
          <w:i/>
          <w:lang w:val="es-CL"/>
        </w:rPr>
        <w:t>et al</w:t>
      </w:r>
      <w:r w:rsidRPr="009E679B">
        <w:rPr>
          <w:rFonts w:ascii="Book Antiqua" w:hAnsi="Book Antiqua" w:cs="Arial"/>
          <w:lang w:val="es-CL"/>
        </w:rPr>
        <w:t xml:space="preserve">. Atypical </w:t>
      </w:r>
      <w:r w:rsidR="00136F5A" w:rsidRPr="009E679B">
        <w:rPr>
          <w:rFonts w:ascii="Book Antiqua" w:hAnsi="Book Antiqua" w:cs="Arial"/>
          <w:lang w:val="es-CL"/>
        </w:rPr>
        <w:t xml:space="preserve">Takotsubo </w:t>
      </w:r>
      <w:r w:rsidRPr="009E679B">
        <w:rPr>
          <w:rFonts w:ascii="Book Antiqua" w:hAnsi="Book Antiqua" w:cs="Arial"/>
          <w:lang w:val="es-CL"/>
        </w:rPr>
        <w:t>syndrome</w:t>
      </w:r>
    </w:p>
    <w:p w14:paraId="247A6583" w14:textId="77777777" w:rsidR="003D31E2" w:rsidRPr="009E679B" w:rsidRDefault="003D31E2" w:rsidP="008A511C">
      <w:pPr>
        <w:spacing w:line="360" w:lineRule="auto"/>
        <w:jc w:val="both"/>
        <w:rPr>
          <w:rFonts w:ascii="Book Antiqua" w:eastAsia="SimSun" w:hAnsi="Book Antiqua" w:cs="Arial"/>
          <w:lang w:val="es-CL" w:eastAsia="zh-CN"/>
        </w:rPr>
      </w:pPr>
    </w:p>
    <w:p w14:paraId="1CA4B873" w14:textId="77777777" w:rsidR="00105977" w:rsidRPr="009E679B" w:rsidRDefault="00105977" w:rsidP="008A511C">
      <w:pPr>
        <w:spacing w:line="360" w:lineRule="auto"/>
        <w:jc w:val="both"/>
        <w:rPr>
          <w:rFonts w:ascii="Book Antiqua" w:hAnsi="Book Antiqua" w:cs="Arial"/>
          <w:lang w:val="es-CL"/>
        </w:rPr>
      </w:pPr>
      <w:r w:rsidRPr="009E679B">
        <w:rPr>
          <w:rFonts w:ascii="Book Antiqua" w:hAnsi="Book Antiqua" w:cs="Arial"/>
          <w:lang w:val="es-CL"/>
        </w:rPr>
        <w:t>Alberto Fuensalida, Maurice Cortés, Luigi Gabrielli, Manuel Méndez, Alejandro Martínez, Gonzalo Martínez.</w:t>
      </w:r>
    </w:p>
    <w:p w14:paraId="7644D231" w14:textId="77777777" w:rsidR="00105977" w:rsidRPr="009E679B" w:rsidRDefault="00105977" w:rsidP="008A511C">
      <w:pPr>
        <w:spacing w:line="360" w:lineRule="auto"/>
        <w:jc w:val="both"/>
        <w:rPr>
          <w:rFonts w:ascii="Book Antiqua" w:hAnsi="Book Antiqua" w:cs="Arial"/>
          <w:lang w:val="es-CL"/>
        </w:rPr>
      </w:pPr>
    </w:p>
    <w:p w14:paraId="49408767" w14:textId="48B05E68" w:rsidR="00105977" w:rsidRPr="009E679B" w:rsidRDefault="00105977" w:rsidP="008A511C">
      <w:pPr>
        <w:spacing w:line="360" w:lineRule="auto"/>
        <w:jc w:val="both"/>
        <w:rPr>
          <w:rFonts w:ascii="Book Antiqua" w:hAnsi="Book Antiqua" w:cs="Arial"/>
          <w:lang w:val="es-CL"/>
        </w:rPr>
      </w:pPr>
      <w:r w:rsidRPr="009E679B">
        <w:rPr>
          <w:rFonts w:ascii="Book Antiqua" w:hAnsi="Book Antiqua" w:cs="Arial"/>
          <w:b/>
          <w:lang w:val="es-CL"/>
        </w:rPr>
        <w:t>Alberto Fuensalida</w:t>
      </w:r>
      <w:r w:rsidRPr="009E679B">
        <w:rPr>
          <w:rFonts w:ascii="Book Antiqua" w:hAnsi="Book Antiqua" w:cs="Arial"/>
          <w:lang w:val="es-CL"/>
        </w:rPr>
        <w:t xml:space="preserve">, </w:t>
      </w:r>
      <w:r w:rsidR="003D31E2" w:rsidRPr="009E679B">
        <w:rPr>
          <w:rFonts w:ascii="Book Antiqua" w:hAnsi="Book Antiqua" w:cs="Arial"/>
          <w:b/>
          <w:lang w:val="es-CL"/>
        </w:rPr>
        <w:t>Maurice Cortés</w:t>
      </w:r>
      <w:r w:rsidR="003D31E2" w:rsidRPr="009E679B">
        <w:rPr>
          <w:rFonts w:ascii="Book Antiqua" w:hAnsi="Book Antiqua" w:cs="Arial"/>
          <w:lang w:val="es-CL"/>
        </w:rPr>
        <w:t>,</w:t>
      </w:r>
      <w:r w:rsidR="003D31E2" w:rsidRPr="009E679B">
        <w:rPr>
          <w:rFonts w:ascii="Book Antiqua" w:hAnsi="Book Antiqua" w:cs="Arial"/>
          <w:b/>
          <w:lang w:val="es-CL"/>
        </w:rPr>
        <w:t xml:space="preserve"> Luigi Gabrielli</w:t>
      </w:r>
      <w:r w:rsidR="003D31E2" w:rsidRPr="009E679B">
        <w:rPr>
          <w:rFonts w:ascii="Book Antiqua" w:hAnsi="Book Antiqua" w:cs="Arial"/>
          <w:lang w:val="es-CL"/>
        </w:rPr>
        <w:t>,</w:t>
      </w:r>
      <w:r w:rsidR="003D31E2" w:rsidRPr="009E679B">
        <w:rPr>
          <w:rFonts w:ascii="Book Antiqua" w:hAnsi="Book Antiqua" w:cs="Arial"/>
          <w:b/>
          <w:lang w:val="es-CL"/>
        </w:rPr>
        <w:t xml:space="preserve"> Manuel Méndez</w:t>
      </w:r>
      <w:r w:rsidR="003D31E2" w:rsidRPr="009E679B">
        <w:rPr>
          <w:rFonts w:ascii="Book Antiqua" w:hAnsi="Book Antiqua" w:cs="Arial"/>
          <w:lang w:val="es-CL"/>
        </w:rPr>
        <w:t xml:space="preserve">, </w:t>
      </w:r>
      <w:r w:rsidR="003D31E2" w:rsidRPr="009E679B">
        <w:rPr>
          <w:rFonts w:ascii="Book Antiqua" w:hAnsi="Book Antiqua" w:cs="Arial"/>
          <w:b/>
          <w:lang w:val="es-CL"/>
        </w:rPr>
        <w:t>Alejandro Martínez</w:t>
      </w:r>
      <w:r w:rsidR="003D31E2" w:rsidRPr="009E679B">
        <w:rPr>
          <w:rFonts w:ascii="Book Antiqua" w:hAnsi="Book Antiqua" w:cs="Arial"/>
          <w:lang w:val="es-CL"/>
        </w:rPr>
        <w:t>,</w:t>
      </w:r>
      <w:r w:rsidR="003D31E2" w:rsidRPr="009E679B">
        <w:rPr>
          <w:rFonts w:ascii="Book Antiqua" w:hAnsi="Book Antiqua" w:cs="Arial"/>
          <w:b/>
          <w:lang w:val="es-CL"/>
        </w:rPr>
        <w:t xml:space="preserve"> Gonzalo Martínez</w:t>
      </w:r>
      <w:r w:rsidR="003D31E2" w:rsidRPr="009E679B">
        <w:rPr>
          <w:rFonts w:ascii="Book Antiqua" w:hAnsi="Book Antiqua" w:cs="Arial"/>
          <w:lang w:val="es-CL"/>
        </w:rPr>
        <w:t>,</w:t>
      </w:r>
      <w:r w:rsidR="003D31E2" w:rsidRPr="009E679B">
        <w:rPr>
          <w:rFonts w:ascii="Book Antiqua" w:eastAsia="SimSun" w:hAnsi="Book Antiqua" w:cs="Arial"/>
          <w:lang w:val="es-CL" w:eastAsia="zh-CN"/>
        </w:rPr>
        <w:t xml:space="preserve"> </w:t>
      </w:r>
      <w:r w:rsidRPr="009E679B">
        <w:rPr>
          <w:rFonts w:ascii="Book Antiqua" w:hAnsi="Book Antiqua" w:cs="Arial"/>
          <w:lang w:val="es-CL"/>
        </w:rPr>
        <w:t>Division of Cardiovascular Diseases, Pontificia Universidad Católica de Chile, Santiago</w:t>
      </w:r>
      <w:r w:rsidR="00E846A5" w:rsidRPr="009E679B">
        <w:rPr>
          <w:rFonts w:ascii="Book Antiqua" w:eastAsia="SimSun" w:hAnsi="Book Antiqua" w:cs="Arial"/>
          <w:lang w:val="es-CL" w:eastAsia="zh-CN"/>
        </w:rPr>
        <w:t xml:space="preserve"> </w:t>
      </w:r>
      <w:r w:rsidR="00E846A5" w:rsidRPr="009E679B">
        <w:rPr>
          <w:rFonts w:ascii="Book Antiqua" w:hAnsi="Book Antiqua" w:cs="Arial"/>
          <w:lang w:val="es-CL"/>
        </w:rPr>
        <w:t>833024,</w:t>
      </w:r>
      <w:r w:rsidR="00E846A5" w:rsidRPr="009E679B">
        <w:rPr>
          <w:rFonts w:ascii="Book Antiqua" w:hAnsi="Book Antiqua"/>
        </w:rPr>
        <w:t xml:space="preserve"> </w:t>
      </w:r>
      <w:r w:rsidR="00E846A5" w:rsidRPr="009E679B">
        <w:rPr>
          <w:rFonts w:ascii="Book Antiqua" w:hAnsi="Book Antiqua" w:cs="Arial"/>
          <w:lang w:val="es-CL"/>
        </w:rPr>
        <w:t>Metropolitana</w:t>
      </w:r>
      <w:r w:rsidRPr="009E679B">
        <w:rPr>
          <w:rFonts w:ascii="Book Antiqua" w:hAnsi="Book Antiqua" w:cs="Arial"/>
          <w:lang w:val="es-CL"/>
        </w:rPr>
        <w:t>, Chile</w:t>
      </w:r>
    </w:p>
    <w:p w14:paraId="1F823383" w14:textId="77777777" w:rsidR="00105977" w:rsidRPr="009E679B" w:rsidRDefault="00105977" w:rsidP="008A511C">
      <w:pPr>
        <w:spacing w:line="360" w:lineRule="auto"/>
        <w:jc w:val="both"/>
        <w:rPr>
          <w:rFonts w:ascii="Book Antiqua" w:hAnsi="Book Antiqua" w:cs="Arial"/>
          <w:lang w:val="es-CL"/>
        </w:rPr>
      </w:pPr>
    </w:p>
    <w:p w14:paraId="60FEFAC9" w14:textId="4208E961" w:rsidR="00105977" w:rsidRPr="009E679B" w:rsidRDefault="00EF0270" w:rsidP="008A511C">
      <w:pPr>
        <w:spacing w:line="360" w:lineRule="auto"/>
        <w:jc w:val="both"/>
        <w:rPr>
          <w:rFonts w:ascii="Book Antiqua" w:hAnsi="Book Antiqua" w:cs="Arial"/>
          <w:lang w:val="es-CL"/>
        </w:rPr>
      </w:pPr>
      <w:r w:rsidRPr="009E679B">
        <w:rPr>
          <w:rFonts w:ascii="Book Antiqua" w:hAnsi="Book Antiqua" w:cs="Times New Roman"/>
          <w:b/>
        </w:rPr>
        <w:t>ORCID number:</w:t>
      </w:r>
      <w:r w:rsidR="00105977" w:rsidRPr="009E679B">
        <w:rPr>
          <w:rFonts w:ascii="Book Antiqua" w:hAnsi="Book Antiqua" w:cs="Arial"/>
          <w:lang w:val="es-CL"/>
        </w:rPr>
        <w:t xml:space="preserve"> Alberto Fuensalida (0000-0001-9936-2260)</w:t>
      </w:r>
      <w:r w:rsidR="00E846A5" w:rsidRPr="009E679B">
        <w:rPr>
          <w:rFonts w:ascii="Book Antiqua" w:eastAsia="SimSun" w:hAnsi="Book Antiqua" w:cs="Arial"/>
          <w:lang w:val="es-CL" w:eastAsia="zh-CN"/>
        </w:rPr>
        <w:t>;</w:t>
      </w:r>
      <w:r w:rsidR="00105977" w:rsidRPr="009E679B">
        <w:rPr>
          <w:rFonts w:ascii="Book Antiqua" w:hAnsi="Book Antiqua" w:cs="Arial"/>
          <w:lang w:val="es-CL"/>
        </w:rPr>
        <w:t xml:space="preserve"> Maurice Cortés (0000-0002-3107-1982)</w:t>
      </w:r>
      <w:r w:rsidR="00E846A5" w:rsidRPr="009E679B">
        <w:rPr>
          <w:rFonts w:ascii="Book Antiqua" w:eastAsia="SimSun" w:hAnsi="Book Antiqua" w:cs="Arial"/>
          <w:lang w:val="es-CL" w:eastAsia="zh-CN"/>
        </w:rPr>
        <w:t>;</w:t>
      </w:r>
      <w:r w:rsidR="00105977" w:rsidRPr="009E679B">
        <w:rPr>
          <w:rFonts w:ascii="Book Antiqua" w:hAnsi="Book Antiqua" w:cs="Arial"/>
          <w:lang w:val="es-CL"/>
        </w:rPr>
        <w:t xml:space="preserve"> Luigi Gabrielli (0000-0002-1551-7147)</w:t>
      </w:r>
      <w:r w:rsidR="00E846A5" w:rsidRPr="009E679B">
        <w:rPr>
          <w:rFonts w:ascii="Book Antiqua" w:eastAsia="SimSun" w:hAnsi="Book Antiqua" w:cs="Arial"/>
          <w:lang w:val="es-CL" w:eastAsia="zh-CN"/>
        </w:rPr>
        <w:t>;</w:t>
      </w:r>
      <w:r w:rsidR="00105977" w:rsidRPr="009E679B">
        <w:rPr>
          <w:rFonts w:ascii="Book Antiqua" w:hAnsi="Book Antiqua" w:cs="Arial"/>
          <w:lang w:val="es-CL"/>
        </w:rPr>
        <w:t xml:space="preserve"> Manuel Méndez (0000-0003-4753-8943)</w:t>
      </w:r>
      <w:r w:rsidR="00E846A5" w:rsidRPr="009E679B">
        <w:rPr>
          <w:rFonts w:ascii="Book Antiqua" w:eastAsia="SimSun" w:hAnsi="Book Antiqua" w:cs="Arial"/>
          <w:lang w:val="es-CL" w:eastAsia="zh-CN"/>
        </w:rPr>
        <w:t>;</w:t>
      </w:r>
      <w:r w:rsidR="00105977" w:rsidRPr="009E679B">
        <w:rPr>
          <w:rFonts w:ascii="Book Antiqua" w:hAnsi="Book Antiqua" w:cs="Arial"/>
          <w:lang w:val="es-CL"/>
        </w:rPr>
        <w:t xml:space="preserve"> Alejandro Martínez (0000-0002-6836-8990)</w:t>
      </w:r>
      <w:r w:rsidR="00E846A5" w:rsidRPr="009E679B">
        <w:rPr>
          <w:rFonts w:ascii="Book Antiqua" w:eastAsia="SimSun" w:hAnsi="Book Antiqua" w:cs="Arial"/>
          <w:lang w:val="es-CL" w:eastAsia="zh-CN"/>
        </w:rPr>
        <w:t>;</w:t>
      </w:r>
      <w:r w:rsidR="00105977" w:rsidRPr="009E679B">
        <w:rPr>
          <w:rFonts w:ascii="Book Antiqua" w:hAnsi="Book Antiqua" w:cs="Arial"/>
          <w:lang w:val="es-CL"/>
        </w:rPr>
        <w:t xml:space="preserve"> Gonzalo Martínez (</w:t>
      </w:r>
      <w:hyperlink r:id="rId7" w:tgtFrame="_blank" w:history="1">
        <w:r w:rsidR="00105977" w:rsidRPr="009E679B">
          <w:rPr>
            <w:rFonts w:ascii="Book Antiqua" w:hAnsi="Book Antiqua" w:cs="Arial"/>
            <w:lang w:val="es-CL"/>
          </w:rPr>
          <w:t>0000-0002-7120-855X</w:t>
        </w:r>
      </w:hyperlink>
      <w:r w:rsidR="00105977" w:rsidRPr="009E679B">
        <w:rPr>
          <w:rFonts w:ascii="Book Antiqua" w:hAnsi="Book Antiqua" w:cs="Arial"/>
          <w:lang w:val="es-CL"/>
        </w:rPr>
        <w:t>).</w:t>
      </w:r>
    </w:p>
    <w:p w14:paraId="30E7D4D3" w14:textId="77777777" w:rsidR="00105977" w:rsidRPr="009E679B" w:rsidRDefault="00105977" w:rsidP="008A511C">
      <w:pPr>
        <w:spacing w:line="360" w:lineRule="auto"/>
        <w:jc w:val="both"/>
        <w:rPr>
          <w:rFonts w:ascii="Book Antiqua" w:hAnsi="Book Antiqua" w:cs="Arial"/>
          <w:lang w:val="es-CL"/>
        </w:rPr>
      </w:pPr>
    </w:p>
    <w:p w14:paraId="48DC7A65" w14:textId="0237A467" w:rsidR="00105977" w:rsidRPr="009E679B" w:rsidRDefault="00EF0270" w:rsidP="008A511C">
      <w:pPr>
        <w:spacing w:line="360" w:lineRule="auto"/>
        <w:jc w:val="both"/>
        <w:rPr>
          <w:rFonts w:ascii="Book Antiqua" w:eastAsia="SimSun" w:hAnsi="Book Antiqua" w:cs="Arial"/>
          <w:lang w:val="en-GB" w:eastAsia="zh-CN"/>
        </w:rPr>
      </w:pPr>
      <w:proofErr w:type="spellStart"/>
      <w:r w:rsidRPr="009E679B">
        <w:rPr>
          <w:rFonts w:ascii="Book Antiqua" w:eastAsia="Arial Unicode MS" w:hAnsi="Book Antiqua" w:cs="Times New Roman"/>
          <w:b/>
        </w:rPr>
        <w:t>Author</w:t>
      </w:r>
      <w:proofErr w:type="spellEnd"/>
      <w:r w:rsidRPr="009E679B">
        <w:rPr>
          <w:rFonts w:ascii="Book Antiqua" w:eastAsia="Arial Unicode MS" w:hAnsi="Book Antiqua" w:cs="Times New Roman"/>
          <w:b/>
        </w:rPr>
        <w:t xml:space="preserve"> </w:t>
      </w:r>
      <w:proofErr w:type="spellStart"/>
      <w:r w:rsidRPr="009E679B">
        <w:rPr>
          <w:rFonts w:ascii="Book Antiqua" w:eastAsia="Arial Unicode MS" w:hAnsi="Book Antiqua" w:cs="Times New Roman"/>
          <w:b/>
        </w:rPr>
        <w:t>contributions</w:t>
      </w:r>
      <w:proofErr w:type="spellEnd"/>
      <w:r w:rsidRPr="009E679B">
        <w:rPr>
          <w:rFonts w:ascii="Book Antiqua" w:eastAsia="Arial Unicode MS" w:hAnsi="Book Antiqua" w:cs="Times New Roman"/>
          <w:b/>
        </w:rPr>
        <w:t>:</w:t>
      </w:r>
      <w:r w:rsidR="00105977" w:rsidRPr="009E679B">
        <w:rPr>
          <w:rFonts w:ascii="Book Antiqua" w:hAnsi="Book Antiqua" w:cs="Arial"/>
          <w:lang w:val="en-GB"/>
        </w:rPr>
        <w:t xml:space="preserve"> </w:t>
      </w:r>
      <w:proofErr w:type="spellStart"/>
      <w:r w:rsidR="00105977" w:rsidRPr="009E679B">
        <w:rPr>
          <w:rFonts w:ascii="Book Antiqua" w:hAnsi="Book Antiqua" w:cs="Arial"/>
          <w:lang w:val="en-GB"/>
        </w:rPr>
        <w:t>Fuensalida</w:t>
      </w:r>
      <w:proofErr w:type="spellEnd"/>
      <w:r w:rsidR="00105977" w:rsidRPr="009E679B">
        <w:rPr>
          <w:rFonts w:ascii="Book Antiqua" w:hAnsi="Book Antiqua" w:cs="Arial"/>
          <w:lang w:val="en-GB"/>
        </w:rPr>
        <w:t xml:space="preserve"> A and Martinez G designed the report; Fuensalida A and Cortes M collected the clinical data; </w:t>
      </w:r>
      <w:proofErr w:type="spellStart"/>
      <w:r w:rsidR="00105977" w:rsidRPr="009E679B">
        <w:rPr>
          <w:rFonts w:ascii="Book Antiqua" w:hAnsi="Book Antiqua" w:cs="Arial"/>
          <w:lang w:val="en-GB"/>
        </w:rPr>
        <w:t>Gabrielli</w:t>
      </w:r>
      <w:proofErr w:type="spellEnd"/>
      <w:r w:rsidR="00105977" w:rsidRPr="009E679B">
        <w:rPr>
          <w:rFonts w:ascii="Book Antiqua" w:hAnsi="Book Antiqua" w:cs="Arial"/>
          <w:lang w:val="en-GB"/>
        </w:rPr>
        <w:t xml:space="preserve"> L performed the </w:t>
      </w:r>
      <w:proofErr w:type="spellStart"/>
      <w:r w:rsidR="00105977" w:rsidRPr="009E679B">
        <w:rPr>
          <w:rFonts w:ascii="Book Antiqua" w:hAnsi="Book Antiqua" w:cs="Arial"/>
          <w:lang w:val="en-GB"/>
        </w:rPr>
        <w:t>echocardiographies</w:t>
      </w:r>
      <w:proofErr w:type="spellEnd"/>
      <w:r w:rsidR="00105977" w:rsidRPr="009E679B">
        <w:rPr>
          <w:rFonts w:ascii="Book Antiqua" w:hAnsi="Book Antiqua" w:cs="Arial"/>
          <w:lang w:val="en-GB"/>
        </w:rPr>
        <w:t xml:space="preserve">; Martinez A, Mendez M and G Martinez reviewed the coronary angiographies; Fuensalida A, Cortes M and Martinez G wrote the paper; </w:t>
      </w:r>
      <w:proofErr w:type="spellStart"/>
      <w:r w:rsidR="00105977" w:rsidRPr="009E679B">
        <w:rPr>
          <w:rFonts w:ascii="Book Antiqua" w:hAnsi="Book Antiqua" w:cs="Arial"/>
          <w:lang w:val="en-GB"/>
        </w:rPr>
        <w:t>Gabrielli</w:t>
      </w:r>
      <w:proofErr w:type="spellEnd"/>
      <w:r w:rsidR="00105977" w:rsidRPr="009E679B">
        <w:rPr>
          <w:rFonts w:ascii="Book Antiqua" w:hAnsi="Book Antiqua" w:cs="Arial"/>
          <w:lang w:val="en-GB"/>
        </w:rPr>
        <w:t xml:space="preserve"> L, Martinez A and Mendez M revised and </w:t>
      </w:r>
      <w:r w:rsidR="00E846A5" w:rsidRPr="009E679B">
        <w:rPr>
          <w:rFonts w:ascii="Book Antiqua" w:hAnsi="Book Antiqua" w:cs="Arial"/>
          <w:lang w:val="en-GB"/>
        </w:rPr>
        <w:t>commented the final manuscript.</w:t>
      </w:r>
    </w:p>
    <w:p w14:paraId="2B3F5463" w14:textId="77777777" w:rsidR="00105977" w:rsidRPr="009E679B" w:rsidRDefault="00105977" w:rsidP="008A511C">
      <w:pPr>
        <w:spacing w:line="360" w:lineRule="auto"/>
        <w:jc w:val="both"/>
        <w:rPr>
          <w:rFonts w:ascii="Book Antiqua" w:eastAsia="SimSun" w:hAnsi="Book Antiqua" w:cs="Arial"/>
          <w:lang w:val="en-GB" w:eastAsia="zh-CN"/>
        </w:rPr>
      </w:pPr>
    </w:p>
    <w:p w14:paraId="3795153C" w14:textId="513BEDA4" w:rsidR="00105977" w:rsidRPr="009E679B" w:rsidRDefault="00EF0270" w:rsidP="008A511C">
      <w:pPr>
        <w:spacing w:line="360" w:lineRule="auto"/>
        <w:jc w:val="both"/>
        <w:rPr>
          <w:rFonts w:ascii="Book Antiqua" w:hAnsi="Book Antiqua" w:cs="Arial"/>
          <w:lang w:val="en-GB"/>
        </w:rPr>
      </w:pPr>
      <w:r w:rsidRPr="009E679B">
        <w:rPr>
          <w:rFonts w:ascii="Book Antiqua" w:eastAsia="Arial Unicode MS" w:hAnsi="Book Antiqua" w:cs="Times New Roman"/>
          <w:b/>
        </w:rPr>
        <w:t>Informed consent statement:</w:t>
      </w:r>
      <w:r w:rsidRPr="009E679B">
        <w:rPr>
          <w:rFonts w:ascii="Book Antiqua" w:hAnsi="Book Antiqua" w:cs="Times New Roman"/>
        </w:rPr>
        <w:t xml:space="preserve"> </w:t>
      </w:r>
      <w:r w:rsidR="00E846A5" w:rsidRPr="009E679B">
        <w:rPr>
          <w:rFonts w:ascii="Book Antiqua" w:hAnsi="Book Antiqua" w:cs="Arial"/>
          <w:lang w:val="en-GB"/>
        </w:rPr>
        <w:t xml:space="preserve">All </w:t>
      </w:r>
      <w:r w:rsidR="00105977" w:rsidRPr="009E679B">
        <w:rPr>
          <w:rFonts w:ascii="Book Antiqua" w:hAnsi="Book Antiqua" w:cs="Arial"/>
          <w:lang w:val="en-GB"/>
        </w:rPr>
        <w:t xml:space="preserve">patients agreed to treatment and data collection by written consent at our institution. </w:t>
      </w:r>
    </w:p>
    <w:p w14:paraId="6D5C6C45" w14:textId="77777777" w:rsidR="00105977" w:rsidRPr="009E679B" w:rsidRDefault="00105977" w:rsidP="008A511C">
      <w:pPr>
        <w:spacing w:line="360" w:lineRule="auto"/>
        <w:jc w:val="both"/>
        <w:rPr>
          <w:rFonts w:ascii="Book Antiqua" w:hAnsi="Book Antiqua" w:cs="Arial"/>
          <w:lang w:val="en-GB"/>
        </w:rPr>
      </w:pPr>
    </w:p>
    <w:p w14:paraId="0DB28C3B" w14:textId="6555D2D2" w:rsidR="00105977" w:rsidRPr="009E679B" w:rsidRDefault="00EF0270" w:rsidP="008A511C">
      <w:pPr>
        <w:spacing w:line="360" w:lineRule="auto"/>
        <w:jc w:val="both"/>
        <w:rPr>
          <w:rFonts w:ascii="Book Antiqua" w:hAnsi="Book Antiqua" w:cs="Arial"/>
          <w:lang w:val="en-GB"/>
        </w:rPr>
      </w:pPr>
      <w:r w:rsidRPr="009E679B">
        <w:rPr>
          <w:rFonts w:ascii="Book Antiqua" w:hAnsi="Book Antiqua" w:cs="Times New Roman"/>
          <w:b/>
        </w:rPr>
        <w:lastRenderedPageBreak/>
        <w:t xml:space="preserve">Conflict-of-interest statement: </w:t>
      </w:r>
      <w:r w:rsidR="00E846A5" w:rsidRPr="009E679B">
        <w:rPr>
          <w:rFonts w:ascii="Book Antiqua" w:hAnsi="Book Antiqua" w:cs="Arial"/>
          <w:lang w:val="en-GB"/>
        </w:rPr>
        <w:t xml:space="preserve">The </w:t>
      </w:r>
      <w:r w:rsidR="00105977" w:rsidRPr="009E679B">
        <w:rPr>
          <w:rFonts w:ascii="Book Antiqua" w:hAnsi="Book Antiqua" w:cs="Arial"/>
          <w:lang w:val="en-GB"/>
        </w:rPr>
        <w:t>authors do not have any conflict of interest to report.</w:t>
      </w:r>
    </w:p>
    <w:p w14:paraId="15BA5BF9" w14:textId="77777777" w:rsidR="00105977" w:rsidRPr="009E679B" w:rsidRDefault="00105977" w:rsidP="008A511C">
      <w:pPr>
        <w:spacing w:line="360" w:lineRule="auto"/>
        <w:jc w:val="both"/>
        <w:rPr>
          <w:rFonts w:ascii="Book Antiqua" w:hAnsi="Book Antiqua" w:cs="Arial"/>
          <w:lang w:val="en-GB"/>
        </w:rPr>
      </w:pPr>
    </w:p>
    <w:p w14:paraId="29671D33" w14:textId="1A8ADDC0" w:rsidR="00105977" w:rsidRPr="009E679B" w:rsidRDefault="00EF0270" w:rsidP="008A511C">
      <w:pPr>
        <w:spacing w:line="360" w:lineRule="auto"/>
        <w:jc w:val="both"/>
        <w:rPr>
          <w:rFonts w:ascii="Book Antiqua" w:eastAsia="SimSun" w:hAnsi="Book Antiqua" w:cs="Times New Roman"/>
          <w:lang w:val="en-US" w:eastAsia="zh-CN"/>
        </w:rPr>
      </w:pPr>
      <w:r w:rsidRPr="009E679B">
        <w:rPr>
          <w:rFonts w:ascii="Book Antiqua" w:hAnsi="Book Antiqua" w:cs="Times New Roman"/>
          <w:b/>
        </w:rPr>
        <w:t xml:space="preserve">CARE Checklist (2013) statement: </w:t>
      </w:r>
      <w:r w:rsidR="00105977" w:rsidRPr="009E679B">
        <w:rPr>
          <w:rFonts w:ascii="Book Antiqua" w:hAnsi="Book Antiqua" w:cs="Arial"/>
          <w:lang w:val="en-GB"/>
        </w:rPr>
        <w:t>The authors have read the CARE Checklist (2013), and the manuscript was prepared and revised according to the CARE Checklist (2013)</w:t>
      </w:r>
      <w:r w:rsidR="00E846A5" w:rsidRPr="009E679B">
        <w:rPr>
          <w:rFonts w:ascii="Book Antiqua" w:eastAsia="SimSun" w:hAnsi="Book Antiqua" w:cs="Arial"/>
          <w:lang w:val="en-GB" w:eastAsia="zh-CN"/>
        </w:rPr>
        <w:t>.</w:t>
      </w:r>
    </w:p>
    <w:p w14:paraId="7813ECF4" w14:textId="77777777" w:rsidR="00105977" w:rsidRPr="009E679B" w:rsidRDefault="00105977" w:rsidP="008A511C">
      <w:pPr>
        <w:spacing w:line="360" w:lineRule="auto"/>
        <w:jc w:val="both"/>
        <w:rPr>
          <w:rFonts w:ascii="Book Antiqua" w:eastAsia="SimSun" w:hAnsi="Book Antiqua" w:cs="Arial"/>
          <w:lang w:val="en-US" w:eastAsia="zh-CN"/>
        </w:rPr>
      </w:pPr>
    </w:p>
    <w:p w14:paraId="32E6EAF1" w14:textId="5DFBD6B5" w:rsidR="00EF0270" w:rsidRPr="009E679B" w:rsidRDefault="00943C38" w:rsidP="008A511C">
      <w:pPr>
        <w:snapToGrid w:val="0"/>
        <w:spacing w:line="360" w:lineRule="auto"/>
        <w:jc w:val="both"/>
        <w:rPr>
          <w:rStyle w:val="Hyperlink"/>
          <w:rFonts w:ascii="Book Antiqua" w:hAnsi="Book Antiqua" w:cs="Times New Roman"/>
          <w:bCs/>
          <w:color w:val="auto"/>
          <w:lang w:val="en-US"/>
        </w:rPr>
      </w:pPr>
      <w:bookmarkStart w:id="0" w:name="OLE_LINK479"/>
      <w:bookmarkStart w:id="1" w:name="OLE_LINK496"/>
      <w:bookmarkStart w:id="2" w:name="OLE_LINK506"/>
      <w:bookmarkStart w:id="3" w:name="OLE_LINK507"/>
      <w:bookmarkStart w:id="4" w:name="OLE_LINK31"/>
      <w:r w:rsidRPr="009E679B">
        <w:rPr>
          <w:rFonts w:ascii="Book Antiqua" w:hAnsi="Book Antiqua" w:cs="Times New Roman"/>
          <w:b/>
          <w:bCs/>
          <w:lang w:val="en-US"/>
        </w:rPr>
        <w:t>Open-Access:</w:t>
      </w:r>
      <w:r w:rsidRPr="009E679B">
        <w:rPr>
          <w:rFonts w:ascii="Book Antiqua" w:hAnsi="Book Antiqua" w:cs="Times New Roman"/>
          <w:bCs/>
          <w:lang w:val="en-US"/>
        </w:rPr>
        <w:t xml:space="preserve"> </w:t>
      </w:r>
      <w:r w:rsidR="00EF0270" w:rsidRPr="009E679B">
        <w:rPr>
          <w:rFonts w:ascii="Book Antiqua" w:hAnsi="Book Antiqua" w:cs="Times New Roman"/>
          <w:bCs/>
          <w:lang w:val="en-US"/>
        </w:rPr>
        <w:t>This article is an open-access</w:t>
      </w:r>
      <w:r w:rsidR="00EF0270" w:rsidRPr="009E679B">
        <w:rPr>
          <w:rFonts w:ascii="Book Antiqua" w:eastAsia="SimSun" w:hAnsi="Book Antiqua" w:cs="Times New Roman"/>
          <w:bCs/>
          <w:lang w:val="en-US" w:eastAsia="zh-CN"/>
        </w:rPr>
        <w:t xml:space="preserve"> </w:t>
      </w:r>
      <w:r w:rsidR="00EF0270" w:rsidRPr="009E679B">
        <w:rPr>
          <w:rFonts w:ascii="Book Antiqua" w:hAnsi="Book Antiqua" w:cs="Times New Roman"/>
          <w:bCs/>
          <w:lang w:val="en-US"/>
        </w:rPr>
        <w:t>article</w:t>
      </w:r>
      <w:r w:rsidR="00EF0270" w:rsidRPr="009E679B">
        <w:rPr>
          <w:rFonts w:ascii="Book Antiqua" w:eastAsia="SimSun" w:hAnsi="Book Antiqua" w:cs="Times New Roman"/>
          <w:bCs/>
          <w:lang w:val="en-US" w:eastAsia="zh-CN"/>
        </w:rPr>
        <w:t xml:space="preserve"> </w:t>
      </w:r>
      <w:r w:rsidR="00EF0270" w:rsidRPr="009E679B">
        <w:rPr>
          <w:rFonts w:ascii="Book Antiqua" w:hAnsi="Book Antiqua" w:cs="Times New Roman"/>
          <w:bCs/>
          <w:lang w:val="en-US"/>
        </w:rPr>
        <w:t>which was selected by an in-house editor and fully peer-reviewed by external reviewers. It is distributed in accordance</w:t>
      </w:r>
      <w:r w:rsidR="00EF0270" w:rsidRPr="009E679B">
        <w:rPr>
          <w:rFonts w:ascii="Book Antiqua" w:eastAsia="SimSun" w:hAnsi="Book Antiqua" w:cs="Times New Roman"/>
          <w:bCs/>
          <w:lang w:val="en-US" w:eastAsia="zh-CN"/>
        </w:rPr>
        <w:t xml:space="preserve"> </w:t>
      </w:r>
      <w:r w:rsidR="00EF0270" w:rsidRPr="009E679B">
        <w:rPr>
          <w:rFonts w:ascii="Book Antiqua" w:hAnsi="Book Antiqua" w:cs="Times New Roman"/>
          <w:bCs/>
          <w:lang w:val="en-US"/>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00EF0270" w:rsidRPr="009E679B">
          <w:rPr>
            <w:rStyle w:val="Hyperlink"/>
            <w:rFonts w:ascii="Book Antiqua" w:hAnsi="Book Antiqua" w:cs="Times New Roman"/>
            <w:bCs/>
            <w:color w:val="auto"/>
            <w:u w:val="none"/>
            <w:lang w:val="en-US"/>
          </w:rPr>
          <w:t>http://creativecommons.org/licenses/by-nc/4.0/</w:t>
        </w:r>
      </w:hyperlink>
      <w:bookmarkEnd w:id="0"/>
      <w:bookmarkEnd w:id="1"/>
      <w:bookmarkEnd w:id="2"/>
      <w:bookmarkEnd w:id="3"/>
    </w:p>
    <w:p w14:paraId="5FCFFC3C" w14:textId="77777777" w:rsidR="00EF0270" w:rsidRPr="009E679B" w:rsidRDefault="00EF0270" w:rsidP="008A511C">
      <w:pPr>
        <w:snapToGrid w:val="0"/>
        <w:spacing w:line="360" w:lineRule="auto"/>
        <w:jc w:val="both"/>
        <w:rPr>
          <w:rStyle w:val="Hyperlink"/>
          <w:rFonts w:ascii="Book Antiqua" w:hAnsi="Book Antiqua" w:cs="Times New Roman"/>
          <w:bCs/>
          <w:color w:val="auto"/>
          <w:lang w:val="en-US"/>
        </w:rPr>
      </w:pPr>
    </w:p>
    <w:p w14:paraId="490C7E16" w14:textId="77777777" w:rsidR="00EF0270" w:rsidRPr="009E679B" w:rsidRDefault="00EF0270" w:rsidP="008A511C">
      <w:pPr>
        <w:snapToGrid w:val="0"/>
        <w:spacing w:line="360" w:lineRule="auto"/>
        <w:jc w:val="both"/>
        <w:rPr>
          <w:rFonts w:ascii="Book Antiqua" w:hAnsi="Book Antiqua" w:cs="Times New Roman"/>
        </w:rPr>
      </w:pPr>
      <w:r w:rsidRPr="009E679B">
        <w:rPr>
          <w:rFonts w:ascii="Book Antiqua" w:eastAsia="Arial Unicode MS" w:hAnsi="Book Antiqua" w:cs="Times New Roman"/>
          <w:b/>
        </w:rPr>
        <w:t xml:space="preserve">Manuscript source: </w:t>
      </w:r>
      <w:r w:rsidRPr="009E679B">
        <w:rPr>
          <w:rFonts w:ascii="Book Antiqua" w:eastAsia="Arial Unicode MS" w:hAnsi="Book Antiqua" w:cs="Times New Roman"/>
        </w:rPr>
        <w:t>Unsolicited manuscript</w:t>
      </w:r>
      <w:bookmarkEnd w:id="4"/>
    </w:p>
    <w:p w14:paraId="3B65291C" w14:textId="77777777" w:rsidR="00EF0270" w:rsidRPr="009E679B" w:rsidRDefault="00EF0270" w:rsidP="008A511C">
      <w:pPr>
        <w:spacing w:line="360" w:lineRule="auto"/>
        <w:jc w:val="both"/>
        <w:rPr>
          <w:rFonts w:ascii="Book Antiqua" w:eastAsia="SimSun" w:hAnsi="Book Antiqua" w:cs="Arial"/>
          <w:lang w:eastAsia="zh-CN"/>
        </w:rPr>
      </w:pPr>
    </w:p>
    <w:p w14:paraId="658C0D86" w14:textId="7520A477" w:rsidR="00105977" w:rsidRPr="009E679B" w:rsidRDefault="00EF0270" w:rsidP="008A511C">
      <w:pPr>
        <w:tabs>
          <w:tab w:val="left" w:pos="1020"/>
        </w:tabs>
        <w:suppressAutoHyphens/>
        <w:spacing w:line="360" w:lineRule="auto"/>
        <w:jc w:val="both"/>
        <w:rPr>
          <w:rFonts w:ascii="Book Antiqua" w:hAnsi="Book Antiqua" w:cs="Arial"/>
          <w:lang w:val="en-GB"/>
        </w:rPr>
      </w:pPr>
      <w:r w:rsidRPr="009E679B">
        <w:rPr>
          <w:rFonts w:ascii="Book Antiqua" w:hAnsi="Book Antiqua" w:cs="Times New Roman"/>
          <w:b/>
        </w:rPr>
        <w:t>Correspondence to:</w:t>
      </w:r>
      <w:r w:rsidR="00105977" w:rsidRPr="009E679B">
        <w:rPr>
          <w:rFonts w:ascii="Book Antiqua" w:hAnsi="Book Antiqua" w:cs="Arial"/>
          <w:b/>
          <w:lang w:val="es-CL"/>
        </w:rPr>
        <w:t xml:space="preserve"> Gonzalo Martínez, </w:t>
      </w:r>
      <w:r w:rsidR="00E846A5" w:rsidRPr="009E679B">
        <w:rPr>
          <w:rFonts w:ascii="Book Antiqua" w:hAnsi="Book Antiqua" w:cs="Arial"/>
          <w:b/>
          <w:lang w:val="es-CL"/>
        </w:rPr>
        <w:t xml:space="preserve">MD, MPhil, Assistant Professor, </w:t>
      </w:r>
      <w:r w:rsidR="00105977" w:rsidRPr="009E679B">
        <w:rPr>
          <w:rFonts w:ascii="Book Antiqua" w:hAnsi="Book Antiqua" w:cs="Arial"/>
          <w:lang w:val="es-CL"/>
        </w:rPr>
        <w:t xml:space="preserve">Division of Cardiovascular Diseases, Pontificia Universidad Católica de </w:t>
      </w:r>
      <w:r w:rsidR="00E846A5" w:rsidRPr="009E679B">
        <w:rPr>
          <w:rFonts w:ascii="Book Antiqua" w:hAnsi="Book Antiqua" w:cs="Arial"/>
          <w:lang w:val="es-CL"/>
        </w:rPr>
        <w:t>Chile, Marcoleta 367, 2</w:t>
      </w:r>
      <w:r w:rsidR="00E846A5" w:rsidRPr="000E462C">
        <w:rPr>
          <w:rFonts w:ascii="Book Antiqua" w:hAnsi="Book Antiqua" w:cs="Arial"/>
          <w:vertAlign w:val="superscript"/>
          <w:lang w:val="es-CL"/>
        </w:rPr>
        <w:t>nd</w:t>
      </w:r>
      <w:r w:rsidR="00E846A5" w:rsidRPr="009E679B">
        <w:rPr>
          <w:rFonts w:ascii="Book Antiqua" w:hAnsi="Book Antiqua" w:cs="Arial"/>
          <w:lang w:val="es-CL"/>
        </w:rPr>
        <w:t xml:space="preserve"> floor</w:t>
      </w:r>
      <w:r w:rsidR="00E846A5" w:rsidRPr="009E679B">
        <w:rPr>
          <w:rFonts w:ascii="Book Antiqua" w:eastAsia="SimSun" w:hAnsi="Book Antiqua" w:cs="Arial"/>
          <w:lang w:val="es-CL" w:eastAsia="zh-CN"/>
        </w:rPr>
        <w:t>,</w:t>
      </w:r>
      <w:r w:rsidR="00105977" w:rsidRPr="009E679B">
        <w:rPr>
          <w:rFonts w:ascii="Book Antiqua" w:hAnsi="Book Antiqua" w:cs="Arial"/>
          <w:lang w:val="es-CL"/>
        </w:rPr>
        <w:t xml:space="preserve"> </w:t>
      </w:r>
      <w:r w:rsidR="00E846A5" w:rsidRPr="009E679B">
        <w:rPr>
          <w:rFonts w:ascii="Book Antiqua" w:hAnsi="Book Antiqua" w:cs="Arial"/>
          <w:lang w:val="en-GB"/>
        </w:rPr>
        <w:t xml:space="preserve">Santiago 833024, </w:t>
      </w:r>
      <w:proofErr w:type="spellStart"/>
      <w:r w:rsidR="00E846A5" w:rsidRPr="009E679B">
        <w:rPr>
          <w:rFonts w:ascii="Book Antiqua" w:hAnsi="Book Antiqua" w:cs="Arial"/>
          <w:lang w:val="en-GB"/>
        </w:rPr>
        <w:t>Metropolitana</w:t>
      </w:r>
      <w:proofErr w:type="spellEnd"/>
      <w:r w:rsidR="00E846A5" w:rsidRPr="009E679B">
        <w:rPr>
          <w:rFonts w:ascii="Book Antiqua" w:hAnsi="Book Antiqua" w:cs="Arial"/>
          <w:lang w:val="en-GB"/>
        </w:rPr>
        <w:t>, Chile</w:t>
      </w:r>
      <w:r w:rsidR="00105977" w:rsidRPr="009E679B">
        <w:rPr>
          <w:rFonts w:ascii="Book Antiqua" w:hAnsi="Book Antiqua" w:cs="Arial"/>
          <w:lang w:val="en-GB"/>
        </w:rPr>
        <w:t xml:space="preserve">. </w:t>
      </w:r>
      <w:hyperlink r:id="rId9" w:history="1">
        <w:r w:rsidR="00105977" w:rsidRPr="000E462C">
          <w:rPr>
            <w:rStyle w:val="Hyperlink"/>
            <w:rFonts w:ascii="Book Antiqua" w:hAnsi="Book Antiqua" w:cs="Arial"/>
            <w:color w:val="auto"/>
            <w:u w:val="none"/>
            <w:lang w:val="en-GB"/>
          </w:rPr>
          <w:t>gmartinezr@med.puc.cl</w:t>
        </w:r>
      </w:hyperlink>
    </w:p>
    <w:p w14:paraId="48EFCC4F" w14:textId="0BEA7050" w:rsidR="00105977" w:rsidRPr="009E679B" w:rsidRDefault="00105977" w:rsidP="008A511C">
      <w:pPr>
        <w:spacing w:line="360" w:lineRule="auto"/>
        <w:jc w:val="both"/>
        <w:rPr>
          <w:rFonts w:ascii="Book Antiqua" w:hAnsi="Book Antiqua" w:cs="Arial"/>
          <w:lang w:val="en-GB"/>
        </w:rPr>
      </w:pPr>
      <w:r w:rsidRPr="009E679B">
        <w:rPr>
          <w:rFonts w:ascii="Book Antiqua" w:hAnsi="Book Antiqua" w:cs="Arial"/>
          <w:b/>
          <w:lang w:val="en-GB"/>
        </w:rPr>
        <w:t>Telephone:</w:t>
      </w:r>
      <w:r w:rsidRPr="009E679B">
        <w:rPr>
          <w:rFonts w:ascii="Book Antiqua" w:hAnsi="Book Antiqua" w:cs="Arial"/>
          <w:lang w:val="en-GB"/>
        </w:rPr>
        <w:t xml:space="preserve"> +56</w:t>
      </w:r>
      <w:r w:rsidR="00E846A5" w:rsidRPr="009E679B">
        <w:rPr>
          <w:rFonts w:ascii="Book Antiqua" w:eastAsia="SimSun" w:hAnsi="Book Antiqua" w:cs="Arial"/>
          <w:lang w:val="en-GB" w:eastAsia="zh-CN"/>
        </w:rPr>
        <w:t>-</w:t>
      </w:r>
      <w:r w:rsidRPr="009E679B">
        <w:rPr>
          <w:rFonts w:ascii="Book Antiqua" w:hAnsi="Book Antiqua" w:cs="Arial"/>
          <w:lang w:val="en-GB"/>
        </w:rPr>
        <w:t>223</w:t>
      </w:r>
      <w:r w:rsidR="00E846A5" w:rsidRPr="009E679B">
        <w:rPr>
          <w:rFonts w:ascii="Book Antiqua" w:eastAsia="SimSun" w:hAnsi="Book Antiqua" w:cs="Arial"/>
          <w:lang w:val="en-GB" w:eastAsia="zh-CN"/>
        </w:rPr>
        <w:t>-</w:t>
      </w:r>
      <w:r w:rsidRPr="009E679B">
        <w:rPr>
          <w:rFonts w:ascii="Book Antiqua" w:hAnsi="Book Antiqua" w:cs="Arial"/>
          <w:lang w:val="en-GB"/>
        </w:rPr>
        <w:t>543114</w:t>
      </w:r>
    </w:p>
    <w:p w14:paraId="327DCB7E" w14:textId="77777777" w:rsidR="00105977" w:rsidRPr="009E679B" w:rsidRDefault="00105977" w:rsidP="008A511C">
      <w:pPr>
        <w:spacing w:line="360" w:lineRule="auto"/>
        <w:jc w:val="both"/>
        <w:rPr>
          <w:rFonts w:ascii="Book Antiqua" w:hAnsi="Book Antiqua" w:cs="Arial"/>
          <w:b/>
          <w:lang w:val="en-GB"/>
        </w:rPr>
      </w:pPr>
    </w:p>
    <w:p w14:paraId="1B53B6C8" w14:textId="77777777" w:rsidR="00E01D90" w:rsidRPr="009E679B" w:rsidRDefault="00E01D90" w:rsidP="008A511C">
      <w:pPr>
        <w:spacing w:line="360" w:lineRule="auto"/>
        <w:jc w:val="both"/>
        <w:rPr>
          <w:rFonts w:ascii="Book Antiqua" w:hAnsi="Book Antiqua"/>
        </w:rPr>
      </w:pPr>
      <w:r w:rsidRPr="009E679B">
        <w:rPr>
          <w:rFonts w:ascii="Book Antiqua" w:hAnsi="Book Antiqua" w:cs="Times New Roman"/>
          <w:b/>
        </w:rPr>
        <w:t>Received:</w:t>
      </w:r>
      <w:r w:rsidRPr="009E679B">
        <w:rPr>
          <w:rFonts w:ascii="Book Antiqua" w:eastAsia="Book Antiqua" w:hAnsi="Book Antiqua"/>
          <w:b/>
        </w:rPr>
        <w:t xml:space="preserve"> </w:t>
      </w:r>
      <w:r w:rsidRPr="009E679B">
        <w:rPr>
          <w:rFonts w:ascii="Book Antiqua" w:hAnsi="Book Antiqua"/>
        </w:rPr>
        <w:t xml:space="preserve">June </w:t>
      </w:r>
      <w:r w:rsidRPr="009E679B">
        <w:rPr>
          <w:rFonts w:ascii="Book Antiqua" w:hAnsi="Book Antiqua"/>
          <w:lang w:eastAsia="zh-CN"/>
        </w:rPr>
        <w:t>5</w:t>
      </w:r>
      <w:r w:rsidRPr="009E679B">
        <w:rPr>
          <w:rFonts w:ascii="Book Antiqua" w:hAnsi="Book Antiqua"/>
        </w:rPr>
        <w:t>, 2018</w:t>
      </w:r>
    </w:p>
    <w:p w14:paraId="7597D3CB" w14:textId="77777777" w:rsidR="00E01D90" w:rsidRPr="009E679B" w:rsidRDefault="00E01D90" w:rsidP="008A511C">
      <w:pPr>
        <w:spacing w:line="360" w:lineRule="auto"/>
        <w:jc w:val="both"/>
        <w:rPr>
          <w:rFonts w:ascii="Book Antiqua" w:hAnsi="Book Antiqua"/>
        </w:rPr>
      </w:pPr>
      <w:r w:rsidRPr="009E679B">
        <w:rPr>
          <w:rFonts w:ascii="Book Antiqua" w:hAnsi="Book Antiqua" w:cs="Times New Roman"/>
          <w:b/>
        </w:rPr>
        <w:t>Peer-review started:</w:t>
      </w:r>
      <w:r w:rsidRPr="009E679B">
        <w:rPr>
          <w:rFonts w:ascii="Book Antiqua" w:eastAsia="Book Antiqua" w:hAnsi="Book Antiqua"/>
        </w:rPr>
        <w:t xml:space="preserve"> </w:t>
      </w:r>
      <w:r w:rsidRPr="009E679B">
        <w:rPr>
          <w:rFonts w:ascii="Book Antiqua" w:hAnsi="Book Antiqua"/>
        </w:rPr>
        <w:t xml:space="preserve">June </w:t>
      </w:r>
      <w:r w:rsidRPr="009E679B">
        <w:rPr>
          <w:rFonts w:ascii="Book Antiqua" w:hAnsi="Book Antiqua"/>
          <w:lang w:eastAsia="zh-CN"/>
        </w:rPr>
        <w:t>5</w:t>
      </w:r>
      <w:r w:rsidRPr="009E679B">
        <w:rPr>
          <w:rFonts w:ascii="Book Antiqua" w:hAnsi="Book Antiqua"/>
        </w:rPr>
        <w:t>, 2018</w:t>
      </w:r>
    </w:p>
    <w:p w14:paraId="5CA51B57" w14:textId="77777777" w:rsidR="00E01D90" w:rsidRPr="009E679B" w:rsidRDefault="00E01D90" w:rsidP="008A511C">
      <w:pPr>
        <w:spacing w:line="360" w:lineRule="auto"/>
        <w:jc w:val="both"/>
        <w:rPr>
          <w:rFonts w:ascii="Book Antiqua" w:hAnsi="Book Antiqua"/>
        </w:rPr>
      </w:pPr>
      <w:r w:rsidRPr="009E679B">
        <w:rPr>
          <w:rFonts w:ascii="Book Antiqua" w:hAnsi="Book Antiqua" w:cs="Times New Roman"/>
          <w:b/>
        </w:rPr>
        <w:t>First decision:</w:t>
      </w:r>
      <w:r w:rsidRPr="009E679B">
        <w:rPr>
          <w:rFonts w:ascii="Book Antiqua" w:eastAsia="Book Antiqua" w:hAnsi="Book Antiqua"/>
        </w:rPr>
        <w:t xml:space="preserve"> </w:t>
      </w:r>
      <w:r w:rsidRPr="009E679B">
        <w:rPr>
          <w:rFonts w:ascii="Book Antiqua" w:hAnsi="Book Antiqua"/>
        </w:rPr>
        <w:t xml:space="preserve">June </w:t>
      </w:r>
      <w:r w:rsidRPr="009E679B">
        <w:rPr>
          <w:rFonts w:ascii="Book Antiqua" w:hAnsi="Book Antiqua"/>
          <w:lang w:eastAsia="zh-CN"/>
        </w:rPr>
        <w:t>14</w:t>
      </w:r>
      <w:r w:rsidRPr="009E679B">
        <w:rPr>
          <w:rFonts w:ascii="Book Antiqua" w:hAnsi="Book Antiqua"/>
        </w:rPr>
        <w:t>, 2018</w:t>
      </w:r>
    </w:p>
    <w:p w14:paraId="4516B78A" w14:textId="77777777" w:rsidR="00E01D90" w:rsidRPr="009E679B" w:rsidRDefault="00E01D90" w:rsidP="008A511C">
      <w:pPr>
        <w:spacing w:line="360" w:lineRule="auto"/>
        <w:jc w:val="both"/>
        <w:rPr>
          <w:rFonts w:ascii="Book Antiqua" w:hAnsi="Book Antiqua"/>
        </w:rPr>
      </w:pPr>
      <w:r w:rsidRPr="009E679B">
        <w:rPr>
          <w:rFonts w:ascii="Book Antiqua" w:hAnsi="Book Antiqua" w:cs="Times New Roman"/>
          <w:b/>
        </w:rPr>
        <w:t>Revised:</w:t>
      </w:r>
      <w:r w:rsidRPr="009E679B">
        <w:rPr>
          <w:rFonts w:ascii="Book Antiqua" w:eastAsia="Book Antiqua" w:hAnsi="Book Antiqua"/>
          <w:b/>
        </w:rPr>
        <w:t xml:space="preserve"> </w:t>
      </w:r>
      <w:r w:rsidRPr="009E679B">
        <w:rPr>
          <w:rFonts w:ascii="Book Antiqua" w:hAnsi="Book Antiqua"/>
        </w:rPr>
        <w:t xml:space="preserve">July </w:t>
      </w:r>
      <w:r w:rsidRPr="009E679B">
        <w:rPr>
          <w:rFonts w:ascii="Book Antiqua" w:hAnsi="Book Antiqua"/>
          <w:lang w:eastAsia="zh-CN"/>
        </w:rPr>
        <w:t>25</w:t>
      </w:r>
      <w:r w:rsidRPr="009E679B">
        <w:rPr>
          <w:rFonts w:ascii="Book Antiqua" w:hAnsi="Book Antiqua"/>
        </w:rPr>
        <w:t>, 2018</w:t>
      </w:r>
    </w:p>
    <w:p w14:paraId="138C084B" w14:textId="43257588" w:rsidR="00E01D90" w:rsidRPr="008D5315" w:rsidRDefault="00E01D90" w:rsidP="008A511C">
      <w:pPr>
        <w:spacing w:line="360" w:lineRule="auto"/>
        <w:jc w:val="both"/>
        <w:rPr>
          <w:rFonts w:ascii="Book Antiqua" w:eastAsia="Book Antiqua" w:hAnsi="Book Antiqua"/>
          <w:lang w:val="en-US"/>
          <w:rPrChange w:id="5" w:author="Li Ma" w:date="2018-08-31T14:46:00Z">
            <w:rPr>
              <w:rFonts w:ascii="Book Antiqua" w:eastAsia="Book Antiqua" w:hAnsi="Book Antiqua"/>
            </w:rPr>
          </w:rPrChange>
        </w:rPr>
      </w:pPr>
      <w:proofErr w:type="spellStart"/>
      <w:r w:rsidRPr="009E679B">
        <w:rPr>
          <w:rFonts w:ascii="Book Antiqua" w:hAnsi="Book Antiqua" w:cs="Times New Roman"/>
          <w:b/>
        </w:rPr>
        <w:t>Accepted</w:t>
      </w:r>
      <w:proofErr w:type="spellEnd"/>
      <w:r w:rsidRPr="009E679B">
        <w:rPr>
          <w:rFonts w:ascii="Book Antiqua" w:hAnsi="Book Antiqua" w:cs="Times New Roman"/>
          <w:b/>
        </w:rPr>
        <w:t>:</w:t>
      </w:r>
      <w:r w:rsidRPr="009E679B">
        <w:rPr>
          <w:rFonts w:ascii="Book Antiqua" w:eastAsia="Book Antiqua" w:hAnsi="Book Antiqua"/>
          <w:b/>
        </w:rPr>
        <w:t xml:space="preserve"> </w:t>
      </w:r>
      <w:ins w:id="6" w:author="Li Ma" w:date="2018-08-31T14:46:00Z">
        <w:r w:rsidR="008D5315" w:rsidRPr="008D5315">
          <w:rPr>
            <w:rFonts w:ascii="Book Antiqua" w:eastAsia="Book Antiqua" w:hAnsi="Book Antiqua"/>
            <w:lang w:val="en-US"/>
            <w:rPrChange w:id="7" w:author="Li Ma" w:date="2018-08-31T14:46:00Z">
              <w:rPr>
                <w:rFonts w:ascii="Book Antiqua" w:eastAsia="Book Antiqua" w:hAnsi="Book Antiqua"/>
                <w:b/>
                <w:lang w:val="en-US"/>
              </w:rPr>
            </w:rPrChange>
          </w:rPr>
          <w:t>August 31, 2018</w:t>
        </w:r>
      </w:ins>
    </w:p>
    <w:p w14:paraId="7E26F2F1" w14:textId="77777777" w:rsidR="00E01D90" w:rsidRPr="009E679B" w:rsidRDefault="00E01D90" w:rsidP="008A511C">
      <w:pPr>
        <w:spacing w:line="360" w:lineRule="auto"/>
        <w:jc w:val="both"/>
        <w:rPr>
          <w:rFonts w:ascii="Book Antiqua" w:hAnsi="Book Antiqua" w:cs="Times New Roman"/>
          <w:b/>
        </w:rPr>
      </w:pPr>
      <w:proofErr w:type="spellStart"/>
      <w:r w:rsidRPr="009E679B">
        <w:rPr>
          <w:rFonts w:ascii="Book Antiqua" w:hAnsi="Book Antiqua" w:cs="Times New Roman"/>
          <w:b/>
        </w:rPr>
        <w:t>Article</w:t>
      </w:r>
      <w:proofErr w:type="spellEnd"/>
      <w:r w:rsidRPr="009E679B">
        <w:rPr>
          <w:rFonts w:ascii="Book Antiqua" w:hAnsi="Book Antiqua" w:cs="Times New Roman"/>
          <w:b/>
        </w:rPr>
        <w:t xml:space="preserve"> in </w:t>
      </w:r>
      <w:proofErr w:type="spellStart"/>
      <w:r w:rsidRPr="009E679B">
        <w:rPr>
          <w:rFonts w:ascii="Book Antiqua" w:hAnsi="Book Antiqua" w:cs="Times New Roman"/>
          <w:b/>
        </w:rPr>
        <w:t>press</w:t>
      </w:r>
      <w:proofErr w:type="spellEnd"/>
      <w:r w:rsidRPr="009E679B">
        <w:rPr>
          <w:rFonts w:ascii="Book Antiqua" w:hAnsi="Book Antiqua" w:cs="Times New Roman"/>
          <w:b/>
        </w:rPr>
        <w:t xml:space="preserve">: </w:t>
      </w:r>
    </w:p>
    <w:p w14:paraId="1EF45D9E" w14:textId="23A110DD" w:rsidR="00105977" w:rsidRPr="009E679B" w:rsidRDefault="00E01D90" w:rsidP="008A511C">
      <w:pPr>
        <w:spacing w:line="360" w:lineRule="auto"/>
        <w:jc w:val="both"/>
        <w:rPr>
          <w:rFonts w:ascii="Book Antiqua" w:eastAsia="SimSun" w:hAnsi="Book Antiqua" w:cs="Times New Roman"/>
          <w:b/>
          <w:lang w:eastAsia="zh-CN"/>
        </w:rPr>
      </w:pPr>
      <w:r w:rsidRPr="009E679B">
        <w:rPr>
          <w:rFonts w:ascii="Book Antiqua" w:hAnsi="Book Antiqua" w:cs="Times New Roman"/>
          <w:b/>
        </w:rPr>
        <w:t xml:space="preserve">Published online: </w:t>
      </w:r>
    </w:p>
    <w:p w14:paraId="1FB83CC2" w14:textId="77777777" w:rsidR="00105977" w:rsidRPr="009E679B" w:rsidRDefault="00105977" w:rsidP="008A511C">
      <w:pPr>
        <w:spacing w:line="360" w:lineRule="auto"/>
        <w:jc w:val="both"/>
        <w:rPr>
          <w:rFonts w:ascii="Book Antiqua" w:hAnsi="Book Antiqua" w:cs="Arial"/>
          <w:b/>
          <w:lang w:val="en-GB"/>
        </w:rPr>
      </w:pPr>
      <w:r w:rsidRPr="009E679B">
        <w:rPr>
          <w:rFonts w:ascii="Book Antiqua" w:hAnsi="Book Antiqua" w:cs="Arial"/>
          <w:b/>
          <w:lang w:val="en-GB"/>
        </w:rPr>
        <w:br w:type="page"/>
      </w:r>
    </w:p>
    <w:p w14:paraId="50DE7F6E" w14:textId="77777777" w:rsidR="008D3DE4" w:rsidRPr="009E679B" w:rsidRDefault="008D3DE4" w:rsidP="008A511C">
      <w:pPr>
        <w:spacing w:line="360" w:lineRule="auto"/>
        <w:jc w:val="both"/>
        <w:rPr>
          <w:rFonts w:ascii="Book Antiqua" w:hAnsi="Book Antiqua" w:cs="Arial"/>
          <w:b/>
          <w:lang w:val="en-GB"/>
        </w:rPr>
      </w:pPr>
      <w:r w:rsidRPr="009E679B">
        <w:rPr>
          <w:rFonts w:ascii="Book Antiqua" w:hAnsi="Book Antiqua" w:cs="Arial"/>
          <w:b/>
          <w:lang w:val="en-GB"/>
        </w:rPr>
        <w:lastRenderedPageBreak/>
        <w:t>Abstract</w:t>
      </w:r>
    </w:p>
    <w:p w14:paraId="02CB7FB3" w14:textId="565B1391" w:rsidR="008D3DE4" w:rsidRPr="009E679B" w:rsidRDefault="008D3DE4" w:rsidP="008A511C">
      <w:pPr>
        <w:spacing w:line="360" w:lineRule="auto"/>
        <w:jc w:val="both"/>
        <w:rPr>
          <w:rFonts w:ascii="Book Antiqua" w:hAnsi="Book Antiqua" w:cs="Arial"/>
          <w:lang w:val="en-GB"/>
        </w:rPr>
      </w:pPr>
      <w:r w:rsidRPr="009E679B">
        <w:rPr>
          <w:rFonts w:ascii="Book Antiqua" w:hAnsi="Book Antiqua" w:cs="Arial"/>
          <w:lang w:val="en-GB"/>
        </w:rPr>
        <w:t xml:space="preserve">We report three cases of </w:t>
      </w:r>
      <w:proofErr w:type="spellStart"/>
      <w:r w:rsidR="00136F5A" w:rsidRPr="009E679B">
        <w:rPr>
          <w:rFonts w:ascii="Book Antiqua" w:hAnsi="Book Antiqua" w:cs="Arial"/>
          <w:lang w:val="en-GB"/>
        </w:rPr>
        <w:t>Takotsubo</w:t>
      </w:r>
      <w:proofErr w:type="spellEnd"/>
      <w:r w:rsidR="00136F5A" w:rsidRPr="009E679B">
        <w:rPr>
          <w:rFonts w:ascii="Book Antiqua" w:hAnsi="Book Antiqua" w:cs="Arial"/>
          <w:lang w:val="en-GB"/>
        </w:rPr>
        <w:t xml:space="preserve"> </w:t>
      </w:r>
      <w:r w:rsidR="003B2D48" w:rsidRPr="009E679B">
        <w:rPr>
          <w:rFonts w:ascii="Book Antiqua" w:hAnsi="Book Antiqua" w:cs="Arial"/>
          <w:lang w:val="en-GB"/>
        </w:rPr>
        <w:t>s</w:t>
      </w:r>
      <w:r w:rsidRPr="009E679B">
        <w:rPr>
          <w:rFonts w:ascii="Book Antiqua" w:hAnsi="Book Antiqua" w:cs="Arial"/>
          <w:lang w:val="en-GB"/>
        </w:rPr>
        <w:t>yndrome</w:t>
      </w:r>
      <w:r w:rsidR="00136F5A" w:rsidRPr="009E679B">
        <w:rPr>
          <w:rFonts w:ascii="Book Antiqua" w:eastAsia="SimSun" w:hAnsi="Book Antiqua" w:cs="Arial"/>
          <w:lang w:val="en-GB" w:eastAsia="zh-CN"/>
        </w:rPr>
        <w:t xml:space="preserve"> (TS)</w:t>
      </w:r>
      <w:r w:rsidRPr="009E679B">
        <w:rPr>
          <w:rFonts w:ascii="Book Antiqua" w:hAnsi="Book Antiqua" w:cs="Arial"/>
          <w:lang w:val="en-GB"/>
        </w:rPr>
        <w:t xml:space="preserve"> with </w:t>
      </w:r>
      <w:r w:rsidR="002B262C" w:rsidRPr="009E679B">
        <w:rPr>
          <w:rFonts w:ascii="Book Antiqua" w:hAnsi="Book Antiqua" w:cs="Arial"/>
          <w:lang w:val="en-GB"/>
        </w:rPr>
        <w:t>atypical</w:t>
      </w:r>
      <w:r w:rsidRPr="009E679B">
        <w:rPr>
          <w:rFonts w:ascii="Book Antiqua" w:hAnsi="Book Antiqua" w:cs="Arial"/>
          <w:lang w:val="en-GB"/>
        </w:rPr>
        <w:t xml:space="preserve"> myocardial involvement. All three cases were triggered by physical or mental stress, resulting in transient myocardial compromise. However, the clinical presentation, localization and extent of myocardial damage varied in each case, ranging from low-risk acute chest pain to cardiogenic shock with low ejection fraction and dynamic obstruction of the left ventricular outflow tract. These cases outline the </w:t>
      </w:r>
      <w:r w:rsidR="002B262C" w:rsidRPr="009E679B">
        <w:rPr>
          <w:rFonts w:ascii="Book Antiqua" w:hAnsi="Book Antiqua" w:cs="Arial"/>
          <w:lang w:val="en-GB"/>
        </w:rPr>
        <w:t xml:space="preserve">range of possible </w:t>
      </w:r>
      <w:r w:rsidRPr="009E679B">
        <w:rPr>
          <w:rFonts w:ascii="Book Antiqua" w:hAnsi="Book Antiqua" w:cs="Arial"/>
          <w:lang w:val="en-GB"/>
        </w:rPr>
        <w:t>presentation</w:t>
      </w:r>
      <w:r w:rsidR="002B262C" w:rsidRPr="009E679B">
        <w:rPr>
          <w:rFonts w:ascii="Book Antiqua" w:hAnsi="Book Antiqua" w:cs="Arial"/>
          <w:lang w:val="en-GB"/>
        </w:rPr>
        <w:t>s</w:t>
      </w:r>
      <w:r w:rsidRPr="009E679B">
        <w:rPr>
          <w:rFonts w:ascii="Book Antiqua" w:hAnsi="Book Antiqua" w:cs="Arial"/>
          <w:lang w:val="en-GB"/>
        </w:rPr>
        <w:t xml:space="preserve"> of this rare entity and illustrate atypical forms of </w:t>
      </w:r>
      <w:r w:rsidR="00136F5A" w:rsidRPr="009E679B">
        <w:rPr>
          <w:rFonts w:ascii="Book Antiqua" w:eastAsia="SimSun" w:hAnsi="Book Antiqua" w:cs="Arial"/>
          <w:lang w:val="en-GB" w:eastAsia="zh-CN"/>
        </w:rPr>
        <w:t>TS</w:t>
      </w:r>
      <w:r w:rsidRPr="009E679B">
        <w:rPr>
          <w:rFonts w:ascii="Book Antiqua" w:hAnsi="Book Antiqua" w:cs="Arial"/>
          <w:lang w:val="en-GB"/>
        </w:rPr>
        <w:t>.</w:t>
      </w:r>
    </w:p>
    <w:p w14:paraId="53EE963F" w14:textId="77777777" w:rsidR="008D3DE4" w:rsidRPr="009E679B" w:rsidRDefault="008D3DE4" w:rsidP="008A511C">
      <w:pPr>
        <w:spacing w:line="360" w:lineRule="auto"/>
        <w:jc w:val="both"/>
        <w:rPr>
          <w:rFonts w:ascii="Book Antiqua" w:hAnsi="Book Antiqua" w:cs="Arial"/>
          <w:lang w:val="en-GB"/>
        </w:rPr>
      </w:pPr>
    </w:p>
    <w:p w14:paraId="36EAA943" w14:textId="76A1E5DC" w:rsidR="008D3DE4" w:rsidRPr="009E679B" w:rsidRDefault="00E01D90" w:rsidP="008A511C">
      <w:pPr>
        <w:pStyle w:val="Heading1"/>
        <w:shd w:val="clear" w:color="auto" w:fill="FFFFFF"/>
        <w:spacing w:before="0" w:beforeAutospacing="0" w:after="0" w:afterAutospacing="0" w:line="360" w:lineRule="auto"/>
        <w:jc w:val="both"/>
        <w:rPr>
          <w:rFonts w:ascii="Book Antiqua" w:hAnsi="Book Antiqua" w:cs="Arial"/>
          <w:b w:val="0"/>
          <w:bCs w:val="0"/>
          <w:kern w:val="0"/>
          <w:sz w:val="24"/>
          <w:szCs w:val="24"/>
          <w:lang w:val="en-GB"/>
        </w:rPr>
      </w:pPr>
      <w:r w:rsidRPr="009E679B">
        <w:rPr>
          <w:rFonts w:ascii="Book Antiqua" w:hAnsi="Book Antiqua" w:cs="Times New Roman"/>
          <w:sz w:val="24"/>
          <w:szCs w:val="24"/>
        </w:rPr>
        <w:t>Key words:</w:t>
      </w:r>
      <w:r w:rsidR="008D3DE4" w:rsidRPr="009E679B">
        <w:rPr>
          <w:rFonts w:ascii="Book Antiqua" w:hAnsi="Book Antiqua" w:cs="Arial"/>
          <w:bCs w:val="0"/>
          <w:kern w:val="0"/>
          <w:sz w:val="24"/>
          <w:szCs w:val="24"/>
          <w:lang w:val="en-GB"/>
        </w:rPr>
        <w:t xml:space="preserve"> </w:t>
      </w:r>
      <w:proofErr w:type="spellStart"/>
      <w:r w:rsidR="008D3DE4" w:rsidRPr="009E679B">
        <w:rPr>
          <w:rFonts w:ascii="Book Antiqua" w:hAnsi="Book Antiqua" w:cs="Arial"/>
          <w:b w:val="0"/>
          <w:bCs w:val="0"/>
          <w:kern w:val="0"/>
          <w:sz w:val="24"/>
          <w:szCs w:val="24"/>
          <w:lang w:val="en-GB"/>
        </w:rPr>
        <w:t>Takotsubo</w:t>
      </w:r>
      <w:proofErr w:type="spellEnd"/>
      <w:r w:rsidR="008D3DE4" w:rsidRPr="009E679B">
        <w:rPr>
          <w:rFonts w:ascii="Book Antiqua" w:hAnsi="Book Antiqua" w:cs="Arial"/>
          <w:b w:val="0"/>
          <w:bCs w:val="0"/>
          <w:kern w:val="0"/>
          <w:sz w:val="24"/>
          <w:szCs w:val="24"/>
          <w:lang w:val="en-GB"/>
        </w:rPr>
        <w:t xml:space="preserve"> </w:t>
      </w:r>
      <w:r w:rsidR="00E846A5" w:rsidRPr="009E679B">
        <w:rPr>
          <w:rFonts w:ascii="Book Antiqua" w:hAnsi="Book Antiqua" w:cs="Arial"/>
          <w:b w:val="0"/>
          <w:bCs w:val="0"/>
          <w:kern w:val="0"/>
          <w:sz w:val="24"/>
          <w:szCs w:val="24"/>
          <w:lang w:val="en-GB"/>
        </w:rPr>
        <w:t>syndrome</w:t>
      </w:r>
      <w:r w:rsidR="008D3DE4" w:rsidRPr="009E679B">
        <w:rPr>
          <w:rFonts w:ascii="Book Antiqua" w:hAnsi="Book Antiqua" w:cs="Arial"/>
          <w:b w:val="0"/>
          <w:bCs w:val="0"/>
          <w:kern w:val="0"/>
          <w:sz w:val="24"/>
          <w:szCs w:val="24"/>
          <w:lang w:val="en-GB"/>
        </w:rPr>
        <w:t xml:space="preserve">; Stress </w:t>
      </w:r>
      <w:r w:rsidR="00E846A5" w:rsidRPr="009E679B">
        <w:rPr>
          <w:rFonts w:ascii="Book Antiqua" w:hAnsi="Book Antiqua" w:cs="Arial"/>
          <w:b w:val="0"/>
          <w:bCs w:val="0"/>
          <w:kern w:val="0"/>
          <w:sz w:val="24"/>
          <w:szCs w:val="24"/>
          <w:lang w:val="en-GB"/>
        </w:rPr>
        <w:t>cardiomyopathy</w:t>
      </w:r>
      <w:r w:rsidR="008D3DE4" w:rsidRPr="009E679B">
        <w:rPr>
          <w:rFonts w:ascii="Book Antiqua" w:hAnsi="Book Antiqua" w:cs="Arial"/>
          <w:b w:val="0"/>
          <w:bCs w:val="0"/>
          <w:kern w:val="0"/>
          <w:sz w:val="24"/>
          <w:szCs w:val="24"/>
          <w:lang w:val="en-GB"/>
        </w:rPr>
        <w:t xml:space="preserve">; Acute </w:t>
      </w:r>
      <w:r w:rsidR="00E846A5" w:rsidRPr="009E679B">
        <w:rPr>
          <w:rFonts w:ascii="Book Antiqua" w:hAnsi="Book Antiqua" w:cs="Arial"/>
          <w:b w:val="0"/>
          <w:bCs w:val="0"/>
          <w:kern w:val="0"/>
          <w:sz w:val="24"/>
          <w:szCs w:val="24"/>
          <w:lang w:val="en-GB"/>
        </w:rPr>
        <w:t xml:space="preserve">coronary </w:t>
      </w:r>
      <w:r w:rsidR="008D3DE4" w:rsidRPr="009E679B">
        <w:rPr>
          <w:rFonts w:ascii="Book Antiqua" w:hAnsi="Book Antiqua" w:cs="Arial"/>
          <w:b w:val="0"/>
          <w:bCs w:val="0"/>
          <w:kern w:val="0"/>
          <w:sz w:val="24"/>
          <w:szCs w:val="24"/>
          <w:lang w:val="en-GB"/>
        </w:rPr>
        <w:t xml:space="preserve">Syndrome; Coronary </w:t>
      </w:r>
      <w:r w:rsidR="00E846A5" w:rsidRPr="009E679B">
        <w:rPr>
          <w:rFonts w:ascii="Book Antiqua" w:hAnsi="Book Antiqua" w:cs="Arial"/>
          <w:b w:val="0"/>
          <w:bCs w:val="0"/>
          <w:kern w:val="0"/>
          <w:sz w:val="24"/>
          <w:szCs w:val="24"/>
          <w:lang w:val="en-GB"/>
        </w:rPr>
        <w:t>angiography</w:t>
      </w:r>
    </w:p>
    <w:p w14:paraId="636C474E" w14:textId="77777777" w:rsidR="008D3DE4" w:rsidRPr="009E679B" w:rsidRDefault="008D3DE4" w:rsidP="008A511C">
      <w:pPr>
        <w:spacing w:line="360" w:lineRule="auto"/>
        <w:jc w:val="both"/>
        <w:rPr>
          <w:rFonts w:ascii="Book Antiqua" w:eastAsia="SimSun" w:hAnsi="Book Antiqua" w:cs="Arial"/>
          <w:lang w:val="en-GB" w:eastAsia="zh-CN"/>
        </w:rPr>
      </w:pPr>
    </w:p>
    <w:p w14:paraId="1C783BFF" w14:textId="77777777" w:rsidR="00140646" w:rsidRPr="00E51524" w:rsidRDefault="00140646" w:rsidP="00140646">
      <w:pPr>
        <w:snapToGrid w:val="0"/>
        <w:spacing w:line="360" w:lineRule="auto"/>
        <w:rPr>
          <w:rFonts w:ascii="Book Antiqua" w:hAnsi="Book Antiqua" w:cs="Book Antiqua"/>
          <w:bCs/>
        </w:rPr>
      </w:pPr>
      <w:bookmarkStart w:id="8" w:name="OLE_LINK363"/>
      <w:bookmarkStart w:id="9" w:name="OLE_LINK364"/>
      <w:bookmarkStart w:id="10" w:name="OLE_LINK359"/>
      <w:bookmarkStart w:id="11" w:name="OLE_LINK1037"/>
      <w:bookmarkStart w:id="12" w:name="OLE_LINK1195"/>
      <w:bookmarkStart w:id="13" w:name="OLE_LINK1140"/>
      <w:bookmarkStart w:id="14" w:name="OLE_LINK1062"/>
      <w:bookmarkStart w:id="15" w:name="OLE_LINK500"/>
      <w:bookmarkStart w:id="16" w:name="OLE_LINK916"/>
      <w:bookmarkStart w:id="17" w:name="OLE_LINK956"/>
      <w:bookmarkStart w:id="18" w:name="OLE_LINK994"/>
      <w:r w:rsidRPr="00E51524">
        <w:rPr>
          <w:rFonts w:ascii="Book Antiqua" w:hAnsi="Book Antiqua" w:cs="Book Antiqua"/>
          <w:b/>
          <w:bCs/>
        </w:rPr>
        <w:t>© The Author(s) 2018.</w:t>
      </w:r>
      <w:r w:rsidRPr="00E51524">
        <w:rPr>
          <w:rFonts w:ascii="Book Antiqua" w:hAnsi="Book Antiqua" w:cs="Book Antiqua"/>
          <w:bCs/>
        </w:rPr>
        <w:t xml:space="preserve"> Published by Baishideng Publishing Group Inc. All rights reserved.</w:t>
      </w:r>
      <w:bookmarkEnd w:id="8"/>
      <w:bookmarkEnd w:id="9"/>
      <w:bookmarkEnd w:id="10"/>
      <w:bookmarkEnd w:id="11"/>
      <w:bookmarkEnd w:id="12"/>
      <w:bookmarkEnd w:id="13"/>
      <w:bookmarkEnd w:id="14"/>
      <w:bookmarkEnd w:id="15"/>
      <w:bookmarkEnd w:id="16"/>
      <w:bookmarkEnd w:id="17"/>
      <w:bookmarkEnd w:id="18"/>
    </w:p>
    <w:p w14:paraId="1CF4A638" w14:textId="77777777" w:rsidR="00E01D90" w:rsidRPr="00140646" w:rsidRDefault="00E01D90" w:rsidP="008A511C">
      <w:pPr>
        <w:spacing w:line="360" w:lineRule="auto"/>
        <w:jc w:val="both"/>
        <w:rPr>
          <w:rFonts w:ascii="Book Antiqua" w:eastAsia="SimSun" w:hAnsi="Book Antiqua" w:cs="Arial"/>
          <w:lang w:eastAsia="zh-CN"/>
        </w:rPr>
      </w:pPr>
    </w:p>
    <w:p w14:paraId="15C51906" w14:textId="4B5C4A99" w:rsidR="008D3DE4" w:rsidRPr="009E679B" w:rsidRDefault="00E01D90" w:rsidP="008A511C">
      <w:pPr>
        <w:spacing w:line="360" w:lineRule="auto"/>
        <w:jc w:val="both"/>
        <w:rPr>
          <w:rFonts w:ascii="Book Antiqua" w:eastAsia="SimSun" w:hAnsi="Book Antiqua" w:cs="Arial"/>
          <w:b/>
          <w:lang w:val="en-GB" w:eastAsia="zh-CN"/>
        </w:rPr>
      </w:pPr>
      <w:r w:rsidRPr="009E679B">
        <w:rPr>
          <w:rFonts w:ascii="Book Antiqua" w:hAnsi="Book Antiqua" w:cs="Times New Roman"/>
          <w:b/>
        </w:rPr>
        <w:t>Core tip:</w:t>
      </w:r>
      <w:r w:rsidR="008D3DE4" w:rsidRPr="009E679B">
        <w:rPr>
          <w:rFonts w:ascii="Book Antiqua" w:hAnsi="Book Antiqua" w:cs="Arial"/>
          <w:b/>
          <w:lang w:val="en-GB"/>
        </w:rPr>
        <w:t xml:space="preserve"> </w:t>
      </w:r>
      <w:r w:rsidR="008D3DE4" w:rsidRPr="009E679B">
        <w:rPr>
          <w:rFonts w:ascii="Book Antiqua" w:hAnsi="Book Antiqua" w:cs="Arial"/>
          <w:lang w:val="en-GB"/>
        </w:rPr>
        <w:t xml:space="preserve">Although less frequent, atypical presentations of </w:t>
      </w:r>
      <w:proofErr w:type="spellStart"/>
      <w:r w:rsidR="008D3DE4" w:rsidRPr="009E679B">
        <w:rPr>
          <w:rFonts w:ascii="Book Antiqua" w:hAnsi="Book Antiqua" w:cs="Arial"/>
          <w:lang w:val="en-GB"/>
        </w:rPr>
        <w:t>Takotsubo</w:t>
      </w:r>
      <w:proofErr w:type="spellEnd"/>
      <w:r w:rsidR="008D3DE4" w:rsidRPr="009E679B">
        <w:rPr>
          <w:rFonts w:ascii="Book Antiqua" w:hAnsi="Book Antiqua" w:cs="Arial"/>
          <w:lang w:val="en-GB"/>
        </w:rPr>
        <w:t xml:space="preserve"> syndrome - different from the classical apical ballooning - need prompt recognition by physicians. In addition to being a diagnostic challenge, </w:t>
      </w:r>
      <w:r w:rsidR="002B262C" w:rsidRPr="009E679B">
        <w:rPr>
          <w:rFonts w:ascii="Book Antiqua" w:hAnsi="Book Antiqua" w:cs="Arial"/>
          <w:lang w:val="en-GB"/>
        </w:rPr>
        <w:t xml:space="preserve">this malady can present with </w:t>
      </w:r>
      <w:r w:rsidR="008D3DE4" w:rsidRPr="009E679B">
        <w:rPr>
          <w:rFonts w:ascii="Book Antiqua" w:hAnsi="Book Antiqua" w:cs="Arial"/>
          <w:lang w:val="en-GB"/>
        </w:rPr>
        <w:t>severe complications, such as cardiogenic shock</w:t>
      </w:r>
      <w:r w:rsidR="0087548B" w:rsidRPr="009E679B">
        <w:rPr>
          <w:rFonts w:ascii="Book Antiqua" w:hAnsi="Book Antiqua" w:cs="Arial"/>
          <w:lang w:val="en-GB"/>
        </w:rPr>
        <w:t>, arrhythmias and others</w:t>
      </w:r>
      <w:r w:rsidR="008D3DE4" w:rsidRPr="009E679B">
        <w:rPr>
          <w:rFonts w:ascii="Book Antiqua" w:hAnsi="Book Antiqua" w:cs="Arial"/>
          <w:lang w:val="en-GB"/>
        </w:rPr>
        <w:t xml:space="preserve">. Herein, we show the presentation and management of atypical cases, with emphasis </w:t>
      </w:r>
      <w:r w:rsidR="002B262C" w:rsidRPr="009E679B">
        <w:rPr>
          <w:rFonts w:ascii="Book Antiqua" w:hAnsi="Book Antiqua" w:cs="Arial"/>
          <w:lang w:val="en-GB"/>
        </w:rPr>
        <w:t>o</w:t>
      </w:r>
      <w:r w:rsidR="00E846A5" w:rsidRPr="009E679B">
        <w:rPr>
          <w:rFonts w:ascii="Book Antiqua" w:hAnsi="Book Antiqua" w:cs="Arial"/>
          <w:lang w:val="en-GB"/>
        </w:rPr>
        <w:t>n their clinical recognition.</w:t>
      </w:r>
    </w:p>
    <w:p w14:paraId="455DC0DD" w14:textId="77777777" w:rsidR="008D3DE4" w:rsidRPr="009E679B" w:rsidRDefault="008D3DE4" w:rsidP="008A511C">
      <w:pPr>
        <w:spacing w:line="360" w:lineRule="auto"/>
        <w:jc w:val="both"/>
        <w:rPr>
          <w:rFonts w:ascii="Book Antiqua" w:hAnsi="Book Antiqua" w:cs="Arial"/>
          <w:lang w:val="en-GB"/>
        </w:rPr>
      </w:pPr>
    </w:p>
    <w:p w14:paraId="789B88CC" w14:textId="3CF66DA1" w:rsidR="008D3DE4" w:rsidRPr="009E679B" w:rsidRDefault="00105977" w:rsidP="008A511C">
      <w:pPr>
        <w:spacing w:line="360" w:lineRule="auto"/>
        <w:jc w:val="both"/>
        <w:rPr>
          <w:rFonts w:ascii="Book Antiqua" w:eastAsia="SimSun" w:hAnsi="Book Antiqua" w:cs="Arial"/>
          <w:lang w:val="en-GB" w:eastAsia="zh-CN"/>
        </w:rPr>
      </w:pPr>
      <w:r w:rsidRPr="009E679B">
        <w:rPr>
          <w:rFonts w:ascii="Book Antiqua" w:hAnsi="Book Antiqua" w:cs="Arial"/>
          <w:lang w:val="es-CL"/>
        </w:rPr>
        <w:t>Fuensalida A, Cortés M, Gabrielli L, Mé</w:t>
      </w:r>
      <w:r w:rsidR="00943C38" w:rsidRPr="009E679B">
        <w:rPr>
          <w:rFonts w:ascii="Book Antiqua" w:hAnsi="Book Antiqua" w:cs="Arial"/>
          <w:lang w:val="es-CL"/>
        </w:rPr>
        <w:t>ndez M, Martínez A, Martínez G.</w:t>
      </w:r>
      <w:r w:rsidR="00943C38" w:rsidRPr="009E679B">
        <w:rPr>
          <w:rFonts w:ascii="Book Antiqua" w:eastAsia="SimSun" w:hAnsi="Book Antiqua" w:cs="Arial"/>
          <w:lang w:val="es-CL" w:eastAsia="zh-CN"/>
        </w:rPr>
        <w:t xml:space="preserve"> </w:t>
      </w:r>
      <w:proofErr w:type="spellStart"/>
      <w:r w:rsidR="00E01D90" w:rsidRPr="009E679B">
        <w:rPr>
          <w:rFonts w:ascii="Book Antiqua" w:hAnsi="Book Antiqua" w:cs="Arial"/>
          <w:lang w:val="en-GB"/>
        </w:rPr>
        <w:t>Takotsubo</w:t>
      </w:r>
      <w:proofErr w:type="spellEnd"/>
      <w:r w:rsidR="00E01D90" w:rsidRPr="009E679B">
        <w:rPr>
          <w:rFonts w:ascii="Book Antiqua" w:hAnsi="Book Antiqua" w:cs="Arial"/>
          <w:lang w:val="en-GB"/>
        </w:rPr>
        <w:t xml:space="preserve"> syndrome</w:t>
      </w:r>
      <w:r w:rsidR="00E01D90" w:rsidRPr="009E679B">
        <w:rPr>
          <w:rFonts w:ascii="Book Antiqua" w:eastAsia="SimSun" w:hAnsi="Book Antiqua" w:cs="Arial"/>
          <w:lang w:val="en-GB" w:eastAsia="zh-CN"/>
        </w:rPr>
        <w:t xml:space="preserve"> - </w:t>
      </w:r>
      <w:r w:rsidR="00E01D90" w:rsidRPr="009E679B">
        <w:rPr>
          <w:rFonts w:ascii="Book Antiqua" w:hAnsi="Book Antiqua" w:cs="Arial"/>
          <w:lang w:val="en-GB"/>
        </w:rPr>
        <w:t>different presentations for a single disease</w:t>
      </w:r>
      <w:r w:rsidR="00E01D90" w:rsidRPr="009E679B">
        <w:rPr>
          <w:rFonts w:ascii="Book Antiqua" w:eastAsia="SimSun" w:hAnsi="Book Antiqua" w:cs="Arial"/>
          <w:lang w:val="en-GB" w:eastAsia="zh-CN"/>
        </w:rPr>
        <w:t>:</w:t>
      </w:r>
      <w:r w:rsidR="00E01D90" w:rsidRPr="009E679B">
        <w:rPr>
          <w:rFonts w:ascii="Book Antiqua" w:hAnsi="Book Antiqua" w:cs="Arial"/>
          <w:lang w:val="en-GB"/>
        </w:rPr>
        <w:t xml:space="preserve"> A case report and review of literature</w:t>
      </w:r>
      <w:r w:rsidRPr="009E679B">
        <w:rPr>
          <w:rFonts w:ascii="Book Antiqua" w:hAnsi="Book Antiqua" w:cs="Arial"/>
          <w:lang w:val="en-GB"/>
        </w:rPr>
        <w:t>.</w:t>
      </w:r>
      <w:r w:rsidR="00E01D90" w:rsidRPr="009E679B">
        <w:rPr>
          <w:rStyle w:val="CommentTextChar"/>
          <w:rFonts w:ascii="Book Antiqua" w:hAnsi="Book Antiqua"/>
          <w:i/>
        </w:rPr>
        <w:t xml:space="preserve"> </w:t>
      </w:r>
      <w:r w:rsidR="00E01D90" w:rsidRPr="009E679B">
        <w:rPr>
          <w:rStyle w:val="publisherid"/>
          <w:rFonts w:ascii="Book Antiqua" w:hAnsi="Book Antiqua"/>
          <w:i/>
        </w:rPr>
        <w:t>World J Cardiol</w:t>
      </w:r>
      <w:r w:rsidR="00E01D90" w:rsidRPr="009E679B">
        <w:rPr>
          <w:rStyle w:val="publisherid"/>
          <w:rFonts w:ascii="Book Antiqua" w:eastAsia="SimSun" w:hAnsi="Book Antiqua"/>
          <w:i/>
          <w:lang w:eastAsia="zh-CN"/>
        </w:rPr>
        <w:t xml:space="preserve"> </w:t>
      </w:r>
      <w:r w:rsidR="00E01D90" w:rsidRPr="009E679B">
        <w:rPr>
          <w:rFonts w:ascii="Book Antiqua" w:hAnsi="Book Antiqua" w:cs="Times New Roman"/>
        </w:rPr>
        <w:t>2018; In press</w:t>
      </w:r>
    </w:p>
    <w:p w14:paraId="06ABDBA5" w14:textId="77777777" w:rsidR="00E01D90" w:rsidRPr="009E679B" w:rsidRDefault="00E01D90" w:rsidP="008A511C">
      <w:pPr>
        <w:spacing w:line="360" w:lineRule="auto"/>
        <w:jc w:val="both"/>
        <w:rPr>
          <w:rFonts w:ascii="Book Antiqua" w:hAnsi="Book Antiqua" w:cs="Arial"/>
          <w:b/>
          <w:lang w:val="en-GB"/>
        </w:rPr>
      </w:pPr>
      <w:r w:rsidRPr="009E679B">
        <w:rPr>
          <w:rFonts w:ascii="Book Antiqua" w:hAnsi="Book Antiqua" w:cs="Arial"/>
          <w:b/>
          <w:lang w:val="en-GB"/>
        </w:rPr>
        <w:br w:type="page"/>
      </w:r>
    </w:p>
    <w:p w14:paraId="01DBFC30" w14:textId="22E357CB" w:rsidR="008D3DE4" w:rsidRPr="009E679B" w:rsidRDefault="008D3DE4" w:rsidP="008A511C">
      <w:pPr>
        <w:spacing w:line="360" w:lineRule="auto"/>
        <w:jc w:val="both"/>
        <w:rPr>
          <w:rFonts w:ascii="Book Antiqua" w:hAnsi="Book Antiqua" w:cs="Arial"/>
          <w:b/>
          <w:lang w:val="en-GB"/>
        </w:rPr>
      </w:pPr>
      <w:r w:rsidRPr="009E679B">
        <w:rPr>
          <w:rFonts w:ascii="Book Antiqua" w:hAnsi="Book Antiqua" w:cs="Arial"/>
          <w:b/>
          <w:lang w:val="en-GB"/>
        </w:rPr>
        <w:lastRenderedPageBreak/>
        <w:t xml:space="preserve">INTRODUCTION </w:t>
      </w:r>
    </w:p>
    <w:p w14:paraId="6F667D80" w14:textId="0EA78BB9" w:rsidR="008D3DE4" w:rsidRPr="009E679B" w:rsidRDefault="008D3DE4" w:rsidP="008A511C">
      <w:pPr>
        <w:spacing w:line="360" w:lineRule="auto"/>
        <w:jc w:val="both"/>
        <w:rPr>
          <w:rFonts w:ascii="Book Antiqua" w:hAnsi="Book Antiqua" w:cs="Arial"/>
          <w:lang w:val="en-GB"/>
        </w:rPr>
      </w:pPr>
      <w:proofErr w:type="spellStart"/>
      <w:r w:rsidRPr="00BA63BB">
        <w:rPr>
          <w:rFonts w:ascii="Book Antiqua" w:hAnsi="Book Antiqua" w:cs="Arial"/>
          <w:lang w:val="en-GB"/>
        </w:rPr>
        <w:t>Takotsubo</w:t>
      </w:r>
      <w:proofErr w:type="spellEnd"/>
      <w:r w:rsidRPr="00BA63BB">
        <w:rPr>
          <w:rFonts w:ascii="Book Antiqua" w:hAnsi="Book Antiqua" w:cs="Arial"/>
          <w:lang w:val="en-GB"/>
        </w:rPr>
        <w:t xml:space="preserve"> syndrome (TS)</w:t>
      </w:r>
      <w:r w:rsidRPr="009E679B">
        <w:rPr>
          <w:rFonts w:ascii="Book Antiqua" w:hAnsi="Book Antiqua" w:cs="Arial"/>
          <w:lang w:val="en-GB"/>
        </w:rPr>
        <w:t xml:space="preserve"> was described almost 3 decades ago as an entity mainly affecting older women (post menopause), triggered by emotional stress, with ST-segment elevation </w:t>
      </w:r>
      <w:r w:rsidR="002B262C" w:rsidRPr="009E679B">
        <w:rPr>
          <w:rFonts w:ascii="Book Antiqua" w:hAnsi="Book Antiqua" w:cs="Arial"/>
          <w:lang w:val="en-GB"/>
        </w:rPr>
        <w:t>o</w:t>
      </w:r>
      <w:r w:rsidRPr="009E679B">
        <w:rPr>
          <w:rFonts w:ascii="Book Antiqua" w:hAnsi="Book Antiqua" w:cs="Arial"/>
          <w:lang w:val="en-GB"/>
        </w:rPr>
        <w:t>n the electrocardiogram and with a characteristic pattern of apical b</w:t>
      </w:r>
      <w:r w:rsidR="00943C38" w:rsidRPr="009E679B">
        <w:rPr>
          <w:rFonts w:ascii="Book Antiqua" w:hAnsi="Book Antiqua" w:cs="Arial"/>
          <w:lang w:val="en-GB"/>
        </w:rPr>
        <w:t>allooning of the left ventricle</w:t>
      </w:r>
      <w:r w:rsidR="006A2457" w:rsidRPr="009E679B">
        <w:rPr>
          <w:rFonts w:ascii="Book Antiqua" w:hAnsi="Book Antiqua" w:cs="Arial"/>
          <w:lang w:val="en-GB"/>
        </w:rPr>
        <w:fldChar w:fldCharType="begin">
          <w:fldData xml:space="preserve">PEVuZE5vdGU+PENpdGU+PEF1dGhvcj5QcmFzYWQ8L0F1dGhvcj48WWVhcj4yMDA4PC9ZZWFyPjxS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</w:fldData>
        </w:fldChar>
      </w:r>
      <w:r w:rsidRPr="009E679B">
        <w:rPr>
          <w:rFonts w:ascii="Book Antiqua" w:hAnsi="Book Antiqua" w:cs="Arial"/>
          <w:lang w:val="en-GB"/>
        </w:rPr>
        <w:instrText xml:space="preserve"> ADDIN EN.CITE </w:instrText>
      </w:r>
      <w:r w:rsidR="006A2457" w:rsidRPr="00BA63BB">
        <w:rPr>
          <w:rFonts w:ascii="Book Antiqua" w:hAnsi="Book Antiqua" w:cs="Arial"/>
          <w:lang w:val="en-GB"/>
        </w:rPr>
        <w:fldChar w:fldCharType="begin">
          <w:fldData xml:space="preserve">PEVuZE5vdGU+PENpdGU+PEF1dGhvcj5QcmFzYWQ8L0F1dGhvcj48WWVhcj4yMDA4PC9ZZWFyPjxS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</w:fldData>
        </w:fldChar>
      </w:r>
      <w:r w:rsidRPr="009E679B">
        <w:rPr>
          <w:rFonts w:ascii="Book Antiqua" w:hAnsi="Book Antiqua" w:cs="Arial"/>
          <w:lang w:val="en-GB"/>
        </w:rPr>
        <w:instrText xml:space="preserve"> ADDIN EN.CITE.DATA </w:instrText>
      </w:r>
      <w:r w:rsidR="006A2457" w:rsidRPr="00BA63BB">
        <w:rPr>
          <w:rFonts w:ascii="Book Antiqua" w:hAnsi="Book Antiqua" w:cs="Arial"/>
          <w:lang w:val="en-GB"/>
        </w:rPr>
      </w:r>
      <w:r w:rsidR="006A2457" w:rsidRPr="00BA63BB">
        <w:rPr>
          <w:rFonts w:ascii="Book Antiqua" w:hAnsi="Book Antiqua" w:cs="Arial"/>
          <w:lang w:val="en-GB"/>
        </w:rPr>
        <w:fldChar w:fldCharType="end"/>
      </w:r>
      <w:r w:rsidR="006A2457" w:rsidRPr="009E679B">
        <w:rPr>
          <w:rFonts w:ascii="Book Antiqua" w:hAnsi="Book Antiqua" w:cs="Arial"/>
          <w:lang w:val="en-GB"/>
        </w:rPr>
      </w:r>
      <w:r w:rsidR="006A2457" w:rsidRPr="009E679B">
        <w:rPr>
          <w:rFonts w:ascii="Book Antiqua" w:hAnsi="Book Antiqua" w:cs="Arial"/>
          <w:lang w:val="en-GB"/>
        </w:rPr>
        <w:fldChar w:fldCharType="separate"/>
      </w:r>
      <w:r w:rsidR="00140646">
        <w:rPr>
          <w:rFonts w:ascii="Book Antiqua" w:hAnsi="Book Antiqua" w:cs="Arial"/>
          <w:noProof/>
          <w:vertAlign w:val="superscript"/>
          <w:lang w:val="en-GB"/>
        </w:rPr>
        <w:t>[</w:t>
      </w:r>
      <w:r w:rsidR="00140646">
        <w:rPr>
          <w:rFonts w:ascii="Book Antiqua" w:eastAsia="SimSun" w:hAnsi="Book Antiqua" w:cs="Arial" w:hint="eastAsia"/>
          <w:noProof/>
          <w:vertAlign w:val="superscript"/>
          <w:lang w:val="en-GB" w:eastAsia="zh-CN"/>
        </w:rPr>
        <w:t>1-</w:t>
      </w:r>
      <w:r w:rsidRPr="009E679B">
        <w:rPr>
          <w:rFonts w:ascii="Book Antiqua" w:hAnsi="Book Antiqua" w:cs="Arial"/>
          <w:noProof/>
          <w:vertAlign w:val="superscript"/>
          <w:lang w:val="en-GB"/>
        </w:rPr>
        <w:t>3]</w:t>
      </w:r>
      <w:r w:rsidR="006A2457" w:rsidRPr="009E679B">
        <w:rPr>
          <w:rFonts w:ascii="Book Antiqua" w:hAnsi="Book Antiqua" w:cs="Arial"/>
          <w:lang w:val="en-GB"/>
        </w:rPr>
        <w:fldChar w:fldCharType="end"/>
      </w:r>
      <w:r w:rsidRPr="009E679B">
        <w:rPr>
          <w:rFonts w:ascii="Book Antiqua" w:hAnsi="Book Antiqua" w:cs="Arial"/>
          <w:lang w:val="en-GB"/>
        </w:rPr>
        <w:t>. However, i</w:t>
      </w:r>
      <w:r w:rsidR="003B2D48" w:rsidRPr="009E679B">
        <w:rPr>
          <w:rFonts w:ascii="Book Antiqua" w:hAnsi="Book Antiqua" w:cs="Arial"/>
          <w:lang w:val="en-GB"/>
        </w:rPr>
        <w:t xml:space="preserve">t is currently recognized that </w:t>
      </w:r>
      <w:r w:rsidRPr="009E679B">
        <w:rPr>
          <w:rFonts w:ascii="Book Antiqua" w:hAnsi="Book Antiqua" w:cs="Arial"/>
          <w:lang w:val="en-GB"/>
        </w:rPr>
        <w:t>TS may have a more heterogeneous presentation, affecting also men, with different electrocardiographic alterations and diverse pa</w:t>
      </w:r>
      <w:r w:rsidR="00943C38" w:rsidRPr="009E679B">
        <w:rPr>
          <w:rFonts w:ascii="Book Antiqua" w:hAnsi="Book Antiqua" w:cs="Arial"/>
          <w:lang w:val="en-GB"/>
        </w:rPr>
        <w:t>tterns of myocardial compromise</w:t>
      </w:r>
      <w:r w:rsidR="006A2457" w:rsidRPr="009E679B">
        <w:rPr>
          <w:rFonts w:ascii="Book Antiqua" w:hAnsi="Book Antiqua" w:cs="Arial"/>
          <w:lang w:val="en-GB"/>
        </w:rPr>
        <w:fldChar w:fldCharType="begin">
          <w:fldData xml:space="preserve">PEVuZE5vdGU+PENpdGU+PEF1dGhvcj5HaGFkcmk8L0F1dGhvcj48WWVhcj4yMDE2PC9ZZWFyPjxS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</w:fldData>
        </w:fldChar>
      </w:r>
      <w:r w:rsidRPr="009E679B">
        <w:rPr>
          <w:rFonts w:ascii="Book Antiqua" w:hAnsi="Book Antiqua" w:cs="Arial"/>
          <w:lang w:val="en-GB"/>
        </w:rPr>
        <w:instrText xml:space="preserve"> ADDIN EN.CITE </w:instrText>
      </w:r>
      <w:r w:rsidR="006A2457" w:rsidRPr="00BA63BB">
        <w:rPr>
          <w:rFonts w:ascii="Book Antiqua" w:hAnsi="Book Antiqua" w:cs="Arial"/>
          <w:lang w:val="en-GB"/>
        </w:rPr>
        <w:fldChar w:fldCharType="begin">
          <w:fldData xml:space="preserve">PEVuZE5vdGU+PENpdGU+PEF1dGhvcj5HaGFkcmk8L0F1dGhvcj48WWVhcj4yMDE2PC9ZZWFyPjxS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</w:fldData>
        </w:fldChar>
      </w:r>
      <w:r w:rsidRPr="009E679B">
        <w:rPr>
          <w:rFonts w:ascii="Book Antiqua" w:hAnsi="Book Antiqua" w:cs="Arial"/>
          <w:lang w:val="en-GB"/>
        </w:rPr>
        <w:instrText xml:space="preserve"> ADDIN EN.CITE.DATA </w:instrText>
      </w:r>
      <w:r w:rsidR="006A2457" w:rsidRPr="00BA63BB">
        <w:rPr>
          <w:rFonts w:ascii="Book Antiqua" w:hAnsi="Book Antiqua" w:cs="Arial"/>
          <w:lang w:val="en-GB"/>
        </w:rPr>
      </w:r>
      <w:r w:rsidR="006A2457" w:rsidRPr="00BA63BB">
        <w:rPr>
          <w:rFonts w:ascii="Book Antiqua" w:hAnsi="Book Antiqua" w:cs="Arial"/>
          <w:lang w:val="en-GB"/>
        </w:rPr>
        <w:fldChar w:fldCharType="end"/>
      </w:r>
      <w:r w:rsidR="006A2457" w:rsidRPr="009E679B">
        <w:rPr>
          <w:rFonts w:ascii="Book Antiqua" w:hAnsi="Book Antiqua" w:cs="Arial"/>
          <w:lang w:val="en-GB"/>
        </w:rPr>
      </w:r>
      <w:r w:rsidR="006A2457" w:rsidRPr="009E679B">
        <w:rPr>
          <w:rFonts w:ascii="Book Antiqua" w:hAnsi="Book Antiqua" w:cs="Arial"/>
          <w:lang w:val="en-GB"/>
        </w:rPr>
        <w:fldChar w:fldCharType="separate"/>
      </w:r>
      <w:r w:rsidR="00943C38" w:rsidRPr="009E679B">
        <w:rPr>
          <w:rFonts w:ascii="Book Antiqua" w:hAnsi="Book Antiqua" w:cs="Arial"/>
          <w:noProof/>
          <w:vertAlign w:val="superscript"/>
          <w:lang w:val="en-GB"/>
        </w:rPr>
        <w:t>[4,</w:t>
      </w:r>
      <w:r w:rsidRPr="009E679B">
        <w:rPr>
          <w:rFonts w:ascii="Book Antiqua" w:hAnsi="Book Antiqua" w:cs="Arial"/>
          <w:noProof/>
          <w:vertAlign w:val="superscript"/>
          <w:lang w:val="en-GB"/>
        </w:rPr>
        <w:t>5]</w:t>
      </w:r>
      <w:r w:rsidR="006A2457" w:rsidRPr="009E679B">
        <w:rPr>
          <w:rFonts w:ascii="Book Antiqua" w:hAnsi="Book Antiqua" w:cs="Arial"/>
          <w:lang w:val="en-GB"/>
        </w:rPr>
        <w:fldChar w:fldCharType="end"/>
      </w:r>
      <w:r w:rsidR="003B2D48" w:rsidRPr="009E679B">
        <w:rPr>
          <w:rFonts w:ascii="Book Antiqua" w:hAnsi="Book Antiqua" w:cs="Arial"/>
          <w:lang w:val="en-GB"/>
        </w:rPr>
        <w:t xml:space="preserve">. These atypical </w:t>
      </w:r>
      <w:r w:rsidRPr="009E679B">
        <w:rPr>
          <w:rFonts w:ascii="Book Antiqua" w:hAnsi="Book Antiqua" w:cs="Arial"/>
          <w:lang w:val="en-GB"/>
        </w:rPr>
        <w:t>TS</w:t>
      </w:r>
      <w:r w:rsidR="002B262C" w:rsidRPr="009E679B">
        <w:rPr>
          <w:rFonts w:ascii="Book Antiqua" w:hAnsi="Book Antiqua" w:cs="Arial"/>
          <w:lang w:val="en-GB"/>
        </w:rPr>
        <w:t xml:space="preserve"> case</w:t>
      </w:r>
      <w:r w:rsidRPr="009E679B">
        <w:rPr>
          <w:rFonts w:ascii="Book Antiqua" w:hAnsi="Book Antiqua" w:cs="Arial"/>
          <w:lang w:val="en-GB"/>
        </w:rPr>
        <w:t>s may co</w:t>
      </w:r>
      <w:r w:rsidR="002B262C" w:rsidRPr="009E679B">
        <w:rPr>
          <w:rFonts w:ascii="Book Antiqua" w:hAnsi="Book Antiqua" w:cs="Arial"/>
          <w:lang w:val="en-GB"/>
        </w:rPr>
        <w:t>mprise</w:t>
      </w:r>
      <w:r w:rsidR="00943C38" w:rsidRPr="009E679B">
        <w:rPr>
          <w:rFonts w:ascii="Book Antiqua" w:hAnsi="Book Antiqua" w:cs="Arial"/>
          <w:lang w:val="en-GB"/>
        </w:rPr>
        <w:t xml:space="preserve"> up to 18% of cases</w:t>
      </w:r>
      <w:r w:rsidR="006A2457" w:rsidRPr="009E679B">
        <w:rPr>
          <w:rFonts w:ascii="Book Antiqua" w:hAnsi="Book Antiqua" w:cs="Arial"/>
          <w:lang w:val="en-GB"/>
        </w:rPr>
        <w:fldChar w:fldCharType="begin">
          <w:fldData xml:space="preserve">PEVuZE5vdGU+PENpdGU+PEF1dGhvcj5HaGFkcmk8L0F1dGhvcj48WWVhcj4yMDE2PC9ZZWFyPjxS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</w:fldData>
        </w:fldChar>
      </w:r>
      <w:r w:rsidRPr="009E679B">
        <w:rPr>
          <w:rFonts w:ascii="Book Antiqua" w:hAnsi="Book Antiqua" w:cs="Arial"/>
          <w:lang w:val="en-GB"/>
        </w:rPr>
        <w:instrText xml:space="preserve"> ADDIN EN.CITE </w:instrText>
      </w:r>
      <w:r w:rsidR="006A2457" w:rsidRPr="00BA63BB">
        <w:rPr>
          <w:rFonts w:ascii="Book Antiqua" w:hAnsi="Book Antiqua" w:cs="Arial"/>
          <w:lang w:val="en-GB"/>
        </w:rPr>
        <w:fldChar w:fldCharType="begin">
          <w:fldData xml:space="preserve">PEVuZE5vdGU+PENpdGU+PEF1dGhvcj5HaGFkcmk8L0F1dGhvcj48WWVhcj4yMDE2PC9ZZWFyPjxS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</w:fldData>
        </w:fldChar>
      </w:r>
      <w:r w:rsidRPr="009E679B">
        <w:rPr>
          <w:rFonts w:ascii="Book Antiqua" w:hAnsi="Book Antiqua" w:cs="Arial"/>
          <w:lang w:val="en-GB"/>
        </w:rPr>
        <w:instrText xml:space="preserve"> ADDIN EN.CITE.DATA </w:instrText>
      </w:r>
      <w:r w:rsidR="006A2457" w:rsidRPr="00BA63BB">
        <w:rPr>
          <w:rFonts w:ascii="Book Antiqua" w:hAnsi="Book Antiqua" w:cs="Arial"/>
          <w:lang w:val="en-GB"/>
        </w:rPr>
      </w:r>
      <w:r w:rsidR="006A2457" w:rsidRPr="00BA63BB">
        <w:rPr>
          <w:rFonts w:ascii="Book Antiqua" w:hAnsi="Book Antiqua" w:cs="Arial"/>
          <w:lang w:val="en-GB"/>
        </w:rPr>
        <w:fldChar w:fldCharType="end"/>
      </w:r>
      <w:r w:rsidR="006A2457" w:rsidRPr="009E679B">
        <w:rPr>
          <w:rFonts w:ascii="Book Antiqua" w:hAnsi="Book Antiqua" w:cs="Arial"/>
          <w:lang w:val="en-GB"/>
        </w:rPr>
      </w:r>
      <w:r w:rsidR="006A2457" w:rsidRPr="009E679B">
        <w:rPr>
          <w:rFonts w:ascii="Book Antiqua" w:hAnsi="Book Antiqua" w:cs="Arial"/>
          <w:lang w:val="en-GB"/>
        </w:rPr>
        <w:fldChar w:fldCharType="separate"/>
      </w:r>
      <w:r w:rsidR="00943C38" w:rsidRPr="009E679B">
        <w:rPr>
          <w:rFonts w:ascii="Book Antiqua" w:hAnsi="Book Antiqua" w:cs="Arial"/>
          <w:noProof/>
          <w:vertAlign w:val="superscript"/>
          <w:lang w:val="en-GB"/>
        </w:rPr>
        <w:t>[4,</w:t>
      </w:r>
      <w:r w:rsidRPr="009E679B">
        <w:rPr>
          <w:rFonts w:ascii="Book Antiqua" w:hAnsi="Book Antiqua" w:cs="Arial"/>
          <w:noProof/>
          <w:vertAlign w:val="superscript"/>
          <w:lang w:val="en-GB"/>
        </w:rPr>
        <w:t>5]</w:t>
      </w:r>
      <w:r w:rsidR="006A2457" w:rsidRPr="009E679B">
        <w:rPr>
          <w:rFonts w:ascii="Book Antiqua" w:hAnsi="Book Antiqua" w:cs="Arial"/>
          <w:lang w:val="en-GB"/>
        </w:rPr>
        <w:fldChar w:fldCharType="end"/>
      </w:r>
      <w:r w:rsidRPr="009E679B">
        <w:rPr>
          <w:rFonts w:ascii="Book Antiqua" w:hAnsi="Book Antiqua" w:cs="Arial"/>
          <w:lang w:val="en-GB"/>
        </w:rPr>
        <w:t>.</w:t>
      </w:r>
    </w:p>
    <w:p w14:paraId="1D6B8B50" w14:textId="77777777" w:rsidR="008D3DE4" w:rsidRPr="009E679B" w:rsidRDefault="002B262C" w:rsidP="00943C38">
      <w:pPr>
        <w:spacing w:line="360" w:lineRule="auto"/>
        <w:ind w:firstLineChars="100" w:firstLine="240"/>
        <w:jc w:val="both"/>
        <w:rPr>
          <w:rFonts w:ascii="Book Antiqua" w:hAnsi="Book Antiqua" w:cs="Arial"/>
          <w:lang w:val="en-GB"/>
        </w:rPr>
      </w:pPr>
      <w:r w:rsidRPr="00BA63BB">
        <w:rPr>
          <w:rFonts w:ascii="Book Antiqua" w:hAnsi="Book Antiqua" w:cs="Arial"/>
          <w:lang w:val="en-GB"/>
        </w:rPr>
        <w:t>We now</w:t>
      </w:r>
      <w:r w:rsidR="008D3DE4" w:rsidRPr="00BA63BB">
        <w:rPr>
          <w:rFonts w:ascii="Book Antiqua" w:hAnsi="Book Antiqua" w:cs="Arial"/>
          <w:lang w:val="en-GB"/>
        </w:rPr>
        <w:t xml:space="preserve"> descr</w:t>
      </w:r>
      <w:r w:rsidR="003B2D48" w:rsidRPr="00BA63BB">
        <w:rPr>
          <w:rFonts w:ascii="Book Antiqua" w:hAnsi="Book Antiqua" w:cs="Arial"/>
          <w:lang w:val="en-GB"/>
        </w:rPr>
        <w:t xml:space="preserve">ibe three cases of atypical </w:t>
      </w:r>
      <w:r w:rsidR="008D3DE4" w:rsidRPr="00BA63BB">
        <w:rPr>
          <w:rFonts w:ascii="Book Antiqua" w:hAnsi="Book Antiqua" w:cs="Arial"/>
          <w:lang w:val="en-GB"/>
        </w:rPr>
        <w:t>TS</w:t>
      </w:r>
      <w:r w:rsidR="00A65495" w:rsidRPr="00BA63BB">
        <w:rPr>
          <w:rFonts w:ascii="Book Antiqua" w:hAnsi="Book Antiqua" w:cs="Arial"/>
          <w:lang w:val="en-GB"/>
        </w:rPr>
        <w:t xml:space="preserve"> </w:t>
      </w:r>
      <w:r w:rsidR="008D3DE4" w:rsidRPr="00BA63BB">
        <w:rPr>
          <w:rFonts w:ascii="Book Antiqua" w:hAnsi="Book Antiqua" w:cs="Arial"/>
          <w:lang w:val="en-GB"/>
        </w:rPr>
        <w:t>that presented at</w:t>
      </w:r>
      <w:r w:rsidR="0075460D" w:rsidRPr="00BA63BB">
        <w:rPr>
          <w:rFonts w:ascii="Book Antiqua" w:hAnsi="Book Antiqua" w:cs="Arial"/>
          <w:lang w:val="en-GB"/>
        </w:rPr>
        <w:t xml:space="preserve"> our i</w:t>
      </w:r>
      <w:r w:rsidR="008D3DE4" w:rsidRPr="00BA63BB">
        <w:rPr>
          <w:rFonts w:ascii="Book Antiqua" w:hAnsi="Book Antiqua" w:cs="Arial"/>
          <w:lang w:val="en-GB"/>
        </w:rPr>
        <w:t>nstitution</w:t>
      </w:r>
      <w:r w:rsidR="00B91881" w:rsidRPr="00BA63BB">
        <w:rPr>
          <w:rFonts w:ascii="Book Antiqua" w:hAnsi="Book Antiqua" w:cs="Arial"/>
          <w:lang w:val="en-GB"/>
        </w:rPr>
        <w:t xml:space="preserve"> and were managed by the authors between May 2014 and September 2016</w:t>
      </w:r>
      <w:r w:rsidR="008D3DE4" w:rsidRPr="00BA63BB">
        <w:rPr>
          <w:rFonts w:ascii="Book Antiqua" w:hAnsi="Book Antiqua" w:cs="Arial"/>
          <w:lang w:val="en-GB"/>
        </w:rPr>
        <w:t>.</w:t>
      </w:r>
    </w:p>
    <w:p w14:paraId="41CC3A67" w14:textId="77777777" w:rsidR="008D3DE4" w:rsidRPr="009E679B" w:rsidRDefault="008D3DE4" w:rsidP="008A511C">
      <w:pPr>
        <w:spacing w:line="360" w:lineRule="auto"/>
        <w:jc w:val="both"/>
        <w:rPr>
          <w:rFonts w:ascii="Book Antiqua" w:hAnsi="Book Antiqua" w:cs="Arial"/>
          <w:lang w:val="en-GB"/>
        </w:rPr>
      </w:pPr>
    </w:p>
    <w:p w14:paraId="52E9600D" w14:textId="36359DCC" w:rsidR="008D3DE4" w:rsidRPr="001D70BF" w:rsidRDefault="008D3DE4" w:rsidP="008A511C">
      <w:pPr>
        <w:spacing w:line="360" w:lineRule="auto"/>
        <w:jc w:val="both"/>
        <w:rPr>
          <w:rFonts w:ascii="Book Antiqua" w:eastAsia="SimSun" w:hAnsi="Book Antiqua" w:cs="Arial"/>
          <w:b/>
          <w:lang w:val="en-GB" w:eastAsia="zh-CN"/>
        </w:rPr>
      </w:pPr>
      <w:r w:rsidRPr="009E679B">
        <w:rPr>
          <w:rFonts w:ascii="Book Antiqua" w:hAnsi="Book Antiqua" w:cs="Arial"/>
          <w:b/>
          <w:lang w:val="en-GB"/>
        </w:rPr>
        <w:t>CASE</w:t>
      </w:r>
      <w:r w:rsidR="00943C38" w:rsidRPr="009E679B">
        <w:rPr>
          <w:rFonts w:ascii="Book Antiqua" w:hAnsi="Book Antiqua" w:cs="Arial"/>
          <w:b/>
          <w:lang w:val="en-GB"/>
        </w:rPr>
        <w:t xml:space="preserve"> REPORT</w:t>
      </w:r>
      <w:r w:rsidR="001D70BF">
        <w:rPr>
          <w:rFonts w:ascii="Book Antiqua" w:eastAsia="SimSun" w:hAnsi="Book Antiqua" w:cs="Arial" w:hint="eastAsia"/>
          <w:b/>
          <w:lang w:val="en-GB" w:eastAsia="zh-CN"/>
        </w:rPr>
        <w:t>S</w:t>
      </w:r>
    </w:p>
    <w:p w14:paraId="5E16BC5F" w14:textId="77777777" w:rsidR="008D3DE4" w:rsidRPr="009E679B" w:rsidRDefault="008D3DE4" w:rsidP="008A511C">
      <w:pPr>
        <w:spacing w:line="360" w:lineRule="auto"/>
        <w:jc w:val="both"/>
        <w:rPr>
          <w:rFonts w:ascii="Book Antiqua" w:hAnsi="Book Antiqua"/>
          <w:b/>
          <w:i/>
          <w:lang w:val="en-GB"/>
        </w:rPr>
      </w:pPr>
      <w:r w:rsidRPr="009E679B">
        <w:rPr>
          <w:rFonts w:ascii="Book Antiqua" w:hAnsi="Book Antiqua"/>
          <w:b/>
          <w:i/>
          <w:lang w:val="en-GB"/>
        </w:rPr>
        <w:t>Case 1</w:t>
      </w:r>
    </w:p>
    <w:p w14:paraId="294566B3" w14:textId="0C25A98E" w:rsidR="008D3DE4" w:rsidRPr="009E679B" w:rsidRDefault="008D3DE4" w:rsidP="008A511C">
      <w:pPr>
        <w:spacing w:line="360" w:lineRule="auto"/>
        <w:jc w:val="both"/>
        <w:rPr>
          <w:rFonts w:ascii="Book Antiqua" w:hAnsi="Book Antiqua" w:cs="Arial"/>
          <w:lang w:val="en-GB"/>
        </w:rPr>
      </w:pPr>
      <w:r w:rsidRPr="009E679B">
        <w:rPr>
          <w:rFonts w:ascii="Book Antiqua" w:hAnsi="Book Antiqua" w:cs="Arial"/>
          <w:lang w:val="en-GB"/>
        </w:rPr>
        <w:t xml:space="preserve">A 57-year-old man presented with irregular wide-complex tachyarrhythmia at 180 beats </w:t>
      </w:r>
      <w:r w:rsidRPr="009E679B">
        <w:rPr>
          <w:rFonts w:ascii="Book Antiqua" w:hAnsi="Book Antiqua" w:cs="Arial"/>
          <w:i/>
          <w:lang w:val="en-GB"/>
        </w:rPr>
        <w:t>per</w:t>
      </w:r>
      <w:r w:rsidRPr="009E679B">
        <w:rPr>
          <w:rFonts w:ascii="Book Antiqua" w:hAnsi="Book Antiqua" w:cs="Arial"/>
          <w:lang w:val="en-GB"/>
        </w:rPr>
        <w:t xml:space="preserve"> minute during anaesthetic induction for elective pituitary macroadenoma surgery. He received intravenous (IV) propranolol and adenosine, after which he re</w:t>
      </w:r>
      <w:r w:rsidR="002B262C" w:rsidRPr="009E679B">
        <w:rPr>
          <w:rFonts w:ascii="Book Antiqua" w:hAnsi="Book Antiqua" w:cs="Arial"/>
          <w:lang w:val="en-GB"/>
        </w:rPr>
        <w:t>verted to</w:t>
      </w:r>
      <w:r w:rsidRPr="009E679B">
        <w:rPr>
          <w:rFonts w:ascii="Book Antiqua" w:hAnsi="Book Antiqua" w:cs="Arial"/>
          <w:lang w:val="en-GB"/>
        </w:rPr>
        <w:t xml:space="preserve"> sinus rhythm. However, severe hemodynamic compromise ensued, requiring support with IV norepinephrine and pseudoephedrine. The electrocardiogram showed ST</w:t>
      </w:r>
      <w:r w:rsidR="00BD22EB" w:rsidRPr="009E679B">
        <w:rPr>
          <w:rFonts w:ascii="Book Antiqua" w:eastAsia="SimSun" w:hAnsi="Book Antiqua" w:cs="Arial"/>
          <w:lang w:val="en-GB" w:eastAsia="zh-CN"/>
        </w:rPr>
        <w:t>-</w:t>
      </w:r>
      <w:r w:rsidRPr="009E679B">
        <w:rPr>
          <w:rFonts w:ascii="Book Antiqua" w:hAnsi="Book Antiqua" w:cs="Arial"/>
          <w:lang w:val="en-GB"/>
        </w:rPr>
        <w:t xml:space="preserve">segment depression from leads V1 to V5 and a </w:t>
      </w:r>
      <w:proofErr w:type="spellStart"/>
      <w:r w:rsidRPr="009E679B">
        <w:rPr>
          <w:rFonts w:ascii="Book Antiqua" w:hAnsi="Book Antiqua" w:cs="Arial"/>
          <w:lang w:val="en-GB"/>
        </w:rPr>
        <w:t>transesophageal</w:t>
      </w:r>
      <w:proofErr w:type="spellEnd"/>
      <w:r w:rsidRPr="009E679B">
        <w:rPr>
          <w:rFonts w:ascii="Book Antiqua" w:hAnsi="Book Antiqua" w:cs="Arial"/>
          <w:lang w:val="en-GB"/>
        </w:rPr>
        <w:t xml:space="preserve"> echocardiogram demonstrated diffuse </w:t>
      </w:r>
      <w:r w:rsidR="00943C38" w:rsidRPr="009E679B">
        <w:rPr>
          <w:rFonts w:ascii="Book Antiqua" w:hAnsi="Book Antiqua" w:cs="Arial"/>
          <w:lang w:val="en-GB"/>
        </w:rPr>
        <w:t xml:space="preserve">left ventricular </w:t>
      </w:r>
      <w:r w:rsidR="00943C38" w:rsidRPr="009E679B">
        <w:rPr>
          <w:rFonts w:ascii="Book Antiqua" w:eastAsia="SimSun" w:hAnsi="Book Antiqua" w:cs="Arial"/>
          <w:lang w:val="en-GB" w:eastAsia="zh-CN"/>
        </w:rPr>
        <w:t>(</w:t>
      </w:r>
      <w:r w:rsidR="002B262C" w:rsidRPr="009E679B">
        <w:rPr>
          <w:rFonts w:ascii="Book Antiqua" w:hAnsi="Book Antiqua" w:cs="Arial"/>
          <w:lang w:val="en-GB"/>
        </w:rPr>
        <w:t>LV</w:t>
      </w:r>
      <w:r w:rsidR="00943C38" w:rsidRPr="009E679B">
        <w:rPr>
          <w:rFonts w:ascii="Book Antiqua" w:eastAsia="SimSun" w:hAnsi="Book Antiqua" w:cs="Arial"/>
          <w:lang w:val="en-GB" w:eastAsia="zh-CN"/>
        </w:rPr>
        <w:t>)</w:t>
      </w:r>
      <w:r w:rsidR="002B262C" w:rsidRPr="009E679B">
        <w:rPr>
          <w:rFonts w:ascii="Book Antiqua" w:hAnsi="Book Antiqua" w:cs="Arial"/>
          <w:lang w:val="en-GB"/>
        </w:rPr>
        <w:t xml:space="preserve"> </w:t>
      </w:r>
      <w:r w:rsidRPr="009E679B">
        <w:rPr>
          <w:rFonts w:ascii="Book Antiqua" w:hAnsi="Book Antiqua" w:cs="Arial"/>
          <w:lang w:val="en-GB"/>
        </w:rPr>
        <w:t>hypokinesi</w:t>
      </w:r>
      <w:r w:rsidR="002B262C" w:rsidRPr="009E679B">
        <w:rPr>
          <w:rFonts w:ascii="Book Antiqua" w:hAnsi="Book Antiqua" w:cs="Arial"/>
          <w:lang w:val="en-GB"/>
        </w:rPr>
        <w:t>s</w:t>
      </w:r>
      <w:r w:rsidRPr="009E679B">
        <w:rPr>
          <w:rFonts w:ascii="Book Antiqua" w:hAnsi="Book Antiqua" w:cs="Arial"/>
          <w:lang w:val="en-GB"/>
        </w:rPr>
        <w:t xml:space="preserve">, with a left ventricular ejection fraction (LVEF) of 35%. Urgent coronary angiography showed absence of obstructive coronary artery disease in </w:t>
      </w:r>
      <w:r w:rsidR="002B262C" w:rsidRPr="009E679B">
        <w:rPr>
          <w:rFonts w:ascii="Book Antiqua" w:hAnsi="Book Antiqua" w:cs="Arial"/>
          <w:lang w:val="en-GB"/>
        </w:rPr>
        <w:t xml:space="preserve">the </w:t>
      </w:r>
      <w:r w:rsidRPr="009E679B">
        <w:rPr>
          <w:rFonts w:ascii="Book Antiqua" w:hAnsi="Book Antiqua" w:cs="Arial"/>
          <w:lang w:val="en-GB"/>
        </w:rPr>
        <w:t xml:space="preserve">epicardial arteries, whereas </w:t>
      </w:r>
      <w:r w:rsidR="002B262C" w:rsidRPr="009E679B">
        <w:rPr>
          <w:rFonts w:ascii="Book Antiqua" w:hAnsi="Book Antiqua" w:cs="Arial"/>
          <w:lang w:val="en-GB"/>
        </w:rPr>
        <w:t xml:space="preserve">a </w:t>
      </w:r>
      <w:r w:rsidR="00BD22EB" w:rsidRPr="009E679B">
        <w:rPr>
          <w:rFonts w:ascii="Book Antiqua" w:eastAsia="SimSun" w:hAnsi="Book Antiqua" w:cs="Arial"/>
          <w:lang w:val="en-GB" w:eastAsia="zh-CN"/>
        </w:rPr>
        <w:t>LV</w:t>
      </w:r>
      <w:r w:rsidRPr="009E679B">
        <w:rPr>
          <w:rFonts w:ascii="Book Antiqua" w:hAnsi="Book Antiqua" w:cs="Arial"/>
          <w:lang w:val="en-GB"/>
        </w:rPr>
        <w:t xml:space="preserve"> angiogram confirmed an extensive area of </w:t>
      </w:r>
      <w:r w:rsidRPr="009E679B">
        <w:rPr>
          <w:rFonts w:ascii="Times New Roman" w:hAnsi="Times New Roman" w:cs="Times New Roman"/>
          <w:lang w:val="en-GB"/>
        </w:rPr>
        <w:t>​​</w:t>
      </w:r>
      <w:proofErr w:type="spellStart"/>
      <w:r w:rsidRPr="009E679B">
        <w:rPr>
          <w:rFonts w:ascii="Book Antiqua" w:hAnsi="Book Antiqua" w:cs="Arial"/>
          <w:lang w:val="en-GB"/>
        </w:rPr>
        <w:t>akinesi</w:t>
      </w:r>
      <w:r w:rsidR="002B262C" w:rsidRPr="009E679B">
        <w:rPr>
          <w:rFonts w:ascii="Book Antiqua" w:hAnsi="Book Antiqua" w:cs="Arial"/>
          <w:lang w:val="en-GB"/>
        </w:rPr>
        <w:t>s</w:t>
      </w:r>
      <w:proofErr w:type="spellEnd"/>
      <w:r w:rsidRPr="009E679B">
        <w:rPr>
          <w:rFonts w:ascii="Book Antiqua" w:hAnsi="Book Antiqua" w:cs="Arial"/>
          <w:lang w:val="en-GB"/>
        </w:rPr>
        <w:t xml:space="preserve"> involving the basal and middle segments of the anterior and inferior walls, with concomitant </w:t>
      </w:r>
      <w:proofErr w:type="spellStart"/>
      <w:r w:rsidRPr="009E679B">
        <w:rPr>
          <w:rFonts w:ascii="Book Antiqua" w:hAnsi="Book Antiqua" w:cs="Arial"/>
          <w:lang w:val="en-GB"/>
        </w:rPr>
        <w:t>hyperkinesi</w:t>
      </w:r>
      <w:r w:rsidR="002B262C" w:rsidRPr="009E679B">
        <w:rPr>
          <w:rFonts w:ascii="Book Antiqua" w:hAnsi="Book Antiqua" w:cs="Arial"/>
          <w:lang w:val="en-GB"/>
        </w:rPr>
        <w:t>s</w:t>
      </w:r>
      <w:proofErr w:type="spellEnd"/>
      <w:r w:rsidRPr="009E679B">
        <w:rPr>
          <w:rFonts w:ascii="Book Antiqua" w:hAnsi="Book Antiqua" w:cs="Arial"/>
          <w:lang w:val="en-GB"/>
        </w:rPr>
        <w:t xml:space="preserve"> of the apical segments (Fig</w:t>
      </w:r>
      <w:r w:rsidR="00BD22EB" w:rsidRPr="009E679B">
        <w:rPr>
          <w:rFonts w:ascii="Book Antiqua" w:eastAsia="SimSun" w:hAnsi="Book Antiqua" w:cs="Arial"/>
          <w:lang w:val="en-GB" w:eastAsia="zh-CN"/>
        </w:rPr>
        <w:t>ure</w:t>
      </w:r>
      <w:r w:rsidRPr="009E679B">
        <w:rPr>
          <w:rFonts w:ascii="Book Antiqua" w:hAnsi="Book Antiqua" w:cs="Arial"/>
          <w:lang w:val="en-GB"/>
        </w:rPr>
        <w:t xml:space="preserve"> 1</w:t>
      </w:r>
      <w:r w:rsidR="00BD22EB" w:rsidRPr="009E679B">
        <w:rPr>
          <w:rFonts w:ascii="Book Antiqua" w:eastAsia="SimSun" w:hAnsi="Book Antiqua" w:cs="Arial"/>
          <w:lang w:val="en-GB" w:eastAsia="zh-CN"/>
        </w:rPr>
        <w:t>A</w:t>
      </w:r>
      <w:r w:rsidRPr="009E679B">
        <w:rPr>
          <w:rFonts w:ascii="Book Antiqua" w:hAnsi="Book Antiqua" w:cs="Arial"/>
          <w:lang w:val="en-GB"/>
        </w:rPr>
        <w:t xml:space="preserve"> and </w:t>
      </w:r>
      <w:r w:rsidR="00BD22EB" w:rsidRPr="009E679B">
        <w:rPr>
          <w:rFonts w:ascii="Book Antiqua" w:eastAsia="SimSun" w:hAnsi="Book Antiqua" w:cs="Arial"/>
          <w:lang w:val="en-GB" w:eastAsia="zh-CN"/>
        </w:rPr>
        <w:t>1B</w:t>
      </w:r>
      <w:r w:rsidRPr="009E679B">
        <w:rPr>
          <w:rFonts w:ascii="Book Antiqua" w:hAnsi="Book Antiqua" w:cs="Arial"/>
          <w:lang w:val="en-GB"/>
        </w:rPr>
        <w:t xml:space="preserve">). An LVEF of 20% was estimated. Initial management included hemodynamic support with IV noradrenaline and dobutamine along with mechanical ventilation. </w:t>
      </w:r>
      <w:r w:rsidR="002B262C" w:rsidRPr="009E679B">
        <w:rPr>
          <w:rFonts w:ascii="Book Antiqua" w:hAnsi="Book Antiqua" w:cs="Arial"/>
          <w:lang w:val="en-GB"/>
        </w:rPr>
        <w:t>V</w:t>
      </w:r>
      <w:r w:rsidRPr="009E679B">
        <w:rPr>
          <w:rFonts w:ascii="Book Antiqua" w:hAnsi="Book Antiqua" w:cs="Arial"/>
          <w:lang w:val="en-GB"/>
        </w:rPr>
        <w:t>ery rapid clinical improvement was evident and the patient was extubated 24 h after the event. High-sensitiv</w:t>
      </w:r>
      <w:r w:rsidR="002B262C" w:rsidRPr="009E679B">
        <w:rPr>
          <w:rFonts w:ascii="Book Antiqua" w:hAnsi="Book Antiqua" w:cs="Arial"/>
          <w:lang w:val="en-GB"/>
        </w:rPr>
        <w:t>ity</w:t>
      </w:r>
      <w:r w:rsidR="00140646">
        <w:rPr>
          <w:rFonts w:ascii="Book Antiqua" w:hAnsi="Book Antiqua" w:cs="Arial"/>
          <w:lang w:val="en-GB"/>
        </w:rPr>
        <w:t xml:space="preserve"> troponin peaked at</w:t>
      </w:r>
      <w:r w:rsidR="00140646">
        <w:rPr>
          <w:rFonts w:ascii="Book Antiqua" w:eastAsia="SimSun" w:hAnsi="Book Antiqua" w:cs="Arial" w:hint="eastAsia"/>
          <w:lang w:val="en-GB" w:eastAsia="zh-CN"/>
        </w:rPr>
        <w:t xml:space="preserve"> </w:t>
      </w:r>
      <w:r w:rsidR="00140646">
        <w:rPr>
          <w:rFonts w:ascii="Book Antiqua" w:hAnsi="Book Antiqua" w:cs="Arial"/>
          <w:lang w:val="en-GB"/>
        </w:rPr>
        <w:t>950</w:t>
      </w:r>
      <w:r w:rsidR="00140646">
        <w:rPr>
          <w:rFonts w:ascii="Book Antiqua" w:eastAsia="SimSun" w:hAnsi="Book Antiqua" w:cs="Arial" w:hint="eastAsia"/>
          <w:lang w:val="en-GB" w:eastAsia="zh-CN"/>
        </w:rPr>
        <w:t xml:space="preserve"> </w:t>
      </w:r>
      <w:proofErr w:type="spellStart"/>
      <w:r w:rsidRPr="009E679B">
        <w:rPr>
          <w:rFonts w:ascii="Book Antiqua" w:hAnsi="Book Antiqua" w:cs="Arial"/>
          <w:lang w:val="en-GB"/>
        </w:rPr>
        <w:t>pg</w:t>
      </w:r>
      <w:proofErr w:type="spellEnd"/>
      <w:r w:rsidRPr="009E679B">
        <w:rPr>
          <w:rFonts w:ascii="Book Antiqua" w:hAnsi="Book Antiqua" w:cs="Arial"/>
          <w:lang w:val="en-GB"/>
        </w:rPr>
        <w:t>/</w:t>
      </w:r>
      <w:proofErr w:type="spellStart"/>
      <w:r w:rsidRPr="009E679B">
        <w:rPr>
          <w:rFonts w:ascii="Book Antiqua" w:hAnsi="Book Antiqua" w:cs="Arial"/>
          <w:lang w:val="en-GB"/>
        </w:rPr>
        <w:t>m</w:t>
      </w:r>
      <w:r w:rsidR="00BD22EB" w:rsidRPr="009E679B">
        <w:rPr>
          <w:rFonts w:ascii="Book Antiqua" w:hAnsi="Book Antiqua" w:cs="Arial"/>
          <w:lang w:val="en-GB"/>
        </w:rPr>
        <w:t>L</w:t>
      </w:r>
      <w:r w:rsidRPr="009E679B">
        <w:rPr>
          <w:rFonts w:ascii="Book Antiqua" w:hAnsi="Book Antiqua" w:cs="Arial"/>
          <w:lang w:val="en-GB"/>
        </w:rPr>
        <w:t>.</w:t>
      </w:r>
      <w:proofErr w:type="spellEnd"/>
      <w:r w:rsidRPr="009E679B">
        <w:rPr>
          <w:rFonts w:ascii="Book Antiqua" w:hAnsi="Book Antiqua" w:cs="Arial"/>
          <w:lang w:val="en-GB"/>
        </w:rPr>
        <w:t xml:space="preserve"> An echocardiogram performed 48 h later showed </w:t>
      </w:r>
      <w:r w:rsidRPr="009E679B">
        <w:rPr>
          <w:rFonts w:ascii="Book Antiqua" w:hAnsi="Book Antiqua" w:cs="Arial"/>
          <w:lang w:val="en-GB"/>
        </w:rPr>
        <w:lastRenderedPageBreak/>
        <w:t xml:space="preserve">improvement in LVEF to 60%. Two months later, </w:t>
      </w:r>
      <w:r w:rsidR="002B262C" w:rsidRPr="009E679B">
        <w:rPr>
          <w:rFonts w:ascii="Book Antiqua" w:hAnsi="Book Antiqua" w:cs="Arial"/>
          <w:lang w:val="en-GB"/>
        </w:rPr>
        <w:t xml:space="preserve">on </w:t>
      </w:r>
      <w:r w:rsidRPr="009E679B">
        <w:rPr>
          <w:rFonts w:ascii="Book Antiqua" w:hAnsi="Book Antiqua" w:cs="Arial"/>
          <w:lang w:val="en-GB"/>
        </w:rPr>
        <w:t xml:space="preserve">beta-blockers, the macroadenoma was resected with no </w:t>
      </w:r>
      <w:r w:rsidR="002B262C" w:rsidRPr="009E679B">
        <w:rPr>
          <w:rFonts w:ascii="Book Antiqua" w:hAnsi="Book Antiqua" w:cs="Arial"/>
          <w:lang w:val="en-GB"/>
        </w:rPr>
        <w:t>adverse events</w:t>
      </w:r>
      <w:r w:rsidRPr="009E679B">
        <w:rPr>
          <w:rFonts w:ascii="Book Antiqua" w:hAnsi="Book Antiqua" w:cs="Arial"/>
          <w:lang w:val="en-GB"/>
        </w:rPr>
        <w:t>.</w:t>
      </w:r>
    </w:p>
    <w:p w14:paraId="6681A0DD" w14:textId="77777777" w:rsidR="008D3DE4" w:rsidRPr="009E679B" w:rsidRDefault="008D3DE4" w:rsidP="008A511C">
      <w:pPr>
        <w:spacing w:line="360" w:lineRule="auto"/>
        <w:jc w:val="both"/>
        <w:rPr>
          <w:rFonts w:ascii="Book Antiqua" w:hAnsi="Book Antiqua" w:cs="Arial"/>
          <w:lang w:val="en-GB"/>
        </w:rPr>
      </w:pPr>
    </w:p>
    <w:p w14:paraId="16053533" w14:textId="77777777" w:rsidR="008D3DE4" w:rsidRPr="009E679B" w:rsidRDefault="008D3DE4" w:rsidP="008A511C">
      <w:pPr>
        <w:spacing w:line="360" w:lineRule="auto"/>
        <w:jc w:val="both"/>
        <w:rPr>
          <w:rFonts w:ascii="Book Antiqua" w:hAnsi="Book Antiqua" w:cs="Arial"/>
          <w:b/>
          <w:i/>
          <w:lang w:val="en-GB"/>
        </w:rPr>
      </w:pPr>
      <w:r w:rsidRPr="009E679B">
        <w:rPr>
          <w:rFonts w:ascii="Book Antiqua" w:hAnsi="Book Antiqua" w:cs="Arial"/>
          <w:b/>
          <w:i/>
          <w:lang w:val="en-GB"/>
        </w:rPr>
        <w:t>Case 2</w:t>
      </w:r>
    </w:p>
    <w:p w14:paraId="60D6A31E" w14:textId="3BE37359" w:rsidR="008D3DE4" w:rsidRPr="009E679B" w:rsidRDefault="008D3DE4" w:rsidP="008A511C">
      <w:pPr>
        <w:spacing w:line="360" w:lineRule="auto"/>
        <w:jc w:val="both"/>
        <w:rPr>
          <w:rFonts w:ascii="Book Antiqua" w:hAnsi="Book Antiqua" w:cs="Arial"/>
          <w:lang w:val="en-GB"/>
        </w:rPr>
      </w:pPr>
      <w:r w:rsidRPr="009E679B">
        <w:rPr>
          <w:rFonts w:ascii="Book Antiqua" w:hAnsi="Book Antiqua" w:cs="Arial"/>
          <w:lang w:val="en-GB"/>
        </w:rPr>
        <w:t xml:space="preserve">A 53-year-old woman with Parkinson's disease arrived </w:t>
      </w:r>
      <w:r w:rsidR="002B262C" w:rsidRPr="009E679B">
        <w:rPr>
          <w:rFonts w:ascii="Book Antiqua" w:hAnsi="Book Antiqua" w:cs="Arial"/>
          <w:lang w:val="en-GB"/>
        </w:rPr>
        <w:t>in</w:t>
      </w:r>
      <w:r w:rsidRPr="009E679B">
        <w:rPr>
          <w:rFonts w:ascii="Book Antiqua" w:hAnsi="Book Antiqua" w:cs="Arial"/>
          <w:lang w:val="en-GB"/>
        </w:rPr>
        <w:t xml:space="preserve"> the emergency department complaining of rest angina after suffering severe emotional stress while she was attending a trial in a police court</w:t>
      </w:r>
      <w:r w:rsidR="002B262C" w:rsidRPr="009E679B">
        <w:rPr>
          <w:rFonts w:ascii="Book Antiqua" w:hAnsi="Book Antiqua" w:cs="Arial"/>
          <w:lang w:val="en-GB"/>
        </w:rPr>
        <w:t>,</w:t>
      </w:r>
      <w:r w:rsidRPr="009E679B">
        <w:rPr>
          <w:rFonts w:ascii="Book Antiqua" w:hAnsi="Book Antiqua" w:cs="Arial"/>
          <w:lang w:val="en-GB"/>
        </w:rPr>
        <w:t xml:space="preserve"> 4 h earlier. Electrocardiogra</w:t>
      </w:r>
      <w:r w:rsidR="002B262C" w:rsidRPr="009E679B">
        <w:rPr>
          <w:rFonts w:ascii="Book Antiqua" w:hAnsi="Book Antiqua" w:cs="Arial"/>
          <w:lang w:val="en-GB"/>
        </w:rPr>
        <w:t>phy</w:t>
      </w:r>
      <w:r w:rsidRPr="009E679B">
        <w:rPr>
          <w:rFonts w:ascii="Book Antiqua" w:hAnsi="Book Antiqua" w:cs="Arial"/>
          <w:lang w:val="en-GB"/>
        </w:rPr>
        <w:t xml:space="preserve"> showed sinus rhythm with antero-lateral ST</w:t>
      </w:r>
      <w:r w:rsidR="00BD22EB" w:rsidRPr="009E679B">
        <w:rPr>
          <w:rFonts w:ascii="Book Antiqua" w:eastAsia="SimSun" w:hAnsi="Book Antiqua" w:cs="Arial"/>
          <w:lang w:val="en-GB" w:eastAsia="zh-CN"/>
        </w:rPr>
        <w:t>-</w:t>
      </w:r>
      <w:r w:rsidRPr="009E679B">
        <w:rPr>
          <w:rFonts w:ascii="Book Antiqua" w:hAnsi="Book Antiqua" w:cs="Arial"/>
          <w:lang w:val="en-GB"/>
        </w:rPr>
        <w:t xml:space="preserve">segment depression. Coronary angiography showed no obstructive disease in the epicardial coronary arteries and </w:t>
      </w:r>
      <w:r w:rsidR="00BD22EB" w:rsidRPr="009E679B">
        <w:rPr>
          <w:rFonts w:ascii="Book Antiqua" w:eastAsia="SimSun" w:hAnsi="Book Antiqua" w:cs="Arial"/>
          <w:lang w:val="en-GB" w:eastAsia="zh-CN"/>
        </w:rPr>
        <w:t>LV</w:t>
      </w:r>
      <w:r w:rsidRPr="009E679B">
        <w:rPr>
          <w:rFonts w:ascii="Book Antiqua" w:hAnsi="Book Antiqua" w:cs="Arial"/>
          <w:lang w:val="en-GB"/>
        </w:rPr>
        <w:t xml:space="preserve"> angiogra</w:t>
      </w:r>
      <w:r w:rsidR="002B262C" w:rsidRPr="009E679B">
        <w:rPr>
          <w:rFonts w:ascii="Book Antiqua" w:hAnsi="Book Antiqua" w:cs="Arial"/>
          <w:lang w:val="en-GB"/>
        </w:rPr>
        <w:t>phy</w:t>
      </w:r>
      <w:r w:rsidRPr="009E679B">
        <w:rPr>
          <w:rFonts w:ascii="Book Antiqua" w:hAnsi="Book Antiqua" w:cs="Arial"/>
          <w:lang w:val="en-GB"/>
        </w:rPr>
        <w:t xml:space="preserve"> revealed </w:t>
      </w:r>
      <w:proofErr w:type="spellStart"/>
      <w:r w:rsidRPr="009E679B">
        <w:rPr>
          <w:rFonts w:ascii="Book Antiqua" w:hAnsi="Book Antiqua" w:cs="Arial"/>
          <w:lang w:val="en-GB"/>
        </w:rPr>
        <w:t>akinesi</w:t>
      </w:r>
      <w:r w:rsidR="002B262C" w:rsidRPr="009E679B">
        <w:rPr>
          <w:rFonts w:ascii="Book Antiqua" w:hAnsi="Book Antiqua" w:cs="Arial"/>
          <w:lang w:val="en-GB"/>
        </w:rPr>
        <w:t>s</w:t>
      </w:r>
      <w:proofErr w:type="spellEnd"/>
      <w:r w:rsidRPr="009E679B">
        <w:rPr>
          <w:rFonts w:ascii="Book Antiqua" w:hAnsi="Book Antiqua" w:cs="Arial"/>
          <w:lang w:val="en-GB"/>
        </w:rPr>
        <w:t xml:space="preserve"> in the midventricular segments, with LVEF 60% (Fig</w:t>
      </w:r>
      <w:r w:rsidR="00BD22EB" w:rsidRPr="009E679B">
        <w:rPr>
          <w:rFonts w:ascii="Book Antiqua" w:eastAsia="SimSun" w:hAnsi="Book Antiqua" w:cs="Arial"/>
          <w:lang w:val="en-GB" w:eastAsia="zh-CN"/>
        </w:rPr>
        <w:t>ure</w:t>
      </w:r>
      <w:r w:rsidRPr="009E679B">
        <w:rPr>
          <w:rFonts w:ascii="Book Antiqua" w:hAnsi="Book Antiqua" w:cs="Arial"/>
          <w:lang w:val="en-GB"/>
        </w:rPr>
        <w:t xml:space="preserve"> 1</w:t>
      </w:r>
      <w:r w:rsidR="00BD22EB" w:rsidRPr="009E679B">
        <w:rPr>
          <w:rFonts w:ascii="Book Antiqua" w:eastAsia="SimSun" w:hAnsi="Book Antiqua" w:cs="Arial"/>
          <w:lang w:val="en-GB" w:eastAsia="zh-CN"/>
        </w:rPr>
        <w:t xml:space="preserve">C </w:t>
      </w:r>
      <w:r w:rsidRPr="009E679B">
        <w:rPr>
          <w:rFonts w:ascii="Book Antiqua" w:hAnsi="Book Antiqua" w:cs="Arial"/>
          <w:lang w:val="en-GB"/>
        </w:rPr>
        <w:t xml:space="preserve">and </w:t>
      </w:r>
      <w:r w:rsidR="00BD22EB" w:rsidRPr="009E679B">
        <w:rPr>
          <w:rFonts w:ascii="Book Antiqua" w:eastAsia="SimSun" w:hAnsi="Book Antiqua" w:cs="Arial"/>
          <w:lang w:val="en-GB" w:eastAsia="zh-CN"/>
        </w:rPr>
        <w:t>D</w:t>
      </w:r>
      <w:r w:rsidRPr="009E679B">
        <w:rPr>
          <w:rFonts w:ascii="Book Antiqua" w:hAnsi="Book Antiqua" w:cs="Arial"/>
          <w:lang w:val="en-GB"/>
        </w:rPr>
        <w:t>). High-sensitiv</w:t>
      </w:r>
      <w:r w:rsidR="002B262C" w:rsidRPr="009E679B">
        <w:rPr>
          <w:rFonts w:ascii="Book Antiqua" w:hAnsi="Book Antiqua" w:cs="Arial"/>
          <w:lang w:val="en-GB"/>
        </w:rPr>
        <w:t>ity</w:t>
      </w:r>
      <w:r w:rsidR="00BD22EB" w:rsidRPr="009E679B">
        <w:rPr>
          <w:rFonts w:ascii="Book Antiqua" w:hAnsi="Book Antiqua" w:cs="Arial"/>
          <w:lang w:val="en-GB"/>
        </w:rPr>
        <w:t xml:space="preserve"> troponin peaked at 108 </w:t>
      </w:r>
      <w:proofErr w:type="spellStart"/>
      <w:r w:rsidR="00BD22EB" w:rsidRPr="009E679B">
        <w:rPr>
          <w:rFonts w:ascii="Book Antiqua" w:hAnsi="Book Antiqua" w:cs="Arial"/>
          <w:lang w:val="en-GB"/>
        </w:rPr>
        <w:t>pg</w:t>
      </w:r>
      <w:proofErr w:type="spellEnd"/>
      <w:r w:rsidR="00BD22EB" w:rsidRPr="009E679B">
        <w:rPr>
          <w:rFonts w:ascii="Book Antiqua" w:hAnsi="Book Antiqua" w:cs="Arial"/>
          <w:lang w:val="en-GB"/>
        </w:rPr>
        <w:t>/</w:t>
      </w:r>
      <w:proofErr w:type="spellStart"/>
      <w:r w:rsidRPr="009E679B">
        <w:rPr>
          <w:rFonts w:ascii="Book Antiqua" w:hAnsi="Book Antiqua" w:cs="Arial"/>
          <w:lang w:val="en-GB"/>
        </w:rPr>
        <w:t>m</w:t>
      </w:r>
      <w:r w:rsidR="00BD22EB" w:rsidRPr="009E679B">
        <w:rPr>
          <w:rFonts w:ascii="Book Antiqua" w:hAnsi="Book Antiqua" w:cs="Arial"/>
          <w:lang w:val="en-GB"/>
        </w:rPr>
        <w:t>L</w:t>
      </w:r>
      <w:r w:rsidRPr="009E679B">
        <w:rPr>
          <w:rFonts w:ascii="Book Antiqua" w:hAnsi="Book Antiqua" w:cs="Arial"/>
          <w:lang w:val="en-GB"/>
        </w:rPr>
        <w:t>.</w:t>
      </w:r>
      <w:proofErr w:type="spellEnd"/>
      <w:r w:rsidRPr="009E679B">
        <w:rPr>
          <w:rFonts w:ascii="Book Antiqua" w:hAnsi="Book Antiqua" w:cs="Arial"/>
          <w:lang w:val="en-GB"/>
        </w:rPr>
        <w:t xml:space="preserve"> Trans-thoracic echocardiogra</w:t>
      </w:r>
      <w:r w:rsidR="002B262C" w:rsidRPr="009E679B">
        <w:rPr>
          <w:rFonts w:ascii="Book Antiqua" w:hAnsi="Book Antiqua" w:cs="Arial"/>
          <w:lang w:val="en-GB"/>
        </w:rPr>
        <w:t>phy</w:t>
      </w:r>
      <w:r w:rsidRPr="009E679B">
        <w:rPr>
          <w:rFonts w:ascii="Book Antiqua" w:hAnsi="Book Antiqua" w:cs="Arial"/>
          <w:lang w:val="en-GB"/>
        </w:rPr>
        <w:t xml:space="preserve"> at 24 h showed a normal size left ventricle with minimal </w:t>
      </w:r>
      <w:proofErr w:type="spellStart"/>
      <w:r w:rsidRPr="009E679B">
        <w:rPr>
          <w:rFonts w:ascii="Book Antiqua" w:hAnsi="Book Antiqua" w:cs="Arial"/>
          <w:lang w:val="en-GB"/>
        </w:rPr>
        <w:t>infero</w:t>
      </w:r>
      <w:proofErr w:type="spellEnd"/>
      <w:r w:rsidRPr="009E679B">
        <w:rPr>
          <w:rFonts w:ascii="Book Antiqua" w:hAnsi="Book Antiqua" w:cs="Arial"/>
          <w:lang w:val="en-GB"/>
        </w:rPr>
        <w:t>-lateral hypokinesi</w:t>
      </w:r>
      <w:r w:rsidR="002B262C" w:rsidRPr="009E679B">
        <w:rPr>
          <w:rFonts w:ascii="Book Antiqua" w:hAnsi="Book Antiqua" w:cs="Arial"/>
          <w:lang w:val="en-GB"/>
        </w:rPr>
        <w:t>s</w:t>
      </w:r>
      <w:r w:rsidRPr="009E679B">
        <w:rPr>
          <w:rFonts w:ascii="Book Antiqua" w:hAnsi="Book Antiqua" w:cs="Arial"/>
          <w:lang w:val="en-GB"/>
        </w:rPr>
        <w:t xml:space="preserve"> and preserve global function. Three months later, echocardiogra</w:t>
      </w:r>
      <w:r w:rsidR="002B262C" w:rsidRPr="009E679B">
        <w:rPr>
          <w:rFonts w:ascii="Book Antiqua" w:hAnsi="Book Antiqua" w:cs="Arial"/>
          <w:lang w:val="en-GB"/>
        </w:rPr>
        <w:t>phy</w:t>
      </w:r>
      <w:r w:rsidRPr="009E679B">
        <w:rPr>
          <w:rFonts w:ascii="Book Antiqua" w:hAnsi="Book Antiqua" w:cs="Arial"/>
          <w:lang w:val="en-GB"/>
        </w:rPr>
        <w:t xml:space="preserve"> showed complete recovery of the </w:t>
      </w:r>
      <w:proofErr w:type="spellStart"/>
      <w:r w:rsidRPr="009E679B">
        <w:rPr>
          <w:rFonts w:ascii="Book Antiqua" w:hAnsi="Book Antiqua" w:cs="Arial"/>
          <w:lang w:val="en-GB"/>
        </w:rPr>
        <w:t>infero</w:t>
      </w:r>
      <w:proofErr w:type="spellEnd"/>
      <w:r w:rsidRPr="009E679B">
        <w:rPr>
          <w:rFonts w:ascii="Book Antiqua" w:hAnsi="Book Antiqua" w:cs="Arial"/>
          <w:lang w:val="en-GB"/>
        </w:rPr>
        <w:t>-lateral defect.</w:t>
      </w:r>
    </w:p>
    <w:p w14:paraId="253C9B94" w14:textId="77777777" w:rsidR="008D3DE4" w:rsidRPr="009E679B" w:rsidRDefault="008D3DE4" w:rsidP="008A511C">
      <w:pPr>
        <w:spacing w:line="360" w:lineRule="auto"/>
        <w:jc w:val="both"/>
        <w:rPr>
          <w:rFonts w:ascii="Book Antiqua" w:hAnsi="Book Antiqua" w:cs="Arial"/>
          <w:lang w:val="en-GB"/>
        </w:rPr>
      </w:pPr>
    </w:p>
    <w:p w14:paraId="212942E7" w14:textId="77777777" w:rsidR="008D3DE4" w:rsidRPr="009E679B" w:rsidRDefault="008D3DE4" w:rsidP="008A511C">
      <w:pPr>
        <w:spacing w:line="360" w:lineRule="auto"/>
        <w:jc w:val="both"/>
        <w:rPr>
          <w:rFonts w:ascii="Book Antiqua" w:hAnsi="Book Antiqua" w:cs="Arial"/>
          <w:b/>
          <w:i/>
          <w:lang w:val="en-GB"/>
        </w:rPr>
      </w:pPr>
      <w:r w:rsidRPr="009E679B">
        <w:rPr>
          <w:rFonts w:ascii="Book Antiqua" w:hAnsi="Book Antiqua" w:cs="Arial"/>
          <w:b/>
          <w:i/>
          <w:lang w:val="en-GB"/>
        </w:rPr>
        <w:t>Case 3</w:t>
      </w:r>
    </w:p>
    <w:p w14:paraId="46F84BFE" w14:textId="11A10DC9" w:rsidR="008D3DE4" w:rsidRPr="009E679B" w:rsidRDefault="008D3DE4" w:rsidP="008A511C">
      <w:pPr>
        <w:spacing w:line="360" w:lineRule="auto"/>
        <w:jc w:val="both"/>
        <w:rPr>
          <w:rFonts w:ascii="Book Antiqua" w:hAnsi="Book Antiqua" w:cs="Arial"/>
          <w:lang w:val="en-GB"/>
        </w:rPr>
      </w:pPr>
      <w:r w:rsidRPr="009E679B">
        <w:rPr>
          <w:rFonts w:ascii="Book Antiqua" w:hAnsi="Book Antiqua" w:cs="Arial"/>
          <w:lang w:val="en-GB"/>
        </w:rPr>
        <w:t xml:space="preserve">A 70-year old female, with </w:t>
      </w:r>
      <w:r w:rsidR="002B262C" w:rsidRPr="009E679B">
        <w:rPr>
          <w:rFonts w:ascii="Book Antiqua" w:hAnsi="Book Antiqua" w:cs="Arial"/>
          <w:lang w:val="en-GB"/>
        </w:rPr>
        <w:t xml:space="preserve">a </w:t>
      </w:r>
      <w:r w:rsidRPr="009E679B">
        <w:rPr>
          <w:rFonts w:ascii="Book Antiqua" w:hAnsi="Book Antiqua" w:cs="Arial"/>
          <w:lang w:val="en-GB"/>
        </w:rPr>
        <w:t>prior history of hypertension and type</w:t>
      </w:r>
      <w:r w:rsidR="00BD22EB" w:rsidRPr="009E679B">
        <w:rPr>
          <w:rFonts w:ascii="Book Antiqua" w:eastAsia="SimSun" w:hAnsi="Book Antiqua" w:cs="Arial"/>
          <w:lang w:val="en-GB" w:eastAsia="zh-CN"/>
        </w:rPr>
        <w:t>-</w:t>
      </w:r>
      <w:r w:rsidRPr="009E679B">
        <w:rPr>
          <w:rFonts w:ascii="Book Antiqua" w:hAnsi="Book Antiqua" w:cs="Arial"/>
          <w:lang w:val="en-GB"/>
        </w:rPr>
        <w:t>2 diabetes, presented to</w:t>
      </w:r>
      <w:r w:rsidR="009E4928">
        <w:rPr>
          <w:rFonts w:ascii="Book Antiqua" w:hAnsi="Book Antiqua" w:cs="Arial"/>
          <w:lang w:val="en-GB"/>
        </w:rPr>
        <w:t xml:space="preserve"> the emergency room with a 3-d</w:t>
      </w:r>
      <w:r w:rsidRPr="009E679B">
        <w:rPr>
          <w:rFonts w:ascii="Book Antiqua" w:hAnsi="Book Antiqua" w:cs="Arial"/>
          <w:lang w:val="en-GB"/>
        </w:rPr>
        <w:t xml:space="preserve"> history of intermittent oppressive chest pain, associated with dyspnoea and cough. On admission, she was tachycardic and hypotensive. The electrocardiogram showed sinus rhythm with ST</w:t>
      </w:r>
      <w:r w:rsidR="00BD22EB" w:rsidRPr="009E679B">
        <w:rPr>
          <w:rFonts w:ascii="Book Antiqua" w:eastAsia="SimSun" w:hAnsi="Book Antiqua" w:cs="Arial"/>
          <w:lang w:val="en-GB" w:eastAsia="zh-CN"/>
        </w:rPr>
        <w:t>-</w:t>
      </w:r>
      <w:r w:rsidRPr="009E679B">
        <w:rPr>
          <w:rFonts w:ascii="Book Antiqua" w:hAnsi="Book Antiqua" w:cs="Arial"/>
          <w:lang w:val="en-GB"/>
        </w:rPr>
        <w:t xml:space="preserve">segment elevation in leads V1 to V4. Urgent coronary angiography revealed absence of obstructive coronary epicardial lesions and the left ventriculogram showed </w:t>
      </w:r>
      <w:proofErr w:type="spellStart"/>
      <w:r w:rsidRPr="009E679B">
        <w:rPr>
          <w:rFonts w:ascii="Book Antiqua" w:hAnsi="Book Antiqua" w:cs="Arial"/>
          <w:lang w:val="en-GB"/>
        </w:rPr>
        <w:t>akinesi</w:t>
      </w:r>
      <w:r w:rsidR="002B262C" w:rsidRPr="009E679B">
        <w:rPr>
          <w:rFonts w:ascii="Book Antiqua" w:hAnsi="Book Antiqua" w:cs="Arial"/>
          <w:lang w:val="en-GB"/>
        </w:rPr>
        <w:t>s</w:t>
      </w:r>
      <w:proofErr w:type="spellEnd"/>
      <w:r w:rsidRPr="009E679B">
        <w:rPr>
          <w:rFonts w:ascii="Book Antiqua" w:hAnsi="Book Antiqua" w:cs="Arial"/>
          <w:lang w:val="en-GB"/>
        </w:rPr>
        <w:t xml:space="preserve"> of the apex and anterior and inferior apical segments, associated with basal segment hypercontractility and severe mitral regurgitation (Fig</w:t>
      </w:r>
      <w:r w:rsidR="00BD22EB" w:rsidRPr="009E679B">
        <w:rPr>
          <w:rFonts w:ascii="Book Antiqua" w:eastAsia="SimSun" w:hAnsi="Book Antiqua" w:cs="Arial"/>
          <w:lang w:val="en-GB" w:eastAsia="zh-CN"/>
        </w:rPr>
        <w:t>ure</w:t>
      </w:r>
      <w:r w:rsidRPr="009E679B">
        <w:rPr>
          <w:rFonts w:ascii="Book Antiqua" w:hAnsi="Book Antiqua" w:cs="Arial"/>
          <w:lang w:val="en-GB"/>
        </w:rPr>
        <w:t xml:space="preserve"> 1</w:t>
      </w:r>
      <w:r w:rsidR="000E462C">
        <w:rPr>
          <w:rFonts w:ascii="Book Antiqua" w:eastAsia="SimSun" w:hAnsi="Book Antiqua" w:cs="Arial"/>
          <w:lang w:val="en-GB" w:eastAsia="zh-CN"/>
        </w:rPr>
        <w:t xml:space="preserve">D and </w:t>
      </w:r>
      <w:r w:rsidR="00BD22EB" w:rsidRPr="009E679B">
        <w:rPr>
          <w:rFonts w:ascii="Book Antiqua" w:eastAsia="SimSun" w:hAnsi="Book Antiqua" w:cs="Arial"/>
          <w:lang w:val="en-GB" w:eastAsia="zh-CN"/>
        </w:rPr>
        <w:t>F</w:t>
      </w:r>
      <w:r w:rsidRPr="009E679B">
        <w:rPr>
          <w:rFonts w:ascii="Book Antiqua" w:hAnsi="Book Antiqua" w:cs="Arial"/>
          <w:lang w:val="en-GB"/>
        </w:rPr>
        <w:t xml:space="preserve">). The intraventricular pressure pullback showed a gradient at the level of the left ventricle outflow tract of 47 mmHg. She was </w:t>
      </w:r>
      <w:r w:rsidR="002B262C" w:rsidRPr="009E679B">
        <w:rPr>
          <w:rFonts w:ascii="Book Antiqua" w:hAnsi="Book Antiqua" w:cs="Arial"/>
          <w:lang w:val="en-GB"/>
        </w:rPr>
        <w:t>urgently</w:t>
      </w:r>
      <w:r w:rsidRPr="009E679B">
        <w:rPr>
          <w:rFonts w:ascii="Book Antiqua" w:hAnsi="Book Antiqua" w:cs="Arial"/>
          <w:lang w:val="en-GB"/>
        </w:rPr>
        <w:t xml:space="preserve"> managed with intensive vol</w:t>
      </w:r>
      <w:r w:rsidR="002B262C" w:rsidRPr="009E679B">
        <w:rPr>
          <w:rFonts w:ascii="Book Antiqua" w:hAnsi="Book Antiqua" w:cs="Arial"/>
          <w:lang w:val="en-GB"/>
        </w:rPr>
        <w:t>ume replacement</w:t>
      </w:r>
      <w:r w:rsidRPr="009E679B">
        <w:rPr>
          <w:rFonts w:ascii="Book Antiqua" w:hAnsi="Book Antiqua" w:cs="Arial"/>
          <w:lang w:val="en-GB"/>
        </w:rPr>
        <w:t xml:space="preserve"> with IV saline, resulting in a </w:t>
      </w:r>
      <w:r w:rsidR="002B262C" w:rsidRPr="009E679B">
        <w:rPr>
          <w:rFonts w:ascii="Book Antiqua" w:hAnsi="Book Antiqua" w:cs="Arial"/>
          <w:lang w:val="en-GB"/>
        </w:rPr>
        <w:t>prompt</w:t>
      </w:r>
      <w:r w:rsidRPr="009E679B">
        <w:rPr>
          <w:rFonts w:ascii="Book Antiqua" w:hAnsi="Book Antiqua" w:cs="Arial"/>
          <w:lang w:val="en-GB"/>
        </w:rPr>
        <w:t xml:space="preserve"> recovery. Echocardiogram showed </w:t>
      </w:r>
      <w:proofErr w:type="spellStart"/>
      <w:r w:rsidRPr="009E679B">
        <w:rPr>
          <w:rFonts w:ascii="Book Antiqua" w:hAnsi="Book Antiqua" w:cs="Arial"/>
          <w:lang w:val="en-GB"/>
        </w:rPr>
        <w:t>akinesi</w:t>
      </w:r>
      <w:r w:rsidR="002B262C" w:rsidRPr="009E679B">
        <w:rPr>
          <w:rFonts w:ascii="Book Antiqua" w:hAnsi="Book Antiqua" w:cs="Arial"/>
          <w:lang w:val="en-GB"/>
        </w:rPr>
        <w:t>s</w:t>
      </w:r>
      <w:proofErr w:type="spellEnd"/>
      <w:r w:rsidRPr="009E679B">
        <w:rPr>
          <w:rFonts w:ascii="Book Antiqua" w:hAnsi="Book Antiqua" w:cs="Arial"/>
          <w:lang w:val="en-GB"/>
        </w:rPr>
        <w:t xml:space="preserve"> of the anterior and apical walls, with a LVEF of 45%. Peak high-sensitiv</w:t>
      </w:r>
      <w:r w:rsidR="002B262C" w:rsidRPr="009E679B">
        <w:rPr>
          <w:rFonts w:ascii="Book Antiqua" w:hAnsi="Book Antiqua" w:cs="Arial"/>
          <w:lang w:val="en-GB"/>
        </w:rPr>
        <w:t>ity</w:t>
      </w:r>
      <w:r w:rsidRPr="009E679B">
        <w:rPr>
          <w:rFonts w:ascii="Book Antiqua" w:hAnsi="Book Antiqua" w:cs="Arial"/>
          <w:lang w:val="en-GB"/>
        </w:rPr>
        <w:t xml:space="preserve"> troponin was 240 </w:t>
      </w:r>
      <w:proofErr w:type="spellStart"/>
      <w:r w:rsidRPr="009E679B">
        <w:rPr>
          <w:rFonts w:ascii="Book Antiqua" w:hAnsi="Book Antiqua" w:cs="Arial"/>
          <w:lang w:val="en-GB"/>
        </w:rPr>
        <w:t>pg</w:t>
      </w:r>
      <w:proofErr w:type="spellEnd"/>
      <w:r w:rsidRPr="009E679B">
        <w:rPr>
          <w:rFonts w:ascii="Book Antiqua" w:hAnsi="Book Antiqua" w:cs="Arial"/>
          <w:lang w:val="en-GB"/>
        </w:rPr>
        <w:t>/</w:t>
      </w:r>
      <w:proofErr w:type="spellStart"/>
      <w:r w:rsidRPr="009E679B">
        <w:rPr>
          <w:rFonts w:ascii="Book Antiqua" w:hAnsi="Book Antiqua" w:cs="Arial"/>
          <w:lang w:val="en-GB"/>
        </w:rPr>
        <w:t>m</w:t>
      </w:r>
      <w:r w:rsidR="00BD22EB" w:rsidRPr="009E679B">
        <w:rPr>
          <w:rFonts w:ascii="Book Antiqua" w:hAnsi="Book Antiqua" w:cs="Arial"/>
          <w:lang w:val="en-GB"/>
        </w:rPr>
        <w:t>L</w:t>
      </w:r>
      <w:r w:rsidRPr="009E679B">
        <w:rPr>
          <w:rFonts w:ascii="Book Antiqua" w:hAnsi="Book Antiqua" w:cs="Arial"/>
          <w:lang w:val="en-GB"/>
        </w:rPr>
        <w:t>.</w:t>
      </w:r>
      <w:proofErr w:type="spellEnd"/>
      <w:r w:rsidRPr="009E679B">
        <w:rPr>
          <w:rFonts w:ascii="Book Antiqua" w:hAnsi="Book Antiqua" w:cs="Arial"/>
          <w:lang w:val="en-GB"/>
        </w:rPr>
        <w:t xml:space="preserve"> Due to intense back pain and the presence of meningeal signs on physical examination, a magnetic resonance imaging of the spine was performed revealing spinal subarachnoid haemorrhage with a thrombosed aneurysm of the right posterior spinal artery at </w:t>
      </w:r>
      <w:r w:rsidRPr="009E679B">
        <w:rPr>
          <w:rFonts w:ascii="Book Antiqua" w:hAnsi="Book Antiqua" w:cs="Arial"/>
          <w:lang w:val="en-GB"/>
        </w:rPr>
        <w:lastRenderedPageBreak/>
        <w:t xml:space="preserve">the </w:t>
      </w:r>
      <w:r w:rsidR="002B262C" w:rsidRPr="009E679B">
        <w:rPr>
          <w:rFonts w:ascii="Book Antiqua" w:hAnsi="Book Antiqua" w:cs="Arial"/>
          <w:lang w:val="en-GB"/>
        </w:rPr>
        <w:t xml:space="preserve">T1-T2 </w:t>
      </w:r>
      <w:r w:rsidRPr="009E679B">
        <w:rPr>
          <w:rFonts w:ascii="Book Antiqua" w:hAnsi="Book Antiqua" w:cs="Arial"/>
          <w:lang w:val="en-GB"/>
        </w:rPr>
        <w:t xml:space="preserve">level. She had uneventful neurological and cardiological recovery, and was discharged </w:t>
      </w:r>
      <w:r w:rsidR="002B262C" w:rsidRPr="009E679B">
        <w:rPr>
          <w:rFonts w:ascii="Book Antiqua" w:hAnsi="Book Antiqua" w:cs="Arial"/>
          <w:lang w:val="en-GB"/>
        </w:rPr>
        <w:t>on</w:t>
      </w:r>
      <w:r w:rsidRPr="009E679B">
        <w:rPr>
          <w:rFonts w:ascii="Book Antiqua" w:hAnsi="Book Antiqua" w:cs="Arial"/>
          <w:lang w:val="en-GB"/>
        </w:rPr>
        <w:t xml:space="preserve"> beta-blockers, statins and acetylsalicylic acid. Follow-up echocardiogram at 1 </w:t>
      </w:r>
      <w:proofErr w:type="spellStart"/>
      <w:r w:rsidRPr="009E679B">
        <w:rPr>
          <w:rFonts w:ascii="Book Antiqua" w:hAnsi="Book Antiqua" w:cs="Arial"/>
          <w:lang w:val="en-GB"/>
        </w:rPr>
        <w:t>mo</w:t>
      </w:r>
      <w:proofErr w:type="spellEnd"/>
      <w:r w:rsidRPr="009E679B">
        <w:rPr>
          <w:rFonts w:ascii="Book Antiqua" w:hAnsi="Book Antiqua" w:cs="Arial"/>
          <w:lang w:val="en-GB"/>
        </w:rPr>
        <w:t xml:space="preserve"> showed complete recovery of the </w:t>
      </w:r>
      <w:r w:rsidR="002B262C" w:rsidRPr="009E679B">
        <w:rPr>
          <w:rFonts w:ascii="Book Antiqua" w:hAnsi="Book Antiqua" w:cs="Arial"/>
          <w:lang w:val="en-GB"/>
        </w:rPr>
        <w:t>ventricular motion</w:t>
      </w:r>
      <w:r w:rsidRPr="009E679B">
        <w:rPr>
          <w:rFonts w:ascii="Book Antiqua" w:hAnsi="Book Antiqua" w:cs="Arial"/>
          <w:lang w:val="en-GB"/>
        </w:rPr>
        <w:t xml:space="preserve"> defect and a LVEF of 65%.</w:t>
      </w:r>
    </w:p>
    <w:p w14:paraId="3E883254" w14:textId="77777777" w:rsidR="008D3DE4" w:rsidRPr="009E679B" w:rsidRDefault="008D3DE4" w:rsidP="008A511C">
      <w:pPr>
        <w:spacing w:line="360" w:lineRule="auto"/>
        <w:jc w:val="both"/>
        <w:rPr>
          <w:rFonts w:ascii="Book Antiqua" w:hAnsi="Book Antiqua" w:cs="Arial"/>
          <w:lang w:val="en-GB"/>
        </w:rPr>
      </w:pPr>
    </w:p>
    <w:p w14:paraId="09FF9F4E" w14:textId="77777777" w:rsidR="008D3DE4" w:rsidRPr="009E679B" w:rsidRDefault="008D3DE4" w:rsidP="008A511C">
      <w:pPr>
        <w:spacing w:line="360" w:lineRule="auto"/>
        <w:jc w:val="both"/>
        <w:rPr>
          <w:rFonts w:ascii="Book Antiqua" w:hAnsi="Book Antiqua" w:cs="Arial"/>
          <w:b/>
          <w:lang w:val="en-GB"/>
        </w:rPr>
      </w:pPr>
      <w:r w:rsidRPr="009E679B">
        <w:rPr>
          <w:rFonts w:ascii="Book Antiqua" w:hAnsi="Book Antiqua" w:cs="Arial"/>
          <w:b/>
          <w:lang w:val="en-GB"/>
        </w:rPr>
        <w:t>DISCUSSION</w:t>
      </w:r>
    </w:p>
    <w:p w14:paraId="2E8F1E32" w14:textId="7C908AD9" w:rsidR="008D3DE4" w:rsidRPr="009E679B" w:rsidRDefault="008D3DE4" w:rsidP="008A511C">
      <w:pPr>
        <w:spacing w:line="360" w:lineRule="auto"/>
        <w:jc w:val="both"/>
        <w:rPr>
          <w:rFonts w:ascii="Book Antiqua" w:hAnsi="Book Antiqua" w:cs="Arial"/>
          <w:lang w:val="en-GB"/>
        </w:rPr>
      </w:pPr>
      <w:r w:rsidRPr="009E679B">
        <w:rPr>
          <w:rFonts w:ascii="Book Antiqua" w:hAnsi="Book Antiqua" w:cs="Arial"/>
          <w:lang w:val="en-GB"/>
        </w:rPr>
        <w:t xml:space="preserve">This case series highlights the heterogeneous clinical presentation of TS (Table 1). The affected myocardial segments were different in each case: </w:t>
      </w:r>
      <w:r w:rsidR="00BD22EB" w:rsidRPr="009E679B">
        <w:rPr>
          <w:rFonts w:ascii="Book Antiqua" w:eastAsia="SimSun" w:hAnsi="Book Antiqua" w:cs="Arial"/>
          <w:lang w:val="en-GB" w:eastAsia="zh-CN"/>
        </w:rPr>
        <w:t>(1</w:t>
      </w:r>
      <w:r w:rsidR="003B2D48" w:rsidRPr="009E679B">
        <w:rPr>
          <w:rFonts w:ascii="Book Antiqua" w:hAnsi="Book Antiqua" w:cs="Arial"/>
          <w:lang w:val="en-GB"/>
        </w:rPr>
        <w:t xml:space="preserve">) basal (or so called inverse </w:t>
      </w:r>
      <w:r w:rsidRPr="009E679B">
        <w:rPr>
          <w:rFonts w:ascii="Book Antiqua" w:hAnsi="Book Antiqua" w:cs="Arial"/>
          <w:lang w:val="en-GB"/>
        </w:rPr>
        <w:t>TS)</w:t>
      </w:r>
      <w:r w:rsidR="00BD22EB" w:rsidRPr="009E679B">
        <w:rPr>
          <w:rFonts w:ascii="Book Antiqua" w:eastAsia="SimSun" w:hAnsi="Book Antiqua" w:cs="Arial"/>
          <w:lang w:val="en-GB" w:eastAsia="zh-CN"/>
        </w:rPr>
        <w:t>;</w:t>
      </w:r>
      <w:r w:rsidRPr="009E679B">
        <w:rPr>
          <w:rFonts w:ascii="Book Antiqua" w:hAnsi="Book Antiqua" w:cs="Arial"/>
          <w:lang w:val="en-GB"/>
        </w:rPr>
        <w:t xml:space="preserve"> </w:t>
      </w:r>
      <w:r w:rsidR="00BD22EB" w:rsidRPr="009E679B">
        <w:rPr>
          <w:rFonts w:ascii="Book Antiqua" w:eastAsia="SimSun" w:hAnsi="Book Antiqua" w:cs="Arial"/>
          <w:lang w:val="en-GB" w:eastAsia="zh-CN"/>
        </w:rPr>
        <w:t>(2</w:t>
      </w:r>
      <w:r w:rsidRPr="009E679B">
        <w:rPr>
          <w:rFonts w:ascii="Book Antiqua" w:hAnsi="Book Antiqua" w:cs="Arial"/>
          <w:lang w:val="en-GB"/>
        </w:rPr>
        <w:t xml:space="preserve">) midventricular and </w:t>
      </w:r>
      <w:r w:rsidR="00BD22EB" w:rsidRPr="009E679B">
        <w:rPr>
          <w:rFonts w:ascii="Book Antiqua" w:eastAsia="SimSun" w:hAnsi="Book Antiqua" w:cs="Arial"/>
          <w:lang w:val="en-GB" w:eastAsia="zh-CN"/>
        </w:rPr>
        <w:t>(3</w:t>
      </w:r>
      <w:r w:rsidRPr="009E679B">
        <w:rPr>
          <w:rFonts w:ascii="Book Antiqua" w:hAnsi="Book Antiqua" w:cs="Arial"/>
          <w:lang w:val="en-GB"/>
        </w:rPr>
        <w:t xml:space="preserve">) apical with LV outflow tract obstruction and mitral regurgitation due to </w:t>
      </w:r>
      <w:r w:rsidR="009E4928" w:rsidRPr="009E4928">
        <w:rPr>
          <w:rFonts w:ascii="Book Antiqua" w:hAnsi="Book Antiqua" w:cs="Arial"/>
          <w:lang w:val="en-GB"/>
        </w:rPr>
        <w:t>systolic anterior motion</w:t>
      </w:r>
      <w:r w:rsidR="002B262C" w:rsidRPr="009E679B">
        <w:rPr>
          <w:rFonts w:ascii="Book Antiqua" w:hAnsi="Book Antiqua" w:cs="Arial"/>
          <w:lang w:val="en-GB"/>
        </w:rPr>
        <w:t>,</w:t>
      </w:r>
      <w:r w:rsidRPr="009E679B">
        <w:rPr>
          <w:rFonts w:ascii="Book Antiqua" w:hAnsi="Book Antiqua" w:cs="Arial"/>
          <w:lang w:val="en-GB"/>
        </w:rPr>
        <w:t xml:space="preserve"> secondary to hypercontractility of the basal segments. However, all three have in common the presence of a trigger factor </w:t>
      </w:r>
      <w:r w:rsidR="002B262C" w:rsidRPr="009E679B">
        <w:rPr>
          <w:rFonts w:ascii="Book Antiqua" w:hAnsi="Book Antiqua" w:cs="Arial"/>
          <w:lang w:val="en-GB"/>
        </w:rPr>
        <w:t>(</w:t>
      </w:r>
      <w:r w:rsidRPr="009E679B">
        <w:rPr>
          <w:rFonts w:ascii="Book Antiqua" w:hAnsi="Book Antiqua" w:cs="Arial"/>
          <w:lang w:val="en-GB"/>
        </w:rPr>
        <w:t>physical or emotional stress</w:t>
      </w:r>
      <w:r w:rsidR="002B262C" w:rsidRPr="009E679B">
        <w:rPr>
          <w:rFonts w:ascii="Book Antiqua" w:hAnsi="Book Antiqua" w:cs="Arial"/>
          <w:lang w:val="en-GB"/>
        </w:rPr>
        <w:t>)</w:t>
      </w:r>
      <w:r w:rsidRPr="009E679B">
        <w:rPr>
          <w:rFonts w:ascii="Book Antiqua" w:hAnsi="Book Antiqua" w:cs="Arial"/>
          <w:lang w:val="en-GB"/>
        </w:rPr>
        <w:t xml:space="preserve">, </w:t>
      </w:r>
      <w:r w:rsidR="00BD22EB" w:rsidRPr="009E679B">
        <w:rPr>
          <w:rFonts w:ascii="Book Antiqua" w:hAnsi="Book Antiqua" w:cs="Arial"/>
          <w:lang w:val="en-GB"/>
        </w:rPr>
        <w:t>dissociation</w:t>
      </w:r>
      <w:r w:rsidRPr="009E679B">
        <w:rPr>
          <w:rFonts w:ascii="Book Antiqua" w:hAnsi="Book Antiqua" w:cs="Arial"/>
          <w:lang w:val="en-GB"/>
        </w:rPr>
        <w:t xml:space="preserve"> between the magnitude of the myocardial damage extension and biomarker elevation, the absence of epicardial coronary disease on angiogra</w:t>
      </w:r>
      <w:r w:rsidR="002B262C" w:rsidRPr="009E679B">
        <w:rPr>
          <w:rFonts w:ascii="Book Antiqua" w:hAnsi="Book Antiqua" w:cs="Arial"/>
          <w:lang w:val="en-GB"/>
        </w:rPr>
        <w:t>phy</w:t>
      </w:r>
      <w:r w:rsidRPr="009E679B">
        <w:rPr>
          <w:rFonts w:ascii="Book Antiqua" w:hAnsi="Book Antiqua" w:cs="Arial"/>
          <w:lang w:val="en-GB"/>
        </w:rPr>
        <w:t xml:space="preserve"> and the complete or almost complete recovery of the defect during follow-up.</w:t>
      </w:r>
    </w:p>
    <w:p w14:paraId="43863A1B" w14:textId="1AD4EE52" w:rsidR="008D3DE4" w:rsidRPr="009E679B" w:rsidRDefault="008D3DE4" w:rsidP="00BD22EB">
      <w:pPr>
        <w:spacing w:line="360" w:lineRule="auto"/>
        <w:ind w:firstLineChars="100" w:firstLine="240"/>
        <w:jc w:val="both"/>
        <w:rPr>
          <w:rFonts w:ascii="Book Antiqua" w:hAnsi="Book Antiqua" w:cs="Arial"/>
          <w:lang w:val="en-GB"/>
        </w:rPr>
      </w:pPr>
      <w:r w:rsidRPr="009E679B">
        <w:rPr>
          <w:rFonts w:ascii="Book Antiqua" w:hAnsi="Book Antiqua" w:cs="Arial"/>
          <w:lang w:val="en-GB"/>
        </w:rPr>
        <w:t>The mechanisms resulting in</w:t>
      </w:r>
      <w:r w:rsidR="003B2D48" w:rsidRPr="009E679B">
        <w:rPr>
          <w:rFonts w:ascii="Book Antiqua" w:hAnsi="Book Antiqua" w:cs="Arial"/>
          <w:lang w:val="en-GB"/>
        </w:rPr>
        <w:t xml:space="preserve"> </w:t>
      </w:r>
      <w:r w:rsidRPr="009E679B">
        <w:rPr>
          <w:rFonts w:ascii="Book Antiqua" w:hAnsi="Book Antiqua" w:cs="Arial"/>
          <w:lang w:val="en-GB"/>
        </w:rPr>
        <w:t xml:space="preserve">TS are not yet fully understood, but the currently most accepted theories are transient myocardial dysfunction secondary to an exaggerated release of catecholamines, coronary vasospasm and transient microvascular </w:t>
      </w:r>
      <w:proofErr w:type="gramStart"/>
      <w:r w:rsidRPr="009E679B">
        <w:rPr>
          <w:rFonts w:ascii="Book Antiqua" w:hAnsi="Book Antiqua" w:cs="Arial"/>
          <w:lang w:val="en-GB"/>
        </w:rPr>
        <w:t>dysfunction</w:t>
      </w:r>
      <w:r w:rsidR="00844FD0" w:rsidRPr="00844FD0">
        <w:rPr>
          <w:rFonts w:ascii="Book Antiqua" w:eastAsia="SimSun" w:hAnsi="Book Antiqua" w:cs="Arial" w:hint="eastAsia"/>
          <w:vertAlign w:val="superscript"/>
          <w:lang w:val="en-GB" w:eastAsia="zh-CN"/>
        </w:rPr>
        <w:t>[</w:t>
      </w:r>
      <w:proofErr w:type="gramEnd"/>
      <w:r w:rsidR="00844FD0" w:rsidRPr="00844FD0">
        <w:rPr>
          <w:rFonts w:ascii="Book Antiqua" w:eastAsia="SimSun" w:hAnsi="Book Antiqua" w:cs="Arial" w:hint="eastAsia"/>
          <w:vertAlign w:val="superscript"/>
          <w:lang w:val="en-GB" w:eastAsia="zh-CN"/>
        </w:rPr>
        <w:t>3,6]</w:t>
      </w:r>
      <w:r w:rsidRPr="009E679B">
        <w:rPr>
          <w:rFonts w:ascii="Book Antiqua" w:hAnsi="Book Antiqua" w:cs="Arial"/>
          <w:lang w:val="en-GB"/>
        </w:rPr>
        <w:t>.</w:t>
      </w:r>
    </w:p>
    <w:p w14:paraId="0F7004C3" w14:textId="2223212C" w:rsidR="008D3DE4" w:rsidRPr="009E679B" w:rsidRDefault="008D3DE4" w:rsidP="00BD22EB">
      <w:pPr>
        <w:spacing w:line="360" w:lineRule="auto"/>
        <w:ind w:firstLineChars="100" w:firstLine="240"/>
        <w:jc w:val="both"/>
        <w:rPr>
          <w:rFonts w:ascii="Book Antiqua" w:hAnsi="Book Antiqua" w:cs="Arial"/>
          <w:lang w:val="en-GB"/>
        </w:rPr>
      </w:pPr>
      <w:r w:rsidRPr="009E679B">
        <w:rPr>
          <w:rFonts w:ascii="Book Antiqua" w:hAnsi="Book Antiqua" w:cs="Arial"/>
          <w:lang w:val="en-GB"/>
        </w:rPr>
        <w:t>The management of acute heart failure is the mainstay of treatment, and in some patients it is necessary to provide su</w:t>
      </w:r>
      <w:r w:rsidR="00BD22EB" w:rsidRPr="009E679B">
        <w:rPr>
          <w:rFonts w:ascii="Book Antiqua" w:hAnsi="Book Antiqua" w:cs="Arial"/>
          <w:lang w:val="en-GB"/>
        </w:rPr>
        <w:t>pport with vasoactive drugs and/</w:t>
      </w:r>
      <w:r w:rsidRPr="009E679B">
        <w:rPr>
          <w:rFonts w:ascii="Book Antiqua" w:hAnsi="Book Antiqua" w:cs="Arial"/>
          <w:lang w:val="en-GB"/>
        </w:rPr>
        <w:t>or ventricular assistance t</w:t>
      </w:r>
      <w:r w:rsidR="00BD22EB" w:rsidRPr="009E679B">
        <w:rPr>
          <w:rFonts w:ascii="Book Antiqua" w:hAnsi="Book Antiqua" w:cs="Arial"/>
          <w:lang w:val="en-GB"/>
        </w:rPr>
        <w:t xml:space="preserve">o achieve hemodynamic </w:t>
      </w:r>
      <w:proofErr w:type="gramStart"/>
      <w:r w:rsidR="00BD22EB" w:rsidRPr="009E679B">
        <w:rPr>
          <w:rFonts w:ascii="Book Antiqua" w:hAnsi="Book Antiqua" w:cs="Arial"/>
          <w:lang w:val="en-GB"/>
        </w:rPr>
        <w:t>stability</w:t>
      </w:r>
      <w:r w:rsidR="00844FD0" w:rsidRPr="00844FD0">
        <w:rPr>
          <w:rFonts w:ascii="Book Antiqua" w:eastAsia="SimSun" w:hAnsi="Book Antiqua" w:cs="Arial" w:hint="eastAsia"/>
          <w:vertAlign w:val="superscript"/>
          <w:lang w:val="en-GB" w:eastAsia="zh-CN"/>
        </w:rPr>
        <w:t>[</w:t>
      </w:r>
      <w:proofErr w:type="gramEnd"/>
      <w:r w:rsidR="00844FD0" w:rsidRPr="00844FD0">
        <w:rPr>
          <w:rFonts w:ascii="Book Antiqua" w:eastAsia="SimSun" w:hAnsi="Book Antiqua" w:cs="Arial" w:hint="eastAsia"/>
          <w:vertAlign w:val="superscript"/>
          <w:lang w:val="en-GB" w:eastAsia="zh-CN"/>
        </w:rPr>
        <w:t>6,7]</w:t>
      </w:r>
      <w:r w:rsidRPr="009E679B">
        <w:rPr>
          <w:rFonts w:ascii="Book Antiqua" w:hAnsi="Book Antiqua" w:cs="Arial"/>
          <w:lang w:val="en-GB"/>
        </w:rPr>
        <w:t xml:space="preserve">. Once the acute episode has been resolved, a favourable long-term prognosis is </w:t>
      </w:r>
      <w:r w:rsidR="002B262C" w:rsidRPr="009E679B">
        <w:rPr>
          <w:rFonts w:ascii="Book Antiqua" w:hAnsi="Book Antiqua" w:cs="Arial"/>
          <w:lang w:val="en-GB"/>
        </w:rPr>
        <w:t xml:space="preserve">generally </w:t>
      </w:r>
      <w:r w:rsidR="00BD22EB" w:rsidRPr="009E679B">
        <w:rPr>
          <w:rFonts w:ascii="Book Antiqua" w:hAnsi="Book Antiqua" w:cs="Arial"/>
          <w:lang w:val="en-GB"/>
        </w:rPr>
        <w:t>expected</w:t>
      </w:r>
      <w:r w:rsidR="006A2457" w:rsidRPr="00BA63BB">
        <w:rPr>
          <w:rFonts w:ascii="Book Antiqua" w:hAnsi="Book Antiqua" w:cs="Arial"/>
          <w:lang w:val="en-GB"/>
        </w:rPr>
        <w:fldChar w:fldCharType="begin">
          <w:fldData xml:space="preserve">PEVuZE5vdGU+PENpdGU+PEF1dGhvcj5OdW5leiBHaWw8L0F1dGhvcj48WWVhcj4yMDE1PC9ZZWFy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</w:fldData>
        </w:fldChar>
      </w:r>
      <w:r w:rsidRPr="009E679B">
        <w:rPr>
          <w:rFonts w:ascii="Book Antiqua" w:hAnsi="Book Antiqua" w:cs="Arial"/>
          <w:lang w:val="en-GB"/>
        </w:rPr>
        <w:instrText xml:space="preserve"> ADDIN EN.CITE </w:instrText>
      </w:r>
      <w:r w:rsidR="006A2457" w:rsidRPr="00BA63BB">
        <w:rPr>
          <w:rFonts w:ascii="Book Antiqua" w:hAnsi="Book Antiqua" w:cs="Arial"/>
          <w:lang w:val="en-GB"/>
        </w:rPr>
        <w:fldChar w:fldCharType="begin">
          <w:fldData xml:space="preserve">PEVuZE5vdGU+PENpdGU+PEF1dGhvcj5OdW5leiBHaWw8L0F1dGhvcj48WWVhcj4yMDE1PC9ZZWFy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</w:fldData>
        </w:fldChar>
      </w:r>
      <w:r w:rsidRPr="009E679B">
        <w:rPr>
          <w:rFonts w:ascii="Book Antiqua" w:hAnsi="Book Antiqua" w:cs="Arial"/>
          <w:lang w:val="en-GB"/>
        </w:rPr>
        <w:instrText xml:space="preserve"> ADDIN EN.CITE.DATA </w:instrText>
      </w:r>
      <w:r w:rsidR="006A2457" w:rsidRPr="00BA63BB">
        <w:rPr>
          <w:rFonts w:ascii="Book Antiqua" w:hAnsi="Book Antiqua" w:cs="Arial"/>
          <w:lang w:val="en-GB"/>
        </w:rPr>
      </w:r>
      <w:r w:rsidR="006A2457" w:rsidRPr="00BA63BB">
        <w:rPr>
          <w:rFonts w:ascii="Book Antiqua" w:hAnsi="Book Antiqua" w:cs="Arial"/>
          <w:lang w:val="en-GB"/>
        </w:rPr>
        <w:fldChar w:fldCharType="end"/>
      </w:r>
      <w:r w:rsidR="006A2457" w:rsidRPr="00BA63BB">
        <w:rPr>
          <w:rFonts w:ascii="Book Antiqua" w:hAnsi="Book Antiqua" w:cs="Arial"/>
          <w:lang w:val="en-GB"/>
        </w:rPr>
      </w:r>
      <w:r w:rsidR="006A2457" w:rsidRPr="00BA63BB">
        <w:rPr>
          <w:rFonts w:ascii="Book Antiqua" w:hAnsi="Book Antiqua" w:cs="Arial"/>
          <w:lang w:val="en-GB"/>
        </w:rPr>
        <w:fldChar w:fldCharType="separate"/>
      </w:r>
      <w:r w:rsidRPr="009E679B">
        <w:rPr>
          <w:rFonts w:ascii="Book Antiqua" w:hAnsi="Book Antiqua" w:cs="Arial"/>
          <w:noProof/>
          <w:vertAlign w:val="superscript"/>
          <w:lang w:val="en-GB"/>
        </w:rPr>
        <w:t>[3]</w:t>
      </w:r>
      <w:r w:rsidR="006A2457" w:rsidRPr="00BA63BB">
        <w:rPr>
          <w:rFonts w:ascii="Book Antiqua" w:hAnsi="Book Antiqua" w:cs="Arial"/>
          <w:lang w:val="en-GB"/>
        </w:rPr>
        <w:fldChar w:fldCharType="end"/>
      </w:r>
      <w:r w:rsidRPr="009E679B">
        <w:rPr>
          <w:rFonts w:ascii="Book Antiqua" w:hAnsi="Book Antiqua" w:cs="Arial"/>
          <w:lang w:val="en-GB"/>
        </w:rPr>
        <w:t>, although recent repo</w:t>
      </w:r>
      <w:r w:rsidR="00BD22EB" w:rsidRPr="009E679B">
        <w:rPr>
          <w:rFonts w:ascii="Book Antiqua" w:hAnsi="Book Antiqua" w:cs="Arial"/>
          <w:lang w:val="en-GB"/>
        </w:rPr>
        <w:t>rts have challenged this notion</w:t>
      </w:r>
      <w:r w:rsidR="006A2457" w:rsidRPr="00BA63BB">
        <w:rPr>
          <w:rFonts w:ascii="Book Antiqua" w:hAnsi="Book Antiqua" w:cs="Arial"/>
          <w:lang w:val="en-GB"/>
        </w:rPr>
        <w:fldChar w:fldCharType="begin">
          <w:fldData xml:space="preserve">PEVuZE5vdGU+PENpdGU+PEF1dGhvcj5TY2FsbHk8L0F1dGhvcj48WWVhcj4yMDE4PC9ZZWFyPjxS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</w:fldData>
        </w:fldChar>
      </w:r>
      <w:r w:rsidRPr="009E679B">
        <w:rPr>
          <w:rFonts w:ascii="Book Antiqua" w:hAnsi="Book Antiqua" w:cs="Arial"/>
          <w:lang w:val="en-GB"/>
        </w:rPr>
        <w:instrText xml:space="preserve"> ADDIN EN.CITE </w:instrText>
      </w:r>
      <w:r w:rsidR="006A2457" w:rsidRPr="00BA63BB">
        <w:rPr>
          <w:rFonts w:ascii="Book Antiqua" w:hAnsi="Book Antiqua" w:cs="Arial"/>
          <w:lang w:val="en-GB"/>
        </w:rPr>
        <w:fldChar w:fldCharType="begin">
          <w:fldData xml:space="preserve">PEVuZE5vdGU+PENpdGU+PEF1dGhvcj5TY2FsbHk8L0F1dGhvcj48WWVhcj4yMDE4PC9ZZWFyPjxS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</w:fldData>
        </w:fldChar>
      </w:r>
      <w:r w:rsidRPr="009E679B">
        <w:rPr>
          <w:rFonts w:ascii="Book Antiqua" w:hAnsi="Book Antiqua" w:cs="Arial"/>
          <w:lang w:val="en-GB"/>
        </w:rPr>
        <w:instrText xml:space="preserve"> ADDIN EN.CITE.DATA </w:instrText>
      </w:r>
      <w:r w:rsidR="006A2457" w:rsidRPr="00BA63BB">
        <w:rPr>
          <w:rFonts w:ascii="Book Antiqua" w:hAnsi="Book Antiqua" w:cs="Arial"/>
          <w:lang w:val="en-GB"/>
        </w:rPr>
      </w:r>
      <w:r w:rsidR="006A2457" w:rsidRPr="00BA63BB">
        <w:rPr>
          <w:rFonts w:ascii="Book Antiqua" w:hAnsi="Book Antiqua" w:cs="Arial"/>
          <w:lang w:val="en-GB"/>
        </w:rPr>
        <w:fldChar w:fldCharType="end"/>
      </w:r>
      <w:r w:rsidR="006A2457" w:rsidRPr="00BA63BB">
        <w:rPr>
          <w:rFonts w:ascii="Book Antiqua" w:hAnsi="Book Antiqua" w:cs="Arial"/>
          <w:lang w:val="en-GB"/>
        </w:rPr>
      </w:r>
      <w:r w:rsidR="006A2457" w:rsidRPr="00BA63BB">
        <w:rPr>
          <w:rFonts w:ascii="Book Antiqua" w:hAnsi="Book Antiqua" w:cs="Arial"/>
          <w:lang w:val="en-GB"/>
        </w:rPr>
        <w:fldChar w:fldCharType="separate"/>
      </w:r>
      <w:r w:rsidRPr="009E679B">
        <w:rPr>
          <w:rFonts w:ascii="Book Antiqua" w:hAnsi="Book Antiqua" w:cs="Arial"/>
          <w:noProof/>
          <w:vertAlign w:val="superscript"/>
          <w:lang w:val="en-GB"/>
        </w:rPr>
        <w:t>[8]</w:t>
      </w:r>
      <w:r w:rsidR="006A2457" w:rsidRPr="00BA63BB">
        <w:rPr>
          <w:rFonts w:ascii="Book Antiqua" w:hAnsi="Book Antiqua" w:cs="Arial"/>
          <w:lang w:val="en-GB"/>
        </w:rPr>
        <w:fldChar w:fldCharType="end"/>
      </w:r>
      <w:r w:rsidRPr="009E679B">
        <w:rPr>
          <w:rFonts w:ascii="Book Antiqua" w:hAnsi="Book Antiqua" w:cs="Arial"/>
          <w:lang w:val="en-GB"/>
        </w:rPr>
        <w:t xml:space="preserve">. Some series suggest that this entity can have an estimated annual rate of 9.9% </w:t>
      </w:r>
      <w:r w:rsidR="00BD22EB" w:rsidRPr="009E679B">
        <w:rPr>
          <w:rFonts w:ascii="Book Antiqua" w:hAnsi="Book Antiqua" w:cs="Arial"/>
          <w:lang w:val="en-GB"/>
        </w:rPr>
        <w:t>major events and 5.6% mortality</w:t>
      </w:r>
      <w:r w:rsidR="006A2457" w:rsidRPr="00BA63BB">
        <w:rPr>
          <w:rFonts w:ascii="Book Antiqua" w:hAnsi="Book Antiqua" w:cs="Arial"/>
          <w:lang w:val="en-GB"/>
        </w:rPr>
        <w:fldChar w:fldCharType="begin">
          <w:fldData xml:space="preserve">PEVuZE5vdGU+PENpdGU+PEF1dGhvcj5UZW1wbGluPC9BdXRob3I+PFllYXI+MjAxNTwvWWVhcj48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</w:fldData>
        </w:fldChar>
      </w:r>
      <w:r w:rsidRPr="009E679B">
        <w:rPr>
          <w:rFonts w:ascii="Book Antiqua" w:hAnsi="Book Antiqua" w:cs="Arial"/>
          <w:lang w:val="en-GB"/>
        </w:rPr>
        <w:instrText xml:space="preserve"> ADDIN EN.CITE </w:instrText>
      </w:r>
      <w:r w:rsidR="006A2457" w:rsidRPr="00BA63BB">
        <w:rPr>
          <w:rFonts w:ascii="Book Antiqua" w:hAnsi="Book Antiqua" w:cs="Arial"/>
          <w:lang w:val="en-GB"/>
        </w:rPr>
        <w:fldChar w:fldCharType="begin">
          <w:fldData xml:space="preserve">PEVuZE5vdGU+PENpdGU+PEF1dGhvcj5UZW1wbGluPC9BdXRob3I+PFllYXI+MjAxNTwvWWVhcj48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</w:fldData>
        </w:fldChar>
      </w:r>
      <w:r w:rsidRPr="009E679B">
        <w:rPr>
          <w:rFonts w:ascii="Book Antiqua" w:hAnsi="Book Antiqua" w:cs="Arial"/>
          <w:lang w:val="en-GB"/>
        </w:rPr>
        <w:instrText xml:space="preserve"> ADDIN EN.CITE.DATA </w:instrText>
      </w:r>
      <w:r w:rsidR="006A2457" w:rsidRPr="00BA63BB">
        <w:rPr>
          <w:rFonts w:ascii="Book Antiqua" w:hAnsi="Book Antiqua" w:cs="Arial"/>
          <w:lang w:val="en-GB"/>
        </w:rPr>
      </w:r>
      <w:r w:rsidR="006A2457" w:rsidRPr="00BA63BB">
        <w:rPr>
          <w:rFonts w:ascii="Book Antiqua" w:hAnsi="Book Antiqua" w:cs="Arial"/>
          <w:lang w:val="en-GB"/>
        </w:rPr>
        <w:fldChar w:fldCharType="end"/>
      </w:r>
      <w:r w:rsidR="006A2457" w:rsidRPr="00BA63BB">
        <w:rPr>
          <w:rFonts w:ascii="Book Antiqua" w:hAnsi="Book Antiqua" w:cs="Arial"/>
          <w:lang w:val="en-GB"/>
        </w:rPr>
      </w:r>
      <w:r w:rsidR="006A2457" w:rsidRPr="00BA63BB">
        <w:rPr>
          <w:rFonts w:ascii="Book Antiqua" w:hAnsi="Book Antiqua" w:cs="Arial"/>
          <w:lang w:val="en-GB"/>
        </w:rPr>
        <w:fldChar w:fldCharType="separate"/>
      </w:r>
      <w:r w:rsidRPr="009E679B">
        <w:rPr>
          <w:rFonts w:ascii="Book Antiqua" w:hAnsi="Book Antiqua" w:cs="Arial"/>
          <w:noProof/>
          <w:vertAlign w:val="superscript"/>
          <w:lang w:val="en-GB"/>
        </w:rPr>
        <w:t>[5]</w:t>
      </w:r>
      <w:r w:rsidR="006A2457" w:rsidRPr="00BA63BB">
        <w:rPr>
          <w:rFonts w:ascii="Book Antiqua" w:hAnsi="Book Antiqua" w:cs="Arial"/>
          <w:lang w:val="en-GB"/>
        </w:rPr>
        <w:fldChar w:fldCharType="end"/>
      </w:r>
      <w:r w:rsidRPr="009E679B">
        <w:rPr>
          <w:rFonts w:ascii="Book Antiqua" w:hAnsi="Book Antiqua" w:cs="Arial"/>
          <w:lang w:val="en-GB"/>
        </w:rPr>
        <w:t xml:space="preserve">, in association </w:t>
      </w:r>
      <w:r w:rsidR="00BD22EB" w:rsidRPr="009E679B">
        <w:rPr>
          <w:rFonts w:ascii="Book Antiqua" w:hAnsi="Book Antiqua" w:cs="Arial"/>
          <w:lang w:val="en-GB"/>
        </w:rPr>
        <w:t>with a recurrence risk of 5%-10%</w:t>
      </w:r>
      <w:r w:rsidR="006A2457" w:rsidRPr="00BA63BB">
        <w:rPr>
          <w:rFonts w:ascii="Book Antiqua" w:hAnsi="Book Antiqua" w:cs="Arial"/>
          <w:lang w:val="en-GB"/>
        </w:rPr>
        <w:fldChar w:fldCharType="begin"/>
      </w:r>
      <w:r w:rsidRPr="009E679B">
        <w:rPr>
          <w:rFonts w:ascii="Book Antiqua" w:hAnsi="Book Antiqua" w:cs="Arial"/>
          <w:lang w:val="en-GB"/>
        </w:rPr>
        <w:instrText xml:space="preserve"> ADDIN EN.CITE &lt;EndNote&gt;&lt;Cite&gt;&lt;Author&gt;Bybee&lt;/Author&gt;&lt;Year&gt;2008&lt;/Year&gt;&lt;RecNum&gt;20463&lt;/RecNum&gt;&lt;DisplayText&gt;&lt;style face="superscript"&gt;[6]&lt;/style&gt;&lt;/DisplayText&gt;&lt;record&gt;&lt;rec-number&gt;20463&lt;/rec-number&gt;&lt;foreign-keys&gt;&lt;key app="EN" db-id="ztspsexpb0wdd9exz02v50pvwdxfpa0f0vxt" timestamp="1513277198"&gt;20463&lt;/key&gt;&lt;/foreign-keys&gt;&lt;ref-type name="Journal Article"&gt;17&lt;/ref-type&gt;&lt;contributors&gt;&lt;authors&gt;&lt;author&gt;Bybee, K. A.&lt;/author&gt;&lt;author&gt;Prasad, A.&lt;/author&gt;&lt;/authors&gt;&lt;/contributors&gt;&lt;auth-address&gt;Department of Medicine, University of Missouri-Kansas City, USA. kbybee@cc-pc.com&lt;/auth-address&gt;&lt;titles&gt;&lt;title&gt;Stress-related cardiomyopathy syndromes&lt;/title&gt;&lt;secondary-title&gt;Circulation&lt;/secondary-title&gt;&lt;/titles&gt;&lt;periodical&gt;&lt;full-title&gt;Circulation&lt;/full-title&gt;&lt;abbr-1&gt;Circulation&lt;/abbr-1&gt;&lt;/periodical&gt;&lt;pages&gt;397-409&lt;/pages&gt;&lt;volume&gt;118&lt;/volume&gt;&lt;number&gt;4&lt;/number&gt;&lt;keywords&gt;&lt;keyword&gt;Cardiomyopathies/*etiology&lt;/keyword&gt;&lt;keyword&gt;Catecholamines/pharmacology/physiology&lt;/keyword&gt;&lt;keyword&gt;Heart/drug effects&lt;/keyword&gt;&lt;keyword&gt;Humans&lt;/keyword&gt;&lt;keyword&gt;Stress, Physiological/*complications&lt;/keyword&gt;&lt;keyword&gt;Ventricular Dysfunction, Left&lt;/keyword&gt;&lt;/keywords&gt;&lt;dates&gt;&lt;year&gt;2008&lt;/year&gt;&lt;pub-dates&gt;&lt;date&gt;Jul 22&lt;/date&gt;&lt;/pub-dates&gt;&lt;/dates&gt;&lt;isbn&gt;1524-4539 (Electronic)&amp;#xD;0009-7322 (Linking)&lt;/isbn&gt;&lt;accession-num&gt;18645066&lt;/accession-num&gt;&lt;urls&gt;&lt;related-urls&gt;&lt;url&gt;http://www.ncbi.nlm.nih.gov/pubmed/18645066&lt;/url&gt;&lt;url&gt;http://circ.ahajournals.org/content/circulationaha/118/4/397.full.pdf&lt;/url&gt;&lt;/related-urls&gt;&lt;/urls&gt;&lt;electronic-resource-num&gt;10.1161/CIRCULATIONAHA.106.677625&lt;/electronic-resource-num&gt;&lt;/record&gt;&lt;/Cite&gt;&lt;/EndNote&gt;</w:instrText>
      </w:r>
      <w:r w:rsidR="006A2457" w:rsidRPr="00BA63BB">
        <w:rPr>
          <w:rFonts w:ascii="Book Antiqua" w:hAnsi="Book Antiqua" w:cs="Arial"/>
          <w:lang w:val="en-GB"/>
        </w:rPr>
        <w:fldChar w:fldCharType="separate"/>
      </w:r>
      <w:r w:rsidRPr="009E679B">
        <w:rPr>
          <w:rFonts w:ascii="Book Antiqua" w:hAnsi="Book Antiqua" w:cs="Arial"/>
          <w:noProof/>
          <w:vertAlign w:val="superscript"/>
          <w:lang w:val="en-GB"/>
        </w:rPr>
        <w:t>[6]</w:t>
      </w:r>
      <w:r w:rsidR="006A2457" w:rsidRPr="00BA63BB">
        <w:rPr>
          <w:rFonts w:ascii="Book Antiqua" w:hAnsi="Book Antiqua" w:cs="Arial"/>
          <w:lang w:val="en-GB"/>
        </w:rPr>
        <w:fldChar w:fldCharType="end"/>
      </w:r>
      <w:r w:rsidRPr="009E679B">
        <w:rPr>
          <w:rFonts w:ascii="Book Antiqua" w:hAnsi="Book Antiqua" w:cs="Arial"/>
          <w:lang w:val="en-GB"/>
        </w:rPr>
        <w:t>. The magnitude of ventricular dysfunctio</w:t>
      </w:r>
      <w:r w:rsidR="009E679B" w:rsidRPr="009E679B">
        <w:rPr>
          <w:rFonts w:ascii="Book Antiqua" w:hAnsi="Book Antiqua" w:cs="Arial"/>
          <w:lang w:val="en-GB"/>
        </w:rPr>
        <w:t>n is the main prognostic marker</w:t>
      </w:r>
      <w:r w:rsidR="006A2457" w:rsidRPr="00BA63BB">
        <w:rPr>
          <w:rFonts w:ascii="Book Antiqua" w:hAnsi="Book Antiqua" w:cs="Arial"/>
          <w:lang w:val="en-GB"/>
        </w:rPr>
        <w:fldChar w:fldCharType="begin">
          <w:fldData xml:space="preserve">PEVuZE5vdGU+PENpdGU+PEF1dGhvcj5HaGFkcmk8L0F1dGhvcj48WWVhcj4yMDE2PC9ZZWFyPjxS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=
</w:fldData>
        </w:fldChar>
      </w:r>
      <w:r w:rsidRPr="009E679B">
        <w:rPr>
          <w:rFonts w:ascii="Book Antiqua" w:hAnsi="Book Antiqua" w:cs="Arial"/>
          <w:lang w:val="en-GB"/>
        </w:rPr>
        <w:instrText xml:space="preserve"> ADDIN EN.CITE </w:instrText>
      </w:r>
      <w:r w:rsidR="006A2457" w:rsidRPr="00BA63BB">
        <w:rPr>
          <w:rFonts w:ascii="Book Antiqua" w:hAnsi="Book Antiqua" w:cs="Arial"/>
          <w:lang w:val="en-GB"/>
        </w:rPr>
        <w:fldChar w:fldCharType="begin">
          <w:fldData xml:space="preserve">PEVuZE5vdGU+PENpdGU+PEF1dGhvcj5HaGFkcmk8L0F1dGhvcj48WWVhcj4yMDE2PC9ZZWFyPjxS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=
</w:fldData>
        </w:fldChar>
      </w:r>
      <w:r w:rsidRPr="009E679B">
        <w:rPr>
          <w:rFonts w:ascii="Book Antiqua" w:hAnsi="Book Antiqua" w:cs="Arial"/>
          <w:lang w:val="en-GB"/>
        </w:rPr>
        <w:instrText xml:space="preserve"> ADDIN EN.CITE.DATA </w:instrText>
      </w:r>
      <w:r w:rsidR="006A2457" w:rsidRPr="00BA63BB">
        <w:rPr>
          <w:rFonts w:ascii="Book Antiqua" w:hAnsi="Book Antiqua" w:cs="Arial"/>
          <w:lang w:val="en-GB"/>
        </w:rPr>
      </w:r>
      <w:r w:rsidR="006A2457" w:rsidRPr="00BA63BB">
        <w:rPr>
          <w:rFonts w:ascii="Book Antiqua" w:hAnsi="Book Antiqua" w:cs="Arial"/>
          <w:lang w:val="en-GB"/>
        </w:rPr>
        <w:fldChar w:fldCharType="end"/>
      </w:r>
      <w:r w:rsidR="006A2457" w:rsidRPr="00BA63BB">
        <w:rPr>
          <w:rFonts w:ascii="Book Antiqua" w:hAnsi="Book Antiqua" w:cs="Arial"/>
          <w:lang w:val="en-GB"/>
        </w:rPr>
      </w:r>
      <w:r w:rsidR="006A2457" w:rsidRPr="00BA63BB">
        <w:rPr>
          <w:rFonts w:ascii="Book Antiqua" w:hAnsi="Book Antiqua" w:cs="Arial"/>
          <w:lang w:val="en-GB"/>
        </w:rPr>
        <w:fldChar w:fldCharType="separate"/>
      </w:r>
      <w:r w:rsidRPr="009E679B">
        <w:rPr>
          <w:rFonts w:ascii="Book Antiqua" w:hAnsi="Book Antiqua" w:cs="Arial"/>
          <w:noProof/>
          <w:vertAlign w:val="superscript"/>
          <w:lang w:val="en-GB"/>
        </w:rPr>
        <w:t>[4]</w:t>
      </w:r>
      <w:r w:rsidR="006A2457" w:rsidRPr="00BA63BB">
        <w:rPr>
          <w:rFonts w:ascii="Book Antiqua" w:hAnsi="Book Antiqua" w:cs="Arial"/>
          <w:lang w:val="en-GB"/>
        </w:rPr>
        <w:fldChar w:fldCharType="end"/>
      </w:r>
      <w:r w:rsidRPr="009E679B">
        <w:rPr>
          <w:rFonts w:ascii="Book Antiqua" w:hAnsi="Book Antiqua" w:cs="Arial"/>
          <w:lang w:val="en-GB"/>
        </w:rPr>
        <w:t xml:space="preserve">, although factors influencing late prognosis </w:t>
      </w:r>
      <w:r w:rsidR="002B262C" w:rsidRPr="009E679B">
        <w:rPr>
          <w:rFonts w:ascii="Book Antiqua" w:hAnsi="Book Antiqua" w:cs="Arial"/>
          <w:lang w:val="en-GB"/>
        </w:rPr>
        <w:t>have not yet been clearly defined</w:t>
      </w:r>
      <w:r w:rsidRPr="009E679B">
        <w:rPr>
          <w:rFonts w:ascii="Book Antiqua" w:hAnsi="Book Antiqua" w:cs="Arial"/>
          <w:lang w:val="en-GB"/>
        </w:rPr>
        <w:t>.</w:t>
      </w:r>
    </w:p>
    <w:p w14:paraId="43D39554" w14:textId="377A1B8B" w:rsidR="008D3DE4" w:rsidRPr="009E679B" w:rsidRDefault="008D3DE4" w:rsidP="009E679B">
      <w:pPr>
        <w:spacing w:line="360" w:lineRule="auto"/>
        <w:ind w:firstLineChars="100" w:firstLine="240"/>
        <w:jc w:val="both"/>
        <w:rPr>
          <w:rFonts w:ascii="Book Antiqua" w:eastAsia="SimSun" w:hAnsi="Book Antiqua" w:cs="Arial"/>
          <w:lang w:val="en-GB" w:eastAsia="zh-CN"/>
        </w:rPr>
      </w:pPr>
      <w:r w:rsidRPr="009E679B">
        <w:rPr>
          <w:rFonts w:ascii="Book Antiqua" w:hAnsi="Book Antiqua" w:cs="Arial"/>
          <w:lang w:val="en-GB"/>
        </w:rPr>
        <w:t>It has been reported that atypical TS ha</w:t>
      </w:r>
      <w:r w:rsidR="002B262C" w:rsidRPr="009E679B">
        <w:rPr>
          <w:rFonts w:ascii="Book Antiqua" w:hAnsi="Book Antiqua" w:cs="Arial"/>
          <w:lang w:val="en-GB"/>
        </w:rPr>
        <w:t>s</w:t>
      </w:r>
      <w:r w:rsidRPr="009E679B">
        <w:rPr>
          <w:rFonts w:ascii="Book Antiqua" w:hAnsi="Book Antiqua" w:cs="Arial"/>
          <w:lang w:val="en-GB"/>
        </w:rPr>
        <w:t xml:space="preserve"> a better prognosis than the common form, which theoretically could be explained by the lesser amount of affected myocardium and </w:t>
      </w:r>
      <w:r w:rsidR="002B262C" w:rsidRPr="009E679B">
        <w:rPr>
          <w:rFonts w:ascii="Book Antiqua" w:hAnsi="Book Antiqua" w:cs="Arial"/>
          <w:lang w:val="en-GB"/>
        </w:rPr>
        <w:t>better</w:t>
      </w:r>
      <w:r w:rsidR="009E679B" w:rsidRPr="009E679B">
        <w:rPr>
          <w:rFonts w:ascii="Book Antiqua" w:hAnsi="Book Antiqua" w:cs="Arial"/>
          <w:lang w:val="en-GB"/>
        </w:rPr>
        <w:t xml:space="preserve"> ventricular function</w:t>
      </w:r>
      <w:r w:rsidR="006A2457" w:rsidRPr="00BA63BB">
        <w:rPr>
          <w:rFonts w:ascii="Book Antiqua" w:hAnsi="Book Antiqua" w:cs="Arial"/>
          <w:lang w:val="en-GB"/>
        </w:rPr>
        <w:fldChar w:fldCharType="begin">
          <w:fldData xml:space="preserve">PEVuZE5vdGU+PENpdGU+PEF1dGhvcj5HaGFkcmk8L0F1dGhvcj48WWVhcj4yMDE2PC9ZZWFyPjxS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=
</w:fldData>
        </w:fldChar>
      </w:r>
      <w:r w:rsidRPr="009E679B">
        <w:rPr>
          <w:rFonts w:ascii="Book Antiqua" w:hAnsi="Book Antiqua" w:cs="Arial"/>
          <w:lang w:val="en-GB"/>
        </w:rPr>
        <w:instrText xml:space="preserve"> ADDIN EN.CITE </w:instrText>
      </w:r>
      <w:r w:rsidR="006A2457" w:rsidRPr="00BA63BB">
        <w:rPr>
          <w:rFonts w:ascii="Book Antiqua" w:hAnsi="Book Antiqua" w:cs="Arial"/>
          <w:lang w:val="en-GB"/>
        </w:rPr>
        <w:fldChar w:fldCharType="begin">
          <w:fldData xml:space="preserve">PEVuZE5vdGU+PENpdGU+PEF1dGhvcj5HaGFkcmk8L0F1dGhvcj48WWVhcj4yMDE2PC9ZZWFyPjxS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=
</w:fldData>
        </w:fldChar>
      </w:r>
      <w:r w:rsidRPr="009E679B">
        <w:rPr>
          <w:rFonts w:ascii="Book Antiqua" w:hAnsi="Book Antiqua" w:cs="Arial"/>
          <w:lang w:val="en-GB"/>
        </w:rPr>
        <w:instrText xml:space="preserve"> ADDIN EN.CITE.DATA </w:instrText>
      </w:r>
      <w:r w:rsidR="006A2457" w:rsidRPr="00BA63BB">
        <w:rPr>
          <w:rFonts w:ascii="Book Antiqua" w:hAnsi="Book Antiqua" w:cs="Arial"/>
          <w:lang w:val="en-GB"/>
        </w:rPr>
      </w:r>
      <w:r w:rsidR="006A2457" w:rsidRPr="00BA63BB">
        <w:rPr>
          <w:rFonts w:ascii="Book Antiqua" w:hAnsi="Book Antiqua" w:cs="Arial"/>
          <w:lang w:val="en-GB"/>
        </w:rPr>
        <w:fldChar w:fldCharType="end"/>
      </w:r>
      <w:r w:rsidR="006A2457" w:rsidRPr="00BA63BB">
        <w:rPr>
          <w:rFonts w:ascii="Book Antiqua" w:hAnsi="Book Antiqua" w:cs="Arial"/>
          <w:lang w:val="en-GB"/>
        </w:rPr>
      </w:r>
      <w:r w:rsidR="006A2457" w:rsidRPr="00BA63BB">
        <w:rPr>
          <w:rFonts w:ascii="Book Antiqua" w:hAnsi="Book Antiqua" w:cs="Arial"/>
          <w:lang w:val="en-GB"/>
        </w:rPr>
        <w:fldChar w:fldCharType="separate"/>
      </w:r>
      <w:r w:rsidRPr="009E679B">
        <w:rPr>
          <w:rFonts w:ascii="Book Antiqua" w:hAnsi="Book Antiqua" w:cs="Arial"/>
          <w:noProof/>
          <w:vertAlign w:val="superscript"/>
          <w:lang w:val="en-GB"/>
        </w:rPr>
        <w:t>[4]</w:t>
      </w:r>
      <w:r w:rsidR="006A2457" w:rsidRPr="00BA63BB">
        <w:rPr>
          <w:rFonts w:ascii="Book Antiqua" w:hAnsi="Book Antiqua" w:cs="Arial"/>
          <w:lang w:val="en-GB"/>
        </w:rPr>
        <w:fldChar w:fldCharType="end"/>
      </w:r>
      <w:r w:rsidRPr="009E679B">
        <w:rPr>
          <w:rFonts w:ascii="Book Antiqua" w:hAnsi="Book Antiqua" w:cs="Arial"/>
          <w:lang w:val="en-GB"/>
        </w:rPr>
        <w:t xml:space="preserve">, although information regarding </w:t>
      </w:r>
      <w:r w:rsidR="002B262C" w:rsidRPr="009E679B">
        <w:rPr>
          <w:rFonts w:ascii="Book Antiqua" w:hAnsi="Book Antiqua" w:cs="Arial"/>
          <w:lang w:val="en-GB"/>
        </w:rPr>
        <w:t>such</w:t>
      </w:r>
      <w:r w:rsidRPr="009E679B">
        <w:rPr>
          <w:rFonts w:ascii="Book Antiqua" w:hAnsi="Book Antiqua" w:cs="Arial"/>
          <w:lang w:val="en-GB"/>
        </w:rPr>
        <w:t xml:space="preserve"> cases is scarce. Finally, we believe that clinicians </w:t>
      </w:r>
      <w:r w:rsidR="00B44199" w:rsidRPr="009E679B">
        <w:rPr>
          <w:rFonts w:ascii="Book Antiqua" w:hAnsi="Book Antiqua" w:cs="Arial"/>
          <w:lang w:val="en-GB"/>
        </w:rPr>
        <w:t>caring for</w:t>
      </w:r>
      <w:r w:rsidRPr="009E679B">
        <w:rPr>
          <w:rFonts w:ascii="Book Antiqua" w:hAnsi="Book Antiqua" w:cs="Arial"/>
          <w:lang w:val="en-GB"/>
        </w:rPr>
        <w:t xml:space="preserve"> patients with </w:t>
      </w:r>
      <w:r w:rsidRPr="009E679B">
        <w:rPr>
          <w:rFonts w:ascii="Book Antiqua" w:hAnsi="Book Antiqua" w:cs="Arial"/>
          <w:lang w:val="en-GB"/>
        </w:rPr>
        <w:lastRenderedPageBreak/>
        <w:t>myocardial infarction should be familiar with these</w:t>
      </w:r>
      <w:r w:rsidR="003B2D48" w:rsidRPr="009E679B">
        <w:rPr>
          <w:rFonts w:ascii="Book Antiqua" w:hAnsi="Book Antiqua" w:cs="Arial"/>
          <w:lang w:val="en-GB"/>
        </w:rPr>
        <w:t xml:space="preserve"> less common presentations of T</w:t>
      </w:r>
      <w:r w:rsidRPr="009E679B">
        <w:rPr>
          <w:rFonts w:ascii="Book Antiqua" w:hAnsi="Book Antiqua" w:cs="Arial"/>
          <w:lang w:val="en-GB"/>
        </w:rPr>
        <w:t>S, which should be considered in patients with acute coronary syndromes without obstructive coronary disease and with cardiac enz</w:t>
      </w:r>
      <w:r w:rsidR="00B44199" w:rsidRPr="009E679B">
        <w:rPr>
          <w:rFonts w:ascii="Book Antiqua" w:hAnsi="Book Antiqua" w:cs="Arial"/>
          <w:lang w:val="en-GB"/>
        </w:rPr>
        <w:t>y</w:t>
      </w:r>
      <w:r w:rsidRPr="009E679B">
        <w:rPr>
          <w:rFonts w:ascii="Book Antiqua" w:hAnsi="Book Antiqua" w:cs="Arial"/>
          <w:lang w:val="en-GB"/>
        </w:rPr>
        <w:t xml:space="preserve">me elevations lower than expected </w:t>
      </w:r>
      <w:r w:rsidR="00B44199" w:rsidRPr="009E679B">
        <w:rPr>
          <w:rFonts w:ascii="Book Antiqua" w:hAnsi="Book Antiqua" w:cs="Arial"/>
          <w:lang w:val="en-GB"/>
        </w:rPr>
        <w:t>in relation to the degree of apparent</w:t>
      </w:r>
      <w:r w:rsidRPr="009E679B">
        <w:rPr>
          <w:rFonts w:ascii="Book Antiqua" w:hAnsi="Book Antiqua" w:cs="Arial"/>
          <w:lang w:val="en-GB"/>
        </w:rPr>
        <w:t xml:space="preserve"> myocardial damage, particularly when triggered by obvious emotional or physical stress.</w:t>
      </w:r>
    </w:p>
    <w:p w14:paraId="6DD14647" w14:textId="77777777" w:rsidR="000E462C" w:rsidRDefault="000E462C" w:rsidP="000E462C">
      <w:pPr>
        <w:spacing w:line="360" w:lineRule="auto"/>
        <w:jc w:val="both"/>
        <w:rPr>
          <w:rFonts w:ascii="Book Antiqua" w:eastAsia="SimSun" w:hAnsi="Book Antiqua" w:cs="Arial"/>
          <w:lang w:val="en-GB" w:eastAsia="zh-CN"/>
        </w:rPr>
      </w:pPr>
    </w:p>
    <w:p w14:paraId="589DDE4F" w14:textId="46C0CEFB" w:rsidR="00F12140" w:rsidRPr="000E462C" w:rsidRDefault="00844C13" w:rsidP="000E462C">
      <w:pPr>
        <w:spacing w:line="360" w:lineRule="auto"/>
        <w:jc w:val="both"/>
        <w:rPr>
          <w:rFonts w:ascii="Book Antiqua" w:hAnsi="Book Antiqua" w:cs="Arial"/>
          <w:lang w:val="en-GB"/>
        </w:rPr>
      </w:pPr>
      <w:r w:rsidRPr="009E679B">
        <w:rPr>
          <w:rFonts w:ascii="Book Antiqua" w:hAnsi="Book Antiqua" w:cs="Segoe UI"/>
          <w:b/>
          <w:caps/>
          <w:shd w:val="clear" w:color="auto" w:fill="FFFFFF"/>
          <w:lang w:val="en-US"/>
        </w:rPr>
        <w:t>Article Highlights</w:t>
      </w:r>
    </w:p>
    <w:p w14:paraId="6442ED90" w14:textId="77777777" w:rsidR="00844C13" w:rsidRPr="009E679B" w:rsidRDefault="00844C13" w:rsidP="008A511C">
      <w:pPr>
        <w:snapToGrid w:val="0"/>
        <w:spacing w:line="360" w:lineRule="auto"/>
        <w:jc w:val="both"/>
        <w:rPr>
          <w:rFonts w:ascii="Book Antiqua" w:eastAsia="SimSun" w:hAnsi="Book Antiqua"/>
          <w:b/>
          <w:i/>
          <w:lang w:val="en-US" w:eastAsia="zh-CN"/>
        </w:rPr>
      </w:pPr>
      <w:r w:rsidRPr="009E679B">
        <w:rPr>
          <w:rFonts w:ascii="Book Antiqua" w:hAnsi="Book Antiqua"/>
          <w:b/>
          <w:i/>
          <w:lang w:val="en-US"/>
        </w:rPr>
        <w:t>Case characteristics</w:t>
      </w:r>
    </w:p>
    <w:p w14:paraId="075953DE" w14:textId="4E01148C" w:rsidR="00E01D90" w:rsidRPr="009E679B" w:rsidRDefault="00411207" w:rsidP="008A511C">
      <w:pPr>
        <w:snapToGrid w:val="0"/>
        <w:spacing w:line="360" w:lineRule="auto"/>
        <w:jc w:val="both"/>
        <w:rPr>
          <w:rFonts w:ascii="Book Antiqua" w:eastAsia="SimSun" w:hAnsi="Book Antiqua"/>
          <w:lang w:val="en-US" w:eastAsia="zh-CN"/>
        </w:rPr>
      </w:pPr>
      <w:r w:rsidRPr="009E679B">
        <w:rPr>
          <w:rFonts w:ascii="Book Antiqua" w:eastAsia="SimSun" w:hAnsi="Book Antiqua"/>
          <w:lang w:val="en-US" w:eastAsia="zh-CN"/>
        </w:rPr>
        <w:t>Patients presented as acute coronary syndrome with left ventricular</w:t>
      </w:r>
      <w:r w:rsidR="00BD22EB" w:rsidRPr="009E679B">
        <w:rPr>
          <w:rFonts w:ascii="Book Antiqua" w:eastAsia="SimSun" w:hAnsi="Book Antiqua"/>
          <w:lang w:val="en-US" w:eastAsia="zh-CN"/>
        </w:rPr>
        <w:t xml:space="preserve"> (LV)</w:t>
      </w:r>
      <w:r w:rsidRPr="009E679B">
        <w:rPr>
          <w:rFonts w:ascii="Book Antiqua" w:eastAsia="SimSun" w:hAnsi="Book Antiqua"/>
          <w:lang w:val="en-US" w:eastAsia="zh-CN"/>
        </w:rPr>
        <w:t xml:space="preserve"> </w:t>
      </w:r>
      <w:r w:rsidR="009E679B" w:rsidRPr="009E679B">
        <w:rPr>
          <w:rFonts w:ascii="Book Antiqua" w:eastAsia="SimSun" w:hAnsi="Book Antiqua"/>
          <w:lang w:val="en-US" w:eastAsia="zh-CN"/>
        </w:rPr>
        <w:t>dysfunction</w:t>
      </w:r>
      <w:r w:rsidRPr="009E679B">
        <w:rPr>
          <w:rFonts w:ascii="Book Antiqua" w:eastAsia="SimSun" w:hAnsi="Book Antiqua"/>
          <w:lang w:val="en-US" w:eastAsia="zh-CN"/>
        </w:rPr>
        <w:t xml:space="preserve">, shock and </w:t>
      </w:r>
      <w:r w:rsidR="00BD22EB" w:rsidRPr="009E679B">
        <w:rPr>
          <w:rFonts w:ascii="Book Antiqua" w:eastAsia="SimSun" w:hAnsi="Book Antiqua"/>
          <w:lang w:val="en-US" w:eastAsia="zh-CN"/>
        </w:rPr>
        <w:t>LV</w:t>
      </w:r>
      <w:r w:rsidRPr="009E679B">
        <w:rPr>
          <w:rFonts w:ascii="Book Antiqua" w:eastAsia="SimSun" w:hAnsi="Book Antiqua"/>
          <w:lang w:val="en-US" w:eastAsia="zh-CN"/>
        </w:rPr>
        <w:t xml:space="preserve"> outflow tract obstruction, in whom no stenosis were found in angiography with full recovery of </w:t>
      </w:r>
      <w:r w:rsidR="00BD22EB" w:rsidRPr="009E679B">
        <w:rPr>
          <w:rFonts w:ascii="Book Antiqua" w:eastAsia="SimSun" w:hAnsi="Book Antiqua"/>
          <w:lang w:val="en-US" w:eastAsia="zh-CN"/>
        </w:rPr>
        <w:t>LV</w:t>
      </w:r>
      <w:r w:rsidRPr="009E679B">
        <w:rPr>
          <w:rFonts w:ascii="Book Antiqua" w:eastAsia="SimSun" w:hAnsi="Book Antiqua"/>
          <w:lang w:val="en-US" w:eastAsia="zh-CN"/>
        </w:rPr>
        <w:t xml:space="preserve"> abnormality</w:t>
      </w:r>
      <w:r w:rsidR="00E01D90" w:rsidRPr="009E679B">
        <w:rPr>
          <w:rFonts w:ascii="Book Antiqua" w:eastAsia="SimSun" w:hAnsi="Book Antiqua"/>
          <w:lang w:val="en-US" w:eastAsia="zh-CN"/>
        </w:rPr>
        <w:t>.</w:t>
      </w:r>
    </w:p>
    <w:p w14:paraId="54FFC80C" w14:textId="77777777" w:rsidR="00E01D90" w:rsidRPr="00BA63BB" w:rsidRDefault="00E01D90" w:rsidP="008A511C">
      <w:pPr>
        <w:snapToGrid w:val="0"/>
        <w:spacing w:line="360" w:lineRule="auto"/>
        <w:jc w:val="both"/>
        <w:rPr>
          <w:rFonts w:ascii="Book Antiqua" w:eastAsia="SimSun" w:hAnsi="Book Antiqua"/>
          <w:lang w:val="en-US" w:eastAsia="zh-CN"/>
        </w:rPr>
      </w:pPr>
    </w:p>
    <w:p w14:paraId="0CB797EE" w14:textId="77777777" w:rsidR="00844C13" w:rsidRPr="009E679B" w:rsidRDefault="00844C13" w:rsidP="008A511C">
      <w:pPr>
        <w:snapToGrid w:val="0"/>
        <w:spacing w:line="360" w:lineRule="auto"/>
        <w:jc w:val="both"/>
        <w:rPr>
          <w:rFonts w:ascii="Book Antiqua" w:eastAsia="SimSun" w:hAnsi="Book Antiqua"/>
          <w:b/>
          <w:i/>
          <w:lang w:val="en-US" w:eastAsia="zh-CN"/>
        </w:rPr>
      </w:pPr>
      <w:r w:rsidRPr="009E679B">
        <w:rPr>
          <w:rFonts w:ascii="Book Antiqua" w:hAnsi="Book Antiqua"/>
          <w:b/>
          <w:i/>
          <w:lang w:val="en-US"/>
        </w:rPr>
        <w:t>Clinical diagnosis</w:t>
      </w:r>
    </w:p>
    <w:p w14:paraId="7A4C4812" w14:textId="1BD4541B" w:rsidR="00844C13" w:rsidRPr="009E679B" w:rsidRDefault="00844C13" w:rsidP="008A511C">
      <w:pPr>
        <w:snapToGrid w:val="0"/>
        <w:spacing w:line="360" w:lineRule="auto"/>
        <w:jc w:val="both"/>
        <w:rPr>
          <w:rFonts w:ascii="Book Antiqua" w:eastAsia="SimSun" w:hAnsi="Book Antiqua"/>
          <w:lang w:val="en-US" w:eastAsia="zh-CN"/>
        </w:rPr>
      </w:pPr>
      <w:r w:rsidRPr="00BA63BB">
        <w:rPr>
          <w:rFonts w:ascii="Book Antiqua" w:eastAsia="SimSun" w:hAnsi="Book Antiqua"/>
          <w:lang w:val="en-US" w:eastAsia="zh-CN"/>
        </w:rPr>
        <w:t>Acute Coronary Syndrome, cardiogenic shock</w:t>
      </w:r>
      <w:r w:rsidR="00E01D90" w:rsidRPr="009E679B">
        <w:rPr>
          <w:rFonts w:ascii="Book Antiqua" w:eastAsia="SimSun" w:hAnsi="Book Antiqua"/>
          <w:lang w:val="en-US" w:eastAsia="zh-CN"/>
        </w:rPr>
        <w:t>.</w:t>
      </w:r>
    </w:p>
    <w:p w14:paraId="674D4EC9" w14:textId="77777777" w:rsidR="00E01D90" w:rsidRPr="00BA63BB" w:rsidRDefault="00E01D90" w:rsidP="008A511C">
      <w:pPr>
        <w:snapToGrid w:val="0"/>
        <w:spacing w:line="360" w:lineRule="auto"/>
        <w:jc w:val="both"/>
        <w:rPr>
          <w:rFonts w:ascii="Book Antiqua" w:eastAsia="SimSun" w:hAnsi="Book Antiqua"/>
          <w:lang w:val="en-US" w:eastAsia="zh-CN"/>
        </w:rPr>
      </w:pPr>
    </w:p>
    <w:p w14:paraId="5B75C6BC" w14:textId="77777777" w:rsidR="00844C13" w:rsidRPr="009E679B" w:rsidRDefault="00844C13" w:rsidP="008A511C">
      <w:pPr>
        <w:snapToGrid w:val="0"/>
        <w:spacing w:line="360" w:lineRule="auto"/>
        <w:jc w:val="both"/>
        <w:rPr>
          <w:rFonts w:ascii="Book Antiqua" w:eastAsia="SimSun" w:hAnsi="Book Antiqua"/>
          <w:b/>
          <w:i/>
          <w:lang w:val="en-US" w:eastAsia="zh-CN"/>
        </w:rPr>
      </w:pPr>
      <w:r w:rsidRPr="009E679B">
        <w:rPr>
          <w:rFonts w:ascii="Book Antiqua" w:hAnsi="Book Antiqua"/>
          <w:b/>
          <w:i/>
          <w:lang w:val="en-US"/>
        </w:rPr>
        <w:t>Differential diagnosis</w:t>
      </w:r>
    </w:p>
    <w:p w14:paraId="5055FF3A" w14:textId="77777777" w:rsidR="00844C13" w:rsidRPr="009E679B" w:rsidRDefault="00844C13" w:rsidP="008A511C">
      <w:pPr>
        <w:snapToGrid w:val="0"/>
        <w:spacing w:line="360" w:lineRule="auto"/>
        <w:jc w:val="both"/>
        <w:rPr>
          <w:rFonts w:ascii="Book Antiqua" w:eastAsia="SimSun" w:hAnsi="Book Antiqua"/>
          <w:lang w:val="en-US" w:eastAsia="zh-CN"/>
        </w:rPr>
      </w:pPr>
      <w:r w:rsidRPr="00BA63BB">
        <w:rPr>
          <w:rFonts w:ascii="Book Antiqua" w:eastAsia="SimSun" w:hAnsi="Book Antiqua"/>
          <w:lang w:val="en-US" w:eastAsia="zh-CN"/>
        </w:rPr>
        <w:t xml:space="preserve">Acute coronary syndrome due to plaque rupture, spontaneous coronary artery dissection. </w:t>
      </w:r>
    </w:p>
    <w:p w14:paraId="3BAB568B" w14:textId="77777777" w:rsidR="00E01D90" w:rsidRPr="00BA63BB" w:rsidRDefault="00E01D90" w:rsidP="008A511C">
      <w:pPr>
        <w:snapToGrid w:val="0"/>
        <w:spacing w:line="360" w:lineRule="auto"/>
        <w:jc w:val="both"/>
        <w:rPr>
          <w:rFonts w:ascii="Book Antiqua" w:eastAsia="SimSun" w:hAnsi="Book Antiqua"/>
          <w:lang w:val="en-US" w:eastAsia="zh-CN"/>
        </w:rPr>
      </w:pPr>
    </w:p>
    <w:p w14:paraId="0E2D2140" w14:textId="77777777" w:rsidR="00844C13" w:rsidRPr="009E679B" w:rsidRDefault="00844C13" w:rsidP="008A511C">
      <w:pPr>
        <w:snapToGrid w:val="0"/>
        <w:spacing w:line="360" w:lineRule="auto"/>
        <w:jc w:val="both"/>
        <w:rPr>
          <w:rFonts w:ascii="Book Antiqua" w:eastAsia="SimSun" w:hAnsi="Book Antiqua"/>
          <w:b/>
          <w:i/>
          <w:lang w:val="en-US" w:eastAsia="zh-CN"/>
        </w:rPr>
      </w:pPr>
      <w:r w:rsidRPr="009E679B">
        <w:rPr>
          <w:rFonts w:ascii="Book Antiqua" w:hAnsi="Book Antiqua"/>
          <w:b/>
          <w:i/>
          <w:lang w:val="en-US"/>
        </w:rPr>
        <w:t>Laboratory diagnosis</w:t>
      </w:r>
    </w:p>
    <w:p w14:paraId="74614B2B" w14:textId="1BA32667" w:rsidR="00844C13" w:rsidRPr="009E679B" w:rsidRDefault="00844C13" w:rsidP="008A511C">
      <w:pPr>
        <w:snapToGrid w:val="0"/>
        <w:spacing w:line="360" w:lineRule="auto"/>
        <w:jc w:val="both"/>
        <w:rPr>
          <w:rFonts w:ascii="Book Antiqua" w:eastAsia="SimSun" w:hAnsi="Book Antiqua"/>
          <w:lang w:val="en-US" w:eastAsia="zh-CN"/>
        </w:rPr>
      </w:pPr>
      <w:del w:id="19" w:author="Li Ma" w:date="2018-08-31T14:49:00Z">
        <w:r w:rsidRPr="00BA63BB" w:rsidDel="008D5315">
          <w:rPr>
            <w:rFonts w:ascii="Book Antiqua" w:eastAsia="SimSun" w:hAnsi="Book Antiqua"/>
            <w:lang w:val="en-US" w:eastAsia="zh-CN"/>
          </w:rPr>
          <w:delText>Eleveted</w:delText>
        </w:r>
      </w:del>
      <w:ins w:id="20" w:author="Li Ma" w:date="2018-08-31T14:49:00Z">
        <w:r w:rsidR="008D5315" w:rsidRPr="00BA63BB">
          <w:rPr>
            <w:rFonts w:ascii="Book Antiqua" w:eastAsia="SimSun" w:hAnsi="Book Antiqua"/>
            <w:lang w:val="en-US" w:eastAsia="zh-CN"/>
          </w:rPr>
          <w:t>Elevated</w:t>
        </w:r>
      </w:ins>
      <w:r w:rsidRPr="00BA63BB">
        <w:rPr>
          <w:rFonts w:ascii="Book Antiqua" w:eastAsia="SimSun" w:hAnsi="Book Antiqua"/>
          <w:lang w:val="en-US" w:eastAsia="zh-CN"/>
        </w:rPr>
        <w:t xml:space="preserve"> </w:t>
      </w:r>
      <w:del w:id="21" w:author="Li Ma" w:date="2018-08-31T14:49:00Z">
        <w:r w:rsidR="009E679B" w:rsidRPr="009E679B" w:rsidDel="008D5315">
          <w:rPr>
            <w:rFonts w:ascii="Book Antiqua" w:eastAsia="SimSun" w:hAnsi="Book Antiqua"/>
            <w:lang w:val="en-US" w:eastAsia="zh-CN"/>
          </w:rPr>
          <w:delText>highsensitive</w:delText>
        </w:r>
      </w:del>
      <w:ins w:id="22" w:author="Li Ma" w:date="2018-08-31T14:49:00Z">
        <w:r w:rsidR="008D5315">
          <w:rPr>
            <w:rFonts w:ascii="Book Antiqua" w:eastAsia="SimSun" w:hAnsi="Book Antiqua"/>
            <w:lang w:val="en-US" w:eastAsia="zh-CN"/>
          </w:rPr>
          <w:t>high</w:t>
        </w:r>
      </w:ins>
      <w:ins w:id="23" w:author="Li Ma" w:date="2018-08-31T14:50:00Z">
        <w:r w:rsidR="008D5315">
          <w:rPr>
            <w:rFonts w:ascii="Book Antiqua" w:eastAsia="SimSun" w:hAnsi="Book Antiqua"/>
            <w:lang w:val="en-US" w:eastAsia="zh-CN"/>
          </w:rPr>
          <w:t>-</w:t>
        </w:r>
      </w:ins>
      <w:ins w:id="24" w:author="Li Ma" w:date="2018-08-31T14:49:00Z">
        <w:r w:rsidR="008D5315" w:rsidRPr="009E679B">
          <w:rPr>
            <w:rFonts w:ascii="Book Antiqua" w:eastAsia="SimSun" w:hAnsi="Book Antiqua"/>
            <w:lang w:val="en-US" w:eastAsia="zh-CN"/>
          </w:rPr>
          <w:t>sensitive</w:t>
        </w:r>
      </w:ins>
      <w:r w:rsidR="009E679B" w:rsidRPr="009E679B">
        <w:rPr>
          <w:rFonts w:ascii="Book Antiqua" w:eastAsia="SimSun" w:hAnsi="Book Antiqua"/>
          <w:lang w:val="en-US" w:eastAsia="zh-CN"/>
        </w:rPr>
        <w:t xml:space="preserve"> </w:t>
      </w:r>
      <w:r w:rsidRPr="00BA63BB">
        <w:rPr>
          <w:rFonts w:ascii="Book Antiqua" w:eastAsia="SimSun" w:hAnsi="Book Antiqua"/>
          <w:lang w:val="en-US" w:eastAsia="zh-CN"/>
        </w:rPr>
        <w:t xml:space="preserve">troponin, electrocardiogram with different abnormalities such as ST depression and elevation, as well as ventricular arrhythmias. </w:t>
      </w:r>
    </w:p>
    <w:p w14:paraId="3723D7F5" w14:textId="77777777" w:rsidR="00E01D90" w:rsidRPr="00BA63BB" w:rsidRDefault="00E01D90" w:rsidP="008A511C">
      <w:pPr>
        <w:snapToGrid w:val="0"/>
        <w:spacing w:line="360" w:lineRule="auto"/>
        <w:jc w:val="both"/>
        <w:rPr>
          <w:rFonts w:ascii="Book Antiqua" w:eastAsia="SimSun" w:hAnsi="Book Antiqua"/>
          <w:lang w:val="en-US" w:eastAsia="zh-CN"/>
        </w:rPr>
      </w:pPr>
    </w:p>
    <w:p w14:paraId="538DB64B" w14:textId="77777777" w:rsidR="00844C13" w:rsidRPr="009E679B" w:rsidRDefault="00844C13" w:rsidP="008A511C">
      <w:pPr>
        <w:snapToGrid w:val="0"/>
        <w:spacing w:line="360" w:lineRule="auto"/>
        <w:jc w:val="both"/>
        <w:rPr>
          <w:rFonts w:ascii="Book Antiqua" w:eastAsia="SimSun" w:hAnsi="Book Antiqua"/>
          <w:b/>
          <w:i/>
          <w:lang w:val="en-US" w:eastAsia="zh-CN"/>
        </w:rPr>
      </w:pPr>
      <w:r w:rsidRPr="009E679B">
        <w:rPr>
          <w:rFonts w:ascii="Book Antiqua" w:hAnsi="Book Antiqua"/>
          <w:b/>
          <w:i/>
          <w:lang w:val="en-US"/>
        </w:rPr>
        <w:t>Imaging diagnosis</w:t>
      </w:r>
    </w:p>
    <w:p w14:paraId="0A215B90" w14:textId="0C10896D" w:rsidR="00844C13" w:rsidRPr="009E679B" w:rsidRDefault="00844C13" w:rsidP="008A511C">
      <w:pPr>
        <w:snapToGrid w:val="0"/>
        <w:spacing w:line="360" w:lineRule="auto"/>
        <w:jc w:val="both"/>
        <w:rPr>
          <w:rFonts w:ascii="Book Antiqua" w:eastAsia="SimSun" w:hAnsi="Book Antiqua"/>
          <w:lang w:val="en-US" w:eastAsia="zh-CN"/>
        </w:rPr>
      </w:pPr>
      <w:r w:rsidRPr="00BA63BB">
        <w:rPr>
          <w:rFonts w:ascii="Book Antiqua" w:eastAsia="SimSun" w:hAnsi="Book Antiqua"/>
          <w:lang w:val="en-US" w:eastAsia="zh-CN"/>
        </w:rPr>
        <w:t>Coronary angiography with no coronary arteries stenosis</w:t>
      </w:r>
      <w:r w:rsidR="00070C91" w:rsidRPr="009E679B">
        <w:rPr>
          <w:rFonts w:ascii="Book Antiqua" w:eastAsia="SimSun" w:hAnsi="Book Antiqua"/>
          <w:lang w:val="en-US" w:eastAsia="zh-CN"/>
        </w:rPr>
        <w:t xml:space="preserve">. </w:t>
      </w:r>
      <w:r w:rsidR="00BD22EB" w:rsidRPr="009E679B">
        <w:rPr>
          <w:rFonts w:ascii="Book Antiqua" w:eastAsia="SimSun" w:hAnsi="Book Antiqua"/>
          <w:lang w:val="en-US" w:eastAsia="zh-CN"/>
        </w:rPr>
        <w:t>LV</w:t>
      </w:r>
      <w:r w:rsidR="00070C91" w:rsidRPr="009E679B">
        <w:rPr>
          <w:rFonts w:ascii="Book Antiqua" w:eastAsia="SimSun" w:hAnsi="Book Antiqua"/>
          <w:lang w:val="en-US" w:eastAsia="zh-CN"/>
        </w:rPr>
        <w:t xml:space="preserve"> </w:t>
      </w:r>
      <w:r w:rsidR="009E679B" w:rsidRPr="009E679B">
        <w:rPr>
          <w:rFonts w:ascii="Book Antiqua" w:eastAsia="SimSun" w:hAnsi="Book Antiqua"/>
          <w:lang w:val="en-US" w:eastAsia="zh-CN"/>
        </w:rPr>
        <w:t>dysfunction</w:t>
      </w:r>
      <w:r w:rsidR="00070C91" w:rsidRPr="009E679B">
        <w:rPr>
          <w:rFonts w:ascii="Book Antiqua" w:eastAsia="SimSun" w:hAnsi="Book Antiqua"/>
          <w:lang w:val="en-US" w:eastAsia="zh-CN"/>
        </w:rPr>
        <w:t xml:space="preserve"> with distinctive wall motion abnormality not correlated to specific artery segment</w:t>
      </w:r>
      <w:r w:rsidR="00E01D90" w:rsidRPr="009E679B">
        <w:rPr>
          <w:rFonts w:ascii="Book Antiqua" w:eastAsia="SimSun" w:hAnsi="Book Antiqua"/>
          <w:lang w:val="en-US" w:eastAsia="zh-CN"/>
        </w:rPr>
        <w:t>.</w:t>
      </w:r>
      <w:r w:rsidR="009E679B" w:rsidRPr="009E679B">
        <w:rPr>
          <w:rFonts w:ascii="Book Antiqua" w:eastAsia="SimSun" w:hAnsi="Book Antiqua"/>
          <w:lang w:val="en-US" w:eastAsia="zh-CN"/>
        </w:rPr>
        <w:t xml:space="preserve"> </w:t>
      </w:r>
      <w:r w:rsidRPr="00BA63BB">
        <w:rPr>
          <w:rFonts w:ascii="Book Antiqua" w:eastAsia="SimSun" w:hAnsi="Book Antiqua"/>
          <w:lang w:val="en-US" w:eastAsia="zh-CN"/>
        </w:rPr>
        <w:t>Echocardiogram show</w:t>
      </w:r>
      <w:r w:rsidR="005E4BE8">
        <w:rPr>
          <w:rFonts w:ascii="Book Antiqua" w:eastAsia="SimSun" w:hAnsi="Book Antiqua" w:hint="eastAsia"/>
          <w:lang w:val="en-US" w:eastAsia="zh-CN"/>
        </w:rPr>
        <w:t>s</w:t>
      </w:r>
      <w:r w:rsidRPr="00BA63BB">
        <w:rPr>
          <w:rFonts w:ascii="Book Antiqua" w:eastAsia="SimSun" w:hAnsi="Book Antiqua"/>
          <w:lang w:val="en-US" w:eastAsia="zh-CN"/>
        </w:rPr>
        <w:t xml:space="preserve"> recovery of</w:t>
      </w:r>
      <w:r w:rsidR="00BD22EB" w:rsidRPr="009E679B">
        <w:rPr>
          <w:rFonts w:ascii="Book Antiqua" w:eastAsia="SimSun" w:hAnsi="Book Antiqua"/>
          <w:lang w:val="en-US" w:eastAsia="zh-CN"/>
        </w:rPr>
        <w:t xml:space="preserve"> LV</w:t>
      </w:r>
      <w:r w:rsidRPr="00BA63BB">
        <w:rPr>
          <w:rFonts w:ascii="Book Antiqua" w:eastAsia="SimSun" w:hAnsi="Book Antiqua"/>
          <w:lang w:val="en-US" w:eastAsia="zh-CN"/>
        </w:rPr>
        <w:t xml:space="preserve"> function</w:t>
      </w:r>
      <w:r w:rsidR="00E01D90" w:rsidRPr="009E679B">
        <w:rPr>
          <w:rFonts w:ascii="Book Antiqua" w:eastAsia="SimSun" w:hAnsi="Book Antiqua"/>
          <w:lang w:val="en-US" w:eastAsia="zh-CN"/>
        </w:rPr>
        <w:t>.</w:t>
      </w:r>
    </w:p>
    <w:p w14:paraId="539CE67D" w14:textId="77777777" w:rsidR="00E01D90" w:rsidRPr="00BA63BB" w:rsidRDefault="00E01D90" w:rsidP="008A511C">
      <w:pPr>
        <w:snapToGrid w:val="0"/>
        <w:spacing w:line="360" w:lineRule="auto"/>
        <w:jc w:val="both"/>
        <w:rPr>
          <w:rFonts w:ascii="Book Antiqua" w:eastAsia="SimSun" w:hAnsi="Book Antiqua"/>
          <w:lang w:val="en-US" w:eastAsia="zh-CN"/>
        </w:rPr>
      </w:pPr>
    </w:p>
    <w:p w14:paraId="0983844D" w14:textId="77777777" w:rsidR="00844C13" w:rsidRPr="009E679B" w:rsidRDefault="00844C13" w:rsidP="008A511C">
      <w:pPr>
        <w:snapToGrid w:val="0"/>
        <w:spacing w:line="360" w:lineRule="auto"/>
        <w:jc w:val="both"/>
        <w:rPr>
          <w:rFonts w:ascii="Book Antiqua" w:eastAsia="SimSun" w:hAnsi="Book Antiqua"/>
          <w:b/>
          <w:i/>
          <w:lang w:val="en-US" w:eastAsia="zh-CN"/>
        </w:rPr>
      </w:pPr>
      <w:r w:rsidRPr="009E679B">
        <w:rPr>
          <w:rFonts w:ascii="Book Antiqua" w:hAnsi="Book Antiqua"/>
          <w:b/>
          <w:i/>
          <w:lang w:val="en-US"/>
        </w:rPr>
        <w:t>Treatment</w:t>
      </w:r>
    </w:p>
    <w:p w14:paraId="15772889" w14:textId="2E722391" w:rsidR="00844C13" w:rsidRPr="009E679B" w:rsidRDefault="009E679B" w:rsidP="008A511C">
      <w:pPr>
        <w:snapToGrid w:val="0"/>
        <w:spacing w:line="360" w:lineRule="auto"/>
        <w:jc w:val="both"/>
        <w:rPr>
          <w:rFonts w:ascii="Book Antiqua" w:eastAsia="SimSun" w:hAnsi="Book Antiqua"/>
          <w:lang w:val="en-US" w:eastAsia="zh-CN"/>
        </w:rPr>
      </w:pPr>
      <w:r w:rsidRPr="009E679B">
        <w:rPr>
          <w:rFonts w:ascii="Book Antiqua" w:eastAsia="SimSun" w:hAnsi="Book Antiqua"/>
          <w:lang w:val="en-US" w:eastAsia="zh-CN"/>
        </w:rPr>
        <w:t>Beta blockers</w:t>
      </w:r>
      <w:r w:rsidR="00943C38" w:rsidRPr="009E679B">
        <w:rPr>
          <w:rFonts w:ascii="Book Antiqua" w:eastAsia="SimSun" w:hAnsi="Book Antiqua"/>
          <w:lang w:val="en-US" w:eastAsia="zh-CN"/>
        </w:rPr>
        <w:t>,</w:t>
      </w:r>
      <w:r w:rsidR="00844C13" w:rsidRPr="00BA63BB">
        <w:rPr>
          <w:rFonts w:ascii="Book Antiqua" w:eastAsia="SimSun" w:hAnsi="Book Antiqua"/>
          <w:lang w:val="en-US" w:eastAsia="zh-CN"/>
        </w:rPr>
        <w:t xml:space="preserve"> </w:t>
      </w:r>
      <w:r w:rsidR="00140646" w:rsidRPr="00140646">
        <w:rPr>
          <w:rFonts w:ascii="Book Antiqua" w:eastAsia="SimSun" w:hAnsi="Book Antiqua"/>
          <w:lang w:val="en-US" w:eastAsia="zh-CN"/>
        </w:rPr>
        <w:t>volume replacement</w:t>
      </w:r>
      <w:r w:rsidR="00844C13" w:rsidRPr="00BA63BB">
        <w:rPr>
          <w:rFonts w:ascii="Book Antiqua" w:eastAsia="SimSun" w:hAnsi="Book Antiqua"/>
          <w:lang w:val="en-US" w:eastAsia="zh-CN"/>
        </w:rPr>
        <w:t>.</w:t>
      </w:r>
    </w:p>
    <w:p w14:paraId="3A8F8CBA" w14:textId="77777777" w:rsidR="00E01D90" w:rsidRPr="00BA63BB" w:rsidRDefault="00E01D90" w:rsidP="008A511C">
      <w:pPr>
        <w:snapToGrid w:val="0"/>
        <w:spacing w:line="360" w:lineRule="auto"/>
        <w:jc w:val="both"/>
        <w:rPr>
          <w:rFonts w:ascii="Book Antiqua" w:eastAsia="SimSun" w:hAnsi="Book Antiqua"/>
          <w:lang w:val="en-US" w:eastAsia="zh-CN"/>
        </w:rPr>
      </w:pPr>
    </w:p>
    <w:p w14:paraId="175AC9D7" w14:textId="77777777" w:rsidR="00844C13" w:rsidRPr="009E679B" w:rsidRDefault="00844C13" w:rsidP="008A511C">
      <w:pPr>
        <w:snapToGrid w:val="0"/>
        <w:spacing w:line="360" w:lineRule="auto"/>
        <w:jc w:val="both"/>
        <w:rPr>
          <w:rFonts w:ascii="Book Antiqua" w:eastAsia="SimSun" w:hAnsi="Book Antiqua"/>
          <w:b/>
          <w:i/>
          <w:lang w:val="en-US" w:eastAsia="zh-CN"/>
        </w:rPr>
      </w:pPr>
      <w:r w:rsidRPr="009E679B">
        <w:rPr>
          <w:rFonts w:ascii="Book Antiqua" w:hAnsi="Book Antiqua"/>
          <w:b/>
          <w:i/>
          <w:lang w:val="en-US"/>
        </w:rPr>
        <w:t>Related reports</w:t>
      </w:r>
    </w:p>
    <w:p w14:paraId="10FE0E2E" w14:textId="0DB8DA52" w:rsidR="00844C13" w:rsidRPr="009E679B" w:rsidRDefault="00070C91" w:rsidP="008A511C">
      <w:pPr>
        <w:snapToGrid w:val="0"/>
        <w:spacing w:line="360" w:lineRule="auto"/>
        <w:jc w:val="both"/>
        <w:rPr>
          <w:rFonts w:ascii="Book Antiqua" w:eastAsia="SimSun" w:hAnsi="Book Antiqua"/>
          <w:lang w:val="en-US" w:eastAsia="zh-CN"/>
        </w:rPr>
      </w:pPr>
      <w:r w:rsidRPr="009E679B">
        <w:rPr>
          <w:rFonts w:ascii="Book Antiqua" w:eastAsia="SimSun" w:hAnsi="Book Antiqua"/>
          <w:lang w:val="en-US" w:eastAsia="zh-CN"/>
        </w:rPr>
        <w:lastRenderedPageBreak/>
        <w:t>Several reports of atypical cases with wall motion abnormalities dif</w:t>
      </w:r>
      <w:r w:rsidR="00943C38" w:rsidRPr="009E679B">
        <w:rPr>
          <w:rFonts w:ascii="Book Antiqua" w:eastAsia="SimSun" w:hAnsi="Book Antiqua"/>
          <w:lang w:val="en-US" w:eastAsia="zh-CN"/>
        </w:rPr>
        <w:t xml:space="preserve">ferent from apical ballooning. </w:t>
      </w:r>
      <w:r w:rsidRPr="009E679B">
        <w:rPr>
          <w:rFonts w:ascii="Book Antiqua" w:eastAsia="SimSun" w:hAnsi="Book Antiqua"/>
          <w:lang w:val="en-US" w:eastAsia="zh-CN"/>
        </w:rPr>
        <w:t xml:space="preserve">Retrospective study, </w:t>
      </w:r>
      <w:proofErr w:type="spellStart"/>
      <w:r w:rsidRPr="00140646">
        <w:rPr>
          <w:rFonts w:ascii="Book Antiqua" w:eastAsia="SimSun" w:hAnsi="Book Antiqua"/>
          <w:lang w:val="en-US" w:eastAsia="zh-CN"/>
        </w:rPr>
        <w:t>InterTAK</w:t>
      </w:r>
      <w:proofErr w:type="spellEnd"/>
      <w:r w:rsidRPr="009E679B">
        <w:rPr>
          <w:rFonts w:ascii="Book Antiqua" w:eastAsia="SimSun" w:hAnsi="Book Antiqua"/>
          <w:lang w:val="en-US" w:eastAsia="zh-CN"/>
        </w:rPr>
        <w:t xml:space="preserve"> Registry, show</w:t>
      </w:r>
      <w:r w:rsidR="005E4BE8">
        <w:rPr>
          <w:rFonts w:ascii="Book Antiqua" w:eastAsia="SimSun" w:hAnsi="Book Antiqua" w:hint="eastAsia"/>
          <w:lang w:val="en-US" w:eastAsia="zh-CN"/>
        </w:rPr>
        <w:t>s</w:t>
      </w:r>
      <w:r w:rsidRPr="009E679B">
        <w:rPr>
          <w:rFonts w:ascii="Book Antiqua" w:eastAsia="SimSun" w:hAnsi="Book Antiqua"/>
          <w:lang w:val="en-US" w:eastAsia="zh-CN"/>
        </w:rPr>
        <w:t xml:space="preserve"> incidence abou</w:t>
      </w:r>
      <w:r w:rsidR="00A62927">
        <w:rPr>
          <w:rFonts w:ascii="Book Antiqua" w:eastAsia="SimSun" w:hAnsi="Book Antiqua"/>
          <w:lang w:val="en-US" w:eastAsia="zh-CN"/>
        </w:rPr>
        <w:t>t 10% to 18% of atypical cases.</w:t>
      </w:r>
    </w:p>
    <w:p w14:paraId="301686F3" w14:textId="77777777" w:rsidR="00E01D90" w:rsidRPr="00BA63BB" w:rsidRDefault="00E01D90" w:rsidP="008A511C">
      <w:pPr>
        <w:snapToGrid w:val="0"/>
        <w:spacing w:line="360" w:lineRule="auto"/>
        <w:jc w:val="both"/>
        <w:rPr>
          <w:rFonts w:ascii="Book Antiqua" w:eastAsia="SimSun" w:hAnsi="Book Antiqua"/>
          <w:lang w:val="en-US" w:eastAsia="zh-CN"/>
        </w:rPr>
      </w:pPr>
    </w:p>
    <w:p w14:paraId="7D72C2B7" w14:textId="77777777" w:rsidR="00844C13" w:rsidRPr="009E679B" w:rsidRDefault="00844C13" w:rsidP="008A511C">
      <w:pPr>
        <w:snapToGrid w:val="0"/>
        <w:spacing w:line="360" w:lineRule="auto"/>
        <w:jc w:val="both"/>
        <w:rPr>
          <w:rFonts w:ascii="Book Antiqua" w:eastAsia="SimSun" w:hAnsi="Book Antiqua"/>
          <w:b/>
          <w:i/>
          <w:lang w:val="en-US" w:eastAsia="zh-CN"/>
        </w:rPr>
      </w:pPr>
      <w:r w:rsidRPr="009E679B">
        <w:rPr>
          <w:rFonts w:ascii="Book Antiqua" w:hAnsi="Book Antiqua"/>
          <w:b/>
          <w:i/>
          <w:lang w:val="en-US"/>
        </w:rPr>
        <w:t>Term explanation</w:t>
      </w:r>
    </w:p>
    <w:p w14:paraId="36A4D5AD" w14:textId="20F0B851" w:rsidR="00844C13" w:rsidRPr="009E679B" w:rsidRDefault="005E4BE8" w:rsidP="008A511C">
      <w:pPr>
        <w:snapToGrid w:val="0"/>
        <w:spacing w:line="360" w:lineRule="auto"/>
        <w:jc w:val="both"/>
        <w:rPr>
          <w:rFonts w:ascii="Book Antiqua" w:eastAsia="SimSun" w:hAnsi="Book Antiqua"/>
          <w:lang w:val="en-US" w:eastAsia="zh-CN"/>
        </w:rPr>
      </w:pPr>
      <w:proofErr w:type="spellStart"/>
      <w:r w:rsidRPr="009E679B">
        <w:rPr>
          <w:rFonts w:ascii="Book Antiqua" w:hAnsi="Book Antiqua" w:cs="Arial"/>
          <w:lang w:val="en-GB"/>
        </w:rPr>
        <w:t>Takotsubo</w:t>
      </w:r>
      <w:proofErr w:type="spellEnd"/>
      <w:r w:rsidRPr="009E679B">
        <w:rPr>
          <w:rFonts w:ascii="Book Antiqua" w:hAnsi="Book Antiqua" w:cs="Arial"/>
          <w:lang w:val="en-GB"/>
        </w:rPr>
        <w:t xml:space="preserve"> syndrome</w:t>
      </w:r>
      <w:r w:rsidRPr="009E679B">
        <w:rPr>
          <w:rFonts w:ascii="Book Antiqua" w:eastAsia="SimSun" w:hAnsi="Book Antiqua"/>
          <w:lang w:val="en-US" w:eastAsia="zh-CN"/>
        </w:rPr>
        <w:t xml:space="preserve"> </w:t>
      </w:r>
      <w:r>
        <w:rPr>
          <w:rFonts w:ascii="Book Antiqua" w:eastAsia="SimSun" w:hAnsi="Book Antiqua" w:hint="eastAsia"/>
          <w:lang w:val="en-US" w:eastAsia="zh-CN"/>
        </w:rPr>
        <w:t>(</w:t>
      </w:r>
      <w:r w:rsidR="00136F5A" w:rsidRPr="009E679B">
        <w:rPr>
          <w:rFonts w:ascii="Book Antiqua" w:eastAsia="SimSun" w:hAnsi="Book Antiqua"/>
          <w:lang w:val="en-US" w:eastAsia="zh-CN"/>
        </w:rPr>
        <w:t>TS</w:t>
      </w:r>
      <w:r>
        <w:rPr>
          <w:rFonts w:ascii="Book Antiqua" w:eastAsia="SimSun" w:hAnsi="Book Antiqua" w:hint="eastAsia"/>
          <w:lang w:val="en-US" w:eastAsia="zh-CN"/>
        </w:rPr>
        <w:t>)</w:t>
      </w:r>
      <w:r w:rsidR="00F032EF">
        <w:rPr>
          <w:rFonts w:ascii="Book Antiqua" w:eastAsia="SimSun" w:hAnsi="Book Antiqua"/>
          <w:lang w:val="en-US" w:eastAsia="zh-CN"/>
        </w:rPr>
        <w:t>, it’</w:t>
      </w:r>
      <w:r w:rsidR="00070C91" w:rsidRPr="009E679B">
        <w:rPr>
          <w:rFonts w:ascii="Book Antiqua" w:eastAsia="SimSun" w:hAnsi="Book Antiqua"/>
          <w:lang w:val="en-US" w:eastAsia="zh-CN"/>
        </w:rPr>
        <w:t xml:space="preserve">s a cardiomyopathy that simulate acute coronary syndrome, but no coronary abnormality are present in angiography. Wall motion abnormality </w:t>
      </w:r>
      <w:r w:rsidR="009E679B" w:rsidRPr="009E679B">
        <w:rPr>
          <w:rFonts w:ascii="Book Antiqua" w:eastAsia="SimSun" w:hAnsi="Book Antiqua"/>
          <w:lang w:val="en-US" w:eastAsia="zh-CN"/>
        </w:rPr>
        <w:t>it’s</w:t>
      </w:r>
      <w:r w:rsidR="00070C91" w:rsidRPr="009E679B">
        <w:rPr>
          <w:rFonts w:ascii="Book Antiqua" w:eastAsia="SimSun" w:hAnsi="Book Antiqua"/>
          <w:lang w:val="en-US" w:eastAsia="zh-CN"/>
        </w:rPr>
        <w:t xml:space="preserve"> characteristic with apical ballooning, but in some cases (as presented in this paper) there could be di</w:t>
      </w:r>
      <w:r w:rsidR="009E679B" w:rsidRPr="009E679B">
        <w:rPr>
          <w:rFonts w:ascii="Book Antiqua" w:eastAsia="SimSun" w:hAnsi="Book Antiqua"/>
          <w:lang w:val="en-US" w:eastAsia="zh-CN"/>
        </w:rPr>
        <w:t>fferent forms.</w:t>
      </w:r>
    </w:p>
    <w:p w14:paraId="6B43E7C6" w14:textId="77777777" w:rsidR="00E01D90" w:rsidRPr="00BA63BB" w:rsidRDefault="00E01D90" w:rsidP="008A511C">
      <w:pPr>
        <w:snapToGrid w:val="0"/>
        <w:spacing w:line="360" w:lineRule="auto"/>
        <w:jc w:val="both"/>
        <w:rPr>
          <w:rFonts w:ascii="Book Antiqua" w:eastAsia="SimSun" w:hAnsi="Book Antiqua"/>
          <w:lang w:val="en-US" w:eastAsia="zh-CN"/>
        </w:rPr>
      </w:pPr>
    </w:p>
    <w:p w14:paraId="6CA6169A" w14:textId="77777777" w:rsidR="00792D0B" w:rsidRPr="009E679B" w:rsidRDefault="00792D0B" w:rsidP="008A511C">
      <w:pPr>
        <w:snapToGrid w:val="0"/>
        <w:spacing w:line="360" w:lineRule="auto"/>
        <w:jc w:val="both"/>
        <w:rPr>
          <w:rFonts w:ascii="Book Antiqua" w:hAnsi="Book Antiqua"/>
          <w:b/>
          <w:i/>
          <w:lang w:val="en-US"/>
        </w:rPr>
      </w:pPr>
      <w:r w:rsidRPr="009E679B">
        <w:rPr>
          <w:rFonts w:ascii="Book Antiqua" w:hAnsi="Book Antiqua"/>
          <w:b/>
          <w:i/>
          <w:lang w:val="en-US"/>
        </w:rPr>
        <w:t>Experiences and lessons</w:t>
      </w:r>
    </w:p>
    <w:p w14:paraId="25305724" w14:textId="752561D0" w:rsidR="00844C13" w:rsidRPr="00A62927" w:rsidRDefault="00792D0B" w:rsidP="008A511C">
      <w:pPr>
        <w:spacing w:line="360" w:lineRule="auto"/>
        <w:jc w:val="both"/>
        <w:rPr>
          <w:rFonts w:ascii="Book Antiqua" w:eastAsia="SimSun" w:hAnsi="Book Antiqua" w:cs="Arial"/>
          <w:lang w:val="en-GB" w:eastAsia="zh-CN"/>
        </w:rPr>
      </w:pPr>
      <w:r w:rsidRPr="00BA63BB">
        <w:rPr>
          <w:rFonts w:ascii="Book Antiqua" w:hAnsi="Book Antiqua" w:cs="Arial"/>
          <w:lang w:val="en-GB"/>
        </w:rPr>
        <w:t xml:space="preserve">Myocardial compromise in </w:t>
      </w:r>
      <w:r w:rsidR="005E4BE8">
        <w:rPr>
          <w:rFonts w:ascii="Book Antiqua" w:eastAsia="SimSun" w:hAnsi="Book Antiqua" w:cs="Arial" w:hint="eastAsia"/>
          <w:lang w:val="en-GB" w:eastAsia="zh-CN"/>
        </w:rPr>
        <w:t>TS</w:t>
      </w:r>
      <w:r w:rsidRPr="00BA63BB">
        <w:rPr>
          <w:rFonts w:ascii="Book Antiqua" w:hAnsi="Book Antiqua" w:cs="Arial"/>
          <w:lang w:val="en-GB"/>
        </w:rPr>
        <w:t xml:space="preserve"> is not limited to the classical apical involvement and clinical presentations can range from life-threatening hemodynamic compromise to low-risk chest pain. A normal coronary angiogram and discordant </w:t>
      </w:r>
      <w:r w:rsidR="00BD22EB" w:rsidRPr="009E679B">
        <w:rPr>
          <w:rFonts w:ascii="Book Antiqua" w:eastAsia="SimSun" w:hAnsi="Book Antiqua" w:cs="Arial"/>
          <w:lang w:val="en-GB" w:eastAsia="zh-CN"/>
        </w:rPr>
        <w:t xml:space="preserve">LV </w:t>
      </w:r>
      <w:r w:rsidRPr="00BA63BB">
        <w:rPr>
          <w:rFonts w:ascii="Book Antiqua" w:hAnsi="Book Antiqua" w:cs="Arial"/>
          <w:lang w:val="en-GB"/>
        </w:rPr>
        <w:t>involvement are key diagnostic features. Prompt recognition of complications and subsequent treatment allow for a favourable prognosis.</w:t>
      </w:r>
    </w:p>
    <w:p w14:paraId="37C83B83" w14:textId="77777777" w:rsidR="00136F5A" w:rsidRPr="009E679B" w:rsidRDefault="00136F5A" w:rsidP="008A511C">
      <w:pPr>
        <w:spacing w:line="360" w:lineRule="auto"/>
        <w:jc w:val="both"/>
        <w:rPr>
          <w:rFonts w:ascii="Book Antiqua" w:hAnsi="Book Antiqua" w:cs="Arial"/>
          <w:b/>
          <w:lang w:val="en-GB"/>
        </w:rPr>
      </w:pPr>
      <w:r w:rsidRPr="009E679B">
        <w:rPr>
          <w:rFonts w:ascii="Book Antiqua" w:hAnsi="Book Antiqua" w:cs="Arial"/>
          <w:b/>
          <w:lang w:val="en-GB"/>
        </w:rPr>
        <w:br w:type="page"/>
      </w:r>
    </w:p>
    <w:p w14:paraId="713F8908" w14:textId="005AB785" w:rsidR="00844C13" w:rsidRPr="009E679B" w:rsidRDefault="00844C13" w:rsidP="008A511C">
      <w:pPr>
        <w:spacing w:line="360" w:lineRule="auto"/>
        <w:jc w:val="both"/>
        <w:rPr>
          <w:rFonts w:ascii="Book Antiqua" w:eastAsia="SimSun" w:hAnsi="Book Antiqua" w:cs="Arial"/>
          <w:b/>
          <w:u w:val="single"/>
          <w:lang w:val="en-GB" w:eastAsia="zh-CN"/>
        </w:rPr>
      </w:pPr>
      <w:r w:rsidRPr="009E679B">
        <w:rPr>
          <w:rFonts w:ascii="Book Antiqua" w:hAnsi="Book Antiqua" w:cs="Arial"/>
          <w:b/>
          <w:lang w:val="en-GB"/>
        </w:rPr>
        <w:lastRenderedPageBreak/>
        <w:t>REFERENCES</w:t>
      </w:r>
    </w:p>
    <w:p w14:paraId="2C21681D" w14:textId="28A28F26" w:rsidR="008A511C" w:rsidRPr="009E679B" w:rsidRDefault="008A511C" w:rsidP="008A511C">
      <w:pPr>
        <w:spacing w:line="360" w:lineRule="auto"/>
        <w:jc w:val="both"/>
        <w:rPr>
          <w:rFonts w:ascii="Book Antiqua" w:eastAsia="SimSun" w:hAnsi="Book Antiqua" w:cs="SimSun"/>
          <w:lang w:val="en-US" w:eastAsia="zh-CN"/>
        </w:rPr>
      </w:pPr>
      <w:r w:rsidRPr="009E679B">
        <w:rPr>
          <w:rFonts w:ascii="Book Antiqua" w:eastAsia="SimSun" w:hAnsi="Book Antiqua" w:cs="SimSun"/>
          <w:lang w:val="en-US" w:eastAsia="zh-CN"/>
        </w:rPr>
        <w:t xml:space="preserve">1 </w:t>
      </w:r>
      <w:r w:rsidRPr="009E679B">
        <w:rPr>
          <w:rFonts w:ascii="Book Antiqua" w:eastAsia="SimSun" w:hAnsi="Book Antiqua" w:cs="SimSun"/>
          <w:b/>
          <w:bCs/>
          <w:lang w:val="en-US" w:eastAsia="zh-CN"/>
        </w:rPr>
        <w:t>Sato H,</w:t>
      </w:r>
      <w:r w:rsidRPr="009E679B">
        <w:rPr>
          <w:rFonts w:ascii="Book Antiqua" w:eastAsia="SimSun" w:hAnsi="Book Antiqua" w:cs="SimSun"/>
          <w:lang w:val="en-US" w:eastAsia="zh-CN"/>
        </w:rPr>
        <w:t xml:space="preserve"> </w:t>
      </w:r>
      <w:proofErr w:type="spellStart"/>
      <w:r w:rsidRPr="009E679B">
        <w:rPr>
          <w:rFonts w:ascii="Book Antiqua" w:eastAsia="SimSun" w:hAnsi="Book Antiqua" w:cs="SimSun"/>
          <w:lang w:val="en-US" w:eastAsia="zh-CN"/>
        </w:rPr>
        <w:t>Tateishi</w:t>
      </w:r>
      <w:proofErr w:type="spellEnd"/>
      <w:r w:rsidRPr="009E679B">
        <w:rPr>
          <w:rFonts w:ascii="Book Antiqua" w:eastAsia="SimSun" w:hAnsi="Book Antiqua" w:cs="SimSun"/>
          <w:lang w:val="en-US" w:eastAsia="zh-CN"/>
        </w:rPr>
        <w:t xml:space="preserve"> H, Uchida T. </w:t>
      </w:r>
      <w:proofErr w:type="spellStart"/>
      <w:r w:rsidRPr="009E679B">
        <w:rPr>
          <w:rFonts w:ascii="Book Antiqua" w:eastAsia="SimSun" w:hAnsi="Book Antiqua" w:cs="SimSun"/>
          <w:lang w:val="en-US" w:eastAsia="zh-CN"/>
        </w:rPr>
        <w:t>Takotsubo</w:t>
      </w:r>
      <w:proofErr w:type="spellEnd"/>
      <w:r w:rsidRPr="009E679B">
        <w:rPr>
          <w:rFonts w:ascii="Book Antiqua" w:eastAsia="SimSun" w:hAnsi="Book Antiqua" w:cs="SimSun"/>
          <w:lang w:val="en-US" w:eastAsia="zh-CN"/>
        </w:rPr>
        <w:t xml:space="preserve">-type cardiomyopathy due to multi- vessel spasm. </w:t>
      </w:r>
      <w:r w:rsidR="009D55BC" w:rsidRPr="009E679B">
        <w:rPr>
          <w:rFonts w:ascii="Book Antiqua" w:eastAsia="SimSun" w:hAnsi="Book Antiqua" w:cs="SimSun"/>
          <w:lang w:val="en-US" w:eastAsia="zh-CN"/>
        </w:rPr>
        <w:t>In</w:t>
      </w:r>
      <w:r w:rsidRPr="009E679B">
        <w:rPr>
          <w:rFonts w:ascii="Book Antiqua" w:eastAsia="SimSun" w:hAnsi="Book Antiqua" w:cs="SimSun"/>
          <w:lang w:val="en-US" w:eastAsia="zh-CN"/>
        </w:rPr>
        <w:t xml:space="preserve">: Kodama K, Haze K, Hon M, </w:t>
      </w:r>
      <w:proofErr w:type="spellStart"/>
      <w:r w:rsidRPr="009E679B">
        <w:rPr>
          <w:rFonts w:ascii="Book Antiqua" w:eastAsia="SimSun" w:hAnsi="Book Antiqua" w:cs="SimSun"/>
          <w:lang w:val="en-US" w:eastAsia="zh-CN"/>
        </w:rPr>
        <w:t>editores</w:t>
      </w:r>
      <w:proofErr w:type="spellEnd"/>
      <w:r w:rsidRPr="009E679B">
        <w:rPr>
          <w:rFonts w:ascii="Book Antiqua" w:eastAsia="SimSun" w:hAnsi="Book Antiqua" w:cs="SimSun"/>
          <w:lang w:val="en-US" w:eastAsia="zh-CN"/>
        </w:rPr>
        <w:t>. Clinical aspect of myocardial injury: from ischemia to heart failure. T</w:t>
      </w:r>
      <w:r w:rsidR="009D55BC">
        <w:rPr>
          <w:rFonts w:ascii="Book Antiqua" w:eastAsia="SimSun" w:hAnsi="Book Antiqua" w:cs="SimSun"/>
          <w:lang w:val="en-US" w:eastAsia="zh-CN"/>
        </w:rPr>
        <w:t xml:space="preserve">okyo: </w:t>
      </w:r>
      <w:proofErr w:type="spellStart"/>
      <w:r w:rsidR="009D55BC">
        <w:rPr>
          <w:rFonts w:ascii="Book Antiqua" w:eastAsia="SimSun" w:hAnsi="Book Antiqua" w:cs="SimSun"/>
          <w:lang w:val="en-US" w:eastAsia="zh-CN"/>
        </w:rPr>
        <w:t>Kagakuhyouronsya</w:t>
      </w:r>
      <w:proofErr w:type="spellEnd"/>
      <w:r w:rsidR="009D55BC">
        <w:rPr>
          <w:rFonts w:ascii="Book Antiqua" w:eastAsia="SimSun" w:hAnsi="Book Antiqua" w:cs="SimSun"/>
          <w:lang w:val="en-US" w:eastAsia="zh-CN"/>
        </w:rPr>
        <w:t>; 1990</w:t>
      </w:r>
      <w:r w:rsidR="009D55BC">
        <w:rPr>
          <w:rFonts w:ascii="Book Antiqua" w:eastAsia="SimSun" w:hAnsi="Book Antiqua" w:cs="SimSun" w:hint="eastAsia"/>
          <w:lang w:val="en-US" w:eastAsia="zh-CN"/>
        </w:rPr>
        <w:t>:</w:t>
      </w:r>
      <w:r w:rsidR="009D55BC">
        <w:rPr>
          <w:rFonts w:ascii="Book Antiqua" w:eastAsia="SimSun" w:hAnsi="Book Antiqua" w:cs="SimSun"/>
          <w:lang w:val="en-US" w:eastAsia="zh-CN"/>
        </w:rPr>
        <w:t xml:space="preserve"> 56–64</w:t>
      </w:r>
    </w:p>
    <w:p w14:paraId="18A3DA3C" w14:textId="77777777" w:rsidR="008A511C" w:rsidRPr="009E679B" w:rsidRDefault="008A511C" w:rsidP="008A511C">
      <w:pPr>
        <w:spacing w:line="360" w:lineRule="auto"/>
        <w:jc w:val="both"/>
        <w:rPr>
          <w:rFonts w:ascii="Book Antiqua" w:eastAsia="SimSun" w:hAnsi="Book Antiqua" w:cs="SimSun"/>
          <w:lang w:val="en-US" w:eastAsia="zh-CN"/>
        </w:rPr>
      </w:pPr>
      <w:r w:rsidRPr="009E679B">
        <w:rPr>
          <w:rFonts w:ascii="Book Antiqua" w:eastAsia="SimSun" w:hAnsi="Book Antiqua" w:cs="SimSun"/>
          <w:lang w:val="en-US" w:eastAsia="zh-CN"/>
        </w:rPr>
        <w:t xml:space="preserve">2 </w:t>
      </w:r>
      <w:r w:rsidRPr="009E679B">
        <w:rPr>
          <w:rFonts w:ascii="Book Antiqua" w:eastAsia="SimSun" w:hAnsi="Book Antiqua" w:cs="SimSun"/>
          <w:b/>
          <w:bCs/>
          <w:lang w:val="en-US" w:eastAsia="zh-CN"/>
        </w:rPr>
        <w:t>Prasad A</w:t>
      </w:r>
      <w:r w:rsidRPr="009E679B">
        <w:rPr>
          <w:rFonts w:ascii="Book Antiqua" w:eastAsia="SimSun" w:hAnsi="Book Antiqua" w:cs="SimSun"/>
          <w:lang w:val="en-US" w:eastAsia="zh-CN"/>
        </w:rPr>
        <w:t xml:space="preserve">, </w:t>
      </w:r>
      <w:proofErr w:type="spellStart"/>
      <w:r w:rsidRPr="009E679B">
        <w:rPr>
          <w:rFonts w:ascii="Book Antiqua" w:eastAsia="SimSun" w:hAnsi="Book Antiqua" w:cs="SimSun"/>
          <w:lang w:val="en-US" w:eastAsia="zh-CN"/>
        </w:rPr>
        <w:t>Lerman</w:t>
      </w:r>
      <w:proofErr w:type="spellEnd"/>
      <w:r w:rsidRPr="009E679B">
        <w:rPr>
          <w:rFonts w:ascii="Book Antiqua" w:eastAsia="SimSun" w:hAnsi="Book Antiqua" w:cs="SimSun"/>
          <w:lang w:val="en-US" w:eastAsia="zh-CN"/>
        </w:rPr>
        <w:t xml:space="preserve"> A, </w:t>
      </w:r>
      <w:proofErr w:type="spellStart"/>
      <w:r w:rsidRPr="009E679B">
        <w:rPr>
          <w:rFonts w:ascii="Book Antiqua" w:eastAsia="SimSun" w:hAnsi="Book Antiqua" w:cs="SimSun"/>
          <w:lang w:val="en-US" w:eastAsia="zh-CN"/>
        </w:rPr>
        <w:t>Rihal</w:t>
      </w:r>
      <w:proofErr w:type="spellEnd"/>
      <w:r w:rsidRPr="009E679B">
        <w:rPr>
          <w:rFonts w:ascii="Book Antiqua" w:eastAsia="SimSun" w:hAnsi="Book Antiqua" w:cs="SimSun"/>
          <w:lang w:val="en-US" w:eastAsia="zh-CN"/>
        </w:rPr>
        <w:t xml:space="preserve"> CS. Apical ballooning syndrome (</w:t>
      </w:r>
      <w:proofErr w:type="spellStart"/>
      <w:r w:rsidRPr="009E679B">
        <w:rPr>
          <w:rFonts w:ascii="Book Antiqua" w:eastAsia="SimSun" w:hAnsi="Book Antiqua" w:cs="SimSun"/>
          <w:lang w:val="en-US" w:eastAsia="zh-CN"/>
        </w:rPr>
        <w:t>Tako-Tsubo</w:t>
      </w:r>
      <w:proofErr w:type="spellEnd"/>
      <w:r w:rsidRPr="009E679B">
        <w:rPr>
          <w:rFonts w:ascii="Book Antiqua" w:eastAsia="SimSun" w:hAnsi="Book Antiqua" w:cs="SimSun"/>
          <w:lang w:val="en-US" w:eastAsia="zh-CN"/>
        </w:rPr>
        <w:t xml:space="preserve"> or stress cardiomyopathy): a mimic of acute myocardial infarction. </w:t>
      </w:r>
      <w:r w:rsidRPr="009E679B">
        <w:rPr>
          <w:rFonts w:ascii="Book Antiqua" w:eastAsia="SimSun" w:hAnsi="Book Antiqua" w:cs="SimSun"/>
          <w:i/>
          <w:iCs/>
          <w:lang w:val="en-US" w:eastAsia="zh-CN"/>
        </w:rPr>
        <w:t>Am Heart J</w:t>
      </w:r>
      <w:r w:rsidRPr="009E679B">
        <w:rPr>
          <w:rFonts w:ascii="Book Antiqua" w:eastAsia="SimSun" w:hAnsi="Book Antiqua" w:cs="SimSun"/>
          <w:lang w:val="en-US" w:eastAsia="zh-CN"/>
        </w:rPr>
        <w:t xml:space="preserve"> 2008; </w:t>
      </w:r>
      <w:r w:rsidRPr="009E679B">
        <w:rPr>
          <w:rFonts w:ascii="Book Antiqua" w:eastAsia="SimSun" w:hAnsi="Book Antiqua" w:cs="SimSun"/>
          <w:b/>
          <w:bCs/>
          <w:lang w:val="en-US" w:eastAsia="zh-CN"/>
        </w:rPr>
        <w:t>155</w:t>
      </w:r>
      <w:r w:rsidRPr="009E679B">
        <w:rPr>
          <w:rFonts w:ascii="Book Antiqua" w:eastAsia="SimSun" w:hAnsi="Book Antiqua" w:cs="SimSun"/>
          <w:lang w:val="en-US" w:eastAsia="zh-CN"/>
        </w:rPr>
        <w:t>: 408-417 [PMID: 18294473 DOI: 10.1016/j.ahj.2007.11.008]</w:t>
      </w:r>
    </w:p>
    <w:p w14:paraId="60F7DE07" w14:textId="77777777" w:rsidR="008A511C" w:rsidRPr="009E679B" w:rsidRDefault="008A511C" w:rsidP="008A511C">
      <w:pPr>
        <w:spacing w:line="360" w:lineRule="auto"/>
        <w:jc w:val="both"/>
        <w:rPr>
          <w:rFonts w:ascii="Book Antiqua" w:eastAsia="SimSun" w:hAnsi="Book Antiqua" w:cs="SimSun"/>
          <w:lang w:val="en-US" w:eastAsia="zh-CN"/>
        </w:rPr>
      </w:pPr>
      <w:r w:rsidRPr="009E679B">
        <w:rPr>
          <w:rFonts w:ascii="Book Antiqua" w:eastAsia="SimSun" w:hAnsi="Book Antiqua" w:cs="SimSun"/>
          <w:lang w:val="en-US" w:eastAsia="zh-CN"/>
        </w:rPr>
        <w:t xml:space="preserve">3 </w:t>
      </w:r>
      <w:proofErr w:type="spellStart"/>
      <w:r w:rsidRPr="009E679B">
        <w:rPr>
          <w:rFonts w:ascii="Book Antiqua" w:eastAsia="SimSun" w:hAnsi="Book Antiqua" w:cs="SimSun"/>
          <w:b/>
          <w:bCs/>
          <w:lang w:val="en-US" w:eastAsia="zh-CN"/>
        </w:rPr>
        <w:t>Núñez</w:t>
      </w:r>
      <w:proofErr w:type="spellEnd"/>
      <w:r w:rsidRPr="009E679B">
        <w:rPr>
          <w:rFonts w:ascii="Book Antiqua" w:eastAsia="SimSun" w:hAnsi="Book Antiqua" w:cs="SimSun"/>
          <w:b/>
          <w:bCs/>
          <w:lang w:val="en-US" w:eastAsia="zh-CN"/>
        </w:rPr>
        <w:t xml:space="preserve"> Gil IJ</w:t>
      </w:r>
      <w:r w:rsidRPr="009E679B">
        <w:rPr>
          <w:rFonts w:ascii="Book Antiqua" w:eastAsia="SimSun" w:hAnsi="Book Antiqua" w:cs="SimSun"/>
          <w:lang w:val="en-US" w:eastAsia="zh-CN"/>
        </w:rPr>
        <w:t xml:space="preserve">, Andrés M, </w:t>
      </w:r>
      <w:proofErr w:type="spellStart"/>
      <w:r w:rsidRPr="009E679B">
        <w:rPr>
          <w:rFonts w:ascii="Book Antiqua" w:eastAsia="SimSun" w:hAnsi="Book Antiqua" w:cs="SimSun"/>
          <w:lang w:val="en-US" w:eastAsia="zh-CN"/>
        </w:rPr>
        <w:t>Almendro</w:t>
      </w:r>
      <w:proofErr w:type="spellEnd"/>
      <w:r w:rsidRPr="009E679B">
        <w:rPr>
          <w:rFonts w:ascii="Book Antiqua" w:eastAsia="SimSun" w:hAnsi="Book Antiqua" w:cs="SimSun"/>
          <w:lang w:val="en-US" w:eastAsia="zh-CN"/>
        </w:rPr>
        <w:t xml:space="preserve"> Delia M, </w:t>
      </w:r>
      <w:proofErr w:type="spellStart"/>
      <w:r w:rsidRPr="009E679B">
        <w:rPr>
          <w:rFonts w:ascii="Book Antiqua" w:eastAsia="SimSun" w:hAnsi="Book Antiqua" w:cs="SimSun"/>
          <w:lang w:val="en-US" w:eastAsia="zh-CN"/>
        </w:rPr>
        <w:t>Sionis</w:t>
      </w:r>
      <w:proofErr w:type="spellEnd"/>
      <w:r w:rsidRPr="009E679B">
        <w:rPr>
          <w:rFonts w:ascii="Book Antiqua" w:eastAsia="SimSun" w:hAnsi="Book Antiqua" w:cs="SimSun"/>
          <w:lang w:val="en-US" w:eastAsia="zh-CN"/>
        </w:rPr>
        <w:t xml:space="preserve"> A, Martín A, </w:t>
      </w:r>
      <w:proofErr w:type="spellStart"/>
      <w:r w:rsidRPr="009E679B">
        <w:rPr>
          <w:rFonts w:ascii="Book Antiqua" w:eastAsia="SimSun" w:hAnsi="Book Antiqua" w:cs="SimSun"/>
          <w:lang w:val="en-US" w:eastAsia="zh-CN"/>
        </w:rPr>
        <w:t>Bastante</w:t>
      </w:r>
      <w:proofErr w:type="spellEnd"/>
      <w:r w:rsidRPr="009E679B">
        <w:rPr>
          <w:rFonts w:ascii="Book Antiqua" w:eastAsia="SimSun" w:hAnsi="Book Antiqua" w:cs="SimSun"/>
          <w:lang w:val="en-US" w:eastAsia="zh-CN"/>
        </w:rPr>
        <w:t xml:space="preserve"> T, Córdoba Soriano JG, Linares Vicente JA, González </w:t>
      </w:r>
      <w:proofErr w:type="spellStart"/>
      <w:r w:rsidRPr="009E679B">
        <w:rPr>
          <w:rFonts w:ascii="Book Antiqua" w:eastAsia="SimSun" w:hAnsi="Book Antiqua" w:cs="SimSun"/>
          <w:lang w:val="en-US" w:eastAsia="zh-CN"/>
        </w:rPr>
        <w:t>Sucarrats</w:t>
      </w:r>
      <w:proofErr w:type="spellEnd"/>
      <w:r w:rsidRPr="009E679B">
        <w:rPr>
          <w:rFonts w:ascii="Book Antiqua" w:eastAsia="SimSun" w:hAnsi="Book Antiqua" w:cs="SimSun"/>
          <w:lang w:val="en-US" w:eastAsia="zh-CN"/>
        </w:rPr>
        <w:t xml:space="preserve"> S, Sánchez-Grande </w:t>
      </w:r>
      <w:proofErr w:type="spellStart"/>
      <w:r w:rsidRPr="009E679B">
        <w:rPr>
          <w:rFonts w:ascii="Book Antiqua" w:eastAsia="SimSun" w:hAnsi="Book Antiqua" w:cs="SimSun"/>
          <w:lang w:val="en-US" w:eastAsia="zh-CN"/>
        </w:rPr>
        <w:t>Flecha</w:t>
      </w:r>
      <w:proofErr w:type="spellEnd"/>
      <w:r w:rsidRPr="009E679B">
        <w:rPr>
          <w:rFonts w:ascii="Book Antiqua" w:eastAsia="SimSun" w:hAnsi="Book Antiqua" w:cs="SimSun"/>
          <w:lang w:val="en-US" w:eastAsia="zh-CN"/>
        </w:rPr>
        <w:t xml:space="preserve"> A; RETAKO investigators. Characterization of </w:t>
      </w:r>
      <w:proofErr w:type="spellStart"/>
      <w:r w:rsidRPr="009E679B">
        <w:rPr>
          <w:rFonts w:ascii="Book Antiqua" w:eastAsia="SimSun" w:hAnsi="Book Antiqua" w:cs="SimSun"/>
          <w:lang w:val="en-US" w:eastAsia="zh-CN"/>
        </w:rPr>
        <w:t>Tako-tsubo</w:t>
      </w:r>
      <w:proofErr w:type="spellEnd"/>
      <w:r w:rsidRPr="009E679B">
        <w:rPr>
          <w:rFonts w:ascii="Book Antiqua" w:eastAsia="SimSun" w:hAnsi="Book Antiqua" w:cs="SimSun"/>
          <w:lang w:val="en-US" w:eastAsia="zh-CN"/>
        </w:rPr>
        <w:t xml:space="preserve"> Cardiomyopathy in Spain: Results from the RETAKO National Registry. </w:t>
      </w:r>
      <w:r w:rsidRPr="009E679B">
        <w:rPr>
          <w:rFonts w:ascii="Book Antiqua" w:eastAsia="SimSun" w:hAnsi="Book Antiqua" w:cs="SimSun"/>
          <w:i/>
          <w:iCs/>
          <w:lang w:val="en-US" w:eastAsia="zh-CN"/>
        </w:rPr>
        <w:t xml:space="preserve">Rev </w:t>
      </w:r>
      <w:proofErr w:type="spellStart"/>
      <w:r w:rsidRPr="009E679B">
        <w:rPr>
          <w:rFonts w:ascii="Book Antiqua" w:eastAsia="SimSun" w:hAnsi="Book Antiqua" w:cs="SimSun"/>
          <w:i/>
          <w:iCs/>
          <w:lang w:val="en-US" w:eastAsia="zh-CN"/>
        </w:rPr>
        <w:t>Esp</w:t>
      </w:r>
      <w:proofErr w:type="spellEnd"/>
      <w:r w:rsidRPr="009E679B">
        <w:rPr>
          <w:rFonts w:ascii="Book Antiqua" w:eastAsia="SimSun" w:hAnsi="Book Antiqua" w:cs="SimSun"/>
          <w:i/>
          <w:iCs/>
          <w:lang w:val="en-US" w:eastAsia="zh-CN"/>
        </w:rPr>
        <w:t xml:space="preserve"> </w:t>
      </w:r>
      <w:proofErr w:type="spellStart"/>
      <w:r w:rsidRPr="009E679B">
        <w:rPr>
          <w:rFonts w:ascii="Book Antiqua" w:eastAsia="SimSun" w:hAnsi="Book Antiqua" w:cs="SimSun"/>
          <w:i/>
          <w:iCs/>
          <w:lang w:val="en-US" w:eastAsia="zh-CN"/>
        </w:rPr>
        <w:t>Cardiol</w:t>
      </w:r>
      <w:proofErr w:type="spellEnd"/>
      <w:r w:rsidRPr="009E679B">
        <w:rPr>
          <w:rFonts w:ascii="Book Antiqua" w:eastAsia="SimSun" w:hAnsi="Book Antiqua" w:cs="SimSun"/>
          <w:i/>
          <w:iCs/>
          <w:lang w:val="en-US" w:eastAsia="zh-CN"/>
        </w:rPr>
        <w:t xml:space="preserve"> (</w:t>
      </w:r>
      <w:proofErr w:type="spellStart"/>
      <w:r w:rsidRPr="009E679B">
        <w:rPr>
          <w:rFonts w:ascii="Book Antiqua" w:eastAsia="SimSun" w:hAnsi="Book Antiqua" w:cs="SimSun"/>
          <w:i/>
          <w:iCs/>
          <w:lang w:val="en-US" w:eastAsia="zh-CN"/>
        </w:rPr>
        <w:t>Engl</w:t>
      </w:r>
      <w:proofErr w:type="spellEnd"/>
      <w:r w:rsidRPr="009E679B">
        <w:rPr>
          <w:rFonts w:ascii="Book Antiqua" w:eastAsia="SimSun" w:hAnsi="Book Antiqua" w:cs="SimSun"/>
          <w:i/>
          <w:iCs/>
          <w:lang w:val="en-US" w:eastAsia="zh-CN"/>
        </w:rPr>
        <w:t xml:space="preserve"> Ed)</w:t>
      </w:r>
      <w:r w:rsidRPr="009E679B">
        <w:rPr>
          <w:rFonts w:ascii="Book Antiqua" w:eastAsia="SimSun" w:hAnsi="Book Antiqua" w:cs="SimSun"/>
          <w:lang w:val="en-US" w:eastAsia="zh-CN"/>
        </w:rPr>
        <w:t xml:space="preserve"> 2015; </w:t>
      </w:r>
      <w:r w:rsidRPr="009E679B">
        <w:rPr>
          <w:rFonts w:ascii="Book Antiqua" w:eastAsia="SimSun" w:hAnsi="Book Antiqua" w:cs="SimSun"/>
          <w:b/>
          <w:bCs/>
          <w:lang w:val="en-US" w:eastAsia="zh-CN"/>
        </w:rPr>
        <w:t>68</w:t>
      </w:r>
      <w:r w:rsidRPr="009E679B">
        <w:rPr>
          <w:rFonts w:ascii="Book Antiqua" w:eastAsia="SimSun" w:hAnsi="Book Antiqua" w:cs="SimSun"/>
          <w:lang w:val="en-US" w:eastAsia="zh-CN"/>
        </w:rPr>
        <w:t>: 505-512 [PMID: 25544669 DOI: 10.1016/j.rec.2014.07.026]</w:t>
      </w:r>
    </w:p>
    <w:p w14:paraId="200D8F28" w14:textId="77777777" w:rsidR="008A511C" w:rsidRPr="009E679B" w:rsidRDefault="008A511C" w:rsidP="008A511C">
      <w:pPr>
        <w:spacing w:line="360" w:lineRule="auto"/>
        <w:jc w:val="both"/>
        <w:rPr>
          <w:rFonts w:ascii="Book Antiqua" w:eastAsia="SimSun" w:hAnsi="Book Antiqua" w:cs="SimSun"/>
          <w:lang w:val="en-US" w:eastAsia="zh-CN"/>
        </w:rPr>
      </w:pPr>
      <w:r w:rsidRPr="009E679B">
        <w:rPr>
          <w:rFonts w:ascii="Book Antiqua" w:eastAsia="SimSun" w:hAnsi="Book Antiqua" w:cs="SimSun"/>
          <w:lang w:val="en-US" w:eastAsia="zh-CN"/>
        </w:rPr>
        <w:t xml:space="preserve">4 </w:t>
      </w:r>
      <w:proofErr w:type="spellStart"/>
      <w:r w:rsidRPr="009E679B">
        <w:rPr>
          <w:rFonts w:ascii="Book Antiqua" w:eastAsia="SimSun" w:hAnsi="Book Antiqua" w:cs="SimSun"/>
          <w:b/>
          <w:bCs/>
          <w:lang w:val="en-US" w:eastAsia="zh-CN"/>
        </w:rPr>
        <w:t>Ghadri</w:t>
      </w:r>
      <w:proofErr w:type="spellEnd"/>
      <w:r w:rsidRPr="009E679B">
        <w:rPr>
          <w:rFonts w:ascii="Book Antiqua" w:eastAsia="SimSun" w:hAnsi="Book Antiqua" w:cs="SimSun"/>
          <w:b/>
          <w:bCs/>
          <w:lang w:val="en-US" w:eastAsia="zh-CN"/>
        </w:rPr>
        <w:t xml:space="preserve"> JR</w:t>
      </w:r>
      <w:r w:rsidRPr="009E679B">
        <w:rPr>
          <w:rFonts w:ascii="Book Antiqua" w:eastAsia="SimSun" w:hAnsi="Book Antiqua" w:cs="SimSun"/>
          <w:lang w:val="en-US" w:eastAsia="zh-CN"/>
        </w:rPr>
        <w:t xml:space="preserve">, </w:t>
      </w:r>
      <w:proofErr w:type="spellStart"/>
      <w:r w:rsidRPr="009E679B">
        <w:rPr>
          <w:rFonts w:ascii="Book Antiqua" w:eastAsia="SimSun" w:hAnsi="Book Antiqua" w:cs="SimSun"/>
          <w:lang w:val="en-US" w:eastAsia="zh-CN"/>
        </w:rPr>
        <w:t>Cammann</w:t>
      </w:r>
      <w:proofErr w:type="spellEnd"/>
      <w:r w:rsidRPr="009E679B">
        <w:rPr>
          <w:rFonts w:ascii="Book Antiqua" w:eastAsia="SimSun" w:hAnsi="Book Antiqua" w:cs="SimSun"/>
          <w:lang w:val="en-US" w:eastAsia="zh-CN"/>
        </w:rPr>
        <w:t xml:space="preserve"> VL, </w:t>
      </w:r>
      <w:proofErr w:type="spellStart"/>
      <w:r w:rsidRPr="009E679B">
        <w:rPr>
          <w:rFonts w:ascii="Book Antiqua" w:eastAsia="SimSun" w:hAnsi="Book Antiqua" w:cs="SimSun"/>
          <w:lang w:val="en-US" w:eastAsia="zh-CN"/>
        </w:rPr>
        <w:t>Napp</w:t>
      </w:r>
      <w:proofErr w:type="spellEnd"/>
      <w:r w:rsidRPr="009E679B">
        <w:rPr>
          <w:rFonts w:ascii="Book Antiqua" w:eastAsia="SimSun" w:hAnsi="Book Antiqua" w:cs="SimSun"/>
          <w:lang w:val="en-US" w:eastAsia="zh-CN"/>
        </w:rPr>
        <w:t xml:space="preserve"> LC, </w:t>
      </w:r>
      <w:proofErr w:type="spellStart"/>
      <w:r w:rsidRPr="009E679B">
        <w:rPr>
          <w:rFonts w:ascii="Book Antiqua" w:eastAsia="SimSun" w:hAnsi="Book Antiqua" w:cs="SimSun"/>
          <w:lang w:val="en-US" w:eastAsia="zh-CN"/>
        </w:rPr>
        <w:t>Jurisic</w:t>
      </w:r>
      <w:proofErr w:type="spellEnd"/>
      <w:r w:rsidRPr="009E679B">
        <w:rPr>
          <w:rFonts w:ascii="Book Antiqua" w:eastAsia="SimSun" w:hAnsi="Book Antiqua" w:cs="SimSun"/>
          <w:lang w:val="en-US" w:eastAsia="zh-CN"/>
        </w:rPr>
        <w:t xml:space="preserve"> S, </w:t>
      </w:r>
      <w:proofErr w:type="spellStart"/>
      <w:r w:rsidRPr="009E679B">
        <w:rPr>
          <w:rFonts w:ascii="Book Antiqua" w:eastAsia="SimSun" w:hAnsi="Book Antiqua" w:cs="SimSun"/>
          <w:lang w:val="en-US" w:eastAsia="zh-CN"/>
        </w:rPr>
        <w:t>Diekmann</w:t>
      </w:r>
      <w:proofErr w:type="spellEnd"/>
      <w:r w:rsidRPr="009E679B">
        <w:rPr>
          <w:rFonts w:ascii="Book Antiqua" w:eastAsia="SimSun" w:hAnsi="Book Antiqua" w:cs="SimSun"/>
          <w:lang w:val="en-US" w:eastAsia="zh-CN"/>
        </w:rPr>
        <w:t xml:space="preserve"> J, </w:t>
      </w:r>
      <w:proofErr w:type="spellStart"/>
      <w:r w:rsidRPr="009E679B">
        <w:rPr>
          <w:rFonts w:ascii="Book Antiqua" w:eastAsia="SimSun" w:hAnsi="Book Antiqua" w:cs="SimSun"/>
          <w:lang w:val="en-US" w:eastAsia="zh-CN"/>
        </w:rPr>
        <w:t>Bataiosu</w:t>
      </w:r>
      <w:proofErr w:type="spellEnd"/>
      <w:r w:rsidRPr="009E679B">
        <w:rPr>
          <w:rFonts w:ascii="Book Antiqua" w:eastAsia="SimSun" w:hAnsi="Book Antiqua" w:cs="SimSun"/>
          <w:lang w:val="en-US" w:eastAsia="zh-CN"/>
        </w:rPr>
        <w:t xml:space="preserve"> DR, Seifert B, </w:t>
      </w:r>
      <w:proofErr w:type="spellStart"/>
      <w:r w:rsidRPr="009E679B">
        <w:rPr>
          <w:rFonts w:ascii="Book Antiqua" w:eastAsia="SimSun" w:hAnsi="Book Antiqua" w:cs="SimSun"/>
          <w:lang w:val="en-US" w:eastAsia="zh-CN"/>
        </w:rPr>
        <w:t>Jaguszewski</w:t>
      </w:r>
      <w:proofErr w:type="spellEnd"/>
      <w:r w:rsidRPr="009E679B">
        <w:rPr>
          <w:rFonts w:ascii="Book Antiqua" w:eastAsia="SimSun" w:hAnsi="Book Antiqua" w:cs="SimSun"/>
          <w:lang w:val="en-US" w:eastAsia="zh-CN"/>
        </w:rPr>
        <w:t xml:space="preserve"> M, </w:t>
      </w:r>
      <w:proofErr w:type="spellStart"/>
      <w:r w:rsidRPr="009E679B">
        <w:rPr>
          <w:rFonts w:ascii="Book Antiqua" w:eastAsia="SimSun" w:hAnsi="Book Antiqua" w:cs="SimSun"/>
          <w:lang w:val="en-US" w:eastAsia="zh-CN"/>
        </w:rPr>
        <w:t>Sarcon</w:t>
      </w:r>
      <w:proofErr w:type="spellEnd"/>
      <w:r w:rsidRPr="009E679B">
        <w:rPr>
          <w:rFonts w:ascii="Book Antiqua" w:eastAsia="SimSun" w:hAnsi="Book Antiqua" w:cs="SimSun"/>
          <w:lang w:val="en-US" w:eastAsia="zh-CN"/>
        </w:rPr>
        <w:t xml:space="preserve"> A, Neumann CA, Geyer V, Prasad A, </w:t>
      </w:r>
      <w:proofErr w:type="spellStart"/>
      <w:r w:rsidRPr="009E679B">
        <w:rPr>
          <w:rFonts w:ascii="Book Antiqua" w:eastAsia="SimSun" w:hAnsi="Book Antiqua" w:cs="SimSun"/>
          <w:lang w:val="en-US" w:eastAsia="zh-CN"/>
        </w:rPr>
        <w:t>Bax</w:t>
      </w:r>
      <w:proofErr w:type="spellEnd"/>
      <w:r w:rsidRPr="009E679B">
        <w:rPr>
          <w:rFonts w:ascii="Book Antiqua" w:eastAsia="SimSun" w:hAnsi="Book Antiqua" w:cs="SimSun"/>
          <w:lang w:val="en-US" w:eastAsia="zh-CN"/>
        </w:rPr>
        <w:t xml:space="preserve"> JJ, </w:t>
      </w:r>
      <w:proofErr w:type="spellStart"/>
      <w:r w:rsidRPr="009E679B">
        <w:rPr>
          <w:rFonts w:ascii="Book Antiqua" w:eastAsia="SimSun" w:hAnsi="Book Antiqua" w:cs="SimSun"/>
          <w:lang w:val="en-US" w:eastAsia="zh-CN"/>
        </w:rPr>
        <w:t>Ruschitzka</w:t>
      </w:r>
      <w:proofErr w:type="spellEnd"/>
      <w:r w:rsidRPr="009E679B">
        <w:rPr>
          <w:rFonts w:ascii="Book Antiqua" w:eastAsia="SimSun" w:hAnsi="Book Antiqua" w:cs="SimSun"/>
          <w:lang w:val="en-US" w:eastAsia="zh-CN"/>
        </w:rPr>
        <w:t xml:space="preserve"> F, </w:t>
      </w:r>
      <w:proofErr w:type="spellStart"/>
      <w:r w:rsidRPr="009E679B">
        <w:rPr>
          <w:rFonts w:ascii="Book Antiqua" w:eastAsia="SimSun" w:hAnsi="Book Antiqua" w:cs="SimSun"/>
          <w:lang w:val="en-US" w:eastAsia="zh-CN"/>
        </w:rPr>
        <w:t>Lüscher</w:t>
      </w:r>
      <w:proofErr w:type="spellEnd"/>
      <w:r w:rsidRPr="009E679B">
        <w:rPr>
          <w:rFonts w:ascii="Book Antiqua" w:eastAsia="SimSun" w:hAnsi="Book Antiqua" w:cs="SimSun"/>
          <w:lang w:val="en-US" w:eastAsia="zh-CN"/>
        </w:rPr>
        <w:t xml:space="preserve"> TF, Templin C; International </w:t>
      </w:r>
      <w:proofErr w:type="spellStart"/>
      <w:r w:rsidRPr="009E679B">
        <w:rPr>
          <w:rFonts w:ascii="Book Antiqua" w:eastAsia="SimSun" w:hAnsi="Book Antiqua" w:cs="SimSun"/>
          <w:lang w:val="en-US" w:eastAsia="zh-CN"/>
        </w:rPr>
        <w:t>Takotsubo</w:t>
      </w:r>
      <w:proofErr w:type="spellEnd"/>
      <w:r w:rsidRPr="009E679B">
        <w:rPr>
          <w:rFonts w:ascii="Book Antiqua" w:eastAsia="SimSun" w:hAnsi="Book Antiqua" w:cs="SimSun"/>
          <w:lang w:val="en-US" w:eastAsia="zh-CN"/>
        </w:rPr>
        <w:t xml:space="preserve"> (</w:t>
      </w:r>
      <w:proofErr w:type="spellStart"/>
      <w:r w:rsidRPr="009E679B">
        <w:rPr>
          <w:rFonts w:ascii="Book Antiqua" w:eastAsia="SimSun" w:hAnsi="Book Antiqua" w:cs="SimSun"/>
          <w:lang w:val="en-US" w:eastAsia="zh-CN"/>
        </w:rPr>
        <w:t>InterTAK</w:t>
      </w:r>
      <w:proofErr w:type="spellEnd"/>
      <w:r w:rsidRPr="009E679B">
        <w:rPr>
          <w:rFonts w:ascii="Book Antiqua" w:eastAsia="SimSun" w:hAnsi="Book Antiqua" w:cs="SimSun"/>
          <w:lang w:val="en-US" w:eastAsia="zh-CN"/>
        </w:rPr>
        <w:t xml:space="preserve">) Registry. Differences in the Clinical Profile and Outcomes of Typical and Atypical </w:t>
      </w:r>
      <w:proofErr w:type="spellStart"/>
      <w:r w:rsidRPr="009E679B">
        <w:rPr>
          <w:rFonts w:ascii="Book Antiqua" w:eastAsia="SimSun" w:hAnsi="Book Antiqua" w:cs="SimSun"/>
          <w:lang w:val="en-US" w:eastAsia="zh-CN"/>
        </w:rPr>
        <w:t>Takotsubo</w:t>
      </w:r>
      <w:proofErr w:type="spellEnd"/>
      <w:r w:rsidRPr="009E679B">
        <w:rPr>
          <w:rFonts w:ascii="Book Antiqua" w:eastAsia="SimSun" w:hAnsi="Book Antiqua" w:cs="SimSun"/>
          <w:lang w:val="en-US" w:eastAsia="zh-CN"/>
        </w:rPr>
        <w:t xml:space="preserve"> Syndrome: Data </w:t>
      </w:r>
      <w:proofErr w:type="gramStart"/>
      <w:r w:rsidRPr="009E679B">
        <w:rPr>
          <w:rFonts w:ascii="Book Antiqua" w:eastAsia="SimSun" w:hAnsi="Book Antiqua" w:cs="SimSun"/>
          <w:lang w:val="en-US" w:eastAsia="zh-CN"/>
        </w:rPr>
        <w:t>From</w:t>
      </w:r>
      <w:proofErr w:type="gramEnd"/>
      <w:r w:rsidRPr="009E679B">
        <w:rPr>
          <w:rFonts w:ascii="Book Antiqua" w:eastAsia="SimSun" w:hAnsi="Book Antiqua" w:cs="SimSun"/>
          <w:lang w:val="en-US" w:eastAsia="zh-CN"/>
        </w:rPr>
        <w:t xml:space="preserve"> the International </w:t>
      </w:r>
      <w:proofErr w:type="spellStart"/>
      <w:r w:rsidRPr="009E679B">
        <w:rPr>
          <w:rFonts w:ascii="Book Antiqua" w:eastAsia="SimSun" w:hAnsi="Book Antiqua" w:cs="SimSun"/>
          <w:lang w:val="en-US" w:eastAsia="zh-CN"/>
        </w:rPr>
        <w:t>Takotsubo</w:t>
      </w:r>
      <w:proofErr w:type="spellEnd"/>
      <w:r w:rsidRPr="009E679B">
        <w:rPr>
          <w:rFonts w:ascii="Book Antiqua" w:eastAsia="SimSun" w:hAnsi="Book Antiqua" w:cs="SimSun"/>
          <w:lang w:val="en-US" w:eastAsia="zh-CN"/>
        </w:rPr>
        <w:t xml:space="preserve"> Registry. </w:t>
      </w:r>
      <w:r w:rsidRPr="009E679B">
        <w:rPr>
          <w:rFonts w:ascii="Book Antiqua" w:eastAsia="SimSun" w:hAnsi="Book Antiqua" w:cs="SimSun"/>
          <w:i/>
          <w:iCs/>
          <w:lang w:val="en-US" w:eastAsia="zh-CN"/>
        </w:rPr>
        <w:t xml:space="preserve">JAMA </w:t>
      </w:r>
      <w:proofErr w:type="spellStart"/>
      <w:r w:rsidRPr="009E679B">
        <w:rPr>
          <w:rFonts w:ascii="Book Antiqua" w:eastAsia="SimSun" w:hAnsi="Book Antiqua" w:cs="SimSun"/>
          <w:i/>
          <w:iCs/>
          <w:lang w:val="en-US" w:eastAsia="zh-CN"/>
        </w:rPr>
        <w:t>Cardiol</w:t>
      </w:r>
      <w:proofErr w:type="spellEnd"/>
      <w:r w:rsidRPr="009E679B">
        <w:rPr>
          <w:rFonts w:ascii="Book Antiqua" w:eastAsia="SimSun" w:hAnsi="Book Antiqua" w:cs="SimSun"/>
          <w:lang w:val="en-US" w:eastAsia="zh-CN"/>
        </w:rPr>
        <w:t xml:space="preserve"> 2016; </w:t>
      </w:r>
      <w:r w:rsidRPr="009E679B">
        <w:rPr>
          <w:rFonts w:ascii="Book Antiqua" w:eastAsia="SimSun" w:hAnsi="Book Antiqua" w:cs="SimSun"/>
          <w:b/>
          <w:bCs/>
          <w:lang w:val="en-US" w:eastAsia="zh-CN"/>
        </w:rPr>
        <w:t>1</w:t>
      </w:r>
      <w:r w:rsidRPr="009E679B">
        <w:rPr>
          <w:rFonts w:ascii="Book Antiqua" w:eastAsia="SimSun" w:hAnsi="Book Antiqua" w:cs="SimSun"/>
          <w:lang w:val="en-US" w:eastAsia="zh-CN"/>
        </w:rPr>
        <w:t>: 335-340 [PMID: 27438117 DOI: 10.1001/jamacardio.2016.0225]</w:t>
      </w:r>
    </w:p>
    <w:p w14:paraId="4339B87D" w14:textId="77777777" w:rsidR="008A511C" w:rsidRPr="009E679B" w:rsidRDefault="008A511C" w:rsidP="008A511C">
      <w:pPr>
        <w:spacing w:line="360" w:lineRule="auto"/>
        <w:jc w:val="both"/>
        <w:rPr>
          <w:rFonts w:ascii="Book Antiqua" w:eastAsia="SimSun" w:hAnsi="Book Antiqua" w:cs="SimSun"/>
          <w:lang w:val="en-US" w:eastAsia="zh-CN"/>
        </w:rPr>
      </w:pPr>
      <w:r w:rsidRPr="009E679B">
        <w:rPr>
          <w:rFonts w:ascii="Book Antiqua" w:eastAsia="SimSun" w:hAnsi="Book Antiqua" w:cs="SimSun"/>
          <w:lang w:val="en-US" w:eastAsia="zh-CN"/>
        </w:rPr>
        <w:t xml:space="preserve">5 </w:t>
      </w:r>
      <w:r w:rsidRPr="009E679B">
        <w:rPr>
          <w:rFonts w:ascii="Book Antiqua" w:eastAsia="SimSun" w:hAnsi="Book Antiqua" w:cs="SimSun"/>
          <w:b/>
          <w:bCs/>
          <w:lang w:val="en-US" w:eastAsia="zh-CN"/>
        </w:rPr>
        <w:t>Templin C</w:t>
      </w:r>
      <w:r w:rsidRPr="009E679B">
        <w:rPr>
          <w:rFonts w:ascii="Book Antiqua" w:eastAsia="SimSun" w:hAnsi="Book Antiqua" w:cs="SimSun"/>
          <w:lang w:val="en-US" w:eastAsia="zh-CN"/>
        </w:rPr>
        <w:t xml:space="preserve">, </w:t>
      </w:r>
      <w:proofErr w:type="spellStart"/>
      <w:r w:rsidRPr="009E679B">
        <w:rPr>
          <w:rFonts w:ascii="Book Antiqua" w:eastAsia="SimSun" w:hAnsi="Book Antiqua" w:cs="SimSun"/>
          <w:lang w:val="en-US" w:eastAsia="zh-CN"/>
        </w:rPr>
        <w:t>Ghadri</w:t>
      </w:r>
      <w:proofErr w:type="spellEnd"/>
      <w:r w:rsidRPr="009E679B">
        <w:rPr>
          <w:rFonts w:ascii="Book Antiqua" w:eastAsia="SimSun" w:hAnsi="Book Antiqua" w:cs="SimSun"/>
          <w:lang w:val="en-US" w:eastAsia="zh-CN"/>
        </w:rPr>
        <w:t xml:space="preserve"> JR, </w:t>
      </w:r>
      <w:proofErr w:type="spellStart"/>
      <w:r w:rsidRPr="009E679B">
        <w:rPr>
          <w:rFonts w:ascii="Book Antiqua" w:eastAsia="SimSun" w:hAnsi="Book Antiqua" w:cs="SimSun"/>
          <w:lang w:val="en-US" w:eastAsia="zh-CN"/>
        </w:rPr>
        <w:t>Diekmann</w:t>
      </w:r>
      <w:proofErr w:type="spellEnd"/>
      <w:r w:rsidRPr="009E679B">
        <w:rPr>
          <w:rFonts w:ascii="Book Antiqua" w:eastAsia="SimSun" w:hAnsi="Book Antiqua" w:cs="SimSun"/>
          <w:lang w:val="en-US" w:eastAsia="zh-CN"/>
        </w:rPr>
        <w:t xml:space="preserve"> J, </w:t>
      </w:r>
      <w:proofErr w:type="spellStart"/>
      <w:r w:rsidRPr="009E679B">
        <w:rPr>
          <w:rFonts w:ascii="Book Antiqua" w:eastAsia="SimSun" w:hAnsi="Book Antiqua" w:cs="SimSun"/>
          <w:lang w:val="en-US" w:eastAsia="zh-CN"/>
        </w:rPr>
        <w:t>Napp</w:t>
      </w:r>
      <w:proofErr w:type="spellEnd"/>
      <w:r w:rsidRPr="009E679B">
        <w:rPr>
          <w:rFonts w:ascii="Book Antiqua" w:eastAsia="SimSun" w:hAnsi="Book Antiqua" w:cs="SimSun"/>
          <w:lang w:val="en-US" w:eastAsia="zh-CN"/>
        </w:rPr>
        <w:t xml:space="preserve"> LC, </w:t>
      </w:r>
      <w:proofErr w:type="spellStart"/>
      <w:r w:rsidRPr="009E679B">
        <w:rPr>
          <w:rFonts w:ascii="Book Antiqua" w:eastAsia="SimSun" w:hAnsi="Book Antiqua" w:cs="SimSun"/>
          <w:lang w:val="en-US" w:eastAsia="zh-CN"/>
        </w:rPr>
        <w:t>Bataiosu</w:t>
      </w:r>
      <w:proofErr w:type="spellEnd"/>
      <w:r w:rsidRPr="009E679B">
        <w:rPr>
          <w:rFonts w:ascii="Book Antiqua" w:eastAsia="SimSun" w:hAnsi="Book Antiqua" w:cs="SimSun"/>
          <w:lang w:val="en-US" w:eastAsia="zh-CN"/>
        </w:rPr>
        <w:t xml:space="preserve"> DR, </w:t>
      </w:r>
      <w:proofErr w:type="spellStart"/>
      <w:r w:rsidRPr="009E679B">
        <w:rPr>
          <w:rFonts w:ascii="Book Antiqua" w:eastAsia="SimSun" w:hAnsi="Book Antiqua" w:cs="SimSun"/>
          <w:lang w:val="en-US" w:eastAsia="zh-CN"/>
        </w:rPr>
        <w:t>Jaguszewski</w:t>
      </w:r>
      <w:proofErr w:type="spellEnd"/>
      <w:r w:rsidRPr="009E679B">
        <w:rPr>
          <w:rFonts w:ascii="Book Antiqua" w:eastAsia="SimSun" w:hAnsi="Book Antiqua" w:cs="SimSun"/>
          <w:lang w:val="en-US" w:eastAsia="zh-CN"/>
        </w:rPr>
        <w:t xml:space="preserve"> M, </w:t>
      </w:r>
      <w:proofErr w:type="spellStart"/>
      <w:r w:rsidRPr="009E679B">
        <w:rPr>
          <w:rFonts w:ascii="Book Antiqua" w:eastAsia="SimSun" w:hAnsi="Book Antiqua" w:cs="SimSun"/>
          <w:lang w:val="en-US" w:eastAsia="zh-CN"/>
        </w:rPr>
        <w:t>Cammann</w:t>
      </w:r>
      <w:proofErr w:type="spellEnd"/>
      <w:r w:rsidRPr="009E679B">
        <w:rPr>
          <w:rFonts w:ascii="Book Antiqua" w:eastAsia="SimSun" w:hAnsi="Book Antiqua" w:cs="SimSun"/>
          <w:lang w:val="en-US" w:eastAsia="zh-CN"/>
        </w:rPr>
        <w:t xml:space="preserve"> VL, </w:t>
      </w:r>
      <w:proofErr w:type="spellStart"/>
      <w:r w:rsidRPr="009E679B">
        <w:rPr>
          <w:rFonts w:ascii="Book Antiqua" w:eastAsia="SimSun" w:hAnsi="Book Antiqua" w:cs="SimSun"/>
          <w:lang w:val="en-US" w:eastAsia="zh-CN"/>
        </w:rPr>
        <w:t>Sarcon</w:t>
      </w:r>
      <w:proofErr w:type="spellEnd"/>
      <w:r w:rsidRPr="009E679B">
        <w:rPr>
          <w:rFonts w:ascii="Book Antiqua" w:eastAsia="SimSun" w:hAnsi="Book Antiqua" w:cs="SimSun"/>
          <w:lang w:val="en-US" w:eastAsia="zh-CN"/>
        </w:rPr>
        <w:t xml:space="preserve"> A, Geyer V, Neumann CA, Seifert B, </w:t>
      </w:r>
      <w:proofErr w:type="spellStart"/>
      <w:r w:rsidRPr="009E679B">
        <w:rPr>
          <w:rFonts w:ascii="Book Antiqua" w:eastAsia="SimSun" w:hAnsi="Book Antiqua" w:cs="SimSun"/>
          <w:lang w:val="en-US" w:eastAsia="zh-CN"/>
        </w:rPr>
        <w:t>Hellermann</w:t>
      </w:r>
      <w:proofErr w:type="spellEnd"/>
      <w:r w:rsidRPr="009E679B">
        <w:rPr>
          <w:rFonts w:ascii="Book Antiqua" w:eastAsia="SimSun" w:hAnsi="Book Antiqua" w:cs="SimSun"/>
          <w:lang w:val="en-US" w:eastAsia="zh-CN"/>
        </w:rPr>
        <w:t xml:space="preserve"> J, </w:t>
      </w:r>
      <w:proofErr w:type="spellStart"/>
      <w:r w:rsidRPr="009E679B">
        <w:rPr>
          <w:rFonts w:ascii="Book Antiqua" w:eastAsia="SimSun" w:hAnsi="Book Antiqua" w:cs="SimSun"/>
          <w:lang w:val="en-US" w:eastAsia="zh-CN"/>
        </w:rPr>
        <w:t>Schwyzer</w:t>
      </w:r>
      <w:proofErr w:type="spellEnd"/>
      <w:r w:rsidRPr="009E679B">
        <w:rPr>
          <w:rFonts w:ascii="Book Antiqua" w:eastAsia="SimSun" w:hAnsi="Book Antiqua" w:cs="SimSun"/>
          <w:lang w:val="en-US" w:eastAsia="zh-CN"/>
        </w:rPr>
        <w:t xml:space="preserve"> M, Eisenhardt K, </w:t>
      </w:r>
      <w:proofErr w:type="spellStart"/>
      <w:r w:rsidRPr="009E679B">
        <w:rPr>
          <w:rFonts w:ascii="Book Antiqua" w:eastAsia="SimSun" w:hAnsi="Book Antiqua" w:cs="SimSun"/>
          <w:lang w:val="en-US" w:eastAsia="zh-CN"/>
        </w:rPr>
        <w:t>Jenewein</w:t>
      </w:r>
      <w:proofErr w:type="spellEnd"/>
      <w:r w:rsidRPr="009E679B">
        <w:rPr>
          <w:rFonts w:ascii="Book Antiqua" w:eastAsia="SimSun" w:hAnsi="Book Antiqua" w:cs="SimSun"/>
          <w:lang w:val="en-US" w:eastAsia="zh-CN"/>
        </w:rPr>
        <w:t xml:space="preserve"> J, Franke J, </w:t>
      </w:r>
      <w:proofErr w:type="spellStart"/>
      <w:r w:rsidRPr="009E679B">
        <w:rPr>
          <w:rFonts w:ascii="Book Antiqua" w:eastAsia="SimSun" w:hAnsi="Book Antiqua" w:cs="SimSun"/>
          <w:lang w:val="en-US" w:eastAsia="zh-CN"/>
        </w:rPr>
        <w:t>Katus</w:t>
      </w:r>
      <w:proofErr w:type="spellEnd"/>
      <w:r w:rsidRPr="009E679B">
        <w:rPr>
          <w:rFonts w:ascii="Book Antiqua" w:eastAsia="SimSun" w:hAnsi="Book Antiqua" w:cs="SimSun"/>
          <w:lang w:val="en-US" w:eastAsia="zh-CN"/>
        </w:rPr>
        <w:t xml:space="preserve"> HA, </w:t>
      </w:r>
      <w:proofErr w:type="spellStart"/>
      <w:r w:rsidRPr="009E679B">
        <w:rPr>
          <w:rFonts w:ascii="Book Antiqua" w:eastAsia="SimSun" w:hAnsi="Book Antiqua" w:cs="SimSun"/>
          <w:lang w:val="en-US" w:eastAsia="zh-CN"/>
        </w:rPr>
        <w:t>Burgdorf</w:t>
      </w:r>
      <w:proofErr w:type="spellEnd"/>
      <w:r w:rsidRPr="009E679B">
        <w:rPr>
          <w:rFonts w:ascii="Book Antiqua" w:eastAsia="SimSun" w:hAnsi="Book Antiqua" w:cs="SimSun"/>
          <w:lang w:val="en-US" w:eastAsia="zh-CN"/>
        </w:rPr>
        <w:t xml:space="preserve"> C, </w:t>
      </w:r>
      <w:proofErr w:type="spellStart"/>
      <w:r w:rsidRPr="009E679B">
        <w:rPr>
          <w:rFonts w:ascii="Book Antiqua" w:eastAsia="SimSun" w:hAnsi="Book Antiqua" w:cs="SimSun"/>
          <w:lang w:val="en-US" w:eastAsia="zh-CN"/>
        </w:rPr>
        <w:t>Schunkert</w:t>
      </w:r>
      <w:proofErr w:type="spellEnd"/>
      <w:r w:rsidRPr="009E679B">
        <w:rPr>
          <w:rFonts w:ascii="Book Antiqua" w:eastAsia="SimSun" w:hAnsi="Book Antiqua" w:cs="SimSun"/>
          <w:lang w:val="en-US" w:eastAsia="zh-CN"/>
        </w:rPr>
        <w:t xml:space="preserve"> H, Moeller C, Thiele H, </w:t>
      </w:r>
      <w:proofErr w:type="spellStart"/>
      <w:r w:rsidRPr="009E679B">
        <w:rPr>
          <w:rFonts w:ascii="Book Antiqua" w:eastAsia="SimSun" w:hAnsi="Book Antiqua" w:cs="SimSun"/>
          <w:lang w:val="en-US" w:eastAsia="zh-CN"/>
        </w:rPr>
        <w:t>Bauersachs</w:t>
      </w:r>
      <w:proofErr w:type="spellEnd"/>
      <w:r w:rsidRPr="009E679B">
        <w:rPr>
          <w:rFonts w:ascii="Book Antiqua" w:eastAsia="SimSun" w:hAnsi="Book Antiqua" w:cs="SimSun"/>
          <w:lang w:val="en-US" w:eastAsia="zh-CN"/>
        </w:rPr>
        <w:t xml:space="preserve"> J, </w:t>
      </w:r>
      <w:proofErr w:type="spellStart"/>
      <w:r w:rsidRPr="009E679B">
        <w:rPr>
          <w:rFonts w:ascii="Book Antiqua" w:eastAsia="SimSun" w:hAnsi="Book Antiqua" w:cs="SimSun"/>
          <w:lang w:val="en-US" w:eastAsia="zh-CN"/>
        </w:rPr>
        <w:t>Tschöpe</w:t>
      </w:r>
      <w:proofErr w:type="spellEnd"/>
      <w:r w:rsidRPr="009E679B">
        <w:rPr>
          <w:rFonts w:ascii="Book Antiqua" w:eastAsia="SimSun" w:hAnsi="Book Antiqua" w:cs="SimSun"/>
          <w:lang w:val="en-US" w:eastAsia="zh-CN"/>
        </w:rPr>
        <w:t xml:space="preserve"> C, </w:t>
      </w:r>
      <w:proofErr w:type="spellStart"/>
      <w:r w:rsidRPr="009E679B">
        <w:rPr>
          <w:rFonts w:ascii="Book Antiqua" w:eastAsia="SimSun" w:hAnsi="Book Antiqua" w:cs="SimSun"/>
          <w:lang w:val="en-US" w:eastAsia="zh-CN"/>
        </w:rPr>
        <w:t>Schultheiss</w:t>
      </w:r>
      <w:proofErr w:type="spellEnd"/>
      <w:r w:rsidRPr="009E679B">
        <w:rPr>
          <w:rFonts w:ascii="Book Antiqua" w:eastAsia="SimSun" w:hAnsi="Book Antiqua" w:cs="SimSun"/>
          <w:lang w:val="en-US" w:eastAsia="zh-CN"/>
        </w:rPr>
        <w:t xml:space="preserve"> HP, Laney CA, </w:t>
      </w:r>
      <w:proofErr w:type="spellStart"/>
      <w:r w:rsidRPr="009E679B">
        <w:rPr>
          <w:rFonts w:ascii="Book Antiqua" w:eastAsia="SimSun" w:hAnsi="Book Antiqua" w:cs="SimSun"/>
          <w:lang w:val="en-US" w:eastAsia="zh-CN"/>
        </w:rPr>
        <w:t>Rajan</w:t>
      </w:r>
      <w:proofErr w:type="spellEnd"/>
      <w:r w:rsidRPr="009E679B">
        <w:rPr>
          <w:rFonts w:ascii="Book Antiqua" w:eastAsia="SimSun" w:hAnsi="Book Antiqua" w:cs="SimSun"/>
          <w:lang w:val="en-US" w:eastAsia="zh-CN"/>
        </w:rPr>
        <w:t xml:space="preserve"> L, </w:t>
      </w:r>
      <w:proofErr w:type="spellStart"/>
      <w:r w:rsidRPr="009E679B">
        <w:rPr>
          <w:rFonts w:ascii="Book Antiqua" w:eastAsia="SimSun" w:hAnsi="Book Antiqua" w:cs="SimSun"/>
          <w:lang w:val="en-US" w:eastAsia="zh-CN"/>
        </w:rPr>
        <w:t>Michels</w:t>
      </w:r>
      <w:proofErr w:type="spellEnd"/>
      <w:r w:rsidRPr="009E679B">
        <w:rPr>
          <w:rFonts w:ascii="Book Antiqua" w:eastAsia="SimSun" w:hAnsi="Book Antiqua" w:cs="SimSun"/>
          <w:lang w:val="en-US" w:eastAsia="zh-CN"/>
        </w:rPr>
        <w:t xml:space="preserve"> G, Pfister R, </w:t>
      </w:r>
      <w:proofErr w:type="spellStart"/>
      <w:r w:rsidRPr="009E679B">
        <w:rPr>
          <w:rFonts w:ascii="Book Antiqua" w:eastAsia="SimSun" w:hAnsi="Book Antiqua" w:cs="SimSun"/>
          <w:lang w:val="en-US" w:eastAsia="zh-CN"/>
        </w:rPr>
        <w:t>Ukena</w:t>
      </w:r>
      <w:proofErr w:type="spellEnd"/>
      <w:r w:rsidRPr="009E679B">
        <w:rPr>
          <w:rFonts w:ascii="Book Antiqua" w:eastAsia="SimSun" w:hAnsi="Book Antiqua" w:cs="SimSun"/>
          <w:lang w:val="en-US" w:eastAsia="zh-CN"/>
        </w:rPr>
        <w:t xml:space="preserve"> C, </w:t>
      </w:r>
      <w:proofErr w:type="spellStart"/>
      <w:r w:rsidRPr="009E679B">
        <w:rPr>
          <w:rFonts w:ascii="Book Antiqua" w:eastAsia="SimSun" w:hAnsi="Book Antiqua" w:cs="SimSun"/>
          <w:lang w:val="en-US" w:eastAsia="zh-CN"/>
        </w:rPr>
        <w:t>Böhm</w:t>
      </w:r>
      <w:proofErr w:type="spellEnd"/>
      <w:r w:rsidRPr="009E679B">
        <w:rPr>
          <w:rFonts w:ascii="Book Antiqua" w:eastAsia="SimSun" w:hAnsi="Book Antiqua" w:cs="SimSun"/>
          <w:lang w:val="en-US" w:eastAsia="zh-CN"/>
        </w:rPr>
        <w:t xml:space="preserve"> M, </w:t>
      </w:r>
      <w:proofErr w:type="spellStart"/>
      <w:r w:rsidRPr="009E679B">
        <w:rPr>
          <w:rFonts w:ascii="Book Antiqua" w:eastAsia="SimSun" w:hAnsi="Book Antiqua" w:cs="SimSun"/>
          <w:lang w:val="en-US" w:eastAsia="zh-CN"/>
        </w:rPr>
        <w:t>Erbel</w:t>
      </w:r>
      <w:proofErr w:type="spellEnd"/>
      <w:r w:rsidRPr="009E679B">
        <w:rPr>
          <w:rFonts w:ascii="Book Antiqua" w:eastAsia="SimSun" w:hAnsi="Book Antiqua" w:cs="SimSun"/>
          <w:lang w:val="en-US" w:eastAsia="zh-CN"/>
        </w:rPr>
        <w:t xml:space="preserve"> R, Cuneo A, </w:t>
      </w:r>
      <w:proofErr w:type="spellStart"/>
      <w:r w:rsidRPr="009E679B">
        <w:rPr>
          <w:rFonts w:ascii="Book Antiqua" w:eastAsia="SimSun" w:hAnsi="Book Antiqua" w:cs="SimSun"/>
          <w:lang w:val="en-US" w:eastAsia="zh-CN"/>
        </w:rPr>
        <w:t>Kuck</w:t>
      </w:r>
      <w:proofErr w:type="spellEnd"/>
      <w:r w:rsidRPr="009E679B">
        <w:rPr>
          <w:rFonts w:ascii="Book Antiqua" w:eastAsia="SimSun" w:hAnsi="Book Antiqua" w:cs="SimSun"/>
          <w:lang w:val="en-US" w:eastAsia="zh-CN"/>
        </w:rPr>
        <w:t xml:space="preserve"> KH, </w:t>
      </w:r>
      <w:proofErr w:type="spellStart"/>
      <w:r w:rsidRPr="009E679B">
        <w:rPr>
          <w:rFonts w:ascii="Book Antiqua" w:eastAsia="SimSun" w:hAnsi="Book Antiqua" w:cs="SimSun"/>
          <w:lang w:val="en-US" w:eastAsia="zh-CN"/>
        </w:rPr>
        <w:t>Jacobshagen</w:t>
      </w:r>
      <w:proofErr w:type="spellEnd"/>
      <w:r w:rsidRPr="009E679B">
        <w:rPr>
          <w:rFonts w:ascii="Book Antiqua" w:eastAsia="SimSun" w:hAnsi="Book Antiqua" w:cs="SimSun"/>
          <w:lang w:val="en-US" w:eastAsia="zh-CN"/>
        </w:rPr>
        <w:t xml:space="preserve"> C, </w:t>
      </w:r>
      <w:proofErr w:type="spellStart"/>
      <w:r w:rsidRPr="009E679B">
        <w:rPr>
          <w:rFonts w:ascii="Book Antiqua" w:eastAsia="SimSun" w:hAnsi="Book Antiqua" w:cs="SimSun"/>
          <w:lang w:val="en-US" w:eastAsia="zh-CN"/>
        </w:rPr>
        <w:t>Hasenfuss</w:t>
      </w:r>
      <w:proofErr w:type="spellEnd"/>
      <w:r w:rsidRPr="009E679B">
        <w:rPr>
          <w:rFonts w:ascii="Book Antiqua" w:eastAsia="SimSun" w:hAnsi="Book Antiqua" w:cs="SimSun"/>
          <w:lang w:val="en-US" w:eastAsia="zh-CN"/>
        </w:rPr>
        <w:t xml:space="preserve"> G, Karakas M, Koenig W, </w:t>
      </w:r>
      <w:proofErr w:type="spellStart"/>
      <w:r w:rsidRPr="009E679B">
        <w:rPr>
          <w:rFonts w:ascii="Book Antiqua" w:eastAsia="SimSun" w:hAnsi="Book Antiqua" w:cs="SimSun"/>
          <w:lang w:val="en-US" w:eastAsia="zh-CN"/>
        </w:rPr>
        <w:t>Rottbauer</w:t>
      </w:r>
      <w:proofErr w:type="spellEnd"/>
      <w:r w:rsidRPr="009E679B">
        <w:rPr>
          <w:rFonts w:ascii="Book Antiqua" w:eastAsia="SimSun" w:hAnsi="Book Antiqua" w:cs="SimSun"/>
          <w:lang w:val="en-US" w:eastAsia="zh-CN"/>
        </w:rPr>
        <w:t xml:space="preserve"> W, Said SM, Braun-</w:t>
      </w:r>
      <w:proofErr w:type="spellStart"/>
      <w:r w:rsidRPr="009E679B">
        <w:rPr>
          <w:rFonts w:ascii="Book Antiqua" w:eastAsia="SimSun" w:hAnsi="Book Antiqua" w:cs="SimSun"/>
          <w:lang w:val="en-US" w:eastAsia="zh-CN"/>
        </w:rPr>
        <w:t>Dullaeus</w:t>
      </w:r>
      <w:proofErr w:type="spellEnd"/>
      <w:r w:rsidRPr="009E679B">
        <w:rPr>
          <w:rFonts w:ascii="Book Antiqua" w:eastAsia="SimSun" w:hAnsi="Book Antiqua" w:cs="SimSun"/>
          <w:lang w:val="en-US" w:eastAsia="zh-CN"/>
        </w:rPr>
        <w:t xml:space="preserve"> RC, </w:t>
      </w:r>
      <w:proofErr w:type="spellStart"/>
      <w:r w:rsidRPr="009E679B">
        <w:rPr>
          <w:rFonts w:ascii="Book Antiqua" w:eastAsia="SimSun" w:hAnsi="Book Antiqua" w:cs="SimSun"/>
          <w:lang w:val="en-US" w:eastAsia="zh-CN"/>
        </w:rPr>
        <w:t>Cuculi</w:t>
      </w:r>
      <w:proofErr w:type="spellEnd"/>
      <w:r w:rsidRPr="009E679B">
        <w:rPr>
          <w:rFonts w:ascii="Book Antiqua" w:eastAsia="SimSun" w:hAnsi="Book Antiqua" w:cs="SimSun"/>
          <w:lang w:val="en-US" w:eastAsia="zh-CN"/>
        </w:rPr>
        <w:t xml:space="preserve"> F, Banning A, Fischer TA, </w:t>
      </w:r>
      <w:proofErr w:type="spellStart"/>
      <w:r w:rsidRPr="009E679B">
        <w:rPr>
          <w:rFonts w:ascii="Book Antiqua" w:eastAsia="SimSun" w:hAnsi="Book Antiqua" w:cs="SimSun"/>
          <w:lang w:val="en-US" w:eastAsia="zh-CN"/>
        </w:rPr>
        <w:t>Vasankari</w:t>
      </w:r>
      <w:proofErr w:type="spellEnd"/>
      <w:r w:rsidRPr="009E679B">
        <w:rPr>
          <w:rFonts w:ascii="Book Antiqua" w:eastAsia="SimSun" w:hAnsi="Book Antiqua" w:cs="SimSun"/>
          <w:lang w:val="en-US" w:eastAsia="zh-CN"/>
        </w:rPr>
        <w:t xml:space="preserve"> T, </w:t>
      </w:r>
      <w:proofErr w:type="spellStart"/>
      <w:r w:rsidRPr="009E679B">
        <w:rPr>
          <w:rFonts w:ascii="Book Antiqua" w:eastAsia="SimSun" w:hAnsi="Book Antiqua" w:cs="SimSun"/>
          <w:lang w:val="en-US" w:eastAsia="zh-CN"/>
        </w:rPr>
        <w:t>Airaksinen</w:t>
      </w:r>
      <w:proofErr w:type="spellEnd"/>
      <w:r w:rsidRPr="009E679B">
        <w:rPr>
          <w:rFonts w:ascii="Book Antiqua" w:eastAsia="SimSun" w:hAnsi="Book Antiqua" w:cs="SimSun"/>
          <w:lang w:val="en-US" w:eastAsia="zh-CN"/>
        </w:rPr>
        <w:t xml:space="preserve"> KE, </w:t>
      </w:r>
      <w:proofErr w:type="spellStart"/>
      <w:r w:rsidRPr="009E679B">
        <w:rPr>
          <w:rFonts w:ascii="Book Antiqua" w:eastAsia="SimSun" w:hAnsi="Book Antiqua" w:cs="SimSun"/>
          <w:lang w:val="en-US" w:eastAsia="zh-CN"/>
        </w:rPr>
        <w:t>Fijalkowski</w:t>
      </w:r>
      <w:proofErr w:type="spellEnd"/>
      <w:r w:rsidRPr="009E679B">
        <w:rPr>
          <w:rFonts w:ascii="Book Antiqua" w:eastAsia="SimSun" w:hAnsi="Book Antiqua" w:cs="SimSun"/>
          <w:lang w:val="en-US" w:eastAsia="zh-CN"/>
        </w:rPr>
        <w:t xml:space="preserve"> M, </w:t>
      </w:r>
      <w:proofErr w:type="spellStart"/>
      <w:r w:rsidRPr="009E679B">
        <w:rPr>
          <w:rFonts w:ascii="Book Antiqua" w:eastAsia="SimSun" w:hAnsi="Book Antiqua" w:cs="SimSun"/>
          <w:lang w:val="en-US" w:eastAsia="zh-CN"/>
        </w:rPr>
        <w:t>Rynkiewicz</w:t>
      </w:r>
      <w:proofErr w:type="spellEnd"/>
      <w:r w:rsidRPr="009E679B">
        <w:rPr>
          <w:rFonts w:ascii="Book Antiqua" w:eastAsia="SimSun" w:hAnsi="Book Antiqua" w:cs="SimSun"/>
          <w:lang w:val="en-US" w:eastAsia="zh-CN"/>
        </w:rPr>
        <w:t xml:space="preserve"> A, Pawlak M, </w:t>
      </w:r>
      <w:proofErr w:type="spellStart"/>
      <w:r w:rsidRPr="009E679B">
        <w:rPr>
          <w:rFonts w:ascii="Book Antiqua" w:eastAsia="SimSun" w:hAnsi="Book Antiqua" w:cs="SimSun"/>
          <w:lang w:val="en-US" w:eastAsia="zh-CN"/>
        </w:rPr>
        <w:t>Opolski</w:t>
      </w:r>
      <w:proofErr w:type="spellEnd"/>
      <w:r w:rsidRPr="009E679B">
        <w:rPr>
          <w:rFonts w:ascii="Book Antiqua" w:eastAsia="SimSun" w:hAnsi="Book Antiqua" w:cs="SimSun"/>
          <w:lang w:val="en-US" w:eastAsia="zh-CN"/>
        </w:rPr>
        <w:t xml:space="preserve"> G, </w:t>
      </w:r>
      <w:proofErr w:type="spellStart"/>
      <w:r w:rsidRPr="009E679B">
        <w:rPr>
          <w:rFonts w:ascii="Book Antiqua" w:eastAsia="SimSun" w:hAnsi="Book Antiqua" w:cs="SimSun"/>
          <w:lang w:val="en-US" w:eastAsia="zh-CN"/>
        </w:rPr>
        <w:t>Dworakowski</w:t>
      </w:r>
      <w:proofErr w:type="spellEnd"/>
      <w:r w:rsidRPr="009E679B">
        <w:rPr>
          <w:rFonts w:ascii="Book Antiqua" w:eastAsia="SimSun" w:hAnsi="Book Antiqua" w:cs="SimSun"/>
          <w:lang w:val="en-US" w:eastAsia="zh-CN"/>
        </w:rPr>
        <w:t xml:space="preserve"> R, </w:t>
      </w:r>
      <w:proofErr w:type="spellStart"/>
      <w:r w:rsidRPr="009E679B">
        <w:rPr>
          <w:rFonts w:ascii="Book Antiqua" w:eastAsia="SimSun" w:hAnsi="Book Antiqua" w:cs="SimSun"/>
          <w:lang w:val="en-US" w:eastAsia="zh-CN"/>
        </w:rPr>
        <w:t>MacCarthy</w:t>
      </w:r>
      <w:proofErr w:type="spellEnd"/>
      <w:r w:rsidRPr="009E679B">
        <w:rPr>
          <w:rFonts w:ascii="Book Antiqua" w:eastAsia="SimSun" w:hAnsi="Book Antiqua" w:cs="SimSun"/>
          <w:lang w:val="en-US" w:eastAsia="zh-CN"/>
        </w:rPr>
        <w:t xml:space="preserve"> P, Kaiser C, </w:t>
      </w:r>
      <w:proofErr w:type="spellStart"/>
      <w:r w:rsidRPr="009E679B">
        <w:rPr>
          <w:rFonts w:ascii="Book Antiqua" w:eastAsia="SimSun" w:hAnsi="Book Antiqua" w:cs="SimSun"/>
          <w:lang w:val="en-US" w:eastAsia="zh-CN"/>
        </w:rPr>
        <w:t>Osswald</w:t>
      </w:r>
      <w:proofErr w:type="spellEnd"/>
      <w:r w:rsidRPr="009E679B">
        <w:rPr>
          <w:rFonts w:ascii="Book Antiqua" w:eastAsia="SimSun" w:hAnsi="Book Antiqua" w:cs="SimSun"/>
          <w:lang w:val="en-US" w:eastAsia="zh-CN"/>
        </w:rPr>
        <w:t xml:space="preserve"> S, </w:t>
      </w:r>
      <w:proofErr w:type="spellStart"/>
      <w:r w:rsidRPr="009E679B">
        <w:rPr>
          <w:rFonts w:ascii="Book Antiqua" w:eastAsia="SimSun" w:hAnsi="Book Antiqua" w:cs="SimSun"/>
          <w:lang w:val="en-US" w:eastAsia="zh-CN"/>
        </w:rPr>
        <w:t>Galiuto</w:t>
      </w:r>
      <w:proofErr w:type="spellEnd"/>
      <w:r w:rsidRPr="009E679B">
        <w:rPr>
          <w:rFonts w:ascii="Book Antiqua" w:eastAsia="SimSun" w:hAnsi="Book Antiqua" w:cs="SimSun"/>
          <w:lang w:val="en-US" w:eastAsia="zh-CN"/>
        </w:rPr>
        <w:t xml:space="preserve"> L, </w:t>
      </w:r>
      <w:proofErr w:type="spellStart"/>
      <w:r w:rsidRPr="009E679B">
        <w:rPr>
          <w:rFonts w:ascii="Book Antiqua" w:eastAsia="SimSun" w:hAnsi="Book Antiqua" w:cs="SimSun"/>
          <w:lang w:val="en-US" w:eastAsia="zh-CN"/>
        </w:rPr>
        <w:t>Crea</w:t>
      </w:r>
      <w:proofErr w:type="spellEnd"/>
      <w:r w:rsidRPr="009E679B">
        <w:rPr>
          <w:rFonts w:ascii="Book Antiqua" w:eastAsia="SimSun" w:hAnsi="Book Antiqua" w:cs="SimSun"/>
          <w:lang w:val="en-US" w:eastAsia="zh-CN"/>
        </w:rPr>
        <w:t xml:space="preserve"> F, </w:t>
      </w:r>
      <w:proofErr w:type="spellStart"/>
      <w:r w:rsidRPr="009E679B">
        <w:rPr>
          <w:rFonts w:ascii="Book Antiqua" w:eastAsia="SimSun" w:hAnsi="Book Antiqua" w:cs="SimSun"/>
          <w:lang w:val="en-US" w:eastAsia="zh-CN"/>
        </w:rPr>
        <w:t>Dichtl</w:t>
      </w:r>
      <w:proofErr w:type="spellEnd"/>
      <w:r w:rsidRPr="009E679B">
        <w:rPr>
          <w:rFonts w:ascii="Book Antiqua" w:eastAsia="SimSun" w:hAnsi="Book Antiqua" w:cs="SimSun"/>
          <w:lang w:val="en-US" w:eastAsia="zh-CN"/>
        </w:rPr>
        <w:t xml:space="preserve"> W, Franz WM, </w:t>
      </w:r>
      <w:proofErr w:type="spellStart"/>
      <w:r w:rsidRPr="009E679B">
        <w:rPr>
          <w:rFonts w:ascii="Book Antiqua" w:eastAsia="SimSun" w:hAnsi="Book Antiqua" w:cs="SimSun"/>
          <w:lang w:val="en-US" w:eastAsia="zh-CN"/>
        </w:rPr>
        <w:t>Empen</w:t>
      </w:r>
      <w:proofErr w:type="spellEnd"/>
      <w:r w:rsidRPr="009E679B">
        <w:rPr>
          <w:rFonts w:ascii="Book Antiqua" w:eastAsia="SimSun" w:hAnsi="Book Antiqua" w:cs="SimSun"/>
          <w:lang w:val="en-US" w:eastAsia="zh-CN"/>
        </w:rPr>
        <w:t xml:space="preserve"> K, Felix SB, Delmas C, </w:t>
      </w:r>
      <w:proofErr w:type="spellStart"/>
      <w:r w:rsidRPr="009E679B">
        <w:rPr>
          <w:rFonts w:ascii="Book Antiqua" w:eastAsia="SimSun" w:hAnsi="Book Antiqua" w:cs="SimSun"/>
          <w:lang w:val="en-US" w:eastAsia="zh-CN"/>
        </w:rPr>
        <w:t>Lairez</w:t>
      </w:r>
      <w:proofErr w:type="spellEnd"/>
      <w:r w:rsidRPr="009E679B">
        <w:rPr>
          <w:rFonts w:ascii="Book Antiqua" w:eastAsia="SimSun" w:hAnsi="Book Antiqua" w:cs="SimSun"/>
          <w:lang w:val="en-US" w:eastAsia="zh-CN"/>
        </w:rPr>
        <w:t xml:space="preserve"> O, Erne P, </w:t>
      </w:r>
      <w:proofErr w:type="spellStart"/>
      <w:r w:rsidRPr="009E679B">
        <w:rPr>
          <w:rFonts w:ascii="Book Antiqua" w:eastAsia="SimSun" w:hAnsi="Book Antiqua" w:cs="SimSun"/>
          <w:lang w:val="en-US" w:eastAsia="zh-CN"/>
        </w:rPr>
        <w:t>Bax</w:t>
      </w:r>
      <w:proofErr w:type="spellEnd"/>
      <w:r w:rsidRPr="009E679B">
        <w:rPr>
          <w:rFonts w:ascii="Book Antiqua" w:eastAsia="SimSun" w:hAnsi="Book Antiqua" w:cs="SimSun"/>
          <w:lang w:val="en-US" w:eastAsia="zh-CN"/>
        </w:rPr>
        <w:t xml:space="preserve"> JJ, Ford I, </w:t>
      </w:r>
      <w:proofErr w:type="spellStart"/>
      <w:r w:rsidRPr="009E679B">
        <w:rPr>
          <w:rFonts w:ascii="Book Antiqua" w:eastAsia="SimSun" w:hAnsi="Book Antiqua" w:cs="SimSun"/>
          <w:lang w:val="en-US" w:eastAsia="zh-CN"/>
        </w:rPr>
        <w:t>Ruschitzka</w:t>
      </w:r>
      <w:proofErr w:type="spellEnd"/>
      <w:r w:rsidRPr="009E679B">
        <w:rPr>
          <w:rFonts w:ascii="Book Antiqua" w:eastAsia="SimSun" w:hAnsi="Book Antiqua" w:cs="SimSun"/>
          <w:lang w:val="en-US" w:eastAsia="zh-CN"/>
        </w:rPr>
        <w:t xml:space="preserve"> F, Prasad A, </w:t>
      </w:r>
      <w:proofErr w:type="spellStart"/>
      <w:r w:rsidRPr="009E679B">
        <w:rPr>
          <w:rFonts w:ascii="Book Antiqua" w:eastAsia="SimSun" w:hAnsi="Book Antiqua" w:cs="SimSun"/>
          <w:lang w:val="en-US" w:eastAsia="zh-CN"/>
        </w:rPr>
        <w:t>Lüscher</w:t>
      </w:r>
      <w:proofErr w:type="spellEnd"/>
      <w:r w:rsidRPr="009E679B">
        <w:rPr>
          <w:rFonts w:ascii="Book Antiqua" w:eastAsia="SimSun" w:hAnsi="Book Antiqua" w:cs="SimSun"/>
          <w:lang w:val="en-US" w:eastAsia="zh-CN"/>
        </w:rPr>
        <w:t xml:space="preserve"> TF. Clinical Features and Outcomes of </w:t>
      </w:r>
      <w:proofErr w:type="spellStart"/>
      <w:r w:rsidRPr="009E679B">
        <w:rPr>
          <w:rFonts w:ascii="Book Antiqua" w:eastAsia="SimSun" w:hAnsi="Book Antiqua" w:cs="SimSun"/>
          <w:lang w:val="en-US" w:eastAsia="zh-CN"/>
        </w:rPr>
        <w:lastRenderedPageBreak/>
        <w:t>Takotsubo</w:t>
      </w:r>
      <w:proofErr w:type="spellEnd"/>
      <w:r w:rsidRPr="009E679B">
        <w:rPr>
          <w:rFonts w:ascii="Book Antiqua" w:eastAsia="SimSun" w:hAnsi="Book Antiqua" w:cs="SimSun"/>
          <w:lang w:val="en-US" w:eastAsia="zh-CN"/>
        </w:rPr>
        <w:t xml:space="preserve"> (Stress) Cardiomyopathy. </w:t>
      </w:r>
      <w:r w:rsidRPr="009E679B">
        <w:rPr>
          <w:rFonts w:ascii="Book Antiqua" w:eastAsia="SimSun" w:hAnsi="Book Antiqua" w:cs="SimSun"/>
          <w:i/>
          <w:iCs/>
          <w:lang w:val="en-US" w:eastAsia="zh-CN"/>
        </w:rPr>
        <w:t xml:space="preserve">N </w:t>
      </w:r>
      <w:proofErr w:type="spellStart"/>
      <w:r w:rsidRPr="009E679B">
        <w:rPr>
          <w:rFonts w:ascii="Book Antiqua" w:eastAsia="SimSun" w:hAnsi="Book Antiqua" w:cs="SimSun"/>
          <w:i/>
          <w:iCs/>
          <w:lang w:val="en-US" w:eastAsia="zh-CN"/>
        </w:rPr>
        <w:t>Engl</w:t>
      </w:r>
      <w:proofErr w:type="spellEnd"/>
      <w:r w:rsidRPr="009E679B">
        <w:rPr>
          <w:rFonts w:ascii="Book Antiqua" w:eastAsia="SimSun" w:hAnsi="Book Antiqua" w:cs="SimSun"/>
          <w:i/>
          <w:iCs/>
          <w:lang w:val="en-US" w:eastAsia="zh-CN"/>
        </w:rPr>
        <w:t xml:space="preserve"> J Med</w:t>
      </w:r>
      <w:r w:rsidRPr="009E679B">
        <w:rPr>
          <w:rFonts w:ascii="Book Antiqua" w:eastAsia="SimSun" w:hAnsi="Book Antiqua" w:cs="SimSun"/>
          <w:lang w:val="en-US" w:eastAsia="zh-CN"/>
        </w:rPr>
        <w:t xml:space="preserve"> 2015; </w:t>
      </w:r>
      <w:r w:rsidRPr="009E679B">
        <w:rPr>
          <w:rFonts w:ascii="Book Antiqua" w:eastAsia="SimSun" w:hAnsi="Book Antiqua" w:cs="SimSun"/>
          <w:b/>
          <w:bCs/>
          <w:lang w:val="en-US" w:eastAsia="zh-CN"/>
        </w:rPr>
        <w:t>373</w:t>
      </w:r>
      <w:r w:rsidRPr="009E679B">
        <w:rPr>
          <w:rFonts w:ascii="Book Antiqua" w:eastAsia="SimSun" w:hAnsi="Book Antiqua" w:cs="SimSun"/>
          <w:lang w:val="en-US" w:eastAsia="zh-CN"/>
        </w:rPr>
        <w:t>: 929-938 [PMID: 26332547 DOI: 10.1056/NEJMoa1406761]</w:t>
      </w:r>
    </w:p>
    <w:p w14:paraId="18676DC7" w14:textId="77777777" w:rsidR="008A511C" w:rsidRPr="009E679B" w:rsidRDefault="008A511C" w:rsidP="008A511C">
      <w:pPr>
        <w:spacing w:line="360" w:lineRule="auto"/>
        <w:jc w:val="both"/>
        <w:rPr>
          <w:rFonts w:ascii="Book Antiqua" w:eastAsia="SimSun" w:hAnsi="Book Antiqua" w:cs="SimSun"/>
          <w:lang w:val="en-US" w:eastAsia="zh-CN"/>
        </w:rPr>
      </w:pPr>
      <w:r w:rsidRPr="009E679B">
        <w:rPr>
          <w:rFonts w:ascii="Book Antiqua" w:eastAsia="SimSun" w:hAnsi="Book Antiqua" w:cs="SimSun"/>
          <w:lang w:val="en-US" w:eastAsia="zh-CN"/>
        </w:rPr>
        <w:t xml:space="preserve">6 </w:t>
      </w:r>
      <w:r w:rsidRPr="009E679B">
        <w:rPr>
          <w:rFonts w:ascii="Book Antiqua" w:eastAsia="SimSun" w:hAnsi="Book Antiqua" w:cs="SimSun"/>
          <w:b/>
          <w:bCs/>
          <w:lang w:val="en-US" w:eastAsia="zh-CN"/>
        </w:rPr>
        <w:t>Bybee KA</w:t>
      </w:r>
      <w:r w:rsidRPr="009E679B">
        <w:rPr>
          <w:rFonts w:ascii="Book Antiqua" w:eastAsia="SimSun" w:hAnsi="Book Antiqua" w:cs="SimSun"/>
          <w:lang w:val="en-US" w:eastAsia="zh-CN"/>
        </w:rPr>
        <w:t xml:space="preserve">, Prasad A. Stress-related cardiomyopathy syndromes. </w:t>
      </w:r>
      <w:r w:rsidRPr="009E679B">
        <w:rPr>
          <w:rFonts w:ascii="Book Antiqua" w:eastAsia="SimSun" w:hAnsi="Book Antiqua" w:cs="SimSun"/>
          <w:i/>
          <w:iCs/>
          <w:lang w:val="en-US" w:eastAsia="zh-CN"/>
        </w:rPr>
        <w:t>Circulation</w:t>
      </w:r>
      <w:r w:rsidRPr="009E679B">
        <w:rPr>
          <w:rFonts w:ascii="Book Antiqua" w:eastAsia="SimSun" w:hAnsi="Book Antiqua" w:cs="SimSun"/>
          <w:lang w:val="en-US" w:eastAsia="zh-CN"/>
        </w:rPr>
        <w:t xml:space="preserve"> 2008; </w:t>
      </w:r>
      <w:r w:rsidRPr="009E679B">
        <w:rPr>
          <w:rFonts w:ascii="Book Antiqua" w:eastAsia="SimSun" w:hAnsi="Book Antiqua" w:cs="SimSun"/>
          <w:b/>
          <w:bCs/>
          <w:lang w:val="en-US" w:eastAsia="zh-CN"/>
        </w:rPr>
        <w:t>118</w:t>
      </w:r>
      <w:r w:rsidRPr="009E679B">
        <w:rPr>
          <w:rFonts w:ascii="Book Antiqua" w:eastAsia="SimSun" w:hAnsi="Book Antiqua" w:cs="SimSun"/>
          <w:lang w:val="en-US" w:eastAsia="zh-CN"/>
        </w:rPr>
        <w:t>: 397-409 [PMID: 18645066 DOI: 10.1161/CIRCULATIONAHA.106.677625]</w:t>
      </w:r>
    </w:p>
    <w:p w14:paraId="52EB2104" w14:textId="77777777" w:rsidR="008A511C" w:rsidRPr="009E679B" w:rsidRDefault="008A511C" w:rsidP="008A511C">
      <w:pPr>
        <w:spacing w:line="360" w:lineRule="auto"/>
        <w:jc w:val="both"/>
        <w:rPr>
          <w:rFonts w:ascii="Book Antiqua" w:eastAsia="SimSun" w:hAnsi="Book Antiqua" w:cs="SimSun"/>
          <w:lang w:val="en-US" w:eastAsia="zh-CN"/>
        </w:rPr>
      </w:pPr>
      <w:r w:rsidRPr="009E679B">
        <w:rPr>
          <w:rFonts w:ascii="Book Antiqua" w:eastAsia="SimSun" w:hAnsi="Book Antiqua" w:cs="SimSun"/>
          <w:lang w:val="en-US" w:eastAsia="zh-CN"/>
        </w:rPr>
        <w:t xml:space="preserve">7 </w:t>
      </w:r>
      <w:r w:rsidRPr="009E679B">
        <w:rPr>
          <w:rFonts w:ascii="Book Antiqua" w:eastAsia="SimSun" w:hAnsi="Book Antiqua" w:cs="SimSun"/>
          <w:b/>
          <w:bCs/>
          <w:lang w:val="en-US" w:eastAsia="zh-CN"/>
        </w:rPr>
        <w:t>De Backer O</w:t>
      </w:r>
      <w:r w:rsidRPr="009E679B">
        <w:rPr>
          <w:rFonts w:ascii="Book Antiqua" w:eastAsia="SimSun" w:hAnsi="Book Antiqua" w:cs="SimSun"/>
          <w:lang w:val="en-US" w:eastAsia="zh-CN"/>
        </w:rPr>
        <w:t xml:space="preserve">, </w:t>
      </w:r>
      <w:proofErr w:type="spellStart"/>
      <w:r w:rsidRPr="009E679B">
        <w:rPr>
          <w:rFonts w:ascii="Book Antiqua" w:eastAsia="SimSun" w:hAnsi="Book Antiqua" w:cs="SimSun"/>
          <w:lang w:val="en-US" w:eastAsia="zh-CN"/>
        </w:rPr>
        <w:t>Debonnaire</w:t>
      </w:r>
      <w:proofErr w:type="spellEnd"/>
      <w:r w:rsidRPr="009E679B">
        <w:rPr>
          <w:rFonts w:ascii="Book Antiqua" w:eastAsia="SimSun" w:hAnsi="Book Antiqua" w:cs="SimSun"/>
          <w:lang w:val="en-US" w:eastAsia="zh-CN"/>
        </w:rPr>
        <w:t xml:space="preserve"> P, </w:t>
      </w:r>
      <w:proofErr w:type="spellStart"/>
      <w:r w:rsidRPr="009E679B">
        <w:rPr>
          <w:rFonts w:ascii="Book Antiqua" w:eastAsia="SimSun" w:hAnsi="Book Antiqua" w:cs="SimSun"/>
          <w:lang w:val="en-US" w:eastAsia="zh-CN"/>
        </w:rPr>
        <w:t>Gevaert</w:t>
      </w:r>
      <w:proofErr w:type="spellEnd"/>
      <w:r w:rsidRPr="009E679B">
        <w:rPr>
          <w:rFonts w:ascii="Book Antiqua" w:eastAsia="SimSun" w:hAnsi="Book Antiqua" w:cs="SimSun"/>
          <w:lang w:val="en-US" w:eastAsia="zh-CN"/>
        </w:rPr>
        <w:t xml:space="preserve"> S, </w:t>
      </w:r>
      <w:proofErr w:type="spellStart"/>
      <w:r w:rsidRPr="009E679B">
        <w:rPr>
          <w:rFonts w:ascii="Book Antiqua" w:eastAsia="SimSun" w:hAnsi="Book Antiqua" w:cs="SimSun"/>
          <w:lang w:val="en-US" w:eastAsia="zh-CN"/>
        </w:rPr>
        <w:t>Missault</w:t>
      </w:r>
      <w:proofErr w:type="spellEnd"/>
      <w:r w:rsidRPr="009E679B">
        <w:rPr>
          <w:rFonts w:ascii="Book Antiqua" w:eastAsia="SimSun" w:hAnsi="Book Antiqua" w:cs="SimSun"/>
          <w:lang w:val="en-US" w:eastAsia="zh-CN"/>
        </w:rPr>
        <w:t xml:space="preserve"> L, </w:t>
      </w:r>
      <w:proofErr w:type="spellStart"/>
      <w:r w:rsidRPr="009E679B">
        <w:rPr>
          <w:rFonts w:ascii="Book Antiqua" w:eastAsia="SimSun" w:hAnsi="Book Antiqua" w:cs="SimSun"/>
          <w:lang w:val="en-US" w:eastAsia="zh-CN"/>
        </w:rPr>
        <w:t>Gheeraert</w:t>
      </w:r>
      <w:proofErr w:type="spellEnd"/>
      <w:r w:rsidRPr="009E679B">
        <w:rPr>
          <w:rFonts w:ascii="Book Antiqua" w:eastAsia="SimSun" w:hAnsi="Book Antiqua" w:cs="SimSun"/>
          <w:lang w:val="en-US" w:eastAsia="zh-CN"/>
        </w:rPr>
        <w:t xml:space="preserve"> P, </w:t>
      </w:r>
      <w:proofErr w:type="spellStart"/>
      <w:r w:rsidRPr="009E679B">
        <w:rPr>
          <w:rFonts w:ascii="Book Antiqua" w:eastAsia="SimSun" w:hAnsi="Book Antiqua" w:cs="SimSun"/>
          <w:lang w:val="en-US" w:eastAsia="zh-CN"/>
        </w:rPr>
        <w:t>Muyldermans</w:t>
      </w:r>
      <w:proofErr w:type="spellEnd"/>
      <w:r w:rsidRPr="009E679B">
        <w:rPr>
          <w:rFonts w:ascii="Book Antiqua" w:eastAsia="SimSun" w:hAnsi="Book Antiqua" w:cs="SimSun"/>
          <w:lang w:val="en-US" w:eastAsia="zh-CN"/>
        </w:rPr>
        <w:t xml:space="preserve"> L. Prevalence, associated factors and management implications of left ventricular outflow tract obstruction in </w:t>
      </w:r>
      <w:proofErr w:type="spellStart"/>
      <w:r w:rsidRPr="009E679B">
        <w:rPr>
          <w:rFonts w:ascii="Book Antiqua" w:eastAsia="SimSun" w:hAnsi="Book Antiqua" w:cs="SimSun"/>
          <w:lang w:val="en-US" w:eastAsia="zh-CN"/>
        </w:rPr>
        <w:t>takotsubo</w:t>
      </w:r>
      <w:proofErr w:type="spellEnd"/>
      <w:r w:rsidRPr="009E679B">
        <w:rPr>
          <w:rFonts w:ascii="Book Antiqua" w:eastAsia="SimSun" w:hAnsi="Book Antiqua" w:cs="SimSun"/>
          <w:lang w:val="en-US" w:eastAsia="zh-CN"/>
        </w:rPr>
        <w:t xml:space="preserve"> cardiomyopathy: a two-year, two-center experience. </w:t>
      </w:r>
      <w:r w:rsidRPr="009E679B">
        <w:rPr>
          <w:rFonts w:ascii="Book Antiqua" w:eastAsia="SimSun" w:hAnsi="Book Antiqua" w:cs="SimSun"/>
          <w:i/>
          <w:iCs/>
          <w:lang w:val="en-US" w:eastAsia="zh-CN"/>
        </w:rPr>
        <w:t xml:space="preserve">BMC Cardiovasc </w:t>
      </w:r>
      <w:proofErr w:type="spellStart"/>
      <w:r w:rsidRPr="009E679B">
        <w:rPr>
          <w:rFonts w:ascii="Book Antiqua" w:eastAsia="SimSun" w:hAnsi="Book Antiqua" w:cs="SimSun"/>
          <w:i/>
          <w:iCs/>
          <w:lang w:val="en-US" w:eastAsia="zh-CN"/>
        </w:rPr>
        <w:t>Disord</w:t>
      </w:r>
      <w:proofErr w:type="spellEnd"/>
      <w:r w:rsidRPr="009E679B">
        <w:rPr>
          <w:rFonts w:ascii="Book Antiqua" w:eastAsia="SimSun" w:hAnsi="Book Antiqua" w:cs="SimSun"/>
          <w:lang w:val="en-US" w:eastAsia="zh-CN"/>
        </w:rPr>
        <w:t xml:space="preserve"> 2014; </w:t>
      </w:r>
      <w:r w:rsidRPr="009E679B">
        <w:rPr>
          <w:rFonts w:ascii="Book Antiqua" w:eastAsia="SimSun" w:hAnsi="Book Antiqua" w:cs="SimSun"/>
          <w:b/>
          <w:bCs/>
          <w:lang w:val="en-US" w:eastAsia="zh-CN"/>
        </w:rPr>
        <w:t>14</w:t>
      </w:r>
      <w:r w:rsidRPr="009E679B">
        <w:rPr>
          <w:rFonts w:ascii="Book Antiqua" w:eastAsia="SimSun" w:hAnsi="Book Antiqua" w:cs="SimSun"/>
          <w:lang w:val="en-US" w:eastAsia="zh-CN"/>
        </w:rPr>
        <w:t>: 147 [PMID: 25339604 DOI: 10.1186/1471-2261-14-147]</w:t>
      </w:r>
    </w:p>
    <w:p w14:paraId="215E795C" w14:textId="77777777" w:rsidR="008A511C" w:rsidRPr="009E679B" w:rsidRDefault="008A511C" w:rsidP="008A511C">
      <w:pPr>
        <w:spacing w:line="360" w:lineRule="auto"/>
        <w:jc w:val="both"/>
        <w:rPr>
          <w:rFonts w:ascii="Book Antiqua" w:eastAsia="SimSun" w:hAnsi="Book Antiqua" w:cs="SimSun"/>
          <w:lang w:val="en-US" w:eastAsia="zh-CN"/>
        </w:rPr>
      </w:pPr>
      <w:r w:rsidRPr="009E679B">
        <w:rPr>
          <w:rFonts w:ascii="Book Antiqua" w:eastAsia="SimSun" w:hAnsi="Book Antiqua" w:cs="SimSun"/>
          <w:lang w:val="en-US" w:eastAsia="zh-CN"/>
        </w:rPr>
        <w:t xml:space="preserve">8 </w:t>
      </w:r>
      <w:proofErr w:type="spellStart"/>
      <w:r w:rsidRPr="009E679B">
        <w:rPr>
          <w:rFonts w:ascii="Book Antiqua" w:eastAsia="SimSun" w:hAnsi="Book Antiqua" w:cs="SimSun"/>
          <w:b/>
          <w:bCs/>
          <w:lang w:val="en-US" w:eastAsia="zh-CN"/>
        </w:rPr>
        <w:t>Scally</w:t>
      </w:r>
      <w:proofErr w:type="spellEnd"/>
      <w:r w:rsidRPr="009E679B">
        <w:rPr>
          <w:rFonts w:ascii="Book Antiqua" w:eastAsia="SimSun" w:hAnsi="Book Antiqua" w:cs="SimSun"/>
          <w:b/>
          <w:bCs/>
          <w:lang w:val="en-US" w:eastAsia="zh-CN"/>
        </w:rPr>
        <w:t xml:space="preserve"> C</w:t>
      </w:r>
      <w:r w:rsidRPr="009E679B">
        <w:rPr>
          <w:rFonts w:ascii="Book Antiqua" w:eastAsia="SimSun" w:hAnsi="Book Antiqua" w:cs="SimSun"/>
          <w:lang w:val="en-US" w:eastAsia="zh-CN"/>
        </w:rPr>
        <w:t xml:space="preserve">, Rudd A, </w:t>
      </w:r>
      <w:proofErr w:type="spellStart"/>
      <w:r w:rsidRPr="009E679B">
        <w:rPr>
          <w:rFonts w:ascii="Book Antiqua" w:eastAsia="SimSun" w:hAnsi="Book Antiqua" w:cs="SimSun"/>
          <w:lang w:val="en-US" w:eastAsia="zh-CN"/>
        </w:rPr>
        <w:t>Mezincescu</w:t>
      </w:r>
      <w:proofErr w:type="spellEnd"/>
      <w:r w:rsidRPr="009E679B">
        <w:rPr>
          <w:rFonts w:ascii="Book Antiqua" w:eastAsia="SimSun" w:hAnsi="Book Antiqua" w:cs="SimSun"/>
          <w:lang w:val="en-US" w:eastAsia="zh-CN"/>
        </w:rPr>
        <w:t xml:space="preserve"> A, Wilson H, </w:t>
      </w:r>
      <w:proofErr w:type="spellStart"/>
      <w:r w:rsidRPr="009E679B">
        <w:rPr>
          <w:rFonts w:ascii="Book Antiqua" w:eastAsia="SimSun" w:hAnsi="Book Antiqua" w:cs="SimSun"/>
          <w:lang w:val="en-US" w:eastAsia="zh-CN"/>
        </w:rPr>
        <w:t>Srivanasan</w:t>
      </w:r>
      <w:proofErr w:type="spellEnd"/>
      <w:r w:rsidRPr="009E679B">
        <w:rPr>
          <w:rFonts w:ascii="Book Antiqua" w:eastAsia="SimSun" w:hAnsi="Book Antiqua" w:cs="SimSun"/>
          <w:lang w:val="en-US" w:eastAsia="zh-CN"/>
        </w:rPr>
        <w:t xml:space="preserve"> J, Horgan G, Broadhurst P, Newby DE, Henning A, Dawson DK. Persistent Long-Term Structural, Functional, and Metabolic Changes After Stress-Induced (</w:t>
      </w:r>
      <w:proofErr w:type="spellStart"/>
      <w:r w:rsidRPr="009E679B">
        <w:rPr>
          <w:rFonts w:ascii="Book Antiqua" w:eastAsia="SimSun" w:hAnsi="Book Antiqua" w:cs="SimSun"/>
          <w:lang w:val="en-US" w:eastAsia="zh-CN"/>
        </w:rPr>
        <w:t>Takotsubo</w:t>
      </w:r>
      <w:proofErr w:type="spellEnd"/>
      <w:r w:rsidRPr="009E679B">
        <w:rPr>
          <w:rFonts w:ascii="Book Antiqua" w:eastAsia="SimSun" w:hAnsi="Book Antiqua" w:cs="SimSun"/>
          <w:lang w:val="en-US" w:eastAsia="zh-CN"/>
        </w:rPr>
        <w:t xml:space="preserve">) Cardiomyopathy. </w:t>
      </w:r>
      <w:r w:rsidRPr="009E679B">
        <w:rPr>
          <w:rFonts w:ascii="Book Antiqua" w:eastAsia="SimSun" w:hAnsi="Book Antiqua" w:cs="SimSun"/>
          <w:i/>
          <w:iCs/>
          <w:lang w:val="en-US" w:eastAsia="zh-CN"/>
        </w:rPr>
        <w:t>Circulation</w:t>
      </w:r>
      <w:r w:rsidRPr="009E679B">
        <w:rPr>
          <w:rFonts w:ascii="Book Antiqua" w:eastAsia="SimSun" w:hAnsi="Book Antiqua" w:cs="SimSun"/>
          <w:lang w:val="en-US" w:eastAsia="zh-CN"/>
        </w:rPr>
        <w:t xml:space="preserve"> 2018; </w:t>
      </w:r>
      <w:r w:rsidRPr="009E679B">
        <w:rPr>
          <w:rFonts w:ascii="Book Antiqua" w:eastAsia="SimSun" w:hAnsi="Book Antiqua" w:cs="SimSun"/>
          <w:b/>
          <w:bCs/>
          <w:lang w:val="en-US" w:eastAsia="zh-CN"/>
        </w:rPr>
        <w:t>137</w:t>
      </w:r>
      <w:r w:rsidRPr="009E679B">
        <w:rPr>
          <w:rFonts w:ascii="Book Antiqua" w:eastAsia="SimSun" w:hAnsi="Book Antiqua" w:cs="SimSun"/>
          <w:lang w:val="en-US" w:eastAsia="zh-CN"/>
        </w:rPr>
        <w:t>: 1039-1048 [PMID: 29128863 DOI: 10.1161/CIRCULATIONAHA.117.031841]</w:t>
      </w:r>
    </w:p>
    <w:p w14:paraId="126A794A" w14:textId="77777777" w:rsidR="008A511C" w:rsidRPr="000E462C" w:rsidRDefault="008A511C" w:rsidP="008A511C">
      <w:pPr>
        <w:suppressAutoHyphens/>
        <w:spacing w:line="360" w:lineRule="auto"/>
        <w:ind w:right="120"/>
        <w:jc w:val="both"/>
        <w:rPr>
          <w:rFonts w:ascii="Book Antiqua" w:eastAsia="SimSun" w:hAnsi="Book Antiqua" w:cs="Arial"/>
          <w:b/>
          <w:noProof/>
          <w:kern w:val="1"/>
          <w:lang w:val="it-IT" w:eastAsia="zh-CN" w:bidi="hi-IN"/>
        </w:rPr>
      </w:pPr>
      <w:bookmarkStart w:id="25" w:name="OLE_LINK480"/>
      <w:bookmarkStart w:id="26" w:name="OLE_LINK502"/>
      <w:bookmarkStart w:id="27" w:name="OLE_LINK1021"/>
      <w:bookmarkStart w:id="28" w:name="OLE_LINK1022"/>
      <w:bookmarkStart w:id="29" w:name="OLE_LINK1023"/>
      <w:bookmarkStart w:id="30" w:name="OLE_LINK1064"/>
      <w:bookmarkStart w:id="31" w:name="OLE_LINK1065"/>
      <w:bookmarkStart w:id="32" w:name="OLE_LINK1156"/>
      <w:bookmarkStart w:id="33" w:name="OLE_LINK1157"/>
      <w:bookmarkStart w:id="34" w:name="OLE_LINK1158"/>
      <w:bookmarkStart w:id="35" w:name="OLE_LINK1159"/>
      <w:bookmarkStart w:id="36" w:name="OLE_LINK1185"/>
      <w:bookmarkStart w:id="37" w:name="OLE_LINK958"/>
      <w:bookmarkStart w:id="38" w:name="OLE_LINK959"/>
      <w:bookmarkStart w:id="39" w:name="OLE_LINK962"/>
      <w:bookmarkStart w:id="40" w:name="OLE_LINK1127"/>
      <w:bookmarkStart w:id="41" w:name="OLE_LINK945"/>
      <w:bookmarkStart w:id="42" w:name="OLE_LINK946"/>
      <w:bookmarkStart w:id="43" w:name="OLE_LINK947"/>
      <w:bookmarkStart w:id="44" w:name="OLE_LINK987"/>
      <w:bookmarkStart w:id="45" w:name="OLE_LINK1035"/>
      <w:bookmarkStart w:id="46" w:name="OLE_LINK1036"/>
      <w:bookmarkStart w:id="47" w:name="OLE_LINK1038"/>
      <w:bookmarkStart w:id="48" w:name="OLE_LINK1039"/>
      <w:bookmarkStart w:id="49" w:name="OLE_LINK1040"/>
      <w:bookmarkStart w:id="50" w:name="OLE_LINK1041"/>
      <w:bookmarkStart w:id="51" w:name="OLE_LINK1042"/>
      <w:bookmarkStart w:id="52" w:name="OLE_LINK1043"/>
      <w:bookmarkStart w:id="53" w:name="OLE_LINK1044"/>
      <w:bookmarkStart w:id="54" w:name="OLE_LINK1071"/>
      <w:bookmarkStart w:id="55" w:name="OLE_LINK1072"/>
      <w:bookmarkStart w:id="56" w:name="OLE_LINK968"/>
      <w:bookmarkStart w:id="57" w:name="OLE_LINK1260"/>
      <w:bookmarkStart w:id="58" w:name="OLE_LINK1261"/>
      <w:bookmarkStart w:id="59" w:name="OLE_LINK1264"/>
      <w:bookmarkStart w:id="60" w:name="OLE_LINK1265"/>
      <w:bookmarkStart w:id="61" w:name="OLE_LINK1266"/>
      <w:bookmarkStart w:id="62" w:name="OLE_LINK1282"/>
      <w:bookmarkStart w:id="63" w:name="OLE_LINK1800"/>
      <w:bookmarkStart w:id="64" w:name="OLE_LINK1801"/>
      <w:bookmarkStart w:id="65" w:name="OLE_LINK1802"/>
      <w:bookmarkStart w:id="66" w:name="OLE_LINK1803"/>
      <w:bookmarkStart w:id="67" w:name="OLE_LINK1843"/>
      <w:bookmarkStart w:id="68" w:name="OLE_LINK1844"/>
      <w:bookmarkStart w:id="69" w:name="OLE_LINK1845"/>
      <w:bookmarkStart w:id="70" w:name="OLE_LINK1636"/>
      <w:bookmarkStart w:id="71" w:name="OLE_LINK1755"/>
      <w:bookmarkStart w:id="72" w:name="OLE_LINK1806"/>
      <w:bookmarkStart w:id="73" w:name="OLE_LINK1807"/>
      <w:bookmarkStart w:id="74" w:name="OLE_LINK1811"/>
      <w:bookmarkStart w:id="75" w:name="OLE_LINK1812"/>
      <w:bookmarkStart w:id="76" w:name="OLE_LINK1813"/>
      <w:bookmarkStart w:id="77" w:name="OLE_LINK1962"/>
      <w:bookmarkStart w:id="78" w:name="OLE_LINK1963"/>
      <w:bookmarkStart w:id="79" w:name="OLE_LINK1964"/>
      <w:bookmarkStart w:id="80" w:name="OLE_LINK2162"/>
      <w:bookmarkStart w:id="81" w:name="OLE_LINK2198"/>
      <w:bookmarkStart w:id="82" w:name="OLE_LINK2199"/>
      <w:bookmarkStart w:id="83" w:name="OLE_LINK2200"/>
      <w:bookmarkStart w:id="84" w:name="OLE_LINK2090"/>
    </w:p>
    <w:p w14:paraId="19BBCDC0" w14:textId="5D092350" w:rsidR="008A511C" w:rsidRPr="009E679B" w:rsidRDefault="008A511C" w:rsidP="008A511C">
      <w:pPr>
        <w:suppressAutoHyphens/>
        <w:spacing w:line="360" w:lineRule="auto"/>
        <w:ind w:right="120"/>
        <w:jc w:val="right"/>
        <w:rPr>
          <w:rFonts w:ascii="Book Antiqua" w:hAnsi="Book Antiqua" w:cs="Mangal"/>
          <w:b/>
          <w:bCs/>
          <w:kern w:val="1"/>
          <w:lang w:val="it-IT" w:bidi="hi-IN"/>
        </w:rPr>
      </w:pPr>
      <w:r w:rsidRPr="009E679B">
        <w:rPr>
          <w:rFonts w:ascii="Book Antiqua" w:eastAsia="Lucida Sans Unicode" w:hAnsi="Book Antiqua" w:cs="Arial"/>
          <w:b/>
          <w:noProof/>
          <w:kern w:val="1"/>
          <w:lang w:val="it-IT" w:eastAsia="hi-IN" w:bidi="hi-IN"/>
        </w:rPr>
        <w:t>P-Reviewer</w:t>
      </w:r>
      <w:r w:rsidRPr="009E679B">
        <w:rPr>
          <w:rFonts w:ascii="Book Antiqua" w:hAnsi="Book Antiqua" w:cs="Arial"/>
          <w:b/>
          <w:noProof/>
          <w:kern w:val="1"/>
          <w:lang w:val="it-IT" w:bidi="hi-IN"/>
        </w:rPr>
        <w:t xml:space="preserve">: </w:t>
      </w:r>
      <w:r w:rsidR="00B2303A" w:rsidRPr="009E679B">
        <w:rPr>
          <w:rFonts w:ascii="Book Antiqua" w:hAnsi="Book Antiqua"/>
        </w:rPr>
        <w:t>Korosoglou</w:t>
      </w:r>
      <w:r w:rsidR="00B2303A" w:rsidRPr="009E679B">
        <w:rPr>
          <w:rFonts w:ascii="Book Antiqua" w:eastAsia="SimSun" w:hAnsi="Book Antiqua"/>
          <w:lang w:eastAsia="zh-CN"/>
        </w:rPr>
        <w:t xml:space="preserve"> G</w:t>
      </w:r>
      <w:ins w:id="85" w:author="Li Ma" w:date="2018-08-31T14:50:00Z">
        <w:r w:rsidR="008D5315">
          <w:rPr>
            <w:rFonts w:ascii="Book Antiqua" w:eastAsia="SimSun" w:hAnsi="Book Antiqua"/>
            <w:lang w:eastAsia="zh-CN"/>
          </w:rPr>
          <w:t>,</w:t>
        </w:r>
      </w:ins>
      <w:del w:id="86" w:author="Li Ma" w:date="2018-08-31T14:50:00Z">
        <w:r w:rsidR="00B2303A" w:rsidRPr="009E679B" w:rsidDel="008D5315">
          <w:rPr>
            <w:rFonts w:ascii="Book Antiqua" w:eastAsia="SimSun" w:hAnsi="Book Antiqua"/>
            <w:lang w:eastAsia="zh-CN"/>
          </w:rPr>
          <w:delText>,</w:delText>
        </w:r>
      </w:del>
      <w:r w:rsidR="00B2303A" w:rsidRPr="009E679B">
        <w:rPr>
          <w:rFonts w:ascii="Book Antiqua" w:eastAsia="SimSun" w:hAnsi="Book Antiqua"/>
          <w:lang w:eastAsia="zh-CN"/>
        </w:rPr>
        <w:t xml:space="preserve"> </w:t>
      </w:r>
      <w:r w:rsidR="00B2303A" w:rsidRPr="009E679B">
        <w:rPr>
          <w:rFonts w:ascii="Book Antiqua" w:hAnsi="Book Antiqua"/>
        </w:rPr>
        <w:t>Bagur</w:t>
      </w:r>
      <w:r w:rsidR="00943C38" w:rsidRPr="009E679B">
        <w:rPr>
          <w:rFonts w:ascii="Book Antiqua" w:eastAsia="SimSun" w:hAnsi="Book Antiqua"/>
          <w:lang w:eastAsia="zh-CN"/>
        </w:rPr>
        <w:t xml:space="preserve"> R</w:t>
      </w:r>
      <w:ins w:id="87" w:author="Li Ma" w:date="2018-08-31T14:50:00Z">
        <w:r w:rsidR="008D5315">
          <w:rPr>
            <w:rFonts w:ascii="Book Antiqua" w:eastAsia="SimSun" w:hAnsi="Book Antiqua" w:hint="eastAsia"/>
            <w:lang w:eastAsia="zh-CN"/>
          </w:rPr>
          <w:t xml:space="preserve">, </w:t>
        </w:r>
      </w:ins>
      <w:del w:id="88" w:author="Li Ma" w:date="2018-08-31T14:50:00Z">
        <w:r w:rsidR="00B2303A" w:rsidRPr="009E679B" w:rsidDel="008D5315">
          <w:rPr>
            <w:rFonts w:ascii="Book Antiqua" w:eastAsia="SimSun" w:hAnsi="Book Antiqua"/>
            <w:lang w:eastAsia="zh-CN"/>
          </w:rPr>
          <w:delText>，</w:delText>
        </w:r>
      </w:del>
      <w:proofErr w:type="spellStart"/>
      <w:r w:rsidR="00B2303A" w:rsidRPr="009E679B">
        <w:rPr>
          <w:rFonts w:ascii="Book Antiqua" w:eastAsia="SimSun" w:hAnsi="Book Antiqua"/>
          <w:lang w:eastAsia="zh-CN"/>
        </w:rPr>
        <w:t>Nurzynska</w:t>
      </w:r>
      <w:proofErr w:type="spellEnd"/>
      <w:r w:rsidR="00943C38" w:rsidRPr="009E679B">
        <w:rPr>
          <w:rFonts w:ascii="Book Antiqua" w:eastAsia="SimSun" w:hAnsi="Book Antiqua"/>
          <w:lang w:eastAsia="zh-CN"/>
        </w:rPr>
        <w:t xml:space="preserve"> </w:t>
      </w:r>
      <w:r w:rsidR="00B2303A" w:rsidRPr="008D5315">
        <w:rPr>
          <w:rFonts w:ascii="Book Antiqua" w:eastAsia="SimSun" w:hAnsi="Book Antiqua" w:cs="Arial"/>
          <w:lang w:eastAsia="zh-CN"/>
        </w:rPr>
        <w:t>Ｄ</w:t>
      </w:r>
      <w:r w:rsidR="00943C38" w:rsidRPr="009E679B">
        <w:rPr>
          <w:rFonts w:ascii="Book Antiqua" w:eastAsia="SimSun" w:hAnsi="Book Antiqua"/>
          <w:lang w:eastAsia="zh-CN"/>
        </w:rPr>
        <w:t xml:space="preserve"> </w:t>
      </w:r>
      <w:r w:rsidRPr="009E679B">
        <w:rPr>
          <w:rFonts w:ascii="Book Antiqua" w:eastAsia="Lucida Sans Unicode" w:hAnsi="Book Antiqua" w:cs="Mangal"/>
          <w:b/>
          <w:bCs/>
          <w:kern w:val="1"/>
          <w:lang w:val="it-IT" w:eastAsia="hi-IN" w:bidi="hi-IN"/>
        </w:rPr>
        <w:t>S-Editor</w:t>
      </w:r>
      <w:r w:rsidRPr="009E679B">
        <w:rPr>
          <w:rFonts w:ascii="Book Antiqua" w:hAnsi="Book Antiqua" w:cs="Mangal"/>
          <w:b/>
          <w:bCs/>
          <w:kern w:val="1"/>
          <w:lang w:val="it-IT" w:bidi="hi-IN"/>
        </w:rPr>
        <w:t>:</w:t>
      </w:r>
      <w:r w:rsidRPr="009E679B">
        <w:rPr>
          <w:rFonts w:ascii="Book Antiqua" w:eastAsia="Lucida Sans Unicode" w:hAnsi="Book Antiqua" w:cs="Mangal"/>
          <w:bCs/>
          <w:kern w:val="1"/>
          <w:lang w:val="it-IT" w:eastAsia="hi-IN" w:bidi="hi-IN"/>
        </w:rPr>
        <w:t xml:space="preserve"> </w:t>
      </w:r>
      <w:r w:rsidRPr="009E679B">
        <w:rPr>
          <w:rFonts w:ascii="Book Antiqua" w:hAnsi="Book Antiqua" w:cs="Mangal"/>
          <w:bCs/>
          <w:kern w:val="1"/>
          <w:lang w:val="it-IT" w:bidi="hi-IN"/>
        </w:rPr>
        <w:t>Dou Y</w:t>
      </w:r>
      <w:r w:rsidRPr="009E679B">
        <w:rPr>
          <w:rFonts w:ascii="Book Antiqua" w:eastAsia="Lucida Sans Unicode" w:hAnsi="Book Antiqua" w:cs="Mangal"/>
          <w:b/>
          <w:bCs/>
          <w:kern w:val="1"/>
          <w:lang w:val="it-IT" w:eastAsia="hi-IN" w:bidi="hi-IN"/>
        </w:rPr>
        <w:t xml:space="preserve"> L-Editor</w:t>
      </w:r>
      <w:r w:rsidRPr="009E679B">
        <w:rPr>
          <w:rFonts w:ascii="Book Antiqua" w:hAnsi="Book Antiqua" w:cs="Mangal"/>
          <w:b/>
          <w:bCs/>
          <w:kern w:val="1"/>
          <w:lang w:val="it-IT" w:bidi="hi-IN"/>
        </w:rPr>
        <w:t>:</w:t>
      </w:r>
      <w:r w:rsidRPr="009E679B">
        <w:rPr>
          <w:rFonts w:ascii="Book Antiqua" w:eastAsia="Lucida Sans Unicode" w:hAnsi="Book Antiqua" w:cs="Mangal"/>
          <w:b/>
          <w:bCs/>
          <w:kern w:val="1"/>
          <w:lang w:val="it-IT" w:eastAsia="hi-IN" w:bidi="hi-IN"/>
        </w:rPr>
        <w:t xml:space="preserve"> E-Editor</w:t>
      </w:r>
      <w:r w:rsidRPr="009E679B">
        <w:rPr>
          <w:rFonts w:ascii="Book Antiqua" w:hAnsi="Book Antiqua" w:cs="Mangal"/>
          <w:b/>
          <w:bCs/>
          <w:kern w:val="1"/>
          <w:lang w:val="it-IT" w:bidi="hi-IN"/>
        </w:rPr>
        <w:t>:</w:t>
      </w:r>
    </w:p>
    <w:p w14:paraId="54D0F0C4" w14:textId="77777777" w:rsidR="008A511C" w:rsidRPr="009E679B" w:rsidRDefault="008A511C" w:rsidP="008A511C">
      <w:pPr>
        <w:suppressAutoHyphens/>
        <w:spacing w:line="360" w:lineRule="auto"/>
        <w:ind w:right="120"/>
        <w:jc w:val="both"/>
        <w:rPr>
          <w:rFonts w:ascii="Book Antiqua" w:hAnsi="Book Antiqua"/>
          <w:lang w:val="en-GB"/>
        </w:rPr>
      </w:pPr>
    </w:p>
    <w:p w14:paraId="6EB15F43" w14:textId="02D4482B" w:rsidR="008A511C" w:rsidRPr="009E679B" w:rsidRDefault="008A511C" w:rsidP="008A511C">
      <w:pPr>
        <w:suppressAutoHyphens/>
        <w:spacing w:line="360" w:lineRule="auto"/>
        <w:ind w:right="120"/>
        <w:jc w:val="both"/>
        <w:rPr>
          <w:rFonts w:ascii="Book Antiqua" w:hAnsi="Book Antiqua"/>
        </w:rPr>
      </w:pPr>
      <w:r w:rsidRPr="009E679B">
        <w:rPr>
          <w:rFonts w:ascii="Book Antiqua" w:hAnsi="Book Antiqua"/>
          <w:b/>
        </w:rPr>
        <w:t xml:space="preserve">Specialty type: </w:t>
      </w:r>
      <w:r w:rsidR="00821880" w:rsidRPr="00E700C2">
        <w:rPr>
          <w:rFonts w:ascii="Book Antiqua" w:eastAsia="Microsoft YaHei" w:hAnsi="Book Antiqua" w:cs="SimSun"/>
        </w:rPr>
        <w:t>Cardiac and cardiovascular systems</w:t>
      </w:r>
      <w:bookmarkStart w:id="89" w:name="_GoBack"/>
      <w:bookmarkEnd w:id="89"/>
    </w:p>
    <w:p w14:paraId="25A07D96" w14:textId="41ABB8B9" w:rsidR="008A511C" w:rsidRPr="009E679B" w:rsidRDefault="008A511C" w:rsidP="008A511C">
      <w:pPr>
        <w:suppressAutoHyphens/>
        <w:spacing w:line="360" w:lineRule="auto"/>
        <w:ind w:right="120"/>
        <w:jc w:val="both"/>
        <w:rPr>
          <w:rFonts w:ascii="Book Antiqua" w:hAnsi="Book Antiqua"/>
        </w:rPr>
      </w:pPr>
      <w:r w:rsidRPr="009E679B">
        <w:rPr>
          <w:rFonts w:ascii="Book Antiqua" w:hAnsi="Book Antiqua"/>
          <w:b/>
        </w:rPr>
        <w:t>Country of origin:</w:t>
      </w:r>
      <w:r w:rsidRPr="009E679B">
        <w:rPr>
          <w:rFonts w:ascii="Book Antiqua" w:hAnsi="Book Antiqua"/>
        </w:rPr>
        <w:t xml:space="preserve"> </w:t>
      </w:r>
      <w:r w:rsidR="00821880" w:rsidRPr="009E679B">
        <w:rPr>
          <w:rFonts w:ascii="Book Antiqua" w:hAnsi="Book Antiqua" w:cs="Arial"/>
          <w:lang w:val="es-CL"/>
        </w:rPr>
        <w:t>Chile</w:t>
      </w:r>
    </w:p>
    <w:p w14:paraId="18FE9AB8" w14:textId="77777777" w:rsidR="008A511C" w:rsidRPr="009E679B" w:rsidRDefault="008A511C" w:rsidP="008A511C">
      <w:pPr>
        <w:suppressAutoHyphens/>
        <w:spacing w:line="360" w:lineRule="auto"/>
        <w:ind w:right="120"/>
        <w:jc w:val="both"/>
        <w:rPr>
          <w:rFonts w:ascii="Book Antiqua" w:hAnsi="Book Antiqua"/>
          <w:b/>
        </w:rPr>
      </w:pPr>
      <w:r w:rsidRPr="009E679B">
        <w:rPr>
          <w:rFonts w:ascii="Book Antiqua" w:hAnsi="Book Antiqua"/>
          <w:b/>
        </w:rPr>
        <w:t>Peer-review report classification</w:t>
      </w:r>
    </w:p>
    <w:p w14:paraId="7A82334C" w14:textId="77777777" w:rsidR="008A511C" w:rsidRPr="009E679B" w:rsidRDefault="008A511C" w:rsidP="008A511C">
      <w:pPr>
        <w:suppressAutoHyphens/>
        <w:spacing w:line="360" w:lineRule="auto"/>
        <w:ind w:right="120"/>
        <w:jc w:val="both"/>
        <w:rPr>
          <w:rFonts w:ascii="Book Antiqua" w:hAnsi="Book Antiqua"/>
        </w:rPr>
      </w:pPr>
      <w:r w:rsidRPr="009E679B">
        <w:rPr>
          <w:rFonts w:ascii="Book Antiqua" w:hAnsi="Book Antiqua"/>
        </w:rPr>
        <w:t>Grade A (Excellent): 0</w:t>
      </w:r>
    </w:p>
    <w:p w14:paraId="6FF6DC20" w14:textId="24B64BFB" w:rsidR="008A511C" w:rsidRPr="009E679B" w:rsidRDefault="008A511C" w:rsidP="008A511C">
      <w:pPr>
        <w:suppressAutoHyphens/>
        <w:spacing w:line="360" w:lineRule="auto"/>
        <w:ind w:right="120"/>
        <w:jc w:val="both"/>
        <w:rPr>
          <w:rFonts w:ascii="Book Antiqua" w:eastAsia="SimSun" w:hAnsi="Book Antiqua"/>
          <w:lang w:eastAsia="zh-CN"/>
        </w:rPr>
      </w:pPr>
      <w:r w:rsidRPr="009E679B">
        <w:rPr>
          <w:rFonts w:ascii="Book Antiqua" w:hAnsi="Book Antiqua"/>
        </w:rPr>
        <w:t xml:space="preserve">Grade B (Very good): </w:t>
      </w:r>
      <w:r w:rsidR="00B2303A" w:rsidRPr="009E679B">
        <w:rPr>
          <w:rFonts w:ascii="Book Antiqua" w:eastAsia="SimSun" w:hAnsi="Book Antiqua"/>
          <w:lang w:eastAsia="zh-CN"/>
        </w:rPr>
        <w:t>0</w:t>
      </w:r>
    </w:p>
    <w:p w14:paraId="6C6798A8" w14:textId="77777777" w:rsidR="008A511C" w:rsidRPr="009E679B" w:rsidRDefault="008A511C" w:rsidP="008A511C">
      <w:pPr>
        <w:suppressAutoHyphens/>
        <w:spacing w:line="360" w:lineRule="auto"/>
        <w:ind w:right="120"/>
        <w:jc w:val="both"/>
        <w:rPr>
          <w:rFonts w:ascii="Book Antiqua" w:eastAsia="SimSun" w:hAnsi="Book Antiqua"/>
          <w:lang w:eastAsia="zh-CN"/>
        </w:rPr>
      </w:pPr>
      <w:r w:rsidRPr="009E679B">
        <w:rPr>
          <w:rFonts w:ascii="Book Antiqua" w:hAnsi="Book Antiqua"/>
        </w:rPr>
        <w:t>Grade C (Good): C, C</w:t>
      </w:r>
    </w:p>
    <w:p w14:paraId="5D58478F" w14:textId="083B9280" w:rsidR="008A511C" w:rsidRPr="009E679B" w:rsidRDefault="008A511C" w:rsidP="008A511C">
      <w:pPr>
        <w:suppressAutoHyphens/>
        <w:spacing w:line="360" w:lineRule="auto"/>
        <w:ind w:right="120"/>
        <w:jc w:val="both"/>
        <w:rPr>
          <w:rFonts w:ascii="Book Antiqua" w:eastAsia="SimSun" w:hAnsi="Book Antiqua"/>
          <w:lang w:eastAsia="zh-CN"/>
        </w:rPr>
      </w:pPr>
      <w:r w:rsidRPr="009E679B">
        <w:rPr>
          <w:rFonts w:ascii="Book Antiqua" w:hAnsi="Book Antiqua"/>
        </w:rPr>
        <w:t xml:space="preserve">Grade D (Fair): </w:t>
      </w:r>
      <w:bookmarkEnd w:id="25"/>
      <w:bookmarkEnd w:id="26"/>
      <w:r w:rsidR="00B2303A" w:rsidRPr="009E679B">
        <w:rPr>
          <w:rFonts w:ascii="Book Antiqua" w:eastAsia="SimSun" w:hAnsi="Book Antiqua"/>
          <w:lang w:eastAsia="zh-CN"/>
        </w:rPr>
        <w:t>D</w:t>
      </w:r>
    </w:p>
    <w:p w14:paraId="4C6EF3F4" w14:textId="0F74F63D" w:rsidR="00844C13" w:rsidRPr="009E679B" w:rsidRDefault="008A511C" w:rsidP="008A511C">
      <w:pPr>
        <w:suppressAutoHyphens/>
        <w:spacing w:line="360" w:lineRule="auto"/>
        <w:ind w:right="120"/>
        <w:jc w:val="both"/>
        <w:rPr>
          <w:rFonts w:ascii="Book Antiqua" w:eastAsia="SimSun" w:hAnsi="Book Antiqua"/>
          <w:lang w:eastAsia="zh-CN"/>
        </w:rPr>
      </w:pPr>
      <w:r w:rsidRPr="009E679B">
        <w:rPr>
          <w:rFonts w:ascii="Book Antiqua" w:hAnsi="Book Antiqua"/>
        </w:rPr>
        <w:t xml:space="preserve">Grade E (Poor): </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00B2303A" w:rsidRPr="009E679B">
        <w:rPr>
          <w:rFonts w:ascii="Book Antiqua" w:eastAsia="SimSun" w:hAnsi="Book Antiqua"/>
          <w:lang w:eastAsia="zh-CN"/>
        </w:rPr>
        <w:t>0</w:t>
      </w:r>
    </w:p>
    <w:p w14:paraId="5791B72C" w14:textId="77777777" w:rsidR="00844C13" w:rsidRPr="009E679B" w:rsidRDefault="00844C13" w:rsidP="008A511C">
      <w:pPr>
        <w:spacing w:line="360" w:lineRule="auto"/>
        <w:jc w:val="both"/>
        <w:rPr>
          <w:rFonts w:ascii="Book Antiqua" w:hAnsi="Book Antiqua" w:cs="Arial"/>
          <w:lang w:val="en-GB"/>
        </w:rPr>
      </w:pPr>
      <w:r w:rsidRPr="009E679B">
        <w:rPr>
          <w:rFonts w:ascii="Book Antiqua" w:hAnsi="Book Antiqua" w:cs="Arial"/>
          <w:lang w:val="en-GB"/>
        </w:rPr>
        <w:br w:type="page"/>
      </w:r>
    </w:p>
    <w:p w14:paraId="1ABC84BC" w14:textId="77777777" w:rsidR="00136F5A" w:rsidRPr="009E679B" w:rsidRDefault="00136F5A" w:rsidP="008A511C">
      <w:pPr>
        <w:spacing w:line="360" w:lineRule="auto"/>
        <w:jc w:val="both"/>
        <w:rPr>
          <w:rFonts w:ascii="Book Antiqua" w:eastAsia="SimSun" w:hAnsi="Book Antiqua"/>
          <w:u w:val="single"/>
          <w:lang w:val="en-GB" w:eastAsia="zh-CN"/>
        </w:rPr>
      </w:pPr>
      <w:r w:rsidRPr="009E679B">
        <w:rPr>
          <w:rFonts w:ascii="Book Antiqua" w:hAnsi="Book Antiqua"/>
          <w:noProof/>
          <w:lang w:val="en-US" w:eastAsia="zh-CN"/>
        </w:rPr>
        <w:lastRenderedPageBreak/>
        <w:drawing>
          <wp:inline distT="0" distB="0" distL="0" distR="0" wp14:anchorId="55DF1AFF" wp14:editId="6B1B8B51">
            <wp:extent cx="4933578" cy="7312318"/>
            <wp:effectExtent l="0" t="0" r="0" b="3175"/>
            <wp:docPr id="2" name="Imagen 2" descr="Macintosh HD:Users:BeThOMD:Desktop:Tako Tsubo reverso:Figura 1 (v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ThOMD:Desktop:Tako Tsubo reverso:Figura 1 (v2.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33851" cy="7312723"/>
                    </a:xfrm>
                    <a:prstGeom prst="rect">
                      <a:avLst/>
                    </a:prstGeom>
                    <a:noFill/>
                    <a:ln>
                      <a:noFill/>
                    </a:ln>
                  </pic:spPr>
                </pic:pic>
              </a:graphicData>
            </a:graphic>
          </wp:inline>
        </w:drawing>
      </w:r>
    </w:p>
    <w:p w14:paraId="3F5CEC56" w14:textId="77777777" w:rsidR="000E462C" w:rsidRDefault="000E462C" w:rsidP="000E462C">
      <w:pPr>
        <w:spacing w:line="360" w:lineRule="auto"/>
        <w:jc w:val="both"/>
        <w:rPr>
          <w:rFonts w:ascii="Book Antiqua" w:eastAsia="SimSun" w:hAnsi="Book Antiqua"/>
          <w:b/>
          <w:bCs/>
          <w:lang w:val="en-GB" w:eastAsia="zh-CN"/>
        </w:rPr>
      </w:pPr>
      <w:r>
        <w:rPr>
          <w:rFonts w:ascii="Book Antiqua" w:hAnsi="Book Antiqua"/>
          <w:b/>
          <w:bCs/>
          <w:lang w:val="en-GB"/>
        </w:rPr>
        <w:t>Figure 1</w:t>
      </w:r>
      <w:r>
        <w:rPr>
          <w:rFonts w:ascii="Book Antiqua" w:eastAsia="SimSun" w:hAnsi="Book Antiqua"/>
          <w:b/>
          <w:bCs/>
          <w:lang w:val="en-GB" w:eastAsia="zh-CN"/>
        </w:rPr>
        <w:t xml:space="preserve"> </w:t>
      </w:r>
      <w:r>
        <w:rPr>
          <w:rFonts w:ascii="Book Antiqua" w:hAnsi="Book Antiqua"/>
          <w:b/>
          <w:lang w:val="en-GB"/>
        </w:rPr>
        <w:t>Ventriculography</w:t>
      </w:r>
      <w:r>
        <w:rPr>
          <w:rFonts w:ascii="Book Antiqua" w:eastAsia="SimSun" w:hAnsi="Book Antiqua"/>
          <w:b/>
          <w:lang w:val="en-GB" w:eastAsia="zh-CN"/>
        </w:rPr>
        <w:t xml:space="preserve"> of the 3 cases.</w:t>
      </w:r>
      <w:r>
        <w:rPr>
          <w:rFonts w:ascii="Book Antiqua" w:eastAsia="SimSun" w:hAnsi="Book Antiqua"/>
          <w:lang w:val="en-GB" w:eastAsia="zh-CN"/>
        </w:rPr>
        <w:t xml:space="preserve"> </w:t>
      </w:r>
      <w:r>
        <w:rPr>
          <w:rFonts w:ascii="Book Antiqua" w:hAnsi="Book Antiqua"/>
          <w:lang w:val="en-GB"/>
        </w:rPr>
        <w:t>A and B</w:t>
      </w:r>
      <w:r>
        <w:rPr>
          <w:rFonts w:ascii="Book Antiqua" w:eastAsia="SimSun" w:hAnsi="Book Antiqua"/>
          <w:lang w:val="en-GB" w:eastAsia="zh-CN"/>
        </w:rPr>
        <w:t xml:space="preserve"> are</w:t>
      </w:r>
      <w:r>
        <w:rPr>
          <w:rFonts w:ascii="Book Antiqua" w:hAnsi="Book Antiqua"/>
          <w:lang w:val="en-GB"/>
        </w:rPr>
        <w:t xml:space="preserve"> </w:t>
      </w:r>
      <w:r>
        <w:rPr>
          <w:rFonts w:ascii="Book Antiqua" w:eastAsia="SimSun" w:hAnsi="Book Antiqua"/>
          <w:lang w:val="en-GB" w:eastAsia="zh-CN"/>
        </w:rPr>
        <w:t>the</w:t>
      </w:r>
      <w:r>
        <w:rPr>
          <w:rFonts w:ascii="Book Antiqua" w:hAnsi="Book Antiqua"/>
          <w:lang w:val="en-GB"/>
        </w:rPr>
        <w:t xml:space="preserve"> ventriculography</w:t>
      </w:r>
      <w:r>
        <w:rPr>
          <w:rFonts w:ascii="Book Antiqua" w:eastAsia="SimSun" w:hAnsi="Book Antiqua"/>
          <w:lang w:val="en-GB" w:eastAsia="zh-CN"/>
        </w:rPr>
        <w:t xml:space="preserve"> of case 1.</w:t>
      </w:r>
      <w:r>
        <w:rPr>
          <w:rFonts w:ascii="Book Antiqua" w:hAnsi="Book Antiqua"/>
          <w:lang w:val="en-GB"/>
        </w:rPr>
        <w:t xml:space="preserve"> A</w:t>
      </w:r>
      <w:r>
        <w:rPr>
          <w:rFonts w:ascii="Book Antiqua" w:eastAsia="SimSun" w:hAnsi="Book Antiqua"/>
          <w:lang w:val="en-GB" w:eastAsia="zh-CN"/>
        </w:rPr>
        <w:t>:</w:t>
      </w:r>
      <w:r>
        <w:rPr>
          <w:rFonts w:ascii="Book Antiqua" w:hAnsi="Book Antiqua"/>
          <w:lang w:val="en-GB"/>
        </w:rPr>
        <w:t xml:space="preserve"> LV at end diastole</w:t>
      </w:r>
      <w:r>
        <w:rPr>
          <w:rFonts w:ascii="Book Antiqua" w:eastAsia="SimSun" w:hAnsi="Book Antiqua"/>
          <w:lang w:val="en-GB" w:eastAsia="zh-CN"/>
        </w:rPr>
        <w:t xml:space="preserve">; </w:t>
      </w:r>
      <w:r>
        <w:rPr>
          <w:rFonts w:ascii="Book Antiqua" w:hAnsi="Book Antiqua"/>
          <w:lang w:val="en-GB"/>
        </w:rPr>
        <w:t>B</w:t>
      </w:r>
      <w:r>
        <w:rPr>
          <w:rFonts w:ascii="Book Antiqua" w:eastAsia="SimSun" w:hAnsi="Book Antiqua"/>
          <w:lang w:val="en-GB" w:eastAsia="zh-CN"/>
        </w:rPr>
        <w:t>:</w:t>
      </w:r>
      <w:r>
        <w:rPr>
          <w:rFonts w:ascii="Book Antiqua" w:hAnsi="Book Antiqua"/>
          <w:lang w:val="en-GB"/>
        </w:rPr>
        <w:t xml:space="preserve"> LV at end systole with motion defect (white arrows show inferior and anterior basal hypokinesis; black arrows show hyper contractility of apical segments); LVEF: 20%</w:t>
      </w:r>
      <w:r>
        <w:rPr>
          <w:rFonts w:ascii="Book Antiqua" w:eastAsia="SimSun" w:hAnsi="Book Antiqua"/>
          <w:lang w:val="en-GB" w:eastAsia="zh-CN"/>
        </w:rPr>
        <w:t xml:space="preserve">. </w:t>
      </w:r>
      <w:r>
        <w:rPr>
          <w:rFonts w:ascii="Book Antiqua" w:hAnsi="Book Antiqua"/>
          <w:lang w:val="en-GB"/>
        </w:rPr>
        <w:t>C and D</w:t>
      </w:r>
      <w:r>
        <w:rPr>
          <w:rFonts w:ascii="Book Antiqua" w:eastAsia="SimSun" w:hAnsi="Book Antiqua"/>
          <w:lang w:val="en-GB" w:eastAsia="zh-CN"/>
        </w:rPr>
        <w:t xml:space="preserve"> are</w:t>
      </w:r>
      <w:r>
        <w:rPr>
          <w:rFonts w:ascii="Book Antiqua" w:hAnsi="Book Antiqua"/>
          <w:lang w:val="en-GB"/>
        </w:rPr>
        <w:t xml:space="preserve"> </w:t>
      </w:r>
      <w:r>
        <w:rPr>
          <w:rFonts w:ascii="Book Antiqua" w:eastAsia="SimSun" w:hAnsi="Book Antiqua"/>
          <w:lang w:val="en-GB" w:eastAsia="zh-CN"/>
        </w:rPr>
        <w:t>the</w:t>
      </w:r>
      <w:r>
        <w:rPr>
          <w:rFonts w:ascii="Book Antiqua" w:hAnsi="Book Antiqua"/>
          <w:lang w:val="en-GB"/>
        </w:rPr>
        <w:t xml:space="preserve"> ventriculography</w:t>
      </w:r>
      <w:r>
        <w:rPr>
          <w:rFonts w:ascii="Book Antiqua" w:eastAsia="SimSun" w:hAnsi="Book Antiqua"/>
          <w:lang w:val="en-GB" w:eastAsia="zh-CN"/>
        </w:rPr>
        <w:t xml:space="preserve"> of case 2; </w:t>
      </w:r>
      <w:r>
        <w:rPr>
          <w:rFonts w:ascii="Book Antiqua" w:hAnsi="Book Antiqua"/>
          <w:lang w:val="en-GB"/>
        </w:rPr>
        <w:t>C</w:t>
      </w:r>
      <w:r>
        <w:rPr>
          <w:rFonts w:ascii="Book Antiqua" w:eastAsia="SimSun" w:hAnsi="Book Antiqua"/>
          <w:lang w:val="en-GB" w:eastAsia="zh-CN"/>
        </w:rPr>
        <w:t>:</w:t>
      </w:r>
      <w:r>
        <w:rPr>
          <w:rFonts w:ascii="Book Antiqua" w:hAnsi="Book Antiqua"/>
          <w:lang w:val="en-GB"/>
        </w:rPr>
        <w:t xml:space="preserve"> LV at end diastole; D</w:t>
      </w:r>
      <w:r>
        <w:rPr>
          <w:rFonts w:ascii="Book Antiqua" w:eastAsia="SimSun" w:hAnsi="Book Antiqua"/>
          <w:lang w:val="en-GB" w:eastAsia="zh-CN"/>
        </w:rPr>
        <w:t>:</w:t>
      </w:r>
      <w:r>
        <w:rPr>
          <w:rFonts w:ascii="Book Antiqua" w:hAnsi="Book Antiqua"/>
          <w:lang w:val="en-GB"/>
        </w:rPr>
        <w:t xml:space="preserve"> LV at end systole with motion defect (white </w:t>
      </w:r>
      <w:r>
        <w:rPr>
          <w:rFonts w:ascii="Book Antiqua" w:hAnsi="Book Antiqua"/>
          <w:lang w:val="en-GB"/>
        </w:rPr>
        <w:lastRenderedPageBreak/>
        <w:t>arrows show inferior and anterior midventricular hypokinesis; black arrows show hyper contractility of inferior and anterior basal and apical segments</w:t>
      </w:r>
      <w:r>
        <w:rPr>
          <w:rFonts w:ascii="Book Antiqua" w:eastAsia="SimSun" w:hAnsi="Book Antiqua"/>
          <w:lang w:val="en-GB" w:eastAsia="zh-CN"/>
        </w:rPr>
        <w:t>)</w:t>
      </w:r>
      <w:r>
        <w:rPr>
          <w:rFonts w:ascii="Book Antiqua" w:hAnsi="Book Antiqua"/>
          <w:lang w:val="en-GB"/>
        </w:rPr>
        <w:t>; LVEF: 60%</w:t>
      </w:r>
      <w:r>
        <w:rPr>
          <w:rFonts w:ascii="Book Antiqua" w:eastAsia="SimSun" w:hAnsi="Book Antiqua"/>
          <w:lang w:val="en-GB" w:eastAsia="zh-CN"/>
        </w:rPr>
        <w:t xml:space="preserve">. </w:t>
      </w:r>
      <w:r>
        <w:rPr>
          <w:rFonts w:ascii="Book Antiqua" w:hAnsi="Book Antiqua"/>
          <w:lang w:val="en-GB"/>
        </w:rPr>
        <w:t>E and F</w:t>
      </w:r>
      <w:r>
        <w:rPr>
          <w:rFonts w:ascii="Book Antiqua" w:eastAsia="SimSun" w:hAnsi="Book Antiqua"/>
          <w:lang w:val="en-GB" w:eastAsia="zh-CN"/>
        </w:rPr>
        <w:t xml:space="preserve"> are</w:t>
      </w:r>
      <w:r>
        <w:rPr>
          <w:rFonts w:ascii="Book Antiqua" w:hAnsi="Book Antiqua"/>
          <w:lang w:val="en-GB"/>
        </w:rPr>
        <w:t xml:space="preserve"> </w:t>
      </w:r>
      <w:r>
        <w:rPr>
          <w:rFonts w:ascii="Book Antiqua" w:eastAsia="SimSun" w:hAnsi="Book Antiqua"/>
          <w:lang w:val="en-GB" w:eastAsia="zh-CN"/>
        </w:rPr>
        <w:t>the</w:t>
      </w:r>
      <w:r>
        <w:rPr>
          <w:rFonts w:ascii="Book Antiqua" w:hAnsi="Book Antiqua"/>
          <w:lang w:val="en-GB"/>
        </w:rPr>
        <w:t xml:space="preserve"> ventriculography</w:t>
      </w:r>
      <w:r>
        <w:rPr>
          <w:rFonts w:ascii="Book Antiqua" w:eastAsia="SimSun" w:hAnsi="Book Antiqua"/>
          <w:lang w:val="en-GB" w:eastAsia="zh-CN"/>
        </w:rPr>
        <w:t xml:space="preserve"> of case 3; </w:t>
      </w:r>
      <w:r>
        <w:rPr>
          <w:rFonts w:ascii="Book Antiqua" w:hAnsi="Book Antiqua"/>
          <w:lang w:val="en-GB"/>
        </w:rPr>
        <w:t>E</w:t>
      </w:r>
      <w:r>
        <w:rPr>
          <w:rFonts w:ascii="Book Antiqua" w:eastAsia="SimSun" w:hAnsi="Book Antiqua"/>
          <w:lang w:val="en-GB" w:eastAsia="zh-CN"/>
        </w:rPr>
        <w:t xml:space="preserve">: </w:t>
      </w:r>
      <w:r>
        <w:rPr>
          <w:rFonts w:ascii="Book Antiqua" w:hAnsi="Book Antiqua"/>
          <w:lang w:val="en-GB"/>
        </w:rPr>
        <w:t xml:space="preserve"> LV at end diastole; F</w:t>
      </w:r>
      <w:r>
        <w:rPr>
          <w:rFonts w:ascii="Book Antiqua" w:eastAsia="SimSun" w:hAnsi="Book Antiqua"/>
          <w:lang w:val="en-GB" w:eastAsia="zh-CN"/>
        </w:rPr>
        <w:t>:</w:t>
      </w:r>
      <w:r>
        <w:rPr>
          <w:rFonts w:ascii="Book Antiqua" w:hAnsi="Book Antiqua"/>
          <w:lang w:val="en-GB"/>
        </w:rPr>
        <w:t xml:space="preserve"> LV at end systole with apical ballooning (white arrows show apical inferior and anterior hypokinesis; black arrows show inferior and anterior basal segments hyper contractility); </w:t>
      </w:r>
      <w:r>
        <w:rPr>
          <w:rFonts w:ascii="Book Antiqua" w:eastAsia="SimSun" w:hAnsi="Book Antiqua"/>
          <w:lang w:val="en-GB" w:eastAsia="zh-CN"/>
        </w:rPr>
        <w:t>LV</w:t>
      </w:r>
      <w:r>
        <w:rPr>
          <w:rFonts w:ascii="Book Antiqua" w:hAnsi="Book Antiqua"/>
          <w:lang w:val="en-GB"/>
        </w:rPr>
        <w:t>EF: 45%, with severe mitral regurgitation. LV</w:t>
      </w:r>
      <w:r>
        <w:rPr>
          <w:rFonts w:ascii="Book Antiqua" w:eastAsia="SimSun" w:hAnsi="Book Antiqua"/>
          <w:lang w:val="en-GB" w:eastAsia="zh-CN"/>
        </w:rPr>
        <w:t xml:space="preserve">: </w:t>
      </w:r>
      <w:r>
        <w:rPr>
          <w:rFonts w:ascii="Book Antiqua" w:hAnsi="Book Antiqua"/>
          <w:lang w:val="en-GB"/>
        </w:rPr>
        <w:t>Left ventricle</w:t>
      </w:r>
      <w:r>
        <w:rPr>
          <w:rFonts w:ascii="Book Antiqua" w:eastAsia="SimSun" w:hAnsi="Book Antiqua"/>
          <w:lang w:val="en-GB" w:eastAsia="zh-CN"/>
        </w:rPr>
        <w:t>; LV</w:t>
      </w:r>
      <w:r>
        <w:rPr>
          <w:rFonts w:ascii="Book Antiqua" w:hAnsi="Book Antiqua"/>
          <w:lang w:val="en-GB"/>
        </w:rPr>
        <w:t>EF</w:t>
      </w:r>
      <w:r>
        <w:rPr>
          <w:rFonts w:ascii="Book Antiqua" w:eastAsia="SimSun" w:hAnsi="Book Antiqua"/>
          <w:lang w:val="en-GB" w:eastAsia="zh-CN"/>
        </w:rPr>
        <w:t xml:space="preserve">: </w:t>
      </w:r>
      <w:r>
        <w:rPr>
          <w:rFonts w:ascii="Book Antiqua" w:hAnsi="Book Antiqua" w:cs="Arial"/>
          <w:lang w:val="en-GB"/>
        </w:rPr>
        <w:t>Left ventricular ejection fraction</w:t>
      </w:r>
      <w:r>
        <w:rPr>
          <w:rFonts w:ascii="Book Antiqua" w:eastAsia="SimSun" w:hAnsi="Book Antiqua" w:cs="Arial"/>
          <w:lang w:val="en-GB" w:eastAsia="zh-CN"/>
        </w:rPr>
        <w:t>.</w:t>
      </w:r>
    </w:p>
    <w:p w14:paraId="5C5158FF" w14:textId="77777777" w:rsidR="0075492D" w:rsidRDefault="0075492D" w:rsidP="008A511C">
      <w:pPr>
        <w:spacing w:line="360" w:lineRule="auto"/>
        <w:jc w:val="both"/>
        <w:rPr>
          <w:rFonts w:ascii="Book Antiqua" w:eastAsia="SimSun" w:hAnsi="Book Antiqua"/>
          <w:lang w:eastAsia="zh-CN"/>
        </w:rPr>
      </w:pPr>
      <w:r w:rsidRPr="009E679B">
        <w:rPr>
          <w:rFonts w:ascii="Book Antiqua" w:hAnsi="Book Antiqua"/>
        </w:rPr>
        <w:br w:type="page"/>
      </w:r>
    </w:p>
    <w:p w14:paraId="37D007A7" w14:textId="2A32D4BC" w:rsidR="0075492D" w:rsidRPr="00F032EF" w:rsidRDefault="008A511C" w:rsidP="008A511C">
      <w:pPr>
        <w:spacing w:line="360" w:lineRule="auto"/>
        <w:jc w:val="both"/>
        <w:rPr>
          <w:rFonts w:ascii="Book Antiqua" w:eastAsia="SimSun" w:hAnsi="Book Antiqua"/>
          <w:lang w:eastAsia="zh-CN"/>
        </w:rPr>
      </w:pPr>
      <w:r w:rsidRPr="009E679B">
        <w:rPr>
          <w:rFonts w:ascii="Book Antiqua" w:hAnsi="Book Antiqua"/>
          <w:b/>
        </w:rPr>
        <w:lastRenderedPageBreak/>
        <w:t>Table 1</w:t>
      </w:r>
      <w:r w:rsidR="0075492D" w:rsidRPr="009E679B">
        <w:rPr>
          <w:rFonts w:ascii="Book Antiqua" w:hAnsi="Book Antiqua"/>
          <w:b/>
        </w:rPr>
        <w:t xml:space="preserve"> </w:t>
      </w:r>
      <w:r w:rsidR="006063ED" w:rsidRPr="009E679B">
        <w:rPr>
          <w:rFonts w:ascii="Book Antiqua" w:hAnsi="Book Antiqua"/>
          <w:b/>
        </w:rPr>
        <w:t>Overview of clinical presentation of the 3 cases</w:t>
      </w:r>
    </w:p>
    <w:p w14:paraId="42C2636A" w14:textId="77777777" w:rsidR="0075492D" w:rsidRPr="009E679B" w:rsidRDefault="0075492D" w:rsidP="008A511C">
      <w:pPr>
        <w:spacing w:line="360" w:lineRule="auto"/>
        <w:jc w:val="both"/>
        <w:rPr>
          <w:rFonts w:ascii="Book Antiqua" w:hAnsi="Book Antiqua"/>
        </w:rPr>
      </w:pPr>
    </w:p>
    <w:tbl>
      <w:tblPr>
        <w:tblStyle w:val="TableGrid"/>
        <w:tblW w:w="11454" w:type="dxa"/>
        <w:tblInd w:w="-1469" w:type="dxa"/>
        <w:tblLayout w:type="fixed"/>
        <w:tblLook w:val="00A0" w:firstRow="1" w:lastRow="0" w:firstColumn="1" w:lastColumn="0" w:noHBand="0" w:noVBand="0"/>
      </w:tblPr>
      <w:tblGrid>
        <w:gridCol w:w="709"/>
        <w:gridCol w:w="1276"/>
        <w:gridCol w:w="709"/>
        <w:gridCol w:w="1134"/>
        <w:gridCol w:w="1417"/>
        <w:gridCol w:w="1418"/>
        <w:gridCol w:w="1134"/>
        <w:gridCol w:w="567"/>
        <w:gridCol w:w="1151"/>
        <w:gridCol w:w="1134"/>
        <w:gridCol w:w="805"/>
      </w:tblGrid>
      <w:tr w:rsidR="00EA590D" w:rsidRPr="009E679B" w14:paraId="1B08F009" w14:textId="77777777" w:rsidTr="00EA590D">
        <w:tc>
          <w:tcPr>
            <w:tcW w:w="709" w:type="dxa"/>
          </w:tcPr>
          <w:p w14:paraId="366CB9DE" w14:textId="77777777" w:rsidR="0075492D" w:rsidRPr="009E679B" w:rsidRDefault="0075492D" w:rsidP="008A511C">
            <w:pPr>
              <w:spacing w:line="360" w:lineRule="auto"/>
              <w:jc w:val="both"/>
              <w:rPr>
                <w:rFonts w:ascii="Book Antiqua" w:hAnsi="Book Antiqua" w:cs="Arial"/>
                <w:lang w:val="en-GB"/>
              </w:rPr>
            </w:pPr>
          </w:p>
        </w:tc>
        <w:tc>
          <w:tcPr>
            <w:tcW w:w="1276" w:type="dxa"/>
          </w:tcPr>
          <w:p w14:paraId="042343C2" w14:textId="77777777" w:rsidR="0075492D" w:rsidRPr="00BA63BB" w:rsidRDefault="0075492D" w:rsidP="008A511C">
            <w:pPr>
              <w:spacing w:line="360" w:lineRule="auto"/>
              <w:jc w:val="both"/>
              <w:rPr>
                <w:rFonts w:ascii="Book Antiqua" w:hAnsi="Book Antiqua" w:cs="Arial"/>
                <w:b/>
                <w:lang w:val="en-GB"/>
              </w:rPr>
            </w:pPr>
            <w:r w:rsidRPr="00BA63BB">
              <w:rPr>
                <w:rFonts w:ascii="Book Antiqua" w:hAnsi="Book Antiqua" w:cs="Arial"/>
                <w:b/>
                <w:lang w:val="en-GB"/>
              </w:rPr>
              <w:t>Gender</w:t>
            </w:r>
          </w:p>
        </w:tc>
        <w:tc>
          <w:tcPr>
            <w:tcW w:w="709" w:type="dxa"/>
          </w:tcPr>
          <w:p w14:paraId="57EB0F3D" w14:textId="77777777" w:rsidR="0075492D" w:rsidRPr="00BA63BB" w:rsidRDefault="0075492D" w:rsidP="008A511C">
            <w:pPr>
              <w:spacing w:line="360" w:lineRule="auto"/>
              <w:jc w:val="both"/>
              <w:rPr>
                <w:rFonts w:ascii="Book Antiqua" w:hAnsi="Book Antiqua" w:cs="Arial"/>
                <w:b/>
                <w:lang w:val="en-GB"/>
              </w:rPr>
            </w:pPr>
            <w:r w:rsidRPr="00BA63BB">
              <w:rPr>
                <w:rFonts w:ascii="Book Antiqua" w:hAnsi="Book Antiqua" w:cs="Arial"/>
                <w:b/>
                <w:lang w:val="en-GB"/>
              </w:rPr>
              <w:t>Age</w:t>
            </w:r>
          </w:p>
        </w:tc>
        <w:tc>
          <w:tcPr>
            <w:tcW w:w="1134" w:type="dxa"/>
          </w:tcPr>
          <w:p w14:paraId="6FB485FA" w14:textId="77777777" w:rsidR="0075492D" w:rsidRPr="00BA63BB" w:rsidRDefault="0075492D" w:rsidP="008A511C">
            <w:pPr>
              <w:spacing w:line="360" w:lineRule="auto"/>
              <w:jc w:val="both"/>
              <w:rPr>
                <w:rFonts w:ascii="Book Antiqua" w:hAnsi="Book Antiqua" w:cs="Arial"/>
                <w:b/>
                <w:lang w:val="en-GB"/>
              </w:rPr>
            </w:pPr>
            <w:r w:rsidRPr="00BA63BB">
              <w:rPr>
                <w:rFonts w:ascii="Book Antiqua" w:hAnsi="Book Antiqua" w:cs="Arial"/>
                <w:b/>
                <w:lang w:val="en-GB"/>
              </w:rPr>
              <w:t>Trigger</w:t>
            </w:r>
          </w:p>
        </w:tc>
        <w:tc>
          <w:tcPr>
            <w:tcW w:w="1417" w:type="dxa"/>
          </w:tcPr>
          <w:p w14:paraId="7B84BA75" w14:textId="77777777" w:rsidR="0075492D" w:rsidRPr="00BA63BB" w:rsidRDefault="0075492D" w:rsidP="008A511C">
            <w:pPr>
              <w:spacing w:line="360" w:lineRule="auto"/>
              <w:jc w:val="both"/>
              <w:rPr>
                <w:rFonts w:ascii="Book Antiqua" w:hAnsi="Book Antiqua" w:cs="Arial"/>
                <w:b/>
                <w:lang w:val="en-GB"/>
              </w:rPr>
            </w:pPr>
            <w:r w:rsidRPr="00BA63BB">
              <w:rPr>
                <w:rFonts w:ascii="Book Antiqua" w:hAnsi="Book Antiqua" w:cs="Arial"/>
                <w:b/>
                <w:lang w:val="en-GB"/>
              </w:rPr>
              <w:t>Clinical Presentation</w:t>
            </w:r>
          </w:p>
        </w:tc>
        <w:tc>
          <w:tcPr>
            <w:tcW w:w="1418" w:type="dxa"/>
          </w:tcPr>
          <w:p w14:paraId="2DF21769" w14:textId="77777777" w:rsidR="0075492D" w:rsidRPr="00BA63BB" w:rsidRDefault="0075492D" w:rsidP="008A511C">
            <w:pPr>
              <w:spacing w:line="360" w:lineRule="auto"/>
              <w:jc w:val="both"/>
              <w:rPr>
                <w:rFonts w:ascii="Book Antiqua" w:hAnsi="Book Antiqua" w:cs="Arial"/>
                <w:b/>
                <w:lang w:val="en-GB"/>
              </w:rPr>
            </w:pPr>
            <w:r w:rsidRPr="00BA63BB">
              <w:rPr>
                <w:rFonts w:ascii="Book Antiqua" w:hAnsi="Book Antiqua" w:cs="Arial"/>
                <w:b/>
                <w:lang w:val="en-GB"/>
              </w:rPr>
              <w:t>ECG abnormalities</w:t>
            </w:r>
          </w:p>
        </w:tc>
        <w:tc>
          <w:tcPr>
            <w:tcW w:w="1134" w:type="dxa"/>
          </w:tcPr>
          <w:p w14:paraId="3B78E931" w14:textId="77777777" w:rsidR="0075492D" w:rsidRPr="00BA63BB" w:rsidRDefault="0075492D" w:rsidP="008A511C">
            <w:pPr>
              <w:spacing w:line="360" w:lineRule="auto"/>
              <w:jc w:val="both"/>
              <w:rPr>
                <w:rFonts w:ascii="Book Antiqua" w:hAnsi="Book Antiqua" w:cs="Arial"/>
                <w:b/>
                <w:lang w:val="en-GB"/>
              </w:rPr>
            </w:pPr>
            <w:r w:rsidRPr="00BA63BB">
              <w:rPr>
                <w:rFonts w:ascii="Book Antiqua" w:hAnsi="Book Antiqua" w:cs="Arial"/>
                <w:b/>
                <w:lang w:val="en-GB"/>
              </w:rPr>
              <w:t xml:space="preserve">Type of motility defect </w:t>
            </w:r>
          </w:p>
        </w:tc>
        <w:tc>
          <w:tcPr>
            <w:tcW w:w="567" w:type="dxa"/>
          </w:tcPr>
          <w:p w14:paraId="2896D2AC" w14:textId="10AE19C5" w:rsidR="0075492D" w:rsidRPr="00BA63BB" w:rsidRDefault="00F032EF" w:rsidP="008A511C">
            <w:pPr>
              <w:spacing w:line="360" w:lineRule="auto"/>
              <w:jc w:val="both"/>
              <w:rPr>
                <w:rFonts w:ascii="Book Antiqua" w:hAnsi="Book Antiqua" w:cs="Arial"/>
                <w:b/>
                <w:lang w:val="en-GB"/>
              </w:rPr>
            </w:pPr>
            <w:r>
              <w:rPr>
                <w:rFonts w:ascii="Book Antiqua" w:hAnsi="Book Antiqua" w:cs="Arial"/>
                <w:b/>
                <w:lang w:val="en-GB"/>
              </w:rPr>
              <w:t>LV</w:t>
            </w:r>
            <w:r w:rsidR="0075492D" w:rsidRPr="00BA63BB">
              <w:rPr>
                <w:rFonts w:ascii="Book Antiqua" w:hAnsi="Book Antiqua" w:cs="Arial"/>
                <w:b/>
                <w:lang w:val="en-GB"/>
              </w:rPr>
              <w:t>EF</w:t>
            </w:r>
          </w:p>
        </w:tc>
        <w:tc>
          <w:tcPr>
            <w:tcW w:w="1151" w:type="dxa"/>
          </w:tcPr>
          <w:p w14:paraId="3D1CCA1B" w14:textId="77777777" w:rsidR="0075492D" w:rsidRPr="00BA63BB" w:rsidRDefault="00CA7FCD" w:rsidP="008A511C">
            <w:pPr>
              <w:spacing w:line="360" w:lineRule="auto"/>
              <w:jc w:val="both"/>
              <w:rPr>
                <w:rFonts w:ascii="Book Antiqua" w:hAnsi="Book Antiqua" w:cs="Arial"/>
                <w:b/>
                <w:lang w:val="en-GB"/>
              </w:rPr>
            </w:pPr>
            <w:r w:rsidRPr="00BA63BB">
              <w:rPr>
                <w:rFonts w:ascii="Book Antiqua" w:hAnsi="Book Antiqua" w:cs="Arial"/>
                <w:b/>
                <w:lang w:val="en-GB"/>
              </w:rPr>
              <w:t xml:space="preserve">Peak </w:t>
            </w:r>
            <w:proofErr w:type="spellStart"/>
            <w:r w:rsidRPr="00BA63BB">
              <w:rPr>
                <w:rFonts w:ascii="Book Antiqua" w:hAnsi="Book Antiqua" w:cs="Arial"/>
                <w:b/>
                <w:lang w:val="en-GB"/>
              </w:rPr>
              <w:t>hsTroponin</w:t>
            </w:r>
            <w:proofErr w:type="spellEnd"/>
            <w:r w:rsidRPr="00BA63BB">
              <w:rPr>
                <w:rFonts w:ascii="Book Antiqua" w:hAnsi="Book Antiqua" w:cs="Arial"/>
                <w:b/>
                <w:lang w:val="en-GB"/>
              </w:rPr>
              <w:t xml:space="preserve"> </w:t>
            </w:r>
          </w:p>
        </w:tc>
        <w:tc>
          <w:tcPr>
            <w:tcW w:w="1134" w:type="dxa"/>
          </w:tcPr>
          <w:p w14:paraId="14823B70" w14:textId="77777777" w:rsidR="0075492D" w:rsidRPr="00BA63BB" w:rsidRDefault="0075492D" w:rsidP="008A511C">
            <w:pPr>
              <w:spacing w:line="360" w:lineRule="auto"/>
              <w:jc w:val="both"/>
              <w:rPr>
                <w:rFonts w:ascii="Book Antiqua" w:hAnsi="Book Antiqua" w:cs="Arial"/>
                <w:b/>
                <w:lang w:val="en-GB"/>
              </w:rPr>
            </w:pPr>
            <w:r w:rsidRPr="00BA63BB">
              <w:rPr>
                <w:rFonts w:ascii="Book Antiqua" w:hAnsi="Book Antiqua" w:cs="Arial"/>
                <w:b/>
                <w:lang w:val="en-GB"/>
              </w:rPr>
              <w:t>Follow- up</w:t>
            </w:r>
          </w:p>
        </w:tc>
        <w:tc>
          <w:tcPr>
            <w:tcW w:w="805" w:type="dxa"/>
          </w:tcPr>
          <w:p w14:paraId="632EF20E" w14:textId="77777777" w:rsidR="0075492D" w:rsidRPr="00BA63BB" w:rsidRDefault="0075492D" w:rsidP="008A511C">
            <w:pPr>
              <w:spacing w:line="360" w:lineRule="auto"/>
              <w:jc w:val="both"/>
              <w:rPr>
                <w:rFonts w:ascii="Book Antiqua" w:hAnsi="Book Antiqua" w:cs="Arial"/>
                <w:b/>
                <w:lang w:val="en-GB"/>
              </w:rPr>
            </w:pPr>
            <w:r w:rsidRPr="00BA63BB">
              <w:rPr>
                <w:rFonts w:ascii="Book Antiqua" w:hAnsi="Book Antiqua" w:cs="Arial"/>
                <w:b/>
                <w:lang w:val="en-GB"/>
              </w:rPr>
              <w:t>Recurrence</w:t>
            </w:r>
          </w:p>
        </w:tc>
      </w:tr>
      <w:tr w:rsidR="00EA590D" w:rsidRPr="009E679B" w14:paraId="1D9E1F7F" w14:textId="77777777" w:rsidTr="00EA590D">
        <w:tc>
          <w:tcPr>
            <w:tcW w:w="709" w:type="dxa"/>
          </w:tcPr>
          <w:p w14:paraId="40ED40CB" w14:textId="77777777" w:rsidR="0075492D" w:rsidRPr="00BA63BB" w:rsidRDefault="0075492D" w:rsidP="008A511C">
            <w:pPr>
              <w:spacing w:line="360" w:lineRule="auto"/>
              <w:jc w:val="both"/>
              <w:rPr>
                <w:rFonts w:ascii="Book Antiqua" w:hAnsi="Book Antiqua" w:cs="Arial"/>
                <w:b/>
                <w:i/>
                <w:lang w:val="en-GB"/>
              </w:rPr>
            </w:pPr>
            <w:r w:rsidRPr="00BA63BB">
              <w:rPr>
                <w:rFonts w:ascii="Book Antiqua" w:hAnsi="Book Antiqua" w:cs="Arial"/>
                <w:b/>
                <w:i/>
                <w:lang w:val="en-GB"/>
              </w:rPr>
              <w:t>Case 1</w:t>
            </w:r>
          </w:p>
        </w:tc>
        <w:tc>
          <w:tcPr>
            <w:tcW w:w="1276" w:type="dxa"/>
          </w:tcPr>
          <w:p w14:paraId="68DB7613" w14:textId="77777777" w:rsidR="0075492D" w:rsidRPr="00BA63BB" w:rsidRDefault="0075492D" w:rsidP="008A511C">
            <w:pPr>
              <w:spacing w:line="360" w:lineRule="auto"/>
              <w:jc w:val="both"/>
              <w:rPr>
                <w:rFonts w:ascii="Book Antiqua" w:hAnsi="Book Antiqua" w:cs="Arial"/>
                <w:lang w:val="en-GB"/>
              </w:rPr>
            </w:pPr>
            <w:r w:rsidRPr="00BA63BB">
              <w:rPr>
                <w:rFonts w:ascii="Book Antiqua" w:hAnsi="Book Antiqua" w:cs="Arial"/>
                <w:lang w:val="en-GB"/>
              </w:rPr>
              <w:t>Male</w:t>
            </w:r>
          </w:p>
        </w:tc>
        <w:tc>
          <w:tcPr>
            <w:tcW w:w="709" w:type="dxa"/>
          </w:tcPr>
          <w:p w14:paraId="464D97EF" w14:textId="77777777" w:rsidR="0075492D" w:rsidRPr="00BA63BB" w:rsidRDefault="0075492D" w:rsidP="008A511C">
            <w:pPr>
              <w:spacing w:line="360" w:lineRule="auto"/>
              <w:jc w:val="both"/>
              <w:rPr>
                <w:rFonts w:ascii="Book Antiqua" w:hAnsi="Book Antiqua" w:cs="Arial"/>
                <w:lang w:val="en-GB"/>
              </w:rPr>
            </w:pPr>
            <w:r w:rsidRPr="00BA63BB">
              <w:rPr>
                <w:rFonts w:ascii="Book Antiqua" w:hAnsi="Book Antiqua" w:cs="Arial"/>
                <w:lang w:val="en-GB"/>
              </w:rPr>
              <w:t>57</w:t>
            </w:r>
          </w:p>
        </w:tc>
        <w:tc>
          <w:tcPr>
            <w:tcW w:w="1134" w:type="dxa"/>
          </w:tcPr>
          <w:p w14:paraId="29CA8E48" w14:textId="77777777" w:rsidR="0075492D" w:rsidRPr="00BA63BB" w:rsidRDefault="0075492D" w:rsidP="008A511C">
            <w:pPr>
              <w:spacing w:line="360" w:lineRule="auto"/>
              <w:jc w:val="both"/>
              <w:rPr>
                <w:rFonts w:ascii="Book Antiqua" w:hAnsi="Book Antiqua" w:cs="Arial"/>
                <w:lang w:val="en-GB"/>
              </w:rPr>
            </w:pPr>
            <w:r w:rsidRPr="00BA63BB">
              <w:rPr>
                <w:rFonts w:ascii="Book Antiqua" w:hAnsi="Book Antiqua" w:cs="Arial"/>
                <w:lang w:val="en-GB"/>
              </w:rPr>
              <w:t xml:space="preserve">Surgery / </w:t>
            </w:r>
            <w:r w:rsidR="00010A7C" w:rsidRPr="00BA63BB">
              <w:rPr>
                <w:rFonts w:ascii="Book Antiqua" w:hAnsi="Book Antiqua" w:cs="Arial"/>
                <w:lang w:val="en-GB"/>
              </w:rPr>
              <w:t>Anaesthetic</w:t>
            </w:r>
            <w:r w:rsidRPr="00BA63BB">
              <w:rPr>
                <w:rFonts w:ascii="Book Antiqua" w:hAnsi="Book Antiqua" w:cs="Arial"/>
                <w:lang w:val="en-GB"/>
              </w:rPr>
              <w:t xml:space="preserve"> induction</w:t>
            </w:r>
          </w:p>
        </w:tc>
        <w:tc>
          <w:tcPr>
            <w:tcW w:w="1417" w:type="dxa"/>
          </w:tcPr>
          <w:p w14:paraId="5AC12D8E" w14:textId="77777777" w:rsidR="0075492D" w:rsidRPr="00BA63BB" w:rsidRDefault="0075492D" w:rsidP="008A511C">
            <w:pPr>
              <w:spacing w:line="360" w:lineRule="auto"/>
              <w:jc w:val="both"/>
              <w:rPr>
                <w:rFonts w:ascii="Book Antiqua" w:hAnsi="Book Antiqua" w:cs="Arial"/>
                <w:lang w:val="en-GB"/>
              </w:rPr>
            </w:pPr>
            <w:r w:rsidRPr="00BA63BB">
              <w:rPr>
                <w:rFonts w:ascii="Book Antiqua" w:hAnsi="Book Antiqua" w:cs="Arial"/>
                <w:lang w:val="en-GB"/>
              </w:rPr>
              <w:t>Ventricular arrhythmia and cardiogenic shock</w:t>
            </w:r>
          </w:p>
        </w:tc>
        <w:tc>
          <w:tcPr>
            <w:tcW w:w="1418" w:type="dxa"/>
          </w:tcPr>
          <w:p w14:paraId="3FFD92C7" w14:textId="77777777" w:rsidR="0075492D" w:rsidRPr="00BA63BB" w:rsidRDefault="0075492D" w:rsidP="008A511C">
            <w:pPr>
              <w:spacing w:line="360" w:lineRule="auto"/>
              <w:jc w:val="both"/>
              <w:rPr>
                <w:rFonts w:ascii="Book Antiqua" w:hAnsi="Book Antiqua" w:cs="Arial"/>
                <w:lang w:val="en-GB"/>
              </w:rPr>
            </w:pPr>
            <w:r w:rsidRPr="00BA63BB">
              <w:rPr>
                <w:rFonts w:ascii="Book Antiqua" w:hAnsi="Book Antiqua" w:cs="Arial"/>
                <w:lang w:val="en-GB"/>
              </w:rPr>
              <w:t xml:space="preserve">ST depression leads V1 to V5 QTc: 500 </w:t>
            </w:r>
            <w:proofErr w:type="spellStart"/>
            <w:r w:rsidRPr="00BA63BB">
              <w:rPr>
                <w:rFonts w:ascii="Book Antiqua" w:hAnsi="Book Antiqua" w:cs="Arial"/>
                <w:lang w:val="en-GB"/>
              </w:rPr>
              <w:t>mseg</w:t>
            </w:r>
            <w:proofErr w:type="spellEnd"/>
          </w:p>
        </w:tc>
        <w:tc>
          <w:tcPr>
            <w:tcW w:w="1134" w:type="dxa"/>
          </w:tcPr>
          <w:p w14:paraId="7DF4AF3C" w14:textId="77777777" w:rsidR="0075492D" w:rsidRPr="00BA63BB" w:rsidRDefault="0075492D" w:rsidP="008A511C">
            <w:pPr>
              <w:spacing w:line="360" w:lineRule="auto"/>
              <w:jc w:val="both"/>
              <w:rPr>
                <w:rFonts w:ascii="Book Antiqua" w:hAnsi="Book Antiqua" w:cs="Arial"/>
                <w:lang w:val="en-GB"/>
              </w:rPr>
            </w:pPr>
            <w:r w:rsidRPr="00BA63BB">
              <w:rPr>
                <w:rFonts w:ascii="Book Antiqua" w:hAnsi="Book Antiqua" w:cs="Arial"/>
                <w:lang w:val="en-GB"/>
              </w:rPr>
              <w:t xml:space="preserve">Basal </w:t>
            </w:r>
          </w:p>
        </w:tc>
        <w:tc>
          <w:tcPr>
            <w:tcW w:w="567" w:type="dxa"/>
          </w:tcPr>
          <w:p w14:paraId="2EF393EC" w14:textId="77777777" w:rsidR="0075492D" w:rsidRPr="00BA63BB" w:rsidRDefault="0075492D" w:rsidP="008A511C">
            <w:pPr>
              <w:spacing w:line="360" w:lineRule="auto"/>
              <w:jc w:val="both"/>
              <w:rPr>
                <w:rFonts w:ascii="Book Antiqua" w:hAnsi="Book Antiqua" w:cs="Arial"/>
                <w:lang w:val="en-GB"/>
              </w:rPr>
            </w:pPr>
            <w:r w:rsidRPr="00BA63BB">
              <w:rPr>
                <w:rFonts w:ascii="Book Antiqua" w:hAnsi="Book Antiqua" w:cs="Arial"/>
                <w:lang w:val="en-GB"/>
              </w:rPr>
              <w:t>35%</w:t>
            </w:r>
          </w:p>
        </w:tc>
        <w:tc>
          <w:tcPr>
            <w:tcW w:w="1151" w:type="dxa"/>
          </w:tcPr>
          <w:p w14:paraId="517E99C7" w14:textId="54070AF6" w:rsidR="0075492D" w:rsidRPr="00BA63BB" w:rsidRDefault="0075492D" w:rsidP="008A511C">
            <w:pPr>
              <w:spacing w:line="360" w:lineRule="auto"/>
              <w:jc w:val="both"/>
              <w:rPr>
                <w:rFonts w:ascii="Book Antiqua" w:hAnsi="Book Antiqua" w:cs="Arial"/>
                <w:lang w:val="en-GB"/>
              </w:rPr>
            </w:pPr>
            <w:r w:rsidRPr="00BA63BB">
              <w:rPr>
                <w:rFonts w:ascii="Book Antiqua" w:hAnsi="Book Antiqua" w:cs="Arial"/>
                <w:lang w:val="en-GB"/>
              </w:rPr>
              <w:t xml:space="preserve">950 </w:t>
            </w:r>
            <w:proofErr w:type="spellStart"/>
            <w:r w:rsidRPr="00BA63BB">
              <w:rPr>
                <w:rFonts w:ascii="Book Antiqua" w:hAnsi="Book Antiqua" w:cs="Arial"/>
                <w:lang w:val="en-GB"/>
              </w:rPr>
              <w:t>pg</w:t>
            </w:r>
            <w:proofErr w:type="spellEnd"/>
            <w:r w:rsidRPr="00BA63BB">
              <w:rPr>
                <w:rFonts w:ascii="Book Antiqua" w:hAnsi="Book Antiqua" w:cs="Arial"/>
                <w:lang w:val="en-GB"/>
              </w:rPr>
              <w:t>/m</w:t>
            </w:r>
            <w:r w:rsidR="00EA590D" w:rsidRPr="009E679B">
              <w:rPr>
                <w:rFonts w:ascii="Book Antiqua" w:hAnsi="Book Antiqua" w:cs="Arial"/>
                <w:lang w:val="en-GB"/>
              </w:rPr>
              <w:t>L</w:t>
            </w:r>
          </w:p>
        </w:tc>
        <w:tc>
          <w:tcPr>
            <w:tcW w:w="1134" w:type="dxa"/>
          </w:tcPr>
          <w:p w14:paraId="00DE475B" w14:textId="18E328C1" w:rsidR="0075492D" w:rsidRPr="00BA63BB" w:rsidRDefault="0075492D" w:rsidP="00EA590D">
            <w:pPr>
              <w:spacing w:line="360" w:lineRule="auto"/>
              <w:jc w:val="both"/>
              <w:rPr>
                <w:rFonts w:ascii="Book Antiqua" w:hAnsi="Book Antiqua" w:cs="Arial"/>
                <w:lang w:val="en-GB"/>
              </w:rPr>
            </w:pPr>
            <w:r w:rsidRPr="00BA63BB">
              <w:rPr>
                <w:rFonts w:ascii="Book Antiqua" w:hAnsi="Book Antiqua" w:cs="Arial"/>
                <w:lang w:val="en-GB"/>
              </w:rPr>
              <w:t xml:space="preserve">15 </w:t>
            </w:r>
            <w:proofErr w:type="spellStart"/>
            <w:r w:rsidRPr="00BA63BB">
              <w:rPr>
                <w:rFonts w:ascii="Book Antiqua" w:hAnsi="Book Antiqua" w:cs="Arial"/>
                <w:lang w:val="en-GB"/>
              </w:rPr>
              <w:t>mo</w:t>
            </w:r>
            <w:proofErr w:type="spellEnd"/>
          </w:p>
        </w:tc>
        <w:tc>
          <w:tcPr>
            <w:tcW w:w="805" w:type="dxa"/>
          </w:tcPr>
          <w:p w14:paraId="6A641C49" w14:textId="77777777" w:rsidR="0075492D" w:rsidRPr="00BA63BB" w:rsidRDefault="0075492D" w:rsidP="008A511C">
            <w:pPr>
              <w:spacing w:line="360" w:lineRule="auto"/>
              <w:jc w:val="both"/>
              <w:rPr>
                <w:rFonts w:ascii="Book Antiqua" w:hAnsi="Book Antiqua" w:cs="Arial"/>
                <w:lang w:val="en-GB"/>
              </w:rPr>
            </w:pPr>
            <w:r w:rsidRPr="00BA63BB">
              <w:rPr>
                <w:rFonts w:ascii="Book Antiqua" w:hAnsi="Book Antiqua" w:cs="Arial"/>
                <w:lang w:val="en-GB"/>
              </w:rPr>
              <w:t>No</w:t>
            </w:r>
          </w:p>
        </w:tc>
      </w:tr>
      <w:tr w:rsidR="00EA590D" w:rsidRPr="009E679B" w14:paraId="34FCF801" w14:textId="77777777" w:rsidTr="00EA590D">
        <w:tc>
          <w:tcPr>
            <w:tcW w:w="709" w:type="dxa"/>
          </w:tcPr>
          <w:p w14:paraId="562B1D8F" w14:textId="77777777" w:rsidR="0075492D" w:rsidRPr="00BA63BB" w:rsidRDefault="0075492D" w:rsidP="008A511C">
            <w:pPr>
              <w:spacing w:line="360" w:lineRule="auto"/>
              <w:jc w:val="both"/>
              <w:rPr>
                <w:rFonts w:ascii="Book Antiqua" w:hAnsi="Book Antiqua" w:cs="Arial"/>
                <w:b/>
                <w:i/>
                <w:lang w:val="en-GB"/>
              </w:rPr>
            </w:pPr>
            <w:r w:rsidRPr="00BA63BB">
              <w:rPr>
                <w:rFonts w:ascii="Book Antiqua" w:hAnsi="Book Antiqua" w:cs="Arial"/>
                <w:b/>
                <w:i/>
                <w:lang w:val="en-GB"/>
              </w:rPr>
              <w:t>Case 2</w:t>
            </w:r>
          </w:p>
        </w:tc>
        <w:tc>
          <w:tcPr>
            <w:tcW w:w="1276" w:type="dxa"/>
          </w:tcPr>
          <w:p w14:paraId="4F19C94B" w14:textId="77777777" w:rsidR="0075492D" w:rsidRPr="00BA63BB" w:rsidRDefault="0075492D" w:rsidP="008A511C">
            <w:pPr>
              <w:spacing w:line="360" w:lineRule="auto"/>
              <w:jc w:val="both"/>
              <w:rPr>
                <w:rFonts w:ascii="Book Antiqua" w:hAnsi="Book Antiqua" w:cs="Arial"/>
                <w:lang w:val="en-GB"/>
              </w:rPr>
            </w:pPr>
            <w:r w:rsidRPr="00BA63BB">
              <w:rPr>
                <w:rFonts w:ascii="Book Antiqua" w:hAnsi="Book Antiqua" w:cs="Arial"/>
                <w:lang w:val="en-GB"/>
              </w:rPr>
              <w:t>Female</w:t>
            </w:r>
          </w:p>
        </w:tc>
        <w:tc>
          <w:tcPr>
            <w:tcW w:w="709" w:type="dxa"/>
          </w:tcPr>
          <w:p w14:paraId="2B4C33FD" w14:textId="77777777" w:rsidR="0075492D" w:rsidRPr="00BA63BB" w:rsidRDefault="0075492D" w:rsidP="008A511C">
            <w:pPr>
              <w:spacing w:line="360" w:lineRule="auto"/>
              <w:jc w:val="both"/>
              <w:rPr>
                <w:rFonts w:ascii="Book Antiqua" w:hAnsi="Book Antiqua" w:cs="Arial"/>
                <w:lang w:val="en-GB"/>
              </w:rPr>
            </w:pPr>
            <w:r w:rsidRPr="00BA63BB">
              <w:rPr>
                <w:rFonts w:ascii="Book Antiqua" w:hAnsi="Book Antiqua" w:cs="Arial"/>
                <w:lang w:val="en-GB"/>
              </w:rPr>
              <w:t>53</w:t>
            </w:r>
          </w:p>
        </w:tc>
        <w:tc>
          <w:tcPr>
            <w:tcW w:w="1134" w:type="dxa"/>
          </w:tcPr>
          <w:p w14:paraId="25734069" w14:textId="77777777" w:rsidR="0075492D" w:rsidRPr="00BA63BB" w:rsidRDefault="0075492D" w:rsidP="008A511C">
            <w:pPr>
              <w:spacing w:line="360" w:lineRule="auto"/>
              <w:jc w:val="both"/>
              <w:rPr>
                <w:rFonts w:ascii="Book Antiqua" w:hAnsi="Book Antiqua" w:cs="Arial"/>
                <w:lang w:val="en-GB"/>
              </w:rPr>
            </w:pPr>
            <w:r w:rsidRPr="00BA63BB">
              <w:rPr>
                <w:rFonts w:ascii="Book Antiqua" w:hAnsi="Book Antiqua" w:cs="Arial"/>
                <w:lang w:val="en-GB"/>
              </w:rPr>
              <w:t>Emotional Stress</w:t>
            </w:r>
          </w:p>
        </w:tc>
        <w:tc>
          <w:tcPr>
            <w:tcW w:w="1417" w:type="dxa"/>
          </w:tcPr>
          <w:p w14:paraId="517ACB45" w14:textId="77777777" w:rsidR="0075492D" w:rsidRPr="00BA63BB" w:rsidRDefault="0075492D" w:rsidP="008A511C">
            <w:pPr>
              <w:spacing w:line="360" w:lineRule="auto"/>
              <w:jc w:val="both"/>
              <w:rPr>
                <w:rFonts w:ascii="Book Antiqua" w:hAnsi="Book Antiqua" w:cs="Arial"/>
                <w:lang w:val="en-GB"/>
              </w:rPr>
            </w:pPr>
            <w:r w:rsidRPr="00BA63BB">
              <w:rPr>
                <w:rFonts w:ascii="Book Antiqua" w:hAnsi="Book Antiqua" w:cs="Arial"/>
                <w:lang w:val="en-GB"/>
              </w:rPr>
              <w:t>Acute Myocardial infarction without ST elevation</w:t>
            </w:r>
          </w:p>
        </w:tc>
        <w:tc>
          <w:tcPr>
            <w:tcW w:w="1418" w:type="dxa"/>
          </w:tcPr>
          <w:p w14:paraId="6ED4E8B6" w14:textId="77777777" w:rsidR="0075492D" w:rsidRPr="00BA63BB" w:rsidRDefault="0075492D" w:rsidP="008A511C">
            <w:pPr>
              <w:spacing w:line="360" w:lineRule="auto"/>
              <w:jc w:val="both"/>
              <w:rPr>
                <w:rFonts w:ascii="Book Antiqua" w:hAnsi="Book Antiqua" w:cs="Arial"/>
                <w:lang w:val="en-GB"/>
              </w:rPr>
            </w:pPr>
            <w:r w:rsidRPr="00BA63BB">
              <w:rPr>
                <w:rFonts w:ascii="Book Antiqua" w:hAnsi="Book Antiqua" w:cs="Arial"/>
                <w:lang w:val="en-GB"/>
              </w:rPr>
              <w:t xml:space="preserve">ST depression leads V4 to V6, DI and </w:t>
            </w:r>
            <w:proofErr w:type="spellStart"/>
            <w:r w:rsidRPr="00BA63BB">
              <w:rPr>
                <w:rFonts w:ascii="Book Antiqua" w:hAnsi="Book Antiqua" w:cs="Arial"/>
                <w:lang w:val="en-GB"/>
              </w:rPr>
              <w:t>aVL</w:t>
            </w:r>
            <w:proofErr w:type="spellEnd"/>
            <w:r w:rsidRPr="00BA63BB">
              <w:rPr>
                <w:rFonts w:ascii="Book Antiqua" w:hAnsi="Book Antiqua" w:cs="Arial"/>
                <w:lang w:val="en-GB"/>
              </w:rPr>
              <w:t xml:space="preserve"> </w:t>
            </w:r>
          </w:p>
          <w:p w14:paraId="78F0755E" w14:textId="77777777" w:rsidR="0075492D" w:rsidRPr="00BA63BB" w:rsidRDefault="0075492D" w:rsidP="008A511C">
            <w:pPr>
              <w:spacing w:line="360" w:lineRule="auto"/>
              <w:jc w:val="both"/>
              <w:rPr>
                <w:rFonts w:ascii="Book Antiqua" w:hAnsi="Book Antiqua" w:cs="Arial"/>
                <w:lang w:val="en-GB"/>
              </w:rPr>
            </w:pPr>
            <w:r w:rsidRPr="00BA63BB">
              <w:rPr>
                <w:rFonts w:ascii="Book Antiqua" w:hAnsi="Book Antiqua" w:cs="Arial"/>
                <w:lang w:val="en-GB"/>
              </w:rPr>
              <w:t xml:space="preserve">QTc: 490 </w:t>
            </w:r>
            <w:proofErr w:type="spellStart"/>
            <w:r w:rsidRPr="00BA63BB">
              <w:rPr>
                <w:rFonts w:ascii="Book Antiqua" w:hAnsi="Book Antiqua" w:cs="Arial"/>
                <w:lang w:val="en-GB"/>
              </w:rPr>
              <w:t>mseg</w:t>
            </w:r>
            <w:proofErr w:type="spellEnd"/>
          </w:p>
        </w:tc>
        <w:tc>
          <w:tcPr>
            <w:tcW w:w="1134" w:type="dxa"/>
          </w:tcPr>
          <w:p w14:paraId="3BD37CAD" w14:textId="77777777" w:rsidR="0075492D" w:rsidRPr="00BA63BB" w:rsidRDefault="0075492D" w:rsidP="008A511C">
            <w:pPr>
              <w:spacing w:line="360" w:lineRule="auto"/>
              <w:jc w:val="both"/>
              <w:rPr>
                <w:rFonts w:ascii="Book Antiqua" w:hAnsi="Book Antiqua" w:cs="Arial"/>
                <w:lang w:val="en-GB"/>
              </w:rPr>
            </w:pPr>
            <w:r w:rsidRPr="00BA63BB">
              <w:rPr>
                <w:rFonts w:ascii="Book Antiqua" w:hAnsi="Book Antiqua" w:cs="Arial"/>
                <w:lang w:val="en-GB"/>
              </w:rPr>
              <w:t>Midventricular</w:t>
            </w:r>
          </w:p>
        </w:tc>
        <w:tc>
          <w:tcPr>
            <w:tcW w:w="567" w:type="dxa"/>
          </w:tcPr>
          <w:p w14:paraId="3B62D77C" w14:textId="77777777" w:rsidR="0075492D" w:rsidRPr="00BA63BB" w:rsidRDefault="0075492D" w:rsidP="008A511C">
            <w:pPr>
              <w:spacing w:line="360" w:lineRule="auto"/>
              <w:jc w:val="both"/>
              <w:rPr>
                <w:rFonts w:ascii="Book Antiqua" w:hAnsi="Book Antiqua" w:cs="Arial"/>
                <w:lang w:val="en-GB"/>
              </w:rPr>
            </w:pPr>
            <w:r w:rsidRPr="00BA63BB">
              <w:rPr>
                <w:rFonts w:ascii="Book Antiqua" w:hAnsi="Book Antiqua" w:cs="Arial"/>
                <w:lang w:val="en-GB"/>
              </w:rPr>
              <w:t>60%</w:t>
            </w:r>
          </w:p>
        </w:tc>
        <w:tc>
          <w:tcPr>
            <w:tcW w:w="1151" w:type="dxa"/>
          </w:tcPr>
          <w:p w14:paraId="59F17355" w14:textId="03224ACC" w:rsidR="0075492D" w:rsidRPr="00BA63BB" w:rsidRDefault="0075492D" w:rsidP="008A511C">
            <w:pPr>
              <w:spacing w:line="360" w:lineRule="auto"/>
              <w:jc w:val="both"/>
              <w:rPr>
                <w:rFonts w:ascii="Book Antiqua" w:hAnsi="Book Antiqua" w:cs="Arial"/>
                <w:lang w:val="en-GB"/>
              </w:rPr>
            </w:pPr>
            <w:r w:rsidRPr="00BA63BB">
              <w:rPr>
                <w:rFonts w:ascii="Book Antiqua" w:hAnsi="Book Antiqua" w:cs="Arial"/>
                <w:lang w:val="en-GB"/>
              </w:rPr>
              <w:t xml:space="preserve">108 </w:t>
            </w:r>
            <w:proofErr w:type="spellStart"/>
            <w:r w:rsidRPr="00BA63BB">
              <w:rPr>
                <w:rFonts w:ascii="Book Antiqua" w:hAnsi="Book Antiqua" w:cs="Arial"/>
                <w:lang w:val="en-GB"/>
              </w:rPr>
              <w:t>pg</w:t>
            </w:r>
            <w:proofErr w:type="spellEnd"/>
            <w:r w:rsidRPr="00BA63BB">
              <w:rPr>
                <w:rFonts w:ascii="Book Antiqua" w:hAnsi="Book Antiqua" w:cs="Arial"/>
                <w:lang w:val="en-GB"/>
              </w:rPr>
              <w:t>/m</w:t>
            </w:r>
            <w:r w:rsidR="00EA590D" w:rsidRPr="009E679B">
              <w:rPr>
                <w:rFonts w:ascii="Book Antiqua" w:hAnsi="Book Antiqua" w:cs="Arial"/>
                <w:lang w:val="en-GB"/>
              </w:rPr>
              <w:t>L</w:t>
            </w:r>
          </w:p>
        </w:tc>
        <w:tc>
          <w:tcPr>
            <w:tcW w:w="1134" w:type="dxa"/>
          </w:tcPr>
          <w:p w14:paraId="1EE26211" w14:textId="3D76C0C3" w:rsidR="0075492D" w:rsidRPr="00BA63BB" w:rsidRDefault="0075492D" w:rsidP="00EA590D">
            <w:pPr>
              <w:spacing w:line="360" w:lineRule="auto"/>
              <w:jc w:val="both"/>
              <w:rPr>
                <w:rFonts w:ascii="Book Antiqua" w:eastAsia="SimSun" w:hAnsi="Book Antiqua" w:cs="Arial"/>
                <w:lang w:val="en-GB" w:eastAsia="zh-CN"/>
              </w:rPr>
            </w:pPr>
            <w:r w:rsidRPr="00BA63BB">
              <w:rPr>
                <w:rFonts w:ascii="Book Antiqua" w:hAnsi="Book Antiqua" w:cs="Arial"/>
                <w:lang w:val="en-GB"/>
              </w:rPr>
              <w:t xml:space="preserve">38 </w:t>
            </w:r>
            <w:proofErr w:type="spellStart"/>
            <w:r w:rsidRPr="00BA63BB">
              <w:rPr>
                <w:rFonts w:ascii="Book Antiqua" w:hAnsi="Book Antiqua" w:cs="Arial"/>
                <w:lang w:val="en-GB"/>
              </w:rPr>
              <w:t>mo</w:t>
            </w:r>
            <w:proofErr w:type="spellEnd"/>
          </w:p>
        </w:tc>
        <w:tc>
          <w:tcPr>
            <w:tcW w:w="805" w:type="dxa"/>
          </w:tcPr>
          <w:p w14:paraId="6DD8E603" w14:textId="77777777" w:rsidR="0075492D" w:rsidRPr="00BA63BB" w:rsidRDefault="0075492D" w:rsidP="008A511C">
            <w:pPr>
              <w:spacing w:line="360" w:lineRule="auto"/>
              <w:jc w:val="both"/>
              <w:rPr>
                <w:rFonts w:ascii="Book Antiqua" w:hAnsi="Book Antiqua" w:cs="Arial"/>
                <w:lang w:val="en-GB"/>
              </w:rPr>
            </w:pPr>
            <w:r w:rsidRPr="00BA63BB">
              <w:rPr>
                <w:rFonts w:ascii="Book Antiqua" w:hAnsi="Book Antiqua" w:cs="Arial"/>
                <w:lang w:val="en-GB"/>
              </w:rPr>
              <w:t>No</w:t>
            </w:r>
          </w:p>
        </w:tc>
      </w:tr>
      <w:tr w:rsidR="00EA590D" w:rsidRPr="009E679B" w14:paraId="041AFC27" w14:textId="77777777" w:rsidTr="00EA590D">
        <w:tc>
          <w:tcPr>
            <w:tcW w:w="709" w:type="dxa"/>
          </w:tcPr>
          <w:p w14:paraId="67C2FC07" w14:textId="77777777" w:rsidR="0075492D" w:rsidRPr="00BA63BB" w:rsidRDefault="0075492D" w:rsidP="008A511C">
            <w:pPr>
              <w:spacing w:line="360" w:lineRule="auto"/>
              <w:jc w:val="both"/>
              <w:rPr>
                <w:rFonts w:ascii="Book Antiqua" w:hAnsi="Book Antiqua" w:cs="Arial"/>
                <w:b/>
                <w:i/>
                <w:lang w:val="en-GB"/>
              </w:rPr>
            </w:pPr>
            <w:r w:rsidRPr="00BA63BB">
              <w:rPr>
                <w:rFonts w:ascii="Book Antiqua" w:hAnsi="Book Antiqua" w:cs="Arial"/>
                <w:b/>
                <w:i/>
                <w:lang w:val="en-GB"/>
              </w:rPr>
              <w:t>Case 3</w:t>
            </w:r>
          </w:p>
        </w:tc>
        <w:tc>
          <w:tcPr>
            <w:tcW w:w="1276" w:type="dxa"/>
          </w:tcPr>
          <w:p w14:paraId="3E4B8530" w14:textId="77777777" w:rsidR="0075492D" w:rsidRPr="00BA63BB" w:rsidRDefault="0075492D" w:rsidP="008A511C">
            <w:pPr>
              <w:spacing w:line="360" w:lineRule="auto"/>
              <w:jc w:val="both"/>
              <w:rPr>
                <w:rFonts w:ascii="Book Antiqua" w:hAnsi="Book Antiqua" w:cs="Arial"/>
                <w:lang w:val="en-GB"/>
              </w:rPr>
            </w:pPr>
            <w:r w:rsidRPr="00BA63BB">
              <w:rPr>
                <w:rFonts w:ascii="Book Antiqua" w:hAnsi="Book Antiqua" w:cs="Arial"/>
                <w:lang w:val="en-GB"/>
              </w:rPr>
              <w:t xml:space="preserve">Female </w:t>
            </w:r>
          </w:p>
        </w:tc>
        <w:tc>
          <w:tcPr>
            <w:tcW w:w="709" w:type="dxa"/>
          </w:tcPr>
          <w:p w14:paraId="72416ACF" w14:textId="77777777" w:rsidR="0075492D" w:rsidRPr="00BA63BB" w:rsidRDefault="0075492D" w:rsidP="008A511C">
            <w:pPr>
              <w:spacing w:line="360" w:lineRule="auto"/>
              <w:jc w:val="both"/>
              <w:rPr>
                <w:rFonts w:ascii="Book Antiqua" w:hAnsi="Book Antiqua" w:cs="Arial"/>
                <w:lang w:val="en-GB"/>
              </w:rPr>
            </w:pPr>
            <w:r w:rsidRPr="00BA63BB">
              <w:rPr>
                <w:rFonts w:ascii="Book Antiqua" w:hAnsi="Book Antiqua" w:cs="Arial"/>
                <w:lang w:val="en-GB"/>
              </w:rPr>
              <w:t>70</w:t>
            </w:r>
          </w:p>
        </w:tc>
        <w:tc>
          <w:tcPr>
            <w:tcW w:w="1134" w:type="dxa"/>
          </w:tcPr>
          <w:p w14:paraId="52AB8860" w14:textId="77777777" w:rsidR="0075492D" w:rsidRPr="00BA63BB" w:rsidRDefault="0075492D" w:rsidP="008A511C">
            <w:pPr>
              <w:spacing w:line="360" w:lineRule="auto"/>
              <w:jc w:val="both"/>
              <w:rPr>
                <w:rFonts w:ascii="Book Antiqua" w:hAnsi="Book Antiqua" w:cs="Arial"/>
                <w:lang w:val="en-GB"/>
              </w:rPr>
            </w:pPr>
            <w:r w:rsidRPr="00BA63BB">
              <w:rPr>
                <w:rFonts w:ascii="Book Antiqua" w:hAnsi="Book Antiqua" w:cs="Arial"/>
                <w:lang w:val="en-GB"/>
              </w:rPr>
              <w:t>Spinal Aneurysm Rupture</w:t>
            </w:r>
          </w:p>
        </w:tc>
        <w:tc>
          <w:tcPr>
            <w:tcW w:w="1417" w:type="dxa"/>
          </w:tcPr>
          <w:p w14:paraId="199BAA69" w14:textId="77777777" w:rsidR="0075492D" w:rsidRPr="00BA63BB" w:rsidRDefault="0075492D" w:rsidP="008A511C">
            <w:pPr>
              <w:spacing w:line="360" w:lineRule="auto"/>
              <w:jc w:val="both"/>
              <w:rPr>
                <w:rFonts w:ascii="Book Antiqua" w:hAnsi="Book Antiqua" w:cs="Arial"/>
                <w:lang w:val="en-GB"/>
              </w:rPr>
            </w:pPr>
            <w:r w:rsidRPr="00BA63BB">
              <w:rPr>
                <w:rFonts w:ascii="Book Antiqua" w:hAnsi="Book Antiqua" w:cs="Arial"/>
                <w:lang w:val="en-GB"/>
              </w:rPr>
              <w:t>Acute Myocardial infarction with ST elevation and shock</w:t>
            </w:r>
          </w:p>
        </w:tc>
        <w:tc>
          <w:tcPr>
            <w:tcW w:w="1418" w:type="dxa"/>
          </w:tcPr>
          <w:p w14:paraId="03E54854" w14:textId="77777777" w:rsidR="0075492D" w:rsidRPr="00BA63BB" w:rsidRDefault="0075492D" w:rsidP="008A511C">
            <w:pPr>
              <w:spacing w:line="360" w:lineRule="auto"/>
              <w:jc w:val="both"/>
              <w:rPr>
                <w:rFonts w:ascii="Book Antiqua" w:hAnsi="Book Antiqua" w:cs="Arial"/>
                <w:lang w:val="en-GB"/>
              </w:rPr>
            </w:pPr>
            <w:r w:rsidRPr="00BA63BB">
              <w:rPr>
                <w:rFonts w:ascii="Book Antiqua" w:hAnsi="Book Antiqua" w:cs="Arial"/>
                <w:lang w:val="en-GB"/>
              </w:rPr>
              <w:t>2 mm ST elevation leads V1 to V4</w:t>
            </w:r>
          </w:p>
          <w:p w14:paraId="0E146B40" w14:textId="77777777" w:rsidR="0075492D" w:rsidRPr="00BA63BB" w:rsidRDefault="0075492D" w:rsidP="008A511C">
            <w:pPr>
              <w:spacing w:line="360" w:lineRule="auto"/>
              <w:jc w:val="both"/>
              <w:rPr>
                <w:rFonts w:ascii="Book Antiqua" w:hAnsi="Book Antiqua" w:cs="Arial"/>
                <w:lang w:val="en-GB"/>
              </w:rPr>
            </w:pPr>
            <w:r w:rsidRPr="00BA63BB">
              <w:rPr>
                <w:rFonts w:ascii="Book Antiqua" w:hAnsi="Book Antiqua" w:cs="Arial"/>
                <w:lang w:val="en-GB"/>
              </w:rPr>
              <w:t xml:space="preserve">QTc: 510 </w:t>
            </w:r>
            <w:proofErr w:type="spellStart"/>
            <w:r w:rsidRPr="00BA63BB">
              <w:rPr>
                <w:rFonts w:ascii="Book Antiqua" w:hAnsi="Book Antiqua" w:cs="Arial"/>
                <w:lang w:val="en-GB"/>
              </w:rPr>
              <w:t>mseg</w:t>
            </w:r>
            <w:proofErr w:type="spellEnd"/>
          </w:p>
        </w:tc>
        <w:tc>
          <w:tcPr>
            <w:tcW w:w="1134" w:type="dxa"/>
          </w:tcPr>
          <w:p w14:paraId="40633A96" w14:textId="77777777" w:rsidR="0075492D" w:rsidRPr="00BA63BB" w:rsidRDefault="0075492D" w:rsidP="008A511C">
            <w:pPr>
              <w:spacing w:line="360" w:lineRule="auto"/>
              <w:jc w:val="both"/>
              <w:rPr>
                <w:rFonts w:ascii="Book Antiqua" w:hAnsi="Book Antiqua" w:cs="Arial"/>
                <w:lang w:val="en-GB"/>
              </w:rPr>
            </w:pPr>
            <w:r w:rsidRPr="00BA63BB">
              <w:rPr>
                <w:rFonts w:ascii="Book Antiqua" w:hAnsi="Book Antiqua" w:cs="Arial"/>
                <w:lang w:val="en-GB"/>
              </w:rPr>
              <w:t>Apical ballooning, LV outflow tract obstruction</w:t>
            </w:r>
          </w:p>
        </w:tc>
        <w:tc>
          <w:tcPr>
            <w:tcW w:w="567" w:type="dxa"/>
          </w:tcPr>
          <w:p w14:paraId="39CB5925" w14:textId="77777777" w:rsidR="0075492D" w:rsidRPr="00BA63BB" w:rsidRDefault="0075492D" w:rsidP="008A511C">
            <w:pPr>
              <w:spacing w:line="360" w:lineRule="auto"/>
              <w:jc w:val="both"/>
              <w:rPr>
                <w:rFonts w:ascii="Book Antiqua" w:hAnsi="Book Antiqua" w:cs="Arial"/>
                <w:lang w:val="en-GB"/>
              </w:rPr>
            </w:pPr>
            <w:r w:rsidRPr="00BA63BB">
              <w:rPr>
                <w:rFonts w:ascii="Book Antiqua" w:hAnsi="Book Antiqua" w:cs="Arial"/>
                <w:lang w:val="en-GB"/>
              </w:rPr>
              <w:t>45%</w:t>
            </w:r>
          </w:p>
        </w:tc>
        <w:tc>
          <w:tcPr>
            <w:tcW w:w="1151" w:type="dxa"/>
          </w:tcPr>
          <w:p w14:paraId="4927B350" w14:textId="5FC4B867" w:rsidR="0075492D" w:rsidRPr="00BA63BB" w:rsidRDefault="0075492D" w:rsidP="008A511C">
            <w:pPr>
              <w:spacing w:line="360" w:lineRule="auto"/>
              <w:jc w:val="both"/>
              <w:rPr>
                <w:rFonts w:ascii="Book Antiqua" w:hAnsi="Book Antiqua" w:cs="Arial"/>
                <w:lang w:val="en-GB"/>
              </w:rPr>
            </w:pPr>
            <w:r w:rsidRPr="00BA63BB">
              <w:rPr>
                <w:rFonts w:ascii="Book Antiqua" w:hAnsi="Book Antiqua" w:cs="Arial"/>
                <w:lang w:val="en-GB"/>
              </w:rPr>
              <w:t xml:space="preserve">240 </w:t>
            </w:r>
            <w:proofErr w:type="spellStart"/>
            <w:r w:rsidRPr="00BA63BB">
              <w:rPr>
                <w:rFonts w:ascii="Book Antiqua" w:hAnsi="Book Antiqua" w:cs="Arial"/>
                <w:lang w:val="en-GB"/>
              </w:rPr>
              <w:t>pg</w:t>
            </w:r>
            <w:proofErr w:type="spellEnd"/>
            <w:r w:rsidRPr="00BA63BB">
              <w:rPr>
                <w:rFonts w:ascii="Book Antiqua" w:hAnsi="Book Antiqua" w:cs="Arial"/>
                <w:lang w:val="en-GB"/>
              </w:rPr>
              <w:t>/m</w:t>
            </w:r>
            <w:r w:rsidR="00EA590D" w:rsidRPr="009E679B">
              <w:rPr>
                <w:rFonts w:ascii="Book Antiqua" w:hAnsi="Book Antiqua" w:cs="Arial"/>
                <w:lang w:val="en-GB"/>
              </w:rPr>
              <w:t>L</w:t>
            </w:r>
          </w:p>
        </w:tc>
        <w:tc>
          <w:tcPr>
            <w:tcW w:w="1134" w:type="dxa"/>
          </w:tcPr>
          <w:p w14:paraId="1316D9DC" w14:textId="0FCDC62B" w:rsidR="0075492D" w:rsidRPr="00BA63BB" w:rsidRDefault="0075492D" w:rsidP="00EA590D">
            <w:pPr>
              <w:spacing w:line="360" w:lineRule="auto"/>
              <w:jc w:val="both"/>
              <w:rPr>
                <w:rFonts w:ascii="Book Antiqua" w:hAnsi="Book Antiqua" w:cs="Arial"/>
                <w:lang w:val="en-GB"/>
              </w:rPr>
            </w:pPr>
            <w:r w:rsidRPr="00BA63BB">
              <w:rPr>
                <w:rFonts w:ascii="Book Antiqua" w:hAnsi="Book Antiqua" w:cs="Arial"/>
                <w:lang w:val="en-GB"/>
              </w:rPr>
              <w:t xml:space="preserve">16 </w:t>
            </w:r>
            <w:proofErr w:type="spellStart"/>
            <w:r w:rsidRPr="00BA63BB">
              <w:rPr>
                <w:rFonts w:ascii="Book Antiqua" w:hAnsi="Book Antiqua" w:cs="Arial"/>
                <w:lang w:val="en-GB"/>
              </w:rPr>
              <w:t>mo</w:t>
            </w:r>
            <w:proofErr w:type="spellEnd"/>
          </w:p>
        </w:tc>
        <w:tc>
          <w:tcPr>
            <w:tcW w:w="805" w:type="dxa"/>
          </w:tcPr>
          <w:p w14:paraId="6EB07F92" w14:textId="77777777" w:rsidR="0075492D" w:rsidRPr="009E679B" w:rsidRDefault="0075492D" w:rsidP="008A511C">
            <w:pPr>
              <w:spacing w:line="360" w:lineRule="auto"/>
              <w:jc w:val="both"/>
              <w:rPr>
                <w:rFonts w:ascii="Book Antiqua" w:hAnsi="Book Antiqua" w:cs="Arial"/>
                <w:lang w:val="en-GB"/>
              </w:rPr>
            </w:pPr>
            <w:r w:rsidRPr="00BA63BB">
              <w:rPr>
                <w:rFonts w:ascii="Book Antiqua" w:hAnsi="Book Antiqua" w:cs="Arial"/>
                <w:lang w:val="en-GB"/>
              </w:rPr>
              <w:t>No</w:t>
            </w:r>
          </w:p>
        </w:tc>
      </w:tr>
    </w:tbl>
    <w:p w14:paraId="1A481E3D" w14:textId="7B1801BE" w:rsidR="0075492D" w:rsidRPr="009E679B" w:rsidRDefault="000E462C" w:rsidP="008A511C">
      <w:pPr>
        <w:spacing w:line="360" w:lineRule="auto"/>
        <w:jc w:val="both"/>
        <w:rPr>
          <w:rFonts w:ascii="Book Antiqua" w:hAnsi="Book Antiqua"/>
        </w:rPr>
      </w:pPr>
      <w:r w:rsidRPr="00F032EF">
        <w:rPr>
          <w:rFonts w:ascii="Book Antiqua" w:eastAsia="SimSun" w:hAnsi="Book Antiqua" w:hint="eastAsia"/>
          <w:lang w:eastAsia="zh-CN"/>
        </w:rPr>
        <w:t xml:space="preserve">ECG: </w:t>
      </w:r>
      <w:r w:rsidRPr="00F032EF">
        <w:rPr>
          <w:rFonts w:ascii="Book Antiqua" w:eastAsia="SimSun" w:hAnsi="Book Antiqua"/>
          <w:lang w:eastAsia="zh-CN"/>
        </w:rPr>
        <w:t>Electrocardiograph</w:t>
      </w:r>
      <w:r w:rsidRPr="00F032EF">
        <w:rPr>
          <w:rFonts w:ascii="Book Antiqua" w:eastAsia="SimSun" w:hAnsi="Book Antiqua" w:hint="eastAsia"/>
          <w:lang w:eastAsia="zh-CN"/>
        </w:rPr>
        <w:t xml:space="preserve">y; LVEF: </w:t>
      </w:r>
      <w:r w:rsidRPr="00F032EF">
        <w:rPr>
          <w:rFonts w:ascii="Book Antiqua" w:hAnsi="Book Antiqua" w:cs="Arial"/>
          <w:lang w:val="en-GB"/>
        </w:rPr>
        <w:t>Left ventricular ejection fraction</w:t>
      </w:r>
      <w:r w:rsidRPr="00F032EF">
        <w:rPr>
          <w:rFonts w:ascii="Book Antiqua" w:eastAsia="SimSun" w:hAnsi="Book Antiqua" w:cs="Arial" w:hint="eastAsia"/>
          <w:lang w:val="en-GB" w:eastAsia="zh-CN"/>
        </w:rPr>
        <w:t>.</w:t>
      </w:r>
    </w:p>
    <w:sectPr w:rsidR="0075492D" w:rsidRPr="009E679B" w:rsidSect="0075492D">
      <w:headerReference w:type="even" r:id="rId11"/>
      <w:headerReference w:type="default" r:id="rId12"/>
      <w:footerReference w:type="even" r:id="rId13"/>
      <w:footerReference w:type="default" r:id="rId14"/>
      <w:headerReference w:type="first" r:id="rId15"/>
      <w:footerReference w:type="first" r:id="rId16"/>
      <w:pgSz w:w="11900" w:h="16840"/>
      <w:pgMar w:top="1417" w:right="1701" w:bottom="1417"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2D7AC" w14:textId="77777777" w:rsidR="00147A25" w:rsidRDefault="00147A25" w:rsidP="008A511C">
      <w:r>
        <w:separator/>
      </w:r>
    </w:p>
  </w:endnote>
  <w:endnote w:type="continuationSeparator" w:id="0">
    <w:p w14:paraId="03136EE8" w14:textId="77777777" w:rsidR="00147A25" w:rsidRDefault="00147A25" w:rsidP="008A5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altName w:val="Calibri"/>
    <w:panose1 w:val="020B0604020202020204"/>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icrosoft YaHei">
    <w:altName w:val="微软雅黑"/>
    <w:panose1 w:val="020B0503020204020204"/>
    <w:charset w:val="86"/>
    <w:family w:val="swiss"/>
    <w:pitch w:val="variable"/>
    <w:sig w:usb0="80000287" w:usb1="28C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F562E" w14:textId="77777777" w:rsidR="008A511C" w:rsidRDefault="008A51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0C054" w14:textId="77777777" w:rsidR="008A511C" w:rsidRDefault="008A51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BF7AB" w14:textId="77777777" w:rsidR="008A511C" w:rsidRDefault="008A5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39410" w14:textId="77777777" w:rsidR="00147A25" w:rsidRDefault="00147A25" w:rsidP="008A511C">
      <w:r>
        <w:separator/>
      </w:r>
    </w:p>
  </w:footnote>
  <w:footnote w:type="continuationSeparator" w:id="0">
    <w:p w14:paraId="3103B865" w14:textId="77777777" w:rsidR="00147A25" w:rsidRDefault="00147A25" w:rsidP="008A5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DA76A" w14:textId="77777777" w:rsidR="008A511C" w:rsidRDefault="008A511C" w:rsidP="008A51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24B90" w14:textId="77777777" w:rsidR="008A511C" w:rsidRDefault="008A511C" w:rsidP="008A51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B6D86" w14:textId="77777777" w:rsidR="008A511C" w:rsidRDefault="008A51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131520"/>
    <w:multiLevelType w:val="multilevel"/>
    <w:tmpl w:val="525A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trackRevision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DE4"/>
    <w:rsid w:val="00005BD7"/>
    <w:rsid w:val="00010A7C"/>
    <w:rsid w:val="00070C91"/>
    <w:rsid w:val="000823DE"/>
    <w:rsid w:val="000E462C"/>
    <w:rsid w:val="00105977"/>
    <w:rsid w:val="00136F5A"/>
    <w:rsid w:val="00140646"/>
    <w:rsid w:val="00147A25"/>
    <w:rsid w:val="001B0883"/>
    <w:rsid w:val="001B7A14"/>
    <w:rsid w:val="001D70BF"/>
    <w:rsid w:val="001E14DE"/>
    <w:rsid w:val="0024702A"/>
    <w:rsid w:val="002B262C"/>
    <w:rsid w:val="003B2D48"/>
    <w:rsid w:val="003C7D53"/>
    <w:rsid w:val="003D31E2"/>
    <w:rsid w:val="00411207"/>
    <w:rsid w:val="004616B4"/>
    <w:rsid w:val="005E4BE8"/>
    <w:rsid w:val="006063ED"/>
    <w:rsid w:val="00680AAC"/>
    <w:rsid w:val="006A2457"/>
    <w:rsid w:val="006D088E"/>
    <w:rsid w:val="00743897"/>
    <w:rsid w:val="0075460D"/>
    <w:rsid w:val="0075492D"/>
    <w:rsid w:val="00783402"/>
    <w:rsid w:val="00792D0B"/>
    <w:rsid w:val="00821880"/>
    <w:rsid w:val="00844C13"/>
    <w:rsid w:val="00844FD0"/>
    <w:rsid w:val="0085247D"/>
    <w:rsid w:val="0087548B"/>
    <w:rsid w:val="008A511C"/>
    <w:rsid w:val="008D3DE4"/>
    <w:rsid w:val="008D5315"/>
    <w:rsid w:val="00943C38"/>
    <w:rsid w:val="009D55BC"/>
    <w:rsid w:val="009E3716"/>
    <w:rsid w:val="009E4928"/>
    <w:rsid w:val="009E679B"/>
    <w:rsid w:val="00A62927"/>
    <w:rsid w:val="00A65495"/>
    <w:rsid w:val="00A97CAC"/>
    <w:rsid w:val="00B2303A"/>
    <w:rsid w:val="00B44199"/>
    <w:rsid w:val="00B55A7C"/>
    <w:rsid w:val="00B91881"/>
    <w:rsid w:val="00BA63BB"/>
    <w:rsid w:val="00BB7121"/>
    <w:rsid w:val="00BD22EB"/>
    <w:rsid w:val="00CA230D"/>
    <w:rsid w:val="00CA7FCD"/>
    <w:rsid w:val="00E01D90"/>
    <w:rsid w:val="00E846A5"/>
    <w:rsid w:val="00EA590D"/>
    <w:rsid w:val="00EF0270"/>
    <w:rsid w:val="00F032EF"/>
    <w:rsid w:val="00F12140"/>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EE74F3"/>
  <w15:docId w15:val="{C7800676-6979-294B-9A77-734D864EF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DE4"/>
    <w:rPr>
      <w:rFonts w:eastAsiaTheme="minorEastAsia"/>
      <w:lang w:eastAsia="es-ES"/>
    </w:rPr>
  </w:style>
  <w:style w:type="paragraph" w:styleId="Heading1">
    <w:name w:val="heading 1"/>
    <w:basedOn w:val="Normal"/>
    <w:link w:val="Heading1Char"/>
    <w:uiPriority w:val="9"/>
    <w:qFormat/>
    <w:rsid w:val="008D3DE4"/>
    <w:pPr>
      <w:spacing w:before="100" w:beforeAutospacing="1" w:after="100" w:afterAutospacing="1"/>
      <w:outlineLvl w:val="0"/>
    </w:pPr>
    <w:rPr>
      <w:rFonts w:ascii="Times" w:hAnsi="Times"/>
      <w:b/>
      <w:bCs/>
      <w:kern w:val="36"/>
      <w:sz w:val="48"/>
      <w:szCs w:val="48"/>
      <w:lang w:val="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DE4"/>
    <w:rPr>
      <w:rFonts w:ascii="Times" w:eastAsiaTheme="minorEastAsia" w:hAnsi="Times"/>
      <w:b/>
      <w:bCs/>
      <w:kern w:val="36"/>
      <w:sz w:val="48"/>
      <w:szCs w:val="48"/>
      <w:lang w:val="es-CL" w:eastAsia="es-ES"/>
    </w:rPr>
  </w:style>
  <w:style w:type="paragraph" w:styleId="NoSpacing">
    <w:name w:val="No Spacing"/>
    <w:uiPriority w:val="1"/>
    <w:qFormat/>
    <w:rsid w:val="008D3DE4"/>
    <w:rPr>
      <w:sz w:val="22"/>
      <w:szCs w:val="22"/>
      <w:lang w:val="es-CL"/>
    </w:rPr>
  </w:style>
  <w:style w:type="paragraph" w:customStyle="1" w:styleId="EndNoteBibliographyTitle">
    <w:name w:val="EndNote Bibliography Title"/>
    <w:basedOn w:val="Normal"/>
    <w:rsid w:val="008D3DE4"/>
    <w:pPr>
      <w:jc w:val="center"/>
    </w:pPr>
    <w:rPr>
      <w:rFonts w:ascii="Arial" w:hAnsi="Arial" w:cs="Arial"/>
      <w:lang w:val="es-ES"/>
    </w:rPr>
  </w:style>
  <w:style w:type="paragraph" w:customStyle="1" w:styleId="EndNoteBibliography">
    <w:name w:val="EndNote Bibliography"/>
    <w:basedOn w:val="Normal"/>
    <w:rsid w:val="008D3DE4"/>
    <w:pPr>
      <w:spacing w:line="360" w:lineRule="auto"/>
    </w:pPr>
    <w:rPr>
      <w:rFonts w:ascii="Arial" w:hAnsi="Arial" w:cs="Arial"/>
      <w:lang w:val="es-ES"/>
    </w:rPr>
  </w:style>
  <w:style w:type="paragraph" w:styleId="BalloonText">
    <w:name w:val="Balloon Text"/>
    <w:basedOn w:val="Normal"/>
    <w:link w:val="BalloonTextChar"/>
    <w:uiPriority w:val="99"/>
    <w:semiHidden/>
    <w:unhideWhenUsed/>
    <w:rsid w:val="008D3D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3DE4"/>
    <w:rPr>
      <w:rFonts w:ascii="Lucida Grande" w:eastAsiaTheme="minorEastAsia" w:hAnsi="Lucida Grande" w:cs="Lucida Grande"/>
      <w:sz w:val="18"/>
      <w:szCs w:val="18"/>
      <w:lang w:eastAsia="es-ES"/>
    </w:rPr>
  </w:style>
  <w:style w:type="character" w:styleId="Hyperlink">
    <w:name w:val="Hyperlink"/>
    <w:basedOn w:val="DefaultParagraphFont"/>
    <w:uiPriority w:val="99"/>
    <w:unhideWhenUsed/>
    <w:qFormat/>
    <w:rsid w:val="008D3DE4"/>
    <w:rPr>
      <w:color w:val="0000FF" w:themeColor="hyperlink"/>
      <w:u w:val="single"/>
    </w:rPr>
  </w:style>
  <w:style w:type="table" w:styleId="TableGrid">
    <w:name w:val="Table Grid"/>
    <w:basedOn w:val="TableNormal"/>
    <w:uiPriority w:val="59"/>
    <w:rsid w:val="008D3DE4"/>
    <w:rPr>
      <w:rFonts w:eastAsiaTheme="minorEastAsia"/>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8D3DE4"/>
    <w:pPr>
      <w:spacing w:before="100" w:beforeAutospacing="1" w:after="100" w:afterAutospacing="1"/>
    </w:pPr>
    <w:rPr>
      <w:rFonts w:ascii="Times" w:hAnsi="Times" w:cs="Times New Roman"/>
      <w:sz w:val="20"/>
      <w:szCs w:val="20"/>
      <w:lang w:val="es-CL"/>
    </w:rPr>
  </w:style>
  <w:style w:type="paragraph" w:styleId="Header">
    <w:name w:val="header"/>
    <w:basedOn w:val="Normal"/>
    <w:link w:val="HeaderChar"/>
    <w:uiPriority w:val="99"/>
    <w:unhideWhenUsed/>
    <w:rsid w:val="008D3DE4"/>
    <w:pPr>
      <w:tabs>
        <w:tab w:val="center" w:pos="4252"/>
        <w:tab w:val="right" w:pos="8504"/>
      </w:tabs>
    </w:pPr>
  </w:style>
  <w:style w:type="character" w:customStyle="1" w:styleId="HeaderChar">
    <w:name w:val="Header Char"/>
    <w:basedOn w:val="DefaultParagraphFont"/>
    <w:link w:val="Header"/>
    <w:uiPriority w:val="99"/>
    <w:rsid w:val="008D3DE4"/>
    <w:rPr>
      <w:rFonts w:eastAsiaTheme="minorEastAsia"/>
      <w:lang w:eastAsia="es-ES"/>
    </w:rPr>
  </w:style>
  <w:style w:type="paragraph" w:styleId="Footer">
    <w:name w:val="footer"/>
    <w:basedOn w:val="Normal"/>
    <w:link w:val="FooterChar"/>
    <w:uiPriority w:val="99"/>
    <w:unhideWhenUsed/>
    <w:rsid w:val="008D3DE4"/>
    <w:pPr>
      <w:tabs>
        <w:tab w:val="center" w:pos="4252"/>
        <w:tab w:val="right" w:pos="8504"/>
      </w:tabs>
    </w:pPr>
  </w:style>
  <w:style w:type="character" w:customStyle="1" w:styleId="FooterChar">
    <w:name w:val="Footer Char"/>
    <w:basedOn w:val="DefaultParagraphFont"/>
    <w:link w:val="Footer"/>
    <w:uiPriority w:val="99"/>
    <w:rsid w:val="008D3DE4"/>
    <w:rPr>
      <w:rFonts w:eastAsiaTheme="minorEastAsia"/>
      <w:lang w:eastAsia="es-ES"/>
    </w:rPr>
  </w:style>
  <w:style w:type="character" w:customStyle="1" w:styleId="highlight">
    <w:name w:val="highlight"/>
    <w:basedOn w:val="DefaultParagraphFont"/>
    <w:rsid w:val="008D3DE4"/>
  </w:style>
  <w:style w:type="character" w:styleId="FollowedHyperlink">
    <w:name w:val="FollowedHyperlink"/>
    <w:basedOn w:val="DefaultParagraphFont"/>
    <w:uiPriority w:val="99"/>
    <w:semiHidden/>
    <w:unhideWhenUsed/>
    <w:rsid w:val="008D3DE4"/>
    <w:rPr>
      <w:color w:val="800080" w:themeColor="followedHyperlink"/>
      <w:u w:val="single"/>
    </w:rPr>
  </w:style>
  <w:style w:type="character" w:customStyle="1" w:styleId="apple-converted-space">
    <w:name w:val="apple-converted-space"/>
    <w:basedOn w:val="DefaultParagraphFont"/>
    <w:rsid w:val="008D3DE4"/>
  </w:style>
  <w:style w:type="character" w:styleId="CommentReference">
    <w:name w:val="annotation reference"/>
    <w:basedOn w:val="DefaultParagraphFont"/>
    <w:uiPriority w:val="99"/>
    <w:semiHidden/>
    <w:unhideWhenUsed/>
    <w:rsid w:val="008D3DE4"/>
    <w:rPr>
      <w:sz w:val="21"/>
      <w:szCs w:val="21"/>
    </w:rPr>
  </w:style>
  <w:style w:type="paragraph" w:styleId="CommentText">
    <w:name w:val="annotation text"/>
    <w:basedOn w:val="Normal"/>
    <w:link w:val="CommentTextChar"/>
    <w:uiPriority w:val="99"/>
    <w:semiHidden/>
    <w:unhideWhenUsed/>
    <w:qFormat/>
    <w:rsid w:val="008D3DE4"/>
  </w:style>
  <w:style w:type="character" w:customStyle="1" w:styleId="CommentTextChar">
    <w:name w:val="Comment Text Char"/>
    <w:basedOn w:val="DefaultParagraphFont"/>
    <w:link w:val="CommentText"/>
    <w:uiPriority w:val="99"/>
    <w:semiHidden/>
    <w:qFormat/>
    <w:rsid w:val="008D3DE4"/>
    <w:rPr>
      <w:rFonts w:eastAsiaTheme="minorEastAsia"/>
      <w:lang w:eastAsia="es-ES"/>
    </w:rPr>
  </w:style>
  <w:style w:type="paragraph" w:styleId="CommentSubject">
    <w:name w:val="annotation subject"/>
    <w:basedOn w:val="CommentText"/>
    <w:next w:val="CommentText"/>
    <w:link w:val="CommentSubjectChar"/>
    <w:uiPriority w:val="99"/>
    <w:semiHidden/>
    <w:unhideWhenUsed/>
    <w:rsid w:val="008D3DE4"/>
    <w:rPr>
      <w:b/>
      <w:bCs/>
    </w:rPr>
  </w:style>
  <w:style w:type="character" w:customStyle="1" w:styleId="CommentSubjectChar">
    <w:name w:val="Comment Subject Char"/>
    <w:basedOn w:val="CommentTextChar"/>
    <w:link w:val="CommentSubject"/>
    <w:uiPriority w:val="99"/>
    <w:semiHidden/>
    <w:rsid w:val="008D3DE4"/>
    <w:rPr>
      <w:rFonts w:eastAsiaTheme="minorEastAsia"/>
      <w:b/>
      <w:bCs/>
      <w:lang w:eastAsia="es-ES"/>
    </w:rPr>
  </w:style>
  <w:style w:type="character" w:styleId="Strong">
    <w:name w:val="Strong"/>
    <w:uiPriority w:val="22"/>
    <w:qFormat/>
    <w:rsid w:val="008D3DE4"/>
    <w:rPr>
      <w:b/>
      <w:bCs/>
    </w:rPr>
  </w:style>
  <w:style w:type="paragraph" w:styleId="Revision">
    <w:name w:val="Revision"/>
    <w:hidden/>
    <w:uiPriority w:val="99"/>
    <w:semiHidden/>
    <w:rsid w:val="008D3DE4"/>
    <w:rPr>
      <w:rFonts w:eastAsiaTheme="minorEastAsia"/>
      <w:lang w:eastAsia="es-ES"/>
    </w:rPr>
  </w:style>
  <w:style w:type="character" w:customStyle="1" w:styleId="publisherid">
    <w:name w:val="publisherid"/>
    <w:basedOn w:val="DefaultParagraphFont"/>
    <w:rsid w:val="00E01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936455">
      <w:bodyDiv w:val="1"/>
      <w:marLeft w:val="0"/>
      <w:marRight w:val="0"/>
      <w:marTop w:val="0"/>
      <w:marBottom w:val="0"/>
      <w:divBdr>
        <w:top w:val="none" w:sz="0" w:space="0" w:color="auto"/>
        <w:left w:val="none" w:sz="0" w:space="0" w:color="auto"/>
        <w:bottom w:val="none" w:sz="0" w:space="0" w:color="auto"/>
        <w:right w:val="none" w:sz="0" w:space="0" w:color="auto"/>
      </w:divBdr>
      <w:divsChild>
        <w:div w:id="224412392">
          <w:marLeft w:val="0"/>
          <w:marRight w:val="0"/>
          <w:marTop w:val="0"/>
          <w:marBottom w:val="0"/>
          <w:divBdr>
            <w:top w:val="none" w:sz="0" w:space="0" w:color="auto"/>
            <w:left w:val="none" w:sz="0" w:space="0" w:color="auto"/>
            <w:bottom w:val="none" w:sz="0" w:space="0" w:color="auto"/>
            <w:right w:val="none" w:sz="0" w:space="0" w:color="auto"/>
          </w:divBdr>
          <w:divsChild>
            <w:div w:id="2134012980">
              <w:marLeft w:val="0"/>
              <w:marRight w:val="0"/>
              <w:marTop w:val="0"/>
              <w:marBottom w:val="0"/>
              <w:divBdr>
                <w:top w:val="none" w:sz="0" w:space="0" w:color="auto"/>
                <w:left w:val="none" w:sz="0" w:space="0" w:color="auto"/>
                <w:bottom w:val="none" w:sz="0" w:space="0" w:color="auto"/>
                <w:right w:val="none" w:sz="0" w:space="0" w:color="auto"/>
              </w:divBdr>
              <w:divsChild>
                <w:div w:id="781996598">
                  <w:marLeft w:val="0"/>
                  <w:marRight w:val="0"/>
                  <w:marTop w:val="150"/>
                  <w:marBottom w:val="150"/>
                  <w:divBdr>
                    <w:top w:val="single" w:sz="6" w:space="0" w:color="8BA0BC"/>
                    <w:left w:val="single" w:sz="6" w:space="0" w:color="8BA0BC"/>
                    <w:bottom w:val="single" w:sz="6" w:space="9" w:color="8BA0BC"/>
                    <w:right w:val="single" w:sz="6" w:space="0" w:color="8BA0BC"/>
                  </w:divBdr>
                  <w:divsChild>
                    <w:div w:id="1163592948">
                      <w:marLeft w:val="0"/>
                      <w:marRight w:val="0"/>
                      <w:marTop w:val="0"/>
                      <w:marBottom w:val="0"/>
                      <w:divBdr>
                        <w:top w:val="none" w:sz="0" w:space="0" w:color="auto"/>
                        <w:left w:val="none" w:sz="0" w:space="0" w:color="auto"/>
                        <w:bottom w:val="none" w:sz="0" w:space="0" w:color="auto"/>
                        <w:right w:val="none" w:sz="0" w:space="0" w:color="auto"/>
                      </w:divBdr>
                      <w:divsChild>
                        <w:div w:id="460807883">
                          <w:marLeft w:val="0"/>
                          <w:marRight w:val="0"/>
                          <w:marTop w:val="0"/>
                          <w:marBottom w:val="0"/>
                          <w:divBdr>
                            <w:top w:val="none" w:sz="0" w:space="0" w:color="auto"/>
                            <w:left w:val="none" w:sz="0" w:space="0" w:color="auto"/>
                            <w:bottom w:val="none" w:sz="0" w:space="0" w:color="auto"/>
                            <w:right w:val="none" w:sz="0" w:space="0" w:color="auto"/>
                          </w:divBdr>
                          <w:divsChild>
                            <w:div w:id="1731147727">
                              <w:marLeft w:val="0"/>
                              <w:marRight w:val="0"/>
                              <w:marTop w:val="0"/>
                              <w:marBottom w:val="0"/>
                              <w:divBdr>
                                <w:top w:val="none" w:sz="0" w:space="0" w:color="auto"/>
                                <w:left w:val="none" w:sz="0" w:space="0" w:color="auto"/>
                                <w:bottom w:val="none" w:sz="0" w:space="0" w:color="auto"/>
                                <w:right w:val="none" w:sz="0" w:space="0" w:color="auto"/>
                              </w:divBdr>
                              <w:divsChild>
                                <w:div w:id="1775713190">
                                  <w:marLeft w:val="0"/>
                                  <w:marRight w:val="0"/>
                                  <w:marTop w:val="0"/>
                                  <w:marBottom w:val="0"/>
                                  <w:divBdr>
                                    <w:top w:val="none" w:sz="0" w:space="0" w:color="auto"/>
                                    <w:left w:val="none" w:sz="0" w:space="0" w:color="auto"/>
                                    <w:bottom w:val="none" w:sz="0" w:space="0" w:color="auto"/>
                                    <w:right w:val="none" w:sz="0" w:space="0" w:color="auto"/>
                                  </w:divBdr>
                                  <w:divsChild>
                                    <w:div w:id="1497190191">
                                      <w:marLeft w:val="0"/>
                                      <w:marRight w:val="0"/>
                                      <w:marTop w:val="0"/>
                                      <w:marBottom w:val="0"/>
                                      <w:divBdr>
                                        <w:top w:val="none" w:sz="0" w:space="0" w:color="auto"/>
                                        <w:left w:val="none" w:sz="0" w:space="0" w:color="auto"/>
                                        <w:bottom w:val="none" w:sz="0" w:space="0" w:color="auto"/>
                                        <w:right w:val="none" w:sz="0" w:space="0" w:color="auto"/>
                                      </w:divBdr>
                                      <w:divsChild>
                                        <w:div w:id="17652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1914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orcid.org/0000-0002-7120-855X?lang=e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Users/lima/Downloads/&#32426;&#33459;&#33459;2018-08-31_New_Journals_Send_to_Ma_L1/40110/gmartinezr@med.puc.cl"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2947</Words>
  <Characters>16803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Hospital Clínico Universidad Católica</Company>
  <LinksUpToDate>false</LinksUpToDate>
  <CharactersWithSpaces>19711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Martínez Rodríguez</dc:creator>
  <cp:lastModifiedBy>Li Ma</cp:lastModifiedBy>
  <cp:revision>3</cp:revision>
  <dcterms:created xsi:type="dcterms:W3CDTF">2018-08-31T21:45:00Z</dcterms:created>
  <dcterms:modified xsi:type="dcterms:W3CDTF">2018-08-31T21:58:00Z</dcterms:modified>
</cp:coreProperties>
</file>