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E4C4" w14:textId="181EF853" w:rsidR="00130659" w:rsidRPr="00037F23" w:rsidRDefault="00130659" w:rsidP="00037F23">
      <w:pPr>
        <w:spacing w:line="360" w:lineRule="auto"/>
        <w:jc w:val="both"/>
        <w:rPr>
          <w:rFonts w:ascii="Book Antiqua" w:hAnsi="Book Antiqua"/>
        </w:rPr>
      </w:pPr>
      <w:r w:rsidRPr="00037F23">
        <w:rPr>
          <w:rFonts w:ascii="Book Antiqua" w:hAnsi="Book Antiqua"/>
          <w:b/>
        </w:rPr>
        <w:t xml:space="preserve">Name of Journal: </w:t>
      </w:r>
      <w:r w:rsidRPr="00037F23">
        <w:rPr>
          <w:rFonts w:ascii="Book Antiqua" w:hAnsi="Book Antiqua"/>
          <w:i/>
        </w:rPr>
        <w:t>World Journal of Hepatology</w:t>
      </w:r>
    </w:p>
    <w:p w14:paraId="7C4AF343" w14:textId="1297FABF" w:rsidR="00130659" w:rsidRPr="00037F23" w:rsidRDefault="00130659" w:rsidP="00037F23">
      <w:pPr>
        <w:spacing w:line="360" w:lineRule="auto"/>
        <w:jc w:val="both"/>
        <w:rPr>
          <w:rFonts w:ascii="Book Antiqua" w:hAnsi="Book Antiqua"/>
          <w:b/>
          <w:lang w:eastAsia="zh-CN"/>
        </w:rPr>
      </w:pPr>
      <w:r w:rsidRPr="00037F23">
        <w:rPr>
          <w:rFonts w:ascii="Book Antiqua" w:hAnsi="Book Antiqua"/>
          <w:b/>
        </w:rPr>
        <w:t xml:space="preserve">Manuscript NO: </w:t>
      </w:r>
      <w:r w:rsidRPr="00037F23">
        <w:rPr>
          <w:rFonts w:ascii="Book Antiqua" w:hAnsi="Book Antiqua"/>
          <w:lang w:eastAsia="zh-CN"/>
        </w:rPr>
        <w:t>40257</w:t>
      </w:r>
    </w:p>
    <w:p w14:paraId="62635D27" w14:textId="77777777" w:rsidR="00130659" w:rsidRPr="00037F23" w:rsidRDefault="00130659" w:rsidP="00037F23">
      <w:pPr>
        <w:spacing w:line="360" w:lineRule="auto"/>
        <w:jc w:val="both"/>
        <w:rPr>
          <w:rFonts w:ascii="Book Antiqua" w:hAnsi="Book Antiqua"/>
          <w:b/>
        </w:rPr>
      </w:pPr>
      <w:r w:rsidRPr="00037F23">
        <w:rPr>
          <w:rFonts w:ascii="Book Antiqua" w:hAnsi="Book Antiqua"/>
          <w:b/>
        </w:rPr>
        <w:t xml:space="preserve">Manuscript Type: </w:t>
      </w:r>
      <w:r w:rsidRPr="00037F23">
        <w:rPr>
          <w:rFonts w:ascii="Book Antiqua" w:hAnsi="Book Antiqua"/>
        </w:rPr>
        <w:t>ORIGINAL ARTICLE</w:t>
      </w:r>
    </w:p>
    <w:p w14:paraId="18F99F20" w14:textId="77777777" w:rsidR="00130659" w:rsidRPr="00037F23" w:rsidRDefault="00130659" w:rsidP="00037F23">
      <w:pPr>
        <w:pStyle w:val="Articletitle"/>
        <w:spacing w:after="0"/>
        <w:jc w:val="both"/>
        <w:rPr>
          <w:rFonts w:ascii="Book Antiqua" w:hAnsi="Book Antiqua"/>
          <w:sz w:val="24"/>
          <w:lang w:eastAsia="zh-CN"/>
        </w:rPr>
      </w:pPr>
    </w:p>
    <w:p w14:paraId="3B5A4F10" w14:textId="7095092F" w:rsidR="00130659" w:rsidRPr="00037F23" w:rsidRDefault="00130659" w:rsidP="00037F23">
      <w:pPr>
        <w:pStyle w:val="Articletitle"/>
        <w:spacing w:after="0"/>
        <w:jc w:val="both"/>
        <w:rPr>
          <w:rFonts w:ascii="Book Antiqua" w:hAnsi="Book Antiqua" w:cs="Cordia New"/>
          <w:i/>
          <w:sz w:val="24"/>
          <w:cs/>
          <w:lang w:eastAsia="zh-CN" w:bidi="th-TH"/>
        </w:rPr>
      </w:pPr>
      <w:r w:rsidRPr="00037F23">
        <w:rPr>
          <w:rFonts w:ascii="Book Antiqua" w:hAnsi="Book Antiqua"/>
          <w:i/>
          <w:sz w:val="24"/>
          <w:lang w:eastAsia="zh-CN"/>
        </w:rPr>
        <w:t>Basic Study</w:t>
      </w:r>
    </w:p>
    <w:p w14:paraId="4BC80B84" w14:textId="065A5F95" w:rsidR="00130659" w:rsidRPr="00037F23" w:rsidRDefault="00BD783C" w:rsidP="00037F23">
      <w:pPr>
        <w:pStyle w:val="Articletitle"/>
        <w:spacing w:after="0"/>
        <w:jc w:val="both"/>
        <w:rPr>
          <w:rFonts w:ascii="Book Antiqua" w:hAnsi="Book Antiqua"/>
          <w:sz w:val="24"/>
          <w:lang w:eastAsia="zh-CN"/>
        </w:rPr>
      </w:pPr>
      <w:r w:rsidRPr="00037F23">
        <w:rPr>
          <w:rFonts w:ascii="Book Antiqua" w:hAnsi="Book Antiqua"/>
          <w:sz w:val="24"/>
        </w:rPr>
        <w:t>Body</w:t>
      </w:r>
      <w:r w:rsidR="00BB65F6" w:rsidRPr="00037F23">
        <w:rPr>
          <w:rFonts w:ascii="Book Antiqua" w:hAnsi="Book Antiqua"/>
          <w:sz w:val="24"/>
        </w:rPr>
        <w:t xml:space="preserve"> </w:t>
      </w:r>
      <w:r w:rsidR="00BB65F6" w:rsidRPr="00037F23">
        <w:rPr>
          <w:rFonts w:ascii="Book Antiqua" w:hAnsi="Book Antiqua" w:cs="Cordia New"/>
          <w:sz w:val="24"/>
          <w:lang w:bidi="th-TH"/>
        </w:rPr>
        <w:t>m</w:t>
      </w:r>
      <w:r w:rsidR="00BB65F6" w:rsidRPr="00037F23">
        <w:rPr>
          <w:rFonts w:ascii="Book Antiqua" w:hAnsi="Book Antiqua"/>
          <w:sz w:val="24"/>
        </w:rPr>
        <w:t>ass index and its effects on liver fat content in overweight and obese young adults</w:t>
      </w:r>
      <w:r w:rsidR="00132269" w:rsidRPr="00037F23">
        <w:rPr>
          <w:rFonts w:ascii="Book Antiqua" w:hAnsi="Book Antiqua"/>
          <w:sz w:val="24"/>
        </w:rPr>
        <w:t xml:space="preserve"> by </w:t>
      </w:r>
      <w:bookmarkStart w:id="0" w:name="OLE_LINK582"/>
      <w:r w:rsidR="00BB65F6" w:rsidRPr="00037F23">
        <w:rPr>
          <w:rFonts w:ascii="Book Antiqua" w:hAnsi="Book Antiqua" w:cs="Cordia New"/>
          <w:sz w:val="24"/>
          <w:lang w:bidi="th-TH"/>
        </w:rPr>
        <w:t>proton magnetic resonance spectroscopy</w:t>
      </w:r>
      <w:r w:rsidRPr="00037F23">
        <w:rPr>
          <w:rFonts w:ascii="Book Antiqua" w:hAnsi="Book Antiqua"/>
          <w:sz w:val="24"/>
        </w:rPr>
        <w:t xml:space="preserve"> </w:t>
      </w:r>
      <w:bookmarkEnd w:id="0"/>
      <w:r w:rsidR="00BB65F6" w:rsidRPr="00037F23">
        <w:rPr>
          <w:rFonts w:ascii="Book Antiqua" w:hAnsi="Book Antiqua"/>
          <w:sz w:val="24"/>
        </w:rPr>
        <w:t>t</w:t>
      </w:r>
      <w:r w:rsidR="00132269" w:rsidRPr="00037F23">
        <w:rPr>
          <w:rFonts w:ascii="Book Antiqua" w:hAnsi="Book Antiqua"/>
          <w:sz w:val="24"/>
        </w:rPr>
        <w:t>echnique</w:t>
      </w:r>
    </w:p>
    <w:p w14:paraId="3F81DFE2" w14:textId="77777777" w:rsidR="00BB65F6" w:rsidRPr="00037F23" w:rsidRDefault="00BB65F6" w:rsidP="00037F23">
      <w:pPr>
        <w:spacing w:line="360" w:lineRule="auto"/>
        <w:rPr>
          <w:rFonts w:ascii="Book Antiqua" w:hAnsi="Book Antiqua"/>
          <w:lang w:eastAsia="zh-CN"/>
        </w:rPr>
      </w:pPr>
    </w:p>
    <w:p w14:paraId="748CCE4C" w14:textId="4112D7E7" w:rsidR="00D36584" w:rsidRPr="00037F23" w:rsidRDefault="00D36584" w:rsidP="00037F23">
      <w:pPr>
        <w:pStyle w:val="Paragraph"/>
        <w:spacing w:before="0" w:line="360" w:lineRule="auto"/>
        <w:jc w:val="both"/>
        <w:rPr>
          <w:rFonts w:ascii="Book Antiqua" w:hAnsi="Book Antiqua"/>
          <w:b/>
          <w:lang w:eastAsia="zh-CN"/>
        </w:rPr>
      </w:pPr>
      <w:proofErr w:type="spellStart"/>
      <w:r w:rsidRPr="00037F23">
        <w:rPr>
          <w:rFonts w:ascii="Book Antiqua" w:hAnsi="Book Antiqua"/>
        </w:rPr>
        <w:t>Pasanta</w:t>
      </w:r>
      <w:proofErr w:type="spellEnd"/>
      <w:r w:rsidRPr="00037F23">
        <w:rPr>
          <w:rFonts w:ascii="Book Antiqua" w:hAnsi="Book Antiqua"/>
        </w:rPr>
        <w:t xml:space="preserve"> D </w:t>
      </w:r>
      <w:r w:rsidRPr="00037F23">
        <w:rPr>
          <w:rFonts w:ascii="Book Antiqua" w:hAnsi="Book Antiqua"/>
          <w:i/>
          <w:iCs/>
        </w:rPr>
        <w:t>et al.</w:t>
      </w:r>
      <w:r w:rsidRPr="00037F23">
        <w:rPr>
          <w:rFonts w:ascii="Book Antiqua" w:hAnsi="Book Antiqua"/>
        </w:rPr>
        <w:t xml:space="preserve"> </w:t>
      </w:r>
      <w:r w:rsidRPr="00037F23">
        <w:rPr>
          <w:rFonts w:ascii="Book Antiqua" w:hAnsi="Book Antiqua"/>
          <w:bCs/>
        </w:rPr>
        <w:t>Liver</w:t>
      </w:r>
      <w:r w:rsidR="00BB65F6" w:rsidRPr="00037F23">
        <w:rPr>
          <w:rFonts w:ascii="Book Antiqua" w:hAnsi="Book Antiqua"/>
          <w:bCs/>
        </w:rPr>
        <w:t xml:space="preserve"> fat con</w:t>
      </w:r>
      <w:r w:rsidRPr="00037F23">
        <w:rPr>
          <w:rFonts w:ascii="Book Antiqua" w:hAnsi="Book Antiqua"/>
          <w:bCs/>
        </w:rPr>
        <w:t>tent</w:t>
      </w:r>
      <w:r w:rsidRPr="00037F23">
        <w:rPr>
          <w:rFonts w:ascii="Book Antiqua" w:hAnsi="Book Antiqua"/>
          <w:b/>
        </w:rPr>
        <w:t xml:space="preserve"> </w:t>
      </w:r>
    </w:p>
    <w:p w14:paraId="7476A7D5" w14:textId="77777777" w:rsidR="00BB65F6" w:rsidRPr="00037F23" w:rsidRDefault="00BB65F6" w:rsidP="00037F23">
      <w:pPr>
        <w:pStyle w:val="Newparagraph"/>
        <w:spacing w:line="360" w:lineRule="auto"/>
        <w:ind w:firstLine="0"/>
        <w:rPr>
          <w:rFonts w:ascii="Book Antiqua" w:hAnsi="Book Antiqua"/>
          <w:lang w:eastAsia="zh-CN"/>
        </w:rPr>
      </w:pPr>
    </w:p>
    <w:p w14:paraId="417275B9" w14:textId="6F6853A4" w:rsidR="006F7947" w:rsidRPr="00037F23" w:rsidRDefault="006F7947" w:rsidP="00037F23">
      <w:pPr>
        <w:pStyle w:val="Paragraph"/>
        <w:spacing w:before="0" w:line="360" w:lineRule="auto"/>
        <w:jc w:val="both"/>
        <w:rPr>
          <w:rFonts w:ascii="Book Antiqua" w:hAnsi="Book Antiqua"/>
          <w:b/>
          <w:lang w:eastAsia="zh-CN"/>
        </w:rPr>
      </w:pPr>
      <w:proofErr w:type="spellStart"/>
      <w:r w:rsidRPr="00037F23">
        <w:rPr>
          <w:rFonts w:ascii="Book Antiqua" w:hAnsi="Book Antiqua"/>
        </w:rPr>
        <w:t>Duanghathai</w:t>
      </w:r>
      <w:proofErr w:type="spellEnd"/>
      <w:r w:rsidRPr="00037F23">
        <w:rPr>
          <w:rFonts w:ascii="Book Antiqua" w:hAnsi="Book Antiqua"/>
        </w:rPr>
        <w:t xml:space="preserve"> </w:t>
      </w:r>
      <w:proofErr w:type="spellStart"/>
      <w:r w:rsidRPr="00037F23">
        <w:rPr>
          <w:rFonts w:ascii="Book Antiqua" w:hAnsi="Book Antiqua"/>
        </w:rPr>
        <w:t>Pasanta</w:t>
      </w:r>
      <w:proofErr w:type="spellEnd"/>
      <w:r w:rsidRPr="00037F23">
        <w:rPr>
          <w:rFonts w:ascii="Book Antiqua" w:hAnsi="Book Antiqua"/>
        </w:rPr>
        <w:t xml:space="preserve">, </w:t>
      </w:r>
      <w:proofErr w:type="spellStart"/>
      <w:r w:rsidRPr="00037F23">
        <w:rPr>
          <w:rFonts w:ascii="Book Antiqua" w:hAnsi="Book Antiqua"/>
        </w:rPr>
        <w:t>Montree</w:t>
      </w:r>
      <w:proofErr w:type="spellEnd"/>
      <w:r w:rsidRPr="00037F23">
        <w:rPr>
          <w:rFonts w:ascii="Book Antiqua" w:hAnsi="Book Antiqua"/>
        </w:rPr>
        <w:t xml:space="preserve"> </w:t>
      </w:r>
      <w:proofErr w:type="spellStart"/>
      <w:r w:rsidRPr="00037F23">
        <w:rPr>
          <w:rFonts w:ascii="Book Antiqua" w:hAnsi="Book Antiqua"/>
        </w:rPr>
        <w:t>Tungjai</w:t>
      </w:r>
      <w:proofErr w:type="spellEnd"/>
      <w:r w:rsidRPr="00037F23">
        <w:rPr>
          <w:rFonts w:ascii="Book Antiqua" w:hAnsi="Book Antiqua"/>
        </w:rPr>
        <w:t xml:space="preserve">, </w:t>
      </w:r>
      <w:proofErr w:type="spellStart"/>
      <w:r w:rsidRPr="00037F23">
        <w:rPr>
          <w:rFonts w:ascii="Book Antiqua" w:hAnsi="Book Antiqua"/>
        </w:rPr>
        <w:t>Sirirat</w:t>
      </w:r>
      <w:proofErr w:type="spellEnd"/>
      <w:r w:rsidRPr="00037F23">
        <w:rPr>
          <w:rFonts w:ascii="Book Antiqua" w:hAnsi="Book Antiqua"/>
        </w:rPr>
        <w:t xml:space="preserve"> </w:t>
      </w:r>
      <w:proofErr w:type="spellStart"/>
      <w:r w:rsidRPr="00037F23">
        <w:rPr>
          <w:rFonts w:ascii="Book Antiqua" w:hAnsi="Book Antiqua"/>
        </w:rPr>
        <w:t>Chancharunee</w:t>
      </w:r>
      <w:proofErr w:type="spellEnd"/>
      <w:r w:rsidRPr="00037F23">
        <w:rPr>
          <w:rFonts w:ascii="Book Antiqua" w:hAnsi="Book Antiqua"/>
        </w:rPr>
        <w:t xml:space="preserve">, </w:t>
      </w:r>
      <w:proofErr w:type="spellStart"/>
      <w:r w:rsidRPr="00037F23">
        <w:rPr>
          <w:rFonts w:ascii="Book Antiqua" w:hAnsi="Book Antiqua"/>
        </w:rPr>
        <w:t>Warayuth</w:t>
      </w:r>
      <w:proofErr w:type="spellEnd"/>
      <w:r w:rsidRPr="00037F23">
        <w:rPr>
          <w:rFonts w:ascii="Book Antiqua" w:hAnsi="Book Antiqua"/>
        </w:rPr>
        <w:t xml:space="preserve"> </w:t>
      </w:r>
      <w:proofErr w:type="spellStart"/>
      <w:r w:rsidRPr="00037F23">
        <w:rPr>
          <w:rFonts w:ascii="Book Antiqua" w:hAnsi="Book Antiqua"/>
        </w:rPr>
        <w:t>Sajomsang</w:t>
      </w:r>
      <w:proofErr w:type="spellEnd"/>
      <w:r w:rsidR="00BB65F6" w:rsidRPr="00037F23">
        <w:rPr>
          <w:rFonts w:ascii="Book Antiqua" w:hAnsi="Book Antiqua"/>
          <w:lang w:eastAsia="zh-CN"/>
        </w:rPr>
        <w:t>,</w:t>
      </w:r>
      <w:r w:rsidRPr="00037F23">
        <w:rPr>
          <w:rFonts w:ascii="Book Antiqua" w:hAnsi="Book Antiqua"/>
        </w:rPr>
        <w:t xml:space="preserve"> </w:t>
      </w:r>
      <w:proofErr w:type="spellStart"/>
      <w:r w:rsidRPr="00037F23">
        <w:rPr>
          <w:rFonts w:ascii="Book Antiqua" w:hAnsi="Book Antiqua"/>
        </w:rPr>
        <w:t>Suchart</w:t>
      </w:r>
      <w:proofErr w:type="spellEnd"/>
      <w:r w:rsidRPr="00037F23">
        <w:rPr>
          <w:rFonts w:ascii="Book Antiqua" w:hAnsi="Book Antiqua"/>
        </w:rPr>
        <w:t xml:space="preserve"> </w:t>
      </w:r>
      <w:proofErr w:type="spellStart"/>
      <w:r w:rsidRPr="00037F23">
        <w:rPr>
          <w:rFonts w:ascii="Book Antiqua" w:hAnsi="Book Antiqua"/>
        </w:rPr>
        <w:t>Kothan</w:t>
      </w:r>
      <w:proofErr w:type="spellEnd"/>
    </w:p>
    <w:p w14:paraId="54117B8B" w14:textId="77777777" w:rsidR="00BB65F6" w:rsidRPr="00037F23" w:rsidRDefault="00BB65F6" w:rsidP="00037F23">
      <w:pPr>
        <w:pStyle w:val="Newparagraph"/>
        <w:spacing w:line="360" w:lineRule="auto"/>
        <w:ind w:firstLine="0"/>
        <w:rPr>
          <w:rFonts w:ascii="Book Antiqua" w:hAnsi="Book Antiqua"/>
          <w:lang w:eastAsia="zh-CN"/>
        </w:rPr>
      </w:pPr>
    </w:p>
    <w:p w14:paraId="5A579B93" w14:textId="3F3432C4" w:rsidR="00BB65F6" w:rsidRPr="00037F23" w:rsidRDefault="00082E11" w:rsidP="00037F23">
      <w:pPr>
        <w:pStyle w:val="Keywords"/>
        <w:spacing w:before="0" w:after="0"/>
        <w:ind w:left="0" w:right="0"/>
        <w:jc w:val="both"/>
        <w:rPr>
          <w:rFonts w:ascii="Book Antiqua" w:hAnsi="Book Antiqua"/>
          <w:sz w:val="24"/>
          <w:lang w:eastAsia="zh-CN"/>
        </w:rPr>
      </w:pPr>
      <w:proofErr w:type="spellStart"/>
      <w:r w:rsidRPr="00037F23">
        <w:rPr>
          <w:rFonts w:ascii="Book Antiqua" w:hAnsi="Book Antiqua"/>
          <w:b/>
          <w:bCs/>
          <w:sz w:val="24"/>
          <w:lang w:eastAsia="zh-CN"/>
        </w:rPr>
        <w:t>Duanghathai</w:t>
      </w:r>
      <w:proofErr w:type="spellEnd"/>
      <w:r w:rsidRPr="00037F23">
        <w:rPr>
          <w:rFonts w:ascii="Book Antiqua" w:hAnsi="Book Antiqua"/>
          <w:b/>
          <w:bCs/>
          <w:sz w:val="24"/>
          <w:lang w:eastAsia="zh-CN"/>
        </w:rPr>
        <w:t xml:space="preserve"> </w:t>
      </w:r>
      <w:proofErr w:type="spellStart"/>
      <w:r w:rsidRPr="00037F23">
        <w:rPr>
          <w:rFonts w:ascii="Book Antiqua" w:hAnsi="Book Antiqua"/>
          <w:b/>
          <w:bCs/>
          <w:sz w:val="24"/>
          <w:lang w:eastAsia="zh-CN"/>
        </w:rPr>
        <w:t>Pasanta</w:t>
      </w:r>
      <w:proofErr w:type="spellEnd"/>
      <w:r w:rsidRPr="00037F23">
        <w:rPr>
          <w:rFonts w:ascii="Book Antiqua" w:hAnsi="Book Antiqua"/>
          <w:b/>
          <w:bCs/>
          <w:sz w:val="24"/>
          <w:lang w:eastAsia="zh-CN"/>
        </w:rPr>
        <w:t xml:space="preserve">, </w:t>
      </w:r>
      <w:proofErr w:type="spellStart"/>
      <w:r w:rsidRPr="00037F23">
        <w:rPr>
          <w:rFonts w:ascii="Book Antiqua" w:hAnsi="Book Antiqua"/>
          <w:b/>
          <w:bCs/>
          <w:sz w:val="24"/>
          <w:lang w:eastAsia="zh-CN"/>
        </w:rPr>
        <w:t>Montree</w:t>
      </w:r>
      <w:proofErr w:type="spellEnd"/>
      <w:r w:rsidRPr="00037F23">
        <w:rPr>
          <w:rFonts w:ascii="Book Antiqua" w:hAnsi="Book Antiqua"/>
          <w:b/>
          <w:bCs/>
          <w:sz w:val="24"/>
          <w:lang w:eastAsia="zh-CN"/>
        </w:rPr>
        <w:t xml:space="preserve"> </w:t>
      </w:r>
      <w:proofErr w:type="spellStart"/>
      <w:r w:rsidRPr="00037F23">
        <w:rPr>
          <w:rFonts w:ascii="Book Antiqua" w:hAnsi="Book Antiqua"/>
          <w:b/>
          <w:bCs/>
          <w:sz w:val="24"/>
          <w:lang w:eastAsia="zh-CN"/>
        </w:rPr>
        <w:t>Tungjai</w:t>
      </w:r>
      <w:proofErr w:type="spellEnd"/>
      <w:r w:rsidRPr="00037F23">
        <w:rPr>
          <w:rFonts w:ascii="Book Antiqua" w:hAnsi="Book Antiqua"/>
          <w:b/>
          <w:bCs/>
          <w:sz w:val="24"/>
          <w:lang w:eastAsia="zh-CN"/>
        </w:rPr>
        <w:t xml:space="preserve">, </w:t>
      </w:r>
      <w:proofErr w:type="spellStart"/>
      <w:r w:rsidRPr="00037F23">
        <w:rPr>
          <w:rFonts w:ascii="Book Antiqua" w:hAnsi="Book Antiqua"/>
          <w:b/>
          <w:bCs/>
          <w:sz w:val="24"/>
          <w:lang w:eastAsia="zh-CN"/>
        </w:rPr>
        <w:t>Suchart</w:t>
      </w:r>
      <w:proofErr w:type="spellEnd"/>
      <w:r w:rsidRPr="00037F23">
        <w:rPr>
          <w:rFonts w:ascii="Book Antiqua" w:hAnsi="Book Antiqua"/>
          <w:b/>
          <w:bCs/>
          <w:sz w:val="24"/>
          <w:lang w:eastAsia="zh-CN"/>
        </w:rPr>
        <w:t xml:space="preserve"> </w:t>
      </w:r>
      <w:proofErr w:type="spellStart"/>
      <w:r w:rsidRPr="00037F23">
        <w:rPr>
          <w:rFonts w:ascii="Book Antiqua" w:hAnsi="Book Antiqua"/>
          <w:b/>
          <w:bCs/>
          <w:sz w:val="24"/>
          <w:lang w:eastAsia="zh-CN"/>
        </w:rPr>
        <w:t>Kothan</w:t>
      </w:r>
      <w:proofErr w:type="spellEnd"/>
      <w:r w:rsidRPr="00037F23">
        <w:rPr>
          <w:rFonts w:ascii="Book Antiqua" w:hAnsi="Book Antiqua"/>
          <w:sz w:val="24"/>
          <w:lang w:eastAsia="zh-CN"/>
        </w:rPr>
        <w:t>, Department of Radiologic Technology, Faculty of Associated Medical Sciences, Chiang Mai University, Chiang Mai</w:t>
      </w:r>
      <w:r w:rsidR="00D36584" w:rsidRPr="00037F23">
        <w:rPr>
          <w:rFonts w:ascii="Book Antiqua" w:hAnsi="Book Antiqua"/>
          <w:sz w:val="24"/>
          <w:lang w:eastAsia="zh-CN"/>
        </w:rPr>
        <w:t xml:space="preserve"> 50200</w:t>
      </w:r>
      <w:r w:rsidRPr="00037F23">
        <w:rPr>
          <w:rFonts w:ascii="Book Antiqua" w:hAnsi="Book Antiqua"/>
          <w:sz w:val="24"/>
          <w:lang w:eastAsia="zh-CN"/>
        </w:rPr>
        <w:t xml:space="preserve">, Thailand </w:t>
      </w:r>
    </w:p>
    <w:p w14:paraId="508C6BE2" w14:textId="77777777" w:rsidR="00BB65F6" w:rsidRPr="00037F23" w:rsidRDefault="00BB65F6" w:rsidP="00037F23">
      <w:pPr>
        <w:pStyle w:val="Paragraph"/>
        <w:spacing w:before="0" w:line="360" w:lineRule="auto"/>
        <w:rPr>
          <w:rFonts w:ascii="Book Antiqua" w:hAnsi="Book Antiqua"/>
          <w:lang w:eastAsia="zh-CN"/>
        </w:rPr>
      </w:pPr>
    </w:p>
    <w:p w14:paraId="009FDEDB" w14:textId="58774B2A" w:rsidR="00130659" w:rsidRPr="00037F23" w:rsidRDefault="00082E11" w:rsidP="00037F23">
      <w:pPr>
        <w:pStyle w:val="Paragraph"/>
        <w:spacing w:before="0" w:line="360" w:lineRule="auto"/>
        <w:jc w:val="both"/>
        <w:rPr>
          <w:rFonts w:ascii="Book Antiqua" w:hAnsi="Book Antiqua"/>
          <w:lang w:eastAsia="zh-CN"/>
        </w:rPr>
      </w:pPr>
      <w:proofErr w:type="spellStart"/>
      <w:r w:rsidRPr="00037F23">
        <w:rPr>
          <w:rFonts w:ascii="Book Antiqua" w:hAnsi="Book Antiqua"/>
          <w:b/>
          <w:bCs/>
          <w:lang w:eastAsia="zh-CN"/>
        </w:rPr>
        <w:t>Sirirat</w:t>
      </w:r>
      <w:proofErr w:type="spellEnd"/>
      <w:r w:rsidRPr="00037F23">
        <w:rPr>
          <w:rFonts w:ascii="Book Antiqua" w:hAnsi="Book Antiqua"/>
          <w:b/>
          <w:bCs/>
          <w:lang w:eastAsia="zh-CN"/>
        </w:rPr>
        <w:t xml:space="preserve"> </w:t>
      </w:r>
      <w:proofErr w:type="spellStart"/>
      <w:r w:rsidRPr="00037F23">
        <w:rPr>
          <w:rFonts w:ascii="Book Antiqua" w:hAnsi="Book Antiqua"/>
          <w:b/>
          <w:bCs/>
          <w:lang w:eastAsia="zh-CN"/>
        </w:rPr>
        <w:t>Chancharunee</w:t>
      </w:r>
      <w:proofErr w:type="spellEnd"/>
      <w:r w:rsidRPr="00037F23">
        <w:rPr>
          <w:rFonts w:ascii="Book Antiqua" w:hAnsi="Book Antiqua"/>
          <w:lang w:eastAsia="zh-CN"/>
        </w:rPr>
        <w:t>, Department of Chemistry, Faculty of Science, Chiang Mai University, Chiang Mai</w:t>
      </w:r>
      <w:r w:rsidR="00D36584" w:rsidRPr="00037F23">
        <w:rPr>
          <w:rFonts w:ascii="Book Antiqua" w:hAnsi="Book Antiqua"/>
          <w:lang w:eastAsia="zh-CN"/>
        </w:rPr>
        <w:t xml:space="preserve"> 50200</w:t>
      </w:r>
      <w:r w:rsidRPr="00037F23">
        <w:rPr>
          <w:rFonts w:ascii="Book Antiqua" w:hAnsi="Book Antiqua"/>
          <w:lang w:eastAsia="zh-CN"/>
        </w:rPr>
        <w:t>, Thailand</w:t>
      </w:r>
    </w:p>
    <w:p w14:paraId="50EC8D90" w14:textId="77777777" w:rsidR="00D36584" w:rsidRPr="00037F23" w:rsidRDefault="00D36584" w:rsidP="00037F23">
      <w:pPr>
        <w:pStyle w:val="Newparagraph"/>
        <w:spacing w:line="360" w:lineRule="auto"/>
        <w:ind w:firstLine="0"/>
        <w:rPr>
          <w:rFonts w:ascii="Book Antiqua" w:hAnsi="Book Antiqua"/>
          <w:lang w:eastAsia="zh-CN"/>
        </w:rPr>
      </w:pPr>
    </w:p>
    <w:p w14:paraId="39A63D66" w14:textId="31C47468" w:rsidR="00721B6F" w:rsidRPr="00037F23" w:rsidRDefault="006F7947" w:rsidP="00037F23">
      <w:pPr>
        <w:pStyle w:val="Newparagraph"/>
        <w:spacing w:line="360" w:lineRule="auto"/>
        <w:ind w:firstLine="0"/>
        <w:jc w:val="both"/>
        <w:rPr>
          <w:rFonts w:ascii="Book Antiqua" w:hAnsi="Book Antiqua"/>
          <w:lang w:eastAsia="zh-CN"/>
        </w:rPr>
      </w:pPr>
      <w:proofErr w:type="spellStart"/>
      <w:r w:rsidRPr="00037F23">
        <w:rPr>
          <w:rFonts w:ascii="Book Antiqua" w:hAnsi="Book Antiqua"/>
          <w:b/>
          <w:bCs/>
          <w:lang w:eastAsia="zh-CN"/>
        </w:rPr>
        <w:t>Warayuth</w:t>
      </w:r>
      <w:proofErr w:type="spellEnd"/>
      <w:r w:rsidRPr="00037F23">
        <w:rPr>
          <w:rFonts w:ascii="Book Antiqua" w:hAnsi="Book Antiqua"/>
          <w:b/>
          <w:bCs/>
          <w:lang w:eastAsia="zh-CN"/>
        </w:rPr>
        <w:t xml:space="preserve"> </w:t>
      </w:r>
      <w:proofErr w:type="spellStart"/>
      <w:r w:rsidRPr="00037F23">
        <w:rPr>
          <w:rFonts w:ascii="Book Antiqua" w:hAnsi="Book Antiqua"/>
          <w:b/>
          <w:bCs/>
          <w:lang w:eastAsia="zh-CN"/>
        </w:rPr>
        <w:t>Sajomsang</w:t>
      </w:r>
      <w:proofErr w:type="spellEnd"/>
      <w:r w:rsidR="00721B6F" w:rsidRPr="00037F23">
        <w:rPr>
          <w:rFonts w:ascii="Book Antiqua" w:hAnsi="Book Antiqua" w:cs="Angsana New"/>
          <w:lang w:val="en-US" w:eastAsia="zh-CN" w:bidi="th-TH"/>
        </w:rPr>
        <w:t xml:space="preserve">, </w:t>
      </w:r>
      <w:r w:rsidR="00721B6F" w:rsidRPr="00037F23">
        <w:rPr>
          <w:rFonts w:ascii="Book Antiqua" w:hAnsi="Book Antiqua"/>
          <w:lang w:eastAsia="zh-CN"/>
        </w:rPr>
        <w:t xml:space="preserve">National Nanotechnology </w:t>
      </w:r>
      <w:proofErr w:type="spellStart"/>
      <w:r w:rsidR="00721B6F" w:rsidRPr="00037F23">
        <w:rPr>
          <w:rFonts w:ascii="Book Antiqua" w:hAnsi="Book Antiqua"/>
          <w:lang w:eastAsia="zh-CN"/>
        </w:rPr>
        <w:t>Center</w:t>
      </w:r>
      <w:proofErr w:type="spellEnd"/>
      <w:r w:rsidR="00721B6F" w:rsidRPr="00037F23">
        <w:rPr>
          <w:rFonts w:ascii="Book Antiqua" w:hAnsi="Book Antiqua"/>
          <w:lang w:eastAsia="zh-CN"/>
        </w:rPr>
        <w:t xml:space="preserve">, National Science and Technology Development Agency, Thailand Science Park, </w:t>
      </w:r>
      <w:proofErr w:type="spellStart"/>
      <w:r w:rsidR="00721B6F" w:rsidRPr="00037F23">
        <w:rPr>
          <w:rFonts w:ascii="Book Antiqua" w:hAnsi="Book Antiqua"/>
          <w:lang w:eastAsia="zh-CN"/>
        </w:rPr>
        <w:t>Pathum</w:t>
      </w:r>
      <w:proofErr w:type="spellEnd"/>
      <w:r w:rsidR="00721B6F" w:rsidRPr="00037F23">
        <w:rPr>
          <w:rFonts w:ascii="Book Antiqua" w:hAnsi="Book Antiqua"/>
          <w:lang w:eastAsia="zh-CN"/>
        </w:rPr>
        <w:t xml:space="preserve"> Thani</w:t>
      </w:r>
      <w:r w:rsidR="003379CC">
        <w:rPr>
          <w:rFonts w:ascii="Book Antiqua" w:hAnsi="Book Antiqua" w:hint="eastAsia"/>
          <w:lang w:eastAsia="zh-CN"/>
        </w:rPr>
        <w:t xml:space="preserve"> </w:t>
      </w:r>
      <w:r w:rsidR="00D36584" w:rsidRPr="00037F23">
        <w:rPr>
          <w:rFonts w:ascii="Book Antiqua" w:hAnsi="Book Antiqua"/>
          <w:lang w:eastAsia="zh-CN"/>
        </w:rPr>
        <w:t>12120</w:t>
      </w:r>
      <w:r w:rsidR="00721B6F" w:rsidRPr="00037F23">
        <w:rPr>
          <w:rFonts w:ascii="Book Antiqua" w:hAnsi="Book Antiqua"/>
          <w:lang w:eastAsia="zh-CN"/>
        </w:rPr>
        <w:t>, Thailand</w:t>
      </w:r>
    </w:p>
    <w:p w14:paraId="79593596" w14:textId="4DEB174C" w:rsidR="00130659" w:rsidRPr="00037F23" w:rsidRDefault="00130659" w:rsidP="00037F23">
      <w:pPr>
        <w:spacing w:line="360" w:lineRule="auto"/>
        <w:jc w:val="both"/>
        <w:rPr>
          <w:rFonts w:ascii="Book Antiqua" w:eastAsia="Arial Unicode MS" w:hAnsi="Book Antiqua" w:cs="Arial Unicode MS"/>
          <w:lang w:val="en"/>
        </w:rPr>
      </w:pPr>
    </w:p>
    <w:p w14:paraId="7D7A1E62" w14:textId="070C2D21" w:rsidR="00D36584" w:rsidRPr="00037F23" w:rsidRDefault="00D36584" w:rsidP="00037F23">
      <w:pPr>
        <w:spacing w:line="360" w:lineRule="auto"/>
        <w:jc w:val="both"/>
        <w:rPr>
          <w:rFonts w:ascii="Book Antiqua" w:hAnsi="Book Antiqua"/>
          <w:lang w:eastAsia="zh-CN"/>
        </w:rPr>
      </w:pPr>
      <w:r w:rsidRPr="00037F23">
        <w:rPr>
          <w:rFonts w:ascii="Book Antiqua" w:hAnsi="Book Antiqua"/>
          <w:b/>
        </w:rPr>
        <w:t>ORCID number:</w:t>
      </w:r>
      <w:r w:rsidR="00BB65F6" w:rsidRPr="00037F23">
        <w:rPr>
          <w:rFonts w:ascii="Book Antiqua" w:hAnsi="Book Antiqua"/>
          <w:lang w:eastAsia="zh-CN"/>
        </w:rPr>
        <w:t xml:space="preserve"> </w:t>
      </w:r>
      <w:proofErr w:type="spellStart"/>
      <w:r w:rsidRPr="00037F23">
        <w:rPr>
          <w:rFonts w:ascii="Book Antiqua" w:hAnsi="Book Antiqua"/>
        </w:rPr>
        <w:t>Duanghathai</w:t>
      </w:r>
      <w:proofErr w:type="spellEnd"/>
      <w:r w:rsidRPr="00037F23">
        <w:rPr>
          <w:rFonts w:ascii="Book Antiqua" w:hAnsi="Book Antiqua"/>
        </w:rPr>
        <w:t xml:space="preserve"> </w:t>
      </w:r>
      <w:proofErr w:type="spellStart"/>
      <w:r w:rsidRPr="00037F23">
        <w:rPr>
          <w:rFonts w:ascii="Book Antiqua" w:hAnsi="Book Antiqua"/>
        </w:rPr>
        <w:t>Pasanta</w:t>
      </w:r>
      <w:proofErr w:type="spellEnd"/>
      <w:r w:rsidRPr="00037F23">
        <w:rPr>
          <w:rFonts w:ascii="Book Antiqua" w:hAnsi="Book Antiqua"/>
        </w:rPr>
        <w:t xml:space="preserve"> (0000-0001-6921-2915); </w:t>
      </w:r>
      <w:proofErr w:type="spellStart"/>
      <w:r w:rsidRPr="00037F23">
        <w:rPr>
          <w:rFonts w:ascii="Book Antiqua" w:hAnsi="Book Antiqua"/>
        </w:rPr>
        <w:t>Sirirat</w:t>
      </w:r>
      <w:proofErr w:type="spellEnd"/>
      <w:r w:rsidRPr="00037F23">
        <w:rPr>
          <w:rFonts w:ascii="Book Antiqua" w:hAnsi="Book Antiqua"/>
        </w:rPr>
        <w:t xml:space="preserve"> </w:t>
      </w:r>
      <w:proofErr w:type="spellStart"/>
      <w:r w:rsidRPr="00037F23">
        <w:rPr>
          <w:rFonts w:ascii="Book Antiqua" w:hAnsi="Book Antiqua"/>
        </w:rPr>
        <w:t>Chancharunee</w:t>
      </w:r>
      <w:proofErr w:type="spellEnd"/>
      <w:r w:rsidRPr="00037F23">
        <w:rPr>
          <w:rFonts w:ascii="Book Antiqua" w:hAnsi="Book Antiqua"/>
        </w:rPr>
        <w:t xml:space="preserve"> (0000-0001-9304-224X); </w:t>
      </w:r>
      <w:proofErr w:type="spellStart"/>
      <w:r w:rsidRPr="00037F23">
        <w:rPr>
          <w:rFonts w:ascii="Book Antiqua" w:hAnsi="Book Antiqua"/>
        </w:rPr>
        <w:t>Montree</w:t>
      </w:r>
      <w:proofErr w:type="spellEnd"/>
      <w:r w:rsidRPr="00037F23">
        <w:rPr>
          <w:rFonts w:ascii="Book Antiqua" w:hAnsi="Book Antiqua"/>
        </w:rPr>
        <w:t xml:space="preserve"> </w:t>
      </w:r>
      <w:proofErr w:type="spellStart"/>
      <w:r w:rsidRPr="00037F23">
        <w:rPr>
          <w:rFonts w:ascii="Book Antiqua" w:hAnsi="Book Antiqua"/>
        </w:rPr>
        <w:t>Tungjai</w:t>
      </w:r>
      <w:proofErr w:type="spellEnd"/>
      <w:r w:rsidRPr="00037F23">
        <w:rPr>
          <w:rFonts w:ascii="Book Antiqua" w:hAnsi="Book Antiqua"/>
        </w:rPr>
        <w:t xml:space="preserve"> (0000-0003-2397-0774); </w:t>
      </w:r>
      <w:proofErr w:type="spellStart"/>
      <w:r w:rsidRPr="00037F23">
        <w:rPr>
          <w:rFonts w:ascii="Book Antiqua" w:hAnsi="Book Antiqua"/>
        </w:rPr>
        <w:t>Warayuth</w:t>
      </w:r>
      <w:proofErr w:type="spellEnd"/>
      <w:r w:rsidRPr="00037F23">
        <w:rPr>
          <w:rFonts w:ascii="Book Antiqua" w:hAnsi="Book Antiqua"/>
        </w:rPr>
        <w:t xml:space="preserve"> </w:t>
      </w:r>
      <w:proofErr w:type="spellStart"/>
      <w:r w:rsidRPr="00037F23">
        <w:rPr>
          <w:rFonts w:ascii="Book Antiqua" w:hAnsi="Book Antiqua"/>
        </w:rPr>
        <w:t>Sajomsang</w:t>
      </w:r>
      <w:proofErr w:type="spellEnd"/>
      <w:r w:rsidRPr="00037F23">
        <w:rPr>
          <w:rFonts w:ascii="Book Antiqua" w:hAnsi="Book Antiqua"/>
        </w:rPr>
        <w:t xml:space="preserve"> (</w:t>
      </w:r>
      <w:r w:rsidRPr="00037F23">
        <w:rPr>
          <w:rFonts w:ascii="Book Antiqua" w:hAnsi="Book Antiqua" w:cs="Arial"/>
          <w:shd w:val="clear" w:color="auto" w:fill="FFFFFF"/>
        </w:rPr>
        <w:t>0000-0002-8438-3613</w:t>
      </w:r>
      <w:r w:rsidRPr="00037F23">
        <w:rPr>
          <w:rFonts w:ascii="Book Antiqua" w:hAnsi="Book Antiqua"/>
        </w:rPr>
        <w:t>)</w:t>
      </w:r>
      <w:r w:rsidR="00BB65F6" w:rsidRPr="00037F23">
        <w:rPr>
          <w:rFonts w:ascii="Book Antiqua" w:hAnsi="Book Antiqua"/>
          <w:lang w:eastAsia="zh-CN"/>
        </w:rPr>
        <w:t>;</w:t>
      </w:r>
      <w:r w:rsidRPr="00037F23">
        <w:rPr>
          <w:rFonts w:ascii="Book Antiqua" w:hAnsi="Book Antiqua"/>
        </w:rPr>
        <w:t xml:space="preserve"> </w:t>
      </w:r>
      <w:proofErr w:type="spellStart"/>
      <w:r w:rsidRPr="00037F23">
        <w:rPr>
          <w:rFonts w:ascii="Book Antiqua" w:hAnsi="Book Antiqua"/>
        </w:rPr>
        <w:t>Suchart</w:t>
      </w:r>
      <w:proofErr w:type="spellEnd"/>
      <w:r w:rsidRPr="00037F23">
        <w:rPr>
          <w:rFonts w:ascii="Book Antiqua" w:hAnsi="Book Antiqua"/>
        </w:rPr>
        <w:t xml:space="preserve"> </w:t>
      </w:r>
      <w:proofErr w:type="spellStart"/>
      <w:r w:rsidRPr="00037F23">
        <w:rPr>
          <w:rFonts w:ascii="Book Antiqua" w:hAnsi="Book Antiqua"/>
        </w:rPr>
        <w:t>Kothan</w:t>
      </w:r>
      <w:proofErr w:type="spellEnd"/>
      <w:r w:rsidRPr="00037F23">
        <w:rPr>
          <w:rFonts w:ascii="Book Antiqua" w:hAnsi="Book Antiqua"/>
        </w:rPr>
        <w:t xml:space="preserve"> (0000-0001-7390-8878)</w:t>
      </w:r>
      <w:r w:rsidR="00BB65F6" w:rsidRPr="00037F23">
        <w:rPr>
          <w:rFonts w:ascii="Book Antiqua" w:hAnsi="Book Antiqua"/>
          <w:lang w:eastAsia="zh-CN"/>
        </w:rPr>
        <w:t>.</w:t>
      </w:r>
    </w:p>
    <w:p w14:paraId="28056840" w14:textId="77777777" w:rsidR="00BB65F6" w:rsidRPr="00037F23" w:rsidRDefault="00BB65F6" w:rsidP="00037F23">
      <w:pPr>
        <w:spacing w:line="360" w:lineRule="auto"/>
        <w:jc w:val="both"/>
        <w:rPr>
          <w:rFonts w:ascii="Book Antiqua" w:hAnsi="Book Antiqua"/>
          <w:lang w:eastAsia="zh-CN"/>
        </w:rPr>
      </w:pPr>
    </w:p>
    <w:p w14:paraId="6E69BCE4" w14:textId="435C438B" w:rsidR="00130659" w:rsidRPr="00037F23" w:rsidRDefault="00130659" w:rsidP="00037F23">
      <w:pPr>
        <w:spacing w:line="360" w:lineRule="auto"/>
        <w:jc w:val="both"/>
        <w:rPr>
          <w:rFonts w:ascii="Book Antiqua" w:hAnsi="Book Antiqua"/>
          <w:lang w:eastAsia="zh-CN"/>
        </w:rPr>
      </w:pPr>
      <w:r w:rsidRPr="00037F23">
        <w:rPr>
          <w:rFonts w:ascii="Book Antiqua" w:hAnsi="Book Antiqua"/>
          <w:b/>
        </w:rPr>
        <w:t>Author contributions:</w:t>
      </w:r>
      <w:r w:rsidR="0038222B">
        <w:rPr>
          <w:rFonts w:ascii="Book Antiqua" w:hAnsi="Book Antiqua"/>
        </w:rPr>
        <w:t xml:space="preserve"> </w:t>
      </w:r>
      <w:proofErr w:type="spellStart"/>
      <w:r w:rsidR="00C61A23" w:rsidRPr="00037F23">
        <w:rPr>
          <w:rFonts w:ascii="Book Antiqua" w:hAnsi="Book Antiqua"/>
        </w:rPr>
        <w:t>Pasanta</w:t>
      </w:r>
      <w:proofErr w:type="spellEnd"/>
      <w:r w:rsidR="00C61A23" w:rsidRPr="00037F23">
        <w:rPr>
          <w:rFonts w:ascii="Book Antiqua" w:hAnsi="Book Antiqua"/>
        </w:rPr>
        <w:t xml:space="preserve"> D performed the majority of experiments and </w:t>
      </w:r>
      <w:proofErr w:type="spellStart"/>
      <w:r w:rsidR="00C61A23" w:rsidRPr="00037F23">
        <w:rPr>
          <w:rFonts w:ascii="Book Antiqua" w:hAnsi="Book Antiqua"/>
        </w:rPr>
        <w:t>analyzed</w:t>
      </w:r>
      <w:proofErr w:type="spellEnd"/>
      <w:r w:rsidR="00C61A23" w:rsidRPr="00037F23">
        <w:rPr>
          <w:rFonts w:ascii="Book Antiqua" w:hAnsi="Book Antiqua"/>
        </w:rPr>
        <w:t xml:space="preserve"> the data; </w:t>
      </w:r>
      <w:proofErr w:type="spellStart"/>
      <w:r w:rsidR="00C61A23" w:rsidRPr="00037F23">
        <w:rPr>
          <w:rFonts w:ascii="Book Antiqua" w:hAnsi="Book Antiqua"/>
        </w:rPr>
        <w:t>Chancharunee</w:t>
      </w:r>
      <w:proofErr w:type="spellEnd"/>
      <w:r w:rsidR="00C61A23" w:rsidRPr="00037F23">
        <w:rPr>
          <w:rFonts w:ascii="Book Antiqua" w:hAnsi="Book Antiqua"/>
        </w:rPr>
        <w:t xml:space="preserve"> S</w:t>
      </w:r>
      <w:r w:rsidR="00CD1EB9" w:rsidRPr="00037F23">
        <w:rPr>
          <w:rFonts w:ascii="Book Antiqua" w:hAnsi="Book Antiqua"/>
        </w:rPr>
        <w:t>,</w:t>
      </w:r>
      <w:r w:rsidR="00C61A23" w:rsidRPr="00037F23">
        <w:rPr>
          <w:rFonts w:ascii="Book Antiqua" w:hAnsi="Book Antiqua"/>
        </w:rPr>
        <w:t xml:space="preserve"> </w:t>
      </w:r>
      <w:proofErr w:type="spellStart"/>
      <w:r w:rsidR="00C61A23" w:rsidRPr="00037F23">
        <w:rPr>
          <w:rFonts w:ascii="Book Antiqua" w:hAnsi="Book Antiqua"/>
        </w:rPr>
        <w:t>Tungjai</w:t>
      </w:r>
      <w:proofErr w:type="spellEnd"/>
      <w:r w:rsidR="00C61A23" w:rsidRPr="00037F23">
        <w:rPr>
          <w:rFonts w:ascii="Book Antiqua" w:hAnsi="Book Antiqua"/>
        </w:rPr>
        <w:t xml:space="preserve"> M, </w:t>
      </w:r>
      <w:proofErr w:type="spellStart"/>
      <w:r w:rsidR="00C61A23" w:rsidRPr="00037F23">
        <w:rPr>
          <w:rFonts w:ascii="Book Antiqua" w:hAnsi="Book Antiqua"/>
        </w:rPr>
        <w:t>Sajomsang</w:t>
      </w:r>
      <w:proofErr w:type="spellEnd"/>
      <w:r w:rsidR="00C61A23" w:rsidRPr="00037F23">
        <w:rPr>
          <w:rFonts w:ascii="Book Antiqua" w:hAnsi="Book Antiqua"/>
        </w:rPr>
        <w:t xml:space="preserve"> W and </w:t>
      </w:r>
      <w:proofErr w:type="spellStart"/>
      <w:r w:rsidR="00C61A23" w:rsidRPr="00037F23">
        <w:rPr>
          <w:rFonts w:ascii="Book Antiqua" w:hAnsi="Book Antiqua"/>
        </w:rPr>
        <w:t>Kothan</w:t>
      </w:r>
      <w:proofErr w:type="spellEnd"/>
      <w:r w:rsidR="00C61A23" w:rsidRPr="00037F23">
        <w:rPr>
          <w:rFonts w:ascii="Book Antiqua" w:hAnsi="Book Antiqua"/>
        </w:rPr>
        <w:t xml:space="preserve"> S designed and coordinated the research</w:t>
      </w:r>
      <w:r w:rsidR="00BB65F6" w:rsidRPr="00037F23">
        <w:rPr>
          <w:rFonts w:ascii="Book Antiqua" w:hAnsi="Book Antiqua"/>
          <w:lang w:eastAsia="zh-CN"/>
        </w:rPr>
        <w:t>.</w:t>
      </w:r>
    </w:p>
    <w:p w14:paraId="05CA83F1" w14:textId="77777777" w:rsidR="00D36584" w:rsidRPr="00037F23" w:rsidRDefault="00D36584" w:rsidP="00037F23">
      <w:pPr>
        <w:spacing w:line="360" w:lineRule="auto"/>
        <w:jc w:val="both"/>
        <w:rPr>
          <w:rFonts w:ascii="Book Antiqua" w:hAnsi="Book Antiqua" w:cstheme="minorBidi"/>
          <w:lang w:val="en-US" w:eastAsia="zh-CN"/>
        </w:rPr>
      </w:pPr>
    </w:p>
    <w:p w14:paraId="489DC1AC" w14:textId="0829D01A" w:rsidR="00BA1217" w:rsidRPr="00037F23" w:rsidRDefault="00BA1217" w:rsidP="00037F23">
      <w:pPr>
        <w:autoSpaceDE w:val="0"/>
        <w:autoSpaceDN w:val="0"/>
        <w:adjustRightInd w:val="0"/>
        <w:spacing w:line="360" w:lineRule="auto"/>
        <w:jc w:val="both"/>
        <w:rPr>
          <w:rFonts w:ascii="Book Antiqua" w:hAnsi="Book Antiqua"/>
          <w:b/>
          <w:bCs/>
          <w:i/>
          <w:iCs/>
          <w:lang w:eastAsia="zh-CN"/>
        </w:rPr>
      </w:pPr>
      <w:bookmarkStart w:id="1" w:name="OLE_LINK1117"/>
      <w:bookmarkStart w:id="2" w:name="OLE_LINK1118"/>
      <w:bookmarkStart w:id="3" w:name="OLE_LINK1338"/>
      <w:bookmarkStart w:id="4" w:name="OLE_LINK1339"/>
      <w:bookmarkStart w:id="5" w:name="OLE_LINK1398"/>
      <w:bookmarkStart w:id="6" w:name="OLE_LINK1467"/>
      <w:r w:rsidRPr="00037F23">
        <w:rPr>
          <w:rFonts w:ascii="Book Antiqua" w:hAnsi="Book Antiqua"/>
          <w:b/>
        </w:rPr>
        <w:t>Supported by</w:t>
      </w:r>
      <w:bookmarkEnd w:id="1"/>
      <w:bookmarkEnd w:id="2"/>
      <w:bookmarkEnd w:id="3"/>
      <w:bookmarkEnd w:id="4"/>
      <w:bookmarkEnd w:id="5"/>
      <w:bookmarkEnd w:id="6"/>
      <w:r w:rsidRPr="00037F23">
        <w:rPr>
          <w:rFonts w:ascii="Book Antiqua" w:hAnsi="Book Antiqua"/>
          <w:b/>
          <w:bCs/>
          <w:i/>
          <w:iCs/>
          <w:lang w:eastAsia="zh-CN"/>
        </w:rPr>
        <w:t xml:space="preserve"> </w:t>
      </w:r>
      <w:r w:rsidRPr="00037F23">
        <w:rPr>
          <w:rFonts w:ascii="Book Antiqua" w:hAnsi="Book Antiqua"/>
          <w:bCs/>
          <w:iCs/>
        </w:rPr>
        <w:t>Faculty of Associated Medical Sciences, Chiang Mai University, Chiang Mai, Thailand</w:t>
      </w:r>
      <w:r w:rsidRPr="00037F23">
        <w:rPr>
          <w:rFonts w:ascii="Book Antiqua" w:hAnsi="Book Antiqua"/>
          <w:bCs/>
          <w:iCs/>
          <w:lang w:eastAsia="zh-CN"/>
        </w:rPr>
        <w:t>, No. 6593(4)1180</w:t>
      </w:r>
      <w:r w:rsidRPr="00037F23">
        <w:rPr>
          <w:rFonts w:ascii="Book Antiqua" w:hAnsi="Book Antiqua"/>
          <w:bCs/>
          <w:iCs/>
        </w:rPr>
        <w:t>.</w:t>
      </w:r>
    </w:p>
    <w:p w14:paraId="2F3D9F30" w14:textId="77777777" w:rsidR="00BA1217" w:rsidRPr="00037F23" w:rsidRDefault="00BA1217" w:rsidP="00037F23">
      <w:pPr>
        <w:autoSpaceDE w:val="0"/>
        <w:autoSpaceDN w:val="0"/>
        <w:adjustRightInd w:val="0"/>
        <w:spacing w:line="360" w:lineRule="auto"/>
        <w:jc w:val="both"/>
        <w:rPr>
          <w:rFonts w:ascii="Book Antiqua" w:hAnsi="Book Antiqua"/>
          <w:b/>
          <w:bCs/>
          <w:i/>
          <w:iCs/>
          <w:lang w:eastAsia="zh-CN"/>
        </w:rPr>
      </w:pPr>
    </w:p>
    <w:p w14:paraId="236D84E7" w14:textId="749E5F93" w:rsidR="00BB65F6" w:rsidRPr="00037F23" w:rsidRDefault="00BB65F6" w:rsidP="00037F23">
      <w:pPr>
        <w:autoSpaceDE w:val="0"/>
        <w:autoSpaceDN w:val="0"/>
        <w:adjustRightInd w:val="0"/>
        <w:spacing w:line="360" w:lineRule="auto"/>
        <w:jc w:val="both"/>
        <w:rPr>
          <w:rFonts w:ascii="Book Antiqua" w:hAnsi="Book Antiqua"/>
          <w:color w:val="000000"/>
          <w:lang w:eastAsia="zh-CN"/>
        </w:rPr>
      </w:pPr>
      <w:r w:rsidRPr="00037F23">
        <w:rPr>
          <w:rFonts w:ascii="Book Antiqua" w:hAnsi="Book Antiqua"/>
          <w:b/>
          <w:bCs/>
          <w:iCs/>
          <w:color w:val="000000"/>
        </w:rPr>
        <w:t>Institutional review board statement:</w:t>
      </w:r>
      <w:r w:rsidR="0038222B">
        <w:rPr>
          <w:rFonts w:ascii="Book Antiqua" w:hAnsi="Book Antiqua"/>
          <w:b/>
          <w:bCs/>
          <w:i/>
          <w:iCs/>
          <w:color w:val="000000"/>
        </w:rPr>
        <w:t xml:space="preserve"> </w:t>
      </w:r>
      <w:r w:rsidRPr="00037F23">
        <w:rPr>
          <w:rFonts w:ascii="Book Antiqua" w:hAnsi="Book Antiqua"/>
          <w:color w:val="000000"/>
        </w:rPr>
        <w:t>Approved by</w:t>
      </w:r>
      <w:r w:rsidRPr="00037F23">
        <w:rPr>
          <w:rFonts w:ascii="Book Antiqua" w:hAnsi="Book Antiqua"/>
        </w:rPr>
        <w:t xml:space="preserve"> t</w:t>
      </w:r>
      <w:r w:rsidRPr="00037F23">
        <w:rPr>
          <w:rFonts w:ascii="Book Antiqua" w:hAnsi="Book Antiqua"/>
          <w:color w:val="000000"/>
        </w:rPr>
        <w:t>he Ethics Committee of the Faculty of Associated Medical Sciences, Chiang Mai University, Chiang Mai, Thailand (AMSEC-61EX-016).</w:t>
      </w:r>
    </w:p>
    <w:p w14:paraId="3B904D43" w14:textId="77777777" w:rsidR="00BB65F6" w:rsidRPr="00037F23" w:rsidRDefault="00BB65F6" w:rsidP="00037F23">
      <w:pPr>
        <w:autoSpaceDE w:val="0"/>
        <w:autoSpaceDN w:val="0"/>
        <w:adjustRightInd w:val="0"/>
        <w:spacing w:line="360" w:lineRule="auto"/>
        <w:jc w:val="both"/>
        <w:rPr>
          <w:rFonts w:ascii="Book Antiqua" w:hAnsi="Book Antiqua"/>
          <w:color w:val="000000"/>
          <w:lang w:eastAsia="zh-CN"/>
        </w:rPr>
      </w:pPr>
    </w:p>
    <w:p w14:paraId="29F0D7C9" w14:textId="05CDE038" w:rsidR="00BB65F6" w:rsidRPr="00037F23" w:rsidRDefault="00BB65F6" w:rsidP="00037F23">
      <w:pPr>
        <w:autoSpaceDE w:val="0"/>
        <w:autoSpaceDN w:val="0"/>
        <w:adjustRightInd w:val="0"/>
        <w:spacing w:line="360" w:lineRule="auto"/>
        <w:rPr>
          <w:rFonts w:ascii="Book Antiqua" w:hAnsi="Book Antiqua"/>
          <w:iCs/>
          <w:color w:val="000000"/>
        </w:rPr>
      </w:pPr>
      <w:bookmarkStart w:id="7" w:name="OLE_LINK1630"/>
      <w:bookmarkStart w:id="8" w:name="OLE_LINK1631"/>
      <w:bookmarkStart w:id="9" w:name="OLE_LINK1675"/>
      <w:bookmarkStart w:id="10" w:name="OLE_LINK1676"/>
      <w:bookmarkStart w:id="11" w:name="OLE_LINK226"/>
      <w:bookmarkStart w:id="12" w:name="OLE_LINK227"/>
      <w:bookmarkStart w:id="13" w:name="OLE_LINK1915"/>
      <w:bookmarkStart w:id="14" w:name="OLE_LINK1916"/>
      <w:bookmarkStart w:id="15" w:name="OLE_LINK1073"/>
      <w:bookmarkStart w:id="16" w:name="OLE_LINK1074"/>
      <w:bookmarkStart w:id="17" w:name="OLE_LINK1075"/>
      <w:bookmarkStart w:id="18" w:name="OLE_LINK1191"/>
      <w:bookmarkStart w:id="19" w:name="OLE_LINK1193"/>
      <w:bookmarkStart w:id="20" w:name="OLE_LINK952"/>
      <w:bookmarkStart w:id="21" w:name="OLE_LINK953"/>
      <w:bookmarkStart w:id="22" w:name="OLE_LINK954"/>
      <w:bookmarkStart w:id="23" w:name="OLE_LINK1592"/>
      <w:bookmarkStart w:id="24" w:name="OLE_LINK647"/>
      <w:bookmarkStart w:id="25" w:name="OLE_LINK648"/>
      <w:bookmarkStart w:id="26" w:name="OLE_LINK1400"/>
      <w:bookmarkStart w:id="27" w:name="OLE_LINK1624"/>
      <w:bookmarkStart w:id="28" w:name="OLE_LINK1625"/>
      <w:bookmarkStart w:id="29" w:name="OLE_LINK1626"/>
      <w:bookmarkStart w:id="30" w:name="OLE_LINK1627"/>
      <w:bookmarkStart w:id="31" w:name="OLE_LINK1628"/>
      <w:bookmarkStart w:id="32" w:name="OLE_LINK1629"/>
      <w:bookmarkStart w:id="33" w:name="OLE_LINK1703"/>
      <w:bookmarkStart w:id="34" w:name="OLE_LINK1781"/>
      <w:bookmarkStart w:id="35" w:name="OLE_LINK1782"/>
      <w:bookmarkStart w:id="36" w:name="OLE_LINK1873"/>
      <w:bookmarkStart w:id="37" w:name="OLE_LINK1913"/>
      <w:r w:rsidRPr="00037F23">
        <w:rPr>
          <w:rFonts w:ascii="Book Antiqua" w:hAnsi="Book Antiqua"/>
          <w:b/>
          <w:bCs/>
          <w:iCs/>
          <w:color w:val="000000"/>
        </w:rPr>
        <w:t xml:space="preserve">Informed </w:t>
      </w:r>
      <w:bookmarkEnd w:id="7"/>
      <w:bookmarkEnd w:id="8"/>
      <w:r w:rsidRPr="00037F23">
        <w:rPr>
          <w:rFonts w:ascii="Book Antiqua" w:hAnsi="Book Antiqua"/>
          <w:b/>
          <w:bCs/>
          <w:iCs/>
          <w:color w:val="000000"/>
        </w:rPr>
        <w:t>consent</w:t>
      </w:r>
      <w:r w:rsidRPr="00037F23">
        <w:rPr>
          <w:rFonts w:ascii="Book Antiqua" w:hAnsi="Book Antiqua"/>
          <w:b/>
          <w:bCs/>
          <w:iCs/>
        </w:rPr>
        <w:t xml:space="preserve"> statement</w:t>
      </w:r>
      <w:bookmarkEnd w:id="9"/>
      <w:bookmarkEnd w:id="10"/>
      <w:r w:rsidRPr="00037F23">
        <w:rPr>
          <w:rFonts w:ascii="Book Antiqua" w:hAnsi="Book Antiqua"/>
          <w:b/>
          <w:bCs/>
          <w:iCs/>
          <w:color w:val="000000"/>
        </w:rPr>
        <w:t>:</w:t>
      </w:r>
      <w:bookmarkEnd w:id="11"/>
      <w:bookmarkEnd w:id="12"/>
      <w:bookmarkEnd w:id="13"/>
      <w:bookmarkEnd w:id="14"/>
      <w:bookmarkEnd w:id="15"/>
      <w:bookmarkEnd w:id="16"/>
      <w:bookmarkEnd w:id="17"/>
      <w:bookmarkEnd w:id="18"/>
      <w:bookmarkEnd w:id="19"/>
      <w:bookmarkEnd w:id="20"/>
      <w:bookmarkEnd w:id="21"/>
      <w:bookmarkEnd w:id="22"/>
      <w:bookmarkEnd w:id="23"/>
      <w:r w:rsidR="0038222B">
        <w:rPr>
          <w:rFonts w:ascii="Book Antiqua" w:hAnsi="Book Antiqua"/>
          <w:b/>
          <w:bCs/>
          <w:iCs/>
          <w:color w:val="000000"/>
        </w:rPr>
        <w:t xml:space="preserve"> </w:t>
      </w:r>
      <w:bookmarkStart w:id="38" w:name="_Hlk521106448"/>
      <w:r w:rsidRPr="00037F23">
        <w:rPr>
          <w:rFonts w:ascii="Book Antiqua" w:hAnsi="Book Antiqua"/>
          <w:iCs/>
          <w:color w:val="000000"/>
        </w:rPr>
        <w:t xml:space="preserve">All study participants provided informed written consent prior to study </w:t>
      </w:r>
      <w:proofErr w:type="spellStart"/>
      <w:r w:rsidRPr="00037F23">
        <w:rPr>
          <w:rFonts w:ascii="Book Antiqua" w:hAnsi="Book Antiqua"/>
          <w:iCs/>
          <w:color w:val="000000"/>
        </w:rPr>
        <w:t>enrollment</w:t>
      </w:r>
      <w:proofErr w:type="spellEnd"/>
      <w:r w:rsidRPr="00037F23">
        <w:rPr>
          <w:rFonts w:ascii="Book Antiqua" w:hAnsi="Book Antiqua"/>
          <w:iCs/>
          <w:color w:val="000000"/>
        </w:rPr>
        <w:t>.</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179308B2" w14:textId="77777777" w:rsidR="00BB65F6" w:rsidRPr="00037F23" w:rsidRDefault="00BB65F6" w:rsidP="00037F23">
      <w:pPr>
        <w:autoSpaceDE w:val="0"/>
        <w:autoSpaceDN w:val="0"/>
        <w:adjustRightInd w:val="0"/>
        <w:spacing w:line="360" w:lineRule="auto"/>
        <w:jc w:val="both"/>
        <w:rPr>
          <w:rFonts w:ascii="Book Antiqua" w:hAnsi="Book Antiqua" w:cs="TimesNewRomanPS-BoldItalicMT"/>
          <w:b/>
          <w:bCs/>
          <w:i/>
          <w:iCs/>
          <w:color w:val="000000"/>
          <w:lang w:eastAsia="zh-CN"/>
        </w:rPr>
      </w:pPr>
    </w:p>
    <w:p w14:paraId="7EC163DC" w14:textId="709E7C2E" w:rsidR="00BB65F6" w:rsidRPr="00037F23" w:rsidRDefault="00BB65F6" w:rsidP="00037F23">
      <w:pPr>
        <w:autoSpaceDE w:val="0"/>
        <w:autoSpaceDN w:val="0"/>
        <w:adjustRightInd w:val="0"/>
        <w:spacing w:line="360" w:lineRule="auto"/>
        <w:jc w:val="both"/>
        <w:rPr>
          <w:rFonts w:ascii="Book Antiqua" w:hAnsi="Book Antiqua"/>
          <w:lang w:eastAsia="zh-CN"/>
        </w:rPr>
      </w:pPr>
      <w:r w:rsidRPr="00037F23">
        <w:rPr>
          <w:rFonts w:ascii="Book Antiqua" w:hAnsi="Book Antiqua" w:cs="TimesNewRomanPS-BoldItalicMT"/>
          <w:b/>
          <w:bCs/>
          <w:iCs/>
          <w:color w:val="000000"/>
        </w:rPr>
        <w:t>Conflict-of-interest statement</w:t>
      </w:r>
      <w:r w:rsidRPr="00037F23">
        <w:rPr>
          <w:rFonts w:ascii="Book Antiqua" w:hAnsi="Book Antiqua" w:cs="TimesNewRomanPS-BoldItalicMT"/>
          <w:color w:val="000000"/>
        </w:rPr>
        <w:t>:</w:t>
      </w:r>
      <w:r w:rsidRPr="00037F23">
        <w:rPr>
          <w:rFonts w:ascii="Book Antiqua" w:hAnsi="Book Antiqua"/>
        </w:rPr>
        <w:t xml:space="preserve"> The authors declare no conflicts of interest.</w:t>
      </w:r>
      <w:r w:rsidR="000857CD">
        <w:rPr>
          <w:rFonts w:ascii="Book Antiqua" w:hAnsi="Book Antiqua"/>
        </w:rPr>
        <w:t xml:space="preserve"> </w:t>
      </w:r>
    </w:p>
    <w:p w14:paraId="582E58A9" w14:textId="77777777" w:rsidR="00ED45BE" w:rsidRPr="00037F23" w:rsidRDefault="00ED45BE" w:rsidP="00037F23">
      <w:pPr>
        <w:autoSpaceDE w:val="0"/>
        <w:autoSpaceDN w:val="0"/>
        <w:adjustRightInd w:val="0"/>
        <w:spacing w:line="360" w:lineRule="auto"/>
        <w:jc w:val="both"/>
        <w:rPr>
          <w:rFonts w:ascii="Book Antiqua" w:hAnsi="Book Antiqua" w:cs="TimesNewRomanPS-BoldItalicMT"/>
          <w:b/>
          <w:bCs/>
          <w:i/>
          <w:iCs/>
          <w:color w:val="000000"/>
          <w:lang w:eastAsia="zh-CN"/>
        </w:rPr>
      </w:pPr>
    </w:p>
    <w:p w14:paraId="70EBE907" w14:textId="77777777" w:rsidR="00EA5915" w:rsidRPr="00037F23" w:rsidRDefault="00EA5915" w:rsidP="00037F23">
      <w:pPr>
        <w:widowControl w:val="0"/>
        <w:spacing w:line="360" w:lineRule="auto"/>
        <w:jc w:val="both"/>
        <w:rPr>
          <w:rFonts w:ascii="Book Antiqua" w:eastAsia="SimSun" w:hAnsi="Book Antiqua"/>
          <w:b/>
          <w:color w:val="000000"/>
          <w:lang w:val="en-US" w:eastAsia="zh-CN"/>
        </w:rPr>
      </w:pPr>
      <w:bookmarkStart w:id="39" w:name="OLE_LINK1840"/>
      <w:bookmarkStart w:id="40" w:name="OLE_LINK1839"/>
      <w:bookmarkStart w:id="41" w:name="OLE_LINK1024"/>
      <w:bookmarkStart w:id="42" w:name="OLE_LINK1025"/>
      <w:bookmarkStart w:id="43" w:name="OLE_LINK570"/>
      <w:bookmarkStart w:id="44" w:name="OLE_LINK1096"/>
      <w:bookmarkStart w:id="45" w:name="OLE_LINK1097"/>
      <w:bookmarkStart w:id="46" w:name="OLE_LINK1098"/>
      <w:bookmarkStart w:id="47" w:name="OLE_LINK985"/>
      <w:bookmarkStart w:id="48" w:name="OLE_LINK986"/>
      <w:bookmarkStart w:id="49" w:name="OLE_LINK1122"/>
      <w:bookmarkStart w:id="50" w:name="OLE_LINK649"/>
      <w:bookmarkStart w:id="51" w:name="OLE_LINK650"/>
      <w:bookmarkStart w:id="52" w:name="OLE_LINK1706"/>
      <w:bookmarkStart w:id="53" w:name="OLE_LINK1707"/>
      <w:bookmarkStart w:id="54" w:name="OLE_LINK1756"/>
      <w:bookmarkStart w:id="55" w:name="OLE_LINK564"/>
      <w:bookmarkStart w:id="56" w:name="OLE_LINK155"/>
      <w:bookmarkStart w:id="57" w:name="OLE_LINK183"/>
      <w:bookmarkStart w:id="58" w:name="OLE_LINK441"/>
      <w:bookmarkStart w:id="59" w:name="OLE_LINK142"/>
      <w:bookmarkStart w:id="60" w:name="OLE_LINK376"/>
      <w:bookmarkStart w:id="61" w:name="OLE_LINK687"/>
      <w:bookmarkStart w:id="62" w:name="OLE_LINK716"/>
      <w:bookmarkStart w:id="63" w:name="OLE_LINK731"/>
      <w:bookmarkStart w:id="64" w:name="OLE_LINK809"/>
      <w:bookmarkStart w:id="65" w:name="OLE_LINK812"/>
      <w:bookmarkStart w:id="66" w:name="OLE_LINK916"/>
      <w:bookmarkStart w:id="67" w:name="OLE_LINK917"/>
      <w:bookmarkStart w:id="68" w:name="OLE_LINK1013"/>
      <w:bookmarkStart w:id="69" w:name="OLE_LINK1015"/>
      <w:bookmarkStart w:id="70" w:name="OLE_LINK1016"/>
      <w:bookmarkStart w:id="71" w:name="OLE_LINK1546"/>
      <w:bookmarkStart w:id="72" w:name="OLE_LINK1547"/>
      <w:bookmarkStart w:id="73" w:name="OLE_LINK1596"/>
      <w:bookmarkStart w:id="74" w:name="OLE_LINK1749"/>
      <w:bookmarkStart w:id="75" w:name="OLE_LINK1750"/>
      <w:bookmarkStart w:id="76" w:name="OLE_LINK1751"/>
      <w:bookmarkStart w:id="77" w:name="OLE_LINK1923"/>
      <w:bookmarkStart w:id="78" w:name="OLE_LINK1924"/>
      <w:bookmarkStart w:id="79" w:name="OLE_LINK1933"/>
      <w:bookmarkStart w:id="80" w:name="OLE_LINK1934"/>
      <w:bookmarkStart w:id="81" w:name="OLE_LINK1935"/>
      <w:bookmarkStart w:id="82" w:name="OLE_LINK1996"/>
      <w:bookmarkStart w:id="83" w:name="OLE_LINK1896"/>
      <w:bookmarkStart w:id="84" w:name="OLE_LINK1900"/>
      <w:bookmarkStart w:id="85" w:name="OLE_LINK2088"/>
      <w:r w:rsidRPr="00037F23">
        <w:rPr>
          <w:rFonts w:ascii="Book Antiqua" w:eastAsia="SimSun" w:hAnsi="Book Antiqua"/>
          <w:b/>
          <w:color w:val="000000"/>
          <w:lang w:val="en-US" w:eastAsia="zh-CN"/>
        </w:rPr>
        <w:t>Open-Access:</w:t>
      </w:r>
      <w:bookmarkEnd w:id="39"/>
      <w:bookmarkEnd w:id="40"/>
      <w:r w:rsidRPr="00037F23">
        <w:rPr>
          <w:rFonts w:ascii="Book Antiqua" w:eastAsia="SimSun" w:hAnsi="Book Antiqua"/>
          <w:b/>
          <w:color w:val="000000"/>
          <w:lang w:val="en-US" w:eastAsia="zh-CN"/>
        </w:rPr>
        <w:t xml:space="preserve"> </w:t>
      </w:r>
      <w:bookmarkStart w:id="86" w:name="OLE_LINK1365"/>
      <w:bookmarkStart w:id="87" w:name="OLE_LINK907"/>
      <w:bookmarkStart w:id="88" w:name="OLE_LINK760"/>
      <w:bookmarkStart w:id="89" w:name="OLE_LINK548"/>
      <w:r w:rsidRPr="00037F23">
        <w:rPr>
          <w:rFonts w:ascii="Book Antiqua" w:eastAsia="SimSun" w:hAnsi="Book Antiqua"/>
          <w:color w:val="000000"/>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86"/>
      <w:bookmarkEnd w:id="87"/>
      <w:bookmarkEnd w:id="88"/>
      <w:bookmarkEnd w:id="89"/>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25579593" w14:textId="77777777" w:rsidR="00EA5915" w:rsidRPr="00037F23" w:rsidRDefault="00EA5915" w:rsidP="00037F23">
      <w:pPr>
        <w:widowControl w:val="0"/>
        <w:spacing w:line="360" w:lineRule="auto"/>
        <w:jc w:val="both"/>
        <w:rPr>
          <w:rFonts w:ascii="Book Antiqua" w:eastAsia="SimSun" w:hAnsi="Book Antiqua"/>
          <w:color w:val="000000"/>
          <w:kern w:val="2"/>
          <w:lang w:val="en-US" w:eastAsia="zh-CN"/>
        </w:rPr>
      </w:pPr>
    </w:p>
    <w:p w14:paraId="2C11EEC3" w14:textId="7781B6DE" w:rsidR="00EA5915" w:rsidRPr="00037F23" w:rsidRDefault="00EA5915" w:rsidP="00037F23">
      <w:pPr>
        <w:spacing w:line="360" w:lineRule="auto"/>
        <w:jc w:val="both"/>
        <w:rPr>
          <w:rFonts w:ascii="Book Antiqua" w:eastAsia="SimSun" w:hAnsi="Book Antiqua"/>
          <w:lang w:eastAsia="en-US"/>
        </w:rPr>
      </w:pPr>
      <w:bookmarkStart w:id="90" w:name="OLE_LINK759"/>
      <w:bookmarkStart w:id="91" w:name="OLE_LINK709"/>
      <w:bookmarkStart w:id="92" w:name="OLE_LINK1123"/>
      <w:bookmarkStart w:id="93" w:name="OLE_LINK928"/>
      <w:bookmarkStart w:id="94" w:name="OLE_LINK927"/>
      <w:bookmarkStart w:id="95" w:name="OLE_LINK776"/>
      <w:bookmarkStart w:id="96" w:name="OLE_LINK571"/>
      <w:bookmarkStart w:id="97" w:name="OLE_LINK1029"/>
      <w:bookmarkStart w:id="98" w:name="OLE_LINK919"/>
      <w:bookmarkStart w:id="99" w:name="OLE_LINK918"/>
      <w:r w:rsidRPr="00037F23">
        <w:rPr>
          <w:rFonts w:ascii="Book Antiqua" w:eastAsia="SimSun" w:hAnsi="Book Antiqua"/>
          <w:b/>
          <w:color w:val="000000"/>
          <w:kern w:val="2"/>
          <w:lang w:val="en-US" w:eastAsia="zh-CN"/>
        </w:rPr>
        <w:t>Manuscript source:</w:t>
      </w:r>
      <w:r w:rsidRPr="00037F23">
        <w:rPr>
          <w:rFonts w:ascii="Book Antiqua" w:eastAsia="SimSun" w:hAnsi="Book Antiqua"/>
          <w:color w:val="000000"/>
          <w:kern w:val="2"/>
          <w:lang w:val="en-US" w:eastAsia="zh-CN"/>
        </w:rPr>
        <w:t xml:space="preserve">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90"/>
      <w:bookmarkEnd w:id="91"/>
      <w:bookmarkEnd w:id="92"/>
      <w:bookmarkEnd w:id="93"/>
      <w:bookmarkEnd w:id="94"/>
      <w:bookmarkEnd w:id="95"/>
      <w:bookmarkEnd w:id="96"/>
      <w:bookmarkEnd w:id="97"/>
      <w:bookmarkEnd w:id="98"/>
      <w:bookmarkEnd w:id="99"/>
      <w:r w:rsidRPr="00037F23">
        <w:rPr>
          <w:rFonts w:ascii="Book Antiqua" w:eastAsia="SimSun" w:hAnsi="Book Antiqua"/>
          <w:color w:val="000000"/>
          <w:kern w:val="2"/>
          <w:lang w:val="en-US" w:eastAsia="zh-CN"/>
        </w:rPr>
        <w:t>Unsolicited Manuscript</w:t>
      </w:r>
    </w:p>
    <w:p w14:paraId="7679D0AF" w14:textId="77777777" w:rsidR="00BB65F6" w:rsidRPr="00037F23" w:rsidRDefault="00BB65F6" w:rsidP="00037F23">
      <w:pPr>
        <w:spacing w:line="360" w:lineRule="auto"/>
        <w:jc w:val="both"/>
        <w:rPr>
          <w:rFonts w:ascii="Book Antiqua" w:hAnsi="Book Antiqua"/>
          <w:b/>
          <w:lang w:eastAsia="zh-CN"/>
        </w:rPr>
      </w:pPr>
    </w:p>
    <w:p w14:paraId="62A90C23" w14:textId="4B5A90E5" w:rsidR="004A4438" w:rsidRPr="00037F23" w:rsidRDefault="00130659" w:rsidP="00037F23">
      <w:pPr>
        <w:spacing w:line="360" w:lineRule="auto"/>
        <w:jc w:val="both"/>
        <w:rPr>
          <w:rFonts w:ascii="Book Antiqua" w:hAnsi="Book Antiqua"/>
          <w:bCs/>
        </w:rPr>
      </w:pPr>
      <w:r w:rsidRPr="00037F23">
        <w:rPr>
          <w:rFonts w:ascii="Book Antiqua" w:hAnsi="Book Antiqua"/>
          <w:b/>
        </w:rPr>
        <w:t>Correspondence to:</w:t>
      </w:r>
      <w:r w:rsidR="00EA5915" w:rsidRPr="00037F23">
        <w:rPr>
          <w:rFonts w:ascii="Book Antiqua" w:hAnsi="Book Antiqua"/>
          <w:b/>
          <w:lang w:eastAsia="zh-CN"/>
        </w:rPr>
        <w:t xml:space="preserve"> </w:t>
      </w:r>
      <w:proofErr w:type="spellStart"/>
      <w:r w:rsidR="00B0561A" w:rsidRPr="00037F23">
        <w:rPr>
          <w:rFonts w:ascii="Book Antiqua" w:hAnsi="Book Antiqua"/>
          <w:b/>
          <w:bCs/>
        </w:rPr>
        <w:t>Suchart</w:t>
      </w:r>
      <w:proofErr w:type="spellEnd"/>
      <w:r w:rsidR="00B0561A" w:rsidRPr="00037F23">
        <w:rPr>
          <w:rFonts w:ascii="Book Antiqua" w:hAnsi="Book Antiqua"/>
          <w:b/>
          <w:bCs/>
        </w:rPr>
        <w:t xml:space="preserve"> </w:t>
      </w:r>
      <w:proofErr w:type="spellStart"/>
      <w:r w:rsidR="00B0561A" w:rsidRPr="00037F23">
        <w:rPr>
          <w:rFonts w:ascii="Book Antiqua" w:hAnsi="Book Antiqua"/>
          <w:b/>
          <w:bCs/>
        </w:rPr>
        <w:t>Kothan</w:t>
      </w:r>
      <w:proofErr w:type="spellEnd"/>
      <w:r w:rsidR="00B0561A" w:rsidRPr="00037F23">
        <w:rPr>
          <w:rFonts w:ascii="Book Antiqua" w:hAnsi="Book Antiqua"/>
          <w:b/>
          <w:bCs/>
        </w:rPr>
        <w:t xml:space="preserve">, PhD, Associate Professor, </w:t>
      </w:r>
      <w:r w:rsidR="00B0561A" w:rsidRPr="00037F23">
        <w:rPr>
          <w:rFonts w:ascii="Book Antiqua" w:hAnsi="Book Antiqua"/>
          <w:bCs/>
        </w:rPr>
        <w:t>D</w:t>
      </w:r>
      <w:bookmarkStart w:id="100" w:name="OLE_LINK591"/>
      <w:bookmarkStart w:id="101" w:name="OLE_LINK592"/>
      <w:r w:rsidR="00B0561A" w:rsidRPr="00037F23">
        <w:rPr>
          <w:rFonts w:ascii="Book Antiqua" w:hAnsi="Book Antiqua"/>
          <w:bCs/>
        </w:rPr>
        <w:t>epartment of Radiologic Technology, Faculty of Associated Medical Sciences, Chiang Mai University,</w:t>
      </w:r>
      <w:bookmarkEnd w:id="100"/>
      <w:bookmarkEnd w:id="101"/>
      <w:r w:rsidR="00B0561A" w:rsidRPr="00037F23">
        <w:rPr>
          <w:rFonts w:ascii="Book Antiqua" w:hAnsi="Book Antiqua"/>
          <w:bCs/>
        </w:rPr>
        <w:t xml:space="preserve"> 110 </w:t>
      </w:r>
      <w:proofErr w:type="spellStart"/>
      <w:r w:rsidR="00B0561A" w:rsidRPr="00037F23">
        <w:rPr>
          <w:rFonts w:ascii="Book Antiqua" w:hAnsi="Book Antiqua"/>
          <w:bCs/>
        </w:rPr>
        <w:t>Intawaroros</w:t>
      </w:r>
      <w:proofErr w:type="spellEnd"/>
      <w:r w:rsidR="00B0561A" w:rsidRPr="00037F23">
        <w:rPr>
          <w:rFonts w:ascii="Book Antiqua" w:hAnsi="Book Antiqua"/>
          <w:bCs/>
        </w:rPr>
        <w:t xml:space="preserve"> Rd., </w:t>
      </w:r>
      <w:proofErr w:type="spellStart"/>
      <w:r w:rsidR="00B0561A" w:rsidRPr="00037F23">
        <w:rPr>
          <w:rFonts w:ascii="Book Antiqua" w:hAnsi="Book Antiqua"/>
          <w:bCs/>
        </w:rPr>
        <w:t>Sripoom</w:t>
      </w:r>
      <w:proofErr w:type="spellEnd"/>
      <w:r w:rsidR="00B0561A" w:rsidRPr="00037F23">
        <w:rPr>
          <w:rFonts w:ascii="Book Antiqua" w:hAnsi="Book Antiqua"/>
          <w:bCs/>
        </w:rPr>
        <w:t>, Chiang Mai</w:t>
      </w:r>
      <w:r w:rsidR="00EA5915" w:rsidRPr="00037F23">
        <w:rPr>
          <w:rFonts w:ascii="Book Antiqua" w:hAnsi="Book Antiqua"/>
          <w:bCs/>
          <w:lang w:eastAsia="zh-CN"/>
        </w:rPr>
        <w:t xml:space="preserve"> </w:t>
      </w:r>
      <w:r w:rsidR="00B0561A" w:rsidRPr="00037F23">
        <w:rPr>
          <w:rFonts w:ascii="Book Antiqua" w:hAnsi="Book Antiqua"/>
          <w:bCs/>
        </w:rPr>
        <w:t>50200, Thailand</w:t>
      </w:r>
      <w:r w:rsidR="00EA5915" w:rsidRPr="00037F23">
        <w:rPr>
          <w:rFonts w:ascii="Book Antiqua" w:hAnsi="Book Antiqua"/>
          <w:bCs/>
          <w:lang w:eastAsia="zh-CN"/>
        </w:rPr>
        <w:t>.</w:t>
      </w:r>
      <w:r w:rsidR="0038222B">
        <w:rPr>
          <w:rFonts w:ascii="Book Antiqua" w:hAnsi="Book Antiqua"/>
          <w:bCs/>
        </w:rPr>
        <w:t xml:space="preserve"> </w:t>
      </w:r>
      <w:hyperlink r:id="rId8" w:history="1">
        <w:r w:rsidR="004A4438" w:rsidRPr="00037F23">
          <w:rPr>
            <w:rFonts w:ascii="Book Antiqua" w:hAnsi="Book Antiqua"/>
          </w:rPr>
          <w:t>suchart.kothan@cmu.ac.th</w:t>
        </w:r>
      </w:hyperlink>
      <w:r w:rsidR="00B0561A" w:rsidRPr="00037F23">
        <w:rPr>
          <w:rFonts w:ascii="Book Antiqua" w:hAnsi="Book Antiqua"/>
          <w:bCs/>
        </w:rPr>
        <w:t xml:space="preserve"> </w:t>
      </w:r>
    </w:p>
    <w:p w14:paraId="7EA2D3D3" w14:textId="447FA327" w:rsidR="00130659" w:rsidRPr="00037F23" w:rsidRDefault="00B0561A" w:rsidP="00037F23">
      <w:pPr>
        <w:spacing w:line="360" w:lineRule="auto"/>
        <w:jc w:val="both"/>
        <w:rPr>
          <w:rFonts w:ascii="Book Antiqua" w:hAnsi="Book Antiqua"/>
          <w:bCs/>
        </w:rPr>
      </w:pPr>
      <w:r w:rsidRPr="00037F23">
        <w:rPr>
          <w:rFonts w:ascii="Book Antiqua" w:hAnsi="Book Antiqua"/>
          <w:b/>
        </w:rPr>
        <w:t xml:space="preserve">Telephone: </w:t>
      </w:r>
      <w:r w:rsidR="00EA5915" w:rsidRPr="00037F23">
        <w:rPr>
          <w:rFonts w:ascii="Book Antiqua" w:hAnsi="Book Antiqua"/>
          <w:bCs/>
        </w:rPr>
        <w:t>+66</w:t>
      </w:r>
      <w:r w:rsidR="00AA2E6D" w:rsidRPr="00037F23">
        <w:rPr>
          <w:rFonts w:ascii="Book Antiqua" w:hAnsi="Book Antiqua"/>
          <w:bCs/>
          <w:lang w:eastAsia="zh-CN"/>
        </w:rPr>
        <w:t>-</w:t>
      </w:r>
      <w:r w:rsidR="00EA5915" w:rsidRPr="00037F23">
        <w:rPr>
          <w:rFonts w:ascii="Book Antiqua" w:hAnsi="Book Antiqua"/>
          <w:bCs/>
        </w:rPr>
        <w:t>53-949</w:t>
      </w:r>
      <w:r w:rsidRPr="00037F23">
        <w:rPr>
          <w:rFonts w:ascii="Book Antiqua" w:hAnsi="Book Antiqua"/>
          <w:bCs/>
        </w:rPr>
        <w:t>213</w:t>
      </w:r>
    </w:p>
    <w:p w14:paraId="2A0B5904" w14:textId="6FA2EEC6" w:rsidR="00130659" w:rsidRPr="00037F23" w:rsidRDefault="00130659" w:rsidP="00037F23">
      <w:pPr>
        <w:spacing w:line="360" w:lineRule="auto"/>
        <w:jc w:val="both"/>
        <w:rPr>
          <w:rFonts w:ascii="Book Antiqua" w:hAnsi="Book Antiqua"/>
          <w:b/>
        </w:rPr>
      </w:pPr>
      <w:r w:rsidRPr="00037F23">
        <w:rPr>
          <w:rFonts w:ascii="Book Antiqua" w:hAnsi="Book Antiqua"/>
          <w:b/>
        </w:rPr>
        <w:t>Fax:</w:t>
      </w:r>
      <w:r w:rsidR="004A4438" w:rsidRPr="00037F23">
        <w:rPr>
          <w:rFonts w:ascii="Book Antiqua" w:hAnsi="Book Antiqua"/>
          <w:b/>
        </w:rPr>
        <w:t xml:space="preserve"> </w:t>
      </w:r>
      <w:r w:rsidR="00EA5915" w:rsidRPr="00037F23">
        <w:rPr>
          <w:rFonts w:ascii="Book Antiqua" w:hAnsi="Book Antiqua"/>
          <w:bCs/>
        </w:rPr>
        <w:t>+66</w:t>
      </w:r>
      <w:r w:rsidR="00AA2E6D" w:rsidRPr="00037F23">
        <w:rPr>
          <w:rFonts w:ascii="Book Antiqua" w:hAnsi="Book Antiqua"/>
          <w:bCs/>
          <w:lang w:eastAsia="zh-CN"/>
        </w:rPr>
        <w:t>-</w:t>
      </w:r>
      <w:r w:rsidR="00EA5915" w:rsidRPr="00037F23">
        <w:rPr>
          <w:rFonts w:ascii="Book Antiqua" w:hAnsi="Book Antiqua"/>
          <w:bCs/>
        </w:rPr>
        <w:t>53-949</w:t>
      </w:r>
      <w:r w:rsidR="004A4438" w:rsidRPr="00037F23">
        <w:rPr>
          <w:rFonts w:ascii="Book Antiqua" w:hAnsi="Book Antiqua"/>
          <w:bCs/>
        </w:rPr>
        <w:t>207</w:t>
      </w:r>
    </w:p>
    <w:p w14:paraId="546E9DB8" w14:textId="77777777" w:rsidR="00130659" w:rsidRPr="00037F23" w:rsidRDefault="00130659" w:rsidP="00037F23">
      <w:pPr>
        <w:pStyle w:val="Abstract"/>
        <w:spacing w:before="0" w:after="0"/>
        <w:ind w:left="0" w:right="0"/>
        <w:jc w:val="both"/>
        <w:rPr>
          <w:rFonts w:ascii="Book Antiqua" w:hAnsi="Book Antiqua"/>
          <w:b/>
          <w:bCs/>
          <w:sz w:val="24"/>
          <w:lang w:eastAsia="zh-CN"/>
        </w:rPr>
      </w:pPr>
    </w:p>
    <w:p w14:paraId="151B179E" w14:textId="6D02581F" w:rsidR="00EA5915" w:rsidRPr="00037F23" w:rsidRDefault="00EA5915" w:rsidP="00037F23">
      <w:pPr>
        <w:widowControl w:val="0"/>
        <w:autoSpaceDE w:val="0"/>
        <w:autoSpaceDN w:val="0"/>
        <w:spacing w:line="360" w:lineRule="auto"/>
        <w:jc w:val="both"/>
        <w:rPr>
          <w:rFonts w:ascii="Book Antiqua" w:eastAsia="Malgun Gothic" w:hAnsi="Book Antiqua"/>
          <w:kern w:val="2"/>
          <w:lang w:val="en-US" w:eastAsia="ko-KR"/>
        </w:rPr>
      </w:pPr>
      <w:r w:rsidRPr="00037F23">
        <w:rPr>
          <w:rFonts w:ascii="Book Antiqua" w:eastAsia="Malgun Gothic" w:hAnsi="Book Antiqua"/>
          <w:b/>
          <w:kern w:val="2"/>
          <w:lang w:val="en-US" w:eastAsia="ko-KR"/>
        </w:rPr>
        <w:t>Received:</w:t>
      </w:r>
      <w:r w:rsidRPr="00037F23">
        <w:rPr>
          <w:rFonts w:ascii="Book Antiqua" w:eastAsia="Book Antiqua" w:hAnsi="Book Antiqua"/>
          <w:b/>
          <w:kern w:val="2"/>
          <w:lang w:val="en-US" w:eastAsia="ko-KR"/>
        </w:rPr>
        <w:t xml:space="preserve"> </w:t>
      </w:r>
      <w:r w:rsidRPr="00037F23">
        <w:rPr>
          <w:rFonts w:ascii="Book Antiqua" w:eastAsia="SimSun" w:hAnsi="Book Antiqua"/>
          <w:kern w:val="2"/>
          <w:lang w:val="en-US" w:eastAsia="zh-CN"/>
        </w:rPr>
        <w:t>June</w:t>
      </w:r>
      <w:r w:rsidRPr="00037F23">
        <w:rPr>
          <w:rFonts w:ascii="Book Antiqua" w:eastAsia="Malgun Gothic" w:hAnsi="Book Antiqua"/>
          <w:kern w:val="2"/>
          <w:lang w:val="en-US" w:eastAsia="ko-KR"/>
        </w:rPr>
        <w:t xml:space="preserve"> </w:t>
      </w:r>
      <w:r w:rsidR="00AA2E6D" w:rsidRPr="00037F23">
        <w:rPr>
          <w:rFonts w:ascii="Book Antiqua" w:eastAsia="SimSun" w:hAnsi="Book Antiqua"/>
          <w:kern w:val="2"/>
          <w:lang w:val="en-US" w:eastAsia="zh-CN"/>
        </w:rPr>
        <w:t>11</w:t>
      </w:r>
      <w:r w:rsidRPr="00037F23">
        <w:rPr>
          <w:rFonts w:ascii="Book Antiqua" w:eastAsia="Malgun Gothic" w:hAnsi="Book Antiqua"/>
          <w:kern w:val="2"/>
          <w:lang w:val="en-US" w:eastAsia="ko-KR"/>
        </w:rPr>
        <w:t>, 2018</w:t>
      </w:r>
    </w:p>
    <w:p w14:paraId="4B65BAE6" w14:textId="3C06B0D6" w:rsidR="00EA5915" w:rsidRPr="00037F23" w:rsidRDefault="00EA5915" w:rsidP="00037F23">
      <w:pPr>
        <w:widowControl w:val="0"/>
        <w:autoSpaceDE w:val="0"/>
        <w:autoSpaceDN w:val="0"/>
        <w:spacing w:line="360" w:lineRule="auto"/>
        <w:jc w:val="both"/>
        <w:rPr>
          <w:rFonts w:ascii="Book Antiqua" w:eastAsia="Malgun Gothic" w:hAnsi="Book Antiqua"/>
          <w:kern w:val="2"/>
          <w:lang w:val="en-US" w:eastAsia="ko-KR"/>
        </w:rPr>
      </w:pPr>
      <w:r w:rsidRPr="00037F23">
        <w:rPr>
          <w:rFonts w:ascii="Book Antiqua" w:eastAsia="Malgun Gothic" w:hAnsi="Book Antiqua"/>
          <w:b/>
          <w:kern w:val="2"/>
          <w:lang w:val="en-US" w:eastAsia="ko-KR"/>
        </w:rPr>
        <w:t>Peer-review started:</w:t>
      </w:r>
      <w:r w:rsidRPr="00037F23">
        <w:rPr>
          <w:rFonts w:ascii="Book Antiqua" w:eastAsia="Book Antiqua" w:hAnsi="Book Antiqua"/>
          <w:kern w:val="2"/>
          <w:lang w:val="en-US" w:eastAsia="ko-KR"/>
        </w:rPr>
        <w:t xml:space="preserve"> </w:t>
      </w:r>
      <w:r w:rsidRPr="00037F23">
        <w:rPr>
          <w:rFonts w:ascii="Book Antiqua" w:eastAsia="SimSun" w:hAnsi="Book Antiqua"/>
          <w:kern w:val="2"/>
          <w:lang w:val="en-US" w:eastAsia="zh-CN"/>
        </w:rPr>
        <w:t>June</w:t>
      </w:r>
      <w:r w:rsidRPr="00037F23">
        <w:rPr>
          <w:rFonts w:ascii="Book Antiqua" w:eastAsia="Malgun Gothic" w:hAnsi="Book Antiqua"/>
          <w:kern w:val="2"/>
          <w:lang w:val="en-US" w:eastAsia="ko-KR"/>
        </w:rPr>
        <w:t xml:space="preserve"> </w:t>
      </w:r>
      <w:r w:rsidR="00AA2E6D" w:rsidRPr="00037F23">
        <w:rPr>
          <w:rFonts w:ascii="Book Antiqua" w:eastAsia="SimSun" w:hAnsi="Book Antiqua"/>
          <w:kern w:val="2"/>
          <w:lang w:val="en-US" w:eastAsia="zh-CN"/>
        </w:rPr>
        <w:t>11</w:t>
      </w:r>
      <w:r w:rsidRPr="00037F23">
        <w:rPr>
          <w:rFonts w:ascii="Book Antiqua" w:eastAsia="Malgun Gothic" w:hAnsi="Book Antiqua"/>
          <w:kern w:val="2"/>
          <w:lang w:val="en-US" w:eastAsia="ko-KR"/>
        </w:rPr>
        <w:t>, 2018</w:t>
      </w:r>
    </w:p>
    <w:p w14:paraId="18BFF3BB" w14:textId="77777777" w:rsidR="00EA5915" w:rsidRPr="00037F23" w:rsidRDefault="00EA5915" w:rsidP="00037F23">
      <w:pPr>
        <w:widowControl w:val="0"/>
        <w:autoSpaceDE w:val="0"/>
        <w:autoSpaceDN w:val="0"/>
        <w:spacing w:line="360" w:lineRule="auto"/>
        <w:jc w:val="both"/>
        <w:rPr>
          <w:rFonts w:ascii="Book Antiqua" w:eastAsia="Malgun Gothic" w:hAnsi="Book Antiqua"/>
          <w:kern w:val="2"/>
          <w:lang w:val="en-US" w:eastAsia="ko-KR"/>
        </w:rPr>
      </w:pPr>
      <w:r w:rsidRPr="00037F23">
        <w:rPr>
          <w:rFonts w:ascii="Book Antiqua" w:eastAsia="Malgun Gothic" w:hAnsi="Book Antiqua"/>
          <w:b/>
          <w:kern w:val="2"/>
          <w:lang w:val="en-US" w:eastAsia="ko-KR"/>
        </w:rPr>
        <w:lastRenderedPageBreak/>
        <w:t>First decision:</w:t>
      </w:r>
      <w:r w:rsidRPr="00037F23">
        <w:rPr>
          <w:rFonts w:ascii="Book Antiqua" w:eastAsia="Book Antiqua" w:hAnsi="Book Antiqua"/>
          <w:kern w:val="2"/>
          <w:lang w:val="en-US" w:eastAsia="ko-KR"/>
        </w:rPr>
        <w:t xml:space="preserve"> </w:t>
      </w:r>
      <w:r w:rsidRPr="00037F23">
        <w:rPr>
          <w:rFonts w:ascii="Book Antiqua" w:eastAsia="Malgun Gothic" w:hAnsi="Book Antiqua"/>
          <w:kern w:val="2"/>
          <w:lang w:val="en-US" w:eastAsia="ko-KR"/>
        </w:rPr>
        <w:t>J</w:t>
      </w:r>
      <w:r w:rsidRPr="00037F23">
        <w:rPr>
          <w:rFonts w:ascii="Book Antiqua" w:eastAsia="SimSun" w:hAnsi="Book Antiqua"/>
          <w:kern w:val="2"/>
          <w:lang w:val="en-US" w:eastAsia="zh-CN"/>
        </w:rPr>
        <w:t>uly</w:t>
      </w:r>
      <w:r w:rsidRPr="00037F23">
        <w:rPr>
          <w:rFonts w:ascii="Book Antiqua" w:eastAsia="Malgun Gothic" w:hAnsi="Book Antiqua"/>
          <w:kern w:val="2"/>
          <w:lang w:val="en-US" w:eastAsia="ko-KR"/>
        </w:rPr>
        <w:t xml:space="preserve"> </w:t>
      </w:r>
      <w:r w:rsidRPr="00037F23">
        <w:rPr>
          <w:rFonts w:ascii="Book Antiqua" w:eastAsia="SimSun" w:hAnsi="Book Antiqua"/>
          <w:kern w:val="2"/>
          <w:lang w:val="en-US" w:eastAsia="zh-CN"/>
        </w:rPr>
        <w:t>11</w:t>
      </w:r>
      <w:r w:rsidRPr="00037F23">
        <w:rPr>
          <w:rFonts w:ascii="Book Antiqua" w:eastAsia="Malgun Gothic" w:hAnsi="Book Antiqua"/>
          <w:kern w:val="2"/>
          <w:lang w:val="en-US" w:eastAsia="ko-KR"/>
        </w:rPr>
        <w:t>, 2018</w:t>
      </w:r>
    </w:p>
    <w:p w14:paraId="16F60F2C" w14:textId="6E36CD85" w:rsidR="00EA5915" w:rsidRPr="00037F23" w:rsidRDefault="00EA5915" w:rsidP="00037F23">
      <w:pPr>
        <w:widowControl w:val="0"/>
        <w:autoSpaceDE w:val="0"/>
        <w:autoSpaceDN w:val="0"/>
        <w:spacing w:line="360" w:lineRule="auto"/>
        <w:jc w:val="both"/>
        <w:rPr>
          <w:rFonts w:ascii="Book Antiqua" w:eastAsia="Malgun Gothic" w:hAnsi="Book Antiqua"/>
          <w:kern w:val="2"/>
          <w:lang w:val="en-US" w:eastAsia="ko-KR"/>
        </w:rPr>
      </w:pPr>
      <w:r w:rsidRPr="00037F23">
        <w:rPr>
          <w:rFonts w:ascii="Book Antiqua" w:eastAsia="Malgun Gothic" w:hAnsi="Book Antiqua"/>
          <w:b/>
          <w:kern w:val="2"/>
          <w:lang w:val="en-US" w:eastAsia="ko-KR"/>
        </w:rPr>
        <w:t>Revised:</w:t>
      </w:r>
      <w:r w:rsidRPr="00037F23">
        <w:rPr>
          <w:rFonts w:ascii="Book Antiqua" w:eastAsia="Book Antiqua" w:hAnsi="Book Antiqua"/>
          <w:b/>
          <w:kern w:val="2"/>
          <w:lang w:val="en-US" w:eastAsia="ko-KR"/>
        </w:rPr>
        <w:t xml:space="preserve"> </w:t>
      </w:r>
      <w:r w:rsidRPr="00037F23">
        <w:rPr>
          <w:rFonts w:ascii="Book Antiqua" w:eastAsia="SimSun" w:hAnsi="Book Antiqua"/>
          <w:kern w:val="2"/>
          <w:lang w:val="en-US" w:eastAsia="zh-CN"/>
        </w:rPr>
        <w:t>August</w:t>
      </w:r>
      <w:r w:rsidRPr="00037F23">
        <w:rPr>
          <w:rFonts w:ascii="Book Antiqua" w:eastAsia="Malgun Gothic" w:hAnsi="Book Antiqua"/>
          <w:kern w:val="2"/>
          <w:lang w:val="en-US" w:eastAsia="ko-KR"/>
        </w:rPr>
        <w:t xml:space="preserve"> </w:t>
      </w:r>
      <w:r w:rsidR="00AA2E6D" w:rsidRPr="00037F23">
        <w:rPr>
          <w:rFonts w:ascii="Book Antiqua" w:eastAsia="SimSun" w:hAnsi="Book Antiqua"/>
          <w:kern w:val="2"/>
          <w:lang w:val="en-US" w:eastAsia="zh-CN"/>
        </w:rPr>
        <w:t>3</w:t>
      </w:r>
      <w:r w:rsidRPr="00037F23">
        <w:rPr>
          <w:rFonts w:ascii="Book Antiqua" w:eastAsia="Malgun Gothic" w:hAnsi="Book Antiqua"/>
          <w:kern w:val="2"/>
          <w:lang w:val="en-US" w:eastAsia="ko-KR"/>
        </w:rPr>
        <w:t>, 2018</w:t>
      </w:r>
    </w:p>
    <w:p w14:paraId="78B0D456" w14:textId="0BF7B8E0" w:rsidR="00EA5915" w:rsidRPr="00037F23" w:rsidRDefault="00EA5915" w:rsidP="00037F23">
      <w:pPr>
        <w:widowControl w:val="0"/>
        <w:autoSpaceDE w:val="0"/>
        <w:autoSpaceDN w:val="0"/>
        <w:spacing w:line="360" w:lineRule="auto"/>
        <w:jc w:val="both"/>
        <w:rPr>
          <w:rFonts w:ascii="Book Antiqua" w:eastAsia="Book Antiqua" w:hAnsi="Book Antiqua"/>
          <w:kern w:val="2"/>
          <w:lang w:val="en-US" w:eastAsia="ko-KR"/>
        </w:rPr>
      </w:pPr>
      <w:r w:rsidRPr="00037F23">
        <w:rPr>
          <w:rFonts w:ascii="Book Antiqua" w:eastAsia="Malgun Gothic" w:hAnsi="Book Antiqua"/>
          <w:b/>
          <w:kern w:val="2"/>
          <w:lang w:val="en-US" w:eastAsia="ko-KR"/>
        </w:rPr>
        <w:t>Accepted:</w:t>
      </w:r>
      <w:r w:rsidRPr="00037F23">
        <w:rPr>
          <w:rFonts w:ascii="Book Antiqua" w:eastAsia="Book Antiqua" w:hAnsi="Book Antiqua"/>
          <w:b/>
          <w:kern w:val="2"/>
          <w:lang w:val="en-US" w:eastAsia="ko-KR"/>
        </w:rPr>
        <w:t xml:space="preserve"> </w:t>
      </w:r>
      <w:ins w:id="102" w:author="Li Ma" w:date="2018-08-21T09:18:00Z">
        <w:r w:rsidR="004571FE" w:rsidRPr="004571FE">
          <w:rPr>
            <w:rFonts w:ascii="Book Antiqua" w:eastAsia="Book Antiqua" w:hAnsi="Book Antiqua"/>
            <w:kern w:val="2"/>
            <w:lang w:val="en-US" w:eastAsia="ko-KR"/>
          </w:rPr>
          <w:t>August 21, 2018</w:t>
        </w:r>
      </w:ins>
    </w:p>
    <w:p w14:paraId="32CEE0C7" w14:textId="77777777" w:rsidR="00EA5915" w:rsidRPr="00037F23" w:rsidRDefault="00EA5915" w:rsidP="00037F23">
      <w:pPr>
        <w:widowControl w:val="0"/>
        <w:autoSpaceDE w:val="0"/>
        <w:autoSpaceDN w:val="0"/>
        <w:spacing w:line="360" w:lineRule="auto"/>
        <w:jc w:val="both"/>
        <w:rPr>
          <w:rFonts w:ascii="Book Antiqua" w:eastAsia="Malgun Gothic" w:hAnsi="Book Antiqua"/>
          <w:b/>
          <w:kern w:val="2"/>
          <w:lang w:val="en-US" w:eastAsia="ko-KR"/>
        </w:rPr>
      </w:pPr>
      <w:r w:rsidRPr="00037F23">
        <w:rPr>
          <w:rFonts w:ascii="Book Antiqua" w:eastAsia="Malgun Gothic" w:hAnsi="Book Antiqua"/>
          <w:b/>
          <w:kern w:val="2"/>
          <w:lang w:val="en-US" w:eastAsia="ko-KR"/>
        </w:rPr>
        <w:t xml:space="preserve">Article in press: </w:t>
      </w:r>
    </w:p>
    <w:p w14:paraId="36CA1A1D" w14:textId="77777777" w:rsidR="00EA5915" w:rsidRPr="00037F23" w:rsidRDefault="00EA5915" w:rsidP="00037F23">
      <w:pPr>
        <w:widowControl w:val="0"/>
        <w:autoSpaceDE w:val="0"/>
        <w:autoSpaceDN w:val="0"/>
        <w:spacing w:line="360" w:lineRule="auto"/>
        <w:jc w:val="both"/>
        <w:rPr>
          <w:rFonts w:ascii="Book Antiqua" w:eastAsia="Malgun Gothic" w:hAnsi="Book Antiqua"/>
          <w:b/>
          <w:kern w:val="2"/>
          <w:lang w:val="en-US" w:eastAsia="ko-KR"/>
        </w:rPr>
      </w:pPr>
      <w:r w:rsidRPr="00037F23">
        <w:rPr>
          <w:rFonts w:ascii="Book Antiqua" w:eastAsia="Malgun Gothic" w:hAnsi="Book Antiqua"/>
          <w:b/>
          <w:kern w:val="2"/>
          <w:lang w:val="en-US" w:eastAsia="ko-KR"/>
        </w:rPr>
        <w:t xml:space="preserve">Published online: </w:t>
      </w:r>
    </w:p>
    <w:p w14:paraId="1D3F4D34" w14:textId="77777777" w:rsidR="00EA5915" w:rsidRPr="00037F23" w:rsidRDefault="00EA5915" w:rsidP="00037F23">
      <w:pPr>
        <w:spacing w:line="360" w:lineRule="auto"/>
        <w:rPr>
          <w:rFonts w:ascii="Book Antiqua" w:eastAsia="Malgun Gothic" w:hAnsi="Book Antiqua"/>
          <w:b/>
          <w:kern w:val="2"/>
          <w:lang w:val="en-US" w:eastAsia="ko-KR"/>
        </w:rPr>
      </w:pPr>
      <w:r w:rsidRPr="00037F23">
        <w:rPr>
          <w:rFonts w:ascii="Book Antiqua" w:eastAsia="Malgun Gothic" w:hAnsi="Book Antiqua"/>
          <w:b/>
          <w:kern w:val="2"/>
          <w:lang w:val="en-US" w:eastAsia="ko-KR"/>
        </w:rPr>
        <w:br w:type="page"/>
      </w:r>
    </w:p>
    <w:p w14:paraId="466A4058" w14:textId="77777777" w:rsidR="00AA2E6D" w:rsidRPr="00037F23" w:rsidRDefault="00AA2E6D" w:rsidP="00037F23">
      <w:pPr>
        <w:widowControl w:val="0"/>
        <w:autoSpaceDE w:val="0"/>
        <w:autoSpaceDN w:val="0"/>
        <w:spacing w:line="360" w:lineRule="auto"/>
        <w:jc w:val="both"/>
        <w:rPr>
          <w:rFonts w:ascii="Book Antiqua" w:hAnsi="Book Antiqua"/>
          <w:b/>
          <w:bCs/>
          <w:i/>
          <w:lang w:eastAsia="zh-CN"/>
        </w:rPr>
      </w:pPr>
      <w:r w:rsidRPr="00037F23">
        <w:rPr>
          <w:rFonts w:ascii="Book Antiqua" w:hAnsi="Book Antiqua" w:cs="Arial"/>
          <w:b/>
          <w:lang w:val="en-US"/>
        </w:rPr>
        <w:lastRenderedPageBreak/>
        <w:t>Abstract</w:t>
      </w:r>
      <w:r w:rsidRPr="00037F23">
        <w:rPr>
          <w:rFonts w:ascii="Book Antiqua" w:hAnsi="Book Antiqua"/>
          <w:b/>
          <w:bCs/>
          <w:i/>
        </w:rPr>
        <w:t xml:space="preserve"> </w:t>
      </w:r>
    </w:p>
    <w:p w14:paraId="56A4196E" w14:textId="75334C21" w:rsidR="00722350" w:rsidRPr="00037F23" w:rsidRDefault="00681057" w:rsidP="00037F23">
      <w:pPr>
        <w:widowControl w:val="0"/>
        <w:autoSpaceDE w:val="0"/>
        <w:autoSpaceDN w:val="0"/>
        <w:spacing w:line="360" w:lineRule="auto"/>
        <w:jc w:val="both"/>
        <w:rPr>
          <w:rFonts w:ascii="Book Antiqua" w:hAnsi="Book Antiqua"/>
          <w:i/>
        </w:rPr>
      </w:pPr>
      <w:r w:rsidRPr="00037F23">
        <w:rPr>
          <w:rFonts w:ascii="Book Antiqua" w:hAnsi="Book Antiqua"/>
          <w:b/>
          <w:bCs/>
          <w:i/>
        </w:rPr>
        <w:t>AIM</w:t>
      </w:r>
      <w:r w:rsidR="00620194" w:rsidRPr="00037F23">
        <w:rPr>
          <w:rFonts w:ascii="Book Antiqua" w:hAnsi="Book Antiqua"/>
          <w:i/>
        </w:rPr>
        <w:t xml:space="preserve"> </w:t>
      </w:r>
    </w:p>
    <w:p w14:paraId="477762DF" w14:textId="15CB6937" w:rsidR="00AA2E6D" w:rsidRPr="00037F23" w:rsidRDefault="000E571E" w:rsidP="00037F23">
      <w:pPr>
        <w:pStyle w:val="Abstract"/>
        <w:spacing w:before="0" w:after="0"/>
        <w:ind w:left="0" w:right="0"/>
        <w:jc w:val="both"/>
        <w:rPr>
          <w:rFonts w:ascii="Book Antiqua" w:hAnsi="Book Antiqua"/>
          <w:sz w:val="24"/>
          <w:lang w:eastAsia="zh-CN"/>
        </w:rPr>
      </w:pPr>
      <w:r w:rsidRPr="00037F23">
        <w:rPr>
          <w:rFonts w:ascii="Book Antiqua" w:hAnsi="Book Antiqua"/>
          <w:sz w:val="24"/>
        </w:rPr>
        <w:t>T</w:t>
      </w:r>
      <w:r w:rsidR="00DC0AC1" w:rsidRPr="00037F23">
        <w:rPr>
          <w:rFonts w:ascii="Book Antiqua" w:hAnsi="Book Antiqua"/>
          <w:sz w:val="24"/>
        </w:rPr>
        <w:t xml:space="preserve">o assess the association between </w:t>
      </w:r>
      <w:bookmarkStart w:id="103" w:name="OLE_LINK631"/>
      <w:bookmarkStart w:id="104" w:name="OLE_LINK632"/>
      <w:bookmarkStart w:id="105" w:name="OLE_LINK629"/>
      <w:bookmarkStart w:id="106" w:name="OLE_LINK630"/>
      <w:r w:rsidR="000D2A46" w:rsidRPr="00037F23">
        <w:rPr>
          <w:rFonts w:ascii="Book Antiqua" w:hAnsi="Book Antiqua"/>
          <w:sz w:val="24"/>
        </w:rPr>
        <w:t>liver fat content</w:t>
      </w:r>
      <w:bookmarkEnd w:id="103"/>
      <w:bookmarkEnd w:id="104"/>
      <w:r w:rsidR="000D2A46" w:rsidRPr="00037F23">
        <w:rPr>
          <w:rFonts w:ascii="Book Antiqua" w:hAnsi="Book Antiqua"/>
          <w:sz w:val="24"/>
        </w:rPr>
        <w:t xml:space="preserve"> (LFC)</w:t>
      </w:r>
      <w:r w:rsidR="00DC0AC1" w:rsidRPr="00037F23">
        <w:rPr>
          <w:rFonts w:ascii="Book Antiqua" w:hAnsi="Book Antiqua"/>
          <w:sz w:val="24"/>
        </w:rPr>
        <w:t xml:space="preserve"> </w:t>
      </w:r>
      <w:bookmarkEnd w:id="105"/>
      <w:bookmarkEnd w:id="106"/>
      <w:r w:rsidR="003A35E1" w:rsidRPr="00037F23">
        <w:rPr>
          <w:rFonts w:ascii="Book Antiqua" w:hAnsi="Book Antiqua" w:cs="Angsana New"/>
          <w:sz w:val="24"/>
          <w:lang w:bidi="th-TH"/>
        </w:rPr>
        <w:t xml:space="preserve">and weight status in young adults </w:t>
      </w:r>
      <w:r w:rsidR="003A35E1" w:rsidRPr="00037F23">
        <w:rPr>
          <w:rFonts w:ascii="Book Antiqua" w:hAnsi="Book Antiqua"/>
          <w:sz w:val="24"/>
        </w:rPr>
        <w:t>using</w:t>
      </w:r>
      <w:bookmarkStart w:id="107" w:name="OLE_LINK597"/>
      <w:bookmarkStart w:id="108" w:name="OLE_LINK598"/>
      <w:r w:rsidR="00DC0AC1" w:rsidRPr="00037F23">
        <w:rPr>
          <w:rFonts w:ascii="Book Antiqua" w:hAnsi="Book Antiqua"/>
          <w:sz w:val="24"/>
        </w:rPr>
        <w:t xml:space="preserve"> </w:t>
      </w:r>
      <w:bookmarkStart w:id="109" w:name="OLE_LINK607"/>
      <w:bookmarkStart w:id="110" w:name="OLE_LINK608"/>
      <w:bookmarkStart w:id="111" w:name="OLE_LINK11"/>
      <w:bookmarkStart w:id="112" w:name="OLE_LINK2103"/>
      <w:bookmarkStart w:id="113" w:name="OLE_LINK2104"/>
      <w:bookmarkEnd w:id="107"/>
      <w:bookmarkEnd w:id="108"/>
      <w:r w:rsidR="000D2A46" w:rsidRPr="00037F23">
        <w:rPr>
          <w:rFonts w:ascii="Book Antiqua" w:hAnsi="Book Antiqua"/>
          <w:sz w:val="24"/>
        </w:rPr>
        <w:t>p</w:t>
      </w:r>
      <w:r w:rsidR="00FB2F8E" w:rsidRPr="00037F23">
        <w:rPr>
          <w:rFonts w:ascii="Book Antiqua" w:hAnsi="Book Antiqua"/>
          <w:sz w:val="24"/>
        </w:rPr>
        <w:t>roton magnetic resonance spectroscopy</w:t>
      </w:r>
      <w:bookmarkEnd w:id="109"/>
      <w:bookmarkEnd w:id="110"/>
      <w:bookmarkEnd w:id="111"/>
      <w:r w:rsidR="00FB2F8E" w:rsidRPr="00037F23">
        <w:rPr>
          <w:rFonts w:ascii="Book Antiqua" w:hAnsi="Book Antiqua"/>
          <w:sz w:val="24"/>
        </w:rPr>
        <w:t xml:space="preserve"> (</w:t>
      </w:r>
      <w:r w:rsidR="00FB2F8E" w:rsidRPr="00037F23">
        <w:rPr>
          <w:rFonts w:ascii="Book Antiqua" w:hAnsi="Book Antiqua"/>
          <w:sz w:val="24"/>
          <w:vertAlign w:val="superscript"/>
        </w:rPr>
        <w:t>1</w:t>
      </w:r>
      <w:r w:rsidR="00FB2F8E" w:rsidRPr="00037F23">
        <w:rPr>
          <w:rFonts w:ascii="Book Antiqua" w:hAnsi="Book Antiqua"/>
          <w:sz w:val="24"/>
        </w:rPr>
        <w:t xml:space="preserve">H MRS) </w:t>
      </w:r>
      <w:bookmarkEnd w:id="112"/>
      <w:bookmarkEnd w:id="113"/>
      <w:r w:rsidR="003A35E1" w:rsidRPr="00037F23">
        <w:rPr>
          <w:rFonts w:ascii="Book Antiqua" w:hAnsi="Book Antiqua"/>
          <w:sz w:val="24"/>
        </w:rPr>
        <w:t>technique</w:t>
      </w:r>
      <w:r w:rsidR="000D2A46" w:rsidRPr="00037F23">
        <w:rPr>
          <w:rFonts w:ascii="Book Antiqua" w:hAnsi="Book Antiqua"/>
          <w:sz w:val="24"/>
          <w:lang w:eastAsia="zh-CN"/>
        </w:rPr>
        <w:t>.</w:t>
      </w:r>
    </w:p>
    <w:p w14:paraId="39D4937F" w14:textId="77777777" w:rsidR="000D2A46" w:rsidRPr="00037F23" w:rsidRDefault="000D2A46" w:rsidP="00037F23">
      <w:pPr>
        <w:pStyle w:val="Keywords"/>
        <w:spacing w:before="0" w:after="0"/>
        <w:ind w:left="0" w:right="0"/>
        <w:rPr>
          <w:rFonts w:ascii="Book Antiqua" w:hAnsi="Book Antiqua"/>
          <w:sz w:val="24"/>
          <w:cs/>
          <w:lang w:eastAsia="zh-CN"/>
        </w:rPr>
      </w:pPr>
    </w:p>
    <w:p w14:paraId="3B45DEA8" w14:textId="77777777" w:rsidR="00722350" w:rsidRPr="00037F23" w:rsidRDefault="00B71622" w:rsidP="00037F23">
      <w:pPr>
        <w:pStyle w:val="Abstract"/>
        <w:spacing w:before="0" w:after="0"/>
        <w:ind w:left="0" w:right="0"/>
        <w:jc w:val="both"/>
        <w:rPr>
          <w:rFonts w:ascii="Book Antiqua" w:hAnsi="Book Antiqua"/>
          <w:i/>
          <w:caps/>
          <w:sz w:val="24"/>
        </w:rPr>
      </w:pPr>
      <w:r w:rsidRPr="00037F23">
        <w:rPr>
          <w:rFonts w:ascii="Book Antiqua" w:hAnsi="Book Antiqua"/>
          <w:b/>
          <w:bCs/>
          <w:i/>
          <w:caps/>
          <w:sz w:val="24"/>
        </w:rPr>
        <w:t>M</w:t>
      </w:r>
      <w:r w:rsidR="00133A4B" w:rsidRPr="00037F23">
        <w:rPr>
          <w:rFonts w:ascii="Book Antiqua" w:hAnsi="Book Antiqua"/>
          <w:b/>
          <w:bCs/>
          <w:i/>
          <w:caps/>
          <w:sz w:val="24"/>
        </w:rPr>
        <w:t>ethods</w:t>
      </w:r>
      <w:r w:rsidR="0050317F" w:rsidRPr="00037F23">
        <w:rPr>
          <w:rFonts w:ascii="Book Antiqua" w:hAnsi="Book Antiqua"/>
          <w:i/>
          <w:caps/>
          <w:sz w:val="24"/>
        </w:rPr>
        <w:t xml:space="preserve"> </w:t>
      </w:r>
    </w:p>
    <w:p w14:paraId="4A125AF8" w14:textId="732E65DE" w:rsidR="000D2A46" w:rsidRPr="00037F23" w:rsidRDefault="00E83A68" w:rsidP="00037F23">
      <w:pPr>
        <w:pStyle w:val="Abstract"/>
        <w:spacing w:before="0" w:after="0"/>
        <w:ind w:left="0" w:right="0"/>
        <w:jc w:val="both"/>
        <w:rPr>
          <w:rFonts w:ascii="Book Antiqua" w:hAnsi="Book Antiqua"/>
          <w:sz w:val="24"/>
          <w:lang w:eastAsia="zh-CN"/>
        </w:rPr>
      </w:pPr>
      <w:r w:rsidRPr="00037F23">
        <w:rPr>
          <w:rFonts w:ascii="Book Antiqua" w:hAnsi="Book Antiqua"/>
          <w:sz w:val="24"/>
        </w:rPr>
        <w:t xml:space="preserve">Seventy eight </w:t>
      </w:r>
      <w:r w:rsidR="001829F7" w:rsidRPr="00037F23">
        <w:rPr>
          <w:rFonts w:ascii="Book Antiqua" w:hAnsi="Book Antiqua"/>
          <w:sz w:val="24"/>
        </w:rPr>
        <w:t xml:space="preserve">healthy </w:t>
      </w:r>
      <w:r w:rsidR="003663FC" w:rsidRPr="00037F23">
        <w:rPr>
          <w:rFonts w:ascii="Book Antiqua" w:hAnsi="Book Antiqua"/>
          <w:sz w:val="24"/>
        </w:rPr>
        <w:t>young adults</w:t>
      </w:r>
      <w:r w:rsidR="00701E3E" w:rsidRPr="00037F23">
        <w:rPr>
          <w:rFonts w:ascii="Book Antiqua" w:hAnsi="Book Antiqua"/>
          <w:sz w:val="24"/>
        </w:rPr>
        <w:t>, between</w:t>
      </w:r>
      <w:r w:rsidR="00BA740C" w:rsidRPr="00037F23">
        <w:rPr>
          <w:rFonts w:ascii="Book Antiqua" w:hAnsi="Book Antiqua"/>
          <w:sz w:val="24"/>
        </w:rPr>
        <w:t xml:space="preserve"> </w:t>
      </w:r>
      <w:r w:rsidR="00701E3E" w:rsidRPr="00037F23">
        <w:rPr>
          <w:rFonts w:ascii="Book Antiqua" w:hAnsi="Book Antiqua"/>
          <w:sz w:val="24"/>
        </w:rPr>
        <w:t>19</w:t>
      </w:r>
      <w:r w:rsidR="00620194" w:rsidRPr="00037F23">
        <w:rPr>
          <w:rFonts w:ascii="Book Antiqua" w:hAnsi="Book Antiqua"/>
          <w:sz w:val="24"/>
        </w:rPr>
        <w:t>-30</w:t>
      </w:r>
      <w:r w:rsidR="00B71622" w:rsidRPr="00037F23">
        <w:rPr>
          <w:rFonts w:ascii="Book Antiqua" w:hAnsi="Book Antiqua"/>
          <w:sz w:val="24"/>
        </w:rPr>
        <w:t xml:space="preserve"> years of </w:t>
      </w:r>
      <w:r w:rsidR="00DC2809" w:rsidRPr="00037F23">
        <w:rPr>
          <w:rFonts w:ascii="Book Antiqua" w:hAnsi="Book Antiqua"/>
          <w:sz w:val="24"/>
        </w:rPr>
        <w:t>age participated</w:t>
      </w:r>
      <w:r w:rsidR="00620194" w:rsidRPr="00037F23">
        <w:rPr>
          <w:rFonts w:ascii="Book Antiqua" w:hAnsi="Book Antiqua"/>
          <w:sz w:val="24"/>
        </w:rPr>
        <w:t xml:space="preserve"> in this study</w:t>
      </w:r>
      <w:r w:rsidR="00B71622" w:rsidRPr="00037F23">
        <w:rPr>
          <w:rFonts w:ascii="Book Antiqua" w:hAnsi="Book Antiqua"/>
          <w:sz w:val="24"/>
        </w:rPr>
        <w:t>.</w:t>
      </w:r>
      <w:r w:rsidR="0038222B">
        <w:rPr>
          <w:rFonts w:ascii="Book Antiqua" w:hAnsi="Book Antiqua"/>
          <w:sz w:val="24"/>
        </w:rPr>
        <w:t xml:space="preserve"> </w:t>
      </w:r>
      <w:r w:rsidR="00B71622" w:rsidRPr="00037F23">
        <w:rPr>
          <w:rFonts w:ascii="Book Antiqua" w:hAnsi="Book Antiqua"/>
          <w:sz w:val="24"/>
        </w:rPr>
        <w:t>This group was then</w:t>
      </w:r>
      <w:r w:rsidR="00620194" w:rsidRPr="00037F23">
        <w:rPr>
          <w:rFonts w:ascii="Book Antiqua" w:hAnsi="Book Antiqua"/>
          <w:sz w:val="24"/>
        </w:rPr>
        <w:t xml:space="preserve"> separated into </w:t>
      </w:r>
      <w:r w:rsidR="00B71622" w:rsidRPr="00037F23">
        <w:rPr>
          <w:rFonts w:ascii="Book Antiqua" w:hAnsi="Book Antiqua"/>
          <w:sz w:val="24"/>
        </w:rPr>
        <w:t>a</w:t>
      </w:r>
      <w:r w:rsidR="00620194" w:rsidRPr="00037F23">
        <w:rPr>
          <w:rFonts w:ascii="Book Antiqua" w:hAnsi="Book Antiqua"/>
          <w:sz w:val="24"/>
        </w:rPr>
        <w:t xml:space="preserve"> control of 3</w:t>
      </w:r>
      <w:r w:rsidR="00115D7C" w:rsidRPr="00037F23">
        <w:rPr>
          <w:rFonts w:ascii="Book Antiqua" w:hAnsi="Book Antiqua"/>
          <w:sz w:val="24"/>
        </w:rPr>
        <w:t>9</w:t>
      </w:r>
      <w:r w:rsidR="00620194" w:rsidRPr="00037F23">
        <w:rPr>
          <w:rFonts w:ascii="Book Antiqua" w:hAnsi="Book Antiqua"/>
          <w:sz w:val="24"/>
        </w:rPr>
        <w:t xml:space="preserve"> subjects and</w:t>
      </w:r>
      <w:r w:rsidR="00A1108C" w:rsidRPr="00037F23">
        <w:rPr>
          <w:rFonts w:ascii="Book Antiqua" w:hAnsi="Book Antiqua"/>
          <w:sz w:val="24"/>
        </w:rPr>
        <w:t xml:space="preserve"> </w:t>
      </w:r>
      <w:bookmarkStart w:id="114" w:name="OLE_LINK635"/>
      <w:bookmarkStart w:id="115" w:name="OLE_LINK636"/>
      <w:r w:rsidR="00B71622" w:rsidRPr="00037F23">
        <w:rPr>
          <w:rFonts w:ascii="Book Antiqua" w:hAnsi="Book Antiqua"/>
          <w:sz w:val="24"/>
        </w:rPr>
        <w:t xml:space="preserve">an </w:t>
      </w:r>
      <w:r w:rsidR="00620194" w:rsidRPr="00037F23">
        <w:rPr>
          <w:rFonts w:ascii="Book Antiqua" w:hAnsi="Book Antiqua"/>
          <w:sz w:val="24"/>
        </w:rPr>
        <w:t>overweight/obese group (OW/OB group)</w:t>
      </w:r>
      <w:bookmarkEnd w:id="114"/>
      <w:bookmarkEnd w:id="115"/>
      <w:r w:rsidR="00620194" w:rsidRPr="00037F23">
        <w:rPr>
          <w:rFonts w:ascii="Book Antiqua" w:hAnsi="Book Antiqua"/>
          <w:sz w:val="24"/>
        </w:rPr>
        <w:t xml:space="preserve"> </w:t>
      </w:r>
      <w:r w:rsidR="00B71622" w:rsidRPr="00037F23">
        <w:rPr>
          <w:rFonts w:ascii="Book Antiqua" w:hAnsi="Book Antiqua"/>
          <w:sz w:val="24"/>
        </w:rPr>
        <w:t xml:space="preserve">consisting </w:t>
      </w:r>
      <w:r w:rsidR="00EB0B11" w:rsidRPr="00037F23">
        <w:rPr>
          <w:rFonts w:ascii="Book Antiqua" w:hAnsi="Book Antiqua"/>
          <w:sz w:val="24"/>
        </w:rPr>
        <w:t>of</w:t>
      </w:r>
      <w:r w:rsidR="00620194" w:rsidRPr="00037F23">
        <w:rPr>
          <w:rFonts w:ascii="Book Antiqua" w:hAnsi="Book Antiqua"/>
          <w:sz w:val="24"/>
        </w:rPr>
        <w:t xml:space="preserve"> </w:t>
      </w:r>
      <w:r w:rsidR="00115D7C" w:rsidRPr="00037F23">
        <w:rPr>
          <w:rFonts w:ascii="Book Antiqua" w:hAnsi="Book Antiqua"/>
          <w:sz w:val="24"/>
        </w:rPr>
        <w:t>39</w:t>
      </w:r>
      <w:r w:rsidR="00620194" w:rsidRPr="00037F23">
        <w:rPr>
          <w:rFonts w:ascii="Book Antiqua" w:hAnsi="Book Antiqua"/>
          <w:sz w:val="24"/>
        </w:rPr>
        <w:t xml:space="preserve"> subjects. </w:t>
      </w:r>
      <w:r w:rsidR="003147A1" w:rsidRPr="00037F23">
        <w:rPr>
          <w:rFonts w:ascii="Book Antiqua" w:hAnsi="Book Antiqua" w:cs="Angsana New"/>
          <w:sz w:val="24"/>
          <w:lang w:bidi="th-TH"/>
        </w:rPr>
        <w:t>Blood b</w:t>
      </w:r>
      <w:r w:rsidR="00AF5797" w:rsidRPr="00037F23">
        <w:rPr>
          <w:rFonts w:ascii="Book Antiqua" w:hAnsi="Book Antiqua"/>
          <w:sz w:val="24"/>
        </w:rPr>
        <w:t xml:space="preserve">iochemical </w:t>
      </w:r>
      <w:r w:rsidR="003147A1" w:rsidRPr="00037F23">
        <w:rPr>
          <w:rFonts w:ascii="Book Antiqua" w:hAnsi="Book Antiqua"/>
          <w:sz w:val="24"/>
        </w:rPr>
        <w:t>quantity</w:t>
      </w:r>
      <w:r w:rsidR="00AF5797" w:rsidRPr="00037F23">
        <w:rPr>
          <w:rFonts w:ascii="Book Antiqua" w:hAnsi="Book Antiqua"/>
          <w:sz w:val="24"/>
        </w:rPr>
        <w:t xml:space="preserve"> </w:t>
      </w:r>
      <w:r w:rsidR="00620194" w:rsidRPr="00037F23">
        <w:rPr>
          <w:rFonts w:ascii="Book Antiqua" w:hAnsi="Book Antiqua"/>
          <w:sz w:val="24"/>
        </w:rPr>
        <w:t xml:space="preserve">and </w:t>
      </w:r>
      <w:r w:rsidR="00620194" w:rsidRPr="00037F23">
        <w:rPr>
          <w:rFonts w:ascii="Book Antiqua" w:hAnsi="Book Antiqua"/>
          <w:sz w:val="24"/>
          <w:vertAlign w:val="superscript"/>
        </w:rPr>
        <w:t>1</w:t>
      </w:r>
      <w:r w:rsidR="00620194" w:rsidRPr="00037F23">
        <w:rPr>
          <w:rFonts w:ascii="Book Antiqua" w:hAnsi="Book Antiqua"/>
          <w:sz w:val="24"/>
        </w:rPr>
        <w:t xml:space="preserve">H MRS was performed for </w:t>
      </w:r>
      <w:bookmarkStart w:id="116" w:name="OLE_LINK627"/>
      <w:bookmarkStart w:id="117" w:name="OLE_LINK628"/>
      <w:bookmarkStart w:id="118" w:name="OLE_LINK603"/>
      <w:bookmarkStart w:id="119" w:name="OLE_LINK604"/>
      <w:r w:rsidR="00620194" w:rsidRPr="00037F23">
        <w:rPr>
          <w:rFonts w:ascii="Book Antiqua" w:hAnsi="Book Antiqua"/>
          <w:sz w:val="24"/>
        </w:rPr>
        <w:t>LFC</w:t>
      </w:r>
      <w:bookmarkEnd w:id="116"/>
      <w:bookmarkEnd w:id="117"/>
      <w:bookmarkEnd w:id="118"/>
      <w:bookmarkEnd w:id="119"/>
      <w:r w:rsidR="000D2A46" w:rsidRPr="00037F23">
        <w:rPr>
          <w:rFonts w:ascii="Book Antiqua" w:hAnsi="Book Antiqua"/>
          <w:sz w:val="24"/>
          <w:lang w:eastAsia="zh-CN"/>
        </w:rPr>
        <w:t xml:space="preserve"> </w:t>
      </w:r>
      <w:r w:rsidR="00620194" w:rsidRPr="00037F23">
        <w:rPr>
          <w:rFonts w:ascii="Book Antiqua" w:hAnsi="Book Antiqua"/>
          <w:sz w:val="24"/>
        </w:rPr>
        <w:t>assessment.</w:t>
      </w:r>
    </w:p>
    <w:p w14:paraId="553B8440" w14:textId="77777777" w:rsidR="000D2A46" w:rsidRPr="00037F23" w:rsidRDefault="000D2A46" w:rsidP="00037F23">
      <w:pPr>
        <w:pStyle w:val="Keywords"/>
        <w:spacing w:before="0" w:after="0"/>
        <w:ind w:left="0" w:right="0"/>
        <w:rPr>
          <w:rFonts w:ascii="Book Antiqua" w:hAnsi="Book Antiqua"/>
          <w:sz w:val="24"/>
          <w:lang w:eastAsia="zh-CN"/>
        </w:rPr>
      </w:pPr>
    </w:p>
    <w:p w14:paraId="5A50DEF6" w14:textId="23974374" w:rsidR="00722350" w:rsidRPr="00037F23" w:rsidRDefault="00620194" w:rsidP="00037F23">
      <w:pPr>
        <w:pStyle w:val="Abstract"/>
        <w:spacing w:before="0" w:after="0"/>
        <w:ind w:left="0" w:right="0"/>
        <w:jc w:val="both"/>
        <w:rPr>
          <w:rFonts w:ascii="Book Antiqua" w:hAnsi="Book Antiqua"/>
          <w:i/>
          <w:caps/>
          <w:sz w:val="24"/>
          <w:lang w:val="en-US"/>
        </w:rPr>
      </w:pPr>
      <w:r w:rsidRPr="00037F23">
        <w:rPr>
          <w:rFonts w:ascii="Book Antiqua" w:hAnsi="Book Antiqua"/>
          <w:b/>
          <w:bCs/>
          <w:i/>
          <w:caps/>
          <w:sz w:val="24"/>
        </w:rPr>
        <w:t>Results</w:t>
      </w:r>
      <w:r w:rsidR="00797A9E" w:rsidRPr="00037F23">
        <w:rPr>
          <w:rFonts w:ascii="Book Antiqua" w:hAnsi="Book Antiqua"/>
          <w:i/>
          <w:caps/>
          <w:sz w:val="24"/>
          <w:lang w:val="en-US"/>
        </w:rPr>
        <w:t xml:space="preserve"> </w:t>
      </w:r>
    </w:p>
    <w:p w14:paraId="7C94A45E" w14:textId="311C8571" w:rsidR="00390A75" w:rsidRPr="00037F23" w:rsidRDefault="000D2A46" w:rsidP="00037F23">
      <w:pPr>
        <w:pStyle w:val="Abstract"/>
        <w:spacing w:before="0" w:after="0"/>
        <w:ind w:left="0" w:right="0"/>
        <w:jc w:val="both"/>
        <w:rPr>
          <w:rFonts w:ascii="Book Antiqua" w:hAnsi="Book Antiqua" w:cs="Cordia New"/>
          <w:sz w:val="24"/>
          <w:lang w:bidi="th-TH"/>
        </w:rPr>
      </w:pPr>
      <w:r w:rsidRPr="00037F23">
        <w:rPr>
          <w:rFonts w:ascii="Book Antiqua" w:hAnsi="Book Antiqua"/>
          <w:sz w:val="24"/>
        </w:rPr>
        <w:t>LFC</w:t>
      </w:r>
      <w:r w:rsidR="00797A9E" w:rsidRPr="00037F23">
        <w:rPr>
          <w:rFonts w:ascii="Book Antiqua" w:hAnsi="Book Antiqua"/>
          <w:sz w:val="24"/>
          <w:lang w:val="en-US"/>
        </w:rPr>
        <w:t xml:space="preserve"> was found </w:t>
      </w:r>
      <w:r w:rsidR="00167B6A" w:rsidRPr="00037F23">
        <w:rPr>
          <w:rFonts w:ascii="Book Antiqua" w:hAnsi="Book Antiqua"/>
          <w:sz w:val="24"/>
          <w:lang w:val="en-US"/>
        </w:rPr>
        <w:t xml:space="preserve">to be </w:t>
      </w:r>
      <w:r w:rsidR="00E757C5" w:rsidRPr="00037F23">
        <w:rPr>
          <w:rFonts w:ascii="Book Antiqua" w:hAnsi="Book Antiqua"/>
          <w:sz w:val="24"/>
          <w:lang w:val="en-US"/>
        </w:rPr>
        <w:t xml:space="preserve">almost </w:t>
      </w:r>
      <w:r w:rsidR="00797A9E" w:rsidRPr="00037F23">
        <w:rPr>
          <w:rFonts w:ascii="Book Antiqua" w:hAnsi="Book Antiqua"/>
          <w:sz w:val="24"/>
          <w:lang w:val="en-US"/>
        </w:rPr>
        <w:t>3 times higher</w:t>
      </w:r>
      <w:r w:rsidR="00EE4260" w:rsidRPr="00037F23">
        <w:rPr>
          <w:rFonts w:ascii="Book Antiqua" w:hAnsi="Book Antiqua"/>
          <w:sz w:val="24"/>
          <w:lang w:val="en-US"/>
        </w:rPr>
        <w:t xml:space="preserve"> in OW/</w:t>
      </w:r>
      <w:r w:rsidR="003147A1" w:rsidRPr="00037F23">
        <w:rPr>
          <w:rFonts w:ascii="Book Antiqua" w:hAnsi="Book Antiqua"/>
          <w:sz w:val="24"/>
          <w:lang w:val="en-US"/>
        </w:rPr>
        <w:t>O</w:t>
      </w:r>
      <w:r w:rsidR="00EE4260" w:rsidRPr="00037F23">
        <w:rPr>
          <w:rFonts w:ascii="Book Antiqua" w:hAnsi="Book Antiqua"/>
          <w:sz w:val="24"/>
          <w:lang w:val="en-US"/>
        </w:rPr>
        <w:t>B group</w:t>
      </w:r>
      <w:r w:rsidR="00797A9E" w:rsidRPr="00037F23">
        <w:rPr>
          <w:rFonts w:ascii="Book Antiqua" w:hAnsi="Book Antiqua"/>
          <w:sz w:val="24"/>
          <w:lang w:val="en-US"/>
        </w:rPr>
        <w:t xml:space="preserve"> when compare</w:t>
      </w:r>
      <w:r w:rsidR="00B71622" w:rsidRPr="00037F23">
        <w:rPr>
          <w:rFonts w:ascii="Book Antiqua" w:hAnsi="Book Antiqua"/>
          <w:sz w:val="24"/>
          <w:lang w:val="en-US"/>
        </w:rPr>
        <w:t>d</w:t>
      </w:r>
      <w:r w:rsidR="00797A9E" w:rsidRPr="00037F23">
        <w:rPr>
          <w:rFonts w:ascii="Book Antiqua" w:hAnsi="Book Antiqua"/>
          <w:sz w:val="24"/>
          <w:lang w:val="en-US"/>
        </w:rPr>
        <w:t xml:space="preserve"> to </w:t>
      </w:r>
      <w:r w:rsidR="00B71622" w:rsidRPr="00037F23">
        <w:rPr>
          <w:rFonts w:ascii="Book Antiqua" w:hAnsi="Book Antiqua"/>
          <w:sz w:val="24"/>
          <w:lang w:val="en-US"/>
        </w:rPr>
        <w:t xml:space="preserve">the </w:t>
      </w:r>
      <w:r w:rsidR="00797A9E" w:rsidRPr="00037F23">
        <w:rPr>
          <w:rFonts w:ascii="Book Antiqua" w:hAnsi="Book Antiqua"/>
          <w:sz w:val="24"/>
          <w:lang w:val="en-US"/>
        </w:rPr>
        <w:t xml:space="preserve">control group. </w:t>
      </w:r>
      <w:r w:rsidR="00B71622" w:rsidRPr="00037F23">
        <w:rPr>
          <w:rFonts w:ascii="Book Antiqua" w:hAnsi="Book Antiqua"/>
          <w:sz w:val="24"/>
        </w:rPr>
        <w:t>A</w:t>
      </w:r>
      <w:r w:rsidR="00EE4260" w:rsidRPr="00037F23">
        <w:rPr>
          <w:rFonts w:ascii="Book Antiqua" w:hAnsi="Book Antiqua"/>
          <w:sz w:val="24"/>
        </w:rPr>
        <w:t xml:space="preserve"> </w:t>
      </w:r>
      <w:r w:rsidR="003F670E" w:rsidRPr="00037F23">
        <w:rPr>
          <w:rFonts w:ascii="Book Antiqua" w:hAnsi="Book Antiqua"/>
          <w:sz w:val="24"/>
        </w:rPr>
        <w:t xml:space="preserve">48.7% </w:t>
      </w:r>
      <w:r w:rsidR="00EE4260" w:rsidRPr="00037F23">
        <w:rPr>
          <w:rFonts w:ascii="Book Antiqua" w:hAnsi="Book Antiqua"/>
          <w:sz w:val="24"/>
        </w:rPr>
        <w:t>inciden</w:t>
      </w:r>
      <w:r w:rsidR="00B71622" w:rsidRPr="00037F23">
        <w:rPr>
          <w:rFonts w:ascii="Book Antiqua" w:hAnsi="Book Antiqua"/>
          <w:sz w:val="24"/>
        </w:rPr>
        <w:t>ce</w:t>
      </w:r>
      <w:r w:rsidR="00EE4260" w:rsidRPr="00037F23">
        <w:rPr>
          <w:rFonts w:ascii="Book Antiqua" w:hAnsi="Book Antiqua"/>
          <w:sz w:val="24"/>
        </w:rPr>
        <w:t xml:space="preserve"> of </w:t>
      </w:r>
      <w:bookmarkStart w:id="120" w:name="OLE_LINK613"/>
      <w:bookmarkStart w:id="121" w:name="OLE_LINK614"/>
      <w:r w:rsidRPr="00037F23">
        <w:rPr>
          <w:rFonts w:ascii="Book Antiqua" w:hAnsi="Book Antiqua"/>
          <w:sz w:val="24"/>
        </w:rPr>
        <w:t>non-alcoholic fatty liver disease</w:t>
      </w:r>
      <w:r w:rsidR="00EE4260" w:rsidRPr="00037F23">
        <w:rPr>
          <w:rFonts w:ascii="Book Antiqua" w:hAnsi="Book Antiqua"/>
          <w:sz w:val="24"/>
        </w:rPr>
        <w:t xml:space="preserve"> </w:t>
      </w:r>
      <w:bookmarkEnd w:id="120"/>
      <w:bookmarkEnd w:id="121"/>
      <w:r w:rsidR="00EE4260" w:rsidRPr="00037F23">
        <w:rPr>
          <w:rFonts w:ascii="Book Antiqua" w:hAnsi="Book Antiqua"/>
          <w:sz w:val="24"/>
        </w:rPr>
        <w:t xml:space="preserve">in OW/OB group was found. </w:t>
      </w:r>
      <w:r w:rsidR="003147A1" w:rsidRPr="00037F23">
        <w:rPr>
          <w:rFonts w:ascii="Book Antiqua" w:hAnsi="Book Antiqua"/>
          <w:sz w:val="24"/>
        </w:rPr>
        <w:t>Blood b</w:t>
      </w:r>
      <w:r w:rsidR="00F77F99" w:rsidRPr="00037F23">
        <w:rPr>
          <w:rFonts w:ascii="Book Antiqua" w:hAnsi="Book Antiqua"/>
          <w:sz w:val="24"/>
        </w:rPr>
        <w:t>iochemical measure</w:t>
      </w:r>
      <w:r w:rsidR="00B71622" w:rsidRPr="00037F23">
        <w:rPr>
          <w:rFonts w:ascii="Book Antiqua" w:hAnsi="Book Antiqua"/>
          <w:sz w:val="24"/>
        </w:rPr>
        <w:t>ments</w:t>
      </w:r>
      <w:r w:rsidR="009C553E" w:rsidRPr="00037F23">
        <w:rPr>
          <w:rFonts w:ascii="Book Antiqua" w:hAnsi="Book Antiqua"/>
          <w:sz w:val="24"/>
        </w:rPr>
        <w:t xml:space="preserve"> </w:t>
      </w:r>
      <w:r w:rsidR="00132689" w:rsidRPr="00037F23">
        <w:rPr>
          <w:rFonts w:ascii="Book Antiqua" w:hAnsi="Book Antiqua"/>
          <w:sz w:val="24"/>
        </w:rPr>
        <w:t>showed</w:t>
      </w:r>
      <w:r w:rsidR="009C553E" w:rsidRPr="00037F23">
        <w:rPr>
          <w:rFonts w:ascii="Book Antiqua" w:hAnsi="Book Antiqua"/>
          <w:sz w:val="24"/>
        </w:rPr>
        <w:t xml:space="preserve"> </w:t>
      </w:r>
      <w:r w:rsidR="007F1B67" w:rsidRPr="00037F23">
        <w:rPr>
          <w:rFonts w:ascii="Book Antiqua" w:hAnsi="Book Antiqua"/>
          <w:sz w:val="24"/>
        </w:rPr>
        <w:t>statistically h</w:t>
      </w:r>
      <w:r w:rsidR="00DD19D6" w:rsidRPr="00037F23">
        <w:rPr>
          <w:rFonts w:ascii="Book Antiqua" w:hAnsi="Book Antiqua"/>
          <w:sz w:val="24"/>
        </w:rPr>
        <w:t>igher</w:t>
      </w:r>
      <w:r w:rsidR="00132A1C" w:rsidRPr="00037F23">
        <w:rPr>
          <w:rFonts w:ascii="Book Antiqua" w:hAnsi="Book Antiqua"/>
          <w:sz w:val="24"/>
        </w:rPr>
        <w:t xml:space="preserve"> </w:t>
      </w:r>
      <w:bookmarkStart w:id="122" w:name="OLE_LINK639"/>
      <w:bookmarkStart w:id="123" w:name="OLE_LINK640"/>
      <w:r w:rsidR="00D56746" w:rsidRPr="00037F23">
        <w:rPr>
          <w:rFonts w:ascii="Book Antiqua" w:hAnsi="Book Antiqua"/>
          <w:sz w:val="24"/>
        </w:rPr>
        <w:t>low density lipoproteins</w:t>
      </w:r>
      <w:r w:rsidR="00F77F99" w:rsidRPr="00037F23">
        <w:rPr>
          <w:rFonts w:ascii="Book Antiqua" w:hAnsi="Book Antiqua"/>
          <w:sz w:val="24"/>
        </w:rPr>
        <w:t xml:space="preserve"> </w:t>
      </w:r>
      <w:bookmarkEnd w:id="122"/>
      <w:bookmarkEnd w:id="123"/>
      <w:r w:rsidR="00F77F99" w:rsidRPr="00037F23">
        <w:rPr>
          <w:rFonts w:ascii="Book Antiqua" w:hAnsi="Book Antiqua"/>
          <w:sz w:val="24"/>
        </w:rPr>
        <w:t>and</w:t>
      </w:r>
      <w:r w:rsidR="001D60D9" w:rsidRPr="00037F23">
        <w:rPr>
          <w:rFonts w:ascii="Book Antiqua" w:hAnsi="Book Antiqua"/>
          <w:sz w:val="24"/>
        </w:rPr>
        <w:t xml:space="preserve"> triglyceride,</w:t>
      </w:r>
      <w:r w:rsidR="007274B4" w:rsidRPr="00037F23">
        <w:rPr>
          <w:rFonts w:ascii="Book Antiqua" w:hAnsi="Book Antiqua"/>
          <w:sz w:val="24"/>
        </w:rPr>
        <w:t xml:space="preserve"> low</w:t>
      </w:r>
      <w:r w:rsidR="00815FEF" w:rsidRPr="00037F23">
        <w:rPr>
          <w:rFonts w:ascii="Book Antiqua" w:hAnsi="Book Antiqua"/>
          <w:sz w:val="24"/>
        </w:rPr>
        <w:t>er</w:t>
      </w:r>
      <w:r w:rsidR="007274B4" w:rsidRPr="00037F23">
        <w:rPr>
          <w:rFonts w:ascii="Book Antiqua" w:hAnsi="Book Antiqua"/>
          <w:sz w:val="24"/>
        </w:rPr>
        <w:t xml:space="preserve"> </w:t>
      </w:r>
      <w:r w:rsidR="00D56746" w:rsidRPr="00037F23">
        <w:rPr>
          <w:rFonts w:ascii="Book Antiqua" w:hAnsi="Book Antiqua"/>
          <w:sz w:val="24"/>
        </w:rPr>
        <w:t>high density lipoproteins</w:t>
      </w:r>
      <w:r w:rsidR="001D60D9" w:rsidRPr="00037F23">
        <w:rPr>
          <w:rFonts w:ascii="Book Antiqua" w:hAnsi="Book Antiqua"/>
          <w:sz w:val="24"/>
        </w:rPr>
        <w:t xml:space="preserve"> with </w:t>
      </w:r>
      <w:r w:rsidR="00946DD2" w:rsidRPr="00037F23">
        <w:rPr>
          <w:rFonts w:ascii="Book Antiqua" w:hAnsi="Book Antiqua"/>
          <w:sz w:val="24"/>
        </w:rPr>
        <w:t>elevate</w:t>
      </w:r>
      <w:r w:rsidR="00B71622" w:rsidRPr="00037F23">
        <w:rPr>
          <w:rFonts w:ascii="Book Antiqua" w:hAnsi="Book Antiqua"/>
          <w:sz w:val="24"/>
        </w:rPr>
        <w:t>d</w:t>
      </w:r>
      <w:r w:rsidR="00946DD2" w:rsidRPr="00037F23">
        <w:rPr>
          <w:rFonts w:ascii="Book Antiqua" w:hAnsi="Book Antiqua"/>
          <w:sz w:val="24"/>
        </w:rPr>
        <w:t xml:space="preserve"> </w:t>
      </w:r>
      <w:r w:rsidR="00D56746" w:rsidRPr="00037F23">
        <w:rPr>
          <w:rFonts w:ascii="Book Antiqua" w:hAnsi="Book Antiqua"/>
          <w:sz w:val="24"/>
        </w:rPr>
        <w:t>glycosylated haemoglobin</w:t>
      </w:r>
      <w:r w:rsidR="00946DD2" w:rsidRPr="00037F23">
        <w:rPr>
          <w:rFonts w:ascii="Book Antiqua" w:hAnsi="Book Antiqua"/>
          <w:sz w:val="24"/>
        </w:rPr>
        <w:t xml:space="preserve"> and fasting </w:t>
      </w:r>
      <w:r w:rsidR="00E968B9" w:rsidRPr="00037F23">
        <w:rPr>
          <w:rFonts w:ascii="Book Antiqua" w:hAnsi="Book Antiqua"/>
          <w:sz w:val="24"/>
        </w:rPr>
        <w:t>glucose</w:t>
      </w:r>
      <w:r w:rsidR="007274B4" w:rsidRPr="00037F23">
        <w:rPr>
          <w:rFonts w:ascii="Book Antiqua" w:hAnsi="Book Antiqua"/>
          <w:sz w:val="24"/>
        </w:rPr>
        <w:t xml:space="preserve"> </w:t>
      </w:r>
      <w:r w:rsidR="009C553E" w:rsidRPr="00037F23">
        <w:rPr>
          <w:rFonts w:ascii="Book Antiqua" w:hAnsi="Book Antiqua"/>
          <w:sz w:val="24"/>
        </w:rPr>
        <w:t xml:space="preserve">in </w:t>
      </w:r>
      <w:r w:rsidR="00B71622" w:rsidRPr="00037F23">
        <w:rPr>
          <w:rFonts w:ascii="Book Antiqua" w:hAnsi="Book Antiqua"/>
          <w:sz w:val="24"/>
        </w:rPr>
        <w:t xml:space="preserve">the </w:t>
      </w:r>
      <w:r w:rsidR="009C553E" w:rsidRPr="00037F23">
        <w:rPr>
          <w:rFonts w:ascii="Book Antiqua" w:hAnsi="Book Antiqua"/>
          <w:sz w:val="24"/>
        </w:rPr>
        <w:t>O</w:t>
      </w:r>
      <w:r w:rsidR="00CA4C80" w:rsidRPr="00037F23">
        <w:rPr>
          <w:rFonts w:ascii="Book Antiqua" w:hAnsi="Book Antiqua"/>
          <w:sz w:val="24"/>
        </w:rPr>
        <w:t>W</w:t>
      </w:r>
      <w:r w:rsidR="009C553E" w:rsidRPr="00037F23">
        <w:rPr>
          <w:rFonts w:ascii="Book Antiqua" w:hAnsi="Book Antiqua"/>
          <w:sz w:val="24"/>
        </w:rPr>
        <w:t>/OB</w:t>
      </w:r>
      <w:r w:rsidR="007F1B67" w:rsidRPr="00037F23">
        <w:rPr>
          <w:rFonts w:ascii="Book Antiqua" w:hAnsi="Book Antiqua"/>
          <w:sz w:val="24"/>
        </w:rPr>
        <w:t xml:space="preserve"> group</w:t>
      </w:r>
      <w:r w:rsidR="007274B4" w:rsidRPr="00037F23">
        <w:rPr>
          <w:rFonts w:ascii="Book Antiqua" w:hAnsi="Book Antiqua"/>
          <w:sz w:val="24"/>
        </w:rPr>
        <w:t>.</w:t>
      </w:r>
      <w:r w:rsidR="00DD19D6" w:rsidRPr="00037F23">
        <w:rPr>
          <w:rFonts w:ascii="Book Antiqua" w:hAnsi="Book Antiqua"/>
          <w:sz w:val="24"/>
        </w:rPr>
        <w:t xml:space="preserve"> </w:t>
      </w:r>
      <w:r w:rsidR="00D56746" w:rsidRPr="00037F23">
        <w:rPr>
          <w:rFonts w:ascii="Book Antiqua" w:hAnsi="Book Antiqua"/>
          <w:sz w:val="24"/>
        </w:rPr>
        <w:t>Body mass index</w:t>
      </w:r>
      <w:r w:rsidR="007D7651" w:rsidRPr="00037F23">
        <w:rPr>
          <w:rFonts w:ascii="Book Antiqua" w:hAnsi="Book Antiqua"/>
          <w:sz w:val="24"/>
          <w:lang w:val="en-US"/>
        </w:rPr>
        <w:t xml:space="preserve"> </w:t>
      </w:r>
      <w:r w:rsidR="00CB1A46" w:rsidRPr="00037F23">
        <w:rPr>
          <w:rFonts w:ascii="Book Antiqua" w:hAnsi="Book Antiqua"/>
          <w:sz w:val="24"/>
          <w:lang w:val="en-US"/>
        </w:rPr>
        <w:t>was</w:t>
      </w:r>
      <w:r w:rsidR="007D7651" w:rsidRPr="00037F23">
        <w:rPr>
          <w:rFonts w:ascii="Book Antiqua" w:hAnsi="Book Antiqua"/>
          <w:sz w:val="24"/>
          <w:lang w:val="en-US"/>
        </w:rPr>
        <w:t xml:space="preserve"> </w:t>
      </w:r>
      <w:r w:rsidR="00B71622" w:rsidRPr="00037F23">
        <w:rPr>
          <w:rFonts w:ascii="Book Antiqua" w:hAnsi="Book Antiqua"/>
          <w:sz w:val="24"/>
          <w:lang w:val="en-US"/>
        </w:rPr>
        <w:t xml:space="preserve">a </w:t>
      </w:r>
      <w:r w:rsidR="007D7651" w:rsidRPr="00037F23">
        <w:rPr>
          <w:rFonts w:ascii="Book Antiqua" w:hAnsi="Book Antiqua"/>
          <w:sz w:val="24"/>
          <w:lang w:val="en-US"/>
        </w:rPr>
        <w:t>significant</w:t>
      </w:r>
      <w:r w:rsidR="00797A9E" w:rsidRPr="00037F23">
        <w:rPr>
          <w:rFonts w:ascii="Book Antiqua" w:hAnsi="Book Antiqua"/>
          <w:sz w:val="24"/>
          <w:lang w:val="en-US"/>
        </w:rPr>
        <w:t xml:space="preserve"> independent predictor for LFC</w:t>
      </w:r>
      <w:r w:rsidR="004F28E0" w:rsidRPr="00037F23">
        <w:rPr>
          <w:rFonts w:ascii="Book Antiqua" w:hAnsi="Book Antiqua"/>
          <w:sz w:val="24"/>
          <w:lang w:val="en-US"/>
        </w:rPr>
        <w:t xml:space="preserve"> after adjust</w:t>
      </w:r>
      <w:r w:rsidR="00B71622" w:rsidRPr="00037F23">
        <w:rPr>
          <w:rFonts w:ascii="Book Antiqua" w:hAnsi="Book Antiqua"/>
          <w:sz w:val="24"/>
          <w:lang w:val="en-US"/>
        </w:rPr>
        <w:t>ing</w:t>
      </w:r>
      <w:r w:rsidR="004F28E0" w:rsidRPr="00037F23">
        <w:rPr>
          <w:rFonts w:ascii="Book Antiqua" w:hAnsi="Book Antiqua"/>
          <w:sz w:val="24"/>
          <w:lang w:val="en-US"/>
        </w:rPr>
        <w:t xml:space="preserve"> for age and sex</w:t>
      </w:r>
      <w:r w:rsidR="003231A0" w:rsidRPr="00037F23">
        <w:rPr>
          <w:rFonts w:ascii="Book Antiqua" w:hAnsi="Book Antiqua" w:cs="Cordia New"/>
          <w:sz w:val="24"/>
          <w:cs/>
          <w:lang w:val="en-US" w:bidi="th-TH"/>
        </w:rPr>
        <w:t xml:space="preserve"> </w:t>
      </w:r>
      <w:r w:rsidR="003231A0" w:rsidRPr="00037F23">
        <w:rPr>
          <w:rFonts w:ascii="Book Antiqua" w:hAnsi="Book Antiqua" w:cs="Cordia New"/>
          <w:sz w:val="24"/>
          <w:lang w:val="en-US" w:bidi="th-TH"/>
        </w:rPr>
        <w:t>(</w:t>
      </w:r>
      <w:r w:rsidR="00D72FF7" w:rsidRPr="00037F23">
        <w:rPr>
          <w:rFonts w:ascii="Book Antiqua" w:hAnsi="Book Antiqua"/>
          <w:sz w:val="24"/>
          <w:lang w:val="en-US"/>
        </w:rPr>
        <w:t xml:space="preserve">multiple linear regression; </w:t>
      </w:r>
      <w:r w:rsidR="00C51BC5" w:rsidRPr="00037F23">
        <w:rPr>
          <w:rFonts w:ascii="Book Antiqua" w:hAnsi="Book Antiqua" w:cstheme="majorBidi"/>
          <w:sz w:val="24"/>
        </w:rPr>
        <w:t>β</w:t>
      </w:r>
      <w:r w:rsidRPr="00037F23">
        <w:rPr>
          <w:rFonts w:ascii="Book Antiqua" w:hAnsi="Book Antiqua" w:cstheme="majorBidi"/>
          <w:i/>
          <w:sz w:val="24"/>
        </w:rPr>
        <w:t xml:space="preserve"> = </w:t>
      </w:r>
      <w:r w:rsidR="004F28E0" w:rsidRPr="00037F23">
        <w:rPr>
          <w:rFonts w:ascii="Book Antiqua" w:hAnsi="Book Antiqua" w:cstheme="majorBidi"/>
          <w:sz w:val="24"/>
        </w:rPr>
        <w:t xml:space="preserve">0.459, </w:t>
      </w:r>
      <w:r w:rsidRPr="00037F23">
        <w:rPr>
          <w:rFonts w:ascii="Book Antiqua" w:hAnsi="Book Antiqua" w:cstheme="majorBidi"/>
          <w:i/>
          <w:sz w:val="24"/>
        </w:rPr>
        <w:t xml:space="preserve">P &lt; </w:t>
      </w:r>
      <w:r w:rsidR="004F28E0" w:rsidRPr="00037F23">
        <w:rPr>
          <w:rFonts w:ascii="Book Antiqua" w:hAnsi="Book Antiqua" w:cstheme="majorBidi"/>
          <w:sz w:val="24"/>
        </w:rPr>
        <w:t>0.001</w:t>
      </w:r>
      <w:r w:rsidR="003231A0" w:rsidRPr="00037F23">
        <w:rPr>
          <w:rFonts w:ascii="Book Antiqua" w:hAnsi="Book Antiqua" w:cs="Cordia New"/>
          <w:sz w:val="24"/>
          <w:lang w:val="en-US" w:bidi="th-TH"/>
        </w:rPr>
        <w:t>)</w:t>
      </w:r>
      <w:r w:rsidR="006D12E1" w:rsidRPr="00037F23">
        <w:rPr>
          <w:rFonts w:ascii="Book Antiqua" w:hAnsi="Book Antiqua" w:cs="Cordia New"/>
          <w:sz w:val="24"/>
          <w:lang w:val="en-US" w:bidi="th-TH"/>
        </w:rPr>
        <w:t>.</w:t>
      </w:r>
    </w:p>
    <w:p w14:paraId="6515504F" w14:textId="77777777" w:rsidR="003A35E1" w:rsidRPr="00037F23" w:rsidRDefault="003A35E1" w:rsidP="00037F23">
      <w:pPr>
        <w:pStyle w:val="Abstract"/>
        <w:spacing w:before="0" w:after="0"/>
        <w:ind w:left="0" w:right="0"/>
        <w:jc w:val="both"/>
        <w:rPr>
          <w:rFonts w:ascii="Book Antiqua" w:hAnsi="Book Antiqua" w:cs="Cordia New"/>
          <w:b/>
          <w:bCs/>
          <w:caps/>
          <w:sz w:val="24"/>
          <w:cs/>
          <w:lang w:bidi="th-TH"/>
        </w:rPr>
      </w:pPr>
    </w:p>
    <w:p w14:paraId="7D038471" w14:textId="77777777" w:rsidR="00722350" w:rsidRPr="00037F23" w:rsidRDefault="00620194" w:rsidP="00037F23">
      <w:pPr>
        <w:pStyle w:val="Abstract"/>
        <w:spacing w:before="0" w:after="0"/>
        <w:ind w:left="0" w:right="0"/>
        <w:jc w:val="both"/>
        <w:rPr>
          <w:rFonts w:ascii="Book Antiqua" w:hAnsi="Book Antiqua"/>
          <w:i/>
          <w:caps/>
          <w:sz w:val="24"/>
        </w:rPr>
      </w:pPr>
      <w:r w:rsidRPr="00037F23">
        <w:rPr>
          <w:rFonts w:ascii="Book Antiqua" w:hAnsi="Book Antiqua"/>
          <w:b/>
          <w:bCs/>
          <w:i/>
          <w:caps/>
          <w:sz w:val="24"/>
        </w:rPr>
        <w:t>Conclusion</w:t>
      </w:r>
    </w:p>
    <w:p w14:paraId="6D72B0A4" w14:textId="71A7B687" w:rsidR="00620194" w:rsidRPr="00037F23" w:rsidRDefault="00746E37" w:rsidP="00037F23">
      <w:pPr>
        <w:pStyle w:val="Abstract"/>
        <w:spacing w:before="0" w:after="0"/>
        <w:ind w:left="0" w:right="0"/>
        <w:jc w:val="both"/>
        <w:rPr>
          <w:rFonts w:ascii="Book Antiqua" w:hAnsi="Book Antiqua"/>
          <w:sz w:val="24"/>
          <w:lang w:eastAsia="zh-CN"/>
        </w:rPr>
      </w:pPr>
      <w:r w:rsidRPr="00037F23">
        <w:rPr>
          <w:rFonts w:ascii="Book Antiqua" w:hAnsi="Book Antiqua"/>
          <w:sz w:val="24"/>
        </w:rPr>
        <w:t xml:space="preserve">Due to the prevalence of high </w:t>
      </w:r>
      <w:r w:rsidR="000D2A46" w:rsidRPr="00037F23">
        <w:rPr>
          <w:rFonts w:ascii="Book Antiqua" w:hAnsi="Book Antiqua"/>
          <w:sz w:val="24"/>
        </w:rPr>
        <w:t>LFC</w:t>
      </w:r>
      <w:r w:rsidRPr="00037F23">
        <w:rPr>
          <w:rFonts w:ascii="Book Antiqua" w:hAnsi="Book Antiqua"/>
          <w:sz w:val="24"/>
        </w:rPr>
        <w:t xml:space="preserve"> in </w:t>
      </w:r>
      <w:r w:rsidR="003A35E1" w:rsidRPr="00037F23">
        <w:rPr>
          <w:rFonts w:ascii="Book Antiqua" w:hAnsi="Book Antiqua"/>
          <w:sz w:val="24"/>
        </w:rPr>
        <w:t xml:space="preserve">the </w:t>
      </w:r>
      <w:r w:rsidRPr="00037F23">
        <w:rPr>
          <w:rFonts w:ascii="Book Antiqua" w:hAnsi="Book Antiqua"/>
          <w:sz w:val="24"/>
        </w:rPr>
        <w:t xml:space="preserve">OW/OB group, it can be </w:t>
      </w:r>
      <w:r w:rsidR="00E5633F" w:rsidRPr="00037F23">
        <w:rPr>
          <w:rFonts w:ascii="Book Antiqua" w:hAnsi="Book Antiqua"/>
          <w:sz w:val="24"/>
        </w:rPr>
        <w:t>proposed</w:t>
      </w:r>
      <w:r w:rsidR="00E5633F" w:rsidRPr="00037F23" w:rsidDel="00E5633F">
        <w:rPr>
          <w:rFonts w:ascii="Book Antiqua" w:hAnsi="Book Antiqua"/>
          <w:sz w:val="24"/>
        </w:rPr>
        <w:t xml:space="preserve"> </w:t>
      </w:r>
      <w:r w:rsidRPr="00037F23">
        <w:rPr>
          <w:rFonts w:ascii="Book Antiqua" w:hAnsi="Book Antiqua"/>
          <w:sz w:val="24"/>
        </w:rPr>
        <w:t xml:space="preserve">that weight gain and obesity are sensitive indicators of high hepatic fat content. </w:t>
      </w:r>
    </w:p>
    <w:p w14:paraId="725D7908" w14:textId="77777777" w:rsidR="000D2A46" w:rsidRPr="00037F23" w:rsidRDefault="000D2A46" w:rsidP="00037F23">
      <w:pPr>
        <w:pStyle w:val="Keywords"/>
        <w:spacing w:before="0" w:after="0"/>
        <w:ind w:left="0" w:right="0"/>
        <w:rPr>
          <w:rFonts w:ascii="Book Antiqua" w:hAnsi="Book Antiqua"/>
          <w:sz w:val="24"/>
          <w:lang w:eastAsia="zh-CN"/>
        </w:rPr>
      </w:pPr>
    </w:p>
    <w:p w14:paraId="63EF8594" w14:textId="41CC7681" w:rsidR="001B2BDB" w:rsidRPr="00037F23" w:rsidRDefault="00997B0F" w:rsidP="00037F23">
      <w:pPr>
        <w:pStyle w:val="Abstract"/>
        <w:spacing w:before="0" w:after="0"/>
        <w:ind w:left="0" w:right="0"/>
        <w:jc w:val="both"/>
        <w:rPr>
          <w:rFonts w:ascii="Book Antiqua" w:hAnsi="Book Antiqua"/>
          <w:sz w:val="24"/>
          <w:lang w:eastAsia="zh-CN"/>
        </w:rPr>
      </w:pPr>
      <w:r w:rsidRPr="00037F23">
        <w:rPr>
          <w:rFonts w:ascii="Book Antiqua" w:hAnsi="Book Antiqua"/>
          <w:b/>
          <w:bCs/>
          <w:sz w:val="24"/>
        </w:rPr>
        <w:t>Key</w:t>
      </w:r>
      <w:r w:rsidR="000D2A46" w:rsidRPr="00037F23">
        <w:rPr>
          <w:rFonts w:ascii="Book Antiqua" w:hAnsi="Book Antiqua"/>
          <w:b/>
          <w:bCs/>
          <w:sz w:val="24"/>
          <w:lang w:eastAsia="zh-CN"/>
        </w:rPr>
        <w:t xml:space="preserve"> </w:t>
      </w:r>
      <w:r w:rsidRPr="00037F23">
        <w:rPr>
          <w:rFonts w:ascii="Book Antiqua" w:hAnsi="Book Antiqua"/>
          <w:b/>
          <w:bCs/>
          <w:sz w:val="24"/>
        </w:rPr>
        <w:t>words</w:t>
      </w:r>
      <w:r w:rsidRPr="00037F23">
        <w:rPr>
          <w:rFonts w:ascii="Book Antiqua" w:hAnsi="Book Antiqua"/>
          <w:sz w:val="24"/>
        </w:rPr>
        <w:t xml:space="preserve">: </w:t>
      </w:r>
      <w:r w:rsidR="000D2A46" w:rsidRPr="00037F23">
        <w:rPr>
          <w:rFonts w:ascii="Book Antiqua" w:hAnsi="Book Antiqua"/>
          <w:sz w:val="24"/>
        </w:rPr>
        <w:t>Y</w:t>
      </w:r>
      <w:r w:rsidR="00F94DB7" w:rsidRPr="00037F23">
        <w:rPr>
          <w:rFonts w:ascii="Book Antiqua" w:hAnsi="Book Antiqua"/>
          <w:sz w:val="24"/>
        </w:rPr>
        <w:t>oung adult</w:t>
      </w:r>
      <w:r w:rsidR="0054725D" w:rsidRPr="00037F23">
        <w:rPr>
          <w:rFonts w:ascii="Book Antiqua" w:hAnsi="Book Antiqua" w:cs="Angsana New"/>
          <w:sz w:val="24"/>
          <w:lang w:bidi="th-TH"/>
        </w:rPr>
        <w:t>s</w:t>
      </w:r>
      <w:r w:rsidR="000D2A46" w:rsidRPr="00037F23">
        <w:rPr>
          <w:rFonts w:ascii="Book Antiqua" w:hAnsi="Book Antiqua"/>
          <w:sz w:val="24"/>
          <w:lang w:eastAsia="zh-CN"/>
        </w:rPr>
        <w:t>;</w:t>
      </w:r>
      <w:r w:rsidR="00F94DB7" w:rsidRPr="00037F23">
        <w:rPr>
          <w:rFonts w:ascii="Book Antiqua" w:hAnsi="Book Antiqua"/>
          <w:sz w:val="24"/>
        </w:rPr>
        <w:t xml:space="preserve"> </w:t>
      </w:r>
      <w:r w:rsidR="000D2A46" w:rsidRPr="00037F23">
        <w:rPr>
          <w:rFonts w:ascii="Book Antiqua" w:hAnsi="Book Antiqua"/>
          <w:sz w:val="24"/>
        </w:rPr>
        <w:t>O</w:t>
      </w:r>
      <w:r w:rsidR="00F94DB7" w:rsidRPr="00037F23">
        <w:rPr>
          <w:rFonts w:ascii="Book Antiqua" w:hAnsi="Book Antiqua"/>
          <w:sz w:val="24"/>
        </w:rPr>
        <w:t>verweight</w:t>
      </w:r>
      <w:r w:rsidR="000D2A46" w:rsidRPr="00037F23">
        <w:rPr>
          <w:rFonts w:ascii="Book Antiqua" w:hAnsi="Book Antiqua"/>
          <w:sz w:val="24"/>
          <w:lang w:eastAsia="zh-CN"/>
        </w:rPr>
        <w:t>;</w:t>
      </w:r>
      <w:r w:rsidR="00F94DB7" w:rsidRPr="00037F23">
        <w:rPr>
          <w:rFonts w:ascii="Book Antiqua" w:hAnsi="Book Antiqua"/>
          <w:sz w:val="24"/>
        </w:rPr>
        <w:t xml:space="preserve"> </w:t>
      </w:r>
      <w:r w:rsidR="000D2A46" w:rsidRPr="00037F23">
        <w:rPr>
          <w:rFonts w:ascii="Book Antiqua" w:hAnsi="Book Antiqua"/>
          <w:sz w:val="24"/>
        </w:rPr>
        <w:t>O</w:t>
      </w:r>
      <w:r w:rsidR="00F94DB7" w:rsidRPr="00037F23">
        <w:rPr>
          <w:rFonts w:ascii="Book Antiqua" w:hAnsi="Book Antiqua"/>
          <w:sz w:val="24"/>
        </w:rPr>
        <w:t>besity</w:t>
      </w:r>
      <w:r w:rsidR="000D2A46" w:rsidRPr="00037F23">
        <w:rPr>
          <w:rFonts w:ascii="Book Antiqua" w:hAnsi="Book Antiqua"/>
          <w:sz w:val="24"/>
          <w:lang w:eastAsia="zh-CN"/>
        </w:rPr>
        <w:t>;</w:t>
      </w:r>
      <w:r w:rsidR="00F94DB7" w:rsidRPr="00037F23">
        <w:rPr>
          <w:rFonts w:ascii="Book Antiqua" w:hAnsi="Book Antiqua"/>
          <w:sz w:val="24"/>
        </w:rPr>
        <w:t xml:space="preserve"> </w:t>
      </w:r>
      <w:r w:rsidR="000D2A46" w:rsidRPr="00037F23">
        <w:rPr>
          <w:rFonts w:ascii="Book Antiqua" w:hAnsi="Book Antiqua"/>
          <w:sz w:val="24"/>
        </w:rPr>
        <w:t>N</w:t>
      </w:r>
      <w:r w:rsidR="0079658D" w:rsidRPr="00037F23">
        <w:rPr>
          <w:rFonts w:ascii="Book Antiqua" w:hAnsi="Book Antiqua"/>
          <w:sz w:val="24"/>
        </w:rPr>
        <w:t>on-alcoholic fatty liver disease</w:t>
      </w:r>
      <w:r w:rsidR="000D2A46" w:rsidRPr="00037F23">
        <w:rPr>
          <w:rFonts w:ascii="Book Antiqua" w:hAnsi="Book Antiqua"/>
          <w:sz w:val="24"/>
          <w:lang w:eastAsia="zh-CN"/>
        </w:rPr>
        <w:t>;</w:t>
      </w:r>
      <w:r w:rsidR="00F94DB7" w:rsidRPr="00037F23">
        <w:rPr>
          <w:rFonts w:ascii="Book Antiqua" w:hAnsi="Book Antiqua"/>
          <w:sz w:val="24"/>
        </w:rPr>
        <w:t xml:space="preserve"> </w:t>
      </w:r>
      <w:r w:rsidR="000D2A46" w:rsidRPr="00037F23">
        <w:rPr>
          <w:rFonts w:ascii="Book Antiqua" w:hAnsi="Book Antiqua"/>
          <w:sz w:val="24"/>
        </w:rPr>
        <w:t>B</w:t>
      </w:r>
      <w:r w:rsidR="00F94DB7" w:rsidRPr="00037F23">
        <w:rPr>
          <w:rFonts w:ascii="Book Antiqua" w:hAnsi="Book Antiqua"/>
          <w:sz w:val="24"/>
        </w:rPr>
        <w:t>ody mass index</w:t>
      </w:r>
      <w:r w:rsidR="000D2A46" w:rsidRPr="00037F23">
        <w:rPr>
          <w:rFonts w:ascii="Book Antiqua" w:hAnsi="Book Antiqua"/>
          <w:sz w:val="24"/>
          <w:lang w:eastAsia="zh-CN"/>
        </w:rPr>
        <w:t>;</w:t>
      </w:r>
      <w:r w:rsidR="00F94DB7" w:rsidRPr="00037F23">
        <w:rPr>
          <w:rFonts w:ascii="Book Antiqua" w:hAnsi="Book Antiqua"/>
          <w:sz w:val="24"/>
        </w:rPr>
        <w:t xml:space="preserve"> </w:t>
      </w:r>
      <w:r w:rsidR="000D2A46" w:rsidRPr="00037F23">
        <w:rPr>
          <w:rFonts w:ascii="Book Antiqua" w:hAnsi="Book Antiqua"/>
          <w:sz w:val="24"/>
        </w:rPr>
        <w:t>Proton magnetic resonance spectroscopy</w:t>
      </w:r>
      <w:r w:rsidR="000D2A46" w:rsidRPr="00037F23">
        <w:rPr>
          <w:rFonts w:ascii="Book Antiqua" w:hAnsi="Book Antiqua"/>
          <w:sz w:val="24"/>
          <w:lang w:eastAsia="zh-CN"/>
        </w:rPr>
        <w:t xml:space="preserve">; </w:t>
      </w:r>
      <w:r w:rsidR="000D2A46" w:rsidRPr="00037F23">
        <w:rPr>
          <w:rFonts w:ascii="Book Antiqua" w:hAnsi="Book Antiqua"/>
          <w:sz w:val="24"/>
        </w:rPr>
        <w:t>C</w:t>
      </w:r>
      <w:r w:rsidR="000F79FC" w:rsidRPr="00037F23">
        <w:rPr>
          <w:rFonts w:ascii="Book Antiqua" w:hAnsi="Book Antiqua"/>
          <w:sz w:val="24"/>
        </w:rPr>
        <w:t>holesterol</w:t>
      </w:r>
    </w:p>
    <w:p w14:paraId="261723BD" w14:textId="77777777" w:rsidR="00130659" w:rsidRPr="00037F23" w:rsidRDefault="00130659" w:rsidP="00037F23">
      <w:pPr>
        <w:pStyle w:val="Keywords"/>
        <w:spacing w:before="0" w:after="0"/>
        <w:ind w:left="0" w:right="0"/>
        <w:jc w:val="both"/>
        <w:rPr>
          <w:rFonts w:ascii="Book Antiqua" w:hAnsi="Book Antiqua" w:cs="Cordia New"/>
          <w:sz w:val="24"/>
          <w:cs/>
          <w:lang w:eastAsia="zh-CN" w:bidi="th-TH"/>
        </w:rPr>
      </w:pPr>
    </w:p>
    <w:p w14:paraId="49B100B7" w14:textId="77777777" w:rsidR="000D2A46" w:rsidRPr="00037F23" w:rsidRDefault="000D2A46" w:rsidP="00037F23">
      <w:pPr>
        <w:spacing w:line="360" w:lineRule="auto"/>
        <w:jc w:val="both"/>
        <w:rPr>
          <w:rFonts w:ascii="Book Antiqua" w:hAnsi="Book Antiqua"/>
          <w:bCs/>
          <w:lang w:eastAsia="zh-CN"/>
        </w:rPr>
      </w:pPr>
      <w:bookmarkStart w:id="124" w:name="OLE_LINK550"/>
      <w:bookmarkStart w:id="125" w:name="OLE_LINK551"/>
      <w:bookmarkStart w:id="126" w:name="_Hlk519298244"/>
      <w:r w:rsidRPr="00037F23">
        <w:rPr>
          <w:rFonts w:ascii="Book Antiqua" w:hAnsi="Book Antiqua"/>
          <w:b/>
          <w:bCs/>
        </w:rPr>
        <w:t>© The Author(s) 2018.</w:t>
      </w:r>
      <w:r w:rsidRPr="00037F23">
        <w:rPr>
          <w:rFonts w:ascii="Book Antiqua" w:hAnsi="Book Antiqua"/>
          <w:bCs/>
        </w:rPr>
        <w:t xml:space="preserve"> Published by </w:t>
      </w:r>
      <w:proofErr w:type="spellStart"/>
      <w:r w:rsidRPr="00037F23">
        <w:rPr>
          <w:rFonts w:ascii="Book Antiqua" w:hAnsi="Book Antiqua"/>
          <w:bCs/>
        </w:rPr>
        <w:t>Baishideng</w:t>
      </w:r>
      <w:proofErr w:type="spellEnd"/>
      <w:r w:rsidRPr="00037F23">
        <w:rPr>
          <w:rFonts w:ascii="Book Antiqua" w:hAnsi="Book Antiqua"/>
          <w:bCs/>
        </w:rPr>
        <w:t xml:space="preserve"> Publishing Group Inc. All rights reserved.</w:t>
      </w:r>
      <w:bookmarkEnd w:id="124"/>
      <w:bookmarkEnd w:id="125"/>
    </w:p>
    <w:p w14:paraId="7D1A3DD1" w14:textId="77777777" w:rsidR="000D2A46" w:rsidRPr="00037F23" w:rsidRDefault="000D2A46" w:rsidP="00037F23">
      <w:pPr>
        <w:spacing w:line="360" w:lineRule="auto"/>
        <w:jc w:val="both"/>
        <w:rPr>
          <w:rFonts w:ascii="Book Antiqua" w:hAnsi="Book Antiqua"/>
          <w:bCs/>
          <w:lang w:eastAsia="zh-CN"/>
        </w:rPr>
      </w:pPr>
    </w:p>
    <w:p w14:paraId="7D7C0DBB" w14:textId="014D1C73" w:rsidR="00294190" w:rsidRPr="00037F23" w:rsidRDefault="00130659" w:rsidP="00037F23">
      <w:pPr>
        <w:spacing w:line="360" w:lineRule="auto"/>
        <w:jc w:val="both"/>
        <w:rPr>
          <w:rFonts w:ascii="Book Antiqua" w:hAnsi="Book Antiqua" w:cs="Verdana"/>
          <w:lang w:eastAsia="zh-CN"/>
        </w:rPr>
      </w:pPr>
      <w:r w:rsidRPr="00037F23">
        <w:rPr>
          <w:rFonts w:ascii="Book Antiqua" w:eastAsia="Arial Unicode MS" w:hAnsi="Book Antiqua" w:cs="Arial Unicode MS"/>
          <w:b/>
        </w:rPr>
        <w:lastRenderedPageBreak/>
        <w:t>C</w:t>
      </w:r>
      <w:r w:rsidR="000D2A46" w:rsidRPr="00037F23">
        <w:rPr>
          <w:rFonts w:ascii="Book Antiqua" w:eastAsia="Arial Unicode MS" w:hAnsi="Book Antiqua" w:cs="Arial Unicode MS"/>
          <w:b/>
        </w:rPr>
        <w:t>ore tip</w:t>
      </w:r>
      <w:r w:rsidR="000D2A46" w:rsidRPr="00037F23">
        <w:rPr>
          <w:rFonts w:ascii="Book Antiqua" w:eastAsia="Arial Unicode MS" w:hAnsi="Book Antiqua" w:cs="Arial Unicode MS"/>
          <w:b/>
          <w:lang w:eastAsia="zh-CN"/>
        </w:rPr>
        <w:t xml:space="preserve">: </w:t>
      </w:r>
      <w:bookmarkStart w:id="127" w:name="OLE_LINK620"/>
      <w:bookmarkStart w:id="128" w:name="OLE_LINK621"/>
      <w:bookmarkStart w:id="129" w:name="OLE_LINK2098"/>
      <w:bookmarkStart w:id="130" w:name="OLE_LINK2099"/>
      <w:r w:rsidR="001E0185" w:rsidRPr="00037F23">
        <w:rPr>
          <w:rFonts w:ascii="Book Antiqua" w:hAnsi="Book Antiqua" w:cs="Verdana"/>
        </w:rPr>
        <w:t>Non-alcoholic fatty liver disease</w:t>
      </w:r>
      <w:bookmarkEnd w:id="127"/>
      <w:bookmarkEnd w:id="128"/>
      <w:r w:rsidR="000D2A46" w:rsidRPr="00037F23">
        <w:rPr>
          <w:rFonts w:ascii="Book Antiqua" w:hAnsi="Book Antiqua" w:cs="Verdana"/>
          <w:lang w:eastAsia="zh-CN"/>
        </w:rPr>
        <w:t xml:space="preserve"> (</w:t>
      </w:r>
      <w:bookmarkStart w:id="131" w:name="OLE_LINK622"/>
      <w:bookmarkStart w:id="132" w:name="OLE_LINK623"/>
      <w:r w:rsidR="000D2A46" w:rsidRPr="00037F23">
        <w:rPr>
          <w:rFonts w:ascii="Book Antiqua" w:hAnsi="Book Antiqua" w:cs="Verdana"/>
          <w:lang w:eastAsia="zh-CN"/>
        </w:rPr>
        <w:t>NAFLD</w:t>
      </w:r>
      <w:bookmarkEnd w:id="131"/>
      <w:bookmarkEnd w:id="132"/>
      <w:r w:rsidR="000D2A46" w:rsidRPr="00037F23">
        <w:rPr>
          <w:rFonts w:ascii="Book Antiqua" w:hAnsi="Book Antiqua" w:cs="Verdana"/>
          <w:lang w:eastAsia="zh-CN"/>
        </w:rPr>
        <w:t>)</w:t>
      </w:r>
      <w:bookmarkEnd w:id="129"/>
      <w:bookmarkEnd w:id="130"/>
      <w:r w:rsidR="001E0185" w:rsidRPr="00037F23">
        <w:rPr>
          <w:rFonts w:ascii="Book Antiqua" w:hAnsi="Book Antiqua" w:cs="Verdana"/>
        </w:rPr>
        <w:t xml:space="preserve"> is one of the most common chronic liver diseases. The prevalence of </w:t>
      </w:r>
      <w:r w:rsidR="000D2A46" w:rsidRPr="00037F23">
        <w:rPr>
          <w:rFonts w:ascii="Book Antiqua" w:hAnsi="Book Antiqua" w:cs="Verdana"/>
        </w:rPr>
        <w:t xml:space="preserve">NAFLD </w:t>
      </w:r>
      <w:r w:rsidR="001E0185" w:rsidRPr="00037F23">
        <w:rPr>
          <w:rFonts w:ascii="Book Antiqua" w:hAnsi="Book Antiqua" w:cs="Verdana"/>
        </w:rPr>
        <w:t xml:space="preserve">in young adults has led to growing concerns about it. </w:t>
      </w:r>
      <w:r w:rsidR="004233F1" w:rsidRPr="00037F23">
        <w:rPr>
          <w:rFonts w:ascii="Book Antiqua" w:hAnsi="Book Antiqua" w:cs="Verdana"/>
        </w:rPr>
        <w:t xml:space="preserve">Interestingly, the </w:t>
      </w:r>
      <w:r w:rsidR="000D2A46" w:rsidRPr="00037F23">
        <w:rPr>
          <w:rFonts w:ascii="Book Antiqua" w:hAnsi="Book Antiqua" w:cs="Verdana"/>
        </w:rPr>
        <w:t>liver fat content (LFC)</w:t>
      </w:r>
      <w:r w:rsidR="004233F1" w:rsidRPr="00037F23">
        <w:rPr>
          <w:rFonts w:ascii="Book Antiqua" w:hAnsi="Book Antiqua" w:cs="Verdana"/>
        </w:rPr>
        <w:t xml:space="preserve"> of </w:t>
      </w:r>
      <w:r w:rsidR="000D2A46" w:rsidRPr="00037F23">
        <w:rPr>
          <w:rFonts w:ascii="Book Antiqua" w:hAnsi="Book Antiqua"/>
        </w:rPr>
        <w:t>an overweight/obese group</w:t>
      </w:r>
      <w:r w:rsidR="004233F1" w:rsidRPr="00037F23">
        <w:rPr>
          <w:rFonts w:ascii="Book Antiqua" w:hAnsi="Book Antiqua" w:cs="Verdana"/>
        </w:rPr>
        <w:t xml:space="preserve"> was approximately 3 times higher than the control group. </w:t>
      </w:r>
      <w:r w:rsidR="001E0185" w:rsidRPr="00037F23">
        <w:rPr>
          <w:rFonts w:ascii="Book Antiqua" w:hAnsi="Book Antiqua" w:cs="Verdana"/>
        </w:rPr>
        <w:t xml:space="preserve">This result suggests that obesity can increase </w:t>
      </w:r>
      <w:r w:rsidR="000D2A46" w:rsidRPr="00037F23">
        <w:rPr>
          <w:rFonts w:ascii="Book Antiqua" w:hAnsi="Book Antiqua" w:cs="Verdana"/>
          <w:lang w:eastAsia="zh-CN"/>
        </w:rPr>
        <w:t>LFC</w:t>
      </w:r>
      <w:r w:rsidR="001E0185" w:rsidRPr="00037F23">
        <w:rPr>
          <w:rFonts w:ascii="Book Antiqua" w:hAnsi="Book Antiqua" w:cs="Verdana"/>
        </w:rPr>
        <w:t xml:space="preserve">, and is a risk factor for higher </w:t>
      </w:r>
      <w:r w:rsidR="000D2A46" w:rsidRPr="00037F23">
        <w:rPr>
          <w:rFonts w:ascii="Book Antiqua" w:hAnsi="Book Antiqua" w:cs="Verdana"/>
        </w:rPr>
        <w:t xml:space="preserve">NAFLD </w:t>
      </w:r>
      <w:r w:rsidR="001E0185" w:rsidRPr="00037F23">
        <w:rPr>
          <w:rFonts w:ascii="Book Antiqua" w:hAnsi="Book Antiqua" w:cs="Verdana"/>
        </w:rPr>
        <w:t xml:space="preserve">in overweight and obese young adults. This current study also demonstrated the importance of </w:t>
      </w:r>
      <w:bookmarkStart w:id="133" w:name="OLE_LINK637"/>
      <w:bookmarkStart w:id="134" w:name="OLE_LINK638"/>
      <w:r w:rsidR="001E0185" w:rsidRPr="00037F23">
        <w:rPr>
          <w:rFonts w:ascii="Book Antiqua" w:hAnsi="Book Antiqua" w:cs="Verdana"/>
        </w:rPr>
        <w:t>Body Mass Index</w:t>
      </w:r>
      <w:bookmarkEnd w:id="133"/>
      <w:bookmarkEnd w:id="134"/>
      <w:r w:rsidR="001E0185" w:rsidRPr="00037F23">
        <w:rPr>
          <w:rFonts w:ascii="Book Antiqua" w:hAnsi="Book Antiqua" w:cs="Verdana"/>
        </w:rPr>
        <w:t xml:space="preserve"> as a tool for risk prevention and control of </w:t>
      </w:r>
      <w:bookmarkStart w:id="135" w:name="OLE_LINK618"/>
      <w:bookmarkStart w:id="136" w:name="OLE_LINK619"/>
      <w:r w:rsidR="001E0185" w:rsidRPr="00037F23">
        <w:rPr>
          <w:rFonts w:ascii="Book Antiqua" w:hAnsi="Book Antiqua" w:cs="Verdana"/>
        </w:rPr>
        <w:t xml:space="preserve">NAFLD </w:t>
      </w:r>
      <w:bookmarkEnd w:id="135"/>
      <w:bookmarkEnd w:id="136"/>
      <w:r w:rsidR="001E0185" w:rsidRPr="00037F23">
        <w:rPr>
          <w:rFonts w:ascii="Book Antiqua" w:hAnsi="Book Antiqua" w:cs="Verdana"/>
        </w:rPr>
        <w:t>and metabolic syndromes.</w:t>
      </w:r>
    </w:p>
    <w:p w14:paraId="050C37D2" w14:textId="77777777" w:rsidR="00ED45BE" w:rsidRPr="00037F23" w:rsidRDefault="00ED45BE" w:rsidP="00037F23">
      <w:pPr>
        <w:spacing w:line="360" w:lineRule="auto"/>
        <w:jc w:val="both"/>
        <w:rPr>
          <w:rFonts w:ascii="Book Antiqua" w:hAnsi="Book Antiqua" w:cs="Verdana"/>
          <w:lang w:eastAsia="zh-CN"/>
        </w:rPr>
      </w:pPr>
    </w:p>
    <w:p w14:paraId="77BB1441" w14:textId="61C81853" w:rsidR="007033AB" w:rsidRPr="00037F23" w:rsidRDefault="00ED45BE" w:rsidP="00037F23">
      <w:pPr>
        <w:spacing w:line="360" w:lineRule="auto"/>
        <w:jc w:val="both"/>
        <w:rPr>
          <w:rFonts w:ascii="Book Antiqua" w:eastAsia="Arial Unicode MS" w:hAnsi="Book Antiqua" w:cs="Arial Unicode MS"/>
          <w:lang w:eastAsia="zh-CN"/>
        </w:rPr>
      </w:pPr>
      <w:proofErr w:type="spellStart"/>
      <w:r w:rsidRPr="00037F23">
        <w:rPr>
          <w:rFonts w:ascii="Book Antiqua" w:eastAsia="Arial Unicode MS" w:hAnsi="Book Antiqua" w:cs="Arial Unicode MS"/>
          <w:lang w:eastAsia="zh-CN"/>
        </w:rPr>
        <w:t>Pasanta</w:t>
      </w:r>
      <w:proofErr w:type="spellEnd"/>
      <w:r w:rsidRPr="00037F23">
        <w:rPr>
          <w:rFonts w:ascii="Book Antiqua" w:eastAsia="Arial Unicode MS" w:hAnsi="Book Antiqua" w:cs="Arial Unicode MS"/>
          <w:lang w:eastAsia="zh-CN"/>
        </w:rPr>
        <w:t xml:space="preserve"> D, </w:t>
      </w:r>
      <w:proofErr w:type="spellStart"/>
      <w:r w:rsidRPr="00037F23">
        <w:rPr>
          <w:rFonts w:ascii="Book Antiqua" w:eastAsia="Arial Unicode MS" w:hAnsi="Book Antiqua" w:cs="Arial Unicode MS"/>
          <w:lang w:eastAsia="zh-CN"/>
        </w:rPr>
        <w:t>Tungjai</w:t>
      </w:r>
      <w:proofErr w:type="spellEnd"/>
      <w:r w:rsidRPr="00037F23">
        <w:rPr>
          <w:rFonts w:ascii="Book Antiqua" w:eastAsia="Arial Unicode MS" w:hAnsi="Book Antiqua" w:cs="Arial Unicode MS"/>
          <w:lang w:eastAsia="zh-CN"/>
        </w:rPr>
        <w:t xml:space="preserve"> M, </w:t>
      </w:r>
      <w:proofErr w:type="spellStart"/>
      <w:r w:rsidRPr="00037F23">
        <w:rPr>
          <w:rFonts w:ascii="Book Antiqua" w:eastAsia="Arial Unicode MS" w:hAnsi="Book Antiqua" w:cs="Arial Unicode MS"/>
          <w:lang w:eastAsia="zh-CN"/>
        </w:rPr>
        <w:t>Chancharunee</w:t>
      </w:r>
      <w:proofErr w:type="spellEnd"/>
      <w:r w:rsidRPr="00037F23">
        <w:rPr>
          <w:rFonts w:ascii="Book Antiqua" w:eastAsia="Arial Unicode MS" w:hAnsi="Book Antiqua" w:cs="Arial Unicode MS"/>
          <w:lang w:eastAsia="zh-CN"/>
        </w:rPr>
        <w:t xml:space="preserve"> S, </w:t>
      </w:r>
      <w:proofErr w:type="spellStart"/>
      <w:r w:rsidRPr="00037F23">
        <w:rPr>
          <w:rFonts w:ascii="Book Antiqua" w:eastAsia="Arial Unicode MS" w:hAnsi="Book Antiqua" w:cs="Arial Unicode MS"/>
          <w:lang w:eastAsia="zh-CN"/>
        </w:rPr>
        <w:t>Sajomsang</w:t>
      </w:r>
      <w:proofErr w:type="spellEnd"/>
      <w:r w:rsidRPr="00037F23">
        <w:rPr>
          <w:rFonts w:ascii="Book Antiqua" w:eastAsia="Arial Unicode MS" w:hAnsi="Book Antiqua" w:cs="Arial Unicode MS"/>
          <w:lang w:eastAsia="zh-CN"/>
        </w:rPr>
        <w:t xml:space="preserve"> W, </w:t>
      </w:r>
      <w:proofErr w:type="spellStart"/>
      <w:r w:rsidRPr="00037F23">
        <w:rPr>
          <w:rFonts w:ascii="Book Antiqua" w:eastAsia="Arial Unicode MS" w:hAnsi="Book Antiqua" w:cs="Arial Unicode MS"/>
          <w:lang w:eastAsia="zh-CN"/>
        </w:rPr>
        <w:t>Kothan</w:t>
      </w:r>
      <w:proofErr w:type="spellEnd"/>
      <w:r w:rsidRPr="00037F23">
        <w:rPr>
          <w:rFonts w:ascii="Book Antiqua" w:eastAsia="Arial Unicode MS" w:hAnsi="Book Antiqua" w:cs="Arial Unicode MS"/>
          <w:lang w:eastAsia="zh-CN"/>
        </w:rPr>
        <w:t xml:space="preserve"> S.</w:t>
      </w:r>
      <w:r w:rsidR="0038222B">
        <w:rPr>
          <w:rFonts w:ascii="Book Antiqua" w:eastAsia="Arial Unicode MS" w:hAnsi="Book Antiqua" w:cs="Arial Unicode MS"/>
          <w:lang w:eastAsia="zh-CN"/>
        </w:rPr>
        <w:t xml:space="preserve"> </w:t>
      </w:r>
      <w:r w:rsidRPr="00037F23">
        <w:rPr>
          <w:rFonts w:ascii="Book Antiqua" w:eastAsia="Arial Unicode MS" w:hAnsi="Book Antiqua" w:cs="Arial Unicode MS"/>
          <w:lang w:eastAsia="zh-CN"/>
        </w:rPr>
        <w:t xml:space="preserve">Body mass index and its effects on liver fat content in overweight and obese young adults by proton magnetic resonance spectroscopy technique. </w:t>
      </w:r>
      <w:r w:rsidRPr="00037F23">
        <w:rPr>
          <w:rFonts w:ascii="Book Antiqua" w:hAnsi="Book Antiqua" w:cs="Arial"/>
          <w:i/>
          <w:lang w:val="en-US" w:eastAsia="zh-CN"/>
        </w:rPr>
        <w:t xml:space="preserve">World J </w:t>
      </w:r>
      <w:proofErr w:type="spellStart"/>
      <w:r w:rsidRPr="00037F23">
        <w:rPr>
          <w:rFonts w:ascii="Book Antiqua" w:hAnsi="Book Antiqua" w:cs="Arial"/>
          <w:i/>
          <w:lang w:val="en-US" w:eastAsia="zh-CN"/>
        </w:rPr>
        <w:t>Hepatol</w:t>
      </w:r>
      <w:proofErr w:type="spellEnd"/>
      <w:r w:rsidRPr="00037F23">
        <w:rPr>
          <w:rFonts w:ascii="Book Antiqua" w:hAnsi="Book Antiqua" w:cs="Arial"/>
          <w:i/>
          <w:lang w:val="en-US" w:eastAsia="zh-CN"/>
        </w:rPr>
        <w:t xml:space="preserve"> </w:t>
      </w:r>
      <w:r w:rsidRPr="00037F23">
        <w:rPr>
          <w:rFonts w:ascii="Book Antiqua" w:hAnsi="Book Antiqua" w:cs="Arial"/>
          <w:lang w:val="en-US" w:eastAsia="zh-CN"/>
        </w:rPr>
        <w:t>2018; In press</w:t>
      </w:r>
      <w:bookmarkEnd w:id="126"/>
    </w:p>
    <w:p w14:paraId="478B1D11" w14:textId="3EE6EE91" w:rsidR="00ED45BE" w:rsidRPr="00037F23" w:rsidRDefault="00ED45BE" w:rsidP="00037F23">
      <w:pPr>
        <w:spacing w:line="360" w:lineRule="auto"/>
        <w:rPr>
          <w:rFonts w:ascii="Book Antiqua" w:eastAsia="Arial Unicode MS" w:hAnsi="Book Antiqua" w:cs="Arial Unicode MS"/>
          <w:lang w:eastAsia="zh-CN"/>
        </w:rPr>
      </w:pPr>
      <w:r w:rsidRPr="00037F23">
        <w:rPr>
          <w:rFonts w:ascii="Book Antiqua" w:eastAsia="Arial Unicode MS" w:hAnsi="Book Antiqua" w:cs="Arial Unicode MS"/>
          <w:lang w:eastAsia="zh-CN"/>
        </w:rPr>
        <w:br w:type="page"/>
      </w:r>
    </w:p>
    <w:p w14:paraId="76E45E4C" w14:textId="1E358384" w:rsidR="00997B0F" w:rsidRPr="00037F23" w:rsidRDefault="009C6220" w:rsidP="00037F23">
      <w:pPr>
        <w:pStyle w:val="Heading1"/>
        <w:spacing w:before="0" w:after="0"/>
        <w:ind w:right="0"/>
        <w:jc w:val="both"/>
        <w:rPr>
          <w:rFonts w:ascii="Book Antiqua" w:hAnsi="Book Antiqua"/>
          <w:caps/>
          <w:szCs w:val="24"/>
        </w:rPr>
      </w:pPr>
      <w:r w:rsidRPr="00037F23">
        <w:rPr>
          <w:rFonts w:ascii="Book Antiqua" w:hAnsi="Book Antiqua"/>
          <w:caps/>
          <w:szCs w:val="24"/>
        </w:rPr>
        <w:lastRenderedPageBreak/>
        <w:t>Introduction</w:t>
      </w:r>
    </w:p>
    <w:p w14:paraId="32027A27" w14:textId="1C86D963" w:rsidR="00B663C0" w:rsidRPr="00037F23" w:rsidRDefault="003656BA" w:rsidP="00037F23">
      <w:pPr>
        <w:pStyle w:val="Paragraph"/>
        <w:spacing w:before="0" w:line="360" w:lineRule="auto"/>
        <w:jc w:val="both"/>
        <w:rPr>
          <w:rFonts w:ascii="Book Antiqua" w:hAnsi="Book Antiqua" w:cs="Cordia New"/>
          <w:lang w:bidi="th-TH"/>
        </w:rPr>
      </w:pPr>
      <w:bookmarkStart w:id="137" w:name="OLE_LINK615"/>
      <w:bookmarkStart w:id="138" w:name="OLE_LINK616"/>
      <w:bookmarkStart w:id="139" w:name="OLE_LINK617"/>
      <w:bookmarkStart w:id="140" w:name="OLE_LINK661"/>
      <w:r w:rsidRPr="00037F23">
        <w:rPr>
          <w:rFonts w:ascii="Book Antiqua" w:hAnsi="Book Antiqua" w:cs="Angsana New"/>
          <w:lang w:val="en-US" w:bidi="th-TH"/>
        </w:rPr>
        <w:t>Non-alcoholic fatty liver disease</w:t>
      </w:r>
      <w:bookmarkEnd w:id="137"/>
      <w:bookmarkEnd w:id="138"/>
      <w:bookmarkEnd w:id="139"/>
      <w:bookmarkEnd w:id="140"/>
      <w:r w:rsidRPr="00037F23">
        <w:rPr>
          <w:rFonts w:ascii="Book Antiqua" w:hAnsi="Book Antiqua" w:cs="Angsana New"/>
          <w:lang w:val="en-US" w:bidi="th-TH"/>
        </w:rPr>
        <w:t xml:space="preserve"> (</w:t>
      </w:r>
      <w:r w:rsidR="00636257" w:rsidRPr="00037F23">
        <w:rPr>
          <w:rFonts w:ascii="Book Antiqua" w:hAnsi="Book Antiqua"/>
        </w:rPr>
        <w:t>NAFLD</w:t>
      </w:r>
      <w:r w:rsidRPr="00037F23">
        <w:rPr>
          <w:rFonts w:ascii="Book Antiqua" w:hAnsi="Book Antiqua"/>
        </w:rPr>
        <w:t>)</w:t>
      </w:r>
      <w:r w:rsidR="00636257" w:rsidRPr="00037F23">
        <w:rPr>
          <w:rFonts w:ascii="Book Antiqua" w:hAnsi="Book Antiqua"/>
        </w:rPr>
        <w:t xml:space="preserve"> is one of the most common chronic liver disease</w:t>
      </w:r>
      <w:r w:rsidR="00B71622" w:rsidRPr="00037F23">
        <w:rPr>
          <w:rFonts w:ascii="Book Antiqua" w:hAnsi="Book Antiqua"/>
        </w:rPr>
        <w:t>s</w:t>
      </w:r>
      <w:r w:rsidR="00636257" w:rsidRPr="00037F23">
        <w:rPr>
          <w:rFonts w:ascii="Book Antiqua" w:hAnsi="Book Antiqua"/>
        </w:rPr>
        <w:t xml:space="preserve"> and </w:t>
      </w:r>
      <w:r w:rsidR="00B71622" w:rsidRPr="00037F23">
        <w:rPr>
          <w:rFonts w:ascii="Book Antiqua" w:hAnsi="Book Antiqua"/>
        </w:rPr>
        <w:t xml:space="preserve">is </w:t>
      </w:r>
      <w:r w:rsidR="00636257" w:rsidRPr="00037F23">
        <w:rPr>
          <w:rFonts w:ascii="Book Antiqua" w:hAnsi="Book Antiqua"/>
        </w:rPr>
        <w:t xml:space="preserve">increasing at </w:t>
      </w:r>
      <w:r w:rsidR="00B71622" w:rsidRPr="00037F23">
        <w:rPr>
          <w:rFonts w:ascii="Book Antiqua" w:hAnsi="Book Antiqua"/>
        </w:rPr>
        <w:t xml:space="preserve">an </w:t>
      </w:r>
      <w:r w:rsidR="00636257" w:rsidRPr="00037F23">
        <w:rPr>
          <w:rFonts w:ascii="Book Antiqua" w:hAnsi="Book Antiqua"/>
        </w:rPr>
        <w:t xml:space="preserve">alarming rate. </w:t>
      </w:r>
      <w:r w:rsidR="00B663C0" w:rsidRPr="00037F23">
        <w:rPr>
          <w:rFonts w:ascii="Book Antiqua" w:hAnsi="Book Antiqua"/>
        </w:rPr>
        <w:t>Previous stud</w:t>
      </w:r>
      <w:r w:rsidR="00B71622" w:rsidRPr="00037F23">
        <w:rPr>
          <w:rFonts w:ascii="Book Antiqua" w:hAnsi="Book Antiqua"/>
        </w:rPr>
        <w:t>ies</w:t>
      </w:r>
      <w:r w:rsidR="00B663C0" w:rsidRPr="00037F23">
        <w:rPr>
          <w:rFonts w:ascii="Book Antiqua" w:hAnsi="Book Antiqua"/>
        </w:rPr>
        <w:t xml:space="preserve"> ha</w:t>
      </w:r>
      <w:r w:rsidR="00B71622" w:rsidRPr="00037F23">
        <w:rPr>
          <w:rFonts w:ascii="Book Antiqua" w:hAnsi="Book Antiqua"/>
        </w:rPr>
        <w:t>ve</w:t>
      </w:r>
      <w:r w:rsidR="00B663C0" w:rsidRPr="00037F23">
        <w:rPr>
          <w:rFonts w:ascii="Book Antiqua" w:hAnsi="Book Antiqua"/>
        </w:rPr>
        <w:t xml:space="preserve"> report</w:t>
      </w:r>
      <w:r w:rsidR="00B71622" w:rsidRPr="00037F23">
        <w:rPr>
          <w:rFonts w:ascii="Book Antiqua" w:hAnsi="Book Antiqua"/>
        </w:rPr>
        <w:t>ed</w:t>
      </w:r>
      <w:r w:rsidR="00B663C0" w:rsidRPr="00037F23">
        <w:rPr>
          <w:rFonts w:ascii="Book Antiqua" w:hAnsi="Book Antiqua"/>
        </w:rPr>
        <w:t xml:space="preserve"> positive correlation of BMI and lipid accumulation in </w:t>
      </w:r>
      <w:r w:rsidR="00B71622" w:rsidRPr="00037F23">
        <w:rPr>
          <w:rFonts w:ascii="Book Antiqua" w:hAnsi="Book Antiqua"/>
        </w:rPr>
        <w:t xml:space="preserve">the </w:t>
      </w:r>
      <w:r w:rsidR="00B663C0" w:rsidRPr="00037F23">
        <w:rPr>
          <w:rFonts w:ascii="Book Antiqua" w:hAnsi="Book Antiqua"/>
        </w:rPr>
        <w:t xml:space="preserve">liver, </w:t>
      </w:r>
      <w:r w:rsidR="00B71622" w:rsidRPr="00037F23">
        <w:rPr>
          <w:rFonts w:ascii="Book Antiqua" w:hAnsi="Book Antiqua"/>
        </w:rPr>
        <w:t xml:space="preserve">a </w:t>
      </w:r>
      <w:r w:rsidR="00B663C0" w:rsidRPr="00037F23">
        <w:rPr>
          <w:rFonts w:ascii="Book Antiqua" w:hAnsi="Book Antiqua"/>
        </w:rPr>
        <w:t>higher risk of NAFLD,</w:t>
      </w:r>
      <w:r w:rsidR="0038222B">
        <w:rPr>
          <w:rFonts w:ascii="Book Antiqua" w:hAnsi="Book Antiqua"/>
        </w:rPr>
        <w:t xml:space="preserve"> </w:t>
      </w:r>
      <w:r w:rsidR="00B663C0" w:rsidRPr="00037F23">
        <w:rPr>
          <w:rFonts w:ascii="Book Antiqua" w:hAnsi="Book Antiqua"/>
        </w:rPr>
        <w:t>cirrhosi</w:t>
      </w:r>
      <w:r w:rsidR="00ED45BE" w:rsidRPr="00037F23">
        <w:rPr>
          <w:rFonts w:ascii="Book Antiqua" w:hAnsi="Book Antiqua"/>
          <w:lang w:eastAsia="zh-CN"/>
        </w:rPr>
        <w:t>s</w:t>
      </w:r>
      <w:r w:rsidR="00B663C0" w:rsidRPr="00037F23">
        <w:rPr>
          <w:rFonts w:ascii="Book Antiqua" w:hAnsi="Book Antiqua"/>
          <w:cs/>
        </w:rPr>
        <w:fldChar w:fldCharType="begin">
          <w:fldData xml:space="preserve">PEVuZE5vdGU+PENpdGU+PEF1dGhvcj5GYWJicmluaTwvQXV0aG9yPjxZZWFyPjIwMTA8L1llYXI+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==
</w:fldData>
        </w:fldChar>
      </w:r>
      <w:r w:rsidR="00E16590" w:rsidRPr="00037F23">
        <w:rPr>
          <w:rFonts w:ascii="Book Antiqua" w:hAnsi="Book Antiqua"/>
        </w:rPr>
        <w:instrText xml:space="preserve"> ADDIN EN.CITE </w:instrText>
      </w:r>
      <w:r w:rsidR="00E16590" w:rsidRPr="00037F23">
        <w:rPr>
          <w:rFonts w:ascii="Book Antiqua" w:hAnsi="Book Antiqua"/>
        </w:rPr>
        <w:fldChar w:fldCharType="begin">
          <w:fldData xml:space="preserve">PEVuZE5vdGU+PENpdGU+PEF1dGhvcj5GYWJicmluaTwvQXV0aG9yPjxZZWFyPjIwMTA8L1llYXI+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==
</w:fldData>
        </w:fldChar>
      </w:r>
      <w:r w:rsidR="00E16590" w:rsidRPr="00037F23">
        <w:rPr>
          <w:rFonts w:ascii="Book Antiqua" w:hAnsi="Book Antiqua"/>
        </w:rPr>
        <w:instrText xml:space="preserve"> ADDIN EN.CITE.DATA </w:instrText>
      </w:r>
      <w:r w:rsidR="00E16590" w:rsidRPr="00037F23">
        <w:rPr>
          <w:rFonts w:ascii="Book Antiqua" w:hAnsi="Book Antiqua"/>
        </w:rPr>
      </w:r>
      <w:r w:rsidR="00E16590" w:rsidRPr="00037F23">
        <w:rPr>
          <w:rFonts w:ascii="Book Antiqua" w:hAnsi="Book Antiqua"/>
        </w:rPr>
        <w:fldChar w:fldCharType="end"/>
      </w:r>
      <w:r w:rsidR="00B663C0" w:rsidRPr="00037F23">
        <w:rPr>
          <w:rFonts w:ascii="Book Antiqua" w:hAnsi="Book Antiqua"/>
          <w:cs/>
        </w:rPr>
      </w:r>
      <w:r w:rsidR="00B663C0" w:rsidRPr="00037F23">
        <w:rPr>
          <w:rFonts w:ascii="Book Antiqua" w:hAnsi="Book Antiqua"/>
          <w:cs/>
        </w:rPr>
        <w:fldChar w:fldCharType="separate"/>
      </w:r>
      <w:r w:rsidR="00D36584" w:rsidRPr="00037F23">
        <w:rPr>
          <w:rFonts w:ascii="Book Antiqua" w:hAnsi="Book Antiqua"/>
          <w:noProof/>
          <w:vertAlign w:val="superscript"/>
        </w:rPr>
        <w:t>[1,</w:t>
      </w:r>
      <w:r w:rsidR="00E16590" w:rsidRPr="00037F23">
        <w:rPr>
          <w:rFonts w:ascii="Book Antiqua" w:hAnsi="Book Antiqua"/>
          <w:noProof/>
          <w:vertAlign w:val="superscript"/>
        </w:rPr>
        <w:t>2]</w:t>
      </w:r>
      <w:r w:rsidR="00B663C0" w:rsidRPr="00037F23">
        <w:rPr>
          <w:rFonts w:ascii="Book Antiqua" w:hAnsi="Book Antiqua"/>
          <w:cs/>
        </w:rPr>
        <w:fldChar w:fldCharType="end"/>
      </w:r>
      <w:r w:rsidR="00B663C0" w:rsidRPr="00037F23">
        <w:rPr>
          <w:rFonts w:ascii="Book Antiqua" w:hAnsi="Book Antiqua"/>
        </w:rPr>
        <w:t xml:space="preserve">, </w:t>
      </w:r>
      <w:r w:rsidR="00B71622" w:rsidRPr="00037F23">
        <w:rPr>
          <w:rFonts w:ascii="Book Antiqua" w:hAnsi="Book Antiqua"/>
        </w:rPr>
        <w:t xml:space="preserve">and </w:t>
      </w:r>
      <w:r w:rsidR="003A3AF7" w:rsidRPr="00037F23">
        <w:rPr>
          <w:rFonts w:ascii="Book Antiqua" w:hAnsi="Book Antiqua"/>
        </w:rPr>
        <w:t>dyslipidaemi</w:t>
      </w:r>
      <w:r w:rsidR="00ED45BE" w:rsidRPr="00037F23">
        <w:rPr>
          <w:rFonts w:ascii="Book Antiqua" w:hAnsi="Book Antiqua"/>
          <w:lang w:eastAsia="zh-CN"/>
        </w:rPr>
        <w:t>a</w:t>
      </w:r>
      <w:r w:rsidR="00B663C0" w:rsidRPr="00037F23">
        <w:rPr>
          <w:rFonts w:ascii="Book Antiqua" w:hAnsi="Book Antiqua"/>
          <w:cs/>
        </w:rPr>
        <w:fldChar w:fldCharType="begin"/>
      </w:r>
      <w:r w:rsidR="00E16590" w:rsidRPr="00037F23">
        <w:rPr>
          <w:rFonts w:ascii="Book Antiqua" w:hAnsi="Book Antiqua"/>
        </w:rPr>
        <w:instrText xml:space="preserve"> ADDIN EN.CITE &lt;EndNote&gt;&lt;Cite&gt;&lt;Author&gt;Rao&lt;/Author&gt;&lt;Year&gt;2016&lt;/Year&gt;&lt;RecNum&gt;130&lt;/RecNum&gt;&lt;DisplayText&gt;&lt;style face="superscript"&gt;[3]&lt;/style&gt;&lt;/DisplayText&gt;&lt;record&gt;&lt;rec-number&gt;130&lt;/rec-number&gt;&lt;foreign-keys&gt;&lt;key app="EN" db-id="550zeewtq00s99e0wpfpvtd4eap292e5x0rd" timestamp="1512222718"&gt;130&lt;/key&gt;&lt;/foreign-keys&gt;&lt;ref-type name="Journal Article"&gt;17&lt;/ref-type&gt;&lt;contributors&gt;&lt;authors&gt;&lt;author&gt;Rao, Wenwang&lt;/author&gt;&lt;author&gt;Su, Yingying&lt;/author&gt;&lt;author&gt;Yang, Guang&lt;/author&gt;&lt;author&gt;Ma, Yue&lt;/author&gt;&lt;author&gt;Liu, Rui&lt;/author&gt;&lt;author&gt;Zhang, Shangchao&lt;/author&gt;&lt;author&gt;Wang, Shibin&lt;/author&gt;&lt;author&gt;Fu, Yingli&lt;/author&gt;&lt;author&gt;Kou, Changgui&lt;/author&gt;&lt;author&gt;Yu, Yaqin&lt;/author&gt;&lt;author&gt;Yu, Qiong&lt;/author&gt;&lt;/authors&gt;&lt;/contributors&gt;&lt;titles&gt;&lt;title&gt;Cross-Sectional Associations between Body Mass Index and Hyperlipidemia among Adults in Northeastern China&lt;/title&gt;&lt;secondary-title&gt;International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516&lt;/pages&gt;&lt;volume&gt;13&lt;/volume&gt;&lt;number&gt;5&lt;/number&gt;&lt;dates&gt;&lt;year&gt;2016&lt;/year&gt;&lt;pub-dates&gt;&lt;date&gt;05/20&amp;#xD;03/13/received&amp;#xD;05/16/accepted&lt;/date&gt;&lt;/pub-dates&gt;&lt;/dates&gt;&lt;publisher&gt;MDPI&lt;/publisher&gt;&lt;isbn&gt;1661-7827&amp;#xD;1660-4601&lt;/isbn&gt;&lt;accession-num&gt;PMC4881141&lt;/accession-num&gt;&lt;urls&gt;&lt;related-urls&gt;&lt;url&gt;http://www.ncbi.nlm.nih.gov/pmc/articles/PMC4881141/&lt;/url&gt;&lt;/related-urls&gt;&lt;/urls&gt;&lt;electronic-resource-num&gt;10.3390/ijerph13050516&lt;/electronic-resource-num&gt;&lt;remote-database-name&gt;PMC&lt;/remote-database-name&gt;&lt;/record&gt;&lt;/Cite&gt;&lt;/EndNote&gt;</w:instrText>
      </w:r>
      <w:r w:rsidR="00B663C0" w:rsidRPr="00037F23">
        <w:rPr>
          <w:rFonts w:ascii="Book Antiqua" w:hAnsi="Book Antiqua"/>
          <w:cs/>
        </w:rPr>
        <w:fldChar w:fldCharType="separate"/>
      </w:r>
      <w:r w:rsidR="00E16590" w:rsidRPr="00037F23">
        <w:rPr>
          <w:rFonts w:ascii="Book Antiqua" w:hAnsi="Book Antiqua"/>
          <w:noProof/>
          <w:vertAlign w:val="superscript"/>
        </w:rPr>
        <w:t>[3]</w:t>
      </w:r>
      <w:r w:rsidR="00B663C0" w:rsidRPr="00037F23">
        <w:rPr>
          <w:rFonts w:ascii="Book Antiqua" w:hAnsi="Book Antiqua"/>
          <w:cs/>
        </w:rPr>
        <w:fldChar w:fldCharType="end"/>
      </w:r>
      <w:r w:rsidR="00B663C0" w:rsidRPr="00037F23">
        <w:rPr>
          <w:rFonts w:ascii="Book Antiqua" w:hAnsi="Book Antiqua"/>
        </w:rPr>
        <w:t>.</w:t>
      </w:r>
      <w:r w:rsidR="00B663C0" w:rsidRPr="00037F23">
        <w:rPr>
          <w:rFonts w:ascii="Book Antiqua" w:hAnsi="Book Antiqua" w:cstheme="minorBidi"/>
          <w:rtl/>
          <w:cs/>
        </w:rPr>
        <w:t xml:space="preserve"> </w:t>
      </w:r>
    </w:p>
    <w:p w14:paraId="2414FD6A" w14:textId="0FFA7201" w:rsidR="00636257" w:rsidRPr="00037F23" w:rsidRDefault="00857C9C" w:rsidP="00037F23">
      <w:pPr>
        <w:pStyle w:val="Newparagraph"/>
        <w:spacing w:line="360" w:lineRule="auto"/>
        <w:ind w:firstLineChars="100" w:firstLine="240"/>
        <w:jc w:val="both"/>
        <w:rPr>
          <w:rFonts w:ascii="Book Antiqua" w:hAnsi="Book Antiqua" w:cs="Cordia New"/>
          <w:lang w:bidi="th-TH"/>
        </w:rPr>
      </w:pPr>
      <w:r w:rsidRPr="00037F23">
        <w:rPr>
          <w:rFonts w:ascii="Book Antiqua" w:hAnsi="Book Antiqua"/>
        </w:rPr>
        <w:t xml:space="preserve">Due to modern lifestyles and diet, </w:t>
      </w:r>
      <w:r w:rsidR="003A35E1" w:rsidRPr="00037F23">
        <w:rPr>
          <w:rFonts w:ascii="Book Antiqua" w:hAnsi="Book Antiqua"/>
        </w:rPr>
        <w:t xml:space="preserve">there has been a </w:t>
      </w:r>
      <w:r w:rsidRPr="00037F23">
        <w:rPr>
          <w:rFonts w:ascii="Book Antiqua" w:hAnsi="Book Antiqua"/>
        </w:rPr>
        <w:t>persistent increas</w:t>
      </w:r>
      <w:r w:rsidR="003A35E1" w:rsidRPr="00037F23">
        <w:rPr>
          <w:rFonts w:ascii="Book Antiqua" w:hAnsi="Book Antiqua"/>
        </w:rPr>
        <w:t>e in the</w:t>
      </w:r>
      <w:r w:rsidRPr="00037F23">
        <w:rPr>
          <w:rFonts w:ascii="Book Antiqua" w:hAnsi="Book Antiqua"/>
        </w:rPr>
        <w:t xml:space="preserve"> number of NAFLD patients.</w:t>
      </w:r>
      <w:r w:rsidR="0038222B">
        <w:rPr>
          <w:rFonts w:ascii="Book Antiqua" w:hAnsi="Book Antiqua"/>
          <w:shd w:val="clear" w:color="auto" w:fill="FFFFFF"/>
        </w:rPr>
        <w:t xml:space="preserve"> </w:t>
      </w:r>
      <w:r w:rsidR="0054725D" w:rsidRPr="00037F23">
        <w:rPr>
          <w:rFonts w:ascii="Book Antiqua" w:hAnsi="Book Antiqua"/>
          <w:shd w:val="clear" w:color="auto" w:fill="FFFFFF"/>
        </w:rPr>
        <w:t xml:space="preserve">This increase occurred at the same time </w:t>
      </w:r>
      <w:r w:rsidR="00314185" w:rsidRPr="00037F23">
        <w:rPr>
          <w:rFonts w:ascii="Book Antiqua" w:hAnsi="Book Antiqua"/>
          <w:shd w:val="clear" w:color="auto" w:fill="FFFFFF"/>
        </w:rPr>
        <w:t xml:space="preserve">that </w:t>
      </w:r>
      <w:r w:rsidR="0054725D" w:rsidRPr="00037F23">
        <w:rPr>
          <w:rFonts w:ascii="Book Antiqua" w:hAnsi="Book Antiqua"/>
          <w:shd w:val="clear" w:color="auto" w:fill="FFFFFF"/>
        </w:rPr>
        <w:t xml:space="preserve">there were also increases in </w:t>
      </w:r>
      <w:r w:rsidR="00FE3BC4" w:rsidRPr="00037F23">
        <w:rPr>
          <w:rFonts w:ascii="Book Antiqua" w:hAnsi="Book Antiqua"/>
          <w:shd w:val="clear" w:color="auto" w:fill="FFFFFF"/>
        </w:rPr>
        <w:t>the number</w:t>
      </w:r>
      <w:r w:rsidR="00636257" w:rsidRPr="00037F23">
        <w:rPr>
          <w:rFonts w:ascii="Book Antiqua" w:hAnsi="Book Antiqua"/>
          <w:shd w:val="clear" w:color="auto" w:fill="FFFFFF"/>
        </w:rPr>
        <w:t xml:space="preserve"> of </w:t>
      </w:r>
      <w:r w:rsidR="0054725D" w:rsidRPr="00037F23">
        <w:rPr>
          <w:rFonts w:ascii="Book Antiqua" w:hAnsi="Book Antiqua"/>
          <w:shd w:val="clear" w:color="auto" w:fill="FFFFFF"/>
        </w:rPr>
        <w:t xml:space="preserve">people considered </w:t>
      </w:r>
      <w:r w:rsidR="00B8553B" w:rsidRPr="00037F23">
        <w:rPr>
          <w:rFonts w:ascii="Book Antiqua" w:hAnsi="Book Antiqua"/>
          <w:shd w:val="clear" w:color="auto" w:fill="FFFFFF"/>
        </w:rPr>
        <w:t xml:space="preserve">to be </w:t>
      </w:r>
      <w:r w:rsidR="0054725D" w:rsidRPr="00037F23">
        <w:rPr>
          <w:rFonts w:ascii="Book Antiqua" w:hAnsi="Book Antiqua"/>
          <w:shd w:val="clear" w:color="auto" w:fill="FFFFFF"/>
        </w:rPr>
        <w:t xml:space="preserve">obese </w:t>
      </w:r>
      <w:r w:rsidR="00314185" w:rsidRPr="00037F23">
        <w:rPr>
          <w:rFonts w:ascii="Book Antiqua" w:hAnsi="Book Antiqua"/>
          <w:shd w:val="clear" w:color="auto" w:fill="FFFFFF"/>
        </w:rPr>
        <w:t>all over</w:t>
      </w:r>
      <w:r w:rsidR="0054725D" w:rsidRPr="00037F23">
        <w:rPr>
          <w:rFonts w:ascii="Book Antiqua" w:hAnsi="Book Antiqua"/>
          <w:shd w:val="clear" w:color="auto" w:fill="FFFFFF"/>
        </w:rPr>
        <w:t xml:space="preserve"> the world</w:t>
      </w:r>
      <w:r w:rsidR="003F6551" w:rsidRPr="00037F23">
        <w:rPr>
          <w:rFonts w:ascii="Book Antiqua" w:hAnsi="Book Antiqua"/>
          <w:shd w:val="clear" w:color="auto" w:fill="FFFFFF"/>
        </w:rPr>
        <w:fldChar w:fldCharType="begin">
          <w:fldData xml:space="preserve">PEVuZE5vdGU+PENpdGU+PEF1dGhvcj5Mb25hcmRvPC9BdXRob3I+PFllYXI+MjAxNjwvWWVhcj48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PHBhZ2VzPjEzODgtMTM4OTwvcGFnZXM+PHZvbHVtZT42NDwvdm9sdW1lPjxudW1iZXI+NDwvbnVt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</w:fldData>
        </w:fldChar>
      </w:r>
      <w:r w:rsidR="003F6551" w:rsidRPr="00037F23">
        <w:rPr>
          <w:rFonts w:ascii="Book Antiqua" w:hAnsi="Book Antiqua"/>
          <w:shd w:val="clear" w:color="auto" w:fill="FFFFFF"/>
        </w:rPr>
        <w:instrText xml:space="preserve"> ADDIN EN.CITE </w:instrText>
      </w:r>
      <w:r w:rsidR="003F6551" w:rsidRPr="00037F23">
        <w:rPr>
          <w:rFonts w:ascii="Book Antiqua" w:hAnsi="Book Antiqua"/>
          <w:shd w:val="clear" w:color="auto" w:fill="FFFFFF"/>
        </w:rPr>
        <w:fldChar w:fldCharType="begin">
          <w:fldData xml:space="preserve">PEVuZE5vdGU+PENpdGU+PEF1dGhvcj5Mb25hcmRvPC9BdXRob3I+PFllYXI+MjAxNjwvWWVhcj48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PHBhZ2VzPjEzODgtMTM4OTwvcGFnZXM+PHZvbHVtZT42NDwvdm9sdW1lPjxudW1iZXI+NDwvbnVt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</w:fldData>
        </w:fldChar>
      </w:r>
      <w:r w:rsidR="003F6551" w:rsidRPr="00037F23">
        <w:rPr>
          <w:rFonts w:ascii="Book Antiqua" w:hAnsi="Book Antiqua"/>
          <w:shd w:val="clear" w:color="auto" w:fill="FFFFFF"/>
        </w:rPr>
        <w:instrText xml:space="preserve"> ADDIN EN.CITE.DATA </w:instrText>
      </w:r>
      <w:r w:rsidR="003F6551" w:rsidRPr="00037F23">
        <w:rPr>
          <w:rFonts w:ascii="Book Antiqua" w:hAnsi="Book Antiqua"/>
          <w:shd w:val="clear" w:color="auto" w:fill="FFFFFF"/>
        </w:rPr>
      </w:r>
      <w:r w:rsidR="003F6551" w:rsidRPr="00037F23">
        <w:rPr>
          <w:rFonts w:ascii="Book Antiqua" w:hAnsi="Book Antiqua"/>
          <w:shd w:val="clear" w:color="auto" w:fill="FFFFFF"/>
        </w:rPr>
        <w:fldChar w:fldCharType="end"/>
      </w:r>
      <w:r w:rsidR="003F6551" w:rsidRPr="00037F23">
        <w:rPr>
          <w:rFonts w:ascii="Book Antiqua" w:hAnsi="Book Antiqua"/>
          <w:shd w:val="clear" w:color="auto" w:fill="FFFFFF"/>
        </w:rPr>
      </w:r>
      <w:r w:rsidR="003F6551" w:rsidRPr="00037F23">
        <w:rPr>
          <w:rFonts w:ascii="Book Antiqua" w:hAnsi="Book Antiqua"/>
          <w:shd w:val="clear" w:color="auto" w:fill="FFFFFF"/>
        </w:rPr>
        <w:fldChar w:fldCharType="separate"/>
      </w:r>
      <w:r w:rsidR="00ED45BE" w:rsidRPr="00037F23">
        <w:rPr>
          <w:rFonts w:ascii="Book Antiqua" w:hAnsi="Book Antiqua"/>
          <w:noProof/>
          <w:shd w:val="clear" w:color="auto" w:fill="FFFFFF"/>
          <w:vertAlign w:val="superscript"/>
        </w:rPr>
        <w:t>[4,</w:t>
      </w:r>
      <w:r w:rsidR="003F6551" w:rsidRPr="00037F23">
        <w:rPr>
          <w:rFonts w:ascii="Book Antiqua" w:hAnsi="Book Antiqua"/>
          <w:noProof/>
          <w:shd w:val="clear" w:color="auto" w:fill="FFFFFF"/>
          <w:vertAlign w:val="superscript"/>
        </w:rPr>
        <w:t>5]</w:t>
      </w:r>
      <w:r w:rsidR="003F6551" w:rsidRPr="00037F23">
        <w:rPr>
          <w:rFonts w:ascii="Book Antiqua" w:hAnsi="Book Antiqua"/>
          <w:shd w:val="clear" w:color="auto" w:fill="FFFFFF"/>
        </w:rPr>
        <w:fldChar w:fldCharType="end"/>
      </w:r>
      <w:r w:rsidR="00636257" w:rsidRPr="00037F23">
        <w:rPr>
          <w:rFonts w:ascii="Book Antiqua" w:hAnsi="Book Antiqua"/>
          <w:shd w:val="clear" w:color="auto" w:fill="FFFFFF"/>
        </w:rPr>
        <w:t>.</w:t>
      </w:r>
      <w:r w:rsidR="00486162" w:rsidRPr="00037F23">
        <w:rPr>
          <w:rFonts w:ascii="Book Antiqua" w:hAnsi="Book Antiqua"/>
        </w:rPr>
        <w:t xml:space="preserve"> </w:t>
      </w:r>
      <w:r w:rsidR="00555120" w:rsidRPr="00037F23">
        <w:rPr>
          <w:rFonts w:ascii="Book Antiqua" w:hAnsi="Book Antiqua"/>
        </w:rPr>
        <w:t xml:space="preserve">NAFLD in </w:t>
      </w:r>
      <w:r w:rsidR="00E101A6" w:rsidRPr="00037F23">
        <w:rPr>
          <w:rFonts w:ascii="Book Antiqua" w:hAnsi="Book Antiqua"/>
        </w:rPr>
        <w:t>y</w:t>
      </w:r>
      <w:r w:rsidR="002571BF" w:rsidRPr="00037F23">
        <w:rPr>
          <w:rFonts w:ascii="Book Antiqua" w:hAnsi="Book Antiqua"/>
        </w:rPr>
        <w:t>oung adult</w:t>
      </w:r>
      <w:r w:rsidR="0054725D" w:rsidRPr="00037F23">
        <w:rPr>
          <w:rFonts w:ascii="Book Antiqua" w:hAnsi="Book Antiqua"/>
        </w:rPr>
        <w:t>s</w:t>
      </w:r>
      <w:r w:rsidR="002571BF" w:rsidRPr="00037F23">
        <w:rPr>
          <w:rFonts w:ascii="Book Antiqua" w:hAnsi="Book Antiqua"/>
        </w:rPr>
        <w:t xml:space="preserve"> is</w:t>
      </w:r>
      <w:r w:rsidR="0038222B">
        <w:rPr>
          <w:rFonts w:ascii="Book Antiqua" w:hAnsi="Book Antiqua"/>
        </w:rPr>
        <w:t xml:space="preserve"> </w:t>
      </w:r>
      <w:r w:rsidR="001E3AF0" w:rsidRPr="00037F23">
        <w:rPr>
          <w:rFonts w:ascii="Book Antiqua" w:hAnsi="Book Antiqua"/>
        </w:rPr>
        <w:t xml:space="preserve">a topic that </w:t>
      </w:r>
      <w:r w:rsidR="0054725D" w:rsidRPr="00037F23">
        <w:rPr>
          <w:rFonts w:ascii="Book Antiqua" w:hAnsi="Book Antiqua"/>
        </w:rPr>
        <w:t>h</w:t>
      </w:r>
      <w:r w:rsidR="002571BF" w:rsidRPr="00037F23">
        <w:rPr>
          <w:rFonts w:ascii="Book Antiqua" w:hAnsi="Book Antiqua"/>
        </w:rPr>
        <w:t xml:space="preserve">as </w:t>
      </w:r>
      <w:r w:rsidR="000A1C18" w:rsidRPr="00037F23">
        <w:rPr>
          <w:rFonts w:ascii="Book Antiqua" w:hAnsi="Book Antiqua"/>
        </w:rPr>
        <w:t xml:space="preserve">received </w:t>
      </w:r>
      <w:r w:rsidR="00910D53" w:rsidRPr="00037F23">
        <w:rPr>
          <w:rFonts w:ascii="Book Antiqua" w:hAnsi="Book Antiqua"/>
        </w:rPr>
        <w:t>slight</w:t>
      </w:r>
      <w:r w:rsidR="000A1C18" w:rsidRPr="00037F23">
        <w:rPr>
          <w:rFonts w:ascii="Book Antiqua" w:hAnsi="Book Antiqua"/>
        </w:rPr>
        <w:t xml:space="preserve"> re</w:t>
      </w:r>
      <w:r w:rsidR="00C54C16" w:rsidRPr="00037F23">
        <w:rPr>
          <w:rFonts w:ascii="Book Antiqua" w:hAnsi="Book Antiqua"/>
        </w:rPr>
        <w:t>cognition</w:t>
      </w:r>
      <w:r w:rsidR="007B2542" w:rsidRPr="00037F23">
        <w:rPr>
          <w:rFonts w:ascii="Book Antiqua" w:hAnsi="Book Antiqua"/>
        </w:rPr>
        <w:t>,</w:t>
      </w:r>
      <w:r w:rsidR="002571BF" w:rsidRPr="00037F23">
        <w:rPr>
          <w:rFonts w:ascii="Book Antiqua" w:hAnsi="Book Antiqua"/>
        </w:rPr>
        <w:t xml:space="preserve"> </w:t>
      </w:r>
      <w:r w:rsidR="007B2542" w:rsidRPr="00037F23">
        <w:rPr>
          <w:rFonts w:ascii="Book Antiqua" w:hAnsi="Book Antiqua"/>
        </w:rPr>
        <w:t>yet</w:t>
      </w:r>
      <w:r w:rsidR="002571BF" w:rsidRPr="00037F23">
        <w:rPr>
          <w:rFonts w:ascii="Book Antiqua" w:hAnsi="Book Antiqua"/>
        </w:rPr>
        <w:t xml:space="preserve"> this age </w:t>
      </w:r>
      <w:r w:rsidR="004B6E08" w:rsidRPr="00037F23">
        <w:rPr>
          <w:rFonts w:ascii="Book Antiqua" w:hAnsi="Book Antiqua"/>
        </w:rPr>
        <w:t xml:space="preserve">group </w:t>
      </w:r>
      <w:r w:rsidR="002571BF" w:rsidRPr="00037F23">
        <w:rPr>
          <w:rFonts w:ascii="Book Antiqua" w:hAnsi="Book Antiqua"/>
        </w:rPr>
        <w:t xml:space="preserve">is </w:t>
      </w:r>
      <w:r w:rsidR="007B2542" w:rsidRPr="00037F23">
        <w:rPr>
          <w:rFonts w:ascii="Book Antiqua" w:hAnsi="Book Antiqua"/>
        </w:rPr>
        <w:t xml:space="preserve">the </w:t>
      </w:r>
      <w:r w:rsidR="002571BF" w:rsidRPr="00037F23">
        <w:rPr>
          <w:rFonts w:ascii="Book Antiqua" w:hAnsi="Book Antiqua"/>
        </w:rPr>
        <w:t xml:space="preserve">most likely to gain weight and </w:t>
      </w:r>
      <w:r w:rsidR="00251E15" w:rsidRPr="00037F23">
        <w:rPr>
          <w:rFonts w:ascii="Book Antiqua" w:hAnsi="Book Antiqua"/>
        </w:rPr>
        <w:t>develop</w:t>
      </w:r>
      <w:r w:rsidR="002571BF" w:rsidRPr="00037F23">
        <w:rPr>
          <w:rFonts w:ascii="Book Antiqua" w:hAnsi="Book Antiqua"/>
        </w:rPr>
        <w:t xml:space="preserve"> obes</w:t>
      </w:r>
      <w:r w:rsidR="00251E15" w:rsidRPr="00037F23">
        <w:rPr>
          <w:rFonts w:ascii="Book Antiqua" w:hAnsi="Book Antiqua"/>
        </w:rPr>
        <w:t>ity</w:t>
      </w:r>
      <w:r w:rsidR="002571BF" w:rsidRPr="00037F23">
        <w:rPr>
          <w:rFonts w:ascii="Book Antiqua" w:hAnsi="Book Antiqua"/>
          <w:rtl/>
          <w:cs/>
        </w:rPr>
        <w:t xml:space="preserve"> </w:t>
      </w:r>
      <w:r w:rsidR="002571BF" w:rsidRPr="00037F23">
        <w:rPr>
          <w:rFonts w:ascii="Book Antiqua" w:hAnsi="Book Antiqua"/>
        </w:rPr>
        <w:t>from diet and lifestyle as they are transitioning into adulthood</w:t>
      </w:r>
      <w:r w:rsidR="002571BF" w:rsidRPr="00037F23">
        <w:rPr>
          <w:rFonts w:ascii="Book Antiqua" w:hAnsi="Book Antiqua"/>
        </w:rPr>
        <w:fldChar w:fldCharType="begin"/>
      </w:r>
      <w:r w:rsidR="006E7FD4" w:rsidRPr="00037F23">
        <w:rPr>
          <w:rFonts w:ascii="Book Antiqua" w:hAnsi="Book Antiqua"/>
        </w:rPr>
        <w:instrText xml:space="preserve"> ADDIN EN.CITE &lt;EndNote&gt;&lt;Cite&gt;&lt;Author&gt;Poobalan&lt;/Author&gt;&lt;Year&gt;2016&lt;/Year&gt;&lt;RecNum&gt;41&lt;/RecNum&gt;&lt;DisplayText&gt;&lt;style face="superscript"&gt;[6]&lt;/style&gt;&lt;/DisplayText&gt;&lt;record&gt;&lt;rec-number&gt;41&lt;/rec-number&gt;&lt;foreign-keys&gt;&lt;key app="EN" db-id="s5eww5vxqxfetzezttzpfzpcprw0r0szvwrv" timestamp="1528614937"&gt;41&lt;/key&gt;&lt;/foreign-keys&gt;&lt;ref-type name="Journal Article"&gt;17&lt;/ref-type&gt;&lt;contributors&gt;&lt;authors&gt;&lt;author&gt;Poobalan, Amudha&lt;/author&gt;&lt;author&gt;Aucott, Lorna&lt;/author&gt;&lt;/authors&gt;&lt;/contributors&gt;&lt;titles&gt;&lt;title&gt;Obesity Among Young Adults in Developing Countries: A Systematic Overview&lt;/title&gt;&lt;secondary-title&gt;Current Obesity Reports&lt;/secondary-title&gt;&lt;/titles&gt;&lt;periodical&gt;&lt;full-title&gt;Current Obesity Reports&lt;/full-title&gt;&lt;/periodical&gt;&lt;pages&gt;2-13&lt;/pages&gt;&lt;volume&gt;5&lt;/volume&gt;&lt;dates&gt;&lt;year&gt;2016&lt;/year&gt;&lt;pub-dates&gt;&lt;date&gt;02/16&lt;/date&gt;&lt;/pub-dates&gt;&lt;/dates&gt;&lt;pub-location&gt;New York&lt;/pub-location&gt;&lt;publisher&gt;Springer US&lt;/publisher&gt;&lt;isbn&gt;2162-4968&lt;/isbn&gt;&lt;accession-num&gt;PMC4796326&lt;/accession-num&gt;&lt;urls&gt;&lt;related-urls&gt;&lt;url&gt;http://www.ncbi.nlm.nih.gov/pmc/articles/PMC4796326/&lt;/url&gt;&lt;/related-urls&gt;&lt;/urls&gt;&lt;electronic-resource-num&gt;10.1007/s13679-016-0187-x&lt;/electronic-resource-num&gt;&lt;remote-database-name&gt;PMC&lt;/remote-database-name&gt;&lt;/record&gt;&lt;/Cite&gt;&lt;/EndNote&gt;</w:instrText>
      </w:r>
      <w:r w:rsidR="002571BF" w:rsidRPr="00037F23">
        <w:rPr>
          <w:rFonts w:ascii="Book Antiqua" w:hAnsi="Book Antiqua"/>
        </w:rPr>
        <w:fldChar w:fldCharType="separate"/>
      </w:r>
      <w:r w:rsidR="003F6551" w:rsidRPr="00037F23">
        <w:rPr>
          <w:rFonts w:ascii="Book Antiqua" w:hAnsi="Book Antiqua"/>
          <w:noProof/>
          <w:vertAlign w:val="superscript"/>
        </w:rPr>
        <w:t>[6]</w:t>
      </w:r>
      <w:r w:rsidR="002571BF" w:rsidRPr="00037F23">
        <w:rPr>
          <w:rFonts w:ascii="Book Antiqua" w:hAnsi="Book Antiqua"/>
        </w:rPr>
        <w:fldChar w:fldCharType="end"/>
      </w:r>
      <w:r w:rsidR="002571BF" w:rsidRPr="00037F23">
        <w:rPr>
          <w:rFonts w:ascii="Book Antiqua" w:hAnsi="Book Antiqua"/>
        </w:rPr>
        <w:t xml:space="preserve">. </w:t>
      </w:r>
      <w:r w:rsidR="00040A7F" w:rsidRPr="00037F23">
        <w:rPr>
          <w:rFonts w:ascii="Book Antiqua" w:hAnsi="Book Antiqua"/>
        </w:rPr>
        <w:t>T</w:t>
      </w:r>
      <w:r w:rsidR="002571BF" w:rsidRPr="00037F23">
        <w:rPr>
          <w:rFonts w:ascii="Book Antiqua" w:hAnsi="Book Antiqua"/>
        </w:rPr>
        <w:t>he</w:t>
      </w:r>
      <w:r w:rsidR="0036152A" w:rsidRPr="00037F23">
        <w:rPr>
          <w:rFonts w:ascii="Book Antiqua" w:hAnsi="Book Antiqua"/>
        </w:rPr>
        <w:t xml:space="preserve"> prevalence </w:t>
      </w:r>
      <w:r w:rsidR="002571BF" w:rsidRPr="00037F23">
        <w:rPr>
          <w:rFonts w:ascii="Book Antiqua" w:hAnsi="Book Antiqua"/>
        </w:rPr>
        <w:t xml:space="preserve">of </w:t>
      </w:r>
      <w:r w:rsidR="003A13D9" w:rsidRPr="00037F23">
        <w:rPr>
          <w:rFonts w:ascii="Book Antiqua" w:hAnsi="Book Antiqua"/>
        </w:rPr>
        <w:t xml:space="preserve">NAFLD </w:t>
      </w:r>
      <w:r w:rsidR="002F6BB1" w:rsidRPr="00037F23">
        <w:rPr>
          <w:rFonts w:ascii="Book Antiqua" w:hAnsi="Book Antiqua"/>
        </w:rPr>
        <w:t xml:space="preserve">in </w:t>
      </w:r>
      <w:r w:rsidR="00BA5C0C" w:rsidRPr="00037F23">
        <w:rPr>
          <w:rFonts w:ascii="Book Antiqua" w:hAnsi="Book Antiqua"/>
        </w:rPr>
        <w:t>young</w:t>
      </w:r>
      <w:r w:rsidR="002F6BB1" w:rsidRPr="00037F23">
        <w:rPr>
          <w:rFonts w:ascii="Book Antiqua" w:hAnsi="Book Antiqua"/>
        </w:rPr>
        <w:t xml:space="preserve"> </w:t>
      </w:r>
      <w:r w:rsidR="00BA5C0C" w:rsidRPr="00037F23">
        <w:rPr>
          <w:rFonts w:ascii="Book Antiqua" w:hAnsi="Book Antiqua"/>
        </w:rPr>
        <w:t>adult</w:t>
      </w:r>
      <w:r w:rsidR="00BF4DC9" w:rsidRPr="00037F23">
        <w:rPr>
          <w:rFonts w:ascii="Book Antiqua" w:hAnsi="Book Antiqua"/>
        </w:rPr>
        <w:t xml:space="preserve"> </w:t>
      </w:r>
      <w:r w:rsidR="00314185" w:rsidRPr="00037F23">
        <w:rPr>
          <w:rFonts w:ascii="Book Antiqua" w:hAnsi="Book Antiqua"/>
        </w:rPr>
        <w:t>h</w:t>
      </w:r>
      <w:r w:rsidR="007B2542" w:rsidRPr="00037F23">
        <w:rPr>
          <w:rFonts w:ascii="Book Antiqua" w:hAnsi="Book Antiqua"/>
        </w:rPr>
        <w:t xml:space="preserve">as </w:t>
      </w:r>
      <w:r w:rsidR="000437FE" w:rsidRPr="00037F23">
        <w:rPr>
          <w:rFonts w:ascii="Book Antiqua" w:hAnsi="Book Antiqua"/>
        </w:rPr>
        <w:t>increas</w:t>
      </w:r>
      <w:r w:rsidR="007B2542" w:rsidRPr="00037F23">
        <w:rPr>
          <w:rFonts w:ascii="Book Antiqua" w:hAnsi="Book Antiqua"/>
        </w:rPr>
        <w:t>ed</w:t>
      </w:r>
      <w:r w:rsidR="000437FE" w:rsidRPr="00037F23">
        <w:rPr>
          <w:rFonts w:ascii="Book Antiqua" w:hAnsi="Book Antiqua"/>
        </w:rPr>
        <w:t xml:space="preserve"> </w:t>
      </w:r>
      <w:r w:rsidR="0036152A" w:rsidRPr="00037F23">
        <w:rPr>
          <w:rFonts w:ascii="Book Antiqua" w:hAnsi="Book Antiqua"/>
        </w:rPr>
        <w:t xml:space="preserve">almost </w:t>
      </w:r>
      <w:r w:rsidR="00BF4DC9" w:rsidRPr="00037F23">
        <w:rPr>
          <w:rFonts w:ascii="Book Antiqua" w:hAnsi="Book Antiqua"/>
        </w:rPr>
        <w:t>2.5 times</w:t>
      </w:r>
      <w:r w:rsidR="00BA5C0C" w:rsidRPr="00037F23">
        <w:rPr>
          <w:rFonts w:ascii="Book Antiqua" w:hAnsi="Book Antiqua"/>
        </w:rPr>
        <w:t xml:space="preserve"> </w:t>
      </w:r>
      <w:r w:rsidR="001C4422" w:rsidRPr="00037F23">
        <w:rPr>
          <w:rFonts w:ascii="Book Antiqua" w:hAnsi="Book Antiqua"/>
        </w:rPr>
        <w:t>over</w:t>
      </w:r>
      <w:r w:rsidR="00DD16AF" w:rsidRPr="00037F23">
        <w:rPr>
          <w:rFonts w:ascii="Book Antiqua" w:hAnsi="Book Antiqua"/>
        </w:rPr>
        <w:t xml:space="preserve"> 3</w:t>
      </w:r>
      <w:r w:rsidR="00830ADA" w:rsidRPr="00037F23">
        <w:rPr>
          <w:rFonts w:ascii="Book Antiqua" w:hAnsi="Book Antiqua"/>
        </w:rPr>
        <w:t>0</w:t>
      </w:r>
      <w:r w:rsidR="00DD16AF" w:rsidRPr="00037F23">
        <w:rPr>
          <w:rFonts w:ascii="Book Antiqua" w:hAnsi="Book Antiqua"/>
        </w:rPr>
        <w:t xml:space="preserve"> </w:t>
      </w:r>
      <w:r w:rsidR="00830ADA" w:rsidRPr="00037F23">
        <w:rPr>
          <w:rFonts w:ascii="Book Antiqua" w:hAnsi="Book Antiqua"/>
        </w:rPr>
        <w:t>year</w:t>
      </w:r>
      <w:r w:rsidR="00DD16AF" w:rsidRPr="00037F23">
        <w:rPr>
          <w:rFonts w:ascii="Book Antiqua" w:hAnsi="Book Antiqua"/>
        </w:rPr>
        <w:t>s</w:t>
      </w:r>
      <w:r w:rsidR="004F6B87" w:rsidRPr="00037F23">
        <w:rPr>
          <w:rFonts w:ascii="Book Antiqua" w:hAnsi="Book Antiqua" w:cs="Angsana New"/>
          <w:lang w:val="en-US" w:bidi="th-TH"/>
        </w:rPr>
        <w:t xml:space="preserve"> </w:t>
      </w:r>
      <w:r w:rsidR="00040A7F" w:rsidRPr="00037F23">
        <w:rPr>
          <w:rFonts w:ascii="Book Antiqua" w:hAnsi="Book Antiqua" w:cs="Angsana New"/>
          <w:lang w:val="en-US" w:bidi="th-TH"/>
        </w:rPr>
        <w:t>with</w:t>
      </w:r>
      <w:r w:rsidR="00B54826" w:rsidRPr="00037F23">
        <w:rPr>
          <w:rFonts w:ascii="Book Antiqua" w:hAnsi="Book Antiqua" w:cs="Angsana New"/>
          <w:lang w:val="en-US" w:bidi="th-TH"/>
        </w:rPr>
        <w:t xml:space="preserve"> </w:t>
      </w:r>
      <w:r w:rsidR="00B50656" w:rsidRPr="00037F23">
        <w:rPr>
          <w:rFonts w:ascii="Book Antiqua" w:hAnsi="Book Antiqua" w:cs="Angsana New"/>
          <w:lang w:val="en-US" w:bidi="th-TH"/>
        </w:rPr>
        <w:t xml:space="preserve">half </w:t>
      </w:r>
      <w:r w:rsidR="004F6B87" w:rsidRPr="00037F23">
        <w:rPr>
          <w:rFonts w:ascii="Book Antiqua" w:hAnsi="Book Antiqua" w:cs="Angsana New"/>
          <w:lang w:val="en-US" w:bidi="th-TH"/>
        </w:rPr>
        <w:t xml:space="preserve">of </w:t>
      </w:r>
      <w:r w:rsidR="007C6097" w:rsidRPr="00037F23">
        <w:rPr>
          <w:rFonts w:ascii="Book Antiqua" w:hAnsi="Book Antiqua" w:cs="Angsana New"/>
          <w:lang w:val="en-US" w:bidi="th-TH"/>
        </w:rPr>
        <w:t>morbid</w:t>
      </w:r>
      <w:r w:rsidR="007B2542" w:rsidRPr="00037F23">
        <w:rPr>
          <w:rFonts w:ascii="Book Antiqua" w:hAnsi="Book Antiqua" w:cs="Angsana New"/>
          <w:lang w:val="en-US" w:bidi="th-TH"/>
        </w:rPr>
        <w:t>ly</w:t>
      </w:r>
      <w:r w:rsidR="008E19EE" w:rsidRPr="00037F23">
        <w:rPr>
          <w:rFonts w:ascii="Book Antiqua" w:hAnsi="Book Antiqua" w:cs="Angsana New"/>
          <w:lang w:val="en-US" w:bidi="th-TH"/>
        </w:rPr>
        <w:t xml:space="preserve"> obes</w:t>
      </w:r>
      <w:r w:rsidR="007B2542" w:rsidRPr="00037F23">
        <w:rPr>
          <w:rFonts w:ascii="Book Antiqua" w:hAnsi="Book Antiqua" w:cs="Angsana New"/>
          <w:lang w:val="en-US" w:bidi="th-TH"/>
        </w:rPr>
        <w:t>e</w:t>
      </w:r>
      <w:r w:rsidR="002F36D3" w:rsidRPr="00037F23">
        <w:rPr>
          <w:rFonts w:ascii="Book Antiqua" w:hAnsi="Book Antiqua" w:cs="Angsana New"/>
          <w:lang w:val="en-US" w:bidi="th-TH"/>
        </w:rPr>
        <w:t xml:space="preserve"> </w:t>
      </w:r>
      <w:r w:rsidR="004F6B87" w:rsidRPr="00037F23">
        <w:rPr>
          <w:rFonts w:ascii="Book Antiqua" w:hAnsi="Book Antiqua" w:cs="Angsana New"/>
          <w:lang w:val="en-US" w:bidi="th-TH"/>
        </w:rPr>
        <w:t>young adult</w:t>
      </w:r>
      <w:r w:rsidR="007B2542" w:rsidRPr="00037F23">
        <w:rPr>
          <w:rFonts w:ascii="Book Antiqua" w:hAnsi="Book Antiqua" w:cs="Angsana New"/>
          <w:lang w:val="en-US" w:bidi="th-TH"/>
        </w:rPr>
        <w:t>s</w:t>
      </w:r>
      <w:r w:rsidR="004F6B87" w:rsidRPr="00037F23">
        <w:rPr>
          <w:rFonts w:ascii="Book Antiqua" w:hAnsi="Book Antiqua" w:cs="Angsana New"/>
          <w:lang w:val="en-US" w:bidi="th-TH"/>
        </w:rPr>
        <w:t xml:space="preserve"> </w:t>
      </w:r>
      <w:r w:rsidR="008E19EE" w:rsidRPr="00037F23">
        <w:rPr>
          <w:rFonts w:ascii="Book Antiqua" w:hAnsi="Book Antiqua" w:cs="Angsana New"/>
          <w:lang w:val="en-US" w:bidi="th-TH"/>
        </w:rPr>
        <w:t>ha</w:t>
      </w:r>
      <w:r w:rsidR="007B2542" w:rsidRPr="00037F23">
        <w:rPr>
          <w:rFonts w:ascii="Book Antiqua" w:hAnsi="Book Antiqua" w:cs="Angsana New"/>
          <w:lang w:val="en-US" w:bidi="th-TH"/>
        </w:rPr>
        <w:t>ving</w:t>
      </w:r>
      <w:r w:rsidR="008E19EE" w:rsidRPr="00037F23">
        <w:rPr>
          <w:rFonts w:ascii="Book Antiqua" w:hAnsi="Book Antiqua" w:cs="Angsana New"/>
          <w:lang w:val="en-US" w:bidi="th-TH"/>
        </w:rPr>
        <w:t xml:space="preserve"> NAFLD</w:t>
      </w:r>
      <w:r w:rsidR="000B6DDB" w:rsidRPr="00037F23">
        <w:rPr>
          <w:rFonts w:ascii="Book Antiqua" w:hAnsi="Book Antiqua" w:cs="Angsana New"/>
          <w:lang w:val="en-US" w:bidi="th-TH"/>
        </w:rPr>
        <w:fldChar w:fldCharType="begin"/>
      </w:r>
      <w:r w:rsidR="003F6551" w:rsidRPr="00037F23">
        <w:rPr>
          <w:rFonts w:ascii="Book Antiqua" w:hAnsi="Book Antiqua" w:cs="Angsana New"/>
          <w:lang w:val="en-US" w:bidi="th-TH"/>
        </w:rPr>
        <w:instrText xml:space="preserve"> ADDIN EN.CITE &lt;EndNote&gt;&lt;Cite&gt;&lt;Author&gt;Mrad&lt;/Author&gt;&lt;Year&gt;2016&lt;/Year&gt;&lt;RecNum&gt;167&lt;/RecNum&gt;&lt;DisplayText&gt;&lt;style face="superscript"&gt;[7]&lt;/style&gt;&lt;/DisplayText&gt;&lt;record&gt;&lt;rec-number&gt;167&lt;/rec-number&gt;&lt;foreign-keys&gt;&lt;key app="EN" db-id="550zeewtq00s99e0wpfpvtd4eap292e5x0rd" timestamp="1521293366"&gt;167&lt;/key&gt;&lt;/foreign-keys&gt;&lt;ref-type name="Journal Article"&gt;17&lt;/ref-type&gt;&lt;contributors&gt;&lt;authors&gt;&lt;author&gt;Mrad, R. A.&lt;/author&gt;&lt;author&gt;Merjaneh, N.&lt;/author&gt;&lt;author&gt;Mubarak, G.&lt;/author&gt;&lt;author&gt;Lopez, R.&lt;/author&gt;&lt;author&gt;Zein, N. N.&lt;/author&gt;&lt;author&gt;Alkhouri, N.&lt;/author&gt;&lt;/authors&gt;&lt;/contributors&gt;&lt;auth-address&gt;Department of Gastroenterology and Hepatology and Digestive Disease Institute, Cleveland Clinic, Cleveland, OH.&amp;#xD;Department of Quantitative Health Sciences, Cleveland Clinic, Cleveland, OH.&lt;/auth-address&gt;&lt;titles&gt;&lt;title&gt;The increasing burden of nonalcoholic fatty liver disease among young adults in the United States: A growing epidemic&lt;/title&gt;&lt;secondary-title&gt;Hepatology&lt;/secondary-title&gt;&lt;alt-title&gt;Hepatology (Baltimore, Md.)&lt;/alt-title&gt;&lt;/titles&gt;&lt;periodical&gt;&lt;full-title&gt;Hepatology&lt;/full-title&gt;&lt;abbr-1&gt;Hepatology&lt;/abbr-1&gt;&lt;abbr-2&gt;Hepatology&lt;/abbr-2&gt;&lt;/periodical&gt;&lt;pages&gt;1386-7&lt;/pages&gt;&lt;volume&gt;64&lt;/volume&gt;&lt;number&gt;4&lt;/number&gt;&lt;edition&gt;2016/03/19&lt;/edition&gt;&lt;keywords&gt;&lt;keyword&gt;Adolescent&lt;/keyword&gt;&lt;keyword&gt;Adult&lt;/keyword&gt;&lt;keyword&gt;Cost of Illness&lt;/keyword&gt;&lt;keyword&gt;Female&lt;/keyword&gt;&lt;keyword&gt;Humans&lt;/keyword&gt;&lt;keyword&gt;Male&lt;/keyword&gt;&lt;keyword&gt;Non-alcoholic Fatty Liver Disease/*epidemiology&lt;/keyword&gt;&lt;keyword&gt;Prevalence&lt;/keyword&gt;&lt;keyword&gt;United States/epidemiology&lt;/keyword&gt;&lt;keyword&gt;Young Adult&lt;/keyword&gt;&lt;/keywords&gt;&lt;dates&gt;&lt;year&gt;2016&lt;/year&gt;&lt;pub-dates&gt;&lt;date&gt;Oct&lt;/date&gt;&lt;/pub-dates&gt;&lt;/dates&gt;&lt;isbn&gt;0270-9139&lt;/isbn&gt;&lt;accession-num&gt;26991537&lt;/accession-num&gt;&lt;urls&gt;&lt;/urls&gt;&lt;electronic-resource-num&gt;10.1002/hep.28555&lt;/electronic-resource-num&gt;&lt;remote-database-provider&gt;NLM&lt;/remote-database-provider&gt;&lt;language&gt;eng&lt;/language&gt;&lt;/record&gt;&lt;/Cite&gt;&lt;/EndNote&gt;</w:instrText>
      </w:r>
      <w:r w:rsidR="000B6DDB" w:rsidRPr="00037F23">
        <w:rPr>
          <w:rFonts w:ascii="Book Antiqua" w:hAnsi="Book Antiqua" w:cs="Angsana New"/>
          <w:lang w:val="en-US" w:bidi="th-TH"/>
        </w:rPr>
        <w:fldChar w:fldCharType="separate"/>
      </w:r>
      <w:r w:rsidR="003F6551" w:rsidRPr="00037F23">
        <w:rPr>
          <w:rFonts w:ascii="Book Antiqua" w:hAnsi="Book Antiqua" w:cs="Angsana New"/>
          <w:noProof/>
          <w:vertAlign w:val="superscript"/>
          <w:lang w:val="en-US" w:bidi="th-TH"/>
        </w:rPr>
        <w:t>[7]</w:t>
      </w:r>
      <w:r w:rsidR="000B6DDB" w:rsidRPr="00037F23">
        <w:rPr>
          <w:rFonts w:ascii="Book Antiqua" w:hAnsi="Book Antiqua" w:cs="Angsana New"/>
          <w:lang w:val="en-US" w:bidi="th-TH"/>
        </w:rPr>
        <w:fldChar w:fldCharType="end"/>
      </w:r>
      <w:r w:rsidR="002571BF" w:rsidRPr="00037F23">
        <w:rPr>
          <w:rFonts w:ascii="Book Antiqua" w:hAnsi="Book Antiqua"/>
        </w:rPr>
        <w:t>.</w:t>
      </w:r>
      <w:r w:rsidR="002571BF" w:rsidRPr="00037F23">
        <w:rPr>
          <w:rFonts w:ascii="Book Antiqua" w:hAnsi="Book Antiqua"/>
          <w:rtl/>
          <w:cs/>
        </w:rPr>
        <w:t xml:space="preserve"> </w:t>
      </w:r>
      <w:r w:rsidR="00777265" w:rsidRPr="00037F23">
        <w:rPr>
          <w:rFonts w:ascii="Book Antiqua" w:hAnsi="Book Antiqua"/>
        </w:rPr>
        <w:t xml:space="preserve">However, </w:t>
      </w:r>
      <w:r w:rsidR="000C4FA7" w:rsidRPr="00037F23">
        <w:rPr>
          <w:rFonts w:ascii="Book Antiqua" w:hAnsi="Book Antiqua"/>
        </w:rPr>
        <w:t xml:space="preserve">despite the growing </w:t>
      </w:r>
      <w:r w:rsidR="0078332C" w:rsidRPr="00037F23">
        <w:rPr>
          <w:rFonts w:ascii="Book Antiqua" w:hAnsi="Book Antiqua"/>
        </w:rPr>
        <w:t>public health co</w:t>
      </w:r>
      <w:r w:rsidR="00D55FB6" w:rsidRPr="00037F23">
        <w:rPr>
          <w:rFonts w:ascii="Book Antiqua" w:hAnsi="Book Antiqua"/>
        </w:rPr>
        <w:t>ncern about</w:t>
      </w:r>
      <w:r w:rsidR="000C4FA7" w:rsidRPr="00037F23">
        <w:rPr>
          <w:rFonts w:ascii="Book Antiqua" w:hAnsi="Book Antiqua"/>
        </w:rPr>
        <w:t xml:space="preserve"> obesity and NAFLD in young adult</w:t>
      </w:r>
      <w:r w:rsidR="007B2542" w:rsidRPr="00037F23">
        <w:rPr>
          <w:rFonts w:ascii="Book Antiqua" w:hAnsi="Book Antiqua"/>
        </w:rPr>
        <w:t>s</w:t>
      </w:r>
      <w:r w:rsidR="00371133" w:rsidRPr="00037F23">
        <w:rPr>
          <w:rFonts w:ascii="Book Antiqua" w:hAnsi="Book Antiqua"/>
        </w:rPr>
        <w:t>,</w:t>
      </w:r>
      <w:r w:rsidR="000C4FA7" w:rsidRPr="00037F23">
        <w:rPr>
          <w:rFonts w:ascii="Book Antiqua" w:hAnsi="Book Antiqua"/>
        </w:rPr>
        <w:t xml:space="preserve"> </w:t>
      </w:r>
      <w:r w:rsidR="00CC14C7" w:rsidRPr="00037F23">
        <w:rPr>
          <w:rFonts w:ascii="Book Antiqua" w:hAnsi="Book Antiqua"/>
        </w:rPr>
        <w:t>necessary</w:t>
      </w:r>
      <w:r w:rsidR="00777265" w:rsidRPr="00037F23">
        <w:rPr>
          <w:rFonts w:ascii="Book Antiqua" w:hAnsi="Book Antiqua"/>
        </w:rPr>
        <w:t xml:space="preserve"> </w:t>
      </w:r>
      <w:r w:rsidR="00CC14C7" w:rsidRPr="00037F23">
        <w:rPr>
          <w:rFonts w:ascii="Book Antiqua" w:hAnsi="Book Antiqua"/>
        </w:rPr>
        <w:t>information</w:t>
      </w:r>
      <w:r w:rsidR="00777265" w:rsidRPr="00037F23">
        <w:rPr>
          <w:rFonts w:ascii="Book Antiqua" w:hAnsi="Book Antiqua"/>
        </w:rPr>
        <w:t xml:space="preserve"> </w:t>
      </w:r>
      <w:r w:rsidR="00371133" w:rsidRPr="00037F23">
        <w:rPr>
          <w:rFonts w:ascii="Book Antiqua" w:hAnsi="Book Antiqua"/>
        </w:rPr>
        <w:t>address</w:t>
      </w:r>
      <w:r w:rsidR="00446226" w:rsidRPr="00037F23">
        <w:rPr>
          <w:rFonts w:ascii="Book Antiqua" w:hAnsi="Book Antiqua"/>
        </w:rPr>
        <w:t>ing the</w:t>
      </w:r>
      <w:r w:rsidR="00777265" w:rsidRPr="00037F23">
        <w:rPr>
          <w:rFonts w:ascii="Book Antiqua" w:hAnsi="Book Antiqua"/>
        </w:rPr>
        <w:t xml:space="preserve"> </w:t>
      </w:r>
      <w:r w:rsidR="00C7312B" w:rsidRPr="00037F23">
        <w:rPr>
          <w:rFonts w:ascii="Book Antiqua" w:hAnsi="Book Antiqua"/>
        </w:rPr>
        <w:t>effect</w:t>
      </w:r>
      <w:r w:rsidR="00446226" w:rsidRPr="00037F23">
        <w:rPr>
          <w:rFonts w:ascii="Book Antiqua" w:hAnsi="Book Antiqua"/>
        </w:rPr>
        <w:t>s</w:t>
      </w:r>
      <w:r w:rsidR="00C7312B" w:rsidRPr="00037F23">
        <w:rPr>
          <w:rFonts w:ascii="Book Antiqua" w:hAnsi="Book Antiqua"/>
        </w:rPr>
        <w:t xml:space="preserve"> of</w:t>
      </w:r>
      <w:r w:rsidR="002571BF" w:rsidRPr="00037F23">
        <w:rPr>
          <w:rFonts w:ascii="Book Antiqua" w:hAnsi="Book Antiqua"/>
        </w:rPr>
        <w:t xml:space="preserve"> obesity and </w:t>
      </w:r>
      <w:r w:rsidR="005E6DE2" w:rsidRPr="00037F23">
        <w:rPr>
          <w:rFonts w:ascii="Book Antiqua" w:hAnsi="Book Antiqua"/>
        </w:rPr>
        <w:t xml:space="preserve">NAFLD </w:t>
      </w:r>
      <w:r w:rsidR="002571BF" w:rsidRPr="00037F23">
        <w:rPr>
          <w:rFonts w:ascii="Book Antiqua" w:hAnsi="Book Antiqua"/>
        </w:rPr>
        <w:t xml:space="preserve">pathogenesis </w:t>
      </w:r>
      <w:r w:rsidR="00460E13" w:rsidRPr="00037F23">
        <w:rPr>
          <w:rFonts w:ascii="Book Antiqua" w:hAnsi="Book Antiqua"/>
        </w:rPr>
        <w:t>i</w:t>
      </w:r>
      <w:r w:rsidR="00AA733B" w:rsidRPr="00037F23">
        <w:rPr>
          <w:rFonts w:ascii="Book Antiqua" w:hAnsi="Book Antiqua"/>
        </w:rPr>
        <w:t>n</w:t>
      </w:r>
      <w:r w:rsidR="00460E13" w:rsidRPr="00037F23">
        <w:rPr>
          <w:rFonts w:ascii="Book Antiqua" w:hAnsi="Book Antiqua"/>
        </w:rPr>
        <w:t xml:space="preserve"> this age group</w:t>
      </w:r>
      <w:r w:rsidR="002571BF" w:rsidRPr="00037F23">
        <w:rPr>
          <w:rFonts w:ascii="Book Antiqua" w:hAnsi="Book Antiqua"/>
        </w:rPr>
        <w:t xml:space="preserve"> </w:t>
      </w:r>
      <w:r w:rsidR="00A4312D" w:rsidRPr="00037F23">
        <w:rPr>
          <w:rFonts w:ascii="Book Antiqua" w:hAnsi="Book Antiqua"/>
        </w:rPr>
        <w:t xml:space="preserve">is </w:t>
      </w:r>
      <w:r w:rsidR="00CC14C7" w:rsidRPr="00037F23">
        <w:rPr>
          <w:rFonts w:ascii="Book Antiqua" w:hAnsi="Book Antiqua"/>
        </w:rPr>
        <w:t>deficient</w:t>
      </w:r>
      <w:r w:rsidR="00A4312D" w:rsidRPr="00037F23">
        <w:rPr>
          <w:rFonts w:ascii="Book Antiqua" w:hAnsi="Book Antiqua"/>
        </w:rPr>
        <w:t xml:space="preserve"> in number</w:t>
      </w:r>
      <w:r w:rsidR="00446226" w:rsidRPr="00037F23">
        <w:rPr>
          <w:rFonts w:ascii="Book Antiqua" w:hAnsi="Book Antiqua"/>
        </w:rPr>
        <w:t>,</w:t>
      </w:r>
      <w:r w:rsidR="00A4312D" w:rsidRPr="00037F23">
        <w:rPr>
          <w:rFonts w:ascii="Book Antiqua" w:hAnsi="Book Antiqua"/>
        </w:rPr>
        <w:t xml:space="preserve"> and </w:t>
      </w:r>
      <w:r w:rsidR="00446226" w:rsidRPr="00037F23">
        <w:rPr>
          <w:rFonts w:ascii="Book Antiqua" w:hAnsi="Book Antiqua"/>
        </w:rPr>
        <w:t xml:space="preserve">there </w:t>
      </w:r>
      <w:r w:rsidR="00693AC4" w:rsidRPr="00037F23">
        <w:rPr>
          <w:rFonts w:ascii="Book Antiqua" w:hAnsi="Book Antiqua"/>
        </w:rPr>
        <w:t xml:space="preserve">is </w:t>
      </w:r>
      <w:r w:rsidR="00446226" w:rsidRPr="00037F23">
        <w:rPr>
          <w:rFonts w:ascii="Book Antiqua" w:hAnsi="Book Antiqua"/>
        </w:rPr>
        <w:t>a</w:t>
      </w:r>
      <w:r w:rsidR="00693AC4" w:rsidRPr="00037F23">
        <w:rPr>
          <w:rFonts w:ascii="Book Antiqua" w:hAnsi="Book Antiqua"/>
        </w:rPr>
        <w:t xml:space="preserve">n </w:t>
      </w:r>
      <w:r w:rsidR="00320713" w:rsidRPr="00037F23">
        <w:rPr>
          <w:rFonts w:ascii="Book Antiqua" w:hAnsi="Book Antiqua"/>
        </w:rPr>
        <w:t xml:space="preserve">urgent need for better </w:t>
      </w:r>
      <w:r w:rsidR="00FF3279" w:rsidRPr="00037F23">
        <w:rPr>
          <w:rFonts w:ascii="Book Antiqua" w:hAnsi="Book Antiqua"/>
        </w:rPr>
        <w:t>considerate</w:t>
      </w:r>
      <w:r w:rsidR="00403EBB" w:rsidRPr="00037F23">
        <w:rPr>
          <w:rFonts w:ascii="Book Antiqua" w:hAnsi="Book Antiqua"/>
        </w:rPr>
        <w:t xml:space="preserve"> of its effect</w:t>
      </w:r>
      <w:r w:rsidR="00446226" w:rsidRPr="00037F23">
        <w:rPr>
          <w:rFonts w:ascii="Book Antiqua" w:hAnsi="Book Antiqua"/>
        </w:rPr>
        <w:t>s</w:t>
      </w:r>
      <w:r w:rsidR="00403EBB" w:rsidRPr="00037F23">
        <w:rPr>
          <w:rFonts w:ascii="Book Antiqua" w:hAnsi="Book Antiqua"/>
        </w:rPr>
        <w:t xml:space="preserve"> and mechanism</w:t>
      </w:r>
      <w:r w:rsidR="00446226" w:rsidRPr="00037F23">
        <w:rPr>
          <w:rFonts w:ascii="Book Antiqua" w:hAnsi="Book Antiqua"/>
        </w:rPr>
        <w:t>s</w:t>
      </w:r>
      <w:r w:rsidR="002571BF" w:rsidRPr="00037F23">
        <w:rPr>
          <w:rFonts w:ascii="Book Antiqua" w:hAnsi="Book Antiqua"/>
        </w:rPr>
        <w:fldChar w:fldCharType="begin">
          <w:fldData xml:space="preserve">PEVuZE5vdGU+PENpdGU+PEF1dGhvcj5EaWV0ejwvQXV0aG9yPjxZZWFyPjIwMTc8L1llYXI+PFJl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ZGljYWw+PHBhZ2VzPjI0MS0yNDI8L3BhZ2VzPjx2b2x1bWU+MzE4PC92b2x1bWU+PG51bWJlcj4z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</w:fldData>
        </w:fldChar>
      </w:r>
      <w:r w:rsidR="006E7FD4" w:rsidRPr="00037F23">
        <w:rPr>
          <w:rFonts w:ascii="Book Antiqua" w:hAnsi="Book Antiqua"/>
        </w:rPr>
        <w:instrText xml:space="preserve"> ADDIN EN.CITE </w:instrText>
      </w:r>
      <w:r w:rsidR="006E7FD4" w:rsidRPr="00037F23">
        <w:rPr>
          <w:rFonts w:ascii="Book Antiqua" w:hAnsi="Book Antiqua"/>
        </w:rPr>
        <w:fldChar w:fldCharType="begin">
          <w:fldData xml:space="preserve">PEVuZE5vdGU+PENpdGU+PEF1dGhvcj5EaWV0ejwvQXV0aG9yPjxZZWFyPjIwMTc8L1llYXI+PFJl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ZGljYWw+PHBhZ2VzPjI0MS0yNDI8L3BhZ2VzPjx2b2x1bWU+MzE4PC92b2x1bWU+PG51bWJlcj4z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</w:fldData>
        </w:fldChar>
      </w:r>
      <w:r w:rsidR="006E7FD4" w:rsidRPr="00037F23">
        <w:rPr>
          <w:rFonts w:ascii="Book Antiqua" w:hAnsi="Book Antiqua"/>
        </w:rPr>
        <w:instrText xml:space="preserve"> ADDIN EN.CITE.DATA </w:instrText>
      </w:r>
      <w:r w:rsidR="006E7FD4" w:rsidRPr="00037F23">
        <w:rPr>
          <w:rFonts w:ascii="Book Antiqua" w:hAnsi="Book Antiqua"/>
        </w:rPr>
      </w:r>
      <w:r w:rsidR="006E7FD4" w:rsidRPr="00037F23">
        <w:rPr>
          <w:rFonts w:ascii="Book Antiqua" w:hAnsi="Book Antiqua"/>
        </w:rPr>
        <w:fldChar w:fldCharType="end"/>
      </w:r>
      <w:r w:rsidR="002571BF" w:rsidRPr="00037F23">
        <w:rPr>
          <w:rFonts w:ascii="Book Antiqua" w:hAnsi="Book Antiqua"/>
        </w:rPr>
      </w:r>
      <w:r w:rsidR="002571BF" w:rsidRPr="00037F23">
        <w:rPr>
          <w:rFonts w:ascii="Book Antiqua" w:hAnsi="Book Antiqua"/>
        </w:rPr>
        <w:fldChar w:fldCharType="separate"/>
      </w:r>
      <w:r w:rsidR="00ED45BE" w:rsidRPr="00037F23">
        <w:rPr>
          <w:rFonts w:ascii="Book Antiqua" w:hAnsi="Book Antiqua"/>
          <w:noProof/>
          <w:vertAlign w:val="superscript"/>
        </w:rPr>
        <w:t>[8,</w:t>
      </w:r>
      <w:r w:rsidR="003F6551" w:rsidRPr="00037F23">
        <w:rPr>
          <w:rFonts w:ascii="Book Antiqua" w:hAnsi="Book Antiqua"/>
          <w:noProof/>
          <w:vertAlign w:val="superscript"/>
        </w:rPr>
        <w:t>9]</w:t>
      </w:r>
      <w:r w:rsidR="002571BF" w:rsidRPr="00037F23">
        <w:rPr>
          <w:rFonts w:ascii="Book Antiqua" w:hAnsi="Book Antiqua"/>
        </w:rPr>
        <w:fldChar w:fldCharType="end"/>
      </w:r>
      <w:r w:rsidR="002571BF" w:rsidRPr="00037F23">
        <w:rPr>
          <w:rFonts w:ascii="Book Antiqua" w:hAnsi="Book Antiqua"/>
        </w:rPr>
        <w:t>.</w:t>
      </w:r>
      <w:r w:rsidR="00EE255C" w:rsidRPr="00037F23">
        <w:rPr>
          <w:rFonts w:ascii="Book Antiqua" w:hAnsi="Book Antiqua" w:cs="Cordia New"/>
          <w:cs/>
          <w:lang w:bidi="th-TH"/>
        </w:rPr>
        <w:t xml:space="preserve"> </w:t>
      </w:r>
      <w:bookmarkStart w:id="141" w:name="OLE_LINK583"/>
      <w:bookmarkStart w:id="142" w:name="OLE_LINK586"/>
      <w:bookmarkStart w:id="143" w:name="OLE_LINK587"/>
      <w:bookmarkStart w:id="144" w:name="OLE_LINK664"/>
      <w:bookmarkStart w:id="145" w:name="OLE_LINK599"/>
      <w:bookmarkStart w:id="146" w:name="OLE_LINK600"/>
      <w:r w:rsidR="0093603C" w:rsidRPr="00037F23">
        <w:rPr>
          <w:rFonts w:ascii="Book Antiqua" w:hAnsi="Book Antiqua" w:cs="Cordia New"/>
          <w:lang w:bidi="th-TH"/>
        </w:rPr>
        <w:t>Proton magnetic resonance spectroscopy</w:t>
      </w:r>
      <w:bookmarkEnd w:id="141"/>
      <w:bookmarkEnd w:id="142"/>
      <w:bookmarkEnd w:id="143"/>
      <w:bookmarkEnd w:id="144"/>
      <w:r w:rsidR="0093603C" w:rsidRPr="00037F23">
        <w:rPr>
          <w:rFonts w:ascii="Book Antiqua" w:hAnsi="Book Antiqua" w:cs="Cordia New"/>
          <w:lang w:bidi="th-TH"/>
        </w:rPr>
        <w:t xml:space="preserve"> (</w:t>
      </w:r>
      <w:r w:rsidR="009767C4" w:rsidRPr="00037F23">
        <w:rPr>
          <w:rFonts w:ascii="Book Antiqua" w:hAnsi="Book Antiqua" w:cs="Cordia New"/>
          <w:vertAlign w:val="superscript"/>
          <w:lang w:bidi="th-TH"/>
        </w:rPr>
        <w:t>1</w:t>
      </w:r>
      <w:r w:rsidR="009767C4" w:rsidRPr="00037F23">
        <w:rPr>
          <w:rFonts w:ascii="Book Antiqua" w:hAnsi="Book Antiqua" w:cs="Cordia New"/>
          <w:lang w:bidi="th-TH"/>
        </w:rPr>
        <w:t>H MRS</w:t>
      </w:r>
      <w:r w:rsidR="0093603C" w:rsidRPr="00037F23">
        <w:rPr>
          <w:rFonts w:ascii="Book Antiqua" w:hAnsi="Book Antiqua" w:cs="Cordia New"/>
          <w:lang w:bidi="th-TH"/>
        </w:rPr>
        <w:t>)</w:t>
      </w:r>
      <w:bookmarkEnd w:id="145"/>
      <w:bookmarkEnd w:id="146"/>
      <w:r w:rsidR="009767C4" w:rsidRPr="00037F23">
        <w:rPr>
          <w:rFonts w:ascii="Book Antiqua" w:hAnsi="Book Antiqua" w:cs="Cordia New"/>
          <w:lang w:bidi="th-TH"/>
        </w:rPr>
        <w:t xml:space="preserve"> is </w:t>
      </w:r>
      <w:r w:rsidR="005B3622" w:rsidRPr="00037F23">
        <w:rPr>
          <w:rFonts w:ascii="Book Antiqua" w:hAnsi="Book Antiqua" w:cs="Cordia New"/>
          <w:lang w:bidi="th-TH"/>
        </w:rPr>
        <w:t>a</w:t>
      </w:r>
      <w:r w:rsidR="009767C4" w:rsidRPr="00037F23">
        <w:rPr>
          <w:rFonts w:ascii="Book Antiqua" w:hAnsi="Book Antiqua" w:cs="Cordia New"/>
          <w:lang w:bidi="th-TH"/>
        </w:rPr>
        <w:t xml:space="preserve"> </w:t>
      </w:r>
      <w:r w:rsidR="00D928F8" w:rsidRPr="00037F23">
        <w:rPr>
          <w:rFonts w:ascii="Book Antiqua" w:hAnsi="Book Antiqua"/>
          <w:color w:val="000000" w:themeColor="text1"/>
        </w:rPr>
        <w:t xml:space="preserve">well-established </w:t>
      </w:r>
      <w:r w:rsidR="009767C4" w:rsidRPr="00037F23">
        <w:rPr>
          <w:rFonts w:ascii="Book Antiqua" w:hAnsi="Book Antiqua" w:cs="Cordia New"/>
          <w:lang w:bidi="th-TH"/>
        </w:rPr>
        <w:t>non-invasive technique</w:t>
      </w:r>
      <w:r w:rsidR="00CE61AA" w:rsidRPr="00037F23">
        <w:rPr>
          <w:rFonts w:ascii="Book Antiqua" w:hAnsi="Book Antiqua" w:cs="Cordia New"/>
          <w:lang w:bidi="th-TH"/>
        </w:rPr>
        <w:t xml:space="preserve"> </w:t>
      </w:r>
      <w:r w:rsidR="00D928F8" w:rsidRPr="00037F23">
        <w:rPr>
          <w:rFonts w:ascii="Book Antiqua" w:hAnsi="Book Antiqua"/>
          <w:color w:val="000000" w:themeColor="text1"/>
        </w:rPr>
        <w:t xml:space="preserve">for liver </w:t>
      </w:r>
      <w:r w:rsidR="00D47002" w:rsidRPr="00037F23">
        <w:rPr>
          <w:rFonts w:ascii="Book Antiqua" w:hAnsi="Book Antiqua"/>
          <w:color w:val="000000" w:themeColor="text1"/>
        </w:rPr>
        <w:t xml:space="preserve">metabolite </w:t>
      </w:r>
      <w:r w:rsidR="00713AB5" w:rsidRPr="00037F23">
        <w:rPr>
          <w:rFonts w:ascii="Book Antiqua" w:hAnsi="Book Antiqua" w:cs="Angsana New"/>
          <w:color w:val="000000" w:themeColor="text1"/>
          <w:lang w:val="en-US" w:bidi="th-TH"/>
        </w:rPr>
        <w:t xml:space="preserve">assessment </w:t>
      </w:r>
      <w:r w:rsidR="009350E0" w:rsidRPr="00037F23">
        <w:rPr>
          <w:rFonts w:ascii="Book Antiqua" w:hAnsi="Book Antiqua"/>
          <w:color w:val="000000" w:themeColor="text1"/>
        </w:rPr>
        <w:t>and</w:t>
      </w:r>
      <w:r w:rsidR="005B3622" w:rsidRPr="00037F23">
        <w:rPr>
          <w:rFonts w:ascii="Book Antiqua" w:hAnsi="Book Antiqua"/>
          <w:color w:val="000000" w:themeColor="text1"/>
        </w:rPr>
        <w:t xml:space="preserve"> is</w:t>
      </w:r>
      <w:r w:rsidR="00C32C85" w:rsidRPr="00037F23">
        <w:rPr>
          <w:rFonts w:ascii="Book Antiqua" w:hAnsi="Book Antiqua"/>
          <w:color w:val="000000" w:themeColor="text1"/>
        </w:rPr>
        <w:t xml:space="preserve"> known for </w:t>
      </w:r>
      <w:r w:rsidR="005B3622" w:rsidRPr="00037F23">
        <w:rPr>
          <w:rFonts w:ascii="Book Antiqua" w:hAnsi="Book Antiqua"/>
          <w:color w:val="000000" w:themeColor="text1"/>
        </w:rPr>
        <w:t>its</w:t>
      </w:r>
      <w:r w:rsidR="002D1629" w:rsidRPr="00037F23">
        <w:rPr>
          <w:rFonts w:ascii="Book Antiqua" w:hAnsi="Book Antiqua"/>
          <w:color w:val="000000" w:themeColor="text1"/>
        </w:rPr>
        <w:t xml:space="preserve"> </w:t>
      </w:r>
      <w:r w:rsidR="00C32C85" w:rsidRPr="00037F23">
        <w:rPr>
          <w:rFonts w:ascii="Book Antiqua" w:hAnsi="Book Antiqua"/>
          <w:color w:val="000000" w:themeColor="text1"/>
        </w:rPr>
        <w:t>high accuracy for</w:t>
      </w:r>
      <w:r w:rsidR="005B3622" w:rsidRPr="00037F23">
        <w:rPr>
          <w:rFonts w:ascii="Book Antiqua" w:hAnsi="Book Antiqua"/>
          <w:color w:val="000000" w:themeColor="text1"/>
        </w:rPr>
        <w:t xml:space="preserve"> determining</w:t>
      </w:r>
      <w:r w:rsidR="00C32C85" w:rsidRPr="00037F23">
        <w:rPr>
          <w:rFonts w:ascii="Book Antiqua" w:hAnsi="Book Antiqua"/>
          <w:color w:val="000000" w:themeColor="text1"/>
        </w:rPr>
        <w:t xml:space="preserve"> liver fat quantification</w:t>
      </w:r>
      <w:r w:rsidR="00D928F8" w:rsidRPr="00037F23">
        <w:rPr>
          <w:rFonts w:ascii="Book Antiqua" w:hAnsi="Book Antiqua"/>
          <w:color w:val="000000" w:themeColor="text1"/>
        </w:rPr>
        <w:t xml:space="preserve"> when compare</w:t>
      </w:r>
      <w:r w:rsidR="005B3622" w:rsidRPr="00037F23">
        <w:rPr>
          <w:rFonts w:ascii="Book Antiqua" w:hAnsi="Book Antiqua"/>
          <w:color w:val="000000" w:themeColor="text1"/>
        </w:rPr>
        <w:t>d</w:t>
      </w:r>
      <w:r w:rsidR="009350E0" w:rsidRPr="00037F23">
        <w:rPr>
          <w:rFonts w:ascii="Book Antiqua" w:hAnsi="Book Antiqua" w:cs="Cordia New"/>
          <w:lang w:bidi="th-TH"/>
        </w:rPr>
        <w:t xml:space="preserve"> </w:t>
      </w:r>
      <w:r w:rsidR="00227D67" w:rsidRPr="00037F23">
        <w:rPr>
          <w:rFonts w:ascii="Book Antiqua" w:hAnsi="Book Antiqua"/>
          <w:color w:val="000000" w:themeColor="text1"/>
        </w:rPr>
        <w:t>to biopsy</w:t>
      </w:r>
      <w:r w:rsidR="00ED45BE" w:rsidRPr="00037F23">
        <w:rPr>
          <w:rFonts w:ascii="Book Antiqua" w:hAnsi="Book Antiqua"/>
          <w:color w:val="000000" w:themeColor="text1"/>
          <w:cs/>
        </w:rPr>
        <w:fldChar w:fldCharType="begin">
          <w:fldData xml:space="preserve">PEVuZE5vdGU+PENpdGU+PEF1dGhvcj5SZWVkZXI8L0F1dGhvcj48WWVhcj4yMDExPC9ZZWFyPjxS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</w:fldData>
        </w:fldChar>
      </w:r>
      <w:r w:rsidR="00ED45BE" w:rsidRPr="00037F23">
        <w:rPr>
          <w:rFonts w:ascii="Book Antiqua" w:hAnsi="Book Antiqua"/>
          <w:color w:val="000000" w:themeColor="text1"/>
        </w:rPr>
        <w:instrText xml:space="preserve"> </w:instrText>
      </w:r>
      <w:bookmarkStart w:id="147" w:name="OLE_LINK662"/>
      <w:bookmarkStart w:id="148" w:name="OLE_LINK663"/>
      <w:r w:rsidR="00ED45BE" w:rsidRPr="00037F23">
        <w:rPr>
          <w:rFonts w:ascii="Book Antiqua" w:hAnsi="Book Antiqua"/>
          <w:color w:val="000000" w:themeColor="text1"/>
        </w:rPr>
        <w:instrText xml:space="preserve">ADDIN EN.CITE </w:instrText>
      </w:r>
      <w:r w:rsidR="00ED45BE" w:rsidRPr="00037F23">
        <w:rPr>
          <w:rFonts w:ascii="Book Antiqua" w:hAnsi="Book Antiqua"/>
          <w:color w:val="000000" w:themeColor="text1"/>
        </w:rPr>
        <w:fldChar w:fldCharType="begin">
          <w:fldData xml:space="preserve">PEVuZE5vdGU+PENpdGU+PEF1dGhvcj5SZWVkZXI8L0F1dGhvcj48WWVhcj4yMDExPC9ZZWFyPjxS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</w:fldData>
        </w:fldChar>
      </w:r>
      <w:r w:rsidR="00ED45BE" w:rsidRPr="00037F23">
        <w:rPr>
          <w:rFonts w:ascii="Book Antiqua" w:hAnsi="Book Antiqua"/>
          <w:color w:val="000000" w:themeColor="text1"/>
        </w:rPr>
        <w:instrText xml:space="preserve"> ADDIN EN.CITE.DATA </w:instrText>
      </w:r>
      <w:r w:rsidR="00ED45BE" w:rsidRPr="00037F23">
        <w:rPr>
          <w:rFonts w:ascii="Book Antiqua" w:hAnsi="Book Antiqua"/>
          <w:color w:val="000000" w:themeColor="text1"/>
        </w:rPr>
      </w:r>
      <w:r w:rsidR="00ED45BE" w:rsidRPr="00037F23">
        <w:rPr>
          <w:rFonts w:ascii="Book Antiqua" w:hAnsi="Book Antiqua"/>
          <w:color w:val="000000" w:themeColor="text1"/>
        </w:rPr>
        <w:fldChar w:fldCharType="end"/>
      </w:r>
      <w:r w:rsidR="00ED45BE" w:rsidRPr="00037F23">
        <w:rPr>
          <w:rFonts w:ascii="Book Antiqua" w:hAnsi="Book Antiqua"/>
          <w:color w:val="000000" w:themeColor="text1"/>
          <w:cs/>
        </w:rPr>
      </w:r>
      <w:r w:rsidR="00ED45BE" w:rsidRPr="00037F23">
        <w:rPr>
          <w:rFonts w:ascii="Book Antiqua" w:hAnsi="Book Antiqua"/>
          <w:color w:val="000000" w:themeColor="text1"/>
          <w:cs/>
        </w:rPr>
        <w:fldChar w:fldCharType="separate"/>
      </w:r>
      <w:r w:rsidR="00ED45BE" w:rsidRPr="00037F23">
        <w:rPr>
          <w:rFonts w:ascii="Book Antiqua" w:hAnsi="Book Antiqua"/>
          <w:noProof/>
          <w:color w:val="000000" w:themeColor="text1"/>
          <w:vertAlign w:val="superscript"/>
        </w:rPr>
        <w:t>[10,11]</w:t>
      </w:r>
      <w:r w:rsidR="00ED45BE" w:rsidRPr="00037F23">
        <w:rPr>
          <w:rFonts w:ascii="Book Antiqua" w:hAnsi="Book Antiqua"/>
          <w:color w:val="000000" w:themeColor="text1"/>
          <w:cs/>
        </w:rPr>
        <w:fldChar w:fldCharType="end"/>
      </w:r>
      <w:r w:rsidR="00227D67" w:rsidRPr="00037F23">
        <w:rPr>
          <w:rFonts w:ascii="Book Antiqua" w:hAnsi="Book Antiqua"/>
          <w:color w:val="000000" w:themeColor="text1"/>
        </w:rPr>
        <w:t xml:space="preserve">. </w:t>
      </w:r>
      <w:r w:rsidR="005B3622" w:rsidRPr="00037F23">
        <w:rPr>
          <w:rFonts w:ascii="Book Antiqua" w:hAnsi="Book Antiqua" w:cs="Cordia New"/>
          <w:lang w:bidi="th-TH"/>
        </w:rPr>
        <w:t>A</w:t>
      </w:r>
      <w:bookmarkEnd w:id="147"/>
      <w:bookmarkEnd w:id="148"/>
      <w:r w:rsidR="005B3622" w:rsidRPr="00037F23">
        <w:rPr>
          <w:rFonts w:ascii="Book Antiqua" w:hAnsi="Book Antiqua" w:cs="Cordia New"/>
          <w:lang w:bidi="th-TH"/>
        </w:rPr>
        <w:t>s far as we know</w:t>
      </w:r>
      <w:r w:rsidR="00EE255C" w:rsidRPr="00037F23">
        <w:rPr>
          <w:rFonts w:ascii="Book Antiqua" w:hAnsi="Book Antiqua" w:cs="Cordia New"/>
          <w:lang w:val="en-US" w:bidi="th-TH"/>
        </w:rPr>
        <w:t>,</w:t>
      </w:r>
      <w:r w:rsidR="0063274F" w:rsidRPr="00037F23">
        <w:rPr>
          <w:rFonts w:ascii="Book Antiqua" w:hAnsi="Book Antiqua" w:cs="Cordia New"/>
          <w:lang w:val="en-US" w:bidi="th-TH"/>
        </w:rPr>
        <w:t xml:space="preserve"> </w:t>
      </w:r>
      <w:r w:rsidR="00703F4E" w:rsidRPr="00037F23">
        <w:rPr>
          <w:rFonts w:ascii="Book Antiqua" w:hAnsi="Book Antiqua" w:cs="Cordia New"/>
          <w:lang w:val="en-US" w:bidi="th-TH"/>
        </w:rPr>
        <w:t xml:space="preserve">there’s </w:t>
      </w:r>
      <w:r w:rsidR="00D84005" w:rsidRPr="00037F23">
        <w:rPr>
          <w:rFonts w:ascii="Book Antiqua" w:hAnsi="Book Antiqua" w:cs="Cordia New"/>
          <w:lang w:val="en-US" w:bidi="th-TH"/>
        </w:rPr>
        <w:t xml:space="preserve">no </w:t>
      </w:r>
      <w:r w:rsidR="00CC14C7" w:rsidRPr="00037F23">
        <w:rPr>
          <w:rFonts w:ascii="Book Antiqua" w:hAnsi="Book Antiqua" w:cs="Cordia New"/>
          <w:lang w:val="en-US" w:bidi="th-TH"/>
        </w:rPr>
        <w:t xml:space="preserve">study to date </w:t>
      </w:r>
      <w:r w:rsidR="005B3622" w:rsidRPr="00037F23">
        <w:rPr>
          <w:rFonts w:ascii="Book Antiqua" w:hAnsi="Book Antiqua" w:cs="Cordia New"/>
          <w:lang w:val="en-US" w:bidi="th-TH"/>
        </w:rPr>
        <w:t xml:space="preserve">that has </w:t>
      </w:r>
      <w:r w:rsidR="00D84005" w:rsidRPr="00037F23">
        <w:rPr>
          <w:rFonts w:ascii="Book Antiqua" w:hAnsi="Book Antiqua" w:cs="Cordia New"/>
          <w:lang w:val="en-US" w:bidi="th-TH"/>
        </w:rPr>
        <w:t>investigat</w:t>
      </w:r>
      <w:r w:rsidR="005B3622" w:rsidRPr="00037F23">
        <w:rPr>
          <w:rFonts w:ascii="Book Antiqua" w:hAnsi="Book Antiqua" w:cs="Cordia New"/>
          <w:lang w:val="en-US" w:bidi="th-TH"/>
        </w:rPr>
        <w:t xml:space="preserve">ed </w:t>
      </w:r>
      <w:r w:rsidR="00314185" w:rsidRPr="00037F23">
        <w:rPr>
          <w:rFonts w:ascii="Book Antiqua" w:hAnsi="Book Antiqua" w:cs="Cordia New"/>
          <w:lang w:val="en-US" w:bidi="th-TH"/>
        </w:rPr>
        <w:t>t</w:t>
      </w:r>
      <w:r w:rsidR="005B3622" w:rsidRPr="00037F23">
        <w:rPr>
          <w:rFonts w:ascii="Book Antiqua" w:hAnsi="Book Antiqua" w:cs="Cordia New"/>
          <w:lang w:val="en-US" w:bidi="th-TH"/>
        </w:rPr>
        <w:t>he</w:t>
      </w:r>
      <w:r w:rsidR="00E60CD3" w:rsidRPr="00037F23">
        <w:rPr>
          <w:rFonts w:ascii="Book Antiqua" w:hAnsi="Book Antiqua" w:cs="Cordia New"/>
          <w:lang w:val="en-US" w:bidi="th-TH"/>
        </w:rPr>
        <w:t xml:space="preserve"> effect</w:t>
      </w:r>
      <w:r w:rsidR="005B3622" w:rsidRPr="00037F23">
        <w:rPr>
          <w:rFonts w:ascii="Book Antiqua" w:hAnsi="Book Antiqua" w:cs="Cordia New"/>
          <w:lang w:val="en-US" w:bidi="th-TH"/>
        </w:rPr>
        <w:t>s</w:t>
      </w:r>
      <w:r w:rsidR="00E60CD3" w:rsidRPr="00037F23">
        <w:rPr>
          <w:rFonts w:ascii="Book Antiqua" w:hAnsi="Book Antiqua" w:cs="Cordia New"/>
          <w:lang w:val="en-US" w:bidi="th-TH"/>
        </w:rPr>
        <w:t xml:space="preserve"> of obesity on</w:t>
      </w:r>
      <w:r w:rsidR="008D73B5" w:rsidRPr="00037F23">
        <w:rPr>
          <w:rFonts w:ascii="Book Antiqua" w:hAnsi="Book Antiqua" w:cs="Cordia New"/>
          <w:lang w:val="en-US" w:bidi="th-TH"/>
        </w:rPr>
        <w:t xml:space="preserve"> </w:t>
      </w:r>
      <w:bookmarkStart w:id="149" w:name="OLE_LINK667"/>
      <w:bookmarkStart w:id="150" w:name="OLE_LINK668"/>
      <w:r w:rsidR="00EE255C" w:rsidRPr="00037F23">
        <w:rPr>
          <w:rFonts w:ascii="Book Antiqua" w:hAnsi="Book Antiqua" w:cs="Cordia New"/>
          <w:lang w:val="en-US" w:bidi="th-TH"/>
        </w:rPr>
        <w:t>l</w:t>
      </w:r>
      <w:bookmarkStart w:id="151" w:name="OLE_LINK665"/>
      <w:bookmarkStart w:id="152" w:name="OLE_LINK666"/>
      <w:r w:rsidR="00EE255C" w:rsidRPr="00037F23">
        <w:rPr>
          <w:rFonts w:ascii="Book Antiqua" w:hAnsi="Book Antiqua" w:cs="Cordia New"/>
          <w:lang w:val="en-US" w:bidi="th-TH"/>
        </w:rPr>
        <w:t>iver fat cont</w:t>
      </w:r>
      <w:bookmarkEnd w:id="151"/>
      <w:bookmarkEnd w:id="152"/>
      <w:r w:rsidR="00EE255C" w:rsidRPr="00037F23">
        <w:rPr>
          <w:rFonts w:ascii="Book Antiqua" w:hAnsi="Book Antiqua" w:cs="Cordia New"/>
          <w:lang w:val="en-US" w:bidi="th-TH"/>
        </w:rPr>
        <w:t>ent</w:t>
      </w:r>
      <w:bookmarkEnd w:id="149"/>
      <w:bookmarkEnd w:id="150"/>
      <w:r w:rsidR="0013290B" w:rsidRPr="00037F23">
        <w:rPr>
          <w:rFonts w:ascii="Book Antiqua" w:hAnsi="Book Antiqua" w:cs="Cordia New"/>
          <w:lang w:val="en-US" w:bidi="th-TH"/>
        </w:rPr>
        <w:t xml:space="preserve"> (LFC)</w:t>
      </w:r>
      <w:r w:rsidR="00703F4E" w:rsidRPr="00037F23">
        <w:rPr>
          <w:rFonts w:ascii="Book Antiqua" w:hAnsi="Book Antiqua" w:cs="Cordia New"/>
          <w:lang w:val="en-US" w:bidi="th-TH"/>
        </w:rPr>
        <w:t xml:space="preserve"> </w:t>
      </w:r>
      <w:r w:rsidR="00D84005" w:rsidRPr="00037F23">
        <w:rPr>
          <w:rFonts w:ascii="Book Antiqua" w:hAnsi="Book Antiqua" w:cs="Cordia New"/>
          <w:lang w:val="en-US" w:bidi="th-TH"/>
        </w:rPr>
        <w:t xml:space="preserve">by </w:t>
      </w:r>
      <w:r w:rsidR="00D84005" w:rsidRPr="00037F23">
        <w:rPr>
          <w:rFonts w:ascii="Book Antiqua" w:hAnsi="Book Antiqua" w:cs="Cordia New"/>
          <w:vertAlign w:val="superscript"/>
          <w:lang w:val="en-US" w:bidi="th-TH"/>
        </w:rPr>
        <w:t>1</w:t>
      </w:r>
      <w:r w:rsidR="00D84005" w:rsidRPr="00037F23">
        <w:rPr>
          <w:rFonts w:ascii="Book Antiqua" w:hAnsi="Book Antiqua" w:cs="Cordia New"/>
          <w:lang w:val="en-US" w:bidi="th-TH"/>
        </w:rPr>
        <w:t xml:space="preserve">H MRS </w:t>
      </w:r>
      <w:r w:rsidR="00703F4E" w:rsidRPr="00037F23">
        <w:rPr>
          <w:rFonts w:ascii="Book Antiqua" w:hAnsi="Book Antiqua" w:cs="Cordia New"/>
          <w:lang w:val="en-US" w:bidi="th-TH"/>
        </w:rPr>
        <w:t xml:space="preserve">in </w:t>
      </w:r>
      <w:r w:rsidR="00447BF0" w:rsidRPr="00037F23">
        <w:rPr>
          <w:rFonts w:ascii="Book Antiqua" w:hAnsi="Book Antiqua" w:cs="Cordia New"/>
          <w:lang w:val="en-US" w:bidi="th-TH"/>
        </w:rPr>
        <w:t xml:space="preserve">healthy </w:t>
      </w:r>
      <w:r w:rsidR="00703F4E" w:rsidRPr="00037F23">
        <w:rPr>
          <w:rFonts w:ascii="Book Antiqua" w:hAnsi="Book Antiqua" w:cs="Cordia New"/>
          <w:lang w:val="en-US" w:bidi="th-TH"/>
        </w:rPr>
        <w:t>young adul</w:t>
      </w:r>
      <w:r w:rsidR="00E60CD3" w:rsidRPr="00037F23">
        <w:rPr>
          <w:rFonts w:ascii="Book Antiqua" w:hAnsi="Book Antiqua" w:cs="Cordia New"/>
          <w:lang w:val="en-US" w:bidi="th-TH"/>
        </w:rPr>
        <w:t>t</w:t>
      </w:r>
      <w:r w:rsidR="00314185" w:rsidRPr="00037F23">
        <w:rPr>
          <w:rFonts w:ascii="Book Antiqua" w:hAnsi="Book Antiqua" w:cs="Cordia New"/>
          <w:lang w:val="en-US" w:bidi="th-TH"/>
        </w:rPr>
        <w:t>s</w:t>
      </w:r>
      <w:r w:rsidR="008D73B5" w:rsidRPr="00037F23">
        <w:rPr>
          <w:rFonts w:ascii="Book Antiqua" w:hAnsi="Book Antiqua" w:cs="Cordia New"/>
          <w:lang w:val="en-US" w:bidi="th-TH"/>
        </w:rPr>
        <w:t>.</w:t>
      </w:r>
    </w:p>
    <w:p w14:paraId="544A9DC7" w14:textId="6185950D" w:rsidR="00FE1CF6" w:rsidRPr="00037F23" w:rsidRDefault="00FE1CF6" w:rsidP="00037F23">
      <w:pPr>
        <w:pStyle w:val="Newparagraph"/>
        <w:spacing w:line="360" w:lineRule="auto"/>
        <w:ind w:firstLineChars="100" w:firstLine="240"/>
        <w:jc w:val="both"/>
        <w:rPr>
          <w:rFonts w:ascii="Book Antiqua" w:hAnsi="Book Antiqua"/>
          <w:lang w:eastAsia="zh-CN"/>
        </w:rPr>
      </w:pPr>
      <w:r w:rsidRPr="00037F23">
        <w:rPr>
          <w:rFonts w:ascii="Book Antiqua" w:hAnsi="Book Antiqua"/>
          <w:lang w:val="en-US" w:bidi="th-TH"/>
        </w:rPr>
        <w:t xml:space="preserve">The aim of </w:t>
      </w:r>
      <w:r w:rsidR="00314185" w:rsidRPr="00037F23">
        <w:rPr>
          <w:rFonts w:ascii="Book Antiqua" w:hAnsi="Book Antiqua"/>
          <w:lang w:val="en-US" w:bidi="th-TH"/>
        </w:rPr>
        <w:t xml:space="preserve">this </w:t>
      </w:r>
      <w:r w:rsidRPr="00037F23">
        <w:rPr>
          <w:rFonts w:ascii="Book Antiqua" w:hAnsi="Book Antiqua"/>
          <w:lang w:val="en-US" w:bidi="th-TH"/>
        </w:rPr>
        <w:t xml:space="preserve">present study is </w:t>
      </w:r>
      <w:r w:rsidR="0079294D" w:rsidRPr="00037F23">
        <w:rPr>
          <w:rFonts w:ascii="Book Antiqua" w:hAnsi="Book Antiqua"/>
        </w:rPr>
        <w:t>to assess the</w:t>
      </w:r>
      <w:r w:rsidR="00F346C7" w:rsidRPr="00037F23">
        <w:rPr>
          <w:rFonts w:ascii="Book Antiqua" w:hAnsi="Book Antiqua"/>
        </w:rPr>
        <w:t xml:space="preserve"> association </w:t>
      </w:r>
      <w:r w:rsidR="00A32FB8" w:rsidRPr="00037F23">
        <w:rPr>
          <w:rFonts w:ascii="Book Antiqua" w:hAnsi="Book Antiqua"/>
        </w:rPr>
        <w:t>between</w:t>
      </w:r>
      <w:r w:rsidR="0079294D" w:rsidRPr="00037F23">
        <w:rPr>
          <w:rFonts w:ascii="Book Antiqua" w:hAnsi="Book Antiqua"/>
        </w:rPr>
        <w:t xml:space="preserve"> </w:t>
      </w:r>
      <w:bookmarkStart w:id="153" w:name="OLE_LINK633"/>
      <w:bookmarkStart w:id="154" w:name="OLE_LINK634"/>
      <w:r w:rsidR="000D2A46" w:rsidRPr="00037F23">
        <w:rPr>
          <w:rFonts w:ascii="Book Antiqua" w:hAnsi="Book Antiqua"/>
        </w:rPr>
        <w:t>LFC</w:t>
      </w:r>
      <w:r w:rsidR="008E4AC3" w:rsidRPr="00037F23">
        <w:rPr>
          <w:rFonts w:ascii="Book Antiqua" w:hAnsi="Book Antiqua"/>
        </w:rPr>
        <w:t xml:space="preserve"> by </w:t>
      </w:r>
      <w:r w:rsidR="008E4AC3" w:rsidRPr="00037F23">
        <w:rPr>
          <w:rFonts w:ascii="Book Antiqua" w:hAnsi="Book Antiqua"/>
          <w:vertAlign w:val="superscript"/>
        </w:rPr>
        <w:t>1</w:t>
      </w:r>
      <w:r w:rsidR="008E4AC3" w:rsidRPr="00037F23">
        <w:rPr>
          <w:rFonts w:ascii="Book Antiqua" w:hAnsi="Book Antiqua"/>
        </w:rPr>
        <w:t>H MRS technique</w:t>
      </w:r>
      <w:r w:rsidR="00F346C7" w:rsidRPr="00037F23">
        <w:rPr>
          <w:rFonts w:ascii="Book Antiqua" w:hAnsi="Book Antiqua"/>
        </w:rPr>
        <w:t xml:space="preserve">, </w:t>
      </w:r>
      <w:r w:rsidR="00B9711D" w:rsidRPr="00037F23">
        <w:rPr>
          <w:rFonts w:ascii="Book Antiqua" w:hAnsi="Book Antiqua"/>
        </w:rPr>
        <w:t xml:space="preserve">blood serum </w:t>
      </w:r>
      <w:r w:rsidR="00F346C7" w:rsidRPr="00037F23">
        <w:rPr>
          <w:rFonts w:ascii="Book Antiqua" w:hAnsi="Book Antiqua"/>
        </w:rPr>
        <w:t xml:space="preserve">biochemical </w:t>
      </w:r>
      <w:r w:rsidR="00A32FB8" w:rsidRPr="00037F23">
        <w:rPr>
          <w:rFonts w:ascii="Book Antiqua" w:hAnsi="Book Antiqua"/>
        </w:rPr>
        <w:t>measure</w:t>
      </w:r>
      <w:r w:rsidR="005B3622" w:rsidRPr="00037F23">
        <w:rPr>
          <w:rFonts w:ascii="Book Antiqua" w:hAnsi="Book Antiqua"/>
        </w:rPr>
        <w:t>s</w:t>
      </w:r>
      <w:r w:rsidR="00A32FB8" w:rsidRPr="00037F23">
        <w:rPr>
          <w:rFonts w:ascii="Book Antiqua" w:hAnsi="Book Antiqua"/>
        </w:rPr>
        <w:t xml:space="preserve"> </w:t>
      </w:r>
      <w:r w:rsidR="00157013" w:rsidRPr="00037F23">
        <w:rPr>
          <w:rFonts w:ascii="Book Antiqua" w:hAnsi="Book Antiqua"/>
        </w:rPr>
        <w:t xml:space="preserve">of </w:t>
      </w:r>
      <w:r w:rsidR="00D321F0" w:rsidRPr="00037F23">
        <w:rPr>
          <w:rFonts w:ascii="Book Antiqua" w:hAnsi="Book Antiqua"/>
        </w:rPr>
        <w:t xml:space="preserve">total </w:t>
      </w:r>
      <w:bookmarkStart w:id="155" w:name="OLE_LINK672"/>
      <w:bookmarkStart w:id="156" w:name="OLE_LINK673"/>
      <w:r w:rsidR="00157013" w:rsidRPr="00037F23">
        <w:rPr>
          <w:rFonts w:ascii="Book Antiqua" w:hAnsi="Book Antiqua"/>
        </w:rPr>
        <w:t>cholesterol</w:t>
      </w:r>
      <w:bookmarkEnd w:id="155"/>
      <w:bookmarkEnd w:id="156"/>
      <w:r w:rsidR="00731807" w:rsidRPr="00037F23">
        <w:rPr>
          <w:rFonts w:ascii="Book Antiqua" w:hAnsi="Book Antiqua"/>
        </w:rPr>
        <w:t xml:space="preserve"> (Cho)</w:t>
      </w:r>
      <w:r w:rsidR="00157013" w:rsidRPr="00037F23">
        <w:rPr>
          <w:rFonts w:ascii="Book Antiqua" w:hAnsi="Book Antiqua"/>
        </w:rPr>
        <w:t xml:space="preserve">, </w:t>
      </w:r>
      <w:bookmarkStart w:id="157" w:name="OLE_LINK641"/>
      <w:bookmarkStart w:id="158" w:name="OLE_LINK642"/>
      <w:bookmarkStart w:id="159" w:name="OLE_LINK643"/>
      <w:r w:rsidR="007570B2" w:rsidRPr="00037F23">
        <w:rPr>
          <w:rFonts w:ascii="Book Antiqua" w:hAnsi="Book Antiqua"/>
        </w:rPr>
        <w:t>low density lipoprotein</w:t>
      </w:r>
      <w:r w:rsidR="005B3622" w:rsidRPr="00037F23">
        <w:rPr>
          <w:rFonts w:ascii="Book Antiqua" w:hAnsi="Book Antiqua"/>
        </w:rPr>
        <w:t>s</w:t>
      </w:r>
      <w:bookmarkEnd w:id="157"/>
      <w:bookmarkEnd w:id="158"/>
      <w:bookmarkEnd w:id="159"/>
      <w:r w:rsidR="007570B2" w:rsidRPr="00037F23">
        <w:rPr>
          <w:rFonts w:ascii="Book Antiqua" w:hAnsi="Book Antiqua"/>
        </w:rPr>
        <w:t xml:space="preserve"> (</w:t>
      </w:r>
      <w:r w:rsidR="00157013" w:rsidRPr="00037F23">
        <w:rPr>
          <w:rFonts w:ascii="Book Antiqua" w:hAnsi="Book Antiqua"/>
        </w:rPr>
        <w:t>LDL</w:t>
      </w:r>
      <w:r w:rsidR="007570B2" w:rsidRPr="00037F23">
        <w:rPr>
          <w:rFonts w:ascii="Book Antiqua" w:hAnsi="Book Antiqua"/>
        </w:rPr>
        <w:t>)</w:t>
      </w:r>
      <w:r w:rsidR="00157013" w:rsidRPr="00037F23">
        <w:rPr>
          <w:rFonts w:ascii="Book Antiqua" w:hAnsi="Book Antiqua"/>
        </w:rPr>
        <w:t>,</w:t>
      </w:r>
      <w:r w:rsidR="007570B2" w:rsidRPr="00037F23">
        <w:rPr>
          <w:rFonts w:ascii="Book Antiqua" w:hAnsi="Book Antiqua"/>
        </w:rPr>
        <w:t xml:space="preserve"> </w:t>
      </w:r>
      <w:bookmarkStart w:id="160" w:name="OLE_LINK646"/>
      <w:bookmarkStart w:id="161" w:name="OLE_LINK674"/>
      <w:r w:rsidR="007570B2" w:rsidRPr="00037F23">
        <w:rPr>
          <w:rFonts w:ascii="Book Antiqua" w:hAnsi="Book Antiqua"/>
        </w:rPr>
        <w:t>high density lipoprotein</w:t>
      </w:r>
      <w:r w:rsidR="005B3622" w:rsidRPr="00037F23">
        <w:rPr>
          <w:rFonts w:ascii="Book Antiqua" w:hAnsi="Book Antiqua"/>
        </w:rPr>
        <w:t>s</w:t>
      </w:r>
      <w:bookmarkEnd w:id="160"/>
      <w:bookmarkEnd w:id="161"/>
      <w:r w:rsidR="00157013" w:rsidRPr="00037F23">
        <w:rPr>
          <w:rFonts w:ascii="Book Antiqua" w:hAnsi="Book Antiqua"/>
        </w:rPr>
        <w:t xml:space="preserve"> </w:t>
      </w:r>
      <w:r w:rsidR="007570B2" w:rsidRPr="00037F23">
        <w:rPr>
          <w:rFonts w:ascii="Book Antiqua" w:hAnsi="Book Antiqua"/>
        </w:rPr>
        <w:t>(</w:t>
      </w:r>
      <w:r w:rsidR="00157013" w:rsidRPr="00037F23">
        <w:rPr>
          <w:rFonts w:ascii="Book Antiqua" w:hAnsi="Book Antiqua"/>
        </w:rPr>
        <w:t>HDL</w:t>
      </w:r>
      <w:r w:rsidR="007570B2" w:rsidRPr="00037F23">
        <w:rPr>
          <w:rFonts w:ascii="Book Antiqua" w:hAnsi="Book Antiqua"/>
        </w:rPr>
        <w:t>)</w:t>
      </w:r>
      <w:r w:rsidR="00157013" w:rsidRPr="00037F23">
        <w:rPr>
          <w:rFonts w:ascii="Book Antiqua" w:hAnsi="Book Antiqua"/>
        </w:rPr>
        <w:t>, fasting plasma glucose</w:t>
      </w:r>
      <w:r w:rsidR="00D92BE7" w:rsidRPr="00037F23">
        <w:rPr>
          <w:rFonts w:ascii="Book Antiqua" w:hAnsi="Book Antiqua"/>
        </w:rPr>
        <w:t xml:space="preserve"> </w:t>
      </w:r>
      <w:r w:rsidR="007570B2" w:rsidRPr="00037F23">
        <w:rPr>
          <w:rFonts w:ascii="Book Antiqua" w:hAnsi="Book Antiqua"/>
        </w:rPr>
        <w:t>(FG)</w:t>
      </w:r>
      <w:r w:rsidR="00157013" w:rsidRPr="00037F23">
        <w:rPr>
          <w:rFonts w:ascii="Book Antiqua" w:hAnsi="Book Antiqua"/>
        </w:rPr>
        <w:t xml:space="preserve">, </w:t>
      </w:r>
      <w:bookmarkStart w:id="162" w:name="OLE_LINK653"/>
      <w:bookmarkStart w:id="163" w:name="OLE_LINK654"/>
      <w:bookmarkStart w:id="164" w:name="OLE_LINK655"/>
      <w:r w:rsidR="00731807" w:rsidRPr="00037F23">
        <w:rPr>
          <w:rFonts w:ascii="Book Antiqua" w:hAnsi="Book Antiqua"/>
          <w:color w:val="000000"/>
        </w:rPr>
        <w:t>glycosylated haemoglobin</w:t>
      </w:r>
      <w:bookmarkEnd w:id="162"/>
      <w:bookmarkEnd w:id="163"/>
      <w:bookmarkEnd w:id="164"/>
      <w:r w:rsidR="00731807" w:rsidRPr="00037F23">
        <w:rPr>
          <w:rFonts w:ascii="Book Antiqua" w:hAnsi="Book Antiqua"/>
          <w:color w:val="000000"/>
        </w:rPr>
        <w:t xml:space="preserve"> </w:t>
      </w:r>
      <w:r w:rsidR="00731807" w:rsidRPr="00037F23">
        <w:rPr>
          <w:rFonts w:ascii="Book Antiqua" w:hAnsi="Book Antiqua"/>
        </w:rPr>
        <w:t>(</w:t>
      </w:r>
      <w:r w:rsidR="00157013" w:rsidRPr="00037F23">
        <w:rPr>
          <w:rFonts w:ascii="Book Antiqua" w:hAnsi="Book Antiqua"/>
        </w:rPr>
        <w:t>HbA1c</w:t>
      </w:r>
      <w:r w:rsidR="00731807" w:rsidRPr="00037F23">
        <w:rPr>
          <w:rFonts w:ascii="Book Antiqua" w:hAnsi="Book Antiqua"/>
        </w:rPr>
        <w:t>)</w:t>
      </w:r>
      <w:r w:rsidR="005B3622" w:rsidRPr="00037F23">
        <w:rPr>
          <w:rFonts w:ascii="Book Antiqua" w:hAnsi="Book Antiqua"/>
        </w:rPr>
        <w:t>,</w:t>
      </w:r>
      <w:r w:rsidR="00157013" w:rsidRPr="00037F23">
        <w:rPr>
          <w:rFonts w:ascii="Book Antiqua" w:hAnsi="Book Antiqua"/>
        </w:rPr>
        <w:t xml:space="preserve"> and </w:t>
      </w:r>
      <w:r w:rsidR="00390569" w:rsidRPr="00037F23">
        <w:rPr>
          <w:rFonts w:ascii="Book Antiqua" w:hAnsi="Book Antiqua"/>
        </w:rPr>
        <w:t>being overweight</w:t>
      </w:r>
      <w:r w:rsidR="00FA3AAD" w:rsidRPr="00037F23">
        <w:rPr>
          <w:rFonts w:ascii="Book Antiqua" w:hAnsi="Book Antiqua"/>
        </w:rPr>
        <w:t>/obese (OW/OB)</w:t>
      </w:r>
      <w:r w:rsidR="00390569" w:rsidRPr="00037F23">
        <w:rPr>
          <w:rFonts w:ascii="Book Antiqua" w:hAnsi="Book Antiqua"/>
        </w:rPr>
        <w:t xml:space="preserve"> </w:t>
      </w:r>
      <w:r w:rsidR="005B3622" w:rsidRPr="00037F23">
        <w:rPr>
          <w:rFonts w:ascii="Book Antiqua" w:hAnsi="Book Antiqua"/>
        </w:rPr>
        <w:t>as</w:t>
      </w:r>
      <w:r w:rsidR="0079294D" w:rsidRPr="00037F23">
        <w:rPr>
          <w:rFonts w:ascii="Book Antiqua" w:hAnsi="Book Antiqua"/>
        </w:rPr>
        <w:t xml:space="preserve"> </w:t>
      </w:r>
      <w:r w:rsidR="005B3622" w:rsidRPr="00037F23">
        <w:rPr>
          <w:rFonts w:ascii="Book Antiqua" w:hAnsi="Book Antiqua"/>
        </w:rPr>
        <w:t xml:space="preserve">a </w:t>
      </w:r>
      <w:r w:rsidR="0079294D" w:rsidRPr="00037F23">
        <w:rPr>
          <w:rFonts w:ascii="Book Antiqua" w:hAnsi="Book Antiqua"/>
        </w:rPr>
        <w:t>young adult</w:t>
      </w:r>
      <w:r w:rsidR="001B2BDB" w:rsidRPr="00037F23">
        <w:rPr>
          <w:rFonts w:ascii="Book Antiqua" w:hAnsi="Book Antiqua"/>
        </w:rPr>
        <w:t>.</w:t>
      </w:r>
    </w:p>
    <w:p w14:paraId="53DE6338" w14:textId="77777777" w:rsidR="00ED45BE" w:rsidRPr="00037F23" w:rsidRDefault="00ED45BE" w:rsidP="00037F23">
      <w:pPr>
        <w:pStyle w:val="Newparagraph"/>
        <w:spacing w:line="360" w:lineRule="auto"/>
        <w:ind w:firstLineChars="100" w:firstLine="240"/>
        <w:jc w:val="both"/>
        <w:rPr>
          <w:rFonts w:ascii="Book Antiqua" w:hAnsi="Book Antiqua" w:cs="Cordia New"/>
          <w:lang w:val="en-US" w:eastAsia="zh-CN" w:bidi="th-TH"/>
        </w:rPr>
      </w:pPr>
    </w:p>
    <w:p w14:paraId="4D93C611" w14:textId="77777777" w:rsidR="00B47457" w:rsidRPr="00037F23" w:rsidRDefault="002B0E51" w:rsidP="00037F23">
      <w:pPr>
        <w:pStyle w:val="Heading1"/>
        <w:spacing w:before="0" w:after="0"/>
        <w:ind w:right="0"/>
        <w:jc w:val="both"/>
        <w:rPr>
          <w:rFonts w:ascii="Book Antiqua" w:hAnsi="Book Antiqua"/>
          <w:caps/>
          <w:szCs w:val="24"/>
          <w:shd w:val="clear" w:color="auto" w:fill="FFFFFF"/>
          <w:lang w:bidi="th-TH"/>
        </w:rPr>
      </w:pPr>
      <w:r w:rsidRPr="00037F23">
        <w:rPr>
          <w:rFonts w:ascii="Book Antiqua" w:hAnsi="Book Antiqua"/>
          <w:caps/>
          <w:szCs w:val="24"/>
          <w:shd w:val="clear" w:color="auto" w:fill="FFFFFF"/>
          <w:lang w:bidi="th-TH"/>
        </w:rPr>
        <w:t>Ma</w:t>
      </w:r>
      <w:r w:rsidR="003A1F32" w:rsidRPr="00037F23">
        <w:rPr>
          <w:rFonts w:ascii="Book Antiqua" w:hAnsi="Book Antiqua"/>
          <w:caps/>
          <w:szCs w:val="24"/>
          <w:shd w:val="clear" w:color="auto" w:fill="FFFFFF"/>
          <w:lang w:bidi="th-TH"/>
        </w:rPr>
        <w:t>terial</w:t>
      </w:r>
      <w:r w:rsidR="00FF75EC" w:rsidRPr="00037F23">
        <w:rPr>
          <w:rFonts w:ascii="Book Antiqua" w:hAnsi="Book Antiqua"/>
          <w:caps/>
          <w:szCs w:val="24"/>
          <w:shd w:val="clear" w:color="auto" w:fill="FFFFFF"/>
          <w:lang w:bidi="th-TH"/>
        </w:rPr>
        <w:t>s</w:t>
      </w:r>
      <w:r w:rsidR="003A1F32" w:rsidRPr="00037F23">
        <w:rPr>
          <w:rFonts w:ascii="Book Antiqua" w:hAnsi="Book Antiqua"/>
          <w:caps/>
          <w:szCs w:val="24"/>
          <w:shd w:val="clear" w:color="auto" w:fill="FFFFFF"/>
          <w:lang w:bidi="th-TH"/>
        </w:rPr>
        <w:t xml:space="preserve"> and methods</w:t>
      </w:r>
    </w:p>
    <w:p w14:paraId="39224DCC" w14:textId="77777777" w:rsidR="000820D0" w:rsidRPr="00037F23" w:rsidRDefault="001A16C7" w:rsidP="00037F23">
      <w:pPr>
        <w:pStyle w:val="Heading2"/>
        <w:spacing w:before="0" w:after="0"/>
        <w:ind w:right="0"/>
        <w:jc w:val="both"/>
        <w:rPr>
          <w:rFonts w:ascii="Book Antiqua" w:hAnsi="Book Antiqua"/>
          <w:szCs w:val="24"/>
          <w:lang w:bidi="th-TH"/>
        </w:rPr>
      </w:pPr>
      <w:r w:rsidRPr="00037F23">
        <w:rPr>
          <w:rFonts w:ascii="Book Antiqua" w:hAnsi="Book Antiqua"/>
          <w:szCs w:val="24"/>
          <w:lang w:bidi="th-TH"/>
        </w:rPr>
        <w:t>Study population</w:t>
      </w:r>
    </w:p>
    <w:p w14:paraId="740F59DB" w14:textId="14478870" w:rsidR="00601F00" w:rsidRPr="00037F23" w:rsidRDefault="005B3622" w:rsidP="00037F23">
      <w:pPr>
        <w:pStyle w:val="Paragraph"/>
        <w:spacing w:before="0" w:line="360" w:lineRule="auto"/>
        <w:jc w:val="both"/>
        <w:rPr>
          <w:rFonts w:ascii="Book Antiqua" w:hAnsi="Book Antiqua"/>
          <w:lang w:eastAsia="zh-CN" w:bidi="th-TH"/>
        </w:rPr>
      </w:pPr>
      <w:r w:rsidRPr="00037F23">
        <w:rPr>
          <w:rFonts w:ascii="Book Antiqua" w:hAnsi="Book Antiqua"/>
          <w:lang w:bidi="th-TH"/>
        </w:rPr>
        <w:t>The p</w:t>
      </w:r>
      <w:r w:rsidR="007D0C76" w:rsidRPr="00037F23">
        <w:rPr>
          <w:rFonts w:ascii="Book Antiqua" w:hAnsi="Book Antiqua"/>
          <w:lang w:bidi="th-TH"/>
        </w:rPr>
        <w:t xml:space="preserve">opulation of this current study </w:t>
      </w:r>
      <w:r w:rsidR="00AE073B" w:rsidRPr="00037F23">
        <w:rPr>
          <w:rFonts w:ascii="Book Antiqua" w:hAnsi="Book Antiqua"/>
          <w:lang w:bidi="th-TH"/>
        </w:rPr>
        <w:t xml:space="preserve">is </w:t>
      </w:r>
      <w:r w:rsidR="0094419A" w:rsidRPr="00037F23">
        <w:rPr>
          <w:rFonts w:ascii="Book Antiqua" w:hAnsi="Book Antiqua"/>
          <w:lang w:bidi="th-TH"/>
        </w:rPr>
        <w:t>78</w:t>
      </w:r>
      <w:r w:rsidR="007D0C76" w:rsidRPr="00037F23">
        <w:rPr>
          <w:rFonts w:ascii="Book Antiqua" w:hAnsi="Book Antiqua"/>
          <w:lang w:bidi="th-TH"/>
        </w:rPr>
        <w:t xml:space="preserve"> </w:t>
      </w:r>
      <w:r w:rsidR="00A61ADB" w:rsidRPr="00037F23">
        <w:rPr>
          <w:rFonts w:ascii="Book Antiqua" w:hAnsi="Book Antiqua"/>
          <w:lang w:bidi="th-TH"/>
        </w:rPr>
        <w:t xml:space="preserve">healthy </w:t>
      </w:r>
      <w:r w:rsidR="007D0C76" w:rsidRPr="00037F23">
        <w:rPr>
          <w:rFonts w:ascii="Book Antiqua" w:hAnsi="Book Antiqua"/>
          <w:lang w:bidi="th-TH"/>
        </w:rPr>
        <w:t>young adult</w:t>
      </w:r>
      <w:r w:rsidR="006F0AA3" w:rsidRPr="00037F23">
        <w:rPr>
          <w:rFonts w:ascii="Book Antiqua" w:hAnsi="Book Antiqua"/>
          <w:lang w:bidi="th-TH"/>
        </w:rPr>
        <w:t>s</w:t>
      </w:r>
      <w:r w:rsidR="00B51E5B" w:rsidRPr="00037F23">
        <w:rPr>
          <w:rFonts w:ascii="Book Antiqua" w:hAnsi="Book Antiqua"/>
          <w:lang w:bidi="th-TH"/>
        </w:rPr>
        <w:t xml:space="preserve"> between 19-30</w:t>
      </w:r>
      <w:r w:rsidRPr="00037F23">
        <w:rPr>
          <w:rFonts w:ascii="Book Antiqua" w:hAnsi="Book Antiqua"/>
          <w:lang w:bidi="th-TH"/>
        </w:rPr>
        <w:t xml:space="preserve"> years of age.</w:t>
      </w:r>
      <w:r w:rsidR="00C521CD" w:rsidRPr="00037F23">
        <w:rPr>
          <w:rFonts w:ascii="Book Antiqua" w:hAnsi="Book Antiqua"/>
          <w:lang w:bidi="th-TH"/>
        </w:rPr>
        <w:t xml:space="preserve"> </w:t>
      </w:r>
      <w:r w:rsidRPr="00037F23">
        <w:rPr>
          <w:rFonts w:ascii="Book Antiqua" w:hAnsi="Book Antiqua"/>
          <w:lang w:bidi="th-TH"/>
        </w:rPr>
        <w:t>S</w:t>
      </w:r>
      <w:r w:rsidR="00EF572C" w:rsidRPr="00037F23">
        <w:rPr>
          <w:rFonts w:ascii="Book Antiqua" w:hAnsi="Book Antiqua"/>
          <w:lang w:bidi="th-TH"/>
        </w:rPr>
        <w:t>ubjects</w:t>
      </w:r>
      <w:r w:rsidR="00D41F8E" w:rsidRPr="00037F23">
        <w:rPr>
          <w:rFonts w:ascii="Book Antiqua" w:hAnsi="Book Antiqua"/>
          <w:lang w:bidi="th-TH"/>
        </w:rPr>
        <w:t xml:space="preserve"> were </w:t>
      </w:r>
      <w:r w:rsidR="007349E0" w:rsidRPr="00037F23">
        <w:rPr>
          <w:rFonts w:ascii="Book Antiqua" w:hAnsi="Book Antiqua"/>
          <w:lang w:bidi="th-TH"/>
        </w:rPr>
        <w:t>randomly chosen</w:t>
      </w:r>
      <w:r w:rsidR="00AD10C5" w:rsidRPr="00037F23">
        <w:rPr>
          <w:rFonts w:ascii="Book Antiqua" w:hAnsi="Book Antiqua"/>
          <w:lang w:bidi="th-TH"/>
        </w:rPr>
        <w:t xml:space="preserve"> from</w:t>
      </w:r>
      <w:r w:rsidR="007349E0" w:rsidRPr="00037F23">
        <w:rPr>
          <w:rFonts w:ascii="Book Antiqua" w:hAnsi="Book Antiqua"/>
          <w:lang w:bidi="th-TH"/>
        </w:rPr>
        <w:t xml:space="preserve"> </w:t>
      </w:r>
      <w:r w:rsidRPr="00037F23">
        <w:rPr>
          <w:rFonts w:ascii="Book Antiqua" w:hAnsi="Book Antiqua"/>
          <w:lang w:bidi="th-TH"/>
        </w:rPr>
        <w:t xml:space="preserve">a </w:t>
      </w:r>
      <w:r w:rsidR="00D6634D" w:rsidRPr="00037F23">
        <w:rPr>
          <w:rFonts w:ascii="Book Antiqua" w:hAnsi="Book Antiqua"/>
          <w:lang w:bidi="th-TH"/>
        </w:rPr>
        <w:t>young adult</w:t>
      </w:r>
      <w:r w:rsidR="00E822A1" w:rsidRPr="00037F23">
        <w:rPr>
          <w:rFonts w:ascii="Book Antiqua" w:hAnsi="Book Antiqua"/>
          <w:lang w:bidi="th-TH"/>
        </w:rPr>
        <w:t xml:space="preserve"> </w:t>
      </w:r>
      <w:r w:rsidRPr="00037F23">
        <w:rPr>
          <w:rFonts w:ascii="Book Antiqua" w:hAnsi="Book Antiqua"/>
          <w:lang w:bidi="th-TH"/>
        </w:rPr>
        <w:t xml:space="preserve">population </w:t>
      </w:r>
      <w:r w:rsidRPr="00037F23">
        <w:rPr>
          <w:rFonts w:ascii="Book Antiqua" w:hAnsi="Book Antiqua"/>
          <w:lang w:bidi="th-TH"/>
        </w:rPr>
        <w:lastRenderedPageBreak/>
        <w:t xml:space="preserve">residing </w:t>
      </w:r>
      <w:r w:rsidR="00E822A1" w:rsidRPr="00037F23">
        <w:rPr>
          <w:rFonts w:ascii="Book Antiqua" w:hAnsi="Book Antiqua"/>
          <w:lang w:bidi="th-TH"/>
        </w:rPr>
        <w:t xml:space="preserve">in </w:t>
      </w:r>
      <w:r w:rsidR="002D11D5" w:rsidRPr="00037F23">
        <w:rPr>
          <w:rFonts w:ascii="Book Antiqua" w:hAnsi="Book Antiqua" w:cs="Angsana New"/>
          <w:lang w:val="en-US" w:bidi="th-TH"/>
        </w:rPr>
        <w:t>C</w:t>
      </w:r>
      <w:r w:rsidR="00034805" w:rsidRPr="00037F23">
        <w:rPr>
          <w:rFonts w:ascii="Book Antiqua" w:hAnsi="Book Antiqua" w:cs="Angsana New"/>
          <w:lang w:val="en-US" w:bidi="th-TH"/>
        </w:rPr>
        <w:t>hiang</w:t>
      </w:r>
      <w:r w:rsidR="009413AA" w:rsidRPr="00037F23">
        <w:rPr>
          <w:rFonts w:ascii="Book Antiqua" w:hAnsi="Book Antiqua" w:cs="Angsana New"/>
          <w:lang w:val="en-US" w:bidi="th-TH"/>
        </w:rPr>
        <w:t xml:space="preserve"> M</w:t>
      </w:r>
      <w:r w:rsidR="00034805" w:rsidRPr="00037F23">
        <w:rPr>
          <w:rFonts w:ascii="Book Antiqua" w:hAnsi="Book Antiqua" w:cs="Angsana New"/>
          <w:lang w:val="en-US" w:bidi="th-TH"/>
        </w:rPr>
        <w:t>ai</w:t>
      </w:r>
      <w:r w:rsidR="00E822A1" w:rsidRPr="00037F23">
        <w:rPr>
          <w:rFonts w:ascii="Book Antiqua" w:hAnsi="Book Antiqua" w:cs="Angsana New"/>
          <w:lang w:val="en-US" w:bidi="th-TH"/>
        </w:rPr>
        <w:t xml:space="preserve">, </w:t>
      </w:r>
      <w:r w:rsidR="002D11D5" w:rsidRPr="00037F23">
        <w:rPr>
          <w:rFonts w:ascii="Book Antiqua" w:hAnsi="Book Antiqua" w:cs="Angsana New"/>
          <w:lang w:val="en-US" w:bidi="th-TH"/>
        </w:rPr>
        <w:t>Thailand</w:t>
      </w:r>
      <w:r w:rsidR="00D41F8E" w:rsidRPr="00037F23">
        <w:rPr>
          <w:rFonts w:ascii="Book Antiqua" w:hAnsi="Book Antiqua"/>
          <w:lang w:bidi="th-TH"/>
        </w:rPr>
        <w:t xml:space="preserve"> </w:t>
      </w:r>
      <w:r w:rsidRPr="00037F23">
        <w:rPr>
          <w:rFonts w:ascii="Book Antiqua" w:hAnsi="Book Antiqua"/>
          <w:lang w:bidi="th-TH"/>
        </w:rPr>
        <w:t xml:space="preserve">through recruitment </w:t>
      </w:r>
      <w:r w:rsidR="00314185" w:rsidRPr="00037F23">
        <w:rPr>
          <w:rFonts w:ascii="Book Antiqua" w:hAnsi="Book Antiqua"/>
          <w:lang w:bidi="th-TH"/>
        </w:rPr>
        <w:t xml:space="preserve">efforts </w:t>
      </w:r>
      <w:r w:rsidRPr="00037F23">
        <w:rPr>
          <w:rFonts w:ascii="Book Antiqua" w:hAnsi="Book Antiqua"/>
          <w:lang w:bidi="th-TH"/>
        </w:rPr>
        <w:t>using</w:t>
      </w:r>
      <w:r w:rsidR="00D41F8E" w:rsidRPr="00037F23">
        <w:rPr>
          <w:rFonts w:ascii="Book Antiqua" w:hAnsi="Book Antiqua"/>
          <w:lang w:bidi="th-TH"/>
        </w:rPr>
        <w:t xml:space="preserve"> poster</w:t>
      </w:r>
      <w:r w:rsidRPr="00037F23">
        <w:rPr>
          <w:rFonts w:ascii="Book Antiqua" w:hAnsi="Book Antiqua"/>
          <w:lang w:bidi="th-TH"/>
        </w:rPr>
        <w:t>s,</w:t>
      </w:r>
      <w:r w:rsidR="00D41F8E" w:rsidRPr="00037F23">
        <w:rPr>
          <w:rFonts w:ascii="Book Antiqua" w:hAnsi="Book Antiqua"/>
          <w:lang w:bidi="th-TH"/>
        </w:rPr>
        <w:t xml:space="preserve"> or </w:t>
      </w:r>
      <w:r w:rsidRPr="00037F23">
        <w:rPr>
          <w:rFonts w:ascii="Book Antiqua" w:hAnsi="Book Antiqua"/>
          <w:lang w:bidi="th-TH"/>
        </w:rPr>
        <w:t xml:space="preserve">were personally </w:t>
      </w:r>
      <w:r w:rsidR="007C259A" w:rsidRPr="00037F23">
        <w:rPr>
          <w:rFonts w:ascii="Book Antiqua" w:hAnsi="Book Antiqua"/>
          <w:lang w:bidi="th-TH"/>
        </w:rPr>
        <w:t>invite</w:t>
      </w:r>
      <w:r w:rsidRPr="00037F23">
        <w:rPr>
          <w:rFonts w:ascii="Book Antiqua" w:hAnsi="Book Antiqua"/>
          <w:lang w:bidi="th-TH"/>
        </w:rPr>
        <w:t>d to join the study.</w:t>
      </w:r>
      <w:r w:rsidR="0038222B">
        <w:rPr>
          <w:rFonts w:ascii="Book Antiqua" w:hAnsi="Book Antiqua"/>
          <w:lang w:bidi="th-TH"/>
        </w:rPr>
        <w:t xml:space="preserve"> </w:t>
      </w:r>
      <w:r w:rsidR="00B51E5B" w:rsidRPr="00037F23">
        <w:rPr>
          <w:rFonts w:ascii="Book Antiqua" w:hAnsi="Book Antiqua"/>
          <w:lang w:bidi="th-TH"/>
        </w:rPr>
        <w:t xml:space="preserve">The control group </w:t>
      </w:r>
      <w:r w:rsidRPr="00037F23">
        <w:rPr>
          <w:rFonts w:ascii="Book Antiqua" w:hAnsi="Book Antiqua"/>
          <w:lang w:bidi="th-TH"/>
        </w:rPr>
        <w:t xml:space="preserve">was </w:t>
      </w:r>
      <w:r w:rsidR="00AE073B" w:rsidRPr="00037F23">
        <w:rPr>
          <w:rFonts w:ascii="Book Antiqua" w:hAnsi="Book Antiqua"/>
          <w:lang w:bidi="th-TH"/>
        </w:rPr>
        <w:t>comprise</w:t>
      </w:r>
      <w:r w:rsidRPr="00037F23">
        <w:rPr>
          <w:rFonts w:ascii="Book Antiqua" w:hAnsi="Book Antiqua"/>
          <w:lang w:bidi="th-TH"/>
        </w:rPr>
        <w:t>d</w:t>
      </w:r>
      <w:r w:rsidR="00AE073B" w:rsidRPr="00037F23">
        <w:rPr>
          <w:rFonts w:ascii="Book Antiqua" w:hAnsi="Book Antiqua"/>
          <w:lang w:bidi="th-TH"/>
        </w:rPr>
        <w:t xml:space="preserve"> of </w:t>
      </w:r>
      <w:r w:rsidR="00B51E5B" w:rsidRPr="00037F23">
        <w:rPr>
          <w:rFonts w:ascii="Book Antiqua" w:hAnsi="Book Antiqua"/>
          <w:lang w:bidi="th-TH"/>
        </w:rPr>
        <w:t>3</w:t>
      </w:r>
      <w:r w:rsidR="0094419A" w:rsidRPr="00037F23">
        <w:rPr>
          <w:rFonts w:ascii="Book Antiqua" w:hAnsi="Book Antiqua"/>
          <w:lang w:bidi="th-TH"/>
        </w:rPr>
        <w:t>9</w:t>
      </w:r>
      <w:r w:rsidR="00B51E5B" w:rsidRPr="00037F23">
        <w:rPr>
          <w:rFonts w:ascii="Book Antiqua" w:hAnsi="Book Antiqua"/>
          <w:lang w:bidi="th-TH"/>
        </w:rPr>
        <w:t xml:space="preserve"> subjects</w:t>
      </w:r>
      <w:r w:rsidRPr="00037F23">
        <w:rPr>
          <w:rFonts w:ascii="Book Antiqua" w:hAnsi="Book Antiqua"/>
          <w:lang w:bidi="th-TH"/>
        </w:rPr>
        <w:t xml:space="preserve"> who had engaged in</w:t>
      </w:r>
      <w:r w:rsidR="00AD0B7F" w:rsidRPr="00037F23">
        <w:rPr>
          <w:rFonts w:ascii="Book Antiqua" w:hAnsi="Book Antiqua"/>
          <w:lang w:bidi="th-TH"/>
        </w:rPr>
        <w:t xml:space="preserve"> moderate physical activity,</w:t>
      </w:r>
      <w:r w:rsidRPr="00037F23">
        <w:rPr>
          <w:rFonts w:ascii="Book Antiqua" w:hAnsi="Book Antiqua"/>
          <w:lang w:bidi="th-TH"/>
        </w:rPr>
        <w:t xml:space="preserve"> and who</w:t>
      </w:r>
      <w:r w:rsidR="00AE073B" w:rsidRPr="00037F23">
        <w:rPr>
          <w:rFonts w:ascii="Book Antiqua" w:hAnsi="Book Antiqua"/>
          <w:lang w:bidi="th-TH"/>
        </w:rPr>
        <w:t xml:space="preserve"> </w:t>
      </w:r>
      <w:r w:rsidRPr="00037F23">
        <w:rPr>
          <w:rFonts w:ascii="Book Antiqua" w:hAnsi="Book Antiqua"/>
          <w:lang w:bidi="th-TH"/>
        </w:rPr>
        <w:t xml:space="preserve">had a </w:t>
      </w:r>
      <w:r w:rsidR="007D0176" w:rsidRPr="00037F23">
        <w:rPr>
          <w:rFonts w:ascii="Book Antiqua" w:hAnsi="Book Antiqua"/>
          <w:lang w:bidi="th-TH"/>
        </w:rPr>
        <w:t>bo</w:t>
      </w:r>
      <w:r w:rsidR="00E85188" w:rsidRPr="00037F23">
        <w:rPr>
          <w:rFonts w:ascii="Book Antiqua" w:hAnsi="Book Antiqua"/>
          <w:lang w:bidi="th-TH"/>
        </w:rPr>
        <w:t>dy mass index (B</w:t>
      </w:r>
      <w:r w:rsidR="00AE073B" w:rsidRPr="00037F23">
        <w:rPr>
          <w:rFonts w:ascii="Book Antiqua" w:hAnsi="Book Antiqua"/>
          <w:lang w:bidi="th-TH"/>
        </w:rPr>
        <w:t>MI</w:t>
      </w:r>
      <w:r w:rsidR="00E85188" w:rsidRPr="00037F23">
        <w:rPr>
          <w:rFonts w:ascii="Book Antiqua" w:hAnsi="Book Antiqua"/>
          <w:lang w:bidi="th-TH"/>
        </w:rPr>
        <w:t>)</w:t>
      </w:r>
      <w:r w:rsidR="00AE073B" w:rsidRPr="00037F23">
        <w:rPr>
          <w:rFonts w:ascii="Book Antiqua" w:hAnsi="Book Antiqua"/>
          <w:lang w:bidi="th-TH"/>
        </w:rPr>
        <w:t xml:space="preserve"> </w:t>
      </w:r>
      <w:r w:rsidR="00D41422" w:rsidRPr="00037F23">
        <w:rPr>
          <w:rFonts w:ascii="Book Antiqua" w:hAnsi="Book Antiqua" w:cs="Angsana New"/>
          <w:lang w:bidi="th-TH"/>
        </w:rPr>
        <w:t xml:space="preserve">in </w:t>
      </w:r>
      <w:r w:rsidRPr="00037F23">
        <w:rPr>
          <w:rFonts w:ascii="Book Antiqua" w:hAnsi="Book Antiqua" w:cs="Angsana New"/>
          <w:lang w:bidi="th-TH"/>
        </w:rPr>
        <w:t xml:space="preserve">the </w:t>
      </w:r>
      <w:r w:rsidR="00D41422" w:rsidRPr="00037F23">
        <w:rPr>
          <w:rFonts w:ascii="Book Antiqua" w:hAnsi="Book Antiqua" w:cs="Angsana New"/>
          <w:lang w:bidi="th-TH"/>
        </w:rPr>
        <w:t xml:space="preserve">normal range according to </w:t>
      </w:r>
      <w:r w:rsidR="000857CD" w:rsidRPr="000857CD">
        <w:rPr>
          <w:rFonts w:ascii="Book Antiqua" w:hAnsi="Book Antiqua" w:cs="Angsana New"/>
          <w:lang w:bidi="th-TH"/>
        </w:rPr>
        <w:t>World Health Organization</w:t>
      </w:r>
      <w:r w:rsidR="00D41422" w:rsidRPr="00037F23">
        <w:rPr>
          <w:rFonts w:ascii="Book Antiqua" w:hAnsi="Book Antiqua" w:cs="Angsana New"/>
          <w:lang w:bidi="th-TH"/>
        </w:rPr>
        <w:t xml:space="preserve"> (</w:t>
      </w:r>
      <w:r w:rsidR="007D0176" w:rsidRPr="00037F23">
        <w:rPr>
          <w:rFonts w:ascii="Book Antiqua" w:hAnsi="Book Antiqua"/>
          <w:color w:val="000000"/>
        </w:rPr>
        <w:t>15.8</w:t>
      </w:r>
      <w:r w:rsidR="00ED45BE" w:rsidRPr="00037F23">
        <w:rPr>
          <w:rFonts w:ascii="Book Antiqua" w:hAnsi="Book Antiqua"/>
          <w:color w:val="000000"/>
          <w:lang w:eastAsia="zh-CN"/>
        </w:rPr>
        <w:t>-</w:t>
      </w:r>
      <w:r w:rsidR="007D0176" w:rsidRPr="00037F23">
        <w:rPr>
          <w:rFonts w:ascii="Book Antiqua" w:hAnsi="Book Antiqua"/>
          <w:color w:val="000000"/>
        </w:rPr>
        <w:t>24.9</w:t>
      </w:r>
      <w:r w:rsidR="007D0176" w:rsidRPr="00037F23">
        <w:rPr>
          <w:rFonts w:ascii="Book Antiqua" w:hAnsi="Book Antiqua"/>
          <w:color w:val="000000"/>
          <w:rtl/>
          <w:cs/>
        </w:rPr>
        <w:t xml:space="preserve"> </w:t>
      </w:r>
      <w:r w:rsidR="007D0176" w:rsidRPr="00037F23">
        <w:rPr>
          <w:rStyle w:val="EnglishhhhChar"/>
          <w:rFonts w:ascii="Book Antiqua" w:hAnsi="Book Antiqua"/>
          <w:color w:val="000000"/>
        </w:rPr>
        <w:t>kg/m</w:t>
      </w:r>
      <w:r w:rsidR="007D0176" w:rsidRPr="00037F23">
        <w:rPr>
          <w:rStyle w:val="EnglishhhhChar"/>
          <w:rFonts w:ascii="Book Antiqua" w:hAnsi="Book Antiqua"/>
          <w:color w:val="000000"/>
          <w:vertAlign w:val="superscript"/>
        </w:rPr>
        <w:t>2</w:t>
      </w:r>
      <w:r w:rsidR="00ED45BE" w:rsidRPr="00037F23">
        <w:rPr>
          <w:rFonts w:ascii="Book Antiqua" w:hAnsi="Book Antiqua"/>
          <w:lang w:bidi="th-TH"/>
        </w:rPr>
        <w:t>)</w:t>
      </w:r>
      <w:r w:rsidR="00D41422" w:rsidRPr="00037F23">
        <w:rPr>
          <w:rFonts w:ascii="Book Antiqua" w:hAnsi="Book Antiqua"/>
          <w:lang w:bidi="th-TH"/>
        </w:rPr>
        <w:fldChar w:fldCharType="begin"/>
      </w:r>
      <w:r w:rsidR="006E7FD4" w:rsidRPr="00037F23">
        <w:rPr>
          <w:rFonts w:ascii="Book Antiqua" w:hAnsi="Book Antiqua"/>
          <w:lang w:bidi="th-TH"/>
        </w:rPr>
        <w:instrText xml:space="preserve"> ADDIN EN.CITE &lt;EndNote&gt;&lt;Cite&gt;&lt;Year&gt;1995&lt;/Year&gt;&lt;RecNum&gt;68&lt;/RecNum&gt;&lt;DisplayText&gt;&lt;style face="superscript"&gt;[12]&lt;/style&gt;&lt;/DisplayText&gt;&lt;record&gt;&lt;rec-number&gt;68&lt;/rec-number&gt;&lt;foreign-keys&gt;&lt;key app="EN" db-id="s5eww5vxqxfetzezttzpfzpcprw0r0szvwrv" timestamp="1528815057"&gt;68&lt;/key&gt;&lt;/foreign-keys&gt;&lt;ref-type name="Journal Article"&gt;17&lt;/ref-type&gt;&lt;contributors&gt;&lt;/contributors&gt;&lt;titles&gt;&lt;title&gt;Physical status: the use and interpretation of anthropometry. Report of a WHO Expert Committee&lt;/title&gt;&lt;secondary-title&gt;World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Organization Technical Report Series&lt;/full-title&gt;&lt;abbr-1&gt;World Health Organ. Tech. Rep. Ser.&lt;/abbr-1&gt;&lt;abbr-2&gt;World Health Organ Tech Rep Ser&lt;/abbr-2&gt;&lt;/alt-periodical&gt;&lt;pages&gt;1-452&lt;/pages&gt;&lt;volume&gt;854&lt;/volume&gt;&lt;edition&gt;1995/01/01&lt;/edition&gt;&lt;keywords&gt;&lt;keyword&gt;Adolescent&lt;/keyword&gt;&lt;keyword&gt;Adult&lt;/keyword&gt;&lt;keyword&gt;Aged&lt;/keyword&gt;&lt;keyword&gt;*Anthropometry&lt;/keyword&gt;&lt;keyword&gt;Body Composition&lt;/keyword&gt;&lt;keyword&gt;Child&lt;/keyword&gt;&lt;keyword&gt;Child, Preschool&lt;/keyword&gt;&lt;keyword&gt;Data Interpretation, Statistical&lt;/keyword&gt;&lt;keyword&gt;Female&lt;/keyword&gt;&lt;keyword&gt;Health Planning&lt;/keyword&gt;&lt;keyword&gt;*Health Status&lt;/keyword&gt;&lt;keyword&gt;Humans&lt;/keyword&gt;&lt;keyword&gt;Infant&lt;/keyword&gt;&lt;keyword&gt;Infant, Newborn&lt;/keyword&gt;&lt;keyword&gt;Lactation&lt;/keyword&gt;&lt;keyword&gt;Middle Aged&lt;/keyword&gt;&lt;keyword&gt;Nutritional Status&lt;/keyword&gt;&lt;keyword&gt;Pregnancy&lt;/keyword&gt;&lt;keyword&gt;Public Health&lt;/keyword&gt;&lt;keyword&gt;World Health Organization&lt;/keyword&gt;&lt;/keywords&gt;&lt;dates&gt;&lt;year&gt;1995&lt;/year&gt;&lt;/dates&gt;&lt;isbn&gt;0512-3054 (Print)&amp;#xD;0512-3054&lt;/isbn&gt;&lt;accession-num&gt;8594834&lt;/accession-num&gt;&lt;urls&gt;&lt;/urls&gt;&lt;remote-database-provider&gt;NLM&lt;/remote-database-provider&gt;&lt;language&gt;eng&lt;/language&gt;&lt;/record&gt;&lt;/Cite&gt;&lt;/EndNote&gt;</w:instrText>
      </w:r>
      <w:r w:rsidR="00D41422" w:rsidRPr="00037F23">
        <w:rPr>
          <w:rFonts w:ascii="Book Antiqua" w:hAnsi="Book Antiqua"/>
          <w:lang w:bidi="th-TH"/>
        </w:rPr>
        <w:fldChar w:fldCharType="separate"/>
      </w:r>
      <w:r w:rsidR="003F6551" w:rsidRPr="00037F23">
        <w:rPr>
          <w:rFonts w:ascii="Book Antiqua" w:hAnsi="Book Antiqua"/>
          <w:noProof/>
          <w:vertAlign w:val="superscript"/>
          <w:lang w:bidi="th-TH"/>
        </w:rPr>
        <w:t>[12]</w:t>
      </w:r>
      <w:r w:rsidR="00D41422" w:rsidRPr="00037F23">
        <w:rPr>
          <w:rFonts w:ascii="Book Antiqua" w:hAnsi="Book Antiqua"/>
          <w:lang w:bidi="th-TH"/>
        </w:rPr>
        <w:fldChar w:fldCharType="end"/>
      </w:r>
      <w:r w:rsidR="00D41422" w:rsidRPr="00037F23">
        <w:rPr>
          <w:rFonts w:ascii="Book Antiqua" w:hAnsi="Book Antiqua"/>
          <w:lang w:bidi="th-TH"/>
        </w:rPr>
        <w:t>.</w:t>
      </w:r>
      <w:r w:rsidR="00D321F0" w:rsidRPr="00037F23">
        <w:rPr>
          <w:rFonts w:ascii="Book Antiqua" w:hAnsi="Book Antiqua"/>
          <w:lang w:bidi="th-TH"/>
        </w:rPr>
        <w:t xml:space="preserve"> </w:t>
      </w:r>
      <w:r w:rsidR="00EA7D72" w:rsidRPr="00037F23">
        <w:rPr>
          <w:rFonts w:ascii="Book Antiqua" w:hAnsi="Book Antiqua"/>
          <w:lang w:bidi="th-TH"/>
        </w:rPr>
        <w:t>OW/OB group</w:t>
      </w:r>
      <w:r w:rsidR="00BF7F4B" w:rsidRPr="00037F23">
        <w:rPr>
          <w:rFonts w:ascii="Book Antiqua" w:hAnsi="Book Antiqua"/>
          <w:lang w:bidi="th-TH"/>
        </w:rPr>
        <w:t xml:space="preserve"> </w:t>
      </w:r>
      <w:r w:rsidRPr="00037F23">
        <w:rPr>
          <w:rFonts w:ascii="Book Antiqua" w:hAnsi="Book Antiqua"/>
          <w:lang w:bidi="th-TH"/>
        </w:rPr>
        <w:t xml:space="preserve">was </w:t>
      </w:r>
      <w:r w:rsidR="00BF7F4B" w:rsidRPr="00037F23">
        <w:rPr>
          <w:rFonts w:ascii="Book Antiqua" w:hAnsi="Book Antiqua"/>
          <w:lang w:bidi="th-TH"/>
        </w:rPr>
        <w:t>comprise</w:t>
      </w:r>
      <w:r w:rsidRPr="00037F23">
        <w:rPr>
          <w:rFonts w:ascii="Book Antiqua" w:hAnsi="Book Antiqua"/>
          <w:lang w:bidi="th-TH"/>
        </w:rPr>
        <w:t>d</w:t>
      </w:r>
      <w:r w:rsidR="00BF7F4B" w:rsidRPr="00037F23">
        <w:rPr>
          <w:rFonts w:ascii="Book Antiqua" w:hAnsi="Book Antiqua"/>
          <w:lang w:bidi="th-TH"/>
        </w:rPr>
        <w:t xml:space="preserve"> </w:t>
      </w:r>
      <w:r w:rsidRPr="00037F23">
        <w:rPr>
          <w:rFonts w:ascii="Book Antiqua" w:hAnsi="Book Antiqua"/>
          <w:lang w:bidi="th-TH"/>
        </w:rPr>
        <w:t>of</w:t>
      </w:r>
      <w:r w:rsidR="00F73D3B" w:rsidRPr="00037F23">
        <w:rPr>
          <w:rFonts w:ascii="Book Antiqua" w:hAnsi="Book Antiqua"/>
          <w:lang w:bidi="th-TH"/>
        </w:rPr>
        <w:t xml:space="preserve"> </w:t>
      </w:r>
      <w:r w:rsidR="00BF7F4B" w:rsidRPr="00037F23">
        <w:rPr>
          <w:rFonts w:ascii="Book Antiqua" w:hAnsi="Book Antiqua"/>
          <w:lang w:bidi="th-TH"/>
        </w:rPr>
        <w:t>3</w:t>
      </w:r>
      <w:r w:rsidR="0094419A" w:rsidRPr="00037F23">
        <w:rPr>
          <w:rFonts w:ascii="Book Antiqua" w:hAnsi="Book Antiqua"/>
          <w:lang w:bidi="th-TH"/>
        </w:rPr>
        <w:t>9</w:t>
      </w:r>
      <w:r w:rsidR="00BF7F4B" w:rsidRPr="00037F23">
        <w:rPr>
          <w:rFonts w:ascii="Book Antiqua" w:hAnsi="Book Antiqua"/>
          <w:lang w:bidi="th-TH"/>
        </w:rPr>
        <w:t xml:space="preserve"> subjects</w:t>
      </w:r>
      <w:r w:rsidRPr="00037F23">
        <w:rPr>
          <w:rFonts w:ascii="Book Antiqua" w:hAnsi="Book Antiqua"/>
          <w:lang w:bidi="th-TH"/>
        </w:rPr>
        <w:t xml:space="preserve"> who had a</w:t>
      </w:r>
      <w:r w:rsidR="00BF7F4B" w:rsidRPr="00037F23">
        <w:rPr>
          <w:rFonts w:ascii="Book Antiqua" w:hAnsi="Book Antiqua"/>
          <w:lang w:bidi="th-TH"/>
        </w:rPr>
        <w:t xml:space="preserve"> </w:t>
      </w:r>
      <w:r w:rsidR="005F3D2B" w:rsidRPr="00037F23">
        <w:rPr>
          <w:rFonts w:ascii="Book Antiqua" w:hAnsi="Book Antiqua"/>
          <w:color w:val="000000"/>
        </w:rPr>
        <w:t>BMI</w:t>
      </w:r>
      <w:r w:rsidRPr="00037F23">
        <w:rPr>
          <w:rFonts w:ascii="Book Antiqua" w:hAnsi="Book Antiqua"/>
          <w:color w:val="000000"/>
        </w:rPr>
        <w:t xml:space="preserve"> that was</w:t>
      </w:r>
      <w:r w:rsidR="005F3D2B" w:rsidRPr="00037F23">
        <w:rPr>
          <w:rFonts w:ascii="Book Antiqua" w:hAnsi="Book Antiqua"/>
          <w:color w:val="000000"/>
        </w:rPr>
        <w:t xml:space="preserve"> in </w:t>
      </w:r>
      <w:r w:rsidRPr="00037F23">
        <w:rPr>
          <w:rFonts w:ascii="Book Antiqua" w:hAnsi="Book Antiqua"/>
          <w:color w:val="000000"/>
        </w:rPr>
        <w:t xml:space="preserve">the </w:t>
      </w:r>
      <w:r w:rsidR="00344635" w:rsidRPr="00037F23">
        <w:rPr>
          <w:rFonts w:ascii="Book Antiqua" w:hAnsi="Book Antiqua"/>
          <w:color w:val="000000"/>
        </w:rPr>
        <w:t>o</w:t>
      </w:r>
      <w:r w:rsidR="005F3D2B" w:rsidRPr="00037F23">
        <w:rPr>
          <w:rFonts w:ascii="Book Antiqua" w:hAnsi="Book Antiqua"/>
          <w:color w:val="000000"/>
        </w:rPr>
        <w:t xml:space="preserve">verweight and obese range </w:t>
      </w:r>
      <w:r w:rsidR="009413AA" w:rsidRPr="00037F23">
        <w:rPr>
          <w:rFonts w:ascii="Book Antiqua" w:hAnsi="Book Antiqua"/>
          <w:color w:val="000000"/>
        </w:rPr>
        <w:t>&gt;</w:t>
      </w:r>
      <w:r w:rsidR="000857CD">
        <w:rPr>
          <w:rFonts w:ascii="Book Antiqua" w:hAnsi="Book Antiqua" w:hint="eastAsia"/>
          <w:color w:val="000000"/>
          <w:lang w:eastAsia="zh-CN"/>
        </w:rPr>
        <w:t xml:space="preserve"> </w:t>
      </w:r>
      <w:r w:rsidR="009413AA" w:rsidRPr="00037F23">
        <w:rPr>
          <w:rFonts w:ascii="Book Antiqua" w:hAnsi="Book Antiqua"/>
          <w:color w:val="000000"/>
        </w:rPr>
        <w:t>2</w:t>
      </w:r>
      <w:r w:rsidR="005F3D2B" w:rsidRPr="00037F23">
        <w:rPr>
          <w:rFonts w:ascii="Book Antiqua" w:hAnsi="Book Antiqua"/>
          <w:color w:val="000000"/>
          <w:rtl/>
          <w:cs/>
        </w:rPr>
        <w:t>5</w:t>
      </w:r>
      <w:r w:rsidR="0038222B">
        <w:rPr>
          <w:rFonts w:ascii="Book Antiqua" w:hAnsi="Book Antiqua"/>
          <w:color w:val="000000"/>
          <w:lang w:eastAsia="zh-CN"/>
        </w:rPr>
        <w:t xml:space="preserve"> </w:t>
      </w:r>
      <w:r w:rsidR="005F3D2B" w:rsidRPr="00037F23">
        <w:rPr>
          <w:rStyle w:val="EnglishhhhChar"/>
          <w:rFonts w:ascii="Book Antiqua" w:hAnsi="Book Antiqua"/>
          <w:color w:val="000000"/>
        </w:rPr>
        <w:t>kg/m</w:t>
      </w:r>
      <w:r w:rsidR="005F3D2B" w:rsidRPr="00037F23">
        <w:rPr>
          <w:rStyle w:val="EnglishhhhChar"/>
          <w:rFonts w:ascii="Book Antiqua" w:hAnsi="Book Antiqua"/>
          <w:color w:val="000000"/>
          <w:vertAlign w:val="superscript"/>
        </w:rPr>
        <w:t>2</w:t>
      </w:r>
      <w:r w:rsidR="00D41422" w:rsidRPr="00037F23">
        <w:rPr>
          <w:rFonts w:ascii="Book Antiqua" w:hAnsi="Book Antiqua"/>
          <w:color w:val="000000"/>
        </w:rPr>
        <w:fldChar w:fldCharType="begin"/>
      </w:r>
      <w:r w:rsidR="006E7FD4" w:rsidRPr="00037F23">
        <w:rPr>
          <w:rFonts w:ascii="Book Antiqua" w:hAnsi="Book Antiqua"/>
          <w:color w:val="000000"/>
        </w:rPr>
        <w:instrText xml:space="preserve"> ADDIN EN.CITE &lt;EndNote&gt;&lt;Cite&gt;&lt;Year&gt;1995&lt;/Year&gt;&lt;RecNum&gt;68&lt;/RecNum&gt;&lt;DisplayText&gt;&lt;style face="superscript"&gt;[12]&lt;/style&gt;&lt;/DisplayText&gt;&lt;record&gt;&lt;rec-number&gt;68&lt;/rec-number&gt;&lt;foreign-keys&gt;&lt;key app="EN" db-id="s5eww5vxqxfetzezttzpfzpcprw0r0szvwrv" timestamp="1528815057"&gt;68&lt;/key&gt;&lt;/foreign-keys&gt;&lt;ref-type name="Journal Article"&gt;17&lt;/ref-type&gt;&lt;contributors&gt;&lt;/contributors&gt;&lt;titles&gt;&lt;title&gt;Physical status: the use and interpretation of anthropometry. Report of a WHO Expert Committee&lt;/title&gt;&lt;secondary-title&gt;World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Organization Technical Report Series&lt;/full-title&gt;&lt;abbr-1&gt;World Health Organ. Tech. Rep. Ser.&lt;/abbr-1&gt;&lt;abbr-2&gt;World Health Organ Tech Rep Ser&lt;/abbr-2&gt;&lt;/alt-periodical&gt;&lt;pages&gt;1-452&lt;/pages&gt;&lt;volume&gt;854&lt;/volume&gt;&lt;edition&gt;1995/01/01&lt;/edition&gt;&lt;keywords&gt;&lt;keyword&gt;Adolescent&lt;/keyword&gt;&lt;keyword&gt;Adult&lt;/keyword&gt;&lt;keyword&gt;Aged&lt;/keyword&gt;&lt;keyword&gt;*Anthropometry&lt;/keyword&gt;&lt;keyword&gt;Body Composition&lt;/keyword&gt;&lt;keyword&gt;Child&lt;/keyword&gt;&lt;keyword&gt;Child, Preschool&lt;/keyword&gt;&lt;keyword&gt;Data Interpretation, Statistical&lt;/keyword&gt;&lt;keyword&gt;Female&lt;/keyword&gt;&lt;keyword&gt;Health Planning&lt;/keyword&gt;&lt;keyword&gt;*Health Status&lt;/keyword&gt;&lt;keyword&gt;Humans&lt;/keyword&gt;&lt;keyword&gt;Infant&lt;/keyword&gt;&lt;keyword&gt;Infant, Newborn&lt;/keyword&gt;&lt;keyword&gt;Lactation&lt;/keyword&gt;&lt;keyword&gt;Middle Aged&lt;/keyword&gt;&lt;keyword&gt;Nutritional Status&lt;/keyword&gt;&lt;keyword&gt;Pregnancy&lt;/keyword&gt;&lt;keyword&gt;Public Health&lt;/keyword&gt;&lt;keyword&gt;World Health Organization&lt;/keyword&gt;&lt;/keywords&gt;&lt;dates&gt;&lt;year&gt;1995&lt;/year&gt;&lt;/dates&gt;&lt;isbn&gt;0512-3054 (Print)&amp;#xD;0512-3054&lt;/isbn&gt;&lt;accession-num&gt;8594834&lt;/accession-num&gt;&lt;urls&gt;&lt;/urls&gt;&lt;remote-database-provider&gt;NLM&lt;/remote-database-provider&gt;&lt;language&gt;eng&lt;/language&gt;&lt;/record&gt;&lt;/Cite&gt;&lt;/EndNote&gt;</w:instrText>
      </w:r>
      <w:r w:rsidR="00D41422" w:rsidRPr="00037F23">
        <w:rPr>
          <w:rFonts w:ascii="Book Antiqua" w:hAnsi="Book Antiqua"/>
          <w:color w:val="000000"/>
        </w:rPr>
        <w:fldChar w:fldCharType="separate"/>
      </w:r>
      <w:r w:rsidR="003F6551" w:rsidRPr="00037F23">
        <w:rPr>
          <w:rFonts w:ascii="Book Antiqua" w:hAnsi="Book Antiqua"/>
          <w:noProof/>
          <w:color w:val="000000"/>
          <w:vertAlign w:val="superscript"/>
        </w:rPr>
        <w:t>[12]</w:t>
      </w:r>
      <w:r w:rsidR="00D41422" w:rsidRPr="00037F23">
        <w:rPr>
          <w:rFonts w:ascii="Book Antiqua" w:hAnsi="Book Antiqua"/>
          <w:color w:val="000000"/>
        </w:rPr>
        <w:fldChar w:fldCharType="end"/>
      </w:r>
      <w:r w:rsidR="00FA76C1" w:rsidRPr="00037F23">
        <w:rPr>
          <w:rFonts w:ascii="Book Antiqua" w:hAnsi="Book Antiqua"/>
          <w:color w:val="000000"/>
        </w:rPr>
        <w:t xml:space="preserve">. </w:t>
      </w:r>
      <w:r w:rsidR="003B2904" w:rsidRPr="00037F23">
        <w:rPr>
          <w:rFonts w:ascii="Book Antiqua" w:hAnsi="Book Antiqua"/>
          <w:lang w:bidi="th-TH"/>
        </w:rPr>
        <w:t>Exclusion criteria for both group was</w:t>
      </w:r>
      <w:r w:rsidR="005001E4" w:rsidRPr="00037F23">
        <w:rPr>
          <w:rFonts w:ascii="Book Antiqua" w:hAnsi="Book Antiqua"/>
          <w:lang w:bidi="th-TH"/>
        </w:rPr>
        <w:t xml:space="preserve"> diagnoses with </w:t>
      </w:r>
      <w:r w:rsidRPr="00037F23">
        <w:rPr>
          <w:rFonts w:ascii="Book Antiqua" w:hAnsi="Book Antiqua"/>
          <w:color w:val="000000"/>
        </w:rPr>
        <w:t xml:space="preserve">a </w:t>
      </w:r>
      <w:r w:rsidR="0016516F" w:rsidRPr="00037F23">
        <w:rPr>
          <w:rFonts w:ascii="Book Antiqua" w:hAnsi="Book Antiqua"/>
          <w:color w:val="000000"/>
        </w:rPr>
        <w:t>chronic disease or liver injury</w:t>
      </w:r>
      <w:r w:rsidR="00DF58AA" w:rsidRPr="00037F23">
        <w:rPr>
          <w:rFonts w:ascii="Book Antiqua" w:hAnsi="Book Antiqua"/>
          <w:color w:val="000000"/>
        </w:rPr>
        <w:t xml:space="preserve"> </w:t>
      </w:r>
      <w:r w:rsidR="001F670D" w:rsidRPr="00037F23">
        <w:rPr>
          <w:rFonts w:ascii="Book Antiqua" w:hAnsi="Book Antiqua"/>
          <w:color w:val="000000"/>
        </w:rPr>
        <w:t>in any form</w:t>
      </w:r>
      <w:r w:rsidR="005001E4" w:rsidRPr="00037F23">
        <w:rPr>
          <w:rFonts w:ascii="Book Antiqua" w:hAnsi="Book Antiqua"/>
          <w:lang w:bidi="th-TH"/>
        </w:rPr>
        <w:t xml:space="preserve">, </w:t>
      </w:r>
      <w:r w:rsidR="00065DE6" w:rsidRPr="00037F23">
        <w:rPr>
          <w:rFonts w:ascii="Book Antiqua" w:hAnsi="Book Antiqua"/>
          <w:lang w:bidi="th-TH"/>
        </w:rPr>
        <w:t>alcohol consumption</w:t>
      </w:r>
      <w:r w:rsidRPr="00037F23">
        <w:rPr>
          <w:rFonts w:ascii="Book Antiqua" w:hAnsi="Book Antiqua"/>
          <w:lang w:bidi="th-TH"/>
        </w:rPr>
        <w:t xml:space="preserve"> of</w:t>
      </w:r>
      <w:r w:rsidR="00065DE6" w:rsidRPr="00037F23">
        <w:rPr>
          <w:rFonts w:ascii="Book Antiqua" w:hAnsi="Book Antiqua"/>
          <w:lang w:bidi="th-TH"/>
        </w:rPr>
        <w:t xml:space="preserve"> mor</w:t>
      </w:r>
      <w:r w:rsidR="00ED45BE" w:rsidRPr="00037F23">
        <w:rPr>
          <w:rFonts w:ascii="Book Antiqua" w:hAnsi="Book Antiqua"/>
          <w:lang w:bidi="th-TH"/>
        </w:rPr>
        <w:t>e than 150 g/</w:t>
      </w:r>
      <w:proofErr w:type="spellStart"/>
      <w:r w:rsidR="00ED45BE" w:rsidRPr="00037F23">
        <w:rPr>
          <w:rFonts w:ascii="Book Antiqua" w:hAnsi="Book Antiqua"/>
          <w:lang w:bidi="th-TH"/>
        </w:rPr>
        <w:t>w</w:t>
      </w:r>
      <w:r w:rsidR="00065DE6" w:rsidRPr="00037F23">
        <w:rPr>
          <w:rFonts w:ascii="Book Antiqua" w:hAnsi="Book Antiqua"/>
          <w:lang w:bidi="th-TH"/>
        </w:rPr>
        <w:t>k</w:t>
      </w:r>
      <w:proofErr w:type="spellEnd"/>
      <w:r w:rsidR="00065DE6" w:rsidRPr="00037F23">
        <w:rPr>
          <w:rFonts w:ascii="Book Antiqua" w:hAnsi="Book Antiqua"/>
          <w:lang w:bidi="th-TH"/>
        </w:rPr>
        <w:t xml:space="preserve">, </w:t>
      </w:r>
      <w:r w:rsidR="00EF021F" w:rsidRPr="00037F23">
        <w:rPr>
          <w:rFonts w:ascii="Book Antiqua" w:hAnsi="Book Antiqua"/>
          <w:lang w:bidi="th-TH"/>
        </w:rPr>
        <w:t>hyperglycaemia (</w:t>
      </w:r>
      <w:r w:rsidR="00A76386" w:rsidRPr="00037F23">
        <w:rPr>
          <w:rFonts w:ascii="Book Antiqua" w:hAnsi="Book Antiqua"/>
          <w:lang w:bidi="th-TH"/>
        </w:rPr>
        <w:t>FBS &gt; 140 mg/</w:t>
      </w:r>
      <w:r w:rsidR="00F73D3B" w:rsidRPr="00037F23">
        <w:rPr>
          <w:rFonts w:ascii="Book Antiqua" w:hAnsi="Book Antiqua"/>
          <w:color w:val="000000" w:themeColor="text1"/>
          <w:lang w:bidi="th-TH"/>
        </w:rPr>
        <w:t>dL</w:t>
      </w:r>
      <w:r w:rsidR="00A76386" w:rsidRPr="00037F23">
        <w:rPr>
          <w:rFonts w:ascii="Book Antiqua" w:hAnsi="Book Antiqua"/>
          <w:lang w:bidi="th-TH"/>
        </w:rPr>
        <w:t>)</w:t>
      </w:r>
      <w:r w:rsidR="00C56671" w:rsidRPr="00037F23">
        <w:rPr>
          <w:rFonts w:ascii="Book Antiqua" w:hAnsi="Book Antiqua"/>
          <w:lang w:bidi="th-TH"/>
        </w:rPr>
        <w:t xml:space="preserve">, </w:t>
      </w:r>
      <w:r w:rsidR="00AF7405" w:rsidRPr="00037F23">
        <w:rPr>
          <w:rFonts w:ascii="Book Antiqua" w:hAnsi="Book Antiqua"/>
          <w:lang w:bidi="th-TH"/>
        </w:rPr>
        <w:t>hypertriglyceridemia</w:t>
      </w:r>
      <w:r w:rsidR="00C56671" w:rsidRPr="00037F23">
        <w:rPr>
          <w:rFonts w:ascii="Book Antiqua" w:hAnsi="Book Antiqua"/>
          <w:lang w:bidi="th-TH"/>
        </w:rPr>
        <w:t xml:space="preserve"> (TG</w:t>
      </w:r>
      <w:r w:rsidR="00AF7405" w:rsidRPr="00037F23">
        <w:rPr>
          <w:rFonts w:ascii="Book Antiqua" w:hAnsi="Book Antiqua"/>
          <w:lang w:bidi="th-TH"/>
        </w:rPr>
        <w:t xml:space="preserve"> </w:t>
      </w:r>
      <w:r w:rsidR="00C56671" w:rsidRPr="00037F23">
        <w:rPr>
          <w:rFonts w:ascii="Book Antiqua" w:hAnsi="Book Antiqua"/>
          <w:lang w:bidi="th-TH"/>
        </w:rPr>
        <w:t>&gt;</w:t>
      </w:r>
      <w:r w:rsidR="00AF7405" w:rsidRPr="00037F23">
        <w:rPr>
          <w:rFonts w:ascii="Book Antiqua" w:hAnsi="Book Antiqua"/>
          <w:lang w:bidi="th-TH"/>
        </w:rPr>
        <w:t xml:space="preserve"> 300 mg/d</w:t>
      </w:r>
      <w:r w:rsidR="00F73D3B" w:rsidRPr="00037F23">
        <w:rPr>
          <w:rFonts w:ascii="Book Antiqua" w:hAnsi="Book Antiqua"/>
          <w:lang w:bidi="th-TH"/>
        </w:rPr>
        <w:t>L</w:t>
      </w:r>
      <w:r w:rsidR="00AF7405" w:rsidRPr="00037F23">
        <w:rPr>
          <w:rFonts w:ascii="Book Antiqua" w:hAnsi="Book Antiqua"/>
          <w:lang w:bidi="th-TH"/>
        </w:rPr>
        <w:t>),</w:t>
      </w:r>
      <w:r w:rsidR="00A76386" w:rsidRPr="00037F23">
        <w:rPr>
          <w:rFonts w:ascii="Book Antiqua" w:hAnsi="Book Antiqua"/>
          <w:lang w:bidi="th-TH"/>
        </w:rPr>
        <w:t xml:space="preserve"> </w:t>
      </w:r>
      <w:r w:rsidRPr="00037F23">
        <w:rPr>
          <w:rFonts w:ascii="Book Antiqua" w:hAnsi="Book Antiqua"/>
          <w:lang w:bidi="th-TH"/>
        </w:rPr>
        <w:t xml:space="preserve">have </w:t>
      </w:r>
      <w:r w:rsidR="00065DE6" w:rsidRPr="00037F23">
        <w:rPr>
          <w:rFonts w:ascii="Book Antiqua" w:hAnsi="Book Antiqua"/>
          <w:lang w:bidi="th-TH"/>
        </w:rPr>
        <w:t>receive</w:t>
      </w:r>
      <w:r w:rsidRPr="00037F23">
        <w:rPr>
          <w:rFonts w:ascii="Book Antiqua" w:hAnsi="Book Antiqua"/>
          <w:lang w:bidi="th-TH"/>
        </w:rPr>
        <w:t>d</w:t>
      </w:r>
      <w:r w:rsidR="00065DE6" w:rsidRPr="00037F23">
        <w:rPr>
          <w:rFonts w:ascii="Book Antiqua" w:hAnsi="Book Antiqua"/>
          <w:lang w:bidi="th-TH"/>
        </w:rPr>
        <w:t xml:space="preserve"> hepatotoxic</w:t>
      </w:r>
      <w:r w:rsidR="00BB6670" w:rsidRPr="00037F23">
        <w:rPr>
          <w:rFonts w:ascii="Book Antiqua" w:hAnsi="Book Antiqua"/>
          <w:lang w:bidi="th-TH"/>
        </w:rPr>
        <w:t xml:space="preserve"> </w:t>
      </w:r>
      <w:r w:rsidR="00065DE6" w:rsidRPr="00037F23">
        <w:rPr>
          <w:rFonts w:ascii="Book Antiqua" w:hAnsi="Book Antiqua"/>
          <w:lang w:bidi="th-TH"/>
        </w:rPr>
        <w:t>medications</w:t>
      </w:r>
      <w:r w:rsidR="00E11BEB" w:rsidRPr="00037F23">
        <w:rPr>
          <w:rFonts w:ascii="Book Antiqua" w:hAnsi="Book Antiqua"/>
          <w:lang w:bidi="th-TH"/>
        </w:rPr>
        <w:t xml:space="preserve">, </w:t>
      </w:r>
      <w:r w:rsidRPr="00037F23">
        <w:rPr>
          <w:rFonts w:ascii="Book Antiqua" w:hAnsi="Book Antiqua"/>
          <w:lang w:bidi="th-TH"/>
        </w:rPr>
        <w:t xml:space="preserve">were </w:t>
      </w:r>
      <w:r w:rsidR="0096761F" w:rsidRPr="00037F23">
        <w:rPr>
          <w:rFonts w:ascii="Book Antiqua" w:hAnsi="Book Antiqua"/>
          <w:lang w:bidi="th-TH"/>
        </w:rPr>
        <w:t>athlete</w:t>
      </w:r>
      <w:r w:rsidRPr="00037F23">
        <w:rPr>
          <w:rFonts w:ascii="Book Antiqua" w:hAnsi="Book Antiqua"/>
          <w:lang w:bidi="th-TH"/>
        </w:rPr>
        <w:t>s</w:t>
      </w:r>
      <w:r w:rsidR="0096761F" w:rsidRPr="00037F23">
        <w:rPr>
          <w:rFonts w:ascii="Book Antiqua" w:hAnsi="Book Antiqua"/>
          <w:lang w:bidi="th-TH"/>
        </w:rPr>
        <w:t xml:space="preserve">, </w:t>
      </w:r>
      <w:r w:rsidRPr="00037F23">
        <w:rPr>
          <w:rFonts w:ascii="Book Antiqua" w:hAnsi="Book Antiqua"/>
          <w:lang w:bidi="th-TH"/>
        </w:rPr>
        <w:t xml:space="preserve">had </w:t>
      </w:r>
      <w:r w:rsidR="0030387F" w:rsidRPr="00037F23">
        <w:rPr>
          <w:rFonts w:ascii="Book Antiqua" w:hAnsi="Book Antiqua"/>
          <w:lang w:bidi="th-TH"/>
        </w:rPr>
        <w:t xml:space="preserve">any </w:t>
      </w:r>
      <w:r w:rsidR="0016131B" w:rsidRPr="00037F23">
        <w:rPr>
          <w:rFonts w:ascii="Book Antiqua" w:hAnsi="Book Antiqua"/>
          <w:lang w:bidi="th-TH"/>
        </w:rPr>
        <w:t xml:space="preserve">contraindication for </w:t>
      </w:r>
      <w:bookmarkStart w:id="165" w:name="OLE_LINK24"/>
      <w:bookmarkStart w:id="166" w:name="OLE_LINK25"/>
      <w:bookmarkStart w:id="167" w:name="OLE_LINK26"/>
      <w:r w:rsidR="00CC33BA" w:rsidRPr="00037F23">
        <w:rPr>
          <w:rFonts w:ascii="Book Antiqua" w:hAnsi="Book Antiqua"/>
          <w:lang w:bidi="th-TH"/>
        </w:rPr>
        <w:t>magnetic resonance imaging</w:t>
      </w:r>
      <w:bookmarkEnd w:id="165"/>
      <w:bookmarkEnd w:id="166"/>
      <w:bookmarkEnd w:id="167"/>
      <w:r w:rsidR="00CC33BA" w:rsidRPr="00037F23">
        <w:rPr>
          <w:rFonts w:ascii="Book Antiqua" w:hAnsi="Book Antiqua"/>
          <w:lang w:bidi="th-TH"/>
        </w:rPr>
        <w:t xml:space="preserve"> (</w:t>
      </w:r>
      <w:r w:rsidR="0016131B" w:rsidRPr="00037F23">
        <w:rPr>
          <w:rFonts w:ascii="Book Antiqua" w:hAnsi="Book Antiqua"/>
          <w:lang w:bidi="th-TH"/>
        </w:rPr>
        <w:t>MRI</w:t>
      </w:r>
      <w:r w:rsidR="00CC33BA" w:rsidRPr="00037F23">
        <w:rPr>
          <w:rFonts w:ascii="Book Antiqua" w:hAnsi="Book Antiqua"/>
          <w:lang w:bidi="th-TH"/>
        </w:rPr>
        <w:t>)</w:t>
      </w:r>
      <w:r w:rsidR="00A1108C" w:rsidRPr="00037F23">
        <w:rPr>
          <w:rFonts w:ascii="Book Antiqua" w:hAnsi="Book Antiqua"/>
          <w:lang w:bidi="th-TH"/>
        </w:rPr>
        <w:t xml:space="preserve"> and</w:t>
      </w:r>
      <w:r w:rsidR="00451E45" w:rsidRPr="00037F23">
        <w:rPr>
          <w:rFonts w:ascii="Book Antiqua" w:hAnsi="Book Antiqua"/>
          <w:lang w:bidi="th-TH"/>
        </w:rPr>
        <w:t xml:space="preserve"> poor </w:t>
      </w:r>
      <w:r w:rsidR="00451E45" w:rsidRPr="00037F23">
        <w:rPr>
          <w:rFonts w:ascii="Book Antiqua" w:hAnsi="Book Antiqua"/>
          <w:vertAlign w:val="superscript"/>
          <w:lang w:bidi="th-TH"/>
        </w:rPr>
        <w:t>1</w:t>
      </w:r>
      <w:r w:rsidR="00451E45" w:rsidRPr="00037F23">
        <w:rPr>
          <w:rFonts w:ascii="Book Antiqua" w:hAnsi="Book Antiqua"/>
          <w:lang w:bidi="th-TH"/>
        </w:rPr>
        <w:t>H MRS resolution</w:t>
      </w:r>
      <w:r w:rsidR="004B15C7" w:rsidRPr="00037F23">
        <w:rPr>
          <w:rFonts w:ascii="Book Antiqua" w:hAnsi="Book Antiqua"/>
          <w:lang w:bidi="th-TH"/>
        </w:rPr>
        <w:t>.</w:t>
      </w:r>
      <w:r w:rsidR="00331671" w:rsidRPr="00037F23">
        <w:rPr>
          <w:rFonts w:ascii="Book Antiqua" w:hAnsi="Book Antiqua"/>
          <w:lang w:bidi="th-TH"/>
        </w:rPr>
        <w:t xml:space="preserve"> </w:t>
      </w:r>
      <w:r w:rsidR="003E6575" w:rsidRPr="00037F23">
        <w:rPr>
          <w:rFonts w:ascii="Book Antiqua" w:hAnsi="Book Antiqua"/>
        </w:rPr>
        <w:t>Subject</w:t>
      </w:r>
      <w:r w:rsidRPr="00037F23">
        <w:rPr>
          <w:rFonts w:ascii="Book Antiqua" w:hAnsi="Book Antiqua"/>
        </w:rPr>
        <w:t>s</w:t>
      </w:r>
      <w:r w:rsidR="003E6575" w:rsidRPr="00037F23">
        <w:rPr>
          <w:rFonts w:ascii="Book Antiqua" w:hAnsi="Book Antiqua"/>
        </w:rPr>
        <w:t xml:space="preserve"> w</w:t>
      </w:r>
      <w:r w:rsidRPr="00037F23">
        <w:rPr>
          <w:rFonts w:ascii="Book Antiqua" w:hAnsi="Book Antiqua"/>
        </w:rPr>
        <w:t>ere</w:t>
      </w:r>
      <w:r w:rsidR="003E6575" w:rsidRPr="00037F23">
        <w:rPr>
          <w:rFonts w:ascii="Book Antiqua" w:hAnsi="Book Antiqua"/>
        </w:rPr>
        <w:t xml:space="preserve"> given a questionnaire about health and lifestyle </w:t>
      </w:r>
      <w:r w:rsidRPr="00037F23">
        <w:rPr>
          <w:rFonts w:ascii="Book Antiqua" w:hAnsi="Book Antiqua"/>
        </w:rPr>
        <w:t xml:space="preserve">in order </w:t>
      </w:r>
      <w:r w:rsidR="007930D3" w:rsidRPr="00037F23">
        <w:rPr>
          <w:rFonts w:ascii="Book Antiqua" w:hAnsi="Book Antiqua"/>
        </w:rPr>
        <w:t>to</w:t>
      </w:r>
      <w:r w:rsidR="005D3552" w:rsidRPr="00037F23">
        <w:rPr>
          <w:rFonts w:ascii="Book Antiqua" w:hAnsi="Book Antiqua"/>
        </w:rPr>
        <w:t xml:space="preserve"> include or exclude subjects for the study</w:t>
      </w:r>
      <w:r w:rsidR="003E6575" w:rsidRPr="00037F23">
        <w:rPr>
          <w:rFonts w:ascii="Book Antiqua" w:hAnsi="Book Antiqua"/>
        </w:rPr>
        <w:t>. Eating and exercise habit</w:t>
      </w:r>
      <w:r w:rsidRPr="00037F23">
        <w:rPr>
          <w:rFonts w:ascii="Book Antiqua" w:hAnsi="Book Antiqua"/>
        </w:rPr>
        <w:t>s</w:t>
      </w:r>
      <w:r w:rsidR="003E6575" w:rsidRPr="00037F23">
        <w:rPr>
          <w:rFonts w:ascii="Book Antiqua" w:hAnsi="Book Antiqua"/>
        </w:rPr>
        <w:t xml:space="preserve">, </w:t>
      </w:r>
      <w:r w:rsidR="00AA60A0" w:rsidRPr="00037F23">
        <w:rPr>
          <w:rFonts w:ascii="Book Antiqua" w:hAnsi="Book Antiqua"/>
        </w:rPr>
        <w:t>o</w:t>
      </w:r>
      <w:r w:rsidR="003E6575" w:rsidRPr="00037F23">
        <w:rPr>
          <w:rFonts w:ascii="Book Antiqua" w:hAnsi="Book Antiqua"/>
        </w:rPr>
        <w:t xml:space="preserve">ccupation, </w:t>
      </w:r>
      <w:r w:rsidRPr="00037F23">
        <w:rPr>
          <w:rFonts w:ascii="Book Antiqua" w:hAnsi="Book Antiqua"/>
        </w:rPr>
        <w:t>personal</w:t>
      </w:r>
      <w:r w:rsidR="003E6575" w:rsidRPr="00037F23">
        <w:rPr>
          <w:rFonts w:ascii="Book Antiqua" w:hAnsi="Book Antiqua"/>
        </w:rPr>
        <w:t xml:space="preserve"> and </w:t>
      </w:r>
      <w:r w:rsidR="00913AA9" w:rsidRPr="00037F23">
        <w:rPr>
          <w:rFonts w:ascii="Book Antiqua" w:hAnsi="Book Antiqua"/>
        </w:rPr>
        <w:t xml:space="preserve">family </w:t>
      </w:r>
      <w:r w:rsidR="003E6575" w:rsidRPr="00037F23">
        <w:rPr>
          <w:rFonts w:ascii="Book Antiqua" w:hAnsi="Book Antiqua"/>
        </w:rPr>
        <w:t xml:space="preserve">medical history was </w:t>
      </w:r>
      <w:r w:rsidRPr="00037F23">
        <w:rPr>
          <w:rFonts w:ascii="Book Antiqua" w:hAnsi="Book Antiqua"/>
        </w:rPr>
        <w:t>also</w:t>
      </w:r>
      <w:r w:rsidR="00C44C5A" w:rsidRPr="00037F23">
        <w:rPr>
          <w:rFonts w:ascii="Book Antiqua" w:hAnsi="Book Antiqua" w:cs="Cordia New"/>
          <w:cs/>
          <w:lang w:bidi="th-TH"/>
        </w:rPr>
        <w:t xml:space="preserve"> </w:t>
      </w:r>
      <w:r w:rsidR="003E6575" w:rsidRPr="00037F23">
        <w:rPr>
          <w:rFonts w:ascii="Book Antiqua" w:hAnsi="Book Antiqua"/>
        </w:rPr>
        <w:t xml:space="preserve">provided. </w:t>
      </w:r>
      <w:r w:rsidR="00875981" w:rsidRPr="00037F23">
        <w:rPr>
          <w:rFonts w:ascii="Book Antiqua" w:hAnsi="Book Antiqua"/>
          <w:lang w:bidi="th-TH"/>
        </w:rPr>
        <w:t>All procedures were approved by the Ethics Committee of the Faculty of Associated Medical Sciences, Chiang Mai University, Chiang Mai, Thailand</w:t>
      </w:r>
      <w:r w:rsidR="007768C7" w:rsidRPr="00037F23">
        <w:rPr>
          <w:rFonts w:ascii="Book Antiqua" w:hAnsi="Book Antiqua"/>
          <w:lang w:bidi="th-TH"/>
        </w:rPr>
        <w:t xml:space="preserve"> (</w:t>
      </w:r>
      <w:r w:rsidR="007D7736" w:rsidRPr="00037F23">
        <w:rPr>
          <w:rFonts w:ascii="Book Antiqua" w:hAnsi="Book Antiqua"/>
          <w:lang w:bidi="th-TH"/>
        </w:rPr>
        <w:t>AMSEC-61EX-016</w:t>
      </w:r>
      <w:r w:rsidR="007768C7" w:rsidRPr="00037F23">
        <w:rPr>
          <w:rFonts w:ascii="Book Antiqua" w:hAnsi="Book Antiqua"/>
          <w:lang w:bidi="th-TH"/>
        </w:rPr>
        <w:t>)</w:t>
      </w:r>
      <w:r w:rsidR="00B31582" w:rsidRPr="00037F23">
        <w:rPr>
          <w:rFonts w:ascii="Book Antiqua" w:hAnsi="Book Antiqua"/>
          <w:lang w:bidi="th-TH"/>
        </w:rPr>
        <w:t>.</w:t>
      </w:r>
    </w:p>
    <w:p w14:paraId="65094DC8" w14:textId="77777777" w:rsidR="00ED45BE" w:rsidRPr="00037F23" w:rsidRDefault="00ED45BE" w:rsidP="00037F23">
      <w:pPr>
        <w:pStyle w:val="Newparagraph"/>
        <w:spacing w:line="360" w:lineRule="auto"/>
        <w:rPr>
          <w:rFonts w:ascii="Book Antiqua" w:hAnsi="Book Antiqua"/>
          <w:lang w:eastAsia="zh-CN" w:bidi="th-TH"/>
        </w:rPr>
      </w:pPr>
    </w:p>
    <w:p w14:paraId="0BF72318" w14:textId="2FC3D02F" w:rsidR="00112BA6" w:rsidRPr="00037F23" w:rsidRDefault="000D2A46" w:rsidP="00037F23">
      <w:pPr>
        <w:pStyle w:val="Heading2"/>
        <w:spacing w:before="0" w:after="0"/>
        <w:ind w:right="0"/>
        <w:jc w:val="both"/>
        <w:rPr>
          <w:rFonts w:ascii="Book Antiqua" w:hAnsi="Book Antiqua"/>
          <w:szCs w:val="24"/>
          <w:lang w:bidi="th-TH"/>
        </w:rPr>
      </w:pPr>
      <w:r w:rsidRPr="00037F23">
        <w:rPr>
          <w:rFonts w:ascii="Book Antiqua" w:hAnsi="Book Antiqua"/>
          <w:szCs w:val="24"/>
          <w:lang w:bidi="th-TH"/>
        </w:rPr>
        <w:t>LFC</w:t>
      </w:r>
      <w:r w:rsidR="00ED45BE" w:rsidRPr="00037F23">
        <w:rPr>
          <w:rFonts w:ascii="Book Antiqua" w:hAnsi="Book Antiqua"/>
          <w:szCs w:val="24"/>
          <w:lang w:eastAsia="zh-CN" w:bidi="th-TH"/>
        </w:rPr>
        <w:t xml:space="preserve"> </w:t>
      </w:r>
      <w:r w:rsidR="004F28EE" w:rsidRPr="00037F23">
        <w:rPr>
          <w:rFonts w:ascii="Book Antiqua" w:hAnsi="Book Antiqua"/>
          <w:szCs w:val="24"/>
          <w:lang w:bidi="th-TH"/>
        </w:rPr>
        <w:t xml:space="preserve">assessment by </w:t>
      </w:r>
      <w:r w:rsidR="00DF1D6D" w:rsidRPr="00037F23">
        <w:rPr>
          <w:rFonts w:ascii="Book Antiqua" w:hAnsi="Book Antiqua"/>
          <w:szCs w:val="24"/>
          <w:vertAlign w:val="superscript"/>
          <w:lang w:bidi="th-TH"/>
        </w:rPr>
        <w:t>1</w:t>
      </w:r>
      <w:r w:rsidR="00DF1D6D" w:rsidRPr="00037F23">
        <w:rPr>
          <w:rFonts w:ascii="Book Antiqua" w:hAnsi="Book Antiqua"/>
          <w:szCs w:val="24"/>
          <w:lang w:bidi="th-TH"/>
        </w:rPr>
        <w:t>H MRS</w:t>
      </w:r>
    </w:p>
    <w:p w14:paraId="2309FF00" w14:textId="353667BB" w:rsidR="00A736C0" w:rsidRPr="00037F23" w:rsidRDefault="00A736C0" w:rsidP="00037F23">
      <w:pPr>
        <w:pStyle w:val="Paragraph"/>
        <w:spacing w:before="0" w:line="360" w:lineRule="auto"/>
        <w:jc w:val="both"/>
        <w:rPr>
          <w:rFonts w:ascii="Book Antiqua" w:hAnsi="Book Antiqua"/>
          <w:color w:val="000000" w:themeColor="text1"/>
          <w:lang w:eastAsia="zh-CN"/>
        </w:rPr>
      </w:pPr>
      <w:r w:rsidRPr="00037F23">
        <w:rPr>
          <w:rFonts w:ascii="Book Antiqua" w:hAnsi="Book Antiqua"/>
          <w:color w:val="000000" w:themeColor="text1"/>
        </w:rPr>
        <w:t xml:space="preserve">Liver metabolite spectra were obtained by </w:t>
      </w:r>
      <w:r w:rsidR="00E27BC2" w:rsidRPr="00037F23">
        <w:rPr>
          <w:rFonts w:ascii="Book Antiqua" w:hAnsi="Book Antiqua"/>
          <w:color w:val="000000" w:themeColor="text1"/>
          <w:vertAlign w:val="superscript"/>
        </w:rPr>
        <w:t>1</w:t>
      </w:r>
      <w:r w:rsidR="00E27BC2" w:rsidRPr="00037F23">
        <w:rPr>
          <w:rFonts w:ascii="Book Antiqua" w:hAnsi="Book Antiqua"/>
          <w:color w:val="000000" w:themeColor="text1"/>
        </w:rPr>
        <w:t xml:space="preserve">H MRS technique on MRI 1.5 </w:t>
      </w:r>
      <w:r w:rsidR="00D35FDE" w:rsidRPr="00037F23">
        <w:rPr>
          <w:rFonts w:ascii="Book Antiqua" w:hAnsi="Book Antiqua"/>
          <w:color w:val="000000" w:themeColor="text1"/>
        </w:rPr>
        <w:t>T (</w:t>
      </w:r>
      <w:proofErr w:type="spellStart"/>
      <w:r w:rsidR="00DC5246" w:rsidRPr="00037F23">
        <w:rPr>
          <w:rFonts w:ascii="Book Antiqua" w:hAnsi="Book Antiqua" w:cs="Angsana New"/>
          <w:color w:val="000000" w:themeColor="text1"/>
          <w:lang w:val="en-US" w:bidi="th-TH"/>
        </w:rPr>
        <w:t>A</w:t>
      </w:r>
      <w:r w:rsidR="00FB2664" w:rsidRPr="00037F23">
        <w:rPr>
          <w:rFonts w:ascii="Book Antiqua" w:hAnsi="Book Antiqua" w:cs="Angsana New"/>
          <w:color w:val="000000" w:themeColor="text1"/>
          <w:lang w:val="en-US" w:bidi="th-TH"/>
        </w:rPr>
        <w:t>c</w:t>
      </w:r>
      <w:r w:rsidR="00DC5246" w:rsidRPr="00037F23">
        <w:rPr>
          <w:rFonts w:ascii="Book Antiqua" w:hAnsi="Book Antiqua" w:cs="Angsana New"/>
          <w:color w:val="000000" w:themeColor="text1"/>
          <w:lang w:val="en-US" w:bidi="th-TH"/>
        </w:rPr>
        <w:t>hieva</w:t>
      </w:r>
      <w:proofErr w:type="spellEnd"/>
      <w:r w:rsidR="000F0128" w:rsidRPr="00037F23">
        <w:rPr>
          <w:rFonts w:ascii="Book Antiqua" w:hAnsi="Book Antiqua" w:cs="Angsana New"/>
          <w:color w:val="000000" w:themeColor="text1"/>
          <w:lang w:val="en-US" w:bidi="th-TH"/>
        </w:rPr>
        <w:t xml:space="preserve">, </w:t>
      </w:r>
      <w:r w:rsidR="00DA1C1B" w:rsidRPr="00037F23">
        <w:rPr>
          <w:rFonts w:ascii="Book Antiqua" w:hAnsi="Book Antiqua" w:cs="Angsana New"/>
          <w:color w:val="000000" w:themeColor="text1"/>
          <w:lang w:val="en-US" w:bidi="th-TH"/>
        </w:rPr>
        <w:t xml:space="preserve">Philips Medical Systems, </w:t>
      </w:r>
      <w:r w:rsidR="003E200A" w:rsidRPr="00037F23">
        <w:rPr>
          <w:rFonts w:ascii="Book Antiqua" w:hAnsi="Book Antiqua" w:cs="Angsana New"/>
          <w:color w:val="000000" w:themeColor="text1"/>
          <w:lang w:val="en-US" w:bidi="th-TH"/>
        </w:rPr>
        <w:t>Best,</w:t>
      </w:r>
      <w:r w:rsidR="000857CD">
        <w:rPr>
          <w:rFonts w:ascii="Book Antiqua" w:hAnsi="Book Antiqua" w:cs="Angsana New" w:hint="eastAsia"/>
          <w:color w:val="000000" w:themeColor="text1"/>
          <w:lang w:val="en-US" w:eastAsia="zh-CN" w:bidi="th-TH"/>
        </w:rPr>
        <w:t xml:space="preserve"> </w:t>
      </w:r>
      <w:r w:rsidR="00DE16EC">
        <w:rPr>
          <w:rFonts w:ascii="Book Antiqua" w:hAnsi="Book Antiqua" w:cs="Angsana New" w:hint="eastAsia"/>
          <w:color w:val="000000" w:themeColor="text1"/>
          <w:lang w:val="en-US" w:eastAsia="zh-CN" w:bidi="th-TH"/>
        </w:rPr>
        <w:t xml:space="preserve">The </w:t>
      </w:r>
      <w:r w:rsidR="003E200A" w:rsidRPr="00037F23">
        <w:rPr>
          <w:rFonts w:ascii="Book Antiqua" w:hAnsi="Book Antiqua" w:cs="Angsana New"/>
          <w:color w:val="000000" w:themeColor="text1"/>
          <w:lang w:val="en-US" w:bidi="th-TH"/>
        </w:rPr>
        <w:t>Netherlands</w:t>
      </w:r>
      <w:r w:rsidR="00DC5246" w:rsidRPr="00037F23">
        <w:rPr>
          <w:rFonts w:ascii="Book Antiqua" w:hAnsi="Book Antiqua" w:cs="Angsana New"/>
          <w:color w:val="000000" w:themeColor="text1"/>
          <w:lang w:val="en-US" w:bidi="th-TH"/>
        </w:rPr>
        <w:t>)</w:t>
      </w:r>
      <w:r w:rsidR="003E200A" w:rsidRPr="00037F23">
        <w:rPr>
          <w:rFonts w:ascii="Book Antiqua" w:hAnsi="Book Antiqua" w:cs="Angsana New"/>
          <w:color w:val="000000" w:themeColor="text1"/>
          <w:lang w:val="en-US" w:bidi="th-TH"/>
        </w:rPr>
        <w:t xml:space="preserve"> </w:t>
      </w:r>
      <w:r w:rsidR="000F6C42" w:rsidRPr="00037F23">
        <w:rPr>
          <w:rFonts w:ascii="Book Antiqua" w:hAnsi="Book Antiqua"/>
          <w:color w:val="000000" w:themeColor="text1"/>
        </w:rPr>
        <w:t xml:space="preserve">using </w:t>
      </w:r>
      <w:r w:rsidR="002C3963" w:rsidRPr="00037F23">
        <w:rPr>
          <w:rFonts w:ascii="Book Antiqua" w:hAnsi="Book Antiqua"/>
          <w:color w:val="000000" w:themeColor="text1"/>
        </w:rPr>
        <w:t xml:space="preserve">sense </w:t>
      </w:r>
      <w:r w:rsidR="000F6C42" w:rsidRPr="00037F23">
        <w:rPr>
          <w:rFonts w:ascii="Book Antiqua" w:hAnsi="Book Antiqua"/>
          <w:color w:val="000000" w:themeColor="text1"/>
        </w:rPr>
        <w:t>cardiac coil.</w:t>
      </w:r>
      <w:r w:rsidRPr="00037F23">
        <w:rPr>
          <w:rFonts w:ascii="Book Antiqua" w:hAnsi="Book Antiqua"/>
          <w:color w:val="000000" w:themeColor="text1"/>
        </w:rPr>
        <w:t xml:space="preserve"> </w:t>
      </w:r>
      <w:bookmarkStart w:id="168" w:name="_Hlk521106633"/>
      <w:r w:rsidR="00875981" w:rsidRPr="00037F23">
        <w:rPr>
          <w:rFonts w:ascii="Book Antiqua" w:hAnsi="Book Antiqua"/>
          <w:color w:val="000000" w:themeColor="text1"/>
        </w:rPr>
        <w:t>T</w:t>
      </w:r>
      <w:r w:rsidR="000D36C1" w:rsidRPr="00037F23">
        <w:rPr>
          <w:rFonts w:ascii="Book Antiqua" w:hAnsi="Book Antiqua"/>
          <w:color w:val="000000" w:themeColor="text1"/>
        </w:rPr>
        <w:t>2</w:t>
      </w:r>
      <w:r w:rsidR="000B20BF" w:rsidRPr="00037F23">
        <w:rPr>
          <w:rFonts w:ascii="Book Antiqua" w:hAnsi="Book Antiqua"/>
          <w:color w:val="000000" w:themeColor="text1"/>
        </w:rPr>
        <w:t>-w</w:t>
      </w:r>
      <w:r w:rsidR="00FC28FB" w:rsidRPr="00037F23">
        <w:rPr>
          <w:rFonts w:ascii="Book Antiqua" w:hAnsi="Book Antiqua"/>
          <w:color w:val="000000" w:themeColor="text1"/>
        </w:rPr>
        <w:t>eighted turbo spin echo (TSE)</w:t>
      </w:r>
      <w:r w:rsidR="00A25DA0" w:rsidRPr="00037F23">
        <w:rPr>
          <w:rFonts w:ascii="Book Antiqua" w:hAnsi="Book Antiqua"/>
          <w:color w:val="000000" w:themeColor="text1"/>
        </w:rPr>
        <w:t xml:space="preserve"> </w:t>
      </w:r>
      <w:r w:rsidR="00882BA6" w:rsidRPr="00037F23">
        <w:rPr>
          <w:rFonts w:ascii="Book Antiqua" w:hAnsi="Book Antiqua"/>
          <w:color w:val="000000" w:themeColor="text1"/>
        </w:rPr>
        <w:t xml:space="preserve">transverse </w:t>
      </w:r>
      <w:r w:rsidR="00FB741C" w:rsidRPr="00037F23">
        <w:rPr>
          <w:rFonts w:ascii="Book Antiqua" w:hAnsi="Book Antiqua"/>
          <w:color w:val="000000" w:themeColor="text1"/>
        </w:rPr>
        <w:t>(T</w:t>
      </w:r>
      <w:r w:rsidR="002A1B48" w:rsidRPr="00037F23">
        <w:rPr>
          <w:rFonts w:ascii="Book Antiqua" w:hAnsi="Book Antiqua"/>
          <w:color w:val="000000" w:themeColor="text1"/>
        </w:rPr>
        <w:t>R</w:t>
      </w:r>
      <w:r w:rsidR="00760F5F" w:rsidRPr="00037F23">
        <w:rPr>
          <w:rFonts w:ascii="Book Antiqua" w:hAnsi="Book Antiqua"/>
          <w:color w:val="000000" w:themeColor="text1"/>
        </w:rPr>
        <w:t>/T</w:t>
      </w:r>
      <w:r w:rsidR="002A1B48" w:rsidRPr="00037F23">
        <w:rPr>
          <w:rFonts w:ascii="Book Antiqua" w:hAnsi="Book Antiqua"/>
          <w:color w:val="000000" w:themeColor="text1"/>
        </w:rPr>
        <w:t>E</w:t>
      </w:r>
      <w:r w:rsidR="0038222B">
        <w:rPr>
          <w:rFonts w:ascii="Book Antiqua" w:hAnsi="Book Antiqua"/>
          <w:color w:val="000000" w:themeColor="text1"/>
          <w:lang w:eastAsia="zh-CN"/>
        </w:rPr>
        <w:t xml:space="preserve"> </w:t>
      </w:r>
      <w:r w:rsidR="000D2A46" w:rsidRPr="00037F23">
        <w:rPr>
          <w:rFonts w:ascii="Book Antiqua" w:hAnsi="Book Antiqua"/>
          <w:i/>
          <w:color w:val="000000" w:themeColor="text1"/>
        </w:rPr>
        <w:t>=</w:t>
      </w:r>
      <w:r w:rsidR="0038222B">
        <w:rPr>
          <w:rFonts w:ascii="Book Antiqua" w:hAnsi="Book Antiqua"/>
          <w:i/>
          <w:color w:val="000000" w:themeColor="text1"/>
        </w:rPr>
        <w:t xml:space="preserve"> </w:t>
      </w:r>
      <w:r w:rsidR="007F4487" w:rsidRPr="00037F23">
        <w:rPr>
          <w:rFonts w:ascii="Book Antiqua" w:hAnsi="Book Antiqua"/>
          <w:color w:val="000000" w:themeColor="text1"/>
        </w:rPr>
        <w:t>871</w:t>
      </w:r>
      <w:r w:rsidR="00760F5F" w:rsidRPr="00037F23">
        <w:rPr>
          <w:rFonts w:ascii="Book Antiqua" w:hAnsi="Book Antiqua"/>
          <w:color w:val="000000" w:themeColor="text1"/>
        </w:rPr>
        <w:t>/</w:t>
      </w:r>
      <w:r w:rsidR="002A1B48" w:rsidRPr="00037F23">
        <w:rPr>
          <w:rFonts w:ascii="Book Antiqua" w:hAnsi="Book Antiqua"/>
          <w:color w:val="000000" w:themeColor="text1"/>
        </w:rPr>
        <w:t>8</w:t>
      </w:r>
      <w:r w:rsidR="00760F5F" w:rsidRPr="00037F23">
        <w:rPr>
          <w:rFonts w:ascii="Book Antiqua" w:hAnsi="Book Antiqua"/>
          <w:color w:val="000000" w:themeColor="text1"/>
        </w:rPr>
        <w:t>0</w:t>
      </w:r>
      <w:r w:rsidR="00AF0355" w:rsidRPr="00037F23">
        <w:rPr>
          <w:rFonts w:ascii="Book Antiqua" w:hAnsi="Book Antiqua"/>
          <w:color w:val="000000" w:themeColor="text1"/>
        </w:rPr>
        <w:t xml:space="preserve"> </w:t>
      </w:r>
      <w:proofErr w:type="spellStart"/>
      <w:r w:rsidR="00760F5F" w:rsidRPr="00037F23">
        <w:rPr>
          <w:rFonts w:ascii="Book Antiqua" w:hAnsi="Book Antiqua"/>
          <w:color w:val="000000" w:themeColor="text1"/>
        </w:rPr>
        <w:t>ms</w:t>
      </w:r>
      <w:proofErr w:type="spellEnd"/>
      <w:r w:rsidR="00760F5F" w:rsidRPr="00037F23">
        <w:rPr>
          <w:rFonts w:ascii="Book Antiqua" w:hAnsi="Book Antiqua"/>
          <w:color w:val="000000" w:themeColor="text1"/>
        </w:rPr>
        <w:t xml:space="preserve">) </w:t>
      </w:r>
      <w:bookmarkEnd w:id="168"/>
      <w:r w:rsidR="00882BA6" w:rsidRPr="00037F23">
        <w:rPr>
          <w:rFonts w:ascii="Book Antiqua" w:hAnsi="Book Antiqua"/>
          <w:color w:val="000000" w:themeColor="text1"/>
        </w:rPr>
        <w:t xml:space="preserve">and </w:t>
      </w:r>
      <w:r w:rsidR="007F4487" w:rsidRPr="00037F23">
        <w:rPr>
          <w:rFonts w:ascii="Book Antiqua" w:hAnsi="Book Antiqua"/>
          <w:color w:val="000000" w:themeColor="text1"/>
        </w:rPr>
        <w:t xml:space="preserve">coronal </w:t>
      </w:r>
      <w:r w:rsidR="000D36C1" w:rsidRPr="00037F23">
        <w:rPr>
          <w:rFonts w:ascii="Book Antiqua" w:hAnsi="Book Antiqua"/>
          <w:color w:val="000000" w:themeColor="text1"/>
        </w:rPr>
        <w:t>T</w:t>
      </w:r>
      <w:r w:rsidR="007F4487" w:rsidRPr="00037F23">
        <w:rPr>
          <w:rFonts w:ascii="Book Antiqua" w:hAnsi="Book Antiqua"/>
          <w:color w:val="000000" w:themeColor="text1"/>
        </w:rPr>
        <w:t>2</w:t>
      </w:r>
      <w:r w:rsidR="000D36C1" w:rsidRPr="00037F23">
        <w:rPr>
          <w:rFonts w:ascii="Book Antiqua" w:hAnsi="Book Antiqua"/>
          <w:color w:val="000000" w:themeColor="text1"/>
        </w:rPr>
        <w:t>-weighted</w:t>
      </w:r>
      <w:r w:rsidR="00760F5F" w:rsidRPr="00037F23">
        <w:rPr>
          <w:rFonts w:ascii="Book Antiqua" w:hAnsi="Book Antiqua"/>
          <w:color w:val="000000" w:themeColor="text1"/>
        </w:rPr>
        <w:t xml:space="preserve"> (T</w:t>
      </w:r>
      <w:r w:rsidR="002A1B48" w:rsidRPr="00037F23">
        <w:rPr>
          <w:rFonts w:ascii="Book Antiqua" w:hAnsi="Book Antiqua"/>
          <w:color w:val="000000" w:themeColor="text1"/>
        </w:rPr>
        <w:t>R</w:t>
      </w:r>
      <w:r w:rsidR="00760F5F" w:rsidRPr="00037F23">
        <w:rPr>
          <w:rFonts w:ascii="Book Antiqua" w:hAnsi="Book Antiqua"/>
          <w:color w:val="000000" w:themeColor="text1"/>
        </w:rPr>
        <w:t>/T</w:t>
      </w:r>
      <w:r w:rsidR="002A1B48" w:rsidRPr="00037F23">
        <w:rPr>
          <w:rFonts w:ascii="Book Antiqua" w:hAnsi="Book Antiqua"/>
          <w:color w:val="000000" w:themeColor="text1"/>
        </w:rPr>
        <w:t>E</w:t>
      </w:r>
      <w:r w:rsidR="000D2A46" w:rsidRPr="00037F23">
        <w:rPr>
          <w:rFonts w:ascii="Book Antiqua" w:hAnsi="Book Antiqua"/>
          <w:i/>
          <w:color w:val="000000" w:themeColor="text1"/>
        </w:rPr>
        <w:t xml:space="preserve"> = </w:t>
      </w:r>
      <w:r w:rsidR="007F4487" w:rsidRPr="00037F23">
        <w:rPr>
          <w:rFonts w:ascii="Book Antiqua" w:hAnsi="Book Antiqua"/>
          <w:color w:val="000000" w:themeColor="text1"/>
        </w:rPr>
        <w:t>829</w:t>
      </w:r>
      <w:r w:rsidR="00326398" w:rsidRPr="00037F23">
        <w:rPr>
          <w:rFonts w:ascii="Book Antiqua" w:hAnsi="Book Antiqua"/>
          <w:color w:val="000000" w:themeColor="text1"/>
        </w:rPr>
        <w:t>/</w:t>
      </w:r>
      <w:r w:rsidR="007F4487" w:rsidRPr="00037F23">
        <w:rPr>
          <w:rFonts w:ascii="Book Antiqua" w:hAnsi="Book Antiqua"/>
          <w:color w:val="000000" w:themeColor="text1"/>
        </w:rPr>
        <w:t>80</w:t>
      </w:r>
      <w:r w:rsidR="00AF0355" w:rsidRPr="00037F23">
        <w:rPr>
          <w:rFonts w:ascii="Book Antiqua" w:hAnsi="Book Antiqua"/>
          <w:color w:val="000000" w:themeColor="text1"/>
        </w:rPr>
        <w:t xml:space="preserve"> </w:t>
      </w:r>
      <w:proofErr w:type="spellStart"/>
      <w:r w:rsidR="00326398" w:rsidRPr="00037F23">
        <w:rPr>
          <w:rFonts w:ascii="Book Antiqua" w:hAnsi="Book Antiqua"/>
          <w:color w:val="000000" w:themeColor="text1"/>
        </w:rPr>
        <w:t>ms</w:t>
      </w:r>
      <w:proofErr w:type="spellEnd"/>
      <w:r w:rsidR="00326398" w:rsidRPr="00037F23">
        <w:rPr>
          <w:rFonts w:ascii="Book Antiqua" w:hAnsi="Book Antiqua"/>
          <w:color w:val="000000" w:themeColor="text1"/>
        </w:rPr>
        <w:t>)</w:t>
      </w:r>
      <w:r w:rsidR="00882BA6" w:rsidRPr="00037F23">
        <w:rPr>
          <w:rFonts w:ascii="Book Antiqua" w:hAnsi="Book Antiqua"/>
          <w:color w:val="000000" w:themeColor="text1"/>
        </w:rPr>
        <w:t xml:space="preserve"> </w:t>
      </w:r>
      <w:r w:rsidR="00A25DA0" w:rsidRPr="00037F23">
        <w:rPr>
          <w:rFonts w:ascii="Book Antiqua" w:hAnsi="Book Antiqua"/>
          <w:color w:val="000000" w:themeColor="text1"/>
        </w:rPr>
        <w:t xml:space="preserve">images were </w:t>
      </w:r>
      <w:r w:rsidR="005356A4" w:rsidRPr="00037F23">
        <w:rPr>
          <w:rFonts w:ascii="Book Antiqua" w:hAnsi="Book Antiqua"/>
          <w:color w:val="000000" w:themeColor="text1"/>
        </w:rPr>
        <w:t>applied</w:t>
      </w:r>
      <w:r w:rsidR="00A25DA0" w:rsidRPr="00037F23">
        <w:rPr>
          <w:rFonts w:ascii="Book Antiqua" w:hAnsi="Book Antiqua"/>
          <w:color w:val="000000" w:themeColor="text1"/>
        </w:rPr>
        <w:t xml:space="preserve"> for localization.</w:t>
      </w:r>
      <w:r w:rsidR="00FC28FB" w:rsidRPr="00037F23">
        <w:rPr>
          <w:rFonts w:ascii="Book Antiqua" w:hAnsi="Book Antiqua"/>
          <w:color w:val="000000" w:themeColor="text1"/>
        </w:rPr>
        <w:t xml:space="preserve"> </w:t>
      </w:r>
      <w:r w:rsidR="00DE3227" w:rsidRPr="00037F23">
        <w:rPr>
          <w:rFonts w:ascii="Book Antiqua" w:hAnsi="Book Antiqua" w:cs="Angsana New"/>
          <w:color w:val="000000" w:themeColor="text1"/>
          <w:lang w:val="en-US" w:bidi="th-TH"/>
        </w:rPr>
        <w:t xml:space="preserve">PRESS sequence </w:t>
      </w:r>
      <w:r w:rsidR="001D24C3" w:rsidRPr="00037F23">
        <w:rPr>
          <w:rFonts w:ascii="Book Antiqua" w:hAnsi="Book Antiqua" w:cs="Angsana New"/>
          <w:color w:val="000000" w:themeColor="text1"/>
          <w:lang w:val="en-US" w:bidi="th-TH"/>
        </w:rPr>
        <w:t>with T</w:t>
      </w:r>
      <w:r w:rsidR="00232B8A" w:rsidRPr="00037F23">
        <w:rPr>
          <w:rFonts w:ascii="Book Antiqua" w:hAnsi="Book Antiqua" w:cs="Angsana New"/>
          <w:color w:val="000000" w:themeColor="text1"/>
          <w:lang w:val="en-US" w:bidi="th-TH"/>
        </w:rPr>
        <w:t>R</w:t>
      </w:r>
      <w:r w:rsidR="000D2A46" w:rsidRPr="00037F23">
        <w:rPr>
          <w:rFonts w:ascii="Book Antiqua" w:hAnsi="Book Antiqua" w:cs="Angsana New"/>
          <w:i/>
          <w:color w:val="000000" w:themeColor="text1"/>
          <w:lang w:val="en-US" w:bidi="th-TH"/>
        </w:rPr>
        <w:t xml:space="preserve"> = </w:t>
      </w:r>
      <w:r w:rsidR="000C75FB" w:rsidRPr="00037F23">
        <w:rPr>
          <w:rFonts w:ascii="Book Antiqua" w:hAnsi="Book Antiqua" w:cs="Angsana New"/>
          <w:color w:val="000000" w:themeColor="text1"/>
          <w:lang w:val="en-US" w:bidi="th-TH"/>
        </w:rPr>
        <w:t>2000</w:t>
      </w:r>
      <w:r w:rsidR="000857CD">
        <w:rPr>
          <w:rFonts w:ascii="Book Antiqua" w:hAnsi="Book Antiqua" w:cs="Angsana New" w:hint="eastAsia"/>
          <w:color w:val="000000" w:themeColor="text1"/>
          <w:lang w:val="en-US" w:eastAsia="zh-CN" w:bidi="th-TH"/>
        </w:rPr>
        <w:t xml:space="preserve"> </w:t>
      </w:r>
      <w:proofErr w:type="spellStart"/>
      <w:r w:rsidR="000C75FB" w:rsidRPr="00037F23">
        <w:rPr>
          <w:rFonts w:ascii="Book Antiqua" w:hAnsi="Book Antiqua" w:cs="Angsana New"/>
          <w:color w:val="000000" w:themeColor="text1"/>
          <w:lang w:val="en-US" w:bidi="th-TH"/>
        </w:rPr>
        <w:t>m</w:t>
      </w:r>
      <w:r w:rsidR="0053156E" w:rsidRPr="00037F23">
        <w:rPr>
          <w:rFonts w:ascii="Book Antiqua" w:hAnsi="Book Antiqua" w:cs="Angsana New"/>
          <w:color w:val="000000" w:themeColor="text1"/>
          <w:lang w:val="en-US" w:bidi="th-TH"/>
        </w:rPr>
        <w:t>s</w:t>
      </w:r>
      <w:proofErr w:type="spellEnd"/>
      <w:r w:rsidR="000C75FB" w:rsidRPr="00037F23">
        <w:rPr>
          <w:rFonts w:ascii="Book Antiqua" w:hAnsi="Book Antiqua" w:cs="Angsana New"/>
          <w:color w:val="000000" w:themeColor="text1"/>
          <w:lang w:val="en-US" w:bidi="th-TH"/>
        </w:rPr>
        <w:t xml:space="preserve">, </w:t>
      </w:r>
      <w:bookmarkStart w:id="169" w:name="OLE_LINK35"/>
      <w:r w:rsidR="000C75FB" w:rsidRPr="00037F23">
        <w:rPr>
          <w:rFonts w:ascii="Book Antiqua" w:hAnsi="Book Antiqua" w:cs="Angsana New"/>
          <w:color w:val="000000" w:themeColor="text1"/>
          <w:lang w:val="en-US" w:bidi="th-TH"/>
        </w:rPr>
        <w:t>TE</w:t>
      </w:r>
      <w:bookmarkEnd w:id="169"/>
      <w:r w:rsidR="000D2A46" w:rsidRPr="00037F23">
        <w:rPr>
          <w:rFonts w:ascii="Book Antiqua" w:hAnsi="Book Antiqua" w:cs="Angsana New"/>
          <w:i/>
          <w:color w:val="000000" w:themeColor="text1"/>
          <w:lang w:val="en-US" w:bidi="th-TH"/>
        </w:rPr>
        <w:t xml:space="preserve"> = </w:t>
      </w:r>
      <w:r w:rsidR="004A60D8" w:rsidRPr="00037F23">
        <w:rPr>
          <w:rFonts w:ascii="Book Antiqua" w:hAnsi="Book Antiqua" w:cs="Angsana New"/>
          <w:color w:val="000000" w:themeColor="text1"/>
          <w:lang w:val="en-US" w:bidi="th-TH"/>
        </w:rPr>
        <w:t>43</w:t>
      </w:r>
      <w:r w:rsidR="000857CD">
        <w:rPr>
          <w:rFonts w:ascii="Book Antiqua" w:hAnsi="Book Antiqua" w:cs="Angsana New" w:hint="eastAsia"/>
          <w:color w:val="000000" w:themeColor="text1"/>
          <w:lang w:val="en-US" w:eastAsia="zh-CN" w:bidi="th-TH"/>
        </w:rPr>
        <w:t xml:space="preserve"> </w:t>
      </w:r>
      <w:proofErr w:type="spellStart"/>
      <w:r w:rsidR="004A60D8" w:rsidRPr="00037F23">
        <w:rPr>
          <w:rFonts w:ascii="Book Antiqua" w:hAnsi="Book Antiqua" w:cs="Angsana New"/>
          <w:color w:val="000000" w:themeColor="text1"/>
          <w:lang w:val="en-US" w:bidi="th-TH"/>
        </w:rPr>
        <w:t>ms</w:t>
      </w:r>
      <w:proofErr w:type="spellEnd"/>
      <w:r w:rsidR="0053156E" w:rsidRPr="00037F23">
        <w:rPr>
          <w:rFonts w:ascii="Book Antiqua" w:hAnsi="Book Antiqua" w:cs="Angsana New"/>
          <w:color w:val="000000" w:themeColor="text1"/>
          <w:lang w:val="en-US" w:bidi="th-TH"/>
        </w:rPr>
        <w:t xml:space="preserve">, </w:t>
      </w:r>
      <w:r w:rsidR="000857CD" w:rsidRPr="000857CD">
        <w:rPr>
          <w:rFonts w:ascii="Book Antiqua" w:hAnsi="Book Antiqua" w:cs="Angsana New"/>
          <w:color w:val="000000" w:themeColor="text1"/>
          <w:lang w:val="en-US" w:bidi="th-TH"/>
        </w:rPr>
        <w:t>nonenyl succinic acid</w:t>
      </w:r>
      <w:r w:rsidR="000D2A46" w:rsidRPr="00037F23">
        <w:rPr>
          <w:rFonts w:ascii="Book Antiqua" w:hAnsi="Book Antiqua" w:cs="Angsana New"/>
          <w:i/>
          <w:color w:val="000000" w:themeColor="text1"/>
          <w:lang w:val="en-US" w:bidi="th-TH"/>
        </w:rPr>
        <w:t xml:space="preserve"> =</w:t>
      </w:r>
      <w:r w:rsidR="0038222B">
        <w:rPr>
          <w:rFonts w:ascii="Book Antiqua" w:hAnsi="Book Antiqua" w:cs="Angsana New"/>
          <w:i/>
          <w:color w:val="000000" w:themeColor="text1"/>
          <w:lang w:val="en-US" w:bidi="th-TH"/>
        </w:rPr>
        <w:t xml:space="preserve"> </w:t>
      </w:r>
      <w:r w:rsidR="00E70946" w:rsidRPr="00037F23">
        <w:rPr>
          <w:rFonts w:ascii="Book Antiqua" w:hAnsi="Book Antiqua" w:cs="Angsana New"/>
          <w:color w:val="000000" w:themeColor="text1"/>
          <w:lang w:val="en-US" w:bidi="th-TH"/>
        </w:rPr>
        <w:t>96.</w:t>
      </w:r>
      <w:r w:rsidR="00E70946" w:rsidRPr="00037F23">
        <w:rPr>
          <w:rFonts w:ascii="Book Antiqua" w:hAnsi="Book Antiqua"/>
          <w:color w:val="000000" w:themeColor="text1"/>
        </w:rPr>
        <w:t xml:space="preserve"> Voxel</w:t>
      </w:r>
      <w:r w:rsidRPr="00037F23">
        <w:rPr>
          <w:rFonts w:ascii="Book Antiqua" w:hAnsi="Book Antiqua"/>
          <w:color w:val="000000" w:themeColor="text1"/>
        </w:rPr>
        <w:t xml:space="preserve"> </w:t>
      </w:r>
      <w:r w:rsidR="003A478C" w:rsidRPr="00037F23">
        <w:rPr>
          <w:rFonts w:ascii="Book Antiqua" w:hAnsi="Book Antiqua"/>
          <w:color w:val="000000" w:themeColor="text1"/>
        </w:rPr>
        <w:t xml:space="preserve">size of </w:t>
      </w:r>
      <w:r w:rsidR="0053156E" w:rsidRPr="00037F23">
        <w:rPr>
          <w:rFonts w:ascii="Book Antiqua" w:hAnsi="Book Antiqua"/>
          <w:color w:val="000000" w:themeColor="text1"/>
        </w:rPr>
        <w:t>10</w:t>
      </w:r>
      <w:r w:rsidR="000857CD" w:rsidRPr="00037F23">
        <w:rPr>
          <w:rFonts w:ascii="Book Antiqua" w:hAnsi="Book Antiqua"/>
          <w:color w:val="000000" w:themeColor="text1"/>
        </w:rPr>
        <w:t xml:space="preserve"> mm</w:t>
      </w:r>
      <w:r w:rsidR="000857CD" w:rsidRPr="00037F23">
        <w:rPr>
          <w:rFonts w:ascii="Book Antiqua" w:hAnsi="Book Antiqua"/>
          <w:color w:val="000000" w:themeColor="text1"/>
          <w:vertAlign w:val="superscript"/>
        </w:rPr>
        <w:t>3</w:t>
      </w:r>
      <w:r w:rsidR="000857CD">
        <w:rPr>
          <w:rFonts w:ascii="Book Antiqua" w:hAnsi="Book Antiqua" w:hint="eastAsia"/>
          <w:color w:val="000000" w:themeColor="text1"/>
          <w:lang w:eastAsia="zh-CN"/>
        </w:rPr>
        <w:t xml:space="preserve"> </w:t>
      </w:r>
      <w:r w:rsidR="0053156E" w:rsidRPr="00037F23">
        <w:rPr>
          <w:rFonts w:ascii="Book Antiqua" w:hAnsi="Book Antiqua"/>
          <w:color w:val="000000" w:themeColor="text1"/>
        </w:rPr>
        <w:t>×</w:t>
      </w:r>
      <w:r w:rsidR="000857CD">
        <w:rPr>
          <w:rFonts w:ascii="Book Antiqua" w:hAnsi="Book Antiqua" w:hint="eastAsia"/>
          <w:color w:val="000000" w:themeColor="text1"/>
          <w:lang w:eastAsia="zh-CN"/>
        </w:rPr>
        <w:t xml:space="preserve"> </w:t>
      </w:r>
      <w:r w:rsidR="0053156E" w:rsidRPr="00037F23">
        <w:rPr>
          <w:rFonts w:ascii="Book Antiqua" w:hAnsi="Book Antiqua"/>
          <w:color w:val="000000" w:themeColor="text1"/>
        </w:rPr>
        <w:t>10</w:t>
      </w:r>
      <w:r w:rsidR="000857CD">
        <w:rPr>
          <w:rFonts w:ascii="Book Antiqua" w:hAnsi="Book Antiqua" w:hint="eastAsia"/>
          <w:color w:val="000000" w:themeColor="text1"/>
          <w:lang w:eastAsia="zh-CN"/>
        </w:rPr>
        <w:t xml:space="preserve"> </w:t>
      </w:r>
      <w:r w:rsidR="000857CD" w:rsidRPr="00037F23">
        <w:rPr>
          <w:rFonts w:ascii="Book Antiqua" w:hAnsi="Book Antiqua"/>
          <w:color w:val="000000" w:themeColor="text1"/>
        </w:rPr>
        <w:t>mm</w:t>
      </w:r>
      <w:r w:rsidR="000857CD" w:rsidRPr="00037F23">
        <w:rPr>
          <w:rFonts w:ascii="Book Antiqua" w:hAnsi="Book Antiqua"/>
          <w:color w:val="000000" w:themeColor="text1"/>
          <w:vertAlign w:val="superscript"/>
        </w:rPr>
        <w:t>3</w:t>
      </w:r>
      <w:r w:rsidR="000857CD">
        <w:rPr>
          <w:rFonts w:ascii="Book Antiqua" w:hAnsi="Book Antiqua" w:hint="eastAsia"/>
          <w:color w:val="000000" w:themeColor="text1"/>
          <w:vertAlign w:val="superscript"/>
          <w:lang w:eastAsia="zh-CN"/>
        </w:rPr>
        <w:t xml:space="preserve"> </w:t>
      </w:r>
      <w:r w:rsidR="0053156E" w:rsidRPr="00037F23">
        <w:rPr>
          <w:rFonts w:ascii="Book Antiqua" w:hAnsi="Book Antiqua"/>
          <w:color w:val="000000" w:themeColor="text1"/>
        </w:rPr>
        <w:t>×</w:t>
      </w:r>
      <w:r w:rsidR="000857CD">
        <w:rPr>
          <w:rFonts w:ascii="Book Antiqua" w:hAnsi="Book Antiqua" w:hint="eastAsia"/>
          <w:color w:val="000000" w:themeColor="text1"/>
          <w:lang w:eastAsia="zh-CN"/>
        </w:rPr>
        <w:t xml:space="preserve"> </w:t>
      </w:r>
      <w:r w:rsidR="0053156E" w:rsidRPr="00037F23">
        <w:rPr>
          <w:rFonts w:ascii="Book Antiqua" w:hAnsi="Book Antiqua"/>
          <w:color w:val="000000" w:themeColor="text1"/>
        </w:rPr>
        <w:t>10</w:t>
      </w:r>
      <w:bookmarkStart w:id="170" w:name="OLE_LINK30"/>
      <w:bookmarkStart w:id="171" w:name="OLE_LINK31"/>
      <w:bookmarkStart w:id="172" w:name="OLE_LINK32"/>
      <w:r w:rsidR="0053156E" w:rsidRPr="00037F23">
        <w:rPr>
          <w:rFonts w:ascii="Book Antiqua" w:hAnsi="Book Antiqua"/>
          <w:color w:val="000000" w:themeColor="text1"/>
        </w:rPr>
        <w:t xml:space="preserve"> mm</w:t>
      </w:r>
      <w:r w:rsidR="00F329B0" w:rsidRPr="00037F23">
        <w:rPr>
          <w:rFonts w:ascii="Book Antiqua" w:hAnsi="Book Antiqua"/>
          <w:color w:val="000000" w:themeColor="text1"/>
          <w:vertAlign w:val="superscript"/>
        </w:rPr>
        <w:t>3</w:t>
      </w:r>
      <w:r w:rsidR="0053156E" w:rsidRPr="00037F23">
        <w:rPr>
          <w:rFonts w:ascii="Book Antiqua" w:hAnsi="Book Antiqua"/>
          <w:color w:val="000000" w:themeColor="text1"/>
        </w:rPr>
        <w:t xml:space="preserve"> </w:t>
      </w:r>
      <w:bookmarkEnd w:id="170"/>
      <w:bookmarkEnd w:id="171"/>
      <w:bookmarkEnd w:id="172"/>
      <w:r w:rsidRPr="00037F23">
        <w:rPr>
          <w:rFonts w:ascii="Book Antiqua" w:hAnsi="Book Antiqua"/>
          <w:color w:val="000000" w:themeColor="text1"/>
        </w:rPr>
        <w:t xml:space="preserve">was </w:t>
      </w:r>
      <w:r w:rsidR="002D42F7" w:rsidRPr="00037F23">
        <w:rPr>
          <w:rFonts w:ascii="Book Antiqua" w:hAnsi="Book Antiqua"/>
          <w:color w:val="000000" w:themeColor="text1"/>
        </w:rPr>
        <w:t xml:space="preserve">carefully </w:t>
      </w:r>
      <w:r w:rsidRPr="00037F23">
        <w:rPr>
          <w:rFonts w:ascii="Book Antiqua" w:hAnsi="Book Antiqua"/>
          <w:color w:val="000000" w:themeColor="text1"/>
        </w:rPr>
        <w:t xml:space="preserve">placed in right lobe </w:t>
      </w:r>
      <w:r w:rsidR="00042222" w:rsidRPr="00037F23">
        <w:rPr>
          <w:rFonts w:ascii="Book Antiqua" w:hAnsi="Book Antiqua"/>
          <w:color w:val="000000" w:themeColor="text1"/>
        </w:rPr>
        <w:t xml:space="preserve">of the </w:t>
      </w:r>
      <w:r w:rsidRPr="00037F23">
        <w:rPr>
          <w:rFonts w:ascii="Book Antiqua" w:hAnsi="Book Antiqua"/>
          <w:color w:val="000000" w:themeColor="text1"/>
        </w:rPr>
        <w:t xml:space="preserve">liver </w:t>
      </w:r>
      <w:r w:rsidRPr="00037F23">
        <w:rPr>
          <w:rStyle w:val="EnglishhhhChar"/>
          <w:rFonts w:ascii="Book Antiqua" w:hAnsi="Book Antiqua"/>
        </w:rPr>
        <w:t xml:space="preserve">(Couinaud lobe segment V-VIII), </w:t>
      </w:r>
      <w:r w:rsidR="00042222" w:rsidRPr="00037F23">
        <w:rPr>
          <w:rStyle w:val="EnglishhhhChar"/>
          <w:rFonts w:ascii="Book Antiqua" w:hAnsi="Book Antiqua"/>
        </w:rPr>
        <w:t xml:space="preserve">carefully </w:t>
      </w:r>
      <w:r w:rsidRPr="00037F23">
        <w:rPr>
          <w:rStyle w:val="EnglishhhhChar"/>
          <w:rFonts w:ascii="Book Antiqua" w:hAnsi="Book Antiqua"/>
        </w:rPr>
        <w:t xml:space="preserve">avoiding </w:t>
      </w:r>
      <w:r w:rsidR="00042222" w:rsidRPr="00037F23">
        <w:rPr>
          <w:rStyle w:val="EnglishhhhChar"/>
          <w:rFonts w:ascii="Book Antiqua" w:hAnsi="Book Antiqua"/>
        </w:rPr>
        <w:t xml:space="preserve">any </w:t>
      </w:r>
      <w:r w:rsidRPr="00037F23">
        <w:rPr>
          <w:rStyle w:val="EnglishhhhChar"/>
          <w:rFonts w:ascii="Book Antiqua" w:hAnsi="Book Antiqua"/>
        </w:rPr>
        <w:t>large vessel</w:t>
      </w:r>
      <w:r w:rsidR="00042222" w:rsidRPr="00037F23">
        <w:rPr>
          <w:rStyle w:val="EnglishhhhChar"/>
          <w:rFonts w:ascii="Book Antiqua" w:hAnsi="Book Antiqua"/>
        </w:rPr>
        <w:t>s</w:t>
      </w:r>
      <w:r w:rsidRPr="00037F23">
        <w:rPr>
          <w:rStyle w:val="EnglishhhhChar"/>
          <w:rFonts w:ascii="Book Antiqua" w:hAnsi="Book Antiqua"/>
        </w:rPr>
        <w:t xml:space="preserve"> and bile</w:t>
      </w:r>
      <w:r w:rsidRPr="00037F23">
        <w:rPr>
          <w:rStyle w:val="EnglishhhhChar"/>
          <w:rFonts w:ascii="Book Antiqua" w:hAnsi="Book Antiqua"/>
          <w:rtl/>
          <w:cs/>
        </w:rPr>
        <w:t xml:space="preserve"> </w:t>
      </w:r>
      <w:r w:rsidRPr="00037F23">
        <w:rPr>
          <w:rStyle w:val="EnglishhhhChar"/>
          <w:rFonts w:ascii="Book Antiqua" w:hAnsi="Book Antiqua"/>
        </w:rPr>
        <w:t>duct</w:t>
      </w:r>
      <w:r w:rsidRPr="00037F23">
        <w:rPr>
          <w:rStyle w:val="EnglishhhhChar"/>
          <w:rFonts w:ascii="Book Antiqua" w:hAnsi="Book Antiqua"/>
          <w:rtl/>
          <w:cs/>
        </w:rPr>
        <w:t>.</w:t>
      </w:r>
      <w:r w:rsidR="00042222" w:rsidRPr="00037F23">
        <w:rPr>
          <w:rFonts w:ascii="Book Antiqua" w:hAnsi="Book Antiqua"/>
          <w:color w:val="000000" w:themeColor="text1"/>
        </w:rPr>
        <w:t xml:space="preserve"> </w:t>
      </w:r>
      <w:r w:rsidR="00C7343A" w:rsidRPr="00037F23">
        <w:rPr>
          <w:rFonts w:ascii="Book Antiqua" w:hAnsi="Book Antiqua"/>
          <w:color w:val="000000" w:themeColor="text1"/>
        </w:rPr>
        <w:t>The l</w:t>
      </w:r>
      <w:r w:rsidRPr="00037F23">
        <w:rPr>
          <w:rFonts w:ascii="Book Antiqua" w:hAnsi="Book Antiqua"/>
          <w:color w:val="000000" w:themeColor="text1"/>
        </w:rPr>
        <w:t xml:space="preserve">iver metabolite signals without water suppression were obtained and </w:t>
      </w:r>
      <w:r w:rsidR="00E66C41" w:rsidRPr="00037F23">
        <w:rPr>
          <w:rFonts w:ascii="Book Antiqua" w:hAnsi="Book Antiqua"/>
          <w:color w:val="000000" w:themeColor="text1"/>
        </w:rPr>
        <w:t>analysed</w:t>
      </w:r>
      <w:r w:rsidRPr="00037F23">
        <w:rPr>
          <w:rFonts w:ascii="Book Antiqua" w:hAnsi="Book Antiqua"/>
          <w:color w:val="000000" w:themeColor="text1"/>
        </w:rPr>
        <w:t xml:space="preserve"> for metabolized quantification</w:t>
      </w:r>
      <w:r w:rsidR="00E66C41" w:rsidRPr="00037F23">
        <w:rPr>
          <w:rFonts w:ascii="Book Antiqua" w:hAnsi="Book Antiqua"/>
          <w:color w:val="000000" w:themeColor="text1"/>
        </w:rPr>
        <w:t xml:space="preserve"> by </w:t>
      </w:r>
      <w:r w:rsidR="00A071DA" w:rsidRPr="00037F23">
        <w:rPr>
          <w:rFonts w:ascii="Book Antiqua" w:hAnsi="Book Antiqua"/>
          <w:color w:val="000000" w:themeColor="text1"/>
        </w:rPr>
        <w:t xml:space="preserve">AMARES algorithm available on </w:t>
      </w:r>
      <w:proofErr w:type="spellStart"/>
      <w:r w:rsidR="00E70946" w:rsidRPr="00037F23">
        <w:rPr>
          <w:rFonts w:ascii="Book Antiqua" w:hAnsi="Book Antiqua"/>
          <w:color w:val="000000" w:themeColor="text1"/>
        </w:rPr>
        <w:t>j</w:t>
      </w:r>
      <w:r w:rsidR="00E66C41" w:rsidRPr="00037F23">
        <w:rPr>
          <w:rFonts w:ascii="Book Antiqua" w:hAnsi="Book Antiqua"/>
          <w:color w:val="000000" w:themeColor="text1"/>
        </w:rPr>
        <w:t>MRUI</w:t>
      </w:r>
      <w:proofErr w:type="spellEnd"/>
      <w:r w:rsidR="00033EEE" w:rsidRPr="00037F23">
        <w:rPr>
          <w:rFonts w:ascii="Book Antiqua" w:hAnsi="Book Antiqua"/>
          <w:color w:val="000000" w:themeColor="text1"/>
        </w:rPr>
        <w:t xml:space="preserve"> software</w:t>
      </w:r>
      <w:r w:rsidR="00A071DA" w:rsidRPr="00037F23">
        <w:rPr>
          <w:rFonts w:ascii="Book Antiqua" w:hAnsi="Book Antiqua"/>
          <w:color w:val="000000" w:themeColor="text1"/>
        </w:rPr>
        <w:fldChar w:fldCharType="begin">
          <w:fldData xml:space="preserve">PEVuZE5vdGU+PENpdGU+PEF1dGhvcj5OYXJlc3NpPC9BdXRob3I+PFllYXI+MjAwMTwvWWVhcj48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</w:fldData>
        </w:fldChar>
      </w:r>
      <w:r w:rsidR="006E7FD4" w:rsidRPr="00037F23">
        <w:rPr>
          <w:rFonts w:ascii="Book Antiqua" w:hAnsi="Book Antiqua"/>
          <w:color w:val="000000" w:themeColor="text1"/>
        </w:rPr>
        <w:instrText xml:space="preserve"> ADDIN EN.CITE </w:instrText>
      </w:r>
      <w:r w:rsidR="006E7FD4" w:rsidRPr="00037F23">
        <w:rPr>
          <w:rFonts w:ascii="Book Antiqua" w:hAnsi="Book Antiqua"/>
          <w:color w:val="000000" w:themeColor="text1"/>
        </w:rPr>
        <w:fldChar w:fldCharType="begin">
          <w:fldData xml:space="preserve">PEVuZE5vdGU+PENpdGU+PEF1dGhvcj5OYXJlc3NpPC9BdXRob3I+PFllYXI+MjAwMTwvWWVhcj48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</w:fldData>
        </w:fldChar>
      </w:r>
      <w:r w:rsidR="006E7FD4" w:rsidRPr="00037F23">
        <w:rPr>
          <w:rFonts w:ascii="Book Antiqua" w:hAnsi="Book Antiqua"/>
          <w:color w:val="000000" w:themeColor="text1"/>
        </w:rPr>
        <w:instrText xml:space="preserve"> ADDIN EN.CITE.DATA </w:instrText>
      </w:r>
      <w:r w:rsidR="006E7FD4" w:rsidRPr="00037F23">
        <w:rPr>
          <w:rFonts w:ascii="Book Antiqua" w:hAnsi="Book Antiqua"/>
          <w:color w:val="000000" w:themeColor="text1"/>
        </w:rPr>
      </w:r>
      <w:r w:rsidR="006E7FD4" w:rsidRPr="00037F23">
        <w:rPr>
          <w:rFonts w:ascii="Book Antiqua" w:hAnsi="Book Antiqua"/>
          <w:color w:val="000000" w:themeColor="text1"/>
        </w:rPr>
        <w:fldChar w:fldCharType="end"/>
      </w:r>
      <w:r w:rsidR="00A071DA" w:rsidRPr="00037F23">
        <w:rPr>
          <w:rFonts w:ascii="Book Antiqua" w:hAnsi="Book Antiqua"/>
          <w:color w:val="000000" w:themeColor="text1"/>
        </w:rPr>
      </w:r>
      <w:r w:rsidR="00A071DA" w:rsidRPr="00037F23">
        <w:rPr>
          <w:rFonts w:ascii="Book Antiqua" w:hAnsi="Book Antiqua"/>
          <w:color w:val="000000" w:themeColor="text1"/>
        </w:rPr>
        <w:fldChar w:fldCharType="separate"/>
      </w:r>
      <w:r w:rsidR="003F6551" w:rsidRPr="00037F23">
        <w:rPr>
          <w:rFonts w:ascii="Book Antiqua" w:hAnsi="Book Antiqua"/>
          <w:noProof/>
          <w:color w:val="000000" w:themeColor="text1"/>
          <w:vertAlign w:val="superscript"/>
        </w:rPr>
        <w:t>[13-15]</w:t>
      </w:r>
      <w:r w:rsidR="00A071DA" w:rsidRPr="00037F23">
        <w:rPr>
          <w:rFonts w:ascii="Book Antiqua" w:hAnsi="Book Antiqua"/>
          <w:color w:val="000000" w:themeColor="text1"/>
        </w:rPr>
        <w:fldChar w:fldCharType="end"/>
      </w:r>
      <w:r w:rsidRPr="00037F23">
        <w:rPr>
          <w:rFonts w:ascii="Book Antiqua" w:hAnsi="Book Antiqua"/>
          <w:color w:val="000000" w:themeColor="text1"/>
        </w:rPr>
        <w:t xml:space="preserve">. </w:t>
      </w:r>
      <w:r w:rsidR="001F503C" w:rsidRPr="00037F23">
        <w:rPr>
          <w:rFonts w:ascii="Book Antiqua" w:hAnsi="Book Antiqua"/>
          <w:color w:val="000000" w:themeColor="text1"/>
        </w:rPr>
        <w:t xml:space="preserve">Spectrum fitting and quantification was done for </w:t>
      </w:r>
      <w:r w:rsidR="0035392E" w:rsidRPr="00037F23">
        <w:rPr>
          <w:rFonts w:ascii="Book Antiqua" w:hAnsi="Book Antiqua"/>
          <w:color w:val="000000" w:themeColor="text1"/>
        </w:rPr>
        <w:t>water</w:t>
      </w:r>
      <w:r w:rsidR="00AC6B90" w:rsidRPr="00037F23">
        <w:rPr>
          <w:rFonts w:ascii="Book Antiqua" w:hAnsi="Book Antiqua"/>
          <w:color w:val="000000" w:themeColor="text1"/>
        </w:rPr>
        <w:t xml:space="preserve"> peak</w:t>
      </w:r>
      <w:r w:rsidR="00156067" w:rsidRPr="00037F23">
        <w:rPr>
          <w:rFonts w:ascii="Book Antiqua" w:hAnsi="Book Antiqua"/>
          <w:color w:val="000000" w:themeColor="text1"/>
        </w:rPr>
        <w:t xml:space="preserve"> (4.7</w:t>
      </w:r>
      <w:r w:rsidR="00875981" w:rsidRPr="00037F23">
        <w:rPr>
          <w:rFonts w:ascii="Book Antiqua" w:hAnsi="Book Antiqua"/>
          <w:color w:val="000000" w:themeColor="text1"/>
        </w:rPr>
        <w:t>2</w:t>
      </w:r>
      <w:r w:rsidR="00156067" w:rsidRPr="00037F23">
        <w:rPr>
          <w:rFonts w:ascii="Book Antiqua" w:hAnsi="Book Antiqua"/>
          <w:color w:val="000000" w:themeColor="text1"/>
        </w:rPr>
        <w:t xml:space="preserve"> ppm)</w:t>
      </w:r>
      <w:r w:rsidR="006E26C2" w:rsidRPr="00037F23">
        <w:rPr>
          <w:rFonts w:ascii="Book Antiqua" w:hAnsi="Book Antiqua"/>
          <w:color w:val="000000" w:themeColor="text1"/>
        </w:rPr>
        <w:t xml:space="preserve">, and </w:t>
      </w:r>
      <w:r w:rsidR="00F859F5" w:rsidRPr="00037F23">
        <w:rPr>
          <w:rFonts w:ascii="Book Antiqua" w:hAnsi="Book Antiqua"/>
          <w:color w:val="000000" w:themeColor="text1"/>
        </w:rPr>
        <w:t xml:space="preserve">major lipid spectrum </w:t>
      </w:r>
      <w:r w:rsidR="00E0360F" w:rsidRPr="00037F23">
        <w:rPr>
          <w:rFonts w:ascii="Book Antiqua" w:hAnsi="Book Antiqua"/>
          <w:color w:val="000000" w:themeColor="text1"/>
        </w:rPr>
        <w:t>peaks</w:t>
      </w:r>
      <w:r w:rsidR="00AF0355" w:rsidRPr="00037F23">
        <w:rPr>
          <w:rFonts w:ascii="Book Antiqua" w:hAnsi="Book Antiqua"/>
          <w:color w:val="000000" w:themeColor="text1"/>
        </w:rPr>
        <w:t xml:space="preserve"> (</w:t>
      </w:r>
      <w:r w:rsidR="00B90713" w:rsidRPr="00037F23">
        <w:rPr>
          <w:rFonts w:ascii="Book Antiqua" w:hAnsi="Book Antiqua"/>
          <w:color w:val="000000" w:themeColor="text1"/>
        </w:rPr>
        <w:t>CH</w:t>
      </w:r>
      <w:r w:rsidR="00B90713" w:rsidRPr="00037F23">
        <w:rPr>
          <w:rFonts w:ascii="Book Antiqua" w:hAnsi="Book Antiqua"/>
          <w:color w:val="000000" w:themeColor="text1"/>
          <w:vertAlign w:val="subscript"/>
        </w:rPr>
        <w:t>3</w:t>
      </w:r>
      <w:r w:rsidR="0038222B">
        <w:rPr>
          <w:rFonts w:ascii="Book Antiqua" w:hAnsi="Book Antiqua"/>
          <w:color w:val="000000" w:themeColor="text1"/>
        </w:rPr>
        <w:t xml:space="preserve"> </w:t>
      </w:r>
      <w:r w:rsidR="000D2A46" w:rsidRPr="00037F23">
        <w:rPr>
          <w:rFonts w:ascii="Book Antiqua" w:hAnsi="Book Antiqua"/>
          <w:i/>
          <w:color w:val="000000" w:themeColor="text1"/>
        </w:rPr>
        <w:t>=</w:t>
      </w:r>
      <w:r w:rsidR="0038222B">
        <w:rPr>
          <w:rFonts w:ascii="Book Antiqua" w:hAnsi="Book Antiqua"/>
          <w:i/>
          <w:color w:val="000000" w:themeColor="text1"/>
        </w:rPr>
        <w:t xml:space="preserve"> </w:t>
      </w:r>
      <w:r w:rsidR="00B90713" w:rsidRPr="00037F23">
        <w:rPr>
          <w:rFonts w:ascii="Book Antiqua" w:hAnsi="Book Antiqua"/>
          <w:color w:val="000000" w:themeColor="text1"/>
        </w:rPr>
        <w:t>0.9</w:t>
      </w:r>
      <w:r w:rsidR="00F70B9B" w:rsidRPr="00037F23">
        <w:rPr>
          <w:rFonts w:ascii="Book Antiqua" w:hAnsi="Book Antiqua"/>
          <w:color w:val="000000" w:themeColor="text1"/>
        </w:rPr>
        <w:t xml:space="preserve"> </w:t>
      </w:r>
      <w:r w:rsidR="00B90713" w:rsidRPr="00037F23">
        <w:rPr>
          <w:rFonts w:ascii="Book Antiqua" w:hAnsi="Book Antiqua"/>
          <w:color w:val="000000" w:themeColor="text1"/>
        </w:rPr>
        <w:t>ppm,</w:t>
      </w:r>
      <w:r w:rsidR="00F70B9B" w:rsidRPr="00037F23">
        <w:rPr>
          <w:rFonts w:ascii="Book Antiqua" w:hAnsi="Book Antiqua"/>
          <w:color w:val="000000" w:themeColor="text1"/>
        </w:rPr>
        <w:t xml:space="preserve"> </w:t>
      </w:r>
      <w:r w:rsidR="00B90713" w:rsidRPr="00037F23">
        <w:rPr>
          <w:rFonts w:ascii="Book Antiqua" w:hAnsi="Book Antiqua"/>
          <w:color w:val="000000" w:themeColor="text1"/>
        </w:rPr>
        <w:t>CH</w:t>
      </w:r>
      <w:r w:rsidR="00B90713" w:rsidRPr="00037F23">
        <w:rPr>
          <w:rFonts w:ascii="Book Antiqua" w:hAnsi="Book Antiqua"/>
          <w:color w:val="000000" w:themeColor="text1"/>
          <w:vertAlign w:val="subscript"/>
        </w:rPr>
        <w:t>2</w:t>
      </w:r>
      <w:r w:rsidR="0038222B">
        <w:rPr>
          <w:rFonts w:ascii="Book Antiqua" w:hAnsi="Book Antiqua"/>
          <w:color w:val="000000" w:themeColor="text1"/>
        </w:rPr>
        <w:t xml:space="preserve"> </w:t>
      </w:r>
      <w:r w:rsidR="000D2A46" w:rsidRPr="00037F23">
        <w:rPr>
          <w:rFonts w:ascii="Book Antiqua" w:hAnsi="Book Antiqua"/>
          <w:i/>
          <w:color w:val="000000" w:themeColor="text1"/>
        </w:rPr>
        <w:t>=</w:t>
      </w:r>
      <w:r w:rsidR="0038222B">
        <w:rPr>
          <w:rFonts w:ascii="Book Antiqua" w:hAnsi="Book Antiqua"/>
          <w:i/>
          <w:color w:val="000000" w:themeColor="text1"/>
        </w:rPr>
        <w:t xml:space="preserve"> </w:t>
      </w:r>
      <w:r w:rsidR="0044250C" w:rsidRPr="00037F23">
        <w:rPr>
          <w:rFonts w:ascii="Book Antiqua" w:hAnsi="Book Antiqua"/>
          <w:color w:val="000000" w:themeColor="text1"/>
        </w:rPr>
        <w:t>1.3</w:t>
      </w:r>
      <w:r w:rsidR="00F70B9B" w:rsidRPr="00037F23">
        <w:rPr>
          <w:rFonts w:ascii="Book Antiqua" w:hAnsi="Book Antiqua"/>
          <w:color w:val="000000" w:themeColor="text1"/>
        </w:rPr>
        <w:t xml:space="preserve"> </w:t>
      </w:r>
      <w:r w:rsidR="0044250C" w:rsidRPr="00037F23">
        <w:rPr>
          <w:rFonts w:ascii="Book Antiqua" w:hAnsi="Book Antiqua"/>
          <w:color w:val="000000" w:themeColor="text1"/>
        </w:rPr>
        <w:t>ppm</w:t>
      </w:r>
      <w:r w:rsidR="00F70B9B" w:rsidRPr="00037F23">
        <w:rPr>
          <w:rFonts w:ascii="Book Antiqua" w:hAnsi="Book Antiqua"/>
          <w:color w:val="000000" w:themeColor="text1"/>
        </w:rPr>
        <w:t xml:space="preserve">, </w:t>
      </w:r>
      <w:r w:rsidR="003E5AAD" w:rsidRPr="00037F23">
        <w:rPr>
          <w:rFonts w:ascii="Book Antiqua" w:hAnsi="Book Antiqua"/>
          <w:color w:val="000000" w:themeColor="text1"/>
        </w:rPr>
        <w:t>2.1</w:t>
      </w:r>
      <w:r w:rsidR="00F70B9B" w:rsidRPr="00037F23">
        <w:rPr>
          <w:rFonts w:ascii="Book Antiqua" w:hAnsi="Book Antiqua"/>
          <w:color w:val="000000" w:themeColor="text1"/>
        </w:rPr>
        <w:t xml:space="preserve"> </w:t>
      </w:r>
      <w:r w:rsidR="003E5AAD" w:rsidRPr="00037F23">
        <w:rPr>
          <w:rFonts w:ascii="Book Antiqua" w:hAnsi="Book Antiqua"/>
          <w:color w:val="000000" w:themeColor="text1"/>
        </w:rPr>
        <w:t>ppm)</w:t>
      </w:r>
      <w:r w:rsidR="00AC6C1C" w:rsidRPr="00037F23">
        <w:rPr>
          <w:rFonts w:ascii="Book Antiqua" w:hAnsi="Book Antiqua"/>
          <w:color w:val="000000" w:themeColor="text1"/>
        </w:rPr>
        <w:t xml:space="preserve"> </w:t>
      </w:r>
      <w:r w:rsidR="00156067" w:rsidRPr="00037F23">
        <w:rPr>
          <w:rFonts w:ascii="Book Antiqua" w:hAnsi="Book Antiqua"/>
          <w:color w:val="000000" w:themeColor="text1"/>
        </w:rPr>
        <w:t>w</w:t>
      </w:r>
      <w:r w:rsidR="00A4130B" w:rsidRPr="00037F23">
        <w:rPr>
          <w:rFonts w:ascii="Book Antiqua" w:hAnsi="Book Antiqua"/>
          <w:color w:val="000000" w:themeColor="text1"/>
        </w:rPr>
        <w:t xml:space="preserve">ith </w:t>
      </w:r>
      <w:r w:rsidR="001B25B0" w:rsidRPr="00037F23">
        <w:rPr>
          <w:rFonts w:ascii="Book Antiqua" w:hAnsi="Book Antiqua"/>
          <w:color w:val="000000" w:themeColor="text1"/>
        </w:rPr>
        <w:t>pr</w:t>
      </w:r>
      <w:r w:rsidR="000512BE" w:rsidRPr="00037F23">
        <w:rPr>
          <w:rFonts w:ascii="Book Antiqua" w:hAnsi="Book Antiqua"/>
          <w:color w:val="000000" w:themeColor="text1"/>
        </w:rPr>
        <w:t>i</w:t>
      </w:r>
      <w:r w:rsidR="001B25B0" w:rsidRPr="00037F23">
        <w:rPr>
          <w:rFonts w:ascii="Book Antiqua" w:hAnsi="Book Antiqua"/>
          <w:color w:val="000000" w:themeColor="text1"/>
        </w:rPr>
        <w:t>o</w:t>
      </w:r>
      <w:r w:rsidR="000512BE" w:rsidRPr="00037F23">
        <w:rPr>
          <w:rFonts w:ascii="Book Antiqua" w:hAnsi="Book Antiqua"/>
          <w:color w:val="000000" w:themeColor="text1"/>
        </w:rPr>
        <w:t>r</w:t>
      </w:r>
      <w:r w:rsidR="001B25B0" w:rsidRPr="00037F23">
        <w:rPr>
          <w:rFonts w:ascii="Book Antiqua" w:hAnsi="Book Antiqua"/>
          <w:color w:val="000000" w:themeColor="text1"/>
        </w:rPr>
        <w:t xml:space="preserve"> knowledge </w:t>
      </w:r>
      <w:r w:rsidR="00F329B0" w:rsidRPr="00037F23">
        <w:rPr>
          <w:rFonts w:ascii="Book Antiqua" w:hAnsi="Book Antiqua"/>
          <w:color w:val="000000" w:themeColor="text1"/>
        </w:rPr>
        <w:t>and Gaussian</w:t>
      </w:r>
      <w:r w:rsidR="0048443D" w:rsidRPr="00037F23">
        <w:rPr>
          <w:rFonts w:ascii="Book Antiqua" w:hAnsi="Book Antiqua"/>
          <w:color w:val="000000" w:themeColor="text1"/>
        </w:rPr>
        <w:t xml:space="preserve"> line shape </w:t>
      </w:r>
      <w:r w:rsidR="00042222" w:rsidRPr="00037F23">
        <w:rPr>
          <w:rFonts w:ascii="Book Antiqua" w:hAnsi="Book Antiqua"/>
          <w:color w:val="000000" w:themeColor="text1"/>
        </w:rPr>
        <w:t>was then</w:t>
      </w:r>
      <w:r w:rsidR="00414155" w:rsidRPr="00037F23">
        <w:rPr>
          <w:rFonts w:ascii="Book Antiqua" w:hAnsi="Book Antiqua"/>
          <w:color w:val="000000" w:themeColor="text1"/>
        </w:rPr>
        <w:t xml:space="preserve"> </w:t>
      </w:r>
      <w:r w:rsidR="001B25B0" w:rsidRPr="00037F23">
        <w:rPr>
          <w:rFonts w:ascii="Book Antiqua" w:hAnsi="Book Antiqua"/>
          <w:color w:val="000000" w:themeColor="text1"/>
        </w:rPr>
        <w:t>applied</w:t>
      </w:r>
      <w:r w:rsidR="00E0360F" w:rsidRPr="00037F23">
        <w:rPr>
          <w:rFonts w:ascii="Book Antiqua" w:hAnsi="Book Antiqua"/>
          <w:color w:val="000000" w:themeColor="text1"/>
        </w:rPr>
        <w:fldChar w:fldCharType="begin">
          <w:fldData xml:space="preserve">PEVuZE5vdGU+PENpdGU+PEF1dGhvcj5IYW1pbHRvbjwvQXV0aG9yPjxZZWFyPjIwMTE8L1llYXI+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</w:fldData>
        </w:fldChar>
      </w:r>
      <w:r w:rsidR="003F6551" w:rsidRPr="00037F23">
        <w:rPr>
          <w:rFonts w:ascii="Book Antiqua" w:hAnsi="Book Antiqua"/>
          <w:color w:val="000000" w:themeColor="text1"/>
        </w:rPr>
        <w:instrText xml:space="preserve"> ADDIN EN.CITE </w:instrText>
      </w:r>
      <w:r w:rsidR="003F6551" w:rsidRPr="00037F23">
        <w:rPr>
          <w:rFonts w:ascii="Book Antiqua" w:hAnsi="Book Antiqua"/>
          <w:color w:val="000000" w:themeColor="text1"/>
        </w:rPr>
        <w:fldChar w:fldCharType="begin">
          <w:fldData xml:space="preserve">PEVuZE5vdGU+PENpdGU+PEF1dGhvcj5IYW1pbHRvbjwvQXV0aG9yPjxZZWFyPjIwMTE8L1llYXI+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</w:fldData>
        </w:fldChar>
      </w:r>
      <w:r w:rsidR="003F6551" w:rsidRPr="00037F23">
        <w:rPr>
          <w:rFonts w:ascii="Book Antiqua" w:hAnsi="Book Antiqua"/>
          <w:color w:val="000000" w:themeColor="text1"/>
        </w:rPr>
        <w:instrText xml:space="preserve"> ADDIN EN.CITE.DATA </w:instrText>
      </w:r>
      <w:r w:rsidR="003F6551" w:rsidRPr="00037F23">
        <w:rPr>
          <w:rFonts w:ascii="Book Antiqua" w:hAnsi="Book Antiqua"/>
          <w:color w:val="000000" w:themeColor="text1"/>
        </w:rPr>
      </w:r>
      <w:r w:rsidR="003F6551" w:rsidRPr="00037F23">
        <w:rPr>
          <w:rFonts w:ascii="Book Antiqua" w:hAnsi="Book Antiqua"/>
          <w:color w:val="000000" w:themeColor="text1"/>
        </w:rPr>
        <w:fldChar w:fldCharType="end"/>
      </w:r>
      <w:r w:rsidR="00E0360F" w:rsidRPr="00037F23">
        <w:rPr>
          <w:rFonts w:ascii="Book Antiqua" w:hAnsi="Book Antiqua"/>
          <w:color w:val="000000" w:themeColor="text1"/>
        </w:rPr>
      </w:r>
      <w:r w:rsidR="00E0360F" w:rsidRPr="00037F23">
        <w:rPr>
          <w:rFonts w:ascii="Book Antiqua" w:hAnsi="Book Antiqua"/>
          <w:color w:val="000000" w:themeColor="text1"/>
        </w:rPr>
        <w:fldChar w:fldCharType="separate"/>
      </w:r>
      <w:r w:rsidR="003F6551" w:rsidRPr="00037F23">
        <w:rPr>
          <w:rFonts w:ascii="Book Antiqua" w:hAnsi="Book Antiqua"/>
          <w:noProof/>
          <w:color w:val="000000" w:themeColor="text1"/>
          <w:vertAlign w:val="superscript"/>
        </w:rPr>
        <w:t>[16]</w:t>
      </w:r>
      <w:r w:rsidR="00E0360F" w:rsidRPr="00037F23">
        <w:rPr>
          <w:rFonts w:ascii="Book Antiqua" w:hAnsi="Book Antiqua"/>
          <w:color w:val="000000" w:themeColor="text1"/>
        </w:rPr>
        <w:fldChar w:fldCharType="end"/>
      </w:r>
      <w:r w:rsidR="00ED55C4" w:rsidRPr="00037F23">
        <w:rPr>
          <w:rFonts w:ascii="Book Antiqua" w:hAnsi="Book Antiqua"/>
          <w:color w:val="000000" w:themeColor="text1"/>
        </w:rPr>
        <w:t>.</w:t>
      </w:r>
      <w:r w:rsidR="00AC6B90" w:rsidRPr="00037F23">
        <w:rPr>
          <w:rFonts w:ascii="Book Antiqua" w:hAnsi="Book Antiqua"/>
          <w:color w:val="000000" w:themeColor="text1"/>
        </w:rPr>
        <w:t xml:space="preserve"> </w:t>
      </w:r>
      <w:r w:rsidR="00F52D65" w:rsidRPr="00037F23">
        <w:rPr>
          <w:rFonts w:ascii="Book Antiqua" w:hAnsi="Book Antiqua"/>
          <w:color w:val="000000" w:themeColor="text1"/>
        </w:rPr>
        <w:t xml:space="preserve">Signal intensity correction </w:t>
      </w:r>
      <w:r w:rsidR="00042222" w:rsidRPr="00037F23">
        <w:rPr>
          <w:rFonts w:ascii="Book Antiqua" w:hAnsi="Book Antiqua"/>
          <w:color w:val="000000" w:themeColor="text1"/>
        </w:rPr>
        <w:t xml:space="preserve">was done </w:t>
      </w:r>
      <w:r w:rsidR="00F52D65" w:rsidRPr="00037F23">
        <w:rPr>
          <w:rFonts w:ascii="Book Antiqua" w:hAnsi="Book Antiqua"/>
          <w:color w:val="000000" w:themeColor="text1"/>
        </w:rPr>
        <w:t>for T2</w:t>
      </w:r>
      <w:r w:rsidR="00862CFB" w:rsidRPr="00037F23">
        <w:rPr>
          <w:rFonts w:ascii="Book Antiqua" w:hAnsi="Book Antiqua"/>
          <w:color w:val="000000" w:themeColor="text1"/>
        </w:rPr>
        <w:t xml:space="preserve"> relaxation </w:t>
      </w:r>
      <w:r w:rsidR="00FE3BA8" w:rsidRPr="00037F23">
        <w:rPr>
          <w:rFonts w:ascii="Book Antiqua" w:hAnsi="Book Antiqua"/>
          <w:color w:val="000000" w:themeColor="text1"/>
        </w:rPr>
        <w:t>using linear least</w:t>
      </w:r>
      <w:r w:rsidR="003A1569" w:rsidRPr="00037F23">
        <w:rPr>
          <w:rFonts w:ascii="Book Antiqua" w:hAnsi="Book Antiqua"/>
          <w:color w:val="000000" w:themeColor="text1"/>
        </w:rPr>
        <w:t>-square equation</w:t>
      </w:r>
      <w:r w:rsidR="00862CFB" w:rsidRPr="00037F23">
        <w:rPr>
          <w:rFonts w:ascii="Book Antiqua" w:hAnsi="Book Antiqua"/>
          <w:color w:val="000000" w:themeColor="text1"/>
        </w:rPr>
        <w:t xml:space="preserve"> </w:t>
      </w:r>
      <w:r w:rsidR="002E45FD" w:rsidRPr="00037F23">
        <w:rPr>
          <w:rFonts w:ascii="Book Antiqua" w:hAnsi="Book Antiqua"/>
          <w:color w:val="000000" w:themeColor="text1"/>
        </w:rPr>
        <w:t xml:space="preserve">with previous </w:t>
      </w:r>
      <w:r w:rsidR="00F00DA7" w:rsidRPr="00037F23">
        <w:rPr>
          <w:rFonts w:ascii="Book Antiqua" w:hAnsi="Book Antiqua"/>
          <w:color w:val="000000" w:themeColor="text1"/>
        </w:rPr>
        <w:t>determin</w:t>
      </w:r>
      <w:r w:rsidR="00042222" w:rsidRPr="00037F23">
        <w:rPr>
          <w:rFonts w:ascii="Book Antiqua" w:hAnsi="Book Antiqua"/>
          <w:color w:val="000000" w:themeColor="text1"/>
        </w:rPr>
        <w:t>ation for</w:t>
      </w:r>
      <w:r w:rsidR="00F00DA7" w:rsidRPr="00037F23">
        <w:rPr>
          <w:rFonts w:ascii="Book Antiqua" w:hAnsi="Book Antiqua"/>
          <w:color w:val="000000" w:themeColor="text1"/>
        </w:rPr>
        <w:t xml:space="preserve"> T2 of</w:t>
      </w:r>
      <w:r w:rsidR="001413BC" w:rsidRPr="00037F23">
        <w:rPr>
          <w:rFonts w:ascii="Book Antiqua" w:hAnsi="Book Antiqua"/>
          <w:color w:val="000000" w:themeColor="text1"/>
        </w:rPr>
        <w:t xml:space="preserve"> water and fat</w:t>
      </w:r>
      <w:r w:rsidR="00AB6FED" w:rsidRPr="00037F23">
        <w:rPr>
          <w:rFonts w:ascii="Book Antiqua" w:hAnsi="Book Antiqua"/>
          <w:color w:val="000000" w:themeColor="text1"/>
        </w:rPr>
        <w:t>.</w:t>
      </w:r>
      <w:r w:rsidR="009C6D79" w:rsidRPr="00037F23">
        <w:rPr>
          <w:rFonts w:ascii="Book Antiqua" w:hAnsi="Book Antiqua"/>
          <w:color w:val="000000" w:themeColor="text1"/>
        </w:rPr>
        <w:t xml:space="preserve"> </w:t>
      </w:r>
      <w:bookmarkEnd w:id="153"/>
      <w:bookmarkEnd w:id="154"/>
      <w:r w:rsidR="000D2A46" w:rsidRPr="00037F23">
        <w:rPr>
          <w:rFonts w:ascii="Book Antiqua" w:hAnsi="Book Antiqua"/>
          <w:color w:val="000000" w:themeColor="text1"/>
        </w:rPr>
        <w:t>LFC</w:t>
      </w:r>
      <w:r w:rsidR="00D24649" w:rsidRPr="00037F23">
        <w:rPr>
          <w:rFonts w:ascii="Book Antiqua" w:hAnsi="Book Antiqua"/>
          <w:color w:val="000000" w:themeColor="text1"/>
        </w:rPr>
        <w:t xml:space="preserve"> was calculated </w:t>
      </w:r>
      <w:r w:rsidR="00D24649" w:rsidRPr="00037F23">
        <w:rPr>
          <w:rFonts w:ascii="Book Antiqua" w:hAnsi="Book Antiqua"/>
          <w:color w:val="000000" w:themeColor="text1"/>
        </w:rPr>
        <w:lastRenderedPageBreak/>
        <w:t xml:space="preserve">by </w:t>
      </w:r>
      <w:r w:rsidR="00042222" w:rsidRPr="00037F23">
        <w:rPr>
          <w:rFonts w:ascii="Book Antiqua" w:hAnsi="Book Antiqua"/>
          <w:color w:val="000000" w:themeColor="text1"/>
        </w:rPr>
        <w:t xml:space="preserve">a </w:t>
      </w:r>
      <w:r w:rsidR="00A65A0F" w:rsidRPr="00037F23">
        <w:rPr>
          <w:rFonts w:ascii="Book Antiqua" w:hAnsi="Book Antiqua"/>
          <w:color w:val="000000" w:themeColor="text1"/>
        </w:rPr>
        <w:t xml:space="preserve">validated </w:t>
      </w:r>
      <w:r w:rsidR="00D24649" w:rsidRPr="00037F23">
        <w:rPr>
          <w:rFonts w:ascii="Book Antiqua" w:hAnsi="Book Antiqua"/>
          <w:color w:val="000000" w:themeColor="text1"/>
        </w:rPr>
        <w:t>method describe</w:t>
      </w:r>
      <w:r w:rsidR="00042222" w:rsidRPr="00037F23">
        <w:rPr>
          <w:rFonts w:ascii="Book Antiqua" w:hAnsi="Book Antiqua"/>
          <w:color w:val="000000" w:themeColor="text1"/>
        </w:rPr>
        <w:t>d</w:t>
      </w:r>
      <w:r w:rsidR="00D24649" w:rsidRPr="00037F23">
        <w:rPr>
          <w:rFonts w:ascii="Book Antiqua" w:hAnsi="Book Antiqua"/>
          <w:color w:val="000000" w:themeColor="text1"/>
        </w:rPr>
        <w:t xml:space="preserve"> elsewhere</w:t>
      </w:r>
      <w:r w:rsidR="00A950A1" w:rsidRPr="00037F23">
        <w:rPr>
          <w:rFonts w:ascii="Book Antiqua" w:hAnsi="Book Antiqua"/>
          <w:color w:val="000000" w:themeColor="text1"/>
        </w:rPr>
        <w:fldChar w:fldCharType="begin">
          <w:fldData xml:space="preserve">PEVuZE5vdGU+PENpdGU+PEF1dGhvcj5Mb25nbzwvQXV0aG9yPjxZZWFyPjE5OTU8L1llYXI+PFJl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</w:fldData>
        </w:fldChar>
      </w:r>
      <w:r w:rsidR="006E7FD4" w:rsidRPr="00037F23">
        <w:rPr>
          <w:rFonts w:ascii="Book Antiqua" w:hAnsi="Book Antiqua"/>
          <w:color w:val="000000" w:themeColor="text1"/>
        </w:rPr>
        <w:instrText xml:space="preserve"> ADDIN EN.CITE </w:instrText>
      </w:r>
      <w:r w:rsidR="006E7FD4" w:rsidRPr="00037F23">
        <w:rPr>
          <w:rFonts w:ascii="Book Antiqua" w:hAnsi="Book Antiqua"/>
          <w:color w:val="000000" w:themeColor="text1"/>
        </w:rPr>
        <w:fldChar w:fldCharType="begin">
          <w:fldData xml:space="preserve">PEVuZE5vdGU+PENpdGU+PEF1dGhvcj5Mb25nbzwvQXV0aG9yPjxZZWFyPjE5OTU8L1llYXI+PFJl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</w:fldData>
        </w:fldChar>
      </w:r>
      <w:r w:rsidR="006E7FD4" w:rsidRPr="00037F23">
        <w:rPr>
          <w:rFonts w:ascii="Book Antiqua" w:hAnsi="Book Antiqua"/>
          <w:color w:val="000000" w:themeColor="text1"/>
        </w:rPr>
        <w:instrText xml:space="preserve"> ADDIN EN.CITE.DATA </w:instrText>
      </w:r>
      <w:r w:rsidR="006E7FD4" w:rsidRPr="00037F23">
        <w:rPr>
          <w:rFonts w:ascii="Book Antiqua" w:hAnsi="Book Antiqua"/>
          <w:color w:val="000000" w:themeColor="text1"/>
        </w:rPr>
      </w:r>
      <w:r w:rsidR="006E7FD4" w:rsidRPr="00037F23">
        <w:rPr>
          <w:rFonts w:ascii="Book Antiqua" w:hAnsi="Book Antiqua"/>
          <w:color w:val="000000" w:themeColor="text1"/>
        </w:rPr>
        <w:fldChar w:fldCharType="end"/>
      </w:r>
      <w:r w:rsidR="00A950A1" w:rsidRPr="00037F23">
        <w:rPr>
          <w:rFonts w:ascii="Book Antiqua" w:hAnsi="Book Antiqua"/>
          <w:color w:val="000000" w:themeColor="text1"/>
        </w:rPr>
      </w:r>
      <w:r w:rsidR="00A950A1" w:rsidRPr="00037F23">
        <w:rPr>
          <w:rFonts w:ascii="Book Antiqua" w:hAnsi="Book Antiqua"/>
          <w:color w:val="000000" w:themeColor="text1"/>
        </w:rPr>
        <w:fldChar w:fldCharType="separate"/>
      </w:r>
      <w:r w:rsidR="00ED45BE" w:rsidRPr="00037F23">
        <w:rPr>
          <w:rFonts w:ascii="Book Antiqua" w:hAnsi="Book Antiqua"/>
          <w:noProof/>
          <w:color w:val="000000" w:themeColor="text1"/>
          <w:vertAlign w:val="superscript"/>
        </w:rPr>
        <w:t>[17,</w:t>
      </w:r>
      <w:r w:rsidR="003F6551" w:rsidRPr="00037F23">
        <w:rPr>
          <w:rFonts w:ascii="Book Antiqua" w:hAnsi="Book Antiqua"/>
          <w:noProof/>
          <w:color w:val="000000" w:themeColor="text1"/>
          <w:vertAlign w:val="superscript"/>
        </w:rPr>
        <w:t>18]</w:t>
      </w:r>
      <w:r w:rsidR="00A950A1" w:rsidRPr="00037F23">
        <w:rPr>
          <w:rFonts w:ascii="Book Antiqua" w:hAnsi="Book Antiqua"/>
          <w:color w:val="000000" w:themeColor="text1"/>
        </w:rPr>
        <w:fldChar w:fldCharType="end"/>
      </w:r>
      <w:r w:rsidR="004629BE" w:rsidRPr="00037F23">
        <w:rPr>
          <w:rFonts w:ascii="Book Antiqua" w:hAnsi="Book Antiqua"/>
          <w:color w:val="000000" w:themeColor="text1"/>
        </w:rPr>
        <w:t>.</w:t>
      </w:r>
      <w:r w:rsidR="007B4063" w:rsidRPr="00037F23">
        <w:rPr>
          <w:rFonts w:ascii="Book Antiqua" w:hAnsi="Book Antiqua"/>
          <w:color w:val="000000" w:themeColor="text1"/>
        </w:rPr>
        <w:t xml:space="preserve"> NAFLD was determined as LFC</w:t>
      </w:r>
      <w:r w:rsidR="00A948E1" w:rsidRPr="00037F23">
        <w:rPr>
          <w:rFonts w:ascii="Book Antiqua" w:hAnsi="Book Antiqua"/>
          <w:color w:val="000000" w:themeColor="text1"/>
        </w:rPr>
        <w:t xml:space="preserve"> </w:t>
      </w:r>
      <w:r w:rsidR="007B4063" w:rsidRPr="00037F23">
        <w:rPr>
          <w:rFonts w:ascii="Book Antiqua" w:hAnsi="Book Antiqua"/>
          <w:color w:val="000000" w:themeColor="text1"/>
        </w:rPr>
        <w:t>&gt;</w:t>
      </w:r>
      <w:r w:rsidR="00ED45BE" w:rsidRPr="00037F23">
        <w:rPr>
          <w:rFonts w:ascii="Book Antiqua" w:hAnsi="Book Antiqua"/>
          <w:color w:val="000000" w:themeColor="text1"/>
          <w:lang w:eastAsia="zh-CN"/>
        </w:rPr>
        <w:t xml:space="preserve"> </w:t>
      </w:r>
      <w:r w:rsidR="00A948E1" w:rsidRPr="00037F23">
        <w:rPr>
          <w:rFonts w:ascii="Book Antiqua" w:hAnsi="Book Antiqua"/>
          <w:color w:val="000000" w:themeColor="text1"/>
        </w:rPr>
        <w:t>5.56%</w:t>
      </w:r>
      <w:r w:rsidR="006330A9" w:rsidRPr="00037F23">
        <w:rPr>
          <w:rFonts w:ascii="Book Antiqua" w:hAnsi="Book Antiqua"/>
          <w:color w:val="000000" w:themeColor="text1"/>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037F23">
        <w:rPr>
          <w:rFonts w:ascii="Book Antiqua" w:hAnsi="Book Antiqua"/>
          <w:color w:val="000000" w:themeColor="text1"/>
        </w:rPr>
        <w:instrText xml:space="preserve"> ADDIN EN.CITE </w:instrText>
      </w:r>
      <w:r w:rsidR="006E7FD4" w:rsidRPr="00037F23">
        <w:rPr>
          <w:rFonts w:ascii="Book Antiqua" w:hAnsi="Book Antiqua"/>
          <w:color w:val="000000" w:themeColor="text1"/>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037F23">
        <w:rPr>
          <w:rFonts w:ascii="Book Antiqua" w:hAnsi="Book Antiqua"/>
          <w:color w:val="000000" w:themeColor="text1"/>
        </w:rPr>
        <w:instrText xml:space="preserve"> ADDIN EN.CITE.DATA </w:instrText>
      </w:r>
      <w:r w:rsidR="006E7FD4" w:rsidRPr="00037F23">
        <w:rPr>
          <w:rFonts w:ascii="Book Antiqua" w:hAnsi="Book Antiqua"/>
          <w:color w:val="000000" w:themeColor="text1"/>
        </w:rPr>
      </w:r>
      <w:r w:rsidR="006E7FD4" w:rsidRPr="00037F23">
        <w:rPr>
          <w:rFonts w:ascii="Book Antiqua" w:hAnsi="Book Antiqua"/>
          <w:color w:val="000000" w:themeColor="text1"/>
        </w:rPr>
        <w:fldChar w:fldCharType="end"/>
      </w:r>
      <w:r w:rsidR="006330A9" w:rsidRPr="00037F23">
        <w:rPr>
          <w:rFonts w:ascii="Book Antiqua" w:hAnsi="Book Antiqua"/>
          <w:color w:val="000000" w:themeColor="text1"/>
        </w:rPr>
      </w:r>
      <w:r w:rsidR="006330A9" w:rsidRPr="00037F23">
        <w:rPr>
          <w:rFonts w:ascii="Book Antiqua" w:hAnsi="Book Antiqua"/>
          <w:color w:val="000000" w:themeColor="text1"/>
        </w:rPr>
        <w:fldChar w:fldCharType="separate"/>
      </w:r>
      <w:r w:rsidR="003F6551" w:rsidRPr="00037F23">
        <w:rPr>
          <w:rFonts w:ascii="Book Antiqua" w:hAnsi="Book Antiqua"/>
          <w:noProof/>
          <w:color w:val="000000" w:themeColor="text1"/>
          <w:vertAlign w:val="superscript"/>
        </w:rPr>
        <w:t>[18]</w:t>
      </w:r>
      <w:r w:rsidR="006330A9" w:rsidRPr="00037F23">
        <w:rPr>
          <w:rFonts w:ascii="Book Antiqua" w:hAnsi="Book Antiqua"/>
          <w:color w:val="000000" w:themeColor="text1"/>
        </w:rPr>
        <w:fldChar w:fldCharType="end"/>
      </w:r>
      <w:r w:rsidR="00DC5ED8" w:rsidRPr="00037F23">
        <w:rPr>
          <w:rFonts w:ascii="Book Antiqua" w:hAnsi="Book Antiqua"/>
          <w:color w:val="000000" w:themeColor="text1"/>
        </w:rPr>
        <w:t>.</w:t>
      </w:r>
    </w:p>
    <w:p w14:paraId="7039A173" w14:textId="77777777" w:rsidR="00ED45BE" w:rsidRPr="00037F23" w:rsidRDefault="00ED45BE" w:rsidP="000857CD">
      <w:pPr>
        <w:pStyle w:val="Newparagraph"/>
        <w:spacing w:line="360" w:lineRule="auto"/>
        <w:ind w:firstLine="0"/>
        <w:rPr>
          <w:rFonts w:ascii="Book Antiqua" w:hAnsi="Book Antiqua"/>
          <w:lang w:eastAsia="zh-CN"/>
        </w:rPr>
      </w:pPr>
    </w:p>
    <w:p w14:paraId="51886E14" w14:textId="77777777" w:rsidR="00601F00" w:rsidRPr="00037F23" w:rsidRDefault="00601F00" w:rsidP="00037F23">
      <w:pPr>
        <w:pStyle w:val="Heading2"/>
        <w:spacing w:before="0" w:after="0"/>
        <w:ind w:right="0"/>
        <w:jc w:val="both"/>
        <w:rPr>
          <w:rFonts w:ascii="Book Antiqua" w:hAnsi="Book Antiqua"/>
          <w:szCs w:val="24"/>
          <w:lang w:bidi="th-TH"/>
        </w:rPr>
      </w:pPr>
      <w:r w:rsidRPr="00037F23">
        <w:rPr>
          <w:rFonts w:ascii="Book Antiqua" w:hAnsi="Book Antiqua"/>
          <w:szCs w:val="24"/>
          <w:lang w:bidi="th-TH"/>
        </w:rPr>
        <w:t>Blood examination</w:t>
      </w:r>
    </w:p>
    <w:p w14:paraId="79F3CF40" w14:textId="78004208" w:rsidR="00601F00" w:rsidRPr="00037F23" w:rsidRDefault="00601F00" w:rsidP="00037F23">
      <w:pPr>
        <w:pStyle w:val="Heading4Paragraph"/>
        <w:spacing w:before="0" w:line="360" w:lineRule="auto"/>
        <w:jc w:val="both"/>
        <w:rPr>
          <w:rFonts w:ascii="Book Antiqua" w:hAnsi="Book Antiqua"/>
        </w:rPr>
      </w:pPr>
      <w:r w:rsidRPr="00037F23">
        <w:rPr>
          <w:rFonts w:ascii="Book Antiqua" w:hAnsi="Book Antiqua"/>
        </w:rPr>
        <w:t xml:space="preserve">Blood collection of subjects was done by </w:t>
      </w:r>
      <w:r w:rsidR="00042222" w:rsidRPr="00037F23">
        <w:rPr>
          <w:rFonts w:ascii="Book Antiqua" w:hAnsi="Book Antiqua"/>
        </w:rPr>
        <w:t xml:space="preserve">The </w:t>
      </w:r>
      <w:r w:rsidRPr="00037F23">
        <w:rPr>
          <w:rFonts w:ascii="Book Antiqua" w:hAnsi="Book Antiqua"/>
        </w:rPr>
        <w:t xml:space="preserve">Associated Medical Science </w:t>
      </w:r>
      <w:r w:rsidR="00042222" w:rsidRPr="00037F23">
        <w:rPr>
          <w:rFonts w:ascii="Book Antiqua" w:hAnsi="Book Antiqua"/>
        </w:rPr>
        <w:t>C</w:t>
      </w:r>
      <w:r w:rsidRPr="00037F23">
        <w:rPr>
          <w:rFonts w:ascii="Book Antiqua" w:hAnsi="Book Antiqua"/>
        </w:rPr>
        <w:t xml:space="preserve">linical </w:t>
      </w:r>
      <w:r w:rsidR="00042222" w:rsidRPr="00037F23">
        <w:rPr>
          <w:rFonts w:ascii="Book Antiqua" w:hAnsi="Book Antiqua"/>
        </w:rPr>
        <w:t>S</w:t>
      </w:r>
      <w:r w:rsidRPr="00037F23">
        <w:rPr>
          <w:rFonts w:ascii="Book Antiqua" w:hAnsi="Book Antiqua"/>
        </w:rPr>
        <w:t xml:space="preserve">ervice </w:t>
      </w:r>
      <w:proofErr w:type="spellStart"/>
      <w:r w:rsidR="00042222" w:rsidRPr="00037F23">
        <w:rPr>
          <w:rFonts w:ascii="Book Antiqua" w:hAnsi="Book Antiqua"/>
        </w:rPr>
        <w:t>C</w:t>
      </w:r>
      <w:r w:rsidRPr="00037F23">
        <w:rPr>
          <w:rFonts w:ascii="Book Antiqua" w:hAnsi="Book Antiqua"/>
        </w:rPr>
        <w:t>enter</w:t>
      </w:r>
      <w:proofErr w:type="spellEnd"/>
      <w:r w:rsidRPr="00037F23">
        <w:rPr>
          <w:rFonts w:ascii="Book Antiqua" w:hAnsi="Book Antiqua"/>
        </w:rPr>
        <w:t>, Chiang</w:t>
      </w:r>
      <w:r w:rsidR="00F329B0" w:rsidRPr="00037F23">
        <w:rPr>
          <w:rFonts w:ascii="Book Antiqua" w:hAnsi="Book Antiqua"/>
        </w:rPr>
        <w:t xml:space="preserve"> M</w:t>
      </w:r>
      <w:r w:rsidRPr="00037F23">
        <w:rPr>
          <w:rFonts w:ascii="Book Antiqua" w:hAnsi="Book Antiqua"/>
        </w:rPr>
        <w:t xml:space="preserve">ai University. </w:t>
      </w:r>
      <w:r w:rsidR="003074D3" w:rsidRPr="00037F23">
        <w:rPr>
          <w:rFonts w:ascii="Book Antiqua" w:hAnsi="Book Antiqua"/>
        </w:rPr>
        <w:t xml:space="preserve">10 mL of </w:t>
      </w:r>
      <w:r w:rsidR="003A35E1" w:rsidRPr="00037F23">
        <w:rPr>
          <w:rFonts w:ascii="Book Antiqua" w:hAnsi="Book Antiqua"/>
        </w:rPr>
        <w:t>i</w:t>
      </w:r>
      <w:r w:rsidR="003074D3" w:rsidRPr="00037F23">
        <w:rPr>
          <w:rFonts w:ascii="Book Antiqua" w:hAnsi="Book Antiqua"/>
        </w:rPr>
        <w:t xml:space="preserve">ntravenous blood was drawn from antecubital veins </w:t>
      </w:r>
      <w:r w:rsidR="003A35E1" w:rsidRPr="00037F23">
        <w:rPr>
          <w:rFonts w:ascii="Book Antiqua" w:hAnsi="Book Antiqua"/>
        </w:rPr>
        <w:t xml:space="preserve">and was </w:t>
      </w:r>
      <w:r w:rsidR="003074D3" w:rsidRPr="00037F23">
        <w:rPr>
          <w:rFonts w:ascii="Book Antiqua" w:hAnsi="Book Antiqua"/>
        </w:rPr>
        <w:t>biochemical</w:t>
      </w:r>
      <w:r w:rsidR="003A35E1" w:rsidRPr="00037F23">
        <w:rPr>
          <w:rFonts w:ascii="Book Antiqua" w:hAnsi="Book Antiqua"/>
        </w:rPr>
        <w:t>ly</w:t>
      </w:r>
      <w:r w:rsidR="003074D3" w:rsidRPr="00037F23">
        <w:rPr>
          <w:rFonts w:ascii="Book Antiqua" w:hAnsi="Book Antiqua"/>
        </w:rPr>
        <w:t xml:space="preserve"> analy</w:t>
      </w:r>
      <w:r w:rsidR="003A35E1" w:rsidRPr="00037F23">
        <w:rPr>
          <w:rFonts w:ascii="Book Antiqua" w:hAnsi="Book Antiqua"/>
        </w:rPr>
        <w:t>sed</w:t>
      </w:r>
      <w:r w:rsidR="003074D3" w:rsidRPr="00037F23">
        <w:rPr>
          <w:rFonts w:ascii="Book Antiqua" w:hAnsi="Book Antiqua"/>
        </w:rPr>
        <w:t xml:space="preserve"> using </w:t>
      </w:r>
      <w:r w:rsidR="003A35E1" w:rsidRPr="00037F23">
        <w:rPr>
          <w:rFonts w:ascii="Book Antiqua" w:hAnsi="Book Antiqua"/>
        </w:rPr>
        <w:t xml:space="preserve">a </w:t>
      </w:r>
      <w:r w:rsidR="003074D3" w:rsidRPr="00037F23">
        <w:rPr>
          <w:rFonts w:ascii="Book Antiqua" w:hAnsi="Book Antiqua"/>
        </w:rPr>
        <w:t>fully automated analyser (Architect ci8200, Abbott Diagnostic).</w:t>
      </w:r>
      <w:r w:rsidRPr="00037F23">
        <w:rPr>
          <w:rFonts w:ascii="Book Antiqua" w:hAnsi="Book Antiqua"/>
        </w:rPr>
        <w:t xml:space="preserve"> The test focus</w:t>
      </w:r>
      <w:r w:rsidR="00042222" w:rsidRPr="00037F23">
        <w:rPr>
          <w:rFonts w:ascii="Book Antiqua" w:hAnsi="Book Antiqua"/>
        </w:rPr>
        <w:t>ed</w:t>
      </w:r>
      <w:r w:rsidRPr="00037F23">
        <w:rPr>
          <w:rFonts w:ascii="Book Antiqua" w:hAnsi="Book Antiqua"/>
        </w:rPr>
        <w:t xml:space="preserve"> on </w:t>
      </w:r>
      <w:r w:rsidR="00B601A3" w:rsidRPr="00037F23">
        <w:rPr>
          <w:rFonts w:ascii="Book Antiqua" w:hAnsi="Book Antiqua"/>
        </w:rPr>
        <w:t>Cho</w:t>
      </w:r>
      <w:r w:rsidRPr="00037F23">
        <w:rPr>
          <w:rFonts w:ascii="Book Antiqua" w:hAnsi="Book Antiqua"/>
        </w:rPr>
        <w:t xml:space="preserve">, HDL, VLDL, </w:t>
      </w:r>
      <w:r w:rsidR="00B601A3" w:rsidRPr="00037F23">
        <w:rPr>
          <w:rFonts w:ascii="Book Antiqua" w:hAnsi="Book Antiqua"/>
        </w:rPr>
        <w:t>TG</w:t>
      </w:r>
      <w:r w:rsidRPr="00037F23">
        <w:rPr>
          <w:rFonts w:ascii="Book Antiqua" w:hAnsi="Book Antiqua"/>
        </w:rPr>
        <w:t xml:space="preserve">, </w:t>
      </w:r>
      <w:r w:rsidR="00B601A3" w:rsidRPr="00037F23">
        <w:rPr>
          <w:rFonts w:ascii="Book Antiqua" w:hAnsi="Book Antiqua"/>
        </w:rPr>
        <w:t>FG</w:t>
      </w:r>
      <w:r w:rsidR="00042222" w:rsidRPr="00037F23">
        <w:rPr>
          <w:rFonts w:ascii="Book Antiqua" w:hAnsi="Book Antiqua"/>
        </w:rPr>
        <w:t>,</w:t>
      </w:r>
      <w:r w:rsidRPr="00037F23">
        <w:rPr>
          <w:rFonts w:ascii="Book Antiqua" w:hAnsi="Book Antiqua"/>
        </w:rPr>
        <w:t xml:space="preserve"> and HbA1c. </w:t>
      </w:r>
      <w:r w:rsidR="008B7FF4" w:rsidRPr="00037F23">
        <w:rPr>
          <w:rFonts w:ascii="Book Antiqua" w:hAnsi="Book Antiqua"/>
        </w:rPr>
        <w:t>Subjects were</w:t>
      </w:r>
      <w:r w:rsidRPr="00037F23">
        <w:rPr>
          <w:rFonts w:ascii="Book Antiqua" w:hAnsi="Book Antiqua"/>
        </w:rPr>
        <w:t xml:space="preserve"> told to fast for 10-12 h </w:t>
      </w:r>
      <w:r w:rsidR="00042222" w:rsidRPr="00037F23">
        <w:rPr>
          <w:rFonts w:ascii="Book Antiqua" w:hAnsi="Book Antiqua"/>
        </w:rPr>
        <w:t>prior</w:t>
      </w:r>
      <w:r w:rsidRPr="00037F23">
        <w:rPr>
          <w:rFonts w:ascii="Book Antiqua" w:hAnsi="Book Antiqua"/>
        </w:rPr>
        <w:t xml:space="preserve"> to blood examination. </w:t>
      </w:r>
      <w:r w:rsidR="00042222" w:rsidRPr="00037F23">
        <w:rPr>
          <w:rFonts w:ascii="Book Antiqua" w:hAnsi="Book Antiqua"/>
        </w:rPr>
        <w:t>Later,</w:t>
      </w:r>
      <w:r w:rsidRPr="00037F23">
        <w:rPr>
          <w:rFonts w:ascii="Book Antiqua" w:hAnsi="Book Antiqua"/>
        </w:rPr>
        <w:t xml:space="preserve"> LDL concentration was calculated from novel adjustable LDL estimation equation</w:t>
      </w:r>
      <w:r w:rsidR="00042222" w:rsidRPr="00037F23">
        <w:rPr>
          <w:rFonts w:ascii="Book Antiqua" w:hAnsi="Book Antiqua"/>
        </w:rPr>
        <w:t>s</w:t>
      </w:r>
      <w:r w:rsidRPr="00037F23">
        <w:rPr>
          <w:rFonts w:ascii="Book Antiqua" w:hAnsi="Book Antiqua"/>
          <w:cs/>
        </w:rPr>
        <w:fldChar w:fldCharType="begin">
          <w:fldData xml:space="preserve">PEVuZE5vdGU+PENpdGU+PEF1dGhvcj5NYXJ0aW48L0F1dGhvcj48WWVhcj4yMDEzPC9ZZWFyPjxS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PC9hYmJyLTE+PC9hbHQtcGVyaW9kaWNhbD48cGFnZXM+MTAtMTk8L3BhZ2VzPjx2b2x1bWU+MTM3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==
</w:fldData>
        </w:fldChar>
      </w:r>
      <w:r w:rsidR="006E7FD4" w:rsidRPr="00037F23">
        <w:rPr>
          <w:rFonts w:ascii="Book Antiqua" w:hAnsi="Book Antiqua"/>
        </w:rPr>
        <w:instrText xml:space="preserve"> ADDIN EN.CITE </w:instrText>
      </w:r>
      <w:r w:rsidR="006E7FD4" w:rsidRPr="00037F23">
        <w:rPr>
          <w:rFonts w:ascii="Book Antiqua" w:hAnsi="Book Antiqua"/>
        </w:rPr>
        <w:fldChar w:fldCharType="begin">
          <w:fldData xml:space="preserve">PEVuZE5vdGU+PENpdGU+PEF1dGhvcj5NYXJ0aW48L0F1dGhvcj48WWVhcj4yMDEzPC9ZZWFyPjxS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PC9hYmJyLTE+PC9hbHQtcGVyaW9kaWNhbD48cGFnZXM+MTAtMTk8L3BhZ2VzPjx2b2x1bWU+MTM3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==
</w:fldData>
        </w:fldChar>
      </w:r>
      <w:r w:rsidR="006E7FD4" w:rsidRPr="00037F23">
        <w:rPr>
          <w:rFonts w:ascii="Book Antiqua" w:hAnsi="Book Antiqua"/>
        </w:rPr>
        <w:instrText xml:space="preserve"> ADDIN EN.CITE.DATA </w:instrText>
      </w:r>
      <w:r w:rsidR="006E7FD4" w:rsidRPr="00037F23">
        <w:rPr>
          <w:rFonts w:ascii="Book Antiqua" w:hAnsi="Book Antiqua"/>
        </w:rPr>
      </w:r>
      <w:r w:rsidR="006E7FD4" w:rsidRPr="00037F23">
        <w:rPr>
          <w:rFonts w:ascii="Book Antiqua" w:hAnsi="Book Antiqua"/>
        </w:rPr>
        <w:fldChar w:fldCharType="end"/>
      </w:r>
      <w:r w:rsidRPr="00037F23">
        <w:rPr>
          <w:rFonts w:ascii="Book Antiqua" w:hAnsi="Book Antiqua"/>
          <w:cs/>
        </w:rPr>
      </w:r>
      <w:r w:rsidRPr="00037F23">
        <w:rPr>
          <w:rFonts w:ascii="Book Antiqua" w:hAnsi="Book Antiqua"/>
          <w:cs/>
        </w:rPr>
        <w:fldChar w:fldCharType="separate"/>
      </w:r>
      <w:r w:rsidR="00ED45BE" w:rsidRPr="00037F23">
        <w:rPr>
          <w:rFonts w:ascii="Book Antiqua" w:hAnsi="Book Antiqua"/>
          <w:noProof/>
          <w:vertAlign w:val="superscript"/>
        </w:rPr>
        <w:t>[19,</w:t>
      </w:r>
      <w:r w:rsidR="003F6551" w:rsidRPr="00037F23">
        <w:rPr>
          <w:rFonts w:ascii="Book Antiqua" w:hAnsi="Book Antiqua"/>
          <w:noProof/>
          <w:vertAlign w:val="superscript"/>
        </w:rPr>
        <w:t>20]</w:t>
      </w:r>
      <w:r w:rsidRPr="00037F23">
        <w:rPr>
          <w:rFonts w:ascii="Book Antiqua" w:hAnsi="Book Antiqua"/>
          <w:cs/>
        </w:rPr>
        <w:fldChar w:fldCharType="end"/>
      </w:r>
      <w:r w:rsidRPr="00037F23">
        <w:rPr>
          <w:rFonts w:ascii="Book Antiqua" w:hAnsi="Book Antiqua"/>
        </w:rPr>
        <w:t>.</w:t>
      </w:r>
    </w:p>
    <w:p w14:paraId="1962D039" w14:textId="1D4A9035" w:rsidR="00A9226B" w:rsidRPr="00037F23" w:rsidRDefault="00A9226B" w:rsidP="00037F23">
      <w:pPr>
        <w:pStyle w:val="Newparagraph"/>
        <w:spacing w:line="360" w:lineRule="auto"/>
        <w:ind w:firstLineChars="100" w:firstLine="240"/>
        <w:jc w:val="both"/>
        <w:rPr>
          <w:rFonts w:ascii="Book Antiqua" w:hAnsi="Book Antiqua" w:cs="Angsana New"/>
          <w:lang w:val="en-US" w:eastAsia="zh-CN" w:bidi="th-TH"/>
        </w:rPr>
      </w:pPr>
      <w:r w:rsidRPr="00037F23">
        <w:rPr>
          <w:rFonts w:ascii="Book Antiqua" w:hAnsi="Book Antiqua" w:cs="Angsana New"/>
          <w:lang w:val="en-US" w:bidi="th-TH"/>
        </w:rPr>
        <w:t xml:space="preserve">Dyslipidemia was </w:t>
      </w:r>
      <w:r w:rsidR="00D92D7A" w:rsidRPr="00037F23">
        <w:rPr>
          <w:rFonts w:ascii="Book Antiqua" w:hAnsi="Book Antiqua" w:cs="Angsana New"/>
          <w:lang w:val="en-US" w:bidi="th-TH"/>
        </w:rPr>
        <w:t>de</w:t>
      </w:r>
      <w:r w:rsidR="00BB0DA4" w:rsidRPr="00037F23">
        <w:rPr>
          <w:rFonts w:ascii="Book Antiqua" w:hAnsi="Book Antiqua" w:cs="Angsana New"/>
          <w:lang w:val="en-US" w:bidi="th-TH"/>
        </w:rPr>
        <w:t>scribed</w:t>
      </w:r>
      <w:r w:rsidR="00D92D7A" w:rsidRPr="00037F23">
        <w:rPr>
          <w:rFonts w:ascii="Book Antiqua" w:hAnsi="Book Antiqua" w:cs="Angsana New"/>
          <w:lang w:val="en-US" w:bidi="th-TH"/>
        </w:rPr>
        <w:t xml:space="preserve"> as </w:t>
      </w:r>
      <w:r w:rsidR="00042222" w:rsidRPr="00037F23">
        <w:rPr>
          <w:rFonts w:ascii="Book Antiqua" w:hAnsi="Book Antiqua" w:cs="Angsana New"/>
          <w:lang w:val="en-US" w:bidi="th-TH"/>
        </w:rPr>
        <w:t xml:space="preserve">an </w:t>
      </w:r>
      <w:r w:rsidR="00D92D7A" w:rsidRPr="00037F23">
        <w:rPr>
          <w:rFonts w:ascii="Book Antiqua" w:hAnsi="Book Antiqua" w:cs="Angsana New"/>
          <w:lang w:val="en-US" w:bidi="th-TH"/>
        </w:rPr>
        <w:t>abnormal</w:t>
      </w:r>
      <w:r w:rsidR="00042222" w:rsidRPr="00037F23">
        <w:rPr>
          <w:rFonts w:ascii="Book Antiqua" w:hAnsi="Book Antiqua" w:cs="Angsana New"/>
          <w:lang w:val="en-US" w:bidi="th-TH"/>
        </w:rPr>
        <w:t>ity</w:t>
      </w:r>
      <w:r w:rsidR="00D92D7A" w:rsidRPr="00037F23">
        <w:rPr>
          <w:rFonts w:ascii="Book Antiqua" w:hAnsi="Book Antiqua" w:cs="Angsana New"/>
          <w:lang w:val="en-US" w:bidi="th-TH"/>
        </w:rPr>
        <w:t xml:space="preserve"> of </w:t>
      </w:r>
      <w:r w:rsidR="00BB0DA4" w:rsidRPr="00037F23">
        <w:rPr>
          <w:rFonts w:ascii="Book Antiqua" w:hAnsi="Book Antiqua" w:cs="Angsana New"/>
          <w:lang w:val="en-US" w:bidi="th-TH"/>
        </w:rPr>
        <w:t>Cho</w:t>
      </w:r>
      <w:r w:rsidR="00623A65" w:rsidRPr="00037F23">
        <w:rPr>
          <w:rFonts w:ascii="Book Antiqua" w:hAnsi="Book Antiqua" w:cs="Angsana New"/>
          <w:lang w:val="en-US" w:bidi="th-TH"/>
        </w:rPr>
        <w:t xml:space="preserve"> level</w:t>
      </w:r>
      <w:r w:rsidR="00042222" w:rsidRPr="00037F23">
        <w:rPr>
          <w:rFonts w:ascii="Book Antiqua" w:hAnsi="Book Antiqua" w:cs="Angsana New"/>
          <w:lang w:val="en-US" w:bidi="th-TH"/>
        </w:rPr>
        <w:t>s</w:t>
      </w:r>
      <w:r w:rsidR="00623A65" w:rsidRPr="00037F23">
        <w:rPr>
          <w:rFonts w:ascii="Book Antiqua" w:hAnsi="Book Antiqua" w:cs="Angsana New"/>
          <w:lang w:val="en-US" w:bidi="th-TH"/>
        </w:rPr>
        <w:t xml:space="preserve"> in plasma</w:t>
      </w:r>
      <w:r w:rsidR="00E109D4" w:rsidRPr="00037F23">
        <w:rPr>
          <w:rFonts w:ascii="Book Antiqua" w:hAnsi="Book Antiqua" w:cs="Angsana New"/>
          <w:lang w:val="en-US" w:bidi="th-TH"/>
        </w:rPr>
        <w:t xml:space="preserve"> including</w:t>
      </w:r>
      <w:r w:rsidR="00823CB7" w:rsidRPr="00037F23">
        <w:rPr>
          <w:rFonts w:ascii="Book Antiqua" w:hAnsi="Book Antiqua" w:cs="Angsana New"/>
          <w:lang w:val="en-US" w:bidi="th-TH"/>
        </w:rPr>
        <w:t xml:space="preserve"> </w:t>
      </w:r>
      <w:r w:rsidR="00B83798" w:rsidRPr="00037F23">
        <w:rPr>
          <w:rFonts w:ascii="Book Antiqua" w:hAnsi="Book Antiqua" w:cs="Angsana New"/>
          <w:lang w:val="en-US" w:bidi="th-TH"/>
        </w:rPr>
        <w:t>increas</w:t>
      </w:r>
      <w:r w:rsidR="009E18F0" w:rsidRPr="00037F23">
        <w:rPr>
          <w:rFonts w:ascii="Book Antiqua" w:hAnsi="Book Antiqua" w:cs="Angsana New"/>
          <w:lang w:val="en-US" w:bidi="th-TH"/>
        </w:rPr>
        <w:t xml:space="preserve">ed </w:t>
      </w:r>
      <w:r w:rsidR="00BB0DA4" w:rsidRPr="00037F23">
        <w:rPr>
          <w:rFonts w:ascii="Book Antiqua" w:hAnsi="Book Antiqua" w:cs="Angsana New"/>
          <w:lang w:val="en-US" w:bidi="th-TH"/>
        </w:rPr>
        <w:t>Tri</w:t>
      </w:r>
      <w:r w:rsidR="00823CB7" w:rsidRPr="00037F23">
        <w:rPr>
          <w:rFonts w:ascii="Book Antiqua" w:hAnsi="Book Antiqua" w:cs="Angsana New"/>
          <w:lang w:val="en-US" w:bidi="th-TH"/>
        </w:rPr>
        <w:t xml:space="preserve">, </w:t>
      </w:r>
      <w:r w:rsidR="00BB0DA4" w:rsidRPr="00037F23">
        <w:rPr>
          <w:rFonts w:ascii="Book Antiqua" w:hAnsi="Book Antiqua" w:cs="Angsana New"/>
          <w:lang w:val="en-US" w:bidi="th-TH"/>
        </w:rPr>
        <w:t>L</w:t>
      </w:r>
      <w:r w:rsidR="00823CB7" w:rsidRPr="00037F23">
        <w:rPr>
          <w:rFonts w:ascii="Book Antiqua" w:hAnsi="Book Antiqua" w:cs="Angsana New"/>
          <w:lang w:val="en-US" w:bidi="th-TH"/>
        </w:rPr>
        <w:t>DL</w:t>
      </w:r>
      <w:r w:rsidR="00042222" w:rsidRPr="00037F23">
        <w:rPr>
          <w:rFonts w:ascii="Book Antiqua" w:hAnsi="Book Antiqua" w:cs="Angsana New"/>
          <w:lang w:val="en-US" w:bidi="th-TH"/>
        </w:rPr>
        <w:t>,</w:t>
      </w:r>
      <w:r w:rsidR="00823CB7" w:rsidRPr="00037F23">
        <w:rPr>
          <w:rFonts w:ascii="Book Antiqua" w:hAnsi="Book Antiqua" w:cs="Angsana New"/>
          <w:lang w:val="en-US" w:bidi="th-TH"/>
        </w:rPr>
        <w:t xml:space="preserve"> and </w:t>
      </w:r>
      <w:r w:rsidR="009C5AAB" w:rsidRPr="00037F23">
        <w:rPr>
          <w:rFonts w:ascii="Book Antiqua" w:hAnsi="Book Antiqua" w:cs="Angsana New"/>
          <w:lang w:val="en-US" w:bidi="th-TH"/>
        </w:rPr>
        <w:t xml:space="preserve">low </w:t>
      </w:r>
      <w:r w:rsidR="00BB0DA4" w:rsidRPr="00037F23">
        <w:rPr>
          <w:rFonts w:ascii="Book Antiqua" w:hAnsi="Book Antiqua" w:cs="Angsana New"/>
          <w:lang w:val="en-US" w:bidi="th-TH"/>
        </w:rPr>
        <w:t>HDL</w:t>
      </w:r>
      <w:r w:rsidR="00623A65" w:rsidRPr="00037F23">
        <w:rPr>
          <w:rFonts w:ascii="Book Antiqua" w:hAnsi="Book Antiqua" w:cs="Angsana New"/>
          <w:lang w:val="en-US" w:bidi="th-TH"/>
        </w:rPr>
        <w:t>. The National Cholesterol E</w:t>
      </w:r>
      <w:r w:rsidR="00C11067" w:rsidRPr="00037F23">
        <w:rPr>
          <w:rFonts w:ascii="Book Antiqua" w:hAnsi="Book Antiqua" w:cs="Angsana New"/>
          <w:lang w:val="en-US" w:bidi="th-TH"/>
        </w:rPr>
        <w:t>ducation Project (NCEP)</w:t>
      </w:r>
      <w:r w:rsidR="00823CB7" w:rsidRPr="00037F23">
        <w:rPr>
          <w:rFonts w:ascii="Book Antiqua" w:hAnsi="Book Antiqua" w:cs="Angsana New"/>
          <w:lang w:val="en-US" w:bidi="th-TH"/>
        </w:rPr>
        <w:t xml:space="preserve"> </w:t>
      </w:r>
      <w:r w:rsidR="00B54F98" w:rsidRPr="00037F23">
        <w:rPr>
          <w:rFonts w:ascii="Book Antiqua" w:hAnsi="Book Antiqua" w:cs="Angsana New"/>
          <w:lang w:val="en-US" w:bidi="th-TH"/>
        </w:rPr>
        <w:t xml:space="preserve">Adult Treatment Panel (ATP) III </w:t>
      </w:r>
      <w:r w:rsidR="00823CB7" w:rsidRPr="00037F23">
        <w:rPr>
          <w:rFonts w:ascii="Book Antiqua" w:hAnsi="Book Antiqua" w:cs="Angsana New"/>
          <w:lang w:val="en-US" w:bidi="th-TH"/>
        </w:rPr>
        <w:t>has</w:t>
      </w:r>
      <w:r w:rsidR="006967AB" w:rsidRPr="00037F23">
        <w:rPr>
          <w:rFonts w:ascii="Book Antiqua" w:hAnsi="Book Antiqua" w:cs="Angsana New"/>
          <w:lang w:val="en-US" w:bidi="th-TH"/>
        </w:rPr>
        <w:t xml:space="preserve"> </w:t>
      </w:r>
      <w:r w:rsidR="00BB0DA4" w:rsidRPr="00037F23">
        <w:rPr>
          <w:rFonts w:ascii="Book Antiqua" w:hAnsi="Book Antiqua" w:cs="Angsana New"/>
          <w:lang w:val="en-US" w:bidi="th-TH"/>
        </w:rPr>
        <w:t>defined</w:t>
      </w:r>
      <w:r w:rsidR="00AF3D9A" w:rsidRPr="00037F23">
        <w:rPr>
          <w:rFonts w:ascii="Book Antiqua" w:hAnsi="Book Antiqua" w:cs="Angsana New"/>
          <w:lang w:val="en-US" w:bidi="th-TH"/>
        </w:rPr>
        <w:t xml:space="preserve"> dyslipidemia as </w:t>
      </w:r>
      <w:r w:rsidR="00AA617E" w:rsidRPr="00037F23">
        <w:rPr>
          <w:rFonts w:ascii="Book Antiqua" w:hAnsi="Book Antiqua" w:cs="Angsana New"/>
          <w:lang w:val="en-US" w:bidi="th-TH"/>
        </w:rPr>
        <w:t>Cho</w:t>
      </w:r>
      <w:r w:rsidR="00ED45BE" w:rsidRPr="00037F23">
        <w:rPr>
          <w:rFonts w:ascii="Book Antiqua" w:hAnsi="Book Antiqua" w:cs="Angsana New"/>
          <w:lang w:val="en-US" w:eastAsia="zh-CN" w:bidi="th-TH"/>
        </w:rPr>
        <w:t xml:space="preserve"> </w:t>
      </w:r>
      <w:r w:rsidR="00AA617E" w:rsidRPr="00037F23">
        <w:rPr>
          <w:rFonts w:ascii="Book Antiqua" w:hAnsi="Book Antiqua"/>
          <w:lang w:val="en-US" w:bidi="th-TH"/>
        </w:rPr>
        <w:t>≥</w:t>
      </w:r>
      <w:r w:rsidR="00ED45BE" w:rsidRPr="00037F23">
        <w:rPr>
          <w:rFonts w:ascii="Book Antiqua" w:hAnsi="Book Antiqua"/>
          <w:lang w:val="en-US" w:eastAsia="zh-CN" w:bidi="th-TH"/>
        </w:rPr>
        <w:t xml:space="preserve"> </w:t>
      </w:r>
      <w:r w:rsidR="00AA617E" w:rsidRPr="00037F23">
        <w:rPr>
          <w:rFonts w:ascii="Book Antiqua" w:hAnsi="Book Antiqua" w:cs="Angsana New"/>
          <w:lang w:val="en-US" w:bidi="th-TH"/>
        </w:rPr>
        <w:t>200 mg/</w:t>
      </w:r>
      <w:proofErr w:type="spellStart"/>
      <w:r w:rsidR="002E03A8" w:rsidRPr="00037F23">
        <w:rPr>
          <w:rFonts w:ascii="Book Antiqua" w:hAnsi="Book Antiqua" w:cs="Angsana New"/>
          <w:lang w:val="en-US" w:bidi="th-TH"/>
        </w:rPr>
        <w:t>dL</w:t>
      </w:r>
      <w:proofErr w:type="spellEnd"/>
      <w:r w:rsidR="00AA617E" w:rsidRPr="00037F23">
        <w:rPr>
          <w:rFonts w:ascii="Book Antiqua" w:hAnsi="Book Antiqua" w:cs="Angsana New"/>
          <w:lang w:val="en-US" w:bidi="th-TH"/>
        </w:rPr>
        <w:t>,</w:t>
      </w:r>
      <w:r w:rsidR="00C730C6" w:rsidRPr="00037F23">
        <w:rPr>
          <w:rFonts w:ascii="Book Antiqua" w:hAnsi="Book Antiqua" w:cs="Angsana New"/>
          <w:lang w:val="en-US" w:bidi="th-TH"/>
        </w:rPr>
        <w:t xml:space="preserve"> </w:t>
      </w:r>
      <w:r w:rsidR="004224FE" w:rsidRPr="00037F23">
        <w:rPr>
          <w:rFonts w:ascii="Book Antiqua" w:hAnsi="Book Antiqua" w:cs="Angsana New"/>
          <w:lang w:val="en-US" w:bidi="th-TH"/>
        </w:rPr>
        <w:t>Tri</w:t>
      </w:r>
      <w:r w:rsidR="00ED45BE" w:rsidRPr="00037F23">
        <w:rPr>
          <w:rFonts w:ascii="Book Antiqua" w:hAnsi="Book Antiqua" w:cs="Angsana New"/>
          <w:lang w:val="en-US" w:eastAsia="zh-CN" w:bidi="th-TH"/>
        </w:rPr>
        <w:t xml:space="preserve"> </w:t>
      </w:r>
      <w:r w:rsidR="004224FE" w:rsidRPr="00037F23">
        <w:rPr>
          <w:rFonts w:ascii="Book Antiqua" w:hAnsi="Book Antiqua"/>
          <w:lang w:val="en-US" w:bidi="th-TH"/>
        </w:rPr>
        <w:t>≥</w:t>
      </w:r>
      <w:r w:rsidR="00ED45BE" w:rsidRPr="00037F23">
        <w:rPr>
          <w:rFonts w:ascii="Book Antiqua" w:hAnsi="Book Antiqua"/>
          <w:lang w:val="en-US" w:eastAsia="zh-CN" w:bidi="th-TH"/>
        </w:rPr>
        <w:t xml:space="preserve"> </w:t>
      </w:r>
      <w:r w:rsidR="00BD637F" w:rsidRPr="00037F23">
        <w:rPr>
          <w:rFonts w:ascii="Book Antiqua" w:hAnsi="Book Antiqua"/>
          <w:lang w:val="en-US" w:bidi="th-TH"/>
        </w:rPr>
        <w:t>150 mg/</w:t>
      </w:r>
      <w:proofErr w:type="spellStart"/>
      <w:r w:rsidR="008B7FF4" w:rsidRPr="00037F23">
        <w:rPr>
          <w:rFonts w:ascii="Book Antiqua" w:hAnsi="Book Antiqua"/>
          <w:lang w:val="en-US" w:bidi="th-TH"/>
        </w:rPr>
        <w:t>dL</w:t>
      </w:r>
      <w:proofErr w:type="spellEnd"/>
      <w:r w:rsidR="00BD637F" w:rsidRPr="00037F23">
        <w:rPr>
          <w:rFonts w:ascii="Book Antiqua" w:hAnsi="Book Antiqua"/>
          <w:lang w:val="en-US" w:bidi="th-TH"/>
        </w:rPr>
        <w:t xml:space="preserve">, </w:t>
      </w:r>
      <w:r w:rsidR="00C730C6" w:rsidRPr="00037F23">
        <w:rPr>
          <w:rFonts w:ascii="Book Antiqua" w:hAnsi="Book Antiqua" w:cs="Angsana New"/>
          <w:lang w:val="en-US" w:bidi="th-TH"/>
        </w:rPr>
        <w:t>LDL</w:t>
      </w:r>
      <w:r w:rsidR="00ED45BE" w:rsidRPr="00037F23">
        <w:rPr>
          <w:rFonts w:ascii="Book Antiqua" w:hAnsi="Book Antiqua" w:cs="Angsana New"/>
          <w:lang w:val="en-US" w:eastAsia="zh-CN" w:bidi="th-TH"/>
        </w:rPr>
        <w:t xml:space="preserve"> </w:t>
      </w:r>
      <w:r w:rsidR="00C730C6" w:rsidRPr="00037F23">
        <w:rPr>
          <w:rFonts w:ascii="Book Antiqua" w:hAnsi="Book Antiqua"/>
          <w:lang w:val="en-US" w:bidi="th-TH"/>
        </w:rPr>
        <w:t>≥</w:t>
      </w:r>
      <w:r w:rsidR="00ED45BE" w:rsidRPr="00037F23">
        <w:rPr>
          <w:rFonts w:ascii="Book Antiqua" w:hAnsi="Book Antiqua"/>
          <w:lang w:val="en-US" w:eastAsia="zh-CN" w:bidi="th-TH"/>
        </w:rPr>
        <w:t xml:space="preserve"> </w:t>
      </w:r>
      <w:r w:rsidR="00C730C6" w:rsidRPr="00037F23">
        <w:rPr>
          <w:rFonts w:ascii="Book Antiqua" w:hAnsi="Book Antiqua" w:cs="Angsana New"/>
          <w:lang w:val="en-US" w:bidi="th-TH"/>
        </w:rPr>
        <w:t>130 mg/</w:t>
      </w:r>
      <w:proofErr w:type="spellStart"/>
      <w:r w:rsidR="008B7FF4" w:rsidRPr="00037F23">
        <w:rPr>
          <w:rFonts w:ascii="Book Antiqua" w:hAnsi="Book Antiqua" w:cs="Angsana New"/>
          <w:lang w:val="en-US" w:bidi="th-TH"/>
        </w:rPr>
        <w:t>dL</w:t>
      </w:r>
      <w:proofErr w:type="spellEnd"/>
      <w:r w:rsidR="00C730C6" w:rsidRPr="00037F23">
        <w:rPr>
          <w:rFonts w:ascii="Book Antiqua" w:hAnsi="Book Antiqua" w:cs="Angsana New"/>
          <w:lang w:val="en-US" w:bidi="th-TH"/>
        </w:rPr>
        <w:t>, HDL</w:t>
      </w:r>
      <w:r w:rsidR="00ED45BE" w:rsidRPr="00037F23">
        <w:rPr>
          <w:rFonts w:ascii="Book Antiqua" w:hAnsi="Book Antiqua" w:cs="Angsana New"/>
          <w:lang w:val="en-US" w:eastAsia="zh-CN" w:bidi="th-TH"/>
        </w:rPr>
        <w:t xml:space="preserve"> </w:t>
      </w:r>
      <w:r w:rsidR="00C730C6" w:rsidRPr="00037F23">
        <w:rPr>
          <w:rFonts w:ascii="Book Antiqua" w:hAnsi="Book Antiqua"/>
          <w:lang w:val="en-US" w:bidi="th-TH"/>
        </w:rPr>
        <w:t>≤</w:t>
      </w:r>
      <w:r w:rsidR="00EE64BE" w:rsidRPr="00037F23">
        <w:rPr>
          <w:rFonts w:ascii="Book Antiqua" w:hAnsi="Book Antiqua"/>
          <w:lang w:val="en-US" w:bidi="th-TH"/>
        </w:rPr>
        <w:t xml:space="preserve"> </w:t>
      </w:r>
      <w:r w:rsidR="00C730C6" w:rsidRPr="00037F23">
        <w:rPr>
          <w:rFonts w:ascii="Book Antiqua" w:hAnsi="Book Antiqua" w:cs="Angsana New"/>
          <w:lang w:val="en-US" w:bidi="th-TH"/>
        </w:rPr>
        <w:t>40 mg/</w:t>
      </w:r>
      <w:proofErr w:type="spellStart"/>
      <w:r w:rsidR="008B7FF4" w:rsidRPr="00037F23">
        <w:rPr>
          <w:rFonts w:ascii="Book Antiqua" w:hAnsi="Book Antiqua" w:cs="Angsana New"/>
          <w:lang w:val="en-US" w:bidi="th-TH"/>
        </w:rPr>
        <w:t>dL</w:t>
      </w:r>
      <w:proofErr w:type="spellEnd"/>
      <w:r w:rsidR="00A44AD8" w:rsidRPr="00037F23">
        <w:rPr>
          <w:rFonts w:ascii="Book Antiqua" w:hAnsi="Book Antiqua" w:cs="Angsana New"/>
          <w:lang w:val="en-US" w:bidi="th-TH"/>
        </w:rPr>
        <w:fldChar w:fldCharType="begin"/>
      </w:r>
      <w:r w:rsidR="00D070B1" w:rsidRPr="00037F23">
        <w:rPr>
          <w:rFonts w:ascii="Book Antiqua" w:hAnsi="Book Antiqua" w:cs="Angsana New"/>
          <w:lang w:val="en-US" w:bidi="th-TH"/>
        </w:rPr>
        <w:instrText xml:space="preserve"> ADDIN EN.CITE &lt;EndNote&gt;&lt;Cite&gt;&lt;Year&gt;2001&lt;/Year&gt;&lt;RecNum&gt;97&lt;/RecNum&gt;&lt;DisplayText&gt;&lt;style face="superscript"&gt;[21]&lt;/style&gt;&lt;/DisplayText&gt;&lt;record&gt;&lt;rec-number&gt;97&lt;/rec-number&gt;&lt;foreign-keys&gt;&lt;key app="EN" db-id="s5eww5vxqxfetzezttzpfzpcprw0r0szvwrv" timestamp="1531403609"&gt;97&lt;/key&gt;&lt;/foreign-keys&gt;&lt;ref-type name="Journal Article"&gt;17&lt;/ref-type&gt;&lt;contributors&gt;&lt;/contributors&gt;&lt;titles&gt;&lt;title&gt;Executive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alt-title&gt;Jama&lt;/alt-title&gt;&lt;/titles&gt;&lt;periodical&gt;&lt;full-title&gt;Jama&lt;/full-title&gt;&lt;abbr-1&gt;Jama&lt;/abbr-1&gt;&lt;/periodical&gt;&lt;alt-periodical&gt;&lt;full-title&gt;Jama&lt;/full-title&gt;&lt;abbr-1&gt;Jama&lt;/abbr-1&gt;&lt;/alt-periodical&gt;&lt;pages&gt;2486-97&lt;/pages&gt;&lt;volume&gt;285&lt;/volume&gt;&lt;number&gt;19&lt;/number&gt;&lt;edition&gt;2001/05/23&lt;/edition&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(Print)&amp;#xD;0098-7484&lt;/isbn&gt;&lt;accession-num&gt;11368702&lt;/accession-num&gt;&lt;urls&gt;&lt;/urls&gt;&lt;remote-database-provider&gt;NLM&lt;/remote-database-provider&gt;&lt;language&gt;eng&lt;/language&gt;&lt;/record&gt;&lt;/Cite&gt;&lt;/EndNote&gt;</w:instrText>
      </w:r>
      <w:r w:rsidR="00A44AD8" w:rsidRPr="00037F23">
        <w:rPr>
          <w:rFonts w:ascii="Book Antiqua" w:hAnsi="Book Antiqua" w:cs="Angsana New"/>
          <w:lang w:val="en-US" w:bidi="th-TH"/>
        </w:rPr>
        <w:fldChar w:fldCharType="separate"/>
      </w:r>
      <w:r w:rsidR="003F6551" w:rsidRPr="00037F23">
        <w:rPr>
          <w:rFonts w:ascii="Book Antiqua" w:hAnsi="Book Antiqua" w:cs="Angsana New"/>
          <w:noProof/>
          <w:vertAlign w:val="superscript"/>
          <w:lang w:val="en-US" w:bidi="th-TH"/>
        </w:rPr>
        <w:t>[21]</w:t>
      </w:r>
      <w:r w:rsidR="00A44AD8" w:rsidRPr="00037F23">
        <w:rPr>
          <w:rFonts w:ascii="Book Antiqua" w:hAnsi="Book Antiqua" w:cs="Angsana New"/>
          <w:lang w:val="en-US" w:bidi="th-TH"/>
        </w:rPr>
        <w:fldChar w:fldCharType="end"/>
      </w:r>
      <w:r w:rsidR="006658A5" w:rsidRPr="00037F23">
        <w:rPr>
          <w:rFonts w:ascii="Book Antiqua" w:hAnsi="Book Antiqua" w:cs="Angsana New"/>
          <w:lang w:val="en-US" w:bidi="th-TH"/>
        </w:rPr>
        <w:t>.</w:t>
      </w:r>
      <w:r w:rsidR="008E1FB5" w:rsidRPr="00037F23">
        <w:rPr>
          <w:rFonts w:ascii="Book Antiqua" w:hAnsi="Book Antiqua" w:cs="Angsana New"/>
          <w:lang w:val="en-US" w:bidi="th-TH"/>
        </w:rPr>
        <w:t xml:space="preserve"> </w:t>
      </w:r>
      <w:r w:rsidR="00EB362A" w:rsidRPr="00037F23">
        <w:rPr>
          <w:rFonts w:ascii="Book Antiqua" w:hAnsi="Book Antiqua" w:cs="Angsana New"/>
          <w:lang w:val="en-US" w:bidi="th-TH"/>
        </w:rPr>
        <w:t>Normal F</w:t>
      </w:r>
      <w:r w:rsidR="00196AA4" w:rsidRPr="00037F23">
        <w:rPr>
          <w:rFonts w:ascii="Book Antiqua" w:hAnsi="Book Antiqua" w:cs="Angsana New"/>
          <w:lang w:val="en-US" w:bidi="th-TH"/>
        </w:rPr>
        <w:t xml:space="preserve">G </w:t>
      </w:r>
      <w:r w:rsidR="00642409" w:rsidRPr="00037F23">
        <w:rPr>
          <w:rFonts w:ascii="Book Antiqua" w:hAnsi="Book Antiqua" w:cs="Angsana New"/>
          <w:lang w:val="en-US" w:bidi="th-TH"/>
        </w:rPr>
        <w:t>range</w:t>
      </w:r>
      <w:r w:rsidR="00042222" w:rsidRPr="00037F23">
        <w:rPr>
          <w:rFonts w:ascii="Book Antiqua" w:hAnsi="Book Antiqua" w:cs="Angsana New"/>
          <w:lang w:val="en-US" w:bidi="th-TH"/>
        </w:rPr>
        <w:t>s</w:t>
      </w:r>
      <w:r w:rsidR="00642409" w:rsidRPr="00037F23">
        <w:rPr>
          <w:rFonts w:ascii="Book Antiqua" w:hAnsi="Book Antiqua" w:cs="Angsana New"/>
          <w:lang w:val="en-US" w:bidi="th-TH"/>
        </w:rPr>
        <w:t xml:space="preserve"> </w:t>
      </w:r>
      <w:r w:rsidR="00196AA4" w:rsidRPr="00037F23">
        <w:rPr>
          <w:rFonts w:ascii="Book Antiqua" w:hAnsi="Book Antiqua" w:cs="Angsana New"/>
          <w:lang w:val="en-US" w:bidi="th-TH"/>
        </w:rPr>
        <w:t xml:space="preserve">should be </w:t>
      </w:r>
      <w:r w:rsidR="00642409" w:rsidRPr="00037F23">
        <w:rPr>
          <w:rFonts w:ascii="Book Antiqua" w:hAnsi="Book Antiqua" w:cs="Angsana New"/>
          <w:lang w:val="en-US" w:bidi="th-TH"/>
        </w:rPr>
        <w:t>between 70-</w:t>
      </w:r>
      <w:r w:rsidR="00196AA4" w:rsidRPr="00037F23">
        <w:rPr>
          <w:rFonts w:ascii="Book Antiqua" w:hAnsi="Book Antiqua" w:cs="Angsana New"/>
          <w:lang w:val="en-US" w:bidi="th-TH"/>
        </w:rPr>
        <w:t>100 mg/</w:t>
      </w:r>
      <w:r w:rsidR="002E03A8" w:rsidRPr="00037F23">
        <w:rPr>
          <w:rFonts w:ascii="Book Antiqua" w:hAnsi="Book Antiqua" w:cs="Angsana New"/>
          <w:lang w:val="en-US" w:bidi="th-TH"/>
        </w:rPr>
        <w:t>dL</w:t>
      </w:r>
      <w:r w:rsidR="00196AA4" w:rsidRPr="00037F23">
        <w:rPr>
          <w:rFonts w:ascii="Book Antiqua" w:hAnsi="Book Antiqua" w:cs="Angsana New"/>
          <w:lang w:val="en-US" w:bidi="th-TH"/>
        </w:rPr>
        <w:t>, a</w:t>
      </w:r>
      <w:r w:rsidR="00420968" w:rsidRPr="00037F23">
        <w:rPr>
          <w:rFonts w:ascii="Book Antiqua" w:hAnsi="Book Antiqua" w:cs="Angsana New"/>
          <w:lang w:val="en-US" w:bidi="th-TH"/>
        </w:rPr>
        <w:t>nd FG between 100-125 mg</w:t>
      </w:r>
      <w:r w:rsidR="00EC5502" w:rsidRPr="00037F23">
        <w:rPr>
          <w:rFonts w:ascii="Book Antiqua" w:hAnsi="Book Antiqua" w:cs="Angsana New"/>
          <w:lang w:val="en-US" w:bidi="th-TH"/>
        </w:rPr>
        <w:t>/</w:t>
      </w:r>
      <w:r w:rsidR="002E03A8" w:rsidRPr="00037F23">
        <w:rPr>
          <w:rFonts w:ascii="Book Antiqua" w:hAnsi="Book Antiqua" w:cs="Angsana New"/>
          <w:lang w:val="en-US" w:bidi="th-TH"/>
        </w:rPr>
        <w:t>dL</w:t>
      </w:r>
      <w:r w:rsidR="00420968" w:rsidRPr="00037F23">
        <w:rPr>
          <w:rFonts w:ascii="Book Antiqua" w:hAnsi="Book Antiqua" w:cs="Angsana New"/>
          <w:lang w:val="en-US" w:bidi="th-TH"/>
        </w:rPr>
        <w:t xml:space="preserve"> is considered as prediabetes.</w:t>
      </w:r>
      <w:r w:rsidR="00EC5502" w:rsidRPr="00037F23">
        <w:rPr>
          <w:rFonts w:ascii="Book Antiqua" w:hAnsi="Book Antiqua" w:cs="Angsana New"/>
          <w:lang w:val="en-US" w:bidi="th-TH"/>
        </w:rPr>
        <w:t xml:space="preserve"> </w:t>
      </w:r>
      <w:r w:rsidR="004F51B4" w:rsidRPr="00037F23">
        <w:rPr>
          <w:rFonts w:ascii="Book Antiqua" w:hAnsi="Book Antiqua" w:cs="Angsana New"/>
          <w:lang w:val="en-US" w:bidi="th-TH"/>
        </w:rPr>
        <w:t xml:space="preserve">Normal </w:t>
      </w:r>
      <w:r w:rsidR="00EC5502" w:rsidRPr="00037F23">
        <w:rPr>
          <w:rFonts w:ascii="Book Antiqua" w:hAnsi="Book Antiqua" w:cs="Angsana New"/>
          <w:lang w:val="en-US" w:bidi="th-TH"/>
        </w:rPr>
        <w:t>HbA1c level</w:t>
      </w:r>
      <w:r w:rsidR="00042222" w:rsidRPr="00037F23">
        <w:rPr>
          <w:rFonts w:ascii="Book Antiqua" w:hAnsi="Book Antiqua" w:cs="Angsana New"/>
          <w:lang w:val="en-US" w:bidi="th-TH"/>
        </w:rPr>
        <w:t>s</w:t>
      </w:r>
      <w:r w:rsidR="00C1564D" w:rsidRPr="00037F23">
        <w:rPr>
          <w:rFonts w:ascii="Book Antiqua" w:hAnsi="Book Antiqua" w:cs="Angsana New"/>
          <w:lang w:val="en-US" w:bidi="th-TH"/>
        </w:rPr>
        <w:t xml:space="preserve"> </w:t>
      </w:r>
      <w:r w:rsidR="004F51B4" w:rsidRPr="00037F23">
        <w:rPr>
          <w:rFonts w:ascii="Book Antiqua" w:hAnsi="Book Antiqua" w:cs="Angsana New"/>
          <w:lang w:val="en-US" w:bidi="th-TH"/>
        </w:rPr>
        <w:t>should be</w:t>
      </w:r>
      <w:r w:rsidR="00750EAE" w:rsidRPr="00037F23">
        <w:rPr>
          <w:rFonts w:ascii="Book Antiqua" w:hAnsi="Book Antiqua" w:cs="Angsana New"/>
          <w:lang w:val="en-US" w:bidi="th-TH"/>
        </w:rPr>
        <w:t xml:space="preserve"> </w:t>
      </w:r>
      <w:r w:rsidR="00D30BAC" w:rsidRPr="00037F23">
        <w:rPr>
          <w:rFonts w:ascii="Book Antiqua" w:hAnsi="Book Antiqua" w:cs="Angsana New"/>
          <w:lang w:val="en-US" w:bidi="th-TH"/>
        </w:rPr>
        <w:t xml:space="preserve">less than </w:t>
      </w:r>
      <w:r w:rsidR="00D15E61" w:rsidRPr="00037F23">
        <w:rPr>
          <w:rFonts w:ascii="Book Antiqua" w:hAnsi="Book Antiqua" w:cs="Angsana New"/>
          <w:lang w:val="en-US" w:bidi="th-TH"/>
        </w:rPr>
        <w:t>6</w:t>
      </w:r>
      <w:r w:rsidR="004F51B4" w:rsidRPr="00037F23">
        <w:rPr>
          <w:rFonts w:ascii="Book Antiqua" w:hAnsi="Book Antiqua" w:cs="Angsana New"/>
          <w:lang w:val="en-US" w:bidi="th-TH"/>
        </w:rPr>
        <w:t>%</w:t>
      </w:r>
      <w:r w:rsidR="00A77831" w:rsidRPr="00037F23">
        <w:rPr>
          <w:rFonts w:ascii="Book Antiqua" w:hAnsi="Book Antiqua" w:cs="Angsana New"/>
          <w:lang w:val="en-US" w:bidi="th-TH"/>
        </w:rPr>
        <w:fldChar w:fldCharType="begin"/>
      </w:r>
      <w:r w:rsidR="006E7FD4" w:rsidRPr="00037F23">
        <w:rPr>
          <w:rFonts w:ascii="Book Antiqua" w:hAnsi="Book Antiqua" w:cs="Angsana New"/>
          <w:lang w:val="en-US" w:bidi="th-TH"/>
        </w:rPr>
        <w:instrText xml:space="preserve"> ADDIN EN.CITE &lt;EndNote&gt;&lt;Cite&gt;&lt;Year&gt;2018&lt;/Year&gt;&lt;RecNum&gt;74&lt;/RecNum&gt;&lt;DisplayText&gt;&lt;style face="superscript"&gt;[22]&lt;/style&gt;&lt;/DisplayText&gt;&lt;record&gt;&lt;rec-number&gt;74&lt;/rec-number&gt;&lt;foreign-keys&gt;&lt;key app="EN" db-id="s5eww5vxqxfetzezttzpfzpcprw0r0szvwrv" timestamp="1528825016"&gt;74&lt;/key&gt;&lt;/foreign-keys&gt;&lt;ref-type name="Journal Article"&gt;17&lt;/ref-type&gt;&lt;contributors&gt;&lt;/contributors&gt;&lt;titles&gt;&lt;title&gt;Introduction: &amp;amp;lt;em&amp;amp;gt;Standards of Medical Care in Diabetes—2018&amp;amp;lt;/em&amp;amp;gt&lt;/title&gt;&lt;secondary-title&gt;Diabetes Care&lt;/secondary-title&gt;&lt;/titles&gt;&lt;periodical&gt;&lt;full-title&gt;Diabetes Care&lt;/full-title&gt;&lt;/periodical&gt;&lt;pages&gt;S1&lt;/pages&gt;&lt;volume&gt;41&lt;/volume&gt;&lt;number&gt;Supplement 1&lt;/number&gt;&lt;dates&gt;&lt;year&gt;2018&lt;/year&gt;&lt;/dates&gt;&lt;work-type&gt;10.2337/dc18-Sint01&lt;/work-type&gt;&lt;urls&gt;&lt;related-urls&gt;&lt;url&gt;http://care.diabetesjournals.org/content/41/Supplement_1/S1.abstract&lt;/url&gt;&lt;/related-urls&gt;&lt;/urls&gt;&lt;/record&gt;&lt;/Cite&gt;&lt;/EndNote&gt;</w:instrText>
      </w:r>
      <w:r w:rsidR="00A77831" w:rsidRPr="00037F23">
        <w:rPr>
          <w:rFonts w:ascii="Book Antiqua" w:hAnsi="Book Antiqua" w:cs="Angsana New"/>
          <w:lang w:val="en-US" w:bidi="th-TH"/>
        </w:rPr>
        <w:fldChar w:fldCharType="separate"/>
      </w:r>
      <w:r w:rsidR="003F6551" w:rsidRPr="00037F23">
        <w:rPr>
          <w:rFonts w:ascii="Book Antiqua" w:hAnsi="Book Antiqua" w:cs="Angsana New"/>
          <w:noProof/>
          <w:vertAlign w:val="superscript"/>
          <w:lang w:val="en-US" w:bidi="th-TH"/>
        </w:rPr>
        <w:t>[22]</w:t>
      </w:r>
      <w:r w:rsidR="00A77831" w:rsidRPr="00037F23">
        <w:rPr>
          <w:rFonts w:ascii="Book Antiqua" w:hAnsi="Book Antiqua" w:cs="Angsana New"/>
          <w:lang w:val="en-US" w:bidi="th-TH"/>
        </w:rPr>
        <w:fldChar w:fldCharType="end"/>
      </w:r>
      <w:r w:rsidR="00A77831" w:rsidRPr="00037F23">
        <w:rPr>
          <w:rFonts w:ascii="Book Antiqua" w:hAnsi="Book Antiqua" w:cs="Angsana New"/>
          <w:lang w:val="en-US" w:bidi="th-TH"/>
        </w:rPr>
        <w:t>.</w:t>
      </w:r>
    </w:p>
    <w:p w14:paraId="508B05E3" w14:textId="77777777" w:rsidR="00ED45BE" w:rsidRPr="00037F23" w:rsidRDefault="00ED45BE" w:rsidP="00037F23">
      <w:pPr>
        <w:pStyle w:val="Newparagraph"/>
        <w:spacing w:line="360" w:lineRule="auto"/>
        <w:ind w:firstLine="0"/>
        <w:jc w:val="both"/>
        <w:rPr>
          <w:rFonts w:ascii="Book Antiqua" w:hAnsi="Book Antiqua" w:cs="Angsana New"/>
          <w:lang w:val="en-US" w:eastAsia="zh-CN" w:bidi="th-TH"/>
        </w:rPr>
      </w:pPr>
    </w:p>
    <w:p w14:paraId="7EDAEBDA" w14:textId="77777777" w:rsidR="00207656" w:rsidRPr="00037F23" w:rsidRDefault="003C7847" w:rsidP="00037F23">
      <w:pPr>
        <w:pStyle w:val="Heading2"/>
        <w:spacing w:before="0" w:after="0"/>
        <w:ind w:right="0"/>
        <w:jc w:val="both"/>
        <w:rPr>
          <w:rFonts w:ascii="Book Antiqua" w:hAnsi="Book Antiqua" w:cs="Angsana New"/>
          <w:szCs w:val="24"/>
          <w:lang w:val="en-US" w:bidi="th-TH"/>
        </w:rPr>
      </w:pPr>
      <w:r w:rsidRPr="00037F23">
        <w:rPr>
          <w:rFonts w:ascii="Book Antiqua" w:hAnsi="Book Antiqua"/>
          <w:szCs w:val="24"/>
          <w:lang w:val="en-US" w:bidi="th-TH"/>
        </w:rPr>
        <w:t>Anthropometry</w:t>
      </w:r>
    </w:p>
    <w:p w14:paraId="2F96FF89" w14:textId="397C2DDC" w:rsidR="00601F00" w:rsidRDefault="00745DFA" w:rsidP="00037F23">
      <w:pPr>
        <w:pStyle w:val="Newparagraph"/>
        <w:spacing w:line="360" w:lineRule="auto"/>
        <w:ind w:firstLine="0"/>
        <w:jc w:val="both"/>
        <w:rPr>
          <w:ins w:id="173" w:author="Li Ma" w:date="2018-08-21T09:19:00Z"/>
          <w:rFonts w:ascii="Book Antiqua" w:hAnsi="Book Antiqua"/>
        </w:rPr>
      </w:pPr>
      <w:r w:rsidRPr="00037F23">
        <w:rPr>
          <w:rFonts w:ascii="Book Antiqua" w:hAnsi="Book Antiqua"/>
          <w:lang w:val="en-US"/>
        </w:rPr>
        <w:t xml:space="preserve">Every subject was measured </w:t>
      </w:r>
      <w:r w:rsidR="00332FFE" w:rsidRPr="00037F23">
        <w:rPr>
          <w:rFonts w:ascii="Book Antiqua" w:hAnsi="Book Antiqua"/>
          <w:lang w:val="en-US"/>
        </w:rPr>
        <w:t xml:space="preserve">by </w:t>
      </w:r>
      <w:r w:rsidR="00042222" w:rsidRPr="00037F23">
        <w:rPr>
          <w:rFonts w:ascii="Book Antiqua" w:hAnsi="Book Antiqua"/>
          <w:lang w:val="en-US"/>
        </w:rPr>
        <w:t xml:space="preserve">the </w:t>
      </w:r>
      <w:r w:rsidR="00332FFE" w:rsidRPr="00037F23">
        <w:rPr>
          <w:rFonts w:ascii="Book Antiqua" w:hAnsi="Book Antiqua"/>
          <w:lang w:val="en-US"/>
        </w:rPr>
        <w:t>same examiner</w:t>
      </w:r>
      <w:r w:rsidR="00042222" w:rsidRPr="00037F23">
        <w:rPr>
          <w:rFonts w:ascii="Book Antiqua" w:hAnsi="Book Antiqua"/>
          <w:lang w:val="en-US"/>
        </w:rPr>
        <w:t>. Subjects</w:t>
      </w:r>
      <w:r w:rsidR="00332FFE" w:rsidRPr="00037F23">
        <w:rPr>
          <w:rFonts w:ascii="Book Antiqua" w:hAnsi="Book Antiqua"/>
          <w:lang w:val="en-US"/>
        </w:rPr>
        <w:t xml:space="preserve"> </w:t>
      </w:r>
      <w:r w:rsidRPr="00037F23">
        <w:rPr>
          <w:rFonts w:ascii="Book Antiqua" w:hAnsi="Book Antiqua"/>
          <w:lang w:val="en-US"/>
        </w:rPr>
        <w:t xml:space="preserve">wore only </w:t>
      </w:r>
      <w:r w:rsidR="00042222" w:rsidRPr="00037F23">
        <w:rPr>
          <w:rFonts w:ascii="Book Antiqua" w:hAnsi="Book Antiqua"/>
          <w:lang w:val="en-US"/>
        </w:rPr>
        <w:t xml:space="preserve">an </w:t>
      </w:r>
      <w:r w:rsidRPr="00037F23">
        <w:rPr>
          <w:rFonts w:ascii="Book Antiqua" w:hAnsi="Book Antiqua"/>
          <w:lang w:val="en-US"/>
        </w:rPr>
        <w:t>examination cloth.</w:t>
      </w:r>
      <w:r w:rsidR="00D92748" w:rsidRPr="00037F23">
        <w:rPr>
          <w:rFonts w:ascii="Book Antiqua" w:hAnsi="Book Antiqua" w:cs="Cordia New"/>
          <w:cs/>
          <w:lang w:val="en-US" w:bidi="th-TH"/>
        </w:rPr>
        <w:t xml:space="preserve"> </w:t>
      </w:r>
      <w:r w:rsidR="00332FFE" w:rsidRPr="00037F23">
        <w:rPr>
          <w:rFonts w:ascii="Book Antiqua" w:hAnsi="Book Antiqua" w:cs="Cordia New"/>
          <w:lang w:val="en-US" w:bidi="th-TH"/>
        </w:rPr>
        <w:t>H</w:t>
      </w:r>
      <w:r w:rsidR="00042222" w:rsidRPr="00037F23">
        <w:rPr>
          <w:rFonts w:ascii="Book Antiqua" w:hAnsi="Book Antiqua" w:cs="Cordia New"/>
          <w:lang w:val="en-US" w:bidi="th-TH"/>
        </w:rPr>
        <w:t>e</w:t>
      </w:r>
      <w:r w:rsidR="00332FFE" w:rsidRPr="00037F23">
        <w:rPr>
          <w:rFonts w:ascii="Book Antiqua" w:hAnsi="Book Antiqua" w:cs="Cordia New"/>
          <w:lang w:val="en-US" w:bidi="th-TH"/>
        </w:rPr>
        <w:t>ight and bodyweight w</w:t>
      </w:r>
      <w:r w:rsidR="00042222" w:rsidRPr="00037F23">
        <w:rPr>
          <w:rFonts w:ascii="Book Antiqua" w:hAnsi="Book Antiqua" w:cs="Cordia New"/>
          <w:lang w:val="en-US" w:bidi="th-TH"/>
        </w:rPr>
        <w:t>ere</w:t>
      </w:r>
      <w:r w:rsidR="00332FFE" w:rsidRPr="00037F23">
        <w:rPr>
          <w:rFonts w:ascii="Book Antiqua" w:hAnsi="Book Antiqua" w:cs="Cordia New"/>
          <w:lang w:val="en-US" w:bidi="th-TH"/>
        </w:rPr>
        <w:t xml:space="preserve"> measured to the nearest 0.5 cm and 0.1 kg respectively. </w:t>
      </w:r>
      <w:r w:rsidR="00D92748" w:rsidRPr="00037F23">
        <w:rPr>
          <w:rFonts w:ascii="Book Antiqua" w:hAnsi="Book Antiqua" w:cs="Angsana New"/>
          <w:lang w:val="en-US" w:bidi="th-TH"/>
        </w:rPr>
        <w:t>H</w:t>
      </w:r>
      <w:proofErr w:type="spellStart"/>
      <w:r w:rsidRPr="00037F23">
        <w:rPr>
          <w:rFonts w:ascii="Book Antiqua" w:hAnsi="Book Antiqua"/>
        </w:rPr>
        <w:t>ip</w:t>
      </w:r>
      <w:proofErr w:type="spellEnd"/>
      <w:r w:rsidRPr="00037F23">
        <w:rPr>
          <w:rFonts w:ascii="Book Antiqua" w:hAnsi="Book Antiqua"/>
        </w:rPr>
        <w:t xml:space="preserve"> </w:t>
      </w:r>
      <w:r w:rsidR="0090016F" w:rsidRPr="00037F23">
        <w:rPr>
          <w:rFonts w:ascii="Book Antiqua" w:hAnsi="Book Antiqua"/>
        </w:rPr>
        <w:t xml:space="preserve">circumference (HC) </w:t>
      </w:r>
      <w:r w:rsidRPr="00037F23">
        <w:rPr>
          <w:rFonts w:ascii="Book Antiqua" w:hAnsi="Book Antiqua"/>
        </w:rPr>
        <w:t xml:space="preserve">and waist circumference </w:t>
      </w:r>
      <w:r w:rsidR="0090016F" w:rsidRPr="00037F23">
        <w:rPr>
          <w:rFonts w:ascii="Book Antiqua" w:hAnsi="Book Antiqua"/>
        </w:rPr>
        <w:t xml:space="preserve">(WC) </w:t>
      </w:r>
      <w:r w:rsidRPr="00037F23">
        <w:rPr>
          <w:rFonts w:ascii="Book Antiqua" w:hAnsi="Book Antiqua"/>
        </w:rPr>
        <w:t>was acquired while instruct</w:t>
      </w:r>
      <w:r w:rsidR="00042222" w:rsidRPr="00037F23">
        <w:rPr>
          <w:rFonts w:ascii="Book Antiqua" w:hAnsi="Book Antiqua"/>
        </w:rPr>
        <w:t>ed</w:t>
      </w:r>
      <w:r w:rsidRPr="00037F23">
        <w:rPr>
          <w:rFonts w:ascii="Book Antiqua" w:hAnsi="Book Antiqua"/>
        </w:rPr>
        <w:t xml:space="preserve"> to </w:t>
      </w:r>
      <w:r w:rsidR="00DF28C8" w:rsidRPr="00037F23">
        <w:rPr>
          <w:rFonts w:ascii="Book Antiqua" w:hAnsi="Book Antiqua"/>
        </w:rPr>
        <w:t>breathe out</w:t>
      </w:r>
      <w:r w:rsidRPr="00037F23">
        <w:rPr>
          <w:rFonts w:ascii="Book Antiqua" w:hAnsi="Book Antiqua"/>
        </w:rPr>
        <w:t xml:space="preserve"> </w:t>
      </w:r>
      <w:r w:rsidR="00DD2E39" w:rsidRPr="00037F23">
        <w:rPr>
          <w:rFonts w:ascii="Book Antiqua" w:hAnsi="Book Antiqua"/>
        </w:rPr>
        <w:t>mildly</w:t>
      </w:r>
      <w:r w:rsidRPr="00037F23">
        <w:rPr>
          <w:rFonts w:ascii="Book Antiqua" w:hAnsi="Book Antiqua"/>
        </w:rPr>
        <w:t>.</w:t>
      </w:r>
      <w:r w:rsidR="00404E8F" w:rsidRPr="00037F23">
        <w:rPr>
          <w:rFonts w:ascii="Book Antiqua" w:hAnsi="Book Antiqua"/>
        </w:rPr>
        <w:t xml:space="preserve"> Both measurement</w:t>
      </w:r>
      <w:r w:rsidR="00042222" w:rsidRPr="00037F23">
        <w:rPr>
          <w:rFonts w:ascii="Book Antiqua" w:hAnsi="Book Antiqua"/>
        </w:rPr>
        <w:t>s</w:t>
      </w:r>
      <w:r w:rsidR="00404E8F" w:rsidRPr="00037F23">
        <w:rPr>
          <w:rFonts w:ascii="Book Antiqua" w:hAnsi="Book Antiqua"/>
        </w:rPr>
        <w:t xml:space="preserve"> w</w:t>
      </w:r>
      <w:r w:rsidR="00042222" w:rsidRPr="00037F23">
        <w:rPr>
          <w:rFonts w:ascii="Book Antiqua" w:hAnsi="Book Antiqua"/>
        </w:rPr>
        <w:t>ere</w:t>
      </w:r>
      <w:r w:rsidR="00404E8F" w:rsidRPr="00037F23">
        <w:rPr>
          <w:rFonts w:ascii="Book Antiqua" w:hAnsi="Book Antiqua"/>
        </w:rPr>
        <w:t xml:space="preserve"> done </w:t>
      </w:r>
      <w:r w:rsidR="00042222" w:rsidRPr="00037F23">
        <w:rPr>
          <w:rFonts w:ascii="Book Antiqua" w:hAnsi="Book Antiqua"/>
        </w:rPr>
        <w:t>using</w:t>
      </w:r>
      <w:r w:rsidR="00404E8F" w:rsidRPr="00037F23">
        <w:rPr>
          <w:rFonts w:ascii="Book Antiqua" w:hAnsi="Book Antiqua"/>
        </w:rPr>
        <w:t xml:space="preserve"> non-elastic tape.</w:t>
      </w:r>
      <w:r w:rsidR="00FA291C" w:rsidRPr="00037F23">
        <w:rPr>
          <w:rFonts w:ascii="Book Antiqua" w:hAnsi="Book Antiqua"/>
        </w:rPr>
        <w:t xml:space="preserve"> </w:t>
      </w:r>
      <w:r w:rsidR="000000A7" w:rsidRPr="00037F23">
        <w:rPr>
          <w:rFonts w:ascii="Book Antiqua" w:hAnsi="Book Antiqua"/>
        </w:rPr>
        <w:t>WC</w:t>
      </w:r>
      <w:r w:rsidR="00A61F6D" w:rsidRPr="00037F23">
        <w:rPr>
          <w:rFonts w:ascii="Book Antiqua" w:hAnsi="Book Antiqua"/>
        </w:rPr>
        <w:t xml:space="preserve"> was measured at </w:t>
      </w:r>
      <w:r w:rsidR="00042222" w:rsidRPr="00037F23">
        <w:rPr>
          <w:rFonts w:ascii="Book Antiqua" w:hAnsi="Book Antiqua"/>
        </w:rPr>
        <w:t xml:space="preserve">the </w:t>
      </w:r>
      <w:r w:rsidR="001E7616" w:rsidRPr="00037F23">
        <w:rPr>
          <w:rFonts w:ascii="Book Antiqua" w:hAnsi="Book Antiqua"/>
        </w:rPr>
        <w:t>midpoint of</w:t>
      </w:r>
      <w:r w:rsidR="00FC0762" w:rsidRPr="00037F23">
        <w:rPr>
          <w:rFonts w:ascii="Book Antiqua" w:hAnsi="Book Antiqua"/>
        </w:rPr>
        <w:t xml:space="preserve"> </w:t>
      </w:r>
      <w:r w:rsidR="00042222" w:rsidRPr="00037F23">
        <w:rPr>
          <w:rFonts w:ascii="Book Antiqua" w:hAnsi="Book Antiqua"/>
        </w:rPr>
        <w:t xml:space="preserve">the </w:t>
      </w:r>
      <w:r w:rsidR="00FC0762" w:rsidRPr="00037F23">
        <w:rPr>
          <w:rFonts w:ascii="Book Antiqua" w:hAnsi="Book Antiqua"/>
        </w:rPr>
        <w:t>lower margin</w:t>
      </w:r>
      <w:r w:rsidR="007476BD" w:rsidRPr="00037F23">
        <w:rPr>
          <w:rFonts w:ascii="Book Antiqua" w:hAnsi="Book Antiqua"/>
        </w:rPr>
        <w:t xml:space="preserve"> of rib and top</w:t>
      </w:r>
      <w:r w:rsidR="00D97AB8" w:rsidRPr="00037F23">
        <w:rPr>
          <w:rFonts w:ascii="Book Antiqua" w:hAnsi="Book Antiqua"/>
        </w:rPr>
        <w:t xml:space="preserve"> </w:t>
      </w:r>
      <w:r w:rsidR="00584298" w:rsidRPr="00037F23">
        <w:rPr>
          <w:rFonts w:ascii="Book Antiqua" w:hAnsi="Book Antiqua"/>
        </w:rPr>
        <w:t>of</w:t>
      </w:r>
      <w:r w:rsidR="00D97AB8" w:rsidRPr="00037F23">
        <w:rPr>
          <w:rFonts w:ascii="Book Antiqua" w:hAnsi="Book Antiqua"/>
        </w:rPr>
        <w:t xml:space="preserve"> </w:t>
      </w:r>
      <w:r w:rsidR="007476BD" w:rsidRPr="00037F23">
        <w:rPr>
          <w:rFonts w:ascii="Book Antiqua" w:hAnsi="Book Antiqua"/>
        </w:rPr>
        <w:t xml:space="preserve">iliac crest. </w:t>
      </w:r>
      <w:r w:rsidR="000000A7" w:rsidRPr="00037F23">
        <w:rPr>
          <w:rFonts w:ascii="Book Antiqua" w:hAnsi="Book Antiqua"/>
        </w:rPr>
        <w:t xml:space="preserve">HC </w:t>
      </w:r>
      <w:r w:rsidR="00A0644E" w:rsidRPr="00037F23">
        <w:rPr>
          <w:rFonts w:ascii="Book Antiqua" w:hAnsi="Book Antiqua"/>
        </w:rPr>
        <w:t xml:space="preserve">was measured </w:t>
      </w:r>
      <w:r w:rsidR="00FA291C" w:rsidRPr="00037F23">
        <w:rPr>
          <w:rFonts w:ascii="Book Antiqua" w:hAnsi="Book Antiqua"/>
        </w:rPr>
        <w:t xml:space="preserve">at </w:t>
      </w:r>
      <w:r w:rsidR="00042222" w:rsidRPr="00037F23">
        <w:rPr>
          <w:rFonts w:ascii="Book Antiqua" w:hAnsi="Book Antiqua"/>
        </w:rPr>
        <w:t xml:space="preserve">the </w:t>
      </w:r>
      <w:r w:rsidR="004522BB" w:rsidRPr="00037F23">
        <w:rPr>
          <w:rFonts w:ascii="Book Antiqua" w:hAnsi="Book Antiqua"/>
        </w:rPr>
        <w:t xml:space="preserve">widest section </w:t>
      </w:r>
      <w:r w:rsidR="00A0644E" w:rsidRPr="00037F23">
        <w:rPr>
          <w:rFonts w:ascii="Book Antiqua" w:hAnsi="Book Antiqua"/>
        </w:rPr>
        <w:t>of</w:t>
      </w:r>
      <w:r w:rsidR="007476BD" w:rsidRPr="00037F23">
        <w:rPr>
          <w:rFonts w:ascii="Book Antiqua" w:hAnsi="Book Antiqua"/>
        </w:rPr>
        <w:t xml:space="preserve"> buttocks.</w:t>
      </w:r>
      <w:r w:rsidR="00D97AB8" w:rsidRPr="00037F23">
        <w:rPr>
          <w:rFonts w:ascii="Book Antiqua" w:hAnsi="Book Antiqua"/>
        </w:rPr>
        <w:t xml:space="preserve"> </w:t>
      </w:r>
      <w:r w:rsidR="00FB662A" w:rsidRPr="00037F23">
        <w:rPr>
          <w:rFonts w:ascii="Book Antiqua" w:hAnsi="Book Antiqua"/>
        </w:rPr>
        <w:t xml:space="preserve">Waist to hip ratio (W/H ratio) was calculated from </w:t>
      </w:r>
      <w:r w:rsidR="000000A7" w:rsidRPr="00037F23">
        <w:rPr>
          <w:rFonts w:ascii="Book Antiqua" w:hAnsi="Book Antiqua"/>
        </w:rPr>
        <w:t>WC</w:t>
      </w:r>
      <w:r w:rsidR="00FB662A" w:rsidRPr="00037F23">
        <w:rPr>
          <w:rFonts w:ascii="Book Antiqua" w:hAnsi="Book Antiqua"/>
        </w:rPr>
        <w:t xml:space="preserve"> </w:t>
      </w:r>
      <w:r w:rsidR="002058BF" w:rsidRPr="00037F23">
        <w:rPr>
          <w:rFonts w:ascii="Book Antiqua" w:hAnsi="Book Antiqua"/>
        </w:rPr>
        <w:t xml:space="preserve">divided by </w:t>
      </w:r>
      <w:r w:rsidR="000000A7" w:rsidRPr="00037F23">
        <w:rPr>
          <w:rFonts w:ascii="Book Antiqua" w:hAnsi="Book Antiqua"/>
        </w:rPr>
        <w:t>HC</w:t>
      </w:r>
      <w:r w:rsidR="002058BF" w:rsidRPr="00037F23">
        <w:rPr>
          <w:rFonts w:ascii="Book Antiqua" w:hAnsi="Book Antiqua"/>
        </w:rPr>
        <w:t>.</w:t>
      </w:r>
    </w:p>
    <w:p w14:paraId="6BF82B82" w14:textId="77777777" w:rsidR="004571FE" w:rsidRPr="00037F23" w:rsidRDefault="004571FE" w:rsidP="00037F23">
      <w:pPr>
        <w:pStyle w:val="Newparagraph"/>
        <w:spacing w:line="360" w:lineRule="auto"/>
        <w:ind w:firstLine="0"/>
        <w:jc w:val="both"/>
        <w:rPr>
          <w:rFonts w:ascii="Book Antiqua" w:hAnsi="Book Antiqua"/>
        </w:rPr>
      </w:pPr>
    </w:p>
    <w:p w14:paraId="4ED5EFA1" w14:textId="77777777" w:rsidR="00FF566C" w:rsidRPr="00037F23" w:rsidRDefault="00B42657" w:rsidP="00037F23">
      <w:pPr>
        <w:pStyle w:val="Heading2"/>
        <w:spacing w:before="0" w:after="0"/>
        <w:ind w:right="0"/>
        <w:jc w:val="both"/>
        <w:rPr>
          <w:rFonts w:ascii="Book Antiqua" w:hAnsi="Book Antiqua"/>
          <w:szCs w:val="24"/>
        </w:rPr>
      </w:pPr>
      <w:r w:rsidRPr="00037F23">
        <w:rPr>
          <w:rFonts w:ascii="Book Antiqua" w:hAnsi="Book Antiqua"/>
          <w:szCs w:val="24"/>
        </w:rPr>
        <w:t>Statistical</w:t>
      </w:r>
      <w:r w:rsidR="00FF566C" w:rsidRPr="00037F23">
        <w:rPr>
          <w:rFonts w:ascii="Book Antiqua" w:hAnsi="Book Antiqua"/>
          <w:szCs w:val="24"/>
        </w:rPr>
        <w:t xml:space="preserve"> analysis</w:t>
      </w:r>
    </w:p>
    <w:p w14:paraId="0056CA8F" w14:textId="5237C68A" w:rsidR="001F28B6" w:rsidRPr="00037F23" w:rsidRDefault="00A24CB4" w:rsidP="00037F23">
      <w:pPr>
        <w:pStyle w:val="Paragraph"/>
        <w:spacing w:before="0" w:line="360" w:lineRule="auto"/>
        <w:jc w:val="both"/>
        <w:rPr>
          <w:rFonts w:ascii="Book Antiqua" w:hAnsi="Book Antiqua"/>
          <w:lang w:eastAsia="zh-CN"/>
        </w:rPr>
      </w:pPr>
      <w:r w:rsidRPr="00037F23">
        <w:rPr>
          <w:rFonts w:ascii="Book Antiqua" w:hAnsi="Book Antiqua" w:cs="Angsana New"/>
          <w:lang w:val="en-US" w:bidi="th-TH"/>
        </w:rPr>
        <w:t xml:space="preserve">Statistical analysis was </w:t>
      </w:r>
      <w:r w:rsidR="00755F4D" w:rsidRPr="00037F23">
        <w:rPr>
          <w:rFonts w:ascii="Book Antiqua" w:hAnsi="Book Antiqua" w:cs="Angsana New"/>
          <w:lang w:val="en-US" w:bidi="th-TH"/>
        </w:rPr>
        <w:t xml:space="preserve">performed </w:t>
      </w:r>
      <w:r w:rsidRPr="00037F23">
        <w:rPr>
          <w:rFonts w:ascii="Book Antiqua" w:hAnsi="Book Antiqua" w:cs="Angsana New"/>
          <w:lang w:val="en-US" w:bidi="th-TH"/>
        </w:rPr>
        <w:t>on</w:t>
      </w:r>
      <w:r w:rsidR="00AF1671" w:rsidRPr="00037F23">
        <w:rPr>
          <w:rFonts w:ascii="Book Antiqua" w:hAnsi="Book Antiqua" w:cs="Angsana New"/>
          <w:cs/>
          <w:lang w:val="en-US" w:bidi="th-TH"/>
        </w:rPr>
        <w:t xml:space="preserve"> </w:t>
      </w:r>
      <w:r w:rsidR="00755F4D" w:rsidRPr="00037F23">
        <w:rPr>
          <w:rFonts w:ascii="Book Antiqua" w:hAnsi="Book Antiqua" w:cs="Angsana New"/>
          <w:lang w:val="en-US" w:bidi="th-TH"/>
        </w:rPr>
        <w:t xml:space="preserve">SPSS </w:t>
      </w:r>
      <w:r w:rsidR="00042222" w:rsidRPr="00037F23">
        <w:rPr>
          <w:rFonts w:ascii="Book Antiqua" w:hAnsi="Book Antiqua" w:cs="Angsana New"/>
          <w:lang w:val="en-US" w:bidi="th-TH"/>
        </w:rPr>
        <w:t xml:space="preserve">using </w:t>
      </w:r>
      <w:r w:rsidR="00755F4D" w:rsidRPr="00037F23">
        <w:rPr>
          <w:rFonts w:ascii="Book Antiqua" w:hAnsi="Book Antiqua" w:cs="Angsana New"/>
          <w:lang w:val="en-US" w:bidi="th-TH"/>
        </w:rPr>
        <w:t>statistical</w:t>
      </w:r>
      <w:r w:rsidRPr="00037F23">
        <w:rPr>
          <w:rFonts w:ascii="Book Antiqua" w:hAnsi="Book Antiqua" w:cs="Angsana New"/>
          <w:lang w:val="en-US" w:bidi="th-TH"/>
        </w:rPr>
        <w:t xml:space="preserve"> soft</w:t>
      </w:r>
      <w:r w:rsidR="00A402C8" w:rsidRPr="00037F23">
        <w:rPr>
          <w:rFonts w:ascii="Book Antiqua" w:hAnsi="Book Antiqua" w:cs="Angsana New"/>
          <w:lang w:val="en-US" w:bidi="th-TH"/>
        </w:rPr>
        <w:t>ware version</w:t>
      </w:r>
      <w:r w:rsidR="00CE6B56" w:rsidRPr="00037F23">
        <w:rPr>
          <w:rFonts w:ascii="Book Antiqua" w:hAnsi="Book Antiqua" w:cs="Angsana New"/>
          <w:lang w:val="en-US" w:bidi="th-TH"/>
        </w:rPr>
        <w:t xml:space="preserve"> 17.0</w:t>
      </w:r>
      <w:r w:rsidR="00A402C8" w:rsidRPr="00037F23">
        <w:rPr>
          <w:rFonts w:ascii="Book Antiqua" w:hAnsi="Book Antiqua" w:cs="Angsana New"/>
          <w:lang w:val="en-US" w:bidi="th-TH"/>
        </w:rPr>
        <w:t xml:space="preserve">. </w:t>
      </w:r>
      <w:r w:rsidR="00CA35EF" w:rsidRPr="00037F23">
        <w:rPr>
          <w:rFonts w:ascii="Book Antiqua" w:hAnsi="Book Antiqua" w:cs="Angsana New"/>
          <w:lang w:val="en-US" w:bidi="th-TH"/>
        </w:rPr>
        <w:t xml:space="preserve">Normal </w:t>
      </w:r>
      <w:r w:rsidR="00972072" w:rsidRPr="00037F23">
        <w:rPr>
          <w:rFonts w:ascii="Book Antiqua" w:hAnsi="Book Antiqua" w:cs="Angsana New"/>
          <w:lang w:val="en-US" w:bidi="th-TH"/>
        </w:rPr>
        <w:t>distribut</w:t>
      </w:r>
      <w:r w:rsidR="00042222" w:rsidRPr="00037F23">
        <w:rPr>
          <w:rFonts w:ascii="Book Antiqua" w:hAnsi="Book Antiqua" w:cs="Angsana New"/>
          <w:lang w:val="en-US" w:bidi="th-TH"/>
        </w:rPr>
        <w:t>ion</w:t>
      </w:r>
      <w:r w:rsidR="00972072" w:rsidRPr="00037F23">
        <w:rPr>
          <w:rFonts w:ascii="Book Antiqua" w:hAnsi="Book Antiqua" w:cs="Angsana New"/>
          <w:lang w:val="en-US" w:bidi="th-TH"/>
        </w:rPr>
        <w:t xml:space="preserve"> </w:t>
      </w:r>
      <w:r w:rsidR="00E02195" w:rsidRPr="00037F23">
        <w:rPr>
          <w:rFonts w:ascii="Book Antiqua" w:hAnsi="Book Antiqua" w:cs="Angsana New"/>
          <w:lang w:val="en-US" w:bidi="th-TH"/>
        </w:rPr>
        <w:t>results are</w:t>
      </w:r>
      <w:r w:rsidR="007C7D91" w:rsidRPr="00037F23">
        <w:rPr>
          <w:rFonts w:ascii="Book Antiqua" w:hAnsi="Book Antiqua" w:cs="Angsana New"/>
          <w:lang w:val="en-US" w:bidi="th-TH"/>
        </w:rPr>
        <w:t xml:space="preserve"> expressed</w:t>
      </w:r>
      <w:r w:rsidR="005D04E2" w:rsidRPr="00037F23">
        <w:rPr>
          <w:rFonts w:ascii="Book Antiqua" w:hAnsi="Book Antiqua"/>
        </w:rPr>
        <w:t xml:space="preserve"> as </w:t>
      </w:r>
      <w:r w:rsidR="00161521" w:rsidRPr="00037F23">
        <w:rPr>
          <w:rFonts w:ascii="Book Antiqua" w:hAnsi="Book Antiqua"/>
        </w:rPr>
        <w:t>m</w:t>
      </w:r>
      <w:r w:rsidR="005D04E2" w:rsidRPr="00037F23">
        <w:rPr>
          <w:rFonts w:ascii="Book Antiqua" w:hAnsi="Book Antiqua"/>
        </w:rPr>
        <w:t>ean</w:t>
      </w:r>
      <w:r w:rsidR="00161521" w:rsidRPr="00037F23">
        <w:rPr>
          <w:rFonts w:ascii="Book Antiqua" w:hAnsi="Book Antiqua"/>
        </w:rPr>
        <w:t>s</w:t>
      </w:r>
      <w:r w:rsidR="0038222B">
        <w:rPr>
          <w:rFonts w:ascii="Book Antiqua" w:hAnsi="Book Antiqua"/>
        </w:rPr>
        <w:t xml:space="preserve"> </w:t>
      </w:r>
      <w:r w:rsidR="00ED45BE" w:rsidRPr="00037F23">
        <w:rPr>
          <w:rFonts w:ascii="Book Antiqua" w:hAnsi="Book Antiqua"/>
        </w:rPr>
        <w:t>±</w:t>
      </w:r>
      <w:r w:rsidR="00DE16EC">
        <w:rPr>
          <w:rFonts w:ascii="Book Antiqua" w:hAnsi="Book Antiqua" w:hint="eastAsia"/>
          <w:lang w:eastAsia="zh-CN"/>
        </w:rPr>
        <w:t xml:space="preserve"> </w:t>
      </w:r>
      <w:r w:rsidR="00E02195" w:rsidRPr="00037F23">
        <w:rPr>
          <w:rFonts w:ascii="Book Antiqua" w:hAnsi="Book Antiqua"/>
        </w:rPr>
        <w:t>S</w:t>
      </w:r>
      <w:r w:rsidR="005D04E2" w:rsidRPr="00037F23">
        <w:rPr>
          <w:rFonts w:ascii="Book Antiqua" w:hAnsi="Book Antiqua"/>
        </w:rPr>
        <w:t>D</w:t>
      </w:r>
      <w:r w:rsidR="002371A2" w:rsidRPr="00037F23">
        <w:rPr>
          <w:rFonts w:ascii="Book Antiqua" w:hAnsi="Book Antiqua"/>
        </w:rPr>
        <w:t xml:space="preserve">. </w:t>
      </w:r>
      <w:r w:rsidR="002318C9" w:rsidRPr="00037F23">
        <w:rPr>
          <w:rStyle w:val="EnglishhhhChar"/>
          <w:rFonts w:ascii="Book Antiqua" w:hAnsi="Book Antiqua"/>
          <w:color w:val="000000" w:themeColor="text1"/>
        </w:rPr>
        <w:t xml:space="preserve">The </w:t>
      </w:r>
      <w:r w:rsidR="00F44C10" w:rsidRPr="00037F23">
        <w:rPr>
          <w:rStyle w:val="EnglishhhhChar"/>
          <w:rFonts w:ascii="Book Antiqua" w:hAnsi="Book Antiqua"/>
          <w:color w:val="000000" w:themeColor="text1"/>
        </w:rPr>
        <w:t>Kolmogorov-Smirnov test</w:t>
      </w:r>
      <w:r w:rsidR="00F44C10" w:rsidRPr="00037F23">
        <w:rPr>
          <w:rFonts w:ascii="Book Antiqua" w:hAnsi="Book Antiqua"/>
          <w:color w:val="000000" w:themeColor="text1"/>
          <w:rtl/>
          <w:cs/>
        </w:rPr>
        <w:t xml:space="preserve"> </w:t>
      </w:r>
      <w:r w:rsidR="00F44C10" w:rsidRPr="00037F23">
        <w:rPr>
          <w:rFonts w:ascii="Book Antiqua" w:hAnsi="Book Antiqua"/>
          <w:color w:val="000000" w:themeColor="text1"/>
        </w:rPr>
        <w:t>and</w:t>
      </w:r>
      <w:r w:rsidR="00F44C10" w:rsidRPr="00037F23">
        <w:rPr>
          <w:rFonts w:ascii="Book Antiqua" w:hAnsi="Book Antiqua"/>
          <w:color w:val="000000" w:themeColor="text1"/>
          <w:rtl/>
          <w:cs/>
        </w:rPr>
        <w:t xml:space="preserve"> </w:t>
      </w:r>
      <w:r w:rsidR="002318C9" w:rsidRPr="00037F23">
        <w:rPr>
          <w:rStyle w:val="EnglishhhhChar"/>
          <w:rFonts w:ascii="Book Antiqua" w:hAnsi="Book Antiqua"/>
          <w:color w:val="000000" w:themeColor="text1"/>
        </w:rPr>
        <w:t xml:space="preserve">the </w:t>
      </w:r>
      <w:r w:rsidR="00F44C10" w:rsidRPr="00037F23">
        <w:rPr>
          <w:rStyle w:val="EnglishhhhChar"/>
          <w:rFonts w:ascii="Book Antiqua" w:hAnsi="Book Antiqua"/>
          <w:color w:val="000000" w:themeColor="text1"/>
        </w:rPr>
        <w:t>Shapiro-Wilk test w</w:t>
      </w:r>
      <w:r w:rsidR="002318C9" w:rsidRPr="00037F23">
        <w:rPr>
          <w:rStyle w:val="EnglishhhhChar"/>
          <w:rFonts w:ascii="Book Antiqua" w:hAnsi="Book Antiqua"/>
          <w:color w:val="000000" w:themeColor="text1"/>
        </w:rPr>
        <w:t>ere</w:t>
      </w:r>
      <w:r w:rsidR="00F44C10" w:rsidRPr="00037F23">
        <w:rPr>
          <w:rStyle w:val="EnglishhhhChar"/>
          <w:rFonts w:ascii="Book Antiqua" w:hAnsi="Book Antiqua"/>
          <w:color w:val="000000" w:themeColor="text1"/>
        </w:rPr>
        <w:t xml:space="preserve"> performed to determine data normality.</w:t>
      </w:r>
      <w:r w:rsidR="00764711" w:rsidRPr="00037F23">
        <w:rPr>
          <w:rStyle w:val="EnglishhhhChar"/>
          <w:rFonts w:ascii="Book Antiqua" w:hAnsi="Book Antiqua"/>
          <w:color w:val="000000" w:themeColor="text1"/>
        </w:rPr>
        <w:t xml:space="preserve"> </w:t>
      </w:r>
      <w:r w:rsidR="00794C84" w:rsidRPr="00037F23">
        <w:rPr>
          <w:rStyle w:val="EnglishhhhChar"/>
          <w:rFonts w:ascii="Book Antiqua" w:hAnsi="Book Antiqua"/>
          <w:color w:val="000000" w:themeColor="text1"/>
        </w:rPr>
        <w:t xml:space="preserve">Comparison of </w:t>
      </w:r>
      <w:r w:rsidR="00794C84" w:rsidRPr="00037F23">
        <w:rPr>
          <w:rFonts w:ascii="Book Antiqua" w:hAnsi="Book Antiqua"/>
        </w:rPr>
        <w:t xml:space="preserve">LFC and blood biochemical examination between </w:t>
      </w:r>
      <w:r w:rsidR="00794C84" w:rsidRPr="00037F23">
        <w:rPr>
          <w:rFonts w:ascii="Book Antiqua" w:hAnsi="Book Antiqua"/>
        </w:rPr>
        <w:lastRenderedPageBreak/>
        <w:t>groups was</w:t>
      </w:r>
      <w:r w:rsidR="00ED6832" w:rsidRPr="00037F23">
        <w:rPr>
          <w:rFonts w:ascii="Book Antiqua" w:hAnsi="Book Antiqua"/>
        </w:rPr>
        <w:t xml:space="preserve"> </w:t>
      </w:r>
      <w:r w:rsidR="002318C9" w:rsidRPr="00037F23">
        <w:rPr>
          <w:rFonts w:ascii="Book Antiqua" w:hAnsi="Book Antiqua"/>
        </w:rPr>
        <w:t xml:space="preserve">then further </w:t>
      </w:r>
      <w:r w:rsidR="00ED6832" w:rsidRPr="00037F23">
        <w:rPr>
          <w:rFonts w:ascii="Book Antiqua" w:hAnsi="Book Antiqua"/>
        </w:rPr>
        <w:t xml:space="preserve">compared with </w:t>
      </w:r>
      <w:r w:rsidR="002318C9" w:rsidRPr="00037F23">
        <w:rPr>
          <w:rStyle w:val="EnglishhhhChar"/>
          <w:rFonts w:ascii="Book Antiqua" w:hAnsi="Book Antiqua"/>
          <w:color w:val="000000" w:themeColor="text1"/>
        </w:rPr>
        <w:t xml:space="preserve">an </w:t>
      </w:r>
      <w:r w:rsidR="00ED6832" w:rsidRPr="00037F23">
        <w:rPr>
          <w:rStyle w:val="EnglishhhhChar"/>
          <w:rFonts w:ascii="Book Antiqua" w:hAnsi="Book Antiqua"/>
          <w:color w:val="000000" w:themeColor="text1"/>
        </w:rPr>
        <w:t xml:space="preserve">unpaired samples </w:t>
      </w:r>
      <w:r w:rsidR="00ED6832" w:rsidRPr="00037F23">
        <w:rPr>
          <w:rStyle w:val="EnglishhhhChar"/>
          <w:rFonts w:ascii="Book Antiqua" w:hAnsi="Book Antiqua"/>
          <w:i/>
          <w:color w:val="000000" w:themeColor="text1"/>
        </w:rPr>
        <w:t>t</w:t>
      </w:r>
      <w:r w:rsidR="00ED6832" w:rsidRPr="00037F23">
        <w:rPr>
          <w:rStyle w:val="EnglishhhhChar"/>
          <w:rFonts w:ascii="Book Antiqua" w:hAnsi="Book Antiqua"/>
          <w:color w:val="000000" w:themeColor="text1"/>
        </w:rPr>
        <w:t>-test</w:t>
      </w:r>
      <w:r w:rsidR="00CB317E" w:rsidRPr="00037F23">
        <w:rPr>
          <w:rStyle w:val="EnglishhhhChar"/>
          <w:rFonts w:ascii="Book Antiqua" w:hAnsi="Book Antiqua"/>
          <w:color w:val="000000" w:themeColor="text1"/>
        </w:rPr>
        <w:t>.</w:t>
      </w:r>
      <w:r w:rsidR="00972AA9" w:rsidRPr="00037F23">
        <w:rPr>
          <w:rStyle w:val="EnglishhhhChar"/>
          <w:rFonts w:ascii="Book Antiqua" w:hAnsi="Book Antiqua"/>
          <w:color w:val="000000" w:themeColor="text1"/>
        </w:rPr>
        <w:t xml:space="preserve"> </w:t>
      </w:r>
      <w:r w:rsidR="00B731B4" w:rsidRPr="00037F23">
        <w:rPr>
          <w:rFonts w:ascii="Book Antiqua" w:hAnsi="Book Antiqua"/>
          <w:color w:val="000000" w:themeColor="text1"/>
        </w:rPr>
        <w:t>Relationship between groups w</w:t>
      </w:r>
      <w:r w:rsidR="000D19C4" w:rsidRPr="00037F23">
        <w:rPr>
          <w:rFonts w:ascii="Book Antiqua" w:hAnsi="Book Antiqua"/>
          <w:color w:val="000000" w:themeColor="text1"/>
        </w:rPr>
        <w:t>as done with</w:t>
      </w:r>
      <w:r w:rsidR="00B731B4" w:rsidRPr="00037F23">
        <w:rPr>
          <w:rFonts w:ascii="Book Antiqua" w:hAnsi="Book Antiqua"/>
          <w:color w:val="000000" w:themeColor="text1"/>
        </w:rPr>
        <w:t xml:space="preserve"> </w:t>
      </w:r>
      <w:r w:rsidR="00B731B4" w:rsidRPr="00037F23">
        <w:rPr>
          <w:rStyle w:val="EnglishhhhChar"/>
          <w:rFonts w:ascii="Book Antiqua" w:hAnsi="Book Antiqua"/>
          <w:color w:val="000000" w:themeColor="text1"/>
        </w:rPr>
        <w:t>Pearson correlation.</w:t>
      </w:r>
      <w:r w:rsidR="000D19C4" w:rsidRPr="00037F23">
        <w:rPr>
          <w:rStyle w:val="EnglishhhhChar"/>
          <w:rFonts w:ascii="Book Antiqua" w:hAnsi="Book Antiqua"/>
          <w:color w:val="000000" w:themeColor="text1"/>
        </w:rPr>
        <w:t xml:space="preserve"> </w:t>
      </w:r>
      <w:r w:rsidR="00BD020A" w:rsidRPr="00037F23">
        <w:rPr>
          <w:rStyle w:val="EnglishhhhChar"/>
          <w:rFonts w:ascii="Book Antiqua" w:hAnsi="Book Antiqua"/>
          <w:color w:val="000000" w:themeColor="text1"/>
        </w:rPr>
        <w:t>Multiple</w:t>
      </w:r>
      <w:r w:rsidR="00C44CF4" w:rsidRPr="00037F23">
        <w:rPr>
          <w:rStyle w:val="EnglishhhhChar"/>
          <w:rFonts w:ascii="Book Antiqua" w:hAnsi="Book Antiqua"/>
          <w:color w:val="000000" w:themeColor="text1"/>
        </w:rPr>
        <w:t xml:space="preserve"> stepwise</w:t>
      </w:r>
      <w:r w:rsidR="00BD020A" w:rsidRPr="00037F23">
        <w:rPr>
          <w:rStyle w:val="EnglishhhhChar"/>
          <w:rFonts w:ascii="Book Antiqua" w:hAnsi="Book Antiqua"/>
          <w:color w:val="000000" w:themeColor="text1"/>
        </w:rPr>
        <w:t xml:space="preserve"> </w:t>
      </w:r>
      <w:r w:rsidR="00E407C8" w:rsidRPr="00037F23">
        <w:rPr>
          <w:rStyle w:val="EnglishhhhChar"/>
          <w:rFonts w:ascii="Book Antiqua" w:hAnsi="Book Antiqua"/>
          <w:color w:val="000000" w:themeColor="text1"/>
        </w:rPr>
        <w:t>linear regression</w:t>
      </w:r>
      <w:r w:rsidR="009711DC" w:rsidRPr="00037F23">
        <w:rPr>
          <w:rStyle w:val="EnglishhhhChar"/>
          <w:rFonts w:ascii="Book Antiqua" w:hAnsi="Book Antiqua"/>
          <w:color w:val="000000" w:themeColor="text1"/>
        </w:rPr>
        <w:t xml:space="preserve"> analysis w</w:t>
      </w:r>
      <w:r w:rsidR="00C44CF4" w:rsidRPr="00037F23">
        <w:rPr>
          <w:rStyle w:val="EnglishhhhChar"/>
          <w:rFonts w:ascii="Book Antiqua" w:hAnsi="Book Antiqua"/>
          <w:color w:val="000000" w:themeColor="text1"/>
        </w:rPr>
        <w:t>as</w:t>
      </w:r>
      <w:r w:rsidR="009711DC" w:rsidRPr="00037F23">
        <w:rPr>
          <w:rStyle w:val="EnglishhhhChar"/>
          <w:rFonts w:ascii="Book Antiqua" w:hAnsi="Book Antiqua"/>
          <w:color w:val="000000" w:themeColor="text1"/>
        </w:rPr>
        <w:t xml:space="preserve"> used </w:t>
      </w:r>
      <w:r w:rsidR="00484C82" w:rsidRPr="00037F23">
        <w:rPr>
          <w:rStyle w:val="EnglishhhhChar"/>
          <w:rFonts w:ascii="Book Antiqua" w:hAnsi="Book Antiqua"/>
          <w:color w:val="000000" w:themeColor="text1"/>
        </w:rPr>
        <w:t>to</w:t>
      </w:r>
      <w:r w:rsidR="009711DC" w:rsidRPr="00037F23">
        <w:rPr>
          <w:rStyle w:val="EnglishhhhChar"/>
          <w:rFonts w:ascii="Book Antiqua" w:hAnsi="Book Antiqua"/>
          <w:color w:val="000000" w:themeColor="text1"/>
        </w:rPr>
        <w:t xml:space="preserve"> </w:t>
      </w:r>
      <w:r w:rsidR="00B94C21" w:rsidRPr="00037F23">
        <w:rPr>
          <w:rStyle w:val="EnglishhhhChar"/>
          <w:rFonts w:ascii="Book Antiqua" w:hAnsi="Book Antiqua"/>
          <w:color w:val="000000" w:themeColor="text1"/>
        </w:rPr>
        <w:t>verif</w:t>
      </w:r>
      <w:r w:rsidR="002318C9" w:rsidRPr="00037F23">
        <w:rPr>
          <w:rStyle w:val="EnglishhhhChar"/>
          <w:rFonts w:ascii="Book Antiqua" w:hAnsi="Book Antiqua"/>
          <w:color w:val="000000" w:themeColor="text1"/>
        </w:rPr>
        <w:t>y</w:t>
      </w:r>
      <w:r w:rsidR="009711DC" w:rsidRPr="00037F23">
        <w:rPr>
          <w:rStyle w:val="EnglishhhhChar"/>
          <w:rFonts w:ascii="Book Antiqua" w:hAnsi="Book Antiqua"/>
          <w:color w:val="000000" w:themeColor="text1"/>
        </w:rPr>
        <w:t xml:space="preserve"> </w:t>
      </w:r>
      <w:r w:rsidR="002318C9" w:rsidRPr="00037F23">
        <w:rPr>
          <w:rStyle w:val="EnglishhhhChar"/>
          <w:rFonts w:ascii="Book Antiqua" w:hAnsi="Book Antiqua"/>
          <w:color w:val="000000" w:themeColor="text1"/>
        </w:rPr>
        <w:t xml:space="preserve">the </w:t>
      </w:r>
      <w:r w:rsidR="00B61FE3" w:rsidRPr="00037F23">
        <w:rPr>
          <w:rStyle w:val="EnglishhhhChar"/>
          <w:rFonts w:ascii="Book Antiqua" w:hAnsi="Book Antiqua" w:cs="Angsana New"/>
          <w:color w:val="000000" w:themeColor="text1"/>
          <w:lang w:val="en-US" w:bidi="th-TH"/>
        </w:rPr>
        <w:t>relationship</w:t>
      </w:r>
      <w:r w:rsidR="002318C9" w:rsidRPr="00037F23">
        <w:rPr>
          <w:rStyle w:val="EnglishhhhChar"/>
          <w:rFonts w:ascii="Book Antiqua" w:hAnsi="Book Antiqua" w:cs="Angsana New"/>
          <w:color w:val="000000" w:themeColor="text1"/>
          <w:lang w:val="en-US" w:bidi="th-TH"/>
        </w:rPr>
        <w:t>s</w:t>
      </w:r>
      <w:r w:rsidR="00B61FE3" w:rsidRPr="00037F23">
        <w:rPr>
          <w:rStyle w:val="EnglishhhhChar"/>
          <w:rFonts w:ascii="Book Antiqua" w:hAnsi="Book Antiqua" w:cs="Angsana New"/>
          <w:color w:val="000000" w:themeColor="text1"/>
          <w:lang w:val="en-US" w:bidi="th-TH"/>
        </w:rPr>
        <w:t xml:space="preserve"> </w:t>
      </w:r>
      <w:r w:rsidR="002318C9" w:rsidRPr="00037F23">
        <w:rPr>
          <w:rStyle w:val="EnglishhhhChar"/>
          <w:rFonts w:ascii="Book Antiqua" w:hAnsi="Book Antiqua" w:cs="Angsana New"/>
          <w:color w:val="000000" w:themeColor="text1"/>
          <w:lang w:val="en-US" w:bidi="th-TH"/>
        </w:rPr>
        <w:t>between</w:t>
      </w:r>
      <w:r w:rsidR="00B61FE3" w:rsidRPr="00037F23">
        <w:rPr>
          <w:rStyle w:val="EnglishhhhChar"/>
          <w:rFonts w:ascii="Book Antiqua" w:hAnsi="Book Antiqua" w:cs="Angsana New"/>
          <w:color w:val="000000" w:themeColor="text1"/>
          <w:lang w:val="en-US" w:bidi="th-TH"/>
        </w:rPr>
        <w:t xml:space="preserve"> LFC</w:t>
      </w:r>
      <w:r w:rsidR="00C44CF4" w:rsidRPr="00037F23">
        <w:rPr>
          <w:rStyle w:val="EnglishhhhChar"/>
          <w:rFonts w:ascii="Book Antiqua" w:hAnsi="Book Antiqua" w:cs="Angsana New"/>
          <w:color w:val="000000" w:themeColor="text1"/>
          <w:lang w:val="en-US" w:bidi="th-TH"/>
        </w:rPr>
        <w:t xml:space="preserve"> and</w:t>
      </w:r>
      <w:r w:rsidR="00B94C21" w:rsidRPr="00037F23">
        <w:rPr>
          <w:rStyle w:val="EnglishhhhChar"/>
          <w:rFonts w:ascii="Book Antiqua" w:hAnsi="Book Antiqua" w:cs="Angsana New"/>
          <w:color w:val="000000" w:themeColor="text1"/>
          <w:lang w:val="en-US" w:bidi="th-TH"/>
        </w:rPr>
        <w:t xml:space="preserve"> </w:t>
      </w:r>
      <w:r w:rsidR="00744C74" w:rsidRPr="00037F23">
        <w:rPr>
          <w:rStyle w:val="EnglishhhhChar"/>
          <w:rFonts w:ascii="Book Antiqua" w:hAnsi="Book Antiqua" w:cs="Angsana New"/>
          <w:color w:val="000000" w:themeColor="text1"/>
          <w:lang w:val="en-US" w:bidi="th-TH"/>
        </w:rPr>
        <w:t>ind</w:t>
      </w:r>
      <w:r w:rsidR="002318C9" w:rsidRPr="00037F23">
        <w:rPr>
          <w:rStyle w:val="EnglishhhhChar"/>
          <w:rFonts w:ascii="Book Antiqua" w:hAnsi="Book Antiqua" w:cs="Angsana New"/>
          <w:color w:val="000000" w:themeColor="text1"/>
          <w:lang w:val="en-US" w:bidi="th-TH"/>
        </w:rPr>
        <w:t>e</w:t>
      </w:r>
      <w:r w:rsidR="00744C74" w:rsidRPr="00037F23">
        <w:rPr>
          <w:rStyle w:val="EnglishhhhChar"/>
          <w:rFonts w:ascii="Book Antiqua" w:hAnsi="Book Antiqua" w:cs="Angsana New"/>
          <w:color w:val="000000" w:themeColor="text1"/>
          <w:lang w:val="en-US" w:bidi="th-TH"/>
        </w:rPr>
        <w:t xml:space="preserve">pendent of </w:t>
      </w:r>
      <w:r w:rsidR="00484C82" w:rsidRPr="00037F23">
        <w:rPr>
          <w:rStyle w:val="EnglishhhhChar"/>
          <w:rFonts w:ascii="Book Antiqua" w:hAnsi="Book Antiqua" w:cs="Angsana New"/>
          <w:color w:val="000000" w:themeColor="text1"/>
          <w:lang w:val="en-US" w:bidi="th-TH"/>
        </w:rPr>
        <w:t>significant corelate</w:t>
      </w:r>
      <w:r w:rsidR="00744C74" w:rsidRPr="00037F23">
        <w:rPr>
          <w:rStyle w:val="EnglishhhhChar"/>
          <w:rFonts w:ascii="Book Antiqua" w:hAnsi="Book Antiqua" w:cs="Angsana New"/>
          <w:color w:val="000000" w:themeColor="text1"/>
          <w:lang w:val="en-US" w:bidi="th-TH"/>
        </w:rPr>
        <w:t xml:space="preserve"> variable</w:t>
      </w:r>
      <w:r w:rsidR="002318C9" w:rsidRPr="00037F23">
        <w:rPr>
          <w:rStyle w:val="EnglishhhhChar"/>
          <w:rFonts w:ascii="Book Antiqua" w:hAnsi="Book Antiqua" w:cs="Angsana New"/>
          <w:color w:val="000000" w:themeColor="text1"/>
          <w:lang w:val="en-US" w:bidi="th-TH"/>
        </w:rPr>
        <w:t>s</w:t>
      </w:r>
      <w:r w:rsidR="00B61FE3" w:rsidRPr="00037F23">
        <w:rPr>
          <w:rStyle w:val="EnglishhhhChar"/>
          <w:rFonts w:ascii="Book Antiqua" w:hAnsi="Book Antiqua" w:cs="Angsana New"/>
          <w:color w:val="000000" w:themeColor="text1"/>
          <w:lang w:val="en-US" w:bidi="th-TH"/>
        </w:rPr>
        <w:t xml:space="preserve">. </w:t>
      </w:r>
      <w:r w:rsidR="008913ED" w:rsidRPr="00037F23">
        <w:rPr>
          <w:rFonts w:ascii="Book Antiqua" w:hAnsi="Book Antiqua"/>
        </w:rPr>
        <w:t>Result</w:t>
      </w:r>
      <w:r w:rsidR="000D19C4" w:rsidRPr="00037F23">
        <w:rPr>
          <w:rFonts w:ascii="Book Antiqua" w:hAnsi="Book Antiqua"/>
        </w:rPr>
        <w:t>s</w:t>
      </w:r>
      <w:r w:rsidR="008913ED" w:rsidRPr="00037F23">
        <w:rPr>
          <w:rFonts w:ascii="Book Antiqua" w:hAnsi="Book Antiqua"/>
        </w:rPr>
        <w:t xml:space="preserve"> with </w:t>
      </w:r>
      <w:r w:rsidR="001F28B6" w:rsidRPr="00037F23">
        <w:rPr>
          <w:rFonts w:ascii="Book Antiqua" w:hAnsi="Book Antiqua"/>
          <w:i/>
        </w:rPr>
        <w:t>P</w:t>
      </w:r>
      <w:r w:rsidR="001F28B6" w:rsidRPr="00037F23">
        <w:rPr>
          <w:rFonts w:ascii="Book Antiqua" w:hAnsi="Book Antiqua"/>
        </w:rPr>
        <w:t xml:space="preserve">-value </w:t>
      </w:r>
      <w:r w:rsidR="008913ED" w:rsidRPr="00037F23">
        <w:rPr>
          <w:rFonts w:ascii="Book Antiqua" w:hAnsi="Book Antiqua"/>
        </w:rPr>
        <w:t>&lt;</w:t>
      </w:r>
      <w:r w:rsidR="00ED45BE" w:rsidRPr="00037F23">
        <w:rPr>
          <w:rFonts w:ascii="Book Antiqua" w:hAnsi="Book Antiqua"/>
          <w:lang w:eastAsia="zh-CN"/>
        </w:rPr>
        <w:t xml:space="preserve"> </w:t>
      </w:r>
      <w:r w:rsidR="008913ED" w:rsidRPr="00037F23">
        <w:rPr>
          <w:rFonts w:ascii="Book Antiqua" w:hAnsi="Book Antiqua"/>
        </w:rPr>
        <w:t xml:space="preserve">0.05 </w:t>
      </w:r>
      <w:r w:rsidR="00FD3559" w:rsidRPr="00037F23">
        <w:rPr>
          <w:rFonts w:ascii="Book Antiqua" w:hAnsi="Book Antiqua" w:cs="Angsana New"/>
          <w:lang w:val="en-US" w:bidi="th-TH"/>
        </w:rPr>
        <w:t>w</w:t>
      </w:r>
      <w:r w:rsidR="002318C9" w:rsidRPr="00037F23">
        <w:rPr>
          <w:rFonts w:ascii="Book Antiqua" w:hAnsi="Book Antiqua" w:cs="Angsana New"/>
          <w:lang w:val="en-US" w:bidi="th-TH"/>
        </w:rPr>
        <w:t>ere</w:t>
      </w:r>
      <w:r w:rsidR="00FD3559" w:rsidRPr="00037F23">
        <w:rPr>
          <w:rFonts w:ascii="Book Antiqua" w:hAnsi="Book Antiqua" w:cs="Angsana New"/>
          <w:lang w:val="en-US" w:bidi="th-TH"/>
        </w:rPr>
        <w:t xml:space="preserve"> </w:t>
      </w:r>
      <w:r w:rsidR="001F28B6" w:rsidRPr="00037F23">
        <w:rPr>
          <w:rFonts w:ascii="Book Antiqua" w:hAnsi="Book Antiqua"/>
        </w:rPr>
        <w:t xml:space="preserve">considered statistically </w:t>
      </w:r>
      <w:r w:rsidR="00812E0E" w:rsidRPr="00037F23">
        <w:rPr>
          <w:rFonts w:ascii="Book Antiqua" w:hAnsi="Book Antiqua"/>
        </w:rPr>
        <w:t>significant</w:t>
      </w:r>
      <w:r w:rsidR="001F28B6" w:rsidRPr="00037F23">
        <w:rPr>
          <w:rFonts w:ascii="Book Antiqua" w:hAnsi="Book Antiqua"/>
        </w:rPr>
        <w:t>.</w:t>
      </w:r>
    </w:p>
    <w:p w14:paraId="142050FA" w14:textId="77777777" w:rsidR="00ED45BE" w:rsidRPr="00037F23" w:rsidRDefault="00ED45BE" w:rsidP="00037F23">
      <w:pPr>
        <w:pStyle w:val="Newparagraph"/>
        <w:spacing w:line="360" w:lineRule="auto"/>
        <w:ind w:firstLine="0"/>
        <w:rPr>
          <w:rFonts w:ascii="Book Antiqua" w:hAnsi="Book Antiqua"/>
          <w:lang w:eastAsia="zh-CN"/>
        </w:rPr>
      </w:pPr>
    </w:p>
    <w:p w14:paraId="1CA585FA" w14:textId="77777777" w:rsidR="009F6F21" w:rsidRPr="00037F23" w:rsidRDefault="009F6F21" w:rsidP="00037F23">
      <w:pPr>
        <w:pStyle w:val="Heading1"/>
        <w:spacing w:before="0" w:after="0"/>
        <w:ind w:right="0"/>
        <w:jc w:val="both"/>
        <w:rPr>
          <w:rFonts w:ascii="Book Antiqua" w:hAnsi="Book Antiqua" w:cs="Cordia New"/>
          <w:caps/>
          <w:szCs w:val="24"/>
          <w:cs/>
          <w:lang w:bidi="th-TH"/>
        </w:rPr>
      </w:pPr>
      <w:r w:rsidRPr="00037F23">
        <w:rPr>
          <w:rFonts w:ascii="Book Antiqua" w:hAnsi="Book Antiqua"/>
          <w:caps/>
          <w:szCs w:val="24"/>
        </w:rPr>
        <w:t>Result</w:t>
      </w:r>
      <w:r w:rsidR="00FF75EC" w:rsidRPr="00037F23">
        <w:rPr>
          <w:rFonts w:ascii="Book Antiqua" w:hAnsi="Book Antiqua"/>
          <w:caps/>
          <w:szCs w:val="24"/>
        </w:rPr>
        <w:t>s</w:t>
      </w:r>
    </w:p>
    <w:p w14:paraId="151179E0" w14:textId="0E95C08E" w:rsidR="00FE266F" w:rsidRPr="00037F23" w:rsidRDefault="002318C9" w:rsidP="00037F23">
      <w:pPr>
        <w:pStyle w:val="Paragraph"/>
        <w:spacing w:before="0" w:line="360" w:lineRule="auto"/>
        <w:jc w:val="both"/>
        <w:rPr>
          <w:rFonts w:ascii="Book Antiqua" w:hAnsi="Book Antiqua"/>
        </w:rPr>
      </w:pPr>
      <w:r w:rsidRPr="00037F23">
        <w:rPr>
          <w:rFonts w:ascii="Book Antiqua" w:hAnsi="Book Antiqua" w:cs="Angsana New"/>
          <w:lang w:bidi="th-TH"/>
        </w:rPr>
        <w:t xml:space="preserve">A </w:t>
      </w:r>
      <w:r w:rsidR="007E7612" w:rsidRPr="00037F23">
        <w:rPr>
          <w:rFonts w:ascii="Book Antiqua" w:hAnsi="Book Antiqua"/>
        </w:rPr>
        <w:t>total</w:t>
      </w:r>
      <w:r w:rsidR="00386704" w:rsidRPr="00037F23">
        <w:rPr>
          <w:rFonts w:ascii="Book Antiqua" w:hAnsi="Book Antiqua"/>
        </w:rPr>
        <w:t xml:space="preserve"> of</w:t>
      </w:r>
      <w:r w:rsidR="005612FF" w:rsidRPr="00037F23">
        <w:rPr>
          <w:rFonts w:ascii="Book Antiqua" w:hAnsi="Book Antiqua"/>
        </w:rPr>
        <w:t xml:space="preserve"> </w:t>
      </w:r>
      <w:r w:rsidR="00315A4D" w:rsidRPr="00037F23">
        <w:rPr>
          <w:rFonts w:ascii="Book Antiqua" w:hAnsi="Book Antiqua"/>
        </w:rPr>
        <w:t>78</w:t>
      </w:r>
      <w:r w:rsidR="005612FF" w:rsidRPr="00037F23">
        <w:rPr>
          <w:rFonts w:ascii="Book Antiqua" w:hAnsi="Book Antiqua"/>
        </w:rPr>
        <w:t xml:space="preserve"> </w:t>
      </w:r>
      <w:r w:rsidR="008B3555" w:rsidRPr="00037F23">
        <w:rPr>
          <w:rFonts w:ascii="Book Antiqua" w:hAnsi="Book Antiqua"/>
        </w:rPr>
        <w:t xml:space="preserve">healthy </w:t>
      </w:r>
      <w:r w:rsidR="006C2275" w:rsidRPr="00037F23">
        <w:rPr>
          <w:rFonts w:ascii="Book Antiqua" w:hAnsi="Book Antiqua"/>
        </w:rPr>
        <w:t>subjects in</w:t>
      </w:r>
      <w:r w:rsidR="00121538" w:rsidRPr="00037F23">
        <w:rPr>
          <w:rFonts w:ascii="Book Antiqua" w:hAnsi="Book Antiqua"/>
        </w:rPr>
        <w:t xml:space="preserve"> </w:t>
      </w:r>
      <w:r w:rsidRPr="00037F23">
        <w:rPr>
          <w:rFonts w:ascii="Book Antiqua" w:hAnsi="Book Antiqua"/>
        </w:rPr>
        <w:t xml:space="preserve">the </w:t>
      </w:r>
      <w:r w:rsidR="00121538" w:rsidRPr="00037F23">
        <w:rPr>
          <w:rFonts w:ascii="Book Antiqua" w:hAnsi="Book Antiqua"/>
        </w:rPr>
        <w:t>young adult age group (</w:t>
      </w:r>
      <w:r w:rsidR="002F1362" w:rsidRPr="00037F23">
        <w:rPr>
          <w:rFonts w:ascii="Book Antiqua" w:hAnsi="Book Antiqua"/>
        </w:rPr>
        <w:t>19</w:t>
      </w:r>
      <w:r w:rsidR="006C2275" w:rsidRPr="00037F23">
        <w:rPr>
          <w:rFonts w:ascii="Book Antiqua" w:hAnsi="Book Antiqua"/>
        </w:rPr>
        <w:t xml:space="preserve">-30 years old) </w:t>
      </w:r>
      <w:r w:rsidR="008B3555" w:rsidRPr="00037F23">
        <w:rPr>
          <w:rFonts w:ascii="Book Antiqua" w:hAnsi="Book Antiqua"/>
        </w:rPr>
        <w:t xml:space="preserve">participated in </w:t>
      </w:r>
      <w:r w:rsidR="000A05BF" w:rsidRPr="00037F23">
        <w:rPr>
          <w:rFonts w:ascii="Book Antiqua" w:hAnsi="Book Antiqua"/>
        </w:rPr>
        <w:t>this study</w:t>
      </w:r>
      <w:r w:rsidR="008B3555" w:rsidRPr="00037F23">
        <w:rPr>
          <w:rFonts w:ascii="Book Antiqua" w:hAnsi="Book Antiqua"/>
        </w:rPr>
        <w:t xml:space="preserve">. </w:t>
      </w:r>
      <w:r w:rsidR="003A78E0" w:rsidRPr="00037F23">
        <w:rPr>
          <w:rFonts w:ascii="Book Antiqua" w:hAnsi="Book Antiqua"/>
        </w:rPr>
        <w:t>Control group of 39 subjects and OW/OB of 39 subjects had BMI of 20.9</w:t>
      </w:r>
      <w:r w:rsidR="00ED45BE" w:rsidRPr="00037F23">
        <w:rPr>
          <w:rFonts w:ascii="Book Antiqua" w:hAnsi="Book Antiqua"/>
        </w:rPr>
        <w:t xml:space="preserve"> ± </w:t>
      </w:r>
      <w:r w:rsidR="003A78E0" w:rsidRPr="00037F23">
        <w:rPr>
          <w:rFonts w:ascii="Book Antiqua" w:hAnsi="Book Antiqua"/>
        </w:rPr>
        <w:t>0.3 and 31.3</w:t>
      </w:r>
      <w:r w:rsidR="00ED45BE" w:rsidRPr="00037F23">
        <w:rPr>
          <w:rFonts w:ascii="Book Antiqua" w:hAnsi="Book Antiqua"/>
        </w:rPr>
        <w:t xml:space="preserve"> ± </w:t>
      </w:r>
      <w:r w:rsidR="003A78E0" w:rsidRPr="00037F23">
        <w:rPr>
          <w:rFonts w:ascii="Book Antiqua" w:hAnsi="Book Antiqua"/>
        </w:rPr>
        <w:t>0.5 kg/m</w:t>
      </w:r>
      <w:r w:rsidR="003A78E0" w:rsidRPr="00037F23">
        <w:rPr>
          <w:rFonts w:ascii="Book Antiqua" w:hAnsi="Book Antiqua"/>
          <w:vertAlign w:val="superscript"/>
        </w:rPr>
        <w:t>2</w:t>
      </w:r>
      <w:r w:rsidR="003A78E0" w:rsidRPr="00037F23">
        <w:rPr>
          <w:rFonts w:ascii="Book Antiqua" w:hAnsi="Book Antiqua"/>
        </w:rPr>
        <w:t xml:space="preserve"> </w:t>
      </w:r>
      <w:r w:rsidR="0058379F" w:rsidRPr="00037F23">
        <w:rPr>
          <w:rFonts w:ascii="Book Antiqua" w:hAnsi="Book Antiqua"/>
        </w:rPr>
        <w:t>respectively. The</w:t>
      </w:r>
      <w:r w:rsidR="00FE266F" w:rsidRPr="00037F23">
        <w:rPr>
          <w:rFonts w:ascii="Book Antiqua" w:hAnsi="Book Antiqua"/>
        </w:rPr>
        <w:t xml:space="preserve"> characteristic</w:t>
      </w:r>
      <w:r w:rsidR="00A465AB" w:rsidRPr="00037F23">
        <w:rPr>
          <w:rFonts w:ascii="Book Antiqua" w:hAnsi="Book Antiqua"/>
        </w:rPr>
        <w:t>s</w:t>
      </w:r>
      <w:r w:rsidR="00FE266F" w:rsidRPr="00037F23">
        <w:rPr>
          <w:rFonts w:ascii="Book Antiqua" w:hAnsi="Book Antiqua"/>
        </w:rPr>
        <w:t xml:space="preserve"> of LFC, anthropometric and biochemical </w:t>
      </w:r>
      <w:r w:rsidR="00EB0961" w:rsidRPr="00037F23">
        <w:rPr>
          <w:rFonts w:ascii="Book Antiqua" w:hAnsi="Book Antiqua"/>
        </w:rPr>
        <w:t>data</w:t>
      </w:r>
      <w:r w:rsidR="00FE266F" w:rsidRPr="00037F23">
        <w:rPr>
          <w:rFonts w:ascii="Book Antiqua" w:hAnsi="Book Antiqua"/>
        </w:rPr>
        <w:t xml:space="preserve"> of all subjects </w:t>
      </w:r>
      <w:r w:rsidR="00DC2809" w:rsidRPr="00037F23">
        <w:rPr>
          <w:rFonts w:ascii="Book Antiqua" w:hAnsi="Book Antiqua"/>
        </w:rPr>
        <w:t>were</w:t>
      </w:r>
      <w:r w:rsidR="00FE266F" w:rsidRPr="00037F23">
        <w:rPr>
          <w:rFonts w:ascii="Book Antiqua" w:hAnsi="Book Antiqua"/>
        </w:rPr>
        <w:t xml:space="preserve"> shown in Table 1.</w:t>
      </w:r>
    </w:p>
    <w:p w14:paraId="5A7D5520" w14:textId="23BFC8B6" w:rsidR="00F532A7" w:rsidRPr="00037F23" w:rsidRDefault="00D27CA7" w:rsidP="000857CD">
      <w:pPr>
        <w:pStyle w:val="Newparagraph"/>
        <w:spacing w:line="360" w:lineRule="auto"/>
        <w:ind w:firstLineChars="100" w:firstLine="240"/>
        <w:jc w:val="both"/>
        <w:rPr>
          <w:rFonts w:ascii="Book Antiqua" w:hAnsi="Book Antiqua" w:cs="Cordia New"/>
          <w:cs/>
          <w:lang w:bidi="th-TH"/>
        </w:rPr>
      </w:pPr>
      <w:r w:rsidRPr="00D27CA7">
        <w:rPr>
          <w:rFonts w:ascii="Book Antiqua" w:hAnsi="Book Antiqua"/>
        </w:rPr>
        <w:t>Seventy-eight</w:t>
      </w:r>
      <w:r w:rsidR="00F532A7" w:rsidRPr="00037F23">
        <w:rPr>
          <w:rFonts w:ascii="Book Antiqua" w:hAnsi="Book Antiqua"/>
        </w:rPr>
        <w:t xml:space="preserve"> </w:t>
      </w:r>
      <w:r w:rsidR="004A398C" w:rsidRPr="00037F23">
        <w:rPr>
          <w:rFonts w:ascii="Book Antiqua" w:hAnsi="Book Antiqua"/>
        </w:rPr>
        <w:t>s</w:t>
      </w:r>
      <w:r w:rsidR="00F532A7" w:rsidRPr="00037F23">
        <w:rPr>
          <w:rFonts w:ascii="Book Antiqua" w:hAnsi="Book Antiqua"/>
        </w:rPr>
        <w:t xml:space="preserve">pectra were </w:t>
      </w:r>
      <w:r w:rsidR="00C6474D" w:rsidRPr="00037F23">
        <w:rPr>
          <w:rFonts w:ascii="Book Antiqua" w:hAnsi="Book Antiqua"/>
        </w:rPr>
        <w:t>obtained</w:t>
      </w:r>
      <w:r w:rsidR="00840398" w:rsidRPr="00037F23">
        <w:rPr>
          <w:rFonts w:ascii="Book Antiqua" w:hAnsi="Book Antiqua"/>
        </w:rPr>
        <w:t xml:space="preserve"> and </w:t>
      </w:r>
      <w:r w:rsidR="00A465AB" w:rsidRPr="00037F23">
        <w:rPr>
          <w:rFonts w:ascii="Book Antiqua" w:hAnsi="Book Antiqua"/>
        </w:rPr>
        <w:t xml:space="preserve">were </w:t>
      </w:r>
      <w:r w:rsidR="00840398" w:rsidRPr="00037F23">
        <w:rPr>
          <w:rFonts w:ascii="Book Antiqua" w:hAnsi="Book Antiqua"/>
        </w:rPr>
        <w:t xml:space="preserve">analysed for </w:t>
      </w:r>
      <w:r w:rsidR="00C6474D" w:rsidRPr="00037F23">
        <w:rPr>
          <w:rFonts w:ascii="Book Antiqua" w:hAnsi="Book Antiqua"/>
        </w:rPr>
        <w:t>LFC.</w:t>
      </w:r>
      <w:r w:rsidR="00840398" w:rsidRPr="00037F23">
        <w:rPr>
          <w:rFonts w:ascii="Book Antiqua" w:hAnsi="Book Antiqua"/>
        </w:rPr>
        <w:t xml:space="preserve"> </w:t>
      </w:r>
      <w:r w:rsidR="001107E3" w:rsidRPr="00037F23">
        <w:rPr>
          <w:rFonts w:ascii="Book Antiqua" w:hAnsi="Book Antiqua"/>
        </w:rPr>
        <w:t xml:space="preserve">The </w:t>
      </w:r>
      <w:r w:rsidR="002D360A" w:rsidRPr="00037F23">
        <w:rPr>
          <w:rFonts w:ascii="Book Antiqua" w:hAnsi="Book Antiqua"/>
        </w:rPr>
        <w:t xml:space="preserve">corrected value </w:t>
      </w:r>
      <w:r w:rsidR="001107E3" w:rsidRPr="00037F23">
        <w:rPr>
          <w:rFonts w:ascii="Book Antiqua" w:hAnsi="Book Antiqua"/>
        </w:rPr>
        <w:t>of</w:t>
      </w:r>
      <w:r w:rsidR="00822124" w:rsidRPr="00037F23">
        <w:rPr>
          <w:rFonts w:ascii="Book Antiqua" w:hAnsi="Book Antiqua"/>
        </w:rPr>
        <w:t xml:space="preserve"> liver</w:t>
      </w:r>
      <w:r w:rsidR="001107E3" w:rsidRPr="00037F23">
        <w:rPr>
          <w:rFonts w:ascii="Book Antiqua" w:hAnsi="Book Antiqua"/>
        </w:rPr>
        <w:t xml:space="preserve"> </w:t>
      </w:r>
      <w:r w:rsidR="001A0674" w:rsidRPr="00037F23">
        <w:rPr>
          <w:rFonts w:ascii="Book Antiqua" w:hAnsi="Book Antiqua"/>
        </w:rPr>
        <w:t xml:space="preserve">fat </w:t>
      </w:r>
      <w:r w:rsidR="00883402" w:rsidRPr="00037F23">
        <w:rPr>
          <w:rFonts w:ascii="Book Antiqua" w:hAnsi="Book Antiqua"/>
        </w:rPr>
        <w:t>by</w:t>
      </w:r>
      <w:r w:rsidR="001A0674" w:rsidRPr="00037F23">
        <w:rPr>
          <w:rFonts w:ascii="Book Antiqua" w:hAnsi="Book Antiqua"/>
        </w:rPr>
        <w:t xml:space="preserve"> </w:t>
      </w:r>
      <w:r w:rsidR="001107E3" w:rsidRPr="00037F23">
        <w:rPr>
          <w:rFonts w:ascii="Book Antiqua" w:hAnsi="Book Antiqua"/>
        </w:rPr>
        <w:t>weig</w:t>
      </w:r>
      <w:r w:rsidR="00B36910" w:rsidRPr="00037F23">
        <w:rPr>
          <w:rFonts w:ascii="Book Antiqua" w:hAnsi="Book Antiqua"/>
        </w:rPr>
        <w:t>h</w:t>
      </w:r>
      <w:r w:rsidR="001A0674" w:rsidRPr="00037F23">
        <w:rPr>
          <w:rFonts w:ascii="Book Antiqua" w:hAnsi="Book Antiqua"/>
        </w:rPr>
        <w:t>t</w:t>
      </w:r>
      <w:r w:rsidR="00B36910" w:rsidRPr="00037F23">
        <w:rPr>
          <w:rFonts w:ascii="Book Antiqua" w:hAnsi="Book Antiqua"/>
        </w:rPr>
        <w:t xml:space="preserve"> </w:t>
      </w:r>
      <w:r w:rsidR="001A0674" w:rsidRPr="00037F23">
        <w:rPr>
          <w:rFonts w:ascii="Book Antiqua" w:hAnsi="Book Antiqua"/>
        </w:rPr>
        <w:t>was cal</w:t>
      </w:r>
      <w:r w:rsidR="00E37239" w:rsidRPr="00037F23">
        <w:rPr>
          <w:rFonts w:ascii="Book Antiqua" w:hAnsi="Book Antiqua"/>
        </w:rPr>
        <w:t xml:space="preserve">culated </w:t>
      </w:r>
      <w:r w:rsidR="001A0674" w:rsidRPr="00037F23">
        <w:rPr>
          <w:rFonts w:ascii="Book Antiqua" w:hAnsi="Book Antiqua"/>
        </w:rPr>
        <w:t>b</w:t>
      </w:r>
      <w:r w:rsidR="001107E3" w:rsidRPr="00037F23">
        <w:rPr>
          <w:rFonts w:ascii="Book Antiqua" w:hAnsi="Book Antiqua"/>
        </w:rPr>
        <w:t xml:space="preserve">y </w:t>
      </w:r>
      <w:r w:rsidR="00A465AB" w:rsidRPr="00037F23">
        <w:rPr>
          <w:rFonts w:ascii="Book Antiqua" w:hAnsi="Book Antiqua"/>
        </w:rPr>
        <w:t xml:space="preserve">a </w:t>
      </w:r>
      <w:r w:rsidR="00E37239" w:rsidRPr="00037F23">
        <w:rPr>
          <w:rFonts w:ascii="Book Antiqua" w:hAnsi="Book Antiqua"/>
        </w:rPr>
        <w:t>method</w:t>
      </w:r>
      <w:r w:rsidR="001107E3" w:rsidRPr="00037F23">
        <w:rPr>
          <w:rFonts w:ascii="Book Antiqua" w:hAnsi="Book Antiqua"/>
        </w:rPr>
        <w:t xml:space="preserve"> validated by Longo </w:t>
      </w:r>
      <w:r w:rsidR="001107E3" w:rsidRPr="00037F23">
        <w:rPr>
          <w:rFonts w:ascii="Book Antiqua" w:hAnsi="Book Antiqua"/>
          <w:i/>
          <w:iCs/>
        </w:rPr>
        <w:t>et al</w:t>
      </w:r>
      <w:r w:rsidR="00BA1217" w:rsidRPr="00037F23">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BA1217" w:rsidRPr="00037F23">
        <w:rPr>
          <w:rFonts w:ascii="Book Antiqua" w:hAnsi="Book Antiqua"/>
        </w:rPr>
        <w:instrText xml:space="preserve"> ADDIN EN.CITE </w:instrText>
      </w:r>
      <w:r w:rsidR="00BA1217" w:rsidRPr="00037F23">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BA1217" w:rsidRPr="00037F23">
        <w:rPr>
          <w:rFonts w:ascii="Book Antiqua" w:hAnsi="Book Antiqua"/>
        </w:rPr>
        <w:instrText xml:space="preserve"> ADDIN EN.CITE.DATA </w:instrText>
      </w:r>
      <w:r w:rsidR="00BA1217" w:rsidRPr="00037F23">
        <w:rPr>
          <w:rFonts w:ascii="Book Antiqua" w:hAnsi="Book Antiqua"/>
        </w:rPr>
      </w:r>
      <w:r w:rsidR="00BA1217" w:rsidRPr="00037F23">
        <w:rPr>
          <w:rFonts w:ascii="Book Antiqua" w:hAnsi="Book Antiqua"/>
        </w:rPr>
        <w:fldChar w:fldCharType="end"/>
      </w:r>
      <w:r w:rsidR="00BA1217" w:rsidRPr="00037F23">
        <w:rPr>
          <w:rFonts w:ascii="Book Antiqua" w:hAnsi="Book Antiqua"/>
        </w:rPr>
      </w:r>
      <w:r w:rsidR="00BA1217" w:rsidRPr="00037F23">
        <w:rPr>
          <w:rFonts w:ascii="Book Antiqua" w:hAnsi="Book Antiqua"/>
        </w:rPr>
        <w:fldChar w:fldCharType="separate"/>
      </w:r>
      <w:r w:rsidR="00BA1217" w:rsidRPr="00037F23">
        <w:rPr>
          <w:rFonts w:ascii="Book Antiqua" w:hAnsi="Book Antiqua"/>
          <w:noProof/>
          <w:vertAlign w:val="superscript"/>
        </w:rPr>
        <w:t>[1</w:t>
      </w:r>
      <w:r w:rsidR="00BA1217" w:rsidRPr="00037F23">
        <w:rPr>
          <w:rFonts w:ascii="Book Antiqua" w:hAnsi="Book Antiqua"/>
          <w:noProof/>
          <w:vertAlign w:val="superscript"/>
          <w:lang w:eastAsia="zh-CN"/>
        </w:rPr>
        <w:t>7</w:t>
      </w:r>
      <w:r w:rsidR="00BA1217" w:rsidRPr="00037F23">
        <w:rPr>
          <w:rFonts w:ascii="Book Antiqua" w:hAnsi="Book Antiqua"/>
          <w:noProof/>
          <w:vertAlign w:val="superscript"/>
        </w:rPr>
        <w:t>]</w:t>
      </w:r>
      <w:r w:rsidR="00BA1217" w:rsidRPr="00037F23">
        <w:rPr>
          <w:rFonts w:ascii="Book Antiqua" w:hAnsi="Book Antiqua"/>
        </w:rPr>
        <w:fldChar w:fldCharType="end"/>
      </w:r>
      <w:r w:rsidR="003C0026" w:rsidRPr="00037F23">
        <w:rPr>
          <w:rFonts w:ascii="Book Antiqua" w:hAnsi="Book Antiqua"/>
        </w:rPr>
        <w:t xml:space="preserve"> and</w:t>
      </w:r>
      <w:r w:rsidR="002276F9" w:rsidRPr="00037F23">
        <w:rPr>
          <w:rFonts w:ascii="Book Antiqua" w:hAnsi="Book Antiqua"/>
        </w:rPr>
        <w:t xml:space="preserve"> </w:t>
      </w:r>
      <w:bookmarkStart w:id="174" w:name="OLE_LINK677"/>
      <w:bookmarkStart w:id="175" w:name="OLE_LINK678"/>
      <w:proofErr w:type="spellStart"/>
      <w:r w:rsidR="002276F9" w:rsidRPr="00037F23">
        <w:rPr>
          <w:rFonts w:ascii="Book Antiqua" w:hAnsi="Book Antiqua"/>
        </w:rPr>
        <w:t>S</w:t>
      </w:r>
      <w:r w:rsidR="00E33377" w:rsidRPr="00037F23">
        <w:rPr>
          <w:rFonts w:ascii="Book Antiqua" w:hAnsi="Book Antiqua"/>
        </w:rPr>
        <w:t>zczepaniak</w:t>
      </w:r>
      <w:bookmarkEnd w:id="174"/>
      <w:bookmarkEnd w:id="175"/>
      <w:proofErr w:type="spellEnd"/>
      <w:r w:rsidR="008314F5" w:rsidRPr="00037F23">
        <w:rPr>
          <w:rFonts w:ascii="Book Antiqua" w:hAnsi="Book Antiqua"/>
        </w:rPr>
        <w:t xml:space="preserve"> </w:t>
      </w:r>
      <w:r w:rsidR="008314F5" w:rsidRPr="00037F23">
        <w:rPr>
          <w:rFonts w:ascii="Book Antiqua" w:hAnsi="Book Antiqua"/>
          <w:i/>
          <w:iCs/>
        </w:rPr>
        <w:t>et al</w:t>
      </w:r>
      <w:r w:rsidR="00E33377" w:rsidRPr="00037F23">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6E7FD4" w:rsidRPr="00037F23">
        <w:rPr>
          <w:rFonts w:ascii="Book Antiqua" w:hAnsi="Book Antiqua"/>
        </w:rPr>
        <w:instrText xml:space="preserve"> ADDIN EN.CITE </w:instrText>
      </w:r>
      <w:r w:rsidR="006E7FD4" w:rsidRPr="00037F23">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6E7FD4" w:rsidRPr="00037F23">
        <w:rPr>
          <w:rFonts w:ascii="Book Antiqua" w:hAnsi="Book Antiqua"/>
        </w:rPr>
        <w:instrText xml:space="preserve"> ADDIN EN.CITE.DATA </w:instrText>
      </w:r>
      <w:r w:rsidR="006E7FD4" w:rsidRPr="00037F23">
        <w:rPr>
          <w:rFonts w:ascii="Book Antiqua" w:hAnsi="Book Antiqua"/>
        </w:rPr>
      </w:r>
      <w:r w:rsidR="006E7FD4" w:rsidRPr="00037F23">
        <w:rPr>
          <w:rFonts w:ascii="Book Antiqua" w:hAnsi="Book Antiqua"/>
        </w:rPr>
        <w:fldChar w:fldCharType="end"/>
      </w:r>
      <w:r w:rsidR="00E33377" w:rsidRPr="00037F23">
        <w:rPr>
          <w:rFonts w:ascii="Book Antiqua" w:hAnsi="Book Antiqua"/>
        </w:rPr>
      </w:r>
      <w:r w:rsidR="00E33377" w:rsidRPr="00037F23">
        <w:rPr>
          <w:rFonts w:ascii="Book Antiqua" w:hAnsi="Book Antiqua"/>
        </w:rPr>
        <w:fldChar w:fldCharType="separate"/>
      </w:r>
      <w:r w:rsidR="00BA1217" w:rsidRPr="00037F23">
        <w:rPr>
          <w:rFonts w:ascii="Book Antiqua" w:hAnsi="Book Antiqua"/>
          <w:noProof/>
          <w:vertAlign w:val="superscript"/>
        </w:rPr>
        <w:t>[</w:t>
      </w:r>
      <w:r w:rsidR="003F6551" w:rsidRPr="00037F23">
        <w:rPr>
          <w:rFonts w:ascii="Book Antiqua" w:hAnsi="Book Antiqua"/>
          <w:noProof/>
          <w:vertAlign w:val="superscript"/>
        </w:rPr>
        <w:t>18]</w:t>
      </w:r>
      <w:r w:rsidR="00E33377" w:rsidRPr="00037F23">
        <w:rPr>
          <w:rFonts w:ascii="Book Antiqua" w:hAnsi="Book Antiqua"/>
        </w:rPr>
        <w:fldChar w:fldCharType="end"/>
      </w:r>
      <w:r w:rsidR="001107E3" w:rsidRPr="00037F23">
        <w:rPr>
          <w:rFonts w:ascii="Book Antiqua" w:hAnsi="Book Antiqua"/>
        </w:rPr>
        <w:t xml:space="preserve">. </w:t>
      </w:r>
      <w:r w:rsidR="00C6474D" w:rsidRPr="00037F23">
        <w:rPr>
          <w:rFonts w:ascii="Book Antiqua" w:hAnsi="Book Antiqua"/>
        </w:rPr>
        <w:t>R</w:t>
      </w:r>
      <w:r w:rsidR="00840398" w:rsidRPr="00037F23">
        <w:rPr>
          <w:rFonts w:ascii="Book Antiqua" w:hAnsi="Book Antiqua"/>
        </w:rPr>
        <w:t>epresentative spectru</w:t>
      </w:r>
      <w:r w:rsidR="003C0026" w:rsidRPr="00037F23">
        <w:rPr>
          <w:rFonts w:ascii="Book Antiqua" w:hAnsi="Book Antiqua"/>
        </w:rPr>
        <w:t xml:space="preserve">m from </w:t>
      </w:r>
      <w:r w:rsidR="00A465AB" w:rsidRPr="00037F23">
        <w:rPr>
          <w:rFonts w:ascii="Book Antiqua" w:hAnsi="Book Antiqua"/>
        </w:rPr>
        <w:t xml:space="preserve">the </w:t>
      </w:r>
      <w:r w:rsidR="003C0026" w:rsidRPr="00037F23">
        <w:rPr>
          <w:rFonts w:ascii="Book Antiqua" w:hAnsi="Book Antiqua"/>
        </w:rPr>
        <w:t>right lobe</w:t>
      </w:r>
      <w:r w:rsidR="00A465AB" w:rsidRPr="00037F23">
        <w:rPr>
          <w:rFonts w:ascii="Book Antiqua" w:hAnsi="Book Antiqua"/>
        </w:rPr>
        <w:t xml:space="preserve"> of </w:t>
      </w:r>
      <w:r w:rsidR="003C0026" w:rsidRPr="00037F23">
        <w:rPr>
          <w:rFonts w:ascii="Book Antiqua" w:hAnsi="Book Antiqua"/>
        </w:rPr>
        <w:t>liver</w:t>
      </w:r>
      <w:r w:rsidR="00840398" w:rsidRPr="00037F23">
        <w:rPr>
          <w:rFonts w:ascii="Book Antiqua" w:hAnsi="Book Antiqua"/>
        </w:rPr>
        <w:t xml:space="preserve"> </w:t>
      </w:r>
      <w:r w:rsidR="00A465AB" w:rsidRPr="00037F23">
        <w:rPr>
          <w:rFonts w:ascii="Book Antiqua" w:hAnsi="Book Antiqua"/>
        </w:rPr>
        <w:t>i</w:t>
      </w:r>
      <w:r w:rsidR="00840398" w:rsidRPr="00037F23">
        <w:rPr>
          <w:rFonts w:ascii="Book Antiqua" w:hAnsi="Book Antiqua"/>
        </w:rPr>
        <w:t>s shown in Figure 1.</w:t>
      </w:r>
    </w:p>
    <w:p w14:paraId="153782CC" w14:textId="2AEBF600" w:rsidR="00463220" w:rsidRPr="00037F23" w:rsidRDefault="004A2D84" w:rsidP="00037F23">
      <w:pPr>
        <w:pStyle w:val="Newparagraph"/>
        <w:spacing w:line="360" w:lineRule="auto"/>
        <w:ind w:firstLineChars="100" w:firstLine="240"/>
        <w:jc w:val="both"/>
        <w:rPr>
          <w:rFonts w:ascii="Book Antiqua" w:hAnsi="Book Antiqua"/>
        </w:rPr>
      </w:pPr>
      <w:r w:rsidRPr="00037F23">
        <w:rPr>
          <w:rFonts w:ascii="Book Antiqua" w:hAnsi="Book Antiqua"/>
        </w:rPr>
        <w:t>As expected</w:t>
      </w:r>
      <w:r w:rsidR="00DA7711" w:rsidRPr="00037F23">
        <w:rPr>
          <w:rFonts w:ascii="Book Antiqua" w:hAnsi="Book Antiqua"/>
        </w:rPr>
        <w:t xml:space="preserve">, </w:t>
      </w:r>
      <w:r w:rsidR="0011186C" w:rsidRPr="00037F23">
        <w:rPr>
          <w:rFonts w:ascii="Book Antiqua" w:hAnsi="Book Antiqua"/>
        </w:rPr>
        <w:t>LFC</w:t>
      </w:r>
      <w:r w:rsidR="007D6D8C" w:rsidRPr="00037F23">
        <w:rPr>
          <w:rFonts w:ascii="Book Antiqua" w:hAnsi="Book Antiqua"/>
        </w:rPr>
        <w:t>, anthropometric</w:t>
      </w:r>
      <w:r w:rsidR="00A465AB" w:rsidRPr="00037F23">
        <w:rPr>
          <w:rFonts w:ascii="Book Antiqua" w:hAnsi="Book Antiqua"/>
        </w:rPr>
        <w:t>,</w:t>
      </w:r>
      <w:r w:rsidR="007D6D8C" w:rsidRPr="00037F23">
        <w:rPr>
          <w:rFonts w:ascii="Book Antiqua" w:hAnsi="Book Antiqua"/>
        </w:rPr>
        <w:t xml:space="preserve"> and biochemical result</w:t>
      </w:r>
      <w:r w:rsidR="00A465AB" w:rsidRPr="00037F23">
        <w:rPr>
          <w:rFonts w:ascii="Book Antiqua" w:hAnsi="Book Antiqua"/>
        </w:rPr>
        <w:t>s were</w:t>
      </w:r>
      <w:r w:rsidR="007D6D8C" w:rsidRPr="00037F23">
        <w:rPr>
          <w:rFonts w:ascii="Book Antiqua" w:hAnsi="Book Antiqua"/>
        </w:rPr>
        <w:t xml:space="preserve"> </w:t>
      </w:r>
      <w:r w:rsidR="00DA7711" w:rsidRPr="00037F23">
        <w:rPr>
          <w:rFonts w:ascii="Book Antiqua" w:hAnsi="Book Antiqua"/>
        </w:rPr>
        <w:t>significant</w:t>
      </w:r>
      <w:r w:rsidR="00A465AB" w:rsidRPr="00037F23">
        <w:rPr>
          <w:rFonts w:ascii="Book Antiqua" w:hAnsi="Book Antiqua"/>
        </w:rPr>
        <w:t>ly</w:t>
      </w:r>
      <w:r w:rsidR="00DA7711" w:rsidRPr="00037F23">
        <w:rPr>
          <w:rFonts w:ascii="Book Antiqua" w:hAnsi="Book Antiqua"/>
        </w:rPr>
        <w:t xml:space="preserve"> different</w:t>
      </w:r>
      <w:r w:rsidR="0011186C" w:rsidRPr="00037F23">
        <w:rPr>
          <w:rFonts w:ascii="Book Antiqua" w:hAnsi="Book Antiqua"/>
        </w:rPr>
        <w:t xml:space="preserve"> between </w:t>
      </w:r>
      <w:r w:rsidR="00A465AB" w:rsidRPr="00037F23">
        <w:rPr>
          <w:rFonts w:ascii="Book Antiqua" w:hAnsi="Book Antiqua"/>
        </w:rPr>
        <w:t xml:space="preserve">the </w:t>
      </w:r>
      <w:r w:rsidR="0011186C" w:rsidRPr="00037F23">
        <w:rPr>
          <w:rFonts w:ascii="Book Antiqua" w:hAnsi="Book Antiqua"/>
        </w:rPr>
        <w:t xml:space="preserve">two </w:t>
      </w:r>
      <w:r w:rsidR="007D4D2F" w:rsidRPr="00037F23">
        <w:rPr>
          <w:rFonts w:ascii="Book Antiqua" w:hAnsi="Book Antiqua"/>
        </w:rPr>
        <w:t>groups</w:t>
      </w:r>
      <w:r w:rsidR="007D6D8C" w:rsidRPr="00037F23">
        <w:rPr>
          <w:rFonts w:ascii="Book Antiqua" w:hAnsi="Book Antiqua"/>
        </w:rPr>
        <w:t xml:space="preserve"> except for age and Cho</w:t>
      </w:r>
      <w:r w:rsidR="0011186C" w:rsidRPr="00037F23">
        <w:rPr>
          <w:rFonts w:ascii="Book Antiqua" w:hAnsi="Book Antiqua"/>
        </w:rPr>
        <w:t>.</w:t>
      </w:r>
      <w:r w:rsidR="00F37F1E" w:rsidRPr="00037F23">
        <w:rPr>
          <w:rFonts w:ascii="Book Antiqua" w:hAnsi="Book Antiqua"/>
        </w:rPr>
        <w:t xml:space="preserve"> </w:t>
      </w:r>
      <w:r w:rsidR="00A465AB" w:rsidRPr="00037F23">
        <w:rPr>
          <w:rFonts w:ascii="Book Antiqua" w:hAnsi="Book Antiqua"/>
        </w:rPr>
        <w:t xml:space="preserve">The </w:t>
      </w:r>
      <w:r w:rsidR="00702DD7" w:rsidRPr="00037F23">
        <w:rPr>
          <w:rFonts w:ascii="Book Antiqua" w:hAnsi="Book Antiqua"/>
        </w:rPr>
        <w:t>O</w:t>
      </w:r>
      <w:r w:rsidR="00836ED8" w:rsidRPr="00037F23">
        <w:rPr>
          <w:rFonts w:ascii="Book Antiqua" w:hAnsi="Book Antiqua"/>
        </w:rPr>
        <w:t>W</w:t>
      </w:r>
      <w:r w:rsidR="00702DD7" w:rsidRPr="00037F23">
        <w:rPr>
          <w:rFonts w:ascii="Book Antiqua" w:hAnsi="Book Antiqua"/>
        </w:rPr>
        <w:t>/O</w:t>
      </w:r>
      <w:r w:rsidR="00836ED8" w:rsidRPr="00037F23">
        <w:rPr>
          <w:rFonts w:ascii="Book Antiqua" w:hAnsi="Book Antiqua"/>
        </w:rPr>
        <w:t>B</w:t>
      </w:r>
      <w:r w:rsidR="00702DD7" w:rsidRPr="00037F23">
        <w:rPr>
          <w:rFonts w:ascii="Book Antiqua" w:hAnsi="Book Antiqua"/>
        </w:rPr>
        <w:t xml:space="preserve"> group</w:t>
      </w:r>
      <w:r w:rsidR="00394FB8" w:rsidRPr="00037F23">
        <w:rPr>
          <w:rFonts w:ascii="Book Antiqua" w:hAnsi="Book Antiqua"/>
        </w:rPr>
        <w:t xml:space="preserve"> </w:t>
      </w:r>
      <w:r w:rsidR="00DC2809" w:rsidRPr="00037F23">
        <w:rPr>
          <w:rFonts w:ascii="Book Antiqua" w:hAnsi="Book Antiqua"/>
        </w:rPr>
        <w:t xml:space="preserve">reported </w:t>
      </w:r>
      <w:r w:rsidR="00DC2809" w:rsidRPr="00037F23">
        <w:rPr>
          <w:rFonts w:ascii="Book Antiqua" w:hAnsi="Book Antiqua" w:cs="Cordia New"/>
          <w:lang w:bidi="th-TH"/>
        </w:rPr>
        <w:t>statistically</w:t>
      </w:r>
      <w:r w:rsidR="00340814" w:rsidRPr="00037F23">
        <w:rPr>
          <w:rFonts w:ascii="Book Antiqua" w:hAnsi="Book Antiqua"/>
        </w:rPr>
        <w:t xml:space="preserve"> higher </w:t>
      </w:r>
      <w:r w:rsidR="00490FE1" w:rsidRPr="00037F23">
        <w:rPr>
          <w:rFonts w:ascii="Book Antiqua" w:hAnsi="Book Antiqua"/>
        </w:rPr>
        <w:t xml:space="preserve">BMI, </w:t>
      </w:r>
      <w:r w:rsidR="00340814" w:rsidRPr="00037F23">
        <w:rPr>
          <w:rFonts w:ascii="Book Antiqua" w:hAnsi="Book Antiqua"/>
        </w:rPr>
        <w:t>LFC,</w:t>
      </w:r>
      <w:r w:rsidR="00490FE1" w:rsidRPr="00037F23">
        <w:rPr>
          <w:rFonts w:ascii="Book Antiqua" w:hAnsi="Book Antiqua"/>
        </w:rPr>
        <w:t xml:space="preserve"> </w:t>
      </w:r>
      <w:r w:rsidR="00486D78" w:rsidRPr="00037F23">
        <w:rPr>
          <w:rFonts w:ascii="Book Antiqua" w:hAnsi="Book Antiqua"/>
        </w:rPr>
        <w:t>WC</w:t>
      </w:r>
      <w:r w:rsidR="00086C41" w:rsidRPr="00037F23">
        <w:rPr>
          <w:rFonts w:ascii="Book Antiqua" w:hAnsi="Book Antiqua"/>
        </w:rPr>
        <w:t xml:space="preserve">, </w:t>
      </w:r>
      <w:r w:rsidR="00486D78" w:rsidRPr="00037F23">
        <w:rPr>
          <w:rFonts w:ascii="Book Antiqua" w:hAnsi="Book Antiqua"/>
        </w:rPr>
        <w:t>HC</w:t>
      </w:r>
      <w:r w:rsidR="00086C41" w:rsidRPr="00037F23">
        <w:rPr>
          <w:rFonts w:ascii="Book Antiqua" w:hAnsi="Book Antiqua"/>
        </w:rPr>
        <w:t>, FG</w:t>
      </w:r>
      <w:r w:rsidR="004D06D4" w:rsidRPr="00037F23">
        <w:rPr>
          <w:rFonts w:ascii="Book Antiqua" w:hAnsi="Book Antiqua"/>
        </w:rPr>
        <w:t>, Tri, LDL, HbA1</w:t>
      </w:r>
      <w:r w:rsidR="00100C9D" w:rsidRPr="00037F23">
        <w:rPr>
          <w:rFonts w:ascii="Book Antiqua" w:hAnsi="Book Antiqua"/>
        </w:rPr>
        <w:t>c, and</w:t>
      </w:r>
      <w:r w:rsidR="004D06D4" w:rsidRPr="00037F23">
        <w:rPr>
          <w:rFonts w:ascii="Book Antiqua" w:hAnsi="Book Antiqua"/>
        </w:rPr>
        <w:t xml:space="preserve"> </w:t>
      </w:r>
      <w:r w:rsidR="00382D50" w:rsidRPr="00037F23">
        <w:rPr>
          <w:rFonts w:ascii="Book Antiqua" w:hAnsi="Book Antiqua"/>
        </w:rPr>
        <w:t xml:space="preserve">statistically </w:t>
      </w:r>
      <w:r w:rsidR="007D6D8C" w:rsidRPr="00037F23">
        <w:rPr>
          <w:rFonts w:ascii="Book Antiqua" w:hAnsi="Book Antiqua"/>
        </w:rPr>
        <w:t>lower</w:t>
      </w:r>
      <w:r w:rsidR="00C11E3E" w:rsidRPr="00037F23">
        <w:rPr>
          <w:rFonts w:ascii="Book Antiqua" w:hAnsi="Book Antiqua"/>
        </w:rPr>
        <w:t xml:space="preserve"> HDL.</w:t>
      </w:r>
      <w:r w:rsidR="003F4CAB" w:rsidRPr="00037F23">
        <w:rPr>
          <w:rFonts w:ascii="Book Antiqua" w:hAnsi="Book Antiqua"/>
        </w:rPr>
        <w:t xml:space="preserve"> </w:t>
      </w:r>
      <w:r w:rsidR="00382D50" w:rsidRPr="00037F23">
        <w:rPr>
          <w:rFonts w:ascii="Book Antiqua" w:hAnsi="Book Antiqua" w:cs="Angsana New"/>
          <w:lang w:val="en-US" w:bidi="th-TH"/>
        </w:rPr>
        <w:t xml:space="preserve">Cho </w:t>
      </w:r>
      <w:r w:rsidR="003F4CAB" w:rsidRPr="00037F23">
        <w:rPr>
          <w:rFonts w:ascii="Book Antiqua" w:hAnsi="Book Antiqua" w:cs="Angsana New"/>
          <w:lang w:val="en-US" w:bidi="th-TH"/>
        </w:rPr>
        <w:t xml:space="preserve">also </w:t>
      </w:r>
      <w:r w:rsidR="00382D50" w:rsidRPr="00037F23">
        <w:rPr>
          <w:rFonts w:ascii="Book Antiqua" w:hAnsi="Book Antiqua" w:cs="Angsana New"/>
          <w:lang w:val="en-US" w:bidi="th-TH"/>
        </w:rPr>
        <w:t>was found to be increas</w:t>
      </w:r>
      <w:r w:rsidR="00100C9D" w:rsidRPr="00037F23">
        <w:rPr>
          <w:rFonts w:ascii="Book Antiqua" w:hAnsi="Book Antiqua" w:cs="Angsana New"/>
          <w:lang w:val="en-US" w:bidi="th-TH"/>
        </w:rPr>
        <w:t>ed</w:t>
      </w:r>
      <w:r w:rsidR="00382D50" w:rsidRPr="00037F23">
        <w:rPr>
          <w:rFonts w:ascii="Book Antiqua" w:hAnsi="Book Antiqua" w:cs="Angsana New"/>
          <w:lang w:val="en-US" w:bidi="th-TH"/>
        </w:rPr>
        <w:t xml:space="preserve"> in OW/OB group, but </w:t>
      </w:r>
      <w:r w:rsidR="00A465AB" w:rsidRPr="00037F23">
        <w:rPr>
          <w:rFonts w:ascii="Book Antiqua" w:hAnsi="Book Antiqua" w:cs="Angsana New"/>
          <w:lang w:val="en-US" w:bidi="th-TH"/>
        </w:rPr>
        <w:t xml:space="preserve">this tendency was </w:t>
      </w:r>
      <w:r w:rsidR="00382D50" w:rsidRPr="00037F23">
        <w:rPr>
          <w:rFonts w:ascii="Book Antiqua" w:hAnsi="Book Antiqua" w:cs="Angsana New"/>
          <w:lang w:val="en-US" w:bidi="th-TH"/>
        </w:rPr>
        <w:t xml:space="preserve">not statistically </w:t>
      </w:r>
      <w:r w:rsidR="005965DA" w:rsidRPr="00037F23">
        <w:rPr>
          <w:rFonts w:ascii="Book Antiqua" w:hAnsi="Book Antiqua" w:cs="Angsana New"/>
          <w:lang w:val="en-US" w:bidi="th-TH"/>
        </w:rPr>
        <w:t>significant.</w:t>
      </w:r>
      <w:r w:rsidR="005965DA" w:rsidRPr="00037F23">
        <w:rPr>
          <w:rFonts w:ascii="Book Antiqua" w:hAnsi="Book Antiqua"/>
        </w:rPr>
        <w:t xml:space="preserve"> The</w:t>
      </w:r>
      <w:r w:rsidR="005015D1" w:rsidRPr="00037F23">
        <w:rPr>
          <w:rFonts w:ascii="Book Antiqua" w:hAnsi="Book Antiqua"/>
        </w:rPr>
        <w:t xml:space="preserve"> prevalence of dyslipidaemia in O</w:t>
      </w:r>
      <w:r w:rsidR="00836ED8" w:rsidRPr="00037F23">
        <w:rPr>
          <w:rFonts w:ascii="Book Antiqua" w:hAnsi="Book Antiqua"/>
        </w:rPr>
        <w:t>W</w:t>
      </w:r>
      <w:r w:rsidR="005015D1" w:rsidRPr="00037F23">
        <w:rPr>
          <w:rFonts w:ascii="Book Antiqua" w:hAnsi="Book Antiqua"/>
        </w:rPr>
        <w:t>/O</w:t>
      </w:r>
      <w:r w:rsidR="00836ED8" w:rsidRPr="00037F23">
        <w:rPr>
          <w:rFonts w:ascii="Book Antiqua" w:hAnsi="Book Antiqua"/>
        </w:rPr>
        <w:t>B</w:t>
      </w:r>
      <w:r w:rsidR="005015D1" w:rsidRPr="00037F23">
        <w:rPr>
          <w:rFonts w:ascii="Book Antiqua" w:hAnsi="Book Antiqua"/>
        </w:rPr>
        <w:t xml:space="preserve"> group (69.2%) was higher than in </w:t>
      </w:r>
      <w:r w:rsidR="00A465AB" w:rsidRPr="00037F23">
        <w:rPr>
          <w:rFonts w:ascii="Book Antiqua" w:hAnsi="Book Antiqua"/>
        </w:rPr>
        <w:t xml:space="preserve">the </w:t>
      </w:r>
      <w:r w:rsidR="005015D1" w:rsidRPr="00037F23">
        <w:rPr>
          <w:rFonts w:ascii="Book Antiqua" w:hAnsi="Book Antiqua"/>
        </w:rPr>
        <w:t>control group (48.7%)</w:t>
      </w:r>
      <w:r w:rsidR="008770D6" w:rsidRPr="00037F23">
        <w:rPr>
          <w:rFonts w:ascii="Book Antiqua" w:hAnsi="Book Antiqua" w:cs="Cordia New"/>
          <w:lang w:val="en-US" w:bidi="th-TH"/>
        </w:rPr>
        <w:t xml:space="preserve">. </w:t>
      </w:r>
      <w:r w:rsidR="00561841" w:rsidRPr="00037F23">
        <w:rPr>
          <w:rFonts w:ascii="Book Antiqua" w:hAnsi="Book Antiqua"/>
        </w:rPr>
        <w:t xml:space="preserve">There were </w:t>
      </w:r>
      <w:r w:rsidR="004D1A6F" w:rsidRPr="00037F23">
        <w:rPr>
          <w:rFonts w:ascii="Book Antiqua" w:hAnsi="Book Antiqua"/>
        </w:rPr>
        <w:t>no</w:t>
      </w:r>
      <w:r w:rsidR="00C27CCF" w:rsidRPr="00037F23">
        <w:rPr>
          <w:rFonts w:ascii="Book Antiqua" w:hAnsi="Book Antiqua"/>
        </w:rPr>
        <w:t xml:space="preserve"> </w:t>
      </w:r>
      <w:r w:rsidR="00F357E2" w:rsidRPr="00037F23">
        <w:rPr>
          <w:rFonts w:ascii="Book Antiqua" w:hAnsi="Book Antiqua"/>
        </w:rPr>
        <w:t>subject</w:t>
      </w:r>
      <w:r w:rsidR="00561841" w:rsidRPr="00037F23">
        <w:rPr>
          <w:rFonts w:ascii="Book Antiqua" w:hAnsi="Book Antiqua"/>
        </w:rPr>
        <w:t>s</w:t>
      </w:r>
      <w:r w:rsidR="00F357E2" w:rsidRPr="00037F23">
        <w:rPr>
          <w:rFonts w:ascii="Book Antiqua" w:hAnsi="Book Antiqua"/>
        </w:rPr>
        <w:t xml:space="preserve"> </w:t>
      </w:r>
      <w:r w:rsidR="00C27CCF" w:rsidRPr="00037F23">
        <w:rPr>
          <w:rFonts w:ascii="Book Antiqua" w:hAnsi="Book Antiqua"/>
        </w:rPr>
        <w:t xml:space="preserve">in </w:t>
      </w:r>
      <w:r w:rsidR="00561841" w:rsidRPr="00037F23">
        <w:rPr>
          <w:rFonts w:ascii="Book Antiqua" w:hAnsi="Book Antiqua"/>
        </w:rPr>
        <w:t xml:space="preserve">the </w:t>
      </w:r>
      <w:r w:rsidR="00C27CCF" w:rsidRPr="00037F23">
        <w:rPr>
          <w:rFonts w:ascii="Book Antiqua" w:hAnsi="Book Antiqua"/>
        </w:rPr>
        <w:t>control group</w:t>
      </w:r>
      <w:r w:rsidR="004D1A6F" w:rsidRPr="00037F23">
        <w:rPr>
          <w:rFonts w:ascii="Book Antiqua" w:hAnsi="Book Antiqua"/>
        </w:rPr>
        <w:t xml:space="preserve"> </w:t>
      </w:r>
      <w:r w:rsidR="00561841" w:rsidRPr="00037F23">
        <w:rPr>
          <w:rFonts w:ascii="Book Antiqua" w:hAnsi="Book Antiqua"/>
        </w:rPr>
        <w:t xml:space="preserve">who </w:t>
      </w:r>
      <w:r w:rsidR="004D1A6F" w:rsidRPr="00037F23">
        <w:rPr>
          <w:rFonts w:ascii="Book Antiqua" w:hAnsi="Book Antiqua"/>
        </w:rPr>
        <w:t>exceed</w:t>
      </w:r>
      <w:r w:rsidR="00561841" w:rsidRPr="00037F23">
        <w:rPr>
          <w:rFonts w:ascii="Book Antiqua" w:hAnsi="Book Antiqua"/>
        </w:rPr>
        <w:t>ed</w:t>
      </w:r>
      <w:r w:rsidR="004D1A6F" w:rsidRPr="00037F23">
        <w:rPr>
          <w:rFonts w:ascii="Book Antiqua" w:hAnsi="Book Antiqua"/>
        </w:rPr>
        <w:t xml:space="preserve"> the </w:t>
      </w:r>
      <w:r w:rsidR="00BE24FB" w:rsidRPr="00037F23">
        <w:rPr>
          <w:rFonts w:ascii="Book Antiqua" w:hAnsi="Book Antiqua"/>
        </w:rPr>
        <w:t>normal</w:t>
      </w:r>
      <w:r w:rsidR="00F357E2" w:rsidRPr="00037F23">
        <w:rPr>
          <w:rFonts w:ascii="Book Antiqua" w:hAnsi="Book Antiqua"/>
        </w:rPr>
        <w:t xml:space="preserve"> FG and HbA1c range</w:t>
      </w:r>
      <w:r w:rsidR="00561841" w:rsidRPr="00037F23">
        <w:rPr>
          <w:rFonts w:ascii="Book Antiqua" w:hAnsi="Book Antiqua"/>
        </w:rPr>
        <w:t>s</w:t>
      </w:r>
      <w:r w:rsidR="00C27CCF" w:rsidRPr="00037F23">
        <w:rPr>
          <w:rFonts w:ascii="Book Antiqua" w:hAnsi="Book Antiqua"/>
        </w:rPr>
        <w:t>.</w:t>
      </w:r>
      <w:r w:rsidR="002F23B5" w:rsidRPr="00037F23">
        <w:rPr>
          <w:rFonts w:ascii="Book Antiqua" w:hAnsi="Book Antiqua"/>
        </w:rPr>
        <w:t xml:space="preserve"> </w:t>
      </w:r>
    </w:p>
    <w:p w14:paraId="0DA17B3E" w14:textId="0F83B2FB" w:rsidR="00B64A4C" w:rsidRPr="00037F23" w:rsidRDefault="003A35E1" w:rsidP="00D27CA7">
      <w:pPr>
        <w:pStyle w:val="Newparagraph"/>
        <w:spacing w:line="360" w:lineRule="auto"/>
        <w:ind w:firstLineChars="100" w:firstLine="240"/>
        <w:jc w:val="both"/>
        <w:rPr>
          <w:rFonts w:ascii="Book Antiqua" w:hAnsi="Book Antiqua"/>
          <w:rtl/>
          <w:cs/>
        </w:rPr>
      </w:pPr>
      <w:bookmarkStart w:id="176" w:name="_Hlk519413625"/>
      <w:r w:rsidRPr="00037F23">
        <w:rPr>
          <w:rFonts w:ascii="Book Antiqua" w:hAnsi="Book Antiqua"/>
        </w:rPr>
        <w:t>Interestingly</w:t>
      </w:r>
      <w:r w:rsidR="00B73219" w:rsidRPr="00037F23">
        <w:rPr>
          <w:rFonts w:ascii="Book Antiqua" w:hAnsi="Book Antiqua"/>
        </w:rPr>
        <w:t xml:space="preserve">, the LFC of OW/OB group was </w:t>
      </w:r>
      <w:r w:rsidRPr="00037F23">
        <w:rPr>
          <w:rFonts w:ascii="Book Antiqua" w:hAnsi="Book Antiqua"/>
        </w:rPr>
        <w:t xml:space="preserve">approximately 3 times </w:t>
      </w:r>
      <w:r w:rsidR="00B73219" w:rsidRPr="00037F23">
        <w:rPr>
          <w:rFonts w:ascii="Book Antiqua" w:hAnsi="Book Antiqua"/>
        </w:rPr>
        <w:t xml:space="preserve">higher than </w:t>
      </w:r>
      <w:r w:rsidRPr="00037F23">
        <w:rPr>
          <w:rFonts w:ascii="Book Antiqua" w:hAnsi="Book Antiqua"/>
        </w:rPr>
        <w:t xml:space="preserve">the </w:t>
      </w:r>
      <w:r w:rsidR="00B73219" w:rsidRPr="00037F23">
        <w:rPr>
          <w:rFonts w:ascii="Book Antiqua" w:hAnsi="Book Antiqua"/>
        </w:rPr>
        <w:t>control gro</w:t>
      </w:r>
      <w:r w:rsidRPr="00037F23">
        <w:rPr>
          <w:rFonts w:ascii="Book Antiqua" w:hAnsi="Book Antiqua"/>
        </w:rPr>
        <w:t>up.</w:t>
      </w:r>
      <w:r w:rsidR="00B73219" w:rsidRPr="00037F23">
        <w:rPr>
          <w:rFonts w:ascii="Book Antiqua" w:hAnsi="Book Antiqua"/>
        </w:rPr>
        <w:t xml:space="preserve"> </w:t>
      </w:r>
      <w:bookmarkEnd w:id="176"/>
      <w:r w:rsidR="00561841" w:rsidRPr="00037F23">
        <w:rPr>
          <w:rFonts w:ascii="Book Antiqua" w:hAnsi="Book Antiqua"/>
        </w:rPr>
        <w:t>Additionally,</w:t>
      </w:r>
      <w:r w:rsidR="00DD57A1" w:rsidRPr="00037F23">
        <w:rPr>
          <w:rFonts w:ascii="Book Antiqua" w:hAnsi="Book Antiqua"/>
        </w:rPr>
        <w:t xml:space="preserve"> </w:t>
      </w:r>
      <w:r w:rsidR="00577EBD" w:rsidRPr="00037F23">
        <w:rPr>
          <w:rFonts w:ascii="Book Antiqua" w:hAnsi="Book Antiqua"/>
        </w:rPr>
        <w:t>1</w:t>
      </w:r>
      <w:r w:rsidR="00F42030" w:rsidRPr="00037F23">
        <w:rPr>
          <w:rFonts w:ascii="Book Antiqua" w:hAnsi="Book Antiqua"/>
        </w:rPr>
        <w:t>9</w:t>
      </w:r>
      <w:r w:rsidR="00577EBD" w:rsidRPr="00037F23">
        <w:rPr>
          <w:rFonts w:ascii="Book Antiqua" w:hAnsi="Book Antiqua"/>
        </w:rPr>
        <w:t xml:space="preserve"> subject</w:t>
      </w:r>
      <w:r w:rsidR="00561841" w:rsidRPr="00037F23">
        <w:rPr>
          <w:rFonts w:ascii="Book Antiqua" w:hAnsi="Book Antiqua"/>
        </w:rPr>
        <w:t>s</w:t>
      </w:r>
      <w:r w:rsidR="00577EBD" w:rsidRPr="00037F23">
        <w:rPr>
          <w:rFonts w:ascii="Book Antiqua" w:hAnsi="Book Antiqua"/>
        </w:rPr>
        <w:t xml:space="preserve"> (</w:t>
      </w:r>
      <w:r w:rsidR="00F42030" w:rsidRPr="00037F23">
        <w:rPr>
          <w:rFonts w:ascii="Book Antiqua" w:hAnsi="Book Antiqua"/>
        </w:rPr>
        <w:t>48</w:t>
      </w:r>
      <w:r w:rsidR="00202D0B" w:rsidRPr="00037F23">
        <w:rPr>
          <w:rFonts w:ascii="Book Antiqua" w:hAnsi="Book Antiqua"/>
        </w:rPr>
        <w:t>.</w:t>
      </w:r>
      <w:r w:rsidR="00F42030" w:rsidRPr="00037F23">
        <w:rPr>
          <w:rFonts w:ascii="Book Antiqua" w:hAnsi="Book Antiqua"/>
        </w:rPr>
        <w:t>7</w:t>
      </w:r>
      <w:r w:rsidR="00202D0B" w:rsidRPr="00037F23">
        <w:rPr>
          <w:rFonts w:ascii="Book Antiqua" w:hAnsi="Book Antiqua"/>
        </w:rPr>
        <w:t xml:space="preserve"> %</w:t>
      </w:r>
      <w:r w:rsidR="00577EBD" w:rsidRPr="00037F23">
        <w:rPr>
          <w:rFonts w:ascii="Book Antiqua" w:hAnsi="Book Antiqua"/>
        </w:rPr>
        <w:t>)</w:t>
      </w:r>
      <w:r w:rsidR="00B64A4C" w:rsidRPr="00037F23">
        <w:rPr>
          <w:rFonts w:ascii="Book Antiqua" w:hAnsi="Book Antiqua"/>
        </w:rPr>
        <w:t xml:space="preserve"> </w:t>
      </w:r>
      <w:r w:rsidR="00577EBD" w:rsidRPr="00037F23">
        <w:rPr>
          <w:rFonts w:ascii="Book Antiqua" w:hAnsi="Book Antiqua"/>
        </w:rPr>
        <w:t>in</w:t>
      </w:r>
      <w:r w:rsidR="00B64A4C" w:rsidRPr="00037F23">
        <w:rPr>
          <w:rFonts w:ascii="Book Antiqua" w:hAnsi="Book Antiqua"/>
        </w:rPr>
        <w:t xml:space="preserve"> OW/OB </w:t>
      </w:r>
      <w:r w:rsidR="002112E4" w:rsidRPr="00037F23">
        <w:rPr>
          <w:rFonts w:ascii="Book Antiqua" w:hAnsi="Book Antiqua"/>
        </w:rPr>
        <w:t xml:space="preserve">group </w:t>
      </w:r>
      <w:r w:rsidR="00B64A4C" w:rsidRPr="00037F23">
        <w:rPr>
          <w:rFonts w:ascii="Book Antiqua" w:hAnsi="Book Antiqua"/>
        </w:rPr>
        <w:t>ha</w:t>
      </w:r>
      <w:r w:rsidR="00561841" w:rsidRPr="00037F23">
        <w:rPr>
          <w:rFonts w:ascii="Book Antiqua" w:hAnsi="Book Antiqua"/>
        </w:rPr>
        <w:t>d</w:t>
      </w:r>
      <w:r w:rsidR="00B64A4C" w:rsidRPr="00037F23">
        <w:rPr>
          <w:rFonts w:ascii="Book Antiqua" w:hAnsi="Book Antiqua"/>
        </w:rPr>
        <w:t xml:space="preserve"> </w:t>
      </w:r>
      <w:r w:rsidR="004D5EB5" w:rsidRPr="00037F23">
        <w:rPr>
          <w:rFonts w:ascii="Book Antiqua" w:hAnsi="Book Antiqua"/>
        </w:rPr>
        <w:t>L</w:t>
      </w:r>
      <w:r w:rsidR="00B64A4C" w:rsidRPr="00037F23">
        <w:rPr>
          <w:rFonts w:ascii="Book Antiqua" w:hAnsi="Book Antiqua"/>
        </w:rPr>
        <w:t>FC &gt;</w:t>
      </w:r>
      <w:r w:rsidR="00BA1217" w:rsidRPr="00037F23">
        <w:rPr>
          <w:rFonts w:ascii="Book Antiqua" w:hAnsi="Book Antiqua"/>
          <w:lang w:eastAsia="zh-CN"/>
        </w:rPr>
        <w:t xml:space="preserve"> </w:t>
      </w:r>
      <w:r w:rsidR="00B64A4C" w:rsidRPr="00037F23">
        <w:rPr>
          <w:rFonts w:ascii="Book Antiqua" w:hAnsi="Book Antiqua"/>
        </w:rPr>
        <w:t xml:space="preserve">5.56% </w:t>
      </w:r>
      <w:r w:rsidR="001222FC" w:rsidRPr="00037F23">
        <w:rPr>
          <w:rFonts w:ascii="Book Antiqua" w:hAnsi="Book Antiqua"/>
        </w:rPr>
        <w:t>which i</w:t>
      </w:r>
      <w:r w:rsidR="007223C1" w:rsidRPr="00037F23">
        <w:rPr>
          <w:rFonts w:ascii="Book Antiqua" w:hAnsi="Book Antiqua"/>
        </w:rPr>
        <w:t xml:space="preserve">s </w:t>
      </w:r>
      <w:r w:rsidR="00B64A4C" w:rsidRPr="00037F23">
        <w:rPr>
          <w:rFonts w:ascii="Book Antiqua" w:hAnsi="Book Antiqua"/>
        </w:rPr>
        <w:t xml:space="preserve">considered to </w:t>
      </w:r>
      <w:r w:rsidR="002112E4" w:rsidRPr="00037F23">
        <w:rPr>
          <w:rFonts w:ascii="Book Antiqua" w:hAnsi="Book Antiqua"/>
        </w:rPr>
        <w:t xml:space="preserve">be </w:t>
      </w:r>
      <w:r w:rsidR="00561841" w:rsidRPr="00037F23">
        <w:rPr>
          <w:rFonts w:ascii="Book Antiqua" w:hAnsi="Book Antiqua"/>
        </w:rPr>
        <w:t xml:space="preserve">a </w:t>
      </w:r>
      <w:r w:rsidR="002112E4" w:rsidRPr="00037F23">
        <w:rPr>
          <w:rFonts w:ascii="Book Antiqua" w:hAnsi="Book Antiqua"/>
        </w:rPr>
        <w:t>cut off point for</w:t>
      </w:r>
      <w:r w:rsidR="00B64A4C" w:rsidRPr="00037F23">
        <w:rPr>
          <w:rFonts w:ascii="Book Antiqua" w:hAnsi="Book Antiqua"/>
        </w:rPr>
        <w:t xml:space="preserve"> NAFLD </w:t>
      </w:r>
      <w:r w:rsidR="00DD57A1" w:rsidRPr="00037F23">
        <w:rPr>
          <w:rFonts w:ascii="Book Antiqua" w:hAnsi="Book Antiqua"/>
        </w:rPr>
        <w:t>a</w:t>
      </w:r>
      <w:r w:rsidR="004D5EB5" w:rsidRPr="00037F23">
        <w:rPr>
          <w:rFonts w:ascii="Book Antiqua" w:hAnsi="Book Antiqua"/>
        </w:rPr>
        <w:t>ccording</w:t>
      </w:r>
      <w:r w:rsidR="00B64A4C" w:rsidRPr="00037F23">
        <w:rPr>
          <w:rFonts w:ascii="Book Antiqua" w:hAnsi="Book Antiqua"/>
        </w:rPr>
        <w:t xml:space="preserve"> to </w:t>
      </w:r>
      <w:r w:rsidR="00561841" w:rsidRPr="00037F23">
        <w:rPr>
          <w:rFonts w:ascii="Book Antiqua" w:hAnsi="Book Antiqua"/>
        </w:rPr>
        <w:t xml:space="preserve">a </w:t>
      </w:r>
      <w:r w:rsidR="00B64A4C" w:rsidRPr="00037F23">
        <w:rPr>
          <w:rFonts w:ascii="Book Antiqua" w:hAnsi="Book Antiqua"/>
        </w:rPr>
        <w:t xml:space="preserve">previous large cohort </w:t>
      </w:r>
      <w:r w:rsidR="00B64A4C" w:rsidRPr="00037F23">
        <w:rPr>
          <w:rFonts w:ascii="Book Antiqua" w:hAnsi="Book Antiqua"/>
          <w:vertAlign w:val="superscript"/>
        </w:rPr>
        <w:t>1</w:t>
      </w:r>
      <w:r w:rsidR="00B64A4C" w:rsidRPr="00037F23">
        <w:rPr>
          <w:rFonts w:ascii="Book Antiqua" w:hAnsi="Book Antiqua"/>
        </w:rPr>
        <w:t xml:space="preserve">H MRS </w:t>
      </w:r>
      <w:r w:rsidR="000D2A46" w:rsidRPr="00037F23">
        <w:rPr>
          <w:rFonts w:ascii="Book Antiqua" w:hAnsi="Book Antiqua"/>
        </w:rPr>
        <w:t>LFC</w:t>
      </w:r>
      <w:r w:rsidR="00B64A4C" w:rsidRPr="00037F23">
        <w:rPr>
          <w:rFonts w:ascii="Book Antiqua" w:hAnsi="Book Antiqua"/>
        </w:rPr>
        <w:t xml:space="preserve"> stud</w:t>
      </w:r>
      <w:r w:rsidR="00561841" w:rsidRPr="00037F23">
        <w:rPr>
          <w:rFonts w:ascii="Book Antiqua" w:hAnsi="Book Antiqua"/>
        </w:rPr>
        <w:t>y</w:t>
      </w:r>
      <w:r w:rsidR="00B64A4C" w:rsidRPr="00037F23">
        <w:rPr>
          <w:rFonts w:ascii="Book Antiqua" w:hAnsi="Book Antiqua"/>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037F23">
        <w:rPr>
          <w:rFonts w:ascii="Book Antiqua" w:hAnsi="Book Antiqua"/>
        </w:rPr>
        <w:instrText xml:space="preserve"> ADDIN EN.CITE </w:instrText>
      </w:r>
      <w:r w:rsidR="006E7FD4" w:rsidRPr="00037F23">
        <w:rPr>
          <w:rFonts w:ascii="Book Antiqua" w:hAnsi="Book Antiqua"/>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037F23">
        <w:rPr>
          <w:rFonts w:ascii="Book Antiqua" w:hAnsi="Book Antiqua"/>
        </w:rPr>
        <w:instrText xml:space="preserve"> ADDIN EN.CITE.DATA </w:instrText>
      </w:r>
      <w:r w:rsidR="006E7FD4" w:rsidRPr="00037F23">
        <w:rPr>
          <w:rFonts w:ascii="Book Antiqua" w:hAnsi="Book Antiqua"/>
        </w:rPr>
      </w:r>
      <w:r w:rsidR="006E7FD4" w:rsidRPr="00037F23">
        <w:rPr>
          <w:rFonts w:ascii="Book Antiqua" w:hAnsi="Book Antiqua"/>
        </w:rPr>
        <w:fldChar w:fldCharType="end"/>
      </w:r>
      <w:r w:rsidR="00B64A4C" w:rsidRPr="00037F23">
        <w:rPr>
          <w:rFonts w:ascii="Book Antiqua" w:hAnsi="Book Antiqua"/>
        </w:rPr>
      </w:r>
      <w:r w:rsidR="00B64A4C" w:rsidRPr="00037F23">
        <w:rPr>
          <w:rFonts w:ascii="Book Antiqua" w:hAnsi="Book Antiqua"/>
        </w:rPr>
        <w:fldChar w:fldCharType="separate"/>
      </w:r>
      <w:r w:rsidR="003F6551" w:rsidRPr="00037F23">
        <w:rPr>
          <w:rFonts w:ascii="Book Antiqua" w:hAnsi="Book Antiqua"/>
          <w:noProof/>
          <w:vertAlign w:val="superscript"/>
        </w:rPr>
        <w:t>[18]</w:t>
      </w:r>
      <w:r w:rsidR="00B64A4C" w:rsidRPr="00037F23">
        <w:rPr>
          <w:rFonts w:ascii="Book Antiqua" w:hAnsi="Book Antiqua"/>
        </w:rPr>
        <w:fldChar w:fldCharType="end"/>
      </w:r>
      <w:r w:rsidRPr="00037F23">
        <w:rPr>
          <w:rFonts w:ascii="Book Antiqua" w:hAnsi="Book Antiqua"/>
        </w:rPr>
        <w:t>.</w:t>
      </w:r>
      <w:r w:rsidR="00FA7212" w:rsidRPr="00037F23">
        <w:rPr>
          <w:rFonts w:ascii="Book Antiqua" w:hAnsi="Book Antiqua"/>
        </w:rPr>
        <w:t xml:space="preserve"> </w:t>
      </w:r>
      <w:bookmarkStart w:id="177" w:name="_Hlk519424383"/>
      <w:r w:rsidRPr="00037F23">
        <w:rPr>
          <w:rFonts w:ascii="Book Antiqua" w:hAnsi="Book Antiqua"/>
        </w:rPr>
        <w:t xml:space="preserve">Furthermore, </w:t>
      </w:r>
      <w:r w:rsidR="00444C7C" w:rsidRPr="00037F23">
        <w:rPr>
          <w:rFonts w:ascii="Book Antiqua" w:hAnsi="Book Antiqua"/>
        </w:rPr>
        <w:t>dyslipidaemia</w:t>
      </w:r>
      <w:r w:rsidR="0051084B" w:rsidRPr="00037F23">
        <w:rPr>
          <w:rFonts w:ascii="Book Antiqua" w:hAnsi="Book Antiqua"/>
        </w:rPr>
        <w:t xml:space="preserve"> </w:t>
      </w:r>
      <w:r w:rsidRPr="00037F23">
        <w:rPr>
          <w:rFonts w:ascii="Book Antiqua" w:hAnsi="Book Antiqua"/>
        </w:rPr>
        <w:t xml:space="preserve">was </w:t>
      </w:r>
      <w:r w:rsidR="00AB395E" w:rsidRPr="00037F23">
        <w:rPr>
          <w:rFonts w:ascii="Book Antiqua" w:hAnsi="Book Antiqua"/>
        </w:rPr>
        <w:t xml:space="preserve">present in </w:t>
      </w:r>
      <w:r w:rsidRPr="00037F23">
        <w:rPr>
          <w:rFonts w:ascii="Book Antiqua" w:hAnsi="Book Antiqua"/>
        </w:rPr>
        <w:t xml:space="preserve">47.4% </w:t>
      </w:r>
      <w:r w:rsidR="00AB395E" w:rsidRPr="00037F23">
        <w:rPr>
          <w:rFonts w:ascii="Book Antiqua" w:hAnsi="Book Antiqua"/>
        </w:rPr>
        <w:t xml:space="preserve">of OW/OB groups, </w:t>
      </w:r>
      <w:r w:rsidR="0051084B" w:rsidRPr="00037F23">
        <w:rPr>
          <w:rFonts w:ascii="Book Antiqua" w:hAnsi="Book Antiqua"/>
        </w:rPr>
        <w:t>and abnormal HbA1c</w:t>
      </w:r>
      <w:r w:rsidRPr="00037F23">
        <w:rPr>
          <w:rFonts w:ascii="Book Antiqua" w:hAnsi="Book Antiqua"/>
        </w:rPr>
        <w:t xml:space="preserve"> was </w:t>
      </w:r>
      <w:r w:rsidR="009D32A3" w:rsidRPr="00037F23">
        <w:rPr>
          <w:rFonts w:ascii="Book Antiqua" w:hAnsi="Book Antiqua" w:cs="Angsana New"/>
          <w:lang w:bidi="th-TH"/>
        </w:rPr>
        <w:t xml:space="preserve">found </w:t>
      </w:r>
      <w:r w:rsidR="00AB395E" w:rsidRPr="00037F23">
        <w:rPr>
          <w:rFonts w:ascii="Book Antiqua" w:hAnsi="Book Antiqua"/>
        </w:rPr>
        <w:t xml:space="preserve">in </w:t>
      </w:r>
      <w:r w:rsidRPr="00037F23">
        <w:rPr>
          <w:rFonts w:ascii="Book Antiqua" w:hAnsi="Book Antiqua"/>
        </w:rPr>
        <w:t xml:space="preserve">10.5% </w:t>
      </w:r>
      <w:r w:rsidR="00AB395E" w:rsidRPr="00037F23">
        <w:rPr>
          <w:rFonts w:ascii="Book Antiqua" w:hAnsi="Book Antiqua"/>
        </w:rPr>
        <w:t>of</w:t>
      </w:r>
      <w:r w:rsidR="0051084B" w:rsidRPr="00037F23">
        <w:rPr>
          <w:rFonts w:ascii="Book Antiqua" w:hAnsi="Book Antiqua"/>
        </w:rPr>
        <w:t xml:space="preserve"> OW/OB </w:t>
      </w:r>
      <w:r w:rsidR="00AB395E" w:rsidRPr="00037F23">
        <w:rPr>
          <w:rFonts w:ascii="Book Antiqua" w:hAnsi="Book Antiqua"/>
        </w:rPr>
        <w:t>subjects, as well.</w:t>
      </w:r>
    </w:p>
    <w:p w14:paraId="0701B6AB" w14:textId="7FB10C28" w:rsidR="00AA535B" w:rsidRPr="00037F23" w:rsidRDefault="0051084B" w:rsidP="00037F23">
      <w:pPr>
        <w:pStyle w:val="Newparagraph"/>
        <w:spacing w:line="360" w:lineRule="auto"/>
        <w:ind w:firstLineChars="100" w:firstLine="240"/>
        <w:jc w:val="both"/>
        <w:rPr>
          <w:rFonts w:ascii="Book Antiqua" w:hAnsi="Book Antiqua"/>
        </w:rPr>
      </w:pPr>
      <w:bookmarkStart w:id="178" w:name="_Hlk519422895"/>
      <w:bookmarkEnd w:id="177"/>
      <w:r w:rsidRPr="00037F23">
        <w:rPr>
          <w:rFonts w:ascii="Book Antiqua" w:hAnsi="Book Antiqua" w:cs="Angsana New"/>
          <w:lang w:val="en-US" w:bidi="th-TH"/>
        </w:rPr>
        <w:t xml:space="preserve">The data in this study </w:t>
      </w:r>
      <w:r w:rsidR="003A35E1" w:rsidRPr="00037F23">
        <w:rPr>
          <w:rFonts w:ascii="Book Antiqua" w:hAnsi="Book Antiqua" w:cs="Angsana New"/>
          <w:lang w:val="en-US" w:bidi="th-TH"/>
        </w:rPr>
        <w:t>was</w:t>
      </w:r>
      <w:r w:rsidRPr="00037F23">
        <w:rPr>
          <w:rFonts w:ascii="Book Antiqua" w:hAnsi="Book Antiqua" w:cs="Angsana New"/>
          <w:lang w:val="en-US" w:bidi="th-TH"/>
        </w:rPr>
        <w:t xml:space="preserve"> normally distributed. </w:t>
      </w:r>
      <w:bookmarkEnd w:id="178"/>
      <w:r w:rsidR="005446BA" w:rsidRPr="00037F23">
        <w:rPr>
          <w:rFonts w:ascii="Book Antiqua" w:hAnsi="Book Antiqua" w:cs="Angsana New"/>
          <w:lang w:val="en-US" w:bidi="th-TH"/>
        </w:rPr>
        <w:t xml:space="preserve">Pearson </w:t>
      </w:r>
      <w:r w:rsidR="00AC2D0F" w:rsidRPr="00037F23">
        <w:rPr>
          <w:rFonts w:ascii="Book Antiqua" w:hAnsi="Book Antiqua" w:cs="Angsana New"/>
          <w:lang w:val="en-US" w:bidi="th-TH"/>
        </w:rPr>
        <w:t>c</w:t>
      </w:r>
      <w:r w:rsidR="004634F2" w:rsidRPr="00037F23">
        <w:rPr>
          <w:rFonts w:ascii="Book Antiqua" w:hAnsi="Book Antiqua" w:cs="Angsana New"/>
          <w:lang w:val="en-US" w:bidi="th-TH"/>
        </w:rPr>
        <w:t xml:space="preserve">orrelation </w:t>
      </w:r>
      <w:r w:rsidR="00B83381" w:rsidRPr="00037F23">
        <w:rPr>
          <w:rFonts w:ascii="Book Antiqua" w:hAnsi="Book Antiqua" w:cs="Angsana New"/>
          <w:lang w:val="en-US" w:bidi="th-TH"/>
        </w:rPr>
        <w:t>analysis</w:t>
      </w:r>
      <w:r w:rsidR="00B83381" w:rsidRPr="00037F23">
        <w:rPr>
          <w:rFonts w:ascii="Book Antiqua" w:hAnsi="Book Antiqua"/>
        </w:rPr>
        <w:t xml:space="preserve"> </w:t>
      </w:r>
      <w:r w:rsidR="003362F6" w:rsidRPr="00037F23">
        <w:rPr>
          <w:rFonts w:ascii="Book Antiqua" w:hAnsi="Book Antiqua"/>
        </w:rPr>
        <w:t xml:space="preserve">was </w:t>
      </w:r>
      <w:r w:rsidR="00680608" w:rsidRPr="00037F23">
        <w:rPr>
          <w:rFonts w:ascii="Book Antiqua" w:hAnsi="Book Antiqua"/>
        </w:rPr>
        <w:t>conducted</w:t>
      </w:r>
      <w:r w:rsidR="003362F6" w:rsidRPr="00037F23">
        <w:rPr>
          <w:rFonts w:ascii="Book Antiqua" w:hAnsi="Book Antiqua"/>
        </w:rPr>
        <w:t xml:space="preserve"> as </w:t>
      </w:r>
      <w:r w:rsidR="00BF35F6" w:rsidRPr="00037F23">
        <w:rPr>
          <w:rFonts w:ascii="Book Antiqua" w:hAnsi="Book Antiqua"/>
        </w:rPr>
        <w:t>preliminary</w:t>
      </w:r>
      <w:r w:rsidR="00412BC2" w:rsidRPr="00037F23">
        <w:rPr>
          <w:rFonts w:ascii="Book Antiqua" w:hAnsi="Book Antiqua"/>
        </w:rPr>
        <w:t xml:space="preserve"> analys</w:t>
      </w:r>
      <w:r w:rsidR="00BF35F6" w:rsidRPr="00037F23">
        <w:rPr>
          <w:rFonts w:ascii="Book Antiqua" w:hAnsi="Book Antiqua"/>
        </w:rPr>
        <w:t>is</w:t>
      </w:r>
      <w:r w:rsidR="00412BC2" w:rsidRPr="00037F23">
        <w:rPr>
          <w:rFonts w:ascii="Book Antiqua" w:hAnsi="Book Antiqua"/>
        </w:rPr>
        <w:t xml:space="preserve"> for </w:t>
      </w:r>
      <w:r w:rsidR="00B2265A" w:rsidRPr="00037F23">
        <w:rPr>
          <w:rFonts w:ascii="Book Antiqua" w:hAnsi="Book Antiqua"/>
        </w:rPr>
        <w:t xml:space="preserve">possible </w:t>
      </w:r>
      <w:r w:rsidR="00001870" w:rsidRPr="00037F23">
        <w:rPr>
          <w:rFonts w:ascii="Book Antiqua" w:hAnsi="Book Antiqua"/>
        </w:rPr>
        <w:t>predictor variable</w:t>
      </w:r>
      <w:r w:rsidR="00680608" w:rsidRPr="00037F23">
        <w:rPr>
          <w:rFonts w:ascii="Book Antiqua" w:hAnsi="Book Antiqua"/>
        </w:rPr>
        <w:t xml:space="preserve"> </w:t>
      </w:r>
      <w:r w:rsidR="00412BC2" w:rsidRPr="00037F23">
        <w:rPr>
          <w:rFonts w:ascii="Book Antiqua" w:hAnsi="Book Antiqua"/>
        </w:rPr>
        <w:t>f</w:t>
      </w:r>
      <w:r w:rsidR="00680608" w:rsidRPr="00037F23">
        <w:rPr>
          <w:rFonts w:ascii="Book Antiqua" w:hAnsi="Book Antiqua"/>
        </w:rPr>
        <w:t>or</w:t>
      </w:r>
      <w:r w:rsidR="00412BC2" w:rsidRPr="00037F23">
        <w:rPr>
          <w:rFonts w:ascii="Book Antiqua" w:hAnsi="Book Antiqua"/>
        </w:rPr>
        <w:t xml:space="preserve"> LFC</w:t>
      </w:r>
      <w:r w:rsidR="000D0E55" w:rsidRPr="00037F23">
        <w:rPr>
          <w:rFonts w:ascii="Book Antiqua" w:hAnsi="Book Antiqua"/>
        </w:rPr>
        <w:t xml:space="preserve"> and </w:t>
      </w:r>
      <w:r w:rsidR="00561841" w:rsidRPr="00037F23">
        <w:rPr>
          <w:rFonts w:ascii="Book Antiqua" w:hAnsi="Book Antiqua"/>
        </w:rPr>
        <w:t xml:space="preserve">is </w:t>
      </w:r>
      <w:r w:rsidR="00C86799" w:rsidRPr="00037F23">
        <w:rPr>
          <w:rFonts w:ascii="Book Antiqua" w:hAnsi="Book Antiqua"/>
        </w:rPr>
        <w:t>present</w:t>
      </w:r>
      <w:r w:rsidR="00561841" w:rsidRPr="00037F23">
        <w:rPr>
          <w:rFonts w:ascii="Book Antiqua" w:hAnsi="Book Antiqua"/>
        </w:rPr>
        <w:t>ed</w:t>
      </w:r>
      <w:r w:rsidR="000D0E55" w:rsidRPr="00037F23">
        <w:rPr>
          <w:rFonts w:ascii="Book Antiqua" w:hAnsi="Book Antiqua"/>
        </w:rPr>
        <w:t xml:space="preserve"> in Table 1.</w:t>
      </w:r>
      <w:r w:rsidR="005965DA" w:rsidRPr="00037F23">
        <w:rPr>
          <w:rFonts w:ascii="Book Antiqua" w:hAnsi="Book Antiqua"/>
        </w:rPr>
        <w:t xml:space="preserve"> </w:t>
      </w:r>
      <w:r w:rsidR="006863B4" w:rsidRPr="00037F23">
        <w:rPr>
          <w:rFonts w:ascii="Book Antiqua" w:hAnsi="Book Antiqua"/>
        </w:rPr>
        <w:t>V</w:t>
      </w:r>
      <w:r w:rsidR="00204324" w:rsidRPr="00037F23">
        <w:rPr>
          <w:rFonts w:ascii="Book Antiqua" w:hAnsi="Book Antiqua"/>
        </w:rPr>
        <w:t>arious stati</w:t>
      </w:r>
      <w:r w:rsidR="00561841" w:rsidRPr="00037F23">
        <w:rPr>
          <w:rFonts w:ascii="Book Antiqua" w:hAnsi="Book Antiqua"/>
        </w:rPr>
        <w:t>sti</w:t>
      </w:r>
      <w:r w:rsidR="00204324" w:rsidRPr="00037F23">
        <w:rPr>
          <w:rFonts w:ascii="Book Antiqua" w:hAnsi="Book Antiqua"/>
        </w:rPr>
        <w:t>cally significant correlation</w:t>
      </w:r>
      <w:r w:rsidR="00561841" w:rsidRPr="00037F23">
        <w:rPr>
          <w:rFonts w:ascii="Book Antiqua" w:hAnsi="Book Antiqua"/>
        </w:rPr>
        <w:t>s</w:t>
      </w:r>
      <w:r w:rsidR="00204324" w:rsidRPr="00037F23">
        <w:rPr>
          <w:rFonts w:ascii="Book Antiqua" w:hAnsi="Book Antiqua"/>
        </w:rPr>
        <w:t xml:space="preserve"> </w:t>
      </w:r>
      <w:r w:rsidR="00FF135B" w:rsidRPr="00037F23">
        <w:rPr>
          <w:rFonts w:ascii="Book Antiqua" w:hAnsi="Book Antiqua"/>
        </w:rPr>
        <w:t>of</w:t>
      </w:r>
      <w:r w:rsidR="00204324" w:rsidRPr="00037F23">
        <w:rPr>
          <w:rFonts w:ascii="Book Antiqua" w:hAnsi="Book Antiqua"/>
        </w:rPr>
        <w:t xml:space="preserve"> </w:t>
      </w:r>
      <w:r w:rsidR="004634F2" w:rsidRPr="00037F23">
        <w:rPr>
          <w:rFonts w:ascii="Book Antiqua" w:hAnsi="Book Antiqua"/>
        </w:rPr>
        <w:t>LFC</w:t>
      </w:r>
      <w:r w:rsidR="00204324" w:rsidRPr="00037F23">
        <w:rPr>
          <w:rFonts w:ascii="Book Antiqua" w:hAnsi="Book Antiqua"/>
        </w:rPr>
        <w:t xml:space="preserve"> </w:t>
      </w:r>
      <w:r w:rsidR="00FF135B" w:rsidRPr="00037F23">
        <w:rPr>
          <w:rFonts w:ascii="Book Antiqua" w:hAnsi="Book Antiqua"/>
        </w:rPr>
        <w:lastRenderedPageBreak/>
        <w:t xml:space="preserve">and variables </w:t>
      </w:r>
      <w:r w:rsidR="00C86799" w:rsidRPr="00037F23">
        <w:rPr>
          <w:rFonts w:ascii="Book Antiqua" w:hAnsi="Book Antiqua"/>
        </w:rPr>
        <w:t>w</w:t>
      </w:r>
      <w:r w:rsidR="00561841" w:rsidRPr="00037F23">
        <w:rPr>
          <w:rFonts w:ascii="Book Antiqua" w:hAnsi="Book Antiqua"/>
        </w:rPr>
        <w:t>ere</w:t>
      </w:r>
      <w:r w:rsidR="00C86799" w:rsidRPr="00037F23">
        <w:rPr>
          <w:rFonts w:ascii="Book Antiqua" w:hAnsi="Book Antiqua"/>
        </w:rPr>
        <w:t xml:space="preserve"> found</w:t>
      </w:r>
      <w:r w:rsidR="006B1893" w:rsidRPr="00037F23">
        <w:rPr>
          <w:rFonts w:ascii="Book Antiqua" w:hAnsi="Book Antiqua"/>
        </w:rPr>
        <w:t>, with</w:t>
      </w:r>
      <w:r w:rsidR="001760B2" w:rsidRPr="00037F23">
        <w:rPr>
          <w:rFonts w:ascii="Book Antiqua" w:hAnsi="Book Antiqua"/>
        </w:rPr>
        <w:t xml:space="preserve"> </w:t>
      </w:r>
      <w:r w:rsidR="00C86799" w:rsidRPr="00037F23">
        <w:rPr>
          <w:rFonts w:ascii="Book Antiqua" w:hAnsi="Book Antiqua"/>
        </w:rPr>
        <w:t>moderate</w:t>
      </w:r>
      <w:r w:rsidR="00F01FF8" w:rsidRPr="00037F23">
        <w:rPr>
          <w:rFonts w:ascii="Book Antiqua" w:hAnsi="Book Antiqua"/>
        </w:rPr>
        <w:t xml:space="preserve"> </w:t>
      </w:r>
      <w:r w:rsidR="000F4148" w:rsidRPr="00037F23">
        <w:rPr>
          <w:rFonts w:ascii="Book Antiqua" w:hAnsi="Book Antiqua"/>
        </w:rPr>
        <w:t>correlation</w:t>
      </w:r>
      <w:r w:rsidR="007E49BB" w:rsidRPr="00037F23">
        <w:rPr>
          <w:rFonts w:ascii="Book Antiqua" w:hAnsi="Book Antiqua"/>
        </w:rPr>
        <w:t xml:space="preserve"> </w:t>
      </w:r>
      <w:r w:rsidR="004F4FCB" w:rsidRPr="00037F23">
        <w:rPr>
          <w:rFonts w:ascii="Book Antiqua" w:hAnsi="Book Antiqua"/>
        </w:rPr>
        <w:t xml:space="preserve">occurring </w:t>
      </w:r>
      <w:r w:rsidR="00807B90" w:rsidRPr="00037F23">
        <w:rPr>
          <w:rFonts w:ascii="Book Antiqua" w:hAnsi="Book Antiqua"/>
        </w:rPr>
        <w:t>with BMI</w:t>
      </w:r>
      <w:r w:rsidR="0000629E" w:rsidRPr="00037F23">
        <w:rPr>
          <w:rFonts w:ascii="Book Antiqua" w:hAnsi="Book Antiqua"/>
        </w:rPr>
        <w:t xml:space="preserve"> </w:t>
      </w:r>
      <w:r w:rsidR="00246281" w:rsidRPr="00037F23">
        <w:rPr>
          <w:rFonts w:ascii="Book Antiqua" w:hAnsi="Book Antiqua"/>
        </w:rPr>
        <w:t xml:space="preserve">and </w:t>
      </w:r>
      <w:r w:rsidR="00865CB8" w:rsidRPr="00037F23">
        <w:rPr>
          <w:rFonts w:ascii="Book Antiqua" w:hAnsi="Book Antiqua"/>
        </w:rPr>
        <w:t>mild</w:t>
      </w:r>
      <w:r w:rsidR="00246281" w:rsidRPr="00037F23">
        <w:rPr>
          <w:rFonts w:ascii="Book Antiqua" w:hAnsi="Book Antiqua"/>
        </w:rPr>
        <w:t xml:space="preserve"> correlation with</w:t>
      </w:r>
      <w:r w:rsidR="0064556F" w:rsidRPr="00037F23">
        <w:rPr>
          <w:rFonts w:ascii="Book Antiqua" w:hAnsi="Book Antiqua"/>
        </w:rPr>
        <w:t xml:space="preserve"> </w:t>
      </w:r>
      <w:r w:rsidR="005F6396" w:rsidRPr="00037F23">
        <w:rPr>
          <w:rFonts w:ascii="Book Antiqua" w:hAnsi="Book Antiqua"/>
        </w:rPr>
        <w:t>W/H ratio</w:t>
      </w:r>
      <w:r w:rsidR="00E7166B" w:rsidRPr="00037F23">
        <w:rPr>
          <w:rFonts w:ascii="Book Antiqua" w:hAnsi="Book Antiqua"/>
        </w:rPr>
        <w:t>,</w:t>
      </w:r>
      <w:r w:rsidR="00C6474D" w:rsidRPr="00037F23">
        <w:rPr>
          <w:rFonts w:ascii="Book Antiqua" w:hAnsi="Book Antiqua"/>
        </w:rPr>
        <w:t xml:space="preserve"> </w:t>
      </w:r>
      <w:r w:rsidR="00067692" w:rsidRPr="00037F23">
        <w:rPr>
          <w:rFonts w:ascii="Book Antiqua" w:hAnsi="Book Antiqua"/>
        </w:rPr>
        <w:t>HbA1</w:t>
      </w:r>
      <w:r w:rsidR="00F634F5" w:rsidRPr="00037F23">
        <w:rPr>
          <w:rFonts w:ascii="Book Antiqua" w:hAnsi="Book Antiqua"/>
        </w:rPr>
        <w:t>c</w:t>
      </w:r>
      <w:r w:rsidR="004F4FCB" w:rsidRPr="00037F23">
        <w:rPr>
          <w:rFonts w:ascii="Book Antiqua" w:hAnsi="Book Antiqua"/>
        </w:rPr>
        <w:t>,</w:t>
      </w:r>
      <w:r w:rsidR="00E7166B" w:rsidRPr="00037F23">
        <w:rPr>
          <w:rFonts w:ascii="Book Antiqua" w:hAnsi="Book Antiqua"/>
        </w:rPr>
        <w:t xml:space="preserve"> </w:t>
      </w:r>
      <w:r w:rsidR="00D94477" w:rsidRPr="00037F23">
        <w:rPr>
          <w:rFonts w:ascii="Book Antiqua" w:hAnsi="Book Antiqua"/>
        </w:rPr>
        <w:t xml:space="preserve">and </w:t>
      </w:r>
      <w:r w:rsidR="001617F8" w:rsidRPr="00037F23">
        <w:rPr>
          <w:rFonts w:ascii="Book Antiqua" w:hAnsi="Book Antiqua"/>
        </w:rPr>
        <w:t>Waist circumference</w:t>
      </w:r>
      <w:r w:rsidR="00D94477" w:rsidRPr="00037F23">
        <w:rPr>
          <w:rFonts w:ascii="Book Antiqua" w:hAnsi="Book Antiqua"/>
        </w:rPr>
        <w:t xml:space="preserve">. Among the </w:t>
      </w:r>
      <w:r w:rsidR="001F0D89" w:rsidRPr="00037F23">
        <w:rPr>
          <w:rFonts w:ascii="Book Antiqua" w:hAnsi="Book Antiqua"/>
        </w:rPr>
        <w:t xml:space="preserve">blood </w:t>
      </w:r>
      <w:r w:rsidR="00D94477" w:rsidRPr="00037F23">
        <w:rPr>
          <w:rFonts w:ascii="Book Antiqua" w:hAnsi="Book Antiqua"/>
        </w:rPr>
        <w:t>biochemical result</w:t>
      </w:r>
      <w:r w:rsidR="004F4FCB" w:rsidRPr="00037F23">
        <w:rPr>
          <w:rFonts w:ascii="Book Antiqua" w:hAnsi="Book Antiqua"/>
        </w:rPr>
        <w:t>s</w:t>
      </w:r>
      <w:r w:rsidR="00D94477" w:rsidRPr="00037F23">
        <w:rPr>
          <w:rFonts w:ascii="Book Antiqua" w:hAnsi="Book Antiqua"/>
        </w:rPr>
        <w:t>, HbA1c show</w:t>
      </w:r>
      <w:r w:rsidR="004F4FCB" w:rsidRPr="00037F23">
        <w:rPr>
          <w:rFonts w:ascii="Book Antiqua" w:hAnsi="Book Antiqua"/>
        </w:rPr>
        <w:t>ed</w:t>
      </w:r>
      <w:r w:rsidR="00D94477" w:rsidRPr="00037F23">
        <w:rPr>
          <w:rFonts w:ascii="Book Antiqua" w:hAnsi="Book Antiqua"/>
        </w:rPr>
        <w:t xml:space="preserve"> the highest correlation with </w:t>
      </w:r>
      <w:r w:rsidR="002556BC" w:rsidRPr="00037F23">
        <w:rPr>
          <w:rFonts w:ascii="Book Antiqua" w:hAnsi="Book Antiqua"/>
        </w:rPr>
        <w:t>LFC</w:t>
      </w:r>
      <w:r w:rsidR="002556BC" w:rsidRPr="00037F23">
        <w:rPr>
          <w:rFonts w:ascii="Book Antiqua" w:hAnsi="Book Antiqua" w:cs="Cordia New"/>
          <w:cs/>
          <w:lang w:bidi="th-TH"/>
        </w:rPr>
        <w:t xml:space="preserve"> </w:t>
      </w:r>
      <w:r w:rsidR="002556BC" w:rsidRPr="00037F23">
        <w:rPr>
          <w:rFonts w:ascii="Book Antiqua" w:hAnsi="Book Antiqua" w:cs="Cordia New"/>
          <w:lang w:bidi="th-TH"/>
        </w:rPr>
        <w:t>followed</w:t>
      </w:r>
      <w:r w:rsidR="004F4FCB" w:rsidRPr="00037F23">
        <w:rPr>
          <w:rFonts w:ascii="Book Antiqua" w:hAnsi="Book Antiqua"/>
        </w:rPr>
        <w:t xml:space="preserve"> </w:t>
      </w:r>
      <w:r w:rsidR="008C3A29" w:rsidRPr="00037F23">
        <w:rPr>
          <w:rFonts w:ascii="Book Antiqua" w:hAnsi="Book Antiqua"/>
        </w:rPr>
        <w:t>by Tri</w:t>
      </w:r>
      <w:r w:rsidR="00D94477" w:rsidRPr="00037F23">
        <w:rPr>
          <w:rFonts w:ascii="Book Antiqua" w:hAnsi="Book Antiqua"/>
        </w:rPr>
        <w:t>.</w:t>
      </w:r>
      <w:r w:rsidR="00117771" w:rsidRPr="00037F23">
        <w:rPr>
          <w:rFonts w:ascii="Book Antiqua" w:hAnsi="Book Antiqua" w:cs="Cordia New"/>
          <w:lang w:val="en-US" w:bidi="th-TH"/>
        </w:rPr>
        <w:t xml:space="preserve"> </w:t>
      </w:r>
      <w:r w:rsidR="00E31427" w:rsidRPr="00037F23">
        <w:rPr>
          <w:rFonts w:ascii="Book Antiqua" w:hAnsi="Book Antiqua"/>
        </w:rPr>
        <w:t>The</w:t>
      </w:r>
      <w:r w:rsidR="00F878A9" w:rsidRPr="00037F23">
        <w:rPr>
          <w:rFonts w:ascii="Book Antiqua" w:hAnsi="Book Antiqua"/>
        </w:rPr>
        <w:t xml:space="preserve"> </w:t>
      </w:r>
      <w:r w:rsidR="005B52A2" w:rsidRPr="00037F23">
        <w:rPr>
          <w:rFonts w:ascii="Book Antiqua" w:hAnsi="Book Antiqua"/>
        </w:rPr>
        <w:t>P</w:t>
      </w:r>
      <w:r w:rsidR="00F878A9" w:rsidRPr="00037F23">
        <w:rPr>
          <w:rFonts w:ascii="Book Antiqua" w:hAnsi="Book Antiqua"/>
        </w:rPr>
        <w:t>earson</w:t>
      </w:r>
      <w:r w:rsidR="009B19CD" w:rsidRPr="00037F23">
        <w:rPr>
          <w:rFonts w:ascii="Book Antiqua" w:hAnsi="Book Antiqua"/>
        </w:rPr>
        <w:t xml:space="preserve"> </w:t>
      </w:r>
      <w:r w:rsidR="003E4A63" w:rsidRPr="00037F23">
        <w:rPr>
          <w:rFonts w:ascii="Book Antiqua" w:hAnsi="Book Antiqua"/>
        </w:rPr>
        <w:t xml:space="preserve">correlations and data distribution by sex in both </w:t>
      </w:r>
      <w:r w:rsidR="008C3A29" w:rsidRPr="00037F23">
        <w:rPr>
          <w:rFonts w:ascii="Book Antiqua" w:hAnsi="Book Antiqua"/>
        </w:rPr>
        <w:t>groups</w:t>
      </w:r>
      <w:r w:rsidR="003E4A63" w:rsidRPr="00037F23">
        <w:rPr>
          <w:rFonts w:ascii="Book Antiqua" w:hAnsi="Book Antiqua"/>
        </w:rPr>
        <w:t xml:space="preserve"> </w:t>
      </w:r>
      <w:r w:rsidR="004F4FCB" w:rsidRPr="00037F23">
        <w:rPr>
          <w:rFonts w:ascii="Book Antiqua" w:hAnsi="Book Antiqua"/>
        </w:rPr>
        <w:t>is</w:t>
      </w:r>
      <w:r w:rsidR="003E4A63" w:rsidRPr="00037F23">
        <w:rPr>
          <w:rFonts w:ascii="Book Antiqua" w:hAnsi="Book Antiqua"/>
        </w:rPr>
        <w:t xml:space="preserve"> shown in Figure </w:t>
      </w:r>
      <w:r w:rsidR="00E86397" w:rsidRPr="00037F23">
        <w:rPr>
          <w:rFonts w:ascii="Book Antiqua" w:hAnsi="Book Antiqua"/>
        </w:rPr>
        <w:t>2</w:t>
      </w:r>
      <w:r w:rsidR="003E4A63" w:rsidRPr="00037F23">
        <w:rPr>
          <w:rFonts w:ascii="Book Antiqua" w:hAnsi="Book Antiqua"/>
        </w:rPr>
        <w:t xml:space="preserve">. </w:t>
      </w:r>
      <w:r w:rsidR="004F4FCB" w:rsidRPr="00037F23">
        <w:rPr>
          <w:rFonts w:ascii="Book Antiqua" w:hAnsi="Book Antiqua"/>
        </w:rPr>
        <w:t>This i</w:t>
      </w:r>
      <w:r w:rsidR="003E4A63" w:rsidRPr="00037F23">
        <w:rPr>
          <w:rFonts w:ascii="Book Antiqua" w:hAnsi="Book Antiqua"/>
        </w:rPr>
        <w:t>ndicate</w:t>
      </w:r>
      <w:r w:rsidR="004F4FCB" w:rsidRPr="00037F23">
        <w:rPr>
          <w:rFonts w:ascii="Book Antiqua" w:hAnsi="Book Antiqua"/>
        </w:rPr>
        <w:t>s</w:t>
      </w:r>
      <w:r w:rsidR="003E4A63" w:rsidRPr="00037F23">
        <w:rPr>
          <w:rFonts w:ascii="Book Antiqua" w:hAnsi="Book Antiqua"/>
        </w:rPr>
        <w:t xml:space="preserve"> that </w:t>
      </w:r>
      <w:r w:rsidR="004F4FCB" w:rsidRPr="00037F23">
        <w:rPr>
          <w:rFonts w:ascii="Book Antiqua" w:hAnsi="Book Antiqua"/>
        </w:rPr>
        <w:t xml:space="preserve">the </w:t>
      </w:r>
      <w:r w:rsidR="00067168" w:rsidRPr="00037F23">
        <w:rPr>
          <w:rFonts w:ascii="Book Antiqua" w:hAnsi="Book Antiqua"/>
        </w:rPr>
        <w:t xml:space="preserve">overall </w:t>
      </w:r>
      <w:r w:rsidR="003E4A63" w:rsidRPr="00037F23">
        <w:rPr>
          <w:rFonts w:ascii="Book Antiqua" w:hAnsi="Book Antiqua"/>
        </w:rPr>
        <w:t xml:space="preserve">data between male and woman in each group </w:t>
      </w:r>
      <w:r w:rsidR="003D5478" w:rsidRPr="00037F23">
        <w:rPr>
          <w:rFonts w:ascii="Book Antiqua" w:hAnsi="Book Antiqua"/>
        </w:rPr>
        <w:t xml:space="preserve">is </w:t>
      </w:r>
      <w:r w:rsidR="003E4A63" w:rsidRPr="00037F23">
        <w:rPr>
          <w:rFonts w:ascii="Book Antiqua" w:hAnsi="Book Antiqua"/>
        </w:rPr>
        <w:t xml:space="preserve">distributed </w:t>
      </w:r>
      <w:r w:rsidR="003D5478" w:rsidRPr="00037F23">
        <w:rPr>
          <w:rFonts w:ascii="Book Antiqua" w:hAnsi="Book Antiqua"/>
        </w:rPr>
        <w:t xml:space="preserve">in </w:t>
      </w:r>
      <w:r w:rsidR="00D56D7A" w:rsidRPr="00037F23">
        <w:rPr>
          <w:rFonts w:ascii="Book Antiqua" w:hAnsi="Book Antiqua"/>
        </w:rPr>
        <w:t>the same way.</w:t>
      </w:r>
      <w:r w:rsidR="006E6F67" w:rsidRPr="00037F23">
        <w:rPr>
          <w:rFonts w:ascii="Book Antiqua" w:hAnsi="Book Antiqua"/>
        </w:rPr>
        <w:t xml:space="preserve"> </w:t>
      </w:r>
    </w:p>
    <w:p w14:paraId="67C979FD" w14:textId="69F0025B" w:rsidR="00147662" w:rsidRPr="00037F23" w:rsidRDefault="00AA535B" w:rsidP="00037F23">
      <w:pPr>
        <w:pStyle w:val="Newparagraph"/>
        <w:spacing w:line="360" w:lineRule="auto"/>
        <w:ind w:firstLineChars="100" w:firstLine="240"/>
        <w:jc w:val="both"/>
        <w:rPr>
          <w:rFonts w:ascii="Book Antiqua" w:hAnsi="Book Antiqua"/>
        </w:rPr>
      </w:pPr>
      <w:r w:rsidRPr="00037F23">
        <w:rPr>
          <w:rFonts w:ascii="Book Antiqua" w:hAnsi="Book Antiqua"/>
        </w:rPr>
        <w:t xml:space="preserve">The correlation was </w:t>
      </w:r>
      <w:r w:rsidR="00237637" w:rsidRPr="00037F23">
        <w:rPr>
          <w:rFonts w:ascii="Book Antiqua" w:hAnsi="Book Antiqua"/>
        </w:rPr>
        <w:t xml:space="preserve">then </w:t>
      </w:r>
      <w:r w:rsidRPr="00037F23">
        <w:rPr>
          <w:rFonts w:ascii="Book Antiqua" w:hAnsi="Book Antiqua"/>
        </w:rPr>
        <w:t>compare</w:t>
      </w:r>
      <w:r w:rsidR="00237637" w:rsidRPr="00037F23">
        <w:rPr>
          <w:rFonts w:ascii="Book Antiqua" w:hAnsi="Book Antiqua"/>
        </w:rPr>
        <w:t>d</w:t>
      </w:r>
      <w:r w:rsidRPr="00037F23">
        <w:rPr>
          <w:rFonts w:ascii="Book Antiqua" w:hAnsi="Book Antiqua"/>
        </w:rPr>
        <w:t xml:space="preserve"> between HbA1c and FG to determine the indicator for </w:t>
      </w:r>
      <w:r w:rsidR="00BA01E7" w:rsidRPr="00037F23">
        <w:rPr>
          <w:rFonts w:ascii="Book Antiqua" w:hAnsi="Book Antiqua"/>
        </w:rPr>
        <w:t>diabetes</w:t>
      </w:r>
      <w:r w:rsidRPr="00037F23">
        <w:rPr>
          <w:rFonts w:ascii="Book Antiqua" w:hAnsi="Book Antiqua"/>
        </w:rPr>
        <w:t xml:space="preserve">. Even if </w:t>
      </w:r>
      <w:r w:rsidR="00237637" w:rsidRPr="00037F23">
        <w:rPr>
          <w:rFonts w:ascii="Book Antiqua" w:hAnsi="Book Antiqua"/>
        </w:rPr>
        <w:t>a</w:t>
      </w:r>
      <w:r w:rsidRPr="00037F23">
        <w:rPr>
          <w:rFonts w:ascii="Book Antiqua" w:hAnsi="Book Antiqua"/>
        </w:rPr>
        <w:t xml:space="preserve"> low </w:t>
      </w:r>
      <w:r w:rsidR="005D0582" w:rsidRPr="00037F23">
        <w:rPr>
          <w:rFonts w:ascii="Book Antiqua" w:hAnsi="Book Antiqua" w:cs="Angsana New"/>
          <w:lang w:val="en-US" w:bidi="th-TH"/>
        </w:rPr>
        <w:t xml:space="preserve">positive </w:t>
      </w:r>
      <w:r w:rsidRPr="00037F23">
        <w:rPr>
          <w:rFonts w:ascii="Book Antiqua" w:hAnsi="Book Antiqua"/>
        </w:rPr>
        <w:t>correlation was found in FG, it is not statistically significant</w:t>
      </w:r>
      <w:r w:rsidR="00AB09EE" w:rsidRPr="00037F23">
        <w:rPr>
          <w:rFonts w:ascii="Book Antiqua" w:hAnsi="Book Antiqua"/>
        </w:rPr>
        <w:t>, while the HbA1c show</w:t>
      </w:r>
      <w:r w:rsidR="00237637" w:rsidRPr="00037F23">
        <w:rPr>
          <w:rFonts w:ascii="Book Antiqua" w:hAnsi="Book Antiqua"/>
        </w:rPr>
        <w:t>ed</w:t>
      </w:r>
      <w:r w:rsidR="00AB09EE" w:rsidRPr="00037F23">
        <w:rPr>
          <w:rFonts w:ascii="Book Antiqua" w:hAnsi="Book Antiqua"/>
        </w:rPr>
        <w:t xml:space="preserve"> </w:t>
      </w:r>
      <w:r w:rsidR="005753AF" w:rsidRPr="00037F23">
        <w:rPr>
          <w:rFonts w:ascii="Book Antiqua" w:hAnsi="Book Antiqua"/>
        </w:rPr>
        <w:t>statistically significant</w:t>
      </w:r>
      <w:r w:rsidR="00AB09EE" w:rsidRPr="00037F23">
        <w:rPr>
          <w:rFonts w:ascii="Book Antiqua" w:hAnsi="Book Antiqua"/>
        </w:rPr>
        <w:t xml:space="preserve"> positive correlation</w:t>
      </w:r>
      <w:r w:rsidR="005753AF" w:rsidRPr="00037F23">
        <w:rPr>
          <w:rFonts w:ascii="Book Antiqua" w:hAnsi="Book Antiqua"/>
        </w:rPr>
        <w:t xml:space="preserve"> with LFC. </w:t>
      </w:r>
      <w:r w:rsidR="00422C26" w:rsidRPr="00037F23">
        <w:rPr>
          <w:rFonts w:ascii="Book Antiqua" w:hAnsi="Book Antiqua"/>
        </w:rPr>
        <w:t>The correlation of diabetes</w:t>
      </w:r>
      <w:r w:rsidR="00953755" w:rsidRPr="00037F23">
        <w:rPr>
          <w:rFonts w:ascii="Book Antiqua" w:hAnsi="Book Antiqua"/>
        </w:rPr>
        <w:t xml:space="preserve"> (HbA1c and FG)</w:t>
      </w:r>
      <w:r w:rsidR="00123D78" w:rsidRPr="00037F23">
        <w:rPr>
          <w:rFonts w:ascii="Book Antiqua" w:hAnsi="Book Antiqua"/>
        </w:rPr>
        <w:t xml:space="preserve"> marker</w:t>
      </w:r>
      <w:r w:rsidR="00953755" w:rsidRPr="00037F23">
        <w:rPr>
          <w:rFonts w:ascii="Book Antiqua" w:hAnsi="Book Antiqua"/>
        </w:rPr>
        <w:t>s</w:t>
      </w:r>
      <w:r w:rsidR="00123D78" w:rsidRPr="00037F23">
        <w:rPr>
          <w:rFonts w:ascii="Book Antiqua" w:hAnsi="Book Antiqua"/>
        </w:rPr>
        <w:t xml:space="preserve"> </w:t>
      </w:r>
      <w:r w:rsidR="00953755" w:rsidRPr="00037F23">
        <w:rPr>
          <w:rFonts w:ascii="Book Antiqua" w:hAnsi="Book Antiqua"/>
        </w:rPr>
        <w:t>was</w:t>
      </w:r>
      <w:r w:rsidR="00123D78" w:rsidRPr="00037F23">
        <w:rPr>
          <w:rFonts w:ascii="Book Antiqua" w:hAnsi="Book Antiqua"/>
        </w:rPr>
        <w:t xml:space="preserve"> compare</w:t>
      </w:r>
      <w:r w:rsidR="00953755" w:rsidRPr="00037F23">
        <w:rPr>
          <w:rFonts w:ascii="Book Antiqua" w:hAnsi="Book Antiqua"/>
        </w:rPr>
        <w:t>d</w:t>
      </w:r>
      <w:r w:rsidR="00123D78" w:rsidRPr="00037F23">
        <w:rPr>
          <w:rFonts w:ascii="Book Antiqua" w:hAnsi="Book Antiqua"/>
        </w:rPr>
        <w:t xml:space="preserve"> in </w:t>
      </w:r>
      <w:r w:rsidR="00B46978" w:rsidRPr="00037F23">
        <w:rPr>
          <w:rFonts w:ascii="Book Antiqua" w:hAnsi="Book Antiqua"/>
        </w:rPr>
        <w:t>Figure 3.</w:t>
      </w:r>
      <w:r w:rsidR="005E2E49" w:rsidRPr="00037F23">
        <w:rPr>
          <w:rFonts w:ascii="Book Antiqua" w:hAnsi="Book Antiqua"/>
        </w:rPr>
        <w:t xml:space="preserve"> </w:t>
      </w:r>
    </w:p>
    <w:p w14:paraId="3759BDC5" w14:textId="2961E18E" w:rsidR="00E64033" w:rsidRPr="00037F23" w:rsidRDefault="000F6769" w:rsidP="00037F23">
      <w:pPr>
        <w:pStyle w:val="Newparagraph"/>
        <w:spacing w:line="360" w:lineRule="auto"/>
        <w:ind w:firstLineChars="100" w:firstLine="240"/>
        <w:jc w:val="both"/>
        <w:rPr>
          <w:rFonts w:ascii="Book Antiqua" w:hAnsi="Book Antiqua"/>
          <w:lang w:eastAsia="zh-CN"/>
        </w:rPr>
      </w:pPr>
      <w:r w:rsidRPr="00037F23">
        <w:rPr>
          <w:rFonts w:ascii="Book Antiqua" w:hAnsi="Book Antiqua"/>
        </w:rPr>
        <w:t xml:space="preserve">A </w:t>
      </w:r>
      <w:r w:rsidR="005D0857" w:rsidRPr="00037F23">
        <w:rPr>
          <w:rFonts w:ascii="Book Antiqua" w:hAnsi="Book Antiqua"/>
        </w:rPr>
        <w:t>multiple</w:t>
      </w:r>
      <w:r w:rsidR="0072736F" w:rsidRPr="00037F23">
        <w:rPr>
          <w:rFonts w:ascii="Book Antiqua" w:hAnsi="Book Antiqua"/>
        </w:rPr>
        <w:t xml:space="preserve"> linear</w:t>
      </w:r>
      <w:r w:rsidR="005D0857" w:rsidRPr="00037F23">
        <w:rPr>
          <w:rFonts w:ascii="Book Antiqua" w:hAnsi="Book Antiqua"/>
        </w:rPr>
        <w:t xml:space="preserve"> regression was used to </w:t>
      </w:r>
      <w:r w:rsidR="008A2DD8" w:rsidRPr="00037F23">
        <w:rPr>
          <w:rFonts w:ascii="Book Antiqua" w:hAnsi="Book Antiqua"/>
        </w:rPr>
        <w:t>predict</w:t>
      </w:r>
      <w:r w:rsidR="003D22B6" w:rsidRPr="00037F23">
        <w:rPr>
          <w:rFonts w:ascii="Book Antiqua" w:hAnsi="Book Antiqua"/>
        </w:rPr>
        <w:t xml:space="preserve"> the </w:t>
      </w:r>
      <w:r w:rsidR="006011F9" w:rsidRPr="00037F23">
        <w:rPr>
          <w:rFonts w:ascii="Book Antiqua" w:hAnsi="Book Antiqua"/>
        </w:rPr>
        <w:t xml:space="preserve">LFC from </w:t>
      </w:r>
      <w:r w:rsidR="00A237D4" w:rsidRPr="00037F23">
        <w:rPr>
          <w:rFonts w:ascii="Book Antiqua" w:hAnsi="Book Antiqua"/>
        </w:rPr>
        <w:t>significant</w:t>
      </w:r>
      <w:r w:rsidR="00237637" w:rsidRPr="00037F23">
        <w:rPr>
          <w:rFonts w:ascii="Book Antiqua" w:hAnsi="Book Antiqua"/>
        </w:rPr>
        <w:t>ly</w:t>
      </w:r>
      <w:r w:rsidR="00A237D4" w:rsidRPr="00037F23">
        <w:rPr>
          <w:rFonts w:ascii="Book Antiqua" w:hAnsi="Book Antiqua"/>
        </w:rPr>
        <w:t xml:space="preserve"> </w:t>
      </w:r>
      <w:r w:rsidR="009A306C" w:rsidRPr="00037F23">
        <w:rPr>
          <w:rFonts w:ascii="Book Antiqua" w:hAnsi="Book Antiqua"/>
        </w:rPr>
        <w:t>correlated</w:t>
      </w:r>
      <w:r w:rsidR="00A237D4" w:rsidRPr="00037F23">
        <w:rPr>
          <w:rFonts w:ascii="Book Antiqua" w:hAnsi="Book Antiqua"/>
        </w:rPr>
        <w:t xml:space="preserve"> </w:t>
      </w:r>
      <w:r w:rsidR="009A306C" w:rsidRPr="00037F23">
        <w:rPr>
          <w:rFonts w:ascii="Book Antiqua" w:hAnsi="Book Antiqua"/>
        </w:rPr>
        <w:t xml:space="preserve">blood </w:t>
      </w:r>
      <w:r w:rsidR="006011F9" w:rsidRPr="00037F23">
        <w:rPr>
          <w:rFonts w:ascii="Book Antiqua" w:hAnsi="Book Antiqua"/>
        </w:rPr>
        <w:t>biochemical</w:t>
      </w:r>
      <w:r w:rsidR="00AE7AB4" w:rsidRPr="00037F23">
        <w:rPr>
          <w:rFonts w:ascii="Book Antiqua" w:hAnsi="Book Antiqua"/>
        </w:rPr>
        <w:t xml:space="preserve"> </w:t>
      </w:r>
      <w:r w:rsidR="008B2E08" w:rsidRPr="00037F23">
        <w:rPr>
          <w:rFonts w:ascii="Book Antiqua" w:hAnsi="Book Antiqua"/>
        </w:rPr>
        <w:t>marker</w:t>
      </w:r>
      <w:r w:rsidR="00AE7AB4" w:rsidRPr="00037F23">
        <w:rPr>
          <w:rFonts w:ascii="Book Antiqua" w:hAnsi="Book Antiqua"/>
        </w:rPr>
        <w:t xml:space="preserve"> (HbA1c</w:t>
      </w:r>
      <w:r w:rsidR="00B43847" w:rsidRPr="00037F23">
        <w:rPr>
          <w:rFonts w:ascii="Book Antiqua" w:hAnsi="Book Antiqua"/>
        </w:rPr>
        <w:t xml:space="preserve">, </w:t>
      </w:r>
      <w:r w:rsidR="00D055DE" w:rsidRPr="00037F23">
        <w:rPr>
          <w:rFonts w:ascii="Book Antiqua" w:hAnsi="Book Antiqua"/>
        </w:rPr>
        <w:t>Tri)</w:t>
      </w:r>
      <w:r w:rsidR="0081216B" w:rsidRPr="00037F23">
        <w:rPr>
          <w:rFonts w:ascii="Book Antiqua" w:hAnsi="Book Antiqua"/>
        </w:rPr>
        <w:t xml:space="preserve"> and</w:t>
      </w:r>
      <w:r w:rsidR="00ED05FC" w:rsidRPr="00037F23">
        <w:rPr>
          <w:rFonts w:ascii="Book Antiqua" w:hAnsi="Book Antiqua"/>
        </w:rPr>
        <w:t xml:space="preserve"> anthropography </w:t>
      </w:r>
      <w:r w:rsidR="008B2E08" w:rsidRPr="00037F23">
        <w:rPr>
          <w:rFonts w:ascii="Book Antiqua" w:hAnsi="Book Antiqua"/>
        </w:rPr>
        <w:t>marker</w:t>
      </w:r>
      <w:r w:rsidR="00B43847" w:rsidRPr="00037F23">
        <w:rPr>
          <w:rFonts w:ascii="Book Antiqua" w:hAnsi="Book Antiqua"/>
        </w:rPr>
        <w:t xml:space="preserve"> (</w:t>
      </w:r>
      <w:r w:rsidR="00B73863" w:rsidRPr="00037F23">
        <w:rPr>
          <w:rFonts w:ascii="Book Antiqua" w:hAnsi="Book Antiqua"/>
        </w:rPr>
        <w:t>BMI, W/H ratio</w:t>
      </w:r>
      <w:r w:rsidR="002D24B9" w:rsidRPr="00037F23">
        <w:rPr>
          <w:rFonts w:ascii="Book Antiqua" w:hAnsi="Book Antiqua"/>
        </w:rPr>
        <w:t>), standardized coefficient</w:t>
      </w:r>
      <w:r w:rsidR="00C1776F" w:rsidRPr="00037F23">
        <w:rPr>
          <w:rFonts w:ascii="Book Antiqua" w:hAnsi="Book Antiqua"/>
        </w:rPr>
        <w:t xml:space="preserve"> and </w:t>
      </w:r>
      <w:r w:rsidR="008054A2" w:rsidRPr="00037F23">
        <w:rPr>
          <w:rFonts w:ascii="Book Antiqua" w:hAnsi="Book Antiqua"/>
        </w:rPr>
        <w:t>correlation</w:t>
      </w:r>
      <w:r w:rsidR="00237637" w:rsidRPr="00037F23">
        <w:rPr>
          <w:rFonts w:ascii="Book Antiqua" w:hAnsi="Book Antiqua"/>
        </w:rPr>
        <w:t>s</w:t>
      </w:r>
      <w:r w:rsidR="008054A2" w:rsidRPr="00037F23">
        <w:rPr>
          <w:rFonts w:ascii="Book Antiqua" w:hAnsi="Book Antiqua"/>
        </w:rPr>
        <w:t xml:space="preserve"> </w:t>
      </w:r>
      <w:r w:rsidR="00237637" w:rsidRPr="00037F23">
        <w:rPr>
          <w:rFonts w:ascii="Book Antiqua" w:hAnsi="Book Antiqua"/>
        </w:rPr>
        <w:t xml:space="preserve">are </w:t>
      </w:r>
      <w:r w:rsidR="008054A2" w:rsidRPr="00037F23">
        <w:rPr>
          <w:rFonts w:ascii="Book Antiqua" w:hAnsi="Book Antiqua"/>
        </w:rPr>
        <w:t>present</w:t>
      </w:r>
      <w:r w:rsidR="00237637" w:rsidRPr="00037F23">
        <w:rPr>
          <w:rFonts w:ascii="Book Antiqua" w:hAnsi="Book Antiqua"/>
        </w:rPr>
        <w:t>ed</w:t>
      </w:r>
      <w:r w:rsidR="008054A2" w:rsidRPr="00037F23">
        <w:rPr>
          <w:rFonts w:ascii="Book Antiqua" w:hAnsi="Book Antiqua"/>
        </w:rPr>
        <w:t xml:space="preserve"> </w:t>
      </w:r>
      <w:r w:rsidR="00C1776F" w:rsidRPr="00037F23">
        <w:rPr>
          <w:rFonts w:ascii="Book Antiqua" w:hAnsi="Book Antiqua"/>
        </w:rPr>
        <w:t>in Table</w:t>
      </w:r>
      <w:r w:rsidR="003B6638" w:rsidRPr="00037F23">
        <w:rPr>
          <w:rFonts w:ascii="Book Antiqua" w:hAnsi="Book Antiqua"/>
        </w:rPr>
        <w:t xml:space="preserve"> 2</w:t>
      </w:r>
      <w:r w:rsidR="00B43847" w:rsidRPr="00037F23">
        <w:rPr>
          <w:rFonts w:ascii="Book Antiqua" w:hAnsi="Book Antiqua" w:cs="Angsana New"/>
          <w:lang w:val="en-US" w:bidi="th-TH"/>
        </w:rPr>
        <w:t>.</w:t>
      </w:r>
      <w:r w:rsidR="00771067" w:rsidRPr="00037F23">
        <w:rPr>
          <w:rFonts w:ascii="Book Antiqua" w:hAnsi="Book Antiqua" w:cs="Angsana New"/>
          <w:lang w:val="en-US" w:bidi="th-TH"/>
        </w:rPr>
        <w:t xml:space="preserve"> </w:t>
      </w:r>
      <w:r w:rsidR="00BA4F87" w:rsidRPr="00037F23">
        <w:rPr>
          <w:rFonts w:ascii="Book Antiqua" w:hAnsi="Book Antiqua" w:cs="Angsana New"/>
          <w:lang w:val="en-US" w:bidi="th-TH"/>
        </w:rPr>
        <w:t xml:space="preserve">BMI and </w:t>
      </w:r>
      <w:r w:rsidR="000115A7" w:rsidRPr="00037F23">
        <w:rPr>
          <w:rFonts w:ascii="Book Antiqua" w:hAnsi="Book Antiqua" w:cs="Angsana New"/>
          <w:lang w:val="en-US" w:bidi="th-TH"/>
        </w:rPr>
        <w:t>HbA1c</w:t>
      </w:r>
      <w:r w:rsidR="00D055DE" w:rsidRPr="00037F23">
        <w:rPr>
          <w:rFonts w:ascii="Book Antiqua" w:hAnsi="Book Antiqua"/>
        </w:rPr>
        <w:t xml:space="preserve"> </w:t>
      </w:r>
      <w:r w:rsidR="00DA117A" w:rsidRPr="00037F23">
        <w:rPr>
          <w:rFonts w:ascii="Book Antiqua" w:hAnsi="Book Antiqua"/>
        </w:rPr>
        <w:t>w</w:t>
      </w:r>
      <w:r w:rsidR="00BA4F87" w:rsidRPr="00037F23">
        <w:rPr>
          <w:rFonts w:ascii="Book Antiqua" w:hAnsi="Book Antiqua"/>
        </w:rPr>
        <w:t>ere</w:t>
      </w:r>
      <w:r w:rsidR="00DA117A" w:rsidRPr="00037F23">
        <w:rPr>
          <w:rFonts w:ascii="Book Antiqua" w:hAnsi="Book Antiqua"/>
        </w:rPr>
        <w:t xml:space="preserve"> found to be </w:t>
      </w:r>
      <w:r w:rsidR="00F633F0" w:rsidRPr="00037F23">
        <w:rPr>
          <w:rFonts w:ascii="Book Antiqua" w:hAnsi="Book Antiqua"/>
        </w:rPr>
        <w:t xml:space="preserve">significant </w:t>
      </w:r>
      <w:r w:rsidR="00C14701" w:rsidRPr="00037F23">
        <w:rPr>
          <w:rFonts w:ascii="Book Antiqua" w:hAnsi="Book Antiqua"/>
        </w:rPr>
        <w:t xml:space="preserve">positive </w:t>
      </w:r>
      <w:r w:rsidR="00DA117A" w:rsidRPr="00037F23">
        <w:rPr>
          <w:rFonts w:ascii="Book Antiqua" w:hAnsi="Book Antiqua"/>
        </w:rPr>
        <w:t xml:space="preserve">independent </w:t>
      </w:r>
      <w:r w:rsidR="00CE38EF" w:rsidRPr="00037F23">
        <w:rPr>
          <w:rFonts w:ascii="Book Antiqua" w:hAnsi="Book Antiqua"/>
        </w:rPr>
        <w:t>predictor for LFC</w:t>
      </w:r>
      <w:r w:rsidR="00AB2794" w:rsidRPr="00037F23">
        <w:rPr>
          <w:rFonts w:ascii="Book Antiqua" w:hAnsi="Book Antiqua"/>
        </w:rPr>
        <w:t xml:space="preserve"> after adjust</w:t>
      </w:r>
      <w:r w:rsidR="000C6F36" w:rsidRPr="00037F23">
        <w:rPr>
          <w:rFonts w:ascii="Book Antiqua" w:hAnsi="Book Antiqua"/>
        </w:rPr>
        <w:t>ing</w:t>
      </w:r>
      <w:r w:rsidR="00AB2794" w:rsidRPr="00037F23">
        <w:rPr>
          <w:rFonts w:ascii="Book Antiqua" w:hAnsi="Book Antiqua"/>
        </w:rPr>
        <w:t xml:space="preserve"> for age and sex</w:t>
      </w:r>
      <w:r w:rsidR="00BA4F87" w:rsidRPr="00037F23">
        <w:rPr>
          <w:rFonts w:ascii="Book Antiqua" w:hAnsi="Book Antiqua"/>
        </w:rPr>
        <w:t>.</w:t>
      </w:r>
      <w:r w:rsidR="0038222B">
        <w:rPr>
          <w:rFonts w:ascii="Book Antiqua" w:hAnsi="Book Antiqua"/>
        </w:rPr>
        <w:t xml:space="preserve"> </w:t>
      </w:r>
      <w:r w:rsidR="00BA4F87" w:rsidRPr="00037F23">
        <w:rPr>
          <w:rFonts w:ascii="Book Antiqua" w:hAnsi="Book Antiqua"/>
        </w:rPr>
        <w:t xml:space="preserve">However, only </w:t>
      </w:r>
      <w:r w:rsidR="0064589C" w:rsidRPr="00037F23">
        <w:rPr>
          <w:rFonts w:ascii="Book Antiqua" w:hAnsi="Book Antiqua"/>
        </w:rPr>
        <w:t>BMI remain</w:t>
      </w:r>
      <w:r w:rsidR="00237637" w:rsidRPr="00037F23">
        <w:rPr>
          <w:rFonts w:ascii="Book Antiqua" w:hAnsi="Book Antiqua"/>
        </w:rPr>
        <w:t>ed</w:t>
      </w:r>
      <w:r w:rsidR="0064589C" w:rsidRPr="00037F23">
        <w:rPr>
          <w:rFonts w:ascii="Book Antiqua" w:hAnsi="Book Antiqua"/>
        </w:rPr>
        <w:t xml:space="preserve"> statistically significant </w:t>
      </w:r>
      <w:r w:rsidR="00237637" w:rsidRPr="00037F23">
        <w:rPr>
          <w:rFonts w:ascii="Book Antiqua" w:hAnsi="Book Antiqua"/>
        </w:rPr>
        <w:t xml:space="preserve">as an </w:t>
      </w:r>
      <w:r w:rsidR="0064589C" w:rsidRPr="00037F23">
        <w:rPr>
          <w:rFonts w:ascii="Book Antiqua" w:hAnsi="Book Antiqua"/>
        </w:rPr>
        <w:t xml:space="preserve">independent predictor for LFC after </w:t>
      </w:r>
      <w:r w:rsidR="00824BD5" w:rsidRPr="00037F23">
        <w:rPr>
          <w:rFonts w:ascii="Book Antiqua" w:hAnsi="Book Antiqua"/>
        </w:rPr>
        <w:t>adjust</w:t>
      </w:r>
      <w:r w:rsidR="00237637" w:rsidRPr="00037F23">
        <w:rPr>
          <w:rFonts w:ascii="Book Antiqua" w:hAnsi="Book Antiqua"/>
        </w:rPr>
        <w:t>ing</w:t>
      </w:r>
      <w:r w:rsidR="00824BD5" w:rsidRPr="00037F23">
        <w:rPr>
          <w:rFonts w:ascii="Book Antiqua" w:hAnsi="Book Antiqua"/>
        </w:rPr>
        <w:t xml:space="preserve"> for age, sex</w:t>
      </w:r>
      <w:r w:rsidR="00237637" w:rsidRPr="00037F23">
        <w:rPr>
          <w:rFonts w:ascii="Book Antiqua" w:hAnsi="Book Antiqua"/>
        </w:rPr>
        <w:t>,</w:t>
      </w:r>
      <w:r w:rsidR="00824BD5" w:rsidRPr="00037F23">
        <w:rPr>
          <w:rFonts w:ascii="Book Antiqua" w:hAnsi="Book Antiqua"/>
        </w:rPr>
        <w:t xml:space="preserve"> and BMI</w:t>
      </w:r>
      <w:r w:rsidR="00C14701" w:rsidRPr="00037F23">
        <w:rPr>
          <w:rFonts w:ascii="Book Antiqua" w:hAnsi="Book Antiqua"/>
        </w:rPr>
        <w:t>.</w:t>
      </w:r>
      <w:r w:rsidR="00AC6E3D" w:rsidRPr="00037F23">
        <w:rPr>
          <w:rFonts w:ascii="Book Antiqua" w:hAnsi="Book Antiqua"/>
        </w:rPr>
        <w:t xml:space="preserve"> </w:t>
      </w:r>
    </w:p>
    <w:p w14:paraId="0BE2519C" w14:textId="77777777" w:rsidR="00BA1217" w:rsidRPr="00037F23" w:rsidRDefault="00BA1217" w:rsidP="00037F23">
      <w:pPr>
        <w:pStyle w:val="Newparagraph"/>
        <w:spacing w:line="360" w:lineRule="auto"/>
        <w:ind w:firstLine="0"/>
        <w:jc w:val="both"/>
        <w:rPr>
          <w:rFonts w:ascii="Book Antiqua" w:hAnsi="Book Antiqua"/>
          <w:lang w:eastAsia="zh-CN"/>
        </w:rPr>
      </w:pPr>
    </w:p>
    <w:p w14:paraId="08D206C3" w14:textId="77777777" w:rsidR="009F6F21" w:rsidRPr="00037F23" w:rsidRDefault="00FA1141" w:rsidP="00037F23">
      <w:pPr>
        <w:pStyle w:val="Heading1"/>
        <w:spacing w:before="0" w:after="0"/>
        <w:ind w:right="0"/>
        <w:jc w:val="both"/>
        <w:rPr>
          <w:rFonts w:ascii="Book Antiqua" w:hAnsi="Book Antiqua"/>
          <w:caps/>
          <w:szCs w:val="24"/>
        </w:rPr>
      </w:pPr>
      <w:r w:rsidRPr="00037F23">
        <w:rPr>
          <w:rFonts w:ascii="Book Antiqua" w:hAnsi="Book Antiqua"/>
          <w:caps/>
          <w:szCs w:val="24"/>
        </w:rPr>
        <w:t>Discussion</w:t>
      </w:r>
    </w:p>
    <w:p w14:paraId="7C5A124B" w14:textId="1B091435" w:rsidR="003B000E" w:rsidRPr="00037F23" w:rsidRDefault="006768A9" w:rsidP="00037F23">
      <w:pPr>
        <w:pStyle w:val="Paragraph"/>
        <w:spacing w:before="0" w:line="360" w:lineRule="auto"/>
        <w:jc w:val="both"/>
        <w:rPr>
          <w:rFonts w:ascii="Book Antiqua" w:hAnsi="Book Antiqua"/>
        </w:rPr>
      </w:pPr>
      <w:r w:rsidRPr="00037F23">
        <w:rPr>
          <w:rFonts w:ascii="Book Antiqua" w:hAnsi="Book Antiqua"/>
        </w:rPr>
        <w:t>In recent years, the prevalence of NAFLD in young adult</w:t>
      </w:r>
      <w:r w:rsidR="000C6F36" w:rsidRPr="00037F23">
        <w:rPr>
          <w:rFonts w:ascii="Book Antiqua" w:hAnsi="Book Antiqua"/>
        </w:rPr>
        <w:t>s</w:t>
      </w:r>
      <w:r w:rsidRPr="00037F23">
        <w:rPr>
          <w:rFonts w:ascii="Book Antiqua" w:hAnsi="Book Antiqua"/>
        </w:rPr>
        <w:t xml:space="preserve"> has been </w:t>
      </w:r>
      <w:r w:rsidR="00C356FE" w:rsidRPr="00037F23">
        <w:rPr>
          <w:rFonts w:ascii="Book Antiqua" w:hAnsi="Book Antiqua"/>
        </w:rPr>
        <w:t>increas</w:t>
      </w:r>
      <w:r w:rsidR="000C6F36" w:rsidRPr="00037F23">
        <w:rPr>
          <w:rFonts w:ascii="Book Antiqua" w:hAnsi="Book Antiqua"/>
        </w:rPr>
        <w:t>ing</w:t>
      </w:r>
      <w:r w:rsidRPr="00037F23">
        <w:rPr>
          <w:rFonts w:ascii="Book Antiqua" w:hAnsi="Book Antiqua"/>
        </w:rPr>
        <w:t xml:space="preserve"> at </w:t>
      </w:r>
      <w:r w:rsidR="000C6F36" w:rsidRPr="00037F23">
        <w:rPr>
          <w:rFonts w:ascii="Book Antiqua" w:hAnsi="Book Antiqua"/>
        </w:rPr>
        <w:t xml:space="preserve">an </w:t>
      </w:r>
      <w:r w:rsidRPr="00037F23">
        <w:rPr>
          <w:rFonts w:ascii="Book Antiqua" w:hAnsi="Book Antiqua"/>
        </w:rPr>
        <w:t>alarming rate</w:t>
      </w:r>
      <w:r w:rsidR="000C6F36" w:rsidRPr="00037F23">
        <w:rPr>
          <w:rFonts w:ascii="Book Antiqua" w:hAnsi="Book Antiqua"/>
        </w:rPr>
        <w:t xml:space="preserve"> that </w:t>
      </w:r>
      <w:r w:rsidRPr="00037F23">
        <w:rPr>
          <w:rFonts w:ascii="Book Antiqua" w:hAnsi="Book Antiqua"/>
        </w:rPr>
        <w:t>parallel</w:t>
      </w:r>
      <w:r w:rsidR="000C6F36" w:rsidRPr="00037F23">
        <w:rPr>
          <w:rFonts w:ascii="Book Antiqua" w:hAnsi="Book Antiqua"/>
        </w:rPr>
        <w:t>s</w:t>
      </w:r>
      <w:r w:rsidRPr="00037F23">
        <w:rPr>
          <w:rFonts w:ascii="Book Antiqua" w:hAnsi="Book Antiqua"/>
        </w:rPr>
        <w:t xml:space="preserve"> with </w:t>
      </w:r>
      <w:r w:rsidR="000C6F36" w:rsidRPr="00037F23">
        <w:rPr>
          <w:rFonts w:ascii="Book Antiqua" w:hAnsi="Book Antiqua"/>
        </w:rPr>
        <w:t>a</w:t>
      </w:r>
      <w:r w:rsidRPr="00037F23">
        <w:rPr>
          <w:rFonts w:ascii="Book Antiqua" w:hAnsi="Book Antiqua"/>
        </w:rPr>
        <w:t xml:space="preserve"> global epidemic of weight gain and obesity. </w:t>
      </w:r>
      <w:r w:rsidR="000C6F36" w:rsidRPr="00037F23">
        <w:rPr>
          <w:rFonts w:ascii="Book Antiqua" w:hAnsi="Book Antiqua"/>
        </w:rPr>
        <w:t>T</w:t>
      </w:r>
      <w:r w:rsidRPr="00037F23">
        <w:rPr>
          <w:rFonts w:ascii="Book Antiqua" w:hAnsi="Book Antiqua"/>
        </w:rPr>
        <w:t>he prevalence of obesity in young adult is double</w:t>
      </w:r>
      <w:r w:rsidR="000C6F36" w:rsidRPr="00037F23">
        <w:rPr>
          <w:rFonts w:ascii="Book Antiqua" w:hAnsi="Book Antiqua"/>
        </w:rPr>
        <w:t xml:space="preserve"> that of younger ages</w:t>
      </w:r>
      <w:r w:rsidRPr="00037F23">
        <w:rPr>
          <w:rFonts w:ascii="Book Antiqua" w:hAnsi="Book Antiqua"/>
        </w:rPr>
        <w:fldChar w:fldCharType="begin"/>
      </w:r>
      <w:r w:rsidR="006E7FD4" w:rsidRPr="00037F23">
        <w:rPr>
          <w:rFonts w:ascii="Book Antiqua" w:hAnsi="Book Antiqua"/>
        </w:rPr>
        <w:instrText xml:space="preserve"> ADDIN EN.CITE &lt;EndNote&gt;&lt;Cite&gt;&lt;Author&gt;Dietz&lt;/Author&gt;&lt;Year&gt;2017&lt;/Year&gt;&lt;RecNum&gt;42&lt;/RecNum&gt;&lt;DisplayText&gt;&lt;style face="superscript"&gt;[8]&lt;/style&gt;&lt;/DisplayText&gt;&lt;record&gt;&lt;rec-number&gt;42&lt;/rec-number&gt;&lt;foreign-keys&gt;&lt;key app="EN" db-id="s5eww5vxqxfetzezttzpfzpcprw0r0szvwrv" timestamp="1528614990"&gt;42&lt;/key&gt;&lt;/foreign-keys&gt;&lt;ref-type name="Journal Article"&gt;17&lt;/ref-type&gt;&lt;contributors&gt;&lt;authors&gt;&lt;author&gt;Dietz, W. H.&lt;/author&gt;&lt;/authors&gt;&lt;/contributors&gt;&lt;auth-address&gt;Redstone Global Center for Prevention and Wellness, Milken Institute School of Public Health, George Washington University, Washington, DC.&lt;/auth-address&gt;&lt;titles&gt;&lt;title&gt;Obesity and Excessive Weight Gain in Young Adults: New Targets for Prevention&lt;/title&gt;&lt;secondary-title&gt;Jama&lt;/secondary-title&gt;&lt;alt-title&gt;Jama&lt;/alt-title&gt;&lt;/titles&gt;&lt;periodical&gt;&lt;full-title&gt;Jama&lt;/full-title&gt;&lt;abbr-1&gt;Jama&lt;/abbr-1&gt;&lt;/periodical&gt;&lt;alt-periodical&gt;&lt;full-title&gt;Jama&lt;/full-title&gt;&lt;abbr-1&gt;Jama&lt;/abbr-1&gt;&lt;/alt-periodical&gt;&lt;pages&gt;241-242&lt;/pages&gt;&lt;volume&gt;318&lt;/volume&gt;&lt;number&gt;3&lt;/number&gt;&lt;edition&gt;2017/07/19&lt;/edition&gt;&lt;keywords&gt;&lt;keyword&gt;Adult&lt;/keyword&gt;&lt;keyword&gt;Body Mass Index&lt;/keyword&gt;&lt;keyword&gt;Humans&lt;/keyword&gt;&lt;keyword&gt;Obesity/*prevention &amp;amp; control&lt;/keyword&gt;&lt;keyword&gt;*Weight Gain&lt;/keyword&gt;&lt;keyword&gt;Young Adult&lt;/keyword&gt;&lt;/keywords&gt;&lt;dates&gt;&lt;year&gt;2017&lt;/year&gt;&lt;pub-dates&gt;&lt;date&gt;Jul 18&lt;/date&gt;&lt;/pub-dates&gt;&lt;/dates&gt;&lt;isbn&gt;0098-7484&lt;/isbn&gt;&lt;accession-num&gt;28719674&lt;/accession-num&gt;&lt;urls&gt;&lt;/urls&gt;&lt;electronic-resource-num&gt;10.1001/jama.2017.6119&lt;/electronic-resource-num&gt;&lt;remote-database-provider&gt;NLM&lt;/remote-database-provider&gt;&lt;language&gt;eng&lt;/language&gt;&lt;/record&gt;&lt;/Cite&gt;&lt;/EndNote&gt;</w:instrText>
      </w:r>
      <w:r w:rsidRPr="00037F23">
        <w:rPr>
          <w:rFonts w:ascii="Book Antiqua" w:hAnsi="Book Antiqua"/>
        </w:rPr>
        <w:fldChar w:fldCharType="separate"/>
      </w:r>
      <w:r w:rsidR="003F6551" w:rsidRPr="00037F23">
        <w:rPr>
          <w:rFonts w:ascii="Book Antiqua" w:hAnsi="Book Antiqua"/>
          <w:noProof/>
          <w:vertAlign w:val="superscript"/>
        </w:rPr>
        <w:t>[8]</w:t>
      </w:r>
      <w:r w:rsidRPr="00037F23">
        <w:rPr>
          <w:rFonts w:ascii="Book Antiqua" w:hAnsi="Book Antiqua"/>
        </w:rPr>
        <w:fldChar w:fldCharType="end"/>
      </w:r>
      <w:r w:rsidR="00C51DAD" w:rsidRPr="00037F23">
        <w:rPr>
          <w:rFonts w:ascii="Book Antiqua" w:hAnsi="Book Antiqua"/>
        </w:rPr>
        <w:t xml:space="preserve">. </w:t>
      </w:r>
      <w:r w:rsidR="00017210" w:rsidRPr="00037F23">
        <w:rPr>
          <w:rFonts w:ascii="Book Antiqua" w:hAnsi="Book Antiqua"/>
        </w:rPr>
        <w:t>Various</w:t>
      </w:r>
      <w:r w:rsidR="00FE15EF" w:rsidRPr="00037F23">
        <w:rPr>
          <w:rFonts w:ascii="Book Antiqua" w:hAnsi="Book Antiqua"/>
        </w:rPr>
        <w:t xml:space="preserve"> </w:t>
      </w:r>
      <w:r w:rsidR="00F759DC" w:rsidRPr="00037F23">
        <w:rPr>
          <w:rFonts w:ascii="Book Antiqua" w:hAnsi="Book Antiqua"/>
        </w:rPr>
        <w:t>stud</w:t>
      </w:r>
      <w:r w:rsidR="000C6F36" w:rsidRPr="00037F23">
        <w:rPr>
          <w:rFonts w:ascii="Book Antiqua" w:hAnsi="Book Antiqua" w:cs="Angsana New"/>
          <w:lang w:val="en-US" w:bidi="th-TH"/>
        </w:rPr>
        <w:t>ies</w:t>
      </w:r>
      <w:r w:rsidR="00F759DC" w:rsidRPr="00037F23">
        <w:rPr>
          <w:rFonts w:ascii="Book Antiqua" w:hAnsi="Book Antiqua"/>
        </w:rPr>
        <w:t xml:space="preserve"> </w:t>
      </w:r>
      <w:r w:rsidR="00717174" w:rsidRPr="00037F23">
        <w:rPr>
          <w:rFonts w:ascii="Book Antiqua" w:hAnsi="Book Antiqua"/>
        </w:rPr>
        <w:t>ha</w:t>
      </w:r>
      <w:r w:rsidR="000C6F36" w:rsidRPr="00037F23">
        <w:rPr>
          <w:rFonts w:ascii="Book Antiqua" w:hAnsi="Book Antiqua"/>
        </w:rPr>
        <w:t>ve</w:t>
      </w:r>
      <w:r w:rsidR="00A7535C" w:rsidRPr="00037F23">
        <w:rPr>
          <w:rFonts w:ascii="Book Antiqua" w:hAnsi="Book Antiqua"/>
        </w:rPr>
        <w:t xml:space="preserve"> sta</w:t>
      </w:r>
      <w:r w:rsidR="00F759DC" w:rsidRPr="00037F23">
        <w:rPr>
          <w:rFonts w:ascii="Book Antiqua" w:hAnsi="Book Antiqua"/>
        </w:rPr>
        <w:t>t</w:t>
      </w:r>
      <w:r w:rsidR="00A7535C" w:rsidRPr="00037F23">
        <w:rPr>
          <w:rFonts w:ascii="Book Antiqua" w:hAnsi="Book Antiqua"/>
        </w:rPr>
        <w:t>e</w:t>
      </w:r>
      <w:r w:rsidR="000C6F36" w:rsidRPr="00037F23">
        <w:rPr>
          <w:rFonts w:ascii="Book Antiqua" w:hAnsi="Book Antiqua"/>
        </w:rPr>
        <w:t>d</w:t>
      </w:r>
      <w:r w:rsidR="00A7535C" w:rsidRPr="00037F23">
        <w:rPr>
          <w:rFonts w:ascii="Book Antiqua" w:hAnsi="Book Antiqua"/>
        </w:rPr>
        <w:t xml:space="preserve"> the close relationships of </w:t>
      </w:r>
      <w:r w:rsidR="003B7ADC" w:rsidRPr="00037F23">
        <w:rPr>
          <w:rFonts w:ascii="Book Antiqua" w:hAnsi="Book Antiqua"/>
        </w:rPr>
        <w:t>obesity, dyslipidaemia</w:t>
      </w:r>
      <w:r w:rsidR="00EE4C76" w:rsidRPr="00037F23">
        <w:rPr>
          <w:rFonts w:ascii="Book Antiqua" w:hAnsi="Book Antiqua"/>
        </w:rPr>
        <w:t>, insulin resistance</w:t>
      </w:r>
      <w:r w:rsidR="000C6F36" w:rsidRPr="00037F23">
        <w:rPr>
          <w:rFonts w:ascii="Book Antiqua" w:hAnsi="Book Antiqua"/>
        </w:rPr>
        <w:t>,</w:t>
      </w:r>
      <w:r w:rsidR="003B7ADC" w:rsidRPr="00037F23">
        <w:rPr>
          <w:rFonts w:ascii="Book Antiqua" w:hAnsi="Book Antiqua"/>
        </w:rPr>
        <w:t xml:space="preserve"> and NAFLD</w:t>
      </w:r>
      <w:r w:rsidR="00AC7F43" w:rsidRPr="00037F23">
        <w:rPr>
          <w:rFonts w:ascii="Book Antiqua" w:hAnsi="Book Antiqua"/>
        </w:rPr>
        <w:fldChar w:fldCharType="begin">
          <w:fldData xml:space="preserve">PEVuZE5vdGU+PENpdGU+PEF1dGhvcj5DYWxpPC9BdXRob3I+PFllYXI+MjAwOTwvWWVhcj48UmVj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</w:fldData>
        </w:fldChar>
      </w:r>
      <w:r w:rsidR="003F6551" w:rsidRPr="00037F23">
        <w:rPr>
          <w:rFonts w:ascii="Book Antiqua" w:hAnsi="Book Antiqua"/>
        </w:rPr>
        <w:instrText xml:space="preserve"> ADDIN EN.CITE </w:instrText>
      </w:r>
      <w:r w:rsidR="003F6551" w:rsidRPr="00037F23">
        <w:rPr>
          <w:rFonts w:ascii="Book Antiqua" w:hAnsi="Book Antiqua"/>
        </w:rPr>
        <w:fldChar w:fldCharType="begin">
          <w:fldData xml:space="preserve">PEVuZE5vdGU+PENpdGU+PEF1dGhvcj5DYWxpPC9BdXRob3I+PFllYXI+MjAwOTwvWWVhcj48UmVj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</w:fldData>
        </w:fldChar>
      </w:r>
      <w:r w:rsidR="003F6551" w:rsidRPr="00037F23">
        <w:rPr>
          <w:rFonts w:ascii="Book Antiqua" w:hAnsi="Book Antiqua"/>
        </w:rPr>
        <w:instrText xml:space="preserve"> ADDIN EN.CITE.DATA </w:instrText>
      </w:r>
      <w:r w:rsidR="003F6551" w:rsidRPr="00037F23">
        <w:rPr>
          <w:rFonts w:ascii="Book Antiqua" w:hAnsi="Book Antiqua"/>
        </w:rPr>
      </w:r>
      <w:r w:rsidR="003F6551" w:rsidRPr="00037F23">
        <w:rPr>
          <w:rFonts w:ascii="Book Antiqua" w:hAnsi="Book Antiqua"/>
        </w:rPr>
        <w:fldChar w:fldCharType="end"/>
      </w:r>
      <w:r w:rsidR="00AC7F43" w:rsidRPr="00037F23">
        <w:rPr>
          <w:rFonts w:ascii="Book Antiqua" w:hAnsi="Book Antiqua"/>
        </w:rPr>
      </w:r>
      <w:r w:rsidR="00AC7F43" w:rsidRPr="00037F23">
        <w:rPr>
          <w:rFonts w:ascii="Book Antiqua" w:hAnsi="Book Antiqua"/>
        </w:rPr>
        <w:fldChar w:fldCharType="separate"/>
      </w:r>
      <w:r w:rsidR="00BA1217" w:rsidRPr="00037F23">
        <w:rPr>
          <w:rFonts w:ascii="Book Antiqua" w:hAnsi="Book Antiqua"/>
          <w:noProof/>
          <w:vertAlign w:val="superscript"/>
        </w:rPr>
        <w:t>[23,</w:t>
      </w:r>
      <w:r w:rsidR="003F6551" w:rsidRPr="00037F23">
        <w:rPr>
          <w:rFonts w:ascii="Book Antiqua" w:hAnsi="Book Antiqua"/>
          <w:noProof/>
          <w:vertAlign w:val="superscript"/>
        </w:rPr>
        <w:t>24]</w:t>
      </w:r>
      <w:r w:rsidR="00AC7F43" w:rsidRPr="00037F23">
        <w:rPr>
          <w:rFonts w:ascii="Book Antiqua" w:hAnsi="Book Antiqua"/>
        </w:rPr>
        <w:fldChar w:fldCharType="end"/>
      </w:r>
      <w:r w:rsidR="003B7ADC" w:rsidRPr="00037F23">
        <w:rPr>
          <w:rFonts w:ascii="Book Antiqua" w:hAnsi="Book Antiqua"/>
        </w:rPr>
        <w:t xml:space="preserve">. </w:t>
      </w:r>
      <w:r w:rsidR="00F40886" w:rsidRPr="00037F23">
        <w:rPr>
          <w:rFonts w:ascii="Book Antiqua" w:hAnsi="Book Antiqua"/>
        </w:rPr>
        <w:t>MRI has prove</w:t>
      </w:r>
      <w:r w:rsidR="000C6F36" w:rsidRPr="00037F23">
        <w:rPr>
          <w:rFonts w:ascii="Book Antiqua" w:hAnsi="Book Antiqua"/>
        </w:rPr>
        <w:t>n</w:t>
      </w:r>
      <w:r w:rsidR="00F40886" w:rsidRPr="00037F23">
        <w:rPr>
          <w:rFonts w:ascii="Book Antiqua" w:hAnsi="Book Antiqua"/>
        </w:rPr>
        <w:t xml:space="preserve"> to be powerful </w:t>
      </w:r>
      <w:r w:rsidR="00DA11D9" w:rsidRPr="00037F23">
        <w:rPr>
          <w:rFonts w:ascii="Book Antiqua" w:hAnsi="Book Antiqua"/>
        </w:rPr>
        <w:t xml:space="preserve">imaging </w:t>
      </w:r>
      <w:r w:rsidR="00F40886" w:rsidRPr="00037F23">
        <w:rPr>
          <w:rFonts w:ascii="Book Antiqua" w:hAnsi="Book Antiqua"/>
        </w:rPr>
        <w:t xml:space="preserve">tools </w:t>
      </w:r>
      <w:r w:rsidR="00DA11D9" w:rsidRPr="00037F23">
        <w:rPr>
          <w:rFonts w:ascii="Book Antiqua" w:hAnsi="Book Antiqua"/>
        </w:rPr>
        <w:t>for</w:t>
      </w:r>
      <w:r w:rsidR="00F40886" w:rsidRPr="00037F23">
        <w:rPr>
          <w:rFonts w:ascii="Book Antiqua" w:hAnsi="Book Antiqua"/>
        </w:rPr>
        <w:t xml:space="preserve"> liver</w:t>
      </w:r>
      <w:r w:rsidR="00855129" w:rsidRPr="00037F23">
        <w:rPr>
          <w:rFonts w:ascii="Book Antiqua" w:hAnsi="Book Antiqua"/>
        </w:rPr>
        <w:t xml:space="preserve"> cirrhosis</w:t>
      </w:r>
      <w:r w:rsidR="00F40886" w:rsidRPr="00037F23">
        <w:rPr>
          <w:rFonts w:ascii="Book Antiqua" w:hAnsi="Book Antiqua"/>
        </w:rPr>
        <w:t xml:space="preserve"> </w:t>
      </w:r>
      <w:r w:rsidR="005E6240" w:rsidRPr="00037F23">
        <w:rPr>
          <w:rFonts w:ascii="Book Antiqua" w:hAnsi="Book Antiqua"/>
        </w:rPr>
        <w:t>diagnosis</w:t>
      </w:r>
      <w:r w:rsidR="00120911" w:rsidRPr="00037F23">
        <w:rPr>
          <w:rFonts w:ascii="Book Antiqua" w:hAnsi="Book Antiqua"/>
        </w:rPr>
        <w:fldChar w:fldCharType="begin">
          <w:fldData xml:space="preserve">PEVuZE5vdGU+PENpdGU+PEF1dGhvcj5OdW1taW5lbjwvQXV0aG9yPjxZZWFyPjIwMDU8L1llYXI+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</w:fldData>
        </w:fldChar>
      </w:r>
      <w:r w:rsidR="003F6551" w:rsidRPr="00037F23">
        <w:rPr>
          <w:rFonts w:ascii="Book Antiqua" w:hAnsi="Book Antiqua"/>
        </w:rPr>
        <w:instrText xml:space="preserve"> ADDIN EN.CITE </w:instrText>
      </w:r>
      <w:r w:rsidR="003F6551" w:rsidRPr="00037F23">
        <w:rPr>
          <w:rFonts w:ascii="Book Antiqua" w:hAnsi="Book Antiqua"/>
        </w:rPr>
        <w:fldChar w:fldCharType="begin">
          <w:fldData xml:space="preserve">PEVuZE5vdGU+PENpdGU+PEF1dGhvcj5OdW1taW5lbjwvQXV0aG9yPjxZZWFyPjIwMDU8L1llYXI+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</w:fldData>
        </w:fldChar>
      </w:r>
      <w:r w:rsidR="003F6551" w:rsidRPr="00037F23">
        <w:rPr>
          <w:rFonts w:ascii="Book Antiqua" w:hAnsi="Book Antiqua"/>
        </w:rPr>
        <w:instrText xml:space="preserve"> ADDIN EN.CITE.DATA </w:instrText>
      </w:r>
      <w:r w:rsidR="003F6551" w:rsidRPr="00037F23">
        <w:rPr>
          <w:rFonts w:ascii="Book Antiqua" w:hAnsi="Book Antiqua"/>
        </w:rPr>
      </w:r>
      <w:r w:rsidR="003F6551" w:rsidRPr="00037F23">
        <w:rPr>
          <w:rFonts w:ascii="Book Antiqua" w:hAnsi="Book Antiqua"/>
        </w:rPr>
        <w:fldChar w:fldCharType="end"/>
      </w:r>
      <w:r w:rsidR="00120911" w:rsidRPr="00037F23">
        <w:rPr>
          <w:rFonts w:ascii="Book Antiqua" w:hAnsi="Book Antiqua"/>
        </w:rPr>
      </w:r>
      <w:r w:rsidR="00120911" w:rsidRPr="00037F23">
        <w:rPr>
          <w:rFonts w:ascii="Book Antiqua" w:hAnsi="Book Antiqua"/>
        </w:rPr>
        <w:fldChar w:fldCharType="separate"/>
      </w:r>
      <w:r w:rsidR="003F6551" w:rsidRPr="00037F23">
        <w:rPr>
          <w:rFonts w:ascii="Book Antiqua" w:hAnsi="Book Antiqua"/>
          <w:noProof/>
          <w:vertAlign w:val="superscript"/>
        </w:rPr>
        <w:t>[25]</w:t>
      </w:r>
      <w:r w:rsidR="00120911" w:rsidRPr="00037F23">
        <w:rPr>
          <w:rFonts w:ascii="Book Antiqua" w:hAnsi="Book Antiqua"/>
        </w:rPr>
        <w:fldChar w:fldCharType="end"/>
      </w:r>
      <w:r w:rsidR="00C04A62" w:rsidRPr="00037F23">
        <w:rPr>
          <w:rFonts w:ascii="Book Antiqua" w:hAnsi="Book Antiqua"/>
        </w:rPr>
        <w:t>,</w:t>
      </w:r>
      <w:r w:rsidR="00120911" w:rsidRPr="00037F23">
        <w:rPr>
          <w:rFonts w:ascii="Book Antiqua" w:hAnsi="Book Antiqua"/>
        </w:rPr>
        <w:t xml:space="preserve"> </w:t>
      </w:r>
      <w:r w:rsidR="00DF24C6" w:rsidRPr="00037F23">
        <w:rPr>
          <w:rFonts w:ascii="Book Antiqua" w:hAnsi="Book Antiqua"/>
        </w:rPr>
        <w:t>and</w:t>
      </w:r>
      <w:r w:rsidR="000C6F36" w:rsidRPr="00037F23">
        <w:rPr>
          <w:rFonts w:ascii="Book Antiqua" w:hAnsi="Book Antiqua"/>
        </w:rPr>
        <w:t xml:space="preserve"> is</w:t>
      </w:r>
      <w:r w:rsidR="00DF24C6" w:rsidRPr="00037F23">
        <w:rPr>
          <w:rFonts w:ascii="Book Antiqua" w:hAnsi="Book Antiqua"/>
        </w:rPr>
        <w:t xml:space="preserve"> known for</w:t>
      </w:r>
      <w:r w:rsidR="000D6F61" w:rsidRPr="00037F23">
        <w:rPr>
          <w:rFonts w:ascii="Book Antiqua" w:hAnsi="Book Antiqua"/>
        </w:rPr>
        <w:t xml:space="preserve"> </w:t>
      </w:r>
      <w:r w:rsidR="000C6F36" w:rsidRPr="00037F23">
        <w:rPr>
          <w:rFonts w:ascii="Book Antiqua" w:hAnsi="Book Antiqua"/>
        </w:rPr>
        <w:t xml:space="preserve">its </w:t>
      </w:r>
      <w:r w:rsidR="00A05364" w:rsidRPr="00037F23">
        <w:rPr>
          <w:rFonts w:ascii="Book Antiqua" w:hAnsi="Book Antiqua"/>
        </w:rPr>
        <w:t xml:space="preserve">ability </w:t>
      </w:r>
      <w:r w:rsidR="000C6F36" w:rsidRPr="00037F23">
        <w:rPr>
          <w:rFonts w:ascii="Book Antiqua" w:hAnsi="Book Antiqua"/>
        </w:rPr>
        <w:t>to non-invasively and accurately quantify</w:t>
      </w:r>
      <w:r w:rsidR="00A05364" w:rsidRPr="00037F23">
        <w:rPr>
          <w:rFonts w:ascii="Book Antiqua" w:hAnsi="Book Antiqua"/>
        </w:rPr>
        <w:t xml:space="preserve"> liver fat </w:t>
      </w:r>
      <w:r w:rsidR="000C6F36" w:rsidRPr="00037F23">
        <w:rPr>
          <w:rFonts w:ascii="Book Antiqua" w:hAnsi="Book Antiqua"/>
        </w:rPr>
        <w:t>in the</w:t>
      </w:r>
      <w:r w:rsidR="003B000E" w:rsidRPr="00037F23">
        <w:rPr>
          <w:rFonts w:ascii="Book Antiqua" w:hAnsi="Book Antiqua"/>
        </w:rPr>
        <w:t xml:space="preserve"> </w:t>
      </w:r>
      <w:r w:rsidR="00262F84" w:rsidRPr="00037F23">
        <w:rPr>
          <w:rFonts w:ascii="Book Antiqua" w:hAnsi="Book Antiqua"/>
        </w:rPr>
        <w:t>liver using</w:t>
      </w:r>
      <w:r w:rsidR="000C6F36" w:rsidRPr="00037F23">
        <w:rPr>
          <w:rFonts w:ascii="Book Antiqua" w:hAnsi="Book Antiqua"/>
        </w:rPr>
        <w:t xml:space="preserve"> the</w:t>
      </w:r>
      <w:r w:rsidR="00DF24C6" w:rsidRPr="00037F23">
        <w:rPr>
          <w:rFonts w:ascii="Book Antiqua" w:hAnsi="Book Antiqua"/>
        </w:rPr>
        <w:t xml:space="preserve"> </w:t>
      </w:r>
      <w:r w:rsidR="00DF24C6" w:rsidRPr="00037F23">
        <w:rPr>
          <w:rFonts w:ascii="Book Antiqua" w:hAnsi="Book Antiqua"/>
          <w:vertAlign w:val="superscript"/>
        </w:rPr>
        <w:t>1</w:t>
      </w:r>
      <w:r w:rsidR="00DF24C6" w:rsidRPr="00037F23">
        <w:rPr>
          <w:rFonts w:ascii="Book Antiqua" w:hAnsi="Book Antiqua"/>
        </w:rPr>
        <w:t>H MRS technique</w:t>
      </w:r>
      <w:r w:rsidR="001E60C2" w:rsidRPr="00037F23">
        <w:rPr>
          <w:rFonts w:ascii="Book Antiqua" w:hAnsi="Book Antiqua"/>
        </w:rPr>
        <w:t xml:space="preserve"> which is suitable for longitudinal follow-up</w:t>
      </w:r>
      <w:r w:rsidR="000C6F36" w:rsidRPr="00037F23">
        <w:rPr>
          <w:rFonts w:ascii="Book Antiqua" w:hAnsi="Book Antiqua"/>
        </w:rPr>
        <w:t>s</w:t>
      </w:r>
      <w:r w:rsidR="001E60C2" w:rsidRPr="00037F23">
        <w:rPr>
          <w:rFonts w:ascii="Book Antiqua" w:hAnsi="Book Antiqua"/>
        </w:rPr>
        <w:t xml:space="preserve"> when compare</w:t>
      </w:r>
      <w:r w:rsidR="000C6F36" w:rsidRPr="00037F23">
        <w:rPr>
          <w:rFonts w:ascii="Book Antiqua" w:hAnsi="Book Antiqua"/>
        </w:rPr>
        <w:t>d</w:t>
      </w:r>
      <w:r w:rsidR="001E60C2" w:rsidRPr="00037F23">
        <w:rPr>
          <w:rFonts w:ascii="Book Antiqua" w:hAnsi="Book Antiqua"/>
        </w:rPr>
        <w:t xml:space="preserve"> to liver biopsy</w:t>
      </w:r>
      <w:r w:rsidR="000C6F36" w:rsidRPr="00037F23">
        <w:rPr>
          <w:rFonts w:ascii="Book Antiqua" w:hAnsi="Book Antiqua"/>
        </w:rPr>
        <w:t>.</w:t>
      </w:r>
      <w:r w:rsidR="0038222B">
        <w:rPr>
          <w:rFonts w:ascii="Book Antiqua" w:hAnsi="Book Antiqua"/>
        </w:rPr>
        <w:t xml:space="preserve"> </w:t>
      </w:r>
      <w:r w:rsidR="000C6F36" w:rsidRPr="00037F23">
        <w:rPr>
          <w:rFonts w:ascii="Book Antiqua" w:hAnsi="Book Antiqua"/>
        </w:rPr>
        <w:t>Liver biopsies</w:t>
      </w:r>
      <w:r w:rsidR="001E60C2" w:rsidRPr="00037F23">
        <w:rPr>
          <w:rFonts w:ascii="Book Antiqua" w:hAnsi="Book Antiqua"/>
        </w:rPr>
        <w:t xml:space="preserve"> </w:t>
      </w:r>
      <w:r w:rsidR="000C6F36" w:rsidRPr="00037F23">
        <w:rPr>
          <w:rFonts w:ascii="Book Antiqua" w:hAnsi="Book Antiqua"/>
        </w:rPr>
        <w:t>are</w:t>
      </w:r>
      <w:r w:rsidR="001E60C2" w:rsidRPr="00037F23">
        <w:rPr>
          <w:rFonts w:ascii="Book Antiqua" w:hAnsi="Book Antiqua"/>
        </w:rPr>
        <w:t xml:space="preserve"> </w:t>
      </w:r>
      <w:r w:rsidR="000C6F36" w:rsidRPr="00037F23">
        <w:rPr>
          <w:rFonts w:ascii="Book Antiqua" w:hAnsi="Book Antiqua"/>
        </w:rPr>
        <w:t>the</w:t>
      </w:r>
      <w:r w:rsidR="001E60C2" w:rsidRPr="00037F23">
        <w:rPr>
          <w:rFonts w:ascii="Book Antiqua" w:hAnsi="Book Antiqua"/>
        </w:rPr>
        <w:t xml:space="preserve"> gold-standard</w:t>
      </w:r>
      <w:r w:rsidR="000C6F36" w:rsidRPr="00037F23">
        <w:rPr>
          <w:rFonts w:ascii="Book Antiqua" w:hAnsi="Book Antiqua"/>
        </w:rPr>
        <w:t>,</w:t>
      </w:r>
      <w:r w:rsidR="001E60C2" w:rsidRPr="00037F23">
        <w:rPr>
          <w:rFonts w:ascii="Book Antiqua" w:hAnsi="Book Antiqua"/>
        </w:rPr>
        <w:t xml:space="preserve"> but </w:t>
      </w:r>
      <w:r w:rsidR="000C6F36" w:rsidRPr="00037F23">
        <w:rPr>
          <w:rFonts w:ascii="Book Antiqua" w:hAnsi="Book Antiqua"/>
        </w:rPr>
        <w:t xml:space="preserve">are an </w:t>
      </w:r>
      <w:r w:rsidR="001E60C2" w:rsidRPr="00037F23">
        <w:rPr>
          <w:rFonts w:ascii="Book Antiqua" w:hAnsi="Book Antiqua"/>
        </w:rPr>
        <w:t xml:space="preserve">invasive </w:t>
      </w:r>
      <w:r w:rsidR="001B7950" w:rsidRPr="00037F23">
        <w:rPr>
          <w:rFonts w:ascii="Book Antiqua" w:hAnsi="Book Antiqua"/>
        </w:rPr>
        <w:t>method</w:t>
      </w:r>
      <w:r w:rsidR="00346BFB" w:rsidRPr="00037F23">
        <w:rPr>
          <w:rFonts w:ascii="Book Antiqua" w:hAnsi="Book Antiqua"/>
        </w:rPr>
        <w:t xml:space="preserve">. </w:t>
      </w:r>
    </w:p>
    <w:p w14:paraId="267CD4F0" w14:textId="6C42AF96" w:rsidR="006069FD" w:rsidRPr="00037F23" w:rsidRDefault="00D7592D" w:rsidP="00037F23">
      <w:pPr>
        <w:pStyle w:val="Newparagraph"/>
        <w:spacing w:line="360" w:lineRule="auto"/>
        <w:ind w:firstLineChars="100" w:firstLine="240"/>
        <w:jc w:val="both"/>
        <w:rPr>
          <w:rFonts w:ascii="Book Antiqua" w:hAnsi="Book Antiqua"/>
        </w:rPr>
      </w:pPr>
      <w:r w:rsidRPr="00037F23">
        <w:rPr>
          <w:rFonts w:ascii="Book Antiqua" w:hAnsi="Book Antiqua"/>
        </w:rPr>
        <w:t xml:space="preserve">The </w:t>
      </w:r>
      <w:r w:rsidRPr="00037F23">
        <w:rPr>
          <w:rFonts w:ascii="Book Antiqua" w:hAnsi="Book Antiqua" w:cs="Angsana New"/>
          <w:lang w:val="en-US" w:bidi="th-TH"/>
        </w:rPr>
        <w:t>result</w:t>
      </w:r>
      <w:r w:rsidR="000C6F36" w:rsidRPr="00037F23">
        <w:rPr>
          <w:rFonts w:ascii="Book Antiqua" w:hAnsi="Book Antiqua" w:cs="Angsana New"/>
          <w:lang w:val="en-US" w:bidi="th-TH"/>
        </w:rPr>
        <w:t>s</w:t>
      </w:r>
      <w:r w:rsidRPr="00037F23">
        <w:rPr>
          <w:rFonts w:ascii="Book Antiqua" w:hAnsi="Book Antiqua" w:cs="Angsana New"/>
          <w:lang w:val="en-US" w:bidi="th-TH"/>
        </w:rPr>
        <w:t xml:space="preserve"> of this</w:t>
      </w:r>
      <w:r w:rsidRPr="00037F23">
        <w:rPr>
          <w:rFonts w:ascii="Book Antiqua" w:hAnsi="Book Antiqua"/>
        </w:rPr>
        <w:t xml:space="preserve"> study confirmed </w:t>
      </w:r>
      <w:r w:rsidR="000C6F36" w:rsidRPr="00037F23">
        <w:rPr>
          <w:rFonts w:ascii="Book Antiqua" w:hAnsi="Book Antiqua"/>
        </w:rPr>
        <w:t xml:space="preserve">once again </w:t>
      </w:r>
      <w:r w:rsidRPr="00037F23">
        <w:rPr>
          <w:rFonts w:ascii="Book Antiqua" w:hAnsi="Book Antiqua"/>
        </w:rPr>
        <w:t>the association between BMI and LFC</w:t>
      </w:r>
      <w:r w:rsidR="000954D8" w:rsidRPr="00037F23">
        <w:rPr>
          <w:rFonts w:ascii="Book Antiqua" w:hAnsi="Book Antiqua"/>
        </w:rPr>
        <w:t>, the</w:t>
      </w:r>
      <w:r w:rsidRPr="00037F23">
        <w:rPr>
          <w:rFonts w:ascii="Book Antiqua" w:hAnsi="Book Antiqua"/>
        </w:rPr>
        <w:t xml:space="preserve"> higher risk of dyslipidaemia, </w:t>
      </w:r>
      <w:r w:rsidR="000C6F36" w:rsidRPr="00037F23">
        <w:rPr>
          <w:rFonts w:ascii="Book Antiqua" w:hAnsi="Book Antiqua"/>
        </w:rPr>
        <w:t xml:space="preserve">the </w:t>
      </w:r>
      <w:r w:rsidR="000954D8" w:rsidRPr="00037F23">
        <w:rPr>
          <w:rFonts w:ascii="Book Antiqua" w:hAnsi="Book Antiqua"/>
        </w:rPr>
        <w:t>probability</w:t>
      </w:r>
      <w:r w:rsidR="000C6F36" w:rsidRPr="00037F23">
        <w:rPr>
          <w:rFonts w:ascii="Book Antiqua" w:hAnsi="Book Antiqua"/>
        </w:rPr>
        <w:t xml:space="preserve"> of </w:t>
      </w:r>
      <w:r w:rsidRPr="00037F23">
        <w:rPr>
          <w:rFonts w:ascii="Book Antiqua" w:hAnsi="Book Antiqua"/>
        </w:rPr>
        <w:t>insulin resistance</w:t>
      </w:r>
      <w:r w:rsidR="000C6F36" w:rsidRPr="00037F23">
        <w:rPr>
          <w:rFonts w:ascii="Book Antiqua" w:hAnsi="Book Antiqua"/>
        </w:rPr>
        <w:t>,</w:t>
      </w:r>
      <w:r w:rsidRPr="00037F23">
        <w:rPr>
          <w:rFonts w:ascii="Book Antiqua" w:hAnsi="Book Antiqua"/>
        </w:rPr>
        <w:t xml:space="preserve"> and </w:t>
      </w:r>
      <w:r w:rsidR="000C6F36" w:rsidRPr="00037F23">
        <w:rPr>
          <w:rFonts w:ascii="Book Antiqua" w:hAnsi="Book Antiqua"/>
        </w:rPr>
        <w:t xml:space="preserve">the </w:t>
      </w:r>
      <w:r w:rsidR="000954D8" w:rsidRPr="00037F23">
        <w:rPr>
          <w:rFonts w:ascii="Book Antiqua" w:hAnsi="Book Antiqua"/>
        </w:rPr>
        <w:t>prospect</w:t>
      </w:r>
      <w:r w:rsidR="000C6F36" w:rsidRPr="00037F23">
        <w:rPr>
          <w:rFonts w:ascii="Book Antiqua" w:hAnsi="Book Antiqua"/>
        </w:rPr>
        <w:t xml:space="preserve"> of </w:t>
      </w:r>
      <w:r w:rsidRPr="00037F23">
        <w:rPr>
          <w:rFonts w:ascii="Book Antiqua" w:hAnsi="Book Antiqua"/>
        </w:rPr>
        <w:t>metabolic disease in young adult</w:t>
      </w:r>
      <w:r w:rsidR="000C6F36" w:rsidRPr="00037F23">
        <w:rPr>
          <w:rFonts w:ascii="Book Antiqua" w:hAnsi="Book Antiqua"/>
        </w:rPr>
        <w:t>s</w:t>
      </w:r>
      <w:r w:rsidR="0047618C" w:rsidRPr="00037F23">
        <w:rPr>
          <w:rFonts w:ascii="Book Antiqua" w:hAnsi="Book Antiqua"/>
        </w:rPr>
        <w:t xml:space="preserve">. </w:t>
      </w:r>
    </w:p>
    <w:p w14:paraId="1E01C13F" w14:textId="2AB39BDA" w:rsidR="00672933" w:rsidRPr="00037F23" w:rsidRDefault="00804901" w:rsidP="00037F23">
      <w:pPr>
        <w:pStyle w:val="Newparagraph"/>
        <w:spacing w:line="360" w:lineRule="auto"/>
        <w:ind w:firstLineChars="100" w:firstLine="240"/>
        <w:jc w:val="both"/>
        <w:rPr>
          <w:rFonts w:ascii="Book Antiqua" w:hAnsi="Book Antiqua" w:cs="Cordia New"/>
          <w:cs/>
          <w:lang w:val="en-US" w:bidi="th-TH"/>
        </w:rPr>
      </w:pPr>
      <w:r w:rsidRPr="00037F23">
        <w:rPr>
          <w:rFonts w:ascii="Book Antiqua" w:hAnsi="Book Antiqua"/>
        </w:rPr>
        <w:lastRenderedPageBreak/>
        <w:t xml:space="preserve">The highlight of </w:t>
      </w:r>
      <w:r w:rsidR="000F150A" w:rsidRPr="00037F23">
        <w:rPr>
          <w:rFonts w:ascii="Book Antiqua" w:hAnsi="Book Antiqua"/>
        </w:rPr>
        <w:t>t</w:t>
      </w:r>
      <w:r w:rsidRPr="00037F23">
        <w:rPr>
          <w:rFonts w:ascii="Book Antiqua" w:hAnsi="Book Antiqua"/>
        </w:rPr>
        <w:t>his study is</w:t>
      </w:r>
      <w:r w:rsidR="00437B64" w:rsidRPr="00037F23">
        <w:rPr>
          <w:rFonts w:ascii="Book Antiqua" w:hAnsi="Book Antiqua"/>
        </w:rPr>
        <w:t xml:space="preserve"> </w:t>
      </w:r>
      <w:r w:rsidR="006069FD" w:rsidRPr="00037F23">
        <w:rPr>
          <w:rFonts w:ascii="Book Antiqua" w:hAnsi="Book Antiqua"/>
        </w:rPr>
        <w:t xml:space="preserve">that </w:t>
      </w:r>
      <w:r w:rsidR="00EB58A5" w:rsidRPr="00037F23">
        <w:rPr>
          <w:rFonts w:ascii="Book Antiqua" w:hAnsi="Book Antiqua"/>
        </w:rPr>
        <w:t>LFC in OW/OB</w:t>
      </w:r>
      <w:r w:rsidRPr="00037F23">
        <w:rPr>
          <w:rFonts w:ascii="Book Antiqua" w:hAnsi="Book Antiqua"/>
        </w:rPr>
        <w:t xml:space="preserve"> </w:t>
      </w:r>
      <w:r w:rsidR="006D3ACC" w:rsidRPr="00037F23">
        <w:rPr>
          <w:rFonts w:ascii="Book Antiqua" w:hAnsi="Book Antiqua"/>
        </w:rPr>
        <w:t xml:space="preserve">group </w:t>
      </w:r>
      <w:r w:rsidRPr="00037F23">
        <w:rPr>
          <w:rFonts w:ascii="Book Antiqua" w:hAnsi="Book Antiqua"/>
        </w:rPr>
        <w:t>is</w:t>
      </w:r>
      <w:r w:rsidR="008E7482" w:rsidRPr="00037F23">
        <w:rPr>
          <w:rFonts w:ascii="Book Antiqua" w:hAnsi="Book Antiqua"/>
        </w:rPr>
        <w:t xml:space="preserve"> almost</w:t>
      </w:r>
      <w:r w:rsidRPr="00037F23">
        <w:rPr>
          <w:rFonts w:ascii="Book Antiqua" w:hAnsi="Book Antiqua"/>
        </w:rPr>
        <w:t xml:space="preserve"> higher</w:t>
      </w:r>
      <w:r w:rsidR="007537BD" w:rsidRPr="00037F23">
        <w:rPr>
          <w:rFonts w:ascii="Book Antiqua" w:hAnsi="Book Antiqua"/>
        </w:rPr>
        <w:t xml:space="preserve"> </w:t>
      </w:r>
      <w:r w:rsidR="005B500F" w:rsidRPr="00037F23">
        <w:rPr>
          <w:rFonts w:ascii="Book Antiqua" w:hAnsi="Book Antiqua"/>
        </w:rPr>
        <w:t xml:space="preserve">when </w:t>
      </w:r>
      <w:r w:rsidRPr="00037F23">
        <w:rPr>
          <w:rFonts w:ascii="Book Antiqua" w:hAnsi="Book Antiqua"/>
        </w:rPr>
        <w:t>compare</w:t>
      </w:r>
      <w:r w:rsidR="003C1605" w:rsidRPr="00037F23">
        <w:rPr>
          <w:rFonts w:ascii="Book Antiqua" w:hAnsi="Book Antiqua"/>
        </w:rPr>
        <w:t>d</w:t>
      </w:r>
      <w:r w:rsidRPr="00037F23">
        <w:rPr>
          <w:rFonts w:ascii="Book Antiqua" w:hAnsi="Book Antiqua"/>
        </w:rPr>
        <w:t xml:space="preserve"> to</w:t>
      </w:r>
      <w:r w:rsidR="00D42463" w:rsidRPr="00037F23">
        <w:rPr>
          <w:rFonts w:ascii="Book Antiqua" w:hAnsi="Book Antiqua"/>
        </w:rPr>
        <w:t xml:space="preserve"> </w:t>
      </w:r>
      <w:r w:rsidR="006069FD" w:rsidRPr="00037F23">
        <w:rPr>
          <w:rFonts w:ascii="Book Antiqua" w:hAnsi="Book Antiqua"/>
        </w:rPr>
        <w:t xml:space="preserve">the </w:t>
      </w:r>
      <w:r w:rsidR="00D42463" w:rsidRPr="00037F23">
        <w:rPr>
          <w:rFonts w:ascii="Book Antiqua" w:hAnsi="Book Antiqua"/>
        </w:rPr>
        <w:t>control group</w:t>
      </w:r>
      <w:r w:rsidR="006069FD" w:rsidRPr="00037F23">
        <w:rPr>
          <w:rFonts w:ascii="Book Antiqua" w:hAnsi="Book Antiqua"/>
        </w:rPr>
        <w:t>,</w:t>
      </w:r>
      <w:r w:rsidR="003C1605" w:rsidRPr="00037F23">
        <w:rPr>
          <w:rFonts w:ascii="Book Antiqua" w:hAnsi="Book Antiqua"/>
        </w:rPr>
        <w:t xml:space="preserve"> even </w:t>
      </w:r>
      <w:r w:rsidR="00262F84" w:rsidRPr="00037F23">
        <w:rPr>
          <w:rFonts w:ascii="Book Antiqua" w:hAnsi="Book Antiqua"/>
        </w:rPr>
        <w:t>if both</w:t>
      </w:r>
      <w:r w:rsidR="00717377" w:rsidRPr="00037F23">
        <w:rPr>
          <w:rFonts w:ascii="Book Antiqua" w:hAnsi="Book Antiqua"/>
        </w:rPr>
        <w:t xml:space="preserve"> group</w:t>
      </w:r>
      <w:r w:rsidR="006069FD" w:rsidRPr="00037F23">
        <w:rPr>
          <w:rFonts w:ascii="Book Antiqua" w:hAnsi="Book Antiqua"/>
        </w:rPr>
        <w:t>s</w:t>
      </w:r>
      <w:r w:rsidR="00717377" w:rsidRPr="00037F23">
        <w:rPr>
          <w:rFonts w:ascii="Book Antiqua" w:hAnsi="Book Antiqua"/>
        </w:rPr>
        <w:t xml:space="preserve"> w</w:t>
      </w:r>
      <w:r w:rsidR="006069FD" w:rsidRPr="00037F23">
        <w:rPr>
          <w:rFonts w:ascii="Book Antiqua" w:hAnsi="Book Antiqua"/>
        </w:rPr>
        <w:t>ere</w:t>
      </w:r>
      <w:r w:rsidR="00717377" w:rsidRPr="00037F23">
        <w:rPr>
          <w:rFonts w:ascii="Book Antiqua" w:hAnsi="Book Antiqua"/>
        </w:rPr>
        <w:t xml:space="preserve"> </w:t>
      </w:r>
      <w:r w:rsidR="00C356FE" w:rsidRPr="00037F23">
        <w:rPr>
          <w:rFonts w:ascii="Book Antiqua" w:hAnsi="Book Antiqua"/>
        </w:rPr>
        <w:t>revealed</w:t>
      </w:r>
      <w:r w:rsidR="00717377" w:rsidRPr="00037F23">
        <w:rPr>
          <w:rFonts w:ascii="Book Antiqua" w:hAnsi="Book Antiqua"/>
        </w:rPr>
        <w:t xml:space="preserve"> </w:t>
      </w:r>
      <w:r w:rsidR="006069FD" w:rsidRPr="00037F23">
        <w:rPr>
          <w:rFonts w:ascii="Book Antiqua" w:hAnsi="Book Antiqua"/>
        </w:rPr>
        <w:t xml:space="preserve">to be </w:t>
      </w:r>
      <w:r w:rsidR="00717377" w:rsidRPr="00037F23">
        <w:rPr>
          <w:rFonts w:ascii="Book Antiqua" w:hAnsi="Book Antiqua"/>
        </w:rPr>
        <w:t>healthy.</w:t>
      </w:r>
      <w:r w:rsidR="0074180E" w:rsidRPr="00037F23">
        <w:rPr>
          <w:rFonts w:ascii="Book Antiqua" w:hAnsi="Book Antiqua"/>
        </w:rPr>
        <w:t xml:space="preserve"> </w:t>
      </w:r>
      <w:r w:rsidR="00DC4D9F" w:rsidRPr="00037F23">
        <w:rPr>
          <w:rFonts w:ascii="Book Antiqua" w:hAnsi="Book Antiqua" w:cs="Cordia New"/>
          <w:lang w:val="en-US" w:bidi="th-TH"/>
        </w:rPr>
        <w:t>This</w:t>
      </w:r>
      <w:r w:rsidR="0056786A" w:rsidRPr="00037F23">
        <w:rPr>
          <w:rFonts w:ascii="Book Antiqua" w:hAnsi="Book Antiqua" w:cs="Cordia New"/>
          <w:lang w:val="en-US" w:bidi="th-TH"/>
        </w:rPr>
        <w:t xml:space="preserve"> prevalent rate</w:t>
      </w:r>
      <w:r w:rsidR="00DC4D9F" w:rsidRPr="00037F23">
        <w:rPr>
          <w:rFonts w:ascii="Book Antiqua" w:hAnsi="Book Antiqua" w:cs="Cordia New"/>
          <w:lang w:val="en-US" w:bidi="th-TH"/>
        </w:rPr>
        <w:t xml:space="preserve"> </w:t>
      </w:r>
      <w:r w:rsidR="00D72FB0" w:rsidRPr="00037F23">
        <w:rPr>
          <w:rFonts w:ascii="Book Antiqua" w:hAnsi="Book Antiqua" w:cs="Cordia New"/>
          <w:lang w:val="en-US" w:bidi="th-TH"/>
        </w:rPr>
        <w:t>is consistent with</w:t>
      </w:r>
      <w:r w:rsidR="00DC4D9F" w:rsidRPr="00037F23">
        <w:rPr>
          <w:rFonts w:ascii="Book Antiqua" w:hAnsi="Book Antiqua" w:cs="Cordia New"/>
          <w:lang w:val="en-US" w:bidi="th-TH"/>
        </w:rPr>
        <w:t xml:space="preserve"> </w:t>
      </w:r>
      <w:r w:rsidR="00D72FB0" w:rsidRPr="00037F23">
        <w:rPr>
          <w:rFonts w:ascii="Book Antiqua" w:hAnsi="Book Antiqua" w:cs="Cordia New"/>
          <w:lang w:val="en-US" w:bidi="th-TH"/>
        </w:rPr>
        <w:t>earlier finding</w:t>
      </w:r>
      <w:r w:rsidR="006069FD" w:rsidRPr="00037F23">
        <w:rPr>
          <w:rFonts w:ascii="Book Antiqua" w:hAnsi="Book Antiqua" w:cs="Cordia New"/>
          <w:lang w:val="en-US" w:bidi="th-TH"/>
        </w:rPr>
        <w:t>s where 57.4%</w:t>
      </w:r>
      <w:r w:rsidR="0047618C" w:rsidRPr="00037F23">
        <w:rPr>
          <w:rFonts w:ascii="Book Antiqua" w:hAnsi="Book Antiqua" w:cs="Cordia New"/>
          <w:lang w:val="en-US" w:bidi="th-TH"/>
        </w:rPr>
        <w:t xml:space="preserve"> </w:t>
      </w:r>
      <w:r w:rsidR="006069FD" w:rsidRPr="00037F23">
        <w:rPr>
          <w:rFonts w:ascii="Book Antiqua" w:hAnsi="Book Antiqua" w:cs="Cordia New"/>
          <w:lang w:val="en-US" w:bidi="th-TH"/>
        </w:rPr>
        <w:t xml:space="preserve">of </w:t>
      </w:r>
      <w:r w:rsidR="00371B70" w:rsidRPr="00037F23">
        <w:rPr>
          <w:rFonts w:ascii="Book Antiqua" w:hAnsi="Book Antiqua" w:cs="Cordia New"/>
          <w:lang w:val="en-US" w:bidi="th-TH"/>
        </w:rPr>
        <w:t xml:space="preserve">NAFLD </w:t>
      </w:r>
      <w:r w:rsidR="006069FD" w:rsidRPr="00037F23">
        <w:rPr>
          <w:rFonts w:ascii="Book Antiqua" w:hAnsi="Book Antiqua" w:cs="Cordia New"/>
          <w:lang w:val="en-US" w:bidi="th-TH"/>
        </w:rPr>
        <w:t>subjects</w:t>
      </w:r>
      <w:r w:rsidR="00D279FC" w:rsidRPr="00037F23">
        <w:rPr>
          <w:rFonts w:ascii="Book Antiqua" w:hAnsi="Book Antiqua" w:cs="Cordia New"/>
          <w:lang w:val="en-US" w:bidi="th-TH"/>
        </w:rPr>
        <w:t xml:space="preserve"> in </w:t>
      </w:r>
      <w:r w:rsidR="00EA78D6" w:rsidRPr="00037F23">
        <w:rPr>
          <w:rFonts w:ascii="Book Antiqua" w:hAnsi="Book Antiqua" w:cs="Cordia New"/>
          <w:lang w:val="en-US" w:bidi="th-TH"/>
        </w:rPr>
        <w:t>young adult</w:t>
      </w:r>
      <w:r w:rsidR="006069FD" w:rsidRPr="00037F23">
        <w:rPr>
          <w:rFonts w:ascii="Book Antiqua" w:hAnsi="Book Antiqua" w:cs="Cordia New"/>
          <w:lang w:val="en-US" w:bidi="th-TH"/>
        </w:rPr>
        <w:t>s</w:t>
      </w:r>
      <w:r w:rsidR="004007E2" w:rsidRPr="00037F23">
        <w:rPr>
          <w:rFonts w:ascii="Book Antiqua" w:hAnsi="Book Antiqua" w:cs="Cordia New"/>
          <w:lang w:val="en-US" w:bidi="th-TH"/>
        </w:rPr>
        <w:t xml:space="preserve"> </w:t>
      </w:r>
      <w:r w:rsidR="006069FD" w:rsidRPr="00037F23">
        <w:rPr>
          <w:rFonts w:ascii="Book Antiqua" w:hAnsi="Book Antiqua" w:cs="Cordia New"/>
          <w:lang w:val="en-US" w:bidi="th-TH"/>
        </w:rPr>
        <w:t xml:space="preserve">also </w:t>
      </w:r>
      <w:r w:rsidR="00262F84" w:rsidRPr="00037F23">
        <w:rPr>
          <w:rFonts w:ascii="Book Antiqua" w:hAnsi="Book Antiqua" w:cs="Cordia New"/>
          <w:lang w:val="en-US" w:bidi="th-TH"/>
        </w:rPr>
        <w:t>had high</w:t>
      </w:r>
      <w:r w:rsidR="00421323" w:rsidRPr="00037F23">
        <w:rPr>
          <w:rFonts w:ascii="Book Antiqua" w:hAnsi="Book Antiqua" w:cs="Cordia New"/>
          <w:lang w:val="en-US" w:bidi="th-TH"/>
        </w:rPr>
        <w:t xml:space="preserve"> BMI</w:t>
      </w:r>
      <w:r w:rsidR="00952BAB" w:rsidRPr="00037F23">
        <w:rPr>
          <w:rFonts w:ascii="Book Antiqua" w:hAnsi="Book Antiqua" w:cs="Cordia New"/>
          <w:lang w:val="en-US" w:bidi="th-TH"/>
        </w:rPr>
        <w:fldChar w:fldCharType="begin">
          <w:fldData xml:space="preserve">PEVuZE5vdGU+PENpdGU+PEF1dGhvcj5IYWdzdHJvbTwvQXV0aG9yPjxZZWFyPjIwMTY8L1llYXI+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</w:fldData>
        </w:fldChar>
      </w:r>
      <w:r w:rsidR="003F6551" w:rsidRPr="00037F23">
        <w:rPr>
          <w:rFonts w:ascii="Book Antiqua" w:hAnsi="Book Antiqua" w:cs="Cordia New"/>
          <w:lang w:val="en-US" w:bidi="th-TH"/>
        </w:rPr>
        <w:instrText xml:space="preserve"> ADDIN EN.CITE </w:instrText>
      </w:r>
      <w:r w:rsidR="003F6551" w:rsidRPr="00037F23">
        <w:rPr>
          <w:rFonts w:ascii="Book Antiqua" w:hAnsi="Book Antiqua" w:cs="Cordia New"/>
          <w:lang w:val="en-US" w:bidi="th-TH"/>
        </w:rPr>
        <w:fldChar w:fldCharType="begin">
          <w:fldData xml:space="preserve">PEVuZE5vdGU+PENpdGU+PEF1dGhvcj5IYWdzdHJvbTwvQXV0aG9yPjxZZWFyPjIwMTY8L1llYXI+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</w:fldData>
        </w:fldChar>
      </w:r>
      <w:r w:rsidR="003F6551" w:rsidRPr="00037F23">
        <w:rPr>
          <w:rFonts w:ascii="Book Antiqua" w:hAnsi="Book Antiqua" w:cs="Cordia New"/>
          <w:lang w:val="en-US" w:bidi="th-TH"/>
        </w:rPr>
        <w:instrText xml:space="preserve"> ADDIN EN.CITE.DATA </w:instrText>
      </w:r>
      <w:r w:rsidR="003F6551" w:rsidRPr="00037F23">
        <w:rPr>
          <w:rFonts w:ascii="Book Antiqua" w:hAnsi="Book Antiqua" w:cs="Cordia New"/>
          <w:lang w:val="en-US" w:bidi="th-TH"/>
        </w:rPr>
      </w:r>
      <w:r w:rsidR="003F6551" w:rsidRPr="00037F23">
        <w:rPr>
          <w:rFonts w:ascii="Book Antiqua" w:hAnsi="Book Antiqua" w:cs="Cordia New"/>
          <w:lang w:val="en-US" w:bidi="th-TH"/>
        </w:rPr>
        <w:fldChar w:fldCharType="end"/>
      </w:r>
      <w:r w:rsidR="00952BAB" w:rsidRPr="00037F23">
        <w:rPr>
          <w:rFonts w:ascii="Book Antiqua" w:hAnsi="Book Antiqua" w:cs="Cordia New"/>
          <w:lang w:val="en-US" w:bidi="th-TH"/>
        </w:rPr>
      </w:r>
      <w:r w:rsidR="00952BAB" w:rsidRPr="00037F23">
        <w:rPr>
          <w:rFonts w:ascii="Book Antiqua" w:hAnsi="Book Antiqua" w:cs="Cordia New"/>
          <w:lang w:val="en-US" w:bidi="th-TH"/>
        </w:rPr>
        <w:fldChar w:fldCharType="separate"/>
      </w:r>
      <w:r w:rsidR="00BA1217" w:rsidRPr="00037F23">
        <w:rPr>
          <w:rFonts w:ascii="Book Antiqua" w:hAnsi="Book Antiqua" w:cs="Cordia New"/>
          <w:noProof/>
          <w:vertAlign w:val="superscript"/>
          <w:lang w:val="en-US" w:bidi="th-TH"/>
        </w:rPr>
        <w:t>[7,</w:t>
      </w:r>
      <w:r w:rsidR="003F6551" w:rsidRPr="00037F23">
        <w:rPr>
          <w:rFonts w:ascii="Book Antiqua" w:hAnsi="Book Antiqua" w:cs="Cordia New"/>
          <w:noProof/>
          <w:vertAlign w:val="superscript"/>
          <w:lang w:val="en-US" w:bidi="th-TH"/>
        </w:rPr>
        <w:t>26]</w:t>
      </w:r>
      <w:r w:rsidR="00952BAB" w:rsidRPr="00037F23">
        <w:rPr>
          <w:rFonts w:ascii="Book Antiqua" w:hAnsi="Book Antiqua" w:cs="Cordia New"/>
          <w:lang w:val="en-US" w:bidi="th-TH"/>
        </w:rPr>
        <w:fldChar w:fldCharType="end"/>
      </w:r>
      <w:r w:rsidR="004007E2" w:rsidRPr="00037F23">
        <w:rPr>
          <w:rFonts w:ascii="Book Antiqua" w:hAnsi="Book Antiqua" w:cs="Cordia New"/>
          <w:lang w:val="en-US" w:bidi="th-TH"/>
        </w:rPr>
        <w:t>.</w:t>
      </w:r>
      <w:r w:rsidR="00C51DAD" w:rsidRPr="00037F23">
        <w:rPr>
          <w:rFonts w:ascii="Book Antiqua" w:hAnsi="Book Antiqua" w:cs="Cordia New"/>
          <w:cs/>
          <w:lang w:val="en-US" w:bidi="th-TH"/>
        </w:rPr>
        <w:t xml:space="preserve"> </w:t>
      </w:r>
      <w:r w:rsidR="006069FD" w:rsidRPr="00037F23">
        <w:rPr>
          <w:rFonts w:ascii="Book Antiqua" w:hAnsi="Book Antiqua" w:cs="Cordia New"/>
          <w:lang w:val="en-US" w:bidi="th-TH"/>
        </w:rPr>
        <w:t xml:space="preserve">This tendency also should also be considered </w:t>
      </w:r>
      <w:r w:rsidR="00262F84" w:rsidRPr="00037F23">
        <w:rPr>
          <w:rFonts w:ascii="Book Antiqua" w:hAnsi="Book Antiqua" w:cs="Cordia New"/>
          <w:lang w:val="en-US" w:bidi="th-TH"/>
        </w:rPr>
        <w:t>with higher</w:t>
      </w:r>
      <w:r w:rsidR="0052414D" w:rsidRPr="00037F23">
        <w:rPr>
          <w:rFonts w:ascii="Book Antiqua" w:hAnsi="Book Antiqua" w:cs="Cordia New"/>
          <w:lang w:val="en-US" w:bidi="th-TH"/>
        </w:rPr>
        <w:t xml:space="preserve"> </w:t>
      </w:r>
      <w:r w:rsidR="008B7C57" w:rsidRPr="00037F23">
        <w:rPr>
          <w:rFonts w:ascii="Book Antiqua" w:hAnsi="Book Antiqua" w:cs="Cordia New"/>
          <w:lang w:val="en-US" w:bidi="th-TH"/>
        </w:rPr>
        <w:t>prevalen</w:t>
      </w:r>
      <w:r w:rsidR="006069FD" w:rsidRPr="00037F23">
        <w:rPr>
          <w:rFonts w:ascii="Book Antiqua" w:hAnsi="Book Antiqua" w:cs="Cordia New"/>
          <w:lang w:val="en-US" w:bidi="th-TH"/>
        </w:rPr>
        <w:t>ce</w:t>
      </w:r>
      <w:r w:rsidR="008B7C57" w:rsidRPr="00037F23">
        <w:rPr>
          <w:rFonts w:ascii="Book Antiqua" w:hAnsi="Book Antiqua" w:cs="Cordia New"/>
          <w:lang w:val="en-US" w:bidi="th-TH"/>
        </w:rPr>
        <w:t xml:space="preserve"> of </w:t>
      </w:r>
      <w:r w:rsidR="0052414D" w:rsidRPr="00037F23">
        <w:rPr>
          <w:rFonts w:ascii="Book Antiqua" w:hAnsi="Book Antiqua" w:cs="Cordia New"/>
          <w:lang w:val="en-US" w:bidi="th-TH"/>
        </w:rPr>
        <w:t>dyslipidemia</w:t>
      </w:r>
      <w:r w:rsidR="008B7C57" w:rsidRPr="00037F23">
        <w:rPr>
          <w:rFonts w:ascii="Book Antiqua" w:hAnsi="Book Antiqua" w:cs="Cordia New"/>
          <w:lang w:val="en-US" w:bidi="th-TH"/>
        </w:rPr>
        <w:t xml:space="preserve">, </w:t>
      </w:r>
      <w:r w:rsidR="00F33EFC" w:rsidRPr="00037F23">
        <w:rPr>
          <w:rFonts w:ascii="Book Antiqua" w:hAnsi="Book Antiqua" w:cs="Cordia New"/>
          <w:lang w:val="en-US" w:bidi="th-TH"/>
        </w:rPr>
        <w:t xml:space="preserve">prediabetes and </w:t>
      </w:r>
      <w:r w:rsidR="00A36A25" w:rsidRPr="00037F23">
        <w:rPr>
          <w:rFonts w:ascii="Book Antiqua" w:hAnsi="Book Antiqua" w:cs="Cordia New"/>
          <w:lang w:val="en-US" w:bidi="th-TH"/>
        </w:rPr>
        <w:t>hyperglycemia</w:t>
      </w:r>
      <w:r w:rsidR="0052414D" w:rsidRPr="00037F23">
        <w:rPr>
          <w:rFonts w:ascii="Book Antiqua" w:hAnsi="Book Antiqua" w:cs="Cordia New"/>
          <w:lang w:val="en-US" w:bidi="th-TH"/>
        </w:rPr>
        <w:t xml:space="preserve"> </w:t>
      </w:r>
      <w:r w:rsidR="00D46695" w:rsidRPr="00037F23">
        <w:rPr>
          <w:rFonts w:ascii="Book Antiqua" w:hAnsi="Book Antiqua" w:cs="Cordia New"/>
          <w:lang w:val="en-US" w:bidi="th-TH"/>
        </w:rPr>
        <w:t>among</w:t>
      </w:r>
      <w:r w:rsidR="00F87811" w:rsidRPr="00037F23">
        <w:rPr>
          <w:rFonts w:ascii="Book Antiqua" w:hAnsi="Book Antiqua" w:cs="Cordia New"/>
          <w:lang w:val="en-US" w:bidi="th-TH"/>
        </w:rPr>
        <w:t xml:space="preserve"> subject with LFC</w:t>
      </w:r>
      <w:r w:rsidR="00BA1217" w:rsidRPr="00037F23">
        <w:rPr>
          <w:rFonts w:ascii="Book Antiqua" w:hAnsi="Book Antiqua" w:cs="Cordia New"/>
          <w:lang w:val="en-US" w:eastAsia="zh-CN" w:bidi="th-TH"/>
        </w:rPr>
        <w:t xml:space="preserve"> </w:t>
      </w:r>
      <w:r w:rsidR="00F87811" w:rsidRPr="00037F23">
        <w:rPr>
          <w:rFonts w:ascii="Book Antiqua" w:hAnsi="Book Antiqua" w:cs="Cordia New"/>
          <w:lang w:val="en-US" w:bidi="th-TH"/>
        </w:rPr>
        <w:t>&gt;</w:t>
      </w:r>
      <w:r w:rsidR="00BA1217" w:rsidRPr="00037F23">
        <w:rPr>
          <w:rFonts w:ascii="Book Antiqua" w:hAnsi="Book Antiqua" w:cs="Cordia New"/>
          <w:lang w:val="en-US" w:eastAsia="zh-CN" w:bidi="th-TH"/>
        </w:rPr>
        <w:t xml:space="preserve"> </w:t>
      </w:r>
      <w:r w:rsidR="00F87811" w:rsidRPr="00037F23">
        <w:rPr>
          <w:rFonts w:ascii="Book Antiqua" w:hAnsi="Book Antiqua" w:cs="Cordia New"/>
          <w:lang w:val="en-US" w:bidi="th-TH"/>
        </w:rPr>
        <w:t>5.5</w:t>
      </w:r>
      <w:r w:rsidR="00D27CA7">
        <w:rPr>
          <w:rFonts w:ascii="Book Antiqua" w:hAnsi="Book Antiqua" w:cs="Cordia New"/>
          <w:lang w:val="en-US" w:bidi="th-TH"/>
        </w:rPr>
        <w:t>6</w:t>
      </w:r>
      <w:r w:rsidR="007164A5" w:rsidRPr="00037F23">
        <w:rPr>
          <w:rFonts w:ascii="Book Antiqua" w:hAnsi="Book Antiqua" w:cs="Cordia New"/>
          <w:lang w:val="en-US" w:bidi="th-TH"/>
        </w:rPr>
        <w:t>%.</w:t>
      </w:r>
      <w:r w:rsidR="00EF5C57" w:rsidRPr="00037F23">
        <w:rPr>
          <w:rFonts w:ascii="Book Antiqua" w:hAnsi="Book Antiqua" w:cs="Cordia New"/>
          <w:lang w:val="en-US" w:bidi="th-TH"/>
        </w:rPr>
        <w:t xml:space="preserve"> </w:t>
      </w:r>
      <w:r w:rsidR="00235E10" w:rsidRPr="00037F23">
        <w:rPr>
          <w:rFonts w:ascii="Book Antiqua" w:hAnsi="Book Antiqua" w:cs="Cordia New"/>
          <w:lang w:val="en-US" w:bidi="th-TH"/>
        </w:rPr>
        <w:t>In accordance with the present result</w:t>
      </w:r>
      <w:r w:rsidR="006069FD" w:rsidRPr="00037F23">
        <w:rPr>
          <w:rFonts w:ascii="Book Antiqua" w:hAnsi="Book Antiqua" w:cs="Cordia New"/>
          <w:lang w:val="en-US" w:bidi="th-TH"/>
        </w:rPr>
        <w:t>s</w:t>
      </w:r>
      <w:r w:rsidR="007232AD" w:rsidRPr="00037F23">
        <w:rPr>
          <w:rFonts w:ascii="Book Antiqua" w:hAnsi="Book Antiqua" w:cs="Cordia New"/>
          <w:lang w:val="en-US" w:bidi="th-TH"/>
        </w:rPr>
        <w:t xml:space="preserve">, previous studies have demonstrated that </w:t>
      </w:r>
      <w:r w:rsidR="006069FD" w:rsidRPr="00037F23">
        <w:rPr>
          <w:rFonts w:ascii="Book Antiqua" w:hAnsi="Book Antiqua"/>
          <w:color w:val="000000" w:themeColor="text1"/>
        </w:rPr>
        <w:t xml:space="preserve">the risk for </w:t>
      </w:r>
      <w:r w:rsidR="00BE2EAD" w:rsidRPr="00037F23">
        <w:rPr>
          <w:rFonts w:ascii="Book Antiqua" w:hAnsi="Book Antiqua"/>
          <w:color w:val="000000" w:themeColor="text1"/>
        </w:rPr>
        <w:t>dyslipidaemia</w:t>
      </w:r>
      <w:r w:rsidR="0038222B">
        <w:rPr>
          <w:rFonts w:ascii="Book Antiqua" w:hAnsi="Book Antiqua"/>
          <w:color w:val="000000" w:themeColor="text1"/>
        </w:rPr>
        <w:t xml:space="preserve"> </w:t>
      </w:r>
      <w:r w:rsidR="00672933" w:rsidRPr="00037F23">
        <w:rPr>
          <w:rFonts w:ascii="Book Antiqua" w:hAnsi="Book Antiqua"/>
          <w:color w:val="000000" w:themeColor="text1"/>
        </w:rPr>
        <w:t>start</w:t>
      </w:r>
      <w:r w:rsidR="006069FD" w:rsidRPr="00037F23">
        <w:rPr>
          <w:rFonts w:ascii="Book Antiqua" w:hAnsi="Book Antiqua"/>
          <w:color w:val="000000" w:themeColor="text1"/>
        </w:rPr>
        <w:t>s</w:t>
      </w:r>
      <w:r w:rsidR="00672933" w:rsidRPr="00037F23">
        <w:rPr>
          <w:rFonts w:ascii="Book Antiqua" w:hAnsi="Book Antiqua"/>
          <w:color w:val="000000" w:themeColor="text1"/>
        </w:rPr>
        <w:t xml:space="preserve"> to </w:t>
      </w:r>
      <w:r w:rsidR="00A30D33" w:rsidRPr="00037F23">
        <w:rPr>
          <w:rFonts w:ascii="Book Antiqua" w:hAnsi="Book Antiqua"/>
          <w:color w:val="000000" w:themeColor="text1"/>
        </w:rPr>
        <w:t>increase</w:t>
      </w:r>
      <w:r w:rsidR="00672933" w:rsidRPr="00037F23">
        <w:rPr>
          <w:rFonts w:ascii="Book Antiqua" w:hAnsi="Book Antiqua"/>
          <w:color w:val="000000" w:themeColor="text1"/>
        </w:rPr>
        <w:t xml:space="preserve"> progressively with the BMI at 21 kg/m</w:t>
      </w:r>
      <w:r w:rsidR="00672933" w:rsidRPr="00037F23">
        <w:rPr>
          <w:rFonts w:ascii="Book Antiqua" w:hAnsi="Book Antiqua"/>
          <w:color w:val="000000" w:themeColor="text1"/>
          <w:vertAlign w:val="superscript"/>
        </w:rPr>
        <w:t>2</w:t>
      </w:r>
      <w:r w:rsidR="00672933" w:rsidRPr="00037F23">
        <w:rPr>
          <w:rFonts w:ascii="Book Antiqua" w:hAnsi="Book Antiqua"/>
          <w:color w:val="000000" w:themeColor="text1"/>
        </w:rPr>
        <w:t>, as LDL</w:t>
      </w:r>
      <w:r w:rsidR="002229F0" w:rsidRPr="00037F23">
        <w:rPr>
          <w:rFonts w:ascii="Book Antiqua" w:hAnsi="Book Antiqua"/>
          <w:color w:val="000000" w:themeColor="text1"/>
        </w:rPr>
        <w:t xml:space="preserve"> and Tri</w:t>
      </w:r>
      <w:r w:rsidR="00672933" w:rsidRPr="00037F23">
        <w:rPr>
          <w:rFonts w:ascii="Book Antiqua" w:hAnsi="Book Antiqua"/>
          <w:color w:val="000000" w:themeColor="text1"/>
        </w:rPr>
        <w:t xml:space="preserve"> level</w:t>
      </w:r>
      <w:r w:rsidR="006069FD" w:rsidRPr="00037F23">
        <w:rPr>
          <w:rFonts w:ascii="Book Antiqua" w:hAnsi="Book Antiqua"/>
          <w:color w:val="000000" w:themeColor="text1"/>
        </w:rPr>
        <w:t>s</w:t>
      </w:r>
      <w:r w:rsidR="00672933" w:rsidRPr="00037F23">
        <w:rPr>
          <w:rFonts w:ascii="Book Antiqua" w:hAnsi="Book Antiqua"/>
          <w:color w:val="000000" w:themeColor="text1"/>
        </w:rPr>
        <w:t xml:space="preserve"> </w:t>
      </w:r>
      <w:r w:rsidR="006069FD" w:rsidRPr="00037F23">
        <w:rPr>
          <w:rFonts w:ascii="Book Antiqua" w:hAnsi="Book Antiqua"/>
          <w:color w:val="000000" w:themeColor="text1"/>
        </w:rPr>
        <w:t>are used to evaluate the risk for</w:t>
      </w:r>
      <w:r w:rsidR="00A06A9D">
        <w:rPr>
          <w:rFonts w:ascii="Book Antiqua" w:hAnsi="Book Antiqua"/>
          <w:color w:val="000000" w:themeColor="text1"/>
        </w:rPr>
        <w:t xml:space="preserve"> coronary artery disease</w:t>
      </w:r>
      <w:r w:rsidR="00672933" w:rsidRPr="00037F23">
        <w:rPr>
          <w:rFonts w:ascii="Book Antiqua" w:hAnsi="Book Antiqua"/>
          <w:color w:val="000000" w:themeColor="text1"/>
        </w:rPr>
        <w:fldChar w:fldCharType="begin">
          <w:fldData xml:space="preserve">PEVuZE5vdGU+PENpdGU+PEF1dGhvcj5Lb3BlbG1hbjwvQXV0aG9yPjxZZWFyPjIwMDc8L1llYXI+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PjEzLTc8L3BhZ2VzPjx2b2x1bWU+OCBTdXBwbCAxPC92b2x1bWU+PGVkaXRpb24+MjAwNy8wMi8y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</w:fldData>
        </w:fldChar>
      </w:r>
      <w:r w:rsidR="006E7FD4" w:rsidRPr="00037F23">
        <w:rPr>
          <w:rFonts w:ascii="Book Antiqua" w:hAnsi="Book Antiqua"/>
          <w:color w:val="000000" w:themeColor="text1"/>
        </w:rPr>
        <w:instrText xml:space="preserve"> ADDIN EN.CITE </w:instrText>
      </w:r>
      <w:r w:rsidR="006E7FD4" w:rsidRPr="00037F23">
        <w:rPr>
          <w:rFonts w:ascii="Book Antiqua" w:hAnsi="Book Antiqua"/>
          <w:color w:val="000000" w:themeColor="text1"/>
        </w:rPr>
        <w:fldChar w:fldCharType="begin">
          <w:fldData xml:space="preserve">PEVuZE5vdGU+PENpdGU+PEF1dGhvcj5Lb3BlbG1hbjwvQXV0aG9yPjxZZWFyPjIwMDc8L1llYXI+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PjEzLTc8L3BhZ2VzPjx2b2x1bWU+OCBTdXBwbCAxPC92b2x1bWU+PGVkaXRpb24+MjAwNy8wMi8y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</w:fldData>
        </w:fldChar>
      </w:r>
      <w:r w:rsidR="006E7FD4" w:rsidRPr="00037F23">
        <w:rPr>
          <w:rFonts w:ascii="Book Antiqua" w:hAnsi="Book Antiqua"/>
          <w:color w:val="000000" w:themeColor="text1"/>
        </w:rPr>
        <w:instrText xml:space="preserve"> ADDIN EN.CITE.DATA </w:instrText>
      </w:r>
      <w:r w:rsidR="006E7FD4" w:rsidRPr="00037F23">
        <w:rPr>
          <w:rFonts w:ascii="Book Antiqua" w:hAnsi="Book Antiqua"/>
          <w:color w:val="000000" w:themeColor="text1"/>
        </w:rPr>
      </w:r>
      <w:r w:rsidR="006E7FD4" w:rsidRPr="00037F23">
        <w:rPr>
          <w:rFonts w:ascii="Book Antiqua" w:hAnsi="Book Antiqua"/>
          <w:color w:val="000000" w:themeColor="text1"/>
        </w:rPr>
        <w:fldChar w:fldCharType="end"/>
      </w:r>
      <w:r w:rsidR="00672933" w:rsidRPr="00037F23">
        <w:rPr>
          <w:rFonts w:ascii="Book Antiqua" w:hAnsi="Book Antiqua"/>
          <w:color w:val="000000" w:themeColor="text1"/>
        </w:rPr>
      </w:r>
      <w:r w:rsidR="00672933" w:rsidRPr="00037F23">
        <w:rPr>
          <w:rFonts w:ascii="Book Antiqua" w:hAnsi="Book Antiqua"/>
          <w:color w:val="000000" w:themeColor="text1"/>
        </w:rPr>
        <w:fldChar w:fldCharType="separate"/>
      </w:r>
      <w:r w:rsidR="003F6551" w:rsidRPr="00037F23">
        <w:rPr>
          <w:rFonts w:ascii="Book Antiqua" w:hAnsi="Book Antiqua"/>
          <w:noProof/>
          <w:color w:val="000000" w:themeColor="text1"/>
          <w:vertAlign w:val="superscript"/>
        </w:rPr>
        <w:t>[27]</w:t>
      </w:r>
      <w:r w:rsidR="00672933" w:rsidRPr="00037F23">
        <w:rPr>
          <w:rFonts w:ascii="Book Antiqua" w:hAnsi="Book Antiqua"/>
          <w:color w:val="000000" w:themeColor="text1"/>
        </w:rPr>
        <w:fldChar w:fldCharType="end"/>
      </w:r>
      <w:r w:rsidR="00684718" w:rsidRPr="00037F23">
        <w:rPr>
          <w:rFonts w:ascii="Book Antiqua" w:hAnsi="Book Antiqua"/>
          <w:color w:val="000000" w:themeColor="text1"/>
        </w:rPr>
        <w:t>.</w:t>
      </w:r>
      <w:r w:rsidR="00990AB1" w:rsidRPr="00037F23">
        <w:rPr>
          <w:rFonts w:ascii="Book Antiqua" w:hAnsi="Book Antiqua"/>
          <w:color w:val="000000" w:themeColor="text1"/>
        </w:rPr>
        <w:t xml:space="preserve"> </w:t>
      </w:r>
    </w:p>
    <w:p w14:paraId="445F615B" w14:textId="2627348B" w:rsidR="008522A4" w:rsidRPr="00037F23" w:rsidRDefault="00A30D33" w:rsidP="00037F23">
      <w:pPr>
        <w:pStyle w:val="Newparagraph"/>
        <w:spacing w:line="360" w:lineRule="auto"/>
        <w:ind w:firstLineChars="100" w:firstLine="240"/>
        <w:jc w:val="both"/>
        <w:rPr>
          <w:rFonts w:ascii="Book Antiqua" w:hAnsi="Book Antiqua" w:cs="Angsana New"/>
          <w:lang w:val="en-US" w:bidi="th-TH"/>
        </w:rPr>
      </w:pPr>
      <w:r w:rsidRPr="00037F23">
        <w:rPr>
          <w:rFonts w:ascii="Book Antiqua" w:hAnsi="Book Antiqua"/>
        </w:rPr>
        <w:t>A new</w:t>
      </w:r>
      <w:r w:rsidR="00B43BF3" w:rsidRPr="00037F23">
        <w:rPr>
          <w:rFonts w:ascii="Book Antiqua" w:hAnsi="Book Antiqua"/>
        </w:rPr>
        <w:t xml:space="preserve"> important finding </w:t>
      </w:r>
      <w:r w:rsidR="006069FD" w:rsidRPr="00037F23">
        <w:rPr>
          <w:rFonts w:ascii="Book Antiqua" w:hAnsi="Book Antiqua"/>
        </w:rPr>
        <w:t>i</w:t>
      </w:r>
      <w:r w:rsidR="00B43BF3" w:rsidRPr="00037F23">
        <w:rPr>
          <w:rFonts w:ascii="Book Antiqua" w:hAnsi="Book Antiqua"/>
        </w:rPr>
        <w:t xml:space="preserve">s that </w:t>
      </w:r>
      <w:r w:rsidR="006069FD" w:rsidRPr="00037F23">
        <w:rPr>
          <w:rFonts w:ascii="Book Antiqua" w:hAnsi="Book Antiqua"/>
        </w:rPr>
        <w:t xml:space="preserve">the </w:t>
      </w:r>
      <w:r w:rsidR="00B43BF3" w:rsidRPr="00037F23">
        <w:rPr>
          <w:rFonts w:ascii="Book Antiqua" w:hAnsi="Book Antiqua"/>
        </w:rPr>
        <w:t xml:space="preserve">biochemical and </w:t>
      </w:r>
      <w:proofErr w:type="spellStart"/>
      <w:r w:rsidR="00B43BF3" w:rsidRPr="00037F23">
        <w:rPr>
          <w:rFonts w:ascii="Book Antiqua" w:hAnsi="Book Antiqua"/>
        </w:rPr>
        <w:t>anthropograph</w:t>
      </w:r>
      <w:r w:rsidR="006069FD" w:rsidRPr="00037F23">
        <w:rPr>
          <w:rFonts w:ascii="Book Antiqua" w:hAnsi="Book Antiqua"/>
        </w:rPr>
        <w:t>ic</w:t>
      </w:r>
      <w:proofErr w:type="spellEnd"/>
      <w:r w:rsidR="00B43BF3" w:rsidRPr="00037F23">
        <w:rPr>
          <w:rFonts w:ascii="Book Antiqua" w:hAnsi="Book Antiqua"/>
        </w:rPr>
        <w:t xml:space="preserve"> markers</w:t>
      </w:r>
      <w:r w:rsidR="00EE2AA9" w:rsidRPr="00037F23">
        <w:rPr>
          <w:rFonts w:ascii="Book Antiqua" w:hAnsi="Book Antiqua"/>
        </w:rPr>
        <w:t xml:space="preserve"> associated with LFC </w:t>
      </w:r>
      <w:r w:rsidR="006069FD" w:rsidRPr="00037F23">
        <w:rPr>
          <w:rFonts w:ascii="Book Antiqua" w:hAnsi="Book Antiqua"/>
        </w:rPr>
        <w:t>are</w:t>
      </w:r>
      <w:r w:rsidR="00EE2AA9" w:rsidRPr="00037F23">
        <w:rPr>
          <w:rFonts w:ascii="Book Antiqua" w:hAnsi="Book Antiqua"/>
        </w:rPr>
        <w:t xml:space="preserve"> significantly different between</w:t>
      </w:r>
      <w:r w:rsidR="005651D9" w:rsidRPr="00037F23">
        <w:rPr>
          <w:rFonts w:ascii="Book Antiqua" w:hAnsi="Book Antiqua"/>
        </w:rPr>
        <w:t xml:space="preserve"> OW/OB and control group</w:t>
      </w:r>
      <w:r w:rsidR="00AC75D4" w:rsidRPr="00037F23">
        <w:rPr>
          <w:rFonts w:ascii="Book Antiqua" w:hAnsi="Book Antiqua"/>
        </w:rPr>
        <w:t xml:space="preserve">. </w:t>
      </w:r>
      <w:r w:rsidR="005E5DB5" w:rsidRPr="00037F23">
        <w:rPr>
          <w:rFonts w:ascii="Book Antiqua" w:hAnsi="Book Antiqua"/>
        </w:rPr>
        <w:t xml:space="preserve">Among the blood </w:t>
      </w:r>
      <w:r w:rsidR="00A14DAC" w:rsidRPr="00037F23">
        <w:rPr>
          <w:rFonts w:ascii="Book Antiqua" w:hAnsi="Book Antiqua"/>
        </w:rPr>
        <w:t>lipid</w:t>
      </w:r>
      <w:r w:rsidR="001C5C63" w:rsidRPr="00037F23">
        <w:rPr>
          <w:rFonts w:ascii="Book Antiqua" w:hAnsi="Book Antiqua" w:cs="Cordia New"/>
          <w:cs/>
          <w:lang w:bidi="th-TH"/>
        </w:rPr>
        <w:t xml:space="preserve"> </w:t>
      </w:r>
      <w:r w:rsidR="001C5C63" w:rsidRPr="00037F23">
        <w:rPr>
          <w:rFonts w:ascii="Book Antiqua" w:hAnsi="Book Antiqua" w:cs="Cordia New"/>
          <w:lang w:val="en-US" w:bidi="th-TH"/>
        </w:rPr>
        <w:t>marker</w:t>
      </w:r>
      <w:r w:rsidR="006069FD" w:rsidRPr="00037F23">
        <w:rPr>
          <w:rFonts w:ascii="Book Antiqua" w:hAnsi="Book Antiqua"/>
        </w:rPr>
        <w:t>s</w:t>
      </w:r>
      <w:r w:rsidR="00A14DAC" w:rsidRPr="00037F23">
        <w:rPr>
          <w:rFonts w:ascii="Book Antiqua" w:hAnsi="Book Antiqua"/>
        </w:rPr>
        <w:t xml:space="preserve">, </w:t>
      </w:r>
      <w:r w:rsidR="0099238D" w:rsidRPr="00037F23">
        <w:rPr>
          <w:rFonts w:ascii="Book Antiqua" w:hAnsi="Book Antiqua" w:cs="Angsana New"/>
          <w:lang w:val="en-US" w:bidi="th-TH"/>
        </w:rPr>
        <w:t>Tri</w:t>
      </w:r>
      <w:r w:rsidR="006069FD" w:rsidRPr="00037F23">
        <w:rPr>
          <w:rFonts w:ascii="Book Antiqua" w:hAnsi="Book Antiqua" w:cs="Angsana New"/>
          <w:lang w:val="en-US" w:bidi="th-TH"/>
        </w:rPr>
        <w:t xml:space="preserve"> and</w:t>
      </w:r>
      <w:r w:rsidR="0099238D" w:rsidRPr="00037F23">
        <w:rPr>
          <w:rFonts w:ascii="Book Antiqua" w:hAnsi="Book Antiqua" w:cs="Angsana New"/>
          <w:lang w:val="en-US" w:bidi="th-TH"/>
        </w:rPr>
        <w:t xml:space="preserve"> </w:t>
      </w:r>
      <w:r w:rsidR="008768E2" w:rsidRPr="00037F23">
        <w:rPr>
          <w:rFonts w:ascii="Book Antiqua" w:hAnsi="Book Antiqua" w:cs="Angsana New"/>
          <w:lang w:val="en-US" w:bidi="th-TH"/>
        </w:rPr>
        <w:t>L</w:t>
      </w:r>
      <w:r w:rsidR="0099238D" w:rsidRPr="00037F23">
        <w:rPr>
          <w:rFonts w:ascii="Book Antiqua" w:hAnsi="Book Antiqua" w:cs="Angsana New"/>
          <w:lang w:val="en-US" w:bidi="th-TH"/>
        </w:rPr>
        <w:t>DL w</w:t>
      </w:r>
      <w:r w:rsidR="006069FD" w:rsidRPr="00037F23">
        <w:rPr>
          <w:rFonts w:ascii="Book Antiqua" w:hAnsi="Book Antiqua" w:cs="Angsana New"/>
          <w:lang w:val="en-US" w:bidi="th-TH"/>
        </w:rPr>
        <w:t>ere</w:t>
      </w:r>
      <w:r w:rsidR="0099238D" w:rsidRPr="00037F23">
        <w:rPr>
          <w:rFonts w:ascii="Book Antiqua" w:hAnsi="Book Antiqua" w:cs="Angsana New"/>
          <w:lang w:val="en-US" w:bidi="th-TH"/>
        </w:rPr>
        <w:t xml:space="preserve"> found to be statistically higher, and HDL</w:t>
      </w:r>
      <w:r w:rsidR="006069FD" w:rsidRPr="00037F23">
        <w:rPr>
          <w:rFonts w:ascii="Book Antiqua" w:hAnsi="Book Antiqua" w:cs="Angsana New"/>
          <w:lang w:val="en-US" w:bidi="th-TH"/>
        </w:rPr>
        <w:t xml:space="preserve"> was found</w:t>
      </w:r>
      <w:r w:rsidR="0099238D" w:rsidRPr="00037F23">
        <w:rPr>
          <w:rFonts w:ascii="Book Antiqua" w:hAnsi="Book Antiqua" w:cs="Angsana New"/>
          <w:lang w:val="en-US" w:bidi="th-TH"/>
        </w:rPr>
        <w:t xml:space="preserve"> to be </w:t>
      </w:r>
      <w:r w:rsidR="00386EA9" w:rsidRPr="00037F23">
        <w:rPr>
          <w:rFonts w:ascii="Book Antiqua" w:hAnsi="Book Antiqua" w:cs="Angsana New"/>
          <w:lang w:val="en-US" w:bidi="th-TH"/>
        </w:rPr>
        <w:t>statistically</w:t>
      </w:r>
      <w:r w:rsidR="0099238D" w:rsidRPr="00037F23">
        <w:rPr>
          <w:rFonts w:ascii="Book Antiqua" w:hAnsi="Book Antiqua" w:cs="Angsana New"/>
          <w:lang w:val="en-US" w:bidi="th-TH"/>
        </w:rPr>
        <w:t xml:space="preserve"> lower when compare</w:t>
      </w:r>
      <w:r w:rsidR="006069FD" w:rsidRPr="00037F23">
        <w:rPr>
          <w:rFonts w:ascii="Book Antiqua" w:hAnsi="Book Antiqua" w:cs="Angsana New"/>
          <w:lang w:val="en-US" w:bidi="th-TH"/>
        </w:rPr>
        <w:t>d</w:t>
      </w:r>
      <w:r w:rsidR="0099238D" w:rsidRPr="00037F23">
        <w:rPr>
          <w:rFonts w:ascii="Book Antiqua" w:hAnsi="Book Antiqua" w:cs="Angsana New"/>
          <w:lang w:val="en-US" w:bidi="th-TH"/>
        </w:rPr>
        <w:t xml:space="preserve"> to control group</w:t>
      </w:r>
      <w:r w:rsidR="00B45346" w:rsidRPr="00037F23">
        <w:rPr>
          <w:rFonts w:ascii="Book Antiqua" w:hAnsi="Book Antiqua" w:cs="Angsana New"/>
          <w:lang w:val="en-US" w:bidi="th-TH"/>
        </w:rPr>
        <w:t xml:space="preserve">. </w:t>
      </w:r>
      <w:r w:rsidR="00CE4B40" w:rsidRPr="00037F23">
        <w:rPr>
          <w:rFonts w:ascii="Book Antiqua" w:hAnsi="Book Antiqua"/>
        </w:rPr>
        <w:t>However, no significant</w:t>
      </w:r>
      <w:r w:rsidR="00B45346" w:rsidRPr="00037F23">
        <w:rPr>
          <w:rFonts w:ascii="Book Antiqua" w:hAnsi="Book Antiqua"/>
        </w:rPr>
        <w:t xml:space="preserve"> </w:t>
      </w:r>
      <w:r w:rsidR="00CE4B40" w:rsidRPr="00037F23">
        <w:rPr>
          <w:rFonts w:ascii="Book Antiqua" w:hAnsi="Book Antiqua"/>
        </w:rPr>
        <w:t xml:space="preserve">differences were found </w:t>
      </w:r>
      <w:r w:rsidR="006069FD" w:rsidRPr="00037F23">
        <w:rPr>
          <w:rFonts w:ascii="Book Antiqua" w:hAnsi="Book Antiqua"/>
        </w:rPr>
        <w:t xml:space="preserve">for </w:t>
      </w:r>
      <w:r w:rsidR="00CE4B40" w:rsidRPr="00037F23">
        <w:rPr>
          <w:rFonts w:ascii="Book Antiqua" w:hAnsi="Book Antiqua"/>
        </w:rPr>
        <w:t>Cho</w:t>
      </w:r>
      <w:r w:rsidR="003F5785" w:rsidRPr="00037F23">
        <w:rPr>
          <w:rFonts w:ascii="Book Antiqua" w:hAnsi="Book Antiqua"/>
        </w:rPr>
        <w:t>, even if the</w:t>
      </w:r>
      <w:r w:rsidR="00A76A7F" w:rsidRPr="00037F23">
        <w:rPr>
          <w:rFonts w:ascii="Book Antiqua" w:hAnsi="Book Antiqua"/>
        </w:rPr>
        <w:t xml:space="preserve"> Cho in OW/OB </w:t>
      </w:r>
      <w:r w:rsidR="00B36100" w:rsidRPr="00037F23">
        <w:rPr>
          <w:rFonts w:ascii="Book Antiqua" w:hAnsi="Book Antiqua"/>
        </w:rPr>
        <w:t>had</w:t>
      </w:r>
      <w:r w:rsidR="00A76A7F" w:rsidRPr="00037F23">
        <w:rPr>
          <w:rFonts w:ascii="Book Antiqua" w:hAnsi="Book Antiqua"/>
        </w:rPr>
        <w:t xml:space="preserve"> increas</w:t>
      </w:r>
      <w:r w:rsidR="00B36100" w:rsidRPr="00037F23">
        <w:rPr>
          <w:rFonts w:ascii="Book Antiqua" w:hAnsi="Book Antiqua"/>
        </w:rPr>
        <w:t>ed</w:t>
      </w:r>
      <w:r w:rsidR="00A76A7F" w:rsidRPr="00037F23">
        <w:rPr>
          <w:rFonts w:ascii="Book Antiqua" w:hAnsi="Book Antiqua"/>
        </w:rPr>
        <w:t xml:space="preserve"> slightly</w:t>
      </w:r>
      <w:r w:rsidR="00BF14E0" w:rsidRPr="00037F23">
        <w:rPr>
          <w:rFonts w:ascii="Book Antiqua" w:hAnsi="Book Antiqua"/>
        </w:rPr>
        <w:t>,</w:t>
      </w:r>
      <w:r w:rsidR="00CE4B40" w:rsidRPr="00037F23">
        <w:rPr>
          <w:rFonts w:ascii="Book Antiqua" w:hAnsi="Book Antiqua"/>
        </w:rPr>
        <w:t xml:space="preserve"> </w:t>
      </w:r>
      <w:r w:rsidR="00347207" w:rsidRPr="00037F23">
        <w:rPr>
          <w:rFonts w:ascii="Book Antiqua" w:hAnsi="Book Antiqua"/>
        </w:rPr>
        <w:t xml:space="preserve">with </w:t>
      </w:r>
      <w:r w:rsidR="00F74702" w:rsidRPr="00037F23">
        <w:rPr>
          <w:rFonts w:ascii="Book Antiqua" w:hAnsi="Book Antiqua"/>
        </w:rPr>
        <w:t>almost half</w:t>
      </w:r>
      <w:r w:rsidR="00210540" w:rsidRPr="00037F23">
        <w:rPr>
          <w:rFonts w:ascii="Book Antiqua" w:hAnsi="Book Antiqua"/>
        </w:rPr>
        <w:t xml:space="preserve"> </w:t>
      </w:r>
      <w:r w:rsidR="00F74702" w:rsidRPr="00037F23">
        <w:rPr>
          <w:rFonts w:ascii="Book Antiqua" w:hAnsi="Book Antiqua"/>
        </w:rPr>
        <w:t>of control group ha</w:t>
      </w:r>
      <w:r w:rsidR="006069FD" w:rsidRPr="00037F23">
        <w:rPr>
          <w:rFonts w:ascii="Book Antiqua" w:hAnsi="Book Antiqua"/>
        </w:rPr>
        <w:t>ving</w:t>
      </w:r>
      <w:r w:rsidR="00F74702" w:rsidRPr="00037F23">
        <w:rPr>
          <w:rFonts w:ascii="Book Antiqua" w:hAnsi="Book Antiqua"/>
        </w:rPr>
        <w:t xml:space="preserve"> </w:t>
      </w:r>
      <w:r w:rsidR="003D4DF4" w:rsidRPr="00037F23">
        <w:rPr>
          <w:rFonts w:ascii="Book Antiqua" w:hAnsi="Book Antiqua"/>
        </w:rPr>
        <w:t>dyslipidaemia</w:t>
      </w:r>
      <w:r w:rsidR="00F74702" w:rsidRPr="00037F23">
        <w:rPr>
          <w:rFonts w:ascii="Book Antiqua" w:hAnsi="Book Antiqua"/>
        </w:rPr>
        <w:t>.</w:t>
      </w:r>
      <w:r w:rsidR="00225BC0" w:rsidRPr="00037F23">
        <w:rPr>
          <w:rFonts w:ascii="Book Antiqua" w:hAnsi="Book Antiqua"/>
        </w:rPr>
        <w:t xml:space="preserve"> </w:t>
      </w:r>
      <w:r w:rsidR="00CE4B40" w:rsidRPr="00037F23">
        <w:rPr>
          <w:rFonts w:ascii="Book Antiqua" w:hAnsi="Book Antiqua"/>
        </w:rPr>
        <w:t xml:space="preserve">This </w:t>
      </w:r>
      <w:r w:rsidR="00FD38BC" w:rsidRPr="00037F23">
        <w:rPr>
          <w:rFonts w:ascii="Book Antiqua" w:hAnsi="Book Antiqua"/>
        </w:rPr>
        <w:t>could explained</w:t>
      </w:r>
      <w:r w:rsidR="00B36100" w:rsidRPr="00037F23">
        <w:rPr>
          <w:rFonts w:ascii="Book Antiqua" w:hAnsi="Book Antiqua"/>
        </w:rPr>
        <w:t xml:space="preserve"> </w:t>
      </w:r>
      <w:r w:rsidR="00CE4B40" w:rsidRPr="00037F23">
        <w:rPr>
          <w:rFonts w:ascii="Book Antiqua" w:hAnsi="Book Antiqua"/>
        </w:rPr>
        <w:t xml:space="preserve">by the </w:t>
      </w:r>
      <w:r w:rsidR="00B36100" w:rsidRPr="00037F23">
        <w:rPr>
          <w:rFonts w:ascii="Book Antiqua" w:hAnsi="Book Antiqua"/>
        </w:rPr>
        <w:t xml:space="preserve">fact that the two </w:t>
      </w:r>
      <w:r w:rsidR="00CE4B40" w:rsidRPr="00037F23">
        <w:rPr>
          <w:rFonts w:ascii="Book Antiqua" w:hAnsi="Book Antiqua"/>
        </w:rPr>
        <w:t>characteristic</w:t>
      </w:r>
      <w:r w:rsidR="00B36100" w:rsidRPr="00037F23">
        <w:rPr>
          <w:rFonts w:ascii="Book Antiqua" w:hAnsi="Book Antiqua"/>
        </w:rPr>
        <w:t>s</w:t>
      </w:r>
      <w:r w:rsidR="00CE4B40" w:rsidRPr="00037F23">
        <w:rPr>
          <w:rFonts w:ascii="Book Antiqua" w:hAnsi="Book Antiqua"/>
        </w:rPr>
        <w:t xml:space="preserve"> of subjects in this age group </w:t>
      </w:r>
      <w:r w:rsidR="00B36100" w:rsidRPr="00037F23">
        <w:rPr>
          <w:rFonts w:ascii="Book Antiqua" w:hAnsi="Book Antiqua"/>
        </w:rPr>
        <w:t>were</w:t>
      </w:r>
      <w:r w:rsidR="00CE4B40" w:rsidRPr="00037F23">
        <w:rPr>
          <w:rFonts w:ascii="Book Antiqua" w:hAnsi="Book Antiqua"/>
        </w:rPr>
        <w:t xml:space="preserve"> </w:t>
      </w:r>
      <w:r w:rsidR="00B36100" w:rsidRPr="00037F23">
        <w:rPr>
          <w:rFonts w:ascii="Book Antiqua" w:hAnsi="Book Antiqua"/>
        </w:rPr>
        <w:t xml:space="preserve">that they were </w:t>
      </w:r>
      <w:r w:rsidR="00CE4B40" w:rsidRPr="00037F23">
        <w:rPr>
          <w:rFonts w:ascii="Book Antiqua" w:hAnsi="Book Antiqua"/>
        </w:rPr>
        <w:t>exposed to</w:t>
      </w:r>
      <w:r w:rsidR="0038222B">
        <w:rPr>
          <w:rFonts w:ascii="Book Antiqua" w:hAnsi="Book Antiqua"/>
        </w:rPr>
        <w:t xml:space="preserve"> </w:t>
      </w:r>
      <w:r w:rsidR="00CE4B40" w:rsidRPr="00037F23">
        <w:rPr>
          <w:rFonts w:ascii="Book Antiqua" w:hAnsi="Book Antiqua"/>
        </w:rPr>
        <w:t>high caloric</w:t>
      </w:r>
      <w:r w:rsidR="00343408" w:rsidRPr="00037F23">
        <w:rPr>
          <w:rFonts w:ascii="Book Antiqua" w:hAnsi="Book Antiqua"/>
        </w:rPr>
        <w:t>, low</w:t>
      </w:r>
      <w:r w:rsidR="0038222B">
        <w:rPr>
          <w:rFonts w:ascii="Book Antiqua" w:hAnsi="Book Antiqua"/>
        </w:rPr>
        <w:t xml:space="preserve"> </w:t>
      </w:r>
      <w:proofErr w:type="spellStart"/>
      <w:r w:rsidR="00343408" w:rsidRPr="00037F23">
        <w:rPr>
          <w:rFonts w:ascii="Book Antiqua" w:hAnsi="Book Antiqua"/>
        </w:rPr>
        <w:t>fiber</w:t>
      </w:r>
      <w:proofErr w:type="spellEnd"/>
      <w:r w:rsidR="00CE4B40" w:rsidRPr="00037F23">
        <w:rPr>
          <w:rFonts w:ascii="Book Antiqua" w:hAnsi="Book Antiqua"/>
        </w:rPr>
        <w:t xml:space="preserve"> </w:t>
      </w:r>
      <w:r w:rsidR="00A06A9D">
        <w:rPr>
          <w:rFonts w:ascii="Book Antiqua" w:hAnsi="Book Antiqua"/>
          <w:lang w:eastAsia="zh-CN"/>
        </w:rPr>
        <w:t>“</w:t>
      </w:r>
      <w:r w:rsidR="00CE4B40" w:rsidRPr="00037F23">
        <w:rPr>
          <w:rFonts w:ascii="Book Antiqua" w:hAnsi="Book Antiqua"/>
        </w:rPr>
        <w:t>ready-to-eat</w:t>
      </w:r>
      <w:r w:rsidR="00A06A9D">
        <w:rPr>
          <w:rFonts w:ascii="Book Antiqua" w:hAnsi="Book Antiqua"/>
          <w:lang w:eastAsia="zh-CN"/>
        </w:rPr>
        <w:t>”</w:t>
      </w:r>
      <w:r w:rsidR="00CE4B40" w:rsidRPr="00037F23">
        <w:rPr>
          <w:rFonts w:ascii="Book Antiqua" w:hAnsi="Book Antiqua"/>
        </w:rPr>
        <w:t xml:space="preserve"> food</w:t>
      </w:r>
      <w:r w:rsidR="00B36100" w:rsidRPr="00037F23">
        <w:rPr>
          <w:rFonts w:ascii="Book Antiqua" w:hAnsi="Book Antiqua"/>
        </w:rPr>
        <w:t>s,</w:t>
      </w:r>
      <w:r w:rsidR="009C53E8" w:rsidRPr="00037F23">
        <w:rPr>
          <w:rFonts w:ascii="Book Antiqua" w:hAnsi="Book Antiqua"/>
        </w:rPr>
        <w:t xml:space="preserve"> </w:t>
      </w:r>
      <w:r w:rsidR="00B36100" w:rsidRPr="00037F23">
        <w:rPr>
          <w:rFonts w:ascii="Book Antiqua" w:hAnsi="Book Antiqua"/>
        </w:rPr>
        <w:t xml:space="preserve">consumed </w:t>
      </w:r>
      <w:r w:rsidR="009C53E8" w:rsidRPr="00037F23">
        <w:rPr>
          <w:rFonts w:ascii="Book Antiqua" w:hAnsi="Book Antiqua"/>
        </w:rPr>
        <w:t>sugar</w:t>
      </w:r>
      <w:r w:rsidR="001A14EF" w:rsidRPr="00037F23">
        <w:rPr>
          <w:rFonts w:ascii="Book Antiqua" w:hAnsi="Book Antiqua" w:cs="Angsana New"/>
          <w:lang w:val="en-US" w:bidi="th-TH"/>
        </w:rPr>
        <w:t>y</w:t>
      </w:r>
      <w:r w:rsidR="00343408" w:rsidRPr="00037F23">
        <w:rPr>
          <w:rFonts w:ascii="Book Antiqua" w:hAnsi="Book Antiqua"/>
        </w:rPr>
        <w:t xml:space="preserve"> </w:t>
      </w:r>
      <w:r w:rsidR="00CE4B40" w:rsidRPr="00037F23">
        <w:rPr>
          <w:rFonts w:ascii="Book Antiqua" w:hAnsi="Book Antiqua"/>
        </w:rPr>
        <w:t>beverage</w:t>
      </w:r>
      <w:r w:rsidR="00B36100" w:rsidRPr="00037F23">
        <w:rPr>
          <w:rFonts w:ascii="Book Antiqua" w:hAnsi="Book Antiqua"/>
        </w:rPr>
        <w:t>s</w:t>
      </w:r>
      <w:r w:rsidR="00CE4B40" w:rsidRPr="00037F23">
        <w:rPr>
          <w:rFonts w:ascii="Book Antiqua" w:hAnsi="Book Antiqua"/>
        </w:rPr>
        <w:t xml:space="preserve">, </w:t>
      </w:r>
      <w:r w:rsidR="00B36100" w:rsidRPr="00037F23">
        <w:rPr>
          <w:rFonts w:ascii="Book Antiqua" w:hAnsi="Book Antiqua"/>
        </w:rPr>
        <w:t>and had</w:t>
      </w:r>
      <w:r w:rsidR="00CE4B40" w:rsidRPr="00037F23">
        <w:rPr>
          <w:rFonts w:ascii="Book Antiqua" w:hAnsi="Book Antiqua"/>
        </w:rPr>
        <w:t xml:space="preserve"> l</w:t>
      </w:r>
      <w:r w:rsidR="001A14EF" w:rsidRPr="00037F23">
        <w:rPr>
          <w:rFonts w:ascii="Book Antiqua" w:hAnsi="Book Antiqua"/>
        </w:rPr>
        <w:t xml:space="preserve">ow </w:t>
      </w:r>
      <w:r w:rsidR="001F0CEB" w:rsidRPr="00037F23">
        <w:rPr>
          <w:rFonts w:ascii="Book Antiqua" w:hAnsi="Book Antiqua"/>
        </w:rPr>
        <w:t>physical activity</w:t>
      </w:r>
      <w:r w:rsidR="00B36100" w:rsidRPr="00037F23">
        <w:rPr>
          <w:rFonts w:ascii="Book Antiqua" w:hAnsi="Book Antiqua"/>
        </w:rPr>
        <w:t>.</w:t>
      </w:r>
      <w:r w:rsidR="0038222B">
        <w:rPr>
          <w:rFonts w:ascii="Book Antiqua" w:hAnsi="Book Antiqua"/>
        </w:rPr>
        <w:t xml:space="preserve"> </w:t>
      </w:r>
      <w:r w:rsidR="0014018E" w:rsidRPr="00037F23">
        <w:rPr>
          <w:rFonts w:ascii="Book Antiqua" w:hAnsi="Book Antiqua"/>
        </w:rPr>
        <w:t xml:space="preserve">It can be </w:t>
      </w:r>
      <w:r w:rsidR="008A34F5" w:rsidRPr="00037F23">
        <w:rPr>
          <w:rFonts w:ascii="Book Antiqua" w:hAnsi="Book Antiqua"/>
        </w:rPr>
        <w:t>expected</w:t>
      </w:r>
      <w:r w:rsidR="0014018E" w:rsidRPr="00037F23">
        <w:rPr>
          <w:rFonts w:ascii="Book Antiqua" w:hAnsi="Book Antiqua"/>
        </w:rPr>
        <w:t xml:space="preserve"> that t</w:t>
      </w:r>
      <w:r w:rsidR="00A125F6" w:rsidRPr="00037F23">
        <w:rPr>
          <w:rFonts w:ascii="Book Antiqua" w:hAnsi="Book Antiqua"/>
        </w:rPr>
        <w:t>hese effects c</w:t>
      </w:r>
      <w:r w:rsidR="0014018E" w:rsidRPr="00037F23">
        <w:rPr>
          <w:rFonts w:ascii="Book Antiqua" w:hAnsi="Book Antiqua"/>
        </w:rPr>
        <w:t>an</w:t>
      </w:r>
      <w:r w:rsidR="00A125F6" w:rsidRPr="00037F23">
        <w:rPr>
          <w:rFonts w:ascii="Book Antiqua" w:hAnsi="Book Antiqua"/>
        </w:rPr>
        <w:t xml:space="preserve"> change the Cho levels in blood</w:t>
      </w:r>
      <w:r w:rsidR="00DF2643" w:rsidRPr="00037F23">
        <w:rPr>
          <w:rFonts w:ascii="Book Antiqua" w:hAnsi="Book Antiqua"/>
        </w:rPr>
        <w:fldChar w:fldCharType="begin">
          <w:fldData xml:space="preserve">PEVuZE5vdGU+PENpdGU+PEF1dGhvcj5Qb29iYWxhbjwvQXV0aG9yPjxZZWFyPjIwMTY8L1llYXI+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</w:fldData>
        </w:fldChar>
      </w:r>
      <w:r w:rsidR="006E7FD4" w:rsidRPr="00037F23">
        <w:rPr>
          <w:rFonts w:ascii="Book Antiqua" w:hAnsi="Book Antiqua"/>
        </w:rPr>
        <w:instrText xml:space="preserve"> ADDIN EN.CITE </w:instrText>
      </w:r>
      <w:r w:rsidR="006E7FD4" w:rsidRPr="00037F23">
        <w:rPr>
          <w:rFonts w:ascii="Book Antiqua" w:hAnsi="Book Antiqua"/>
        </w:rPr>
        <w:fldChar w:fldCharType="begin">
          <w:fldData xml:space="preserve">PEVuZE5vdGU+PENpdGU+PEF1dGhvcj5Qb29iYWxhbjwvQXV0aG9yPjxZZWFyPjIwMTY8L1llYXI+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</w:fldData>
        </w:fldChar>
      </w:r>
      <w:r w:rsidR="006E7FD4" w:rsidRPr="00037F23">
        <w:rPr>
          <w:rFonts w:ascii="Book Antiqua" w:hAnsi="Book Antiqua"/>
        </w:rPr>
        <w:instrText xml:space="preserve"> ADDIN EN.CITE.DATA </w:instrText>
      </w:r>
      <w:r w:rsidR="006E7FD4" w:rsidRPr="00037F23">
        <w:rPr>
          <w:rFonts w:ascii="Book Antiqua" w:hAnsi="Book Antiqua"/>
        </w:rPr>
      </w:r>
      <w:r w:rsidR="006E7FD4" w:rsidRPr="00037F23">
        <w:rPr>
          <w:rFonts w:ascii="Book Antiqua" w:hAnsi="Book Antiqua"/>
        </w:rPr>
        <w:fldChar w:fldCharType="end"/>
      </w:r>
      <w:r w:rsidR="00DF2643" w:rsidRPr="00037F23">
        <w:rPr>
          <w:rFonts w:ascii="Book Antiqua" w:hAnsi="Book Antiqua"/>
        </w:rPr>
      </w:r>
      <w:r w:rsidR="00DF2643" w:rsidRPr="00037F23">
        <w:rPr>
          <w:rFonts w:ascii="Book Antiqua" w:hAnsi="Book Antiqua"/>
        </w:rPr>
        <w:fldChar w:fldCharType="separate"/>
      </w:r>
      <w:r w:rsidR="00BA1217" w:rsidRPr="00037F23">
        <w:rPr>
          <w:rFonts w:ascii="Book Antiqua" w:hAnsi="Book Antiqua"/>
          <w:noProof/>
          <w:vertAlign w:val="superscript"/>
        </w:rPr>
        <w:t>[6,</w:t>
      </w:r>
      <w:r w:rsidR="003F6551" w:rsidRPr="00037F23">
        <w:rPr>
          <w:rFonts w:ascii="Book Antiqua" w:hAnsi="Book Antiqua"/>
          <w:noProof/>
          <w:vertAlign w:val="superscript"/>
        </w:rPr>
        <w:t>28]</w:t>
      </w:r>
      <w:r w:rsidR="00DF2643" w:rsidRPr="00037F23">
        <w:rPr>
          <w:rFonts w:ascii="Book Antiqua" w:hAnsi="Book Antiqua"/>
        </w:rPr>
        <w:fldChar w:fldCharType="end"/>
      </w:r>
      <w:r w:rsidR="00CE4B40" w:rsidRPr="00037F23">
        <w:rPr>
          <w:rFonts w:ascii="Book Antiqua" w:hAnsi="Book Antiqua"/>
        </w:rPr>
        <w:t>.</w:t>
      </w:r>
    </w:p>
    <w:p w14:paraId="1A26C73D" w14:textId="34DB2777" w:rsidR="002A7C8E" w:rsidRPr="00037F23" w:rsidRDefault="0083453D" w:rsidP="00037F23">
      <w:pPr>
        <w:pStyle w:val="Newparagraph"/>
        <w:spacing w:line="360" w:lineRule="auto"/>
        <w:ind w:firstLineChars="100" w:firstLine="240"/>
        <w:jc w:val="both"/>
        <w:rPr>
          <w:rFonts w:ascii="Book Antiqua" w:hAnsi="Book Antiqua" w:cstheme="minorBidi"/>
        </w:rPr>
      </w:pPr>
      <w:r w:rsidRPr="00037F23">
        <w:rPr>
          <w:rFonts w:ascii="Book Antiqua" w:hAnsi="Book Antiqua"/>
        </w:rPr>
        <w:t xml:space="preserve">The </w:t>
      </w:r>
      <w:r w:rsidR="00D46695" w:rsidRPr="00037F23">
        <w:rPr>
          <w:rFonts w:ascii="Book Antiqua" w:hAnsi="Book Antiqua"/>
        </w:rPr>
        <w:t>Pearson</w:t>
      </w:r>
      <w:r w:rsidRPr="00037F23">
        <w:rPr>
          <w:rFonts w:ascii="Book Antiqua" w:hAnsi="Book Antiqua"/>
        </w:rPr>
        <w:t xml:space="preserve"> </w:t>
      </w:r>
      <w:r w:rsidR="00D46695" w:rsidRPr="00037F23">
        <w:rPr>
          <w:rFonts w:ascii="Book Antiqua" w:hAnsi="Book Antiqua"/>
        </w:rPr>
        <w:t>correlation</w:t>
      </w:r>
      <w:r w:rsidR="00594F36" w:rsidRPr="00037F23">
        <w:rPr>
          <w:rFonts w:ascii="Book Antiqua" w:hAnsi="Book Antiqua"/>
        </w:rPr>
        <w:t xml:space="preserve"> </w:t>
      </w:r>
      <w:r w:rsidR="00D46695" w:rsidRPr="00037F23">
        <w:rPr>
          <w:rFonts w:ascii="Book Antiqua" w:hAnsi="Book Antiqua"/>
        </w:rPr>
        <w:t>analysis show</w:t>
      </w:r>
      <w:r w:rsidR="00F84529" w:rsidRPr="00037F23">
        <w:rPr>
          <w:rFonts w:ascii="Book Antiqua" w:hAnsi="Book Antiqua"/>
        </w:rPr>
        <w:t>ed</w:t>
      </w:r>
      <w:r w:rsidR="00D46695" w:rsidRPr="00037F23">
        <w:rPr>
          <w:rFonts w:ascii="Book Antiqua" w:hAnsi="Book Antiqua"/>
        </w:rPr>
        <w:t xml:space="preserve"> </w:t>
      </w:r>
      <w:r w:rsidR="00FD7F5C" w:rsidRPr="00037F23">
        <w:rPr>
          <w:rFonts w:ascii="Book Antiqua" w:hAnsi="Book Antiqua"/>
        </w:rPr>
        <w:t>moderate</w:t>
      </w:r>
      <w:r w:rsidR="00BF0F5E" w:rsidRPr="00037F23">
        <w:rPr>
          <w:rFonts w:ascii="Book Antiqua" w:hAnsi="Book Antiqua"/>
        </w:rPr>
        <w:t xml:space="preserve"> </w:t>
      </w:r>
      <w:r w:rsidR="00C50E77" w:rsidRPr="00037F23">
        <w:rPr>
          <w:rFonts w:ascii="Book Antiqua" w:hAnsi="Book Antiqua"/>
        </w:rPr>
        <w:t>correlation</w:t>
      </w:r>
      <w:r w:rsidR="00594F36" w:rsidRPr="00037F23">
        <w:rPr>
          <w:rFonts w:ascii="Book Antiqua" w:hAnsi="Book Antiqua"/>
        </w:rPr>
        <w:t xml:space="preserve"> of BMI and LFC (r</w:t>
      </w:r>
      <w:r w:rsidR="000D2A46" w:rsidRPr="00037F23">
        <w:rPr>
          <w:rFonts w:ascii="Book Antiqua" w:hAnsi="Book Antiqua"/>
          <w:i/>
        </w:rPr>
        <w:t xml:space="preserve"> = </w:t>
      </w:r>
      <w:r w:rsidR="00594F36" w:rsidRPr="00037F23">
        <w:rPr>
          <w:rFonts w:ascii="Book Antiqua" w:hAnsi="Book Antiqua"/>
        </w:rPr>
        <w:t>0.</w:t>
      </w:r>
      <w:r w:rsidR="00C24A92" w:rsidRPr="00037F23">
        <w:rPr>
          <w:rFonts w:ascii="Book Antiqua" w:hAnsi="Book Antiqua"/>
        </w:rPr>
        <w:t>531</w:t>
      </w:r>
      <w:r w:rsidR="00594F36" w:rsidRPr="00037F23">
        <w:rPr>
          <w:rFonts w:ascii="Book Antiqua" w:hAnsi="Book Antiqua"/>
        </w:rPr>
        <w:t>,</w:t>
      </w:r>
      <w:r w:rsidR="00DA275D" w:rsidRPr="00037F23">
        <w:rPr>
          <w:rFonts w:ascii="Book Antiqua" w:hAnsi="Book Antiqua"/>
        </w:rPr>
        <w:t xml:space="preserve"> </w:t>
      </w:r>
      <w:r w:rsidR="00D36584" w:rsidRPr="00037F23">
        <w:rPr>
          <w:rFonts w:ascii="Book Antiqua" w:hAnsi="Book Antiqua"/>
          <w:i/>
        </w:rPr>
        <w:t>P</w:t>
      </w:r>
      <w:r w:rsidR="00D36584" w:rsidRPr="00037F23">
        <w:rPr>
          <w:rFonts w:ascii="Book Antiqua" w:hAnsi="Book Antiqua"/>
          <w:i/>
          <w:lang w:eastAsia="zh-CN"/>
        </w:rPr>
        <w:t xml:space="preserve"> </w:t>
      </w:r>
      <w:r w:rsidR="00594F36" w:rsidRPr="00037F23">
        <w:rPr>
          <w:rFonts w:ascii="Book Antiqua" w:hAnsi="Book Antiqua"/>
        </w:rPr>
        <w:t>&lt;</w:t>
      </w:r>
      <w:r w:rsidR="00D36584" w:rsidRPr="00037F23">
        <w:rPr>
          <w:rFonts w:ascii="Book Antiqua" w:hAnsi="Book Antiqua"/>
          <w:lang w:eastAsia="zh-CN"/>
        </w:rPr>
        <w:t xml:space="preserve"> </w:t>
      </w:r>
      <w:r w:rsidR="00594F36" w:rsidRPr="00037F23">
        <w:rPr>
          <w:rFonts w:ascii="Book Antiqua" w:hAnsi="Book Antiqua"/>
        </w:rPr>
        <w:t>0.001)</w:t>
      </w:r>
      <w:r w:rsidR="00211C62" w:rsidRPr="00037F23">
        <w:rPr>
          <w:rFonts w:ascii="Book Antiqua" w:hAnsi="Book Antiqua"/>
        </w:rPr>
        <w:t xml:space="preserve"> and </w:t>
      </w:r>
      <w:r w:rsidR="005458FC" w:rsidRPr="00037F23">
        <w:rPr>
          <w:rFonts w:ascii="Book Antiqua" w:hAnsi="Book Antiqua"/>
        </w:rPr>
        <w:t>mild</w:t>
      </w:r>
      <w:r w:rsidR="001B531F" w:rsidRPr="00037F23">
        <w:rPr>
          <w:rFonts w:ascii="Book Antiqua" w:hAnsi="Book Antiqua"/>
        </w:rPr>
        <w:t xml:space="preserve"> correlation with </w:t>
      </w:r>
      <w:r w:rsidR="00A77BB4" w:rsidRPr="00037F23">
        <w:rPr>
          <w:rFonts w:ascii="Book Antiqua" w:hAnsi="Book Antiqua"/>
        </w:rPr>
        <w:t>W/H ratio</w:t>
      </w:r>
      <w:r w:rsidR="00211C62" w:rsidRPr="00037F23">
        <w:rPr>
          <w:rFonts w:ascii="Book Antiqua" w:hAnsi="Book Antiqua"/>
        </w:rPr>
        <w:t xml:space="preserve"> (</w:t>
      </w:r>
      <w:r w:rsidR="00B64297" w:rsidRPr="00037F23">
        <w:rPr>
          <w:rFonts w:ascii="Book Antiqua" w:hAnsi="Book Antiqua"/>
        </w:rPr>
        <w:t>r</w:t>
      </w:r>
      <w:r w:rsidR="000D2A46" w:rsidRPr="00037F23">
        <w:rPr>
          <w:rFonts w:ascii="Book Antiqua" w:hAnsi="Book Antiqua"/>
          <w:i/>
        </w:rPr>
        <w:t xml:space="preserve"> = </w:t>
      </w:r>
      <w:r w:rsidR="00917EAC" w:rsidRPr="00037F23">
        <w:rPr>
          <w:rFonts w:ascii="Book Antiqua" w:hAnsi="Book Antiqua"/>
        </w:rPr>
        <w:t>0.</w:t>
      </w:r>
      <w:r w:rsidR="00EC579B" w:rsidRPr="00037F23">
        <w:rPr>
          <w:rFonts w:ascii="Book Antiqua" w:hAnsi="Book Antiqua"/>
        </w:rPr>
        <w:t>3</w:t>
      </w:r>
      <w:r w:rsidR="00A77BB4" w:rsidRPr="00037F23">
        <w:rPr>
          <w:rFonts w:ascii="Book Antiqua" w:hAnsi="Book Antiqua"/>
        </w:rPr>
        <w:t>88</w:t>
      </w:r>
      <w:r w:rsidR="00917EAC" w:rsidRPr="00037F23">
        <w:rPr>
          <w:rFonts w:ascii="Book Antiqua" w:hAnsi="Book Antiqua"/>
        </w:rPr>
        <w:t xml:space="preserve">, </w:t>
      </w:r>
      <w:r w:rsidR="000D2A46" w:rsidRPr="00037F23">
        <w:rPr>
          <w:rFonts w:ascii="Book Antiqua" w:hAnsi="Book Antiqua"/>
          <w:i/>
        </w:rPr>
        <w:t xml:space="preserve">P &lt; </w:t>
      </w:r>
      <w:r w:rsidR="00917EAC" w:rsidRPr="00037F23">
        <w:rPr>
          <w:rFonts w:ascii="Book Antiqua" w:hAnsi="Book Antiqua"/>
        </w:rPr>
        <w:t>0.00</w:t>
      </w:r>
      <w:r w:rsidR="00A77BB4" w:rsidRPr="00037F23">
        <w:rPr>
          <w:rFonts w:ascii="Book Antiqua" w:hAnsi="Book Antiqua"/>
        </w:rPr>
        <w:t>1</w:t>
      </w:r>
      <w:r w:rsidR="00211C62" w:rsidRPr="00037F23">
        <w:rPr>
          <w:rFonts w:ascii="Book Antiqua" w:hAnsi="Book Antiqua"/>
        </w:rPr>
        <w:t>)</w:t>
      </w:r>
      <w:r w:rsidR="00E03400" w:rsidRPr="00037F23">
        <w:rPr>
          <w:rFonts w:ascii="Book Antiqua" w:hAnsi="Book Antiqua" w:cs="Cordia New"/>
          <w:cs/>
          <w:lang w:bidi="th-TH"/>
        </w:rPr>
        <w:t xml:space="preserve"> </w:t>
      </w:r>
      <w:r w:rsidR="00E03400" w:rsidRPr="00037F23">
        <w:rPr>
          <w:rFonts w:ascii="Book Antiqua" w:hAnsi="Book Antiqua" w:cs="Cordia New"/>
          <w:lang w:val="en-US" w:bidi="th-TH"/>
        </w:rPr>
        <w:t xml:space="preserve">and </w:t>
      </w:r>
      <w:r w:rsidR="00150931" w:rsidRPr="00037F23">
        <w:rPr>
          <w:rFonts w:ascii="Book Antiqua" w:hAnsi="Book Antiqua" w:cs="Cordia New"/>
          <w:lang w:val="en-US" w:bidi="th-TH"/>
        </w:rPr>
        <w:t>WC</w:t>
      </w:r>
      <w:r w:rsidR="00FD7F5C" w:rsidRPr="00037F23">
        <w:rPr>
          <w:rFonts w:ascii="Book Antiqua" w:hAnsi="Book Antiqua" w:cs="Cordia New"/>
          <w:lang w:val="en-US" w:bidi="th-TH"/>
        </w:rPr>
        <w:t xml:space="preserve"> (r</w:t>
      </w:r>
      <w:r w:rsidR="000D2A46" w:rsidRPr="00037F23">
        <w:rPr>
          <w:rFonts w:ascii="Book Antiqua" w:hAnsi="Book Antiqua" w:cs="Cordia New"/>
          <w:i/>
          <w:lang w:val="en-US" w:bidi="th-TH"/>
        </w:rPr>
        <w:t xml:space="preserve"> = </w:t>
      </w:r>
      <w:r w:rsidR="00FD7F5C" w:rsidRPr="00037F23">
        <w:rPr>
          <w:rFonts w:ascii="Book Antiqua" w:hAnsi="Book Antiqua" w:cs="Cordia New"/>
          <w:lang w:val="en-US" w:bidi="th-TH"/>
        </w:rPr>
        <w:t xml:space="preserve">0.259, </w:t>
      </w:r>
      <w:r w:rsidR="00BA1217" w:rsidRPr="00037F23">
        <w:rPr>
          <w:rFonts w:ascii="Book Antiqua" w:hAnsi="Book Antiqua" w:cs="Cordia New"/>
          <w:i/>
          <w:lang w:val="en-US" w:bidi="th-TH"/>
        </w:rPr>
        <w:t>P</w:t>
      </w:r>
      <w:r w:rsidR="000D2A46" w:rsidRPr="00037F23">
        <w:rPr>
          <w:rFonts w:ascii="Book Antiqua" w:hAnsi="Book Antiqua" w:cs="Cordia New"/>
          <w:i/>
          <w:lang w:val="en-US" w:bidi="th-TH"/>
        </w:rPr>
        <w:t xml:space="preserve"> = </w:t>
      </w:r>
      <w:r w:rsidR="00883360" w:rsidRPr="00037F23">
        <w:rPr>
          <w:rFonts w:ascii="Book Antiqua" w:hAnsi="Book Antiqua" w:cs="Cordia New"/>
          <w:lang w:val="en-US" w:bidi="th-TH"/>
        </w:rPr>
        <w:t>0.022</w:t>
      </w:r>
      <w:r w:rsidR="00FD7F5C" w:rsidRPr="00037F23">
        <w:rPr>
          <w:rFonts w:ascii="Book Antiqua" w:hAnsi="Book Antiqua" w:cs="Cordia New"/>
          <w:lang w:val="en-US" w:bidi="th-TH"/>
        </w:rPr>
        <w:t>)</w:t>
      </w:r>
      <w:r w:rsidR="00211C62" w:rsidRPr="00037F23">
        <w:rPr>
          <w:rFonts w:ascii="Book Antiqua" w:hAnsi="Book Antiqua"/>
        </w:rPr>
        <w:t>.</w:t>
      </w:r>
      <w:r w:rsidR="00594F36" w:rsidRPr="00037F23">
        <w:rPr>
          <w:rFonts w:ascii="Book Antiqua" w:hAnsi="Book Antiqua"/>
        </w:rPr>
        <w:t xml:space="preserve"> </w:t>
      </w:r>
      <w:r w:rsidR="00A82C82" w:rsidRPr="00037F23">
        <w:rPr>
          <w:rFonts w:ascii="Book Antiqua" w:hAnsi="Book Antiqua" w:cs="Angsana New"/>
          <w:lang w:val="en-US" w:bidi="th-TH"/>
        </w:rPr>
        <w:t xml:space="preserve">The </w:t>
      </w:r>
      <w:r w:rsidR="00883360" w:rsidRPr="00037F23">
        <w:rPr>
          <w:rFonts w:ascii="Book Antiqua" w:hAnsi="Book Antiqua"/>
        </w:rPr>
        <w:t xml:space="preserve">association of </w:t>
      </w:r>
      <w:r w:rsidR="00BE792E" w:rsidRPr="00037F23">
        <w:rPr>
          <w:rFonts w:ascii="Book Antiqua" w:hAnsi="Book Antiqua"/>
        </w:rPr>
        <w:t>BMI</w:t>
      </w:r>
      <w:r w:rsidR="00AB0A6F" w:rsidRPr="00037F23">
        <w:rPr>
          <w:rFonts w:ascii="Book Antiqua" w:hAnsi="Book Antiqua"/>
        </w:rPr>
        <w:t xml:space="preserve"> and LFC was </w:t>
      </w:r>
      <w:r w:rsidR="00A30D33" w:rsidRPr="00037F23">
        <w:rPr>
          <w:rFonts w:ascii="Book Antiqua" w:hAnsi="Book Antiqua"/>
        </w:rPr>
        <w:t>additional</w:t>
      </w:r>
      <w:r w:rsidR="00F84529" w:rsidRPr="00037F23">
        <w:rPr>
          <w:rFonts w:ascii="Book Antiqua" w:hAnsi="Book Antiqua"/>
        </w:rPr>
        <w:t>ly</w:t>
      </w:r>
      <w:r w:rsidR="00A82C82" w:rsidRPr="00037F23">
        <w:rPr>
          <w:rFonts w:ascii="Book Antiqua" w:hAnsi="Book Antiqua"/>
        </w:rPr>
        <w:t xml:space="preserve"> </w:t>
      </w:r>
      <w:r w:rsidR="00AB0A6F" w:rsidRPr="00037F23">
        <w:rPr>
          <w:rFonts w:ascii="Book Antiqua" w:hAnsi="Book Antiqua"/>
        </w:rPr>
        <w:t xml:space="preserve">confirmed by </w:t>
      </w:r>
      <w:r w:rsidR="0050602A" w:rsidRPr="00037F23">
        <w:rPr>
          <w:rFonts w:ascii="Book Antiqua" w:hAnsi="Book Antiqua"/>
        </w:rPr>
        <w:t>multilinearity</w:t>
      </w:r>
      <w:r w:rsidR="00AB0A6F" w:rsidRPr="00037F23">
        <w:rPr>
          <w:rFonts w:ascii="Book Antiqua" w:hAnsi="Book Antiqua"/>
        </w:rPr>
        <w:t xml:space="preserve"> regression analysis</w:t>
      </w:r>
      <w:r w:rsidR="00813DDC" w:rsidRPr="00037F23">
        <w:rPr>
          <w:rFonts w:ascii="Book Antiqua" w:hAnsi="Book Antiqua"/>
        </w:rPr>
        <w:t xml:space="preserve"> as </w:t>
      </w:r>
      <w:r w:rsidR="00F84529" w:rsidRPr="00037F23">
        <w:rPr>
          <w:rFonts w:ascii="Book Antiqua" w:hAnsi="Book Antiqua"/>
        </w:rPr>
        <w:t xml:space="preserve">a </w:t>
      </w:r>
      <w:r w:rsidR="00813DDC" w:rsidRPr="00037F23">
        <w:rPr>
          <w:rFonts w:ascii="Book Antiqua" w:hAnsi="Book Antiqua"/>
        </w:rPr>
        <w:t>significant independent variable after</w:t>
      </w:r>
      <w:r w:rsidR="00F84529" w:rsidRPr="00037F23">
        <w:rPr>
          <w:rFonts w:ascii="Book Antiqua" w:hAnsi="Book Antiqua"/>
        </w:rPr>
        <w:t xml:space="preserve"> being</w:t>
      </w:r>
      <w:r w:rsidR="00BD03B6" w:rsidRPr="00037F23">
        <w:rPr>
          <w:rFonts w:ascii="Book Antiqua" w:hAnsi="Book Antiqua"/>
        </w:rPr>
        <w:t xml:space="preserve"> adjusted for age</w:t>
      </w:r>
      <w:r w:rsidR="00675FE3" w:rsidRPr="00037F23">
        <w:rPr>
          <w:rFonts w:ascii="Book Antiqua" w:hAnsi="Book Antiqua"/>
        </w:rPr>
        <w:t>,</w:t>
      </w:r>
      <w:r w:rsidR="00BD03B6" w:rsidRPr="00037F23">
        <w:rPr>
          <w:rFonts w:ascii="Book Antiqua" w:hAnsi="Book Antiqua"/>
        </w:rPr>
        <w:t xml:space="preserve"> sex</w:t>
      </w:r>
      <w:r w:rsidR="00F84529" w:rsidRPr="00037F23">
        <w:rPr>
          <w:rFonts w:ascii="Book Antiqua" w:hAnsi="Book Antiqua"/>
        </w:rPr>
        <w:t xml:space="preserve">, </w:t>
      </w:r>
      <w:r w:rsidR="00675FE3" w:rsidRPr="00037F23">
        <w:rPr>
          <w:rFonts w:ascii="Book Antiqua" w:hAnsi="Book Antiqua"/>
        </w:rPr>
        <w:t>and other anthropometr</w:t>
      </w:r>
      <w:r w:rsidR="00F84529" w:rsidRPr="00037F23">
        <w:rPr>
          <w:rFonts w:ascii="Book Antiqua" w:hAnsi="Book Antiqua"/>
        </w:rPr>
        <w:t>ic</w:t>
      </w:r>
      <w:r w:rsidR="0063207C" w:rsidRPr="00037F23">
        <w:rPr>
          <w:rFonts w:ascii="Book Antiqua" w:hAnsi="Book Antiqua"/>
        </w:rPr>
        <w:t xml:space="preserve"> variables</w:t>
      </w:r>
      <w:r w:rsidR="00BD03B6" w:rsidRPr="00037F23">
        <w:rPr>
          <w:rFonts w:ascii="Book Antiqua" w:hAnsi="Book Antiqua"/>
        </w:rPr>
        <w:t>.</w:t>
      </w:r>
      <w:r w:rsidR="000C13E8" w:rsidRPr="00037F23">
        <w:rPr>
          <w:rFonts w:ascii="Book Antiqua" w:hAnsi="Book Antiqua"/>
        </w:rPr>
        <w:t xml:space="preserve"> </w:t>
      </w:r>
      <w:r w:rsidR="00225BBC" w:rsidRPr="00037F23">
        <w:rPr>
          <w:rFonts w:ascii="Book Antiqua" w:hAnsi="Book Antiqua"/>
        </w:rPr>
        <w:t>Th</w:t>
      </w:r>
      <w:r w:rsidR="00B03A7C" w:rsidRPr="00037F23">
        <w:rPr>
          <w:rFonts w:ascii="Book Antiqua" w:hAnsi="Book Antiqua" w:cs="Angsana New"/>
          <w:lang w:val="en-US" w:bidi="th-TH"/>
        </w:rPr>
        <w:t>is outcome</w:t>
      </w:r>
      <w:r w:rsidR="0040157A" w:rsidRPr="00037F23">
        <w:rPr>
          <w:rFonts w:ascii="Book Antiqua" w:hAnsi="Book Antiqua"/>
        </w:rPr>
        <w:t xml:space="preserve"> </w:t>
      </w:r>
      <w:r w:rsidR="00F84529" w:rsidRPr="00037F23">
        <w:rPr>
          <w:rFonts w:ascii="Book Antiqua" w:hAnsi="Book Antiqua"/>
        </w:rPr>
        <w:t xml:space="preserve">is </w:t>
      </w:r>
      <w:r w:rsidR="00A30D33" w:rsidRPr="00037F23">
        <w:rPr>
          <w:rFonts w:ascii="Book Antiqua" w:hAnsi="Book Antiqua"/>
        </w:rPr>
        <w:t>dissimilar</w:t>
      </w:r>
      <w:r w:rsidR="0040157A" w:rsidRPr="00037F23">
        <w:rPr>
          <w:rFonts w:ascii="Book Antiqua" w:hAnsi="Book Antiqua"/>
        </w:rPr>
        <w:t xml:space="preserve"> </w:t>
      </w:r>
      <w:r w:rsidR="00AA5084" w:rsidRPr="00037F23">
        <w:rPr>
          <w:rFonts w:ascii="Book Antiqua" w:hAnsi="Book Antiqua"/>
        </w:rPr>
        <w:t xml:space="preserve">with </w:t>
      </w:r>
      <w:r w:rsidR="003A2508" w:rsidRPr="00037F23">
        <w:rPr>
          <w:rFonts w:ascii="Book Antiqua" w:hAnsi="Book Antiqua"/>
        </w:rPr>
        <w:t>prev</w:t>
      </w:r>
      <w:r w:rsidR="00AA5084" w:rsidRPr="00037F23">
        <w:rPr>
          <w:rFonts w:ascii="Book Antiqua" w:hAnsi="Book Antiqua"/>
        </w:rPr>
        <w:t>ious</w:t>
      </w:r>
      <w:r w:rsidR="005B57AE" w:rsidRPr="00037F23">
        <w:rPr>
          <w:rFonts w:ascii="Book Antiqua" w:hAnsi="Book Antiqua" w:cstheme="minorBidi"/>
          <w:color w:val="000000" w:themeColor="text1"/>
        </w:rPr>
        <w:t xml:space="preserve"> </w:t>
      </w:r>
      <w:r w:rsidR="00F84529" w:rsidRPr="00037F23">
        <w:rPr>
          <w:rFonts w:ascii="Book Antiqua" w:hAnsi="Book Antiqua" w:cstheme="minorBidi"/>
          <w:color w:val="000000" w:themeColor="text1"/>
        </w:rPr>
        <w:t xml:space="preserve">studies that </w:t>
      </w:r>
      <w:r w:rsidR="005B57AE" w:rsidRPr="00037F23">
        <w:rPr>
          <w:rFonts w:ascii="Book Antiqua" w:hAnsi="Book Antiqua" w:cstheme="minorBidi"/>
          <w:color w:val="000000" w:themeColor="text1"/>
        </w:rPr>
        <w:t xml:space="preserve">proposed </w:t>
      </w:r>
      <w:r w:rsidR="00F84529" w:rsidRPr="00037F23">
        <w:rPr>
          <w:rFonts w:ascii="Book Antiqua" w:hAnsi="Book Antiqua" w:cstheme="minorBidi"/>
          <w:color w:val="000000" w:themeColor="text1"/>
        </w:rPr>
        <w:t xml:space="preserve">that </w:t>
      </w:r>
      <w:r w:rsidR="005B57AE" w:rsidRPr="00037F23">
        <w:rPr>
          <w:rFonts w:ascii="Book Antiqua" w:hAnsi="Book Antiqua" w:cstheme="minorBidi"/>
          <w:color w:val="000000" w:themeColor="text1"/>
        </w:rPr>
        <w:t>W/H ratio</w:t>
      </w:r>
      <w:r w:rsidR="00F84529" w:rsidRPr="00037F23">
        <w:rPr>
          <w:rFonts w:ascii="Book Antiqua" w:hAnsi="Book Antiqua" w:cstheme="minorBidi"/>
          <w:color w:val="000000" w:themeColor="text1"/>
        </w:rPr>
        <w:t xml:space="preserve"> can be used</w:t>
      </w:r>
      <w:r w:rsidR="005B57AE" w:rsidRPr="00037F23">
        <w:rPr>
          <w:rFonts w:ascii="Book Antiqua" w:hAnsi="Book Antiqua" w:cstheme="minorBidi"/>
          <w:color w:val="000000" w:themeColor="text1"/>
        </w:rPr>
        <w:t xml:space="preserve"> </w:t>
      </w:r>
      <w:r w:rsidR="0080185A" w:rsidRPr="00037F23">
        <w:rPr>
          <w:rFonts w:ascii="Book Antiqua" w:hAnsi="Book Antiqua" w:cstheme="minorBidi"/>
          <w:color w:val="000000" w:themeColor="text1"/>
        </w:rPr>
        <w:t>as</w:t>
      </w:r>
      <w:r w:rsidR="009B284B" w:rsidRPr="00037F23">
        <w:rPr>
          <w:rFonts w:ascii="Book Antiqua" w:hAnsi="Book Antiqua" w:cstheme="minorBidi"/>
          <w:color w:val="000000" w:themeColor="text1"/>
        </w:rPr>
        <w:t xml:space="preserve"> </w:t>
      </w:r>
      <w:r w:rsidR="00F84529" w:rsidRPr="00037F23">
        <w:rPr>
          <w:rFonts w:ascii="Book Antiqua" w:hAnsi="Book Antiqua" w:cstheme="minorBidi"/>
          <w:color w:val="000000" w:themeColor="text1"/>
        </w:rPr>
        <w:t xml:space="preserve">a </w:t>
      </w:r>
      <w:r w:rsidR="005B57AE" w:rsidRPr="00037F23">
        <w:rPr>
          <w:rFonts w:ascii="Book Antiqua" w:hAnsi="Book Antiqua" w:cstheme="minorBidi"/>
          <w:color w:val="000000" w:themeColor="text1"/>
        </w:rPr>
        <w:t>tool</w:t>
      </w:r>
      <w:r w:rsidR="009A7564" w:rsidRPr="00037F23">
        <w:rPr>
          <w:rFonts w:ascii="Book Antiqua" w:hAnsi="Book Antiqua" w:cstheme="minorBidi"/>
          <w:color w:val="000000" w:themeColor="text1"/>
        </w:rPr>
        <w:t xml:space="preserve"> </w:t>
      </w:r>
      <w:r w:rsidR="005B57AE" w:rsidRPr="00037F23">
        <w:rPr>
          <w:rFonts w:ascii="Book Antiqua" w:hAnsi="Book Antiqua" w:cstheme="minorBidi"/>
          <w:color w:val="000000" w:themeColor="text1"/>
        </w:rPr>
        <w:t xml:space="preserve">to predict the risks of liver cirrhosis and NAFLD </w:t>
      </w:r>
      <w:r w:rsidR="00013E97" w:rsidRPr="00037F23">
        <w:rPr>
          <w:rFonts w:ascii="Book Antiqua" w:hAnsi="Book Antiqua" w:cstheme="minorBidi"/>
          <w:color w:val="000000" w:themeColor="text1"/>
        </w:rPr>
        <w:t>in place</w:t>
      </w:r>
      <w:r w:rsidR="00AA5084" w:rsidRPr="00037F23">
        <w:rPr>
          <w:rFonts w:ascii="Book Antiqua" w:hAnsi="Book Antiqua" w:cstheme="minorBidi"/>
          <w:color w:val="000000" w:themeColor="text1"/>
        </w:rPr>
        <w:t xml:space="preserve"> of BMI</w:t>
      </w:r>
      <w:r w:rsidR="009A7564" w:rsidRPr="00037F23">
        <w:rPr>
          <w:rFonts w:ascii="Book Antiqua" w:hAnsi="Book Antiqua" w:cstheme="minorBidi"/>
          <w:color w:val="000000" w:themeColor="text1"/>
        </w:rPr>
        <w:fldChar w:fldCharType="begin">
          <w:fldData xml:space="preserve">PEVuZE5vdGU+PENpdGU+PEF1dGhvcj5TY2h1bHQ8L0F1dGhvcj48WWVhcj4yMDE4PC9ZZWFyPjxS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</w:fldData>
        </w:fldChar>
      </w:r>
      <w:r w:rsidR="003F6551" w:rsidRPr="00037F23">
        <w:rPr>
          <w:rFonts w:ascii="Book Antiqua" w:hAnsi="Book Antiqua" w:cstheme="minorBidi"/>
          <w:color w:val="000000" w:themeColor="text1"/>
        </w:rPr>
        <w:instrText xml:space="preserve"> ADDIN EN.CITE </w:instrText>
      </w:r>
      <w:r w:rsidR="003F6551" w:rsidRPr="00037F23">
        <w:rPr>
          <w:rFonts w:ascii="Book Antiqua" w:hAnsi="Book Antiqua" w:cstheme="minorBidi"/>
          <w:color w:val="000000" w:themeColor="text1"/>
        </w:rPr>
        <w:fldChar w:fldCharType="begin">
          <w:fldData xml:space="preserve">PEVuZE5vdGU+PENpdGU+PEF1dGhvcj5TY2h1bHQ8L0F1dGhvcj48WWVhcj4yMDE4PC9ZZWFyPjxS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</w:fldData>
        </w:fldChar>
      </w:r>
      <w:r w:rsidR="003F6551" w:rsidRPr="00037F23">
        <w:rPr>
          <w:rFonts w:ascii="Book Antiqua" w:hAnsi="Book Antiqua" w:cstheme="minorBidi"/>
          <w:color w:val="000000" w:themeColor="text1"/>
        </w:rPr>
        <w:instrText xml:space="preserve"> ADDIN EN.CITE.DATA </w:instrText>
      </w:r>
      <w:r w:rsidR="003F6551" w:rsidRPr="00037F23">
        <w:rPr>
          <w:rFonts w:ascii="Book Antiqua" w:hAnsi="Book Antiqua" w:cstheme="minorBidi"/>
          <w:color w:val="000000" w:themeColor="text1"/>
        </w:rPr>
      </w:r>
      <w:r w:rsidR="003F6551" w:rsidRPr="00037F23">
        <w:rPr>
          <w:rFonts w:ascii="Book Antiqua" w:hAnsi="Book Antiqua" w:cstheme="minorBidi"/>
          <w:color w:val="000000" w:themeColor="text1"/>
        </w:rPr>
        <w:fldChar w:fldCharType="end"/>
      </w:r>
      <w:r w:rsidR="009A7564" w:rsidRPr="00037F23">
        <w:rPr>
          <w:rFonts w:ascii="Book Antiqua" w:hAnsi="Book Antiqua" w:cstheme="minorBidi"/>
          <w:color w:val="000000" w:themeColor="text1"/>
        </w:rPr>
      </w:r>
      <w:r w:rsidR="009A7564" w:rsidRPr="00037F23">
        <w:rPr>
          <w:rFonts w:ascii="Book Antiqua" w:hAnsi="Book Antiqua" w:cstheme="minorBidi"/>
          <w:color w:val="000000" w:themeColor="text1"/>
        </w:rPr>
        <w:fldChar w:fldCharType="separate"/>
      </w:r>
      <w:r w:rsidR="00BA1217" w:rsidRPr="00037F23">
        <w:rPr>
          <w:rFonts w:ascii="Book Antiqua" w:hAnsi="Book Antiqua" w:cstheme="minorBidi"/>
          <w:noProof/>
          <w:color w:val="000000" w:themeColor="text1"/>
          <w:vertAlign w:val="superscript"/>
        </w:rPr>
        <w:t>[29,</w:t>
      </w:r>
      <w:r w:rsidR="003F6551" w:rsidRPr="00037F23">
        <w:rPr>
          <w:rFonts w:ascii="Book Antiqua" w:hAnsi="Book Antiqua" w:cstheme="minorBidi"/>
          <w:noProof/>
          <w:color w:val="000000" w:themeColor="text1"/>
          <w:vertAlign w:val="superscript"/>
        </w:rPr>
        <w:t>30]</w:t>
      </w:r>
      <w:r w:rsidR="009A7564" w:rsidRPr="00037F23">
        <w:rPr>
          <w:rFonts w:ascii="Book Antiqua" w:hAnsi="Book Antiqua" w:cstheme="minorBidi"/>
          <w:color w:val="000000" w:themeColor="text1"/>
        </w:rPr>
        <w:fldChar w:fldCharType="end"/>
      </w:r>
      <w:r w:rsidR="00F84529" w:rsidRPr="00037F23">
        <w:rPr>
          <w:rFonts w:ascii="Book Antiqua" w:hAnsi="Book Antiqua" w:cstheme="minorBidi"/>
          <w:color w:val="000000" w:themeColor="text1"/>
        </w:rPr>
        <w:t>. A</w:t>
      </w:r>
      <w:r w:rsidR="007E2CB6" w:rsidRPr="00037F23">
        <w:rPr>
          <w:rFonts w:ascii="Book Antiqua" w:hAnsi="Book Antiqua" w:cstheme="minorBidi"/>
          <w:color w:val="000000" w:themeColor="text1"/>
        </w:rPr>
        <w:t xml:space="preserve"> </w:t>
      </w:r>
      <w:proofErr w:type="gramStart"/>
      <w:r w:rsidR="00A513F5" w:rsidRPr="00037F23">
        <w:rPr>
          <w:rFonts w:ascii="Book Antiqua" w:hAnsi="Book Antiqua" w:cstheme="minorBidi"/>
          <w:color w:val="000000" w:themeColor="text1"/>
        </w:rPr>
        <w:t>possible explanation</w:t>
      </w:r>
      <w:proofErr w:type="gramEnd"/>
      <w:r w:rsidR="00A513F5" w:rsidRPr="00037F23">
        <w:rPr>
          <w:rFonts w:ascii="Book Antiqua" w:hAnsi="Book Antiqua" w:cstheme="minorBidi"/>
          <w:color w:val="000000" w:themeColor="text1"/>
        </w:rPr>
        <w:t xml:space="preserve"> is </w:t>
      </w:r>
      <w:r w:rsidR="00566958" w:rsidRPr="00037F23">
        <w:rPr>
          <w:rFonts w:ascii="Book Antiqua" w:hAnsi="Book Antiqua" w:cstheme="minorBidi"/>
          <w:color w:val="000000" w:themeColor="text1"/>
        </w:rPr>
        <w:t>the differen</w:t>
      </w:r>
      <w:r w:rsidR="00F84529" w:rsidRPr="00037F23">
        <w:rPr>
          <w:rFonts w:ascii="Book Antiqua" w:hAnsi="Book Antiqua" w:cstheme="minorBidi"/>
          <w:color w:val="000000" w:themeColor="text1"/>
        </w:rPr>
        <w:t>ce</w:t>
      </w:r>
      <w:r w:rsidR="00566958" w:rsidRPr="00037F23">
        <w:rPr>
          <w:rFonts w:ascii="Book Antiqua" w:hAnsi="Book Antiqua" w:cstheme="minorBidi"/>
          <w:color w:val="000000" w:themeColor="text1"/>
        </w:rPr>
        <w:t xml:space="preserve"> in fat accumulation </w:t>
      </w:r>
      <w:r w:rsidR="001639BD" w:rsidRPr="00037F23">
        <w:rPr>
          <w:rFonts w:ascii="Book Antiqua" w:hAnsi="Book Antiqua" w:cstheme="minorBidi"/>
          <w:color w:val="000000" w:themeColor="text1"/>
        </w:rPr>
        <w:t>mechanism</w:t>
      </w:r>
      <w:r w:rsidR="00F84529" w:rsidRPr="00037F23">
        <w:rPr>
          <w:rFonts w:ascii="Book Antiqua" w:hAnsi="Book Antiqua" w:cstheme="minorBidi"/>
          <w:color w:val="000000" w:themeColor="text1"/>
        </w:rPr>
        <w:t>s</w:t>
      </w:r>
      <w:r w:rsidR="001639BD" w:rsidRPr="00037F23">
        <w:rPr>
          <w:rFonts w:ascii="Book Antiqua" w:hAnsi="Book Antiqua" w:cstheme="minorBidi"/>
          <w:color w:val="000000" w:themeColor="text1"/>
        </w:rPr>
        <w:t xml:space="preserve"> </w:t>
      </w:r>
      <w:r w:rsidR="004A4F5B" w:rsidRPr="00037F23">
        <w:rPr>
          <w:rFonts w:ascii="Book Antiqua" w:hAnsi="Book Antiqua" w:cstheme="minorBidi"/>
          <w:color w:val="000000" w:themeColor="text1"/>
        </w:rPr>
        <w:t>and that</w:t>
      </w:r>
      <w:r w:rsidR="008A2871" w:rsidRPr="00037F23">
        <w:rPr>
          <w:rFonts w:ascii="Book Antiqua" w:hAnsi="Book Antiqua" w:cstheme="minorBidi"/>
          <w:color w:val="000000" w:themeColor="text1"/>
        </w:rPr>
        <w:t xml:space="preserve"> </w:t>
      </w:r>
      <w:r w:rsidR="004A4F5B" w:rsidRPr="00037F23">
        <w:rPr>
          <w:rFonts w:ascii="Book Antiqua" w:hAnsi="Book Antiqua" w:cstheme="minorBidi"/>
          <w:color w:val="000000" w:themeColor="text1"/>
        </w:rPr>
        <w:t xml:space="preserve">weight </w:t>
      </w:r>
      <w:r w:rsidR="004A4F5B" w:rsidRPr="00037F23">
        <w:rPr>
          <w:rFonts w:ascii="Book Antiqua" w:hAnsi="Book Antiqua" w:cstheme="minorBidi"/>
        </w:rPr>
        <w:t>gaining is the main pathogenic mechanism of liver fat accumulation in this age group</w:t>
      </w:r>
      <w:r w:rsidR="005306CF" w:rsidRPr="00037F23">
        <w:rPr>
          <w:rFonts w:ascii="Book Antiqua" w:hAnsi="Book Antiqua" w:cs="Cordia New"/>
          <w:cs/>
          <w:lang w:bidi="th-TH"/>
        </w:rPr>
        <w:t xml:space="preserve"> </w:t>
      </w:r>
      <w:r w:rsidR="00F84529" w:rsidRPr="00037F23">
        <w:rPr>
          <w:rFonts w:ascii="Book Antiqua" w:hAnsi="Book Antiqua" w:cs="Cordia New"/>
          <w:lang w:val="en-US" w:bidi="th-TH"/>
        </w:rPr>
        <w:t>as was</w:t>
      </w:r>
      <w:r w:rsidR="005306CF" w:rsidRPr="00037F23">
        <w:rPr>
          <w:rFonts w:ascii="Book Antiqua" w:hAnsi="Book Antiqua" w:cs="Cordia New"/>
          <w:lang w:val="en-US" w:bidi="th-TH"/>
        </w:rPr>
        <w:t xml:space="preserve"> previously proposed by</w:t>
      </w:r>
      <w:r w:rsidR="001446E1" w:rsidRPr="00037F23">
        <w:rPr>
          <w:rFonts w:ascii="Book Antiqua" w:hAnsi="Book Antiqua" w:cs="Cordia New"/>
          <w:lang w:val="en-US" w:bidi="th-TH"/>
        </w:rPr>
        <w:t xml:space="preserve"> Van</w:t>
      </w:r>
      <w:r w:rsidR="00353A5D" w:rsidRPr="00037F23">
        <w:rPr>
          <w:rFonts w:ascii="Book Antiqua" w:hAnsi="Book Antiqua" w:cs="Cordia New"/>
          <w:lang w:val="en-US" w:bidi="th-TH"/>
        </w:rPr>
        <w:t xml:space="preserve"> </w:t>
      </w:r>
      <w:r w:rsidR="001446E1" w:rsidRPr="00037F23">
        <w:rPr>
          <w:rFonts w:ascii="Book Antiqua" w:hAnsi="Book Antiqua" w:cs="Cordia New"/>
          <w:lang w:val="en-US" w:bidi="th-TH"/>
        </w:rPr>
        <w:t xml:space="preserve">Wagner </w:t>
      </w:r>
      <w:r w:rsidR="001446E1" w:rsidRPr="00037F23">
        <w:rPr>
          <w:rFonts w:ascii="Book Antiqua" w:hAnsi="Book Antiqua" w:cs="Cordia New"/>
          <w:i/>
          <w:iCs/>
          <w:lang w:val="en-US" w:bidi="th-TH"/>
        </w:rPr>
        <w:t>et al</w:t>
      </w:r>
      <w:r w:rsidR="00531BE3" w:rsidRPr="00037F23">
        <w:rPr>
          <w:rFonts w:ascii="Book Antiqua" w:hAnsi="Book Antiqua" w:cs="Cordia New"/>
          <w:lang w:val="en-US" w:bidi="th-TH"/>
        </w:rPr>
        <w:fldChar w:fldCharType="begin">
          <w:fldData xml:space="preserve">PEVuZE5vdGU+PENpdGU+PEF1dGhvcj5WYW5XYWduZXI8L0F1dGhvcj48WWVhcj4yMDE4PC9ZZWFy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ci0xPjwvYWx0LXBlcmlvZGljYWw+PHBhZ2VzPjcwNi03MTQ8L3BhZ2VzPjx2b2x1bWU+Mzg8L3Zv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</w:fldData>
        </w:fldChar>
      </w:r>
      <w:r w:rsidR="003F6551" w:rsidRPr="00037F23">
        <w:rPr>
          <w:rFonts w:ascii="Book Antiqua" w:hAnsi="Book Antiqua" w:cs="Cordia New"/>
          <w:lang w:val="en-US" w:bidi="th-TH"/>
        </w:rPr>
        <w:instrText xml:space="preserve"> ADDIN EN.CITE </w:instrText>
      </w:r>
      <w:r w:rsidR="003F6551" w:rsidRPr="00037F23">
        <w:rPr>
          <w:rFonts w:ascii="Book Antiqua" w:hAnsi="Book Antiqua" w:cs="Cordia New"/>
          <w:lang w:val="en-US" w:bidi="th-TH"/>
        </w:rPr>
        <w:fldChar w:fldCharType="begin">
          <w:fldData xml:space="preserve">PEVuZE5vdGU+PENpdGU+PEF1dGhvcj5WYW5XYWduZXI8L0F1dGhvcj48WWVhcj4yMDE4PC9ZZWFy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ci0xPjwvYWx0LXBlcmlvZGljYWw+PHBhZ2VzPjcwNi03MTQ8L3BhZ2VzPjx2b2x1bWU+Mzg8L3Zv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</w:fldData>
        </w:fldChar>
      </w:r>
      <w:r w:rsidR="003F6551" w:rsidRPr="00037F23">
        <w:rPr>
          <w:rFonts w:ascii="Book Antiqua" w:hAnsi="Book Antiqua" w:cs="Cordia New"/>
          <w:lang w:val="en-US" w:bidi="th-TH"/>
        </w:rPr>
        <w:instrText xml:space="preserve"> ADDIN EN.CITE.DATA </w:instrText>
      </w:r>
      <w:r w:rsidR="003F6551" w:rsidRPr="00037F23">
        <w:rPr>
          <w:rFonts w:ascii="Book Antiqua" w:hAnsi="Book Antiqua" w:cs="Cordia New"/>
          <w:lang w:val="en-US" w:bidi="th-TH"/>
        </w:rPr>
      </w:r>
      <w:r w:rsidR="003F6551" w:rsidRPr="00037F23">
        <w:rPr>
          <w:rFonts w:ascii="Book Antiqua" w:hAnsi="Book Antiqua" w:cs="Cordia New"/>
          <w:lang w:val="en-US" w:bidi="th-TH"/>
        </w:rPr>
        <w:fldChar w:fldCharType="end"/>
      </w:r>
      <w:r w:rsidR="00531BE3" w:rsidRPr="00037F23">
        <w:rPr>
          <w:rFonts w:ascii="Book Antiqua" w:hAnsi="Book Antiqua" w:cs="Cordia New"/>
          <w:lang w:val="en-US" w:bidi="th-TH"/>
        </w:rPr>
      </w:r>
      <w:r w:rsidR="00531BE3" w:rsidRPr="00037F23">
        <w:rPr>
          <w:rFonts w:ascii="Book Antiqua" w:hAnsi="Book Antiqua" w:cs="Cordia New"/>
          <w:lang w:val="en-US" w:bidi="th-TH"/>
        </w:rPr>
        <w:fldChar w:fldCharType="separate"/>
      </w:r>
      <w:r w:rsidR="003F6551" w:rsidRPr="00037F23">
        <w:rPr>
          <w:rFonts w:ascii="Book Antiqua" w:hAnsi="Book Antiqua" w:cs="Cordia New"/>
          <w:noProof/>
          <w:vertAlign w:val="superscript"/>
          <w:lang w:val="en-US" w:bidi="th-TH"/>
        </w:rPr>
        <w:t>[31]</w:t>
      </w:r>
      <w:r w:rsidR="00531BE3" w:rsidRPr="00037F23">
        <w:rPr>
          <w:rFonts w:ascii="Book Antiqua" w:hAnsi="Book Antiqua" w:cs="Cordia New"/>
          <w:lang w:val="en-US" w:bidi="th-TH"/>
        </w:rPr>
        <w:fldChar w:fldCharType="end"/>
      </w:r>
      <w:r w:rsidR="004A4F5B" w:rsidRPr="00037F23">
        <w:rPr>
          <w:rFonts w:ascii="Book Antiqua" w:hAnsi="Book Antiqua" w:cstheme="minorBidi"/>
        </w:rPr>
        <w:t>.</w:t>
      </w:r>
      <w:r w:rsidR="00D04FC0" w:rsidRPr="00037F23">
        <w:rPr>
          <w:rFonts w:ascii="Book Antiqua" w:hAnsi="Book Antiqua" w:cstheme="minorBidi"/>
        </w:rPr>
        <w:t xml:space="preserve"> </w:t>
      </w:r>
    </w:p>
    <w:p w14:paraId="5CB62735" w14:textId="68CF187F" w:rsidR="006872AA" w:rsidRPr="00037F23" w:rsidRDefault="00CD6D71" w:rsidP="00037F23">
      <w:pPr>
        <w:pStyle w:val="Newparagraph"/>
        <w:spacing w:line="360" w:lineRule="auto"/>
        <w:ind w:firstLineChars="100" w:firstLine="240"/>
        <w:jc w:val="both"/>
        <w:rPr>
          <w:rFonts w:ascii="Book Antiqua" w:hAnsi="Book Antiqua" w:cs="Cordia New"/>
          <w:lang w:bidi="th-TH"/>
        </w:rPr>
      </w:pPr>
      <w:r w:rsidRPr="00037F23">
        <w:rPr>
          <w:rFonts w:ascii="Book Antiqua" w:hAnsi="Book Antiqua"/>
        </w:rPr>
        <w:t>HbA1c and FG</w:t>
      </w:r>
      <w:r w:rsidR="00D27CA7">
        <w:rPr>
          <w:rFonts w:ascii="Book Antiqua" w:hAnsi="Book Antiqua" w:hint="eastAsia"/>
          <w:lang w:eastAsia="zh-CN"/>
        </w:rPr>
        <w:t xml:space="preserve"> are</w:t>
      </w:r>
      <w:r w:rsidRPr="00037F23">
        <w:rPr>
          <w:rFonts w:ascii="Book Antiqua" w:hAnsi="Book Antiqua"/>
        </w:rPr>
        <w:t xml:space="preserve"> also found to be statistically different when compare</w:t>
      </w:r>
      <w:r w:rsidR="00F84529" w:rsidRPr="00037F23">
        <w:rPr>
          <w:rFonts w:ascii="Book Antiqua" w:hAnsi="Book Antiqua"/>
        </w:rPr>
        <w:t>d</w:t>
      </w:r>
      <w:r w:rsidRPr="00037F23">
        <w:rPr>
          <w:rFonts w:ascii="Book Antiqua" w:hAnsi="Book Antiqua"/>
        </w:rPr>
        <w:t xml:space="preserve"> to control</w:t>
      </w:r>
      <w:r w:rsidR="00404F39" w:rsidRPr="00037F23">
        <w:rPr>
          <w:rFonts w:ascii="Book Antiqua" w:hAnsi="Book Antiqua"/>
        </w:rPr>
        <w:t>,</w:t>
      </w:r>
      <w:r w:rsidR="00D94B37" w:rsidRPr="00037F23">
        <w:rPr>
          <w:rFonts w:ascii="Book Antiqua" w:hAnsi="Book Antiqua"/>
        </w:rPr>
        <w:t xml:space="preserve"> with </w:t>
      </w:r>
      <w:r w:rsidR="00F84529" w:rsidRPr="00037F23">
        <w:rPr>
          <w:rFonts w:ascii="Book Antiqua" w:hAnsi="Book Antiqua"/>
        </w:rPr>
        <w:t xml:space="preserve">a </w:t>
      </w:r>
      <w:r w:rsidR="000E0BDE" w:rsidRPr="00037F23">
        <w:rPr>
          <w:rFonts w:ascii="Book Antiqua" w:hAnsi="Book Antiqua"/>
        </w:rPr>
        <w:t>feeble</w:t>
      </w:r>
      <w:r w:rsidR="00D94B37" w:rsidRPr="00037F23">
        <w:rPr>
          <w:rFonts w:ascii="Book Antiqua" w:hAnsi="Book Antiqua"/>
        </w:rPr>
        <w:t xml:space="preserve"> positive correlation </w:t>
      </w:r>
      <w:r w:rsidR="00F84529" w:rsidRPr="00037F23">
        <w:rPr>
          <w:rFonts w:ascii="Book Antiqua" w:hAnsi="Book Antiqua"/>
        </w:rPr>
        <w:t xml:space="preserve">taking place </w:t>
      </w:r>
      <w:r w:rsidR="00D94B37" w:rsidRPr="00037F23">
        <w:rPr>
          <w:rFonts w:ascii="Book Antiqua" w:hAnsi="Book Antiqua"/>
        </w:rPr>
        <w:t>with LFC</w:t>
      </w:r>
      <w:r w:rsidR="00F84529" w:rsidRPr="00037F23">
        <w:rPr>
          <w:rFonts w:ascii="Book Antiqua" w:hAnsi="Book Antiqua"/>
        </w:rPr>
        <w:t>.</w:t>
      </w:r>
      <w:r w:rsidR="00D94B37" w:rsidRPr="00037F23">
        <w:rPr>
          <w:rFonts w:ascii="Book Antiqua" w:hAnsi="Book Antiqua"/>
        </w:rPr>
        <w:t xml:space="preserve"> </w:t>
      </w:r>
      <w:r w:rsidR="00F84529" w:rsidRPr="00037F23">
        <w:rPr>
          <w:rFonts w:ascii="Book Antiqua" w:hAnsi="Book Antiqua"/>
        </w:rPr>
        <w:t>However,</w:t>
      </w:r>
      <w:r w:rsidR="00D94B37" w:rsidRPr="00037F23">
        <w:rPr>
          <w:rFonts w:ascii="Book Antiqua" w:hAnsi="Book Antiqua"/>
        </w:rPr>
        <w:t xml:space="preserve"> only </w:t>
      </w:r>
      <w:r w:rsidRPr="00037F23">
        <w:rPr>
          <w:rFonts w:ascii="Book Antiqua" w:hAnsi="Book Antiqua"/>
        </w:rPr>
        <w:lastRenderedPageBreak/>
        <w:t xml:space="preserve">HbA1c is </w:t>
      </w:r>
      <w:r w:rsidR="00353A5D" w:rsidRPr="00037F23">
        <w:rPr>
          <w:rFonts w:ascii="Book Antiqua" w:hAnsi="Book Antiqua"/>
        </w:rPr>
        <w:t xml:space="preserve">the </w:t>
      </w:r>
      <w:r w:rsidRPr="00037F23">
        <w:rPr>
          <w:rFonts w:ascii="Book Antiqua" w:hAnsi="Book Antiqua"/>
        </w:rPr>
        <w:t>stati</w:t>
      </w:r>
      <w:r w:rsidR="00353A5D" w:rsidRPr="00037F23">
        <w:rPr>
          <w:rFonts w:ascii="Book Antiqua" w:hAnsi="Book Antiqua"/>
        </w:rPr>
        <w:t>sti</w:t>
      </w:r>
      <w:r w:rsidRPr="00037F23">
        <w:rPr>
          <w:rFonts w:ascii="Book Antiqua" w:hAnsi="Book Antiqua"/>
        </w:rPr>
        <w:t xml:space="preserve">cally significant </w:t>
      </w:r>
      <w:r w:rsidR="000974F4" w:rsidRPr="00037F23">
        <w:rPr>
          <w:rFonts w:ascii="Book Antiqua" w:hAnsi="Book Antiqua"/>
        </w:rPr>
        <w:t>independent variable for</w:t>
      </w:r>
      <w:r w:rsidRPr="00037F23">
        <w:rPr>
          <w:rFonts w:ascii="Book Antiqua" w:hAnsi="Book Antiqua"/>
        </w:rPr>
        <w:t xml:space="preserve"> LFC after adjust</w:t>
      </w:r>
      <w:r w:rsidR="00353A5D" w:rsidRPr="00037F23">
        <w:rPr>
          <w:rFonts w:ascii="Book Antiqua" w:hAnsi="Book Antiqua"/>
        </w:rPr>
        <w:t>ing</w:t>
      </w:r>
      <w:r w:rsidRPr="00037F23">
        <w:rPr>
          <w:rFonts w:ascii="Book Antiqua" w:hAnsi="Book Antiqua"/>
        </w:rPr>
        <w:t xml:space="preserve"> for age and sex. This result may suggest that HbA1c is </w:t>
      </w:r>
      <w:r w:rsidR="00353A5D" w:rsidRPr="00037F23">
        <w:rPr>
          <w:rFonts w:ascii="Book Antiqua" w:hAnsi="Book Antiqua"/>
        </w:rPr>
        <w:t xml:space="preserve">a </w:t>
      </w:r>
      <w:r w:rsidRPr="00037F23">
        <w:rPr>
          <w:rFonts w:ascii="Book Antiqua" w:hAnsi="Book Antiqua"/>
        </w:rPr>
        <w:t>better tool for reflect</w:t>
      </w:r>
      <w:r w:rsidR="00353A5D" w:rsidRPr="00037F23">
        <w:rPr>
          <w:rFonts w:ascii="Book Antiqua" w:hAnsi="Book Antiqua"/>
        </w:rPr>
        <w:t>ing</w:t>
      </w:r>
      <w:r w:rsidRPr="00037F23">
        <w:rPr>
          <w:rFonts w:ascii="Book Antiqua" w:hAnsi="Book Antiqua"/>
        </w:rPr>
        <w:t xml:space="preserve"> the NAFLD effect</w:t>
      </w:r>
      <w:r w:rsidR="00353A5D" w:rsidRPr="00037F23">
        <w:rPr>
          <w:rFonts w:ascii="Book Antiqua" w:hAnsi="Book Antiqua"/>
        </w:rPr>
        <w:t>s</w:t>
      </w:r>
      <w:r w:rsidRPr="00037F23">
        <w:rPr>
          <w:rFonts w:ascii="Book Antiqua" w:hAnsi="Book Antiqua"/>
        </w:rPr>
        <w:t xml:space="preserve"> on insulin resistance than the FG</w:t>
      </w:r>
      <w:r w:rsidR="00353A5D" w:rsidRPr="00037F23">
        <w:rPr>
          <w:rFonts w:ascii="Book Antiqua" w:hAnsi="Book Antiqua"/>
        </w:rPr>
        <w:t>.</w:t>
      </w:r>
      <w:r w:rsidR="0038222B">
        <w:rPr>
          <w:rFonts w:ascii="Book Antiqua" w:hAnsi="Book Antiqua"/>
        </w:rPr>
        <w:t xml:space="preserve"> </w:t>
      </w:r>
      <w:r w:rsidR="00353A5D" w:rsidRPr="00037F23">
        <w:rPr>
          <w:rFonts w:ascii="Book Antiqua" w:hAnsi="Book Antiqua"/>
        </w:rPr>
        <w:t>This assumption is reflected in other</w:t>
      </w:r>
      <w:r w:rsidRPr="00037F23">
        <w:rPr>
          <w:rFonts w:ascii="Book Antiqua" w:hAnsi="Book Antiqua"/>
        </w:rPr>
        <w:t xml:space="preserve"> research </w:t>
      </w:r>
      <w:r w:rsidR="00353A5D" w:rsidRPr="00037F23">
        <w:rPr>
          <w:rFonts w:ascii="Book Antiqua" w:hAnsi="Book Antiqua"/>
        </w:rPr>
        <w:t>done on the</w:t>
      </w:r>
      <w:r w:rsidRPr="00037F23">
        <w:rPr>
          <w:rFonts w:ascii="Book Antiqua" w:hAnsi="Book Antiqua"/>
        </w:rPr>
        <w:t xml:space="preserve"> association between HbA1c and NALFD</w:t>
      </w:r>
      <w:r w:rsidR="00B60292" w:rsidRPr="00037F23">
        <w:rPr>
          <w:rFonts w:ascii="Book Antiqua" w:hAnsi="Book Antiqua"/>
        </w:rPr>
        <w:t xml:space="preserve"> in </w:t>
      </w:r>
      <w:r w:rsidR="009D1E08" w:rsidRPr="00037F23">
        <w:rPr>
          <w:rFonts w:ascii="Book Antiqua" w:hAnsi="Book Antiqua"/>
        </w:rPr>
        <w:t>non-diabetic subjects</w:t>
      </w:r>
      <w:r w:rsidR="0098522D" w:rsidRPr="00037F23">
        <w:rPr>
          <w:rFonts w:ascii="Book Antiqua" w:hAnsi="Book Antiqua"/>
        </w:rPr>
        <w:fldChar w:fldCharType="begin">
          <w:fldData xml:space="preserve">PEVuZE5vdGU+PENpdGU+PEF1dGhvcj5CYWU8L0F1dGhvcj48WWVhcj4yMDEwPC9ZZWFyPjxSZWNO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LTI+PC9wZXJpb2RpY2FsPjxwYWdlcz4yMzg5LTk1PC9wYWdlcz48dm9sdW1lPjEwNTwvdm9sdW1l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==
</w:fldData>
        </w:fldChar>
      </w:r>
      <w:r w:rsidR="003F6551" w:rsidRPr="00037F23">
        <w:rPr>
          <w:rFonts w:ascii="Book Antiqua" w:hAnsi="Book Antiqua"/>
        </w:rPr>
        <w:instrText xml:space="preserve"> ADDIN EN.CITE </w:instrText>
      </w:r>
      <w:r w:rsidR="003F6551" w:rsidRPr="00037F23">
        <w:rPr>
          <w:rFonts w:ascii="Book Antiqua" w:hAnsi="Book Antiqua"/>
        </w:rPr>
        <w:fldChar w:fldCharType="begin">
          <w:fldData xml:space="preserve">PEVuZE5vdGU+PENpdGU+PEF1dGhvcj5CYWU8L0F1dGhvcj48WWVhcj4yMDEwPC9ZZWFyPjxSZWNO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LTI+PC9wZXJpb2RpY2FsPjxwYWdlcz4yMzg5LTk1PC9wYWdlcz48dm9sdW1lPjEwNTwvdm9sdW1l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==
</w:fldData>
        </w:fldChar>
      </w:r>
      <w:r w:rsidR="003F6551" w:rsidRPr="00037F23">
        <w:rPr>
          <w:rFonts w:ascii="Book Antiqua" w:hAnsi="Book Antiqua"/>
        </w:rPr>
        <w:instrText xml:space="preserve"> ADDIN EN.CITE.DATA </w:instrText>
      </w:r>
      <w:r w:rsidR="003F6551" w:rsidRPr="00037F23">
        <w:rPr>
          <w:rFonts w:ascii="Book Antiqua" w:hAnsi="Book Antiqua"/>
        </w:rPr>
      </w:r>
      <w:r w:rsidR="003F6551" w:rsidRPr="00037F23">
        <w:rPr>
          <w:rFonts w:ascii="Book Antiqua" w:hAnsi="Book Antiqua"/>
        </w:rPr>
        <w:fldChar w:fldCharType="end"/>
      </w:r>
      <w:r w:rsidR="0098522D" w:rsidRPr="00037F23">
        <w:rPr>
          <w:rFonts w:ascii="Book Antiqua" w:hAnsi="Book Antiqua"/>
        </w:rPr>
      </w:r>
      <w:r w:rsidR="0098522D" w:rsidRPr="00037F23">
        <w:rPr>
          <w:rFonts w:ascii="Book Antiqua" w:hAnsi="Book Antiqua"/>
        </w:rPr>
        <w:fldChar w:fldCharType="separate"/>
      </w:r>
      <w:r w:rsidR="003F6551" w:rsidRPr="00037F23">
        <w:rPr>
          <w:rFonts w:ascii="Book Antiqua" w:hAnsi="Book Antiqua"/>
          <w:noProof/>
          <w:vertAlign w:val="superscript"/>
        </w:rPr>
        <w:t>[32]</w:t>
      </w:r>
      <w:r w:rsidR="0098522D" w:rsidRPr="00037F23">
        <w:rPr>
          <w:rFonts w:ascii="Book Antiqua" w:hAnsi="Book Antiqua"/>
        </w:rPr>
        <w:fldChar w:fldCharType="end"/>
      </w:r>
      <w:r w:rsidR="00C64CB6" w:rsidRPr="00037F23">
        <w:rPr>
          <w:rFonts w:ascii="Book Antiqua" w:hAnsi="Book Antiqua"/>
        </w:rPr>
        <w:t xml:space="preserve"> and</w:t>
      </w:r>
      <w:r w:rsidR="005D029F" w:rsidRPr="00037F23">
        <w:rPr>
          <w:rFonts w:ascii="Book Antiqua" w:hAnsi="Book Antiqua"/>
        </w:rPr>
        <w:t xml:space="preserve"> </w:t>
      </w:r>
      <w:r w:rsidR="00353A5D" w:rsidRPr="00037F23">
        <w:rPr>
          <w:rFonts w:ascii="Book Antiqua" w:hAnsi="Book Antiqua"/>
        </w:rPr>
        <w:t xml:space="preserve">on </w:t>
      </w:r>
      <w:r w:rsidR="005D029F" w:rsidRPr="00037F23">
        <w:rPr>
          <w:rFonts w:ascii="Book Antiqua" w:hAnsi="Book Antiqua"/>
        </w:rPr>
        <w:t>the</w:t>
      </w:r>
      <w:r w:rsidR="00512948" w:rsidRPr="00037F23">
        <w:rPr>
          <w:rFonts w:ascii="Book Antiqua" w:hAnsi="Book Antiqua"/>
        </w:rPr>
        <w:t xml:space="preserve"> </w:t>
      </w:r>
      <w:r w:rsidR="00E8422C" w:rsidRPr="00037F23">
        <w:rPr>
          <w:rFonts w:ascii="Book Antiqua" w:hAnsi="Book Antiqua"/>
        </w:rPr>
        <w:t xml:space="preserve">association of </w:t>
      </w:r>
      <w:r w:rsidR="007E305F" w:rsidRPr="00037F23">
        <w:rPr>
          <w:rFonts w:ascii="Book Antiqua" w:hAnsi="Book Antiqua"/>
        </w:rPr>
        <w:t>prediabetes</w:t>
      </w:r>
      <w:r w:rsidR="00512948" w:rsidRPr="00037F23">
        <w:rPr>
          <w:rFonts w:ascii="Book Antiqua" w:hAnsi="Book Antiqua"/>
        </w:rPr>
        <w:t xml:space="preserve"> characteristic</w:t>
      </w:r>
      <w:r w:rsidR="00353A5D" w:rsidRPr="00037F23">
        <w:rPr>
          <w:rFonts w:ascii="Book Antiqua" w:hAnsi="Book Antiqua"/>
        </w:rPr>
        <w:t>s</w:t>
      </w:r>
      <w:r w:rsidR="00512948" w:rsidRPr="00037F23">
        <w:rPr>
          <w:rFonts w:ascii="Book Antiqua" w:hAnsi="Book Antiqua"/>
        </w:rPr>
        <w:t xml:space="preserve"> </w:t>
      </w:r>
      <w:r w:rsidR="00521017" w:rsidRPr="00037F23">
        <w:rPr>
          <w:rFonts w:ascii="Book Antiqua" w:hAnsi="Book Antiqua"/>
        </w:rPr>
        <w:t>independent of total body fat in</w:t>
      </w:r>
      <w:r w:rsidR="00E8422C" w:rsidRPr="00037F23">
        <w:rPr>
          <w:rFonts w:ascii="Book Antiqua" w:hAnsi="Book Antiqua"/>
        </w:rPr>
        <w:t xml:space="preserve"> obese adolescent</w:t>
      </w:r>
      <w:r w:rsidR="00353A5D" w:rsidRPr="00037F23">
        <w:rPr>
          <w:rFonts w:ascii="Book Antiqua" w:hAnsi="Book Antiqua"/>
        </w:rPr>
        <w:t>s</w:t>
      </w:r>
      <w:r w:rsidR="009D4B40" w:rsidRPr="00037F23">
        <w:rPr>
          <w:rFonts w:ascii="Book Antiqua" w:hAnsi="Book Antiqua"/>
        </w:rPr>
        <w:t xml:space="preserve"> </w:t>
      </w:r>
      <w:r w:rsidR="00E8422C" w:rsidRPr="00037F23">
        <w:rPr>
          <w:rFonts w:ascii="Book Antiqua" w:hAnsi="Book Antiqua"/>
        </w:rPr>
        <w:t>with high</w:t>
      </w:r>
      <w:r w:rsidR="005D029F" w:rsidRPr="00037F23">
        <w:rPr>
          <w:rFonts w:ascii="Book Antiqua" w:hAnsi="Book Antiqua"/>
        </w:rPr>
        <w:t xml:space="preserve"> </w:t>
      </w:r>
      <w:r w:rsidR="00AC7F43" w:rsidRPr="00037F23">
        <w:rPr>
          <w:rFonts w:ascii="Book Antiqua" w:hAnsi="Book Antiqua"/>
        </w:rPr>
        <w:t>liver</w:t>
      </w:r>
      <w:r w:rsidR="005D029F" w:rsidRPr="00037F23">
        <w:rPr>
          <w:rFonts w:ascii="Book Antiqua" w:hAnsi="Book Antiqua"/>
        </w:rPr>
        <w:t xml:space="preserve"> fat</w:t>
      </w:r>
      <w:r w:rsidR="00AD057D" w:rsidRPr="00037F23">
        <w:rPr>
          <w:rFonts w:ascii="Book Antiqua" w:hAnsi="Book Antiqua"/>
        </w:rPr>
        <w:t xml:space="preserve"> </w:t>
      </w:r>
      <w:r w:rsidR="00AC7F43" w:rsidRPr="00037F23">
        <w:rPr>
          <w:rFonts w:ascii="Book Antiqua" w:hAnsi="Book Antiqua"/>
        </w:rPr>
        <w:t xml:space="preserve">assessment </w:t>
      </w:r>
      <w:r w:rsidR="00F70D00" w:rsidRPr="00037F23">
        <w:rPr>
          <w:rFonts w:ascii="Book Antiqua" w:hAnsi="Book Antiqua"/>
        </w:rPr>
        <w:t>by</w:t>
      </w:r>
      <w:r w:rsidR="009D4B40" w:rsidRPr="00037F23">
        <w:rPr>
          <w:rFonts w:ascii="Book Antiqua" w:hAnsi="Book Antiqua"/>
        </w:rPr>
        <w:t xml:space="preserve"> MRI</w:t>
      </w:r>
      <w:r w:rsidR="00F70D00" w:rsidRPr="00037F23">
        <w:rPr>
          <w:rFonts w:ascii="Book Antiqua" w:hAnsi="Book Antiqua"/>
        </w:rPr>
        <w:fldChar w:fldCharType="begin"/>
      </w:r>
      <w:r w:rsidR="003F6551" w:rsidRPr="00037F23">
        <w:rPr>
          <w:rFonts w:ascii="Book Antiqua" w:hAnsi="Book Antiqua"/>
        </w:rPr>
        <w:instrText xml:space="preserve"> ADDIN EN.CITE &lt;EndNote&gt;&lt;Cite&gt;&lt;Author&gt;Cali&lt;/Author&gt;&lt;Year&gt;2009&lt;/Year&gt;&lt;RecNum&gt;184&lt;/RecNum&gt;&lt;DisplayText&gt;&lt;style face="superscript"&gt;[23]&lt;/style&gt;&lt;/DisplayText&gt;&lt;record&gt;&lt;rec-number&gt;184&lt;/rec-number&gt;&lt;foreign-keys&gt;&lt;key app="EN" db-id="550zeewtq00s99e0wpfpvtd4eap292e5x0rd" timestamp="1522227196"&gt;184&lt;/key&gt;&lt;/foreign-keys&gt;&lt;ref-type name="Journal Article"&gt;17&lt;/ref-type&gt;&lt;contributors&gt;&lt;authors&gt;&lt;author&gt;Cali, A. M.&lt;/author&gt;&lt;author&gt;De Oliveira, A. M.&lt;/author&gt;&lt;author&gt;Kim, H.&lt;/author&gt;&lt;author&gt;Chen, S.&lt;/author&gt;&lt;author&gt;Reyes-Mugica, M.&lt;/author&gt;&lt;author&gt;Escalera, S.&lt;/author&gt;&lt;author&gt;Dziura, J.&lt;/author&gt;&lt;author&gt;Taksali, S. E.&lt;/author&gt;&lt;author&gt;Kursawe, R.&lt;/author&gt;&lt;author&gt;Shaw, M.&lt;/author&gt;&lt;author&gt;Savoye, M.&lt;/author&gt;&lt;author&gt;Pierpont, B.&lt;/author&gt;&lt;author&gt;Constable, R. T.&lt;/author&gt;&lt;author&gt;Caprio, S.&lt;/author&gt;&lt;/authors&gt;&lt;/contributors&gt;&lt;auth-address&gt;Department of Pediatrics, Yale University School of Medicine, New Haven, CT 06520, USA.&lt;/auth-address&gt;&lt;titles&gt;&lt;title&gt;Glucose dysregulation and hepatic steatosis in obese adolescents: is there a link?&lt;/title&gt;&lt;secondary-title&gt;Hepatology&lt;/secondary-title&gt;&lt;alt-title&gt;Hepatology (Baltimore, Md.)&lt;/alt-title&gt;&lt;/titles&gt;&lt;periodical&gt;&lt;full-title&gt;Hepatology&lt;/full-title&gt;&lt;abbr-1&gt;Hepatology&lt;/abbr-1&gt;&lt;abbr-2&gt;Hepatology&lt;/abbr-2&gt;&lt;/periodical&gt;&lt;pages&gt;1896-903&lt;/pages&gt;&lt;volume&gt;49&lt;/volume&gt;&lt;number&gt;6&lt;/number&gt;&lt;edition&gt;2009/05/13&lt;/edition&gt;&lt;keywords&gt;&lt;keyword&gt;Adolescent&lt;/keyword&gt;&lt;keyword&gt;Fatty Liver/*complications/*metabolism&lt;/keyword&gt;&lt;keyword&gt;Female&lt;/keyword&gt;&lt;keyword&gt;Glucose/*metabolism&lt;/keyword&gt;&lt;keyword&gt;Humans&lt;/keyword&gt;&lt;keyword&gt;Male&lt;/keyword&gt;&lt;keyword&gt;Obesity/*complications/*metabolism&lt;/keyword&gt;&lt;/keywords&gt;&lt;dates&gt;&lt;year&gt;2009&lt;/year&gt;&lt;pub-dates&gt;&lt;date&gt;Jun&lt;/date&gt;&lt;/pub-dates&gt;&lt;/dates&gt;&lt;isbn&gt;0270-9139&lt;/isbn&gt;&lt;accession-num&gt;19434725&lt;/accession-num&gt;&lt;urls&gt;&lt;/urls&gt;&lt;custom2&gt;PMC2692562&lt;/custom2&gt;&lt;custom6&gt;NIHMS96688&lt;/custom6&gt;&lt;electronic-resource-num&gt;10.1002/hep.22858&lt;/electronic-resource-num&gt;&lt;remote-database-provider&gt;NLM&lt;/remote-database-provider&gt;&lt;language&gt;eng&lt;/language&gt;&lt;/record&gt;&lt;/Cite&gt;&lt;/EndNote&gt;</w:instrText>
      </w:r>
      <w:r w:rsidR="00F70D00" w:rsidRPr="00037F23">
        <w:rPr>
          <w:rFonts w:ascii="Book Antiqua" w:hAnsi="Book Antiqua"/>
        </w:rPr>
        <w:fldChar w:fldCharType="separate"/>
      </w:r>
      <w:r w:rsidR="003F6551" w:rsidRPr="00037F23">
        <w:rPr>
          <w:rFonts w:ascii="Book Antiqua" w:hAnsi="Book Antiqua"/>
          <w:noProof/>
          <w:vertAlign w:val="superscript"/>
        </w:rPr>
        <w:t>[23]</w:t>
      </w:r>
      <w:r w:rsidR="00F70D00" w:rsidRPr="00037F23">
        <w:rPr>
          <w:rFonts w:ascii="Book Antiqua" w:hAnsi="Book Antiqua"/>
        </w:rPr>
        <w:fldChar w:fldCharType="end"/>
      </w:r>
      <w:r w:rsidR="009D1E08" w:rsidRPr="00037F23">
        <w:rPr>
          <w:rFonts w:ascii="Book Antiqua" w:hAnsi="Book Antiqua"/>
        </w:rPr>
        <w:t>.</w:t>
      </w:r>
      <w:r w:rsidR="0098522D" w:rsidRPr="00037F23">
        <w:rPr>
          <w:rFonts w:ascii="Book Antiqua" w:hAnsi="Book Antiqua"/>
        </w:rPr>
        <w:t xml:space="preserve"> </w:t>
      </w:r>
      <w:r w:rsidR="00353A5D" w:rsidRPr="00037F23">
        <w:rPr>
          <w:rFonts w:ascii="Book Antiqua" w:hAnsi="Book Antiqua"/>
        </w:rPr>
        <w:t>E</w:t>
      </w:r>
      <w:r w:rsidR="00617F91" w:rsidRPr="00037F23">
        <w:rPr>
          <w:rFonts w:ascii="Book Antiqua" w:hAnsi="Book Antiqua"/>
        </w:rPr>
        <w:t xml:space="preserve">levated HbA1c </w:t>
      </w:r>
      <w:r w:rsidR="00353A5D" w:rsidRPr="00037F23">
        <w:rPr>
          <w:rFonts w:ascii="Book Antiqua" w:hAnsi="Book Antiqua"/>
        </w:rPr>
        <w:t xml:space="preserve">further </w:t>
      </w:r>
      <w:r w:rsidR="0098522D" w:rsidRPr="00037F23">
        <w:rPr>
          <w:rFonts w:ascii="Book Antiqua" w:hAnsi="Book Antiqua"/>
        </w:rPr>
        <w:t>confirm</w:t>
      </w:r>
      <w:r w:rsidR="00353A5D" w:rsidRPr="00037F23">
        <w:rPr>
          <w:rFonts w:ascii="Book Antiqua" w:hAnsi="Book Antiqua"/>
        </w:rPr>
        <w:t>s</w:t>
      </w:r>
      <w:r w:rsidR="0098522D" w:rsidRPr="00037F23">
        <w:rPr>
          <w:rFonts w:ascii="Book Antiqua" w:hAnsi="Book Antiqua"/>
        </w:rPr>
        <w:t xml:space="preserve"> the</w:t>
      </w:r>
      <w:r w:rsidR="008A79FF" w:rsidRPr="00037F23">
        <w:rPr>
          <w:rFonts w:ascii="Book Antiqua" w:hAnsi="Book Antiqua" w:cs="Cordia New"/>
          <w:lang w:bidi="th-TH"/>
        </w:rPr>
        <w:t xml:space="preserve"> </w:t>
      </w:r>
      <w:r w:rsidR="00521017" w:rsidRPr="00037F23">
        <w:rPr>
          <w:rFonts w:ascii="Book Antiqua" w:hAnsi="Book Antiqua" w:cstheme="minorBidi"/>
          <w:color w:val="000000" w:themeColor="text1"/>
        </w:rPr>
        <w:t>high</w:t>
      </w:r>
      <w:r w:rsidR="007D3DEA" w:rsidRPr="00037F23">
        <w:rPr>
          <w:rFonts w:ascii="Book Antiqua" w:hAnsi="Book Antiqua" w:cstheme="minorBidi"/>
          <w:color w:val="000000" w:themeColor="text1"/>
        </w:rPr>
        <w:t xml:space="preserve"> </w:t>
      </w:r>
      <w:r w:rsidR="00521017" w:rsidRPr="00037F23">
        <w:rPr>
          <w:rFonts w:ascii="Book Antiqua" w:hAnsi="Book Antiqua" w:cstheme="minorBidi"/>
          <w:color w:val="000000" w:themeColor="text1"/>
        </w:rPr>
        <w:t>risk</w:t>
      </w:r>
      <w:r w:rsidR="00273D9E" w:rsidRPr="00037F23">
        <w:rPr>
          <w:rFonts w:ascii="Book Antiqua" w:hAnsi="Book Antiqua" w:cstheme="minorBidi"/>
          <w:color w:val="000000" w:themeColor="text1"/>
        </w:rPr>
        <w:t xml:space="preserve"> </w:t>
      </w:r>
      <w:r w:rsidR="006F0B32" w:rsidRPr="00037F23">
        <w:rPr>
          <w:rFonts w:ascii="Book Antiqua" w:hAnsi="Book Antiqua" w:cstheme="minorBidi"/>
          <w:color w:val="000000" w:themeColor="text1"/>
        </w:rPr>
        <w:t>of cardio vascular disease and insulin resistance</w:t>
      </w:r>
      <w:r w:rsidR="008A79FF" w:rsidRPr="00037F23">
        <w:rPr>
          <w:rFonts w:ascii="Book Antiqua" w:hAnsi="Book Antiqua" w:cstheme="minorBidi"/>
          <w:color w:val="000000" w:themeColor="text1"/>
        </w:rPr>
        <w:t xml:space="preserve"> in </w:t>
      </w:r>
      <w:r w:rsidR="004C62D5" w:rsidRPr="00037F23">
        <w:rPr>
          <w:rFonts w:ascii="Book Antiqua" w:hAnsi="Book Antiqua" w:cstheme="minorBidi"/>
          <w:color w:val="000000" w:themeColor="text1"/>
        </w:rPr>
        <w:t xml:space="preserve">overweight and </w:t>
      </w:r>
      <w:r w:rsidR="00A125F6" w:rsidRPr="00037F23">
        <w:rPr>
          <w:rFonts w:ascii="Book Antiqua" w:hAnsi="Book Antiqua" w:cstheme="minorBidi"/>
          <w:color w:val="000000" w:themeColor="text1"/>
        </w:rPr>
        <w:t>obese</w:t>
      </w:r>
      <w:r w:rsidR="00A125F6" w:rsidRPr="00037F23" w:rsidDel="00A125F6">
        <w:rPr>
          <w:rFonts w:ascii="Book Antiqua" w:hAnsi="Book Antiqua" w:cstheme="minorBidi"/>
          <w:color w:val="000000" w:themeColor="text1"/>
        </w:rPr>
        <w:t xml:space="preserve"> </w:t>
      </w:r>
      <w:r w:rsidR="004C62D5" w:rsidRPr="00037F23">
        <w:rPr>
          <w:rFonts w:ascii="Book Antiqua" w:hAnsi="Book Antiqua" w:cstheme="minorBidi"/>
          <w:color w:val="000000" w:themeColor="text1"/>
        </w:rPr>
        <w:t>young adult</w:t>
      </w:r>
      <w:r w:rsidR="008A79FF" w:rsidRPr="00037F23">
        <w:rPr>
          <w:rFonts w:ascii="Book Antiqua" w:hAnsi="Book Antiqua" w:cstheme="minorBidi"/>
          <w:color w:val="000000" w:themeColor="text1"/>
        </w:rPr>
        <w:t>.</w:t>
      </w:r>
      <w:r w:rsidR="006715BC" w:rsidRPr="00037F23">
        <w:rPr>
          <w:rFonts w:ascii="Book Antiqua" w:hAnsi="Book Antiqua" w:cstheme="minorBidi"/>
          <w:color w:val="000000" w:themeColor="text1"/>
        </w:rPr>
        <w:t xml:space="preserve"> </w:t>
      </w:r>
    </w:p>
    <w:p w14:paraId="530AF0FF" w14:textId="579CBB3C" w:rsidR="00D06AFB" w:rsidRPr="00037F23" w:rsidRDefault="00D06AFB" w:rsidP="00037F23">
      <w:pPr>
        <w:pStyle w:val="Newparagraph"/>
        <w:spacing w:line="360" w:lineRule="auto"/>
        <w:ind w:firstLineChars="100" w:firstLine="240"/>
        <w:jc w:val="both"/>
        <w:rPr>
          <w:rFonts w:ascii="Book Antiqua" w:hAnsi="Book Antiqua"/>
          <w:lang w:val="en-US" w:bidi="th-TH"/>
        </w:rPr>
      </w:pPr>
      <w:r w:rsidRPr="00037F23">
        <w:rPr>
          <w:rFonts w:ascii="Book Antiqua" w:hAnsi="Book Antiqua"/>
        </w:rPr>
        <w:t>This stud</w:t>
      </w:r>
      <w:r w:rsidR="00353A5D" w:rsidRPr="00037F23">
        <w:rPr>
          <w:rFonts w:ascii="Book Antiqua" w:hAnsi="Book Antiqua"/>
        </w:rPr>
        <w:t>y</w:t>
      </w:r>
      <w:r w:rsidRPr="00037F23">
        <w:rPr>
          <w:rFonts w:ascii="Book Antiqua" w:hAnsi="Book Antiqua"/>
        </w:rPr>
        <w:t xml:space="preserve"> has </w:t>
      </w:r>
      <w:r w:rsidR="00353A5D" w:rsidRPr="00037F23">
        <w:rPr>
          <w:rFonts w:ascii="Book Antiqua" w:hAnsi="Book Antiqua"/>
        </w:rPr>
        <w:t xml:space="preserve">a </w:t>
      </w:r>
      <w:r w:rsidR="00625A23" w:rsidRPr="00037F23">
        <w:rPr>
          <w:rFonts w:ascii="Book Antiqua" w:hAnsi="Book Antiqua"/>
        </w:rPr>
        <w:t>few</w:t>
      </w:r>
      <w:r w:rsidRPr="00037F23">
        <w:rPr>
          <w:rFonts w:ascii="Book Antiqua" w:hAnsi="Book Antiqua"/>
        </w:rPr>
        <w:t xml:space="preserve"> </w:t>
      </w:r>
      <w:r w:rsidR="008A45FA" w:rsidRPr="00037F23">
        <w:rPr>
          <w:rFonts w:ascii="Book Antiqua" w:hAnsi="Book Antiqua"/>
        </w:rPr>
        <w:t>limitations</w:t>
      </w:r>
      <w:r w:rsidRPr="00037F23">
        <w:rPr>
          <w:rFonts w:ascii="Book Antiqua" w:hAnsi="Book Antiqua"/>
        </w:rPr>
        <w:t xml:space="preserve"> such as the</w:t>
      </w:r>
      <w:r w:rsidR="00DB056A" w:rsidRPr="00037F23">
        <w:rPr>
          <w:rFonts w:ascii="Book Antiqua" w:hAnsi="Book Antiqua"/>
          <w:cs/>
          <w:lang w:bidi="th-TH"/>
        </w:rPr>
        <w:t xml:space="preserve"> </w:t>
      </w:r>
      <w:r w:rsidR="00DB056A" w:rsidRPr="00037F23">
        <w:rPr>
          <w:rFonts w:ascii="Book Antiqua" w:hAnsi="Book Antiqua"/>
          <w:lang w:val="en-US" w:bidi="th-TH"/>
        </w:rPr>
        <w:t xml:space="preserve">high prevalence of dyslipidemia in </w:t>
      </w:r>
      <w:r w:rsidR="00353A5D" w:rsidRPr="00037F23">
        <w:rPr>
          <w:rFonts w:ascii="Book Antiqua" w:hAnsi="Book Antiqua"/>
          <w:lang w:val="en-US" w:bidi="th-TH"/>
        </w:rPr>
        <w:t xml:space="preserve">the </w:t>
      </w:r>
      <w:r w:rsidR="00DB056A" w:rsidRPr="00037F23">
        <w:rPr>
          <w:rFonts w:ascii="Book Antiqua" w:hAnsi="Book Antiqua"/>
          <w:lang w:val="en-US" w:bidi="th-TH"/>
        </w:rPr>
        <w:t>control group that maybe cause</w:t>
      </w:r>
      <w:r w:rsidR="00353A5D" w:rsidRPr="00037F23">
        <w:rPr>
          <w:rFonts w:ascii="Book Antiqua" w:hAnsi="Book Antiqua"/>
          <w:lang w:val="en-US" w:bidi="th-TH"/>
        </w:rPr>
        <w:t>d</w:t>
      </w:r>
      <w:r w:rsidR="00DB056A" w:rsidRPr="00037F23">
        <w:rPr>
          <w:rFonts w:ascii="Book Antiqua" w:hAnsi="Book Antiqua"/>
          <w:lang w:val="en-US" w:bidi="th-TH"/>
        </w:rPr>
        <w:t xml:space="preserve"> by the</w:t>
      </w:r>
      <w:r w:rsidR="001D0D3E" w:rsidRPr="00037F23">
        <w:rPr>
          <w:rFonts w:ascii="Book Antiqua" w:hAnsi="Book Antiqua"/>
          <w:lang w:val="en-US" w:bidi="th-TH"/>
        </w:rPr>
        <w:t xml:space="preserve"> sample characteristic</w:t>
      </w:r>
      <w:r w:rsidR="00353A5D" w:rsidRPr="00037F23">
        <w:rPr>
          <w:rFonts w:ascii="Book Antiqua" w:hAnsi="Book Antiqua"/>
          <w:lang w:val="en-US" w:bidi="th-TH"/>
        </w:rPr>
        <w:t>s.</w:t>
      </w:r>
      <w:r w:rsidR="0038222B">
        <w:rPr>
          <w:rFonts w:ascii="Book Antiqua" w:hAnsi="Book Antiqua"/>
          <w:lang w:val="en-US" w:bidi="th-TH"/>
        </w:rPr>
        <w:t xml:space="preserve"> </w:t>
      </w:r>
      <w:r w:rsidR="00353A5D" w:rsidRPr="00037F23">
        <w:rPr>
          <w:rFonts w:ascii="Book Antiqua" w:hAnsi="Book Antiqua"/>
          <w:lang w:val="en-US" w:bidi="th-TH"/>
        </w:rPr>
        <w:t>This group</w:t>
      </w:r>
      <w:r w:rsidR="001D0D3E" w:rsidRPr="00037F23">
        <w:rPr>
          <w:rFonts w:ascii="Book Antiqua" w:hAnsi="Book Antiqua"/>
          <w:lang w:val="en-US" w:bidi="th-TH"/>
        </w:rPr>
        <w:t xml:space="preserve"> </w:t>
      </w:r>
      <w:r w:rsidR="00353A5D" w:rsidRPr="00037F23">
        <w:rPr>
          <w:rFonts w:ascii="Book Antiqua" w:hAnsi="Book Antiqua"/>
          <w:lang w:val="en-US" w:bidi="th-TH"/>
        </w:rPr>
        <w:t>being</w:t>
      </w:r>
      <w:r w:rsidR="001D0D3E" w:rsidRPr="00037F23">
        <w:rPr>
          <w:rFonts w:ascii="Book Antiqua" w:hAnsi="Book Antiqua"/>
          <w:lang w:val="en-US" w:bidi="th-TH"/>
        </w:rPr>
        <w:t xml:space="preserve"> mostly comp</w:t>
      </w:r>
      <w:r w:rsidR="00353A5D" w:rsidRPr="00037F23">
        <w:rPr>
          <w:rFonts w:ascii="Book Antiqua" w:hAnsi="Book Antiqua"/>
          <w:lang w:val="en-US" w:bidi="th-TH"/>
        </w:rPr>
        <w:t>rised of</w:t>
      </w:r>
      <w:r w:rsidR="001D0D3E" w:rsidRPr="00037F23">
        <w:rPr>
          <w:rFonts w:ascii="Book Antiqua" w:hAnsi="Book Antiqua"/>
          <w:lang w:val="en-US" w:bidi="th-TH"/>
        </w:rPr>
        <w:t xml:space="preserve"> </w:t>
      </w:r>
      <w:r w:rsidR="00F54BF9" w:rsidRPr="00037F23">
        <w:rPr>
          <w:rFonts w:ascii="Book Antiqua" w:hAnsi="Book Antiqua"/>
          <w:lang w:val="en-US" w:bidi="th-TH"/>
        </w:rPr>
        <w:t xml:space="preserve">with </w:t>
      </w:r>
      <w:r w:rsidR="001D0D3E" w:rsidRPr="00037F23">
        <w:rPr>
          <w:rFonts w:ascii="Book Antiqua" w:hAnsi="Book Antiqua"/>
          <w:lang w:val="en-US" w:bidi="th-TH"/>
        </w:rPr>
        <w:t>young</w:t>
      </w:r>
      <w:r w:rsidR="00FD598C" w:rsidRPr="00037F23">
        <w:rPr>
          <w:rFonts w:ascii="Book Antiqua" w:hAnsi="Book Antiqua"/>
          <w:cs/>
          <w:lang w:val="en-US" w:bidi="th-TH"/>
        </w:rPr>
        <w:t xml:space="preserve"> </w:t>
      </w:r>
      <w:r w:rsidR="001D0D3E" w:rsidRPr="00037F23">
        <w:rPr>
          <w:rFonts w:ascii="Book Antiqua" w:hAnsi="Book Antiqua"/>
          <w:lang w:val="en-US" w:bidi="th-TH"/>
        </w:rPr>
        <w:t>adult</w:t>
      </w:r>
      <w:r w:rsidR="00353A5D" w:rsidRPr="00037F23">
        <w:rPr>
          <w:rFonts w:ascii="Book Antiqua" w:hAnsi="Book Antiqua"/>
          <w:lang w:val="en-US" w:bidi="th-TH"/>
        </w:rPr>
        <w:t>s engaged</w:t>
      </w:r>
      <w:r w:rsidR="001D0D3E" w:rsidRPr="00037F23">
        <w:rPr>
          <w:rFonts w:ascii="Book Antiqua" w:hAnsi="Book Antiqua"/>
          <w:lang w:val="en-US" w:bidi="th-TH"/>
        </w:rPr>
        <w:t xml:space="preserve"> </w:t>
      </w:r>
      <w:r w:rsidR="00E35423" w:rsidRPr="00037F23">
        <w:rPr>
          <w:rFonts w:ascii="Book Antiqua" w:hAnsi="Book Antiqua"/>
          <w:lang w:val="en-US" w:bidi="th-TH"/>
        </w:rPr>
        <w:t xml:space="preserve">in academic </w:t>
      </w:r>
      <w:r w:rsidR="00225BBC" w:rsidRPr="00037F23">
        <w:rPr>
          <w:rFonts w:ascii="Book Antiqua" w:hAnsi="Book Antiqua"/>
          <w:lang w:val="en-US" w:bidi="th-TH"/>
        </w:rPr>
        <w:t>studies and</w:t>
      </w:r>
      <w:r w:rsidR="009E0A5B" w:rsidRPr="00037F23">
        <w:rPr>
          <w:rFonts w:ascii="Book Antiqua" w:hAnsi="Book Antiqua"/>
          <w:lang w:val="en-US" w:bidi="th-TH"/>
        </w:rPr>
        <w:t xml:space="preserve"> </w:t>
      </w:r>
      <w:r w:rsidR="00353A5D" w:rsidRPr="00037F23">
        <w:rPr>
          <w:rFonts w:ascii="Book Antiqua" w:hAnsi="Book Antiqua"/>
          <w:lang w:val="en-US" w:bidi="th-TH"/>
        </w:rPr>
        <w:t xml:space="preserve">whose </w:t>
      </w:r>
      <w:r w:rsidR="009E0A5B" w:rsidRPr="00037F23">
        <w:rPr>
          <w:rFonts w:ascii="Book Antiqua" w:hAnsi="Book Antiqua"/>
          <w:lang w:val="en-US" w:bidi="th-TH"/>
        </w:rPr>
        <w:t xml:space="preserve">exercise </w:t>
      </w:r>
      <w:r w:rsidR="00542ED9" w:rsidRPr="00037F23">
        <w:rPr>
          <w:rFonts w:ascii="Book Antiqua" w:hAnsi="Book Antiqua"/>
          <w:lang w:val="en-US" w:bidi="th-TH"/>
        </w:rPr>
        <w:t>level</w:t>
      </w:r>
      <w:r w:rsidR="00353A5D" w:rsidRPr="00037F23">
        <w:rPr>
          <w:rFonts w:ascii="Book Antiqua" w:hAnsi="Book Antiqua"/>
          <w:lang w:val="en-US" w:bidi="th-TH"/>
        </w:rPr>
        <w:t>s</w:t>
      </w:r>
      <w:r w:rsidR="00542ED9" w:rsidRPr="00037F23">
        <w:rPr>
          <w:rFonts w:ascii="Book Antiqua" w:hAnsi="Book Antiqua"/>
          <w:lang w:val="en-US" w:bidi="th-TH"/>
        </w:rPr>
        <w:t xml:space="preserve"> </w:t>
      </w:r>
      <w:r w:rsidR="00353A5D" w:rsidRPr="00037F23">
        <w:rPr>
          <w:rFonts w:ascii="Book Antiqua" w:hAnsi="Book Antiqua"/>
          <w:lang w:val="en-US" w:bidi="th-TH"/>
        </w:rPr>
        <w:t>were</w:t>
      </w:r>
      <w:r w:rsidR="003018EC" w:rsidRPr="00037F23">
        <w:rPr>
          <w:rFonts w:ascii="Book Antiqua" w:hAnsi="Book Antiqua"/>
          <w:lang w:val="en-US" w:bidi="th-TH"/>
        </w:rPr>
        <w:t xml:space="preserve"> determined by </w:t>
      </w:r>
      <w:r w:rsidR="00542ED9" w:rsidRPr="00037F23">
        <w:rPr>
          <w:rFonts w:ascii="Book Antiqua" w:hAnsi="Book Antiqua"/>
          <w:lang w:val="en-US" w:bidi="th-TH"/>
        </w:rPr>
        <w:t>questionnaire</w:t>
      </w:r>
      <w:r w:rsidR="00353A5D" w:rsidRPr="00037F23">
        <w:rPr>
          <w:rFonts w:ascii="Book Antiqua" w:hAnsi="Book Antiqua"/>
          <w:lang w:val="en-US" w:bidi="th-TH"/>
        </w:rPr>
        <w:t>.</w:t>
      </w:r>
      <w:r w:rsidR="0038222B">
        <w:rPr>
          <w:rFonts w:ascii="Book Antiqua" w:hAnsi="Book Antiqua"/>
          <w:lang w:val="en-US" w:bidi="th-TH"/>
        </w:rPr>
        <w:t xml:space="preserve"> </w:t>
      </w:r>
      <w:r w:rsidR="00353A5D" w:rsidRPr="00037F23">
        <w:rPr>
          <w:rFonts w:ascii="Book Antiqua" w:hAnsi="Book Antiqua"/>
          <w:lang w:val="en-US" w:bidi="th-TH"/>
        </w:rPr>
        <w:t xml:space="preserve">There </w:t>
      </w:r>
      <w:r w:rsidR="009E0A5B" w:rsidRPr="00037F23">
        <w:rPr>
          <w:rFonts w:ascii="Book Antiqua" w:hAnsi="Book Antiqua"/>
          <w:lang w:val="en-US" w:bidi="th-TH"/>
        </w:rPr>
        <w:t>may</w:t>
      </w:r>
      <w:r w:rsidR="00353A5D" w:rsidRPr="00037F23">
        <w:rPr>
          <w:rFonts w:ascii="Book Antiqua" w:hAnsi="Book Antiqua"/>
          <w:lang w:val="en-US" w:bidi="th-TH"/>
        </w:rPr>
        <w:t xml:space="preserve"> have </w:t>
      </w:r>
      <w:r w:rsidR="009E0A5B" w:rsidRPr="00037F23">
        <w:rPr>
          <w:rFonts w:ascii="Book Antiqua" w:hAnsi="Book Antiqua"/>
          <w:lang w:val="en-US" w:bidi="th-TH"/>
        </w:rPr>
        <w:t>be</w:t>
      </w:r>
      <w:r w:rsidR="00353A5D" w:rsidRPr="00037F23">
        <w:rPr>
          <w:rFonts w:ascii="Book Antiqua" w:hAnsi="Book Antiqua"/>
          <w:lang w:val="en-US" w:bidi="th-TH"/>
        </w:rPr>
        <w:t>en a</w:t>
      </w:r>
      <w:r w:rsidR="009E0A5B" w:rsidRPr="00037F23">
        <w:rPr>
          <w:rFonts w:ascii="Book Antiqua" w:hAnsi="Book Antiqua"/>
          <w:lang w:val="en-US" w:bidi="th-TH"/>
        </w:rPr>
        <w:t xml:space="preserve"> </w:t>
      </w:r>
      <w:r w:rsidR="00331EDD" w:rsidRPr="00037F23">
        <w:rPr>
          <w:rFonts w:ascii="Book Antiqua" w:hAnsi="Book Antiqua"/>
          <w:lang w:val="en-US" w:bidi="th-TH"/>
        </w:rPr>
        <w:t>potential</w:t>
      </w:r>
      <w:r w:rsidR="00353A5D" w:rsidRPr="00037F23">
        <w:rPr>
          <w:rFonts w:ascii="Book Antiqua" w:hAnsi="Book Antiqua"/>
          <w:lang w:val="en-US" w:bidi="th-TH"/>
        </w:rPr>
        <w:t xml:space="preserve"> for</w:t>
      </w:r>
      <w:r w:rsidR="00331EDD" w:rsidRPr="00037F23">
        <w:rPr>
          <w:rFonts w:ascii="Book Antiqua" w:hAnsi="Book Antiqua"/>
          <w:lang w:val="en-US" w:bidi="th-TH"/>
        </w:rPr>
        <w:t xml:space="preserve"> </w:t>
      </w:r>
      <w:r w:rsidR="009E0A5B" w:rsidRPr="00037F23">
        <w:rPr>
          <w:rFonts w:ascii="Book Antiqua" w:hAnsi="Book Antiqua"/>
          <w:lang w:val="en-US" w:bidi="th-TH"/>
        </w:rPr>
        <w:t>over</w:t>
      </w:r>
      <w:r w:rsidR="00353A5D" w:rsidRPr="00037F23">
        <w:rPr>
          <w:rFonts w:ascii="Book Antiqua" w:hAnsi="Book Antiqua"/>
          <w:lang w:val="en-US" w:bidi="th-TH"/>
        </w:rPr>
        <w:t xml:space="preserve"> </w:t>
      </w:r>
      <w:r w:rsidR="004F2A5B" w:rsidRPr="00037F23">
        <w:rPr>
          <w:rFonts w:ascii="Book Antiqua" w:hAnsi="Book Antiqua"/>
          <w:lang w:val="en-US" w:bidi="th-TH"/>
        </w:rPr>
        <w:t>report</w:t>
      </w:r>
      <w:r w:rsidR="00331EDD" w:rsidRPr="00037F23">
        <w:rPr>
          <w:rFonts w:ascii="Book Antiqua" w:hAnsi="Book Antiqua"/>
          <w:lang w:val="en-US" w:bidi="th-TH"/>
        </w:rPr>
        <w:t>ing</w:t>
      </w:r>
      <w:r w:rsidR="004F2A5B" w:rsidRPr="00037F23">
        <w:rPr>
          <w:rFonts w:ascii="Book Antiqua" w:hAnsi="Book Antiqua"/>
          <w:lang w:val="en-US" w:bidi="th-TH"/>
        </w:rPr>
        <w:t xml:space="preserve"> by </w:t>
      </w:r>
      <w:r w:rsidR="00353A5D" w:rsidRPr="00037F23">
        <w:rPr>
          <w:rFonts w:ascii="Book Antiqua" w:hAnsi="Book Antiqua"/>
          <w:lang w:val="en-US" w:bidi="th-TH"/>
        </w:rPr>
        <w:t xml:space="preserve">the </w:t>
      </w:r>
      <w:r w:rsidR="004F2A5B" w:rsidRPr="00037F23">
        <w:rPr>
          <w:rFonts w:ascii="Book Antiqua" w:hAnsi="Book Antiqua"/>
          <w:lang w:val="en-US" w:bidi="th-TH"/>
        </w:rPr>
        <w:t>subject</w:t>
      </w:r>
      <w:r w:rsidR="00353A5D" w:rsidRPr="00037F23">
        <w:rPr>
          <w:rFonts w:ascii="Book Antiqua" w:hAnsi="Book Antiqua"/>
          <w:lang w:val="en-US" w:bidi="th-TH"/>
        </w:rPr>
        <w:t>s</w:t>
      </w:r>
      <w:r w:rsidR="00E35423" w:rsidRPr="00037F23">
        <w:rPr>
          <w:rFonts w:ascii="Book Antiqua" w:hAnsi="Book Antiqua"/>
          <w:lang w:val="en-US" w:bidi="th-TH"/>
        </w:rPr>
        <w:t>.</w:t>
      </w:r>
      <w:r w:rsidR="004F2A5B" w:rsidRPr="00037F23">
        <w:rPr>
          <w:rFonts w:ascii="Book Antiqua" w:hAnsi="Book Antiqua"/>
          <w:lang w:val="en-US" w:bidi="th-TH"/>
        </w:rPr>
        <w:t xml:space="preserve"> </w:t>
      </w:r>
      <w:r w:rsidR="00353A5D" w:rsidRPr="00037F23">
        <w:rPr>
          <w:rFonts w:ascii="Book Antiqua" w:hAnsi="Book Antiqua"/>
          <w:lang w:val="en-US" w:bidi="th-TH"/>
        </w:rPr>
        <w:t>A second limitation is that</w:t>
      </w:r>
      <w:r w:rsidR="00331EDD" w:rsidRPr="00037F23">
        <w:rPr>
          <w:rFonts w:ascii="Book Antiqua" w:hAnsi="Book Antiqua"/>
          <w:lang w:val="en-US" w:bidi="th-TH"/>
        </w:rPr>
        <w:t xml:space="preserve"> LDL</w:t>
      </w:r>
      <w:r w:rsidR="00222AA3" w:rsidRPr="00037F23">
        <w:rPr>
          <w:rFonts w:ascii="Book Antiqua" w:hAnsi="Book Antiqua"/>
        </w:rPr>
        <w:t xml:space="preserve"> was</w:t>
      </w:r>
      <w:r w:rsidR="00494DA6" w:rsidRPr="00037F23">
        <w:rPr>
          <w:rFonts w:ascii="Book Antiqua" w:hAnsi="Book Antiqua"/>
        </w:rPr>
        <w:t xml:space="preserve"> calculated by </w:t>
      </w:r>
      <w:r w:rsidR="00353A5D" w:rsidRPr="00037F23">
        <w:rPr>
          <w:rFonts w:ascii="Book Antiqua" w:hAnsi="Book Antiqua"/>
        </w:rPr>
        <w:t xml:space="preserve">an </w:t>
      </w:r>
      <w:r w:rsidR="000A71B7" w:rsidRPr="00037F23">
        <w:rPr>
          <w:rFonts w:ascii="Book Antiqua" w:hAnsi="Book Antiqua"/>
        </w:rPr>
        <w:t xml:space="preserve">adjustable ratio equation </w:t>
      </w:r>
      <w:r w:rsidR="0002629E" w:rsidRPr="00037F23">
        <w:rPr>
          <w:rFonts w:ascii="Book Antiqua" w:hAnsi="Book Antiqua"/>
        </w:rPr>
        <w:t xml:space="preserve">and </w:t>
      </w:r>
      <w:r w:rsidR="00353A5D" w:rsidRPr="00037F23">
        <w:rPr>
          <w:rFonts w:ascii="Book Antiqua" w:hAnsi="Book Antiqua"/>
        </w:rPr>
        <w:t xml:space="preserve">was </w:t>
      </w:r>
      <w:r w:rsidR="000A71B7" w:rsidRPr="00037F23">
        <w:rPr>
          <w:rFonts w:ascii="Book Antiqua" w:hAnsi="Book Antiqua"/>
        </w:rPr>
        <w:t xml:space="preserve">not measured directly by biochemical </w:t>
      </w:r>
      <w:r w:rsidR="0002629E" w:rsidRPr="00037F23">
        <w:rPr>
          <w:rFonts w:ascii="Book Antiqua" w:hAnsi="Book Antiqua"/>
        </w:rPr>
        <w:t>assessment</w:t>
      </w:r>
      <w:r w:rsidR="006F2BC2" w:rsidRPr="00037F23">
        <w:rPr>
          <w:rFonts w:ascii="Book Antiqua" w:hAnsi="Book Antiqua"/>
        </w:rPr>
        <w:t>.</w:t>
      </w:r>
    </w:p>
    <w:p w14:paraId="65CC512F" w14:textId="07B8016F" w:rsidR="000C03FC" w:rsidRPr="00037F23" w:rsidRDefault="00625A23" w:rsidP="00037F23">
      <w:pPr>
        <w:pStyle w:val="Newparagraph"/>
        <w:spacing w:line="360" w:lineRule="auto"/>
        <w:ind w:firstLineChars="100" w:firstLine="240"/>
        <w:jc w:val="both"/>
        <w:rPr>
          <w:rFonts w:ascii="Book Antiqua" w:hAnsi="Book Antiqua" w:cstheme="minorBidi"/>
          <w:color w:val="000000" w:themeColor="text1"/>
        </w:rPr>
      </w:pPr>
      <w:r w:rsidRPr="00037F23">
        <w:rPr>
          <w:rFonts w:ascii="Book Antiqua" w:hAnsi="Book Antiqua"/>
        </w:rPr>
        <w:t xml:space="preserve">However, </w:t>
      </w:r>
      <w:r w:rsidR="00B848F6" w:rsidRPr="00037F23">
        <w:rPr>
          <w:rFonts w:ascii="Book Antiqua" w:hAnsi="Book Antiqua"/>
        </w:rPr>
        <w:t xml:space="preserve">to best </w:t>
      </w:r>
      <w:r w:rsidR="00353A5D" w:rsidRPr="00037F23">
        <w:rPr>
          <w:rFonts w:ascii="Book Antiqua" w:hAnsi="Book Antiqua"/>
        </w:rPr>
        <w:t xml:space="preserve">of our </w:t>
      </w:r>
      <w:r w:rsidR="00814F69" w:rsidRPr="00037F23">
        <w:rPr>
          <w:rFonts w:ascii="Book Antiqua" w:hAnsi="Book Antiqua"/>
        </w:rPr>
        <w:t>records</w:t>
      </w:r>
      <w:r w:rsidR="00353A5D" w:rsidRPr="00037F23">
        <w:rPr>
          <w:rFonts w:ascii="Book Antiqua" w:hAnsi="Book Antiqua"/>
        </w:rPr>
        <w:t>,</w:t>
      </w:r>
      <w:r w:rsidR="00B848F6" w:rsidRPr="00037F23">
        <w:rPr>
          <w:rFonts w:ascii="Book Antiqua" w:hAnsi="Book Antiqua"/>
        </w:rPr>
        <w:t xml:space="preserve"> </w:t>
      </w:r>
      <w:r w:rsidRPr="00037F23">
        <w:rPr>
          <w:rFonts w:ascii="Book Antiqua" w:hAnsi="Book Antiqua"/>
        </w:rPr>
        <w:t>this is the first study</w:t>
      </w:r>
      <w:r w:rsidR="005C6C62" w:rsidRPr="00037F23">
        <w:rPr>
          <w:rFonts w:ascii="Book Antiqua" w:hAnsi="Book Antiqua"/>
        </w:rPr>
        <w:t xml:space="preserve"> on </w:t>
      </w:r>
      <w:r w:rsidR="00353A5D" w:rsidRPr="00037F23">
        <w:rPr>
          <w:rFonts w:ascii="Book Antiqua" w:hAnsi="Book Antiqua"/>
        </w:rPr>
        <w:t xml:space="preserve">the </w:t>
      </w:r>
      <w:r w:rsidR="005C6C62" w:rsidRPr="00037F23">
        <w:rPr>
          <w:rFonts w:ascii="Book Antiqua" w:hAnsi="Book Antiqua"/>
        </w:rPr>
        <w:t xml:space="preserve">topic of </w:t>
      </w:r>
      <w:r w:rsidR="00CC4761" w:rsidRPr="00037F23">
        <w:rPr>
          <w:rFonts w:ascii="Book Antiqua" w:hAnsi="Book Antiqua" w:cs="Angsana New"/>
          <w:lang w:val="en-US" w:bidi="th-TH"/>
        </w:rPr>
        <w:t xml:space="preserve">non-invasive </w:t>
      </w:r>
      <w:r w:rsidR="00746CBB" w:rsidRPr="00037F23">
        <w:rPr>
          <w:rFonts w:ascii="Book Antiqua" w:hAnsi="Book Antiqua"/>
        </w:rPr>
        <w:t>asse</w:t>
      </w:r>
      <w:r w:rsidR="00860E39" w:rsidRPr="00037F23">
        <w:rPr>
          <w:rFonts w:ascii="Book Antiqua" w:hAnsi="Book Antiqua"/>
        </w:rPr>
        <w:t>ss</w:t>
      </w:r>
      <w:r w:rsidR="00746CBB" w:rsidRPr="00037F23">
        <w:rPr>
          <w:rFonts w:ascii="Book Antiqua" w:hAnsi="Book Antiqua"/>
        </w:rPr>
        <w:t xml:space="preserve">ment of LFC </w:t>
      </w:r>
      <w:r w:rsidR="000B4C8C" w:rsidRPr="00037F23">
        <w:rPr>
          <w:rFonts w:ascii="Book Antiqua" w:hAnsi="Book Antiqua"/>
        </w:rPr>
        <w:t xml:space="preserve">by </w:t>
      </w:r>
      <w:r w:rsidR="000B4C8C" w:rsidRPr="00037F23">
        <w:rPr>
          <w:rFonts w:ascii="Book Antiqua" w:hAnsi="Book Antiqua"/>
          <w:vertAlign w:val="superscript"/>
        </w:rPr>
        <w:t>1</w:t>
      </w:r>
      <w:r w:rsidR="000B4C8C" w:rsidRPr="00037F23">
        <w:rPr>
          <w:rFonts w:ascii="Book Antiqua" w:hAnsi="Book Antiqua"/>
        </w:rPr>
        <w:t xml:space="preserve">H MRS technique </w:t>
      </w:r>
      <w:r w:rsidR="00746CBB" w:rsidRPr="00037F23">
        <w:rPr>
          <w:rFonts w:ascii="Book Antiqua" w:hAnsi="Book Antiqua"/>
        </w:rPr>
        <w:t>in</w:t>
      </w:r>
      <w:r w:rsidR="00ED15AF" w:rsidRPr="00037F23">
        <w:rPr>
          <w:rFonts w:ascii="Book Antiqua" w:hAnsi="Book Antiqua"/>
        </w:rPr>
        <w:t xml:space="preserve"> healthy</w:t>
      </w:r>
      <w:r w:rsidR="00746CBB" w:rsidRPr="00037F23">
        <w:rPr>
          <w:rFonts w:ascii="Book Antiqua" w:hAnsi="Book Antiqua"/>
        </w:rPr>
        <w:t xml:space="preserve"> young adult</w:t>
      </w:r>
      <w:r w:rsidR="00353A5D" w:rsidRPr="00037F23">
        <w:rPr>
          <w:rFonts w:ascii="Book Antiqua" w:hAnsi="Book Antiqua"/>
        </w:rPr>
        <w:t>s</w:t>
      </w:r>
      <w:r w:rsidR="005C6C62" w:rsidRPr="00037F23">
        <w:rPr>
          <w:rFonts w:ascii="Book Antiqua" w:hAnsi="Book Antiqua"/>
        </w:rPr>
        <w:t xml:space="preserve"> </w:t>
      </w:r>
      <w:r w:rsidR="009D7999" w:rsidRPr="00037F23">
        <w:rPr>
          <w:rFonts w:ascii="Book Antiqua" w:hAnsi="Book Antiqua"/>
        </w:rPr>
        <w:t>without any</w:t>
      </w:r>
      <w:r w:rsidR="00B6263C" w:rsidRPr="00037F23">
        <w:rPr>
          <w:rFonts w:ascii="Book Antiqua" w:hAnsi="Book Antiqua"/>
        </w:rPr>
        <w:t xml:space="preserve"> complications </w:t>
      </w:r>
      <w:r w:rsidR="009D7999" w:rsidRPr="00037F23">
        <w:rPr>
          <w:rFonts w:ascii="Book Antiqua" w:hAnsi="Book Antiqua"/>
        </w:rPr>
        <w:t xml:space="preserve">or </w:t>
      </w:r>
      <w:r w:rsidR="00814F69" w:rsidRPr="00037F23">
        <w:rPr>
          <w:rFonts w:ascii="Book Antiqua" w:hAnsi="Book Antiqua"/>
        </w:rPr>
        <w:t>earlier</w:t>
      </w:r>
      <w:r w:rsidR="009D7999" w:rsidRPr="00037F23">
        <w:rPr>
          <w:rFonts w:ascii="Book Antiqua" w:hAnsi="Book Antiqua"/>
        </w:rPr>
        <w:t xml:space="preserve"> diagnos</w:t>
      </w:r>
      <w:r w:rsidR="00AF270E" w:rsidRPr="00037F23">
        <w:rPr>
          <w:rFonts w:ascii="Book Antiqua" w:hAnsi="Book Antiqua"/>
        </w:rPr>
        <w:t>is</w:t>
      </w:r>
      <w:r w:rsidR="009D7999" w:rsidRPr="00037F23">
        <w:rPr>
          <w:rFonts w:ascii="Book Antiqua" w:hAnsi="Book Antiqua"/>
        </w:rPr>
        <w:t xml:space="preserve"> of chronic disease</w:t>
      </w:r>
      <w:r w:rsidR="00535D2C" w:rsidRPr="00037F23">
        <w:rPr>
          <w:rFonts w:ascii="Book Antiqua" w:hAnsi="Book Antiqua"/>
        </w:rPr>
        <w:t>.</w:t>
      </w:r>
      <w:r w:rsidR="00A911FB" w:rsidRPr="00037F23">
        <w:rPr>
          <w:rFonts w:ascii="Book Antiqua" w:hAnsi="Book Antiqua"/>
        </w:rPr>
        <w:t xml:space="preserve"> </w:t>
      </w:r>
      <w:r w:rsidR="00E54357" w:rsidRPr="00037F23">
        <w:rPr>
          <w:rFonts w:ascii="Book Antiqua" w:hAnsi="Book Antiqua"/>
        </w:rPr>
        <w:t>The high prevalence of NAFLD (LFC</w:t>
      </w:r>
      <w:r w:rsidR="00BA1217" w:rsidRPr="00037F23">
        <w:rPr>
          <w:rFonts w:ascii="Book Antiqua" w:hAnsi="Book Antiqua"/>
          <w:lang w:eastAsia="zh-CN"/>
        </w:rPr>
        <w:t xml:space="preserve"> </w:t>
      </w:r>
      <w:r w:rsidR="00E54357" w:rsidRPr="00037F23">
        <w:rPr>
          <w:rFonts w:ascii="Book Antiqua" w:hAnsi="Book Antiqua"/>
        </w:rPr>
        <w:t>&gt;</w:t>
      </w:r>
      <w:r w:rsidR="00BA1217" w:rsidRPr="00037F23">
        <w:rPr>
          <w:rFonts w:ascii="Book Antiqua" w:hAnsi="Book Antiqua"/>
          <w:lang w:eastAsia="zh-CN"/>
        </w:rPr>
        <w:t xml:space="preserve"> </w:t>
      </w:r>
      <w:r w:rsidR="00E54357" w:rsidRPr="00037F23">
        <w:rPr>
          <w:rFonts w:ascii="Book Antiqua" w:hAnsi="Book Antiqua"/>
        </w:rPr>
        <w:t xml:space="preserve">5.56%) </w:t>
      </w:r>
      <w:r w:rsidR="00A911FB" w:rsidRPr="00037F23">
        <w:rPr>
          <w:rFonts w:ascii="Book Antiqua" w:hAnsi="Book Antiqua"/>
        </w:rPr>
        <w:t>contributed to the</w:t>
      </w:r>
      <w:r w:rsidR="00E54357" w:rsidRPr="00037F23">
        <w:rPr>
          <w:rFonts w:ascii="Book Antiqua" w:hAnsi="Book Antiqua"/>
        </w:rPr>
        <w:t xml:space="preserve"> impact of</w:t>
      </w:r>
      <w:r w:rsidR="00A911FB" w:rsidRPr="00037F23">
        <w:rPr>
          <w:rFonts w:ascii="Book Antiqua" w:hAnsi="Book Antiqua"/>
        </w:rPr>
        <w:t xml:space="preserve"> </w:t>
      </w:r>
      <w:r w:rsidR="00464BB9" w:rsidRPr="00037F23">
        <w:rPr>
          <w:rFonts w:ascii="Book Antiqua" w:hAnsi="Book Antiqua"/>
        </w:rPr>
        <w:t>silent</w:t>
      </w:r>
      <w:r w:rsidR="00A911FB" w:rsidRPr="00037F23">
        <w:rPr>
          <w:rFonts w:ascii="Book Antiqua" w:hAnsi="Book Antiqua"/>
        </w:rPr>
        <w:t xml:space="preserve"> chronic disease</w:t>
      </w:r>
      <w:r w:rsidR="00E54357" w:rsidRPr="00037F23">
        <w:rPr>
          <w:rFonts w:ascii="Book Antiqua" w:hAnsi="Book Antiqua"/>
        </w:rPr>
        <w:t xml:space="preserve"> in young adult</w:t>
      </w:r>
      <w:r w:rsidR="00AF270E" w:rsidRPr="00037F23">
        <w:rPr>
          <w:rFonts w:ascii="Book Antiqua" w:hAnsi="Book Antiqua"/>
        </w:rPr>
        <w:t>s</w:t>
      </w:r>
      <w:r w:rsidR="00A911FB" w:rsidRPr="00037F23">
        <w:rPr>
          <w:rFonts w:ascii="Book Antiqua" w:hAnsi="Book Antiqua"/>
        </w:rPr>
        <w:t xml:space="preserve"> that </w:t>
      </w:r>
      <w:r w:rsidR="00AF270E" w:rsidRPr="00037F23">
        <w:rPr>
          <w:rFonts w:ascii="Book Antiqua" w:hAnsi="Book Antiqua"/>
        </w:rPr>
        <w:t>had become obese</w:t>
      </w:r>
      <w:r w:rsidR="00CC5FA4" w:rsidRPr="00037F23">
        <w:rPr>
          <w:rFonts w:ascii="Book Antiqua" w:hAnsi="Book Antiqua"/>
        </w:rPr>
        <w:t>.</w:t>
      </w:r>
      <w:r w:rsidR="00A1346B" w:rsidRPr="00037F23">
        <w:rPr>
          <w:rFonts w:ascii="Book Antiqua" w:hAnsi="Book Antiqua"/>
        </w:rPr>
        <w:t xml:space="preserve"> </w:t>
      </w:r>
      <w:r w:rsidR="001230BE" w:rsidRPr="00037F23">
        <w:rPr>
          <w:rFonts w:ascii="Book Antiqua" w:hAnsi="Book Antiqua"/>
        </w:rPr>
        <w:t>Al</w:t>
      </w:r>
      <w:r w:rsidR="00CB3865" w:rsidRPr="00037F23">
        <w:rPr>
          <w:rFonts w:ascii="Book Antiqua" w:hAnsi="Book Antiqua"/>
        </w:rPr>
        <w:t xml:space="preserve">though the current </w:t>
      </w:r>
      <w:r w:rsidR="00C6072B" w:rsidRPr="00037F23">
        <w:rPr>
          <w:rFonts w:ascii="Book Antiqua" w:hAnsi="Book Antiqua"/>
        </w:rPr>
        <w:t>study</w:t>
      </w:r>
      <w:r w:rsidR="00CB3865" w:rsidRPr="00037F23">
        <w:rPr>
          <w:rFonts w:ascii="Book Antiqua" w:hAnsi="Book Antiqua"/>
        </w:rPr>
        <w:t xml:space="preserve"> is based on </w:t>
      </w:r>
      <w:r w:rsidR="00AF270E" w:rsidRPr="00037F23">
        <w:rPr>
          <w:rFonts w:ascii="Book Antiqua" w:hAnsi="Book Antiqua"/>
        </w:rPr>
        <w:t xml:space="preserve">a </w:t>
      </w:r>
      <w:r w:rsidR="00CB3865" w:rsidRPr="00037F23">
        <w:rPr>
          <w:rFonts w:ascii="Book Antiqua" w:hAnsi="Book Antiqua"/>
        </w:rPr>
        <w:t>small sample of subjects, the finding</w:t>
      </w:r>
      <w:r w:rsidR="00AF270E" w:rsidRPr="00037F23">
        <w:rPr>
          <w:rFonts w:ascii="Book Antiqua" w:hAnsi="Book Antiqua"/>
        </w:rPr>
        <w:t>s</w:t>
      </w:r>
      <w:r w:rsidR="00C21046" w:rsidRPr="00037F23">
        <w:rPr>
          <w:rFonts w:ascii="Book Antiqua" w:hAnsi="Book Antiqua"/>
        </w:rPr>
        <w:t xml:space="preserve"> ha</w:t>
      </w:r>
      <w:r w:rsidR="00AF270E" w:rsidRPr="00037F23">
        <w:rPr>
          <w:rFonts w:ascii="Book Antiqua" w:hAnsi="Book Antiqua"/>
        </w:rPr>
        <w:t>ve</w:t>
      </w:r>
      <w:r w:rsidR="000C03FC" w:rsidRPr="00037F23">
        <w:rPr>
          <w:rFonts w:ascii="Book Antiqua" w:hAnsi="Book Antiqua"/>
        </w:rPr>
        <w:t xml:space="preserve"> </w:t>
      </w:r>
      <w:r w:rsidR="00C6072B" w:rsidRPr="00037F23">
        <w:rPr>
          <w:rFonts w:ascii="Book Antiqua" w:hAnsi="Book Antiqua"/>
        </w:rPr>
        <w:t>drawn</w:t>
      </w:r>
      <w:r w:rsidR="000C03FC" w:rsidRPr="00037F23">
        <w:rPr>
          <w:rFonts w:ascii="Book Antiqua" w:hAnsi="Book Antiqua"/>
        </w:rPr>
        <w:t xml:space="preserve"> </w:t>
      </w:r>
      <w:r w:rsidR="002277E8" w:rsidRPr="00037F23">
        <w:rPr>
          <w:rFonts w:ascii="Book Antiqua" w:hAnsi="Book Antiqua"/>
        </w:rPr>
        <w:t>t</w:t>
      </w:r>
      <w:r w:rsidR="000C03FC" w:rsidRPr="00037F23">
        <w:rPr>
          <w:rFonts w:ascii="Book Antiqua" w:hAnsi="Book Antiqua"/>
        </w:rPr>
        <w:t>ogether</w:t>
      </w:r>
      <w:r w:rsidR="00A91E3C" w:rsidRPr="00037F23">
        <w:rPr>
          <w:rFonts w:ascii="Book Antiqua" w:hAnsi="Book Antiqua"/>
        </w:rPr>
        <w:t xml:space="preserve"> </w:t>
      </w:r>
      <w:r w:rsidR="00F544DE" w:rsidRPr="00037F23">
        <w:rPr>
          <w:rFonts w:ascii="Book Antiqua" w:hAnsi="Book Antiqua"/>
        </w:rPr>
        <w:t xml:space="preserve">various </w:t>
      </w:r>
      <w:r w:rsidR="00FD16A7" w:rsidRPr="00037F23">
        <w:rPr>
          <w:rFonts w:ascii="Book Antiqua" w:hAnsi="Book Antiqua"/>
        </w:rPr>
        <w:t>in</w:t>
      </w:r>
      <w:r w:rsidR="00AF270E" w:rsidRPr="00037F23">
        <w:rPr>
          <w:rFonts w:ascii="Book Antiqua" w:hAnsi="Book Antiqua"/>
        </w:rPr>
        <w:t>ter</w:t>
      </w:r>
      <w:r w:rsidR="00FD16A7" w:rsidRPr="00037F23">
        <w:rPr>
          <w:rFonts w:ascii="Book Antiqua" w:hAnsi="Book Antiqua"/>
        </w:rPr>
        <w:t>esting</w:t>
      </w:r>
      <w:r w:rsidR="00F544DE" w:rsidRPr="00037F23">
        <w:rPr>
          <w:rFonts w:ascii="Book Antiqua" w:hAnsi="Book Antiqua"/>
        </w:rPr>
        <w:t xml:space="preserve"> </w:t>
      </w:r>
      <w:r w:rsidR="00C950D8" w:rsidRPr="00037F23">
        <w:rPr>
          <w:rFonts w:ascii="Book Antiqua" w:hAnsi="Book Antiqua"/>
        </w:rPr>
        <w:t>subjects</w:t>
      </w:r>
      <w:r w:rsidR="00F544DE" w:rsidRPr="00037F23">
        <w:rPr>
          <w:rFonts w:ascii="Book Antiqua" w:hAnsi="Book Antiqua"/>
        </w:rPr>
        <w:t xml:space="preserve"> </w:t>
      </w:r>
      <w:r w:rsidR="00C950D8" w:rsidRPr="00037F23">
        <w:rPr>
          <w:rFonts w:ascii="Book Antiqua" w:hAnsi="Book Antiqua"/>
        </w:rPr>
        <w:t>on</w:t>
      </w:r>
      <w:r w:rsidR="00F544DE" w:rsidRPr="00037F23">
        <w:rPr>
          <w:rFonts w:ascii="Book Antiqua" w:hAnsi="Book Antiqua"/>
        </w:rPr>
        <w:t xml:space="preserve"> the effect</w:t>
      </w:r>
      <w:r w:rsidR="00AF270E" w:rsidRPr="00037F23">
        <w:rPr>
          <w:rFonts w:ascii="Book Antiqua" w:hAnsi="Book Antiqua"/>
        </w:rPr>
        <w:t>s</w:t>
      </w:r>
      <w:r w:rsidR="00F544DE" w:rsidRPr="00037F23">
        <w:rPr>
          <w:rFonts w:ascii="Book Antiqua" w:hAnsi="Book Antiqua"/>
        </w:rPr>
        <w:t xml:space="preserve"> of BMI </w:t>
      </w:r>
      <w:r w:rsidR="00AF270E" w:rsidRPr="00037F23">
        <w:rPr>
          <w:rFonts w:ascii="Book Antiqua" w:hAnsi="Book Antiqua"/>
        </w:rPr>
        <w:t xml:space="preserve">and how it </w:t>
      </w:r>
      <w:r w:rsidR="00F544DE" w:rsidRPr="00037F23">
        <w:rPr>
          <w:rFonts w:ascii="Book Antiqua" w:hAnsi="Book Antiqua"/>
        </w:rPr>
        <w:t>contribute</w:t>
      </w:r>
      <w:r w:rsidR="00AF270E" w:rsidRPr="00037F23">
        <w:rPr>
          <w:rFonts w:ascii="Book Antiqua" w:hAnsi="Book Antiqua"/>
        </w:rPr>
        <w:t>s</w:t>
      </w:r>
      <w:r w:rsidR="00FD16A7" w:rsidRPr="00037F23">
        <w:rPr>
          <w:rFonts w:ascii="Book Antiqua" w:hAnsi="Book Antiqua"/>
        </w:rPr>
        <w:t xml:space="preserve"> </w:t>
      </w:r>
      <w:r w:rsidR="00C950D8" w:rsidRPr="00037F23">
        <w:rPr>
          <w:rFonts w:ascii="Book Antiqua" w:hAnsi="Book Antiqua"/>
        </w:rPr>
        <w:t>to</w:t>
      </w:r>
      <w:r w:rsidR="00F544DE" w:rsidRPr="00037F23">
        <w:rPr>
          <w:rFonts w:ascii="Book Antiqua" w:hAnsi="Book Antiqua"/>
        </w:rPr>
        <w:t xml:space="preserve"> LFC</w:t>
      </w:r>
      <w:r w:rsidR="00AF270E" w:rsidRPr="00037F23">
        <w:rPr>
          <w:rFonts w:ascii="Book Antiqua" w:hAnsi="Book Antiqua"/>
        </w:rPr>
        <w:t xml:space="preserve"> and how it is a </w:t>
      </w:r>
      <w:r w:rsidR="00E502F1" w:rsidRPr="00037F23">
        <w:rPr>
          <w:rFonts w:ascii="Book Antiqua" w:hAnsi="Book Antiqua"/>
        </w:rPr>
        <w:t xml:space="preserve">high risk </w:t>
      </w:r>
      <w:r w:rsidR="00AF270E" w:rsidRPr="00037F23">
        <w:rPr>
          <w:rFonts w:ascii="Book Antiqua" w:hAnsi="Book Antiqua"/>
        </w:rPr>
        <w:t xml:space="preserve">factor </w:t>
      </w:r>
      <w:r w:rsidR="00E502F1" w:rsidRPr="00037F23">
        <w:rPr>
          <w:rFonts w:ascii="Book Antiqua" w:hAnsi="Book Antiqua"/>
        </w:rPr>
        <w:t>of metabolic syndrome in young adult</w:t>
      </w:r>
      <w:r w:rsidR="00AF270E" w:rsidRPr="00037F23">
        <w:rPr>
          <w:rFonts w:ascii="Book Antiqua" w:hAnsi="Book Antiqua"/>
        </w:rPr>
        <w:t>s</w:t>
      </w:r>
      <w:r w:rsidR="00E502F1" w:rsidRPr="00037F23">
        <w:rPr>
          <w:rFonts w:ascii="Book Antiqua" w:hAnsi="Book Antiqua"/>
        </w:rPr>
        <w:t xml:space="preserve">. </w:t>
      </w:r>
      <w:r w:rsidR="00AF270E" w:rsidRPr="00037F23">
        <w:rPr>
          <w:rFonts w:ascii="Book Antiqua" w:hAnsi="Book Antiqua" w:cs="Cordia New"/>
          <w:lang w:val="en-US" w:bidi="th-TH"/>
        </w:rPr>
        <w:t>P</w:t>
      </w:r>
      <w:r w:rsidR="00750E85" w:rsidRPr="00037F23">
        <w:rPr>
          <w:rFonts w:ascii="Book Antiqua" w:hAnsi="Book Antiqua" w:cs="Cordia New"/>
          <w:lang w:val="en-US" w:bidi="th-TH"/>
        </w:rPr>
        <w:t>revious stud</w:t>
      </w:r>
      <w:r w:rsidR="00AF270E" w:rsidRPr="00037F23">
        <w:rPr>
          <w:rFonts w:ascii="Book Antiqua" w:hAnsi="Book Antiqua" w:cs="Cordia New"/>
          <w:lang w:val="en-US" w:bidi="th-TH"/>
        </w:rPr>
        <w:t>ies</w:t>
      </w:r>
      <w:r w:rsidR="00750E85" w:rsidRPr="00037F23">
        <w:rPr>
          <w:rFonts w:ascii="Book Antiqua" w:hAnsi="Book Antiqua" w:cs="Cordia New"/>
          <w:lang w:val="en-US" w:bidi="th-TH"/>
        </w:rPr>
        <w:t xml:space="preserve"> </w:t>
      </w:r>
      <w:r w:rsidR="00AF270E" w:rsidRPr="00037F23">
        <w:rPr>
          <w:rFonts w:ascii="Book Antiqua" w:hAnsi="Book Antiqua" w:cs="Cordia New"/>
          <w:lang w:val="en-US" w:bidi="th-TH"/>
        </w:rPr>
        <w:t>on</w:t>
      </w:r>
      <w:r w:rsidR="00750E85" w:rsidRPr="00037F23">
        <w:rPr>
          <w:rFonts w:ascii="Book Antiqua" w:hAnsi="Book Antiqua" w:cs="Cordia New"/>
          <w:lang w:val="en-US" w:bidi="th-TH"/>
        </w:rPr>
        <w:t xml:space="preserve"> young adult</w:t>
      </w:r>
      <w:r w:rsidR="00AF270E" w:rsidRPr="00037F23">
        <w:rPr>
          <w:rFonts w:ascii="Book Antiqua" w:hAnsi="Book Antiqua" w:cs="Cordia New"/>
          <w:lang w:val="en-US" w:bidi="th-TH"/>
        </w:rPr>
        <w:t>s</w:t>
      </w:r>
      <w:r w:rsidR="00750E85" w:rsidRPr="00037F23">
        <w:rPr>
          <w:rFonts w:ascii="Book Antiqua" w:hAnsi="Book Antiqua" w:cs="Cordia New"/>
          <w:lang w:val="en-US" w:bidi="th-TH"/>
        </w:rPr>
        <w:t xml:space="preserve"> after 39 years </w:t>
      </w:r>
      <w:r w:rsidR="00AF270E" w:rsidRPr="00037F23">
        <w:rPr>
          <w:rFonts w:ascii="Book Antiqua" w:hAnsi="Book Antiqua" w:cs="Cordia New"/>
          <w:lang w:val="en-US" w:bidi="th-TH"/>
        </w:rPr>
        <w:t xml:space="preserve">as a </w:t>
      </w:r>
      <w:r w:rsidR="00750E85" w:rsidRPr="00037F23">
        <w:rPr>
          <w:rFonts w:ascii="Book Antiqua" w:hAnsi="Book Antiqua" w:cs="Cordia New"/>
          <w:lang w:val="en-US" w:bidi="th-TH"/>
        </w:rPr>
        <w:t>follow-up has shown that obesity obtain</w:t>
      </w:r>
      <w:r w:rsidR="00AF270E" w:rsidRPr="00037F23">
        <w:rPr>
          <w:rFonts w:ascii="Book Antiqua" w:hAnsi="Book Antiqua" w:cs="Cordia New"/>
          <w:lang w:val="en-US" w:bidi="th-TH"/>
        </w:rPr>
        <w:t>ed</w:t>
      </w:r>
      <w:r w:rsidR="00750E85" w:rsidRPr="00037F23">
        <w:rPr>
          <w:rFonts w:ascii="Book Antiqua" w:hAnsi="Book Antiqua" w:cs="Cordia New"/>
          <w:lang w:val="en-US" w:bidi="th-TH"/>
        </w:rPr>
        <w:t xml:space="preserve"> in </w:t>
      </w:r>
      <w:r w:rsidR="00AF270E" w:rsidRPr="00037F23">
        <w:rPr>
          <w:rFonts w:ascii="Book Antiqua" w:hAnsi="Book Antiqua" w:cs="Cordia New"/>
          <w:lang w:val="en-US" w:bidi="th-TH"/>
        </w:rPr>
        <w:t xml:space="preserve">the </w:t>
      </w:r>
      <w:r w:rsidR="00750E85" w:rsidRPr="00037F23">
        <w:rPr>
          <w:rFonts w:ascii="Book Antiqua" w:hAnsi="Book Antiqua" w:cs="Cordia New"/>
          <w:lang w:val="en-US" w:bidi="th-TH"/>
        </w:rPr>
        <w:t>young adult age group</w:t>
      </w:r>
      <w:r w:rsidR="00AF270E" w:rsidRPr="00037F23">
        <w:rPr>
          <w:rFonts w:ascii="Book Antiqua" w:hAnsi="Book Antiqua" w:cs="Cordia New"/>
          <w:lang w:val="en-US" w:bidi="th-TH"/>
        </w:rPr>
        <w:t>s</w:t>
      </w:r>
      <w:r w:rsidR="00750E85" w:rsidRPr="00037F23">
        <w:rPr>
          <w:rFonts w:ascii="Book Antiqua" w:hAnsi="Book Antiqua" w:cs="Cordia New"/>
          <w:lang w:val="en-US" w:bidi="th-TH"/>
        </w:rPr>
        <w:t xml:space="preserve"> is sustained into adult life</w:t>
      </w:r>
      <w:r w:rsidR="00AF270E" w:rsidRPr="00037F23">
        <w:rPr>
          <w:rFonts w:ascii="Book Antiqua" w:hAnsi="Book Antiqua" w:cs="Cordia New"/>
          <w:lang w:val="en-US" w:bidi="th-TH"/>
        </w:rPr>
        <w:t xml:space="preserve"> and</w:t>
      </w:r>
      <w:r w:rsidR="00750E85" w:rsidRPr="00037F23">
        <w:rPr>
          <w:rFonts w:ascii="Book Antiqua" w:hAnsi="Book Antiqua" w:cs="Cordia New"/>
          <w:lang w:val="en-US" w:bidi="th-TH"/>
        </w:rPr>
        <w:t xml:space="preserve"> increas</w:t>
      </w:r>
      <w:r w:rsidR="00AF270E" w:rsidRPr="00037F23">
        <w:rPr>
          <w:rFonts w:ascii="Book Antiqua" w:hAnsi="Book Antiqua" w:cs="Cordia New"/>
          <w:lang w:val="en-US" w:bidi="th-TH"/>
        </w:rPr>
        <w:t>es the</w:t>
      </w:r>
      <w:r w:rsidR="00750E85" w:rsidRPr="00037F23">
        <w:rPr>
          <w:rFonts w:ascii="Book Antiqua" w:hAnsi="Book Antiqua" w:cs="Cordia New"/>
          <w:lang w:val="en-US" w:bidi="th-TH"/>
        </w:rPr>
        <w:t xml:space="preserve"> risk of </w:t>
      </w:r>
      <w:r w:rsidR="00BA1217" w:rsidRPr="00037F23">
        <w:rPr>
          <w:rFonts w:ascii="Book Antiqua" w:hAnsi="Book Antiqua" w:cs="Cordia New"/>
          <w:lang w:val="en-US" w:bidi="th-TH"/>
        </w:rPr>
        <w:t>developing severe liver disease</w:t>
      </w:r>
      <w:r w:rsidR="00750E85" w:rsidRPr="00037F23">
        <w:rPr>
          <w:rFonts w:ascii="Book Antiqua" w:hAnsi="Book Antiqua" w:cs="Cordia New"/>
          <w:lang w:val="en-US" w:bidi="th-TH"/>
        </w:rPr>
        <w:fldChar w:fldCharType="begin">
          <w:fldData xml:space="preserve">PEVuZE5vdGU+PENpdGU+PEF1dGhvcj5IYWdzdHJvbTwvQXV0aG9yPjxZZWFyPjIwMTY8L1llYXI+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</w:fldData>
        </w:fldChar>
      </w:r>
      <w:r w:rsidR="003F6551" w:rsidRPr="00037F23">
        <w:rPr>
          <w:rFonts w:ascii="Book Antiqua" w:hAnsi="Book Antiqua" w:cs="Cordia New"/>
          <w:lang w:val="en-US" w:bidi="th-TH"/>
        </w:rPr>
        <w:instrText xml:space="preserve"> ADDIN EN.CITE </w:instrText>
      </w:r>
      <w:r w:rsidR="003F6551" w:rsidRPr="00037F23">
        <w:rPr>
          <w:rFonts w:ascii="Book Antiqua" w:hAnsi="Book Antiqua" w:cs="Cordia New"/>
          <w:lang w:val="en-US" w:bidi="th-TH"/>
        </w:rPr>
        <w:fldChar w:fldCharType="begin">
          <w:fldData xml:space="preserve">PEVuZE5vdGU+PENpdGU+PEF1dGhvcj5IYWdzdHJvbTwvQXV0aG9yPjxZZWFyPjIwMTY8L1llYXI+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</w:fldData>
        </w:fldChar>
      </w:r>
      <w:r w:rsidR="003F6551" w:rsidRPr="00037F23">
        <w:rPr>
          <w:rFonts w:ascii="Book Antiqua" w:hAnsi="Book Antiqua" w:cs="Cordia New"/>
          <w:lang w:val="en-US" w:bidi="th-TH"/>
        </w:rPr>
        <w:instrText xml:space="preserve"> ADDIN EN.CITE.DATA </w:instrText>
      </w:r>
      <w:r w:rsidR="003F6551" w:rsidRPr="00037F23">
        <w:rPr>
          <w:rFonts w:ascii="Book Antiqua" w:hAnsi="Book Antiqua" w:cs="Cordia New"/>
          <w:lang w:val="en-US" w:bidi="th-TH"/>
        </w:rPr>
      </w:r>
      <w:r w:rsidR="003F6551" w:rsidRPr="00037F23">
        <w:rPr>
          <w:rFonts w:ascii="Book Antiqua" w:hAnsi="Book Antiqua" w:cs="Cordia New"/>
          <w:lang w:val="en-US" w:bidi="th-TH"/>
        </w:rPr>
        <w:fldChar w:fldCharType="end"/>
      </w:r>
      <w:r w:rsidR="00750E85" w:rsidRPr="00037F23">
        <w:rPr>
          <w:rFonts w:ascii="Book Antiqua" w:hAnsi="Book Antiqua" w:cs="Cordia New"/>
          <w:lang w:val="en-US" w:bidi="th-TH"/>
        </w:rPr>
      </w:r>
      <w:r w:rsidR="00750E85" w:rsidRPr="00037F23">
        <w:rPr>
          <w:rFonts w:ascii="Book Antiqua" w:hAnsi="Book Antiqua" w:cs="Cordia New"/>
          <w:lang w:val="en-US" w:bidi="th-TH"/>
        </w:rPr>
        <w:fldChar w:fldCharType="separate"/>
      </w:r>
      <w:r w:rsidR="003F6551" w:rsidRPr="00037F23">
        <w:rPr>
          <w:rFonts w:ascii="Book Antiqua" w:hAnsi="Book Antiqua" w:cs="Cordia New"/>
          <w:noProof/>
          <w:vertAlign w:val="superscript"/>
          <w:lang w:val="en-US" w:bidi="th-TH"/>
        </w:rPr>
        <w:t>[26]</w:t>
      </w:r>
      <w:r w:rsidR="00750E85" w:rsidRPr="00037F23">
        <w:rPr>
          <w:rFonts w:ascii="Book Antiqua" w:hAnsi="Book Antiqua" w:cs="Cordia New"/>
          <w:lang w:val="en-US" w:bidi="th-TH"/>
        </w:rPr>
        <w:fldChar w:fldCharType="end"/>
      </w:r>
      <w:r w:rsidR="00750E85" w:rsidRPr="00037F23">
        <w:rPr>
          <w:rFonts w:ascii="Book Antiqua" w:hAnsi="Book Antiqua" w:cs="Cordia New"/>
          <w:lang w:val="en-US" w:bidi="th-TH"/>
        </w:rPr>
        <w:t>.</w:t>
      </w:r>
      <w:r w:rsidR="008D33F9" w:rsidRPr="00037F23">
        <w:rPr>
          <w:rFonts w:ascii="Book Antiqua" w:hAnsi="Book Antiqua"/>
        </w:rPr>
        <w:t xml:space="preserve"> </w:t>
      </w:r>
      <w:r w:rsidR="00750E85" w:rsidRPr="00037F23">
        <w:rPr>
          <w:rFonts w:ascii="Book Antiqua" w:hAnsi="Book Antiqua"/>
        </w:rPr>
        <w:t>T</w:t>
      </w:r>
      <w:r w:rsidR="00587070" w:rsidRPr="00037F23">
        <w:rPr>
          <w:rFonts w:ascii="Book Antiqua" w:hAnsi="Book Antiqua"/>
        </w:rPr>
        <w:t>his study</w:t>
      </w:r>
      <w:r w:rsidR="00750E85" w:rsidRPr="00037F23">
        <w:rPr>
          <w:rFonts w:ascii="Book Antiqua" w:hAnsi="Book Antiqua"/>
        </w:rPr>
        <w:t xml:space="preserve"> </w:t>
      </w:r>
      <w:r w:rsidR="008D33F9" w:rsidRPr="00037F23">
        <w:rPr>
          <w:rFonts w:ascii="Book Antiqua" w:hAnsi="Book Antiqua"/>
        </w:rPr>
        <w:t>suggests</w:t>
      </w:r>
      <w:r w:rsidR="00750E85" w:rsidRPr="00037F23">
        <w:rPr>
          <w:rFonts w:ascii="Book Antiqua" w:hAnsi="Book Antiqua"/>
        </w:rPr>
        <w:t xml:space="preserve"> a role of BMI </w:t>
      </w:r>
      <w:r w:rsidR="00AF270E" w:rsidRPr="00037F23">
        <w:rPr>
          <w:rFonts w:ascii="Book Antiqua" w:hAnsi="Book Antiqua"/>
        </w:rPr>
        <w:t>in</w:t>
      </w:r>
      <w:r w:rsidR="00750E85" w:rsidRPr="00037F23">
        <w:rPr>
          <w:rFonts w:ascii="Book Antiqua" w:hAnsi="Book Antiqua"/>
        </w:rPr>
        <w:t xml:space="preserve"> </w:t>
      </w:r>
      <w:r w:rsidR="00987FEF" w:rsidRPr="00037F23">
        <w:rPr>
          <w:rFonts w:ascii="Book Antiqua" w:hAnsi="Book Antiqua"/>
        </w:rPr>
        <w:t>increasing LFC</w:t>
      </w:r>
      <w:r w:rsidR="00750E85" w:rsidRPr="00037F23">
        <w:rPr>
          <w:rFonts w:ascii="Book Antiqua" w:hAnsi="Book Antiqua"/>
        </w:rPr>
        <w:t xml:space="preserve"> and </w:t>
      </w:r>
      <w:r w:rsidR="00AF270E" w:rsidRPr="00037F23">
        <w:rPr>
          <w:rFonts w:ascii="Book Antiqua" w:hAnsi="Book Antiqua"/>
        </w:rPr>
        <w:t xml:space="preserve">as a factor in </w:t>
      </w:r>
      <w:r w:rsidR="00750E85" w:rsidRPr="00037F23">
        <w:rPr>
          <w:rFonts w:ascii="Book Antiqua" w:hAnsi="Book Antiqua"/>
        </w:rPr>
        <w:t xml:space="preserve">higher NAFLD risks </w:t>
      </w:r>
      <w:r w:rsidR="00AF270E" w:rsidRPr="00037F23">
        <w:rPr>
          <w:rFonts w:ascii="Book Antiqua" w:hAnsi="Book Antiqua"/>
        </w:rPr>
        <w:t>for</w:t>
      </w:r>
      <w:r w:rsidR="00750E85" w:rsidRPr="00037F23">
        <w:rPr>
          <w:rFonts w:ascii="Book Antiqua" w:hAnsi="Book Antiqua"/>
        </w:rPr>
        <w:t xml:space="preserve"> overweigh</w:t>
      </w:r>
      <w:r w:rsidR="00AF270E" w:rsidRPr="00037F23">
        <w:rPr>
          <w:rFonts w:ascii="Book Antiqua" w:hAnsi="Book Antiqua"/>
        </w:rPr>
        <w:t>t</w:t>
      </w:r>
      <w:r w:rsidR="00750E85" w:rsidRPr="00037F23">
        <w:rPr>
          <w:rFonts w:ascii="Book Antiqua" w:hAnsi="Book Antiqua"/>
        </w:rPr>
        <w:t xml:space="preserve"> and obese young </w:t>
      </w:r>
      <w:r w:rsidR="008D33F9" w:rsidRPr="00037F23">
        <w:rPr>
          <w:rFonts w:ascii="Book Antiqua" w:hAnsi="Book Antiqua"/>
        </w:rPr>
        <w:t>adult</w:t>
      </w:r>
      <w:r w:rsidR="00AF270E" w:rsidRPr="00037F23">
        <w:rPr>
          <w:rFonts w:ascii="Book Antiqua" w:hAnsi="Book Antiqua"/>
        </w:rPr>
        <w:t>s.</w:t>
      </w:r>
      <w:r w:rsidR="008D33F9" w:rsidRPr="00037F23">
        <w:rPr>
          <w:rFonts w:ascii="Book Antiqua" w:hAnsi="Book Antiqua"/>
        </w:rPr>
        <w:t xml:space="preserve"> </w:t>
      </w:r>
      <w:r w:rsidR="00AF270E" w:rsidRPr="00037F23">
        <w:rPr>
          <w:rFonts w:ascii="Book Antiqua" w:hAnsi="Book Antiqua"/>
        </w:rPr>
        <w:t>T</w:t>
      </w:r>
      <w:r w:rsidR="00E502F1" w:rsidRPr="00037F23">
        <w:rPr>
          <w:rFonts w:ascii="Book Antiqua" w:hAnsi="Book Antiqua"/>
        </w:rPr>
        <w:t>he importance of weigh</w:t>
      </w:r>
      <w:r w:rsidR="007E749F" w:rsidRPr="00037F23">
        <w:rPr>
          <w:rFonts w:ascii="Book Antiqua" w:hAnsi="Book Antiqua"/>
        </w:rPr>
        <w:t>t</w:t>
      </w:r>
      <w:r w:rsidR="00E502F1" w:rsidRPr="00037F23">
        <w:rPr>
          <w:rFonts w:ascii="Book Antiqua" w:hAnsi="Book Antiqua"/>
        </w:rPr>
        <w:t xml:space="preserve"> </w:t>
      </w:r>
      <w:r w:rsidR="008932CD" w:rsidRPr="00037F23">
        <w:rPr>
          <w:rFonts w:ascii="Book Antiqua" w:hAnsi="Book Antiqua"/>
        </w:rPr>
        <w:t xml:space="preserve">control </w:t>
      </w:r>
      <w:r w:rsidR="008D33F9" w:rsidRPr="00037F23">
        <w:rPr>
          <w:rFonts w:ascii="Book Antiqua" w:hAnsi="Book Antiqua"/>
        </w:rPr>
        <w:t xml:space="preserve">as </w:t>
      </w:r>
      <w:r w:rsidR="003D3A31" w:rsidRPr="00037F23">
        <w:rPr>
          <w:rFonts w:ascii="Book Antiqua" w:hAnsi="Book Antiqua"/>
        </w:rPr>
        <w:t>the primary</w:t>
      </w:r>
      <w:r w:rsidR="008932CD" w:rsidRPr="00037F23">
        <w:rPr>
          <w:rFonts w:ascii="Book Antiqua" w:hAnsi="Book Antiqua"/>
        </w:rPr>
        <w:t xml:space="preserve"> risk </w:t>
      </w:r>
      <w:r w:rsidR="00C17AE3" w:rsidRPr="00037F23">
        <w:rPr>
          <w:rFonts w:ascii="Book Antiqua" w:hAnsi="Book Antiqua" w:cs="Angsana New"/>
          <w:lang w:val="en-US" w:bidi="th-TH"/>
        </w:rPr>
        <w:t xml:space="preserve">prevention </w:t>
      </w:r>
      <w:r w:rsidR="008D33F9" w:rsidRPr="00037F23">
        <w:rPr>
          <w:rFonts w:ascii="Book Antiqua" w:hAnsi="Book Antiqua" w:cs="Angsana New"/>
          <w:lang w:val="en-US" w:bidi="th-TH"/>
        </w:rPr>
        <w:t xml:space="preserve">and control </w:t>
      </w:r>
      <w:r w:rsidR="008932CD" w:rsidRPr="00037F23">
        <w:rPr>
          <w:rFonts w:ascii="Book Antiqua" w:hAnsi="Book Antiqua"/>
        </w:rPr>
        <w:t xml:space="preserve">of </w:t>
      </w:r>
      <w:r w:rsidR="00C17AE3" w:rsidRPr="00037F23">
        <w:rPr>
          <w:rFonts w:ascii="Book Antiqua" w:hAnsi="Book Antiqua"/>
        </w:rPr>
        <w:t xml:space="preserve">NAFLD and </w:t>
      </w:r>
      <w:r w:rsidR="007E749F" w:rsidRPr="00037F23">
        <w:rPr>
          <w:rFonts w:ascii="Book Antiqua" w:hAnsi="Book Antiqua"/>
        </w:rPr>
        <w:t xml:space="preserve">many </w:t>
      </w:r>
      <w:r w:rsidR="00C17AE3" w:rsidRPr="00037F23">
        <w:rPr>
          <w:rFonts w:ascii="Book Antiqua" w:hAnsi="Book Antiqua"/>
        </w:rPr>
        <w:t>metabolic syndrome</w:t>
      </w:r>
      <w:r w:rsidR="007E749F" w:rsidRPr="00037F23">
        <w:rPr>
          <w:rFonts w:ascii="Book Antiqua" w:hAnsi="Book Antiqua"/>
        </w:rPr>
        <w:t>s</w:t>
      </w:r>
      <w:r w:rsidR="00AF270E" w:rsidRPr="00037F23">
        <w:rPr>
          <w:rFonts w:ascii="Book Antiqua" w:hAnsi="Book Antiqua"/>
        </w:rPr>
        <w:t xml:space="preserve"> has been proposed</w:t>
      </w:r>
      <w:r w:rsidR="00C17AE3" w:rsidRPr="00037F23">
        <w:rPr>
          <w:rFonts w:ascii="Book Antiqua" w:hAnsi="Book Antiqua"/>
        </w:rPr>
        <w:t>.</w:t>
      </w:r>
      <w:r w:rsidR="003D3A31" w:rsidRPr="00037F23">
        <w:rPr>
          <w:rFonts w:ascii="Book Antiqua" w:hAnsi="Book Antiqua"/>
        </w:rPr>
        <w:t xml:space="preserve"> </w:t>
      </w:r>
      <w:r w:rsidR="00AF270E" w:rsidRPr="00037F23">
        <w:rPr>
          <w:rFonts w:ascii="Book Antiqua" w:hAnsi="Book Antiqua"/>
        </w:rPr>
        <w:t>However, t</w:t>
      </w:r>
      <w:r w:rsidR="00B81A23" w:rsidRPr="00037F23">
        <w:rPr>
          <w:rFonts w:ascii="Book Antiqua" w:hAnsi="Book Antiqua"/>
        </w:rPr>
        <w:t>his</w:t>
      </w:r>
      <w:r w:rsidR="00B90C52" w:rsidRPr="00037F23">
        <w:rPr>
          <w:rFonts w:ascii="Book Antiqua" w:hAnsi="Book Antiqua"/>
        </w:rPr>
        <w:t xml:space="preserve"> study may</w:t>
      </w:r>
      <w:r w:rsidR="00187741" w:rsidRPr="00037F23">
        <w:rPr>
          <w:rFonts w:ascii="Book Antiqua" w:hAnsi="Book Antiqua"/>
        </w:rPr>
        <w:t xml:space="preserve"> </w:t>
      </w:r>
      <w:r w:rsidR="00AF270E" w:rsidRPr="00037F23">
        <w:rPr>
          <w:rFonts w:ascii="Book Antiqua" w:hAnsi="Book Antiqua"/>
        </w:rPr>
        <w:t xml:space="preserve">reveal the </w:t>
      </w:r>
      <w:r w:rsidR="00CB72A4" w:rsidRPr="00037F23">
        <w:rPr>
          <w:rFonts w:ascii="Book Antiqua" w:hAnsi="Book Antiqua"/>
        </w:rPr>
        <w:t xml:space="preserve">importance </w:t>
      </w:r>
      <w:r w:rsidR="00987FEF" w:rsidRPr="00037F23">
        <w:rPr>
          <w:rFonts w:ascii="Book Antiqua" w:hAnsi="Book Antiqua"/>
        </w:rPr>
        <w:t>in raising</w:t>
      </w:r>
      <w:r w:rsidR="00CB72A4" w:rsidRPr="00037F23">
        <w:rPr>
          <w:rFonts w:ascii="Book Antiqua" w:hAnsi="Book Antiqua"/>
        </w:rPr>
        <w:t xml:space="preserve"> awareness </w:t>
      </w:r>
      <w:r w:rsidR="001C2975" w:rsidRPr="00037F23">
        <w:rPr>
          <w:rFonts w:ascii="Book Antiqua" w:hAnsi="Book Antiqua"/>
        </w:rPr>
        <w:t>for</w:t>
      </w:r>
      <w:r w:rsidR="00CB72A4" w:rsidRPr="00037F23">
        <w:rPr>
          <w:rFonts w:ascii="Book Antiqua" w:hAnsi="Book Antiqua"/>
        </w:rPr>
        <w:t xml:space="preserve"> early prevention before NAFLD transition</w:t>
      </w:r>
      <w:r w:rsidR="00AF270E" w:rsidRPr="00037F23">
        <w:rPr>
          <w:rFonts w:ascii="Book Antiqua" w:hAnsi="Book Antiqua"/>
        </w:rPr>
        <w:t>s</w:t>
      </w:r>
      <w:r w:rsidR="00CB72A4" w:rsidRPr="00037F23">
        <w:rPr>
          <w:rFonts w:ascii="Book Antiqua" w:hAnsi="Book Antiqua"/>
        </w:rPr>
        <w:t xml:space="preserve"> into chronic liver disease </w:t>
      </w:r>
      <w:r w:rsidR="00AF270E" w:rsidRPr="00037F23">
        <w:rPr>
          <w:rFonts w:ascii="Book Antiqua" w:hAnsi="Book Antiqua"/>
        </w:rPr>
        <w:t xml:space="preserve">later </w:t>
      </w:r>
      <w:r w:rsidR="00CB72A4" w:rsidRPr="00037F23">
        <w:rPr>
          <w:rFonts w:ascii="Book Antiqua" w:hAnsi="Book Antiqua"/>
        </w:rPr>
        <w:t>in adulthood</w:t>
      </w:r>
      <w:r w:rsidR="00B81A23" w:rsidRPr="00037F23">
        <w:rPr>
          <w:rFonts w:ascii="Book Antiqua" w:hAnsi="Book Antiqua"/>
        </w:rPr>
        <w:t>.</w:t>
      </w:r>
      <w:r w:rsidR="00F144F6" w:rsidRPr="00037F23">
        <w:rPr>
          <w:rFonts w:ascii="Book Antiqua" w:hAnsi="Book Antiqua" w:cstheme="minorBidi"/>
          <w:color w:val="000000" w:themeColor="text1"/>
        </w:rPr>
        <w:t xml:space="preserve"> </w:t>
      </w:r>
      <w:r w:rsidR="00643FD1" w:rsidRPr="00037F23">
        <w:rPr>
          <w:rFonts w:ascii="Book Antiqua" w:hAnsi="Book Antiqua"/>
          <w:color w:val="000000"/>
        </w:rPr>
        <w:t xml:space="preserve">Future studies on </w:t>
      </w:r>
      <w:r w:rsidR="00225BBC" w:rsidRPr="00037F23">
        <w:rPr>
          <w:rFonts w:ascii="Book Antiqua" w:hAnsi="Book Antiqua"/>
          <w:color w:val="000000"/>
        </w:rPr>
        <w:t>this topic</w:t>
      </w:r>
      <w:r w:rsidR="00643FD1" w:rsidRPr="00037F23">
        <w:rPr>
          <w:rFonts w:ascii="Book Antiqua" w:hAnsi="Book Antiqua"/>
          <w:color w:val="000000"/>
        </w:rPr>
        <w:t xml:space="preserve"> are therefore recommended</w:t>
      </w:r>
      <w:r w:rsidR="00643FD1" w:rsidRPr="00037F23">
        <w:rPr>
          <w:rFonts w:ascii="Book Antiqua" w:hAnsi="Book Antiqua"/>
        </w:rPr>
        <w:t xml:space="preserve"> as young adult</w:t>
      </w:r>
      <w:r w:rsidR="001C2975" w:rsidRPr="00037F23">
        <w:rPr>
          <w:rFonts w:ascii="Book Antiqua" w:hAnsi="Book Antiqua"/>
        </w:rPr>
        <w:t>s</w:t>
      </w:r>
      <w:r w:rsidR="00643FD1" w:rsidRPr="00037F23">
        <w:rPr>
          <w:rFonts w:ascii="Book Antiqua" w:hAnsi="Book Antiqua"/>
        </w:rPr>
        <w:t xml:space="preserve"> </w:t>
      </w:r>
      <w:r w:rsidR="001C2975" w:rsidRPr="00037F23">
        <w:rPr>
          <w:rFonts w:ascii="Book Antiqua" w:hAnsi="Book Antiqua"/>
        </w:rPr>
        <w:t>are</w:t>
      </w:r>
      <w:r w:rsidR="00643FD1" w:rsidRPr="00037F23">
        <w:rPr>
          <w:rFonts w:ascii="Book Antiqua" w:hAnsi="Book Antiqua"/>
        </w:rPr>
        <w:t xml:space="preserve"> at a high </w:t>
      </w:r>
      <w:r w:rsidR="00643FD1" w:rsidRPr="00037F23">
        <w:rPr>
          <w:rFonts w:ascii="Book Antiqua" w:hAnsi="Book Antiqua"/>
        </w:rPr>
        <w:lastRenderedPageBreak/>
        <w:t>risk for developing severe liver disease</w:t>
      </w:r>
      <w:r w:rsidR="007B61B6" w:rsidRPr="00037F23">
        <w:rPr>
          <w:rFonts w:ascii="Book Antiqua" w:hAnsi="Book Antiqua"/>
        </w:rPr>
        <w:t xml:space="preserve">. </w:t>
      </w:r>
      <w:r w:rsidR="00484C5F" w:rsidRPr="00037F23">
        <w:rPr>
          <w:rFonts w:ascii="Book Antiqua" w:hAnsi="Book Antiqua"/>
        </w:rPr>
        <w:t>Further, i</w:t>
      </w:r>
      <w:r w:rsidR="00C6072B" w:rsidRPr="00037F23">
        <w:rPr>
          <w:rFonts w:ascii="Book Antiqua" w:hAnsi="Book Antiqua"/>
        </w:rPr>
        <w:t>mplications</w:t>
      </w:r>
      <w:r w:rsidR="009F18FF" w:rsidRPr="00037F23">
        <w:rPr>
          <w:rFonts w:ascii="Book Antiqua" w:hAnsi="Book Antiqua"/>
        </w:rPr>
        <w:t xml:space="preserve"> of </w:t>
      </w:r>
      <w:r w:rsidR="00484C5F" w:rsidRPr="00037F23">
        <w:rPr>
          <w:rFonts w:ascii="Book Antiqua" w:hAnsi="Book Antiqua"/>
        </w:rPr>
        <w:t xml:space="preserve">these </w:t>
      </w:r>
      <w:r w:rsidR="009F18FF" w:rsidRPr="00037F23">
        <w:rPr>
          <w:rFonts w:ascii="Book Antiqua" w:hAnsi="Book Antiqua"/>
        </w:rPr>
        <w:t>finding</w:t>
      </w:r>
      <w:r w:rsidR="00484C5F" w:rsidRPr="00037F23">
        <w:rPr>
          <w:rFonts w:ascii="Book Antiqua" w:hAnsi="Book Antiqua"/>
        </w:rPr>
        <w:t>s</w:t>
      </w:r>
      <w:r w:rsidR="009F18FF" w:rsidRPr="00037F23">
        <w:rPr>
          <w:rFonts w:ascii="Book Antiqua" w:hAnsi="Book Antiqua"/>
        </w:rPr>
        <w:t xml:space="preserve"> </w:t>
      </w:r>
      <w:r w:rsidR="00484C5F" w:rsidRPr="00037F23">
        <w:rPr>
          <w:rFonts w:ascii="Book Antiqua" w:hAnsi="Book Antiqua"/>
        </w:rPr>
        <w:t>may be forthcoming in</w:t>
      </w:r>
      <w:r w:rsidR="009F18FF" w:rsidRPr="00037F23">
        <w:rPr>
          <w:rFonts w:ascii="Book Antiqua" w:hAnsi="Book Antiqua"/>
        </w:rPr>
        <w:t xml:space="preserve"> future research </w:t>
      </w:r>
      <w:r w:rsidR="00484C5F" w:rsidRPr="00037F23">
        <w:rPr>
          <w:rFonts w:ascii="Book Antiqua" w:hAnsi="Book Antiqua"/>
        </w:rPr>
        <w:t>using</w:t>
      </w:r>
      <w:r w:rsidR="009F18FF" w:rsidRPr="00037F23">
        <w:rPr>
          <w:rFonts w:ascii="Book Antiqua" w:hAnsi="Book Antiqua"/>
        </w:rPr>
        <w:t xml:space="preserve"> </w:t>
      </w:r>
      <w:r w:rsidR="00C6072B" w:rsidRPr="00037F23">
        <w:rPr>
          <w:rFonts w:ascii="Book Antiqua" w:hAnsi="Book Antiqua"/>
        </w:rPr>
        <w:t>longitudinal</w:t>
      </w:r>
      <w:r w:rsidR="00915D74" w:rsidRPr="00037F23">
        <w:rPr>
          <w:rFonts w:ascii="Book Antiqua" w:hAnsi="Book Antiqua"/>
        </w:rPr>
        <w:t xml:space="preserve"> </w:t>
      </w:r>
      <w:r w:rsidR="00C6072B" w:rsidRPr="00037F23">
        <w:rPr>
          <w:rFonts w:ascii="Book Antiqua" w:hAnsi="Book Antiqua"/>
        </w:rPr>
        <w:t>stud</w:t>
      </w:r>
      <w:r w:rsidR="00484C5F" w:rsidRPr="00037F23">
        <w:rPr>
          <w:rFonts w:ascii="Book Antiqua" w:hAnsi="Book Antiqua"/>
        </w:rPr>
        <w:t>ies</w:t>
      </w:r>
      <w:r w:rsidR="00915D74" w:rsidRPr="00037F23">
        <w:rPr>
          <w:rFonts w:ascii="Book Antiqua" w:hAnsi="Book Antiqua"/>
        </w:rPr>
        <w:t xml:space="preserve"> with la</w:t>
      </w:r>
      <w:r w:rsidR="00484C5F" w:rsidRPr="00037F23">
        <w:rPr>
          <w:rFonts w:ascii="Book Antiqua" w:hAnsi="Book Antiqua"/>
        </w:rPr>
        <w:t>r</w:t>
      </w:r>
      <w:r w:rsidR="00915D74" w:rsidRPr="00037F23">
        <w:rPr>
          <w:rFonts w:ascii="Book Antiqua" w:hAnsi="Book Antiqua"/>
        </w:rPr>
        <w:t xml:space="preserve">ger </w:t>
      </w:r>
      <w:r w:rsidR="00736272" w:rsidRPr="00037F23">
        <w:rPr>
          <w:rFonts w:ascii="Book Antiqua" w:hAnsi="Book Antiqua"/>
          <w:lang w:val="en-US" w:bidi="th-TH"/>
        </w:rPr>
        <w:t xml:space="preserve">groups of </w:t>
      </w:r>
      <w:r w:rsidR="002277E8" w:rsidRPr="00037F23">
        <w:rPr>
          <w:rFonts w:ascii="Book Antiqua" w:hAnsi="Book Antiqua"/>
        </w:rPr>
        <w:t>subjects</w:t>
      </w:r>
      <w:r w:rsidR="0049463B" w:rsidRPr="00037F23">
        <w:rPr>
          <w:rFonts w:ascii="Book Antiqua" w:hAnsi="Book Antiqua"/>
        </w:rPr>
        <w:t>.</w:t>
      </w:r>
      <w:r w:rsidR="006872AA" w:rsidRPr="00037F23">
        <w:rPr>
          <w:rFonts w:ascii="Book Antiqua" w:hAnsi="Book Antiqua" w:cstheme="minorBidi"/>
          <w:color w:val="000000" w:themeColor="text1"/>
        </w:rPr>
        <w:t xml:space="preserve"> </w:t>
      </w:r>
    </w:p>
    <w:p w14:paraId="6A535D26" w14:textId="6E9734D2" w:rsidR="00204324" w:rsidRPr="00037F23" w:rsidRDefault="00B855D5" w:rsidP="00037F23">
      <w:pPr>
        <w:pStyle w:val="Newparagraph"/>
        <w:spacing w:line="360" w:lineRule="auto"/>
        <w:ind w:firstLineChars="100" w:firstLine="240"/>
        <w:jc w:val="both"/>
        <w:rPr>
          <w:rFonts w:ascii="Book Antiqua" w:hAnsi="Book Antiqua"/>
          <w:lang w:eastAsia="zh-CN"/>
        </w:rPr>
      </w:pPr>
      <w:r w:rsidRPr="00037F23">
        <w:rPr>
          <w:rFonts w:ascii="Book Antiqua" w:hAnsi="Book Antiqua"/>
        </w:rPr>
        <w:t>In conclusion,</w:t>
      </w:r>
      <w:r w:rsidR="00E301DA" w:rsidRPr="00037F23">
        <w:rPr>
          <w:rFonts w:ascii="Book Antiqua" w:hAnsi="Book Antiqua"/>
        </w:rPr>
        <w:t xml:space="preserve"> </w:t>
      </w:r>
      <w:r w:rsidR="00484C5F" w:rsidRPr="00037F23">
        <w:rPr>
          <w:rFonts w:ascii="Book Antiqua" w:hAnsi="Book Antiqua"/>
        </w:rPr>
        <w:t xml:space="preserve">it is proposed that </w:t>
      </w:r>
      <w:r w:rsidR="00E301DA" w:rsidRPr="00037F23">
        <w:rPr>
          <w:rFonts w:ascii="Book Antiqua" w:hAnsi="Book Antiqua"/>
        </w:rPr>
        <w:t>the</w:t>
      </w:r>
      <w:r w:rsidR="00170ED0" w:rsidRPr="00037F23">
        <w:rPr>
          <w:rFonts w:ascii="Book Antiqua" w:hAnsi="Book Antiqua"/>
        </w:rPr>
        <w:t xml:space="preserve"> </w:t>
      </w:r>
      <w:r w:rsidR="000B2D68" w:rsidRPr="00037F23">
        <w:rPr>
          <w:rFonts w:ascii="Book Antiqua" w:hAnsi="Book Antiqua"/>
        </w:rPr>
        <w:t xml:space="preserve">prevalence of high </w:t>
      </w:r>
      <w:r w:rsidR="00170ED0" w:rsidRPr="00037F23">
        <w:rPr>
          <w:rFonts w:ascii="Book Antiqua" w:hAnsi="Book Antiqua"/>
        </w:rPr>
        <w:t>LFC</w:t>
      </w:r>
      <w:r w:rsidR="000B2D68" w:rsidRPr="00037F23">
        <w:rPr>
          <w:rFonts w:ascii="Book Antiqua" w:hAnsi="Book Antiqua"/>
        </w:rPr>
        <w:t xml:space="preserve"> in OW/OB group can </w:t>
      </w:r>
      <w:r w:rsidR="00987FEF" w:rsidRPr="00037F23">
        <w:rPr>
          <w:rFonts w:ascii="Book Antiqua" w:hAnsi="Book Antiqua"/>
        </w:rPr>
        <w:t>be the</w:t>
      </w:r>
      <w:r w:rsidR="00484C5F" w:rsidRPr="00037F23">
        <w:rPr>
          <w:rFonts w:ascii="Book Antiqua" w:hAnsi="Book Antiqua"/>
        </w:rPr>
        <w:t xml:space="preserve"> result of</w:t>
      </w:r>
      <w:r w:rsidR="000B2D68" w:rsidRPr="00037F23">
        <w:rPr>
          <w:rFonts w:ascii="Book Antiqua" w:hAnsi="Book Antiqua"/>
        </w:rPr>
        <w:t xml:space="preserve"> weigh</w:t>
      </w:r>
      <w:r w:rsidR="00484C5F" w:rsidRPr="00037F23">
        <w:rPr>
          <w:rFonts w:ascii="Book Antiqua" w:hAnsi="Book Antiqua"/>
        </w:rPr>
        <w:t>t</w:t>
      </w:r>
      <w:r w:rsidR="000B2D68" w:rsidRPr="00037F23">
        <w:rPr>
          <w:rFonts w:ascii="Book Antiqua" w:hAnsi="Book Antiqua"/>
        </w:rPr>
        <w:t xml:space="preserve"> gain and obesity</w:t>
      </w:r>
      <w:r w:rsidR="00484C5F" w:rsidRPr="00037F23">
        <w:rPr>
          <w:rFonts w:ascii="Book Antiqua" w:hAnsi="Book Antiqua"/>
        </w:rPr>
        <w:t>, and</w:t>
      </w:r>
      <w:r w:rsidR="000B2D68" w:rsidRPr="00037F23">
        <w:rPr>
          <w:rFonts w:ascii="Book Antiqua" w:hAnsi="Book Antiqua"/>
        </w:rPr>
        <w:t xml:space="preserve"> maybe </w:t>
      </w:r>
      <w:r w:rsidR="00484C5F" w:rsidRPr="00037F23">
        <w:rPr>
          <w:rFonts w:ascii="Book Antiqua" w:hAnsi="Book Antiqua"/>
        </w:rPr>
        <w:t xml:space="preserve">a </w:t>
      </w:r>
      <w:r w:rsidR="00810B54" w:rsidRPr="00037F23">
        <w:rPr>
          <w:rFonts w:ascii="Book Antiqua" w:hAnsi="Book Antiqua" w:cstheme="minorBidi"/>
          <w:color w:val="000000" w:themeColor="text1"/>
        </w:rPr>
        <w:t>leading pathogenic mechanism</w:t>
      </w:r>
      <w:r w:rsidR="00810B54" w:rsidRPr="00037F23">
        <w:rPr>
          <w:rFonts w:ascii="Book Antiqua" w:hAnsi="Book Antiqua"/>
        </w:rPr>
        <w:t xml:space="preserve"> of </w:t>
      </w:r>
      <w:r w:rsidR="000B2D68" w:rsidRPr="00037F23">
        <w:rPr>
          <w:rFonts w:ascii="Book Antiqua" w:hAnsi="Book Antiqua"/>
        </w:rPr>
        <w:t>liver fat accumulation</w:t>
      </w:r>
      <w:r w:rsidR="0033131B" w:rsidRPr="00037F23">
        <w:rPr>
          <w:rFonts w:ascii="Book Antiqua" w:hAnsi="Book Antiqua"/>
        </w:rPr>
        <w:t xml:space="preserve"> in young adult</w:t>
      </w:r>
      <w:r w:rsidR="00484C5F" w:rsidRPr="00037F23">
        <w:rPr>
          <w:rFonts w:ascii="Book Antiqua" w:hAnsi="Book Antiqua"/>
        </w:rPr>
        <w:t>s</w:t>
      </w:r>
      <w:r w:rsidR="00430E14" w:rsidRPr="00037F23">
        <w:rPr>
          <w:rFonts w:ascii="Book Antiqua" w:hAnsi="Book Antiqua"/>
        </w:rPr>
        <w:t xml:space="preserve">. </w:t>
      </w:r>
      <w:r w:rsidR="009E4721" w:rsidRPr="00037F23">
        <w:rPr>
          <w:rFonts w:ascii="Book Antiqua" w:hAnsi="Book Antiqua"/>
        </w:rPr>
        <w:t xml:space="preserve">This </w:t>
      </w:r>
      <w:r w:rsidR="00767308" w:rsidRPr="00037F23">
        <w:rPr>
          <w:rFonts w:ascii="Book Antiqua" w:hAnsi="Book Antiqua"/>
        </w:rPr>
        <w:t xml:space="preserve">current study </w:t>
      </w:r>
      <w:r w:rsidR="006872AA" w:rsidRPr="00037F23">
        <w:rPr>
          <w:rFonts w:ascii="Book Antiqua" w:hAnsi="Book Antiqua"/>
        </w:rPr>
        <w:t>demonstrated</w:t>
      </w:r>
      <w:r w:rsidR="009E4721" w:rsidRPr="00037F23">
        <w:rPr>
          <w:rFonts w:ascii="Book Antiqua" w:hAnsi="Book Antiqua"/>
        </w:rPr>
        <w:t xml:space="preserve"> the </w:t>
      </w:r>
      <w:r w:rsidR="00D93293" w:rsidRPr="00037F23">
        <w:rPr>
          <w:rFonts w:ascii="Book Antiqua" w:hAnsi="Book Antiqua"/>
        </w:rPr>
        <w:t xml:space="preserve">importance of </w:t>
      </w:r>
      <w:r w:rsidR="009E4721" w:rsidRPr="00037F23">
        <w:rPr>
          <w:rFonts w:ascii="Book Antiqua" w:hAnsi="Book Antiqua"/>
        </w:rPr>
        <w:t xml:space="preserve">BMI as </w:t>
      </w:r>
      <w:r w:rsidR="00484C5F" w:rsidRPr="00037F23">
        <w:rPr>
          <w:rFonts w:ascii="Book Antiqua" w:hAnsi="Book Antiqua"/>
        </w:rPr>
        <w:t xml:space="preserve">a </w:t>
      </w:r>
      <w:r w:rsidR="009E4721" w:rsidRPr="00037F23">
        <w:rPr>
          <w:rFonts w:ascii="Book Antiqua" w:hAnsi="Book Antiqua"/>
        </w:rPr>
        <w:t xml:space="preserve">tool for </w:t>
      </w:r>
      <w:r w:rsidR="00484C5F" w:rsidRPr="00037F23">
        <w:rPr>
          <w:rFonts w:ascii="Book Antiqua" w:hAnsi="Book Antiqua"/>
        </w:rPr>
        <w:t xml:space="preserve">the </w:t>
      </w:r>
      <w:r w:rsidR="009E4721" w:rsidRPr="00037F23">
        <w:rPr>
          <w:rFonts w:ascii="Book Antiqua" w:hAnsi="Book Antiqua"/>
        </w:rPr>
        <w:t>prevention and control of NAFLD and metabolic syndrome in young adult</w:t>
      </w:r>
      <w:r w:rsidR="00484C5F" w:rsidRPr="00037F23">
        <w:rPr>
          <w:rFonts w:ascii="Book Antiqua" w:hAnsi="Book Antiqua"/>
        </w:rPr>
        <w:t>s</w:t>
      </w:r>
      <w:r w:rsidR="009E4721" w:rsidRPr="00037F23">
        <w:rPr>
          <w:rFonts w:ascii="Book Antiqua" w:hAnsi="Book Antiqua"/>
        </w:rPr>
        <w:t>.</w:t>
      </w:r>
    </w:p>
    <w:p w14:paraId="6C61A395" w14:textId="77777777" w:rsidR="000B09B4" w:rsidRPr="00037F23" w:rsidRDefault="000B09B4" w:rsidP="00037F23">
      <w:pPr>
        <w:pStyle w:val="Heading2"/>
        <w:spacing w:before="0" w:after="0"/>
        <w:ind w:right="0"/>
        <w:jc w:val="both"/>
        <w:rPr>
          <w:rFonts w:ascii="Book Antiqua" w:hAnsi="Book Antiqua" w:cs="Times New Roman"/>
          <w:b w:val="0"/>
          <w:bCs w:val="0"/>
          <w:i w:val="0"/>
          <w:iCs w:val="0"/>
          <w:caps/>
          <w:szCs w:val="24"/>
          <w:lang w:eastAsia="zh-CN"/>
        </w:rPr>
      </w:pPr>
    </w:p>
    <w:p w14:paraId="2368B7F0" w14:textId="77777777" w:rsidR="00130659" w:rsidRPr="00037F23" w:rsidRDefault="00130659" w:rsidP="00037F23">
      <w:pPr>
        <w:spacing w:line="360" w:lineRule="auto"/>
        <w:jc w:val="both"/>
        <w:rPr>
          <w:rFonts w:ascii="Book Antiqua" w:hAnsi="Book Antiqua"/>
          <w:b/>
          <w:color w:val="000000" w:themeColor="text1"/>
        </w:rPr>
      </w:pPr>
      <w:r w:rsidRPr="00037F23">
        <w:rPr>
          <w:rFonts w:ascii="Book Antiqua" w:hAnsi="Book Antiqua" w:cs="Segoe UI"/>
          <w:b/>
          <w:color w:val="000000" w:themeColor="text1"/>
          <w:shd w:val="clear" w:color="auto" w:fill="FFFFFF"/>
        </w:rPr>
        <w:t>ARTICLE HIGHLIGHTS</w:t>
      </w:r>
    </w:p>
    <w:p w14:paraId="57EBB0E3" w14:textId="5FF3E97C" w:rsidR="00945938" w:rsidRPr="00037F23" w:rsidRDefault="00945938" w:rsidP="00037F23">
      <w:pPr>
        <w:pStyle w:val="Newparagraph"/>
        <w:spacing w:line="360" w:lineRule="auto"/>
        <w:ind w:firstLine="0"/>
        <w:jc w:val="both"/>
        <w:rPr>
          <w:rFonts w:ascii="Book Antiqua" w:hAnsi="Book Antiqua"/>
          <w:b/>
          <w:bCs/>
          <w:i/>
          <w:lang w:eastAsia="zh-CN"/>
        </w:rPr>
      </w:pPr>
      <w:r w:rsidRPr="00037F23">
        <w:rPr>
          <w:rFonts w:ascii="Book Antiqua" w:hAnsi="Book Antiqua"/>
          <w:b/>
          <w:bCs/>
          <w:i/>
          <w:lang w:eastAsia="zh-CN"/>
        </w:rPr>
        <w:t xml:space="preserve">Research </w:t>
      </w:r>
      <w:r w:rsidR="0024789A" w:rsidRPr="00037F23">
        <w:rPr>
          <w:rFonts w:ascii="Book Antiqua" w:hAnsi="Book Antiqua"/>
          <w:b/>
          <w:bCs/>
          <w:i/>
          <w:lang w:eastAsia="zh-CN"/>
        </w:rPr>
        <w:t>b</w:t>
      </w:r>
      <w:r w:rsidRPr="00037F23">
        <w:rPr>
          <w:rFonts w:ascii="Book Antiqua" w:hAnsi="Book Antiqua"/>
          <w:b/>
          <w:bCs/>
          <w:i/>
          <w:lang w:eastAsia="zh-CN"/>
        </w:rPr>
        <w:t>ackground</w:t>
      </w:r>
    </w:p>
    <w:p w14:paraId="4F3BAA7C" w14:textId="4C251376" w:rsidR="00832136" w:rsidRDefault="00832136" w:rsidP="00037F23">
      <w:pPr>
        <w:pStyle w:val="Newparagraph"/>
        <w:spacing w:line="360" w:lineRule="auto"/>
        <w:ind w:firstLine="0"/>
        <w:jc w:val="both"/>
        <w:rPr>
          <w:rFonts w:ascii="Book Antiqua" w:hAnsi="Book Antiqua"/>
          <w:b/>
          <w:bCs/>
          <w:lang w:eastAsia="zh-CN"/>
        </w:rPr>
      </w:pPr>
      <w:r w:rsidRPr="00037F23">
        <w:rPr>
          <w:rFonts w:ascii="Book Antiqua" w:hAnsi="Book Antiqua"/>
          <w:lang w:eastAsia="zh-CN"/>
        </w:rPr>
        <w:t xml:space="preserve">In recent years, the prevalence of </w:t>
      </w:r>
      <w:bookmarkStart w:id="179" w:name="OLE_LINK2100"/>
      <w:bookmarkStart w:id="180" w:name="OLE_LINK2101"/>
      <w:r w:rsidR="00037F23" w:rsidRPr="00037F23">
        <w:rPr>
          <w:rFonts w:ascii="Book Antiqua" w:hAnsi="Book Antiqua" w:cs="Verdana"/>
        </w:rPr>
        <w:t>non-alcoholic fatty liver disease</w:t>
      </w:r>
      <w:bookmarkEnd w:id="179"/>
      <w:bookmarkEnd w:id="180"/>
      <w:r w:rsidR="00037F23" w:rsidRPr="00037F23">
        <w:rPr>
          <w:rFonts w:ascii="Book Antiqua" w:hAnsi="Book Antiqua" w:cs="Verdana"/>
          <w:lang w:eastAsia="zh-CN"/>
        </w:rPr>
        <w:t xml:space="preserve"> (NAFLD)</w:t>
      </w:r>
      <w:r w:rsidRPr="00037F23">
        <w:rPr>
          <w:rFonts w:ascii="Book Antiqua" w:hAnsi="Book Antiqua"/>
          <w:lang w:eastAsia="zh-CN"/>
        </w:rPr>
        <w:t xml:space="preserve"> in young adults has been increasing at an alarming rate that parallels with a global epidemic of weight gain and obesity.</w:t>
      </w:r>
      <w:r w:rsidR="00095208" w:rsidRPr="00037F23">
        <w:rPr>
          <w:rFonts w:ascii="Book Antiqua" w:hAnsi="Book Antiqua"/>
          <w:lang w:eastAsia="zh-CN"/>
        </w:rPr>
        <w:t xml:space="preserve"> </w:t>
      </w:r>
      <w:r w:rsidRPr="00037F23">
        <w:rPr>
          <w:rFonts w:ascii="Book Antiqua" w:hAnsi="Book Antiqua"/>
          <w:lang w:eastAsia="zh-CN"/>
        </w:rPr>
        <w:t xml:space="preserve">NAFLD in young adults </w:t>
      </w:r>
      <w:r w:rsidR="001B2F61" w:rsidRPr="00037F23">
        <w:rPr>
          <w:rFonts w:ascii="Book Antiqua" w:hAnsi="Book Antiqua"/>
          <w:lang w:eastAsia="zh-CN"/>
        </w:rPr>
        <w:t>is a</w:t>
      </w:r>
      <w:r w:rsidRPr="00037F23">
        <w:rPr>
          <w:rFonts w:ascii="Book Antiqua" w:hAnsi="Book Antiqua"/>
          <w:lang w:eastAsia="zh-CN"/>
        </w:rPr>
        <w:t xml:space="preserve"> topic that has received </w:t>
      </w:r>
      <w:r w:rsidR="0014018E" w:rsidRPr="00037F23">
        <w:rPr>
          <w:rFonts w:ascii="Book Antiqua" w:hAnsi="Book Antiqua"/>
          <w:lang w:eastAsia="zh-CN"/>
        </w:rPr>
        <w:t>little</w:t>
      </w:r>
      <w:r w:rsidRPr="00037F23">
        <w:rPr>
          <w:rFonts w:ascii="Book Antiqua" w:hAnsi="Book Antiqua"/>
          <w:lang w:eastAsia="zh-CN"/>
        </w:rPr>
        <w:t xml:space="preserve"> recognition, yet this age group is the most likely to gain weight and develop obesity from diet and lifestyle</w:t>
      </w:r>
      <w:r w:rsidR="0014018E" w:rsidRPr="00037F23">
        <w:rPr>
          <w:rFonts w:ascii="Book Antiqua" w:hAnsi="Book Antiqua"/>
          <w:lang w:eastAsia="zh-CN"/>
        </w:rPr>
        <w:t>s</w:t>
      </w:r>
      <w:r w:rsidR="009D32A3" w:rsidRPr="00037F23">
        <w:rPr>
          <w:rFonts w:ascii="Book Antiqua" w:hAnsi="Book Antiqua"/>
          <w:lang w:eastAsia="zh-CN"/>
        </w:rPr>
        <w:t>,</w:t>
      </w:r>
      <w:r w:rsidRPr="00037F23">
        <w:rPr>
          <w:rFonts w:ascii="Book Antiqua" w:hAnsi="Book Antiqua"/>
          <w:lang w:eastAsia="zh-CN"/>
        </w:rPr>
        <w:t xml:space="preserve"> as they are transitioning into adulthood. However, despite the growing public health concern about obesity and NAFLD in young adults, necessary information addressing the effects of obesity and NAFLD pathogenesis in this age group is </w:t>
      </w:r>
      <w:r w:rsidR="00C939F3" w:rsidRPr="00037F23">
        <w:rPr>
          <w:rFonts w:ascii="Book Antiqua" w:hAnsi="Book Antiqua"/>
          <w:lang w:eastAsia="zh-CN"/>
        </w:rPr>
        <w:t xml:space="preserve">in short </w:t>
      </w:r>
      <w:r w:rsidR="0014018E" w:rsidRPr="00037F23">
        <w:rPr>
          <w:rFonts w:ascii="Book Antiqua" w:hAnsi="Book Antiqua"/>
          <w:lang w:eastAsia="zh-CN"/>
        </w:rPr>
        <w:t>supply.</w:t>
      </w:r>
      <w:r w:rsidRPr="00037F23">
        <w:rPr>
          <w:rFonts w:ascii="Book Antiqua" w:hAnsi="Book Antiqua"/>
          <w:b/>
          <w:bCs/>
          <w:lang w:eastAsia="zh-CN"/>
        </w:rPr>
        <w:t xml:space="preserve"> </w:t>
      </w:r>
    </w:p>
    <w:p w14:paraId="456872B4" w14:textId="77777777" w:rsidR="00D27CA7" w:rsidRPr="00037F23" w:rsidRDefault="00D27CA7" w:rsidP="00037F23">
      <w:pPr>
        <w:pStyle w:val="Newparagraph"/>
        <w:spacing w:line="360" w:lineRule="auto"/>
        <w:ind w:firstLine="0"/>
        <w:jc w:val="both"/>
        <w:rPr>
          <w:rFonts w:ascii="Book Antiqua" w:hAnsi="Book Antiqua"/>
          <w:b/>
          <w:bCs/>
          <w:lang w:eastAsia="zh-CN"/>
        </w:rPr>
      </w:pPr>
    </w:p>
    <w:p w14:paraId="4BDC17CE" w14:textId="12151E64" w:rsidR="00945938" w:rsidRPr="00037F23" w:rsidRDefault="00945938" w:rsidP="00037F23">
      <w:pPr>
        <w:pStyle w:val="Newparagraph"/>
        <w:spacing w:line="360" w:lineRule="auto"/>
        <w:ind w:firstLine="0"/>
        <w:jc w:val="both"/>
        <w:rPr>
          <w:rFonts w:ascii="Book Antiqua" w:hAnsi="Book Antiqua"/>
          <w:i/>
          <w:lang w:eastAsia="zh-CN"/>
        </w:rPr>
      </w:pPr>
      <w:r w:rsidRPr="00037F23">
        <w:rPr>
          <w:rFonts w:ascii="Book Antiqua" w:hAnsi="Book Antiqua"/>
          <w:b/>
          <w:bCs/>
          <w:i/>
          <w:lang w:eastAsia="zh-CN"/>
        </w:rPr>
        <w:t>Research motivation</w:t>
      </w:r>
    </w:p>
    <w:p w14:paraId="32909709" w14:textId="23A91009" w:rsidR="00095208" w:rsidRPr="00037F23" w:rsidRDefault="00095208" w:rsidP="00037F23">
      <w:pPr>
        <w:pStyle w:val="Newparagraph"/>
        <w:spacing w:line="360" w:lineRule="auto"/>
        <w:ind w:firstLine="0"/>
        <w:jc w:val="both"/>
        <w:rPr>
          <w:rFonts w:ascii="Book Antiqua" w:hAnsi="Book Antiqua"/>
          <w:b/>
          <w:bCs/>
          <w:lang w:eastAsia="zh-CN"/>
        </w:rPr>
      </w:pPr>
      <w:r w:rsidRPr="00037F23">
        <w:rPr>
          <w:rFonts w:ascii="Book Antiqua" w:hAnsi="Book Antiqua"/>
          <w:lang w:eastAsia="zh-CN"/>
        </w:rPr>
        <w:t>NAFLD is</w:t>
      </w:r>
      <w:r w:rsidR="001A7FD1" w:rsidRPr="00037F23">
        <w:rPr>
          <w:rFonts w:ascii="Book Antiqua" w:hAnsi="Book Antiqua"/>
          <w:lang w:eastAsia="zh-CN"/>
        </w:rPr>
        <w:t xml:space="preserve"> </w:t>
      </w:r>
      <w:r w:rsidR="009D32A3" w:rsidRPr="00037F23">
        <w:rPr>
          <w:rFonts w:ascii="Book Antiqua" w:hAnsi="Book Antiqua"/>
          <w:lang w:eastAsia="zh-CN"/>
        </w:rPr>
        <w:t xml:space="preserve">a </w:t>
      </w:r>
      <w:r w:rsidR="000F72E5" w:rsidRPr="00037F23">
        <w:rPr>
          <w:rFonts w:ascii="Book Antiqua" w:hAnsi="Book Antiqua"/>
          <w:lang w:eastAsia="zh-CN"/>
        </w:rPr>
        <w:t>chronic</w:t>
      </w:r>
      <w:r w:rsidRPr="00037F23">
        <w:rPr>
          <w:rFonts w:ascii="Book Antiqua" w:hAnsi="Book Antiqua"/>
          <w:lang w:eastAsia="zh-CN"/>
        </w:rPr>
        <w:t xml:space="preserve"> liver disease </w:t>
      </w:r>
      <w:r w:rsidR="001A7FD1" w:rsidRPr="00037F23">
        <w:rPr>
          <w:rFonts w:ascii="Book Antiqua" w:hAnsi="Book Antiqua"/>
          <w:lang w:eastAsia="zh-CN"/>
        </w:rPr>
        <w:t xml:space="preserve">which is </w:t>
      </w:r>
      <w:r w:rsidR="00FE1ABB" w:rsidRPr="00037F23">
        <w:rPr>
          <w:rFonts w:ascii="Book Antiqua" w:hAnsi="Book Antiqua"/>
          <w:lang w:eastAsia="zh-CN"/>
        </w:rPr>
        <w:t xml:space="preserve">one of </w:t>
      </w:r>
      <w:r w:rsidR="0014018E" w:rsidRPr="00037F23">
        <w:rPr>
          <w:rFonts w:ascii="Book Antiqua" w:hAnsi="Book Antiqua"/>
          <w:lang w:eastAsia="zh-CN"/>
        </w:rPr>
        <w:t xml:space="preserve">the most common </w:t>
      </w:r>
      <w:r w:rsidR="00FE1ABB" w:rsidRPr="00037F23">
        <w:rPr>
          <w:rFonts w:ascii="Book Antiqua" w:hAnsi="Book Antiqua"/>
          <w:lang w:eastAsia="zh-CN"/>
        </w:rPr>
        <w:t xml:space="preserve">health </w:t>
      </w:r>
      <w:proofErr w:type="gramStart"/>
      <w:r w:rsidR="00FE1ABB" w:rsidRPr="00037F23">
        <w:rPr>
          <w:rFonts w:ascii="Book Antiqua" w:hAnsi="Book Antiqua"/>
          <w:lang w:eastAsia="zh-CN"/>
        </w:rPr>
        <w:t>problem</w:t>
      </w:r>
      <w:proofErr w:type="gramEnd"/>
      <w:r w:rsidR="00FE1ABB" w:rsidRPr="00037F23">
        <w:rPr>
          <w:rFonts w:ascii="Book Antiqua" w:hAnsi="Book Antiqua"/>
          <w:lang w:eastAsia="zh-CN"/>
        </w:rPr>
        <w:t xml:space="preserve"> </w:t>
      </w:r>
      <w:r w:rsidRPr="00037F23">
        <w:rPr>
          <w:rFonts w:ascii="Book Antiqua" w:hAnsi="Book Antiqua"/>
          <w:lang w:eastAsia="zh-CN"/>
        </w:rPr>
        <w:t xml:space="preserve">among young adults. We aim to </w:t>
      </w:r>
      <w:r w:rsidR="001A7FD1" w:rsidRPr="00037F23">
        <w:rPr>
          <w:rFonts w:ascii="Book Antiqua" w:hAnsi="Book Antiqua"/>
          <w:lang w:eastAsia="zh-CN"/>
        </w:rPr>
        <w:t>identify</w:t>
      </w:r>
      <w:r w:rsidRPr="00037F23">
        <w:rPr>
          <w:rFonts w:ascii="Book Antiqua" w:hAnsi="Book Antiqua"/>
          <w:lang w:eastAsia="zh-CN"/>
        </w:rPr>
        <w:t xml:space="preserve"> the effect</w:t>
      </w:r>
      <w:r w:rsidR="0014018E" w:rsidRPr="00037F23">
        <w:rPr>
          <w:rFonts w:ascii="Book Antiqua" w:hAnsi="Book Antiqua"/>
          <w:lang w:eastAsia="zh-CN"/>
        </w:rPr>
        <w:t>s</w:t>
      </w:r>
      <w:r w:rsidRPr="00037F23">
        <w:rPr>
          <w:rFonts w:ascii="Book Antiqua" w:hAnsi="Book Antiqua"/>
          <w:lang w:eastAsia="zh-CN"/>
        </w:rPr>
        <w:t xml:space="preserve"> of obesity on of liver fat content</w:t>
      </w:r>
      <w:r w:rsidR="00ED45BE" w:rsidRPr="00037F23">
        <w:rPr>
          <w:rFonts w:ascii="Book Antiqua" w:hAnsi="Book Antiqua"/>
          <w:lang w:eastAsia="zh-CN"/>
        </w:rPr>
        <w:t xml:space="preserve"> (</w:t>
      </w:r>
      <w:bookmarkStart w:id="181" w:name="OLE_LINK669"/>
      <w:bookmarkStart w:id="182" w:name="OLE_LINK670"/>
      <w:bookmarkStart w:id="183" w:name="OLE_LINK671"/>
      <w:r w:rsidR="00ED45BE" w:rsidRPr="00037F23">
        <w:rPr>
          <w:rFonts w:ascii="Book Antiqua" w:hAnsi="Book Antiqua"/>
          <w:lang w:eastAsia="zh-CN"/>
        </w:rPr>
        <w:t>LFC</w:t>
      </w:r>
      <w:bookmarkEnd w:id="181"/>
      <w:bookmarkEnd w:id="182"/>
      <w:bookmarkEnd w:id="183"/>
      <w:r w:rsidR="00ED45BE" w:rsidRPr="00037F23">
        <w:rPr>
          <w:rFonts w:ascii="Book Antiqua" w:hAnsi="Book Antiqua"/>
          <w:lang w:eastAsia="zh-CN"/>
        </w:rPr>
        <w:t>)</w:t>
      </w:r>
      <w:r w:rsidRPr="00037F23">
        <w:rPr>
          <w:rFonts w:ascii="Book Antiqua" w:hAnsi="Book Antiqua"/>
          <w:lang w:eastAsia="zh-CN"/>
        </w:rPr>
        <w:t xml:space="preserve"> and health in this age group.</w:t>
      </w:r>
      <w:r w:rsidR="001A7FD1" w:rsidRPr="00037F23">
        <w:rPr>
          <w:rFonts w:ascii="Book Antiqua" w:hAnsi="Book Antiqua"/>
          <w:lang w:eastAsia="zh-CN"/>
        </w:rPr>
        <w:t xml:space="preserve"> </w:t>
      </w:r>
      <w:r w:rsidRPr="00037F23">
        <w:rPr>
          <w:rFonts w:ascii="Book Antiqua" w:hAnsi="Book Antiqua"/>
          <w:lang w:eastAsia="zh-CN"/>
        </w:rPr>
        <w:t xml:space="preserve">This information is crucial for </w:t>
      </w:r>
      <w:r w:rsidR="001A7FD1" w:rsidRPr="00037F23">
        <w:rPr>
          <w:rFonts w:ascii="Book Antiqua" w:hAnsi="Book Antiqua"/>
          <w:lang w:eastAsia="zh-CN"/>
        </w:rPr>
        <w:t>primary</w:t>
      </w:r>
      <w:r w:rsidRPr="00037F23">
        <w:rPr>
          <w:rFonts w:ascii="Book Antiqua" w:hAnsi="Book Antiqua"/>
          <w:lang w:eastAsia="zh-CN"/>
        </w:rPr>
        <w:t xml:space="preserve"> prevention and better understanding of NAFLD pathogenesis in young adults.</w:t>
      </w:r>
      <w:r w:rsidRPr="00037F23">
        <w:rPr>
          <w:rFonts w:ascii="Book Antiqua" w:hAnsi="Book Antiqua"/>
          <w:b/>
          <w:bCs/>
          <w:lang w:eastAsia="zh-CN"/>
        </w:rPr>
        <w:t xml:space="preserve"> </w:t>
      </w:r>
    </w:p>
    <w:p w14:paraId="37217133" w14:textId="77777777" w:rsidR="00037F23" w:rsidRPr="00037F23" w:rsidRDefault="00037F23" w:rsidP="00037F23">
      <w:pPr>
        <w:pStyle w:val="Newparagraph"/>
        <w:spacing w:line="360" w:lineRule="auto"/>
        <w:ind w:firstLine="0"/>
        <w:jc w:val="both"/>
        <w:rPr>
          <w:rFonts w:ascii="Book Antiqua" w:hAnsi="Book Antiqua"/>
          <w:lang w:eastAsia="zh-CN"/>
        </w:rPr>
      </w:pPr>
    </w:p>
    <w:p w14:paraId="2E83359D" w14:textId="36493C07" w:rsidR="00945938" w:rsidRPr="00037F23" w:rsidRDefault="00945938" w:rsidP="00037F23">
      <w:pPr>
        <w:pStyle w:val="Newparagraph"/>
        <w:spacing w:line="360" w:lineRule="auto"/>
        <w:ind w:firstLine="0"/>
        <w:jc w:val="both"/>
        <w:rPr>
          <w:rFonts w:ascii="Book Antiqua" w:hAnsi="Book Antiqua"/>
          <w:b/>
          <w:bCs/>
          <w:i/>
          <w:lang w:eastAsia="zh-CN"/>
        </w:rPr>
      </w:pPr>
      <w:r w:rsidRPr="00037F23">
        <w:rPr>
          <w:rFonts w:ascii="Book Antiqua" w:hAnsi="Book Antiqua"/>
          <w:b/>
          <w:bCs/>
          <w:i/>
          <w:lang w:eastAsia="zh-CN"/>
        </w:rPr>
        <w:t xml:space="preserve">Research objectives </w:t>
      </w:r>
    </w:p>
    <w:p w14:paraId="11FD92A5" w14:textId="6A8B32A9" w:rsidR="009F30BF" w:rsidRPr="00037F23" w:rsidRDefault="001D656A" w:rsidP="00037F23">
      <w:pPr>
        <w:pStyle w:val="Newparagraph"/>
        <w:spacing w:line="360" w:lineRule="auto"/>
        <w:ind w:firstLine="0"/>
        <w:jc w:val="both"/>
        <w:rPr>
          <w:rFonts w:ascii="Book Antiqua" w:hAnsi="Book Antiqua"/>
          <w:b/>
          <w:bCs/>
          <w:lang w:eastAsia="zh-CN"/>
        </w:rPr>
      </w:pPr>
      <w:r w:rsidRPr="00037F23">
        <w:rPr>
          <w:rFonts w:ascii="Book Antiqua" w:hAnsi="Book Antiqua"/>
          <w:lang w:eastAsia="zh-CN"/>
        </w:rPr>
        <w:t xml:space="preserve">The aim of this present study is to assess the association between </w:t>
      </w:r>
      <w:r w:rsidR="00ED45BE" w:rsidRPr="00037F23">
        <w:rPr>
          <w:rFonts w:ascii="Book Antiqua" w:hAnsi="Book Antiqua"/>
          <w:lang w:eastAsia="zh-CN"/>
        </w:rPr>
        <w:t>LFC</w:t>
      </w:r>
      <w:r w:rsidRPr="00037F23">
        <w:rPr>
          <w:rFonts w:ascii="Book Antiqua" w:hAnsi="Book Antiqua"/>
          <w:lang w:eastAsia="zh-CN"/>
        </w:rPr>
        <w:t xml:space="preserve"> by </w:t>
      </w:r>
      <w:r w:rsidR="00037F23" w:rsidRPr="00037F23">
        <w:rPr>
          <w:rFonts w:ascii="Book Antiqua" w:hAnsi="Book Antiqua"/>
        </w:rPr>
        <w:t>proton magnetic resonance spectroscopy (</w:t>
      </w:r>
      <w:r w:rsidR="00037F23" w:rsidRPr="00037F23">
        <w:rPr>
          <w:rFonts w:ascii="Book Antiqua" w:hAnsi="Book Antiqua"/>
          <w:vertAlign w:val="superscript"/>
        </w:rPr>
        <w:t>1</w:t>
      </w:r>
      <w:r w:rsidR="00037F23" w:rsidRPr="00037F23">
        <w:rPr>
          <w:rFonts w:ascii="Book Antiqua" w:hAnsi="Book Antiqua"/>
        </w:rPr>
        <w:t>H MRS)</w:t>
      </w:r>
      <w:r w:rsidRPr="00037F23">
        <w:rPr>
          <w:rFonts w:ascii="Book Antiqua" w:hAnsi="Book Antiqua"/>
          <w:lang w:eastAsia="zh-CN"/>
        </w:rPr>
        <w:t xml:space="preserve"> technique</w:t>
      </w:r>
      <w:r w:rsidR="0014018E" w:rsidRPr="00037F23">
        <w:rPr>
          <w:rFonts w:ascii="Book Antiqua" w:hAnsi="Book Antiqua"/>
          <w:lang w:eastAsia="zh-CN"/>
        </w:rPr>
        <w:t>.</w:t>
      </w:r>
      <w:r w:rsidRPr="00037F23">
        <w:rPr>
          <w:rFonts w:ascii="Book Antiqua" w:hAnsi="Book Antiqua"/>
          <w:lang w:eastAsia="zh-CN"/>
        </w:rPr>
        <w:t xml:space="preserve"> </w:t>
      </w:r>
      <w:r w:rsidR="0014018E" w:rsidRPr="00037F23">
        <w:rPr>
          <w:rFonts w:ascii="Book Antiqua" w:hAnsi="Book Antiqua"/>
          <w:lang w:eastAsia="zh-CN"/>
        </w:rPr>
        <w:t>Using biochemical measures of b</w:t>
      </w:r>
      <w:r w:rsidRPr="00037F23">
        <w:rPr>
          <w:rFonts w:ascii="Book Antiqua" w:hAnsi="Book Antiqua"/>
          <w:lang w:eastAsia="zh-CN"/>
        </w:rPr>
        <w:t>lood serum</w:t>
      </w:r>
      <w:r w:rsidR="0014018E" w:rsidRPr="00037F23">
        <w:rPr>
          <w:rFonts w:ascii="Book Antiqua" w:hAnsi="Book Antiqua"/>
          <w:lang w:eastAsia="zh-CN"/>
        </w:rPr>
        <w:t xml:space="preserve">, the </w:t>
      </w:r>
      <w:r w:rsidRPr="00037F23">
        <w:rPr>
          <w:rFonts w:ascii="Book Antiqua" w:hAnsi="Book Antiqua"/>
          <w:lang w:eastAsia="zh-CN"/>
        </w:rPr>
        <w:t>total cholesterol (Cho),</w:t>
      </w:r>
      <w:r w:rsidR="00752B4B" w:rsidRPr="00037F23">
        <w:rPr>
          <w:rFonts w:ascii="Book Antiqua" w:hAnsi="Book Antiqua"/>
          <w:lang w:eastAsia="zh-CN"/>
        </w:rPr>
        <w:t xml:space="preserve"> </w:t>
      </w:r>
      <w:r w:rsidRPr="00037F23">
        <w:rPr>
          <w:rFonts w:ascii="Book Antiqua" w:hAnsi="Book Antiqua"/>
          <w:lang w:eastAsia="zh-CN"/>
        </w:rPr>
        <w:t xml:space="preserve">low density lipoproteins (LDL), high density lipoproteins (HDL), fasting plasma glucose (FG), </w:t>
      </w:r>
      <w:r w:rsidRPr="00037F23">
        <w:rPr>
          <w:rFonts w:ascii="Book Antiqua" w:hAnsi="Book Antiqua"/>
          <w:lang w:eastAsia="zh-CN"/>
        </w:rPr>
        <w:lastRenderedPageBreak/>
        <w:t xml:space="preserve">glycosylated haemoglobin (HbA1c), and being overweight/obese (OW/OB) </w:t>
      </w:r>
      <w:r w:rsidR="0014018E" w:rsidRPr="00037F23">
        <w:rPr>
          <w:rFonts w:ascii="Book Antiqua" w:hAnsi="Book Antiqua"/>
          <w:lang w:eastAsia="zh-CN"/>
        </w:rPr>
        <w:t xml:space="preserve">will be determined for </w:t>
      </w:r>
      <w:r w:rsidR="009D32A3" w:rsidRPr="00037F23">
        <w:rPr>
          <w:rFonts w:ascii="Book Antiqua" w:hAnsi="Book Antiqua"/>
          <w:lang w:eastAsia="zh-CN"/>
        </w:rPr>
        <w:t xml:space="preserve">these </w:t>
      </w:r>
      <w:r w:rsidRPr="00037F23">
        <w:rPr>
          <w:rFonts w:ascii="Book Antiqua" w:hAnsi="Book Antiqua"/>
          <w:lang w:eastAsia="zh-CN"/>
        </w:rPr>
        <w:t>young adult</w:t>
      </w:r>
      <w:r w:rsidR="0014018E" w:rsidRPr="00037F23">
        <w:rPr>
          <w:rFonts w:ascii="Book Antiqua" w:hAnsi="Book Antiqua"/>
          <w:lang w:eastAsia="zh-CN"/>
        </w:rPr>
        <w:t xml:space="preserve"> subjects.</w:t>
      </w:r>
      <w:r w:rsidRPr="00037F23">
        <w:rPr>
          <w:rFonts w:ascii="Book Antiqua" w:hAnsi="Book Antiqua"/>
          <w:b/>
          <w:bCs/>
          <w:lang w:eastAsia="zh-CN"/>
        </w:rPr>
        <w:t xml:space="preserve"> </w:t>
      </w:r>
    </w:p>
    <w:p w14:paraId="681C85BD" w14:textId="77777777" w:rsidR="00037F23" w:rsidRPr="00037F23" w:rsidRDefault="00037F23" w:rsidP="00037F23">
      <w:pPr>
        <w:pStyle w:val="Newparagraph"/>
        <w:spacing w:line="360" w:lineRule="auto"/>
        <w:ind w:firstLine="0"/>
        <w:jc w:val="both"/>
        <w:rPr>
          <w:rFonts w:ascii="Book Antiqua" w:hAnsi="Book Antiqua"/>
          <w:b/>
          <w:bCs/>
          <w:lang w:eastAsia="zh-CN"/>
        </w:rPr>
      </w:pPr>
    </w:p>
    <w:p w14:paraId="4A804EEB" w14:textId="3E8BBDCF" w:rsidR="00945938" w:rsidRPr="00037F23" w:rsidRDefault="00945938" w:rsidP="00037F23">
      <w:pPr>
        <w:pStyle w:val="Newparagraph"/>
        <w:spacing w:line="360" w:lineRule="auto"/>
        <w:ind w:firstLine="0"/>
        <w:jc w:val="both"/>
        <w:rPr>
          <w:rFonts w:ascii="Book Antiqua" w:hAnsi="Book Antiqua"/>
          <w:b/>
          <w:bCs/>
          <w:i/>
          <w:lang w:eastAsia="zh-CN"/>
        </w:rPr>
      </w:pPr>
      <w:r w:rsidRPr="00037F23">
        <w:rPr>
          <w:rFonts w:ascii="Book Antiqua" w:hAnsi="Book Antiqua"/>
          <w:b/>
          <w:bCs/>
          <w:i/>
          <w:lang w:eastAsia="zh-CN"/>
        </w:rPr>
        <w:t>Research methods</w:t>
      </w:r>
    </w:p>
    <w:p w14:paraId="2368DF95" w14:textId="6F3177DB" w:rsidR="001D656A" w:rsidRPr="00037F23" w:rsidRDefault="001D656A" w:rsidP="00037F23">
      <w:pPr>
        <w:pStyle w:val="Newparagraph"/>
        <w:spacing w:line="360" w:lineRule="auto"/>
        <w:ind w:firstLine="0"/>
        <w:jc w:val="both"/>
        <w:rPr>
          <w:rFonts w:ascii="Book Antiqua" w:hAnsi="Book Antiqua"/>
          <w:b/>
          <w:bCs/>
          <w:lang w:eastAsia="zh-CN"/>
        </w:rPr>
      </w:pPr>
      <w:r w:rsidRPr="00037F23">
        <w:rPr>
          <w:rFonts w:ascii="Book Antiqua" w:hAnsi="Book Antiqua"/>
          <w:lang w:eastAsia="zh-CN"/>
        </w:rPr>
        <w:t xml:space="preserve">A total of 78 healthy subjects in the young adult age group (19-30 years old) participated in this study. </w:t>
      </w:r>
      <w:r w:rsidR="0014018E" w:rsidRPr="00037F23">
        <w:rPr>
          <w:rFonts w:ascii="Book Antiqua" w:hAnsi="Book Antiqua"/>
          <w:lang w:eastAsia="zh-CN"/>
        </w:rPr>
        <w:t>A c</w:t>
      </w:r>
      <w:r w:rsidRPr="00037F23">
        <w:rPr>
          <w:rFonts w:ascii="Book Antiqua" w:hAnsi="Book Antiqua"/>
          <w:lang w:eastAsia="zh-CN"/>
        </w:rPr>
        <w:t xml:space="preserve">ontrol group </w:t>
      </w:r>
      <w:r w:rsidR="0014018E" w:rsidRPr="00037F23">
        <w:rPr>
          <w:rFonts w:ascii="Book Antiqua" w:hAnsi="Book Antiqua"/>
          <w:lang w:eastAsia="zh-CN"/>
        </w:rPr>
        <w:t xml:space="preserve">was made up </w:t>
      </w:r>
      <w:r w:rsidRPr="00037F23">
        <w:rPr>
          <w:rFonts w:ascii="Book Antiqua" w:hAnsi="Book Antiqua"/>
          <w:lang w:eastAsia="zh-CN"/>
        </w:rPr>
        <w:t xml:space="preserve">of 39 </w:t>
      </w:r>
      <w:r w:rsidR="0014018E" w:rsidRPr="00037F23">
        <w:rPr>
          <w:rFonts w:ascii="Book Antiqua" w:hAnsi="Book Antiqua"/>
          <w:lang w:eastAsia="zh-CN"/>
        </w:rPr>
        <w:t xml:space="preserve">healthy </w:t>
      </w:r>
      <w:r w:rsidRPr="00037F23">
        <w:rPr>
          <w:rFonts w:ascii="Book Antiqua" w:hAnsi="Book Antiqua"/>
          <w:lang w:eastAsia="zh-CN"/>
        </w:rPr>
        <w:t>subjects</w:t>
      </w:r>
      <w:r w:rsidR="009D32A3" w:rsidRPr="00037F23">
        <w:rPr>
          <w:rFonts w:ascii="Book Antiqua" w:hAnsi="Book Antiqua"/>
          <w:lang w:eastAsia="zh-CN"/>
        </w:rPr>
        <w:t>,</w:t>
      </w:r>
      <w:r w:rsidRPr="00037F23">
        <w:rPr>
          <w:rFonts w:ascii="Book Antiqua" w:hAnsi="Book Antiqua"/>
          <w:lang w:eastAsia="zh-CN"/>
        </w:rPr>
        <w:t xml:space="preserve"> and </w:t>
      </w:r>
      <w:r w:rsidR="0014018E" w:rsidRPr="00037F23">
        <w:rPr>
          <w:rFonts w:ascii="Book Antiqua" w:hAnsi="Book Antiqua"/>
          <w:lang w:eastAsia="zh-CN"/>
        </w:rPr>
        <w:t xml:space="preserve">39 </w:t>
      </w:r>
      <w:r w:rsidRPr="00037F23">
        <w:rPr>
          <w:rFonts w:ascii="Book Antiqua" w:hAnsi="Book Antiqua"/>
          <w:lang w:eastAsia="zh-CN"/>
        </w:rPr>
        <w:t>overweight or obese (OW/OB) young adult</w:t>
      </w:r>
      <w:r w:rsidR="0014018E" w:rsidRPr="00037F23">
        <w:rPr>
          <w:rFonts w:ascii="Book Antiqua" w:hAnsi="Book Antiqua"/>
          <w:lang w:eastAsia="zh-CN"/>
        </w:rPr>
        <w:t xml:space="preserve"> </w:t>
      </w:r>
      <w:r w:rsidRPr="00037F23">
        <w:rPr>
          <w:rFonts w:ascii="Book Antiqua" w:hAnsi="Book Antiqua"/>
          <w:lang w:eastAsia="zh-CN"/>
        </w:rPr>
        <w:t>subjects</w:t>
      </w:r>
      <w:r w:rsidR="00C939F3" w:rsidRPr="00037F23">
        <w:rPr>
          <w:rFonts w:ascii="Book Antiqua" w:hAnsi="Book Antiqua"/>
          <w:lang w:eastAsia="zh-CN"/>
        </w:rPr>
        <w:t xml:space="preserve"> made up the experimental group</w:t>
      </w:r>
      <w:r w:rsidRPr="00037F23">
        <w:rPr>
          <w:rFonts w:ascii="Book Antiqua" w:hAnsi="Book Antiqua"/>
          <w:lang w:eastAsia="zh-CN"/>
        </w:rPr>
        <w:t>. We perform</w:t>
      </w:r>
      <w:r w:rsidR="0014018E" w:rsidRPr="00037F23">
        <w:rPr>
          <w:rFonts w:ascii="Book Antiqua" w:hAnsi="Book Antiqua"/>
          <w:lang w:eastAsia="zh-CN"/>
        </w:rPr>
        <w:t>ed</w:t>
      </w:r>
      <w:r w:rsidRPr="00037F23">
        <w:rPr>
          <w:rFonts w:ascii="Book Antiqua" w:hAnsi="Book Antiqua"/>
          <w:lang w:eastAsia="zh-CN"/>
        </w:rPr>
        <w:t xml:space="preserve"> the liver fat assessment by </w:t>
      </w:r>
      <w:r w:rsidRPr="00037F23">
        <w:rPr>
          <w:rFonts w:ascii="Book Antiqua" w:hAnsi="Book Antiqua"/>
          <w:vertAlign w:val="superscript"/>
          <w:lang w:eastAsia="zh-CN"/>
        </w:rPr>
        <w:t>1</w:t>
      </w:r>
      <w:r w:rsidRPr="00037F23">
        <w:rPr>
          <w:rFonts w:ascii="Book Antiqua" w:hAnsi="Book Antiqua"/>
          <w:lang w:eastAsia="zh-CN"/>
        </w:rPr>
        <w:t xml:space="preserve">H MRS technique on MRI 1.5 T </w:t>
      </w:r>
      <w:r w:rsidR="00C939F3" w:rsidRPr="00037F23">
        <w:rPr>
          <w:rFonts w:ascii="Book Antiqua" w:hAnsi="Book Antiqua"/>
          <w:lang w:eastAsia="zh-CN"/>
        </w:rPr>
        <w:t xml:space="preserve">that </w:t>
      </w:r>
      <w:r w:rsidRPr="00037F23">
        <w:rPr>
          <w:rFonts w:ascii="Book Antiqua" w:hAnsi="Book Antiqua"/>
          <w:lang w:eastAsia="zh-CN"/>
        </w:rPr>
        <w:t xml:space="preserve">was calculated into </w:t>
      </w:r>
      <w:r w:rsidR="00ED45BE" w:rsidRPr="00037F23">
        <w:rPr>
          <w:rFonts w:ascii="Book Antiqua" w:hAnsi="Book Antiqua"/>
          <w:lang w:eastAsia="zh-CN"/>
        </w:rPr>
        <w:t>LFC</w:t>
      </w:r>
      <w:r w:rsidRPr="00037F23">
        <w:rPr>
          <w:rFonts w:ascii="Book Antiqua" w:hAnsi="Book Antiqua"/>
          <w:lang w:eastAsia="zh-CN"/>
        </w:rPr>
        <w:t xml:space="preserve">. Intravenous blood was drawn for biochemical analysis. The test focused on Cho, HDL, VLDL, TG, FG, and HbA1c. Every subject was measured for </w:t>
      </w:r>
      <w:r w:rsidR="00C939F3" w:rsidRPr="00037F23">
        <w:rPr>
          <w:rFonts w:ascii="Book Antiqua" w:hAnsi="Book Antiqua"/>
          <w:lang w:eastAsia="zh-CN"/>
        </w:rPr>
        <w:t>h</w:t>
      </w:r>
      <w:r w:rsidRPr="00037F23">
        <w:rPr>
          <w:rFonts w:ascii="Book Antiqua" w:hAnsi="Book Antiqua"/>
          <w:lang w:eastAsia="zh-CN"/>
        </w:rPr>
        <w:t>ip circumference (HC), waist circumference (WC)</w:t>
      </w:r>
      <w:r w:rsidR="00C939F3" w:rsidRPr="00037F23">
        <w:rPr>
          <w:rFonts w:ascii="Book Antiqua" w:hAnsi="Book Antiqua"/>
          <w:lang w:eastAsia="zh-CN"/>
        </w:rPr>
        <w:t>,</w:t>
      </w:r>
      <w:r w:rsidRPr="00037F23">
        <w:rPr>
          <w:rFonts w:ascii="Book Antiqua" w:hAnsi="Book Antiqua"/>
          <w:lang w:eastAsia="zh-CN"/>
        </w:rPr>
        <w:t xml:space="preserve"> and </w:t>
      </w:r>
      <w:r w:rsidR="0017552D" w:rsidRPr="00037F23">
        <w:rPr>
          <w:rFonts w:ascii="Book Antiqua" w:hAnsi="Book Antiqua"/>
          <w:lang w:eastAsia="zh-CN"/>
        </w:rPr>
        <w:t>w</w:t>
      </w:r>
      <w:r w:rsidRPr="00037F23">
        <w:rPr>
          <w:rFonts w:ascii="Book Antiqua" w:hAnsi="Book Antiqua"/>
          <w:lang w:eastAsia="zh-CN"/>
        </w:rPr>
        <w:t>aist to hip ratio (W/H ratio).</w:t>
      </w:r>
      <w:r w:rsidRPr="00037F23">
        <w:rPr>
          <w:rFonts w:ascii="Book Antiqua" w:hAnsi="Book Antiqua"/>
          <w:b/>
          <w:bCs/>
          <w:lang w:eastAsia="zh-CN"/>
        </w:rPr>
        <w:t xml:space="preserve"> </w:t>
      </w:r>
    </w:p>
    <w:p w14:paraId="221892F4" w14:textId="77777777" w:rsidR="00037F23" w:rsidRPr="00037F23" w:rsidRDefault="00037F23" w:rsidP="00037F23">
      <w:pPr>
        <w:pStyle w:val="Newparagraph"/>
        <w:spacing w:line="360" w:lineRule="auto"/>
        <w:ind w:firstLine="0"/>
        <w:jc w:val="both"/>
        <w:rPr>
          <w:rFonts w:ascii="Book Antiqua" w:hAnsi="Book Antiqua"/>
          <w:b/>
          <w:bCs/>
          <w:lang w:eastAsia="zh-CN"/>
        </w:rPr>
      </w:pPr>
    </w:p>
    <w:p w14:paraId="0A5E3D88" w14:textId="3BA0D06E" w:rsidR="00945938" w:rsidRPr="00037F23" w:rsidRDefault="00945938" w:rsidP="00037F23">
      <w:pPr>
        <w:pStyle w:val="Newparagraph"/>
        <w:spacing w:line="360" w:lineRule="auto"/>
        <w:ind w:firstLine="0"/>
        <w:jc w:val="both"/>
        <w:rPr>
          <w:rFonts w:ascii="Book Antiqua" w:hAnsi="Book Antiqua"/>
          <w:i/>
          <w:lang w:eastAsia="zh-CN"/>
        </w:rPr>
      </w:pPr>
      <w:r w:rsidRPr="00037F23">
        <w:rPr>
          <w:rFonts w:ascii="Book Antiqua" w:hAnsi="Book Antiqua"/>
          <w:b/>
          <w:bCs/>
          <w:i/>
          <w:lang w:eastAsia="zh-CN"/>
        </w:rPr>
        <w:t>Research results</w:t>
      </w:r>
    </w:p>
    <w:p w14:paraId="3EA38B4F" w14:textId="0B586E9E" w:rsidR="00A74DDF" w:rsidRPr="00037F23" w:rsidRDefault="00ED45BE" w:rsidP="00037F23">
      <w:pPr>
        <w:pStyle w:val="Newparagraph"/>
        <w:spacing w:line="360" w:lineRule="auto"/>
        <w:ind w:firstLine="0"/>
        <w:jc w:val="both"/>
        <w:rPr>
          <w:rFonts w:ascii="Book Antiqua" w:hAnsi="Book Antiqua"/>
          <w:b/>
          <w:bCs/>
          <w:lang w:eastAsia="zh-CN"/>
        </w:rPr>
      </w:pPr>
      <w:r w:rsidRPr="00037F23">
        <w:rPr>
          <w:rFonts w:ascii="Book Antiqua" w:hAnsi="Book Antiqua"/>
          <w:lang w:eastAsia="zh-CN"/>
        </w:rPr>
        <w:t>LFC</w:t>
      </w:r>
      <w:r w:rsidR="00A74DDF" w:rsidRPr="00037F23">
        <w:rPr>
          <w:rFonts w:ascii="Book Antiqua" w:hAnsi="Book Antiqua"/>
          <w:lang w:eastAsia="zh-CN"/>
        </w:rPr>
        <w:t xml:space="preserve"> from OW/OB group (8.07</w:t>
      </w:r>
      <w:r w:rsidR="00037F23" w:rsidRPr="00037F23">
        <w:rPr>
          <w:rFonts w:ascii="Book Antiqua" w:hAnsi="Book Antiqua"/>
          <w:lang w:eastAsia="zh-CN"/>
        </w:rPr>
        <w:t>%</w:t>
      </w:r>
      <w:r w:rsidRPr="00037F23">
        <w:rPr>
          <w:rFonts w:ascii="Book Antiqua" w:hAnsi="Book Antiqua"/>
          <w:lang w:eastAsia="zh-CN"/>
        </w:rPr>
        <w:t xml:space="preserve"> ± </w:t>
      </w:r>
      <w:r w:rsidR="00A74DDF" w:rsidRPr="00037F23">
        <w:rPr>
          <w:rFonts w:ascii="Book Antiqua" w:hAnsi="Book Antiqua"/>
          <w:lang w:eastAsia="zh-CN"/>
        </w:rPr>
        <w:t xml:space="preserve">1.02%) </w:t>
      </w:r>
      <w:r w:rsidR="00C939F3" w:rsidRPr="00037F23">
        <w:rPr>
          <w:rFonts w:ascii="Book Antiqua" w:hAnsi="Book Antiqua"/>
          <w:lang w:eastAsia="zh-CN"/>
        </w:rPr>
        <w:t xml:space="preserve">was found to be </w:t>
      </w:r>
      <w:r w:rsidR="00A74DDF" w:rsidRPr="00037F23">
        <w:rPr>
          <w:rFonts w:ascii="Book Antiqua" w:hAnsi="Book Antiqua"/>
          <w:lang w:eastAsia="zh-CN"/>
        </w:rPr>
        <w:t>statistically higher when compared to control group (2.74</w:t>
      </w:r>
      <w:r w:rsidR="00037F23" w:rsidRPr="00037F23">
        <w:rPr>
          <w:rFonts w:ascii="Book Antiqua" w:hAnsi="Book Antiqua"/>
          <w:lang w:eastAsia="zh-CN"/>
        </w:rPr>
        <w:t>%</w:t>
      </w:r>
      <w:r w:rsidRPr="00037F23">
        <w:rPr>
          <w:rFonts w:ascii="Book Antiqua" w:hAnsi="Book Antiqua"/>
          <w:lang w:eastAsia="zh-CN"/>
        </w:rPr>
        <w:t xml:space="preserve"> ± </w:t>
      </w:r>
      <w:r w:rsidR="00A74DDF" w:rsidRPr="00037F23">
        <w:rPr>
          <w:rFonts w:ascii="Book Antiqua" w:hAnsi="Book Antiqua"/>
          <w:lang w:eastAsia="zh-CN"/>
        </w:rPr>
        <w:t xml:space="preserve">0.20%) with </w:t>
      </w:r>
      <w:r w:rsidR="000D2A46" w:rsidRPr="00037F23">
        <w:rPr>
          <w:rFonts w:ascii="Book Antiqua" w:hAnsi="Book Antiqua"/>
          <w:i/>
          <w:lang w:eastAsia="zh-CN"/>
        </w:rPr>
        <w:t xml:space="preserve">P &lt; </w:t>
      </w:r>
      <w:r w:rsidR="00A74DDF" w:rsidRPr="00037F23">
        <w:rPr>
          <w:rFonts w:ascii="Book Antiqua" w:hAnsi="Book Antiqua"/>
          <w:lang w:eastAsia="zh-CN"/>
        </w:rPr>
        <w:t xml:space="preserve">0.001. Additionally, </w:t>
      </w:r>
      <w:r w:rsidR="00D27CA7">
        <w:rPr>
          <w:rFonts w:ascii="Book Antiqua" w:hAnsi="Book Antiqua"/>
          <w:lang w:eastAsia="zh-CN"/>
        </w:rPr>
        <w:t>48.7</w:t>
      </w:r>
      <w:r w:rsidR="00A74DDF" w:rsidRPr="00037F23">
        <w:rPr>
          <w:rFonts w:ascii="Book Antiqua" w:hAnsi="Book Antiqua"/>
          <w:lang w:eastAsia="zh-CN"/>
        </w:rPr>
        <w:t>% of subjects in OW/OB group had LFC &gt;</w:t>
      </w:r>
      <w:r w:rsidR="00037F23" w:rsidRPr="00037F23">
        <w:rPr>
          <w:rFonts w:ascii="Book Antiqua" w:hAnsi="Book Antiqua"/>
          <w:lang w:eastAsia="zh-CN"/>
        </w:rPr>
        <w:t xml:space="preserve"> </w:t>
      </w:r>
      <w:r w:rsidR="00A74DDF" w:rsidRPr="00037F23">
        <w:rPr>
          <w:rFonts w:ascii="Book Antiqua" w:hAnsi="Book Antiqua"/>
          <w:lang w:eastAsia="zh-CN"/>
        </w:rPr>
        <w:t>5.56% which is considered to be a cut off point for NAFLD. The OW/OB group reported statistically higher BMI, LFC, WC, HC, FG, Tri, LDL, HbA1</w:t>
      </w:r>
      <w:r w:rsidR="00752B4B" w:rsidRPr="00037F23">
        <w:rPr>
          <w:rFonts w:ascii="Book Antiqua" w:hAnsi="Book Antiqua"/>
          <w:lang w:eastAsia="zh-CN"/>
        </w:rPr>
        <w:t>c, and</w:t>
      </w:r>
      <w:r w:rsidR="00A74DDF" w:rsidRPr="00037F23">
        <w:rPr>
          <w:rFonts w:ascii="Book Antiqua" w:hAnsi="Book Antiqua"/>
          <w:lang w:eastAsia="zh-CN"/>
        </w:rPr>
        <w:t xml:space="preserve"> statistically lower HDL. Cho also was found to be increasing in OW/OB group, but this tendency was not statistically significant. The association of BMI and LFC was additionally confirmed by multilinearity regression analysis as a significant independent variable after being adjusted for age, sex, and other anthropometric variables with </w:t>
      </w:r>
      <w:r w:rsidR="000D2A46" w:rsidRPr="00037F23">
        <w:rPr>
          <w:rFonts w:ascii="Book Antiqua" w:hAnsi="Book Antiqua"/>
          <w:i/>
          <w:lang w:eastAsia="zh-CN"/>
        </w:rPr>
        <w:t xml:space="preserve">P &lt; </w:t>
      </w:r>
      <w:r w:rsidR="00A74DDF" w:rsidRPr="00037F23">
        <w:rPr>
          <w:rFonts w:ascii="Book Antiqua" w:hAnsi="Book Antiqua"/>
          <w:lang w:eastAsia="zh-CN"/>
        </w:rPr>
        <w:t>0.001</w:t>
      </w:r>
      <w:r w:rsidR="00C939F3" w:rsidRPr="00037F23">
        <w:rPr>
          <w:rFonts w:ascii="Book Antiqua" w:hAnsi="Book Antiqua"/>
          <w:lang w:eastAsia="zh-CN"/>
        </w:rPr>
        <w:t>. These findings</w:t>
      </w:r>
      <w:r w:rsidR="00A74DDF" w:rsidRPr="00037F23">
        <w:rPr>
          <w:rFonts w:ascii="Book Antiqua" w:hAnsi="Book Antiqua"/>
          <w:lang w:eastAsia="zh-CN"/>
        </w:rPr>
        <w:t xml:space="preserve"> indicated that BMI is </w:t>
      </w:r>
      <w:r w:rsidR="00C939F3" w:rsidRPr="00037F23">
        <w:rPr>
          <w:rFonts w:ascii="Book Antiqua" w:hAnsi="Book Antiqua"/>
          <w:lang w:eastAsia="zh-CN"/>
        </w:rPr>
        <w:t xml:space="preserve">a </w:t>
      </w:r>
      <w:r w:rsidR="00A74DDF" w:rsidRPr="00037F23">
        <w:rPr>
          <w:rFonts w:ascii="Book Antiqua" w:hAnsi="Book Antiqua"/>
          <w:lang w:eastAsia="zh-CN"/>
        </w:rPr>
        <w:t xml:space="preserve">sensitive marker for </w:t>
      </w:r>
      <w:r w:rsidRPr="00037F23">
        <w:rPr>
          <w:rFonts w:ascii="Book Antiqua" w:hAnsi="Book Antiqua"/>
          <w:lang w:eastAsia="zh-CN"/>
        </w:rPr>
        <w:t>LFC</w:t>
      </w:r>
      <w:r w:rsidR="00A74DDF" w:rsidRPr="00037F23">
        <w:rPr>
          <w:rFonts w:ascii="Book Antiqua" w:hAnsi="Book Antiqua"/>
          <w:lang w:eastAsia="zh-CN"/>
        </w:rPr>
        <w:t xml:space="preserve"> in young adults.</w:t>
      </w:r>
      <w:r w:rsidR="00A74DDF" w:rsidRPr="00037F23">
        <w:rPr>
          <w:rFonts w:ascii="Book Antiqua" w:hAnsi="Book Antiqua"/>
          <w:b/>
          <w:bCs/>
          <w:lang w:eastAsia="zh-CN"/>
        </w:rPr>
        <w:t xml:space="preserve"> </w:t>
      </w:r>
    </w:p>
    <w:p w14:paraId="64EC06C3" w14:textId="77777777" w:rsidR="00037F23" w:rsidRPr="00037F23" w:rsidRDefault="00037F23" w:rsidP="00037F23">
      <w:pPr>
        <w:pStyle w:val="Newparagraph"/>
        <w:spacing w:line="360" w:lineRule="auto"/>
        <w:ind w:firstLine="0"/>
        <w:jc w:val="both"/>
        <w:rPr>
          <w:rFonts w:ascii="Book Antiqua" w:hAnsi="Book Antiqua"/>
          <w:b/>
          <w:bCs/>
          <w:i/>
          <w:lang w:eastAsia="zh-CN"/>
        </w:rPr>
      </w:pPr>
    </w:p>
    <w:p w14:paraId="19AA9358" w14:textId="1F669D0C" w:rsidR="00945938" w:rsidRPr="00037F23" w:rsidRDefault="00945938" w:rsidP="00037F23">
      <w:pPr>
        <w:pStyle w:val="Newparagraph"/>
        <w:spacing w:line="360" w:lineRule="auto"/>
        <w:ind w:firstLine="0"/>
        <w:jc w:val="both"/>
        <w:rPr>
          <w:rFonts w:ascii="Book Antiqua" w:hAnsi="Book Antiqua"/>
          <w:i/>
          <w:lang w:eastAsia="zh-CN"/>
        </w:rPr>
      </w:pPr>
      <w:r w:rsidRPr="00037F23">
        <w:rPr>
          <w:rFonts w:ascii="Book Antiqua" w:hAnsi="Book Antiqua"/>
          <w:b/>
          <w:bCs/>
          <w:i/>
          <w:lang w:eastAsia="zh-CN"/>
        </w:rPr>
        <w:t>Research conclusions</w:t>
      </w:r>
    </w:p>
    <w:p w14:paraId="5D6AEB4D" w14:textId="1CC26DE4" w:rsidR="00103CA9" w:rsidRPr="00037F23" w:rsidRDefault="00103CA9" w:rsidP="00037F23">
      <w:pPr>
        <w:pStyle w:val="Newparagraph"/>
        <w:spacing w:line="360" w:lineRule="auto"/>
        <w:ind w:firstLine="0"/>
        <w:jc w:val="both"/>
        <w:rPr>
          <w:rFonts w:ascii="Book Antiqua" w:hAnsi="Book Antiqua"/>
          <w:lang w:eastAsia="zh-CN"/>
        </w:rPr>
      </w:pPr>
      <w:r w:rsidRPr="00037F23">
        <w:rPr>
          <w:rFonts w:ascii="Book Antiqua" w:hAnsi="Book Antiqua"/>
          <w:lang w:eastAsia="zh-CN"/>
        </w:rPr>
        <w:t xml:space="preserve">It is proposed that the prevalence of high </w:t>
      </w:r>
      <w:r w:rsidR="00ED45BE" w:rsidRPr="00037F23">
        <w:rPr>
          <w:rFonts w:ascii="Book Antiqua" w:hAnsi="Book Antiqua"/>
          <w:lang w:eastAsia="zh-CN"/>
        </w:rPr>
        <w:t xml:space="preserve">LFC </w:t>
      </w:r>
      <w:r w:rsidRPr="00037F23">
        <w:rPr>
          <w:rFonts w:ascii="Book Antiqua" w:hAnsi="Book Antiqua"/>
          <w:lang w:eastAsia="zh-CN"/>
        </w:rPr>
        <w:t>in OW/OB group can be the result of weight gain and obesity, and may</w:t>
      </w:r>
      <w:r w:rsidR="00C939F3" w:rsidRPr="00037F23">
        <w:rPr>
          <w:rFonts w:ascii="Book Antiqua" w:hAnsi="Book Antiqua"/>
          <w:lang w:eastAsia="zh-CN"/>
        </w:rPr>
        <w:t xml:space="preserve"> </w:t>
      </w:r>
      <w:r w:rsidRPr="00037F23">
        <w:rPr>
          <w:rFonts w:ascii="Book Antiqua" w:hAnsi="Book Antiqua"/>
          <w:lang w:eastAsia="zh-CN"/>
        </w:rPr>
        <w:t xml:space="preserve">be a leading pathogenic mechanism of liver fat accumulation in young adults. Moreover, high BMI is associated </w:t>
      </w:r>
      <w:r w:rsidR="00C939F3" w:rsidRPr="00037F23">
        <w:rPr>
          <w:rFonts w:ascii="Book Antiqua" w:hAnsi="Book Antiqua"/>
          <w:lang w:eastAsia="zh-CN"/>
        </w:rPr>
        <w:t>with being</w:t>
      </w:r>
      <w:r w:rsidRPr="00037F23">
        <w:rPr>
          <w:rFonts w:ascii="Book Antiqua" w:hAnsi="Book Antiqua"/>
          <w:lang w:eastAsia="zh-CN"/>
        </w:rPr>
        <w:t xml:space="preserve"> a high risk factor </w:t>
      </w:r>
      <w:r w:rsidR="00C939F3" w:rsidRPr="00037F23">
        <w:rPr>
          <w:rFonts w:ascii="Book Antiqua" w:hAnsi="Book Antiqua"/>
          <w:lang w:eastAsia="zh-CN"/>
        </w:rPr>
        <w:t>for</w:t>
      </w:r>
      <w:r w:rsidRPr="00037F23">
        <w:rPr>
          <w:rFonts w:ascii="Book Antiqua" w:hAnsi="Book Antiqua"/>
          <w:lang w:eastAsia="zh-CN"/>
        </w:rPr>
        <w:t xml:space="preserve"> metabolic syndrome in young adults. This current study demonstrated the importance of weigh</w:t>
      </w:r>
      <w:r w:rsidR="00C939F3" w:rsidRPr="00037F23">
        <w:rPr>
          <w:rFonts w:ascii="Book Antiqua" w:hAnsi="Book Antiqua"/>
          <w:lang w:eastAsia="zh-CN"/>
        </w:rPr>
        <w:t>t</w:t>
      </w:r>
      <w:r w:rsidRPr="00037F23">
        <w:rPr>
          <w:rFonts w:ascii="Book Antiqua" w:hAnsi="Book Antiqua"/>
          <w:lang w:eastAsia="zh-CN"/>
        </w:rPr>
        <w:t xml:space="preserve"> control as a tool for the prevention and control of NAFLD and metabolic syndrome in young adults. </w:t>
      </w:r>
    </w:p>
    <w:p w14:paraId="4DCC6026" w14:textId="77777777" w:rsidR="00037F23" w:rsidRPr="00037F23" w:rsidRDefault="00037F23" w:rsidP="00037F23">
      <w:pPr>
        <w:pStyle w:val="Newparagraph"/>
        <w:spacing w:line="360" w:lineRule="auto"/>
        <w:ind w:firstLine="0"/>
        <w:jc w:val="both"/>
        <w:rPr>
          <w:rFonts w:ascii="Book Antiqua" w:hAnsi="Book Antiqua"/>
          <w:b/>
          <w:bCs/>
          <w:lang w:eastAsia="zh-CN"/>
        </w:rPr>
      </w:pPr>
    </w:p>
    <w:p w14:paraId="5BE136F4" w14:textId="45580955" w:rsidR="00945938" w:rsidRPr="00037F23" w:rsidRDefault="00945938" w:rsidP="00037F23">
      <w:pPr>
        <w:pStyle w:val="Newparagraph"/>
        <w:spacing w:line="360" w:lineRule="auto"/>
        <w:ind w:firstLine="0"/>
        <w:jc w:val="both"/>
        <w:rPr>
          <w:rFonts w:ascii="Book Antiqua" w:hAnsi="Book Antiqua"/>
          <w:i/>
          <w:lang w:eastAsia="zh-CN"/>
        </w:rPr>
      </w:pPr>
      <w:r w:rsidRPr="00037F23">
        <w:rPr>
          <w:rFonts w:ascii="Book Antiqua" w:hAnsi="Book Antiqua"/>
          <w:b/>
          <w:bCs/>
          <w:i/>
          <w:lang w:eastAsia="zh-CN"/>
        </w:rPr>
        <w:t>Research perspectives</w:t>
      </w:r>
    </w:p>
    <w:p w14:paraId="2185B7E8" w14:textId="361B642A" w:rsidR="00E66188" w:rsidRPr="00037F23" w:rsidRDefault="00103CA9" w:rsidP="00037F23">
      <w:pPr>
        <w:pStyle w:val="Tabletitle"/>
        <w:spacing w:before="0"/>
        <w:jc w:val="both"/>
        <w:rPr>
          <w:rFonts w:ascii="Book Antiqua" w:hAnsi="Book Antiqua"/>
        </w:rPr>
      </w:pPr>
      <w:r w:rsidRPr="00037F23">
        <w:rPr>
          <w:rFonts w:ascii="Book Antiqua" w:hAnsi="Book Antiqua"/>
          <w:lang w:eastAsia="zh-CN"/>
        </w:rPr>
        <w:t xml:space="preserve">Further study </w:t>
      </w:r>
      <w:r w:rsidR="00C939F3" w:rsidRPr="00037F23">
        <w:rPr>
          <w:rFonts w:ascii="Book Antiqua" w:hAnsi="Book Antiqua"/>
          <w:lang w:eastAsia="zh-CN"/>
        </w:rPr>
        <w:t>o</w:t>
      </w:r>
      <w:r w:rsidRPr="00037F23">
        <w:rPr>
          <w:rFonts w:ascii="Book Antiqua" w:hAnsi="Book Antiqua"/>
          <w:lang w:eastAsia="zh-CN"/>
        </w:rPr>
        <w:t>n this topic</w:t>
      </w:r>
      <w:r w:rsidR="00C939F3" w:rsidRPr="00037F23">
        <w:rPr>
          <w:rFonts w:ascii="Book Antiqua" w:hAnsi="Book Antiqua"/>
          <w:lang w:eastAsia="zh-CN"/>
        </w:rPr>
        <w:t xml:space="preserve"> may require </w:t>
      </w:r>
      <w:r w:rsidRPr="00037F23">
        <w:rPr>
          <w:rFonts w:ascii="Book Antiqua" w:hAnsi="Book Antiqua"/>
          <w:lang w:eastAsia="zh-CN"/>
        </w:rPr>
        <w:t>larger group</w:t>
      </w:r>
      <w:r w:rsidR="00C939F3" w:rsidRPr="00037F23">
        <w:rPr>
          <w:rFonts w:ascii="Book Antiqua" w:hAnsi="Book Antiqua"/>
          <w:lang w:eastAsia="zh-CN"/>
        </w:rPr>
        <w:t>s</w:t>
      </w:r>
      <w:r w:rsidRPr="00037F23">
        <w:rPr>
          <w:rFonts w:ascii="Book Antiqua" w:hAnsi="Book Antiqua"/>
          <w:lang w:eastAsia="zh-CN"/>
        </w:rPr>
        <w:t xml:space="preserve"> of subjects</w:t>
      </w:r>
      <w:r w:rsidR="00C939F3" w:rsidRPr="00037F23">
        <w:rPr>
          <w:rFonts w:ascii="Book Antiqua" w:hAnsi="Book Antiqua"/>
          <w:lang w:eastAsia="zh-CN"/>
        </w:rPr>
        <w:t>,</w:t>
      </w:r>
      <w:r w:rsidRPr="00037F23">
        <w:rPr>
          <w:rFonts w:ascii="Book Antiqua" w:hAnsi="Book Antiqua"/>
          <w:lang w:eastAsia="zh-CN"/>
        </w:rPr>
        <w:t xml:space="preserve"> or </w:t>
      </w:r>
      <w:r w:rsidR="00C939F3" w:rsidRPr="00037F23">
        <w:rPr>
          <w:rFonts w:ascii="Book Antiqua" w:hAnsi="Book Antiqua"/>
          <w:lang w:eastAsia="zh-CN"/>
        </w:rPr>
        <w:t xml:space="preserve">should also </w:t>
      </w:r>
      <w:r w:rsidRPr="00037F23">
        <w:rPr>
          <w:rFonts w:ascii="Book Antiqua" w:hAnsi="Book Antiqua"/>
          <w:lang w:eastAsia="zh-CN"/>
        </w:rPr>
        <w:t xml:space="preserve">investigate the alteration of </w:t>
      </w:r>
      <w:r w:rsidR="00ED45BE" w:rsidRPr="00037F23">
        <w:rPr>
          <w:rFonts w:ascii="Book Antiqua" w:hAnsi="Book Antiqua"/>
          <w:lang w:eastAsia="zh-CN"/>
        </w:rPr>
        <w:t>LFC</w:t>
      </w:r>
      <w:r w:rsidRPr="00037F23">
        <w:rPr>
          <w:rFonts w:ascii="Book Antiqua" w:hAnsi="Book Antiqua"/>
          <w:lang w:eastAsia="zh-CN"/>
        </w:rPr>
        <w:t xml:space="preserve"> and BMI through</w:t>
      </w:r>
      <w:r w:rsidR="00C939F3" w:rsidRPr="00037F23">
        <w:rPr>
          <w:rFonts w:ascii="Book Antiqua" w:hAnsi="Book Antiqua"/>
          <w:lang w:eastAsia="zh-CN"/>
        </w:rPr>
        <w:t>out</w:t>
      </w:r>
      <w:r w:rsidRPr="00037F23">
        <w:rPr>
          <w:rFonts w:ascii="Book Antiqua" w:hAnsi="Book Antiqua"/>
          <w:lang w:eastAsia="zh-CN"/>
        </w:rPr>
        <w:t xml:space="preserve"> the </w:t>
      </w:r>
      <w:r w:rsidR="00C939F3" w:rsidRPr="00037F23">
        <w:rPr>
          <w:rFonts w:ascii="Book Antiqua" w:hAnsi="Book Antiqua"/>
          <w:lang w:eastAsia="zh-CN"/>
        </w:rPr>
        <w:t xml:space="preserve">adult </w:t>
      </w:r>
      <w:r w:rsidRPr="00037F23">
        <w:rPr>
          <w:rFonts w:ascii="Book Antiqua" w:hAnsi="Book Antiqua"/>
          <w:lang w:eastAsia="zh-CN"/>
        </w:rPr>
        <w:t xml:space="preserve">years as </w:t>
      </w:r>
      <w:r w:rsidR="00C939F3" w:rsidRPr="00037F23">
        <w:rPr>
          <w:rFonts w:ascii="Book Antiqua" w:hAnsi="Book Antiqua"/>
          <w:lang w:eastAsia="zh-CN"/>
        </w:rPr>
        <w:t xml:space="preserve">a </w:t>
      </w:r>
      <w:r w:rsidRPr="00037F23">
        <w:rPr>
          <w:rFonts w:ascii="Book Antiqua" w:hAnsi="Book Antiqua"/>
          <w:lang w:eastAsia="zh-CN"/>
        </w:rPr>
        <w:t>longitudinal study.</w:t>
      </w:r>
      <w:r w:rsidR="005B3FBA" w:rsidRPr="00037F23">
        <w:rPr>
          <w:rFonts w:ascii="Book Antiqua" w:hAnsi="Book Antiqua"/>
        </w:rPr>
        <w:br w:type="page"/>
      </w:r>
    </w:p>
    <w:p w14:paraId="4BE114CF" w14:textId="77777777" w:rsidR="00130659" w:rsidRPr="00037F23" w:rsidRDefault="00130659" w:rsidP="00037F23">
      <w:pPr>
        <w:spacing w:line="360" w:lineRule="auto"/>
        <w:jc w:val="both"/>
        <w:rPr>
          <w:rFonts w:ascii="Book Antiqua" w:hAnsi="Book Antiqua"/>
          <w:b/>
        </w:rPr>
      </w:pPr>
      <w:r w:rsidRPr="00037F23">
        <w:rPr>
          <w:rFonts w:ascii="Book Antiqua" w:hAnsi="Book Antiqua"/>
          <w:b/>
        </w:rPr>
        <w:lastRenderedPageBreak/>
        <w:t>REFERENCES</w:t>
      </w:r>
    </w:p>
    <w:p w14:paraId="054C7A13"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 </w:t>
      </w:r>
      <w:proofErr w:type="spellStart"/>
      <w:r w:rsidRPr="00037F23">
        <w:rPr>
          <w:rFonts w:ascii="Book Antiqua" w:eastAsia="SimSun" w:hAnsi="Book Antiqua"/>
          <w:b/>
          <w:kern w:val="2"/>
          <w:lang w:val="en-US" w:eastAsia="zh-CN"/>
        </w:rPr>
        <w:t>Fabbrini</w:t>
      </w:r>
      <w:proofErr w:type="spellEnd"/>
      <w:r w:rsidRPr="00037F23">
        <w:rPr>
          <w:rFonts w:ascii="Book Antiqua" w:eastAsia="SimSun" w:hAnsi="Book Antiqua"/>
          <w:b/>
          <w:kern w:val="2"/>
          <w:lang w:val="en-US" w:eastAsia="zh-CN"/>
        </w:rPr>
        <w:t xml:space="preserve"> E</w:t>
      </w:r>
      <w:r w:rsidRPr="00037F23">
        <w:rPr>
          <w:rFonts w:ascii="Book Antiqua" w:eastAsia="SimSun" w:hAnsi="Book Antiqua"/>
          <w:kern w:val="2"/>
          <w:lang w:val="en-US" w:eastAsia="zh-CN"/>
        </w:rPr>
        <w:t xml:space="preserve">, Sullivan S, Klein S. Obesity and nonalcoholic fatty liver disease: biochemical, metabolic, and clinical implications. </w:t>
      </w:r>
      <w:r w:rsidRPr="00037F23">
        <w:rPr>
          <w:rFonts w:ascii="Book Antiqua" w:eastAsia="SimSun" w:hAnsi="Book Antiqua"/>
          <w:i/>
          <w:kern w:val="2"/>
          <w:lang w:val="en-US" w:eastAsia="zh-CN"/>
        </w:rPr>
        <w:t>Hepatology</w:t>
      </w:r>
      <w:r w:rsidRPr="00037F23">
        <w:rPr>
          <w:rFonts w:ascii="Book Antiqua" w:eastAsia="SimSun" w:hAnsi="Book Antiqua"/>
          <w:kern w:val="2"/>
          <w:lang w:val="en-US" w:eastAsia="zh-CN"/>
        </w:rPr>
        <w:t xml:space="preserve"> 2010; </w:t>
      </w:r>
      <w:r w:rsidRPr="00037F23">
        <w:rPr>
          <w:rFonts w:ascii="Book Antiqua" w:eastAsia="SimSun" w:hAnsi="Book Antiqua"/>
          <w:b/>
          <w:kern w:val="2"/>
          <w:lang w:val="en-US" w:eastAsia="zh-CN"/>
        </w:rPr>
        <w:t>51</w:t>
      </w:r>
      <w:r w:rsidRPr="00037F23">
        <w:rPr>
          <w:rFonts w:ascii="Book Antiqua" w:eastAsia="SimSun" w:hAnsi="Book Antiqua"/>
          <w:kern w:val="2"/>
          <w:lang w:val="en-US" w:eastAsia="zh-CN"/>
        </w:rPr>
        <w:t>: 679-689 [PMID: 20041406 DOI: 10.1002/hep.23280]</w:t>
      </w:r>
    </w:p>
    <w:p w14:paraId="61F3CC78"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 </w:t>
      </w:r>
      <w:r w:rsidRPr="00037F23">
        <w:rPr>
          <w:rFonts w:ascii="Book Antiqua" w:eastAsia="SimSun" w:hAnsi="Book Antiqua"/>
          <w:b/>
          <w:kern w:val="2"/>
          <w:lang w:val="en-US" w:eastAsia="zh-CN"/>
        </w:rPr>
        <w:t>Loomis AK</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Kabadi</w:t>
      </w:r>
      <w:proofErr w:type="spellEnd"/>
      <w:r w:rsidRPr="00037F23">
        <w:rPr>
          <w:rFonts w:ascii="Book Antiqua" w:eastAsia="SimSun" w:hAnsi="Book Antiqua"/>
          <w:kern w:val="2"/>
          <w:lang w:val="en-US" w:eastAsia="zh-CN"/>
        </w:rPr>
        <w:t xml:space="preserve"> S, Preiss D, Hyde C, </w:t>
      </w:r>
      <w:proofErr w:type="spellStart"/>
      <w:r w:rsidRPr="00037F23">
        <w:rPr>
          <w:rFonts w:ascii="Book Antiqua" w:eastAsia="SimSun" w:hAnsi="Book Antiqua"/>
          <w:kern w:val="2"/>
          <w:lang w:val="en-US" w:eastAsia="zh-CN"/>
        </w:rPr>
        <w:t>Bonato</w:t>
      </w:r>
      <w:proofErr w:type="spellEnd"/>
      <w:r w:rsidRPr="00037F23">
        <w:rPr>
          <w:rFonts w:ascii="Book Antiqua" w:eastAsia="SimSun" w:hAnsi="Book Antiqua"/>
          <w:kern w:val="2"/>
          <w:lang w:val="en-US" w:eastAsia="zh-CN"/>
        </w:rPr>
        <w:t xml:space="preserve"> V, St Louis M, Desai J, Gill JM, Welsh P, Waterworth D, Sattar N. Body Mass Index and Risk of Nonalcoholic Fatty Liver Disease: Two Electronic Health Record Prospective Studies. </w:t>
      </w:r>
      <w:r w:rsidRPr="00037F23">
        <w:rPr>
          <w:rFonts w:ascii="Book Antiqua" w:eastAsia="SimSun" w:hAnsi="Book Antiqua"/>
          <w:i/>
          <w:kern w:val="2"/>
          <w:lang w:val="en-US" w:eastAsia="zh-CN"/>
        </w:rPr>
        <w:t xml:space="preserve">J </w:t>
      </w:r>
      <w:proofErr w:type="spellStart"/>
      <w:r w:rsidRPr="00037F23">
        <w:rPr>
          <w:rFonts w:ascii="Book Antiqua" w:eastAsia="SimSun" w:hAnsi="Book Antiqua"/>
          <w:i/>
          <w:kern w:val="2"/>
          <w:lang w:val="en-US" w:eastAsia="zh-CN"/>
        </w:rPr>
        <w:t>Clin</w:t>
      </w:r>
      <w:proofErr w:type="spellEnd"/>
      <w:r w:rsidRPr="00037F23">
        <w:rPr>
          <w:rFonts w:ascii="Book Antiqua" w:eastAsia="SimSun" w:hAnsi="Book Antiqua"/>
          <w:i/>
          <w:kern w:val="2"/>
          <w:lang w:val="en-US" w:eastAsia="zh-CN"/>
        </w:rPr>
        <w:t xml:space="preserve"> Endocrinol </w:t>
      </w:r>
      <w:proofErr w:type="spellStart"/>
      <w:r w:rsidRPr="00037F23">
        <w:rPr>
          <w:rFonts w:ascii="Book Antiqua" w:eastAsia="SimSun" w:hAnsi="Book Antiqua"/>
          <w:i/>
          <w:kern w:val="2"/>
          <w:lang w:val="en-US" w:eastAsia="zh-CN"/>
        </w:rPr>
        <w:t>Metab</w:t>
      </w:r>
      <w:proofErr w:type="spellEnd"/>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101</w:t>
      </w:r>
      <w:r w:rsidRPr="00037F23">
        <w:rPr>
          <w:rFonts w:ascii="Book Antiqua" w:eastAsia="SimSun" w:hAnsi="Book Antiqua"/>
          <w:kern w:val="2"/>
          <w:lang w:val="en-US" w:eastAsia="zh-CN"/>
        </w:rPr>
        <w:t>: 945-952 [PMID: 26672639 DOI: 10.1210/jc.2015-3444]</w:t>
      </w:r>
    </w:p>
    <w:p w14:paraId="60F7FFD1" w14:textId="384108AD"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3 </w:t>
      </w:r>
      <w:r w:rsidRPr="00037F23">
        <w:rPr>
          <w:rFonts w:ascii="Book Antiqua" w:eastAsia="SimSun" w:hAnsi="Book Antiqua"/>
          <w:b/>
          <w:kern w:val="2"/>
          <w:lang w:val="en-US" w:eastAsia="zh-CN"/>
        </w:rPr>
        <w:t>Rao W</w:t>
      </w:r>
      <w:r w:rsidRPr="00037F23">
        <w:rPr>
          <w:rFonts w:ascii="Book Antiqua" w:eastAsia="SimSun" w:hAnsi="Book Antiqua"/>
          <w:kern w:val="2"/>
          <w:lang w:val="en-US" w:eastAsia="zh-CN"/>
        </w:rPr>
        <w:t xml:space="preserve">, Su Y, Yang G, Ma Y, Liu R, Zhang S, Wang S, Fu Y, Kou C, Yu Y, Yu Q. Cross-Sectional Associations between Body Mass Index and Hyperlipidemia among Adults in Northeastern China. </w:t>
      </w:r>
      <w:proofErr w:type="spellStart"/>
      <w:r w:rsidRPr="00037F23">
        <w:rPr>
          <w:rFonts w:ascii="Book Antiqua" w:eastAsia="SimSun" w:hAnsi="Book Antiqua"/>
          <w:i/>
          <w:kern w:val="2"/>
          <w:lang w:val="en-US" w:eastAsia="zh-CN"/>
        </w:rPr>
        <w:t>Int</w:t>
      </w:r>
      <w:proofErr w:type="spellEnd"/>
      <w:r w:rsidRPr="00037F23">
        <w:rPr>
          <w:rFonts w:ascii="Book Antiqua" w:eastAsia="SimSun" w:hAnsi="Book Antiqua"/>
          <w:i/>
          <w:kern w:val="2"/>
          <w:lang w:val="en-US" w:eastAsia="zh-CN"/>
        </w:rPr>
        <w:t xml:space="preserve"> J Environ Res Public Health</w:t>
      </w:r>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13</w:t>
      </w:r>
      <w:r w:rsidRPr="00037F23">
        <w:rPr>
          <w:rFonts w:ascii="Book Antiqua" w:eastAsia="SimSun" w:hAnsi="Book Antiqua"/>
          <w:kern w:val="2"/>
          <w:lang w:val="en-US" w:eastAsia="zh-CN"/>
        </w:rPr>
        <w:t>:</w:t>
      </w:r>
      <w:r w:rsidR="0038222B">
        <w:rPr>
          <w:rFonts w:ascii="Book Antiqua" w:eastAsia="SimSun" w:hAnsi="Book Antiqua"/>
          <w:kern w:val="2"/>
          <w:lang w:val="en-US" w:eastAsia="zh-CN"/>
        </w:rPr>
        <w:t xml:space="preserve"> </w:t>
      </w:r>
      <w:r w:rsidRPr="00037F23">
        <w:rPr>
          <w:rFonts w:ascii="Book Antiqua" w:eastAsia="SimSun" w:hAnsi="Book Antiqua"/>
          <w:kern w:val="2"/>
          <w:lang w:val="en-US" w:eastAsia="zh-CN"/>
        </w:rPr>
        <w:t>[PMID: 27213419 DOI: 10.3390/ijerph13050516]</w:t>
      </w:r>
    </w:p>
    <w:p w14:paraId="251DE82B"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4 </w:t>
      </w:r>
      <w:proofErr w:type="spellStart"/>
      <w:r w:rsidRPr="00037F23">
        <w:rPr>
          <w:rFonts w:ascii="Book Antiqua" w:eastAsia="SimSun" w:hAnsi="Book Antiqua"/>
          <w:b/>
          <w:kern w:val="2"/>
          <w:lang w:val="en-US" w:eastAsia="zh-CN"/>
        </w:rPr>
        <w:t>Lonardo</w:t>
      </w:r>
      <w:proofErr w:type="spellEnd"/>
      <w:r w:rsidRPr="00037F23">
        <w:rPr>
          <w:rFonts w:ascii="Book Antiqua" w:eastAsia="SimSun" w:hAnsi="Book Antiqua"/>
          <w:b/>
          <w:kern w:val="2"/>
          <w:lang w:val="en-US" w:eastAsia="zh-CN"/>
        </w:rPr>
        <w:t xml:space="preserve"> A</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Ballestri</w:t>
      </w:r>
      <w:proofErr w:type="spellEnd"/>
      <w:r w:rsidRPr="00037F23">
        <w:rPr>
          <w:rFonts w:ascii="Book Antiqua" w:eastAsia="SimSun" w:hAnsi="Book Antiqua"/>
          <w:kern w:val="2"/>
          <w:lang w:val="en-US" w:eastAsia="zh-CN"/>
        </w:rPr>
        <w:t xml:space="preserve"> S, Guaraldi G, </w:t>
      </w:r>
      <w:proofErr w:type="spellStart"/>
      <w:r w:rsidRPr="00037F23">
        <w:rPr>
          <w:rFonts w:ascii="Book Antiqua" w:eastAsia="SimSun" w:hAnsi="Book Antiqua"/>
          <w:kern w:val="2"/>
          <w:lang w:val="en-US" w:eastAsia="zh-CN"/>
        </w:rPr>
        <w:t>Nascimbeni</w:t>
      </w:r>
      <w:proofErr w:type="spellEnd"/>
      <w:r w:rsidRPr="00037F23">
        <w:rPr>
          <w:rFonts w:ascii="Book Antiqua" w:eastAsia="SimSun" w:hAnsi="Book Antiqua"/>
          <w:kern w:val="2"/>
          <w:lang w:val="en-US" w:eastAsia="zh-CN"/>
        </w:rPr>
        <w:t xml:space="preserve"> F, </w:t>
      </w:r>
      <w:proofErr w:type="spellStart"/>
      <w:r w:rsidRPr="00037F23">
        <w:rPr>
          <w:rFonts w:ascii="Book Antiqua" w:eastAsia="SimSun" w:hAnsi="Book Antiqua"/>
          <w:kern w:val="2"/>
          <w:lang w:val="en-US" w:eastAsia="zh-CN"/>
        </w:rPr>
        <w:t>Romagnoli</w:t>
      </w:r>
      <w:proofErr w:type="spellEnd"/>
      <w:r w:rsidRPr="00037F23">
        <w:rPr>
          <w:rFonts w:ascii="Book Antiqua" w:eastAsia="SimSun" w:hAnsi="Book Antiqua"/>
          <w:kern w:val="2"/>
          <w:lang w:val="en-US" w:eastAsia="zh-CN"/>
        </w:rPr>
        <w:t xml:space="preserve"> D, Zona S, </w:t>
      </w:r>
      <w:proofErr w:type="spellStart"/>
      <w:r w:rsidRPr="00037F23">
        <w:rPr>
          <w:rFonts w:ascii="Book Antiqua" w:eastAsia="SimSun" w:hAnsi="Book Antiqua"/>
          <w:kern w:val="2"/>
          <w:lang w:val="en-US" w:eastAsia="zh-CN"/>
        </w:rPr>
        <w:t>Targher</w:t>
      </w:r>
      <w:proofErr w:type="spellEnd"/>
      <w:r w:rsidRPr="00037F23">
        <w:rPr>
          <w:rFonts w:ascii="Book Antiqua" w:eastAsia="SimSun" w:hAnsi="Book Antiqua"/>
          <w:kern w:val="2"/>
          <w:lang w:val="en-US" w:eastAsia="zh-CN"/>
        </w:rPr>
        <w:t xml:space="preserve"> G. Fatty liver is associated with an increased risk of diabetes and cardiovascular disease - Evidence from three different disease models: NAFLD, HCV and HIV. </w:t>
      </w:r>
      <w:r w:rsidRPr="00037F23">
        <w:rPr>
          <w:rFonts w:ascii="Book Antiqua" w:eastAsia="SimSun" w:hAnsi="Book Antiqua"/>
          <w:i/>
          <w:kern w:val="2"/>
          <w:lang w:val="en-US" w:eastAsia="zh-CN"/>
        </w:rPr>
        <w:t>World J Gastroenterol</w:t>
      </w:r>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22</w:t>
      </w:r>
      <w:r w:rsidRPr="00037F23">
        <w:rPr>
          <w:rFonts w:ascii="Book Antiqua" w:eastAsia="SimSun" w:hAnsi="Book Antiqua"/>
          <w:kern w:val="2"/>
          <w:lang w:val="en-US" w:eastAsia="zh-CN"/>
        </w:rPr>
        <w:t>: 9674-9693 [PMID: 27956792 DOI: 10.3748/wjg.v22.i44.9674]</w:t>
      </w:r>
    </w:p>
    <w:p w14:paraId="07607B0A"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5 </w:t>
      </w:r>
      <w:proofErr w:type="spellStart"/>
      <w:r w:rsidRPr="00037F23">
        <w:rPr>
          <w:rFonts w:ascii="Book Antiqua" w:eastAsia="SimSun" w:hAnsi="Book Antiqua"/>
          <w:b/>
          <w:kern w:val="2"/>
          <w:lang w:val="en-US" w:eastAsia="zh-CN"/>
        </w:rPr>
        <w:t>Younossi</w:t>
      </w:r>
      <w:proofErr w:type="spellEnd"/>
      <w:r w:rsidRPr="00037F23">
        <w:rPr>
          <w:rFonts w:ascii="Book Antiqua" w:eastAsia="SimSun" w:hAnsi="Book Antiqua"/>
          <w:b/>
          <w:kern w:val="2"/>
          <w:lang w:val="en-US" w:eastAsia="zh-CN"/>
        </w:rPr>
        <w:t xml:space="preserve"> ZM</w:t>
      </w:r>
      <w:r w:rsidRPr="00037F23">
        <w:rPr>
          <w:rFonts w:ascii="Book Antiqua" w:eastAsia="SimSun" w:hAnsi="Book Antiqua"/>
          <w:kern w:val="2"/>
          <w:lang w:val="en-US" w:eastAsia="zh-CN"/>
        </w:rPr>
        <w:t xml:space="preserve">, Koenig AB, </w:t>
      </w:r>
      <w:proofErr w:type="spellStart"/>
      <w:r w:rsidRPr="00037F23">
        <w:rPr>
          <w:rFonts w:ascii="Book Antiqua" w:eastAsia="SimSun" w:hAnsi="Book Antiqua"/>
          <w:kern w:val="2"/>
          <w:lang w:val="en-US" w:eastAsia="zh-CN"/>
        </w:rPr>
        <w:t>Abdelatif</w:t>
      </w:r>
      <w:proofErr w:type="spellEnd"/>
      <w:r w:rsidRPr="00037F23">
        <w:rPr>
          <w:rFonts w:ascii="Book Antiqua" w:eastAsia="SimSun" w:hAnsi="Book Antiqua"/>
          <w:kern w:val="2"/>
          <w:lang w:val="en-US" w:eastAsia="zh-CN"/>
        </w:rPr>
        <w:t xml:space="preserve"> D, Fazel Y, Henry L, </w:t>
      </w:r>
      <w:proofErr w:type="spellStart"/>
      <w:r w:rsidRPr="00037F23">
        <w:rPr>
          <w:rFonts w:ascii="Book Antiqua" w:eastAsia="SimSun" w:hAnsi="Book Antiqua"/>
          <w:kern w:val="2"/>
          <w:lang w:val="en-US" w:eastAsia="zh-CN"/>
        </w:rPr>
        <w:t>Wymer</w:t>
      </w:r>
      <w:proofErr w:type="spellEnd"/>
      <w:r w:rsidRPr="00037F23">
        <w:rPr>
          <w:rFonts w:ascii="Book Antiqua" w:eastAsia="SimSun" w:hAnsi="Book Antiqua"/>
          <w:kern w:val="2"/>
          <w:lang w:val="en-US" w:eastAsia="zh-CN"/>
        </w:rPr>
        <w:t xml:space="preserve"> M. Global epidemiology of nonalcoholic fatty liver disease-Meta-analytic assessment of prevalence, incidence, and outcomes. </w:t>
      </w:r>
      <w:r w:rsidRPr="00037F23">
        <w:rPr>
          <w:rFonts w:ascii="Book Antiqua" w:eastAsia="SimSun" w:hAnsi="Book Antiqua"/>
          <w:i/>
          <w:kern w:val="2"/>
          <w:lang w:val="en-US" w:eastAsia="zh-CN"/>
        </w:rPr>
        <w:t>Hepatology</w:t>
      </w:r>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64</w:t>
      </w:r>
      <w:r w:rsidRPr="00037F23">
        <w:rPr>
          <w:rFonts w:ascii="Book Antiqua" w:eastAsia="SimSun" w:hAnsi="Book Antiqua"/>
          <w:kern w:val="2"/>
          <w:lang w:val="en-US" w:eastAsia="zh-CN"/>
        </w:rPr>
        <w:t>: 73-84 [PMID: 26707365 DOI: 10.1002/hep.28431]</w:t>
      </w:r>
    </w:p>
    <w:p w14:paraId="1B5CD1B4"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6 </w:t>
      </w:r>
      <w:proofErr w:type="spellStart"/>
      <w:r w:rsidRPr="00037F23">
        <w:rPr>
          <w:rFonts w:ascii="Book Antiqua" w:eastAsia="SimSun" w:hAnsi="Book Antiqua"/>
          <w:b/>
          <w:kern w:val="2"/>
          <w:lang w:val="en-US" w:eastAsia="zh-CN"/>
        </w:rPr>
        <w:t>Poobalan</w:t>
      </w:r>
      <w:proofErr w:type="spellEnd"/>
      <w:r w:rsidRPr="00037F23">
        <w:rPr>
          <w:rFonts w:ascii="Book Antiqua" w:eastAsia="SimSun" w:hAnsi="Book Antiqua"/>
          <w:b/>
          <w:kern w:val="2"/>
          <w:lang w:val="en-US" w:eastAsia="zh-CN"/>
        </w:rPr>
        <w:t xml:space="preserve"> A</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Aucott</w:t>
      </w:r>
      <w:proofErr w:type="spellEnd"/>
      <w:r w:rsidRPr="00037F23">
        <w:rPr>
          <w:rFonts w:ascii="Book Antiqua" w:eastAsia="SimSun" w:hAnsi="Book Antiqua"/>
          <w:kern w:val="2"/>
          <w:lang w:val="en-US" w:eastAsia="zh-CN"/>
        </w:rPr>
        <w:t xml:space="preserve"> L. Obesity Among Young Adults in Developing Countries: A Systematic Overview. </w:t>
      </w:r>
      <w:proofErr w:type="spellStart"/>
      <w:r w:rsidRPr="00037F23">
        <w:rPr>
          <w:rFonts w:ascii="Book Antiqua" w:eastAsia="SimSun" w:hAnsi="Book Antiqua"/>
          <w:i/>
          <w:kern w:val="2"/>
          <w:lang w:val="en-US" w:eastAsia="zh-CN"/>
        </w:rPr>
        <w:t>Curr</w:t>
      </w:r>
      <w:proofErr w:type="spellEnd"/>
      <w:r w:rsidRPr="00037F23">
        <w:rPr>
          <w:rFonts w:ascii="Book Antiqua" w:eastAsia="SimSun" w:hAnsi="Book Antiqua"/>
          <w:i/>
          <w:kern w:val="2"/>
          <w:lang w:val="en-US" w:eastAsia="zh-CN"/>
        </w:rPr>
        <w:t xml:space="preserve"> </w:t>
      </w:r>
      <w:proofErr w:type="spellStart"/>
      <w:r w:rsidRPr="00037F23">
        <w:rPr>
          <w:rFonts w:ascii="Book Antiqua" w:eastAsia="SimSun" w:hAnsi="Book Antiqua"/>
          <w:i/>
          <w:kern w:val="2"/>
          <w:lang w:val="en-US" w:eastAsia="zh-CN"/>
        </w:rPr>
        <w:t>Obes</w:t>
      </w:r>
      <w:proofErr w:type="spellEnd"/>
      <w:r w:rsidRPr="00037F23">
        <w:rPr>
          <w:rFonts w:ascii="Book Antiqua" w:eastAsia="SimSun" w:hAnsi="Book Antiqua"/>
          <w:i/>
          <w:kern w:val="2"/>
          <w:lang w:val="en-US" w:eastAsia="zh-CN"/>
        </w:rPr>
        <w:t xml:space="preserve"> Rep</w:t>
      </w:r>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5</w:t>
      </w:r>
      <w:r w:rsidRPr="00037F23">
        <w:rPr>
          <w:rFonts w:ascii="Book Antiqua" w:eastAsia="SimSun" w:hAnsi="Book Antiqua"/>
          <w:kern w:val="2"/>
          <w:lang w:val="en-US" w:eastAsia="zh-CN"/>
        </w:rPr>
        <w:t>: 2-13 [PMID: 26883372 DOI: 10.1007/s13679-016-0187-x]</w:t>
      </w:r>
    </w:p>
    <w:p w14:paraId="52E59A2A"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7 </w:t>
      </w:r>
      <w:proofErr w:type="spellStart"/>
      <w:r w:rsidRPr="00037F23">
        <w:rPr>
          <w:rFonts w:ascii="Book Antiqua" w:eastAsia="SimSun" w:hAnsi="Book Antiqua"/>
          <w:b/>
          <w:kern w:val="2"/>
          <w:lang w:val="en-US" w:eastAsia="zh-CN"/>
        </w:rPr>
        <w:t>Mrad</w:t>
      </w:r>
      <w:proofErr w:type="spellEnd"/>
      <w:r w:rsidRPr="00037F23">
        <w:rPr>
          <w:rFonts w:ascii="Book Antiqua" w:eastAsia="SimSun" w:hAnsi="Book Antiqua"/>
          <w:b/>
          <w:kern w:val="2"/>
          <w:lang w:val="en-US" w:eastAsia="zh-CN"/>
        </w:rPr>
        <w:t xml:space="preserve"> RA</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Merjaneh</w:t>
      </w:r>
      <w:proofErr w:type="spellEnd"/>
      <w:r w:rsidRPr="00037F23">
        <w:rPr>
          <w:rFonts w:ascii="Book Antiqua" w:eastAsia="SimSun" w:hAnsi="Book Antiqua"/>
          <w:kern w:val="2"/>
          <w:lang w:val="en-US" w:eastAsia="zh-CN"/>
        </w:rPr>
        <w:t xml:space="preserve"> N, Mubarak G, Lopez R, </w:t>
      </w:r>
      <w:proofErr w:type="spellStart"/>
      <w:r w:rsidRPr="00037F23">
        <w:rPr>
          <w:rFonts w:ascii="Book Antiqua" w:eastAsia="SimSun" w:hAnsi="Book Antiqua"/>
          <w:kern w:val="2"/>
          <w:lang w:val="en-US" w:eastAsia="zh-CN"/>
        </w:rPr>
        <w:t>Zein</w:t>
      </w:r>
      <w:proofErr w:type="spellEnd"/>
      <w:r w:rsidRPr="00037F23">
        <w:rPr>
          <w:rFonts w:ascii="Book Antiqua" w:eastAsia="SimSun" w:hAnsi="Book Antiqua"/>
          <w:kern w:val="2"/>
          <w:lang w:val="en-US" w:eastAsia="zh-CN"/>
        </w:rPr>
        <w:t xml:space="preserve"> NN, </w:t>
      </w:r>
      <w:proofErr w:type="spellStart"/>
      <w:r w:rsidRPr="00037F23">
        <w:rPr>
          <w:rFonts w:ascii="Book Antiqua" w:eastAsia="SimSun" w:hAnsi="Book Antiqua"/>
          <w:kern w:val="2"/>
          <w:lang w:val="en-US" w:eastAsia="zh-CN"/>
        </w:rPr>
        <w:t>Alkhouri</w:t>
      </w:r>
      <w:proofErr w:type="spellEnd"/>
      <w:r w:rsidRPr="00037F23">
        <w:rPr>
          <w:rFonts w:ascii="Book Antiqua" w:eastAsia="SimSun" w:hAnsi="Book Antiqua"/>
          <w:kern w:val="2"/>
          <w:lang w:val="en-US" w:eastAsia="zh-CN"/>
        </w:rPr>
        <w:t xml:space="preserve"> N. The increasing burden of nonalcoholic fatty liver disease among young adults in the United States: A growing epidemic. </w:t>
      </w:r>
      <w:r w:rsidRPr="00037F23">
        <w:rPr>
          <w:rFonts w:ascii="Book Antiqua" w:eastAsia="SimSun" w:hAnsi="Book Antiqua"/>
          <w:i/>
          <w:kern w:val="2"/>
          <w:lang w:val="en-US" w:eastAsia="zh-CN"/>
        </w:rPr>
        <w:t>Hepatology</w:t>
      </w:r>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64</w:t>
      </w:r>
      <w:r w:rsidRPr="00037F23">
        <w:rPr>
          <w:rFonts w:ascii="Book Antiqua" w:eastAsia="SimSun" w:hAnsi="Book Antiqua"/>
          <w:kern w:val="2"/>
          <w:lang w:val="en-US" w:eastAsia="zh-CN"/>
        </w:rPr>
        <w:t>: 1386-1387 [PMID: 26991537 DOI: 10.1002/hep.28555]</w:t>
      </w:r>
    </w:p>
    <w:p w14:paraId="4D582ACD"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8 </w:t>
      </w:r>
      <w:r w:rsidRPr="00037F23">
        <w:rPr>
          <w:rFonts w:ascii="Book Antiqua" w:eastAsia="SimSun" w:hAnsi="Book Antiqua"/>
          <w:b/>
          <w:kern w:val="2"/>
          <w:lang w:val="en-US" w:eastAsia="zh-CN"/>
        </w:rPr>
        <w:t>Dietz WH</w:t>
      </w:r>
      <w:r w:rsidRPr="00037F23">
        <w:rPr>
          <w:rFonts w:ascii="Book Antiqua" w:eastAsia="SimSun" w:hAnsi="Book Antiqua"/>
          <w:kern w:val="2"/>
          <w:lang w:val="en-US" w:eastAsia="zh-CN"/>
        </w:rPr>
        <w:t xml:space="preserve">. Obesity and Excessive Weight Gain in Young Adults: New Targets for Prevention. </w:t>
      </w:r>
      <w:r w:rsidRPr="00037F23">
        <w:rPr>
          <w:rFonts w:ascii="Book Antiqua" w:eastAsia="SimSun" w:hAnsi="Book Antiqua"/>
          <w:i/>
          <w:kern w:val="2"/>
          <w:lang w:val="en-US" w:eastAsia="zh-CN"/>
        </w:rPr>
        <w:t>JAMA</w:t>
      </w:r>
      <w:r w:rsidRPr="00037F23">
        <w:rPr>
          <w:rFonts w:ascii="Book Antiqua" w:eastAsia="SimSun" w:hAnsi="Book Antiqua"/>
          <w:kern w:val="2"/>
          <w:lang w:val="en-US" w:eastAsia="zh-CN"/>
        </w:rPr>
        <w:t xml:space="preserve"> 2017; </w:t>
      </w:r>
      <w:r w:rsidRPr="00037F23">
        <w:rPr>
          <w:rFonts w:ascii="Book Antiqua" w:eastAsia="SimSun" w:hAnsi="Book Antiqua"/>
          <w:b/>
          <w:kern w:val="2"/>
          <w:lang w:val="en-US" w:eastAsia="zh-CN"/>
        </w:rPr>
        <w:t>318</w:t>
      </w:r>
      <w:r w:rsidRPr="00037F23">
        <w:rPr>
          <w:rFonts w:ascii="Book Antiqua" w:eastAsia="SimSun" w:hAnsi="Book Antiqua"/>
          <w:kern w:val="2"/>
          <w:lang w:val="en-US" w:eastAsia="zh-CN"/>
        </w:rPr>
        <w:t>: 241-242 [PMID: 28719674 DOI: 10.1001/jama.2017.6119]</w:t>
      </w:r>
    </w:p>
    <w:p w14:paraId="4A6EE9BE"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9 </w:t>
      </w:r>
      <w:proofErr w:type="spellStart"/>
      <w:r w:rsidRPr="00037F23">
        <w:rPr>
          <w:rFonts w:ascii="Book Antiqua" w:eastAsia="SimSun" w:hAnsi="Book Antiqua"/>
          <w:b/>
          <w:kern w:val="2"/>
          <w:lang w:val="en-US" w:eastAsia="zh-CN"/>
        </w:rPr>
        <w:t>Doycheva</w:t>
      </w:r>
      <w:proofErr w:type="spellEnd"/>
      <w:r w:rsidRPr="00037F23">
        <w:rPr>
          <w:rFonts w:ascii="Book Antiqua" w:eastAsia="SimSun" w:hAnsi="Book Antiqua"/>
          <w:b/>
          <w:kern w:val="2"/>
          <w:lang w:val="en-US" w:eastAsia="zh-CN"/>
        </w:rPr>
        <w:t xml:space="preserve"> I</w:t>
      </w:r>
      <w:r w:rsidRPr="00037F23">
        <w:rPr>
          <w:rFonts w:ascii="Book Antiqua" w:eastAsia="SimSun" w:hAnsi="Book Antiqua"/>
          <w:kern w:val="2"/>
          <w:lang w:val="en-US" w:eastAsia="zh-CN"/>
        </w:rPr>
        <w:t xml:space="preserve">, Watt KD, </w:t>
      </w:r>
      <w:proofErr w:type="spellStart"/>
      <w:r w:rsidRPr="00037F23">
        <w:rPr>
          <w:rFonts w:ascii="Book Antiqua" w:eastAsia="SimSun" w:hAnsi="Book Antiqua"/>
          <w:kern w:val="2"/>
          <w:lang w:val="en-US" w:eastAsia="zh-CN"/>
        </w:rPr>
        <w:t>Alkhouri</w:t>
      </w:r>
      <w:proofErr w:type="spellEnd"/>
      <w:r w:rsidRPr="00037F23">
        <w:rPr>
          <w:rFonts w:ascii="Book Antiqua" w:eastAsia="SimSun" w:hAnsi="Book Antiqua"/>
          <w:kern w:val="2"/>
          <w:lang w:val="en-US" w:eastAsia="zh-CN"/>
        </w:rPr>
        <w:t xml:space="preserve"> N. Nonalcoholic fatty liver disease in </w:t>
      </w:r>
      <w:r w:rsidRPr="00037F23">
        <w:rPr>
          <w:rFonts w:ascii="Book Antiqua" w:eastAsia="SimSun" w:hAnsi="Book Antiqua"/>
          <w:kern w:val="2"/>
          <w:lang w:val="en-US" w:eastAsia="zh-CN"/>
        </w:rPr>
        <w:lastRenderedPageBreak/>
        <w:t xml:space="preserve">adolescents and young adults: The next frontier in the epidemic. </w:t>
      </w:r>
      <w:r w:rsidRPr="00037F23">
        <w:rPr>
          <w:rFonts w:ascii="Book Antiqua" w:eastAsia="SimSun" w:hAnsi="Book Antiqua"/>
          <w:i/>
          <w:kern w:val="2"/>
          <w:lang w:val="en-US" w:eastAsia="zh-CN"/>
        </w:rPr>
        <w:t>Hepatology</w:t>
      </w:r>
      <w:r w:rsidRPr="00037F23">
        <w:rPr>
          <w:rFonts w:ascii="Book Antiqua" w:eastAsia="SimSun" w:hAnsi="Book Antiqua"/>
          <w:kern w:val="2"/>
          <w:lang w:val="en-US" w:eastAsia="zh-CN"/>
        </w:rPr>
        <w:t xml:space="preserve"> 2017; </w:t>
      </w:r>
      <w:r w:rsidRPr="00037F23">
        <w:rPr>
          <w:rFonts w:ascii="Book Antiqua" w:eastAsia="SimSun" w:hAnsi="Book Antiqua"/>
          <w:b/>
          <w:kern w:val="2"/>
          <w:lang w:val="en-US" w:eastAsia="zh-CN"/>
        </w:rPr>
        <w:t>65</w:t>
      </w:r>
      <w:r w:rsidRPr="00037F23">
        <w:rPr>
          <w:rFonts w:ascii="Book Antiqua" w:eastAsia="SimSun" w:hAnsi="Book Antiqua"/>
          <w:kern w:val="2"/>
          <w:lang w:val="en-US" w:eastAsia="zh-CN"/>
        </w:rPr>
        <w:t>: 2100-2109 [PMID: 28103626 DOI: 10.1002/hep.29068]</w:t>
      </w:r>
    </w:p>
    <w:p w14:paraId="1C09EDC0"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10 </w:t>
      </w:r>
      <w:r w:rsidRPr="00037F23">
        <w:rPr>
          <w:rFonts w:ascii="Book Antiqua" w:eastAsia="SimSun" w:hAnsi="Book Antiqua"/>
          <w:b/>
          <w:kern w:val="2"/>
          <w:lang w:val="en-US" w:eastAsia="zh-CN"/>
        </w:rPr>
        <w:t>Reeder SB</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Cruite</w:t>
      </w:r>
      <w:proofErr w:type="spellEnd"/>
      <w:r w:rsidRPr="00037F23">
        <w:rPr>
          <w:rFonts w:ascii="Book Antiqua" w:eastAsia="SimSun" w:hAnsi="Book Antiqua"/>
          <w:kern w:val="2"/>
          <w:lang w:val="en-US" w:eastAsia="zh-CN"/>
        </w:rPr>
        <w:t xml:space="preserve"> I, Hamilton G, </w:t>
      </w:r>
      <w:proofErr w:type="spellStart"/>
      <w:r w:rsidRPr="00037F23">
        <w:rPr>
          <w:rFonts w:ascii="Book Antiqua" w:eastAsia="SimSun" w:hAnsi="Book Antiqua"/>
          <w:kern w:val="2"/>
          <w:lang w:val="en-US" w:eastAsia="zh-CN"/>
        </w:rPr>
        <w:t>Sirlin</w:t>
      </w:r>
      <w:proofErr w:type="spellEnd"/>
      <w:r w:rsidRPr="00037F23">
        <w:rPr>
          <w:rFonts w:ascii="Book Antiqua" w:eastAsia="SimSun" w:hAnsi="Book Antiqua"/>
          <w:kern w:val="2"/>
          <w:lang w:val="en-US" w:eastAsia="zh-CN"/>
        </w:rPr>
        <w:t xml:space="preserve"> CB. Quantitative Assessment of Liver Fat with Magnetic Resonance Imaging and Spectroscopy. </w:t>
      </w:r>
      <w:r w:rsidRPr="00037F23">
        <w:rPr>
          <w:rFonts w:ascii="Book Antiqua" w:eastAsia="SimSun" w:hAnsi="Book Antiqua"/>
          <w:i/>
          <w:kern w:val="2"/>
          <w:lang w:val="en-US" w:eastAsia="zh-CN"/>
        </w:rPr>
        <w:t xml:space="preserve">J </w:t>
      </w:r>
      <w:proofErr w:type="spellStart"/>
      <w:r w:rsidRPr="00037F23">
        <w:rPr>
          <w:rFonts w:ascii="Book Antiqua" w:eastAsia="SimSun" w:hAnsi="Book Antiqua"/>
          <w:i/>
          <w:kern w:val="2"/>
          <w:lang w:val="en-US" w:eastAsia="zh-CN"/>
        </w:rPr>
        <w:t>Magn</w:t>
      </w:r>
      <w:proofErr w:type="spellEnd"/>
      <w:r w:rsidRPr="00037F23">
        <w:rPr>
          <w:rFonts w:ascii="Book Antiqua" w:eastAsia="SimSun" w:hAnsi="Book Antiqua"/>
          <w:i/>
          <w:kern w:val="2"/>
          <w:lang w:val="en-US" w:eastAsia="zh-CN"/>
        </w:rPr>
        <w:t xml:space="preserve"> </w:t>
      </w:r>
      <w:proofErr w:type="spellStart"/>
      <w:r w:rsidRPr="00037F23">
        <w:rPr>
          <w:rFonts w:ascii="Book Antiqua" w:eastAsia="SimSun" w:hAnsi="Book Antiqua"/>
          <w:i/>
          <w:kern w:val="2"/>
          <w:lang w:val="en-US" w:eastAsia="zh-CN"/>
        </w:rPr>
        <w:t>Reson</w:t>
      </w:r>
      <w:proofErr w:type="spellEnd"/>
      <w:r w:rsidRPr="00037F23">
        <w:rPr>
          <w:rFonts w:ascii="Book Antiqua" w:eastAsia="SimSun" w:hAnsi="Book Antiqua"/>
          <w:i/>
          <w:kern w:val="2"/>
          <w:lang w:val="en-US" w:eastAsia="zh-CN"/>
        </w:rPr>
        <w:t xml:space="preserve"> Imaging</w:t>
      </w:r>
      <w:r w:rsidRPr="00037F23">
        <w:rPr>
          <w:rFonts w:ascii="Book Antiqua" w:eastAsia="SimSun" w:hAnsi="Book Antiqua"/>
          <w:kern w:val="2"/>
          <w:lang w:val="en-US" w:eastAsia="zh-CN"/>
        </w:rPr>
        <w:t xml:space="preserve"> 2011; </w:t>
      </w:r>
      <w:r w:rsidRPr="00037F23">
        <w:rPr>
          <w:rFonts w:ascii="Book Antiqua" w:eastAsia="SimSun" w:hAnsi="Book Antiqua"/>
          <w:b/>
          <w:kern w:val="2"/>
          <w:lang w:val="en-US" w:eastAsia="zh-CN"/>
        </w:rPr>
        <w:t>34</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spcone</w:t>
      </w:r>
      <w:proofErr w:type="spellEnd"/>
      <w:r w:rsidRPr="00037F23">
        <w:rPr>
          <w:rFonts w:ascii="Book Antiqua" w:eastAsia="SimSun" w:hAnsi="Book Antiqua"/>
          <w:kern w:val="2"/>
          <w:lang w:val="en-US" w:eastAsia="zh-CN"/>
        </w:rPr>
        <w:t xml:space="preserve"> [PMID: 22025886 DOI: 10.1002/jmri.22775]</w:t>
      </w:r>
    </w:p>
    <w:p w14:paraId="43F29C6B"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11 </w:t>
      </w:r>
      <w:proofErr w:type="spellStart"/>
      <w:r w:rsidRPr="00037F23">
        <w:rPr>
          <w:rFonts w:ascii="Book Antiqua" w:eastAsia="SimSun" w:hAnsi="Book Antiqua"/>
          <w:b/>
          <w:kern w:val="2"/>
          <w:lang w:val="en-US" w:eastAsia="zh-CN"/>
        </w:rPr>
        <w:t>Graffy</w:t>
      </w:r>
      <w:proofErr w:type="spellEnd"/>
      <w:r w:rsidRPr="00037F23">
        <w:rPr>
          <w:rFonts w:ascii="Book Antiqua" w:eastAsia="SimSun" w:hAnsi="Book Antiqua"/>
          <w:b/>
          <w:kern w:val="2"/>
          <w:lang w:val="en-US" w:eastAsia="zh-CN"/>
        </w:rPr>
        <w:t xml:space="preserve"> PM</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Pickhardt</w:t>
      </w:r>
      <w:proofErr w:type="spellEnd"/>
      <w:r w:rsidRPr="00037F23">
        <w:rPr>
          <w:rFonts w:ascii="Book Antiqua" w:eastAsia="SimSun" w:hAnsi="Book Antiqua"/>
          <w:kern w:val="2"/>
          <w:lang w:val="en-US" w:eastAsia="zh-CN"/>
        </w:rPr>
        <w:t xml:space="preserve"> PJ. Quantification of hepatic and visceral fat by CT and MR imaging: relevance to the obesity epidemic, metabolic syndrome and NAFLD. </w:t>
      </w:r>
      <w:r w:rsidRPr="00037F23">
        <w:rPr>
          <w:rFonts w:ascii="Book Antiqua" w:eastAsia="SimSun" w:hAnsi="Book Antiqua"/>
          <w:i/>
          <w:kern w:val="2"/>
          <w:lang w:val="en-US" w:eastAsia="zh-CN"/>
        </w:rPr>
        <w:t xml:space="preserve">Br J </w:t>
      </w:r>
      <w:proofErr w:type="spellStart"/>
      <w:r w:rsidRPr="00037F23">
        <w:rPr>
          <w:rFonts w:ascii="Book Antiqua" w:eastAsia="SimSun" w:hAnsi="Book Antiqua"/>
          <w:i/>
          <w:kern w:val="2"/>
          <w:lang w:val="en-US" w:eastAsia="zh-CN"/>
        </w:rPr>
        <w:t>Radiol</w:t>
      </w:r>
      <w:proofErr w:type="spellEnd"/>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89</w:t>
      </w:r>
      <w:r w:rsidRPr="00037F23">
        <w:rPr>
          <w:rFonts w:ascii="Book Antiqua" w:eastAsia="SimSun" w:hAnsi="Book Antiqua"/>
          <w:kern w:val="2"/>
          <w:lang w:val="en-US" w:eastAsia="zh-CN"/>
        </w:rPr>
        <w:t>: 20151024 [PMID: 26876880 DOI: 10.1259/bjr.20151024]</w:t>
      </w:r>
    </w:p>
    <w:p w14:paraId="4D677B27" w14:textId="77777777" w:rsidR="00037F23" w:rsidRPr="00037F23" w:rsidRDefault="00037F23" w:rsidP="00037F23">
      <w:pPr>
        <w:widowControl w:val="0"/>
        <w:spacing w:line="360" w:lineRule="auto"/>
        <w:jc w:val="both"/>
        <w:rPr>
          <w:rFonts w:ascii="Book Antiqua" w:eastAsia="SimSun" w:hAnsi="Book Antiqua"/>
          <w:kern w:val="2"/>
          <w:lang w:val="en-US" w:eastAsia="zh-CN"/>
        </w:rPr>
      </w:pPr>
      <w:proofErr w:type="gramStart"/>
      <w:r w:rsidRPr="00037F23">
        <w:rPr>
          <w:rFonts w:ascii="Book Antiqua" w:eastAsia="SimSun" w:hAnsi="Book Antiqua"/>
          <w:kern w:val="2"/>
          <w:lang w:val="en-US" w:eastAsia="zh-CN"/>
        </w:rPr>
        <w:t>12 .</w:t>
      </w:r>
      <w:proofErr w:type="gramEnd"/>
      <w:r w:rsidRPr="00037F23">
        <w:rPr>
          <w:rFonts w:ascii="Book Antiqua" w:eastAsia="SimSun" w:hAnsi="Book Antiqua"/>
          <w:kern w:val="2"/>
          <w:lang w:val="en-US" w:eastAsia="zh-CN"/>
        </w:rPr>
        <w:t xml:space="preserve"> Physical status: the use and interpretation of anthropometry. Report of a WHO Expert Committee. </w:t>
      </w:r>
      <w:r w:rsidRPr="00037F23">
        <w:rPr>
          <w:rFonts w:ascii="Book Antiqua" w:eastAsia="SimSun" w:hAnsi="Book Antiqua"/>
          <w:i/>
          <w:kern w:val="2"/>
          <w:lang w:val="en-US" w:eastAsia="zh-CN"/>
        </w:rPr>
        <w:t>World Health Organ Tech Rep Ser</w:t>
      </w:r>
      <w:r w:rsidRPr="00037F23">
        <w:rPr>
          <w:rFonts w:ascii="Book Antiqua" w:eastAsia="SimSun" w:hAnsi="Book Antiqua"/>
          <w:kern w:val="2"/>
          <w:lang w:val="en-US" w:eastAsia="zh-CN"/>
        </w:rPr>
        <w:t xml:space="preserve"> 1995; </w:t>
      </w:r>
      <w:r w:rsidRPr="00037F23">
        <w:rPr>
          <w:rFonts w:ascii="Book Antiqua" w:eastAsia="SimSun" w:hAnsi="Book Antiqua"/>
          <w:b/>
          <w:kern w:val="2"/>
          <w:lang w:val="en-US" w:eastAsia="zh-CN"/>
        </w:rPr>
        <w:t>854</w:t>
      </w:r>
      <w:r w:rsidRPr="00037F23">
        <w:rPr>
          <w:rFonts w:ascii="Book Antiqua" w:eastAsia="SimSun" w:hAnsi="Book Antiqua"/>
          <w:kern w:val="2"/>
          <w:lang w:val="en-US" w:eastAsia="zh-CN"/>
        </w:rPr>
        <w:t>: 1-452 [PMID: 8594834]</w:t>
      </w:r>
    </w:p>
    <w:p w14:paraId="15EC6F8C"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13 </w:t>
      </w:r>
      <w:proofErr w:type="spellStart"/>
      <w:r w:rsidRPr="00037F23">
        <w:rPr>
          <w:rFonts w:ascii="Book Antiqua" w:eastAsia="SimSun" w:hAnsi="Book Antiqua"/>
          <w:b/>
          <w:kern w:val="2"/>
          <w:lang w:val="en-US" w:eastAsia="zh-CN"/>
        </w:rPr>
        <w:t>Naressi</w:t>
      </w:r>
      <w:proofErr w:type="spellEnd"/>
      <w:r w:rsidRPr="00037F23">
        <w:rPr>
          <w:rFonts w:ascii="Book Antiqua" w:eastAsia="SimSun" w:hAnsi="Book Antiqua"/>
          <w:b/>
          <w:kern w:val="2"/>
          <w:lang w:val="en-US" w:eastAsia="zh-CN"/>
        </w:rPr>
        <w:t xml:space="preserve"> A</w:t>
      </w:r>
      <w:r w:rsidRPr="00037F23">
        <w:rPr>
          <w:rFonts w:ascii="Book Antiqua" w:eastAsia="SimSun" w:hAnsi="Book Antiqua"/>
          <w:kern w:val="2"/>
          <w:lang w:val="en-US" w:eastAsia="zh-CN"/>
        </w:rPr>
        <w:t xml:space="preserve">, Couturier C, </w:t>
      </w:r>
      <w:proofErr w:type="spellStart"/>
      <w:r w:rsidRPr="00037F23">
        <w:rPr>
          <w:rFonts w:ascii="Book Antiqua" w:eastAsia="SimSun" w:hAnsi="Book Antiqua"/>
          <w:kern w:val="2"/>
          <w:lang w:val="en-US" w:eastAsia="zh-CN"/>
        </w:rPr>
        <w:t>Devos</w:t>
      </w:r>
      <w:proofErr w:type="spellEnd"/>
      <w:r w:rsidRPr="00037F23">
        <w:rPr>
          <w:rFonts w:ascii="Book Antiqua" w:eastAsia="SimSun" w:hAnsi="Book Antiqua"/>
          <w:kern w:val="2"/>
          <w:lang w:val="en-US" w:eastAsia="zh-CN"/>
        </w:rPr>
        <w:t xml:space="preserve"> JM, Janssen M, </w:t>
      </w:r>
      <w:proofErr w:type="spellStart"/>
      <w:r w:rsidRPr="00037F23">
        <w:rPr>
          <w:rFonts w:ascii="Book Antiqua" w:eastAsia="SimSun" w:hAnsi="Book Antiqua"/>
          <w:kern w:val="2"/>
          <w:lang w:val="en-US" w:eastAsia="zh-CN"/>
        </w:rPr>
        <w:t>Mangeat</w:t>
      </w:r>
      <w:proofErr w:type="spellEnd"/>
      <w:r w:rsidRPr="00037F23">
        <w:rPr>
          <w:rFonts w:ascii="Book Antiqua" w:eastAsia="SimSun" w:hAnsi="Book Antiqua"/>
          <w:kern w:val="2"/>
          <w:lang w:val="en-US" w:eastAsia="zh-CN"/>
        </w:rPr>
        <w:t xml:space="preserve"> C, de Beer R, </w:t>
      </w:r>
      <w:proofErr w:type="spellStart"/>
      <w:r w:rsidRPr="00037F23">
        <w:rPr>
          <w:rFonts w:ascii="Book Antiqua" w:eastAsia="SimSun" w:hAnsi="Book Antiqua"/>
          <w:kern w:val="2"/>
          <w:lang w:val="en-US" w:eastAsia="zh-CN"/>
        </w:rPr>
        <w:t>Graveron-Demilly</w:t>
      </w:r>
      <w:proofErr w:type="spellEnd"/>
      <w:r w:rsidRPr="00037F23">
        <w:rPr>
          <w:rFonts w:ascii="Book Antiqua" w:eastAsia="SimSun" w:hAnsi="Book Antiqua"/>
          <w:kern w:val="2"/>
          <w:lang w:val="en-US" w:eastAsia="zh-CN"/>
        </w:rPr>
        <w:t xml:space="preserve"> D. Java-based graphical user interface for the MRUI quantitation package. </w:t>
      </w:r>
      <w:r w:rsidRPr="00037F23">
        <w:rPr>
          <w:rFonts w:ascii="Book Antiqua" w:eastAsia="SimSun" w:hAnsi="Book Antiqua"/>
          <w:i/>
          <w:kern w:val="2"/>
          <w:lang w:val="en-US" w:eastAsia="zh-CN"/>
        </w:rPr>
        <w:t>MAGMA</w:t>
      </w:r>
      <w:r w:rsidRPr="00037F23">
        <w:rPr>
          <w:rFonts w:ascii="Book Antiqua" w:eastAsia="SimSun" w:hAnsi="Book Antiqua"/>
          <w:kern w:val="2"/>
          <w:lang w:val="en-US" w:eastAsia="zh-CN"/>
        </w:rPr>
        <w:t xml:space="preserve"> 2001; </w:t>
      </w:r>
      <w:r w:rsidRPr="00037F23">
        <w:rPr>
          <w:rFonts w:ascii="Book Antiqua" w:eastAsia="SimSun" w:hAnsi="Book Antiqua"/>
          <w:b/>
          <w:kern w:val="2"/>
          <w:lang w:val="en-US" w:eastAsia="zh-CN"/>
        </w:rPr>
        <w:t>12</w:t>
      </w:r>
      <w:r w:rsidRPr="00037F23">
        <w:rPr>
          <w:rFonts w:ascii="Book Antiqua" w:eastAsia="SimSun" w:hAnsi="Book Antiqua"/>
          <w:kern w:val="2"/>
          <w:lang w:val="en-US" w:eastAsia="zh-CN"/>
        </w:rPr>
        <w:t>: 141-152 [PMID: 11390270 DOI: 10.1007/bf02668096]</w:t>
      </w:r>
    </w:p>
    <w:p w14:paraId="2A800250" w14:textId="5F142D8F"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14 </w:t>
      </w:r>
      <w:r w:rsidRPr="00037F23">
        <w:rPr>
          <w:rFonts w:ascii="Book Antiqua" w:eastAsia="SimSun" w:hAnsi="Book Antiqua"/>
          <w:b/>
          <w:kern w:val="2"/>
          <w:lang w:val="en-US" w:eastAsia="zh-CN"/>
        </w:rPr>
        <w:t>Stefan D,</w:t>
      </w:r>
      <w:r w:rsidR="0038222B">
        <w:rPr>
          <w:rFonts w:ascii="Book Antiqua" w:eastAsia="SimSun" w:hAnsi="Book Antiqua"/>
          <w:kern w:val="2"/>
          <w:lang w:val="en-US" w:eastAsia="zh-CN"/>
        </w:rPr>
        <w:t xml:space="preserve"> </w:t>
      </w:r>
      <w:r w:rsidRPr="00037F23">
        <w:rPr>
          <w:rFonts w:ascii="Book Antiqua" w:eastAsia="SimSun" w:hAnsi="Book Antiqua"/>
          <w:kern w:val="2"/>
          <w:lang w:val="en-US" w:eastAsia="zh-CN"/>
        </w:rPr>
        <w:t xml:space="preserve">Cesare FD, </w:t>
      </w:r>
      <w:proofErr w:type="spellStart"/>
      <w:r w:rsidRPr="00037F23">
        <w:rPr>
          <w:rFonts w:ascii="Book Antiqua" w:eastAsia="SimSun" w:hAnsi="Book Antiqua"/>
          <w:kern w:val="2"/>
          <w:lang w:val="en-US" w:eastAsia="zh-CN"/>
        </w:rPr>
        <w:t>Andrasescu</w:t>
      </w:r>
      <w:proofErr w:type="spellEnd"/>
      <w:r w:rsidRPr="00037F23">
        <w:rPr>
          <w:rFonts w:ascii="Book Antiqua" w:eastAsia="SimSun" w:hAnsi="Book Antiqua"/>
          <w:kern w:val="2"/>
          <w:lang w:val="en-US" w:eastAsia="zh-CN"/>
        </w:rPr>
        <w:t xml:space="preserve"> A, </w:t>
      </w:r>
      <w:proofErr w:type="spellStart"/>
      <w:r w:rsidRPr="00037F23">
        <w:rPr>
          <w:rFonts w:ascii="Book Antiqua" w:eastAsia="SimSun" w:hAnsi="Book Antiqua"/>
          <w:kern w:val="2"/>
          <w:lang w:val="en-US" w:eastAsia="zh-CN"/>
        </w:rPr>
        <w:t>Popa</w:t>
      </w:r>
      <w:proofErr w:type="spellEnd"/>
      <w:r w:rsidRPr="00037F23">
        <w:rPr>
          <w:rFonts w:ascii="Book Antiqua" w:eastAsia="SimSun" w:hAnsi="Book Antiqua"/>
          <w:kern w:val="2"/>
          <w:lang w:val="en-US" w:eastAsia="zh-CN"/>
        </w:rPr>
        <w:t xml:space="preserve"> E, </w:t>
      </w:r>
      <w:proofErr w:type="spellStart"/>
      <w:r w:rsidRPr="00037F23">
        <w:rPr>
          <w:rFonts w:ascii="Book Antiqua" w:eastAsia="SimSun" w:hAnsi="Book Antiqua"/>
          <w:kern w:val="2"/>
          <w:lang w:val="en-US" w:eastAsia="zh-CN"/>
        </w:rPr>
        <w:t>Lazariev</w:t>
      </w:r>
      <w:proofErr w:type="spellEnd"/>
      <w:r w:rsidRPr="00037F23">
        <w:rPr>
          <w:rFonts w:ascii="Book Antiqua" w:eastAsia="SimSun" w:hAnsi="Book Antiqua"/>
          <w:kern w:val="2"/>
          <w:lang w:val="en-US" w:eastAsia="zh-CN"/>
        </w:rPr>
        <w:t xml:space="preserve"> A, </w:t>
      </w:r>
      <w:proofErr w:type="spellStart"/>
      <w:r w:rsidRPr="00037F23">
        <w:rPr>
          <w:rFonts w:ascii="Book Antiqua" w:eastAsia="SimSun" w:hAnsi="Book Antiqua"/>
          <w:kern w:val="2"/>
          <w:lang w:val="en-US" w:eastAsia="zh-CN"/>
        </w:rPr>
        <w:t>Vescovo</w:t>
      </w:r>
      <w:proofErr w:type="spellEnd"/>
      <w:r w:rsidRPr="00037F23">
        <w:rPr>
          <w:rFonts w:ascii="Book Antiqua" w:eastAsia="SimSun" w:hAnsi="Book Antiqua"/>
          <w:kern w:val="2"/>
          <w:lang w:val="en-US" w:eastAsia="zh-CN"/>
        </w:rPr>
        <w:t xml:space="preserve"> E, </w:t>
      </w:r>
      <w:proofErr w:type="spellStart"/>
      <w:r w:rsidRPr="00037F23">
        <w:rPr>
          <w:rFonts w:ascii="Book Antiqua" w:eastAsia="SimSun" w:hAnsi="Book Antiqua"/>
          <w:kern w:val="2"/>
          <w:lang w:val="en-US" w:eastAsia="zh-CN"/>
        </w:rPr>
        <w:t>Strbak</w:t>
      </w:r>
      <w:proofErr w:type="spellEnd"/>
      <w:r w:rsidRPr="00037F23">
        <w:rPr>
          <w:rFonts w:ascii="Book Antiqua" w:eastAsia="SimSun" w:hAnsi="Book Antiqua"/>
          <w:kern w:val="2"/>
          <w:lang w:val="en-US" w:eastAsia="zh-CN"/>
        </w:rPr>
        <w:t xml:space="preserve"> O, Williams S, </w:t>
      </w:r>
      <w:proofErr w:type="spellStart"/>
      <w:r w:rsidRPr="00037F23">
        <w:rPr>
          <w:rFonts w:ascii="Book Antiqua" w:eastAsia="SimSun" w:hAnsi="Book Antiqua"/>
          <w:kern w:val="2"/>
          <w:lang w:val="en-US" w:eastAsia="zh-CN"/>
        </w:rPr>
        <w:t>Starcuk</w:t>
      </w:r>
      <w:proofErr w:type="spellEnd"/>
      <w:r w:rsidRPr="00037F23">
        <w:rPr>
          <w:rFonts w:ascii="Book Antiqua" w:eastAsia="SimSun" w:hAnsi="Book Antiqua"/>
          <w:kern w:val="2"/>
          <w:lang w:val="en-US" w:eastAsia="zh-CN"/>
        </w:rPr>
        <w:t xml:space="preserve"> Z, Cabanas M, </w:t>
      </w:r>
      <w:proofErr w:type="spellStart"/>
      <w:r w:rsidRPr="00037F23">
        <w:rPr>
          <w:rFonts w:ascii="Book Antiqua" w:eastAsia="SimSun" w:hAnsi="Book Antiqua"/>
          <w:kern w:val="2"/>
          <w:lang w:val="en-US" w:eastAsia="zh-CN"/>
        </w:rPr>
        <w:t>Ormondt</w:t>
      </w:r>
      <w:proofErr w:type="spellEnd"/>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Dv</w:t>
      </w:r>
      <w:proofErr w:type="spellEnd"/>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Graveron-Demilly</w:t>
      </w:r>
      <w:proofErr w:type="spellEnd"/>
      <w:r w:rsidRPr="00037F23">
        <w:rPr>
          <w:rFonts w:ascii="Book Antiqua" w:eastAsia="SimSun" w:hAnsi="Book Antiqua"/>
          <w:kern w:val="2"/>
          <w:lang w:val="en-US" w:eastAsia="zh-CN"/>
        </w:rPr>
        <w:t xml:space="preserve"> D. </w:t>
      </w:r>
      <w:bookmarkStart w:id="184" w:name="OLE_LINK2110"/>
      <w:bookmarkStart w:id="185" w:name="OLE_LINK2111"/>
      <w:r w:rsidRPr="00037F23">
        <w:rPr>
          <w:rFonts w:ascii="Book Antiqua" w:eastAsia="SimSun" w:hAnsi="Book Antiqua"/>
          <w:kern w:val="2"/>
          <w:lang w:val="en-US" w:eastAsia="zh-CN"/>
        </w:rPr>
        <w:t xml:space="preserve">Quantitation of magnetic resonance spectroscopy signals: the </w:t>
      </w:r>
      <w:proofErr w:type="spellStart"/>
      <w:r w:rsidRPr="00037F23">
        <w:rPr>
          <w:rFonts w:ascii="Book Antiqua" w:eastAsia="SimSun" w:hAnsi="Book Antiqua"/>
          <w:kern w:val="2"/>
          <w:lang w:val="en-US" w:eastAsia="zh-CN"/>
        </w:rPr>
        <w:t>jMRUI</w:t>
      </w:r>
      <w:proofErr w:type="spellEnd"/>
      <w:r w:rsidRPr="00037F23">
        <w:rPr>
          <w:rFonts w:ascii="Book Antiqua" w:eastAsia="SimSun" w:hAnsi="Book Antiqua"/>
          <w:kern w:val="2"/>
          <w:lang w:val="en-US" w:eastAsia="zh-CN"/>
        </w:rPr>
        <w:t xml:space="preserve"> software package</w:t>
      </w:r>
      <w:bookmarkEnd w:id="184"/>
      <w:bookmarkEnd w:id="185"/>
      <w:r w:rsidRPr="00037F23">
        <w:rPr>
          <w:rFonts w:ascii="Book Antiqua" w:eastAsia="SimSun" w:hAnsi="Book Antiqua"/>
          <w:kern w:val="2"/>
          <w:lang w:val="en-US" w:eastAsia="zh-CN"/>
        </w:rPr>
        <w:t xml:space="preserve">. </w:t>
      </w:r>
      <w:proofErr w:type="spellStart"/>
      <w:r w:rsidR="00273BDB" w:rsidRPr="001876C8">
        <w:rPr>
          <w:rFonts w:ascii="Book Antiqua" w:eastAsia="SimSun" w:hAnsi="Book Antiqua"/>
          <w:i/>
          <w:kern w:val="2"/>
          <w:lang w:val="en-US" w:eastAsia="zh-CN"/>
        </w:rPr>
        <w:t>M</w:t>
      </w:r>
      <w:r w:rsidR="001876C8" w:rsidRPr="001876C8">
        <w:rPr>
          <w:rFonts w:ascii="Book Antiqua" w:eastAsia="SimSun" w:hAnsi="Book Antiqua"/>
          <w:i/>
          <w:kern w:val="2"/>
          <w:lang w:val="en-US" w:eastAsia="zh-CN"/>
        </w:rPr>
        <w:t>eas</w:t>
      </w:r>
      <w:proofErr w:type="spellEnd"/>
      <w:r w:rsidR="00273BDB" w:rsidRPr="001876C8">
        <w:rPr>
          <w:rFonts w:ascii="Book Antiqua" w:eastAsia="SimSun" w:hAnsi="Book Antiqua"/>
          <w:i/>
          <w:kern w:val="2"/>
          <w:lang w:val="en-US" w:eastAsia="zh-CN"/>
        </w:rPr>
        <w:t xml:space="preserve"> S</w:t>
      </w:r>
      <w:r w:rsidR="001876C8" w:rsidRPr="001876C8">
        <w:rPr>
          <w:rFonts w:ascii="Book Antiqua" w:eastAsia="SimSun" w:hAnsi="Book Antiqua"/>
          <w:i/>
          <w:kern w:val="2"/>
          <w:lang w:val="en-US" w:eastAsia="zh-CN"/>
        </w:rPr>
        <w:t>ci</w:t>
      </w:r>
      <w:r w:rsidR="00273BDB" w:rsidRPr="001876C8">
        <w:rPr>
          <w:rFonts w:ascii="Book Antiqua" w:eastAsia="SimSun" w:hAnsi="Book Antiqua"/>
          <w:i/>
          <w:kern w:val="2"/>
          <w:lang w:val="en-US" w:eastAsia="zh-CN"/>
        </w:rPr>
        <w:t xml:space="preserve"> T</w:t>
      </w:r>
      <w:r w:rsidR="001876C8" w:rsidRPr="001876C8">
        <w:rPr>
          <w:rFonts w:ascii="Book Antiqua" w:eastAsia="SimSun" w:hAnsi="Book Antiqua"/>
          <w:i/>
          <w:kern w:val="2"/>
          <w:lang w:val="en-US" w:eastAsia="zh-CN"/>
        </w:rPr>
        <w:t>echnol</w:t>
      </w:r>
      <w:r w:rsidRPr="00037F23">
        <w:rPr>
          <w:rFonts w:ascii="Book Antiqua" w:eastAsia="SimSun" w:hAnsi="Book Antiqua"/>
          <w:i/>
          <w:kern w:val="2"/>
          <w:lang w:val="en-US" w:eastAsia="zh-CN"/>
        </w:rPr>
        <w:t xml:space="preserve"> </w:t>
      </w:r>
      <w:r w:rsidR="001876C8">
        <w:rPr>
          <w:rFonts w:ascii="Book Antiqua" w:eastAsia="SimSun" w:hAnsi="Book Antiqua"/>
          <w:kern w:val="2"/>
          <w:lang w:val="en-US" w:eastAsia="zh-CN"/>
        </w:rPr>
        <w:t xml:space="preserve">2009; </w:t>
      </w:r>
      <w:r w:rsidR="001876C8" w:rsidRPr="001876C8">
        <w:rPr>
          <w:rFonts w:ascii="Book Antiqua" w:eastAsia="SimSun" w:hAnsi="Book Antiqua"/>
          <w:b/>
          <w:kern w:val="2"/>
          <w:lang w:val="en-US" w:eastAsia="zh-CN"/>
        </w:rPr>
        <w:t>20</w:t>
      </w:r>
      <w:r w:rsidRPr="00037F23">
        <w:rPr>
          <w:rFonts w:ascii="Book Antiqua" w:eastAsia="SimSun" w:hAnsi="Book Antiqua"/>
          <w:kern w:val="2"/>
          <w:lang w:val="en-US" w:eastAsia="zh-CN"/>
        </w:rPr>
        <w:t>: 104035 [DOI:</w:t>
      </w:r>
      <w:r w:rsidR="001876C8">
        <w:rPr>
          <w:rFonts w:ascii="Book Antiqua" w:eastAsia="SimSun" w:hAnsi="Book Antiqua" w:hint="eastAsia"/>
          <w:kern w:val="2"/>
          <w:lang w:val="en-US" w:eastAsia="zh-CN"/>
        </w:rPr>
        <w:t xml:space="preserve"> </w:t>
      </w:r>
      <w:r w:rsidRPr="00037F23">
        <w:rPr>
          <w:rFonts w:ascii="Book Antiqua" w:eastAsia="SimSun" w:hAnsi="Book Antiqua"/>
          <w:kern w:val="2"/>
          <w:lang w:val="en-US" w:eastAsia="zh-CN"/>
        </w:rPr>
        <w:t>10.1088/0957-0233/20/10/104035]</w:t>
      </w:r>
    </w:p>
    <w:p w14:paraId="0BE5703C" w14:textId="2BD1BBB6"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15 </w:t>
      </w:r>
      <w:proofErr w:type="spellStart"/>
      <w:r w:rsidRPr="00037F23">
        <w:rPr>
          <w:rFonts w:ascii="Book Antiqua" w:eastAsia="SimSun" w:hAnsi="Book Antiqua"/>
          <w:b/>
          <w:kern w:val="2"/>
          <w:lang w:val="en-US" w:eastAsia="zh-CN"/>
        </w:rPr>
        <w:t>Vanhamme</w:t>
      </w:r>
      <w:proofErr w:type="spellEnd"/>
      <w:r w:rsidRPr="00037F23">
        <w:rPr>
          <w:rFonts w:ascii="Book Antiqua" w:eastAsia="SimSun" w:hAnsi="Book Antiqua"/>
          <w:b/>
          <w:kern w:val="2"/>
          <w:lang w:val="en-US" w:eastAsia="zh-CN"/>
        </w:rPr>
        <w:t xml:space="preserve"> L</w:t>
      </w:r>
      <w:r w:rsidRPr="00037F23">
        <w:rPr>
          <w:rFonts w:ascii="Book Antiqua" w:eastAsia="SimSun" w:hAnsi="Book Antiqua"/>
          <w:kern w:val="2"/>
          <w:lang w:val="en-US" w:eastAsia="zh-CN"/>
        </w:rPr>
        <w:t xml:space="preserve">, van den </w:t>
      </w:r>
      <w:proofErr w:type="spellStart"/>
      <w:r w:rsidRPr="00037F23">
        <w:rPr>
          <w:rFonts w:ascii="Book Antiqua" w:eastAsia="SimSun" w:hAnsi="Book Antiqua"/>
          <w:kern w:val="2"/>
          <w:lang w:val="en-US" w:eastAsia="zh-CN"/>
        </w:rPr>
        <w:t>Boogaart</w:t>
      </w:r>
      <w:proofErr w:type="spellEnd"/>
      <w:r w:rsidRPr="00037F23">
        <w:rPr>
          <w:rFonts w:ascii="Book Antiqua" w:eastAsia="SimSun" w:hAnsi="Book Antiqua"/>
          <w:kern w:val="2"/>
          <w:lang w:val="en-US" w:eastAsia="zh-CN"/>
        </w:rPr>
        <w:t xml:space="preserve"> A, Van </w:t>
      </w:r>
      <w:proofErr w:type="spellStart"/>
      <w:r w:rsidRPr="00037F23">
        <w:rPr>
          <w:rFonts w:ascii="Book Antiqua" w:eastAsia="SimSun" w:hAnsi="Book Antiqua"/>
          <w:kern w:val="2"/>
          <w:lang w:val="en-US" w:eastAsia="zh-CN"/>
        </w:rPr>
        <w:t>Huffel</w:t>
      </w:r>
      <w:proofErr w:type="spellEnd"/>
      <w:r w:rsidRPr="00037F23">
        <w:rPr>
          <w:rFonts w:ascii="Book Antiqua" w:eastAsia="SimSun" w:hAnsi="Book Antiqua"/>
          <w:kern w:val="2"/>
          <w:lang w:val="en-US" w:eastAsia="zh-CN"/>
        </w:rPr>
        <w:t xml:space="preserve"> S. Improved method for accurate and efficient quantification of MRS data with use of prior knowledge</w:t>
      </w:r>
      <w:r w:rsidR="0038222B">
        <w:rPr>
          <w:rFonts w:ascii="Book Antiqua" w:eastAsia="SimSun" w:hAnsi="Book Antiqua"/>
          <w:kern w:val="2"/>
          <w:lang w:val="en-US" w:eastAsia="zh-CN"/>
        </w:rPr>
        <w:t xml:space="preserve"> </w:t>
      </w:r>
      <w:r w:rsidRPr="00037F23">
        <w:rPr>
          <w:rFonts w:ascii="Book Antiqua" w:eastAsia="SimSun" w:hAnsi="Book Antiqua"/>
          <w:i/>
          <w:kern w:val="2"/>
          <w:lang w:val="en-US" w:eastAsia="zh-CN"/>
        </w:rPr>
        <w:t xml:space="preserve">J </w:t>
      </w:r>
      <w:proofErr w:type="spellStart"/>
      <w:r w:rsidRPr="00037F23">
        <w:rPr>
          <w:rFonts w:ascii="Book Antiqua" w:eastAsia="SimSun" w:hAnsi="Book Antiqua"/>
          <w:i/>
          <w:kern w:val="2"/>
          <w:lang w:val="en-US" w:eastAsia="zh-CN"/>
        </w:rPr>
        <w:t>Magn</w:t>
      </w:r>
      <w:proofErr w:type="spellEnd"/>
      <w:r w:rsidRPr="00037F23">
        <w:rPr>
          <w:rFonts w:ascii="Book Antiqua" w:eastAsia="SimSun" w:hAnsi="Book Antiqua"/>
          <w:i/>
          <w:kern w:val="2"/>
          <w:lang w:val="en-US" w:eastAsia="zh-CN"/>
        </w:rPr>
        <w:t xml:space="preserve"> </w:t>
      </w:r>
      <w:proofErr w:type="spellStart"/>
      <w:r w:rsidRPr="00037F23">
        <w:rPr>
          <w:rFonts w:ascii="Book Antiqua" w:eastAsia="SimSun" w:hAnsi="Book Antiqua"/>
          <w:i/>
          <w:kern w:val="2"/>
          <w:lang w:val="en-US" w:eastAsia="zh-CN"/>
        </w:rPr>
        <w:t>Reson</w:t>
      </w:r>
      <w:proofErr w:type="spellEnd"/>
      <w:r w:rsidRPr="00037F23">
        <w:rPr>
          <w:rFonts w:ascii="Book Antiqua" w:eastAsia="SimSun" w:hAnsi="Book Antiqua"/>
          <w:kern w:val="2"/>
          <w:lang w:val="en-US" w:eastAsia="zh-CN"/>
        </w:rPr>
        <w:t xml:space="preserve"> 1997; </w:t>
      </w:r>
      <w:r w:rsidRPr="00037F23">
        <w:rPr>
          <w:rFonts w:ascii="Book Antiqua" w:eastAsia="SimSun" w:hAnsi="Book Antiqua"/>
          <w:b/>
          <w:kern w:val="2"/>
          <w:lang w:val="en-US" w:eastAsia="zh-CN"/>
        </w:rPr>
        <w:t>129</w:t>
      </w:r>
      <w:r w:rsidRPr="00037F23">
        <w:rPr>
          <w:rFonts w:ascii="Book Antiqua" w:eastAsia="SimSun" w:hAnsi="Book Antiqua"/>
          <w:kern w:val="2"/>
          <w:lang w:val="en-US" w:eastAsia="zh-CN"/>
        </w:rPr>
        <w:t>: 35-43 [PMID: 9405214]</w:t>
      </w:r>
    </w:p>
    <w:p w14:paraId="7C0F77F9"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16 </w:t>
      </w:r>
      <w:r w:rsidRPr="00037F23">
        <w:rPr>
          <w:rFonts w:ascii="Book Antiqua" w:eastAsia="SimSun" w:hAnsi="Book Antiqua"/>
          <w:b/>
          <w:kern w:val="2"/>
          <w:lang w:val="en-US" w:eastAsia="zh-CN"/>
        </w:rPr>
        <w:t>Hamilton G</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Yokoo</w:t>
      </w:r>
      <w:proofErr w:type="spellEnd"/>
      <w:r w:rsidRPr="00037F23">
        <w:rPr>
          <w:rFonts w:ascii="Book Antiqua" w:eastAsia="SimSun" w:hAnsi="Book Antiqua"/>
          <w:kern w:val="2"/>
          <w:lang w:val="en-US" w:eastAsia="zh-CN"/>
        </w:rPr>
        <w:t xml:space="preserve"> T, </w:t>
      </w:r>
      <w:proofErr w:type="spellStart"/>
      <w:r w:rsidRPr="00037F23">
        <w:rPr>
          <w:rFonts w:ascii="Book Antiqua" w:eastAsia="SimSun" w:hAnsi="Book Antiqua"/>
          <w:kern w:val="2"/>
          <w:lang w:val="en-US" w:eastAsia="zh-CN"/>
        </w:rPr>
        <w:t>Bydder</w:t>
      </w:r>
      <w:proofErr w:type="spellEnd"/>
      <w:r w:rsidRPr="00037F23">
        <w:rPr>
          <w:rFonts w:ascii="Book Antiqua" w:eastAsia="SimSun" w:hAnsi="Book Antiqua"/>
          <w:kern w:val="2"/>
          <w:lang w:val="en-US" w:eastAsia="zh-CN"/>
        </w:rPr>
        <w:t xml:space="preserve"> M, </w:t>
      </w:r>
      <w:proofErr w:type="spellStart"/>
      <w:r w:rsidRPr="00037F23">
        <w:rPr>
          <w:rFonts w:ascii="Book Antiqua" w:eastAsia="SimSun" w:hAnsi="Book Antiqua"/>
          <w:kern w:val="2"/>
          <w:lang w:val="en-US" w:eastAsia="zh-CN"/>
        </w:rPr>
        <w:t>Cruite</w:t>
      </w:r>
      <w:proofErr w:type="spellEnd"/>
      <w:r w:rsidRPr="00037F23">
        <w:rPr>
          <w:rFonts w:ascii="Book Antiqua" w:eastAsia="SimSun" w:hAnsi="Book Antiqua"/>
          <w:kern w:val="2"/>
          <w:lang w:val="en-US" w:eastAsia="zh-CN"/>
        </w:rPr>
        <w:t xml:space="preserve"> I, Schroeder ME, </w:t>
      </w:r>
      <w:proofErr w:type="spellStart"/>
      <w:r w:rsidRPr="00037F23">
        <w:rPr>
          <w:rFonts w:ascii="Book Antiqua" w:eastAsia="SimSun" w:hAnsi="Book Antiqua"/>
          <w:kern w:val="2"/>
          <w:lang w:val="en-US" w:eastAsia="zh-CN"/>
        </w:rPr>
        <w:t>Sirlin</w:t>
      </w:r>
      <w:proofErr w:type="spellEnd"/>
      <w:r w:rsidRPr="00037F23">
        <w:rPr>
          <w:rFonts w:ascii="Book Antiqua" w:eastAsia="SimSun" w:hAnsi="Book Antiqua"/>
          <w:kern w:val="2"/>
          <w:lang w:val="en-US" w:eastAsia="zh-CN"/>
        </w:rPr>
        <w:t xml:space="preserve"> CB, Middleton MS. In vivo characterization of the liver fat ¹H MR spectrum. </w:t>
      </w:r>
      <w:r w:rsidRPr="00037F23">
        <w:rPr>
          <w:rFonts w:ascii="Book Antiqua" w:eastAsia="SimSun" w:hAnsi="Book Antiqua"/>
          <w:i/>
          <w:kern w:val="2"/>
          <w:lang w:val="en-US" w:eastAsia="zh-CN"/>
        </w:rPr>
        <w:t>NMR Biomed</w:t>
      </w:r>
      <w:r w:rsidRPr="00037F23">
        <w:rPr>
          <w:rFonts w:ascii="Book Antiqua" w:eastAsia="SimSun" w:hAnsi="Book Antiqua"/>
          <w:kern w:val="2"/>
          <w:lang w:val="en-US" w:eastAsia="zh-CN"/>
        </w:rPr>
        <w:t xml:space="preserve"> 2011; </w:t>
      </w:r>
      <w:r w:rsidRPr="00037F23">
        <w:rPr>
          <w:rFonts w:ascii="Book Antiqua" w:eastAsia="SimSun" w:hAnsi="Book Antiqua"/>
          <w:b/>
          <w:kern w:val="2"/>
          <w:lang w:val="en-US" w:eastAsia="zh-CN"/>
        </w:rPr>
        <w:t>24</w:t>
      </w:r>
      <w:r w:rsidRPr="00037F23">
        <w:rPr>
          <w:rFonts w:ascii="Book Antiqua" w:eastAsia="SimSun" w:hAnsi="Book Antiqua"/>
          <w:kern w:val="2"/>
          <w:lang w:val="en-US" w:eastAsia="zh-CN"/>
        </w:rPr>
        <w:t>: 784-790 [PMID: 21834002 DOI: 10.1002/nbm.1622]</w:t>
      </w:r>
    </w:p>
    <w:p w14:paraId="787A84EA"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17 </w:t>
      </w:r>
      <w:r w:rsidRPr="00037F23">
        <w:rPr>
          <w:rFonts w:ascii="Book Antiqua" w:eastAsia="SimSun" w:hAnsi="Book Antiqua"/>
          <w:b/>
          <w:kern w:val="2"/>
          <w:lang w:val="en-US" w:eastAsia="zh-CN"/>
        </w:rPr>
        <w:t>Longo R</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Pollesello</w:t>
      </w:r>
      <w:proofErr w:type="spellEnd"/>
      <w:r w:rsidRPr="00037F23">
        <w:rPr>
          <w:rFonts w:ascii="Book Antiqua" w:eastAsia="SimSun" w:hAnsi="Book Antiqua"/>
          <w:kern w:val="2"/>
          <w:lang w:val="en-US" w:eastAsia="zh-CN"/>
        </w:rPr>
        <w:t xml:space="preserve"> P, Ricci C, </w:t>
      </w:r>
      <w:proofErr w:type="spellStart"/>
      <w:r w:rsidRPr="00037F23">
        <w:rPr>
          <w:rFonts w:ascii="Book Antiqua" w:eastAsia="SimSun" w:hAnsi="Book Antiqua"/>
          <w:kern w:val="2"/>
          <w:lang w:val="en-US" w:eastAsia="zh-CN"/>
        </w:rPr>
        <w:t>Masutti</w:t>
      </w:r>
      <w:proofErr w:type="spellEnd"/>
      <w:r w:rsidRPr="00037F23">
        <w:rPr>
          <w:rFonts w:ascii="Book Antiqua" w:eastAsia="SimSun" w:hAnsi="Book Antiqua"/>
          <w:kern w:val="2"/>
          <w:lang w:val="en-US" w:eastAsia="zh-CN"/>
        </w:rPr>
        <w:t xml:space="preserve"> F, </w:t>
      </w:r>
      <w:proofErr w:type="spellStart"/>
      <w:r w:rsidRPr="00037F23">
        <w:rPr>
          <w:rFonts w:ascii="Book Antiqua" w:eastAsia="SimSun" w:hAnsi="Book Antiqua"/>
          <w:kern w:val="2"/>
          <w:lang w:val="en-US" w:eastAsia="zh-CN"/>
        </w:rPr>
        <w:t>Kvam</w:t>
      </w:r>
      <w:proofErr w:type="spellEnd"/>
      <w:r w:rsidRPr="00037F23">
        <w:rPr>
          <w:rFonts w:ascii="Book Antiqua" w:eastAsia="SimSun" w:hAnsi="Book Antiqua"/>
          <w:kern w:val="2"/>
          <w:lang w:val="en-US" w:eastAsia="zh-CN"/>
        </w:rPr>
        <w:t xml:space="preserve"> BJ, </w:t>
      </w:r>
      <w:proofErr w:type="spellStart"/>
      <w:r w:rsidRPr="00037F23">
        <w:rPr>
          <w:rFonts w:ascii="Book Antiqua" w:eastAsia="SimSun" w:hAnsi="Book Antiqua"/>
          <w:kern w:val="2"/>
          <w:lang w:val="en-US" w:eastAsia="zh-CN"/>
        </w:rPr>
        <w:t>Bercich</w:t>
      </w:r>
      <w:proofErr w:type="spellEnd"/>
      <w:r w:rsidRPr="00037F23">
        <w:rPr>
          <w:rFonts w:ascii="Book Antiqua" w:eastAsia="SimSun" w:hAnsi="Book Antiqua"/>
          <w:kern w:val="2"/>
          <w:lang w:val="en-US" w:eastAsia="zh-CN"/>
        </w:rPr>
        <w:t xml:space="preserve"> L, </w:t>
      </w:r>
      <w:proofErr w:type="spellStart"/>
      <w:r w:rsidRPr="00037F23">
        <w:rPr>
          <w:rFonts w:ascii="Book Antiqua" w:eastAsia="SimSun" w:hAnsi="Book Antiqua"/>
          <w:kern w:val="2"/>
          <w:lang w:val="en-US" w:eastAsia="zh-CN"/>
        </w:rPr>
        <w:t>Crocè</w:t>
      </w:r>
      <w:proofErr w:type="spellEnd"/>
      <w:r w:rsidRPr="00037F23">
        <w:rPr>
          <w:rFonts w:ascii="Book Antiqua" w:eastAsia="SimSun" w:hAnsi="Book Antiqua"/>
          <w:kern w:val="2"/>
          <w:lang w:val="en-US" w:eastAsia="zh-CN"/>
        </w:rPr>
        <w:t xml:space="preserve"> LS, </w:t>
      </w:r>
      <w:proofErr w:type="spellStart"/>
      <w:r w:rsidRPr="00037F23">
        <w:rPr>
          <w:rFonts w:ascii="Book Antiqua" w:eastAsia="SimSun" w:hAnsi="Book Antiqua"/>
          <w:kern w:val="2"/>
          <w:lang w:val="en-US" w:eastAsia="zh-CN"/>
        </w:rPr>
        <w:t>Grigolato</w:t>
      </w:r>
      <w:proofErr w:type="spellEnd"/>
      <w:r w:rsidRPr="00037F23">
        <w:rPr>
          <w:rFonts w:ascii="Book Antiqua" w:eastAsia="SimSun" w:hAnsi="Book Antiqua"/>
          <w:kern w:val="2"/>
          <w:lang w:val="en-US" w:eastAsia="zh-CN"/>
        </w:rPr>
        <w:t xml:space="preserve"> P, </w:t>
      </w:r>
      <w:proofErr w:type="spellStart"/>
      <w:r w:rsidRPr="00037F23">
        <w:rPr>
          <w:rFonts w:ascii="Book Antiqua" w:eastAsia="SimSun" w:hAnsi="Book Antiqua"/>
          <w:kern w:val="2"/>
          <w:lang w:val="en-US" w:eastAsia="zh-CN"/>
        </w:rPr>
        <w:t>Paoletti</w:t>
      </w:r>
      <w:proofErr w:type="spellEnd"/>
      <w:r w:rsidRPr="00037F23">
        <w:rPr>
          <w:rFonts w:ascii="Book Antiqua" w:eastAsia="SimSun" w:hAnsi="Book Antiqua"/>
          <w:kern w:val="2"/>
          <w:lang w:val="en-US" w:eastAsia="zh-CN"/>
        </w:rPr>
        <w:t xml:space="preserve"> S, de Bernard B. Proton MR spectroscopy in quantitative in vivo determination of fat content in human liver steatosis. </w:t>
      </w:r>
      <w:r w:rsidRPr="00037F23">
        <w:rPr>
          <w:rFonts w:ascii="Book Antiqua" w:eastAsia="SimSun" w:hAnsi="Book Antiqua"/>
          <w:i/>
          <w:kern w:val="2"/>
          <w:lang w:val="en-US" w:eastAsia="zh-CN"/>
        </w:rPr>
        <w:t xml:space="preserve">J </w:t>
      </w:r>
      <w:proofErr w:type="spellStart"/>
      <w:r w:rsidRPr="00037F23">
        <w:rPr>
          <w:rFonts w:ascii="Book Antiqua" w:eastAsia="SimSun" w:hAnsi="Book Antiqua"/>
          <w:i/>
          <w:kern w:val="2"/>
          <w:lang w:val="en-US" w:eastAsia="zh-CN"/>
        </w:rPr>
        <w:t>Magn</w:t>
      </w:r>
      <w:proofErr w:type="spellEnd"/>
      <w:r w:rsidRPr="00037F23">
        <w:rPr>
          <w:rFonts w:ascii="Book Antiqua" w:eastAsia="SimSun" w:hAnsi="Book Antiqua"/>
          <w:i/>
          <w:kern w:val="2"/>
          <w:lang w:val="en-US" w:eastAsia="zh-CN"/>
        </w:rPr>
        <w:t xml:space="preserve"> </w:t>
      </w:r>
      <w:proofErr w:type="spellStart"/>
      <w:r w:rsidRPr="00037F23">
        <w:rPr>
          <w:rFonts w:ascii="Book Antiqua" w:eastAsia="SimSun" w:hAnsi="Book Antiqua"/>
          <w:i/>
          <w:kern w:val="2"/>
          <w:lang w:val="en-US" w:eastAsia="zh-CN"/>
        </w:rPr>
        <w:t>Reson</w:t>
      </w:r>
      <w:proofErr w:type="spellEnd"/>
      <w:r w:rsidRPr="00037F23">
        <w:rPr>
          <w:rFonts w:ascii="Book Antiqua" w:eastAsia="SimSun" w:hAnsi="Book Antiqua"/>
          <w:i/>
          <w:kern w:val="2"/>
          <w:lang w:val="en-US" w:eastAsia="zh-CN"/>
        </w:rPr>
        <w:t xml:space="preserve"> Imaging</w:t>
      </w:r>
      <w:r w:rsidRPr="00037F23">
        <w:rPr>
          <w:rFonts w:ascii="Book Antiqua" w:eastAsia="SimSun" w:hAnsi="Book Antiqua"/>
          <w:kern w:val="2"/>
          <w:lang w:val="en-US" w:eastAsia="zh-CN"/>
        </w:rPr>
        <w:t xml:space="preserve"> 1995; </w:t>
      </w:r>
      <w:r w:rsidRPr="00037F23">
        <w:rPr>
          <w:rFonts w:ascii="Book Antiqua" w:eastAsia="SimSun" w:hAnsi="Book Antiqua"/>
          <w:b/>
          <w:kern w:val="2"/>
          <w:lang w:val="en-US" w:eastAsia="zh-CN"/>
        </w:rPr>
        <w:t>5</w:t>
      </w:r>
      <w:r w:rsidRPr="00037F23">
        <w:rPr>
          <w:rFonts w:ascii="Book Antiqua" w:eastAsia="SimSun" w:hAnsi="Book Antiqua"/>
          <w:kern w:val="2"/>
          <w:lang w:val="en-US" w:eastAsia="zh-CN"/>
        </w:rPr>
        <w:t>: 281-285 [PMID: 7633104 DOI: 10.1002/jmri.1880050311]</w:t>
      </w:r>
    </w:p>
    <w:p w14:paraId="0F49EFC9"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18 </w:t>
      </w:r>
      <w:proofErr w:type="spellStart"/>
      <w:r w:rsidRPr="00037F23">
        <w:rPr>
          <w:rFonts w:ascii="Book Antiqua" w:eastAsia="SimSun" w:hAnsi="Book Antiqua"/>
          <w:b/>
          <w:kern w:val="2"/>
          <w:lang w:val="en-US" w:eastAsia="zh-CN"/>
        </w:rPr>
        <w:t>Szczepaniak</w:t>
      </w:r>
      <w:proofErr w:type="spellEnd"/>
      <w:r w:rsidRPr="00037F23">
        <w:rPr>
          <w:rFonts w:ascii="Book Antiqua" w:eastAsia="SimSun" w:hAnsi="Book Antiqua"/>
          <w:b/>
          <w:kern w:val="2"/>
          <w:lang w:val="en-US" w:eastAsia="zh-CN"/>
        </w:rPr>
        <w:t xml:space="preserve"> LS</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Nurenberg</w:t>
      </w:r>
      <w:proofErr w:type="spellEnd"/>
      <w:r w:rsidRPr="00037F23">
        <w:rPr>
          <w:rFonts w:ascii="Book Antiqua" w:eastAsia="SimSun" w:hAnsi="Book Antiqua"/>
          <w:kern w:val="2"/>
          <w:lang w:val="en-US" w:eastAsia="zh-CN"/>
        </w:rPr>
        <w:t xml:space="preserve"> P, Leonard D, Browning JD, </w:t>
      </w:r>
      <w:proofErr w:type="spellStart"/>
      <w:r w:rsidRPr="00037F23">
        <w:rPr>
          <w:rFonts w:ascii="Book Antiqua" w:eastAsia="SimSun" w:hAnsi="Book Antiqua"/>
          <w:kern w:val="2"/>
          <w:lang w:val="en-US" w:eastAsia="zh-CN"/>
        </w:rPr>
        <w:t>Reingold</w:t>
      </w:r>
      <w:proofErr w:type="spellEnd"/>
      <w:r w:rsidRPr="00037F23">
        <w:rPr>
          <w:rFonts w:ascii="Book Antiqua" w:eastAsia="SimSun" w:hAnsi="Book Antiqua"/>
          <w:kern w:val="2"/>
          <w:lang w:val="en-US" w:eastAsia="zh-CN"/>
        </w:rPr>
        <w:t xml:space="preserve"> JS, Grundy S, Hobbs HH, Dobbins RL. Magnetic resonance spectroscopy to measure hepatic </w:t>
      </w:r>
      <w:r w:rsidRPr="00037F23">
        <w:rPr>
          <w:rFonts w:ascii="Book Antiqua" w:eastAsia="SimSun" w:hAnsi="Book Antiqua"/>
          <w:kern w:val="2"/>
          <w:lang w:val="en-US" w:eastAsia="zh-CN"/>
        </w:rPr>
        <w:lastRenderedPageBreak/>
        <w:t xml:space="preserve">triglyceride content: prevalence of hepatic steatosis in the general population. </w:t>
      </w:r>
      <w:r w:rsidRPr="00037F23">
        <w:rPr>
          <w:rFonts w:ascii="Book Antiqua" w:eastAsia="SimSun" w:hAnsi="Book Antiqua"/>
          <w:i/>
          <w:kern w:val="2"/>
          <w:lang w:val="en-US" w:eastAsia="zh-CN"/>
        </w:rPr>
        <w:t xml:space="preserve">Am J </w:t>
      </w:r>
      <w:proofErr w:type="spellStart"/>
      <w:r w:rsidRPr="00037F23">
        <w:rPr>
          <w:rFonts w:ascii="Book Antiqua" w:eastAsia="SimSun" w:hAnsi="Book Antiqua"/>
          <w:i/>
          <w:kern w:val="2"/>
          <w:lang w:val="en-US" w:eastAsia="zh-CN"/>
        </w:rPr>
        <w:t>Physiol</w:t>
      </w:r>
      <w:proofErr w:type="spellEnd"/>
      <w:r w:rsidRPr="00037F23">
        <w:rPr>
          <w:rFonts w:ascii="Book Antiqua" w:eastAsia="SimSun" w:hAnsi="Book Antiqua"/>
          <w:i/>
          <w:kern w:val="2"/>
          <w:lang w:val="en-US" w:eastAsia="zh-CN"/>
        </w:rPr>
        <w:t xml:space="preserve"> Endocrinol </w:t>
      </w:r>
      <w:proofErr w:type="spellStart"/>
      <w:r w:rsidRPr="00037F23">
        <w:rPr>
          <w:rFonts w:ascii="Book Antiqua" w:eastAsia="SimSun" w:hAnsi="Book Antiqua"/>
          <w:i/>
          <w:kern w:val="2"/>
          <w:lang w:val="en-US" w:eastAsia="zh-CN"/>
        </w:rPr>
        <w:t>Metab</w:t>
      </w:r>
      <w:proofErr w:type="spellEnd"/>
      <w:r w:rsidRPr="00037F23">
        <w:rPr>
          <w:rFonts w:ascii="Book Antiqua" w:eastAsia="SimSun" w:hAnsi="Book Antiqua"/>
          <w:kern w:val="2"/>
          <w:lang w:val="en-US" w:eastAsia="zh-CN"/>
        </w:rPr>
        <w:t xml:space="preserve"> 2005; </w:t>
      </w:r>
      <w:r w:rsidRPr="00037F23">
        <w:rPr>
          <w:rFonts w:ascii="Book Antiqua" w:eastAsia="SimSun" w:hAnsi="Book Antiqua"/>
          <w:b/>
          <w:kern w:val="2"/>
          <w:lang w:val="en-US" w:eastAsia="zh-CN"/>
        </w:rPr>
        <w:t>288</w:t>
      </w:r>
      <w:r w:rsidRPr="00037F23">
        <w:rPr>
          <w:rFonts w:ascii="Book Antiqua" w:eastAsia="SimSun" w:hAnsi="Book Antiqua"/>
          <w:kern w:val="2"/>
          <w:lang w:val="en-US" w:eastAsia="zh-CN"/>
        </w:rPr>
        <w:t>: E462-E468 [PMID: 15339742 DOI: 10.1152/ajpendo.00064.2004]</w:t>
      </w:r>
    </w:p>
    <w:p w14:paraId="22809F5A"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19 </w:t>
      </w:r>
      <w:r w:rsidRPr="00037F23">
        <w:rPr>
          <w:rFonts w:ascii="Book Antiqua" w:eastAsia="SimSun" w:hAnsi="Book Antiqua"/>
          <w:b/>
          <w:kern w:val="2"/>
          <w:lang w:val="en-US" w:eastAsia="zh-CN"/>
        </w:rPr>
        <w:t>Martin SS</w:t>
      </w:r>
      <w:r w:rsidRPr="00037F23">
        <w:rPr>
          <w:rFonts w:ascii="Book Antiqua" w:eastAsia="SimSun" w:hAnsi="Book Antiqua"/>
          <w:kern w:val="2"/>
          <w:lang w:val="en-US" w:eastAsia="zh-CN"/>
        </w:rPr>
        <w:t xml:space="preserve">, Blaha MJ, </w:t>
      </w:r>
      <w:proofErr w:type="spellStart"/>
      <w:r w:rsidRPr="00037F23">
        <w:rPr>
          <w:rFonts w:ascii="Book Antiqua" w:eastAsia="SimSun" w:hAnsi="Book Antiqua"/>
          <w:kern w:val="2"/>
          <w:lang w:val="en-US" w:eastAsia="zh-CN"/>
        </w:rPr>
        <w:t>Elshazly</w:t>
      </w:r>
      <w:proofErr w:type="spellEnd"/>
      <w:r w:rsidRPr="00037F23">
        <w:rPr>
          <w:rFonts w:ascii="Book Antiqua" w:eastAsia="SimSun" w:hAnsi="Book Antiqua"/>
          <w:kern w:val="2"/>
          <w:lang w:val="en-US" w:eastAsia="zh-CN"/>
        </w:rPr>
        <w:t xml:space="preserve"> MB, </w:t>
      </w:r>
      <w:proofErr w:type="spellStart"/>
      <w:r w:rsidRPr="00037F23">
        <w:rPr>
          <w:rFonts w:ascii="Book Antiqua" w:eastAsia="SimSun" w:hAnsi="Book Antiqua"/>
          <w:kern w:val="2"/>
          <w:lang w:val="en-US" w:eastAsia="zh-CN"/>
        </w:rPr>
        <w:t>Toth</w:t>
      </w:r>
      <w:proofErr w:type="spellEnd"/>
      <w:r w:rsidRPr="00037F23">
        <w:rPr>
          <w:rFonts w:ascii="Book Antiqua" w:eastAsia="SimSun" w:hAnsi="Book Antiqua"/>
          <w:kern w:val="2"/>
          <w:lang w:val="en-US" w:eastAsia="zh-CN"/>
        </w:rPr>
        <w:t xml:space="preserve"> PP, </w:t>
      </w:r>
      <w:proofErr w:type="spellStart"/>
      <w:r w:rsidRPr="00037F23">
        <w:rPr>
          <w:rFonts w:ascii="Book Antiqua" w:eastAsia="SimSun" w:hAnsi="Book Antiqua"/>
          <w:kern w:val="2"/>
          <w:lang w:val="en-US" w:eastAsia="zh-CN"/>
        </w:rPr>
        <w:t>Kwiterovich</w:t>
      </w:r>
      <w:proofErr w:type="spellEnd"/>
      <w:r w:rsidRPr="00037F23">
        <w:rPr>
          <w:rFonts w:ascii="Book Antiqua" w:eastAsia="SimSun" w:hAnsi="Book Antiqua"/>
          <w:kern w:val="2"/>
          <w:lang w:val="en-US" w:eastAsia="zh-CN"/>
        </w:rPr>
        <w:t xml:space="preserve"> PO, Blumenthal RS, Jones SR. Comparison of a novel method vs the </w:t>
      </w:r>
      <w:proofErr w:type="spellStart"/>
      <w:r w:rsidRPr="00037F23">
        <w:rPr>
          <w:rFonts w:ascii="Book Antiqua" w:eastAsia="SimSun" w:hAnsi="Book Antiqua"/>
          <w:kern w:val="2"/>
          <w:lang w:val="en-US" w:eastAsia="zh-CN"/>
        </w:rPr>
        <w:t>Friedewald</w:t>
      </w:r>
      <w:proofErr w:type="spellEnd"/>
      <w:r w:rsidRPr="00037F23">
        <w:rPr>
          <w:rFonts w:ascii="Book Antiqua" w:eastAsia="SimSun" w:hAnsi="Book Antiqua"/>
          <w:kern w:val="2"/>
          <w:lang w:val="en-US" w:eastAsia="zh-CN"/>
        </w:rPr>
        <w:t xml:space="preserve"> equation for estimating low-density lipoprotein cholesterol levels from the standard lipid profile. </w:t>
      </w:r>
      <w:r w:rsidRPr="00037F23">
        <w:rPr>
          <w:rFonts w:ascii="Book Antiqua" w:eastAsia="SimSun" w:hAnsi="Book Antiqua"/>
          <w:i/>
          <w:kern w:val="2"/>
          <w:lang w:val="en-US" w:eastAsia="zh-CN"/>
        </w:rPr>
        <w:t>JAMA</w:t>
      </w:r>
      <w:r w:rsidRPr="00037F23">
        <w:rPr>
          <w:rFonts w:ascii="Book Antiqua" w:eastAsia="SimSun" w:hAnsi="Book Antiqua"/>
          <w:kern w:val="2"/>
          <w:lang w:val="en-US" w:eastAsia="zh-CN"/>
        </w:rPr>
        <w:t xml:space="preserve"> 2013; </w:t>
      </w:r>
      <w:r w:rsidRPr="00037F23">
        <w:rPr>
          <w:rFonts w:ascii="Book Antiqua" w:eastAsia="SimSun" w:hAnsi="Book Antiqua"/>
          <w:b/>
          <w:kern w:val="2"/>
          <w:lang w:val="en-US" w:eastAsia="zh-CN"/>
        </w:rPr>
        <w:t>310</w:t>
      </w:r>
      <w:r w:rsidRPr="00037F23">
        <w:rPr>
          <w:rFonts w:ascii="Book Antiqua" w:eastAsia="SimSun" w:hAnsi="Book Antiqua"/>
          <w:kern w:val="2"/>
          <w:lang w:val="en-US" w:eastAsia="zh-CN"/>
        </w:rPr>
        <w:t>: 2061-2068 [PMID: 24240933 DOI: 10.1001/jama.2013.280532]</w:t>
      </w:r>
    </w:p>
    <w:p w14:paraId="3B6E156A"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20 </w:t>
      </w:r>
      <w:proofErr w:type="spellStart"/>
      <w:r w:rsidRPr="00037F23">
        <w:rPr>
          <w:rFonts w:ascii="Book Antiqua" w:eastAsia="SimSun" w:hAnsi="Book Antiqua"/>
          <w:b/>
          <w:kern w:val="2"/>
          <w:lang w:val="en-US" w:eastAsia="zh-CN"/>
        </w:rPr>
        <w:t>Sathiyakumar</w:t>
      </w:r>
      <w:proofErr w:type="spellEnd"/>
      <w:r w:rsidRPr="00037F23">
        <w:rPr>
          <w:rFonts w:ascii="Book Antiqua" w:eastAsia="SimSun" w:hAnsi="Book Antiqua"/>
          <w:b/>
          <w:kern w:val="2"/>
          <w:lang w:val="en-US" w:eastAsia="zh-CN"/>
        </w:rPr>
        <w:t xml:space="preserve"> V</w:t>
      </w:r>
      <w:r w:rsidRPr="00037F23">
        <w:rPr>
          <w:rFonts w:ascii="Book Antiqua" w:eastAsia="SimSun" w:hAnsi="Book Antiqua"/>
          <w:kern w:val="2"/>
          <w:lang w:val="en-US" w:eastAsia="zh-CN"/>
        </w:rPr>
        <w:t xml:space="preserve">, Park J, </w:t>
      </w:r>
      <w:proofErr w:type="spellStart"/>
      <w:r w:rsidRPr="00037F23">
        <w:rPr>
          <w:rFonts w:ascii="Book Antiqua" w:eastAsia="SimSun" w:hAnsi="Book Antiqua"/>
          <w:kern w:val="2"/>
          <w:lang w:val="en-US" w:eastAsia="zh-CN"/>
        </w:rPr>
        <w:t>Golozar</w:t>
      </w:r>
      <w:proofErr w:type="spellEnd"/>
      <w:r w:rsidRPr="00037F23">
        <w:rPr>
          <w:rFonts w:ascii="Book Antiqua" w:eastAsia="SimSun" w:hAnsi="Book Antiqua"/>
          <w:kern w:val="2"/>
          <w:lang w:val="en-US" w:eastAsia="zh-CN"/>
        </w:rPr>
        <w:t xml:space="preserve"> A, </w:t>
      </w:r>
      <w:proofErr w:type="spellStart"/>
      <w:r w:rsidRPr="00037F23">
        <w:rPr>
          <w:rFonts w:ascii="Book Antiqua" w:eastAsia="SimSun" w:hAnsi="Book Antiqua"/>
          <w:kern w:val="2"/>
          <w:lang w:val="en-US" w:eastAsia="zh-CN"/>
        </w:rPr>
        <w:t>Lazo</w:t>
      </w:r>
      <w:proofErr w:type="spellEnd"/>
      <w:r w:rsidRPr="00037F23">
        <w:rPr>
          <w:rFonts w:ascii="Book Antiqua" w:eastAsia="SimSun" w:hAnsi="Book Antiqua"/>
          <w:kern w:val="2"/>
          <w:lang w:val="en-US" w:eastAsia="zh-CN"/>
        </w:rPr>
        <w:t xml:space="preserve"> M, </w:t>
      </w:r>
      <w:proofErr w:type="spellStart"/>
      <w:r w:rsidRPr="00037F23">
        <w:rPr>
          <w:rFonts w:ascii="Book Antiqua" w:eastAsia="SimSun" w:hAnsi="Book Antiqua"/>
          <w:kern w:val="2"/>
          <w:lang w:val="en-US" w:eastAsia="zh-CN"/>
        </w:rPr>
        <w:t>Quispe</w:t>
      </w:r>
      <w:proofErr w:type="spellEnd"/>
      <w:r w:rsidRPr="00037F23">
        <w:rPr>
          <w:rFonts w:ascii="Book Antiqua" w:eastAsia="SimSun" w:hAnsi="Book Antiqua"/>
          <w:kern w:val="2"/>
          <w:lang w:val="en-US" w:eastAsia="zh-CN"/>
        </w:rPr>
        <w:t xml:space="preserve"> R, </w:t>
      </w:r>
      <w:proofErr w:type="spellStart"/>
      <w:r w:rsidRPr="00037F23">
        <w:rPr>
          <w:rFonts w:ascii="Book Antiqua" w:eastAsia="SimSun" w:hAnsi="Book Antiqua"/>
          <w:kern w:val="2"/>
          <w:lang w:val="en-US" w:eastAsia="zh-CN"/>
        </w:rPr>
        <w:t>Guallar</w:t>
      </w:r>
      <w:proofErr w:type="spellEnd"/>
      <w:r w:rsidRPr="00037F23">
        <w:rPr>
          <w:rFonts w:ascii="Book Antiqua" w:eastAsia="SimSun" w:hAnsi="Book Antiqua"/>
          <w:kern w:val="2"/>
          <w:lang w:val="en-US" w:eastAsia="zh-CN"/>
        </w:rPr>
        <w:t xml:space="preserve"> E, Blumenthal RS, Jones SR, Martin SS. Fasting Versus </w:t>
      </w:r>
      <w:proofErr w:type="spellStart"/>
      <w:r w:rsidRPr="00037F23">
        <w:rPr>
          <w:rFonts w:ascii="Book Antiqua" w:eastAsia="SimSun" w:hAnsi="Book Antiqua"/>
          <w:kern w:val="2"/>
          <w:lang w:val="en-US" w:eastAsia="zh-CN"/>
        </w:rPr>
        <w:t>Nonfasting</w:t>
      </w:r>
      <w:proofErr w:type="spellEnd"/>
      <w:r w:rsidRPr="00037F23">
        <w:rPr>
          <w:rFonts w:ascii="Book Antiqua" w:eastAsia="SimSun" w:hAnsi="Book Antiqua"/>
          <w:kern w:val="2"/>
          <w:lang w:val="en-US" w:eastAsia="zh-CN"/>
        </w:rPr>
        <w:t xml:space="preserve"> and Low-Density Lipoprotein Cholesterol Accuracy. </w:t>
      </w:r>
      <w:r w:rsidRPr="00037F23">
        <w:rPr>
          <w:rFonts w:ascii="Book Antiqua" w:eastAsia="SimSun" w:hAnsi="Book Antiqua"/>
          <w:i/>
          <w:kern w:val="2"/>
          <w:lang w:val="en-US" w:eastAsia="zh-CN"/>
        </w:rPr>
        <w:t>Circulation</w:t>
      </w:r>
      <w:r w:rsidRPr="00037F23">
        <w:rPr>
          <w:rFonts w:ascii="Book Antiqua" w:eastAsia="SimSun" w:hAnsi="Book Antiqua"/>
          <w:kern w:val="2"/>
          <w:lang w:val="en-US" w:eastAsia="zh-CN"/>
        </w:rPr>
        <w:t xml:space="preserve"> 2018; </w:t>
      </w:r>
      <w:r w:rsidRPr="00037F23">
        <w:rPr>
          <w:rFonts w:ascii="Book Antiqua" w:eastAsia="SimSun" w:hAnsi="Book Antiqua"/>
          <w:b/>
          <w:kern w:val="2"/>
          <w:lang w:val="en-US" w:eastAsia="zh-CN"/>
        </w:rPr>
        <w:t>137</w:t>
      </w:r>
      <w:r w:rsidRPr="00037F23">
        <w:rPr>
          <w:rFonts w:ascii="Book Antiqua" w:eastAsia="SimSun" w:hAnsi="Book Antiqua"/>
          <w:kern w:val="2"/>
          <w:lang w:val="en-US" w:eastAsia="zh-CN"/>
        </w:rPr>
        <w:t>: 10-19 [PMID: 29038168 DOI: 10.1161/circulationaha.117.030677]</w:t>
      </w:r>
    </w:p>
    <w:p w14:paraId="0938558F" w14:textId="3536A350"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21 </w:t>
      </w:r>
      <w:r w:rsidRPr="00037F23">
        <w:rPr>
          <w:rFonts w:ascii="Book Antiqua" w:eastAsia="SimSun" w:hAnsi="Book Antiqua"/>
          <w:b/>
          <w:kern w:val="2"/>
          <w:lang w:val="en-US" w:eastAsia="zh-CN"/>
        </w:rPr>
        <w:t>Expert Panel on Detection, Evaluation, and Treatment of High Blood Cholesterol in Adults.</w:t>
      </w:r>
      <w:r w:rsidR="00A5559F">
        <w:rPr>
          <w:rFonts w:ascii="Book Antiqua" w:eastAsia="SimSun" w:hAnsi="Book Antiqua" w:hint="eastAsia"/>
          <w:kern w:val="2"/>
          <w:lang w:val="en-US" w:eastAsia="zh-CN"/>
        </w:rPr>
        <w:t xml:space="preserve"> </w:t>
      </w:r>
      <w:r w:rsidRPr="00037F23">
        <w:rPr>
          <w:rFonts w:ascii="Book Antiqua" w:eastAsia="SimSun" w:hAnsi="Book Antiqua"/>
          <w:kern w:val="2"/>
          <w:lang w:val="en-US" w:eastAsia="zh-CN"/>
        </w:rPr>
        <w:t xml:space="preserve">Executive Summary of The Third Report of The National Cholesterol Education Program (NCEP) Expert Panel on Detection, Evaluation, And Treatment of High Blood Cholesterol </w:t>
      </w:r>
      <w:proofErr w:type="gramStart"/>
      <w:r w:rsidRPr="00037F23">
        <w:rPr>
          <w:rFonts w:ascii="Book Antiqua" w:eastAsia="SimSun" w:hAnsi="Book Antiqua"/>
          <w:kern w:val="2"/>
          <w:lang w:val="en-US" w:eastAsia="zh-CN"/>
        </w:rPr>
        <w:t>In</w:t>
      </w:r>
      <w:proofErr w:type="gramEnd"/>
      <w:r w:rsidRPr="00037F23">
        <w:rPr>
          <w:rFonts w:ascii="Book Antiqua" w:eastAsia="SimSun" w:hAnsi="Book Antiqua"/>
          <w:kern w:val="2"/>
          <w:lang w:val="en-US" w:eastAsia="zh-CN"/>
        </w:rPr>
        <w:t xml:space="preserve"> Adults (Adult Treatment Panel III). </w:t>
      </w:r>
      <w:r w:rsidRPr="00037F23">
        <w:rPr>
          <w:rFonts w:ascii="Book Antiqua" w:eastAsia="SimSun" w:hAnsi="Book Antiqua"/>
          <w:i/>
          <w:kern w:val="2"/>
          <w:lang w:val="en-US" w:eastAsia="zh-CN"/>
        </w:rPr>
        <w:t>JAMA</w:t>
      </w:r>
      <w:r w:rsidRPr="00037F23">
        <w:rPr>
          <w:rFonts w:ascii="Book Antiqua" w:eastAsia="SimSun" w:hAnsi="Book Antiqua"/>
          <w:kern w:val="2"/>
          <w:lang w:val="en-US" w:eastAsia="zh-CN"/>
        </w:rPr>
        <w:t xml:space="preserve"> 2001; </w:t>
      </w:r>
      <w:r w:rsidRPr="00037F23">
        <w:rPr>
          <w:rFonts w:ascii="Book Antiqua" w:eastAsia="SimSun" w:hAnsi="Book Antiqua"/>
          <w:b/>
          <w:kern w:val="2"/>
          <w:lang w:val="en-US" w:eastAsia="zh-CN"/>
        </w:rPr>
        <w:t>285</w:t>
      </w:r>
      <w:r w:rsidRPr="00037F23">
        <w:rPr>
          <w:rFonts w:ascii="Book Antiqua" w:eastAsia="SimSun" w:hAnsi="Book Antiqua"/>
          <w:kern w:val="2"/>
          <w:lang w:val="en-US" w:eastAsia="zh-CN"/>
        </w:rPr>
        <w:t xml:space="preserve">: 2486-2497 [PMID: </w:t>
      </w:r>
      <w:bookmarkStart w:id="186" w:name="OLE_LINK2114"/>
      <w:bookmarkStart w:id="187" w:name="OLE_LINK2115"/>
      <w:r w:rsidRPr="00037F23">
        <w:rPr>
          <w:rFonts w:ascii="Book Antiqua" w:eastAsia="SimSun" w:hAnsi="Book Antiqua"/>
          <w:kern w:val="2"/>
          <w:lang w:val="en-US" w:eastAsia="zh-CN"/>
        </w:rPr>
        <w:t>11368702</w:t>
      </w:r>
      <w:bookmarkEnd w:id="186"/>
      <w:bookmarkEnd w:id="187"/>
      <w:r w:rsidRPr="00037F23">
        <w:rPr>
          <w:rFonts w:ascii="Book Antiqua" w:eastAsia="SimSun" w:hAnsi="Book Antiqua"/>
          <w:kern w:val="2"/>
          <w:lang w:val="en-US" w:eastAsia="zh-CN"/>
        </w:rPr>
        <w:t xml:space="preserve"> DOI: 10.1001/jama.285.19.2486]</w:t>
      </w:r>
    </w:p>
    <w:p w14:paraId="5136FE74" w14:textId="5F6AC408"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22</w:t>
      </w:r>
      <w:r w:rsidR="00307A6D">
        <w:rPr>
          <w:rFonts w:ascii="Book Antiqua" w:eastAsia="SimSun" w:hAnsi="Book Antiqua" w:hint="eastAsia"/>
          <w:kern w:val="2"/>
          <w:lang w:val="en-US" w:eastAsia="zh-CN"/>
        </w:rPr>
        <w:t xml:space="preserve"> </w:t>
      </w:r>
      <w:r w:rsidRPr="00037F23">
        <w:rPr>
          <w:rFonts w:ascii="Book Antiqua" w:eastAsia="SimSun" w:hAnsi="Book Antiqua"/>
          <w:kern w:val="2"/>
          <w:lang w:val="en-US" w:eastAsia="zh-CN"/>
        </w:rPr>
        <w:t>Introduction:</w:t>
      </w:r>
      <w:r w:rsidR="00307A6D">
        <w:rPr>
          <w:rFonts w:ascii="Book Antiqua" w:eastAsia="SimSun" w:hAnsi="Book Antiqua" w:hint="eastAsia"/>
          <w:kern w:val="2"/>
          <w:lang w:val="en-US" w:eastAsia="zh-CN"/>
        </w:rPr>
        <w:t xml:space="preserve"> </w:t>
      </w:r>
      <w:r w:rsidRPr="00037F23">
        <w:rPr>
          <w:rFonts w:ascii="Book Antiqua" w:eastAsia="SimSun" w:hAnsi="Book Antiqua"/>
          <w:kern w:val="2"/>
          <w:lang w:val="en-US" w:eastAsia="zh-CN"/>
        </w:rPr>
        <w:t xml:space="preserve">Standards of Medical Care in Diabetes-2018. </w:t>
      </w:r>
      <w:r w:rsidRPr="00037F23">
        <w:rPr>
          <w:rFonts w:ascii="Book Antiqua" w:eastAsia="SimSun" w:hAnsi="Book Antiqua"/>
          <w:i/>
          <w:kern w:val="2"/>
          <w:lang w:val="en-US" w:eastAsia="zh-CN"/>
        </w:rPr>
        <w:t>Diabetes Care</w:t>
      </w:r>
      <w:r w:rsidRPr="00037F23">
        <w:rPr>
          <w:rFonts w:ascii="Book Antiqua" w:eastAsia="SimSun" w:hAnsi="Book Antiqua"/>
          <w:kern w:val="2"/>
          <w:lang w:val="en-US" w:eastAsia="zh-CN"/>
        </w:rPr>
        <w:t xml:space="preserve"> 2018; </w:t>
      </w:r>
      <w:r w:rsidRPr="00037F23">
        <w:rPr>
          <w:rFonts w:ascii="Book Antiqua" w:eastAsia="SimSun" w:hAnsi="Book Antiqua"/>
          <w:b/>
          <w:kern w:val="2"/>
          <w:lang w:val="en-US" w:eastAsia="zh-CN"/>
        </w:rPr>
        <w:t>41</w:t>
      </w:r>
      <w:r w:rsidRPr="00037F23">
        <w:rPr>
          <w:rFonts w:ascii="Book Antiqua" w:eastAsia="SimSun" w:hAnsi="Book Antiqua"/>
          <w:kern w:val="2"/>
          <w:lang w:val="en-US" w:eastAsia="zh-CN"/>
        </w:rPr>
        <w:t xml:space="preserve">: S1-S2 [PMID: </w:t>
      </w:r>
      <w:bookmarkStart w:id="188" w:name="OLE_LINK2116"/>
      <w:bookmarkStart w:id="189" w:name="OLE_LINK2117"/>
      <w:r w:rsidRPr="00037F23">
        <w:rPr>
          <w:rFonts w:ascii="Book Antiqua" w:eastAsia="SimSun" w:hAnsi="Book Antiqua"/>
          <w:kern w:val="2"/>
          <w:lang w:val="en-US" w:eastAsia="zh-CN"/>
        </w:rPr>
        <w:t>29222369</w:t>
      </w:r>
      <w:bookmarkEnd w:id="188"/>
      <w:bookmarkEnd w:id="189"/>
      <w:r w:rsidRPr="00037F23">
        <w:rPr>
          <w:rFonts w:ascii="Book Antiqua" w:eastAsia="SimSun" w:hAnsi="Book Antiqua"/>
          <w:kern w:val="2"/>
          <w:lang w:val="en-US" w:eastAsia="zh-CN"/>
        </w:rPr>
        <w:t xml:space="preserve"> DOI: 10.2337/dc18-Sint01]</w:t>
      </w:r>
    </w:p>
    <w:p w14:paraId="45CC8820"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23 </w:t>
      </w:r>
      <w:r w:rsidRPr="00037F23">
        <w:rPr>
          <w:rFonts w:ascii="Book Antiqua" w:eastAsia="SimSun" w:hAnsi="Book Antiqua"/>
          <w:b/>
          <w:kern w:val="2"/>
          <w:lang w:val="en-US" w:eastAsia="zh-CN"/>
        </w:rPr>
        <w:t>Cali AM</w:t>
      </w:r>
      <w:r w:rsidRPr="00037F23">
        <w:rPr>
          <w:rFonts w:ascii="Book Antiqua" w:eastAsia="SimSun" w:hAnsi="Book Antiqua"/>
          <w:kern w:val="2"/>
          <w:lang w:val="en-US" w:eastAsia="zh-CN"/>
        </w:rPr>
        <w:t>, De Oliveira AM, Kim H, Chen S, Reyes-</w:t>
      </w:r>
      <w:proofErr w:type="spellStart"/>
      <w:r w:rsidRPr="00037F23">
        <w:rPr>
          <w:rFonts w:ascii="Book Antiqua" w:eastAsia="SimSun" w:hAnsi="Book Antiqua"/>
          <w:kern w:val="2"/>
          <w:lang w:val="en-US" w:eastAsia="zh-CN"/>
        </w:rPr>
        <w:t>Mugica</w:t>
      </w:r>
      <w:proofErr w:type="spellEnd"/>
      <w:r w:rsidRPr="00037F23">
        <w:rPr>
          <w:rFonts w:ascii="Book Antiqua" w:eastAsia="SimSun" w:hAnsi="Book Antiqua"/>
          <w:kern w:val="2"/>
          <w:lang w:val="en-US" w:eastAsia="zh-CN"/>
        </w:rPr>
        <w:t xml:space="preserve"> M, </w:t>
      </w:r>
      <w:proofErr w:type="spellStart"/>
      <w:r w:rsidRPr="00037F23">
        <w:rPr>
          <w:rFonts w:ascii="Book Antiqua" w:eastAsia="SimSun" w:hAnsi="Book Antiqua"/>
          <w:kern w:val="2"/>
          <w:lang w:val="en-US" w:eastAsia="zh-CN"/>
        </w:rPr>
        <w:t>Escalera</w:t>
      </w:r>
      <w:proofErr w:type="spellEnd"/>
      <w:r w:rsidRPr="00037F23">
        <w:rPr>
          <w:rFonts w:ascii="Book Antiqua" w:eastAsia="SimSun" w:hAnsi="Book Antiqua"/>
          <w:kern w:val="2"/>
          <w:lang w:val="en-US" w:eastAsia="zh-CN"/>
        </w:rPr>
        <w:t xml:space="preserve"> S, </w:t>
      </w:r>
      <w:proofErr w:type="spellStart"/>
      <w:r w:rsidRPr="00037F23">
        <w:rPr>
          <w:rFonts w:ascii="Book Antiqua" w:eastAsia="SimSun" w:hAnsi="Book Antiqua"/>
          <w:kern w:val="2"/>
          <w:lang w:val="en-US" w:eastAsia="zh-CN"/>
        </w:rPr>
        <w:t>Dziura</w:t>
      </w:r>
      <w:proofErr w:type="spellEnd"/>
      <w:r w:rsidRPr="00037F23">
        <w:rPr>
          <w:rFonts w:ascii="Book Antiqua" w:eastAsia="SimSun" w:hAnsi="Book Antiqua"/>
          <w:kern w:val="2"/>
          <w:lang w:val="en-US" w:eastAsia="zh-CN"/>
        </w:rPr>
        <w:t xml:space="preserve"> J, </w:t>
      </w:r>
      <w:proofErr w:type="spellStart"/>
      <w:r w:rsidRPr="00037F23">
        <w:rPr>
          <w:rFonts w:ascii="Book Antiqua" w:eastAsia="SimSun" w:hAnsi="Book Antiqua"/>
          <w:kern w:val="2"/>
          <w:lang w:val="en-US" w:eastAsia="zh-CN"/>
        </w:rPr>
        <w:t>Taksali</w:t>
      </w:r>
      <w:proofErr w:type="spellEnd"/>
      <w:r w:rsidRPr="00037F23">
        <w:rPr>
          <w:rFonts w:ascii="Book Antiqua" w:eastAsia="SimSun" w:hAnsi="Book Antiqua"/>
          <w:kern w:val="2"/>
          <w:lang w:val="en-US" w:eastAsia="zh-CN"/>
        </w:rPr>
        <w:t xml:space="preserve"> SE, </w:t>
      </w:r>
      <w:proofErr w:type="spellStart"/>
      <w:r w:rsidRPr="00037F23">
        <w:rPr>
          <w:rFonts w:ascii="Book Antiqua" w:eastAsia="SimSun" w:hAnsi="Book Antiqua"/>
          <w:kern w:val="2"/>
          <w:lang w:val="en-US" w:eastAsia="zh-CN"/>
        </w:rPr>
        <w:t>Kursawe</w:t>
      </w:r>
      <w:proofErr w:type="spellEnd"/>
      <w:r w:rsidRPr="00037F23">
        <w:rPr>
          <w:rFonts w:ascii="Book Antiqua" w:eastAsia="SimSun" w:hAnsi="Book Antiqua"/>
          <w:kern w:val="2"/>
          <w:lang w:val="en-US" w:eastAsia="zh-CN"/>
        </w:rPr>
        <w:t xml:space="preserve"> R, Shaw M, </w:t>
      </w:r>
      <w:proofErr w:type="spellStart"/>
      <w:r w:rsidRPr="00037F23">
        <w:rPr>
          <w:rFonts w:ascii="Book Antiqua" w:eastAsia="SimSun" w:hAnsi="Book Antiqua"/>
          <w:kern w:val="2"/>
          <w:lang w:val="en-US" w:eastAsia="zh-CN"/>
        </w:rPr>
        <w:t>Savoye</w:t>
      </w:r>
      <w:proofErr w:type="spellEnd"/>
      <w:r w:rsidRPr="00037F23">
        <w:rPr>
          <w:rFonts w:ascii="Book Antiqua" w:eastAsia="SimSun" w:hAnsi="Book Antiqua"/>
          <w:kern w:val="2"/>
          <w:lang w:val="en-US" w:eastAsia="zh-CN"/>
        </w:rPr>
        <w:t xml:space="preserve"> M, Pierpont B, Constable RT, Caprio S. Glucose dysregulation and hepatic steatosis in obese adolescents: is there a link? </w:t>
      </w:r>
      <w:r w:rsidRPr="00037F23">
        <w:rPr>
          <w:rFonts w:ascii="Book Antiqua" w:eastAsia="SimSun" w:hAnsi="Book Antiqua"/>
          <w:i/>
          <w:kern w:val="2"/>
          <w:lang w:val="en-US" w:eastAsia="zh-CN"/>
        </w:rPr>
        <w:t>Hepatology</w:t>
      </w:r>
      <w:r w:rsidRPr="00037F23">
        <w:rPr>
          <w:rFonts w:ascii="Book Antiqua" w:eastAsia="SimSun" w:hAnsi="Book Antiqua"/>
          <w:kern w:val="2"/>
          <w:lang w:val="en-US" w:eastAsia="zh-CN"/>
        </w:rPr>
        <w:t xml:space="preserve"> 2009; </w:t>
      </w:r>
      <w:r w:rsidRPr="00037F23">
        <w:rPr>
          <w:rFonts w:ascii="Book Antiqua" w:eastAsia="SimSun" w:hAnsi="Book Antiqua"/>
          <w:b/>
          <w:kern w:val="2"/>
          <w:lang w:val="en-US" w:eastAsia="zh-CN"/>
        </w:rPr>
        <w:t>49</w:t>
      </w:r>
      <w:r w:rsidRPr="00037F23">
        <w:rPr>
          <w:rFonts w:ascii="Book Antiqua" w:eastAsia="SimSun" w:hAnsi="Book Antiqua"/>
          <w:kern w:val="2"/>
          <w:lang w:val="en-US" w:eastAsia="zh-CN"/>
        </w:rPr>
        <w:t>: 1896-1903 [PMID: 19434725 DOI: 10.1002/hep.22858]</w:t>
      </w:r>
    </w:p>
    <w:p w14:paraId="528F0140"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24 </w:t>
      </w:r>
      <w:r w:rsidRPr="00037F23">
        <w:rPr>
          <w:rFonts w:ascii="Book Antiqua" w:eastAsia="SimSun" w:hAnsi="Book Antiqua"/>
          <w:b/>
          <w:kern w:val="2"/>
          <w:lang w:val="en-US" w:eastAsia="zh-CN"/>
        </w:rPr>
        <w:t>Corbin KD</w:t>
      </w:r>
      <w:r w:rsidRPr="00037F23">
        <w:rPr>
          <w:rFonts w:ascii="Book Antiqua" w:eastAsia="SimSun" w:hAnsi="Book Antiqua"/>
          <w:kern w:val="2"/>
          <w:lang w:val="en-US" w:eastAsia="zh-CN"/>
        </w:rPr>
        <w:t xml:space="preserve">, Zeisel SH. Choline metabolism provides novel insights into nonalcoholic fatty liver disease and its progression. </w:t>
      </w:r>
      <w:proofErr w:type="spellStart"/>
      <w:r w:rsidRPr="00037F23">
        <w:rPr>
          <w:rFonts w:ascii="Book Antiqua" w:eastAsia="SimSun" w:hAnsi="Book Antiqua"/>
          <w:i/>
          <w:kern w:val="2"/>
          <w:lang w:val="en-US" w:eastAsia="zh-CN"/>
        </w:rPr>
        <w:t>Curr</w:t>
      </w:r>
      <w:proofErr w:type="spellEnd"/>
      <w:r w:rsidRPr="00037F23">
        <w:rPr>
          <w:rFonts w:ascii="Book Antiqua" w:eastAsia="SimSun" w:hAnsi="Book Antiqua"/>
          <w:i/>
          <w:kern w:val="2"/>
          <w:lang w:val="en-US" w:eastAsia="zh-CN"/>
        </w:rPr>
        <w:t xml:space="preserve"> </w:t>
      </w:r>
      <w:proofErr w:type="spellStart"/>
      <w:r w:rsidRPr="00037F23">
        <w:rPr>
          <w:rFonts w:ascii="Book Antiqua" w:eastAsia="SimSun" w:hAnsi="Book Antiqua"/>
          <w:i/>
          <w:kern w:val="2"/>
          <w:lang w:val="en-US" w:eastAsia="zh-CN"/>
        </w:rPr>
        <w:t>Opin</w:t>
      </w:r>
      <w:proofErr w:type="spellEnd"/>
      <w:r w:rsidRPr="00037F23">
        <w:rPr>
          <w:rFonts w:ascii="Book Antiqua" w:eastAsia="SimSun" w:hAnsi="Book Antiqua"/>
          <w:i/>
          <w:kern w:val="2"/>
          <w:lang w:val="en-US" w:eastAsia="zh-CN"/>
        </w:rPr>
        <w:t xml:space="preserve"> Gastroenterol</w:t>
      </w:r>
      <w:r w:rsidRPr="00037F23">
        <w:rPr>
          <w:rFonts w:ascii="Book Antiqua" w:eastAsia="SimSun" w:hAnsi="Book Antiqua"/>
          <w:kern w:val="2"/>
          <w:lang w:val="en-US" w:eastAsia="zh-CN"/>
        </w:rPr>
        <w:t xml:space="preserve"> 2012; </w:t>
      </w:r>
      <w:r w:rsidRPr="00037F23">
        <w:rPr>
          <w:rFonts w:ascii="Book Antiqua" w:eastAsia="SimSun" w:hAnsi="Book Antiqua"/>
          <w:b/>
          <w:kern w:val="2"/>
          <w:lang w:val="en-US" w:eastAsia="zh-CN"/>
        </w:rPr>
        <w:t>28</w:t>
      </w:r>
      <w:r w:rsidRPr="00037F23">
        <w:rPr>
          <w:rFonts w:ascii="Book Antiqua" w:eastAsia="SimSun" w:hAnsi="Book Antiqua"/>
          <w:kern w:val="2"/>
          <w:lang w:val="en-US" w:eastAsia="zh-CN"/>
        </w:rPr>
        <w:t>: 159-165 [PMID: 22134222 DOI: 10.1097/MOG.0b013e32834e7b4b]</w:t>
      </w:r>
    </w:p>
    <w:p w14:paraId="532FD4FB"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25 </w:t>
      </w:r>
      <w:proofErr w:type="spellStart"/>
      <w:r w:rsidRPr="00037F23">
        <w:rPr>
          <w:rFonts w:ascii="Book Antiqua" w:eastAsia="SimSun" w:hAnsi="Book Antiqua"/>
          <w:b/>
          <w:kern w:val="2"/>
          <w:lang w:val="en-US" w:eastAsia="zh-CN"/>
        </w:rPr>
        <w:t>Numminen</w:t>
      </w:r>
      <w:proofErr w:type="spellEnd"/>
      <w:r w:rsidRPr="00037F23">
        <w:rPr>
          <w:rFonts w:ascii="Book Antiqua" w:eastAsia="SimSun" w:hAnsi="Book Antiqua"/>
          <w:b/>
          <w:kern w:val="2"/>
          <w:lang w:val="en-US" w:eastAsia="zh-CN"/>
        </w:rPr>
        <w:t xml:space="preserve"> K</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Tervahartiala</w:t>
      </w:r>
      <w:proofErr w:type="spellEnd"/>
      <w:r w:rsidRPr="00037F23">
        <w:rPr>
          <w:rFonts w:ascii="Book Antiqua" w:eastAsia="SimSun" w:hAnsi="Book Antiqua"/>
          <w:kern w:val="2"/>
          <w:lang w:val="en-US" w:eastAsia="zh-CN"/>
        </w:rPr>
        <w:t xml:space="preserve"> P, </w:t>
      </w:r>
      <w:proofErr w:type="spellStart"/>
      <w:r w:rsidRPr="00037F23">
        <w:rPr>
          <w:rFonts w:ascii="Book Antiqua" w:eastAsia="SimSun" w:hAnsi="Book Antiqua"/>
          <w:kern w:val="2"/>
          <w:lang w:val="en-US" w:eastAsia="zh-CN"/>
        </w:rPr>
        <w:t>Halavaara</w:t>
      </w:r>
      <w:proofErr w:type="spellEnd"/>
      <w:r w:rsidRPr="00037F23">
        <w:rPr>
          <w:rFonts w:ascii="Book Antiqua" w:eastAsia="SimSun" w:hAnsi="Book Antiqua"/>
          <w:kern w:val="2"/>
          <w:lang w:val="en-US" w:eastAsia="zh-CN"/>
        </w:rPr>
        <w:t xml:space="preserve"> J, </w:t>
      </w:r>
      <w:proofErr w:type="spellStart"/>
      <w:r w:rsidRPr="00037F23">
        <w:rPr>
          <w:rFonts w:ascii="Book Antiqua" w:eastAsia="SimSun" w:hAnsi="Book Antiqua"/>
          <w:kern w:val="2"/>
          <w:lang w:val="en-US" w:eastAsia="zh-CN"/>
        </w:rPr>
        <w:t>Isoniemi</w:t>
      </w:r>
      <w:proofErr w:type="spellEnd"/>
      <w:r w:rsidRPr="00037F23">
        <w:rPr>
          <w:rFonts w:ascii="Book Antiqua" w:eastAsia="SimSun" w:hAnsi="Book Antiqua"/>
          <w:kern w:val="2"/>
          <w:lang w:val="en-US" w:eastAsia="zh-CN"/>
        </w:rPr>
        <w:t xml:space="preserve"> H, </w:t>
      </w:r>
      <w:proofErr w:type="spellStart"/>
      <w:r w:rsidRPr="00037F23">
        <w:rPr>
          <w:rFonts w:ascii="Book Antiqua" w:eastAsia="SimSun" w:hAnsi="Book Antiqua"/>
          <w:kern w:val="2"/>
          <w:lang w:val="en-US" w:eastAsia="zh-CN"/>
        </w:rPr>
        <w:t>Höckerstedt</w:t>
      </w:r>
      <w:proofErr w:type="spellEnd"/>
      <w:r w:rsidRPr="00037F23">
        <w:rPr>
          <w:rFonts w:ascii="Book Antiqua" w:eastAsia="SimSun" w:hAnsi="Book Antiqua"/>
          <w:kern w:val="2"/>
          <w:lang w:val="en-US" w:eastAsia="zh-CN"/>
        </w:rPr>
        <w:t xml:space="preserve"> K. Non-invasive diagnosis of liver cirrhosis: magnetic resonance imaging presents special features. </w:t>
      </w:r>
      <w:proofErr w:type="spellStart"/>
      <w:r w:rsidRPr="00037F23">
        <w:rPr>
          <w:rFonts w:ascii="Book Antiqua" w:eastAsia="SimSun" w:hAnsi="Book Antiqua"/>
          <w:i/>
          <w:kern w:val="2"/>
          <w:lang w:val="en-US" w:eastAsia="zh-CN"/>
        </w:rPr>
        <w:t>Scand</w:t>
      </w:r>
      <w:proofErr w:type="spellEnd"/>
      <w:r w:rsidRPr="00037F23">
        <w:rPr>
          <w:rFonts w:ascii="Book Antiqua" w:eastAsia="SimSun" w:hAnsi="Book Antiqua"/>
          <w:i/>
          <w:kern w:val="2"/>
          <w:lang w:val="en-US" w:eastAsia="zh-CN"/>
        </w:rPr>
        <w:t xml:space="preserve"> J Gastroenterol</w:t>
      </w:r>
      <w:r w:rsidRPr="00037F23">
        <w:rPr>
          <w:rFonts w:ascii="Book Antiqua" w:eastAsia="SimSun" w:hAnsi="Book Antiqua"/>
          <w:kern w:val="2"/>
          <w:lang w:val="en-US" w:eastAsia="zh-CN"/>
        </w:rPr>
        <w:t xml:space="preserve"> 2005; </w:t>
      </w:r>
      <w:r w:rsidRPr="00037F23">
        <w:rPr>
          <w:rFonts w:ascii="Book Antiqua" w:eastAsia="SimSun" w:hAnsi="Book Antiqua"/>
          <w:b/>
          <w:kern w:val="2"/>
          <w:lang w:val="en-US" w:eastAsia="zh-CN"/>
        </w:rPr>
        <w:t>40</w:t>
      </w:r>
      <w:r w:rsidRPr="00037F23">
        <w:rPr>
          <w:rFonts w:ascii="Book Antiqua" w:eastAsia="SimSun" w:hAnsi="Book Antiqua"/>
          <w:kern w:val="2"/>
          <w:lang w:val="en-US" w:eastAsia="zh-CN"/>
        </w:rPr>
        <w:t>: 76-82 [PMID: 15841718 DOI: 10.1080/00365520410009384]</w:t>
      </w:r>
    </w:p>
    <w:p w14:paraId="6D0A8E20"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26 </w:t>
      </w:r>
      <w:proofErr w:type="spellStart"/>
      <w:r w:rsidRPr="00037F23">
        <w:rPr>
          <w:rFonts w:ascii="Book Antiqua" w:eastAsia="SimSun" w:hAnsi="Book Antiqua"/>
          <w:b/>
          <w:kern w:val="2"/>
          <w:lang w:val="en-US" w:eastAsia="zh-CN"/>
        </w:rPr>
        <w:t>Hagström</w:t>
      </w:r>
      <w:proofErr w:type="spellEnd"/>
      <w:r w:rsidRPr="00037F23">
        <w:rPr>
          <w:rFonts w:ascii="Book Antiqua" w:eastAsia="SimSun" w:hAnsi="Book Antiqua"/>
          <w:b/>
          <w:kern w:val="2"/>
          <w:lang w:val="en-US" w:eastAsia="zh-CN"/>
        </w:rPr>
        <w:t xml:space="preserve"> H</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Stål</w:t>
      </w:r>
      <w:proofErr w:type="spellEnd"/>
      <w:r w:rsidRPr="00037F23">
        <w:rPr>
          <w:rFonts w:ascii="Book Antiqua" w:eastAsia="SimSun" w:hAnsi="Book Antiqua"/>
          <w:kern w:val="2"/>
          <w:lang w:val="en-US" w:eastAsia="zh-CN"/>
        </w:rPr>
        <w:t xml:space="preserve"> P, </w:t>
      </w:r>
      <w:proofErr w:type="spellStart"/>
      <w:r w:rsidRPr="00037F23">
        <w:rPr>
          <w:rFonts w:ascii="Book Antiqua" w:eastAsia="SimSun" w:hAnsi="Book Antiqua"/>
          <w:kern w:val="2"/>
          <w:lang w:val="en-US" w:eastAsia="zh-CN"/>
        </w:rPr>
        <w:t>Hultcrantz</w:t>
      </w:r>
      <w:proofErr w:type="spellEnd"/>
      <w:r w:rsidRPr="00037F23">
        <w:rPr>
          <w:rFonts w:ascii="Book Antiqua" w:eastAsia="SimSun" w:hAnsi="Book Antiqua"/>
          <w:kern w:val="2"/>
          <w:lang w:val="en-US" w:eastAsia="zh-CN"/>
        </w:rPr>
        <w:t xml:space="preserve"> R, </w:t>
      </w:r>
      <w:proofErr w:type="spellStart"/>
      <w:r w:rsidRPr="00037F23">
        <w:rPr>
          <w:rFonts w:ascii="Book Antiqua" w:eastAsia="SimSun" w:hAnsi="Book Antiqua"/>
          <w:kern w:val="2"/>
          <w:lang w:val="en-US" w:eastAsia="zh-CN"/>
        </w:rPr>
        <w:t>Hemmingsson</w:t>
      </w:r>
      <w:proofErr w:type="spellEnd"/>
      <w:r w:rsidRPr="00037F23">
        <w:rPr>
          <w:rFonts w:ascii="Book Antiqua" w:eastAsia="SimSun" w:hAnsi="Book Antiqua"/>
          <w:kern w:val="2"/>
          <w:lang w:val="en-US" w:eastAsia="zh-CN"/>
        </w:rPr>
        <w:t xml:space="preserve"> T, </w:t>
      </w:r>
      <w:proofErr w:type="spellStart"/>
      <w:r w:rsidRPr="00037F23">
        <w:rPr>
          <w:rFonts w:ascii="Book Antiqua" w:eastAsia="SimSun" w:hAnsi="Book Antiqua"/>
          <w:kern w:val="2"/>
          <w:lang w:val="en-US" w:eastAsia="zh-CN"/>
        </w:rPr>
        <w:t>Andreasson</w:t>
      </w:r>
      <w:proofErr w:type="spellEnd"/>
      <w:r w:rsidRPr="00037F23">
        <w:rPr>
          <w:rFonts w:ascii="Book Antiqua" w:eastAsia="SimSun" w:hAnsi="Book Antiqua"/>
          <w:kern w:val="2"/>
          <w:lang w:val="en-US" w:eastAsia="zh-CN"/>
        </w:rPr>
        <w:t xml:space="preserve"> A. </w:t>
      </w:r>
      <w:r w:rsidRPr="00037F23">
        <w:rPr>
          <w:rFonts w:ascii="Book Antiqua" w:eastAsia="SimSun" w:hAnsi="Book Antiqua"/>
          <w:kern w:val="2"/>
          <w:lang w:val="en-US" w:eastAsia="zh-CN"/>
        </w:rPr>
        <w:lastRenderedPageBreak/>
        <w:t xml:space="preserve">Overweight in late adolescence predicts development of severe liver disease later in life: A 39years follow-up study. </w:t>
      </w:r>
      <w:r w:rsidRPr="00037F23">
        <w:rPr>
          <w:rFonts w:ascii="Book Antiqua" w:eastAsia="SimSun" w:hAnsi="Book Antiqua"/>
          <w:i/>
          <w:kern w:val="2"/>
          <w:lang w:val="en-US" w:eastAsia="zh-CN"/>
        </w:rPr>
        <w:t xml:space="preserve">J </w:t>
      </w:r>
      <w:proofErr w:type="spellStart"/>
      <w:r w:rsidRPr="00037F23">
        <w:rPr>
          <w:rFonts w:ascii="Book Antiqua" w:eastAsia="SimSun" w:hAnsi="Book Antiqua"/>
          <w:i/>
          <w:kern w:val="2"/>
          <w:lang w:val="en-US" w:eastAsia="zh-CN"/>
        </w:rPr>
        <w:t>Hepatol</w:t>
      </w:r>
      <w:proofErr w:type="spellEnd"/>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65</w:t>
      </w:r>
      <w:r w:rsidRPr="00037F23">
        <w:rPr>
          <w:rFonts w:ascii="Book Antiqua" w:eastAsia="SimSun" w:hAnsi="Book Antiqua"/>
          <w:kern w:val="2"/>
          <w:lang w:val="en-US" w:eastAsia="zh-CN"/>
        </w:rPr>
        <w:t>: 363-368 [PMID: 27321729 DOI: 10.1016/j.jhep.2016.03.019]</w:t>
      </w:r>
    </w:p>
    <w:p w14:paraId="48FB65E0"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27 </w:t>
      </w:r>
      <w:r w:rsidRPr="00037F23">
        <w:rPr>
          <w:rFonts w:ascii="Book Antiqua" w:eastAsia="SimSun" w:hAnsi="Book Antiqua"/>
          <w:b/>
          <w:kern w:val="2"/>
          <w:lang w:val="en-US" w:eastAsia="zh-CN"/>
        </w:rPr>
        <w:t>Kopelman P</w:t>
      </w:r>
      <w:r w:rsidRPr="00037F23">
        <w:rPr>
          <w:rFonts w:ascii="Book Antiqua" w:eastAsia="SimSun" w:hAnsi="Book Antiqua"/>
          <w:kern w:val="2"/>
          <w:lang w:val="en-US" w:eastAsia="zh-CN"/>
        </w:rPr>
        <w:t xml:space="preserve">. Health risks associated with overweight and obesity. </w:t>
      </w:r>
      <w:proofErr w:type="spellStart"/>
      <w:r w:rsidRPr="00037F23">
        <w:rPr>
          <w:rFonts w:ascii="Book Antiqua" w:eastAsia="SimSun" w:hAnsi="Book Antiqua"/>
          <w:i/>
          <w:kern w:val="2"/>
          <w:lang w:val="en-US" w:eastAsia="zh-CN"/>
        </w:rPr>
        <w:t>Obes</w:t>
      </w:r>
      <w:proofErr w:type="spellEnd"/>
      <w:r w:rsidRPr="00037F23">
        <w:rPr>
          <w:rFonts w:ascii="Book Antiqua" w:eastAsia="SimSun" w:hAnsi="Book Antiqua"/>
          <w:i/>
          <w:kern w:val="2"/>
          <w:lang w:val="en-US" w:eastAsia="zh-CN"/>
        </w:rPr>
        <w:t xml:space="preserve"> Rev</w:t>
      </w:r>
      <w:r w:rsidRPr="00037F23">
        <w:rPr>
          <w:rFonts w:ascii="Book Antiqua" w:eastAsia="SimSun" w:hAnsi="Book Antiqua"/>
          <w:kern w:val="2"/>
          <w:lang w:val="en-US" w:eastAsia="zh-CN"/>
        </w:rPr>
        <w:t xml:space="preserve"> 2007; </w:t>
      </w:r>
      <w:r w:rsidRPr="00037F23">
        <w:rPr>
          <w:rFonts w:ascii="Book Antiqua" w:eastAsia="SimSun" w:hAnsi="Book Antiqua"/>
          <w:b/>
          <w:kern w:val="2"/>
          <w:lang w:val="en-US" w:eastAsia="zh-CN"/>
        </w:rPr>
        <w:t>8</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Suppl</w:t>
      </w:r>
      <w:proofErr w:type="spellEnd"/>
      <w:r w:rsidRPr="00037F23">
        <w:rPr>
          <w:rFonts w:ascii="Book Antiqua" w:eastAsia="SimSun" w:hAnsi="Book Antiqua"/>
          <w:kern w:val="2"/>
          <w:lang w:val="en-US" w:eastAsia="zh-CN"/>
        </w:rPr>
        <w:t xml:space="preserve"> 1: 13-17 [PMID: 17316295 DOI: 10.1111/j.1467-789X.2007.00311.x]</w:t>
      </w:r>
    </w:p>
    <w:p w14:paraId="6F800CC7"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28 </w:t>
      </w:r>
      <w:proofErr w:type="spellStart"/>
      <w:r w:rsidRPr="00037F23">
        <w:rPr>
          <w:rFonts w:ascii="Book Antiqua" w:eastAsia="SimSun" w:hAnsi="Book Antiqua"/>
          <w:b/>
          <w:kern w:val="2"/>
          <w:lang w:val="en-US" w:eastAsia="zh-CN"/>
        </w:rPr>
        <w:t>Zelber-Sagi</w:t>
      </w:r>
      <w:proofErr w:type="spellEnd"/>
      <w:r w:rsidRPr="00037F23">
        <w:rPr>
          <w:rFonts w:ascii="Book Antiqua" w:eastAsia="SimSun" w:hAnsi="Book Antiqua"/>
          <w:b/>
          <w:kern w:val="2"/>
          <w:lang w:val="en-US" w:eastAsia="zh-CN"/>
        </w:rPr>
        <w:t xml:space="preserve"> S</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Godos</w:t>
      </w:r>
      <w:proofErr w:type="spellEnd"/>
      <w:r w:rsidRPr="00037F23">
        <w:rPr>
          <w:rFonts w:ascii="Book Antiqua" w:eastAsia="SimSun" w:hAnsi="Book Antiqua"/>
          <w:kern w:val="2"/>
          <w:lang w:val="en-US" w:eastAsia="zh-CN"/>
        </w:rPr>
        <w:t xml:space="preserve"> J, </w:t>
      </w:r>
      <w:proofErr w:type="spellStart"/>
      <w:r w:rsidRPr="00037F23">
        <w:rPr>
          <w:rFonts w:ascii="Book Antiqua" w:eastAsia="SimSun" w:hAnsi="Book Antiqua"/>
          <w:kern w:val="2"/>
          <w:lang w:val="en-US" w:eastAsia="zh-CN"/>
        </w:rPr>
        <w:t>Salomone</w:t>
      </w:r>
      <w:proofErr w:type="spellEnd"/>
      <w:r w:rsidRPr="00037F23">
        <w:rPr>
          <w:rFonts w:ascii="Book Antiqua" w:eastAsia="SimSun" w:hAnsi="Book Antiqua"/>
          <w:kern w:val="2"/>
          <w:lang w:val="en-US" w:eastAsia="zh-CN"/>
        </w:rPr>
        <w:t xml:space="preserve"> F. Lifestyle changes for the treatment of nonalcoholic fatty liver disease: a review of observational studies and intervention trials. </w:t>
      </w:r>
      <w:proofErr w:type="spellStart"/>
      <w:r w:rsidRPr="00037F23">
        <w:rPr>
          <w:rFonts w:ascii="Book Antiqua" w:eastAsia="SimSun" w:hAnsi="Book Antiqua"/>
          <w:i/>
          <w:kern w:val="2"/>
          <w:lang w:val="en-US" w:eastAsia="zh-CN"/>
        </w:rPr>
        <w:t>Therap</w:t>
      </w:r>
      <w:proofErr w:type="spellEnd"/>
      <w:r w:rsidRPr="00037F23">
        <w:rPr>
          <w:rFonts w:ascii="Book Antiqua" w:eastAsia="SimSun" w:hAnsi="Book Antiqua"/>
          <w:i/>
          <w:kern w:val="2"/>
          <w:lang w:val="en-US" w:eastAsia="zh-CN"/>
        </w:rPr>
        <w:t xml:space="preserve"> Adv Gastroenterol</w:t>
      </w:r>
      <w:r w:rsidRPr="00037F23">
        <w:rPr>
          <w:rFonts w:ascii="Book Antiqua" w:eastAsia="SimSun" w:hAnsi="Book Antiqua"/>
          <w:kern w:val="2"/>
          <w:lang w:val="en-US" w:eastAsia="zh-CN"/>
        </w:rPr>
        <w:t xml:space="preserve"> 2016; </w:t>
      </w:r>
      <w:r w:rsidRPr="00037F23">
        <w:rPr>
          <w:rFonts w:ascii="Book Antiqua" w:eastAsia="SimSun" w:hAnsi="Book Antiqua"/>
          <w:b/>
          <w:kern w:val="2"/>
          <w:lang w:val="en-US" w:eastAsia="zh-CN"/>
        </w:rPr>
        <w:t>9</w:t>
      </w:r>
      <w:r w:rsidRPr="00037F23">
        <w:rPr>
          <w:rFonts w:ascii="Book Antiqua" w:eastAsia="SimSun" w:hAnsi="Book Antiqua"/>
          <w:kern w:val="2"/>
          <w:lang w:val="en-US" w:eastAsia="zh-CN"/>
        </w:rPr>
        <w:t>: 392-407 [PMID: 27134667 DOI: 10.1177/1756283x16638830]</w:t>
      </w:r>
    </w:p>
    <w:p w14:paraId="1E77164C"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29 </w:t>
      </w:r>
      <w:proofErr w:type="spellStart"/>
      <w:r w:rsidRPr="00037F23">
        <w:rPr>
          <w:rFonts w:ascii="Book Antiqua" w:eastAsia="SimSun" w:hAnsi="Book Antiqua"/>
          <w:b/>
          <w:kern w:val="2"/>
          <w:lang w:val="en-US" w:eastAsia="zh-CN"/>
        </w:rPr>
        <w:t>Schult</w:t>
      </w:r>
      <w:proofErr w:type="spellEnd"/>
      <w:r w:rsidRPr="00037F23">
        <w:rPr>
          <w:rFonts w:ascii="Book Antiqua" w:eastAsia="SimSun" w:hAnsi="Book Antiqua"/>
          <w:b/>
          <w:kern w:val="2"/>
          <w:lang w:val="en-US" w:eastAsia="zh-CN"/>
        </w:rPr>
        <w:t xml:space="preserve"> A</w:t>
      </w:r>
      <w:r w:rsidRPr="00037F23">
        <w:rPr>
          <w:rFonts w:ascii="Book Antiqua" w:eastAsia="SimSun" w:hAnsi="Book Antiqua"/>
          <w:kern w:val="2"/>
          <w:lang w:val="en-US" w:eastAsia="zh-CN"/>
        </w:rPr>
        <w:t xml:space="preserve">, </w:t>
      </w:r>
      <w:proofErr w:type="spellStart"/>
      <w:r w:rsidRPr="00037F23">
        <w:rPr>
          <w:rFonts w:ascii="Book Antiqua" w:eastAsia="SimSun" w:hAnsi="Book Antiqua"/>
          <w:kern w:val="2"/>
          <w:lang w:val="en-US" w:eastAsia="zh-CN"/>
        </w:rPr>
        <w:t>Mehlig</w:t>
      </w:r>
      <w:proofErr w:type="spellEnd"/>
      <w:r w:rsidRPr="00037F23">
        <w:rPr>
          <w:rFonts w:ascii="Book Antiqua" w:eastAsia="SimSun" w:hAnsi="Book Antiqua"/>
          <w:kern w:val="2"/>
          <w:lang w:val="en-US" w:eastAsia="zh-CN"/>
        </w:rPr>
        <w:t xml:space="preserve"> K, </w:t>
      </w:r>
      <w:proofErr w:type="spellStart"/>
      <w:r w:rsidRPr="00037F23">
        <w:rPr>
          <w:rFonts w:ascii="Book Antiqua" w:eastAsia="SimSun" w:hAnsi="Book Antiqua"/>
          <w:kern w:val="2"/>
          <w:lang w:val="en-US" w:eastAsia="zh-CN"/>
        </w:rPr>
        <w:t>Björkelund</w:t>
      </w:r>
      <w:proofErr w:type="spellEnd"/>
      <w:r w:rsidRPr="00037F23">
        <w:rPr>
          <w:rFonts w:ascii="Book Antiqua" w:eastAsia="SimSun" w:hAnsi="Book Antiqua"/>
          <w:kern w:val="2"/>
          <w:lang w:val="en-US" w:eastAsia="zh-CN"/>
        </w:rPr>
        <w:t xml:space="preserve"> C, Wallerstedt S, Kaczynski J. Waist-to-hip ratio but not body mass index predicts liver cirrhosis in women. </w:t>
      </w:r>
      <w:proofErr w:type="spellStart"/>
      <w:r w:rsidRPr="00037F23">
        <w:rPr>
          <w:rFonts w:ascii="Book Antiqua" w:eastAsia="SimSun" w:hAnsi="Book Antiqua"/>
          <w:i/>
          <w:kern w:val="2"/>
          <w:lang w:val="en-US" w:eastAsia="zh-CN"/>
        </w:rPr>
        <w:t>Scand</w:t>
      </w:r>
      <w:proofErr w:type="spellEnd"/>
      <w:r w:rsidRPr="00037F23">
        <w:rPr>
          <w:rFonts w:ascii="Book Antiqua" w:eastAsia="SimSun" w:hAnsi="Book Antiqua"/>
          <w:i/>
          <w:kern w:val="2"/>
          <w:lang w:val="en-US" w:eastAsia="zh-CN"/>
        </w:rPr>
        <w:t xml:space="preserve"> J Gastroenterol</w:t>
      </w:r>
      <w:r w:rsidRPr="00037F23">
        <w:rPr>
          <w:rFonts w:ascii="Book Antiqua" w:eastAsia="SimSun" w:hAnsi="Book Antiqua"/>
          <w:kern w:val="2"/>
          <w:lang w:val="en-US" w:eastAsia="zh-CN"/>
        </w:rPr>
        <w:t xml:space="preserve"> 2018; </w:t>
      </w:r>
      <w:r w:rsidRPr="00037F23">
        <w:rPr>
          <w:rFonts w:ascii="Book Antiqua" w:eastAsia="SimSun" w:hAnsi="Book Antiqua"/>
          <w:b/>
          <w:kern w:val="2"/>
          <w:lang w:val="en-US" w:eastAsia="zh-CN"/>
        </w:rPr>
        <w:t>53</w:t>
      </w:r>
      <w:r w:rsidRPr="00037F23">
        <w:rPr>
          <w:rFonts w:ascii="Book Antiqua" w:eastAsia="SimSun" w:hAnsi="Book Antiqua"/>
          <w:kern w:val="2"/>
          <w:lang w:val="en-US" w:eastAsia="zh-CN"/>
        </w:rPr>
        <w:t>: 212-217 [PMID: 29276897 DOI: 10.1080/00365521.2017.1420219]</w:t>
      </w:r>
    </w:p>
    <w:p w14:paraId="599F1994"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30 </w:t>
      </w:r>
      <w:r w:rsidRPr="00037F23">
        <w:rPr>
          <w:rFonts w:ascii="Book Antiqua" w:eastAsia="SimSun" w:hAnsi="Book Antiqua"/>
          <w:b/>
          <w:kern w:val="2"/>
          <w:lang w:val="en-US" w:eastAsia="zh-CN"/>
        </w:rPr>
        <w:t>Zheng RD</w:t>
      </w:r>
      <w:r w:rsidRPr="00037F23">
        <w:rPr>
          <w:rFonts w:ascii="Book Antiqua" w:eastAsia="SimSun" w:hAnsi="Book Antiqua"/>
          <w:kern w:val="2"/>
          <w:lang w:val="en-US" w:eastAsia="zh-CN"/>
        </w:rPr>
        <w:t xml:space="preserve">, Chen ZR, Chen JN, Lu YH, Chen J. Role of Body Mass Index, Waist-to-Height and Waist-to-Hip Ratio in Prediction of Nonalcoholic Fatty Liver Disease. </w:t>
      </w:r>
      <w:r w:rsidRPr="00037F23">
        <w:rPr>
          <w:rFonts w:ascii="Book Antiqua" w:eastAsia="SimSun" w:hAnsi="Book Antiqua"/>
          <w:i/>
          <w:kern w:val="2"/>
          <w:lang w:val="en-US" w:eastAsia="zh-CN"/>
        </w:rPr>
        <w:t xml:space="preserve">Gastroenterol Res </w:t>
      </w:r>
      <w:proofErr w:type="spellStart"/>
      <w:r w:rsidRPr="00037F23">
        <w:rPr>
          <w:rFonts w:ascii="Book Antiqua" w:eastAsia="SimSun" w:hAnsi="Book Antiqua"/>
          <w:i/>
          <w:kern w:val="2"/>
          <w:lang w:val="en-US" w:eastAsia="zh-CN"/>
        </w:rPr>
        <w:t>Pract</w:t>
      </w:r>
      <w:proofErr w:type="spellEnd"/>
      <w:r w:rsidRPr="00037F23">
        <w:rPr>
          <w:rFonts w:ascii="Book Antiqua" w:eastAsia="SimSun" w:hAnsi="Book Antiqua"/>
          <w:kern w:val="2"/>
          <w:lang w:val="en-US" w:eastAsia="zh-CN"/>
        </w:rPr>
        <w:t xml:space="preserve"> 2012; </w:t>
      </w:r>
      <w:r w:rsidRPr="00037F23">
        <w:rPr>
          <w:rFonts w:ascii="Book Antiqua" w:eastAsia="SimSun" w:hAnsi="Book Antiqua"/>
          <w:b/>
          <w:kern w:val="2"/>
          <w:lang w:val="en-US" w:eastAsia="zh-CN"/>
        </w:rPr>
        <w:t>2012</w:t>
      </w:r>
      <w:r w:rsidRPr="00037F23">
        <w:rPr>
          <w:rFonts w:ascii="Book Antiqua" w:eastAsia="SimSun" w:hAnsi="Book Antiqua"/>
          <w:kern w:val="2"/>
          <w:lang w:val="en-US" w:eastAsia="zh-CN"/>
        </w:rPr>
        <w:t>: 362147 [PMID: 22701476 DOI: 10.1155/2012/362147]</w:t>
      </w:r>
    </w:p>
    <w:p w14:paraId="47A536E8" w14:textId="77777777" w:rsidR="00037F23" w:rsidRP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31 </w:t>
      </w:r>
      <w:proofErr w:type="spellStart"/>
      <w:r w:rsidRPr="00037F23">
        <w:rPr>
          <w:rFonts w:ascii="Book Antiqua" w:eastAsia="SimSun" w:hAnsi="Book Antiqua"/>
          <w:b/>
          <w:kern w:val="2"/>
          <w:lang w:val="en-US" w:eastAsia="zh-CN"/>
        </w:rPr>
        <w:t>VanWagner</w:t>
      </w:r>
      <w:proofErr w:type="spellEnd"/>
      <w:r w:rsidRPr="00037F23">
        <w:rPr>
          <w:rFonts w:ascii="Book Antiqua" w:eastAsia="SimSun" w:hAnsi="Book Antiqua"/>
          <w:b/>
          <w:kern w:val="2"/>
          <w:lang w:val="en-US" w:eastAsia="zh-CN"/>
        </w:rPr>
        <w:t xml:space="preserve"> LB</w:t>
      </w:r>
      <w:r w:rsidRPr="00037F23">
        <w:rPr>
          <w:rFonts w:ascii="Book Antiqua" w:eastAsia="SimSun" w:hAnsi="Book Antiqua"/>
          <w:kern w:val="2"/>
          <w:lang w:val="en-US" w:eastAsia="zh-CN"/>
        </w:rPr>
        <w:t xml:space="preserve">, Khan SS, Ning H, Siddique J, Lewis CE, </w:t>
      </w:r>
      <w:proofErr w:type="spellStart"/>
      <w:r w:rsidRPr="00037F23">
        <w:rPr>
          <w:rFonts w:ascii="Book Antiqua" w:eastAsia="SimSun" w:hAnsi="Book Antiqua"/>
          <w:kern w:val="2"/>
          <w:lang w:val="en-US" w:eastAsia="zh-CN"/>
        </w:rPr>
        <w:t>Carr</w:t>
      </w:r>
      <w:proofErr w:type="spellEnd"/>
      <w:r w:rsidRPr="00037F23">
        <w:rPr>
          <w:rFonts w:ascii="Book Antiqua" w:eastAsia="SimSun" w:hAnsi="Book Antiqua"/>
          <w:kern w:val="2"/>
          <w:lang w:val="en-US" w:eastAsia="zh-CN"/>
        </w:rPr>
        <w:t xml:space="preserve"> JJ, Vos MB, </w:t>
      </w:r>
      <w:proofErr w:type="spellStart"/>
      <w:r w:rsidRPr="00037F23">
        <w:rPr>
          <w:rFonts w:ascii="Book Antiqua" w:eastAsia="SimSun" w:hAnsi="Book Antiqua"/>
          <w:kern w:val="2"/>
          <w:lang w:val="en-US" w:eastAsia="zh-CN"/>
        </w:rPr>
        <w:t>Speliotes</w:t>
      </w:r>
      <w:proofErr w:type="spellEnd"/>
      <w:r w:rsidRPr="00037F23">
        <w:rPr>
          <w:rFonts w:ascii="Book Antiqua" w:eastAsia="SimSun" w:hAnsi="Book Antiqua"/>
          <w:kern w:val="2"/>
          <w:lang w:val="en-US" w:eastAsia="zh-CN"/>
        </w:rPr>
        <w:t xml:space="preserve"> E, </w:t>
      </w:r>
      <w:proofErr w:type="spellStart"/>
      <w:r w:rsidRPr="00037F23">
        <w:rPr>
          <w:rFonts w:ascii="Book Antiqua" w:eastAsia="SimSun" w:hAnsi="Book Antiqua"/>
          <w:kern w:val="2"/>
          <w:lang w:val="en-US" w:eastAsia="zh-CN"/>
        </w:rPr>
        <w:t>Terrault</w:t>
      </w:r>
      <w:proofErr w:type="spellEnd"/>
      <w:r w:rsidRPr="00037F23">
        <w:rPr>
          <w:rFonts w:ascii="Book Antiqua" w:eastAsia="SimSun" w:hAnsi="Book Antiqua"/>
          <w:kern w:val="2"/>
          <w:lang w:val="en-US" w:eastAsia="zh-CN"/>
        </w:rPr>
        <w:t xml:space="preserve"> NA, Rinella ME, Lloyd-Jones DM, Allen NB. Body mass index trajectories in young adulthood predict non-alcoholic fatty liver disease in middle age: The CARDIA cohort study. </w:t>
      </w:r>
      <w:r w:rsidRPr="00037F23">
        <w:rPr>
          <w:rFonts w:ascii="Book Antiqua" w:eastAsia="SimSun" w:hAnsi="Book Antiqua"/>
          <w:i/>
          <w:kern w:val="2"/>
          <w:lang w:val="en-US" w:eastAsia="zh-CN"/>
        </w:rPr>
        <w:t xml:space="preserve">Liver </w:t>
      </w:r>
      <w:proofErr w:type="spellStart"/>
      <w:r w:rsidRPr="00037F23">
        <w:rPr>
          <w:rFonts w:ascii="Book Antiqua" w:eastAsia="SimSun" w:hAnsi="Book Antiqua"/>
          <w:i/>
          <w:kern w:val="2"/>
          <w:lang w:val="en-US" w:eastAsia="zh-CN"/>
        </w:rPr>
        <w:t>Int</w:t>
      </w:r>
      <w:proofErr w:type="spellEnd"/>
      <w:r w:rsidRPr="00037F23">
        <w:rPr>
          <w:rFonts w:ascii="Book Antiqua" w:eastAsia="SimSun" w:hAnsi="Book Antiqua"/>
          <w:kern w:val="2"/>
          <w:lang w:val="en-US" w:eastAsia="zh-CN"/>
        </w:rPr>
        <w:t xml:space="preserve"> 2018; </w:t>
      </w:r>
      <w:r w:rsidRPr="00037F23">
        <w:rPr>
          <w:rFonts w:ascii="Book Antiqua" w:eastAsia="SimSun" w:hAnsi="Book Antiqua"/>
          <w:b/>
          <w:kern w:val="2"/>
          <w:lang w:val="en-US" w:eastAsia="zh-CN"/>
        </w:rPr>
        <w:t>38</w:t>
      </w:r>
      <w:r w:rsidRPr="00037F23">
        <w:rPr>
          <w:rFonts w:ascii="Book Antiqua" w:eastAsia="SimSun" w:hAnsi="Book Antiqua"/>
          <w:kern w:val="2"/>
          <w:lang w:val="en-US" w:eastAsia="zh-CN"/>
        </w:rPr>
        <w:t>: 706-714 [PMID: 28963767 DOI: 10.1111/liv.13603]</w:t>
      </w:r>
    </w:p>
    <w:p w14:paraId="28382A97" w14:textId="77777777" w:rsidR="00037F23" w:rsidRDefault="00037F23" w:rsidP="00037F23">
      <w:pPr>
        <w:widowControl w:val="0"/>
        <w:spacing w:line="360" w:lineRule="auto"/>
        <w:jc w:val="both"/>
        <w:rPr>
          <w:rFonts w:ascii="Book Antiqua" w:eastAsia="SimSun" w:hAnsi="Book Antiqua"/>
          <w:kern w:val="2"/>
          <w:lang w:val="en-US" w:eastAsia="zh-CN"/>
        </w:rPr>
      </w:pPr>
      <w:r w:rsidRPr="00037F23">
        <w:rPr>
          <w:rFonts w:ascii="Book Antiqua" w:eastAsia="SimSun" w:hAnsi="Book Antiqua"/>
          <w:kern w:val="2"/>
          <w:lang w:val="en-US" w:eastAsia="zh-CN"/>
        </w:rPr>
        <w:t xml:space="preserve">32 </w:t>
      </w:r>
      <w:r w:rsidRPr="00037F23">
        <w:rPr>
          <w:rFonts w:ascii="Book Antiqua" w:eastAsia="SimSun" w:hAnsi="Book Antiqua"/>
          <w:b/>
          <w:kern w:val="2"/>
          <w:lang w:val="en-US" w:eastAsia="zh-CN"/>
        </w:rPr>
        <w:t>Bae JC</w:t>
      </w:r>
      <w:r w:rsidRPr="00037F23">
        <w:rPr>
          <w:rFonts w:ascii="Book Antiqua" w:eastAsia="SimSun" w:hAnsi="Book Antiqua"/>
          <w:kern w:val="2"/>
          <w:lang w:val="en-US" w:eastAsia="zh-CN"/>
        </w:rPr>
        <w:t xml:space="preserve">, Cho YK, Lee WY, </w:t>
      </w:r>
      <w:proofErr w:type="spellStart"/>
      <w:r w:rsidRPr="00037F23">
        <w:rPr>
          <w:rFonts w:ascii="Book Antiqua" w:eastAsia="SimSun" w:hAnsi="Book Antiqua"/>
          <w:kern w:val="2"/>
          <w:lang w:val="en-US" w:eastAsia="zh-CN"/>
        </w:rPr>
        <w:t>Seo</w:t>
      </w:r>
      <w:proofErr w:type="spellEnd"/>
      <w:r w:rsidRPr="00037F23">
        <w:rPr>
          <w:rFonts w:ascii="Book Antiqua" w:eastAsia="SimSun" w:hAnsi="Book Antiqua"/>
          <w:kern w:val="2"/>
          <w:lang w:val="en-US" w:eastAsia="zh-CN"/>
        </w:rPr>
        <w:t xml:space="preserve"> HI, Rhee EJ, Park SE, Park CY, Oh KW, Sung KC, Kim BI. Impact of nonalcoholic fatty liver disease on insulin resistance in relation to HbA1c levels in nondiabetic subjects. </w:t>
      </w:r>
      <w:r w:rsidRPr="00037F23">
        <w:rPr>
          <w:rFonts w:ascii="Book Antiqua" w:eastAsia="SimSun" w:hAnsi="Book Antiqua"/>
          <w:i/>
          <w:kern w:val="2"/>
          <w:lang w:val="en-US" w:eastAsia="zh-CN"/>
        </w:rPr>
        <w:t>Am J Gastroenterol</w:t>
      </w:r>
      <w:r w:rsidRPr="00037F23">
        <w:rPr>
          <w:rFonts w:ascii="Book Antiqua" w:eastAsia="SimSun" w:hAnsi="Book Antiqua"/>
          <w:kern w:val="2"/>
          <w:lang w:val="en-US" w:eastAsia="zh-CN"/>
        </w:rPr>
        <w:t xml:space="preserve"> 2010; </w:t>
      </w:r>
      <w:r w:rsidRPr="00037F23">
        <w:rPr>
          <w:rFonts w:ascii="Book Antiqua" w:eastAsia="SimSun" w:hAnsi="Book Antiqua"/>
          <w:b/>
          <w:kern w:val="2"/>
          <w:lang w:val="en-US" w:eastAsia="zh-CN"/>
        </w:rPr>
        <w:t>105</w:t>
      </w:r>
      <w:r w:rsidRPr="00037F23">
        <w:rPr>
          <w:rFonts w:ascii="Book Antiqua" w:eastAsia="SimSun" w:hAnsi="Book Antiqua"/>
          <w:kern w:val="2"/>
          <w:lang w:val="en-US" w:eastAsia="zh-CN"/>
        </w:rPr>
        <w:t>: 2389-2395 [PMID: 20628364 DOI: 10.1038/ajg.2010.275]</w:t>
      </w:r>
    </w:p>
    <w:p w14:paraId="6B0D5960" w14:textId="77777777" w:rsidR="00307A6D" w:rsidRDefault="00307A6D" w:rsidP="00037F23">
      <w:pPr>
        <w:widowControl w:val="0"/>
        <w:spacing w:line="360" w:lineRule="auto"/>
        <w:jc w:val="both"/>
        <w:rPr>
          <w:rFonts w:ascii="Book Antiqua" w:eastAsia="SimSun" w:hAnsi="Book Antiqua"/>
          <w:kern w:val="2"/>
          <w:lang w:val="en-US" w:eastAsia="zh-CN"/>
        </w:rPr>
      </w:pPr>
    </w:p>
    <w:p w14:paraId="090304A9" w14:textId="17B7CF14" w:rsidR="006C6DCA" w:rsidRDefault="006C6DCA" w:rsidP="006C6DCA">
      <w:pPr>
        <w:suppressAutoHyphens/>
        <w:wordWrap w:val="0"/>
        <w:spacing w:line="360" w:lineRule="auto"/>
        <w:ind w:right="240"/>
        <w:jc w:val="right"/>
        <w:rPr>
          <w:ins w:id="190" w:author="Li Ma" w:date="2018-08-21T09:27:00Z"/>
          <w:rFonts w:ascii="Book Antiqua" w:eastAsia="SimSun" w:hAnsi="Book Antiqua" w:cs="Mangal"/>
          <w:b/>
          <w:bCs/>
          <w:color w:val="000000"/>
          <w:kern w:val="1"/>
          <w:lang w:val="it-IT" w:eastAsia="zh-CN" w:bidi="hi-IN"/>
        </w:rPr>
      </w:pPr>
      <w:bookmarkStart w:id="191" w:name="OLE_LINK480"/>
      <w:bookmarkStart w:id="192" w:name="OLE_LINK502"/>
      <w:bookmarkStart w:id="193" w:name="OLE_LINK1021"/>
      <w:bookmarkStart w:id="194" w:name="OLE_LINK1022"/>
      <w:bookmarkStart w:id="195" w:name="OLE_LINK1023"/>
      <w:bookmarkStart w:id="196" w:name="OLE_LINK1064"/>
      <w:bookmarkStart w:id="197" w:name="OLE_LINK1065"/>
      <w:bookmarkStart w:id="198" w:name="OLE_LINK1156"/>
      <w:bookmarkStart w:id="199" w:name="OLE_LINK1157"/>
      <w:bookmarkStart w:id="200" w:name="OLE_LINK1158"/>
      <w:bookmarkStart w:id="201" w:name="OLE_LINK1159"/>
      <w:bookmarkStart w:id="202" w:name="OLE_LINK1185"/>
      <w:bookmarkStart w:id="203" w:name="OLE_LINK958"/>
      <w:bookmarkStart w:id="204" w:name="OLE_LINK959"/>
      <w:bookmarkStart w:id="205" w:name="OLE_LINK962"/>
      <w:bookmarkStart w:id="206" w:name="OLE_LINK1127"/>
      <w:bookmarkStart w:id="207" w:name="OLE_LINK945"/>
      <w:bookmarkStart w:id="208" w:name="OLE_LINK946"/>
      <w:bookmarkStart w:id="209" w:name="OLE_LINK947"/>
      <w:bookmarkStart w:id="210" w:name="OLE_LINK987"/>
      <w:bookmarkStart w:id="211" w:name="OLE_LINK1035"/>
      <w:bookmarkStart w:id="212" w:name="OLE_LINK1036"/>
      <w:bookmarkStart w:id="213" w:name="OLE_LINK1037"/>
      <w:bookmarkStart w:id="214" w:name="OLE_LINK1038"/>
      <w:bookmarkStart w:id="215" w:name="OLE_LINK1039"/>
      <w:bookmarkStart w:id="216" w:name="OLE_LINK1040"/>
      <w:bookmarkStart w:id="217" w:name="OLE_LINK1041"/>
      <w:bookmarkStart w:id="218" w:name="OLE_LINK1042"/>
      <w:bookmarkStart w:id="219" w:name="OLE_LINK1043"/>
      <w:bookmarkStart w:id="220" w:name="OLE_LINK1044"/>
      <w:bookmarkStart w:id="221" w:name="OLE_LINK1071"/>
      <w:bookmarkStart w:id="222" w:name="OLE_LINK1072"/>
      <w:bookmarkStart w:id="223" w:name="OLE_LINK968"/>
      <w:bookmarkStart w:id="224" w:name="OLE_LINK1260"/>
      <w:bookmarkStart w:id="225" w:name="OLE_LINK1261"/>
      <w:bookmarkStart w:id="226" w:name="OLE_LINK1264"/>
      <w:bookmarkStart w:id="227" w:name="OLE_LINK1265"/>
      <w:bookmarkStart w:id="228" w:name="OLE_LINK1266"/>
      <w:bookmarkStart w:id="229" w:name="OLE_LINK1282"/>
      <w:bookmarkStart w:id="230" w:name="OLE_LINK1800"/>
      <w:bookmarkStart w:id="231" w:name="OLE_LINK1801"/>
      <w:bookmarkStart w:id="232" w:name="OLE_LINK1802"/>
      <w:bookmarkStart w:id="233" w:name="OLE_LINK1803"/>
      <w:bookmarkStart w:id="234" w:name="OLE_LINK1843"/>
      <w:bookmarkStart w:id="235" w:name="OLE_LINK1844"/>
      <w:bookmarkStart w:id="236" w:name="OLE_LINK1845"/>
      <w:bookmarkStart w:id="237" w:name="OLE_LINK1636"/>
      <w:bookmarkStart w:id="238" w:name="OLE_LINK1755"/>
      <w:bookmarkStart w:id="239" w:name="OLE_LINK1806"/>
      <w:bookmarkStart w:id="240" w:name="OLE_LINK1807"/>
      <w:bookmarkStart w:id="241" w:name="OLE_LINK1811"/>
      <w:bookmarkStart w:id="242" w:name="OLE_LINK1812"/>
      <w:bookmarkStart w:id="243" w:name="OLE_LINK1813"/>
      <w:bookmarkStart w:id="244" w:name="OLE_LINK1962"/>
      <w:bookmarkStart w:id="245" w:name="OLE_LINK1963"/>
      <w:bookmarkStart w:id="246" w:name="OLE_LINK1964"/>
      <w:bookmarkStart w:id="247" w:name="OLE_LINK2162"/>
      <w:bookmarkStart w:id="248" w:name="OLE_LINK2198"/>
      <w:bookmarkStart w:id="249" w:name="OLE_LINK2199"/>
      <w:bookmarkStart w:id="250" w:name="OLE_LINK2200"/>
      <w:bookmarkStart w:id="251" w:name="OLE_LINK2090"/>
      <w:r w:rsidRPr="006C6DCA">
        <w:rPr>
          <w:rFonts w:ascii="Book Antiqua" w:eastAsia="Lucida Sans Unicode" w:hAnsi="Book Antiqua" w:cs="Arial"/>
          <w:b/>
          <w:noProof/>
          <w:color w:val="000000"/>
          <w:kern w:val="1"/>
          <w:lang w:val="it-IT" w:eastAsia="hi-IN" w:bidi="hi-IN"/>
        </w:rPr>
        <w:t>P-Reviewer</w:t>
      </w:r>
      <w:r w:rsidRPr="006C6DCA">
        <w:rPr>
          <w:rFonts w:ascii="Book Antiqua" w:eastAsia="SimSun" w:hAnsi="Book Antiqua" w:cs="Arial"/>
          <w:b/>
          <w:noProof/>
          <w:color w:val="000000"/>
          <w:kern w:val="1"/>
          <w:lang w:val="it-IT" w:eastAsia="zh-CN" w:bidi="hi-IN"/>
        </w:rPr>
        <w:t>:</w:t>
      </w:r>
      <w:r w:rsidRPr="006C6DCA">
        <w:rPr>
          <w:rFonts w:ascii="Book Antiqua" w:eastAsia="Lucida Sans Unicode" w:hAnsi="Book Antiqua" w:cs="Mangal"/>
          <w:bCs/>
          <w:color w:val="000000"/>
          <w:kern w:val="1"/>
          <w:lang w:val="it-IT" w:eastAsia="hi-IN" w:bidi="hi-IN"/>
        </w:rPr>
        <w:t xml:space="preserve"> </w:t>
      </w:r>
      <w:r w:rsidR="00DA1AB1" w:rsidRPr="00DA1AB1">
        <w:rPr>
          <w:rFonts w:ascii="Book Antiqua" w:eastAsia="Lucida Sans Unicode" w:hAnsi="Book Antiqua" w:cs="Mangal"/>
          <w:bCs/>
          <w:color w:val="000000"/>
          <w:kern w:val="1"/>
          <w:lang w:val="it-IT" w:eastAsia="hi-IN" w:bidi="hi-IN"/>
        </w:rPr>
        <w:t>Metin</w:t>
      </w:r>
      <w:r w:rsidR="00DA1AB1">
        <w:rPr>
          <w:rFonts w:ascii="Book Antiqua" w:hAnsi="Book Antiqua" w:cs="Mangal" w:hint="eastAsia"/>
          <w:bCs/>
          <w:color w:val="000000"/>
          <w:kern w:val="1"/>
          <w:lang w:val="it-IT" w:eastAsia="zh-CN" w:bidi="hi-IN"/>
        </w:rPr>
        <w:t xml:space="preserve"> U, </w:t>
      </w:r>
      <w:r w:rsidR="00DA1AB1" w:rsidRPr="00DA1AB1">
        <w:rPr>
          <w:rFonts w:ascii="Book Antiqua" w:hAnsi="Book Antiqua" w:cs="Mangal"/>
          <w:bCs/>
          <w:color w:val="000000"/>
          <w:kern w:val="1"/>
          <w:lang w:val="it-IT" w:eastAsia="zh-CN" w:bidi="hi-IN"/>
        </w:rPr>
        <w:t>Pallav</w:t>
      </w:r>
      <w:r w:rsidR="00DA1AB1">
        <w:rPr>
          <w:rFonts w:ascii="Book Antiqua" w:hAnsi="Book Antiqua" w:cs="Mangal" w:hint="eastAsia"/>
          <w:bCs/>
          <w:color w:val="000000"/>
          <w:kern w:val="1"/>
          <w:lang w:val="it-IT" w:eastAsia="zh-CN" w:bidi="hi-IN"/>
        </w:rPr>
        <w:t xml:space="preserve"> K </w:t>
      </w:r>
      <w:r w:rsidRPr="006C6DCA">
        <w:rPr>
          <w:rFonts w:ascii="Book Antiqua" w:eastAsia="Lucida Sans Unicode" w:hAnsi="Book Antiqua" w:cs="Mangal"/>
          <w:b/>
          <w:bCs/>
          <w:color w:val="000000"/>
          <w:kern w:val="1"/>
          <w:lang w:val="it-IT" w:eastAsia="hi-IN" w:bidi="hi-IN"/>
        </w:rPr>
        <w:t>S-Editor</w:t>
      </w:r>
      <w:r w:rsidRPr="006C6DCA">
        <w:rPr>
          <w:rFonts w:ascii="Book Antiqua" w:eastAsia="SimSun" w:hAnsi="Book Antiqua" w:cs="Mangal"/>
          <w:b/>
          <w:bCs/>
          <w:color w:val="000000"/>
          <w:kern w:val="1"/>
          <w:lang w:val="it-IT" w:eastAsia="zh-CN" w:bidi="hi-IN"/>
        </w:rPr>
        <w:t>:</w:t>
      </w:r>
      <w:r w:rsidRPr="006C6DCA">
        <w:rPr>
          <w:rFonts w:ascii="Book Antiqua" w:eastAsia="Lucida Sans Unicode" w:hAnsi="Book Antiqua" w:cs="Mangal"/>
          <w:bCs/>
          <w:color w:val="000000"/>
          <w:kern w:val="1"/>
          <w:lang w:val="it-IT" w:eastAsia="hi-IN" w:bidi="hi-IN"/>
        </w:rPr>
        <w:t xml:space="preserve"> </w:t>
      </w:r>
      <w:bookmarkStart w:id="252" w:name="OLE_LINK1705"/>
      <w:bookmarkStart w:id="253" w:name="OLE_LINK1710"/>
      <w:bookmarkStart w:id="254" w:name="OLE_LINK1711"/>
      <w:r w:rsidRPr="006C6DCA">
        <w:rPr>
          <w:rFonts w:ascii="Book Antiqua" w:eastAsia="SimSun" w:hAnsi="Book Antiqua" w:cs="Mangal" w:hint="eastAsia"/>
          <w:bCs/>
          <w:color w:val="000000"/>
          <w:kern w:val="1"/>
          <w:lang w:val="it-IT" w:eastAsia="zh-CN" w:bidi="hi-IN"/>
        </w:rPr>
        <w:t>Cui LJ</w:t>
      </w:r>
      <w:bookmarkEnd w:id="252"/>
      <w:bookmarkEnd w:id="253"/>
      <w:bookmarkEnd w:id="254"/>
      <w:r w:rsidR="000857CD">
        <w:rPr>
          <w:rFonts w:ascii="Book Antiqua" w:eastAsia="Lucida Sans Unicode" w:hAnsi="Book Antiqua" w:cs="Mangal"/>
          <w:b/>
          <w:bCs/>
          <w:color w:val="000000"/>
          <w:kern w:val="1"/>
          <w:lang w:val="it-IT" w:eastAsia="hi-IN" w:bidi="hi-IN"/>
        </w:rPr>
        <w:t xml:space="preserve"> </w:t>
      </w:r>
      <w:r w:rsidRPr="006C6DCA">
        <w:rPr>
          <w:rFonts w:ascii="Book Antiqua" w:eastAsia="Lucida Sans Unicode" w:hAnsi="Book Antiqua" w:cs="Mangal"/>
          <w:b/>
          <w:bCs/>
          <w:color w:val="000000"/>
          <w:kern w:val="1"/>
          <w:lang w:val="it-IT" w:eastAsia="hi-IN" w:bidi="hi-IN"/>
        </w:rPr>
        <w:t>L-Editor</w:t>
      </w:r>
      <w:r w:rsidRPr="006C6DCA">
        <w:rPr>
          <w:rFonts w:ascii="Book Antiqua" w:eastAsia="SimSun" w:hAnsi="Book Antiqua" w:cs="Mangal"/>
          <w:b/>
          <w:bCs/>
          <w:color w:val="000000"/>
          <w:kern w:val="1"/>
          <w:lang w:val="it-IT" w:eastAsia="zh-CN" w:bidi="hi-IN"/>
        </w:rPr>
        <w:t>:</w:t>
      </w:r>
      <w:r w:rsidR="000857CD">
        <w:rPr>
          <w:rFonts w:ascii="Book Antiqua" w:eastAsia="Lucida Sans Unicode" w:hAnsi="Book Antiqua" w:cs="Mangal"/>
          <w:b/>
          <w:bCs/>
          <w:color w:val="000000"/>
          <w:kern w:val="1"/>
          <w:lang w:val="it-IT" w:eastAsia="hi-IN" w:bidi="hi-IN"/>
        </w:rPr>
        <w:t xml:space="preserve"> </w:t>
      </w:r>
      <w:r w:rsidRPr="006C6DCA">
        <w:rPr>
          <w:rFonts w:ascii="Book Antiqua" w:eastAsia="Lucida Sans Unicode" w:hAnsi="Book Antiqua" w:cs="Mangal"/>
          <w:b/>
          <w:bCs/>
          <w:color w:val="000000"/>
          <w:kern w:val="1"/>
          <w:lang w:val="it-IT" w:eastAsia="hi-IN" w:bidi="hi-IN"/>
        </w:rPr>
        <w:t>E-Editor</w:t>
      </w:r>
      <w:r w:rsidRPr="006C6DCA">
        <w:rPr>
          <w:rFonts w:ascii="Book Antiqua" w:eastAsia="SimSun" w:hAnsi="Book Antiqua" w:cs="Mangal"/>
          <w:b/>
          <w:bCs/>
          <w:color w:val="000000"/>
          <w:kern w:val="1"/>
          <w:lang w:val="it-IT" w:eastAsia="zh-CN" w:bidi="hi-IN"/>
        </w:rPr>
        <w:t>:</w:t>
      </w:r>
    </w:p>
    <w:p w14:paraId="018FF6C1" w14:textId="77777777" w:rsidR="009927A0" w:rsidRPr="006C6DCA" w:rsidRDefault="009927A0" w:rsidP="006C6DCA">
      <w:pPr>
        <w:suppressAutoHyphens/>
        <w:wordWrap w:val="0"/>
        <w:spacing w:line="360" w:lineRule="auto"/>
        <w:ind w:right="240"/>
        <w:jc w:val="right"/>
        <w:rPr>
          <w:rFonts w:ascii="Book Antiqua" w:eastAsia="SimSun" w:hAnsi="Book Antiqua" w:cs="Mangal"/>
          <w:b/>
          <w:bCs/>
          <w:color w:val="000000"/>
          <w:kern w:val="1"/>
          <w:lang w:val="it-IT" w:eastAsia="zh-CN" w:bidi="hi-IN"/>
        </w:rPr>
      </w:pPr>
    </w:p>
    <w:p w14:paraId="53D67DDE" w14:textId="77777777" w:rsidR="006C6DCA" w:rsidRPr="006C6DCA" w:rsidRDefault="006C6DCA" w:rsidP="006C6DCA">
      <w:pPr>
        <w:widowControl w:val="0"/>
        <w:shd w:val="clear" w:color="auto" w:fill="FFFFFF"/>
        <w:snapToGrid w:val="0"/>
        <w:spacing w:line="360" w:lineRule="auto"/>
        <w:jc w:val="both"/>
        <w:rPr>
          <w:rFonts w:ascii="Book Antiqua" w:eastAsia="SimSun" w:hAnsi="Book Antiqua" w:cs="Helvetica"/>
          <w:b/>
          <w:kern w:val="2"/>
          <w:lang w:val="en-US" w:eastAsia="zh-CN"/>
        </w:rPr>
      </w:pPr>
      <w:r w:rsidRPr="006C6DCA">
        <w:rPr>
          <w:rFonts w:ascii="Book Antiqua" w:eastAsia="SimSun" w:hAnsi="Book Antiqua" w:cs="Helvetica"/>
          <w:b/>
          <w:kern w:val="2"/>
          <w:lang w:val="en-US" w:eastAsia="zh-CN"/>
        </w:rPr>
        <w:t xml:space="preserve">Specialty type: </w:t>
      </w:r>
      <w:r w:rsidRPr="006C6DCA">
        <w:rPr>
          <w:rFonts w:ascii="Book Antiqua" w:eastAsia="SimSun" w:hAnsi="Book Antiqua" w:cs="Helvetica"/>
          <w:kern w:val="2"/>
          <w:lang w:val="en-US" w:eastAsia="zh-CN"/>
        </w:rPr>
        <w:t>Gastroenterology and</w:t>
      </w:r>
      <w:r w:rsidRPr="006C6DCA">
        <w:rPr>
          <w:rFonts w:ascii="Book Antiqua" w:eastAsia="SimSun" w:hAnsi="Book Antiqua" w:cs="Helvetica" w:hint="eastAsia"/>
          <w:kern w:val="2"/>
          <w:lang w:val="en-US" w:eastAsia="zh-CN"/>
        </w:rPr>
        <w:t xml:space="preserve"> </w:t>
      </w:r>
      <w:r w:rsidRPr="006C6DCA">
        <w:rPr>
          <w:rFonts w:ascii="Book Antiqua" w:eastAsia="SimSun" w:hAnsi="Book Antiqua" w:cs="Helvetica"/>
          <w:kern w:val="2"/>
          <w:lang w:val="en-US" w:eastAsia="zh-CN"/>
        </w:rPr>
        <w:t>hepatology</w:t>
      </w:r>
    </w:p>
    <w:p w14:paraId="66A78982" w14:textId="7B7ACB25" w:rsidR="006C6DCA" w:rsidRPr="006C6DCA" w:rsidRDefault="006C6DCA" w:rsidP="006C6DCA">
      <w:pPr>
        <w:widowControl w:val="0"/>
        <w:shd w:val="clear" w:color="auto" w:fill="FFFFFF"/>
        <w:snapToGrid w:val="0"/>
        <w:spacing w:line="360" w:lineRule="auto"/>
        <w:jc w:val="both"/>
        <w:rPr>
          <w:rFonts w:ascii="Book Antiqua" w:eastAsia="SimSun" w:hAnsi="Book Antiqua" w:cs="Helvetica"/>
          <w:b/>
          <w:kern w:val="2"/>
          <w:lang w:val="en-US" w:eastAsia="zh-CN"/>
        </w:rPr>
      </w:pPr>
      <w:r w:rsidRPr="006C6DCA">
        <w:rPr>
          <w:rFonts w:ascii="Book Antiqua" w:eastAsia="SimSun" w:hAnsi="Book Antiqua" w:cs="Helvetica"/>
          <w:b/>
          <w:kern w:val="2"/>
          <w:lang w:val="en-US" w:eastAsia="zh-CN"/>
        </w:rPr>
        <w:t xml:space="preserve">Country of origin: </w:t>
      </w:r>
      <w:r w:rsidR="00DA1AB1" w:rsidRPr="00DA1AB1">
        <w:rPr>
          <w:rFonts w:ascii="Book Antiqua" w:eastAsia="SimSun" w:hAnsi="Book Antiqua" w:cs="Helvetica"/>
          <w:kern w:val="2"/>
          <w:lang w:val="en-US" w:eastAsia="zh-CN"/>
        </w:rPr>
        <w:t>Thailand</w:t>
      </w:r>
    </w:p>
    <w:p w14:paraId="44533497" w14:textId="77777777" w:rsidR="006C6DCA" w:rsidRPr="006C6DCA" w:rsidRDefault="006C6DCA" w:rsidP="006C6DCA">
      <w:pPr>
        <w:widowControl w:val="0"/>
        <w:shd w:val="clear" w:color="auto" w:fill="FFFFFF"/>
        <w:snapToGrid w:val="0"/>
        <w:spacing w:line="360" w:lineRule="auto"/>
        <w:jc w:val="both"/>
        <w:rPr>
          <w:rFonts w:ascii="Book Antiqua" w:eastAsia="SimSun" w:hAnsi="Book Antiqua" w:cs="Helvetica"/>
          <w:b/>
          <w:kern w:val="2"/>
          <w:lang w:val="en-US" w:eastAsia="zh-CN"/>
        </w:rPr>
      </w:pPr>
      <w:r w:rsidRPr="006C6DCA">
        <w:rPr>
          <w:rFonts w:ascii="Book Antiqua" w:eastAsia="SimSun" w:hAnsi="Book Antiqua" w:cs="Helvetica"/>
          <w:b/>
          <w:kern w:val="2"/>
          <w:lang w:val="en-US" w:eastAsia="zh-CN"/>
        </w:rPr>
        <w:t>Peer-review report classification</w:t>
      </w:r>
    </w:p>
    <w:p w14:paraId="47156211" w14:textId="77777777" w:rsidR="006C6DCA" w:rsidRPr="006C6DCA" w:rsidRDefault="006C6DCA" w:rsidP="006C6DCA">
      <w:pPr>
        <w:widowControl w:val="0"/>
        <w:shd w:val="clear" w:color="auto" w:fill="FFFFFF"/>
        <w:snapToGrid w:val="0"/>
        <w:spacing w:line="360" w:lineRule="auto"/>
        <w:jc w:val="both"/>
        <w:rPr>
          <w:rFonts w:ascii="Book Antiqua" w:eastAsia="SimSun" w:hAnsi="Book Antiqua" w:cs="Helvetica"/>
          <w:kern w:val="2"/>
          <w:lang w:val="en-US" w:eastAsia="zh-CN"/>
        </w:rPr>
      </w:pPr>
      <w:r w:rsidRPr="006C6DCA">
        <w:rPr>
          <w:rFonts w:ascii="Book Antiqua" w:eastAsia="SimSun" w:hAnsi="Book Antiqua" w:cs="Helvetica"/>
          <w:kern w:val="2"/>
          <w:lang w:val="en-US" w:eastAsia="zh-CN"/>
        </w:rPr>
        <w:lastRenderedPageBreak/>
        <w:t xml:space="preserve">Grade A (Excellent): </w:t>
      </w:r>
      <w:r w:rsidRPr="006C6DCA">
        <w:rPr>
          <w:rFonts w:ascii="Book Antiqua" w:eastAsia="SimSun" w:hAnsi="Book Antiqua" w:cs="Helvetica" w:hint="eastAsia"/>
          <w:kern w:val="2"/>
          <w:lang w:val="en-US" w:eastAsia="zh-CN"/>
        </w:rPr>
        <w:t>0</w:t>
      </w:r>
    </w:p>
    <w:p w14:paraId="1A5FFE85" w14:textId="77777777" w:rsidR="006C6DCA" w:rsidRPr="006C6DCA" w:rsidRDefault="006C6DCA" w:rsidP="006C6DCA">
      <w:pPr>
        <w:widowControl w:val="0"/>
        <w:shd w:val="clear" w:color="auto" w:fill="FFFFFF"/>
        <w:snapToGrid w:val="0"/>
        <w:spacing w:line="360" w:lineRule="auto"/>
        <w:jc w:val="both"/>
        <w:rPr>
          <w:rFonts w:ascii="Book Antiqua" w:eastAsia="SimSun" w:hAnsi="Book Antiqua" w:cs="Helvetica"/>
          <w:kern w:val="2"/>
          <w:lang w:val="en-US" w:eastAsia="zh-CN"/>
        </w:rPr>
      </w:pPr>
      <w:r w:rsidRPr="006C6DCA">
        <w:rPr>
          <w:rFonts w:ascii="Book Antiqua" w:eastAsia="SimSun" w:hAnsi="Book Antiqua" w:cs="Helvetica"/>
          <w:kern w:val="2"/>
          <w:lang w:val="en-US" w:eastAsia="zh-CN"/>
        </w:rPr>
        <w:t xml:space="preserve">Grade B (Very good): </w:t>
      </w:r>
      <w:r w:rsidRPr="006C6DCA">
        <w:rPr>
          <w:rFonts w:ascii="Book Antiqua" w:eastAsia="SimSun" w:hAnsi="Book Antiqua" w:cs="Helvetica" w:hint="eastAsia"/>
          <w:kern w:val="2"/>
          <w:lang w:val="en-US" w:eastAsia="zh-CN"/>
        </w:rPr>
        <w:t>0</w:t>
      </w:r>
    </w:p>
    <w:p w14:paraId="6FB3EDB5" w14:textId="51675031" w:rsidR="006C6DCA" w:rsidRPr="006C6DCA" w:rsidRDefault="006C6DCA" w:rsidP="006C6DCA">
      <w:pPr>
        <w:widowControl w:val="0"/>
        <w:shd w:val="clear" w:color="auto" w:fill="FFFFFF"/>
        <w:snapToGrid w:val="0"/>
        <w:spacing w:line="360" w:lineRule="auto"/>
        <w:jc w:val="both"/>
        <w:rPr>
          <w:rFonts w:ascii="Book Antiqua" w:eastAsia="SimSun" w:hAnsi="Book Antiqua" w:cs="Helvetica"/>
          <w:kern w:val="2"/>
          <w:lang w:val="en-US" w:eastAsia="zh-CN"/>
        </w:rPr>
      </w:pPr>
      <w:r w:rsidRPr="006C6DCA">
        <w:rPr>
          <w:rFonts w:ascii="Book Antiqua" w:eastAsia="SimSun" w:hAnsi="Book Antiqua" w:cs="Helvetica"/>
          <w:kern w:val="2"/>
          <w:lang w:val="en-US" w:eastAsia="zh-CN"/>
        </w:rPr>
        <w:t xml:space="preserve">Grade C (Good): </w:t>
      </w:r>
      <w:r w:rsidR="00DA1AB1">
        <w:rPr>
          <w:rFonts w:ascii="Book Antiqua" w:eastAsia="SimSun" w:hAnsi="Book Antiqua" w:cs="Helvetica" w:hint="eastAsia"/>
          <w:kern w:val="2"/>
          <w:lang w:val="en-US" w:eastAsia="zh-CN"/>
        </w:rPr>
        <w:t>C, C</w:t>
      </w:r>
    </w:p>
    <w:p w14:paraId="64B33E33" w14:textId="77777777" w:rsidR="006C6DCA" w:rsidRPr="006C6DCA" w:rsidRDefault="006C6DCA" w:rsidP="006C6DCA">
      <w:pPr>
        <w:widowControl w:val="0"/>
        <w:shd w:val="clear" w:color="auto" w:fill="FFFFFF"/>
        <w:snapToGrid w:val="0"/>
        <w:spacing w:line="360" w:lineRule="auto"/>
        <w:jc w:val="both"/>
        <w:rPr>
          <w:rFonts w:ascii="Book Antiqua" w:eastAsia="SimSun" w:hAnsi="Book Antiqua" w:cs="Helvetica"/>
          <w:kern w:val="2"/>
          <w:lang w:val="en-US" w:eastAsia="zh-CN"/>
        </w:rPr>
      </w:pPr>
      <w:r w:rsidRPr="006C6DCA">
        <w:rPr>
          <w:rFonts w:ascii="Book Antiqua" w:eastAsia="SimSun" w:hAnsi="Book Antiqua" w:cs="Helvetica"/>
          <w:kern w:val="2"/>
          <w:lang w:val="en-US" w:eastAsia="zh-CN"/>
        </w:rPr>
        <w:t xml:space="preserve">Grade D (Fair): </w:t>
      </w:r>
      <w:r w:rsidRPr="006C6DCA">
        <w:rPr>
          <w:rFonts w:ascii="Book Antiqua" w:eastAsia="SimSun" w:hAnsi="Book Antiqua" w:cs="Helvetica" w:hint="eastAsia"/>
          <w:kern w:val="2"/>
          <w:lang w:val="en-US" w:eastAsia="zh-CN"/>
        </w:rPr>
        <w:t>0</w:t>
      </w:r>
      <w:bookmarkEnd w:id="191"/>
      <w:bookmarkEnd w:id="192"/>
    </w:p>
    <w:p w14:paraId="4B6617B3" w14:textId="77777777" w:rsidR="006C6DCA" w:rsidRPr="006C6DCA" w:rsidRDefault="006C6DCA" w:rsidP="006C6DCA">
      <w:pPr>
        <w:widowControl w:val="0"/>
        <w:shd w:val="clear" w:color="auto" w:fill="FFFFFF"/>
        <w:snapToGrid w:val="0"/>
        <w:spacing w:line="360" w:lineRule="auto"/>
        <w:jc w:val="both"/>
        <w:rPr>
          <w:rFonts w:ascii="Book Antiqua" w:eastAsia="SimSun" w:hAnsi="Book Antiqua" w:cs="Helvetica"/>
          <w:kern w:val="2"/>
          <w:lang w:val="en-US" w:eastAsia="zh-CN"/>
        </w:rPr>
      </w:pPr>
      <w:r w:rsidRPr="006C6DCA">
        <w:rPr>
          <w:rFonts w:ascii="Book Antiqua" w:eastAsia="SimSun" w:hAnsi="Book Antiqua" w:cs="Helvetica"/>
          <w:kern w:val="2"/>
          <w:lang w:val="en-US" w:eastAsia="zh-CN"/>
        </w:rPr>
        <w:t xml:space="preserve">Grade E (Poor): </w:t>
      </w:r>
      <w:r w:rsidRPr="006C6DCA">
        <w:rPr>
          <w:rFonts w:ascii="Book Antiqua" w:eastAsia="SimSun" w:hAnsi="Book Antiqua" w:cs="Helvetica" w:hint="eastAsia"/>
          <w:kern w:val="2"/>
          <w:lang w:val="en-US" w:eastAsia="zh-CN"/>
        </w:rPr>
        <w:t>0</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A2A9B01" w14:textId="77777777" w:rsidR="00307A6D" w:rsidRPr="00037F23" w:rsidRDefault="00307A6D" w:rsidP="00037F23">
      <w:pPr>
        <w:widowControl w:val="0"/>
        <w:spacing w:line="360" w:lineRule="auto"/>
        <w:jc w:val="both"/>
        <w:rPr>
          <w:rFonts w:ascii="Book Antiqua" w:eastAsia="SimSun" w:hAnsi="Book Antiqua"/>
          <w:kern w:val="2"/>
          <w:lang w:eastAsia="zh-CN"/>
        </w:rPr>
      </w:pPr>
    </w:p>
    <w:p w14:paraId="157078EC" w14:textId="35C5EE1C" w:rsidR="00F258C6" w:rsidRPr="00037F23" w:rsidRDefault="00F258C6" w:rsidP="00037F23">
      <w:pPr>
        <w:pStyle w:val="References"/>
        <w:spacing w:before="0"/>
        <w:ind w:left="0" w:firstLine="0"/>
        <w:jc w:val="both"/>
        <w:rPr>
          <w:rFonts w:ascii="Book Antiqua" w:hAnsi="Book Antiqua"/>
        </w:rPr>
      </w:pPr>
    </w:p>
    <w:p w14:paraId="3DEE3761" w14:textId="77777777" w:rsidR="0022059A" w:rsidRPr="00037F23" w:rsidRDefault="0022059A" w:rsidP="00037F23">
      <w:pPr>
        <w:spacing w:line="360" w:lineRule="auto"/>
        <w:jc w:val="both"/>
        <w:rPr>
          <w:rFonts w:ascii="Book Antiqua" w:hAnsi="Book Antiqua"/>
        </w:rPr>
      </w:pPr>
    </w:p>
    <w:p w14:paraId="76CF67F7" w14:textId="77777777" w:rsidR="0022059A" w:rsidRPr="00037F23" w:rsidRDefault="0022059A" w:rsidP="00037F23">
      <w:pPr>
        <w:spacing w:line="360" w:lineRule="auto"/>
        <w:jc w:val="both"/>
        <w:rPr>
          <w:rFonts w:ascii="Book Antiqua" w:hAnsi="Book Antiqua"/>
        </w:rPr>
      </w:pPr>
    </w:p>
    <w:p w14:paraId="0DD465DF" w14:textId="77777777" w:rsidR="0022059A" w:rsidRPr="00037F23" w:rsidRDefault="0022059A" w:rsidP="00037F23">
      <w:pPr>
        <w:spacing w:line="360" w:lineRule="auto"/>
        <w:jc w:val="both"/>
        <w:rPr>
          <w:rFonts w:ascii="Book Antiqua" w:hAnsi="Book Antiqua"/>
        </w:rPr>
      </w:pPr>
    </w:p>
    <w:p w14:paraId="2854C825" w14:textId="77777777" w:rsidR="0022059A" w:rsidRPr="00037F23" w:rsidRDefault="0022059A" w:rsidP="00037F23">
      <w:pPr>
        <w:spacing w:line="360" w:lineRule="auto"/>
        <w:jc w:val="both"/>
        <w:rPr>
          <w:rFonts w:ascii="Book Antiqua" w:hAnsi="Book Antiqua"/>
        </w:rPr>
      </w:pPr>
    </w:p>
    <w:p w14:paraId="578F0CC1" w14:textId="77777777" w:rsidR="0022059A" w:rsidRPr="00037F23" w:rsidRDefault="0022059A" w:rsidP="00037F23">
      <w:pPr>
        <w:spacing w:line="360" w:lineRule="auto"/>
        <w:jc w:val="both"/>
        <w:rPr>
          <w:rFonts w:ascii="Book Antiqua" w:hAnsi="Book Antiqua"/>
        </w:rPr>
      </w:pPr>
    </w:p>
    <w:p w14:paraId="196D3B38" w14:textId="77777777" w:rsidR="00DB06F9" w:rsidRPr="00037F23" w:rsidRDefault="00DB06F9" w:rsidP="00037F23">
      <w:pPr>
        <w:spacing w:line="360" w:lineRule="auto"/>
        <w:jc w:val="both"/>
        <w:rPr>
          <w:rFonts w:ascii="Book Antiqua" w:hAnsi="Book Antiqua"/>
        </w:rPr>
      </w:pPr>
    </w:p>
    <w:p w14:paraId="0E85846D" w14:textId="77777777" w:rsidR="00DB06F9" w:rsidRPr="00037F23" w:rsidRDefault="00DB06F9" w:rsidP="00037F23">
      <w:pPr>
        <w:spacing w:line="360" w:lineRule="auto"/>
        <w:jc w:val="both"/>
        <w:rPr>
          <w:rFonts w:ascii="Book Antiqua" w:hAnsi="Book Antiqua"/>
        </w:rPr>
      </w:pPr>
    </w:p>
    <w:p w14:paraId="3335FC1A" w14:textId="77777777" w:rsidR="00DB06F9" w:rsidRPr="00037F23" w:rsidRDefault="00DB06F9" w:rsidP="00037F23">
      <w:pPr>
        <w:spacing w:line="360" w:lineRule="auto"/>
        <w:jc w:val="both"/>
        <w:rPr>
          <w:rFonts w:ascii="Book Antiqua" w:hAnsi="Book Antiqua"/>
        </w:rPr>
      </w:pPr>
    </w:p>
    <w:p w14:paraId="39153542" w14:textId="77777777" w:rsidR="00DB06F9" w:rsidRPr="00037F23" w:rsidRDefault="00DB06F9" w:rsidP="00037F23">
      <w:pPr>
        <w:spacing w:line="360" w:lineRule="auto"/>
        <w:jc w:val="both"/>
        <w:rPr>
          <w:rFonts w:ascii="Book Antiqua" w:hAnsi="Book Antiqua"/>
        </w:rPr>
      </w:pPr>
    </w:p>
    <w:p w14:paraId="351A7B21" w14:textId="77777777" w:rsidR="00CB21A9" w:rsidRPr="00037F23" w:rsidRDefault="00CB21A9" w:rsidP="00037F23">
      <w:pPr>
        <w:spacing w:line="360" w:lineRule="auto"/>
        <w:jc w:val="both"/>
        <w:rPr>
          <w:rFonts w:ascii="Book Antiqua" w:hAnsi="Book Antiqua"/>
          <w:b/>
          <w:bCs/>
        </w:rPr>
      </w:pPr>
      <w:r w:rsidRPr="00037F23">
        <w:rPr>
          <w:rFonts w:ascii="Book Antiqua" w:hAnsi="Book Antiqua"/>
          <w:b/>
          <w:bCs/>
        </w:rPr>
        <w:br w:type="page"/>
      </w:r>
    </w:p>
    <w:p w14:paraId="74D05A72" w14:textId="77777777" w:rsidR="00DB06F9" w:rsidRPr="00037F23" w:rsidRDefault="00DB06F9" w:rsidP="00037F23">
      <w:pPr>
        <w:spacing w:line="360" w:lineRule="auto"/>
        <w:jc w:val="both"/>
        <w:rPr>
          <w:rFonts w:ascii="Book Antiqua" w:hAnsi="Book Antiqua"/>
          <w:b/>
          <w:bCs/>
        </w:rPr>
      </w:pPr>
    </w:p>
    <w:p w14:paraId="782AB089" w14:textId="7B6257AB" w:rsidR="00DB06F9" w:rsidRPr="00037F23" w:rsidRDefault="00214F63" w:rsidP="00037F23">
      <w:pPr>
        <w:spacing w:line="360" w:lineRule="auto"/>
        <w:jc w:val="both"/>
        <w:rPr>
          <w:rFonts w:ascii="Book Antiqua" w:hAnsi="Book Antiqua"/>
          <w:b/>
          <w:bCs/>
        </w:rPr>
      </w:pPr>
      <w:r w:rsidRPr="00037F23">
        <w:rPr>
          <w:rFonts w:ascii="Book Antiqua" w:hAnsi="Book Antiqua"/>
          <w:noProof/>
          <w:lang w:val="en-US" w:eastAsia="zh-CN"/>
        </w:rPr>
        <w:drawing>
          <wp:inline distT="0" distB="0" distL="0" distR="0" wp14:anchorId="3450807C" wp14:editId="6F574A49">
            <wp:extent cx="5376672" cy="3145536"/>
            <wp:effectExtent l="19050" t="19050" r="1460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6672" cy="3145536"/>
                    </a:xfrm>
                    <a:prstGeom prst="rect">
                      <a:avLst/>
                    </a:prstGeom>
                    <a:noFill/>
                    <a:ln w="12700">
                      <a:solidFill>
                        <a:schemeClr val="tx1"/>
                      </a:solidFill>
                    </a:ln>
                  </pic:spPr>
                </pic:pic>
              </a:graphicData>
            </a:graphic>
          </wp:inline>
        </w:drawing>
      </w:r>
    </w:p>
    <w:p w14:paraId="1CF8678D" w14:textId="1BA8B666" w:rsidR="00DB06F9" w:rsidRPr="00037F23" w:rsidRDefault="00DB06F9" w:rsidP="00037F23">
      <w:pPr>
        <w:spacing w:line="360" w:lineRule="auto"/>
        <w:jc w:val="both"/>
        <w:rPr>
          <w:rFonts w:ascii="Book Antiqua" w:hAnsi="Book Antiqua"/>
          <w:b/>
          <w:bCs/>
          <w:lang w:eastAsia="zh-CN"/>
        </w:rPr>
      </w:pPr>
    </w:p>
    <w:p w14:paraId="38F8BBB0" w14:textId="61DA6407" w:rsidR="00013DB2" w:rsidRPr="00037F23" w:rsidRDefault="00013DB2" w:rsidP="00037F23">
      <w:pPr>
        <w:spacing w:line="360" w:lineRule="auto"/>
        <w:jc w:val="both"/>
        <w:rPr>
          <w:rFonts w:ascii="Book Antiqua" w:hAnsi="Book Antiqua"/>
        </w:rPr>
      </w:pPr>
      <w:r w:rsidRPr="00037F23">
        <w:rPr>
          <w:rFonts w:ascii="Book Antiqua" w:hAnsi="Book Antiqua"/>
          <w:b/>
          <w:bCs/>
        </w:rPr>
        <w:t>Figure 1</w:t>
      </w:r>
      <w:r w:rsidR="00801EA3">
        <w:rPr>
          <w:rFonts w:ascii="Book Antiqua" w:hAnsi="Book Antiqua" w:hint="eastAsia"/>
          <w:b/>
          <w:bCs/>
          <w:lang w:eastAsia="zh-CN"/>
        </w:rPr>
        <w:t xml:space="preserve"> </w:t>
      </w:r>
      <w:r w:rsidR="00801EA3">
        <w:rPr>
          <w:rFonts w:ascii="Book Antiqua" w:hAnsi="Book Antiqua"/>
          <w:b/>
        </w:rPr>
        <w:t>Proton magnetic resonance spectroscopy</w:t>
      </w:r>
      <w:r w:rsidR="00801EA3">
        <w:rPr>
          <w:rFonts w:ascii="Book Antiqua" w:hAnsi="Book Antiqua" w:hint="eastAsia"/>
          <w:b/>
          <w:bCs/>
          <w:lang w:eastAsia="zh-CN"/>
        </w:rPr>
        <w:t xml:space="preserve"> </w:t>
      </w:r>
      <w:r w:rsidRPr="00037F23">
        <w:rPr>
          <w:rFonts w:ascii="Book Antiqua" w:hAnsi="Book Antiqua"/>
          <w:b/>
          <w:bCs/>
        </w:rPr>
        <w:t>technique was used for liver fat assessment</w:t>
      </w:r>
      <w:r w:rsidR="008832F7">
        <w:rPr>
          <w:rFonts w:ascii="Book Antiqua" w:hAnsi="Book Antiqua" w:hint="eastAsia"/>
          <w:b/>
          <w:bCs/>
          <w:lang w:eastAsia="zh-CN"/>
        </w:rPr>
        <w:t>,</w:t>
      </w:r>
      <w:r w:rsidRPr="00037F23">
        <w:rPr>
          <w:rFonts w:ascii="Book Antiqua" w:hAnsi="Book Antiqua"/>
        </w:rPr>
        <w:t xml:space="preserve"> </w:t>
      </w:r>
      <w:r w:rsidR="008832F7" w:rsidRPr="00037F23">
        <w:rPr>
          <w:rFonts w:ascii="Book Antiqua" w:hAnsi="Book Antiqua"/>
          <w:b/>
          <w:bCs/>
        </w:rPr>
        <w:t>w</w:t>
      </w:r>
      <w:r w:rsidRPr="00037F23">
        <w:rPr>
          <w:rFonts w:ascii="Book Antiqua" w:hAnsi="Book Antiqua"/>
          <w:b/>
          <w:bCs/>
        </w:rPr>
        <w:t xml:space="preserve">ater peak was shown </w:t>
      </w:r>
      <w:r w:rsidR="008A58DC" w:rsidRPr="00037F23">
        <w:rPr>
          <w:rFonts w:ascii="Book Antiqua" w:hAnsi="Book Antiqua"/>
          <w:b/>
          <w:bCs/>
        </w:rPr>
        <w:t xml:space="preserve">occurring </w:t>
      </w:r>
      <w:r w:rsidRPr="00037F23">
        <w:rPr>
          <w:rFonts w:ascii="Book Antiqua" w:hAnsi="Book Antiqua"/>
          <w:b/>
          <w:bCs/>
        </w:rPr>
        <w:t>at 4.72 ppm</w:t>
      </w:r>
      <w:r w:rsidR="00801EA3">
        <w:rPr>
          <w:rFonts w:ascii="Book Antiqua" w:hAnsi="Book Antiqua" w:hint="eastAsia"/>
          <w:b/>
          <w:bCs/>
          <w:lang w:eastAsia="zh-CN"/>
        </w:rPr>
        <w:t>,</w:t>
      </w:r>
      <w:r w:rsidRPr="00037F23">
        <w:rPr>
          <w:rFonts w:ascii="Book Antiqua" w:hAnsi="Book Antiqua"/>
          <w:b/>
          <w:bCs/>
        </w:rPr>
        <w:t xml:space="preserve"> </w:t>
      </w:r>
      <w:r w:rsidR="00801EA3" w:rsidRPr="00801EA3">
        <w:rPr>
          <w:rFonts w:ascii="Book Antiqua" w:hAnsi="Book Antiqua"/>
          <w:b/>
          <w:bCs/>
        </w:rPr>
        <w:t>p</w:t>
      </w:r>
      <w:r w:rsidRPr="00801EA3">
        <w:rPr>
          <w:rFonts w:ascii="Book Antiqua" w:hAnsi="Book Antiqua"/>
          <w:b/>
          <w:bCs/>
        </w:rPr>
        <w:t xml:space="preserve">eaks </w:t>
      </w:r>
      <w:r w:rsidR="001A45D0" w:rsidRPr="00801EA3">
        <w:rPr>
          <w:rFonts w:ascii="Book Antiqua" w:hAnsi="Book Antiqua"/>
          <w:b/>
          <w:bCs/>
        </w:rPr>
        <w:t xml:space="preserve">in fat for </w:t>
      </w:r>
      <w:r w:rsidRPr="00801EA3">
        <w:rPr>
          <w:rFonts w:ascii="Book Antiqua" w:hAnsi="Book Antiqua"/>
          <w:b/>
          <w:bCs/>
        </w:rPr>
        <w:t>CH</w:t>
      </w:r>
      <w:r w:rsidRPr="00801EA3">
        <w:rPr>
          <w:rFonts w:ascii="Book Antiqua" w:hAnsi="Book Antiqua"/>
          <w:b/>
          <w:bCs/>
          <w:vertAlign w:val="subscript"/>
        </w:rPr>
        <w:t>3</w:t>
      </w:r>
      <w:r w:rsidRPr="00801EA3">
        <w:rPr>
          <w:rFonts w:ascii="Book Antiqua" w:hAnsi="Book Antiqua"/>
          <w:b/>
          <w:bCs/>
        </w:rPr>
        <w:t xml:space="preserve"> </w:t>
      </w:r>
      <w:r w:rsidR="001A45D0" w:rsidRPr="00801EA3">
        <w:rPr>
          <w:rFonts w:ascii="Book Antiqua" w:hAnsi="Book Antiqua"/>
          <w:b/>
          <w:bCs/>
        </w:rPr>
        <w:t>occurred at</w:t>
      </w:r>
      <w:r w:rsidRPr="00801EA3">
        <w:rPr>
          <w:rFonts w:ascii="Book Antiqua" w:hAnsi="Book Antiqua"/>
          <w:b/>
          <w:bCs/>
        </w:rPr>
        <w:t xml:space="preserve"> 0.9 ppm</w:t>
      </w:r>
      <w:r w:rsidR="001A45D0" w:rsidRPr="00801EA3">
        <w:rPr>
          <w:rFonts w:ascii="Book Antiqua" w:hAnsi="Book Antiqua"/>
          <w:b/>
          <w:bCs/>
        </w:rPr>
        <w:t>,</w:t>
      </w:r>
      <w:r w:rsidR="008A58DC" w:rsidRPr="00801EA3">
        <w:rPr>
          <w:rFonts w:ascii="Book Antiqua" w:hAnsi="Book Antiqua"/>
          <w:b/>
          <w:bCs/>
        </w:rPr>
        <w:t xml:space="preserve"> </w:t>
      </w:r>
      <w:r w:rsidR="001A45D0" w:rsidRPr="00801EA3">
        <w:rPr>
          <w:rFonts w:ascii="Book Antiqua" w:hAnsi="Book Antiqua"/>
          <w:b/>
          <w:bCs/>
        </w:rPr>
        <w:t xml:space="preserve">and </w:t>
      </w:r>
      <w:r w:rsidRPr="00801EA3">
        <w:rPr>
          <w:rFonts w:ascii="Book Antiqua" w:hAnsi="Book Antiqua"/>
          <w:b/>
          <w:bCs/>
        </w:rPr>
        <w:t>CH</w:t>
      </w:r>
      <w:r w:rsidRPr="00801EA3">
        <w:rPr>
          <w:rFonts w:ascii="Book Antiqua" w:hAnsi="Book Antiqua"/>
          <w:b/>
          <w:bCs/>
          <w:vertAlign w:val="subscript"/>
        </w:rPr>
        <w:t>2</w:t>
      </w:r>
      <w:r w:rsidRPr="00801EA3">
        <w:rPr>
          <w:rFonts w:ascii="Book Antiqua" w:hAnsi="Book Antiqua"/>
          <w:b/>
          <w:bCs/>
        </w:rPr>
        <w:t xml:space="preserve"> </w:t>
      </w:r>
      <w:r w:rsidR="008A58DC" w:rsidRPr="00801EA3">
        <w:rPr>
          <w:rFonts w:ascii="Book Antiqua" w:hAnsi="Book Antiqua"/>
          <w:b/>
          <w:bCs/>
        </w:rPr>
        <w:t>peaked at</w:t>
      </w:r>
      <w:r w:rsidRPr="00801EA3">
        <w:rPr>
          <w:rFonts w:ascii="Book Antiqua" w:hAnsi="Book Antiqua"/>
          <w:b/>
          <w:bCs/>
        </w:rPr>
        <w:t xml:space="preserve"> 1.3 ppm</w:t>
      </w:r>
      <w:r w:rsidR="008A58DC" w:rsidRPr="00801EA3">
        <w:rPr>
          <w:rFonts w:ascii="Book Antiqua" w:hAnsi="Book Antiqua"/>
          <w:b/>
          <w:bCs/>
        </w:rPr>
        <w:t xml:space="preserve"> and </w:t>
      </w:r>
      <w:r w:rsidRPr="00801EA3">
        <w:rPr>
          <w:rFonts w:ascii="Book Antiqua" w:hAnsi="Book Antiqua"/>
          <w:b/>
          <w:bCs/>
        </w:rPr>
        <w:t>2.1 ppm.</w:t>
      </w:r>
      <w:r w:rsidRPr="00801EA3">
        <w:rPr>
          <w:rFonts w:ascii="Book Antiqua" w:hAnsi="Book Antiqua"/>
        </w:rPr>
        <w:t xml:space="preserve"> </w:t>
      </w:r>
      <w:r w:rsidRPr="00037F23">
        <w:rPr>
          <w:rFonts w:ascii="Book Antiqua" w:hAnsi="Book Antiqua"/>
        </w:rPr>
        <w:t xml:space="preserve">A: </w:t>
      </w:r>
      <w:r w:rsidR="008832F7">
        <w:rPr>
          <w:rFonts w:ascii="Book Antiqua" w:hAnsi="Book Antiqua"/>
          <w:lang w:bidi="th-TH"/>
        </w:rPr>
        <w:t>Magnetic resonance imaging</w:t>
      </w:r>
      <w:r w:rsidR="008832F7" w:rsidRPr="00037F23">
        <w:rPr>
          <w:rFonts w:ascii="Book Antiqua" w:hAnsi="Book Antiqua"/>
        </w:rPr>
        <w:t xml:space="preserve"> </w:t>
      </w:r>
      <w:r w:rsidRPr="00037F23">
        <w:rPr>
          <w:rFonts w:ascii="Book Antiqua" w:hAnsi="Book Antiqua"/>
        </w:rPr>
        <w:t xml:space="preserve">axial image of abdomen show voxel localization in right lobe liver for </w:t>
      </w:r>
      <w:r w:rsidR="008832F7">
        <w:rPr>
          <w:rFonts w:ascii="Book Antiqua" w:hAnsi="Book Antiqua"/>
        </w:rPr>
        <w:t>liver fat content</w:t>
      </w:r>
      <w:r w:rsidR="008832F7" w:rsidRPr="00037F23">
        <w:rPr>
          <w:rFonts w:ascii="Book Antiqua" w:hAnsi="Book Antiqua"/>
        </w:rPr>
        <w:t xml:space="preserve"> </w:t>
      </w:r>
      <w:r w:rsidRPr="00037F23">
        <w:rPr>
          <w:rFonts w:ascii="Book Antiqua" w:hAnsi="Book Antiqua"/>
        </w:rPr>
        <w:t xml:space="preserve">quantification; </w:t>
      </w:r>
      <w:r w:rsidRPr="00801EA3">
        <w:rPr>
          <w:rFonts w:ascii="Book Antiqua" w:hAnsi="Book Antiqua"/>
        </w:rPr>
        <w:t xml:space="preserve">B: Representative fitted </w:t>
      </w:r>
      <w:r w:rsidR="00801EA3" w:rsidRPr="00801EA3">
        <w:rPr>
          <w:rFonts w:ascii="Book Antiqua" w:hAnsi="Book Antiqua"/>
        </w:rPr>
        <w:t>proton magnetic resonance spectroscopy</w:t>
      </w:r>
      <w:r w:rsidR="00801EA3">
        <w:rPr>
          <w:rFonts w:ascii="Book Antiqua" w:hAnsi="Book Antiqua"/>
        </w:rPr>
        <w:t xml:space="preserve"> spectrum of right lobe liver</w:t>
      </w:r>
      <w:r w:rsidRPr="00801EA3">
        <w:rPr>
          <w:rFonts w:ascii="Book Antiqua" w:hAnsi="Book Antiqua"/>
        </w:rPr>
        <w:t>.</w:t>
      </w:r>
    </w:p>
    <w:p w14:paraId="2B183CE7" w14:textId="77777777" w:rsidR="004333ED" w:rsidRPr="00037F23" w:rsidRDefault="004333ED" w:rsidP="00037F23">
      <w:pPr>
        <w:spacing w:line="360" w:lineRule="auto"/>
        <w:jc w:val="both"/>
        <w:rPr>
          <w:rFonts w:ascii="Book Antiqua" w:hAnsi="Book Antiqua"/>
        </w:rPr>
      </w:pPr>
    </w:p>
    <w:p w14:paraId="6C8CEA4E" w14:textId="13564678" w:rsidR="00013DB2" w:rsidRPr="00037F23" w:rsidRDefault="00DB06F9" w:rsidP="00037F23">
      <w:pPr>
        <w:spacing w:line="360" w:lineRule="auto"/>
        <w:jc w:val="both"/>
        <w:rPr>
          <w:rFonts w:ascii="Book Antiqua" w:hAnsi="Book Antiqua"/>
        </w:rPr>
      </w:pPr>
      <w:r w:rsidRPr="00037F23">
        <w:rPr>
          <w:rFonts w:ascii="Book Antiqua" w:hAnsi="Book Antiqua"/>
          <w:noProof/>
          <w:lang w:val="en-US" w:eastAsia="zh-CN"/>
        </w:rPr>
        <w:lastRenderedPageBreak/>
        <w:drawing>
          <wp:inline distT="0" distB="0" distL="0" distR="0" wp14:anchorId="70938EF1" wp14:editId="33A5E068">
            <wp:extent cx="5396865" cy="4047649"/>
            <wp:effectExtent l="0" t="0" r="0" b="0"/>
            <wp:docPr id="2" name="Picture 2" descr="D:\Research\Duanghathai MSc\Duanghathai\World Journal of Hepatology\Figure\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earch\Duanghathai MSc\Duanghathai\World Journal of Hepatology\Figure\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865" cy="4047649"/>
                    </a:xfrm>
                    <a:prstGeom prst="rect">
                      <a:avLst/>
                    </a:prstGeom>
                    <a:noFill/>
                    <a:ln>
                      <a:noFill/>
                    </a:ln>
                  </pic:spPr>
                </pic:pic>
              </a:graphicData>
            </a:graphic>
          </wp:inline>
        </w:drawing>
      </w:r>
      <w:r w:rsidR="00013DB2" w:rsidRPr="00801EA3">
        <w:rPr>
          <w:rFonts w:ascii="Book Antiqua" w:hAnsi="Book Antiqua"/>
          <w:b/>
          <w:bCs/>
        </w:rPr>
        <w:t>Figure 2</w:t>
      </w:r>
      <w:r w:rsidR="0038222B" w:rsidRPr="00801EA3">
        <w:rPr>
          <w:rFonts w:ascii="Book Antiqua" w:hAnsi="Book Antiqua"/>
          <w:b/>
          <w:bCs/>
        </w:rPr>
        <w:t xml:space="preserve"> </w:t>
      </w:r>
      <w:r w:rsidR="00013DB2" w:rsidRPr="00801EA3">
        <w:rPr>
          <w:rFonts w:ascii="Book Antiqua" w:hAnsi="Book Antiqua"/>
          <w:b/>
          <w:bCs/>
        </w:rPr>
        <w:t xml:space="preserve">Pearson correlation coefficient (r) and data distribution by sex in each group between </w:t>
      </w:r>
      <w:r w:rsidR="00801EA3" w:rsidRPr="00801EA3">
        <w:rPr>
          <w:rFonts w:ascii="Book Antiqua" w:hAnsi="Book Antiqua"/>
          <w:b/>
        </w:rPr>
        <w:t>body mass index</w:t>
      </w:r>
      <w:r w:rsidR="00013DB2" w:rsidRPr="00801EA3">
        <w:rPr>
          <w:rFonts w:ascii="Book Antiqua" w:hAnsi="Book Antiqua"/>
          <w:b/>
          <w:bCs/>
        </w:rPr>
        <w:t xml:space="preserve">, </w:t>
      </w:r>
      <w:r w:rsidR="00801EA3" w:rsidRPr="00801EA3">
        <w:rPr>
          <w:rFonts w:ascii="Book Antiqua" w:hAnsi="Book Antiqua"/>
          <w:b/>
        </w:rPr>
        <w:t>Waist to hip ratio</w:t>
      </w:r>
      <w:r w:rsidR="00013DB2" w:rsidRPr="00801EA3">
        <w:rPr>
          <w:rFonts w:ascii="Book Antiqua" w:hAnsi="Book Antiqua"/>
          <w:b/>
          <w:bCs/>
        </w:rPr>
        <w:t xml:space="preserve">, </w:t>
      </w:r>
      <w:r w:rsidR="00801EA3" w:rsidRPr="00801EA3">
        <w:rPr>
          <w:rFonts w:ascii="Book Antiqua" w:hAnsi="Book Antiqua"/>
          <w:b/>
        </w:rPr>
        <w:t>glycosylated haemoglobin</w:t>
      </w:r>
      <w:r w:rsidR="00013DB2" w:rsidRPr="00801EA3">
        <w:rPr>
          <w:rFonts w:ascii="Book Antiqua" w:hAnsi="Book Antiqua"/>
          <w:b/>
          <w:bCs/>
        </w:rPr>
        <w:t xml:space="preserve"> and </w:t>
      </w:r>
      <w:r w:rsidR="00801EA3" w:rsidRPr="00801EA3">
        <w:rPr>
          <w:rFonts w:ascii="Book Antiqua" w:hAnsi="Book Antiqua"/>
          <w:b/>
        </w:rPr>
        <w:t>liver fat content</w:t>
      </w:r>
      <w:r w:rsidR="00013DB2" w:rsidRPr="00801EA3">
        <w:rPr>
          <w:rFonts w:ascii="Book Antiqua" w:hAnsi="Book Antiqua"/>
          <w:b/>
          <w:bCs/>
        </w:rPr>
        <w:t xml:space="preserve"> </w:t>
      </w:r>
      <w:r w:rsidR="001A45D0" w:rsidRPr="00801EA3">
        <w:rPr>
          <w:rFonts w:ascii="Book Antiqua" w:hAnsi="Book Antiqua"/>
          <w:b/>
          <w:bCs/>
        </w:rPr>
        <w:t xml:space="preserve">as </w:t>
      </w:r>
      <w:r w:rsidR="00013DB2" w:rsidRPr="00801EA3">
        <w:rPr>
          <w:rFonts w:ascii="Book Antiqua" w:hAnsi="Book Antiqua"/>
          <w:b/>
          <w:bCs/>
        </w:rPr>
        <w:t>measured by</w:t>
      </w:r>
      <w:r w:rsidR="00801EA3" w:rsidRPr="00801EA3">
        <w:rPr>
          <w:rFonts w:ascii="Book Antiqua" w:hAnsi="Book Antiqua" w:hint="eastAsia"/>
          <w:b/>
          <w:bCs/>
          <w:lang w:eastAsia="zh-CN"/>
        </w:rPr>
        <w:t xml:space="preserve"> </w:t>
      </w:r>
      <w:bookmarkStart w:id="255" w:name="OLE_LINK19"/>
      <w:bookmarkStart w:id="256" w:name="OLE_LINK20"/>
      <w:r w:rsidR="00801EA3" w:rsidRPr="00801EA3">
        <w:rPr>
          <w:rFonts w:ascii="Book Antiqua" w:hAnsi="Book Antiqua"/>
          <w:b/>
        </w:rPr>
        <w:t>proton magnetic resonance spectroscopy</w:t>
      </w:r>
      <w:bookmarkEnd w:id="255"/>
      <w:bookmarkEnd w:id="256"/>
      <w:r w:rsidR="00013DB2" w:rsidRPr="00801EA3">
        <w:rPr>
          <w:rFonts w:ascii="Book Antiqua" w:hAnsi="Book Antiqua"/>
          <w:b/>
          <w:bCs/>
        </w:rPr>
        <w:t>.</w:t>
      </w:r>
      <w:r w:rsidR="00013DB2" w:rsidRPr="00801EA3">
        <w:rPr>
          <w:rFonts w:ascii="Book Antiqua" w:hAnsi="Book Antiqua"/>
          <w:b/>
        </w:rPr>
        <w:t xml:space="preserve"> </w:t>
      </w:r>
      <w:r w:rsidR="00013DB2" w:rsidRPr="00037F23">
        <w:rPr>
          <w:rFonts w:ascii="Book Antiqua" w:hAnsi="Book Antiqua"/>
        </w:rPr>
        <w:t xml:space="preserve">BMI: </w:t>
      </w:r>
      <w:bookmarkStart w:id="257" w:name="OLE_LINK12"/>
      <w:bookmarkStart w:id="258" w:name="OLE_LINK13"/>
      <w:r w:rsidR="00013DB2" w:rsidRPr="00037F23">
        <w:rPr>
          <w:rFonts w:ascii="Book Antiqua" w:hAnsi="Book Antiqua"/>
        </w:rPr>
        <w:t>Body mass index</w:t>
      </w:r>
      <w:bookmarkEnd w:id="257"/>
      <w:bookmarkEnd w:id="258"/>
      <w:r w:rsidR="00013DB2" w:rsidRPr="00037F23">
        <w:rPr>
          <w:rFonts w:ascii="Book Antiqua" w:hAnsi="Book Antiqua"/>
        </w:rPr>
        <w:t xml:space="preserve">; HbA1c: </w:t>
      </w:r>
      <w:bookmarkStart w:id="259" w:name="OLE_LINK16"/>
      <w:bookmarkStart w:id="260" w:name="OLE_LINK17"/>
      <w:r w:rsidR="00013DB2" w:rsidRPr="00037F23">
        <w:rPr>
          <w:rFonts w:ascii="Book Antiqua" w:hAnsi="Book Antiqua"/>
        </w:rPr>
        <w:t>Glycosylated haemoglobin</w:t>
      </w:r>
      <w:bookmarkEnd w:id="259"/>
      <w:bookmarkEnd w:id="260"/>
      <w:r w:rsidR="00013DB2" w:rsidRPr="00037F23">
        <w:rPr>
          <w:rFonts w:ascii="Book Antiqua" w:hAnsi="Book Antiqua"/>
        </w:rPr>
        <w:t xml:space="preserve">; LFC: </w:t>
      </w:r>
      <w:bookmarkStart w:id="261" w:name="OLE_LINK18"/>
      <w:bookmarkStart w:id="262" w:name="OLE_LINK21"/>
      <w:r w:rsidR="00013DB2" w:rsidRPr="00037F23">
        <w:rPr>
          <w:rFonts w:ascii="Book Antiqua" w:hAnsi="Book Antiqua"/>
        </w:rPr>
        <w:t>Liver fat content</w:t>
      </w:r>
      <w:bookmarkEnd w:id="261"/>
      <w:bookmarkEnd w:id="262"/>
      <w:r w:rsidR="00013DB2" w:rsidRPr="00037F23">
        <w:rPr>
          <w:rFonts w:ascii="Book Antiqua" w:hAnsi="Book Antiqua"/>
        </w:rPr>
        <w:t xml:space="preserve">; W/H ratio: </w:t>
      </w:r>
      <w:bookmarkStart w:id="263" w:name="OLE_LINK14"/>
      <w:bookmarkStart w:id="264" w:name="OLE_LINK15"/>
      <w:r w:rsidR="00013DB2" w:rsidRPr="00037F23">
        <w:rPr>
          <w:rFonts w:ascii="Book Antiqua" w:hAnsi="Book Antiqua"/>
        </w:rPr>
        <w:t>Waist to hip ratio</w:t>
      </w:r>
      <w:bookmarkEnd w:id="263"/>
      <w:bookmarkEnd w:id="264"/>
      <w:r w:rsidR="00013DB2" w:rsidRPr="00037F23">
        <w:rPr>
          <w:rFonts w:ascii="Book Antiqua" w:hAnsi="Book Antiqua"/>
        </w:rPr>
        <w:t>.</w:t>
      </w:r>
    </w:p>
    <w:p w14:paraId="75CDBA16" w14:textId="77777777" w:rsidR="00BB517E" w:rsidRPr="00037F23" w:rsidRDefault="00BB517E" w:rsidP="00037F23">
      <w:pPr>
        <w:spacing w:line="360" w:lineRule="auto"/>
        <w:jc w:val="both"/>
        <w:rPr>
          <w:rFonts w:ascii="Book Antiqua" w:hAnsi="Book Antiqua"/>
        </w:rPr>
      </w:pPr>
    </w:p>
    <w:p w14:paraId="7068D50D" w14:textId="77777777" w:rsidR="00BB517E" w:rsidRPr="00037F23" w:rsidRDefault="00BB517E" w:rsidP="00037F23">
      <w:pPr>
        <w:spacing w:line="360" w:lineRule="auto"/>
        <w:jc w:val="both"/>
        <w:rPr>
          <w:rFonts w:ascii="Book Antiqua" w:hAnsi="Book Antiqua"/>
        </w:rPr>
      </w:pPr>
    </w:p>
    <w:p w14:paraId="00C245B1" w14:textId="77777777" w:rsidR="00BB517E" w:rsidRPr="00037F23" w:rsidRDefault="00BB517E" w:rsidP="00037F23">
      <w:pPr>
        <w:spacing w:line="360" w:lineRule="auto"/>
        <w:jc w:val="both"/>
        <w:rPr>
          <w:rFonts w:ascii="Book Antiqua" w:hAnsi="Book Antiqua"/>
        </w:rPr>
      </w:pPr>
    </w:p>
    <w:p w14:paraId="0962CB82" w14:textId="77777777" w:rsidR="004333ED" w:rsidRPr="00037F23" w:rsidRDefault="004333ED" w:rsidP="00037F23">
      <w:pPr>
        <w:spacing w:line="360" w:lineRule="auto"/>
        <w:jc w:val="both"/>
        <w:rPr>
          <w:rFonts w:ascii="Book Antiqua" w:hAnsi="Book Antiqua"/>
        </w:rPr>
      </w:pPr>
    </w:p>
    <w:p w14:paraId="2E25F978" w14:textId="73866D55" w:rsidR="004333ED" w:rsidRPr="00037F23" w:rsidRDefault="00DB06F9" w:rsidP="00037F23">
      <w:pPr>
        <w:spacing w:line="360" w:lineRule="auto"/>
        <w:jc w:val="both"/>
        <w:rPr>
          <w:rFonts w:ascii="Book Antiqua" w:hAnsi="Book Antiqua"/>
        </w:rPr>
      </w:pPr>
      <w:r w:rsidRPr="00037F23">
        <w:rPr>
          <w:rFonts w:ascii="Book Antiqua" w:hAnsi="Book Antiqua"/>
          <w:noProof/>
          <w:lang w:val="en-US" w:eastAsia="zh-CN"/>
        </w:rPr>
        <w:lastRenderedPageBreak/>
        <w:drawing>
          <wp:inline distT="0" distB="0" distL="0" distR="0" wp14:anchorId="07CCCBAA" wp14:editId="0C4801FA">
            <wp:extent cx="5396865" cy="4047649"/>
            <wp:effectExtent l="0" t="0" r="0" b="0"/>
            <wp:docPr id="3" name="Picture 3" descr="D:\Research\Duanghathai MSc\Duanghathai\World Journal of Hepatology\Figure\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earch\Duanghathai MSc\Duanghathai\World Journal of Hepatology\Figure\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865" cy="4047649"/>
                    </a:xfrm>
                    <a:prstGeom prst="rect">
                      <a:avLst/>
                    </a:prstGeom>
                    <a:noFill/>
                    <a:ln>
                      <a:noFill/>
                    </a:ln>
                  </pic:spPr>
                </pic:pic>
              </a:graphicData>
            </a:graphic>
          </wp:inline>
        </w:drawing>
      </w:r>
    </w:p>
    <w:p w14:paraId="01E02FC3" w14:textId="77777777" w:rsidR="004333ED" w:rsidRPr="00037F23" w:rsidRDefault="004333ED" w:rsidP="00037F23">
      <w:pPr>
        <w:spacing w:line="360" w:lineRule="auto"/>
        <w:jc w:val="both"/>
        <w:rPr>
          <w:rFonts w:ascii="Book Antiqua" w:hAnsi="Book Antiqua"/>
        </w:rPr>
      </w:pPr>
    </w:p>
    <w:p w14:paraId="6746EAF3" w14:textId="68038BFF" w:rsidR="00013DB2" w:rsidRPr="00037F23" w:rsidRDefault="00013DB2" w:rsidP="00037F23">
      <w:pPr>
        <w:spacing w:line="360" w:lineRule="auto"/>
        <w:jc w:val="both"/>
        <w:rPr>
          <w:rFonts w:ascii="Book Antiqua" w:hAnsi="Book Antiqua"/>
        </w:rPr>
      </w:pPr>
      <w:r w:rsidRPr="0042655A">
        <w:rPr>
          <w:rFonts w:ascii="Book Antiqua" w:hAnsi="Book Antiqua"/>
          <w:b/>
          <w:bCs/>
        </w:rPr>
        <w:t xml:space="preserve">Figure </w:t>
      </w:r>
      <w:r w:rsidR="00B56E73" w:rsidRPr="0042655A">
        <w:rPr>
          <w:rFonts w:ascii="Book Antiqua" w:hAnsi="Book Antiqua"/>
          <w:b/>
          <w:bCs/>
        </w:rPr>
        <w:t>3 Pearson</w:t>
      </w:r>
      <w:r w:rsidRPr="0042655A">
        <w:rPr>
          <w:rFonts w:ascii="Book Antiqua" w:hAnsi="Book Antiqua"/>
          <w:b/>
          <w:bCs/>
        </w:rPr>
        <w:t xml:space="preserve"> correlation between </w:t>
      </w:r>
      <w:r w:rsidR="0042655A" w:rsidRPr="0042655A">
        <w:rPr>
          <w:rFonts w:ascii="Book Antiqua" w:hAnsi="Book Antiqua"/>
          <w:b/>
        </w:rPr>
        <w:t>glycosylated haemoglobin</w:t>
      </w:r>
      <w:r w:rsidRPr="0042655A">
        <w:rPr>
          <w:rFonts w:ascii="Book Antiqua" w:hAnsi="Book Antiqua"/>
          <w:b/>
          <w:bCs/>
        </w:rPr>
        <w:t xml:space="preserve"> </w:t>
      </w:r>
      <w:r w:rsidRPr="0042655A">
        <w:rPr>
          <w:rFonts w:ascii="Book Antiqua" w:hAnsi="Book Antiqua" w:cs="Angsana New"/>
          <w:b/>
          <w:bCs/>
          <w:lang w:val="en-US" w:bidi="th-TH"/>
        </w:rPr>
        <w:t xml:space="preserve">(circle in red, lower x axis), </w:t>
      </w:r>
      <w:r w:rsidR="0042655A" w:rsidRPr="0042655A">
        <w:rPr>
          <w:rFonts w:ascii="Book Antiqua" w:hAnsi="Book Antiqua"/>
          <w:b/>
        </w:rPr>
        <w:t>fasting plasma glucose</w:t>
      </w:r>
      <w:r w:rsidRPr="0042655A">
        <w:rPr>
          <w:rFonts w:ascii="Book Antiqua" w:hAnsi="Book Antiqua" w:cs="Angsana New"/>
          <w:b/>
          <w:bCs/>
          <w:lang w:val="en-US" w:bidi="th-TH"/>
        </w:rPr>
        <w:t xml:space="preserve"> (star in blue, upper </w:t>
      </w:r>
      <w:r w:rsidR="0042655A" w:rsidRPr="0042655A">
        <w:rPr>
          <w:rFonts w:ascii="Book Antiqua" w:hAnsi="Book Antiqua" w:cs="Angsana New"/>
          <w:b/>
          <w:bCs/>
          <w:lang w:val="en-US" w:bidi="th-TH"/>
        </w:rPr>
        <w:t>X</w:t>
      </w:r>
      <w:r w:rsidRPr="0042655A">
        <w:rPr>
          <w:rFonts w:ascii="Book Antiqua" w:hAnsi="Book Antiqua" w:cs="Angsana New"/>
          <w:b/>
          <w:bCs/>
          <w:lang w:val="en-US" w:bidi="th-TH"/>
        </w:rPr>
        <w:t xml:space="preserve"> axis)</w:t>
      </w:r>
      <w:r w:rsidR="009D32A3" w:rsidRPr="0042655A">
        <w:rPr>
          <w:rFonts w:ascii="Book Antiqua" w:hAnsi="Book Antiqua" w:cs="Angsana New"/>
          <w:b/>
          <w:bCs/>
          <w:lang w:val="en-US" w:bidi="th-TH"/>
        </w:rPr>
        <w:t>,</w:t>
      </w:r>
      <w:r w:rsidRPr="0042655A">
        <w:rPr>
          <w:rFonts w:ascii="Book Antiqua" w:hAnsi="Book Antiqua" w:cs="Angsana New"/>
          <w:b/>
          <w:bCs/>
          <w:lang w:val="en-US" w:bidi="th-TH"/>
        </w:rPr>
        <w:t xml:space="preserve"> an</w:t>
      </w:r>
      <w:r w:rsidRPr="00801EA3">
        <w:rPr>
          <w:rFonts w:ascii="Book Antiqua" w:hAnsi="Book Antiqua"/>
          <w:b/>
        </w:rPr>
        <w:t xml:space="preserve">d </w:t>
      </w:r>
      <w:r w:rsidR="00801EA3" w:rsidRPr="00801EA3">
        <w:rPr>
          <w:rFonts w:ascii="Book Antiqua" w:hAnsi="Book Antiqua"/>
          <w:b/>
        </w:rPr>
        <w:t>proton magnetic resonance spectroscopy</w:t>
      </w:r>
      <w:r w:rsidR="001A45D0" w:rsidRPr="00801EA3">
        <w:rPr>
          <w:rFonts w:ascii="Book Antiqua" w:hAnsi="Book Antiqua"/>
          <w:b/>
        </w:rPr>
        <w:t xml:space="preserve"> </w:t>
      </w:r>
      <w:r w:rsidR="001A45D0" w:rsidRPr="0042655A">
        <w:rPr>
          <w:rFonts w:ascii="Book Antiqua" w:hAnsi="Book Antiqua" w:cs="Angsana New"/>
          <w:b/>
          <w:bCs/>
          <w:lang w:val="en-US" w:bidi="th-TH"/>
        </w:rPr>
        <w:t>as</w:t>
      </w:r>
      <w:r w:rsidRPr="0042655A">
        <w:rPr>
          <w:rFonts w:ascii="Book Antiqua" w:hAnsi="Book Antiqua" w:cs="Angsana New"/>
          <w:b/>
          <w:bCs/>
          <w:lang w:val="en-US" w:bidi="th-TH"/>
        </w:rPr>
        <w:t xml:space="preserve"> measured </w:t>
      </w:r>
      <w:r w:rsidR="0042655A" w:rsidRPr="0042655A">
        <w:rPr>
          <w:rFonts w:ascii="Book Antiqua" w:hAnsi="Book Antiqua"/>
          <w:b/>
        </w:rPr>
        <w:t>liver fat content</w:t>
      </w:r>
      <w:r w:rsidR="0042655A" w:rsidRPr="0042655A">
        <w:rPr>
          <w:rFonts w:ascii="Book Antiqua" w:hAnsi="Book Antiqua" w:hint="eastAsia"/>
          <w:b/>
          <w:lang w:eastAsia="zh-CN"/>
        </w:rPr>
        <w:t>.</w:t>
      </w:r>
      <w:r w:rsidRPr="0042655A" w:rsidDel="00DD425A">
        <w:rPr>
          <w:rFonts w:ascii="Book Antiqua" w:hAnsi="Book Antiqua" w:cs="Angsana New"/>
          <w:b/>
          <w:lang w:val="en-US" w:bidi="th-TH"/>
        </w:rPr>
        <w:t xml:space="preserve"> </w:t>
      </w:r>
      <w:r w:rsidRPr="00037F23">
        <w:rPr>
          <w:rFonts w:ascii="Book Antiqua" w:hAnsi="Book Antiqua"/>
        </w:rPr>
        <w:t xml:space="preserve">BMI: Body mass index; FG: </w:t>
      </w:r>
      <w:bookmarkStart w:id="265" w:name="OLE_LINK7"/>
      <w:bookmarkStart w:id="266" w:name="OLE_LINK8"/>
      <w:r w:rsidRPr="00037F23">
        <w:rPr>
          <w:rFonts w:ascii="Book Antiqua" w:hAnsi="Book Antiqua"/>
        </w:rPr>
        <w:t>Fasting plasma glucose</w:t>
      </w:r>
      <w:bookmarkEnd w:id="265"/>
      <w:bookmarkEnd w:id="266"/>
      <w:r w:rsidRPr="00037F23">
        <w:rPr>
          <w:rFonts w:ascii="Book Antiqua" w:hAnsi="Book Antiqua"/>
        </w:rPr>
        <w:t xml:space="preserve">; HbA1c: </w:t>
      </w:r>
      <w:bookmarkStart w:id="267" w:name="OLE_LINK5"/>
      <w:bookmarkStart w:id="268" w:name="OLE_LINK6"/>
      <w:r w:rsidRPr="00037F23">
        <w:rPr>
          <w:rFonts w:ascii="Book Antiqua" w:hAnsi="Book Antiqua"/>
        </w:rPr>
        <w:t>Glycosylated haemoglobin</w:t>
      </w:r>
      <w:bookmarkEnd w:id="267"/>
      <w:bookmarkEnd w:id="268"/>
      <w:r w:rsidRPr="00037F23">
        <w:rPr>
          <w:rFonts w:ascii="Book Antiqua" w:hAnsi="Book Antiqua"/>
        </w:rPr>
        <w:t xml:space="preserve">; LFC: </w:t>
      </w:r>
      <w:bookmarkStart w:id="269" w:name="OLE_LINK3"/>
      <w:bookmarkStart w:id="270" w:name="OLE_LINK4"/>
      <w:r w:rsidRPr="00037F23">
        <w:rPr>
          <w:rFonts w:ascii="Book Antiqua" w:hAnsi="Book Antiqua"/>
        </w:rPr>
        <w:t>Liver fat content</w:t>
      </w:r>
      <w:bookmarkEnd w:id="269"/>
      <w:bookmarkEnd w:id="270"/>
      <w:r w:rsidRPr="00037F23">
        <w:rPr>
          <w:rFonts w:ascii="Book Antiqua" w:hAnsi="Book Antiqua"/>
        </w:rPr>
        <w:t>.</w:t>
      </w:r>
    </w:p>
    <w:p w14:paraId="039DE093" w14:textId="2A2DB4A5" w:rsidR="004333ED" w:rsidRPr="009E57E8" w:rsidRDefault="00BB517E" w:rsidP="00037F23">
      <w:pPr>
        <w:spacing w:line="360" w:lineRule="auto"/>
        <w:jc w:val="both"/>
        <w:rPr>
          <w:rFonts w:ascii="Book Antiqua" w:hAnsi="Book Antiqua" w:cs="Cordia New"/>
          <w:b/>
          <w:bCs/>
          <w:lang w:eastAsia="zh-CN" w:bidi="th-TH"/>
        </w:rPr>
      </w:pPr>
      <w:r w:rsidRPr="00037F23">
        <w:rPr>
          <w:rFonts w:ascii="Book Antiqua" w:hAnsi="Book Antiqua" w:cs="Cordia New"/>
          <w:b/>
          <w:bCs/>
          <w:lang w:bidi="th-TH"/>
        </w:rPr>
        <w:br w:type="page"/>
      </w:r>
    </w:p>
    <w:p w14:paraId="12D6767B" w14:textId="34BAF6BF" w:rsidR="00EC7305" w:rsidRPr="009E57E8" w:rsidRDefault="004333ED" w:rsidP="00037F23">
      <w:pPr>
        <w:spacing w:line="360" w:lineRule="auto"/>
        <w:jc w:val="both"/>
        <w:rPr>
          <w:rFonts w:ascii="Book Antiqua" w:hAnsi="Book Antiqua"/>
          <w:b/>
          <w:lang w:eastAsia="zh-CN"/>
        </w:rPr>
      </w:pPr>
      <w:r w:rsidRPr="009E57E8">
        <w:rPr>
          <w:rFonts w:ascii="Book Antiqua" w:hAnsi="Book Antiqua"/>
          <w:b/>
        </w:rPr>
        <w:lastRenderedPageBreak/>
        <w:t>Table 1</w:t>
      </w:r>
      <w:r w:rsidR="009E57E8" w:rsidRPr="009E57E8">
        <w:rPr>
          <w:rFonts w:ascii="Book Antiqua" w:hAnsi="Book Antiqua" w:hint="eastAsia"/>
          <w:b/>
          <w:lang w:eastAsia="zh-CN"/>
        </w:rPr>
        <w:t xml:space="preserve"> </w:t>
      </w:r>
      <w:r w:rsidRPr="009E57E8">
        <w:rPr>
          <w:rFonts w:ascii="Book Antiqua" w:hAnsi="Book Antiqua"/>
          <w:b/>
        </w:rPr>
        <w:t>Characteristic and biochemical analysis of 78 subj</w:t>
      </w:r>
      <w:r w:rsidR="009E57E8" w:rsidRPr="009E57E8">
        <w:rPr>
          <w:rFonts w:ascii="Book Antiqua" w:hAnsi="Book Antiqua"/>
          <w:b/>
        </w:rPr>
        <w:t xml:space="preserve">ects of control and </w:t>
      </w:r>
      <w:r w:rsidR="0038222B" w:rsidRPr="0038222B">
        <w:rPr>
          <w:rFonts w:ascii="Book Antiqua" w:hAnsi="Book Antiqua"/>
          <w:b/>
        </w:rPr>
        <w:t>overweight/obese</w:t>
      </w:r>
      <w:r w:rsidR="0038222B">
        <w:rPr>
          <w:rFonts w:ascii="Book Antiqua" w:hAnsi="Book Antiqua" w:hint="eastAsia"/>
          <w:b/>
          <w:lang w:eastAsia="zh-CN"/>
        </w:rPr>
        <w:t xml:space="preserve"> </w:t>
      </w:r>
      <w:r w:rsidR="009E57E8" w:rsidRPr="009E57E8">
        <w:rPr>
          <w:rFonts w:ascii="Book Antiqua" w:hAnsi="Book Antiqua"/>
          <w:b/>
        </w:rPr>
        <w:t>group</w:t>
      </w:r>
    </w:p>
    <w:tbl>
      <w:tblPr>
        <w:tblStyle w:val="TableGrid12"/>
        <w:tblW w:w="9738" w:type="dxa"/>
        <w:tblLayout w:type="fixed"/>
        <w:tblLook w:val="04A0" w:firstRow="1" w:lastRow="0" w:firstColumn="1" w:lastColumn="0" w:noHBand="0" w:noVBand="1"/>
      </w:tblPr>
      <w:tblGrid>
        <w:gridCol w:w="2538"/>
        <w:gridCol w:w="1440"/>
        <w:gridCol w:w="1440"/>
        <w:gridCol w:w="1440"/>
        <w:gridCol w:w="1440"/>
        <w:gridCol w:w="1440"/>
      </w:tblGrid>
      <w:tr w:rsidR="00EC7305" w:rsidRPr="00037F23" w14:paraId="23E659AF" w14:textId="77777777" w:rsidTr="00D46949">
        <w:trPr>
          <w:trHeight w:val="240"/>
        </w:trPr>
        <w:tc>
          <w:tcPr>
            <w:tcW w:w="2538" w:type="dxa"/>
            <w:vMerge w:val="restart"/>
          </w:tcPr>
          <w:p w14:paraId="488C07A7" w14:textId="77777777" w:rsidR="00EC7305" w:rsidRPr="00037F23" w:rsidRDefault="00EC7305" w:rsidP="00037F23">
            <w:pPr>
              <w:spacing w:line="360" w:lineRule="auto"/>
              <w:jc w:val="both"/>
              <w:rPr>
                <w:rFonts w:ascii="Book Antiqua" w:hAnsi="Book Antiqua"/>
                <w:b/>
                <w:bCs/>
              </w:rPr>
            </w:pPr>
          </w:p>
        </w:tc>
        <w:tc>
          <w:tcPr>
            <w:tcW w:w="1440" w:type="dxa"/>
            <w:vMerge w:val="restart"/>
          </w:tcPr>
          <w:p w14:paraId="3F0E69A2" w14:textId="77777777" w:rsidR="00EC7305" w:rsidRPr="00037F23" w:rsidRDefault="00EC7305" w:rsidP="00037F23">
            <w:pPr>
              <w:spacing w:line="360" w:lineRule="auto"/>
              <w:jc w:val="both"/>
              <w:rPr>
                <w:rFonts w:ascii="Book Antiqua" w:hAnsi="Book Antiqua"/>
                <w:b/>
                <w:bCs/>
              </w:rPr>
            </w:pPr>
            <w:r w:rsidRPr="00037F23">
              <w:rPr>
                <w:rFonts w:ascii="Book Antiqua" w:hAnsi="Book Antiqua"/>
                <w:b/>
                <w:bCs/>
              </w:rPr>
              <w:t>Control group</w:t>
            </w:r>
          </w:p>
        </w:tc>
        <w:tc>
          <w:tcPr>
            <w:tcW w:w="1440" w:type="dxa"/>
            <w:vMerge w:val="restart"/>
          </w:tcPr>
          <w:p w14:paraId="26F74F22" w14:textId="77777777" w:rsidR="00EC7305" w:rsidRPr="00037F23" w:rsidRDefault="00EC7305" w:rsidP="00037F23">
            <w:pPr>
              <w:spacing w:line="360" w:lineRule="auto"/>
              <w:jc w:val="both"/>
              <w:rPr>
                <w:rFonts w:ascii="Book Antiqua" w:hAnsi="Book Antiqua"/>
                <w:b/>
                <w:bCs/>
              </w:rPr>
            </w:pPr>
            <w:r w:rsidRPr="00037F23">
              <w:rPr>
                <w:rFonts w:ascii="Book Antiqua" w:hAnsi="Book Antiqua"/>
                <w:b/>
                <w:bCs/>
              </w:rPr>
              <w:t>OW/OB group</w:t>
            </w:r>
          </w:p>
        </w:tc>
        <w:tc>
          <w:tcPr>
            <w:tcW w:w="1440" w:type="dxa"/>
            <w:vMerge w:val="restart"/>
          </w:tcPr>
          <w:p w14:paraId="78A398AD" w14:textId="77777777" w:rsidR="00EC7305" w:rsidRPr="00037F23" w:rsidRDefault="00EC7305" w:rsidP="00037F23">
            <w:pPr>
              <w:spacing w:line="360" w:lineRule="auto"/>
              <w:jc w:val="both"/>
              <w:rPr>
                <w:rFonts w:ascii="Book Antiqua" w:hAnsi="Book Antiqua"/>
                <w:b/>
                <w:bCs/>
              </w:rPr>
            </w:pPr>
            <w:r w:rsidRPr="0038222B">
              <w:rPr>
                <w:rFonts w:ascii="Book Antiqua" w:hAnsi="Book Antiqua"/>
                <w:b/>
                <w:bCs/>
                <w:i/>
              </w:rPr>
              <w:t>P</w:t>
            </w:r>
            <w:r w:rsidRPr="00037F23">
              <w:rPr>
                <w:rFonts w:ascii="Book Antiqua" w:hAnsi="Book Antiqua"/>
                <w:b/>
                <w:bCs/>
              </w:rPr>
              <w:t>-value</w:t>
            </w:r>
          </w:p>
        </w:tc>
        <w:tc>
          <w:tcPr>
            <w:tcW w:w="2880" w:type="dxa"/>
            <w:gridSpan w:val="2"/>
          </w:tcPr>
          <w:p w14:paraId="37251012" w14:textId="77777777" w:rsidR="00EC7305" w:rsidRPr="00037F23" w:rsidRDefault="00EC7305" w:rsidP="00037F23">
            <w:pPr>
              <w:spacing w:line="360" w:lineRule="auto"/>
              <w:jc w:val="both"/>
              <w:rPr>
                <w:rFonts w:ascii="Book Antiqua" w:hAnsi="Book Antiqua"/>
                <w:b/>
                <w:bCs/>
              </w:rPr>
            </w:pPr>
            <w:r w:rsidRPr="00037F23">
              <w:rPr>
                <w:rFonts w:ascii="Book Antiqua" w:hAnsi="Book Antiqua"/>
                <w:b/>
                <w:bCs/>
              </w:rPr>
              <w:t>Correlation with LFC</w:t>
            </w:r>
          </w:p>
        </w:tc>
      </w:tr>
      <w:tr w:rsidR="00EC7305" w:rsidRPr="00037F23" w14:paraId="0DA35F23" w14:textId="77777777" w:rsidTr="00D46949">
        <w:trPr>
          <w:trHeight w:val="175"/>
        </w:trPr>
        <w:tc>
          <w:tcPr>
            <w:tcW w:w="2538" w:type="dxa"/>
            <w:vMerge/>
            <w:tcBorders>
              <w:bottom w:val="single" w:sz="4" w:space="0" w:color="auto"/>
            </w:tcBorders>
          </w:tcPr>
          <w:p w14:paraId="570B4B91" w14:textId="77777777" w:rsidR="00EC7305" w:rsidRPr="00037F23" w:rsidRDefault="00EC7305" w:rsidP="00037F23">
            <w:pPr>
              <w:spacing w:line="360" w:lineRule="auto"/>
              <w:jc w:val="both"/>
              <w:rPr>
                <w:rFonts w:ascii="Book Antiqua" w:hAnsi="Book Antiqua"/>
                <w:b/>
                <w:bCs/>
              </w:rPr>
            </w:pPr>
          </w:p>
        </w:tc>
        <w:tc>
          <w:tcPr>
            <w:tcW w:w="1440" w:type="dxa"/>
            <w:vMerge/>
            <w:tcBorders>
              <w:bottom w:val="single" w:sz="4" w:space="0" w:color="auto"/>
            </w:tcBorders>
          </w:tcPr>
          <w:p w14:paraId="675ECDF8" w14:textId="77777777" w:rsidR="00EC7305" w:rsidRPr="00037F23" w:rsidRDefault="00EC7305" w:rsidP="00037F23">
            <w:pPr>
              <w:spacing w:line="360" w:lineRule="auto"/>
              <w:jc w:val="both"/>
              <w:rPr>
                <w:rFonts w:ascii="Book Antiqua" w:hAnsi="Book Antiqua"/>
                <w:b/>
                <w:bCs/>
              </w:rPr>
            </w:pPr>
          </w:p>
        </w:tc>
        <w:tc>
          <w:tcPr>
            <w:tcW w:w="1440" w:type="dxa"/>
            <w:vMerge/>
            <w:tcBorders>
              <w:bottom w:val="single" w:sz="4" w:space="0" w:color="auto"/>
            </w:tcBorders>
          </w:tcPr>
          <w:p w14:paraId="3B108A32" w14:textId="77777777" w:rsidR="00EC7305" w:rsidRPr="00037F23" w:rsidRDefault="00EC7305" w:rsidP="00037F23">
            <w:pPr>
              <w:spacing w:line="360" w:lineRule="auto"/>
              <w:jc w:val="both"/>
              <w:rPr>
                <w:rFonts w:ascii="Book Antiqua" w:hAnsi="Book Antiqua"/>
                <w:b/>
                <w:bCs/>
              </w:rPr>
            </w:pPr>
          </w:p>
        </w:tc>
        <w:tc>
          <w:tcPr>
            <w:tcW w:w="1440" w:type="dxa"/>
            <w:vMerge/>
            <w:tcBorders>
              <w:bottom w:val="single" w:sz="4" w:space="0" w:color="auto"/>
            </w:tcBorders>
          </w:tcPr>
          <w:p w14:paraId="0492779C" w14:textId="77777777" w:rsidR="00EC7305" w:rsidRPr="00037F23" w:rsidRDefault="00EC7305" w:rsidP="00037F23">
            <w:pPr>
              <w:spacing w:line="360" w:lineRule="auto"/>
              <w:jc w:val="both"/>
              <w:rPr>
                <w:rFonts w:ascii="Book Antiqua" w:hAnsi="Book Antiqua"/>
                <w:b/>
                <w:bCs/>
              </w:rPr>
            </w:pPr>
          </w:p>
        </w:tc>
        <w:tc>
          <w:tcPr>
            <w:tcW w:w="1440" w:type="dxa"/>
            <w:tcBorders>
              <w:bottom w:val="single" w:sz="4" w:space="0" w:color="auto"/>
            </w:tcBorders>
          </w:tcPr>
          <w:p w14:paraId="02034E2D" w14:textId="77777777" w:rsidR="00EC7305" w:rsidRPr="000857CD" w:rsidRDefault="00EC7305" w:rsidP="00037F23">
            <w:pPr>
              <w:spacing w:line="360" w:lineRule="auto"/>
              <w:jc w:val="both"/>
              <w:rPr>
                <w:rFonts w:ascii="Book Antiqua" w:hAnsi="Book Antiqua"/>
                <w:b/>
                <w:bCs/>
              </w:rPr>
            </w:pPr>
            <w:r w:rsidRPr="000857CD">
              <w:rPr>
                <w:rFonts w:ascii="Book Antiqua" w:hAnsi="Book Antiqua"/>
                <w:b/>
                <w:bCs/>
              </w:rPr>
              <w:t>r</w:t>
            </w:r>
          </w:p>
        </w:tc>
        <w:tc>
          <w:tcPr>
            <w:tcW w:w="1440" w:type="dxa"/>
            <w:tcBorders>
              <w:bottom w:val="single" w:sz="4" w:space="0" w:color="auto"/>
            </w:tcBorders>
          </w:tcPr>
          <w:p w14:paraId="53DAD828" w14:textId="77777777" w:rsidR="00EC7305" w:rsidRPr="00037F23" w:rsidRDefault="00EC7305" w:rsidP="00037F23">
            <w:pPr>
              <w:spacing w:line="360" w:lineRule="auto"/>
              <w:jc w:val="both"/>
              <w:rPr>
                <w:rFonts w:ascii="Book Antiqua" w:hAnsi="Book Antiqua"/>
                <w:b/>
                <w:bCs/>
              </w:rPr>
            </w:pPr>
            <w:r w:rsidRPr="0038222B">
              <w:rPr>
                <w:rFonts w:ascii="Book Antiqua" w:hAnsi="Book Antiqua"/>
                <w:b/>
                <w:bCs/>
                <w:i/>
              </w:rPr>
              <w:t>P</w:t>
            </w:r>
            <w:r w:rsidRPr="00037F23">
              <w:rPr>
                <w:rFonts w:ascii="Book Antiqua" w:hAnsi="Book Antiqua"/>
                <w:b/>
                <w:bCs/>
              </w:rPr>
              <w:t xml:space="preserve"> value</w:t>
            </w:r>
          </w:p>
        </w:tc>
      </w:tr>
      <w:tr w:rsidR="00EC7305" w:rsidRPr="00037F23" w14:paraId="21959778" w14:textId="77777777" w:rsidTr="00D46949">
        <w:tc>
          <w:tcPr>
            <w:tcW w:w="2538" w:type="dxa"/>
            <w:tcBorders>
              <w:top w:val="single" w:sz="4" w:space="0" w:color="auto"/>
              <w:left w:val="single" w:sz="4" w:space="0" w:color="auto"/>
              <w:bottom w:val="nil"/>
              <w:right w:val="single" w:sz="4" w:space="0" w:color="auto"/>
            </w:tcBorders>
          </w:tcPr>
          <w:p w14:paraId="4F857BB5" w14:textId="24B6382B" w:rsidR="00EC7305" w:rsidRPr="0038222B" w:rsidRDefault="0038222B" w:rsidP="00037F23">
            <w:pPr>
              <w:spacing w:line="360" w:lineRule="auto"/>
              <w:jc w:val="both"/>
              <w:rPr>
                <w:rFonts w:ascii="Book Antiqua" w:hAnsi="Book Antiqua"/>
                <w:i/>
              </w:rPr>
            </w:pPr>
            <w:r w:rsidRPr="0038222B">
              <w:rPr>
                <w:rFonts w:ascii="Book Antiqua" w:hAnsi="Book Antiqua"/>
                <w:i/>
              </w:rPr>
              <w:t>n</w:t>
            </w:r>
          </w:p>
        </w:tc>
        <w:tc>
          <w:tcPr>
            <w:tcW w:w="1440" w:type="dxa"/>
            <w:tcBorders>
              <w:top w:val="single" w:sz="4" w:space="0" w:color="auto"/>
              <w:left w:val="single" w:sz="4" w:space="0" w:color="auto"/>
              <w:bottom w:val="nil"/>
              <w:right w:val="single" w:sz="4" w:space="0" w:color="auto"/>
            </w:tcBorders>
          </w:tcPr>
          <w:p w14:paraId="4EE7BF38" w14:textId="77777777" w:rsidR="00EC7305" w:rsidRPr="00037F23" w:rsidRDefault="00EC7305" w:rsidP="00037F23">
            <w:pPr>
              <w:spacing w:line="360" w:lineRule="auto"/>
              <w:jc w:val="both"/>
              <w:rPr>
                <w:rFonts w:ascii="Book Antiqua" w:hAnsi="Book Antiqua"/>
              </w:rPr>
            </w:pPr>
            <w:r w:rsidRPr="00037F23">
              <w:rPr>
                <w:rFonts w:ascii="Book Antiqua" w:hAnsi="Book Antiqua"/>
              </w:rPr>
              <w:t>39</w:t>
            </w:r>
          </w:p>
        </w:tc>
        <w:tc>
          <w:tcPr>
            <w:tcW w:w="1440" w:type="dxa"/>
            <w:tcBorders>
              <w:top w:val="single" w:sz="4" w:space="0" w:color="auto"/>
              <w:left w:val="single" w:sz="4" w:space="0" w:color="auto"/>
              <w:bottom w:val="nil"/>
              <w:right w:val="single" w:sz="4" w:space="0" w:color="auto"/>
            </w:tcBorders>
          </w:tcPr>
          <w:p w14:paraId="2B9FB9D6" w14:textId="77777777" w:rsidR="00EC7305" w:rsidRPr="00037F23" w:rsidRDefault="00EC7305" w:rsidP="00037F23">
            <w:pPr>
              <w:spacing w:line="360" w:lineRule="auto"/>
              <w:jc w:val="both"/>
              <w:rPr>
                <w:rFonts w:ascii="Book Antiqua" w:hAnsi="Book Antiqua"/>
              </w:rPr>
            </w:pPr>
            <w:r w:rsidRPr="00037F23">
              <w:rPr>
                <w:rFonts w:ascii="Book Antiqua" w:hAnsi="Book Antiqua"/>
              </w:rPr>
              <w:t>39</w:t>
            </w:r>
          </w:p>
        </w:tc>
        <w:tc>
          <w:tcPr>
            <w:tcW w:w="1440" w:type="dxa"/>
            <w:tcBorders>
              <w:top w:val="single" w:sz="4" w:space="0" w:color="auto"/>
              <w:left w:val="single" w:sz="4" w:space="0" w:color="auto"/>
              <w:bottom w:val="nil"/>
              <w:right w:val="single" w:sz="4" w:space="0" w:color="auto"/>
            </w:tcBorders>
          </w:tcPr>
          <w:p w14:paraId="29A90F33" w14:textId="77777777" w:rsidR="00EC7305" w:rsidRPr="00037F23" w:rsidRDefault="00EC7305" w:rsidP="00037F23">
            <w:pPr>
              <w:spacing w:line="360" w:lineRule="auto"/>
              <w:jc w:val="both"/>
              <w:rPr>
                <w:rFonts w:ascii="Book Antiqua" w:hAnsi="Book Antiqua"/>
              </w:rPr>
            </w:pPr>
            <w:r w:rsidRPr="00037F23">
              <w:rPr>
                <w:rFonts w:ascii="Book Antiqua" w:hAnsi="Book Antiqua"/>
              </w:rPr>
              <w:t>-</w:t>
            </w:r>
          </w:p>
        </w:tc>
        <w:tc>
          <w:tcPr>
            <w:tcW w:w="1440" w:type="dxa"/>
            <w:tcBorders>
              <w:top w:val="single" w:sz="4" w:space="0" w:color="auto"/>
              <w:left w:val="single" w:sz="4" w:space="0" w:color="auto"/>
              <w:bottom w:val="nil"/>
              <w:right w:val="single" w:sz="4" w:space="0" w:color="auto"/>
            </w:tcBorders>
          </w:tcPr>
          <w:p w14:paraId="55B8E3CE" w14:textId="77777777" w:rsidR="00EC7305" w:rsidRPr="00037F23" w:rsidRDefault="00EC7305" w:rsidP="00037F23">
            <w:pPr>
              <w:spacing w:line="360" w:lineRule="auto"/>
              <w:jc w:val="both"/>
              <w:rPr>
                <w:rFonts w:ascii="Book Antiqua" w:hAnsi="Book Antiqua"/>
              </w:rPr>
            </w:pPr>
            <w:r w:rsidRPr="00037F23">
              <w:rPr>
                <w:rFonts w:ascii="Book Antiqua" w:hAnsi="Book Antiqua"/>
              </w:rPr>
              <w:t>-</w:t>
            </w:r>
          </w:p>
        </w:tc>
        <w:tc>
          <w:tcPr>
            <w:tcW w:w="1440" w:type="dxa"/>
            <w:tcBorders>
              <w:top w:val="single" w:sz="4" w:space="0" w:color="auto"/>
              <w:left w:val="single" w:sz="4" w:space="0" w:color="auto"/>
              <w:bottom w:val="nil"/>
              <w:right w:val="single" w:sz="4" w:space="0" w:color="auto"/>
            </w:tcBorders>
          </w:tcPr>
          <w:p w14:paraId="31082C3B" w14:textId="77777777" w:rsidR="00EC7305" w:rsidRPr="00037F23" w:rsidRDefault="00EC7305" w:rsidP="00037F23">
            <w:pPr>
              <w:spacing w:line="360" w:lineRule="auto"/>
              <w:jc w:val="both"/>
              <w:rPr>
                <w:rFonts w:ascii="Book Antiqua" w:hAnsi="Book Antiqua"/>
              </w:rPr>
            </w:pPr>
            <w:r w:rsidRPr="00037F23">
              <w:rPr>
                <w:rFonts w:ascii="Book Antiqua" w:hAnsi="Book Antiqua"/>
              </w:rPr>
              <w:t>-</w:t>
            </w:r>
          </w:p>
        </w:tc>
      </w:tr>
      <w:tr w:rsidR="00EC7305" w:rsidRPr="00037F23" w14:paraId="616B59A2" w14:textId="77777777" w:rsidTr="00D46949">
        <w:tc>
          <w:tcPr>
            <w:tcW w:w="2538" w:type="dxa"/>
            <w:tcBorders>
              <w:top w:val="nil"/>
              <w:left w:val="single" w:sz="4" w:space="0" w:color="auto"/>
              <w:bottom w:val="nil"/>
              <w:right w:val="single" w:sz="4" w:space="0" w:color="auto"/>
            </w:tcBorders>
          </w:tcPr>
          <w:p w14:paraId="02E0ADBD" w14:textId="77777777" w:rsidR="00EC7305" w:rsidRPr="00037F23" w:rsidRDefault="00EC7305" w:rsidP="00037F23">
            <w:pPr>
              <w:spacing w:line="360" w:lineRule="auto"/>
              <w:jc w:val="both"/>
              <w:rPr>
                <w:rFonts w:ascii="Book Antiqua" w:hAnsi="Book Antiqua"/>
              </w:rPr>
            </w:pPr>
            <w:r w:rsidRPr="00037F23">
              <w:rPr>
                <w:rFonts w:ascii="Book Antiqua" w:hAnsi="Book Antiqua"/>
              </w:rPr>
              <w:t>Gender (male/female)</w:t>
            </w:r>
          </w:p>
        </w:tc>
        <w:tc>
          <w:tcPr>
            <w:tcW w:w="1440" w:type="dxa"/>
            <w:tcBorders>
              <w:top w:val="nil"/>
              <w:left w:val="single" w:sz="4" w:space="0" w:color="auto"/>
              <w:bottom w:val="nil"/>
              <w:right w:val="single" w:sz="4" w:space="0" w:color="auto"/>
            </w:tcBorders>
          </w:tcPr>
          <w:p w14:paraId="0075E8A8" w14:textId="77777777" w:rsidR="00EC7305" w:rsidRPr="00037F23" w:rsidRDefault="00EC7305" w:rsidP="00037F23">
            <w:pPr>
              <w:spacing w:line="360" w:lineRule="auto"/>
              <w:jc w:val="both"/>
              <w:rPr>
                <w:rFonts w:ascii="Book Antiqua" w:hAnsi="Book Antiqua"/>
                <w:cs/>
              </w:rPr>
            </w:pPr>
            <w:r w:rsidRPr="00037F23">
              <w:rPr>
                <w:rFonts w:ascii="Book Antiqua" w:hAnsi="Book Antiqua"/>
              </w:rPr>
              <w:t>12/27</w:t>
            </w:r>
          </w:p>
        </w:tc>
        <w:tc>
          <w:tcPr>
            <w:tcW w:w="1440" w:type="dxa"/>
            <w:tcBorders>
              <w:top w:val="nil"/>
              <w:left w:val="single" w:sz="4" w:space="0" w:color="auto"/>
              <w:bottom w:val="nil"/>
              <w:right w:val="single" w:sz="4" w:space="0" w:color="auto"/>
            </w:tcBorders>
          </w:tcPr>
          <w:p w14:paraId="466B22F7" w14:textId="77777777" w:rsidR="00EC7305" w:rsidRPr="00037F23" w:rsidRDefault="00EC7305" w:rsidP="00037F23">
            <w:pPr>
              <w:spacing w:line="360" w:lineRule="auto"/>
              <w:jc w:val="both"/>
              <w:rPr>
                <w:rFonts w:ascii="Book Antiqua" w:hAnsi="Book Antiqua"/>
              </w:rPr>
            </w:pPr>
            <w:r w:rsidRPr="00037F23">
              <w:rPr>
                <w:rFonts w:ascii="Book Antiqua" w:hAnsi="Book Antiqua"/>
              </w:rPr>
              <w:t>24/15</w:t>
            </w:r>
          </w:p>
        </w:tc>
        <w:tc>
          <w:tcPr>
            <w:tcW w:w="1440" w:type="dxa"/>
            <w:tcBorders>
              <w:top w:val="nil"/>
              <w:left w:val="single" w:sz="4" w:space="0" w:color="auto"/>
              <w:bottom w:val="nil"/>
              <w:right w:val="single" w:sz="4" w:space="0" w:color="auto"/>
            </w:tcBorders>
          </w:tcPr>
          <w:p w14:paraId="17293578" w14:textId="77777777" w:rsidR="00EC7305" w:rsidRPr="00037F23" w:rsidRDefault="00EC7305" w:rsidP="00037F23">
            <w:pPr>
              <w:spacing w:line="360" w:lineRule="auto"/>
              <w:jc w:val="both"/>
              <w:rPr>
                <w:rFonts w:ascii="Book Antiqua" w:hAnsi="Book Antiqua"/>
              </w:rPr>
            </w:pPr>
            <w:r w:rsidRPr="00037F23">
              <w:rPr>
                <w:rFonts w:ascii="Book Antiqua" w:hAnsi="Book Antiqua"/>
              </w:rPr>
              <w:t>-</w:t>
            </w:r>
          </w:p>
        </w:tc>
        <w:tc>
          <w:tcPr>
            <w:tcW w:w="1440" w:type="dxa"/>
            <w:tcBorders>
              <w:top w:val="nil"/>
              <w:left w:val="single" w:sz="4" w:space="0" w:color="auto"/>
              <w:bottom w:val="nil"/>
              <w:right w:val="single" w:sz="4" w:space="0" w:color="auto"/>
            </w:tcBorders>
          </w:tcPr>
          <w:p w14:paraId="22F4F7DD" w14:textId="77777777" w:rsidR="00EC7305" w:rsidRPr="00037F23" w:rsidRDefault="00EC7305" w:rsidP="00037F23">
            <w:pPr>
              <w:spacing w:line="360" w:lineRule="auto"/>
              <w:jc w:val="both"/>
              <w:rPr>
                <w:rFonts w:ascii="Book Antiqua" w:hAnsi="Book Antiqua"/>
              </w:rPr>
            </w:pPr>
            <w:r w:rsidRPr="00037F23">
              <w:rPr>
                <w:rFonts w:ascii="Book Antiqua" w:hAnsi="Book Antiqua"/>
              </w:rPr>
              <w:t>-</w:t>
            </w:r>
          </w:p>
        </w:tc>
        <w:tc>
          <w:tcPr>
            <w:tcW w:w="1440" w:type="dxa"/>
            <w:tcBorders>
              <w:top w:val="nil"/>
              <w:left w:val="single" w:sz="4" w:space="0" w:color="auto"/>
              <w:bottom w:val="nil"/>
              <w:right w:val="single" w:sz="4" w:space="0" w:color="auto"/>
            </w:tcBorders>
          </w:tcPr>
          <w:p w14:paraId="2AD5A6C3" w14:textId="77777777" w:rsidR="00EC7305" w:rsidRPr="00037F23" w:rsidRDefault="00EC7305" w:rsidP="00037F23">
            <w:pPr>
              <w:spacing w:line="360" w:lineRule="auto"/>
              <w:jc w:val="both"/>
              <w:rPr>
                <w:rFonts w:ascii="Book Antiqua" w:hAnsi="Book Antiqua"/>
              </w:rPr>
            </w:pPr>
            <w:r w:rsidRPr="00037F23">
              <w:rPr>
                <w:rFonts w:ascii="Book Antiqua" w:hAnsi="Book Antiqua"/>
              </w:rPr>
              <w:t>-</w:t>
            </w:r>
          </w:p>
        </w:tc>
      </w:tr>
      <w:tr w:rsidR="00EC7305" w:rsidRPr="00037F23" w14:paraId="26742647" w14:textId="77777777" w:rsidTr="00D46949">
        <w:tc>
          <w:tcPr>
            <w:tcW w:w="2538" w:type="dxa"/>
            <w:tcBorders>
              <w:top w:val="nil"/>
              <w:left w:val="single" w:sz="4" w:space="0" w:color="auto"/>
              <w:bottom w:val="nil"/>
              <w:right w:val="single" w:sz="4" w:space="0" w:color="auto"/>
            </w:tcBorders>
          </w:tcPr>
          <w:p w14:paraId="6E5A9109" w14:textId="77777777" w:rsidR="00EC7305" w:rsidRPr="00037F23" w:rsidRDefault="00EC7305" w:rsidP="00037F23">
            <w:pPr>
              <w:spacing w:line="360" w:lineRule="auto"/>
              <w:jc w:val="both"/>
              <w:rPr>
                <w:rFonts w:ascii="Book Antiqua" w:hAnsi="Book Antiqua"/>
              </w:rPr>
            </w:pPr>
            <w:r w:rsidRPr="00037F23">
              <w:rPr>
                <w:rFonts w:ascii="Book Antiqua" w:hAnsi="Book Antiqua"/>
              </w:rPr>
              <w:t>LFC (%)</w:t>
            </w:r>
          </w:p>
        </w:tc>
        <w:tc>
          <w:tcPr>
            <w:tcW w:w="1440" w:type="dxa"/>
            <w:tcBorders>
              <w:top w:val="nil"/>
              <w:left w:val="single" w:sz="4" w:space="0" w:color="auto"/>
              <w:bottom w:val="nil"/>
              <w:right w:val="single" w:sz="4" w:space="0" w:color="auto"/>
            </w:tcBorders>
          </w:tcPr>
          <w:p w14:paraId="237B09C5" w14:textId="0BA942AD" w:rsidR="00EC7305" w:rsidRPr="00037F23" w:rsidRDefault="00EC7305" w:rsidP="00037F23">
            <w:pPr>
              <w:spacing w:line="360" w:lineRule="auto"/>
              <w:jc w:val="both"/>
              <w:rPr>
                <w:rFonts w:ascii="Book Antiqua" w:hAnsi="Book Antiqua"/>
              </w:rPr>
            </w:pPr>
            <w:r w:rsidRPr="00037F23">
              <w:rPr>
                <w:rFonts w:ascii="Book Antiqua" w:hAnsi="Book Antiqua"/>
              </w:rPr>
              <w:t>2.74</w:t>
            </w:r>
            <w:r w:rsidR="00ED45BE" w:rsidRPr="00037F23">
              <w:rPr>
                <w:rFonts w:ascii="Book Antiqua" w:hAnsi="Book Antiqua"/>
              </w:rPr>
              <w:t xml:space="preserve"> ± </w:t>
            </w:r>
            <w:r w:rsidRPr="00037F23">
              <w:rPr>
                <w:rFonts w:ascii="Book Antiqua" w:hAnsi="Book Antiqua"/>
              </w:rPr>
              <w:t>0.20</w:t>
            </w:r>
          </w:p>
        </w:tc>
        <w:tc>
          <w:tcPr>
            <w:tcW w:w="1440" w:type="dxa"/>
            <w:tcBorders>
              <w:top w:val="nil"/>
              <w:left w:val="single" w:sz="4" w:space="0" w:color="auto"/>
              <w:bottom w:val="nil"/>
              <w:right w:val="single" w:sz="4" w:space="0" w:color="auto"/>
            </w:tcBorders>
          </w:tcPr>
          <w:p w14:paraId="42329C03" w14:textId="0EBF9C7E" w:rsidR="00EC7305" w:rsidRPr="00037F23" w:rsidRDefault="00EC7305" w:rsidP="00037F23">
            <w:pPr>
              <w:spacing w:line="360" w:lineRule="auto"/>
              <w:jc w:val="both"/>
              <w:rPr>
                <w:rFonts w:ascii="Book Antiqua" w:hAnsi="Book Antiqua"/>
              </w:rPr>
            </w:pPr>
            <w:r w:rsidRPr="00037F23">
              <w:rPr>
                <w:rFonts w:ascii="Book Antiqua" w:hAnsi="Book Antiqua"/>
              </w:rPr>
              <w:t>8.07</w:t>
            </w:r>
            <w:r w:rsidR="00ED45BE" w:rsidRPr="00037F23">
              <w:rPr>
                <w:rFonts w:ascii="Book Antiqua" w:hAnsi="Book Antiqua"/>
              </w:rPr>
              <w:t xml:space="preserve"> ± </w:t>
            </w:r>
            <w:r w:rsidRPr="00037F23">
              <w:rPr>
                <w:rFonts w:ascii="Book Antiqua" w:hAnsi="Book Antiqua"/>
              </w:rPr>
              <w:t>1.02</w:t>
            </w:r>
          </w:p>
        </w:tc>
        <w:tc>
          <w:tcPr>
            <w:tcW w:w="1440" w:type="dxa"/>
            <w:tcBorders>
              <w:top w:val="nil"/>
              <w:left w:val="single" w:sz="4" w:space="0" w:color="auto"/>
              <w:bottom w:val="nil"/>
              <w:right w:val="single" w:sz="4" w:space="0" w:color="auto"/>
            </w:tcBorders>
          </w:tcPr>
          <w:p w14:paraId="2A9809F0" w14:textId="1701EFE2"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25C216C7" w14:textId="77777777" w:rsidR="00EC7305" w:rsidRPr="00037F23" w:rsidRDefault="00EC7305" w:rsidP="00037F23">
            <w:pPr>
              <w:spacing w:line="360" w:lineRule="auto"/>
              <w:jc w:val="both"/>
              <w:rPr>
                <w:rFonts w:ascii="Book Antiqua" w:hAnsi="Book Antiqua"/>
                <w:cs/>
              </w:rPr>
            </w:pPr>
            <w:r w:rsidRPr="00037F23">
              <w:rPr>
                <w:rFonts w:ascii="Book Antiqua" w:hAnsi="Book Antiqua"/>
              </w:rPr>
              <w:t>-</w:t>
            </w:r>
          </w:p>
        </w:tc>
        <w:tc>
          <w:tcPr>
            <w:tcW w:w="1440" w:type="dxa"/>
            <w:tcBorders>
              <w:top w:val="nil"/>
              <w:left w:val="single" w:sz="4" w:space="0" w:color="auto"/>
              <w:bottom w:val="nil"/>
              <w:right w:val="single" w:sz="4" w:space="0" w:color="auto"/>
            </w:tcBorders>
          </w:tcPr>
          <w:p w14:paraId="21F09AEC" w14:textId="77777777" w:rsidR="00EC7305" w:rsidRPr="00037F23" w:rsidRDefault="00EC7305" w:rsidP="00037F23">
            <w:pPr>
              <w:spacing w:line="360" w:lineRule="auto"/>
              <w:jc w:val="both"/>
              <w:rPr>
                <w:rFonts w:ascii="Book Antiqua" w:hAnsi="Book Antiqua"/>
              </w:rPr>
            </w:pPr>
            <w:r w:rsidRPr="00037F23">
              <w:rPr>
                <w:rFonts w:ascii="Book Antiqua" w:hAnsi="Book Antiqua"/>
              </w:rPr>
              <w:t>-</w:t>
            </w:r>
          </w:p>
        </w:tc>
      </w:tr>
      <w:tr w:rsidR="00EC7305" w:rsidRPr="00037F23" w14:paraId="3660A4BD" w14:textId="77777777" w:rsidTr="00D46949">
        <w:tc>
          <w:tcPr>
            <w:tcW w:w="2538" w:type="dxa"/>
            <w:tcBorders>
              <w:top w:val="nil"/>
              <w:left w:val="single" w:sz="4" w:space="0" w:color="auto"/>
              <w:bottom w:val="nil"/>
              <w:right w:val="single" w:sz="4" w:space="0" w:color="auto"/>
            </w:tcBorders>
          </w:tcPr>
          <w:p w14:paraId="50ED43C4" w14:textId="77777777" w:rsidR="00EC7305" w:rsidRPr="00037F23" w:rsidRDefault="00EC7305" w:rsidP="00037F23">
            <w:pPr>
              <w:spacing w:line="360" w:lineRule="auto"/>
              <w:jc w:val="both"/>
              <w:rPr>
                <w:rFonts w:ascii="Book Antiqua" w:hAnsi="Book Antiqua"/>
              </w:rPr>
            </w:pPr>
            <w:r w:rsidRPr="00037F23">
              <w:rPr>
                <w:rFonts w:ascii="Book Antiqua" w:hAnsi="Book Antiqua"/>
              </w:rPr>
              <w:t>Age</w:t>
            </w:r>
          </w:p>
        </w:tc>
        <w:tc>
          <w:tcPr>
            <w:tcW w:w="1440" w:type="dxa"/>
            <w:tcBorders>
              <w:top w:val="nil"/>
              <w:left w:val="single" w:sz="4" w:space="0" w:color="auto"/>
              <w:bottom w:val="nil"/>
              <w:right w:val="single" w:sz="4" w:space="0" w:color="auto"/>
            </w:tcBorders>
          </w:tcPr>
          <w:p w14:paraId="394D851A" w14:textId="155EF982" w:rsidR="00EC7305" w:rsidRPr="00037F23" w:rsidRDefault="00EC7305" w:rsidP="00037F23">
            <w:pPr>
              <w:spacing w:line="360" w:lineRule="auto"/>
              <w:jc w:val="both"/>
              <w:rPr>
                <w:rFonts w:ascii="Book Antiqua" w:hAnsi="Book Antiqua"/>
              </w:rPr>
            </w:pPr>
            <w:r w:rsidRPr="00037F23">
              <w:rPr>
                <w:rFonts w:ascii="Book Antiqua" w:hAnsi="Book Antiqua"/>
              </w:rPr>
              <w:t>22.3</w:t>
            </w:r>
            <w:r w:rsidR="00ED45BE" w:rsidRPr="00037F23">
              <w:rPr>
                <w:rFonts w:ascii="Book Antiqua" w:hAnsi="Book Antiqua"/>
              </w:rPr>
              <w:t xml:space="preserve"> ± </w:t>
            </w:r>
            <w:r w:rsidRPr="00037F23">
              <w:rPr>
                <w:rFonts w:ascii="Book Antiqua" w:hAnsi="Book Antiqua"/>
              </w:rPr>
              <w:t>1.6</w:t>
            </w:r>
          </w:p>
        </w:tc>
        <w:tc>
          <w:tcPr>
            <w:tcW w:w="1440" w:type="dxa"/>
            <w:tcBorders>
              <w:top w:val="nil"/>
              <w:left w:val="single" w:sz="4" w:space="0" w:color="auto"/>
              <w:bottom w:val="nil"/>
              <w:right w:val="single" w:sz="4" w:space="0" w:color="auto"/>
            </w:tcBorders>
          </w:tcPr>
          <w:p w14:paraId="6DF81A8C" w14:textId="6CF59550" w:rsidR="00EC7305" w:rsidRPr="00037F23" w:rsidRDefault="00EC7305" w:rsidP="00037F23">
            <w:pPr>
              <w:spacing w:line="360" w:lineRule="auto"/>
              <w:jc w:val="both"/>
              <w:rPr>
                <w:rFonts w:ascii="Book Antiqua" w:hAnsi="Book Antiqua"/>
              </w:rPr>
            </w:pPr>
            <w:r w:rsidRPr="00037F23">
              <w:rPr>
                <w:rFonts w:ascii="Book Antiqua" w:hAnsi="Book Antiqua"/>
              </w:rPr>
              <w:t>22.1</w:t>
            </w:r>
            <w:r w:rsidR="00ED45BE" w:rsidRPr="00037F23">
              <w:rPr>
                <w:rFonts w:ascii="Book Antiqua" w:hAnsi="Book Antiqua"/>
              </w:rPr>
              <w:t xml:space="preserve"> ± </w:t>
            </w:r>
            <w:r w:rsidRPr="00037F23">
              <w:rPr>
                <w:rFonts w:ascii="Book Antiqua" w:hAnsi="Book Antiqua"/>
              </w:rPr>
              <w:t>0.3</w:t>
            </w:r>
          </w:p>
        </w:tc>
        <w:tc>
          <w:tcPr>
            <w:tcW w:w="1440" w:type="dxa"/>
            <w:tcBorders>
              <w:top w:val="nil"/>
              <w:left w:val="single" w:sz="4" w:space="0" w:color="auto"/>
              <w:bottom w:val="nil"/>
              <w:right w:val="single" w:sz="4" w:space="0" w:color="auto"/>
            </w:tcBorders>
          </w:tcPr>
          <w:p w14:paraId="621F6079" w14:textId="77777777" w:rsidR="00EC7305" w:rsidRPr="00037F23" w:rsidRDefault="00EC7305" w:rsidP="00037F23">
            <w:pPr>
              <w:spacing w:line="360" w:lineRule="auto"/>
              <w:jc w:val="both"/>
              <w:rPr>
                <w:rFonts w:ascii="Book Antiqua" w:hAnsi="Book Antiqua"/>
                <w:cs/>
              </w:rPr>
            </w:pPr>
            <w:r w:rsidRPr="00037F23">
              <w:rPr>
                <w:rFonts w:ascii="Book Antiqua" w:hAnsi="Book Antiqua"/>
              </w:rPr>
              <w:t>0.662</w:t>
            </w:r>
          </w:p>
        </w:tc>
        <w:tc>
          <w:tcPr>
            <w:tcW w:w="1440" w:type="dxa"/>
            <w:tcBorders>
              <w:top w:val="nil"/>
              <w:left w:val="single" w:sz="4" w:space="0" w:color="auto"/>
              <w:bottom w:val="nil"/>
              <w:right w:val="single" w:sz="4" w:space="0" w:color="auto"/>
            </w:tcBorders>
          </w:tcPr>
          <w:p w14:paraId="68C4E649" w14:textId="77777777" w:rsidR="00EC7305" w:rsidRPr="00037F23" w:rsidRDefault="00EC7305" w:rsidP="00037F23">
            <w:pPr>
              <w:spacing w:line="360" w:lineRule="auto"/>
              <w:jc w:val="both"/>
              <w:rPr>
                <w:rFonts w:ascii="Book Antiqua" w:hAnsi="Book Antiqua"/>
              </w:rPr>
            </w:pPr>
            <w:r w:rsidRPr="00037F23">
              <w:rPr>
                <w:rFonts w:ascii="Book Antiqua" w:hAnsi="Book Antiqua"/>
              </w:rPr>
              <w:t>-0.058</w:t>
            </w:r>
          </w:p>
        </w:tc>
        <w:tc>
          <w:tcPr>
            <w:tcW w:w="1440" w:type="dxa"/>
            <w:tcBorders>
              <w:top w:val="nil"/>
              <w:left w:val="single" w:sz="4" w:space="0" w:color="auto"/>
              <w:bottom w:val="nil"/>
              <w:right w:val="single" w:sz="4" w:space="0" w:color="auto"/>
            </w:tcBorders>
          </w:tcPr>
          <w:p w14:paraId="64C360AC" w14:textId="77777777" w:rsidR="00EC7305" w:rsidRPr="00037F23" w:rsidRDefault="00EC7305" w:rsidP="00037F23">
            <w:pPr>
              <w:spacing w:line="360" w:lineRule="auto"/>
              <w:jc w:val="both"/>
              <w:rPr>
                <w:rFonts w:ascii="Book Antiqua" w:hAnsi="Book Antiqua"/>
              </w:rPr>
            </w:pPr>
            <w:r w:rsidRPr="00037F23">
              <w:rPr>
                <w:rFonts w:ascii="Book Antiqua" w:hAnsi="Book Antiqua"/>
              </w:rPr>
              <w:t>0.611</w:t>
            </w:r>
          </w:p>
        </w:tc>
      </w:tr>
      <w:tr w:rsidR="00EC7305" w:rsidRPr="00037F23" w14:paraId="124F3A40" w14:textId="77777777" w:rsidTr="00D46949">
        <w:tc>
          <w:tcPr>
            <w:tcW w:w="2538" w:type="dxa"/>
            <w:tcBorders>
              <w:top w:val="nil"/>
              <w:left w:val="single" w:sz="4" w:space="0" w:color="auto"/>
              <w:bottom w:val="nil"/>
              <w:right w:val="single" w:sz="4" w:space="0" w:color="auto"/>
            </w:tcBorders>
          </w:tcPr>
          <w:p w14:paraId="349CC2F9" w14:textId="77777777" w:rsidR="00EC7305" w:rsidRPr="00037F23" w:rsidRDefault="00EC7305" w:rsidP="00037F23">
            <w:pPr>
              <w:spacing w:line="360" w:lineRule="auto"/>
              <w:jc w:val="both"/>
              <w:rPr>
                <w:rFonts w:ascii="Book Antiqua" w:hAnsi="Book Antiqua"/>
              </w:rPr>
            </w:pPr>
            <w:r w:rsidRPr="00037F23">
              <w:rPr>
                <w:rFonts w:ascii="Book Antiqua" w:hAnsi="Book Antiqua"/>
              </w:rPr>
              <w:t>BMI (kg/m</w:t>
            </w:r>
            <w:r w:rsidRPr="00037F23">
              <w:rPr>
                <w:rFonts w:ascii="Book Antiqua" w:hAnsi="Book Antiqua"/>
                <w:vertAlign w:val="superscript"/>
              </w:rPr>
              <w:t>2</w:t>
            </w:r>
            <w:r w:rsidRPr="00037F23">
              <w:rPr>
                <w:rFonts w:ascii="Book Antiqua" w:hAnsi="Book Antiqua"/>
              </w:rPr>
              <w:t>)</w:t>
            </w:r>
          </w:p>
        </w:tc>
        <w:tc>
          <w:tcPr>
            <w:tcW w:w="1440" w:type="dxa"/>
            <w:tcBorders>
              <w:top w:val="nil"/>
              <w:left w:val="single" w:sz="4" w:space="0" w:color="auto"/>
              <w:bottom w:val="nil"/>
              <w:right w:val="single" w:sz="4" w:space="0" w:color="auto"/>
            </w:tcBorders>
          </w:tcPr>
          <w:p w14:paraId="7CF09BE7" w14:textId="2E837459" w:rsidR="00EC7305" w:rsidRPr="00037F23" w:rsidRDefault="00EC7305" w:rsidP="00037F23">
            <w:pPr>
              <w:spacing w:line="360" w:lineRule="auto"/>
              <w:jc w:val="both"/>
              <w:rPr>
                <w:rFonts w:ascii="Book Antiqua" w:hAnsi="Book Antiqua"/>
              </w:rPr>
            </w:pPr>
            <w:r w:rsidRPr="00037F23">
              <w:rPr>
                <w:rFonts w:ascii="Book Antiqua" w:hAnsi="Book Antiqua"/>
              </w:rPr>
              <w:t>20.9</w:t>
            </w:r>
            <w:r w:rsidR="00ED45BE" w:rsidRPr="00037F23">
              <w:rPr>
                <w:rFonts w:ascii="Book Antiqua" w:hAnsi="Book Antiqua"/>
              </w:rPr>
              <w:t xml:space="preserve"> ± </w:t>
            </w:r>
            <w:r w:rsidRPr="00037F23">
              <w:rPr>
                <w:rFonts w:ascii="Book Antiqua" w:hAnsi="Book Antiqua"/>
              </w:rPr>
              <w:t>0.3</w:t>
            </w:r>
          </w:p>
        </w:tc>
        <w:tc>
          <w:tcPr>
            <w:tcW w:w="1440" w:type="dxa"/>
            <w:tcBorders>
              <w:top w:val="nil"/>
              <w:left w:val="single" w:sz="4" w:space="0" w:color="auto"/>
              <w:bottom w:val="nil"/>
              <w:right w:val="single" w:sz="4" w:space="0" w:color="auto"/>
            </w:tcBorders>
          </w:tcPr>
          <w:p w14:paraId="3599D7C4" w14:textId="74DE8A29" w:rsidR="00EC7305" w:rsidRPr="00037F23" w:rsidRDefault="00EC7305" w:rsidP="00037F23">
            <w:pPr>
              <w:spacing w:line="360" w:lineRule="auto"/>
              <w:jc w:val="both"/>
              <w:rPr>
                <w:rFonts w:ascii="Book Antiqua" w:hAnsi="Book Antiqua"/>
              </w:rPr>
            </w:pPr>
            <w:r w:rsidRPr="00037F23">
              <w:rPr>
                <w:rFonts w:ascii="Book Antiqua" w:hAnsi="Book Antiqua"/>
              </w:rPr>
              <w:t>31.3</w:t>
            </w:r>
            <w:r w:rsidR="00ED45BE" w:rsidRPr="00037F23">
              <w:rPr>
                <w:rFonts w:ascii="Book Antiqua" w:hAnsi="Book Antiqua"/>
              </w:rPr>
              <w:t xml:space="preserve"> ± </w:t>
            </w:r>
            <w:r w:rsidRPr="00037F23">
              <w:rPr>
                <w:rFonts w:ascii="Book Antiqua" w:hAnsi="Book Antiqua"/>
              </w:rPr>
              <w:t>0.5</w:t>
            </w:r>
          </w:p>
        </w:tc>
        <w:tc>
          <w:tcPr>
            <w:tcW w:w="1440" w:type="dxa"/>
            <w:tcBorders>
              <w:top w:val="nil"/>
              <w:left w:val="single" w:sz="4" w:space="0" w:color="auto"/>
              <w:bottom w:val="nil"/>
              <w:right w:val="single" w:sz="4" w:space="0" w:color="auto"/>
            </w:tcBorders>
          </w:tcPr>
          <w:p w14:paraId="69F754F0" w14:textId="405C5C09"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50827A1E" w14:textId="77777777" w:rsidR="00EC7305" w:rsidRPr="00037F23" w:rsidRDefault="00EC7305" w:rsidP="00037F23">
            <w:pPr>
              <w:spacing w:line="360" w:lineRule="auto"/>
              <w:jc w:val="both"/>
              <w:rPr>
                <w:rFonts w:ascii="Book Antiqua" w:hAnsi="Book Antiqua"/>
              </w:rPr>
            </w:pPr>
            <w:r w:rsidRPr="00037F23">
              <w:rPr>
                <w:rFonts w:ascii="Book Antiqua" w:hAnsi="Book Antiqua"/>
              </w:rPr>
              <w:t>0.531</w:t>
            </w:r>
          </w:p>
        </w:tc>
        <w:tc>
          <w:tcPr>
            <w:tcW w:w="1440" w:type="dxa"/>
            <w:tcBorders>
              <w:top w:val="nil"/>
              <w:left w:val="single" w:sz="4" w:space="0" w:color="auto"/>
              <w:bottom w:val="nil"/>
              <w:right w:val="single" w:sz="4" w:space="0" w:color="auto"/>
            </w:tcBorders>
          </w:tcPr>
          <w:p w14:paraId="38939F33" w14:textId="22B4ACA3"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DB4A9C">
              <w:rPr>
                <w:rFonts w:ascii="Book Antiqua" w:hAnsi="Book Antiqua"/>
              </w:rPr>
              <w:t xml:space="preserve"> </w:t>
            </w:r>
          </w:p>
        </w:tc>
      </w:tr>
      <w:tr w:rsidR="00EC7305" w:rsidRPr="00037F23" w14:paraId="31CB6093" w14:textId="77777777" w:rsidTr="00D46949">
        <w:tc>
          <w:tcPr>
            <w:tcW w:w="2538" w:type="dxa"/>
            <w:tcBorders>
              <w:top w:val="nil"/>
              <w:left w:val="single" w:sz="4" w:space="0" w:color="auto"/>
              <w:bottom w:val="nil"/>
              <w:right w:val="single" w:sz="4" w:space="0" w:color="auto"/>
            </w:tcBorders>
          </w:tcPr>
          <w:p w14:paraId="047A711C" w14:textId="77777777" w:rsidR="00EC7305" w:rsidRPr="00037F23" w:rsidRDefault="00EC7305" w:rsidP="00037F23">
            <w:pPr>
              <w:spacing w:line="360" w:lineRule="auto"/>
              <w:jc w:val="both"/>
              <w:rPr>
                <w:rFonts w:ascii="Book Antiqua" w:hAnsi="Book Antiqua"/>
              </w:rPr>
            </w:pPr>
            <w:r w:rsidRPr="00037F23">
              <w:rPr>
                <w:rFonts w:ascii="Book Antiqua" w:hAnsi="Book Antiqua"/>
              </w:rPr>
              <w:t>WC (cm)</w:t>
            </w:r>
          </w:p>
        </w:tc>
        <w:tc>
          <w:tcPr>
            <w:tcW w:w="1440" w:type="dxa"/>
            <w:tcBorders>
              <w:top w:val="nil"/>
              <w:left w:val="single" w:sz="4" w:space="0" w:color="auto"/>
              <w:bottom w:val="nil"/>
              <w:right w:val="single" w:sz="4" w:space="0" w:color="auto"/>
            </w:tcBorders>
          </w:tcPr>
          <w:p w14:paraId="6851FA10" w14:textId="4DA0B5EF" w:rsidR="00EC7305" w:rsidRPr="00037F23" w:rsidRDefault="00EC7305" w:rsidP="00037F23">
            <w:pPr>
              <w:spacing w:line="360" w:lineRule="auto"/>
              <w:jc w:val="both"/>
              <w:rPr>
                <w:rFonts w:ascii="Book Antiqua" w:hAnsi="Book Antiqua"/>
              </w:rPr>
            </w:pPr>
            <w:r w:rsidRPr="00037F23">
              <w:rPr>
                <w:rFonts w:ascii="Book Antiqua" w:hAnsi="Book Antiqua"/>
              </w:rPr>
              <w:t>74.6</w:t>
            </w:r>
            <w:r w:rsidR="00ED45BE" w:rsidRPr="00037F23">
              <w:rPr>
                <w:rFonts w:ascii="Book Antiqua" w:hAnsi="Book Antiqua"/>
              </w:rPr>
              <w:t xml:space="preserve"> ± </w:t>
            </w:r>
            <w:r w:rsidRPr="00037F23">
              <w:rPr>
                <w:rFonts w:ascii="Book Antiqua" w:hAnsi="Book Antiqua"/>
              </w:rPr>
              <w:t>1.4</w:t>
            </w:r>
          </w:p>
        </w:tc>
        <w:tc>
          <w:tcPr>
            <w:tcW w:w="1440" w:type="dxa"/>
            <w:tcBorders>
              <w:top w:val="nil"/>
              <w:left w:val="single" w:sz="4" w:space="0" w:color="auto"/>
              <w:bottom w:val="nil"/>
              <w:right w:val="single" w:sz="4" w:space="0" w:color="auto"/>
            </w:tcBorders>
          </w:tcPr>
          <w:p w14:paraId="2BF32F2D" w14:textId="59C24036" w:rsidR="00EC7305" w:rsidRPr="00037F23" w:rsidRDefault="00EC7305" w:rsidP="00037F23">
            <w:pPr>
              <w:spacing w:line="360" w:lineRule="auto"/>
              <w:jc w:val="both"/>
              <w:rPr>
                <w:rFonts w:ascii="Book Antiqua" w:hAnsi="Book Antiqua"/>
              </w:rPr>
            </w:pPr>
            <w:r w:rsidRPr="00037F23">
              <w:rPr>
                <w:rFonts w:ascii="Book Antiqua" w:hAnsi="Book Antiqua"/>
              </w:rPr>
              <w:t>112.6</w:t>
            </w:r>
            <w:r w:rsidR="00ED45BE" w:rsidRPr="00037F23">
              <w:rPr>
                <w:rFonts w:ascii="Book Antiqua" w:hAnsi="Book Antiqua"/>
              </w:rPr>
              <w:t xml:space="preserve"> ± </w:t>
            </w:r>
            <w:r w:rsidRPr="00037F23">
              <w:rPr>
                <w:rFonts w:ascii="Book Antiqua" w:hAnsi="Book Antiqua"/>
              </w:rPr>
              <w:t>7.4</w:t>
            </w:r>
          </w:p>
        </w:tc>
        <w:tc>
          <w:tcPr>
            <w:tcW w:w="1440" w:type="dxa"/>
            <w:tcBorders>
              <w:top w:val="nil"/>
              <w:left w:val="single" w:sz="4" w:space="0" w:color="auto"/>
              <w:bottom w:val="nil"/>
              <w:right w:val="single" w:sz="4" w:space="0" w:color="auto"/>
            </w:tcBorders>
          </w:tcPr>
          <w:p w14:paraId="2B659263" w14:textId="3243A22F"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72ADACEA" w14:textId="77777777" w:rsidR="00EC7305" w:rsidRPr="00037F23" w:rsidRDefault="00EC7305" w:rsidP="00037F23">
            <w:pPr>
              <w:spacing w:line="360" w:lineRule="auto"/>
              <w:jc w:val="both"/>
              <w:rPr>
                <w:rFonts w:ascii="Book Antiqua" w:hAnsi="Book Antiqua"/>
              </w:rPr>
            </w:pPr>
            <w:r w:rsidRPr="00037F23">
              <w:rPr>
                <w:rFonts w:ascii="Book Antiqua" w:hAnsi="Book Antiqua"/>
              </w:rPr>
              <w:t>0.259</w:t>
            </w:r>
          </w:p>
        </w:tc>
        <w:tc>
          <w:tcPr>
            <w:tcW w:w="1440" w:type="dxa"/>
            <w:tcBorders>
              <w:top w:val="nil"/>
              <w:left w:val="single" w:sz="4" w:space="0" w:color="auto"/>
              <w:bottom w:val="nil"/>
              <w:right w:val="single" w:sz="4" w:space="0" w:color="auto"/>
            </w:tcBorders>
          </w:tcPr>
          <w:p w14:paraId="0BCF7BC1" w14:textId="77777777" w:rsidR="00EC7305" w:rsidRPr="00037F23" w:rsidRDefault="00EC7305" w:rsidP="00037F23">
            <w:pPr>
              <w:spacing w:line="360" w:lineRule="auto"/>
              <w:jc w:val="both"/>
              <w:rPr>
                <w:rFonts w:ascii="Book Antiqua" w:hAnsi="Book Antiqua"/>
              </w:rPr>
            </w:pPr>
            <w:r w:rsidRPr="00037F23">
              <w:rPr>
                <w:rFonts w:ascii="Book Antiqua" w:hAnsi="Book Antiqua"/>
              </w:rPr>
              <w:t>0.022</w:t>
            </w:r>
            <w:r w:rsidRPr="00037F23">
              <w:rPr>
                <w:rFonts w:ascii="Book Antiqua" w:hAnsi="Book Antiqua"/>
                <w:vertAlign w:val="superscript"/>
              </w:rPr>
              <w:t>a</w:t>
            </w:r>
            <w:r w:rsidRPr="00037F23" w:rsidDel="00DB4A9C">
              <w:rPr>
                <w:rFonts w:ascii="Book Antiqua" w:hAnsi="Book Antiqua"/>
              </w:rPr>
              <w:t xml:space="preserve"> </w:t>
            </w:r>
          </w:p>
        </w:tc>
      </w:tr>
      <w:tr w:rsidR="00EC7305" w:rsidRPr="00037F23" w14:paraId="06105657" w14:textId="77777777" w:rsidTr="00D46949">
        <w:tc>
          <w:tcPr>
            <w:tcW w:w="2538" w:type="dxa"/>
            <w:tcBorders>
              <w:top w:val="nil"/>
              <w:left w:val="single" w:sz="4" w:space="0" w:color="auto"/>
              <w:bottom w:val="nil"/>
              <w:right w:val="single" w:sz="4" w:space="0" w:color="auto"/>
            </w:tcBorders>
          </w:tcPr>
          <w:p w14:paraId="6244A97D" w14:textId="77777777" w:rsidR="00EC7305" w:rsidRPr="00037F23" w:rsidRDefault="00EC7305" w:rsidP="00037F23">
            <w:pPr>
              <w:spacing w:line="360" w:lineRule="auto"/>
              <w:jc w:val="both"/>
              <w:rPr>
                <w:rFonts w:ascii="Book Antiqua" w:hAnsi="Book Antiqua"/>
              </w:rPr>
            </w:pPr>
            <w:r w:rsidRPr="00037F23">
              <w:rPr>
                <w:rFonts w:ascii="Book Antiqua" w:hAnsi="Book Antiqua"/>
              </w:rPr>
              <w:t>HC (cm)</w:t>
            </w:r>
          </w:p>
        </w:tc>
        <w:tc>
          <w:tcPr>
            <w:tcW w:w="1440" w:type="dxa"/>
            <w:tcBorders>
              <w:top w:val="nil"/>
              <w:left w:val="single" w:sz="4" w:space="0" w:color="auto"/>
              <w:bottom w:val="nil"/>
              <w:right w:val="single" w:sz="4" w:space="0" w:color="auto"/>
            </w:tcBorders>
          </w:tcPr>
          <w:p w14:paraId="7F270230" w14:textId="3326E5F1" w:rsidR="00EC7305" w:rsidRPr="00037F23" w:rsidRDefault="00EC7305" w:rsidP="00037F23">
            <w:pPr>
              <w:spacing w:line="360" w:lineRule="auto"/>
              <w:jc w:val="both"/>
              <w:rPr>
                <w:rFonts w:ascii="Book Antiqua" w:hAnsi="Book Antiqua"/>
              </w:rPr>
            </w:pPr>
            <w:r w:rsidRPr="00037F23">
              <w:rPr>
                <w:rFonts w:ascii="Book Antiqua" w:hAnsi="Book Antiqua"/>
              </w:rPr>
              <w:t>90.7</w:t>
            </w:r>
            <w:r w:rsidR="00ED45BE" w:rsidRPr="00037F23">
              <w:rPr>
                <w:rFonts w:ascii="Book Antiqua" w:hAnsi="Book Antiqua"/>
              </w:rPr>
              <w:t xml:space="preserve"> ± </w:t>
            </w:r>
            <w:r w:rsidRPr="00037F23">
              <w:rPr>
                <w:rFonts w:ascii="Book Antiqua" w:hAnsi="Book Antiqua"/>
              </w:rPr>
              <w:t>1.3</w:t>
            </w:r>
          </w:p>
        </w:tc>
        <w:tc>
          <w:tcPr>
            <w:tcW w:w="1440" w:type="dxa"/>
            <w:tcBorders>
              <w:top w:val="nil"/>
              <w:left w:val="single" w:sz="4" w:space="0" w:color="auto"/>
              <w:bottom w:val="nil"/>
              <w:right w:val="single" w:sz="4" w:space="0" w:color="auto"/>
            </w:tcBorders>
          </w:tcPr>
          <w:p w14:paraId="168BED37" w14:textId="789B1EFE" w:rsidR="00EC7305" w:rsidRPr="00037F23" w:rsidRDefault="00EC7305" w:rsidP="00037F23">
            <w:pPr>
              <w:spacing w:line="360" w:lineRule="auto"/>
              <w:jc w:val="both"/>
              <w:rPr>
                <w:rFonts w:ascii="Book Antiqua" w:hAnsi="Book Antiqua"/>
              </w:rPr>
            </w:pPr>
            <w:r w:rsidRPr="00037F23">
              <w:rPr>
                <w:rFonts w:ascii="Book Antiqua" w:hAnsi="Book Antiqua"/>
              </w:rPr>
              <w:t>122.5</w:t>
            </w:r>
            <w:r w:rsidR="00ED45BE" w:rsidRPr="00037F23">
              <w:rPr>
                <w:rFonts w:ascii="Book Antiqua" w:hAnsi="Book Antiqua"/>
              </w:rPr>
              <w:t xml:space="preserve"> ± </w:t>
            </w:r>
            <w:r w:rsidRPr="00037F23">
              <w:rPr>
                <w:rFonts w:ascii="Book Antiqua" w:hAnsi="Book Antiqua"/>
              </w:rPr>
              <w:t>7.5</w:t>
            </w:r>
          </w:p>
        </w:tc>
        <w:tc>
          <w:tcPr>
            <w:tcW w:w="1440" w:type="dxa"/>
            <w:tcBorders>
              <w:top w:val="nil"/>
              <w:left w:val="single" w:sz="4" w:space="0" w:color="auto"/>
              <w:bottom w:val="nil"/>
              <w:right w:val="single" w:sz="4" w:space="0" w:color="auto"/>
            </w:tcBorders>
          </w:tcPr>
          <w:p w14:paraId="1118218A" w14:textId="67B1A18A" w:rsidR="00EC7305" w:rsidRPr="00037F23" w:rsidRDefault="00EC7305" w:rsidP="00037F23">
            <w:pPr>
              <w:spacing w:line="360" w:lineRule="auto"/>
              <w:jc w:val="both"/>
              <w:rPr>
                <w:rFonts w:ascii="Book Antiqua" w:hAnsi="Book Antiqua"/>
                <w:cs/>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p>
        </w:tc>
        <w:tc>
          <w:tcPr>
            <w:tcW w:w="1440" w:type="dxa"/>
            <w:tcBorders>
              <w:top w:val="nil"/>
              <w:left w:val="single" w:sz="4" w:space="0" w:color="auto"/>
              <w:bottom w:val="nil"/>
              <w:right w:val="single" w:sz="4" w:space="0" w:color="auto"/>
            </w:tcBorders>
          </w:tcPr>
          <w:p w14:paraId="65CB5457" w14:textId="77777777" w:rsidR="00EC7305" w:rsidRPr="00037F23" w:rsidRDefault="00EC7305" w:rsidP="00037F23">
            <w:pPr>
              <w:spacing w:line="360" w:lineRule="auto"/>
              <w:jc w:val="both"/>
              <w:rPr>
                <w:rFonts w:ascii="Book Antiqua" w:hAnsi="Book Antiqua"/>
              </w:rPr>
            </w:pPr>
            <w:r w:rsidRPr="00037F23">
              <w:rPr>
                <w:rFonts w:ascii="Book Antiqua" w:hAnsi="Book Antiqua"/>
              </w:rPr>
              <w:t>0.212</w:t>
            </w:r>
          </w:p>
        </w:tc>
        <w:tc>
          <w:tcPr>
            <w:tcW w:w="1440" w:type="dxa"/>
            <w:tcBorders>
              <w:top w:val="nil"/>
              <w:left w:val="single" w:sz="4" w:space="0" w:color="auto"/>
              <w:bottom w:val="nil"/>
              <w:right w:val="single" w:sz="4" w:space="0" w:color="auto"/>
            </w:tcBorders>
          </w:tcPr>
          <w:p w14:paraId="446F8A10" w14:textId="77777777" w:rsidR="00EC7305" w:rsidRPr="00037F23" w:rsidRDefault="00EC7305" w:rsidP="00037F23">
            <w:pPr>
              <w:spacing w:line="360" w:lineRule="auto"/>
              <w:jc w:val="both"/>
              <w:rPr>
                <w:rFonts w:ascii="Book Antiqua" w:hAnsi="Book Antiqua"/>
              </w:rPr>
            </w:pPr>
            <w:r w:rsidRPr="00037F23">
              <w:rPr>
                <w:rFonts w:ascii="Book Antiqua" w:hAnsi="Book Antiqua"/>
              </w:rPr>
              <w:t>0.062</w:t>
            </w:r>
          </w:p>
        </w:tc>
      </w:tr>
      <w:tr w:rsidR="00EC7305" w:rsidRPr="00037F23" w14:paraId="33AE9997" w14:textId="77777777" w:rsidTr="00D46949">
        <w:tc>
          <w:tcPr>
            <w:tcW w:w="2538" w:type="dxa"/>
            <w:tcBorders>
              <w:top w:val="nil"/>
              <w:left w:val="single" w:sz="4" w:space="0" w:color="auto"/>
              <w:bottom w:val="nil"/>
              <w:right w:val="single" w:sz="4" w:space="0" w:color="auto"/>
            </w:tcBorders>
          </w:tcPr>
          <w:p w14:paraId="3BCD08DE" w14:textId="77777777" w:rsidR="00EC7305" w:rsidRPr="00037F23" w:rsidRDefault="00EC7305" w:rsidP="00037F23">
            <w:pPr>
              <w:spacing w:line="360" w:lineRule="auto"/>
              <w:jc w:val="both"/>
              <w:rPr>
                <w:rFonts w:ascii="Book Antiqua" w:hAnsi="Book Antiqua"/>
              </w:rPr>
            </w:pPr>
            <w:r w:rsidRPr="00037F23">
              <w:rPr>
                <w:rFonts w:ascii="Book Antiqua" w:hAnsi="Book Antiqua"/>
              </w:rPr>
              <w:t>W/H ratio</w:t>
            </w:r>
          </w:p>
        </w:tc>
        <w:tc>
          <w:tcPr>
            <w:tcW w:w="1440" w:type="dxa"/>
            <w:tcBorders>
              <w:top w:val="nil"/>
              <w:left w:val="single" w:sz="4" w:space="0" w:color="auto"/>
              <w:bottom w:val="nil"/>
              <w:right w:val="single" w:sz="4" w:space="0" w:color="auto"/>
            </w:tcBorders>
          </w:tcPr>
          <w:p w14:paraId="43DA0E81" w14:textId="2A3BB539" w:rsidR="00EC7305" w:rsidRPr="00037F23" w:rsidRDefault="00EC7305" w:rsidP="00037F23">
            <w:pPr>
              <w:spacing w:line="360" w:lineRule="auto"/>
              <w:jc w:val="both"/>
              <w:rPr>
                <w:rFonts w:ascii="Book Antiqua" w:hAnsi="Book Antiqua"/>
              </w:rPr>
            </w:pPr>
            <w:r w:rsidRPr="00037F23">
              <w:rPr>
                <w:rFonts w:ascii="Book Antiqua" w:hAnsi="Book Antiqua"/>
              </w:rPr>
              <w:t>0.82</w:t>
            </w:r>
            <w:r w:rsidR="00ED45BE" w:rsidRPr="00037F23">
              <w:rPr>
                <w:rFonts w:ascii="Book Antiqua" w:hAnsi="Book Antiqua"/>
              </w:rPr>
              <w:t xml:space="preserve"> ± </w:t>
            </w:r>
            <w:r w:rsidRPr="00037F23">
              <w:rPr>
                <w:rFonts w:ascii="Book Antiqua" w:hAnsi="Book Antiqua"/>
              </w:rPr>
              <w:t>0.01</w:t>
            </w:r>
          </w:p>
        </w:tc>
        <w:tc>
          <w:tcPr>
            <w:tcW w:w="1440" w:type="dxa"/>
            <w:tcBorders>
              <w:top w:val="nil"/>
              <w:left w:val="single" w:sz="4" w:space="0" w:color="auto"/>
              <w:bottom w:val="nil"/>
              <w:right w:val="single" w:sz="4" w:space="0" w:color="auto"/>
            </w:tcBorders>
          </w:tcPr>
          <w:p w14:paraId="1F6B4D3F" w14:textId="66278A34" w:rsidR="00EC7305" w:rsidRPr="00037F23" w:rsidRDefault="00EC7305" w:rsidP="00037F23">
            <w:pPr>
              <w:spacing w:line="360" w:lineRule="auto"/>
              <w:jc w:val="both"/>
              <w:rPr>
                <w:rFonts w:ascii="Book Antiqua" w:hAnsi="Book Antiqua"/>
              </w:rPr>
            </w:pPr>
            <w:r w:rsidRPr="00037F23">
              <w:rPr>
                <w:rFonts w:ascii="Book Antiqua" w:hAnsi="Book Antiqua"/>
              </w:rPr>
              <w:t>0.91</w:t>
            </w:r>
            <w:r w:rsidR="00ED45BE" w:rsidRPr="00037F23">
              <w:rPr>
                <w:rFonts w:ascii="Book Antiqua" w:hAnsi="Book Antiqua"/>
              </w:rPr>
              <w:t xml:space="preserve"> ± </w:t>
            </w:r>
            <w:r w:rsidRPr="00037F23">
              <w:rPr>
                <w:rFonts w:ascii="Book Antiqua" w:hAnsi="Book Antiqua"/>
              </w:rPr>
              <w:t>0.01</w:t>
            </w:r>
          </w:p>
        </w:tc>
        <w:tc>
          <w:tcPr>
            <w:tcW w:w="1440" w:type="dxa"/>
            <w:tcBorders>
              <w:top w:val="nil"/>
              <w:left w:val="single" w:sz="4" w:space="0" w:color="auto"/>
              <w:bottom w:val="nil"/>
              <w:right w:val="single" w:sz="4" w:space="0" w:color="auto"/>
            </w:tcBorders>
          </w:tcPr>
          <w:p w14:paraId="727F3051" w14:textId="248F1B61"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146D89BE" w14:textId="77777777" w:rsidR="00EC7305" w:rsidRPr="00037F23" w:rsidRDefault="00EC7305" w:rsidP="00037F23">
            <w:pPr>
              <w:spacing w:line="360" w:lineRule="auto"/>
              <w:jc w:val="both"/>
              <w:rPr>
                <w:rFonts w:ascii="Book Antiqua" w:hAnsi="Book Antiqua"/>
              </w:rPr>
            </w:pPr>
            <w:r w:rsidRPr="00037F23">
              <w:rPr>
                <w:rFonts w:ascii="Book Antiqua" w:hAnsi="Book Antiqua"/>
              </w:rPr>
              <w:t>0.388</w:t>
            </w:r>
          </w:p>
        </w:tc>
        <w:tc>
          <w:tcPr>
            <w:tcW w:w="1440" w:type="dxa"/>
            <w:tcBorders>
              <w:top w:val="nil"/>
              <w:left w:val="single" w:sz="4" w:space="0" w:color="auto"/>
              <w:bottom w:val="nil"/>
              <w:right w:val="single" w:sz="4" w:space="0" w:color="auto"/>
            </w:tcBorders>
          </w:tcPr>
          <w:p w14:paraId="4949EA4E" w14:textId="671B706B" w:rsidR="00EC7305" w:rsidRPr="00037F23" w:rsidRDefault="00EC7305" w:rsidP="00037F23">
            <w:pPr>
              <w:spacing w:line="360" w:lineRule="auto"/>
              <w:jc w:val="both"/>
              <w:rPr>
                <w:rFonts w:ascii="Book Antiqua" w:hAnsi="Book Antiqua"/>
                <w:cs/>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009878F0" w:rsidRPr="00037F23">
              <w:rPr>
                <w:rFonts w:ascii="Book Antiqua" w:hAnsi="Book Antiqua"/>
                <w:vertAlign w:val="superscript"/>
              </w:rPr>
              <w:t>b</w:t>
            </w:r>
            <w:r w:rsidRPr="00037F23" w:rsidDel="00DB4A9C">
              <w:rPr>
                <w:rFonts w:ascii="Book Antiqua" w:hAnsi="Book Antiqua"/>
              </w:rPr>
              <w:t xml:space="preserve"> </w:t>
            </w:r>
          </w:p>
        </w:tc>
      </w:tr>
      <w:tr w:rsidR="00EC7305" w:rsidRPr="00037F23" w14:paraId="3BF99056" w14:textId="77777777" w:rsidTr="00D46949">
        <w:tc>
          <w:tcPr>
            <w:tcW w:w="2538" w:type="dxa"/>
            <w:tcBorders>
              <w:top w:val="nil"/>
              <w:left w:val="single" w:sz="4" w:space="0" w:color="auto"/>
              <w:bottom w:val="nil"/>
              <w:right w:val="single" w:sz="4" w:space="0" w:color="auto"/>
            </w:tcBorders>
          </w:tcPr>
          <w:p w14:paraId="4C46F4DF" w14:textId="77777777" w:rsidR="00EC7305" w:rsidRPr="00037F23" w:rsidRDefault="00EC7305" w:rsidP="00037F23">
            <w:pPr>
              <w:spacing w:line="360" w:lineRule="auto"/>
              <w:jc w:val="both"/>
              <w:rPr>
                <w:rFonts w:ascii="Book Antiqua" w:hAnsi="Book Antiqua"/>
              </w:rPr>
            </w:pPr>
            <w:r w:rsidRPr="00037F23">
              <w:rPr>
                <w:rFonts w:ascii="Book Antiqua" w:hAnsi="Book Antiqua"/>
              </w:rPr>
              <w:t>FG (mg/dL)</w:t>
            </w:r>
          </w:p>
        </w:tc>
        <w:tc>
          <w:tcPr>
            <w:tcW w:w="1440" w:type="dxa"/>
            <w:tcBorders>
              <w:top w:val="nil"/>
              <w:left w:val="single" w:sz="4" w:space="0" w:color="auto"/>
              <w:bottom w:val="nil"/>
              <w:right w:val="single" w:sz="4" w:space="0" w:color="auto"/>
            </w:tcBorders>
          </w:tcPr>
          <w:p w14:paraId="592CDFA2" w14:textId="60E4A376" w:rsidR="00EC7305" w:rsidRPr="00037F23" w:rsidRDefault="00EC7305" w:rsidP="00037F23">
            <w:pPr>
              <w:spacing w:line="360" w:lineRule="auto"/>
              <w:jc w:val="both"/>
              <w:rPr>
                <w:rFonts w:ascii="Book Antiqua" w:hAnsi="Book Antiqua"/>
              </w:rPr>
            </w:pPr>
            <w:r w:rsidRPr="00037F23">
              <w:rPr>
                <w:rFonts w:ascii="Book Antiqua" w:hAnsi="Book Antiqua"/>
              </w:rPr>
              <w:t>83.1</w:t>
            </w:r>
            <w:r w:rsidR="00ED45BE" w:rsidRPr="00037F23">
              <w:rPr>
                <w:rFonts w:ascii="Book Antiqua" w:hAnsi="Book Antiqua"/>
              </w:rPr>
              <w:t xml:space="preserve"> ± </w:t>
            </w:r>
            <w:r w:rsidRPr="00037F23">
              <w:rPr>
                <w:rFonts w:ascii="Book Antiqua" w:hAnsi="Book Antiqua"/>
              </w:rPr>
              <w:t>1.1</w:t>
            </w:r>
          </w:p>
        </w:tc>
        <w:tc>
          <w:tcPr>
            <w:tcW w:w="1440" w:type="dxa"/>
            <w:tcBorders>
              <w:top w:val="nil"/>
              <w:left w:val="single" w:sz="4" w:space="0" w:color="auto"/>
              <w:bottom w:val="nil"/>
              <w:right w:val="single" w:sz="4" w:space="0" w:color="auto"/>
            </w:tcBorders>
          </w:tcPr>
          <w:p w14:paraId="298C34C7" w14:textId="7DE7EAC8" w:rsidR="00EC7305" w:rsidRPr="00037F23" w:rsidRDefault="00EC7305" w:rsidP="00037F23">
            <w:pPr>
              <w:spacing w:line="360" w:lineRule="auto"/>
              <w:jc w:val="both"/>
              <w:rPr>
                <w:rFonts w:ascii="Book Antiqua" w:hAnsi="Book Antiqua"/>
              </w:rPr>
            </w:pPr>
            <w:r w:rsidRPr="00037F23">
              <w:rPr>
                <w:rFonts w:ascii="Book Antiqua" w:hAnsi="Book Antiqua"/>
              </w:rPr>
              <w:t>89.9</w:t>
            </w:r>
            <w:r w:rsidR="00ED45BE" w:rsidRPr="00037F23">
              <w:rPr>
                <w:rFonts w:ascii="Book Antiqua" w:hAnsi="Book Antiqua"/>
              </w:rPr>
              <w:t xml:space="preserve"> ± </w:t>
            </w:r>
            <w:r w:rsidRPr="00037F23">
              <w:rPr>
                <w:rFonts w:ascii="Book Antiqua" w:hAnsi="Book Antiqua"/>
              </w:rPr>
              <w:t>1.1</w:t>
            </w:r>
          </w:p>
        </w:tc>
        <w:tc>
          <w:tcPr>
            <w:tcW w:w="1440" w:type="dxa"/>
            <w:tcBorders>
              <w:top w:val="nil"/>
              <w:left w:val="single" w:sz="4" w:space="0" w:color="auto"/>
              <w:bottom w:val="nil"/>
              <w:right w:val="single" w:sz="4" w:space="0" w:color="auto"/>
            </w:tcBorders>
          </w:tcPr>
          <w:p w14:paraId="02D1717E" w14:textId="211A0F76"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C044D5">
              <w:rPr>
                <w:rFonts w:ascii="Book Antiqua" w:hAnsi="Book Antiqua"/>
              </w:rPr>
              <w:t xml:space="preserve"> </w:t>
            </w:r>
          </w:p>
        </w:tc>
        <w:tc>
          <w:tcPr>
            <w:tcW w:w="1440" w:type="dxa"/>
            <w:tcBorders>
              <w:top w:val="nil"/>
              <w:left w:val="single" w:sz="4" w:space="0" w:color="auto"/>
              <w:bottom w:val="nil"/>
              <w:right w:val="single" w:sz="4" w:space="0" w:color="auto"/>
            </w:tcBorders>
          </w:tcPr>
          <w:p w14:paraId="37FB8EEB" w14:textId="77777777" w:rsidR="00EC7305" w:rsidRPr="00037F23" w:rsidRDefault="00EC7305" w:rsidP="00037F23">
            <w:pPr>
              <w:spacing w:line="360" w:lineRule="auto"/>
              <w:jc w:val="both"/>
              <w:rPr>
                <w:rFonts w:ascii="Book Antiqua" w:hAnsi="Book Antiqua"/>
              </w:rPr>
            </w:pPr>
            <w:r w:rsidRPr="00037F23">
              <w:rPr>
                <w:rFonts w:ascii="Book Antiqua" w:hAnsi="Book Antiqua"/>
              </w:rPr>
              <w:t>0.144</w:t>
            </w:r>
          </w:p>
        </w:tc>
        <w:tc>
          <w:tcPr>
            <w:tcW w:w="1440" w:type="dxa"/>
            <w:tcBorders>
              <w:top w:val="nil"/>
              <w:left w:val="single" w:sz="4" w:space="0" w:color="auto"/>
              <w:bottom w:val="nil"/>
              <w:right w:val="single" w:sz="4" w:space="0" w:color="auto"/>
            </w:tcBorders>
          </w:tcPr>
          <w:p w14:paraId="48A6A44A" w14:textId="77777777" w:rsidR="00EC7305" w:rsidRPr="00037F23" w:rsidRDefault="00EC7305" w:rsidP="00037F23">
            <w:pPr>
              <w:spacing w:line="360" w:lineRule="auto"/>
              <w:jc w:val="both"/>
              <w:rPr>
                <w:rFonts w:ascii="Book Antiqua" w:hAnsi="Book Antiqua"/>
              </w:rPr>
            </w:pPr>
            <w:r w:rsidRPr="00037F23">
              <w:rPr>
                <w:rFonts w:ascii="Book Antiqua" w:hAnsi="Book Antiqua"/>
              </w:rPr>
              <w:t>0.210</w:t>
            </w:r>
          </w:p>
        </w:tc>
      </w:tr>
      <w:tr w:rsidR="00EC7305" w:rsidRPr="00037F23" w14:paraId="3712A6E0" w14:textId="77777777" w:rsidTr="00D46949">
        <w:tc>
          <w:tcPr>
            <w:tcW w:w="2538" w:type="dxa"/>
            <w:tcBorders>
              <w:top w:val="nil"/>
              <w:left w:val="single" w:sz="4" w:space="0" w:color="auto"/>
              <w:bottom w:val="nil"/>
              <w:right w:val="single" w:sz="4" w:space="0" w:color="auto"/>
            </w:tcBorders>
          </w:tcPr>
          <w:p w14:paraId="70230AD5" w14:textId="77777777" w:rsidR="00EC7305" w:rsidRPr="00037F23" w:rsidRDefault="00EC7305" w:rsidP="00037F23">
            <w:pPr>
              <w:spacing w:line="360" w:lineRule="auto"/>
              <w:jc w:val="both"/>
              <w:rPr>
                <w:rFonts w:ascii="Book Antiqua" w:hAnsi="Book Antiqua"/>
              </w:rPr>
            </w:pPr>
            <w:r w:rsidRPr="00037F23">
              <w:rPr>
                <w:rFonts w:ascii="Book Antiqua" w:hAnsi="Book Antiqua"/>
              </w:rPr>
              <w:t>Cho (mg/dL)</w:t>
            </w:r>
          </w:p>
        </w:tc>
        <w:tc>
          <w:tcPr>
            <w:tcW w:w="1440" w:type="dxa"/>
            <w:tcBorders>
              <w:top w:val="nil"/>
              <w:left w:val="single" w:sz="4" w:space="0" w:color="auto"/>
              <w:bottom w:val="nil"/>
              <w:right w:val="single" w:sz="4" w:space="0" w:color="auto"/>
            </w:tcBorders>
          </w:tcPr>
          <w:p w14:paraId="0B63742F" w14:textId="7FFD437F" w:rsidR="00EC7305" w:rsidRPr="00037F23" w:rsidRDefault="00EC7305" w:rsidP="00037F23">
            <w:pPr>
              <w:spacing w:line="360" w:lineRule="auto"/>
              <w:jc w:val="both"/>
              <w:rPr>
                <w:rFonts w:ascii="Book Antiqua" w:hAnsi="Book Antiqua"/>
              </w:rPr>
            </w:pPr>
            <w:r w:rsidRPr="00037F23">
              <w:rPr>
                <w:rFonts w:ascii="Book Antiqua" w:hAnsi="Book Antiqua"/>
              </w:rPr>
              <w:t>187.3</w:t>
            </w:r>
            <w:r w:rsidR="00ED45BE" w:rsidRPr="00037F23">
              <w:rPr>
                <w:rFonts w:ascii="Book Antiqua" w:hAnsi="Book Antiqua"/>
              </w:rPr>
              <w:t xml:space="preserve"> ± </w:t>
            </w:r>
            <w:r w:rsidRPr="00037F23">
              <w:rPr>
                <w:rFonts w:ascii="Book Antiqua" w:hAnsi="Book Antiqua"/>
              </w:rPr>
              <w:t>6.8</w:t>
            </w:r>
          </w:p>
        </w:tc>
        <w:tc>
          <w:tcPr>
            <w:tcW w:w="1440" w:type="dxa"/>
            <w:tcBorders>
              <w:top w:val="nil"/>
              <w:left w:val="single" w:sz="4" w:space="0" w:color="auto"/>
              <w:bottom w:val="nil"/>
              <w:right w:val="single" w:sz="4" w:space="0" w:color="auto"/>
            </w:tcBorders>
          </w:tcPr>
          <w:p w14:paraId="016CEAA5" w14:textId="2DB5ED56" w:rsidR="00EC7305" w:rsidRPr="00037F23" w:rsidRDefault="00EC7305" w:rsidP="00037F23">
            <w:pPr>
              <w:spacing w:line="360" w:lineRule="auto"/>
              <w:jc w:val="both"/>
              <w:rPr>
                <w:rFonts w:ascii="Book Antiqua" w:hAnsi="Book Antiqua"/>
              </w:rPr>
            </w:pPr>
            <w:r w:rsidRPr="00037F23">
              <w:rPr>
                <w:rFonts w:ascii="Book Antiqua" w:hAnsi="Book Antiqua"/>
              </w:rPr>
              <w:t>200.7</w:t>
            </w:r>
            <w:r w:rsidR="00ED45BE" w:rsidRPr="00037F23">
              <w:rPr>
                <w:rFonts w:ascii="Book Antiqua" w:hAnsi="Book Antiqua"/>
              </w:rPr>
              <w:t xml:space="preserve"> ± </w:t>
            </w:r>
            <w:r w:rsidRPr="00037F23">
              <w:rPr>
                <w:rFonts w:ascii="Book Antiqua" w:hAnsi="Book Antiqua"/>
              </w:rPr>
              <w:t>6.1</w:t>
            </w:r>
          </w:p>
        </w:tc>
        <w:tc>
          <w:tcPr>
            <w:tcW w:w="1440" w:type="dxa"/>
            <w:tcBorders>
              <w:top w:val="nil"/>
              <w:left w:val="single" w:sz="4" w:space="0" w:color="auto"/>
              <w:bottom w:val="nil"/>
              <w:right w:val="single" w:sz="4" w:space="0" w:color="auto"/>
            </w:tcBorders>
          </w:tcPr>
          <w:p w14:paraId="4A727EED" w14:textId="77777777" w:rsidR="00EC7305" w:rsidRPr="00037F23" w:rsidRDefault="00EC7305" w:rsidP="00037F23">
            <w:pPr>
              <w:spacing w:line="360" w:lineRule="auto"/>
              <w:jc w:val="both"/>
              <w:rPr>
                <w:rFonts w:ascii="Book Antiqua" w:hAnsi="Book Antiqua"/>
              </w:rPr>
            </w:pPr>
            <w:r w:rsidRPr="00037F23">
              <w:rPr>
                <w:rFonts w:ascii="Book Antiqua" w:hAnsi="Book Antiqua"/>
              </w:rPr>
              <w:t>0.147</w:t>
            </w:r>
          </w:p>
        </w:tc>
        <w:tc>
          <w:tcPr>
            <w:tcW w:w="1440" w:type="dxa"/>
            <w:tcBorders>
              <w:top w:val="nil"/>
              <w:left w:val="single" w:sz="4" w:space="0" w:color="auto"/>
              <w:bottom w:val="nil"/>
              <w:right w:val="single" w:sz="4" w:space="0" w:color="auto"/>
            </w:tcBorders>
          </w:tcPr>
          <w:p w14:paraId="257C32C7" w14:textId="77777777" w:rsidR="00EC7305" w:rsidRPr="00037F23" w:rsidRDefault="00EC7305" w:rsidP="00037F23">
            <w:pPr>
              <w:spacing w:line="360" w:lineRule="auto"/>
              <w:jc w:val="both"/>
              <w:rPr>
                <w:rFonts w:ascii="Book Antiqua" w:hAnsi="Book Antiqua"/>
              </w:rPr>
            </w:pPr>
            <w:r w:rsidRPr="00037F23">
              <w:rPr>
                <w:rFonts w:ascii="Book Antiqua" w:hAnsi="Book Antiqua"/>
              </w:rPr>
              <w:t>0.093</w:t>
            </w:r>
          </w:p>
        </w:tc>
        <w:tc>
          <w:tcPr>
            <w:tcW w:w="1440" w:type="dxa"/>
            <w:tcBorders>
              <w:top w:val="nil"/>
              <w:left w:val="single" w:sz="4" w:space="0" w:color="auto"/>
              <w:bottom w:val="nil"/>
              <w:right w:val="single" w:sz="4" w:space="0" w:color="auto"/>
            </w:tcBorders>
          </w:tcPr>
          <w:p w14:paraId="28B4B1B8" w14:textId="77777777" w:rsidR="00EC7305" w:rsidRPr="00037F23" w:rsidRDefault="00EC7305" w:rsidP="00037F23">
            <w:pPr>
              <w:spacing w:line="360" w:lineRule="auto"/>
              <w:jc w:val="both"/>
              <w:rPr>
                <w:rFonts w:ascii="Book Antiqua" w:hAnsi="Book Antiqua"/>
              </w:rPr>
            </w:pPr>
            <w:r w:rsidRPr="00037F23">
              <w:rPr>
                <w:rFonts w:ascii="Book Antiqua" w:hAnsi="Book Antiqua"/>
              </w:rPr>
              <w:t>0.419</w:t>
            </w:r>
          </w:p>
        </w:tc>
      </w:tr>
      <w:tr w:rsidR="00EC7305" w:rsidRPr="00037F23" w14:paraId="6BE7DE0F" w14:textId="77777777" w:rsidTr="00D46949">
        <w:tc>
          <w:tcPr>
            <w:tcW w:w="2538" w:type="dxa"/>
            <w:tcBorders>
              <w:top w:val="nil"/>
              <w:left w:val="single" w:sz="4" w:space="0" w:color="auto"/>
              <w:bottom w:val="nil"/>
              <w:right w:val="single" w:sz="4" w:space="0" w:color="auto"/>
            </w:tcBorders>
          </w:tcPr>
          <w:p w14:paraId="6198C0B5" w14:textId="77777777" w:rsidR="00EC7305" w:rsidRPr="00037F23" w:rsidRDefault="00EC7305" w:rsidP="00037F23">
            <w:pPr>
              <w:spacing w:line="360" w:lineRule="auto"/>
              <w:jc w:val="both"/>
              <w:rPr>
                <w:rFonts w:ascii="Book Antiqua" w:hAnsi="Book Antiqua"/>
              </w:rPr>
            </w:pPr>
            <w:r w:rsidRPr="00037F23">
              <w:rPr>
                <w:rFonts w:ascii="Book Antiqua" w:hAnsi="Book Antiqua"/>
              </w:rPr>
              <w:t>Tri (mg/dL)</w:t>
            </w:r>
          </w:p>
        </w:tc>
        <w:tc>
          <w:tcPr>
            <w:tcW w:w="1440" w:type="dxa"/>
            <w:tcBorders>
              <w:top w:val="nil"/>
              <w:left w:val="single" w:sz="4" w:space="0" w:color="auto"/>
              <w:bottom w:val="nil"/>
              <w:right w:val="single" w:sz="4" w:space="0" w:color="auto"/>
            </w:tcBorders>
          </w:tcPr>
          <w:p w14:paraId="3C25B7B8" w14:textId="4BCC1ADD" w:rsidR="00EC7305" w:rsidRPr="00037F23" w:rsidRDefault="00EC7305" w:rsidP="00037F23">
            <w:pPr>
              <w:spacing w:line="360" w:lineRule="auto"/>
              <w:jc w:val="both"/>
              <w:rPr>
                <w:rFonts w:ascii="Book Antiqua" w:hAnsi="Book Antiqua"/>
              </w:rPr>
            </w:pPr>
            <w:r w:rsidRPr="00037F23">
              <w:rPr>
                <w:rFonts w:ascii="Book Antiqua" w:hAnsi="Book Antiqua"/>
              </w:rPr>
              <w:t>77.8</w:t>
            </w:r>
            <w:r w:rsidR="00ED45BE" w:rsidRPr="00037F23">
              <w:rPr>
                <w:rFonts w:ascii="Book Antiqua" w:hAnsi="Book Antiqua"/>
              </w:rPr>
              <w:t xml:space="preserve"> ± </w:t>
            </w:r>
            <w:r w:rsidRPr="00037F23">
              <w:rPr>
                <w:rFonts w:ascii="Book Antiqua" w:hAnsi="Book Antiqua"/>
              </w:rPr>
              <w:t>5.2</w:t>
            </w:r>
          </w:p>
        </w:tc>
        <w:tc>
          <w:tcPr>
            <w:tcW w:w="1440" w:type="dxa"/>
            <w:tcBorders>
              <w:top w:val="nil"/>
              <w:left w:val="single" w:sz="4" w:space="0" w:color="auto"/>
              <w:bottom w:val="nil"/>
              <w:right w:val="single" w:sz="4" w:space="0" w:color="auto"/>
            </w:tcBorders>
          </w:tcPr>
          <w:p w14:paraId="0E05F121" w14:textId="63C5594A" w:rsidR="00EC7305" w:rsidRPr="00037F23" w:rsidRDefault="00EC7305" w:rsidP="00037F23">
            <w:pPr>
              <w:spacing w:line="360" w:lineRule="auto"/>
              <w:jc w:val="both"/>
              <w:rPr>
                <w:rFonts w:ascii="Book Antiqua" w:hAnsi="Book Antiqua"/>
              </w:rPr>
            </w:pPr>
            <w:r w:rsidRPr="00037F23">
              <w:rPr>
                <w:rFonts w:ascii="Book Antiqua" w:hAnsi="Book Antiqua"/>
              </w:rPr>
              <w:t>117.1</w:t>
            </w:r>
            <w:r w:rsidR="00ED45BE" w:rsidRPr="00037F23">
              <w:rPr>
                <w:rFonts w:ascii="Book Antiqua" w:hAnsi="Book Antiqua"/>
              </w:rPr>
              <w:t xml:space="preserve"> ± </w:t>
            </w:r>
            <w:r w:rsidRPr="00037F23">
              <w:rPr>
                <w:rFonts w:ascii="Book Antiqua" w:hAnsi="Book Antiqua"/>
              </w:rPr>
              <w:t>8.8</w:t>
            </w:r>
          </w:p>
        </w:tc>
        <w:tc>
          <w:tcPr>
            <w:tcW w:w="1440" w:type="dxa"/>
            <w:tcBorders>
              <w:top w:val="nil"/>
              <w:left w:val="single" w:sz="4" w:space="0" w:color="auto"/>
              <w:bottom w:val="nil"/>
              <w:right w:val="single" w:sz="4" w:space="0" w:color="auto"/>
            </w:tcBorders>
          </w:tcPr>
          <w:p w14:paraId="150025F4" w14:textId="7FCFF6AF" w:rsidR="00EC7305" w:rsidRPr="00037F23" w:rsidRDefault="00EC7305" w:rsidP="00037F23">
            <w:pPr>
              <w:spacing w:line="360" w:lineRule="auto"/>
              <w:jc w:val="both"/>
              <w:rPr>
                <w:rFonts w:ascii="Book Antiqua" w:hAnsi="Book Antiqua"/>
                <w:cs/>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C044D5">
              <w:rPr>
                <w:rFonts w:ascii="Book Antiqua" w:hAnsi="Book Antiqua"/>
              </w:rPr>
              <w:t xml:space="preserve"> </w:t>
            </w:r>
          </w:p>
        </w:tc>
        <w:tc>
          <w:tcPr>
            <w:tcW w:w="1440" w:type="dxa"/>
            <w:tcBorders>
              <w:top w:val="nil"/>
              <w:left w:val="single" w:sz="4" w:space="0" w:color="auto"/>
              <w:bottom w:val="nil"/>
              <w:right w:val="single" w:sz="4" w:space="0" w:color="auto"/>
            </w:tcBorders>
          </w:tcPr>
          <w:p w14:paraId="41BCC680" w14:textId="77777777" w:rsidR="00EC7305" w:rsidRPr="00037F23" w:rsidRDefault="00EC7305" w:rsidP="00037F23">
            <w:pPr>
              <w:spacing w:line="360" w:lineRule="auto"/>
              <w:jc w:val="both"/>
              <w:rPr>
                <w:rFonts w:ascii="Book Antiqua" w:hAnsi="Book Antiqua"/>
              </w:rPr>
            </w:pPr>
            <w:r w:rsidRPr="00037F23">
              <w:rPr>
                <w:rFonts w:ascii="Book Antiqua" w:hAnsi="Book Antiqua"/>
              </w:rPr>
              <w:t>0.223</w:t>
            </w:r>
          </w:p>
        </w:tc>
        <w:tc>
          <w:tcPr>
            <w:tcW w:w="1440" w:type="dxa"/>
            <w:tcBorders>
              <w:top w:val="nil"/>
              <w:left w:val="single" w:sz="4" w:space="0" w:color="auto"/>
              <w:bottom w:val="nil"/>
              <w:right w:val="single" w:sz="4" w:space="0" w:color="auto"/>
            </w:tcBorders>
          </w:tcPr>
          <w:p w14:paraId="0217F392" w14:textId="1BE99287" w:rsidR="00EC7305" w:rsidRPr="00037F23" w:rsidRDefault="00EC7305" w:rsidP="00037F23">
            <w:pPr>
              <w:spacing w:line="360" w:lineRule="auto"/>
              <w:jc w:val="both"/>
              <w:rPr>
                <w:rFonts w:ascii="Book Antiqua" w:hAnsi="Book Antiqua"/>
              </w:rPr>
            </w:pPr>
            <w:r w:rsidRPr="00037F23">
              <w:rPr>
                <w:rFonts w:ascii="Book Antiqua" w:hAnsi="Book Antiqua"/>
              </w:rPr>
              <w:t>0.050</w:t>
            </w:r>
            <w:r w:rsidRPr="00037F23" w:rsidDel="00DB4A9C">
              <w:rPr>
                <w:rFonts w:ascii="Book Antiqua" w:hAnsi="Book Antiqua"/>
              </w:rPr>
              <w:t xml:space="preserve"> </w:t>
            </w:r>
          </w:p>
        </w:tc>
      </w:tr>
      <w:tr w:rsidR="00EC7305" w:rsidRPr="00037F23" w14:paraId="39D061CE" w14:textId="77777777" w:rsidTr="00D46949">
        <w:tc>
          <w:tcPr>
            <w:tcW w:w="2538" w:type="dxa"/>
            <w:tcBorders>
              <w:top w:val="nil"/>
              <w:left w:val="single" w:sz="4" w:space="0" w:color="auto"/>
              <w:bottom w:val="nil"/>
              <w:right w:val="single" w:sz="4" w:space="0" w:color="auto"/>
            </w:tcBorders>
          </w:tcPr>
          <w:p w14:paraId="393EE43B" w14:textId="77777777" w:rsidR="00EC7305" w:rsidRPr="00037F23" w:rsidRDefault="00EC7305" w:rsidP="00037F23">
            <w:pPr>
              <w:spacing w:line="360" w:lineRule="auto"/>
              <w:jc w:val="both"/>
              <w:rPr>
                <w:rFonts w:ascii="Book Antiqua" w:hAnsi="Book Antiqua"/>
              </w:rPr>
            </w:pPr>
            <w:r w:rsidRPr="00037F23">
              <w:rPr>
                <w:rFonts w:ascii="Book Antiqua" w:hAnsi="Book Antiqua"/>
              </w:rPr>
              <w:t>HDL (mg/dL)</w:t>
            </w:r>
          </w:p>
        </w:tc>
        <w:tc>
          <w:tcPr>
            <w:tcW w:w="1440" w:type="dxa"/>
            <w:tcBorders>
              <w:top w:val="nil"/>
              <w:left w:val="single" w:sz="4" w:space="0" w:color="auto"/>
              <w:bottom w:val="nil"/>
              <w:right w:val="single" w:sz="4" w:space="0" w:color="auto"/>
            </w:tcBorders>
          </w:tcPr>
          <w:p w14:paraId="3CC682E0" w14:textId="737B3556" w:rsidR="00EC7305" w:rsidRPr="00037F23" w:rsidRDefault="00EC7305" w:rsidP="00037F23">
            <w:pPr>
              <w:spacing w:line="360" w:lineRule="auto"/>
              <w:jc w:val="both"/>
              <w:rPr>
                <w:rFonts w:ascii="Book Antiqua" w:hAnsi="Book Antiqua"/>
              </w:rPr>
            </w:pPr>
            <w:r w:rsidRPr="00037F23">
              <w:rPr>
                <w:rFonts w:ascii="Book Antiqua" w:hAnsi="Book Antiqua"/>
              </w:rPr>
              <w:t>59.3</w:t>
            </w:r>
            <w:r w:rsidR="00ED45BE" w:rsidRPr="00037F23">
              <w:rPr>
                <w:rFonts w:ascii="Book Antiqua" w:hAnsi="Book Antiqua"/>
              </w:rPr>
              <w:t xml:space="preserve"> ± </w:t>
            </w:r>
            <w:r w:rsidRPr="00037F23">
              <w:rPr>
                <w:rFonts w:ascii="Book Antiqua" w:hAnsi="Book Antiqua"/>
              </w:rPr>
              <w:t>2.5</w:t>
            </w:r>
          </w:p>
        </w:tc>
        <w:tc>
          <w:tcPr>
            <w:tcW w:w="1440" w:type="dxa"/>
            <w:tcBorders>
              <w:top w:val="nil"/>
              <w:left w:val="single" w:sz="4" w:space="0" w:color="auto"/>
              <w:bottom w:val="nil"/>
              <w:right w:val="single" w:sz="4" w:space="0" w:color="auto"/>
            </w:tcBorders>
          </w:tcPr>
          <w:p w14:paraId="2697A43E" w14:textId="77F27CB6" w:rsidR="00EC7305" w:rsidRPr="00037F23" w:rsidRDefault="00EC7305" w:rsidP="00037F23">
            <w:pPr>
              <w:spacing w:line="360" w:lineRule="auto"/>
              <w:jc w:val="both"/>
              <w:rPr>
                <w:rFonts w:ascii="Book Antiqua" w:hAnsi="Book Antiqua"/>
              </w:rPr>
            </w:pPr>
            <w:r w:rsidRPr="00037F23">
              <w:rPr>
                <w:rFonts w:ascii="Book Antiqua" w:hAnsi="Book Antiqua"/>
              </w:rPr>
              <w:t>47.7</w:t>
            </w:r>
            <w:r w:rsidR="00ED45BE" w:rsidRPr="00037F23">
              <w:rPr>
                <w:rFonts w:ascii="Book Antiqua" w:hAnsi="Book Antiqua"/>
              </w:rPr>
              <w:t xml:space="preserve"> ± </w:t>
            </w:r>
            <w:r w:rsidRPr="00037F23">
              <w:rPr>
                <w:rFonts w:ascii="Book Antiqua" w:hAnsi="Book Antiqua"/>
              </w:rPr>
              <w:t>1.4</w:t>
            </w:r>
          </w:p>
        </w:tc>
        <w:tc>
          <w:tcPr>
            <w:tcW w:w="1440" w:type="dxa"/>
            <w:tcBorders>
              <w:top w:val="nil"/>
              <w:left w:val="single" w:sz="4" w:space="0" w:color="auto"/>
              <w:bottom w:val="nil"/>
              <w:right w:val="single" w:sz="4" w:space="0" w:color="auto"/>
            </w:tcBorders>
          </w:tcPr>
          <w:p w14:paraId="2284A256" w14:textId="68378917"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p>
        </w:tc>
        <w:tc>
          <w:tcPr>
            <w:tcW w:w="1440" w:type="dxa"/>
            <w:tcBorders>
              <w:top w:val="nil"/>
              <w:left w:val="single" w:sz="4" w:space="0" w:color="auto"/>
              <w:bottom w:val="nil"/>
              <w:right w:val="single" w:sz="4" w:space="0" w:color="auto"/>
            </w:tcBorders>
          </w:tcPr>
          <w:p w14:paraId="55547F7A" w14:textId="77777777" w:rsidR="00EC7305" w:rsidRPr="00037F23" w:rsidRDefault="00EC7305" w:rsidP="00037F23">
            <w:pPr>
              <w:spacing w:line="360" w:lineRule="auto"/>
              <w:jc w:val="both"/>
              <w:rPr>
                <w:rFonts w:ascii="Book Antiqua" w:hAnsi="Book Antiqua"/>
              </w:rPr>
            </w:pPr>
            <w:r w:rsidRPr="00037F23">
              <w:rPr>
                <w:rFonts w:ascii="Book Antiqua" w:hAnsi="Book Antiqua"/>
              </w:rPr>
              <w:t>-0.185</w:t>
            </w:r>
          </w:p>
        </w:tc>
        <w:tc>
          <w:tcPr>
            <w:tcW w:w="1440" w:type="dxa"/>
            <w:tcBorders>
              <w:top w:val="nil"/>
              <w:left w:val="single" w:sz="4" w:space="0" w:color="auto"/>
              <w:bottom w:val="nil"/>
              <w:right w:val="single" w:sz="4" w:space="0" w:color="auto"/>
            </w:tcBorders>
          </w:tcPr>
          <w:p w14:paraId="25AB5B0A" w14:textId="77777777" w:rsidR="00EC7305" w:rsidRPr="00037F23" w:rsidRDefault="00EC7305" w:rsidP="00037F23">
            <w:pPr>
              <w:spacing w:line="360" w:lineRule="auto"/>
              <w:jc w:val="both"/>
              <w:rPr>
                <w:rFonts w:ascii="Book Antiqua" w:hAnsi="Book Antiqua"/>
              </w:rPr>
            </w:pPr>
            <w:r w:rsidRPr="00037F23">
              <w:rPr>
                <w:rFonts w:ascii="Book Antiqua" w:hAnsi="Book Antiqua"/>
              </w:rPr>
              <w:t>0.105</w:t>
            </w:r>
          </w:p>
        </w:tc>
      </w:tr>
      <w:tr w:rsidR="00EC7305" w:rsidRPr="00037F23" w14:paraId="49DFE309" w14:textId="77777777" w:rsidTr="00D46949">
        <w:tc>
          <w:tcPr>
            <w:tcW w:w="2538" w:type="dxa"/>
            <w:tcBorders>
              <w:top w:val="nil"/>
              <w:left w:val="single" w:sz="4" w:space="0" w:color="auto"/>
              <w:bottom w:val="nil"/>
              <w:right w:val="single" w:sz="4" w:space="0" w:color="auto"/>
            </w:tcBorders>
          </w:tcPr>
          <w:p w14:paraId="0A44E724" w14:textId="77777777" w:rsidR="00EC7305" w:rsidRPr="00037F23" w:rsidRDefault="00EC7305" w:rsidP="00037F23">
            <w:pPr>
              <w:spacing w:line="360" w:lineRule="auto"/>
              <w:jc w:val="both"/>
              <w:rPr>
                <w:rFonts w:ascii="Book Antiqua" w:hAnsi="Book Antiqua"/>
              </w:rPr>
            </w:pPr>
            <w:r w:rsidRPr="00037F23">
              <w:rPr>
                <w:rFonts w:ascii="Book Antiqua" w:hAnsi="Book Antiqua"/>
              </w:rPr>
              <w:t>LDL (mg/dL)</w:t>
            </w:r>
          </w:p>
        </w:tc>
        <w:tc>
          <w:tcPr>
            <w:tcW w:w="1440" w:type="dxa"/>
            <w:tcBorders>
              <w:top w:val="nil"/>
              <w:left w:val="single" w:sz="4" w:space="0" w:color="auto"/>
              <w:bottom w:val="nil"/>
              <w:right w:val="single" w:sz="4" w:space="0" w:color="auto"/>
            </w:tcBorders>
          </w:tcPr>
          <w:p w14:paraId="1064189D" w14:textId="26F1A949" w:rsidR="00EC7305" w:rsidRPr="00037F23" w:rsidRDefault="00EC7305" w:rsidP="00037F23">
            <w:pPr>
              <w:spacing w:line="360" w:lineRule="auto"/>
              <w:jc w:val="both"/>
              <w:rPr>
                <w:rFonts w:ascii="Book Antiqua" w:hAnsi="Book Antiqua"/>
              </w:rPr>
            </w:pPr>
            <w:r w:rsidRPr="00037F23">
              <w:rPr>
                <w:rFonts w:ascii="Book Antiqua" w:hAnsi="Book Antiqua"/>
              </w:rPr>
              <w:t>111.1</w:t>
            </w:r>
            <w:r w:rsidR="00ED45BE" w:rsidRPr="00037F23">
              <w:rPr>
                <w:rFonts w:ascii="Book Antiqua" w:hAnsi="Book Antiqua"/>
              </w:rPr>
              <w:t xml:space="preserve"> ± </w:t>
            </w:r>
            <w:r w:rsidRPr="00037F23">
              <w:rPr>
                <w:rFonts w:ascii="Book Antiqua" w:hAnsi="Book Antiqua"/>
              </w:rPr>
              <w:t>5.6</w:t>
            </w:r>
          </w:p>
        </w:tc>
        <w:tc>
          <w:tcPr>
            <w:tcW w:w="1440" w:type="dxa"/>
            <w:tcBorders>
              <w:top w:val="nil"/>
              <w:left w:val="single" w:sz="4" w:space="0" w:color="auto"/>
              <w:bottom w:val="nil"/>
              <w:right w:val="single" w:sz="4" w:space="0" w:color="auto"/>
            </w:tcBorders>
          </w:tcPr>
          <w:p w14:paraId="6B10EBEA" w14:textId="0DC51F0A" w:rsidR="00EC7305" w:rsidRPr="00037F23" w:rsidRDefault="00EC7305" w:rsidP="00037F23">
            <w:pPr>
              <w:spacing w:line="360" w:lineRule="auto"/>
              <w:jc w:val="both"/>
              <w:rPr>
                <w:rFonts w:ascii="Book Antiqua" w:hAnsi="Book Antiqua"/>
              </w:rPr>
            </w:pPr>
            <w:r w:rsidRPr="00037F23">
              <w:rPr>
                <w:rFonts w:ascii="Book Antiqua" w:hAnsi="Book Antiqua"/>
              </w:rPr>
              <w:t>130.1</w:t>
            </w:r>
            <w:r w:rsidR="00ED45BE" w:rsidRPr="00037F23">
              <w:rPr>
                <w:rFonts w:ascii="Book Antiqua" w:hAnsi="Book Antiqua"/>
              </w:rPr>
              <w:t xml:space="preserve"> ± </w:t>
            </w:r>
            <w:r w:rsidRPr="00037F23">
              <w:rPr>
                <w:rFonts w:ascii="Book Antiqua" w:hAnsi="Book Antiqua"/>
              </w:rPr>
              <w:t>5.1</w:t>
            </w:r>
          </w:p>
        </w:tc>
        <w:tc>
          <w:tcPr>
            <w:tcW w:w="1440" w:type="dxa"/>
            <w:tcBorders>
              <w:top w:val="nil"/>
              <w:left w:val="single" w:sz="4" w:space="0" w:color="auto"/>
              <w:bottom w:val="nil"/>
              <w:right w:val="single" w:sz="4" w:space="0" w:color="auto"/>
            </w:tcBorders>
          </w:tcPr>
          <w:p w14:paraId="033768A5" w14:textId="77777777" w:rsidR="00EC7305" w:rsidRPr="00037F23" w:rsidRDefault="00EC7305" w:rsidP="00037F23">
            <w:pPr>
              <w:spacing w:line="360" w:lineRule="auto"/>
              <w:jc w:val="both"/>
              <w:rPr>
                <w:rFonts w:ascii="Book Antiqua" w:hAnsi="Book Antiqua"/>
              </w:rPr>
            </w:pPr>
            <w:r w:rsidRPr="00037F23">
              <w:rPr>
                <w:rFonts w:ascii="Book Antiqua" w:hAnsi="Book Antiqua"/>
              </w:rPr>
              <w:t>0.014</w:t>
            </w:r>
            <w:r w:rsidRPr="00037F23">
              <w:rPr>
                <w:rFonts w:ascii="Book Antiqua" w:hAnsi="Book Antiqua"/>
                <w:vertAlign w:val="superscript"/>
              </w:rPr>
              <w:t>a</w:t>
            </w:r>
            <w:r w:rsidRPr="00037F23" w:rsidDel="00DB4A9C">
              <w:rPr>
                <w:rFonts w:ascii="Book Antiqua" w:hAnsi="Book Antiqua"/>
              </w:rPr>
              <w:t xml:space="preserve"> </w:t>
            </w:r>
          </w:p>
        </w:tc>
        <w:tc>
          <w:tcPr>
            <w:tcW w:w="1440" w:type="dxa"/>
            <w:tcBorders>
              <w:top w:val="nil"/>
              <w:left w:val="single" w:sz="4" w:space="0" w:color="auto"/>
              <w:bottom w:val="nil"/>
              <w:right w:val="single" w:sz="4" w:space="0" w:color="auto"/>
            </w:tcBorders>
          </w:tcPr>
          <w:p w14:paraId="7FB6467F" w14:textId="77777777" w:rsidR="00EC7305" w:rsidRPr="00037F23" w:rsidRDefault="00EC7305" w:rsidP="00037F23">
            <w:pPr>
              <w:spacing w:line="360" w:lineRule="auto"/>
              <w:jc w:val="both"/>
              <w:rPr>
                <w:rFonts w:ascii="Book Antiqua" w:hAnsi="Book Antiqua"/>
              </w:rPr>
            </w:pPr>
            <w:r w:rsidRPr="00037F23">
              <w:rPr>
                <w:rFonts w:ascii="Book Antiqua" w:hAnsi="Book Antiqua"/>
              </w:rPr>
              <w:t>0.133</w:t>
            </w:r>
          </w:p>
        </w:tc>
        <w:tc>
          <w:tcPr>
            <w:tcW w:w="1440" w:type="dxa"/>
            <w:tcBorders>
              <w:top w:val="nil"/>
              <w:left w:val="single" w:sz="4" w:space="0" w:color="auto"/>
              <w:bottom w:val="nil"/>
              <w:right w:val="single" w:sz="4" w:space="0" w:color="auto"/>
            </w:tcBorders>
          </w:tcPr>
          <w:p w14:paraId="0EBB7E10" w14:textId="77777777" w:rsidR="00EC7305" w:rsidRPr="00037F23" w:rsidRDefault="00EC7305" w:rsidP="00037F23">
            <w:pPr>
              <w:spacing w:line="360" w:lineRule="auto"/>
              <w:jc w:val="both"/>
              <w:rPr>
                <w:rFonts w:ascii="Book Antiqua" w:hAnsi="Book Antiqua"/>
              </w:rPr>
            </w:pPr>
            <w:r w:rsidRPr="00037F23">
              <w:rPr>
                <w:rFonts w:ascii="Book Antiqua" w:hAnsi="Book Antiqua"/>
              </w:rPr>
              <w:t>0.246</w:t>
            </w:r>
          </w:p>
        </w:tc>
      </w:tr>
      <w:tr w:rsidR="00EC7305" w:rsidRPr="00037F23" w14:paraId="27451AA2" w14:textId="77777777" w:rsidTr="00D46949">
        <w:tc>
          <w:tcPr>
            <w:tcW w:w="2538" w:type="dxa"/>
            <w:tcBorders>
              <w:top w:val="nil"/>
              <w:left w:val="single" w:sz="4" w:space="0" w:color="auto"/>
              <w:bottom w:val="single" w:sz="4" w:space="0" w:color="auto"/>
              <w:right w:val="single" w:sz="4" w:space="0" w:color="auto"/>
            </w:tcBorders>
          </w:tcPr>
          <w:p w14:paraId="2D15A517" w14:textId="77777777" w:rsidR="00EC7305" w:rsidRPr="00037F23" w:rsidRDefault="00EC7305" w:rsidP="00037F23">
            <w:pPr>
              <w:spacing w:line="360" w:lineRule="auto"/>
              <w:jc w:val="both"/>
              <w:rPr>
                <w:rFonts w:ascii="Book Antiqua" w:hAnsi="Book Antiqua"/>
              </w:rPr>
            </w:pPr>
            <w:r w:rsidRPr="00037F23">
              <w:rPr>
                <w:rFonts w:ascii="Book Antiqua" w:hAnsi="Book Antiqua"/>
              </w:rPr>
              <w:t>HbA1c (%)</w:t>
            </w:r>
          </w:p>
        </w:tc>
        <w:tc>
          <w:tcPr>
            <w:tcW w:w="1440" w:type="dxa"/>
            <w:tcBorders>
              <w:top w:val="nil"/>
              <w:left w:val="single" w:sz="4" w:space="0" w:color="auto"/>
              <w:bottom w:val="single" w:sz="4" w:space="0" w:color="auto"/>
              <w:right w:val="single" w:sz="4" w:space="0" w:color="auto"/>
            </w:tcBorders>
          </w:tcPr>
          <w:p w14:paraId="326B2E82" w14:textId="03CCFDD7" w:rsidR="00EC7305" w:rsidRPr="00037F23" w:rsidRDefault="00EC7305" w:rsidP="00037F23">
            <w:pPr>
              <w:spacing w:line="360" w:lineRule="auto"/>
              <w:jc w:val="both"/>
              <w:rPr>
                <w:rFonts w:ascii="Book Antiqua" w:hAnsi="Book Antiqua"/>
              </w:rPr>
            </w:pPr>
            <w:r w:rsidRPr="00037F23">
              <w:rPr>
                <w:rFonts w:ascii="Book Antiqua" w:hAnsi="Book Antiqua"/>
              </w:rPr>
              <w:t>5.06</w:t>
            </w:r>
            <w:r w:rsidR="00ED45BE" w:rsidRPr="00037F23">
              <w:rPr>
                <w:rFonts w:ascii="Book Antiqua" w:hAnsi="Book Antiqua"/>
              </w:rPr>
              <w:t xml:space="preserve"> ± </w:t>
            </w:r>
            <w:r w:rsidRPr="00037F23">
              <w:rPr>
                <w:rFonts w:ascii="Book Antiqua" w:hAnsi="Book Antiqua"/>
              </w:rPr>
              <w:t>0.07</w:t>
            </w:r>
          </w:p>
        </w:tc>
        <w:tc>
          <w:tcPr>
            <w:tcW w:w="1440" w:type="dxa"/>
            <w:tcBorders>
              <w:top w:val="nil"/>
              <w:left w:val="single" w:sz="4" w:space="0" w:color="auto"/>
              <w:bottom w:val="single" w:sz="4" w:space="0" w:color="auto"/>
              <w:right w:val="single" w:sz="4" w:space="0" w:color="auto"/>
            </w:tcBorders>
          </w:tcPr>
          <w:p w14:paraId="54E4122F" w14:textId="391B206F" w:rsidR="00EC7305" w:rsidRPr="00037F23" w:rsidRDefault="00EC7305" w:rsidP="00037F23">
            <w:pPr>
              <w:spacing w:line="360" w:lineRule="auto"/>
              <w:jc w:val="both"/>
              <w:rPr>
                <w:rFonts w:ascii="Book Antiqua" w:hAnsi="Book Antiqua"/>
                <w:cs/>
              </w:rPr>
            </w:pPr>
            <w:r w:rsidRPr="00037F23">
              <w:rPr>
                <w:rFonts w:ascii="Book Antiqua" w:hAnsi="Book Antiqua"/>
              </w:rPr>
              <w:t>5.46</w:t>
            </w:r>
            <w:r w:rsidR="00ED45BE" w:rsidRPr="00037F23">
              <w:rPr>
                <w:rFonts w:ascii="Book Antiqua" w:hAnsi="Book Antiqua"/>
              </w:rPr>
              <w:t xml:space="preserve"> ± </w:t>
            </w:r>
            <w:r w:rsidRPr="00037F23">
              <w:rPr>
                <w:rFonts w:ascii="Book Antiqua" w:hAnsi="Book Antiqua"/>
              </w:rPr>
              <w:t>0.07</w:t>
            </w:r>
          </w:p>
        </w:tc>
        <w:tc>
          <w:tcPr>
            <w:tcW w:w="1440" w:type="dxa"/>
            <w:tcBorders>
              <w:top w:val="nil"/>
              <w:left w:val="single" w:sz="4" w:space="0" w:color="auto"/>
              <w:bottom w:val="single" w:sz="4" w:space="0" w:color="auto"/>
              <w:right w:val="single" w:sz="4" w:space="0" w:color="auto"/>
            </w:tcBorders>
          </w:tcPr>
          <w:p w14:paraId="4C9A7090" w14:textId="35931863" w:rsidR="00EC7305" w:rsidRPr="00037F23" w:rsidRDefault="00EC7305" w:rsidP="00037F23">
            <w:pPr>
              <w:spacing w:line="360" w:lineRule="auto"/>
              <w:jc w:val="both"/>
              <w:rPr>
                <w:rFonts w:ascii="Book Antiqua" w:hAnsi="Book Antiqua"/>
              </w:rPr>
            </w:pPr>
            <w:r w:rsidRPr="00037F23">
              <w:rPr>
                <w:rFonts w:ascii="Book Antiqua" w:hAnsi="Book Antiqua"/>
              </w:rPr>
              <w:t>&lt;</w:t>
            </w:r>
            <w:r w:rsidR="0038222B">
              <w:rPr>
                <w:rFonts w:ascii="Book Antiqua" w:eastAsiaTheme="minorEastAsia" w:hAnsi="Book Antiqua" w:hint="eastAsia"/>
                <w:lang w:eastAsia="zh-CN"/>
              </w:rPr>
              <w:t xml:space="preserve"> </w:t>
            </w:r>
            <w:r w:rsidRPr="00037F23">
              <w:rPr>
                <w:rFonts w:ascii="Book Antiqua" w:hAnsi="Book Antiqua"/>
              </w:rPr>
              <w:t>0.001</w:t>
            </w:r>
            <w:r w:rsidRPr="00037F23">
              <w:rPr>
                <w:rFonts w:ascii="Book Antiqua" w:hAnsi="Book Antiqua"/>
                <w:vertAlign w:val="superscript"/>
              </w:rPr>
              <w:t>b</w:t>
            </w:r>
            <w:r w:rsidRPr="00037F23" w:rsidDel="00DB4A9C">
              <w:rPr>
                <w:rFonts w:ascii="Book Antiqua" w:hAnsi="Book Antiqua"/>
              </w:rPr>
              <w:t xml:space="preserve"> </w:t>
            </w:r>
          </w:p>
        </w:tc>
        <w:tc>
          <w:tcPr>
            <w:tcW w:w="1440" w:type="dxa"/>
            <w:tcBorders>
              <w:top w:val="nil"/>
              <w:left w:val="single" w:sz="4" w:space="0" w:color="auto"/>
              <w:bottom w:val="single" w:sz="4" w:space="0" w:color="auto"/>
              <w:right w:val="single" w:sz="4" w:space="0" w:color="auto"/>
            </w:tcBorders>
          </w:tcPr>
          <w:p w14:paraId="5BDD15D5" w14:textId="77777777" w:rsidR="00EC7305" w:rsidRPr="00037F23" w:rsidRDefault="00EC7305" w:rsidP="00037F23">
            <w:pPr>
              <w:spacing w:line="360" w:lineRule="auto"/>
              <w:jc w:val="both"/>
              <w:rPr>
                <w:rFonts w:ascii="Book Antiqua" w:hAnsi="Book Antiqua"/>
              </w:rPr>
            </w:pPr>
            <w:r w:rsidRPr="00037F23">
              <w:rPr>
                <w:rFonts w:ascii="Book Antiqua" w:hAnsi="Book Antiqua"/>
              </w:rPr>
              <w:t>0.345</w:t>
            </w:r>
          </w:p>
        </w:tc>
        <w:tc>
          <w:tcPr>
            <w:tcW w:w="1440" w:type="dxa"/>
            <w:tcBorders>
              <w:top w:val="nil"/>
              <w:left w:val="single" w:sz="4" w:space="0" w:color="auto"/>
              <w:bottom w:val="single" w:sz="4" w:space="0" w:color="auto"/>
              <w:right w:val="single" w:sz="4" w:space="0" w:color="auto"/>
            </w:tcBorders>
          </w:tcPr>
          <w:p w14:paraId="4B9B7E32" w14:textId="75A3B60C" w:rsidR="00EC7305" w:rsidRPr="00037F23" w:rsidRDefault="00EC7305" w:rsidP="00037F23">
            <w:pPr>
              <w:spacing w:line="360" w:lineRule="auto"/>
              <w:jc w:val="both"/>
              <w:rPr>
                <w:rFonts w:ascii="Book Antiqua" w:hAnsi="Book Antiqua"/>
              </w:rPr>
            </w:pPr>
            <w:r w:rsidRPr="00037F23">
              <w:rPr>
                <w:rFonts w:ascii="Book Antiqua" w:hAnsi="Book Antiqua"/>
              </w:rPr>
              <w:t>0.002</w:t>
            </w:r>
            <w:r w:rsidR="009878F0" w:rsidRPr="00037F23">
              <w:rPr>
                <w:rFonts w:ascii="Book Antiqua" w:hAnsi="Book Antiqua"/>
                <w:vertAlign w:val="superscript"/>
              </w:rPr>
              <w:t>a</w:t>
            </w:r>
            <w:r w:rsidRPr="00037F23" w:rsidDel="0077066E">
              <w:rPr>
                <w:rFonts w:ascii="Book Antiqua" w:hAnsi="Book Antiqua"/>
              </w:rPr>
              <w:t xml:space="preserve"> </w:t>
            </w:r>
          </w:p>
        </w:tc>
      </w:tr>
    </w:tbl>
    <w:p w14:paraId="211B83DB" w14:textId="21CAFB3B" w:rsidR="00EC7305" w:rsidRPr="00037F23" w:rsidRDefault="00EC7305" w:rsidP="00037F23">
      <w:pPr>
        <w:spacing w:line="360" w:lineRule="auto"/>
        <w:contextualSpacing/>
        <w:jc w:val="both"/>
        <w:rPr>
          <w:rFonts w:ascii="Book Antiqua" w:hAnsi="Book Antiqua"/>
        </w:rPr>
      </w:pPr>
      <w:r w:rsidRPr="00037F23">
        <w:rPr>
          <w:rFonts w:ascii="Book Antiqua" w:hAnsi="Book Antiqua"/>
        </w:rPr>
        <w:t>Data expressed as mean</w:t>
      </w:r>
      <w:r w:rsidR="0038222B">
        <w:rPr>
          <w:rFonts w:ascii="Book Antiqua" w:hAnsi="Book Antiqua"/>
        </w:rPr>
        <w:t xml:space="preserve"> </w:t>
      </w:r>
      <w:r w:rsidR="00ED45BE" w:rsidRPr="00037F23">
        <w:rPr>
          <w:rFonts w:ascii="Book Antiqua" w:hAnsi="Book Antiqua"/>
        </w:rPr>
        <w:t>±</w:t>
      </w:r>
      <w:r w:rsidR="0038222B">
        <w:rPr>
          <w:rFonts w:ascii="Book Antiqua" w:hAnsi="Book Antiqua"/>
        </w:rPr>
        <w:t xml:space="preserve"> </w:t>
      </w:r>
      <w:r w:rsidR="0038222B">
        <w:rPr>
          <w:rFonts w:ascii="Book Antiqua" w:hAnsi="Book Antiqua" w:hint="eastAsia"/>
          <w:lang w:eastAsia="zh-CN"/>
        </w:rPr>
        <w:t>SD</w:t>
      </w:r>
      <w:r w:rsidRPr="00037F23">
        <w:rPr>
          <w:rFonts w:ascii="Book Antiqua" w:hAnsi="Book Antiqua"/>
        </w:rPr>
        <w:t xml:space="preserve">. </w:t>
      </w:r>
      <w:proofErr w:type="spellStart"/>
      <w:r w:rsidRPr="00037F23">
        <w:rPr>
          <w:rFonts w:ascii="Book Antiqua" w:hAnsi="Book Antiqua"/>
          <w:i/>
          <w:iCs/>
          <w:vertAlign w:val="superscript"/>
        </w:rPr>
        <w:t>a</w:t>
      </w:r>
      <w:r w:rsidR="000D2A46" w:rsidRPr="00037F23">
        <w:rPr>
          <w:rFonts w:ascii="Book Antiqua" w:hAnsi="Book Antiqua"/>
          <w:i/>
          <w:iCs/>
        </w:rPr>
        <w:t>P</w:t>
      </w:r>
      <w:proofErr w:type="spellEnd"/>
      <w:r w:rsidR="000D2A46" w:rsidRPr="00037F23">
        <w:rPr>
          <w:rFonts w:ascii="Book Antiqua" w:hAnsi="Book Antiqua"/>
          <w:i/>
          <w:iCs/>
        </w:rPr>
        <w:t xml:space="preserve"> </w:t>
      </w:r>
      <w:r w:rsidR="000D2A46" w:rsidRPr="0038222B">
        <w:rPr>
          <w:rFonts w:ascii="Book Antiqua" w:hAnsi="Book Antiqua"/>
          <w:iCs/>
        </w:rPr>
        <w:t xml:space="preserve">&lt; </w:t>
      </w:r>
      <w:r w:rsidRPr="0038222B">
        <w:rPr>
          <w:rFonts w:ascii="Book Antiqua" w:hAnsi="Book Antiqua"/>
          <w:iCs/>
        </w:rPr>
        <w:t>0.05</w:t>
      </w:r>
      <w:r w:rsidR="00D27CA7">
        <w:rPr>
          <w:rFonts w:ascii="Book Antiqua" w:hAnsi="Book Antiqua" w:hint="eastAsia"/>
          <w:lang w:eastAsia="zh-CN"/>
        </w:rPr>
        <w:t>;</w:t>
      </w:r>
      <w:r w:rsidRPr="0038222B">
        <w:rPr>
          <w:rFonts w:ascii="Book Antiqua" w:hAnsi="Book Antiqua"/>
        </w:rPr>
        <w:t xml:space="preserve"> </w:t>
      </w:r>
      <w:proofErr w:type="spellStart"/>
      <w:r w:rsidRPr="0038222B">
        <w:rPr>
          <w:rFonts w:ascii="Book Antiqua" w:hAnsi="Book Antiqua"/>
          <w:iCs/>
          <w:vertAlign w:val="superscript"/>
        </w:rPr>
        <w:t>b</w:t>
      </w:r>
      <w:r w:rsidR="000D2A46" w:rsidRPr="0038222B">
        <w:rPr>
          <w:rFonts w:ascii="Book Antiqua" w:hAnsi="Book Antiqua"/>
          <w:i/>
          <w:iCs/>
        </w:rPr>
        <w:t>P</w:t>
      </w:r>
      <w:proofErr w:type="spellEnd"/>
      <w:r w:rsidR="000D2A46" w:rsidRPr="0038222B">
        <w:rPr>
          <w:rFonts w:ascii="Book Antiqua" w:hAnsi="Book Antiqua"/>
          <w:iCs/>
        </w:rPr>
        <w:t xml:space="preserve"> &lt; </w:t>
      </w:r>
      <w:r w:rsidRPr="0038222B">
        <w:rPr>
          <w:rFonts w:ascii="Book Antiqua" w:hAnsi="Book Antiqua"/>
          <w:iCs/>
        </w:rPr>
        <w:t>0.0</w:t>
      </w:r>
      <w:r w:rsidR="009878F0" w:rsidRPr="0038222B">
        <w:rPr>
          <w:rFonts w:ascii="Book Antiqua" w:hAnsi="Book Antiqua" w:cs="Cordia New"/>
          <w:iCs/>
          <w:lang w:val="en-US" w:bidi="th-TH"/>
        </w:rPr>
        <w:t>0</w:t>
      </w:r>
      <w:r w:rsidRPr="0038222B">
        <w:rPr>
          <w:rFonts w:ascii="Book Antiqua" w:hAnsi="Book Antiqua"/>
          <w:iCs/>
        </w:rPr>
        <w:t>1</w:t>
      </w:r>
      <w:r w:rsidR="0038222B">
        <w:rPr>
          <w:rFonts w:ascii="Book Antiqua" w:hAnsi="Book Antiqua" w:hint="eastAsia"/>
          <w:lang w:eastAsia="zh-CN"/>
        </w:rPr>
        <w:t>.</w:t>
      </w:r>
      <w:r w:rsidRPr="00037F23">
        <w:rPr>
          <w:rFonts w:ascii="Book Antiqua" w:hAnsi="Book Antiqua"/>
        </w:rPr>
        <w:t xml:space="preserve"> </w:t>
      </w:r>
      <w:r w:rsidR="0075117D" w:rsidRPr="00037F23">
        <w:rPr>
          <w:rFonts w:ascii="Book Antiqua" w:hAnsi="Book Antiqua"/>
        </w:rPr>
        <w:t xml:space="preserve">OW/OB: </w:t>
      </w:r>
      <w:bookmarkStart w:id="271" w:name="OLE_LINK1"/>
      <w:bookmarkStart w:id="272" w:name="OLE_LINK2"/>
      <w:r w:rsidR="0075117D" w:rsidRPr="00037F23">
        <w:rPr>
          <w:rFonts w:ascii="Book Antiqua" w:hAnsi="Book Antiqua"/>
        </w:rPr>
        <w:t>Overweight/</w:t>
      </w:r>
      <w:r w:rsidR="0038222B" w:rsidRPr="00037F23">
        <w:rPr>
          <w:rFonts w:ascii="Book Antiqua" w:hAnsi="Book Antiqua"/>
        </w:rPr>
        <w:t>o</w:t>
      </w:r>
      <w:r w:rsidR="0075117D" w:rsidRPr="00037F23">
        <w:rPr>
          <w:rFonts w:ascii="Book Antiqua" w:hAnsi="Book Antiqua"/>
        </w:rPr>
        <w:t>bese</w:t>
      </w:r>
      <w:bookmarkEnd w:id="271"/>
      <w:bookmarkEnd w:id="272"/>
      <w:r w:rsidR="0075117D" w:rsidRPr="00037F23">
        <w:rPr>
          <w:rFonts w:ascii="Book Antiqua" w:hAnsi="Book Antiqua"/>
        </w:rPr>
        <w:t xml:space="preserve">; LFC: Liver fat content; </w:t>
      </w:r>
      <w:r w:rsidRPr="00037F23">
        <w:rPr>
          <w:rFonts w:ascii="Book Antiqua" w:hAnsi="Book Antiqua"/>
        </w:rPr>
        <w:t xml:space="preserve">BMI: Body mass index; </w:t>
      </w:r>
      <w:r w:rsidR="0075117D" w:rsidRPr="00037F23">
        <w:rPr>
          <w:rFonts w:ascii="Book Antiqua" w:hAnsi="Book Antiqua"/>
        </w:rPr>
        <w:t xml:space="preserve">WC: Waist circumference; HC: Hip circumference; W/H ratio: Waist to hip ratio; FG: Fasting plasma glucose; </w:t>
      </w:r>
      <w:r w:rsidRPr="00037F23">
        <w:rPr>
          <w:rFonts w:ascii="Book Antiqua" w:hAnsi="Book Antiqua"/>
        </w:rPr>
        <w:t xml:space="preserve">Cho: Cholesterol; </w:t>
      </w:r>
      <w:r w:rsidR="0055268C" w:rsidRPr="00037F23">
        <w:rPr>
          <w:rFonts w:ascii="Book Antiqua" w:hAnsi="Book Antiqua"/>
        </w:rPr>
        <w:t>Tri: Triglyceride;</w:t>
      </w:r>
      <w:r w:rsidRPr="00037F23">
        <w:rPr>
          <w:rFonts w:ascii="Book Antiqua" w:hAnsi="Book Antiqua"/>
        </w:rPr>
        <w:t xml:space="preserve"> </w:t>
      </w:r>
      <w:r w:rsidR="0055268C" w:rsidRPr="00037F23">
        <w:rPr>
          <w:rFonts w:ascii="Book Antiqua" w:hAnsi="Book Antiqua"/>
        </w:rPr>
        <w:t>HDL: High density lipoproteins; LDL:</w:t>
      </w:r>
      <w:r w:rsidR="00337514" w:rsidRPr="00037F23">
        <w:rPr>
          <w:rFonts w:ascii="Book Antiqua" w:hAnsi="Book Antiqua"/>
        </w:rPr>
        <w:t xml:space="preserve"> </w:t>
      </w:r>
      <w:r w:rsidR="0055268C" w:rsidRPr="00037F23">
        <w:rPr>
          <w:rFonts w:ascii="Book Antiqua" w:hAnsi="Book Antiqua"/>
        </w:rPr>
        <w:t xml:space="preserve">Low density lipoproteins; HbA1c: </w:t>
      </w:r>
      <w:r w:rsidRPr="00037F23">
        <w:rPr>
          <w:rFonts w:ascii="Book Antiqua" w:hAnsi="Book Antiqua"/>
        </w:rPr>
        <w:t>Glycosylated haemoglobin</w:t>
      </w:r>
      <w:r w:rsidR="00D83B70" w:rsidRPr="00037F23">
        <w:rPr>
          <w:rFonts w:ascii="Book Antiqua" w:hAnsi="Book Antiqua"/>
        </w:rPr>
        <w:t xml:space="preserve">. </w:t>
      </w:r>
    </w:p>
    <w:p w14:paraId="5234C89C" w14:textId="77777777" w:rsidR="00DB06F9" w:rsidRPr="00037F23" w:rsidRDefault="00DB06F9" w:rsidP="00037F23">
      <w:pPr>
        <w:spacing w:line="360" w:lineRule="auto"/>
        <w:jc w:val="both"/>
        <w:rPr>
          <w:rFonts w:ascii="Book Antiqua" w:hAnsi="Book Antiqua"/>
          <w:color w:val="000000" w:themeColor="text1"/>
        </w:rPr>
      </w:pPr>
      <w:r w:rsidRPr="00037F23">
        <w:rPr>
          <w:rFonts w:ascii="Book Antiqua" w:hAnsi="Book Antiqua"/>
          <w:color w:val="000000" w:themeColor="text1"/>
        </w:rPr>
        <w:br w:type="page"/>
      </w:r>
    </w:p>
    <w:p w14:paraId="0A2266AC" w14:textId="2DE4C20B" w:rsidR="0047048A" w:rsidRPr="00037F23" w:rsidRDefault="0047048A" w:rsidP="00037F23">
      <w:pPr>
        <w:spacing w:line="360" w:lineRule="auto"/>
        <w:jc w:val="both"/>
        <w:rPr>
          <w:rFonts w:ascii="Book Antiqua" w:hAnsi="Book Antiqua"/>
          <w:b/>
          <w:bCs/>
        </w:rPr>
      </w:pPr>
      <w:r w:rsidRPr="00037F23">
        <w:rPr>
          <w:rFonts w:ascii="Book Antiqua" w:hAnsi="Book Antiqua"/>
          <w:b/>
          <w:bCs/>
        </w:rPr>
        <w:lastRenderedPageBreak/>
        <w:t>Table 2 Multiple linear regression analysis showing relationship of blood biochemical marker</w:t>
      </w:r>
      <w:r w:rsidR="005B678C">
        <w:rPr>
          <w:rFonts w:ascii="Book Antiqua" w:hAnsi="Book Antiqua" w:hint="eastAsia"/>
          <w:b/>
          <w:bCs/>
          <w:lang w:eastAsia="zh-CN"/>
        </w:rPr>
        <w:t xml:space="preserve"> </w:t>
      </w:r>
      <w:r w:rsidRPr="00037F23">
        <w:rPr>
          <w:rFonts w:ascii="Book Antiqua" w:hAnsi="Book Antiqua"/>
          <w:b/>
          <w:bCs/>
        </w:rPr>
        <w:t>and anthropometry marker</w:t>
      </w:r>
      <w:r w:rsidR="005B678C">
        <w:rPr>
          <w:rFonts w:ascii="Book Antiqua" w:hAnsi="Book Antiqua" w:hint="eastAsia"/>
          <w:b/>
          <w:bCs/>
          <w:lang w:eastAsia="zh-CN"/>
        </w:rPr>
        <w:t xml:space="preserve"> </w:t>
      </w:r>
      <w:r w:rsidRPr="00037F23">
        <w:rPr>
          <w:rFonts w:ascii="Book Antiqua" w:hAnsi="Book Antiqua"/>
          <w:b/>
          <w:bCs/>
        </w:rPr>
        <w:t xml:space="preserve">with </w:t>
      </w:r>
      <w:r w:rsidR="005B678C" w:rsidRPr="005B678C">
        <w:rPr>
          <w:rFonts w:ascii="Book Antiqua" w:hAnsi="Book Antiqua"/>
          <w:b/>
          <w:bCs/>
        </w:rPr>
        <w:t>liver fat content</w:t>
      </w:r>
      <w:r w:rsidRPr="00037F23">
        <w:rPr>
          <w:rFonts w:ascii="Book Antiqua" w:hAnsi="Book Antiqua"/>
          <w:b/>
          <w:bCs/>
        </w:rPr>
        <w:t xml:space="preserve"> as the dependent variable</w:t>
      </w:r>
    </w:p>
    <w:tbl>
      <w:tblPr>
        <w:tblStyle w:val="TableGrid13"/>
        <w:tblW w:w="9990" w:type="dxa"/>
        <w:tblLook w:val="04A0" w:firstRow="1" w:lastRow="0" w:firstColumn="1" w:lastColumn="0" w:noHBand="0" w:noVBand="1"/>
      </w:tblPr>
      <w:tblGrid>
        <w:gridCol w:w="1424"/>
        <w:gridCol w:w="756"/>
        <w:gridCol w:w="916"/>
        <w:gridCol w:w="1012"/>
        <w:gridCol w:w="756"/>
        <w:gridCol w:w="916"/>
        <w:gridCol w:w="876"/>
        <w:gridCol w:w="756"/>
        <w:gridCol w:w="916"/>
        <w:gridCol w:w="1662"/>
      </w:tblGrid>
      <w:tr w:rsidR="0047048A" w:rsidRPr="009E57E8" w14:paraId="3A189250" w14:textId="77777777" w:rsidTr="00D46949">
        <w:tc>
          <w:tcPr>
            <w:tcW w:w="1424" w:type="dxa"/>
            <w:vMerge w:val="restart"/>
            <w:tcBorders>
              <w:top w:val="single" w:sz="4" w:space="0" w:color="auto"/>
              <w:left w:val="single" w:sz="4" w:space="0" w:color="auto"/>
              <w:bottom w:val="nil"/>
              <w:right w:val="single" w:sz="4" w:space="0" w:color="auto"/>
            </w:tcBorders>
          </w:tcPr>
          <w:p w14:paraId="64C99419" w14:textId="77777777" w:rsidR="0047048A" w:rsidRPr="009E57E8" w:rsidRDefault="0047048A" w:rsidP="00037F23">
            <w:pPr>
              <w:spacing w:line="360" w:lineRule="auto"/>
              <w:jc w:val="both"/>
              <w:rPr>
                <w:rFonts w:ascii="Book Antiqua" w:hAnsi="Book Antiqua"/>
              </w:rPr>
            </w:pPr>
          </w:p>
        </w:tc>
        <w:tc>
          <w:tcPr>
            <w:tcW w:w="2684" w:type="dxa"/>
            <w:gridSpan w:val="3"/>
            <w:tcBorders>
              <w:left w:val="single" w:sz="4" w:space="0" w:color="auto"/>
              <w:bottom w:val="single" w:sz="4" w:space="0" w:color="auto"/>
            </w:tcBorders>
          </w:tcPr>
          <w:p w14:paraId="24436517"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Model 1</w:t>
            </w:r>
          </w:p>
        </w:tc>
        <w:tc>
          <w:tcPr>
            <w:tcW w:w="2548" w:type="dxa"/>
            <w:gridSpan w:val="3"/>
            <w:tcBorders>
              <w:bottom w:val="single" w:sz="4" w:space="0" w:color="auto"/>
            </w:tcBorders>
          </w:tcPr>
          <w:p w14:paraId="4889ED4F"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Model 2</w:t>
            </w:r>
          </w:p>
        </w:tc>
        <w:tc>
          <w:tcPr>
            <w:tcW w:w="3334" w:type="dxa"/>
            <w:gridSpan w:val="3"/>
            <w:tcBorders>
              <w:bottom w:val="single" w:sz="4" w:space="0" w:color="auto"/>
            </w:tcBorders>
          </w:tcPr>
          <w:p w14:paraId="6E61D440"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Model 3</w:t>
            </w:r>
          </w:p>
        </w:tc>
      </w:tr>
      <w:tr w:rsidR="0047048A" w:rsidRPr="009E57E8" w14:paraId="631FCAE1" w14:textId="77777777" w:rsidTr="00D46949">
        <w:tc>
          <w:tcPr>
            <w:tcW w:w="1424" w:type="dxa"/>
            <w:vMerge/>
            <w:tcBorders>
              <w:top w:val="nil"/>
              <w:left w:val="single" w:sz="4" w:space="0" w:color="auto"/>
              <w:bottom w:val="nil"/>
              <w:right w:val="single" w:sz="4" w:space="0" w:color="auto"/>
            </w:tcBorders>
          </w:tcPr>
          <w:p w14:paraId="5BB1D2AA" w14:textId="77777777" w:rsidR="0047048A" w:rsidRPr="009E57E8" w:rsidRDefault="0047048A" w:rsidP="00037F23">
            <w:pPr>
              <w:spacing w:line="360" w:lineRule="auto"/>
              <w:jc w:val="both"/>
              <w:rPr>
                <w:rFonts w:ascii="Book Antiqua" w:hAnsi="Book Antiqua"/>
              </w:rPr>
            </w:pPr>
          </w:p>
        </w:tc>
        <w:tc>
          <w:tcPr>
            <w:tcW w:w="0" w:type="auto"/>
            <w:tcBorders>
              <w:top w:val="single" w:sz="4" w:space="0" w:color="auto"/>
              <w:left w:val="single" w:sz="4" w:space="0" w:color="auto"/>
              <w:bottom w:val="single" w:sz="4" w:space="0" w:color="auto"/>
              <w:right w:val="nil"/>
            </w:tcBorders>
          </w:tcPr>
          <w:p w14:paraId="4FEBA829"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R</w:t>
            </w:r>
            <w:r w:rsidRPr="009E57E8">
              <w:rPr>
                <w:rFonts w:ascii="Book Antiqua" w:hAnsi="Book Antiqua"/>
                <w:b/>
                <w:bCs/>
                <w:vertAlign w:val="superscript"/>
              </w:rPr>
              <w:t>2</w:t>
            </w:r>
          </w:p>
        </w:tc>
        <w:tc>
          <w:tcPr>
            <w:tcW w:w="0" w:type="auto"/>
            <w:tcBorders>
              <w:top w:val="single" w:sz="4" w:space="0" w:color="auto"/>
              <w:left w:val="nil"/>
              <w:bottom w:val="single" w:sz="4" w:space="0" w:color="auto"/>
              <w:right w:val="nil"/>
            </w:tcBorders>
          </w:tcPr>
          <w:p w14:paraId="1E9F1605"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β(SE)</w:t>
            </w:r>
          </w:p>
        </w:tc>
        <w:tc>
          <w:tcPr>
            <w:tcW w:w="1012" w:type="dxa"/>
            <w:tcBorders>
              <w:top w:val="single" w:sz="4" w:space="0" w:color="auto"/>
              <w:left w:val="nil"/>
              <w:bottom w:val="single" w:sz="4" w:space="0" w:color="auto"/>
              <w:right w:val="single" w:sz="4" w:space="0" w:color="auto"/>
            </w:tcBorders>
          </w:tcPr>
          <w:p w14:paraId="581C9196" w14:textId="0757A1C1" w:rsidR="0047048A" w:rsidRPr="005B678C" w:rsidRDefault="003E3832" w:rsidP="00037F23">
            <w:pPr>
              <w:spacing w:line="360" w:lineRule="auto"/>
              <w:jc w:val="both"/>
              <w:rPr>
                <w:rFonts w:ascii="Book Antiqua" w:hAnsi="Book Antiqua"/>
                <w:b/>
                <w:bCs/>
                <w:i/>
              </w:rPr>
            </w:pPr>
            <w:r w:rsidRPr="005B678C">
              <w:rPr>
                <w:rFonts w:ascii="Book Antiqua" w:hAnsi="Book Antiqua"/>
                <w:b/>
                <w:bCs/>
                <w:i/>
              </w:rPr>
              <w:t>P</w:t>
            </w:r>
          </w:p>
        </w:tc>
        <w:tc>
          <w:tcPr>
            <w:tcW w:w="756" w:type="dxa"/>
            <w:tcBorders>
              <w:top w:val="single" w:sz="4" w:space="0" w:color="auto"/>
              <w:left w:val="single" w:sz="4" w:space="0" w:color="auto"/>
              <w:bottom w:val="single" w:sz="4" w:space="0" w:color="auto"/>
              <w:right w:val="nil"/>
            </w:tcBorders>
          </w:tcPr>
          <w:p w14:paraId="5B0A042D"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R</w:t>
            </w:r>
            <w:r w:rsidRPr="009E57E8">
              <w:rPr>
                <w:rFonts w:ascii="Book Antiqua" w:hAnsi="Book Antiqua"/>
                <w:b/>
                <w:bCs/>
                <w:vertAlign w:val="superscript"/>
              </w:rPr>
              <w:t>2</w:t>
            </w:r>
          </w:p>
        </w:tc>
        <w:tc>
          <w:tcPr>
            <w:tcW w:w="0" w:type="auto"/>
            <w:tcBorders>
              <w:top w:val="single" w:sz="4" w:space="0" w:color="auto"/>
              <w:left w:val="nil"/>
              <w:bottom w:val="single" w:sz="4" w:space="0" w:color="auto"/>
              <w:right w:val="nil"/>
            </w:tcBorders>
          </w:tcPr>
          <w:p w14:paraId="2A4F26A3"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β(SE)</w:t>
            </w:r>
          </w:p>
        </w:tc>
        <w:tc>
          <w:tcPr>
            <w:tcW w:w="0" w:type="auto"/>
            <w:tcBorders>
              <w:top w:val="single" w:sz="4" w:space="0" w:color="auto"/>
              <w:left w:val="nil"/>
              <w:bottom w:val="single" w:sz="4" w:space="0" w:color="auto"/>
              <w:right w:val="single" w:sz="4" w:space="0" w:color="auto"/>
            </w:tcBorders>
          </w:tcPr>
          <w:p w14:paraId="398A1175" w14:textId="3B58A099" w:rsidR="0047048A" w:rsidRPr="005B678C" w:rsidRDefault="003E3832" w:rsidP="00037F23">
            <w:pPr>
              <w:spacing w:line="360" w:lineRule="auto"/>
              <w:jc w:val="both"/>
              <w:rPr>
                <w:rFonts w:ascii="Book Antiqua" w:hAnsi="Book Antiqua"/>
                <w:b/>
                <w:bCs/>
                <w:i/>
              </w:rPr>
            </w:pPr>
            <w:r w:rsidRPr="005B678C">
              <w:rPr>
                <w:rFonts w:ascii="Book Antiqua" w:hAnsi="Book Antiqua"/>
                <w:b/>
                <w:bCs/>
                <w:i/>
              </w:rPr>
              <w:t>P</w:t>
            </w:r>
          </w:p>
        </w:tc>
        <w:tc>
          <w:tcPr>
            <w:tcW w:w="0" w:type="auto"/>
            <w:tcBorders>
              <w:top w:val="single" w:sz="4" w:space="0" w:color="auto"/>
              <w:left w:val="single" w:sz="4" w:space="0" w:color="auto"/>
              <w:bottom w:val="single" w:sz="4" w:space="0" w:color="auto"/>
              <w:right w:val="nil"/>
            </w:tcBorders>
          </w:tcPr>
          <w:p w14:paraId="00CC91F8"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R</w:t>
            </w:r>
            <w:r w:rsidRPr="009E57E8">
              <w:rPr>
                <w:rFonts w:ascii="Book Antiqua" w:hAnsi="Book Antiqua"/>
                <w:b/>
                <w:bCs/>
                <w:vertAlign w:val="superscript"/>
              </w:rPr>
              <w:t>2</w:t>
            </w:r>
          </w:p>
        </w:tc>
        <w:tc>
          <w:tcPr>
            <w:tcW w:w="0" w:type="auto"/>
            <w:tcBorders>
              <w:top w:val="single" w:sz="4" w:space="0" w:color="auto"/>
              <w:left w:val="nil"/>
              <w:bottom w:val="single" w:sz="4" w:space="0" w:color="auto"/>
              <w:right w:val="nil"/>
            </w:tcBorders>
          </w:tcPr>
          <w:p w14:paraId="4308901D" w14:textId="77777777" w:rsidR="0047048A" w:rsidRPr="009E57E8" w:rsidRDefault="0047048A" w:rsidP="00037F23">
            <w:pPr>
              <w:spacing w:line="360" w:lineRule="auto"/>
              <w:jc w:val="both"/>
              <w:rPr>
                <w:rFonts w:ascii="Book Antiqua" w:hAnsi="Book Antiqua"/>
                <w:b/>
                <w:bCs/>
              </w:rPr>
            </w:pPr>
            <w:r w:rsidRPr="009E57E8">
              <w:rPr>
                <w:rFonts w:ascii="Book Antiqua" w:hAnsi="Book Antiqua"/>
                <w:b/>
                <w:bCs/>
              </w:rPr>
              <w:t>β(SE)</w:t>
            </w:r>
          </w:p>
        </w:tc>
        <w:tc>
          <w:tcPr>
            <w:tcW w:w="1662" w:type="dxa"/>
            <w:tcBorders>
              <w:top w:val="single" w:sz="4" w:space="0" w:color="auto"/>
              <w:left w:val="nil"/>
              <w:bottom w:val="single" w:sz="4" w:space="0" w:color="auto"/>
              <w:right w:val="single" w:sz="4" w:space="0" w:color="auto"/>
            </w:tcBorders>
          </w:tcPr>
          <w:p w14:paraId="3A8D8B25" w14:textId="2BACBF4F" w:rsidR="0047048A" w:rsidRPr="005B678C" w:rsidRDefault="003E3832" w:rsidP="00037F23">
            <w:pPr>
              <w:spacing w:line="360" w:lineRule="auto"/>
              <w:jc w:val="both"/>
              <w:rPr>
                <w:rFonts w:ascii="Book Antiqua" w:hAnsi="Book Antiqua"/>
                <w:b/>
                <w:bCs/>
                <w:i/>
              </w:rPr>
            </w:pPr>
            <w:r w:rsidRPr="005B678C">
              <w:rPr>
                <w:rFonts w:ascii="Book Antiqua" w:hAnsi="Book Antiqua"/>
                <w:b/>
                <w:bCs/>
                <w:i/>
              </w:rPr>
              <w:t>P</w:t>
            </w:r>
          </w:p>
        </w:tc>
      </w:tr>
      <w:tr w:rsidR="0047048A" w:rsidRPr="009E57E8" w14:paraId="236F1B13" w14:textId="77777777" w:rsidTr="00D46949">
        <w:tc>
          <w:tcPr>
            <w:tcW w:w="1424" w:type="dxa"/>
            <w:tcBorders>
              <w:top w:val="nil"/>
              <w:left w:val="single" w:sz="4" w:space="0" w:color="auto"/>
              <w:bottom w:val="nil"/>
              <w:right w:val="single" w:sz="4" w:space="0" w:color="auto"/>
            </w:tcBorders>
          </w:tcPr>
          <w:p w14:paraId="55B6FBAB" w14:textId="77777777" w:rsidR="0047048A" w:rsidRPr="009E57E8" w:rsidRDefault="0047048A" w:rsidP="00037F23">
            <w:pPr>
              <w:spacing w:line="360" w:lineRule="auto"/>
              <w:jc w:val="both"/>
              <w:rPr>
                <w:rFonts w:ascii="Book Antiqua" w:hAnsi="Book Antiqua"/>
              </w:rPr>
            </w:pPr>
            <w:r w:rsidRPr="009E57E8">
              <w:rPr>
                <w:rFonts w:ascii="Book Antiqua" w:hAnsi="Book Antiqua"/>
              </w:rPr>
              <w:t>HbA1c</w:t>
            </w:r>
          </w:p>
        </w:tc>
        <w:tc>
          <w:tcPr>
            <w:tcW w:w="0" w:type="auto"/>
            <w:vMerge w:val="restart"/>
            <w:tcBorders>
              <w:top w:val="single" w:sz="4" w:space="0" w:color="auto"/>
              <w:left w:val="single" w:sz="4" w:space="0" w:color="auto"/>
              <w:bottom w:val="nil"/>
              <w:right w:val="nil"/>
            </w:tcBorders>
          </w:tcPr>
          <w:p w14:paraId="67E1B878" w14:textId="77777777" w:rsidR="0047048A" w:rsidRPr="009E57E8" w:rsidRDefault="0047048A" w:rsidP="00037F23">
            <w:pPr>
              <w:spacing w:line="360" w:lineRule="auto"/>
              <w:jc w:val="both"/>
              <w:rPr>
                <w:rFonts w:ascii="Book Antiqua" w:hAnsi="Book Antiqua"/>
              </w:rPr>
            </w:pPr>
            <w:r w:rsidRPr="009E57E8">
              <w:rPr>
                <w:rFonts w:ascii="Book Antiqua" w:hAnsi="Book Antiqua"/>
              </w:rPr>
              <w:t>0.135</w:t>
            </w:r>
          </w:p>
        </w:tc>
        <w:tc>
          <w:tcPr>
            <w:tcW w:w="0" w:type="auto"/>
            <w:tcBorders>
              <w:top w:val="single" w:sz="4" w:space="0" w:color="auto"/>
              <w:left w:val="nil"/>
              <w:bottom w:val="nil"/>
              <w:right w:val="nil"/>
            </w:tcBorders>
          </w:tcPr>
          <w:p w14:paraId="596EBC44" w14:textId="77777777" w:rsidR="0047048A" w:rsidRPr="009E57E8" w:rsidRDefault="0047048A" w:rsidP="00037F23">
            <w:pPr>
              <w:spacing w:line="360" w:lineRule="auto"/>
              <w:jc w:val="both"/>
              <w:rPr>
                <w:rFonts w:ascii="Book Antiqua" w:hAnsi="Book Antiqua"/>
              </w:rPr>
            </w:pPr>
            <w:r w:rsidRPr="009E57E8">
              <w:rPr>
                <w:rFonts w:ascii="Book Antiqua" w:hAnsi="Book Antiqua"/>
              </w:rPr>
              <w:t>0.306</w:t>
            </w:r>
            <w:r w:rsidRPr="009E57E8">
              <w:rPr>
                <w:rFonts w:ascii="Book Antiqua" w:hAnsi="Book Antiqua"/>
              </w:rPr>
              <w:br/>
              <w:t>(1.273)</w:t>
            </w:r>
          </w:p>
        </w:tc>
        <w:tc>
          <w:tcPr>
            <w:tcW w:w="1012" w:type="dxa"/>
            <w:tcBorders>
              <w:top w:val="single" w:sz="4" w:space="0" w:color="auto"/>
              <w:left w:val="nil"/>
              <w:bottom w:val="nil"/>
              <w:right w:val="single" w:sz="4" w:space="0" w:color="auto"/>
            </w:tcBorders>
          </w:tcPr>
          <w:p w14:paraId="08397365" w14:textId="590B5039" w:rsidR="0047048A" w:rsidRPr="009E57E8" w:rsidRDefault="0047048A" w:rsidP="00037F23">
            <w:pPr>
              <w:spacing w:line="360" w:lineRule="auto"/>
              <w:jc w:val="both"/>
              <w:rPr>
                <w:rFonts w:ascii="Book Antiqua" w:hAnsi="Book Antiqua"/>
              </w:rPr>
            </w:pPr>
            <w:r w:rsidRPr="009E57E8">
              <w:rPr>
                <w:rFonts w:ascii="Book Antiqua" w:hAnsi="Book Antiqua"/>
              </w:rPr>
              <w:t>0.002</w:t>
            </w:r>
          </w:p>
        </w:tc>
        <w:tc>
          <w:tcPr>
            <w:tcW w:w="756" w:type="dxa"/>
            <w:tcBorders>
              <w:top w:val="single" w:sz="4" w:space="0" w:color="auto"/>
              <w:left w:val="single" w:sz="4" w:space="0" w:color="auto"/>
              <w:bottom w:val="nil"/>
              <w:right w:val="nil"/>
            </w:tcBorders>
          </w:tcPr>
          <w:p w14:paraId="1F0C9261" w14:textId="77777777" w:rsidR="0047048A" w:rsidRPr="009E57E8" w:rsidRDefault="0047048A" w:rsidP="00037F23">
            <w:pPr>
              <w:spacing w:line="360" w:lineRule="auto"/>
              <w:jc w:val="both"/>
              <w:rPr>
                <w:rFonts w:ascii="Book Antiqua" w:hAnsi="Book Antiqua"/>
              </w:rPr>
            </w:pPr>
            <w:r w:rsidRPr="009E57E8">
              <w:rPr>
                <w:rFonts w:ascii="Book Antiqua" w:hAnsi="Book Antiqua"/>
              </w:rPr>
              <w:t>0.174</w:t>
            </w:r>
          </w:p>
        </w:tc>
        <w:tc>
          <w:tcPr>
            <w:tcW w:w="0" w:type="auto"/>
            <w:tcBorders>
              <w:top w:val="single" w:sz="4" w:space="0" w:color="auto"/>
              <w:left w:val="nil"/>
              <w:bottom w:val="nil"/>
              <w:right w:val="nil"/>
            </w:tcBorders>
          </w:tcPr>
          <w:p w14:paraId="40585EEB" w14:textId="77777777" w:rsidR="0047048A" w:rsidRPr="009E57E8" w:rsidRDefault="0047048A" w:rsidP="00037F23">
            <w:pPr>
              <w:spacing w:line="360" w:lineRule="auto"/>
              <w:jc w:val="both"/>
              <w:rPr>
                <w:rFonts w:ascii="Book Antiqua" w:hAnsi="Book Antiqua"/>
              </w:rPr>
            </w:pPr>
            <w:r w:rsidRPr="009E57E8">
              <w:rPr>
                <w:rFonts w:ascii="Book Antiqua" w:hAnsi="Book Antiqua"/>
              </w:rPr>
              <w:t xml:space="preserve">0.339 </w:t>
            </w:r>
            <w:r w:rsidRPr="009E57E8">
              <w:rPr>
                <w:rFonts w:ascii="Book Antiqua" w:hAnsi="Book Antiqua"/>
              </w:rPr>
              <w:br/>
              <w:t>(1.283)</w:t>
            </w:r>
          </w:p>
        </w:tc>
        <w:tc>
          <w:tcPr>
            <w:tcW w:w="0" w:type="auto"/>
            <w:tcBorders>
              <w:top w:val="single" w:sz="4" w:space="0" w:color="auto"/>
              <w:left w:val="nil"/>
              <w:bottom w:val="nil"/>
              <w:right w:val="single" w:sz="4" w:space="0" w:color="auto"/>
            </w:tcBorders>
          </w:tcPr>
          <w:p w14:paraId="193E2262" w14:textId="22117D64" w:rsidR="0047048A" w:rsidRPr="009E57E8" w:rsidRDefault="0047048A" w:rsidP="00037F23">
            <w:pPr>
              <w:spacing w:line="360" w:lineRule="auto"/>
              <w:jc w:val="both"/>
              <w:rPr>
                <w:rFonts w:ascii="Book Antiqua" w:hAnsi="Book Antiqua"/>
              </w:rPr>
            </w:pPr>
            <w:r w:rsidRPr="009E57E8">
              <w:rPr>
                <w:rFonts w:ascii="Book Antiqua" w:hAnsi="Book Antiqua"/>
              </w:rPr>
              <w:t>0.004</w:t>
            </w:r>
          </w:p>
        </w:tc>
        <w:tc>
          <w:tcPr>
            <w:tcW w:w="0" w:type="auto"/>
            <w:vMerge w:val="restart"/>
            <w:tcBorders>
              <w:top w:val="single" w:sz="4" w:space="0" w:color="auto"/>
              <w:left w:val="single" w:sz="4" w:space="0" w:color="auto"/>
              <w:bottom w:val="nil"/>
              <w:right w:val="nil"/>
            </w:tcBorders>
          </w:tcPr>
          <w:p w14:paraId="7FB9C83D" w14:textId="77777777" w:rsidR="0047048A" w:rsidRPr="009E57E8" w:rsidRDefault="0047048A" w:rsidP="00037F23">
            <w:pPr>
              <w:spacing w:line="360" w:lineRule="auto"/>
              <w:jc w:val="both"/>
              <w:rPr>
                <w:rFonts w:ascii="Book Antiqua" w:hAnsi="Book Antiqua"/>
              </w:rPr>
            </w:pPr>
            <w:r w:rsidRPr="009E57E8">
              <w:rPr>
                <w:rFonts w:ascii="Book Antiqua" w:hAnsi="Book Antiqua"/>
              </w:rPr>
              <w:t>0.298</w:t>
            </w:r>
          </w:p>
        </w:tc>
        <w:tc>
          <w:tcPr>
            <w:tcW w:w="0" w:type="auto"/>
            <w:tcBorders>
              <w:top w:val="single" w:sz="4" w:space="0" w:color="auto"/>
              <w:left w:val="nil"/>
              <w:bottom w:val="nil"/>
              <w:right w:val="nil"/>
            </w:tcBorders>
          </w:tcPr>
          <w:p w14:paraId="1543C6AC" w14:textId="77777777" w:rsidR="0047048A" w:rsidRPr="009E57E8" w:rsidRDefault="0047048A" w:rsidP="00037F23">
            <w:pPr>
              <w:spacing w:line="360" w:lineRule="auto"/>
              <w:jc w:val="both"/>
              <w:rPr>
                <w:rFonts w:ascii="Book Antiqua" w:hAnsi="Book Antiqua"/>
              </w:rPr>
            </w:pPr>
            <w:r w:rsidRPr="009E57E8">
              <w:rPr>
                <w:rFonts w:ascii="Book Antiqua" w:hAnsi="Book Antiqua"/>
              </w:rPr>
              <w:t>0.120</w:t>
            </w:r>
            <w:r w:rsidRPr="009E57E8">
              <w:rPr>
                <w:rFonts w:ascii="Book Antiqua" w:hAnsi="Book Antiqua"/>
              </w:rPr>
              <w:br/>
              <w:t>(1.379)</w:t>
            </w:r>
          </w:p>
        </w:tc>
        <w:tc>
          <w:tcPr>
            <w:tcW w:w="1662" w:type="dxa"/>
            <w:tcBorders>
              <w:top w:val="single" w:sz="4" w:space="0" w:color="auto"/>
              <w:left w:val="nil"/>
              <w:bottom w:val="nil"/>
              <w:right w:val="single" w:sz="4" w:space="0" w:color="auto"/>
            </w:tcBorders>
          </w:tcPr>
          <w:p w14:paraId="6429675C" w14:textId="77777777" w:rsidR="0047048A" w:rsidRPr="009E57E8" w:rsidRDefault="0047048A" w:rsidP="00037F23">
            <w:pPr>
              <w:spacing w:line="360" w:lineRule="auto"/>
              <w:jc w:val="both"/>
              <w:rPr>
                <w:rFonts w:ascii="Book Antiqua" w:hAnsi="Book Antiqua"/>
              </w:rPr>
            </w:pPr>
            <w:r w:rsidRPr="009E57E8">
              <w:rPr>
                <w:rFonts w:ascii="Book Antiqua" w:hAnsi="Book Antiqua"/>
              </w:rPr>
              <w:t>0.327</w:t>
            </w:r>
          </w:p>
        </w:tc>
      </w:tr>
      <w:tr w:rsidR="0047048A" w:rsidRPr="009E57E8" w14:paraId="1048BD4A" w14:textId="77777777" w:rsidTr="00D46949">
        <w:tc>
          <w:tcPr>
            <w:tcW w:w="1424" w:type="dxa"/>
            <w:tcBorders>
              <w:top w:val="nil"/>
              <w:left w:val="single" w:sz="4" w:space="0" w:color="auto"/>
              <w:bottom w:val="single" w:sz="4" w:space="0" w:color="auto"/>
              <w:right w:val="single" w:sz="4" w:space="0" w:color="auto"/>
            </w:tcBorders>
          </w:tcPr>
          <w:p w14:paraId="786E7BE5" w14:textId="77777777" w:rsidR="0047048A" w:rsidRPr="009E57E8" w:rsidRDefault="0047048A" w:rsidP="00037F23">
            <w:pPr>
              <w:spacing w:line="360" w:lineRule="auto"/>
              <w:jc w:val="both"/>
              <w:rPr>
                <w:rFonts w:ascii="Book Antiqua" w:hAnsi="Book Antiqua"/>
              </w:rPr>
            </w:pPr>
            <w:r w:rsidRPr="009E57E8">
              <w:rPr>
                <w:rFonts w:ascii="Book Antiqua" w:hAnsi="Book Antiqua"/>
              </w:rPr>
              <w:t>Tri</w:t>
            </w:r>
          </w:p>
        </w:tc>
        <w:tc>
          <w:tcPr>
            <w:tcW w:w="0" w:type="auto"/>
            <w:vMerge/>
            <w:tcBorders>
              <w:top w:val="nil"/>
              <w:left w:val="single" w:sz="4" w:space="0" w:color="auto"/>
              <w:bottom w:val="single" w:sz="4" w:space="0" w:color="auto"/>
              <w:right w:val="nil"/>
            </w:tcBorders>
          </w:tcPr>
          <w:p w14:paraId="4193F1C8" w14:textId="77777777" w:rsidR="0047048A" w:rsidRPr="009E57E8"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63AF6D94" w14:textId="77777777" w:rsidR="0047048A" w:rsidRPr="009E57E8" w:rsidRDefault="0047048A" w:rsidP="00037F23">
            <w:pPr>
              <w:spacing w:line="360" w:lineRule="auto"/>
              <w:jc w:val="both"/>
              <w:rPr>
                <w:rFonts w:ascii="Book Antiqua" w:hAnsi="Book Antiqua"/>
              </w:rPr>
            </w:pPr>
            <w:r w:rsidRPr="009E57E8">
              <w:rPr>
                <w:rFonts w:ascii="Book Antiqua" w:hAnsi="Book Antiqua"/>
              </w:rPr>
              <w:t>0.131</w:t>
            </w:r>
            <w:r w:rsidRPr="009E57E8">
              <w:rPr>
                <w:rFonts w:ascii="Book Antiqua" w:hAnsi="Book Antiqua"/>
              </w:rPr>
              <w:br/>
              <w:t>(0.012)</w:t>
            </w:r>
          </w:p>
        </w:tc>
        <w:tc>
          <w:tcPr>
            <w:tcW w:w="1012" w:type="dxa"/>
            <w:tcBorders>
              <w:top w:val="nil"/>
              <w:left w:val="nil"/>
              <w:bottom w:val="single" w:sz="4" w:space="0" w:color="auto"/>
              <w:right w:val="single" w:sz="4" w:space="0" w:color="auto"/>
            </w:tcBorders>
          </w:tcPr>
          <w:p w14:paraId="5C0BC47E" w14:textId="77777777" w:rsidR="0047048A" w:rsidRPr="009E57E8" w:rsidRDefault="0047048A" w:rsidP="00037F23">
            <w:pPr>
              <w:spacing w:line="360" w:lineRule="auto"/>
              <w:jc w:val="both"/>
              <w:rPr>
                <w:rFonts w:ascii="Book Antiqua" w:hAnsi="Book Antiqua"/>
              </w:rPr>
            </w:pPr>
            <w:r w:rsidRPr="009E57E8">
              <w:rPr>
                <w:rFonts w:ascii="Book Antiqua" w:hAnsi="Book Antiqua"/>
              </w:rPr>
              <w:t>0.247</w:t>
            </w:r>
          </w:p>
        </w:tc>
        <w:tc>
          <w:tcPr>
            <w:tcW w:w="756" w:type="dxa"/>
            <w:tcBorders>
              <w:top w:val="nil"/>
              <w:left w:val="single" w:sz="4" w:space="0" w:color="auto"/>
              <w:bottom w:val="single" w:sz="4" w:space="0" w:color="auto"/>
              <w:right w:val="nil"/>
            </w:tcBorders>
          </w:tcPr>
          <w:p w14:paraId="4A7E0E08" w14:textId="77777777" w:rsidR="0047048A" w:rsidRPr="009E57E8"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60ED3733" w14:textId="77777777" w:rsidR="0047048A" w:rsidRPr="009E57E8" w:rsidRDefault="0047048A" w:rsidP="00037F23">
            <w:pPr>
              <w:spacing w:line="360" w:lineRule="auto"/>
              <w:jc w:val="both"/>
              <w:rPr>
                <w:rFonts w:ascii="Book Antiqua" w:hAnsi="Book Antiqua"/>
              </w:rPr>
            </w:pPr>
            <w:r w:rsidRPr="009E57E8">
              <w:rPr>
                <w:rFonts w:ascii="Book Antiqua" w:hAnsi="Book Antiqua"/>
              </w:rPr>
              <w:t xml:space="preserve">0.065 </w:t>
            </w:r>
            <w:r w:rsidRPr="009E57E8">
              <w:rPr>
                <w:rFonts w:ascii="Book Antiqua" w:hAnsi="Book Antiqua"/>
              </w:rPr>
              <w:br/>
              <w:t>(0.013)</w:t>
            </w:r>
          </w:p>
        </w:tc>
        <w:tc>
          <w:tcPr>
            <w:tcW w:w="0" w:type="auto"/>
            <w:tcBorders>
              <w:top w:val="nil"/>
              <w:left w:val="nil"/>
              <w:bottom w:val="single" w:sz="4" w:space="0" w:color="auto"/>
              <w:right w:val="single" w:sz="4" w:space="0" w:color="auto"/>
            </w:tcBorders>
          </w:tcPr>
          <w:p w14:paraId="076B87C2" w14:textId="77777777" w:rsidR="0047048A" w:rsidRPr="009E57E8" w:rsidRDefault="0047048A" w:rsidP="00037F23">
            <w:pPr>
              <w:spacing w:line="360" w:lineRule="auto"/>
              <w:jc w:val="both"/>
              <w:rPr>
                <w:rFonts w:ascii="Book Antiqua" w:hAnsi="Book Antiqua"/>
              </w:rPr>
            </w:pPr>
            <w:r w:rsidRPr="009E57E8">
              <w:rPr>
                <w:rFonts w:ascii="Book Antiqua" w:hAnsi="Book Antiqua"/>
              </w:rPr>
              <w:t>0.590</w:t>
            </w:r>
          </w:p>
        </w:tc>
        <w:tc>
          <w:tcPr>
            <w:tcW w:w="0" w:type="auto"/>
            <w:vMerge/>
            <w:tcBorders>
              <w:top w:val="nil"/>
              <w:left w:val="single" w:sz="4" w:space="0" w:color="auto"/>
              <w:bottom w:val="single" w:sz="4" w:space="0" w:color="auto"/>
              <w:right w:val="nil"/>
            </w:tcBorders>
          </w:tcPr>
          <w:p w14:paraId="4343C3FD" w14:textId="77777777" w:rsidR="0047048A" w:rsidRPr="009E57E8"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19C2A8B0" w14:textId="77777777" w:rsidR="0047048A" w:rsidRPr="009E57E8" w:rsidRDefault="0047048A" w:rsidP="00037F23">
            <w:pPr>
              <w:spacing w:line="360" w:lineRule="auto"/>
              <w:jc w:val="both"/>
              <w:rPr>
                <w:rFonts w:ascii="Book Antiqua" w:hAnsi="Book Antiqua"/>
              </w:rPr>
            </w:pPr>
            <w:r w:rsidRPr="009E57E8">
              <w:rPr>
                <w:rFonts w:ascii="Book Antiqua" w:hAnsi="Book Antiqua"/>
              </w:rPr>
              <w:t>-0.029</w:t>
            </w:r>
            <w:r w:rsidRPr="009E57E8">
              <w:rPr>
                <w:rFonts w:ascii="Book Antiqua" w:hAnsi="Book Antiqua"/>
              </w:rPr>
              <w:br/>
              <w:t>(0.012)</w:t>
            </w:r>
          </w:p>
        </w:tc>
        <w:tc>
          <w:tcPr>
            <w:tcW w:w="1662" w:type="dxa"/>
            <w:tcBorders>
              <w:top w:val="nil"/>
              <w:left w:val="nil"/>
              <w:bottom w:val="single" w:sz="4" w:space="0" w:color="auto"/>
              <w:right w:val="single" w:sz="4" w:space="0" w:color="auto"/>
            </w:tcBorders>
          </w:tcPr>
          <w:p w14:paraId="5BCE315E" w14:textId="77777777" w:rsidR="0047048A" w:rsidRPr="009E57E8" w:rsidRDefault="0047048A" w:rsidP="00037F23">
            <w:pPr>
              <w:spacing w:line="360" w:lineRule="auto"/>
              <w:jc w:val="both"/>
              <w:rPr>
                <w:rFonts w:ascii="Book Antiqua" w:hAnsi="Book Antiqua"/>
              </w:rPr>
            </w:pPr>
            <w:r w:rsidRPr="009E57E8">
              <w:rPr>
                <w:rFonts w:ascii="Book Antiqua" w:hAnsi="Book Antiqua"/>
              </w:rPr>
              <w:t>0.590</w:t>
            </w:r>
          </w:p>
        </w:tc>
      </w:tr>
      <w:tr w:rsidR="0047048A" w:rsidRPr="009E57E8" w14:paraId="2063C1BA" w14:textId="77777777" w:rsidTr="00D46949">
        <w:tc>
          <w:tcPr>
            <w:tcW w:w="1424" w:type="dxa"/>
            <w:vMerge w:val="restart"/>
            <w:tcBorders>
              <w:top w:val="single" w:sz="4" w:space="0" w:color="auto"/>
              <w:left w:val="single" w:sz="4" w:space="0" w:color="auto"/>
              <w:bottom w:val="nil"/>
              <w:right w:val="single" w:sz="4" w:space="0" w:color="auto"/>
            </w:tcBorders>
          </w:tcPr>
          <w:p w14:paraId="51928710" w14:textId="77777777" w:rsidR="0047048A" w:rsidRPr="009E57E8" w:rsidRDefault="0047048A" w:rsidP="00037F23">
            <w:pPr>
              <w:spacing w:line="360" w:lineRule="auto"/>
              <w:jc w:val="both"/>
              <w:rPr>
                <w:rFonts w:ascii="Book Antiqua" w:hAnsi="Book Antiqua"/>
              </w:rPr>
            </w:pPr>
          </w:p>
        </w:tc>
        <w:tc>
          <w:tcPr>
            <w:tcW w:w="2684" w:type="dxa"/>
            <w:gridSpan w:val="3"/>
            <w:tcBorders>
              <w:top w:val="single" w:sz="4" w:space="0" w:color="auto"/>
              <w:left w:val="single" w:sz="4" w:space="0" w:color="auto"/>
              <w:bottom w:val="single" w:sz="4" w:space="0" w:color="auto"/>
              <w:right w:val="single" w:sz="4" w:space="0" w:color="auto"/>
            </w:tcBorders>
          </w:tcPr>
          <w:p w14:paraId="7D546014" w14:textId="77777777" w:rsidR="0047048A" w:rsidRPr="009E57E8" w:rsidRDefault="0047048A" w:rsidP="00037F23">
            <w:pPr>
              <w:spacing w:line="360" w:lineRule="auto"/>
              <w:jc w:val="both"/>
              <w:rPr>
                <w:rFonts w:ascii="Book Antiqua" w:hAnsi="Book Antiqua"/>
                <w:bCs/>
              </w:rPr>
            </w:pPr>
            <w:r w:rsidRPr="009E57E8">
              <w:rPr>
                <w:rFonts w:ascii="Book Antiqua" w:hAnsi="Book Antiqua"/>
                <w:bCs/>
              </w:rPr>
              <w:t>Model 1</w:t>
            </w:r>
          </w:p>
        </w:tc>
        <w:tc>
          <w:tcPr>
            <w:tcW w:w="5882" w:type="dxa"/>
            <w:gridSpan w:val="6"/>
            <w:tcBorders>
              <w:top w:val="single" w:sz="4" w:space="0" w:color="auto"/>
              <w:left w:val="single" w:sz="4" w:space="0" w:color="auto"/>
              <w:bottom w:val="single" w:sz="4" w:space="0" w:color="auto"/>
              <w:right w:val="single" w:sz="4" w:space="0" w:color="auto"/>
            </w:tcBorders>
          </w:tcPr>
          <w:p w14:paraId="28F6D55B" w14:textId="77777777" w:rsidR="0047048A" w:rsidRPr="009E57E8" w:rsidRDefault="0047048A" w:rsidP="00037F23">
            <w:pPr>
              <w:spacing w:line="360" w:lineRule="auto"/>
              <w:jc w:val="both"/>
              <w:rPr>
                <w:rFonts w:ascii="Book Antiqua" w:hAnsi="Book Antiqua"/>
                <w:bCs/>
              </w:rPr>
            </w:pPr>
            <w:r w:rsidRPr="009E57E8">
              <w:rPr>
                <w:rFonts w:ascii="Book Antiqua" w:hAnsi="Book Antiqua"/>
                <w:bCs/>
              </w:rPr>
              <w:t>Model 2</w:t>
            </w:r>
          </w:p>
        </w:tc>
      </w:tr>
      <w:tr w:rsidR="0047048A" w:rsidRPr="009E57E8" w14:paraId="4697DE17" w14:textId="77777777" w:rsidTr="00D46949">
        <w:tc>
          <w:tcPr>
            <w:tcW w:w="1424" w:type="dxa"/>
            <w:vMerge/>
            <w:tcBorders>
              <w:top w:val="nil"/>
              <w:left w:val="single" w:sz="4" w:space="0" w:color="auto"/>
              <w:bottom w:val="nil"/>
              <w:right w:val="single" w:sz="4" w:space="0" w:color="auto"/>
            </w:tcBorders>
          </w:tcPr>
          <w:p w14:paraId="2E0BC2DB" w14:textId="77777777" w:rsidR="0047048A" w:rsidRPr="009E57E8" w:rsidRDefault="0047048A" w:rsidP="00037F23">
            <w:pPr>
              <w:spacing w:line="360" w:lineRule="auto"/>
              <w:jc w:val="both"/>
              <w:rPr>
                <w:rFonts w:ascii="Book Antiqua" w:hAnsi="Book Antiqua"/>
              </w:rPr>
            </w:pPr>
          </w:p>
        </w:tc>
        <w:tc>
          <w:tcPr>
            <w:tcW w:w="0" w:type="auto"/>
            <w:tcBorders>
              <w:top w:val="single" w:sz="4" w:space="0" w:color="auto"/>
              <w:left w:val="single" w:sz="4" w:space="0" w:color="auto"/>
              <w:bottom w:val="single" w:sz="4" w:space="0" w:color="auto"/>
              <w:right w:val="nil"/>
            </w:tcBorders>
          </w:tcPr>
          <w:p w14:paraId="143F0D93" w14:textId="77777777" w:rsidR="0047048A" w:rsidRPr="009E57E8" w:rsidRDefault="0047048A" w:rsidP="00037F23">
            <w:pPr>
              <w:spacing w:line="360" w:lineRule="auto"/>
              <w:jc w:val="both"/>
              <w:rPr>
                <w:rFonts w:ascii="Book Antiqua" w:hAnsi="Book Antiqua"/>
                <w:bCs/>
              </w:rPr>
            </w:pPr>
            <w:r w:rsidRPr="009E57E8">
              <w:rPr>
                <w:rFonts w:ascii="Book Antiqua" w:hAnsi="Book Antiqua"/>
                <w:bCs/>
              </w:rPr>
              <w:t>R</w:t>
            </w:r>
            <w:r w:rsidRPr="009E57E8">
              <w:rPr>
                <w:rFonts w:ascii="Book Antiqua" w:hAnsi="Book Antiqua"/>
                <w:bCs/>
                <w:vertAlign w:val="superscript"/>
              </w:rPr>
              <w:t>2</w:t>
            </w:r>
          </w:p>
        </w:tc>
        <w:tc>
          <w:tcPr>
            <w:tcW w:w="0" w:type="auto"/>
            <w:tcBorders>
              <w:top w:val="single" w:sz="4" w:space="0" w:color="auto"/>
              <w:left w:val="nil"/>
              <w:bottom w:val="single" w:sz="4" w:space="0" w:color="auto"/>
              <w:right w:val="nil"/>
            </w:tcBorders>
          </w:tcPr>
          <w:p w14:paraId="51F874DA" w14:textId="77777777" w:rsidR="0047048A" w:rsidRPr="009E57E8" w:rsidRDefault="0047048A" w:rsidP="00037F23">
            <w:pPr>
              <w:spacing w:line="360" w:lineRule="auto"/>
              <w:jc w:val="both"/>
              <w:rPr>
                <w:rFonts w:ascii="Book Antiqua" w:hAnsi="Book Antiqua"/>
                <w:bCs/>
              </w:rPr>
            </w:pPr>
            <w:r w:rsidRPr="009E57E8">
              <w:rPr>
                <w:rFonts w:ascii="Book Antiqua" w:hAnsi="Book Antiqua"/>
                <w:bCs/>
              </w:rPr>
              <w:t>β(SE)</w:t>
            </w:r>
          </w:p>
        </w:tc>
        <w:tc>
          <w:tcPr>
            <w:tcW w:w="1012" w:type="dxa"/>
            <w:tcBorders>
              <w:top w:val="single" w:sz="4" w:space="0" w:color="auto"/>
              <w:left w:val="nil"/>
              <w:bottom w:val="single" w:sz="4" w:space="0" w:color="auto"/>
              <w:right w:val="single" w:sz="4" w:space="0" w:color="auto"/>
            </w:tcBorders>
          </w:tcPr>
          <w:p w14:paraId="43A7AEBB" w14:textId="6CB4224B" w:rsidR="0047048A" w:rsidRPr="005B678C" w:rsidRDefault="003E3832" w:rsidP="00037F23">
            <w:pPr>
              <w:spacing w:line="360" w:lineRule="auto"/>
              <w:jc w:val="both"/>
              <w:rPr>
                <w:rFonts w:ascii="Book Antiqua" w:hAnsi="Book Antiqua"/>
                <w:bCs/>
                <w:i/>
              </w:rPr>
            </w:pPr>
            <w:r w:rsidRPr="005B678C">
              <w:rPr>
                <w:rFonts w:ascii="Book Antiqua" w:hAnsi="Book Antiqua"/>
                <w:bCs/>
                <w:i/>
              </w:rPr>
              <w:t>P</w:t>
            </w:r>
          </w:p>
        </w:tc>
        <w:tc>
          <w:tcPr>
            <w:tcW w:w="1672" w:type="dxa"/>
            <w:gridSpan w:val="2"/>
            <w:tcBorders>
              <w:top w:val="nil"/>
              <w:left w:val="single" w:sz="4" w:space="0" w:color="auto"/>
              <w:bottom w:val="single" w:sz="4" w:space="0" w:color="auto"/>
              <w:right w:val="nil"/>
            </w:tcBorders>
          </w:tcPr>
          <w:p w14:paraId="12E7061E" w14:textId="77777777" w:rsidR="0047048A" w:rsidRPr="009E57E8" w:rsidRDefault="0047048A" w:rsidP="00037F23">
            <w:pPr>
              <w:spacing w:line="360" w:lineRule="auto"/>
              <w:jc w:val="both"/>
              <w:rPr>
                <w:rFonts w:ascii="Book Antiqua" w:hAnsi="Book Antiqua"/>
                <w:bCs/>
              </w:rPr>
            </w:pPr>
            <w:r w:rsidRPr="009E57E8">
              <w:rPr>
                <w:rFonts w:ascii="Book Antiqua" w:hAnsi="Book Antiqua"/>
                <w:bCs/>
              </w:rPr>
              <w:t>R</w:t>
            </w:r>
            <w:r w:rsidRPr="009E57E8">
              <w:rPr>
                <w:rFonts w:ascii="Book Antiqua" w:hAnsi="Book Antiqua"/>
                <w:bCs/>
                <w:vertAlign w:val="superscript"/>
              </w:rPr>
              <w:t>2</w:t>
            </w:r>
          </w:p>
        </w:tc>
        <w:tc>
          <w:tcPr>
            <w:tcW w:w="0" w:type="auto"/>
            <w:gridSpan w:val="2"/>
            <w:tcBorders>
              <w:top w:val="nil"/>
              <w:left w:val="nil"/>
              <w:bottom w:val="single" w:sz="4" w:space="0" w:color="auto"/>
              <w:right w:val="nil"/>
            </w:tcBorders>
          </w:tcPr>
          <w:p w14:paraId="43E259A1" w14:textId="77777777" w:rsidR="0047048A" w:rsidRPr="009E57E8" w:rsidRDefault="0047048A" w:rsidP="00037F23">
            <w:pPr>
              <w:spacing w:line="360" w:lineRule="auto"/>
              <w:jc w:val="both"/>
              <w:rPr>
                <w:rFonts w:ascii="Book Antiqua" w:hAnsi="Book Antiqua"/>
                <w:bCs/>
              </w:rPr>
            </w:pPr>
            <w:r w:rsidRPr="009E57E8">
              <w:rPr>
                <w:rFonts w:ascii="Book Antiqua" w:hAnsi="Book Antiqua"/>
                <w:bCs/>
              </w:rPr>
              <w:t>β(SE)</w:t>
            </w:r>
          </w:p>
        </w:tc>
        <w:tc>
          <w:tcPr>
            <w:tcW w:w="2578" w:type="dxa"/>
            <w:gridSpan w:val="2"/>
            <w:tcBorders>
              <w:top w:val="nil"/>
              <w:left w:val="nil"/>
              <w:bottom w:val="single" w:sz="4" w:space="0" w:color="auto"/>
              <w:right w:val="single" w:sz="4" w:space="0" w:color="auto"/>
            </w:tcBorders>
          </w:tcPr>
          <w:p w14:paraId="5D95602F" w14:textId="3D135019" w:rsidR="0047048A" w:rsidRPr="005B678C" w:rsidRDefault="003E3832" w:rsidP="00037F23">
            <w:pPr>
              <w:spacing w:line="360" w:lineRule="auto"/>
              <w:jc w:val="both"/>
              <w:rPr>
                <w:rFonts w:ascii="Book Antiqua" w:hAnsi="Book Antiqua"/>
                <w:bCs/>
                <w:i/>
              </w:rPr>
            </w:pPr>
            <w:r w:rsidRPr="005B678C">
              <w:rPr>
                <w:rFonts w:ascii="Book Antiqua" w:hAnsi="Book Antiqua"/>
                <w:bCs/>
                <w:i/>
              </w:rPr>
              <w:t>P</w:t>
            </w:r>
          </w:p>
        </w:tc>
      </w:tr>
      <w:tr w:rsidR="0047048A" w:rsidRPr="009E57E8" w14:paraId="26ED8788" w14:textId="77777777" w:rsidTr="00D46949">
        <w:tc>
          <w:tcPr>
            <w:tcW w:w="1424" w:type="dxa"/>
            <w:tcBorders>
              <w:top w:val="nil"/>
              <w:left w:val="single" w:sz="4" w:space="0" w:color="auto"/>
              <w:bottom w:val="nil"/>
              <w:right w:val="single" w:sz="4" w:space="0" w:color="auto"/>
            </w:tcBorders>
          </w:tcPr>
          <w:p w14:paraId="4B2FEB3A" w14:textId="77777777" w:rsidR="0047048A" w:rsidRPr="009E57E8" w:rsidRDefault="0047048A" w:rsidP="00037F23">
            <w:pPr>
              <w:spacing w:line="360" w:lineRule="auto"/>
              <w:jc w:val="both"/>
              <w:rPr>
                <w:rFonts w:ascii="Book Antiqua" w:hAnsi="Book Antiqua"/>
              </w:rPr>
            </w:pPr>
            <w:r w:rsidRPr="009E57E8">
              <w:rPr>
                <w:rFonts w:ascii="Book Antiqua" w:hAnsi="Book Antiqua"/>
              </w:rPr>
              <w:t>BMI</w:t>
            </w:r>
          </w:p>
        </w:tc>
        <w:tc>
          <w:tcPr>
            <w:tcW w:w="0" w:type="auto"/>
            <w:vMerge w:val="restart"/>
            <w:tcBorders>
              <w:top w:val="single" w:sz="4" w:space="0" w:color="auto"/>
              <w:left w:val="single" w:sz="4" w:space="0" w:color="auto"/>
              <w:bottom w:val="nil"/>
              <w:right w:val="nil"/>
            </w:tcBorders>
          </w:tcPr>
          <w:p w14:paraId="085FE5DE" w14:textId="77777777" w:rsidR="0047048A" w:rsidRPr="009E57E8" w:rsidRDefault="0047048A" w:rsidP="00037F23">
            <w:pPr>
              <w:spacing w:line="360" w:lineRule="auto"/>
              <w:jc w:val="both"/>
              <w:rPr>
                <w:rFonts w:ascii="Book Antiqua" w:hAnsi="Book Antiqua"/>
              </w:rPr>
            </w:pPr>
            <w:r w:rsidRPr="009E57E8">
              <w:rPr>
                <w:rFonts w:ascii="Book Antiqua" w:hAnsi="Book Antiqua"/>
              </w:rPr>
              <w:t>0.295</w:t>
            </w:r>
          </w:p>
        </w:tc>
        <w:tc>
          <w:tcPr>
            <w:tcW w:w="0" w:type="auto"/>
            <w:tcBorders>
              <w:top w:val="single" w:sz="4" w:space="0" w:color="auto"/>
              <w:left w:val="nil"/>
              <w:bottom w:val="nil"/>
              <w:right w:val="nil"/>
            </w:tcBorders>
          </w:tcPr>
          <w:p w14:paraId="6202284C" w14:textId="77777777" w:rsidR="0047048A" w:rsidRPr="009E57E8" w:rsidRDefault="0047048A" w:rsidP="00037F23">
            <w:pPr>
              <w:spacing w:line="360" w:lineRule="auto"/>
              <w:jc w:val="both"/>
              <w:rPr>
                <w:rFonts w:ascii="Book Antiqua" w:hAnsi="Book Antiqua"/>
              </w:rPr>
            </w:pPr>
            <w:r w:rsidRPr="009E57E8">
              <w:rPr>
                <w:rFonts w:ascii="Book Antiqua" w:hAnsi="Book Antiqua"/>
              </w:rPr>
              <w:t>0.463</w:t>
            </w:r>
            <w:r w:rsidRPr="009E57E8">
              <w:rPr>
                <w:rFonts w:ascii="Book Antiqua" w:hAnsi="Book Antiqua"/>
              </w:rPr>
              <w:br/>
              <w:t>(0.109)</w:t>
            </w:r>
          </w:p>
        </w:tc>
        <w:tc>
          <w:tcPr>
            <w:tcW w:w="1012" w:type="dxa"/>
            <w:tcBorders>
              <w:top w:val="single" w:sz="4" w:space="0" w:color="auto"/>
              <w:left w:val="nil"/>
              <w:bottom w:val="nil"/>
              <w:right w:val="single" w:sz="4" w:space="0" w:color="auto"/>
            </w:tcBorders>
          </w:tcPr>
          <w:p w14:paraId="07D0E3B9" w14:textId="38D58B77" w:rsidR="0047048A" w:rsidRPr="009E57E8" w:rsidRDefault="0047048A" w:rsidP="00037F23">
            <w:pPr>
              <w:spacing w:line="360" w:lineRule="auto"/>
              <w:jc w:val="both"/>
              <w:rPr>
                <w:rFonts w:ascii="Book Antiqua" w:hAnsi="Book Antiqua"/>
              </w:rPr>
            </w:pPr>
            <w:r w:rsidRPr="009E57E8">
              <w:rPr>
                <w:rFonts w:ascii="Book Antiqua" w:hAnsi="Book Antiqua"/>
              </w:rPr>
              <w:t>&lt;</w:t>
            </w:r>
            <w:r w:rsidR="005B678C">
              <w:rPr>
                <w:rFonts w:ascii="Book Antiqua" w:hAnsi="Book Antiqua" w:hint="eastAsia"/>
                <w:lang w:eastAsia="zh-CN"/>
              </w:rPr>
              <w:t xml:space="preserve"> </w:t>
            </w:r>
            <w:r w:rsidRPr="009E57E8">
              <w:rPr>
                <w:rFonts w:ascii="Book Antiqua" w:hAnsi="Book Antiqua"/>
              </w:rPr>
              <w:t>0.001</w:t>
            </w:r>
            <w:r w:rsidRPr="009E57E8">
              <w:rPr>
                <w:rFonts w:ascii="Book Antiqua" w:hAnsi="Book Antiqua"/>
                <w:vertAlign w:val="superscript"/>
              </w:rPr>
              <w:t>a</w:t>
            </w:r>
          </w:p>
        </w:tc>
        <w:tc>
          <w:tcPr>
            <w:tcW w:w="1672" w:type="dxa"/>
            <w:gridSpan w:val="2"/>
            <w:vMerge w:val="restart"/>
            <w:tcBorders>
              <w:top w:val="single" w:sz="4" w:space="0" w:color="auto"/>
              <w:left w:val="single" w:sz="4" w:space="0" w:color="auto"/>
              <w:bottom w:val="nil"/>
              <w:right w:val="nil"/>
            </w:tcBorders>
          </w:tcPr>
          <w:p w14:paraId="73BCEA33" w14:textId="77777777" w:rsidR="0047048A" w:rsidRPr="009E57E8" w:rsidRDefault="0047048A" w:rsidP="00037F23">
            <w:pPr>
              <w:spacing w:line="360" w:lineRule="auto"/>
              <w:jc w:val="both"/>
              <w:rPr>
                <w:rFonts w:ascii="Book Antiqua" w:hAnsi="Book Antiqua"/>
              </w:rPr>
            </w:pPr>
            <w:r w:rsidRPr="009E57E8">
              <w:rPr>
                <w:rFonts w:ascii="Book Antiqua" w:hAnsi="Book Antiqua"/>
              </w:rPr>
              <w:t>0.299</w:t>
            </w:r>
          </w:p>
        </w:tc>
        <w:tc>
          <w:tcPr>
            <w:tcW w:w="0" w:type="auto"/>
            <w:gridSpan w:val="2"/>
            <w:tcBorders>
              <w:top w:val="single" w:sz="4" w:space="0" w:color="auto"/>
              <w:left w:val="nil"/>
              <w:bottom w:val="nil"/>
              <w:right w:val="nil"/>
            </w:tcBorders>
          </w:tcPr>
          <w:p w14:paraId="317196FF" w14:textId="77777777" w:rsidR="0047048A" w:rsidRPr="009E57E8" w:rsidRDefault="0047048A" w:rsidP="00037F23">
            <w:pPr>
              <w:spacing w:line="360" w:lineRule="auto"/>
              <w:jc w:val="both"/>
              <w:rPr>
                <w:rFonts w:ascii="Book Antiqua" w:hAnsi="Book Antiqua"/>
              </w:rPr>
            </w:pPr>
            <w:r w:rsidRPr="009E57E8">
              <w:rPr>
                <w:rFonts w:ascii="Book Antiqua" w:hAnsi="Book Antiqua"/>
              </w:rPr>
              <w:t>0.459</w:t>
            </w:r>
            <w:r w:rsidRPr="009E57E8">
              <w:rPr>
                <w:rFonts w:ascii="Book Antiqua" w:hAnsi="Book Antiqua"/>
              </w:rPr>
              <w:br/>
              <w:t>(0.111)</w:t>
            </w:r>
          </w:p>
        </w:tc>
        <w:tc>
          <w:tcPr>
            <w:tcW w:w="2578" w:type="dxa"/>
            <w:gridSpan w:val="2"/>
            <w:tcBorders>
              <w:top w:val="single" w:sz="4" w:space="0" w:color="auto"/>
              <w:left w:val="nil"/>
              <w:bottom w:val="nil"/>
              <w:right w:val="single" w:sz="4" w:space="0" w:color="auto"/>
            </w:tcBorders>
          </w:tcPr>
          <w:p w14:paraId="6DBA80D6" w14:textId="73541531" w:rsidR="0047048A" w:rsidRPr="009E57E8" w:rsidRDefault="0047048A" w:rsidP="00037F23">
            <w:pPr>
              <w:spacing w:line="360" w:lineRule="auto"/>
              <w:jc w:val="both"/>
              <w:rPr>
                <w:rFonts w:ascii="Book Antiqua" w:hAnsi="Book Antiqua"/>
              </w:rPr>
            </w:pPr>
            <w:r w:rsidRPr="009E57E8">
              <w:rPr>
                <w:rFonts w:ascii="Book Antiqua" w:hAnsi="Book Antiqua"/>
              </w:rPr>
              <w:t>&lt;</w:t>
            </w:r>
            <w:r w:rsidR="005B678C">
              <w:rPr>
                <w:rFonts w:ascii="Book Antiqua" w:hAnsi="Book Antiqua" w:hint="eastAsia"/>
                <w:lang w:eastAsia="zh-CN"/>
              </w:rPr>
              <w:t xml:space="preserve"> </w:t>
            </w:r>
            <w:r w:rsidRPr="009E57E8">
              <w:rPr>
                <w:rFonts w:ascii="Book Antiqua" w:hAnsi="Book Antiqua"/>
              </w:rPr>
              <w:t>0.001</w:t>
            </w:r>
            <w:r w:rsidRPr="009E57E8">
              <w:rPr>
                <w:rFonts w:ascii="Book Antiqua" w:hAnsi="Book Antiqua"/>
                <w:vertAlign w:val="superscript"/>
              </w:rPr>
              <w:t>a</w:t>
            </w:r>
          </w:p>
        </w:tc>
      </w:tr>
      <w:tr w:rsidR="0047048A" w:rsidRPr="009E57E8" w14:paraId="5DDD4FE2" w14:textId="77777777" w:rsidTr="00D46949">
        <w:tc>
          <w:tcPr>
            <w:tcW w:w="1424" w:type="dxa"/>
            <w:tcBorders>
              <w:top w:val="nil"/>
              <w:left w:val="single" w:sz="4" w:space="0" w:color="auto"/>
              <w:bottom w:val="nil"/>
              <w:right w:val="single" w:sz="4" w:space="0" w:color="auto"/>
            </w:tcBorders>
          </w:tcPr>
          <w:p w14:paraId="01753491" w14:textId="77777777" w:rsidR="0047048A" w:rsidRPr="009E57E8" w:rsidRDefault="0047048A" w:rsidP="00037F23">
            <w:pPr>
              <w:spacing w:line="360" w:lineRule="auto"/>
              <w:jc w:val="both"/>
              <w:rPr>
                <w:rFonts w:ascii="Book Antiqua" w:hAnsi="Book Antiqua"/>
              </w:rPr>
            </w:pPr>
            <w:r w:rsidRPr="009E57E8">
              <w:rPr>
                <w:rFonts w:ascii="Book Antiqua" w:hAnsi="Book Antiqua"/>
              </w:rPr>
              <w:t>WC</w:t>
            </w:r>
          </w:p>
        </w:tc>
        <w:tc>
          <w:tcPr>
            <w:tcW w:w="0" w:type="auto"/>
            <w:vMerge/>
            <w:tcBorders>
              <w:top w:val="nil"/>
              <w:left w:val="single" w:sz="4" w:space="0" w:color="auto"/>
              <w:bottom w:val="nil"/>
              <w:right w:val="nil"/>
            </w:tcBorders>
          </w:tcPr>
          <w:p w14:paraId="086E4F15" w14:textId="77777777" w:rsidR="0047048A" w:rsidRPr="009E57E8" w:rsidRDefault="0047048A" w:rsidP="00037F23">
            <w:pPr>
              <w:spacing w:line="360" w:lineRule="auto"/>
              <w:jc w:val="both"/>
              <w:rPr>
                <w:rFonts w:ascii="Book Antiqua" w:hAnsi="Book Antiqua"/>
              </w:rPr>
            </w:pPr>
          </w:p>
        </w:tc>
        <w:tc>
          <w:tcPr>
            <w:tcW w:w="0" w:type="auto"/>
            <w:tcBorders>
              <w:top w:val="nil"/>
              <w:left w:val="nil"/>
              <w:bottom w:val="nil"/>
              <w:right w:val="nil"/>
            </w:tcBorders>
          </w:tcPr>
          <w:p w14:paraId="0ADC9926" w14:textId="77777777" w:rsidR="0047048A" w:rsidRPr="009E57E8" w:rsidRDefault="0047048A" w:rsidP="00037F23">
            <w:pPr>
              <w:spacing w:line="360" w:lineRule="auto"/>
              <w:jc w:val="both"/>
              <w:rPr>
                <w:rFonts w:ascii="Book Antiqua" w:hAnsi="Book Antiqua"/>
              </w:rPr>
            </w:pPr>
            <w:r w:rsidRPr="009E57E8">
              <w:rPr>
                <w:rFonts w:ascii="Book Antiqua" w:hAnsi="Book Antiqua"/>
              </w:rPr>
              <w:t>-0.026</w:t>
            </w:r>
            <w:r w:rsidRPr="009E57E8">
              <w:rPr>
                <w:rFonts w:ascii="Book Antiqua" w:hAnsi="Book Antiqua"/>
              </w:rPr>
              <w:br/>
              <w:t>(0.016)</w:t>
            </w:r>
          </w:p>
        </w:tc>
        <w:tc>
          <w:tcPr>
            <w:tcW w:w="1012" w:type="dxa"/>
            <w:tcBorders>
              <w:top w:val="nil"/>
              <w:left w:val="nil"/>
              <w:bottom w:val="nil"/>
              <w:right w:val="single" w:sz="4" w:space="0" w:color="auto"/>
            </w:tcBorders>
          </w:tcPr>
          <w:p w14:paraId="4BEBEE7B" w14:textId="77777777" w:rsidR="0047048A" w:rsidRPr="009E57E8" w:rsidRDefault="0047048A" w:rsidP="00037F23">
            <w:pPr>
              <w:spacing w:line="360" w:lineRule="auto"/>
              <w:jc w:val="both"/>
              <w:rPr>
                <w:rFonts w:ascii="Book Antiqua" w:hAnsi="Book Antiqua"/>
              </w:rPr>
            </w:pPr>
            <w:r w:rsidRPr="009E57E8">
              <w:rPr>
                <w:rFonts w:ascii="Book Antiqua" w:hAnsi="Book Antiqua"/>
              </w:rPr>
              <w:t>0.824</w:t>
            </w:r>
          </w:p>
        </w:tc>
        <w:tc>
          <w:tcPr>
            <w:tcW w:w="1672" w:type="dxa"/>
            <w:gridSpan w:val="2"/>
            <w:vMerge/>
            <w:tcBorders>
              <w:top w:val="nil"/>
              <w:left w:val="single" w:sz="4" w:space="0" w:color="auto"/>
              <w:bottom w:val="nil"/>
              <w:right w:val="nil"/>
            </w:tcBorders>
          </w:tcPr>
          <w:p w14:paraId="3528B233" w14:textId="77777777" w:rsidR="0047048A" w:rsidRPr="009E57E8" w:rsidRDefault="0047048A" w:rsidP="00037F23">
            <w:pPr>
              <w:spacing w:line="360" w:lineRule="auto"/>
              <w:jc w:val="both"/>
              <w:rPr>
                <w:rFonts w:ascii="Book Antiqua" w:hAnsi="Book Antiqua"/>
              </w:rPr>
            </w:pPr>
          </w:p>
        </w:tc>
        <w:tc>
          <w:tcPr>
            <w:tcW w:w="0" w:type="auto"/>
            <w:gridSpan w:val="2"/>
            <w:tcBorders>
              <w:top w:val="nil"/>
              <w:left w:val="nil"/>
              <w:bottom w:val="nil"/>
              <w:right w:val="nil"/>
            </w:tcBorders>
          </w:tcPr>
          <w:p w14:paraId="754911A9" w14:textId="77777777" w:rsidR="0047048A" w:rsidRPr="009E57E8" w:rsidRDefault="0047048A" w:rsidP="00037F23">
            <w:pPr>
              <w:spacing w:line="360" w:lineRule="auto"/>
              <w:jc w:val="both"/>
              <w:rPr>
                <w:rFonts w:ascii="Book Antiqua" w:hAnsi="Book Antiqua"/>
              </w:rPr>
            </w:pPr>
            <w:r w:rsidRPr="009E57E8">
              <w:rPr>
                <w:rFonts w:ascii="Book Antiqua" w:hAnsi="Book Antiqua"/>
              </w:rPr>
              <w:t>-0.034</w:t>
            </w:r>
            <w:r w:rsidRPr="009E57E8">
              <w:rPr>
                <w:rFonts w:ascii="Book Antiqua" w:hAnsi="Book Antiqua"/>
              </w:rPr>
              <w:br/>
              <w:t>(0.017)</w:t>
            </w:r>
          </w:p>
        </w:tc>
        <w:tc>
          <w:tcPr>
            <w:tcW w:w="2578" w:type="dxa"/>
            <w:gridSpan w:val="2"/>
            <w:tcBorders>
              <w:top w:val="nil"/>
              <w:left w:val="nil"/>
              <w:bottom w:val="nil"/>
              <w:right w:val="single" w:sz="4" w:space="0" w:color="auto"/>
            </w:tcBorders>
          </w:tcPr>
          <w:p w14:paraId="0F377702" w14:textId="77777777" w:rsidR="0047048A" w:rsidRPr="009E57E8" w:rsidRDefault="0047048A" w:rsidP="00037F23">
            <w:pPr>
              <w:spacing w:line="360" w:lineRule="auto"/>
              <w:jc w:val="both"/>
              <w:rPr>
                <w:rFonts w:ascii="Book Antiqua" w:hAnsi="Book Antiqua"/>
              </w:rPr>
            </w:pPr>
            <w:r w:rsidRPr="009E57E8">
              <w:rPr>
                <w:rFonts w:ascii="Book Antiqua" w:hAnsi="Book Antiqua"/>
              </w:rPr>
              <w:t>0.774</w:t>
            </w:r>
          </w:p>
        </w:tc>
      </w:tr>
      <w:tr w:rsidR="0047048A" w:rsidRPr="009E57E8" w14:paraId="455CA054" w14:textId="77777777" w:rsidTr="00D46949">
        <w:trPr>
          <w:trHeight w:val="79"/>
        </w:trPr>
        <w:tc>
          <w:tcPr>
            <w:tcW w:w="1424" w:type="dxa"/>
            <w:tcBorders>
              <w:top w:val="nil"/>
              <w:left w:val="single" w:sz="4" w:space="0" w:color="auto"/>
              <w:bottom w:val="single" w:sz="4" w:space="0" w:color="auto"/>
              <w:right w:val="single" w:sz="4" w:space="0" w:color="auto"/>
            </w:tcBorders>
          </w:tcPr>
          <w:p w14:paraId="0E4E67DF" w14:textId="77777777" w:rsidR="0047048A" w:rsidRPr="009E57E8" w:rsidRDefault="0047048A" w:rsidP="00037F23">
            <w:pPr>
              <w:spacing w:line="360" w:lineRule="auto"/>
              <w:jc w:val="both"/>
              <w:rPr>
                <w:rFonts w:ascii="Book Antiqua" w:hAnsi="Book Antiqua"/>
              </w:rPr>
            </w:pPr>
            <w:r w:rsidRPr="009E57E8">
              <w:rPr>
                <w:rFonts w:ascii="Book Antiqua" w:hAnsi="Book Antiqua"/>
              </w:rPr>
              <w:t>W/H ratio</w:t>
            </w:r>
          </w:p>
        </w:tc>
        <w:tc>
          <w:tcPr>
            <w:tcW w:w="0" w:type="auto"/>
            <w:vMerge/>
            <w:tcBorders>
              <w:top w:val="nil"/>
              <w:left w:val="single" w:sz="4" w:space="0" w:color="auto"/>
              <w:bottom w:val="single" w:sz="4" w:space="0" w:color="auto"/>
              <w:right w:val="nil"/>
            </w:tcBorders>
          </w:tcPr>
          <w:p w14:paraId="70F39686" w14:textId="77777777" w:rsidR="0047048A" w:rsidRPr="009E57E8"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4BE27B94" w14:textId="77777777" w:rsidR="0047048A" w:rsidRPr="009E57E8" w:rsidRDefault="0047048A" w:rsidP="00037F23">
            <w:pPr>
              <w:spacing w:line="360" w:lineRule="auto"/>
              <w:jc w:val="both"/>
              <w:rPr>
                <w:rFonts w:ascii="Book Antiqua" w:hAnsi="Book Antiqua"/>
              </w:rPr>
            </w:pPr>
            <w:r w:rsidRPr="009E57E8">
              <w:rPr>
                <w:rFonts w:ascii="Book Antiqua" w:hAnsi="Book Antiqua"/>
              </w:rPr>
              <w:t>0.145</w:t>
            </w:r>
            <w:r w:rsidRPr="009E57E8">
              <w:rPr>
                <w:rFonts w:ascii="Book Antiqua" w:hAnsi="Book Antiqua"/>
              </w:rPr>
              <w:br/>
              <w:t>(8.768)</w:t>
            </w:r>
          </w:p>
        </w:tc>
        <w:tc>
          <w:tcPr>
            <w:tcW w:w="1012" w:type="dxa"/>
            <w:tcBorders>
              <w:top w:val="nil"/>
              <w:left w:val="nil"/>
              <w:bottom w:val="single" w:sz="4" w:space="0" w:color="auto"/>
              <w:right w:val="single" w:sz="4" w:space="0" w:color="auto"/>
            </w:tcBorders>
          </w:tcPr>
          <w:p w14:paraId="4AABC1FE" w14:textId="77777777" w:rsidR="0047048A" w:rsidRPr="009E57E8" w:rsidRDefault="0047048A" w:rsidP="00037F23">
            <w:pPr>
              <w:spacing w:line="360" w:lineRule="auto"/>
              <w:jc w:val="both"/>
              <w:rPr>
                <w:rFonts w:ascii="Book Antiqua" w:hAnsi="Book Antiqua"/>
              </w:rPr>
            </w:pPr>
            <w:r w:rsidRPr="009E57E8">
              <w:rPr>
                <w:rFonts w:ascii="Book Antiqua" w:hAnsi="Book Antiqua"/>
              </w:rPr>
              <w:t>0.247</w:t>
            </w:r>
          </w:p>
        </w:tc>
        <w:tc>
          <w:tcPr>
            <w:tcW w:w="1672" w:type="dxa"/>
            <w:gridSpan w:val="2"/>
            <w:vMerge/>
            <w:tcBorders>
              <w:top w:val="nil"/>
              <w:left w:val="single" w:sz="4" w:space="0" w:color="auto"/>
              <w:bottom w:val="single" w:sz="4" w:space="0" w:color="auto"/>
              <w:right w:val="nil"/>
            </w:tcBorders>
          </w:tcPr>
          <w:p w14:paraId="3A3E1653" w14:textId="77777777" w:rsidR="0047048A" w:rsidRPr="009E57E8" w:rsidRDefault="0047048A" w:rsidP="00037F23">
            <w:pPr>
              <w:spacing w:line="360" w:lineRule="auto"/>
              <w:jc w:val="both"/>
              <w:rPr>
                <w:rFonts w:ascii="Book Antiqua" w:hAnsi="Book Antiqua"/>
              </w:rPr>
            </w:pPr>
          </w:p>
        </w:tc>
        <w:tc>
          <w:tcPr>
            <w:tcW w:w="0" w:type="auto"/>
            <w:gridSpan w:val="2"/>
            <w:tcBorders>
              <w:top w:val="nil"/>
              <w:left w:val="nil"/>
              <w:bottom w:val="single" w:sz="4" w:space="0" w:color="auto"/>
              <w:right w:val="nil"/>
            </w:tcBorders>
          </w:tcPr>
          <w:p w14:paraId="7AEB3AF3" w14:textId="77777777" w:rsidR="0047048A" w:rsidRPr="009E57E8" w:rsidRDefault="0047048A" w:rsidP="00037F23">
            <w:pPr>
              <w:spacing w:line="360" w:lineRule="auto"/>
              <w:jc w:val="both"/>
              <w:rPr>
                <w:rFonts w:ascii="Book Antiqua" w:hAnsi="Book Antiqua"/>
              </w:rPr>
            </w:pPr>
            <w:r w:rsidRPr="009E57E8">
              <w:rPr>
                <w:rFonts w:ascii="Book Antiqua" w:hAnsi="Book Antiqua"/>
              </w:rPr>
              <w:t>0.136</w:t>
            </w:r>
            <w:r w:rsidRPr="009E57E8">
              <w:rPr>
                <w:rFonts w:ascii="Book Antiqua" w:hAnsi="Book Antiqua"/>
              </w:rPr>
              <w:br/>
              <w:t>(9.018)</w:t>
            </w:r>
          </w:p>
        </w:tc>
        <w:tc>
          <w:tcPr>
            <w:tcW w:w="2578" w:type="dxa"/>
            <w:gridSpan w:val="2"/>
            <w:tcBorders>
              <w:top w:val="nil"/>
              <w:left w:val="nil"/>
              <w:bottom w:val="single" w:sz="4" w:space="0" w:color="auto"/>
              <w:right w:val="single" w:sz="4" w:space="0" w:color="auto"/>
            </w:tcBorders>
          </w:tcPr>
          <w:p w14:paraId="2D418373" w14:textId="77777777" w:rsidR="0047048A" w:rsidRPr="009E57E8" w:rsidRDefault="0047048A" w:rsidP="00037F23">
            <w:pPr>
              <w:spacing w:line="360" w:lineRule="auto"/>
              <w:jc w:val="both"/>
              <w:rPr>
                <w:rFonts w:ascii="Book Antiqua" w:hAnsi="Book Antiqua"/>
              </w:rPr>
            </w:pPr>
            <w:r w:rsidRPr="009E57E8">
              <w:rPr>
                <w:rFonts w:ascii="Book Antiqua" w:hAnsi="Book Antiqua"/>
              </w:rPr>
              <w:t>0.288</w:t>
            </w:r>
          </w:p>
        </w:tc>
      </w:tr>
    </w:tbl>
    <w:p w14:paraId="1343FF6A" w14:textId="5D331C13" w:rsidR="00BB517E" w:rsidRPr="009E57E8" w:rsidRDefault="0047048A" w:rsidP="00037F23">
      <w:pPr>
        <w:spacing w:line="360" w:lineRule="auto"/>
        <w:jc w:val="both"/>
        <w:rPr>
          <w:rFonts w:ascii="Book Antiqua" w:eastAsia="Calibri" w:hAnsi="Book Antiqua"/>
          <w:lang w:eastAsia="zh-CN" w:bidi="th-TH"/>
        </w:rPr>
      </w:pPr>
      <w:r w:rsidRPr="009E57E8">
        <w:rPr>
          <w:rFonts w:ascii="Book Antiqua" w:hAnsi="Book Antiqua"/>
        </w:rPr>
        <w:t xml:space="preserve">Model 1 </w:t>
      </w:r>
      <w:r w:rsidRPr="009E57E8">
        <w:rPr>
          <w:rFonts w:ascii="Book Antiqua" w:hAnsi="Book Antiqua"/>
          <w:lang w:val="en-US" w:bidi="th-TH"/>
        </w:rPr>
        <w:t>is unadjusted model</w:t>
      </w:r>
      <w:r w:rsidR="005B678C">
        <w:rPr>
          <w:rFonts w:ascii="Book Antiqua" w:hAnsi="Book Antiqua" w:hint="eastAsia"/>
          <w:lang w:val="en-US" w:eastAsia="zh-CN" w:bidi="th-TH"/>
        </w:rPr>
        <w:t>;</w:t>
      </w:r>
      <w:r w:rsidRPr="009E57E8">
        <w:rPr>
          <w:rFonts w:ascii="Book Antiqua" w:hAnsi="Book Antiqua"/>
          <w:lang w:val="en-US" w:bidi="th-TH"/>
        </w:rPr>
        <w:t xml:space="preserve"> Model 2 is model 1 adjusted for sex, age</w:t>
      </w:r>
      <w:r w:rsidR="005B678C">
        <w:rPr>
          <w:rFonts w:ascii="Book Antiqua" w:hAnsi="Book Antiqua" w:hint="eastAsia"/>
          <w:lang w:val="en-US" w:eastAsia="zh-CN" w:bidi="th-TH"/>
        </w:rPr>
        <w:t>;</w:t>
      </w:r>
      <w:r w:rsidRPr="009E57E8">
        <w:rPr>
          <w:rFonts w:ascii="Book Antiqua" w:hAnsi="Book Antiqua"/>
          <w:lang w:val="en-US" w:bidi="th-TH"/>
        </w:rPr>
        <w:t xml:space="preserve"> Model 3 is Model 2 adjust for </w:t>
      </w:r>
      <w:r w:rsidR="005B678C">
        <w:rPr>
          <w:rFonts w:ascii="Book Antiqua" w:hAnsi="Book Antiqua"/>
        </w:rPr>
        <w:t>body mass index</w:t>
      </w:r>
      <w:r w:rsidRPr="009E57E8">
        <w:rPr>
          <w:rFonts w:ascii="Book Antiqua" w:hAnsi="Book Antiqua"/>
          <w:lang w:val="en-US" w:bidi="th-TH"/>
        </w:rPr>
        <w:t xml:space="preserve">. </w:t>
      </w:r>
      <w:proofErr w:type="gramStart"/>
      <w:r w:rsidRPr="009E57E8">
        <w:rPr>
          <w:rFonts w:ascii="Book Antiqua" w:hAnsi="Book Antiqua"/>
        </w:rPr>
        <w:t>Sta</w:t>
      </w:r>
      <w:bookmarkStart w:id="273" w:name="_GoBack"/>
      <w:bookmarkEnd w:id="273"/>
      <w:r w:rsidRPr="009E57E8">
        <w:rPr>
          <w:rFonts w:ascii="Book Antiqua" w:hAnsi="Book Antiqua"/>
        </w:rPr>
        <w:t>tistical</w:t>
      </w:r>
      <w:proofErr w:type="gramEnd"/>
      <w:r w:rsidRPr="009E57E8">
        <w:rPr>
          <w:rFonts w:ascii="Book Antiqua" w:hAnsi="Book Antiqua"/>
        </w:rPr>
        <w:t xml:space="preserve"> significant: </w:t>
      </w:r>
      <w:proofErr w:type="spellStart"/>
      <w:r w:rsidRPr="009E57E8">
        <w:rPr>
          <w:rFonts w:ascii="Book Antiqua" w:hAnsi="Book Antiqua"/>
          <w:i/>
          <w:iCs/>
          <w:vertAlign w:val="superscript"/>
        </w:rPr>
        <w:t>a</w:t>
      </w:r>
      <w:r w:rsidR="000D2A46" w:rsidRPr="009E57E8">
        <w:rPr>
          <w:rFonts w:ascii="Book Antiqua" w:hAnsi="Book Antiqua"/>
          <w:i/>
          <w:iCs/>
        </w:rPr>
        <w:t>P</w:t>
      </w:r>
      <w:proofErr w:type="spellEnd"/>
      <w:r w:rsidR="000D2A46" w:rsidRPr="009E57E8">
        <w:rPr>
          <w:rFonts w:ascii="Book Antiqua" w:hAnsi="Book Antiqua"/>
          <w:i/>
          <w:iCs/>
        </w:rPr>
        <w:t xml:space="preserve"> </w:t>
      </w:r>
      <w:r w:rsidR="000D2A46" w:rsidRPr="005B678C">
        <w:rPr>
          <w:rFonts w:ascii="Book Antiqua" w:hAnsi="Book Antiqua"/>
          <w:iCs/>
        </w:rPr>
        <w:t xml:space="preserve">&lt; </w:t>
      </w:r>
      <w:r w:rsidRPr="005B678C">
        <w:rPr>
          <w:rFonts w:ascii="Book Antiqua" w:hAnsi="Book Antiqua"/>
          <w:iCs/>
        </w:rPr>
        <w:t>0.0</w:t>
      </w:r>
      <w:r w:rsidR="00E476E1" w:rsidRPr="005B678C">
        <w:rPr>
          <w:rFonts w:ascii="Book Antiqua" w:hAnsi="Book Antiqua"/>
          <w:iCs/>
        </w:rPr>
        <w:t>0</w:t>
      </w:r>
      <w:r w:rsidRPr="005B678C">
        <w:rPr>
          <w:rFonts w:ascii="Book Antiqua" w:hAnsi="Book Antiqua"/>
          <w:iCs/>
        </w:rPr>
        <w:t>1</w:t>
      </w:r>
      <w:r w:rsidRPr="009E57E8">
        <w:rPr>
          <w:rFonts w:ascii="Book Antiqua" w:hAnsi="Book Antiqua"/>
        </w:rPr>
        <w:t>. β: Standardized coefficient; SE: Estimated error; R</w:t>
      </w:r>
      <w:r w:rsidRPr="009E57E8">
        <w:rPr>
          <w:rFonts w:ascii="Book Antiqua" w:hAnsi="Book Antiqua"/>
          <w:vertAlign w:val="superscript"/>
        </w:rPr>
        <w:t>2</w:t>
      </w:r>
      <w:r w:rsidRPr="009E57E8">
        <w:rPr>
          <w:rFonts w:ascii="Book Antiqua" w:hAnsi="Book Antiqua"/>
        </w:rPr>
        <w:t xml:space="preserve">: Correction coefficient; LFC: </w:t>
      </w:r>
      <w:bookmarkStart w:id="274" w:name="OLE_LINK2125"/>
      <w:bookmarkStart w:id="275" w:name="OLE_LINK2126"/>
      <w:r w:rsidRPr="009E57E8">
        <w:rPr>
          <w:rFonts w:ascii="Book Antiqua" w:hAnsi="Book Antiqua"/>
        </w:rPr>
        <w:t>Liver fat content</w:t>
      </w:r>
      <w:bookmarkEnd w:id="274"/>
      <w:bookmarkEnd w:id="275"/>
      <w:r w:rsidRPr="009E57E8">
        <w:rPr>
          <w:rFonts w:ascii="Book Antiqua" w:hAnsi="Book Antiqua"/>
        </w:rPr>
        <w:t xml:space="preserve">; HbA1c: Glycosylated haemoglobin; Tri: Triglyceride; BMI: </w:t>
      </w:r>
      <w:bookmarkStart w:id="276" w:name="OLE_LINK2127"/>
      <w:bookmarkStart w:id="277" w:name="OLE_LINK2128"/>
      <w:r w:rsidRPr="009E57E8">
        <w:rPr>
          <w:rFonts w:ascii="Book Antiqua" w:hAnsi="Book Antiqua"/>
        </w:rPr>
        <w:t>Body mass index</w:t>
      </w:r>
      <w:bookmarkEnd w:id="276"/>
      <w:bookmarkEnd w:id="277"/>
      <w:r w:rsidRPr="009E57E8">
        <w:rPr>
          <w:rFonts w:ascii="Book Antiqua" w:hAnsi="Book Antiqua"/>
        </w:rPr>
        <w:t>; WC: Waist circumference; W/H ratio: Waist to hip ratio</w:t>
      </w:r>
      <w:r w:rsidR="0038222B">
        <w:rPr>
          <w:rFonts w:ascii="Book Antiqua" w:hAnsi="Book Antiqua" w:hint="eastAsia"/>
          <w:lang w:eastAsia="zh-CN"/>
        </w:rPr>
        <w:t>.</w:t>
      </w:r>
    </w:p>
    <w:p w14:paraId="4E00EF06" w14:textId="3BB25C71" w:rsidR="00DB06F9" w:rsidRPr="00037F23" w:rsidRDefault="00DB06F9" w:rsidP="00037F23">
      <w:pPr>
        <w:spacing w:line="360" w:lineRule="auto"/>
        <w:jc w:val="both"/>
        <w:rPr>
          <w:rFonts w:ascii="Book Antiqua" w:hAnsi="Book Antiqua"/>
          <w:lang w:bidi="th-TH"/>
        </w:rPr>
      </w:pPr>
    </w:p>
    <w:sectPr w:rsidR="00DB06F9" w:rsidRPr="00037F2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D6BA" w14:textId="77777777" w:rsidR="00545EEA" w:rsidRDefault="00545EEA" w:rsidP="00AF2C92">
      <w:r>
        <w:separator/>
      </w:r>
    </w:p>
  </w:endnote>
  <w:endnote w:type="continuationSeparator" w:id="0">
    <w:p w14:paraId="42FCF899" w14:textId="77777777" w:rsidR="00545EEA" w:rsidRDefault="00545EEA" w:rsidP="00AF2C92">
      <w:r>
        <w:continuationSeparator/>
      </w:r>
    </w:p>
  </w:endnote>
  <w:endnote w:type="continuationNotice" w:id="1">
    <w:p w14:paraId="28437C18" w14:textId="77777777" w:rsidR="00545EEA" w:rsidRDefault="00545E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LB">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E559F" w14:textId="77777777" w:rsidR="00545EEA" w:rsidRDefault="00545EEA" w:rsidP="00AF2C92">
      <w:r>
        <w:separator/>
      </w:r>
    </w:p>
  </w:footnote>
  <w:footnote w:type="continuationSeparator" w:id="0">
    <w:p w14:paraId="799C45C2" w14:textId="77777777" w:rsidR="00545EEA" w:rsidRDefault="00545EEA" w:rsidP="00AF2C92">
      <w:r>
        <w:continuationSeparator/>
      </w:r>
    </w:p>
  </w:footnote>
  <w:footnote w:type="continuationNotice" w:id="1">
    <w:p w14:paraId="0CCD26D3" w14:textId="77777777" w:rsidR="00545EEA" w:rsidRDefault="00545EE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FD0B0A"/>
    <w:multiLevelType w:val="multilevel"/>
    <w:tmpl w:val="912A66D6"/>
    <w:lvl w:ilvl="0">
      <w:start w:val="7"/>
      <w:numFmt w:val="decimal"/>
      <w:lvlText w:val="%1"/>
      <w:lvlJc w:val="left"/>
      <w:pPr>
        <w:ind w:left="420" w:hanging="420"/>
      </w:pPr>
    </w:lvl>
    <w:lvl w:ilvl="1">
      <w:start w:val="3"/>
      <w:numFmt w:val="decimal"/>
      <w:lvlText w:val="%1.%2"/>
      <w:lvlJc w:val="left"/>
      <w:pPr>
        <w:ind w:left="1270" w:hanging="420"/>
      </w:pPr>
    </w:lvl>
    <w:lvl w:ilvl="2">
      <w:start w:val="4"/>
      <w:numFmt w:val="decimal"/>
      <w:lvlText w:val="%1.%2.%3"/>
      <w:lvlJc w:val="left"/>
      <w:pPr>
        <w:ind w:left="2420" w:hanging="720"/>
      </w:pPr>
    </w:lvl>
    <w:lvl w:ilvl="3">
      <w:start w:val="1"/>
      <w:numFmt w:val="decimal"/>
      <w:lvlText w:val="%4)"/>
      <w:lvlJc w:val="left"/>
      <w:pPr>
        <w:ind w:left="3270" w:hanging="720"/>
      </w:pPr>
      <w:rPr>
        <w:rFonts w:ascii="Times New Roman" w:eastAsia="Cordia New" w:hAnsi="Times New Roman" w:cs="Times New Roman"/>
      </w:r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180" w:hanging="1080"/>
      </w:pPr>
    </w:lvl>
    <w:lvl w:ilvl="7">
      <w:start w:val="1"/>
      <w:numFmt w:val="decimal"/>
      <w:lvlText w:val="%1.%2.%3.%4.%5.%6.%7.%8"/>
      <w:lvlJc w:val="left"/>
      <w:pPr>
        <w:ind w:left="7390" w:hanging="1440"/>
      </w:pPr>
    </w:lvl>
    <w:lvl w:ilvl="8">
      <w:start w:val="1"/>
      <w:numFmt w:val="decimal"/>
      <w:lvlText w:val="%1.%2.%3.%4.%5.%6.%7.%8.%9"/>
      <w:lvlJc w:val="left"/>
      <w:pPr>
        <w:ind w:left="8240" w:hanging="1440"/>
      </w:pPr>
    </w:lvl>
  </w:abstractNum>
  <w:abstractNum w:abstractNumId="14" w15:restartNumberingAfterBreak="0">
    <w:nsid w:val="1CF3569C"/>
    <w:multiLevelType w:val="multilevel"/>
    <w:tmpl w:val="C7FCA946"/>
    <w:lvl w:ilvl="0">
      <w:start w:val="7"/>
      <w:numFmt w:val="decimal"/>
      <w:lvlText w:val="%1"/>
      <w:lvlJc w:val="left"/>
      <w:pPr>
        <w:ind w:left="525" w:hanging="525"/>
      </w:pPr>
    </w:lvl>
    <w:lvl w:ilvl="1">
      <w:start w:val="4"/>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6"/>
  </w:num>
  <w:num w:numId="16">
    <w:abstractNumId w:val="18"/>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5"/>
  </w:num>
  <w:num w:numId="30">
    <w:abstractNumId w:val="25"/>
  </w:num>
  <w:num w:numId="31">
    <w:abstractNumId w:val="13"/>
  </w:num>
  <w:num w:numId="32">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0NbM0NrEwsjAwN7JQ0lEKTi0uzszPAykwrAUAxYxI+iwAAAA="/>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eww5vxqxfetzezttzpfzpcprw0r0szvwrv&quot;&gt;tarquinvsjmrui&lt;record-ids&gt;&lt;item&gt;4&lt;/item&gt;&lt;item&gt;18&lt;/item&gt;&lt;item&gt;28&lt;/item&gt;&lt;item&gt;31&lt;/item&gt;&lt;item&gt;41&lt;/item&gt;&lt;item&gt;42&lt;/item&gt;&lt;item&gt;68&lt;/item&gt;&lt;item&gt;74&lt;/item&gt;&lt;item&gt;97&lt;/item&gt;&lt;/record-ids&gt;&lt;/item&gt;&lt;/Libraries&gt;"/>
  </w:docVars>
  <w:rsids>
    <w:rsidRoot w:val="003D7E64"/>
    <w:rsid w:val="000000A7"/>
    <w:rsid w:val="00000A73"/>
    <w:rsid w:val="00001870"/>
    <w:rsid w:val="00001899"/>
    <w:rsid w:val="00001B4B"/>
    <w:rsid w:val="0000301C"/>
    <w:rsid w:val="00004373"/>
    <w:rsid w:val="000044A8"/>
    <w:rsid w:val="000049AD"/>
    <w:rsid w:val="00004FA8"/>
    <w:rsid w:val="000057BD"/>
    <w:rsid w:val="0000629E"/>
    <w:rsid w:val="0000681B"/>
    <w:rsid w:val="00007875"/>
    <w:rsid w:val="00010655"/>
    <w:rsid w:val="000115A7"/>
    <w:rsid w:val="000115AC"/>
    <w:rsid w:val="000133C0"/>
    <w:rsid w:val="00013DB2"/>
    <w:rsid w:val="00013E97"/>
    <w:rsid w:val="000143E9"/>
    <w:rsid w:val="00014C4E"/>
    <w:rsid w:val="00017107"/>
    <w:rsid w:val="00017210"/>
    <w:rsid w:val="000202A8"/>
    <w:rsid w:val="000202E2"/>
    <w:rsid w:val="00022441"/>
    <w:rsid w:val="000225B2"/>
    <w:rsid w:val="0002261E"/>
    <w:rsid w:val="0002373F"/>
    <w:rsid w:val="00023D45"/>
    <w:rsid w:val="00023D8B"/>
    <w:rsid w:val="0002419F"/>
    <w:rsid w:val="00024839"/>
    <w:rsid w:val="00024F2C"/>
    <w:rsid w:val="0002515F"/>
    <w:rsid w:val="00025E3C"/>
    <w:rsid w:val="0002617F"/>
    <w:rsid w:val="0002629E"/>
    <w:rsid w:val="0002643C"/>
    <w:rsid w:val="00026871"/>
    <w:rsid w:val="00026D7E"/>
    <w:rsid w:val="0002767B"/>
    <w:rsid w:val="000314CE"/>
    <w:rsid w:val="0003205A"/>
    <w:rsid w:val="00033B90"/>
    <w:rsid w:val="00033EEE"/>
    <w:rsid w:val="0003452F"/>
    <w:rsid w:val="00034805"/>
    <w:rsid w:val="000352A1"/>
    <w:rsid w:val="000357CE"/>
    <w:rsid w:val="00037A98"/>
    <w:rsid w:val="00037E71"/>
    <w:rsid w:val="00037F23"/>
    <w:rsid w:val="00040A7F"/>
    <w:rsid w:val="00041245"/>
    <w:rsid w:val="00041BEB"/>
    <w:rsid w:val="00042222"/>
    <w:rsid w:val="000427FB"/>
    <w:rsid w:val="000437FE"/>
    <w:rsid w:val="0004441D"/>
    <w:rsid w:val="0004455E"/>
    <w:rsid w:val="000446EE"/>
    <w:rsid w:val="00044CBE"/>
    <w:rsid w:val="00045AC2"/>
    <w:rsid w:val="00046114"/>
    <w:rsid w:val="00046AD0"/>
    <w:rsid w:val="00046DDB"/>
    <w:rsid w:val="0004776F"/>
    <w:rsid w:val="000479DE"/>
    <w:rsid w:val="00047CB5"/>
    <w:rsid w:val="00050064"/>
    <w:rsid w:val="000512BE"/>
    <w:rsid w:val="00051FAA"/>
    <w:rsid w:val="0005382F"/>
    <w:rsid w:val="00053933"/>
    <w:rsid w:val="000546D7"/>
    <w:rsid w:val="00055781"/>
    <w:rsid w:val="000572A9"/>
    <w:rsid w:val="000574E8"/>
    <w:rsid w:val="000612FB"/>
    <w:rsid w:val="00061325"/>
    <w:rsid w:val="00065063"/>
    <w:rsid w:val="00065DE6"/>
    <w:rsid w:val="00067168"/>
    <w:rsid w:val="00067692"/>
    <w:rsid w:val="00071D4B"/>
    <w:rsid w:val="00072FAF"/>
    <w:rsid w:val="000733AC"/>
    <w:rsid w:val="00074B81"/>
    <w:rsid w:val="00074D22"/>
    <w:rsid w:val="00075081"/>
    <w:rsid w:val="0007528A"/>
    <w:rsid w:val="00075B4A"/>
    <w:rsid w:val="00077847"/>
    <w:rsid w:val="00077B8E"/>
    <w:rsid w:val="000811AB"/>
    <w:rsid w:val="000820D0"/>
    <w:rsid w:val="00082E11"/>
    <w:rsid w:val="00082EDF"/>
    <w:rsid w:val="00083039"/>
    <w:rsid w:val="00083C5F"/>
    <w:rsid w:val="000841B6"/>
    <w:rsid w:val="00084601"/>
    <w:rsid w:val="00085156"/>
    <w:rsid w:val="000857CD"/>
    <w:rsid w:val="0008580A"/>
    <w:rsid w:val="00085C62"/>
    <w:rsid w:val="00085DFB"/>
    <w:rsid w:val="00086C41"/>
    <w:rsid w:val="00087C81"/>
    <w:rsid w:val="00090830"/>
    <w:rsid w:val="0009172C"/>
    <w:rsid w:val="000930EC"/>
    <w:rsid w:val="000936B3"/>
    <w:rsid w:val="00094ED4"/>
    <w:rsid w:val="00095208"/>
    <w:rsid w:val="000952D3"/>
    <w:rsid w:val="000952FB"/>
    <w:rsid w:val="000954D8"/>
    <w:rsid w:val="00095E61"/>
    <w:rsid w:val="000966C1"/>
    <w:rsid w:val="00096BA7"/>
    <w:rsid w:val="000970AC"/>
    <w:rsid w:val="000974F4"/>
    <w:rsid w:val="000978B5"/>
    <w:rsid w:val="000A05BF"/>
    <w:rsid w:val="000A0D9C"/>
    <w:rsid w:val="000A1167"/>
    <w:rsid w:val="000A12AA"/>
    <w:rsid w:val="000A1A7D"/>
    <w:rsid w:val="000A1C18"/>
    <w:rsid w:val="000A2F81"/>
    <w:rsid w:val="000A4428"/>
    <w:rsid w:val="000A4CFB"/>
    <w:rsid w:val="000A6608"/>
    <w:rsid w:val="000A6C68"/>
    <w:rsid w:val="000A6D40"/>
    <w:rsid w:val="000A71B7"/>
    <w:rsid w:val="000A7BC3"/>
    <w:rsid w:val="000A7FF1"/>
    <w:rsid w:val="000B09B4"/>
    <w:rsid w:val="000B1090"/>
    <w:rsid w:val="000B1661"/>
    <w:rsid w:val="000B1C89"/>
    <w:rsid w:val="000B1F0B"/>
    <w:rsid w:val="000B2018"/>
    <w:rsid w:val="000B20BF"/>
    <w:rsid w:val="000B2D68"/>
    <w:rsid w:val="000B2E88"/>
    <w:rsid w:val="000B3985"/>
    <w:rsid w:val="000B4603"/>
    <w:rsid w:val="000B4C8C"/>
    <w:rsid w:val="000B4F83"/>
    <w:rsid w:val="000B6D90"/>
    <w:rsid w:val="000B6DDB"/>
    <w:rsid w:val="000C03FC"/>
    <w:rsid w:val="000C083D"/>
    <w:rsid w:val="000C09BE"/>
    <w:rsid w:val="000C1380"/>
    <w:rsid w:val="000C13E8"/>
    <w:rsid w:val="000C1D0C"/>
    <w:rsid w:val="000C2A2B"/>
    <w:rsid w:val="000C2F10"/>
    <w:rsid w:val="000C46C0"/>
    <w:rsid w:val="000C4FA7"/>
    <w:rsid w:val="000C554F"/>
    <w:rsid w:val="000C591C"/>
    <w:rsid w:val="000C5C16"/>
    <w:rsid w:val="000C6A62"/>
    <w:rsid w:val="000C6F36"/>
    <w:rsid w:val="000C75FB"/>
    <w:rsid w:val="000C7DB6"/>
    <w:rsid w:val="000D0239"/>
    <w:rsid w:val="000D0A36"/>
    <w:rsid w:val="000D0DC5"/>
    <w:rsid w:val="000D0E55"/>
    <w:rsid w:val="000D15FF"/>
    <w:rsid w:val="000D19C4"/>
    <w:rsid w:val="000D28DF"/>
    <w:rsid w:val="000D2A46"/>
    <w:rsid w:val="000D2AC2"/>
    <w:rsid w:val="000D36C1"/>
    <w:rsid w:val="000D488B"/>
    <w:rsid w:val="000D68DF"/>
    <w:rsid w:val="000D6F61"/>
    <w:rsid w:val="000D7BA3"/>
    <w:rsid w:val="000E0BDE"/>
    <w:rsid w:val="000E138D"/>
    <w:rsid w:val="000E1616"/>
    <w:rsid w:val="000E187A"/>
    <w:rsid w:val="000E1A69"/>
    <w:rsid w:val="000E1C9F"/>
    <w:rsid w:val="000E2A73"/>
    <w:rsid w:val="000E2D61"/>
    <w:rsid w:val="000E2D7A"/>
    <w:rsid w:val="000E450E"/>
    <w:rsid w:val="000E4714"/>
    <w:rsid w:val="000E571E"/>
    <w:rsid w:val="000E5953"/>
    <w:rsid w:val="000E5C60"/>
    <w:rsid w:val="000E6259"/>
    <w:rsid w:val="000F0128"/>
    <w:rsid w:val="000F150A"/>
    <w:rsid w:val="000F1752"/>
    <w:rsid w:val="000F1949"/>
    <w:rsid w:val="000F245D"/>
    <w:rsid w:val="000F38A3"/>
    <w:rsid w:val="000F3C09"/>
    <w:rsid w:val="000F4148"/>
    <w:rsid w:val="000F4677"/>
    <w:rsid w:val="000F5A1E"/>
    <w:rsid w:val="000F5BE0"/>
    <w:rsid w:val="000F6769"/>
    <w:rsid w:val="000F6C42"/>
    <w:rsid w:val="000F72E5"/>
    <w:rsid w:val="000F79FC"/>
    <w:rsid w:val="00100587"/>
    <w:rsid w:val="00100C9D"/>
    <w:rsid w:val="0010284E"/>
    <w:rsid w:val="0010287F"/>
    <w:rsid w:val="001029AA"/>
    <w:rsid w:val="00102D43"/>
    <w:rsid w:val="00103122"/>
    <w:rsid w:val="0010336A"/>
    <w:rsid w:val="00103B67"/>
    <w:rsid w:val="00103CA9"/>
    <w:rsid w:val="001050F1"/>
    <w:rsid w:val="00105AEA"/>
    <w:rsid w:val="0010644E"/>
    <w:rsid w:val="00106DAF"/>
    <w:rsid w:val="001107E3"/>
    <w:rsid w:val="0011186C"/>
    <w:rsid w:val="00112BA6"/>
    <w:rsid w:val="00112F3A"/>
    <w:rsid w:val="00114ABE"/>
    <w:rsid w:val="00115548"/>
    <w:rsid w:val="00115D7C"/>
    <w:rsid w:val="00116023"/>
    <w:rsid w:val="00117375"/>
    <w:rsid w:val="00117543"/>
    <w:rsid w:val="00117771"/>
    <w:rsid w:val="00120421"/>
    <w:rsid w:val="00120911"/>
    <w:rsid w:val="00120BA8"/>
    <w:rsid w:val="001210A2"/>
    <w:rsid w:val="00121538"/>
    <w:rsid w:val="001222FC"/>
    <w:rsid w:val="00122631"/>
    <w:rsid w:val="00122CE2"/>
    <w:rsid w:val="00123097"/>
    <w:rsid w:val="001230BE"/>
    <w:rsid w:val="00123D78"/>
    <w:rsid w:val="00126262"/>
    <w:rsid w:val="0012680D"/>
    <w:rsid w:val="00130659"/>
    <w:rsid w:val="00132269"/>
    <w:rsid w:val="00132689"/>
    <w:rsid w:val="0013290B"/>
    <w:rsid w:val="00132A1C"/>
    <w:rsid w:val="00133916"/>
    <w:rsid w:val="00133A4B"/>
    <w:rsid w:val="00133C3B"/>
    <w:rsid w:val="00134A51"/>
    <w:rsid w:val="0014018E"/>
    <w:rsid w:val="00140727"/>
    <w:rsid w:val="00140975"/>
    <w:rsid w:val="00141107"/>
    <w:rsid w:val="001413BC"/>
    <w:rsid w:val="00141A5D"/>
    <w:rsid w:val="00141C1F"/>
    <w:rsid w:val="00142CE7"/>
    <w:rsid w:val="0014363E"/>
    <w:rsid w:val="00143D1B"/>
    <w:rsid w:val="001446E1"/>
    <w:rsid w:val="0014545E"/>
    <w:rsid w:val="00146DFF"/>
    <w:rsid w:val="00147662"/>
    <w:rsid w:val="001477B8"/>
    <w:rsid w:val="00150581"/>
    <w:rsid w:val="00150931"/>
    <w:rsid w:val="00150D27"/>
    <w:rsid w:val="00151AF1"/>
    <w:rsid w:val="0015284E"/>
    <w:rsid w:val="00153BD5"/>
    <w:rsid w:val="00154885"/>
    <w:rsid w:val="00156067"/>
    <w:rsid w:val="00156CB8"/>
    <w:rsid w:val="00157013"/>
    <w:rsid w:val="00157A3F"/>
    <w:rsid w:val="001605C0"/>
    <w:rsid w:val="00160628"/>
    <w:rsid w:val="0016131B"/>
    <w:rsid w:val="00161344"/>
    <w:rsid w:val="00161521"/>
    <w:rsid w:val="001617F8"/>
    <w:rsid w:val="00161C38"/>
    <w:rsid w:val="00162195"/>
    <w:rsid w:val="0016322A"/>
    <w:rsid w:val="001639BD"/>
    <w:rsid w:val="0016516F"/>
    <w:rsid w:val="001657D1"/>
    <w:rsid w:val="00165A21"/>
    <w:rsid w:val="00166B6D"/>
    <w:rsid w:val="00166C48"/>
    <w:rsid w:val="00167B6A"/>
    <w:rsid w:val="001705CE"/>
    <w:rsid w:val="00170ED0"/>
    <w:rsid w:val="00170F1C"/>
    <w:rsid w:val="00173837"/>
    <w:rsid w:val="00173876"/>
    <w:rsid w:val="00173A36"/>
    <w:rsid w:val="00173D43"/>
    <w:rsid w:val="0017552D"/>
    <w:rsid w:val="001760B2"/>
    <w:rsid w:val="0017714B"/>
    <w:rsid w:val="00177E3F"/>
    <w:rsid w:val="0018023F"/>
    <w:rsid w:val="001804DF"/>
    <w:rsid w:val="00181BDC"/>
    <w:rsid w:val="00181DB0"/>
    <w:rsid w:val="001829E3"/>
    <w:rsid w:val="001829F7"/>
    <w:rsid w:val="00182A46"/>
    <w:rsid w:val="0018328D"/>
    <w:rsid w:val="00183541"/>
    <w:rsid w:val="00184FB7"/>
    <w:rsid w:val="00185A69"/>
    <w:rsid w:val="001876C8"/>
    <w:rsid w:val="00187741"/>
    <w:rsid w:val="00187B0B"/>
    <w:rsid w:val="001919EA"/>
    <w:rsid w:val="0019229B"/>
    <w:rsid w:val="001924C0"/>
    <w:rsid w:val="00192FCE"/>
    <w:rsid w:val="00196AA4"/>
    <w:rsid w:val="00196AC4"/>
    <w:rsid w:val="0019731E"/>
    <w:rsid w:val="001A0674"/>
    <w:rsid w:val="001A09FE"/>
    <w:rsid w:val="001A11B9"/>
    <w:rsid w:val="001A14EF"/>
    <w:rsid w:val="001A16C7"/>
    <w:rsid w:val="001A1ACC"/>
    <w:rsid w:val="001A30EB"/>
    <w:rsid w:val="001A45D0"/>
    <w:rsid w:val="001A50E1"/>
    <w:rsid w:val="001A5B9E"/>
    <w:rsid w:val="001A67C9"/>
    <w:rsid w:val="001A6803"/>
    <w:rsid w:val="001A69DE"/>
    <w:rsid w:val="001A6AB9"/>
    <w:rsid w:val="001A712A"/>
    <w:rsid w:val="001A713C"/>
    <w:rsid w:val="001A72BC"/>
    <w:rsid w:val="001A7638"/>
    <w:rsid w:val="001A7FD1"/>
    <w:rsid w:val="001B074F"/>
    <w:rsid w:val="001B0D19"/>
    <w:rsid w:val="001B1C7C"/>
    <w:rsid w:val="001B25B0"/>
    <w:rsid w:val="001B2BDB"/>
    <w:rsid w:val="001B2F61"/>
    <w:rsid w:val="001B398F"/>
    <w:rsid w:val="001B39B6"/>
    <w:rsid w:val="001B452B"/>
    <w:rsid w:val="001B46C6"/>
    <w:rsid w:val="001B4B48"/>
    <w:rsid w:val="001B4D1F"/>
    <w:rsid w:val="001B531F"/>
    <w:rsid w:val="001B7681"/>
    <w:rsid w:val="001B7950"/>
    <w:rsid w:val="001B7CAE"/>
    <w:rsid w:val="001C0772"/>
    <w:rsid w:val="001C0D4F"/>
    <w:rsid w:val="001C1BA3"/>
    <w:rsid w:val="001C1DEC"/>
    <w:rsid w:val="001C2975"/>
    <w:rsid w:val="001C2AC8"/>
    <w:rsid w:val="001C313B"/>
    <w:rsid w:val="001C3437"/>
    <w:rsid w:val="001C419D"/>
    <w:rsid w:val="001C4422"/>
    <w:rsid w:val="001C46F9"/>
    <w:rsid w:val="001C485F"/>
    <w:rsid w:val="001C50F7"/>
    <w:rsid w:val="001C5736"/>
    <w:rsid w:val="001C5983"/>
    <w:rsid w:val="001C5C63"/>
    <w:rsid w:val="001C60CB"/>
    <w:rsid w:val="001C6314"/>
    <w:rsid w:val="001C683C"/>
    <w:rsid w:val="001C7499"/>
    <w:rsid w:val="001D0D3E"/>
    <w:rsid w:val="001D0FD9"/>
    <w:rsid w:val="001D20BC"/>
    <w:rsid w:val="001D24C3"/>
    <w:rsid w:val="001D2A3D"/>
    <w:rsid w:val="001D5512"/>
    <w:rsid w:val="001D5E77"/>
    <w:rsid w:val="001D60D9"/>
    <w:rsid w:val="001D62D8"/>
    <w:rsid w:val="001D647F"/>
    <w:rsid w:val="001D656A"/>
    <w:rsid w:val="001D6857"/>
    <w:rsid w:val="001D723F"/>
    <w:rsid w:val="001E0185"/>
    <w:rsid w:val="001E0572"/>
    <w:rsid w:val="001E0A67"/>
    <w:rsid w:val="001E1026"/>
    <w:rsid w:val="001E1028"/>
    <w:rsid w:val="001E14E2"/>
    <w:rsid w:val="001E3405"/>
    <w:rsid w:val="001E3AF0"/>
    <w:rsid w:val="001E3B3D"/>
    <w:rsid w:val="001E491B"/>
    <w:rsid w:val="001E60C2"/>
    <w:rsid w:val="001E6302"/>
    <w:rsid w:val="001E6850"/>
    <w:rsid w:val="001E7616"/>
    <w:rsid w:val="001E7DCB"/>
    <w:rsid w:val="001F0CEB"/>
    <w:rsid w:val="001F0D89"/>
    <w:rsid w:val="001F15D1"/>
    <w:rsid w:val="001F21D7"/>
    <w:rsid w:val="001F28B6"/>
    <w:rsid w:val="001F2CAD"/>
    <w:rsid w:val="001F3411"/>
    <w:rsid w:val="001F3E8F"/>
    <w:rsid w:val="001F3EDA"/>
    <w:rsid w:val="001F4287"/>
    <w:rsid w:val="001F4DBA"/>
    <w:rsid w:val="001F503C"/>
    <w:rsid w:val="001F63FF"/>
    <w:rsid w:val="001F670D"/>
    <w:rsid w:val="00201F29"/>
    <w:rsid w:val="0020221F"/>
    <w:rsid w:val="00202D0B"/>
    <w:rsid w:val="00203859"/>
    <w:rsid w:val="0020387D"/>
    <w:rsid w:val="0020415E"/>
    <w:rsid w:val="00204324"/>
    <w:rsid w:val="00204FF4"/>
    <w:rsid w:val="002058BF"/>
    <w:rsid w:val="00206127"/>
    <w:rsid w:val="0020641C"/>
    <w:rsid w:val="00207656"/>
    <w:rsid w:val="00207F74"/>
    <w:rsid w:val="00210540"/>
    <w:rsid w:val="0021056E"/>
    <w:rsid w:val="0021075D"/>
    <w:rsid w:val="002112E4"/>
    <w:rsid w:val="0021165A"/>
    <w:rsid w:val="00211BC9"/>
    <w:rsid w:val="00211C62"/>
    <w:rsid w:val="00211F43"/>
    <w:rsid w:val="00213949"/>
    <w:rsid w:val="002147C5"/>
    <w:rsid w:val="00214F63"/>
    <w:rsid w:val="0021620C"/>
    <w:rsid w:val="00216844"/>
    <w:rsid w:val="00216E78"/>
    <w:rsid w:val="00217275"/>
    <w:rsid w:val="0022059A"/>
    <w:rsid w:val="00220A99"/>
    <w:rsid w:val="002211DD"/>
    <w:rsid w:val="002215CF"/>
    <w:rsid w:val="00221609"/>
    <w:rsid w:val="00221945"/>
    <w:rsid w:val="00222264"/>
    <w:rsid w:val="002229F0"/>
    <w:rsid w:val="00222A18"/>
    <w:rsid w:val="00222AA3"/>
    <w:rsid w:val="002251F8"/>
    <w:rsid w:val="00225BBC"/>
    <w:rsid w:val="00225BC0"/>
    <w:rsid w:val="00225DC0"/>
    <w:rsid w:val="0022712F"/>
    <w:rsid w:val="002276F9"/>
    <w:rsid w:val="002277E8"/>
    <w:rsid w:val="00227D67"/>
    <w:rsid w:val="00227E6D"/>
    <w:rsid w:val="00230551"/>
    <w:rsid w:val="00230DA6"/>
    <w:rsid w:val="00230F1D"/>
    <w:rsid w:val="002318C9"/>
    <w:rsid w:val="00232B8A"/>
    <w:rsid w:val="00232C6D"/>
    <w:rsid w:val="00233044"/>
    <w:rsid w:val="00233B30"/>
    <w:rsid w:val="00233DD0"/>
    <w:rsid w:val="00235E10"/>
    <w:rsid w:val="002361F9"/>
    <w:rsid w:val="00236F4B"/>
    <w:rsid w:val="002371A2"/>
    <w:rsid w:val="00237637"/>
    <w:rsid w:val="00237DB8"/>
    <w:rsid w:val="00240EF3"/>
    <w:rsid w:val="00242B0D"/>
    <w:rsid w:val="002440B3"/>
    <w:rsid w:val="002440C6"/>
    <w:rsid w:val="00244E07"/>
    <w:rsid w:val="00245295"/>
    <w:rsid w:val="00245C0D"/>
    <w:rsid w:val="00246281"/>
    <w:rsid w:val="002467C6"/>
    <w:rsid w:val="0024692A"/>
    <w:rsid w:val="0024789A"/>
    <w:rsid w:val="0025045F"/>
    <w:rsid w:val="00250544"/>
    <w:rsid w:val="00251E15"/>
    <w:rsid w:val="0025288E"/>
    <w:rsid w:val="00252BBA"/>
    <w:rsid w:val="00253123"/>
    <w:rsid w:val="0025429C"/>
    <w:rsid w:val="00255433"/>
    <w:rsid w:val="002556BC"/>
    <w:rsid w:val="002571BF"/>
    <w:rsid w:val="00257723"/>
    <w:rsid w:val="00262072"/>
    <w:rsid w:val="00262F84"/>
    <w:rsid w:val="002631B5"/>
    <w:rsid w:val="002636DD"/>
    <w:rsid w:val="00264001"/>
    <w:rsid w:val="002643BA"/>
    <w:rsid w:val="00264BB2"/>
    <w:rsid w:val="00264D41"/>
    <w:rsid w:val="00266354"/>
    <w:rsid w:val="0026731E"/>
    <w:rsid w:val="00267A18"/>
    <w:rsid w:val="00267B47"/>
    <w:rsid w:val="002700E1"/>
    <w:rsid w:val="00270323"/>
    <w:rsid w:val="00272F60"/>
    <w:rsid w:val="00273462"/>
    <w:rsid w:val="002735D1"/>
    <w:rsid w:val="0027395B"/>
    <w:rsid w:val="00273BDB"/>
    <w:rsid w:val="00273D9E"/>
    <w:rsid w:val="00275854"/>
    <w:rsid w:val="002759C6"/>
    <w:rsid w:val="00276E1E"/>
    <w:rsid w:val="00276F9D"/>
    <w:rsid w:val="0027716C"/>
    <w:rsid w:val="002775FA"/>
    <w:rsid w:val="002804CD"/>
    <w:rsid w:val="002820F8"/>
    <w:rsid w:val="00283200"/>
    <w:rsid w:val="00283A28"/>
    <w:rsid w:val="00283B41"/>
    <w:rsid w:val="00285F28"/>
    <w:rsid w:val="00286398"/>
    <w:rsid w:val="002868B9"/>
    <w:rsid w:val="002919A8"/>
    <w:rsid w:val="00292581"/>
    <w:rsid w:val="00292655"/>
    <w:rsid w:val="00293ABD"/>
    <w:rsid w:val="00294190"/>
    <w:rsid w:val="00294CCF"/>
    <w:rsid w:val="0029682E"/>
    <w:rsid w:val="00297745"/>
    <w:rsid w:val="00297D6E"/>
    <w:rsid w:val="002A1056"/>
    <w:rsid w:val="002A1A28"/>
    <w:rsid w:val="002A1B48"/>
    <w:rsid w:val="002A25F3"/>
    <w:rsid w:val="002A274F"/>
    <w:rsid w:val="002A2E9F"/>
    <w:rsid w:val="002A3170"/>
    <w:rsid w:val="002A3C42"/>
    <w:rsid w:val="002A5D75"/>
    <w:rsid w:val="002A7C8E"/>
    <w:rsid w:val="002B0413"/>
    <w:rsid w:val="002B0E51"/>
    <w:rsid w:val="002B0F0C"/>
    <w:rsid w:val="002B0FD1"/>
    <w:rsid w:val="002B1A59"/>
    <w:rsid w:val="002B1B1A"/>
    <w:rsid w:val="002B7228"/>
    <w:rsid w:val="002B7C06"/>
    <w:rsid w:val="002C010C"/>
    <w:rsid w:val="002C0F58"/>
    <w:rsid w:val="002C207A"/>
    <w:rsid w:val="002C2B10"/>
    <w:rsid w:val="002C3963"/>
    <w:rsid w:val="002C5152"/>
    <w:rsid w:val="002C53EE"/>
    <w:rsid w:val="002C7812"/>
    <w:rsid w:val="002C78AD"/>
    <w:rsid w:val="002C7CED"/>
    <w:rsid w:val="002D09B6"/>
    <w:rsid w:val="002D11D5"/>
    <w:rsid w:val="002D120F"/>
    <w:rsid w:val="002D142A"/>
    <w:rsid w:val="002D1629"/>
    <w:rsid w:val="002D24B9"/>
    <w:rsid w:val="002D24F7"/>
    <w:rsid w:val="002D2799"/>
    <w:rsid w:val="002D2CD7"/>
    <w:rsid w:val="002D360A"/>
    <w:rsid w:val="002D42F7"/>
    <w:rsid w:val="002D4DD7"/>
    <w:rsid w:val="002D4DDC"/>
    <w:rsid w:val="002D4F75"/>
    <w:rsid w:val="002D5949"/>
    <w:rsid w:val="002D6493"/>
    <w:rsid w:val="002D67FC"/>
    <w:rsid w:val="002D6CD3"/>
    <w:rsid w:val="002D6FF9"/>
    <w:rsid w:val="002D713A"/>
    <w:rsid w:val="002D769E"/>
    <w:rsid w:val="002D7AB6"/>
    <w:rsid w:val="002E03A8"/>
    <w:rsid w:val="002E04C6"/>
    <w:rsid w:val="002E0598"/>
    <w:rsid w:val="002E06D0"/>
    <w:rsid w:val="002E31B7"/>
    <w:rsid w:val="002E38AE"/>
    <w:rsid w:val="002E3BA6"/>
    <w:rsid w:val="002E3C27"/>
    <w:rsid w:val="002E3DCA"/>
    <w:rsid w:val="002E403A"/>
    <w:rsid w:val="002E45FD"/>
    <w:rsid w:val="002E49A6"/>
    <w:rsid w:val="002E4F51"/>
    <w:rsid w:val="002E6A2B"/>
    <w:rsid w:val="002E7F3A"/>
    <w:rsid w:val="002F0ED0"/>
    <w:rsid w:val="002F1362"/>
    <w:rsid w:val="002F23B5"/>
    <w:rsid w:val="002F23EC"/>
    <w:rsid w:val="002F2CBD"/>
    <w:rsid w:val="002F3382"/>
    <w:rsid w:val="002F36D3"/>
    <w:rsid w:val="002F4B96"/>
    <w:rsid w:val="002F4EDB"/>
    <w:rsid w:val="002F6054"/>
    <w:rsid w:val="002F6730"/>
    <w:rsid w:val="002F6BB1"/>
    <w:rsid w:val="002F770F"/>
    <w:rsid w:val="003010B2"/>
    <w:rsid w:val="003017CC"/>
    <w:rsid w:val="003018EC"/>
    <w:rsid w:val="0030259D"/>
    <w:rsid w:val="00302D3E"/>
    <w:rsid w:val="00303450"/>
    <w:rsid w:val="0030387F"/>
    <w:rsid w:val="003047C2"/>
    <w:rsid w:val="00304ADC"/>
    <w:rsid w:val="003059B1"/>
    <w:rsid w:val="003074D3"/>
    <w:rsid w:val="003079EB"/>
    <w:rsid w:val="00307A6D"/>
    <w:rsid w:val="00307B9D"/>
    <w:rsid w:val="00310D65"/>
    <w:rsid w:val="00310E13"/>
    <w:rsid w:val="00314185"/>
    <w:rsid w:val="003147A1"/>
    <w:rsid w:val="00315713"/>
    <w:rsid w:val="00315A4D"/>
    <w:rsid w:val="00316395"/>
    <w:rsid w:val="0031686C"/>
    <w:rsid w:val="00316FE0"/>
    <w:rsid w:val="003178DD"/>
    <w:rsid w:val="00317BB4"/>
    <w:rsid w:val="003204D2"/>
    <w:rsid w:val="00320713"/>
    <w:rsid w:val="003209BD"/>
    <w:rsid w:val="003215B0"/>
    <w:rsid w:val="003219BA"/>
    <w:rsid w:val="00321E53"/>
    <w:rsid w:val="003222F9"/>
    <w:rsid w:val="003226B0"/>
    <w:rsid w:val="00322783"/>
    <w:rsid w:val="003231A0"/>
    <w:rsid w:val="003237C8"/>
    <w:rsid w:val="0032429C"/>
    <w:rsid w:val="003247A7"/>
    <w:rsid w:val="00325588"/>
    <w:rsid w:val="0032605E"/>
    <w:rsid w:val="003262C0"/>
    <w:rsid w:val="00326398"/>
    <w:rsid w:val="00326D5C"/>
    <w:rsid w:val="003270BD"/>
    <w:rsid w:val="003275D1"/>
    <w:rsid w:val="00327820"/>
    <w:rsid w:val="003300F1"/>
    <w:rsid w:val="00330818"/>
    <w:rsid w:val="00330B2A"/>
    <w:rsid w:val="00330EA7"/>
    <w:rsid w:val="0033131B"/>
    <w:rsid w:val="00331356"/>
    <w:rsid w:val="00331671"/>
    <w:rsid w:val="00331E17"/>
    <w:rsid w:val="00331EDD"/>
    <w:rsid w:val="003322E9"/>
    <w:rsid w:val="00332A7E"/>
    <w:rsid w:val="00332FFE"/>
    <w:rsid w:val="00333063"/>
    <w:rsid w:val="0033337E"/>
    <w:rsid w:val="003362F6"/>
    <w:rsid w:val="00336306"/>
    <w:rsid w:val="00337514"/>
    <w:rsid w:val="003375D1"/>
    <w:rsid w:val="003379CC"/>
    <w:rsid w:val="00337CC7"/>
    <w:rsid w:val="00337CF0"/>
    <w:rsid w:val="00340470"/>
    <w:rsid w:val="00340708"/>
    <w:rsid w:val="00340814"/>
    <w:rsid w:val="00340857"/>
    <w:rsid w:val="003408E3"/>
    <w:rsid w:val="00341EA5"/>
    <w:rsid w:val="003429F4"/>
    <w:rsid w:val="0034330E"/>
    <w:rsid w:val="00343408"/>
    <w:rsid w:val="00343480"/>
    <w:rsid w:val="00344635"/>
    <w:rsid w:val="003456F6"/>
    <w:rsid w:val="00345E89"/>
    <w:rsid w:val="00346BFB"/>
    <w:rsid w:val="00346F56"/>
    <w:rsid w:val="00347207"/>
    <w:rsid w:val="00347502"/>
    <w:rsid w:val="00347CBB"/>
    <w:rsid w:val="003522A1"/>
    <w:rsid w:val="0035254B"/>
    <w:rsid w:val="003534AD"/>
    <w:rsid w:val="00353555"/>
    <w:rsid w:val="00353788"/>
    <w:rsid w:val="0035392E"/>
    <w:rsid w:val="00353A5D"/>
    <w:rsid w:val="00354959"/>
    <w:rsid w:val="003558F9"/>
    <w:rsid w:val="003565D4"/>
    <w:rsid w:val="003573EB"/>
    <w:rsid w:val="003605FA"/>
    <w:rsid w:val="003607FB"/>
    <w:rsid w:val="00360FD5"/>
    <w:rsid w:val="00361363"/>
    <w:rsid w:val="0036152A"/>
    <w:rsid w:val="00361AFC"/>
    <w:rsid w:val="0036288B"/>
    <w:rsid w:val="0036340D"/>
    <w:rsid w:val="003634A5"/>
    <w:rsid w:val="00363E63"/>
    <w:rsid w:val="003646CD"/>
    <w:rsid w:val="00365350"/>
    <w:rsid w:val="003656BA"/>
    <w:rsid w:val="003663FC"/>
    <w:rsid w:val="0036644E"/>
    <w:rsid w:val="00366868"/>
    <w:rsid w:val="00367230"/>
    <w:rsid w:val="00367506"/>
    <w:rsid w:val="00370085"/>
    <w:rsid w:val="00371133"/>
    <w:rsid w:val="00371AA8"/>
    <w:rsid w:val="00371B70"/>
    <w:rsid w:val="00372781"/>
    <w:rsid w:val="00372CEB"/>
    <w:rsid w:val="0037444B"/>
    <w:rsid w:val="003744A7"/>
    <w:rsid w:val="003756C1"/>
    <w:rsid w:val="003758BB"/>
    <w:rsid w:val="00375E1E"/>
    <w:rsid w:val="00376235"/>
    <w:rsid w:val="00377AAC"/>
    <w:rsid w:val="00381FB6"/>
    <w:rsid w:val="0038222B"/>
    <w:rsid w:val="00382636"/>
    <w:rsid w:val="00382D50"/>
    <w:rsid w:val="003836D3"/>
    <w:rsid w:val="00383A52"/>
    <w:rsid w:val="00386704"/>
    <w:rsid w:val="003867FC"/>
    <w:rsid w:val="00386EA9"/>
    <w:rsid w:val="00390569"/>
    <w:rsid w:val="00390A75"/>
    <w:rsid w:val="00391652"/>
    <w:rsid w:val="00392668"/>
    <w:rsid w:val="00392994"/>
    <w:rsid w:val="00394FB8"/>
    <w:rsid w:val="0039507F"/>
    <w:rsid w:val="0039527A"/>
    <w:rsid w:val="003A0A7E"/>
    <w:rsid w:val="003A1260"/>
    <w:rsid w:val="003A13D9"/>
    <w:rsid w:val="003A1569"/>
    <w:rsid w:val="003A1F32"/>
    <w:rsid w:val="003A2508"/>
    <w:rsid w:val="003A295F"/>
    <w:rsid w:val="003A2996"/>
    <w:rsid w:val="003A357A"/>
    <w:rsid w:val="003A35E1"/>
    <w:rsid w:val="003A3AE9"/>
    <w:rsid w:val="003A3AF7"/>
    <w:rsid w:val="003A3EF4"/>
    <w:rsid w:val="003A41DD"/>
    <w:rsid w:val="003A478C"/>
    <w:rsid w:val="003A524B"/>
    <w:rsid w:val="003A7033"/>
    <w:rsid w:val="003A78E0"/>
    <w:rsid w:val="003A7EE0"/>
    <w:rsid w:val="003A7EF5"/>
    <w:rsid w:val="003B000E"/>
    <w:rsid w:val="003B1B51"/>
    <w:rsid w:val="003B2904"/>
    <w:rsid w:val="003B337B"/>
    <w:rsid w:val="003B47FE"/>
    <w:rsid w:val="003B5673"/>
    <w:rsid w:val="003B6265"/>
    <w:rsid w:val="003B6287"/>
    <w:rsid w:val="003B62C9"/>
    <w:rsid w:val="003B6638"/>
    <w:rsid w:val="003B6902"/>
    <w:rsid w:val="003B7ADC"/>
    <w:rsid w:val="003C0026"/>
    <w:rsid w:val="003C15AB"/>
    <w:rsid w:val="003C1605"/>
    <w:rsid w:val="003C296B"/>
    <w:rsid w:val="003C30E4"/>
    <w:rsid w:val="003C3F9D"/>
    <w:rsid w:val="003C4C0A"/>
    <w:rsid w:val="003C7176"/>
    <w:rsid w:val="003C7393"/>
    <w:rsid w:val="003C7847"/>
    <w:rsid w:val="003D07BE"/>
    <w:rsid w:val="003D0929"/>
    <w:rsid w:val="003D22B6"/>
    <w:rsid w:val="003D2B62"/>
    <w:rsid w:val="003D3A31"/>
    <w:rsid w:val="003D4729"/>
    <w:rsid w:val="003D4DF4"/>
    <w:rsid w:val="003D5478"/>
    <w:rsid w:val="003D599B"/>
    <w:rsid w:val="003D6968"/>
    <w:rsid w:val="003D74A9"/>
    <w:rsid w:val="003D7DD6"/>
    <w:rsid w:val="003D7E64"/>
    <w:rsid w:val="003E14DF"/>
    <w:rsid w:val="003E200A"/>
    <w:rsid w:val="003E374C"/>
    <w:rsid w:val="003E3832"/>
    <w:rsid w:val="003E4A63"/>
    <w:rsid w:val="003E52F5"/>
    <w:rsid w:val="003E5AAD"/>
    <w:rsid w:val="003E5AAF"/>
    <w:rsid w:val="003E600D"/>
    <w:rsid w:val="003E64DF"/>
    <w:rsid w:val="003E6575"/>
    <w:rsid w:val="003E6A5D"/>
    <w:rsid w:val="003E6CCF"/>
    <w:rsid w:val="003F133A"/>
    <w:rsid w:val="003F147E"/>
    <w:rsid w:val="003F193A"/>
    <w:rsid w:val="003F1C3A"/>
    <w:rsid w:val="003F2028"/>
    <w:rsid w:val="003F2554"/>
    <w:rsid w:val="003F35A5"/>
    <w:rsid w:val="003F4207"/>
    <w:rsid w:val="003F4CAB"/>
    <w:rsid w:val="003F5785"/>
    <w:rsid w:val="003F5C46"/>
    <w:rsid w:val="003F6551"/>
    <w:rsid w:val="003F670E"/>
    <w:rsid w:val="003F6C32"/>
    <w:rsid w:val="003F6CCD"/>
    <w:rsid w:val="003F6E80"/>
    <w:rsid w:val="003F710B"/>
    <w:rsid w:val="003F75DA"/>
    <w:rsid w:val="003F79C5"/>
    <w:rsid w:val="003F7CBB"/>
    <w:rsid w:val="003F7D34"/>
    <w:rsid w:val="004003F1"/>
    <w:rsid w:val="004007E2"/>
    <w:rsid w:val="0040093A"/>
    <w:rsid w:val="0040157A"/>
    <w:rsid w:val="00403538"/>
    <w:rsid w:val="00403EBB"/>
    <w:rsid w:val="00403FDC"/>
    <w:rsid w:val="00404A5D"/>
    <w:rsid w:val="00404AAF"/>
    <w:rsid w:val="00404C9B"/>
    <w:rsid w:val="00404CCE"/>
    <w:rsid w:val="00404E8F"/>
    <w:rsid w:val="00404F39"/>
    <w:rsid w:val="00405294"/>
    <w:rsid w:val="004059A0"/>
    <w:rsid w:val="004067A2"/>
    <w:rsid w:val="004117A1"/>
    <w:rsid w:val="00411D4E"/>
    <w:rsid w:val="00412232"/>
    <w:rsid w:val="00412BC2"/>
    <w:rsid w:val="00412C8E"/>
    <w:rsid w:val="0041304F"/>
    <w:rsid w:val="0041319E"/>
    <w:rsid w:val="0041395A"/>
    <w:rsid w:val="00413D0E"/>
    <w:rsid w:val="00414155"/>
    <w:rsid w:val="0041518D"/>
    <w:rsid w:val="00415227"/>
    <w:rsid w:val="0041672E"/>
    <w:rsid w:val="00417491"/>
    <w:rsid w:val="00417D21"/>
    <w:rsid w:val="00420968"/>
    <w:rsid w:val="00421323"/>
    <w:rsid w:val="0042221D"/>
    <w:rsid w:val="004224E2"/>
    <w:rsid w:val="004224FE"/>
    <w:rsid w:val="00422C26"/>
    <w:rsid w:val="004233F1"/>
    <w:rsid w:val="004235DB"/>
    <w:rsid w:val="00423962"/>
    <w:rsid w:val="00423C1B"/>
    <w:rsid w:val="00424180"/>
    <w:rsid w:val="00424431"/>
    <w:rsid w:val="00424DD3"/>
    <w:rsid w:val="0042655A"/>
    <w:rsid w:val="004269C5"/>
    <w:rsid w:val="004275C0"/>
    <w:rsid w:val="00427FA5"/>
    <w:rsid w:val="00430E14"/>
    <w:rsid w:val="004333ED"/>
    <w:rsid w:val="00433CB3"/>
    <w:rsid w:val="00434E56"/>
    <w:rsid w:val="0043536D"/>
    <w:rsid w:val="004355FD"/>
    <w:rsid w:val="00435939"/>
    <w:rsid w:val="0043614F"/>
    <w:rsid w:val="00436918"/>
    <w:rsid w:val="00437835"/>
    <w:rsid w:val="00437B64"/>
    <w:rsid w:val="00437CC7"/>
    <w:rsid w:val="00437EF2"/>
    <w:rsid w:val="00440D57"/>
    <w:rsid w:val="00440E85"/>
    <w:rsid w:val="0044250C"/>
    <w:rsid w:val="00442B9C"/>
    <w:rsid w:val="00444A77"/>
    <w:rsid w:val="00444C7C"/>
    <w:rsid w:val="00445EFA"/>
    <w:rsid w:val="00446226"/>
    <w:rsid w:val="00446A65"/>
    <w:rsid w:val="00446F3D"/>
    <w:rsid w:val="0044738A"/>
    <w:rsid w:val="004473D3"/>
    <w:rsid w:val="00447BF0"/>
    <w:rsid w:val="00451E45"/>
    <w:rsid w:val="00452231"/>
    <w:rsid w:val="004522BB"/>
    <w:rsid w:val="00452BE6"/>
    <w:rsid w:val="00453709"/>
    <w:rsid w:val="004544A2"/>
    <w:rsid w:val="004571FE"/>
    <w:rsid w:val="0045788F"/>
    <w:rsid w:val="0045793A"/>
    <w:rsid w:val="004607CB"/>
    <w:rsid w:val="00460C13"/>
    <w:rsid w:val="00460E13"/>
    <w:rsid w:val="00462152"/>
    <w:rsid w:val="0046273B"/>
    <w:rsid w:val="004629BE"/>
    <w:rsid w:val="00463220"/>
    <w:rsid w:val="00463228"/>
    <w:rsid w:val="004634F2"/>
    <w:rsid w:val="00463782"/>
    <w:rsid w:val="00463A62"/>
    <w:rsid w:val="00464BB9"/>
    <w:rsid w:val="00465BE0"/>
    <w:rsid w:val="00466685"/>
    <w:rsid w:val="004667E0"/>
    <w:rsid w:val="00466DF8"/>
    <w:rsid w:val="0046760E"/>
    <w:rsid w:val="00467776"/>
    <w:rsid w:val="0047048A"/>
    <w:rsid w:val="00470E10"/>
    <w:rsid w:val="004726AE"/>
    <w:rsid w:val="00472725"/>
    <w:rsid w:val="004729B5"/>
    <w:rsid w:val="0047302A"/>
    <w:rsid w:val="004732D2"/>
    <w:rsid w:val="00474B9F"/>
    <w:rsid w:val="0047550E"/>
    <w:rsid w:val="00475670"/>
    <w:rsid w:val="004759C4"/>
    <w:rsid w:val="00475ADE"/>
    <w:rsid w:val="0047618C"/>
    <w:rsid w:val="004767FA"/>
    <w:rsid w:val="00477A97"/>
    <w:rsid w:val="004812FA"/>
    <w:rsid w:val="00481343"/>
    <w:rsid w:val="00482FED"/>
    <w:rsid w:val="0048443D"/>
    <w:rsid w:val="00484C5F"/>
    <w:rsid w:val="00484C82"/>
    <w:rsid w:val="0048549E"/>
    <w:rsid w:val="00485E2D"/>
    <w:rsid w:val="00486155"/>
    <w:rsid w:val="00486162"/>
    <w:rsid w:val="0048633E"/>
    <w:rsid w:val="00486C5B"/>
    <w:rsid w:val="00486D78"/>
    <w:rsid w:val="0049034E"/>
    <w:rsid w:val="00490FE1"/>
    <w:rsid w:val="00491CC6"/>
    <w:rsid w:val="004930C6"/>
    <w:rsid w:val="00493347"/>
    <w:rsid w:val="00493718"/>
    <w:rsid w:val="00493EAC"/>
    <w:rsid w:val="00494634"/>
    <w:rsid w:val="0049463B"/>
    <w:rsid w:val="0049477B"/>
    <w:rsid w:val="00494DA6"/>
    <w:rsid w:val="00495F84"/>
    <w:rsid w:val="00496092"/>
    <w:rsid w:val="004978DC"/>
    <w:rsid w:val="004A08DB"/>
    <w:rsid w:val="004A25D0"/>
    <w:rsid w:val="004A2D84"/>
    <w:rsid w:val="004A37E8"/>
    <w:rsid w:val="004A3977"/>
    <w:rsid w:val="004A398C"/>
    <w:rsid w:val="004A3F1F"/>
    <w:rsid w:val="004A4438"/>
    <w:rsid w:val="004A45D2"/>
    <w:rsid w:val="004A4F3D"/>
    <w:rsid w:val="004A4F5B"/>
    <w:rsid w:val="004A57CC"/>
    <w:rsid w:val="004A60D8"/>
    <w:rsid w:val="004A67B4"/>
    <w:rsid w:val="004A718F"/>
    <w:rsid w:val="004A7549"/>
    <w:rsid w:val="004A7819"/>
    <w:rsid w:val="004B09D4"/>
    <w:rsid w:val="004B15C7"/>
    <w:rsid w:val="004B301C"/>
    <w:rsid w:val="004B309D"/>
    <w:rsid w:val="004B321C"/>
    <w:rsid w:val="004B330A"/>
    <w:rsid w:val="004B43F2"/>
    <w:rsid w:val="004B45DE"/>
    <w:rsid w:val="004B6E08"/>
    <w:rsid w:val="004B7C8E"/>
    <w:rsid w:val="004B7E47"/>
    <w:rsid w:val="004C0787"/>
    <w:rsid w:val="004C1221"/>
    <w:rsid w:val="004C2FF1"/>
    <w:rsid w:val="004C3D3C"/>
    <w:rsid w:val="004C504A"/>
    <w:rsid w:val="004C62D5"/>
    <w:rsid w:val="004C68C4"/>
    <w:rsid w:val="004C71B3"/>
    <w:rsid w:val="004C7E32"/>
    <w:rsid w:val="004D06D4"/>
    <w:rsid w:val="004D0EDC"/>
    <w:rsid w:val="004D1220"/>
    <w:rsid w:val="004D14B3"/>
    <w:rsid w:val="004D1529"/>
    <w:rsid w:val="004D1A6F"/>
    <w:rsid w:val="004D2253"/>
    <w:rsid w:val="004D2777"/>
    <w:rsid w:val="004D2A48"/>
    <w:rsid w:val="004D3C85"/>
    <w:rsid w:val="004D4374"/>
    <w:rsid w:val="004D5514"/>
    <w:rsid w:val="004D56C3"/>
    <w:rsid w:val="004D5EB5"/>
    <w:rsid w:val="004D7969"/>
    <w:rsid w:val="004E0338"/>
    <w:rsid w:val="004E0642"/>
    <w:rsid w:val="004E0C2F"/>
    <w:rsid w:val="004E1D78"/>
    <w:rsid w:val="004E3A23"/>
    <w:rsid w:val="004E4FF3"/>
    <w:rsid w:val="004E50C6"/>
    <w:rsid w:val="004E56A8"/>
    <w:rsid w:val="004E6129"/>
    <w:rsid w:val="004E73C6"/>
    <w:rsid w:val="004F0B9F"/>
    <w:rsid w:val="004F26F7"/>
    <w:rsid w:val="004F28E0"/>
    <w:rsid w:val="004F28EE"/>
    <w:rsid w:val="004F2A5B"/>
    <w:rsid w:val="004F3B55"/>
    <w:rsid w:val="004F3B8F"/>
    <w:rsid w:val="004F428E"/>
    <w:rsid w:val="004F4846"/>
    <w:rsid w:val="004F4BAE"/>
    <w:rsid w:val="004F4E46"/>
    <w:rsid w:val="004F4FCB"/>
    <w:rsid w:val="004F51B4"/>
    <w:rsid w:val="004F5944"/>
    <w:rsid w:val="004F6A92"/>
    <w:rsid w:val="004F6B7D"/>
    <w:rsid w:val="004F6B87"/>
    <w:rsid w:val="005000F1"/>
    <w:rsid w:val="005001E4"/>
    <w:rsid w:val="00500FDA"/>
    <w:rsid w:val="0050106D"/>
    <w:rsid w:val="005015D1"/>
    <w:rsid w:val="005015F6"/>
    <w:rsid w:val="00501E52"/>
    <w:rsid w:val="00502407"/>
    <w:rsid w:val="005030C4"/>
    <w:rsid w:val="0050317F"/>
    <w:rsid w:val="005031C5"/>
    <w:rsid w:val="005032E4"/>
    <w:rsid w:val="0050414E"/>
    <w:rsid w:val="00504FDC"/>
    <w:rsid w:val="0050602A"/>
    <w:rsid w:val="0050604F"/>
    <w:rsid w:val="005069BC"/>
    <w:rsid w:val="00506BE1"/>
    <w:rsid w:val="00507036"/>
    <w:rsid w:val="0051084B"/>
    <w:rsid w:val="005120CC"/>
    <w:rsid w:val="00512948"/>
    <w:rsid w:val="00512B7B"/>
    <w:rsid w:val="00512F64"/>
    <w:rsid w:val="0051422F"/>
    <w:rsid w:val="00514EA1"/>
    <w:rsid w:val="005150B4"/>
    <w:rsid w:val="005150BE"/>
    <w:rsid w:val="005170BA"/>
    <w:rsid w:val="0051759D"/>
    <w:rsid w:val="0051798B"/>
    <w:rsid w:val="005179F0"/>
    <w:rsid w:val="00521017"/>
    <w:rsid w:val="00521483"/>
    <w:rsid w:val="005214E1"/>
    <w:rsid w:val="00521F5A"/>
    <w:rsid w:val="00522595"/>
    <w:rsid w:val="00522BC3"/>
    <w:rsid w:val="00522CDF"/>
    <w:rsid w:val="00523962"/>
    <w:rsid w:val="005239D1"/>
    <w:rsid w:val="00523D4E"/>
    <w:rsid w:val="0052414D"/>
    <w:rsid w:val="00524870"/>
    <w:rsid w:val="005259B3"/>
    <w:rsid w:val="00525E06"/>
    <w:rsid w:val="00526454"/>
    <w:rsid w:val="00526591"/>
    <w:rsid w:val="005267DC"/>
    <w:rsid w:val="00526860"/>
    <w:rsid w:val="00526B8E"/>
    <w:rsid w:val="00527D4B"/>
    <w:rsid w:val="005306CF"/>
    <w:rsid w:val="00530B9A"/>
    <w:rsid w:val="0053156E"/>
    <w:rsid w:val="00531823"/>
    <w:rsid w:val="00531BE3"/>
    <w:rsid w:val="005325C3"/>
    <w:rsid w:val="00532737"/>
    <w:rsid w:val="0053317A"/>
    <w:rsid w:val="005343A9"/>
    <w:rsid w:val="00534ECC"/>
    <w:rsid w:val="005356A4"/>
    <w:rsid w:val="00535D2C"/>
    <w:rsid w:val="0053720D"/>
    <w:rsid w:val="005379AE"/>
    <w:rsid w:val="00537E0C"/>
    <w:rsid w:val="00540EF5"/>
    <w:rsid w:val="00541BF3"/>
    <w:rsid w:val="00541CD3"/>
    <w:rsid w:val="00542945"/>
    <w:rsid w:val="00542ED9"/>
    <w:rsid w:val="00543B86"/>
    <w:rsid w:val="005446BA"/>
    <w:rsid w:val="005458FC"/>
    <w:rsid w:val="00545EEA"/>
    <w:rsid w:val="005461F8"/>
    <w:rsid w:val="0054725D"/>
    <w:rsid w:val="005476FA"/>
    <w:rsid w:val="00550BBD"/>
    <w:rsid w:val="0055243D"/>
    <w:rsid w:val="0055268C"/>
    <w:rsid w:val="00552C4A"/>
    <w:rsid w:val="00554269"/>
    <w:rsid w:val="00555120"/>
    <w:rsid w:val="00555337"/>
    <w:rsid w:val="0055595E"/>
    <w:rsid w:val="00555DC9"/>
    <w:rsid w:val="00555F33"/>
    <w:rsid w:val="00556B6A"/>
    <w:rsid w:val="0055723F"/>
    <w:rsid w:val="00557988"/>
    <w:rsid w:val="00557BBC"/>
    <w:rsid w:val="005612FF"/>
    <w:rsid w:val="00561621"/>
    <w:rsid w:val="00561841"/>
    <w:rsid w:val="00561DED"/>
    <w:rsid w:val="0056269D"/>
    <w:rsid w:val="00562C49"/>
    <w:rsid w:val="00562DEF"/>
    <w:rsid w:val="0056321A"/>
    <w:rsid w:val="00563A35"/>
    <w:rsid w:val="005651D9"/>
    <w:rsid w:val="00566596"/>
    <w:rsid w:val="00566958"/>
    <w:rsid w:val="0056786A"/>
    <w:rsid w:val="00570470"/>
    <w:rsid w:val="00570759"/>
    <w:rsid w:val="005707D4"/>
    <w:rsid w:val="00570D66"/>
    <w:rsid w:val="00571859"/>
    <w:rsid w:val="00572689"/>
    <w:rsid w:val="005741E9"/>
    <w:rsid w:val="005748CF"/>
    <w:rsid w:val="00574CD5"/>
    <w:rsid w:val="005753AF"/>
    <w:rsid w:val="00575E20"/>
    <w:rsid w:val="00576E4C"/>
    <w:rsid w:val="00577EBD"/>
    <w:rsid w:val="0058031A"/>
    <w:rsid w:val="00581600"/>
    <w:rsid w:val="00582428"/>
    <w:rsid w:val="00583670"/>
    <w:rsid w:val="0058379F"/>
    <w:rsid w:val="00584270"/>
    <w:rsid w:val="00584298"/>
    <w:rsid w:val="00584738"/>
    <w:rsid w:val="00585E7A"/>
    <w:rsid w:val="0058678A"/>
    <w:rsid w:val="00586AE4"/>
    <w:rsid w:val="00587070"/>
    <w:rsid w:val="00591816"/>
    <w:rsid w:val="005920B0"/>
    <w:rsid w:val="005921B8"/>
    <w:rsid w:val="0059380D"/>
    <w:rsid w:val="005948EA"/>
    <w:rsid w:val="00594F36"/>
    <w:rsid w:val="00595A8F"/>
    <w:rsid w:val="00596541"/>
    <w:rsid w:val="005965DA"/>
    <w:rsid w:val="005977C2"/>
    <w:rsid w:val="00597BF2"/>
    <w:rsid w:val="005A13F1"/>
    <w:rsid w:val="005A1F54"/>
    <w:rsid w:val="005A2822"/>
    <w:rsid w:val="005A2C1D"/>
    <w:rsid w:val="005A3020"/>
    <w:rsid w:val="005A317F"/>
    <w:rsid w:val="005A34CC"/>
    <w:rsid w:val="005A442B"/>
    <w:rsid w:val="005A49F9"/>
    <w:rsid w:val="005A4A3E"/>
    <w:rsid w:val="005A4A71"/>
    <w:rsid w:val="005A6ADE"/>
    <w:rsid w:val="005A6BEF"/>
    <w:rsid w:val="005A745A"/>
    <w:rsid w:val="005B134E"/>
    <w:rsid w:val="005B1968"/>
    <w:rsid w:val="005B2039"/>
    <w:rsid w:val="005B2ABE"/>
    <w:rsid w:val="005B32E1"/>
    <w:rsid w:val="005B344F"/>
    <w:rsid w:val="005B3622"/>
    <w:rsid w:val="005B3FBA"/>
    <w:rsid w:val="005B4A1D"/>
    <w:rsid w:val="005B500F"/>
    <w:rsid w:val="005B52A2"/>
    <w:rsid w:val="005B57AE"/>
    <w:rsid w:val="005B674D"/>
    <w:rsid w:val="005B678C"/>
    <w:rsid w:val="005C056D"/>
    <w:rsid w:val="005C0596"/>
    <w:rsid w:val="005C0CBE"/>
    <w:rsid w:val="005C1DBB"/>
    <w:rsid w:val="005C1FCF"/>
    <w:rsid w:val="005C2624"/>
    <w:rsid w:val="005C3707"/>
    <w:rsid w:val="005C3F41"/>
    <w:rsid w:val="005C4F20"/>
    <w:rsid w:val="005C56F6"/>
    <w:rsid w:val="005C6480"/>
    <w:rsid w:val="005C6C62"/>
    <w:rsid w:val="005D029F"/>
    <w:rsid w:val="005D04E2"/>
    <w:rsid w:val="005D0582"/>
    <w:rsid w:val="005D0857"/>
    <w:rsid w:val="005D0E58"/>
    <w:rsid w:val="005D1885"/>
    <w:rsid w:val="005D1F86"/>
    <w:rsid w:val="005D2044"/>
    <w:rsid w:val="005D3552"/>
    <w:rsid w:val="005D4A38"/>
    <w:rsid w:val="005D4CF3"/>
    <w:rsid w:val="005D53B3"/>
    <w:rsid w:val="005D5987"/>
    <w:rsid w:val="005D5A62"/>
    <w:rsid w:val="005D6614"/>
    <w:rsid w:val="005E00D4"/>
    <w:rsid w:val="005E0DE6"/>
    <w:rsid w:val="005E1AF3"/>
    <w:rsid w:val="005E2E49"/>
    <w:rsid w:val="005E2EEA"/>
    <w:rsid w:val="005E3708"/>
    <w:rsid w:val="005E39C8"/>
    <w:rsid w:val="005E3CCD"/>
    <w:rsid w:val="005E3D6B"/>
    <w:rsid w:val="005E459A"/>
    <w:rsid w:val="005E4BD7"/>
    <w:rsid w:val="005E4D4F"/>
    <w:rsid w:val="005E54EE"/>
    <w:rsid w:val="005E5B55"/>
    <w:rsid w:val="005E5DB5"/>
    <w:rsid w:val="005E5E4A"/>
    <w:rsid w:val="005E6240"/>
    <w:rsid w:val="005E6766"/>
    <w:rsid w:val="005E693D"/>
    <w:rsid w:val="005E6DE2"/>
    <w:rsid w:val="005E71D1"/>
    <w:rsid w:val="005E75BF"/>
    <w:rsid w:val="005F0412"/>
    <w:rsid w:val="005F3307"/>
    <w:rsid w:val="005F3D2B"/>
    <w:rsid w:val="005F57BA"/>
    <w:rsid w:val="005F61E6"/>
    <w:rsid w:val="005F6396"/>
    <w:rsid w:val="005F6590"/>
    <w:rsid w:val="005F6C45"/>
    <w:rsid w:val="006011F9"/>
    <w:rsid w:val="00601A04"/>
    <w:rsid w:val="00601F00"/>
    <w:rsid w:val="00602BE3"/>
    <w:rsid w:val="00603DB0"/>
    <w:rsid w:val="00604F3D"/>
    <w:rsid w:val="006052FB"/>
    <w:rsid w:val="00605395"/>
    <w:rsid w:val="00605A69"/>
    <w:rsid w:val="006069FD"/>
    <w:rsid w:val="00606C54"/>
    <w:rsid w:val="00606E62"/>
    <w:rsid w:val="006105B6"/>
    <w:rsid w:val="00611C64"/>
    <w:rsid w:val="0061248D"/>
    <w:rsid w:val="006128DC"/>
    <w:rsid w:val="00614241"/>
    <w:rsid w:val="00614375"/>
    <w:rsid w:val="00615B0A"/>
    <w:rsid w:val="00615BB4"/>
    <w:rsid w:val="006168CF"/>
    <w:rsid w:val="00616D5C"/>
    <w:rsid w:val="00617592"/>
    <w:rsid w:val="00617C7D"/>
    <w:rsid w:val="00617F91"/>
    <w:rsid w:val="0062011B"/>
    <w:rsid w:val="00620194"/>
    <w:rsid w:val="006220B6"/>
    <w:rsid w:val="00622393"/>
    <w:rsid w:val="006224A7"/>
    <w:rsid w:val="006232EC"/>
    <w:rsid w:val="0062345E"/>
    <w:rsid w:val="00623A65"/>
    <w:rsid w:val="00625A23"/>
    <w:rsid w:val="00626DE0"/>
    <w:rsid w:val="00630739"/>
    <w:rsid w:val="0063078C"/>
    <w:rsid w:val="00630901"/>
    <w:rsid w:val="0063140A"/>
    <w:rsid w:val="00631840"/>
    <w:rsid w:val="00631F8E"/>
    <w:rsid w:val="0063207C"/>
    <w:rsid w:val="0063274F"/>
    <w:rsid w:val="006330A9"/>
    <w:rsid w:val="00633A67"/>
    <w:rsid w:val="00633A7B"/>
    <w:rsid w:val="00633E38"/>
    <w:rsid w:val="00633E82"/>
    <w:rsid w:val="006344F8"/>
    <w:rsid w:val="006349C5"/>
    <w:rsid w:val="00634F7E"/>
    <w:rsid w:val="00636257"/>
    <w:rsid w:val="00636EE9"/>
    <w:rsid w:val="00640105"/>
    <w:rsid w:val="006405BF"/>
    <w:rsid w:val="00640950"/>
    <w:rsid w:val="00641AE7"/>
    <w:rsid w:val="00641BAC"/>
    <w:rsid w:val="00642409"/>
    <w:rsid w:val="00642629"/>
    <w:rsid w:val="00643998"/>
    <w:rsid w:val="00643F5A"/>
    <w:rsid w:val="00643FD1"/>
    <w:rsid w:val="00644F17"/>
    <w:rsid w:val="00645483"/>
    <w:rsid w:val="0064556F"/>
    <w:rsid w:val="0064589C"/>
    <w:rsid w:val="0064782B"/>
    <w:rsid w:val="00647FDD"/>
    <w:rsid w:val="00651448"/>
    <w:rsid w:val="0065293D"/>
    <w:rsid w:val="00653EFC"/>
    <w:rsid w:val="00654021"/>
    <w:rsid w:val="00654C59"/>
    <w:rsid w:val="00654D00"/>
    <w:rsid w:val="006551CA"/>
    <w:rsid w:val="00661045"/>
    <w:rsid w:val="00661F66"/>
    <w:rsid w:val="00662ADD"/>
    <w:rsid w:val="00662BD8"/>
    <w:rsid w:val="00662FB5"/>
    <w:rsid w:val="00662FD0"/>
    <w:rsid w:val="006630FB"/>
    <w:rsid w:val="0066366A"/>
    <w:rsid w:val="00663B7B"/>
    <w:rsid w:val="00664BC9"/>
    <w:rsid w:val="006658A5"/>
    <w:rsid w:val="00666962"/>
    <w:rsid w:val="00666DA8"/>
    <w:rsid w:val="00667534"/>
    <w:rsid w:val="006702B6"/>
    <w:rsid w:val="00671057"/>
    <w:rsid w:val="006715BC"/>
    <w:rsid w:val="0067247F"/>
    <w:rsid w:val="00672933"/>
    <w:rsid w:val="00672F4A"/>
    <w:rsid w:val="006732F0"/>
    <w:rsid w:val="00674874"/>
    <w:rsid w:val="00674B0C"/>
    <w:rsid w:val="006757BA"/>
    <w:rsid w:val="00675954"/>
    <w:rsid w:val="00675A9A"/>
    <w:rsid w:val="00675AAF"/>
    <w:rsid w:val="00675FE3"/>
    <w:rsid w:val="006768A9"/>
    <w:rsid w:val="0068031A"/>
    <w:rsid w:val="00680608"/>
    <w:rsid w:val="00680D6D"/>
    <w:rsid w:val="00681057"/>
    <w:rsid w:val="006810F7"/>
    <w:rsid w:val="00681B2F"/>
    <w:rsid w:val="006825BD"/>
    <w:rsid w:val="0068335F"/>
    <w:rsid w:val="00683A7F"/>
    <w:rsid w:val="00684718"/>
    <w:rsid w:val="006861CE"/>
    <w:rsid w:val="006863B4"/>
    <w:rsid w:val="00686B3A"/>
    <w:rsid w:val="00687217"/>
    <w:rsid w:val="006872AA"/>
    <w:rsid w:val="00687B87"/>
    <w:rsid w:val="006918EB"/>
    <w:rsid w:val="00692241"/>
    <w:rsid w:val="00692D42"/>
    <w:rsid w:val="00692D7F"/>
    <w:rsid w:val="00693302"/>
    <w:rsid w:val="00693AC4"/>
    <w:rsid w:val="00695C3F"/>
    <w:rsid w:val="0069640B"/>
    <w:rsid w:val="006967AB"/>
    <w:rsid w:val="00697040"/>
    <w:rsid w:val="006A1501"/>
    <w:rsid w:val="006A1A1C"/>
    <w:rsid w:val="006A1B83"/>
    <w:rsid w:val="006A21CD"/>
    <w:rsid w:val="006A310D"/>
    <w:rsid w:val="006A4139"/>
    <w:rsid w:val="006A4762"/>
    <w:rsid w:val="006A4B9A"/>
    <w:rsid w:val="006A4EDF"/>
    <w:rsid w:val="006A5143"/>
    <w:rsid w:val="006A52A6"/>
    <w:rsid w:val="006A52A7"/>
    <w:rsid w:val="006A555F"/>
    <w:rsid w:val="006A55C9"/>
    <w:rsid w:val="006A5918"/>
    <w:rsid w:val="006A616D"/>
    <w:rsid w:val="006A6714"/>
    <w:rsid w:val="006A677A"/>
    <w:rsid w:val="006A6D5B"/>
    <w:rsid w:val="006A7224"/>
    <w:rsid w:val="006B1893"/>
    <w:rsid w:val="006B21B2"/>
    <w:rsid w:val="006B266D"/>
    <w:rsid w:val="006B2BFB"/>
    <w:rsid w:val="006B3B16"/>
    <w:rsid w:val="006B3CD0"/>
    <w:rsid w:val="006B4A4A"/>
    <w:rsid w:val="006C0CFD"/>
    <w:rsid w:val="006C174C"/>
    <w:rsid w:val="006C19B2"/>
    <w:rsid w:val="006C2275"/>
    <w:rsid w:val="006C4409"/>
    <w:rsid w:val="006C4797"/>
    <w:rsid w:val="006C5365"/>
    <w:rsid w:val="006C5BB8"/>
    <w:rsid w:val="006C5E5E"/>
    <w:rsid w:val="006C6936"/>
    <w:rsid w:val="006C6DCA"/>
    <w:rsid w:val="006C78BE"/>
    <w:rsid w:val="006C7B01"/>
    <w:rsid w:val="006D099A"/>
    <w:rsid w:val="006D0B7F"/>
    <w:rsid w:val="006D0FE8"/>
    <w:rsid w:val="006D1282"/>
    <w:rsid w:val="006D12E1"/>
    <w:rsid w:val="006D3ACC"/>
    <w:rsid w:val="006D3B45"/>
    <w:rsid w:val="006D4027"/>
    <w:rsid w:val="006D4817"/>
    <w:rsid w:val="006D4B2B"/>
    <w:rsid w:val="006D4F3C"/>
    <w:rsid w:val="006D4FA2"/>
    <w:rsid w:val="006D5A1C"/>
    <w:rsid w:val="006D5C66"/>
    <w:rsid w:val="006D63B1"/>
    <w:rsid w:val="006D7002"/>
    <w:rsid w:val="006D7D46"/>
    <w:rsid w:val="006E0BAF"/>
    <w:rsid w:val="006E1A97"/>
    <w:rsid w:val="006E1B3C"/>
    <w:rsid w:val="006E1F05"/>
    <w:rsid w:val="006E23FB"/>
    <w:rsid w:val="006E26C2"/>
    <w:rsid w:val="006E31DB"/>
    <w:rsid w:val="006E325A"/>
    <w:rsid w:val="006E33EC"/>
    <w:rsid w:val="006E3802"/>
    <w:rsid w:val="006E45D9"/>
    <w:rsid w:val="006E596D"/>
    <w:rsid w:val="006E6C02"/>
    <w:rsid w:val="006E6EC5"/>
    <w:rsid w:val="006E6F67"/>
    <w:rsid w:val="006E7903"/>
    <w:rsid w:val="006E7FD4"/>
    <w:rsid w:val="006F0AA3"/>
    <w:rsid w:val="006F0B32"/>
    <w:rsid w:val="006F1BE3"/>
    <w:rsid w:val="006F231A"/>
    <w:rsid w:val="006F2BC2"/>
    <w:rsid w:val="006F32AB"/>
    <w:rsid w:val="006F602A"/>
    <w:rsid w:val="006F6B55"/>
    <w:rsid w:val="006F77A0"/>
    <w:rsid w:val="006F788D"/>
    <w:rsid w:val="006F78E1"/>
    <w:rsid w:val="006F7947"/>
    <w:rsid w:val="006F7EC8"/>
    <w:rsid w:val="007009EC"/>
    <w:rsid w:val="00701072"/>
    <w:rsid w:val="00701E3E"/>
    <w:rsid w:val="00702054"/>
    <w:rsid w:val="00702DD7"/>
    <w:rsid w:val="007030D9"/>
    <w:rsid w:val="007033AB"/>
    <w:rsid w:val="007035A4"/>
    <w:rsid w:val="00703BD2"/>
    <w:rsid w:val="00703F4E"/>
    <w:rsid w:val="00704B89"/>
    <w:rsid w:val="00705162"/>
    <w:rsid w:val="00705366"/>
    <w:rsid w:val="00705535"/>
    <w:rsid w:val="00705801"/>
    <w:rsid w:val="007069A3"/>
    <w:rsid w:val="00707D8B"/>
    <w:rsid w:val="00710AA8"/>
    <w:rsid w:val="00711799"/>
    <w:rsid w:val="00711AB0"/>
    <w:rsid w:val="00712B78"/>
    <w:rsid w:val="0071393B"/>
    <w:rsid w:val="00713AB5"/>
    <w:rsid w:val="00713E23"/>
    <w:rsid w:val="00713EE2"/>
    <w:rsid w:val="007147FC"/>
    <w:rsid w:val="007164A5"/>
    <w:rsid w:val="00717174"/>
    <w:rsid w:val="00717377"/>
    <w:rsid w:val="007177FC"/>
    <w:rsid w:val="00717BAF"/>
    <w:rsid w:val="00717EA5"/>
    <w:rsid w:val="00720C5E"/>
    <w:rsid w:val="00721701"/>
    <w:rsid w:val="00721B6F"/>
    <w:rsid w:val="00722350"/>
    <w:rsid w:val="007223C1"/>
    <w:rsid w:val="00722515"/>
    <w:rsid w:val="00722774"/>
    <w:rsid w:val="00722829"/>
    <w:rsid w:val="007232AD"/>
    <w:rsid w:val="00723A27"/>
    <w:rsid w:val="00723A8A"/>
    <w:rsid w:val="00724055"/>
    <w:rsid w:val="0072514A"/>
    <w:rsid w:val="00725869"/>
    <w:rsid w:val="00725A9D"/>
    <w:rsid w:val="00726CD5"/>
    <w:rsid w:val="00727068"/>
    <w:rsid w:val="0072736F"/>
    <w:rsid w:val="007274B4"/>
    <w:rsid w:val="00727962"/>
    <w:rsid w:val="00727FF1"/>
    <w:rsid w:val="00730814"/>
    <w:rsid w:val="0073124F"/>
    <w:rsid w:val="00731501"/>
    <w:rsid w:val="00731807"/>
    <w:rsid w:val="00731835"/>
    <w:rsid w:val="00732053"/>
    <w:rsid w:val="007328D4"/>
    <w:rsid w:val="00733189"/>
    <w:rsid w:val="007341F8"/>
    <w:rsid w:val="00734372"/>
    <w:rsid w:val="0073468A"/>
    <w:rsid w:val="007349E0"/>
    <w:rsid w:val="00734EB8"/>
    <w:rsid w:val="00735F8B"/>
    <w:rsid w:val="00736272"/>
    <w:rsid w:val="0074090B"/>
    <w:rsid w:val="007412FE"/>
    <w:rsid w:val="0074180E"/>
    <w:rsid w:val="00741C35"/>
    <w:rsid w:val="00741D44"/>
    <w:rsid w:val="00741DAB"/>
    <w:rsid w:val="0074205F"/>
    <w:rsid w:val="00742D1F"/>
    <w:rsid w:val="007432A6"/>
    <w:rsid w:val="00743469"/>
    <w:rsid w:val="00743AEE"/>
    <w:rsid w:val="00743D9D"/>
    <w:rsid w:val="00743EBA"/>
    <w:rsid w:val="00744C74"/>
    <w:rsid w:val="00744C8E"/>
    <w:rsid w:val="00744D23"/>
    <w:rsid w:val="0074585C"/>
    <w:rsid w:val="00745DFA"/>
    <w:rsid w:val="00745FDA"/>
    <w:rsid w:val="00746CBB"/>
    <w:rsid w:val="00746E37"/>
    <w:rsid w:val="0074707E"/>
    <w:rsid w:val="007476BD"/>
    <w:rsid w:val="007478BD"/>
    <w:rsid w:val="00747CD7"/>
    <w:rsid w:val="00750E85"/>
    <w:rsid w:val="00750EAE"/>
    <w:rsid w:val="0075117D"/>
    <w:rsid w:val="007516DC"/>
    <w:rsid w:val="0075280D"/>
    <w:rsid w:val="00752829"/>
    <w:rsid w:val="00752B4B"/>
    <w:rsid w:val="00752E58"/>
    <w:rsid w:val="007537BD"/>
    <w:rsid w:val="00754B80"/>
    <w:rsid w:val="00755F4D"/>
    <w:rsid w:val="00756F2D"/>
    <w:rsid w:val="007570B2"/>
    <w:rsid w:val="00760F5F"/>
    <w:rsid w:val="0076114E"/>
    <w:rsid w:val="00761717"/>
    <w:rsid w:val="00761918"/>
    <w:rsid w:val="00762DA7"/>
    <w:rsid w:val="00762F03"/>
    <w:rsid w:val="00763FE1"/>
    <w:rsid w:val="0076413B"/>
    <w:rsid w:val="00764711"/>
    <w:rsid w:val="007648AE"/>
    <w:rsid w:val="00764BF8"/>
    <w:rsid w:val="00764DAE"/>
    <w:rsid w:val="0076514D"/>
    <w:rsid w:val="00767308"/>
    <w:rsid w:val="00771067"/>
    <w:rsid w:val="00771E12"/>
    <w:rsid w:val="00772278"/>
    <w:rsid w:val="00773089"/>
    <w:rsid w:val="00773D59"/>
    <w:rsid w:val="00774530"/>
    <w:rsid w:val="00775096"/>
    <w:rsid w:val="00775E53"/>
    <w:rsid w:val="007768C7"/>
    <w:rsid w:val="00777152"/>
    <w:rsid w:val="00777265"/>
    <w:rsid w:val="00777920"/>
    <w:rsid w:val="00780BDD"/>
    <w:rsid w:val="00781003"/>
    <w:rsid w:val="00781DF0"/>
    <w:rsid w:val="0078332C"/>
    <w:rsid w:val="00784212"/>
    <w:rsid w:val="007847AA"/>
    <w:rsid w:val="00785E55"/>
    <w:rsid w:val="00785F0A"/>
    <w:rsid w:val="007860D2"/>
    <w:rsid w:val="007908C7"/>
    <w:rsid w:val="00790D47"/>
    <w:rsid w:val="007911FD"/>
    <w:rsid w:val="007927AF"/>
    <w:rsid w:val="0079294D"/>
    <w:rsid w:val="007930AA"/>
    <w:rsid w:val="007930D3"/>
    <w:rsid w:val="00793930"/>
    <w:rsid w:val="00793DD1"/>
    <w:rsid w:val="00794C84"/>
    <w:rsid w:val="00794FEC"/>
    <w:rsid w:val="00795467"/>
    <w:rsid w:val="0079658D"/>
    <w:rsid w:val="00797A9E"/>
    <w:rsid w:val="00797C85"/>
    <w:rsid w:val="007A003E"/>
    <w:rsid w:val="007A10BA"/>
    <w:rsid w:val="007A1965"/>
    <w:rsid w:val="007A1C7E"/>
    <w:rsid w:val="007A2ED1"/>
    <w:rsid w:val="007A4BE6"/>
    <w:rsid w:val="007A507E"/>
    <w:rsid w:val="007A546D"/>
    <w:rsid w:val="007A5CA3"/>
    <w:rsid w:val="007B0437"/>
    <w:rsid w:val="007B0DC6"/>
    <w:rsid w:val="007B0DD3"/>
    <w:rsid w:val="007B1094"/>
    <w:rsid w:val="007B15CB"/>
    <w:rsid w:val="007B1762"/>
    <w:rsid w:val="007B2542"/>
    <w:rsid w:val="007B3320"/>
    <w:rsid w:val="007B3C94"/>
    <w:rsid w:val="007B3D74"/>
    <w:rsid w:val="007B3E86"/>
    <w:rsid w:val="007B4063"/>
    <w:rsid w:val="007B5352"/>
    <w:rsid w:val="007B61B6"/>
    <w:rsid w:val="007B71AC"/>
    <w:rsid w:val="007B7499"/>
    <w:rsid w:val="007C0024"/>
    <w:rsid w:val="007C20C7"/>
    <w:rsid w:val="007C259A"/>
    <w:rsid w:val="007C26E4"/>
    <w:rsid w:val="007C301F"/>
    <w:rsid w:val="007C3722"/>
    <w:rsid w:val="007C38BA"/>
    <w:rsid w:val="007C3E8C"/>
    <w:rsid w:val="007C4540"/>
    <w:rsid w:val="007C4553"/>
    <w:rsid w:val="007C473F"/>
    <w:rsid w:val="007C6097"/>
    <w:rsid w:val="007C614E"/>
    <w:rsid w:val="007C65AF"/>
    <w:rsid w:val="007C78C2"/>
    <w:rsid w:val="007C7D91"/>
    <w:rsid w:val="007D0176"/>
    <w:rsid w:val="007D04B9"/>
    <w:rsid w:val="007D099B"/>
    <w:rsid w:val="007D0A65"/>
    <w:rsid w:val="007D0C76"/>
    <w:rsid w:val="007D135D"/>
    <w:rsid w:val="007D1AD7"/>
    <w:rsid w:val="007D2677"/>
    <w:rsid w:val="007D2DBD"/>
    <w:rsid w:val="007D38E3"/>
    <w:rsid w:val="007D3B4C"/>
    <w:rsid w:val="007D3DEA"/>
    <w:rsid w:val="007D4D2F"/>
    <w:rsid w:val="007D55A4"/>
    <w:rsid w:val="007D6D8C"/>
    <w:rsid w:val="007D730F"/>
    <w:rsid w:val="007D7651"/>
    <w:rsid w:val="007D7736"/>
    <w:rsid w:val="007D77B6"/>
    <w:rsid w:val="007D7CD8"/>
    <w:rsid w:val="007E26EC"/>
    <w:rsid w:val="007E2CB6"/>
    <w:rsid w:val="007E305F"/>
    <w:rsid w:val="007E3AA7"/>
    <w:rsid w:val="007E4112"/>
    <w:rsid w:val="007E429C"/>
    <w:rsid w:val="007E4573"/>
    <w:rsid w:val="007E4965"/>
    <w:rsid w:val="007E49BB"/>
    <w:rsid w:val="007E5324"/>
    <w:rsid w:val="007E59DB"/>
    <w:rsid w:val="007E749F"/>
    <w:rsid w:val="007E7612"/>
    <w:rsid w:val="007E7E34"/>
    <w:rsid w:val="007F124A"/>
    <w:rsid w:val="007F17F2"/>
    <w:rsid w:val="007F1B67"/>
    <w:rsid w:val="007F1EF7"/>
    <w:rsid w:val="007F2FE7"/>
    <w:rsid w:val="007F4487"/>
    <w:rsid w:val="007F473B"/>
    <w:rsid w:val="007F54FF"/>
    <w:rsid w:val="007F569A"/>
    <w:rsid w:val="007F737D"/>
    <w:rsid w:val="0080185A"/>
    <w:rsid w:val="00801EA3"/>
    <w:rsid w:val="00802264"/>
    <w:rsid w:val="0080308E"/>
    <w:rsid w:val="0080364B"/>
    <w:rsid w:val="00804901"/>
    <w:rsid w:val="00804E64"/>
    <w:rsid w:val="00805303"/>
    <w:rsid w:val="008054A2"/>
    <w:rsid w:val="00805ABA"/>
    <w:rsid w:val="00806705"/>
    <w:rsid w:val="00806738"/>
    <w:rsid w:val="00806E29"/>
    <w:rsid w:val="00807B90"/>
    <w:rsid w:val="00807E38"/>
    <w:rsid w:val="00807F2D"/>
    <w:rsid w:val="0081087E"/>
    <w:rsid w:val="00810B54"/>
    <w:rsid w:val="00810E92"/>
    <w:rsid w:val="0081216B"/>
    <w:rsid w:val="008124EB"/>
    <w:rsid w:val="0081290B"/>
    <w:rsid w:val="00812E0E"/>
    <w:rsid w:val="0081344A"/>
    <w:rsid w:val="00813DDC"/>
    <w:rsid w:val="00814506"/>
    <w:rsid w:val="00814D31"/>
    <w:rsid w:val="00814F69"/>
    <w:rsid w:val="00815FEF"/>
    <w:rsid w:val="008165DF"/>
    <w:rsid w:val="008167A0"/>
    <w:rsid w:val="00816C13"/>
    <w:rsid w:val="00816DD8"/>
    <w:rsid w:val="008177F8"/>
    <w:rsid w:val="00820203"/>
    <w:rsid w:val="0082091B"/>
    <w:rsid w:val="00820E50"/>
    <w:rsid w:val="008216D5"/>
    <w:rsid w:val="008217AD"/>
    <w:rsid w:val="00822124"/>
    <w:rsid w:val="0082295C"/>
    <w:rsid w:val="00822A71"/>
    <w:rsid w:val="00823CB7"/>
    <w:rsid w:val="00823F82"/>
    <w:rsid w:val="008249CE"/>
    <w:rsid w:val="00824BD5"/>
    <w:rsid w:val="00826DDF"/>
    <w:rsid w:val="008300FB"/>
    <w:rsid w:val="00830ADA"/>
    <w:rsid w:val="008314F5"/>
    <w:rsid w:val="00831A50"/>
    <w:rsid w:val="00831B3C"/>
    <w:rsid w:val="00831C89"/>
    <w:rsid w:val="00831DC7"/>
    <w:rsid w:val="00832114"/>
    <w:rsid w:val="00832136"/>
    <w:rsid w:val="00833CF6"/>
    <w:rsid w:val="00833D3F"/>
    <w:rsid w:val="0083453D"/>
    <w:rsid w:val="00834C46"/>
    <w:rsid w:val="00836C41"/>
    <w:rsid w:val="00836ED8"/>
    <w:rsid w:val="00840398"/>
    <w:rsid w:val="0084093E"/>
    <w:rsid w:val="00841CE1"/>
    <w:rsid w:val="00843F74"/>
    <w:rsid w:val="0084401A"/>
    <w:rsid w:val="0084419B"/>
    <w:rsid w:val="008452A2"/>
    <w:rsid w:val="00845F2F"/>
    <w:rsid w:val="00846E9C"/>
    <w:rsid w:val="008473D8"/>
    <w:rsid w:val="00847811"/>
    <w:rsid w:val="008508CC"/>
    <w:rsid w:val="00850F06"/>
    <w:rsid w:val="00851371"/>
    <w:rsid w:val="008522A4"/>
    <w:rsid w:val="00852490"/>
    <w:rsid w:val="008528DC"/>
    <w:rsid w:val="00852B8C"/>
    <w:rsid w:val="008537B7"/>
    <w:rsid w:val="00854267"/>
    <w:rsid w:val="00854981"/>
    <w:rsid w:val="00854E62"/>
    <w:rsid w:val="00854E7F"/>
    <w:rsid w:val="00855129"/>
    <w:rsid w:val="008557B5"/>
    <w:rsid w:val="00856412"/>
    <w:rsid w:val="00857C9C"/>
    <w:rsid w:val="0086022B"/>
    <w:rsid w:val="00860353"/>
    <w:rsid w:val="00860E39"/>
    <w:rsid w:val="00862CFB"/>
    <w:rsid w:val="00862F15"/>
    <w:rsid w:val="008630C9"/>
    <w:rsid w:val="0086328B"/>
    <w:rsid w:val="00864B2E"/>
    <w:rsid w:val="00865963"/>
    <w:rsid w:val="00865CB8"/>
    <w:rsid w:val="0086660A"/>
    <w:rsid w:val="008673AA"/>
    <w:rsid w:val="00867AA6"/>
    <w:rsid w:val="00867F22"/>
    <w:rsid w:val="00871C1D"/>
    <w:rsid w:val="00872042"/>
    <w:rsid w:val="0087280E"/>
    <w:rsid w:val="00872BBE"/>
    <w:rsid w:val="0087450E"/>
    <w:rsid w:val="00875981"/>
    <w:rsid w:val="00875A82"/>
    <w:rsid w:val="008768E2"/>
    <w:rsid w:val="00876CA3"/>
    <w:rsid w:val="008770D6"/>
    <w:rsid w:val="008772FE"/>
    <w:rsid w:val="008775F1"/>
    <w:rsid w:val="008802CB"/>
    <w:rsid w:val="00880FA9"/>
    <w:rsid w:val="008817AC"/>
    <w:rsid w:val="008821AE"/>
    <w:rsid w:val="008824CC"/>
    <w:rsid w:val="0088276B"/>
    <w:rsid w:val="00882BA6"/>
    <w:rsid w:val="00882E78"/>
    <w:rsid w:val="00883233"/>
    <w:rsid w:val="008832F7"/>
    <w:rsid w:val="00883360"/>
    <w:rsid w:val="00883402"/>
    <w:rsid w:val="00883478"/>
    <w:rsid w:val="0088362B"/>
    <w:rsid w:val="00883D3A"/>
    <w:rsid w:val="00883E2B"/>
    <w:rsid w:val="00885043"/>
    <w:rsid w:val="008854F7"/>
    <w:rsid w:val="00885A9D"/>
    <w:rsid w:val="00886FC6"/>
    <w:rsid w:val="008913ED"/>
    <w:rsid w:val="0089165F"/>
    <w:rsid w:val="008922D1"/>
    <w:rsid w:val="008929D2"/>
    <w:rsid w:val="008932CD"/>
    <w:rsid w:val="00893636"/>
    <w:rsid w:val="00893B94"/>
    <w:rsid w:val="00894707"/>
    <w:rsid w:val="008956C3"/>
    <w:rsid w:val="00895896"/>
    <w:rsid w:val="00896E9D"/>
    <w:rsid w:val="00896F11"/>
    <w:rsid w:val="008A1049"/>
    <w:rsid w:val="008A1C98"/>
    <w:rsid w:val="008A2871"/>
    <w:rsid w:val="008A2897"/>
    <w:rsid w:val="008A2DD8"/>
    <w:rsid w:val="008A322D"/>
    <w:rsid w:val="008A34F5"/>
    <w:rsid w:val="008A3921"/>
    <w:rsid w:val="008A439E"/>
    <w:rsid w:val="008A45FA"/>
    <w:rsid w:val="008A49A9"/>
    <w:rsid w:val="008A4D72"/>
    <w:rsid w:val="008A58DC"/>
    <w:rsid w:val="008A6285"/>
    <w:rsid w:val="008A63B2"/>
    <w:rsid w:val="008A6702"/>
    <w:rsid w:val="008A79FF"/>
    <w:rsid w:val="008B0359"/>
    <w:rsid w:val="008B1938"/>
    <w:rsid w:val="008B2C47"/>
    <w:rsid w:val="008B2D5C"/>
    <w:rsid w:val="008B2E08"/>
    <w:rsid w:val="008B3242"/>
    <w:rsid w:val="008B345D"/>
    <w:rsid w:val="008B3555"/>
    <w:rsid w:val="008B435D"/>
    <w:rsid w:val="008B4618"/>
    <w:rsid w:val="008B485F"/>
    <w:rsid w:val="008B4C26"/>
    <w:rsid w:val="008B6D8F"/>
    <w:rsid w:val="008B7C57"/>
    <w:rsid w:val="008B7FF4"/>
    <w:rsid w:val="008C1FC2"/>
    <w:rsid w:val="008C2732"/>
    <w:rsid w:val="008C2980"/>
    <w:rsid w:val="008C3392"/>
    <w:rsid w:val="008C3A29"/>
    <w:rsid w:val="008C3C6C"/>
    <w:rsid w:val="008C4DD6"/>
    <w:rsid w:val="008C5AFB"/>
    <w:rsid w:val="008C6272"/>
    <w:rsid w:val="008D07FB"/>
    <w:rsid w:val="008D0BA7"/>
    <w:rsid w:val="008D0C02"/>
    <w:rsid w:val="008D11CA"/>
    <w:rsid w:val="008D2536"/>
    <w:rsid w:val="008D33F9"/>
    <w:rsid w:val="008D357D"/>
    <w:rsid w:val="008D435A"/>
    <w:rsid w:val="008D47DC"/>
    <w:rsid w:val="008D5DC0"/>
    <w:rsid w:val="008D73B5"/>
    <w:rsid w:val="008E19EE"/>
    <w:rsid w:val="008E1FB5"/>
    <w:rsid w:val="008E2AC8"/>
    <w:rsid w:val="008E387B"/>
    <w:rsid w:val="008E392A"/>
    <w:rsid w:val="008E3966"/>
    <w:rsid w:val="008E3EF9"/>
    <w:rsid w:val="008E4AC3"/>
    <w:rsid w:val="008E5DA2"/>
    <w:rsid w:val="008E6087"/>
    <w:rsid w:val="008E6676"/>
    <w:rsid w:val="008E7482"/>
    <w:rsid w:val="008E758D"/>
    <w:rsid w:val="008E7A2F"/>
    <w:rsid w:val="008F05E7"/>
    <w:rsid w:val="008F0CCF"/>
    <w:rsid w:val="008F10A7"/>
    <w:rsid w:val="008F1DC6"/>
    <w:rsid w:val="008F2AD2"/>
    <w:rsid w:val="008F2BA2"/>
    <w:rsid w:val="008F338D"/>
    <w:rsid w:val="008F4665"/>
    <w:rsid w:val="008F4E69"/>
    <w:rsid w:val="008F65B3"/>
    <w:rsid w:val="008F720C"/>
    <w:rsid w:val="008F755D"/>
    <w:rsid w:val="008F7A39"/>
    <w:rsid w:val="008F7A88"/>
    <w:rsid w:val="0090016F"/>
    <w:rsid w:val="00900A96"/>
    <w:rsid w:val="009017B5"/>
    <w:rsid w:val="009021E8"/>
    <w:rsid w:val="00902E1D"/>
    <w:rsid w:val="00904677"/>
    <w:rsid w:val="00905EE2"/>
    <w:rsid w:val="00907766"/>
    <w:rsid w:val="00910D53"/>
    <w:rsid w:val="00911440"/>
    <w:rsid w:val="00911712"/>
    <w:rsid w:val="00911B27"/>
    <w:rsid w:val="00913113"/>
    <w:rsid w:val="00913AA9"/>
    <w:rsid w:val="00915863"/>
    <w:rsid w:val="00915959"/>
    <w:rsid w:val="00915A77"/>
    <w:rsid w:val="00915D74"/>
    <w:rsid w:val="00916123"/>
    <w:rsid w:val="00916E4D"/>
    <w:rsid w:val="00917019"/>
    <w:rsid w:val="009170BE"/>
    <w:rsid w:val="00917180"/>
    <w:rsid w:val="00917EAC"/>
    <w:rsid w:val="009201E6"/>
    <w:rsid w:val="00920B55"/>
    <w:rsid w:val="00921424"/>
    <w:rsid w:val="0092240B"/>
    <w:rsid w:val="00922616"/>
    <w:rsid w:val="0092286E"/>
    <w:rsid w:val="0092300E"/>
    <w:rsid w:val="00924593"/>
    <w:rsid w:val="00924BF7"/>
    <w:rsid w:val="009262C9"/>
    <w:rsid w:val="00926FAB"/>
    <w:rsid w:val="009272A3"/>
    <w:rsid w:val="00927DE5"/>
    <w:rsid w:val="009301BE"/>
    <w:rsid w:val="00930EB9"/>
    <w:rsid w:val="00931E3B"/>
    <w:rsid w:val="00932986"/>
    <w:rsid w:val="00933A72"/>
    <w:rsid w:val="00933DC7"/>
    <w:rsid w:val="00934CDA"/>
    <w:rsid w:val="009350E0"/>
    <w:rsid w:val="0093603C"/>
    <w:rsid w:val="0093730C"/>
    <w:rsid w:val="00937A5B"/>
    <w:rsid w:val="009413AA"/>
    <w:rsid w:val="009418F4"/>
    <w:rsid w:val="00942A3D"/>
    <w:rsid w:val="00942BBC"/>
    <w:rsid w:val="00944180"/>
    <w:rsid w:val="0094419A"/>
    <w:rsid w:val="00944AA0"/>
    <w:rsid w:val="00945938"/>
    <w:rsid w:val="00946964"/>
    <w:rsid w:val="00946DD2"/>
    <w:rsid w:val="0094764D"/>
    <w:rsid w:val="00947DA2"/>
    <w:rsid w:val="00951177"/>
    <w:rsid w:val="00951953"/>
    <w:rsid w:val="00951B3A"/>
    <w:rsid w:val="00952BAB"/>
    <w:rsid w:val="00952CD1"/>
    <w:rsid w:val="00952E72"/>
    <w:rsid w:val="00953755"/>
    <w:rsid w:val="00953CB1"/>
    <w:rsid w:val="00954B7D"/>
    <w:rsid w:val="00956786"/>
    <w:rsid w:val="009570C1"/>
    <w:rsid w:val="00957302"/>
    <w:rsid w:val="009623C5"/>
    <w:rsid w:val="00964729"/>
    <w:rsid w:val="00965224"/>
    <w:rsid w:val="00966A65"/>
    <w:rsid w:val="009673E8"/>
    <w:rsid w:val="0096761F"/>
    <w:rsid w:val="00970D55"/>
    <w:rsid w:val="009711DC"/>
    <w:rsid w:val="0097177B"/>
    <w:rsid w:val="009717BE"/>
    <w:rsid w:val="00972072"/>
    <w:rsid w:val="00972AA9"/>
    <w:rsid w:val="0097339B"/>
    <w:rsid w:val="00974A75"/>
    <w:rsid w:val="00974DB8"/>
    <w:rsid w:val="009751E4"/>
    <w:rsid w:val="009767C4"/>
    <w:rsid w:val="00976EE2"/>
    <w:rsid w:val="00977718"/>
    <w:rsid w:val="009779E7"/>
    <w:rsid w:val="00980661"/>
    <w:rsid w:val="0098093B"/>
    <w:rsid w:val="00983C55"/>
    <w:rsid w:val="009844F8"/>
    <w:rsid w:val="009849A1"/>
    <w:rsid w:val="00984FB3"/>
    <w:rsid w:val="0098522D"/>
    <w:rsid w:val="009876D4"/>
    <w:rsid w:val="009877E5"/>
    <w:rsid w:val="009878F0"/>
    <w:rsid w:val="00987FEF"/>
    <w:rsid w:val="009906DE"/>
    <w:rsid w:val="00990AB1"/>
    <w:rsid w:val="00990ADB"/>
    <w:rsid w:val="009914A5"/>
    <w:rsid w:val="0099238D"/>
    <w:rsid w:val="009927A0"/>
    <w:rsid w:val="00992A27"/>
    <w:rsid w:val="0099548E"/>
    <w:rsid w:val="009957F0"/>
    <w:rsid w:val="009963C4"/>
    <w:rsid w:val="00996456"/>
    <w:rsid w:val="00996A12"/>
    <w:rsid w:val="00997334"/>
    <w:rsid w:val="00997B0F"/>
    <w:rsid w:val="009A02A1"/>
    <w:rsid w:val="009A0CC3"/>
    <w:rsid w:val="009A144F"/>
    <w:rsid w:val="009A1CAD"/>
    <w:rsid w:val="009A1F05"/>
    <w:rsid w:val="009A2C60"/>
    <w:rsid w:val="009A2F65"/>
    <w:rsid w:val="009A306C"/>
    <w:rsid w:val="009A3440"/>
    <w:rsid w:val="009A3C82"/>
    <w:rsid w:val="009A3E1D"/>
    <w:rsid w:val="009A42C1"/>
    <w:rsid w:val="009A47DC"/>
    <w:rsid w:val="009A5832"/>
    <w:rsid w:val="009A657A"/>
    <w:rsid w:val="009A6838"/>
    <w:rsid w:val="009A7564"/>
    <w:rsid w:val="009B19CD"/>
    <w:rsid w:val="009B24B5"/>
    <w:rsid w:val="009B284B"/>
    <w:rsid w:val="009B2F92"/>
    <w:rsid w:val="009B3860"/>
    <w:rsid w:val="009B4EBC"/>
    <w:rsid w:val="009B5ABB"/>
    <w:rsid w:val="009B5C3C"/>
    <w:rsid w:val="009B73CE"/>
    <w:rsid w:val="009C0BD4"/>
    <w:rsid w:val="009C0D14"/>
    <w:rsid w:val="009C2142"/>
    <w:rsid w:val="009C2461"/>
    <w:rsid w:val="009C39D5"/>
    <w:rsid w:val="009C40E9"/>
    <w:rsid w:val="009C53E8"/>
    <w:rsid w:val="009C553E"/>
    <w:rsid w:val="009C5A15"/>
    <w:rsid w:val="009C5AAB"/>
    <w:rsid w:val="009C6220"/>
    <w:rsid w:val="009C6D6A"/>
    <w:rsid w:val="009C6D79"/>
    <w:rsid w:val="009C6FE2"/>
    <w:rsid w:val="009C72B7"/>
    <w:rsid w:val="009C7674"/>
    <w:rsid w:val="009D004A"/>
    <w:rsid w:val="009D01E3"/>
    <w:rsid w:val="009D0FA4"/>
    <w:rsid w:val="009D15EA"/>
    <w:rsid w:val="009D1E08"/>
    <w:rsid w:val="009D1E4D"/>
    <w:rsid w:val="009D32A3"/>
    <w:rsid w:val="009D453A"/>
    <w:rsid w:val="009D4B40"/>
    <w:rsid w:val="009D5880"/>
    <w:rsid w:val="009D6153"/>
    <w:rsid w:val="009D6199"/>
    <w:rsid w:val="009D6D87"/>
    <w:rsid w:val="009D757B"/>
    <w:rsid w:val="009D7999"/>
    <w:rsid w:val="009E0A5B"/>
    <w:rsid w:val="009E0FD5"/>
    <w:rsid w:val="009E1413"/>
    <w:rsid w:val="009E18F0"/>
    <w:rsid w:val="009E1FD4"/>
    <w:rsid w:val="009E3A71"/>
    <w:rsid w:val="009E3B07"/>
    <w:rsid w:val="009E4721"/>
    <w:rsid w:val="009E51D1"/>
    <w:rsid w:val="009E5531"/>
    <w:rsid w:val="009E57E8"/>
    <w:rsid w:val="009E60DA"/>
    <w:rsid w:val="009E64C7"/>
    <w:rsid w:val="009E7FDA"/>
    <w:rsid w:val="009F0BEC"/>
    <w:rsid w:val="009F171E"/>
    <w:rsid w:val="009F18FF"/>
    <w:rsid w:val="009F1B88"/>
    <w:rsid w:val="009F2122"/>
    <w:rsid w:val="009F30BF"/>
    <w:rsid w:val="009F3634"/>
    <w:rsid w:val="009F3D2F"/>
    <w:rsid w:val="009F49D4"/>
    <w:rsid w:val="009F5356"/>
    <w:rsid w:val="009F53DB"/>
    <w:rsid w:val="009F6A39"/>
    <w:rsid w:val="009F6F21"/>
    <w:rsid w:val="009F7052"/>
    <w:rsid w:val="009F7AC2"/>
    <w:rsid w:val="009F7C8E"/>
    <w:rsid w:val="00A00350"/>
    <w:rsid w:val="00A00611"/>
    <w:rsid w:val="00A00E63"/>
    <w:rsid w:val="00A01120"/>
    <w:rsid w:val="00A01B3B"/>
    <w:rsid w:val="00A02668"/>
    <w:rsid w:val="00A02801"/>
    <w:rsid w:val="00A02FF7"/>
    <w:rsid w:val="00A03731"/>
    <w:rsid w:val="00A049CB"/>
    <w:rsid w:val="00A04E7E"/>
    <w:rsid w:val="00A05364"/>
    <w:rsid w:val="00A0644E"/>
    <w:rsid w:val="00A06551"/>
    <w:rsid w:val="00A06A39"/>
    <w:rsid w:val="00A06A9D"/>
    <w:rsid w:val="00A06FD5"/>
    <w:rsid w:val="00A071DA"/>
    <w:rsid w:val="00A0725C"/>
    <w:rsid w:val="00A0769E"/>
    <w:rsid w:val="00A07F58"/>
    <w:rsid w:val="00A10C2E"/>
    <w:rsid w:val="00A1108C"/>
    <w:rsid w:val="00A125F6"/>
    <w:rsid w:val="00A131CB"/>
    <w:rsid w:val="00A1346B"/>
    <w:rsid w:val="00A144CD"/>
    <w:rsid w:val="00A14847"/>
    <w:rsid w:val="00A14DAC"/>
    <w:rsid w:val="00A14F26"/>
    <w:rsid w:val="00A16D6D"/>
    <w:rsid w:val="00A21383"/>
    <w:rsid w:val="00A2199F"/>
    <w:rsid w:val="00A21A13"/>
    <w:rsid w:val="00A21B31"/>
    <w:rsid w:val="00A21FCF"/>
    <w:rsid w:val="00A22A8E"/>
    <w:rsid w:val="00A22BD0"/>
    <w:rsid w:val="00A2360E"/>
    <w:rsid w:val="00A237D4"/>
    <w:rsid w:val="00A24BB4"/>
    <w:rsid w:val="00A24CB4"/>
    <w:rsid w:val="00A25B29"/>
    <w:rsid w:val="00A25DA0"/>
    <w:rsid w:val="00A26533"/>
    <w:rsid w:val="00A26E0C"/>
    <w:rsid w:val="00A270B5"/>
    <w:rsid w:val="00A271B8"/>
    <w:rsid w:val="00A30D33"/>
    <w:rsid w:val="00A31967"/>
    <w:rsid w:val="00A31ED7"/>
    <w:rsid w:val="00A32FB8"/>
    <w:rsid w:val="00A32FCB"/>
    <w:rsid w:val="00A332D7"/>
    <w:rsid w:val="00A34C25"/>
    <w:rsid w:val="00A34F39"/>
    <w:rsid w:val="00A3507D"/>
    <w:rsid w:val="00A36A25"/>
    <w:rsid w:val="00A37015"/>
    <w:rsid w:val="00A3717A"/>
    <w:rsid w:val="00A37F22"/>
    <w:rsid w:val="00A402C8"/>
    <w:rsid w:val="00A4088C"/>
    <w:rsid w:val="00A4130B"/>
    <w:rsid w:val="00A422C8"/>
    <w:rsid w:val="00A4312D"/>
    <w:rsid w:val="00A44397"/>
    <w:rsid w:val="00A4456B"/>
    <w:rsid w:val="00A448D4"/>
    <w:rsid w:val="00A44AD8"/>
    <w:rsid w:val="00A452E0"/>
    <w:rsid w:val="00A455E9"/>
    <w:rsid w:val="00A45CA1"/>
    <w:rsid w:val="00A45CE0"/>
    <w:rsid w:val="00A465AB"/>
    <w:rsid w:val="00A479DC"/>
    <w:rsid w:val="00A506DF"/>
    <w:rsid w:val="00A513F5"/>
    <w:rsid w:val="00A51970"/>
    <w:rsid w:val="00A51EA5"/>
    <w:rsid w:val="00A520B4"/>
    <w:rsid w:val="00A535E5"/>
    <w:rsid w:val="00A53742"/>
    <w:rsid w:val="00A53C4D"/>
    <w:rsid w:val="00A542C2"/>
    <w:rsid w:val="00A5559F"/>
    <w:rsid w:val="00A557A1"/>
    <w:rsid w:val="00A55C7E"/>
    <w:rsid w:val="00A57165"/>
    <w:rsid w:val="00A60469"/>
    <w:rsid w:val="00A61ADB"/>
    <w:rsid w:val="00A61B26"/>
    <w:rsid w:val="00A61F6D"/>
    <w:rsid w:val="00A62A5E"/>
    <w:rsid w:val="00A62FFF"/>
    <w:rsid w:val="00A63059"/>
    <w:rsid w:val="00A63645"/>
    <w:rsid w:val="00A63AE3"/>
    <w:rsid w:val="00A64B1C"/>
    <w:rsid w:val="00A64B2C"/>
    <w:rsid w:val="00A651A4"/>
    <w:rsid w:val="00A65A0F"/>
    <w:rsid w:val="00A6702B"/>
    <w:rsid w:val="00A67ED8"/>
    <w:rsid w:val="00A71361"/>
    <w:rsid w:val="00A7192E"/>
    <w:rsid w:val="00A735A0"/>
    <w:rsid w:val="00A736C0"/>
    <w:rsid w:val="00A73E32"/>
    <w:rsid w:val="00A7436B"/>
    <w:rsid w:val="00A743AE"/>
    <w:rsid w:val="00A746E2"/>
    <w:rsid w:val="00A74DDF"/>
    <w:rsid w:val="00A75356"/>
    <w:rsid w:val="00A7535C"/>
    <w:rsid w:val="00A758B3"/>
    <w:rsid w:val="00A76386"/>
    <w:rsid w:val="00A76A7F"/>
    <w:rsid w:val="00A76C99"/>
    <w:rsid w:val="00A77629"/>
    <w:rsid w:val="00A77831"/>
    <w:rsid w:val="00A77911"/>
    <w:rsid w:val="00A77BB4"/>
    <w:rsid w:val="00A81FF2"/>
    <w:rsid w:val="00A82C82"/>
    <w:rsid w:val="00A83025"/>
    <w:rsid w:val="00A83904"/>
    <w:rsid w:val="00A83B2B"/>
    <w:rsid w:val="00A85DC7"/>
    <w:rsid w:val="00A86014"/>
    <w:rsid w:val="00A864BD"/>
    <w:rsid w:val="00A873FF"/>
    <w:rsid w:val="00A87746"/>
    <w:rsid w:val="00A87811"/>
    <w:rsid w:val="00A90A79"/>
    <w:rsid w:val="00A90DD5"/>
    <w:rsid w:val="00A911FB"/>
    <w:rsid w:val="00A914C6"/>
    <w:rsid w:val="00A917F9"/>
    <w:rsid w:val="00A91E3C"/>
    <w:rsid w:val="00A9226B"/>
    <w:rsid w:val="00A926D4"/>
    <w:rsid w:val="00A92CB1"/>
    <w:rsid w:val="00A93AF5"/>
    <w:rsid w:val="00A940BC"/>
    <w:rsid w:val="00A948E1"/>
    <w:rsid w:val="00A950A1"/>
    <w:rsid w:val="00A957E8"/>
    <w:rsid w:val="00A96422"/>
    <w:rsid w:val="00A96B30"/>
    <w:rsid w:val="00A96D85"/>
    <w:rsid w:val="00AA067C"/>
    <w:rsid w:val="00AA0725"/>
    <w:rsid w:val="00AA1C9F"/>
    <w:rsid w:val="00AA1E00"/>
    <w:rsid w:val="00AA2E6D"/>
    <w:rsid w:val="00AA308C"/>
    <w:rsid w:val="00AA3D4E"/>
    <w:rsid w:val="00AA442D"/>
    <w:rsid w:val="00AA5084"/>
    <w:rsid w:val="00AA535B"/>
    <w:rsid w:val="00AA59B5"/>
    <w:rsid w:val="00AA5FD8"/>
    <w:rsid w:val="00AA60A0"/>
    <w:rsid w:val="00AA617E"/>
    <w:rsid w:val="00AA68CA"/>
    <w:rsid w:val="00AA730B"/>
    <w:rsid w:val="00AA733B"/>
    <w:rsid w:val="00AA75E1"/>
    <w:rsid w:val="00AA7777"/>
    <w:rsid w:val="00AA7B84"/>
    <w:rsid w:val="00AB09EE"/>
    <w:rsid w:val="00AB0A6F"/>
    <w:rsid w:val="00AB0E43"/>
    <w:rsid w:val="00AB1EB7"/>
    <w:rsid w:val="00AB2366"/>
    <w:rsid w:val="00AB2794"/>
    <w:rsid w:val="00AB33B0"/>
    <w:rsid w:val="00AB395E"/>
    <w:rsid w:val="00AB4DC7"/>
    <w:rsid w:val="00AB5F5E"/>
    <w:rsid w:val="00AB6FED"/>
    <w:rsid w:val="00AB7C17"/>
    <w:rsid w:val="00AC0B4C"/>
    <w:rsid w:val="00AC1164"/>
    <w:rsid w:val="00AC2296"/>
    <w:rsid w:val="00AC2557"/>
    <w:rsid w:val="00AC2754"/>
    <w:rsid w:val="00AC2D0F"/>
    <w:rsid w:val="00AC2F5F"/>
    <w:rsid w:val="00AC36B7"/>
    <w:rsid w:val="00AC3EE4"/>
    <w:rsid w:val="00AC3F9B"/>
    <w:rsid w:val="00AC41B6"/>
    <w:rsid w:val="00AC48B0"/>
    <w:rsid w:val="00AC4ACD"/>
    <w:rsid w:val="00AC5016"/>
    <w:rsid w:val="00AC519D"/>
    <w:rsid w:val="00AC58D0"/>
    <w:rsid w:val="00AC5D26"/>
    <w:rsid w:val="00AC5DFB"/>
    <w:rsid w:val="00AC6B90"/>
    <w:rsid w:val="00AC6C1C"/>
    <w:rsid w:val="00AC6E3D"/>
    <w:rsid w:val="00AC75D4"/>
    <w:rsid w:val="00AC7B23"/>
    <w:rsid w:val="00AC7F43"/>
    <w:rsid w:val="00AD057D"/>
    <w:rsid w:val="00AD0B7F"/>
    <w:rsid w:val="00AD10C5"/>
    <w:rsid w:val="00AD135C"/>
    <w:rsid w:val="00AD13DC"/>
    <w:rsid w:val="00AD16C0"/>
    <w:rsid w:val="00AD3BA6"/>
    <w:rsid w:val="00AD5CEF"/>
    <w:rsid w:val="00AD6646"/>
    <w:rsid w:val="00AD6913"/>
    <w:rsid w:val="00AD6DE2"/>
    <w:rsid w:val="00AD7CB6"/>
    <w:rsid w:val="00AE073B"/>
    <w:rsid w:val="00AE0A40"/>
    <w:rsid w:val="00AE0D2B"/>
    <w:rsid w:val="00AE1ED4"/>
    <w:rsid w:val="00AE21E1"/>
    <w:rsid w:val="00AE2F8D"/>
    <w:rsid w:val="00AE3BAE"/>
    <w:rsid w:val="00AE45F3"/>
    <w:rsid w:val="00AE4D7F"/>
    <w:rsid w:val="00AE648B"/>
    <w:rsid w:val="00AE6A21"/>
    <w:rsid w:val="00AE7AB4"/>
    <w:rsid w:val="00AF018D"/>
    <w:rsid w:val="00AF0355"/>
    <w:rsid w:val="00AF1671"/>
    <w:rsid w:val="00AF1B29"/>
    <w:rsid w:val="00AF1C8F"/>
    <w:rsid w:val="00AF1D95"/>
    <w:rsid w:val="00AF270E"/>
    <w:rsid w:val="00AF2B68"/>
    <w:rsid w:val="00AF2C92"/>
    <w:rsid w:val="00AF3219"/>
    <w:rsid w:val="00AF3D9A"/>
    <w:rsid w:val="00AF3EC1"/>
    <w:rsid w:val="00AF5025"/>
    <w:rsid w:val="00AF519F"/>
    <w:rsid w:val="00AF5387"/>
    <w:rsid w:val="00AF55F5"/>
    <w:rsid w:val="00AF5797"/>
    <w:rsid w:val="00AF5FD3"/>
    <w:rsid w:val="00AF6208"/>
    <w:rsid w:val="00AF711F"/>
    <w:rsid w:val="00AF7405"/>
    <w:rsid w:val="00AF7AA6"/>
    <w:rsid w:val="00AF7E86"/>
    <w:rsid w:val="00B00FCA"/>
    <w:rsid w:val="00B01721"/>
    <w:rsid w:val="00B024B9"/>
    <w:rsid w:val="00B0341B"/>
    <w:rsid w:val="00B03A7C"/>
    <w:rsid w:val="00B0425A"/>
    <w:rsid w:val="00B04887"/>
    <w:rsid w:val="00B055FA"/>
    <w:rsid w:val="00B0561A"/>
    <w:rsid w:val="00B05B1A"/>
    <w:rsid w:val="00B077FA"/>
    <w:rsid w:val="00B078CD"/>
    <w:rsid w:val="00B10134"/>
    <w:rsid w:val="00B1021C"/>
    <w:rsid w:val="00B114B9"/>
    <w:rsid w:val="00B12704"/>
    <w:rsid w:val="00B127D7"/>
    <w:rsid w:val="00B12C83"/>
    <w:rsid w:val="00B13B0C"/>
    <w:rsid w:val="00B14408"/>
    <w:rsid w:val="00B1453A"/>
    <w:rsid w:val="00B1494E"/>
    <w:rsid w:val="00B15B0F"/>
    <w:rsid w:val="00B160AD"/>
    <w:rsid w:val="00B161F6"/>
    <w:rsid w:val="00B16733"/>
    <w:rsid w:val="00B16897"/>
    <w:rsid w:val="00B16BF1"/>
    <w:rsid w:val="00B17FAA"/>
    <w:rsid w:val="00B20F82"/>
    <w:rsid w:val="00B21AE0"/>
    <w:rsid w:val="00B2265A"/>
    <w:rsid w:val="00B255D8"/>
    <w:rsid w:val="00B25BD5"/>
    <w:rsid w:val="00B2694E"/>
    <w:rsid w:val="00B307D6"/>
    <w:rsid w:val="00B30E6C"/>
    <w:rsid w:val="00B31582"/>
    <w:rsid w:val="00B3185D"/>
    <w:rsid w:val="00B33372"/>
    <w:rsid w:val="00B3402D"/>
    <w:rsid w:val="00B34079"/>
    <w:rsid w:val="00B3415F"/>
    <w:rsid w:val="00B3507F"/>
    <w:rsid w:val="00B35B3A"/>
    <w:rsid w:val="00B36100"/>
    <w:rsid w:val="00B36785"/>
    <w:rsid w:val="00B36910"/>
    <w:rsid w:val="00B3793A"/>
    <w:rsid w:val="00B401BA"/>
    <w:rsid w:val="00B4028F"/>
    <w:rsid w:val="00B407E4"/>
    <w:rsid w:val="00B41D84"/>
    <w:rsid w:val="00B425B6"/>
    <w:rsid w:val="00B42657"/>
    <w:rsid w:val="00B42A72"/>
    <w:rsid w:val="00B42B87"/>
    <w:rsid w:val="00B42E09"/>
    <w:rsid w:val="00B43576"/>
    <w:rsid w:val="00B43847"/>
    <w:rsid w:val="00B43BF3"/>
    <w:rsid w:val="00B441AE"/>
    <w:rsid w:val="00B44B64"/>
    <w:rsid w:val="00B45346"/>
    <w:rsid w:val="00B45A65"/>
    <w:rsid w:val="00B45F33"/>
    <w:rsid w:val="00B46978"/>
    <w:rsid w:val="00B46D50"/>
    <w:rsid w:val="00B47457"/>
    <w:rsid w:val="00B47A2C"/>
    <w:rsid w:val="00B47AB9"/>
    <w:rsid w:val="00B50656"/>
    <w:rsid w:val="00B5196B"/>
    <w:rsid w:val="00B519E5"/>
    <w:rsid w:val="00B51E5B"/>
    <w:rsid w:val="00B53170"/>
    <w:rsid w:val="00B54106"/>
    <w:rsid w:val="00B54551"/>
    <w:rsid w:val="00B54826"/>
    <w:rsid w:val="00B548B9"/>
    <w:rsid w:val="00B54F98"/>
    <w:rsid w:val="00B557A2"/>
    <w:rsid w:val="00B558FF"/>
    <w:rsid w:val="00B55A34"/>
    <w:rsid w:val="00B56727"/>
    <w:rsid w:val="00B56DBE"/>
    <w:rsid w:val="00B56E73"/>
    <w:rsid w:val="00B601A3"/>
    <w:rsid w:val="00B60292"/>
    <w:rsid w:val="00B603F1"/>
    <w:rsid w:val="00B615E7"/>
    <w:rsid w:val="00B61658"/>
    <w:rsid w:val="00B619A9"/>
    <w:rsid w:val="00B61DF4"/>
    <w:rsid w:val="00B61FE3"/>
    <w:rsid w:val="00B6263C"/>
    <w:rsid w:val="00B62999"/>
    <w:rsid w:val="00B632E0"/>
    <w:rsid w:val="00B63BE3"/>
    <w:rsid w:val="00B64297"/>
    <w:rsid w:val="00B64885"/>
    <w:rsid w:val="00B64A4C"/>
    <w:rsid w:val="00B64FA3"/>
    <w:rsid w:val="00B655CA"/>
    <w:rsid w:val="00B6585A"/>
    <w:rsid w:val="00B65ADF"/>
    <w:rsid w:val="00B65CDC"/>
    <w:rsid w:val="00B663C0"/>
    <w:rsid w:val="00B66810"/>
    <w:rsid w:val="00B66B10"/>
    <w:rsid w:val="00B67A95"/>
    <w:rsid w:val="00B71622"/>
    <w:rsid w:val="00B7209B"/>
    <w:rsid w:val="00B72BE3"/>
    <w:rsid w:val="00B72EAA"/>
    <w:rsid w:val="00B731B4"/>
    <w:rsid w:val="00B73219"/>
    <w:rsid w:val="00B73863"/>
    <w:rsid w:val="00B73B80"/>
    <w:rsid w:val="00B73CE7"/>
    <w:rsid w:val="00B74521"/>
    <w:rsid w:val="00B75748"/>
    <w:rsid w:val="00B75B2C"/>
    <w:rsid w:val="00B770C7"/>
    <w:rsid w:val="00B77554"/>
    <w:rsid w:val="00B80F26"/>
    <w:rsid w:val="00B8132A"/>
    <w:rsid w:val="00B815DC"/>
    <w:rsid w:val="00B81A23"/>
    <w:rsid w:val="00B81C6A"/>
    <w:rsid w:val="00B822BD"/>
    <w:rsid w:val="00B83381"/>
    <w:rsid w:val="00B83798"/>
    <w:rsid w:val="00B842F4"/>
    <w:rsid w:val="00B848F6"/>
    <w:rsid w:val="00B852BC"/>
    <w:rsid w:val="00B8553B"/>
    <w:rsid w:val="00B855D5"/>
    <w:rsid w:val="00B859A6"/>
    <w:rsid w:val="00B864BD"/>
    <w:rsid w:val="00B86ADD"/>
    <w:rsid w:val="00B87A19"/>
    <w:rsid w:val="00B90713"/>
    <w:rsid w:val="00B90C52"/>
    <w:rsid w:val="00B91A7B"/>
    <w:rsid w:val="00B929A0"/>
    <w:rsid w:val="00B929DD"/>
    <w:rsid w:val="00B92E1E"/>
    <w:rsid w:val="00B93AF6"/>
    <w:rsid w:val="00B93F92"/>
    <w:rsid w:val="00B944A1"/>
    <w:rsid w:val="00B94C21"/>
    <w:rsid w:val="00B95405"/>
    <w:rsid w:val="00B95C49"/>
    <w:rsid w:val="00B95FF4"/>
    <w:rsid w:val="00B963F1"/>
    <w:rsid w:val="00B96AC5"/>
    <w:rsid w:val="00B9711D"/>
    <w:rsid w:val="00B97927"/>
    <w:rsid w:val="00BA01E7"/>
    <w:rsid w:val="00BA020A"/>
    <w:rsid w:val="00BA08DC"/>
    <w:rsid w:val="00BA101C"/>
    <w:rsid w:val="00BA1217"/>
    <w:rsid w:val="00BA20B4"/>
    <w:rsid w:val="00BA25CA"/>
    <w:rsid w:val="00BA4730"/>
    <w:rsid w:val="00BA4F87"/>
    <w:rsid w:val="00BA5202"/>
    <w:rsid w:val="00BA5C0C"/>
    <w:rsid w:val="00BA740C"/>
    <w:rsid w:val="00BB00B3"/>
    <w:rsid w:val="00BB025A"/>
    <w:rsid w:val="00BB02A4"/>
    <w:rsid w:val="00BB0364"/>
    <w:rsid w:val="00BB0B65"/>
    <w:rsid w:val="00BB0DA4"/>
    <w:rsid w:val="00BB0EEF"/>
    <w:rsid w:val="00BB1270"/>
    <w:rsid w:val="00BB16BA"/>
    <w:rsid w:val="00BB1E44"/>
    <w:rsid w:val="00BB2934"/>
    <w:rsid w:val="00BB2D31"/>
    <w:rsid w:val="00BB486F"/>
    <w:rsid w:val="00BB517E"/>
    <w:rsid w:val="00BB5267"/>
    <w:rsid w:val="00BB52B8"/>
    <w:rsid w:val="00BB59D8"/>
    <w:rsid w:val="00BB65F6"/>
    <w:rsid w:val="00BB6670"/>
    <w:rsid w:val="00BB69A2"/>
    <w:rsid w:val="00BB7A63"/>
    <w:rsid w:val="00BB7E69"/>
    <w:rsid w:val="00BB7EAF"/>
    <w:rsid w:val="00BC00CE"/>
    <w:rsid w:val="00BC0172"/>
    <w:rsid w:val="00BC0E51"/>
    <w:rsid w:val="00BC12CD"/>
    <w:rsid w:val="00BC1B89"/>
    <w:rsid w:val="00BC1C97"/>
    <w:rsid w:val="00BC1CCB"/>
    <w:rsid w:val="00BC3C1F"/>
    <w:rsid w:val="00BC4389"/>
    <w:rsid w:val="00BC43ED"/>
    <w:rsid w:val="00BC7CE7"/>
    <w:rsid w:val="00BD020A"/>
    <w:rsid w:val="00BD03B6"/>
    <w:rsid w:val="00BD1E66"/>
    <w:rsid w:val="00BD295E"/>
    <w:rsid w:val="00BD3240"/>
    <w:rsid w:val="00BD3F35"/>
    <w:rsid w:val="00BD4664"/>
    <w:rsid w:val="00BD4FC8"/>
    <w:rsid w:val="00BD5875"/>
    <w:rsid w:val="00BD5B10"/>
    <w:rsid w:val="00BD637F"/>
    <w:rsid w:val="00BD63AC"/>
    <w:rsid w:val="00BD783C"/>
    <w:rsid w:val="00BE0208"/>
    <w:rsid w:val="00BE1193"/>
    <w:rsid w:val="00BE17BA"/>
    <w:rsid w:val="00BE20BC"/>
    <w:rsid w:val="00BE24FB"/>
    <w:rsid w:val="00BE2773"/>
    <w:rsid w:val="00BE2EAD"/>
    <w:rsid w:val="00BE3C41"/>
    <w:rsid w:val="00BE520C"/>
    <w:rsid w:val="00BE57B5"/>
    <w:rsid w:val="00BE6692"/>
    <w:rsid w:val="00BE73A4"/>
    <w:rsid w:val="00BE792E"/>
    <w:rsid w:val="00BE7EBC"/>
    <w:rsid w:val="00BF0005"/>
    <w:rsid w:val="00BF023F"/>
    <w:rsid w:val="00BF0F5E"/>
    <w:rsid w:val="00BF14E0"/>
    <w:rsid w:val="00BF1864"/>
    <w:rsid w:val="00BF18A2"/>
    <w:rsid w:val="00BF1A48"/>
    <w:rsid w:val="00BF1F0B"/>
    <w:rsid w:val="00BF3587"/>
    <w:rsid w:val="00BF35F6"/>
    <w:rsid w:val="00BF42FE"/>
    <w:rsid w:val="00BF4495"/>
    <w:rsid w:val="00BF4849"/>
    <w:rsid w:val="00BF48D2"/>
    <w:rsid w:val="00BF4DC9"/>
    <w:rsid w:val="00BF4EA7"/>
    <w:rsid w:val="00BF6525"/>
    <w:rsid w:val="00BF7F4B"/>
    <w:rsid w:val="00C00EDB"/>
    <w:rsid w:val="00C016E2"/>
    <w:rsid w:val="00C017BF"/>
    <w:rsid w:val="00C02863"/>
    <w:rsid w:val="00C02DBA"/>
    <w:rsid w:val="00C0383A"/>
    <w:rsid w:val="00C045E1"/>
    <w:rsid w:val="00C04A62"/>
    <w:rsid w:val="00C057E4"/>
    <w:rsid w:val="00C067FF"/>
    <w:rsid w:val="00C10578"/>
    <w:rsid w:val="00C10B70"/>
    <w:rsid w:val="00C10DBA"/>
    <w:rsid w:val="00C11067"/>
    <w:rsid w:val="00C11E3E"/>
    <w:rsid w:val="00C124C7"/>
    <w:rsid w:val="00C12862"/>
    <w:rsid w:val="00C13A15"/>
    <w:rsid w:val="00C13BEB"/>
    <w:rsid w:val="00C13D28"/>
    <w:rsid w:val="00C14585"/>
    <w:rsid w:val="00C14701"/>
    <w:rsid w:val="00C1564D"/>
    <w:rsid w:val="00C165A0"/>
    <w:rsid w:val="00C17190"/>
    <w:rsid w:val="00C17191"/>
    <w:rsid w:val="00C1776F"/>
    <w:rsid w:val="00C17AE3"/>
    <w:rsid w:val="00C20B4C"/>
    <w:rsid w:val="00C21046"/>
    <w:rsid w:val="00C216CE"/>
    <w:rsid w:val="00C2184F"/>
    <w:rsid w:val="00C22A78"/>
    <w:rsid w:val="00C23C7E"/>
    <w:rsid w:val="00C246C3"/>
    <w:rsid w:val="00C246C5"/>
    <w:rsid w:val="00C248FF"/>
    <w:rsid w:val="00C24A92"/>
    <w:rsid w:val="00C24FB5"/>
    <w:rsid w:val="00C25950"/>
    <w:rsid w:val="00C25A82"/>
    <w:rsid w:val="00C26EE5"/>
    <w:rsid w:val="00C27CCF"/>
    <w:rsid w:val="00C30434"/>
    <w:rsid w:val="00C30732"/>
    <w:rsid w:val="00C30A2A"/>
    <w:rsid w:val="00C32C85"/>
    <w:rsid w:val="00C333F2"/>
    <w:rsid w:val="00C33993"/>
    <w:rsid w:val="00C3427F"/>
    <w:rsid w:val="00C34B06"/>
    <w:rsid w:val="00C34BA3"/>
    <w:rsid w:val="00C356FE"/>
    <w:rsid w:val="00C3648D"/>
    <w:rsid w:val="00C367D2"/>
    <w:rsid w:val="00C36B4E"/>
    <w:rsid w:val="00C4069E"/>
    <w:rsid w:val="00C408FE"/>
    <w:rsid w:val="00C40A56"/>
    <w:rsid w:val="00C41ADC"/>
    <w:rsid w:val="00C42328"/>
    <w:rsid w:val="00C42C89"/>
    <w:rsid w:val="00C43BB5"/>
    <w:rsid w:val="00C44149"/>
    <w:rsid w:val="00C44352"/>
    <w:rsid w:val="00C44410"/>
    <w:rsid w:val="00C44A15"/>
    <w:rsid w:val="00C44C5A"/>
    <w:rsid w:val="00C44CF4"/>
    <w:rsid w:val="00C45C1B"/>
    <w:rsid w:val="00C4630A"/>
    <w:rsid w:val="00C478CB"/>
    <w:rsid w:val="00C50E77"/>
    <w:rsid w:val="00C51160"/>
    <w:rsid w:val="00C51BC5"/>
    <w:rsid w:val="00C51DAD"/>
    <w:rsid w:val="00C521CD"/>
    <w:rsid w:val="00C523F0"/>
    <w:rsid w:val="00C5260B"/>
    <w:rsid w:val="00C526D2"/>
    <w:rsid w:val="00C53653"/>
    <w:rsid w:val="00C53A91"/>
    <w:rsid w:val="00C54101"/>
    <w:rsid w:val="00C54C16"/>
    <w:rsid w:val="00C54F90"/>
    <w:rsid w:val="00C56520"/>
    <w:rsid w:val="00C56671"/>
    <w:rsid w:val="00C56A9F"/>
    <w:rsid w:val="00C5783C"/>
    <w:rsid w:val="00C5794E"/>
    <w:rsid w:val="00C57954"/>
    <w:rsid w:val="00C6025C"/>
    <w:rsid w:val="00C60684"/>
    <w:rsid w:val="00C6072B"/>
    <w:rsid w:val="00C60968"/>
    <w:rsid w:val="00C60AF7"/>
    <w:rsid w:val="00C61A23"/>
    <w:rsid w:val="00C62F85"/>
    <w:rsid w:val="00C637B5"/>
    <w:rsid w:val="00C63D39"/>
    <w:rsid w:val="00C63EDD"/>
    <w:rsid w:val="00C6474D"/>
    <w:rsid w:val="00C64CB6"/>
    <w:rsid w:val="00C65B36"/>
    <w:rsid w:val="00C6716C"/>
    <w:rsid w:val="00C678A6"/>
    <w:rsid w:val="00C700BE"/>
    <w:rsid w:val="00C70C2A"/>
    <w:rsid w:val="00C718B6"/>
    <w:rsid w:val="00C7292E"/>
    <w:rsid w:val="00C730C6"/>
    <w:rsid w:val="00C7312B"/>
    <w:rsid w:val="00C7343A"/>
    <w:rsid w:val="00C73B48"/>
    <w:rsid w:val="00C73B7A"/>
    <w:rsid w:val="00C74E88"/>
    <w:rsid w:val="00C76968"/>
    <w:rsid w:val="00C76BC4"/>
    <w:rsid w:val="00C80924"/>
    <w:rsid w:val="00C81FAC"/>
    <w:rsid w:val="00C8286B"/>
    <w:rsid w:val="00C8398C"/>
    <w:rsid w:val="00C86799"/>
    <w:rsid w:val="00C9055C"/>
    <w:rsid w:val="00C90711"/>
    <w:rsid w:val="00C91A2D"/>
    <w:rsid w:val="00C92A18"/>
    <w:rsid w:val="00C939F3"/>
    <w:rsid w:val="00C947F8"/>
    <w:rsid w:val="00C950D8"/>
    <w:rsid w:val="00C9515F"/>
    <w:rsid w:val="00C963C5"/>
    <w:rsid w:val="00C97359"/>
    <w:rsid w:val="00C976EB"/>
    <w:rsid w:val="00CA030C"/>
    <w:rsid w:val="00CA1F41"/>
    <w:rsid w:val="00CA24A3"/>
    <w:rsid w:val="00CA32EE"/>
    <w:rsid w:val="00CA3358"/>
    <w:rsid w:val="00CA35EF"/>
    <w:rsid w:val="00CA3998"/>
    <w:rsid w:val="00CA3F49"/>
    <w:rsid w:val="00CA4361"/>
    <w:rsid w:val="00CA453B"/>
    <w:rsid w:val="00CA491E"/>
    <w:rsid w:val="00CA4C80"/>
    <w:rsid w:val="00CA5771"/>
    <w:rsid w:val="00CA6A1A"/>
    <w:rsid w:val="00CA7CF2"/>
    <w:rsid w:val="00CB019F"/>
    <w:rsid w:val="00CB141B"/>
    <w:rsid w:val="00CB164C"/>
    <w:rsid w:val="00CB1A46"/>
    <w:rsid w:val="00CB21A9"/>
    <w:rsid w:val="00CB2913"/>
    <w:rsid w:val="00CB317E"/>
    <w:rsid w:val="00CB34E2"/>
    <w:rsid w:val="00CB3865"/>
    <w:rsid w:val="00CB446F"/>
    <w:rsid w:val="00CB4664"/>
    <w:rsid w:val="00CB5DDE"/>
    <w:rsid w:val="00CB5FB2"/>
    <w:rsid w:val="00CB639F"/>
    <w:rsid w:val="00CB6D9D"/>
    <w:rsid w:val="00CB6EF9"/>
    <w:rsid w:val="00CB724E"/>
    <w:rsid w:val="00CB72A4"/>
    <w:rsid w:val="00CC0655"/>
    <w:rsid w:val="00CC12E6"/>
    <w:rsid w:val="00CC14C7"/>
    <w:rsid w:val="00CC1D87"/>
    <w:rsid w:val="00CC1E75"/>
    <w:rsid w:val="00CC21FE"/>
    <w:rsid w:val="00CC24E5"/>
    <w:rsid w:val="00CC2D6C"/>
    <w:rsid w:val="00CC2E0E"/>
    <w:rsid w:val="00CC2F87"/>
    <w:rsid w:val="00CC33BA"/>
    <w:rsid w:val="00CC361C"/>
    <w:rsid w:val="00CC3D84"/>
    <w:rsid w:val="00CC3EEC"/>
    <w:rsid w:val="00CC474B"/>
    <w:rsid w:val="00CC4761"/>
    <w:rsid w:val="00CC5177"/>
    <w:rsid w:val="00CC5FA4"/>
    <w:rsid w:val="00CC64AC"/>
    <w:rsid w:val="00CC658C"/>
    <w:rsid w:val="00CC67BF"/>
    <w:rsid w:val="00CC685E"/>
    <w:rsid w:val="00CC6E42"/>
    <w:rsid w:val="00CC7260"/>
    <w:rsid w:val="00CD0843"/>
    <w:rsid w:val="00CD1EB9"/>
    <w:rsid w:val="00CD2725"/>
    <w:rsid w:val="00CD47BD"/>
    <w:rsid w:val="00CD4E31"/>
    <w:rsid w:val="00CD56B9"/>
    <w:rsid w:val="00CD5A78"/>
    <w:rsid w:val="00CD5D92"/>
    <w:rsid w:val="00CD6D71"/>
    <w:rsid w:val="00CD7345"/>
    <w:rsid w:val="00CD761A"/>
    <w:rsid w:val="00CE3212"/>
    <w:rsid w:val="00CE372E"/>
    <w:rsid w:val="00CE38EF"/>
    <w:rsid w:val="00CE39E2"/>
    <w:rsid w:val="00CE4B40"/>
    <w:rsid w:val="00CE61AA"/>
    <w:rsid w:val="00CE69FC"/>
    <w:rsid w:val="00CE6B56"/>
    <w:rsid w:val="00CE6D3F"/>
    <w:rsid w:val="00CE6EA6"/>
    <w:rsid w:val="00CE775F"/>
    <w:rsid w:val="00CF0A1B"/>
    <w:rsid w:val="00CF19F6"/>
    <w:rsid w:val="00CF2AF2"/>
    <w:rsid w:val="00CF2F4F"/>
    <w:rsid w:val="00CF4A6B"/>
    <w:rsid w:val="00CF4C65"/>
    <w:rsid w:val="00CF4DF7"/>
    <w:rsid w:val="00CF536D"/>
    <w:rsid w:val="00CF57C9"/>
    <w:rsid w:val="00CF70DE"/>
    <w:rsid w:val="00CF7733"/>
    <w:rsid w:val="00CF77A9"/>
    <w:rsid w:val="00D00566"/>
    <w:rsid w:val="00D02E9D"/>
    <w:rsid w:val="00D032F1"/>
    <w:rsid w:val="00D03924"/>
    <w:rsid w:val="00D046A4"/>
    <w:rsid w:val="00D04FC0"/>
    <w:rsid w:val="00D055DE"/>
    <w:rsid w:val="00D06AFB"/>
    <w:rsid w:val="00D070B1"/>
    <w:rsid w:val="00D07829"/>
    <w:rsid w:val="00D108C6"/>
    <w:rsid w:val="00D10CB8"/>
    <w:rsid w:val="00D126B5"/>
    <w:rsid w:val="00D12806"/>
    <w:rsid w:val="00D12D44"/>
    <w:rsid w:val="00D14295"/>
    <w:rsid w:val="00D146BB"/>
    <w:rsid w:val="00D15018"/>
    <w:rsid w:val="00D151FE"/>
    <w:rsid w:val="00D1522D"/>
    <w:rsid w:val="00D158AC"/>
    <w:rsid w:val="00D15924"/>
    <w:rsid w:val="00D15A7C"/>
    <w:rsid w:val="00D15E61"/>
    <w:rsid w:val="00D1694C"/>
    <w:rsid w:val="00D169CF"/>
    <w:rsid w:val="00D177B2"/>
    <w:rsid w:val="00D17B7E"/>
    <w:rsid w:val="00D20F5E"/>
    <w:rsid w:val="00D22034"/>
    <w:rsid w:val="00D220A8"/>
    <w:rsid w:val="00D22484"/>
    <w:rsid w:val="00D2283C"/>
    <w:rsid w:val="00D22982"/>
    <w:rsid w:val="00D23B76"/>
    <w:rsid w:val="00D23C1B"/>
    <w:rsid w:val="00D24649"/>
    <w:rsid w:val="00D24B4A"/>
    <w:rsid w:val="00D24E58"/>
    <w:rsid w:val="00D25422"/>
    <w:rsid w:val="00D25503"/>
    <w:rsid w:val="00D268E8"/>
    <w:rsid w:val="00D26FFC"/>
    <w:rsid w:val="00D279FC"/>
    <w:rsid w:val="00D27A12"/>
    <w:rsid w:val="00D27CA7"/>
    <w:rsid w:val="00D30A16"/>
    <w:rsid w:val="00D30BAC"/>
    <w:rsid w:val="00D30F0A"/>
    <w:rsid w:val="00D321F0"/>
    <w:rsid w:val="00D333F3"/>
    <w:rsid w:val="00D342F2"/>
    <w:rsid w:val="00D34D29"/>
    <w:rsid w:val="00D354F9"/>
    <w:rsid w:val="00D35FDE"/>
    <w:rsid w:val="00D36584"/>
    <w:rsid w:val="00D365D7"/>
    <w:rsid w:val="00D371BF"/>
    <w:rsid w:val="00D376FF"/>
    <w:rsid w:val="00D379A3"/>
    <w:rsid w:val="00D40618"/>
    <w:rsid w:val="00D407EF"/>
    <w:rsid w:val="00D40998"/>
    <w:rsid w:val="00D41422"/>
    <w:rsid w:val="00D4177C"/>
    <w:rsid w:val="00D41EB8"/>
    <w:rsid w:val="00D41F8E"/>
    <w:rsid w:val="00D42463"/>
    <w:rsid w:val="00D426AD"/>
    <w:rsid w:val="00D42F0E"/>
    <w:rsid w:val="00D44331"/>
    <w:rsid w:val="00D44E5C"/>
    <w:rsid w:val="00D4531A"/>
    <w:rsid w:val="00D4544B"/>
    <w:rsid w:val="00D45FF3"/>
    <w:rsid w:val="00D46695"/>
    <w:rsid w:val="00D46949"/>
    <w:rsid w:val="00D47002"/>
    <w:rsid w:val="00D47BEF"/>
    <w:rsid w:val="00D512CF"/>
    <w:rsid w:val="00D517A6"/>
    <w:rsid w:val="00D528B9"/>
    <w:rsid w:val="00D53186"/>
    <w:rsid w:val="00D5487D"/>
    <w:rsid w:val="00D55043"/>
    <w:rsid w:val="00D55265"/>
    <w:rsid w:val="00D55EB4"/>
    <w:rsid w:val="00D55F2C"/>
    <w:rsid w:val="00D55FB6"/>
    <w:rsid w:val="00D56746"/>
    <w:rsid w:val="00D56D7A"/>
    <w:rsid w:val="00D60140"/>
    <w:rsid w:val="00D60229"/>
    <w:rsid w:val="00D6024A"/>
    <w:rsid w:val="00D606EB"/>
    <w:rsid w:val="00D60885"/>
    <w:rsid w:val="00D608B5"/>
    <w:rsid w:val="00D60B1A"/>
    <w:rsid w:val="00D614F2"/>
    <w:rsid w:val="00D61ED3"/>
    <w:rsid w:val="00D63DF1"/>
    <w:rsid w:val="00D6454A"/>
    <w:rsid w:val="00D64739"/>
    <w:rsid w:val="00D6515D"/>
    <w:rsid w:val="00D65AD3"/>
    <w:rsid w:val="00D6623B"/>
    <w:rsid w:val="00D6634D"/>
    <w:rsid w:val="00D67893"/>
    <w:rsid w:val="00D703AB"/>
    <w:rsid w:val="00D70B89"/>
    <w:rsid w:val="00D71F99"/>
    <w:rsid w:val="00D72A6A"/>
    <w:rsid w:val="00D72FB0"/>
    <w:rsid w:val="00D72FF7"/>
    <w:rsid w:val="00D73052"/>
    <w:rsid w:val="00D73CA4"/>
    <w:rsid w:val="00D73D71"/>
    <w:rsid w:val="00D73E74"/>
    <w:rsid w:val="00D74396"/>
    <w:rsid w:val="00D745C0"/>
    <w:rsid w:val="00D74A2F"/>
    <w:rsid w:val="00D7592D"/>
    <w:rsid w:val="00D774B8"/>
    <w:rsid w:val="00D775A2"/>
    <w:rsid w:val="00D77A66"/>
    <w:rsid w:val="00D80284"/>
    <w:rsid w:val="00D81A87"/>
    <w:rsid w:val="00D81C16"/>
    <w:rsid w:val="00D81CBB"/>
    <w:rsid w:val="00D81F71"/>
    <w:rsid w:val="00D82E9E"/>
    <w:rsid w:val="00D83B70"/>
    <w:rsid w:val="00D83F41"/>
    <w:rsid w:val="00D84005"/>
    <w:rsid w:val="00D84062"/>
    <w:rsid w:val="00D8442D"/>
    <w:rsid w:val="00D84FF8"/>
    <w:rsid w:val="00D8642D"/>
    <w:rsid w:val="00D86617"/>
    <w:rsid w:val="00D8791F"/>
    <w:rsid w:val="00D90A5E"/>
    <w:rsid w:val="00D90FB3"/>
    <w:rsid w:val="00D91A68"/>
    <w:rsid w:val="00D921A4"/>
    <w:rsid w:val="00D92748"/>
    <w:rsid w:val="00D928F8"/>
    <w:rsid w:val="00D92A22"/>
    <w:rsid w:val="00D92BE7"/>
    <w:rsid w:val="00D92D7A"/>
    <w:rsid w:val="00D93293"/>
    <w:rsid w:val="00D938C8"/>
    <w:rsid w:val="00D9399D"/>
    <w:rsid w:val="00D94477"/>
    <w:rsid w:val="00D94512"/>
    <w:rsid w:val="00D94637"/>
    <w:rsid w:val="00D94B37"/>
    <w:rsid w:val="00D9580B"/>
    <w:rsid w:val="00D95A68"/>
    <w:rsid w:val="00D9625B"/>
    <w:rsid w:val="00D96383"/>
    <w:rsid w:val="00D96FD0"/>
    <w:rsid w:val="00D97AB8"/>
    <w:rsid w:val="00DA117A"/>
    <w:rsid w:val="00DA11D9"/>
    <w:rsid w:val="00DA17C7"/>
    <w:rsid w:val="00DA1AB1"/>
    <w:rsid w:val="00DA1B8B"/>
    <w:rsid w:val="00DA1C1B"/>
    <w:rsid w:val="00DA2417"/>
    <w:rsid w:val="00DA261B"/>
    <w:rsid w:val="00DA275D"/>
    <w:rsid w:val="00DA2CA1"/>
    <w:rsid w:val="00DA32D1"/>
    <w:rsid w:val="00DA5AF2"/>
    <w:rsid w:val="00DA6A9A"/>
    <w:rsid w:val="00DA72B9"/>
    <w:rsid w:val="00DA7711"/>
    <w:rsid w:val="00DB056A"/>
    <w:rsid w:val="00DB06F9"/>
    <w:rsid w:val="00DB1E0F"/>
    <w:rsid w:val="00DB1EFD"/>
    <w:rsid w:val="00DB3C9F"/>
    <w:rsid w:val="00DB3EAF"/>
    <w:rsid w:val="00DB4369"/>
    <w:rsid w:val="00DB46C6"/>
    <w:rsid w:val="00DB56EC"/>
    <w:rsid w:val="00DB64CA"/>
    <w:rsid w:val="00DB669A"/>
    <w:rsid w:val="00DC0AC1"/>
    <w:rsid w:val="00DC0FC1"/>
    <w:rsid w:val="00DC100F"/>
    <w:rsid w:val="00DC1C5F"/>
    <w:rsid w:val="00DC2809"/>
    <w:rsid w:val="00DC3203"/>
    <w:rsid w:val="00DC34BE"/>
    <w:rsid w:val="00DC3C99"/>
    <w:rsid w:val="00DC4D9F"/>
    <w:rsid w:val="00DC5246"/>
    <w:rsid w:val="00DC52F5"/>
    <w:rsid w:val="00DC5CD6"/>
    <w:rsid w:val="00DC5ED8"/>
    <w:rsid w:val="00DC5FD0"/>
    <w:rsid w:val="00DC7A0E"/>
    <w:rsid w:val="00DD0354"/>
    <w:rsid w:val="00DD0C2E"/>
    <w:rsid w:val="00DD1521"/>
    <w:rsid w:val="00DD16AF"/>
    <w:rsid w:val="00DD1815"/>
    <w:rsid w:val="00DD19D6"/>
    <w:rsid w:val="00DD2693"/>
    <w:rsid w:val="00DD27D7"/>
    <w:rsid w:val="00DD2DAD"/>
    <w:rsid w:val="00DD2E39"/>
    <w:rsid w:val="00DD425A"/>
    <w:rsid w:val="00DD458C"/>
    <w:rsid w:val="00DD57A1"/>
    <w:rsid w:val="00DD58B1"/>
    <w:rsid w:val="00DD5C13"/>
    <w:rsid w:val="00DD6061"/>
    <w:rsid w:val="00DD6E61"/>
    <w:rsid w:val="00DD72E9"/>
    <w:rsid w:val="00DD7605"/>
    <w:rsid w:val="00DD7ED2"/>
    <w:rsid w:val="00DE0164"/>
    <w:rsid w:val="00DE0827"/>
    <w:rsid w:val="00DE133D"/>
    <w:rsid w:val="00DE1426"/>
    <w:rsid w:val="00DE16EC"/>
    <w:rsid w:val="00DE2020"/>
    <w:rsid w:val="00DE2059"/>
    <w:rsid w:val="00DE2CF9"/>
    <w:rsid w:val="00DE3227"/>
    <w:rsid w:val="00DE3476"/>
    <w:rsid w:val="00DE54C1"/>
    <w:rsid w:val="00DE6DA7"/>
    <w:rsid w:val="00DE7A15"/>
    <w:rsid w:val="00DE7BEA"/>
    <w:rsid w:val="00DF00C8"/>
    <w:rsid w:val="00DF05C0"/>
    <w:rsid w:val="00DF103E"/>
    <w:rsid w:val="00DF1D6D"/>
    <w:rsid w:val="00DF24C6"/>
    <w:rsid w:val="00DF2643"/>
    <w:rsid w:val="00DF28C8"/>
    <w:rsid w:val="00DF2DF0"/>
    <w:rsid w:val="00DF3177"/>
    <w:rsid w:val="00DF5164"/>
    <w:rsid w:val="00DF58AA"/>
    <w:rsid w:val="00DF5B84"/>
    <w:rsid w:val="00DF6D5B"/>
    <w:rsid w:val="00DF6F9D"/>
    <w:rsid w:val="00DF7130"/>
    <w:rsid w:val="00DF741B"/>
    <w:rsid w:val="00DF76DF"/>
    <w:rsid w:val="00DF771B"/>
    <w:rsid w:val="00DF7EE2"/>
    <w:rsid w:val="00E0012E"/>
    <w:rsid w:val="00E00910"/>
    <w:rsid w:val="00E01BAA"/>
    <w:rsid w:val="00E02195"/>
    <w:rsid w:val="00E0282A"/>
    <w:rsid w:val="00E02F9B"/>
    <w:rsid w:val="00E03400"/>
    <w:rsid w:val="00E0360F"/>
    <w:rsid w:val="00E038AB"/>
    <w:rsid w:val="00E0418C"/>
    <w:rsid w:val="00E066AD"/>
    <w:rsid w:val="00E067B3"/>
    <w:rsid w:val="00E07E14"/>
    <w:rsid w:val="00E101A6"/>
    <w:rsid w:val="00E109D4"/>
    <w:rsid w:val="00E11BEB"/>
    <w:rsid w:val="00E1359F"/>
    <w:rsid w:val="00E140D4"/>
    <w:rsid w:val="00E14939"/>
    <w:rsid w:val="00E14F94"/>
    <w:rsid w:val="00E16590"/>
    <w:rsid w:val="00E170D3"/>
    <w:rsid w:val="00E17336"/>
    <w:rsid w:val="00E17D15"/>
    <w:rsid w:val="00E21BB3"/>
    <w:rsid w:val="00E21E11"/>
    <w:rsid w:val="00E22B95"/>
    <w:rsid w:val="00E242AC"/>
    <w:rsid w:val="00E26AD8"/>
    <w:rsid w:val="00E26D0A"/>
    <w:rsid w:val="00E26D71"/>
    <w:rsid w:val="00E27BC2"/>
    <w:rsid w:val="00E30021"/>
    <w:rsid w:val="00E301DA"/>
    <w:rsid w:val="00E30228"/>
    <w:rsid w:val="00E30331"/>
    <w:rsid w:val="00E30BB8"/>
    <w:rsid w:val="00E30CA3"/>
    <w:rsid w:val="00E31254"/>
    <w:rsid w:val="00E31427"/>
    <w:rsid w:val="00E31B1E"/>
    <w:rsid w:val="00E31C1A"/>
    <w:rsid w:val="00E31F9C"/>
    <w:rsid w:val="00E3258C"/>
    <w:rsid w:val="00E32B71"/>
    <w:rsid w:val="00E33377"/>
    <w:rsid w:val="00E33C1E"/>
    <w:rsid w:val="00E3502C"/>
    <w:rsid w:val="00E35423"/>
    <w:rsid w:val="00E35E64"/>
    <w:rsid w:val="00E36864"/>
    <w:rsid w:val="00E36C3E"/>
    <w:rsid w:val="00E36E97"/>
    <w:rsid w:val="00E37239"/>
    <w:rsid w:val="00E40289"/>
    <w:rsid w:val="00E40488"/>
    <w:rsid w:val="00E407C8"/>
    <w:rsid w:val="00E40931"/>
    <w:rsid w:val="00E4322C"/>
    <w:rsid w:val="00E440BA"/>
    <w:rsid w:val="00E44458"/>
    <w:rsid w:val="00E455CA"/>
    <w:rsid w:val="00E476E1"/>
    <w:rsid w:val="00E47EA1"/>
    <w:rsid w:val="00E502F1"/>
    <w:rsid w:val="00E50367"/>
    <w:rsid w:val="00E50CA6"/>
    <w:rsid w:val="00E51ABA"/>
    <w:rsid w:val="00E524CB"/>
    <w:rsid w:val="00E54357"/>
    <w:rsid w:val="00E547C4"/>
    <w:rsid w:val="00E54A61"/>
    <w:rsid w:val="00E5633F"/>
    <w:rsid w:val="00E5728C"/>
    <w:rsid w:val="00E60CD3"/>
    <w:rsid w:val="00E61273"/>
    <w:rsid w:val="00E6143A"/>
    <w:rsid w:val="00E6267B"/>
    <w:rsid w:val="00E63494"/>
    <w:rsid w:val="00E635E9"/>
    <w:rsid w:val="00E64033"/>
    <w:rsid w:val="00E652D6"/>
    <w:rsid w:val="00E65456"/>
    <w:rsid w:val="00E65A91"/>
    <w:rsid w:val="00E66188"/>
    <w:rsid w:val="00E664FB"/>
    <w:rsid w:val="00E66C41"/>
    <w:rsid w:val="00E672F0"/>
    <w:rsid w:val="00E70373"/>
    <w:rsid w:val="00E70946"/>
    <w:rsid w:val="00E70C57"/>
    <w:rsid w:val="00E7166B"/>
    <w:rsid w:val="00E72E40"/>
    <w:rsid w:val="00E735A8"/>
    <w:rsid w:val="00E73665"/>
    <w:rsid w:val="00E73999"/>
    <w:rsid w:val="00E73BDC"/>
    <w:rsid w:val="00E73E9E"/>
    <w:rsid w:val="00E75413"/>
    <w:rsid w:val="00E757C5"/>
    <w:rsid w:val="00E778FB"/>
    <w:rsid w:val="00E81660"/>
    <w:rsid w:val="00E81F77"/>
    <w:rsid w:val="00E822A1"/>
    <w:rsid w:val="00E83A68"/>
    <w:rsid w:val="00E8422C"/>
    <w:rsid w:val="00E84FE8"/>
    <w:rsid w:val="00E85188"/>
    <w:rsid w:val="00E854FE"/>
    <w:rsid w:val="00E85996"/>
    <w:rsid w:val="00E86397"/>
    <w:rsid w:val="00E86AFE"/>
    <w:rsid w:val="00E906CC"/>
    <w:rsid w:val="00E91996"/>
    <w:rsid w:val="00E92B52"/>
    <w:rsid w:val="00E939A0"/>
    <w:rsid w:val="00E93B91"/>
    <w:rsid w:val="00E95447"/>
    <w:rsid w:val="00E96299"/>
    <w:rsid w:val="00E9659A"/>
    <w:rsid w:val="00E968B9"/>
    <w:rsid w:val="00E97E4E"/>
    <w:rsid w:val="00EA00DB"/>
    <w:rsid w:val="00EA07A2"/>
    <w:rsid w:val="00EA092B"/>
    <w:rsid w:val="00EA117E"/>
    <w:rsid w:val="00EA1CC2"/>
    <w:rsid w:val="00EA2D76"/>
    <w:rsid w:val="00EA4644"/>
    <w:rsid w:val="00EA571C"/>
    <w:rsid w:val="00EA5915"/>
    <w:rsid w:val="00EA6496"/>
    <w:rsid w:val="00EA758A"/>
    <w:rsid w:val="00EA785B"/>
    <w:rsid w:val="00EA78D6"/>
    <w:rsid w:val="00EA7D72"/>
    <w:rsid w:val="00EB0961"/>
    <w:rsid w:val="00EB096F"/>
    <w:rsid w:val="00EB0B11"/>
    <w:rsid w:val="00EB199F"/>
    <w:rsid w:val="00EB1F50"/>
    <w:rsid w:val="00EB21A4"/>
    <w:rsid w:val="00EB27C4"/>
    <w:rsid w:val="00EB335E"/>
    <w:rsid w:val="00EB362A"/>
    <w:rsid w:val="00EB4E3A"/>
    <w:rsid w:val="00EB5387"/>
    <w:rsid w:val="00EB58A5"/>
    <w:rsid w:val="00EB58B2"/>
    <w:rsid w:val="00EB5C10"/>
    <w:rsid w:val="00EB7322"/>
    <w:rsid w:val="00EC0FE9"/>
    <w:rsid w:val="00EC198B"/>
    <w:rsid w:val="00EC212C"/>
    <w:rsid w:val="00EC21FE"/>
    <w:rsid w:val="00EC3E83"/>
    <w:rsid w:val="00EC426D"/>
    <w:rsid w:val="00EC4C97"/>
    <w:rsid w:val="00EC5502"/>
    <w:rsid w:val="00EC571B"/>
    <w:rsid w:val="00EC579B"/>
    <w:rsid w:val="00EC57D7"/>
    <w:rsid w:val="00EC5E85"/>
    <w:rsid w:val="00EC6385"/>
    <w:rsid w:val="00EC64CB"/>
    <w:rsid w:val="00EC6DC1"/>
    <w:rsid w:val="00EC7305"/>
    <w:rsid w:val="00EC7A64"/>
    <w:rsid w:val="00ED05FC"/>
    <w:rsid w:val="00ED0A6A"/>
    <w:rsid w:val="00ED0C8B"/>
    <w:rsid w:val="00ED15AF"/>
    <w:rsid w:val="00ED1DE9"/>
    <w:rsid w:val="00ED23D4"/>
    <w:rsid w:val="00ED24E1"/>
    <w:rsid w:val="00ED2D3A"/>
    <w:rsid w:val="00ED45BE"/>
    <w:rsid w:val="00ED55C4"/>
    <w:rsid w:val="00ED5E0B"/>
    <w:rsid w:val="00ED6832"/>
    <w:rsid w:val="00ED6D02"/>
    <w:rsid w:val="00ED7279"/>
    <w:rsid w:val="00EE073D"/>
    <w:rsid w:val="00EE1408"/>
    <w:rsid w:val="00EE1700"/>
    <w:rsid w:val="00EE255C"/>
    <w:rsid w:val="00EE2AA9"/>
    <w:rsid w:val="00EE37B6"/>
    <w:rsid w:val="00EE4260"/>
    <w:rsid w:val="00EE4C76"/>
    <w:rsid w:val="00EE589B"/>
    <w:rsid w:val="00EE64BE"/>
    <w:rsid w:val="00EE6F19"/>
    <w:rsid w:val="00EF021F"/>
    <w:rsid w:val="00EF0A4E"/>
    <w:rsid w:val="00EF0F45"/>
    <w:rsid w:val="00EF1296"/>
    <w:rsid w:val="00EF388E"/>
    <w:rsid w:val="00EF4486"/>
    <w:rsid w:val="00EF510C"/>
    <w:rsid w:val="00EF572C"/>
    <w:rsid w:val="00EF5C57"/>
    <w:rsid w:val="00EF625E"/>
    <w:rsid w:val="00EF6977"/>
    <w:rsid w:val="00EF7463"/>
    <w:rsid w:val="00EF7971"/>
    <w:rsid w:val="00F002EF"/>
    <w:rsid w:val="00F0067E"/>
    <w:rsid w:val="00F00DA7"/>
    <w:rsid w:val="00F01679"/>
    <w:rsid w:val="00F01EE9"/>
    <w:rsid w:val="00F01FF8"/>
    <w:rsid w:val="00F03841"/>
    <w:rsid w:val="00F03B72"/>
    <w:rsid w:val="00F04900"/>
    <w:rsid w:val="00F04E4A"/>
    <w:rsid w:val="00F05288"/>
    <w:rsid w:val="00F064B2"/>
    <w:rsid w:val="00F065A4"/>
    <w:rsid w:val="00F07D90"/>
    <w:rsid w:val="00F07F4A"/>
    <w:rsid w:val="00F10B79"/>
    <w:rsid w:val="00F11456"/>
    <w:rsid w:val="00F126B9"/>
    <w:rsid w:val="00F12715"/>
    <w:rsid w:val="00F13C1A"/>
    <w:rsid w:val="00F144D5"/>
    <w:rsid w:val="00F144F6"/>
    <w:rsid w:val="00F146F0"/>
    <w:rsid w:val="00F147B6"/>
    <w:rsid w:val="00F14CE3"/>
    <w:rsid w:val="00F15039"/>
    <w:rsid w:val="00F175E2"/>
    <w:rsid w:val="00F17F87"/>
    <w:rsid w:val="00F2056F"/>
    <w:rsid w:val="00F20FF3"/>
    <w:rsid w:val="00F211C3"/>
    <w:rsid w:val="00F2190B"/>
    <w:rsid w:val="00F22526"/>
    <w:rsid w:val="00F228B5"/>
    <w:rsid w:val="00F2389C"/>
    <w:rsid w:val="00F24018"/>
    <w:rsid w:val="00F2416E"/>
    <w:rsid w:val="00F25738"/>
    <w:rsid w:val="00F258C6"/>
    <w:rsid w:val="00F25C67"/>
    <w:rsid w:val="00F26911"/>
    <w:rsid w:val="00F277FB"/>
    <w:rsid w:val="00F300C5"/>
    <w:rsid w:val="00F3054E"/>
    <w:rsid w:val="00F307A1"/>
    <w:rsid w:val="00F30DFF"/>
    <w:rsid w:val="00F329B0"/>
    <w:rsid w:val="00F32B80"/>
    <w:rsid w:val="00F32DF7"/>
    <w:rsid w:val="00F33421"/>
    <w:rsid w:val="00F33EFC"/>
    <w:rsid w:val="00F340EB"/>
    <w:rsid w:val="00F346C7"/>
    <w:rsid w:val="00F34F63"/>
    <w:rsid w:val="00F3506F"/>
    <w:rsid w:val="00F35285"/>
    <w:rsid w:val="00F357E2"/>
    <w:rsid w:val="00F35926"/>
    <w:rsid w:val="00F361FF"/>
    <w:rsid w:val="00F36B1F"/>
    <w:rsid w:val="00F36C55"/>
    <w:rsid w:val="00F37F1E"/>
    <w:rsid w:val="00F40886"/>
    <w:rsid w:val="00F42030"/>
    <w:rsid w:val="00F43B9D"/>
    <w:rsid w:val="00F44284"/>
    <w:rsid w:val="00F44C10"/>
    <w:rsid w:val="00F44D5E"/>
    <w:rsid w:val="00F45632"/>
    <w:rsid w:val="00F458C0"/>
    <w:rsid w:val="00F503E5"/>
    <w:rsid w:val="00F50E55"/>
    <w:rsid w:val="00F5296A"/>
    <w:rsid w:val="00F52AC5"/>
    <w:rsid w:val="00F52D65"/>
    <w:rsid w:val="00F532A7"/>
    <w:rsid w:val="00F53796"/>
    <w:rsid w:val="00F53974"/>
    <w:rsid w:val="00F53A35"/>
    <w:rsid w:val="00F544DE"/>
    <w:rsid w:val="00F54BF9"/>
    <w:rsid w:val="00F54C63"/>
    <w:rsid w:val="00F55A3D"/>
    <w:rsid w:val="00F5744B"/>
    <w:rsid w:val="00F5767A"/>
    <w:rsid w:val="00F57AFA"/>
    <w:rsid w:val="00F602E9"/>
    <w:rsid w:val="00F61209"/>
    <w:rsid w:val="00F6135B"/>
    <w:rsid w:val="00F616A8"/>
    <w:rsid w:val="00F6259E"/>
    <w:rsid w:val="00F633F0"/>
    <w:rsid w:val="00F634F5"/>
    <w:rsid w:val="00F64759"/>
    <w:rsid w:val="00F64767"/>
    <w:rsid w:val="00F651E4"/>
    <w:rsid w:val="00F654E4"/>
    <w:rsid w:val="00F65DD4"/>
    <w:rsid w:val="00F672B2"/>
    <w:rsid w:val="00F7033A"/>
    <w:rsid w:val="00F70941"/>
    <w:rsid w:val="00F70B9B"/>
    <w:rsid w:val="00F70D00"/>
    <w:rsid w:val="00F71F62"/>
    <w:rsid w:val="00F7384B"/>
    <w:rsid w:val="00F73D3B"/>
    <w:rsid w:val="00F74702"/>
    <w:rsid w:val="00F759DC"/>
    <w:rsid w:val="00F75D86"/>
    <w:rsid w:val="00F75E15"/>
    <w:rsid w:val="00F760C6"/>
    <w:rsid w:val="00F764EE"/>
    <w:rsid w:val="00F765D6"/>
    <w:rsid w:val="00F77F99"/>
    <w:rsid w:val="00F83973"/>
    <w:rsid w:val="00F84529"/>
    <w:rsid w:val="00F84F9E"/>
    <w:rsid w:val="00F853C5"/>
    <w:rsid w:val="00F85446"/>
    <w:rsid w:val="00F85810"/>
    <w:rsid w:val="00F859F5"/>
    <w:rsid w:val="00F86E16"/>
    <w:rsid w:val="00F87811"/>
    <w:rsid w:val="00F878A9"/>
    <w:rsid w:val="00F87FA3"/>
    <w:rsid w:val="00F87FCC"/>
    <w:rsid w:val="00F9041D"/>
    <w:rsid w:val="00F9058D"/>
    <w:rsid w:val="00F91444"/>
    <w:rsid w:val="00F917D3"/>
    <w:rsid w:val="00F93D8C"/>
    <w:rsid w:val="00F946EE"/>
    <w:rsid w:val="00F947B8"/>
    <w:rsid w:val="00F94CDC"/>
    <w:rsid w:val="00F94DB7"/>
    <w:rsid w:val="00F97911"/>
    <w:rsid w:val="00FA0131"/>
    <w:rsid w:val="00FA016E"/>
    <w:rsid w:val="00FA026F"/>
    <w:rsid w:val="00FA0299"/>
    <w:rsid w:val="00FA1141"/>
    <w:rsid w:val="00FA119C"/>
    <w:rsid w:val="00FA2680"/>
    <w:rsid w:val="00FA291C"/>
    <w:rsid w:val="00FA2985"/>
    <w:rsid w:val="00FA2B8C"/>
    <w:rsid w:val="00FA3102"/>
    <w:rsid w:val="00FA3AAD"/>
    <w:rsid w:val="00FA3BA6"/>
    <w:rsid w:val="00FA3E0C"/>
    <w:rsid w:val="00FA41B3"/>
    <w:rsid w:val="00FA48D4"/>
    <w:rsid w:val="00FA54FA"/>
    <w:rsid w:val="00FA6D39"/>
    <w:rsid w:val="00FA70D5"/>
    <w:rsid w:val="00FA7212"/>
    <w:rsid w:val="00FA76C1"/>
    <w:rsid w:val="00FB050B"/>
    <w:rsid w:val="00FB227E"/>
    <w:rsid w:val="00FB2664"/>
    <w:rsid w:val="00FB2F8E"/>
    <w:rsid w:val="00FB3924"/>
    <w:rsid w:val="00FB3D61"/>
    <w:rsid w:val="00FB401A"/>
    <w:rsid w:val="00FB44CE"/>
    <w:rsid w:val="00FB48E3"/>
    <w:rsid w:val="00FB5009"/>
    <w:rsid w:val="00FB6006"/>
    <w:rsid w:val="00FB662A"/>
    <w:rsid w:val="00FB741C"/>
    <w:rsid w:val="00FB755D"/>
    <w:rsid w:val="00FB76AB"/>
    <w:rsid w:val="00FC02C9"/>
    <w:rsid w:val="00FC0762"/>
    <w:rsid w:val="00FC28FB"/>
    <w:rsid w:val="00FC4552"/>
    <w:rsid w:val="00FC51BB"/>
    <w:rsid w:val="00FC51DD"/>
    <w:rsid w:val="00FC554E"/>
    <w:rsid w:val="00FC65BC"/>
    <w:rsid w:val="00FC72EC"/>
    <w:rsid w:val="00FC7F7A"/>
    <w:rsid w:val="00FD03FE"/>
    <w:rsid w:val="00FD126E"/>
    <w:rsid w:val="00FD154E"/>
    <w:rsid w:val="00FD16A7"/>
    <w:rsid w:val="00FD1B73"/>
    <w:rsid w:val="00FD2687"/>
    <w:rsid w:val="00FD3296"/>
    <w:rsid w:val="00FD3559"/>
    <w:rsid w:val="00FD38BC"/>
    <w:rsid w:val="00FD3C36"/>
    <w:rsid w:val="00FD4D81"/>
    <w:rsid w:val="00FD5787"/>
    <w:rsid w:val="00FD598C"/>
    <w:rsid w:val="00FD63B1"/>
    <w:rsid w:val="00FD63DE"/>
    <w:rsid w:val="00FD7498"/>
    <w:rsid w:val="00FD76C4"/>
    <w:rsid w:val="00FD7F5C"/>
    <w:rsid w:val="00FD7F5F"/>
    <w:rsid w:val="00FD7FB3"/>
    <w:rsid w:val="00FE06B6"/>
    <w:rsid w:val="00FE0835"/>
    <w:rsid w:val="00FE12EA"/>
    <w:rsid w:val="00FE15EF"/>
    <w:rsid w:val="00FE1ABB"/>
    <w:rsid w:val="00FE1CF6"/>
    <w:rsid w:val="00FE2079"/>
    <w:rsid w:val="00FE266F"/>
    <w:rsid w:val="00FE2A9E"/>
    <w:rsid w:val="00FE2E25"/>
    <w:rsid w:val="00FE3BA8"/>
    <w:rsid w:val="00FE3BC4"/>
    <w:rsid w:val="00FE4713"/>
    <w:rsid w:val="00FE626E"/>
    <w:rsid w:val="00FE669F"/>
    <w:rsid w:val="00FE6845"/>
    <w:rsid w:val="00FF0985"/>
    <w:rsid w:val="00FF135B"/>
    <w:rsid w:val="00FF1F44"/>
    <w:rsid w:val="00FF225E"/>
    <w:rsid w:val="00FF3279"/>
    <w:rsid w:val="00FF45CA"/>
    <w:rsid w:val="00FF4D87"/>
    <w:rsid w:val="00FF5094"/>
    <w:rsid w:val="00FF566C"/>
    <w:rsid w:val="00FF5911"/>
    <w:rsid w:val="00FF5D22"/>
    <w:rsid w:val="00FF5ED8"/>
    <w:rsid w:val="00FF6358"/>
    <w:rsid w:val="00FF672C"/>
    <w:rsid w:val="00FF6796"/>
    <w:rsid w:val="00FF6AE9"/>
    <w:rsid w:val="00FF6CE8"/>
    <w:rsid w:val="00FF6E78"/>
    <w:rsid w:val="00FF7256"/>
    <w:rsid w:val="00FF75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4608"/>
  <w14:defaultImageDpi w14:val="330"/>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fontstyle01">
    <w:name w:val="fontstyle01"/>
    <w:basedOn w:val="DefaultParagraphFont"/>
    <w:rsid w:val="00620194"/>
    <w:rPr>
      <w:rFonts w:ascii="AdvPLB" w:hAnsi="AdvPLB" w:hint="default"/>
      <w:b w:val="0"/>
      <w:bCs w:val="0"/>
      <w:i w:val="0"/>
      <w:iCs w:val="0"/>
      <w:color w:val="000000"/>
      <w:sz w:val="18"/>
      <w:szCs w:val="18"/>
    </w:rPr>
  </w:style>
  <w:style w:type="character" w:customStyle="1" w:styleId="EnglishhhhChar">
    <w:name w:val="Englishhhh Char"/>
    <w:link w:val="Englishhhh"/>
    <w:locked/>
    <w:rsid w:val="00636257"/>
    <w:rPr>
      <w:rFonts w:eastAsia="Angsana New"/>
      <w:noProof/>
      <w:sz w:val="24"/>
      <w:szCs w:val="24"/>
    </w:rPr>
  </w:style>
  <w:style w:type="paragraph" w:customStyle="1" w:styleId="Englishhhh">
    <w:name w:val="Englishhhh"/>
    <w:link w:val="EnglishhhhChar"/>
    <w:qFormat/>
    <w:rsid w:val="00636257"/>
    <w:pPr>
      <w:tabs>
        <w:tab w:val="left" w:pos="567"/>
      </w:tabs>
      <w:spacing w:before="240"/>
      <w:jc w:val="thaiDistribute"/>
    </w:pPr>
    <w:rPr>
      <w:rFonts w:eastAsia="Angsana New"/>
      <w:noProof/>
      <w:sz w:val="24"/>
      <w:szCs w:val="24"/>
    </w:rPr>
  </w:style>
  <w:style w:type="paragraph" w:customStyle="1" w:styleId="EndNoteBibliographyTitle">
    <w:name w:val="EndNote Bibliography Title"/>
    <w:basedOn w:val="Normal"/>
    <w:link w:val="EndNoteBibliographyTitleChar"/>
    <w:rsid w:val="00310D65"/>
    <w:pPr>
      <w:jc w:val="center"/>
    </w:pPr>
    <w:rPr>
      <w:noProof/>
    </w:rPr>
  </w:style>
  <w:style w:type="character" w:customStyle="1" w:styleId="ParagraphChar">
    <w:name w:val="Paragraph Char"/>
    <w:basedOn w:val="DefaultParagraphFont"/>
    <w:link w:val="Paragraph"/>
    <w:rsid w:val="00310D65"/>
    <w:rPr>
      <w:sz w:val="24"/>
      <w:szCs w:val="24"/>
    </w:rPr>
  </w:style>
  <w:style w:type="character" w:customStyle="1" w:styleId="EndNoteBibliographyTitleChar">
    <w:name w:val="EndNote Bibliography Title Char"/>
    <w:basedOn w:val="ParagraphChar"/>
    <w:link w:val="EndNoteBibliographyTitle"/>
    <w:rsid w:val="00310D65"/>
    <w:rPr>
      <w:noProof/>
      <w:sz w:val="24"/>
      <w:szCs w:val="24"/>
    </w:rPr>
  </w:style>
  <w:style w:type="paragraph" w:customStyle="1" w:styleId="EndNoteBibliography">
    <w:name w:val="EndNote Bibliography"/>
    <w:basedOn w:val="Normal"/>
    <w:link w:val="EndNoteBibliographyChar"/>
    <w:rsid w:val="00310D65"/>
    <w:pPr>
      <w:spacing w:line="240" w:lineRule="auto"/>
    </w:pPr>
    <w:rPr>
      <w:noProof/>
    </w:rPr>
  </w:style>
  <w:style w:type="character" w:customStyle="1" w:styleId="EndNoteBibliographyChar">
    <w:name w:val="EndNote Bibliography Char"/>
    <w:basedOn w:val="ParagraphChar"/>
    <w:link w:val="EndNoteBibliography"/>
    <w:rsid w:val="00310D65"/>
    <w:rPr>
      <w:noProof/>
      <w:sz w:val="24"/>
      <w:szCs w:val="24"/>
    </w:rPr>
  </w:style>
  <w:style w:type="character" w:styleId="Hyperlink">
    <w:name w:val="Hyperlink"/>
    <w:basedOn w:val="DefaultParagraphFont"/>
    <w:unhideWhenUsed/>
    <w:rsid w:val="00486162"/>
    <w:rPr>
      <w:color w:val="0000FF" w:themeColor="hyperlink"/>
      <w:u w:val="single"/>
    </w:rPr>
  </w:style>
  <w:style w:type="character" w:customStyle="1" w:styleId="UnresolvedMention1">
    <w:name w:val="Unresolved Mention1"/>
    <w:basedOn w:val="DefaultParagraphFont"/>
    <w:uiPriority w:val="99"/>
    <w:semiHidden/>
    <w:unhideWhenUsed/>
    <w:rsid w:val="00486162"/>
    <w:rPr>
      <w:color w:val="808080"/>
      <w:shd w:val="clear" w:color="auto" w:fill="E6E6E6"/>
    </w:rPr>
  </w:style>
  <w:style w:type="character" w:customStyle="1" w:styleId="ListParagraphChar">
    <w:name w:val="List Paragraph Char"/>
    <w:link w:val="ListParagraph"/>
    <w:uiPriority w:val="34"/>
    <w:locked/>
    <w:rsid w:val="0086022B"/>
    <w:rPr>
      <w:rFonts w:ascii="Angsana New" w:eastAsia="Cordia New" w:hAnsi="Angsana New" w:cs="Cordia New"/>
      <w:sz w:val="32"/>
      <w:szCs w:val="35"/>
    </w:rPr>
  </w:style>
  <w:style w:type="paragraph" w:styleId="ListParagraph">
    <w:name w:val="List Paragraph"/>
    <w:basedOn w:val="Normal"/>
    <w:link w:val="ListParagraphChar"/>
    <w:uiPriority w:val="34"/>
    <w:qFormat/>
    <w:rsid w:val="0086022B"/>
    <w:pPr>
      <w:spacing w:before="240" w:line="240" w:lineRule="auto"/>
      <w:ind w:left="720"/>
      <w:contextualSpacing/>
      <w:jc w:val="thaiDistribute"/>
    </w:pPr>
    <w:rPr>
      <w:rFonts w:ascii="Angsana New" w:eastAsia="Cordia New" w:hAnsi="Angsana New" w:cs="Cordia New"/>
      <w:sz w:val="32"/>
      <w:szCs w:val="35"/>
    </w:rPr>
  </w:style>
  <w:style w:type="table" w:styleId="TableGrid">
    <w:name w:val="Table Grid"/>
    <w:basedOn w:val="TableNormal"/>
    <w:uiPriority w:val="39"/>
    <w:rsid w:val="00B47AB9"/>
    <w:rPr>
      <w:rFonts w:asciiTheme="minorHAnsi" w:eastAsiaTheme="minorHAnsi" w:hAnsiTheme="minorHAnsi" w:cstheme="minorBidi"/>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C42328"/>
    <w:rPr>
      <w:sz w:val="24"/>
      <w:szCs w:val="24"/>
    </w:rPr>
  </w:style>
  <w:style w:type="paragraph" w:styleId="BalloonText">
    <w:name w:val="Balloon Text"/>
    <w:basedOn w:val="Normal"/>
    <w:link w:val="BalloonTextChar"/>
    <w:semiHidden/>
    <w:unhideWhenUsed/>
    <w:rsid w:val="00C423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2328"/>
    <w:rPr>
      <w:rFonts w:ascii="Segoe UI" w:hAnsi="Segoe UI" w:cs="Segoe UI"/>
      <w:sz w:val="18"/>
      <w:szCs w:val="18"/>
    </w:rPr>
  </w:style>
  <w:style w:type="character" w:styleId="CommentReference">
    <w:name w:val="annotation reference"/>
    <w:basedOn w:val="DefaultParagraphFont"/>
    <w:unhideWhenUsed/>
    <w:rsid w:val="00042222"/>
    <w:rPr>
      <w:sz w:val="16"/>
      <w:szCs w:val="18"/>
    </w:rPr>
  </w:style>
  <w:style w:type="paragraph" w:styleId="CommentText">
    <w:name w:val="annotation text"/>
    <w:basedOn w:val="Normal"/>
    <w:link w:val="CommentTextChar"/>
    <w:unhideWhenUsed/>
    <w:qFormat/>
    <w:rsid w:val="00042222"/>
    <w:pPr>
      <w:spacing w:line="240" w:lineRule="auto"/>
    </w:pPr>
    <w:rPr>
      <w:sz w:val="20"/>
      <w:szCs w:val="20"/>
    </w:rPr>
  </w:style>
  <w:style w:type="character" w:customStyle="1" w:styleId="CommentTextChar">
    <w:name w:val="Comment Text Char"/>
    <w:basedOn w:val="DefaultParagraphFont"/>
    <w:link w:val="CommentText"/>
    <w:rsid w:val="00042222"/>
  </w:style>
  <w:style w:type="paragraph" w:styleId="CommentSubject">
    <w:name w:val="annotation subject"/>
    <w:basedOn w:val="CommentText"/>
    <w:next w:val="CommentText"/>
    <w:link w:val="CommentSubjectChar"/>
    <w:semiHidden/>
    <w:unhideWhenUsed/>
    <w:rsid w:val="00042222"/>
    <w:rPr>
      <w:b/>
      <w:bCs/>
    </w:rPr>
  </w:style>
  <w:style w:type="character" w:customStyle="1" w:styleId="CommentSubjectChar">
    <w:name w:val="Comment Subject Char"/>
    <w:basedOn w:val="CommentTextChar"/>
    <w:link w:val="CommentSubject"/>
    <w:semiHidden/>
    <w:rsid w:val="00042222"/>
    <w:rPr>
      <w:b/>
      <w:bCs/>
    </w:rPr>
  </w:style>
  <w:style w:type="table" w:customStyle="1" w:styleId="TableGrid1">
    <w:name w:val="Table Grid1"/>
    <w:basedOn w:val="TableNormal"/>
    <w:next w:val="TableGrid"/>
    <w:uiPriority w:val="39"/>
    <w:rsid w:val="00DB06F9"/>
    <w:rPr>
      <w:rFonts w:ascii="Calibri" w:eastAsia="Calibri" w:hAnsi="Calibri"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B06F9"/>
    <w:rPr>
      <w:rFonts w:ascii="Calibri" w:eastAsia="Calibri" w:hAnsi="Calibri"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B517E"/>
    <w:rPr>
      <w:rFonts w:ascii="Calibri" w:eastAsia="Calibri" w:hAnsi="Calibri"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B517E"/>
    <w:rPr>
      <w:rFonts w:ascii="Calibri" w:eastAsia="Calibri" w:hAnsi="Calibri"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C4C0A"/>
    <w:rPr>
      <w:color w:val="800080" w:themeColor="followedHyperlink"/>
      <w:u w:val="single"/>
    </w:rPr>
  </w:style>
  <w:style w:type="character" w:customStyle="1" w:styleId="UnresolvedMention2">
    <w:name w:val="Unresolved Mention2"/>
    <w:basedOn w:val="DefaultParagraphFont"/>
    <w:uiPriority w:val="99"/>
    <w:semiHidden/>
    <w:unhideWhenUsed/>
    <w:rsid w:val="004A4438"/>
    <w:rPr>
      <w:color w:val="605E5C"/>
      <w:shd w:val="clear" w:color="auto" w:fill="E1DFDD"/>
    </w:rPr>
  </w:style>
  <w:style w:type="character" w:styleId="Emphasis">
    <w:name w:val="Emphasis"/>
    <w:basedOn w:val="DefaultParagraphFont"/>
    <w:uiPriority w:val="20"/>
    <w:qFormat/>
    <w:rsid w:val="00354959"/>
    <w:rPr>
      <w:i/>
      <w:iCs/>
    </w:rPr>
  </w:style>
  <w:style w:type="paragraph" w:styleId="NormalWeb">
    <w:name w:val="Normal (Web)"/>
    <w:basedOn w:val="Normal"/>
    <w:uiPriority w:val="99"/>
    <w:unhideWhenUsed/>
    <w:rsid w:val="00D36584"/>
    <w:pPr>
      <w:spacing w:before="100" w:beforeAutospacing="1" w:after="100" w:afterAutospacing="1" w:line="240" w:lineRule="auto"/>
    </w:pPr>
    <w:rPr>
      <w:rFonts w:eastAsia="Times New Roman"/>
      <w:lang w:val="it-IT" w:eastAsia="it-IT"/>
    </w:rPr>
  </w:style>
  <w:style w:type="character" w:styleId="Strong">
    <w:name w:val="Strong"/>
    <w:uiPriority w:val="22"/>
    <w:qFormat/>
    <w:rsid w:val="00D36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398">
      <w:bodyDiv w:val="1"/>
      <w:marLeft w:val="0"/>
      <w:marRight w:val="0"/>
      <w:marTop w:val="0"/>
      <w:marBottom w:val="0"/>
      <w:divBdr>
        <w:top w:val="none" w:sz="0" w:space="0" w:color="auto"/>
        <w:left w:val="none" w:sz="0" w:space="0" w:color="auto"/>
        <w:bottom w:val="none" w:sz="0" w:space="0" w:color="auto"/>
        <w:right w:val="none" w:sz="0" w:space="0" w:color="auto"/>
      </w:divBdr>
    </w:div>
    <w:div w:id="105539564">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66074036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90356171">
      <w:bodyDiv w:val="1"/>
      <w:marLeft w:val="0"/>
      <w:marRight w:val="0"/>
      <w:marTop w:val="0"/>
      <w:marBottom w:val="0"/>
      <w:divBdr>
        <w:top w:val="none" w:sz="0" w:space="0" w:color="auto"/>
        <w:left w:val="none" w:sz="0" w:space="0" w:color="auto"/>
        <w:bottom w:val="none" w:sz="0" w:space="0" w:color="auto"/>
        <w:right w:val="none" w:sz="0" w:space="0" w:color="auto"/>
      </w:divBdr>
    </w:div>
    <w:div w:id="1684622751">
      <w:bodyDiv w:val="1"/>
      <w:marLeft w:val="0"/>
      <w:marRight w:val="0"/>
      <w:marTop w:val="0"/>
      <w:marBottom w:val="0"/>
      <w:divBdr>
        <w:top w:val="none" w:sz="0" w:space="0" w:color="auto"/>
        <w:left w:val="none" w:sz="0" w:space="0" w:color="auto"/>
        <w:bottom w:val="none" w:sz="0" w:space="0" w:color="auto"/>
        <w:right w:val="none" w:sz="0" w:space="0" w:color="auto"/>
      </w:divBdr>
    </w:div>
    <w:div w:id="1770933297">
      <w:bodyDiv w:val="1"/>
      <w:marLeft w:val="0"/>
      <w:marRight w:val="0"/>
      <w:marTop w:val="0"/>
      <w:marBottom w:val="0"/>
      <w:divBdr>
        <w:top w:val="none" w:sz="0" w:space="0" w:color="auto"/>
        <w:left w:val="none" w:sz="0" w:space="0" w:color="auto"/>
        <w:bottom w:val="none" w:sz="0" w:space="0" w:color="auto"/>
        <w:right w:val="none" w:sz="0" w:space="0" w:color="auto"/>
      </w:divBdr>
    </w:div>
    <w:div w:id="19251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rt.kothan@cmu.ac.th"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hathai_pa\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A624-0683-2B44-B5A8-B563D94D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C:\Users\duanghathai_pa\AppData\Roaming\Microsoft\Templates\TF_Template_Word_Windows_2016.dotx</Template>
  <TotalTime>8</TotalTime>
  <Pages>25</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52206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DUANGHATHAI PASANTA</dc:creator>
  <cp:lastModifiedBy>Li Ma</cp:lastModifiedBy>
  <cp:revision>3</cp:revision>
  <cp:lastPrinted>2011-07-22T14:54:00Z</cp:lastPrinted>
  <dcterms:created xsi:type="dcterms:W3CDTF">2018-08-21T16:16:00Z</dcterms:created>
  <dcterms:modified xsi:type="dcterms:W3CDTF">2018-08-21T16:29:00Z</dcterms:modified>
</cp:coreProperties>
</file>