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260A9" w14:textId="77777777" w:rsidR="00E07C1B" w:rsidRPr="00434D69" w:rsidRDefault="00E07C1B" w:rsidP="00AB06FC">
      <w:pPr>
        <w:spacing w:line="360" w:lineRule="auto"/>
        <w:jc w:val="both"/>
        <w:rPr>
          <w:rFonts w:ascii="Book Antiqua" w:hAnsi="Book Antiqua"/>
        </w:rPr>
      </w:pPr>
      <w:r w:rsidRPr="00434D69">
        <w:rPr>
          <w:rFonts w:ascii="Book Antiqua" w:hAnsi="Book Antiqua"/>
          <w:b/>
        </w:rPr>
        <w:t xml:space="preserve">Name of Journal: </w:t>
      </w:r>
      <w:r w:rsidRPr="00434D69">
        <w:rPr>
          <w:rFonts w:ascii="Book Antiqua" w:hAnsi="Book Antiqua"/>
          <w:i/>
        </w:rPr>
        <w:t>World Journal of Gastrointestinal Pathophysiology</w:t>
      </w:r>
    </w:p>
    <w:p w14:paraId="69730D28" w14:textId="77777777" w:rsidR="00E07C1B" w:rsidRPr="00434D69" w:rsidRDefault="00E07C1B" w:rsidP="00AB06FC">
      <w:pPr>
        <w:spacing w:line="360" w:lineRule="auto"/>
        <w:jc w:val="both"/>
        <w:rPr>
          <w:rFonts w:ascii="Book Antiqua" w:eastAsiaTheme="minorEastAsia" w:hAnsi="Book Antiqua"/>
          <w:b/>
          <w:lang w:eastAsia="zh-CN"/>
        </w:rPr>
      </w:pPr>
      <w:r w:rsidRPr="00434D69">
        <w:rPr>
          <w:rFonts w:ascii="Book Antiqua" w:hAnsi="Book Antiqua"/>
          <w:b/>
        </w:rPr>
        <w:t xml:space="preserve">Manuscript NO: </w:t>
      </w:r>
      <w:r w:rsidRPr="00434D69">
        <w:rPr>
          <w:rFonts w:ascii="Book Antiqua" w:eastAsiaTheme="minorEastAsia" w:hAnsi="Book Antiqua"/>
          <w:lang w:eastAsia="zh-CN"/>
        </w:rPr>
        <w:t>40308</w:t>
      </w:r>
    </w:p>
    <w:p w14:paraId="7DCCA898" w14:textId="77777777" w:rsidR="00E07C1B" w:rsidRPr="00434D69" w:rsidRDefault="00E07C1B" w:rsidP="00AB06FC">
      <w:pPr>
        <w:spacing w:line="360" w:lineRule="auto"/>
        <w:jc w:val="both"/>
        <w:rPr>
          <w:rFonts w:ascii="Book Antiqua" w:eastAsiaTheme="minorEastAsia" w:hAnsi="Book Antiqua"/>
          <w:b/>
          <w:lang w:eastAsia="zh-CN"/>
        </w:rPr>
      </w:pPr>
      <w:r w:rsidRPr="00434D69">
        <w:rPr>
          <w:rFonts w:ascii="Book Antiqua" w:hAnsi="Book Antiqua"/>
          <w:b/>
        </w:rPr>
        <w:t>Manuscript Type:</w:t>
      </w:r>
      <w:r w:rsidRPr="00434D69">
        <w:rPr>
          <w:rFonts w:ascii="Book Antiqua" w:hAnsi="Book Antiqua" w:cs="Arial"/>
          <w:color w:val="000000"/>
          <w:shd w:val="clear" w:color="auto" w:fill="FFFFFF"/>
        </w:rPr>
        <w:t xml:space="preserve"> </w:t>
      </w:r>
      <w:r w:rsidR="002D763C" w:rsidRPr="00434D69">
        <w:rPr>
          <w:rFonts w:ascii="Book Antiqua" w:hAnsi="Book Antiqua" w:cs="Arial"/>
          <w:color w:val="000000"/>
          <w:shd w:val="clear" w:color="auto" w:fill="FFFFFF"/>
        </w:rPr>
        <w:t>REVIEW</w:t>
      </w:r>
    </w:p>
    <w:p w14:paraId="2F6CD318" w14:textId="77777777" w:rsidR="00E07C1B" w:rsidRPr="00434D69" w:rsidRDefault="00E07C1B" w:rsidP="00AB06FC">
      <w:pPr>
        <w:spacing w:line="360" w:lineRule="auto"/>
        <w:jc w:val="both"/>
        <w:rPr>
          <w:rFonts w:ascii="Book Antiqua" w:eastAsiaTheme="minorEastAsia" w:hAnsi="Book Antiqua"/>
          <w:b/>
          <w:lang w:eastAsia="zh-CN"/>
        </w:rPr>
      </w:pPr>
    </w:p>
    <w:p w14:paraId="7CEB0D91" w14:textId="77777777" w:rsidR="00865FFE" w:rsidRPr="00434D69" w:rsidRDefault="00865FFE" w:rsidP="00AB06FC">
      <w:pPr>
        <w:spacing w:line="360" w:lineRule="auto"/>
        <w:jc w:val="both"/>
        <w:rPr>
          <w:rFonts w:ascii="Book Antiqua" w:hAnsi="Book Antiqua" w:cs="Arial"/>
          <w:b/>
          <w:color w:val="000000"/>
          <w:shd w:val="clear" w:color="auto" w:fill="FFFFFF"/>
        </w:rPr>
      </w:pPr>
      <w:r w:rsidRPr="00434D69">
        <w:rPr>
          <w:rFonts w:ascii="Book Antiqua" w:hAnsi="Book Antiqua" w:cs="Arial"/>
          <w:b/>
          <w:color w:val="000000"/>
          <w:shd w:val="clear" w:color="auto" w:fill="FFFFFF"/>
        </w:rPr>
        <w:t xml:space="preserve">Acinar </w:t>
      </w:r>
      <w:r w:rsidR="002D763C" w:rsidRPr="00434D69">
        <w:rPr>
          <w:rFonts w:ascii="Book Antiqua" w:hAnsi="Book Antiqua" w:cs="Arial"/>
          <w:b/>
          <w:color w:val="000000"/>
          <w:shd w:val="clear" w:color="auto" w:fill="FFFFFF"/>
        </w:rPr>
        <w:t>cell injury induced by inadequate</w:t>
      </w:r>
      <w:r w:rsidR="002D763C" w:rsidRPr="00434D69">
        <w:rPr>
          <w:rFonts w:ascii="Book Antiqua" w:hAnsi="Book Antiqua"/>
          <w:b/>
          <w:color w:val="000000"/>
          <w:shd w:val="clear" w:color="auto" w:fill="FFFFFF"/>
        </w:rPr>
        <w:t> </w:t>
      </w:r>
      <w:r w:rsidR="002D763C" w:rsidRPr="00434D69">
        <w:rPr>
          <w:rFonts w:ascii="Book Antiqua" w:hAnsi="Book Antiqua" w:cs="Arial"/>
          <w:b/>
          <w:color w:val="000000"/>
          <w:shd w:val="clear" w:color="auto" w:fill="FFFFFF"/>
        </w:rPr>
        <w:t>unfolded protein response in acute pancreatitis</w:t>
      </w:r>
    </w:p>
    <w:p w14:paraId="60746950" w14:textId="77777777" w:rsidR="002D763C" w:rsidRPr="00434D69" w:rsidRDefault="002D763C" w:rsidP="00AB06FC">
      <w:pPr>
        <w:spacing w:line="360" w:lineRule="auto"/>
        <w:jc w:val="both"/>
        <w:rPr>
          <w:rFonts w:ascii="Book Antiqua" w:eastAsiaTheme="minorEastAsia" w:hAnsi="Book Antiqua" w:cs="Arial"/>
          <w:b/>
          <w:lang w:eastAsia="zh-CN"/>
        </w:rPr>
      </w:pPr>
    </w:p>
    <w:p w14:paraId="6CF902CB" w14:textId="31FD66F0" w:rsidR="00865FFE" w:rsidRPr="00434D69" w:rsidRDefault="00E1200F" w:rsidP="00AB06FC">
      <w:pPr>
        <w:spacing w:line="360" w:lineRule="auto"/>
        <w:jc w:val="both"/>
        <w:rPr>
          <w:rFonts w:ascii="Book Antiqua" w:eastAsiaTheme="minorEastAsia" w:hAnsi="Book Antiqua" w:cs="Arial"/>
          <w:lang w:eastAsia="zh-CN"/>
        </w:rPr>
      </w:pPr>
      <w:r w:rsidRPr="00434D69">
        <w:rPr>
          <w:rFonts w:ascii="Book Antiqua" w:hAnsi="Book Antiqua" w:cs="Arial"/>
          <w:bCs/>
        </w:rPr>
        <w:t xml:space="preserve">Barrera K </w:t>
      </w:r>
      <w:r w:rsidRPr="00434D69">
        <w:rPr>
          <w:rFonts w:ascii="Book Antiqua" w:hAnsi="Book Antiqua" w:cs="Arial"/>
          <w:bCs/>
          <w:i/>
        </w:rPr>
        <w:t>et al</w:t>
      </w:r>
      <w:r w:rsidRPr="00434D69">
        <w:rPr>
          <w:rFonts w:ascii="Book Antiqua" w:hAnsi="Book Antiqua" w:cs="Arial"/>
          <w:bCs/>
        </w:rPr>
        <w:t xml:space="preserve">. </w:t>
      </w:r>
      <w:r w:rsidR="00865FFE" w:rsidRPr="00434D69">
        <w:rPr>
          <w:rFonts w:ascii="Book Antiqua" w:hAnsi="Book Antiqua" w:cs="Arial"/>
          <w:color w:val="000000"/>
          <w:shd w:val="clear" w:color="auto" w:fill="FFFFFF"/>
        </w:rPr>
        <w:t>Inadequate</w:t>
      </w:r>
      <w:r w:rsidR="00865FFE" w:rsidRPr="00434D69">
        <w:rPr>
          <w:rFonts w:ascii="Book Antiqua" w:eastAsia="Arial" w:hAnsi="Book Antiqua" w:cs="Arial"/>
        </w:rPr>
        <w:t xml:space="preserve"> UPR induces AP injury</w:t>
      </w:r>
      <w:r w:rsidR="007B6C69" w:rsidRPr="00434D69">
        <w:rPr>
          <w:rFonts w:ascii="Book Antiqua" w:eastAsia="Arial" w:hAnsi="Book Antiqua" w:cs="Arial"/>
        </w:rPr>
        <w:t xml:space="preserve"> </w:t>
      </w:r>
    </w:p>
    <w:p w14:paraId="27ED12B2" w14:textId="77777777" w:rsidR="002D763C" w:rsidRPr="00434D69" w:rsidRDefault="002D763C" w:rsidP="00AB06FC">
      <w:pPr>
        <w:spacing w:line="360" w:lineRule="auto"/>
        <w:jc w:val="both"/>
        <w:rPr>
          <w:rFonts w:ascii="Book Antiqua" w:eastAsiaTheme="minorEastAsia" w:hAnsi="Book Antiqua" w:cs="Arial"/>
          <w:b/>
          <w:lang w:eastAsia="zh-CN"/>
        </w:rPr>
      </w:pPr>
    </w:p>
    <w:p w14:paraId="4CF2EE56" w14:textId="4635A6DD" w:rsidR="00865FFE" w:rsidRPr="00434D69" w:rsidRDefault="00E1200F" w:rsidP="00AB06FC">
      <w:pPr>
        <w:spacing w:line="360" w:lineRule="auto"/>
        <w:jc w:val="both"/>
        <w:rPr>
          <w:rFonts w:ascii="Book Antiqua" w:eastAsiaTheme="minorEastAsia" w:hAnsi="Book Antiqua" w:cs="Arial"/>
          <w:b/>
          <w:lang w:eastAsia="zh-CN"/>
        </w:rPr>
      </w:pPr>
      <w:r w:rsidRPr="00434D69">
        <w:rPr>
          <w:rFonts w:ascii="Book Antiqua" w:hAnsi="Book Antiqua" w:cs="Arial"/>
          <w:bCs/>
        </w:rPr>
        <w:t>Kayle</w:t>
      </w:r>
      <w:r w:rsidR="001E43DD" w:rsidRPr="00434D69">
        <w:rPr>
          <w:rFonts w:ascii="Book Antiqua" w:hAnsi="Book Antiqua" w:cs="Arial"/>
          <w:bCs/>
        </w:rPr>
        <w:t xml:space="preserve">ne Barrera, Albert Stanek, Kei </w:t>
      </w:r>
      <w:proofErr w:type="spellStart"/>
      <w:r w:rsidRPr="00434D69">
        <w:rPr>
          <w:rFonts w:ascii="Book Antiqua" w:hAnsi="Book Antiqua" w:cs="Arial"/>
          <w:bCs/>
        </w:rPr>
        <w:t>Okochi</w:t>
      </w:r>
      <w:proofErr w:type="spellEnd"/>
      <w:r w:rsidRPr="00434D69">
        <w:rPr>
          <w:rFonts w:ascii="Book Antiqua" w:hAnsi="Book Antiqua" w:cs="Arial"/>
          <w:bCs/>
        </w:rPr>
        <w:t xml:space="preserve">, </w:t>
      </w:r>
      <w:proofErr w:type="spellStart"/>
      <w:r w:rsidR="00672CA0" w:rsidRPr="00434D69">
        <w:rPr>
          <w:rFonts w:ascii="Book Antiqua" w:hAnsi="Book Antiqua" w:cs="Arial"/>
          <w:bCs/>
        </w:rPr>
        <w:t>Zuzanna</w:t>
      </w:r>
      <w:proofErr w:type="spellEnd"/>
      <w:r w:rsidRPr="00434D69">
        <w:rPr>
          <w:rFonts w:ascii="Book Antiqua" w:hAnsi="Book Antiqua" w:cs="Arial"/>
          <w:bCs/>
        </w:rPr>
        <w:t xml:space="preserve"> </w:t>
      </w:r>
      <w:proofErr w:type="spellStart"/>
      <w:r w:rsidRPr="00434D69">
        <w:rPr>
          <w:rFonts w:ascii="Book Antiqua" w:hAnsi="Book Antiqua" w:cs="Arial"/>
          <w:bCs/>
        </w:rPr>
        <w:t>Niewiadomska</w:t>
      </w:r>
      <w:proofErr w:type="spellEnd"/>
      <w:r w:rsidRPr="00434D69">
        <w:rPr>
          <w:rFonts w:ascii="Book Antiqua" w:hAnsi="Book Antiqua" w:cs="Arial"/>
          <w:bCs/>
        </w:rPr>
        <w:t xml:space="preserve">, Cathy Mueller, </w:t>
      </w:r>
      <w:proofErr w:type="spellStart"/>
      <w:r w:rsidRPr="00434D69">
        <w:rPr>
          <w:rFonts w:ascii="Book Antiqua" w:hAnsi="Book Antiqua" w:cs="Arial"/>
          <w:bCs/>
        </w:rPr>
        <w:t>Peiqi</w:t>
      </w:r>
      <w:proofErr w:type="spellEnd"/>
      <w:r w:rsidRPr="00434D69">
        <w:rPr>
          <w:rFonts w:ascii="Book Antiqua" w:hAnsi="Book Antiqua" w:cs="Arial"/>
          <w:bCs/>
        </w:rPr>
        <w:t xml:space="preserve"> </w:t>
      </w:r>
      <w:proofErr w:type="spellStart"/>
      <w:r w:rsidRPr="00434D69">
        <w:rPr>
          <w:rFonts w:ascii="Book Antiqua" w:hAnsi="Book Antiqua" w:cs="Arial"/>
          <w:bCs/>
        </w:rPr>
        <w:t>Ou</w:t>
      </w:r>
      <w:proofErr w:type="spellEnd"/>
      <w:r w:rsidRPr="00434D69">
        <w:rPr>
          <w:rFonts w:ascii="Book Antiqua" w:hAnsi="Book Antiqua" w:cs="Arial"/>
          <w:bCs/>
        </w:rPr>
        <w:t>, Devon John, Antonio E</w:t>
      </w:r>
      <w:r w:rsidR="00A13536" w:rsidRPr="00434D69">
        <w:rPr>
          <w:rFonts w:ascii="Book Antiqua" w:eastAsiaTheme="minorEastAsia" w:hAnsi="Book Antiqua" w:cs="Arial"/>
          <w:bCs/>
          <w:lang w:eastAsia="zh-CN"/>
        </w:rPr>
        <w:t xml:space="preserve"> </w:t>
      </w:r>
      <w:r w:rsidRPr="00434D69">
        <w:rPr>
          <w:rFonts w:ascii="Book Antiqua" w:hAnsi="Book Antiqua" w:cs="Arial"/>
          <w:bCs/>
        </w:rPr>
        <w:t xml:space="preserve">Alfonso, Scott Tenner, </w:t>
      </w:r>
      <w:proofErr w:type="spellStart"/>
      <w:r w:rsidRPr="00434D69">
        <w:rPr>
          <w:rFonts w:ascii="Book Antiqua" w:hAnsi="Book Antiqua" w:cs="Arial"/>
          <w:bCs/>
        </w:rPr>
        <w:t>Chongmin</w:t>
      </w:r>
      <w:proofErr w:type="spellEnd"/>
      <w:r w:rsidRPr="00434D69">
        <w:rPr>
          <w:rFonts w:ascii="Book Antiqua" w:hAnsi="Book Antiqua" w:cs="Arial"/>
          <w:bCs/>
        </w:rPr>
        <w:t xml:space="preserve"> Hua</w:t>
      </w:r>
      <w:r w:rsidR="002D763C" w:rsidRPr="00434D69">
        <w:rPr>
          <w:rFonts w:ascii="Book Antiqua" w:hAnsi="Book Antiqua" w:cs="Arial"/>
          <w:bCs/>
        </w:rPr>
        <w:t>n</w:t>
      </w:r>
    </w:p>
    <w:p w14:paraId="1EAE3183" w14:textId="77777777" w:rsidR="00E1200F" w:rsidRPr="00434D69" w:rsidRDefault="00E1200F" w:rsidP="00AB06FC">
      <w:pPr>
        <w:spacing w:line="360" w:lineRule="auto"/>
        <w:jc w:val="both"/>
        <w:rPr>
          <w:rFonts w:ascii="Book Antiqua" w:eastAsia="Arial" w:hAnsi="Book Antiqua" w:cs="Arial"/>
          <w:b/>
        </w:rPr>
      </w:pPr>
    </w:p>
    <w:p w14:paraId="1BAE2105" w14:textId="563FA8C9" w:rsidR="00E1200F" w:rsidRPr="00434D69" w:rsidRDefault="00E1200F" w:rsidP="00AB06FC">
      <w:pPr>
        <w:spacing w:line="360" w:lineRule="auto"/>
        <w:jc w:val="both"/>
        <w:rPr>
          <w:rFonts w:ascii="Book Antiqua" w:eastAsiaTheme="minorEastAsia" w:hAnsi="Book Antiqua" w:cs="Arial"/>
          <w:bCs/>
          <w:lang w:eastAsia="zh-CN"/>
        </w:rPr>
      </w:pPr>
      <w:r w:rsidRPr="00434D69">
        <w:rPr>
          <w:rFonts w:ascii="Book Antiqua" w:hAnsi="Book Antiqua" w:cs="Arial"/>
          <w:b/>
          <w:bCs/>
        </w:rPr>
        <w:t xml:space="preserve">Kaylene Barrera, </w:t>
      </w:r>
      <w:proofErr w:type="spellStart"/>
      <w:r w:rsidR="002D763C" w:rsidRPr="00434D69">
        <w:rPr>
          <w:rFonts w:ascii="Book Antiqua" w:hAnsi="Book Antiqua" w:cs="Arial"/>
          <w:b/>
          <w:bCs/>
        </w:rPr>
        <w:t>Zuzanna</w:t>
      </w:r>
      <w:proofErr w:type="spellEnd"/>
      <w:r w:rsidR="002D763C" w:rsidRPr="00434D69">
        <w:rPr>
          <w:rFonts w:ascii="Book Antiqua" w:hAnsi="Book Antiqua" w:cs="Arial"/>
          <w:b/>
          <w:bCs/>
        </w:rPr>
        <w:t xml:space="preserve"> </w:t>
      </w:r>
      <w:proofErr w:type="spellStart"/>
      <w:r w:rsidR="002D763C" w:rsidRPr="00434D69">
        <w:rPr>
          <w:rFonts w:ascii="Book Antiqua" w:hAnsi="Book Antiqua" w:cs="Arial"/>
          <w:b/>
          <w:bCs/>
        </w:rPr>
        <w:t>Niewiadomska</w:t>
      </w:r>
      <w:proofErr w:type="spellEnd"/>
      <w:r w:rsidR="002D763C" w:rsidRPr="00434D69">
        <w:rPr>
          <w:rFonts w:ascii="Book Antiqua" w:hAnsi="Book Antiqua" w:cs="Arial"/>
          <w:b/>
          <w:bCs/>
        </w:rPr>
        <w:t>, Cathy Mueller,</w:t>
      </w:r>
      <w:r w:rsidR="00A13536" w:rsidRPr="00434D69">
        <w:rPr>
          <w:rFonts w:ascii="Book Antiqua" w:eastAsiaTheme="minorEastAsia" w:hAnsi="Book Antiqua" w:cs="Arial"/>
          <w:b/>
          <w:bCs/>
          <w:lang w:eastAsia="zh-CN"/>
        </w:rPr>
        <w:t xml:space="preserve"> </w:t>
      </w:r>
      <w:r w:rsidR="002D763C" w:rsidRPr="00434D69">
        <w:rPr>
          <w:rFonts w:ascii="Book Antiqua" w:hAnsi="Book Antiqua" w:cs="Arial"/>
          <w:b/>
          <w:bCs/>
        </w:rPr>
        <w:t>Devon John, Antonio E</w:t>
      </w:r>
      <w:r w:rsidR="002D763C" w:rsidRPr="00434D69">
        <w:rPr>
          <w:rFonts w:ascii="Book Antiqua" w:eastAsiaTheme="minorEastAsia" w:hAnsi="Book Antiqua" w:cs="Arial"/>
          <w:b/>
          <w:bCs/>
          <w:lang w:eastAsia="zh-CN"/>
        </w:rPr>
        <w:t xml:space="preserve"> </w:t>
      </w:r>
      <w:r w:rsidR="002D763C" w:rsidRPr="00434D69">
        <w:rPr>
          <w:rFonts w:ascii="Book Antiqua" w:hAnsi="Book Antiqua" w:cs="Arial"/>
          <w:b/>
          <w:bCs/>
        </w:rPr>
        <w:t>Alfonso,</w:t>
      </w:r>
      <w:r w:rsidR="002D763C" w:rsidRPr="00434D69">
        <w:rPr>
          <w:rFonts w:ascii="Book Antiqua" w:eastAsiaTheme="minorEastAsia" w:hAnsi="Book Antiqua" w:cs="Arial"/>
          <w:bCs/>
          <w:lang w:eastAsia="zh-CN"/>
        </w:rPr>
        <w:t xml:space="preserve"> </w:t>
      </w:r>
      <w:r w:rsidRPr="00434D69">
        <w:rPr>
          <w:rFonts w:ascii="Book Antiqua" w:hAnsi="Book Antiqua" w:cs="Arial"/>
          <w:bCs/>
        </w:rPr>
        <w:t>Department of Surgery, State University of New York, Downstate Medical Center</w:t>
      </w:r>
      <w:r w:rsidR="000644CC" w:rsidRPr="00434D69">
        <w:rPr>
          <w:rFonts w:ascii="Book Antiqua" w:hAnsi="Book Antiqua" w:cs="Arial"/>
          <w:bCs/>
        </w:rPr>
        <w:t>, Brooklyn, NY 11203</w:t>
      </w:r>
      <w:r w:rsidR="002D763C" w:rsidRPr="00434D69">
        <w:rPr>
          <w:rFonts w:ascii="Book Antiqua" w:eastAsiaTheme="minorEastAsia" w:hAnsi="Book Antiqua" w:cs="Arial"/>
          <w:bCs/>
          <w:lang w:eastAsia="zh-CN"/>
        </w:rPr>
        <w:t>, United States</w:t>
      </w:r>
    </w:p>
    <w:p w14:paraId="023579AA" w14:textId="77777777" w:rsidR="002D763C" w:rsidRPr="00434D69" w:rsidRDefault="002D763C" w:rsidP="00AB06FC">
      <w:pPr>
        <w:spacing w:line="360" w:lineRule="auto"/>
        <w:jc w:val="both"/>
        <w:rPr>
          <w:rFonts w:ascii="Book Antiqua" w:eastAsiaTheme="minorEastAsia" w:hAnsi="Book Antiqua" w:cs="Arial"/>
          <w:bCs/>
          <w:lang w:eastAsia="zh-CN"/>
        </w:rPr>
      </w:pPr>
    </w:p>
    <w:p w14:paraId="58890EC0" w14:textId="77777777" w:rsidR="00E1200F" w:rsidRPr="00434D69" w:rsidRDefault="00E1200F" w:rsidP="00AB06FC">
      <w:pPr>
        <w:spacing w:line="360" w:lineRule="auto"/>
        <w:jc w:val="both"/>
        <w:rPr>
          <w:rFonts w:ascii="Book Antiqua" w:eastAsiaTheme="minorEastAsia" w:hAnsi="Book Antiqua" w:cs="Arial"/>
          <w:bCs/>
          <w:lang w:eastAsia="zh-CN"/>
        </w:rPr>
      </w:pPr>
      <w:r w:rsidRPr="00434D69">
        <w:rPr>
          <w:rFonts w:ascii="Book Antiqua" w:hAnsi="Book Antiqua" w:cs="Arial"/>
          <w:b/>
          <w:bCs/>
        </w:rPr>
        <w:t>Albert Stanek,</w:t>
      </w:r>
      <w:r w:rsidRPr="00434D69">
        <w:rPr>
          <w:rFonts w:ascii="Book Antiqua" w:hAnsi="Book Antiqua" w:cs="Arial"/>
          <w:bCs/>
        </w:rPr>
        <w:t xml:space="preserve"> Department of Surgery and Pathology, State University of New York, Downstate Medical Center</w:t>
      </w:r>
      <w:r w:rsidR="000644CC" w:rsidRPr="00434D69">
        <w:rPr>
          <w:rFonts w:ascii="Book Antiqua" w:hAnsi="Book Antiqua" w:cs="Arial"/>
          <w:bCs/>
        </w:rPr>
        <w:t>, Brooklyn, NY 11203</w:t>
      </w:r>
      <w:r w:rsidR="002D763C" w:rsidRPr="00434D69">
        <w:rPr>
          <w:rFonts w:ascii="Book Antiqua" w:eastAsiaTheme="minorEastAsia" w:hAnsi="Book Antiqua" w:cs="Arial"/>
          <w:bCs/>
          <w:lang w:eastAsia="zh-CN"/>
        </w:rPr>
        <w:t>, United States</w:t>
      </w:r>
    </w:p>
    <w:p w14:paraId="1D07CB19" w14:textId="77777777" w:rsidR="002D763C" w:rsidRPr="00434D69" w:rsidRDefault="002D763C" w:rsidP="00AB06FC">
      <w:pPr>
        <w:spacing w:line="360" w:lineRule="auto"/>
        <w:jc w:val="both"/>
        <w:rPr>
          <w:rFonts w:ascii="Book Antiqua" w:hAnsi="Book Antiqua" w:cs="Arial"/>
          <w:bCs/>
        </w:rPr>
      </w:pPr>
    </w:p>
    <w:p w14:paraId="4F07456A" w14:textId="77777777" w:rsidR="00E1200F" w:rsidRPr="00434D69" w:rsidRDefault="00BE332A" w:rsidP="00AB06FC">
      <w:pPr>
        <w:spacing w:line="360" w:lineRule="auto"/>
        <w:jc w:val="both"/>
        <w:rPr>
          <w:rFonts w:ascii="Book Antiqua" w:eastAsiaTheme="minorEastAsia" w:hAnsi="Book Antiqua" w:cs="Arial"/>
          <w:bCs/>
          <w:lang w:eastAsia="zh-CN"/>
        </w:rPr>
      </w:pPr>
      <w:r w:rsidRPr="00434D69">
        <w:rPr>
          <w:rFonts w:ascii="Book Antiqua" w:hAnsi="Book Antiqua" w:cs="Arial"/>
          <w:b/>
          <w:bCs/>
        </w:rPr>
        <w:t xml:space="preserve">Kei </w:t>
      </w:r>
      <w:proofErr w:type="spellStart"/>
      <w:r w:rsidR="00E1200F" w:rsidRPr="00434D69">
        <w:rPr>
          <w:rFonts w:ascii="Book Antiqua" w:hAnsi="Book Antiqua" w:cs="Arial"/>
          <w:b/>
          <w:bCs/>
        </w:rPr>
        <w:t>Okochi</w:t>
      </w:r>
      <w:proofErr w:type="spellEnd"/>
      <w:r w:rsidR="00E1200F" w:rsidRPr="00434D69">
        <w:rPr>
          <w:rFonts w:ascii="Book Antiqua" w:hAnsi="Book Antiqua" w:cs="Arial"/>
          <w:b/>
          <w:bCs/>
        </w:rPr>
        <w:t>,</w:t>
      </w:r>
      <w:r w:rsidR="00E1200F" w:rsidRPr="00434D69">
        <w:rPr>
          <w:rFonts w:ascii="Book Antiqua" w:hAnsi="Book Antiqua" w:cs="Arial"/>
          <w:bCs/>
        </w:rPr>
        <w:t xml:space="preserve"> College of Medicine, State University of New York, Downstate Medical Center</w:t>
      </w:r>
      <w:r w:rsidR="000644CC" w:rsidRPr="00434D69">
        <w:rPr>
          <w:rFonts w:ascii="Book Antiqua" w:hAnsi="Book Antiqua" w:cs="Arial"/>
          <w:bCs/>
        </w:rPr>
        <w:t>, Brooklyn, NY 11203</w:t>
      </w:r>
      <w:r w:rsidR="002D763C" w:rsidRPr="00434D69">
        <w:rPr>
          <w:rFonts w:ascii="Book Antiqua" w:eastAsiaTheme="minorEastAsia" w:hAnsi="Book Antiqua" w:cs="Arial"/>
          <w:bCs/>
          <w:lang w:eastAsia="zh-CN"/>
        </w:rPr>
        <w:t>, United States</w:t>
      </w:r>
    </w:p>
    <w:p w14:paraId="64FECA59" w14:textId="77777777" w:rsidR="002D763C" w:rsidRPr="00434D69" w:rsidRDefault="002D763C" w:rsidP="00AB06FC">
      <w:pPr>
        <w:spacing w:line="360" w:lineRule="auto"/>
        <w:jc w:val="both"/>
        <w:rPr>
          <w:rFonts w:ascii="Book Antiqua" w:hAnsi="Book Antiqua" w:cs="Arial"/>
          <w:bCs/>
        </w:rPr>
      </w:pPr>
    </w:p>
    <w:p w14:paraId="1DA5A62E" w14:textId="77777777" w:rsidR="00E1200F" w:rsidRPr="00434D69" w:rsidRDefault="00E1200F" w:rsidP="00AB06FC">
      <w:pPr>
        <w:spacing w:line="360" w:lineRule="auto"/>
        <w:jc w:val="both"/>
        <w:rPr>
          <w:rFonts w:ascii="Book Antiqua" w:eastAsiaTheme="minorEastAsia" w:hAnsi="Book Antiqua" w:cs="Arial"/>
          <w:bCs/>
          <w:lang w:eastAsia="zh-CN"/>
        </w:rPr>
      </w:pPr>
      <w:proofErr w:type="spellStart"/>
      <w:r w:rsidRPr="00434D69">
        <w:rPr>
          <w:rFonts w:ascii="Book Antiqua" w:hAnsi="Book Antiqua" w:cs="Arial"/>
          <w:b/>
          <w:bCs/>
        </w:rPr>
        <w:t>Peiqi</w:t>
      </w:r>
      <w:proofErr w:type="spellEnd"/>
      <w:r w:rsidRPr="00434D69">
        <w:rPr>
          <w:rFonts w:ascii="Book Antiqua" w:hAnsi="Book Antiqua" w:cs="Arial"/>
          <w:b/>
          <w:bCs/>
        </w:rPr>
        <w:t xml:space="preserve"> </w:t>
      </w:r>
      <w:proofErr w:type="spellStart"/>
      <w:r w:rsidRPr="00434D69">
        <w:rPr>
          <w:rFonts w:ascii="Book Antiqua" w:hAnsi="Book Antiqua" w:cs="Arial"/>
          <w:b/>
          <w:bCs/>
        </w:rPr>
        <w:t>Ou</w:t>
      </w:r>
      <w:proofErr w:type="spellEnd"/>
      <w:r w:rsidRPr="00434D69">
        <w:rPr>
          <w:rFonts w:ascii="Book Antiqua" w:hAnsi="Book Antiqua" w:cs="Arial"/>
          <w:b/>
          <w:bCs/>
        </w:rPr>
        <w:t>,</w:t>
      </w:r>
      <w:r w:rsidRPr="00434D69">
        <w:rPr>
          <w:rFonts w:ascii="Book Antiqua" w:hAnsi="Book Antiqua" w:cs="Arial"/>
          <w:bCs/>
        </w:rPr>
        <w:t xml:space="preserve"> School of Graduate Studies, State University of New York, Downstate Medical Center</w:t>
      </w:r>
      <w:r w:rsidR="000644CC" w:rsidRPr="00434D69">
        <w:rPr>
          <w:rFonts w:ascii="Book Antiqua" w:hAnsi="Book Antiqua" w:cs="Arial"/>
          <w:bCs/>
        </w:rPr>
        <w:t>, Brooklyn, NY 11203</w:t>
      </w:r>
      <w:r w:rsidR="002D763C" w:rsidRPr="00434D69">
        <w:rPr>
          <w:rFonts w:ascii="Book Antiqua" w:eastAsiaTheme="minorEastAsia" w:hAnsi="Book Antiqua" w:cs="Arial"/>
          <w:bCs/>
          <w:lang w:eastAsia="zh-CN"/>
        </w:rPr>
        <w:t>, United States</w:t>
      </w:r>
    </w:p>
    <w:p w14:paraId="76E4F120" w14:textId="77777777" w:rsidR="002D763C" w:rsidRPr="00434D69" w:rsidRDefault="002D763C" w:rsidP="00AB06FC">
      <w:pPr>
        <w:spacing w:line="360" w:lineRule="auto"/>
        <w:jc w:val="both"/>
        <w:rPr>
          <w:rFonts w:ascii="Book Antiqua" w:hAnsi="Book Antiqua" w:cs="Arial"/>
          <w:bCs/>
        </w:rPr>
      </w:pPr>
    </w:p>
    <w:p w14:paraId="48033E3A" w14:textId="77777777" w:rsidR="000123DF" w:rsidRPr="00434D69" w:rsidRDefault="000123DF" w:rsidP="00AB06FC">
      <w:pPr>
        <w:spacing w:line="360" w:lineRule="auto"/>
        <w:jc w:val="both"/>
        <w:rPr>
          <w:rFonts w:ascii="Book Antiqua" w:eastAsiaTheme="minorEastAsia" w:hAnsi="Book Antiqua" w:cs="Arial"/>
          <w:bCs/>
          <w:lang w:eastAsia="zh-CN"/>
        </w:rPr>
      </w:pPr>
      <w:r w:rsidRPr="00434D69">
        <w:rPr>
          <w:rFonts w:ascii="Book Antiqua" w:hAnsi="Book Antiqua" w:cs="Arial"/>
          <w:b/>
          <w:bCs/>
        </w:rPr>
        <w:t xml:space="preserve">Scott Tenner, </w:t>
      </w:r>
      <w:r w:rsidRPr="00434D69">
        <w:rPr>
          <w:rFonts w:ascii="Book Antiqua" w:hAnsi="Book Antiqua"/>
          <w:color w:val="000000"/>
          <w:shd w:val="clear" w:color="auto" w:fill="FFFFFF"/>
        </w:rPr>
        <w:t xml:space="preserve">Greater New York Endoscopy Surgical Center, </w:t>
      </w:r>
      <w:r w:rsidRPr="00434D69">
        <w:rPr>
          <w:rFonts w:ascii="Book Antiqua" w:hAnsi="Book Antiqua" w:cs="Arial"/>
          <w:bCs/>
        </w:rPr>
        <w:t>State University of New York</w:t>
      </w:r>
      <w:r w:rsidR="000644CC" w:rsidRPr="00434D69">
        <w:rPr>
          <w:rFonts w:ascii="Book Antiqua" w:hAnsi="Book Antiqua" w:cs="Arial"/>
          <w:bCs/>
        </w:rPr>
        <w:t>, Brooklyn, NY 11235</w:t>
      </w:r>
      <w:r w:rsidR="002D763C" w:rsidRPr="00434D69">
        <w:rPr>
          <w:rFonts w:ascii="Book Antiqua" w:eastAsiaTheme="minorEastAsia" w:hAnsi="Book Antiqua" w:cs="Arial"/>
          <w:bCs/>
          <w:lang w:eastAsia="zh-CN"/>
        </w:rPr>
        <w:t>, United States</w:t>
      </w:r>
    </w:p>
    <w:p w14:paraId="3F771C99" w14:textId="77777777" w:rsidR="002D763C" w:rsidRPr="00434D69" w:rsidRDefault="002D763C" w:rsidP="00AB06FC">
      <w:pPr>
        <w:spacing w:line="360" w:lineRule="auto"/>
        <w:jc w:val="both"/>
        <w:rPr>
          <w:rFonts w:ascii="Book Antiqua" w:hAnsi="Book Antiqua" w:cs="Arial"/>
          <w:bCs/>
        </w:rPr>
      </w:pPr>
    </w:p>
    <w:p w14:paraId="5790F824" w14:textId="77777777" w:rsidR="00E1200F" w:rsidRPr="00434D69" w:rsidRDefault="00E1200F" w:rsidP="00AB06FC">
      <w:pPr>
        <w:spacing w:line="360" w:lineRule="auto"/>
        <w:jc w:val="both"/>
        <w:rPr>
          <w:rFonts w:ascii="Book Antiqua" w:eastAsiaTheme="minorEastAsia" w:hAnsi="Book Antiqua" w:cs="Arial"/>
          <w:bCs/>
          <w:lang w:eastAsia="zh-CN"/>
        </w:rPr>
      </w:pPr>
      <w:proofErr w:type="spellStart"/>
      <w:r w:rsidRPr="00434D69">
        <w:rPr>
          <w:rFonts w:ascii="Book Antiqua" w:hAnsi="Book Antiqua" w:cs="Arial"/>
          <w:b/>
          <w:bCs/>
        </w:rPr>
        <w:t>Chongmin</w:t>
      </w:r>
      <w:proofErr w:type="spellEnd"/>
      <w:r w:rsidRPr="00434D69">
        <w:rPr>
          <w:rFonts w:ascii="Book Antiqua" w:hAnsi="Book Antiqua" w:cs="Arial"/>
          <w:b/>
          <w:bCs/>
        </w:rPr>
        <w:t xml:space="preserve"> Huan,</w:t>
      </w:r>
      <w:r w:rsidRPr="00434D69">
        <w:rPr>
          <w:rFonts w:ascii="Book Antiqua" w:hAnsi="Book Antiqua" w:cs="Arial"/>
          <w:bCs/>
        </w:rPr>
        <w:t xml:space="preserve"> Department of Surgery and Cell Biology, State University of New York, Downstate Medical Center</w:t>
      </w:r>
      <w:r w:rsidR="000644CC" w:rsidRPr="00434D69">
        <w:rPr>
          <w:rFonts w:ascii="Book Antiqua" w:hAnsi="Book Antiqua" w:cs="Arial"/>
          <w:bCs/>
        </w:rPr>
        <w:t>, Brooklyn, NY 11203</w:t>
      </w:r>
      <w:r w:rsidR="002D763C" w:rsidRPr="00434D69">
        <w:rPr>
          <w:rFonts w:ascii="Book Antiqua" w:eastAsiaTheme="minorEastAsia" w:hAnsi="Book Antiqua" w:cs="Arial"/>
          <w:bCs/>
          <w:lang w:eastAsia="zh-CN"/>
        </w:rPr>
        <w:t>, United States</w:t>
      </w:r>
    </w:p>
    <w:p w14:paraId="6F8C5FC2" w14:textId="77777777" w:rsidR="002D763C" w:rsidRPr="00434D69" w:rsidRDefault="002D763C" w:rsidP="00AB06FC">
      <w:pPr>
        <w:spacing w:line="360" w:lineRule="auto"/>
        <w:jc w:val="both"/>
        <w:rPr>
          <w:rFonts w:ascii="Book Antiqua" w:hAnsi="Book Antiqua" w:cs="Arial"/>
          <w:bCs/>
        </w:rPr>
      </w:pPr>
    </w:p>
    <w:p w14:paraId="4BFA197C" w14:textId="0C54802A" w:rsidR="00C95877" w:rsidRPr="00434D69" w:rsidRDefault="00C95877" w:rsidP="00AB06FC">
      <w:pPr>
        <w:autoSpaceDE w:val="0"/>
        <w:autoSpaceDN w:val="0"/>
        <w:adjustRightInd w:val="0"/>
        <w:spacing w:line="360" w:lineRule="auto"/>
        <w:jc w:val="both"/>
        <w:rPr>
          <w:rFonts w:ascii="Book Antiqua" w:eastAsiaTheme="minorEastAsia" w:hAnsi="Book Antiqua" w:cs="Arial"/>
          <w:b/>
          <w:lang w:eastAsia="zh-CN"/>
        </w:rPr>
      </w:pPr>
      <w:bookmarkStart w:id="0" w:name="OLE_LINK1289"/>
      <w:bookmarkStart w:id="1" w:name="OLE_LINK1290"/>
      <w:bookmarkStart w:id="2" w:name="OLE_LINK563"/>
      <w:bookmarkStart w:id="3" w:name="OLE_LINK1232"/>
      <w:bookmarkStart w:id="4" w:name="OLE_LINK1272"/>
      <w:bookmarkStart w:id="5" w:name="OLE_LINK1274"/>
      <w:bookmarkStart w:id="6" w:name="OLE_LINK1336"/>
      <w:bookmarkStart w:id="7" w:name="OLE_LINK1368"/>
      <w:bookmarkStart w:id="8" w:name="OLE_LINK1491"/>
      <w:bookmarkStart w:id="9" w:name="OLE_LINK1379"/>
      <w:bookmarkStart w:id="10" w:name="OLE_LINK1386"/>
      <w:bookmarkStart w:id="11" w:name="OLE_LINK1548"/>
      <w:bookmarkStart w:id="12" w:name="OLE_LINK2027"/>
      <w:bookmarkStart w:id="13" w:name="OLE_LINK726"/>
      <w:bookmarkStart w:id="14" w:name="OLE_LINK727"/>
      <w:bookmarkStart w:id="15" w:name="OLE_LINK765"/>
      <w:bookmarkStart w:id="16" w:name="OLE_LINK847"/>
      <w:bookmarkStart w:id="17" w:name="OLE_LINK848"/>
      <w:bookmarkStart w:id="18" w:name="OLE_LINK849"/>
      <w:bookmarkStart w:id="19" w:name="OLE_LINK850"/>
      <w:bookmarkStart w:id="20" w:name="OLE_LINK851"/>
      <w:bookmarkStart w:id="21" w:name="OLE_LINK852"/>
      <w:bookmarkStart w:id="22" w:name="OLE_LINK853"/>
      <w:bookmarkStart w:id="23" w:name="OLE_LINK895"/>
      <w:bookmarkStart w:id="24" w:name="OLE_LINK1589"/>
      <w:bookmarkStart w:id="25" w:name="OLE_LINK1632"/>
      <w:bookmarkStart w:id="26" w:name="OLE_LINK1694"/>
      <w:bookmarkStart w:id="27" w:name="OLE_LINK1856"/>
      <w:bookmarkStart w:id="28" w:name="OLE_LINK2065"/>
      <w:bookmarkStart w:id="29" w:name="OLE_LINK2082"/>
      <w:bookmarkStart w:id="30" w:name="OLE_LINK2102"/>
      <w:bookmarkStart w:id="31" w:name="OLE_LINK2118"/>
      <w:r w:rsidRPr="00434D69">
        <w:rPr>
          <w:rFonts w:ascii="Book Antiqua" w:hAnsi="Book Antiqua"/>
          <w:b/>
          <w:bCs/>
        </w:rPr>
        <w:t>ORCID number:</w:t>
      </w:r>
      <w:bookmarkEnd w:id="0"/>
      <w:bookmarkEnd w:id="1"/>
      <w:bookmarkEnd w:id="2"/>
      <w:bookmarkEnd w:id="3"/>
      <w:bookmarkEnd w:id="4"/>
      <w:bookmarkEnd w:id="5"/>
      <w:bookmarkEnd w:id="6"/>
      <w:bookmarkEnd w:id="7"/>
      <w:bookmarkEnd w:id="8"/>
      <w:bookmarkEnd w:id="9"/>
      <w:bookmarkEnd w:id="10"/>
      <w:bookmarkEnd w:id="11"/>
      <w:bookmarkEnd w:id="12"/>
      <w:r w:rsidR="00E404F8" w:rsidRPr="00434D69">
        <w:rPr>
          <w:rFonts w:ascii="Book Antiqua" w:hAnsi="Book Antiqua"/>
          <w:b/>
          <w:bCs/>
        </w:rPr>
        <w:t xml:space="preserve"> </w:t>
      </w:r>
      <w:r w:rsidR="00E404F8" w:rsidRPr="00434D69">
        <w:rPr>
          <w:rFonts w:ascii="Book Antiqua" w:hAnsi="Book Antiqua" w:cs="Arial"/>
          <w:bCs/>
        </w:rPr>
        <w:t>Kaylene Barrera</w:t>
      </w:r>
      <w:r w:rsidR="005F6BCF" w:rsidRPr="00434D69">
        <w:rPr>
          <w:rFonts w:ascii="Book Antiqua" w:hAnsi="Book Antiqua" w:cs="Arial"/>
          <w:bCs/>
        </w:rPr>
        <w:t xml:space="preserve"> (</w:t>
      </w:r>
      <w:hyperlink r:id="rId7" w:tgtFrame="_blank" w:history="1">
        <w:r w:rsidR="005F6BCF" w:rsidRPr="00434D69">
          <w:rPr>
            <w:rStyle w:val="Hyperlink"/>
            <w:rFonts w:ascii="Book Antiqua" w:hAnsi="Book Antiqua"/>
            <w:color w:val="auto"/>
            <w:u w:val="none"/>
            <w:shd w:val="clear" w:color="auto" w:fill="FFFFFF"/>
          </w:rPr>
          <w:t>0000-0001-7714-6049</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Albert Stanek</w:t>
      </w:r>
      <w:r w:rsidR="005F6BCF" w:rsidRPr="00434D69">
        <w:rPr>
          <w:rFonts w:ascii="Book Antiqua" w:hAnsi="Book Antiqua" w:cs="Arial"/>
          <w:bCs/>
        </w:rPr>
        <w:t xml:space="preserve"> (</w:t>
      </w:r>
      <w:hyperlink r:id="rId8" w:tgtFrame="_blank" w:history="1">
        <w:r w:rsidR="005F6BCF" w:rsidRPr="00434D69">
          <w:rPr>
            <w:rStyle w:val="Hyperlink"/>
            <w:rFonts w:ascii="Book Antiqua" w:hAnsi="Book Antiqua"/>
            <w:color w:val="auto"/>
            <w:u w:val="none"/>
            <w:shd w:val="clear" w:color="auto" w:fill="FFFFFF"/>
          </w:rPr>
          <w:t>0000-0002-9371-6926</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 xml:space="preserve">Kei </w:t>
      </w:r>
      <w:proofErr w:type="spellStart"/>
      <w:r w:rsidR="00E404F8" w:rsidRPr="00434D69">
        <w:rPr>
          <w:rFonts w:ascii="Book Antiqua" w:hAnsi="Book Antiqua" w:cs="Arial"/>
          <w:bCs/>
        </w:rPr>
        <w:t>Okochi</w:t>
      </w:r>
      <w:proofErr w:type="spellEnd"/>
      <w:r w:rsidR="006070BC" w:rsidRPr="00434D69">
        <w:rPr>
          <w:rFonts w:ascii="Book Antiqua" w:hAnsi="Book Antiqua" w:cs="Arial"/>
          <w:bCs/>
        </w:rPr>
        <w:t xml:space="preserve"> (</w:t>
      </w:r>
      <w:hyperlink r:id="rId9" w:tgtFrame="_blank" w:history="1">
        <w:r w:rsidR="006070BC" w:rsidRPr="00434D69">
          <w:rPr>
            <w:rStyle w:val="Hyperlink"/>
            <w:rFonts w:ascii="Book Antiqua" w:hAnsi="Book Antiqua"/>
            <w:color w:val="auto"/>
            <w:u w:val="none"/>
            <w:shd w:val="clear" w:color="auto" w:fill="FFFFFF"/>
          </w:rPr>
          <w:t>0000-0002-8235-1343</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proofErr w:type="spellStart"/>
      <w:r w:rsidR="00E404F8" w:rsidRPr="00434D69">
        <w:rPr>
          <w:rFonts w:ascii="Book Antiqua" w:hAnsi="Book Antiqua" w:cs="Arial"/>
          <w:bCs/>
        </w:rPr>
        <w:t>Zuzanna</w:t>
      </w:r>
      <w:proofErr w:type="spellEnd"/>
      <w:r w:rsidR="00E404F8" w:rsidRPr="00434D69">
        <w:rPr>
          <w:rFonts w:ascii="Book Antiqua" w:hAnsi="Book Antiqua" w:cs="Arial"/>
          <w:bCs/>
        </w:rPr>
        <w:t xml:space="preserve"> </w:t>
      </w:r>
      <w:proofErr w:type="spellStart"/>
      <w:r w:rsidR="00E404F8" w:rsidRPr="00434D69">
        <w:rPr>
          <w:rFonts w:ascii="Book Antiqua" w:hAnsi="Book Antiqua" w:cs="Arial"/>
          <w:bCs/>
        </w:rPr>
        <w:t>Niewiadomska</w:t>
      </w:r>
      <w:proofErr w:type="spellEnd"/>
      <w:r w:rsidR="006070BC" w:rsidRPr="00434D69">
        <w:rPr>
          <w:rFonts w:ascii="Book Antiqua" w:hAnsi="Book Antiqua" w:cs="Arial"/>
          <w:bCs/>
        </w:rPr>
        <w:t xml:space="preserve"> (</w:t>
      </w:r>
      <w:hyperlink r:id="rId10" w:tgtFrame="_blank" w:history="1">
        <w:r w:rsidR="006070BC" w:rsidRPr="00434D69">
          <w:rPr>
            <w:rStyle w:val="Hyperlink"/>
            <w:rFonts w:ascii="Book Antiqua" w:hAnsi="Book Antiqua"/>
            <w:color w:val="auto"/>
            <w:u w:val="none"/>
            <w:shd w:val="clear" w:color="auto" w:fill="FFFFFF"/>
          </w:rPr>
          <w:t>0000-0002-3126-8806</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Cathy Mueller</w:t>
      </w:r>
      <w:r w:rsidR="006070BC" w:rsidRPr="00434D69">
        <w:rPr>
          <w:rFonts w:ascii="Book Antiqua" w:hAnsi="Book Antiqua" w:cs="Arial"/>
          <w:bCs/>
        </w:rPr>
        <w:t xml:space="preserve"> (</w:t>
      </w:r>
      <w:hyperlink r:id="rId11" w:tgtFrame="_blank" w:history="1">
        <w:r w:rsidR="006070BC" w:rsidRPr="00434D69">
          <w:rPr>
            <w:rStyle w:val="Hyperlink"/>
            <w:rFonts w:ascii="Book Antiqua" w:hAnsi="Book Antiqua"/>
            <w:color w:val="auto"/>
            <w:u w:val="none"/>
            <w:shd w:val="clear" w:color="auto" w:fill="FFFFFF"/>
          </w:rPr>
          <w:t>0000-0002-1081-7095</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proofErr w:type="spellStart"/>
      <w:r w:rsidR="00E404F8" w:rsidRPr="00434D69">
        <w:rPr>
          <w:rFonts w:ascii="Book Antiqua" w:hAnsi="Book Antiqua" w:cs="Arial"/>
          <w:bCs/>
        </w:rPr>
        <w:t>Peiqi</w:t>
      </w:r>
      <w:proofErr w:type="spellEnd"/>
      <w:r w:rsidR="00E404F8" w:rsidRPr="00434D69">
        <w:rPr>
          <w:rFonts w:ascii="Book Antiqua" w:hAnsi="Book Antiqua" w:cs="Arial"/>
          <w:bCs/>
        </w:rPr>
        <w:t xml:space="preserve"> </w:t>
      </w:r>
      <w:proofErr w:type="spellStart"/>
      <w:r w:rsidR="00E404F8" w:rsidRPr="00434D69">
        <w:rPr>
          <w:rFonts w:ascii="Book Antiqua" w:hAnsi="Book Antiqua" w:cs="Arial"/>
          <w:bCs/>
        </w:rPr>
        <w:t>Ou</w:t>
      </w:r>
      <w:proofErr w:type="spellEnd"/>
      <w:r w:rsidR="006070BC" w:rsidRPr="00434D69">
        <w:rPr>
          <w:rFonts w:ascii="Book Antiqua" w:hAnsi="Book Antiqua" w:cs="Arial"/>
          <w:bCs/>
        </w:rPr>
        <w:t xml:space="preserve"> (</w:t>
      </w:r>
      <w:hyperlink r:id="rId12" w:tgtFrame="_blank" w:history="1">
        <w:r w:rsidR="006070BC" w:rsidRPr="00434D69">
          <w:rPr>
            <w:rStyle w:val="Hyperlink"/>
            <w:rFonts w:ascii="Book Antiqua" w:hAnsi="Book Antiqua"/>
            <w:color w:val="auto"/>
            <w:u w:val="none"/>
            <w:shd w:val="clear" w:color="auto" w:fill="FFFFFF"/>
          </w:rPr>
          <w:t>0000-0001-8392-971X</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Devon John</w:t>
      </w:r>
      <w:r w:rsidR="006070BC" w:rsidRPr="00434D69">
        <w:rPr>
          <w:rFonts w:ascii="Book Antiqua" w:hAnsi="Book Antiqua" w:cs="Arial"/>
          <w:bCs/>
        </w:rPr>
        <w:t xml:space="preserve"> (</w:t>
      </w:r>
      <w:hyperlink r:id="rId13" w:tgtFrame="_blank" w:history="1">
        <w:r w:rsidR="006070BC" w:rsidRPr="00434D69">
          <w:rPr>
            <w:rStyle w:val="Hyperlink"/>
            <w:rFonts w:ascii="Book Antiqua" w:hAnsi="Book Antiqua"/>
            <w:color w:val="auto"/>
            <w:u w:val="none"/>
            <w:shd w:val="clear" w:color="auto" w:fill="FFFFFF"/>
          </w:rPr>
          <w:t>0000-0002-2192-4929</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Antonio E</w:t>
      </w:r>
      <w:r w:rsidR="00764980" w:rsidRPr="00434D69">
        <w:rPr>
          <w:rFonts w:ascii="Book Antiqua" w:eastAsiaTheme="minorEastAsia" w:hAnsi="Book Antiqua" w:cs="Arial"/>
          <w:bCs/>
          <w:lang w:eastAsia="zh-CN"/>
        </w:rPr>
        <w:t xml:space="preserve"> </w:t>
      </w:r>
      <w:r w:rsidR="00E404F8" w:rsidRPr="00434D69">
        <w:rPr>
          <w:rFonts w:ascii="Book Antiqua" w:hAnsi="Book Antiqua" w:cs="Arial"/>
          <w:bCs/>
        </w:rPr>
        <w:t>Alfonso</w:t>
      </w:r>
      <w:r w:rsidR="006070BC" w:rsidRPr="00434D69">
        <w:rPr>
          <w:rFonts w:ascii="Book Antiqua" w:hAnsi="Book Antiqua" w:cs="Arial"/>
          <w:bCs/>
        </w:rPr>
        <w:t xml:space="preserve"> (</w:t>
      </w:r>
      <w:hyperlink r:id="rId14" w:tgtFrame="_blank" w:history="1">
        <w:r w:rsidR="006070BC" w:rsidRPr="00434D69">
          <w:rPr>
            <w:rStyle w:val="Hyperlink"/>
            <w:rFonts w:ascii="Book Antiqua" w:hAnsi="Book Antiqua"/>
            <w:color w:val="auto"/>
            <w:u w:val="none"/>
            <w:shd w:val="clear" w:color="auto" w:fill="FFFFFF"/>
          </w:rPr>
          <w:t>0000-0002-0771-3287</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r w:rsidR="00E404F8" w:rsidRPr="00434D69">
        <w:rPr>
          <w:rFonts w:ascii="Book Antiqua" w:hAnsi="Book Antiqua" w:cs="Arial"/>
          <w:bCs/>
        </w:rPr>
        <w:t>Scott Tenner</w:t>
      </w:r>
      <w:r w:rsidR="006070BC" w:rsidRPr="00434D69">
        <w:rPr>
          <w:rFonts w:ascii="Book Antiqua" w:hAnsi="Book Antiqua" w:cs="Arial"/>
          <w:bCs/>
        </w:rPr>
        <w:t xml:space="preserve"> (</w:t>
      </w:r>
      <w:hyperlink r:id="rId15" w:tgtFrame="_blank" w:history="1">
        <w:r w:rsidR="006070BC" w:rsidRPr="00434D69">
          <w:rPr>
            <w:rStyle w:val="Hyperlink"/>
            <w:rFonts w:ascii="Book Antiqua" w:hAnsi="Book Antiqua"/>
            <w:color w:val="auto"/>
            <w:u w:val="none"/>
            <w:shd w:val="clear" w:color="auto" w:fill="FFFFFF"/>
          </w:rPr>
          <w:t>0000-0003-2505-9183</w:t>
        </w:r>
      </w:hyperlink>
      <w:r w:rsidR="00764980" w:rsidRPr="00434D69">
        <w:rPr>
          <w:rFonts w:ascii="Book Antiqua" w:hAnsi="Book Antiqua" w:cs="Arial"/>
          <w:bCs/>
        </w:rPr>
        <w:t>)</w:t>
      </w:r>
      <w:r w:rsidR="00764980" w:rsidRPr="00434D69">
        <w:rPr>
          <w:rFonts w:ascii="Book Antiqua" w:eastAsiaTheme="minorEastAsia" w:hAnsi="Book Antiqua" w:cs="Arial"/>
          <w:bCs/>
          <w:lang w:eastAsia="zh-CN"/>
        </w:rPr>
        <w:t>;</w:t>
      </w:r>
      <w:r w:rsidR="00764980" w:rsidRPr="00434D69">
        <w:rPr>
          <w:rFonts w:ascii="Book Antiqua" w:hAnsi="Book Antiqua" w:cs="Arial"/>
          <w:bCs/>
        </w:rPr>
        <w:t xml:space="preserve"> </w:t>
      </w:r>
      <w:proofErr w:type="spellStart"/>
      <w:r w:rsidR="00E404F8" w:rsidRPr="00434D69">
        <w:rPr>
          <w:rFonts w:ascii="Book Antiqua" w:hAnsi="Book Antiqua" w:cs="Arial"/>
          <w:bCs/>
        </w:rPr>
        <w:t>Chongmin</w:t>
      </w:r>
      <w:proofErr w:type="spellEnd"/>
      <w:r w:rsidR="00E404F8" w:rsidRPr="00434D69">
        <w:rPr>
          <w:rFonts w:ascii="Book Antiqua" w:hAnsi="Book Antiqua" w:cs="Arial"/>
          <w:bCs/>
        </w:rPr>
        <w:t xml:space="preserve"> Huan</w:t>
      </w:r>
      <w:r w:rsidR="006070BC" w:rsidRPr="00434D69">
        <w:rPr>
          <w:rFonts w:ascii="Book Antiqua" w:hAnsi="Book Antiqua" w:cs="Arial"/>
          <w:bCs/>
        </w:rPr>
        <w:t xml:space="preserve"> (</w:t>
      </w:r>
      <w:hyperlink r:id="rId16" w:tgtFrame="_blank" w:history="1">
        <w:r w:rsidR="006070BC" w:rsidRPr="00434D69">
          <w:rPr>
            <w:rStyle w:val="Hyperlink"/>
            <w:rFonts w:ascii="Book Antiqua" w:hAnsi="Book Antiqua"/>
            <w:color w:val="auto"/>
            <w:u w:val="none"/>
            <w:shd w:val="clear" w:color="auto" w:fill="FFFFFF"/>
          </w:rPr>
          <w:t>0000-0002-0779-1613</w:t>
        </w:r>
      </w:hyperlink>
      <w:r w:rsidR="006070BC" w:rsidRPr="00434D69">
        <w:rPr>
          <w:rFonts w:ascii="Book Antiqua" w:hAnsi="Book Antiqua" w:cs="Arial"/>
          <w:bCs/>
        </w:rPr>
        <w:t>)</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764980" w:rsidRPr="00434D69">
        <w:rPr>
          <w:rFonts w:ascii="Book Antiqua" w:eastAsiaTheme="minorEastAsia" w:hAnsi="Book Antiqua" w:cs="Arial"/>
          <w:bCs/>
          <w:lang w:eastAsia="zh-CN"/>
        </w:rPr>
        <w:t>.</w:t>
      </w:r>
    </w:p>
    <w:p w14:paraId="11E5F6F8" w14:textId="77777777" w:rsidR="00C95877" w:rsidRPr="00434D69" w:rsidRDefault="00C95877" w:rsidP="00AB06FC">
      <w:pPr>
        <w:spacing w:line="360" w:lineRule="auto"/>
        <w:jc w:val="both"/>
        <w:rPr>
          <w:rFonts w:ascii="Book Antiqua" w:eastAsiaTheme="minorEastAsia" w:hAnsi="Book Antiqua" w:cs="Arial"/>
          <w:b/>
          <w:lang w:eastAsia="zh-CN"/>
        </w:rPr>
      </w:pPr>
    </w:p>
    <w:p w14:paraId="3E40416A" w14:textId="3AC9238D" w:rsidR="00AE2DDC" w:rsidRPr="00434D69" w:rsidRDefault="0059146A" w:rsidP="00AB06FC">
      <w:pPr>
        <w:spacing w:line="360" w:lineRule="auto"/>
        <w:jc w:val="both"/>
        <w:rPr>
          <w:rFonts w:ascii="Book Antiqua" w:eastAsiaTheme="minorEastAsia" w:hAnsi="Book Antiqua" w:cs="Arial"/>
          <w:bCs/>
          <w:lang w:eastAsia="zh-CN"/>
        </w:rPr>
      </w:pPr>
      <w:r w:rsidRPr="00434D69">
        <w:rPr>
          <w:rFonts w:ascii="Book Antiqua" w:hAnsi="Book Antiqua" w:cs="Arial"/>
          <w:b/>
        </w:rPr>
        <w:t>Author</w:t>
      </w:r>
      <w:r w:rsidR="00AE2DDC" w:rsidRPr="00434D69">
        <w:rPr>
          <w:rFonts w:ascii="Book Antiqua" w:hAnsi="Book Antiqua" w:cs="Arial"/>
          <w:b/>
        </w:rPr>
        <w:t xml:space="preserve"> contributions:</w:t>
      </w:r>
      <w:r w:rsidR="00B4309F" w:rsidRPr="00434D69">
        <w:rPr>
          <w:rFonts w:ascii="Book Antiqua" w:hAnsi="Book Antiqua" w:cs="Arial"/>
          <w:b/>
        </w:rPr>
        <w:t xml:space="preserve"> </w:t>
      </w:r>
      <w:r w:rsidR="00C02F50" w:rsidRPr="00434D69">
        <w:rPr>
          <w:rFonts w:ascii="Book Antiqua" w:hAnsi="Book Antiqua" w:cs="Arial"/>
          <w:bCs/>
        </w:rPr>
        <w:t>Barrera</w:t>
      </w:r>
      <w:r w:rsidR="00C02F50" w:rsidRPr="00434D69">
        <w:rPr>
          <w:rFonts w:ascii="Book Antiqua" w:eastAsiaTheme="minorEastAsia" w:hAnsi="Book Antiqua" w:cs="Arial"/>
          <w:bCs/>
          <w:lang w:eastAsia="zh-CN"/>
        </w:rPr>
        <w:t xml:space="preserve"> K</w:t>
      </w:r>
      <w:r w:rsidR="00C02F50" w:rsidRPr="00434D69">
        <w:rPr>
          <w:rFonts w:ascii="Book Antiqua" w:hAnsi="Book Antiqua" w:cs="Arial"/>
        </w:rPr>
        <w:t xml:space="preserve">, </w:t>
      </w:r>
      <w:r w:rsidR="00C02F50" w:rsidRPr="00434D69">
        <w:rPr>
          <w:rFonts w:ascii="Book Antiqua" w:hAnsi="Book Antiqua" w:cs="Arial"/>
          <w:bCs/>
        </w:rPr>
        <w:t>Stanek</w:t>
      </w:r>
      <w:r w:rsidR="00C02F50" w:rsidRPr="00434D69">
        <w:rPr>
          <w:rFonts w:ascii="Book Antiqua" w:eastAsiaTheme="minorEastAsia" w:hAnsi="Book Antiqua" w:cs="Arial"/>
          <w:bCs/>
          <w:lang w:eastAsia="zh-CN"/>
        </w:rPr>
        <w:t xml:space="preserve"> A</w:t>
      </w:r>
      <w:r w:rsidR="00A13536" w:rsidRPr="00434D69">
        <w:rPr>
          <w:rFonts w:ascii="Book Antiqua" w:hAnsi="Book Antiqua" w:cs="Arial"/>
        </w:rPr>
        <w:t>,</w:t>
      </w:r>
      <w:r w:rsidR="00C02F50" w:rsidRPr="00434D69">
        <w:rPr>
          <w:rFonts w:ascii="Book Antiqua" w:hAnsi="Book Antiqua" w:cs="Arial"/>
          <w:bCs/>
        </w:rPr>
        <w:t xml:space="preserve"> </w:t>
      </w:r>
      <w:r w:rsidR="00DA523D" w:rsidRPr="00434D69">
        <w:rPr>
          <w:rFonts w:ascii="Book Antiqua" w:hAnsi="Book Antiqua" w:cs="Arial"/>
          <w:bCs/>
        </w:rPr>
        <w:t>Tenner S</w:t>
      </w:r>
      <w:r w:rsidR="00A13536" w:rsidRPr="00434D69">
        <w:rPr>
          <w:rFonts w:ascii="Book Antiqua" w:hAnsi="Book Antiqua" w:cs="Arial"/>
        </w:rPr>
        <w:t xml:space="preserve"> </w:t>
      </w:r>
      <w:r w:rsidR="00A13536" w:rsidRPr="00434D69">
        <w:rPr>
          <w:rFonts w:ascii="Book Antiqua" w:hAnsi="Book Antiqua" w:cs="Arial"/>
          <w:bCs/>
        </w:rPr>
        <w:t>and</w:t>
      </w:r>
      <w:r w:rsidR="00A13536" w:rsidRPr="00434D69">
        <w:rPr>
          <w:rFonts w:ascii="Book Antiqua" w:hAnsi="Book Antiqua" w:cs="Arial"/>
        </w:rPr>
        <w:t xml:space="preserve"> Huan C</w:t>
      </w:r>
      <w:r w:rsidR="00C02F50" w:rsidRPr="00434D69">
        <w:rPr>
          <w:rFonts w:ascii="Book Antiqua" w:hAnsi="Book Antiqua" w:cs="Arial"/>
          <w:bCs/>
        </w:rPr>
        <w:t xml:space="preserve"> </w:t>
      </w:r>
      <w:r w:rsidR="00C02F50" w:rsidRPr="00434D69">
        <w:rPr>
          <w:rFonts w:ascii="Book Antiqua" w:hAnsi="Book Antiqua" w:cs="Arial"/>
        </w:rPr>
        <w:t>conceptualized, designed and drafted the study;</w:t>
      </w:r>
      <w:r w:rsidR="00C02F50" w:rsidRPr="00434D69">
        <w:rPr>
          <w:rFonts w:ascii="Book Antiqua" w:hAnsi="Book Antiqua" w:cs="Arial"/>
          <w:bCs/>
        </w:rPr>
        <w:t xml:space="preserve"> </w:t>
      </w:r>
      <w:r w:rsidR="00F860D1" w:rsidRPr="00434D69">
        <w:rPr>
          <w:rFonts w:ascii="Book Antiqua" w:hAnsi="Book Antiqua" w:cs="Arial"/>
          <w:bCs/>
        </w:rPr>
        <w:t>Barrera K</w:t>
      </w:r>
      <w:r w:rsidR="00C02F50" w:rsidRPr="00434D69">
        <w:rPr>
          <w:rFonts w:ascii="Book Antiqua" w:hAnsi="Book Antiqua" w:cs="Arial"/>
        </w:rPr>
        <w:t xml:space="preserve">, </w:t>
      </w:r>
      <w:r w:rsidR="00F860D1" w:rsidRPr="00434D69">
        <w:rPr>
          <w:rFonts w:ascii="Book Antiqua" w:hAnsi="Book Antiqua" w:cs="Arial"/>
        </w:rPr>
        <w:t>Stanek A</w:t>
      </w:r>
      <w:r w:rsidR="00C02F50" w:rsidRPr="00434D69">
        <w:rPr>
          <w:rFonts w:ascii="Book Antiqua" w:hAnsi="Book Antiqua" w:cs="Arial"/>
          <w:bCs/>
        </w:rPr>
        <w:t xml:space="preserve">, </w:t>
      </w:r>
      <w:proofErr w:type="spellStart"/>
      <w:r w:rsidR="00F860D1" w:rsidRPr="00434D69">
        <w:rPr>
          <w:rFonts w:ascii="Book Antiqua" w:hAnsi="Book Antiqua" w:cs="Arial"/>
          <w:bCs/>
        </w:rPr>
        <w:t>Okochi</w:t>
      </w:r>
      <w:proofErr w:type="spellEnd"/>
      <w:r w:rsidR="00F860D1" w:rsidRPr="00434D69">
        <w:rPr>
          <w:rFonts w:ascii="Book Antiqua" w:hAnsi="Book Antiqua" w:cs="Arial"/>
          <w:bCs/>
        </w:rPr>
        <w:t xml:space="preserve"> K</w:t>
      </w:r>
      <w:r w:rsidR="00C02F50" w:rsidRPr="00434D69">
        <w:rPr>
          <w:rFonts w:ascii="Book Antiqua" w:hAnsi="Book Antiqua" w:cs="Arial"/>
          <w:bCs/>
        </w:rPr>
        <w:t xml:space="preserve">, </w:t>
      </w:r>
      <w:proofErr w:type="spellStart"/>
      <w:r w:rsidR="00F860D1" w:rsidRPr="00434D69">
        <w:rPr>
          <w:rFonts w:ascii="Book Antiqua" w:hAnsi="Book Antiqua" w:cs="Arial"/>
          <w:bCs/>
        </w:rPr>
        <w:t>Niewiadomska</w:t>
      </w:r>
      <w:proofErr w:type="spellEnd"/>
      <w:r w:rsidR="00F860D1" w:rsidRPr="00434D69">
        <w:rPr>
          <w:rFonts w:ascii="Book Antiqua" w:hAnsi="Book Antiqua" w:cs="Arial"/>
          <w:bCs/>
        </w:rPr>
        <w:t xml:space="preserve"> Z</w:t>
      </w:r>
      <w:r w:rsidR="00C02F50" w:rsidRPr="00434D69">
        <w:rPr>
          <w:rFonts w:ascii="Book Antiqua" w:hAnsi="Book Antiqua" w:cs="Arial"/>
          <w:bCs/>
        </w:rPr>
        <w:t xml:space="preserve">, </w:t>
      </w:r>
      <w:r w:rsidR="00F860D1" w:rsidRPr="00434D69">
        <w:rPr>
          <w:rFonts w:ascii="Book Antiqua" w:hAnsi="Book Antiqua" w:cs="Arial"/>
          <w:bCs/>
        </w:rPr>
        <w:t>Tenner S</w:t>
      </w:r>
      <w:r w:rsidR="00C02F50" w:rsidRPr="00434D69">
        <w:rPr>
          <w:rFonts w:ascii="Book Antiqua" w:hAnsi="Book Antiqua" w:cs="Arial"/>
          <w:bCs/>
        </w:rPr>
        <w:t xml:space="preserve"> and </w:t>
      </w:r>
      <w:r w:rsidR="00F860D1" w:rsidRPr="00434D69">
        <w:rPr>
          <w:rFonts w:ascii="Book Antiqua" w:hAnsi="Book Antiqua" w:cs="Arial"/>
          <w:bCs/>
        </w:rPr>
        <w:t>Huan C</w:t>
      </w:r>
      <w:r w:rsidR="00C02F50" w:rsidRPr="00434D69">
        <w:rPr>
          <w:rFonts w:ascii="Book Antiqua" w:hAnsi="Book Antiqua" w:cs="Arial"/>
        </w:rPr>
        <w:t xml:space="preserve"> </w:t>
      </w:r>
      <w:r w:rsidR="00C02F50" w:rsidRPr="00434D69">
        <w:rPr>
          <w:rFonts w:ascii="Book Antiqua" w:hAnsi="Book Antiqua" w:cs="Arial"/>
          <w:bCs/>
        </w:rPr>
        <w:t xml:space="preserve">reviewed literatures; </w:t>
      </w:r>
      <w:r w:rsidR="00F860D1" w:rsidRPr="00434D69">
        <w:rPr>
          <w:rFonts w:ascii="Book Antiqua" w:hAnsi="Book Antiqua" w:cs="Arial"/>
          <w:bCs/>
        </w:rPr>
        <w:t>Barrera K</w:t>
      </w:r>
      <w:r w:rsidR="00C02F50" w:rsidRPr="00434D69">
        <w:rPr>
          <w:rFonts w:ascii="Book Antiqua" w:hAnsi="Book Antiqua" w:cs="Arial"/>
        </w:rPr>
        <w:t xml:space="preserve">, </w:t>
      </w:r>
      <w:r w:rsidR="00F860D1" w:rsidRPr="00434D69">
        <w:rPr>
          <w:rFonts w:ascii="Book Antiqua" w:hAnsi="Book Antiqua" w:cs="Arial"/>
        </w:rPr>
        <w:t>Stanek A</w:t>
      </w:r>
      <w:r w:rsidR="00C02F50" w:rsidRPr="00434D69">
        <w:rPr>
          <w:rFonts w:ascii="Book Antiqua" w:hAnsi="Book Antiqua" w:cs="Arial"/>
          <w:bCs/>
        </w:rPr>
        <w:t xml:space="preserve">, </w:t>
      </w:r>
      <w:r w:rsidR="00F860D1" w:rsidRPr="00434D69">
        <w:rPr>
          <w:rFonts w:ascii="Book Antiqua" w:hAnsi="Book Antiqua" w:cs="Arial"/>
          <w:bCs/>
        </w:rPr>
        <w:t>Mueller C</w:t>
      </w:r>
      <w:r w:rsidR="00C02F50" w:rsidRPr="00434D69">
        <w:rPr>
          <w:rFonts w:ascii="Book Antiqua" w:hAnsi="Book Antiqua" w:cs="Arial"/>
          <w:bCs/>
        </w:rPr>
        <w:t xml:space="preserve">, </w:t>
      </w:r>
      <w:proofErr w:type="spellStart"/>
      <w:r w:rsidR="00F860D1" w:rsidRPr="00434D69">
        <w:rPr>
          <w:rFonts w:ascii="Book Antiqua" w:hAnsi="Book Antiqua" w:cs="Arial"/>
          <w:bCs/>
        </w:rPr>
        <w:t>Ou</w:t>
      </w:r>
      <w:proofErr w:type="spellEnd"/>
      <w:r w:rsidR="00F860D1" w:rsidRPr="00434D69">
        <w:rPr>
          <w:rFonts w:ascii="Book Antiqua" w:hAnsi="Book Antiqua" w:cs="Arial"/>
          <w:bCs/>
        </w:rPr>
        <w:t xml:space="preserve"> P</w:t>
      </w:r>
      <w:r w:rsidR="00C02F50" w:rsidRPr="00434D69">
        <w:rPr>
          <w:rFonts w:ascii="Book Antiqua" w:hAnsi="Book Antiqua" w:cs="Arial"/>
          <w:bCs/>
        </w:rPr>
        <w:t xml:space="preserve">, </w:t>
      </w:r>
      <w:r w:rsidR="00F860D1" w:rsidRPr="00434D69">
        <w:rPr>
          <w:rFonts w:ascii="Book Antiqua" w:hAnsi="Book Antiqua" w:cs="Arial"/>
          <w:bCs/>
        </w:rPr>
        <w:t>John D</w:t>
      </w:r>
      <w:r w:rsidR="00C02F50" w:rsidRPr="00434D69">
        <w:rPr>
          <w:rFonts w:ascii="Book Antiqua" w:hAnsi="Book Antiqua" w:cs="Arial"/>
          <w:bCs/>
        </w:rPr>
        <w:t xml:space="preserve">, </w:t>
      </w:r>
      <w:r w:rsidR="00F860D1" w:rsidRPr="00434D69">
        <w:rPr>
          <w:rFonts w:ascii="Book Antiqua" w:hAnsi="Book Antiqua" w:cs="Arial"/>
          <w:bCs/>
        </w:rPr>
        <w:t xml:space="preserve">Alfonso </w:t>
      </w:r>
      <w:r w:rsidR="00A13536" w:rsidRPr="00434D69">
        <w:rPr>
          <w:rFonts w:ascii="Book Antiqua" w:hAnsi="Book Antiqua" w:cs="Arial"/>
          <w:bCs/>
        </w:rPr>
        <w:t>A</w:t>
      </w:r>
      <w:r w:rsidR="00F860D1" w:rsidRPr="00434D69">
        <w:rPr>
          <w:rFonts w:ascii="Book Antiqua" w:hAnsi="Book Antiqua" w:cs="Arial"/>
          <w:bCs/>
        </w:rPr>
        <w:t>E</w:t>
      </w:r>
      <w:r w:rsidR="00C02F50" w:rsidRPr="00434D69">
        <w:rPr>
          <w:rFonts w:ascii="Book Antiqua" w:hAnsi="Book Antiqua" w:cs="Arial"/>
          <w:bCs/>
        </w:rPr>
        <w:t xml:space="preserve">, </w:t>
      </w:r>
      <w:r w:rsidR="007F0981" w:rsidRPr="00434D69">
        <w:rPr>
          <w:rFonts w:ascii="Book Antiqua" w:hAnsi="Book Antiqua" w:cs="Arial"/>
          <w:bCs/>
        </w:rPr>
        <w:t>Tenner S</w:t>
      </w:r>
      <w:r w:rsidR="00C02F50" w:rsidRPr="00434D69">
        <w:rPr>
          <w:rFonts w:ascii="Book Antiqua" w:hAnsi="Book Antiqua" w:cs="Arial"/>
          <w:bCs/>
        </w:rPr>
        <w:t xml:space="preserve"> and </w:t>
      </w:r>
      <w:r w:rsidR="007F0981" w:rsidRPr="00434D69">
        <w:rPr>
          <w:rFonts w:ascii="Book Antiqua" w:hAnsi="Book Antiqua" w:cs="Arial"/>
          <w:bCs/>
        </w:rPr>
        <w:t>Huan C</w:t>
      </w:r>
      <w:r w:rsidR="00354CAD" w:rsidRPr="00434D69">
        <w:rPr>
          <w:rFonts w:ascii="Book Antiqua" w:hAnsi="Book Antiqua" w:cs="Arial"/>
          <w:bCs/>
        </w:rPr>
        <w:t xml:space="preserve"> revised and edited the manuscript. </w:t>
      </w:r>
    </w:p>
    <w:p w14:paraId="07A05FFB" w14:textId="77777777" w:rsidR="00C95877" w:rsidRPr="00434D69" w:rsidRDefault="00C95877" w:rsidP="00AB06FC">
      <w:pPr>
        <w:spacing w:line="360" w:lineRule="auto"/>
        <w:jc w:val="both"/>
        <w:rPr>
          <w:rFonts w:ascii="Book Antiqua" w:eastAsiaTheme="minorEastAsia" w:hAnsi="Book Antiqua" w:cs="Arial"/>
          <w:lang w:eastAsia="zh-CN"/>
        </w:rPr>
      </w:pPr>
    </w:p>
    <w:p w14:paraId="2E8EE545" w14:textId="77777777" w:rsidR="00354CAD" w:rsidRPr="00434D69" w:rsidRDefault="00354CAD" w:rsidP="00AB06FC">
      <w:pPr>
        <w:spacing w:line="360" w:lineRule="auto"/>
        <w:jc w:val="both"/>
        <w:rPr>
          <w:rFonts w:ascii="Book Antiqua" w:eastAsiaTheme="minorEastAsia" w:hAnsi="Book Antiqua" w:cs="Arial"/>
          <w:bCs/>
          <w:lang w:eastAsia="zh-CN"/>
        </w:rPr>
      </w:pPr>
      <w:r w:rsidRPr="00434D69">
        <w:rPr>
          <w:rFonts w:ascii="Book Antiqua" w:hAnsi="Book Antiqua" w:cs="Arial"/>
          <w:b/>
          <w:bCs/>
        </w:rPr>
        <w:t>Conflict-of-interest statement:</w:t>
      </w:r>
      <w:r w:rsidRPr="00434D69">
        <w:rPr>
          <w:rFonts w:ascii="Book Antiqua" w:hAnsi="Book Antiqua" w:cs="Arial"/>
          <w:bCs/>
        </w:rPr>
        <w:t xml:space="preserve"> No potential conflicts of interest.</w:t>
      </w:r>
    </w:p>
    <w:p w14:paraId="3AFE4DAD" w14:textId="77777777" w:rsidR="002D763C" w:rsidRPr="00434D69" w:rsidRDefault="002D763C" w:rsidP="00AB06FC">
      <w:pPr>
        <w:spacing w:line="360" w:lineRule="auto"/>
        <w:jc w:val="both"/>
        <w:rPr>
          <w:rFonts w:ascii="Book Antiqua" w:eastAsiaTheme="minorEastAsia" w:hAnsi="Book Antiqua" w:cs="Arial"/>
          <w:lang w:eastAsia="zh-CN"/>
        </w:rPr>
      </w:pPr>
    </w:p>
    <w:p w14:paraId="1B1FF04B" w14:textId="77777777" w:rsidR="00A13536" w:rsidRPr="00434D69" w:rsidRDefault="00A13536" w:rsidP="00A13536">
      <w:pPr>
        <w:widowControl w:val="0"/>
        <w:autoSpaceDE w:val="0"/>
        <w:autoSpaceDN w:val="0"/>
        <w:snapToGrid w:val="0"/>
        <w:spacing w:line="360" w:lineRule="auto"/>
        <w:jc w:val="both"/>
        <w:rPr>
          <w:rFonts w:ascii="Book Antiqua" w:eastAsia="Malgun Gothic" w:hAnsi="Book Antiqua"/>
          <w:bCs/>
          <w:kern w:val="2"/>
          <w:u w:val="single"/>
          <w:lang w:eastAsia="ko-KR"/>
        </w:rPr>
      </w:pPr>
      <w:r w:rsidRPr="00434D69">
        <w:rPr>
          <w:rFonts w:ascii="Book Antiqua" w:eastAsia="Malgun Gothic" w:hAnsi="Book Antiqua"/>
          <w:b/>
          <w:bCs/>
          <w:kern w:val="2"/>
          <w:lang w:eastAsia="ko-KR"/>
        </w:rPr>
        <w:t>Open-Access:</w:t>
      </w:r>
      <w:r w:rsidRPr="00434D69">
        <w:rPr>
          <w:rFonts w:ascii="Book Antiqua" w:eastAsia="Malgun Gothic" w:hAnsi="Book Antiqua"/>
          <w:bCs/>
          <w:kern w:val="2"/>
          <w:lang w:eastAsia="ko-KR"/>
        </w:rPr>
        <w:t xml:space="preserve"> </w:t>
      </w:r>
      <w:bookmarkStart w:id="32" w:name="OLE_LINK479"/>
      <w:bookmarkStart w:id="33" w:name="OLE_LINK496"/>
      <w:bookmarkStart w:id="34" w:name="OLE_LINK506"/>
      <w:bookmarkStart w:id="35" w:name="OLE_LINK507"/>
      <w:r w:rsidRPr="00434D69">
        <w:rPr>
          <w:rFonts w:ascii="Book Antiqua" w:eastAsia="Malgun Gothic" w:hAnsi="Book Antiqua"/>
          <w:bCs/>
          <w:kern w:val="2"/>
          <w:lang w:eastAsia="ko-KR"/>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17" w:history="1">
        <w:r w:rsidRPr="00434D69">
          <w:rPr>
            <w:rFonts w:ascii="Book Antiqua" w:eastAsia="Malgun Gothic" w:hAnsi="Book Antiqua"/>
            <w:bCs/>
            <w:kern w:val="2"/>
            <w:lang w:eastAsia="ko-KR"/>
          </w:rPr>
          <w:t>http://creativecommons.org/licenses/by-nc/4.0/</w:t>
        </w:r>
      </w:hyperlink>
      <w:bookmarkEnd w:id="32"/>
      <w:bookmarkEnd w:id="33"/>
      <w:bookmarkEnd w:id="34"/>
      <w:bookmarkEnd w:id="35"/>
    </w:p>
    <w:p w14:paraId="335225F8" w14:textId="77777777" w:rsidR="00A13536" w:rsidRPr="00434D69" w:rsidRDefault="00A13536" w:rsidP="00A13536">
      <w:pPr>
        <w:widowControl w:val="0"/>
        <w:autoSpaceDE w:val="0"/>
        <w:autoSpaceDN w:val="0"/>
        <w:snapToGrid w:val="0"/>
        <w:spacing w:line="360" w:lineRule="auto"/>
        <w:jc w:val="both"/>
        <w:rPr>
          <w:rFonts w:ascii="Book Antiqua" w:eastAsia="Malgun Gothic" w:hAnsi="Book Antiqua"/>
          <w:bCs/>
          <w:kern w:val="2"/>
          <w:u w:val="single"/>
          <w:lang w:eastAsia="ko-KR"/>
        </w:rPr>
      </w:pPr>
    </w:p>
    <w:p w14:paraId="0BB1557C" w14:textId="35EE136C" w:rsidR="00A13536" w:rsidRPr="00434D69" w:rsidRDefault="00A13536" w:rsidP="00A13536">
      <w:pPr>
        <w:spacing w:line="360" w:lineRule="auto"/>
        <w:jc w:val="both"/>
        <w:rPr>
          <w:rFonts w:ascii="Book Antiqua" w:eastAsiaTheme="minorEastAsia" w:hAnsi="Book Antiqua" w:cs="Arial"/>
          <w:b/>
          <w:lang w:eastAsia="zh-CN"/>
        </w:rPr>
      </w:pPr>
      <w:r w:rsidRPr="00434D69">
        <w:rPr>
          <w:rFonts w:ascii="Book Antiqua" w:eastAsia="Arial Unicode MS" w:hAnsi="Book Antiqua"/>
          <w:b/>
          <w:kern w:val="2"/>
          <w:lang w:eastAsia="ko-KR"/>
        </w:rPr>
        <w:t xml:space="preserve">Manuscript source: </w:t>
      </w:r>
      <w:r w:rsidRPr="00434D69">
        <w:rPr>
          <w:rFonts w:ascii="Book Antiqua" w:eastAsia="Arial Unicode MS" w:hAnsi="Book Antiqua"/>
          <w:kern w:val="2"/>
          <w:lang w:eastAsia="ko-KR"/>
        </w:rPr>
        <w:t>Invited Manuscript</w:t>
      </w:r>
    </w:p>
    <w:p w14:paraId="2169B17D" w14:textId="77777777" w:rsidR="00A13536" w:rsidRPr="00434D69" w:rsidRDefault="00A13536" w:rsidP="00A13536">
      <w:pPr>
        <w:spacing w:line="360" w:lineRule="auto"/>
        <w:jc w:val="both"/>
        <w:rPr>
          <w:rFonts w:ascii="Book Antiqua" w:eastAsiaTheme="minorEastAsia" w:hAnsi="Book Antiqua" w:cs="Arial"/>
          <w:b/>
          <w:lang w:eastAsia="zh-CN"/>
        </w:rPr>
      </w:pPr>
    </w:p>
    <w:p w14:paraId="48F6B5DF" w14:textId="37A57594" w:rsidR="00AC552E" w:rsidRPr="00434D69" w:rsidRDefault="00DF0E02" w:rsidP="00A13536">
      <w:pPr>
        <w:spacing w:line="360" w:lineRule="auto"/>
        <w:jc w:val="both"/>
        <w:rPr>
          <w:rFonts w:ascii="Book Antiqua" w:eastAsiaTheme="minorEastAsia" w:hAnsi="Book Antiqua" w:cs="Arial"/>
          <w:lang w:eastAsia="zh-CN"/>
        </w:rPr>
      </w:pPr>
      <w:r w:rsidRPr="00434D69">
        <w:rPr>
          <w:rFonts w:ascii="Book Antiqua" w:eastAsia="Arial" w:hAnsi="Book Antiqua" w:cs="Arial"/>
          <w:b/>
        </w:rPr>
        <w:t>Corresponding</w:t>
      </w:r>
      <w:r w:rsidR="00AE2DDC" w:rsidRPr="00434D69">
        <w:rPr>
          <w:rFonts w:ascii="Book Antiqua" w:eastAsia="Arial" w:hAnsi="Book Antiqua" w:cs="Arial"/>
          <w:b/>
        </w:rPr>
        <w:t xml:space="preserve"> </w:t>
      </w:r>
      <w:r w:rsidR="00354CAD" w:rsidRPr="00434D69">
        <w:rPr>
          <w:rFonts w:ascii="Book Antiqua" w:eastAsia="Arial" w:hAnsi="Book Antiqua" w:cs="Arial"/>
          <w:b/>
        </w:rPr>
        <w:t>to</w:t>
      </w:r>
      <w:r w:rsidR="00AE2DDC" w:rsidRPr="00434D69">
        <w:rPr>
          <w:rFonts w:ascii="Book Antiqua" w:eastAsia="Arial" w:hAnsi="Book Antiqua" w:cs="Arial"/>
        </w:rPr>
        <w:t xml:space="preserve">: </w:t>
      </w:r>
      <w:proofErr w:type="spellStart"/>
      <w:r w:rsidR="00AE2DDC" w:rsidRPr="00434D69">
        <w:rPr>
          <w:rFonts w:ascii="Book Antiqua" w:eastAsia="Arial" w:hAnsi="Book Antiqua" w:cs="Arial"/>
          <w:b/>
        </w:rPr>
        <w:t>Chongmin</w:t>
      </w:r>
      <w:proofErr w:type="spellEnd"/>
      <w:r w:rsidR="00AE2DDC" w:rsidRPr="00434D69">
        <w:rPr>
          <w:rFonts w:ascii="Book Antiqua" w:eastAsia="Arial" w:hAnsi="Book Antiqua" w:cs="Arial"/>
          <w:b/>
        </w:rPr>
        <w:t xml:space="preserve"> Huan</w:t>
      </w:r>
      <w:r w:rsidR="00354CAD" w:rsidRPr="00434D69">
        <w:rPr>
          <w:rFonts w:ascii="Book Antiqua" w:eastAsia="Arial" w:hAnsi="Book Antiqua" w:cs="Arial"/>
          <w:b/>
        </w:rPr>
        <w:t xml:space="preserve">, </w:t>
      </w:r>
      <w:r w:rsidR="00A13536" w:rsidRPr="00434D69">
        <w:rPr>
          <w:rFonts w:ascii="Book Antiqua" w:eastAsia="Arial" w:hAnsi="Book Antiqua" w:cs="Arial"/>
          <w:b/>
        </w:rPr>
        <w:t>MD,</w:t>
      </w:r>
      <w:r w:rsidR="00A13536" w:rsidRPr="00434D69">
        <w:rPr>
          <w:rFonts w:ascii="Book Antiqua" w:eastAsiaTheme="minorEastAsia" w:hAnsi="Book Antiqua" w:cs="Arial"/>
          <w:b/>
          <w:lang w:eastAsia="zh-CN"/>
        </w:rPr>
        <w:t xml:space="preserve"> </w:t>
      </w:r>
      <w:r w:rsidR="00A13536" w:rsidRPr="00434D69">
        <w:rPr>
          <w:rFonts w:ascii="Book Antiqua" w:eastAsia="Arial" w:hAnsi="Book Antiqua" w:cs="Arial"/>
          <w:b/>
        </w:rPr>
        <w:t>PhD</w:t>
      </w:r>
      <w:r w:rsidR="00A13536" w:rsidRPr="00434D69">
        <w:rPr>
          <w:rFonts w:ascii="Book Antiqua" w:eastAsiaTheme="minorEastAsia" w:hAnsi="Book Antiqua" w:cs="Arial"/>
          <w:b/>
          <w:lang w:eastAsia="zh-CN"/>
        </w:rPr>
        <w:t>,</w:t>
      </w:r>
      <w:r w:rsidR="00A13536" w:rsidRPr="00434D69">
        <w:rPr>
          <w:rFonts w:ascii="Book Antiqua" w:eastAsiaTheme="minorEastAsia" w:hAnsi="Book Antiqua"/>
          <w:lang w:eastAsia="zh-CN"/>
        </w:rPr>
        <w:t xml:space="preserve"> </w:t>
      </w:r>
      <w:r w:rsidR="00A13536" w:rsidRPr="00434D69">
        <w:rPr>
          <w:rFonts w:ascii="Book Antiqua" w:eastAsiaTheme="minorEastAsia" w:hAnsi="Book Antiqua" w:cs="Arial"/>
          <w:b/>
          <w:lang w:eastAsia="zh-CN"/>
        </w:rPr>
        <w:t>Assistant Professor,</w:t>
      </w:r>
      <w:r w:rsidR="00A13536" w:rsidRPr="00434D69">
        <w:rPr>
          <w:rFonts w:ascii="Book Antiqua" w:eastAsia="Arial" w:hAnsi="Book Antiqua" w:cs="Arial"/>
          <w:b/>
        </w:rPr>
        <w:t xml:space="preserve"> </w:t>
      </w:r>
      <w:r w:rsidR="00A13536" w:rsidRPr="00434D69">
        <w:rPr>
          <w:rFonts w:ascii="Book Antiqua" w:hAnsi="Book Antiqua" w:cs="Arial"/>
          <w:bCs/>
        </w:rPr>
        <w:t xml:space="preserve">Department of Surgery and Cell Biology, State University of New York, Downstate Medical Center, </w:t>
      </w:r>
      <w:r w:rsidR="00185A1F" w:rsidRPr="00185A1F">
        <w:rPr>
          <w:rFonts w:ascii="Book Antiqua" w:eastAsia="Arial" w:hAnsi="Book Antiqua" w:cs="Arial"/>
        </w:rPr>
        <w:t>450 Clarkson Ave</w:t>
      </w:r>
      <w:r w:rsidR="00A13536" w:rsidRPr="00434D69">
        <w:rPr>
          <w:rFonts w:ascii="Book Antiqua" w:eastAsia="Arial" w:hAnsi="Book Antiqua" w:cs="Arial"/>
        </w:rPr>
        <w:t>,</w:t>
      </w:r>
      <w:r w:rsidR="00A13536" w:rsidRPr="00434D69">
        <w:rPr>
          <w:rFonts w:ascii="Book Antiqua" w:eastAsiaTheme="minorEastAsia" w:hAnsi="Book Antiqua" w:cs="Arial"/>
          <w:lang w:eastAsia="zh-CN"/>
        </w:rPr>
        <w:t xml:space="preserve"> </w:t>
      </w:r>
      <w:r w:rsidR="007B6C69" w:rsidRPr="00434D69">
        <w:rPr>
          <w:rFonts w:ascii="Book Antiqua" w:eastAsiaTheme="minorEastAsia" w:hAnsi="Book Antiqua" w:cs="Arial"/>
          <w:lang w:eastAsia="zh-CN"/>
        </w:rPr>
        <w:t xml:space="preserve">Brooklyn, </w:t>
      </w:r>
      <w:r w:rsidR="00A13536" w:rsidRPr="00434D69">
        <w:rPr>
          <w:rFonts w:ascii="Book Antiqua" w:hAnsi="Book Antiqua" w:cs="Arial"/>
          <w:bCs/>
        </w:rPr>
        <w:t>NY 11203</w:t>
      </w:r>
      <w:r w:rsidR="00A13536" w:rsidRPr="00434D69">
        <w:rPr>
          <w:rFonts w:ascii="Book Antiqua" w:eastAsiaTheme="minorEastAsia" w:hAnsi="Book Antiqua" w:cs="Arial"/>
          <w:bCs/>
          <w:lang w:eastAsia="zh-CN"/>
        </w:rPr>
        <w:t>, United States.</w:t>
      </w:r>
      <w:r w:rsidR="00A13536" w:rsidRPr="00434D69">
        <w:rPr>
          <w:rFonts w:ascii="Book Antiqua" w:hAnsi="Book Antiqua"/>
        </w:rPr>
        <w:t xml:space="preserve"> </w:t>
      </w:r>
      <w:r w:rsidR="00A13536" w:rsidRPr="00434D69">
        <w:rPr>
          <w:rFonts w:ascii="Book Antiqua" w:eastAsiaTheme="minorEastAsia" w:hAnsi="Book Antiqua" w:cs="Arial"/>
          <w:bCs/>
          <w:lang w:eastAsia="zh-CN"/>
        </w:rPr>
        <w:t>chongmin.huan@downstate.edu</w:t>
      </w:r>
      <w:r w:rsidR="00A13536" w:rsidRPr="00434D69">
        <w:rPr>
          <w:rFonts w:ascii="Book Antiqua" w:eastAsia="Arial" w:hAnsi="Book Antiqua" w:cs="Arial"/>
        </w:rPr>
        <w:t xml:space="preserve"> </w:t>
      </w:r>
    </w:p>
    <w:p w14:paraId="3BAC058D" w14:textId="3FC97ED9" w:rsidR="00E07C1B" w:rsidRPr="00434D69" w:rsidRDefault="00E07C1B" w:rsidP="00AB06FC">
      <w:pPr>
        <w:spacing w:line="360" w:lineRule="auto"/>
        <w:jc w:val="both"/>
        <w:rPr>
          <w:rFonts w:ascii="Book Antiqua" w:hAnsi="Book Antiqua"/>
          <w:b/>
        </w:rPr>
      </w:pPr>
      <w:r w:rsidRPr="00434D69">
        <w:rPr>
          <w:rFonts w:ascii="Book Antiqua" w:hAnsi="Book Antiqua"/>
          <w:b/>
        </w:rPr>
        <w:t xml:space="preserve">Telephone: </w:t>
      </w:r>
      <w:r w:rsidR="00A13536" w:rsidRPr="00434D69">
        <w:rPr>
          <w:rFonts w:ascii="Book Antiqua" w:hAnsi="Book Antiqua"/>
        </w:rPr>
        <w:t>+1-718-270</w:t>
      </w:r>
      <w:r w:rsidR="000644CC" w:rsidRPr="00434D69">
        <w:rPr>
          <w:rFonts w:ascii="Book Antiqua" w:hAnsi="Book Antiqua"/>
        </w:rPr>
        <w:t>6772</w:t>
      </w:r>
    </w:p>
    <w:p w14:paraId="515DCE62" w14:textId="11147D8C" w:rsidR="00E07C1B" w:rsidRPr="00434D69" w:rsidRDefault="00E07C1B" w:rsidP="00AB06FC">
      <w:pPr>
        <w:spacing w:line="360" w:lineRule="auto"/>
        <w:jc w:val="both"/>
        <w:rPr>
          <w:rFonts w:ascii="Book Antiqua" w:eastAsiaTheme="minorEastAsia" w:hAnsi="Book Antiqua"/>
          <w:lang w:eastAsia="zh-CN"/>
        </w:rPr>
      </w:pPr>
      <w:r w:rsidRPr="00434D69">
        <w:rPr>
          <w:rFonts w:ascii="Book Antiqua" w:hAnsi="Book Antiqua"/>
          <w:b/>
        </w:rPr>
        <w:t>Fax:</w:t>
      </w:r>
      <w:r w:rsidR="002D763C" w:rsidRPr="00434D69">
        <w:rPr>
          <w:rFonts w:ascii="Book Antiqua" w:eastAsiaTheme="minorEastAsia" w:hAnsi="Book Antiqua"/>
          <w:b/>
          <w:lang w:eastAsia="zh-CN"/>
        </w:rPr>
        <w:t xml:space="preserve"> </w:t>
      </w:r>
      <w:r w:rsidR="00A13536" w:rsidRPr="00434D69">
        <w:rPr>
          <w:rFonts w:ascii="Book Antiqua" w:hAnsi="Book Antiqua"/>
        </w:rPr>
        <w:t>+1-718-221</w:t>
      </w:r>
      <w:r w:rsidR="000644CC" w:rsidRPr="00434D69">
        <w:rPr>
          <w:rFonts w:ascii="Book Antiqua" w:hAnsi="Book Antiqua"/>
        </w:rPr>
        <w:t>6132</w:t>
      </w:r>
    </w:p>
    <w:p w14:paraId="6B301189" w14:textId="77777777" w:rsidR="00A13536" w:rsidRPr="00434D69" w:rsidRDefault="00A13536" w:rsidP="00AB06FC">
      <w:pPr>
        <w:spacing w:line="360" w:lineRule="auto"/>
        <w:jc w:val="both"/>
        <w:rPr>
          <w:rFonts w:ascii="Book Antiqua" w:eastAsiaTheme="minorEastAsia" w:hAnsi="Book Antiqua"/>
          <w:b/>
          <w:lang w:eastAsia="zh-CN"/>
        </w:rPr>
      </w:pPr>
    </w:p>
    <w:p w14:paraId="3E7236BD" w14:textId="1A5A4F2E" w:rsidR="00A13536" w:rsidRPr="00434D69" w:rsidRDefault="00A13536" w:rsidP="00A13536">
      <w:pPr>
        <w:widowControl w:val="0"/>
        <w:autoSpaceDE w:val="0"/>
        <w:autoSpaceDN w:val="0"/>
        <w:spacing w:line="360" w:lineRule="auto"/>
        <w:jc w:val="both"/>
        <w:rPr>
          <w:rFonts w:ascii="Book Antiqua" w:eastAsia="Malgun Gothic" w:hAnsi="Book Antiqua"/>
          <w:kern w:val="2"/>
          <w:lang w:eastAsia="ko-KR"/>
        </w:rPr>
      </w:pPr>
      <w:r w:rsidRPr="00434D69">
        <w:rPr>
          <w:rFonts w:ascii="Book Antiqua" w:eastAsia="Malgun Gothic" w:hAnsi="Book Antiqua"/>
          <w:b/>
          <w:kern w:val="2"/>
          <w:lang w:eastAsia="ko-KR"/>
        </w:rPr>
        <w:lastRenderedPageBreak/>
        <w:t>Received:</w:t>
      </w:r>
      <w:r w:rsidRPr="00434D69">
        <w:rPr>
          <w:rFonts w:ascii="Book Antiqua" w:eastAsia="Book Antiqua" w:hAnsi="Book Antiqua"/>
          <w:b/>
          <w:kern w:val="2"/>
          <w:lang w:eastAsia="ko-KR"/>
        </w:rPr>
        <w:t xml:space="preserve"> </w:t>
      </w:r>
      <w:r w:rsidRPr="00434D69">
        <w:rPr>
          <w:rFonts w:ascii="Book Antiqua" w:eastAsiaTheme="minorEastAsia" w:hAnsi="Book Antiqua"/>
          <w:kern w:val="2"/>
          <w:lang w:eastAsia="zh-CN"/>
        </w:rPr>
        <w:t>June</w:t>
      </w:r>
      <w:r w:rsidRPr="00434D69">
        <w:rPr>
          <w:rFonts w:ascii="Book Antiqua" w:hAnsi="Book Antiqua"/>
          <w:kern w:val="2"/>
          <w:lang w:eastAsia="zh-CN"/>
        </w:rPr>
        <w:t xml:space="preserve"> 2</w:t>
      </w:r>
      <w:r w:rsidRPr="00434D69">
        <w:rPr>
          <w:rFonts w:ascii="Book Antiqua" w:eastAsiaTheme="minorEastAsia" w:hAnsi="Book Antiqua"/>
          <w:kern w:val="2"/>
          <w:lang w:eastAsia="zh-CN"/>
        </w:rPr>
        <w:t>1</w:t>
      </w:r>
      <w:r w:rsidRPr="00434D69">
        <w:rPr>
          <w:rFonts w:ascii="Book Antiqua" w:eastAsia="Malgun Gothic" w:hAnsi="Book Antiqua"/>
          <w:kern w:val="2"/>
          <w:lang w:eastAsia="ko-KR"/>
        </w:rPr>
        <w:t>, 2018</w:t>
      </w:r>
    </w:p>
    <w:p w14:paraId="3EAAB36C" w14:textId="326B94CB" w:rsidR="00A13536" w:rsidRPr="00434D69" w:rsidRDefault="00A13536" w:rsidP="00A13536">
      <w:pPr>
        <w:widowControl w:val="0"/>
        <w:autoSpaceDE w:val="0"/>
        <w:autoSpaceDN w:val="0"/>
        <w:spacing w:line="360" w:lineRule="auto"/>
        <w:jc w:val="both"/>
        <w:rPr>
          <w:rFonts w:ascii="Book Antiqua" w:eastAsia="Malgun Gothic" w:hAnsi="Book Antiqua"/>
          <w:kern w:val="2"/>
          <w:lang w:eastAsia="ko-KR"/>
        </w:rPr>
      </w:pPr>
      <w:r w:rsidRPr="00434D69">
        <w:rPr>
          <w:rFonts w:ascii="Book Antiqua" w:eastAsia="Malgun Gothic" w:hAnsi="Book Antiqua"/>
          <w:b/>
          <w:kern w:val="2"/>
          <w:lang w:eastAsia="ko-KR"/>
        </w:rPr>
        <w:t>Peer-review started:</w:t>
      </w:r>
      <w:r w:rsidRPr="00434D69">
        <w:rPr>
          <w:rFonts w:ascii="Book Antiqua" w:eastAsia="Book Antiqua" w:hAnsi="Book Antiqua"/>
          <w:kern w:val="2"/>
          <w:lang w:eastAsia="ko-KR"/>
        </w:rPr>
        <w:t xml:space="preserve"> </w:t>
      </w:r>
      <w:r w:rsidRPr="00434D69">
        <w:rPr>
          <w:rFonts w:ascii="Book Antiqua" w:eastAsiaTheme="minorEastAsia" w:hAnsi="Book Antiqua"/>
          <w:kern w:val="2"/>
          <w:lang w:eastAsia="zh-CN"/>
        </w:rPr>
        <w:t>June</w:t>
      </w:r>
      <w:r w:rsidRPr="00434D69">
        <w:rPr>
          <w:rFonts w:ascii="Book Antiqua" w:hAnsi="Book Antiqua"/>
          <w:kern w:val="2"/>
          <w:lang w:eastAsia="zh-CN"/>
        </w:rPr>
        <w:t xml:space="preserve"> 2</w:t>
      </w:r>
      <w:r w:rsidRPr="00434D69">
        <w:rPr>
          <w:rFonts w:ascii="Book Antiqua" w:eastAsiaTheme="minorEastAsia" w:hAnsi="Book Antiqua"/>
          <w:kern w:val="2"/>
          <w:lang w:eastAsia="zh-CN"/>
        </w:rPr>
        <w:t>1</w:t>
      </w:r>
      <w:r w:rsidRPr="00434D69">
        <w:rPr>
          <w:rFonts w:ascii="Book Antiqua" w:eastAsia="Malgun Gothic" w:hAnsi="Book Antiqua"/>
          <w:kern w:val="2"/>
          <w:lang w:eastAsia="ko-KR"/>
        </w:rPr>
        <w:t>,</w:t>
      </w:r>
      <w:r w:rsidRPr="00434D69">
        <w:rPr>
          <w:rFonts w:ascii="Book Antiqua" w:hAnsi="Book Antiqua"/>
          <w:kern w:val="2"/>
          <w:lang w:eastAsia="zh-CN"/>
        </w:rPr>
        <w:t xml:space="preserve"> </w:t>
      </w:r>
      <w:r w:rsidRPr="00434D69">
        <w:rPr>
          <w:rFonts w:ascii="Book Antiqua" w:eastAsia="Malgun Gothic" w:hAnsi="Book Antiqua"/>
          <w:kern w:val="2"/>
          <w:lang w:eastAsia="ko-KR"/>
        </w:rPr>
        <w:t>2018</w:t>
      </w:r>
    </w:p>
    <w:p w14:paraId="35B20A01" w14:textId="6E687943" w:rsidR="00A13536" w:rsidRPr="00434D69" w:rsidRDefault="00A13536" w:rsidP="00A13536">
      <w:pPr>
        <w:widowControl w:val="0"/>
        <w:autoSpaceDE w:val="0"/>
        <w:autoSpaceDN w:val="0"/>
        <w:spacing w:line="360" w:lineRule="auto"/>
        <w:jc w:val="both"/>
        <w:rPr>
          <w:rFonts w:ascii="Book Antiqua" w:eastAsia="Malgun Gothic" w:hAnsi="Book Antiqua"/>
          <w:kern w:val="2"/>
          <w:lang w:eastAsia="ko-KR"/>
        </w:rPr>
      </w:pPr>
      <w:r w:rsidRPr="00434D69">
        <w:rPr>
          <w:rFonts w:ascii="Book Antiqua" w:eastAsia="Malgun Gothic" w:hAnsi="Book Antiqua"/>
          <w:b/>
          <w:kern w:val="2"/>
          <w:lang w:eastAsia="ko-KR"/>
        </w:rPr>
        <w:t>First decision:</w:t>
      </w:r>
      <w:r w:rsidRPr="00434D69">
        <w:rPr>
          <w:rFonts w:ascii="Book Antiqua" w:eastAsia="Book Antiqua" w:hAnsi="Book Antiqua"/>
          <w:kern w:val="2"/>
          <w:lang w:eastAsia="ko-KR"/>
        </w:rPr>
        <w:t xml:space="preserve"> </w:t>
      </w:r>
      <w:r w:rsidRPr="00434D69">
        <w:rPr>
          <w:rFonts w:ascii="Book Antiqua" w:eastAsia="Malgun Gothic" w:hAnsi="Book Antiqua"/>
          <w:kern w:val="2"/>
          <w:lang w:eastAsia="ko-KR"/>
        </w:rPr>
        <w:t xml:space="preserve">July </w:t>
      </w:r>
      <w:r w:rsidRPr="00434D69">
        <w:rPr>
          <w:rFonts w:ascii="Book Antiqua" w:eastAsiaTheme="minorEastAsia" w:hAnsi="Book Antiqua"/>
          <w:kern w:val="2"/>
          <w:lang w:eastAsia="zh-CN"/>
        </w:rPr>
        <w:t>23</w:t>
      </w:r>
      <w:r w:rsidRPr="00434D69">
        <w:rPr>
          <w:rFonts w:ascii="Book Antiqua" w:eastAsia="Malgun Gothic" w:hAnsi="Book Antiqua"/>
          <w:kern w:val="2"/>
          <w:lang w:eastAsia="ko-KR"/>
        </w:rPr>
        <w:t>, 2018</w:t>
      </w:r>
    </w:p>
    <w:p w14:paraId="0A36A50E" w14:textId="4FF28914" w:rsidR="00A13536" w:rsidRPr="00434D69" w:rsidRDefault="00A13536" w:rsidP="00A13536">
      <w:pPr>
        <w:widowControl w:val="0"/>
        <w:autoSpaceDE w:val="0"/>
        <w:autoSpaceDN w:val="0"/>
        <w:spacing w:line="360" w:lineRule="auto"/>
        <w:jc w:val="both"/>
        <w:rPr>
          <w:rFonts w:ascii="Book Antiqua" w:eastAsia="Malgun Gothic" w:hAnsi="Book Antiqua"/>
          <w:kern w:val="2"/>
          <w:lang w:eastAsia="ko-KR"/>
        </w:rPr>
      </w:pPr>
      <w:r w:rsidRPr="00434D69">
        <w:rPr>
          <w:rFonts w:ascii="Book Antiqua" w:eastAsia="Malgun Gothic" w:hAnsi="Book Antiqua"/>
          <w:b/>
          <w:kern w:val="2"/>
          <w:lang w:eastAsia="ko-KR"/>
        </w:rPr>
        <w:t>Revised:</w:t>
      </w:r>
      <w:r w:rsidRPr="00434D69">
        <w:rPr>
          <w:rFonts w:ascii="Book Antiqua" w:eastAsia="Book Antiqua" w:hAnsi="Book Antiqua"/>
          <w:b/>
          <w:kern w:val="2"/>
          <w:lang w:eastAsia="ko-KR"/>
        </w:rPr>
        <w:t xml:space="preserve"> </w:t>
      </w:r>
      <w:r w:rsidRPr="00434D69">
        <w:rPr>
          <w:rFonts w:ascii="Book Antiqua" w:eastAsia="Malgun Gothic" w:hAnsi="Book Antiqua"/>
          <w:kern w:val="2"/>
          <w:lang w:eastAsia="ko-KR"/>
        </w:rPr>
        <w:t xml:space="preserve">July </w:t>
      </w:r>
      <w:r w:rsidRPr="00434D69">
        <w:rPr>
          <w:rFonts w:ascii="Book Antiqua" w:eastAsiaTheme="minorEastAsia" w:hAnsi="Book Antiqua"/>
          <w:kern w:val="2"/>
          <w:lang w:eastAsia="zh-CN"/>
        </w:rPr>
        <w:t>24</w:t>
      </w:r>
      <w:r w:rsidRPr="00434D69">
        <w:rPr>
          <w:rFonts w:ascii="Book Antiqua" w:eastAsia="Malgun Gothic" w:hAnsi="Book Antiqua"/>
          <w:kern w:val="2"/>
          <w:lang w:eastAsia="ko-KR"/>
        </w:rPr>
        <w:t>, 2018</w:t>
      </w:r>
    </w:p>
    <w:p w14:paraId="6D66B1A5" w14:textId="4CEA8D3E" w:rsidR="00A13536" w:rsidRPr="00434D69" w:rsidRDefault="00A13536" w:rsidP="00A13536">
      <w:pPr>
        <w:widowControl w:val="0"/>
        <w:autoSpaceDE w:val="0"/>
        <w:autoSpaceDN w:val="0"/>
        <w:spacing w:line="360" w:lineRule="auto"/>
        <w:jc w:val="both"/>
        <w:rPr>
          <w:rFonts w:ascii="Book Antiqua" w:eastAsia="Book Antiqua" w:hAnsi="Book Antiqua"/>
          <w:kern w:val="2"/>
          <w:lang w:eastAsia="ko-KR"/>
        </w:rPr>
      </w:pPr>
      <w:r w:rsidRPr="00434D69">
        <w:rPr>
          <w:rFonts w:ascii="Book Antiqua" w:eastAsia="Malgun Gothic" w:hAnsi="Book Antiqua"/>
          <w:b/>
          <w:kern w:val="2"/>
          <w:lang w:eastAsia="ko-KR"/>
        </w:rPr>
        <w:t>Accepted:</w:t>
      </w:r>
      <w:r w:rsidRPr="00434D69">
        <w:rPr>
          <w:rFonts w:ascii="Book Antiqua" w:eastAsia="Book Antiqua" w:hAnsi="Book Antiqua"/>
          <w:b/>
          <w:kern w:val="2"/>
          <w:lang w:eastAsia="ko-KR"/>
        </w:rPr>
        <w:t xml:space="preserve"> </w:t>
      </w:r>
      <w:ins w:id="36" w:author="Li Ma" w:date="2018-08-21T13:59:00Z">
        <w:r w:rsidR="00911EBD" w:rsidRPr="00911EBD">
          <w:rPr>
            <w:rFonts w:ascii="Book Antiqua" w:eastAsia="Book Antiqua" w:hAnsi="Book Antiqua"/>
            <w:kern w:val="2"/>
            <w:lang w:eastAsia="ko-KR"/>
            <w:rPrChange w:id="37" w:author="Li Ma" w:date="2018-08-21T14:00:00Z">
              <w:rPr>
                <w:rFonts w:ascii="Book Antiqua" w:eastAsia="Book Antiqua" w:hAnsi="Book Antiqua"/>
                <w:b/>
                <w:kern w:val="2"/>
                <w:lang w:eastAsia="ko-KR"/>
              </w:rPr>
            </w:rPrChange>
          </w:rPr>
          <w:t>August 21, 2018</w:t>
        </w:r>
      </w:ins>
    </w:p>
    <w:p w14:paraId="17BA038D" w14:textId="77777777" w:rsidR="00A13536" w:rsidRPr="00434D69" w:rsidRDefault="00A13536" w:rsidP="00A13536">
      <w:pPr>
        <w:widowControl w:val="0"/>
        <w:autoSpaceDE w:val="0"/>
        <w:autoSpaceDN w:val="0"/>
        <w:spacing w:line="360" w:lineRule="auto"/>
        <w:jc w:val="both"/>
        <w:rPr>
          <w:rFonts w:ascii="Book Antiqua" w:eastAsia="Malgun Gothic" w:hAnsi="Book Antiqua"/>
          <w:b/>
          <w:kern w:val="2"/>
          <w:lang w:eastAsia="ko-KR"/>
        </w:rPr>
      </w:pPr>
      <w:r w:rsidRPr="00434D69">
        <w:rPr>
          <w:rFonts w:ascii="Book Antiqua" w:eastAsia="Malgun Gothic" w:hAnsi="Book Antiqua"/>
          <w:b/>
          <w:kern w:val="2"/>
          <w:lang w:eastAsia="ko-KR"/>
        </w:rPr>
        <w:t xml:space="preserve">Article in press: </w:t>
      </w:r>
    </w:p>
    <w:p w14:paraId="1C0B824A" w14:textId="77777777" w:rsidR="00A13536" w:rsidRPr="00434D69" w:rsidRDefault="00A13536" w:rsidP="00AB06FC">
      <w:pPr>
        <w:spacing w:line="360" w:lineRule="auto"/>
        <w:jc w:val="both"/>
        <w:rPr>
          <w:rFonts w:ascii="Book Antiqua" w:eastAsiaTheme="minorEastAsia" w:hAnsi="Book Antiqua"/>
          <w:b/>
          <w:kern w:val="2"/>
          <w:lang w:eastAsia="zh-CN"/>
        </w:rPr>
      </w:pPr>
      <w:r w:rsidRPr="00434D69">
        <w:rPr>
          <w:rFonts w:ascii="Book Antiqua" w:eastAsia="Malgun Gothic" w:hAnsi="Book Antiqua"/>
          <w:b/>
          <w:kern w:val="2"/>
          <w:lang w:eastAsia="ko-KR"/>
        </w:rPr>
        <w:t>Published online:</w:t>
      </w:r>
    </w:p>
    <w:p w14:paraId="7EAF58B8" w14:textId="77777777" w:rsidR="00A13536" w:rsidRPr="00434D69" w:rsidRDefault="00A13536">
      <w:pPr>
        <w:spacing w:after="200" w:line="276" w:lineRule="auto"/>
        <w:rPr>
          <w:rFonts w:ascii="Book Antiqua" w:eastAsiaTheme="minorEastAsia" w:hAnsi="Book Antiqua"/>
          <w:b/>
          <w:kern w:val="2"/>
          <w:lang w:eastAsia="zh-CN"/>
        </w:rPr>
      </w:pPr>
      <w:r w:rsidRPr="00434D69">
        <w:rPr>
          <w:rFonts w:ascii="Book Antiqua" w:eastAsiaTheme="minorEastAsia" w:hAnsi="Book Antiqua"/>
          <w:b/>
          <w:kern w:val="2"/>
          <w:lang w:eastAsia="zh-CN"/>
        </w:rPr>
        <w:br w:type="page"/>
      </w:r>
    </w:p>
    <w:p w14:paraId="6298680C" w14:textId="00921153" w:rsidR="00865FFE" w:rsidRPr="00434D69" w:rsidRDefault="00865FFE" w:rsidP="00AB06FC">
      <w:pPr>
        <w:spacing w:line="360" w:lineRule="auto"/>
        <w:jc w:val="both"/>
        <w:rPr>
          <w:rFonts w:ascii="Book Antiqua" w:eastAsia="Arial" w:hAnsi="Book Antiqua" w:cs="Arial"/>
        </w:rPr>
      </w:pPr>
      <w:r w:rsidRPr="00434D69">
        <w:rPr>
          <w:rFonts w:ascii="Book Antiqua" w:eastAsia="Arial" w:hAnsi="Book Antiqua" w:cs="Arial"/>
          <w:b/>
        </w:rPr>
        <w:lastRenderedPageBreak/>
        <w:t>Abstract</w:t>
      </w:r>
    </w:p>
    <w:p w14:paraId="0BDC6E34" w14:textId="32E3AC3D" w:rsidR="00BA5E55" w:rsidRPr="00434D69" w:rsidRDefault="00BA5E55" w:rsidP="00AB06FC">
      <w:pPr>
        <w:spacing w:line="360" w:lineRule="auto"/>
        <w:jc w:val="both"/>
        <w:rPr>
          <w:rFonts w:ascii="Book Antiqua" w:eastAsiaTheme="minorEastAsia" w:hAnsi="Book Antiqua" w:cs="Arial"/>
          <w:color w:val="222222"/>
          <w:lang w:eastAsia="zh-CN"/>
        </w:rPr>
      </w:pPr>
      <w:r w:rsidRPr="00434D69">
        <w:rPr>
          <w:rFonts w:ascii="Book Antiqua" w:hAnsi="Book Antiqua" w:cs="Arial"/>
        </w:rPr>
        <w:t>Acute pancreatitis (</w:t>
      </w:r>
      <w:r w:rsidRPr="00434D69">
        <w:rPr>
          <w:rFonts w:ascii="Book Antiqua" w:eastAsia="Arial" w:hAnsi="Book Antiqua" w:cs="Arial"/>
          <w:color w:val="222222"/>
        </w:rPr>
        <w:t>AP) is an inflammatory disorder of pancreatic tissue initiated in injured acinar cells. Severe AP remains a significant challenge due to the lack of effective treatment. The widely accepted autodigestion theory of AP is now facing challenges since inhibiting the activation of proteases has negligible effectiveness for AP treatment despite numerous efforts. Furthermore, accumulating evidence supports</w:t>
      </w:r>
      <w:r w:rsidR="00111FA2" w:rsidRPr="00434D69">
        <w:rPr>
          <w:rFonts w:ascii="Book Antiqua" w:eastAsiaTheme="minorEastAsia" w:hAnsi="Book Antiqua" w:cs="Arial"/>
          <w:color w:val="222222"/>
          <w:lang w:eastAsia="zh-CN"/>
        </w:rPr>
        <w:t xml:space="preserve"> </w:t>
      </w:r>
      <w:r w:rsidRPr="00434D69">
        <w:rPr>
          <w:rFonts w:ascii="Book Antiqua" w:eastAsia="Arial" w:hAnsi="Book Antiqua" w:cs="Arial"/>
          <w:color w:val="222222"/>
        </w:rPr>
        <w:t xml:space="preserve">new concept malfunction of a self-protective mechanism, the unfolded protein response (UPR), is the driving force behind the pathogenesis of AP. The UPR is induced by endoplasmic reticulum (ER) stress, a disturbance frequently found in acinar cells, to prevent the aggravation of ER stress that can otherwise lead to cell injury. In addition, the UPR's signaling pathways control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eastAsia="Arial" w:hAnsi="Book Antiqua" w:cs="Arial"/>
          <w:color w:val="222222"/>
        </w:rPr>
        <w:t xml:space="preserve"> activation and autophagy flux whose dysregulations cause acinar cell inflammatory injury in AP, but with poorly understood mechanisms. We therefore summarize the protective role of the UPR in AP, propose mechanistic models of how inadequate UPR could promote </w:t>
      </w:r>
      <w:proofErr w:type="spellStart"/>
      <w:r w:rsidRPr="00434D69">
        <w:rPr>
          <w:rFonts w:ascii="Book Antiqua" w:eastAsia="Arial" w:hAnsi="Book Antiqua" w:cs="Arial"/>
          <w:color w:val="222222"/>
        </w:rPr>
        <w:t>NF</w:t>
      </w:r>
      <w:r w:rsidR="00DC571E">
        <w:rPr>
          <w:rFonts w:ascii="Book Antiqua" w:eastAsia="Arial" w:hAnsi="Book Antiqua" w:cs="Arial"/>
          <w:color w:val="222222"/>
        </w:rPr>
        <w:t>κ</w:t>
      </w:r>
      <w:r w:rsidRPr="00434D69">
        <w:rPr>
          <w:rFonts w:ascii="Book Antiqua" w:eastAsia="Arial" w:hAnsi="Book Antiqua" w:cs="Arial"/>
          <w:color w:val="222222"/>
        </w:rPr>
        <w:t>B’s</w:t>
      </w:r>
      <w:proofErr w:type="spellEnd"/>
      <w:r w:rsidRPr="00434D69">
        <w:rPr>
          <w:rFonts w:ascii="Book Antiqua" w:eastAsia="Arial" w:hAnsi="Book Antiqua" w:cs="Arial"/>
          <w:color w:val="222222"/>
        </w:rPr>
        <w:t xml:space="preserve"> pro-inflammatory activity and impair autophagy’s protective function in acinar cells, and discuss </w:t>
      </w:r>
      <w:r w:rsidR="0064320E" w:rsidRPr="00434D69">
        <w:rPr>
          <w:rFonts w:ascii="Book Antiqua" w:eastAsia="Arial" w:hAnsi="Book Antiqua" w:cs="Arial"/>
          <w:color w:val="222222"/>
        </w:rPr>
        <w:t>its relevance to</w:t>
      </w:r>
      <w:r w:rsidRPr="00434D69">
        <w:rPr>
          <w:rFonts w:ascii="Book Antiqua" w:eastAsia="Arial" w:hAnsi="Book Antiqua" w:cs="Arial"/>
          <w:color w:val="222222"/>
        </w:rPr>
        <w:t xml:space="preserve"> current AP treatment. We hope that insight provided in this review could help facilitate the research and management of AP.</w:t>
      </w:r>
    </w:p>
    <w:p w14:paraId="227C6C34" w14:textId="77777777" w:rsidR="00C95877" w:rsidRPr="00434D69" w:rsidRDefault="00C95877" w:rsidP="00AB06FC">
      <w:pPr>
        <w:spacing w:line="360" w:lineRule="auto"/>
        <w:jc w:val="both"/>
        <w:rPr>
          <w:rFonts w:ascii="Book Antiqua" w:eastAsiaTheme="minorEastAsia" w:hAnsi="Book Antiqua" w:cs="Arial"/>
          <w:bCs/>
          <w:lang w:eastAsia="zh-CN"/>
        </w:rPr>
      </w:pPr>
    </w:p>
    <w:p w14:paraId="1A4FB9EB" w14:textId="1BE19C71" w:rsidR="00865FFE" w:rsidRPr="00434D69" w:rsidRDefault="00865FFE" w:rsidP="00AB06FC">
      <w:pPr>
        <w:spacing w:line="360" w:lineRule="auto"/>
        <w:jc w:val="both"/>
        <w:rPr>
          <w:rFonts w:ascii="Book Antiqua" w:eastAsiaTheme="minorEastAsia" w:hAnsi="Book Antiqua" w:cs="Arial"/>
          <w:lang w:eastAsia="zh-CN"/>
        </w:rPr>
      </w:pPr>
      <w:r w:rsidRPr="00434D69">
        <w:rPr>
          <w:rFonts w:ascii="Book Antiqua" w:eastAsia="Arial" w:hAnsi="Book Antiqua" w:cs="Arial"/>
          <w:b/>
        </w:rPr>
        <w:t>Key</w:t>
      </w:r>
      <w:r w:rsidR="0084137A" w:rsidRPr="00434D69">
        <w:rPr>
          <w:rFonts w:ascii="Book Antiqua" w:eastAsia="Arial" w:hAnsi="Book Antiqua" w:cs="Arial"/>
          <w:b/>
        </w:rPr>
        <w:t xml:space="preserve"> </w:t>
      </w:r>
      <w:r w:rsidRPr="00434D69">
        <w:rPr>
          <w:rFonts w:ascii="Book Antiqua" w:eastAsia="Arial" w:hAnsi="Book Antiqua" w:cs="Arial"/>
          <w:b/>
        </w:rPr>
        <w:t>words</w:t>
      </w:r>
      <w:r w:rsidRPr="00434D69">
        <w:rPr>
          <w:rFonts w:ascii="Book Antiqua" w:eastAsia="Arial" w:hAnsi="Book Antiqua" w:cs="Arial"/>
        </w:rPr>
        <w:t xml:space="preserve">: </w:t>
      </w:r>
      <w:r w:rsidR="00A13536" w:rsidRPr="00434D69">
        <w:rPr>
          <w:rFonts w:ascii="Book Antiqua" w:eastAsia="Arial" w:hAnsi="Book Antiqua" w:cs="Arial"/>
        </w:rPr>
        <w:t>A</w:t>
      </w:r>
      <w:r w:rsidRPr="00434D69">
        <w:rPr>
          <w:rFonts w:ascii="Book Antiqua" w:eastAsia="Arial" w:hAnsi="Book Antiqua" w:cs="Arial"/>
        </w:rPr>
        <w:t>cute pancreatitis</w:t>
      </w:r>
      <w:r w:rsidR="00A13536" w:rsidRPr="00434D69">
        <w:rPr>
          <w:rFonts w:ascii="Book Antiqua" w:eastAsiaTheme="minorEastAsia" w:hAnsi="Book Antiqua" w:cs="Arial"/>
          <w:lang w:eastAsia="zh-CN"/>
        </w:rPr>
        <w:t>;</w:t>
      </w:r>
      <w:r w:rsidRPr="00434D69">
        <w:rPr>
          <w:rFonts w:ascii="Book Antiqua" w:eastAsia="Arial" w:hAnsi="Book Antiqua" w:cs="Arial"/>
        </w:rPr>
        <w:t xml:space="preserve"> </w:t>
      </w:r>
      <w:r w:rsidR="00A13536" w:rsidRPr="00434D69">
        <w:rPr>
          <w:rFonts w:ascii="Book Antiqua" w:eastAsia="Arial" w:hAnsi="Book Antiqua" w:cs="Arial"/>
          <w:color w:val="222222"/>
        </w:rPr>
        <w:t>E</w:t>
      </w:r>
      <w:r w:rsidR="00502417" w:rsidRPr="00434D69">
        <w:rPr>
          <w:rFonts w:ascii="Book Antiqua" w:eastAsia="Arial" w:hAnsi="Book Antiqua" w:cs="Arial"/>
          <w:color w:val="222222"/>
        </w:rPr>
        <w:t>ndoplasmic reticulum</w:t>
      </w:r>
      <w:r w:rsidR="00A13536" w:rsidRPr="00434D69">
        <w:rPr>
          <w:rFonts w:ascii="Book Antiqua" w:eastAsiaTheme="minorEastAsia" w:hAnsi="Book Antiqua" w:cs="Arial"/>
          <w:color w:val="222222"/>
          <w:lang w:eastAsia="zh-CN"/>
        </w:rPr>
        <w:t xml:space="preserve"> </w:t>
      </w:r>
      <w:r w:rsidR="00502417" w:rsidRPr="00434D69">
        <w:rPr>
          <w:rFonts w:ascii="Book Antiqua" w:eastAsia="Arial" w:hAnsi="Book Antiqua" w:cs="Arial"/>
          <w:color w:val="222222"/>
        </w:rPr>
        <w:t>stress</w:t>
      </w:r>
      <w:r w:rsidR="00A13536" w:rsidRPr="00434D69">
        <w:rPr>
          <w:rFonts w:ascii="Book Antiqua" w:eastAsiaTheme="minorEastAsia" w:hAnsi="Book Antiqua" w:cs="Arial"/>
          <w:lang w:eastAsia="zh-CN"/>
        </w:rPr>
        <w:t>;</w:t>
      </w:r>
      <w:r w:rsidRPr="00434D69">
        <w:rPr>
          <w:rFonts w:ascii="Book Antiqua" w:eastAsia="Arial" w:hAnsi="Book Antiqua" w:cs="Arial"/>
        </w:rPr>
        <w:t xml:space="preserve"> </w:t>
      </w:r>
      <w:r w:rsidR="00A13536" w:rsidRPr="00434D69">
        <w:rPr>
          <w:rFonts w:ascii="Book Antiqua" w:eastAsia="Arial" w:hAnsi="Book Antiqua" w:cs="Arial"/>
          <w:color w:val="222222"/>
        </w:rPr>
        <w:t>U</w:t>
      </w:r>
      <w:r w:rsidRPr="00434D69">
        <w:rPr>
          <w:rFonts w:ascii="Book Antiqua" w:eastAsia="Arial" w:hAnsi="Book Antiqua" w:cs="Arial"/>
          <w:color w:val="222222"/>
        </w:rPr>
        <w:t>nfolded protein response</w:t>
      </w:r>
      <w:r w:rsidR="00A13536" w:rsidRPr="00434D69">
        <w:rPr>
          <w:rFonts w:ascii="Book Antiqua" w:eastAsiaTheme="minorEastAsia" w:hAnsi="Book Antiqua" w:cs="Arial"/>
          <w:lang w:eastAsia="zh-CN"/>
        </w:rPr>
        <w:t xml:space="preserve">; </w:t>
      </w:r>
      <w:r w:rsidR="00A13536" w:rsidRPr="00434D69">
        <w:rPr>
          <w:rFonts w:ascii="Book Antiqua" w:eastAsia="Arial" w:hAnsi="Book Antiqua" w:cs="Arial"/>
        </w:rPr>
        <w:t>A</w:t>
      </w:r>
      <w:r w:rsidRPr="00434D69">
        <w:rPr>
          <w:rFonts w:ascii="Book Antiqua" w:eastAsia="Arial" w:hAnsi="Book Antiqua" w:cs="Arial"/>
        </w:rPr>
        <w:t>cinar cell injury</w:t>
      </w:r>
      <w:r w:rsidR="00A13536" w:rsidRPr="00434D69">
        <w:rPr>
          <w:rFonts w:ascii="Book Antiqua" w:eastAsiaTheme="minorEastAsia" w:hAnsi="Book Antiqua" w:cs="Arial"/>
          <w:lang w:eastAsia="zh-CN"/>
        </w:rPr>
        <w:t xml:space="preserve">; </w:t>
      </w:r>
      <w:r w:rsidR="00A13536" w:rsidRPr="00434D69">
        <w:rPr>
          <w:rFonts w:ascii="Book Antiqua" w:eastAsia="Arial" w:hAnsi="Book Antiqua" w:cs="Arial"/>
        </w:rPr>
        <w:t>A</w:t>
      </w:r>
      <w:r w:rsidRPr="00434D69">
        <w:rPr>
          <w:rFonts w:ascii="Book Antiqua" w:eastAsia="Arial" w:hAnsi="Book Antiqua" w:cs="Arial"/>
        </w:rPr>
        <w:t xml:space="preserve">utophagy </w:t>
      </w:r>
    </w:p>
    <w:p w14:paraId="7F9C3A98" w14:textId="77777777" w:rsidR="00C95877" w:rsidRPr="00434D69" w:rsidRDefault="00C95877" w:rsidP="00AB06FC">
      <w:pPr>
        <w:spacing w:line="360" w:lineRule="auto"/>
        <w:jc w:val="both"/>
        <w:rPr>
          <w:rFonts w:ascii="Book Antiqua" w:eastAsiaTheme="minorEastAsia" w:hAnsi="Book Antiqua" w:cs="Arial"/>
          <w:bCs/>
          <w:lang w:eastAsia="zh-CN"/>
        </w:rPr>
      </w:pPr>
    </w:p>
    <w:p w14:paraId="67487EEA" w14:textId="77777777" w:rsidR="00A13536" w:rsidRPr="00434D69" w:rsidRDefault="00A13536" w:rsidP="00AB06FC">
      <w:pPr>
        <w:spacing w:line="360" w:lineRule="auto"/>
        <w:jc w:val="both"/>
        <w:rPr>
          <w:rFonts w:ascii="Book Antiqua" w:eastAsia="Arial Unicode MS" w:hAnsi="Book Antiqua"/>
          <w:b/>
          <w:lang w:eastAsia="zh-CN"/>
        </w:rPr>
      </w:pPr>
      <w:bookmarkStart w:id="38" w:name="OLE_LINK55"/>
      <w:bookmarkStart w:id="39" w:name="OLE_LINK56"/>
      <w:bookmarkStart w:id="40" w:name="OLE_LINK779"/>
      <w:bookmarkStart w:id="41" w:name="OLE_LINK780"/>
      <w:bookmarkStart w:id="42" w:name="OLE_LINK935"/>
      <w:bookmarkStart w:id="43" w:name="OLE_LINK936"/>
      <w:bookmarkStart w:id="44" w:name="OLE_LINK255"/>
      <w:bookmarkStart w:id="45" w:name="OLE_LINK940"/>
      <w:bookmarkStart w:id="46" w:name="OLE_LINK941"/>
      <w:bookmarkStart w:id="47" w:name="OLE_LINK942"/>
      <w:bookmarkStart w:id="48" w:name="OLE_LINK1112"/>
      <w:bookmarkStart w:id="49" w:name="OLE_LINK1113"/>
      <w:bookmarkStart w:id="50" w:name="OLE_LINK1114"/>
      <w:bookmarkStart w:id="51" w:name="OLE_LINK1115"/>
      <w:bookmarkStart w:id="52" w:name="OLE_LINK929"/>
      <w:bookmarkStart w:id="53" w:name="OLE_LINK930"/>
      <w:bookmarkStart w:id="54" w:name="OLE_LINK931"/>
      <w:bookmarkStart w:id="55" w:name="OLE_LINK932"/>
      <w:bookmarkStart w:id="56" w:name="OLE_LINK1125"/>
      <w:bookmarkStart w:id="57" w:name="OLE_LINK1150"/>
      <w:bookmarkStart w:id="58" w:name="OLE_LINK1151"/>
      <w:bookmarkStart w:id="59" w:name="OLE_LINK1164"/>
      <w:bookmarkStart w:id="60" w:name="OLE_LINK1166"/>
      <w:bookmarkStart w:id="61" w:name="OLE_LINK1167"/>
      <w:bookmarkStart w:id="62" w:name="OLE_LINK1226"/>
      <w:bookmarkStart w:id="63" w:name="OLE_LINK1227"/>
      <w:bookmarkStart w:id="64" w:name="OLE_LINK1228"/>
      <w:bookmarkStart w:id="65" w:name="OLE_LINK1229"/>
      <w:bookmarkStart w:id="66" w:name="OLE_LINK1230"/>
      <w:bookmarkStart w:id="67" w:name="OLE_LINK1231"/>
      <w:bookmarkStart w:id="68" w:name="OLE_LINK1364"/>
      <w:bookmarkStart w:id="69" w:name="OLE_LINK1714"/>
      <w:bookmarkStart w:id="70" w:name="OLE_LINK1715"/>
      <w:bookmarkStart w:id="71" w:name="OLE_LINK1831"/>
      <w:bookmarkStart w:id="72" w:name="OLE_LINK1603"/>
      <w:bookmarkStart w:id="73" w:name="OLE_LINK1604"/>
      <w:bookmarkStart w:id="74" w:name="OLE_LINK1633"/>
      <w:bookmarkStart w:id="75" w:name="OLE_LINK1634"/>
      <w:bookmarkStart w:id="76" w:name="OLE_LINK1635"/>
      <w:bookmarkStart w:id="77" w:name="OLE_LINK1637"/>
      <w:bookmarkStart w:id="78" w:name="OLE_LINK1640"/>
      <w:bookmarkStart w:id="79" w:name="OLE_LINK1641"/>
      <w:bookmarkStart w:id="80" w:name="OLE_LINK1687"/>
      <w:bookmarkStart w:id="81" w:name="OLE_LINK1688"/>
      <w:bookmarkStart w:id="82" w:name="OLE_LINK1794"/>
      <w:bookmarkStart w:id="83" w:name="OLE_LINK1795"/>
      <w:bookmarkStart w:id="84" w:name="OLE_LINK1796"/>
      <w:bookmarkStart w:id="85" w:name="OLE_LINK1690"/>
      <w:bookmarkStart w:id="86" w:name="OLE_LINK1691"/>
      <w:bookmarkStart w:id="87" w:name="OLE_LINK1983"/>
      <w:bookmarkStart w:id="88" w:name="OLE_LINK1985"/>
      <w:bookmarkStart w:id="89" w:name="OLE_LINK1986"/>
      <w:bookmarkStart w:id="90" w:name="OLE_LINK1987"/>
      <w:bookmarkStart w:id="91" w:name="OLE_LINK2093"/>
      <w:r w:rsidRPr="00434D69">
        <w:rPr>
          <w:rFonts w:ascii="Book Antiqua" w:hAnsi="Book Antiqua"/>
          <w:b/>
        </w:rPr>
        <w:t>©</w:t>
      </w:r>
      <w:bookmarkEnd w:id="38"/>
      <w:bookmarkEnd w:id="39"/>
      <w:r w:rsidRPr="00434D69">
        <w:rPr>
          <w:rFonts w:ascii="Book Antiqua" w:hAnsi="Book Antiqua"/>
          <w:b/>
        </w:rPr>
        <w:t xml:space="preserve"> The Author(s) 2018. </w:t>
      </w:r>
      <w:r w:rsidRPr="00434D69">
        <w:rPr>
          <w:rFonts w:ascii="Book Antiqua" w:hAnsi="Book Antiqua"/>
        </w:rPr>
        <w:t xml:space="preserve">Published by </w:t>
      </w:r>
      <w:proofErr w:type="spellStart"/>
      <w:r w:rsidRPr="00434D69">
        <w:rPr>
          <w:rFonts w:ascii="Book Antiqua" w:hAnsi="Book Antiqua"/>
        </w:rPr>
        <w:t>Baishideng</w:t>
      </w:r>
      <w:proofErr w:type="spellEnd"/>
      <w:r w:rsidRPr="00434D69">
        <w:rPr>
          <w:rFonts w:ascii="Book Antiqua" w:hAnsi="Book Antiqua"/>
        </w:rPr>
        <w:t xml:space="preserve"> Publishing Group Inc. All rights reserved</w:t>
      </w:r>
      <w:bookmarkStart w:id="92" w:name="OLE_LINK969"/>
      <w:bookmarkStart w:id="93" w:name="OLE_LINK970"/>
      <w:bookmarkStart w:id="94" w:name="OLE_LINK972"/>
      <w:bookmarkStart w:id="95" w:name="OLE_LINK973"/>
      <w:bookmarkStart w:id="96" w:name="OLE_LINK974"/>
      <w:bookmarkStart w:id="97" w:name="OLE_LINK975"/>
      <w:bookmarkStart w:id="98" w:name="OLE_LINK976"/>
      <w:r w:rsidRPr="00434D69">
        <w:rPr>
          <w:rFonts w:ascii="Book Antiqua" w:hAnsi="Book Antiqua"/>
        </w:rPr>
        <w:t>.</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434D69">
        <w:rPr>
          <w:rFonts w:ascii="Book Antiqua" w:eastAsia="Arial Unicode MS" w:hAnsi="Book Antiqua"/>
          <w:b/>
        </w:rPr>
        <w:t xml:space="preserve"> </w:t>
      </w:r>
    </w:p>
    <w:p w14:paraId="3C69AB25" w14:textId="77777777" w:rsidR="00A13536" w:rsidRPr="00434D69" w:rsidRDefault="00A13536" w:rsidP="00AB06FC">
      <w:pPr>
        <w:spacing w:line="360" w:lineRule="auto"/>
        <w:jc w:val="both"/>
        <w:rPr>
          <w:rFonts w:ascii="Book Antiqua" w:eastAsia="Arial Unicode MS" w:hAnsi="Book Antiqua"/>
          <w:b/>
          <w:lang w:eastAsia="zh-CN"/>
        </w:rPr>
      </w:pPr>
    </w:p>
    <w:p w14:paraId="46027892" w14:textId="204E7685" w:rsidR="00A13536" w:rsidRPr="00434D69" w:rsidRDefault="0084137A" w:rsidP="00AB06FC">
      <w:pPr>
        <w:spacing w:line="360" w:lineRule="auto"/>
        <w:jc w:val="both"/>
        <w:rPr>
          <w:rFonts w:ascii="Book Antiqua" w:eastAsiaTheme="minorEastAsia" w:hAnsi="Book Antiqua" w:cs="Arial"/>
          <w:lang w:eastAsia="zh-CN"/>
        </w:rPr>
      </w:pPr>
      <w:r w:rsidRPr="00434D69">
        <w:rPr>
          <w:rFonts w:ascii="Book Antiqua" w:eastAsia="Arial" w:hAnsi="Book Antiqua" w:cs="Arial"/>
          <w:b/>
        </w:rPr>
        <w:t>Core tip</w:t>
      </w:r>
      <w:r w:rsidR="00A13536" w:rsidRPr="00434D69">
        <w:rPr>
          <w:rFonts w:ascii="Book Antiqua" w:eastAsiaTheme="minorEastAsia" w:hAnsi="Book Antiqua" w:cs="Arial"/>
          <w:b/>
          <w:lang w:eastAsia="zh-CN"/>
        </w:rPr>
        <w:t>:</w:t>
      </w:r>
      <w:r w:rsidR="007B6C69" w:rsidRPr="00434D69">
        <w:rPr>
          <w:rFonts w:ascii="Book Antiqua" w:eastAsiaTheme="minorEastAsia" w:hAnsi="Book Antiqua" w:cs="Arial"/>
          <w:b/>
          <w:lang w:eastAsia="zh-CN"/>
        </w:rPr>
        <w:t xml:space="preserve"> </w:t>
      </w:r>
      <w:r w:rsidRPr="00434D69">
        <w:rPr>
          <w:rFonts w:ascii="Book Antiqua" w:hAnsi="Book Antiqua" w:cs="Arial"/>
        </w:rPr>
        <w:t xml:space="preserve">The widely accepted autodigestion theory of acute pancreatitis (AP) has been considerably modified by the recent recognition of </w:t>
      </w:r>
      <w:r w:rsidRPr="00434D69">
        <w:rPr>
          <w:rFonts w:ascii="Book Antiqua" w:eastAsia="Arial" w:hAnsi="Book Antiqua" w:cs="Arial"/>
          <w:color w:val="222222"/>
        </w:rPr>
        <w:t>endoplasmic reticulum (ER) stress-induced</w:t>
      </w:r>
      <w:r w:rsidRPr="00434D69">
        <w:rPr>
          <w:rFonts w:ascii="Book Antiqua" w:hAnsi="Book Antiqua" w:cs="Arial"/>
        </w:rPr>
        <w:t xml:space="preserve"> unfolded protein response (UPR) as an essential self-protective activity in acinar cells. Inadequate UPR, however, leads to acinar cell injury in AP with elusive mechanisms. We review the relevant </w:t>
      </w:r>
      <w:r w:rsidRPr="00434D69">
        <w:rPr>
          <w:rFonts w:ascii="Book Antiqua" w:eastAsia="Arial" w:hAnsi="Book Antiqua" w:cs="Arial"/>
          <w:color w:val="222222"/>
        </w:rPr>
        <w:t>literature</w:t>
      </w:r>
      <w:r w:rsidRPr="00434D69">
        <w:rPr>
          <w:rFonts w:ascii="Book Antiqua" w:hAnsi="Book Antiqua" w:cs="Arial"/>
        </w:rPr>
        <w:t xml:space="preserve">s and propose the mechanistic models in </w:t>
      </w:r>
      <w:r w:rsidRPr="00434D69">
        <w:rPr>
          <w:rFonts w:ascii="Book Antiqua" w:hAnsi="Book Antiqua" w:cs="Arial"/>
        </w:rPr>
        <w:lastRenderedPageBreak/>
        <w:t>the hope of facilitating the research required for the development of effective AP treatment.</w:t>
      </w:r>
    </w:p>
    <w:p w14:paraId="6FDA5959" w14:textId="77777777" w:rsidR="00A13536" w:rsidRPr="00434D69" w:rsidRDefault="00A13536" w:rsidP="00AB06FC">
      <w:pPr>
        <w:spacing w:line="360" w:lineRule="auto"/>
        <w:jc w:val="both"/>
        <w:rPr>
          <w:rFonts w:ascii="Book Antiqua" w:eastAsiaTheme="minorEastAsia" w:hAnsi="Book Antiqua" w:cs="Arial"/>
          <w:lang w:eastAsia="zh-CN"/>
        </w:rPr>
      </w:pPr>
    </w:p>
    <w:p w14:paraId="26A2A70A" w14:textId="252956B8" w:rsidR="00A13536" w:rsidRPr="00434D69" w:rsidRDefault="00A13536" w:rsidP="00A13536">
      <w:pPr>
        <w:spacing w:line="360" w:lineRule="auto"/>
        <w:jc w:val="both"/>
        <w:rPr>
          <w:rFonts w:ascii="Book Antiqua" w:eastAsiaTheme="minorEastAsia" w:hAnsi="Book Antiqua" w:cs="Arial"/>
          <w:color w:val="000000"/>
          <w:shd w:val="clear" w:color="auto" w:fill="FFFFFF"/>
          <w:lang w:eastAsia="zh-CN"/>
        </w:rPr>
      </w:pPr>
      <w:r w:rsidRPr="00434D69">
        <w:rPr>
          <w:rFonts w:ascii="Book Antiqua" w:eastAsiaTheme="minorEastAsia" w:hAnsi="Book Antiqua" w:cs="Arial"/>
          <w:color w:val="000000"/>
          <w:shd w:val="clear" w:color="auto" w:fill="FFFFFF"/>
          <w:lang w:eastAsia="zh-CN"/>
        </w:rPr>
        <w:t xml:space="preserve">Barrera K, Stanek A, </w:t>
      </w:r>
      <w:proofErr w:type="spellStart"/>
      <w:r w:rsidRPr="00434D69">
        <w:rPr>
          <w:rFonts w:ascii="Book Antiqua" w:eastAsiaTheme="minorEastAsia" w:hAnsi="Book Antiqua" w:cs="Arial"/>
          <w:color w:val="000000"/>
          <w:shd w:val="clear" w:color="auto" w:fill="FFFFFF"/>
          <w:lang w:eastAsia="zh-CN"/>
        </w:rPr>
        <w:t>Okochi</w:t>
      </w:r>
      <w:proofErr w:type="spellEnd"/>
      <w:r w:rsidRPr="00434D69">
        <w:rPr>
          <w:rFonts w:ascii="Book Antiqua" w:eastAsiaTheme="minorEastAsia" w:hAnsi="Book Antiqua" w:cs="Arial"/>
          <w:color w:val="000000"/>
          <w:shd w:val="clear" w:color="auto" w:fill="FFFFFF"/>
          <w:lang w:eastAsia="zh-CN"/>
        </w:rPr>
        <w:t xml:space="preserve"> K, </w:t>
      </w:r>
      <w:proofErr w:type="spellStart"/>
      <w:r w:rsidRPr="00434D69">
        <w:rPr>
          <w:rFonts w:ascii="Book Antiqua" w:eastAsiaTheme="minorEastAsia" w:hAnsi="Book Antiqua" w:cs="Arial"/>
          <w:color w:val="000000"/>
          <w:shd w:val="clear" w:color="auto" w:fill="FFFFFF"/>
          <w:lang w:eastAsia="zh-CN"/>
        </w:rPr>
        <w:t>Niewiadomska</w:t>
      </w:r>
      <w:proofErr w:type="spellEnd"/>
      <w:r w:rsidRPr="00434D69">
        <w:rPr>
          <w:rFonts w:ascii="Book Antiqua" w:eastAsiaTheme="minorEastAsia" w:hAnsi="Book Antiqua" w:cs="Arial"/>
          <w:color w:val="000000"/>
          <w:shd w:val="clear" w:color="auto" w:fill="FFFFFF"/>
          <w:lang w:eastAsia="zh-CN"/>
        </w:rPr>
        <w:t xml:space="preserve"> Z, Mueller C, </w:t>
      </w:r>
      <w:proofErr w:type="spellStart"/>
      <w:r w:rsidRPr="00434D69">
        <w:rPr>
          <w:rFonts w:ascii="Book Antiqua" w:eastAsiaTheme="minorEastAsia" w:hAnsi="Book Antiqua" w:cs="Arial"/>
          <w:color w:val="000000"/>
          <w:shd w:val="clear" w:color="auto" w:fill="FFFFFF"/>
          <w:lang w:eastAsia="zh-CN"/>
        </w:rPr>
        <w:t>Ou</w:t>
      </w:r>
      <w:proofErr w:type="spellEnd"/>
      <w:r w:rsidRPr="00434D69">
        <w:rPr>
          <w:rFonts w:ascii="Book Antiqua" w:eastAsiaTheme="minorEastAsia" w:hAnsi="Book Antiqua" w:cs="Arial"/>
          <w:color w:val="000000"/>
          <w:shd w:val="clear" w:color="auto" w:fill="FFFFFF"/>
          <w:lang w:eastAsia="zh-CN"/>
        </w:rPr>
        <w:t xml:space="preserve"> P, John D, Alfonso AE, Tenner S, Huan C. Acinar cell injury induced by inadequate unfolded protein response in acute pancreatitis. </w:t>
      </w:r>
      <w:r w:rsidRPr="00434D69">
        <w:rPr>
          <w:rFonts w:ascii="Book Antiqua" w:eastAsiaTheme="minorEastAsia" w:hAnsi="Book Antiqua" w:cs="Arial"/>
          <w:i/>
          <w:color w:val="000000"/>
          <w:shd w:val="clear" w:color="auto" w:fill="FFFFFF"/>
          <w:lang w:eastAsia="zh-CN"/>
        </w:rPr>
        <w:t xml:space="preserve">World J </w:t>
      </w:r>
      <w:proofErr w:type="spellStart"/>
      <w:r w:rsidRPr="00434D69">
        <w:rPr>
          <w:rFonts w:ascii="Book Antiqua" w:eastAsiaTheme="minorEastAsia" w:hAnsi="Book Antiqua" w:cs="Arial"/>
          <w:i/>
          <w:color w:val="000000"/>
          <w:shd w:val="clear" w:color="auto" w:fill="FFFFFF"/>
          <w:lang w:eastAsia="zh-CN"/>
        </w:rPr>
        <w:t>Gastrointest</w:t>
      </w:r>
      <w:proofErr w:type="spellEnd"/>
      <w:r w:rsidRPr="00434D69">
        <w:rPr>
          <w:rFonts w:ascii="Book Antiqua" w:eastAsiaTheme="minorEastAsia" w:hAnsi="Book Antiqua" w:cs="Arial"/>
          <w:i/>
          <w:color w:val="000000"/>
          <w:shd w:val="clear" w:color="auto" w:fill="FFFFFF"/>
          <w:lang w:eastAsia="zh-CN"/>
        </w:rPr>
        <w:t xml:space="preserve"> </w:t>
      </w:r>
      <w:proofErr w:type="spellStart"/>
      <w:r w:rsidRPr="00434D69">
        <w:rPr>
          <w:rFonts w:ascii="Book Antiqua" w:eastAsiaTheme="minorEastAsia" w:hAnsi="Book Antiqua" w:cs="Arial"/>
          <w:i/>
          <w:color w:val="000000"/>
          <w:shd w:val="clear" w:color="auto" w:fill="FFFFFF"/>
          <w:lang w:eastAsia="zh-CN"/>
        </w:rPr>
        <w:t>Pathophysiol</w:t>
      </w:r>
      <w:proofErr w:type="spellEnd"/>
      <w:r w:rsidRPr="00434D69">
        <w:rPr>
          <w:rFonts w:ascii="Book Antiqua" w:eastAsiaTheme="minorEastAsia" w:hAnsi="Book Antiqua" w:cs="Arial"/>
          <w:color w:val="000000"/>
          <w:shd w:val="clear" w:color="auto" w:fill="FFFFFF"/>
          <w:lang w:eastAsia="zh-CN"/>
        </w:rPr>
        <w:t xml:space="preserve"> 2018; In press</w:t>
      </w:r>
    </w:p>
    <w:p w14:paraId="71DEE8AC" w14:textId="77777777" w:rsidR="00A13536" w:rsidRPr="00434D69" w:rsidRDefault="00A13536">
      <w:pPr>
        <w:spacing w:after="200" w:line="276" w:lineRule="auto"/>
        <w:rPr>
          <w:rFonts w:ascii="Book Antiqua" w:eastAsiaTheme="minorEastAsia" w:hAnsi="Book Antiqua" w:cs="Arial"/>
          <w:color w:val="000000"/>
          <w:shd w:val="clear" w:color="auto" w:fill="FFFFFF"/>
          <w:lang w:eastAsia="zh-CN"/>
        </w:rPr>
      </w:pPr>
      <w:r w:rsidRPr="00434D69">
        <w:rPr>
          <w:rFonts w:ascii="Book Antiqua" w:eastAsiaTheme="minorEastAsia" w:hAnsi="Book Antiqua" w:cs="Arial"/>
          <w:color w:val="000000"/>
          <w:shd w:val="clear" w:color="auto" w:fill="FFFFFF"/>
          <w:lang w:eastAsia="zh-CN"/>
        </w:rPr>
        <w:br w:type="page"/>
      </w:r>
    </w:p>
    <w:p w14:paraId="05246B75" w14:textId="67D85918" w:rsidR="00B426BC" w:rsidRPr="00434D69" w:rsidRDefault="00C95877" w:rsidP="00AB06FC">
      <w:pPr>
        <w:spacing w:line="360" w:lineRule="auto"/>
        <w:jc w:val="both"/>
        <w:rPr>
          <w:rFonts w:ascii="Book Antiqua" w:eastAsia="Arial" w:hAnsi="Book Antiqua" w:cs="Arial"/>
          <w:b/>
        </w:rPr>
      </w:pPr>
      <w:r w:rsidRPr="00434D69">
        <w:rPr>
          <w:rFonts w:ascii="Book Antiqua" w:eastAsia="Arial" w:hAnsi="Book Antiqua" w:cs="Arial"/>
          <w:b/>
        </w:rPr>
        <w:lastRenderedPageBreak/>
        <w:t>INTRODUCTION</w:t>
      </w:r>
    </w:p>
    <w:p w14:paraId="613B2551" w14:textId="0F9574C4" w:rsidR="00B426BC" w:rsidRPr="00434D69" w:rsidRDefault="00B426BC" w:rsidP="00AB06FC">
      <w:pPr>
        <w:spacing w:line="360" w:lineRule="auto"/>
        <w:jc w:val="both"/>
        <w:rPr>
          <w:rFonts w:ascii="Book Antiqua" w:eastAsia="Arial" w:hAnsi="Book Antiqua" w:cs="Arial"/>
        </w:rPr>
      </w:pPr>
      <w:r w:rsidRPr="00434D69">
        <w:rPr>
          <w:rFonts w:ascii="Book Antiqua" w:eastAsia="Arial" w:hAnsi="Book Antiqua" w:cs="Arial"/>
        </w:rPr>
        <w:t>Acute pancreatitis (AP) is one of the most common gastrointestinal disorders leading to hospitalization in the United State</w:t>
      </w:r>
      <w:r w:rsidR="00A13536" w:rsidRPr="00434D69">
        <w:rPr>
          <w:rFonts w:ascii="Book Antiqua" w:eastAsia="Arial" w:hAnsi="Book Antiqua" w:cs="Arial"/>
        </w:rPr>
        <w:t>s, accounting for more than 270</w:t>
      </w:r>
      <w:r w:rsidRPr="00434D69">
        <w:rPr>
          <w:rFonts w:ascii="Book Antiqua" w:eastAsia="Arial" w:hAnsi="Book Antiqua" w:cs="Arial"/>
        </w:rPr>
        <w:t xml:space="preserve">000 hospital admissions and costing 2.6 billion dollars per </w:t>
      </w:r>
      <w:proofErr w:type="gramStart"/>
      <w:r w:rsidRPr="00434D69">
        <w:rPr>
          <w:rFonts w:ascii="Book Antiqua" w:eastAsia="Arial" w:hAnsi="Book Antiqua" w:cs="Arial"/>
        </w:rPr>
        <w:t>year</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1]</w:t>
      </w:r>
      <w:r w:rsidRPr="00434D69">
        <w:rPr>
          <w:rFonts w:ascii="Book Antiqua" w:eastAsia="Arial" w:hAnsi="Book Antiqua" w:cs="Arial"/>
        </w:rPr>
        <w:t>. More than 75% of cases of AP are associated with alcohol consumption and gallstones, and up to 20% of AP patients have a severe form with a mortality rate between 10</w:t>
      </w:r>
      <w:r w:rsidR="000D7750">
        <w:rPr>
          <w:rFonts w:ascii="Book Antiqua" w:eastAsiaTheme="minorEastAsia" w:hAnsi="Book Antiqua" w:cs="Arial" w:hint="eastAsia"/>
          <w:lang w:eastAsia="zh-CN"/>
        </w:rPr>
        <w:t>%</w:t>
      </w:r>
      <w:r w:rsidRPr="00434D69">
        <w:rPr>
          <w:rFonts w:ascii="Book Antiqua" w:eastAsia="Arial" w:hAnsi="Book Antiqua" w:cs="Arial"/>
        </w:rPr>
        <w:t xml:space="preserve"> to 30</w:t>
      </w:r>
      <w:proofErr w:type="gramStart"/>
      <w:r w:rsidRPr="00434D69">
        <w:rPr>
          <w:rFonts w:ascii="Book Antiqua" w:eastAsia="Arial" w:hAnsi="Book Antiqua" w:cs="Arial"/>
        </w:rPr>
        <w:t>%</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2]</w:t>
      </w:r>
      <w:r w:rsidRPr="00434D69">
        <w:rPr>
          <w:rFonts w:ascii="Book Antiqua" w:eastAsia="Arial" w:hAnsi="Book Antiqua" w:cs="Arial"/>
        </w:rPr>
        <w:t xml:space="preserve">. Severe complications of AP include progression to pancreatic necrosis, bacteremia, sepsis, splenic vein thrombosis, and respiratory failure. Current management strategies for AP treatment, </w:t>
      </w:r>
      <w:r w:rsidR="007D3D9C" w:rsidRPr="00434D69">
        <w:rPr>
          <w:rFonts w:ascii="Book Antiqua" w:eastAsia="Arial" w:hAnsi="Book Antiqua" w:cs="Arial"/>
        </w:rPr>
        <w:t>such as</w:t>
      </w:r>
      <w:r w:rsidRPr="00434D69">
        <w:rPr>
          <w:rFonts w:ascii="Book Antiqua" w:eastAsia="Arial" w:hAnsi="Book Antiqua" w:cs="Arial"/>
        </w:rPr>
        <w:t xml:space="preserve"> aggressive hydration, endoscopic intervention for biliary obstructive disease and pancreatic </w:t>
      </w:r>
      <w:proofErr w:type="spellStart"/>
      <w:r w:rsidRPr="00434D69">
        <w:rPr>
          <w:rFonts w:ascii="Book Antiqua" w:eastAsia="Arial" w:hAnsi="Book Antiqua" w:cs="Arial"/>
        </w:rPr>
        <w:t>necrosectomy</w:t>
      </w:r>
      <w:proofErr w:type="spellEnd"/>
      <w:r w:rsidRPr="00434D69">
        <w:rPr>
          <w:rFonts w:ascii="Book Antiqua" w:eastAsia="Arial" w:hAnsi="Book Antiqua" w:cs="Arial"/>
        </w:rPr>
        <w:t xml:space="preserve">, have limited beneficial effects on the disease progression and </w:t>
      </w:r>
      <w:proofErr w:type="gramStart"/>
      <w:r w:rsidRPr="00434D69">
        <w:rPr>
          <w:rFonts w:ascii="Book Antiqua" w:eastAsia="Arial" w:hAnsi="Book Antiqua" w:cs="Arial"/>
        </w:rPr>
        <w:t>results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3]</w:t>
      </w:r>
      <w:r w:rsidRPr="00434D69">
        <w:rPr>
          <w:rFonts w:ascii="Book Antiqua" w:eastAsia="Arial" w:hAnsi="Book Antiqua" w:cs="Arial"/>
        </w:rPr>
        <w:t>. Therapy that can effectively block the progression of acinar injury before it results in severe complications is still missing. This is largely due to the poor understanding of the molecular dysregulation that leads to the irreversible inflammatory injury in acinar cells, despite a wide range of efforts that have been made to define the mechanisms of AP.</w:t>
      </w:r>
    </w:p>
    <w:p w14:paraId="35138F02" w14:textId="699E79CC" w:rsidR="00B426BC" w:rsidRPr="00434D69" w:rsidRDefault="00B426BC" w:rsidP="00A13536">
      <w:pPr>
        <w:spacing w:line="360" w:lineRule="auto"/>
        <w:ind w:firstLineChars="100" w:firstLine="240"/>
        <w:jc w:val="both"/>
        <w:rPr>
          <w:rFonts w:ascii="Book Antiqua" w:eastAsia="Arial" w:hAnsi="Book Antiqua" w:cs="Arial"/>
        </w:rPr>
      </w:pPr>
      <w:r w:rsidRPr="00434D69">
        <w:rPr>
          <w:rFonts w:ascii="Book Antiqua" w:eastAsia="Arial" w:hAnsi="Book Antiqua" w:cs="Arial"/>
        </w:rPr>
        <w:t xml:space="preserve">In 1896, Hans Chiari, </w:t>
      </w:r>
      <w:r w:rsidR="00A3524E" w:rsidRPr="00434D69">
        <w:rPr>
          <w:rFonts w:ascii="Book Antiqua" w:eastAsia="Arial" w:hAnsi="Book Antiqua" w:cs="Arial"/>
        </w:rPr>
        <w:t>based on his postmortem observations</w:t>
      </w:r>
      <w:r w:rsidRPr="00434D69">
        <w:rPr>
          <w:rFonts w:ascii="Book Antiqua" w:eastAsia="Arial" w:hAnsi="Book Antiqua" w:cs="Arial"/>
        </w:rPr>
        <w:t xml:space="preserve">, originally proposed that pancreatitis is a process of autodigestion of the pancreas when “the organ succumbs to its own digestive </w:t>
      </w:r>
      <w:proofErr w:type="gramStart"/>
      <w:r w:rsidRPr="00434D69">
        <w:rPr>
          <w:rFonts w:ascii="Book Antiqua" w:eastAsia="Arial" w:hAnsi="Book Antiqua" w:cs="Arial"/>
        </w:rPr>
        <w:t>properties”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4]</w:t>
      </w:r>
      <w:r w:rsidRPr="00434D69">
        <w:rPr>
          <w:rFonts w:ascii="Book Antiqua" w:eastAsia="Arial" w:hAnsi="Book Antiqua" w:cs="Arial"/>
        </w:rPr>
        <w:t>. Nearly a century later, this concept gained acceptance when elevated levels of trypsin and other proteases were observed in AP animal models, and when mutations in the trypsinogen gene were found in patients with hereditary pancreatitis</w:t>
      </w:r>
      <w:r w:rsidRPr="00434D69">
        <w:rPr>
          <w:rFonts w:ascii="Book Antiqua" w:eastAsia="Arial" w:hAnsi="Book Antiqua" w:cs="Arial"/>
          <w:vertAlign w:val="superscript"/>
        </w:rPr>
        <w:t>[5</w:t>
      </w:r>
      <w:r w:rsidR="007B6C69" w:rsidRPr="00434D69">
        <w:rPr>
          <w:rFonts w:ascii="Book Antiqua" w:eastAsia="Arial" w:hAnsi="Book Antiqua" w:cs="Arial"/>
          <w:vertAlign w:val="superscript"/>
        </w:rPr>
        <w:t>,</w:t>
      </w:r>
      <w:r w:rsidR="00E93B99" w:rsidRPr="00434D69">
        <w:rPr>
          <w:rFonts w:ascii="Book Antiqua" w:eastAsia="Arial" w:hAnsi="Book Antiqua" w:cs="Arial"/>
          <w:vertAlign w:val="superscript"/>
        </w:rPr>
        <w:t>6</w:t>
      </w:r>
      <w:r w:rsidRPr="00434D69">
        <w:rPr>
          <w:rFonts w:ascii="Book Antiqua" w:eastAsia="Arial" w:hAnsi="Book Antiqua" w:cs="Arial"/>
          <w:vertAlign w:val="superscript"/>
        </w:rPr>
        <w:t>]</w:t>
      </w:r>
      <w:r w:rsidRPr="00434D69">
        <w:rPr>
          <w:rFonts w:ascii="Book Antiqua" w:eastAsia="Arial" w:hAnsi="Book Antiqua" w:cs="Arial"/>
        </w:rPr>
        <w:t xml:space="preserve">. Further observation of co-localization of lysozyme with secretory granules in acinar cells also supported the belief that intracellular activation of trypsinogen by lysozyme was the mechanism of </w:t>
      </w:r>
      <w:proofErr w:type="gramStart"/>
      <w:r w:rsidRPr="00434D69">
        <w:rPr>
          <w:rFonts w:ascii="Book Antiqua" w:eastAsia="Arial" w:hAnsi="Book Antiqua" w:cs="Arial"/>
        </w:rPr>
        <w:t>autodigestion</w:t>
      </w:r>
      <w:r w:rsidR="00B12882" w:rsidRPr="00434D69">
        <w:rPr>
          <w:rFonts w:ascii="Book Antiqua" w:eastAsia="Arial" w:hAnsi="Book Antiqua" w:cs="Arial"/>
          <w:vertAlign w:val="superscript"/>
        </w:rPr>
        <w:t>[</w:t>
      </w:r>
      <w:proofErr w:type="gramEnd"/>
      <w:r w:rsidR="00B12882" w:rsidRPr="00434D69">
        <w:rPr>
          <w:rFonts w:ascii="Book Antiqua" w:eastAsia="Arial" w:hAnsi="Book Antiqua" w:cs="Arial"/>
          <w:vertAlign w:val="superscript"/>
        </w:rPr>
        <w:t>7</w:t>
      </w:r>
      <w:r w:rsidRPr="00434D69">
        <w:rPr>
          <w:rFonts w:ascii="Book Antiqua" w:eastAsia="Arial" w:hAnsi="Book Antiqua" w:cs="Arial"/>
          <w:vertAlign w:val="superscript"/>
        </w:rPr>
        <w:t>]</w:t>
      </w:r>
      <w:r w:rsidRPr="00434D69">
        <w:rPr>
          <w:rFonts w:ascii="Book Antiqua" w:eastAsia="Arial" w:hAnsi="Book Antiqua" w:cs="Arial"/>
        </w:rPr>
        <w:t>.</w:t>
      </w:r>
      <w:r w:rsidR="007B6C69" w:rsidRPr="00434D69">
        <w:rPr>
          <w:rFonts w:ascii="Book Antiqua" w:eastAsia="Arial" w:hAnsi="Book Antiqua" w:cs="Arial"/>
          <w:b/>
        </w:rPr>
        <w:t xml:space="preserve"> </w:t>
      </w:r>
    </w:p>
    <w:p w14:paraId="4A621FDC" w14:textId="77777777" w:rsidR="00B426BC" w:rsidRPr="00434D69" w:rsidRDefault="00B426BC" w:rsidP="00AB06FC">
      <w:pPr>
        <w:spacing w:line="360" w:lineRule="auto"/>
        <w:ind w:firstLine="360"/>
        <w:jc w:val="both"/>
        <w:rPr>
          <w:rFonts w:ascii="Book Antiqua" w:eastAsia="Arial" w:hAnsi="Book Antiqua" w:cs="Arial"/>
          <w:b/>
        </w:rPr>
      </w:pPr>
      <w:r w:rsidRPr="00434D69">
        <w:rPr>
          <w:rFonts w:ascii="Book Antiqua" w:eastAsia="Arial" w:hAnsi="Book Antiqua" w:cs="Arial"/>
        </w:rPr>
        <w:t xml:space="preserve">Based on the autodigestion theory, several protease inhibitors were developed for AP treatment over the past 50 </w:t>
      </w:r>
      <w:proofErr w:type="gramStart"/>
      <w:r w:rsidRPr="00434D69">
        <w:rPr>
          <w:rFonts w:ascii="Book Antiqua" w:eastAsia="Arial" w:hAnsi="Book Antiqua" w:cs="Arial"/>
        </w:rPr>
        <w:t>years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5]</w:t>
      </w:r>
      <w:r w:rsidRPr="00434D69">
        <w:rPr>
          <w:rFonts w:ascii="Book Antiqua" w:eastAsia="Arial" w:hAnsi="Book Antiqua" w:cs="Arial"/>
        </w:rPr>
        <w:t xml:space="preserve">. Although few human and animal studies showed beneficial activities of this strategy including the prophylactic effects of </w:t>
      </w:r>
      <w:proofErr w:type="spellStart"/>
      <w:r w:rsidRPr="00434D69">
        <w:rPr>
          <w:rFonts w:ascii="Book Antiqua" w:eastAsia="Arial" w:hAnsi="Book Antiqua" w:cs="Arial"/>
        </w:rPr>
        <w:t>Gabexate</w:t>
      </w:r>
      <w:proofErr w:type="spellEnd"/>
      <w:r w:rsidRPr="00434D69">
        <w:rPr>
          <w:rFonts w:ascii="Book Antiqua" w:eastAsia="Arial" w:hAnsi="Book Antiqua" w:cs="Arial"/>
        </w:rPr>
        <w:t xml:space="preserve"> on post-endoscopic retrograde cholangiopancreatography </w:t>
      </w:r>
      <w:proofErr w:type="gramStart"/>
      <w:r w:rsidRPr="00434D69">
        <w:rPr>
          <w:rFonts w:ascii="Book Antiqua" w:eastAsia="Arial" w:hAnsi="Book Antiqua" w:cs="Arial"/>
        </w:rPr>
        <w:t>AP</w:t>
      </w:r>
      <w:r w:rsidR="00B12882" w:rsidRPr="00434D69">
        <w:rPr>
          <w:rFonts w:ascii="Book Antiqua" w:eastAsia="Arial" w:hAnsi="Book Antiqua" w:cs="Arial"/>
          <w:vertAlign w:val="superscript"/>
        </w:rPr>
        <w:t>[</w:t>
      </w:r>
      <w:proofErr w:type="gramEnd"/>
      <w:r w:rsidR="00B12882" w:rsidRPr="00434D69">
        <w:rPr>
          <w:rFonts w:ascii="Book Antiqua" w:eastAsia="Arial" w:hAnsi="Book Antiqua" w:cs="Arial"/>
          <w:vertAlign w:val="superscript"/>
        </w:rPr>
        <w:t>8</w:t>
      </w:r>
      <w:r w:rsidRPr="00434D69">
        <w:rPr>
          <w:rFonts w:ascii="Book Antiqua" w:eastAsia="Arial" w:hAnsi="Book Antiqua" w:cs="Arial"/>
          <w:vertAlign w:val="superscript"/>
        </w:rPr>
        <w:t>]</w:t>
      </w:r>
      <w:r w:rsidRPr="00434D69">
        <w:rPr>
          <w:rFonts w:ascii="Book Antiqua" w:eastAsia="Arial" w:hAnsi="Book Antiqua" w:cs="Arial"/>
        </w:rPr>
        <w:t xml:space="preserve">, larger clinical trials failed to demonstrate effectiveness of these inhibitors in patients with AP. This was thought to be due to the late timing in which these protease inhibitors were provided to patients, typically hours after the onset of </w:t>
      </w:r>
      <w:proofErr w:type="gramStart"/>
      <w:r w:rsidRPr="00434D69">
        <w:rPr>
          <w:rFonts w:ascii="Book Antiqua" w:eastAsia="Arial" w:hAnsi="Book Antiqua" w:cs="Arial"/>
        </w:rPr>
        <w:t>AP</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5]</w:t>
      </w:r>
      <w:r w:rsidRPr="00434D69">
        <w:rPr>
          <w:rFonts w:ascii="Book Antiqua" w:eastAsia="Arial" w:hAnsi="Book Antiqua" w:cs="Arial"/>
        </w:rPr>
        <w:t xml:space="preserve">. </w:t>
      </w:r>
    </w:p>
    <w:p w14:paraId="316D167C" w14:textId="11A07DBA" w:rsidR="00B426BC" w:rsidRPr="00434D69" w:rsidRDefault="009948A2" w:rsidP="00A13536">
      <w:pPr>
        <w:spacing w:line="360" w:lineRule="auto"/>
        <w:ind w:firstLineChars="100" w:firstLine="240"/>
        <w:jc w:val="both"/>
        <w:rPr>
          <w:rFonts w:ascii="Book Antiqua" w:hAnsi="Book Antiqua" w:cs="Arial"/>
        </w:rPr>
      </w:pPr>
      <w:r w:rsidRPr="00434D69">
        <w:rPr>
          <w:rFonts w:ascii="Book Antiqua" w:eastAsia="Arial" w:hAnsi="Book Antiqua" w:cs="Arial"/>
        </w:rPr>
        <w:lastRenderedPageBreak/>
        <w:t>Animal studies</w:t>
      </w:r>
      <w:r w:rsidR="00B426BC" w:rsidRPr="00434D69">
        <w:rPr>
          <w:rFonts w:ascii="Book Antiqua" w:eastAsia="Arial" w:hAnsi="Book Antiqua" w:cs="Arial"/>
        </w:rPr>
        <w:t xml:space="preserve"> of trypsinogen deficient mice, however, generated more evidence challenging the trypsinogen-induced autodigestion theory. Despite being deficient in major trypsinogen activity, these mice were still able to develop AP and chronic pancreatitis (CP</w:t>
      </w:r>
      <w:proofErr w:type="gramStart"/>
      <w:r w:rsidR="00B426BC" w:rsidRPr="00434D69">
        <w:rPr>
          <w:rFonts w:ascii="Book Antiqua" w:eastAsia="Arial" w:hAnsi="Book Antiqua" w:cs="Arial"/>
        </w:rPr>
        <w:t>)</w:t>
      </w:r>
      <w:r w:rsidR="00B12882" w:rsidRPr="00434D69">
        <w:rPr>
          <w:rFonts w:ascii="Book Antiqua" w:eastAsia="Arial" w:hAnsi="Book Antiqua" w:cs="Arial"/>
          <w:vertAlign w:val="superscript"/>
        </w:rPr>
        <w:t>[</w:t>
      </w:r>
      <w:proofErr w:type="gramEnd"/>
      <w:r w:rsidR="00B12882" w:rsidRPr="00434D69">
        <w:rPr>
          <w:rFonts w:ascii="Book Antiqua" w:eastAsia="Arial" w:hAnsi="Book Antiqua" w:cs="Arial"/>
          <w:vertAlign w:val="superscript"/>
        </w:rPr>
        <w:t>9</w:t>
      </w:r>
      <w:r w:rsidR="00B426BC" w:rsidRPr="00434D69">
        <w:rPr>
          <w:rFonts w:ascii="Book Antiqua" w:eastAsia="Arial" w:hAnsi="Book Antiqua" w:cs="Arial"/>
          <w:vertAlign w:val="superscript"/>
        </w:rPr>
        <w:t>,</w:t>
      </w:r>
      <w:r w:rsidR="00BB6C7E" w:rsidRPr="00434D69">
        <w:rPr>
          <w:rFonts w:ascii="Book Antiqua" w:eastAsia="Arial" w:hAnsi="Book Antiqua" w:cs="Arial"/>
          <w:vertAlign w:val="superscript"/>
        </w:rPr>
        <w:t>10</w:t>
      </w:r>
      <w:r w:rsidR="00B426BC" w:rsidRPr="00434D69">
        <w:rPr>
          <w:rFonts w:ascii="Book Antiqua" w:eastAsia="Arial" w:hAnsi="Book Antiqua" w:cs="Arial"/>
          <w:vertAlign w:val="superscript"/>
        </w:rPr>
        <w:t>]</w:t>
      </w:r>
      <w:r w:rsidR="00B426BC" w:rsidRPr="00434D69">
        <w:rPr>
          <w:rFonts w:ascii="Book Antiqua" w:eastAsia="Arial" w:hAnsi="Book Antiqua" w:cs="Arial"/>
        </w:rPr>
        <w:t>. Furthermore, in some hereditary pancreatitis patients, trypsinogens encoded by mutated trypsinogen genes had unaltered trypsin activity, but defective protein folding in the endoplasmic reticulum (ER</w:t>
      </w:r>
      <w:proofErr w:type="gramStart"/>
      <w:r w:rsidR="00B426BC" w:rsidRPr="00434D69">
        <w:rPr>
          <w:rFonts w:ascii="Book Antiqua" w:eastAsia="Arial" w:hAnsi="Book Antiqua" w:cs="Arial"/>
        </w:rPr>
        <w:t>)</w:t>
      </w:r>
      <w:r w:rsidR="00BB6C7E" w:rsidRPr="00434D69">
        <w:rPr>
          <w:rFonts w:ascii="Book Antiqua" w:eastAsia="Arial" w:hAnsi="Book Antiqua" w:cs="Arial"/>
          <w:vertAlign w:val="superscript"/>
        </w:rPr>
        <w:t>[</w:t>
      </w:r>
      <w:proofErr w:type="gramEnd"/>
      <w:r w:rsidR="00BB6C7E" w:rsidRPr="00434D69">
        <w:rPr>
          <w:rFonts w:ascii="Book Antiqua" w:eastAsia="Arial" w:hAnsi="Book Antiqua" w:cs="Arial"/>
          <w:vertAlign w:val="superscript"/>
        </w:rPr>
        <w:t>11</w:t>
      </w:r>
      <w:r w:rsidR="00B426BC" w:rsidRPr="00434D69">
        <w:rPr>
          <w:rFonts w:ascii="Book Antiqua" w:eastAsia="Arial" w:hAnsi="Book Antiqua" w:cs="Arial"/>
          <w:vertAlign w:val="superscript"/>
        </w:rPr>
        <w:t>]</w:t>
      </w:r>
      <w:r w:rsidR="00B426BC" w:rsidRPr="00434D69">
        <w:rPr>
          <w:rFonts w:ascii="Book Antiqua" w:eastAsia="Arial" w:hAnsi="Book Antiqua" w:cs="Arial"/>
        </w:rPr>
        <w:t>. Thus, acinar cell injury in AP is not necessarily the result of premature intracellular activation of trypsinogen as previously thought. Other dysregulated cellular activities are likely responsible for triggering the injury in acinar cells.</w:t>
      </w:r>
      <w:r w:rsidR="007B6C69" w:rsidRPr="00434D69">
        <w:rPr>
          <w:rFonts w:ascii="Book Antiqua" w:eastAsia="Arial" w:hAnsi="Book Antiqua" w:cs="Arial"/>
        </w:rPr>
        <w:t xml:space="preserve"> </w:t>
      </w:r>
    </w:p>
    <w:p w14:paraId="41046B8A" w14:textId="77777777" w:rsidR="00B426BC" w:rsidRPr="00434D69" w:rsidRDefault="00B426BC" w:rsidP="00AB06FC">
      <w:pPr>
        <w:spacing w:line="360" w:lineRule="auto"/>
        <w:ind w:firstLine="360"/>
        <w:jc w:val="both"/>
        <w:rPr>
          <w:rFonts w:ascii="Book Antiqua" w:hAnsi="Book Antiqua" w:cs="Arial"/>
        </w:rPr>
      </w:pPr>
    </w:p>
    <w:p w14:paraId="619E5476" w14:textId="78F9B245" w:rsidR="00B426BC" w:rsidRPr="00434D69" w:rsidRDefault="00A13536" w:rsidP="00AB06FC">
      <w:pPr>
        <w:shd w:val="clear" w:color="auto" w:fill="FFFFFF"/>
        <w:spacing w:line="360" w:lineRule="auto"/>
        <w:jc w:val="both"/>
        <w:rPr>
          <w:rFonts w:ascii="Book Antiqua" w:hAnsi="Book Antiqua" w:cs="Arial"/>
        </w:rPr>
      </w:pPr>
      <w:r w:rsidRPr="00434D69">
        <w:rPr>
          <w:rFonts w:ascii="Book Antiqua" w:hAnsi="Book Antiqua" w:cs="Arial"/>
          <w:b/>
          <w:bCs/>
        </w:rPr>
        <w:t xml:space="preserve">ER STRESS IS A COMMON DISTURBANCE THAT INITIATES ACINAR CELL INJURY </w:t>
      </w:r>
    </w:p>
    <w:p w14:paraId="121B3013" w14:textId="5A255FB4" w:rsidR="00B426BC" w:rsidRPr="00434D69" w:rsidRDefault="00B426BC" w:rsidP="00A13536">
      <w:pPr>
        <w:shd w:val="clear" w:color="auto" w:fill="FFFFFF"/>
        <w:spacing w:line="360" w:lineRule="auto"/>
        <w:jc w:val="both"/>
        <w:rPr>
          <w:rFonts w:ascii="Book Antiqua" w:hAnsi="Book Antiqua" w:cs="Arial"/>
        </w:rPr>
      </w:pPr>
      <w:r w:rsidRPr="00434D69">
        <w:rPr>
          <w:rFonts w:ascii="Book Antiqua" w:hAnsi="Book Antiqua" w:cs="Arial"/>
        </w:rPr>
        <w:t xml:space="preserve">The ER is a multifunctional organelle that stores calcium and metabolizes lipids and carbohydrates, but is principally responsible for protein folding and processing in cells. ER stress is a malfunctioning condition characterized by the accumulation of unfolded and misfolded proteins in ER </w:t>
      </w:r>
      <w:proofErr w:type="gramStart"/>
      <w:r w:rsidRPr="00434D69">
        <w:rPr>
          <w:rFonts w:ascii="Book Antiqua" w:hAnsi="Book Antiqua" w:cs="Arial"/>
        </w:rPr>
        <w:t>lumen</w:t>
      </w:r>
      <w:r w:rsidR="00BB6C7E" w:rsidRPr="00434D69">
        <w:rPr>
          <w:rFonts w:ascii="Book Antiqua" w:eastAsia="Arial" w:hAnsi="Book Antiqua" w:cs="Arial"/>
          <w:vertAlign w:val="superscript"/>
        </w:rPr>
        <w:t>[</w:t>
      </w:r>
      <w:proofErr w:type="gramEnd"/>
      <w:r w:rsidR="00BB6C7E" w:rsidRPr="00434D69">
        <w:rPr>
          <w:rFonts w:ascii="Book Antiqua" w:eastAsia="Arial" w:hAnsi="Book Antiqua" w:cs="Arial"/>
          <w:vertAlign w:val="superscript"/>
        </w:rPr>
        <w:t>12</w:t>
      </w:r>
      <w:r w:rsidRPr="00434D69">
        <w:rPr>
          <w:rFonts w:ascii="Book Antiqua" w:eastAsia="Arial" w:hAnsi="Book Antiqua" w:cs="Arial"/>
          <w:vertAlign w:val="superscript"/>
        </w:rPr>
        <w:t>]</w:t>
      </w:r>
      <w:r w:rsidRPr="00434D69">
        <w:rPr>
          <w:rFonts w:ascii="Book Antiqua" w:eastAsia="Arial" w:hAnsi="Book Antiqua" w:cs="Arial"/>
        </w:rPr>
        <w:t xml:space="preserve">. </w:t>
      </w:r>
      <w:r w:rsidR="000D7D64" w:rsidRPr="00434D69">
        <w:rPr>
          <w:rFonts w:ascii="Book Antiqua" w:eastAsia="Arial" w:hAnsi="Book Antiqua" w:cs="Arial"/>
        </w:rPr>
        <w:t>Acinar cell</w:t>
      </w:r>
      <w:r w:rsidR="004D2925" w:rsidRPr="00434D69">
        <w:rPr>
          <w:rFonts w:ascii="Book Antiqua" w:eastAsia="Arial" w:hAnsi="Book Antiqua" w:cs="Arial"/>
        </w:rPr>
        <w:t>s</w:t>
      </w:r>
      <w:r w:rsidR="000D7D64" w:rsidRPr="00434D69">
        <w:rPr>
          <w:rFonts w:ascii="Book Antiqua" w:eastAsia="Arial" w:hAnsi="Book Antiqua" w:cs="Arial"/>
        </w:rPr>
        <w:t xml:space="preserve">, </w:t>
      </w:r>
      <w:r w:rsidR="000D7D64" w:rsidRPr="00434D69">
        <w:rPr>
          <w:rFonts w:ascii="Book Antiqua" w:hAnsi="Book Antiqua" w:cs="Arial"/>
        </w:rPr>
        <w:t>a</w:t>
      </w:r>
      <w:r w:rsidRPr="00434D69">
        <w:rPr>
          <w:rFonts w:ascii="Book Antiqua" w:hAnsi="Book Antiqua" w:cs="Arial"/>
        </w:rPr>
        <w:t xml:space="preserve">s the primary </w:t>
      </w:r>
      <w:r w:rsidR="000D7D64" w:rsidRPr="00434D69">
        <w:rPr>
          <w:rFonts w:ascii="Book Antiqua" w:hAnsi="Book Antiqua" w:cs="Arial"/>
        </w:rPr>
        <w:t>producer</w:t>
      </w:r>
      <w:r w:rsidR="004D2925" w:rsidRPr="00434D69">
        <w:rPr>
          <w:rFonts w:ascii="Book Antiqua" w:hAnsi="Book Antiqua" w:cs="Arial"/>
        </w:rPr>
        <w:t>s</w:t>
      </w:r>
      <w:r w:rsidRPr="00434D69">
        <w:rPr>
          <w:rFonts w:ascii="Book Antiqua" w:hAnsi="Book Antiqua" w:cs="Arial"/>
        </w:rPr>
        <w:t xml:space="preserve"> </w:t>
      </w:r>
      <w:r w:rsidR="004D2925" w:rsidRPr="00434D69">
        <w:rPr>
          <w:rFonts w:ascii="Book Antiqua" w:hAnsi="Book Antiqua" w:cs="Arial"/>
        </w:rPr>
        <w:t>of digestive enzymes, have</w:t>
      </w:r>
      <w:r w:rsidRPr="00434D69">
        <w:rPr>
          <w:rFonts w:ascii="Book Antiqua" w:hAnsi="Book Antiqua" w:cs="Arial"/>
        </w:rPr>
        <w:t xml:space="preserve"> abundant ER that enables the highest rate of protein synthesis and processing among the mature cells in the body. This unique feature, however, makes acinar cells particularly susceptible </w:t>
      </w:r>
      <w:r w:rsidRPr="00434D69">
        <w:rPr>
          <w:rFonts w:ascii="Book Antiqua" w:eastAsia="Arial" w:hAnsi="Book Antiqua" w:cs="Arial"/>
        </w:rPr>
        <w:t>to</w:t>
      </w:r>
      <w:r w:rsidRPr="00434D69">
        <w:rPr>
          <w:rFonts w:ascii="Book Antiqua" w:hAnsi="Book Antiqua" w:cs="Arial"/>
        </w:rPr>
        <w:t xml:space="preserve"> AP risk factor-induced ER </w:t>
      </w:r>
      <w:proofErr w:type="gramStart"/>
      <w:r w:rsidRPr="00434D69">
        <w:rPr>
          <w:rFonts w:ascii="Book Antiqua" w:hAnsi="Book Antiqua" w:cs="Arial"/>
        </w:rPr>
        <w:t>stress</w:t>
      </w:r>
      <w:r w:rsidR="00BB6C7E" w:rsidRPr="00434D69">
        <w:rPr>
          <w:rFonts w:ascii="Book Antiqua" w:eastAsia="Arial" w:hAnsi="Book Antiqua" w:cs="Arial"/>
          <w:vertAlign w:val="superscript"/>
        </w:rPr>
        <w:t>[</w:t>
      </w:r>
      <w:proofErr w:type="gramEnd"/>
      <w:r w:rsidR="00BB6C7E" w:rsidRPr="00434D69">
        <w:rPr>
          <w:rFonts w:ascii="Book Antiqua" w:eastAsia="Arial" w:hAnsi="Book Antiqua" w:cs="Arial"/>
          <w:vertAlign w:val="superscript"/>
        </w:rPr>
        <w:t>12</w:t>
      </w:r>
      <w:r w:rsidRPr="00434D69">
        <w:rPr>
          <w:rFonts w:ascii="Book Antiqua" w:eastAsia="Arial" w:hAnsi="Book Antiqua" w:cs="Arial"/>
          <w:vertAlign w:val="superscript"/>
        </w:rPr>
        <w:t>]</w:t>
      </w:r>
      <w:r w:rsidRPr="00434D69">
        <w:rPr>
          <w:rFonts w:ascii="Book Antiqua" w:hAnsi="Book Antiqua" w:cs="Arial"/>
        </w:rPr>
        <w:t xml:space="preserve">. </w:t>
      </w:r>
      <w:r w:rsidR="009C5848" w:rsidRPr="00434D69">
        <w:rPr>
          <w:rFonts w:ascii="Book Antiqua" w:hAnsi="Book Antiqua" w:cs="Arial"/>
        </w:rPr>
        <w:t>Severe and enduring</w:t>
      </w:r>
      <w:r w:rsidRPr="00434D69">
        <w:rPr>
          <w:rFonts w:ascii="Book Antiqua" w:hAnsi="Book Antiqua" w:cs="Arial"/>
        </w:rPr>
        <w:t xml:space="preserve"> ER stress can cause irreversible cellular damage associated with increase of intracellular reactive oxygen species, release of cytochrome c from mitochondria, induction of caspase-12-mediated apoptosis, blockade of autophagic flux, promotion of </w:t>
      </w:r>
      <w:proofErr w:type="spellStart"/>
      <w:r w:rsidRPr="00434D69">
        <w:rPr>
          <w:rFonts w:ascii="Book Antiqua" w:hAnsi="Book Antiqua" w:cs="Arial"/>
        </w:rPr>
        <w:t>NF</w:t>
      </w:r>
      <w:r w:rsidR="000D7750">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-mediated inflammation and perturbation of calcium-regulated </w:t>
      </w:r>
      <w:proofErr w:type="gramStart"/>
      <w:r w:rsidRPr="00434D69">
        <w:rPr>
          <w:rFonts w:ascii="Book Antiqua" w:hAnsi="Book Antiqua" w:cs="Arial"/>
        </w:rPr>
        <w:t>signaling</w:t>
      </w:r>
      <w:r w:rsidRPr="00434D69">
        <w:rPr>
          <w:rFonts w:ascii="Book Antiqua" w:eastAsia="Arial" w:hAnsi="Book Antiqua" w:cs="Arial"/>
          <w:vertAlign w:val="superscript"/>
        </w:rPr>
        <w:t>[</w:t>
      </w:r>
      <w:proofErr w:type="gramEnd"/>
      <w:r w:rsidR="00F16B6C" w:rsidRPr="00434D69">
        <w:rPr>
          <w:rFonts w:ascii="Book Antiqua" w:eastAsia="Arial" w:hAnsi="Book Antiqua" w:cs="Arial"/>
          <w:vertAlign w:val="superscript"/>
        </w:rPr>
        <w:t>12-15</w:t>
      </w:r>
      <w:r w:rsidRPr="00434D69">
        <w:rPr>
          <w:rFonts w:ascii="Book Antiqua" w:eastAsia="Arial" w:hAnsi="Book Antiqua" w:cs="Arial"/>
          <w:vertAlign w:val="superscript"/>
        </w:rPr>
        <w:t>]</w:t>
      </w:r>
      <w:r w:rsidRPr="00434D69">
        <w:rPr>
          <w:rFonts w:ascii="Book Antiqua" w:hAnsi="Book Antiqua" w:cs="Arial"/>
        </w:rPr>
        <w:t xml:space="preserve">. Damaged acinar cells then inevitably promote a local inflammatory response that can </w:t>
      </w:r>
      <w:r w:rsidR="00B038DA" w:rsidRPr="00434D69">
        <w:rPr>
          <w:rFonts w:ascii="Book Antiqua" w:hAnsi="Book Antiqua" w:cs="Arial"/>
        </w:rPr>
        <w:t xml:space="preserve">cause disturbances and </w:t>
      </w:r>
      <w:r w:rsidRPr="00434D69">
        <w:rPr>
          <w:rFonts w:ascii="Book Antiqua" w:hAnsi="Book Antiqua" w:cs="Arial"/>
        </w:rPr>
        <w:t xml:space="preserve">attenuate self-protective activities in the remaining intact acinar cells and thereby extend the local injury, which may eventually escalate mild AP to severe AP. </w:t>
      </w:r>
    </w:p>
    <w:p w14:paraId="38101062" w14:textId="77777777" w:rsidR="00B426BC" w:rsidRPr="00434D69" w:rsidRDefault="00B426BC" w:rsidP="00A13536">
      <w:pPr>
        <w:spacing w:line="360" w:lineRule="auto"/>
        <w:jc w:val="both"/>
        <w:rPr>
          <w:rFonts w:ascii="Book Antiqua" w:eastAsiaTheme="minorEastAsia" w:hAnsi="Book Antiqua" w:cs="Arial"/>
          <w:lang w:eastAsia="zh-CN"/>
        </w:rPr>
      </w:pPr>
    </w:p>
    <w:p w14:paraId="5B516461" w14:textId="140D1981" w:rsidR="00B426BC" w:rsidRPr="00434D69" w:rsidRDefault="00A13536" w:rsidP="00AB06FC">
      <w:pPr>
        <w:spacing w:line="360" w:lineRule="auto"/>
        <w:jc w:val="both"/>
        <w:rPr>
          <w:rFonts w:ascii="Book Antiqua" w:hAnsi="Book Antiqua" w:cs="Arial"/>
          <w:b/>
        </w:rPr>
      </w:pPr>
      <w:r w:rsidRPr="00434D69">
        <w:rPr>
          <w:rFonts w:ascii="Book Antiqua" w:eastAsia="Arial" w:hAnsi="Book Antiqua" w:cs="Arial"/>
          <w:b/>
        </w:rPr>
        <w:t>UPR PROTECTS AGAINST ACINAR CELL INJURY BY RELIEVING ER STRESS</w:t>
      </w:r>
    </w:p>
    <w:p w14:paraId="5C84C2D7" w14:textId="77777777" w:rsidR="00B426BC" w:rsidRPr="00434D69" w:rsidRDefault="00B426BC" w:rsidP="00A13536">
      <w:pPr>
        <w:spacing w:line="360" w:lineRule="auto"/>
        <w:jc w:val="both"/>
        <w:rPr>
          <w:rFonts w:ascii="Book Antiqua" w:eastAsia="Arial" w:hAnsi="Book Antiqua" w:cs="Arial"/>
        </w:rPr>
      </w:pPr>
      <w:r w:rsidRPr="00434D69">
        <w:rPr>
          <w:rFonts w:ascii="Book Antiqua" w:hAnsi="Book Antiqua" w:cs="Arial"/>
        </w:rPr>
        <w:lastRenderedPageBreak/>
        <w:t xml:space="preserve">First described by Sambrook’s group in 1988, the unfolded protein response (UPR) is a concerted effort made by the cell to intricately alleviate ER stress that would otherwise significantly threaten normal cellular </w:t>
      </w:r>
      <w:proofErr w:type="gramStart"/>
      <w:r w:rsidRPr="00434D69">
        <w:rPr>
          <w:rFonts w:ascii="Book Antiqua" w:hAnsi="Book Antiqua" w:cs="Arial"/>
        </w:rPr>
        <w:t>function</w:t>
      </w:r>
      <w:r w:rsidR="00B84C20" w:rsidRPr="00434D69">
        <w:rPr>
          <w:rFonts w:ascii="Book Antiqua" w:hAnsi="Book Antiqua" w:cs="Arial"/>
        </w:rPr>
        <w:t>s</w:t>
      </w:r>
      <w:r w:rsidRPr="00434D69">
        <w:rPr>
          <w:rFonts w:ascii="Book Antiqua" w:hAnsi="Book Antiqua" w:cs="Arial"/>
          <w:vertAlign w:val="superscript"/>
        </w:rPr>
        <w:t>[</w:t>
      </w:r>
      <w:proofErr w:type="gramEnd"/>
      <w:r w:rsidR="00F16B6C" w:rsidRPr="00434D69">
        <w:rPr>
          <w:rFonts w:ascii="Book Antiqua" w:hAnsi="Book Antiqua" w:cs="Arial"/>
          <w:vertAlign w:val="superscript"/>
        </w:rPr>
        <w:t>16</w:t>
      </w:r>
      <w:r w:rsidRPr="00434D69">
        <w:rPr>
          <w:rFonts w:ascii="Book Antiqua" w:hAnsi="Book Antiqua" w:cs="Arial"/>
          <w:vertAlign w:val="superscript"/>
        </w:rPr>
        <w:t>]</w:t>
      </w:r>
      <w:r w:rsidRPr="00434D69">
        <w:rPr>
          <w:rFonts w:ascii="Book Antiqua" w:hAnsi="Book Antiqua" w:cs="Arial"/>
        </w:rPr>
        <w:t xml:space="preserve">. Failure to counterbalance ER stress by the UPR has been </w:t>
      </w:r>
      <w:r w:rsidRPr="00434D69">
        <w:rPr>
          <w:rFonts w:ascii="Book Antiqua" w:eastAsia="Arial" w:hAnsi="Book Antiqua" w:cs="Arial"/>
        </w:rPr>
        <w:t xml:space="preserve">implicated in a broad range of diseases including </w:t>
      </w:r>
      <w:r w:rsidRPr="00434D69">
        <w:rPr>
          <w:rFonts w:ascii="Book Antiqua" w:hAnsi="Book Antiqua" w:cs="Arial"/>
        </w:rPr>
        <w:t>diabetes, neurodegeneration, cancer, pulmonary fibrosis, cardiac disease and</w:t>
      </w:r>
      <w:r w:rsidRPr="00434D69">
        <w:rPr>
          <w:rFonts w:ascii="Book Antiqua" w:eastAsia="Arial" w:hAnsi="Book Antiqua" w:cs="Arial"/>
        </w:rPr>
        <w:t xml:space="preserve"> </w:t>
      </w:r>
      <w:r w:rsidRPr="00434D69">
        <w:rPr>
          <w:rFonts w:ascii="Book Antiqua" w:hAnsi="Book Antiqua" w:cs="Arial"/>
        </w:rPr>
        <w:t>inflammatory disorders</w:t>
      </w:r>
      <w:r w:rsidRPr="00434D69">
        <w:rPr>
          <w:rFonts w:ascii="Book Antiqua" w:eastAsia="Arial" w:hAnsi="Book Antiqua" w:cs="Arial"/>
        </w:rPr>
        <w:t xml:space="preserve"> such as AP, identifying the UPR as an essential self-protective </w:t>
      </w:r>
      <w:proofErr w:type="gramStart"/>
      <w:r w:rsidRPr="00434D69">
        <w:rPr>
          <w:rFonts w:ascii="Book Antiqua" w:eastAsia="Arial" w:hAnsi="Book Antiqua" w:cs="Arial"/>
        </w:rPr>
        <w:t>mechanism</w:t>
      </w:r>
      <w:r w:rsidR="00F16B6C" w:rsidRPr="00434D69">
        <w:rPr>
          <w:rFonts w:ascii="Book Antiqua" w:eastAsia="Arial" w:hAnsi="Book Antiqua" w:cs="Arial"/>
          <w:vertAlign w:val="superscript"/>
        </w:rPr>
        <w:t>[</w:t>
      </w:r>
      <w:proofErr w:type="gramEnd"/>
      <w:r w:rsidR="00F16B6C" w:rsidRPr="00434D69">
        <w:rPr>
          <w:rFonts w:ascii="Book Antiqua" w:eastAsia="Arial" w:hAnsi="Book Antiqua" w:cs="Arial"/>
          <w:vertAlign w:val="superscript"/>
        </w:rPr>
        <w:t>17</w:t>
      </w:r>
      <w:r w:rsidRPr="00434D69">
        <w:rPr>
          <w:rFonts w:ascii="Book Antiqua" w:eastAsia="Arial" w:hAnsi="Book Antiqua" w:cs="Arial"/>
          <w:vertAlign w:val="superscript"/>
        </w:rPr>
        <w:t>]</w:t>
      </w:r>
      <w:r w:rsidRPr="00434D69">
        <w:rPr>
          <w:rFonts w:ascii="Book Antiqua" w:eastAsia="Arial" w:hAnsi="Book Antiqua" w:cs="Arial"/>
        </w:rPr>
        <w:t xml:space="preserve">. In acinar cells, due to the high susceptibility to ER stress, the UPR is therefore decisive in maintaining </w:t>
      </w:r>
      <w:r w:rsidR="004D2925" w:rsidRPr="00434D69">
        <w:rPr>
          <w:rFonts w:ascii="Book Antiqua" w:eastAsia="Arial" w:hAnsi="Book Antiqua" w:cs="Arial"/>
        </w:rPr>
        <w:t>cellular</w:t>
      </w:r>
      <w:r w:rsidRPr="00434D69">
        <w:rPr>
          <w:rFonts w:ascii="Book Antiqua" w:eastAsia="Arial" w:hAnsi="Book Antiqua" w:cs="Arial"/>
        </w:rPr>
        <w:t xml:space="preserve"> </w:t>
      </w:r>
      <w:proofErr w:type="gramStart"/>
      <w:r w:rsidRPr="00434D69">
        <w:rPr>
          <w:rFonts w:ascii="Book Antiqua" w:eastAsia="Arial" w:hAnsi="Book Antiqua" w:cs="Arial"/>
        </w:rPr>
        <w:t>homeostasis</w:t>
      </w:r>
      <w:r w:rsidR="00F16B6C" w:rsidRPr="00434D69">
        <w:rPr>
          <w:rFonts w:ascii="Book Antiqua" w:eastAsia="Arial" w:hAnsi="Book Antiqua" w:cs="Arial"/>
          <w:vertAlign w:val="superscript"/>
        </w:rPr>
        <w:t>[</w:t>
      </w:r>
      <w:proofErr w:type="gramEnd"/>
      <w:r w:rsidR="00F16B6C" w:rsidRPr="00434D69">
        <w:rPr>
          <w:rFonts w:ascii="Book Antiqua" w:eastAsia="Arial" w:hAnsi="Book Antiqua" w:cs="Arial"/>
          <w:vertAlign w:val="superscript"/>
        </w:rPr>
        <w:t>12-15</w:t>
      </w:r>
      <w:r w:rsidRPr="00434D69">
        <w:rPr>
          <w:rFonts w:ascii="Book Antiqua" w:eastAsia="Arial" w:hAnsi="Book Antiqua" w:cs="Arial"/>
          <w:vertAlign w:val="superscript"/>
        </w:rPr>
        <w:t>]</w:t>
      </w:r>
      <w:r w:rsidRPr="00434D69">
        <w:rPr>
          <w:rFonts w:ascii="Book Antiqua" w:eastAsia="Arial" w:hAnsi="Book Antiqua" w:cs="Arial"/>
        </w:rPr>
        <w:t xml:space="preserve">. </w:t>
      </w:r>
    </w:p>
    <w:p w14:paraId="6C3397A2" w14:textId="1D864439" w:rsidR="00B426BC" w:rsidRPr="00434D69" w:rsidRDefault="00B426BC" w:rsidP="00AB06FC">
      <w:pPr>
        <w:spacing w:line="360" w:lineRule="auto"/>
        <w:ind w:firstLine="360"/>
        <w:jc w:val="both"/>
        <w:rPr>
          <w:rFonts w:ascii="Book Antiqua" w:eastAsia="Arial" w:hAnsi="Book Antiqua" w:cs="Arial"/>
        </w:rPr>
      </w:pPr>
      <w:r w:rsidRPr="00434D69">
        <w:rPr>
          <w:rFonts w:ascii="Book Antiqua" w:hAnsi="Book Antiqua" w:cs="Arial"/>
        </w:rPr>
        <w:t xml:space="preserve">As illustrated in Figure 1, activation of the UPR is initiated by three ER transmembrane proteins, </w:t>
      </w:r>
      <w:r w:rsidRPr="00434D69">
        <w:rPr>
          <w:rFonts w:ascii="Book Antiqua" w:hAnsi="Book Antiqua" w:cs="Arial"/>
          <w:shd w:val="clear" w:color="auto" w:fill="FFFFFF"/>
        </w:rPr>
        <w:t>protein kinase RNA-like ER kinase</w:t>
      </w:r>
      <w:r w:rsidRPr="00434D69">
        <w:rPr>
          <w:rFonts w:ascii="Book Antiqua" w:eastAsia="Arial" w:hAnsi="Book Antiqua" w:cs="Arial"/>
        </w:rPr>
        <w:t xml:space="preserve"> (PERK), </w:t>
      </w:r>
      <w:r w:rsidRPr="00434D69">
        <w:rPr>
          <w:rFonts w:ascii="Book Antiqua" w:hAnsi="Book Antiqua" w:cs="Arial"/>
          <w:shd w:val="clear" w:color="auto" w:fill="FFFFFF"/>
        </w:rPr>
        <w:t>inositol requiring enzyme 1 (</w:t>
      </w:r>
      <w:r w:rsidRPr="00434D69">
        <w:rPr>
          <w:rFonts w:ascii="Book Antiqua" w:hAnsi="Book Antiqua" w:cs="Arial"/>
        </w:rPr>
        <w:t xml:space="preserve">IRE1) </w:t>
      </w:r>
      <w:r w:rsidRPr="00434D69">
        <w:rPr>
          <w:rFonts w:ascii="Book Antiqua" w:eastAsia="Arial" w:hAnsi="Book Antiqua" w:cs="Arial"/>
        </w:rPr>
        <w:t xml:space="preserve">and </w:t>
      </w:r>
      <w:r w:rsidRPr="00434D69">
        <w:rPr>
          <w:rFonts w:ascii="Book Antiqua" w:hAnsi="Book Antiqua" w:cs="Arial"/>
          <w:shd w:val="clear" w:color="auto" w:fill="FFFFFF"/>
        </w:rPr>
        <w:t>activating transcription factor 6 (</w:t>
      </w:r>
      <w:r w:rsidRPr="00434D69">
        <w:rPr>
          <w:rFonts w:ascii="Book Antiqua" w:eastAsia="Arial" w:hAnsi="Book Antiqua" w:cs="Arial"/>
        </w:rPr>
        <w:t xml:space="preserve">ATF6), and each of them activates </w:t>
      </w:r>
      <w:r w:rsidRPr="00434D69">
        <w:rPr>
          <w:rFonts w:ascii="Book Antiqua" w:hAnsi="Book Antiqua" w:cs="Arial"/>
        </w:rPr>
        <w:t>a different UPR signaling pathway</w:t>
      </w:r>
      <w:r w:rsidR="00F16B6C" w:rsidRPr="00434D69">
        <w:rPr>
          <w:rFonts w:ascii="Book Antiqua" w:eastAsia="Arial" w:hAnsi="Book Antiqua" w:cs="Arial"/>
          <w:vertAlign w:val="superscript"/>
        </w:rPr>
        <w:t>[18</w:t>
      </w:r>
      <w:r w:rsidRPr="00434D69">
        <w:rPr>
          <w:rFonts w:ascii="Book Antiqua" w:eastAsia="Arial" w:hAnsi="Book Antiqua" w:cs="Arial"/>
          <w:vertAlign w:val="superscript"/>
        </w:rPr>
        <w:t>]</w:t>
      </w:r>
      <w:r w:rsidRPr="00434D69">
        <w:rPr>
          <w:rFonts w:ascii="Book Antiqua" w:hAnsi="Book Antiqua" w:cs="Arial"/>
        </w:rPr>
        <w:t>. In the absence of ER stress, these three proteins are bound to a chaperone protein called binding immunoglobulin protein (</w:t>
      </w:r>
      <w:proofErr w:type="spellStart"/>
      <w:r w:rsidRPr="00434D69">
        <w:rPr>
          <w:rFonts w:ascii="Book Antiqua" w:hAnsi="Book Antiqua" w:cs="Arial"/>
        </w:rPr>
        <w:t>BiP</w:t>
      </w:r>
      <w:proofErr w:type="spellEnd"/>
      <w:r w:rsidRPr="00434D69">
        <w:rPr>
          <w:rFonts w:ascii="Book Antiqua" w:hAnsi="Book Antiqua" w:cs="Arial"/>
        </w:rPr>
        <w:t xml:space="preserve">) </w:t>
      </w:r>
      <w:r w:rsidRPr="00434D69">
        <w:rPr>
          <w:rFonts w:ascii="Book Antiqua" w:eastAsia="Arial" w:hAnsi="Book Antiqua" w:cs="Arial"/>
        </w:rPr>
        <w:t xml:space="preserve">that </w:t>
      </w:r>
      <w:r w:rsidRPr="00434D69">
        <w:rPr>
          <w:rFonts w:ascii="Book Antiqua" w:hAnsi="Book Antiqua" w:cs="Arial"/>
        </w:rPr>
        <w:t>holds them in inactive states</w:t>
      </w:r>
      <w:r w:rsidRPr="00434D69">
        <w:rPr>
          <w:rFonts w:ascii="Book Antiqua" w:eastAsia="Arial" w:hAnsi="Book Antiqua" w:cs="Arial"/>
        </w:rPr>
        <w:t xml:space="preserve"> on the ER membrane</w:t>
      </w:r>
      <w:r w:rsidR="00DE22AA" w:rsidRPr="00434D69">
        <w:rPr>
          <w:rFonts w:ascii="Book Antiqua" w:hAnsi="Book Antiqua" w:cs="Arial"/>
        </w:rPr>
        <w:t>,</w:t>
      </w:r>
      <w:r w:rsidR="00F77FF8" w:rsidRPr="00434D69">
        <w:rPr>
          <w:rFonts w:ascii="Book Antiqua" w:hAnsi="Book Antiqua" w:cs="Arial"/>
        </w:rPr>
        <w:t xml:space="preserve"> while</w:t>
      </w:r>
      <w:r w:rsidRPr="00434D69">
        <w:rPr>
          <w:rFonts w:ascii="Book Antiqua" w:hAnsi="Book Antiqua" w:cs="Arial"/>
        </w:rPr>
        <w:t xml:space="preserve"> </w:t>
      </w:r>
      <w:r w:rsidR="00F77FF8" w:rsidRPr="00434D69">
        <w:rPr>
          <w:rFonts w:ascii="Book Antiqua" w:hAnsi="Book Antiqua" w:cs="Arial"/>
        </w:rPr>
        <w:t>in stressed ER when</w:t>
      </w:r>
      <w:r w:rsidRPr="00434D69">
        <w:rPr>
          <w:rFonts w:ascii="Book Antiqua" w:hAnsi="Book Antiqua" w:cs="Arial"/>
        </w:rPr>
        <w:t xml:space="preserve"> unfolded proteins accumulate, </w:t>
      </w:r>
      <w:proofErr w:type="spellStart"/>
      <w:r w:rsidRPr="00434D69">
        <w:rPr>
          <w:rFonts w:ascii="Book Antiqua" w:hAnsi="Book Antiqua" w:cs="Arial"/>
        </w:rPr>
        <w:t>BiP</w:t>
      </w:r>
      <w:proofErr w:type="spellEnd"/>
      <w:r w:rsidRPr="00434D69">
        <w:rPr>
          <w:rFonts w:ascii="Book Antiqua" w:hAnsi="Book Antiqua" w:cs="Arial"/>
        </w:rPr>
        <w:t xml:space="preserve"> releases PERK, </w:t>
      </w:r>
      <w:r w:rsidRPr="00434D69">
        <w:rPr>
          <w:rFonts w:ascii="Book Antiqua" w:eastAsia="Arial" w:hAnsi="Book Antiqua" w:cs="Arial"/>
        </w:rPr>
        <w:t>IRE1</w:t>
      </w:r>
      <w:r w:rsidR="00F77FF8" w:rsidRPr="00434D69">
        <w:rPr>
          <w:rFonts w:ascii="Book Antiqua" w:eastAsia="Arial" w:hAnsi="Book Antiqua" w:cs="Arial"/>
        </w:rPr>
        <w:t xml:space="preserve"> and ATF6 in order to</w:t>
      </w:r>
      <w:r w:rsidRPr="00434D69">
        <w:rPr>
          <w:rFonts w:ascii="Book Antiqua" w:hAnsi="Book Antiqua" w:cs="Arial"/>
        </w:rPr>
        <w:t xml:space="preserve"> </w:t>
      </w:r>
      <w:r w:rsidR="00FA18CD" w:rsidRPr="00434D69">
        <w:rPr>
          <w:rFonts w:ascii="Book Antiqua" w:hAnsi="Book Antiqua" w:cs="Arial"/>
        </w:rPr>
        <w:t xml:space="preserve">bind to the unfolded proteins </w:t>
      </w:r>
      <w:r w:rsidR="00E35059" w:rsidRPr="00434D69">
        <w:rPr>
          <w:rFonts w:ascii="Book Antiqua" w:hAnsi="Book Antiqua" w:cs="Arial"/>
        </w:rPr>
        <w:t>to</w:t>
      </w:r>
      <w:r w:rsidR="00FA18CD" w:rsidRPr="00434D69">
        <w:rPr>
          <w:rFonts w:ascii="Book Antiqua" w:hAnsi="Book Antiqua" w:cs="Arial"/>
        </w:rPr>
        <w:t xml:space="preserve"> </w:t>
      </w:r>
      <w:r w:rsidR="00E35059" w:rsidRPr="00434D69">
        <w:rPr>
          <w:rFonts w:ascii="Book Antiqua" w:hAnsi="Book Antiqua" w:cs="Arial"/>
        </w:rPr>
        <w:t>help</w:t>
      </w:r>
      <w:r w:rsidRPr="00434D69">
        <w:rPr>
          <w:rFonts w:ascii="Book Antiqua" w:hAnsi="Book Antiqua" w:cs="Arial"/>
        </w:rPr>
        <w:t xml:space="preserve"> with their folding</w:t>
      </w:r>
      <w:r w:rsidRPr="00434D69">
        <w:rPr>
          <w:rFonts w:ascii="Book Antiqua" w:eastAsia="Arial" w:hAnsi="Book Antiqua" w:cs="Arial"/>
        </w:rPr>
        <w:t xml:space="preserve">. The dissociation of </w:t>
      </w:r>
      <w:proofErr w:type="spellStart"/>
      <w:r w:rsidRPr="00434D69">
        <w:rPr>
          <w:rFonts w:ascii="Book Antiqua" w:eastAsia="Arial" w:hAnsi="Book Antiqua" w:cs="Arial"/>
        </w:rPr>
        <w:t>BiP</w:t>
      </w:r>
      <w:proofErr w:type="spellEnd"/>
      <w:r w:rsidRPr="00434D69">
        <w:rPr>
          <w:rFonts w:ascii="Book Antiqua" w:eastAsia="Arial" w:hAnsi="Book Antiqua" w:cs="Arial"/>
        </w:rPr>
        <w:t xml:space="preserve"> triggers activation of </w:t>
      </w:r>
      <w:r w:rsidRPr="00434D69">
        <w:rPr>
          <w:rFonts w:ascii="Book Antiqua" w:hAnsi="Book Antiqua" w:cs="Arial"/>
        </w:rPr>
        <w:t xml:space="preserve">PERK and </w:t>
      </w:r>
      <w:r w:rsidRPr="00434D69">
        <w:rPr>
          <w:rFonts w:ascii="Book Antiqua" w:eastAsia="Arial" w:hAnsi="Book Antiqua" w:cs="Arial"/>
        </w:rPr>
        <w:t xml:space="preserve">IRE1 </w:t>
      </w:r>
      <w:r w:rsidRPr="009C4249">
        <w:rPr>
          <w:rFonts w:ascii="Book Antiqua" w:eastAsia="Arial" w:hAnsi="Book Antiqua" w:cs="Arial"/>
          <w:i/>
        </w:rPr>
        <w:t>via</w:t>
      </w:r>
      <w:r w:rsidRPr="00434D69">
        <w:rPr>
          <w:rFonts w:ascii="Book Antiqua" w:eastAsia="Arial" w:hAnsi="Book Antiqua" w:cs="Arial"/>
        </w:rPr>
        <w:t xml:space="preserve"> their auto-phosphorylation, and enables ATF6 to translocate to the Golgi apparatus where it is cleavage-activated by proteases. </w:t>
      </w:r>
      <w:r w:rsidR="00850600" w:rsidRPr="00434D69">
        <w:rPr>
          <w:rFonts w:ascii="Book Antiqua" w:eastAsia="Arial" w:hAnsi="Book Antiqua" w:cs="Arial"/>
        </w:rPr>
        <w:t>A</w:t>
      </w:r>
      <w:r w:rsidRPr="00434D69">
        <w:rPr>
          <w:rFonts w:ascii="Book Antiqua" w:eastAsia="Arial" w:hAnsi="Book Antiqua" w:cs="Arial"/>
        </w:rPr>
        <w:t xml:space="preserve">ctivated PERK, IRE1 and ATF6 </w:t>
      </w:r>
      <w:r w:rsidR="00850600" w:rsidRPr="00434D69">
        <w:rPr>
          <w:rFonts w:ascii="Book Antiqua" w:eastAsia="Arial" w:hAnsi="Book Antiqua" w:cs="Arial"/>
        </w:rPr>
        <w:t>then</w:t>
      </w:r>
      <w:r w:rsidR="000B1B5C" w:rsidRPr="00434D69">
        <w:rPr>
          <w:rFonts w:ascii="Book Antiqua" w:eastAsia="Arial" w:hAnsi="Book Antiqua" w:cs="Arial"/>
        </w:rPr>
        <w:t>,</w:t>
      </w:r>
      <w:r w:rsidR="00850600" w:rsidRPr="00434D69">
        <w:rPr>
          <w:rFonts w:ascii="Book Antiqua" w:eastAsia="Arial" w:hAnsi="Book Antiqua" w:cs="Arial"/>
        </w:rPr>
        <w:t xml:space="preserve"> </w:t>
      </w:r>
      <w:r w:rsidR="00850600" w:rsidRPr="009C4249">
        <w:rPr>
          <w:rFonts w:ascii="Book Antiqua" w:eastAsia="Arial" w:hAnsi="Book Antiqua" w:cs="Arial"/>
          <w:i/>
        </w:rPr>
        <w:t>via</w:t>
      </w:r>
      <w:r w:rsidR="00850600" w:rsidRPr="00434D69">
        <w:rPr>
          <w:rFonts w:ascii="Book Antiqua" w:eastAsia="Arial" w:hAnsi="Book Antiqua" w:cs="Arial"/>
        </w:rPr>
        <w:t xml:space="preserve"> different sequential proceedings</w:t>
      </w:r>
      <w:r w:rsidR="000B1B5C" w:rsidRPr="00434D69">
        <w:rPr>
          <w:rFonts w:ascii="Book Antiqua" w:eastAsia="Arial" w:hAnsi="Book Antiqua" w:cs="Arial"/>
        </w:rPr>
        <w:t>,</w:t>
      </w:r>
      <w:r w:rsidRPr="00434D69">
        <w:rPr>
          <w:rFonts w:ascii="Book Antiqua" w:eastAsia="Arial" w:hAnsi="Book Antiqua" w:cs="Arial"/>
        </w:rPr>
        <w:t xml:space="preserve"> turn on diverse UPR activities including reducing total protein production by inhibiting translation, eliminating misfolded and unfolded proteins in the ER lumen </w:t>
      </w:r>
      <w:r w:rsidRPr="00434D69">
        <w:rPr>
          <w:rStyle w:val="st1"/>
          <w:rFonts w:ascii="Book Antiqua" w:hAnsi="Book Antiqua" w:cs="Arial"/>
        </w:rPr>
        <w:t xml:space="preserve">through </w:t>
      </w:r>
      <w:r w:rsidRPr="00434D69">
        <w:rPr>
          <w:rStyle w:val="Emphasis"/>
          <w:rFonts w:ascii="Book Antiqua" w:hAnsi="Book Antiqua" w:cs="Arial"/>
          <w:b w:val="0"/>
        </w:rPr>
        <w:t xml:space="preserve">ER-associated degradation (ERAD), and </w:t>
      </w:r>
      <w:r w:rsidRPr="00434D69">
        <w:rPr>
          <w:rFonts w:ascii="Book Antiqua" w:eastAsia="Arial" w:hAnsi="Book Antiqua" w:cs="Arial"/>
        </w:rPr>
        <w:t>increasing the folding capability in the ER</w:t>
      </w:r>
      <w:r w:rsidRPr="00434D69">
        <w:rPr>
          <w:rStyle w:val="Emphasis"/>
          <w:rFonts w:ascii="Book Antiqua" w:hAnsi="Book Antiqua" w:cs="Arial"/>
          <w:b w:val="0"/>
        </w:rPr>
        <w:t xml:space="preserve"> by producing more </w:t>
      </w:r>
      <w:r w:rsidRPr="00434D69">
        <w:rPr>
          <w:rFonts w:ascii="Book Antiqua" w:eastAsia="Arial" w:hAnsi="Book Antiqua" w:cs="Arial"/>
        </w:rPr>
        <w:t xml:space="preserve">chaperone proteins. </w:t>
      </w:r>
      <w:r w:rsidR="00BD13C7" w:rsidRPr="00434D69">
        <w:rPr>
          <w:rFonts w:ascii="Book Antiqua" w:eastAsia="Arial" w:hAnsi="Book Antiqua" w:cs="Arial"/>
        </w:rPr>
        <w:t>Of note</w:t>
      </w:r>
      <w:r w:rsidRPr="00434D69">
        <w:rPr>
          <w:rFonts w:ascii="Book Antiqua" w:eastAsia="Arial" w:hAnsi="Book Antiqua" w:cs="Arial"/>
        </w:rPr>
        <w:t>, the three UPR regulatory pathways appear to be distinct yet interactive in maintain</w:t>
      </w:r>
      <w:r w:rsidR="00782C51" w:rsidRPr="00434D69">
        <w:rPr>
          <w:rFonts w:ascii="Book Antiqua" w:eastAsia="Arial" w:hAnsi="Book Antiqua" w:cs="Arial"/>
        </w:rPr>
        <w:t>ing homeostasis</w:t>
      </w:r>
      <w:r w:rsidRPr="00434D69">
        <w:rPr>
          <w:rFonts w:ascii="Book Antiqua" w:eastAsia="Arial" w:hAnsi="Book Antiqua" w:cs="Arial"/>
        </w:rPr>
        <w:t xml:space="preserve">. </w:t>
      </w:r>
      <w:r w:rsidR="0078437A" w:rsidRPr="00434D69">
        <w:rPr>
          <w:rFonts w:ascii="Book Antiqua" w:eastAsia="Arial" w:hAnsi="Book Antiqua" w:cs="Arial"/>
        </w:rPr>
        <w:t xml:space="preserve">Dysregulation of </w:t>
      </w:r>
      <w:r w:rsidR="00782C51" w:rsidRPr="00434D69">
        <w:rPr>
          <w:rFonts w:ascii="Book Antiqua" w:eastAsia="Arial" w:hAnsi="Book Antiqua" w:cs="Arial"/>
        </w:rPr>
        <w:t xml:space="preserve">the UPR pathways by AP risk factors, </w:t>
      </w:r>
      <w:r w:rsidR="0078437A" w:rsidRPr="00434D69">
        <w:rPr>
          <w:rFonts w:ascii="Book Antiqua" w:eastAsia="Arial" w:hAnsi="Book Antiqua" w:cs="Arial"/>
        </w:rPr>
        <w:t xml:space="preserve">however, </w:t>
      </w:r>
      <w:r w:rsidR="00BD13C7" w:rsidRPr="00434D69">
        <w:rPr>
          <w:rFonts w:ascii="Book Antiqua" w:eastAsia="Arial" w:hAnsi="Book Antiqua" w:cs="Arial"/>
        </w:rPr>
        <w:t xml:space="preserve">is considered </w:t>
      </w:r>
      <w:r w:rsidR="00850600" w:rsidRPr="00434D69">
        <w:rPr>
          <w:rFonts w:ascii="Book Antiqua" w:eastAsia="Arial" w:hAnsi="Book Antiqua" w:cs="Arial"/>
        </w:rPr>
        <w:t>as the cause that</w:t>
      </w:r>
      <w:r w:rsidR="00BD13C7" w:rsidRPr="00434D69">
        <w:rPr>
          <w:rFonts w:ascii="Book Antiqua" w:eastAsia="Arial" w:hAnsi="Book Antiqua" w:cs="Arial"/>
        </w:rPr>
        <w:t xml:space="preserve"> lead</w:t>
      </w:r>
      <w:r w:rsidR="00850600" w:rsidRPr="00434D69">
        <w:rPr>
          <w:rFonts w:ascii="Book Antiqua" w:eastAsia="Arial" w:hAnsi="Book Antiqua" w:cs="Arial"/>
        </w:rPr>
        <w:t>s</w:t>
      </w:r>
      <w:r w:rsidR="00782C51" w:rsidRPr="00434D69">
        <w:rPr>
          <w:rFonts w:ascii="Book Antiqua" w:eastAsia="Arial" w:hAnsi="Book Antiqua" w:cs="Arial"/>
        </w:rPr>
        <w:t xml:space="preserve"> to acinar cell </w:t>
      </w:r>
      <w:proofErr w:type="gramStart"/>
      <w:r w:rsidR="00782C51" w:rsidRPr="00434D69">
        <w:rPr>
          <w:rFonts w:ascii="Book Antiqua" w:eastAsia="Arial" w:hAnsi="Book Antiqua" w:cs="Arial"/>
        </w:rPr>
        <w:t>injury</w:t>
      </w:r>
      <w:r w:rsidR="0023749C" w:rsidRPr="00434D69">
        <w:rPr>
          <w:rFonts w:ascii="Book Antiqua" w:eastAsia="Arial" w:hAnsi="Book Antiqua" w:cs="Arial"/>
          <w:vertAlign w:val="superscript"/>
        </w:rPr>
        <w:t>[</w:t>
      </w:r>
      <w:proofErr w:type="gramEnd"/>
      <w:r w:rsidR="0023749C" w:rsidRPr="00434D69">
        <w:rPr>
          <w:rFonts w:ascii="Book Antiqua" w:eastAsia="Arial" w:hAnsi="Book Antiqua" w:cs="Arial"/>
          <w:vertAlign w:val="superscript"/>
        </w:rPr>
        <w:t>19</w:t>
      </w:r>
      <w:r w:rsidR="00BD13C7" w:rsidRPr="00434D69">
        <w:rPr>
          <w:rFonts w:ascii="Book Antiqua" w:eastAsia="Arial" w:hAnsi="Book Antiqua" w:cs="Arial"/>
          <w:vertAlign w:val="superscript"/>
        </w:rPr>
        <w:t>, 20</w:t>
      </w:r>
      <w:r w:rsidR="0023749C" w:rsidRPr="00434D69">
        <w:rPr>
          <w:rFonts w:ascii="Book Antiqua" w:eastAsia="Arial" w:hAnsi="Book Antiqua" w:cs="Arial"/>
          <w:vertAlign w:val="superscript"/>
        </w:rPr>
        <w:t>]</w:t>
      </w:r>
      <w:r w:rsidR="00782C51" w:rsidRPr="00434D69">
        <w:rPr>
          <w:rFonts w:ascii="Book Antiqua" w:eastAsia="Arial" w:hAnsi="Book Antiqua" w:cs="Arial"/>
        </w:rPr>
        <w:t>.</w:t>
      </w:r>
      <w:r w:rsidR="007B6C69" w:rsidRPr="00434D69">
        <w:rPr>
          <w:rFonts w:ascii="Book Antiqua" w:eastAsia="Arial" w:hAnsi="Book Antiqua" w:cs="Arial"/>
        </w:rPr>
        <w:t xml:space="preserve"> </w:t>
      </w:r>
    </w:p>
    <w:p w14:paraId="124D006A" w14:textId="77777777" w:rsidR="00B426BC" w:rsidRPr="00434D69" w:rsidRDefault="00B426BC" w:rsidP="00AB06FC">
      <w:pPr>
        <w:spacing w:line="360" w:lineRule="auto"/>
        <w:ind w:firstLine="360"/>
        <w:jc w:val="both"/>
        <w:rPr>
          <w:rFonts w:ascii="Book Antiqua" w:hAnsi="Book Antiqua" w:cs="Arial"/>
        </w:rPr>
      </w:pPr>
    </w:p>
    <w:p w14:paraId="2F159EFA" w14:textId="4B92B746" w:rsidR="00B426BC" w:rsidRPr="00434D69" w:rsidRDefault="00B426BC" w:rsidP="00AB06FC">
      <w:pPr>
        <w:spacing w:line="360" w:lineRule="auto"/>
        <w:jc w:val="both"/>
        <w:rPr>
          <w:rFonts w:ascii="Book Antiqua" w:eastAsia="Arial" w:hAnsi="Book Antiqua" w:cs="Arial"/>
          <w:b/>
        </w:rPr>
      </w:pPr>
      <w:r w:rsidRPr="00434D69">
        <w:rPr>
          <w:rFonts w:ascii="Book Antiqua" w:eastAsia="Arial" w:hAnsi="Book Antiqua" w:cs="Arial"/>
          <w:b/>
        </w:rPr>
        <w:t>PERK</w:t>
      </w:r>
      <w:r w:rsidR="00A13536" w:rsidRPr="00434D69">
        <w:rPr>
          <w:rFonts w:ascii="Book Antiqua" w:eastAsia="Arial" w:hAnsi="Book Antiqua" w:cs="Arial"/>
          <w:b/>
        </w:rPr>
        <w:t>/eIF2</w:t>
      </w:r>
      <w:r w:rsidRPr="00434D69">
        <w:rPr>
          <w:rFonts w:ascii="Book Antiqua" w:eastAsia="Arial" w:hAnsi="Book Antiqua" w:cs="Arial"/>
          <w:b/>
        </w:rPr>
        <w:t>/ATF4</w:t>
      </w:r>
    </w:p>
    <w:p w14:paraId="6B80A6B3" w14:textId="77777777" w:rsidR="00B426BC" w:rsidRPr="00434D69" w:rsidRDefault="00B426BC" w:rsidP="00A13536">
      <w:pPr>
        <w:spacing w:line="360" w:lineRule="auto"/>
        <w:jc w:val="both"/>
        <w:rPr>
          <w:rFonts w:ascii="Book Antiqua" w:eastAsia="Arial" w:hAnsi="Book Antiqua" w:cs="Arial"/>
        </w:rPr>
      </w:pPr>
      <w:r w:rsidRPr="00434D69">
        <w:rPr>
          <w:rFonts w:ascii="Book Antiqua" w:hAnsi="Book Antiqua" w:cs="Arial"/>
        </w:rPr>
        <w:t>PERK signaling controls general protein translation and cell apoptosis in response to ER stress.</w:t>
      </w:r>
      <w:r w:rsidRPr="00434D69">
        <w:rPr>
          <w:rFonts w:ascii="Book Antiqua" w:eastAsia="Arial" w:hAnsi="Book Antiqua" w:cs="Arial"/>
        </w:rPr>
        <w:t xml:space="preserve"> Activated PERK phosphorylates eukaryotic initiation factor-2α (eIF2α), which inhibits general protein translation by interfering with the formation of the initiation </w:t>
      </w:r>
      <w:r w:rsidRPr="00434D69">
        <w:rPr>
          <w:rFonts w:ascii="Book Antiqua" w:eastAsia="Arial" w:hAnsi="Book Antiqua" w:cs="Arial"/>
        </w:rPr>
        <w:lastRenderedPageBreak/>
        <w:t xml:space="preserve">complex at the ribosomes. This prevents further accumulation of unfolded and misfolded proteins in the ER </w:t>
      </w:r>
      <w:proofErr w:type="gramStart"/>
      <w:r w:rsidRPr="00434D69">
        <w:rPr>
          <w:rFonts w:ascii="Book Antiqua" w:eastAsia="Arial" w:hAnsi="Book Antiqua" w:cs="Arial"/>
        </w:rPr>
        <w:t>lumen</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21</w:t>
      </w:r>
      <w:r w:rsidRPr="00434D69">
        <w:rPr>
          <w:rFonts w:ascii="Book Antiqua" w:eastAsia="Arial" w:hAnsi="Book Antiqua" w:cs="Arial"/>
          <w:vertAlign w:val="superscript"/>
        </w:rPr>
        <w:t>]</w:t>
      </w:r>
      <w:r w:rsidRPr="00434D69">
        <w:rPr>
          <w:rFonts w:ascii="Book Antiqua" w:hAnsi="Book Antiqua" w:cs="Arial"/>
          <w:b/>
        </w:rPr>
        <w:t xml:space="preserve">. </w:t>
      </w:r>
      <w:r w:rsidRPr="00434D69">
        <w:rPr>
          <w:rFonts w:ascii="Book Antiqua" w:hAnsi="Book Antiqua" w:cs="Arial"/>
        </w:rPr>
        <w:t xml:space="preserve">Although it represses global protein translation, </w:t>
      </w:r>
      <w:r w:rsidRPr="00434D69">
        <w:rPr>
          <w:rFonts w:ascii="Book Antiqua" w:eastAsia="Arial" w:hAnsi="Book Antiqua" w:cs="Arial"/>
        </w:rPr>
        <w:t xml:space="preserve">phosphorylated eIF2α preferentially promotes translation of ATF4, which activates the transcription of other UPR genes including proteins needed for carrying out protein folding and </w:t>
      </w:r>
      <w:proofErr w:type="gramStart"/>
      <w:r w:rsidRPr="00434D69">
        <w:rPr>
          <w:rFonts w:ascii="Book Antiqua" w:eastAsia="Arial" w:hAnsi="Book Antiqua" w:cs="Arial"/>
        </w:rPr>
        <w:t>ERAD</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22</w:t>
      </w:r>
      <w:r w:rsidRPr="00434D69">
        <w:rPr>
          <w:rFonts w:ascii="Book Antiqua" w:eastAsia="Arial" w:hAnsi="Book Antiqua" w:cs="Arial"/>
          <w:vertAlign w:val="superscript"/>
        </w:rPr>
        <w:t>]</w:t>
      </w:r>
      <w:r w:rsidR="004976F4" w:rsidRPr="00434D69">
        <w:rPr>
          <w:rFonts w:ascii="Book Antiqua" w:eastAsia="Arial" w:hAnsi="Book Antiqua" w:cs="Arial"/>
        </w:rPr>
        <w:t>, and enhances the IRE1 pathway</w:t>
      </w:r>
      <w:r w:rsidRPr="00434D69">
        <w:rPr>
          <w:rFonts w:ascii="Book Antiqua" w:eastAsia="Arial" w:hAnsi="Book Antiqua" w:cs="Arial"/>
          <w:vertAlign w:val="superscript"/>
        </w:rPr>
        <w:t>[</w:t>
      </w:r>
      <w:r w:rsidR="00C959CF" w:rsidRPr="00434D69">
        <w:rPr>
          <w:rFonts w:ascii="Book Antiqua" w:eastAsia="Arial" w:hAnsi="Book Antiqua" w:cs="Arial"/>
          <w:vertAlign w:val="superscript"/>
        </w:rPr>
        <w:t>23</w:t>
      </w:r>
      <w:r w:rsidRPr="00434D69">
        <w:rPr>
          <w:rFonts w:ascii="Book Antiqua" w:eastAsia="Arial" w:hAnsi="Book Antiqua" w:cs="Arial"/>
          <w:vertAlign w:val="superscript"/>
        </w:rPr>
        <w:t>]</w:t>
      </w:r>
      <w:r w:rsidRPr="00434D69">
        <w:rPr>
          <w:rFonts w:ascii="Book Antiqua" w:eastAsia="Arial" w:hAnsi="Book Antiqua" w:cs="Arial"/>
        </w:rPr>
        <w:t xml:space="preserve">. </w:t>
      </w:r>
      <w:r w:rsidRPr="00434D69">
        <w:rPr>
          <w:rFonts w:ascii="Book Antiqua" w:hAnsi="Book Antiqua" w:cs="Arial"/>
        </w:rPr>
        <w:t>In addition,</w:t>
      </w:r>
      <w:r w:rsidRPr="00434D69">
        <w:rPr>
          <w:rFonts w:ascii="Book Antiqua" w:eastAsia="Arial" w:hAnsi="Book Antiqua" w:cs="Arial"/>
        </w:rPr>
        <w:t xml:space="preserve"> </w:t>
      </w:r>
      <w:r w:rsidR="004976F4" w:rsidRPr="00434D69">
        <w:rPr>
          <w:rFonts w:ascii="Book Antiqua" w:eastAsia="Arial" w:hAnsi="Book Antiqua" w:cs="Arial"/>
        </w:rPr>
        <w:t>upregulat</w:t>
      </w:r>
      <w:r w:rsidRPr="00434D69">
        <w:rPr>
          <w:rFonts w:ascii="Book Antiqua" w:eastAsia="Arial" w:hAnsi="Book Antiqua" w:cs="Arial"/>
        </w:rPr>
        <w:t xml:space="preserve">ed </w:t>
      </w:r>
      <w:r w:rsidRPr="00434D69">
        <w:rPr>
          <w:rFonts w:ascii="Book Antiqua" w:hAnsi="Book Antiqua" w:cs="Arial"/>
          <w:bCs/>
        </w:rPr>
        <w:t xml:space="preserve">ATF4 signaling can activate apoptosis </w:t>
      </w:r>
      <w:r w:rsidRPr="009C4249">
        <w:rPr>
          <w:rFonts w:ascii="Book Antiqua" w:hAnsi="Book Antiqua" w:cs="Arial"/>
          <w:bCs/>
          <w:i/>
        </w:rPr>
        <w:t>via</w:t>
      </w:r>
      <w:r w:rsidRPr="00434D69">
        <w:rPr>
          <w:rFonts w:ascii="Book Antiqua" w:hAnsi="Book Antiqua" w:cs="Arial"/>
          <w:bCs/>
        </w:rPr>
        <w:t xml:space="preserve"> transcriptional regulation of C/EBP homologous protein (CHOP), a transcription factor that directs ER stress-induced </w:t>
      </w:r>
      <w:proofErr w:type="gramStart"/>
      <w:r w:rsidRPr="00434D69">
        <w:rPr>
          <w:rFonts w:ascii="Book Antiqua" w:hAnsi="Book Antiqua" w:cs="Arial"/>
          <w:bCs/>
        </w:rPr>
        <w:t>apoptosis</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24</w:t>
      </w:r>
      <w:r w:rsidRPr="00434D69">
        <w:rPr>
          <w:rFonts w:ascii="Book Antiqua" w:eastAsia="Arial" w:hAnsi="Book Antiqua" w:cs="Arial"/>
          <w:vertAlign w:val="superscript"/>
        </w:rPr>
        <w:t>]</w:t>
      </w:r>
      <w:r w:rsidRPr="00434D69">
        <w:rPr>
          <w:rFonts w:ascii="Book Antiqua" w:hAnsi="Book Antiqua" w:cs="Arial"/>
        </w:rPr>
        <w:t xml:space="preserve">. </w:t>
      </w:r>
    </w:p>
    <w:p w14:paraId="4187FE9D" w14:textId="1783CCDD" w:rsidR="00B426BC" w:rsidRPr="00434D69" w:rsidRDefault="00B426BC" w:rsidP="00AB06FC">
      <w:pPr>
        <w:spacing w:line="360" w:lineRule="auto"/>
        <w:ind w:firstLine="360"/>
        <w:jc w:val="both"/>
        <w:rPr>
          <w:rFonts w:ascii="Book Antiqua" w:eastAsia="Arial" w:hAnsi="Book Antiqua" w:cs="Arial"/>
        </w:rPr>
      </w:pPr>
      <w:r w:rsidRPr="00434D69">
        <w:rPr>
          <w:rFonts w:ascii="Book Antiqua" w:eastAsia="Arial" w:hAnsi="Book Antiqua" w:cs="Arial"/>
        </w:rPr>
        <w:t xml:space="preserve">Alternated PERK pathway is associated with various disorders including diabetes, metabolic and inflammatory diseases, and </w:t>
      </w:r>
      <w:proofErr w:type="gramStart"/>
      <w:r w:rsidRPr="00434D69">
        <w:rPr>
          <w:rFonts w:ascii="Book Antiqua" w:eastAsia="Arial" w:hAnsi="Book Antiqua" w:cs="Arial"/>
        </w:rPr>
        <w:t>cancers</w:t>
      </w:r>
      <w:r w:rsidR="00445595" w:rsidRPr="00434D69">
        <w:rPr>
          <w:rFonts w:ascii="Book Antiqua" w:eastAsia="Arial" w:hAnsi="Book Antiqua" w:cs="Arial"/>
          <w:vertAlign w:val="superscript"/>
        </w:rPr>
        <w:t>[</w:t>
      </w:r>
      <w:proofErr w:type="gramEnd"/>
      <w:r w:rsidR="00445595" w:rsidRPr="00434D69">
        <w:rPr>
          <w:rFonts w:ascii="Book Antiqua" w:eastAsia="Arial" w:hAnsi="Book Antiqua" w:cs="Arial"/>
          <w:vertAlign w:val="superscript"/>
        </w:rPr>
        <w:t>17</w:t>
      </w:r>
      <w:r w:rsidR="00A13536" w:rsidRPr="00434D69">
        <w:rPr>
          <w:rFonts w:ascii="Book Antiqua" w:eastAsia="Arial" w:hAnsi="Book Antiqua" w:cs="Arial"/>
          <w:vertAlign w:val="superscript"/>
        </w:rPr>
        <w:t>,</w:t>
      </w:r>
      <w:r w:rsidR="00C959CF" w:rsidRPr="00434D69">
        <w:rPr>
          <w:rFonts w:ascii="Book Antiqua" w:eastAsia="Arial" w:hAnsi="Book Antiqua" w:cs="Arial"/>
          <w:vertAlign w:val="superscript"/>
        </w:rPr>
        <w:t>25</w:t>
      </w:r>
      <w:r w:rsidRPr="00434D69">
        <w:rPr>
          <w:rFonts w:ascii="Book Antiqua" w:eastAsia="Arial" w:hAnsi="Book Antiqua" w:cs="Arial"/>
          <w:vertAlign w:val="superscript"/>
        </w:rPr>
        <w:t>]</w:t>
      </w:r>
      <w:r w:rsidRPr="00434D69">
        <w:rPr>
          <w:rFonts w:ascii="Book Antiqua" w:eastAsia="Arial" w:hAnsi="Book Antiqua" w:cs="Arial"/>
        </w:rPr>
        <w:t xml:space="preserve">. </w:t>
      </w:r>
      <w:r w:rsidRPr="00434D69">
        <w:rPr>
          <w:rFonts w:ascii="Book Antiqua" w:hAnsi="Book Antiqua" w:cs="Arial"/>
          <w:shd w:val="clear" w:color="auto" w:fill="FFFFFF"/>
        </w:rPr>
        <w:t>Loss-of-function mutations in PERK</w:t>
      </w:r>
      <w:r w:rsidRPr="00434D69">
        <w:rPr>
          <w:rStyle w:val="apple-converted-space"/>
          <w:rFonts w:ascii="Book Antiqua" w:hAnsi="Book Antiqua" w:cs="Arial"/>
          <w:shd w:val="clear" w:color="auto" w:fill="FFFFFF"/>
        </w:rPr>
        <w:t xml:space="preserve"> cause </w:t>
      </w:r>
      <w:r w:rsidRPr="00434D69">
        <w:rPr>
          <w:rFonts w:ascii="Book Antiqua" w:hAnsi="Book Antiqua" w:cs="Arial"/>
          <w:shd w:val="clear" w:color="auto" w:fill="FFFFFF"/>
        </w:rPr>
        <w:t>Wolcott-</w:t>
      </w:r>
      <w:proofErr w:type="spellStart"/>
      <w:r w:rsidRPr="00434D69">
        <w:rPr>
          <w:rFonts w:ascii="Book Antiqua" w:hAnsi="Book Antiqua" w:cs="Arial"/>
          <w:shd w:val="clear" w:color="auto" w:fill="FFFFFF"/>
        </w:rPr>
        <w:t>Rallison</w:t>
      </w:r>
      <w:proofErr w:type="spellEnd"/>
      <w:r w:rsidRPr="00434D69">
        <w:rPr>
          <w:rFonts w:ascii="Book Antiqua" w:hAnsi="Book Antiqua" w:cs="Arial"/>
          <w:shd w:val="clear" w:color="auto" w:fill="FFFFFF"/>
        </w:rPr>
        <w:t xml:space="preserve"> syndrome </w:t>
      </w:r>
      <w:r w:rsidRPr="00434D69">
        <w:rPr>
          <w:rStyle w:val="apple-converted-space"/>
          <w:rFonts w:ascii="Book Antiqua" w:hAnsi="Book Antiqua" w:cs="Arial"/>
          <w:shd w:val="clear" w:color="auto" w:fill="FFFFFF"/>
        </w:rPr>
        <w:t xml:space="preserve">manifesting as </w:t>
      </w:r>
      <w:r w:rsidRPr="00434D69">
        <w:rPr>
          <w:rFonts w:ascii="Book Antiqua" w:hAnsi="Book Antiqua" w:cs="Arial"/>
          <w:shd w:val="clear" w:color="auto" w:fill="FFFFFF"/>
        </w:rPr>
        <w:t>early onset</w:t>
      </w:r>
      <w:r w:rsidRPr="00434D69">
        <w:rPr>
          <w:rStyle w:val="apple-converted-space"/>
          <w:rFonts w:ascii="Book Antiqua" w:hAnsi="Book Antiqua" w:cs="Arial"/>
          <w:shd w:val="clear" w:color="auto" w:fill="FFFFFF"/>
        </w:rPr>
        <w:t xml:space="preserve"> type 1 </w:t>
      </w:r>
      <w:r w:rsidRPr="00434D69">
        <w:rPr>
          <w:rFonts w:ascii="Book Antiqua" w:hAnsi="Book Antiqua" w:cs="Arial"/>
          <w:shd w:val="clear" w:color="auto" w:fill="FFFFFF"/>
        </w:rPr>
        <w:t>diabetes,</w:t>
      </w:r>
      <w:r w:rsidRPr="00434D69">
        <w:rPr>
          <w:rStyle w:val="apple-converted-space"/>
          <w:rFonts w:ascii="Book Antiqua" w:hAnsi="Book Antiqua" w:cs="Arial"/>
          <w:shd w:val="clear" w:color="auto" w:fill="FFFFFF"/>
        </w:rPr>
        <w:t> </w:t>
      </w:r>
      <w:r w:rsidRPr="00434D69">
        <w:rPr>
          <w:rFonts w:ascii="Book Antiqua" w:hAnsi="Book Antiqua" w:cs="Arial"/>
          <w:shd w:val="clear" w:color="auto" w:fill="FFFFFF"/>
        </w:rPr>
        <w:t>epiphyseal dysplasia,</w:t>
      </w:r>
      <w:r w:rsidRPr="00434D69">
        <w:rPr>
          <w:rStyle w:val="apple-converted-space"/>
          <w:rFonts w:ascii="Book Antiqua" w:hAnsi="Book Antiqua" w:cs="Arial"/>
          <w:shd w:val="clear" w:color="auto" w:fill="FFFFFF"/>
        </w:rPr>
        <w:t xml:space="preserve"> </w:t>
      </w:r>
      <w:hyperlink r:id="rId18" w:tooltip="Osteopenia" w:history="1">
        <w:r w:rsidRPr="00434D69">
          <w:rPr>
            <w:rStyle w:val="Hyperlink"/>
            <w:rFonts w:ascii="Book Antiqua" w:hAnsi="Book Antiqua" w:cs="Arial"/>
            <w:color w:val="auto"/>
            <w:u w:val="none"/>
            <w:shd w:val="clear" w:color="auto" w:fill="FFFFFF"/>
          </w:rPr>
          <w:t>osteopenia</w:t>
        </w:r>
      </w:hyperlink>
      <w:r w:rsidRPr="00434D69">
        <w:rPr>
          <w:rFonts w:ascii="Book Antiqua" w:hAnsi="Book Antiqua" w:cs="Arial"/>
          <w:shd w:val="clear" w:color="auto" w:fill="FFFFFF"/>
        </w:rPr>
        <w:t>, mental retardation and</w:t>
      </w:r>
      <w:r w:rsidRPr="00434D69">
        <w:rPr>
          <w:rStyle w:val="apple-converted-space"/>
          <w:rFonts w:ascii="Book Antiqua" w:hAnsi="Book Antiqua" w:cs="Arial"/>
          <w:shd w:val="clear" w:color="auto" w:fill="FFFFFF"/>
        </w:rPr>
        <w:t xml:space="preserve"> </w:t>
      </w:r>
      <w:r w:rsidRPr="00434D69">
        <w:rPr>
          <w:rFonts w:ascii="Book Antiqua" w:hAnsi="Book Antiqua" w:cs="Arial"/>
          <w:shd w:val="clear" w:color="auto" w:fill="FFFFFF"/>
        </w:rPr>
        <w:t>hepatic</w:t>
      </w:r>
      <w:r w:rsidRPr="00434D69">
        <w:rPr>
          <w:rStyle w:val="apple-converted-space"/>
          <w:rFonts w:ascii="Book Antiqua" w:hAnsi="Book Antiqua" w:cs="Arial"/>
          <w:shd w:val="clear" w:color="auto" w:fill="FFFFFF"/>
        </w:rPr>
        <w:t xml:space="preserve"> </w:t>
      </w:r>
      <w:r w:rsidRPr="00434D69">
        <w:rPr>
          <w:rFonts w:ascii="Book Antiqua" w:hAnsi="Book Antiqua" w:cs="Arial"/>
          <w:shd w:val="clear" w:color="auto" w:fill="FFFFFF"/>
        </w:rPr>
        <w:t>and</w:t>
      </w:r>
      <w:r w:rsidRPr="00434D69">
        <w:rPr>
          <w:rStyle w:val="apple-converted-space"/>
          <w:rFonts w:ascii="Book Antiqua" w:hAnsi="Book Antiqua" w:cs="Arial"/>
          <w:shd w:val="clear" w:color="auto" w:fill="FFFFFF"/>
        </w:rPr>
        <w:t xml:space="preserve"> </w:t>
      </w:r>
      <w:r w:rsidRPr="00434D69">
        <w:rPr>
          <w:rFonts w:ascii="Book Antiqua" w:hAnsi="Book Antiqua" w:cs="Arial"/>
          <w:shd w:val="clear" w:color="auto" w:fill="FFFFFF"/>
        </w:rPr>
        <w:t>renal dysfunction</w:t>
      </w:r>
      <w:r w:rsidR="009F1C94" w:rsidRPr="00434D69">
        <w:rPr>
          <w:rFonts w:ascii="Book Antiqua" w:eastAsia="Arial" w:hAnsi="Book Antiqua" w:cs="Arial"/>
          <w:vertAlign w:val="superscript"/>
        </w:rPr>
        <w:t>[26]</w:t>
      </w:r>
      <w:r w:rsidRPr="00434D69">
        <w:rPr>
          <w:rFonts w:ascii="Book Antiqua" w:hAnsi="Book Antiqua" w:cs="Arial"/>
          <w:shd w:val="clear" w:color="auto" w:fill="FFFFFF"/>
        </w:rPr>
        <w:t>. The involvement of multiple organs in Wolcott-</w:t>
      </w:r>
      <w:proofErr w:type="spellStart"/>
      <w:r w:rsidRPr="00434D69">
        <w:rPr>
          <w:rFonts w:ascii="Book Antiqua" w:hAnsi="Book Antiqua" w:cs="Arial"/>
          <w:shd w:val="clear" w:color="auto" w:fill="FFFFFF"/>
        </w:rPr>
        <w:t>Rallison</w:t>
      </w:r>
      <w:proofErr w:type="spellEnd"/>
      <w:r w:rsidRPr="00434D69">
        <w:rPr>
          <w:rFonts w:ascii="Book Antiqua" w:hAnsi="Book Antiqua" w:cs="Arial"/>
          <w:shd w:val="clear" w:color="auto" w:fill="FFFFFF"/>
        </w:rPr>
        <w:t xml:space="preserve"> syndrome indicates the broad range of PERK’s </w:t>
      </w:r>
      <w:r w:rsidR="00B84C20" w:rsidRPr="00434D69">
        <w:rPr>
          <w:rFonts w:ascii="Book Antiqua" w:hAnsi="Book Antiqua" w:cs="Arial"/>
          <w:shd w:val="clear" w:color="auto" w:fill="FFFFFF"/>
        </w:rPr>
        <w:t xml:space="preserve">protective </w:t>
      </w:r>
      <w:r w:rsidRPr="00434D69">
        <w:rPr>
          <w:rFonts w:ascii="Book Antiqua" w:hAnsi="Book Antiqua" w:cs="Arial"/>
          <w:shd w:val="clear" w:color="auto" w:fill="FFFFFF"/>
        </w:rPr>
        <w:t xml:space="preserve">activities in the body. On the other hand, </w:t>
      </w:r>
      <w:r w:rsidRPr="00434D69">
        <w:rPr>
          <w:rFonts w:ascii="Book Antiqua" w:hAnsi="Book Antiqua" w:cs="Arial"/>
        </w:rPr>
        <w:t>over</w:t>
      </w:r>
      <w:r w:rsidR="004D32A8" w:rsidRPr="00434D69">
        <w:rPr>
          <w:rFonts w:ascii="Book Antiqua" w:hAnsi="Book Antiqua" w:cs="Arial"/>
        </w:rPr>
        <w:t>-</w:t>
      </w:r>
      <w:r w:rsidRPr="00434D69">
        <w:rPr>
          <w:rFonts w:ascii="Book Antiqua" w:hAnsi="Book Antiqua" w:cs="Arial"/>
        </w:rPr>
        <w:t>activated PERK can be harmful. In prion-infected mice, excessive and long-term ER stress-induced over-activation of PERK/</w:t>
      </w:r>
      <w:r w:rsidRPr="00434D69">
        <w:rPr>
          <w:rFonts w:ascii="Book Antiqua" w:hAnsi="Book Antiqua" w:cs="Arial"/>
          <w:shd w:val="clear" w:color="auto" w:fill="FFFFFF"/>
        </w:rPr>
        <w:t>eIF2α</w:t>
      </w:r>
      <w:r w:rsidRPr="00434D69">
        <w:rPr>
          <w:rFonts w:ascii="Book Antiqua" w:hAnsi="Book Antiqua" w:cs="Arial"/>
        </w:rPr>
        <w:t xml:space="preserve">/ATF4 pathway led to </w:t>
      </w:r>
      <w:proofErr w:type="gramStart"/>
      <w:r w:rsidRPr="00434D69">
        <w:rPr>
          <w:rFonts w:ascii="Book Antiqua" w:hAnsi="Book Antiqua" w:cs="Arial"/>
        </w:rPr>
        <w:t>neurodegeneration</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27</w:t>
      </w:r>
      <w:r w:rsidRPr="00434D69">
        <w:rPr>
          <w:rFonts w:ascii="Book Antiqua" w:eastAsia="Arial" w:hAnsi="Book Antiqua" w:cs="Arial"/>
          <w:vertAlign w:val="superscript"/>
        </w:rPr>
        <w:t>]</w:t>
      </w:r>
      <w:r w:rsidRPr="00434D69">
        <w:rPr>
          <w:rFonts w:ascii="Book Antiqua" w:hAnsi="Book Antiqua" w:cs="Arial"/>
        </w:rPr>
        <w:t xml:space="preserve">. Based on these findings, efforts have been made to target PERK as a potential therapeutic strategy in ER stress related </w:t>
      </w:r>
      <w:proofErr w:type="gramStart"/>
      <w:r w:rsidRPr="00434D69">
        <w:rPr>
          <w:rFonts w:ascii="Book Antiqua" w:hAnsi="Book Antiqua" w:cs="Arial"/>
        </w:rPr>
        <w:t>diseases</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28</w:t>
      </w:r>
      <w:r w:rsidRPr="00434D69">
        <w:rPr>
          <w:rFonts w:ascii="Book Antiqua" w:eastAsia="Arial" w:hAnsi="Book Antiqua" w:cs="Arial"/>
          <w:vertAlign w:val="superscript"/>
        </w:rPr>
        <w:t>]</w:t>
      </w:r>
      <w:r w:rsidRPr="00434D69">
        <w:rPr>
          <w:rFonts w:ascii="Book Antiqua" w:hAnsi="Book Antiqua" w:cs="Arial"/>
        </w:rPr>
        <w:t>.</w:t>
      </w:r>
      <w:r w:rsidR="004D32A8" w:rsidRPr="00434D69">
        <w:rPr>
          <w:rFonts w:ascii="Book Antiqua" w:hAnsi="Book Antiqua" w:cs="Arial"/>
        </w:rPr>
        <w:t xml:space="preserve"> </w:t>
      </w:r>
    </w:p>
    <w:p w14:paraId="193FA1EE" w14:textId="4B5200BC" w:rsidR="00B426BC" w:rsidRPr="00434D69" w:rsidRDefault="00B426BC" w:rsidP="00A13536">
      <w:pPr>
        <w:spacing w:line="360" w:lineRule="auto"/>
        <w:ind w:firstLineChars="100" w:firstLine="240"/>
        <w:jc w:val="both"/>
        <w:rPr>
          <w:rFonts w:ascii="Book Antiqua" w:eastAsia="Arial" w:hAnsi="Book Antiqua" w:cs="Arial"/>
        </w:rPr>
      </w:pPr>
      <w:r w:rsidRPr="00434D69">
        <w:rPr>
          <w:rFonts w:ascii="Book Antiqua" w:eastAsia="Arial" w:hAnsi="Book Antiqua" w:cs="Arial"/>
        </w:rPr>
        <w:t>Interestingly, although PERK, ATF4 and CHOP are sequentially activated in the same pathway, each deficiency causes different phenotypes</w:t>
      </w:r>
      <w:r w:rsidR="00F576FB" w:rsidRPr="00434D69">
        <w:rPr>
          <w:rFonts w:ascii="Book Antiqua" w:eastAsia="Arial" w:hAnsi="Book Antiqua" w:cs="Arial"/>
        </w:rPr>
        <w:t xml:space="preserve"> in </w:t>
      </w:r>
      <w:r w:rsidR="00011591" w:rsidRPr="00434D69">
        <w:rPr>
          <w:rFonts w:ascii="Book Antiqua" w:eastAsia="Arial" w:hAnsi="Book Antiqua" w:cs="Arial"/>
        </w:rPr>
        <w:t xml:space="preserve">the </w:t>
      </w:r>
      <w:r w:rsidR="00F576FB" w:rsidRPr="00434D69">
        <w:rPr>
          <w:rFonts w:ascii="Book Antiqua" w:eastAsia="Arial" w:hAnsi="Book Antiqua" w:cs="Arial"/>
        </w:rPr>
        <w:t>mouse pancreas</w:t>
      </w:r>
      <w:r w:rsidRPr="00434D69">
        <w:rPr>
          <w:rFonts w:ascii="Book Antiqua" w:eastAsia="Arial" w:hAnsi="Book Antiqua" w:cs="Arial"/>
        </w:rPr>
        <w:t xml:space="preserve">, indicating that their functions are not fully </w:t>
      </w:r>
      <w:r w:rsidR="00F31DD5" w:rsidRPr="00434D69">
        <w:rPr>
          <w:rFonts w:ascii="Book Antiqua" w:eastAsia="Arial" w:hAnsi="Book Antiqua" w:cs="Arial"/>
        </w:rPr>
        <w:t>overlapped in acinar cells. Similar to</w:t>
      </w:r>
      <w:r w:rsidRPr="00434D69">
        <w:rPr>
          <w:rFonts w:ascii="Book Antiqua" w:eastAsia="Arial" w:hAnsi="Book Antiqua" w:cs="Arial"/>
        </w:rPr>
        <w:t xml:space="preserve"> </w:t>
      </w:r>
      <w:r w:rsidRPr="00434D69">
        <w:rPr>
          <w:rFonts w:ascii="Book Antiqua" w:hAnsi="Book Antiqua" w:cs="Arial"/>
          <w:shd w:val="clear" w:color="auto" w:fill="FFFFFF"/>
        </w:rPr>
        <w:t>Wolcott-</w:t>
      </w:r>
      <w:proofErr w:type="spellStart"/>
      <w:r w:rsidRPr="00434D69">
        <w:rPr>
          <w:rFonts w:ascii="Book Antiqua" w:hAnsi="Book Antiqua" w:cs="Arial"/>
          <w:shd w:val="clear" w:color="auto" w:fill="FFFFFF"/>
        </w:rPr>
        <w:t>Rallison</w:t>
      </w:r>
      <w:proofErr w:type="spellEnd"/>
      <w:r w:rsidRPr="00434D69">
        <w:rPr>
          <w:rFonts w:ascii="Book Antiqua" w:hAnsi="Book Antiqua" w:cs="Arial"/>
          <w:shd w:val="clear" w:color="auto" w:fill="FFFFFF"/>
        </w:rPr>
        <w:t xml:space="preserve"> syndrome in humans, </w:t>
      </w:r>
      <w:r w:rsidRPr="00434D69">
        <w:rPr>
          <w:rFonts w:ascii="Book Antiqua" w:eastAsia="Arial" w:hAnsi="Book Antiqua" w:cs="Arial"/>
        </w:rPr>
        <w:t xml:space="preserve">PERK deficient mice present with significant pancreatic atrophy associated with increased pancreatic cell death early after their </w:t>
      </w:r>
      <w:proofErr w:type="gramStart"/>
      <w:r w:rsidRPr="00434D69">
        <w:rPr>
          <w:rFonts w:ascii="Book Antiqua" w:eastAsia="Arial" w:hAnsi="Book Antiqua" w:cs="Arial"/>
        </w:rPr>
        <w:t>birth</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29</w:t>
      </w:r>
      <w:r w:rsidRPr="00434D69">
        <w:rPr>
          <w:rFonts w:ascii="Book Antiqua" w:eastAsia="Arial" w:hAnsi="Book Antiqua" w:cs="Arial"/>
          <w:vertAlign w:val="superscript"/>
        </w:rPr>
        <w:t>]</w:t>
      </w:r>
      <w:r w:rsidRPr="00434D69">
        <w:rPr>
          <w:rFonts w:ascii="Book Antiqua" w:hAnsi="Book Antiqua" w:cs="Arial"/>
        </w:rPr>
        <w:t>.</w:t>
      </w:r>
      <w:r w:rsidRPr="00434D69">
        <w:rPr>
          <w:rFonts w:ascii="Book Antiqua" w:eastAsia="Arial" w:hAnsi="Book Antiqua" w:cs="Arial"/>
        </w:rPr>
        <w:t xml:space="preserve"> W</w:t>
      </w:r>
      <w:r w:rsidRPr="00434D69">
        <w:rPr>
          <w:rFonts w:ascii="Book Antiqua" w:hAnsi="Book Antiqua" w:cs="Arial"/>
          <w:shd w:val="clear" w:color="auto" w:fill="FFFFFF"/>
        </w:rPr>
        <w:t xml:space="preserve">hile </w:t>
      </w:r>
      <w:r w:rsidRPr="00434D69">
        <w:rPr>
          <w:rStyle w:val="highlight"/>
          <w:rFonts w:ascii="Book Antiqua" w:hAnsi="Book Antiqua" w:cs="Arial"/>
          <w:shd w:val="clear" w:color="auto" w:fill="FFFFFF"/>
        </w:rPr>
        <w:t>PERK</w:t>
      </w:r>
      <w:r w:rsidRPr="00434D69">
        <w:rPr>
          <w:rStyle w:val="apple-converted-space"/>
          <w:rFonts w:ascii="Book Antiqua" w:hAnsi="Book Antiqua" w:cs="Arial"/>
          <w:shd w:val="clear" w:color="auto" w:fill="FFFFFF"/>
        </w:rPr>
        <w:t xml:space="preserve"> </w:t>
      </w:r>
      <w:r w:rsidRPr="00434D69">
        <w:rPr>
          <w:rFonts w:ascii="Book Antiqua" w:hAnsi="Book Antiqua" w:cs="Arial"/>
          <w:shd w:val="clear" w:color="auto" w:fill="FFFFFF"/>
        </w:rPr>
        <w:t>is</w:t>
      </w:r>
      <w:r w:rsidRPr="00434D69">
        <w:rPr>
          <w:rStyle w:val="apple-converted-space"/>
          <w:rFonts w:ascii="Book Antiqua" w:hAnsi="Book Antiqua" w:cs="Arial"/>
          <w:shd w:val="clear" w:color="auto" w:fill="FFFFFF"/>
        </w:rPr>
        <w:t xml:space="preserve"> </w:t>
      </w:r>
      <w:r w:rsidRPr="00434D69">
        <w:rPr>
          <w:rFonts w:ascii="Book Antiqua" w:hAnsi="Book Antiqua" w:cs="Arial"/>
          <w:shd w:val="clear" w:color="auto" w:fill="FFFFFF"/>
        </w:rPr>
        <w:t>required</w:t>
      </w:r>
      <w:r w:rsidRPr="00434D69">
        <w:rPr>
          <w:rStyle w:val="highlight"/>
          <w:rFonts w:ascii="Book Antiqua" w:hAnsi="Book Antiqua" w:cs="Arial"/>
          <w:shd w:val="clear" w:color="auto" w:fill="FFFFFF"/>
        </w:rPr>
        <w:t xml:space="preserve"> </w:t>
      </w:r>
      <w:r w:rsidRPr="00434D69">
        <w:rPr>
          <w:rFonts w:ascii="Book Antiqua" w:hAnsi="Book Antiqua" w:cs="Arial"/>
          <w:shd w:val="clear" w:color="auto" w:fill="FFFFFF"/>
        </w:rPr>
        <w:t>for both secretory</w:t>
      </w:r>
      <w:r w:rsidRPr="00434D69">
        <w:rPr>
          <w:rStyle w:val="apple-converted-space"/>
          <w:rFonts w:ascii="Book Antiqua" w:hAnsi="Book Antiqua" w:cs="Arial"/>
          <w:shd w:val="clear" w:color="auto" w:fill="FFFFFF"/>
        </w:rPr>
        <w:t> </w:t>
      </w:r>
      <w:r w:rsidRPr="00434D69">
        <w:rPr>
          <w:rStyle w:val="highlight"/>
          <w:rFonts w:ascii="Book Antiqua" w:hAnsi="Book Antiqua" w:cs="Arial"/>
          <w:shd w:val="clear" w:color="auto" w:fill="FFFFFF"/>
        </w:rPr>
        <w:t>homeostasis</w:t>
      </w:r>
      <w:r w:rsidRPr="00434D69">
        <w:rPr>
          <w:rStyle w:val="apple-converted-space"/>
          <w:rFonts w:ascii="Book Antiqua" w:hAnsi="Book Antiqua" w:cs="Arial"/>
          <w:shd w:val="clear" w:color="auto" w:fill="FFFFFF"/>
        </w:rPr>
        <w:t> </w:t>
      </w:r>
      <w:r w:rsidRPr="00434D69">
        <w:rPr>
          <w:rFonts w:ascii="Book Antiqua" w:hAnsi="Book Antiqua" w:cs="Arial"/>
          <w:shd w:val="clear" w:color="auto" w:fill="FFFFFF"/>
        </w:rPr>
        <w:t>and survival in</w:t>
      </w:r>
      <w:r w:rsidRPr="00434D69">
        <w:rPr>
          <w:rStyle w:val="apple-converted-space"/>
          <w:rFonts w:ascii="Book Antiqua" w:hAnsi="Book Antiqua" w:cs="Arial"/>
          <w:shd w:val="clear" w:color="auto" w:fill="FFFFFF"/>
        </w:rPr>
        <w:t> </w:t>
      </w:r>
      <w:r w:rsidRPr="00434D69">
        <w:rPr>
          <w:rFonts w:ascii="Book Antiqua" w:hAnsi="Book Antiqua" w:cs="Arial"/>
          <w:shd w:val="clear" w:color="auto" w:fill="FFFFFF"/>
        </w:rPr>
        <w:t xml:space="preserve">β cells, in acinar cells, it is only needed for maintaining the </w:t>
      </w:r>
      <w:r w:rsidRPr="00434D69">
        <w:rPr>
          <w:rStyle w:val="highlight"/>
          <w:rFonts w:ascii="Book Antiqua" w:hAnsi="Book Antiqua" w:cs="Arial"/>
          <w:shd w:val="clear" w:color="auto" w:fill="FFFFFF"/>
        </w:rPr>
        <w:t xml:space="preserve">viability, but not for enzyme synthesis and </w:t>
      </w:r>
      <w:proofErr w:type="gramStart"/>
      <w:r w:rsidRPr="00434D69">
        <w:rPr>
          <w:rStyle w:val="highlight"/>
          <w:rFonts w:ascii="Book Antiqua" w:hAnsi="Book Antiqua" w:cs="Arial"/>
          <w:shd w:val="clear" w:color="auto" w:fill="FFFFFF"/>
        </w:rPr>
        <w:t>secretion</w:t>
      </w:r>
      <w:r w:rsidR="00A13536" w:rsidRPr="00434D69">
        <w:rPr>
          <w:rFonts w:ascii="Book Antiqua" w:eastAsia="Arial" w:hAnsi="Book Antiqua" w:cs="Arial"/>
          <w:vertAlign w:val="superscript"/>
        </w:rPr>
        <w:t>[</w:t>
      </w:r>
      <w:proofErr w:type="gramEnd"/>
      <w:r w:rsidR="00A13536" w:rsidRPr="00434D69">
        <w:rPr>
          <w:rFonts w:ascii="Book Antiqua" w:eastAsia="Arial" w:hAnsi="Book Antiqua" w:cs="Arial"/>
          <w:vertAlign w:val="superscript"/>
        </w:rPr>
        <w:t>29,</w:t>
      </w:r>
      <w:r w:rsidR="00C959CF" w:rsidRPr="00434D69">
        <w:rPr>
          <w:rFonts w:ascii="Book Antiqua" w:eastAsia="Arial" w:hAnsi="Book Antiqua" w:cs="Arial"/>
          <w:vertAlign w:val="superscript"/>
        </w:rPr>
        <w:t>30</w:t>
      </w:r>
      <w:r w:rsidRPr="00434D69">
        <w:rPr>
          <w:rFonts w:ascii="Book Antiqua" w:eastAsia="Arial" w:hAnsi="Book Antiqua" w:cs="Arial"/>
          <w:vertAlign w:val="superscript"/>
        </w:rPr>
        <w:t>]</w:t>
      </w:r>
      <w:r w:rsidRPr="00434D69">
        <w:rPr>
          <w:rStyle w:val="highlight"/>
          <w:rFonts w:ascii="Book Antiqua" w:hAnsi="Book Antiqua" w:cs="Arial"/>
          <w:shd w:val="clear" w:color="auto" w:fill="FFFFFF"/>
        </w:rPr>
        <w:t xml:space="preserve">. In line with this, no ER stress is observed in PERK deficient acinar </w:t>
      </w:r>
      <w:proofErr w:type="gramStart"/>
      <w:r w:rsidRPr="00434D69">
        <w:rPr>
          <w:rStyle w:val="highlight"/>
          <w:rFonts w:ascii="Book Antiqua" w:hAnsi="Book Antiqua" w:cs="Arial"/>
          <w:shd w:val="clear" w:color="auto" w:fill="FFFFFF"/>
        </w:rPr>
        <w:t>cells</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29</w:t>
      </w:r>
      <w:r w:rsidRPr="00434D69">
        <w:rPr>
          <w:rFonts w:ascii="Book Antiqua" w:eastAsia="Arial" w:hAnsi="Book Antiqua" w:cs="Arial"/>
          <w:vertAlign w:val="superscript"/>
        </w:rPr>
        <w:t>]</w:t>
      </w:r>
      <w:r w:rsidRPr="00434D69">
        <w:rPr>
          <w:rFonts w:ascii="Book Antiqua" w:eastAsia="Arial" w:hAnsi="Book Antiqua" w:cs="Arial"/>
        </w:rPr>
        <w:t xml:space="preserve">. ATF4 deficient mice, however, have severely underdeveloped exocrine </w:t>
      </w:r>
      <w:proofErr w:type="spellStart"/>
      <w:r w:rsidRPr="00434D69">
        <w:rPr>
          <w:rFonts w:ascii="Book Antiqua" w:eastAsia="Arial" w:hAnsi="Book Antiqua" w:cs="Arial"/>
        </w:rPr>
        <w:t>pancreata</w:t>
      </w:r>
      <w:proofErr w:type="spellEnd"/>
      <w:r w:rsidRPr="00434D69">
        <w:rPr>
          <w:rFonts w:ascii="Book Antiqua" w:eastAsia="Arial" w:hAnsi="Book Antiqua" w:cs="Arial"/>
        </w:rPr>
        <w:t xml:space="preserve"> with reduced numbers of acinar cells, indicating a development role of ATF4 in acinar </w:t>
      </w:r>
      <w:proofErr w:type="gramStart"/>
      <w:r w:rsidRPr="00434D69">
        <w:rPr>
          <w:rFonts w:ascii="Book Antiqua" w:eastAsia="Arial" w:hAnsi="Book Antiqua" w:cs="Arial"/>
        </w:rPr>
        <w:t>cells</w:t>
      </w:r>
      <w:r w:rsidR="00CA52A9" w:rsidRPr="00434D69">
        <w:rPr>
          <w:rFonts w:ascii="Book Antiqua" w:eastAsia="Arial" w:hAnsi="Book Antiqua" w:cs="Arial"/>
          <w:vertAlign w:val="superscript"/>
        </w:rPr>
        <w:t>[</w:t>
      </w:r>
      <w:proofErr w:type="gramEnd"/>
      <w:r w:rsidR="00CA52A9" w:rsidRPr="00434D69">
        <w:rPr>
          <w:rFonts w:ascii="Book Antiqua" w:eastAsia="Arial" w:hAnsi="Book Antiqua" w:cs="Arial"/>
          <w:vertAlign w:val="superscript"/>
        </w:rPr>
        <w:t>29]</w:t>
      </w:r>
      <w:r w:rsidRPr="00434D69">
        <w:rPr>
          <w:rFonts w:ascii="Book Antiqua" w:eastAsia="Arial" w:hAnsi="Book Antiqua" w:cs="Arial"/>
        </w:rPr>
        <w:t xml:space="preserve">. In contrast to </w:t>
      </w:r>
      <w:r w:rsidR="004976F4" w:rsidRPr="00434D69">
        <w:rPr>
          <w:rFonts w:ascii="Book Antiqua" w:eastAsia="Arial" w:hAnsi="Book Antiqua" w:cs="Arial"/>
        </w:rPr>
        <w:t xml:space="preserve">PERK deficient mice and </w:t>
      </w:r>
      <w:r w:rsidRPr="00434D69">
        <w:rPr>
          <w:rFonts w:ascii="Book Antiqua" w:eastAsia="Arial" w:hAnsi="Book Antiqua" w:cs="Arial"/>
        </w:rPr>
        <w:t xml:space="preserve">ATF4 deficient mice, CHOP deficient mice have completely normal </w:t>
      </w:r>
      <w:proofErr w:type="gramStart"/>
      <w:r w:rsidRPr="00434D69">
        <w:rPr>
          <w:rFonts w:ascii="Book Antiqua" w:eastAsia="Arial" w:hAnsi="Book Antiqua" w:cs="Arial"/>
        </w:rPr>
        <w:t>pancreas</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31</w:t>
      </w:r>
      <w:r w:rsidRPr="00434D69">
        <w:rPr>
          <w:rFonts w:ascii="Book Antiqua" w:eastAsia="Arial" w:hAnsi="Book Antiqua" w:cs="Arial"/>
          <w:vertAlign w:val="superscript"/>
        </w:rPr>
        <w:t>]</w:t>
      </w:r>
      <w:r w:rsidRPr="00434D69">
        <w:rPr>
          <w:rFonts w:ascii="Book Antiqua" w:eastAsia="Arial" w:hAnsi="Book Antiqua" w:cs="Arial"/>
        </w:rPr>
        <w:t xml:space="preserve">. </w:t>
      </w:r>
      <w:r w:rsidRPr="00434D69">
        <w:rPr>
          <w:rFonts w:ascii="Book Antiqua" w:hAnsi="Book Antiqua" w:cs="Arial"/>
        </w:rPr>
        <w:t>Activation of PERK/eIF2</w:t>
      </w:r>
      <w:r w:rsidR="000D7750" w:rsidRPr="00434D69">
        <w:rPr>
          <w:rFonts w:ascii="Book Antiqua" w:hAnsi="Book Antiqua" w:cs="Arial"/>
          <w:shd w:val="clear" w:color="auto" w:fill="FFFFFF"/>
        </w:rPr>
        <w:t>α</w:t>
      </w:r>
      <w:r w:rsidRPr="00434D69">
        <w:rPr>
          <w:rFonts w:ascii="Book Antiqua" w:hAnsi="Book Antiqua" w:cs="Arial"/>
        </w:rPr>
        <w:t>/ATF4 is upregulated</w:t>
      </w:r>
      <w:r w:rsidR="00E7623A" w:rsidRPr="00434D69">
        <w:rPr>
          <w:rFonts w:ascii="Book Antiqua" w:hAnsi="Book Antiqua" w:cs="Arial"/>
        </w:rPr>
        <w:t xml:space="preserve"> in injured acinar cells</w:t>
      </w:r>
      <w:r w:rsidRPr="00434D69">
        <w:rPr>
          <w:rFonts w:ascii="Book Antiqua" w:hAnsi="Book Antiqua" w:cs="Arial"/>
        </w:rPr>
        <w:t xml:space="preserve">, leading to the inhibition of general translation and the expression of pro-apoptotic </w:t>
      </w:r>
      <w:proofErr w:type="gramStart"/>
      <w:r w:rsidRPr="00434D69">
        <w:rPr>
          <w:rFonts w:ascii="Book Antiqua" w:hAnsi="Book Antiqua" w:cs="Arial"/>
        </w:rPr>
        <w:lastRenderedPageBreak/>
        <w:t>CHOP</w:t>
      </w:r>
      <w:r w:rsidR="000D7750">
        <w:rPr>
          <w:rFonts w:ascii="Book Antiqua" w:eastAsia="Arial" w:hAnsi="Book Antiqua" w:cs="Arial"/>
          <w:vertAlign w:val="superscript"/>
        </w:rPr>
        <w:t>[</w:t>
      </w:r>
      <w:proofErr w:type="gramEnd"/>
      <w:r w:rsidR="000D7750">
        <w:rPr>
          <w:rFonts w:ascii="Book Antiqua" w:eastAsia="Arial" w:hAnsi="Book Antiqua" w:cs="Arial"/>
          <w:vertAlign w:val="superscript"/>
        </w:rPr>
        <w:t>32,</w:t>
      </w:r>
      <w:r w:rsidR="00C959CF" w:rsidRPr="00434D69">
        <w:rPr>
          <w:rFonts w:ascii="Book Antiqua" w:eastAsia="Arial" w:hAnsi="Book Antiqua" w:cs="Arial"/>
          <w:vertAlign w:val="superscript"/>
        </w:rPr>
        <w:t>33</w:t>
      </w:r>
      <w:r w:rsidRPr="00434D69">
        <w:rPr>
          <w:rFonts w:ascii="Book Antiqua" w:eastAsia="Arial" w:hAnsi="Book Antiqua" w:cs="Arial"/>
          <w:vertAlign w:val="superscript"/>
        </w:rPr>
        <w:t>]</w:t>
      </w:r>
      <w:r w:rsidRPr="00434D69">
        <w:rPr>
          <w:rFonts w:ascii="Book Antiqua" w:hAnsi="Book Antiqua" w:cs="Arial"/>
        </w:rPr>
        <w:t>.</w:t>
      </w:r>
      <w:r w:rsidRPr="00434D69">
        <w:rPr>
          <w:rFonts w:ascii="Book Antiqua" w:eastAsia="Arial" w:hAnsi="Book Antiqua" w:cs="Arial"/>
          <w:vertAlign w:val="superscript"/>
        </w:rPr>
        <w:t xml:space="preserve"> </w:t>
      </w:r>
      <w:r w:rsidRPr="00434D69">
        <w:rPr>
          <w:rFonts w:ascii="Book Antiqua" w:hAnsi="Book Antiqua" w:cs="Arial"/>
        </w:rPr>
        <w:t xml:space="preserve">Increased CHOP </w:t>
      </w:r>
      <w:r w:rsidRPr="00434D69">
        <w:rPr>
          <w:rFonts w:ascii="Book Antiqua" w:hAnsi="Book Antiqua" w:cs="Arial"/>
          <w:shd w:val="clear" w:color="auto" w:fill="FFFFFF"/>
        </w:rPr>
        <w:t>is found to be protective in a severe AP animal model, likely because</w:t>
      </w:r>
      <w:r w:rsidRPr="00434D69">
        <w:rPr>
          <w:rFonts w:ascii="Book Antiqua" w:hAnsi="Book Antiqua" w:cs="Arial"/>
        </w:rPr>
        <w:t xml:space="preserve"> it can direct the fate of injured acinar cells toward less harmful apoptosis instead of more destructive </w:t>
      </w:r>
      <w:proofErr w:type="gramStart"/>
      <w:r w:rsidRPr="00434D69">
        <w:rPr>
          <w:rFonts w:ascii="Book Antiqua" w:hAnsi="Book Antiqua" w:cs="Arial"/>
        </w:rPr>
        <w:t>necrosis</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31</w:t>
      </w:r>
      <w:r w:rsidRPr="00434D69">
        <w:rPr>
          <w:rFonts w:ascii="Book Antiqua" w:eastAsia="Arial" w:hAnsi="Book Antiqua" w:cs="Arial"/>
          <w:vertAlign w:val="superscript"/>
        </w:rPr>
        <w:t>]</w:t>
      </w:r>
      <w:r w:rsidRPr="00434D69">
        <w:rPr>
          <w:rFonts w:ascii="Book Antiqua" w:hAnsi="Book Antiqua" w:cs="Arial"/>
        </w:rPr>
        <w:t>.</w:t>
      </w:r>
      <w:r w:rsidR="00D833BB" w:rsidRPr="00434D69">
        <w:rPr>
          <w:rFonts w:ascii="Book Antiqua" w:hAnsi="Book Antiqua" w:cs="Arial"/>
        </w:rPr>
        <w:t xml:space="preserve"> </w:t>
      </w:r>
    </w:p>
    <w:p w14:paraId="3933F995" w14:textId="77777777" w:rsidR="00B426BC" w:rsidRPr="00434D69" w:rsidRDefault="00B426BC" w:rsidP="00AB06FC">
      <w:pPr>
        <w:spacing w:line="360" w:lineRule="auto"/>
        <w:ind w:firstLine="360"/>
        <w:jc w:val="both"/>
        <w:rPr>
          <w:rFonts w:ascii="Book Antiqua" w:eastAsia="Arial" w:hAnsi="Book Antiqua" w:cs="Arial"/>
          <w:b/>
        </w:rPr>
      </w:pPr>
    </w:p>
    <w:p w14:paraId="19FAA5F8" w14:textId="77777777" w:rsidR="00B426BC" w:rsidRPr="00434D69" w:rsidRDefault="00B426BC" w:rsidP="00AB06FC">
      <w:pPr>
        <w:spacing w:line="360" w:lineRule="auto"/>
        <w:jc w:val="both"/>
        <w:rPr>
          <w:rFonts w:ascii="Book Antiqua" w:eastAsia="Arial" w:hAnsi="Book Antiqua" w:cs="Arial"/>
          <w:b/>
        </w:rPr>
      </w:pPr>
      <w:r w:rsidRPr="00434D69">
        <w:rPr>
          <w:rFonts w:ascii="Book Antiqua" w:eastAsia="Arial" w:hAnsi="Book Antiqua" w:cs="Arial"/>
          <w:b/>
        </w:rPr>
        <w:t>IRE1/XBP1</w:t>
      </w:r>
    </w:p>
    <w:p w14:paraId="3FBDD098" w14:textId="77E357C6" w:rsidR="00B426BC" w:rsidRPr="00434D69" w:rsidRDefault="00B426BC" w:rsidP="00A13536">
      <w:pPr>
        <w:spacing w:line="360" w:lineRule="auto"/>
        <w:jc w:val="both"/>
        <w:rPr>
          <w:rFonts w:ascii="Book Antiqua" w:hAnsi="Book Antiqua" w:cs="Arial"/>
        </w:rPr>
      </w:pPr>
      <w:r w:rsidRPr="00434D69">
        <w:rPr>
          <w:rFonts w:ascii="Book Antiqua" w:hAnsi="Book Antiqua" w:cs="Arial"/>
        </w:rPr>
        <w:t xml:space="preserve">On the membrane of stressed ER, </w:t>
      </w:r>
      <w:hyperlink r:id="rId19" w:tooltip="Ribonuclease" w:history="1">
        <w:r w:rsidRPr="00434D69">
          <w:rPr>
            <w:rStyle w:val="Hyperlink"/>
            <w:rFonts w:ascii="Book Antiqua" w:hAnsi="Book Antiqua" w:cs="Arial"/>
            <w:color w:val="auto"/>
            <w:u w:val="none"/>
          </w:rPr>
          <w:t>ribonuclease</w:t>
        </w:r>
      </w:hyperlink>
      <w:r w:rsidRPr="00434D69">
        <w:rPr>
          <w:rFonts w:ascii="Book Antiqua" w:hAnsi="Book Antiqua" w:cs="Arial"/>
        </w:rPr>
        <w:t xml:space="preserve"> function of IRE1 is activated to excise an </w:t>
      </w:r>
      <w:hyperlink r:id="rId20" w:tooltip="Intron" w:history="1">
        <w:r w:rsidRPr="00434D69">
          <w:rPr>
            <w:rStyle w:val="Hyperlink"/>
            <w:rFonts w:ascii="Book Antiqua" w:hAnsi="Book Antiqua" w:cs="Arial"/>
            <w:color w:val="auto"/>
            <w:u w:val="none"/>
          </w:rPr>
          <w:t>intron</w:t>
        </w:r>
      </w:hyperlink>
      <w:r w:rsidRPr="00434D69">
        <w:rPr>
          <w:rFonts w:ascii="Book Antiqua" w:hAnsi="Book Antiqua" w:cs="Arial"/>
        </w:rPr>
        <w:t xml:space="preserve"> from the mRNA of </w:t>
      </w:r>
      <w:r w:rsidRPr="00434D69">
        <w:rPr>
          <w:rFonts w:ascii="Book Antiqua" w:hAnsi="Book Antiqua" w:cs="Arial"/>
          <w:shd w:val="clear" w:color="auto" w:fill="FFFFFF"/>
        </w:rPr>
        <w:t>X-box binding protein 1</w:t>
      </w:r>
      <w:r w:rsidRPr="00434D69">
        <w:rPr>
          <w:rFonts w:ascii="Book Antiqua" w:hAnsi="Book Antiqua" w:cs="Arial"/>
        </w:rPr>
        <w:t xml:space="preserve"> (XBP1) whose </w:t>
      </w:r>
      <w:r w:rsidR="004976F4" w:rsidRPr="00434D69">
        <w:rPr>
          <w:rFonts w:ascii="Book Antiqua" w:hAnsi="Book Antiqua" w:cs="Arial"/>
        </w:rPr>
        <w:t>expression</w:t>
      </w:r>
      <w:r w:rsidRPr="00434D69">
        <w:rPr>
          <w:rFonts w:ascii="Book Antiqua" w:hAnsi="Book Antiqua" w:cs="Arial"/>
        </w:rPr>
        <w:t xml:space="preserve"> is regulated by ATF6</w:t>
      </w:r>
      <w:r w:rsidRPr="00434D69">
        <w:rPr>
          <w:rFonts w:ascii="Book Antiqua" w:eastAsia="Arial" w:hAnsi="Book Antiqua" w:cs="Arial"/>
          <w:vertAlign w:val="superscript"/>
        </w:rPr>
        <w:t>[</w:t>
      </w:r>
      <w:r w:rsidR="00C959CF" w:rsidRPr="00434D69">
        <w:rPr>
          <w:rFonts w:ascii="Book Antiqua" w:eastAsia="Arial" w:hAnsi="Book Antiqua" w:cs="Arial"/>
          <w:vertAlign w:val="superscript"/>
        </w:rPr>
        <w:t>34</w:t>
      </w:r>
      <w:r w:rsidR="00A13536" w:rsidRPr="00434D69">
        <w:rPr>
          <w:rFonts w:ascii="Book Antiqua" w:eastAsia="Arial" w:hAnsi="Book Antiqua" w:cs="Arial"/>
          <w:vertAlign w:val="superscript"/>
        </w:rPr>
        <w:t>,</w:t>
      </w:r>
      <w:r w:rsidR="00C959CF" w:rsidRPr="00434D69">
        <w:rPr>
          <w:rFonts w:ascii="Book Antiqua" w:eastAsia="Arial" w:hAnsi="Book Antiqua" w:cs="Arial"/>
          <w:vertAlign w:val="superscript"/>
        </w:rPr>
        <w:t>35</w:t>
      </w:r>
      <w:r w:rsidRPr="00434D69">
        <w:rPr>
          <w:rFonts w:ascii="Book Antiqua" w:eastAsia="Arial" w:hAnsi="Book Antiqua" w:cs="Arial"/>
          <w:vertAlign w:val="superscript"/>
        </w:rPr>
        <w:t>]</w:t>
      </w:r>
      <w:r w:rsidRPr="00434D69">
        <w:rPr>
          <w:rFonts w:ascii="Book Antiqua" w:hAnsi="Book Antiqua" w:cs="Arial"/>
        </w:rPr>
        <w:t>. Spliced XBP1 mRNA (sXBP1) encodes an active form of XBP1 that activates the transcriptions of chaperones and ERAD components (Fig</w:t>
      </w:r>
      <w:r w:rsidR="00A13536" w:rsidRPr="00434D69">
        <w:rPr>
          <w:rFonts w:ascii="Book Antiqua" w:eastAsiaTheme="minorEastAsia" w:hAnsi="Book Antiqua" w:cs="Arial"/>
          <w:lang w:eastAsia="zh-CN"/>
        </w:rPr>
        <w:t>ure</w:t>
      </w:r>
      <w:r w:rsidRPr="00434D69">
        <w:rPr>
          <w:rFonts w:ascii="Book Antiqua" w:hAnsi="Book Antiqua" w:cs="Arial"/>
        </w:rPr>
        <w:t xml:space="preserve"> 1). Interestingly, in addition to its </w:t>
      </w:r>
      <w:hyperlink r:id="rId21" w:tooltip="Ribonuclease" w:history="1">
        <w:r w:rsidRPr="00434D69">
          <w:rPr>
            <w:rStyle w:val="Hyperlink"/>
            <w:rFonts w:ascii="Book Antiqua" w:hAnsi="Book Antiqua" w:cs="Arial"/>
            <w:color w:val="auto"/>
            <w:u w:val="none"/>
          </w:rPr>
          <w:t>ribonuclease</w:t>
        </w:r>
      </w:hyperlink>
      <w:r w:rsidRPr="00434D69">
        <w:rPr>
          <w:rStyle w:val="Hyperlink"/>
          <w:rFonts w:ascii="Book Antiqua" w:hAnsi="Book Antiqua" w:cs="Arial"/>
          <w:color w:val="auto"/>
          <w:u w:val="none"/>
        </w:rPr>
        <w:t xml:space="preserve"> </w:t>
      </w:r>
      <w:r w:rsidRPr="00434D69">
        <w:rPr>
          <w:rFonts w:ascii="Book Antiqua" w:hAnsi="Book Antiqua" w:cs="Arial"/>
        </w:rPr>
        <w:t xml:space="preserve">function, IRE1 has a kinase domain that regulates non-UPR signaling </w:t>
      </w:r>
      <w:r w:rsidRPr="00434D69">
        <w:rPr>
          <w:rFonts w:ascii="Book Antiqua" w:hAnsi="Book Antiqua" w:cs="Arial"/>
          <w:bCs/>
          <w:shd w:val="clear" w:color="auto" w:fill="FFFFFF"/>
        </w:rPr>
        <w:t xml:space="preserve">in response to </w:t>
      </w:r>
      <w:r w:rsidRPr="00434D69">
        <w:rPr>
          <w:rFonts w:ascii="Book Antiqua" w:hAnsi="Book Antiqua" w:cs="Arial"/>
        </w:rPr>
        <w:t xml:space="preserve">ER stress, such as the activation of </w:t>
      </w:r>
      <w:r w:rsidRPr="00434D69">
        <w:rPr>
          <w:rFonts w:ascii="Book Antiqua" w:hAnsi="Book Antiqua" w:cs="Arial"/>
          <w:bCs/>
          <w:shd w:val="clear" w:color="auto" w:fill="FFFFFF"/>
        </w:rPr>
        <w:t>nuclear factor kappa-light-chain-enhancer of activated B cells</w:t>
      </w:r>
      <w:r w:rsidRPr="00434D69">
        <w:rPr>
          <w:rFonts w:ascii="Book Antiqua" w:hAnsi="Book Antiqua" w:cs="Arial"/>
        </w:rPr>
        <w:t xml:space="preserve"> (</w:t>
      </w:r>
      <w:proofErr w:type="spellStart"/>
      <w:r w:rsidRPr="00434D69">
        <w:rPr>
          <w:rFonts w:ascii="Book Antiqua" w:hAnsi="Book Antiqua" w:cs="Arial"/>
        </w:rPr>
        <w:t>NF</w:t>
      </w:r>
      <w:r w:rsidR="00A06B0C">
        <w:rPr>
          <w:rFonts w:ascii="Book Antiqua" w:eastAsiaTheme="minorEastAsia" w:hAnsi="Book Antiqua" w:cs="Arial"/>
          <w:lang w:eastAsia="zh-CN"/>
        </w:rPr>
        <w:t>κ</w:t>
      </w:r>
      <w:r w:rsidRPr="00434D69">
        <w:rPr>
          <w:rFonts w:ascii="Book Antiqua" w:hAnsi="Book Antiqua" w:cs="Arial"/>
        </w:rPr>
        <w:t>B</w:t>
      </w:r>
      <w:proofErr w:type="spellEnd"/>
      <w:r w:rsidRPr="00434D69">
        <w:rPr>
          <w:rFonts w:ascii="Book Antiqua" w:hAnsi="Book Antiqua" w:cs="Arial"/>
          <w:bCs/>
          <w:shd w:val="clear" w:color="auto" w:fill="FFFFFF"/>
        </w:rPr>
        <w:t>)</w:t>
      </w:r>
      <w:r w:rsidRPr="00434D69">
        <w:rPr>
          <w:rFonts w:ascii="Book Antiqua" w:eastAsia="Arial" w:hAnsi="Book Antiqua" w:cs="Arial"/>
          <w:vertAlign w:val="superscript"/>
        </w:rPr>
        <w:t>[</w:t>
      </w:r>
      <w:r w:rsidR="00C959CF" w:rsidRPr="00434D69">
        <w:rPr>
          <w:rFonts w:ascii="Book Antiqua" w:eastAsia="Arial" w:hAnsi="Book Antiqua" w:cs="Arial"/>
          <w:vertAlign w:val="superscript"/>
        </w:rPr>
        <w:t>36</w:t>
      </w:r>
      <w:r w:rsidRPr="00434D69">
        <w:rPr>
          <w:rFonts w:ascii="Book Antiqua" w:eastAsia="Arial" w:hAnsi="Book Antiqua" w:cs="Arial"/>
          <w:vertAlign w:val="superscript"/>
        </w:rPr>
        <w:t>]</w:t>
      </w:r>
      <w:r w:rsidRPr="00434D69">
        <w:rPr>
          <w:rFonts w:ascii="Book Antiqua" w:hAnsi="Book Antiqua" w:cs="Arial"/>
        </w:rPr>
        <w:t>.</w:t>
      </w:r>
      <w:r w:rsidR="007B6C69" w:rsidRPr="00434D69">
        <w:rPr>
          <w:rFonts w:ascii="Book Antiqua" w:hAnsi="Book Antiqua" w:cs="Arial"/>
        </w:rPr>
        <w:t xml:space="preserve"> </w:t>
      </w:r>
    </w:p>
    <w:p w14:paraId="6FF82537" w14:textId="261364B8" w:rsidR="00B426BC" w:rsidRPr="00434D69" w:rsidRDefault="00B426BC" w:rsidP="00AB06FC">
      <w:pPr>
        <w:spacing w:line="360" w:lineRule="auto"/>
        <w:ind w:firstLine="360"/>
        <w:jc w:val="both"/>
        <w:rPr>
          <w:rFonts w:ascii="Book Antiqua" w:hAnsi="Book Antiqua" w:cs="Arial"/>
        </w:rPr>
      </w:pPr>
      <w:r w:rsidRPr="00434D69">
        <w:rPr>
          <w:rFonts w:ascii="Book Antiqua" w:hAnsi="Book Antiqua" w:cs="Arial"/>
        </w:rPr>
        <w:t xml:space="preserve">The IRE1/XBP1 pathway is dysregulated in multiple ER stress-associated human </w:t>
      </w:r>
      <w:proofErr w:type="gramStart"/>
      <w:r w:rsidRPr="00434D69">
        <w:rPr>
          <w:rFonts w:ascii="Book Antiqua" w:hAnsi="Book Antiqua" w:cs="Arial"/>
        </w:rPr>
        <w:t>diseases</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25</w:t>
      </w:r>
      <w:r w:rsidRPr="00434D69">
        <w:rPr>
          <w:rFonts w:ascii="Book Antiqua" w:eastAsia="Arial" w:hAnsi="Book Antiqua" w:cs="Arial"/>
          <w:vertAlign w:val="superscript"/>
        </w:rPr>
        <w:t>]</w:t>
      </w:r>
      <w:r w:rsidR="00011591" w:rsidRPr="00434D69">
        <w:rPr>
          <w:rFonts w:ascii="Book Antiqua" w:hAnsi="Book Antiqua" w:cs="Arial"/>
        </w:rPr>
        <w:t xml:space="preserve">, which led to </w:t>
      </w:r>
      <w:r w:rsidRPr="00434D69">
        <w:rPr>
          <w:rFonts w:ascii="Book Antiqua" w:hAnsi="Book Antiqua" w:cs="Arial"/>
        </w:rPr>
        <w:t xml:space="preserve">mechanism studies of the IRE1/XBP1 pathway in different animal models. In neurodegenerative disease models, XBP1 appeared to be pathogenic in amyotrophic lateral sclerosis and Huntington’s disease </w:t>
      </w:r>
      <w:r w:rsidRPr="009C4249">
        <w:rPr>
          <w:rFonts w:ascii="Book Antiqua" w:hAnsi="Book Antiqua" w:cs="Arial"/>
          <w:i/>
        </w:rPr>
        <w:t>via</w:t>
      </w:r>
      <w:r w:rsidRPr="00434D69">
        <w:rPr>
          <w:rFonts w:ascii="Book Antiqua" w:hAnsi="Book Antiqua" w:cs="Arial"/>
        </w:rPr>
        <w:t xml:space="preserve"> the inhibition of </w:t>
      </w:r>
      <w:proofErr w:type="gramStart"/>
      <w:r w:rsidRPr="00434D69">
        <w:rPr>
          <w:rFonts w:ascii="Book Antiqua" w:hAnsi="Book Antiqua" w:cs="Arial"/>
        </w:rPr>
        <w:t>autophagy</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37</w:t>
      </w:r>
      <w:r w:rsidR="00A13536" w:rsidRPr="00434D69">
        <w:rPr>
          <w:rFonts w:ascii="Book Antiqua" w:eastAsia="Arial" w:hAnsi="Book Antiqua" w:cs="Arial"/>
          <w:vertAlign w:val="superscript"/>
        </w:rPr>
        <w:t>,</w:t>
      </w:r>
      <w:r w:rsidRPr="00434D69">
        <w:rPr>
          <w:rFonts w:ascii="Book Antiqua" w:eastAsia="Arial" w:hAnsi="Book Antiqua" w:cs="Arial"/>
          <w:vertAlign w:val="superscript"/>
        </w:rPr>
        <w:t>3</w:t>
      </w:r>
      <w:r w:rsidR="00C959CF" w:rsidRPr="00434D69">
        <w:rPr>
          <w:rFonts w:ascii="Book Antiqua" w:eastAsia="Arial" w:hAnsi="Book Antiqua" w:cs="Arial"/>
          <w:vertAlign w:val="superscript"/>
        </w:rPr>
        <w:t>8</w:t>
      </w:r>
      <w:r w:rsidRPr="00434D69">
        <w:rPr>
          <w:rFonts w:ascii="Book Antiqua" w:eastAsia="Arial" w:hAnsi="Book Antiqua" w:cs="Arial"/>
          <w:vertAlign w:val="superscript"/>
        </w:rPr>
        <w:t>]</w:t>
      </w:r>
      <w:r w:rsidRPr="00434D69">
        <w:rPr>
          <w:rFonts w:ascii="Book Antiqua" w:hAnsi="Book Antiqua" w:cs="Arial"/>
        </w:rPr>
        <w:t xml:space="preserve">. In Alzheimer’s disease and Parkinson’s disease models, however, XBP1-mediated UPR was </w:t>
      </w:r>
      <w:proofErr w:type="gramStart"/>
      <w:r w:rsidRPr="00434D69">
        <w:rPr>
          <w:rFonts w:ascii="Book Antiqua" w:hAnsi="Book Antiqua" w:cs="Arial"/>
        </w:rPr>
        <w:t>neuroprotective</w:t>
      </w:r>
      <w:r w:rsidRPr="00434D69">
        <w:rPr>
          <w:rFonts w:ascii="Book Antiqua" w:eastAsia="Arial" w:hAnsi="Book Antiqua" w:cs="Arial"/>
          <w:vertAlign w:val="superscript"/>
        </w:rPr>
        <w:t>[</w:t>
      </w:r>
      <w:proofErr w:type="gramEnd"/>
      <w:r w:rsidR="00A13536" w:rsidRPr="00434D69">
        <w:rPr>
          <w:rFonts w:ascii="Book Antiqua" w:eastAsia="Arial" w:hAnsi="Book Antiqua" w:cs="Arial"/>
          <w:vertAlign w:val="superscript"/>
        </w:rPr>
        <w:t>39,</w:t>
      </w:r>
      <w:r w:rsidR="00C959CF" w:rsidRPr="00434D69">
        <w:rPr>
          <w:rFonts w:ascii="Book Antiqua" w:eastAsia="Arial" w:hAnsi="Book Antiqua" w:cs="Arial"/>
          <w:vertAlign w:val="superscript"/>
        </w:rPr>
        <w:t>40</w:t>
      </w:r>
      <w:r w:rsidRPr="00434D69">
        <w:rPr>
          <w:rFonts w:ascii="Book Antiqua" w:eastAsia="Arial" w:hAnsi="Book Antiqua" w:cs="Arial"/>
          <w:vertAlign w:val="superscript"/>
        </w:rPr>
        <w:t>]</w:t>
      </w:r>
      <w:r w:rsidRPr="00434D69">
        <w:rPr>
          <w:rFonts w:ascii="Book Antiqua" w:hAnsi="Book Antiqua" w:cs="Arial"/>
        </w:rPr>
        <w:t xml:space="preserve">. Interestingly, unlike PERK, XBP1 was dispensable in prion-related </w:t>
      </w:r>
      <w:proofErr w:type="gramStart"/>
      <w:r w:rsidRPr="00434D69">
        <w:rPr>
          <w:rFonts w:ascii="Book Antiqua" w:hAnsi="Book Antiqua" w:cs="Arial"/>
        </w:rPr>
        <w:t>disorder</w:t>
      </w:r>
      <w:r w:rsidRPr="00434D69">
        <w:rPr>
          <w:rFonts w:ascii="Book Antiqua" w:eastAsia="Arial" w:hAnsi="Book Antiqua" w:cs="Arial"/>
          <w:vertAlign w:val="superscript"/>
        </w:rPr>
        <w:t>[</w:t>
      </w:r>
      <w:proofErr w:type="gramEnd"/>
      <w:r w:rsidR="00A13536" w:rsidRPr="00434D69">
        <w:rPr>
          <w:rFonts w:ascii="Book Antiqua" w:eastAsia="Arial" w:hAnsi="Book Antiqua" w:cs="Arial"/>
          <w:vertAlign w:val="superscript"/>
        </w:rPr>
        <w:t>27,</w:t>
      </w:r>
      <w:r w:rsidR="00C959CF" w:rsidRPr="00434D69">
        <w:rPr>
          <w:rFonts w:ascii="Book Antiqua" w:eastAsia="Arial" w:hAnsi="Book Antiqua" w:cs="Arial"/>
          <w:vertAlign w:val="superscript"/>
        </w:rPr>
        <w:t>41</w:t>
      </w:r>
      <w:r w:rsidRPr="00434D69">
        <w:rPr>
          <w:rFonts w:ascii="Book Antiqua" w:eastAsia="Arial" w:hAnsi="Book Antiqua" w:cs="Arial"/>
          <w:vertAlign w:val="superscript"/>
        </w:rPr>
        <w:t>]</w:t>
      </w:r>
      <w:r w:rsidRPr="00434D69">
        <w:rPr>
          <w:rFonts w:ascii="Book Antiqua" w:hAnsi="Book Antiqua" w:cs="Arial"/>
        </w:rPr>
        <w:t>. In gastrointestinal disorders, IRE1</w:t>
      </w:r>
      <w:r w:rsidR="004D7AA1" w:rsidRPr="00434D69">
        <w:rPr>
          <w:rFonts w:ascii="Book Antiqua" w:eastAsiaTheme="minorEastAsia" w:hAnsi="Book Antiqua" w:cs="Arial"/>
          <w:lang w:eastAsia="zh-CN"/>
        </w:rPr>
        <w:t xml:space="preserve"> </w:t>
      </w:r>
      <w:r w:rsidRPr="00434D69">
        <w:rPr>
          <w:rFonts w:ascii="Book Antiqua" w:hAnsi="Book Antiqua" w:cs="Arial"/>
        </w:rPr>
        <w:t xml:space="preserve">alleviated ER perturbations in the intestinal epithelial cells in inflammatory bowel </w:t>
      </w:r>
      <w:proofErr w:type="gramStart"/>
      <w:r w:rsidRPr="00434D69">
        <w:rPr>
          <w:rFonts w:ascii="Book Antiqua" w:hAnsi="Book Antiqua" w:cs="Arial"/>
        </w:rPr>
        <w:t>disease</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42</w:t>
      </w:r>
      <w:r w:rsidRPr="00434D69">
        <w:rPr>
          <w:rFonts w:ascii="Book Antiqua" w:eastAsia="Arial" w:hAnsi="Book Antiqua" w:cs="Arial"/>
          <w:vertAlign w:val="superscript"/>
        </w:rPr>
        <w:t>]</w:t>
      </w:r>
      <w:r w:rsidRPr="00434D69">
        <w:rPr>
          <w:rFonts w:ascii="Book Antiqua" w:hAnsi="Book Antiqua" w:cs="Arial"/>
        </w:rPr>
        <w:t xml:space="preserve">, and XBP1 enhanced </w:t>
      </w:r>
      <w:proofErr w:type="spellStart"/>
      <w:r w:rsidRPr="00434D69">
        <w:rPr>
          <w:rFonts w:ascii="Book Antiqua" w:hAnsi="Book Antiqua" w:cs="Arial"/>
        </w:rPr>
        <w:t>fibrogenic</w:t>
      </w:r>
      <w:proofErr w:type="spellEnd"/>
      <w:r w:rsidRPr="00434D69">
        <w:rPr>
          <w:rFonts w:ascii="Book Antiqua" w:hAnsi="Book Antiqua" w:cs="Arial"/>
        </w:rPr>
        <w:t xml:space="preserve"> activity in hepatic stellate cells in a steatosis model</w:t>
      </w:r>
      <w:r w:rsidRPr="00434D69">
        <w:rPr>
          <w:rFonts w:ascii="Book Antiqua" w:eastAsia="Arial" w:hAnsi="Book Antiqua" w:cs="Arial"/>
          <w:vertAlign w:val="superscript"/>
        </w:rPr>
        <w:t>[</w:t>
      </w:r>
      <w:r w:rsidR="00C959CF" w:rsidRPr="00434D69">
        <w:rPr>
          <w:rFonts w:ascii="Book Antiqua" w:eastAsia="Arial" w:hAnsi="Book Antiqua" w:cs="Arial"/>
          <w:vertAlign w:val="superscript"/>
        </w:rPr>
        <w:t>43</w:t>
      </w:r>
      <w:r w:rsidRPr="00434D69">
        <w:rPr>
          <w:rFonts w:ascii="Book Antiqua" w:eastAsia="Arial" w:hAnsi="Book Antiqua" w:cs="Arial"/>
          <w:vertAlign w:val="superscript"/>
        </w:rPr>
        <w:t>]</w:t>
      </w:r>
      <w:r w:rsidRPr="00434D69">
        <w:rPr>
          <w:rFonts w:ascii="Book Antiqua" w:hAnsi="Book Antiqua" w:cs="Arial"/>
        </w:rPr>
        <w:t xml:space="preserve">. XBP1 was also important for glucose and lipid homeostasis, and linked obesity to type 2 </w:t>
      </w:r>
      <w:proofErr w:type="gramStart"/>
      <w:r w:rsidRPr="00434D69">
        <w:rPr>
          <w:rFonts w:ascii="Book Antiqua" w:hAnsi="Book Antiqua" w:cs="Arial"/>
        </w:rPr>
        <w:t>diabetes</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44</w:t>
      </w:r>
      <w:r w:rsidRPr="00434D69">
        <w:rPr>
          <w:rFonts w:ascii="Book Antiqua" w:eastAsia="Arial" w:hAnsi="Book Antiqua" w:cs="Arial"/>
          <w:vertAlign w:val="superscript"/>
        </w:rPr>
        <w:t xml:space="preserve">, </w:t>
      </w:r>
      <w:r w:rsidR="00C959CF" w:rsidRPr="00434D69">
        <w:rPr>
          <w:rFonts w:ascii="Book Antiqua" w:eastAsia="Arial" w:hAnsi="Book Antiqua" w:cs="Arial"/>
          <w:vertAlign w:val="superscript"/>
        </w:rPr>
        <w:t>45</w:t>
      </w:r>
      <w:r w:rsidRPr="00434D69">
        <w:rPr>
          <w:rFonts w:ascii="Book Antiqua" w:eastAsia="Arial" w:hAnsi="Book Antiqua" w:cs="Arial"/>
          <w:vertAlign w:val="superscript"/>
        </w:rPr>
        <w:t>]</w:t>
      </w:r>
      <w:r w:rsidRPr="00434D69">
        <w:rPr>
          <w:rFonts w:ascii="Book Antiqua" w:hAnsi="Book Antiqua" w:cs="Arial"/>
        </w:rPr>
        <w:t xml:space="preserve">. Thus, the IRE1/XBP1 pathway has distinctive roles in disease progression depending on the pathogenesis. Accordingly, both IRE1/XBP1 inhibitor and activator have been developed for disease </w:t>
      </w:r>
      <w:proofErr w:type="gramStart"/>
      <w:r w:rsidRPr="00434D69">
        <w:rPr>
          <w:rFonts w:ascii="Book Antiqua" w:hAnsi="Book Antiqua" w:cs="Arial"/>
        </w:rPr>
        <w:t>treatment</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28</w:t>
      </w:r>
      <w:r w:rsidR="004D7AA1" w:rsidRPr="00434D69">
        <w:rPr>
          <w:rFonts w:ascii="Book Antiqua" w:eastAsia="Arial" w:hAnsi="Book Antiqua" w:cs="Arial"/>
          <w:vertAlign w:val="superscript"/>
        </w:rPr>
        <w:t>,</w:t>
      </w:r>
      <w:r w:rsidR="00C959CF" w:rsidRPr="00434D69">
        <w:rPr>
          <w:rFonts w:ascii="Book Antiqua" w:eastAsia="Arial" w:hAnsi="Book Antiqua" w:cs="Arial"/>
          <w:vertAlign w:val="superscript"/>
        </w:rPr>
        <w:t>46</w:t>
      </w:r>
      <w:r w:rsidRPr="00434D69">
        <w:rPr>
          <w:rFonts w:ascii="Book Antiqua" w:eastAsia="Arial" w:hAnsi="Book Antiqua" w:cs="Arial"/>
          <w:vertAlign w:val="superscript"/>
        </w:rPr>
        <w:t>]</w:t>
      </w:r>
      <w:r w:rsidRPr="00434D69">
        <w:rPr>
          <w:rFonts w:ascii="Book Antiqua" w:hAnsi="Book Antiqua" w:cs="Arial"/>
        </w:rPr>
        <w:t>. Still, more extensive and rigorous pre-clinical studies are needed to predict their effectiveness in the clinical setting.</w:t>
      </w:r>
      <w:r w:rsidR="007B6C69" w:rsidRPr="00434D69">
        <w:rPr>
          <w:rFonts w:ascii="Book Antiqua" w:hAnsi="Book Antiqua" w:cs="Arial"/>
        </w:rPr>
        <w:t xml:space="preserve"> </w:t>
      </w:r>
    </w:p>
    <w:p w14:paraId="1DB8B28F" w14:textId="0B7A7B14" w:rsidR="00B426BC" w:rsidRPr="00434D69" w:rsidRDefault="00B426BC" w:rsidP="00AB06FC">
      <w:pPr>
        <w:spacing w:line="360" w:lineRule="auto"/>
        <w:ind w:firstLine="360"/>
        <w:jc w:val="both"/>
        <w:rPr>
          <w:rFonts w:ascii="Book Antiqua" w:hAnsi="Book Antiqua" w:cs="Arial"/>
        </w:rPr>
      </w:pPr>
      <w:r w:rsidRPr="00434D69">
        <w:rPr>
          <w:rFonts w:ascii="Book Antiqua" w:hAnsi="Book Antiqua" w:cs="Arial"/>
        </w:rPr>
        <w:t>The IRE1/XBP1 pathway is vital for p</w:t>
      </w:r>
      <w:r w:rsidR="009650BB" w:rsidRPr="00434D69">
        <w:rPr>
          <w:rFonts w:ascii="Book Antiqua" w:hAnsi="Book Antiqua" w:cs="Arial"/>
        </w:rPr>
        <w:t xml:space="preserve">ancreas development as deficiency of IRE1 or </w:t>
      </w:r>
      <w:r w:rsidRPr="00434D69">
        <w:rPr>
          <w:rFonts w:ascii="Book Antiqua" w:hAnsi="Book Antiqua" w:cs="Arial"/>
        </w:rPr>
        <w:t xml:space="preserve">XBP1 impaired exocrine pancreas development in Xenopus and </w:t>
      </w:r>
      <w:proofErr w:type="gramStart"/>
      <w:r w:rsidRPr="00434D69">
        <w:rPr>
          <w:rFonts w:ascii="Book Antiqua" w:hAnsi="Book Antiqua" w:cs="Arial"/>
        </w:rPr>
        <w:t>mice</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47-49</w:t>
      </w:r>
      <w:r w:rsidRPr="00434D69">
        <w:rPr>
          <w:rFonts w:ascii="Book Antiqua" w:eastAsia="Arial" w:hAnsi="Book Antiqua" w:cs="Arial"/>
          <w:vertAlign w:val="superscript"/>
        </w:rPr>
        <w:t>]</w:t>
      </w:r>
      <w:r w:rsidRPr="00434D69">
        <w:rPr>
          <w:rFonts w:ascii="Book Antiqua" w:hAnsi="Book Antiqua" w:cs="Arial"/>
        </w:rPr>
        <w:t xml:space="preserve">. In normal pancreatic acinar cells, the </w:t>
      </w:r>
      <w:r w:rsidRPr="00434D69">
        <w:rPr>
          <w:rFonts w:ascii="Book Antiqua" w:hAnsi="Book Antiqua" w:cs="Arial"/>
          <w:shd w:val="clear" w:color="auto" w:fill="FFFFFF"/>
        </w:rPr>
        <w:t>IRE1/XBP1 pathway</w:t>
      </w:r>
      <w:r w:rsidRPr="00434D69">
        <w:rPr>
          <w:rFonts w:ascii="Book Antiqua" w:hAnsi="Book Antiqua" w:cs="Arial"/>
        </w:rPr>
        <w:t xml:space="preserve"> has a basal </w:t>
      </w:r>
      <w:proofErr w:type="gramStart"/>
      <w:r w:rsidRPr="00434D69">
        <w:rPr>
          <w:rFonts w:ascii="Book Antiqua" w:hAnsi="Book Antiqua" w:cs="Arial"/>
        </w:rPr>
        <w:t>activity</w:t>
      </w:r>
      <w:r w:rsidR="00C959CF"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50</w:t>
      </w:r>
      <w:r w:rsidRPr="00434D69">
        <w:rPr>
          <w:rFonts w:ascii="Book Antiqua" w:eastAsia="Arial" w:hAnsi="Book Antiqua" w:cs="Arial"/>
          <w:vertAlign w:val="superscript"/>
        </w:rPr>
        <w:t>]</w:t>
      </w:r>
      <w:r w:rsidRPr="00434D69">
        <w:rPr>
          <w:rFonts w:ascii="Book Antiqua" w:hAnsi="Book Antiqua" w:cs="Arial"/>
          <w:shd w:val="clear" w:color="auto" w:fill="FFFFFF"/>
        </w:rPr>
        <w:t xml:space="preserve">. </w:t>
      </w:r>
      <w:r w:rsidRPr="00434D69">
        <w:rPr>
          <w:rFonts w:ascii="Book Antiqua" w:hAnsi="Book Antiqua" w:cs="Arial"/>
        </w:rPr>
        <w:t xml:space="preserve">Inhibition of IRE1 or XBP1 reduced the spontaneous digestive enzyme secretion in acinar </w:t>
      </w:r>
      <w:proofErr w:type="gramStart"/>
      <w:r w:rsidRPr="00434D69">
        <w:rPr>
          <w:rFonts w:ascii="Book Antiqua" w:hAnsi="Book Antiqua" w:cs="Arial"/>
        </w:rPr>
        <w:t>cells</w:t>
      </w:r>
      <w:r w:rsidRPr="00434D69">
        <w:rPr>
          <w:rFonts w:ascii="Book Antiqua" w:eastAsia="Arial" w:hAnsi="Book Antiqua" w:cs="Arial"/>
          <w:vertAlign w:val="superscript"/>
        </w:rPr>
        <w:t>[</w:t>
      </w:r>
      <w:proofErr w:type="gramEnd"/>
      <w:r w:rsidR="00CE124A" w:rsidRPr="00434D69">
        <w:rPr>
          <w:rFonts w:ascii="Book Antiqua" w:eastAsia="Arial" w:hAnsi="Book Antiqua" w:cs="Arial"/>
          <w:vertAlign w:val="superscript"/>
        </w:rPr>
        <w:t>13</w:t>
      </w:r>
      <w:r w:rsidR="004D7AA1" w:rsidRPr="00434D69">
        <w:rPr>
          <w:rFonts w:ascii="Book Antiqua" w:eastAsia="Arial" w:hAnsi="Book Antiqua" w:cs="Arial"/>
          <w:vertAlign w:val="superscript"/>
        </w:rPr>
        <w:t>,</w:t>
      </w:r>
      <w:r w:rsidR="00C959CF" w:rsidRPr="00434D69">
        <w:rPr>
          <w:rFonts w:ascii="Book Antiqua" w:eastAsia="Arial" w:hAnsi="Book Antiqua" w:cs="Arial"/>
          <w:vertAlign w:val="superscript"/>
        </w:rPr>
        <w:t>51</w:t>
      </w:r>
      <w:r w:rsidRPr="00434D69">
        <w:rPr>
          <w:rFonts w:ascii="Book Antiqua" w:eastAsia="Arial" w:hAnsi="Book Antiqua" w:cs="Arial"/>
          <w:vertAlign w:val="superscript"/>
        </w:rPr>
        <w:t>]</w:t>
      </w:r>
      <w:r w:rsidRPr="00434D69">
        <w:rPr>
          <w:rFonts w:ascii="Book Antiqua" w:hAnsi="Book Antiqua" w:cs="Arial"/>
        </w:rPr>
        <w:t xml:space="preserve">, </w:t>
      </w:r>
      <w:r w:rsidRPr="00434D69">
        <w:rPr>
          <w:rFonts w:ascii="Book Antiqua" w:hAnsi="Book Antiqua" w:cs="Arial"/>
        </w:rPr>
        <w:lastRenderedPageBreak/>
        <w:t xml:space="preserve">indicating that unlike PERK, </w:t>
      </w:r>
      <w:r w:rsidR="009650BB" w:rsidRPr="00434D69">
        <w:rPr>
          <w:rFonts w:ascii="Book Antiqua" w:hAnsi="Book Antiqua" w:cs="Arial"/>
        </w:rPr>
        <w:t xml:space="preserve">the </w:t>
      </w:r>
      <w:r w:rsidRPr="00434D69">
        <w:rPr>
          <w:rFonts w:ascii="Book Antiqua" w:hAnsi="Book Antiqua" w:cs="Arial"/>
        </w:rPr>
        <w:t xml:space="preserve">IRE1/XBP1 </w:t>
      </w:r>
      <w:r w:rsidR="009650BB" w:rsidRPr="00434D69">
        <w:rPr>
          <w:rFonts w:ascii="Book Antiqua" w:hAnsi="Book Antiqua" w:cs="Arial"/>
        </w:rPr>
        <w:t xml:space="preserve">pathway </w:t>
      </w:r>
      <w:r w:rsidR="003E173F" w:rsidRPr="00434D69">
        <w:rPr>
          <w:rFonts w:ascii="Book Antiqua" w:hAnsi="Book Antiqua" w:cs="Arial"/>
        </w:rPr>
        <w:t xml:space="preserve">is required for </w:t>
      </w:r>
      <w:r w:rsidRPr="00434D69">
        <w:rPr>
          <w:rFonts w:ascii="Book Antiqua" w:hAnsi="Book Antiqua" w:cs="Arial"/>
        </w:rPr>
        <w:t>ordinary digestive function.</w:t>
      </w:r>
      <w:r w:rsidRPr="00434D69">
        <w:rPr>
          <w:rFonts w:ascii="Book Antiqua" w:hAnsi="Book Antiqua" w:cs="Arial"/>
          <w:shd w:val="clear" w:color="auto" w:fill="FFFFFF"/>
        </w:rPr>
        <w:t xml:space="preserve"> </w:t>
      </w:r>
      <w:r w:rsidRPr="00434D69">
        <w:rPr>
          <w:rFonts w:ascii="Book Antiqua" w:hAnsi="Book Antiqua" w:cs="Arial"/>
        </w:rPr>
        <w:t xml:space="preserve">Notably, inhibition of IRE1/XBP1 led to the over-activation of PERK in acinar cells, </w:t>
      </w:r>
      <w:r w:rsidR="003E173F" w:rsidRPr="00434D69">
        <w:rPr>
          <w:rFonts w:ascii="Book Antiqua" w:hAnsi="Book Antiqua" w:cs="Arial"/>
        </w:rPr>
        <w:t>and over-</w:t>
      </w:r>
      <w:r w:rsidRPr="00434D69">
        <w:rPr>
          <w:rFonts w:ascii="Book Antiqua" w:hAnsi="Book Antiqua" w:cs="Arial"/>
        </w:rPr>
        <w:t xml:space="preserve">activated PERK was associated with diminished XBP1 in </w:t>
      </w:r>
      <w:proofErr w:type="gramStart"/>
      <w:r w:rsidRPr="00434D69">
        <w:rPr>
          <w:rFonts w:ascii="Book Antiqua" w:hAnsi="Book Antiqua" w:cs="Arial"/>
        </w:rPr>
        <w:t>AP</w:t>
      </w:r>
      <w:r w:rsidR="004D7AA1" w:rsidRPr="00434D69">
        <w:rPr>
          <w:rFonts w:ascii="Book Antiqua" w:eastAsia="Arial" w:hAnsi="Book Antiqua" w:cs="Arial"/>
          <w:vertAlign w:val="superscript"/>
        </w:rPr>
        <w:t>[</w:t>
      </w:r>
      <w:proofErr w:type="gramEnd"/>
      <w:r w:rsidR="004D7AA1" w:rsidRPr="00434D69">
        <w:rPr>
          <w:rFonts w:ascii="Book Antiqua" w:eastAsia="Arial" w:hAnsi="Book Antiqua" w:cs="Arial"/>
          <w:vertAlign w:val="superscript"/>
        </w:rPr>
        <w:t>32,</w:t>
      </w:r>
      <w:r w:rsidR="00C959CF" w:rsidRPr="00434D69">
        <w:rPr>
          <w:rFonts w:ascii="Book Antiqua" w:eastAsia="Arial" w:hAnsi="Book Antiqua" w:cs="Arial"/>
          <w:vertAlign w:val="superscript"/>
        </w:rPr>
        <w:t>33</w:t>
      </w:r>
      <w:r w:rsidRPr="00434D69">
        <w:rPr>
          <w:rFonts w:ascii="Book Antiqua" w:eastAsia="Arial" w:hAnsi="Book Antiqua" w:cs="Arial"/>
          <w:vertAlign w:val="superscript"/>
        </w:rPr>
        <w:t>]</w:t>
      </w:r>
      <w:r w:rsidRPr="00434D69">
        <w:rPr>
          <w:rFonts w:ascii="Book Antiqua" w:hAnsi="Book Antiqua" w:cs="Arial"/>
        </w:rPr>
        <w:t>. Although XBP1 expression is transcriptionally regulated by ATF6</w:t>
      </w:r>
      <w:r w:rsidR="00C959CF" w:rsidRPr="00434D69">
        <w:rPr>
          <w:rFonts w:ascii="Book Antiqua" w:eastAsia="Arial" w:hAnsi="Book Antiqua" w:cs="Arial"/>
          <w:vertAlign w:val="superscript"/>
        </w:rPr>
        <w:t>[35</w:t>
      </w:r>
      <w:r w:rsidRPr="00434D69">
        <w:rPr>
          <w:rFonts w:ascii="Book Antiqua" w:eastAsia="Arial" w:hAnsi="Book Antiqua" w:cs="Arial"/>
          <w:vertAlign w:val="superscript"/>
        </w:rPr>
        <w:t>]</w:t>
      </w:r>
      <w:r w:rsidRPr="00434D69">
        <w:rPr>
          <w:rFonts w:ascii="Book Antiqua" w:hAnsi="Book Antiqua" w:cs="Arial"/>
        </w:rPr>
        <w:t>, how XBP1 expression diminishes in AP remains unknown. Intriguingly, in contras</w:t>
      </w:r>
      <w:r w:rsidR="00D141B1" w:rsidRPr="00434D69">
        <w:rPr>
          <w:rFonts w:ascii="Book Antiqua" w:hAnsi="Book Antiqua" w:cs="Arial"/>
        </w:rPr>
        <w:t>t to AP, in CP</w:t>
      </w:r>
      <w:r w:rsidRPr="00434D69">
        <w:rPr>
          <w:rFonts w:ascii="Book Antiqua" w:hAnsi="Book Antiqua" w:cs="Arial"/>
        </w:rPr>
        <w:t xml:space="preserve">, XBP1 is elevated along with other UPR </w:t>
      </w:r>
      <w:proofErr w:type="gramStart"/>
      <w:r w:rsidRPr="00434D69">
        <w:rPr>
          <w:rFonts w:ascii="Book Antiqua" w:hAnsi="Book Antiqua" w:cs="Arial"/>
        </w:rPr>
        <w:t>elements</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52</w:t>
      </w:r>
      <w:r w:rsidRPr="00434D69">
        <w:rPr>
          <w:rFonts w:ascii="Book Antiqua" w:eastAsia="Arial" w:hAnsi="Book Antiqua" w:cs="Arial"/>
          <w:vertAlign w:val="superscript"/>
        </w:rPr>
        <w:t>]</w:t>
      </w:r>
      <w:r w:rsidR="00DA62F4" w:rsidRPr="00434D69">
        <w:rPr>
          <w:rFonts w:ascii="Book Antiqua" w:hAnsi="Book Antiqua" w:cs="Arial"/>
        </w:rPr>
        <w:t xml:space="preserve">. </w:t>
      </w:r>
      <w:r w:rsidRPr="00434D69">
        <w:rPr>
          <w:rFonts w:ascii="Book Antiqua" w:hAnsi="Book Antiqua" w:cs="Arial"/>
        </w:rPr>
        <w:t xml:space="preserve">These results suggest that diminished XBP1 could be an early event in the chain of </w:t>
      </w:r>
      <w:r w:rsidR="003F44B3" w:rsidRPr="00434D69">
        <w:rPr>
          <w:rFonts w:ascii="Book Antiqua" w:hAnsi="Book Antiqua" w:cs="Arial"/>
        </w:rPr>
        <w:t xml:space="preserve">dysregulated </w:t>
      </w:r>
      <w:r w:rsidRPr="00434D69">
        <w:rPr>
          <w:rFonts w:ascii="Book Antiqua" w:hAnsi="Book Antiqua" w:cs="Arial"/>
        </w:rPr>
        <w:t xml:space="preserve">UPR </w:t>
      </w:r>
      <w:r w:rsidR="003F44B3" w:rsidRPr="00434D69">
        <w:rPr>
          <w:rFonts w:ascii="Book Antiqua" w:hAnsi="Book Antiqua" w:cs="Arial"/>
        </w:rPr>
        <w:t>pathway</w:t>
      </w:r>
      <w:r w:rsidRPr="00434D69">
        <w:rPr>
          <w:rFonts w:ascii="Book Antiqua" w:hAnsi="Book Antiqua" w:cs="Arial"/>
        </w:rPr>
        <w:t xml:space="preserve"> in AP.</w:t>
      </w:r>
    </w:p>
    <w:p w14:paraId="51A6C9ED" w14:textId="77777777" w:rsidR="00B426BC" w:rsidRPr="00434D69" w:rsidRDefault="00B426BC" w:rsidP="00AB06FC">
      <w:pPr>
        <w:spacing w:line="360" w:lineRule="auto"/>
        <w:ind w:firstLine="360"/>
        <w:jc w:val="both"/>
        <w:rPr>
          <w:rFonts w:ascii="Book Antiqua" w:eastAsia="Arial" w:hAnsi="Book Antiqua" w:cs="Arial"/>
          <w:b/>
        </w:rPr>
      </w:pPr>
    </w:p>
    <w:p w14:paraId="069D68DC" w14:textId="77777777" w:rsidR="00B426BC" w:rsidRPr="00434D69" w:rsidRDefault="00B426BC" w:rsidP="00AB06FC">
      <w:pPr>
        <w:spacing w:line="360" w:lineRule="auto"/>
        <w:jc w:val="both"/>
        <w:rPr>
          <w:rFonts w:ascii="Book Antiqua" w:eastAsia="Arial" w:hAnsi="Book Antiqua" w:cs="Arial"/>
          <w:b/>
        </w:rPr>
      </w:pPr>
      <w:r w:rsidRPr="00434D69">
        <w:rPr>
          <w:rFonts w:ascii="Book Antiqua" w:eastAsia="Arial" w:hAnsi="Book Antiqua" w:cs="Arial"/>
          <w:b/>
        </w:rPr>
        <w:t>ATF6</w:t>
      </w:r>
    </w:p>
    <w:p w14:paraId="5FCC78A4" w14:textId="3A055A13" w:rsidR="00B426BC" w:rsidRPr="00434D69" w:rsidRDefault="00B426BC" w:rsidP="004D7AA1">
      <w:pPr>
        <w:spacing w:line="360" w:lineRule="auto"/>
        <w:jc w:val="both"/>
        <w:rPr>
          <w:rFonts w:ascii="Book Antiqua" w:eastAsia="Arial" w:hAnsi="Book Antiqua" w:cs="Arial"/>
        </w:rPr>
      </w:pPr>
      <w:r w:rsidRPr="00434D69">
        <w:rPr>
          <w:rFonts w:ascii="Book Antiqua" w:eastAsia="Arial" w:hAnsi="Book Antiqua" w:cs="Arial"/>
        </w:rPr>
        <w:t>ER stress induces Golgi translocation and cleavage-activation of ATF6. The two proteases that sequentially cleave ATF6 on the Golgi are site 1 and 2 proteases</w:t>
      </w:r>
      <w:r w:rsidR="003A2F7D" w:rsidRPr="00434D69">
        <w:rPr>
          <w:rFonts w:ascii="Book Antiqua" w:eastAsia="Arial" w:hAnsi="Book Antiqua" w:cs="Arial"/>
        </w:rPr>
        <w:t xml:space="preserve"> (S1P and S2P)</w:t>
      </w:r>
      <w:r w:rsidRPr="00434D69">
        <w:rPr>
          <w:rFonts w:ascii="Book Antiqua" w:eastAsia="Arial" w:hAnsi="Book Antiqua" w:cs="Arial"/>
        </w:rPr>
        <w:t xml:space="preserve">, which also </w:t>
      </w:r>
      <w:r w:rsidR="00011BEB" w:rsidRPr="00434D69">
        <w:rPr>
          <w:rFonts w:ascii="Book Antiqua" w:eastAsia="Arial" w:hAnsi="Book Antiqua" w:cs="Arial"/>
        </w:rPr>
        <w:t xml:space="preserve">regulates </w:t>
      </w:r>
      <w:r w:rsidR="00011BEB" w:rsidRPr="00434D69">
        <w:rPr>
          <w:rFonts w:ascii="Book Antiqua" w:hAnsi="Book Antiqua" w:cs="Arial"/>
        </w:rPr>
        <w:t>cholesterol and fatty acid synthesis in the liver</w:t>
      </w:r>
      <w:r w:rsidR="00011BEB" w:rsidRPr="00434D69">
        <w:rPr>
          <w:rFonts w:ascii="Book Antiqua" w:eastAsia="Arial" w:hAnsi="Book Antiqua" w:cs="Arial"/>
        </w:rPr>
        <w:t xml:space="preserve"> </w:t>
      </w:r>
      <w:r w:rsidR="00011BEB" w:rsidRPr="009C4249">
        <w:rPr>
          <w:rFonts w:ascii="Book Antiqua" w:eastAsia="Arial" w:hAnsi="Book Antiqua" w:cs="Arial"/>
          <w:i/>
        </w:rPr>
        <w:t xml:space="preserve">via </w:t>
      </w:r>
      <w:r w:rsidR="00011BEB" w:rsidRPr="00434D69">
        <w:rPr>
          <w:rFonts w:ascii="Book Antiqua" w:eastAsia="Arial" w:hAnsi="Book Antiqua" w:cs="Arial"/>
        </w:rPr>
        <w:t>cleavage-activation of</w:t>
      </w:r>
      <w:r w:rsidR="00FC4A52" w:rsidRPr="00434D69">
        <w:rPr>
          <w:rFonts w:ascii="Book Antiqua" w:eastAsia="Arial" w:hAnsi="Book Antiqua" w:cs="Arial"/>
        </w:rPr>
        <w:t xml:space="preserve"> </w:t>
      </w:r>
      <w:r w:rsidR="00FC4A52" w:rsidRPr="00434D69">
        <w:rPr>
          <w:rFonts w:ascii="Book Antiqua" w:hAnsi="Book Antiqua" w:cs="Arial"/>
          <w:shd w:val="clear" w:color="auto" w:fill="FFFFFF"/>
        </w:rPr>
        <w:t>sterol regulatory element–binding proteins</w:t>
      </w:r>
      <w:r w:rsidR="00FC4A52" w:rsidRPr="00434D69">
        <w:rPr>
          <w:rFonts w:ascii="Book Antiqua" w:eastAsia="Arial" w:hAnsi="Book Antiqua" w:cs="Arial"/>
        </w:rPr>
        <w:t xml:space="preserve"> (</w:t>
      </w:r>
      <w:r w:rsidR="00011BEB" w:rsidRPr="00434D69">
        <w:rPr>
          <w:rFonts w:ascii="Book Antiqua" w:hAnsi="Book Antiqua" w:cs="Arial"/>
        </w:rPr>
        <w:t>SREBPs</w:t>
      </w:r>
      <w:proofErr w:type="gramStart"/>
      <w:r w:rsidR="00011BEB" w:rsidRPr="00434D69">
        <w:rPr>
          <w:rFonts w:ascii="Book Antiqua" w:hAnsi="Book Antiqua" w:cs="Arial"/>
        </w:rPr>
        <w:t>)</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53</w:t>
      </w:r>
      <w:r w:rsidR="004D7AA1" w:rsidRPr="00434D69">
        <w:rPr>
          <w:rFonts w:ascii="Book Antiqua" w:eastAsia="Arial" w:hAnsi="Book Antiqua" w:cs="Arial"/>
          <w:vertAlign w:val="superscript"/>
        </w:rPr>
        <w:t>,</w:t>
      </w:r>
      <w:r w:rsidR="00C959CF" w:rsidRPr="00434D69">
        <w:rPr>
          <w:rFonts w:ascii="Book Antiqua" w:eastAsia="Arial" w:hAnsi="Book Antiqua" w:cs="Arial"/>
          <w:vertAlign w:val="superscript"/>
        </w:rPr>
        <w:t>54</w:t>
      </w:r>
      <w:r w:rsidRPr="00434D69">
        <w:rPr>
          <w:rFonts w:ascii="Book Antiqua" w:eastAsia="Arial" w:hAnsi="Book Antiqua" w:cs="Arial"/>
          <w:vertAlign w:val="superscript"/>
        </w:rPr>
        <w:t>]</w:t>
      </w:r>
      <w:r w:rsidRPr="00434D69">
        <w:rPr>
          <w:rFonts w:ascii="Book Antiqua" w:hAnsi="Book Antiqua" w:cs="Arial"/>
        </w:rPr>
        <w:t xml:space="preserve">. Cleaved ATF6 then </w:t>
      </w:r>
      <w:r w:rsidRPr="00434D69">
        <w:rPr>
          <w:rFonts w:ascii="Book Antiqua" w:eastAsia="Arial" w:hAnsi="Book Antiqua" w:cs="Arial"/>
        </w:rPr>
        <w:t xml:space="preserve">enters the nucleus and activates transcription of other genes required for UPR </w:t>
      </w:r>
      <w:proofErr w:type="gramStart"/>
      <w:r w:rsidRPr="00434D69">
        <w:rPr>
          <w:rFonts w:ascii="Book Antiqua" w:eastAsia="Arial" w:hAnsi="Book Antiqua" w:cs="Arial"/>
        </w:rPr>
        <w:t>activities</w:t>
      </w:r>
      <w:r w:rsidRPr="00434D69">
        <w:rPr>
          <w:rFonts w:ascii="Book Antiqua" w:eastAsia="Arial" w:hAnsi="Book Antiqua" w:cs="Arial"/>
          <w:vertAlign w:val="superscript"/>
        </w:rPr>
        <w:t>[</w:t>
      </w:r>
      <w:proofErr w:type="gramEnd"/>
      <w:r w:rsidR="00257373" w:rsidRPr="00434D69">
        <w:rPr>
          <w:rFonts w:ascii="Book Antiqua" w:eastAsia="Arial" w:hAnsi="Book Antiqua" w:cs="Arial"/>
          <w:vertAlign w:val="superscript"/>
        </w:rPr>
        <w:t>18</w:t>
      </w:r>
      <w:r w:rsidRPr="00434D69">
        <w:rPr>
          <w:rFonts w:ascii="Book Antiqua" w:eastAsia="Arial" w:hAnsi="Book Antiqua" w:cs="Arial"/>
          <w:vertAlign w:val="superscript"/>
        </w:rPr>
        <w:t>]</w:t>
      </w:r>
      <w:r w:rsidRPr="00434D69">
        <w:rPr>
          <w:rFonts w:ascii="Book Antiqua" w:eastAsia="Arial" w:hAnsi="Book Antiqua" w:cs="Arial"/>
        </w:rPr>
        <w:t>. Comp</w:t>
      </w:r>
      <w:r w:rsidR="00775770" w:rsidRPr="00434D69">
        <w:rPr>
          <w:rFonts w:ascii="Book Antiqua" w:eastAsia="Arial" w:hAnsi="Book Antiqua" w:cs="Arial"/>
        </w:rPr>
        <w:t>ared to PERK and IRE1 that regulate</w:t>
      </w:r>
      <w:r w:rsidRPr="00434D69">
        <w:rPr>
          <w:rFonts w:ascii="Book Antiqua" w:eastAsia="Arial" w:hAnsi="Book Antiqua" w:cs="Arial"/>
        </w:rPr>
        <w:t xml:space="preserve"> diverse cellular activities, ATF6</w:t>
      </w:r>
      <w:r w:rsidR="00775770" w:rsidRPr="00434D69">
        <w:rPr>
          <w:rFonts w:ascii="Book Antiqua" w:eastAsia="Arial" w:hAnsi="Book Antiqua" w:cs="Arial"/>
        </w:rPr>
        <w:t xml:space="preserve"> mainly activ</w:t>
      </w:r>
      <w:r w:rsidR="003E173F" w:rsidRPr="00434D69">
        <w:rPr>
          <w:rFonts w:ascii="Book Antiqua" w:eastAsia="Arial" w:hAnsi="Book Antiqua" w:cs="Arial"/>
        </w:rPr>
        <w:t>ates transcription</w:t>
      </w:r>
      <w:r w:rsidRPr="00434D69">
        <w:rPr>
          <w:rFonts w:ascii="Book Antiqua" w:eastAsia="Arial" w:hAnsi="Book Antiqua" w:cs="Arial"/>
        </w:rPr>
        <w:t xml:space="preserve"> of chaperone</w:t>
      </w:r>
      <w:r w:rsidR="00775770" w:rsidRPr="00434D69">
        <w:rPr>
          <w:rFonts w:ascii="Book Antiqua" w:eastAsia="Arial" w:hAnsi="Book Antiqua" w:cs="Arial"/>
        </w:rPr>
        <w:t xml:space="preserve">s and </w:t>
      </w:r>
      <w:bookmarkStart w:id="99" w:name="_GoBack"/>
      <w:r w:rsidR="00775770" w:rsidRPr="00434D69">
        <w:rPr>
          <w:rFonts w:ascii="Book Antiqua" w:eastAsia="Arial" w:hAnsi="Book Antiqua" w:cs="Arial"/>
        </w:rPr>
        <w:t>ERAD</w:t>
      </w:r>
      <w:bookmarkEnd w:id="99"/>
      <w:r w:rsidR="00775770" w:rsidRPr="00434D69">
        <w:rPr>
          <w:rFonts w:ascii="Book Antiqua" w:eastAsia="Arial" w:hAnsi="Book Antiqua" w:cs="Arial"/>
        </w:rPr>
        <w:t xml:space="preserve"> components. Of note</w:t>
      </w:r>
      <w:r w:rsidR="00FA04A3" w:rsidRPr="00434D69">
        <w:rPr>
          <w:rFonts w:ascii="Book Antiqua" w:eastAsia="Arial" w:hAnsi="Book Antiqua" w:cs="Arial"/>
        </w:rPr>
        <w:t xml:space="preserve">, </w:t>
      </w:r>
      <w:r w:rsidRPr="00434D69">
        <w:rPr>
          <w:rFonts w:ascii="Book Antiqua" w:eastAsia="Arial" w:hAnsi="Book Antiqua" w:cs="Arial"/>
        </w:rPr>
        <w:t>ATF6 also activates the transcription of XBP1</w:t>
      </w:r>
      <w:r w:rsidRPr="00434D69">
        <w:rPr>
          <w:rFonts w:ascii="Book Antiqua" w:eastAsia="Arial" w:hAnsi="Book Antiqua" w:cs="Arial"/>
          <w:vertAlign w:val="superscript"/>
        </w:rPr>
        <w:t>[</w:t>
      </w:r>
      <w:r w:rsidR="00C959CF" w:rsidRPr="00434D69">
        <w:rPr>
          <w:rFonts w:ascii="Book Antiqua" w:eastAsia="Arial" w:hAnsi="Book Antiqua" w:cs="Arial"/>
          <w:vertAlign w:val="superscript"/>
        </w:rPr>
        <w:t>35</w:t>
      </w:r>
      <w:r w:rsidRPr="00434D69">
        <w:rPr>
          <w:rFonts w:ascii="Book Antiqua" w:eastAsia="Arial" w:hAnsi="Book Antiqua" w:cs="Arial"/>
          <w:vertAlign w:val="superscript"/>
        </w:rPr>
        <w:t>]</w:t>
      </w:r>
      <w:r w:rsidRPr="00434D69">
        <w:rPr>
          <w:rFonts w:ascii="Book Antiqua" w:eastAsia="Arial" w:hAnsi="Book Antiqua" w:cs="Arial"/>
        </w:rPr>
        <w:t xml:space="preserve">, whose activity could in turn inhibit PERK </w:t>
      </w:r>
      <w:proofErr w:type="gramStart"/>
      <w:r w:rsidRPr="00434D69">
        <w:rPr>
          <w:rFonts w:ascii="Book Antiqua" w:eastAsia="Arial" w:hAnsi="Book Antiqua" w:cs="Arial"/>
        </w:rPr>
        <w:t>activation</w:t>
      </w:r>
      <w:r w:rsidR="004D7AA1" w:rsidRPr="00434D69">
        <w:rPr>
          <w:rFonts w:ascii="Book Antiqua" w:eastAsia="Arial" w:hAnsi="Book Antiqua" w:cs="Arial"/>
          <w:vertAlign w:val="superscript"/>
        </w:rPr>
        <w:t>[</w:t>
      </w:r>
      <w:proofErr w:type="gramEnd"/>
      <w:r w:rsidR="004D7AA1" w:rsidRPr="00434D69">
        <w:rPr>
          <w:rFonts w:ascii="Book Antiqua" w:eastAsia="Arial" w:hAnsi="Book Antiqua" w:cs="Arial"/>
          <w:vertAlign w:val="superscript"/>
        </w:rPr>
        <w:t>32,</w:t>
      </w:r>
      <w:r w:rsidR="00C959CF" w:rsidRPr="00434D69">
        <w:rPr>
          <w:rFonts w:ascii="Book Antiqua" w:eastAsia="Arial" w:hAnsi="Book Antiqua" w:cs="Arial"/>
          <w:vertAlign w:val="superscript"/>
        </w:rPr>
        <w:t>33</w:t>
      </w:r>
      <w:r w:rsidRPr="00434D69">
        <w:rPr>
          <w:rFonts w:ascii="Book Antiqua" w:eastAsia="Arial" w:hAnsi="Book Antiqua" w:cs="Arial"/>
          <w:vertAlign w:val="superscript"/>
        </w:rPr>
        <w:t>]</w:t>
      </w:r>
      <w:r w:rsidRPr="00434D69">
        <w:rPr>
          <w:rFonts w:ascii="Book Antiqua" w:eastAsia="Arial" w:hAnsi="Book Antiqua" w:cs="Arial"/>
        </w:rPr>
        <w:t xml:space="preserve">. Thus, ATF6 </w:t>
      </w:r>
      <w:r w:rsidR="00634B4F" w:rsidRPr="00434D69">
        <w:rPr>
          <w:rFonts w:ascii="Book Antiqua" w:eastAsia="Arial" w:hAnsi="Book Antiqua" w:cs="Arial"/>
        </w:rPr>
        <w:t xml:space="preserve">appears to </w:t>
      </w:r>
      <w:r w:rsidR="00EC5F55" w:rsidRPr="00434D69">
        <w:rPr>
          <w:rFonts w:ascii="Book Antiqua" w:eastAsia="Arial" w:hAnsi="Book Antiqua" w:cs="Arial"/>
        </w:rPr>
        <w:t>initiate</w:t>
      </w:r>
      <w:r w:rsidR="00634B4F" w:rsidRPr="00434D69">
        <w:rPr>
          <w:rFonts w:ascii="Book Antiqua" w:eastAsia="Arial" w:hAnsi="Book Antiqua" w:cs="Arial"/>
        </w:rPr>
        <w:t xml:space="preserve"> </w:t>
      </w:r>
      <w:r w:rsidR="006F6BAC" w:rsidRPr="00434D69">
        <w:rPr>
          <w:rFonts w:ascii="Book Antiqua" w:eastAsia="Arial" w:hAnsi="Book Antiqua" w:cs="Arial"/>
        </w:rPr>
        <w:t>the interactions</w:t>
      </w:r>
      <w:r w:rsidRPr="00434D69">
        <w:rPr>
          <w:rFonts w:ascii="Book Antiqua" w:eastAsia="Arial" w:hAnsi="Book Antiqua" w:cs="Arial"/>
        </w:rPr>
        <w:t xml:space="preserve"> among the three UPR</w:t>
      </w:r>
      <w:r w:rsidR="006F6BAC" w:rsidRPr="00434D69">
        <w:rPr>
          <w:rFonts w:ascii="Book Antiqua" w:eastAsia="Arial" w:hAnsi="Book Antiqua" w:cs="Arial"/>
        </w:rPr>
        <w:t xml:space="preserve"> </w:t>
      </w:r>
      <w:r w:rsidRPr="00434D69">
        <w:rPr>
          <w:rFonts w:ascii="Book Antiqua" w:eastAsia="Arial" w:hAnsi="Book Antiqua" w:cs="Arial"/>
        </w:rPr>
        <w:t xml:space="preserve">pathways. </w:t>
      </w:r>
    </w:p>
    <w:p w14:paraId="423D18AD" w14:textId="684868B9" w:rsidR="00B426BC" w:rsidRPr="00434D69" w:rsidRDefault="00B426BC" w:rsidP="00AB06FC">
      <w:pPr>
        <w:spacing w:line="360" w:lineRule="auto"/>
        <w:ind w:firstLine="360"/>
        <w:jc w:val="both"/>
        <w:rPr>
          <w:rFonts w:ascii="Book Antiqua" w:hAnsi="Book Antiqua" w:cs="Arial"/>
          <w:shd w:val="clear" w:color="auto" w:fill="FFFFFF"/>
        </w:rPr>
      </w:pPr>
      <w:r w:rsidRPr="00434D69">
        <w:rPr>
          <w:rFonts w:ascii="Book Antiqua" w:hAnsi="Book Antiqua" w:cs="Arial"/>
          <w:shd w:val="clear" w:color="auto" w:fill="FFFFFF"/>
        </w:rPr>
        <w:t xml:space="preserve">Studies have shown that ATF6-regulated UPR modulates hepatic and neurologic processes. In liver, ATF6 controls </w:t>
      </w:r>
      <w:r w:rsidR="00FB2655" w:rsidRPr="00434D69">
        <w:rPr>
          <w:rFonts w:ascii="Book Antiqua" w:hAnsi="Book Antiqua" w:cs="Arial"/>
          <w:shd w:val="clear" w:color="auto" w:fill="FFFFFF"/>
        </w:rPr>
        <w:t>gluconeogenesis</w:t>
      </w:r>
      <w:r w:rsidRPr="00434D69">
        <w:rPr>
          <w:rFonts w:ascii="Book Antiqua" w:hAnsi="Book Antiqua" w:cs="Arial"/>
          <w:shd w:val="clear" w:color="auto" w:fill="FFFFFF"/>
        </w:rPr>
        <w:t xml:space="preserve"> and blocks </w:t>
      </w:r>
      <w:r w:rsidRPr="00434D69">
        <w:rPr>
          <w:rStyle w:val="atl"/>
          <w:rFonts w:ascii="Book Antiqua" w:hAnsi="Book Antiqua" w:cs="Arial"/>
          <w:shd w:val="clear" w:color="auto" w:fill="FFFFFF"/>
        </w:rPr>
        <w:t>ER stress</w:t>
      </w:r>
      <w:r w:rsidRPr="00434D69">
        <w:rPr>
          <w:rFonts w:ascii="Book Antiqua" w:hAnsi="Book Antiqua" w:cs="Arial"/>
          <w:shd w:val="clear" w:color="auto" w:fill="FFFFFF"/>
        </w:rPr>
        <w:t xml:space="preserve">-induced </w:t>
      </w:r>
      <w:proofErr w:type="gramStart"/>
      <w:r w:rsidRPr="00434D69">
        <w:rPr>
          <w:rStyle w:val="atl"/>
          <w:rFonts w:ascii="Book Antiqua" w:hAnsi="Book Antiqua" w:cs="Arial"/>
          <w:shd w:val="clear" w:color="auto" w:fill="FFFFFF"/>
        </w:rPr>
        <w:t>steatosis</w:t>
      </w:r>
      <w:r w:rsidRPr="00434D69">
        <w:rPr>
          <w:rFonts w:ascii="Book Antiqua" w:eastAsia="Arial" w:hAnsi="Book Antiqua" w:cs="Arial"/>
          <w:vertAlign w:val="superscript"/>
        </w:rPr>
        <w:t>[</w:t>
      </w:r>
      <w:proofErr w:type="gramEnd"/>
      <w:r w:rsidR="00C959CF" w:rsidRPr="00434D69">
        <w:rPr>
          <w:rFonts w:ascii="Book Antiqua" w:eastAsia="Arial" w:hAnsi="Book Antiqua" w:cs="Arial"/>
          <w:vertAlign w:val="superscript"/>
        </w:rPr>
        <w:t>55</w:t>
      </w:r>
      <w:r w:rsidR="004D7AA1" w:rsidRPr="00434D69">
        <w:rPr>
          <w:rFonts w:ascii="Book Antiqua" w:eastAsia="Arial" w:hAnsi="Book Antiqua" w:cs="Arial"/>
          <w:vertAlign w:val="superscript"/>
        </w:rPr>
        <w:t>,</w:t>
      </w:r>
      <w:r w:rsidRPr="00434D69">
        <w:rPr>
          <w:rFonts w:ascii="Book Antiqua" w:eastAsia="Arial" w:hAnsi="Book Antiqua" w:cs="Arial"/>
          <w:vertAlign w:val="superscript"/>
        </w:rPr>
        <w:t>5</w:t>
      </w:r>
      <w:r w:rsidR="00C959CF" w:rsidRPr="00434D69">
        <w:rPr>
          <w:rFonts w:ascii="Book Antiqua" w:eastAsia="Arial" w:hAnsi="Book Antiqua" w:cs="Arial"/>
          <w:vertAlign w:val="superscript"/>
        </w:rPr>
        <w:t>6</w:t>
      </w:r>
      <w:r w:rsidRPr="00434D69">
        <w:rPr>
          <w:rFonts w:ascii="Book Antiqua" w:eastAsia="Arial" w:hAnsi="Book Antiqua" w:cs="Arial"/>
          <w:vertAlign w:val="superscript"/>
        </w:rPr>
        <w:t>]</w:t>
      </w:r>
      <w:r w:rsidRPr="00434D69">
        <w:rPr>
          <w:rStyle w:val="atl"/>
          <w:rFonts w:ascii="Book Antiqua" w:hAnsi="Book Antiqua" w:cs="Arial"/>
          <w:shd w:val="clear" w:color="auto" w:fill="FFFFFF"/>
        </w:rPr>
        <w:t xml:space="preserve">. In the nervous system, ATF6 </w:t>
      </w:r>
      <w:r w:rsidRPr="00434D69">
        <w:rPr>
          <w:rFonts w:ascii="Book Antiqua" w:hAnsi="Book Antiqua" w:cs="Arial"/>
          <w:shd w:val="clear" w:color="auto" w:fill="FFFFFF"/>
        </w:rPr>
        <w:t xml:space="preserve">is neuroprotective in </w:t>
      </w:r>
      <w:r w:rsidRPr="00434D69">
        <w:rPr>
          <w:rFonts w:ascii="Book Antiqua" w:hAnsi="Book Antiqua" w:cs="Arial"/>
        </w:rPr>
        <w:t>Huntington’s disease</w:t>
      </w:r>
      <w:r w:rsidR="009F29CB" w:rsidRPr="00434D69">
        <w:rPr>
          <w:rStyle w:val="atl"/>
          <w:rFonts w:ascii="Book Antiqua" w:hAnsi="Book Antiqua" w:cs="Arial"/>
          <w:shd w:val="clear" w:color="auto" w:fill="FFFFFF"/>
        </w:rPr>
        <w:t xml:space="preserve"> </w:t>
      </w:r>
      <w:r w:rsidR="009F29CB" w:rsidRPr="00434D69">
        <w:rPr>
          <w:rStyle w:val="atl"/>
          <w:rFonts w:ascii="Book Antiqua" w:hAnsi="Book Antiqua" w:cs="Arial"/>
          <w:i/>
          <w:shd w:val="clear" w:color="auto" w:fill="FFFFFF"/>
        </w:rPr>
        <w:t>via</w:t>
      </w:r>
      <w:r w:rsidR="009F29CB" w:rsidRPr="00434D69">
        <w:rPr>
          <w:rStyle w:val="atl"/>
          <w:rFonts w:ascii="Book Antiqua" w:hAnsi="Book Antiqua" w:cs="Arial"/>
          <w:shd w:val="clear" w:color="auto" w:fill="FFFFFF"/>
        </w:rPr>
        <w:t xml:space="preserve"> the activation of</w:t>
      </w:r>
      <w:r w:rsidRPr="00434D69">
        <w:rPr>
          <w:rStyle w:val="atl"/>
          <w:rFonts w:ascii="Book Antiqua" w:hAnsi="Book Antiqua" w:cs="Arial"/>
          <w:shd w:val="clear" w:color="auto" w:fill="FFFFFF"/>
        </w:rPr>
        <w:t xml:space="preserve"> UPR’s </w:t>
      </w:r>
      <w:r w:rsidRPr="00434D69">
        <w:rPr>
          <w:rFonts w:ascii="Book Antiqua" w:hAnsi="Book Antiqua" w:cs="Arial"/>
          <w:shd w:val="clear" w:color="auto" w:fill="FFFFFF"/>
        </w:rPr>
        <w:t xml:space="preserve">pro-survival </w:t>
      </w:r>
      <w:proofErr w:type="gramStart"/>
      <w:r w:rsidRPr="00434D69">
        <w:rPr>
          <w:rFonts w:ascii="Book Antiqua" w:hAnsi="Book Antiqua" w:cs="Arial"/>
          <w:shd w:val="clear" w:color="auto" w:fill="FFFFFF"/>
        </w:rPr>
        <w:t>activities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5</w:t>
      </w:r>
      <w:r w:rsidR="00C959CF" w:rsidRPr="00434D69">
        <w:rPr>
          <w:rFonts w:ascii="Book Antiqua" w:eastAsia="Arial" w:hAnsi="Book Antiqua" w:cs="Arial"/>
          <w:vertAlign w:val="superscript"/>
        </w:rPr>
        <w:t>7</w:t>
      </w:r>
      <w:r w:rsidRPr="00434D69">
        <w:rPr>
          <w:rFonts w:ascii="Book Antiqua" w:eastAsia="Arial" w:hAnsi="Book Antiqua" w:cs="Arial"/>
          <w:vertAlign w:val="superscript"/>
        </w:rPr>
        <w:t>]</w:t>
      </w:r>
      <w:r w:rsidRPr="00434D69">
        <w:rPr>
          <w:rFonts w:ascii="Book Antiqua" w:hAnsi="Book Antiqua" w:cs="Arial"/>
          <w:shd w:val="clear" w:color="auto" w:fill="FFFFFF"/>
        </w:rPr>
        <w:t xml:space="preserve">. </w:t>
      </w:r>
      <w:r w:rsidRPr="00434D69">
        <w:rPr>
          <w:rStyle w:val="highlight"/>
          <w:rFonts w:ascii="Book Antiqua" w:hAnsi="Book Antiqua" w:cs="Arial"/>
        </w:rPr>
        <w:t xml:space="preserve">Mutations in ATF6 </w:t>
      </w:r>
      <w:r w:rsidRPr="00434D69">
        <w:rPr>
          <w:rFonts w:ascii="Book Antiqua" w:hAnsi="Book Antiqua" w:cs="Arial"/>
          <w:shd w:val="clear" w:color="auto" w:fill="FFFFFF"/>
        </w:rPr>
        <w:t xml:space="preserve">increase the susceptibility to ER stress-induced damage, which underlies the pathogenesis of the visual disorder </w:t>
      </w:r>
      <w:proofErr w:type="gramStart"/>
      <w:r w:rsidRPr="00434D69">
        <w:rPr>
          <w:rStyle w:val="highlight"/>
          <w:rFonts w:ascii="Book Antiqua" w:hAnsi="Book Antiqua" w:cs="Arial"/>
          <w:shd w:val="clear" w:color="auto" w:fill="FFFFFF"/>
        </w:rPr>
        <w:t>achromatopsia</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5</w:t>
      </w:r>
      <w:r w:rsidR="00C959CF" w:rsidRPr="00434D69">
        <w:rPr>
          <w:rFonts w:ascii="Book Antiqua" w:eastAsia="Arial" w:hAnsi="Book Antiqua" w:cs="Arial"/>
          <w:vertAlign w:val="superscript"/>
        </w:rPr>
        <w:t>8</w:t>
      </w:r>
      <w:r w:rsidRPr="00434D69">
        <w:rPr>
          <w:rFonts w:ascii="Book Antiqua" w:eastAsia="Arial" w:hAnsi="Book Antiqua" w:cs="Arial"/>
          <w:vertAlign w:val="superscript"/>
        </w:rPr>
        <w:t>]</w:t>
      </w:r>
      <w:r w:rsidRPr="00434D69">
        <w:rPr>
          <w:rStyle w:val="highlight"/>
          <w:rFonts w:ascii="Book Antiqua" w:hAnsi="Book Antiqua" w:cs="Arial"/>
          <w:shd w:val="clear" w:color="auto" w:fill="FFFFFF"/>
        </w:rPr>
        <w:t xml:space="preserve">. </w:t>
      </w:r>
      <w:r w:rsidRPr="00434D69">
        <w:rPr>
          <w:rFonts w:ascii="Book Antiqua" w:eastAsia="Arial" w:hAnsi="Book Antiqua" w:cs="Arial"/>
        </w:rPr>
        <w:t xml:space="preserve">Despite the recognized roles of ATF6 in diseases, </w:t>
      </w:r>
      <w:r w:rsidR="003E0CC7" w:rsidRPr="00434D69">
        <w:rPr>
          <w:rFonts w:ascii="Book Antiqua" w:eastAsia="Arial" w:hAnsi="Book Antiqua" w:cs="Arial"/>
        </w:rPr>
        <w:t xml:space="preserve">no drugs have been developed to specifically target ATF6, and </w:t>
      </w:r>
      <w:r w:rsidRPr="00434D69">
        <w:rPr>
          <w:rFonts w:ascii="Book Antiqua" w:eastAsia="Arial" w:hAnsi="Book Antiqua" w:cs="Arial"/>
        </w:rPr>
        <w:t xml:space="preserve">only a </w:t>
      </w:r>
      <w:r w:rsidR="003E0CC7" w:rsidRPr="00434D69">
        <w:rPr>
          <w:rFonts w:ascii="Book Antiqua" w:eastAsia="Arial" w:hAnsi="Book Antiqua" w:cs="Arial"/>
        </w:rPr>
        <w:t xml:space="preserve">couple of </w:t>
      </w:r>
      <w:r w:rsidR="003420E3" w:rsidRPr="00434D69">
        <w:rPr>
          <w:rFonts w:ascii="Book Antiqua" w:eastAsia="Arial" w:hAnsi="Book Antiqua" w:cs="Arial"/>
        </w:rPr>
        <w:t>S1P</w:t>
      </w:r>
      <w:r w:rsidRPr="00434D69">
        <w:rPr>
          <w:rFonts w:ascii="Book Antiqua" w:eastAsia="Arial" w:hAnsi="Book Antiqua" w:cs="Arial"/>
        </w:rPr>
        <w:t xml:space="preserve"> inhibit</w:t>
      </w:r>
      <w:r w:rsidR="003E0CC7" w:rsidRPr="00434D69">
        <w:rPr>
          <w:rFonts w:ascii="Book Antiqua" w:eastAsia="Arial" w:hAnsi="Book Antiqua" w:cs="Arial"/>
        </w:rPr>
        <w:t>ors have been used</w:t>
      </w:r>
      <w:r w:rsidRPr="00434D69">
        <w:rPr>
          <w:rFonts w:ascii="Book Antiqua" w:eastAsia="Arial" w:hAnsi="Book Antiqua" w:cs="Arial"/>
        </w:rPr>
        <w:t xml:space="preserve"> to experimentally reduce lipid synthesis and viral </w:t>
      </w:r>
      <w:proofErr w:type="gramStart"/>
      <w:r w:rsidRPr="00434D69">
        <w:rPr>
          <w:rFonts w:ascii="Book Antiqua" w:eastAsia="Arial" w:hAnsi="Book Antiqua" w:cs="Arial"/>
        </w:rPr>
        <w:t>propagation</w:t>
      </w:r>
      <w:r w:rsidRPr="00434D69">
        <w:rPr>
          <w:rFonts w:ascii="Book Antiqua" w:eastAsia="Arial" w:hAnsi="Book Antiqua" w:cs="Arial"/>
          <w:vertAlign w:val="superscript"/>
        </w:rPr>
        <w:t>[</w:t>
      </w:r>
      <w:proofErr w:type="gramEnd"/>
      <w:r w:rsidR="004D7AA1" w:rsidRPr="00434D69">
        <w:rPr>
          <w:rFonts w:ascii="Book Antiqua" w:eastAsia="Arial" w:hAnsi="Book Antiqua" w:cs="Arial"/>
          <w:vertAlign w:val="superscript"/>
        </w:rPr>
        <w:t>59,</w:t>
      </w:r>
      <w:r w:rsidR="00C959CF" w:rsidRPr="00434D69">
        <w:rPr>
          <w:rFonts w:ascii="Book Antiqua" w:eastAsia="Arial" w:hAnsi="Book Antiqua" w:cs="Arial"/>
          <w:vertAlign w:val="superscript"/>
        </w:rPr>
        <w:t>60</w:t>
      </w:r>
      <w:r w:rsidRPr="00434D69">
        <w:rPr>
          <w:rFonts w:ascii="Book Antiqua" w:eastAsia="Arial" w:hAnsi="Book Antiqua" w:cs="Arial"/>
          <w:vertAlign w:val="superscript"/>
        </w:rPr>
        <w:t>]</w:t>
      </w:r>
      <w:r w:rsidRPr="00434D69">
        <w:rPr>
          <w:rFonts w:ascii="Book Antiqua" w:eastAsia="Arial" w:hAnsi="Book Antiqua" w:cs="Arial"/>
        </w:rPr>
        <w:t>.</w:t>
      </w:r>
    </w:p>
    <w:p w14:paraId="3CE86A4F" w14:textId="47EC64C7" w:rsidR="00B426BC" w:rsidRPr="00434D69" w:rsidRDefault="00B426BC" w:rsidP="004D7AA1">
      <w:pPr>
        <w:spacing w:line="360" w:lineRule="auto"/>
        <w:ind w:firstLineChars="100" w:firstLine="240"/>
        <w:jc w:val="both"/>
        <w:rPr>
          <w:rFonts w:ascii="Book Antiqua" w:eastAsia="Arial" w:hAnsi="Book Antiqua" w:cs="Arial"/>
          <w:bCs/>
        </w:rPr>
      </w:pPr>
      <w:r w:rsidRPr="00434D69">
        <w:rPr>
          <w:rFonts w:ascii="Book Antiqua" w:hAnsi="Book Antiqua" w:cs="Arial"/>
        </w:rPr>
        <w:t xml:space="preserve">Among PERK, IRE1 and ATF6, </w:t>
      </w:r>
      <w:r w:rsidRPr="00434D69">
        <w:rPr>
          <w:rFonts w:ascii="Book Antiqua" w:hAnsi="Book Antiqua" w:cs="Arial"/>
          <w:shd w:val="clear" w:color="auto" w:fill="FFFFFF"/>
        </w:rPr>
        <w:t xml:space="preserve">ATF6 seems to have the highest sensitivity to </w:t>
      </w:r>
      <w:r w:rsidRPr="00434D69">
        <w:rPr>
          <w:rFonts w:ascii="Book Antiqua" w:hAnsi="Book Antiqua" w:cs="Arial"/>
        </w:rPr>
        <w:t>ER stress</w:t>
      </w:r>
      <w:r w:rsidRPr="00434D69">
        <w:rPr>
          <w:rFonts w:ascii="Book Antiqua" w:hAnsi="Book Antiqua" w:cs="Arial"/>
          <w:shd w:val="clear" w:color="auto" w:fill="FFFFFF"/>
        </w:rPr>
        <w:t xml:space="preserve"> in acinar cells</w:t>
      </w:r>
      <w:r w:rsidRPr="00434D69">
        <w:rPr>
          <w:rFonts w:ascii="Book Antiqua" w:hAnsi="Book Antiqua" w:cs="Arial"/>
        </w:rPr>
        <w:t xml:space="preserve">. This is because that </w:t>
      </w:r>
      <w:r w:rsidRPr="00434D69">
        <w:rPr>
          <w:rFonts w:ascii="Book Antiqua" w:hAnsi="Book Antiqua" w:cs="Arial"/>
          <w:shd w:val="clear" w:color="auto" w:fill="FFFFFF"/>
        </w:rPr>
        <w:t xml:space="preserve">ATF6 nuclear translocation was observed much earlier </w:t>
      </w:r>
      <w:r w:rsidRPr="00434D69">
        <w:rPr>
          <w:rFonts w:ascii="Book Antiqua" w:hAnsi="Book Antiqua" w:cs="Arial"/>
          <w:shd w:val="clear" w:color="auto" w:fill="FFFFFF"/>
        </w:rPr>
        <w:lastRenderedPageBreak/>
        <w:t xml:space="preserve">than upregulation of </w:t>
      </w:r>
      <w:proofErr w:type="spellStart"/>
      <w:r w:rsidRPr="00434D69">
        <w:rPr>
          <w:rFonts w:ascii="Book Antiqua" w:hAnsi="Book Antiqua" w:cs="Arial"/>
          <w:shd w:val="clear" w:color="auto" w:fill="FFFFFF"/>
        </w:rPr>
        <w:t>BiP</w:t>
      </w:r>
      <w:proofErr w:type="spellEnd"/>
      <w:r w:rsidRPr="00434D69">
        <w:rPr>
          <w:rFonts w:ascii="Book Antiqua" w:hAnsi="Book Antiqua" w:cs="Arial"/>
          <w:shd w:val="clear" w:color="auto" w:fill="FFFFFF"/>
        </w:rPr>
        <w:t xml:space="preserve">, XBP1 mRNA splicing or CHOP expression </w:t>
      </w:r>
      <w:r w:rsidRPr="00434D69">
        <w:rPr>
          <w:rFonts w:ascii="Book Antiqua" w:hAnsi="Book Antiqua" w:cs="Arial"/>
        </w:rPr>
        <w:t xml:space="preserve">in a rat AP </w:t>
      </w:r>
      <w:proofErr w:type="gramStart"/>
      <w:r w:rsidRPr="00434D69">
        <w:rPr>
          <w:rFonts w:ascii="Book Antiqua" w:hAnsi="Book Antiqua" w:cs="Arial"/>
        </w:rPr>
        <w:t>model</w:t>
      </w:r>
      <w:r w:rsidR="005A39CF"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50</w:t>
      </w:r>
      <w:r w:rsidRPr="00434D69">
        <w:rPr>
          <w:rFonts w:ascii="Book Antiqua" w:eastAsia="Arial" w:hAnsi="Book Antiqua" w:cs="Arial"/>
          <w:vertAlign w:val="superscript"/>
        </w:rPr>
        <w:t>]</w:t>
      </w:r>
      <w:r w:rsidRPr="00434D69">
        <w:rPr>
          <w:rFonts w:ascii="Book Antiqua" w:hAnsi="Book Antiqua" w:cs="Arial"/>
          <w:shd w:val="clear" w:color="auto" w:fill="FFFFFF"/>
        </w:rPr>
        <w:t xml:space="preserve">. </w:t>
      </w:r>
      <w:r w:rsidRPr="00434D69">
        <w:rPr>
          <w:rFonts w:ascii="Book Antiqua" w:hAnsi="Book Antiqua" w:cs="Arial"/>
        </w:rPr>
        <w:t>Highly increased ATF6 along with p</w:t>
      </w:r>
      <w:r w:rsidR="004D7AA1" w:rsidRPr="00434D69">
        <w:rPr>
          <w:rFonts w:ascii="Book Antiqua" w:hAnsi="Book Antiqua" w:cs="Arial"/>
        </w:rPr>
        <w:t>hosphorylation of PERK and elF2</w:t>
      </w:r>
      <w:r w:rsidRPr="00434D69">
        <w:rPr>
          <w:rFonts w:ascii="Book Antiqua" w:hAnsi="Book Antiqua" w:cs="Arial"/>
        </w:rPr>
        <w:t xml:space="preserve">, and upregulation of CHOP was also observed in a mouse binge drinking </w:t>
      </w:r>
      <w:proofErr w:type="gramStart"/>
      <w:r w:rsidRPr="00434D69">
        <w:rPr>
          <w:rFonts w:ascii="Book Antiqua" w:hAnsi="Book Antiqua" w:cs="Arial"/>
        </w:rPr>
        <w:t>model</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61</w:t>
      </w:r>
      <w:r w:rsidRPr="00434D69">
        <w:rPr>
          <w:rFonts w:ascii="Book Antiqua" w:eastAsia="Arial" w:hAnsi="Book Antiqua" w:cs="Arial"/>
          <w:vertAlign w:val="superscript"/>
        </w:rPr>
        <w:t>]</w:t>
      </w:r>
      <w:r w:rsidRPr="00434D69">
        <w:rPr>
          <w:rFonts w:ascii="Book Antiqua" w:eastAsia="Arial" w:hAnsi="Book Antiqua" w:cs="Arial"/>
        </w:rPr>
        <w:t xml:space="preserve">. We consistently found increased cleavage of ATF6 in acinar cells in response to </w:t>
      </w:r>
      <w:proofErr w:type="spellStart"/>
      <w:r w:rsidRPr="00434D69">
        <w:rPr>
          <w:rFonts w:ascii="Book Antiqua" w:eastAsia="Arial" w:hAnsi="Book Antiqua" w:cs="Arial"/>
        </w:rPr>
        <w:t>cerulein</w:t>
      </w:r>
      <w:proofErr w:type="spellEnd"/>
      <w:r w:rsidRPr="00434D69">
        <w:rPr>
          <w:rFonts w:ascii="Book Antiqua" w:eastAsia="Arial" w:hAnsi="Book Antiqua" w:cs="Arial"/>
        </w:rPr>
        <w:t xml:space="preserve">-induced ER stress, and confirmed that </w:t>
      </w:r>
      <w:r w:rsidR="00CA37E5" w:rsidRPr="00434D69">
        <w:rPr>
          <w:rFonts w:ascii="Book Antiqua" w:eastAsia="Arial" w:hAnsi="Book Antiqua" w:cs="Arial"/>
        </w:rPr>
        <w:t xml:space="preserve">S1P-mediated cleavage-activation of ATF6 </w:t>
      </w:r>
      <w:r w:rsidRPr="00434D69">
        <w:rPr>
          <w:rFonts w:ascii="Book Antiqua" w:eastAsia="Arial" w:hAnsi="Book Antiqua" w:cs="Arial"/>
        </w:rPr>
        <w:t xml:space="preserve">was required for the protection of acinar cells in </w:t>
      </w:r>
      <w:proofErr w:type="gramStart"/>
      <w:r w:rsidRPr="00434D69">
        <w:rPr>
          <w:rFonts w:ascii="Book Antiqua" w:eastAsia="Arial" w:hAnsi="Book Antiqua" w:cs="Arial"/>
        </w:rPr>
        <w:t>AP</w:t>
      </w:r>
      <w:r w:rsidR="005A39CF"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62</w:t>
      </w:r>
      <w:r w:rsidRPr="00434D69">
        <w:rPr>
          <w:rFonts w:ascii="Book Antiqua" w:eastAsia="Arial" w:hAnsi="Book Antiqua" w:cs="Arial"/>
          <w:vertAlign w:val="superscript"/>
        </w:rPr>
        <w:t>]</w:t>
      </w:r>
      <w:r w:rsidRPr="00434D69">
        <w:rPr>
          <w:rFonts w:ascii="Book Antiqua" w:eastAsia="Arial" w:hAnsi="Book Antiqua" w:cs="Arial"/>
        </w:rPr>
        <w:t>. Thus, the ATF6 pathway is a potential target for AP treatment.</w:t>
      </w:r>
      <w:r w:rsidR="007B6C69" w:rsidRPr="00434D69">
        <w:rPr>
          <w:rFonts w:ascii="Book Antiqua" w:eastAsia="Arial" w:hAnsi="Book Antiqua" w:cs="Arial"/>
        </w:rPr>
        <w:t xml:space="preserve"> </w:t>
      </w:r>
    </w:p>
    <w:p w14:paraId="3B431AC9" w14:textId="77777777" w:rsidR="00B426BC" w:rsidRPr="00434D69" w:rsidRDefault="00B426BC" w:rsidP="00AB06FC">
      <w:pPr>
        <w:spacing w:line="360" w:lineRule="auto"/>
        <w:jc w:val="both"/>
        <w:rPr>
          <w:rFonts w:ascii="Book Antiqua" w:hAnsi="Book Antiqua" w:cs="Arial"/>
        </w:rPr>
      </w:pPr>
    </w:p>
    <w:p w14:paraId="186772CE" w14:textId="2CA4C062" w:rsidR="00B426BC" w:rsidRPr="00434D69" w:rsidRDefault="004D7AA1" w:rsidP="00AB06FC">
      <w:pPr>
        <w:spacing w:line="360" w:lineRule="auto"/>
        <w:jc w:val="both"/>
        <w:rPr>
          <w:rFonts w:ascii="Book Antiqua" w:hAnsi="Book Antiqua" w:cs="Arial"/>
          <w:b/>
        </w:rPr>
      </w:pPr>
      <w:r w:rsidRPr="00434D69">
        <w:rPr>
          <w:rFonts w:ascii="Book Antiqua" w:hAnsi="Book Antiqua" w:cs="Arial"/>
          <w:b/>
        </w:rPr>
        <w:t xml:space="preserve">UPR IN THE REGULATION OF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b/>
        </w:rPr>
        <w:t>-MEDIATED INFLAMMATORY RESPONSE IN AP</w:t>
      </w:r>
      <w:r w:rsidR="007B6C69" w:rsidRPr="00434D69">
        <w:rPr>
          <w:rFonts w:ascii="Book Antiqua" w:hAnsi="Book Antiqua" w:cs="Arial"/>
          <w:b/>
        </w:rPr>
        <w:t xml:space="preserve"> </w:t>
      </w:r>
    </w:p>
    <w:p w14:paraId="53ABFDE2" w14:textId="5FC78D8D" w:rsidR="00B426BC" w:rsidRPr="00434D69" w:rsidRDefault="00B426BC" w:rsidP="004D7AA1">
      <w:pPr>
        <w:spacing w:line="360" w:lineRule="auto"/>
        <w:jc w:val="both"/>
        <w:rPr>
          <w:rFonts w:ascii="Book Antiqua" w:hAnsi="Book Antiqua" w:cs="Arial"/>
        </w:rPr>
      </w:pPr>
      <w:r w:rsidRPr="00434D69">
        <w:rPr>
          <w:rFonts w:ascii="Book Antiqua" w:hAnsi="Book Antiqua" w:cs="Arial"/>
        </w:rPr>
        <w:t xml:space="preserve">Although knowledge about </w:t>
      </w:r>
      <w:r w:rsidR="0087001F" w:rsidRPr="00434D69">
        <w:rPr>
          <w:rFonts w:ascii="Book Antiqua" w:hAnsi="Book Antiqua" w:cs="Arial"/>
        </w:rPr>
        <w:t>inflammatory regulation</w:t>
      </w:r>
      <w:r w:rsidRPr="00434D69">
        <w:rPr>
          <w:rFonts w:ascii="Book Antiqua" w:hAnsi="Book Antiqua" w:cs="Arial"/>
        </w:rPr>
        <w:t xml:space="preserve"> is growing rapidly, how cells initiate an inflammation in response to intracellular disturbances is still </w:t>
      </w:r>
      <w:r w:rsidR="00D723B6" w:rsidRPr="00434D69">
        <w:rPr>
          <w:rFonts w:ascii="Book Antiqua" w:hAnsi="Book Antiqua" w:cs="Arial"/>
        </w:rPr>
        <w:t>poorly</w:t>
      </w:r>
      <w:r w:rsidRPr="00434D69">
        <w:rPr>
          <w:rFonts w:ascii="Book Antiqua" w:hAnsi="Book Antiqua" w:cs="Arial"/>
        </w:rPr>
        <w:t xml:space="preserve"> understood. Interestingly, signaling pathways that control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-mediated inflammatory response and the UPR were found to be integrated, strongly suggesting that they originate through a common </w:t>
      </w:r>
      <w:proofErr w:type="gramStart"/>
      <w:r w:rsidRPr="00434D69">
        <w:rPr>
          <w:rFonts w:ascii="Book Antiqua" w:hAnsi="Book Antiqua" w:cs="Arial"/>
        </w:rPr>
        <w:t>mechanism</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63</w:t>
      </w:r>
      <w:r w:rsidRPr="00434D69">
        <w:rPr>
          <w:rFonts w:ascii="Book Antiqua" w:eastAsia="Arial" w:hAnsi="Book Antiqua" w:cs="Arial"/>
          <w:vertAlign w:val="superscript"/>
        </w:rPr>
        <w:t>]</w:t>
      </w:r>
      <w:r w:rsidRPr="00434D69">
        <w:rPr>
          <w:rFonts w:ascii="Book Antiqua" w:hAnsi="Book Antiqua" w:cs="Arial"/>
        </w:rPr>
        <w:t xml:space="preserve">. </w:t>
      </w:r>
      <w:r w:rsidR="00906ACD" w:rsidRPr="00434D69">
        <w:rPr>
          <w:rFonts w:ascii="Book Antiqua" w:hAnsi="Book Antiqua" w:cs="Arial"/>
        </w:rPr>
        <w:t>As shown in Figure 2, a</w:t>
      </w:r>
      <w:r w:rsidRPr="00434D69">
        <w:rPr>
          <w:rFonts w:ascii="Book Antiqua" w:hAnsi="Book Antiqua" w:cs="Arial"/>
        </w:rPr>
        <w:t>ctivated eIF2</w:t>
      </w:r>
      <w:r w:rsidR="00F221EC">
        <w:rPr>
          <w:rFonts w:ascii="Book Antiqua" w:hAnsi="Book Antiqua" w:cs="Arial"/>
        </w:rPr>
        <w:t>α</w:t>
      </w:r>
      <w:r w:rsidRPr="00434D69">
        <w:rPr>
          <w:rFonts w:ascii="Book Antiqua" w:hAnsi="Book Antiqua" w:cs="Arial"/>
        </w:rPr>
        <w:t xml:space="preserve"> in the PERK pathway inhibits the translation of both </w:t>
      </w:r>
      <w:proofErr w:type="spellStart"/>
      <w:r w:rsidRPr="00434D69">
        <w:rPr>
          <w:rFonts w:ascii="Book Antiqua" w:hAnsi="Book Antiqua" w:cs="Arial"/>
        </w:rPr>
        <w:t>NF</w:t>
      </w:r>
      <w:r w:rsidR="000D7750">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 and its inhibitor </w:t>
      </w:r>
      <w:proofErr w:type="spellStart"/>
      <w:r w:rsidR="00F221EC" w:rsidRPr="00434D69">
        <w:rPr>
          <w:rFonts w:ascii="Book Antiqua" w:hAnsi="Book Antiqua" w:cs="Arial"/>
        </w:rPr>
        <w:t>I</w:t>
      </w:r>
      <w:r w:rsidR="00F221EC">
        <w:rPr>
          <w:rFonts w:ascii="Book Antiqua" w:hAnsi="Book Antiqua" w:cs="Arial"/>
        </w:rPr>
        <w:t>κB</w:t>
      </w:r>
      <w:proofErr w:type="spellEnd"/>
      <w:r w:rsidRPr="00434D69">
        <w:rPr>
          <w:rFonts w:ascii="Book Antiqua" w:hAnsi="Book Antiqua" w:cs="Arial"/>
        </w:rPr>
        <w:t xml:space="preserve">, which results in the activation of </w:t>
      </w:r>
      <w:proofErr w:type="spellStart"/>
      <w:r w:rsidRPr="00434D69">
        <w:rPr>
          <w:rFonts w:ascii="Book Antiqua" w:hAnsi="Book Antiqua" w:cs="Arial"/>
        </w:rPr>
        <w:t>NF</w:t>
      </w:r>
      <w:r w:rsidR="000D7750">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 since </w:t>
      </w:r>
      <w:proofErr w:type="spellStart"/>
      <w:r w:rsidRPr="00434D69">
        <w:rPr>
          <w:rFonts w:ascii="Book Antiqua" w:hAnsi="Book Antiqua" w:cs="Arial"/>
        </w:rPr>
        <w:t>I</w:t>
      </w:r>
      <w:r w:rsidR="00F221EC">
        <w:rPr>
          <w:rFonts w:ascii="Book Antiqua" w:hAnsi="Book Antiqua" w:cs="Arial"/>
        </w:rPr>
        <w:t>κB</w:t>
      </w:r>
      <w:proofErr w:type="spellEnd"/>
      <w:r w:rsidRPr="00434D69">
        <w:rPr>
          <w:rFonts w:ascii="Book Antiqua" w:hAnsi="Book Antiqua" w:cs="Arial"/>
        </w:rPr>
        <w:t xml:space="preserve"> has a much shorter half-life compared to </w:t>
      </w:r>
      <w:proofErr w:type="spellStart"/>
      <w:r w:rsidRPr="00434D69">
        <w:rPr>
          <w:rFonts w:ascii="Book Antiqua" w:hAnsi="Book Antiqua" w:cs="Arial"/>
        </w:rPr>
        <w:t>NF</w:t>
      </w:r>
      <w:r w:rsidR="000D7750">
        <w:rPr>
          <w:rFonts w:ascii="Book Antiqua" w:hAnsi="Book Antiqua" w:cs="Arial"/>
        </w:rPr>
        <w:t>κ</w:t>
      </w:r>
      <w:proofErr w:type="gramStart"/>
      <w:r w:rsidRPr="00434D69">
        <w:rPr>
          <w:rFonts w:ascii="Book Antiqua" w:hAnsi="Book Antiqua" w:cs="Arial"/>
        </w:rPr>
        <w:t>B</w:t>
      </w:r>
      <w:proofErr w:type="spellEnd"/>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63</w:t>
      </w:r>
      <w:r w:rsidRPr="00434D69">
        <w:rPr>
          <w:rFonts w:ascii="Book Antiqua" w:eastAsia="Arial" w:hAnsi="Book Antiqua" w:cs="Arial"/>
          <w:vertAlign w:val="superscript"/>
        </w:rPr>
        <w:t>]</w:t>
      </w:r>
      <w:r w:rsidRPr="00434D69">
        <w:rPr>
          <w:rFonts w:ascii="Book Antiqua" w:hAnsi="Book Antiqua" w:cs="Arial"/>
        </w:rPr>
        <w:t xml:space="preserve">. </w:t>
      </w:r>
      <w:r w:rsidR="00693B3A" w:rsidRPr="00434D69">
        <w:rPr>
          <w:rFonts w:ascii="Book Antiqua" w:hAnsi="Book Antiqua" w:cs="Arial"/>
        </w:rPr>
        <w:t>Additionally, t</w:t>
      </w:r>
      <w:r w:rsidRPr="00434D69">
        <w:rPr>
          <w:rFonts w:ascii="Book Antiqua" w:hAnsi="Book Antiqua" w:cs="Arial"/>
        </w:rPr>
        <w:t xml:space="preserve">he kinase function of IRE1 can phosphorylate </w:t>
      </w:r>
      <w:proofErr w:type="spellStart"/>
      <w:r w:rsidR="00F221EC" w:rsidRPr="00434D69">
        <w:rPr>
          <w:rFonts w:ascii="Book Antiqua" w:hAnsi="Book Antiqua" w:cs="Arial"/>
        </w:rPr>
        <w:t>I</w:t>
      </w:r>
      <w:r w:rsidR="00F221EC">
        <w:rPr>
          <w:rFonts w:ascii="Book Antiqua" w:hAnsi="Book Antiqua" w:cs="Arial"/>
        </w:rPr>
        <w:t>κB</w:t>
      </w:r>
      <w:proofErr w:type="spellEnd"/>
      <w:r w:rsidRPr="00434D69">
        <w:rPr>
          <w:rFonts w:ascii="Book Antiqua" w:hAnsi="Book Antiqua" w:cs="Arial"/>
        </w:rPr>
        <w:t xml:space="preserve"> kinase (IKK) in response to stress, resulting in the degradation of </w:t>
      </w:r>
      <w:proofErr w:type="spellStart"/>
      <w:r w:rsidR="00F221EC" w:rsidRPr="00434D69">
        <w:rPr>
          <w:rFonts w:ascii="Book Antiqua" w:hAnsi="Book Antiqua" w:cs="Arial"/>
        </w:rPr>
        <w:t>I</w:t>
      </w:r>
      <w:r w:rsidR="00F221EC">
        <w:rPr>
          <w:rFonts w:ascii="Book Antiqua" w:hAnsi="Book Antiqua" w:cs="Arial"/>
        </w:rPr>
        <w:t>κB</w:t>
      </w:r>
      <w:proofErr w:type="spellEnd"/>
      <w:r w:rsidR="00F221EC">
        <w:rPr>
          <w:rFonts w:ascii="Book Antiqua" w:hAnsi="Book Antiqua" w:cs="Arial"/>
        </w:rPr>
        <w:t>α</w:t>
      </w:r>
      <w:r w:rsidRPr="00434D69">
        <w:rPr>
          <w:rFonts w:ascii="Book Antiqua" w:hAnsi="Book Antiqua" w:cs="Arial"/>
        </w:rPr>
        <w:t xml:space="preserve"> and subsequent </w:t>
      </w:r>
      <w:proofErr w:type="spellStart"/>
      <w:r w:rsidRPr="00434D69">
        <w:rPr>
          <w:rFonts w:ascii="Book Antiqua" w:hAnsi="Book Antiqua" w:cs="Arial"/>
        </w:rPr>
        <w:t>NF</w:t>
      </w:r>
      <w:r w:rsidR="00F221EC">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 </w:t>
      </w:r>
      <w:proofErr w:type="gramStart"/>
      <w:r w:rsidRPr="00434D69">
        <w:rPr>
          <w:rFonts w:ascii="Book Antiqua" w:hAnsi="Book Antiqua" w:cs="Arial"/>
        </w:rPr>
        <w:t>activation</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36</w:t>
      </w:r>
      <w:r w:rsidRPr="00434D69">
        <w:rPr>
          <w:rFonts w:ascii="Book Antiqua" w:eastAsia="Arial" w:hAnsi="Book Antiqua" w:cs="Arial"/>
          <w:vertAlign w:val="superscript"/>
        </w:rPr>
        <w:t>]</w:t>
      </w:r>
      <w:r w:rsidRPr="00434D69">
        <w:rPr>
          <w:rFonts w:ascii="Book Antiqua" w:hAnsi="Book Antiqua" w:cs="Arial"/>
        </w:rPr>
        <w:t xml:space="preserve">. ATF6 may also activate </w:t>
      </w:r>
      <w:proofErr w:type="spellStart"/>
      <w:r w:rsidRPr="00434D69">
        <w:rPr>
          <w:rFonts w:ascii="Book Antiqua" w:hAnsi="Book Antiqua" w:cs="Arial"/>
        </w:rPr>
        <w:t>NF</w:t>
      </w:r>
      <w:r w:rsidR="00F221EC">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 </w:t>
      </w:r>
      <w:r w:rsidRPr="009C4249">
        <w:rPr>
          <w:rFonts w:ascii="Book Antiqua" w:hAnsi="Book Antiqua" w:cs="Arial"/>
          <w:i/>
        </w:rPr>
        <w:t>via</w:t>
      </w:r>
      <w:r w:rsidRPr="00434D69">
        <w:rPr>
          <w:rFonts w:ascii="Book Antiqua" w:hAnsi="Book Antiqua" w:cs="Arial"/>
        </w:rPr>
        <w:t xml:space="preserve"> AKT</w:t>
      </w:r>
      <w:r w:rsidR="004D7AA1" w:rsidRPr="00434D69">
        <w:rPr>
          <w:rFonts w:ascii="Book Antiqua" w:hAnsi="Book Antiqua" w:cs="Arial"/>
        </w:rPr>
        <w:t xml:space="preserve">-mediated degradation of </w:t>
      </w:r>
      <w:proofErr w:type="spellStart"/>
      <w:r w:rsidR="004D7AA1" w:rsidRPr="00434D69">
        <w:rPr>
          <w:rFonts w:ascii="Book Antiqua" w:hAnsi="Book Antiqua" w:cs="Arial"/>
        </w:rPr>
        <w:t>I</w:t>
      </w:r>
      <w:r w:rsidR="00F221EC">
        <w:rPr>
          <w:rFonts w:ascii="Book Antiqua" w:hAnsi="Book Antiqua" w:cs="Arial"/>
        </w:rPr>
        <w:t>κ</w:t>
      </w:r>
      <w:proofErr w:type="gramStart"/>
      <w:r w:rsidR="004D7AA1" w:rsidRPr="00434D69">
        <w:rPr>
          <w:rFonts w:ascii="Book Antiqua" w:hAnsi="Book Antiqua" w:cs="Arial"/>
        </w:rPr>
        <w:t>B</w:t>
      </w:r>
      <w:proofErr w:type="spellEnd"/>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64</w:t>
      </w:r>
      <w:r w:rsidRPr="00434D69">
        <w:rPr>
          <w:rFonts w:ascii="Book Antiqua" w:eastAsia="Arial" w:hAnsi="Book Antiqua" w:cs="Arial"/>
          <w:vertAlign w:val="superscript"/>
        </w:rPr>
        <w:t>]</w:t>
      </w:r>
      <w:r w:rsidRPr="00434D69">
        <w:rPr>
          <w:rFonts w:ascii="Book Antiqua" w:hAnsi="Book Antiqua" w:cs="Arial"/>
        </w:rPr>
        <w:t xml:space="preserve">. </w:t>
      </w:r>
    </w:p>
    <w:p w14:paraId="0837B806" w14:textId="7F1BE6EE" w:rsidR="00B426BC" w:rsidRPr="00434D69" w:rsidRDefault="00B426BC" w:rsidP="004D7AA1">
      <w:pPr>
        <w:spacing w:line="360" w:lineRule="auto"/>
        <w:ind w:firstLineChars="100" w:firstLine="240"/>
        <w:jc w:val="both"/>
        <w:rPr>
          <w:rFonts w:ascii="Book Antiqua" w:hAnsi="Book Antiqua" w:cs="Arial"/>
        </w:rPr>
      </w:pPr>
      <w:r w:rsidRPr="00434D69">
        <w:rPr>
          <w:rFonts w:ascii="Book Antiqua" w:hAnsi="Book Antiqua" w:cs="Arial"/>
        </w:rPr>
        <w:t>In</w:t>
      </w:r>
      <w:r w:rsidR="00D07D56" w:rsidRPr="00434D69">
        <w:rPr>
          <w:rFonts w:ascii="Book Antiqua" w:hAnsi="Book Antiqua" w:cs="Arial"/>
        </w:rPr>
        <w:t xml:space="preserve"> pancrea</w:t>
      </w:r>
      <w:r w:rsidRPr="00434D69">
        <w:rPr>
          <w:rFonts w:ascii="Book Antiqua" w:hAnsi="Book Antiqua" w:cs="Arial"/>
        </w:rPr>
        <w:t xml:space="preserve">s, </w:t>
      </w:r>
      <w:r w:rsidRPr="00434D69">
        <w:rPr>
          <w:rStyle w:val="Emphasis"/>
          <w:rFonts w:ascii="Book Antiqua" w:hAnsi="Book Antiqua" w:cs="Arial"/>
          <w:b w:val="0"/>
          <w:bCs w:val="0"/>
          <w:iCs/>
          <w:shd w:val="clear" w:color="auto" w:fill="FFFFFF"/>
        </w:rPr>
        <w:t>evidence</w:t>
      </w:r>
      <w:r w:rsidRPr="00434D69">
        <w:rPr>
          <w:rStyle w:val="apple-converted-space"/>
          <w:rFonts w:ascii="Book Antiqua" w:hAnsi="Book Antiqua" w:cs="Arial"/>
          <w:shd w:val="clear" w:color="auto" w:fill="FFFFFF"/>
        </w:rPr>
        <w:t> </w:t>
      </w:r>
      <w:r w:rsidRPr="00434D69">
        <w:rPr>
          <w:rFonts w:ascii="Book Antiqua" w:hAnsi="Book Antiqua" w:cs="Arial"/>
          <w:shd w:val="clear" w:color="auto" w:fill="FFFFFF"/>
        </w:rPr>
        <w:t>has been mounting in support of a</w:t>
      </w:r>
      <w:r w:rsidRPr="00434D69">
        <w:rPr>
          <w:rFonts w:ascii="Book Antiqua" w:hAnsi="Book Antiqua" w:cs="Arial"/>
        </w:rPr>
        <w:t xml:space="preserve"> dual role of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 in the regulation of survival and inflammation in acinar cells. It is considered that basal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 activity is </w:t>
      </w:r>
      <w:proofErr w:type="spellStart"/>
      <w:r w:rsidRPr="00434D69">
        <w:rPr>
          <w:rFonts w:ascii="Book Antiqua" w:hAnsi="Book Antiqua" w:cs="Arial"/>
        </w:rPr>
        <w:t>prosurvival</w:t>
      </w:r>
      <w:proofErr w:type="spellEnd"/>
      <w:r w:rsidRPr="00434D69">
        <w:rPr>
          <w:rFonts w:ascii="Book Antiqua" w:hAnsi="Book Antiqua" w:cs="Arial"/>
        </w:rPr>
        <w:t xml:space="preserve"> in acin</w:t>
      </w:r>
      <w:r w:rsidR="005F002A" w:rsidRPr="00434D69">
        <w:rPr>
          <w:rFonts w:ascii="Book Antiqua" w:hAnsi="Book Antiqua" w:cs="Arial"/>
        </w:rPr>
        <w:t>ar cells, while highly active</w:t>
      </w:r>
      <w:r w:rsidRPr="00434D69">
        <w:rPr>
          <w:rFonts w:ascii="Book Antiqua" w:hAnsi="Book Antiqua" w:cs="Arial"/>
        </w:rPr>
        <w:t xml:space="preserve">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 favors the proinflammatory “</w:t>
      </w:r>
      <w:proofErr w:type="gramStart"/>
      <w:r w:rsidRPr="00434D69">
        <w:rPr>
          <w:rFonts w:ascii="Book Antiqua" w:hAnsi="Book Antiqua" w:cs="Arial"/>
        </w:rPr>
        <w:t>arm”</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65</w:t>
      </w:r>
      <w:r w:rsidRPr="00434D69">
        <w:rPr>
          <w:rFonts w:ascii="Book Antiqua" w:eastAsia="Arial" w:hAnsi="Book Antiqua" w:cs="Arial"/>
          <w:vertAlign w:val="superscript"/>
        </w:rPr>
        <w:t>]</w:t>
      </w:r>
      <w:r w:rsidRPr="00434D69">
        <w:rPr>
          <w:rFonts w:ascii="Book Antiqua" w:hAnsi="Book Antiqua" w:cs="Arial"/>
        </w:rPr>
        <w:t xml:space="preserve">. The </w:t>
      </w:r>
      <w:proofErr w:type="spellStart"/>
      <w:r w:rsidRPr="00434D69">
        <w:rPr>
          <w:rFonts w:ascii="Book Antiqua" w:hAnsi="Book Antiqua" w:cs="Arial"/>
        </w:rPr>
        <w:t>prosurvival</w:t>
      </w:r>
      <w:proofErr w:type="spellEnd"/>
      <w:r w:rsidRPr="00434D69">
        <w:rPr>
          <w:rFonts w:ascii="Book Antiqua" w:hAnsi="Book Antiqua" w:cs="Arial"/>
        </w:rPr>
        <w:t xml:space="preserve"> activity of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 </w:t>
      </w:r>
      <w:r w:rsidR="007864DB" w:rsidRPr="00434D69">
        <w:rPr>
          <w:rFonts w:ascii="Book Antiqua" w:hAnsi="Book Antiqua" w:cs="Arial"/>
        </w:rPr>
        <w:t xml:space="preserve">in acinar cells </w:t>
      </w:r>
      <w:r w:rsidRPr="00434D69">
        <w:rPr>
          <w:rFonts w:ascii="Book Antiqua" w:hAnsi="Book Antiqua" w:cs="Arial"/>
        </w:rPr>
        <w:t xml:space="preserve">is evidenced by worsened AP in the mouse pancreas with a loss-of-function mutation in the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r w:rsidR="00F221EC">
        <w:rPr>
          <w:rFonts w:ascii="Book Antiqua" w:eastAsiaTheme="minorEastAsia" w:hAnsi="Book Antiqua" w:cs="Arial"/>
          <w:lang w:eastAsia="zh-CN"/>
        </w:rPr>
        <w:t>’</w:t>
      </w:r>
      <w:r w:rsidRPr="00434D69">
        <w:rPr>
          <w:rFonts w:ascii="Book Antiqua" w:hAnsi="Book Antiqua" w:cs="Arial"/>
        </w:rPr>
        <w:t>s</w:t>
      </w:r>
      <w:proofErr w:type="spellEnd"/>
      <w:r w:rsidRPr="00434D69">
        <w:rPr>
          <w:rFonts w:ascii="Book Antiqua" w:hAnsi="Book Antiqua" w:cs="Arial"/>
        </w:rPr>
        <w:t xml:space="preserve"> subunit, p65</w:t>
      </w:r>
      <w:r w:rsidR="006B632C" w:rsidRPr="00434D69">
        <w:rPr>
          <w:rFonts w:ascii="Book Antiqua" w:eastAsia="Arial" w:hAnsi="Book Antiqua" w:cs="Arial"/>
          <w:vertAlign w:val="superscript"/>
        </w:rPr>
        <w:t>[66]</w:t>
      </w:r>
      <w:r w:rsidRPr="00434D69">
        <w:rPr>
          <w:rFonts w:ascii="Book Antiqua" w:hAnsi="Book Antiqua" w:cs="Arial"/>
        </w:rPr>
        <w:t xml:space="preserve">, as well as the ameliorated AP in </w:t>
      </w:r>
      <w:proofErr w:type="spellStart"/>
      <w:r w:rsidRPr="00434D69">
        <w:rPr>
          <w:rFonts w:ascii="Book Antiqua" w:hAnsi="Book Antiqua" w:cs="Arial"/>
        </w:rPr>
        <w:t>I</w:t>
      </w:r>
      <w:r w:rsidR="00F221EC">
        <w:rPr>
          <w:rFonts w:ascii="Book Antiqua" w:hAnsi="Book Antiqua" w:cs="Arial"/>
        </w:rPr>
        <w:t>κ</w:t>
      </w:r>
      <w:r w:rsidRPr="00434D69">
        <w:rPr>
          <w:rFonts w:ascii="Book Antiqua" w:hAnsi="Book Antiqua" w:cs="Arial"/>
        </w:rPr>
        <w:t>B</w:t>
      </w:r>
      <w:proofErr w:type="spellEnd"/>
      <w:r w:rsidR="00F221EC">
        <w:rPr>
          <w:rFonts w:ascii="Book Antiqua" w:hAnsi="Book Antiqua" w:cs="Arial"/>
        </w:rPr>
        <w:t>α</w:t>
      </w:r>
      <w:r w:rsidRPr="00434D69">
        <w:rPr>
          <w:rFonts w:ascii="Book Antiqua" w:hAnsi="Book Antiqua" w:cs="Arial"/>
        </w:rPr>
        <w:t xml:space="preserve"> mutated mice that have increased basal </w:t>
      </w:r>
      <w:proofErr w:type="spellStart"/>
      <w:r w:rsidRPr="00434D69">
        <w:rPr>
          <w:rFonts w:ascii="Book Antiqua" w:hAnsi="Book Antiqua" w:cs="Arial"/>
        </w:rPr>
        <w:t>NF</w:t>
      </w:r>
      <w:r w:rsidR="00F221EC">
        <w:rPr>
          <w:rFonts w:ascii="Book Antiqua" w:hAnsi="Book Antiqua" w:cs="Arial"/>
        </w:rPr>
        <w:t>κ</w:t>
      </w:r>
      <w:r w:rsidRPr="00434D69">
        <w:rPr>
          <w:rFonts w:ascii="Book Antiqua" w:hAnsi="Book Antiqua" w:cs="Arial"/>
        </w:rPr>
        <w:t>B</w:t>
      </w:r>
      <w:proofErr w:type="spellEnd"/>
      <w:r w:rsidRPr="00434D69">
        <w:rPr>
          <w:rFonts w:ascii="Book Antiqua" w:hAnsi="Book Antiqua" w:cs="Arial"/>
        </w:rPr>
        <w:t xml:space="preserve"> </w:t>
      </w:r>
      <w:proofErr w:type="gramStart"/>
      <w:r w:rsidRPr="00434D69">
        <w:rPr>
          <w:rFonts w:ascii="Book Antiqua" w:hAnsi="Book Antiqua" w:cs="Arial"/>
        </w:rPr>
        <w:t>activity</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67</w:t>
      </w:r>
      <w:r w:rsidRPr="00434D69">
        <w:rPr>
          <w:rFonts w:ascii="Book Antiqua" w:eastAsia="Arial" w:hAnsi="Book Antiqua" w:cs="Arial"/>
          <w:vertAlign w:val="superscript"/>
        </w:rPr>
        <w:t>]</w:t>
      </w:r>
      <w:r w:rsidRPr="00434D69">
        <w:rPr>
          <w:rFonts w:ascii="Book Antiqua" w:hAnsi="Book Antiqua" w:cs="Arial"/>
        </w:rPr>
        <w:t xml:space="preserve">. However, the proinflammatory effect becomes dominant when </w:t>
      </w:r>
      <w:proofErr w:type="spellStart"/>
      <w:r w:rsidRPr="00434D69">
        <w:rPr>
          <w:rFonts w:ascii="Book Antiqua" w:hAnsi="Book Antiqua" w:cs="Arial"/>
        </w:rPr>
        <w:t>NF</w:t>
      </w:r>
      <w:r w:rsidR="00F221EC">
        <w:rPr>
          <w:rFonts w:ascii="Book Antiqua" w:hAnsi="Book Antiqua" w:cs="Arial"/>
        </w:rPr>
        <w:t>κ</w:t>
      </w:r>
      <w:r w:rsidR="0027520F" w:rsidRPr="00434D69">
        <w:rPr>
          <w:rFonts w:ascii="Book Antiqua" w:hAnsi="Book Antiqua" w:cs="Arial"/>
        </w:rPr>
        <w:t>B</w:t>
      </w:r>
      <w:proofErr w:type="spellEnd"/>
      <w:r w:rsidR="0027520F" w:rsidRPr="00434D69">
        <w:rPr>
          <w:rFonts w:ascii="Book Antiqua" w:hAnsi="Book Antiqua" w:cs="Arial"/>
        </w:rPr>
        <w:t xml:space="preserve"> </w:t>
      </w:r>
      <w:r w:rsidRPr="00434D69">
        <w:rPr>
          <w:rFonts w:ascii="Book Antiqua" w:hAnsi="Book Antiqua" w:cs="Arial"/>
        </w:rPr>
        <w:t xml:space="preserve">is </w:t>
      </w:r>
      <w:r w:rsidR="0027520F" w:rsidRPr="00434D69">
        <w:rPr>
          <w:rFonts w:ascii="Book Antiqua" w:hAnsi="Book Antiqua" w:cs="Arial"/>
        </w:rPr>
        <w:t>over activated</w:t>
      </w:r>
      <w:r w:rsidRPr="00434D69">
        <w:rPr>
          <w:rFonts w:ascii="Book Antiqua" w:hAnsi="Book Antiqua" w:cs="Arial"/>
        </w:rPr>
        <w:t xml:space="preserve"> in </w:t>
      </w:r>
      <w:proofErr w:type="gramStart"/>
      <w:r w:rsidRPr="00434D69">
        <w:rPr>
          <w:rFonts w:ascii="Book Antiqua" w:hAnsi="Book Antiqua" w:cs="Arial"/>
        </w:rPr>
        <w:t>AP</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68</w:t>
      </w:r>
      <w:r w:rsidR="00EF509A" w:rsidRPr="00434D69">
        <w:rPr>
          <w:rFonts w:ascii="Book Antiqua" w:eastAsia="Arial" w:hAnsi="Book Antiqua" w:cs="Arial"/>
          <w:vertAlign w:val="superscript"/>
        </w:rPr>
        <w:t>,</w:t>
      </w:r>
      <w:r w:rsidR="005A39CF" w:rsidRPr="00434D69">
        <w:rPr>
          <w:rFonts w:ascii="Book Antiqua" w:eastAsia="Arial" w:hAnsi="Book Antiqua" w:cs="Arial"/>
          <w:vertAlign w:val="superscript"/>
        </w:rPr>
        <w:t>69</w:t>
      </w:r>
      <w:r w:rsidRPr="00434D69">
        <w:rPr>
          <w:rFonts w:ascii="Book Antiqua" w:eastAsia="Arial" w:hAnsi="Book Antiqua" w:cs="Arial"/>
          <w:vertAlign w:val="superscript"/>
        </w:rPr>
        <w:t>]</w:t>
      </w:r>
      <w:r w:rsidRPr="00434D69">
        <w:rPr>
          <w:rFonts w:ascii="Book Antiqua" w:hAnsi="Book Antiqua" w:cs="Arial"/>
        </w:rPr>
        <w:t xml:space="preserve">. </w:t>
      </w:r>
      <w:r w:rsidR="00BA4041" w:rsidRPr="00434D69">
        <w:rPr>
          <w:rFonts w:ascii="Book Antiqua" w:hAnsi="Book Antiqua"/>
        </w:rPr>
        <w:t xml:space="preserve">As shown in Figure 2, we propose that adequate UPR induces basal </w:t>
      </w:r>
      <w:proofErr w:type="spellStart"/>
      <w:r w:rsidR="00BA4041" w:rsidRPr="00434D69">
        <w:rPr>
          <w:rFonts w:ascii="Book Antiqua" w:hAnsi="Book Antiqua"/>
        </w:rPr>
        <w:t>NF</w:t>
      </w:r>
      <w:r w:rsidR="00F221EC">
        <w:rPr>
          <w:rFonts w:ascii="Book Antiqua" w:hAnsi="Book Antiqua"/>
        </w:rPr>
        <w:t>κ</w:t>
      </w:r>
      <w:r w:rsidR="00BA4041" w:rsidRPr="00434D69">
        <w:rPr>
          <w:rFonts w:ascii="Book Antiqua" w:hAnsi="Book Antiqua"/>
        </w:rPr>
        <w:t>B</w:t>
      </w:r>
      <w:proofErr w:type="spellEnd"/>
      <w:r w:rsidR="00BA4041" w:rsidRPr="00434D69">
        <w:rPr>
          <w:rFonts w:ascii="Book Antiqua" w:hAnsi="Book Antiqua"/>
        </w:rPr>
        <w:t xml:space="preserve"> activity to enhance the survival of acinar cells since exc</w:t>
      </w:r>
      <w:r w:rsidR="004D7AA1" w:rsidRPr="00434D69">
        <w:rPr>
          <w:rFonts w:ascii="Book Antiqua" w:hAnsi="Book Antiqua"/>
        </w:rPr>
        <w:t>ept IRE1/IKK, neither PERK/eIF2</w:t>
      </w:r>
      <w:r w:rsidR="00F221EC">
        <w:rPr>
          <w:rFonts w:ascii="Book Antiqua" w:hAnsi="Book Antiqua"/>
        </w:rPr>
        <w:t>α</w:t>
      </w:r>
      <w:r w:rsidR="00F221EC">
        <w:rPr>
          <w:rFonts w:ascii="Book Antiqua" w:eastAsiaTheme="minorEastAsia" w:hAnsi="Book Antiqua" w:hint="eastAsia"/>
          <w:lang w:eastAsia="zh-CN"/>
        </w:rPr>
        <w:t xml:space="preserve"> </w:t>
      </w:r>
      <w:r w:rsidR="00BA4041" w:rsidRPr="00434D69">
        <w:rPr>
          <w:rFonts w:ascii="Book Antiqua" w:hAnsi="Book Antiqua"/>
        </w:rPr>
        <w:t xml:space="preserve">nor ATF6/AKT is effective in </w:t>
      </w:r>
      <w:r w:rsidR="004D7AA1" w:rsidRPr="00434D69">
        <w:rPr>
          <w:rFonts w:ascii="Book Antiqua" w:hAnsi="Book Antiqua"/>
        </w:rPr>
        <w:t xml:space="preserve">inducing the degradation of </w:t>
      </w:r>
      <w:proofErr w:type="spellStart"/>
      <w:r w:rsidR="004D7AA1" w:rsidRPr="00434D69">
        <w:rPr>
          <w:rFonts w:ascii="Book Antiqua" w:hAnsi="Book Antiqua"/>
        </w:rPr>
        <w:t>I</w:t>
      </w:r>
      <w:r w:rsidR="00F221EC">
        <w:rPr>
          <w:rFonts w:ascii="Book Antiqua" w:hAnsi="Book Antiqua"/>
        </w:rPr>
        <w:t>κ</w:t>
      </w:r>
      <w:r w:rsidR="004D7AA1" w:rsidRPr="00434D69">
        <w:rPr>
          <w:rFonts w:ascii="Book Antiqua" w:hAnsi="Book Antiqua"/>
        </w:rPr>
        <w:t>B</w:t>
      </w:r>
      <w:proofErr w:type="spellEnd"/>
      <w:r w:rsidR="00BA4041" w:rsidRPr="00434D69">
        <w:rPr>
          <w:rFonts w:ascii="Book Antiqua" w:hAnsi="Book Antiqua"/>
        </w:rPr>
        <w:t xml:space="preserve">. In dysregulated UPR, however, </w:t>
      </w:r>
      <w:r w:rsidR="00286242" w:rsidRPr="00434D69">
        <w:rPr>
          <w:rFonts w:ascii="Book Antiqua" w:hAnsi="Book Antiqua"/>
        </w:rPr>
        <w:t>all three pathways are activated</w:t>
      </w:r>
      <w:r w:rsidR="00BA4041" w:rsidRPr="00434D69">
        <w:rPr>
          <w:rFonts w:ascii="Book Antiqua" w:hAnsi="Book Antiqua"/>
        </w:rPr>
        <w:t xml:space="preserve"> </w:t>
      </w:r>
      <w:r w:rsidR="00286242" w:rsidRPr="00434D69">
        <w:rPr>
          <w:rFonts w:ascii="Book Antiqua" w:hAnsi="Book Antiqua"/>
        </w:rPr>
        <w:t>to</w:t>
      </w:r>
      <w:r w:rsidR="00BA4041" w:rsidRPr="00434D69">
        <w:rPr>
          <w:rFonts w:ascii="Book Antiqua" w:hAnsi="Book Antiqua"/>
        </w:rPr>
        <w:t xml:space="preserve"> effectively </w:t>
      </w:r>
      <w:r w:rsidR="00286242" w:rsidRPr="00434D69">
        <w:rPr>
          <w:rFonts w:ascii="Book Antiqua" w:hAnsi="Book Antiqua"/>
        </w:rPr>
        <w:t>promote</w:t>
      </w:r>
      <w:r w:rsidR="00BA4041" w:rsidRPr="00434D69">
        <w:rPr>
          <w:rFonts w:ascii="Book Antiqua" w:hAnsi="Book Antiqua"/>
        </w:rPr>
        <w:t xml:space="preserve"> </w:t>
      </w:r>
      <w:proofErr w:type="spellStart"/>
      <w:r w:rsidR="00BA4041" w:rsidRPr="00434D69">
        <w:rPr>
          <w:rFonts w:ascii="Book Antiqua" w:hAnsi="Book Antiqua"/>
        </w:rPr>
        <w:t>I</w:t>
      </w:r>
      <w:r w:rsidR="00F221EC">
        <w:rPr>
          <w:rFonts w:ascii="Book Antiqua" w:hAnsi="Book Antiqua"/>
        </w:rPr>
        <w:t>κ</w:t>
      </w:r>
      <w:r w:rsidR="00BA4041" w:rsidRPr="00434D69">
        <w:rPr>
          <w:rFonts w:ascii="Book Antiqua" w:hAnsi="Book Antiqua"/>
        </w:rPr>
        <w:t>B</w:t>
      </w:r>
      <w:proofErr w:type="spellEnd"/>
      <w:r w:rsidR="00F221EC">
        <w:rPr>
          <w:rFonts w:ascii="Book Antiqua" w:hAnsi="Book Antiqua"/>
        </w:rPr>
        <w:t>α</w:t>
      </w:r>
      <w:r w:rsidR="00BA4041" w:rsidRPr="00434D69">
        <w:rPr>
          <w:rFonts w:ascii="Book Antiqua" w:hAnsi="Book Antiqua"/>
        </w:rPr>
        <w:t xml:space="preserve"> </w:t>
      </w:r>
      <w:r w:rsidR="00BA4041" w:rsidRPr="00434D69">
        <w:rPr>
          <w:rFonts w:ascii="Book Antiqua" w:hAnsi="Book Antiqua"/>
        </w:rPr>
        <w:lastRenderedPageBreak/>
        <w:t xml:space="preserve">degradation. This results in significantly upregulated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r w:rsidR="00BA4041" w:rsidRPr="00434D69">
        <w:rPr>
          <w:rFonts w:ascii="Book Antiqua" w:hAnsi="Book Antiqua"/>
        </w:rPr>
        <w:t>’s</w:t>
      </w:r>
      <w:proofErr w:type="spellEnd"/>
      <w:r w:rsidR="00BA4041" w:rsidRPr="00434D69">
        <w:rPr>
          <w:rFonts w:ascii="Book Antiqua" w:hAnsi="Book Antiqua"/>
        </w:rPr>
        <w:t xml:space="preserve"> activity, which promotes the inflammatory response in AP. </w:t>
      </w:r>
      <w:r w:rsidRPr="00434D69">
        <w:rPr>
          <w:rFonts w:ascii="Book Antiqua" w:hAnsi="Book Antiqua" w:cs="Arial"/>
        </w:rPr>
        <w:t xml:space="preserve">In support of this model, a study has shown that maximized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Pr="00434D69">
        <w:rPr>
          <w:rFonts w:ascii="Book Antiqua" w:hAnsi="Book Antiqua" w:cs="Arial"/>
        </w:rPr>
        <w:t xml:space="preserve"> activation can be induced by the cooperation between PERK/eIF2</w:t>
      </w:r>
      <w:r w:rsidR="00F221EC">
        <w:rPr>
          <w:rFonts w:ascii="Book Antiqua" w:hAnsi="Book Antiqua" w:cs="Arial"/>
        </w:rPr>
        <w:t>α</w:t>
      </w:r>
      <w:r w:rsidRPr="00434D69">
        <w:rPr>
          <w:rFonts w:ascii="Book Antiqua" w:hAnsi="Book Antiqua" w:cs="Arial"/>
        </w:rPr>
        <w:t>-mediated translation repression and IRE1-</w:t>
      </w:r>
      <w:r w:rsidR="004D7AA1" w:rsidRPr="00434D69">
        <w:rPr>
          <w:rFonts w:ascii="Book Antiqua" w:hAnsi="Book Antiqua" w:cs="Arial"/>
        </w:rPr>
        <w:t>mediated phosphorylation of IKK</w:t>
      </w:r>
      <w:r w:rsidRPr="00434D69">
        <w:rPr>
          <w:rFonts w:ascii="Book Antiqua" w:hAnsi="Book Antiqua" w:cs="Arial"/>
        </w:rPr>
        <w:t xml:space="preserve"> in response to ER </w:t>
      </w:r>
      <w:proofErr w:type="gramStart"/>
      <w:r w:rsidRPr="00434D69">
        <w:rPr>
          <w:rFonts w:ascii="Book Antiqua" w:hAnsi="Book Antiqua" w:cs="Arial"/>
        </w:rPr>
        <w:t>stress</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70</w:t>
      </w:r>
      <w:r w:rsidRPr="00434D69">
        <w:rPr>
          <w:rFonts w:ascii="Book Antiqua" w:eastAsia="Arial" w:hAnsi="Book Antiqua" w:cs="Arial"/>
          <w:vertAlign w:val="superscript"/>
        </w:rPr>
        <w:t>]</w:t>
      </w:r>
      <w:r w:rsidRPr="00434D69">
        <w:rPr>
          <w:rFonts w:ascii="Book Antiqua" w:hAnsi="Book Antiqua" w:cs="Arial"/>
        </w:rPr>
        <w:t xml:space="preserve">. In addition, </w:t>
      </w:r>
      <w:r w:rsidR="00730713" w:rsidRPr="00434D69">
        <w:rPr>
          <w:rFonts w:ascii="Book Antiqua" w:hAnsi="Book Antiqua" w:cs="Arial"/>
        </w:rPr>
        <w:t>inhibition of AKT attenuated pancreas inflammation in a severe AP model associate</w:t>
      </w:r>
      <w:r w:rsidR="004D7AA1" w:rsidRPr="00434D69">
        <w:rPr>
          <w:rFonts w:ascii="Book Antiqua" w:hAnsi="Book Antiqua" w:cs="Arial"/>
        </w:rPr>
        <w:t xml:space="preserve">d with reduced activation of </w:t>
      </w:r>
      <w:proofErr w:type="gramStart"/>
      <w:r w:rsidR="004D7AA1" w:rsidRPr="00434D69">
        <w:rPr>
          <w:rFonts w:ascii="Book Antiqua" w:hAnsi="Book Antiqua" w:cs="Arial"/>
        </w:rPr>
        <w:t>NF</w:t>
      </w:r>
      <w:r w:rsidR="00730713" w:rsidRPr="00434D69">
        <w:rPr>
          <w:rFonts w:ascii="Book Antiqua" w:hAnsi="Book Antiqua" w:cs="Arial"/>
        </w:rPr>
        <w:t>B</w:t>
      </w:r>
      <w:r w:rsidR="00730713" w:rsidRPr="00434D69">
        <w:rPr>
          <w:rFonts w:ascii="Book Antiqua" w:eastAsia="Arial" w:hAnsi="Book Antiqua" w:cs="Arial"/>
          <w:vertAlign w:val="superscript"/>
        </w:rPr>
        <w:t>[</w:t>
      </w:r>
      <w:proofErr w:type="gramEnd"/>
      <w:r w:rsidR="00730713" w:rsidRPr="00434D69">
        <w:rPr>
          <w:rFonts w:ascii="Book Antiqua" w:eastAsia="Arial" w:hAnsi="Book Antiqua" w:cs="Arial"/>
          <w:vertAlign w:val="superscript"/>
        </w:rPr>
        <w:t>71]</w:t>
      </w:r>
      <w:r w:rsidR="00730713" w:rsidRPr="00434D69">
        <w:rPr>
          <w:rFonts w:ascii="Book Antiqua" w:hAnsi="Book Antiqua" w:cs="Arial"/>
        </w:rPr>
        <w:t xml:space="preserve">, </w:t>
      </w:r>
      <w:r w:rsidR="00181189" w:rsidRPr="00434D69">
        <w:rPr>
          <w:rFonts w:ascii="Book Antiqua" w:hAnsi="Book Antiqua" w:cs="Arial"/>
        </w:rPr>
        <w:t>supporting the</w:t>
      </w:r>
      <w:r w:rsidR="00E3419F" w:rsidRPr="00434D69">
        <w:rPr>
          <w:rFonts w:ascii="Book Antiqua" w:hAnsi="Book Antiqua" w:cs="Arial"/>
        </w:rPr>
        <w:t xml:space="preserve"> </w:t>
      </w:r>
      <w:r w:rsidR="004E365C" w:rsidRPr="00434D69">
        <w:rPr>
          <w:rFonts w:ascii="Book Antiqua" w:hAnsi="Book Antiqua" w:cs="Arial"/>
        </w:rPr>
        <w:t xml:space="preserve">possible </w:t>
      </w:r>
      <w:r w:rsidR="00E3419F" w:rsidRPr="00434D69">
        <w:rPr>
          <w:rFonts w:ascii="Book Antiqua" w:hAnsi="Book Antiqua" w:cs="Arial"/>
        </w:rPr>
        <w:t>role of ATF6-regulated AKT in the over-</w:t>
      </w:r>
      <w:r w:rsidR="004D7AA1" w:rsidRPr="00434D69">
        <w:rPr>
          <w:rFonts w:ascii="Book Antiqua" w:hAnsi="Book Antiqua" w:cs="Arial"/>
        </w:rPr>
        <w:t>activation of NF</w:t>
      </w:r>
      <w:r w:rsidR="00E3419F" w:rsidRPr="00434D69">
        <w:rPr>
          <w:rFonts w:ascii="Book Antiqua" w:hAnsi="Book Antiqua" w:cs="Arial"/>
        </w:rPr>
        <w:t>B</w:t>
      </w:r>
      <w:r w:rsidR="00181189" w:rsidRPr="00434D69">
        <w:rPr>
          <w:rFonts w:ascii="Book Antiqua" w:hAnsi="Book Antiqua" w:cs="Arial"/>
        </w:rPr>
        <w:t xml:space="preserve"> in acinar cells</w:t>
      </w:r>
      <w:r w:rsidR="0004516A" w:rsidRPr="00434D69">
        <w:rPr>
          <w:rFonts w:ascii="Book Antiqua" w:hAnsi="Book Antiqua" w:cs="Arial"/>
        </w:rPr>
        <w:t>.</w:t>
      </w:r>
      <w:r w:rsidRPr="00434D69">
        <w:rPr>
          <w:rFonts w:ascii="Book Antiqua" w:hAnsi="Book Antiqua" w:cs="Arial"/>
        </w:rPr>
        <w:t xml:space="preserve"> </w:t>
      </w:r>
    </w:p>
    <w:p w14:paraId="5C9B6764" w14:textId="500F980D" w:rsidR="00B426BC" w:rsidRPr="00434D69" w:rsidRDefault="007B6C69" w:rsidP="00AB06FC">
      <w:pPr>
        <w:spacing w:line="360" w:lineRule="auto"/>
        <w:ind w:firstLine="360"/>
        <w:jc w:val="both"/>
        <w:rPr>
          <w:rFonts w:ascii="Book Antiqua" w:hAnsi="Book Antiqua" w:cs="Arial"/>
        </w:rPr>
      </w:pPr>
      <w:r w:rsidRPr="00434D69">
        <w:rPr>
          <w:rFonts w:ascii="Book Antiqua" w:hAnsi="Book Antiqua" w:cs="Arial"/>
        </w:rPr>
        <w:t xml:space="preserve"> </w:t>
      </w:r>
    </w:p>
    <w:p w14:paraId="50DA3D6C" w14:textId="0BC3992D" w:rsidR="00B426BC" w:rsidRPr="00434D69" w:rsidRDefault="004D7AA1" w:rsidP="00AB06FC">
      <w:pPr>
        <w:spacing w:line="360" w:lineRule="auto"/>
        <w:jc w:val="both"/>
        <w:rPr>
          <w:rFonts w:ascii="Book Antiqua" w:hAnsi="Book Antiqua" w:cs="Arial"/>
        </w:rPr>
      </w:pPr>
      <w:r w:rsidRPr="00434D69">
        <w:rPr>
          <w:rFonts w:ascii="Book Antiqua" w:hAnsi="Book Antiqua" w:cs="Arial"/>
          <w:b/>
        </w:rPr>
        <w:t>UPR IN THE REGULATION OF AUTOPHAGY IN AP</w:t>
      </w:r>
    </w:p>
    <w:p w14:paraId="5F7326C2" w14:textId="31F707F6" w:rsidR="00B426BC" w:rsidRPr="00434D69" w:rsidRDefault="00B426BC" w:rsidP="004D7AA1">
      <w:pPr>
        <w:spacing w:line="360" w:lineRule="auto"/>
        <w:jc w:val="both"/>
        <w:rPr>
          <w:rFonts w:ascii="Book Antiqua" w:hAnsi="Book Antiqua" w:cs="Arial"/>
        </w:rPr>
      </w:pPr>
      <w:r w:rsidRPr="00434D69">
        <w:rPr>
          <w:rFonts w:ascii="Book Antiqua" w:hAnsi="Book Antiqua" w:cs="Arial"/>
        </w:rPr>
        <w:t xml:space="preserve">Autophagy is another fundamental protective activity whose impairment has been considered as a point of convergence of multiple deranged pathways in AP. Autophagy helps relieve ER stress by regulating cellular </w:t>
      </w:r>
      <w:proofErr w:type="gramStart"/>
      <w:r w:rsidRPr="00434D69">
        <w:rPr>
          <w:rFonts w:ascii="Book Antiqua" w:hAnsi="Book Antiqua" w:cs="Arial"/>
        </w:rPr>
        <w:t>degradation</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72</w:t>
      </w:r>
      <w:r w:rsidRPr="00434D69">
        <w:rPr>
          <w:rFonts w:ascii="Book Antiqua" w:eastAsia="Arial" w:hAnsi="Book Antiqua" w:cs="Arial"/>
          <w:vertAlign w:val="superscript"/>
        </w:rPr>
        <w:t>]</w:t>
      </w:r>
      <w:r w:rsidRPr="00434D69">
        <w:rPr>
          <w:rFonts w:ascii="Book Antiqua" w:hAnsi="Book Antiqua" w:cs="Arial"/>
        </w:rPr>
        <w:t xml:space="preserve">. Impaired autophagy in AP is characterized by defective autophagic flux with the accumulation of large autophagic vacuoles manifesting as vacuolization of acinar cells. </w:t>
      </w:r>
      <w:r w:rsidR="004C22EC" w:rsidRPr="00434D69">
        <w:rPr>
          <w:rFonts w:ascii="Book Antiqua" w:hAnsi="Book Antiqua" w:cs="Arial"/>
        </w:rPr>
        <w:t>As shown in Figure 3, t</w:t>
      </w:r>
      <w:r w:rsidRPr="00434D69">
        <w:rPr>
          <w:rFonts w:ascii="Book Antiqua" w:hAnsi="Book Antiqua" w:cs="Arial"/>
        </w:rPr>
        <w:t>he</w:t>
      </w:r>
      <w:r w:rsidR="0045623A" w:rsidRPr="00434D69">
        <w:rPr>
          <w:rFonts w:ascii="Book Antiqua" w:hAnsi="Book Antiqua" w:cs="Arial"/>
        </w:rPr>
        <w:t xml:space="preserve"> pathways in</w:t>
      </w:r>
      <w:r w:rsidR="00A06B0C">
        <w:rPr>
          <w:rFonts w:ascii="Book Antiqua" w:hAnsi="Book Antiqua" w:cs="Arial"/>
        </w:rPr>
        <w:t xml:space="preserve"> adequate UPR help</w:t>
      </w:r>
      <w:r w:rsidRPr="00434D69">
        <w:rPr>
          <w:rFonts w:ascii="Book Antiqua" w:hAnsi="Book Antiqua" w:cs="Arial"/>
        </w:rPr>
        <w:t xml:space="preserve"> maintain autophagic flux. XBP1 prevents the accumulation of autophagic vacuoles by repressing the induction of autophagy and facilitating </w:t>
      </w:r>
      <w:r w:rsidR="004C22EC" w:rsidRPr="00434D69">
        <w:rPr>
          <w:rFonts w:ascii="Book Antiqua" w:hAnsi="Book Antiqua" w:cs="Arial"/>
        </w:rPr>
        <w:t xml:space="preserve">the process of cathepsin, a lysosomal protease required for the activation of acid hydrolases in autophagic </w:t>
      </w:r>
      <w:proofErr w:type="gramStart"/>
      <w:r w:rsidR="004C22EC" w:rsidRPr="00434D69">
        <w:rPr>
          <w:rFonts w:ascii="Book Antiqua" w:hAnsi="Book Antiqua" w:cs="Arial"/>
        </w:rPr>
        <w:t>vacuoles</w:t>
      </w:r>
      <w:r w:rsidR="004D7AA1" w:rsidRPr="00434D69">
        <w:rPr>
          <w:rFonts w:ascii="Book Antiqua" w:eastAsia="Arial" w:hAnsi="Book Antiqua" w:cs="Arial"/>
          <w:vertAlign w:val="superscript"/>
        </w:rPr>
        <w:t>[</w:t>
      </w:r>
      <w:proofErr w:type="gramEnd"/>
      <w:r w:rsidR="004D7AA1" w:rsidRPr="00434D69">
        <w:rPr>
          <w:rFonts w:ascii="Book Antiqua" w:eastAsia="Arial" w:hAnsi="Book Antiqua" w:cs="Arial"/>
          <w:vertAlign w:val="superscript"/>
        </w:rPr>
        <w:t>37,38,73,</w:t>
      </w:r>
      <w:r w:rsidR="005A39CF" w:rsidRPr="00434D69">
        <w:rPr>
          <w:rFonts w:ascii="Book Antiqua" w:eastAsia="Arial" w:hAnsi="Book Antiqua" w:cs="Arial"/>
          <w:vertAlign w:val="superscript"/>
        </w:rPr>
        <w:t>74</w:t>
      </w:r>
      <w:r w:rsidRPr="00434D69">
        <w:rPr>
          <w:rFonts w:ascii="Book Antiqua" w:eastAsia="Arial" w:hAnsi="Book Antiqua" w:cs="Arial"/>
          <w:vertAlign w:val="superscript"/>
        </w:rPr>
        <w:t>]</w:t>
      </w:r>
      <w:r w:rsidR="003826C8" w:rsidRPr="00434D69">
        <w:rPr>
          <w:rFonts w:ascii="Book Antiqua" w:hAnsi="Book Antiqua" w:cs="Arial"/>
        </w:rPr>
        <w:t xml:space="preserve">. The promotion of autophagic protein degradation </w:t>
      </w:r>
      <w:r w:rsidR="00975AC6" w:rsidRPr="00434D69">
        <w:rPr>
          <w:rFonts w:ascii="Book Antiqua" w:hAnsi="Book Antiqua" w:cs="Arial"/>
        </w:rPr>
        <w:t xml:space="preserve">by </w:t>
      </w:r>
      <w:r w:rsidR="004D7AA1" w:rsidRPr="00434D69">
        <w:rPr>
          <w:rFonts w:ascii="Book Antiqua" w:hAnsi="Book Antiqua" w:cs="Arial"/>
        </w:rPr>
        <w:t>IRE1-activated IKK</w:t>
      </w:r>
      <w:r w:rsidR="0045623A" w:rsidRPr="00434D69">
        <w:rPr>
          <w:rFonts w:ascii="Book Antiqua" w:hAnsi="Book Antiqua" w:cs="Arial"/>
        </w:rPr>
        <w:t xml:space="preserve"> </w:t>
      </w:r>
      <w:r w:rsidR="003826C8" w:rsidRPr="00434D69">
        <w:rPr>
          <w:rFonts w:ascii="Book Antiqua" w:hAnsi="Book Antiqua" w:cs="Arial"/>
        </w:rPr>
        <w:t>also facilitate</w:t>
      </w:r>
      <w:r w:rsidR="0045623A" w:rsidRPr="00434D69">
        <w:rPr>
          <w:rFonts w:ascii="Book Antiqua" w:hAnsi="Book Antiqua" w:cs="Arial"/>
        </w:rPr>
        <w:t>s</w:t>
      </w:r>
      <w:r w:rsidRPr="00434D69">
        <w:rPr>
          <w:rFonts w:ascii="Book Antiqua" w:hAnsi="Book Antiqua" w:cs="Arial"/>
        </w:rPr>
        <w:t xml:space="preserve"> autophagic flux in acinar cells since </w:t>
      </w:r>
      <w:r w:rsidR="003826C8" w:rsidRPr="00434D69">
        <w:rPr>
          <w:rFonts w:ascii="Book Antiqua" w:hAnsi="Book Antiqua" w:cs="Arial"/>
        </w:rPr>
        <w:t>b</w:t>
      </w:r>
      <w:r w:rsidR="004D7AA1" w:rsidRPr="00434D69">
        <w:rPr>
          <w:rFonts w:ascii="Book Antiqua" w:hAnsi="Book Antiqua" w:cs="Arial"/>
        </w:rPr>
        <w:t>oth IRE1 deficient mice and IKK</w:t>
      </w:r>
      <w:r w:rsidR="003826C8" w:rsidRPr="00434D69">
        <w:rPr>
          <w:rFonts w:ascii="Book Antiqua" w:hAnsi="Book Antiqua" w:cs="Arial"/>
        </w:rPr>
        <w:t xml:space="preserve"> deficient mice have </w:t>
      </w:r>
      <w:r w:rsidRPr="00434D69">
        <w:rPr>
          <w:rFonts w:ascii="Book Antiqua" w:hAnsi="Book Antiqua" w:cs="Arial"/>
        </w:rPr>
        <w:t>spontaneous acinar</w:t>
      </w:r>
      <w:r w:rsidR="003826C8" w:rsidRPr="00434D69">
        <w:rPr>
          <w:rFonts w:ascii="Book Antiqua" w:hAnsi="Book Antiqua" w:cs="Arial"/>
        </w:rPr>
        <w:t xml:space="preserve"> cell </w:t>
      </w:r>
      <w:proofErr w:type="gramStart"/>
      <w:r w:rsidR="003826C8" w:rsidRPr="00434D69">
        <w:rPr>
          <w:rFonts w:ascii="Book Antiqua" w:hAnsi="Book Antiqua" w:cs="Arial"/>
        </w:rPr>
        <w:t>vacuolization</w:t>
      </w:r>
      <w:r w:rsidR="005A39CF"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49</w:t>
      </w:r>
      <w:r w:rsidR="004D7AA1" w:rsidRPr="00434D69">
        <w:rPr>
          <w:rFonts w:ascii="Book Antiqua" w:eastAsia="Arial" w:hAnsi="Book Antiqua" w:cs="Arial"/>
          <w:vertAlign w:val="superscript"/>
        </w:rPr>
        <w:t>,</w:t>
      </w:r>
      <w:r w:rsidR="005A39CF" w:rsidRPr="00434D69">
        <w:rPr>
          <w:rFonts w:ascii="Book Antiqua" w:eastAsia="Arial" w:hAnsi="Book Antiqua" w:cs="Arial"/>
          <w:vertAlign w:val="superscript"/>
        </w:rPr>
        <w:t>75</w:t>
      </w:r>
      <w:r w:rsidRPr="00434D69">
        <w:rPr>
          <w:rFonts w:ascii="Book Antiqua" w:eastAsia="Arial" w:hAnsi="Book Antiqua" w:cs="Arial"/>
          <w:vertAlign w:val="superscript"/>
        </w:rPr>
        <w:t>]</w:t>
      </w:r>
      <w:r w:rsidRPr="00434D69">
        <w:rPr>
          <w:rFonts w:ascii="Book Antiqua" w:hAnsi="Book Antiqua" w:cs="Arial"/>
        </w:rPr>
        <w:t>.</w:t>
      </w:r>
      <w:r w:rsidR="003826C8" w:rsidRPr="00434D69">
        <w:rPr>
          <w:rFonts w:ascii="Book Antiqua" w:hAnsi="Book Antiqua" w:cs="Arial"/>
        </w:rPr>
        <w:t xml:space="preserve"> In addition to IRE1/XBP1, </w:t>
      </w:r>
      <w:r w:rsidR="00622D56" w:rsidRPr="00434D69">
        <w:rPr>
          <w:rFonts w:ascii="Book Antiqua" w:hAnsi="Book Antiqua" w:cs="Arial"/>
        </w:rPr>
        <w:t xml:space="preserve">the role of </w:t>
      </w:r>
      <w:r w:rsidRPr="00434D69">
        <w:rPr>
          <w:rFonts w:ascii="Book Antiqua" w:hAnsi="Book Antiqua" w:cs="Arial"/>
        </w:rPr>
        <w:t xml:space="preserve">ATF4 </w:t>
      </w:r>
      <w:r w:rsidR="00135EBF" w:rsidRPr="00434D69">
        <w:rPr>
          <w:rFonts w:ascii="Book Antiqua" w:hAnsi="Book Antiqua" w:cs="Arial"/>
        </w:rPr>
        <w:t xml:space="preserve">and ATF6 </w:t>
      </w:r>
      <w:r w:rsidR="00622D56" w:rsidRPr="00434D69">
        <w:rPr>
          <w:rFonts w:ascii="Book Antiqua" w:hAnsi="Book Antiqua" w:cs="Arial"/>
        </w:rPr>
        <w:t xml:space="preserve">in promotion of </w:t>
      </w:r>
      <w:r w:rsidR="00711B31" w:rsidRPr="00434D69">
        <w:rPr>
          <w:rFonts w:ascii="Book Antiqua" w:hAnsi="Book Antiqua" w:cs="Arial"/>
        </w:rPr>
        <w:t xml:space="preserve">autophagy </w:t>
      </w:r>
      <w:r w:rsidR="00622D56" w:rsidRPr="00434D69">
        <w:rPr>
          <w:rFonts w:ascii="Book Antiqua" w:hAnsi="Book Antiqua" w:cs="Arial"/>
        </w:rPr>
        <w:t>cannot be exclu</w:t>
      </w:r>
      <w:r w:rsidR="00711B31" w:rsidRPr="00434D69">
        <w:rPr>
          <w:rFonts w:ascii="Book Antiqua" w:hAnsi="Book Antiqua" w:cs="Arial"/>
        </w:rPr>
        <w:t>ded</w:t>
      </w:r>
      <w:r w:rsidR="00622D56" w:rsidRPr="00434D69">
        <w:rPr>
          <w:rFonts w:ascii="Book Antiqua" w:hAnsi="Book Antiqua" w:cs="Arial"/>
        </w:rPr>
        <w:t xml:space="preserve"> since they activate the transcription </w:t>
      </w:r>
      <w:r w:rsidR="002554F1" w:rsidRPr="00434D69">
        <w:rPr>
          <w:rFonts w:ascii="Book Antiqua" w:hAnsi="Book Antiqua" w:cs="Arial"/>
        </w:rPr>
        <w:t>of</w:t>
      </w:r>
      <w:r w:rsidRPr="00434D69">
        <w:rPr>
          <w:rFonts w:ascii="Book Antiqua" w:hAnsi="Book Antiqua" w:cs="Arial"/>
        </w:rPr>
        <w:t xml:space="preserve"> autophagy </w:t>
      </w:r>
      <w:proofErr w:type="gramStart"/>
      <w:r w:rsidR="00711B31" w:rsidRPr="00434D69">
        <w:rPr>
          <w:rFonts w:ascii="Book Antiqua" w:hAnsi="Book Antiqua" w:cs="Arial"/>
        </w:rPr>
        <w:t>genes</w:t>
      </w:r>
      <w:r w:rsidRPr="00434D69">
        <w:rPr>
          <w:rFonts w:ascii="Book Antiqua" w:eastAsia="Arial" w:hAnsi="Book Antiqua" w:cs="Arial"/>
          <w:vertAlign w:val="superscript"/>
        </w:rPr>
        <w:t>[</w:t>
      </w:r>
      <w:proofErr w:type="gramEnd"/>
      <w:r w:rsidR="004D7AA1" w:rsidRPr="00434D69">
        <w:rPr>
          <w:rFonts w:ascii="Book Antiqua" w:eastAsia="Arial" w:hAnsi="Book Antiqua" w:cs="Arial"/>
          <w:vertAlign w:val="superscript"/>
        </w:rPr>
        <w:t>76,</w:t>
      </w:r>
      <w:r w:rsidR="005A39CF" w:rsidRPr="00434D69">
        <w:rPr>
          <w:rFonts w:ascii="Book Antiqua" w:eastAsia="Arial" w:hAnsi="Book Antiqua" w:cs="Arial"/>
          <w:vertAlign w:val="superscript"/>
        </w:rPr>
        <w:t>77</w:t>
      </w:r>
      <w:r w:rsidRPr="00434D69">
        <w:rPr>
          <w:rFonts w:ascii="Book Antiqua" w:eastAsia="Arial" w:hAnsi="Book Antiqua" w:cs="Arial"/>
          <w:vertAlign w:val="superscript"/>
        </w:rPr>
        <w:t>]</w:t>
      </w:r>
      <w:r w:rsidRPr="00434D69">
        <w:rPr>
          <w:rFonts w:ascii="Book Antiqua" w:hAnsi="Book Antiqua" w:cs="Arial"/>
        </w:rPr>
        <w:t xml:space="preserve">. In AP, </w:t>
      </w:r>
      <w:r w:rsidR="00FB0F1D" w:rsidRPr="00434D69">
        <w:rPr>
          <w:rFonts w:ascii="Book Antiqua" w:hAnsi="Book Antiqua" w:cs="Arial"/>
        </w:rPr>
        <w:t xml:space="preserve">however, </w:t>
      </w:r>
      <w:r w:rsidR="008F19C7" w:rsidRPr="00434D69">
        <w:rPr>
          <w:rFonts w:ascii="Book Antiqua" w:hAnsi="Book Antiqua" w:cs="Arial"/>
        </w:rPr>
        <w:t>w</w:t>
      </w:r>
      <w:r w:rsidR="00D3184B" w:rsidRPr="00434D69">
        <w:rPr>
          <w:rFonts w:ascii="Book Antiqua" w:hAnsi="Book Antiqua" w:cs="Arial"/>
        </w:rPr>
        <w:t xml:space="preserve">e propose that </w:t>
      </w:r>
      <w:r w:rsidR="002224AA" w:rsidRPr="00434D69">
        <w:rPr>
          <w:rFonts w:ascii="Book Antiqua" w:hAnsi="Book Antiqua" w:cs="Arial"/>
        </w:rPr>
        <w:t>the initiation of autophagy is significantly enhanced by a combined effect</w:t>
      </w:r>
      <w:r w:rsidR="00D3184B" w:rsidRPr="00434D69">
        <w:rPr>
          <w:rFonts w:ascii="Book Antiqua" w:hAnsi="Book Antiqua" w:cs="Arial"/>
        </w:rPr>
        <w:t xml:space="preserve"> </w:t>
      </w:r>
      <w:r w:rsidR="002224AA" w:rsidRPr="00434D69">
        <w:rPr>
          <w:rFonts w:ascii="Book Antiqua" w:hAnsi="Book Antiqua" w:cs="Arial"/>
        </w:rPr>
        <w:t xml:space="preserve">of </w:t>
      </w:r>
      <w:r w:rsidR="00F730BA" w:rsidRPr="00434D69">
        <w:rPr>
          <w:rFonts w:ascii="Book Antiqua" w:hAnsi="Book Antiqua" w:cs="Arial"/>
        </w:rPr>
        <w:t xml:space="preserve">diminished XBP1 with </w:t>
      </w:r>
      <w:r w:rsidR="00D3184B" w:rsidRPr="00434D69">
        <w:rPr>
          <w:rFonts w:ascii="Book Antiqua" w:hAnsi="Book Antiqua" w:cs="Arial"/>
        </w:rPr>
        <w:t>upre</w:t>
      </w:r>
      <w:r w:rsidR="002224AA" w:rsidRPr="00434D69">
        <w:rPr>
          <w:rFonts w:ascii="Book Antiqua" w:hAnsi="Book Antiqua" w:cs="Arial"/>
        </w:rPr>
        <w:t>gulated</w:t>
      </w:r>
      <w:r w:rsidR="00F730BA" w:rsidRPr="00434D69">
        <w:rPr>
          <w:rFonts w:ascii="Book Antiqua" w:hAnsi="Book Antiqua" w:cs="Arial"/>
        </w:rPr>
        <w:t xml:space="preserve"> ATF6 and ATF4</w:t>
      </w:r>
      <w:r w:rsidR="00036721" w:rsidRPr="00434D69">
        <w:rPr>
          <w:rFonts w:ascii="Book Antiqua" w:hAnsi="Book Antiqua" w:cs="Arial"/>
        </w:rPr>
        <w:t>,</w:t>
      </w:r>
      <w:r w:rsidR="008F19C7" w:rsidRPr="00434D69">
        <w:rPr>
          <w:rFonts w:ascii="Book Antiqua" w:hAnsi="Book Antiqua" w:cs="Arial"/>
        </w:rPr>
        <w:t xml:space="preserve"> while t</w:t>
      </w:r>
      <w:r w:rsidRPr="00434D69">
        <w:rPr>
          <w:rFonts w:ascii="Book Antiqua" w:hAnsi="Book Antiqua" w:cs="Arial"/>
        </w:rPr>
        <w:t>he protein degradation</w:t>
      </w:r>
      <w:r w:rsidR="008F19C7" w:rsidRPr="00434D69">
        <w:rPr>
          <w:rFonts w:ascii="Book Antiqua" w:hAnsi="Book Antiqua" w:cs="Arial"/>
        </w:rPr>
        <w:t xml:space="preserve"> </w:t>
      </w:r>
      <w:r w:rsidR="002554F1" w:rsidRPr="00434D69">
        <w:rPr>
          <w:rFonts w:ascii="Book Antiqua" w:hAnsi="Book Antiqua" w:cs="Arial"/>
        </w:rPr>
        <w:t>is</w:t>
      </w:r>
      <w:r w:rsidRPr="00434D69">
        <w:rPr>
          <w:rFonts w:ascii="Book Antiqua" w:hAnsi="Book Antiqua" w:cs="Arial"/>
        </w:rPr>
        <w:t xml:space="preserve"> </w:t>
      </w:r>
      <w:r w:rsidR="00F730BA" w:rsidRPr="00434D69">
        <w:rPr>
          <w:rFonts w:ascii="Book Antiqua" w:hAnsi="Book Antiqua" w:cs="Arial"/>
        </w:rPr>
        <w:t>attenuat</w:t>
      </w:r>
      <w:r w:rsidR="002554F1" w:rsidRPr="00434D69">
        <w:rPr>
          <w:rFonts w:ascii="Book Antiqua" w:hAnsi="Book Antiqua" w:cs="Arial"/>
        </w:rPr>
        <w:t>ed because of</w:t>
      </w:r>
      <w:r w:rsidRPr="00434D69">
        <w:rPr>
          <w:rFonts w:ascii="Book Antiqua" w:hAnsi="Book Antiqua" w:cs="Arial"/>
        </w:rPr>
        <w:t xml:space="preserve"> the lack o</w:t>
      </w:r>
      <w:r w:rsidR="00F730BA" w:rsidRPr="00434D69">
        <w:rPr>
          <w:rFonts w:ascii="Book Antiqua" w:hAnsi="Book Antiqua" w:cs="Arial"/>
        </w:rPr>
        <w:t xml:space="preserve">f enough XBP1 to </w:t>
      </w:r>
      <w:r w:rsidR="00FD6A65" w:rsidRPr="00434D69">
        <w:rPr>
          <w:rFonts w:ascii="Book Antiqua" w:hAnsi="Book Antiqua" w:cs="Arial"/>
        </w:rPr>
        <w:t xml:space="preserve">effectively </w:t>
      </w:r>
      <w:r w:rsidR="00F730BA" w:rsidRPr="00434D69">
        <w:rPr>
          <w:rFonts w:ascii="Book Antiqua" w:hAnsi="Book Antiqua" w:cs="Arial"/>
        </w:rPr>
        <w:t xml:space="preserve">process cathepsins. These </w:t>
      </w:r>
      <w:r w:rsidR="009C6878" w:rsidRPr="00434D69">
        <w:rPr>
          <w:rFonts w:ascii="Book Antiqua" w:hAnsi="Book Antiqua" w:cs="Arial"/>
        </w:rPr>
        <w:t xml:space="preserve">dysregulations of autophagic flux could synergistically </w:t>
      </w:r>
      <w:r w:rsidR="00FB0F1D" w:rsidRPr="00434D69">
        <w:rPr>
          <w:rFonts w:ascii="Book Antiqua" w:hAnsi="Book Antiqua" w:cs="Arial"/>
        </w:rPr>
        <w:t>induce vacuolization of acinar cells</w:t>
      </w:r>
      <w:r w:rsidR="002224AA" w:rsidRPr="00434D69">
        <w:rPr>
          <w:rFonts w:ascii="Book Antiqua" w:hAnsi="Book Antiqua" w:cs="Arial"/>
        </w:rPr>
        <w:t xml:space="preserve">, which further aggravates the pathogenic ER stress </w:t>
      </w:r>
      <w:r w:rsidR="00FB0F1D" w:rsidRPr="00434D69">
        <w:rPr>
          <w:rFonts w:ascii="Book Antiqua" w:hAnsi="Book Antiqua" w:cs="Arial"/>
        </w:rPr>
        <w:t>in AP</w:t>
      </w:r>
      <w:r w:rsidR="006A39CF" w:rsidRPr="00434D69">
        <w:rPr>
          <w:rFonts w:ascii="Book Antiqua" w:hAnsi="Book Antiqua" w:cs="Arial"/>
        </w:rPr>
        <w:t xml:space="preserve"> </w:t>
      </w:r>
      <w:r w:rsidRPr="00434D69">
        <w:rPr>
          <w:rFonts w:ascii="Book Antiqua" w:hAnsi="Book Antiqua" w:cs="Arial"/>
        </w:rPr>
        <w:t>(Fig</w:t>
      </w:r>
      <w:r w:rsidR="004D7AA1" w:rsidRPr="00434D69">
        <w:rPr>
          <w:rFonts w:ascii="Book Antiqua" w:eastAsiaTheme="minorEastAsia" w:hAnsi="Book Antiqua" w:cs="Arial"/>
          <w:lang w:eastAsia="zh-CN"/>
        </w:rPr>
        <w:t>ure</w:t>
      </w:r>
      <w:r w:rsidRPr="00434D69">
        <w:rPr>
          <w:rFonts w:ascii="Book Antiqua" w:hAnsi="Book Antiqua" w:cs="Arial"/>
        </w:rPr>
        <w:t xml:space="preserve"> 3).</w:t>
      </w:r>
    </w:p>
    <w:p w14:paraId="5FA2C81A" w14:textId="7B544B8B" w:rsidR="00B426BC" w:rsidRPr="00434D69" w:rsidRDefault="00B426BC" w:rsidP="00AB06FC">
      <w:pPr>
        <w:spacing w:line="360" w:lineRule="auto"/>
        <w:ind w:firstLine="360"/>
        <w:jc w:val="both"/>
        <w:rPr>
          <w:rFonts w:ascii="Book Antiqua" w:hAnsi="Book Antiqua" w:cs="Arial"/>
        </w:rPr>
      </w:pPr>
      <w:r w:rsidRPr="00434D69">
        <w:rPr>
          <w:rFonts w:ascii="Book Antiqua" w:hAnsi="Book Antiqua" w:cs="Arial"/>
        </w:rPr>
        <w:t xml:space="preserve">Thus, multiple lines of evidence support a model of AP in which the protective UPR is undesirably transformed into a driving force behind the pathogenic ER stress, </w:t>
      </w:r>
      <w:r w:rsidR="00EB1B17" w:rsidRPr="00434D69">
        <w:rPr>
          <w:rFonts w:ascii="Book Antiqua" w:hAnsi="Book Antiqua" w:cs="Arial"/>
        </w:rPr>
        <w:lastRenderedPageBreak/>
        <w:t xml:space="preserve">proinflammatory </w:t>
      </w:r>
      <w:proofErr w:type="spellStart"/>
      <w:r w:rsidR="00F221EC" w:rsidRPr="00434D69">
        <w:rPr>
          <w:rFonts w:ascii="Book Antiqua" w:hAnsi="Book Antiqua"/>
        </w:rPr>
        <w:t>NF</w:t>
      </w:r>
      <w:r w:rsidR="00F221EC">
        <w:rPr>
          <w:rFonts w:ascii="Book Antiqua" w:hAnsi="Book Antiqua"/>
        </w:rPr>
        <w:t>κ</w:t>
      </w:r>
      <w:r w:rsidR="00F221EC" w:rsidRPr="00434D69">
        <w:rPr>
          <w:rFonts w:ascii="Book Antiqua" w:hAnsi="Book Antiqua"/>
        </w:rPr>
        <w:t>B</w:t>
      </w:r>
      <w:proofErr w:type="spellEnd"/>
      <w:r w:rsidR="00EB1B17" w:rsidRPr="00434D69">
        <w:rPr>
          <w:rFonts w:ascii="Book Antiqua" w:hAnsi="Book Antiqua" w:cs="Arial"/>
        </w:rPr>
        <w:t xml:space="preserve"> activation</w:t>
      </w:r>
      <w:r w:rsidRPr="00434D69">
        <w:rPr>
          <w:rFonts w:ascii="Book Antiqua" w:hAnsi="Book Antiqua" w:cs="Arial"/>
        </w:rPr>
        <w:t xml:space="preserve"> and defective autophagy in </w:t>
      </w:r>
      <w:r w:rsidR="00733823" w:rsidRPr="00434D69">
        <w:rPr>
          <w:rFonts w:ascii="Book Antiqua" w:hAnsi="Book Antiqua" w:cs="Arial"/>
        </w:rPr>
        <w:t>injured acinar cells</w:t>
      </w:r>
      <w:r w:rsidRPr="00434D69">
        <w:rPr>
          <w:rFonts w:ascii="Book Antiqua" w:hAnsi="Book Antiqua" w:cs="Arial"/>
        </w:rPr>
        <w:t xml:space="preserve">. </w:t>
      </w:r>
      <w:r w:rsidR="00AE23B7" w:rsidRPr="00434D69">
        <w:rPr>
          <w:rFonts w:ascii="Book Antiqua" w:hAnsi="Book Antiqua" w:cs="Arial"/>
        </w:rPr>
        <w:t>Further v</w:t>
      </w:r>
      <w:r w:rsidR="00F52888" w:rsidRPr="00434D69">
        <w:rPr>
          <w:rFonts w:ascii="Book Antiqua" w:hAnsi="Book Antiqua" w:cs="Arial"/>
        </w:rPr>
        <w:t xml:space="preserve">alidation </w:t>
      </w:r>
      <w:r w:rsidRPr="00434D69">
        <w:rPr>
          <w:rFonts w:ascii="Book Antiqua" w:hAnsi="Book Antiqua" w:cs="Arial"/>
        </w:rPr>
        <w:t xml:space="preserve">of this model could help elucidate the pathogenesis of AP. </w:t>
      </w:r>
    </w:p>
    <w:p w14:paraId="02E36F4E" w14:textId="34DEC027" w:rsidR="00B426BC" w:rsidRPr="00434D69" w:rsidRDefault="007B6C69" w:rsidP="00AB06FC">
      <w:pPr>
        <w:spacing w:line="360" w:lineRule="auto"/>
        <w:jc w:val="both"/>
        <w:rPr>
          <w:rFonts w:ascii="Book Antiqua" w:hAnsi="Book Antiqua" w:cs="Arial"/>
          <w:shd w:val="clear" w:color="auto" w:fill="FFFFFF"/>
        </w:rPr>
      </w:pPr>
      <w:r w:rsidRPr="00434D69">
        <w:rPr>
          <w:rFonts w:ascii="Book Antiqua" w:hAnsi="Book Antiqua" w:cs="Arial"/>
          <w:shd w:val="clear" w:color="auto" w:fill="FFFFFF"/>
        </w:rPr>
        <w:t xml:space="preserve"> </w:t>
      </w:r>
    </w:p>
    <w:p w14:paraId="6A31BF5A" w14:textId="10BC58B7" w:rsidR="00B426BC" w:rsidRPr="00434D69" w:rsidRDefault="004D7AA1" w:rsidP="00AB06FC">
      <w:pPr>
        <w:spacing w:line="360" w:lineRule="auto"/>
        <w:jc w:val="both"/>
        <w:rPr>
          <w:rFonts w:ascii="Book Antiqua" w:hAnsi="Book Antiqua" w:cs="Arial"/>
          <w:b/>
          <w:shd w:val="clear" w:color="auto" w:fill="FFFFFF"/>
        </w:rPr>
      </w:pPr>
      <w:r w:rsidRPr="00434D69">
        <w:rPr>
          <w:rFonts w:ascii="Book Antiqua" w:hAnsi="Book Antiqua" w:cs="Arial"/>
          <w:b/>
          <w:shd w:val="clear" w:color="auto" w:fill="FFFFFF"/>
        </w:rPr>
        <w:t>UPR AND AP MANAGEMENT</w:t>
      </w:r>
    </w:p>
    <w:p w14:paraId="1186CC7F" w14:textId="77777777" w:rsidR="00B426BC" w:rsidRPr="00434D69" w:rsidRDefault="00B426BC" w:rsidP="004D7AA1">
      <w:pPr>
        <w:shd w:val="clear" w:color="auto" w:fill="FFFFFF"/>
        <w:spacing w:line="360" w:lineRule="auto"/>
        <w:jc w:val="both"/>
        <w:rPr>
          <w:rFonts w:ascii="Book Antiqua" w:hAnsi="Book Antiqua" w:cs="Arial"/>
        </w:rPr>
      </w:pPr>
      <w:r w:rsidRPr="00434D69">
        <w:rPr>
          <w:rFonts w:ascii="Book Antiqua" w:hAnsi="Book Antiqua" w:cs="Arial"/>
          <w:shd w:val="clear" w:color="auto" w:fill="FFFFFF"/>
        </w:rPr>
        <w:t xml:space="preserve">Recognition of </w:t>
      </w:r>
      <w:r w:rsidR="00AF62CF" w:rsidRPr="00434D69">
        <w:rPr>
          <w:rFonts w:ascii="Book Antiqua" w:hAnsi="Book Antiqua" w:cs="Arial"/>
          <w:shd w:val="clear" w:color="auto" w:fill="FFFFFF"/>
        </w:rPr>
        <w:t xml:space="preserve">the failure of inadequate UPR to release </w:t>
      </w:r>
      <w:r w:rsidRPr="00434D69">
        <w:rPr>
          <w:rFonts w:ascii="Book Antiqua" w:hAnsi="Book Antiqua" w:cs="Arial"/>
          <w:shd w:val="clear" w:color="auto" w:fill="FFFFFF"/>
        </w:rPr>
        <w:t xml:space="preserve">ER stress as an initiation fact of acinar cell injury in AP can make clinicians more cautious of using the medications that </w:t>
      </w:r>
      <w:r w:rsidR="00AF62CF" w:rsidRPr="00434D69">
        <w:rPr>
          <w:rFonts w:ascii="Book Antiqua" w:hAnsi="Book Antiqua" w:cs="Arial"/>
          <w:shd w:val="clear" w:color="auto" w:fill="FFFFFF"/>
        </w:rPr>
        <w:t>impair the UPR</w:t>
      </w:r>
      <w:r w:rsidRPr="00434D69">
        <w:rPr>
          <w:rFonts w:ascii="Book Antiqua" w:hAnsi="Book Antiqua" w:cs="Arial"/>
          <w:shd w:val="clear" w:color="auto" w:fill="FFFFFF"/>
        </w:rPr>
        <w:t xml:space="preserve"> in patients with AP risk. For example, Bortezomib, an ERAD inhibitor used in the treatment of patients with multiple myeloma, induced </w:t>
      </w:r>
      <w:proofErr w:type="gramStart"/>
      <w:r w:rsidRPr="00434D69">
        <w:rPr>
          <w:rFonts w:ascii="Book Antiqua" w:hAnsi="Book Antiqua" w:cs="Arial"/>
          <w:shd w:val="clear" w:color="auto" w:fill="FFFFFF"/>
        </w:rPr>
        <w:t>AP</w:t>
      </w:r>
      <w:r w:rsidR="005A39CF"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78</w:t>
      </w:r>
      <w:r w:rsidRPr="00434D69">
        <w:rPr>
          <w:rFonts w:ascii="Book Antiqua" w:eastAsia="Arial" w:hAnsi="Book Antiqua" w:cs="Arial"/>
          <w:vertAlign w:val="superscript"/>
        </w:rPr>
        <w:t>]</w:t>
      </w:r>
      <w:r w:rsidRPr="00434D69">
        <w:rPr>
          <w:rFonts w:ascii="Book Antiqua" w:hAnsi="Book Antiqua" w:cs="Arial"/>
          <w:shd w:val="clear" w:color="auto" w:fill="FFFFFF"/>
        </w:rPr>
        <w:t xml:space="preserve">. </w:t>
      </w:r>
    </w:p>
    <w:p w14:paraId="7B5FE4B9" w14:textId="77777777" w:rsidR="00B426BC" w:rsidRPr="00434D69" w:rsidRDefault="00B426BC" w:rsidP="00AB06FC">
      <w:pPr>
        <w:spacing w:line="360" w:lineRule="auto"/>
        <w:ind w:firstLine="360"/>
        <w:jc w:val="both"/>
        <w:rPr>
          <w:rFonts w:ascii="Book Antiqua" w:hAnsi="Book Antiqua" w:cs="Arial"/>
          <w:shd w:val="clear" w:color="auto" w:fill="FFFFFF"/>
        </w:rPr>
      </w:pPr>
      <w:r w:rsidRPr="00434D69">
        <w:rPr>
          <w:rFonts w:ascii="Book Antiqua" w:hAnsi="Book Antiqua" w:cs="Arial"/>
          <w:shd w:val="clear" w:color="auto" w:fill="FFFFFF"/>
        </w:rPr>
        <w:t xml:space="preserve">Understanding the UPR in AP helps address the concern of </w:t>
      </w:r>
      <w:r w:rsidR="00B0614F" w:rsidRPr="00434D69">
        <w:rPr>
          <w:rFonts w:ascii="Book Antiqua" w:hAnsi="Book Antiqua" w:cs="Arial"/>
          <w:shd w:val="clear" w:color="auto" w:fill="FFFFFF"/>
        </w:rPr>
        <w:t xml:space="preserve">the replacement of </w:t>
      </w:r>
      <w:r w:rsidR="00B0614F" w:rsidRPr="00434D69">
        <w:rPr>
          <w:rFonts w:ascii="Book Antiqua" w:hAnsi="Book Antiqua" w:cs="Arial"/>
        </w:rPr>
        <w:t xml:space="preserve">total parenteral nutrition with </w:t>
      </w:r>
      <w:r w:rsidRPr="00434D69">
        <w:rPr>
          <w:rFonts w:ascii="Book Antiqua" w:hAnsi="Book Antiqua" w:cs="Arial"/>
        </w:rPr>
        <w:t>enteral nutrition</w:t>
      </w:r>
      <w:r w:rsidR="00B0614F" w:rsidRPr="00434D69">
        <w:rPr>
          <w:rFonts w:ascii="Book Antiqua" w:hAnsi="Book Antiqua" w:cs="Arial"/>
          <w:shd w:val="clear" w:color="auto" w:fill="FFFFFF"/>
        </w:rPr>
        <w:t xml:space="preserve"> </w:t>
      </w:r>
      <w:r w:rsidRPr="00434D69">
        <w:rPr>
          <w:rFonts w:ascii="Book Antiqua" w:hAnsi="Book Antiqua" w:cs="Arial"/>
          <w:shd w:val="clear" w:color="auto" w:fill="FFFFFF"/>
        </w:rPr>
        <w:t xml:space="preserve">in </w:t>
      </w:r>
      <w:r w:rsidR="00B0614F" w:rsidRPr="00434D69">
        <w:rPr>
          <w:rFonts w:ascii="Book Antiqua" w:hAnsi="Book Antiqua" w:cs="Arial"/>
          <w:shd w:val="clear" w:color="auto" w:fill="FFFFFF"/>
        </w:rPr>
        <w:t xml:space="preserve">current </w:t>
      </w:r>
      <w:r w:rsidRPr="00434D69">
        <w:rPr>
          <w:rFonts w:ascii="Book Antiqua" w:hAnsi="Book Antiqua" w:cs="Arial"/>
          <w:shd w:val="clear" w:color="auto" w:fill="FFFFFF"/>
        </w:rPr>
        <w:t>AP</w:t>
      </w:r>
      <w:r w:rsidR="00B0614F" w:rsidRPr="00434D69">
        <w:rPr>
          <w:rFonts w:ascii="Book Antiqua" w:hAnsi="Book Antiqua" w:cs="Arial"/>
          <w:shd w:val="clear" w:color="auto" w:fill="FFFFFF"/>
        </w:rPr>
        <w:t xml:space="preserve"> management</w:t>
      </w:r>
      <w:r w:rsidRPr="00434D69">
        <w:rPr>
          <w:rFonts w:ascii="Book Antiqua" w:hAnsi="Book Antiqua" w:cs="Arial"/>
          <w:shd w:val="clear" w:color="auto" w:fill="FFFFFF"/>
        </w:rPr>
        <w:t>. T</w:t>
      </w:r>
      <w:r w:rsidRPr="00434D69">
        <w:rPr>
          <w:rFonts w:ascii="Book Antiqua" w:hAnsi="Book Antiqua" w:cs="Arial"/>
        </w:rPr>
        <w:t>otal parenteral nutrition was a universal management therapy for both forms of mild or severe AP</w:t>
      </w:r>
      <w:r w:rsidR="00AF62B6" w:rsidRPr="00434D69">
        <w:rPr>
          <w:rFonts w:ascii="Book Antiqua" w:hAnsi="Book Antiqua" w:cs="Arial"/>
        </w:rPr>
        <w:t xml:space="preserve"> in the 1980s and 1990s. This was</w:t>
      </w:r>
      <w:r w:rsidRPr="00434D69">
        <w:rPr>
          <w:rFonts w:ascii="Book Antiqua" w:hAnsi="Book Antiqua" w:cs="Arial"/>
        </w:rPr>
        <w:t xml:space="preserve"> because </w:t>
      </w:r>
      <w:r w:rsidR="00AF62B6" w:rsidRPr="00434D69">
        <w:rPr>
          <w:rFonts w:ascii="Book Antiqua" w:hAnsi="Book Antiqua" w:cs="Arial"/>
        </w:rPr>
        <w:t>that total parenteral nutrition</w:t>
      </w:r>
      <w:r w:rsidRPr="00434D69">
        <w:rPr>
          <w:rFonts w:ascii="Book Antiqua" w:hAnsi="Book Antiqua" w:cs="Arial"/>
        </w:rPr>
        <w:t xml:space="preserve"> was thought to be able to alleviate burden on injured acinar cells in AP </w:t>
      </w:r>
      <w:r w:rsidR="00747670" w:rsidRPr="00434D69">
        <w:rPr>
          <w:rFonts w:ascii="Book Antiqua" w:hAnsi="Book Antiqua" w:cs="Arial"/>
        </w:rPr>
        <w:t xml:space="preserve">since acinar secretion in healthy individuals induced by enteral nutrition can be avoided </w:t>
      </w:r>
      <w:r w:rsidR="00AF62B6" w:rsidRPr="00434D69">
        <w:rPr>
          <w:rFonts w:ascii="Book Antiqua" w:hAnsi="Book Antiqua" w:cs="Arial"/>
        </w:rPr>
        <w:t xml:space="preserve">with parenteral </w:t>
      </w:r>
      <w:proofErr w:type="gramStart"/>
      <w:r w:rsidR="00AF62B6" w:rsidRPr="00434D69">
        <w:rPr>
          <w:rFonts w:ascii="Book Antiqua" w:hAnsi="Book Antiqua" w:cs="Arial"/>
        </w:rPr>
        <w:t>nutrition</w:t>
      </w:r>
      <w:r w:rsidR="005A39CF"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79</w:t>
      </w:r>
      <w:r w:rsidRPr="00434D69">
        <w:rPr>
          <w:rFonts w:ascii="Book Antiqua" w:eastAsia="Arial" w:hAnsi="Book Antiqua" w:cs="Arial"/>
          <w:vertAlign w:val="superscript"/>
        </w:rPr>
        <w:t>]</w:t>
      </w:r>
      <w:r w:rsidRPr="00434D69">
        <w:rPr>
          <w:rFonts w:ascii="Book Antiqua" w:hAnsi="Book Antiqua" w:cs="Arial"/>
        </w:rPr>
        <w:t xml:space="preserve">. In </w:t>
      </w:r>
      <w:r w:rsidRPr="00434D69">
        <w:rPr>
          <w:rFonts w:ascii="Book Antiqua" w:hAnsi="Book Antiqua" w:cs="Arial"/>
          <w:shd w:val="clear" w:color="auto" w:fill="FFFFFF"/>
        </w:rPr>
        <w:t xml:space="preserve">AP patients, however, </w:t>
      </w:r>
      <w:r w:rsidR="00AF62B6" w:rsidRPr="00434D69">
        <w:rPr>
          <w:rFonts w:ascii="Book Antiqua" w:hAnsi="Book Antiqua" w:cs="Arial"/>
        </w:rPr>
        <w:t>enteral nutrition</w:t>
      </w:r>
      <w:r w:rsidR="00AF62B6" w:rsidRPr="00434D69">
        <w:rPr>
          <w:rFonts w:ascii="Book Antiqua" w:hAnsi="Book Antiqua" w:cs="Arial"/>
          <w:shd w:val="clear" w:color="auto" w:fill="FFFFFF"/>
        </w:rPr>
        <w:t xml:space="preserve"> </w:t>
      </w:r>
      <w:r w:rsidRPr="00434D69">
        <w:rPr>
          <w:rFonts w:ascii="Book Antiqua" w:hAnsi="Book Antiqua" w:cs="Arial"/>
          <w:shd w:val="clear" w:color="auto" w:fill="FFFFFF"/>
        </w:rPr>
        <w:t>may not necessarily increase the enzyme production in acinar cells, since the PERK</w:t>
      </w:r>
      <w:r w:rsidR="00747670" w:rsidRPr="00434D69">
        <w:rPr>
          <w:rFonts w:ascii="Book Antiqua" w:hAnsi="Book Antiqua" w:cs="Arial"/>
          <w:shd w:val="clear" w:color="auto" w:fill="FFFFFF"/>
        </w:rPr>
        <w:t xml:space="preserve"> pathway that blocks the synthesis of digestive enzymes is highly activated </w:t>
      </w:r>
      <w:r w:rsidRPr="00434D69">
        <w:rPr>
          <w:rFonts w:ascii="Book Antiqua" w:hAnsi="Book Antiqua" w:cs="Arial"/>
          <w:shd w:val="clear" w:color="auto" w:fill="FFFFFF"/>
        </w:rPr>
        <w:t>in acinar cells. Indeed,</w:t>
      </w:r>
      <w:r w:rsidRPr="00434D69">
        <w:rPr>
          <w:rFonts w:ascii="Book Antiqua" w:hAnsi="Book Antiqua" w:cs="Arial"/>
        </w:rPr>
        <w:t xml:space="preserve"> multiple studies have proven that enteral nutrition</w:t>
      </w:r>
      <w:r w:rsidRPr="00434D69">
        <w:rPr>
          <w:rFonts w:ascii="Book Antiqua" w:hAnsi="Book Antiqua" w:cs="Arial"/>
          <w:shd w:val="clear" w:color="auto" w:fill="FFFFFF"/>
        </w:rPr>
        <w:t xml:space="preserve"> does not worsen the pancreatic injury in AP patients, but has significantly decreased the risk of intestinal infection associated with t</w:t>
      </w:r>
      <w:r w:rsidRPr="00434D69">
        <w:rPr>
          <w:rFonts w:ascii="Book Antiqua" w:hAnsi="Book Antiqua" w:cs="Arial"/>
        </w:rPr>
        <w:t xml:space="preserve">otal parenteral </w:t>
      </w:r>
      <w:proofErr w:type="gramStart"/>
      <w:r w:rsidRPr="00434D69">
        <w:rPr>
          <w:rFonts w:ascii="Book Antiqua" w:hAnsi="Book Antiqua" w:cs="Arial"/>
        </w:rPr>
        <w:t>nutrition</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3]</w:t>
      </w:r>
      <w:r w:rsidRPr="00434D69">
        <w:rPr>
          <w:rFonts w:ascii="Book Antiqua" w:hAnsi="Book Antiqua" w:cs="Arial"/>
        </w:rPr>
        <w:t>.</w:t>
      </w:r>
      <w:r w:rsidRPr="00434D69">
        <w:rPr>
          <w:rFonts w:ascii="Book Antiqua" w:hAnsi="Book Antiqua" w:cs="Arial"/>
          <w:shd w:val="clear" w:color="auto" w:fill="FFFFFF"/>
        </w:rPr>
        <w:t xml:space="preserve"> </w:t>
      </w:r>
    </w:p>
    <w:p w14:paraId="28D67D14" w14:textId="77777777" w:rsidR="00B426BC" w:rsidRPr="00434D69" w:rsidRDefault="00B426BC" w:rsidP="00AB06FC">
      <w:pPr>
        <w:spacing w:line="360" w:lineRule="auto"/>
        <w:ind w:firstLine="360"/>
        <w:jc w:val="both"/>
        <w:rPr>
          <w:rFonts w:ascii="Book Antiqua" w:hAnsi="Book Antiqua" w:cs="Arial"/>
          <w:shd w:val="clear" w:color="auto" w:fill="FFFFFF"/>
        </w:rPr>
      </w:pPr>
      <w:r w:rsidRPr="00434D69">
        <w:rPr>
          <w:rFonts w:ascii="Book Antiqua" w:hAnsi="Book Antiqua" w:cs="Arial"/>
          <w:shd w:val="clear" w:color="auto" w:fill="FFFFFF"/>
        </w:rPr>
        <w:t xml:space="preserve">In addition, some strategies in current AP management alleviate the inflammatory microenvironment that otherwise could worse ER </w:t>
      </w:r>
      <w:r w:rsidR="00844E49" w:rsidRPr="00434D69">
        <w:rPr>
          <w:rFonts w:ascii="Book Antiqua" w:hAnsi="Book Antiqua" w:cs="Arial"/>
          <w:shd w:val="clear" w:color="auto" w:fill="FFFFFF"/>
        </w:rPr>
        <w:t xml:space="preserve">stress and dysregulated </w:t>
      </w:r>
      <w:r w:rsidRPr="00434D69">
        <w:rPr>
          <w:rFonts w:ascii="Book Antiqua" w:hAnsi="Book Antiqua" w:cs="Arial"/>
          <w:shd w:val="clear" w:color="auto" w:fill="FFFFFF"/>
        </w:rPr>
        <w:t xml:space="preserve">UPR in AP. For example, early aggressive hydration is somehow effective in preventing serious complications such as pancreatic </w:t>
      </w:r>
      <w:proofErr w:type="gramStart"/>
      <w:r w:rsidRPr="00434D69">
        <w:rPr>
          <w:rFonts w:ascii="Book Antiqua" w:hAnsi="Book Antiqua" w:cs="Arial"/>
          <w:shd w:val="clear" w:color="auto" w:fill="FFFFFF"/>
        </w:rPr>
        <w:t>necrosis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3]</w:t>
      </w:r>
      <w:r w:rsidRPr="00434D69">
        <w:rPr>
          <w:rFonts w:ascii="Book Antiqua" w:hAnsi="Book Antiqua" w:cs="Arial"/>
          <w:shd w:val="clear" w:color="auto" w:fill="FFFFFF"/>
        </w:rPr>
        <w:t>. The considered underl</w:t>
      </w:r>
      <w:r w:rsidR="001665C1" w:rsidRPr="00434D69">
        <w:rPr>
          <w:rFonts w:ascii="Book Antiqua" w:hAnsi="Book Antiqua" w:cs="Arial"/>
          <w:shd w:val="clear" w:color="auto" w:fill="FFFFFF"/>
        </w:rPr>
        <w:t>y</w:t>
      </w:r>
      <w:r w:rsidRPr="00434D69">
        <w:rPr>
          <w:rFonts w:ascii="Book Antiqua" w:hAnsi="Book Antiqua" w:cs="Arial"/>
          <w:shd w:val="clear" w:color="auto" w:fill="FFFFFF"/>
        </w:rPr>
        <w:t xml:space="preserve">ing mechanisms include resolving the hypoxia, nutrient deprivation and pH changes </w:t>
      </w:r>
      <w:r w:rsidR="002E6B37" w:rsidRPr="00434D69">
        <w:rPr>
          <w:rFonts w:ascii="Book Antiqua" w:hAnsi="Book Antiqua" w:cs="Arial"/>
          <w:shd w:val="clear" w:color="auto" w:fill="FFFFFF"/>
        </w:rPr>
        <w:t>in the inflamed AP tissues that may aggravate the dysregulation of the UPR in injured acinar cells</w:t>
      </w:r>
      <w:r w:rsidRPr="00434D69">
        <w:rPr>
          <w:rFonts w:ascii="Book Antiqua" w:hAnsi="Book Antiqua" w:cs="Arial"/>
          <w:shd w:val="clear" w:color="auto" w:fill="FFFFFF"/>
        </w:rPr>
        <w:t>. Moreover, the shifting concept of surgical management of pancreatic necros</w:t>
      </w:r>
      <w:r w:rsidR="000364AB" w:rsidRPr="00434D69">
        <w:rPr>
          <w:rFonts w:ascii="Book Antiqua" w:hAnsi="Book Antiqua" w:cs="Arial"/>
          <w:shd w:val="clear" w:color="auto" w:fill="FFFFFF"/>
        </w:rPr>
        <w:t>is also support</w:t>
      </w:r>
      <w:r w:rsidRPr="00434D69">
        <w:rPr>
          <w:rFonts w:ascii="Book Antiqua" w:hAnsi="Book Antiqua" w:cs="Arial"/>
          <w:shd w:val="clear" w:color="auto" w:fill="FFFFFF"/>
        </w:rPr>
        <w:t xml:space="preserve">s the importance of the microenvironment in acinar injury. Open </w:t>
      </w:r>
      <w:proofErr w:type="spellStart"/>
      <w:r w:rsidRPr="00434D69">
        <w:rPr>
          <w:rFonts w:ascii="Book Antiqua" w:hAnsi="Book Antiqua" w:cs="Arial"/>
          <w:shd w:val="clear" w:color="auto" w:fill="FFFFFF"/>
        </w:rPr>
        <w:t>necrosectomy</w:t>
      </w:r>
      <w:proofErr w:type="spellEnd"/>
      <w:r w:rsidRPr="00434D69">
        <w:rPr>
          <w:rFonts w:ascii="Book Antiqua" w:hAnsi="Book Antiqua" w:cs="Arial"/>
          <w:shd w:val="clear" w:color="auto" w:fill="FFFFFF"/>
        </w:rPr>
        <w:t xml:space="preserve"> was previously practiced widely for </w:t>
      </w:r>
      <w:r w:rsidRPr="00434D69">
        <w:rPr>
          <w:rFonts w:ascii="Book Antiqua" w:hAnsi="Book Antiqua" w:cs="Arial"/>
        </w:rPr>
        <w:t>necrotizing pancreatitis</w:t>
      </w:r>
      <w:r w:rsidR="002E6B37" w:rsidRPr="00434D69">
        <w:rPr>
          <w:rFonts w:ascii="Book Antiqua" w:hAnsi="Book Antiqua" w:cs="Arial"/>
          <w:shd w:val="clear" w:color="auto" w:fill="FFFFFF"/>
        </w:rPr>
        <w:t xml:space="preserve">. However, </w:t>
      </w:r>
      <w:r w:rsidRPr="00434D69">
        <w:rPr>
          <w:rFonts w:ascii="Book Antiqua" w:hAnsi="Book Antiqua" w:cs="Arial"/>
          <w:shd w:val="clear" w:color="auto" w:fill="FFFFFF"/>
        </w:rPr>
        <w:t xml:space="preserve">studies have shown that the mortality in stable patients with infected necrosis can be significantly reduced if </w:t>
      </w:r>
      <w:proofErr w:type="spellStart"/>
      <w:r w:rsidRPr="00434D69">
        <w:rPr>
          <w:rFonts w:ascii="Book Antiqua" w:hAnsi="Book Antiqua" w:cs="Arial"/>
          <w:shd w:val="clear" w:color="auto" w:fill="FFFFFF"/>
        </w:rPr>
        <w:lastRenderedPageBreak/>
        <w:t>necrosectomy</w:t>
      </w:r>
      <w:proofErr w:type="spellEnd"/>
      <w:r w:rsidRPr="00434D69">
        <w:rPr>
          <w:rFonts w:ascii="Book Antiqua" w:hAnsi="Book Antiqua" w:cs="Arial"/>
          <w:shd w:val="clear" w:color="auto" w:fill="FFFFFF"/>
        </w:rPr>
        <w:t xml:space="preserve"> is delayed until the necrosis is walled-off by fibrous tissue. This favorable outcome is likely associated with the </w:t>
      </w:r>
      <w:r w:rsidR="00C320C6" w:rsidRPr="00434D69">
        <w:rPr>
          <w:rFonts w:ascii="Book Antiqua" w:hAnsi="Book Antiqua" w:cs="Arial"/>
          <w:shd w:val="clear" w:color="auto" w:fill="FFFFFF"/>
        </w:rPr>
        <w:t xml:space="preserve">recovery of the UPR in the residue acinar cells. </w:t>
      </w:r>
      <w:r w:rsidRPr="00434D69">
        <w:rPr>
          <w:rFonts w:ascii="Book Antiqua" w:hAnsi="Book Antiqua" w:cs="Arial"/>
          <w:shd w:val="clear" w:color="auto" w:fill="FFFFFF"/>
        </w:rPr>
        <w:t xml:space="preserve">Similarly, the minimally invasive step-up approach that can efficiently minimize the surgical trauma and stress in the residual acinar cells has been shown to be superior to open </w:t>
      </w:r>
      <w:proofErr w:type="spellStart"/>
      <w:r w:rsidRPr="00434D69">
        <w:rPr>
          <w:rFonts w:ascii="Book Antiqua" w:hAnsi="Book Antiqua" w:cs="Arial"/>
          <w:shd w:val="clear" w:color="auto" w:fill="FFFFFF"/>
        </w:rPr>
        <w:t>necrosectomy</w:t>
      </w:r>
      <w:proofErr w:type="spellEnd"/>
      <w:r w:rsidRPr="00434D69">
        <w:rPr>
          <w:rFonts w:ascii="Book Antiqua" w:hAnsi="Book Antiqua" w:cs="Arial"/>
          <w:shd w:val="clear" w:color="auto" w:fill="FFFFFF"/>
        </w:rPr>
        <w:t xml:space="preserve"> for necrotizing </w:t>
      </w:r>
      <w:proofErr w:type="gramStart"/>
      <w:r w:rsidRPr="00434D69">
        <w:rPr>
          <w:rFonts w:ascii="Book Antiqua" w:hAnsi="Book Antiqua" w:cs="Arial"/>
          <w:shd w:val="clear" w:color="auto" w:fill="FFFFFF"/>
        </w:rPr>
        <w:t>pancreatitis</w:t>
      </w:r>
      <w:r w:rsidRPr="00434D69">
        <w:rPr>
          <w:rFonts w:ascii="Book Antiqua" w:eastAsia="Arial" w:hAnsi="Book Antiqua" w:cs="Arial"/>
          <w:vertAlign w:val="superscript"/>
        </w:rPr>
        <w:t>[</w:t>
      </w:r>
      <w:proofErr w:type="gramEnd"/>
      <w:r w:rsidR="005A39CF" w:rsidRPr="00434D69">
        <w:rPr>
          <w:rFonts w:ascii="Book Antiqua" w:eastAsia="Arial" w:hAnsi="Book Antiqua" w:cs="Arial"/>
          <w:vertAlign w:val="superscript"/>
        </w:rPr>
        <w:t>80</w:t>
      </w:r>
      <w:r w:rsidRPr="00434D69">
        <w:rPr>
          <w:rFonts w:ascii="Book Antiqua" w:eastAsia="Arial" w:hAnsi="Book Antiqua" w:cs="Arial"/>
          <w:vertAlign w:val="superscript"/>
        </w:rPr>
        <w:t>]</w:t>
      </w:r>
      <w:r w:rsidRPr="00434D69">
        <w:rPr>
          <w:rFonts w:ascii="Book Antiqua" w:hAnsi="Book Antiqua" w:cs="Arial"/>
          <w:shd w:val="clear" w:color="auto" w:fill="FFFFFF"/>
        </w:rPr>
        <w:t xml:space="preserve">. </w:t>
      </w:r>
    </w:p>
    <w:p w14:paraId="47892316" w14:textId="54827EEA" w:rsidR="00B426BC" w:rsidRPr="00434D69" w:rsidRDefault="00B426BC" w:rsidP="00AB06FC">
      <w:pPr>
        <w:spacing w:line="360" w:lineRule="auto"/>
        <w:ind w:firstLine="360"/>
        <w:jc w:val="both"/>
        <w:rPr>
          <w:rFonts w:ascii="Book Antiqua" w:eastAsiaTheme="minorEastAsia" w:hAnsi="Book Antiqua" w:cs="Arial"/>
          <w:lang w:eastAsia="zh-CN"/>
        </w:rPr>
      </w:pPr>
      <w:r w:rsidRPr="00434D69">
        <w:rPr>
          <w:rFonts w:ascii="Book Antiqua" w:eastAsia="Arial" w:hAnsi="Book Antiqua" w:cs="Arial"/>
          <w:color w:val="222222"/>
        </w:rPr>
        <w:t>The finding of dysregulated UPR in AP also provide</w:t>
      </w:r>
      <w:r w:rsidR="008B2523" w:rsidRPr="00434D69">
        <w:rPr>
          <w:rFonts w:ascii="Book Antiqua" w:eastAsia="Arial" w:hAnsi="Book Antiqua" w:cs="Arial"/>
          <w:color w:val="222222"/>
        </w:rPr>
        <w:t>s</w:t>
      </w:r>
      <w:r w:rsidRPr="00434D69">
        <w:rPr>
          <w:rFonts w:ascii="Book Antiqua" w:eastAsia="Arial" w:hAnsi="Book Antiqua" w:cs="Arial"/>
          <w:color w:val="222222"/>
        </w:rPr>
        <w:t xml:space="preserve"> potential targets for new pharmacological intervention.</w:t>
      </w:r>
      <w:r w:rsidRPr="00434D69">
        <w:rPr>
          <w:rFonts w:ascii="Book Antiqua" w:hAnsi="Book Antiqua" w:cs="Arial"/>
        </w:rPr>
        <w:t xml:space="preserve"> During the pathogenesis of AP, the initial chain of events in the acinar cells that lead to the clinical presentation of AP are quite distant to the patient presenting in the emergency room. Hours later, when the patient presents, it may seem to be too late for pancreatic function-targeted interventions to be </w:t>
      </w:r>
      <w:proofErr w:type="gramStart"/>
      <w:r w:rsidRPr="00434D69">
        <w:rPr>
          <w:rFonts w:ascii="Book Antiqua" w:hAnsi="Book Antiqua" w:cs="Arial"/>
        </w:rPr>
        <w:t>beneficial</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5]</w:t>
      </w:r>
      <w:r w:rsidR="000D7DDA" w:rsidRPr="00434D69">
        <w:rPr>
          <w:rFonts w:ascii="Book Antiqua" w:hAnsi="Book Antiqua" w:cs="Arial"/>
        </w:rPr>
        <w:t xml:space="preserve">. </w:t>
      </w:r>
      <w:r w:rsidRPr="00434D69">
        <w:rPr>
          <w:rFonts w:ascii="Book Antiqua" w:hAnsi="Book Antiqua" w:cs="Arial"/>
        </w:rPr>
        <w:t>However, this is not likely to be true for several reasons.</w:t>
      </w:r>
      <w:r w:rsidR="007B6C69" w:rsidRPr="00434D69">
        <w:rPr>
          <w:rFonts w:ascii="Book Antiqua" w:hAnsi="Book Antiqua" w:cs="Arial"/>
        </w:rPr>
        <w:t xml:space="preserve"> </w:t>
      </w:r>
      <w:r w:rsidRPr="00434D69">
        <w:rPr>
          <w:rFonts w:ascii="Book Antiqua" w:hAnsi="Book Antiqua" w:cs="Arial"/>
        </w:rPr>
        <w:t>The majority of patients have mild disease at admission and only progress to severe d</w:t>
      </w:r>
      <w:r w:rsidR="00F221EC">
        <w:rPr>
          <w:rFonts w:ascii="Book Antiqua" w:hAnsi="Book Antiqua" w:cs="Arial"/>
        </w:rPr>
        <w:t xml:space="preserve">isease over the next 24-48 </w:t>
      </w:r>
      <w:proofErr w:type="gramStart"/>
      <w:r w:rsidR="00F221EC">
        <w:rPr>
          <w:rFonts w:ascii="Book Antiqua" w:hAnsi="Book Antiqua" w:cs="Arial"/>
        </w:rPr>
        <w:t>h</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3]</w:t>
      </w:r>
      <w:r w:rsidRPr="00434D69">
        <w:rPr>
          <w:rFonts w:ascii="Book Antiqua" w:hAnsi="Book Antiqua" w:cs="Arial"/>
        </w:rPr>
        <w:t>. Additionally, few patients who develop necrosis of the pancreas have this finding on admission computed tomography (CT). Most complications of the disease such as pulmonary edema, sepsis and renal failure develop later in the course of the disease.</w:t>
      </w:r>
      <w:r w:rsidR="007B6C69" w:rsidRPr="00434D69">
        <w:rPr>
          <w:rFonts w:ascii="Book Antiqua" w:hAnsi="Book Antiqua" w:cs="Arial"/>
        </w:rPr>
        <w:t xml:space="preserve"> </w:t>
      </w:r>
      <w:r w:rsidRPr="00434D69">
        <w:rPr>
          <w:rFonts w:ascii="Book Antiqua" w:hAnsi="Book Antiqua" w:cs="Arial"/>
        </w:rPr>
        <w:t>Considering the pattern of clinical progression and the ongoing acinar cell destruction seen as pancreatic necrosis evolves, the events in the acinar ce</w:t>
      </w:r>
      <w:r w:rsidR="000D7DDA" w:rsidRPr="00434D69">
        <w:rPr>
          <w:rFonts w:ascii="Book Antiqua" w:hAnsi="Book Antiqua" w:cs="Arial"/>
        </w:rPr>
        <w:t>ll that cause AP</w:t>
      </w:r>
      <w:r w:rsidRPr="00434D69">
        <w:rPr>
          <w:rFonts w:ascii="Book Antiqua" w:hAnsi="Book Antiqua" w:cs="Arial"/>
        </w:rPr>
        <w:t xml:space="preserve"> represent an important target for pharmacological intervention. This is supported by the fact that up to 80% of AP cases are self-limited by self-protective </w:t>
      </w:r>
      <w:proofErr w:type="gramStart"/>
      <w:r w:rsidRPr="00434D69">
        <w:rPr>
          <w:rFonts w:ascii="Book Antiqua" w:hAnsi="Book Antiqua" w:cs="Arial"/>
        </w:rPr>
        <w:t>mechanisms</w:t>
      </w:r>
      <w:r w:rsidRPr="00434D69">
        <w:rPr>
          <w:rFonts w:ascii="Book Antiqua" w:eastAsia="Arial" w:hAnsi="Book Antiqua" w:cs="Arial"/>
          <w:vertAlign w:val="superscript"/>
        </w:rPr>
        <w:t>[</w:t>
      </w:r>
      <w:proofErr w:type="gramEnd"/>
      <w:r w:rsidRPr="00434D69">
        <w:rPr>
          <w:rFonts w:ascii="Book Antiqua" w:eastAsia="Arial" w:hAnsi="Book Antiqua" w:cs="Arial"/>
          <w:vertAlign w:val="superscript"/>
        </w:rPr>
        <w:t>2, 3]</w:t>
      </w:r>
      <w:r w:rsidRPr="00434D69">
        <w:rPr>
          <w:rFonts w:ascii="Book Antiqua" w:hAnsi="Book Antiqua" w:cs="Arial"/>
        </w:rPr>
        <w:t>, such as the UPR that alleviates the disturbances in acinar cells. Theref</w:t>
      </w:r>
      <w:r w:rsidR="008F22D8" w:rsidRPr="00434D69">
        <w:rPr>
          <w:rFonts w:ascii="Book Antiqua" w:hAnsi="Book Antiqua" w:cs="Arial"/>
        </w:rPr>
        <w:t xml:space="preserve">ore, targeting the </w:t>
      </w:r>
      <w:r w:rsidRPr="00434D69">
        <w:rPr>
          <w:rFonts w:ascii="Book Antiqua" w:hAnsi="Book Antiqua" w:cs="Arial"/>
        </w:rPr>
        <w:t>UPR seems to be a reasonable strategy to prevent the aggravation of pancreatic injury and inflammation in AP when the patient presents.</w:t>
      </w:r>
    </w:p>
    <w:p w14:paraId="094B59BE" w14:textId="77777777" w:rsidR="007B6C69" w:rsidRPr="00434D69" w:rsidRDefault="007B6C69" w:rsidP="00AB06FC">
      <w:pPr>
        <w:spacing w:line="360" w:lineRule="auto"/>
        <w:ind w:firstLine="360"/>
        <w:jc w:val="both"/>
        <w:rPr>
          <w:rFonts w:ascii="Book Antiqua" w:eastAsiaTheme="minorEastAsia" w:hAnsi="Book Antiqua" w:cs="Arial"/>
          <w:shd w:val="clear" w:color="auto" w:fill="FFFFFF"/>
          <w:lang w:eastAsia="zh-CN"/>
        </w:rPr>
      </w:pPr>
    </w:p>
    <w:p w14:paraId="049EE6BA" w14:textId="77777777" w:rsidR="007B6C69" w:rsidRPr="00434D69" w:rsidRDefault="007B6C69" w:rsidP="007B6C69">
      <w:pPr>
        <w:shd w:val="clear" w:color="auto" w:fill="FFFFFF"/>
        <w:spacing w:line="360" w:lineRule="auto"/>
        <w:jc w:val="both"/>
        <w:rPr>
          <w:rFonts w:ascii="Book Antiqua" w:eastAsiaTheme="minorEastAsia" w:hAnsi="Book Antiqua" w:cs="Arial"/>
          <w:lang w:eastAsia="zh-CN"/>
        </w:rPr>
      </w:pPr>
      <w:r w:rsidRPr="00434D69">
        <w:rPr>
          <w:rFonts w:ascii="Book Antiqua" w:hAnsi="Book Antiqua"/>
          <w:b/>
        </w:rPr>
        <w:t>CONCLUSION</w:t>
      </w:r>
      <w:r w:rsidRPr="00434D69">
        <w:rPr>
          <w:rFonts w:ascii="Book Antiqua" w:hAnsi="Book Antiqua" w:cs="Arial"/>
        </w:rPr>
        <w:t xml:space="preserve"> </w:t>
      </w:r>
    </w:p>
    <w:p w14:paraId="7584B221" w14:textId="5F0621CB" w:rsidR="004D7AA1" w:rsidRPr="00434D69" w:rsidRDefault="00B426BC" w:rsidP="007B6C69">
      <w:pPr>
        <w:shd w:val="clear" w:color="auto" w:fill="FFFFFF"/>
        <w:spacing w:line="360" w:lineRule="auto"/>
        <w:jc w:val="both"/>
        <w:rPr>
          <w:rFonts w:ascii="Book Antiqua" w:hAnsi="Book Antiqua" w:cs="Arial"/>
        </w:rPr>
      </w:pPr>
      <w:r w:rsidRPr="00434D69">
        <w:rPr>
          <w:rFonts w:ascii="Book Antiqua" w:hAnsi="Book Antiqua" w:cs="Arial"/>
        </w:rPr>
        <w:t>In summary, we have proposed that dysregulated UPR plays a decisive r</w:t>
      </w:r>
      <w:r w:rsidR="00D44F1A" w:rsidRPr="00434D69">
        <w:rPr>
          <w:rFonts w:ascii="Book Antiqua" w:hAnsi="Book Antiqua" w:cs="Arial"/>
        </w:rPr>
        <w:t>ole in the pathogenesis of AP</w:t>
      </w:r>
      <w:r w:rsidR="00E66B85" w:rsidRPr="00434D69">
        <w:rPr>
          <w:rFonts w:ascii="Book Antiqua" w:hAnsi="Book Antiqua" w:cs="Arial"/>
        </w:rPr>
        <w:t>. Of note</w:t>
      </w:r>
      <w:r w:rsidRPr="00434D69">
        <w:rPr>
          <w:rFonts w:ascii="Book Antiqua" w:hAnsi="Book Antiqua" w:cs="Arial"/>
        </w:rPr>
        <w:t xml:space="preserve">, </w:t>
      </w:r>
      <w:r w:rsidRPr="00434D69">
        <w:rPr>
          <w:rFonts w:ascii="Book Antiqua" w:hAnsi="Book Antiqua" w:cs="Arial"/>
          <w:shd w:val="clear" w:color="auto" w:fill="FFFFFF"/>
        </w:rPr>
        <w:t>in comparison to the rapidly-growing research on other ER stress-associated disorders such as neurodegenerative diseases,</w:t>
      </w:r>
      <w:r w:rsidRPr="00434D69">
        <w:rPr>
          <w:rFonts w:ascii="Book Antiqua" w:hAnsi="Book Antiqua" w:cs="Arial"/>
        </w:rPr>
        <w:t xml:space="preserve"> studies of how AP risk factors impair the UPR </w:t>
      </w:r>
      <w:r w:rsidR="00151FB4" w:rsidRPr="00434D69">
        <w:rPr>
          <w:rFonts w:ascii="Book Antiqua" w:hAnsi="Book Antiqua" w:cs="Arial"/>
        </w:rPr>
        <w:t>and lead to acinar cell injury</w:t>
      </w:r>
      <w:r w:rsidRPr="00434D69">
        <w:rPr>
          <w:rFonts w:ascii="Book Antiqua" w:hAnsi="Book Antiqua" w:cs="Arial"/>
        </w:rPr>
        <w:t xml:space="preserve"> are very limited. In order to improve AP management, </w:t>
      </w:r>
      <w:r w:rsidRPr="00434D69">
        <w:rPr>
          <w:rFonts w:ascii="Book Antiqua" w:eastAsia="Arial" w:hAnsi="Book Antiqua" w:cs="Arial"/>
        </w:rPr>
        <w:t xml:space="preserve">more efforts and resources are needed to identify the UPR pathway </w:t>
      </w:r>
      <w:r w:rsidRPr="00434D69">
        <w:rPr>
          <w:rFonts w:ascii="Book Antiqua" w:eastAsia="Arial" w:hAnsi="Book Antiqua" w:cs="Arial"/>
          <w:bCs/>
        </w:rPr>
        <w:t xml:space="preserve">as a potential target for therapeutic </w:t>
      </w:r>
      <w:r w:rsidRPr="00434D69">
        <w:rPr>
          <w:rFonts w:ascii="Book Antiqua" w:eastAsia="Arial" w:hAnsi="Book Antiqua" w:cs="Arial"/>
        </w:rPr>
        <w:t xml:space="preserve">intervention in AP. </w:t>
      </w:r>
    </w:p>
    <w:p w14:paraId="243E9FA3" w14:textId="77777777" w:rsidR="004D7AA1" w:rsidRPr="00434D69" w:rsidRDefault="004D7AA1">
      <w:pPr>
        <w:spacing w:after="200" w:line="276" w:lineRule="auto"/>
        <w:rPr>
          <w:rFonts w:ascii="Book Antiqua" w:hAnsi="Book Antiqua" w:cs="Arial"/>
        </w:rPr>
      </w:pPr>
      <w:r w:rsidRPr="00434D69">
        <w:rPr>
          <w:rFonts w:ascii="Book Antiqua" w:hAnsi="Book Antiqua" w:cs="Arial"/>
        </w:rPr>
        <w:lastRenderedPageBreak/>
        <w:br w:type="page"/>
      </w:r>
    </w:p>
    <w:p w14:paraId="17601FD4" w14:textId="4F1C6A81" w:rsidR="00AE35AF" w:rsidRPr="00434D69" w:rsidRDefault="004D7AA1" w:rsidP="004D7AA1">
      <w:pPr>
        <w:shd w:val="clear" w:color="auto" w:fill="FFFFFF"/>
        <w:spacing w:line="360" w:lineRule="auto"/>
        <w:jc w:val="both"/>
        <w:rPr>
          <w:rFonts w:ascii="Book Antiqua" w:eastAsia="Arial" w:hAnsi="Book Antiqua" w:cs="Arial"/>
          <w:b/>
          <w:color w:val="222222"/>
        </w:rPr>
      </w:pPr>
      <w:r w:rsidRPr="00434D69">
        <w:rPr>
          <w:rFonts w:ascii="Book Antiqua" w:hAnsi="Book Antiqua" w:cs="Arial"/>
          <w:b/>
        </w:rPr>
        <w:lastRenderedPageBreak/>
        <w:t>REFERENCES</w:t>
      </w:r>
    </w:p>
    <w:p w14:paraId="5DB1C20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 </w:t>
      </w:r>
      <w:r w:rsidRPr="00434D69">
        <w:rPr>
          <w:rFonts w:ascii="Book Antiqua" w:eastAsia="SimSun" w:hAnsi="Book Antiqua"/>
          <w:b/>
          <w:kern w:val="2"/>
          <w:lang w:eastAsia="zh-CN"/>
        </w:rPr>
        <w:t>Peery AF</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Dellon</w:t>
      </w:r>
      <w:proofErr w:type="spellEnd"/>
      <w:r w:rsidRPr="00434D69">
        <w:rPr>
          <w:rFonts w:ascii="Book Antiqua" w:eastAsia="SimSun" w:hAnsi="Book Antiqua"/>
          <w:kern w:val="2"/>
          <w:lang w:eastAsia="zh-CN"/>
        </w:rPr>
        <w:t xml:space="preserve"> ES, Lund J, Crockett SD, McGowan CE, </w:t>
      </w:r>
      <w:proofErr w:type="spellStart"/>
      <w:r w:rsidRPr="00434D69">
        <w:rPr>
          <w:rFonts w:ascii="Book Antiqua" w:eastAsia="SimSun" w:hAnsi="Book Antiqua"/>
          <w:kern w:val="2"/>
          <w:lang w:eastAsia="zh-CN"/>
        </w:rPr>
        <w:t>Bulsiewicz</w:t>
      </w:r>
      <w:proofErr w:type="spellEnd"/>
      <w:r w:rsidRPr="00434D69">
        <w:rPr>
          <w:rFonts w:ascii="Book Antiqua" w:eastAsia="SimSun" w:hAnsi="Book Antiqua"/>
          <w:kern w:val="2"/>
          <w:lang w:eastAsia="zh-CN"/>
        </w:rPr>
        <w:t xml:space="preserve"> WJ, </w:t>
      </w:r>
      <w:proofErr w:type="spellStart"/>
      <w:r w:rsidRPr="00434D69">
        <w:rPr>
          <w:rFonts w:ascii="Book Antiqua" w:eastAsia="SimSun" w:hAnsi="Book Antiqua"/>
          <w:kern w:val="2"/>
          <w:lang w:eastAsia="zh-CN"/>
        </w:rPr>
        <w:t>Gangarosa</w:t>
      </w:r>
      <w:proofErr w:type="spellEnd"/>
      <w:r w:rsidRPr="00434D69">
        <w:rPr>
          <w:rFonts w:ascii="Book Antiqua" w:eastAsia="SimSun" w:hAnsi="Book Antiqua"/>
          <w:kern w:val="2"/>
          <w:lang w:eastAsia="zh-CN"/>
        </w:rPr>
        <w:t xml:space="preserve"> LM, </w:t>
      </w:r>
      <w:proofErr w:type="spellStart"/>
      <w:r w:rsidRPr="00434D69">
        <w:rPr>
          <w:rFonts w:ascii="Book Antiqua" w:eastAsia="SimSun" w:hAnsi="Book Antiqua"/>
          <w:kern w:val="2"/>
          <w:lang w:eastAsia="zh-CN"/>
        </w:rPr>
        <w:t>Thiny</w:t>
      </w:r>
      <w:proofErr w:type="spellEnd"/>
      <w:r w:rsidRPr="00434D69">
        <w:rPr>
          <w:rFonts w:ascii="Book Antiqua" w:eastAsia="SimSun" w:hAnsi="Book Antiqua"/>
          <w:kern w:val="2"/>
          <w:lang w:eastAsia="zh-CN"/>
        </w:rPr>
        <w:t xml:space="preserve"> MT, </w:t>
      </w:r>
      <w:proofErr w:type="spellStart"/>
      <w:r w:rsidRPr="00434D69">
        <w:rPr>
          <w:rFonts w:ascii="Book Antiqua" w:eastAsia="SimSun" w:hAnsi="Book Antiqua"/>
          <w:kern w:val="2"/>
          <w:lang w:eastAsia="zh-CN"/>
        </w:rPr>
        <w:t>Stizenberg</w:t>
      </w:r>
      <w:proofErr w:type="spellEnd"/>
      <w:r w:rsidRPr="00434D69">
        <w:rPr>
          <w:rFonts w:ascii="Book Antiqua" w:eastAsia="SimSun" w:hAnsi="Book Antiqua"/>
          <w:kern w:val="2"/>
          <w:lang w:eastAsia="zh-CN"/>
        </w:rPr>
        <w:t xml:space="preserve"> K, Morgan DR, </w:t>
      </w:r>
      <w:proofErr w:type="spellStart"/>
      <w:r w:rsidRPr="00434D69">
        <w:rPr>
          <w:rFonts w:ascii="Book Antiqua" w:eastAsia="SimSun" w:hAnsi="Book Antiqua"/>
          <w:kern w:val="2"/>
          <w:lang w:eastAsia="zh-CN"/>
        </w:rPr>
        <w:t>Ringel</w:t>
      </w:r>
      <w:proofErr w:type="spellEnd"/>
      <w:r w:rsidRPr="00434D69">
        <w:rPr>
          <w:rFonts w:ascii="Book Antiqua" w:eastAsia="SimSun" w:hAnsi="Book Antiqua"/>
          <w:kern w:val="2"/>
          <w:lang w:eastAsia="zh-CN"/>
        </w:rPr>
        <w:t xml:space="preserve"> Y, Kim HP, </w:t>
      </w:r>
      <w:proofErr w:type="spellStart"/>
      <w:r w:rsidRPr="00434D69">
        <w:rPr>
          <w:rFonts w:ascii="Book Antiqua" w:eastAsia="SimSun" w:hAnsi="Book Antiqua"/>
          <w:kern w:val="2"/>
          <w:lang w:eastAsia="zh-CN"/>
        </w:rPr>
        <w:t>DiBonaventura</w:t>
      </w:r>
      <w:proofErr w:type="spellEnd"/>
      <w:r w:rsidRPr="00434D69">
        <w:rPr>
          <w:rFonts w:ascii="Book Antiqua" w:eastAsia="SimSun" w:hAnsi="Book Antiqua"/>
          <w:kern w:val="2"/>
          <w:lang w:eastAsia="zh-CN"/>
        </w:rPr>
        <w:t xml:space="preserve"> MD, Carroll CF, Allen JK, Cook SF, Sandler RS, </w:t>
      </w:r>
      <w:proofErr w:type="spellStart"/>
      <w:r w:rsidRPr="00434D69">
        <w:rPr>
          <w:rFonts w:ascii="Book Antiqua" w:eastAsia="SimSun" w:hAnsi="Book Antiqua"/>
          <w:kern w:val="2"/>
          <w:lang w:eastAsia="zh-CN"/>
        </w:rPr>
        <w:t>Kappelman</w:t>
      </w:r>
      <w:proofErr w:type="spellEnd"/>
      <w:r w:rsidRPr="00434D69">
        <w:rPr>
          <w:rFonts w:ascii="Book Antiqua" w:eastAsia="SimSun" w:hAnsi="Book Antiqua"/>
          <w:kern w:val="2"/>
          <w:lang w:eastAsia="zh-CN"/>
        </w:rPr>
        <w:t xml:space="preserve"> MD, </w:t>
      </w:r>
      <w:proofErr w:type="spellStart"/>
      <w:r w:rsidRPr="00434D69">
        <w:rPr>
          <w:rFonts w:ascii="Book Antiqua" w:eastAsia="SimSun" w:hAnsi="Book Antiqua"/>
          <w:kern w:val="2"/>
          <w:lang w:eastAsia="zh-CN"/>
        </w:rPr>
        <w:t>Shaheen</w:t>
      </w:r>
      <w:proofErr w:type="spellEnd"/>
      <w:r w:rsidRPr="00434D69">
        <w:rPr>
          <w:rFonts w:ascii="Book Antiqua" w:eastAsia="SimSun" w:hAnsi="Book Antiqua"/>
          <w:kern w:val="2"/>
          <w:lang w:eastAsia="zh-CN"/>
        </w:rPr>
        <w:t xml:space="preserve"> NJ. Burden of gastrointestinal disease in the United States: 2012 update.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143</w:t>
      </w:r>
      <w:r w:rsidRPr="00434D69">
        <w:rPr>
          <w:rFonts w:ascii="Book Antiqua" w:eastAsia="SimSun" w:hAnsi="Book Antiqua"/>
          <w:kern w:val="2"/>
          <w:lang w:eastAsia="zh-CN"/>
        </w:rPr>
        <w:t>: 1179-1187.e3 [PMID: 22885331 DOI: 10.1053/j.gastro.2012.08.002]</w:t>
      </w:r>
    </w:p>
    <w:p w14:paraId="076CCE3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 </w:t>
      </w:r>
      <w:r w:rsidRPr="00434D69">
        <w:rPr>
          <w:rFonts w:ascii="Book Antiqua" w:eastAsia="SimSun" w:hAnsi="Book Antiqua"/>
          <w:b/>
          <w:kern w:val="2"/>
          <w:lang w:eastAsia="zh-CN"/>
        </w:rPr>
        <w:t>Steinberg W</w:t>
      </w:r>
      <w:r w:rsidRPr="00434D69">
        <w:rPr>
          <w:rFonts w:ascii="Book Antiqua" w:eastAsia="SimSun" w:hAnsi="Book Antiqua"/>
          <w:kern w:val="2"/>
          <w:lang w:eastAsia="zh-CN"/>
        </w:rPr>
        <w:t xml:space="preserve">, Tenner S. Acute pancreatitis. </w:t>
      </w:r>
      <w:r w:rsidRPr="00434D69">
        <w:rPr>
          <w:rFonts w:ascii="Book Antiqua" w:eastAsia="SimSun" w:hAnsi="Book Antiqua"/>
          <w:i/>
          <w:kern w:val="2"/>
          <w:lang w:eastAsia="zh-CN"/>
        </w:rPr>
        <w:t xml:space="preserve">N </w:t>
      </w:r>
      <w:proofErr w:type="spellStart"/>
      <w:r w:rsidRPr="00434D69">
        <w:rPr>
          <w:rFonts w:ascii="Book Antiqua" w:eastAsia="SimSun" w:hAnsi="Book Antiqua"/>
          <w:i/>
          <w:kern w:val="2"/>
          <w:lang w:eastAsia="zh-CN"/>
        </w:rPr>
        <w:t>Engl</w:t>
      </w:r>
      <w:proofErr w:type="spellEnd"/>
      <w:r w:rsidRPr="00434D69">
        <w:rPr>
          <w:rFonts w:ascii="Book Antiqua" w:eastAsia="SimSun" w:hAnsi="Book Antiqua"/>
          <w:i/>
          <w:kern w:val="2"/>
          <w:lang w:eastAsia="zh-CN"/>
        </w:rPr>
        <w:t xml:space="preserve"> J Med</w:t>
      </w:r>
      <w:r w:rsidRPr="00434D69">
        <w:rPr>
          <w:rFonts w:ascii="Book Antiqua" w:eastAsia="SimSun" w:hAnsi="Book Antiqua"/>
          <w:kern w:val="2"/>
          <w:lang w:eastAsia="zh-CN"/>
        </w:rPr>
        <w:t xml:space="preserve"> 1994; </w:t>
      </w:r>
      <w:r w:rsidRPr="00434D69">
        <w:rPr>
          <w:rFonts w:ascii="Book Antiqua" w:eastAsia="SimSun" w:hAnsi="Book Antiqua"/>
          <w:b/>
          <w:kern w:val="2"/>
          <w:lang w:eastAsia="zh-CN"/>
        </w:rPr>
        <w:t>330</w:t>
      </w:r>
      <w:r w:rsidRPr="00434D69">
        <w:rPr>
          <w:rFonts w:ascii="Book Antiqua" w:eastAsia="SimSun" w:hAnsi="Book Antiqua"/>
          <w:kern w:val="2"/>
          <w:lang w:eastAsia="zh-CN"/>
        </w:rPr>
        <w:t>: 1198-1210 [PMID: 7811319 DOI: 10.1056/NEJM199404283301706]</w:t>
      </w:r>
    </w:p>
    <w:p w14:paraId="742F3D96" w14:textId="24A42C30"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 </w:t>
      </w:r>
      <w:r w:rsidRPr="00434D69">
        <w:rPr>
          <w:rFonts w:ascii="Book Antiqua" w:eastAsia="SimSun" w:hAnsi="Book Antiqua"/>
          <w:b/>
          <w:kern w:val="2"/>
          <w:lang w:eastAsia="zh-CN"/>
        </w:rPr>
        <w:t>Tenner S</w:t>
      </w:r>
      <w:r w:rsidRPr="00434D69">
        <w:rPr>
          <w:rFonts w:ascii="Book Antiqua" w:eastAsia="SimSun" w:hAnsi="Book Antiqua"/>
          <w:kern w:val="2"/>
          <w:lang w:eastAsia="zh-CN"/>
        </w:rPr>
        <w:t xml:space="preserve">, Baillie J, DeWitt J, Vege SS; American College of Gastroenterology. American College of Gastroenterology guideline: management of acute pancreatitis. </w:t>
      </w:r>
      <w:r w:rsidRPr="00434D69">
        <w:rPr>
          <w:rFonts w:ascii="Book Antiqua" w:eastAsia="SimSun" w:hAnsi="Book Antiqua"/>
          <w:i/>
          <w:kern w:val="2"/>
          <w:lang w:eastAsia="zh-CN"/>
        </w:rPr>
        <w:t>Am J Gastroenterol</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108</w:t>
      </w:r>
      <w:r w:rsidRPr="00434D69">
        <w:rPr>
          <w:rFonts w:ascii="Book Antiqua" w:eastAsia="SimSun" w:hAnsi="Book Antiqua"/>
          <w:kern w:val="2"/>
          <w:lang w:eastAsia="zh-CN"/>
        </w:rPr>
        <w:t>: 1400-15; 1416 [PMID: 23896955]</w:t>
      </w:r>
    </w:p>
    <w:p w14:paraId="535A9322" w14:textId="06BED82C"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4</w:t>
      </w:r>
      <w:r w:rsidR="004D7AA1" w:rsidRPr="00434D69">
        <w:rPr>
          <w:rFonts w:ascii="Book Antiqua" w:eastAsia="SimSun" w:hAnsi="Book Antiqua"/>
          <w:b/>
          <w:kern w:val="2"/>
          <w:lang w:eastAsia="zh-CN"/>
        </w:rPr>
        <w:t xml:space="preserve"> </w:t>
      </w:r>
      <w:r w:rsidRPr="00434D69">
        <w:rPr>
          <w:rFonts w:ascii="Book Antiqua" w:eastAsia="SimSun" w:hAnsi="Book Antiqua"/>
          <w:b/>
          <w:kern w:val="2"/>
          <w:lang w:eastAsia="zh-CN"/>
        </w:rPr>
        <w:t>Chiari H.</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Über</w:t>
      </w:r>
      <w:proofErr w:type="spellEnd"/>
      <w:r w:rsidRPr="00434D69">
        <w:rPr>
          <w:rFonts w:ascii="Book Antiqua" w:eastAsia="SimSun" w:hAnsi="Book Antiqua"/>
          <w:kern w:val="2"/>
          <w:lang w:eastAsia="zh-CN"/>
        </w:rPr>
        <w:t xml:space="preserve"> die </w:t>
      </w:r>
      <w:proofErr w:type="spellStart"/>
      <w:r w:rsidRPr="00434D69">
        <w:rPr>
          <w:rFonts w:ascii="Book Antiqua" w:eastAsia="SimSun" w:hAnsi="Book Antiqua"/>
          <w:kern w:val="2"/>
          <w:lang w:eastAsia="zh-CN"/>
        </w:rPr>
        <w:t>Selbstverdauung</w:t>
      </w:r>
      <w:proofErr w:type="spellEnd"/>
      <w:r w:rsidRPr="00434D69">
        <w:rPr>
          <w:rFonts w:ascii="Book Antiqua" w:eastAsia="SimSun" w:hAnsi="Book Antiqua"/>
          <w:kern w:val="2"/>
          <w:lang w:eastAsia="zh-CN"/>
        </w:rPr>
        <w:t xml:space="preserve"> des </w:t>
      </w:r>
      <w:proofErr w:type="spellStart"/>
      <w:r w:rsidRPr="00434D69">
        <w:rPr>
          <w:rFonts w:ascii="Book Antiqua" w:eastAsia="SimSun" w:hAnsi="Book Antiqua"/>
          <w:kern w:val="2"/>
          <w:lang w:eastAsia="zh-CN"/>
        </w:rPr>
        <w:t>menschlichen</w:t>
      </w:r>
      <w:proofErr w:type="spellEnd"/>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Pankreas</w:t>
      </w:r>
      <w:proofErr w:type="spellEnd"/>
      <w:r w:rsidRPr="00434D69">
        <w:rPr>
          <w:rFonts w:ascii="Book Antiqua" w:eastAsia="SimSun" w:hAnsi="Book Antiqua"/>
          <w:kern w:val="2"/>
          <w:lang w:eastAsia="zh-CN"/>
        </w:rPr>
        <w:t xml:space="preserve">. </w:t>
      </w:r>
      <w:proofErr w:type="spellStart"/>
      <w:r w:rsidRPr="00434D69">
        <w:rPr>
          <w:rFonts w:ascii="Book Antiqua" w:eastAsia="SimSun" w:hAnsi="Book Antiqua"/>
          <w:i/>
          <w:kern w:val="2"/>
          <w:lang w:eastAsia="zh-CN"/>
        </w:rPr>
        <w:t>Zeitschrift</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für</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Heilkunde</w:t>
      </w:r>
      <w:proofErr w:type="spellEnd"/>
      <w:r w:rsidR="004D7AA1" w:rsidRPr="00434D69">
        <w:rPr>
          <w:rFonts w:ascii="Book Antiqua" w:eastAsia="SimSun" w:hAnsi="Book Antiqua"/>
          <w:kern w:val="2"/>
          <w:lang w:eastAsia="zh-CN"/>
        </w:rPr>
        <w:t xml:space="preserve"> </w:t>
      </w:r>
      <w:r w:rsidRPr="00434D69">
        <w:rPr>
          <w:rFonts w:ascii="Book Antiqua" w:eastAsia="SimSun" w:hAnsi="Book Antiqua"/>
          <w:kern w:val="2"/>
          <w:lang w:eastAsia="zh-CN"/>
        </w:rPr>
        <w:t>1896;</w:t>
      </w:r>
      <w:r w:rsidR="004D7AA1" w:rsidRPr="00434D69">
        <w:rPr>
          <w:rFonts w:ascii="Book Antiqua" w:eastAsia="SimSun" w:hAnsi="Book Antiqua"/>
          <w:kern w:val="2"/>
          <w:lang w:eastAsia="zh-CN"/>
        </w:rPr>
        <w:t xml:space="preserve"> </w:t>
      </w:r>
      <w:r w:rsidRPr="00434D69">
        <w:rPr>
          <w:rFonts w:ascii="Book Antiqua" w:eastAsia="SimSun" w:hAnsi="Book Antiqua"/>
          <w:b/>
          <w:kern w:val="2"/>
          <w:lang w:eastAsia="zh-CN"/>
        </w:rPr>
        <w:t>17</w:t>
      </w:r>
      <w:r w:rsidRPr="00434D69">
        <w:rPr>
          <w:rFonts w:ascii="Book Antiqua" w:eastAsia="SimSun" w:hAnsi="Book Antiqua"/>
          <w:kern w:val="2"/>
          <w:lang w:eastAsia="zh-CN"/>
        </w:rPr>
        <w:t>:</w:t>
      </w:r>
      <w:r w:rsidR="004D7AA1" w:rsidRPr="00434D69">
        <w:rPr>
          <w:rFonts w:ascii="Book Antiqua" w:eastAsia="SimSun" w:hAnsi="Book Antiqua"/>
          <w:kern w:val="2"/>
          <w:lang w:eastAsia="zh-CN"/>
        </w:rPr>
        <w:t xml:space="preserve"> 69-96</w:t>
      </w:r>
    </w:p>
    <w:p w14:paraId="54CB721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 </w:t>
      </w:r>
      <w:r w:rsidRPr="00434D69">
        <w:rPr>
          <w:rFonts w:ascii="Book Antiqua" w:eastAsia="SimSun" w:hAnsi="Book Antiqua"/>
          <w:b/>
          <w:kern w:val="2"/>
          <w:lang w:eastAsia="zh-CN"/>
        </w:rPr>
        <w:t>Singh VP</w:t>
      </w:r>
      <w:r w:rsidRPr="00434D69">
        <w:rPr>
          <w:rFonts w:ascii="Book Antiqua" w:eastAsia="SimSun" w:hAnsi="Book Antiqua"/>
          <w:kern w:val="2"/>
          <w:lang w:eastAsia="zh-CN"/>
        </w:rPr>
        <w:t xml:space="preserve">, Chari ST. Protease inhibitors in acute pancreatitis: lessons from the bench and failed clinical trials.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2005; </w:t>
      </w:r>
      <w:r w:rsidRPr="00434D69">
        <w:rPr>
          <w:rFonts w:ascii="Book Antiqua" w:eastAsia="SimSun" w:hAnsi="Book Antiqua"/>
          <w:b/>
          <w:kern w:val="2"/>
          <w:lang w:eastAsia="zh-CN"/>
        </w:rPr>
        <w:t>128</w:t>
      </w:r>
      <w:r w:rsidRPr="00434D69">
        <w:rPr>
          <w:rFonts w:ascii="Book Antiqua" w:eastAsia="SimSun" w:hAnsi="Book Antiqua"/>
          <w:kern w:val="2"/>
          <w:lang w:eastAsia="zh-CN"/>
        </w:rPr>
        <w:t>: 2172-2174 [PMID: 15940654]</w:t>
      </w:r>
    </w:p>
    <w:p w14:paraId="1BE3D38A"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 </w:t>
      </w:r>
      <w:r w:rsidRPr="00434D69">
        <w:rPr>
          <w:rFonts w:ascii="Book Antiqua" w:eastAsia="SimSun" w:hAnsi="Book Antiqua"/>
          <w:b/>
          <w:kern w:val="2"/>
          <w:lang w:eastAsia="zh-CN"/>
        </w:rPr>
        <w:t>Whitcomb DC</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Gorry</w:t>
      </w:r>
      <w:proofErr w:type="spellEnd"/>
      <w:r w:rsidRPr="00434D69">
        <w:rPr>
          <w:rFonts w:ascii="Book Antiqua" w:eastAsia="SimSun" w:hAnsi="Book Antiqua"/>
          <w:kern w:val="2"/>
          <w:lang w:eastAsia="zh-CN"/>
        </w:rPr>
        <w:t xml:space="preserve"> MC, Preston RA, </w:t>
      </w:r>
      <w:proofErr w:type="spellStart"/>
      <w:r w:rsidRPr="00434D69">
        <w:rPr>
          <w:rFonts w:ascii="Book Antiqua" w:eastAsia="SimSun" w:hAnsi="Book Antiqua"/>
          <w:kern w:val="2"/>
          <w:lang w:eastAsia="zh-CN"/>
        </w:rPr>
        <w:t>Furey</w:t>
      </w:r>
      <w:proofErr w:type="spellEnd"/>
      <w:r w:rsidRPr="00434D69">
        <w:rPr>
          <w:rFonts w:ascii="Book Antiqua" w:eastAsia="SimSun" w:hAnsi="Book Antiqua"/>
          <w:kern w:val="2"/>
          <w:lang w:eastAsia="zh-CN"/>
        </w:rPr>
        <w:t xml:space="preserve"> W, </w:t>
      </w:r>
      <w:proofErr w:type="spellStart"/>
      <w:r w:rsidRPr="00434D69">
        <w:rPr>
          <w:rFonts w:ascii="Book Antiqua" w:eastAsia="SimSun" w:hAnsi="Book Antiqua"/>
          <w:kern w:val="2"/>
          <w:lang w:eastAsia="zh-CN"/>
        </w:rPr>
        <w:t>Sossenheimer</w:t>
      </w:r>
      <w:proofErr w:type="spellEnd"/>
      <w:r w:rsidRPr="00434D69">
        <w:rPr>
          <w:rFonts w:ascii="Book Antiqua" w:eastAsia="SimSun" w:hAnsi="Book Antiqua"/>
          <w:kern w:val="2"/>
          <w:lang w:eastAsia="zh-CN"/>
        </w:rPr>
        <w:t xml:space="preserve"> MJ, Ulrich CD, Martin SP, Gates LK Jr, Amann ST, </w:t>
      </w:r>
      <w:proofErr w:type="spellStart"/>
      <w:r w:rsidRPr="00434D69">
        <w:rPr>
          <w:rFonts w:ascii="Book Antiqua" w:eastAsia="SimSun" w:hAnsi="Book Antiqua"/>
          <w:kern w:val="2"/>
          <w:lang w:eastAsia="zh-CN"/>
        </w:rPr>
        <w:t>Toskes</w:t>
      </w:r>
      <w:proofErr w:type="spellEnd"/>
      <w:r w:rsidRPr="00434D69">
        <w:rPr>
          <w:rFonts w:ascii="Book Antiqua" w:eastAsia="SimSun" w:hAnsi="Book Antiqua"/>
          <w:kern w:val="2"/>
          <w:lang w:eastAsia="zh-CN"/>
        </w:rPr>
        <w:t xml:space="preserve"> PP, Liddle R, McGrath K, </w:t>
      </w:r>
      <w:proofErr w:type="spellStart"/>
      <w:r w:rsidRPr="00434D69">
        <w:rPr>
          <w:rFonts w:ascii="Book Antiqua" w:eastAsia="SimSun" w:hAnsi="Book Antiqua"/>
          <w:kern w:val="2"/>
          <w:lang w:eastAsia="zh-CN"/>
        </w:rPr>
        <w:t>Uomo</w:t>
      </w:r>
      <w:proofErr w:type="spellEnd"/>
      <w:r w:rsidRPr="00434D69">
        <w:rPr>
          <w:rFonts w:ascii="Book Antiqua" w:eastAsia="SimSun" w:hAnsi="Book Antiqua"/>
          <w:kern w:val="2"/>
          <w:lang w:eastAsia="zh-CN"/>
        </w:rPr>
        <w:t xml:space="preserve"> G, Post JC, Ehrlich GD. Hereditary pancreatitis is caused by a mutation in the cationic trypsinogen gene. </w:t>
      </w:r>
      <w:r w:rsidRPr="00434D69">
        <w:rPr>
          <w:rFonts w:ascii="Book Antiqua" w:eastAsia="SimSun" w:hAnsi="Book Antiqua"/>
          <w:i/>
          <w:kern w:val="2"/>
          <w:lang w:eastAsia="zh-CN"/>
        </w:rPr>
        <w:t>Nat Genet</w:t>
      </w:r>
      <w:r w:rsidRPr="00434D69">
        <w:rPr>
          <w:rFonts w:ascii="Book Antiqua" w:eastAsia="SimSun" w:hAnsi="Book Antiqua"/>
          <w:kern w:val="2"/>
          <w:lang w:eastAsia="zh-CN"/>
        </w:rPr>
        <w:t xml:space="preserve"> 1996; </w:t>
      </w:r>
      <w:r w:rsidRPr="00434D69">
        <w:rPr>
          <w:rFonts w:ascii="Book Antiqua" w:eastAsia="SimSun" w:hAnsi="Book Antiqua"/>
          <w:b/>
          <w:kern w:val="2"/>
          <w:lang w:eastAsia="zh-CN"/>
        </w:rPr>
        <w:t>14</w:t>
      </w:r>
      <w:r w:rsidRPr="00434D69">
        <w:rPr>
          <w:rFonts w:ascii="Book Antiqua" w:eastAsia="SimSun" w:hAnsi="Book Antiqua"/>
          <w:kern w:val="2"/>
          <w:lang w:eastAsia="zh-CN"/>
        </w:rPr>
        <w:t>: 141-145 [PMID: 8841182 DOI: 10.1038/ng1096-141]</w:t>
      </w:r>
    </w:p>
    <w:p w14:paraId="0E37150D"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 </w:t>
      </w:r>
      <w:proofErr w:type="spellStart"/>
      <w:r w:rsidRPr="00434D69">
        <w:rPr>
          <w:rFonts w:ascii="Book Antiqua" w:eastAsia="SimSun" w:hAnsi="Book Antiqua"/>
          <w:b/>
          <w:kern w:val="2"/>
          <w:lang w:eastAsia="zh-CN"/>
        </w:rPr>
        <w:t>Willemer</w:t>
      </w:r>
      <w:proofErr w:type="spellEnd"/>
      <w:r w:rsidRPr="00434D69">
        <w:rPr>
          <w:rFonts w:ascii="Book Antiqua" w:eastAsia="SimSun" w:hAnsi="Book Antiqua"/>
          <w:b/>
          <w:kern w:val="2"/>
          <w:lang w:eastAsia="zh-CN"/>
        </w:rPr>
        <w:t xml:space="preserve"> S</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Bialek</w:t>
      </w:r>
      <w:proofErr w:type="spellEnd"/>
      <w:r w:rsidRPr="00434D69">
        <w:rPr>
          <w:rFonts w:ascii="Book Antiqua" w:eastAsia="SimSun" w:hAnsi="Book Antiqua"/>
          <w:kern w:val="2"/>
          <w:lang w:eastAsia="zh-CN"/>
        </w:rPr>
        <w:t xml:space="preserve"> R, Adler G. Localization of lysosomal and digestive enzymes in cytoplasmic vacuoles in </w:t>
      </w:r>
      <w:proofErr w:type="spellStart"/>
      <w:r w:rsidRPr="00434D69">
        <w:rPr>
          <w:rFonts w:ascii="Book Antiqua" w:eastAsia="SimSun" w:hAnsi="Book Antiqua"/>
          <w:kern w:val="2"/>
          <w:lang w:eastAsia="zh-CN"/>
        </w:rPr>
        <w:t>caerulein</w:t>
      </w:r>
      <w:proofErr w:type="spellEnd"/>
      <w:r w:rsidRPr="00434D69">
        <w:rPr>
          <w:rFonts w:ascii="Book Antiqua" w:eastAsia="SimSun" w:hAnsi="Book Antiqua"/>
          <w:kern w:val="2"/>
          <w:lang w:eastAsia="zh-CN"/>
        </w:rPr>
        <w:t xml:space="preserve">-pancreatitis. </w:t>
      </w:r>
      <w:r w:rsidRPr="00434D69">
        <w:rPr>
          <w:rFonts w:ascii="Book Antiqua" w:eastAsia="SimSun" w:hAnsi="Book Antiqua"/>
          <w:i/>
          <w:kern w:val="2"/>
          <w:lang w:eastAsia="zh-CN"/>
        </w:rPr>
        <w:t>Histochemistry</w:t>
      </w:r>
      <w:r w:rsidRPr="00434D69">
        <w:rPr>
          <w:rFonts w:ascii="Book Antiqua" w:eastAsia="SimSun" w:hAnsi="Book Antiqua"/>
          <w:kern w:val="2"/>
          <w:lang w:eastAsia="zh-CN"/>
        </w:rPr>
        <w:t xml:space="preserve"> 1990; </w:t>
      </w:r>
      <w:r w:rsidRPr="00434D69">
        <w:rPr>
          <w:rFonts w:ascii="Book Antiqua" w:eastAsia="SimSun" w:hAnsi="Book Antiqua"/>
          <w:b/>
          <w:kern w:val="2"/>
          <w:lang w:eastAsia="zh-CN"/>
        </w:rPr>
        <w:t>94</w:t>
      </w:r>
      <w:r w:rsidRPr="00434D69">
        <w:rPr>
          <w:rFonts w:ascii="Book Antiqua" w:eastAsia="SimSun" w:hAnsi="Book Antiqua"/>
          <w:kern w:val="2"/>
          <w:lang w:eastAsia="zh-CN"/>
        </w:rPr>
        <w:t>: 161-170 [PMID: 2358374]</w:t>
      </w:r>
    </w:p>
    <w:p w14:paraId="722F44DF"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8 </w:t>
      </w:r>
      <w:proofErr w:type="spellStart"/>
      <w:r w:rsidRPr="00434D69">
        <w:rPr>
          <w:rFonts w:ascii="Book Antiqua" w:eastAsia="SimSun" w:hAnsi="Book Antiqua"/>
          <w:b/>
          <w:kern w:val="2"/>
          <w:lang w:eastAsia="zh-CN"/>
        </w:rPr>
        <w:t>Cavallini</w:t>
      </w:r>
      <w:proofErr w:type="spellEnd"/>
      <w:r w:rsidRPr="00434D69">
        <w:rPr>
          <w:rFonts w:ascii="Book Antiqua" w:eastAsia="SimSun" w:hAnsi="Book Antiqua"/>
          <w:b/>
          <w:kern w:val="2"/>
          <w:lang w:eastAsia="zh-CN"/>
        </w:rPr>
        <w:t xml:space="preserve"> G</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Tittobello</w:t>
      </w:r>
      <w:proofErr w:type="spellEnd"/>
      <w:r w:rsidRPr="00434D69">
        <w:rPr>
          <w:rFonts w:ascii="Book Antiqua" w:eastAsia="SimSun" w:hAnsi="Book Antiqua"/>
          <w:kern w:val="2"/>
          <w:lang w:eastAsia="zh-CN"/>
        </w:rPr>
        <w:t xml:space="preserve"> A, </w:t>
      </w:r>
      <w:proofErr w:type="spellStart"/>
      <w:r w:rsidRPr="00434D69">
        <w:rPr>
          <w:rFonts w:ascii="Book Antiqua" w:eastAsia="SimSun" w:hAnsi="Book Antiqua"/>
          <w:kern w:val="2"/>
          <w:lang w:eastAsia="zh-CN"/>
        </w:rPr>
        <w:t>Frulloni</w:t>
      </w:r>
      <w:proofErr w:type="spellEnd"/>
      <w:r w:rsidRPr="00434D69">
        <w:rPr>
          <w:rFonts w:ascii="Book Antiqua" w:eastAsia="SimSun" w:hAnsi="Book Antiqua"/>
          <w:kern w:val="2"/>
          <w:lang w:eastAsia="zh-CN"/>
        </w:rPr>
        <w:t xml:space="preserve"> L, </w:t>
      </w:r>
      <w:proofErr w:type="spellStart"/>
      <w:r w:rsidRPr="00434D69">
        <w:rPr>
          <w:rFonts w:ascii="Book Antiqua" w:eastAsia="SimSun" w:hAnsi="Book Antiqua"/>
          <w:kern w:val="2"/>
          <w:lang w:eastAsia="zh-CN"/>
        </w:rPr>
        <w:t>Masci</w:t>
      </w:r>
      <w:proofErr w:type="spellEnd"/>
      <w:r w:rsidRPr="00434D69">
        <w:rPr>
          <w:rFonts w:ascii="Book Antiqua" w:eastAsia="SimSun" w:hAnsi="Book Antiqua"/>
          <w:kern w:val="2"/>
          <w:lang w:eastAsia="zh-CN"/>
        </w:rPr>
        <w:t xml:space="preserve"> E, Mariana A, Di Francesco V. </w:t>
      </w:r>
      <w:proofErr w:type="spellStart"/>
      <w:r w:rsidRPr="00434D69">
        <w:rPr>
          <w:rFonts w:ascii="Book Antiqua" w:eastAsia="SimSun" w:hAnsi="Book Antiqua"/>
          <w:kern w:val="2"/>
          <w:lang w:eastAsia="zh-CN"/>
        </w:rPr>
        <w:t>Gabexate</w:t>
      </w:r>
      <w:proofErr w:type="spellEnd"/>
      <w:r w:rsidRPr="00434D69">
        <w:rPr>
          <w:rFonts w:ascii="Book Antiqua" w:eastAsia="SimSun" w:hAnsi="Book Antiqua"/>
          <w:kern w:val="2"/>
          <w:lang w:eastAsia="zh-CN"/>
        </w:rPr>
        <w:t xml:space="preserve"> for the prevention of pancreatic damage related to endoscopic retrograde cholangiopancreatography. </w:t>
      </w:r>
      <w:proofErr w:type="spellStart"/>
      <w:r w:rsidRPr="00434D69">
        <w:rPr>
          <w:rFonts w:ascii="Book Antiqua" w:eastAsia="SimSun" w:hAnsi="Book Antiqua"/>
          <w:kern w:val="2"/>
          <w:lang w:eastAsia="zh-CN"/>
        </w:rPr>
        <w:t>Gabexate</w:t>
      </w:r>
      <w:proofErr w:type="spellEnd"/>
      <w:r w:rsidRPr="00434D69">
        <w:rPr>
          <w:rFonts w:ascii="Book Antiqua" w:eastAsia="SimSun" w:hAnsi="Book Antiqua"/>
          <w:kern w:val="2"/>
          <w:lang w:eastAsia="zh-CN"/>
        </w:rPr>
        <w:t xml:space="preserve"> in digestive endoscopy--Italian Group. </w:t>
      </w:r>
      <w:r w:rsidRPr="00434D69">
        <w:rPr>
          <w:rFonts w:ascii="Book Antiqua" w:eastAsia="SimSun" w:hAnsi="Book Antiqua"/>
          <w:i/>
          <w:kern w:val="2"/>
          <w:lang w:eastAsia="zh-CN"/>
        </w:rPr>
        <w:t xml:space="preserve">N </w:t>
      </w:r>
      <w:proofErr w:type="spellStart"/>
      <w:r w:rsidRPr="00434D69">
        <w:rPr>
          <w:rFonts w:ascii="Book Antiqua" w:eastAsia="SimSun" w:hAnsi="Book Antiqua"/>
          <w:i/>
          <w:kern w:val="2"/>
          <w:lang w:eastAsia="zh-CN"/>
        </w:rPr>
        <w:t>Engl</w:t>
      </w:r>
      <w:proofErr w:type="spellEnd"/>
      <w:r w:rsidRPr="00434D69">
        <w:rPr>
          <w:rFonts w:ascii="Book Antiqua" w:eastAsia="SimSun" w:hAnsi="Book Antiqua"/>
          <w:i/>
          <w:kern w:val="2"/>
          <w:lang w:eastAsia="zh-CN"/>
        </w:rPr>
        <w:t xml:space="preserve"> J Med</w:t>
      </w:r>
      <w:r w:rsidRPr="00434D69">
        <w:rPr>
          <w:rFonts w:ascii="Book Antiqua" w:eastAsia="SimSun" w:hAnsi="Book Antiqua"/>
          <w:kern w:val="2"/>
          <w:lang w:eastAsia="zh-CN"/>
        </w:rPr>
        <w:t xml:space="preserve"> 1996; </w:t>
      </w:r>
      <w:r w:rsidRPr="00434D69">
        <w:rPr>
          <w:rFonts w:ascii="Book Antiqua" w:eastAsia="SimSun" w:hAnsi="Book Antiqua"/>
          <w:b/>
          <w:kern w:val="2"/>
          <w:lang w:eastAsia="zh-CN"/>
        </w:rPr>
        <w:t>335</w:t>
      </w:r>
      <w:r w:rsidRPr="00434D69">
        <w:rPr>
          <w:rFonts w:ascii="Book Antiqua" w:eastAsia="SimSun" w:hAnsi="Book Antiqua"/>
          <w:kern w:val="2"/>
          <w:lang w:eastAsia="zh-CN"/>
        </w:rPr>
        <w:t>: 919-923 [PMID: 8786777 DOI: 10.1056/NEJM199609263351302]</w:t>
      </w:r>
    </w:p>
    <w:p w14:paraId="1A722536"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9 </w:t>
      </w:r>
      <w:proofErr w:type="spellStart"/>
      <w:r w:rsidRPr="00434D69">
        <w:rPr>
          <w:rFonts w:ascii="Book Antiqua" w:eastAsia="SimSun" w:hAnsi="Book Antiqua"/>
          <w:b/>
          <w:kern w:val="2"/>
          <w:lang w:eastAsia="zh-CN"/>
        </w:rPr>
        <w:t>Dawra</w:t>
      </w:r>
      <w:proofErr w:type="spellEnd"/>
      <w:r w:rsidRPr="00434D69">
        <w:rPr>
          <w:rFonts w:ascii="Book Antiqua" w:eastAsia="SimSun" w:hAnsi="Book Antiqua"/>
          <w:b/>
          <w:kern w:val="2"/>
          <w:lang w:eastAsia="zh-CN"/>
        </w:rPr>
        <w:t xml:space="preserve"> R</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Sah</w:t>
      </w:r>
      <w:proofErr w:type="spellEnd"/>
      <w:r w:rsidRPr="00434D69">
        <w:rPr>
          <w:rFonts w:ascii="Book Antiqua" w:eastAsia="SimSun" w:hAnsi="Book Antiqua"/>
          <w:kern w:val="2"/>
          <w:lang w:eastAsia="zh-CN"/>
        </w:rPr>
        <w:t xml:space="preserve"> RP, </w:t>
      </w:r>
      <w:proofErr w:type="spellStart"/>
      <w:r w:rsidRPr="00434D69">
        <w:rPr>
          <w:rFonts w:ascii="Book Antiqua" w:eastAsia="SimSun" w:hAnsi="Book Antiqua"/>
          <w:kern w:val="2"/>
          <w:lang w:eastAsia="zh-CN"/>
        </w:rPr>
        <w:t>Dudeja</w:t>
      </w:r>
      <w:proofErr w:type="spellEnd"/>
      <w:r w:rsidRPr="00434D69">
        <w:rPr>
          <w:rFonts w:ascii="Book Antiqua" w:eastAsia="SimSun" w:hAnsi="Book Antiqua"/>
          <w:kern w:val="2"/>
          <w:lang w:eastAsia="zh-CN"/>
        </w:rPr>
        <w:t xml:space="preserve"> V, Rishi L, Talukdar R, Garg P, </w:t>
      </w:r>
      <w:proofErr w:type="spellStart"/>
      <w:r w:rsidRPr="00434D69">
        <w:rPr>
          <w:rFonts w:ascii="Book Antiqua" w:eastAsia="SimSun" w:hAnsi="Book Antiqua"/>
          <w:kern w:val="2"/>
          <w:lang w:eastAsia="zh-CN"/>
        </w:rPr>
        <w:t>Saluja</w:t>
      </w:r>
      <w:proofErr w:type="spellEnd"/>
      <w:r w:rsidRPr="00434D69">
        <w:rPr>
          <w:rFonts w:ascii="Book Antiqua" w:eastAsia="SimSun" w:hAnsi="Book Antiqua"/>
          <w:kern w:val="2"/>
          <w:lang w:eastAsia="zh-CN"/>
        </w:rPr>
        <w:t xml:space="preserve"> AK. Intra-acinar trypsinogen activation mediates early stages of pancreatic injury but not inflammation in mice with acute pancreatitis.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141</w:t>
      </w:r>
      <w:r w:rsidRPr="00434D69">
        <w:rPr>
          <w:rFonts w:ascii="Book Antiqua" w:eastAsia="SimSun" w:hAnsi="Book Antiqua"/>
          <w:kern w:val="2"/>
          <w:lang w:eastAsia="zh-CN"/>
        </w:rPr>
        <w:t>: 2210-2217.e2 [PMID: 21875495 DOI: 10.1053/j.gastro.2011.08.033]</w:t>
      </w:r>
    </w:p>
    <w:p w14:paraId="280A4862"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lastRenderedPageBreak/>
        <w:t xml:space="preserve">10 </w:t>
      </w:r>
      <w:proofErr w:type="spellStart"/>
      <w:r w:rsidRPr="00434D69">
        <w:rPr>
          <w:rFonts w:ascii="Book Antiqua" w:eastAsia="SimSun" w:hAnsi="Book Antiqua"/>
          <w:b/>
          <w:kern w:val="2"/>
          <w:lang w:eastAsia="zh-CN"/>
        </w:rPr>
        <w:t>Sah</w:t>
      </w:r>
      <w:proofErr w:type="spellEnd"/>
      <w:r w:rsidRPr="00434D69">
        <w:rPr>
          <w:rFonts w:ascii="Book Antiqua" w:eastAsia="SimSun" w:hAnsi="Book Antiqua"/>
          <w:b/>
          <w:kern w:val="2"/>
          <w:lang w:eastAsia="zh-CN"/>
        </w:rPr>
        <w:t xml:space="preserve"> RP</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Dudeja</w:t>
      </w:r>
      <w:proofErr w:type="spellEnd"/>
      <w:r w:rsidRPr="00434D69">
        <w:rPr>
          <w:rFonts w:ascii="Book Antiqua" w:eastAsia="SimSun" w:hAnsi="Book Antiqua"/>
          <w:kern w:val="2"/>
          <w:lang w:eastAsia="zh-CN"/>
        </w:rPr>
        <w:t xml:space="preserve"> V, </w:t>
      </w:r>
      <w:proofErr w:type="spellStart"/>
      <w:r w:rsidRPr="00434D69">
        <w:rPr>
          <w:rFonts w:ascii="Book Antiqua" w:eastAsia="SimSun" w:hAnsi="Book Antiqua"/>
          <w:kern w:val="2"/>
          <w:lang w:eastAsia="zh-CN"/>
        </w:rPr>
        <w:t>Dawra</w:t>
      </w:r>
      <w:proofErr w:type="spellEnd"/>
      <w:r w:rsidRPr="00434D69">
        <w:rPr>
          <w:rFonts w:ascii="Book Antiqua" w:eastAsia="SimSun" w:hAnsi="Book Antiqua"/>
          <w:kern w:val="2"/>
          <w:lang w:eastAsia="zh-CN"/>
        </w:rPr>
        <w:t xml:space="preserve"> RK, </w:t>
      </w:r>
      <w:proofErr w:type="spellStart"/>
      <w:r w:rsidRPr="00434D69">
        <w:rPr>
          <w:rFonts w:ascii="Book Antiqua" w:eastAsia="SimSun" w:hAnsi="Book Antiqua"/>
          <w:kern w:val="2"/>
          <w:lang w:eastAsia="zh-CN"/>
        </w:rPr>
        <w:t>Saluja</w:t>
      </w:r>
      <w:proofErr w:type="spellEnd"/>
      <w:r w:rsidRPr="00434D69">
        <w:rPr>
          <w:rFonts w:ascii="Book Antiqua" w:eastAsia="SimSun" w:hAnsi="Book Antiqua"/>
          <w:kern w:val="2"/>
          <w:lang w:eastAsia="zh-CN"/>
        </w:rPr>
        <w:t xml:space="preserve"> AK. </w:t>
      </w:r>
      <w:proofErr w:type="spellStart"/>
      <w:r w:rsidRPr="00434D69">
        <w:rPr>
          <w:rFonts w:ascii="Book Antiqua" w:eastAsia="SimSun" w:hAnsi="Book Antiqua"/>
          <w:kern w:val="2"/>
          <w:lang w:eastAsia="zh-CN"/>
        </w:rPr>
        <w:t>Cerulein</w:t>
      </w:r>
      <w:proofErr w:type="spellEnd"/>
      <w:r w:rsidRPr="00434D69">
        <w:rPr>
          <w:rFonts w:ascii="Book Antiqua" w:eastAsia="SimSun" w:hAnsi="Book Antiqua"/>
          <w:kern w:val="2"/>
          <w:lang w:eastAsia="zh-CN"/>
        </w:rPr>
        <w:t xml:space="preserve">-induced chronic pancreatitis does not require intra-acinar activation of trypsinogen in mice.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144</w:t>
      </w:r>
      <w:r w:rsidRPr="00434D69">
        <w:rPr>
          <w:rFonts w:ascii="Book Antiqua" w:eastAsia="SimSun" w:hAnsi="Book Antiqua"/>
          <w:kern w:val="2"/>
          <w:lang w:eastAsia="zh-CN"/>
        </w:rPr>
        <w:t>: 1076-1085.e2 [PMID: 23354015 DOI: 10.1053/j.gastro.2013.01.041]</w:t>
      </w:r>
    </w:p>
    <w:p w14:paraId="2D87A12F"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11 </w:t>
      </w:r>
      <w:proofErr w:type="spellStart"/>
      <w:r w:rsidRPr="00434D69">
        <w:rPr>
          <w:rFonts w:ascii="Book Antiqua" w:eastAsia="SimSun" w:hAnsi="Book Antiqua"/>
          <w:b/>
          <w:kern w:val="2"/>
          <w:lang w:eastAsia="zh-CN"/>
        </w:rPr>
        <w:t>Kereszturi</w:t>
      </w:r>
      <w:proofErr w:type="spellEnd"/>
      <w:r w:rsidRPr="00434D69">
        <w:rPr>
          <w:rFonts w:ascii="Book Antiqua" w:eastAsia="SimSun" w:hAnsi="Book Antiqua"/>
          <w:b/>
          <w:kern w:val="2"/>
          <w:lang w:eastAsia="zh-CN"/>
        </w:rPr>
        <w:t xml:space="preserve"> E</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Szmola</w:t>
      </w:r>
      <w:proofErr w:type="spellEnd"/>
      <w:r w:rsidRPr="00434D69">
        <w:rPr>
          <w:rFonts w:ascii="Book Antiqua" w:eastAsia="SimSun" w:hAnsi="Book Antiqua"/>
          <w:kern w:val="2"/>
          <w:lang w:eastAsia="zh-CN"/>
        </w:rPr>
        <w:t xml:space="preserve"> R, </w:t>
      </w:r>
      <w:proofErr w:type="spellStart"/>
      <w:r w:rsidRPr="00434D69">
        <w:rPr>
          <w:rFonts w:ascii="Book Antiqua" w:eastAsia="SimSun" w:hAnsi="Book Antiqua"/>
          <w:kern w:val="2"/>
          <w:lang w:eastAsia="zh-CN"/>
        </w:rPr>
        <w:t>Kukor</w:t>
      </w:r>
      <w:proofErr w:type="spellEnd"/>
      <w:r w:rsidRPr="00434D69">
        <w:rPr>
          <w:rFonts w:ascii="Book Antiqua" w:eastAsia="SimSun" w:hAnsi="Book Antiqua"/>
          <w:kern w:val="2"/>
          <w:lang w:eastAsia="zh-CN"/>
        </w:rPr>
        <w:t xml:space="preserve"> Z, Simon P, Weiss FU, Lerch MM, </w:t>
      </w:r>
      <w:proofErr w:type="spellStart"/>
      <w:r w:rsidRPr="00434D69">
        <w:rPr>
          <w:rFonts w:ascii="Book Antiqua" w:eastAsia="SimSun" w:hAnsi="Book Antiqua"/>
          <w:kern w:val="2"/>
          <w:lang w:eastAsia="zh-CN"/>
        </w:rPr>
        <w:t>Sahin-Tóth</w:t>
      </w:r>
      <w:proofErr w:type="spellEnd"/>
      <w:r w:rsidRPr="00434D69">
        <w:rPr>
          <w:rFonts w:ascii="Book Antiqua" w:eastAsia="SimSun" w:hAnsi="Book Antiqua"/>
          <w:kern w:val="2"/>
          <w:lang w:eastAsia="zh-CN"/>
        </w:rPr>
        <w:t xml:space="preserve"> M. Hereditary pancreatitis caused by mutation-induced misfolding of human cationic trypsinogen: a novel disease mechanism. </w:t>
      </w:r>
      <w:r w:rsidRPr="00434D69">
        <w:rPr>
          <w:rFonts w:ascii="Book Antiqua" w:eastAsia="SimSun" w:hAnsi="Book Antiqua"/>
          <w:i/>
          <w:kern w:val="2"/>
          <w:lang w:eastAsia="zh-CN"/>
        </w:rPr>
        <w:t xml:space="preserve">Hum </w:t>
      </w:r>
      <w:proofErr w:type="spellStart"/>
      <w:r w:rsidRPr="00434D69">
        <w:rPr>
          <w:rFonts w:ascii="Book Antiqua" w:eastAsia="SimSun" w:hAnsi="Book Antiqua"/>
          <w:i/>
          <w:kern w:val="2"/>
          <w:lang w:eastAsia="zh-CN"/>
        </w:rPr>
        <w:t>Mutat</w:t>
      </w:r>
      <w:proofErr w:type="spellEnd"/>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30</w:t>
      </w:r>
      <w:r w:rsidRPr="00434D69">
        <w:rPr>
          <w:rFonts w:ascii="Book Antiqua" w:eastAsia="SimSun" w:hAnsi="Book Antiqua"/>
          <w:kern w:val="2"/>
          <w:lang w:eastAsia="zh-CN"/>
        </w:rPr>
        <w:t>: 575-582 [PMID: 19191323 DOI: 10.1002/humu.20853]</w:t>
      </w:r>
    </w:p>
    <w:p w14:paraId="473F49C9"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12 </w:t>
      </w:r>
      <w:r w:rsidRPr="00434D69">
        <w:rPr>
          <w:rFonts w:ascii="Book Antiqua" w:eastAsia="SimSun" w:hAnsi="Book Antiqua"/>
          <w:b/>
          <w:kern w:val="2"/>
          <w:lang w:eastAsia="zh-CN"/>
        </w:rPr>
        <w:t>Logsdon CD</w:t>
      </w:r>
      <w:r w:rsidRPr="00434D69">
        <w:rPr>
          <w:rFonts w:ascii="Book Antiqua" w:eastAsia="SimSun" w:hAnsi="Book Antiqua"/>
          <w:kern w:val="2"/>
          <w:lang w:eastAsia="zh-CN"/>
        </w:rPr>
        <w:t xml:space="preserve">, Ji B. The role of protein synthesis and digestive enzymes in acinar cell injury. </w:t>
      </w:r>
      <w:r w:rsidRPr="00434D69">
        <w:rPr>
          <w:rFonts w:ascii="Book Antiqua" w:eastAsia="SimSun" w:hAnsi="Book Antiqua"/>
          <w:i/>
          <w:kern w:val="2"/>
          <w:lang w:eastAsia="zh-CN"/>
        </w:rPr>
        <w:t xml:space="preserve">Nat Rev Gastroenterol </w:t>
      </w:r>
      <w:proofErr w:type="spellStart"/>
      <w:r w:rsidRPr="00434D69">
        <w:rPr>
          <w:rFonts w:ascii="Book Antiqua" w:eastAsia="SimSun" w:hAnsi="Book Antiqua"/>
          <w:i/>
          <w:kern w:val="2"/>
          <w:lang w:eastAsia="zh-CN"/>
        </w:rPr>
        <w:t>Hepatol</w:t>
      </w:r>
      <w:proofErr w:type="spellEnd"/>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10</w:t>
      </w:r>
      <w:r w:rsidRPr="00434D69">
        <w:rPr>
          <w:rFonts w:ascii="Book Antiqua" w:eastAsia="SimSun" w:hAnsi="Book Antiqua"/>
          <w:kern w:val="2"/>
          <w:lang w:eastAsia="zh-CN"/>
        </w:rPr>
        <w:t>: 362-370 [PMID: 23507798 DOI: 10.1038/nrgastro.2013.36]</w:t>
      </w:r>
    </w:p>
    <w:p w14:paraId="61FE8952" w14:textId="53A5F5D4"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13 </w:t>
      </w:r>
      <w:r w:rsidRPr="00434D69">
        <w:rPr>
          <w:rFonts w:ascii="Book Antiqua" w:eastAsia="SimSun" w:hAnsi="Book Antiqua"/>
          <w:b/>
          <w:kern w:val="2"/>
          <w:lang w:eastAsia="zh-CN"/>
        </w:rPr>
        <w:t>Waldron RT,</w:t>
      </w:r>
      <w:r w:rsidR="007B6C69"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Pandol</w:t>
      </w:r>
      <w:proofErr w:type="spellEnd"/>
      <w:r w:rsidRPr="00434D69">
        <w:rPr>
          <w:rFonts w:ascii="Book Antiqua" w:eastAsia="SimSun" w:hAnsi="Book Antiqua"/>
          <w:kern w:val="2"/>
          <w:lang w:eastAsia="zh-CN"/>
        </w:rPr>
        <w:t xml:space="preserve"> S, </w:t>
      </w:r>
      <w:proofErr w:type="spellStart"/>
      <w:r w:rsidRPr="00434D69">
        <w:rPr>
          <w:rFonts w:ascii="Book Antiqua" w:eastAsia="SimSun" w:hAnsi="Book Antiqua"/>
          <w:kern w:val="2"/>
          <w:lang w:eastAsia="zh-CN"/>
        </w:rPr>
        <w:t>Lugea</w:t>
      </w:r>
      <w:proofErr w:type="spellEnd"/>
      <w:r w:rsidRPr="00434D69">
        <w:rPr>
          <w:rFonts w:ascii="Book Antiqua" w:eastAsia="SimSun" w:hAnsi="Book Antiqua"/>
          <w:kern w:val="2"/>
          <w:lang w:eastAsia="zh-CN"/>
        </w:rPr>
        <w:t xml:space="preserve"> A, </w:t>
      </w:r>
      <w:proofErr w:type="spellStart"/>
      <w:r w:rsidRPr="00434D69">
        <w:rPr>
          <w:rFonts w:ascii="Book Antiqua" w:eastAsia="SimSun" w:hAnsi="Book Antiqua"/>
          <w:kern w:val="2"/>
          <w:lang w:eastAsia="zh-CN"/>
        </w:rPr>
        <w:t>Groblewski</w:t>
      </w:r>
      <w:proofErr w:type="spellEnd"/>
      <w:r w:rsidRPr="00434D69">
        <w:rPr>
          <w:rFonts w:ascii="Book Antiqua" w:eastAsia="SimSun" w:hAnsi="Book Antiqua"/>
          <w:kern w:val="2"/>
          <w:lang w:eastAsia="zh-CN"/>
        </w:rPr>
        <w:t xml:space="preserve"> G. Endoplasmic Reticulum Stress and the Unfolded Protein Response in Exocrine Pancreas Physiology and </w:t>
      </w:r>
      <w:proofErr w:type="spellStart"/>
      <w:r w:rsidRPr="00434D69">
        <w:rPr>
          <w:rFonts w:ascii="Book Antiqua" w:eastAsia="SimSun" w:hAnsi="Book Antiqua"/>
          <w:kern w:val="2"/>
          <w:lang w:eastAsia="zh-CN"/>
        </w:rPr>
        <w:t>Pancretitis</w:t>
      </w:r>
      <w:proofErr w:type="spellEnd"/>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Pancreapedia</w:t>
      </w:r>
      <w:proofErr w:type="spellEnd"/>
      <w:r w:rsidRPr="00434D69">
        <w:rPr>
          <w:rFonts w:ascii="Book Antiqua" w:eastAsia="SimSun" w:hAnsi="Book Antiqua"/>
          <w:kern w:val="2"/>
          <w:lang w:eastAsia="zh-CN"/>
        </w:rPr>
        <w:t>: Exocrine Pancreas Knowledge Base. 2015 [DOI: 10.3998/panc.2015.41]</w:t>
      </w:r>
    </w:p>
    <w:p w14:paraId="7CE6FEC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14 </w:t>
      </w:r>
      <w:proofErr w:type="spellStart"/>
      <w:r w:rsidRPr="00434D69">
        <w:rPr>
          <w:rFonts w:ascii="Book Antiqua" w:eastAsia="SimSun" w:hAnsi="Book Antiqua"/>
          <w:b/>
          <w:kern w:val="2"/>
          <w:lang w:eastAsia="zh-CN"/>
        </w:rPr>
        <w:t>Lugea</w:t>
      </w:r>
      <w:proofErr w:type="spellEnd"/>
      <w:r w:rsidRPr="00434D69">
        <w:rPr>
          <w:rFonts w:ascii="Book Antiqua" w:eastAsia="SimSun" w:hAnsi="Book Antiqua"/>
          <w:b/>
          <w:kern w:val="2"/>
          <w:lang w:eastAsia="zh-CN"/>
        </w:rPr>
        <w:t xml:space="preserve"> A</w:t>
      </w:r>
      <w:r w:rsidRPr="00434D69">
        <w:rPr>
          <w:rFonts w:ascii="Book Antiqua" w:eastAsia="SimSun" w:hAnsi="Book Antiqua"/>
          <w:kern w:val="2"/>
          <w:lang w:eastAsia="zh-CN"/>
        </w:rPr>
        <w:t xml:space="preserve">, Waldron RT, </w:t>
      </w:r>
      <w:proofErr w:type="spellStart"/>
      <w:r w:rsidRPr="00434D69">
        <w:rPr>
          <w:rFonts w:ascii="Book Antiqua" w:eastAsia="SimSun" w:hAnsi="Book Antiqua"/>
          <w:kern w:val="2"/>
          <w:lang w:eastAsia="zh-CN"/>
        </w:rPr>
        <w:t>Pandol</w:t>
      </w:r>
      <w:proofErr w:type="spellEnd"/>
      <w:r w:rsidRPr="00434D69">
        <w:rPr>
          <w:rFonts w:ascii="Book Antiqua" w:eastAsia="SimSun" w:hAnsi="Book Antiqua"/>
          <w:kern w:val="2"/>
          <w:lang w:eastAsia="zh-CN"/>
        </w:rPr>
        <w:t xml:space="preserve"> SJ. Pancreatic adaptive responses in alcohol abuse: Role of the unfolded protein response. </w:t>
      </w:r>
      <w:proofErr w:type="spellStart"/>
      <w:r w:rsidRPr="00434D69">
        <w:rPr>
          <w:rFonts w:ascii="Book Antiqua" w:eastAsia="SimSun" w:hAnsi="Book Antiqua"/>
          <w:i/>
          <w:kern w:val="2"/>
          <w:lang w:eastAsia="zh-CN"/>
        </w:rPr>
        <w:t>Pancreatology</w:t>
      </w:r>
      <w:proofErr w:type="spellEnd"/>
      <w:r w:rsidRPr="00434D69">
        <w:rPr>
          <w:rFonts w:ascii="Book Antiqua" w:eastAsia="SimSun" w:hAnsi="Book Antiqua"/>
          <w:kern w:val="2"/>
          <w:lang w:eastAsia="zh-CN"/>
        </w:rPr>
        <w:t xml:space="preserve"> 2015; </w:t>
      </w:r>
      <w:r w:rsidRPr="00434D69">
        <w:rPr>
          <w:rFonts w:ascii="Book Antiqua" w:eastAsia="SimSun" w:hAnsi="Book Antiqua"/>
          <w:b/>
          <w:kern w:val="2"/>
          <w:lang w:eastAsia="zh-CN"/>
        </w:rPr>
        <w:t>15</w:t>
      </w:r>
      <w:r w:rsidRPr="00434D69">
        <w:rPr>
          <w:rFonts w:ascii="Book Antiqua" w:eastAsia="SimSun" w:hAnsi="Book Antiqua"/>
          <w:kern w:val="2"/>
          <w:lang w:eastAsia="zh-CN"/>
        </w:rPr>
        <w:t>: S1-S5 [PMID: 25736240 DOI: 10.1016/j.pan.2015.01.011]</w:t>
      </w:r>
    </w:p>
    <w:p w14:paraId="44CA13E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15 </w:t>
      </w:r>
      <w:proofErr w:type="spellStart"/>
      <w:r w:rsidRPr="00434D69">
        <w:rPr>
          <w:rFonts w:ascii="Book Antiqua" w:eastAsia="SimSun" w:hAnsi="Book Antiqua"/>
          <w:b/>
          <w:kern w:val="2"/>
          <w:lang w:eastAsia="zh-CN"/>
        </w:rPr>
        <w:t>Sah</w:t>
      </w:r>
      <w:proofErr w:type="spellEnd"/>
      <w:r w:rsidRPr="00434D69">
        <w:rPr>
          <w:rFonts w:ascii="Book Antiqua" w:eastAsia="SimSun" w:hAnsi="Book Antiqua"/>
          <w:b/>
          <w:kern w:val="2"/>
          <w:lang w:eastAsia="zh-CN"/>
        </w:rPr>
        <w:t xml:space="preserve"> RP</w:t>
      </w:r>
      <w:r w:rsidRPr="00434D69">
        <w:rPr>
          <w:rFonts w:ascii="Book Antiqua" w:eastAsia="SimSun" w:hAnsi="Book Antiqua"/>
          <w:kern w:val="2"/>
          <w:lang w:eastAsia="zh-CN"/>
        </w:rPr>
        <w:t xml:space="preserve">, Garg P, </w:t>
      </w:r>
      <w:proofErr w:type="spellStart"/>
      <w:r w:rsidRPr="00434D69">
        <w:rPr>
          <w:rFonts w:ascii="Book Antiqua" w:eastAsia="SimSun" w:hAnsi="Book Antiqua"/>
          <w:kern w:val="2"/>
          <w:lang w:eastAsia="zh-CN"/>
        </w:rPr>
        <w:t>Saluja</w:t>
      </w:r>
      <w:proofErr w:type="spellEnd"/>
      <w:r w:rsidRPr="00434D69">
        <w:rPr>
          <w:rFonts w:ascii="Book Antiqua" w:eastAsia="SimSun" w:hAnsi="Book Antiqua"/>
          <w:kern w:val="2"/>
          <w:lang w:eastAsia="zh-CN"/>
        </w:rPr>
        <w:t xml:space="preserve"> AK. Pathogenic mechanisms of acute pancreatitis. </w:t>
      </w:r>
      <w:proofErr w:type="spellStart"/>
      <w:r w:rsidRPr="00434D69">
        <w:rPr>
          <w:rFonts w:ascii="Book Antiqua" w:eastAsia="SimSun" w:hAnsi="Book Antiqua"/>
          <w:i/>
          <w:kern w:val="2"/>
          <w:lang w:eastAsia="zh-CN"/>
        </w:rPr>
        <w:t>Curr</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Opin</w:t>
      </w:r>
      <w:proofErr w:type="spellEnd"/>
      <w:r w:rsidRPr="00434D69">
        <w:rPr>
          <w:rFonts w:ascii="Book Antiqua" w:eastAsia="SimSun" w:hAnsi="Book Antiqua"/>
          <w:i/>
          <w:kern w:val="2"/>
          <w:lang w:eastAsia="zh-CN"/>
        </w:rPr>
        <w:t xml:space="preserve"> Gastroenterol</w:t>
      </w:r>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28</w:t>
      </w:r>
      <w:r w:rsidRPr="00434D69">
        <w:rPr>
          <w:rFonts w:ascii="Book Antiqua" w:eastAsia="SimSun" w:hAnsi="Book Antiqua"/>
          <w:kern w:val="2"/>
          <w:lang w:eastAsia="zh-CN"/>
        </w:rPr>
        <w:t>: 507-515 [PMID: 22885948 DOI: 10.1097/MOG.0b013e3283567f52]</w:t>
      </w:r>
    </w:p>
    <w:p w14:paraId="1769801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16 </w:t>
      </w:r>
      <w:proofErr w:type="spellStart"/>
      <w:r w:rsidRPr="00434D69">
        <w:rPr>
          <w:rFonts w:ascii="Book Antiqua" w:eastAsia="SimSun" w:hAnsi="Book Antiqua"/>
          <w:b/>
          <w:kern w:val="2"/>
          <w:lang w:eastAsia="zh-CN"/>
        </w:rPr>
        <w:t>Kozutsumi</w:t>
      </w:r>
      <w:proofErr w:type="spellEnd"/>
      <w:r w:rsidRPr="00434D69">
        <w:rPr>
          <w:rFonts w:ascii="Book Antiqua" w:eastAsia="SimSun" w:hAnsi="Book Antiqua"/>
          <w:b/>
          <w:kern w:val="2"/>
          <w:lang w:eastAsia="zh-CN"/>
        </w:rPr>
        <w:t xml:space="preserve"> Y</w:t>
      </w:r>
      <w:r w:rsidRPr="00434D69">
        <w:rPr>
          <w:rFonts w:ascii="Book Antiqua" w:eastAsia="SimSun" w:hAnsi="Book Antiqua"/>
          <w:kern w:val="2"/>
          <w:lang w:eastAsia="zh-CN"/>
        </w:rPr>
        <w:t xml:space="preserve">, Segal M, </w:t>
      </w:r>
      <w:proofErr w:type="spellStart"/>
      <w:r w:rsidRPr="00434D69">
        <w:rPr>
          <w:rFonts w:ascii="Book Antiqua" w:eastAsia="SimSun" w:hAnsi="Book Antiqua"/>
          <w:kern w:val="2"/>
          <w:lang w:eastAsia="zh-CN"/>
        </w:rPr>
        <w:t>Normington</w:t>
      </w:r>
      <w:proofErr w:type="spellEnd"/>
      <w:r w:rsidRPr="00434D69">
        <w:rPr>
          <w:rFonts w:ascii="Book Antiqua" w:eastAsia="SimSun" w:hAnsi="Book Antiqua"/>
          <w:kern w:val="2"/>
          <w:lang w:eastAsia="zh-CN"/>
        </w:rPr>
        <w:t xml:space="preserve"> K, </w:t>
      </w:r>
      <w:proofErr w:type="spellStart"/>
      <w:r w:rsidRPr="00434D69">
        <w:rPr>
          <w:rFonts w:ascii="Book Antiqua" w:eastAsia="SimSun" w:hAnsi="Book Antiqua"/>
          <w:kern w:val="2"/>
          <w:lang w:eastAsia="zh-CN"/>
        </w:rPr>
        <w:t>Gething</w:t>
      </w:r>
      <w:proofErr w:type="spellEnd"/>
      <w:r w:rsidRPr="00434D69">
        <w:rPr>
          <w:rFonts w:ascii="Book Antiqua" w:eastAsia="SimSun" w:hAnsi="Book Antiqua"/>
          <w:kern w:val="2"/>
          <w:lang w:eastAsia="zh-CN"/>
        </w:rPr>
        <w:t xml:space="preserve"> MJ, Sambrook J. The presence of </w:t>
      </w:r>
      <w:proofErr w:type="spellStart"/>
      <w:r w:rsidRPr="00434D69">
        <w:rPr>
          <w:rFonts w:ascii="Book Antiqua" w:eastAsia="SimSun" w:hAnsi="Book Antiqua"/>
          <w:kern w:val="2"/>
          <w:lang w:eastAsia="zh-CN"/>
        </w:rPr>
        <w:t>malfolded</w:t>
      </w:r>
      <w:proofErr w:type="spellEnd"/>
      <w:r w:rsidRPr="00434D69">
        <w:rPr>
          <w:rFonts w:ascii="Book Antiqua" w:eastAsia="SimSun" w:hAnsi="Book Antiqua"/>
          <w:kern w:val="2"/>
          <w:lang w:eastAsia="zh-CN"/>
        </w:rPr>
        <w:t xml:space="preserve"> proteins in the endoplasmic reticulum signals the induction of glucose-regulated proteins. </w:t>
      </w:r>
      <w:r w:rsidRPr="00434D69">
        <w:rPr>
          <w:rFonts w:ascii="Book Antiqua" w:eastAsia="SimSun" w:hAnsi="Book Antiqua"/>
          <w:i/>
          <w:kern w:val="2"/>
          <w:lang w:eastAsia="zh-CN"/>
        </w:rPr>
        <w:t>Nature</w:t>
      </w:r>
      <w:r w:rsidRPr="00434D69">
        <w:rPr>
          <w:rFonts w:ascii="Book Antiqua" w:eastAsia="SimSun" w:hAnsi="Book Antiqua"/>
          <w:kern w:val="2"/>
          <w:lang w:eastAsia="zh-CN"/>
        </w:rPr>
        <w:t xml:space="preserve"> 1988; </w:t>
      </w:r>
      <w:r w:rsidRPr="00434D69">
        <w:rPr>
          <w:rFonts w:ascii="Book Antiqua" w:eastAsia="SimSun" w:hAnsi="Book Antiqua"/>
          <w:b/>
          <w:kern w:val="2"/>
          <w:lang w:eastAsia="zh-CN"/>
        </w:rPr>
        <w:t>332</w:t>
      </w:r>
      <w:r w:rsidRPr="00434D69">
        <w:rPr>
          <w:rFonts w:ascii="Book Antiqua" w:eastAsia="SimSun" w:hAnsi="Book Antiqua"/>
          <w:kern w:val="2"/>
          <w:lang w:eastAsia="zh-CN"/>
        </w:rPr>
        <w:t>: 462-464 [PMID: 3352747 DOI: 10.1038/332462a0]</w:t>
      </w:r>
    </w:p>
    <w:p w14:paraId="45630A8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17 </w:t>
      </w:r>
      <w:r w:rsidRPr="00434D69">
        <w:rPr>
          <w:rFonts w:ascii="Book Antiqua" w:eastAsia="SimSun" w:hAnsi="Book Antiqua"/>
          <w:b/>
          <w:kern w:val="2"/>
          <w:lang w:eastAsia="zh-CN"/>
        </w:rPr>
        <w:t>Walter P</w:t>
      </w:r>
      <w:r w:rsidRPr="00434D69">
        <w:rPr>
          <w:rFonts w:ascii="Book Antiqua" w:eastAsia="SimSun" w:hAnsi="Book Antiqua"/>
          <w:kern w:val="2"/>
          <w:lang w:eastAsia="zh-CN"/>
        </w:rPr>
        <w:t xml:space="preserve">, Ron D. The unfolded protein response: from stress pathway to homeostatic regulation. </w:t>
      </w:r>
      <w:r w:rsidRPr="00434D69">
        <w:rPr>
          <w:rFonts w:ascii="Book Antiqua" w:eastAsia="SimSun" w:hAnsi="Book Antiqua"/>
          <w:i/>
          <w:kern w:val="2"/>
          <w:lang w:eastAsia="zh-CN"/>
        </w:rPr>
        <w:t>Science</w:t>
      </w:r>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334</w:t>
      </w:r>
      <w:r w:rsidRPr="00434D69">
        <w:rPr>
          <w:rFonts w:ascii="Book Antiqua" w:eastAsia="SimSun" w:hAnsi="Book Antiqua"/>
          <w:kern w:val="2"/>
          <w:lang w:eastAsia="zh-CN"/>
        </w:rPr>
        <w:t>: 1081-1086 [PMID: 22116877 DOI: 10.1126/science.1209038]</w:t>
      </w:r>
    </w:p>
    <w:p w14:paraId="0396DA26"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18 </w:t>
      </w:r>
      <w:r w:rsidRPr="00434D69">
        <w:rPr>
          <w:rFonts w:ascii="Book Antiqua" w:eastAsia="SimSun" w:hAnsi="Book Antiqua"/>
          <w:b/>
          <w:kern w:val="2"/>
          <w:lang w:eastAsia="zh-CN"/>
        </w:rPr>
        <w:t>Ron D</w:t>
      </w:r>
      <w:r w:rsidRPr="00434D69">
        <w:rPr>
          <w:rFonts w:ascii="Book Antiqua" w:eastAsia="SimSun" w:hAnsi="Book Antiqua"/>
          <w:kern w:val="2"/>
          <w:lang w:eastAsia="zh-CN"/>
        </w:rPr>
        <w:t xml:space="preserve">, Walter P. Signal integration in the endoplasmic reticulum unfolded protein response. </w:t>
      </w:r>
      <w:r w:rsidRPr="00434D69">
        <w:rPr>
          <w:rFonts w:ascii="Book Antiqua" w:eastAsia="SimSun" w:hAnsi="Book Antiqua"/>
          <w:i/>
          <w:kern w:val="2"/>
          <w:lang w:eastAsia="zh-CN"/>
        </w:rPr>
        <w:t xml:space="preserve">Nat Rev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Cell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2007; </w:t>
      </w:r>
      <w:r w:rsidRPr="00434D69">
        <w:rPr>
          <w:rFonts w:ascii="Book Antiqua" w:eastAsia="SimSun" w:hAnsi="Book Antiqua"/>
          <w:b/>
          <w:kern w:val="2"/>
          <w:lang w:eastAsia="zh-CN"/>
        </w:rPr>
        <w:t>8</w:t>
      </w:r>
      <w:r w:rsidRPr="00434D69">
        <w:rPr>
          <w:rFonts w:ascii="Book Antiqua" w:eastAsia="SimSun" w:hAnsi="Book Antiqua"/>
          <w:kern w:val="2"/>
          <w:lang w:eastAsia="zh-CN"/>
        </w:rPr>
        <w:t>: 519-529 [PMID: 17565364 DOI: 10.1038/nrm2199]</w:t>
      </w:r>
    </w:p>
    <w:p w14:paraId="4D3B8AC4"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19 </w:t>
      </w:r>
      <w:proofErr w:type="spellStart"/>
      <w:r w:rsidRPr="00434D69">
        <w:rPr>
          <w:rFonts w:ascii="Book Antiqua" w:eastAsia="SimSun" w:hAnsi="Book Antiqua"/>
          <w:b/>
          <w:kern w:val="2"/>
          <w:lang w:eastAsia="zh-CN"/>
        </w:rPr>
        <w:t>Lugea</w:t>
      </w:r>
      <w:proofErr w:type="spellEnd"/>
      <w:r w:rsidRPr="00434D69">
        <w:rPr>
          <w:rFonts w:ascii="Book Antiqua" w:eastAsia="SimSun" w:hAnsi="Book Antiqua"/>
          <w:b/>
          <w:kern w:val="2"/>
          <w:lang w:eastAsia="zh-CN"/>
        </w:rPr>
        <w:t xml:space="preserve"> A</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Gerloff</w:t>
      </w:r>
      <w:proofErr w:type="spellEnd"/>
      <w:r w:rsidRPr="00434D69">
        <w:rPr>
          <w:rFonts w:ascii="Book Antiqua" w:eastAsia="SimSun" w:hAnsi="Book Antiqua"/>
          <w:kern w:val="2"/>
          <w:lang w:eastAsia="zh-CN"/>
        </w:rPr>
        <w:t xml:space="preserve"> A, Su HY, Xu Z, Go A, Hu C, French SW, Wilson JS, </w:t>
      </w:r>
      <w:proofErr w:type="spellStart"/>
      <w:r w:rsidRPr="00434D69">
        <w:rPr>
          <w:rFonts w:ascii="Book Antiqua" w:eastAsia="SimSun" w:hAnsi="Book Antiqua"/>
          <w:kern w:val="2"/>
          <w:lang w:eastAsia="zh-CN"/>
        </w:rPr>
        <w:t>Apte</w:t>
      </w:r>
      <w:proofErr w:type="spellEnd"/>
      <w:r w:rsidRPr="00434D69">
        <w:rPr>
          <w:rFonts w:ascii="Book Antiqua" w:eastAsia="SimSun" w:hAnsi="Book Antiqua"/>
          <w:kern w:val="2"/>
          <w:lang w:eastAsia="zh-CN"/>
        </w:rPr>
        <w:t xml:space="preserve"> MV, Waldron RT, </w:t>
      </w:r>
      <w:proofErr w:type="spellStart"/>
      <w:r w:rsidRPr="00434D69">
        <w:rPr>
          <w:rFonts w:ascii="Book Antiqua" w:eastAsia="SimSun" w:hAnsi="Book Antiqua"/>
          <w:kern w:val="2"/>
          <w:lang w:eastAsia="zh-CN"/>
        </w:rPr>
        <w:t>Pandol</w:t>
      </w:r>
      <w:proofErr w:type="spellEnd"/>
      <w:r w:rsidRPr="00434D69">
        <w:rPr>
          <w:rFonts w:ascii="Book Antiqua" w:eastAsia="SimSun" w:hAnsi="Book Antiqua"/>
          <w:kern w:val="2"/>
          <w:lang w:eastAsia="zh-CN"/>
        </w:rPr>
        <w:t xml:space="preserve"> SJ. The Combination of Alcohol and Cigarette Smoke Induces Endoplasmic Reticulum Stress and Cell Death in Pancreatic Acinar Cells.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2017; </w:t>
      </w:r>
      <w:r w:rsidRPr="00434D69">
        <w:rPr>
          <w:rFonts w:ascii="Book Antiqua" w:eastAsia="SimSun" w:hAnsi="Book Antiqua"/>
          <w:b/>
          <w:kern w:val="2"/>
          <w:lang w:eastAsia="zh-CN"/>
        </w:rPr>
        <w:t>153</w:t>
      </w:r>
      <w:r w:rsidRPr="00434D69">
        <w:rPr>
          <w:rFonts w:ascii="Book Antiqua" w:eastAsia="SimSun" w:hAnsi="Book Antiqua"/>
          <w:kern w:val="2"/>
          <w:lang w:eastAsia="zh-CN"/>
        </w:rPr>
        <w:t>: 1674-1686 [PMID: 28847752 DOI: 10.1053/j.gastro.2017.08.036]</w:t>
      </w:r>
    </w:p>
    <w:p w14:paraId="00476C6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20 </w:t>
      </w:r>
      <w:proofErr w:type="spellStart"/>
      <w:r w:rsidRPr="00434D69">
        <w:rPr>
          <w:rFonts w:ascii="Book Antiqua" w:eastAsia="SimSun" w:hAnsi="Book Antiqua"/>
          <w:b/>
          <w:kern w:val="2"/>
          <w:lang w:eastAsia="zh-CN"/>
        </w:rPr>
        <w:t>Pandol</w:t>
      </w:r>
      <w:proofErr w:type="spellEnd"/>
      <w:r w:rsidRPr="00434D69">
        <w:rPr>
          <w:rFonts w:ascii="Book Antiqua" w:eastAsia="SimSun" w:hAnsi="Book Antiqua"/>
          <w:b/>
          <w:kern w:val="2"/>
          <w:lang w:eastAsia="zh-CN"/>
        </w:rPr>
        <w:t xml:space="preserve"> SJ</w:t>
      </w:r>
      <w:r w:rsidRPr="00434D69">
        <w:rPr>
          <w:rFonts w:ascii="Book Antiqua" w:eastAsia="SimSun" w:hAnsi="Book Antiqua"/>
          <w:kern w:val="2"/>
          <w:lang w:eastAsia="zh-CN"/>
        </w:rPr>
        <w:t xml:space="preserve">, Gorelick FS, </w:t>
      </w:r>
      <w:proofErr w:type="spellStart"/>
      <w:r w:rsidRPr="00434D69">
        <w:rPr>
          <w:rFonts w:ascii="Book Antiqua" w:eastAsia="SimSun" w:hAnsi="Book Antiqua"/>
          <w:kern w:val="2"/>
          <w:lang w:eastAsia="zh-CN"/>
        </w:rPr>
        <w:t>Lugea</w:t>
      </w:r>
      <w:proofErr w:type="spellEnd"/>
      <w:r w:rsidRPr="00434D69">
        <w:rPr>
          <w:rFonts w:ascii="Book Antiqua" w:eastAsia="SimSun" w:hAnsi="Book Antiqua"/>
          <w:kern w:val="2"/>
          <w:lang w:eastAsia="zh-CN"/>
        </w:rPr>
        <w:t xml:space="preserve"> A. Environmental and genetic stressors and the </w:t>
      </w:r>
      <w:r w:rsidRPr="00434D69">
        <w:rPr>
          <w:rFonts w:ascii="Book Antiqua" w:eastAsia="SimSun" w:hAnsi="Book Antiqua"/>
          <w:kern w:val="2"/>
          <w:lang w:eastAsia="zh-CN"/>
        </w:rPr>
        <w:lastRenderedPageBreak/>
        <w:t xml:space="preserve">unfolded protein response in exocrine pancreatic function - a hypothesis. </w:t>
      </w:r>
      <w:r w:rsidRPr="00434D69">
        <w:rPr>
          <w:rFonts w:ascii="Book Antiqua" w:eastAsia="SimSun" w:hAnsi="Book Antiqua"/>
          <w:i/>
          <w:kern w:val="2"/>
          <w:lang w:eastAsia="zh-CN"/>
        </w:rPr>
        <w:t xml:space="preserve">Front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2</w:t>
      </w:r>
      <w:r w:rsidRPr="00434D69">
        <w:rPr>
          <w:rFonts w:ascii="Book Antiqua" w:eastAsia="SimSun" w:hAnsi="Book Antiqua"/>
          <w:kern w:val="2"/>
          <w:lang w:eastAsia="zh-CN"/>
        </w:rPr>
        <w:t>: 8 [PMID: 21483727 DOI: 10.3389/fphys.2011.00008]</w:t>
      </w:r>
    </w:p>
    <w:p w14:paraId="4F1768AA"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21 </w:t>
      </w:r>
      <w:r w:rsidRPr="00434D69">
        <w:rPr>
          <w:rFonts w:ascii="Book Antiqua" w:eastAsia="SimSun" w:hAnsi="Book Antiqua"/>
          <w:b/>
          <w:kern w:val="2"/>
          <w:lang w:eastAsia="zh-CN"/>
        </w:rPr>
        <w:t>Harding HP</w:t>
      </w:r>
      <w:r w:rsidRPr="00434D69">
        <w:rPr>
          <w:rFonts w:ascii="Book Antiqua" w:eastAsia="SimSun" w:hAnsi="Book Antiqua"/>
          <w:kern w:val="2"/>
          <w:lang w:eastAsia="zh-CN"/>
        </w:rPr>
        <w:t xml:space="preserve">, Zhang Y, Ron D. Protein translation and folding are coupled by an endoplasmic-reticulum-resident kinase. </w:t>
      </w:r>
      <w:r w:rsidRPr="00434D69">
        <w:rPr>
          <w:rFonts w:ascii="Book Antiqua" w:eastAsia="SimSun" w:hAnsi="Book Antiqua"/>
          <w:i/>
          <w:kern w:val="2"/>
          <w:lang w:eastAsia="zh-CN"/>
        </w:rPr>
        <w:t>Nature</w:t>
      </w:r>
      <w:r w:rsidRPr="00434D69">
        <w:rPr>
          <w:rFonts w:ascii="Book Antiqua" w:eastAsia="SimSun" w:hAnsi="Book Antiqua"/>
          <w:kern w:val="2"/>
          <w:lang w:eastAsia="zh-CN"/>
        </w:rPr>
        <w:t xml:space="preserve"> 1999; </w:t>
      </w:r>
      <w:r w:rsidRPr="00434D69">
        <w:rPr>
          <w:rFonts w:ascii="Book Antiqua" w:eastAsia="SimSun" w:hAnsi="Book Antiqua"/>
          <w:b/>
          <w:kern w:val="2"/>
          <w:lang w:eastAsia="zh-CN"/>
        </w:rPr>
        <w:t>397</w:t>
      </w:r>
      <w:r w:rsidRPr="00434D69">
        <w:rPr>
          <w:rFonts w:ascii="Book Antiqua" w:eastAsia="SimSun" w:hAnsi="Book Antiqua"/>
          <w:kern w:val="2"/>
          <w:lang w:eastAsia="zh-CN"/>
        </w:rPr>
        <w:t>: 271-274 [PMID: 9930704 DOI: 10.1038/16729]</w:t>
      </w:r>
    </w:p>
    <w:p w14:paraId="50171E2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22 </w:t>
      </w:r>
      <w:r w:rsidRPr="00434D69">
        <w:rPr>
          <w:rFonts w:ascii="Book Antiqua" w:eastAsia="SimSun" w:hAnsi="Book Antiqua"/>
          <w:b/>
          <w:kern w:val="2"/>
          <w:lang w:eastAsia="zh-CN"/>
        </w:rPr>
        <w:t>Harding HP</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Novoa</w:t>
      </w:r>
      <w:proofErr w:type="spellEnd"/>
      <w:r w:rsidRPr="00434D69">
        <w:rPr>
          <w:rFonts w:ascii="Book Antiqua" w:eastAsia="SimSun" w:hAnsi="Book Antiqua"/>
          <w:kern w:val="2"/>
          <w:lang w:eastAsia="zh-CN"/>
        </w:rPr>
        <w:t xml:space="preserve"> I, Zhang Y, Zeng H, Wek R, </w:t>
      </w:r>
      <w:proofErr w:type="spellStart"/>
      <w:r w:rsidRPr="00434D69">
        <w:rPr>
          <w:rFonts w:ascii="Book Antiqua" w:eastAsia="SimSun" w:hAnsi="Book Antiqua"/>
          <w:kern w:val="2"/>
          <w:lang w:eastAsia="zh-CN"/>
        </w:rPr>
        <w:t>Schapira</w:t>
      </w:r>
      <w:proofErr w:type="spellEnd"/>
      <w:r w:rsidRPr="00434D69">
        <w:rPr>
          <w:rFonts w:ascii="Book Antiqua" w:eastAsia="SimSun" w:hAnsi="Book Antiqua"/>
          <w:kern w:val="2"/>
          <w:lang w:eastAsia="zh-CN"/>
        </w:rPr>
        <w:t xml:space="preserve"> M, Ron D. Regulated translation initiation controls stress-induced gene expression in mammalian cells.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Cell</w:t>
      </w:r>
      <w:r w:rsidRPr="00434D69">
        <w:rPr>
          <w:rFonts w:ascii="Book Antiqua" w:eastAsia="SimSun" w:hAnsi="Book Antiqua"/>
          <w:kern w:val="2"/>
          <w:lang w:eastAsia="zh-CN"/>
        </w:rPr>
        <w:t xml:space="preserve"> 2000; </w:t>
      </w:r>
      <w:r w:rsidRPr="00434D69">
        <w:rPr>
          <w:rFonts w:ascii="Book Antiqua" w:eastAsia="SimSun" w:hAnsi="Book Antiqua"/>
          <w:b/>
          <w:kern w:val="2"/>
          <w:lang w:eastAsia="zh-CN"/>
        </w:rPr>
        <w:t>6</w:t>
      </w:r>
      <w:r w:rsidRPr="00434D69">
        <w:rPr>
          <w:rFonts w:ascii="Book Antiqua" w:eastAsia="SimSun" w:hAnsi="Book Antiqua"/>
          <w:kern w:val="2"/>
          <w:lang w:eastAsia="zh-CN"/>
        </w:rPr>
        <w:t>: 1099-1108 [PMID: 11106749]</w:t>
      </w:r>
    </w:p>
    <w:p w14:paraId="21EC583F"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23 </w:t>
      </w:r>
      <w:proofErr w:type="spellStart"/>
      <w:r w:rsidRPr="00434D69">
        <w:rPr>
          <w:rFonts w:ascii="Book Antiqua" w:eastAsia="SimSun" w:hAnsi="Book Antiqua"/>
          <w:b/>
          <w:kern w:val="2"/>
          <w:lang w:eastAsia="zh-CN"/>
        </w:rPr>
        <w:t>Tsuru</w:t>
      </w:r>
      <w:proofErr w:type="spellEnd"/>
      <w:r w:rsidRPr="00434D69">
        <w:rPr>
          <w:rFonts w:ascii="Book Antiqua" w:eastAsia="SimSun" w:hAnsi="Book Antiqua"/>
          <w:b/>
          <w:kern w:val="2"/>
          <w:lang w:eastAsia="zh-CN"/>
        </w:rPr>
        <w:t xml:space="preserve"> A</w:t>
      </w:r>
      <w:r w:rsidRPr="00434D69">
        <w:rPr>
          <w:rFonts w:ascii="Book Antiqua" w:eastAsia="SimSun" w:hAnsi="Book Antiqua"/>
          <w:kern w:val="2"/>
          <w:lang w:eastAsia="zh-CN"/>
        </w:rPr>
        <w:t xml:space="preserve">, Imai Y, Saito M, Kohno K. Novel mechanism of enhancing IRE1α-XBP1 </w:t>
      </w:r>
      <w:proofErr w:type="spellStart"/>
      <w:r w:rsidRPr="00434D69">
        <w:rPr>
          <w:rFonts w:ascii="Book Antiqua" w:eastAsia="SimSun" w:hAnsi="Book Antiqua"/>
          <w:kern w:val="2"/>
          <w:lang w:eastAsia="zh-CN"/>
        </w:rPr>
        <w:t>signalling</w:t>
      </w:r>
      <w:proofErr w:type="spellEnd"/>
      <w:r w:rsidRPr="00434D69">
        <w:rPr>
          <w:rFonts w:ascii="Book Antiqua" w:eastAsia="SimSun" w:hAnsi="Book Antiqua"/>
          <w:kern w:val="2"/>
          <w:lang w:eastAsia="zh-CN"/>
        </w:rPr>
        <w:t xml:space="preserve"> via the PERK-ATF4 pathway. </w:t>
      </w:r>
      <w:r w:rsidRPr="00434D69">
        <w:rPr>
          <w:rFonts w:ascii="Book Antiqua" w:eastAsia="SimSun" w:hAnsi="Book Antiqua"/>
          <w:i/>
          <w:kern w:val="2"/>
          <w:lang w:eastAsia="zh-CN"/>
        </w:rPr>
        <w:t>Sci Rep</w:t>
      </w:r>
      <w:r w:rsidRPr="00434D69">
        <w:rPr>
          <w:rFonts w:ascii="Book Antiqua" w:eastAsia="SimSun" w:hAnsi="Book Antiqua"/>
          <w:kern w:val="2"/>
          <w:lang w:eastAsia="zh-CN"/>
        </w:rPr>
        <w:t xml:space="preserve"> 2016; </w:t>
      </w:r>
      <w:r w:rsidRPr="00434D69">
        <w:rPr>
          <w:rFonts w:ascii="Book Antiqua" w:eastAsia="SimSun" w:hAnsi="Book Antiqua"/>
          <w:b/>
          <w:kern w:val="2"/>
          <w:lang w:eastAsia="zh-CN"/>
        </w:rPr>
        <w:t>6</w:t>
      </w:r>
      <w:r w:rsidRPr="00434D69">
        <w:rPr>
          <w:rFonts w:ascii="Book Antiqua" w:eastAsia="SimSun" w:hAnsi="Book Antiqua"/>
          <w:kern w:val="2"/>
          <w:lang w:eastAsia="zh-CN"/>
        </w:rPr>
        <w:t>: 24217 [PMID: 27052593 DOI: 10.1038/srep24217]</w:t>
      </w:r>
    </w:p>
    <w:p w14:paraId="0302247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24 </w:t>
      </w:r>
      <w:r w:rsidRPr="00434D69">
        <w:rPr>
          <w:rFonts w:ascii="Book Antiqua" w:eastAsia="SimSun" w:hAnsi="Book Antiqua"/>
          <w:b/>
          <w:kern w:val="2"/>
          <w:lang w:eastAsia="zh-CN"/>
        </w:rPr>
        <w:t>Marciniak SJ</w:t>
      </w:r>
      <w:r w:rsidRPr="00434D69">
        <w:rPr>
          <w:rFonts w:ascii="Book Antiqua" w:eastAsia="SimSun" w:hAnsi="Book Antiqua"/>
          <w:kern w:val="2"/>
          <w:lang w:eastAsia="zh-CN"/>
        </w:rPr>
        <w:t xml:space="preserve">, Yun CY, </w:t>
      </w:r>
      <w:proofErr w:type="spellStart"/>
      <w:r w:rsidRPr="00434D69">
        <w:rPr>
          <w:rFonts w:ascii="Book Antiqua" w:eastAsia="SimSun" w:hAnsi="Book Antiqua"/>
          <w:kern w:val="2"/>
          <w:lang w:eastAsia="zh-CN"/>
        </w:rPr>
        <w:t>Oyadomari</w:t>
      </w:r>
      <w:proofErr w:type="spellEnd"/>
      <w:r w:rsidRPr="00434D69">
        <w:rPr>
          <w:rFonts w:ascii="Book Antiqua" w:eastAsia="SimSun" w:hAnsi="Book Antiqua"/>
          <w:kern w:val="2"/>
          <w:lang w:eastAsia="zh-CN"/>
        </w:rPr>
        <w:t xml:space="preserve"> S, </w:t>
      </w:r>
      <w:proofErr w:type="spellStart"/>
      <w:r w:rsidRPr="00434D69">
        <w:rPr>
          <w:rFonts w:ascii="Book Antiqua" w:eastAsia="SimSun" w:hAnsi="Book Antiqua"/>
          <w:kern w:val="2"/>
          <w:lang w:eastAsia="zh-CN"/>
        </w:rPr>
        <w:t>Novoa</w:t>
      </w:r>
      <w:proofErr w:type="spellEnd"/>
      <w:r w:rsidRPr="00434D69">
        <w:rPr>
          <w:rFonts w:ascii="Book Antiqua" w:eastAsia="SimSun" w:hAnsi="Book Antiqua"/>
          <w:kern w:val="2"/>
          <w:lang w:eastAsia="zh-CN"/>
        </w:rPr>
        <w:t xml:space="preserve"> I, Zhang Y, </w:t>
      </w:r>
      <w:proofErr w:type="spellStart"/>
      <w:r w:rsidRPr="00434D69">
        <w:rPr>
          <w:rFonts w:ascii="Book Antiqua" w:eastAsia="SimSun" w:hAnsi="Book Antiqua"/>
          <w:kern w:val="2"/>
          <w:lang w:eastAsia="zh-CN"/>
        </w:rPr>
        <w:t>Jungreis</w:t>
      </w:r>
      <w:proofErr w:type="spellEnd"/>
      <w:r w:rsidRPr="00434D69">
        <w:rPr>
          <w:rFonts w:ascii="Book Antiqua" w:eastAsia="SimSun" w:hAnsi="Book Antiqua"/>
          <w:kern w:val="2"/>
          <w:lang w:eastAsia="zh-CN"/>
        </w:rPr>
        <w:t xml:space="preserve"> R, Nagata K, Harding HP, Ron D. CHOP induces death by promoting protein synthesis and oxidation in the stressed endoplasmic reticulum. </w:t>
      </w:r>
      <w:r w:rsidRPr="00434D69">
        <w:rPr>
          <w:rFonts w:ascii="Book Antiqua" w:eastAsia="SimSun" w:hAnsi="Book Antiqua"/>
          <w:i/>
          <w:kern w:val="2"/>
          <w:lang w:eastAsia="zh-CN"/>
        </w:rPr>
        <w:t>Genes Dev</w:t>
      </w:r>
      <w:r w:rsidRPr="00434D69">
        <w:rPr>
          <w:rFonts w:ascii="Book Antiqua" w:eastAsia="SimSun" w:hAnsi="Book Antiqua"/>
          <w:kern w:val="2"/>
          <w:lang w:eastAsia="zh-CN"/>
        </w:rPr>
        <w:t xml:space="preserve"> 2004; </w:t>
      </w:r>
      <w:r w:rsidRPr="00434D69">
        <w:rPr>
          <w:rFonts w:ascii="Book Antiqua" w:eastAsia="SimSun" w:hAnsi="Book Antiqua"/>
          <w:b/>
          <w:kern w:val="2"/>
          <w:lang w:eastAsia="zh-CN"/>
        </w:rPr>
        <w:t>18</w:t>
      </w:r>
      <w:r w:rsidRPr="00434D69">
        <w:rPr>
          <w:rFonts w:ascii="Book Antiqua" w:eastAsia="SimSun" w:hAnsi="Book Antiqua"/>
          <w:kern w:val="2"/>
          <w:lang w:eastAsia="zh-CN"/>
        </w:rPr>
        <w:t>: 3066-3077 [PMID: 15601821 DOI: 10.1101/gad.1250704]</w:t>
      </w:r>
    </w:p>
    <w:p w14:paraId="043D5F7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25 </w:t>
      </w:r>
      <w:r w:rsidRPr="00434D69">
        <w:rPr>
          <w:rFonts w:ascii="Book Antiqua" w:eastAsia="SimSun" w:hAnsi="Book Antiqua"/>
          <w:b/>
          <w:kern w:val="2"/>
          <w:lang w:eastAsia="zh-CN"/>
        </w:rPr>
        <w:t>Wang S</w:t>
      </w:r>
      <w:r w:rsidRPr="00434D69">
        <w:rPr>
          <w:rFonts w:ascii="Book Antiqua" w:eastAsia="SimSun" w:hAnsi="Book Antiqua"/>
          <w:kern w:val="2"/>
          <w:lang w:eastAsia="zh-CN"/>
        </w:rPr>
        <w:t xml:space="preserve">, Kaufman RJ. The impact of the unfolded protein response on human disease. </w:t>
      </w:r>
      <w:r w:rsidRPr="00434D69">
        <w:rPr>
          <w:rFonts w:ascii="Book Antiqua" w:eastAsia="SimSun" w:hAnsi="Book Antiqua"/>
          <w:i/>
          <w:kern w:val="2"/>
          <w:lang w:eastAsia="zh-CN"/>
        </w:rPr>
        <w:t xml:space="preserve">J Cell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197</w:t>
      </w:r>
      <w:r w:rsidRPr="00434D69">
        <w:rPr>
          <w:rFonts w:ascii="Book Antiqua" w:eastAsia="SimSun" w:hAnsi="Book Antiqua"/>
          <w:kern w:val="2"/>
          <w:lang w:eastAsia="zh-CN"/>
        </w:rPr>
        <w:t>: 857-867 [PMID: 22733998 DOI: 10.1083/jcb.201110131]</w:t>
      </w:r>
    </w:p>
    <w:p w14:paraId="41852716"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26 </w:t>
      </w:r>
      <w:proofErr w:type="spellStart"/>
      <w:r w:rsidRPr="00434D69">
        <w:rPr>
          <w:rFonts w:ascii="Book Antiqua" w:eastAsia="SimSun" w:hAnsi="Book Antiqua"/>
          <w:b/>
          <w:kern w:val="2"/>
          <w:lang w:eastAsia="zh-CN"/>
        </w:rPr>
        <w:t>Julier</w:t>
      </w:r>
      <w:proofErr w:type="spellEnd"/>
      <w:r w:rsidRPr="00434D69">
        <w:rPr>
          <w:rFonts w:ascii="Book Antiqua" w:eastAsia="SimSun" w:hAnsi="Book Antiqua"/>
          <w:b/>
          <w:kern w:val="2"/>
          <w:lang w:eastAsia="zh-CN"/>
        </w:rPr>
        <w:t xml:space="preserve"> C</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Nicolino</w:t>
      </w:r>
      <w:proofErr w:type="spellEnd"/>
      <w:r w:rsidRPr="00434D69">
        <w:rPr>
          <w:rFonts w:ascii="Book Antiqua" w:eastAsia="SimSun" w:hAnsi="Book Antiqua"/>
          <w:kern w:val="2"/>
          <w:lang w:eastAsia="zh-CN"/>
        </w:rPr>
        <w:t xml:space="preserve"> M. Wolcott-</w:t>
      </w:r>
      <w:proofErr w:type="spellStart"/>
      <w:r w:rsidRPr="00434D69">
        <w:rPr>
          <w:rFonts w:ascii="Book Antiqua" w:eastAsia="SimSun" w:hAnsi="Book Antiqua"/>
          <w:kern w:val="2"/>
          <w:lang w:eastAsia="zh-CN"/>
        </w:rPr>
        <w:t>Rallison</w:t>
      </w:r>
      <w:proofErr w:type="spellEnd"/>
      <w:r w:rsidRPr="00434D69">
        <w:rPr>
          <w:rFonts w:ascii="Book Antiqua" w:eastAsia="SimSun" w:hAnsi="Book Antiqua"/>
          <w:kern w:val="2"/>
          <w:lang w:eastAsia="zh-CN"/>
        </w:rPr>
        <w:t xml:space="preserve"> syndrome. </w:t>
      </w:r>
      <w:proofErr w:type="spellStart"/>
      <w:r w:rsidRPr="00434D69">
        <w:rPr>
          <w:rFonts w:ascii="Book Antiqua" w:eastAsia="SimSun" w:hAnsi="Book Antiqua"/>
          <w:i/>
          <w:kern w:val="2"/>
          <w:lang w:eastAsia="zh-CN"/>
        </w:rPr>
        <w:t>Orphanet</w:t>
      </w:r>
      <w:proofErr w:type="spellEnd"/>
      <w:r w:rsidRPr="00434D69">
        <w:rPr>
          <w:rFonts w:ascii="Book Antiqua" w:eastAsia="SimSun" w:hAnsi="Book Antiqua"/>
          <w:i/>
          <w:kern w:val="2"/>
          <w:lang w:eastAsia="zh-CN"/>
        </w:rPr>
        <w:t xml:space="preserve"> J Rare Dis</w:t>
      </w:r>
      <w:r w:rsidRPr="00434D69">
        <w:rPr>
          <w:rFonts w:ascii="Book Antiqua" w:eastAsia="SimSun" w:hAnsi="Book Antiqua"/>
          <w:kern w:val="2"/>
          <w:lang w:eastAsia="zh-CN"/>
        </w:rPr>
        <w:t xml:space="preserve"> 2010; </w:t>
      </w:r>
      <w:r w:rsidRPr="00434D69">
        <w:rPr>
          <w:rFonts w:ascii="Book Antiqua" w:eastAsia="SimSun" w:hAnsi="Book Antiqua"/>
          <w:b/>
          <w:kern w:val="2"/>
          <w:lang w:eastAsia="zh-CN"/>
        </w:rPr>
        <w:t>5</w:t>
      </w:r>
      <w:r w:rsidRPr="00434D69">
        <w:rPr>
          <w:rFonts w:ascii="Book Antiqua" w:eastAsia="SimSun" w:hAnsi="Book Antiqua"/>
          <w:kern w:val="2"/>
          <w:lang w:eastAsia="zh-CN"/>
        </w:rPr>
        <w:t>: 29 [PMID: 21050479 DOI: 10.1186/1750-1172-5-29]</w:t>
      </w:r>
    </w:p>
    <w:p w14:paraId="2C395E4F" w14:textId="3239D3BF"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27 </w:t>
      </w:r>
      <w:r w:rsidRPr="00434D69">
        <w:rPr>
          <w:rFonts w:ascii="Book Antiqua" w:eastAsia="SimSun" w:hAnsi="Book Antiqua"/>
          <w:b/>
          <w:kern w:val="2"/>
          <w:lang w:eastAsia="zh-CN"/>
        </w:rPr>
        <w:t>Moreno JA</w:t>
      </w:r>
      <w:r w:rsidRPr="00434D69">
        <w:rPr>
          <w:rFonts w:ascii="Book Antiqua" w:eastAsia="SimSun" w:hAnsi="Book Antiqua"/>
          <w:kern w:val="2"/>
          <w:lang w:eastAsia="zh-CN"/>
        </w:rPr>
        <w:t xml:space="preserve">, Halliday M, Molloy C, Radford H, Verity N, </w:t>
      </w:r>
      <w:proofErr w:type="spellStart"/>
      <w:r w:rsidRPr="00434D69">
        <w:rPr>
          <w:rFonts w:ascii="Book Antiqua" w:eastAsia="SimSun" w:hAnsi="Book Antiqua"/>
          <w:kern w:val="2"/>
          <w:lang w:eastAsia="zh-CN"/>
        </w:rPr>
        <w:t>Axten</w:t>
      </w:r>
      <w:proofErr w:type="spellEnd"/>
      <w:r w:rsidRPr="00434D69">
        <w:rPr>
          <w:rFonts w:ascii="Book Antiqua" w:eastAsia="SimSun" w:hAnsi="Book Antiqua"/>
          <w:kern w:val="2"/>
          <w:lang w:eastAsia="zh-CN"/>
        </w:rPr>
        <w:t xml:space="preserve"> JM, </w:t>
      </w:r>
      <w:proofErr w:type="spellStart"/>
      <w:r w:rsidRPr="00434D69">
        <w:rPr>
          <w:rFonts w:ascii="Book Antiqua" w:eastAsia="SimSun" w:hAnsi="Book Antiqua"/>
          <w:kern w:val="2"/>
          <w:lang w:eastAsia="zh-CN"/>
        </w:rPr>
        <w:t>Ortori</w:t>
      </w:r>
      <w:proofErr w:type="spellEnd"/>
      <w:r w:rsidRPr="00434D69">
        <w:rPr>
          <w:rFonts w:ascii="Book Antiqua" w:eastAsia="SimSun" w:hAnsi="Book Antiqua"/>
          <w:kern w:val="2"/>
          <w:lang w:eastAsia="zh-CN"/>
        </w:rPr>
        <w:t xml:space="preserve"> CA, Willis AE, Fischer PM, Barrett DA, </w:t>
      </w:r>
      <w:proofErr w:type="spellStart"/>
      <w:r w:rsidRPr="00434D69">
        <w:rPr>
          <w:rFonts w:ascii="Book Antiqua" w:eastAsia="SimSun" w:hAnsi="Book Antiqua"/>
          <w:kern w:val="2"/>
          <w:lang w:eastAsia="zh-CN"/>
        </w:rPr>
        <w:t>Mallucci</w:t>
      </w:r>
      <w:proofErr w:type="spellEnd"/>
      <w:r w:rsidRPr="00434D69">
        <w:rPr>
          <w:rFonts w:ascii="Book Antiqua" w:eastAsia="SimSun" w:hAnsi="Book Antiqua"/>
          <w:kern w:val="2"/>
          <w:lang w:eastAsia="zh-CN"/>
        </w:rPr>
        <w:t xml:space="preserve"> GR. Oral treatment targeting the unfolded protein response prevents neurodegeneration and clinical disease in prion-infected mice. </w:t>
      </w:r>
      <w:r w:rsidRPr="00434D69">
        <w:rPr>
          <w:rFonts w:ascii="Book Antiqua" w:eastAsia="SimSun" w:hAnsi="Book Antiqua"/>
          <w:i/>
          <w:kern w:val="2"/>
          <w:lang w:eastAsia="zh-CN"/>
        </w:rPr>
        <w:t xml:space="preserve">Sci </w:t>
      </w:r>
      <w:proofErr w:type="spellStart"/>
      <w:r w:rsidRPr="00434D69">
        <w:rPr>
          <w:rFonts w:ascii="Book Antiqua" w:eastAsia="SimSun" w:hAnsi="Book Antiqua"/>
          <w:i/>
          <w:kern w:val="2"/>
          <w:lang w:eastAsia="zh-CN"/>
        </w:rPr>
        <w:t>Transl</w:t>
      </w:r>
      <w:proofErr w:type="spellEnd"/>
      <w:r w:rsidRPr="00434D69">
        <w:rPr>
          <w:rFonts w:ascii="Book Antiqua" w:eastAsia="SimSun" w:hAnsi="Book Antiqua"/>
          <w:i/>
          <w:kern w:val="2"/>
          <w:lang w:eastAsia="zh-CN"/>
        </w:rPr>
        <w:t xml:space="preserve"> Med</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5</w:t>
      </w:r>
      <w:r w:rsidRPr="00434D69">
        <w:rPr>
          <w:rFonts w:ascii="Book Antiqua" w:eastAsia="SimSun" w:hAnsi="Book Antiqua"/>
          <w:kern w:val="2"/>
          <w:lang w:eastAsia="zh-CN"/>
        </w:rPr>
        <w:t>: 206ra138 [PMID: 24107777 DO</w:t>
      </w:r>
      <w:r w:rsidR="00A06B0C">
        <w:rPr>
          <w:rFonts w:ascii="Book Antiqua" w:eastAsia="SimSun" w:hAnsi="Book Antiqua"/>
          <w:kern w:val="2"/>
          <w:lang w:eastAsia="zh-CN"/>
        </w:rPr>
        <w:t>I: 10.1126/scitranslmed.3006767</w:t>
      </w:r>
      <w:r w:rsidRPr="00434D69">
        <w:rPr>
          <w:rFonts w:ascii="Book Antiqua" w:eastAsia="SimSun" w:hAnsi="Book Antiqua"/>
          <w:kern w:val="2"/>
          <w:lang w:eastAsia="zh-CN"/>
        </w:rPr>
        <w:t>]</w:t>
      </w:r>
    </w:p>
    <w:p w14:paraId="2FE3D9C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28 </w:t>
      </w:r>
      <w:proofErr w:type="spellStart"/>
      <w:r w:rsidRPr="00434D69">
        <w:rPr>
          <w:rFonts w:ascii="Book Antiqua" w:eastAsia="SimSun" w:hAnsi="Book Antiqua"/>
          <w:b/>
          <w:kern w:val="2"/>
          <w:lang w:eastAsia="zh-CN"/>
        </w:rPr>
        <w:t>Maly</w:t>
      </w:r>
      <w:proofErr w:type="spellEnd"/>
      <w:r w:rsidRPr="00434D69">
        <w:rPr>
          <w:rFonts w:ascii="Book Antiqua" w:eastAsia="SimSun" w:hAnsi="Book Antiqua"/>
          <w:b/>
          <w:kern w:val="2"/>
          <w:lang w:eastAsia="zh-CN"/>
        </w:rPr>
        <w:t xml:space="preserve"> DJ</w:t>
      </w:r>
      <w:r w:rsidRPr="00434D69">
        <w:rPr>
          <w:rFonts w:ascii="Book Antiqua" w:eastAsia="SimSun" w:hAnsi="Book Antiqua"/>
          <w:kern w:val="2"/>
          <w:lang w:eastAsia="zh-CN"/>
        </w:rPr>
        <w:t xml:space="preserve">, Papa FR. Druggable sensors of the unfolded protein response. </w:t>
      </w:r>
      <w:r w:rsidRPr="00434D69">
        <w:rPr>
          <w:rFonts w:ascii="Book Antiqua" w:eastAsia="SimSun" w:hAnsi="Book Antiqua"/>
          <w:i/>
          <w:kern w:val="2"/>
          <w:lang w:eastAsia="zh-CN"/>
        </w:rPr>
        <w:t xml:space="preserve">Nat </w:t>
      </w:r>
      <w:proofErr w:type="spellStart"/>
      <w:r w:rsidRPr="00434D69">
        <w:rPr>
          <w:rFonts w:ascii="Book Antiqua" w:eastAsia="SimSun" w:hAnsi="Book Antiqua"/>
          <w:i/>
          <w:kern w:val="2"/>
          <w:lang w:eastAsia="zh-CN"/>
        </w:rPr>
        <w:t>Chem</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2014; </w:t>
      </w:r>
      <w:r w:rsidRPr="00434D69">
        <w:rPr>
          <w:rFonts w:ascii="Book Antiqua" w:eastAsia="SimSun" w:hAnsi="Book Antiqua"/>
          <w:b/>
          <w:kern w:val="2"/>
          <w:lang w:eastAsia="zh-CN"/>
        </w:rPr>
        <w:t>10</w:t>
      </w:r>
      <w:r w:rsidRPr="00434D69">
        <w:rPr>
          <w:rFonts w:ascii="Book Antiqua" w:eastAsia="SimSun" w:hAnsi="Book Antiqua"/>
          <w:kern w:val="2"/>
          <w:lang w:eastAsia="zh-CN"/>
        </w:rPr>
        <w:t>: 892-901 [PMID: 25325700 DOI: 10.1038/nchembio.1664]</w:t>
      </w:r>
    </w:p>
    <w:p w14:paraId="5325D83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29 </w:t>
      </w:r>
      <w:r w:rsidRPr="00434D69">
        <w:rPr>
          <w:rFonts w:ascii="Book Antiqua" w:eastAsia="SimSun" w:hAnsi="Book Antiqua"/>
          <w:b/>
          <w:kern w:val="2"/>
          <w:lang w:eastAsia="zh-CN"/>
        </w:rPr>
        <w:t>Iida K</w:t>
      </w:r>
      <w:r w:rsidRPr="00434D69">
        <w:rPr>
          <w:rFonts w:ascii="Book Antiqua" w:eastAsia="SimSun" w:hAnsi="Book Antiqua"/>
          <w:kern w:val="2"/>
          <w:lang w:eastAsia="zh-CN"/>
        </w:rPr>
        <w:t xml:space="preserve">, Li Y, McGrath BC, Frank A, </w:t>
      </w:r>
      <w:proofErr w:type="spellStart"/>
      <w:r w:rsidRPr="00434D69">
        <w:rPr>
          <w:rFonts w:ascii="Book Antiqua" w:eastAsia="SimSun" w:hAnsi="Book Antiqua"/>
          <w:kern w:val="2"/>
          <w:lang w:eastAsia="zh-CN"/>
        </w:rPr>
        <w:t>Cavener</w:t>
      </w:r>
      <w:proofErr w:type="spellEnd"/>
      <w:r w:rsidRPr="00434D69">
        <w:rPr>
          <w:rFonts w:ascii="Book Antiqua" w:eastAsia="SimSun" w:hAnsi="Book Antiqua"/>
          <w:kern w:val="2"/>
          <w:lang w:eastAsia="zh-CN"/>
        </w:rPr>
        <w:t xml:space="preserve"> DR. PERK eIF2 alpha kinase is required to regulate the viability of the exocrine pancreas in mice. </w:t>
      </w:r>
      <w:r w:rsidRPr="00434D69">
        <w:rPr>
          <w:rFonts w:ascii="Book Antiqua" w:eastAsia="SimSun" w:hAnsi="Book Antiqua"/>
          <w:i/>
          <w:kern w:val="2"/>
          <w:lang w:eastAsia="zh-CN"/>
        </w:rPr>
        <w:t xml:space="preserve">BMC Cell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2007; </w:t>
      </w:r>
      <w:r w:rsidRPr="00434D69">
        <w:rPr>
          <w:rFonts w:ascii="Book Antiqua" w:eastAsia="SimSun" w:hAnsi="Book Antiqua"/>
          <w:b/>
          <w:kern w:val="2"/>
          <w:lang w:eastAsia="zh-CN"/>
        </w:rPr>
        <w:t>8</w:t>
      </w:r>
      <w:r w:rsidRPr="00434D69">
        <w:rPr>
          <w:rFonts w:ascii="Book Antiqua" w:eastAsia="SimSun" w:hAnsi="Book Antiqua"/>
          <w:kern w:val="2"/>
          <w:lang w:eastAsia="zh-CN"/>
        </w:rPr>
        <w:t>: 38 [PMID: 17727724 DOI: 10.1186/1471-2121-8-38]</w:t>
      </w:r>
    </w:p>
    <w:p w14:paraId="6DE5AA8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30 </w:t>
      </w:r>
      <w:r w:rsidRPr="00434D69">
        <w:rPr>
          <w:rFonts w:ascii="Book Antiqua" w:eastAsia="SimSun" w:hAnsi="Book Antiqua"/>
          <w:b/>
          <w:kern w:val="2"/>
          <w:lang w:eastAsia="zh-CN"/>
        </w:rPr>
        <w:t>Gao Y</w:t>
      </w:r>
      <w:r w:rsidRPr="00434D69">
        <w:rPr>
          <w:rFonts w:ascii="Book Antiqua" w:eastAsia="SimSun" w:hAnsi="Book Antiqua"/>
          <w:kern w:val="2"/>
          <w:lang w:eastAsia="zh-CN"/>
        </w:rPr>
        <w:t xml:space="preserve">, Sartori DJ, Li C, Yu QC, Kushner JA, Simon MC, Diehl JA. PERK is required in the adult pancreas and is essential for maintenance of glucose homeostasis.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Cell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w:t>
      </w:r>
      <w:r w:rsidRPr="00434D69">
        <w:rPr>
          <w:rFonts w:ascii="Book Antiqua" w:eastAsia="SimSun" w:hAnsi="Book Antiqua"/>
          <w:kern w:val="2"/>
          <w:lang w:eastAsia="zh-CN"/>
        </w:rPr>
        <w:lastRenderedPageBreak/>
        <w:t xml:space="preserve">2012; </w:t>
      </w:r>
      <w:r w:rsidRPr="00434D69">
        <w:rPr>
          <w:rFonts w:ascii="Book Antiqua" w:eastAsia="SimSun" w:hAnsi="Book Antiqua"/>
          <w:b/>
          <w:kern w:val="2"/>
          <w:lang w:eastAsia="zh-CN"/>
        </w:rPr>
        <w:t>32</w:t>
      </w:r>
      <w:r w:rsidRPr="00434D69">
        <w:rPr>
          <w:rFonts w:ascii="Book Antiqua" w:eastAsia="SimSun" w:hAnsi="Book Antiqua"/>
          <w:kern w:val="2"/>
          <w:lang w:eastAsia="zh-CN"/>
        </w:rPr>
        <w:t>: 5129-5139 [PMID: 23071091 DOI: 10.1128/MCB.01009-12]</w:t>
      </w:r>
    </w:p>
    <w:p w14:paraId="1ECBB504"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31 </w:t>
      </w:r>
      <w:r w:rsidRPr="00434D69">
        <w:rPr>
          <w:rFonts w:ascii="Book Antiqua" w:eastAsia="SimSun" w:hAnsi="Book Antiqua"/>
          <w:b/>
          <w:kern w:val="2"/>
          <w:lang w:eastAsia="zh-CN"/>
        </w:rPr>
        <w:t>Weng TI</w:t>
      </w:r>
      <w:r w:rsidRPr="00434D69">
        <w:rPr>
          <w:rFonts w:ascii="Book Antiqua" w:eastAsia="SimSun" w:hAnsi="Book Antiqua"/>
          <w:kern w:val="2"/>
          <w:lang w:eastAsia="zh-CN"/>
        </w:rPr>
        <w:t xml:space="preserve">, Wu HY, Chen BL, </w:t>
      </w:r>
      <w:proofErr w:type="spellStart"/>
      <w:r w:rsidRPr="00434D69">
        <w:rPr>
          <w:rFonts w:ascii="Book Antiqua" w:eastAsia="SimSun" w:hAnsi="Book Antiqua"/>
          <w:kern w:val="2"/>
          <w:lang w:eastAsia="zh-CN"/>
        </w:rPr>
        <w:t>Jhuang</w:t>
      </w:r>
      <w:proofErr w:type="spellEnd"/>
      <w:r w:rsidRPr="00434D69">
        <w:rPr>
          <w:rFonts w:ascii="Book Antiqua" w:eastAsia="SimSun" w:hAnsi="Book Antiqua"/>
          <w:kern w:val="2"/>
          <w:lang w:eastAsia="zh-CN"/>
        </w:rPr>
        <w:t xml:space="preserve"> JY, Huang KH, Chiang CK, Liu SH. C/EBP homologous protein deficiency aggravates acute pancreatitis and associated lung injury. </w:t>
      </w:r>
      <w:r w:rsidRPr="00434D69">
        <w:rPr>
          <w:rFonts w:ascii="Book Antiqua" w:eastAsia="SimSun" w:hAnsi="Book Antiqua"/>
          <w:i/>
          <w:kern w:val="2"/>
          <w:lang w:eastAsia="zh-CN"/>
        </w:rPr>
        <w:t>World J Gastroenterol</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19</w:t>
      </w:r>
      <w:r w:rsidRPr="00434D69">
        <w:rPr>
          <w:rFonts w:ascii="Book Antiqua" w:eastAsia="SimSun" w:hAnsi="Book Antiqua"/>
          <w:kern w:val="2"/>
          <w:lang w:eastAsia="zh-CN"/>
        </w:rPr>
        <w:t>: 7097-7105 [PMID: 24222953 DOI: 10.3748/wjg.v19.i41.7097]</w:t>
      </w:r>
    </w:p>
    <w:p w14:paraId="07EC284F" w14:textId="70B1D514"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32 </w:t>
      </w:r>
      <w:r w:rsidRPr="00434D69">
        <w:rPr>
          <w:rFonts w:ascii="Book Antiqua" w:eastAsia="SimSun" w:hAnsi="Book Antiqua"/>
          <w:b/>
          <w:kern w:val="2"/>
          <w:lang w:eastAsia="zh-CN"/>
        </w:rPr>
        <w:t>Waldron RT,</w:t>
      </w:r>
      <w:r w:rsidR="007B6C69"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Javaherizadeh</w:t>
      </w:r>
      <w:proofErr w:type="spellEnd"/>
      <w:r w:rsidRPr="00434D69">
        <w:rPr>
          <w:rFonts w:ascii="Book Antiqua" w:eastAsia="SimSun" w:hAnsi="Book Antiqua"/>
          <w:kern w:val="2"/>
          <w:lang w:eastAsia="zh-CN"/>
        </w:rPr>
        <w:t xml:space="preserve"> P, </w:t>
      </w:r>
      <w:proofErr w:type="spellStart"/>
      <w:r w:rsidRPr="00434D69">
        <w:rPr>
          <w:rFonts w:ascii="Book Antiqua" w:eastAsia="SimSun" w:hAnsi="Book Antiqua"/>
          <w:kern w:val="2"/>
          <w:lang w:eastAsia="zh-CN"/>
        </w:rPr>
        <w:t>Gerloff</w:t>
      </w:r>
      <w:proofErr w:type="spellEnd"/>
      <w:r w:rsidRPr="00434D69">
        <w:rPr>
          <w:rFonts w:ascii="Book Antiqua" w:eastAsia="SimSun" w:hAnsi="Book Antiqua"/>
          <w:kern w:val="2"/>
          <w:lang w:eastAsia="zh-CN"/>
        </w:rPr>
        <w:t xml:space="preserve"> A, Zeng Q, Patterson JB, </w:t>
      </w:r>
      <w:proofErr w:type="spellStart"/>
      <w:r w:rsidRPr="00434D69">
        <w:rPr>
          <w:rFonts w:ascii="Book Antiqua" w:eastAsia="SimSun" w:hAnsi="Book Antiqua"/>
          <w:kern w:val="2"/>
          <w:lang w:eastAsia="zh-CN"/>
        </w:rPr>
        <w:t>Pandol</w:t>
      </w:r>
      <w:proofErr w:type="spellEnd"/>
      <w:r w:rsidRPr="00434D69">
        <w:rPr>
          <w:rFonts w:ascii="Book Antiqua" w:eastAsia="SimSun" w:hAnsi="Book Antiqua"/>
          <w:kern w:val="2"/>
          <w:lang w:eastAsia="zh-CN"/>
        </w:rPr>
        <w:t xml:space="preserve"> SJ, </w:t>
      </w:r>
      <w:proofErr w:type="spellStart"/>
      <w:r w:rsidRPr="00434D69">
        <w:rPr>
          <w:rFonts w:ascii="Book Antiqua" w:eastAsia="SimSun" w:hAnsi="Book Antiqua"/>
          <w:kern w:val="2"/>
          <w:lang w:eastAsia="zh-CN"/>
        </w:rPr>
        <w:t>Lugea</w:t>
      </w:r>
      <w:proofErr w:type="spellEnd"/>
      <w:r w:rsidRPr="00434D69">
        <w:rPr>
          <w:rFonts w:ascii="Book Antiqua" w:eastAsia="SimSun" w:hAnsi="Book Antiqua"/>
          <w:kern w:val="2"/>
          <w:lang w:eastAsia="zh-CN"/>
        </w:rPr>
        <w:t xml:space="preserve"> A. Differential modulation of XBP1 and PERK ER stress pathways in acute pancreat</w:t>
      </w:r>
      <w:r w:rsidR="00F64FB8" w:rsidRPr="00434D69">
        <w:rPr>
          <w:rFonts w:ascii="Book Antiqua" w:eastAsia="SimSun" w:hAnsi="Book Antiqua"/>
          <w:kern w:val="2"/>
          <w:lang w:eastAsia="zh-CN"/>
        </w:rPr>
        <w:t xml:space="preserve">itis. </w:t>
      </w:r>
      <w:proofErr w:type="spellStart"/>
      <w:r w:rsidR="00F64FB8" w:rsidRPr="00434D69">
        <w:rPr>
          <w:rFonts w:ascii="Book Antiqua" w:eastAsia="SimSun" w:hAnsi="Book Antiqua"/>
          <w:i/>
          <w:kern w:val="2"/>
          <w:lang w:eastAsia="zh-CN"/>
        </w:rPr>
        <w:t>Pancreatology</w:t>
      </w:r>
      <w:proofErr w:type="spellEnd"/>
      <w:r w:rsidR="00F64FB8" w:rsidRPr="00434D69">
        <w:rPr>
          <w:rFonts w:ascii="Book Antiqua" w:eastAsia="SimSun" w:hAnsi="Book Antiqua"/>
          <w:kern w:val="2"/>
          <w:lang w:eastAsia="zh-CN"/>
        </w:rPr>
        <w:t xml:space="preserve"> 2013; </w:t>
      </w:r>
      <w:r w:rsidR="00F64FB8" w:rsidRPr="00434D69">
        <w:rPr>
          <w:rFonts w:ascii="Book Antiqua" w:eastAsia="SimSun" w:hAnsi="Book Antiqua"/>
          <w:b/>
          <w:kern w:val="2"/>
          <w:lang w:eastAsia="zh-CN"/>
        </w:rPr>
        <w:t>13</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e83</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[DOI: 10.1016/j.pan.2012.12.344]</w:t>
      </w:r>
    </w:p>
    <w:p w14:paraId="09D3079D"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33 </w:t>
      </w:r>
      <w:proofErr w:type="spellStart"/>
      <w:r w:rsidRPr="00434D69">
        <w:rPr>
          <w:rFonts w:ascii="Book Antiqua" w:eastAsia="SimSun" w:hAnsi="Book Antiqua"/>
          <w:b/>
          <w:kern w:val="2"/>
          <w:lang w:eastAsia="zh-CN"/>
        </w:rPr>
        <w:t>Lugea</w:t>
      </w:r>
      <w:proofErr w:type="spellEnd"/>
      <w:r w:rsidRPr="00434D69">
        <w:rPr>
          <w:rFonts w:ascii="Book Antiqua" w:eastAsia="SimSun" w:hAnsi="Book Antiqua"/>
          <w:b/>
          <w:kern w:val="2"/>
          <w:lang w:eastAsia="zh-CN"/>
        </w:rPr>
        <w:t xml:space="preserve"> A</w:t>
      </w:r>
      <w:r w:rsidRPr="00434D69">
        <w:rPr>
          <w:rFonts w:ascii="Book Antiqua" w:eastAsia="SimSun" w:hAnsi="Book Antiqua"/>
          <w:kern w:val="2"/>
          <w:lang w:eastAsia="zh-CN"/>
        </w:rPr>
        <w:t xml:space="preserve">, Tischler D, Nguyen J, Gong J, </w:t>
      </w:r>
      <w:proofErr w:type="spellStart"/>
      <w:r w:rsidRPr="00434D69">
        <w:rPr>
          <w:rFonts w:ascii="Book Antiqua" w:eastAsia="SimSun" w:hAnsi="Book Antiqua"/>
          <w:kern w:val="2"/>
          <w:lang w:eastAsia="zh-CN"/>
        </w:rPr>
        <w:t>Gukovsky</w:t>
      </w:r>
      <w:proofErr w:type="spellEnd"/>
      <w:r w:rsidRPr="00434D69">
        <w:rPr>
          <w:rFonts w:ascii="Book Antiqua" w:eastAsia="SimSun" w:hAnsi="Book Antiqua"/>
          <w:kern w:val="2"/>
          <w:lang w:eastAsia="zh-CN"/>
        </w:rPr>
        <w:t xml:space="preserve"> I, French SW, Gorelick FS, </w:t>
      </w:r>
      <w:proofErr w:type="spellStart"/>
      <w:r w:rsidRPr="00434D69">
        <w:rPr>
          <w:rFonts w:ascii="Book Antiqua" w:eastAsia="SimSun" w:hAnsi="Book Antiqua"/>
          <w:kern w:val="2"/>
          <w:lang w:eastAsia="zh-CN"/>
        </w:rPr>
        <w:t>Pandol</w:t>
      </w:r>
      <w:proofErr w:type="spellEnd"/>
      <w:r w:rsidRPr="00434D69">
        <w:rPr>
          <w:rFonts w:ascii="Book Antiqua" w:eastAsia="SimSun" w:hAnsi="Book Antiqua"/>
          <w:kern w:val="2"/>
          <w:lang w:eastAsia="zh-CN"/>
        </w:rPr>
        <w:t xml:space="preserve"> SJ. Adaptive unfolded protein response attenuates alcohol-induced pancreatic damage.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140</w:t>
      </w:r>
      <w:r w:rsidRPr="00434D69">
        <w:rPr>
          <w:rFonts w:ascii="Book Antiqua" w:eastAsia="SimSun" w:hAnsi="Book Antiqua"/>
          <w:kern w:val="2"/>
          <w:lang w:eastAsia="zh-CN"/>
        </w:rPr>
        <w:t>: 987-997 [PMID: 21111739 DOI: 10.1053/j.gastro.2010.11.038]</w:t>
      </w:r>
    </w:p>
    <w:p w14:paraId="7FD7CC4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34 </w:t>
      </w:r>
      <w:proofErr w:type="spellStart"/>
      <w:r w:rsidRPr="00434D69">
        <w:rPr>
          <w:rFonts w:ascii="Book Antiqua" w:eastAsia="SimSun" w:hAnsi="Book Antiqua"/>
          <w:b/>
          <w:kern w:val="2"/>
          <w:lang w:eastAsia="zh-CN"/>
        </w:rPr>
        <w:t>Calfon</w:t>
      </w:r>
      <w:proofErr w:type="spellEnd"/>
      <w:r w:rsidRPr="00434D69">
        <w:rPr>
          <w:rFonts w:ascii="Book Antiqua" w:eastAsia="SimSun" w:hAnsi="Book Antiqua"/>
          <w:b/>
          <w:kern w:val="2"/>
          <w:lang w:eastAsia="zh-CN"/>
        </w:rPr>
        <w:t xml:space="preserve"> M</w:t>
      </w:r>
      <w:r w:rsidRPr="00434D69">
        <w:rPr>
          <w:rFonts w:ascii="Book Antiqua" w:eastAsia="SimSun" w:hAnsi="Book Antiqua"/>
          <w:kern w:val="2"/>
          <w:lang w:eastAsia="zh-CN"/>
        </w:rPr>
        <w:t xml:space="preserve">, Zeng H, </w:t>
      </w:r>
      <w:proofErr w:type="spellStart"/>
      <w:r w:rsidRPr="00434D69">
        <w:rPr>
          <w:rFonts w:ascii="Book Antiqua" w:eastAsia="SimSun" w:hAnsi="Book Antiqua"/>
          <w:kern w:val="2"/>
          <w:lang w:eastAsia="zh-CN"/>
        </w:rPr>
        <w:t>Urano</w:t>
      </w:r>
      <w:proofErr w:type="spellEnd"/>
      <w:r w:rsidRPr="00434D69">
        <w:rPr>
          <w:rFonts w:ascii="Book Antiqua" w:eastAsia="SimSun" w:hAnsi="Book Antiqua"/>
          <w:kern w:val="2"/>
          <w:lang w:eastAsia="zh-CN"/>
        </w:rPr>
        <w:t xml:space="preserve"> F, Till JH, Hubbard SR, Harding HP, Clark SG, Ron D. IRE1 couples endoplasmic reticulum load to secretory capacity by processing the XBP-1 mRNA. </w:t>
      </w:r>
      <w:r w:rsidRPr="00434D69">
        <w:rPr>
          <w:rFonts w:ascii="Book Antiqua" w:eastAsia="SimSun" w:hAnsi="Book Antiqua"/>
          <w:i/>
          <w:kern w:val="2"/>
          <w:lang w:eastAsia="zh-CN"/>
        </w:rPr>
        <w:t>Nature</w:t>
      </w:r>
      <w:r w:rsidRPr="00434D69">
        <w:rPr>
          <w:rFonts w:ascii="Book Antiqua" w:eastAsia="SimSun" w:hAnsi="Book Antiqua"/>
          <w:kern w:val="2"/>
          <w:lang w:eastAsia="zh-CN"/>
        </w:rPr>
        <w:t xml:space="preserve"> 2002; </w:t>
      </w:r>
      <w:r w:rsidRPr="00434D69">
        <w:rPr>
          <w:rFonts w:ascii="Book Antiqua" w:eastAsia="SimSun" w:hAnsi="Book Antiqua"/>
          <w:b/>
          <w:kern w:val="2"/>
          <w:lang w:eastAsia="zh-CN"/>
        </w:rPr>
        <w:t>415</w:t>
      </w:r>
      <w:r w:rsidRPr="00434D69">
        <w:rPr>
          <w:rFonts w:ascii="Book Antiqua" w:eastAsia="SimSun" w:hAnsi="Book Antiqua"/>
          <w:kern w:val="2"/>
          <w:lang w:eastAsia="zh-CN"/>
        </w:rPr>
        <w:t>: 92-96 [PMID: 11780124 DOI: 10.1038/415092a]</w:t>
      </w:r>
    </w:p>
    <w:p w14:paraId="14C3B8A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35 </w:t>
      </w:r>
      <w:r w:rsidRPr="00434D69">
        <w:rPr>
          <w:rFonts w:ascii="Book Antiqua" w:eastAsia="SimSun" w:hAnsi="Book Antiqua"/>
          <w:b/>
          <w:kern w:val="2"/>
          <w:lang w:eastAsia="zh-CN"/>
        </w:rPr>
        <w:t>Yoshida H</w:t>
      </w:r>
      <w:r w:rsidRPr="00434D69">
        <w:rPr>
          <w:rFonts w:ascii="Book Antiqua" w:eastAsia="SimSun" w:hAnsi="Book Antiqua"/>
          <w:kern w:val="2"/>
          <w:lang w:eastAsia="zh-CN"/>
        </w:rPr>
        <w:t xml:space="preserve">, Matsui T, Yamamoto A, Okada T, Mori K. XBP1 mRNA is induced by ATF6 and spliced by IRE1 in response to ER stress to produce a highly active transcription factor. </w:t>
      </w:r>
      <w:r w:rsidRPr="00434D69">
        <w:rPr>
          <w:rFonts w:ascii="Book Antiqua" w:eastAsia="SimSun" w:hAnsi="Book Antiqua"/>
          <w:i/>
          <w:kern w:val="2"/>
          <w:lang w:eastAsia="zh-CN"/>
        </w:rPr>
        <w:t>Cell</w:t>
      </w:r>
      <w:r w:rsidRPr="00434D69">
        <w:rPr>
          <w:rFonts w:ascii="Book Antiqua" w:eastAsia="SimSun" w:hAnsi="Book Antiqua"/>
          <w:kern w:val="2"/>
          <w:lang w:eastAsia="zh-CN"/>
        </w:rPr>
        <w:t xml:space="preserve"> 2001; </w:t>
      </w:r>
      <w:r w:rsidRPr="00434D69">
        <w:rPr>
          <w:rFonts w:ascii="Book Antiqua" w:eastAsia="SimSun" w:hAnsi="Book Antiqua"/>
          <w:b/>
          <w:kern w:val="2"/>
          <w:lang w:eastAsia="zh-CN"/>
        </w:rPr>
        <w:t>107</w:t>
      </w:r>
      <w:r w:rsidRPr="00434D69">
        <w:rPr>
          <w:rFonts w:ascii="Book Antiqua" w:eastAsia="SimSun" w:hAnsi="Book Antiqua"/>
          <w:kern w:val="2"/>
          <w:lang w:eastAsia="zh-CN"/>
        </w:rPr>
        <w:t>: 881-891 [PMID: 11779464]</w:t>
      </w:r>
    </w:p>
    <w:p w14:paraId="338E91E4"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36 </w:t>
      </w:r>
      <w:r w:rsidRPr="00434D69">
        <w:rPr>
          <w:rFonts w:ascii="Book Antiqua" w:eastAsia="SimSun" w:hAnsi="Book Antiqua"/>
          <w:b/>
          <w:kern w:val="2"/>
          <w:lang w:eastAsia="zh-CN"/>
        </w:rPr>
        <w:t>Hu P</w:t>
      </w:r>
      <w:r w:rsidRPr="00434D69">
        <w:rPr>
          <w:rFonts w:ascii="Book Antiqua" w:eastAsia="SimSun" w:hAnsi="Book Antiqua"/>
          <w:kern w:val="2"/>
          <w:lang w:eastAsia="zh-CN"/>
        </w:rPr>
        <w:t xml:space="preserve">, Han Z, </w:t>
      </w:r>
      <w:proofErr w:type="spellStart"/>
      <w:r w:rsidRPr="00434D69">
        <w:rPr>
          <w:rFonts w:ascii="Book Antiqua" w:eastAsia="SimSun" w:hAnsi="Book Antiqua"/>
          <w:kern w:val="2"/>
          <w:lang w:eastAsia="zh-CN"/>
        </w:rPr>
        <w:t>Couvillon</w:t>
      </w:r>
      <w:proofErr w:type="spellEnd"/>
      <w:r w:rsidRPr="00434D69">
        <w:rPr>
          <w:rFonts w:ascii="Book Antiqua" w:eastAsia="SimSun" w:hAnsi="Book Antiqua"/>
          <w:kern w:val="2"/>
          <w:lang w:eastAsia="zh-CN"/>
        </w:rPr>
        <w:t xml:space="preserve"> AD, Kaufman RJ, Exton JH. Autocrine tumor necrosis factor alpha links endoplasmic reticulum stress to the membrane death receptor pathway through IRE1alpha-mediated NF-</w:t>
      </w:r>
      <w:proofErr w:type="spellStart"/>
      <w:r w:rsidRPr="00434D69">
        <w:rPr>
          <w:rFonts w:ascii="Book Antiqua" w:eastAsia="SimSun" w:hAnsi="Book Antiqua"/>
          <w:kern w:val="2"/>
          <w:lang w:eastAsia="zh-CN"/>
        </w:rPr>
        <w:t>kappaB</w:t>
      </w:r>
      <w:proofErr w:type="spellEnd"/>
      <w:r w:rsidRPr="00434D69">
        <w:rPr>
          <w:rFonts w:ascii="Book Antiqua" w:eastAsia="SimSun" w:hAnsi="Book Antiqua"/>
          <w:kern w:val="2"/>
          <w:lang w:eastAsia="zh-CN"/>
        </w:rPr>
        <w:t xml:space="preserve"> activation and down-regulation of TRAF2 expression.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Cell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2006; </w:t>
      </w:r>
      <w:r w:rsidRPr="00434D69">
        <w:rPr>
          <w:rFonts w:ascii="Book Antiqua" w:eastAsia="SimSun" w:hAnsi="Book Antiqua"/>
          <w:b/>
          <w:kern w:val="2"/>
          <w:lang w:eastAsia="zh-CN"/>
        </w:rPr>
        <w:t>26</w:t>
      </w:r>
      <w:r w:rsidRPr="00434D69">
        <w:rPr>
          <w:rFonts w:ascii="Book Antiqua" w:eastAsia="SimSun" w:hAnsi="Book Antiqua"/>
          <w:kern w:val="2"/>
          <w:lang w:eastAsia="zh-CN"/>
        </w:rPr>
        <w:t>: 3071-3084 [PMID: 16581782 DOI: 10.1128/MCB.26.8.3071-3084.2006]</w:t>
      </w:r>
    </w:p>
    <w:p w14:paraId="7F7FA167"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37 </w:t>
      </w:r>
      <w:proofErr w:type="spellStart"/>
      <w:r w:rsidRPr="00434D69">
        <w:rPr>
          <w:rFonts w:ascii="Book Antiqua" w:eastAsia="SimSun" w:hAnsi="Book Antiqua"/>
          <w:b/>
          <w:kern w:val="2"/>
          <w:lang w:eastAsia="zh-CN"/>
        </w:rPr>
        <w:t>Hetz</w:t>
      </w:r>
      <w:proofErr w:type="spellEnd"/>
      <w:r w:rsidRPr="00434D69">
        <w:rPr>
          <w:rFonts w:ascii="Book Antiqua" w:eastAsia="SimSun" w:hAnsi="Book Antiqua"/>
          <w:b/>
          <w:kern w:val="2"/>
          <w:lang w:eastAsia="zh-CN"/>
        </w:rPr>
        <w:t xml:space="preserve"> C</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Thielen</w:t>
      </w:r>
      <w:proofErr w:type="spellEnd"/>
      <w:r w:rsidRPr="00434D69">
        <w:rPr>
          <w:rFonts w:ascii="Book Antiqua" w:eastAsia="SimSun" w:hAnsi="Book Antiqua"/>
          <w:kern w:val="2"/>
          <w:lang w:eastAsia="zh-CN"/>
        </w:rPr>
        <w:t xml:space="preserve"> P, </w:t>
      </w:r>
      <w:proofErr w:type="spellStart"/>
      <w:r w:rsidRPr="00434D69">
        <w:rPr>
          <w:rFonts w:ascii="Book Antiqua" w:eastAsia="SimSun" w:hAnsi="Book Antiqua"/>
          <w:kern w:val="2"/>
          <w:lang w:eastAsia="zh-CN"/>
        </w:rPr>
        <w:t>Matus</w:t>
      </w:r>
      <w:proofErr w:type="spellEnd"/>
      <w:r w:rsidRPr="00434D69">
        <w:rPr>
          <w:rFonts w:ascii="Book Antiqua" w:eastAsia="SimSun" w:hAnsi="Book Antiqua"/>
          <w:kern w:val="2"/>
          <w:lang w:eastAsia="zh-CN"/>
        </w:rPr>
        <w:t xml:space="preserve"> S, Nassif M, Court F, </w:t>
      </w:r>
      <w:proofErr w:type="spellStart"/>
      <w:r w:rsidRPr="00434D69">
        <w:rPr>
          <w:rFonts w:ascii="Book Antiqua" w:eastAsia="SimSun" w:hAnsi="Book Antiqua"/>
          <w:kern w:val="2"/>
          <w:lang w:eastAsia="zh-CN"/>
        </w:rPr>
        <w:t>Kiffin</w:t>
      </w:r>
      <w:proofErr w:type="spellEnd"/>
      <w:r w:rsidRPr="00434D69">
        <w:rPr>
          <w:rFonts w:ascii="Book Antiqua" w:eastAsia="SimSun" w:hAnsi="Book Antiqua"/>
          <w:kern w:val="2"/>
          <w:lang w:eastAsia="zh-CN"/>
        </w:rPr>
        <w:t xml:space="preserve"> R, Martinez G, Cuervo AM, Brown RH,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XBP-1 deficiency in the nervous system protects against amyotrophic lateral sclerosis by increasing autophagy. </w:t>
      </w:r>
      <w:r w:rsidRPr="00434D69">
        <w:rPr>
          <w:rFonts w:ascii="Book Antiqua" w:eastAsia="SimSun" w:hAnsi="Book Antiqua"/>
          <w:i/>
          <w:kern w:val="2"/>
          <w:lang w:eastAsia="zh-CN"/>
        </w:rPr>
        <w:t>Genes Dev</w:t>
      </w:r>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23</w:t>
      </w:r>
      <w:r w:rsidRPr="00434D69">
        <w:rPr>
          <w:rFonts w:ascii="Book Antiqua" w:eastAsia="SimSun" w:hAnsi="Book Antiqua"/>
          <w:kern w:val="2"/>
          <w:lang w:eastAsia="zh-CN"/>
        </w:rPr>
        <w:t>: 2294-2306 [PMID: 19762508 DOI: 10.1101/gad.1830709]</w:t>
      </w:r>
    </w:p>
    <w:p w14:paraId="5E5FFADB"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38 </w:t>
      </w:r>
      <w:r w:rsidRPr="00434D69">
        <w:rPr>
          <w:rFonts w:ascii="Book Antiqua" w:eastAsia="SimSun" w:hAnsi="Book Antiqua"/>
          <w:b/>
          <w:kern w:val="2"/>
          <w:lang w:eastAsia="zh-CN"/>
        </w:rPr>
        <w:t>Vidal RL</w:t>
      </w:r>
      <w:r w:rsidRPr="00434D69">
        <w:rPr>
          <w:rFonts w:ascii="Book Antiqua" w:eastAsia="SimSun" w:hAnsi="Book Antiqua"/>
          <w:kern w:val="2"/>
          <w:lang w:eastAsia="zh-CN"/>
        </w:rPr>
        <w:t xml:space="preserve">, Figueroa A, Court FA, </w:t>
      </w:r>
      <w:proofErr w:type="spellStart"/>
      <w:r w:rsidRPr="00434D69">
        <w:rPr>
          <w:rFonts w:ascii="Book Antiqua" w:eastAsia="SimSun" w:hAnsi="Book Antiqua"/>
          <w:kern w:val="2"/>
          <w:lang w:eastAsia="zh-CN"/>
        </w:rPr>
        <w:t>Thielen</w:t>
      </w:r>
      <w:proofErr w:type="spellEnd"/>
      <w:r w:rsidRPr="00434D69">
        <w:rPr>
          <w:rFonts w:ascii="Book Antiqua" w:eastAsia="SimSun" w:hAnsi="Book Antiqua"/>
          <w:kern w:val="2"/>
          <w:lang w:eastAsia="zh-CN"/>
        </w:rPr>
        <w:t xml:space="preserve"> P, Molina C, Wirth C, Caballero B, </w:t>
      </w:r>
      <w:proofErr w:type="spellStart"/>
      <w:r w:rsidRPr="00434D69">
        <w:rPr>
          <w:rFonts w:ascii="Book Antiqua" w:eastAsia="SimSun" w:hAnsi="Book Antiqua"/>
          <w:kern w:val="2"/>
          <w:lang w:eastAsia="zh-CN"/>
        </w:rPr>
        <w:t>Kiffin</w:t>
      </w:r>
      <w:proofErr w:type="spellEnd"/>
      <w:r w:rsidRPr="00434D69">
        <w:rPr>
          <w:rFonts w:ascii="Book Antiqua" w:eastAsia="SimSun" w:hAnsi="Book Antiqua"/>
          <w:kern w:val="2"/>
          <w:lang w:eastAsia="zh-CN"/>
        </w:rPr>
        <w:t xml:space="preserve"> R, Segura-Aguilar J, Cuervo AM,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w:t>
      </w:r>
      <w:proofErr w:type="spellStart"/>
      <w:r w:rsidRPr="00434D69">
        <w:rPr>
          <w:rFonts w:ascii="Book Antiqua" w:eastAsia="SimSun" w:hAnsi="Book Antiqua"/>
          <w:kern w:val="2"/>
          <w:lang w:eastAsia="zh-CN"/>
        </w:rPr>
        <w:t>Hetz</w:t>
      </w:r>
      <w:proofErr w:type="spellEnd"/>
      <w:r w:rsidRPr="00434D69">
        <w:rPr>
          <w:rFonts w:ascii="Book Antiqua" w:eastAsia="SimSun" w:hAnsi="Book Antiqua"/>
          <w:kern w:val="2"/>
          <w:lang w:eastAsia="zh-CN"/>
        </w:rPr>
        <w:t xml:space="preserve"> C. Targeting the UPR transcription factor XBP1 protects against Huntington's disease through the regulation of FoxO1 and autophagy. </w:t>
      </w:r>
      <w:r w:rsidRPr="00434D69">
        <w:rPr>
          <w:rFonts w:ascii="Book Antiqua" w:eastAsia="SimSun" w:hAnsi="Book Antiqua"/>
          <w:i/>
          <w:kern w:val="2"/>
          <w:lang w:eastAsia="zh-CN"/>
        </w:rPr>
        <w:t xml:space="preserve">Hum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Genet</w:t>
      </w:r>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21</w:t>
      </w:r>
      <w:r w:rsidRPr="00434D69">
        <w:rPr>
          <w:rFonts w:ascii="Book Antiqua" w:eastAsia="SimSun" w:hAnsi="Book Antiqua"/>
          <w:kern w:val="2"/>
          <w:lang w:eastAsia="zh-CN"/>
        </w:rPr>
        <w:t>: 2245-2262 [PMID: 22337954 DOI: 10.1093/</w:t>
      </w:r>
      <w:proofErr w:type="spellStart"/>
      <w:r w:rsidRPr="00434D69">
        <w:rPr>
          <w:rFonts w:ascii="Book Antiqua" w:eastAsia="SimSun" w:hAnsi="Book Antiqua"/>
          <w:kern w:val="2"/>
          <w:lang w:eastAsia="zh-CN"/>
        </w:rPr>
        <w:t>hmg</w:t>
      </w:r>
      <w:proofErr w:type="spellEnd"/>
      <w:r w:rsidRPr="00434D69">
        <w:rPr>
          <w:rFonts w:ascii="Book Antiqua" w:eastAsia="SimSun" w:hAnsi="Book Antiqua"/>
          <w:kern w:val="2"/>
          <w:lang w:eastAsia="zh-CN"/>
        </w:rPr>
        <w:t>/dds040]</w:t>
      </w:r>
    </w:p>
    <w:p w14:paraId="232788F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lastRenderedPageBreak/>
        <w:t xml:space="preserve">39 </w:t>
      </w:r>
      <w:r w:rsidRPr="00434D69">
        <w:rPr>
          <w:rFonts w:ascii="Book Antiqua" w:eastAsia="SimSun" w:hAnsi="Book Antiqua"/>
          <w:b/>
          <w:kern w:val="2"/>
          <w:lang w:eastAsia="zh-CN"/>
        </w:rPr>
        <w:t>Casas-Tinto S</w:t>
      </w:r>
      <w:r w:rsidRPr="00434D69">
        <w:rPr>
          <w:rFonts w:ascii="Book Antiqua" w:eastAsia="SimSun" w:hAnsi="Book Antiqua"/>
          <w:kern w:val="2"/>
          <w:lang w:eastAsia="zh-CN"/>
        </w:rPr>
        <w:t>, Zhang Y, Sanchez-Garcia J, Gomez-Velazquez M, Rincon-</w:t>
      </w:r>
      <w:proofErr w:type="spellStart"/>
      <w:r w:rsidRPr="00434D69">
        <w:rPr>
          <w:rFonts w:ascii="Book Antiqua" w:eastAsia="SimSun" w:hAnsi="Book Antiqua"/>
          <w:kern w:val="2"/>
          <w:lang w:eastAsia="zh-CN"/>
        </w:rPr>
        <w:t>Limas</w:t>
      </w:r>
      <w:proofErr w:type="spellEnd"/>
      <w:r w:rsidRPr="00434D69">
        <w:rPr>
          <w:rFonts w:ascii="Book Antiqua" w:eastAsia="SimSun" w:hAnsi="Book Antiqua"/>
          <w:kern w:val="2"/>
          <w:lang w:eastAsia="zh-CN"/>
        </w:rPr>
        <w:t xml:space="preserve"> DE, Fernandez-</w:t>
      </w:r>
      <w:proofErr w:type="spellStart"/>
      <w:r w:rsidRPr="00434D69">
        <w:rPr>
          <w:rFonts w:ascii="Book Antiqua" w:eastAsia="SimSun" w:hAnsi="Book Antiqua"/>
          <w:kern w:val="2"/>
          <w:lang w:eastAsia="zh-CN"/>
        </w:rPr>
        <w:t>Funez</w:t>
      </w:r>
      <w:proofErr w:type="spellEnd"/>
      <w:r w:rsidRPr="00434D69">
        <w:rPr>
          <w:rFonts w:ascii="Book Antiqua" w:eastAsia="SimSun" w:hAnsi="Book Antiqua"/>
          <w:kern w:val="2"/>
          <w:lang w:eastAsia="zh-CN"/>
        </w:rPr>
        <w:t xml:space="preserve"> P. The ER stress factor XBP1s prevents amyloid-beta neurotoxicity. </w:t>
      </w:r>
      <w:r w:rsidRPr="00434D69">
        <w:rPr>
          <w:rFonts w:ascii="Book Antiqua" w:eastAsia="SimSun" w:hAnsi="Book Antiqua"/>
          <w:i/>
          <w:kern w:val="2"/>
          <w:lang w:eastAsia="zh-CN"/>
        </w:rPr>
        <w:t xml:space="preserve">Hum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Genet</w:t>
      </w:r>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20</w:t>
      </w:r>
      <w:r w:rsidRPr="00434D69">
        <w:rPr>
          <w:rFonts w:ascii="Book Antiqua" w:eastAsia="SimSun" w:hAnsi="Book Antiqua"/>
          <w:kern w:val="2"/>
          <w:lang w:eastAsia="zh-CN"/>
        </w:rPr>
        <w:t>: 2144-2160 [PMID: 21389082 DOI: 10.1093/</w:t>
      </w:r>
      <w:proofErr w:type="spellStart"/>
      <w:r w:rsidRPr="00434D69">
        <w:rPr>
          <w:rFonts w:ascii="Book Antiqua" w:eastAsia="SimSun" w:hAnsi="Book Antiqua"/>
          <w:kern w:val="2"/>
          <w:lang w:eastAsia="zh-CN"/>
        </w:rPr>
        <w:t>hmg</w:t>
      </w:r>
      <w:proofErr w:type="spellEnd"/>
      <w:r w:rsidRPr="00434D69">
        <w:rPr>
          <w:rFonts w:ascii="Book Antiqua" w:eastAsia="SimSun" w:hAnsi="Book Antiqua"/>
          <w:kern w:val="2"/>
          <w:lang w:eastAsia="zh-CN"/>
        </w:rPr>
        <w:t>/ddr100]</w:t>
      </w:r>
    </w:p>
    <w:p w14:paraId="3EBD2FD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40 </w:t>
      </w:r>
      <w:proofErr w:type="spellStart"/>
      <w:r w:rsidRPr="00434D69">
        <w:rPr>
          <w:rFonts w:ascii="Book Antiqua" w:eastAsia="SimSun" w:hAnsi="Book Antiqua"/>
          <w:b/>
          <w:kern w:val="2"/>
          <w:lang w:eastAsia="zh-CN"/>
        </w:rPr>
        <w:t>Sado</w:t>
      </w:r>
      <w:proofErr w:type="spellEnd"/>
      <w:r w:rsidRPr="00434D69">
        <w:rPr>
          <w:rFonts w:ascii="Book Antiqua" w:eastAsia="SimSun" w:hAnsi="Book Antiqua"/>
          <w:b/>
          <w:kern w:val="2"/>
          <w:lang w:eastAsia="zh-CN"/>
        </w:rPr>
        <w:t xml:space="preserve"> M</w:t>
      </w:r>
      <w:r w:rsidRPr="00434D69">
        <w:rPr>
          <w:rFonts w:ascii="Book Antiqua" w:eastAsia="SimSun" w:hAnsi="Book Antiqua"/>
          <w:kern w:val="2"/>
          <w:lang w:eastAsia="zh-CN"/>
        </w:rPr>
        <w:t xml:space="preserve">, Yamasaki Y, Iwanaga T, </w:t>
      </w:r>
      <w:proofErr w:type="spellStart"/>
      <w:r w:rsidRPr="00434D69">
        <w:rPr>
          <w:rFonts w:ascii="Book Antiqua" w:eastAsia="SimSun" w:hAnsi="Book Antiqua"/>
          <w:kern w:val="2"/>
          <w:lang w:eastAsia="zh-CN"/>
        </w:rPr>
        <w:t>Onaka</w:t>
      </w:r>
      <w:proofErr w:type="spellEnd"/>
      <w:r w:rsidRPr="00434D69">
        <w:rPr>
          <w:rFonts w:ascii="Book Antiqua" w:eastAsia="SimSun" w:hAnsi="Book Antiqua"/>
          <w:kern w:val="2"/>
          <w:lang w:eastAsia="zh-CN"/>
        </w:rPr>
        <w:t xml:space="preserve"> Y, </w:t>
      </w:r>
      <w:proofErr w:type="spellStart"/>
      <w:r w:rsidRPr="00434D69">
        <w:rPr>
          <w:rFonts w:ascii="Book Antiqua" w:eastAsia="SimSun" w:hAnsi="Book Antiqua"/>
          <w:kern w:val="2"/>
          <w:lang w:eastAsia="zh-CN"/>
        </w:rPr>
        <w:t>Ibuki</w:t>
      </w:r>
      <w:proofErr w:type="spellEnd"/>
      <w:r w:rsidRPr="00434D69">
        <w:rPr>
          <w:rFonts w:ascii="Book Antiqua" w:eastAsia="SimSun" w:hAnsi="Book Antiqua"/>
          <w:kern w:val="2"/>
          <w:lang w:eastAsia="zh-CN"/>
        </w:rPr>
        <w:t xml:space="preserve"> T, Nishihara S, Mizuguchi H, </w:t>
      </w:r>
      <w:proofErr w:type="spellStart"/>
      <w:r w:rsidRPr="00434D69">
        <w:rPr>
          <w:rFonts w:ascii="Book Antiqua" w:eastAsia="SimSun" w:hAnsi="Book Antiqua"/>
          <w:kern w:val="2"/>
          <w:lang w:eastAsia="zh-CN"/>
        </w:rPr>
        <w:t>Momota</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Kishibuchi</w:t>
      </w:r>
      <w:proofErr w:type="spellEnd"/>
      <w:r w:rsidRPr="00434D69">
        <w:rPr>
          <w:rFonts w:ascii="Book Antiqua" w:eastAsia="SimSun" w:hAnsi="Book Antiqua"/>
          <w:kern w:val="2"/>
          <w:lang w:eastAsia="zh-CN"/>
        </w:rPr>
        <w:t xml:space="preserve"> R, Hashimoto T, Wada D, Kitagawa H, Watanabe TK. Protective effect against Parkinson's disease-related insults through the activation of XBP1. </w:t>
      </w:r>
      <w:r w:rsidRPr="00434D69">
        <w:rPr>
          <w:rFonts w:ascii="Book Antiqua" w:eastAsia="SimSun" w:hAnsi="Book Antiqua"/>
          <w:i/>
          <w:kern w:val="2"/>
          <w:lang w:eastAsia="zh-CN"/>
        </w:rPr>
        <w:t>Brain Res</w:t>
      </w:r>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1257</w:t>
      </w:r>
      <w:r w:rsidRPr="00434D69">
        <w:rPr>
          <w:rFonts w:ascii="Book Antiqua" w:eastAsia="SimSun" w:hAnsi="Book Antiqua"/>
          <w:kern w:val="2"/>
          <w:lang w:eastAsia="zh-CN"/>
        </w:rPr>
        <w:t>: 16-24 [PMID: 19135031 DOI: 10.1016/j.brainres.2008.11.104]</w:t>
      </w:r>
    </w:p>
    <w:p w14:paraId="7AE0031E" w14:textId="606FEBDF"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41 </w:t>
      </w:r>
      <w:proofErr w:type="spellStart"/>
      <w:r w:rsidRPr="00434D69">
        <w:rPr>
          <w:rFonts w:ascii="Book Antiqua" w:eastAsia="SimSun" w:hAnsi="Book Antiqua"/>
          <w:b/>
          <w:kern w:val="2"/>
          <w:lang w:eastAsia="zh-CN"/>
        </w:rPr>
        <w:t>Hetz</w:t>
      </w:r>
      <w:proofErr w:type="spellEnd"/>
      <w:r w:rsidRPr="00434D69">
        <w:rPr>
          <w:rFonts w:ascii="Book Antiqua" w:eastAsia="SimSun" w:hAnsi="Book Antiqua"/>
          <w:b/>
          <w:kern w:val="2"/>
          <w:lang w:eastAsia="zh-CN"/>
        </w:rPr>
        <w:t xml:space="preserve"> C</w:t>
      </w:r>
      <w:r w:rsidRPr="00434D69">
        <w:rPr>
          <w:rFonts w:ascii="Book Antiqua" w:eastAsia="SimSun" w:hAnsi="Book Antiqua"/>
          <w:kern w:val="2"/>
          <w:lang w:eastAsia="zh-CN"/>
        </w:rPr>
        <w:t xml:space="preserve">, Lee AH, Gonzalez-Romero D, </w:t>
      </w:r>
      <w:proofErr w:type="spellStart"/>
      <w:r w:rsidRPr="00434D69">
        <w:rPr>
          <w:rFonts w:ascii="Book Antiqua" w:eastAsia="SimSun" w:hAnsi="Book Antiqua"/>
          <w:kern w:val="2"/>
          <w:lang w:eastAsia="zh-CN"/>
        </w:rPr>
        <w:t>Thielen</w:t>
      </w:r>
      <w:proofErr w:type="spellEnd"/>
      <w:r w:rsidRPr="00434D69">
        <w:rPr>
          <w:rFonts w:ascii="Book Antiqua" w:eastAsia="SimSun" w:hAnsi="Book Antiqua"/>
          <w:kern w:val="2"/>
          <w:lang w:eastAsia="zh-CN"/>
        </w:rPr>
        <w:t xml:space="preserve"> P, Castilla J, Soto C,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Unfolded protein response transcription factor XBP-1 does not influence prion replication or pathogenesis. </w:t>
      </w:r>
      <w:r w:rsidR="004D7AA1" w:rsidRPr="00434D69">
        <w:rPr>
          <w:rFonts w:ascii="Book Antiqua" w:eastAsia="SimSun" w:hAnsi="Book Antiqua"/>
          <w:i/>
          <w:kern w:val="2"/>
          <w:lang w:eastAsia="zh-CN"/>
        </w:rPr>
        <w:t xml:space="preserve">Proc Natl </w:t>
      </w:r>
      <w:proofErr w:type="spellStart"/>
      <w:r w:rsidR="004D7AA1" w:rsidRPr="00434D69">
        <w:rPr>
          <w:rFonts w:ascii="Book Antiqua" w:eastAsia="SimSun" w:hAnsi="Book Antiqua"/>
          <w:i/>
          <w:kern w:val="2"/>
          <w:lang w:eastAsia="zh-CN"/>
        </w:rPr>
        <w:t>Acad</w:t>
      </w:r>
      <w:proofErr w:type="spellEnd"/>
      <w:r w:rsidR="004D7AA1" w:rsidRPr="00434D69">
        <w:rPr>
          <w:rFonts w:ascii="Book Antiqua" w:eastAsia="SimSun" w:hAnsi="Book Antiqua"/>
          <w:i/>
          <w:kern w:val="2"/>
          <w:lang w:eastAsia="zh-CN"/>
        </w:rPr>
        <w:t xml:space="preserve"> Sci US</w:t>
      </w:r>
      <w:r w:rsidRPr="00434D69">
        <w:rPr>
          <w:rFonts w:ascii="Book Antiqua" w:eastAsia="SimSun" w:hAnsi="Book Antiqua"/>
          <w:i/>
          <w:kern w:val="2"/>
          <w:lang w:eastAsia="zh-CN"/>
        </w:rPr>
        <w:t>A</w:t>
      </w:r>
      <w:r w:rsidRPr="00434D69">
        <w:rPr>
          <w:rFonts w:ascii="Book Antiqua" w:eastAsia="SimSun" w:hAnsi="Book Antiqua"/>
          <w:kern w:val="2"/>
          <w:lang w:eastAsia="zh-CN"/>
        </w:rPr>
        <w:t xml:space="preserve"> 2008; </w:t>
      </w:r>
      <w:r w:rsidRPr="00434D69">
        <w:rPr>
          <w:rFonts w:ascii="Book Antiqua" w:eastAsia="SimSun" w:hAnsi="Book Antiqua"/>
          <w:b/>
          <w:kern w:val="2"/>
          <w:lang w:eastAsia="zh-CN"/>
        </w:rPr>
        <w:t>105</w:t>
      </w:r>
      <w:r w:rsidRPr="00434D69">
        <w:rPr>
          <w:rFonts w:ascii="Book Antiqua" w:eastAsia="SimSun" w:hAnsi="Book Antiqua"/>
          <w:kern w:val="2"/>
          <w:lang w:eastAsia="zh-CN"/>
        </w:rPr>
        <w:t>: 757-762 [PMID: 18178615 DOI: 10.1073/pnas.0711094105]</w:t>
      </w:r>
    </w:p>
    <w:p w14:paraId="7EE49DD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42 </w:t>
      </w:r>
      <w:proofErr w:type="spellStart"/>
      <w:r w:rsidRPr="00434D69">
        <w:rPr>
          <w:rFonts w:ascii="Book Antiqua" w:eastAsia="SimSun" w:hAnsi="Book Antiqua"/>
          <w:b/>
          <w:kern w:val="2"/>
          <w:lang w:eastAsia="zh-CN"/>
        </w:rPr>
        <w:t>Bertolotti</w:t>
      </w:r>
      <w:proofErr w:type="spellEnd"/>
      <w:r w:rsidRPr="00434D69">
        <w:rPr>
          <w:rFonts w:ascii="Book Antiqua" w:eastAsia="SimSun" w:hAnsi="Book Antiqua"/>
          <w:b/>
          <w:kern w:val="2"/>
          <w:lang w:eastAsia="zh-CN"/>
        </w:rPr>
        <w:t xml:space="preserve"> A</w:t>
      </w:r>
      <w:r w:rsidRPr="00434D69">
        <w:rPr>
          <w:rFonts w:ascii="Book Antiqua" w:eastAsia="SimSun" w:hAnsi="Book Antiqua"/>
          <w:kern w:val="2"/>
          <w:lang w:eastAsia="zh-CN"/>
        </w:rPr>
        <w:t xml:space="preserve">, Wang X, </w:t>
      </w:r>
      <w:proofErr w:type="spellStart"/>
      <w:r w:rsidRPr="00434D69">
        <w:rPr>
          <w:rFonts w:ascii="Book Antiqua" w:eastAsia="SimSun" w:hAnsi="Book Antiqua"/>
          <w:kern w:val="2"/>
          <w:lang w:eastAsia="zh-CN"/>
        </w:rPr>
        <w:t>Novoa</w:t>
      </w:r>
      <w:proofErr w:type="spellEnd"/>
      <w:r w:rsidRPr="00434D69">
        <w:rPr>
          <w:rFonts w:ascii="Book Antiqua" w:eastAsia="SimSun" w:hAnsi="Book Antiqua"/>
          <w:kern w:val="2"/>
          <w:lang w:eastAsia="zh-CN"/>
        </w:rPr>
        <w:t xml:space="preserve"> I, </w:t>
      </w:r>
      <w:proofErr w:type="spellStart"/>
      <w:r w:rsidRPr="00434D69">
        <w:rPr>
          <w:rFonts w:ascii="Book Antiqua" w:eastAsia="SimSun" w:hAnsi="Book Antiqua"/>
          <w:kern w:val="2"/>
          <w:lang w:eastAsia="zh-CN"/>
        </w:rPr>
        <w:t>Jungreis</w:t>
      </w:r>
      <w:proofErr w:type="spellEnd"/>
      <w:r w:rsidRPr="00434D69">
        <w:rPr>
          <w:rFonts w:ascii="Book Antiqua" w:eastAsia="SimSun" w:hAnsi="Book Antiqua"/>
          <w:kern w:val="2"/>
          <w:lang w:eastAsia="zh-CN"/>
        </w:rPr>
        <w:t xml:space="preserve"> R, </w:t>
      </w:r>
      <w:proofErr w:type="spellStart"/>
      <w:r w:rsidRPr="00434D69">
        <w:rPr>
          <w:rFonts w:ascii="Book Antiqua" w:eastAsia="SimSun" w:hAnsi="Book Antiqua"/>
          <w:kern w:val="2"/>
          <w:lang w:eastAsia="zh-CN"/>
        </w:rPr>
        <w:t>Schlessinger</w:t>
      </w:r>
      <w:proofErr w:type="spellEnd"/>
      <w:r w:rsidRPr="00434D69">
        <w:rPr>
          <w:rFonts w:ascii="Book Antiqua" w:eastAsia="SimSun" w:hAnsi="Book Antiqua"/>
          <w:kern w:val="2"/>
          <w:lang w:eastAsia="zh-CN"/>
        </w:rPr>
        <w:t xml:space="preserve"> K, Cho JH, West AB, Ron D. Increased sensitivity to dextran sodium sulfate colitis in IRE1beta-deficient mice.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Clin</w:t>
      </w:r>
      <w:proofErr w:type="spellEnd"/>
      <w:r w:rsidRPr="00434D69">
        <w:rPr>
          <w:rFonts w:ascii="Book Antiqua" w:eastAsia="SimSun" w:hAnsi="Book Antiqua"/>
          <w:i/>
          <w:kern w:val="2"/>
          <w:lang w:eastAsia="zh-CN"/>
        </w:rPr>
        <w:t xml:space="preserve"> Invest</w:t>
      </w:r>
      <w:r w:rsidRPr="00434D69">
        <w:rPr>
          <w:rFonts w:ascii="Book Antiqua" w:eastAsia="SimSun" w:hAnsi="Book Antiqua"/>
          <w:kern w:val="2"/>
          <w:lang w:eastAsia="zh-CN"/>
        </w:rPr>
        <w:t xml:space="preserve"> 2001; </w:t>
      </w:r>
      <w:r w:rsidRPr="00434D69">
        <w:rPr>
          <w:rFonts w:ascii="Book Antiqua" w:eastAsia="SimSun" w:hAnsi="Book Antiqua"/>
          <w:b/>
          <w:kern w:val="2"/>
          <w:lang w:eastAsia="zh-CN"/>
        </w:rPr>
        <w:t>107</w:t>
      </w:r>
      <w:r w:rsidRPr="00434D69">
        <w:rPr>
          <w:rFonts w:ascii="Book Antiqua" w:eastAsia="SimSun" w:hAnsi="Book Antiqua"/>
          <w:kern w:val="2"/>
          <w:lang w:eastAsia="zh-CN"/>
        </w:rPr>
        <w:t>: 585-593 [PMID: 11238559 DOI: 10.1172/JCI11476]</w:t>
      </w:r>
    </w:p>
    <w:p w14:paraId="238747F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43 </w:t>
      </w:r>
      <w:r w:rsidRPr="00434D69">
        <w:rPr>
          <w:rFonts w:ascii="Book Antiqua" w:eastAsia="SimSun" w:hAnsi="Book Antiqua"/>
          <w:b/>
          <w:kern w:val="2"/>
          <w:lang w:eastAsia="zh-CN"/>
        </w:rPr>
        <w:t>Kim RS</w:t>
      </w:r>
      <w:r w:rsidRPr="00434D69">
        <w:rPr>
          <w:rFonts w:ascii="Book Antiqua" w:eastAsia="SimSun" w:hAnsi="Book Antiqua"/>
          <w:kern w:val="2"/>
          <w:lang w:eastAsia="zh-CN"/>
        </w:rPr>
        <w:t xml:space="preserve">, Hasegawa D, </w:t>
      </w:r>
      <w:proofErr w:type="spellStart"/>
      <w:r w:rsidRPr="00434D69">
        <w:rPr>
          <w:rFonts w:ascii="Book Antiqua" w:eastAsia="SimSun" w:hAnsi="Book Antiqua"/>
          <w:kern w:val="2"/>
          <w:lang w:eastAsia="zh-CN"/>
        </w:rPr>
        <w:t>Goossens</w:t>
      </w:r>
      <w:proofErr w:type="spellEnd"/>
      <w:r w:rsidRPr="00434D69">
        <w:rPr>
          <w:rFonts w:ascii="Book Antiqua" w:eastAsia="SimSun" w:hAnsi="Book Antiqua"/>
          <w:kern w:val="2"/>
          <w:lang w:eastAsia="zh-CN"/>
        </w:rPr>
        <w:t xml:space="preserve"> N, </w:t>
      </w:r>
      <w:proofErr w:type="spellStart"/>
      <w:r w:rsidRPr="00434D69">
        <w:rPr>
          <w:rFonts w:ascii="Book Antiqua" w:eastAsia="SimSun" w:hAnsi="Book Antiqua"/>
          <w:kern w:val="2"/>
          <w:lang w:eastAsia="zh-CN"/>
        </w:rPr>
        <w:t>Tsuchida</w:t>
      </w:r>
      <w:proofErr w:type="spellEnd"/>
      <w:r w:rsidRPr="00434D69">
        <w:rPr>
          <w:rFonts w:ascii="Book Antiqua" w:eastAsia="SimSun" w:hAnsi="Book Antiqua"/>
          <w:kern w:val="2"/>
          <w:lang w:eastAsia="zh-CN"/>
        </w:rPr>
        <w:t xml:space="preserve"> T, </w:t>
      </w:r>
      <w:proofErr w:type="spellStart"/>
      <w:r w:rsidRPr="00434D69">
        <w:rPr>
          <w:rFonts w:ascii="Book Antiqua" w:eastAsia="SimSun" w:hAnsi="Book Antiqua"/>
          <w:kern w:val="2"/>
          <w:lang w:eastAsia="zh-CN"/>
        </w:rPr>
        <w:t>Athwal</w:t>
      </w:r>
      <w:proofErr w:type="spellEnd"/>
      <w:r w:rsidRPr="00434D69">
        <w:rPr>
          <w:rFonts w:ascii="Book Antiqua" w:eastAsia="SimSun" w:hAnsi="Book Antiqua"/>
          <w:kern w:val="2"/>
          <w:lang w:eastAsia="zh-CN"/>
        </w:rPr>
        <w:t xml:space="preserve"> V, Sun X, Robinson CL, Bhattacharya D, Chou HI, Zhang DY, Fuchs BC, Lee Y, </w:t>
      </w:r>
      <w:proofErr w:type="spellStart"/>
      <w:r w:rsidRPr="00434D69">
        <w:rPr>
          <w:rFonts w:ascii="Book Antiqua" w:eastAsia="SimSun" w:hAnsi="Book Antiqua"/>
          <w:kern w:val="2"/>
          <w:lang w:eastAsia="zh-CN"/>
        </w:rPr>
        <w:t>Hoshida</w:t>
      </w:r>
      <w:proofErr w:type="spellEnd"/>
      <w:r w:rsidRPr="00434D69">
        <w:rPr>
          <w:rFonts w:ascii="Book Antiqua" w:eastAsia="SimSun" w:hAnsi="Book Antiqua"/>
          <w:kern w:val="2"/>
          <w:lang w:eastAsia="zh-CN"/>
        </w:rPr>
        <w:t xml:space="preserve"> Y, Friedman SL. The XBP1 Arm of the Unfolded Protein Response Induces </w:t>
      </w:r>
      <w:proofErr w:type="spellStart"/>
      <w:r w:rsidRPr="00434D69">
        <w:rPr>
          <w:rFonts w:ascii="Book Antiqua" w:eastAsia="SimSun" w:hAnsi="Book Antiqua"/>
          <w:kern w:val="2"/>
          <w:lang w:eastAsia="zh-CN"/>
        </w:rPr>
        <w:t>Fibrogenic</w:t>
      </w:r>
      <w:proofErr w:type="spellEnd"/>
      <w:r w:rsidRPr="00434D69">
        <w:rPr>
          <w:rFonts w:ascii="Book Antiqua" w:eastAsia="SimSun" w:hAnsi="Book Antiqua"/>
          <w:kern w:val="2"/>
          <w:lang w:eastAsia="zh-CN"/>
        </w:rPr>
        <w:t xml:space="preserve"> Activity in Hepatic Stellate Cells Through Autophagy. </w:t>
      </w:r>
      <w:r w:rsidRPr="00434D69">
        <w:rPr>
          <w:rFonts w:ascii="Book Antiqua" w:eastAsia="SimSun" w:hAnsi="Book Antiqua"/>
          <w:i/>
          <w:kern w:val="2"/>
          <w:lang w:eastAsia="zh-CN"/>
        </w:rPr>
        <w:t>Sci Rep</w:t>
      </w:r>
      <w:r w:rsidRPr="00434D69">
        <w:rPr>
          <w:rFonts w:ascii="Book Antiqua" w:eastAsia="SimSun" w:hAnsi="Book Antiqua"/>
          <w:kern w:val="2"/>
          <w:lang w:eastAsia="zh-CN"/>
        </w:rPr>
        <w:t xml:space="preserve"> 2016; </w:t>
      </w:r>
      <w:r w:rsidRPr="00434D69">
        <w:rPr>
          <w:rFonts w:ascii="Book Antiqua" w:eastAsia="SimSun" w:hAnsi="Book Antiqua"/>
          <w:b/>
          <w:kern w:val="2"/>
          <w:lang w:eastAsia="zh-CN"/>
        </w:rPr>
        <w:t>6</w:t>
      </w:r>
      <w:r w:rsidRPr="00434D69">
        <w:rPr>
          <w:rFonts w:ascii="Book Antiqua" w:eastAsia="SimSun" w:hAnsi="Book Antiqua"/>
          <w:kern w:val="2"/>
          <w:lang w:eastAsia="zh-CN"/>
        </w:rPr>
        <w:t>: 39342 [PMID: 27996033 DOI: 10.1038/srep39342]</w:t>
      </w:r>
    </w:p>
    <w:p w14:paraId="17DFF3D8"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44 </w:t>
      </w:r>
      <w:r w:rsidRPr="00434D69">
        <w:rPr>
          <w:rFonts w:ascii="Book Antiqua" w:eastAsia="SimSun" w:hAnsi="Book Antiqua"/>
          <w:b/>
          <w:kern w:val="2"/>
          <w:lang w:eastAsia="zh-CN"/>
        </w:rPr>
        <w:t>Lee AH</w:t>
      </w:r>
      <w:r w:rsidRPr="00434D69">
        <w:rPr>
          <w:rFonts w:ascii="Book Antiqua" w:eastAsia="SimSun" w:hAnsi="Book Antiqua"/>
          <w:kern w:val="2"/>
          <w:lang w:eastAsia="zh-CN"/>
        </w:rPr>
        <w:t xml:space="preserve">, Scapa EF, Cohen DE,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Regulation of hepatic lipogenesis by the transcription factor XBP1. </w:t>
      </w:r>
      <w:r w:rsidRPr="00434D69">
        <w:rPr>
          <w:rFonts w:ascii="Book Antiqua" w:eastAsia="SimSun" w:hAnsi="Book Antiqua"/>
          <w:i/>
          <w:kern w:val="2"/>
          <w:lang w:eastAsia="zh-CN"/>
        </w:rPr>
        <w:t>Science</w:t>
      </w:r>
      <w:r w:rsidRPr="00434D69">
        <w:rPr>
          <w:rFonts w:ascii="Book Antiqua" w:eastAsia="SimSun" w:hAnsi="Book Antiqua"/>
          <w:kern w:val="2"/>
          <w:lang w:eastAsia="zh-CN"/>
        </w:rPr>
        <w:t xml:space="preserve"> 2008; </w:t>
      </w:r>
      <w:r w:rsidRPr="00434D69">
        <w:rPr>
          <w:rFonts w:ascii="Book Antiqua" w:eastAsia="SimSun" w:hAnsi="Book Antiqua"/>
          <w:b/>
          <w:kern w:val="2"/>
          <w:lang w:eastAsia="zh-CN"/>
        </w:rPr>
        <w:t>320</w:t>
      </w:r>
      <w:r w:rsidRPr="00434D69">
        <w:rPr>
          <w:rFonts w:ascii="Book Antiqua" w:eastAsia="SimSun" w:hAnsi="Book Antiqua"/>
          <w:kern w:val="2"/>
          <w:lang w:eastAsia="zh-CN"/>
        </w:rPr>
        <w:t>: 1492-1496 [PMID: 18556558 DOI: 10.1126/science.1158042]</w:t>
      </w:r>
    </w:p>
    <w:p w14:paraId="059A72A6" w14:textId="7EC3E31E"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45 </w:t>
      </w:r>
      <w:proofErr w:type="spellStart"/>
      <w:r w:rsidRPr="00434D69">
        <w:rPr>
          <w:rFonts w:ascii="Book Antiqua" w:eastAsia="SimSun" w:hAnsi="Book Antiqua"/>
          <w:b/>
          <w:kern w:val="2"/>
          <w:lang w:eastAsia="zh-CN"/>
        </w:rPr>
        <w:t>Ozcan</w:t>
      </w:r>
      <w:proofErr w:type="spellEnd"/>
      <w:r w:rsidRPr="00434D69">
        <w:rPr>
          <w:rFonts w:ascii="Book Antiqua" w:eastAsia="SimSun" w:hAnsi="Book Antiqua"/>
          <w:b/>
          <w:kern w:val="2"/>
          <w:lang w:eastAsia="zh-CN"/>
        </w:rPr>
        <w:t xml:space="preserve"> U</w:t>
      </w:r>
      <w:r w:rsidRPr="00434D69">
        <w:rPr>
          <w:rFonts w:ascii="Book Antiqua" w:eastAsia="SimSun" w:hAnsi="Book Antiqua"/>
          <w:kern w:val="2"/>
          <w:lang w:eastAsia="zh-CN"/>
        </w:rPr>
        <w:t xml:space="preserve">, Cao Q, Yilmaz E, Lee AH, </w:t>
      </w:r>
      <w:proofErr w:type="spellStart"/>
      <w:r w:rsidRPr="00434D69">
        <w:rPr>
          <w:rFonts w:ascii="Book Antiqua" w:eastAsia="SimSun" w:hAnsi="Book Antiqua"/>
          <w:kern w:val="2"/>
          <w:lang w:eastAsia="zh-CN"/>
        </w:rPr>
        <w:t>Iwakoshi</w:t>
      </w:r>
      <w:proofErr w:type="spellEnd"/>
      <w:r w:rsidRPr="00434D69">
        <w:rPr>
          <w:rFonts w:ascii="Book Antiqua" w:eastAsia="SimSun" w:hAnsi="Book Antiqua"/>
          <w:kern w:val="2"/>
          <w:lang w:eastAsia="zh-CN"/>
        </w:rPr>
        <w:t xml:space="preserve"> NN, </w:t>
      </w:r>
      <w:proofErr w:type="spellStart"/>
      <w:r w:rsidRPr="00434D69">
        <w:rPr>
          <w:rFonts w:ascii="Book Antiqua" w:eastAsia="SimSun" w:hAnsi="Book Antiqua"/>
          <w:kern w:val="2"/>
          <w:lang w:eastAsia="zh-CN"/>
        </w:rPr>
        <w:t>Ozdelen</w:t>
      </w:r>
      <w:proofErr w:type="spellEnd"/>
      <w:r w:rsidRPr="00434D69">
        <w:rPr>
          <w:rFonts w:ascii="Book Antiqua" w:eastAsia="SimSun" w:hAnsi="Book Antiqua"/>
          <w:kern w:val="2"/>
          <w:lang w:eastAsia="zh-CN"/>
        </w:rPr>
        <w:t xml:space="preserve"> E, </w:t>
      </w:r>
      <w:proofErr w:type="spellStart"/>
      <w:r w:rsidRPr="00434D69">
        <w:rPr>
          <w:rFonts w:ascii="Book Antiqua" w:eastAsia="SimSun" w:hAnsi="Book Antiqua"/>
          <w:kern w:val="2"/>
          <w:lang w:eastAsia="zh-CN"/>
        </w:rPr>
        <w:t>Tuncman</w:t>
      </w:r>
      <w:proofErr w:type="spellEnd"/>
      <w:r w:rsidRPr="00434D69">
        <w:rPr>
          <w:rFonts w:ascii="Book Antiqua" w:eastAsia="SimSun" w:hAnsi="Book Antiqua"/>
          <w:kern w:val="2"/>
          <w:lang w:eastAsia="zh-CN"/>
        </w:rPr>
        <w:t xml:space="preserve"> G, </w:t>
      </w:r>
      <w:proofErr w:type="spellStart"/>
      <w:r w:rsidRPr="00434D69">
        <w:rPr>
          <w:rFonts w:ascii="Book Antiqua" w:eastAsia="SimSun" w:hAnsi="Book Antiqua"/>
          <w:kern w:val="2"/>
          <w:lang w:eastAsia="zh-CN"/>
        </w:rPr>
        <w:t>Görgün</w:t>
      </w:r>
      <w:proofErr w:type="spellEnd"/>
      <w:r w:rsidRPr="00434D69">
        <w:rPr>
          <w:rFonts w:ascii="Book Antiqua" w:eastAsia="SimSun" w:hAnsi="Book Antiqua"/>
          <w:kern w:val="2"/>
          <w:lang w:eastAsia="zh-CN"/>
        </w:rPr>
        <w:t xml:space="preserve"> C,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w:t>
      </w:r>
      <w:proofErr w:type="spellStart"/>
      <w:r w:rsidRPr="00434D69">
        <w:rPr>
          <w:rFonts w:ascii="Book Antiqua" w:eastAsia="SimSun" w:hAnsi="Book Antiqua"/>
          <w:kern w:val="2"/>
          <w:lang w:eastAsia="zh-CN"/>
        </w:rPr>
        <w:t>Hotamisligil</w:t>
      </w:r>
      <w:proofErr w:type="spellEnd"/>
      <w:r w:rsidRPr="00434D69">
        <w:rPr>
          <w:rFonts w:ascii="Book Antiqua" w:eastAsia="SimSun" w:hAnsi="Book Antiqua"/>
          <w:kern w:val="2"/>
          <w:lang w:eastAsia="zh-CN"/>
        </w:rPr>
        <w:t xml:space="preserve"> GS. Endoplasmic reticulum stress links obesity, insulin action, and type 2</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 xml:space="preserve">diabetes. </w:t>
      </w:r>
      <w:r w:rsidRPr="00434D69">
        <w:rPr>
          <w:rFonts w:ascii="Book Antiqua" w:eastAsia="SimSun" w:hAnsi="Book Antiqua"/>
          <w:i/>
          <w:kern w:val="2"/>
          <w:lang w:eastAsia="zh-CN"/>
        </w:rPr>
        <w:t>Science</w:t>
      </w:r>
      <w:r w:rsidRPr="00434D69">
        <w:rPr>
          <w:rFonts w:ascii="Book Antiqua" w:eastAsia="SimSun" w:hAnsi="Book Antiqua"/>
          <w:kern w:val="2"/>
          <w:lang w:eastAsia="zh-CN"/>
        </w:rPr>
        <w:t xml:space="preserve"> 2004; </w:t>
      </w:r>
      <w:r w:rsidRPr="00434D69">
        <w:rPr>
          <w:rFonts w:ascii="Book Antiqua" w:eastAsia="SimSun" w:hAnsi="Book Antiqua"/>
          <w:b/>
          <w:kern w:val="2"/>
          <w:lang w:eastAsia="zh-CN"/>
        </w:rPr>
        <w:t>306</w:t>
      </w:r>
      <w:r w:rsidRPr="00434D69">
        <w:rPr>
          <w:rFonts w:ascii="Book Antiqua" w:eastAsia="SimSun" w:hAnsi="Book Antiqua"/>
          <w:kern w:val="2"/>
          <w:lang w:eastAsia="zh-CN"/>
        </w:rPr>
        <w:t>: 457-461 [PMID: 15486293 DOI: 10.1126/science.1103160]</w:t>
      </w:r>
    </w:p>
    <w:p w14:paraId="112D013B"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46 </w:t>
      </w:r>
      <w:r w:rsidRPr="00434D69">
        <w:rPr>
          <w:rFonts w:ascii="Book Antiqua" w:eastAsia="SimSun" w:hAnsi="Book Antiqua"/>
          <w:b/>
          <w:kern w:val="2"/>
          <w:lang w:eastAsia="zh-CN"/>
        </w:rPr>
        <w:t>Jiang D</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Niwa</w:t>
      </w:r>
      <w:proofErr w:type="spellEnd"/>
      <w:r w:rsidRPr="00434D69">
        <w:rPr>
          <w:rFonts w:ascii="Book Antiqua" w:eastAsia="SimSun" w:hAnsi="Book Antiqua"/>
          <w:kern w:val="2"/>
          <w:lang w:eastAsia="zh-CN"/>
        </w:rPr>
        <w:t xml:space="preserve"> M, </w:t>
      </w:r>
      <w:proofErr w:type="spellStart"/>
      <w:r w:rsidRPr="00434D69">
        <w:rPr>
          <w:rFonts w:ascii="Book Antiqua" w:eastAsia="SimSun" w:hAnsi="Book Antiqua"/>
          <w:kern w:val="2"/>
          <w:lang w:eastAsia="zh-CN"/>
        </w:rPr>
        <w:t>Koong</w:t>
      </w:r>
      <w:proofErr w:type="spellEnd"/>
      <w:r w:rsidRPr="00434D69">
        <w:rPr>
          <w:rFonts w:ascii="Book Antiqua" w:eastAsia="SimSun" w:hAnsi="Book Antiqua"/>
          <w:kern w:val="2"/>
          <w:lang w:eastAsia="zh-CN"/>
        </w:rPr>
        <w:t xml:space="preserve"> AC. Targeting the IRE1α-XBP1 branch of the unfolded protein response in human diseases. </w:t>
      </w:r>
      <w:proofErr w:type="spellStart"/>
      <w:r w:rsidRPr="00434D69">
        <w:rPr>
          <w:rFonts w:ascii="Book Antiqua" w:eastAsia="SimSun" w:hAnsi="Book Antiqua"/>
          <w:i/>
          <w:kern w:val="2"/>
          <w:lang w:eastAsia="zh-CN"/>
        </w:rPr>
        <w:t>Semin</w:t>
      </w:r>
      <w:proofErr w:type="spellEnd"/>
      <w:r w:rsidRPr="00434D69">
        <w:rPr>
          <w:rFonts w:ascii="Book Antiqua" w:eastAsia="SimSun" w:hAnsi="Book Antiqua"/>
          <w:i/>
          <w:kern w:val="2"/>
          <w:lang w:eastAsia="zh-CN"/>
        </w:rPr>
        <w:t xml:space="preserve"> Cancer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kern w:val="2"/>
          <w:lang w:eastAsia="zh-CN"/>
        </w:rPr>
        <w:t xml:space="preserve"> 2015; </w:t>
      </w:r>
      <w:r w:rsidRPr="00434D69">
        <w:rPr>
          <w:rFonts w:ascii="Book Antiqua" w:eastAsia="SimSun" w:hAnsi="Book Antiqua"/>
          <w:b/>
          <w:kern w:val="2"/>
          <w:lang w:eastAsia="zh-CN"/>
        </w:rPr>
        <w:t>33</w:t>
      </w:r>
      <w:r w:rsidRPr="00434D69">
        <w:rPr>
          <w:rFonts w:ascii="Book Antiqua" w:eastAsia="SimSun" w:hAnsi="Book Antiqua"/>
          <w:kern w:val="2"/>
          <w:lang w:eastAsia="zh-CN"/>
        </w:rPr>
        <w:t>: 48-56 [PMID: 25986851 DOI: 10.1016/j.semcancer.2015.04.010]</w:t>
      </w:r>
    </w:p>
    <w:p w14:paraId="0694ED62"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47 </w:t>
      </w:r>
      <w:r w:rsidRPr="00434D69">
        <w:rPr>
          <w:rFonts w:ascii="Book Antiqua" w:eastAsia="SimSun" w:hAnsi="Book Antiqua"/>
          <w:b/>
          <w:kern w:val="2"/>
          <w:lang w:eastAsia="zh-CN"/>
        </w:rPr>
        <w:t>Yuan L</w:t>
      </w:r>
      <w:r w:rsidRPr="00434D69">
        <w:rPr>
          <w:rFonts w:ascii="Book Antiqua" w:eastAsia="SimSun" w:hAnsi="Book Antiqua"/>
          <w:kern w:val="2"/>
          <w:lang w:eastAsia="zh-CN"/>
        </w:rPr>
        <w:t xml:space="preserve">, Li X, Feng J, Yin C, Yuan F, Wang X. IRE1α is essential for Xenopus pancreas </w:t>
      </w:r>
      <w:r w:rsidRPr="00434D69">
        <w:rPr>
          <w:rFonts w:ascii="Book Antiqua" w:eastAsia="SimSun" w:hAnsi="Book Antiqua"/>
          <w:kern w:val="2"/>
          <w:lang w:eastAsia="zh-CN"/>
        </w:rPr>
        <w:lastRenderedPageBreak/>
        <w:t xml:space="preserve">development. </w:t>
      </w:r>
      <w:r w:rsidRPr="00434D69">
        <w:rPr>
          <w:rFonts w:ascii="Book Antiqua" w:eastAsia="SimSun" w:hAnsi="Book Antiqua"/>
          <w:i/>
          <w:kern w:val="2"/>
          <w:lang w:eastAsia="zh-CN"/>
        </w:rPr>
        <w:t>J Biomed Res</w:t>
      </w:r>
      <w:r w:rsidRPr="00434D69">
        <w:rPr>
          <w:rFonts w:ascii="Book Antiqua" w:eastAsia="SimSun" w:hAnsi="Book Antiqua"/>
          <w:kern w:val="2"/>
          <w:lang w:eastAsia="zh-CN"/>
        </w:rPr>
        <w:t xml:space="preserve"> 2014; </w:t>
      </w:r>
      <w:r w:rsidRPr="00434D69">
        <w:rPr>
          <w:rFonts w:ascii="Book Antiqua" w:eastAsia="SimSun" w:hAnsi="Book Antiqua"/>
          <w:b/>
          <w:kern w:val="2"/>
          <w:lang w:eastAsia="zh-CN"/>
        </w:rPr>
        <w:t>28</w:t>
      </w:r>
      <w:r w:rsidRPr="00434D69">
        <w:rPr>
          <w:rFonts w:ascii="Book Antiqua" w:eastAsia="SimSun" w:hAnsi="Book Antiqua"/>
          <w:kern w:val="2"/>
          <w:lang w:eastAsia="zh-CN"/>
        </w:rPr>
        <w:t>: 123-131 [PMID: 24683410 DOI: 10.7555/JBR.28.20130076]</w:t>
      </w:r>
    </w:p>
    <w:p w14:paraId="1A637DE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48 </w:t>
      </w:r>
      <w:r w:rsidRPr="00434D69">
        <w:rPr>
          <w:rFonts w:ascii="Book Antiqua" w:eastAsia="SimSun" w:hAnsi="Book Antiqua"/>
          <w:b/>
          <w:kern w:val="2"/>
          <w:lang w:eastAsia="zh-CN"/>
        </w:rPr>
        <w:t>Lee AH</w:t>
      </w:r>
      <w:r w:rsidRPr="00434D69">
        <w:rPr>
          <w:rFonts w:ascii="Book Antiqua" w:eastAsia="SimSun" w:hAnsi="Book Antiqua"/>
          <w:kern w:val="2"/>
          <w:lang w:eastAsia="zh-CN"/>
        </w:rPr>
        <w:t xml:space="preserve">, Chu GC, </w:t>
      </w:r>
      <w:proofErr w:type="spellStart"/>
      <w:r w:rsidRPr="00434D69">
        <w:rPr>
          <w:rFonts w:ascii="Book Antiqua" w:eastAsia="SimSun" w:hAnsi="Book Antiqua"/>
          <w:kern w:val="2"/>
          <w:lang w:eastAsia="zh-CN"/>
        </w:rPr>
        <w:t>Iwakoshi</w:t>
      </w:r>
      <w:proofErr w:type="spellEnd"/>
      <w:r w:rsidRPr="00434D69">
        <w:rPr>
          <w:rFonts w:ascii="Book Antiqua" w:eastAsia="SimSun" w:hAnsi="Book Antiqua"/>
          <w:kern w:val="2"/>
          <w:lang w:eastAsia="zh-CN"/>
        </w:rPr>
        <w:t xml:space="preserve"> NN, </w:t>
      </w:r>
      <w:proofErr w:type="spellStart"/>
      <w:r w:rsidRPr="00434D69">
        <w:rPr>
          <w:rFonts w:ascii="Book Antiqua" w:eastAsia="SimSun" w:hAnsi="Book Antiqua"/>
          <w:kern w:val="2"/>
          <w:lang w:eastAsia="zh-CN"/>
        </w:rPr>
        <w:t>Glimcher</w:t>
      </w:r>
      <w:proofErr w:type="spellEnd"/>
      <w:r w:rsidRPr="00434D69">
        <w:rPr>
          <w:rFonts w:ascii="Book Antiqua" w:eastAsia="SimSun" w:hAnsi="Book Antiqua"/>
          <w:kern w:val="2"/>
          <w:lang w:eastAsia="zh-CN"/>
        </w:rPr>
        <w:t xml:space="preserve"> LH. XBP-1 is required for biogenesis of cellular secretory machinery of exocrine glands. </w:t>
      </w:r>
      <w:r w:rsidRPr="00434D69">
        <w:rPr>
          <w:rFonts w:ascii="Book Antiqua" w:eastAsia="SimSun" w:hAnsi="Book Antiqua"/>
          <w:i/>
          <w:kern w:val="2"/>
          <w:lang w:eastAsia="zh-CN"/>
        </w:rPr>
        <w:t>EMBO J</w:t>
      </w:r>
      <w:r w:rsidRPr="00434D69">
        <w:rPr>
          <w:rFonts w:ascii="Book Antiqua" w:eastAsia="SimSun" w:hAnsi="Book Antiqua"/>
          <w:kern w:val="2"/>
          <w:lang w:eastAsia="zh-CN"/>
        </w:rPr>
        <w:t xml:space="preserve"> 2005; </w:t>
      </w:r>
      <w:r w:rsidRPr="00434D69">
        <w:rPr>
          <w:rFonts w:ascii="Book Antiqua" w:eastAsia="SimSun" w:hAnsi="Book Antiqua"/>
          <w:b/>
          <w:kern w:val="2"/>
          <w:lang w:eastAsia="zh-CN"/>
        </w:rPr>
        <w:t>24</w:t>
      </w:r>
      <w:r w:rsidRPr="00434D69">
        <w:rPr>
          <w:rFonts w:ascii="Book Antiqua" w:eastAsia="SimSun" w:hAnsi="Book Antiqua"/>
          <w:kern w:val="2"/>
          <w:lang w:eastAsia="zh-CN"/>
        </w:rPr>
        <w:t>: 4368-4380 [PMID: 16362047 DOI: 10.1038/sj.emboj.7600903]</w:t>
      </w:r>
    </w:p>
    <w:p w14:paraId="75E0D9D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49 </w:t>
      </w:r>
      <w:proofErr w:type="spellStart"/>
      <w:r w:rsidRPr="00434D69">
        <w:rPr>
          <w:rFonts w:ascii="Book Antiqua" w:eastAsia="SimSun" w:hAnsi="Book Antiqua"/>
          <w:b/>
          <w:kern w:val="2"/>
          <w:lang w:eastAsia="zh-CN"/>
        </w:rPr>
        <w:t>Iwawaki</w:t>
      </w:r>
      <w:proofErr w:type="spellEnd"/>
      <w:r w:rsidRPr="00434D69">
        <w:rPr>
          <w:rFonts w:ascii="Book Antiqua" w:eastAsia="SimSun" w:hAnsi="Book Antiqua"/>
          <w:b/>
          <w:kern w:val="2"/>
          <w:lang w:eastAsia="zh-CN"/>
        </w:rPr>
        <w:t xml:space="preserve"> T</w:t>
      </w:r>
      <w:r w:rsidRPr="00434D69">
        <w:rPr>
          <w:rFonts w:ascii="Book Antiqua" w:eastAsia="SimSun" w:hAnsi="Book Antiqua"/>
          <w:kern w:val="2"/>
          <w:lang w:eastAsia="zh-CN"/>
        </w:rPr>
        <w:t xml:space="preserve">, Akai R, Kohno K. IRE1α disruption causes histological abnormality of exocrine tissues, increase of blood glucose level, and decrease of serum immunoglobulin level. </w:t>
      </w:r>
      <w:proofErr w:type="spellStart"/>
      <w:r w:rsidRPr="00434D69">
        <w:rPr>
          <w:rFonts w:ascii="Book Antiqua" w:eastAsia="SimSun" w:hAnsi="Book Antiqua"/>
          <w:i/>
          <w:kern w:val="2"/>
          <w:lang w:eastAsia="zh-CN"/>
        </w:rPr>
        <w:t>PLoS</w:t>
      </w:r>
      <w:proofErr w:type="spellEnd"/>
      <w:r w:rsidRPr="00434D69">
        <w:rPr>
          <w:rFonts w:ascii="Book Antiqua" w:eastAsia="SimSun" w:hAnsi="Book Antiqua"/>
          <w:i/>
          <w:kern w:val="2"/>
          <w:lang w:eastAsia="zh-CN"/>
        </w:rPr>
        <w:t xml:space="preserve"> One</w:t>
      </w:r>
      <w:r w:rsidRPr="00434D69">
        <w:rPr>
          <w:rFonts w:ascii="Book Antiqua" w:eastAsia="SimSun" w:hAnsi="Book Antiqua"/>
          <w:kern w:val="2"/>
          <w:lang w:eastAsia="zh-CN"/>
        </w:rPr>
        <w:t xml:space="preserve"> 2010; </w:t>
      </w:r>
      <w:r w:rsidRPr="00434D69">
        <w:rPr>
          <w:rFonts w:ascii="Book Antiqua" w:eastAsia="SimSun" w:hAnsi="Book Antiqua"/>
          <w:b/>
          <w:kern w:val="2"/>
          <w:lang w:eastAsia="zh-CN"/>
        </w:rPr>
        <w:t>5</w:t>
      </w:r>
      <w:r w:rsidRPr="00434D69">
        <w:rPr>
          <w:rFonts w:ascii="Book Antiqua" w:eastAsia="SimSun" w:hAnsi="Book Antiqua"/>
          <w:kern w:val="2"/>
          <w:lang w:eastAsia="zh-CN"/>
        </w:rPr>
        <w:t>: e13052 [PMID: 20885949 DOI: 10.1371/journal.pone.0013052]</w:t>
      </w:r>
    </w:p>
    <w:p w14:paraId="4E11A9F4"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50 </w:t>
      </w:r>
      <w:proofErr w:type="spellStart"/>
      <w:r w:rsidRPr="00434D69">
        <w:rPr>
          <w:rFonts w:ascii="Book Antiqua" w:eastAsia="SimSun" w:hAnsi="Book Antiqua"/>
          <w:b/>
          <w:kern w:val="2"/>
          <w:lang w:eastAsia="zh-CN"/>
        </w:rPr>
        <w:t>Kubisch</w:t>
      </w:r>
      <w:proofErr w:type="spellEnd"/>
      <w:r w:rsidRPr="00434D69">
        <w:rPr>
          <w:rFonts w:ascii="Book Antiqua" w:eastAsia="SimSun" w:hAnsi="Book Antiqua"/>
          <w:b/>
          <w:kern w:val="2"/>
          <w:lang w:eastAsia="zh-CN"/>
        </w:rPr>
        <w:t xml:space="preserve"> CH</w:t>
      </w:r>
      <w:r w:rsidRPr="00434D69">
        <w:rPr>
          <w:rFonts w:ascii="Book Antiqua" w:eastAsia="SimSun" w:hAnsi="Book Antiqua"/>
          <w:kern w:val="2"/>
          <w:lang w:eastAsia="zh-CN"/>
        </w:rPr>
        <w:t xml:space="preserve">, Sans MD, Arumugam T, Ernst SA, Williams JA, Logsdon CD. Early activation of endoplasmic reticulum stress is associated with arginine-induced acute pancreatitis. </w:t>
      </w:r>
      <w:r w:rsidRPr="00434D69">
        <w:rPr>
          <w:rFonts w:ascii="Book Antiqua" w:eastAsia="SimSun" w:hAnsi="Book Antiqua"/>
          <w:i/>
          <w:kern w:val="2"/>
          <w:lang w:eastAsia="zh-CN"/>
        </w:rPr>
        <w:t xml:space="preserve">Am J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Gastrointest</w:t>
      </w:r>
      <w:proofErr w:type="spellEnd"/>
      <w:r w:rsidRPr="00434D69">
        <w:rPr>
          <w:rFonts w:ascii="Book Antiqua" w:eastAsia="SimSun" w:hAnsi="Book Antiqua"/>
          <w:i/>
          <w:kern w:val="2"/>
          <w:lang w:eastAsia="zh-CN"/>
        </w:rPr>
        <w:t xml:space="preserve"> Liver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kern w:val="2"/>
          <w:lang w:eastAsia="zh-CN"/>
        </w:rPr>
        <w:t xml:space="preserve"> 2006; </w:t>
      </w:r>
      <w:r w:rsidRPr="00434D69">
        <w:rPr>
          <w:rFonts w:ascii="Book Antiqua" w:eastAsia="SimSun" w:hAnsi="Book Antiqua"/>
          <w:b/>
          <w:kern w:val="2"/>
          <w:lang w:eastAsia="zh-CN"/>
        </w:rPr>
        <w:t>291</w:t>
      </w:r>
      <w:r w:rsidRPr="00434D69">
        <w:rPr>
          <w:rFonts w:ascii="Book Antiqua" w:eastAsia="SimSun" w:hAnsi="Book Antiqua"/>
          <w:kern w:val="2"/>
          <w:lang w:eastAsia="zh-CN"/>
        </w:rPr>
        <w:t>: G238-G245 [PMID: 16574987 DOI: 10.1152/ajpgi.00471.2005]</w:t>
      </w:r>
    </w:p>
    <w:p w14:paraId="16B1CCEF" w14:textId="13D5F302"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51 </w:t>
      </w:r>
      <w:r w:rsidRPr="00434D69">
        <w:rPr>
          <w:rFonts w:ascii="Book Antiqua" w:eastAsia="SimSun" w:hAnsi="Book Antiqua"/>
          <w:b/>
          <w:kern w:val="2"/>
          <w:lang w:eastAsia="zh-CN"/>
        </w:rPr>
        <w:t>Cross BC</w:t>
      </w:r>
      <w:r w:rsidRPr="00434D69">
        <w:rPr>
          <w:rFonts w:ascii="Book Antiqua" w:eastAsia="SimSun" w:hAnsi="Book Antiqua"/>
          <w:kern w:val="2"/>
          <w:lang w:eastAsia="zh-CN"/>
        </w:rPr>
        <w:t xml:space="preserve">, Bond PJ, Sadowski PG, Jha BK, Zak J, Goodman JM, Silverman RH, Neubert TA, Baxendale IR, Ron D, Harding HP. The molecular basis for selective inhibition of unconventional mRNA splicing by an IRE1-binding small molecule. </w:t>
      </w:r>
      <w:r w:rsidRPr="00434D69">
        <w:rPr>
          <w:rFonts w:ascii="Book Antiqua" w:eastAsia="SimSun" w:hAnsi="Book Antiqua"/>
          <w:i/>
          <w:kern w:val="2"/>
          <w:lang w:eastAsia="zh-CN"/>
        </w:rPr>
        <w:t>Proc Nat</w:t>
      </w:r>
      <w:r w:rsidR="00F64FB8" w:rsidRPr="00434D69">
        <w:rPr>
          <w:rFonts w:ascii="Book Antiqua" w:eastAsia="SimSun" w:hAnsi="Book Antiqua"/>
          <w:i/>
          <w:kern w:val="2"/>
          <w:lang w:eastAsia="zh-CN"/>
        </w:rPr>
        <w:t xml:space="preserve">l </w:t>
      </w:r>
      <w:proofErr w:type="spellStart"/>
      <w:r w:rsidR="00F64FB8" w:rsidRPr="00434D69">
        <w:rPr>
          <w:rFonts w:ascii="Book Antiqua" w:eastAsia="SimSun" w:hAnsi="Book Antiqua"/>
          <w:i/>
          <w:kern w:val="2"/>
          <w:lang w:eastAsia="zh-CN"/>
        </w:rPr>
        <w:t>Acad</w:t>
      </w:r>
      <w:proofErr w:type="spellEnd"/>
      <w:r w:rsidR="00F64FB8" w:rsidRPr="00434D69">
        <w:rPr>
          <w:rFonts w:ascii="Book Antiqua" w:eastAsia="SimSun" w:hAnsi="Book Antiqua"/>
          <w:i/>
          <w:kern w:val="2"/>
          <w:lang w:eastAsia="zh-CN"/>
        </w:rPr>
        <w:t xml:space="preserve"> Sci US</w:t>
      </w:r>
      <w:r w:rsidRPr="00434D69">
        <w:rPr>
          <w:rFonts w:ascii="Book Antiqua" w:eastAsia="SimSun" w:hAnsi="Book Antiqua"/>
          <w:i/>
          <w:kern w:val="2"/>
          <w:lang w:eastAsia="zh-CN"/>
        </w:rPr>
        <w:t>A</w:t>
      </w:r>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109</w:t>
      </w:r>
      <w:r w:rsidRPr="00434D69">
        <w:rPr>
          <w:rFonts w:ascii="Book Antiqua" w:eastAsia="SimSun" w:hAnsi="Book Antiqua"/>
          <w:kern w:val="2"/>
          <w:lang w:eastAsia="zh-CN"/>
        </w:rPr>
        <w:t>: E869-E878 [PMID: 22315414 DOI: 10.1073/pnas.1115623109]</w:t>
      </w:r>
    </w:p>
    <w:p w14:paraId="3E0FB7C1"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52 </w:t>
      </w:r>
      <w:proofErr w:type="spellStart"/>
      <w:r w:rsidRPr="00434D69">
        <w:rPr>
          <w:rFonts w:ascii="Book Antiqua" w:eastAsia="SimSun" w:hAnsi="Book Antiqua"/>
          <w:b/>
          <w:kern w:val="2"/>
          <w:lang w:eastAsia="zh-CN"/>
        </w:rPr>
        <w:t>Sah</w:t>
      </w:r>
      <w:proofErr w:type="spellEnd"/>
      <w:r w:rsidRPr="00434D69">
        <w:rPr>
          <w:rFonts w:ascii="Book Antiqua" w:eastAsia="SimSun" w:hAnsi="Book Antiqua"/>
          <w:b/>
          <w:kern w:val="2"/>
          <w:lang w:eastAsia="zh-CN"/>
        </w:rPr>
        <w:t xml:space="preserve"> RP</w:t>
      </w:r>
      <w:r w:rsidRPr="00434D69">
        <w:rPr>
          <w:rFonts w:ascii="Book Antiqua" w:eastAsia="SimSun" w:hAnsi="Book Antiqua"/>
          <w:kern w:val="2"/>
          <w:lang w:eastAsia="zh-CN"/>
        </w:rPr>
        <w:t xml:space="preserve">, Garg SK, Dixit AK, </w:t>
      </w:r>
      <w:proofErr w:type="spellStart"/>
      <w:r w:rsidRPr="00434D69">
        <w:rPr>
          <w:rFonts w:ascii="Book Antiqua" w:eastAsia="SimSun" w:hAnsi="Book Antiqua"/>
          <w:kern w:val="2"/>
          <w:lang w:eastAsia="zh-CN"/>
        </w:rPr>
        <w:t>Dudeja</w:t>
      </w:r>
      <w:proofErr w:type="spellEnd"/>
      <w:r w:rsidRPr="00434D69">
        <w:rPr>
          <w:rFonts w:ascii="Book Antiqua" w:eastAsia="SimSun" w:hAnsi="Book Antiqua"/>
          <w:kern w:val="2"/>
          <w:lang w:eastAsia="zh-CN"/>
        </w:rPr>
        <w:t xml:space="preserve"> V, </w:t>
      </w:r>
      <w:proofErr w:type="spellStart"/>
      <w:r w:rsidRPr="00434D69">
        <w:rPr>
          <w:rFonts w:ascii="Book Antiqua" w:eastAsia="SimSun" w:hAnsi="Book Antiqua"/>
          <w:kern w:val="2"/>
          <w:lang w:eastAsia="zh-CN"/>
        </w:rPr>
        <w:t>Dawra</w:t>
      </w:r>
      <w:proofErr w:type="spellEnd"/>
      <w:r w:rsidRPr="00434D69">
        <w:rPr>
          <w:rFonts w:ascii="Book Antiqua" w:eastAsia="SimSun" w:hAnsi="Book Antiqua"/>
          <w:kern w:val="2"/>
          <w:lang w:eastAsia="zh-CN"/>
        </w:rPr>
        <w:t xml:space="preserve"> RK, </w:t>
      </w:r>
      <w:proofErr w:type="spellStart"/>
      <w:r w:rsidRPr="00434D69">
        <w:rPr>
          <w:rFonts w:ascii="Book Antiqua" w:eastAsia="SimSun" w:hAnsi="Book Antiqua"/>
          <w:kern w:val="2"/>
          <w:lang w:eastAsia="zh-CN"/>
        </w:rPr>
        <w:t>Saluja</w:t>
      </w:r>
      <w:proofErr w:type="spellEnd"/>
      <w:r w:rsidRPr="00434D69">
        <w:rPr>
          <w:rFonts w:ascii="Book Antiqua" w:eastAsia="SimSun" w:hAnsi="Book Antiqua"/>
          <w:kern w:val="2"/>
          <w:lang w:eastAsia="zh-CN"/>
        </w:rPr>
        <w:t xml:space="preserve"> AK. Endoplasmic reticulum stress is chronically activated in chronic pancreatitis.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Chem</w:t>
      </w:r>
      <w:proofErr w:type="spellEnd"/>
      <w:r w:rsidRPr="00434D69">
        <w:rPr>
          <w:rFonts w:ascii="Book Antiqua" w:eastAsia="SimSun" w:hAnsi="Book Antiqua"/>
          <w:kern w:val="2"/>
          <w:lang w:eastAsia="zh-CN"/>
        </w:rPr>
        <w:t xml:space="preserve"> 2014; </w:t>
      </w:r>
      <w:r w:rsidRPr="00434D69">
        <w:rPr>
          <w:rFonts w:ascii="Book Antiqua" w:eastAsia="SimSun" w:hAnsi="Book Antiqua"/>
          <w:b/>
          <w:kern w:val="2"/>
          <w:lang w:eastAsia="zh-CN"/>
        </w:rPr>
        <w:t>289</w:t>
      </w:r>
      <w:r w:rsidRPr="00434D69">
        <w:rPr>
          <w:rFonts w:ascii="Book Antiqua" w:eastAsia="SimSun" w:hAnsi="Book Antiqua"/>
          <w:kern w:val="2"/>
          <w:lang w:eastAsia="zh-CN"/>
        </w:rPr>
        <w:t>: 27551-27561 [PMID: 25077966 DOI: 10.1074/jbc.M113.528174]</w:t>
      </w:r>
    </w:p>
    <w:p w14:paraId="7C09332A"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53 </w:t>
      </w:r>
      <w:r w:rsidRPr="00434D69">
        <w:rPr>
          <w:rFonts w:ascii="Book Antiqua" w:eastAsia="SimSun" w:hAnsi="Book Antiqua"/>
          <w:b/>
          <w:kern w:val="2"/>
          <w:lang w:eastAsia="zh-CN"/>
        </w:rPr>
        <w:t>Haze K</w:t>
      </w:r>
      <w:r w:rsidRPr="00434D69">
        <w:rPr>
          <w:rFonts w:ascii="Book Antiqua" w:eastAsia="SimSun" w:hAnsi="Book Antiqua"/>
          <w:kern w:val="2"/>
          <w:lang w:eastAsia="zh-CN"/>
        </w:rPr>
        <w:t xml:space="preserve">, Yoshida H, </w:t>
      </w:r>
      <w:proofErr w:type="spellStart"/>
      <w:r w:rsidRPr="00434D69">
        <w:rPr>
          <w:rFonts w:ascii="Book Antiqua" w:eastAsia="SimSun" w:hAnsi="Book Antiqua"/>
          <w:kern w:val="2"/>
          <w:lang w:eastAsia="zh-CN"/>
        </w:rPr>
        <w:t>Yanagi</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Yura</w:t>
      </w:r>
      <w:proofErr w:type="spellEnd"/>
      <w:r w:rsidRPr="00434D69">
        <w:rPr>
          <w:rFonts w:ascii="Book Antiqua" w:eastAsia="SimSun" w:hAnsi="Book Antiqua"/>
          <w:kern w:val="2"/>
          <w:lang w:eastAsia="zh-CN"/>
        </w:rPr>
        <w:t xml:space="preserve"> T, Mori K. Mammalian transcription factor ATF6 is synthesized as a transmembrane protein and activated by proteolysis in response to endoplasmic reticulum stress.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i/>
          <w:kern w:val="2"/>
          <w:lang w:eastAsia="zh-CN"/>
        </w:rPr>
        <w:t xml:space="preserve"> Cell</w:t>
      </w:r>
      <w:r w:rsidRPr="00434D69">
        <w:rPr>
          <w:rFonts w:ascii="Book Antiqua" w:eastAsia="SimSun" w:hAnsi="Book Antiqua"/>
          <w:kern w:val="2"/>
          <w:lang w:eastAsia="zh-CN"/>
        </w:rPr>
        <w:t xml:space="preserve"> 1999; </w:t>
      </w:r>
      <w:r w:rsidRPr="00434D69">
        <w:rPr>
          <w:rFonts w:ascii="Book Antiqua" w:eastAsia="SimSun" w:hAnsi="Book Antiqua"/>
          <w:b/>
          <w:kern w:val="2"/>
          <w:lang w:eastAsia="zh-CN"/>
        </w:rPr>
        <w:t>10</w:t>
      </w:r>
      <w:r w:rsidRPr="00434D69">
        <w:rPr>
          <w:rFonts w:ascii="Book Antiqua" w:eastAsia="SimSun" w:hAnsi="Book Antiqua"/>
          <w:kern w:val="2"/>
          <w:lang w:eastAsia="zh-CN"/>
        </w:rPr>
        <w:t>: 3787-3799 [PMID: 10564271]</w:t>
      </w:r>
    </w:p>
    <w:p w14:paraId="07FCBA1D"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54 </w:t>
      </w:r>
      <w:r w:rsidRPr="00434D69">
        <w:rPr>
          <w:rFonts w:ascii="Book Antiqua" w:eastAsia="SimSun" w:hAnsi="Book Antiqua"/>
          <w:b/>
          <w:kern w:val="2"/>
          <w:lang w:eastAsia="zh-CN"/>
        </w:rPr>
        <w:t>Ye J</w:t>
      </w:r>
      <w:r w:rsidRPr="00434D69">
        <w:rPr>
          <w:rFonts w:ascii="Book Antiqua" w:eastAsia="SimSun" w:hAnsi="Book Antiqua"/>
          <w:kern w:val="2"/>
          <w:lang w:eastAsia="zh-CN"/>
        </w:rPr>
        <w:t xml:space="preserve">, Rawson RB, </w:t>
      </w:r>
      <w:proofErr w:type="spellStart"/>
      <w:r w:rsidRPr="00434D69">
        <w:rPr>
          <w:rFonts w:ascii="Book Antiqua" w:eastAsia="SimSun" w:hAnsi="Book Antiqua"/>
          <w:kern w:val="2"/>
          <w:lang w:eastAsia="zh-CN"/>
        </w:rPr>
        <w:t>Komuro</w:t>
      </w:r>
      <w:proofErr w:type="spellEnd"/>
      <w:r w:rsidRPr="00434D69">
        <w:rPr>
          <w:rFonts w:ascii="Book Antiqua" w:eastAsia="SimSun" w:hAnsi="Book Antiqua"/>
          <w:kern w:val="2"/>
          <w:lang w:eastAsia="zh-CN"/>
        </w:rPr>
        <w:t xml:space="preserve"> R, Chen X, </w:t>
      </w:r>
      <w:proofErr w:type="spellStart"/>
      <w:r w:rsidRPr="00434D69">
        <w:rPr>
          <w:rFonts w:ascii="Book Antiqua" w:eastAsia="SimSun" w:hAnsi="Book Antiqua"/>
          <w:kern w:val="2"/>
          <w:lang w:eastAsia="zh-CN"/>
        </w:rPr>
        <w:t>Davé</w:t>
      </w:r>
      <w:proofErr w:type="spellEnd"/>
      <w:r w:rsidRPr="00434D69">
        <w:rPr>
          <w:rFonts w:ascii="Book Antiqua" w:eastAsia="SimSun" w:hAnsi="Book Antiqua"/>
          <w:kern w:val="2"/>
          <w:lang w:eastAsia="zh-CN"/>
        </w:rPr>
        <w:t xml:space="preserve"> UP, </w:t>
      </w:r>
      <w:proofErr w:type="spellStart"/>
      <w:r w:rsidRPr="00434D69">
        <w:rPr>
          <w:rFonts w:ascii="Book Antiqua" w:eastAsia="SimSun" w:hAnsi="Book Antiqua"/>
          <w:kern w:val="2"/>
          <w:lang w:eastAsia="zh-CN"/>
        </w:rPr>
        <w:t>Prywes</w:t>
      </w:r>
      <w:proofErr w:type="spellEnd"/>
      <w:r w:rsidRPr="00434D69">
        <w:rPr>
          <w:rFonts w:ascii="Book Antiqua" w:eastAsia="SimSun" w:hAnsi="Book Antiqua"/>
          <w:kern w:val="2"/>
          <w:lang w:eastAsia="zh-CN"/>
        </w:rPr>
        <w:t xml:space="preserve"> R, Brown MS, Goldstein JL. ER stress induces cleavage of membrane-bound ATF6 by the same proteases that process SREBPs.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Cell</w:t>
      </w:r>
      <w:r w:rsidRPr="00434D69">
        <w:rPr>
          <w:rFonts w:ascii="Book Antiqua" w:eastAsia="SimSun" w:hAnsi="Book Antiqua"/>
          <w:kern w:val="2"/>
          <w:lang w:eastAsia="zh-CN"/>
        </w:rPr>
        <w:t xml:space="preserve"> 2000; </w:t>
      </w:r>
      <w:r w:rsidRPr="00434D69">
        <w:rPr>
          <w:rFonts w:ascii="Book Antiqua" w:eastAsia="SimSun" w:hAnsi="Book Antiqua"/>
          <w:b/>
          <w:kern w:val="2"/>
          <w:lang w:eastAsia="zh-CN"/>
        </w:rPr>
        <w:t>6</w:t>
      </w:r>
      <w:r w:rsidRPr="00434D69">
        <w:rPr>
          <w:rFonts w:ascii="Book Antiqua" w:eastAsia="SimSun" w:hAnsi="Book Antiqua"/>
          <w:kern w:val="2"/>
          <w:lang w:eastAsia="zh-CN"/>
        </w:rPr>
        <w:t>: 1355-1364 [PMID: 11163209]</w:t>
      </w:r>
    </w:p>
    <w:p w14:paraId="057C94B9"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55 </w:t>
      </w:r>
      <w:r w:rsidRPr="00434D69">
        <w:rPr>
          <w:rFonts w:ascii="Book Antiqua" w:eastAsia="SimSun" w:hAnsi="Book Antiqua"/>
          <w:b/>
          <w:kern w:val="2"/>
          <w:lang w:eastAsia="zh-CN"/>
        </w:rPr>
        <w:t>Wang Y</w:t>
      </w:r>
      <w:r w:rsidRPr="00434D69">
        <w:rPr>
          <w:rFonts w:ascii="Book Antiqua" w:eastAsia="SimSun" w:hAnsi="Book Antiqua"/>
          <w:kern w:val="2"/>
          <w:lang w:eastAsia="zh-CN"/>
        </w:rPr>
        <w:t xml:space="preserve">, Vera L, Fischer WH, </w:t>
      </w:r>
      <w:proofErr w:type="spellStart"/>
      <w:r w:rsidRPr="00434D69">
        <w:rPr>
          <w:rFonts w:ascii="Book Antiqua" w:eastAsia="SimSun" w:hAnsi="Book Antiqua"/>
          <w:kern w:val="2"/>
          <w:lang w:eastAsia="zh-CN"/>
        </w:rPr>
        <w:t>Montminy</w:t>
      </w:r>
      <w:proofErr w:type="spellEnd"/>
      <w:r w:rsidRPr="00434D69">
        <w:rPr>
          <w:rFonts w:ascii="Book Antiqua" w:eastAsia="SimSun" w:hAnsi="Book Antiqua"/>
          <w:kern w:val="2"/>
          <w:lang w:eastAsia="zh-CN"/>
        </w:rPr>
        <w:t xml:space="preserve"> M. The CREB coactivator CRTC2 links hepatic ER stress and fasting gluconeogenesis. </w:t>
      </w:r>
      <w:r w:rsidRPr="00434D69">
        <w:rPr>
          <w:rFonts w:ascii="Book Antiqua" w:eastAsia="SimSun" w:hAnsi="Book Antiqua"/>
          <w:i/>
          <w:kern w:val="2"/>
          <w:lang w:eastAsia="zh-CN"/>
        </w:rPr>
        <w:t>Nature</w:t>
      </w:r>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460</w:t>
      </w:r>
      <w:r w:rsidRPr="00434D69">
        <w:rPr>
          <w:rFonts w:ascii="Book Antiqua" w:eastAsia="SimSun" w:hAnsi="Book Antiqua"/>
          <w:kern w:val="2"/>
          <w:lang w:eastAsia="zh-CN"/>
        </w:rPr>
        <w:t>: 534-537 [PMID: 19543265 DOI: 10.1038/nature08111]</w:t>
      </w:r>
    </w:p>
    <w:p w14:paraId="17623ACD"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56 </w:t>
      </w:r>
      <w:r w:rsidRPr="00434D69">
        <w:rPr>
          <w:rFonts w:ascii="Book Antiqua" w:eastAsia="SimSun" w:hAnsi="Book Antiqua"/>
          <w:b/>
          <w:kern w:val="2"/>
          <w:lang w:eastAsia="zh-CN"/>
        </w:rPr>
        <w:t>Yamamoto K</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Takahara</w:t>
      </w:r>
      <w:proofErr w:type="spellEnd"/>
      <w:r w:rsidRPr="00434D69">
        <w:rPr>
          <w:rFonts w:ascii="Book Antiqua" w:eastAsia="SimSun" w:hAnsi="Book Antiqua"/>
          <w:kern w:val="2"/>
          <w:lang w:eastAsia="zh-CN"/>
        </w:rPr>
        <w:t xml:space="preserve"> K, </w:t>
      </w:r>
      <w:proofErr w:type="spellStart"/>
      <w:r w:rsidRPr="00434D69">
        <w:rPr>
          <w:rFonts w:ascii="Book Antiqua" w:eastAsia="SimSun" w:hAnsi="Book Antiqua"/>
          <w:kern w:val="2"/>
          <w:lang w:eastAsia="zh-CN"/>
        </w:rPr>
        <w:t>Oyadomari</w:t>
      </w:r>
      <w:proofErr w:type="spellEnd"/>
      <w:r w:rsidRPr="00434D69">
        <w:rPr>
          <w:rFonts w:ascii="Book Antiqua" w:eastAsia="SimSun" w:hAnsi="Book Antiqua"/>
          <w:kern w:val="2"/>
          <w:lang w:eastAsia="zh-CN"/>
        </w:rPr>
        <w:t xml:space="preserve"> S, Okada T, Sato T, Harada A, Mori K. Induction of liver steatosis and lipid droplet formation in ATF6alpha-knockout mice </w:t>
      </w:r>
      <w:r w:rsidRPr="00434D69">
        <w:rPr>
          <w:rFonts w:ascii="Book Antiqua" w:eastAsia="SimSun" w:hAnsi="Book Antiqua"/>
          <w:kern w:val="2"/>
          <w:lang w:eastAsia="zh-CN"/>
        </w:rPr>
        <w:lastRenderedPageBreak/>
        <w:t xml:space="preserve">burdened with pharmacological endoplasmic reticulum stress. </w:t>
      </w:r>
      <w:proofErr w:type="spellStart"/>
      <w:r w:rsidRPr="00434D69">
        <w:rPr>
          <w:rFonts w:ascii="Book Antiqua" w:eastAsia="SimSun" w:hAnsi="Book Antiqua"/>
          <w:i/>
          <w:kern w:val="2"/>
          <w:lang w:eastAsia="zh-CN"/>
        </w:rPr>
        <w:t>Mol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Biol</w:t>
      </w:r>
      <w:proofErr w:type="spellEnd"/>
      <w:r w:rsidRPr="00434D69">
        <w:rPr>
          <w:rFonts w:ascii="Book Antiqua" w:eastAsia="SimSun" w:hAnsi="Book Antiqua"/>
          <w:i/>
          <w:kern w:val="2"/>
          <w:lang w:eastAsia="zh-CN"/>
        </w:rPr>
        <w:t xml:space="preserve"> Cell</w:t>
      </w:r>
      <w:r w:rsidRPr="00434D69">
        <w:rPr>
          <w:rFonts w:ascii="Book Antiqua" w:eastAsia="SimSun" w:hAnsi="Book Antiqua"/>
          <w:kern w:val="2"/>
          <w:lang w:eastAsia="zh-CN"/>
        </w:rPr>
        <w:t xml:space="preserve"> 2010; </w:t>
      </w:r>
      <w:r w:rsidRPr="00434D69">
        <w:rPr>
          <w:rFonts w:ascii="Book Antiqua" w:eastAsia="SimSun" w:hAnsi="Book Antiqua"/>
          <w:b/>
          <w:kern w:val="2"/>
          <w:lang w:eastAsia="zh-CN"/>
        </w:rPr>
        <w:t>21</w:t>
      </w:r>
      <w:r w:rsidRPr="00434D69">
        <w:rPr>
          <w:rFonts w:ascii="Book Antiqua" w:eastAsia="SimSun" w:hAnsi="Book Antiqua"/>
          <w:kern w:val="2"/>
          <w:lang w:eastAsia="zh-CN"/>
        </w:rPr>
        <w:t>: 2975-2986 [PMID: 20631254 DOI: 10.1091/mbc.E09-02-0133]</w:t>
      </w:r>
    </w:p>
    <w:p w14:paraId="2E7689CA"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57 </w:t>
      </w:r>
      <w:r w:rsidRPr="00434D69">
        <w:rPr>
          <w:rFonts w:ascii="Book Antiqua" w:eastAsia="SimSun" w:hAnsi="Book Antiqua"/>
          <w:b/>
          <w:kern w:val="2"/>
          <w:lang w:eastAsia="zh-CN"/>
        </w:rPr>
        <w:t>Naranjo JR</w:t>
      </w:r>
      <w:r w:rsidRPr="00434D69">
        <w:rPr>
          <w:rFonts w:ascii="Book Antiqua" w:eastAsia="SimSun" w:hAnsi="Book Antiqua"/>
          <w:kern w:val="2"/>
          <w:lang w:eastAsia="zh-CN"/>
        </w:rPr>
        <w:t xml:space="preserve">, Zhang H, </w:t>
      </w:r>
      <w:proofErr w:type="spellStart"/>
      <w:r w:rsidRPr="00434D69">
        <w:rPr>
          <w:rFonts w:ascii="Book Antiqua" w:eastAsia="SimSun" w:hAnsi="Book Antiqua"/>
          <w:kern w:val="2"/>
          <w:lang w:eastAsia="zh-CN"/>
        </w:rPr>
        <w:t>Villar</w:t>
      </w:r>
      <w:proofErr w:type="spellEnd"/>
      <w:r w:rsidRPr="00434D69">
        <w:rPr>
          <w:rFonts w:ascii="Book Antiqua" w:eastAsia="SimSun" w:hAnsi="Book Antiqua"/>
          <w:kern w:val="2"/>
          <w:lang w:eastAsia="zh-CN"/>
        </w:rPr>
        <w:t xml:space="preserve"> D, González P, </w:t>
      </w:r>
      <w:proofErr w:type="spellStart"/>
      <w:r w:rsidRPr="00434D69">
        <w:rPr>
          <w:rFonts w:ascii="Book Antiqua" w:eastAsia="SimSun" w:hAnsi="Book Antiqua"/>
          <w:kern w:val="2"/>
          <w:lang w:eastAsia="zh-CN"/>
        </w:rPr>
        <w:t>Dopazo</w:t>
      </w:r>
      <w:proofErr w:type="spellEnd"/>
      <w:r w:rsidRPr="00434D69">
        <w:rPr>
          <w:rFonts w:ascii="Book Antiqua" w:eastAsia="SimSun" w:hAnsi="Book Antiqua"/>
          <w:kern w:val="2"/>
          <w:lang w:eastAsia="zh-CN"/>
        </w:rPr>
        <w:t xml:space="preserve"> XM, </w:t>
      </w:r>
      <w:proofErr w:type="spellStart"/>
      <w:r w:rsidRPr="00434D69">
        <w:rPr>
          <w:rFonts w:ascii="Book Antiqua" w:eastAsia="SimSun" w:hAnsi="Book Antiqua"/>
          <w:kern w:val="2"/>
          <w:lang w:eastAsia="zh-CN"/>
        </w:rPr>
        <w:t>Morón-Oset</w:t>
      </w:r>
      <w:proofErr w:type="spellEnd"/>
      <w:r w:rsidRPr="00434D69">
        <w:rPr>
          <w:rFonts w:ascii="Book Antiqua" w:eastAsia="SimSun" w:hAnsi="Book Antiqua"/>
          <w:kern w:val="2"/>
          <w:lang w:eastAsia="zh-CN"/>
        </w:rPr>
        <w:t xml:space="preserve"> J, </w:t>
      </w:r>
      <w:proofErr w:type="spellStart"/>
      <w:r w:rsidRPr="00434D69">
        <w:rPr>
          <w:rFonts w:ascii="Book Antiqua" w:eastAsia="SimSun" w:hAnsi="Book Antiqua"/>
          <w:kern w:val="2"/>
          <w:lang w:eastAsia="zh-CN"/>
        </w:rPr>
        <w:t>Higueras</w:t>
      </w:r>
      <w:proofErr w:type="spellEnd"/>
      <w:r w:rsidRPr="00434D69">
        <w:rPr>
          <w:rFonts w:ascii="Book Antiqua" w:eastAsia="SimSun" w:hAnsi="Book Antiqua"/>
          <w:kern w:val="2"/>
          <w:lang w:eastAsia="zh-CN"/>
        </w:rPr>
        <w:t xml:space="preserve"> E, Oliveros JC, </w:t>
      </w:r>
      <w:proofErr w:type="spellStart"/>
      <w:r w:rsidRPr="00434D69">
        <w:rPr>
          <w:rFonts w:ascii="Book Antiqua" w:eastAsia="SimSun" w:hAnsi="Book Antiqua"/>
          <w:kern w:val="2"/>
          <w:lang w:eastAsia="zh-CN"/>
        </w:rPr>
        <w:t>Arrabal</w:t>
      </w:r>
      <w:proofErr w:type="spellEnd"/>
      <w:r w:rsidRPr="00434D69">
        <w:rPr>
          <w:rFonts w:ascii="Book Antiqua" w:eastAsia="SimSun" w:hAnsi="Book Antiqua"/>
          <w:kern w:val="2"/>
          <w:lang w:eastAsia="zh-CN"/>
        </w:rPr>
        <w:t xml:space="preserve"> MD, Prieto A, </w:t>
      </w:r>
      <w:proofErr w:type="spellStart"/>
      <w:r w:rsidRPr="00434D69">
        <w:rPr>
          <w:rFonts w:ascii="Book Antiqua" w:eastAsia="SimSun" w:hAnsi="Book Antiqua"/>
          <w:kern w:val="2"/>
          <w:lang w:eastAsia="zh-CN"/>
        </w:rPr>
        <w:t>Cercós</w:t>
      </w:r>
      <w:proofErr w:type="spellEnd"/>
      <w:r w:rsidRPr="00434D69">
        <w:rPr>
          <w:rFonts w:ascii="Book Antiqua" w:eastAsia="SimSun" w:hAnsi="Book Antiqua"/>
          <w:kern w:val="2"/>
          <w:lang w:eastAsia="zh-CN"/>
        </w:rPr>
        <w:t xml:space="preserve"> P, González T, De la Cruz A, Casado-Vela J, </w:t>
      </w:r>
      <w:proofErr w:type="spellStart"/>
      <w:r w:rsidRPr="00434D69">
        <w:rPr>
          <w:rFonts w:ascii="Book Antiqua" w:eastAsia="SimSun" w:hAnsi="Book Antiqua"/>
          <w:kern w:val="2"/>
          <w:lang w:eastAsia="zh-CN"/>
        </w:rPr>
        <w:t>Rábano</w:t>
      </w:r>
      <w:proofErr w:type="spellEnd"/>
      <w:r w:rsidRPr="00434D69">
        <w:rPr>
          <w:rFonts w:ascii="Book Antiqua" w:eastAsia="SimSun" w:hAnsi="Book Antiqua"/>
          <w:kern w:val="2"/>
          <w:lang w:eastAsia="zh-CN"/>
        </w:rPr>
        <w:t xml:space="preserve"> A, Valenzuela C, Gutierrez-Rodriguez M, Li JY, </w:t>
      </w:r>
      <w:proofErr w:type="spellStart"/>
      <w:r w:rsidRPr="00434D69">
        <w:rPr>
          <w:rFonts w:ascii="Book Antiqua" w:eastAsia="SimSun" w:hAnsi="Book Antiqua"/>
          <w:kern w:val="2"/>
          <w:lang w:eastAsia="zh-CN"/>
        </w:rPr>
        <w:t>Mellström</w:t>
      </w:r>
      <w:proofErr w:type="spellEnd"/>
      <w:r w:rsidRPr="00434D69">
        <w:rPr>
          <w:rFonts w:ascii="Book Antiqua" w:eastAsia="SimSun" w:hAnsi="Book Antiqua"/>
          <w:kern w:val="2"/>
          <w:lang w:eastAsia="zh-CN"/>
        </w:rPr>
        <w:t xml:space="preserve"> B. Activating transcription factor 6 </w:t>
      </w:r>
      <w:proofErr w:type="spellStart"/>
      <w:r w:rsidRPr="00434D69">
        <w:rPr>
          <w:rFonts w:ascii="Book Antiqua" w:eastAsia="SimSun" w:hAnsi="Book Antiqua"/>
          <w:kern w:val="2"/>
          <w:lang w:eastAsia="zh-CN"/>
        </w:rPr>
        <w:t>derepression</w:t>
      </w:r>
      <w:proofErr w:type="spellEnd"/>
      <w:r w:rsidRPr="00434D69">
        <w:rPr>
          <w:rFonts w:ascii="Book Antiqua" w:eastAsia="SimSun" w:hAnsi="Book Antiqua"/>
          <w:kern w:val="2"/>
          <w:lang w:eastAsia="zh-CN"/>
        </w:rPr>
        <w:t xml:space="preserve"> mediates neuroprotection in Huntington disease.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Clin</w:t>
      </w:r>
      <w:proofErr w:type="spellEnd"/>
      <w:r w:rsidRPr="00434D69">
        <w:rPr>
          <w:rFonts w:ascii="Book Antiqua" w:eastAsia="SimSun" w:hAnsi="Book Antiqua"/>
          <w:i/>
          <w:kern w:val="2"/>
          <w:lang w:eastAsia="zh-CN"/>
        </w:rPr>
        <w:t xml:space="preserve"> Invest</w:t>
      </w:r>
      <w:r w:rsidRPr="00434D69">
        <w:rPr>
          <w:rFonts w:ascii="Book Antiqua" w:eastAsia="SimSun" w:hAnsi="Book Antiqua"/>
          <w:kern w:val="2"/>
          <w:lang w:eastAsia="zh-CN"/>
        </w:rPr>
        <w:t xml:space="preserve"> 2016; </w:t>
      </w:r>
      <w:r w:rsidRPr="00434D69">
        <w:rPr>
          <w:rFonts w:ascii="Book Antiqua" w:eastAsia="SimSun" w:hAnsi="Book Antiqua"/>
          <w:b/>
          <w:kern w:val="2"/>
          <w:lang w:eastAsia="zh-CN"/>
        </w:rPr>
        <w:t>126</w:t>
      </w:r>
      <w:r w:rsidRPr="00434D69">
        <w:rPr>
          <w:rFonts w:ascii="Book Antiqua" w:eastAsia="SimSun" w:hAnsi="Book Antiqua"/>
          <w:kern w:val="2"/>
          <w:lang w:eastAsia="zh-CN"/>
        </w:rPr>
        <w:t>: 627-638 [PMID: 26752648 DOI: 10.1172/JCI82670]</w:t>
      </w:r>
    </w:p>
    <w:p w14:paraId="1490D08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58 </w:t>
      </w:r>
      <w:r w:rsidRPr="00434D69">
        <w:rPr>
          <w:rFonts w:ascii="Book Antiqua" w:eastAsia="SimSun" w:hAnsi="Book Antiqua"/>
          <w:b/>
          <w:kern w:val="2"/>
          <w:lang w:eastAsia="zh-CN"/>
        </w:rPr>
        <w:t>Kohl S</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Zobor</w:t>
      </w:r>
      <w:proofErr w:type="spellEnd"/>
      <w:r w:rsidRPr="00434D69">
        <w:rPr>
          <w:rFonts w:ascii="Book Antiqua" w:eastAsia="SimSun" w:hAnsi="Book Antiqua"/>
          <w:kern w:val="2"/>
          <w:lang w:eastAsia="zh-CN"/>
        </w:rPr>
        <w:t xml:space="preserve"> D, Chiang WC, </w:t>
      </w:r>
      <w:proofErr w:type="spellStart"/>
      <w:r w:rsidRPr="00434D69">
        <w:rPr>
          <w:rFonts w:ascii="Book Antiqua" w:eastAsia="SimSun" w:hAnsi="Book Antiqua"/>
          <w:kern w:val="2"/>
          <w:lang w:eastAsia="zh-CN"/>
        </w:rPr>
        <w:t>Weisschuh</w:t>
      </w:r>
      <w:proofErr w:type="spellEnd"/>
      <w:r w:rsidRPr="00434D69">
        <w:rPr>
          <w:rFonts w:ascii="Book Antiqua" w:eastAsia="SimSun" w:hAnsi="Book Antiqua"/>
          <w:kern w:val="2"/>
          <w:lang w:eastAsia="zh-CN"/>
        </w:rPr>
        <w:t xml:space="preserve"> N, Staller J, Gonzalez Menendez I, Chang S, Beck SC, Garcia Garrido M, </w:t>
      </w:r>
      <w:proofErr w:type="spellStart"/>
      <w:r w:rsidRPr="00434D69">
        <w:rPr>
          <w:rFonts w:ascii="Book Antiqua" w:eastAsia="SimSun" w:hAnsi="Book Antiqua"/>
          <w:kern w:val="2"/>
          <w:lang w:eastAsia="zh-CN"/>
        </w:rPr>
        <w:t>Sothilingam</w:t>
      </w:r>
      <w:proofErr w:type="spellEnd"/>
      <w:r w:rsidRPr="00434D69">
        <w:rPr>
          <w:rFonts w:ascii="Book Antiqua" w:eastAsia="SimSun" w:hAnsi="Book Antiqua"/>
          <w:kern w:val="2"/>
          <w:lang w:eastAsia="zh-CN"/>
        </w:rPr>
        <w:t xml:space="preserve"> V, </w:t>
      </w:r>
      <w:proofErr w:type="spellStart"/>
      <w:r w:rsidRPr="00434D69">
        <w:rPr>
          <w:rFonts w:ascii="Book Antiqua" w:eastAsia="SimSun" w:hAnsi="Book Antiqua"/>
          <w:kern w:val="2"/>
          <w:lang w:eastAsia="zh-CN"/>
        </w:rPr>
        <w:t>Seeliger</w:t>
      </w:r>
      <w:proofErr w:type="spellEnd"/>
      <w:r w:rsidRPr="00434D69">
        <w:rPr>
          <w:rFonts w:ascii="Book Antiqua" w:eastAsia="SimSun" w:hAnsi="Book Antiqua"/>
          <w:kern w:val="2"/>
          <w:lang w:eastAsia="zh-CN"/>
        </w:rPr>
        <w:t xml:space="preserve"> MW, </w:t>
      </w:r>
      <w:proofErr w:type="spellStart"/>
      <w:r w:rsidRPr="00434D69">
        <w:rPr>
          <w:rFonts w:ascii="Book Antiqua" w:eastAsia="SimSun" w:hAnsi="Book Antiqua"/>
          <w:kern w:val="2"/>
          <w:lang w:eastAsia="zh-CN"/>
        </w:rPr>
        <w:t>Stanzial</w:t>
      </w:r>
      <w:proofErr w:type="spellEnd"/>
      <w:r w:rsidRPr="00434D69">
        <w:rPr>
          <w:rFonts w:ascii="Book Antiqua" w:eastAsia="SimSun" w:hAnsi="Book Antiqua"/>
          <w:kern w:val="2"/>
          <w:lang w:eastAsia="zh-CN"/>
        </w:rPr>
        <w:t xml:space="preserve"> F, </w:t>
      </w:r>
      <w:proofErr w:type="spellStart"/>
      <w:r w:rsidRPr="00434D69">
        <w:rPr>
          <w:rFonts w:ascii="Book Antiqua" w:eastAsia="SimSun" w:hAnsi="Book Antiqua"/>
          <w:kern w:val="2"/>
          <w:lang w:eastAsia="zh-CN"/>
        </w:rPr>
        <w:t>Benedicenti</w:t>
      </w:r>
      <w:proofErr w:type="spellEnd"/>
      <w:r w:rsidRPr="00434D69">
        <w:rPr>
          <w:rFonts w:ascii="Book Antiqua" w:eastAsia="SimSun" w:hAnsi="Book Antiqua"/>
          <w:kern w:val="2"/>
          <w:lang w:eastAsia="zh-CN"/>
        </w:rPr>
        <w:t xml:space="preserve"> F, </w:t>
      </w:r>
      <w:proofErr w:type="spellStart"/>
      <w:r w:rsidRPr="00434D69">
        <w:rPr>
          <w:rFonts w:ascii="Book Antiqua" w:eastAsia="SimSun" w:hAnsi="Book Antiqua"/>
          <w:kern w:val="2"/>
          <w:lang w:eastAsia="zh-CN"/>
        </w:rPr>
        <w:t>Inzana</w:t>
      </w:r>
      <w:proofErr w:type="spellEnd"/>
      <w:r w:rsidRPr="00434D69">
        <w:rPr>
          <w:rFonts w:ascii="Book Antiqua" w:eastAsia="SimSun" w:hAnsi="Book Antiqua"/>
          <w:kern w:val="2"/>
          <w:lang w:eastAsia="zh-CN"/>
        </w:rPr>
        <w:t xml:space="preserve"> F, </w:t>
      </w:r>
      <w:proofErr w:type="spellStart"/>
      <w:r w:rsidRPr="00434D69">
        <w:rPr>
          <w:rFonts w:ascii="Book Antiqua" w:eastAsia="SimSun" w:hAnsi="Book Antiqua"/>
          <w:kern w:val="2"/>
          <w:lang w:eastAsia="zh-CN"/>
        </w:rPr>
        <w:t>Héon</w:t>
      </w:r>
      <w:proofErr w:type="spellEnd"/>
      <w:r w:rsidRPr="00434D69">
        <w:rPr>
          <w:rFonts w:ascii="Book Antiqua" w:eastAsia="SimSun" w:hAnsi="Book Antiqua"/>
          <w:kern w:val="2"/>
          <w:lang w:eastAsia="zh-CN"/>
        </w:rPr>
        <w:t xml:space="preserve"> E, Vincent A, </w:t>
      </w:r>
      <w:proofErr w:type="spellStart"/>
      <w:r w:rsidRPr="00434D69">
        <w:rPr>
          <w:rFonts w:ascii="Book Antiqua" w:eastAsia="SimSun" w:hAnsi="Book Antiqua"/>
          <w:kern w:val="2"/>
          <w:lang w:eastAsia="zh-CN"/>
        </w:rPr>
        <w:t>Beis</w:t>
      </w:r>
      <w:proofErr w:type="spellEnd"/>
      <w:r w:rsidRPr="00434D69">
        <w:rPr>
          <w:rFonts w:ascii="Book Antiqua" w:eastAsia="SimSun" w:hAnsi="Book Antiqua"/>
          <w:kern w:val="2"/>
          <w:lang w:eastAsia="zh-CN"/>
        </w:rPr>
        <w:t xml:space="preserve"> J, Strom TM, Rudolph G, </w:t>
      </w:r>
      <w:proofErr w:type="spellStart"/>
      <w:r w:rsidRPr="00434D69">
        <w:rPr>
          <w:rFonts w:ascii="Book Antiqua" w:eastAsia="SimSun" w:hAnsi="Book Antiqua"/>
          <w:kern w:val="2"/>
          <w:lang w:eastAsia="zh-CN"/>
        </w:rPr>
        <w:t>Roosing</w:t>
      </w:r>
      <w:proofErr w:type="spellEnd"/>
      <w:r w:rsidRPr="00434D69">
        <w:rPr>
          <w:rFonts w:ascii="Book Antiqua" w:eastAsia="SimSun" w:hAnsi="Book Antiqua"/>
          <w:kern w:val="2"/>
          <w:lang w:eastAsia="zh-CN"/>
        </w:rPr>
        <w:t xml:space="preserve"> S, Hollander AI, </w:t>
      </w:r>
      <w:proofErr w:type="spellStart"/>
      <w:r w:rsidRPr="00434D69">
        <w:rPr>
          <w:rFonts w:ascii="Book Antiqua" w:eastAsia="SimSun" w:hAnsi="Book Antiqua"/>
          <w:kern w:val="2"/>
          <w:lang w:eastAsia="zh-CN"/>
        </w:rPr>
        <w:t>Cremers</w:t>
      </w:r>
      <w:proofErr w:type="spellEnd"/>
      <w:r w:rsidRPr="00434D69">
        <w:rPr>
          <w:rFonts w:ascii="Book Antiqua" w:eastAsia="SimSun" w:hAnsi="Book Antiqua"/>
          <w:kern w:val="2"/>
          <w:lang w:eastAsia="zh-CN"/>
        </w:rPr>
        <w:t xml:space="preserve"> FP, Lopez I, Ren H, Moore AT, Webster AR, </w:t>
      </w:r>
      <w:proofErr w:type="spellStart"/>
      <w:r w:rsidRPr="00434D69">
        <w:rPr>
          <w:rFonts w:ascii="Book Antiqua" w:eastAsia="SimSun" w:hAnsi="Book Antiqua"/>
          <w:kern w:val="2"/>
          <w:lang w:eastAsia="zh-CN"/>
        </w:rPr>
        <w:t>Michaelides</w:t>
      </w:r>
      <w:proofErr w:type="spellEnd"/>
      <w:r w:rsidRPr="00434D69">
        <w:rPr>
          <w:rFonts w:ascii="Book Antiqua" w:eastAsia="SimSun" w:hAnsi="Book Antiqua"/>
          <w:kern w:val="2"/>
          <w:lang w:eastAsia="zh-CN"/>
        </w:rPr>
        <w:t xml:space="preserve"> M, </w:t>
      </w:r>
      <w:proofErr w:type="spellStart"/>
      <w:r w:rsidRPr="00434D69">
        <w:rPr>
          <w:rFonts w:ascii="Book Antiqua" w:eastAsia="SimSun" w:hAnsi="Book Antiqua"/>
          <w:kern w:val="2"/>
          <w:lang w:eastAsia="zh-CN"/>
        </w:rPr>
        <w:t>Koenekoop</w:t>
      </w:r>
      <w:proofErr w:type="spellEnd"/>
      <w:r w:rsidRPr="00434D69">
        <w:rPr>
          <w:rFonts w:ascii="Book Antiqua" w:eastAsia="SimSun" w:hAnsi="Book Antiqua"/>
          <w:kern w:val="2"/>
          <w:lang w:eastAsia="zh-CN"/>
        </w:rPr>
        <w:t xml:space="preserve"> RK, </w:t>
      </w:r>
      <w:proofErr w:type="spellStart"/>
      <w:r w:rsidRPr="00434D69">
        <w:rPr>
          <w:rFonts w:ascii="Book Antiqua" w:eastAsia="SimSun" w:hAnsi="Book Antiqua"/>
          <w:kern w:val="2"/>
          <w:lang w:eastAsia="zh-CN"/>
        </w:rPr>
        <w:t>Zrenner</w:t>
      </w:r>
      <w:proofErr w:type="spellEnd"/>
      <w:r w:rsidRPr="00434D69">
        <w:rPr>
          <w:rFonts w:ascii="Book Antiqua" w:eastAsia="SimSun" w:hAnsi="Book Antiqua"/>
          <w:kern w:val="2"/>
          <w:lang w:eastAsia="zh-CN"/>
        </w:rPr>
        <w:t xml:space="preserve"> E, Kaufman RJ, Tsang SH, </w:t>
      </w:r>
      <w:proofErr w:type="spellStart"/>
      <w:r w:rsidRPr="00434D69">
        <w:rPr>
          <w:rFonts w:ascii="Book Antiqua" w:eastAsia="SimSun" w:hAnsi="Book Antiqua"/>
          <w:kern w:val="2"/>
          <w:lang w:eastAsia="zh-CN"/>
        </w:rPr>
        <w:t>Wissinger</w:t>
      </w:r>
      <w:proofErr w:type="spellEnd"/>
      <w:r w:rsidRPr="00434D69">
        <w:rPr>
          <w:rFonts w:ascii="Book Antiqua" w:eastAsia="SimSun" w:hAnsi="Book Antiqua"/>
          <w:kern w:val="2"/>
          <w:lang w:eastAsia="zh-CN"/>
        </w:rPr>
        <w:t xml:space="preserve"> B, Lin JH. Mutations in the unfolded protein response regulator ATF6 cause the cone dysfunction disorder achromatopsia. </w:t>
      </w:r>
      <w:r w:rsidRPr="00434D69">
        <w:rPr>
          <w:rFonts w:ascii="Book Antiqua" w:eastAsia="SimSun" w:hAnsi="Book Antiqua"/>
          <w:i/>
          <w:kern w:val="2"/>
          <w:lang w:eastAsia="zh-CN"/>
        </w:rPr>
        <w:t>Nat Genet</w:t>
      </w:r>
      <w:r w:rsidRPr="00434D69">
        <w:rPr>
          <w:rFonts w:ascii="Book Antiqua" w:eastAsia="SimSun" w:hAnsi="Book Antiqua"/>
          <w:kern w:val="2"/>
          <w:lang w:eastAsia="zh-CN"/>
        </w:rPr>
        <w:t xml:space="preserve"> 2015; </w:t>
      </w:r>
      <w:r w:rsidRPr="00434D69">
        <w:rPr>
          <w:rFonts w:ascii="Book Antiqua" w:eastAsia="SimSun" w:hAnsi="Book Antiqua"/>
          <w:b/>
          <w:kern w:val="2"/>
          <w:lang w:eastAsia="zh-CN"/>
        </w:rPr>
        <w:t>47</w:t>
      </w:r>
      <w:r w:rsidRPr="00434D69">
        <w:rPr>
          <w:rFonts w:ascii="Book Antiqua" w:eastAsia="SimSun" w:hAnsi="Book Antiqua"/>
          <w:kern w:val="2"/>
          <w:lang w:eastAsia="zh-CN"/>
        </w:rPr>
        <w:t>: 757-765 [PMID: 26029869 DOI: 10.1038/ng.3319]</w:t>
      </w:r>
    </w:p>
    <w:p w14:paraId="129C326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59 </w:t>
      </w:r>
      <w:r w:rsidRPr="00434D69">
        <w:rPr>
          <w:rFonts w:ascii="Book Antiqua" w:eastAsia="SimSun" w:hAnsi="Book Antiqua"/>
          <w:b/>
          <w:kern w:val="2"/>
          <w:lang w:eastAsia="zh-CN"/>
        </w:rPr>
        <w:t>Hawkins JL</w:t>
      </w:r>
      <w:r w:rsidRPr="00434D69">
        <w:rPr>
          <w:rFonts w:ascii="Book Antiqua" w:eastAsia="SimSun" w:hAnsi="Book Antiqua"/>
          <w:kern w:val="2"/>
          <w:lang w:eastAsia="zh-CN"/>
        </w:rPr>
        <w:t xml:space="preserve">, Robbins MD, Warren LC, Xia D, </w:t>
      </w:r>
      <w:proofErr w:type="spellStart"/>
      <w:r w:rsidRPr="00434D69">
        <w:rPr>
          <w:rFonts w:ascii="Book Antiqua" w:eastAsia="SimSun" w:hAnsi="Book Antiqua"/>
          <w:kern w:val="2"/>
          <w:lang w:eastAsia="zh-CN"/>
        </w:rPr>
        <w:t>Petras</w:t>
      </w:r>
      <w:proofErr w:type="spellEnd"/>
      <w:r w:rsidRPr="00434D69">
        <w:rPr>
          <w:rFonts w:ascii="Book Antiqua" w:eastAsia="SimSun" w:hAnsi="Book Antiqua"/>
          <w:kern w:val="2"/>
          <w:lang w:eastAsia="zh-CN"/>
        </w:rPr>
        <w:t xml:space="preserve"> SF, Valentine JJ, Varghese AH, Wang IK, </w:t>
      </w:r>
      <w:proofErr w:type="spellStart"/>
      <w:r w:rsidRPr="00434D69">
        <w:rPr>
          <w:rFonts w:ascii="Book Antiqua" w:eastAsia="SimSun" w:hAnsi="Book Antiqua"/>
          <w:kern w:val="2"/>
          <w:lang w:eastAsia="zh-CN"/>
        </w:rPr>
        <w:t>Subashi</w:t>
      </w:r>
      <w:proofErr w:type="spellEnd"/>
      <w:r w:rsidRPr="00434D69">
        <w:rPr>
          <w:rFonts w:ascii="Book Antiqua" w:eastAsia="SimSun" w:hAnsi="Book Antiqua"/>
          <w:kern w:val="2"/>
          <w:lang w:eastAsia="zh-CN"/>
        </w:rPr>
        <w:t xml:space="preserve"> TA, Shelly LD, Hay BA, </w:t>
      </w:r>
      <w:proofErr w:type="spellStart"/>
      <w:r w:rsidRPr="00434D69">
        <w:rPr>
          <w:rFonts w:ascii="Book Antiqua" w:eastAsia="SimSun" w:hAnsi="Book Antiqua"/>
          <w:kern w:val="2"/>
          <w:lang w:eastAsia="zh-CN"/>
        </w:rPr>
        <w:t>Landschulz</w:t>
      </w:r>
      <w:proofErr w:type="spellEnd"/>
      <w:r w:rsidRPr="00434D69">
        <w:rPr>
          <w:rFonts w:ascii="Book Antiqua" w:eastAsia="SimSun" w:hAnsi="Book Antiqua"/>
          <w:kern w:val="2"/>
          <w:lang w:eastAsia="zh-CN"/>
        </w:rPr>
        <w:t xml:space="preserve"> KT, Geoghegan KF, Harwood HJ Jr. Pharmacologic inhibition of site 1 protease activity inhibits sterol regulatory element-binding protein processing and reduces lipogenic enzyme gene expression and lipid synthesis in cultured cells and experimental animals.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Pharmacol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Exp</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Ther</w:t>
      </w:r>
      <w:proofErr w:type="spellEnd"/>
      <w:r w:rsidRPr="00434D69">
        <w:rPr>
          <w:rFonts w:ascii="Book Antiqua" w:eastAsia="SimSun" w:hAnsi="Book Antiqua"/>
          <w:kern w:val="2"/>
          <w:lang w:eastAsia="zh-CN"/>
        </w:rPr>
        <w:t xml:space="preserve"> 2008; </w:t>
      </w:r>
      <w:r w:rsidRPr="00434D69">
        <w:rPr>
          <w:rFonts w:ascii="Book Antiqua" w:eastAsia="SimSun" w:hAnsi="Book Antiqua"/>
          <w:b/>
          <w:kern w:val="2"/>
          <w:lang w:eastAsia="zh-CN"/>
        </w:rPr>
        <w:t>326</w:t>
      </w:r>
      <w:r w:rsidRPr="00434D69">
        <w:rPr>
          <w:rFonts w:ascii="Book Antiqua" w:eastAsia="SimSun" w:hAnsi="Book Antiqua"/>
          <w:kern w:val="2"/>
          <w:lang w:eastAsia="zh-CN"/>
        </w:rPr>
        <w:t>: 801-808 [PMID: 18577702 DOI: 10.1124/jpet.108.139626]</w:t>
      </w:r>
    </w:p>
    <w:p w14:paraId="0D46096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60 </w:t>
      </w:r>
      <w:r w:rsidRPr="00434D69">
        <w:rPr>
          <w:rFonts w:ascii="Book Antiqua" w:eastAsia="SimSun" w:hAnsi="Book Antiqua"/>
          <w:b/>
          <w:kern w:val="2"/>
          <w:lang w:eastAsia="zh-CN"/>
        </w:rPr>
        <w:t>Urata S</w:t>
      </w:r>
      <w:r w:rsidRPr="00434D69">
        <w:rPr>
          <w:rFonts w:ascii="Book Antiqua" w:eastAsia="SimSun" w:hAnsi="Book Antiqua"/>
          <w:kern w:val="2"/>
          <w:lang w:eastAsia="zh-CN"/>
        </w:rPr>
        <w:t xml:space="preserve">, Yun N, </w:t>
      </w:r>
      <w:proofErr w:type="spellStart"/>
      <w:r w:rsidRPr="00434D69">
        <w:rPr>
          <w:rFonts w:ascii="Book Antiqua" w:eastAsia="SimSun" w:hAnsi="Book Antiqua"/>
          <w:kern w:val="2"/>
          <w:lang w:eastAsia="zh-CN"/>
        </w:rPr>
        <w:t>Pasquato</w:t>
      </w:r>
      <w:proofErr w:type="spellEnd"/>
      <w:r w:rsidRPr="00434D69">
        <w:rPr>
          <w:rFonts w:ascii="Book Antiqua" w:eastAsia="SimSun" w:hAnsi="Book Antiqua"/>
          <w:kern w:val="2"/>
          <w:lang w:eastAsia="zh-CN"/>
        </w:rPr>
        <w:t xml:space="preserve"> A, </w:t>
      </w:r>
      <w:proofErr w:type="spellStart"/>
      <w:r w:rsidRPr="00434D69">
        <w:rPr>
          <w:rFonts w:ascii="Book Antiqua" w:eastAsia="SimSun" w:hAnsi="Book Antiqua"/>
          <w:kern w:val="2"/>
          <w:lang w:eastAsia="zh-CN"/>
        </w:rPr>
        <w:t>Paessler</w:t>
      </w:r>
      <w:proofErr w:type="spellEnd"/>
      <w:r w:rsidRPr="00434D69">
        <w:rPr>
          <w:rFonts w:ascii="Book Antiqua" w:eastAsia="SimSun" w:hAnsi="Book Antiqua"/>
          <w:kern w:val="2"/>
          <w:lang w:eastAsia="zh-CN"/>
        </w:rPr>
        <w:t xml:space="preserve"> S, Kunz S, de la Torre JC. Antiviral activity of a small-molecule inhibitor of arenavirus glycoprotein processing by the cellular site 1 protease.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Virol</w:t>
      </w:r>
      <w:proofErr w:type="spellEnd"/>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85</w:t>
      </w:r>
      <w:r w:rsidRPr="00434D69">
        <w:rPr>
          <w:rFonts w:ascii="Book Antiqua" w:eastAsia="SimSun" w:hAnsi="Book Antiqua"/>
          <w:kern w:val="2"/>
          <w:lang w:eastAsia="zh-CN"/>
        </w:rPr>
        <w:t>: 795-803 [PMID: 21068251 DOI: 10.1128/JVI.02019-10]</w:t>
      </w:r>
    </w:p>
    <w:p w14:paraId="52E2D363"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61 </w:t>
      </w:r>
      <w:r w:rsidRPr="00434D69">
        <w:rPr>
          <w:rFonts w:ascii="Book Antiqua" w:eastAsia="SimSun" w:hAnsi="Book Antiqua"/>
          <w:b/>
          <w:kern w:val="2"/>
          <w:lang w:eastAsia="zh-CN"/>
        </w:rPr>
        <w:t>Ren Z</w:t>
      </w:r>
      <w:r w:rsidRPr="00434D69">
        <w:rPr>
          <w:rFonts w:ascii="Book Antiqua" w:eastAsia="SimSun" w:hAnsi="Book Antiqua"/>
          <w:kern w:val="2"/>
          <w:lang w:eastAsia="zh-CN"/>
        </w:rPr>
        <w:t xml:space="preserve">, Wang X, Xu M, Yang F, Frank JA, </w:t>
      </w:r>
      <w:proofErr w:type="spellStart"/>
      <w:r w:rsidRPr="00434D69">
        <w:rPr>
          <w:rFonts w:ascii="Book Antiqua" w:eastAsia="SimSun" w:hAnsi="Book Antiqua"/>
          <w:kern w:val="2"/>
          <w:lang w:eastAsia="zh-CN"/>
        </w:rPr>
        <w:t>Ke</w:t>
      </w:r>
      <w:proofErr w:type="spellEnd"/>
      <w:r w:rsidRPr="00434D69">
        <w:rPr>
          <w:rFonts w:ascii="Book Antiqua" w:eastAsia="SimSun" w:hAnsi="Book Antiqua"/>
          <w:kern w:val="2"/>
          <w:lang w:eastAsia="zh-CN"/>
        </w:rPr>
        <w:t xml:space="preserve"> ZJ, Luo J. Binge ethanol exposure causes endoplasmic reticulum stress, oxidative stress and tissue injury in the pancreas. </w:t>
      </w:r>
      <w:proofErr w:type="spellStart"/>
      <w:r w:rsidRPr="00434D69">
        <w:rPr>
          <w:rFonts w:ascii="Book Antiqua" w:eastAsia="SimSun" w:hAnsi="Book Antiqua"/>
          <w:i/>
          <w:kern w:val="2"/>
          <w:lang w:eastAsia="zh-CN"/>
        </w:rPr>
        <w:t>Oncotarget</w:t>
      </w:r>
      <w:proofErr w:type="spellEnd"/>
      <w:r w:rsidRPr="00434D69">
        <w:rPr>
          <w:rFonts w:ascii="Book Antiqua" w:eastAsia="SimSun" w:hAnsi="Book Antiqua"/>
          <w:kern w:val="2"/>
          <w:lang w:eastAsia="zh-CN"/>
        </w:rPr>
        <w:t xml:space="preserve"> 2016; </w:t>
      </w:r>
      <w:r w:rsidRPr="00434D69">
        <w:rPr>
          <w:rFonts w:ascii="Book Antiqua" w:eastAsia="SimSun" w:hAnsi="Book Antiqua"/>
          <w:b/>
          <w:kern w:val="2"/>
          <w:lang w:eastAsia="zh-CN"/>
        </w:rPr>
        <w:t>7</w:t>
      </w:r>
      <w:r w:rsidRPr="00434D69">
        <w:rPr>
          <w:rFonts w:ascii="Book Antiqua" w:eastAsia="SimSun" w:hAnsi="Book Antiqua"/>
          <w:kern w:val="2"/>
          <w:lang w:eastAsia="zh-CN"/>
        </w:rPr>
        <w:t>: 54303-54316 [PMID: 27527870 DOI: 10.18632/oncotarget.11103]</w:t>
      </w:r>
    </w:p>
    <w:p w14:paraId="62D44E2F" w14:textId="7A65DD2B"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62 </w:t>
      </w:r>
      <w:r w:rsidRPr="00434D69">
        <w:rPr>
          <w:rFonts w:ascii="Book Antiqua" w:eastAsia="SimSun" w:hAnsi="Book Antiqua"/>
          <w:b/>
          <w:kern w:val="2"/>
          <w:lang w:eastAsia="zh-CN"/>
        </w:rPr>
        <w:t>Barrera K,</w:t>
      </w:r>
      <w:r w:rsidR="007B6C69"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Okochi</w:t>
      </w:r>
      <w:proofErr w:type="spellEnd"/>
      <w:r w:rsidRPr="00434D69">
        <w:rPr>
          <w:rFonts w:ascii="Book Antiqua" w:eastAsia="SimSun" w:hAnsi="Book Antiqua"/>
          <w:kern w:val="2"/>
          <w:lang w:eastAsia="zh-CN"/>
        </w:rPr>
        <w:t xml:space="preserve"> K, Stanek A, Mueller C, </w:t>
      </w:r>
      <w:proofErr w:type="spellStart"/>
      <w:r w:rsidRPr="00434D69">
        <w:rPr>
          <w:rFonts w:ascii="Book Antiqua" w:eastAsia="SimSun" w:hAnsi="Book Antiqua"/>
          <w:kern w:val="2"/>
          <w:lang w:eastAsia="zh-CN"/>
        </w:rPr>
        <w:t>Ou</w:t>
      </w:r>
      <w:proofErr w:type="spellEnd"/>
      <w:r w:rsidRPr="00434D69">
        <w:rPr>
          <w:rFonts w:ascii="Book Antiqua" w:eastAsia="SimSun" w:hAnsi="Book Antiqua"/>
          <w:kern w:val="2"/>
          <w:lang w:eastAsia="zh-CN"/>
        </w:rPr>
        <w:t xml:space="preserve"> P, Alfonso A, Huan C. Site-1-Protease mediated unfolded protein response protects against pancreatic injury in acute pancreatitis. </w:t>
      </w:r>
      <w:r w:rsidRPr="00434D69">
        <w:rPr>
          <w:rFonts w:ascii="Book Antiqua" w:eastAsia="SimSun" w:hAnsi="Book Antiqua"/>
          <w:i/>
          <w:kern w:val="2"/>
          <w:lang w:eastAsia="zh-CN"/>
        </w:rPr>
        <w:t>Gastroenterology</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2017;</w:t>
      </w:r>
      <w:r w:rsidR="00F64FB8" w:rsidRPr="00434D69">
        <w:rPr>
          <w:rFonts w:ascii="Book Antiqua" w:eastAsia="SimSun" w:hAnsi="Book Antiqua"/>
          <w:kern w:val="2"/>
          <w:lang w:eastAsia="zh-CN"/>
        </w:rPr>
        <w:t xml:space="preserve"> </w:t>
      </w:r>
      <w:r w:rsidR="00F64FB8" w:rsidRPr="00434D69">
        <w:rPr>
          <w:rFonts w:ascii="Book Antiqua" w:eastAsia="SimSun" w:hAnsi="Book Antiqua"/>
          <w:b/>
          <w:kern w:val="2"/>
          <w:lang w:eastAsia="zh-CN"/>
        </w:rPr>
        <w:t>152</w:t>
      </w:r>
      <w:r w:rsidRPr="00434D69">
        <w:rPr>
          <w:rFonts w:ascii="Book Antiqua" w:eastAsia="SimSun" w:hAnsi="Book Antiqua"/>
          <w:kern w:val="2"/>
          <w:lang w:eastAsia="zh-CN"/>
        </w:rPr>
        <w:t>:</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S894-895</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[DOI:</w:t>
      </w:r>
      <w:r w:rsidR="00F64FB8" w:rsidRPr="00434D69">
        <w:rPr>
          <w:rFonts w:ascii="Book Antiqua" w:eastAsia="SimSun" w:hAnsi="Book Antiqua"/>
          <w:kern w:val="2"/>
          <w:lang w:eastAsia="zh-CN"/>
        </w:rPr>
        <w:t xml:space="preserve"> </w:t>
      </w:r>
      <w:r w:rsidRPr="00434D69">
        <w:rPr>
          <w:rFonts w:ascii="Book Antiqua" w:eastAsia="SimSun" w:hAnsi="Book Antiqua"/>
          <w:kern w:val="2"/>
          <w:lang w:eastAsia="zh-CN"/>
        </w:rPr>
        <w:t>10.1016/S0016-5085(17)33056-1]</w:t>
      </w:r>
    </w:p>
    <w:p w14:paraId="05C85D62"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63 </w:t>
      </w:r>
      <w:r w:rsidRPr="00434D69">
        <w:rPr>
          <w:rFonts w:ascii="Book Antiqua" w:eastAsia="SimSun" w:hAnsi="Book Antiqua"/>
          <w:b/>
          <w:kern w:val="2"/>
          <w:lang w:eastAsia="zh-CN"/>
        </w:rPr>
        <w:t>Zhang K</w:t>
      </w:r>
      <w:r w:rsidRPr="00434D69">
        <w:rPr>
          <w:rFonts w:ascii="Book Antiqua" w:eastAsia="SimSun" w:hAnsi="Book Antiqua"/>
          <w:kern w:val="2"/>
          <w:lang w:eastAsia="zh-CN"/>
        </w:rPr>
        <w:t xml:space="preserve">, Kaufman RJ. From endoplasmic-reticulum stress to the inflammatory </w:t>
      </w:r>
      <w:r w:rsidRPr="00434D69">
        <w:rPr>
          <w:rFonts w:ascii="Book Antiqua" w:eastAsia="SimSun" w:hAnsi="Book Antiqua"/>
          <w:kern w:val="2"/>
          <w:lang w:eastAsia="zh-CN"/>
        </w:rPr>
        <w:lastRenderedPageBreak/>
        <w:t xml:space="preserve">response. </w:t>
      </w:r>
      <w:r w:rsidRPr="00434D69">
        <w:rPr>
          <w:rFonts w:ascii="Book Antiqua" w:eastAsia="SimSun" w:hAnsi="Book Antiqua"/>
          <w:i/>
          <w:kern w:val="2"/>
          <w:lang w:eastAsia="zh-CN"/>
        </w:rPr>
        <w:t>Nature</w:t>
      </w:r>
      <w:r w:rsidRPr="00434D69">
        <w:rPr>
          <w:rFonts w:ascii="Book Antiqua" w:eastAsia="SimSun" w:hAnsi="Book Antiqua"/>
          <w:kern w:val="2"/>
          <w:lang w:eastAsia="zh-CN"/>
        </w:rPr>
        <w:t xml:space="preserve"> 2008; </w:t>
      </w:r>
      <w:r w:rsidRPr="00434D69">
        <w:rPr>
          <w:rFonts w:ascii="Book Antiqua" w:eastAsia="SimSun" w:hAnsi="Book Antiqua"/>
          <w:b/>
          <w:kern w:val="2"/>
          <w:lang w:eastAsia="zh-CN"/>
        </w:rPr>
        <w:t>454</w:t>
      </w:r>
      <w:r w:rsidRPr="00434D69">
        <w:rPr>
          <w:rFonts w:ascii="Book Antiqua" w:eastAsia="SimSun" w:hAnsi="Book Antiqua"/>
          <w:kern w:val="2"/>
          <w:lang w:eastAsia="zh-CN"/>
        </w:rPr>
        <w:t>: 455-462 [PMID: 18650916 DOI: 10.1038/nature07203]</w:t>
      </w:r>
    </w:p>
    <w:p w14:paraId="72B3393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64 </w:t>
      </w:r>
      <w:r w:rsidRPr="00434D69">
        <w:rPr>
          <w:rFonts w:ascii="Book Antiqua" w:eastAsia="SimSun" w:hAnsi="Book Antiqua"/>
          <w:b/>
          <w:kern w:val="2"/>
          <w:lang w:eastAsia="zh-CN"/>
        </w:rPr>
        <w:t>Yamazaki H</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Hiramatsu</w:t>
      </w:r>
      <w:proofErr w:type="spellEnd"/>
      <w:r w:rsidRPr="00434D69">
        <w:rPr>
          <w:rFonts w:ascii="Book Antiqua" w:eastAsia="SimSun" w:hAnsi="Book Antiqua"/>
          <w:kern w:val="2"/>
          <w:lang w:eastAsia="zh-CN"/>
        </w:rPr>
        <w:t xml:space="preserve"> N, Hayakawa K, Tagawa Y, Okamura M, Ogata R, Huang T, Nakajima S, Yao J, Paton AW, Paton JC, Kitamura M. Activation of the </w:t>
      </w:r>
      <w:proofErr w:type="spellStart"/>
      <w:r w:rsidRPr="00434D69">
        <w:rPr>
          <w:rFonts w:ascii="Book Antiqua" w:eastAsia="SimSun" w:hAnsi="Book Antiqua"/>
          <w:kern w:val="2"/>
          <w:lang w:eastAsia="zh-CN"/>
        </w:rPr>
        <w:t>Akt</w:t>
      </w:r>
      <w:proofErr w:type="spellEnd"/>
      <w:r w:rsidRPr="00434D69">
        <w:rPr>
          <w:rFonts w:ascii="Book Antiqua" w:eastAsia="SimSun" w:hAnsi="Book Antiqua"/>
          <w:kern w:val="2"/>
          <w:lang w:eastAsia="zh-CN"/>
        </w:rPr>
        <w:t>-NF-</w:t>
      </w:r>
      <w:proofErr w:type="spellStart"/>
      <w:r w:rsidRPr="00434D69">
        <w:rPr>
          <w:rFonts w:ascii="Book Antiqua" w:eastAsia="SimSun" w:hAnsi="Book Antiqua"/>
          <w:kern w:val="2"/>
          <w:lang w:eastAsia="zh-CN"/>
        </w:rPr>
        <w:t>kappaB</w:t>
      </w:r>
      <w:proofErr w:type="spellEnd"/>
      <w:r w:rsidRPr="00434D69">
        <w:rPr>
          <w:rFonts w:ascii="Book Antiqua" w:eastAsia="SimSun" w:hAnsi="Book Antiqua"/>
          <w:kern w:val="2"/>
          <w:lang w:eastAsia="zh-CN"/>
        </w:rPr>
        <w:t xml:space="preserve"> pathway by </w:t>
      </w:r>
      <w:proofErr w:type="spellStart"/>
      <w:r w:rsidRPr="00434D69">
        <w:rPr>
          <w:rFonts w:ascii="Book Antiqua" w:eastAsia="SimSun" w:hAnsi="Book Antiqua"/>
          <w:kern w:val="2"/>
          <w:lang w:eastAsia="zh-CN"/>
        </w:rPr>
        <w:t>subtilase</w:t>
      </w:r>
      <w:proofErr w:type="spellEnd"/>
      <w:r w:rsidRPr="00434D69">
        <w:rPr>
          <w:rFonts w:ascii="Book Antiqua" w:eastAsia="SimSun" w:hAnsi="Book Antiqua"/>
          <w:kern w:val="2"/>
          <w:lang w:eastAsia="zh-CN"/>
        </w:rPr>
        <w:t xml:space="preserve"> cytotoxin through the ATF6 branch of the unfolded protein response. </w:t>
      </w:r>
      <w:r w:rsidRPr="00434D69">
        <w:rPr>
          <w:rFonts w:ascii="Book Antiqua" w:eastAsia="SimSun" w:hAnsi="Book Antiqua"/>
          <w:i/>
          <w:kern w:val="2"/>
          <w:lang w:eastAsia="zh-CN"/>
        </w:rPr>
        <w:t>J Immunol</w:t>
      </w:r>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183</w:t>
      </w:r>
      <w:r w:rsidRPr="00434D69">
        <w:rPr>
          <w:rFonts w:ascii="Book Antiqua" w:eastAsia="SimSun" w:hAnsi="Book Antiqua"/>
          <w:kern w:val="2"/>
          <w:lang w:eastAsia="zh-CN"/>
        </w:rPr>
        <w:t>: 1480-1487 [PMID: 19561103 DOI: 10.4049/jimmunol.0900017]</w:t>
      </w:r>
    </w:p>
    <w:p w14:paraId="60A5D64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65 </w:t>
      </w:r>
      <w:proofErr w:type="spellStart"/>
      <w:r w:rsidRPr="00434D69">
        <w:rPr>
          <w:rFonts w:ascii="Book Antiqua" w:eastAsia="SimSun" w:hAnsi="Book Antiqua"/>
          <w:b/>
          <w:kern w:val="2"/>
          <w:lang w:eastAsia="zh-CN"/>
        </w:rPr>
        <w:t>Gukovsky</w:t>
      </w:r>
      <w:proofErr w:type="spellEnd"/>
      <w:r w:rsidRPr="00434D69">
        <w:rPr>
          <w:rFonts w:ascii="Book Antiqua" w:eastAsia="SimSun" w:hAnsi="Book Antiqua"/>
          <w:b/>
          <w:kern w:val="2"/>
          <w:lang w:eastAsia="zh-CN"/>
        </w:rPr>
        <w:t xml:space="preserve"> I</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Gukovskaya</w:t>
      </w:r>
      <w:proofErr w:type="spellEnd"/>
      <w:r w:rsidRPr="00434D69">
        <w:rPr>
          <w:rFonts w:ascii="Book Antiqua" w:eastAsia="SimSun" w:hAnsi="Book Antiqua"/>
          <w:kern w:val="2"/>
          <w:lang w:eastAsia="zh-CN"/>
        </w:rPr>
        <w:t xml:space="preserve"> A. Nuclear factor-</w:t>
      </w:r>
      <w:proofErr w:type="spellStart"/>
      <w:r w:rsidRPr="00434D69">
        <w:rPr>
          <w:rFonts w:ascii="Book Antiqua" w:eastAsia="SimSun" w:hAnsi="Book Antiqua"/>
          <w:kern w:val="2"/>
          <w:lang w:eastAsia="zh-CN"/>
        </w:rPr>
        <w:t>κB</w:t>
      </w:r>
      <w:proofErr w:type="spellEnd"/>
      <w:r w:rsidRPr="00434D69">
        <w:rPr>
          <w:rFonts w:ascii="Book Antiqua" w:eastAsia="SimSun" w:hAnsi="Book Antiqua"/>
          <w:kern w:val="2"/>
          <w:lang w:eastAsia="zh-CN"/>
        </w:rPr>
        <w:t xml:space="preserve"> in pancreatitis: Jack-of-all-trades, but which one is more important?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144</w:t>
      </w:r>
      <w:r w:rsidRPr="00434D69">
        <w:rPr>
          <w:rFonts w:ascii="Book Antiqua" w:eastAsia="SimSun" w:hAnsi="Book Antiqua"/>
          <w:kern w:val="2"/>
          <w:lang w:eastAsia="zh-CN"/>
        </w:rPr>
        <w:t>: 26-29 [PMID: 23164573 DOI: 10.1053/j.gastro.2012.11.016]</w:t>
      </w:r>
    </w:p>
    <w:p w14:paraId="551B4F84"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66 </w:t>
      </w:r>
      <w:proofErr w:type="spellStart"/>
      <w:r w:rsidRPr="00434D69">
        <w:rPr>
          <w:rFonts w:ascii="Book Antiqua" w:eastAsia="SimSun" w:hAnsi="Book Antiqua"/>
          <w:b/>
          <w:kern w:val="2"/>
          <w:lang w:eastAsia="zh-CN"/>
        </w:rPr>
        <w:t>Algül</w:t>
      </w:r>
      <w:proofErr w:type="spellEnd"/>
      <w:r w:rsidRPr="00434D69">
        <w:rPr>
          <w:rFonts w:ascii="Book Antiqua" w:eastAsia="SimSun" w:hAnsi="Book Antiqua"/>
          <w:b/>
          <w:kern w:val="2"/>
          <w:lang w:eastAsia="zh-CN"/>
        </w:rPr>
        <w:t xml:space="preserve"> H</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Treiber</w:t>
      </w:r>
      <w:proofErr w:type="spellEnd"/>
      <w:r w:rsidRPr="00434D69">
        <w:rPr>
          <w:rFonts w:ascii="Book Antiqua" w:eastAsia="SimSun" w:hAnsi="Book Antiqua"/>
          <w:kern w:val="2"/>
          <w:lang w:eastAsia="zh-CN"/>
        </w:rPr>
        <w:t xml:space="preserve"> M, </w:t>
      </w:r>
      <w:proofErr w:type="spellStart"/>
      <w:r w:rsidRPr="00434D69">
        <w:rPr>
          <w:rFonts w:ascii="Book Antiqua" w:eastAsia="SimSun" w:hAnsi="Book Antiqua"/>
          <w:kern w:val="2"/>
          <w:lang w:eastAsia="zh-CN"/>
        </w:rPr>
        <w:t>Lesina</w:t>
      </w:r>
      <w:proofErr w:type="spellEnd"/>
      <w:r w:rsidRPr="00434D69">
        <w:rPr>
          <w:rFonts w:ascii="Book Antiqua" w:eastAsia="SimSun" w:hAnsi="Book Antiqua"/>
          <w:kern w:val="2"/>
          <w:lang w:eastAsia="zh-CN"/>
        </w:rPr>
        <w:t xml:space="preserve"> M, </w:t>
      </w:r>
      <w:proofErr w:type="spellStart"/>
      <w:r w:rsidRPr="00434D69">
        <w:rPr>
          <w:rFonts w:ascii="Book Antiqua" w:eastAsia="SimSun" w:hAnsi="Book Antiqua"/>
          <w:kern w:val="2"/>
          <w:lang w:eastAsia="zh-CN"/>
        </w:rPr>
        <w:t>Nakhai</w:t>
      </w:r>
      <w:proofErr w:type="spellEnd"/>
      <w:r w:rsidRPr="00434D69">
        <w:rPr>
          <w:rFonts w:ascii="Book Antiqua" w:eastAsia="SimSun" w:hAnsi="Book Antiqua"/>
          <w:kern w:val="2"/>
          <w:lang w:eastAsia="zh-CN"/>
        </w:rPr>
        <w:t xml:space="preserve"> H, Saur D, Geisler F, Pfeifer A, </w:t>
      </w:r>
      <w:proofErr w:type="spellStart"/>
      <w:r w:rsidRPr="00434D69">
        <w:rPr>
          <w:rFonts w:ascii="Book Antiqua" w:eastAsia="SimSun" w:hAnsi="Book Antiqua"/>
          <w:kern w:val="2"/>
          <w:lang w:eastAsia="zh-CN"/>
        </w:rPr>
        <w:t>Paxian</w:t>
      </w:r>
      <w:proofErr w:type="spellEnd"/>
      <w:r w:rsidRPr="00434D69">
        <w:rPr>
          <w:rFonts w:ascii="Book Antiqua" w:eastAsia="SimSun" w:hAnsi="Book Antiqua"/>
          <w:kern w:val="2"/>
          <w:lang w:eastAsia="zh-CN"/>
        </w:rPr>
        <w:t xml:space="preserve"> S, Schmid RM. Pancreas-specific </w:t>
      </w:r>
      <w:proofErr w:type="spellStart"/>
      <w:r w:rsidRPr="00434D69">
        <w:rPr>
          <w:rFonts w:ascii="Book Antiqua" w:eastAsia="SimSun" w:hAnsi="Book Antiqua"/>
          <w:kern w:val="2"/>
          <w:lang w:eastAsia="zh-CN"/>
        </w:rPr>
        <w:t>RelA</w:t>
      </w:r>
      <w:proofErr w:type="spellEnd"/>
      <w:r w:rsidRPr="00434D69">
        <w:rPr>
          <w:rFonts w:ascii="Book Antiqua" w:eastAsia="SimSun" w:hAnsi="Book Antiqua"/>
          <w:kern w:val="2"/>
          <w:lang w:eastAsia="zh-CN"/>
        </w:rPr>
        <w:t xml:space="preserve">/p65 truncation increases susceptibility of acini to inflammation-associated cell death following </w:t>
      </w:r>
      <w:proofErr w:type="spellStart"/>
      <w:r w:rsidRPr="00434D69">
        <w:rPr>
          <w:rFonts w:ascii="Book Antiqua" w:eastAsia="SimSun" w:hAnsi="Book Antiqua"/>
          <w:kern w:val="2"/>
          <w:lang w:eastAsia="zh-CN"/>
        </w:rPr>
        <w:t>cerulein</w:t>
      </w:r>
      <w:proofErr w:type="spellEnd"/>
      <w:r w:rsidRPr="00434D69">
        <w:rPr>
          <w:rFonts w:ascii="Book Antiqua" w:eastAsia="SimSun" w:hAnsi="Book Antiqua"/>
          <w:kern w:val="2"/>
          <w:lang w:eastAsia="zh-CN"/>
        </w:rPr>
        <w:t xml:space="preserve"> pancreatitis.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Clin</w:t>
      </w:r>
      <w:proofErr w:type="spellEnd"/>
      <w:r w:rsidRPr="00434D69">
        <w:rPr>
          <w:rFonts w:ascii="Book Antiqua" w:eastAsia="SimSun" w:hAnsi="Book Antiqua"/>
          <w:i/>
          <w:kern w:val="2"/>
          <w:lang w:eastAsia="zh-CN"/>
        </w:rPr>
        <w:t xml:space="preserve"> Invest</w:t>
      </w:r>
      <w:r w:rsidRPr="00434D69">
        <w:rPr>
          <w:rFonts w:ascii="Book Antiqua" w:eastAsia="SimSun" w:hAnsi="Book Antiqua"/>
          <w:kern w:val="2"/>
          <w:lang w:eastAsia="zh-CN"/>
        </w:rPr>
        <w:t xml:space="preserve"> 2007; </w:t>
      </w:r>
      <w:r w:rsidRPr="00434D69">
        <w:rPr>
          <w:rFonts w:ascii="Book Antiqua" w:eastAsia="SimSun" w:hAnsi="Book Antiqua"/>
          <w:b/>
          <w:kern w:val="2"/>
          <w:lang w:eastAsia="zh-CN"/>
        </w:rPr>
        <w:t>117</w:t>
      </w:r>
      <w:r w:rsidRPr="00434D69">
        <w:rPr>
          <w:rFonts w:ascii="Book Antiqua" w:eastAsia="SimSun" w:hAnsi="Book Antiqua"/>
          <w:kern w:val="2"/>
          <w:lang w:eastAsia="zh-CN"/>
        </w:rPr>
        <w:t>: 1490-1501 [PMID: 17525802 DOI: 10.1172/JCI29882]</w:t>
      </w:r>
    </w:p>
    <w:p w14:paraId="13C66B59"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67 </w:t>
      </w:r>
      <w:proofErr w:type="spellStart"/>
      <w:r w:rsidRPr="00434D69">
        <w:rPr>
          <w:rFonts w:ascii="Book Antiqua" w:eastAsia="SimSun" w:hAnsi="Book Antiqua"/>
          <w:b/>
          <w:kern w:val="2"/>
          <w:lang w:eastAsia="zh-CN"/>
        </w:rPr>
        <w:t>Neuhöfer</w:t>
      </w:r>
      <w:proofErr w:type="spellEnd"/>
      <w:r w:rsidRPr="00434D69">
        <w:rPr>
          <w:rFonts w:ascii="Book Antiqua" w:eastAsia="SimSun" w:hAnsi="Book Antiqua"/>
          <w:b/>
          <w:kern w:val="2"/>
          <w:lang w:eastAsia="zh-CN"/>
        </w:rPr>
        <w:t xml:space="preserve"> P</w:t>
      </w:r>
      <w:r w:rsidRPr="00434D69">
        <w:rPr>
          <w:rFonts w:ascii="Book Antiqua" w:eastAsia="SimSun" w:hAnsi="Book Antiqua"/>
          <w:kern w:val="2"/>
          <w:lang w:eastAsia="zh-CN"/>
        </w:rPr>
        <w:t xml:space="preserve">, Liang S, </w:t>
      </w:r>
      <w:proofErr w:type="spellStart"/>
      <w:r w:rsidRPr="00434D69">
        <w:rPr>
          <w:rFonts w:ascii="Book Antiqua" w:eastAsia="SimSun" w:hAnsi="Book Antiqua"/>
          <w:kern w:val="2"/>
          <w:lang w:eastAsia="zh-CN"/>
        </w:rPr>
        <w:t>Einwächter</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Schwerdtfeger</w:t>
      </w:r>
      <w:proofErr w:type="spellEnd"/>
      <w:r w:rsidRPr="00434D69">
        <w:rPr>
          <w:rFonts w:ascii="Book Antiqua" w:eastAsia="SimSun" w:hAnsi="Book Antiqua"/>
          <w:kern w:val="2"/>
          <w:lang w:eastAsia="zh-CN"/>
        </w:rPr>
        <w:t xml:space="preserve"> C, </w:t>
      </w:r>
      <w:proofErr w:type="spellStart"/>
      <w:r w:rsidRPr="00434D69">
        <w:rPr>
          <w:rFonts w:ascii="Book Antiqua" w:eastAsia="SimSun" w:hAnsi="Book Antiqua"/>
          <w:kern w:val="2"/>
          <w:lang w:eastAsia="zh-CN"/>
        </w:rPr>
        <w:t>Wartmann</w:t>
      </w:r>
      <w:proofErr w:type="spellEnd"/>
      <w:r w:rsidRPr="00434D69">
        <w:rPr>
          <w:rFonts w:ascii="Book Antiqua" w:eastAsia="SimSun" w:hAnsi="Book Antiqua"/>
          <w:kern w:val="2"/>
          <w:lang w:eastAsia="zh-CN"/>
        </w:rPr>
        <w:t xml:space="preserve"> T, </w:t>
      </w:r>
      <w:proofErr w:type="spellStart"/>
      <w:r w:rsidRPr="00434D69">
        <w:rPr>
          <w:rFonts w:ascii="Book Antiqua" w:eastAsia="SimSun" w:hAnsi="Book Antiqua"/>
          <w:kern w:val="2"/>
          <w:lang w:eastAsia="zh-CN"/>
        </w:rPr>
        <w:t>Treiber</w:t>
      </w:r>
      <w:proofErr w:type="spellEnd"/>
      <w:r w:rsidRPr="00434D69">
        <w:rPr>
          <w:rFonts w:ascii="Book Antiqua" w:eastAsia="SimSun" w:hAnsi="Book Antiqua"/>
          <w:kern w:val="2"/>
          <w:lang w:eastAsia="zh-CN"/>
        </w:rPr>
        <w:t xml:space="preserve"> M, Zhang H, Schulz HU, </w:t>
      </w:r>
      <w:proofErr w:type="spellStart"/>
      <w:r w:rsidRPr="00434D69">
        <w:rPr>
          <w:rFonts w:ascii="Book Antiqua" w:eastAsia="SimSun" w:hAnsi="Book Antiqua"/>
          <w:kern w:val="2"/>
          <w:lang w:eastAsia="zh-CN"/>
        </w:rPr>
        <w:t>Dlubatz</w:t>
      </w:r>
      <w:proofErr w:type="spellEnd"/>
      <w:r w:rsidRPr="00434D69">
        <w:rPr>
          <w:rFonts w:ascii="Book Antiqua" w:eastAsia="SimSun" w:hAnsi="Book Antiqua"/>
          <w:kern w:val="2"/>
          <w:lang w:eastAsia="zh-CN"/>
        </w:rPr>
        <w:t xml:space="preserve"> K, </w:t>
      </w:r>
      <w:proofErr w:type="spellStart"/>
      <w:r w:rsidRPr="00434D69">
        <w:rPr>
          <w:rFonts w:ascii="Book Antiqua" w:eastAsia="SimSun" w:hAnsi="Book Antiqua"/>
          <w:kern w:val="2"/>
          <w:lang w:eastAsia="zh-CN"/>
        </w:rPr>
        <w:t>Lesina</w:t>
      </w:r>
      <w:proofErr w:type="spellEnd"/>
      <w:r w:rsidRPr="00434D69">
        <w:rPr>
          <w:rFonts w:ascii="Book Antiqua" w:eastAsia="SimSun" w:hAnsi="Book Antiqua"/>
          <w:kern w:val="2"/>
          <w:lang w:eastAsia="zh-CN"/>
        </w:rPr>
        <w:t xml:space="preserve"> M, </w:t>
      </w:r>
      <w:proofErr w:type="spellStart"/>
      <w:r w:rsidRPr="00434D69">
        <w:rPr>
          <w:rFonts w:ascii="Book Antiqua" w:eastAsia="SimSun" w:hAnsi="Book Antiqua"/>
          <w:kern w:val="2"/>
          <w:lang w:eastAsia="zh-CN"/>
        </w:rPr>
        <w:t>Diakopoulos</w:t>
      </w:r>
      <w:proofErr w:type="spellEnd"/>
      <w:r w:rsidRPr="00434D69">
        <w:rPr>
          <w:rFonts w:ascii="Book Antiqua" w:eastAsia="SimSun" w:hAnsi="Book Antiqua"/>
          <w:kern w:val="2"/>
          <w:lang w:eastAsia="zh-CN"/>
        </w:rPr>
        <w:t xml:space="preserve"> KN, </w:t>
      </w:r>
      <w:proofErr w:type="spellStart"/>
      <w:r w:rsidRPr="00434D69">
        <w:rPr>
          <w:rFonts w:ascii="Book Antiqua" w:eastAsia="SimSun" w:hAnsi="Book Antiqua"/>
          <w:kern w:val="2"/>
          <w:lang w:eastAsia="zh-CN"/>
        </w:rPr>
        <w:t>Wörmann</w:t>
      </w:r>
      <w:proofErr w:type="spellEnd"/>
      <w:r w:rsidRPr="00434D69">
        <w:rPr>
          <w:rFonts w:ascii="Book Antiqua" w:eastAsia="SimSun" w:hAnsi="Book Antiqua"/>
          <w:kern w:val="2"/>
          <w:lang w:eastAsia="zh-CN"/>
        </w:rPr>
        <w:t xml:space="preserve"> S, </w:t>
      </w:r>
      <w:proofErr w:type="spellStart"/>
      <w:r w:rsidRPr="00434D69">
        <w:rPr>
          <w:rFonts w:ascii="Book Antiqua" w:eastAsia="SimSun" w:hAnsi="Book Antiqua"/>
          <w:kern w:val="2"/>
          <w:lang w:eastAsia="zh-CN"/>
        </w:rPr>
        <w:t>Halangk</w:t>
      </w:r>
      <w:proofErr w:type="spellEnd"/>
      <w:r w:rsidRPr="00434D69">
        <w:rPr>
          <w:rFonts w:ascii="Book Antiqua" w:eastAsia="SimSun" w:hAnsi="Book Antiqua"/>
          <w:kern w:val="2"/>
          <w:lang w:eastAsia="zh-CN"/>
        </w:rPr>
        <w:t xml:space="preserve"> W, Witt H, Schmid RM, </w:t>
      </w:r>
      <w:proofErr w:type="spellStart"/>
      <w:r w:rsidRPr="00434D69">
        <w:rPr>
          <w:rFonts w:ascii="Book Antiqua" w:eastAsia="SimSun" w:hAnsi="Book Antiqua"/>
          <w:kern w:val="2"/>
          <w:lang w:eastAsia="zh-CN"/>
        </w:rPr>
        <w:t>Algül</w:t>
      </w:r>
      <w:proofErr w:type="spellEnd"/>
      <w:r w:rsidRPr="00434D69">
        <w:rPr>
          <w:rFonts w:ascii="Book Antiqua" w:eastAsia="SimSun" w:hAnsi="Book Antiqua"/>
          <w:kern w:val="2"/>
          <w:lang w:eastAsia="zh-CN"/>
        </w:rPr>
        <w:t xml:space="preserve"> H. Deletion of </w:t>
      </w:r>
      <w:proofErr w:type="spellStart"/>
      <w:r w:rsidRPr="00434D69">
        <w:rPr>
          <w:rFonts w:ascii="Book Antiqua" w:eastAsia="SimSun" w:hAnsi="Book Antiqua"/>
          <w:kern w:val="2"/>
          <w:lang w:eastAsia="zh-CN"/>
        </w:rPr>
        <w:t>IκB</w:t>
      </w:r>
      <w:proofErr w:type="spellEnd"/>
      <w:r w:rsidRPr="00434D69">
        <w:rPr>
          <w:rFonts w:ascii="Book Antiqua" w:eastAsia="SimSun" w:hAnsi="Book Antiqua"/>
          <w:kern w:val="2"/>
          <w:lang w:eastAsia="zh-CN"/>
        </w:rPr>
        <w:t xml:space="preserve">α activates </w:t>
      </w:r>
      <w:proofErr w:type="spellStart"/>
      <w:r w:rsidRPr="00434D69">
        <w:rPr>
          <w:rFonts w:ascii="Book Antiqua" w:eastAsia="SimSun" w:hAnsi="Book Antiqua"/>
          <w:kern w:val="2"/>
          <w:lang w:eastAsia="zh-CN"/>
        </w:rPr>
        <w:t>RelA</w:t>
      </w:r>
      <w:proofErr w:type="spellEnd"/>
      <w:r w:rsidRPr="00434D69">
        <w:rPr>
          <w:rFonts w:ascii="Book Antiqua" w:eastAsia="SimSun" w:hAnsi="Book Antiqua"/>
          <w:kern w:val="2"/>
          <w:lang w:eastAsia="zh-CN"/>
        </w:rPr>
        <w:t xml:space="preserve"> to reduce acute pancreatitis in mice through up-regulation of Spi2A.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144</w:t>
      </w:r>
      <w:r w:rsidRPr="00434D69">
        <w:rPr>
          <w:rFonts w:ascii="Book Antiqua" w:eastAsia="SimSun" w:hAnsi="Book Antiqua"/>
          <w:kern w:val="2"/>
          <w:lang w:eastAsia="zh-CN"/>
        </w:rPr>
        <w:t>: 192-201 [PMID: 23041330 DOI: 10.1053/j.gastro.2012.09.058]</w:t>
      </w:r>
    </w:p>
    <w:p w14:paraId="3E10FA7E"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68 </w:t>
      </w:r>
      <w:r w:rsidRPr="00434D69">
        <w:rPr>
          <w:rFonts w:ascii="Book Antiqua" w:eastAsia="SimSun" w:hAnsi="Book Antiqua"/>
          <w:b/>
          <w:kern w:val="2"/>
          <w:lang w:eastAsia="zh-CN"/>
        </w:rPr>
        <w:t>Baumann B</w:t>
      </w:r>
      <w:r w:rsidRPr="00434D69">
        <w:rPr>
          <w:rFonts w:ascii="Book Antiqua" w:eastAsia="SimSun" w:hAnsi="Book Antiqua"/>
          <w:kern w:val="2"/>
          <w:lang w:eastAsia="zh-CN"/>
        </w:rPr>
        <w:t xml:space="preserve">, Wagner M, </w:t>
      </w:r>
      <w:proofErr w:type="spellStart"/>
      <w:r w:rsidRPr="00434D69">
        <w:rPr>
          <w:rFonts w:ascii="Book Antiqua" w:eastAsia="SimSun" w:hAnsi="Book Antiqua"/>
          <w:kern w:val="2"/>
          <w:lang w:eastAsia="zh-CN"/>
        </w:rPr>
        <w:t>Aleksic</w:t>
      </w:r>
      <w:proofErr w:type="spellEnd"/>
      <w:r w:rsidRPr="00434D69">
        <w:rPr>
          <w:rFonts w:ascii="Book Antiqua" w:eastAsia="SimSun" w:hAnsi="Book Antiqua"/>
          <w:kern w:val="2"/>
          <w:lang w:eastAsia="zh-CN"/>
        </w:rPr>
        <w:t xml:space="preserve"> T, von </w:t>
      </w:r>
      <w:proofErr w:type="spellStart"/>
      <w:r w:rsidRPr="00434D69">
        <w:rPr>
          <w:rFonts w:ascii="Book Antiqua" w:eastAsia="SimSun" w:hAnsi="Book Antiqua"/>
          <w:kern w:val="2"/>
          <w:lang w:eastAsia="zh-CN"/>
        </w:rPr>
        <w:t>Wichert</w:t>
      </w:r>
      <w:proofErr w:type="spellEnd"/>
      <w:r w:rsidRPr="00434D69">
        <w:rPr>
          <w:rFonts w:ascii="Book Antiqua" w:eastAsia="SimSun" w:hAnsi="Book Antiqua"/>
          <w:kern w:val="2"/>
          <w:lang w:eastAsia="zh-CN"/>
        </w:rPr>
        <w:t xml:space="preserve"> G, Weber CK, Adler G, Wirth T. Constitutive IKK2 activation in acinar cells is sufficient to induce pancreatitis in vivo.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Clin</w:t>
      </w:r>
      <w:proofErr w:type="spellEnd"/>
      <w:r w:rsidRPr="00434D69">
        <w:rPr>
          <w:rFonts w:ascii="Book Antiqua" w:eastAsia="SimSun" w:hAnsi="Book Antiqua"/>
          <w:i/>
          <w:kern w:val="2"/>
          <w:lang w:eastAsia="zh-CN"/>
        </w:rPr>
        <w:t xml:space="preserve"> Invest</w:t>
      </w:r>
      <w:r w:rsidRPr="00434D69">
        <w:rPr>
          <w:rFonts w:ascii="Book Antiqua" w:eastAsia="SimSun" w:hAnsi="Book Antiqua"/>
          <w:kern w:val="2"/>
          <w:lang w:eastAsia="zh-CN"/>
        </w:rPr>
        <w:t xml:space="preserve"> 2007; </w:t>
      </w:r>
      <w:r w:rsidRPr="00434D69">
        <w:rPr>
          <w:rFonts w:ascii="Book Antiqua" w:eastAsia="SimSun" w:hAnsi="Book Antiqua"/>
          <w:b/>
          <w:kern w:val="2"/>
          <w:lang w:eastAsia="zh-CN"/>
        </w:rPr>
        <w:t>117</w:t>
      </w:r>
      <w:r w:rsidRPr="00434D69">
        <w:rPr>
          <w:rFonts w:ascii="Book Antiqua" w:eastAsia="SimSun" w:hAnsi="Book Antiqua"/>
          <w:kern w:val="2"/>
          <w:lang w:eastAsia="zh-CN"/>
        </w:rPr>
        <w:t>: 1502-1513 [PMID: 17525799 DOI: 10.1172/JCI30876]</w:t>
      </w:r>
    </w:p>
    <w:p w14:paraId="2C66805A"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69 </w:t>
      </w:r>
      <w:r w:rsidRPr="00434D69">
        <w:rPr>
          <w:rFonts w:ascii="Book Antiqua" w:eastAsia="SimSun" w:hAnsi="Book Antiqua"/>
          <w:b/>
          <w:kern w:val="2"/>
          <w:lang w:eastAsia="zh-CN"/>
        </w:rPr>
        <w:t>Huang H</w:t>
      </w:r>
      <w:r w:rsidRPr="00434D69">
        <w:rPr>
          <w:rFonts w:ascii="Book Antiqua" w:eastAsia="SimSun" w:hAnsi="Book Antiqua"/>
          <w:kern w:val="2"/>
          <w:lang w:eastAsia="zh-CN"/>
        </w:rPr>
        <w:t xml:space="preserve">, Liu Y, </w:t>
      </w:r>
      <w:proofErr w:type="spellStart"/>
      <w:r w:rsidRPr="00434D69">
        <w:rPr>
          <w:rFonts w:ascii="Book Antiqua" w:eastAsia="SimSun" w:hAnsi="Book Antiqua"/>
          <w:kern w:val="2"/>
          <w:lang w:eastAsia="zh-CN"/>
        </w:rPr>
        <w:t>Daniluk</w:t>
      </w:r>
      <w:proofErr w:type="spellEnd"/>
      <w:r w:rsidRPr="00434D69">
        <w:rPr>
          <w:rFonts w:ascii="Book Antiqua" w:eastAsia="SimSun" w:hAnsi="Book Antiqua"/>
          <w:kern w:val="2"/>
          <w:lang w:eastAsia="zh-CN"/>
        </w:rPr>
        <w:t xml:space="preserve"> J, </w:t>
      </w:r>
      <w:proofErr w:type="spellStart"/>
      <w:r w:rsidRPr="00434D69">
        <w:rPr>
          <w:rFonts w:ascii="Book Antiqua" w:eastAsia="SimSun" w:hAnsi="Book Antiqua"/>
          <w:kern w:val="2"/>
          <w:lang w:eastAsia="zh-CN"/>
        </w:rPr>
        <w:t>Gaiser</w:t>
      </w:r>
      <w:proofErr w:type="spellEnd"/>
      <w:r w:rsidRPr="00434D69">
        <w:rPr>
          <w:rFonts w:ascii="Book Antiqua" w:eastAsia="SimSun" w:hAnsi="Book Antiqua"/>
          <w:kern w:val="2"/>
          <w:lang w:eastAsia="zh-CN"/>
        </w:rPr>
        <w:t xml:space="preserve"> S, Chu J, Wang H, Li ZS, Logsdon CD, Ji B. Activation of nuclear factor-</w:t>
      </w:r>
      <w:proofErr w:type="spellStart"/>
      <w:r w:rsidRPr="00434D69">
        <w:rPr>
          <w:rFonts w:ascii="Book Antiqua" w:eastAsia="SimSun" w:hAnsi="Book Antiqua"/>
          <w:kern w:val="2"/>
          <w:lang w:eastAsia="zh-CN"/>
        </w:rPr>
        <w:t>κB</w:t>
      </w:r>
      <w:proofErr w:type="spellEnd"/>
      <w:r w:rsidRPr="00434D69">
        <w:rPr>
          <w:rFonts w:ascii="Book Antiqua" w:eastAsia="SimSun" w:hAnsi="Book Antiqua"/>
          <w:kern w:val="2"/>
          <w:lang w:eastAsia="zh-CN"/>
        </w:rPr>
        <w:t xml:space="preserve"> in acinar cells increases the severity of pancreatitis in mice. </w:t>
      </w:r>
      <w:r w:rsidRPr="00434D69">
        <w:rPr>
          <w:rFonts w:ascii="Book Antiqua" w:eastAsia="SimSun" w:hAnsi="Book Antiqua"/>
          <w:i/>
          <w:kern w:val="2"/>
          <w:lang w:eastAsia="zh-CN"/>
        </w:rPr>
        <w:t>Gastroenterology</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144</w:t>
      </w:r>
      <w:r w:rsidRPr="00434D69">
        <w:rPr>
          <w:rFonts w:ascii="Book Antiqua" w:eastAsia="SimSun" w:hAnsi="Book Antiqua"/>
          <w:kern w:val="2"/>
          <w:lang w:eastAsia="zh-CN"/>
        </w:rPr>
        <w:t>: 202-210 [PMID: 23041324 DOI: 10.1053/j.gastro.2012.09.059]</w:t>
      </w:r>
    </w:p>
    <w:p w14:paraId="7356C898"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70 </w:t>
      </w:r>
      <w:r w:rsidRPr="00434D69">
        <w:rPr>
          <w:rFonts w:ascii="Book Antiqua" w:eastAsia="SimSun" w:hAnsi="Book Antiqua"/>
          <w:b/>
          <w:kern w:val="2"/>
          <w:lang w:eastAsia="zh-CN"/>
        </w:rPr>
        <w:t>Tam AB</w:t>
      </w:r>
      <w:r w:rsidRPr="00434D69">
        <w:rPr>
          <w:rFonts w:ascii="Book Antiqua" w:eastAsia="SimSun" w:hAnsi="Book Antiqua"/>
          <w:kern w:val="2"/>
          <w:lang w:eastAsia="zh-CN"/>
        </w:rPr>
        <w:t xml:space="preserve">, Mercado EL, Hoffmann A, </w:t>
      </w:r>
      <w:proofErr w:type="spellStart"/>
      <w:r w:rsidRPr="00434D69">
        <w:rPr>
          <w:rFonts w:ascii="Book Antiqua" w:eastAsia="SimSun" w:hAnsi="Book Antiqua"/>
          <w:kern w:val="2"/>
          <w:lang w:eastAsia="zh-CN"/>
        </w:rPr>
        <w:t>Niwa</w:t>
      </w:r>
      <w:proofErr w:type="spellEnd"/>
      <w:r w:rsidRPr="00434D69">
        <w:rPr>
          <w:rFonts w:ascii="Book Antiqua" w:eastAsia="SimSun" w:hAnsi="Book Antiqua"/>
          <w:kern w:val="2"/>
          <w:lang w:eastAsia="zh-CN"/>
        </w:rPr>
        <w:t xml:space="preserve"> M. ER stress activates NF-</w:t>
      </w:r>
      <w:proofErr w:type="spellStart"/>
      <w:r w:rsidRPr="00434D69">
        <w:rPr>
          <w:rFonts w:ascii="Book Antiqua" w:eastAsia="SimSun" w:hAnsi="Book Antiqua"/>
          <w:kern w:val="2"/>
          <w:lang w:eastAsia="zh-CN"/>
        </w:rPr>
        <w:t>κB</w:t>
      </w:r>
      <w:proofErr w:type="spellEnd"/>
      <w:r w:rsidRPr="00434D69">
        <w:rPr>
          <w:rFonts w:ascii="Book Antiqua" w:eastAsia="SimSun" w:hAnsi="Book Antiqua"/>
          <w:kern w:val="2"/>
          <w:lang w:eastAsia="zh-CN"/>
        </w:rPr>
        <w:t xml:space="preserve"> by integrating functions of basal IKK activity, IRE1 and PERK. </w:t>
      </w:r>
      <w:proofErr w:type="spellStart"/>
      <w:r w:rsidRPr="00434D69">
        <w:rPr>
          <w:rFonts w:ascii="Book Antiqua" w:eastAsia="SimSun" w:hAnsi="Book Antiqua"/>
          <w:i/>
          <w:kern w:val="2"/>
          <w:lang w:eastAsia="zh-CN"/>
        </w:rPr>
        <w:t>PLoS</w:t>
      </w:r>
      <w:proofErr w:type="spellEnd"/>
      <w:r w:rsidRPr="00434D69">
        <w:rPr>
          <w:rFonts w:ascii="Book Antiqua" w:eastAsia="SimSun" w:hAnsi="Book Antiqua"/>
          <w:i/>
          <w:kern w:val="2"/>
          <w:lang w:eastAsia="zh-CN"/>
        </w:rPr>
        <w:t xml:space="preserve"> One</w:t>
      </w:r>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7</w:t>
      </w:r>
      <w:r w:rsidRPr="00434D69">
        <w:rPr>
          <w:rFonts w:ascii="Book Antiqua" w:eastAsia="SimSun" w:hAnsi="Book Antiqua"/>
          <w:kern w:val="2"/>
          <w:lang w:eastAsia="zh-CN"/>
        </w:rPr>
        <w:t>: e45078 [PMID: 23110043 DOI: 10.1371/journal.pone.0045078]</w:t>
      </w:r>
    </w:p>
    <w:p w14:paraId="635A6F7F"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71 </w:t>
      </w:r>
      <w:r w:rsidRPr="00434D69">
        <w:rPr>
          <w:rFonts w:ascii="Book Antiqua" w:eastAsia="SimSun" w:hAnsi="Book Antiqua"/>
          <w:b/>
          <w:kern w:val="2"/>
          <w:lang w:eastAsia="zh-CN"/>
        </w:rPr>
        <w:t>Xu P</w:t>
      </w:r>
      <w:r w:rsidRPr="00434D69">
        <w:rPr>
          <w:rFonts w:ascii="Book Antiqua" w:eastAsia="SimSun" w:hAnsi="Book Antiqua"/>
          <w:kern w:val="2"/>
          <w:lang w:eastAsia="zh-CN"/>
        </w:rPr>
        <w:t>, Wang J, Yang ZW, Lou XL, Chen C. Regulatory roles of the PI3K/</w:t>
      </w:r>
      <w:proofErr w:type="spellStart"/>
      <w:r w:rsidRPr="00434D69">
        <w:rPr>
          <w:rFonts w:ascii="Book Antiqua" w:eastAsia="SimSun" w:hAnsi="Book Antiqua"/>
          <w:kern w:val="2"/>
          <w:lang w:eastAsia="zh-CN"/>
        </w:rPr>
        <w:t>Akt</w:t>
      </w:r>
      <w:proofErr w:type="spellEnd"/>
      <w:r w:rsidRPr="00434D69">
        <w:rPr>
          <w:rFonts w:ascii="Book Antiqua" w:eastAsia="SimSun" w:hAnsi="Book Antiqua"/>
          <w:kern w:val="2"/>
          <w:lang w:eastAsia="zh-CN"/>
        </w:rPr>
        <w:t xml:space="preserve"> signaling pathway in rats with severe acute pancreatitis. </w:t>
      </w:r>
      <w:proofErr w:type="spellStart"/>
      <w:r w:rsidRPr="00434D69">
        <w:rPr>
          <w:rFonts w:ascii="Book Antiqua" w:eastAsia="SimSun" w:hAnsi="Book Antiqua"/>
          <w:i/>
          <w:kern w:val="2"/>
          <w:lang w:eastAsia="zh-CN"/>
        </w:rPr>
        <w:t>PLoS</w:t>
      </w:r>
      <w:proofErr w:type="spellEnd"/>
      <w:r w:rsidRPr="00434D69">
        <w:rPr>
          <w:rFonts w:ascii="Book Antiqua" w:eastAsia="SimSun" w:hAnsi="Book Antiqua"/>
          <w:i/>
          <w:kern w:val="2"/>
          <w:lang w:eastAsia="zh-CN"/>
        </w:rPr>
        <w:t xml:space="preserve"> One</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8</w:t>
      </w:r>
      <w:r w:rsidRPr="00434D69">
        <w:rPr>
          <w:rFonts w:ascii="Book Antiqua" w:eastAsia="SimSun" w:hAnsi="Book Antiqua"/>
          <w:kern w:val="2"/>
          <w:lang w:eastAsia="zh-CN"/>
        </w:rPr>
        <w:t>: e81767 [PMID: 24312352 DOI: 10.1371/journal.pone.0081767]</w:t>
      </w:r>
    </w:p>
    <w:p w14:paraId="1F7433C7"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lastRenderedPageBreak/>
        <w:t xml:space="preserve">72 </w:t>
      </w:r>
      <w:proofErr w:type="spellStart"/>
      <w:r w:rsidRPr="00434D69">
        <w:rPr>
          <w:rFonts w:ascii="Book Antiqua" w:eastAsia="SimSun" w:hAnsi="Book Antiqua"/>
          <w:b/>
          <w:kern w:val="2"/>
          <w:lang w:eastAsia="zh-CN"/>
        </w:rPr>
        <w:t>Gukovskaya</w:t>
      </w:r>
      <w:proofErr w:type="spellEnd"/>
      <w:r w:rsidRPr="00434D69">
        <w:rPr>
          <w:rFonts w:ascii="Book Antiqua" w:eastAsia="SimSun" w:hAnsi="Book Antiqua"/>
          <w:b/>
          <w:kern w:val="2"/>
          <w:lang w:eastAsia="zh-CN"/>
        </w:rPr>
        <w:t xml:space="preserve"> AS</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Gukovsky</w:t>
      </w:r>
      <w:proofErr w:type="spellEnd"/>
      <w:r w:rsidRPr="00434D69">
        <w:rPr>
          <w:rFonts w:ascii="Book Antiqua" w:eastAsia="SimSun" w:hAnsi="Book Antiqua"/>
          <w:kern w:val="2"/>
          <w:lang w:eastAsia="zh-CN"/>
        </w:rPr>
        <w:t xml:space="preserve"> I. Autophagy and pancreatitis. </w:t>
      </w:r>
      <w:r w:rsidRPr="00434D69">
        <w:rPr>
          <w:rFonts w:ascii="Book Antiqua" w:eastAsia="SimSun" w:hAnsi="Book Antiqua"/>
          <w:i/>
          <w:kern w:val="2"/>
          <w:lang w:eastAsia="zh-CN"/>
        </w:rPr>
        <w:t xml:space="preserve">Am J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Gastrointest</w:t>
      </w:r>
      <w:proofErr w:type="spellEnd"/>
      <w:r w:rsidRPr="00434D69">
        <w:rPr>
          <w:rFonts w:ascii="Book Antiqua" w:eastAsia="SimSun" w:hAnsi="Book Antiqua"/>
          <w:i/>
          <w:kern w:val="2"/>
          <w:lang w:eastAsia="zh-CN"/>
        </w:rPr>
        <w:t xml:space="preserve"> Liver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kern w:val="2"/>
          <w:lang w:eastAsia="zh-CN"/>
        </w:rPr>
        <w:t xml:space="preserve"> 2012; </w:t>
      </w:r>
      <w:r w:rsidRPr="00434D69">
        <w:rPr>
          <w:rFonts w:ascii="Book Antiqua" w:eastAsia="SimSun" w:hAnsi="Book Antiqua"/>
          <w:b/>
          <w:kern w:val="2"/>
          <w:lang w:eastAsia="zh-CN"/>
        </w:rPr>
        <w:t>303</w:t>
      </w:r>
      <w:r w:rsidRPr="00434D69">
        <w:rPr>
          <w:rFonts w:ascii="Book Antiqua" w:eastAsia="SimSun" w:hAnsi="Book Antiqua"/>
          <w:kern w:val="2"/>
          <w:lang w:eastAsia="zh-CN"/>
        </w:rPr>
        <w:t>: G993-G1003 [PMID: 22961802 DOI: 10.1152/ajpgi.00122.2012]</w:t>
      </w:r>
    </w:p>
    <w:p w14:paraId="47F32E9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73 </w:t>
      </w:r>
      <w:r w:rsidRPr="00434D69">
        <w:rPr>
          <w:rFonts w:ascii="Book Antiqua" w:eastAsia="SimSun" w:hAnsi="Book Antiqua"/>
          <w:b/>
          <w:kern w:val="2"/>
          <w:lang w:eastAsia="zh-CN"/>
        </w:rPr>
        <w:t>Yan D</w:t>
      </w:r>
      <w:r w:rsidRPr="00434D69">
        <w:rPr>
          <w:rFonts w:ascii="Book Antiqua" w:eastAsia="SimSun" w:hAnsi="Book Antiqua"/>
          <w:kern w:val="2"/>
          <w:lang w:eastAsia="zh-CN"/>
        </w:rPr>
        <w:t xml:space="preserve">, Wang HW, Bowman RL, Joyce JA. STAT3 and STAT6 Signaling Pathways Synergize to Promote Cathepsin Secretion from Macrophages via IRE1α Activation. </w:t>
      </w:r>
      <w:r w:rsidRPr="00434D69">
        <w:rPr>
          <w:rFonts w:ascii="Book Antiqua" w:eastAsia="SimSun" w:hAnsi="Book Antiqua"/>
          <w:i/>
          <w:kern w:val="2"/>
          <w:lang w:eastAsia="zh-CN"/>
        </w:rPr>
        <w:t>Cell Rep</w:t>
      </w:r>
      <w:r w:rsidRPr="00434D69">
        <w:rPr>
          <w:rFonts w:ascii="Book Antiqua" w:eastAsia="SimSun" w:hAnsi="Book Antiqua"/>
          <w:kern w:val="2"/>
          <w:lang w:eastAsia="zh-CN"/>
        </w:rPr>
        <w:t xml:space="preserve"> 2016; </w:t>
      </w:r>
      <w:r w:rsidRPr="00434D69">
        <w:rPr>
          <w:rFonts w:ascii="Book Antiqua" w:eastAsia="SimSun" w:hAnsi="Book Antiqua"/>
          <w:b/>
          <w:kern w:val="2"/>
          <w:lang w:eastAsia="zh-CN"/>
        </w:rPr>
        <w:t>16</w:t>
      </w:r>
      <w:r w:rsidRPr="00434D69">
        <w:rPr>
          <w:rFonts w:ascii="Book Antiqua" w:eastAsia="SimSun" w:hAnsi="Book Antiqua"/>
          <w:kern w:val="2"/>
          <w:lang w:eastAsia="zh-CN"/>
        </w:rPr>
        <w:t>: 2914-2927 [PMID: 27626662 DOI: 10.1016/j.celrep.2016.08.035]</w:t>
      </w:r>
    </w:p>
    <w:p w14:paraId="574E18E9"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74 </w:t>
      </w:r>
      <w:r w:rsidRPr="00434D69">
        <w:rPr>
          <w:rFonts w:ascii="Book Antiqua" w:eastAsia="SimSun" w:hAnsi="Book Antiqua"/>
          <w:b/>
          <w:kern w:val="2"/>
          <w:lang w:eastAsia="zh-CN"/>
        </w:rPr>
        <w:t>Zhou Y</w:t>
      </w:r>
      <w:r w:rsidRPr="00434D69">
        <w:rPr>
          <w:rFonts w:ascii="Book Antiqua" w:eastAsia="SimSun" w:hAnsi="Book Antiqua"/>
          <w:kern w:val="2"/>
          <w:lang w:eastAsia="zh-CN"/>
        </w:rPr>
        <w:t xml:space="preserve">, Lee J, Reno CM, Sun C, Park SW, Chung J, Lee J, Fisher SJ, White MF, </w:t>
      </w:r>
      <w:proofErr w:type="spellStart"/>
      <w:r w:rsidRPr="00434D69">
        <w:rPr>
          <w:rFonts w:ascii="Book Antiqua" w:eastAsia="SimSun" w:hAnsi="Book Antiqua"/>
          <w:kern w:val="2"/>
          <w:lang w:eastAsia="zh-CN"/>
        </w:rPr>
        <w:t>Biddinger</w:t>
      </w:r>
      <w:proofErr w:type="spellEnd"/>
      <w:r w:rsidRPr="00434D69">
        <w:rPr>
          <w:rFonts w:ascii="Book Antiqua" w:eastAsia="SimSun" w:hAnsi="Book Antiqua"/>
          <w:kern w:val="2"/>
          <w:lang w:eastAsia="zh-CN"/>
        </w:rPr>
        <w:t xml:space="preserve"> SB, </w:t>
      </w:r>
      <w:proofErr w:type="spellStart"/>
      <w:r w:rsidRPr="00434D69">
        <w:rPr>
          <w:rFonts w:ascii="Book Antiqua" w:eastAsia="SimSun" w:hAnsi="Book Antiqua"/>
          <w:kern w:val="2"/>
          <w:lang w:eastAsia="zh-CN"/>
        </w:rPr>
        <w:t>Ozcan</w:t>
      </w:r>
      <w:proofErr w:type="spellEnd"/>
      <w:r w:rsidRPr="00434D69">
        <w:rPr>
          <w:rFonts w:ascii="Book Antiqua" w:eastAsia="SimSun" w:hAnsi="Book Antiqua"/>
          <w:kern w:val="2"/>
          <w:lang w:eastAsia="zh-CN"/>
        </w:rPr>
        <w:t xml:space="preserve"> U. Regulation of glucose homeostasis through a XBP-1-FoxO1 interaction. </w:t>
      </w:r>
      <w:r w:rsidRPr="00434D69">
        <w:rPr>
          <w:rFonts w:ascii="Book Antiqua" w:eastAsia="SimSun" w:hAnsi="Book Antiqua"/>
          <w:i/>
          <w:kern w:val="2"/>
          <w:lang w:eastAsia="zh-CN"/>
        </w:rPr>
        <w:t>Nat Med</w:t>
      </w:r>
      <w:r w:rsidRPr="00434D69">
        <w:rPr>
          <w:rFonts w:ascii="Book Antiqua" w:eastAsia="SimSun" w:hAnsi="Book Antiqua"/>
          <w:kern w:val="2"/>
          <w:lang w:eastAsia="zh-CN"/>
        </w:rPr>
        <w:t xml:space="preserve"> 2011; </w:t>
      </w:r>
      <w:r w:rsidRPr="00434D69">
        <w:rPr>
          <w:rFonts w:ascii="Book Antiqua" w:eastAsia="SimSun" w:hAnsi="Book Antiqua"/>
          <w:b/>
          <w:kern w:val="2"/>
          <w:lang w:eastAsia="zh-CN"/>
        </w:rPr>
        <w:t>17</w:t>
      </w:r>
      <w:r w:rsidRPr="00434D69">
        <w:rPr>
          <w:rFonts w:ascii="Book Antiqua" w:eastAsia="SimSun" w:hAnsi="Book Antiqua"/>
          <w:kern w:val="2"/>
          <w:lang w:eastAsia="zh-CN"/>
        </w:rPr>
        <w:t>: 356-365 [PMID: 21317886 DOI: 10.1038/nm.2293]</w:t>
      </w:r>
    </w:p>
    <w:p w14:paraId="6A1E913D"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75 </w:t>
      </w:r>
      <w:r w:rsidRPr="00434D69">
        <w:rPr>
          <w:rFonts w:ascii="Book Antiqua" w:eastAsia="SimSun" w:hAnsi="Book Antiqua"/>
          <w:b/>
          <w:kern w:val="2"/>
          <w:lang w:eastAsia="zh-CN"/>
        </w:rPr>
        <w:t>Li N</w:t>
      </w:r>
      <w:r w:rsidRPr="00434D69">
        <w:rPr>
          <w:rFonts w:ascii="Book Antiqua" w:eastAsia="SimSun" w:hAnsi="Book Antiqua"/>
          <w:kern w:val="2"/>
          <w:lang w:eastAsia="zh-CN"/>
        </w:rPr>
        <w:t xml:space="preserve">, Wu X, Holzer RG, Lee JH, </w:t>
      </w:r>
      <w:proofErr w:type="spellStart"/>
      <w:r w:rsidRPr="00434D69">
        <w:rPr>
          <w:rFonts w:ascii="Book Antiqua" w:eastAsia="SimSun" w:hAnsi="Book Antiqua"/>
          <w:kern w:val="2"/>
          <w:lang w:eastAsia="zh-CN"/>
        </w:rPr>
        <w:t>Todoric</w:t>
      </w:r>
      <w:proofErr w:type="spellEnd"/>
      <w:r w:rsidRPr="00434D69">
        <w:rPr>
          <w:rFonts w:ascii="Book Antiqua" w:eastAsia="SimSun" w:hAnsi="Book Antiqua"/>
          <w:kern w:val="2"/>
          <w:lang w:eastAsia="zh-CN"/>
        </w:rPr>
        <w:t xml:space="preserve"> J, Park EJ, Ogata H, </w:t>
      </w:r>
      <w:proofErr w:type="spellStart"/>
      <w:r w:rsidRPr="00434D69">
        <w:rPr>
          <w:rFonts w:ascii="Book Antiqua" w:eastAsia="SimSun" w:hAnsi="Book Antiqua"/>
          <w:kern w:val="2"/>
          <w:lang w:eastAsia="zh-CN"/>
        </w:rPr>
        <w:t>Gukovskaya</w:t>
      </w:r>
      <w:proofErr w:type="spellEnd"/>
      <w:r w:rsidRPr="00434D69">
        <w:rPr>
          <w:rFonts w:ascii="Book Antiqua" w:eastAsia="SimSun" w:hAnsi="Book Antiqua"/>
          <w:kern w:val="2"/>
          <w:lang w:eastAsia="zh-CN"/>
        </w:rPr>
        <w:t xml:space="preserve"> AS, </w:t>
      </w:r>
      <w:proofErr w:type="spellStart"/>
      <w:r w:rsidRPr="00434D69">
        <w:rPr>
          <w:rFonts w:ascii="Book Antiqua" w:eastAsia="SimSun" w:hAnsi="Book Antiqua"/>
          <w:kern w:val="2"/>
          <w:lang w:eastAsia="zh-CN"/>
        </w:rPr>
        <w:t>Gukovsky</w:t>
      </w:r>
      <w:proofErr w:type="spellEnd"/>
      <w:r w:rsidRPr="00434D69">
        <w:rPr>
          <w:rFonts w:ascii="Book Antiqua" w:eastAsia="SimSun" w:hAnsi="Book Antiqua"/>
          <w:kern w:val="2"/>
          <w:lang w:eastAsia="zh-CN"/>
        </w:rPr>
        <w:t xml:space="preserve"> I, </w:t>
      </w:r>
      <w:proofErr w:type="spellStart"/>
      <w:r w:rsidRPr="00434D69">
        <w:rPr>
          <w:rFonts w:ascii="Book Antiqua" w:eastAsia="SimSun" w:hAnsi="Book Antiqua"/>
          <w:kern w:val="2"/>
          <w:lang w:eastAsia="zh-CN"/>
        </w:rPr>
        <w:t>Pizzo</w:t>
      </w:r>
      <w:proofErr w:type="spellEnd"/>
      <w:r w:rsidRPr="00434D69">
        <w:rPr>
          <w:rFonts w:ascii="Book Antiqua" w:eastAsia="SimSun" w:hAnsi="Book Antiqua"/>
          <w:kern w:val="2"/>
          <w:lang w:eastAsia="zh-CN"/>
        </w:rPr>
        <w:t xml:space="preserve"> DP, </w:t>
      </w:r>
      <w:proofErr w:type="spellStart"/>
      <w:r w:rsidRPr="00434D69">
        <w:rPr>
          <w:rFonts w:ascii="Book Antiqua" w:eastAsia="SimSun" w:hAnsi="Book Antiqua"/>
          <w:kern w:val="2"/>
          <w:lang w:eastAsia="zh-CN"/>
        </w:rPr>
        <w:t>VandenBerg</w:t>
      </w:r>
      <w:proofErr w:type="spellEnd"/>
      <w:r w:rsidRPr="00434D69">
        <w:rPr>
          <w:rFonts w:ascii="Book Antiqua" w:eastAsia="SimSun" w:hAnsi="Book Antiqua"/>
          <w:kern w:val="2"/>
          <w:lang w:eastAsia="zh-CN"/>
        </w:rPr>
        <w:t xml:space="preserve"> S, </w:t>
      </w:r>
      <w:proofErr w:type="spellStart"/>
      <w:r w:rsidRPr="00434D69">
        <w:rPr>
          <w:rFonts w:ascii="Book Antiqua" w:eastAsia="SimSun" w:hAnsi="Book Antiqua"/>
          <w:kern w:val="2"/>
          <w:lang w:eastAsia="zh-CN"/>
        </w:rPr>
        <w:t>Tarin</w:t>
      </w:r>
      <w:proofErr w:type="spellEnd"/>
      <w:r w:rsidRPr="00434D69">
        <w:rPr>
          <w:rFonts w:ascii="Book Antiqua" w:eastAsia="SimSun" w:hAnsi="Book Antiqua"/>
          <w:kern w:val="2"/>
          <w:lang w:eastAsia="zh-CN"/>
        </w:rPr>
        <w:t xml:space="preserve"> D, </w:t>
      </w:r>
      <w:proofErr w:type="spellStart"/>
      <w:r w:rsidRPr="00434D69">
        <w:rPr>
          <w:rFonts w:ascii="Book Antiqua" w:eastAsia="SimSun" w:hAnsi="Book Antiqua"/>
          <w:kern w:val="2"/>
          <w:lang w:eastAsia="zh-CN"/>
        </w:rPr>
        <w:t>Atay</w:t>
      </w:r>
      <w:proofErr w:type="spellEnd"/>
      <w:r w:rsidRPr="00434D69">
        <w:rPr>
          <w:rFonts w:ascii="Book Antiqua" w:eastAsia="SimSun" w:hAnsi="Book Antiqua"/>
          <w:kern w:val="2"/>
          <w:lang w:eastAsia="zh-CN"/>
        </w:rPr>
        <w:t xml:space="preserve"> C, </w:t>
      </w:r>
      <w:proofErr w:type="spellStart"/>
      <w:r w:rsidRPr="00434D69">
        <w:rPr>
          <w:rFonts w:ascii="Book Antiqua" w:eastAsia="SimSun" w:hAnsi="Book Antiqua"/>
          <w:kern w:val="2"/>
          <w:lang w:eastAsia="zh-CN"/>
        </w:rPr>
        <w:t>Arkan</w:t>
      </w:r>
      <w:proofErr w:type="spellEnd"/>
      <w:r w:rsidRPr="00434D69">
        <w:rPr>
          <w:rFonts w:ascii="Book Antiqua" w:eastAsia="SimSun" w:hAnsi="Book Antiqua"/>
          <w:kern w:val="2"/>
          <w:lang w:eastAsia="zh-CN"/>
        </w:rPr>
        <w:t xml:space="preserve"> MC, </w:t>
      </w:r>
      <w:proofErr w:type="spellStart"/>
      <w:r w:rsidRPr="00434D69">
        <w:rPr>
          <w:rFonts w:ascii="Book Antiqua" w:eastAsia="SimSun" w:hAnsi="Book Antiqua"/>
          <w:kern w:val="2"/>
          <w:lang w:eastAsia="zh-CN"/>
        </w:rPr>
        <w:t>Deerinck</w:t>
      </w:r>
      <w:proofErr w:type="spellEnd"/>
      <w:r w:rsidRPr="00434D69">
        <w:rPr>
          <w:rFonts w:ascii="Book Antiqua" w:eastAsia="SimSun" w:hAnsi="Book Antiqua"/>
          <w:kern w:val="2"/>
          <w:lang w:eastAsia="zh-CN"/>
        </w:rPr>
        <w:t xml:space="preserve"> TJ, </w:t>
      </w:r>
      <w:proofErr w:type="spellStart"/>
      <w:r w:rsidRPr="00434D69">
        <w:rPr>
          <w:rFonts w:ascii="Book Antiqua" w:eastAsia="SimSun" w:hAnsi="Book Antiqua"/>
          <w:kern w:val="2"/>
          <w:lang w:eastAsia="zh-CN"/>
        </w:rPr>
        <w:t>Moscat</w:t>
      </w:r>
      <w:proofErr w:type="spellEnd"/>
      <w:r w:rsidRPr="00434D69">
        <w:rPr>
          <w:rFonts w:ascii="Book Antiqua" w:eastAsia="SimSun" w:hAnsi="Book Antiqua"/>
          <w:kern w:val="2"/>
          <w:lang w:eastAsia="zh-CN"/>
        </w:rPr>
        <w:t xml:space="preserve"> J, Diaz-</w:t>
      </w:r>
      <w:proofErr w:type="spellStart"/>
      <w:r w:rsidRPr="00434D69">
        <w:rPr>
          <w:rFonts w:ascii="Book Antiqua" w:eastAsia="SimSun" w:hAnsi="Book Antiqua"/>
          <w:kern w:val="2"/>
          <w:lang w:eastAsia="zh-CN"/>
        </w:rPr>
        <w:t>Meco</w:t>
      </w:r>
      <w:proofErr w:type="spellEnd"/>
      <w:r w:rsidRPr="00434D69">
        <w:rPr>
          <w:rFonts w:ascii="Book Antiqua" w:eastAsia="SimSun" w:hAnsi="Book Antiqua"/>
          <w:kern w:val="2"/>
          <w:lang w:eastAsia="zh-CN"/>
        </w:rPr>
        <w:t xml:space="preserve"> M, Dawson D, Erkan M, </w:t>
      </w:r>
      <w:proofErr w:type="spellStart"/>
      <w:r w:rsidRPr="00434D69">
        <w:rPr>
          <w:rFonts w:ascii="Book Antiqua" w:eastAsia="SimSun" w:hAnsi="Book Antiqua"/>
          <w:kern w:val="2"/>
          <w:lang w:eastAsia="zh-CN"/>
        </w:rPr>
        <w:t>Kleeff</w:t>
      </w:r>
      <w:proofErr w:type="spellEnd"/>
      <w:r w:rsidRPr="00434D69">
        <w:rPr>
          <w:rFonts w:ascii="Book Antiqua" w:eastAsia="SimSun" w:hAnsi="Book Antiqua"/>
          <w:kern w:val="2"/>
          <w:lang w:eastAsia="zh-CN"/>
        </w:rPr>
        <w:t xml:space="preserve"> J, Karin M. Loss of acinar cell IKKα triggers spontaneous pancreatitis in mice. </w:t>
      </w:r>
      <w:r w:rsidRPr="00434D69">
        <w:rPr>
          <w:rFonts w:ascii="Book Antiqua" w:eastAsia="SimSun" w:hAnsi="Book Antiqua"/>
          <w:i/>
          <w:kern w:val="2"/>
          <w:lang w:eastAsia="zh-CN"/>
        </w:rPr>
        <w:t xml:space="preserve">J </w:t>
      </w:r>
      <w:proofErr w:type="spellStart"/>
      <w:r w:rsidRPr="00434D69">
        <w:rPr>
          <w:rFonts w:ascii="Book Antiqua" w:eastAsia="SimSun" w:hAnsi="Book Antiqua"/>
          <w:i/>
          <w:kern w:val="2"/>
          <w:lang w:eastAsia="zh-CN"/>
        </w:rPr>
        <w:t>Clin</w:t>
      </w:r>
      <w:proofErr w:type="spellEnd"/>
      <w:r w:rsidRPr="00434D69">
        <w:rPr>
          <w:rFonts w:ascii="Book Antiqua" w:eastAsia="SimSun" w:hAnsi="Book Antiqua"/>
          <w:i/>
          <w:kern w:val="2"/>
          <w:lang w:eastAsia="zh-CN"/>
        </w:rPr>
        <w:t xml:space="preserve"> Invest</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123</w:t>
      </w:r>
      <w:r w:rsidRPr="00434D69">
        <w:rPr>
          <w:rFonts w:ascii="Book Antiqua" w:eastAsia="SimSun" w:hAnsi="Book Antiqua"/>
          <w:kern w:val="2"/>
          <w:lang w:eastAsia="zh-CN"/>
        </w:rPr>
        <w:t>: 2231-2243 [PMID: 23563314 DOI: 10.1172/JCI64498]</w:t>
      </w:r>
    </w:p>
    <w:p w14:paraId="31B6AEE6"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76 </w:t>
      </w:r>
      <w:proofErr w:type="spellStart"/>
      <w:r w:rsidRPr="00434D69">
        <w:rPr>
          <w:rFonts w:ascii="Book Antiqua" w:eastAsia="SimSun" w:hAnsi="Book Antiqua"/>
          <w:b/>
          <w:kern w:val="2"/>
          <w:lang w:eastAsia="zh-CN"/>
        </w:rPr>
        <w:t>B'chir</w:t>
      </w:r>
      <w:proofErr w:type="spellEnd"/>
      <w:r w:rsidRPr="00434D69">
        <w:rPr>
          <w:rFonts w:ascii="Book Antiqua" w:eastAsia="SimSun" w:hAnsi="Book Antiqua"/>
          <w:b/>
          <w:kern w:val="2"/>
          <w:lang w:eastAsia="zh-CN"/>
        </w:rPr>
        <w:t xml:space="preserve"> W</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Maurin</w:t>
      </w:r>
      <w:proofErr w:type="spellEnd"/>
      <w:r w:rsidRPr="00434D69">
        <w:rPr>
          <w:rFonts w:ascii="Book Antiqua" w:eastAsia="SimSun" w:hAnsi="Book Antiqua"/>
          <w:kern w:val="2"/>
          <w:lang w:eastAsia="zh-CN"/>
        </w:rPr>
        <w:t xml:space="preserve"> AC, </w:t>
      </w:r>
      <w:proofErr w:type="spellStart"/>
      <w:r w:rsidRPr="00434D69">
        <w:rPr>
          <w:rFonts w:ascii="Book Antiqua" w:eastAsia="SimSun" w:hAnsi="Book Antiqua"/>
          <w:kern w:val="2"/>
          <w:lang w:eastAsia="zh-CN"/>
        </w:rPr>
        <w:t>Carraro</w:t>
      </w:r>
      <w:proofErr w:type="spellEnd"/>
      <w:r w:rsidRPr="00434D69">
        <w:rPr>
          <w:rFonts w:ascii="Book Antiqua" w:eastAsia="SimSun" w:hAnsi="Book Antiqua"/>
          <w:kern w:val="2"/>
          <w:lang w:eastAsia="zh-CN"/>
        </w:rPr>
        <w:t xml:space="preserve"> V, </w:t>
      </w:r>
      <w:proofErr w:type="spellStart"/>
      <w:r w:rsidRPr="00434D69">
        <w:rPr>
          <w:rFonts w:ascii="Book Antiqua" w:eastAsia="SimSun" w:hAnsi="Book Antiqua"/>
          <w:kern w:val="2"/>
          <w:lang w:eastAsia="zh-CN"/>
        </w:rPr>
        <w:t>Averous</w:t>
      </w:r>
      <w:proofErr w:type="spellEnd"/>
      <w:r w:rsidRPr="00434D69">
        <w:rPr>
          <w:rFonts w:ascii="Book Antiqua" w:eastAsia="SimSun" w:hAnsi="Book Antiqua"/>
          <w:kern w:val="2"/>
          <w:lang w:eastAsia="zh-CN"/>
        </w:rPr>
        <w:t xml:space="preserve"> J, </w:t>
      </w:r>
      <w:proofErr w:type="spellStart"/>
      <w:r w:rsidRPr="00434D69">
        <w:rPr>
          <w:rFonts w:ascii="Book Antiqua" w:eastAsia="SimSun" w:hAnsi="Book Antiqua"/>
          <w:kern w:val="2"/>
          <w:lang w:eastAsia="zh-CN"/>
        </w:rPr>
        <w:t>Jousse</w:t>
      </w:r>
      <w:proofErr w:type="spellEnd"/>
      <w:r w:rsidRPr="00434D69">
        <w:rPr>
          <w:rFonts w:ascii="Book Antiqua" w:eastAsia="SimSun" w:hAnsi="Book Antiqua"/>
          <w:kern w:val="2"/>
          <w:lang w:eastAsia="zh-CN"/>
        </w:rPr>
        <w:t xml:space="preserve"> C, </w:t>
      </w:r>
      <w:proofErr w:type="spellStart"/>
      <w:r w:rsidRPr="00434D69">
        <w:rPr>
          <w:rFonts w:ascii="Book Antiqua" w:eastAsia="SimSun" w:hAnsi="Book Antiqua"/>
          <w:kern w:val="2"/>
          <w:lang w:eastAsia="zh-CN"/>
        </w:rPr>
        <w:t>Muranishi</w:t>
      </w:r>
      <w:proofErr w:type="spellEnd"/>
      <w:r w:rsidRPr="00434D69">
        <w:rPr>
          <w:rFonts w:ascii="Book Antiqua" w:eastAsia="SimSun" w:hAnsi="Book Antiqua"/>
          <w:kern w:val="2"/>
          <w:lang w:eastAsia="zh-CN"/>
        </w:rPr>
        <w:t xml:space="preserve"> Y, Parry L, </w:t>
      </w:r>
      <w:proofErr w:type="spellStart"/>
      <w:r w:rsidRPr="00434D69">
        <w:rPr>
          <w:rFonts w:ascii="Book Antiqua" w:eastAsia="SimSun" w:hAnsi="Book Antiqua"/>
          <w:kern w:val="2"/>
          <w:lang w:eastAsia="zh-CN"/>
        </w:rPr>
        <w:t>Stepien</w:t>
      </w:r>
      <w:proofErr w:type="spellEnd"/>
      <w:r w:rsidRPr="00434D69">
        <w:rPr>
          <w:rFonts w:ascii="Book Antiqua" w:eastAsia="SimSun" w:hAnsi="Book Antiqua"/>
          <w:kern w:val="2"/>
          <w:lang w:eastAsia="zh-CN"/>
        </w:rPr>
        <w:t xml:space="preserve"> G, </w:t>
      </w:r>
      <w:proofErr w:type="spellStart"/>
      <w:r w:rsidRPr="00434D69">
        <w:rPr>
          <w:rFonts w:ascii="Book Antiqua" w:eastAsia="SimSun" w:hAnsi="Book Antiqua"/>
          <w:kern w:val="2"/>
          <w:lang w:eastAsia="zh-CN"/>
        </w:rPr>
        <w:t>Fafournoux</w:t>
      </w:r>
      <w:proofErr w:type="spellEnd"/>
      <w:r w:rsidRPr="00434D69">
        <w:rPr>
          <w:rFonts w:ascii="Book Antiqua" w:eastAsia="SimSun" w:hAnsi="Book Antiqua"/>
          <w:kern w:val="2"/>
          <w:lang w:eastAsia="zh-CN"/>
        </w:rPr>
        <w:t xml:space="preserve"> P, </w:t>
      </w:r>
      <w:proofErr w:type="spellStart"/>
      <w:r w:rsidRPr="00434D69">
        <w:rPr>
          <w:rFonts w:ascii="Book Antiqua" w:eastAsia="SimSun" w:hAnsi="Book Antiqua"/>
          <w:kern w:val="2"/>
          <w:lang w:eastAsia="zh-CN"/>
        </w:rPr>
        <w:t>Bruhat</w:t>
      </w:r>
      <w:proofErr w:type="spellEnd"/>
      <w:r w:rsidRPr="00434D69">
        <w:rPr>
          <w:rFonts w:ascii="Book Antiqua" w:eastAsia="SimSun" w:hAnsi="Book Antiqua"/>
          <w:kern w:val="2"/>
          <w:lang w:eastAsia="zh-CN"/>
        </w:rPr>
        <w:t xml:space="preserve"> A. The eIF2α/ATF4 pathway is essential for stress-induced autophagy gene expression. </w:t>
      </w:r>
      <w:r w:rsidRPr="00434D69">
        <w:rPr>
          <w:rFonts w:ascii="Book Antiqua" w:eastAsia="SimSun" w:hAnsi="Book Antiqua"/>
          <w:i/>
          <w:kern w:val="2"/>
          <w:lang w:eastAsia="zh-CN"/>
        </w:rPr>
        <w:t>Nucleic Acids Res</w:t>
      </w:r>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41</w:t>
      </w:r>
      <w:r w:rsidRPr="00434D69">
        <w:rPr>
          <w:rFonts w:ascii="Book Antiqua" w:eastAsia="SimSun" w:hAnsi="Book Antiqua"/>
          <w:kern w:val="2"/>
          <w:lang w:eastAsia="zh-CN"/>
        </w:rPr>
        <w:t>: 7683-7699 [PMID: 23804767 DOI: 10.1093/</w:t>
      </w:r>
      <w:proofErr w:type="spellStart"/>
      <w:r w:rsidRPr="00434D69">
        <w:rPr>
          <w:rFonts w:ascii="Book Antiqua" w:eastAsia="SimSun" w:hAnsi="Book Antiqua"/>
          <w:kern w:val="2"/>
          <w:lang w:eastAsia="zh-CN"/>
        </w:rPr>
        <w:t>nar</w:t>
      </w:r>
      <w:proofErr w:type="spellEnd"/>
      <w:r w:rsidRPr="00434D69">
        <w:rPr>
          <w:rFonts w:ascii="Book Antiqua" w:eastAsia="SimSun" w:hAnsi="Book Antiqua"/>
          <w:kern w:val="2"/>
          <w:lang w:eastAsia="zh-CN"/>
        </w:rPr>
        <w:t>/gkt563]</w:t>
      </w:r>
    </w:p>
    <w:p w14:paraId="486069F2"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77 </w:t>
      </w:r>
      <w:proofErr w:type="spellStart"/>
      <w:r w:rsidRPr="00434D69">
        <w:rPr>
          <w:rFonts w:ascii="Book Antiqua" w:eastAsia="SimSun" w:hAnsi="Book Antiqua"/>
          <w:b/>
          <w:kern w:val="2"/>
          <w:lang w:eastAsia="zh-CN"/>
        </w:rPr>
        <w:t>Zalckvar</w:t>
      </w:r>
      <w:proofErr w:type="spellEnd"/>
      <w:r w:rsidRPr="00434D69">
        <w:rPr>
          <w:rFonts w:ascii="Book Antiqua" w:eastAsia="SimSun" w:hAnsi="Book Antiqua"/>
          <w:b/>
          <w:kern w:val="2"/>
          <w:lang w:eastAsia="zh-CN"/>
        </w:rPr>
        <w:t xml:space="preserve"> E</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Berissi</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Mizrachy</w:t>
      </w:r>
      <w:proofErr w:type="spellEnd"/>
      <w:r w:rsidRPr="00434D69">
        <w:rPr>
          <w:rFonts w:ascii="Book Antiqua" w:eastAsia="SimSun" w:hAnsi="Book Antiqua"/>
          <w:kern w:val="2"/>
          <w:lang w:eastAsia="zh-CN"/>
        </w:rPr>
        <w:t xml:space="preserve"> L, </w:t>
      </w:r>
      <w:proofErr w:type="spellStart"/>
      <w:r w:rsidRPr="00434D69">
        <w:rPr>
          <w:rFonts w:ascii="Book Antiqua" w:eastAsia="SimSun" w:hAnsi="Book Antiqua"/>
          <w:kern w:val="2"/>
          <w:lang w:eastAsia="zh-CN"/>
        </w:rPr>
        <w:t>Idelchuk</w:t>
      </w:r>
      <w:proofErr w:type="spellEnd"/>
      <w:r w:rsidRPr="00434D69">
        <w:rPr>
          <w:rFonts w:ascii="Book Antiqua" w:eastAsia="SimSun" w:hAnsi="Book Antiqua"/>
          <w:kern w:val="2"/>
          <w:lang w:eastAsia="zh-CN"/>
        </w:rPr>
        <w:t xml:space="preserve"> Y, </w:t>
      </w:r>
      <w:proofErr w:type="spellStart"/>
      <w:r w:rsidRPr="00434D69">
        <w:rPr>
          <w:rFonts w:ascii="Book Antiqua" w:eastAsia="SimSun" w:hAnsi="Book Antiqua"/>
          <w:kern w:val="2"/>
          <w:lang w:eastAsia="zh-CN"/>
        </w:rPr>
        <w:t>Koren</w:t>
      </w:r>
      <w:proofErr w:type="spellEnd"/>
      <w:r w:rsidRPr="00434D69">
        <w:rPr>
          <w:rFonts w:ascii="Book Antiqua" w:eastAsia="SimSun" w:hAnsi="Book Antiqua"/>
          <w:kern w:val="2"/>
          <w:lang w:eastAsia="zh-CN"/>
        </w:rPr>
        <w:t xml:space="preserve"> I, Eisenstein M, </w:t>
      </w:r>
      <w:proofErr w:type="spellStart"/>
      <w:r w:rsidRPr="00434D69">
        <w:rPr>
          <w:rFonts w:ascii="Book Antiqua" w:eastAsia="SimSun" w:hAnsi="Book Antiqua"/>
          <w:kern w:val="2"/>
          <w:lang w:eastAsia="zh-CN"/>
        </w:rPr>
        <w:t>Sabanay</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Pinkas-Kramarski</w:t>
      </w:r>
      <w:proofErr w:type="spellEnd"/>
      <w:r w:rsidRPr="00434D69">
        <w:rPr>
          <w:rFonts w:ascii="Book Antiqua" w:eastAsia="SimSun" w:hAnsi="Book Antiqua"/>
          <w:kern w:val="2"/>
          <w:lang w:eastAsia="zh-CN"/>
        </w:rPr>
        <w:t xml:space="preserve"> R, Kimchi A. DAP-kinase-mediated phosphorylation on the BH3 domain of </w:t>
      </w:r>
      <w:proofErr w:type="spellStart"/>
      <w:r w:rsidRPr="00434D69">
        <w:rPr>
          <w:rFonts w:ascii="Book Antiqua" w:eastAsia="SimSun" w:hAnsi="Book Antiqua"/>
          <w:kern w:val="2"/>
          <w:lang w:eastAsia="zh-CN"/>
        </w:rPr>
        <w:t>beclin</w:t>
      </w:r>
      <w:proofErr w:type="spellEnd"/>
      <w:r w:rsidRPr="00434D69">
        <w:rPr>
          <w:rFonts w:ascii="Book Antiqua" w:eastAsia="SimSun" w:hAnsi="Book Antiqua"/>
          <w:kern w:val="2"/>
          <w:lang w:eastAsia="zh-CN"/>
        </w:rPr>
        <w:t xml:space="preserve"> 1 promotes dissociation of </w:t>
      </w:r>
      <w:proofErr w:type="spellStart"/>
      <w:r w:rsidRPr="00434D69">
        <w:rPr>
          <w:rFonts w:ascii="Book Antiqua" w:eastAsia="SimSun" w:hAnsi="Book Antiqua"/>
          <w:kern w:val="2"/>
          <w:lang w:eastAsia="zh-CN"/>
        </w:rPr>
        <w:t>beclin</w:t>
      </w:r>
      <w:proofErr w:type="spellEnd"/>
      <w:r w:rsidRPr="00434D69">
        <w:rPr>
          <w:rFonts w:ascii="Book Antiqua" w:eastAsia="SimSun" w:hAnsi="Book Antiqua"/>
          <w:kern w:val="2"/>
          <w:lang w:eastAsia="zh-CN"/>
        </w:rPr>
        <w:t xml:space="preserve"> 1 from </w:t>
      </w:r>
      <w:proofErr w:type="spellStart"/>
      <w:r w:rsidRPr="00434D69">
        <w:rPr>
          <w:rFonts w:ascii="Book Antiqua" w:eastAsia="SimSun" w:hAnsi="Book Antiqua"/>
          <w:kern w:val="2"/>
          <w:lang w:eastAsia="zh-CN"/>
        </w:rPr>
        <w:t>Bcl</w:t>
      </w:r>
      <w:proofErr w:type="spellEnd"/>
      <w:r w:rsidRPr="00434D69">
        <w:rPr>
          <w:rFonts w:ascii="Book Antiqua" w:eastAsia="SimSun" w:hAnsi="Book Antiqua"/>
          <w:kern w:val="2"/>
          <w:lang w:eastAsia="zh-CN"/>
        </w:rPr>
        <w:t xml:space="preserve">-XL and induction of autophagy. </w:t>
      </w:r>
      <w:r w:rsidRPr="00434D69">
        <w:rPr>
          <w:rFonts w:ascii="Book Antiqua" w:eastAsia="SimSun" w:hAnsi="Book Antiqua"/>
          <w:i/>
          <w:kern w:val="2"/>
          <w:lang w:eastAsia="zh-CN"/>
        </w:rPr>
        <w:t>EMBO Rep</w:t>
      </w:r>
      <w:r w:rsidRPr="00434D69">
        <w:rPr>
          <w:rFonts w:ascii="Book Antiqua" w:eastAsia="SimSun" w:hAnsi="Book Antiqua"/>
          <w:kern w:val="2"/>
          <w:lang w:eastAsia="zh-CN"/>
        </w:rPr>
        <w:t xml:space="preserve"> 2009; </w:t>
      </w:r>
      <w:r w:rsidRPr="00434D69">
        <w:rPr>
          <w:rFonts w:ascii="Book Antiqua" w:eastAsia="SimSun" w:hAnsi="Book Antiqua"/>
          <w:b/>
          <w:kern w:val="2"/>
          <w:lang w:eastAsia="zh-CN"/>
        </w:rPr>
        <w:t>10</w:t>
      </w:r>
      <w:r w:rsidRPr="00434D69">
        <w:rPr>
          <w:rFonts w:ascii="Book Antiqua" w:eastAsia="SimSun" w:hAnsi="Book Antiqua"/>
          <w:kern w:val="2"/>
          <w:lang w:eastAsia="zh-CN"/>
        </w:rPr>
        <w:t>: 285-292 [PMID: 19180116 DOI: 10.1038/embor.2008.246]</w:t>
      </w:r>
    </w:p>
    <w:p w14:paraId="35CD5230"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78 </w:t>
      </w:r>
      <w:proofErr w:type="spellStart"/>
      <w:r w:rsidRPr="00434D69">
        <w:rPr>
          <w:rFonts w:ascii="Book Antiqua" w:eastAsia="SimSun" w:hAnsi="Book Antiqua"/>
          <w:b/>
          <w:kern w:val="2"/>
          <w:lang w:eastAsia="zh-CN"/>
        </w:rPr>
        <w:t>Solakoglu</w:t>
      </w:r>
      <w:proofErr w:type="spellEnd"/>
      <w:r w:rsidRPr="00434D69">
        <w:rPr>
          <w:rFonts w:ascii="Book Antiqua" w:eastAsia="SimSun" w:hAnsi="Book Antiqua"/>
          <w:b/>
          <w:kern w:val="2"/>
          <w:lang w:eastAsia="zh-CN"/>
        </w:rPr>
        <w:t xml:space="preserve"> T</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Akyol</w:t>
      </w:r>
      <w:proofErr w:type="spellEnd"/>
      <w:r w:rsidRPr="00434D69">
        <w:rPr>
          <w:rFonts w:ascii="Book Antiqua" w:eastAsia="SimSun" w:hAnsi="Book Antiqua"/>
          <w:kern w:val="2"/>
          <w:lang w:eastAsia="zh-CN"/>
        </w:rPr>
        <w:t xml:space="preserve"> P, </w:t>
      </w:r>
      <w:proofErr w:type="spellStart"/>
      <w:r w:rsidRPr="00434D69">
        <w:rPr>
          <w:rFonts w:ascii="Book Antiqua" w:eastAsia="SimSun" w:hAnsi="Book Antiqua"/>
          <w:kern w:val="2"/>
          <w:lang w:eastAsia="zh-CN"/>
        </w:rPr>
        <w:t>Guney</w:t>
      </w:r>
      <w:proofErr w:type="spellEnd"/>
      <w:r w:rsidRPr="00434D69">
        <w:rPr>
          <w:rFonts w:ascii="Book Antiqua" w:eastAsia="SimSun" w:hAnsi="Book Antiqua"/>
          <w:kern w:val="2"/>
          <w:lang w:eastAsia="zh-CN"/>
        </w:rPr>
        <w:t xml:space="preserve"> T, </w:t>
      </w:r>
      <w:proofErr w:type="spellStart"/>
      <w:r w:rsidRPr="00434D69">
        <w:rPr>
          <w:rFonts w:ascii="Book Antiqua" w:eastAsia="SimSun" w:hAnsi="Book Antiqua"/>
          <w:kern w:val="2"/>
          <w:lang w:eastAsia="zh-CN"/>
        </w:rPr>
        <w:t>Dilek</w:t>
      </w:r>
      <w:proofErr w:type="spellEnd"/>
      <w:r w:rsidRPr="00434D69">
        <w:rPr>
          <w:rFonts w:ascii="Book Antiqua" w:eastAsia="SimSun" w:hAnsi="Book Antiqua"/>
          <w:kern w:val="2"/>
          <w:lang w:eastAsia="zh-CN"/>
        </w:rPr>
        <w:t xml:space="preserve"> I, </w:t>
      </w:r>
      <w:proofErr w:type="spellStart"/>
      <w:r w:rsidRPr="00434D69">
        <w:rPr>
          <w:rFonts w:ascii="Book Antiqua" w:eastAsia="SimSun" w:hAnsi="Book Antiqua"/>
          <w:kern w:val="2"/>
          <w:lang w:eastAsia="zh-CN"/>
        </w:rPr>
        <w:t>Atalay</w:t>
      </w:r>
      <w:proofErr w:type="spellEnd"/>
      <w:r w:rsidRPr="00434D69">
        <w:rPr>
          <w:rFonts w:ascii="Book Antiqua" w:eastAsia="SimSun" w:hAnsi="Book Antiqua"/>
          <w:kern w:val="2"/>
          <w:lang w:eastAsia="zh-CN"/>
        </w:rPr>
        <w:t xml:space="preserve"> R, </w:t>
      </w:r>
      <w:proofErr w:type="spellStart"/>
      <w:r w:rsidRPr="00434D69">
        <w:rPr>
          <w:rFonts w:ascii="Book Antiqua" w:eastAsia="SimSun" w:hAnsi="Book Antiqua"/>
          <w:kern w:val="2"/>
          <w:lang w:eastAsia="zh-CN"/>
        </w:rPr>
        <w:t>Koseoglu</w:t>
      </w:r>
      <w:proofErr w:type="spellEnd"/>
      <w:r w:rsidRPr="00434D69">
        <w:rPr>
          <w:rFonts w:ascii="Book Antiqua" w:eastAsia="SimSun" w:hAnsi="Book Antiqua"/>
          <w:kern w:val="2"/>
          <w:lang w:eastAsia="zh-CN"/>
        </w:rPr>
        <w:t xml:space="preserve"> H, Akin E, </w:t>
      </w:r>
      <w:proofErr w:type="spellStart"/>
      <w:r w:rsidRPr="00434D69">
        <w:rPr>
          <w:rFonts w:ascii="Book Antiqua" w:eastAsia="SimSun" w:hAnsi="Book Antiqua"/>
          <w:kern w:val="2"/>
          <w:lang w:eastAsia="zh-CN"/>
        </w:rPr>
        <w:t>Demirezer</w:t>
      </w:r>
      <w:proofErr w:type="spellEnd"/>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Bolat</w:t>
      </w:r>
      <w:proofErr w:type="spellEnd"/>
      <w:r w:rsidRPr="00434D69">
        <w:rPr>
          <w:rFonts w:ascii="Book Antiqua" w:eastAsia="SimSun" w:hAnsi="Book Antiqua"/>
          <w:kern w:val="2"/>
          <w:lang w:eastAsia="zh-CN"/>
        </w:rPr>
        <w:t xml:space="preserve"> A, </w:t>
      </w:r>
      <w:proofErr w:type="spellStart"/>
      <w:r w:rsidRPr="00434D69">
        <w:rPr>
          <w:rFonts w:ascii="Book Antiqua" w:eastAsia="SimSun" w:hAnsi="Book Antiqua"/>
          <w:kern w:val="2"/>
          <w:lang w:eastAsia="zh-CN"/>
        </w:rPr>
        <w:t>Buyukasik</w:t>
      </w:r>
      <w:proofErr w:type="spellEnd"/>
      <w:r w:rsidRPr="00434D69">
        <w:rPr>
          <w:rFonts w:ascii="Book Antiqua" w:eastAsia="SimSun" w:hAnsi="Book Antiqua"/>
          <w:kern w:val="2"/>
          <w:lang w:eastAsia="zh-CN"/>
        </w:rPr>
        <w:t xml:space="preserve"> NS, </w:t>
      </w:r>
      <w:proofErr w:type="spellStart"/>
      <w:r w:rsidRPr="00434D69">
        <w:rPr>
          <w:rFonts w:ascii="Book Antiqua" w:eastAsia="SimSun" w:hAnsi="Book Antiqua"/>
          <w:kern w:val="2"/>
          <w:lang w:eastAsia="zh-CN"/>
        </w:rPr>
        <w:t>Ersoy</w:t>
      </w:r>
      <w:proofErr w:type="spellEnd"/>
      <w:r w:rsidRPr="00434D69">
        <w:rPr>
          <w:rFonts w:ascii="Book Antiqua" w:eastAsia="SimSun" w:hAnsi="Book Antiqua"/>
          <w:kern w:val="2"/>
          <w:lang w:eastAsia="zh-CN"/>
        </w:rPr>
        <w:t xml:space="preserve"> O. Acute pancreatitis caused by bortezomib. </w:t>
      </w:r>
      <w:proofErr w:type="spellStart"/>
      <w:r w:rsidRPr="00434D69">
        <w:rPr>
          <w:rFonts w:ascii="Book Antiqua" w:eastAsia="SimSun" w:hAnsi="Book Antiqua"/>
          <w:i/>
          <w:kern w:val="2"/>
          <w:lang w:eastAsia="zh-CN"/>
        </w:rPr>
        <w:t>Pancreatology</w:t>
      </w:r>
      <w:proofErr w:type="spellEnd"/>
      <w:r w:rsidRPr="00434D69">
        <w:rPr>
          <w:rFonts w:ascii="Book Antiqua" w:eastAsia="SimSun" w:hAnsi="Book Antiqua"/>
          <w:kern w:val="2"/>
          <w:lang w:eastAsia="zh-CN"/>
        </w:rPr>
        <w:t xml:space="preserve"> 2013; </w:t>
      </w:r>
      <w:r w:rsidRPr="00434D69">
        <w:rPr>
          <w:rFonts w:ascii="Book Antiqua" w:eastAsia="SimSun" w:hAnsi="Book Antiqua"/>
          <w:b/>
          <w:kern w:val="2"/>
          <w:lang w:eastAsia="zh-CN"/>
        </w:rPr>
        <w:t>13</w:t>
      </w:r>
      <w:r w:rsidRPr="00434D69">
        <w:rPr>
          <w:rFonts w:ascii="Book Antiqua" w:eastAsia="SimSun" w:hAnsi="Book Antiqua"/>
          <w:kern w:val="2"/>
          <w:lang w:eastAsia="zh-CN"/>
        </w:rPr>
        <w:t>: 189-190 [PMID: 23561979 DOI: 10.1016/j.pan.2013.01.002]</w:t>
      </w:r>
    </w:p>
    <w:p w14:paraId="20D6DD25"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79 </w:t>
      </w:r>
      <w:r w:rsidRPr="00434D69">
        <w:rPr>
          <w:rFonts w:ascii="Book Antiqua" w:eastAsia="SimSun" w:hAnsi="Book Antiqua"/>
          <w:b/>
          <w:kern w:val="2"/>
          <w:lang w:eastAsia="zh-CN"/>
        </w:rPr>
        <w:t>O'Keefe SJ</w:t>
      </w:r>
      <w:r w:rsidRPr="00434D69">
        <w:rPr>
          <w:rFonts w:ascii="Book Antiqua" w:eastAsia="SimSun" w:hAnsi="Book Antiqua"/>
          <w:kern w:val="2"/>
          <w:lang w:eastAsia="zh-CN"/>
        </w:rPr>
        <w:t xml:space="preserve">, Lee RB, Anderson FP, </w:t>
      </w:r>
      <w:proofErr w:type="spellStart"/>
      <w:r w:rsidRPr="00434D69">
        <w:rPr>
          <w:rFonts w:ascii="Book Antiqua" w:eastAsia="SimSun" w:hAnsi="Book Antiqua"/>
          <w:kern w:val="2"/>
          <w:lang w:eastAsia="zh-CN"/>
        </w:rPr>
        <w:t>Gennings</w:t>
      </w:r>
      <w:proofErr w:type="spellEnd"/>
      <w:r w:rsidRPr="00434D69">
        <w:rPr>
          <w:rFonts w:ascii="Book Antiqua" w:eastAsia="SimSun" w:hAnsi="Book Antiqua"/>
          <w:kern w:val="2"/>
          <w:lang w:eastAsia="zh-CN"/>
        </w:rPr>
        <w:t xml:space="preserve"> C, </w:t>
      </w:r>
      <w:proofErr w:type="spellStart"/>
      <w:r w:rsidRPr="00434D69">
        <w:rPr>
          <w:rFonts w:ascii="Book Antiqua" w:eastAsia="SimSun" w:hAnsi="Book Antiqua"/>
          <w:kern w:val="2"/>
          <w:lang w:eastAsia="zh-CN"/>
        </w:rPr>
        <w:t>Abou-Assi</w:t>
      </w:r>
      <w:proofErr w:type="spellEnd"/>
      <w:r w:rsidRPr="00434D69">
        <w:rPr>
          <w:rFonts w:ascii="Book Antiqua" w:eastAsia="SimSun" w:hAnsi="Book Antiqua"/>
          <w:kern w:val="2"/>
          <w:lang w:eastAsia="zh-CN"/>
        </w:rPr>
        <w:t xml:space="preserve"> S, </w:t>
      </w:r>
      <w:proofErr w:type="spellStart"/>
      <w:r w:rsidRPr="00434D69">
        <w:rPr>
          <w:rFonts w:ascii="Book Antiqua" w:eastAsia="SimSun" w:hAnsi="Book Antiqua"/>
          <w:kern w:val="2"/>
          <w:lang w:eastAsia="zh-CN"/>
        </w:rPr>
        <w:t>Clore</w:t>
      </w:r>
      <w:proofErr w:type="spellEnd"/>
      <w:r w:rsidRPr="00434D69">
        <w:rPr>
          <w:rFonts w:ascii="Book Antiqua" w:eastAsia="SimSun" w:hAnsi="Book Antiqua"/>
          <w:kern w:val="2"/>
          <w:lang w:eastAsia="zh-CN"/>
        </w:rPr>
        <w:t xml:space="preserve"> J, </w:t>
      </w:r>
      <w:proofErr w:type="spellStart"/>
      <w:r w:rsidRPr="00434D69">
        <w:rPr>
          <w:rFonts w:ascii="Book Antiqua" w:eastAsia="SimSun" w:hAnsi="Book Antiqua"/>
          <w:kern w:val="2"/>
          <w:lang w:eastAsia="zh-CN"/>
        </w:rPr>
        <w:t>Heuman</w:t>
      </w:r>
      <w:proofErr w:type="spellEnd"/>
      <w:r w:rsidRPr="00434D69">
        <w:rPr>
          <w:rFonts w:ascii="Book Antiqua" w:eastAsia="SimSun" w:hAnsi="Book Antiqua"/>
          <w:kern w:val="2"/>
          <w:lang w:eastAsia="zh-CN"/>
        </w:rPr>
        <w:t xml:space="preserve"> D, Chey W. Physiological effects of enteral and parenteral feeding on pancreaticobiliary secretion in humans. </w:t>
      </w:r>
      <w:r w:rsidRPr="00434D69">
        <w:rPr>
          <w:rFonts w:ascii="Book Antiqua" w:eastAsia="SimSun" w:hAnsi="Book Antiqua"/>
          <w:i/>
          <w:kern w:val="2"/>
          <w:lang w:eastAsia="zh-CN"/>
        </w:rPr>
        <w:t xml:space="preserve">Am J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i/>
          <w:kern w:val="2"/>
          <w:lang w:eastAsia="zh-CN"/>
        </w:rPr>
        <w:t xml:space="preserve"> </w:t>
      </w:r>
      <w:proofErr w:type="spellStart"/>
      <w:r w:rsidRPr="00434D69">
        <w:rPr>
          <w:rFonts w:ascii="Book Antiqua" w:eastAsia="SimSun" w:hAnsi="Book Antiqua"/>
          <w:i/>
          <w:kern w:val="2"/>
          <w:lang w:eastAsia="zh-CN"/>
        </w:rPr>
        <w:t>Gastrointest</w:t>
      </w:r>
      <w:proofErr w:type="spellEnd"/>
      <w:r w:rsidRPr="00434D69">
        <w:rPr>
          <w:rFonts w:ascii="Book Antiqua" w:eastAsia="SimSun" w:hAnsi="Book Antiqua"/>
          <w:i/>
          <w:kern w:val="2"/>
          <w:lang w:eastAsia="zh-CN"/>
        </w:rPr>
        <w:t xml:space="preserve"> Liver </w:t>
      </w:r>
      <w:proofErr w:type="spellStart"/>
      <w:r w:rsidRPr="00434D69">
        <w:rPr>
          <w:rFonts w:ascii="Book Antiqua" w:eastAsia="SimSun" w:hAnsi="Book Antiqua"/>
          <w:i/>
          <w:kern w:val="2"/>
          <w:lang w:eastAsia="zh-CN"/>
        </w:rPr>
        <w:t>Physiol</w:t>
      </w:r>
      <w:proofErr w:type="spellEnd"/>
      <w:r w:rsidRPr="00434D69">
        <w:rPr>
          <w:rFonts w:ascii="Book Antiqua" w:eastAsia="SimSun" w:hAnsi="Book Antiqua"/>
          <w:kern w:val="2"/>
          <w:lang w:eastAsia="zh-CN"/>
        </w:rPr>
        <w:t xml:space="preserve"> 2003; </w:t>
      </w:r>
      <w:r w:rsidRPr="00434D69">
        <w:rPr>
          <w:rFonts w:ascii="Book Antiqua" w:eastAsia="SimSun" w:hAnsi="Book Antiqua"/>
          <w:b/>
          <w:kern w:val="2"/>
          <w:lang w:eastAsia="zh-CN"/>
        </w:rPr>
        <w:t>284</w:t>
      </w:r>
      <w:r w:rsidRPr="00434D69">
        <w:rPr>
          <w:rFonts w:ascii="Book Antiqua" w:eastAsia="SimSun" w:hAnsi="Book Antiqua"/>
          <w:kern w:val="2"/>
          <w:lang w:eastAsia="zh-CN"/>
        </w:rPr>
        <w:t>: G27-G36 [PMID: 12488233 DOI: 10.1152/ajpgi.00155.2002]</w:t>
      </w:r>
    </w:p>
    <w:p w14:paraId="6DEEA8E2" w14:textId="77777777" w:rsidR="002D763C" w:rsidRPr="00434D69" w:rsidRDefault="002D763C" w:rsidP="00AB06FC">
      <w:pPr>
        <w:widowControl w:val="0"/>
        <w:spacing w:line="360" w:lineRule="auto"/>
        <w:jc w:val="both"/>
        <w:rPr>
          <w:rFonts w:ascii="Book Antiqua" w:eastAsia="SimSun" w:hAnsi="Book Antiqua"/>
          <w:kern w:val="2"/>
          <w:lang w:eastAsia="zh-CN"/>
        </w:rPr>
      </w:pPr>
      <w:r w:rsidRPr="00434D69">
        <w:rPr>
          <w:rFonts w:ascii="Book Antiqua" w:eastAsia="SimSun" w:hAnsi="Book Antiqua"/>
          <w:kern w:val="2"/>
          <w:lang w:eastAsia="zh-CN"/>
        </w:rPr>
        <w:t xml:space="preserve">80 </w:t>
      </w:r>
      <w:r w:rsidRPr="00434D69">
        <w:rPr>
          <w:rFonts w:ascii="Book Antiqua" w:eastAsia="SimSun" w:hAnsi="Book Antiqua"/>
          <w:b/>
          <w:kern w:val="2"/>
          <w:lang w:eastAsia="zh-CN"/>
        </w:rPr>
        <w:t xml:space="preserve">van </w:t>
      </w:r>
      <w:proofErr w:type="spellStart"/>
      <w:r w:rsidRPr="00434D69">
        <w:rPr>
          <w:rFonts w:ascii="Book Antiqua" w:eastAsia="SimSun" w:hAnsi="Book Antiqua"/>
          <w:b/>
          <w:kern w:val="2"/>
          <w:lang w:eastAsia="zh-CN"/>
        </w:rPr>
        <w:t>Santvoort</w:t>
      </w:r>
      <w:proofErr w:type="spellEnd"/>
      <w:r w:rsidRPr="00434D69">
        <w:rPr>
          <w:rFonts w:ascii="Book Antiqua" w:eastAsia="SimSun" w:hAnsi="Book Antiqua"/>
          <w:b/>
          <w:kern w:val="2"/>
          <w:lang w:eastAsia="zh-CN"/>
        </w:rPr>
        <w:t xml:space="preserve"> HC</w:t>
      </w:r>
      <w:r w:rsidRPr="00434D69">
        <w:rPr>
          <w:rFonts w:ascii="Book Antiqua" w:eastAsia="SimSun" w:hAnsi="Book Antiqua"/>
          <w:kern w:val="2"/>
          <w:lang w:eastAsia="zh-CN"/>
        </w:rPr>
        <w:t xml:space="preserve">, </w:t>
      </w:r>
      <w:proofErr w:type="spellStart"/>
      <w:r w:rsidRPr="00434D69">
        <w:rPr>
          <w:rFonts w:ascii="Book Antiqua" w:eastAsia="SimSun" w:hAnsi="Book Antiqua"/>
          <w:kern w:val="2"/>
          <w:lang w:eastAsia="zh-CN"/>
        </w:rPr>
        <w:t>Besselink</w:t>
      </w:r>
      <w:proofErr w:type="spellEnd"/>
      <w:r w:rsidRPr="00434D69">
        <w:rPr>
          <w:rFonts w:ascii="Book Antiqua" w:eastAsia="SimSun" w:hAnsi="Book Antiqua"/>
          <w:kern w:val="2"/>
          <w:lang w:eastAsia="zh-CN"/>
        </w:rPr>
        <w:t xml:space="preserve"> MG, Bakker OJ, </w:t>
      </w:r>
      <w:proofErr w:type="spellStart"/>
      <w:r w:rsidRPr="00434D69">
        <w:rPr>
          <w:rFonts w:ascii="Book Antiqua" w:eastAsia="SimSun" w:hAnsi="Book Antiqua"/>
          <w:kern w:val="2"/>
          <w:lang w:eastAsia="zh-CN"/>
        </w:rPr>
        <w:t>Hofker</w:t>
      </w:r>
      <w:proofErr w:type="spellEnd"/>
      <w:r w:rsidRPr="00434D69">
        <w:rPr>
          <w:rFonts w:ascii="Book Antiqua" w:eastAsia="SimSun" w:hAnsi="Book Antiqua"/>
          <w:kern w:val="2"/>
          <w:lang w:eastAsia="zh-CN"/>
        </w:rPr>
        <w:t xml:space="preserve"> HS, </w:t>
      </w:r>
      <w:proofErr w:type="spellStart"/>
      <w:r w:rsidRPr="00434D69">
        <w:rPr>
          <w:rFonts w:ascii="Book Antiqua" w:eastAsia="SimSun" w:hAnsi="Book Antiqua"/>
          <w:kern w:val="2"/>
          <w:lang w:eastAsia="zh-CN"/>
        </w:rPr>
        <w:t>Boermeester</w:t>
      </w:r>
      <w:proofErr w:type="spellEnd"/>
      <w:r w:rsidRPr="00434D69">
        <w:rPr>
          <w:rFonts w:ascii="Book Antiqua" w:eastAsia="SimSun" w:hAnsi="Book Antiqua"/>
          <w:kern w:val="2"/>
          <w:lang w:eastAsia="zh-CN"/>
        </w:rPr>
        <w:t xml:space="preserve"> MA, </w:t>
      </w:r>
      <w:proofErr w:type="spellStart"/>
      <w:r w:rsidRPr="00434D69">
        <w:rPr>
          <w:rFonts w:ascii="Book Antiqua" w:eastAsia="SimSun" w:hAnsi="Book Antiqua"/>
          <w:kern w:val="2"/>
          <w:lang w:eastAsia="zh-CN"/>
        </w:rPr>
        <w:t>Dejong</w:t>
      </w:r>
      <w:proofErr w:type="spellEnd"/>
      <w:r w:rsidRPr="00434D69">
        <w:rPr>
          <w:rFonts w:ascii="Book Antiqua" w:eastAsia="SimSun" w:hAnsi="Book Antiqua"/>
          <w:kern w:val="2"/>
          <w:lang w:eastAsia="zh-CN"/>
        </w:rPr>
        <w:t xml:space="preserve"> CH, van </w:t>
      </w:r>
      <w:proofErr w:type="spellStart"/>
      <w:r w:rsidRPr="00434D69">
        <w:rPr>
          <w:rFonts w:ascii="Book Antiqua" w:eastAsia="SimSun" w:hAnsi="Book Antiqua"/>
          <w:kern w:val="2"/>
          <w:lang w:eastAsia="zh-CN"/>
        </w:rPr>
        <w:t>Goor</w:t>
      </w:r>
      <w:proofErr w:type="spellEnd"/>
      <w:r w:rsidRPr="00434D69">
        <w:rPr>
          <w:rFonts w:ascii="Book Antiqua" w:eastAsia="SimSun" w:hAnsi="Book Antiqua"/>
          <w:kern w:val="2"/>
          <w:lang w:eastAsia="zh-CN"/>
        </w:rPr>
        <w:t xml:space="preserve"> H, </w:t>
      </w:r>
      <w:proofErr w:type="spellStart"/>
      <w:r w:rsidRPr="00434D69">
        <w:rPr>
          <w:rFonts w:ascii="Book Antiqua" w:eastAsia="SimSun" w:hAnsi="Book Antiqua"/>
          <w:kern w:val="2"/>
          <w:lang w:eastAsia="zh-CN"/>
        </w:rPr>
        <w:t>Schaapherder</w:t>
      </w:r>
      <w:proofErr w:type="spellEnd"/>
      <w:r w:rsidRPr="00434D69">
        <w:rPr>
          <w:rFonts w:ascii="Book Antiqua" w:eastAsia="SimSun" w:hAnsi="Book Antiqua"/>
          <w:kern w:val="2"/>
          <w:lang w:eastAsia="zh-CN"/>
        </w:rPr>
        <w:t xml:space="preserve"> AF, van </w:t>
      </w:r>
      <w:proofErr w:type="spellStart"/>
      <w:r w:rsidRPr="00434D69">
        <w:rPr>
          <w:rFonts w:ascii="Book Antiqua" w:eastAsia="SimSun" w:hAnsi="Book Antiqua"/>
          <w:kern w:val="2"/>
          <w:lang w:eastAsia="zh-CN"/>
        </w:rPr>
        <w:t>Eijck</w:t>
      </w:r>
      <w:proofErr w:type="spellEnd"/>
      <w:r w:rsidRPr="00434D69">
        <w:rPr>
          <w:rFonts w:ascii="Book Antiqua" w:eastAsia="SimSun" w:hAnsi="Book Antiqua"/>
          <w:kern w:val="2"/>
          <w:lang w:eastAsia="zh-CN"/>
        </w:rPr>
        <w:t xml:space="preserve"> CH, </w:t>
      </w:r>
      <w:proofErr w:type="spellStart"/>
      <w:r w:rsidRPr="00434D69">
        <w:rPr>
          <w:rFonts w:ascii="Book Antiqua" w:eastAsia="SimSun" w:hAnsi="Book Antiqua"/>
          <w:kern w:val="2"/>
          <w:lang w:eastAsia="zh-CN"/>
        </w:rPr>
        <w:t>Bollen</w:t>
      </w:r>
      <w:proofErr w:type="spellEnd"/>
      <w:r w:rsidRPr="00434D69">
        <w:rPr>
          <w:rFonts w:ascii="Book Antiqua" w:eastAsia="SimSun" w:hAnsi="Book Antiqua"/>
          <w:kern w:val="2"/>
          <w:lang w:eastAsia="zh-CN"/>
        </w:rPr>
        <w:t xml:space="preserve"> TL, van </w:t>
      </w:r>
      <w:proofErr w:type="spellStart"/>
      <w:r w:rsidRPr="00434D69">
        <w:rPr>
          <w:rFonts w:ascii="Book Antiqua" w:eastAsia="SimSun" w:hAnsi="Book Antiqua"/>
          <w:kern w:val="2"/>
          <w:lang w:eastAsia="zh-CN"/>
        </w:rPr>
        <w:t>Ramshorst</w:t>
      </w:r>
      <w:proofErr w:type="spellEnd"/>
      <w:r w:rsidRPr="00434D69">
        <w:rPr>
          <w:rFonts w:ascii="Book Antiqua" w:eastAsia="SimSun" w:hAnsi="Book Antiqua"/>
          <w:kern w:val="2"/>
          <w:lang w:eastAsia="zh-CN"/>
        </w:rPr>
        <w:t xml:space="preserve"> B, </w:t>
      </w:r>
      <w:proofErr w:type="spellStart"/>
      <w:r w:rsidRPr="00434D69">
        <w:rPr>
          <w:rFonts w:ascii="Book Antiqua" w:eastAsia="SimSun" w:hAnsi="Book Antiqua"/>
          <w:kern w:val="2"/>
          <w:lang w:eastAsia="zh-CN"/>
        </w:rPr>
        <w:lastRenderedPageBreak/>
        <w:t>Nieuwenhuijs</w:t>
      </w:r>
      <w:proofErr w:type="spellEnd"/>
      <w:r w:rsidRPr="00434D69">
        <w:rPr>
          <w:rFonts w:ascii="Book Antiqua" w:eastAsia="SimSun" w:hAnsi="Book Antiqua"/>
          <w:kern w:val="2"/>
          <w:lang w:eastAsia="zh-CN"/>
        </w:rPr>
        <w:t xml:space="preserve"> VB, Timmer R, </w:t>
      </w:r>
      <w:proofErr w:type="spellStart"/>
      <w:r w:rsidRPr="00434D69">
        <w:rPr>
          <w:rFonts w:ascii="Book Antiqua" w:eastAsia="SimSun" w:hAnsi="Book Antiqua"/>
          <w:kern w:val="2"/>
          <w:lang w:eastAsia="zh-CN"/>
        </w:rPr>
        <w:t>Laméris</w:t>
      </w:r>
      <w:proofErr w:type="spellEnd"/>
      <w:r w:rsidRPr="00434D69">
        <w:rPr>
          <w:rFonts w:ascii="Book Antiqua" w:eastAsia="SimSun" w:hAnsi="Book Antiqua"/>
          <w:kern w:val="2"/>
          <w:lang w:eastAsia="zh-CN"/>
        </w:rPr>
        <w:t xml:space="preserve"> JS, </w:t>
      </w:r>
      <w:proofErr w:type="spellStart"/>
      <w:r w:rsidRPr="00434D69">
        <w:rPr>
          <w:rFonts w:ascii="Book Antiqua" w:eastAsia="SimSun" w:hAnsi="Book Antiqua"/>
          <w:kern w:val="2"/>
          <w:lang w:eastAsia="zh-CN"/>
        </w:rPr>
        <w:t>Kruyt</w:t>
      </w:r>
      <w:proofErr w:type="spellEnd"/>
      <w:r w:rsidRPr="00434D69">
        <w:rPr>
          <w:rFonts w:ascii="Book Antiqua" w:eastAsia="SimSun" w:hAnsi="Book Antiqua"/>
          <w:kern w:val="2"/>
          <w:lang w:eastAsia="zh-CN"/>
        </w:rPr>
        <w:t xml:space="preserve"> PM, </w:t>
      </w:r>
      <w:proofErr w:type="spellStart"/>
      <w:r w:rsidRPr="00434D69">
        <w:rPr>
          <w:rFonts w:ascii="Book Antiqua" w:eastAsia="SimSun" w:hAnsi="Book Antiqua"/>
          <w:kern w:val="2"/>
          <w:lang w:eastAsia="zh-CN"/>
        </w:rPr>
        <w:t>Manusama</w:t>
      </w:r>
      <w:proofErr w:type="spellEnd"/>
      <w:r w:rsidRPr="00434D69">
        <w:rPr>
          <w:rFonts w:ascii="Book Antiqua" w:eastAsia="SimSun" w:hAnsi="Book Antiqua"/>
          <w:kern w:val="2"/>
          <w:lang w:eastAsia="zh-CN"/>
        </w:rPr>
        <w:t xml:space="preserve"> ER, van der </w:t>
      </w:r>
      <w:proofErr w:type="spellStart"/>
      <w:r w:rsidRPr="00434D69">
        <w:rPr>
          <w:rFonts w:ascii="Book Antiqua" w:eastAsia="SimSun" w:hAnsi="Book Antiqua"/>
          <w:kern w:val="2"/>
          <w:lang w:eastAsia="zh-CN"/>
        </w:rPr>
        <w:t>Harst</w:t>
      </w:r>
      <w:proofErr w:type="spellEnd"/>
      <w:r w:rsidRPr="00434D69">
        <w:rPr>
          <w:rFonts w:ascii="Book Antiqua" w:eastAsia="SimSun" w:hAnsi="Book Antiqua"/>
          <w:kern w:val="2"/>
          <w:lang w:eastAsia="zh-CN"/>
        </w:rPr>
        <w:t xml:space="preserve"> E, van der Schelling GP, </w:t>
      </w:r>
      <w:proofErr w:type="spellStart"/>
      <w:r w:rsidRPr="00434D69">
        <w:rPr>
          <w:rFonts w:ascii="Book Antiqua" w:eastAsia="SimSun" w:hAnsi="Book Antiqua"/>
          <w:kern w:val="2"/>
          <w:lang w:eastAsia="zh-CN"/>
        </w:rPr>
        <w:t>Karsten</w:t>
      </w:r>
      <w:proofErr w:type="spellEnd"/>
      <w:r w:rsidRPr="00434D69">
        <w:rPr>
          <w:rFonts w:ascii="Book Antiqua" w:eastAsia="SimSun" w:hAnsi="Book Antiqua"/>
          <w:kern w:val="2"/>
          <w:lang w:eastAsia="zh-CN"/>
        </w:rPr>
        <w:t xml:space="preserve"> T, </w:t>
      </w:r>
      <w:proofErr w:type="spellStart"/>
      <w:r w:rsidRPr="00434D69">
        <w:rPr>
          <w:rFonts w:ascii="Book Antiqua" w:eastAsia="SimSun" w:hAnsi="Book Antiqua"/>
          <w:kern w:val="2"/>
          <w:lang w:eastAsia="zh-CN"/>
        </w:rPr>
        <w:t>Hesselink</w:t>
      </w:r>
      <w:proofErr w:type="spellEnd"/>
      <w:r w:rsidRPr="00434D69">
        <w:rPr>
          <w:rFonts w:ascii="Book Antiqua" w:eastAsia="SimSun" w:hAnsi="Book Antiqua"/>
          <w:kern w:val="2"/>
          <w:lang w:eastAsia="zh-CN"/>
        </w:rPr>
        <w:t xml:space="preserve"> EJ, van </w:t>
      </w:r>
      <w:proofErr w:type="spellStart"/>
      <w:r w:rsidRPr="00434D69">
        <w:rPr>
          <w:rFonts w:ascii="Book Antiqua" w:eastAsia="SimSun" w:hAnsi="Book Antiqua"/>
          <w:kern w:val="2"/>
          <w:lang w:eastAsia="zh-CN"/>
        </w:rPr>
        <w:t>Laarhoven</w:t>
      </w:r>
      <w:proofErr w:type="spellEnd"/>
      <w:r w:rsidRPr="00434D69">
        <w:rPr>
          <w:rFonts w:ascii="Book Antiqua" w:eastAsia="SimSun" w:hAnsi="Book Antiqua"/>
          <w:kern w:val="2"/>
          <w:lang w:eastAsia="zh-CN"/>
        </w:rPr>
        <w:t xml:space="preserve"> CJ, Rosman C, </w:t>
      </w:r>
      <w:proofErr w:type="spellStart"/>
      <w:r w:rsidRPr="00434D69">
        <w:rPr>
          <w:rFonts w:ascii="Book Antiqua" w:eastAsia="SimSun" w:hAnsi="Book Antiqua"/>
          <w:kern w:val="2"/>
          <w:lang w:eastAsia="zh-CN"/>
        </w:rPr>
        <w:t>Bosscha</w:t>
      </w:r>
      <w:proofErr w:type="spellEnd"/>
      <w:r w:rsidRPr="00434D69">
        <w:rPr>
          <w:rFonts w:ascii="Book Antiqua" w:eastAsia="SimSun" w:hAnsi="Book Antiqua"/>
          <w:kern w:val="2"/>
          <w:lang w:eastAsia="zh-CN"/>
        </w:rPr>
        <w:t xml:space="preserve"> K, de Wit RJ, </w:t>
      </w:r>
      <w:proofErr w:type="spellStart"/>
      <w:r w:rsidRPr="00434D69">
        <w:rPr>
          <w:rFonts w:ascii="Book Antiqua" w:eastAsia="SimSun" w:hAnsi="Book Antiqua"/>
          <w:kern w:val="2"/>
          <w:lang w:eastAsia="zh-CN"/>
        </w:rPr>
        <w:t>Houdijk</w:t>
      </w:r>
      <w:proofErr w:type="spellEnd"/>
      <w:r w:rsidRPr="00434D69">
        <w:rPr>
          <w:rFonts w:ascii="Book Antiqua" w:eastAsia="SimSun" w:hAnsi="Book Antiqua"/>
          <w:kern w:val="2"/>
          <w:lang w:eastAsia="zh-CN"/>
        </w:rPr>
        <w:t xml:space="preserve"> AP, van Leeuwen MS, </w:t>
      </w:r>
      <w:proofErr w:type="spellStart"/>
      <w:r w:rsidRPr="00434D69">
        <w:rPr>
          <w:rFonts w:ascii="Book Antiqua" w:eastAsia="SimSun" w:hAnsi="Book Antiqua"/>
          <w:kern w:val="2"/>
          <w:lang w:eastAsia="zh-CN"/>
        </w:rPr>
        <w:t>Buskens</w:t>
      </w:r>
      <w:proofErr w:type="spellEnd"/>
      <w:r w:rsidRPr="00434D69">
        <w:rPr>
          <w:rFonts w:ascii="Book Antiqua" w:eastAsia="SimSun" w:hAnsi="Book Antiqua"/>
          <w:kern w:val="2"/>
          <w:lang w:eastAsia="zh-CN"/>
        </w:rPr>
        <w:t xml:space="preserve"> E, </w:t>
      </w:r>
      <w:proofErr w:type="spellStart"/>
      <w:r w:rsidRPr="00434D69">
        <w:rPr>
          <w:rFonts w:ascii="Book Antiqua" w:eastAsia="SimSun" w:hAnsi="Book Antiqua"/>
          <w:kern w:val="2"/>
          <w:lang w:eastAsia="zh-CN"/>
        </w:rPr>
        <w:t>Gooszen</w:t>
      </w:r>
      <w:proofErr w:type="spellEnd"/>
      <w:r w:rsidRPr="00434D69">
        <w:rPr>
          <w:rFonts w:ascii="Book Antiqua" w:eastAsia="SimSun" w:hAnsi="Book Antiqua"/>
          <w:kern w:val="2"/>
          <w:lang w:eastAsia="zh-CN"/>
        </w:rPr>
        <w:t xml:space="preserve"> HG; Dutch Pancreatitis Study Group. A step-up approach or open </w:t>
      </w:r>
      <w:proofErr w:type="spellStart"/>
      <w:r w:rsidRPr="00434D69">
        <w:rPr>
          <w:rFonts w:ascii="Book Antiqua" w:eastAsia="SimSun" w:hAnsi="Book Antiqua"/>
          <w:kern w:val="2"/>
          <w:lang w:eastAsia="zh-CN"/>
        </w:rPr>
        <w:t>necrosectomy</w:t>
      </w:r>
      <w:proofErr w:type="spellEnd"/>
      <w:r w:rsidRPr="00434D69">
        <w:rPr>
          <w:rFonts w:ascii="Book Antiqua" w:eastAsia="SimSun" w:hAnsi="Book Antiqua"/>
          <w:kern w:val="2"/>
          <w:lang w:eastAsia="zh-CN"/>
        </w:rPr>
        <w:t xml:space="preserve"> for necrotizing pancreatitis. </w:t>
      </w:r>
      <w:r w:rsidRPr="00434D69">
        <w:rPr>
          <w:rFonts w:ascii="Book Antiqua" w:eastAsia="SimSun" w:hAnsi="Book Antiqua"/>
          <w:i/>
          <w:kern w:val="2"/>
          <w:lang w:eastAsia="zh-CN"/>
        </w:rPr>
        <w:t xml:space="preserve">N </w:t>
      </w:r>
      <w:proofErr w:type="spellStart"/>
      <w:r w:rsidRPr="00434D69">
        <w:rPr>
          <w:rFonts w:ascii="Book Antiqua" w:eastAsia="SimSun" w:hAnsi="Book Antiqua"/>
          <w:i/>
          <w:kern w:val="2"/>
          <w:lang w:eastAsia="zh-CN"/>
        </w:rPr>
        <w:t>Engl</w:t>
      </w:r>
      <w:proofErr w:type="spellEnd"/>
      <w:r w:rsidRPr="00434D69">
        <w:rPr>
          <w:rFonts w:ascii="Book Antiqua" w:eastAsia="SimSun" w:hAnsi="Book Antiqua"/>
          <w:i/>
          <w:kern w:val="2"/>
          <w:lang w:eastAsia="zh-CN"/>
        </w:rPr>
        <w:t xml:space="preserve"> J Med</w:t>
      </w:r>
      <w:r w:rsidRPr="00434D69">
        <w:rPr>
          <w:rFonts w:ascii="Book Antiqua" w:eastAsia="SimSun" w:hAnsi="Book Antiqua"/>
          <w:kern w:val="2"/>
          <w:lang w:eastAsia="zh-CN"/>
        </w:rPr>
        <w:t xml:space="preserve"> 2010; </w:t>
      </w:r>
      <w:r w:rsidRPr="00434D69">
        <w:rPr>
          <w:rFonts w:ascii="Book Antiqua" w:eastAsia="SimSun" w:hAnsi="Book Antiqua"/>
          <w:b/>
          <w:kern w:val="2"/>
          <w:lang w:eastAsia="zh-CN"/>
        </w:rPr>
        <w:t>362</w:t>
      </w:r>
      <w:r w:rsidRPr="00434D69">
        <w:rPr>
          <w:rFonts w:ascii="Book Antiqua" w:eastAsia="SimSun" w:hAnsi="Book Antiqua"/>
          <w:kern w:val="2"/>
          <w:lang w:eastAsia="zh-CN"/>
        </w:rPr>
        <w:t>: 1491-1502 [PMID: 20410514 DOI: 10.1056/NEJMoa0908821]</w:t>
      </w:r>
    </w:p>
    <w:p w14:paraId="2DC6F067" w14:textId="77777777" w:rsidR="002020B2" w:rsidRPr="00434D69" w:rsidRDefault="002020B2" w:rsidP="00AB06FC">
      <w:pPr>
        <w:widowControl w:val="0"/>
        <w:spacing w:line="360" w:lineRule="auto"/>
        <w:jc w:val="both"/>
        <w:rPr>
          <w:rFonts w:ascii="Book Antiqua" w:eastAsia="SimSun" w:hAnsi="Book Antiqua"/>
          <w:kern w:val="2"/>
          <w:lang w:eastAsia="zh-CN"/>
        </w:rPr>
      </w:pPr>
    </w:p>
    <w:p w14:paraId="38DEEBBD" w14:textId="50C3538F" w:rsidR="002020B2" w:rsidRPr="00434D69" w:rsidRDefault="002020B2" w:rsidP="002020B2">
      <w:pPr>
        <w:suppressAutoHyphens/>
        <w:wordWrap w:val="0"/>
        <w:spacing w:line="360" w:lineRule="auto"/>
        <w:ind w:right="120"/>
        <w:jc w:val="right"/>
        <w:rPr>
          <w:rFonts w:ascii="Book Antiqua" w:eastAsia="SimSun" w:hAnsi="Book Antiqua" w:cs="Mangal"/>
          <w:b/>
          <w:bCs/>
          <w:color w:val="000000"/>
          <w:kern w:val="2"/>
          <w:lang w:val="it-IT" w:eastAsia="zh-CN" w:bidi="hi-IN"/>
        </w:rPr>
      </w:pPr>
      <w:bookmarkStart w:id="100" w:name="OLE_LINK480"/>
      <w:bookmarkStart w:id="101" w:name="OLE_LINK502"/>
      <w:bookmarkStart w:id="102" w:name="OLE_LINK1021"/>
      <w:bookmarkStart w:id="103" w:name="OLE_LINK1022"/>
      <w:bookmarkStart w:id="104" w:name="OLE_LINK1023"/>
      <w:bookmarkStart w:id="105" w:name="OLE_LINK1064"/>
      <w:bookmarkStart w:id="106" w:name="OLE_LINK1065"/>
      <w:bookmarkStart w:id="107" w:name="OLE_LINK1156"/>
      <w:bookmarkStart w:id="108" w:name="OLE_LINK1157"/>
      <w:bookmarkStart w:id="109" w:name="OLE_LINK1158"/>
      <w:bookmarkStart w:id="110" w:name="OLE_LINK1159"/>
      <w:bookmarkStart w:id="111" w:name="OLE_LINK1185"/>
      <w:bookmarkStart w:id="112" w:name="OLE_LINK958"/>
      <w:bookmarkStart w:id="113" w:name="OLE_LINK959"/>
      <w:bookmarkStart w:id="114" w:name="OLE_LINK962"/>
      <w:bookmarkStart w:id="115" w:name="OLE_LINK1127"/>
      <w:bookmarkStart w:id="116" w:name="OLE_LINK945"/>
      <w:bookmarkStart w:id="117" w:name="OLE_LINK946"/>
      <w:bookmarkStart w:id="118" w:name="OLE_LINK947"/>
      <w:bookmarkStart w:id="119" w:name="OLE_LINK987"/>
      <w:bookmarkStart w:id="120" w:name="OLE_LINK1035"/>
      <w:bookmarkStart w:id="121" w:name="OLE_LINK1036"/>
      <w:bookmarkStart w:id="122" w:name="OLE_LINK1037"/>
      <w:bookmarkStart w:id="123" w:name="OLE_LINK1038"/>
      <w:bookmarkStart w:id="124" w:name="OLE_LINK1039"/>
      <w:bookmarkStart w:id="125" w:name="OLE_LINK1040"/>
      <w:bookmarkStart w:id="126" w:name="OLE_LINK1041"/>
      <w:bookmarkStart w:id="127" w:name="OLE_LINK1042"/>
      <w:bookmarkStart w:id="128" w:name="OLE_LINK1043"/>
      <w:bookmarkStart w:id="129" w:name="OLE_LINK1044"/>
      <w:bookmarkStart w:id="130" w:name="OLE_LINK1071"/>
      <w:bookmarkStart w:id="131" w:name="OLE_LINK1072"/>
      <w:bookmarkStart w:id="132" w:name="OLE_LINK968"/>
      <w:bookmarkStart w:id="133" w:name="OLE_LINK1260"/>
      <w:bookmarkStart w:id="134" w:name="OLE_LINK1261"/>
      <w:bookmarkStart w:id="135" w:name="OLE_LINK1264"/>
      <w:bookmarkStart w:id="136" w:name="OLE_LINK1265"/>
      <w:bookmarkStart w:id="137" w:name="OLE_LINK1266"/>
      <w:bookmarkStart w:id="138" w:name="OLE_LINK1282"/>
      <w:bookmarkStart w:id="139" w:name="OLE_LINK1800"/>
      <w:bookmarkStart w:id="140" w:name="OLE_LINK1801"/>
      <w:bookmarkStart w:id="141" w:name="OLE_LINK1802"/>
      <w:bookmarkStart w:id="142" w:name="OLE_LINK1803"/>
      <w:bookmarkStart w:id="143" w:name="OLE_LINK1843"/>
      <w:bookmarkStart w:id="144" w:name="OLE_LINK1844"/>
      <w:bookmarkStart w:id="145" w:name="OLE_LINK1845"/>
      <w:bookmarkStart w:id="146" w:name="OLE_LINK1636"/>
      <w:bookmarkStart w:id="147" w:name="OLE_LINK1755"/>
      <w:bookmarkStart w:id="148" w:name="OLE_LINK1806"/>
      <w:bookmarkStart w:id="149" w:name="OLE_LINK1807"/>
      <w:bookmarkStart w:id="150" w:name="OLE_LINK1811"/>
      <w:bookmarkStart w:id="151" w:name="OLE_LINK1812"/>
      <w:bookmarkStart w:id="152" w:name="OLE_LINK1813"/>
      <w:bookmarkStart w:id="153" w:name="OLE_LINK1962"/>
      <w:bookmarkStart w:id="154" w:name="OLE_LINK1963"/>
      <w:bookmarkStart w:id="155" w:name="OLE_LINK1964"/>
      <w:bookmarkStart w:id="156" w:name="OLE_LINK2162"/>
      <w:bookmarkStart w:id="157" w:name="OLE_LINK2198"/>
      <w:bookmarkStart w:id="158" w:name="OLE_LINK2199"/>
      <w:bookmarkStart w:id="159" w:name="OLE_LINK2200"/>
      <w:bookmarkStart w:id="160" w:name="OLE_LINK2090"/>
      <w:r w:rsidRPr="00434D69">
        <w:rPr>
          <w:rFonts w:ascii="Book Antiqua" w:eastAsia="Lucida Sans Unicode" w:hAnsi="Book Antiqua" w:cs="Arial"/>
          <w:b/>
          <w:noProof/>
          <w:color w:val="000000"/>
          <w:kern w:val="2"/>
          <w:lang w:val="it-IT" w:eastAsia="hi-IN" w:bidi="hi-IN"/>
        </w:rPr>
        <w:t>P-Reviewer</w:t>
      </w:r>
      <w:r w:rsidRPr="00434D69">
        <w:rPr>
          <w:rFonts w:ascii="Book Antiqua" w:eastAsia="SimSun" w:hAnsi="Book Antiqua" w:cs="Arial"/>
          <w:b/>
          <w:noProof/>
          <w:color w:val="000000"/>
          <w:kern w:val="2"/>
          <w:lang w:val="it-IT" w:eastAsia="zh-CN" w:bidi="hi-IN"/>
        </w:rPr>
        <w:t>:</w:t>
      </w:r>
      <w:r w:rsidRPr="00434D69">
        <w:rPr>
          <w:rFonts w:ascii="Book Antiqua" w:eastAsia="Lucida Sans Unicode" w:hAnsi="Book Antiqua" w:cs="Mangal"/>
          <w:bCs/>
          <w:color w:val="000000"/>
          <w:kern w:val="2"/>
          <w:lang w:val="it-IT" w:eastAsia="hi-IN" w:bidi="hi-IN"/>
        </w:rPr>
        <w:t xml:space="preserve"> Mann</w:t>
      </w:r>
      <w:r w:rsidRPr="00434D69">
        <w:rPr>
          <w:rFonts w:ascii="Book Antiqua" w:eastAsiaTheme="minorEastAsia" w:hAnsi="Book Antiqua" w:cs="Mangal"/>
          <w:bCs/>
          <w:color w:val="000000"/>
          <w:kern w:val="2"/>
          <w:lang w:val="it-IT" w:eastAsia="zh-CN" w:bidi="hi-IN"/>
        </w:rPr>
        <w:t xml:space="preserve"> O, Nagahara H, Zhu X,</w:t>
      </w:r>
      <w:r w:rsidRPr="00434D69">
        <w:rPr>
          <w:rFonts w:ascii="Book Antiqua" w:eastAsia="SimSun" w:hAnsi="Book Antiqua" w:cs="Mangal"/>
          <w:bCs/>
          <w:color w:val="000000"/>
          <w:kern w:val="2"/>
          <w:lang w:val="it-IT" w:eastAsia="zh-CN" w:bidi="hi-IN"/>
        </w:rPr>
        <w:t xml:space="preserve"> </w:t>
      </w:r>
      <w:r w:rsidRPr="00434D69">
        <w:rPr>
          <w:rFonts w:ascii="Book Antiqua" w:eastAsiaTheme="minorEastAsia" w:hAnsi="Book Antiqua" w:cs="Mangal"/>
          <w:bCs/>
          <w:color w:val="000000"/>
          <w:kern w:val="2"/>
          <w:lang w:val="it-IT" w:eastAsia="zh-CN" w:bidi="hi-IN"/>
        </w:rPr>
        <w:t xml:space="preserve">Zhu X </w:t>
      </w:r>
      <w:r w:rsidRPr="00434D69">
        <w:rPr>
          <w:rFonts w:ascii="Book Antiqua" w:eastAsia="Lucida Sans Unicode" w:hAnsi="Book Antiqua" w:cs="Mangal"/>
          <w:b/>
          <w:bCs/>
          <w:color w:val="000000"/>
          <w:kern w:val="2"/>
          <w:lang w:val="it-IT" w:eastAsia="hi-IN" w:bidi="hi-IN"/>
        </w:rPr>
        <w:t>S-Editor</w:t>
      </w:r>
      <w:r w:rsidRPr="00434D69">
        <w:rPr>
          <w:rFonts w:ascii="Book Antiqua" w:eastAsia="SimSun" w:hAnsi="Book Antiqua" w:cs="Mangal"/>
          <w:b/>
          <w:bCs/>
          <w:color w:val="000000"/>
          <w:kern w:val="2"/>
          <w:lang w:val="it-IT" w:eastAsia="zh-CN" w:bidi="hi-IN"/>
        </w:rPr>
        <w:t>:</w:t>
      </w:r>
      <w:r w:rsidRPr="00434D69">
        <w:rPr>
          <w:rFonts w:ascii="Book Antiqua" w:eastAsia="Lucida Sans Unicode" w:hAnsi="Book Antiqua" w:cs="Mangal"/>
          <w:bCs/>
          <w:color w:val="000000"/>
          <w:kern w:val="2"/>
          <w:lang w:val="it-IT" w:eastAsia="hi-IN" w:bidi="hi-IN"/>
        </w:rPr>
        <w:t xml:space="preserve"> </w:t>
      </w:r>
      <w:bookmarkStart w:id="161" w:name="OLE_LINK1711"/>
      <w:bookmarkStart w:id="162" w:name="OLE_LINK1710"/>
      <w:bookmarkStart w:id="163" w:name="OLE_LINK1705"/>
      <w:r w:rsidRPr="00434D69">
        <w:rPr>
          <w:rFonts w:ascii="Book Antiqua" w:eastAsia="SimSun" w:hAnsi="Book Antiqua" w:cs="Mangal"/>
          <w:bCs/>
          <w:color w:val="000000"/>
          <w:kern w:val="2"/>
          <w:lang w:val="it-IT" w:eastAsia="zh-CN" w:bidi="hi-IN"/>
        </w:rPr>
        <w:t>Cui LJ</w:t>
      </w:r>
      <w:bookmarkEnd w:id="161"/>
      <w:bookmarkEnd w:id="162"/>
      <w:bookmarkEnd w:id="163"/>
      <w:r w:rsidRPr="00434D69">
        <w:rPr>
          <w:rFonts w:ascii="Book Antiqua" w:eastAsia="Lucida Sans Unicode" w:hAnsi="Book Antiqua" w:cs="Mangal"/>
          <w:b/>
          <w:bCs/>
          <w:color w:val="000000"/>
          <w:kern w:val="2"/>
          <w:lang w:val="it-IT" w:eastAsia="hi-IN" w:bidi="hi-IN"/>
        </w:rPr>
        <w:t xml:space="preserve"> L-Editor</w:t>
      </w:r>
      <w:r w:rsidRPr="00434D69">
        <w:rPr>
          <w:rFonts w:ascii="Book Antiqua" w:eastAsia="SimSun" w:hAnsi="Book Antiqua" w:cs="Mangal"/>
          <w:b/>
          <w:bCs/>
          <w:color w:val="000000"/>
          <w:kern w:val="2"/>
          <w:lang w:val="it-IT" w:eastAsia="zh-CN" w:bidi="hi-IN"/>
        </w:rPr>
        <w:t>:</w:t>
      </w:r>
      <w:r w:rsidRPr="00434D69">
        <w:rPr>
          <w:rFonts w:ascii="Book Antiqua" w:eastAsia="Lucida Sans Unicode" w:hAnsi="Book Antiqua" w:cs="Mangal"/>
          <w:b/>
          <w:bCs/>
          <w:color w:val="000000"/>
          <w:kern w:val="2"/>
          <w:lang w:val="it-IT" w:eastAsia="hi-IN" w:bidi="hi-IN"/>
        </w:rPr>
        <w:t xml:space="preserve"> E-Editor</w:t>
      </w:r>
      <w:r w:rsidRPr="00434D69">
        <w:rPr>
          <w:rFonts w:ascii="Book Antiqua" w:eastAsia="SimSun" w:hAnsi="Book Antiqua" w:cs="Mangal"/>
          <w:b/>
          <w:bCs/>
          <w:color w:val="000000"/>
          <w:kern w:val="2"/>
          <w:lang w:val="it-IT" w:eastAsia="zh-CN" w:bidi="hi-IN"/>
        </w:rPr>
        <w:t>:</w:t>
      </w:r>
    </w:p>
    <w:p w14:paraId="5B068F18" w14:textId="77777777" w:rsidR="002020B2" w:rsidRPr="00434D69" w:rsidRDefault="002020B2" w:rsidP="002020B2">
      <w:pPr>
        <w:widowControl w:val="0"/>
        <w:shd w:val="clear" w:color="auto" w:fill="FFFFFF"/>
        <w:snapToGrid w:val="0"/>
        <w:spacing w:line="360" w:lineRule="auto"/>
        <w:jc w:val="both"/>
        <w:rPr>
          <w:rFonts w:ascii="Book Antiqua" w:eastAsia="SimSun" w:hAnsi="Book Antiqua" w:cs="Helvetica"/>
          <w:b/>
          <w:kern w:val="2"/>
          <w:lang w:eastAsia="zh-CN"/>
        </w:rPr>
      </w:pPr>
      <w:r w:rsidRPr="00434D69">
        <w:rPr>
          <w:rFonts w:ascii="Book Antiqua" w:eastAsia="SimSun" w:hAnsi="Book Antiqua" w:cs="Helvetica"/>
          <w:b/>
          <w:kern w:val="2"/>
          <w:lang w:eastAsia="zh-CN"/>
        </w:rPr>
        <w:t xml:space="preserve">Specialty type: </w:t>
      </w:r>
      <w:r w:rsidRPr="00434D69">
        <w:rPr>
          <w:rFonts w:ascii="Book Antiqua" w:eastAsia="SimSun" w:hAnsi="Book Antiqua" w:cs="Helvetica"/>
          <w:kern w:val="2"/>
          <w:lang w:eastAsia="zh-CN"/>
        </w:rPr>
        <w:t>Gastroenterology and hepatology</w:t>
      </w:r>
    </w:p>
    <w:p w14:paraId="25AC78F7" w14:textId="77777777" w:rsidR="002020B2" w:rsidRPr="00434D69" w:rsidRDefault="002020B2" w:rsidP="002020B2">
      <w:pPr>
        <w:widowControl w:val="0"/>
        <w:shd w:val="clear" w:color="auto" w:fill="FFFFFF"/>
        <w:snapToGrid w:val="0"/>
        <w:spacing w:line="360" w:lineRule="auto"/>
        <w:jc w:val="both"/>
        <w:rPr>
          <w:rFonts w:ascii="Book Antiqua" w:eastAsia="SimSun" w:hAnsi="Book Antiqua" w:cs="Helvetica"/>
          <w:b/>
          <w:kern w:val="2"/>
          <w:lang w:eastAsia="zh-CN"/>
        </w:rPr>
      </w:pPr>
      <w:r w:rsidRPr="00434D69">
        <w:rPr>
          <w:rFonts w:ascii="Book Antiqua" w:eastAsia="SimSun" w:hAnsi="Book Antiqua" w:cs="Helvetica"/>
          <w:b/>
          <w:kern w:val="2"/>
          <w:lang w:eastAsia="zh-CN"/>
        </w:rPr>
        <w:t xml:space="preserve">Country of origin: </w:t>
      </w:r>
      <w:r w:rsidRPr="00434D69">
        <w:rPr>
          <w:rFonts w:ascii="Book Antiqua" w:eastAsia="SimSun" w:hAnsi="Book Antiqua" w:cs="Helvetica"/>
          <w:kern w:val="2"/>
          <w:lang w:eastAsia="zh-CN"/>
        </w:rPr>
        <w:t>United States</w:t>
      </w:r>
    </w:p>
    <w:p w14:paraId="64A96F20" w14:textId="77777777" w:rsidR="002020B2" w:rsidRPr="00434D69" w:rsidRDefault="002020B2" w:rsidP="002020B2">
      <w:pPr>
        <w:widowControl w:val="0"/>
        <w:shd w:val="clear" w:color="auto" w:fill="FFFFFF"/>
        <w:snapToGrid w:val="0"/>
        <w:spacing w:line="360" w:lineRule="auto"/>
        <w:jc w:val="both"/>
        <w:rPr>
          <w:rFonts w:ascii="Book Antiqua" w:eastAsia="SimSun" w:hAnsi="Book Antiqua" w:cs="Helvetica"/>
          <w:b/>
          <w:kern w:val="2"/>
          <w:lang w:eastAsia="zh-CN"/>
        </w:rPr>
      </w:pPr>
      <w:r w:rsidRPr="00434D69">
        <w:rPr>
          <w:rFonts w:ascii="Book Antiqua" w:eastAsia="SimSun" w:hAnsi="Book Antiqua" w:cs="Helvetica"/>
          <w:b/>
          <w:kern w:val="2"/>
          <w:lang w:eastAsia="zh-CN"/>
        </w:rPr>
        <w:t>Peer-review report classification</w:t>
      </w:r>
    </w:p>
    <w:p w14:paraId="5318FED5" w14:textId="7D400B8B" w:rsidR="002020B2" w:rsidRPr="00434D69" w:rsidRDefault="002020B2" w:rsidP="002020B2">
      <w:pPr>
        <w:widowControl w:val="0"/>
        <w:shd w:val="clear" w:color="auto" w:fill="FFFFFF"/>
        <w:snapToGrid w:val="0"/>
        <w:spacing w:line="360" w:lineRule="auto"/>
        <w:jc w:val="both"/>
        <w:rPr>
          <w:rFonts w:ascii="Book Antiqua" w:eastAsia="SimSun" w:hAnsi="Book Antiqua" w:cs="Helvetica"/>
          <w:kern w:val="2"/>
          <w:lang w:eastAsia="zh-CN"/>
        </w:rPr>
      </w:pPr>
      <w:r w:rsidRPr="00434D69">
        <w:rPr>
          <w:rFonts w:ascii="Book Antiqua" w:eastAsia="SimSun" w:hAnsi="Book Antiqua" w:cs="Helvetica"/>
          <w:kern w:val="2"/>
          <w:lang w:eastAsia="zh-CN"/>
        </w:rPr>
        <w:t>Grade A (Excellent): A, A, A</w:t>
      </w:r>
    </w:p>
    <w:p w14:paraId="00F513EA" w14:textId="193BD0B5" w:rsidR="002020B2" w:rsidRPr="00434D69" w:rsidRDefault="002020B2" w:rsidP="002020B2">
      <w:pPr>
        <w:widowControl w:val="0"/>
        <w:shd w:val="clear" w:color="auto" w:fill="FFFFFF"/>
        <w:snapToGrid w:val="0"/>
        <w:spacing w:line="360" w:lineRule="auto"/>
        <w:jc w:val="both"/>
        <w:rPr>
          <w:rFonts w:ascii="Book Antiqua" w:eastAsia="SimSun" w:hAnsi="Book Antiqua" w:cs="Helvetica"/>
          <w:kern w:val="2"/>
          <w:lang w:eastAsia="zh-CN"/>
        </w:rPr>
      </w:pPr>
      <w:r w:rsidRPr="00434D69">
        <w:rPr>
          <w:rFonts w:ascii="Book Antiqua" w:eastAsia="SimSun" w:hAnsi="Book Antiqua" w:cs="Helvetica"/>
          <w:kern w:val="2"/>
          <w:lang w:eastAsia="zh-CN"/>
        </w:rPr>
        <w:t>Grade B (Very good): 0</w:t>
      </w:r>
    </w:p>
    <w:p w14:paraId="5509A603" w14:textId="1D07C3BE" w:rsidR="002020B2" w:rsidRPr="00434D69" w:rsidRDefault="002020B2" w:rsidP="002020B2">
      <w:pPr>
        <w:widowControl w:val="0"/>
        <w:shd w:val="clear" w:color="auto" w:fill="FFFFFF"/>
        <w:snapToGrid w:val="0"/>
        <w:spacing w:line="360" w:lineRule="auto"/>
        <w:jc w:val="both"/>
        <w:rPr>
          <w:rFonts w:ascii="Book Antiqua" w:eastAsia="SimSun" w:hAnsi="Book Antiqua" w:cs="Helvetica"/>
          <w:kern w:val="2"/>
          <w:lang w:eastAsia="zh-CN"/>
        </w:rPr>
      </w:pPr>
      <w:r w:rsidRPr="00434D69">
        <w:rPr>
          <w:rFonts w:ascii="Book Antiqua" w:eastAsia="SimSun" w:hAnsi="Book Antiqua" w:cs="Helvetica"/>
          <w:kern w:val="2"/>
          <w:lang w:eastAsia="zh-CN"/>
        </w:rPr>
        <w:t>Grade C (Good): C</w:t>
      </w:r>
    </w:p>
    <w:p w14:paraId="6E32AF28" w14:textId="77777777" w:rsidR="002020B2" w:rsidRPr="00434D69" w:rsidRDefault="002020B2" w:rsidP="002020B2">
      <w:pPr>
        <w:widowControl w:val="0"/>
        <w:shd w:val="clear" w:color="auto" w:fill="FFFFFF"/>
        <w:snapToGrid w:val="0"/>
        <w:spacing w:line="360" w:lineRule="auto"/>
        <w:jc w:val="both"/>
        <w:rPr>
          <w:rFonts w:ascii="Book Antiqua" w:eastAsia="SimSun" w:hAnsi="Book Antiqua" w:cs="Helvetica"/>
          <w:kern w:val="2"/>
          <w:lang w:eastAsia="zh-CN"/>
        </w:rPr>
      </w:pPr>
      <w:r w:rsidRPr="00434D69">
        <w:rPr>
          <w:rFonts w:ascii="Book Antiqua" w:eastAsia="SimSun" w:hAnsi="Book Antiqua" w:cs="Helvetica"/>
          <w:kern w:val="2"/>
          <w:lang w:eastAsia="zh-CN"/>
        </w:rPr>
        <w:t xml:space="preserve">Grade D (Fair): </w:t>
      </w:r>
      <w:bookmarkEnd w:id="100"/>
      <w:bookmarkEnd w:id="101"/>
      <w:r w:rsidRPr="00434D69">
        <w:rPr>
          <w:rFonts w:ascii="Book Antiqua" w:eastAsia="SimSun" w:hAnsi="Book Antiqua" w:cs="Helvetica"/>
          <w:kern w:val="2"/>
          <w:lang w:eastAsia="zh-CN"/>
        </w:rPr>
        <w:t>0</w:t>
      </w:r>
    </w:p>
    <w:p w14:paraId="44016AB9" w14:textId="297696AE" w:rsidR="002020B2" w:rsidRPr="00434D69" w:rsidRDefault="002020B2" w:rsidP="002020B2">
      <w:pPr>
        <w:widowControl w:val="0"/>
        <w:spacing w:line="360" w:lineRule="auto"/>
        <w:jc w:val="both"/>
        <w:rPr>
          <w:rFonts w:ascii="Book Antiqua" w:eastAsia="SimSun" w:hAnsi="Book Antiqua"/>
          <w:kern w:val="2"/>
          <w:lang w:eastAsia="zh-CN"/>
        </w:rPr>
      </w:pPr>
      <w:r w:rsidRPr="00434D69">
        <w:rPr>
          <w:rFonts w:ascii="Book Antiqua" w:eastAsia="SimSun" w:hAnsi="Book Antiqua" w:cs="Helvetica"/>
          <w:kern w:val="2"/>
          <w:lang w:eastAsia="zh-CN"/>
        </w:rPr>
        <w:t>Grade E (Poor): 0</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14:paraId="77D1DB23" w14:textId="77777777" w:rsidR="0018517E" w:rsidRPr="00434D69" w:rsidRDefault="0018517E" w:rsidP="00AB06FC">
      <w:pPr>
        <w:shd w:val="clear" w:color="auto" w:fill="FFFFFF"/>
        <w:spacing w:line="360" w:lineRule="auto"/>
        <w:jc w:val="both"/>
        <w:rPr>
          <w:rFonts w:ascii="Book Antiqua" w:hAnsi="Book Antiqua" w:cs="Arial"/>
        </w:rPr>
      </w:pPr>
    </w:p>
    <w:p w14:paraId="48D0C36D" w14:textId="77777777" w:rsidR="00AE35AF" w:rsidRPr="00434D69" w:rsidRDefault="00AE35AF" w:rsidP="00AB06FC">
      <w:pPr>
        <w:shd w:val="clear" w:color="auto" w:fill="FFFFFF"/>
        <w:spacing w:line="360" w:lineRule="auto"/>
        <w:ind w:left="720" w:hanging="720"/>
        <w:jc w:val="both"/>
        <w:rPr>
          <w:rFonts w:ascii="Book Antiqua" w:hAnsi="Book Antiqua" w:cs="Arial"/>
        </w:rPr>
      </w:pPr>
    </w:p>
    <w:p w14:paraId="14A2B091" w14:textId="77777777" w:rsidR="0010444E" w:rsidRPr="00434D69" w:rsidRDefault="0010444E" w:rsidP="00AB06FC">
      <w:pPr>
        <w:spacing w:line="360" w:lineRule="auto"/>
        <w:jc w:val="both"/>
        <w:rPr>
          <w:rFonts w:ascii="Book Antiqua" w:eastAsiaTheme="minorEastAsia" w:hAnsi="Book Antiqua"/>
          <w:lang w:eastAsia="zh-CN"/>
        </w:rPr>
      </w:pPr>
    </w:p>
    <w:p w14:paraId="405C66B2" w14:textId="77777777" w:rsidR="0010444E" w:rsidRPr="00434D69" w:rsidRDefault="0010444E" w:rsidP="00AB06FC">
      <w:pPr>
        <w:spacing w:line="360" w:lineRule="auto"/>
        <w:jc w:val="both"/>
        <w:rPr>
          <w:rFonts w:ascii="Book Antiqua" w:hAnsi="Book Antiqua"/>
        </w:rPr>
      </w:pPr>
    </w:p>
    <w:p w14:paraId="07606850" w14:textId="77777777" w:rsidR="00882F4B" w:rsidRPr="00434D69" w:rsidRDefault="000C07FF" w:rsidP="00AB06FC">
      <w:pPr>
        <w:spacing w:line="360" w:lineRule="auto"/>
        <w:jc w:val="both"/>
        <w:rPr>
          <w:rFonts w:ascii="Book Antiqua" w:hAnsi="Book Antiqua" w:cs="Arial"/>
          <w:b/>
        </w:rPr>
      </w:pPr>
      <w:r w:rsidRPr="00434D69">
        <w:rPr>
          <w:rFonts w:ascii="Book Antiqua" w:hAnsi="Book Antiqua" w:cs="Arial"/>
          <w:b/>
          <w:noProof/>
          <w:lang w:eastAsia="zh-CN"/>
        </w:rPr>
        <w:drawing>
          <wp:inline distT="0" distB="0" distL="0" distR="0" wp14:anchorId="43398087" wp14:editId="10048ED1">
            <wp:extent cx="5276850" cy="2573337"/>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18438" name="Picture 6"/>
                    <pic:cNvPicPr>
                      <a:picLocks noChangeAspect="1" noChangeArrowheads="1"/>
                    </pic:cNvPicPr>
                  </pic:nvPicPr>
                  <pic:blipFill>
                    <a:blip r:embed="rId22" cstate="print"/>
                    <a:srcRect/>
                    <a:stretch>
                      <a:fillRect/>
                    </a:stretch>
                  </pic:blipFill>
                  <pic:spPr bwMode="auto">
                    <a:xfrm>
                      <a:off x="0" y="0"/>
                      <a:ext cx="5276850" cy="2573337"/>
                    </a:xfrm>
                    <a:prstGeom prst="rect">
                      <a:avLst/>
                    </a:prstGeom>
                    <a:noFill/>
                    <a:ln w="9525">
                      <a:noFill/>
                      <a:miter lim="800000"/>
                      <a:headEnd/>
                      <a:tailEnd/>
                    </a:ln>
                  </pic:spPr>
                </pic:pic>
              </a:graphicData>
            </a:graphic>
          </wp:inline>
        </w:drawing>
      </w:r>
    </w:p>
    <w:p w14:paraId="188E826E" w14:textId="067D2BE0" w:rsidR="003C53A6" w:rsidRPr="00434D69" w:rsidRDefault="003C53A6" w:rsidP="00AB06FC">
      <w:pPr>
        <w:spacing w:line="360" w:lineRule="auto"/>
        <w:jc w:val="both"/>
        <w:rPr>
          <w:rFonts w:ascii="Book Antiqua" w:hAnsi="Book Antiqua" w:cs="Arial"/>
        </w:rPr>
      </w:pPr>
      <w:r w:rsidRPr="00434D69">
        <w:rPr>
          <w:rFonts w:ascii="Book Antiqua" w:hAnsi="Book Antiqua" w:cs="Arial"/>
          <w:b/>
        </w:rPr>
        <w:lastRenderedPageBreak/>
        <w:t>Figure</w:t>
      </w:r>
      <w:r w:rsidR="004D7AA1" w:rsidRPr="00434D69">
        <w:rPr>
          <w:rFonts w:ascii="Book Antiqua" w:eastAsiaTheme="minorEastAsia" w:hAnsi="Book Antiqua" w:cs="Arial"/>
          <w:b/>
          <w:lang w:eastAsia="zh-CN"/>
        </w:rPr>
        <w:t xml:space="preserve"> </w:t>
      </w:r>
      <w:r w:rsidR="00882F4B" w:rsidRPr="00434D69">
        <w:rPr>
          <w:rFonts w:ascii="Book Antiqua" w:hAnsi="Book Antiqua" w:cs="Arial"/>
          <w:b/>
        </w:rPr>
        <w:t>1</w:t>
      </w:r>
      <w:r w:rsidR="004D7AA1" w:rsidRPr="00434D69">
        <w:rPr>
          <w:rFonts w:ascii="Book Antiqua" w:eastAsiaTheme="minorEastAsia" w:hAnsi="Book Antiqua" w:cs="Arial"/>
          <w:b/>
          <w:lang w:eastAsia="zh-CN"/>
        </w:rPr>
        <w:t xml:space="preserve"> </w:t>
      </w:r>
      <w:r w:rsidR="00111FA2" w:rsidRPr="00434D69">
        <w:rPr>
          <w:rFonts w:ascii="Book Antiqua" w:eastAsia="Arial" w:hAnsi="Book Antiqua" w:cs="Arial"/>
          <w:b/>
          <w:color w:val="222222"/>
        </w:rPr>
        <w:t>Unfolded protein response</w:t>
      </w:r>
      <w:r w:rsidR="0003161B" w:rsidRPr="00434D69">
        <w:rPr>
          <w:rFonts w:ascii="Book Antiqua" w:eastAsia="Arial" w:hAnsi="Book Antiqua" w:cs="Arial"/>
          <w:b/>
        </w:rPr>
        <w:t xml:space="preserve"> protects against </w:t>
      </w:r>
      <w:r w:rsidR="002D638B" w:rsidRPr="00434D69">
        <w:rPr>
          <w:rFonts w:ascii="Book Antiqua" w:eastAsia="Arial" w:hAnsi="Book Antiqua" w:cs="Arial"/>
          <w:b/>
        </w:rPr>
        <w:t>tissue</w:t>
      </w:r>
      <w:r w:rsidR="0003161B" w:rsidRPr="00434D69">
        <w:rPr>
          <w:rFonts w:ascii="Book Antiqua" w:eastAsia="Arial" w:hAnsi="Book Antiqua" w:cs="Arial"/>
          <w:b/>
        </w:rPr>
        <w:t xml:space="preserve"> injury by relieving </w:t>
      </w:r>
      <w:r w:rsidR="00111FA2" w:rsidRPr="00434D69">
        <w:rPr>
          <w:rFonts w:ascii="Book Antiqua" w:eastAsia="Arial" w:hAnsi="Book Antiqua" w:cs="Arial"/>
          <w:b/>
          <w:color w:val="222222"/>
        </w:rPr>
        <w:t>endoplasmic reticulum</w:t>
      </w:r>
      <w:r w:rsidR="0003161B" w:rsidRPr="00434D69">
        <w:rPr>
          <w:rFonts w:ascii="Book Antiqua" w:eastAsia="Arial" w:hAnsi="Book Antiqua" w:cs="Arial"/>
          <w:b/>
        </w:rPr>
        <w:t xml:space="preserve"> stress. </w:t>
      </w:r>
      <w:r w:rsidR="00FD524D" w:rsidRPr="00434D69">
        <w:rPr>
          <w:rFonts w:ascii="Book Antiqua" w:eastAsia="Arial" w:hAnsi="Book Antiqua" w:cs="Arial"/>
        </w:rPr>
        <w:t xml:space="preserve">Red </w:t>
      </w:r>
      <w:r w:rsidR="002A672A" w:rsidRPr="00434D69">
        <w:rPr>
          <w:rFonts w:ascii="Book Antiqua" w:eastAsia="Arial" w:hAnsi="Book Antiqua" w:cs="Arial"/>
          <w:color w:val="222222"/>
        </w:rPr>
        <w:t xml:space="preserve">arrows </w:t>
      </w:r>
      <w:r w:rsidR="002D638B" w:rsidRPr="00434D69">
        <w:rPr>
          <w:rFonts w:ascii="Book Antiqua" w:eastAsia="Arial" w:hAnsi="Book Antiqua" w:cs="Arial"/>
          <w:color w:val="222222"/>
        </w:rPr>
        <w:t>represent</w:t>
      </w:r>
      <w:r w:rsidR="00882F4B" w:rsidRPr="00434D69">
        <w:rPr>
          <w:rFonts w:ascii="Book Antiqua" w:hAnsi="Book Antiqua" w:cs="Arial"/>
        </w:rPr>
        <w:t xml:space="preserve"> </w:t>
      </w:r>
      <w:r w:rsidR="002D638B" w:rsidRPr="00434D69">
        <w:rPr>
          <w:rFonts w:ascii="Book Antiqua" w:hAnsi="Book Antiqua" w:cs="Arial"/>
        </w:rPr>
        <w:t>the pathways that lead to tissue injury. D</w:t>
      </w:r>
      <w:r w:rsidR="002A672A" w:rsidRPr="00434D69">
        <w:rPr>
          <w:rFonts w:ascii="Book Antiqua" w:hAnsi="Book Antiqua" w:cs="Arial"/>
        </w:rPr>
        <w:t>otted lines represent the interactions</w:t>
      </w:r>
      <w:r w:rsidR="00D1773E" w:rsidRPr="00434D69">
        <w:rPr>
          <w:rFonts w:ascii="Book Antiqua" w:hAnsi="Book Antiqua" w:cs="Arial"/>
        </w:rPr>
        <w:t xml:space="preserve"> with unclarified</w:t>
      </w:r>
      <w:r w:rsidR="002D638B" w:rsidRPr="00434D69">
        <w:rPr>
          <w:rFonts w:ascii="Book Antiqua" w:hAnsi="Book Antiqua" w:cs="Arial"/>
        </w:rPr>
        <w:t xml:space="preserve"> mechanisms. </w:t>
      </w:r>
    </w:p>
    <w:p w14:paraId="0D46AF5D" w14:textId="0B08EE32" w:rsidR="00111FA2" w:rsidRPr="00434D69" w:rsidRDefault="00111FA2" w:rsidP="00111FA2">
      <w:pPr>
        <w:rPr>
          <w:rFonts w:ascii="Book Antiqua" w:hAnsi="Book Antiqua"/>
        </w:rPr>
      </w:pPr>
    </w:p>
    <w:p w14:paraId="49F3ACCB" w14:textId="77777777" w:rsidR="0010444E" w:rsidRPr="00434D69" w:rsidRDefault="0010444E" w:rsidP="00AB06FC">
      <w:pPr>
        <w:spacing w:line="360" w:lineRule="auto"/>
        <w:jc w:val="both"/>
        <w:rPr>
          <w:rFonts w:ascii="Book Antiqua" w:hAnsi="Book Antiqua" w:cs="Arial"/>
        </w:rPr>
      </w:pPr>
    </w:p>
    <w:p w14:paraId="2438C110" w14:textId="77777777" w:rsidR="00F41855" w:rsidRPr="00434D69" w:rsidRDefault="00445110" w:rsidP="00AB06FC">
      <w:pPr>
        <w:spacing w:line="360" w:lineRule="auto"/>
        <w:jc w:val="both"/>
        <w:rPr>
          <w:rFonts w:ascii="Book Antiqua" w:hAnsi="Book Antiqua" w:cs="Arial"/>
        </w:rPr>
      </w:pPr>
      <w:r w:rsidRPr="00434D69">
        <w:rPr>
          <w:rFonts w:ascii="Book Antiqua" w:hAnsi="Book Antiqua" w:cs="Arial"/>
          <w:noProof/>
          <w:lang w:eastAsia="zh-CN"/>
        </w:rPr>
        <w:drawing>
          <wp:inline distT="0" distB="0" distL="0" distR="0" wp14:anchorId="19E79E40" wp14:editId="65AECB2C">
            <wp:extent cx="4448175" cy="5454650"/>
            <wp:effectExtent l="19050" t="0" r="9525" b="0"/>
            <wp:docPr id="7" name="Picture 6"/>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23" cstate="print"/>
                    <a:srcRect/>
                    <a:stretch>
                      <a:fillRect/>
                    </a:stretch>
                  </pic:blipFill>
                  <pic:spPr bwMode="auto">
                    <a:xfrm>
                      <a:off x="0" y="0"/>
                      <a:ext cx="4448175" cy="5454650"/>
                    </a:xfrm>
                    <a:prstGeom prst="rect">
                      <a:avLst/>
                    </a:prstGeom>
                    <a:noFill/>
                    <a:ln w="9525">
                      <a:noFill/>
                      <a:miter lim="800000"/>
                      <a:headEnd/>
                      <a:tailEnd/>
                    </a:ln>
                  </pic:spPr>
                </pic:pic>
              </a:graphicData>
            </a:graphic>
          </wp:inline>
        </w:drawing>
      </w:r>
    </w:p>
    <w:p w14:paraId="30534A12" w14:textId="67102F33" w:rsidR="0010444E" w:rsidRPr="00434D69" w:rsidRDefault="00F252E6" w:rsidP="00AB06FC">
      <w:pPr>
        <w:spacing w:line="360" w:lineRule="auto"/>
        <w:jc w:val="both"/>
        <w:rPr>
          <w:rFonts w:ascii="Book Antiqua" w:eastAsiaTheme="minorEastAsia" w:hAnsi="Book Antiqua" w:cs="Arial"/>
          <w:color w:val="222222"/>
          <w:lang w:eastAsia="zh-CN"/>
        </w:rPr>
      </w:pPr>
      <w:r w:rsidRPr="00434D69">
        <w:rPr>
          <w:rFonts w:ascii="Book Antiqua" w:eastAsia="Arial" w:hAnsi="Book Antiqua" w:cs="Arial"/>
          <w:b/>
          <w:color w:val="222222"/>
        </w:rPr>
        <w:t>Figure 2</w:t>
      </w:r>
      <w:r w:rsidR="004D7AA1" w:rsidRPr="00434D69">
        <w:rPr>
          <w:rFonts w:ascii="Book Antiqua" w:eastAsiaTheme="minorEastAsia" w:hAnsi="Book Antiqua" w:cs="Arial"/>
          <w:b/>
          <w:color w:val="222222"/>
          <w:lang w:eastAsia="zh-CN"/>
        </w:rPr>
        <w:t xml:space="preserve"> </w:t>
      </w:r>
      <w:r w:rsidR="00DF4076" w:rsidRPr="00434D69">
        <w:rPr>
          <w:rFonts w:ascii="Book Antiqua" w:eastAsia="Arial" w:hAnsi="Book Antiqua" w:cs="Arial"/>
          <w:b/>
          <w:color w:val="222222"/>
        </w:rPr>
        <w:t>Proposed models of</w:t>
      </w:r>
      <w:r w:rsidRPr="00434D69">
        <w:rPr>
          <w:rFonts w:ascii="Book Antiqua" w:eastAsia="Arial" w:hAnsi="Book Antiqua" w:cs="Arial"/>
          <w:b/>
          <w:color w:val="222222"/>
        </w:rPr>
        <w:t xml:space="preserve"> </w:t>
      </w:r>
      <w:proofErr w:type="spellStart"/>
      <w:r w:rsidRPr="00434D69">
        <w:rPr>
          <w:rFonts w:ascii="Book Antiqua" w:eastAsia="Arial" w:hAnsi="Book Antiqua" w:cs="Arial"/>
          <w:b/>
          <w:color w:val="222222"/>
        </w:rPr>
        <w:t>NF</w:t>
      </w:r>
      <w:r w:rsidR="00A06B0C">
        <w:rPr>
          <w:rFonts w:ascii="Book Antiqua" w:eastAsiaTheme="minorEastAsia" w:hAnsi="Book Antiqua" w:cs="Arial"/>
          <w:b/>
          <w:color w:val="222222"/>
          <w:lang w:eastAsia="zh-CN"/>
        </w:rPr>
        <w:t>κ</w:t>
      </w:r>
      <w:r w:rsidRPr="00434D69">
        <w:rPr>
          <w:rFonts w:ascii="Book Antiqua" w:eastAsia="Arial" w:hAnsi="Book Antiqua" w:cs="Arial"/>
          <w:b/>
          <w:color w:val="222222"/>
        </w:rPr>
        <w:t>B</w:t>
      </w:r>
      <w:proofErr w:type="spellEnd"/>
      <w:r w:rsidRPr="00434D69">
        <w:rPr>
          <w:rFonts w:ascii="Book Antiqua" w:eastAsia="Arial" w:hAnsi="Book Antiqua" w:cs="Arial"/>
          <w:b/>
          <w:color w:val="222222"/>
        </w:rPr>
        <w:t xml:space="preserve"> </w:t>
      </w:r>
      <w:r w:rsidR="00DF4076" w:rsidRPr="00434D69">
        <w:rPr>
          <w:rFonts w:ascii="Book Antiqua" w:eastAsia="Arial" w:hAnsi="Book Antiqua" w:cs="Arial"/>
          <w:b/>
          <w:color w:val="222222"/>
        </w:rPr>
        <w:t xml:space="preserve">activation </w:t>
      </w:r>
      <w:r w:rsidRPr="00434D69">
        <w:rPr>
          <w:rFonts w:ascii="Book Antiqua" w:eastAsia="Arial" w:hAnsi="Book Antiqua" w:cs="Arial"/>
          <w:b/>
          <w:color w:val="222222"/>
        </w:rPr>
        <w:t xml:space="preserve">by the </w:t>
      </w:r>
      <w:r w:rsidR="00111FA2" w:rsidRPr="00A06B0C">
        <w:rPr>
          <w:rFonts w:ascii="Book Antiqua" w:eastAsia="Arial" w:hAnsi="Book Antiqua" w:cs="Arial"/>
          <w:b/>
          <w:color w:val="222222"/>
        </w:rPr>
        <w:t>unfolded protein response</w:t>
      </w:r>
      <w:r w:rsidRPr="00A06B0C">
        <w:rPr>
          <w:rFonts w:ascii="Book Antiqua" w:eastAsia="Arial" w:hAnsi="Book Antiqua" w:cs="Arial"/>
          <w:b/>
          <w:color w:val="222222"/>
        </w:rPr>
        <w:t xml:space="preserve"> in response to </w:t>
      </w:r>
      <w:r w:rsidR="00111FA2" w:rsidRPr="00A06B0C">
        <w:rPr>
          <w:rFonts w:ascii="Book Antiqua" w:eastAsia="Arial" w:hAnsi="Book Antiqua" w:cs="Arial"/>
          <w:b/>
          <w:color w:val="222222"/>
        </w:rPr>
        <w:t>endoplasmic reticulum</w:t>
      </w:r>
      <w:r w:rsidRPr="00A06B0C">
        <w:rPr>
          <w:rFonts w:ascii="Book Antiqua" w:eastAsia="Arial" w:hAnsi="Book Antiqua" w:cs="Arial"/>
          <w:b/>
          <w:color w:val="222222"/>
        </w:rPr>
        <w:t xml:space="preserve"> stress</w:t>
      </w:r>
      <w:r w:rsidRPr="00434D69">
        <w:rPr>
          <w:rFonts w:ascii="Book Antiqua" w:eastAsia="Arial" w:hAnsi="Book Antiqua" w:cs="Arial"/>
          <w:b/>
          <w:color w:val="222222"/>
        </w:rPr>
        <w:t>.</w:t>
      </w:r>
      <w:r w:rsidRPr="00434D69">
        <w:rPr>
          <w:rFonts w:ascii="Book Antiqua" w:eastAsia="Arial" w:hAnsi="Book Antiqua" w:cs="Arial"/>
          <w:color w:val="222222"/>
        </w:rPr>
        <w:t xml:space="preserve"> In physiological </w:t>
      </w:r>
      <w:r w:rsidR="00111FA2" w:rsidRPr="00434D69">
        <w:rPr>
          <w:rFonts w:ascii="Book Antiqua" w:eastAsia="Arial" w:hAnsi="Book Antiqua" w:cs="Arial"/>
          <w:color w:val="222222"/>
        </w:rPr>
        <w:t>endoplasmic reticulum (ER)</w:t>
      </w:r>
      <w:r w:rsidRPr="00434D69">
        <w:rPr>
          <w:rFonts w:ascii="Book Antiqua" w:eastAsia="Arial" w:hAnsi="Book Antiqua" w:cs="Arial"/>
          <w:color w:val="222222"/>
        </w:rPr>
        <w:t xml:space="preserve"> st</w:t>
      </w:r>
      <w:r w:rsidR="00F05971" w:rsidRPr="00434D69">
        <w:rPr>
          <w:rFonts w:ascii="Book Antiqua" w:eastAsia="Arial" w:hAnsi="Book Antiqua" w:cs="Arial"/>
          <w:color w:val="222222"/>
        </w:rPr>
        <w:t xml:space="preserve">ress, adequate </w:t>
      </w:r>
      <w:r w:rsidR="00111FA2" w:rsidRPr="00434D69">
        <w:rPr>
          <w:rFonts w:ascii="Book Antiqua" w:eastAsia="Arial" w:hAnsi="Book Antiqua" w:cs="Arial"/>
          <w:color w:val="222222"/>
        </w:rPr>
        <w:t>unfolded protein response (UPR)</w:t>
      </w:r>
      <w:r w:rsidR="00F05971" w:rsidRPr="00434D69">
        <w:rPr>
          <w:rFonts w:ascii="Book Antiqua" w:eastAsia="Arial" w:hAnsi="Book Antiqua" w:cs="Arial"/>
          <w:color w:val="222222"/>
        </w:rPr>
        <w:t xml:space="preserve"> activates basal</w:t>
      </w:r>
      <w:r w:rsidRPr="00434D69">
        <w:rPr>
          <w:rFonts w:ascii="Book Antiqua" w:eastAsia="Arial" w:hAnsi="Book Antiqua" w:cs="Arial"/>
          <w:color w:val="222222"/>
        </w:rPr>
        <w:t xml:space="preserve"> level </w:t>
      </w:r>
      <w:r w:rsidR="00A36264" w:rsidRPr="00434D69">
        <w:rPr>
          <w:rFonts w:ascii="Book Antiqua" w:eastAsia="Arial" w:hAnsi="Book Antiqua" w:cs="Arial"/>
          <w:color w:val="222222"/>
        </w:rPr>
        <w:t xml:space="preserve">of </w:t>
      </w:r>
      <w:proofErr w:type="spellStart"/>
      <w:r w:rsidR="00A36264" w:rsidRPr="00434D69">
        <w:rPr>
          <w:rFonts w:ascii="Book Antiqua" w:eastAsia="Arial" w:hAnsi="Book Antiqua" w:cs="Arial"/>
          <w:color w:val="222222"/>
        </w:rPr>
        <w:t>NF</w:t>
      </w:r>
      <w:r w:rsidR="00A06B0C">
        <w:rPr>
          <w:rFonts w:ascii="Book Antiqua" w:eastAsiaTheme="minorEastAsia" w:hAnsi="Book Antiqua" w:cs="Arial"/>
          <w:color w:val="222222"/>
          <w:lang w:eastAsia="zh-CN"/>
        </w:rPr>
        <w:t>κ</w:t>
      </w:r>
      <w:r w:rsidR="00A36264" w:rsidRPr="00434D69">
        <w:rPr>
          <w:rFonts w:ascii="Book Antiqua" w:eastAsia="Arial" w:hAnsi="Book Antiqua" w:cs="Arial"/>
          <w:color w:val="222222"/>
        </w:rPr>
        <w:t>B</w:t>
      </w:r>
      <w:proofErr w:type="spellEnd"/>
      <w:r w:rsidR="00A36264" w:rsidRPr="00434D69">
        <w:rPr>
          <w:rFonts w:ascii="Book Antiqua" w:eastAsia="Arial" w:hAnsi="Book Antiqua" w:cs="Arial"/>
          <w:color w:val="222222"/>
        </w:rPr>
        <w:t xml:space="preserve"> nuclear t</w:t>
      </w:r>
      <w:r w:rsidR="00C0339F" w:rsidRPr="00434D69">
        <w:rPr>
          <w:rFonts w:ascii="Book Antiqua" w:eastAsia="Arial" w:hAnsi="Book Antiqua" w:cs="Arial"/>
          <w:color w:val="222222"/>
        </w:rPr>
        <w:t>ranslocat</w:t>
      </w:r>
      <w:r w:rsidR="00F14E4C" w:rsidRPr="00434D69">
        <w:rPr>
          <w:rFonts w:ascii="Book Antiqua" w:eastAsia="Arial" w:hAnsi="Book Antiqua" w:cs="Arial"/>
          <w:color w:val="222222"/>
        </w:rPr>
        <w:t>ion that triggers</w:t>
      </w:r>
      <w:r w:rsidR="00C0339F" w:rsidRPr="00434D69">
        <w:rPr>
          <w:rFonts w:ascii="Book Antiqua" w:eastAsia="Arial" w:hAnsi="Book Antiqua" w:cs="Arial"/>
          <w:color w:val="222222"/>
        </w:rPr>
        <w:t xml:space="preserve"> the transcription of </w:t>
      </w:r>
      <w:r w:rsidR="00A36264" w:rsidRPr="00434D69">
        <w:rPr>
          <w:rFonts w:ascii="Book Antiqua" w:eastAsia="Arial" w:hAnsi="Book Antiqua" w:cs="Arial"/>
          <w:color w:val="222222"/>
        </w:rPr>
        <w:t xml:space="preserve">pro-survival </w:t>
      </w:r>
      <w:r w:rsidR="00C0339F" w:rsidRPr="00434D69">
        <w:rPr>
          <w:rFonts w:ascii="Book Antiqua" w:eastAsia="Arial" w:hAnsi="Book Antiqua" w:cs="Arial"/>
          <w:color w:val="222222"/>
        </w:rPr>
        <w:t>gene</w:t>
      </w:r>
      <w:r w:rsidR="0078012F" w:rsidRPr="00434D69">
        <w:rPr>
          <w:rFonts w:ascii="Book Antiqua" w:eastAsia="Arial" w:hAnsi="Book Antiqua" w:cs="Arial"/>
          <w:color w:val="222222"/>
        </w:rPr>
        <w:t>s (u</w:t>
      </w:r>
      <w:r w:rsidR="00F14E4C" w:rsidRPr="00434D69">
        <w:rPr>
          <w:rFonts w:ascii="Book Antiqua" w:eastAsia="Arial" w:hAnsi="Book Antiqua" w:cs="Arial"/>
          <w:color w:val="222222"/>
        </w:rPr>
        <w:t>pper panel). I</w:t>
      </w:r>
      <w:r w:rsidR="00A36264" w:rsidRPr="00434D69">
        <w:rPr>
          <w:rFonts w:ascii="Book Antiqua" w:eastAsia="Arial" w:hAnsi="Book Antiqua" w:cs="Arial"/>
          <w:color w:val="222222"/>
        </w:rPr>
        <w:t>n patholo</w:t>
      </w:r>
      <w:r w:rsidR="0078012F" w:rsidRPr="00434D69">
        <w:rPr>
          <w:rFonts w:ascii="Book Antiqua" w:eastAsia="Arial" w:hAnsi="Book Antiqua" w:cs="Arial"/>
          <w:color w:val="222222"/>
        </w:rPr>
        <w:t>gical ER</w:t>
      </w:r>
      <w:r w:rsidR="00C71873" w:rsidRPr="00434D69">
        <w:rPr>
          <w:rFonts w:ascii="Book Antiqua" w:eastAsia="Arial" w:hAnsi="Book Antiqua" w:cs="Arial"/>
          <w:color w:val="222222"/>
        </w:rPr>
        <w:t xml:space="preserve"> stress, </w:t>
      </w:r>
      <w:proofErr w:type="spellStart"/>
      <w:r w:rsidR="00F05971" w:rsidRPr="00434D69">
        <w:rPr>
          <w:rFonts w:ascii="Book Antiqua" w:eastAsia="Arial" w:hAnsi="Book Antiqua" w:cs="Arial"/>
          <w:color w:val="222222"/>
        </w:rPr>
        <w:t>NF</w:t>
      </w:r>
      <w:r w:rsidR="00A06B0C">
        <w:rPr>
          <w:rFonts w:ascii="Book Antiqua" w:eastAsiaTheme="minorEastAsia" w:hAnsi="Book Antiqua" w:cs="Arial"/>
          <w:color w:val="222222"/>
          <w:lang w:eastAsia="zh-CN"/>
        </w:rPr>
        <w:t>κ</w:t>
      </w:r>
      <w:r w:rsidR="00F05971" w:rsidRPr="00434D69">
        <w:rPr>
          <w:rFonts w:ascii="Book Antiqua" w:eastAsia="Arial" w:hAnsi="Book Antiqua" w:cs="Arial"/>
          <w:color w:val="222222"/>
        </w:rPr>
        <w:t>B</w:t>
      </w:r>
      <w:proofErr w:type="spellEnd"/>
      <w:r w:rsidR="00F05971" w:rsidRPr="00434D69">
        <w:rPr>
          <w:rFonts w:ascii="Book Antiqua" w:eastAsia="Arial" w:hAnsi="Book Antiqua" w:cs="Arial"/>
          <w:color w:val="222222"/>
        </w:rPr>
        <w:t xml:space="preserve"> </w:t>
      </w:r>
      <w:r w:rsidR="0078012F" w:rsidRPr="00434D69">
        <w:rPr>
          <w:rFonts w:ascii="Book Antiqua" w:eastAsia="Arial" w:hAnsi="Book Antiqua" w:cs="Arial"/>
          <w:color w:val="222222"/>
        </w:rPr>
        <w:t>upregulated</w:t>
      </w:r>
      <w:r w:rsidR="00A36264" w:rsidRPr="00434D69">
        <w:rPr>
          <w:rFonts w:ascii="Book Antiqua" w:eastAsia="Arial" w:hAnsi="Book Antiqua" w:cs="Arial"/>
          <w:color w:val="222222"/>
        </w:rPr>
        <w:t xml:space="preserve"> </w:t>
      </w:r>
      <w:r w:rsidR="00F05971" w:rsidRPr="00434D69">
        <w:rPr>
          <w:rFonts w:ascii="Book Antiqua" w:eastAsia="Arial" w:hAnsi="Book Antiqua" w:cs="Arial"/>
          <w:color w:val="222222"/>
        </w:rPr>
        <w:t xml:space="preserve">by inadequate UPR </w:t>
      </w:r>
      <w:r w:rsidR="0078012F" w:rsidRPr="00434D69">
        <w:rPr>
          <w:rFonts w:ascii="Book Antiqua" w:eastAsia="Arial" w:hAnsi="Book Antiqua" w:cs="Arial"/>
          <w:color w:val="222222"/>
        </w:rPr>
        <w:t xml:space="preserve">activates the transcription </w:t>
      </w:r>
      <w:r w:rsidR="0078012F" w:rsidRPr="00434D69">
        <w:rPr>
          <w:rFonts w:ascii="Book Antiqua" w:eastAsia="Arial" w:hAnsi="Book Antiqua" w:cs="Arial"/>
          <w:color w:val="222222"/>
        </w:rPr>
        <w:lastRenderedPageBreak/>
        <w:t xml:space="preserve">of </w:t>
      </w:r>
      <w:r w:rsidR="00A36264" w:rsidRPr="00434D69">
        <w:rPr>
          <w:rFonts w:ascii="Book Antiqua" w:eastAsia="Arial" w:hAnsi="Book Antiqua" w:cs="Arial"/>
          <w:color w:val="222222"/>
        </w:rPr>
        <w:t xml:space="preserve">pro-inflammatory </w:t>
      </w:r>
      <w:r w:rsidR="0078012F" w:rsidRPr="00434D69">
        <w:rPr>
          <w:rFonts w:ascii="Book Antiqua" w:eastAsia="Arial" w:hAnsi="Book Antiqua" w:cs="Arial"/>
          <w:color w:val="222222"/>
        </w:rPr>
        <w:t>genes (l</w:t>
      </w:r>
      <w:r w:rsidR="00A36264" w:rsidRPr="00434D69">
        <w:rPr>
          <w:rFonts w:ascii="Book Antiqua" w:eastAsia="Arial" w:hAnsi="Book Antiqua" w:cs="Arial"/>
          <w:color w:val="222222"/>
        </w:rPr>
        <w:t>ower panel).</w:t>
      </w:r>
      <w:r w:rsidRPr="00434D69">
        <w:rPr>
          <w:rFonts w:ascii="Book Antiqua" w:eastAsia="Arial" w:hAnsi="Book Antiqua" w:cs="Arial"/>
          <w:color w:val="222222"/>
        </w:rPr>
        <w:t xml:space="preserve"> Arrows and lines represent the active (solid) and ineffective (dotted) signaling. </w:t>
      </w:r>
      <w:r w:rsidR="00E3693E" w:rsidRPr="00434D69">
        <w:rPr>
          <w:rFonts w:ascii="Book Antiqua" w:eastAsia="Arial" w:hAnsi="Book Antiqua" w:cs="Arial"/>
          <w:color w:val="222222"/>
        </w:rPr>
        <w:t xml:space="preserve">Thick </w:t>
      </w:r>
      <w:r w:rsidR="00A36264" w:rsidRPr="00434D69">
        <w:rPr>
          <w:rFonts w:ascii="Book Antiqua" w:eastAsia="Arial" w:hAnsi="Book Antiqua" w:cs="Arial"/>
          <w:color w:val="222222"/>
        </w:rPr>
        <w:t>and red arrow</w:t>
      </w:r>
      <w:r w:rsidR="00E3693E" w:rsidRPr="00434D69">
        <w:rPr>
          <w:rFonts w:ascii="Book Antiqua" w:eastAsia="Arial" w:hAnsi="Book Antiqua" w:cs="Arial"/>
          <w:color w:val="222222"/>
        </w:rPr>
        <w:t>s</w:t>
      </w:r>
      <w:r w:rsidR="00A36264" w:rsidRPr="00434D69">
        <w:rPr>
          <w:rFonts w:ascii="Book Antiqua" w:eastAsia="Arial" w:hAnsi="Book Antiqua" w:cs="Arial"/>
          <w:color w:val="222222"/>
        </w:rPr>
        <w:t xml:space="preserve"> symbolize enhanced interaction and pro-inflammatory signaling respectively.</w:t>
      </w:r>
      <w:r w:rsidR="007B6C69" w:rsidRPr="00434D69">
        <w:rPr>
          <w:rFonts w:ascii="Book Antiqua" w:eastAsia="Arial" w:hAnsi="Book Antiqua" w:cs="Arial"/>
          <w:color w:val="222222"/>
        </w:rPr>
        <w:t xml:space="preserve"> </w:t>
      </w:r>
    </w:p>
    <w:p w14:paraId="6377ADA9" w14:textId="77777777" w:rsidR="00111FA2" w:rsidRPr="00434D69" w:rsidRDefault="00111FA2" w:rsidP="00111FA2">
      <w:pPr>
        <w:spacing w:line="360" w:lineRule="auto"/>
        <w:jc w:val="both"/>
        <w:rPr>
          <w:rFonts w:ascii="Book Antiqua" w:eastAsiaTheme="minorEastAsia" w:hAnsi="Book Antiqua" w:cs="Arial"/>
          <w:color w:val="222222"/>
          <w:lang w:eastAsia="zh-CN"/>
        </w:rPr>
      </w:pPr>
    </w:p>
    <w:p w14:paraId="53B1B4F3" w14:textId="77777777" w:rsidR="00111FA2" w:rsidRPr="00434D69" w:rsidRDefault="00111FA2" w:rsidP="00AB06FC">
      <w:pPr>
        <w:spacing w:line="360" w:lineRule="auto"/>
        <w:jc w:val="both"/>
        <w:rPr>
          <w:rFonts w:ascii="Book Antiqua" w:eastAsiaTheme="minorEastAsia" w:hAnsi="Book Antiqua"/>
          <w:lang w:eastAsia="zh-CN"/>
        </w:rPr>
      </w:pPr>
    </w:p>
    <w:p w14:paraId="064D646B" w14:textId="77777777" w:rsidR="0010444E" w:rsidRPr="00434D69" w:rsidRDefault="00E671C0" w:rsidP="00AB06FC">
      <w:pPr>
        <w:spacing w:line="360" w:lineRule="auto"/>
        <w:jc w:val="both"/>
        <w:rPr>
          <w:rFonts w:ascii="Book Antiqua" w:hAnsi="Book Antiqua"/>
        </w:rPr>
      </w:pPr>
      <w:r w:rsidRPr="00434D69">
        <w:rPr>
          <w:rFonts w:ascii="Book Antiqua" w:hAnsi="Book Antiqua"/>
          <w:noProof/>
          <w:lang w:eastAsia="zh-CN"/>
        </w:rPr>
        <w:drawing>
          <wp:inline distT="0" distB="0" distL="0" distR="0" wp14:anchorId="7DB55396" wp14:editId="3054A451">
            <wp:extent cx="5138737" cy="5651500"/>
            <wp:effectExtent l="19050" t="0" r="4763" b="0"/>
            <wp:docPr id="1" name="Picture 1"/>
            <wp:cNvGraphicFramePr/>
            <a:graphic xmlns:a="http://schemas.openxmlformats.org/drawingml/2006/main">
              <a:graphicData uri="http://schemas.openxmlformats.org/drawingml/2006/picture">
                <pic:pic xmlns:pic="http://schemas.openxmlformats.org/drawingml/2006/picture">
                  <pic:nvPicPr>
                    <pic:cNvPr id="34818" name="Picture 2"/>
                    <pic:cNvPicPr>
                      <a:picLocks noChangeAspect="1" noChangeArrowheads="1"/>
                    </pic:cNvPicPr>
                  </pic:nvPicPr>
                  <pic:blipFill>
                    <a:blip r:embed="rId24" cstate="print"/>
                    <a:srcRect/>
                    <a:stretch>
                      <a:fillRect/>
                    </a:stretch>
                  </pic:blipFill>
                  <pic:spPr bwMode="auto">
                    <a:xfrm>
                      <a:off x="0" y="0"/>
                      <a:ext cx="5138737" cy="5651500"/>
                    </a:xfrm>
                    <a:prstGeom prst="rect">
                      <a:avLst/>
                    </a:prstGeom>
                    <a:noFill/>
                    <a:ln w="9525">
                      <a:noFill/>
                      <a:miter lim="800000"/>
                      <a:headEnd/>
                      <a:tailEnd/>
                    </a:ln>
                  </pic:spPr>
                </pic:pic>
              </a:graphicData>
            </a:graphic>
          </wp:inline>
        </w:drawing>
      </w:r>
    </w:p>
    <w:p w14:paraId="6212021C" w14:textId="77777777" w:rsidR="00A86308" w:rsidRPr="00434D69" w:rsidRDefault="00A86308" w:rsidP="00AB06FC">
      <w:pPr>
        <w:spacing w:line="360" w:lineRule="auto"/>
        <w:jc w:val="both"/>
        <w:rPr>
          <w:rFonts w:ascii="Book Antiqua" w:eastAsia="Arial" w:hAnsi="Book Antiqua" w:cs="Arial"/>
          <w:color w:val="222222"/>
        </w:rPr>
      </w:pPr>
    </w:p>
    <w:p w14:paraId="37C47BFC" w14:textId="7520C3E8" w:rsidR="00111FA2" w:rsidRPr="00434D69" w:rsidRDefault="004833A0" w:rsidP="00AB06FC">
      <w:pPr>
        <w:spacing w:line="360" w:lineRule="auto"/>
        <w:jc w:val="both"/>
        <w:rPr>
          <w:rFonts w:ascii="Book Antiqua" w:eastAsiaTheme="minorEastAsia" w:hAnsi="Book Antiqua" w:cs="Arial"/>
          <w:color w:val="222222"/>
          <w:lang w:eastAsia="zh-CN"/>
        </w:rPr>
      </w:pPr>
      <w:r w:rsidRPr="00434D69">
        <w:rPr>
          <w:rFonts w:ascii="Book Antiqua" w:eastAsia="Arial" w:hAnsi="Book Antiqua" w:cs="Arial"/>
          <w:b/>
          <w:color w:val="222222"/>
        </w:rPr>
        <w:t>Figure 3</w:t>
      </w:r>
      <w:r w:rsidR="004D7AA1" w:rsidRPr="00434D69">
        <w:rPr>
          <w:rFonts w:ascii="Book Antiqua" w:eastAsiaTheme="minorEastAsia" w:hAnsi="Book Antiqua" w:cs="Arial"/>
          <w:b/>
          <w:color w:val="222222"/>
          <w:lang w:eastAsia="zh-CN"/>
        </w:rPr>
        <w:t xml:space="preserve"> </w:t>
      </w:r>
      <w:r w:rsidR="00A86308" w:rsidRPr="00434D69">
        <w:rPr>
          <w:rFonts w:ascii="Book Antiqua" w:eastAsia="Arial" w:hAnsi="Book Antiqua" w:cs="Arial"/>
          <w:b/>
          <w:color w:val="222222"/>
        </w:rPr>
        <w:t xml:space="preserve">Proposed models of regulation of </w:t>
      </w:r>
      <w:r w:rsidR="00DF4076" w:rsidRPr="00434D69">
        <w:rPr>
          <w:rFonts w:ascii="Book Antiqua" w:eastAsia="Arial" w:hAnsi="Book Antiqua" w:cs="Arial"/>
          <w:b/>
          <w:color w:val="222222"/>
        </w:rPr>
        <w:t>autophagy flux</w:t>
      </w:r>
      <w:r w:rsidR="00A86308" w:rsidRPr="00434D69">
        <w:rPr>
          <w:rFonts w:ascii="Book Antiqua" w:eastAsia="Arial" w:hAnsi="Book Antiqua" w:cs="Arial"/>
          <w:b/>
          <w:color w:val="222222"/>
        </w:rPr>
        <w:t xml:space="preserve"> by the </w:t>
      </w:r>
      <w:r w:rsidR="00111FA2" w:rsidRPr="00434D69">
        <w:rPr>
          <w:rFonts w:ascii="Book Antiqua" w:eastAsia="Arial" w:hAnsi="Book Antiqua" w:cs="Arial"/>
          <w:b/>
          <w:color w:val="222222"/>
        </w:rPr>
        <w:t>unfolded protein response</w:t>
      </w:r>
      <w:r w:rsidR="00A86308" w:rsidRPr="00434D69">
        <w:rPr>
          <w:rFonts w:ascii="Book Antiqua" w:eastAsia="Arial" w:hAnsi="Book Antiqua" w:cs="Arial"/>
          <w:b/>
          <w:color w:val="222222"/>
        </w:rPr>
        <w:t xml:space="preserve"> in response to </w:t>
      </w:r>
      <w:r w:rsidR="00111FA2" w:rsidRPr="00434D69">
        <w:rPr>
          <w:rFonts w:ascii="Book Antiqua" w:eastAsia="Arial" w:hAnsi="Book Antiqua" w:cs="Arial"/>
          <w:b/>
          <w:color w:val="222222"/>
        </w:rPr>
        <w:t>endoplasmic reticulum</w:t>
      </w:r>
      <w:r w:rsidR="00A86308" w:rsidRPr="00434D69">
        <w:rPr>
          <w:rFonts w:ascii="Book Antiqua" w:eastAsia="Arial" w:hAnsi="Book Antiqua" w:cs="Arial"/>
          <w:b/>
          <w:color w:val="222222"/>
        </w:rPr>
        <w:t xml:space="preserve"> stress.</w:t>
      </w:r>
      <w:r w:rsidR="00A86308" w:rsidRPr="00434D69">
        <w:rPr>
          <w:rFonts w:ascii="Book Antiqua" w:eastAsia="Arial" w:hAnsi="Book Antiqua" w:cs="Arial"/>
          <w:color w:val="222222"/>
        </w:rPr>
        <w:t xml:space="preserve"> In physiological </w:t>
      </w:r>
      <w:r w:rsidR="00111FA2" w:rsidRPr="00434D69">
        <w:rPr>
          <w:rFonts w:ascii="Book Antiqua" w:eastAsia="Arial" w:hAnsi="Book Antiqua" w:cs="Arial"/>
          <w:color w:val="222222"/>
        </w:rPr>
        <w:t>endoplasmic reticulum (ER)</w:t>
      </w:r>
      <w:r w:rsidR="00A86308" w:rsidRPr="00434D69">
        <w:rPr>
          <w:rFonts w:ascii="Book Antiqua" w:eastAsia="Arial" w:hAnsi="Book Antiqua" w:cs="Arial"/>
          <w:color w:val="222222"/>
        </w:rPr>
        <w:t xml:space="preserve"> stress, adequate </w:t>
      </w:r>
      <w:r w:rsidR="00111FA2" w:rsidRPr="00434D69">
        <w:rPr>
          <w:rFonts w:ascii="Book Antiqua" w:eastAsia="Arial" w:hAnsi="Book Antiqua" w:cs="Arial"/>
          <w:color w:val="222222"/>
        </w:rPr>
        <w:t>unfolded protein response (UPR)</w:t>
      </w:r>
      <w:r w:rsidR="00A86308" w:rsidRPr="00434D69">
        <w:rPr>
          <w:rFonts w:ascii="Book Antiqua" w:eastAsia="Arial" w:hAnsi="Book Antiqua" w:cs="Arial"/>
          <w:color w:val="222222"/>
        </w:rPr>
        <w:t xml:space="preserve"> </w:t>
      </w:r>
      <w:r w:rsidR="008532D0" w:rsidRPr="00434D69">
        <w:rPr>
          <w:rFonts w:ascii="Book Antiqua" w:eastAsia="Arial" w:hAnsi="Book Antiqua" w:cs="Arial"/>
          <w:color w:val="222222"/>
        </w:rPr>
        <w:t>maintain</w:t>
      </w:r>
      <w:r w:rsidR="00DF4076" w:rsidRPr="00434D69">
        <w:rPr>
          <w:rFonts w:ascii="Book Antiqua" w:eastAsia="Arial" w:hAnsi="Book Antiqua" w:cs="Arial"/>
          <w:color w:val="222222"/>
        </w:rPr>
        <w:t>s</w:t>
      </w:r>
      <w:r w:rsidR="008532D0" w:rsidRPr="00434D69">
        <w:rPr>
          <w:rFonts w:ascii="Book Antiqua" w:eastAsia="Arial" w:hAnsi="Book Antiqua" w:cs="Arial"/>
          <w:color w:val="222222"/>
        </w:rPr>
        <w:t xml:space="preserve"> effective </w:t>
      </w:r>
      <w:r w:rsidR="008532D0" w:rsidRPr="00434D69">
        <w:rPr>
          <w:rFonts w:ascii="Book Antiqua" w:eastAsia="Arial" w:hAnsi="Book Antiqua" w:cs="Arial"/>
          <w:color w:val="222222"/>
        </w:rPr>
        <w:lastRenderedPageBreak/>
        <w:t>autophagy flux</w:t>
      </w:r>
      <w:r w:rsidR="00DF4076" w:rsidRPr="00434D69">
        <w:rPr>
          <w:rFonts w:ascii="Book Antiqua" w:eastAsia="Arial" w:hAnsi="Book Antiqua" w:cs="Arial"/>
          <w:color w:val="222222"/>
        </w:rPr>
        <w:t xml:space="preserve"> that</w:t>
      </w:r>
      <w:r w:rsidR="00A86308" w:rsidRPr="00434D69">
        <w:rPr>
          <w:rFonts w:ascii="Book Antiqua" w:eastAsia="Arial" w:hAnsi="Book Antiqua" w:cs="Arial"/>
          <w:color w:val="222222"/>
        </w:rPr>
        <w:t xml:space="preserve"> </w:t>
      </w:r>
      <w:r w:rsidR="008532D0" w:rsidRPr="00434D69">
        <w:rPr>
          <w:rFonts w:ascii="Book Antiqua" w:eastAsia="Arial" w:hAnsi="Book Antiqua" w:cs="Arial"/>
          <w:color w:val="222222"/>
        </w:rPr>
        <w:t>relieve</w:t>
      </w:r>
      <w:r w:rsidR="00997955" w:rsidRPr="00434D69">
        <w:rPr>
          <w:rFonts w:ascii="Book Antiqua" w:eastAsia="Arial" w:hAnsi="Book Antiqua" w:cs="Arial"/>
          <w:color w:val="222222"/>
        </w:rPr>
        <w:t>s</w:t>
      </w:r>
      <w:r w:rsidR="008532D0" w:rsidRPr="00434D69">
        <w:rPr>
          <w:rFonts w:ascii="Book Antiqua" w:eastAsia="Arial" w:hAnsi="Book Antiqua" w:cs="Arial"/>
          <w:color w:val="222222"/>
        </w:rPr>
        <w:t xml:space="preserve"> ER stress </w:t>
      </w:r>
      <w:r w:rsidR="00997955" w:rsidRPr="00434D69">
        <w:rPr>
          <w:rFonts w:ascii="Book Antiqua" w:eastAsia="Arial" w:hAnsi="Book Antiqua" w:cs="Arial"/>
          <w:color w:val="222222"/>
        </w:rPr>
        <w:t>(u</w:t>
      </w:r>
      <w:r w:rsidR="00A86308" w:rsidRPr="00434D69">
        <w:rPr>
          <w:rFonts w:ascii="Book Antiqua" w:eastAsia="Arial" w:hAnsi="Book Antiqua" w:cs="Arial"/>
          <w:color w:val="222222"/>
        </w:rPr>
        <w:t>pper panel)</w:t>
      </w:r>
      <w:r w:rsidR="008532D0" w:rsidRPr="00434D69">
        <w:rPr>
          <w:rFonts w:ascii="Book Antiqua" w:eastAsia="Arial" w:hAnsi="Book Antiqua" w:cs="Arial"/>
          <w:color w:val="222222"/>
        </w:rPr>
        <w:t>,</w:t>
      </w:r>
      <w:r w:rsidR="00A86308" w:rsidRPr="00434D69">
        <w:rPr>
          <w:rFonts w:ascii="Book Antiqua" w:eastAsia="Arial" w:hAnsi="Book Antiqua" w:cs="Arial"/>
          <w:color w:val="222222"/>
        </w:rPr>
        <w:t xml:space="preserve"> while in pathological ER stress, inadequate UPR </w:t>
      </w:r>
      <w:r w:rsidR="00997955" w:rsidRPr="00434D69">
        <w:rPr>
          <w:rFonts w:ascii="Book Antiqua" w:eastAsia="Arial" w:hAnsi="Book Antiqua" w:cs="Arial"/>
          <w:color w:val="222222"/>
        </w:rPr>
        <w:t xml:space="preserve">causes the </w:t>
      </w:r>
      <w:r w:rsidR="008532D0" w:rsidRPr="00434D69">
        <w:rPr>
          <w:rFonts w:ascii="Book Antiqua" w:eastAsia="Arial" w:hAnsi="Book Antiqua" w:cs="Arial"/>
          <w:color w:val="222222"/>
        </w:rPr>
        <w:t xml:space="preserve">accumulation of </w:t>
      </w:r>
      <w:r w:rsidR="00DF4076" w:rsidRPr="00434D69">
        <w:rPr>
          <w:rFonts w:ascii="Book Antiqua" w:eastAsia="Arial" w:hAnsi="Book Antiqua" w:cs="Arial"/>
          <w:color w:val="222222"/>
        </w:rPr>
        <w:t xml:space="preserve">intracellular </w:t>
      </w:r>
      <w:r w:rsidR="00997955" w:rsidRPr="00434D69">
        <w:rPr>
          <w:rFonts w:ascii="Book Antiqua" w:eastAsia="Arial" w:hAnsi="Book Antiqua" w:cs="Arial"/>
          <w:color w:val="222222"/>
        </w:rPr>
        <w:t>vacuoles that</w:t>
      </w:r>
      <w:r w:rsidR="008532D0" w:rsidRPr="00434D69">
        <w:rPr>
          <w:rFonts w:ascii="Book Antiqua" w:eastAsia="Arial" w:hAnsi="Book Antiqua" w:cs="Arial"/>
          <w:color w:val="222222"/>
        </w:rPr>
        <w:t xml:space="preserve"> further aggravates ER stress</w:t>
      </w:r>
      <w:r w:rsidR="00997955" w:rsidRPr="00434D69">
        <w:rPr>
          <w:rFonts w:ascii="Book Antiqua" w:eastAsia="Arial" w:hAnsi="Book Antiqua" w:cs="Arial"/>
          <w:color w:val="222222"/>
        </w:rPr>
        <w:t xml:space="preserve"> (lower panel)</w:t>
      </w:r>
      <w:r w:rsidR="008532D0" w:rsidRPr="00434D69">
        <w:rPr>
          <w:rFonts w:ascii="Book Antiqua" w:eastAsia="Arial" w:hAnsi="Book Antiqua" w:cs="Arial"/>
          <w:color w:val="222222"/>
        </w:rPr>
        <w:t>.</w:t>
      </w:r>
      <w:r w:rsidR="007B6C69" w:rsidRPr="00434D69">
        <w:rPr>
          <w:rFonts w:ascii="Book Antiqua" w:eastAsia="Arial" w:hAnsi="Book Antiqua" w:cs="Arial"/>
          <w:color w:val="222222"/>
        </w:rPr>
        <w:t xml:space="preserve"> </w:t>
      </w:r>
      <w:r w:rsidR="00A86308" w:rsidRPr="00434D69">
        <w:rPr>
          <w:rFonts w:ascii="Book Antiqua" w:eastAsia="Arial" w:hAnsi="Book Antiqua" w:cs="Arial"/>
          <w:color w:val="222222"/>
        </w:rPr>
        <w:t xml:space="preserve">Arrows and lines represent the active (solid) and ineffective (dotted) signaling. Thick and red arrows symbolize enhanced interaction and </w:t>
      </w:r>
      <w:r w:rsidR="00C2010D" w:rsidRPr="00434D69">
        <w:rPr>
          <w:rFonts w:ascii="Book Antiqua" w:eastAsia="Arial" w:hAnsi="Book Antiqua" w:cs="Arial"/>
          <w:color w:val="222222"/>
        </w:rPr>
        <w:t>harmful activity</w:t>
      </w:r>
      <w:r w:rsidR="00A86308" w:rsidRPr="00434D69">
        <w:rPr>
          <w:rFonts w:ascii="Book Antiqua" w:eastAsia="Arial" w:hAnsi="Book Antiqua" w:cs="Arial"/>
          <w:color w:val="222222"/>
        </w:rPr>
        <w:t xml:space="preserve"> respectively.</w:t>
      </w:r>
    </w:p>
    <w:sectPr w:rsidR="00111FA2" w:rsidRPr="00434D69" w:rsidSect="00607D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967DEE" w14:textId="77777777" w:rsidR="0032042A" w:rsidRDefault="0032042A" w:rsidP="00E07C1B">
      <w:r>
        <w:separator/>
      </w:r>
    </w:p>
  </w:endnote>
  <w:endnote w:type="continuationSeparator" w:id="0">
    <w:p w14:paraId="7A1D9C03" w14:textId="77777777" w:rsidR="0032042A" w:rsidRDefault="0032042A" w:rsidP="00E0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Mangal">
    <w:panose1 w:val="02040503050203030202"/>
    <w:charset w:val="00"/>
    <w:family w:val="roman"/>
    <w:notTrueType/>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498A7" w14:textId="77777777" w:rsidR="0032042A" w:rsidRDefault="0032042A" w:rsidP="00E07C1B">
      <w:r>
        <w:separator/>
      </w:r>
    </w:p>
  </w:footnote>
  <w:footnote w:type="continuationSeparator" w:id="0">
    <w:p w14:paraId="2B6BFEE1" w14:textId="77777777" w:rsidR="0032042A" w:rsidRDefault="0032042A" w:rsidP="00E07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84CBF"/>
    <w:multiLevelType w:val="multilevel"/>
    <w:tmpl w:val="E820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427DA"/>
    <w:multiLevelType w:val="multilevel"/>
    <w:tmpl w:val="000AE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5C3C41"/>
    <w:multiLevelType w:val="hybridMultilevel"/>
    <w:tmpl w:val="C2D016B8"/>
    <w:lvl w:ilvl="0" w:tplc="C644CB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3800CB"/>
    <w:multiLevelType w:val="multilevel"/>
    <w:tmpl w:val="2254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130661"/>
    <w:multiLevelType w:val="multilevel"/>
    <w:tmpl w:val="D460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257982"/>
    <w:multiLevelType w:val="multilevel"/>
    <w:tmpl w:val="85CC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FE0AE6"/>
    <w:multiLevelType w:val="multilevel"/>
    <w:tmpl w:val="7BA8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576E72"/>
    <w:multiLevelType w:val="multilevel"/>
    <w:tmpl w:val="97065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AC722E"/>
    <w:multiLevelType w:val="multilevel"/>
    <w:tmpl w:val="2070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035DFA"/>
    <w:multiLevelType w:val="multilevel"/>
    <w:tmpl w:val="1E92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467400"/>
    <w:multiLevelType w:val="hybridMultilevel"/>
    <w:tmpl w:val="D9A2AC6C"/>
    <w:lvl w:ilvl="0" w:tplc="CE005F78">
      <w:start w:val="1"/>
      <w:numFmt w:val="decimal"/>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DA10DC"/>
    <w:multiLevelType w:val="multilevel"/>
    <w:tmpl w:val="0DA2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C414D"/>
    <w:multiLevelType w:val="multilevel"/>
    <w:tmpl w:val="D9B44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45B7423"/>
    <w:multiLevelType w:val="hybridMultilevel"/>
    <w:tmpl w:val="695ECE2A"/>
    <w:lvl w:ilvl="0" w:tplc="DA1E355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03B4E"/>
    <w:multiLevelType w:val="multilevel"/>
    <w:tmpl w:val="A702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3427A4"/>
    <w:multiLevelType w:val="multilevel"/>
    <w:tmpl w:val="F118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0A4647"/>
    <w:multiLevelType w:val="multilevel"/>
    <w:tmpl w:val="B07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AED43A4"/>
    <w:multiLevelType w:val="multilevel"/>
    <w:tmpl w:val="4D2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EE4707"/>
    <w:multiLevelType w:val="multilevel"/>
    <w:tmpl w:val="361E6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E1C6C50"/>
    <w:multiLevelType w:val="multilevel"/>
    <w:tmpl w:val="316C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A457AE"/>
    <w:multiLevelType w:val="hybridMultilevel"/>
    <w:tmpl w:val="5C42CB88"/>
    <w:lvl w:ilvl="0" w:tplc="A7DC1EF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A212F"/>
    <w:multiLevelType w:val="multilevel"/>
    <w:tmpl w:val="6730F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A76E90"/>
    <w:multiLevelType w:val="multilevel"/>
    <w:tmpl w:val="98568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B86DEF"/>
    <w:multiLevelType w:val="hybridMultilevel"/>
    <w:tmpl w:val="4744847E"/>
    <w:lvl w:ilvl="0" w:tplc="8CCAB5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6"/>
  </w:num>
  <w:num w:numId="4">
    <w:abstractNumId w:val="16"/>
  </w:num>
  <w:num w:numId="5">
    <w:abstractNumId w:val="5"/>
  </w:num>
  <w:num w:numId="6">
    <w:abstractNumId w:val="14"/>
  </w:num>
  <w:num w:numId="7">
    <w:abstractNumId w:val="19"/>
  </w:num>
  <w:num w:numId="8">
    <w:abstractNumId w:val="22"/>
  </w:num>
  <w:num w:numId="9">
    <w:abstractNumId w:val="12"/>
  </w:num>
  <w:num w:numId="10">
    <w:abstractNumId w:val="4"/>
  </w:num>
  <w:num w:numId="11">
    <w:abstractNumId w:val="9"/>
  </w:num>
  <w:num w:numId="12">
    <w:abstractNumId w:val="21"/>
  </w:num>
  <w:num w:numId="13">
    <w:abstractNumId w:val="18"/>
  </w:num>
  <w:num w:numId="14">
    <w:abstractNumId w:val="11"/>
  </w:num>
  <w:num w:numId="15">
    <w:abstractNumId w:val="10"/>
  </w:num>
  <w:num w:numId="16">
    <w:abstractNumId w:val="7"/>
  </w:num>
  <w:num w:numId="17">
    <w:abstractNumId w:val="1"/>
  </w:num>
  <w:num w:numId="18">
    <w:abstractNumId w:val="3"/>
  </w:num>
  <w:num w:numId="19">
    <w:abstractNumId w:val="8"/>
  </w:num>
  <w:num w:numId="20">
    <w:abstractNumId w:val="15"/>
  </w:num>
  <w:num w:numId="21">
    <w:abstractNumId w:val="0"/>
  </w:num>
  <w:num w:numId="22">
    <w:abstractNumId w:val="20"/>
  </w:num>
  <w:num w:numId="23">
    <w:abstractNumId w:val="23"/>
  </w:num>
  <w:num w:numId="2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6BC"/>
    <w:rsid w:val="00002F95"/>
    <w:rsid w:val="00010D66"/>
    <w:rsid w:val="00011591"/>
    <w:rsid w:val="00011BEB"/>
    <w:rsid w:val="000123DF"/>
    <w:rsid w:val="00021C4E"/>
    <w:rsid w:val="000264E5"/>
    <w:rsid w:val="0003161B"/>
    <w:rsid w:val="00032FD7"/>
    <w:rsid w:val="000364AB"/>
    <w:rsid w:val="00036721"/>
    <w:rsid w:val="00040C68"/>
    <w:rsid w:val="000435FE"/>
    <w:rsid w:val="0004516A"/>
    <w:rsid w:val="00045936"/>
    <w:rsid w:val="000524BA"/>
    <w:rsid w:val="000555D4"/>
    <w:rsid w:val="000644CC"/>
    <w:rsid w:val="00082CEC"/>
    <w:rsid w:val="000A0426"/>
    <w:rsid w:val="000A0C69"/>
    <w:rsid w:val="000A51C5"/>
    <w:rsid w:val="000A73BD"/>
    <w:rsid w:val="000A7811"/>
    <w:rsid w:val="000B1B5C"/>
    <w:rsid w:val="000B2E54"/>
    <w:rsid w:val="000B3F98"/>
    <w:rsid w:val="000C07FF"/>
    <w:rsid w:val="000D7750"/>
    <w:rsid w:val="000D7D64"/>
    <w:rsid w:val="000D7DDA"/>
    <w:rsid w:val="000E196C"/>
    <w:rsid w:val="0010444E"/>
    <w:rsid w:val="00107CCE"/>
    <w:rsid w:val="001109FC"/>
    <w:rsid w:val="00111FA2"/>
    <w:rsid w:val="00123158"/>
    <w:rsid w:val="00124547"/>
    <w:rsid w:val="0012563E"/>
    <w:rsid w:val="0013238D"/>
    <w:rsid w:val="00135EBF"/>
    <w:rsid w:val="001454F2"/>
    <w:rsid w:val="00147A66"/>
    <w:rsid w:val="00151FB4"/>
    <w:rsid w:val="00160215"/>
    <w:rsid w:val="00164D5F"/>
    <w:rsid w:val="001665C1"/>
    <w:rsid w:val="0017091C"/>
    <w:rsid w:val="001804D7"/>
    <w:rsid w:val="00181189"/>
    <w:rsid w:val="001836CF"/>
    <w:rsid w:val="00184111"/>
    <w:rsid w:val="0018517E"/>
    <w:rsid w:val="00185A1F"/>
    <w:rsid w:val="0019181F"/>
    <w:rsid w:val="00195016"/>
    <w:rsid w:val="00195E91"/>
    <w:rsid w:val="001A4302"/>
    <w:rsid w:val="001B62DA"/>
    <w:rsid w:val="001D2D52"/>
    <w:rsid w:val="001D46E1"/>
    <w:rsid w:val="001E43DD"/>
    <w:rsid w:val="001E641F"/>
    <w:rsid w:val="001F10C6"/>
    <w:rsid w:val="001F1483"/>
    <w:rsid w:val="001F2200"/>
    <w:rsid w:val="001F68C3"/>
    <w:rsid w:val="002020B2"/>
    <w:rsid w:val="00202D8D"/>
    <w:rsid w:val="002224AA"/>
    <w:rsid w:val="002252EE"/>
    <w:rsid w:val="00237354"/>
    <w:rsid w:val="0023749C"/>
    <w:rsid w:val="00240FE9"/>
    <w:rsid w:val="00244F6E"/>
    <w:rsid w:val="002554F1"/>
    <w:rsid w:val="00257373"/>
    <w:rsid w:val="0027520F"/>
    <w:rsid w:val="00281BDB"/>
    <w:rsid w:val="00286242"/>
    <w:rsid w:val="00290272"/>
    <w:rsid w:val="00290FD8"/>
    <w:rsid w:val="002927F9"/>
    <w:rsid w:val="002A634A"/>
    <w:rsid w:val="002A672A"/>
    <w:rsid w:val="002B132C"/>
    <w:rsid w:val="002B2A7B"/>
    <w:rsid w:val="002C1F54"/>
    <w:rsid w:val="002D1899"/>
    <w:rsid w:val="002D638B"/>
    <w:rsid w:val="002D763C"/>
    <w:rsid w:val="002E6224"/>
    <w:rsid w:val="002E6B37"/>
    <w:rsid w:val="002E6BF6"/>
    <w:rsid w:val="003060F5"/>
    <w:rsid w:val="0032042A"/>
    <w:rsid w:val="00322A26"/>
    <w:rsid w:val="00332CAB"/>
    <w:rsid w:val="00340FFB"/>
    <w:rsid w:val="003420E3"/>
    <w:rsid w:val="00345BBF"/>
    <w:rsid w:val="0034645D"/>
    <w:rsid w:val="00351AFC"/>
    <w:rsid w:val="00354CAD"/>
    <w:rsid w:val="00357EAE"/>
    <w:rsid w:val="003717CC"/>
    <w:rsid w:val="00374DFA"/>
    <w:rsid w:val="003826C8"/>
    <w:rsid w:val="00390F29"/>
    <w:rsid w:val="003951F4"/>
    <w:rsid w:val="003A223E"/>
    <w:rsid w:val="003A2F7D"/>
    <w:rsid w:val="003A4A6E"/>
    <w:rsid w:val="003A5447"/>
    <w:rsid w:val="003A5ACA"/>
    <w:rsid w:val="003C00CE"/>
    <w:rsid w:val="003C53A6"/>
    <w:rsid w:val="003E0CC7"/>
    <w:rsid w:val="003E173F"/>
    <w:rsid w:val="003F31DB"/>
    <w:rsid w:val="003F44B3"/>
    <w:rsid w:val="00402139"/>
    <w:rsid w:val="00402170"/>
    <w:rsid w:val="00402E94"/>
    <w:rsid w:val="00406E37"/>
    <w:rsid w:val="0040772E"/>
    <w:rsid w:val="0042766D"/>
    <w:rsid w:val="00434D69"/>
    <w:rsid w:val="00436851"/>
    <w:rsid w:val="00445110"/>
    <w:rsid w:val="00445595"/>
    <w:rsid w:val="004466D6"/>
    <w:rsid w:val="0044734B"/>
    <w:rsid w:val="0045623A"/>
    <w:rsid w:val="00460EA9"/>
    <w:rsid w:val="0046258D"/>
    <w:rsid w:val="004806A2"/>
    <w:rsid w:val="004833A0"/>
    <w:rsid w:val="004844CB"/>
    <w:rsid w:val="00487A34"/>
    <w:rsid w:val="00490897"/>
    <w:rsid w:val="004976F4"/>
    <w:rsid w:val="004A204B"/>
    <w:rsid w:val="004A3434"/>
    <w:rsid w:val="004A61CF"/>
    <w:rsid w:val="004B50C2"/>
    <w:rsid w:val="004B555D"/>
    <w:rsid w:val="004C22EC"/>
    <w:rsid w:val="004D2925"/>
    <w:rsid w:val="004D32A8"/>
    <w:rsid w:val="004D7AA1"/>
    <w:rsid w:val="004E365C"/>
    <w:rsid w:val="004E53D1"/>
    <w:rsid w:val="004F0055"/>
    <w:rsid w:val="004F6A78"/>
    <w:rsid w:val="00502417"/>
    <w:rsid w:val="00503FC2"/>
    <w:rsid w:val="005222F7"/>
    <w:rsid w:val="00523127"/>
    <w:rsid w:val="005300C9"/>
    <w:rsid w:val="00545BF1"/>
    <w:rsid w:val="00550D42"/>
    <w:rsid w:val="00555703"/>
    <w:rsid w:val="00560CAF"/>
    <w:rsid w:val="005706C3"/>
    <w:rsid w:val="00572490"/>
    <w:rsid w:val="00577401"/>
    <w:rsid w:val="00581335"/>
    <w:rsid w:val="0058620D"/>
    <w:rsid w:val="005912D2"/>
    <w:rsid w:val="0059146A"/>
    <w:rsid w:val="005A33B6"/>
    <w:rsid w:val="005A39CF"/>
    <w:rsid w:val="005B6389"/>
    <w:rsid w:val="005B75AE"/>
    <w:rsid w:val="005C4509"/>
    <w:rsid w:val="005E1B46"/>
    <w:rsid w:val="005E7046"/>
    <w:rsid w:val="005F002A"/>
    <w:rsid w:val="005F6BCF"/>
    <w:rsid w:val="006070BC"/>
    <w:rsid w:val="00607D91"/>
    <w:rsid w:val="00614D58"/>
    <w:rsid w:val="00617A76"/>
    <w:rsid w:val="00622D56"/>
    <w:rsid w:val="00634B4F"/>
    <w:rsid w:val="00636EC2"/>
    <w:rsid w:val="00640356"/>
    <w:rsid w:val="0064320E"/>
    <w:rsid w:val="00645197"/>
    <w:rsid w:val="00646E42"/>
    <w:rsid w:val="00650FA6"/>
    <w:rsid w:val="00656449"/>
    <w:rsid w:val="00666A83"/>
    <w:rsid w:val="006701C1"/>
    <w:rsid w:val="00672CA0"/>
    <w:rsid w:val="00674CCA"/>
    <w:rsid w:val="006835D7"/>
    <w:rsid w:val="006858AA"/>
    <w:rsid w:val="00693707"/>
    <w:rsid w:val="00693B3A"/>
    <w:rsid w:val="006A39CF"/>
    <w:rsid w:val="006B25A9"/>
    <w:rsid w:val="006B5AD5"/>
    <w:rsid w:val="006B632C"/>
    <w:rsid w:val="006B7F0D"/>
    <w:rsid w:val="006C1272"/>
    <w:rsid w:val="006D4062"/>
    <w:rsid w:val="006E580A"/>
    <w:rsid w:val="006F0171"/>
    <w:rsid w:val="006F6BAC"/>
    <w:rsid w:val="007103EF"/>
    <w:rsid w:val="00711B31"/>
    <w:rsid w:val="0071233A"/>
    <w:rsid w:val="0071775D"/>
    <w:rsid w:val="0072478E"/>
    <w:rsid w:val="0072496E"/>
    <w:rsid w:val="00730713"/>
    <w:rsid w:val="00733823"/>
    <w:rsid w:val="007350E9"/>
    <w:rsid w:val="00742D03"/>
    <w:rsid w:val="00747670"/>
    <w:rsid w:val="00754AE3"/>
    <w:rsid w:val="00754D7A"/>
    <w:rsid w:val="0075599F"/>
    <w:rsid w:val="00761FFD"/>
    <w:rsid w:val="00764980"/>
    <w:rsid w:val="00775770"/>
    <w:rsid w:val="00776E8A"/>
    <w:rsid w:val="0078012F"/>
    <w:rsid w:val="00780136"/>
    <w:rsid w:val="00782C51"/>
    <w:rsid w:val="0078437A"/>
    <w:rsid w:val="007864DB"/>
    <w:rsid w:val="00793315"/>
    <w:rsid w:val="007937E9"/>
    <w:rsid w:val="00794B99"/>
    <w:rsid w:val="007A1900"/>
    <w:rsid w:val="007A50BB"/>
    <w:rsid w:val="007B6C69"/>
    <w:rsid w:val="007D3D9C"/>
    <w:rsid w:val="007E0604"/>
    <w:rsid w:val="007E0BD0"/>
    <w:rsid w:val="007E2C20"/>
    <w:rsid w:val="007E54B6"/>
    <w:rsid w:val="007E757F"/>
    <w:rsid w:val="007F0981"/>
    <w:rsid w:val="008017C0"/>
    <w:rsid w:val="00811EA7"/>
    <w:rsid w:val="00815A47"/>
    <w:rsid w:val="00820AB5"/>
    <w:rsid w:val="008213BD"/>
    <w:rsid w:val="00823D2D"/>
    <w:rsid w:val="0084137A"/>
    <w:rsid w:val="008419E9"/>
    <w:rsid w:val="00842852"/>
    <w:rsid w:val="00844868"/>
    <w:rsid w:val="00844E49"/>
    <w:rsid w:val="00850600"/>
    <w:rsid w:val="00851A4D"/>
    <w:rsid w:val="008532D0"/>
    <w:rsid w:val="00854B8C"/>
    <w:rsid w:val="00862F30"/>
    <w:rsid w:val="00865FFE"/>
    <w:rsid w:val="00866224"/>
    <w:rsid w:val="00866774"/>
    <w:rsid w:val="0087001F"/>
    <w:rsid w:val="00872AFC"/>
    <w:rsid w:val="008738A9"/>
    <w:rsid w:val="00873BF0"/>
    <w:rsid w:val="008755EE"/>
    <w:rsid w:val="00882F4B"/>
    <w:rsid w:val="008A218E"/>
    <w:rsid w:val="008A6FC3"/>
    <w:rsid w:val="008A7B6C"/>
    <w:rsid w:val="008B2523"/>
    <w:rsid w:val="008B634A"/>
    <w:rsid w:val="008C2291"/>
    <w:rsid w:val="008C2F10"/>
    <w:rsid w:val="008D4A88"/>
    <w:rsid w:val="008E018E"/>
    <w:rsid w:val="008E52A6"/>
    <w:rsid w:val="008F0A19"/>
    <w:rsid w:val="008F19C7"/>
    <w:rsid w:val="008F22D8"/>
    <w:rsid w:val="008F46F4"/>
    <w:rsid w:val="008F47F8"/>
    <w:rsid w:val="008F7800"/>
    <w:rsid w:val="00905774"/>
    <w:rsid w:val="00906172"/>
    <w:rsid w:val="00906ACD"/>
    <w:rsid w:val="00911EBD"/>
    <w:rsid w:val="0091399A"/>
    <w:rsid w:val="00913BF2"/>
    <w:rsid w:val="00914308"/>
    <w:rsid w:val="009234A7"/>
    <w:rsid w:val="00934109"/>
    <w:rsid w:val="00934963"/>
    <w:rsid w:val="00934A30"/>
    <w:rsid w:val="0094372F"/>
    <w:rsid w:val="00952EFB"/>
    <w:rsid w:val="009650BB"/>
    <w:rsid w:val="0096571D"/>
    <w:rsid w:val="00966043"/>
    <w:rsid w:val="00970542"/>
    <w:rsid w:val="009710B9"/>
    <w:rsid w:val="009752EE"/>
    <w:rsid w:val="00975AC6"/>
    <w:rsid w:val="009767F8"/>
    <w:rsid w:val="00980AFD"/>
    <w:rsid w:val="00992D43"/>
    <w:rsid w:val="0099438C"/>
    <w:rsid w:val="00994700"/>
    <w:rsid w:val="009948A2"/>
    <w:rsid w:val="00997955"/>
    <w:rsid w:val="009A4233"/>
    <w:rsid w:val="009A4DA0"/>
    <w:rsid w:val="009B329D"/>
    <w:rsid w:val="009C4249"/>
    <w:rsid w:val="009C4463"/>
    <w:rsid w:val="009C5848"/>
    <w:rsid w:val="009C6878"/>
    <w:rsid w:val="009D1A8B"/>
    <w:rsid w:val="009D24F8"/>
    <w:rsid w:val="009D40A4"/>
    <w:rsid w:val="009E5452"/>
    <w:rsid w:val="009F1C94"/>
    <w:rsid w:val="009F29CB"/>
    <w:rsid w:val="00A03165"/>
    <w:rsid w:val="00A06B0C"/>
    <w:rsid w:val="00A07FAA"/>
    <w:rsid w:val="00A113DB"/>
    <w:rsid w:val="00A12DB9"/>
    <w:rsid w:val="00A13536"/>
    <w:rsid w:val="00A307FB"/>
    <w:rsid w:val="00A3524E"/>
    <w:rsid w:val="00A36264"/>
    <w:rsid w:val="00A51BFC"/>
    <w:rsid w:val="00A63CB2"/>
    <w:rsid w:val="00A675C1"/>
    <w:rsid w:val="00A80CD6"/>
    <w:rsid w:val="00A85618"/>
    <w:rsid w:val="00A86308"/>
    <w:rsid w:val="00A92929"/>
    <w:rsid w:val="00A93D50"/>
    <w:rsid w:val="00A9433C"/>
    <w:rsid w:val="00AA3543"/>
    <w:rsid w:val="00AA69E7"/>
    <w:rsid w:val="00AB06FC"/>
    <w:rsid w:val="00AB4DCF"/>
    <w:rsid w:val="00AC2B86"/>
    <w:rsid w:val="00AC552E"/>
    <w:rsid w:val="00AC6A04"/>
    <w:rsid w:val="00AD76D0"/>
    <w:rsid w:val="00AE23B7"/>
    <w:rsid w:val="00AE2575"/>
    <w:rsid w:val="00AE2DDC"/>
    <w:rsid w:val="00AE35AF"/>
    <w:rsid w:val="00AE4180"/>
    <w:rsid w:val="00AE442A"/>
    <w:rsid w:val="00AE6055"/>
    <w:rsid w:val="00AF37CF"/>
    <w:rsid w:val="00AF37D0"/>
    <w:rsid w:val="00AF62B6"/>
    <w:rsid w:val="00AF62CF"/>
    <w:rsid w:val="00B038DA"/>
    <w:rsid w:val="00B03E68"/>
    <w:rsid w:val="00B0614F"/>
    <w:rsid w:val="00B12882"/>
    <w:rsid w:val="00B36CA4"/>
    <w:rsid w:val="00B415F0"/>
    <w:rsid w:val="00B426BC"/>
    <w:rsid w:val="00B4309F"/>
    <w:rsid w:val="00B546BC"/>
    <w:rsid w:val="00B7626A"/>
    <w:rsid w:val="00B84C20"/>
    <w:rsid w:val="00B948CF"/>
    <w:rsid w:val="00BA139D"/>
    <w:rsid w:val="00BA4041"/>
    <w:rsid w:val="00BA5E55"/>
    <w:rsid w:val="00BB19B4"/>
    <w:rsid w:val="00BB6C7E"/>
    <w:rsid w:val="00BC4995"/>
    <w:rsid w:val="00BC777E"/>
    <w:rsid w:val="00BD13C7"/>
    <w:rsid w:val="00BE14CC"/>
    <w:rsid w:val="00BE2DB0"/>
    <w:rsid w:val="00BE332A"/>
    <w:rsid w:val="00C02C0F"/>
    <w:rsid w:val="00C02F50"/>
    <w:rsid w:val="00C0339F"/>
    <w:rsid w:val="00C0369B"/>
    <w:rsid w:val="00C05C13"/>
    <w:rsid w:val="00C0720F"/>
    <w:rsid w:val="00C15CB5"/>
    <w:rsid w:val="00C2010D"/>
    <w:rsid w:val="00C31C97"/>
    <w:rsid w:val="00C320C6"/>
    <w:rsid w:val="00C33901"/>
    <w:rsid w:val="00C45CCF"/>
    <w:rsid w:val="00C537A3"/>
    <w:rsid w:val="00C70110"/>
    <w:rsid w:val="00C71873"/>
    <w:rsid w:val="00C71FF3"/>
    <w:rsid w:val="00C753A8"/>
    <w:rsid w:val="00C76CBD"/>
    <w:rsid w:val="00C82551"/>
    <w:rsid w:val="00C835CC"/>
    <w:rsid w:val="00C8583B"/>
    <w:rsid w:val="00C95877"/>
    <w:rsid w:val="00C959CF"/>
    <w:rsid w:val="00C97D1F"/>
    <w:rsid w:val="00CA37E5"/>
    <w:rsid w:val="00CA52A9"/>
    <w:rsid w:val="00CC239F"/>
    <w:rsid w:val="00CC758A"/>
    <w:rsid w:val="00CD0959"/>
    <w:rsid w:val="00CE124A"/>
    <w:rsid w:val="00CE7B0B"/>
    <w:rsid w:val="00CF6164"/>
    <w:rsid w:val="00D07D56"/>
    <w:rsid w:val="00D1398F"/>
    <w:rsid w:val="00D141B1"/>
    <w:rsid w:val="00D1773E"/>
    <w:rsid w:val="00D20901"/>
    <w:rsid w:val="00D2508E"/>
    <w:rsid w:val="00D30B2D"/>
    <w:rsid w:val="00D3184B"/>
    <w:rsid w:val="00D4226A"/>
    <w:rsid w:val="00D44F1A"/>
    <w:rsid w:val="00D52E7B"/>
    <w:rsid w:val="00D55E4E"/>
    <w:rsid w:val="00D621BA"/>
    <w:rsid w:val="00D633D5"/>
    <w:rsid w:val="00D6383C"/>
    <w:rsid w:val="00D63D36"/>
    <w:rsid w:val="00D67D86"/>
    <w:rsid w:val="00D70292"/>
    <w:rsid w:val="00D723B6"/>
    <w:rsid w:val="00D7460E"/>
    <w:rsid w:val="00D833BB"/>
    <w:rsid w:val="00DA523D"/>
    <w:rsid w:val="00DA62F4"/>
    <w:rsid w:val="00DA70D1"/>
    <w:rsid w:val="00DB66A3"/>
    <w:rsid w:val="00DB6B33"/>
    <w:rsid w:val="00DC2933"/>
    <w:rsid w:val="00DC2BBA"/>
    <w:rsid w:val="00DC571E"/>
    <w:rsid w:val="00DC5734"/>
    <w:rsid w:val="00DD263D"/>
    <w:rsid w:val="00DD4248"/>
    <w:rsid w:val="00DD4A9A"/>
    <w:rsid w:val="00DE22AA"/>
    <w:rsid w:val="00DF07A5"/>
    <w:rsid w:val="00DF0E02"/>
    <w:rsid w:val="00DF320B"/>
    <w:rsid w:val="00DF4076"/>
    <w:rsid w:val="00DF5A88"/>
    <w:rsid w:val="00E01ABC"/>
    <w:rsid w:val="00E05413"/>
    <w:rsid w:val="00E07C1B"/>
    <w:rsid w:val="00E1200F"/>
    <w:rsid w:val="00E3419F"/>
    <w:rsid w:val="00E35059"/>
    <w:rsid w:val="00E3693E"/>
    <w:rsid w:val="00E404F8"/>
    <w:rsid w:val="00E516EE"/>
    <w:rsid w:val="00E66B85"/>
    <w:rsid w:val="00E671C0"/>
    <w:rsid w:val="00E7623A"/>
    <w:rsid w:val="00E869F9"/>
    <w:rsid w:val="00E93B99"/>
    <w:rsid w:val="00E963BC"/>
    <w:rsid w:val="00EA5744"/>
    <w:rsid w:val="00EB1B17"/>
    <w:rsid w:val="00EC23D1"/>
    <w:rsid w:val="00EC5F55"/>
    <w:rsid w:val="00EE2707"/>
    <w:rsid w:val="00EF509A"/>
    <w:rsid w:val="00EF53A5"/>
    <w:rsid w:val="00EF61FC"/>
    <w:rsid w:val="00EF6853"/>
    <w:rsid w:val="00F05971"/>
    <w:rsid w:val="00F07782"/>
    <w:rsid w:val="00F14E4C"/>
    <w:rsid w:val="00F15EE3"/>
    <w:rsid w:val="00F16B6C"/>
    <w:rsid w:val="00F217AB"/>
    <w:rsid w:val="00F221EC"/>
    <w:rsid w:val="00F24F10"/>
    <w:rsid w:val="00F252E6"/>
    <w:rsid w:val="00F31DD5"/>
    <w:rsid w:val="00F41855"/>
    <w:rsid w:val="00F429A0"/>
    <w:rsid w:val="00F43C4E"/>
    <w:rsid w:val="00F505BD"/>
    <w:rsid w:val="00F52888"/>
    <w:rsid w:val="00F55390"/>
    <w:rsid w:val="00F576FB"/>
    <w:rsid w:val="00F64FB8"/>
    <w:rsid w:val="00F704E0"/>
    <w:rsid w:val="00F730BA"/>
    <w:rsid w:val="00F77FF8"/>
    <w:rsid w:val="00F800B5"/>
    <w:rsid w:val="00F860D1"/>
    <w:rsid w:val="00F93058"/>
    <w:rsid w:val="00F96CEC"/>
    <w:rsid w:val="00F97C07"/>
    <w:rsid w:val="00FA04A3"/>
    <w:rsid w:val="00FA06BC"/>
    <w:rsid w:val="00FA18CD"/>
    <w:rsid w:val="00FA2084"/>
    <w:rsid w:val="00FA20B1"/>
    <w:rsid w:val="00FA52B0"/>
    <w:rsid w:val="00FA6ABC"/>
    <w:rsid w:val="00FB0F1D"/>
    <w:rsid w:val="00FB2655"/>
    <w:rsid w:val="00FB449D"/>
    <w:rsid w:val="00FB5558"/>
    <w:rsid w:val="00FC27EA"/>
    <w:rsid w:val="00FC4A52"/>
    <w:rsid w:val="00FD29F8"/>
    <w:rsid w:val="00FD524D"/>
    <w:rsid w:val="00FD607A"/>
    <w:rsid w:val="00FD6A65"/>
    <w:rsid w:val="00FF2D91"/>
    <w:rsid w:val="00FF4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A3101"/>
  <w15:docId w15:val="{85698107-A4D8-724C-B913-992D926CD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26B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426BC"/>
    <w:pPr>
      <w:keepNext/>
      <w:keepLines/>
      <w:spacing w:before="480" w:after="120"/>
      <w:contextualSpacing/>
      <w:outlineLvl w:val="0"/>
    </w:pPr>
    <w:rPr>
      <w:b/>
      <w:sz w:val="48"/>
      <w:szCs w:val="48"/>
    </w:rPr>
  </w:style>
  <w:style w:type="paragraph" w:styleId="Heading2">
    <w:name w:val="heading 2"/>
    <w:basedOn w:val="Normal"/>
    <w:next w:val="Normal"/>
    <w:link w:val="Heading2Char"/>
    <w:rsid w:val="00B426BC"/>
    <w:pPr>
      <w:keepNext/>
      <w:keepLines/>
      <w:spacing w:before="360" w:after="80"/>
      <w:contextualSpacing/>
      <w:outlineLvl w:val="1"/>
    </w:pPr>
    <w:rPr>
      <w:b/>
      <w:sz w:val="36"/>
      <w:szCs w:val="36"/>
    </w:rPr>
  </w:style>
  <w:style w:type="paragraph" w:styleId="Heading3">
    <w:name w:val="heading 3"/>
    <w:basedOn w:val="Normal"/>
    <w:next w:val="Normal"/>
    <w:link w:val="Heading3Char"/>
    <w:uiPriority w:val="9"/>
    <w:qFormat/>
    <w:rsid w:val="00B426BC"/>
    <w:pPr>
      <w:keepNext/>
      <w:keepLines/>
      <w:spacing w:before="280" w:after="80"/>
      <w:contextualSpacing/>
      <w:outlineLvl w:val="2"/>
    </w:pPr>
    <w:rPr>
      <w:b/>
      <w:sz w:val="28"/>
      <w:szCs w:val="28"/>
    </w:rPr>
  </w:style>
  <w:style w:type="paragraph" w:styleId="Heading4">
    <w:name w:val="heading 4"/>
    <w:basedOn w:val="Normal"/>
    <w:next w:val="Normal"/>
    <w:link w:val="Heading4Char"/>
    <w:rsid w:val="00B426BC"/>
    <w:pPr>
      <w:keepNext/>
      <w:keepLines/>
      <w:spacing w:before="240" w:after="40"/>
      <w:contextualSpacing/>
      <w:outlineLvl w:val="3"/>
    </w:pPr>
    <w:rPr>
      <w:b/>
    </w:rPr>
  </w:style>
  <w:style w:type="paragraph" w:styleId="Heading5">
    <w:name w:val="heading 5"/>
    <w:basedOn w:val="Normal"/>
    <w:next w:val="Normal"/>
    <w:link w:val="Heading5Char"/>
    <w:rsid w:val="00B426BC"/>
    <w:pPr>
      <w:keepNext/>
      <w:keepLines/>
      <w:spacing w:before="220" w:after="40"/>
      <w:contextualSpacing/>
      <w:outlineLvl w:val="4"/>
    </w:pPr>
    <w:rPr>
      <w:b/>
    </w:rPr>
  </w:style>
  <w:style w:type="paragraph" w:styleId="Heading6">
    <w:name w:val="heading 6"/>
    <w:basedOn w:val="Normal"/>
    <w:next w:val="Normal"/>
    <w:link w:val="Heading6Char"/>
    <w:rsid w:val="00B426BC"/>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26BC"/>
    <w:rPr>
      <w:rFonts w:ascii="Times New Roman" w:eastAsia="Times New Roman" w:hAnsi="Times New Roman" w:cs="Times New Roman"/>
      <w:b/>
      <w:sz w:val="48"/>
      <w:szCs w:val="48"/>
    </w:rPr>
  </w:style>
  <w:style w:type="character" w:customStyle="1" w:styleId="Heading2Char">
    <w:name w:val="Heading 2 Char"/>
    <w:basedOn w:val="DefaultParagraphFont"/>
    <w:link w:val="Heading2"/>
    <w:rsid w:val="00B426BC"/>
    <w:rPr>
      <w:rFonts w:ascii="Times New Roman" w:eastAsia="Times New Roman" w:hAnsi="Times New Roman" w:cs="Times New Roman"/>
      <w:b/>
      <w:sz w:val="36"/>
      <w:szCs w:val="36"/>
    </w:rPr>
  </w:style>
  <w:style w:type="character" w:customStyle="1" w:styleId="Heading3Char">
    <w:name w:val="Heading 3 Char"/>
    <w:basedOn w:val="DefaultParagraphFont"/>
    <w:link w:val="Heading3"/>
    <w:uiPriority w:val="9"/>
    <w:rsid w:val="00B426BC"/>
    <w:rPr>
      <w:rFonts w:ascii="Times New Roman" w:eastAsia="Times New Roman" w:hAnsi="Times New Roman" w:cs="Times New Roman"/>
      <w:b/>
      <w:sz w:val="28"/>
      <w:szCs w:val="28"/>
    </w:rPr>
  </w:style>
  <w:style w:type="character" w:customStyle="1" w:styleId="Heading4Char">
    <w:name w:val="Heading 4 Char"/>
    <w:basedOn w:val="DefaultParagraphFont"/>
    <w:link w:val="Heading4"/>
    <w:rsid w:val="00B426BC"/>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B426BC"/>
    <w:rPr>
      <w:rFonts w:ascii="Times New Roman" w:eastAsia="Times New Roman" w:hAnsi="Times New Roman" w:cs="Times New Roman"/>
      <w:b/>
      <w:sz w:val="24"/>
      <w:szCs w:val="24"/>
    </w:rPr>
  </w:style>
  <w:style w:type="character" w:customStyle="1" w:styleId="Heading6Char">
    <w:name w:val="Heading 6 Char"/>
    <w:basedOn w:val="DefaultParagraphFont"/>
    <w:link w:val="Heading6"/>
    <w:rsid w:val="00B426BC"/>
    <w:rPr>
      <w:rFonts w:ascii="Times New Roman" w:eastAsia="Times New Roman" w:hAnsi="Times New Roman" w:cs="Times New Roman"/>
      <w:b/>
      <w:sz w:val="20"/>
      <w:szCs w:val="20"/>
    </w:rPr>
  </w:style>
  <w:style w:type="paragraph" w:styleId="Title">
    <w:name w:val="Title"/>
    <w:basedOn w:val="Normal"/>
    <w:next w:val="Normal"/>
    <w:link w:val="TitleChar"/>
    <w:rsid w:val="00B426BC"/>
    <w:pPr>
      <w:keepNext/>
      <w:keepLines/>
      <w:spacing w:before="480" w:after="120"/>
      <w:contextualSpacing/>
    </w:pPr>
    <w:rPr>
      <w:b/>
      <w:sz w:val="72"/>
      <w:szCs w:val="72"/>
    </w:rPr>
  </w:style>
  <w:style w:type="character" w:customStyle="1" w:styleId="TitleChar">
    <w:name w:val="Title Char"/>
    <w:basedOn w:val="DefaultParagraphFont"/>
    <w:link w:val="Title"/>
    <w:rsid w:val="00B426BC"/>
    <w:rPr>
      <w:rFonts w:ascii="Times New Roman" w:eastAsia="Times New Roman" w:hAnsi="Times New Roman" w:cs="Times New Roman"/>
      <w:b/>
      <w:sz w:val="72"/>
      <w:szCs w:val="72"/>
    </w:rPr>
  </w:style>
  <w:style w:type="paragraph" w:styleId="Subtitle">
    <w:name w:val="Subtitle"/>
    <w:basedOn w:val="Normal"/>
    <w:next w:val="Normal"/>
    <w:link w:val="SubtitleChar"/>
    <w:rsid w:val="00B426BC"/>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426BC"/>
    <w:rPr>
      <w:rFonts w:ascii="Georgia" w:eastAsia="Georgia" w:hAnsi="Georgia" w:cs="Georgia"/>
      <w:i/>
      <w:color w:val="666666"/>
      <w:sz w:val="48"/>
      <w:szCs w:val="48"/>
    </w:rPr>
  </w:style>
  <w:style w:type="paragraph" w:customStyle="1" w:styleId="EndNoteBibliographyTitle">
    <w:name w:val="EndNote Bibliography Title"/>
    <w:basedOn w:val="Normal"/>
    <w:link w:val="EndNoteBibliographyTitleChar"/>
    <w:rsid w:val="00B426BC"/>
    <w:pPr>
      <w:jc w:val="center"/>
    </w:pPr>
    <w:rPr>
      <w:noProof/>
    </w:rPr>
  </w:style>
  <w:style w:type="character" w:customStyle="1" w:styleId="EndNoteBibliographyTitleChar">
    <w:name w:val="EndNote Bibliography Title Char"/>
    <w:basedOn w:val="DefaultParagraphFont"/>
    <w:link w:val="EndNoteBibliographyTitle"/>
    <w:rsid w:val="00B426BC"/>
    <w:rPr>
      <w:rFonts w:ascii="Times New Roman" w:eastAsia="Times New Roman" w:hAnsi="Times New Roman" w:cs="Times New Roman"/>
      <w:noProof/>
      <w:sz w:val="24"/>
      <w:szCs w:val="24"/>
    </w:rPr>
  </w:style>
  <w:style w:type="paragraph" w:customStyle="1" w:styleId="EndNoteBibliography">
    <w:name w:val="EndNote Bibliography"/>
    <w:basedOn w:val="Normal"/>
    <w:link w:val="EndNoteBibliographyChar"/>
    <w:rsid w:val="00B426BC"/>
    <w:rPr>
      <w:noProof/>
    </w:rPr>
  </w:style>
  <w:style w:type="character" w:customStyle="1" w:styleId="EndNoteBibliographyChar">
    <w:name w:val="EndNote Bibliography Char"/>
    <w:basedOn w:val="DefaultParagraphFont"/>
    <w:link w:val="EndNoteBibliography"/>
    <w:rsid w:val="00B426BC"/>
    <w:rPr>
      <w:rFonts w:ascii="Times New Roman" w:eastAsia="Times New Roman" w:hAnsi="Times New Roman" w:cs="Times New Roman"/>
      <w:noProof/>
      <w:sz w:val="24"/>
      <w:szCs w:val="24"/>
    </w:rPr>
  </w:style>
  <w:style w:type="character" w:customStyle="1" w:styleId="fm-citation-ids-label">
    <w:name w:val="fm-citation-ids-label"/>
    <w:basedOn w:val="DefaultParagraphFont"/>
    <w:rsid w:val="00B426BC"/>
  </w:style>
  <w:style w:type="character" w:customStyle="1" w:styleId="apple-converted-space">
    <w:name w:val="apple-converted-space"/>
    <w:basedOn w:val="DefaultParagraphFont"/>
    <w:rsid w:val="00B426BC"/>
  </w:style>
  <w:style w:type="paragraph" w:styleId="BalloonText">
    <w:name w:val="Balloon Text"/>
    <w:basedOn w:val="Normal"/>
    <w:link w:val="BalloonTextChar"/>
    <w:uiPriority w:val="99"/>
    <w:semiHidden/>
    <w:unhideWhenUsed/>
    <w:rsid w:val="00B426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6BC"/>
    <w:rPr>
      <w:rFonts w:ascii="Segoe UI" w:eastAsia="Times New Roman" w:hAnsi="Segoe UI" w:cs="Segoe UI"/>
      <w:sz w:val="18"/>
      <w:szCs w:val="18"/>
    </w:rPr>
  </w:style>
  <w:style w:type="paragraph" w:styleId="ListParagraph">
    <w:name w:val="List Paragraph"/>
    <w:basedOn w:val="Normal"/>
    <w:uiPriority w:val="34"/>
    <w:qFormat/>
    <w:rsid w:val="00B426BC"/>
    <w:pPr>
      <w:ind w:left="720"/>
      <w:contextualSpacing/>
    </w:pPr>
  </w:style>
  <w:style w:type="paragraph" w:styleId="NormalWeb">
    <w:name w:val="Normal (Web)"/>
    <w:basedOn w:val="Normal"/>
    <w:uiPriority w:val="99"/>
    <w:unhideWhenUsed/>
    <w:rsid w:val="00B426BC"/>
    <w:pPr>
      <w:spacing w:before="100" w:beforeAutospacing="1" w:after="100" w:afterAutospacing="1"/>
    </w:pPr>
    <w:rPr>
      <w:rFonts w:eastAsiaTheme="minorEastAsia"/>
    </w:rPr>
  </w:style>
  <w:style w:type="character" w:styleId="Emphasis">
    <w:name w:val="Emphasis"/>
    <w:basedOn w:val="DefaultParagraphFont"/>
    <w:uiPriority w:val="20"/>
    <w:qFormat/>
    <w:rsid w:val="00B426BC"/>
    <w:rPr>
      <w:b/>
      <w:bCs/>
      <w:i w:val="0"/>
      <w:iCs w:val="0"/>
    </w:rPr>
  </w:style>
  <w:style w:type="character" w:customStyle="1" w:styleId="st1">
    <w:name w:val="st1"/>
    <w:basedOn w:val="DefaultParagraphFont"/>
    <w:rsid w:val="00B426BC"/>
  </w:style>
  <w:style w:type="character" w:styleId="Hyperlink">
    <w:name w:val="Hyperlink"/>
    <w:basedOn w:val="DefaultParagraphFont"/>
    <w:uiPriority w:val="99"/>
    <w:semiHidden/>
    <w:unhideWhenUsed/>
    <w:rsid w:val="00B426BC"/>
    <w:rPr>
      <w:color w:val="0000FF"/>
      <w:u w:val="single"/>
    </w:rPr>
  </w:style>
  <w:style w:type="character" w:customStyle="1" w:styleId="annotatedtext">
    <w:name w:val="annotatedtext"/>
    <w:basedOn w:val="DefaultParagraphFont"/>
    <w:rsid w:val="00B426BC"/>
  </w:style>
  <w:style w:type="character" w:customStyle="1" w:styleId="author">
    <w:name w:val="author"/>
    <w:basedOn w:val="DefaultParagraphFont"/>
    <w:rsid w:val="00B426BC"/>
  </w:style>
  <w:style w:type="character" w:customStyle="1" w:styleId="city">
    <w:name w:val="city"/>
    <w:basedOn w:val="DefaultParagraphFont"/>
    <w:rsid w:val="00B426BC"/>
  </w:style>
  <w:style w:type="character" w:customStyle="1" w:styleId="journal">
    <w:name w:val="journal"/>
    <w:basedOn w:val="DefaultParagraphFont"/>
    <w:rsid w:val="00B426BC"/>
  </w:style>
  <w:style w:type="character" w:customStyle="1" w:styleId="time">
    <w:name w:val="time"/>
    <w:basedOn w:val="DefaultParagraphFont"/>
    <w:rsid w:val="00B426BC"/>
  </w:style>
  <w:style w:type="character" w:customStyle="1" w:styleId="atl">
    <w:name w:val="atl"/>
    <w:basedOn w:val="DefaultParagraphFont"/>
    <w:rsid w:val="00B426BC"/>
  </w:style>
  <w:style w:type="character" w:customStyle="1" w:styleId="jtl">
    <w:name w:val="jtl"/>
    <w:basedOn w:val="DefaultParagraphFont"/>
    <w:rsid w:val="00B426BC"/>
  </w:style>
  <w:style w:type="character" w:customStyle="1" w:styleId="vid">
    <w:name w:val="vid"/>
    <w:basedOn w:val="DefaultParagraphFont"/>
    <w:rsid w:val="00B426BC"/>
  </w:style>
  <w:style w:type="character" w:customStyle="1" w:styleId="cite-month-year">
    <w:name w:val="cite-month-year"/>
    <w:basedOn w:val="DefaultParagraphFont"/>
    <w:rsid w:val="00B426BC"/>
  </w:style>
  <w:style w:type="character" w:customStyle="1" w:styleId="highlight">
    <w:name w:val="highlight"/>
    <w:basedOn w:val="DefaultParagraphFont"/>
    <w:rsid w:val="00B426BC"/>
  </w:style>
  <w:style w:type="character" w:customStyle="1" w:styleId="ref-journal">
    <w:name w:val="ref-journal"/>
    <w:basedOn w:val="DefaultParagraphFont"/>
    <w:rsid w:val="00B426BC"/>
  </w:style>
  <w:style w:type="character" w:customStyle="1" w:styleId="ref-vol">
    <w:name w:val="ref-vol"/>
    <w:basedOn w:val="DefaultParagraphFont"/>
    <w:rsid w:val="00B426BC"/>
  </w:style>
  <w:style w:type="character" w:customStyle="1" w:styleId="nowrap">
    <w:name w:val="nowrap"/>
    <w:basedOn w:val="DefaultParagraphFont"/>
    <w:rsid w:val="00B426BC"/>
  </w:style>
  <w:style w:type="character" w:customStyle="1" w:styleId="cit">
    <w:name w:val="cit"/>
    <w:basedOn w:val="DefaultParagraphFont"/>
    <w:rsid w:val="00B426BC"/>
  </w:style>
  <w:style w:type="character" w:customStyle="1" w:styleId="doi">
    <w:name w:val="doi"/>
    <w:basedOn w:val="DefaultParagraphFont"/>
    <w:rsid w:val="00B426BC"/>
  </w:style>
  <w:style w:type="character" w:customStyle="1" w:styleId="ui-ncbitoggler-master-text">
    <w:name w:val="ui-ncbitoggler-master-text"/>
    <w:basedOn w:val="DefaultParagraphFont"/>
    <w:rsid w:val="00B426BC"/>
  </w:style>
  <w:style w:type="paragraph" w:customStyle="1" w:styleId="volissue">
    <w:name w:val="volissue"/>
    <w:basedOn w:val="Normal"/>
    <w:rsid w:val="00B426BC"/>
    <w:pPr>
      <w:spacing w:before="100" w:beforeAutospacing="1" w:after="100" w:afterAutospacing="1"/>
    </w:pPr>
  </w:style>
  <w:style w:type="paragraph" w:customStyle="1" w:styleId="copyright">
    <w:name w:val="copyright"/>
    <w:basedOn w:val="Normal"/>
    <w:rsid w:val="00B426BC"/>
    <w:pPr>
      <w:spacing w:before="100" w:beforeAutospacing="1" w:after="100" w:afterAutospacing="1"/>
    </w:pPr>
  </w:style>
  <w:style w:type="character" w:customStyle="1" w:styleId="cit-name-surname">
    <w:name w:val="cit-name-surname"/>
    <w:basedOn w:val="DefaultParagraphFont"/>
    <w:rsid w:val="00B426BC"/>
  </w:style>
  <w:style w:type="character" w:customStyle="1" w:styleId="cit-name-given-names">
    <w:name w:val="cit-name-given-names"/>
    <w:basedOn w:val="DefaultParagraphFont"/>
    <w:rsid w:val="00B426BC"/>
  </w:style>
  <w:style w:type="character" w:styleId="HTMLCite">
    <w:name w:val="HTML Cite"/>
    <w:basedOn w:val="DefaultParagraphFont"/>
    <w:uiPriority w:val="99"/>
    <w:semiHidden/>
    <w:unhideWhenUsed/>
    <w:rsid w:val="00B426BC"/>
    <w:rPr>
      <w:i/>
      <w:iCs/>
    </w:rPr>
  </w:style>
  <w:style w:type="character" w:customStyle="1" w:styleId="cit-article-title">
    <w:name w:val="cit-article-title"/>
    <w:basedOn w:val="DefaultParagraphFont"/>
    <w:rsid w:val="00B426BC"/>
  </w:style>
  <w:style w:type="character" w:customStyle="1" w:styleId="cit-vol">
    <w:name w:val="cit-vol"/>
    <w:basedOn w:val="DefaultParagraphFont"/>
    <w:rsid w:val="00B426BC"/>
  </w:style>
  <w:style w:type="character" w:customStyle="1" w:styleId="cit-fpage">
    <w:name w:val="cit-fpage"/>
    <w:basedOn w:val="DefaultParagraphFont"/>
    <w:rsid w:val="00B426BC"/>
  </w:style>
  <w:style w:type="character" w:customStyle="1" w:styleId="cit-lpage">
    <w:name w:val="cit-lpage"/>
    <w:basedOn w:val="DefaultParagraphFont"/>
    <w:rsid w:val="00B426BC"/>
  </w:style>
  <w:style w:type="character" w:customStyle="1" w:styleId="cit-pub-date">
    <w:name w:val="cit-pub-date"/>
    <w:basedOn w:val="DefaultParagraphFont"/>
    <w:rsid w:val="00B426BC"/>
  </w:style>
  <w:style w:type="character" w:customStyle="1" w:styleId="fn">
    <w:name w:val="fn"/>
    <w:basedOn w:val="DefaultParagraphFont"/>
    <w:rsid w:val="00B426BC"/>
  </w:style>
  <w:style w:type="character" w:customStyle="1" w:styleId="comma">
    <w:name w:val="comma"/>
    <w:basedOn w:val="DefaultParagraphFont"/>
    <w:rsid w:val="00B426BC"/>
  </w:style>
  <w:style w:type="character" w:customStyle="1" w:styleId="element-citation">
    <w:name w:val="element-citation"/>
    <w:basedOn w:val="DefaultParagraphFont"/>
    <w:rsid w:val="00B426BC"/>
  </w:style>
  <w:style w:type="character" w:customStyle="1" w:styleId="cit-etal">
    <w:name w:val="cit-etal"/>
    <w:basedOn w:val="DefaultParagraphFont"/>
    <w:rsid w:val="00B426BC"/>
  </w:style>
  <w:style w:type="table" w:styleId="TableGrid">
    <w:name w:val="Table Grid"/>
    <w:basedOn w:val="TableNormal"/>
    <w:uiPriority w:val="59"/>
    <w:rsid w:val="00B42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426BC"/>
    <w:rPr>
      <w:b/>
      <w:bCs/>
    </w:rPr>
  </w:style>
  <w:style w:type="character" w:customStyle="1" w:styleId="citation">
    <w:name w:val="citation"/>
    <w:basedOn w:val="DefaultParagraphFont"/>
    <w:rsid w:val="00B426BC"/>
  </w:style>
  <w:style w:type="paragraph" w:customStyle="1" w:styleId="authors">
    <w:name w:val="authors"/>
    <w:basedOn w:val="Normal"/>
    <w:rsid w:val="00B426BC"/>
    <w:pPr>
      <w:spacing w:before="100" w:beforeAutospacing="1" w:after="100" w:afterAutospacing="1"/>
    </w:pPr>
  </w:style>
  <w:style w:type="paragraph" w:customStyle="1" w:styleId="citationline">
    <w:name w:val="citationline"/>
    <w:basedOn w:val="Normal"/>
    <w:rsid w:val="00B426BC"/>
    <w:pPr>
      <w:spacing w:before="100" w:beforeAutospacing="1" w:after="100" w:afterAutospacing="1"/>
    </w:pPr>
  </w:style>
  <w:style w:type="character" w:customStyle="1" w:styleId="hiddenreadable">
    <w:name w:val="hiddenreadable"/>
    <w:basedOn w:val="DefaultParagraphFont"/>
    <w:rsid w:val="00B426BC"/>
  </w:style>
  <w:style w:type="paragraph" w:styleId="NoSpacing">
    <w:name w:val="No Spacing"/>
    <w:link w:val="NoSpacingChar"/>
    <w:uiPriority w:val="1"/>
    <w:qFormat/>
    <w:rsid w:val="00B426BC"/>
    <w:pPr>
      <w:spacing w:after="0" w:line="240" w:lineRule="auto"/>
    </w:pPr>
  </w:style>
  <w:style w:type="paragraph" w:styleId="Header">
    <w:name w:val="header"/>
    <w:basedOn w:val="Normal"/>
    <w:link w:val="HeaderChar"/>
    <w:uiPriority w:val="99"/>
    <w:unhideWhenUsed/>
    <w:rsid w:val="00B426BC"/>
    <w:pPr>
      <w:tabs>
        <w:tab w:val="center" w:pos="4680"/>
        <w:tab w:val="right" w:pos="9360"/>
      </w:tabs>
    </w:pPr>
  </w:style>
  <w:style w:type="character" w:customStyle="1" w:styleId="HeaderChar">
    <w:name w:val="Header Char"/>
    <w:basedOn w:val="DefaultParagraphFont"/>
    <w:link w:val="Header"/>
    <w:uiPriority w:val="99"/>
    <w:rsid w:val="00B426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26BC"/>
    <w:pPr>
      <w:tabs>
        <w:tab w:val="center" w:pos="4680"/>
        <w:tab w:val="right" w:pos="9360"/>
      </w:tabs>
    </w:pPr>
  </w:style>
  <w:style w:type="character" w:customStyle="1" w:styleId="FooterChar">
    <w:name w:val="Footer Char"/>
    <w:basedOn w:val="DefaultParagraphFont"/>
    <w:link w:val="Footer"/>
    <w:uiPriority w:val="99"/>
    <w:rsid w:val="00B426BC"/>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426BC"/>
  </w:style>
  <w:style w:type="character" w:styleId="CommentReference">
    <w:name w:val="annotation reference"/>
    <w:basedOn w:val="DefaultParagraphFont"/>
    <w:unhideWhenUsed/>
    <w:rsid w:val="002927F9"/>
    <w:rPr>
      <w:sz w:val="16"/>
      <w:szCs w:val="16"/>
    </w:rPr>
  </w:style>
  <w:style w:type="paragraph" w:styleId="CommentText">
    <w:name w:val="annotation text"/>
    <w:basedOn w:val="Normal"/>
    <w:link w:val="CommentTextChar"/>
    <w:unhideWhenUsed/>
    <w:qFormat/>
    <w:rsid w:val="002927F9"/>
    <w:rPr>
      <w:sz w:val="20"/>
      <w:szCs w:val="20"/>
    </w:rPr>
  </w:style>
  <w:style w:type="character" w:customStyle="1" w:styleId="CommentTextChar">
    <w:name w:val="Comment Text Char"/>
    <w:basedOn w:val="DefaultParagraphFont"/>
    <w:link w:val="CommentText"/>
    <w:rsid w:val="002927F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927F9"/>
    <w:rPr>
      <w:b/>
      <w:bCs/>
    </w:rPr>
  </w:style>
  <w:style w:type="character" w:customStyle="1" w:styleId="CommentSubjectChar">
    <w:name w:val="Comment Subject Char"/>
    <w:basedOn w:val="CommentTextChar"/>
    <w:link w:val="CommentSubject"/>
    <w:uiPriority w:val="99"/>
    <w:semiHidden/>
    <w:rsid w:val="002927F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0737">
      <w:bodyDiv w:val="1"/>
      <w:marLeft w:val="0"/>
      <w:marRight w:val="0"/>
      <w:marTop w:val="0"/>
      <w:marBottom w:val="0"/>
      <w:divBdr>
        <w:top w:val="none" w:sz="0" w:space="0" w:color="auto"/>
        <w:left w:val="none" w:sz="0" w:space="0" w:color="auto"/>
        <w:bottom w:val="none" w:sz="0" w:space="0" w:color="auto"/>
        <w:right w:val="none" w:sz="0" w:space="0" w:color="auto"/>
      </w:divBdr>
    </w:div>
    <w:div w:id="59406589">
      <w:bodyDiv w:val="1"/>
      <w:marLeft w:val="0"/>
      <w:marRight w:val="0"/>
      <w:marTop w:val="0"/>
      <w:marBottom w:val="0"/>
      <w:divBdr>
        <w:top w:val="none" w:sz="0" w:space="0" w:color="auto"/>
        <w:left w:val="none" w:sz="0" w:space="0" w:color="auto"/>
        <w:bottom w:val="none" w:sz="0" w:space="0" w:color="auto"/>
        <w:right w:val="none" w:sz="0" w:space="0" w:color="auto"/>
      </w:divBdr>
    </w:div>
    <w:div w:id="67121122">
      <w:bodyDiv w:val="1"/>
      <w:marLeft w:val="0"/>
      <w:marRight w:val="0"/>
      <w:marTop w:val="0"/>
      <w:marBottom w:val="0"/>
      <w:divBdr>
        <w:top w:val="none" w:sz="0" w:space="0" w:color="auto"/>
        <w:left w:val="none" w:sz="0" w:space="0" w:color="auto"/>
        <w:bottom w:val="none" w:sz="0" w:space="0" w:color="auto"/>
        <w:right w:val="none" w:sz="0" w:space="0" w:color="auto"/>
      </w:divBdr>
    </w:div>
    <w:div w:id="72941822">
      <w:bodyDiv w:val="1"/>
      <w:marLeft w:val="0"/>
      <w:marRight w:val="0"/>
      <w:marTop w:val="0"/>
      <w:marBottom w:val="0"/>
      <w:divBdr>
        <w:top w:val="none" w:sz="0" w:space="0" w:color="auto"/>
        <w:left w:val="none" w:sz="0" w:space="0" w:color="auto"/>
        <w:bottom w:val="none" w:sz="0" w:space="0" w:color="auto"/>
        <w:right w:val="none" w:sz="0" w:space="0" w:color="auto"/>
      </w:divBdr>
    </w:div>
    <w:div w:id="96414481">
      <w:bodyDiv w:val="1"/>
      <w:marLeft w:val="0"/>
      <w:marRight w:val="0"/>
      <w:marTop w:val="0"/>
      <w:marBottom w:val="0"/>
      <w:divBdr>
        <w:top w:val="none" w:sz="0" w:space="0" w:color="auto"/>
        <w:left w:val="none" w:sz="0" w:space="0" w:color="auto"/>
        <w:bottom w:val="none" w:sz="0" w:space="0" w:color="auto"/>
        <w:right w:val="none" w:sz="0" w:space="0" w:color="auto"/>
      </w:divBdr>
    </w:div>
    <w:div w:id="148596815">
      <w:bodyDiv w:val="1"/>
      <w:marLeft w:val="0"/>
      <w:marRight w:val="0"/>
      <w:marTop w:val="0"/>
      <w:marBottom w:val="0"/>
      <w:divBdr>
        <w:top w:val="none" w:sz="0" w:space="0" w:color="auto"/>
        <w:left w:val="none" w:sz="0" w:space="0" w:color="auto"/>
        <w:bottom w:val="none" w:sz="0" w:space="0" w:color="auto"/>
        <w:right w:val="none" w:sz="0" w:space="0" w:color="auto"/>
      </w:divBdr>
    </w:div>
    <w:div w:id="165826437">
      <w:bodyDiv w:val="1"/>
      <w:marLeft w:val="0"/>
      <w:marRight w:val="0"/>
      <w:marTop w:val="0"/>
      <w:marBottom w:val="0"/>
      <w:divBdr>
        <w:top w:val="none" w:sz="0" w:space="0" w:color="auto"/>
        <w:left w:val="none" w:sz="0" w:space="0" w:color="auto"/>
        <w:bottom w:val="none" w:sz="0" w:space="0" w:color="auto"/>
        <w:right w:val="none" w:sz="0" w:space="0" w:color="auto"/>
      </w:divBdr>
    </w:div>
    <w:div w:id="182014357">
      <w:bodyDiv w:val="1"/>
      <w:marLeft w:val="0"/>
      <w:marRight w:val="0"/>
      <w:marTop w:val="0"/>
      <w:marBottom w:val="0"/>
      <w:divBdr>
        <w:top w:val="none" w:sz="0" w:space="0" w:color="auto"/>
        <w:left w:val="none" w:sz="0" w:space="0" w:color="auto"/>
        <w:bottom w:val="none" w:sz="0" w:space="0" w:color="auto"/>
        <w:right w:val="none" w:sz="0" w:space="0" w:color="auto"/>
      </w:divBdr>
    </w:div>
    <w:div w:id="188102542">
      <w:bodyDiv w:val="1"/>
      <w:marLeft w:val="0"/>
      <w:marRight w:val="0"/>
      <w:marTop w:val="0"/>
      <w:marBottom w:val="0"/>
      <w:divBdr>
        <w:top w:val="none" w:sz="0" w:space="0" w:color="auto"/>
        <w:left w:val="none" w:sz="0" w:space="0" w:color="auto"/>
        <w:bottom w:val="none" w:sz="0" w:space="0" w:color="auto"/>
        <w:right w:val="none" w:sz="0" w:space="0" w:color="auto"/>
      </w:divBdr>
    </w:div>
    <w:div w:id="234053751">
      <w:bodyDiv w:val="1"/>
      <w:marLeft w:val="0"/>
      <w:marRight w:val="0"/>
      <w:marTop w:val="0"/>
      <w:marBottom w:val="0"/>
      <w:divBdr>
        <w:top w:val="none" w:sz="0" w:space="0" w:color="auto"/>
        <w:left w:val="none" w:sz="0" w:space="0" w:color="auto"/>
        <w:bottom w:val="none" w:sz="0" w:space="0" w:color="auto"/>
        <w:right w:val="none" w:sz="0" w:space="0" w:color="auto"/>
      </w:divBdr>
    </w:div>
    <w:div w:id="285039237">
      <w:bodyDiv w:val="1"/>
      <w:marLeft w:val="0"/>
      <w:marRight w:val="0"/>
      <w:marTop w:val="0"/>
      <w:marBottom w:val="0"/>
      <w:divBdr>
        <w:top w:val="none" w:sz="0" w:space="0" w:color="auto"/>
        <w:left w:val="none" w:sz="0" w:space="0" w:color="auto"/>
        <w:bottom w:val="none" w:sz="0" w:space="0" w:color="auto"/>
        <w:right w:val="none" w:sz="0" w:space="0" w:color="auto"/>
      </w:divBdr>
    </w:div>
    <w:div w:id="308483875">
      <w:bodyDiv w:val="1"/>
      <w:marLeft w:val="0"/>
      <w:marRight w:val="0"/>
      <w:marTop w:val="0"/>
      <w:marBottom w:val="0"/>
      <w:divBdr>
        <w:top w:val="none" w:sz="0" w:space="0" w:color="auto"/>
        <w:left w:val="none" w:sz="0" w:space="0" w:color="auto"/>
        <w:bottom w:val="none" w:sz="0" w:space="0" w:color="auto"/>
        <w:right w:val="none" w:sz="0" w:space="0" w:color="auto"/>
      </w:divBdr>
    </w:div>
    <w:div w:id="348265245">
      <w:bodyDiv w:val="1"/>
      <w:marLeft w:val="0"/>
      <w:marRight w:val="0"/>
      <w:marTop w:val="0"/>
      <w:marBottom w:val="0"/>
      <w:divBdr>
        <w:top w:val="none" w:sz="0" w:space="0" w:color="auto"/>
        <w:left w:val="none" w:sz="0" w:space="0" w:color="auto"/>
        <w:bottom w:val="none" w:sz="0" w:space="0" w:color="auto"/>
        <w:right w:val="none" w:sz="0" w:space="0" w:color="auto"/>
      </w:divBdr>
    </w:div>
    <w:div w:id="465972984">
      <w:bodyDiv w:val="1"/>
      <w:marLeft w:val="0"/>
      <w:marRight w:val="0"/>
      <w:marTop w:val="0"/>
      <w:marBottom w:val="0"/>
      <w:divBdr>
        <w:top w:val="none" w:sz="0" w:space="0" w:color="auto"/>
        <w:left w:val="none" w:sz="0" w:space="0" w:color="auto"/>
        <w:bottom w:val="none" w:sz="0" w:space="0" w:color="auto"/>
        <w:right w:val="none" w:sz="0" w:space="0" w:color="auto"/>
      </w:divBdr>
    </w:div>
    <w:div w:id="525564549">
      <w:bodyDiv w:val="1"/>
      <w:marLeft w:val="0"/>
      <w:marRight w:val="0"/>
      <w:marTop w:val="0"/>
      <w:marBottom w:val="0"/>
      <w:divBdr>
        <w:top w:val="none" w:sz="0" w:space="0" w:color="auto"/>
        <w:left w:val="none" w:sz="0" w:space="0" w:color="auto"/>
        <w:bottom w:val="none" w:sz="0" w:space="0" w:color="auto"/>
        <w:right w:val="none" w:sz="0" w:space="0" w:color="auto"/>
      </w:divBdr>
    </w:div>
    <w:div w:id="549652147">
      <w:bodyDiv w:val="1"/>
      <w:marLeft w:val="0"/>
      <w:marRight w:val="0"/>
      <w:marTop w:val="0"/>
      <w:marBottom w:val="0"/>
      <w:divBdr>
        <w:top w:val="none" w:sz="0" w:space="0" w:color="auto"/>
        <w:left w:val="none" w:sz="0" w:space="0" w:color="auto"/>
        <w:bottom w:val="none" w:sz="0" w:space="0" w:color="auto"/>
        <w:right w:val="none" w:sz="0" w:space="0" w:color="auto"/>
      </w:divBdr>
    </w:div>
    <w:div w:id="583147937">
      <w:bodyDiv w:val="1"/>
      <w:marLeft w:val="0"/>
      <w:marRight w:val="0"/>
      <w:marTop w:val="0"/>
      <w:marBottom w:val="0"/>
      <w:divBdr>
        <w:top w:val="none" w:sz="0" w:space="0" w:color="auto"/>
        <w:left w:val="none" w:sz="0" w:space="0" w:color="auto"/>
        <w:bottom w:val="none" w:sz="0" w:space="0" w:color="auto"/>
        <w:right w:val="none" w:sz="0" w:space="0" w:color="auto"/>
      </w:divBdr>
    </w:div>
    <w:div w:id="587691911">
      <w:bodyDiv w:val="1"/>
      <w:marLeft w:val="0"/>
      <w:marRight w:val="0"/>
      <w:marTop w:val="0"/>
      <w:marBottom w:val="0"/>
      <w:divBdr>
        <w:top w:val="none" w:sz="0" w:space="0" w:color="auto"/>
        <w:left w:val="none" w:sz="0" w:space="0" w:color="auto"/>
        <w:bottom w:val="none" w:sz="0" w:space="0" w:color="auto"/>
        <w:right w:val="none" w:sz="0" w:space="0" w:color="auto"/>
      </w:divBdr>
    </w:div>
    <w:div w:id="593786526">
      <w:bodyDiv w:val="1"/>
      <w:marLeft w:val="0"/>
      <w:marRight w:val="0"/>
      <w:marTop w:val="0"/>
      <w:marBottom w:val="0"/>
      <w:divBdr>
        <w:top w:val="none" w:sz="0" w:space="0" w:color="auto"/>
        <w:left w:val="none" w:sz="0" w:space="0" w:color="auto"/>
        <w:bottom w:val="none" w:sz="0" w:space="0" w:color="auto"/>
        <w:right w:val="none" w:sz="0" w:space="0" w:color="auto"/>
      </w:divBdr>
    </w:div>
    <w:div w:id="678234253">
      <w:bodyDiv w:val="1"/>
      <w:marLeft w:val="0"/>
      <w:marRight w:val="0"/>
      <w:marTop w:val="0"/>
      <w:marBottom w:val="0"/>
      <w:divBdr>
        <w:top w:val="none" w:sz="0" w:space="0" w:color="auto"/>
        <w:left w:val="none" w:sz="0" w:space="0" w:color="auto"/>
        <w:bottom w:val="none" w:sz="0" w:space="0" w:color="auto"/>
        <w:right w:val="none" w:sz="0" w:space="0" w:color="auto"/>
      </w:divBdr>
    </w:div>
    <w:div w:id="693458021">
      <w:bodyDiv w:val="1"/>
      <w:marLeft w:val="0"/>
      <w:marRight w:val="0"/>
      <w:marTop w:val="0"/>
      <w:marBottom w:val="0"/>
      <w:divBdr>
        <w:top w:val="none" w:sz="0" w:space="0" w:color="auto"/>
        <w:left w:val="none" w:sz="0" w:space="0" w:color="auto"/>
        <w:bottom w:val="none" w:sz="0" w:space="0" w:color="auto"/>
        <w:right w:val="none" w:sz="0" w:space="0" w:color="auto"/>
      </w:divBdr>
    </w:div>
    <w:div w:id="719524501">
      <w:bodyDiv w:val="1"/>
      <w:marLeft w:val="0"/>
      <w:marRight w:val="0"/>
      <w:marTop w:val="0"/>
      <w:marBottom w:val="0"/>
      <w:divBdr>
        <w:top w:val="none" w:sz="0" w:space="0" w:color="auto"/>
        <w:left w:val="none" w:sz="0" w:space="0" w:color="auto"/>
        <w:bottom w:val="none" w:sz="0" w:space="0" w:color="auto"/>
        <w:right w:val="none" w:sz="0" w:space="0" w:color="auto"/>
      </w:divBdr>
    </w:div>
    <w:div w:id="749817365">
      <w:bodyDiv w:val="1"/>
      <w:marLeft w:val="0"/>
      <w:marRight w:val="0"/>
      <w:marTop w:val="0"/>
      <w:marBottom w:val="0"/>
      <w:divBdr>
        <w:top w:val="none" w:sz="0" w:space="0" w:color="auto"/>
        <w:left w:val="none" w:sz="0" w:space="0" w:color="auto"/>
        <w:bottom w:val="none" w:sz="0" w:space="0" w:color="auto"/>
        <w:right w:val="none" w:sz="0" w:space="0" w:color="auto"/>
      </w:divBdr>
    </w:div>
    <w:div w:id="868883179">
      <w:bodyDiv w:val="1"/>
      <w:marLeft w:val="0"/>
      <w:marRight w:val="0"/>
      <w:marTop w:val="0"/>
      <w:marBottom w:val="0"/>
      <w:divBdr>
        <w:top w:val="none" w:sz="0" w:space="0" w:color="auto"/>
        <w:left w:val="none" w:sz="0" w:space="0" w:color="auto"/>
        <w:bottom w:val="none" w:sz="0" w:space="0" w:color="auto"/>
        <w:right w:val="none" w:sz="0" w:space="0" w:color="auto"/>
      </w:divBdr>
    </w:div>
    <w:div w:id="883247988">
      <w:bodyDiv w:val="1"/>
      <w:marLeft w:val="0"/>
      <w:marRight w:val="0"/>
      <w:marTop w:val="0"/>
      <w:marBottom w:val="0"/>
      <w:divBdr>
        <w:top w:val="none" w:sz="0" w:space="0" w:color="auto"/>
        <w:left w:val="none" w:sz="0" w:space="0" w:color="auto"/>
        <w:bottom w:val="none" w:sz="0" w:space="0" w:color="auto"/>
        <w:right w:val="none" w:sz="0" w:space="0" w:color="auto"/>
      </w:divBdr>
    </w:div>
    <w:div w:id="888539937">
      <w:bodyDiv w:val="1"/>
      <w:marLeft w:val="0"/>
      <w:marRight w:val="0"/>
      <w:marTop w:val="0"/>
      <w:marBottom w:val="0"/>
      <w:divBdr>
        <w:top w:val="none" w:sz="0" w:space="0" w:color="auto"/>
        <w:left w:val="none" w:sz="0" w:space="0" w:color="auto"/>
        <w:bottom w:val="none" w:sz="0" w:space="0" w:color="auto"/>
        <w:right w:val="none" w:sz="0" w:space="0" w:color="auto"/>
      </w:divBdr>
    </w:div>
    <w:div w:id="916016058">
      <w:bodyDiv w:val="1"/>
      <w:marLeft w:val="0"/>
      <w:marRight w:val="0"/>
      <w:marTop w:val="0"/>
      <w:marBottom w:val="0"/>
      <w:divBdr>
        <w:top w:val="none" w:sz="0" w:space="0" w:color="auto"/>
        <w:left w:val="none" w:sz="0" w:space="0" w:color="auto"/>
        <w:bottom w:val="none" w:sz="0" w:space="0" w:color="auto"/>
        <w:right w:val="none" w:sz="0" w:space="0" w:color="auto"/>
      </w:divBdr>
    </w:div>
    <w:div w:id="983848065">
      <w:bodyDiv w:val="1"/>
      <w:marLeft w:val="0"/>
      <w:marRight w:val="0"/>
      <w:marTop w:val="0"/>
      <w:marBottom w:val="0"/>
      <w:divBdr>
        <w:top w:val="none" w:sz="0" w:space="0" w:color="auto"/>
        <w:left w:val="none" w:sz="0" w:space="0" w:color="auto"/>
        <w:bottom w:val="none" w:sz="0" w:space="0" w:color="auto"/>
        <w:right w:val="none" w:sz="0" w:space="0" w:color="auto"/>
      </w:divBdr>
    </w:div>
    <w:div w:id="1016155166">
      <w:bodyDiv w:val="1"/>
      <w:marLeft w:val="0"/>
      <w:marRight w:val="0"/>
      <w:marTop w:val="0"/>
      <w:marBottom w:val="0"/>
      <w:divBdr>
        <w:top w:val="none" w:sz="0" w:space="0" w:color="auto"/>
        <w:left w:val="none" w:sz="0" w:space="0" w:color="auto"/>
        <w:bottom w:val="none" w:sz="0" w:space="0" w:color="auto"/>
        <w:right w:val="none" w:sz="0" w:space="0" w:color="auto"/>
      </w:divBdr>
    </w:div>
    <w:div w:id="1018578860">
      <w:bodyDiv w:val="1"/>
      <w:marLeft w:val="0"/>
      <w:marRight w:val="0"/>
      <w:marTop w:val="0"/>
      <w:marBottom w:val="0"/>
      <w:divBdr>
        <w:top w:val="none" w:sz="0" w:space="0" w:color="auto"/>
        <w:left w:val="none" w:sz="0" w:space="0" w:color="auto"/>
        <w:bottom w:val="none" w:sz="0" w:space="0" w:color="auto"/>
        <w:right w:val="none" w:sz="0" w:space="0" w:color="auto"/>
      </w:divBdr>
    </w:div>
    <w:div w:id="1058472799">
      <w:bodyDiv w:val="1"/>
      <w:marLeft w:val="0"/>
      <w:marRight w:val="0"/>
      <w:marTop w:val="0"/>
      <w:marBottom w:val="0"/>
      <w:divBdr>
        <w:top w:val="none" w:sz="0" w:space="0" w:color="auto"/>
        <w:left w:val="none" w:sz="0" w:space="0" w:color="auto"/>
        <w:bottom w:val="none" w:sz="0" w:space="0" w:color="auto"/>
        <w:right w:val="none" w:sz="0" w:space="0" w:color="auto"/>
      </w:divBdr>
    </w:div>
    <w:div w:id="1059015802">
      <w:bodyDiv w:val="1"/>
      <w:marLeft w:val="0"/>
      <w:marRight w:val="0"/>
      <w:marTop w:val="0"/>
      <w:marBottom w:val="0"/>
      <w:divBdr>
        <w:top w:val="none" w:sz="0" w:space="0" w:color="auto"/>
        <w:left w:val="none" w:sz="0" w:space="0" w:color="auto"/>
        <w:bottom w:val="none" w:sz="0" w:space="0" w:color="auto"/>
        <w:right w:val="none" w:sz="0" w:space="0" w:color="auto"/>
      </w:divBdr>
    </w:div>
    <w:div w:id="1063215393">
      <w:bodyDiv w:val="1"/>
      <w:marLeft w:val="0"/>
      <w:marRight w:val="0"/>
      <w:marTop w:val="0"/>
      <w:marBottom w:val="0"/>
      <w:divBdr>
        <w:top w:val="none" w:sz="0" w:space="0" w:color="auto"/>
        <w:left w:val="none" w:sz="0" w:space="0" w:color="auto"/>
        <w:bottom w:val="none" w:sz="0" w:space="0" w:color="auto"/>
        <w:right w:val="none" w:sz="0" w:space="0" w:color="auto"/>
      </w:divBdr>
    </w:div>
    <w:div w:id="1064913256">
      <w:bodyDiv w:val="1"/>
      <w:marLeft w:val="0"/>
      <w:marRight w:val="0"/>
      <w:marTop w:val="0"/>
      <w:marBottom w:val="0"/>
      <w:divBdr>
        <w:top w:val="none" w:sz="0" w:space="0" w:color="auto"/>
        <w:left w:val="none" w:sz="0" w:space="0" w:color="auto"/>
        <w:bottom w:val="none" w:sz="0" w:space="0" w:color="auto"/>
        <w:right w:val="none" w:sz="0" w:space="0" w:color="auto"/>
      </w:divBdr>
    </w:div>
    <w:div w:id="1068260150">
      <w:bodyDiv w:val="1"/>
      <w:marLeft w:val="0"/>
      <w:marRight w:val="0"/>
      <w:marTop w:val="0"/>
      <w:marBottom w:val="0"/>
      <w:divBdr>
        <w:top w:val="none" w:sz="0" w:space="0" w:color="auto"/>
        <w:left w:val="none" w:sz="0" w:space="0" w:color="auto"/>
        <w:bottom w:val="none" w:sz="0" w:space="0" w:color="auto"/>
        <w:right w:val="none" w:sz="0" w:space="0" w:color="auto"/>
      </w:divBdr>
    </w:div>
    <w:div w:id="1076629268">
      <w:bodyDiv w:val="1"/>
      <w:marLeft w:val="0"/>
      <w:marRight w:val="0"/>
      <w:marTop w:val="0"/>
      <w:marBottom w:val="0"/>
      <w:divBdr>
        <w:top w:val="none" w:sz="0" w:space="0" w:color="auto"/>
        <w:left w:val="none" w:sz="0" w:space="0" w:color="auto"/>
        <w:bottom w:val="none" w:sz="0" w:space="0" w:color="auto"/>
        <w:right w:val="none" w:sz="0" w:space="0" w:color="auto"/>
      </w:divBdr>
    </w:div>
    <w:div w:id="1104616272">
      <w:bodyDiv w:val="1"/>
      <w:marLeft w:val="0"/>
      <w:marRight w:val="0"/>
      <w:marTop w:val="0"/>
      <w:marBottom w:val="0"/>
      <w:divBdr>
        <w:top w:val="none" w:sz="0" w:space="0" w:color="auto"/>
        <w:left w:val="none" w:sz="0" w:space="0" w:color="auto"/>
        <w:bottom w:val="none" w:sz="0" w:space="0" w:color="auto"/>
        <w:right w:val="none" w:sz="0" w:space="0" w:color="auto"/>
      </w:divBdr>
    </w:div>
    <w:div w:id="1113667616">
      <w:bodyDiv w:val="1"/>
      <w:marLeft w:val="0"/>
      <w:marRight w:val="0"/>
      <w:marTop w:val="0"/>
      <w:marBottom w:val="0"/>
      <w:divBdr>
        <w:top w:val="none" w:sz="0" w:space="0" w:color="auto"/>
        <w:left w:val="none" w:sz="0" w:space="0" w:color="auto"/>
        <w:bottom w:val="none" w:sz="0" w:space="0" w:color="auto"/>
        <w:right w:val="none" w:sz="0" w:space="0" w:color="auto"/>
      </w:divBdr>
    </w:div>
    <w:div w:id="1157722733">
      <w:bodyDiv w:val="1"/>
      <w:marLeft w:val="0"/>
      <w:marRight w:val="0"/>
      <w:marTop w:val="0"/>
      <w:marBottom w:val="0"/>
      <w:divBdr>
        <w:top w:val="none" w:sz="0" w:space="0" w:color="auto"/>
        <w:left w:val="none" w:sz="0" w:space="0" w:color="auto"/>
        <w:bottom w:val="none" w:sz="0" w:space="0" w:color="auto"/>
        <w:right w:val="none" w:sz="0" w:space="0" w:color="auto"/>
      </w:divBdr>
    </w:div>
    <w:div w:id="1183012593">
      <w:bodyDiv w:val="1"/>
      <w:marLeft w:val="0"/>
      <w:marRight w:val="0"/>
      <w:marTop w:val="0"/>
      <w:marBottom w:val="0"/>
      <w:divBdr>
        <w:top w:val="none" w:sz="0" w:space="0" w:color="auto"/>
        <w:left w:val="none" w:sz="0" w:space="0" w:color="auto"/>
        <w:bottom w:val="none" w:sz="0" w:space="0" w:color="auto"/>
        <w:right w:val="none" w:sz="0" w:space="0" w:color="auto"/>
      </w:divBdr>
    </w:div>
    <w:div w:id="1232039154">
      <w:bodyDiv w:val="1"/>
      <w:marLeft w:val="0"/>
      <w:marRight w:val="0"/>
      <w:marTop w:val="0"/>
      <w:marBottom w:val="0"/>
      <w:divBdr>
        <w:top w:val="none" w:sz="0" w:space="0" w:color="auto"/>
        <w:left w:val="none" w:sz="0" w:space="0" w:color="auto"/>
        <w:bottom w:val="none" w:sz="0" w:space="0" w:color="auto"/>
        <w:right w:val="none" w:sz="0" w:space="0" w:color="auto"/>
      </w:divBdr>
    </w:div>
    <w:div w:id="1239023704">
      <w:bodyDiv w:val="1"/>
      <w:marLeft w:val="0"/>
      <w:marRight w:val="0"/>
      <w:marTop w:val="0"/>
      <w:marBottom w:val="0"/>
      <w:divBdr>
        <w:top w:val="none" w:sz="0" w:space="0" w:color="auto"/>
        <w:left w:val="none" w:sz="0" w:space="0" w:color="auto"/>
        <w:bottom w:val="none" w:sz="0" w:space="0" w:color="auto"/>
        <w:right w:val="none" w:sz="0" w:space="0" w:color="auto"/>
      </w:divBdr>
    </w:div>
    <w:div w:id="1245605515">
      <w:bodyDiv w:val="1"/>
      <w:marLeft w:val="0"/>
      <w:marRight w:val="0"/>
      <w:marTop w:val="0"/>
      <w:marBottom w:val="0"/>
      <w:divBdr>
        <w:top w:val="none" w:sz="0" w:space="0" w:color="auto"/>
        <w:left w:val="none" w:sz="0" w:space="0" w:color="auto"/>
        <w:bottom w:val="none" w:sz="0" w:space="0" w:color="auto"/>
        <w:right w:val="none" w:sz="0" w:space="0" w:color="auto"/>
      </w:divBdr>
    </w:div>
    <w:div w:id="1256478111">
      <w:bodyDiv w:val="1"/>
      <w:marLeft w:val="0"/>
      <w:marRight w:val="0"/>
      <w:marTop w:val="0"/>
      <w:marBottom w:val="0"/>
      <w:divBdr>
        <w:top w:val="none" w:sz="0" w:space="0" w:color="auto"/>
        <w:left w:val="none" w:sz="0" w:space="0" w:color="auto"/>
        <w:bottom w:val="none" w:sz="0" w:space="0" w:color="auto"/>
        <w:right w:val="none" w:sz="0" w:space="0" w:color="auto"/>
      </w:divBdr>
    </w:div>
    <w:div w:id="1258056926">
      <w:bodyDiv w:val="1"/>
      <w:marLeft w:val="0"/>
      <w:marRight w:val="0"/>
      <w:marTop w:val="0"/>
      <w:marBottom w:val="0"/>
      <w:divBdr>
        <w:top w:val="none" w:sz="0" w:space="0" w:color="auto"/>
        <w:left w:val="none" w:sz="0" w:space="0" w:color="auto"/>
        <w:bottom w:val="none" w:sz="0" w:space="0" w:color="auto"/>
        <w:right w:val="none" w:sz="0" w:space="0" w:color="auto"/>
      </w:divBdr>
    </w:div>
    <w:div w:id="1284918367">
      <w:bodyDiv w:val="1"/>
      <w:marLeft w:val="0"/>
      <w:marRight w:val="0"/>
      <w:marTop w:val="0"/>
      <w:marBottom w:val="0"/>
      <w:divBdr>
        <w:top w:val="none" w:sz="0" w:space="0" w:color="auto"/>
        <w:left w:val="none" w:sz="0" w:space="0" w:color="auto"/>
        <w:bottom w:val="none" w:sz="0" w:space="0" w:color="auto"/>
        <w:right w:val="none" w:sz="0" w:space="0" w:color="auto"/>
      </w:divBdr>
    </w:div>
    <w:div w:id="1309675559">
      <w:bodyDiv w:val="1"/>
      <w:marLeft w:val="0"/>
      <w:marRight w:val="0"/>
      <w:marTop w:val="0"/>
      <w:marBottom w:val="0"/>
      <w:divBdr>
        <w:top w:val="none" w:sz="0" w:space="0" w:color="auto"/>
        <w:left w:val="none" w:sz="0" w:space="0" w:color="auto"/>
        <w:bottom w:val="none" w:sz="0" w:space="0" w:color="auto"/>
        <w:right w:val="none" w:sz="0" w:space="0" w:color="auto"/>
      </w:divBdr>
      <w:divsChild>
        <w:div w:id="1937132183">
          <w:marLeft w:val="0"/>
          <w:marRight w:val="0"/>
          <w:marTop w:val="0"/>
          <w:marBottom w:val="0"/>
          <w:divBdr>
            <w:top w:val="none" w:sz="0" w:space="0" w:color="auto"/>
            <w:left w:val="none" w:sz="0" w:space="0" w:color="auto"/>
            <w:bottom w:val="none" w:sz="0" w:space="0" w:color="auto"/>
            <w:right w:val="none" w:sz="0" w:space="0" w:color="auto"/>
          </w:divBdr>
          <w:divsChild>
            <w:div w:id="20496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02866">
      <w:bodyDiv w:val="1"/>
      <w:marLeft w:val="0"/>
      <w:marRight w:val="0"/>
      <w:marTop w:val="0"/>
      <w:marBottom w:val="0"/>
      <w:divBdr>
        <w:top w:val="none" w:sz="0" w:space="0" w:color="auto"/>
        <w:left w:val="none" w:sz="0" w:space="0" w:color="auto"/>
        <w:bottom w:val="none" w:sz="0" w:space="0" w:color="auto"/>
        <w:right w:val="none" w:sz="0" w:space="0" w:color="auto"/>
      </w:divBdr>
    </w:div>
    <w:div w:id="1331249777">
      <w:bodyDiv w:val="1"/>
      <w:marLeft w:val="0"/>
      <w:marRight w:val="0"/>
      <w:marTop w:val="0"/>
      <w:marBottom w:val="0"/>
      <w:divBdr>
        <w:top w:val="none" w:sz="0" w:space="0" w:color="auto"/>
        <w:left w:val="none" w:sz="0" w:space="0" w:color="auto"/>
        <w:bottom w:val="none" w:sz="0" w:space="0" w:color="auto"/>
        <w:right w:val="none" w:sz="0" w:space="0" w:color="auto"/>
      </w:divBdr>
    </w:div>
    <w:div w:id="1374039697">
      <w:bodyDiv w:val="1"/>
      <w:marLeft w:val="0"/>
      <w:marRight w:val="0"/>
      <w:marTop w:val="0"/>
      <w:marBottom w:val="0"/>
      <w:divBdr>
        <w:top w:val="none" w:sz="0" w:space="0" w:color="auto"/>
        <w:left w:val="none" w:sz="0" w:space="0" w:color="auto"/>
        <w:bottom w:val="none" w:sz="0" w:space="0" w:color="auto"/>
        <w:right w:val="none" w:sz="0" w:space="0" w:color="auto"/>
      </w:divBdr>
    </w:div>
    <w:div w:id="1382485063">
      <w:bodyDiv w:val="1"/>
      <w:marLeft w:val="0"/>
      <w:marRight w:val="0"/>
      <w:marTop w:val="0"/>
      <w:marBottom w:val="0"/>
      <w:divBdr>
        <w:top w:val="none" w:sz="0" w:space="0" w:color="auto"/>
        <w:left w:val="none" w:sz="0" w:space="0" w:color="auto"/>
        <w:bottom w:val="none" w:sz="0" w:space="0" w:color="auto"/>
        <w:right w:val="none" w:sz="0" w:space="0" w:color="auto"/>
      </w:divBdr>
    </w:div>
    <w:div w:id="1387680035">
      <w:bodyDiv w:val="1"/>
      <w:marLeft w:val="0"/>
      <w:marRight w:val="0"/>
      <w:marTop w:val="0"/>
      <w:marBottom w:val="0"/>
      <w:divBdr>
        <w:top w:val="none" w:sz="0" w:space="0" w:color="auto"/>
        <w:left w:val="none" w:sz="0" w:space="0" w:color="auto"/>
        <w:bottom w:val="none" w:sz="0" w:space="0" w:color="auto"/>
        <w:right w:val="none" w:sz="0" w:space="0" w:color="auto"/>
      </w:divBdr>
    </w:div>
    <w:div w:id="1403334848">
      <w:bodyDiv w:val="1"/>
      <w:marLeft w:val="0"/>
      <w:marRight w:val="0"/>
      <w:marTop w:val="0"/>
      <w:marBottom w:val="0"/>
      <w:divBdr>
        <w:top w:val="none" w:sz="0" w:space="0" w:color="auto"/>
        <w:left w:val="none" w:sz="0" w:space="0" w:color="auto"/>
        <w:bottom w:val="none" w:sz="0" w:space="0" w:color="auto"/>
        <w:right w:val="none" w:sz="0" w:space="0" w:color="auto"/>
      </w:divBdr>
    </w:div>
    <w:div w:id="1415319382">
      <w:bodyDiv w:val="1"/>
      <w:marLeft w:val="0"/>
      <w:marRight w:val="0"/>
      <w:marTop w:val="0"/>
      <w:marBottom w:val="0"/>
      <w:divBdr>
        <w:top w:val="none" w:sz="0" w:space="0" w:color="auto"/>
        <w:left w:val="none" w:sz="0" w:space="0" w:color="auto"/>
        <w:bottom w:val="none" w:sz="0" w:space="0" w:color="auto"/>
        <w:right w:val="none" w:sz="0" w:space="0" w:color="auto"/>
      </w:divBdr>
    </w:div>
    <w:div w:id="1417170321">
      <w:bodyDiv w:val="1"/>
      <w:marLeft w:val="0"/>
      <w:marRight w:val="0"/>
      <w:marTop w:val="0"/>
      <w:marBottom w:val="0"/>
      <w:divBdr>
        <w:top w:val="none" w:sz="0" w:space="0" w:color="auto"/>
        <w:left w:val="none" w:sz="0" w:space="0" w:color="auto"/>
        <w:bottom w:val="none" w:sz="0" w:space="0" w:color="auto"/>
        <w:right w:val="none" w:sz="0" w:space="0" w:color="auto"/>
      </w:divBdr>
    </w:div>
    <w:div w:id="1446072796">
      <w:bodyDiv w:val="1"/>
      <w:marLeft w:val="0"/>
      <w:marRight w:val="0"/>
      <w:marTop w:val="0"/>
      <w:marBottom w:val="0"/>
      <w:divBdr>
        <w:top w:val="none" w:sz="0" w:space="0" w:color="auto"/>
        <w:left w:val="none" w:sz="0" w:space="0" w:color="auto"/>
        <w:bottom w:val="none" w:sz="0" w:space="0" w:color="auto"/>
        <w:right w:val="none" w:sz="0" w:space="0" w:color="auto"/>
      </w:divBdr>
    </w:div>
    <w:div w:id="1462066345">
      <w:bodyDiv w:val="1"/>
      <w:marLeft w:val="0"/>
      <w:marRight w:val="0"/>
      <w:marTop w:val="0"/>
      <w:marBottom w:val="0"/>
      <w:divBdr>
        <w:top w:val="none" w:sz="0" w:space="0" w:color="auto"/>
        <w:left w:val="none" w:sz="0" w:space="0" w:color="auto"/>
        <w:bottom w:val="none" w:sz="0" w:space="0" w:color="auto"/>
        <w:right w:val="none" w:sz="0" w:space="0" w:color="auto"/>
      </w:divBdr>
    </w:div>
    <w:div w:id="1502699790">
      <w:bodyDiv w:val="1"/>
      <w:marLeft w:val="0"/>
      <w:marRight w:val="0"/>
      <w:marTop w:val="0"/>
      <w:marBottom w:val="0"/>
      <w:divBdr>
        <w:top w:val="none" w:sz="0" w:space="0" w:color="auto"/>
        <w:left w:val="none" w:sz="0" w:space="0" w:color="auto"/>
        <w:bottom w:val="none" w:sz="0" w:space="0" w:color="auto"/>
        <w:right w:val="none" w:sz="0" w:space="0" w:color="auto"/>
      </w:divBdr>
    </w:div>
    <w:div w:id="1518350511">
      <w:bodyDiv w:val="1"/>
      <w:marLeft w:val="0"/>
      <w:marRight w:val="0"/>
      <w:marTop w:val="0"/>
      <w:marBottom w:val="0"/>
      <w:divBdr>
        <w:top w:val="none" w:sz="0" w:space="0" w:color="auto"/>
        <w:left w:val="none" w:sz="0" w:space="0" w:color="auto"/>
        <w:bottom w:val="none" w:sz="0" w:space="0" w:color="auto"/>
        <w:right w:val="none" w:sz="0" w:space="0" w:color="auto"/>
      </w:divBdr>
    </w:div>
    <w:div w:id="1557400625">
      <w:bodyDiv w:val="1"/>
      <w:marLeft w:val="0"/>
      <w:marRight w:val="0"/>
      <w:marTop w:val="0"/>
      <w:marBottom w:val="0"/>
      <w:divBdr>
        <w:top w:val="none" w:sz="0" w:space="0" w:color="auto"/>
        <w:left w:val="none" w:sz="0" w:space="0" w:color="auto"/>
        <w:bottom w:val="none" w:sz="0" w:space="0" w:color="auto"/>
        <w:right w:val="none" w:sz="0" w:space="0" w:color="auto"/>
      </w:divBdr>
    </w:div>
    <w:div w:id="1560819162">
      <w:bodyDiv w:val="1"/>
      <w:marLeft w:val="0"/>
      <w:marRight w:val="0"/>
      <w:marTop w:val="0"/>
      <w:marBottom w:val="0"/>
      <w:divBdr>
        <w:top w:val="none" w:sz="0" w:space="0" w:color="auto"/>
        <w:left w:val="none" w:sz="0" w:space="0" w:color="auto"/>
        <w:bottom w:val="none" w:sz="0" w:space="0" w:color="auto"/>
        <w:right w:val="none" w:sz="0" w:space="0" w:color="auto"/>
      </w:divBdr>
    </w:div>
    <w:div w:id="1589852792">
      <w:bodyDiv w:val="1"/>
      <w:marLeft w:val="0"/>
      <w:marRight w:val="0"/>
      <w:marTop w:val="0"/>
      <w:marBottom w:val="0"/>
      <w:divBdr>
        <w:top w:val="none" w:sz="0" w:space="0" w:color="auto"/>
        <w:left w:val="none" w:sz="0" w:space="0" w:color="auto"/>
        <w:bottom w:val="none" w:sz="0" w:space="0" w:color="auto"/>
        <w:right w:val="none" w:sz="0" w:space="0" w:color="auto"/>
      </w:divBdr>
    </w:div>
    <w:div w:id="1603806478">
      <w:bodyDiv w:val="1"/>
      <w:marLeft w:val="0"/>
      <w:marRight w:val="0"/>
      <w:marTop w:val="0"/>
      <w:marBottom w:val="0"/>
      <w:divBdr>
        <w:top w:val="none" w:sz="0" w:space="0" w:color="auto"/>
        <w:left w:val="none" w:sz="0" w:space="0" w:color="auto"/>
        <w:bottom w:val="none" w:sz="0" w:space="0" w:color="auto"/>
        <w:right w:val="none" w:sz="0" w:space="0" w:color="auto"/>
      </w:divBdr>
    </w:div>
    <w:div w:id="1604679018">
      <w:bodyDiv w:val="1"/>
      <w:marLeft w:val="0"/>
      <w:marRight w:val="0"/>
      <w:marTop w:val="0"/>
      <w:marBottom w:val="0"/>
      <w:divBdr>
        <w:top w:val="none" w:sz="0" w:space="0" w:color="auto"/>
        <w:left w:val="none" w:sz="0" w:space="0" w:color="auto"/>
        <w:bottom w:val="none" w:sz="0" w:space="0" w:color="auto"/>
        <w:right w:val="none" w:sz="0" w:space="0" w:color="auto"/>
      </w:divBdr>
    </w:div>
    <w:div w:id="1659308957">
      <w:bodyDiv w:val="1"/>
      <w:marLeft w:val="0"/>
      <w:marRight w:val="0"/>
      <w:marTop w:val="0"/>
      <w:marBottom w:val="0"/>
      <w:divBdr>
        <w:top w:val="none" w:sz="0" w:space="0" w:color="auto"/>
        <w:left w:val="none" w:sz="0" w:space="0" w:color="auto"/>
        <w:bottom w:val="none" w:sz="0" w:space="0" w:color="auto"/>
        <w:right w:val="none" w:sz="0" w:space="0" w:color="auto"/>
      </w:divBdr>
    </w:div>
    <w:div w:id="1660498647">
      <w:bodyDiv w:val="1"/>
      <w:marLeft w:val="0"/>
      <w:marRight w:val="0"/>
      <w:marTop w:val="0"/>
      <w:marBottom w:val="0"/>
      <w:divBdr>
        <w:top w:val="none" w:sz="0" w:space="0" w:color="auto"/>
        <w:left w:val="none" w:sz="0" w:space="0" w:color="auto"/>
        <w:bottom w:val="none" w:sz="0" w:space="0" w:color="auto"/>
        <w:right w:val="none" w:sz="0" w:space="0" w:color="auto"/>
      </w:divBdr>
    </w:div>
    <w:div w:id="1665163330">
      <w:bodyDiv w:val="1"/>
      <w:marLeft w:val="0"/>
      <w:marRight w:val="0"/>
      <w:marTop w:val="0"/>
      <w:marBottom w:val="0"/>
      <w:divBdr>
        <w:top w:val="none" w:sz="0" w:space="0" w:color="auto"/>
        <w:left w:val="none" w:sz="0" w:space="0" w:color="auto"/>
        <w:bottom w:val="none" w:sz="0" w:space="0" w:color="auto"/>
        <w:right w:val="none" w:sz="0" w:space="0" w:color="auto"/>
      </w:divBdr>
    </w:div>
    <w:div w:id="1679230011">
      <w:bodyDiv w:val="1"/>
      <w:marLeft w:val="0"/>
      <w:marRight w:val="0"/>
      <w:marTop w:val="0"/>
      <w:marBottom w:val="0"/>
      <w:divBdr>
        <w:top w:val="none" w:sz="0" w:space="0" w:color="auto"/>
        <w:left w:val="none" w:sz="0" w:space="0" w:color="auto"/>
        <w:bottom w:val="none" w:sz="0" w:space="0" w:color="auto"/>
        <w:right w:val="none" w:sz="0" w:space="0" w:color="auto"/>
      </w:divBdr>
    </w:div>
    <w:div w:id="1715226309">
      <w:bodyDiv w:val="1"/>
      <w:marLeft w:val="0"/>
      <w:marRight w:val="0"/>
      <w:marTop w:val="0"/>
      <w:marBottom w:val="0"/>
      <w:divBdr>
        <w:top w:val="none" w:sz="0" w:space="0" w:color="auto"/>
        <w:left w:val="none" w:sz="0" w:space="0" w:color="auto"/>
        <w:bottom w:val="none" w:sz="0" w:space="0" w:color="auto"/>
        <w:right w:val="none" w:sz="0" w:space="0" w:color="auto"/>
      </w:divBdr>
    </w:div>
    <w:div w:id="1728530000">
      <w:bodyDiv w:val="1"/>
      <w:marLeft w:val="0"/>
      <w:marRight w:val="0"/>
      <w:marTop w:val="0"/>
      <w:marBottom w:val="0"/>
      <w:divBdr>
        <w:top w:val="none" w:sz="0" w:space="0" w:color="auto"/>
        <w:left w:val="none" w:sz="0" w:space="0" w:color="auto"/>
        <w:bottom w:val="none" w:sz="0" w:space="0" w:color="auto"/>
        <w:right w:val="none" w:sz="0" w:space="0" w:color="auto"/>
      </w:divBdr>
    </w:div>
    <w:div w:id="1760323702">
      <w:bodyDiv w:val="1"/>
      <w:marLeft w:val="0"/>
      <w:marRight w:val="0"/>
      <w:marTop w:val="0"/>
      <w:marBottom w:val="0"/>
      <w:divBdr>
        <w:top w:val="none" w:sz="0" w:space="0" w:color="auto"/>
        <w:left w:val="none" w:sz="0" w:space="0" w:color="auto"/>
        <w:bottom w:val="none" w:sz="0" w:space="0" w:color="auto"/>
        <w:right w:val="none" w:sz="0" w:space="0" w:color="auto"/>
      </w:divBdr>
    </w:div>
    <w:div w:id="1779645087">
      <w:bodyDiv w:val="1"/>
      <w:marLeft w:val="0"/>
      <w:marRight w:val="0"/>
      <w:marTop w:val="0"/>
      <w:marBottom w:val="0"/>
      <w:divBdr>
        <w:top w:val="none" w:sz="0" w:space="0" w:color="auto"/>
        <w:left w:val="none" w:sz="0" w:space="0" w:color="auto"/>
        <w:bottom w:val="none" w:sz="0" w:space="0" w:color="auto"/>
        <w:right w:val="none" w:sz="0" w:space="0" w:color="auto"/>
      </w:divBdr>
    </w:div>
    <w:div w:id="1780370611">
      <w:bodyDiv w:val="1"/>
      <w:marLeft w:val="0"/>
      <w:marRight w:val="0"/>
      <w:marTop w:val="0"/>
      <w:marBottom w:val="0"/>
      <w:divBdr>
        <w:top w:val="none" w:sz="0" w:space="0" w:color="auto"/>
        <w:left w:val="none" w:sz="0" w:space="0" w:color="auto"/>
        <w:bottom w:val="none" w:sz="0" w:space="0" w:color="auto"/>
        <w:right w:val="none" w:sz="0" w:space="0" w:color="auto"/>
      </w:divBdr>
    </w:div>
    <w:div w:id="1808357731">
      <w:bodyDiv w:val="1"/>
      <w:marLeft w:val="0"/>
      <w:marRight w:val="0"/>
      <w:marTop w:val="0"/>
      <w:marBottom w:val="0"/>
      <w:divBdr>
        <w:top w:val="none" w:sz="0" w:space="0" w:color="auto"/>
        <w:left w:val="none" w:sz="0" w:space="0" w:color="auto"/>
        <w:bottom w:val="none" w:sz="0" w:space="0" w:color="auto"/>
        <w:right w:val="none" w:sz="0" w:space="0" w:color="auto"/>
      </w:divBdr>
    </w:div>
    <w:div w:id="1818373464">
      <w:bodyDiv w:val="1"/>
      <w:marLeft w:val="0"/>
      <w:marRight w:val="0"/>
      <w:marTop w:val="0"/>
      <w:marBottom w:val="0"/>
      <w:divBdr>
        <w:top w:val="none" w:sz="0" w:space="0" w:color="auto"/>
        <w:left w:val="none" w:sz="0" w:space="0" w:color="auto"/>
        <w:bottom w:val="none" w:sz="0" w:space="0" w:color="auto"/>
        <w:right w:val="none" w:sz="0" w:space="0" w:color="auto"/>
      </w:divBdr>
    </w:div>
    <w:div w:id="1857956741">
      <w:bodyDiv w:val="1"/>
      <w:marLeft w:val="0"/>
      <w:marRight w:val="0"/>
      <w:marTop w:val="0"/>
      <w:marBottom w:val="0"/>
      <w:divBdr>
        <w:top w:val="none" w:sz="0" w:space="0" w:color="auto"/>
        <w:left w:val="none" w:sz="0" w:space="0" w:color="auto"/>
        <w:bottom w:val="none" w:sz="0" w:space="0" w:color="auto"/>
        <w:right w:val="none" w:sz="0" w:space="0" w:color="auto"/>
      </w:divBdr>
    </w:div>
    <w:div w:id="1882671206">
      <w:bodyDiv w:val="1"/>
      <w:marLeft w:val="0"/>
      <w:marRight w:val="0"/>
      <w:marTop w:val="0"/>
      <w:marBottom w:val="0"/>
      <w:divBdr>
        <w:top w:val="none" w:sz="0" w:space="0" w:color="auto"/>
        <w:left w:val="none" w:sz="0" w:space="0" w:color="auto"/>
        <w:bottom w:val="none" w:sz="0" w:space="0" w:color="auto"/>
        <w:right w:val="none" w:sz="0" w:space="0" w:color="auto"/>
      </w:divBdr>
    </w:div>
    <w:div w:id="1892887515">
      <w:bodyDiv w:val="1"/>
      <w:marLeft w:val="0"/>
      <w:marRight w:val="0"/>
      <w:marTop w:val="0"/>
      <w:marBottom w:val="0"/>
      <w:divBdr>
        <w:top w:val="none" w:sz="0" w:space="0" w:color="auto"/>
        <w:left w:val="none" w:sz="0" w:space="0" w:color="auto"/>
        <w:bottom w:val="none" w:sz="0" w:space="0" w:color="auto"/>
        <w:right w:val="none" w:sz="0" w:space="0" w:color="auto"/>
      </w:divBdr>
    </w:div>
    <w:div w:id="1894346647">
      <w:bodyDiv w:val="1"/>
      <w:marLeft w:val="0"/>
      <w:marRight w:val="0"/>
      <w:marTop w:val="0"/>
      <w:marBottom w:val="0"/>
      <w:divBdr>
        <w:top w:val="none" w:sz="0" w:space="0" w:color="auto"/>
        <w:left w:val="none" w:sz="0" w:space="0" w:color="auto"/>
        <w:bottom w:val="none" w:sz="0" w:space="0" w:color="auto"/>
        <w:right w:val="none" w:sz="0" w:space="0" w:color="auto"/>
      </w:divBdr>
    </w:div>
    <w:div w:id="1925650153">
      <w:bodyDiv w:val="1"/>
      <w:marLeft w:val="0"/>
      <w:marRight w:val="0"/>
      <w:marTop w:val="0"/>
      <w:marBottom w:val="0"/>
      <w:divBdr>
        <w:top w:val="none" w:sz="0" w:space="0" w:color="auto"/>
        <w:left w:val="none" w:sz="0" w:space="0" w:color="auto"/>
        <w:bottom w:val="none" w:sz="0" w:space="0" w:color="auto"/>
        <w:right w:val="none" w:sz="0" w:space="0" w:color="auto"/>
      </w:divBdr>
    </w:div>
    <w:div w:id="1946499324">
      <w:bodyDiv w:val="1"/>
      <w:marLeft w:val="0"/>
      <w:marRight w:val="0"/>
      <w:marTop w:val="0"/>
      <w:marBottom w:val="0"/>
      <w:divBdr>
        <w:top w:val="none" w:sz="0" w:space="0" w:color="auto"/>
        <w:left w:val="none" w:sz="0" w:space="0" w:color="auto"/>
        <w:bottom w:val="none" w:sz="0" w:space="0" w:color="auto"/>
        <w:right w:val="none" w:sz="0" w:space="0" w:color="auto"/>
      </w:divBdr>
    </w:div>
    <w:div w:id="2006275072">
      <w:bodyDiv w:val="1"/>
      <w:marLeft w:val="0"/>
      <w:marRight w:val="0"/>
      <w:marTop w:val="0"/>
      <w:marBottom w:val="0"/>
      <w:divBdr>
        <w:top w:val="none" w:sz="0" w:space="0" w:color="auto"/>
        <w:left w:val="none" w:sz="0" w:space="0" w:color="auto"/>
        <w:bottom w:val="none" w:sz="0" w:space="0" w:color="auto"/>
        <w:right w:val="none" w:sz="0" w:space="0" w:color="auto"/>
      </w:divBdr>
    </w:div>
    <w:div w:id="2010519173">
      <w:bodyDiv w:val="1"/>
      <w:marLeft w:val="0"/>
      <w:marRight w:val="0"/>
      <w:marTop w:val="0"/>
      <w:marBottom w:val="0"/>
      <w:divBdr>
        <w:top w:val="none" w:sz="0" w:space="0" w:color="auto"/>
        <w:left w:val="none" w:sz="0" w:space="0" w:color="auto"/>
        <w:bottom w:val="none" w:sz="0" w:space="0" w:color="auto"/>
        <w:right w:val="none" w:sz="0" w:space="0" w:color="auto"/>
      </w:divBdr>
    </w:div>
    <w:div w:id="2013991383">
      <w:bodyDiv w:val="1"/>
      <w:marLeft w:val="0"/>
      <w:marRight w:val="0"/>
      <w:marTop w:val="0"/>
      <w:marBottom w:val="0"/>
      <w:divBdr>
        <w:top w:val="none" w:sz="0" w:space="0" w:color="auto"/>
        <w:left w:val="none" w:sz="0" w:space="0" w:color="auto"/>
        <w:bottom w:val="none" w:sz="0" w:space="0" w:color="auto"/>
        <w:right w:val="none" w:sz="0" w:space="0" w:color="auto"/>
      </w:divBdr>
    </w:div>
    <w:div w:id="2050185769">
      <w:bodyDiv w:val="1"/>
      <w:marLeft w:val="0"/>
      <w:marRight w:val="0"/>
      <w:marTop w:val="0"/>
      <w:marBottom w:val="0"/>
      <w:divBdr>
        <w:top w:val="none" w:sz="0" w:space="0" w:color="auto"/>
        <w:left w:val="none" w:sz="0" w:space="0" w:color="auto"/>
        <w:bottom w:val="none" w:sz="0" w:space="0" w:color="auto"/>
        <w:right w:val="none" w:sz="0" w:space="0" w:color="auto"/>
      </w:divBdr>
    </w:div>
    <w:div w:id="2068189733">
      <w:bodyDiv w:val="1"/>
      <w:marLeft w:val="0"/>
      <w:marRight w:val="0"/>
      <w:marTop w:val="0"/>
      <w:marBottom w:val="0"/>
      <w:divBdr>
        <w:top w:val="none" w:sz="0" w:space="0" w:color="auto"/>
        <w:left w:val="none" w:sz="0" w:space="0" w:color="auto"/>
        <w:bottom w:val="none" w:sz="0" w:space="0" w:color="auto"/>
        <w:right w:val="none" w:sz="0" w:space="0" w:color="auto"/>
      </w:divBdr>
    </w:div>
    <w:div w:id="2069179874">
      <w:bodyDiv w:val="1"/>
      <w:marLeft w:val="0"/>
      <w:marRight w:val="0"/>
      <w:marTop w:val="0"/>
      <w:marBottom w:val="0"/>
      <w:divBdr>
        <w:top w:val="none" w:sz="0" w:space="0" w:color="auto"/>
        <w:left w:val="none" w:sz="0" w:space="0" w:color="auto"/>
        <w:bottom w:val="none" w:sz="0" w:space="0" w:color="auto"/>
        <w:right w:val="none" w:sz="0" w:space="0" w:color="auto"/>
      </w:divBdr>
    </w:div>
    <w:div w:id="2079089975">
      <w:bodyDiv w:val="1"/>
      <w:marLeft w:val="0"/>
      <w:marRight w:val="0"/>
      <w:marTop w:val="0"/>
      <w:marBottom w:val="0"/>
      <w:divBdr>
        <w:top w:val="none" w:sz="0" w:space="0" w:color="auto"/>
        <w:left w:val="none" w:sz="0" w:space="0" w:color="auto"/>
        <w:bottom w:val="none" w:sz="0" w:space="0" w:color="auto"/>
        <w:right w:val="none" w:sz="0" w:space="0" w:color="auto"/>
      </w:divBdr>
    </w:div>
    <w:div w:id="2106072466">
      <w:bodyDiv w:val="1"/>
      <w:marLeft w:val="0"/>
      <w:marRight w:val="0"/>
      <w:marTop w:val="0"/>
      <w:marBottom w:val="0"/>
      <w:divBdr>
        <w:top w:val="none" w:sz="0" w:space="0" w:color="auto"/>
        <w:left w:val="none" w:sz="0" w:space="0" w:color="auto"/>
        <w:bottom w:val="none" w:sz="0" w:space="0" w:color="auto"/>
        <w:right w:val="none" w:sz="0" w:space="0" w:color="auto"/>
      </w:divBdr>
    </w:div>
    <w:div w:id="211852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9371-6926" TargetMode="External"/><Relationship Id="rId13" Type="http://schemas.openxmlformats.org/officeDocument/2006/relationships/hyperlink" Target="http://orcid.org/0000-0002-2192-4929" TargetMode="External"/><Relationship Id="rId18" Type="http://schemas.openxmlformats.org/officeDocument/2006/relationships/hyperlink" Target="https://en.wikipedia.org/wiki/Osteopenia"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s://en.wikipedia.org/wiki/Ribonuclease" TargetMode="External"/><Relationship Id="rId7" Type="http://schemas.openxmlformats.org/officeDocument/2006/relationships/hyperlink" Target="http://orcid.org/0000-0001-7714-6049" TargetMode="External"/><Relationship Id="rId12" Type="http://schemas.openxmlformats.org/officeDocument/2006/relationships/hyperlink" Target="http://orcid.org/0000-0001-8392-971X" TargetMode="External"/><Relationship Id="rId17" Type="http://schemas.openxmlformats.org/officeDocument/2006/relationships/hyperlink" Target="http://creativecommons.org/licenses/by-nc/4.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cid.org/0000-0002-0779-1613" TargetMode="External"/><Relationship Id="rId20" Type="http://schemas.openxmlformats.org/officeDocument/2006/relationships/hyperlink" Target="https://en.wikipedia.org/wiki/Intr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rcid.org/0000-0002-1081-7095" TargetMode="External"/><Relationship Id="rId24"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yperlink" Target="http://orcid.org/0000-0003-2505-9183" TargetMode="External"/><Relationship Id="rId23" Type="http://schemas.openxmlformats.org/officeDocument/2006/relationships/image" Target="media/image2.png"/><Relationship Id="rId10" Type="http://schemas.openxmlformats.org/officeDocument/2006/relationships/hyperlink" Target="http://orcid.org/0000-0002-3126-8806" TargetMode="External"/><Relationship Id="rId19" Type="http://schemas.openxmlformats.org/officeDocument/2006/relationships/hyperlink" Target="https://en.wikipedia.org/wiki/Ribonuclease" TargetMode="External"/><Relationship Id="rId4" Type="http://schemas.openxmlformats.org/officeDocument/2006/relationships/webSettings" Target="webSettings.xml"/><Relationship Id="rId9" Type="http://schemas.openxmlformats.org/officeDocument/2006/relationships/hyperlink" Target="http://orcid.org/0000-0002-8235-1343" TargetMode="External"/><Relationship Id="rId14" Type="http://schemas.openxmlformats.org/officeDocument/2006/relationships/hyperlink" Target="http://orcid.org/0000-0002-0771-3287" TargetMode="External"/><Relationship Id="rId22" Type="http://schemas.openxmlformats.org/officeDocument/2006/relationships/image" Target="media/image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29</Pages>
  <Words>7753</Words>
  <Characters>44198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SUNY Downstate Medical Center</Company>
  <LinksUpToDate>false</LinksUpToDate>
  <CharactersWithSpaces>51848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Chongmin Huan</dc:creator>
  <cp:keywords/>
  <dc:description/>
  <cp:lastModifiedBy>Li Ma</cp:lastModifiedBy>
  <cp:revision>3</cp:revision>
  <cp:lastPrinted>2018-06-15T14:59:00Z</cp:lastPrinted>
  <dcterms:created xsi:type="dcterms:W3CDTF">2018-08-21T20:59:00Z</dcterms:created>
  <dcterms:modified xsi:type="dcterms:W3CDTF">2018-08-21T21:07:00Z</dcterms:modified>
</cp:coreProperties>
</file>