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1392E" w14:textId="024E4F7B" w:rsidR="0031598E" w:rsidRPr="0041314B" w:rsidRDefault="0031598E" w:rsidP="002B63B8">
      <w:pPr>
        <w:spacing w:after="0" w:line="360" w:lineRule="auto"/>
        <w:jc w:val="both"/>
        <w:rPr>
          <w:rFonts w:ascii="Book Antiqua" w:hAnsi="Book Antiqua"/>
          <w:sz w:val="24"/>
          <w:szCs w:val="24"/>
        </w:rPr>
      </w:pPr>
      <w:r w:rsidRPr="0041314B">
        <w:rPr>
          <w:rFonts w:ascii="Book Antiqua" w:hAnsi="Book Antiqua"/>
          <w:b/>
          <w:sz w:val="24"/>
          <w:szCs w:val="24"/>
        </w:rPr>
        <w:t xml:space="preserve">Name of Journal: </w:t>
      </w:r>
      <w:r w:rsidRPr="0041314B">
        <w:rPr>
          <w:rFonts w:ascii="Book Antiqua" w:hAnsi="Book Antiqua"/>
          <w:i/>
          <w:sz w:val="24"/>
          <w:szCs w:val="24"/>
        </w:rPr>
        <w:t>World Journal of Orthopedics</w:t>
      </w:r>
    </w:p>
    <w:p w14:paraId="3C9B8D53" w14:textId="02034620" w:rsidR="0031598E" w:rsidRPr="0041314B" w:rsidRDefault="0031598E" w:rsidP="002B63B8">
      <w:pPr>
        <w:spacing w:after="0" w:line="360" w:lineRule="auto"/>
        <w:jc w:val="both"/>
        <w:rPr>
          <w:rFonts w:ascii="Book Antiqua" w:hAnsi="Book Antiqua"/>
          <w:b/>
          <w:sz w:val="24"/>
          <w:szCs w:val="24"/>
          <w:lang w:eastAsia="zh-CN"/>
        </w:rPr>
      </w:pPr>
      <w:r w:rsidRPr="0041314B">
        <w:rPr>
          <w:rFonts w:ascii="Book Antiqua" w:hAnsi="Book Antiqua"/>
          <w:b/>
          <w:sz w:val="24"/>
          <w:szCs w:val="24"/>
        </w:rPr>
        <w:t xml:space="preserve">Manuscript NO: </w:t>
      </w:r>
      <w:r w:rsidRPr="0041314B">
        <w:rPr>
          <w:rFonts w:ascii="Book Antiqua" w:hAnsi="Book Antiqua"/>
          <w:sz w:val="24"/>
          <w:szCs w:val="24"/>
          <w:lang w:eastAsia="zh-CN"/>
        </w:rPr>
        <w:t>40390</w:t>
      </w:r>
    </w:p>
    <w:p w14:paraId="060A276D" w14:textId="35B60125" w:rsidR="0031598E" w:rsidRPr="0041314B" w:rsidRDefault="0031598E" w:rsidP="002B63B8">
      <w:pPr>
        <w:spacing w:after="0" w:line="360" w:lineRule="auto"/>
        <w:jc w:val="both"/>
        <w:rPr>
          <w:rFonts w:ascii="Book Antiqua" w:hAnsi="Book Antiqua"/>
          <w:b/>
          <w:sz w:val="24"/>
          <w:szCs w:val="24"/>
          <w:lang w:eastAsia="zh-CN"/>
        </w:rPr>
      </w:pPr>
      <w:r w:rsidRPr="0041314B">
        <w:rPr>
          <w:rFonts w:ascii="Book Antiqua" w:hAnsi="Book Antiqua"/>
          <w:b/>
          <w:sz w:val="24"/>
          <w:szCs w:val="24"/>
        </w:rPr>
        <w:t>Manuscript Type:</w:t>
      </w:r>
      <w:r w:rsidRPr="0041314B">
        <w:rPr>
          <w:rFonts w:ascii="Book Antiqua" w:hAnsi="Book Antiqua"/>
          <w:sz w:val="24"/>
          <w:szCs w:val="24"/>
        </w:rPr>
        <w:t xml:space="preserve"> </w:t>
      </w:r>
      <w:r w:rsidR="008C5F1A" w:rsidRPr="0041314B">
        <w:rPr>
          <w:rFonts w:ascii="Book Antiqua" w:hAnsi="Book Antiqua"/>
          <w:sz w:val="24"/>
          <w:szCs w:val="24"/>
        </w:rPr>
        <w:t>SYSTEMATIC REVIEW</w:t>
      </w:r>
    </w:p>
    <w:p w14:paraId="2297F57B" w14:textId="77777777" w:rsidR="0031598E" w:rsidRPr="0041314B" w:rsidRDefault="0031598E" w:rsidP="002B63B8">
      <w:pPr>
        <w:spacing w:after="0" w:line="360" w:lineRule="auto"/>
        <w:jc w:val="both"/>
        <w:rPr>
          <w:rFonts w:ascii="Book Antiqua" w:hAnsi="Book Antiqua"/>
          <w:b/>
          <w:sz w:val="24"/>
          <w:szCs w:val="24"/>
          <w:lang w:eastAsia="zh-CN"/>
        </w:rPr>
      </w:pPr>
    </w:p>
    <w:p w14:paraId="6EA7A059" w14:textId="308FB2B0" w:rsidR="009D46C3" w:rsidRPr="0041314B" w:rsidRDefault="009D46C3" w:rsidP="002B63B8">
      <w:pPr>
        <w:spacing w:after="0" w:line="360" w:lineRule="auto"/>
        <w:jc w:val="both"/>
        <w:rPr>
          <w:rFonts w:ascii="Book Antiqua" w:hAnsi="Book Antiqua" w:cs="Times New Roman"/>
          <w:b/>
          <w:sz w:val="24"/>
          <w:szCs w:val="24"/>
          <w:lang w:eastAsia="zh-CN"/>
        </w:rPr>
      </w:pPr>
      <w:r w:rsidRPr="0041314B">
        <w:rPr>
          <w:rFonts w:ascii="Book Antiqua" w:hAnsi="Book Antiqua" w:cs="Times New Roman"/>
          <w:b/>
          <w:sz w:val="24"/>
          <w:szCs w:val="24"/>
        </w:rPr>
        <w:t xml:space="preserve">Should </w:t>
      </w:r>
      <w:r w:rsidR="008C5F1A" w:rsidRPr="0041314B">
        <w:rPr>
          <w:rFonts w:ascii="Book Antiqua" w:hAnsi="Book Antiqua" w:cs="Times New Roman"/>
          <w:b/>
          <w:sz w:val="24"/>
          <w:szCs w:val="24"/>
        </w:rPr>
        <w:t>a</w:t>
      </w:r>
      <w:r w:rsidRPr="0041314B">
        <w:rPr>
          <w:rFonts w:ascii="Book Antiqua" w:hAnsi="Book Antiqua" w:cs="Times New Roman"/>
          <w:b/>
          <w:sz w:val="24"/>
          <w:szCs w:val="24"/>
        </w:rPr>
        <w:t xml:space="preserve">ntibiotics </w:t>
      </w:r>
      <w:r w:rsidR="0076527E" w:rsidRPr="0041314B">
        <w:rPr>
          <w:rFonts w:ascii="Book Antiqua" w:hAnsi="Book Antiqua" w:cs="Times New Roman"/>
          <w:b/>
          <w:sz w:val="24"/>
          <w:szCs w:val="24"/>
        </w:rPr>
        <w:t>b</w:t>
      </w:r>
      <w:r w:rsidRPr="0041314B">
        <w:rPr>
          <w:rFonts w:ascii="Book Antiqua" w:hAnsi="Book Antiqua" w:cs="Times New Roman"/>
          <w:b/>
          <w:sz w:val="24"/>
          <w:szCs w:val="24"/>
        </w:rPr>
        <w:t>e</w:t>
      </w:r>
      <w:r w:rsidR="008C5F1A" w:rsidRPr="0041314B">
        <w:rPr>
          <w:rFonts w:ascii="Book Antiqua" w:hAnsi="Book Antiqua" w:cs="Times New Roman"/>
          <w:b/>
          <w:sz w:val="24"/>
          <w:szCs w:val="24"/>
        </w:rPr>
        <w:t xml:space="preserve"> administered before arthroscopic knee surg</w:t>
      </w:r>
      <w:r w:rsidRPr="0041314B">
        <w:rPr>
          <w:rFonts w:ascii="Book Antiqua" w:hAnsi="Book Antiqua" w:cs="Times New Roman"/>
          <w:b/>
          <w:sz w:val="24"/>
          <w:szCs w:val="24"/>
        </w:rPr>
        <w:t xml:space="preserve">ery? A </w:t>
      </w:r>
      <w:r w:rsidR="008C5F1A" w:rsidRPr="0041314B">
        <w:rPr>
          <w:rFonts w:ascii="Book Antiqua" w:hAnsi="Book Antiqua" w:cs="Times New Roman"/>
          <w:b/>
          <w:sz w:val="24"/>
          <w:szCs w:val="24"/>
        </w:rPr>
        <w:t>systematic review of the literature</w:t>
      </w:r>
    </w:p>
    <w:p w14:paraId="7A5DD93E" w14:textId="77777777" w:rsidR="008C5F1A" w:rsidRPr="0041314B" w:rsidRDefault="008C5F1A" w:rsidP="002B63B8">
      <w:pPr>
        <w:spacing w:after="0" w:line="360" w:lineRule="auto"/>
        <w:jc w:val="both"/>
        <w:rPr>
          <w:rFonts w:ascii="Book Antiqua" w:hAnsi="Book Antiqua" w:cs="Times New Roman"/>
          <w:b/>
          <w:sz w:val="24"/>
          <w:szCs w:val="24"/>
          <w:lang w:eastAsia="zh-CN"/>
        </w:rPr>
      </w:pPr>
    </w:p>
    <w:p w14:paraId="7CCAFAB0" w14:textId="77777777" w:rsidR="00A55721" w:rsidRPr="0041314B" w:rsidRDefault="00A55721" w:rsidP="002B63B8">
      <w:pPr>
        <w:spacing w:after="0" w:line="360" w:lineRule="auto"/>
        <w:jc w:val="both"/>
        <w:rPr>
          <w:rFonts w:ascii="Book Antiqua" w:hAnsi="Book Antiqua" w:cs="Times New Roman"/>
          <w:sz w:val="24"/>
          <w:szCs w:val="24"/>
        </w:rPr>
      </w:pPr>
      <w:r w:rsidRPr="0041314B">
        <w:rPr>
          <w:rFonts w:ascii="Book Antiqua" w:hAnsi="Book Antiqua" w:cs="Times New Roman"/>
          <w:sz w:val="24"/>
          <w:szCs w:val="24"/>
        </w:rPr>
        <w:t xml:space="preserve">Carney </w:t>
      </w:r>
      <w:r w:rsidRPr="0041314B">
        <w:rPr>
          <w:rFonts w:ascii="Book Antiqua" w:hAnsi="Book Antiqua" w:cs="Times New Roman"/>
          <w:sz w:val="24"/>
          <w:szCs w:val="24"/>
          <w:lang w:eastAsia="zh-CN"/>
        </w:rPr>
        <w:t xml:space="preserve">J </w:t>
      </w:r>
      <w:r w:rsidRPr="0041314B">
        <w:rPr>
          <w:rFonts w:ascii="Book Antiqua" w:hAnsi="Book Antiqua" w:cs="Times New Roman"/>
          <w:i/>
          <w:sz w:val="24"/>
          <w:szCs w:val="24"/>
        </w:rPr>
        <w:t>et al</w:t>
      </w:r>
      <w:r w:rsidRPr="0041314B">
        <w:rPr>
          <w:rFonts w:ascii="Book Antiqua" w:hAnsi="Book Antiqua" w:cs="Times New Roman"/>
          <w:sz w:val="24"/>
          <w:szCs w:val="24"/>
        </w:rPr>
        <w:t>. Antibiotics in arthroscopic knee surgery</w:t>
      </w:r>
    </w:p>
    <w:p w14:paraId="706F66E3" w14:textId="77777777" w:rsidR="00A55721" w:rsidRPr="0041314B" w:rsidRDefault="00A55721" w:rsidP="002B63B8">
      <w:pPr>
        <w:spacing w:after="0" w:line="360" w:lineRule="auto"/>
        <w:jc w:val="both"/>
        <w:rPr>
          <w:rFonts w:ascii="Book Antiqua" w:hAnsi="Book Antiqua" w:cs="Times New Roman"/>
          <w:b/>
          <w:sz w:val="24"/>
          <w:szCs w:val="24"/>
          <w:lang w:eastAsia="zh-CN"/>
        </w:rPr>
      </w:pPr>
    </w:p>
    <w:p w14:paraId="16BA30F1" w14:textId="7EDBB682" w:rsidR="006A1956" w:rsidRPr="0041314B" w:rsidRDefault="006A1956" w:rsidP="002B63B8">
      <w:pPr>
        <w:spacing w:after="0" w:line="360" w:lineRule="auto"/>
        <w:jc w:val="both"/>
        <w:rPr>
          <w:rFonts w:ascii="Book Antiqua" w:hAnsi="Book Antiqua" w:cs="Times New Roman"/>
          <w:sz w:val="24"/>
          <w:szCs w:val="24"/>
          <w:lang w:eastAsia="zh-CN"/>
        </w:rPr>
      </w:pPr>
      <w:r w:rsidRPr="0041314B">
        <w:rPr>
          <w:rFonts w:ascii="Book Antiqua" w:hAnsi="Book Antiqua" w:cs="Times New Roman"/>
          <w:sz w:val="24"/>
          <w:szCs w:val="24"/>
        </w:rPr>
        <w:t xml:space="preserve">John Carney, Nathanael </w:t>
      </w:r>
      <w:proofErr w:type="spellStart"/>
      <w:r w:rsidRPr="0041314B">
        <w:rPr>
          <w:rFonts w:ascii="Book Antiqua" w:hAnsi="Book Antiqua" w:cs="Times New Roman"/>
          <w:sz w:val="24"/>
          <w:szCs w:val="24"/>
        </w:rPr>
        <w:t>Heckmann</w:t>
      </w:r>
      <w:proofErr w:type="spellEnd"/>
      <w:r w:rsidRPr="0041314B">
        <w:rPr>
          <w:rFonts w:ascii="Book Antiqua" w:hAnsi="Book Antiqua" w:cs="Times New Roman"/>
          <w:sz w:val="24"/>
          <w:szCs w:val="24"/>
        </w:rPr>
        <w:t xml:space="preserve">, Erik N Mayer, Ram K Alluri, C Thomas </w:t>
      </w:r>
      <w:proofErr w:type="spellStart"/>
      <w:r w:rsidRPr="0041314B">
        <w:rPr>
          <w:rFonts w:ascii="Book Antiqua" w:hAnsi="Book Antiqua" w:cs="Times New Roman"/>
          <w:sz w:val="24"/>
          <w:szCs w:val="24"/>
        </w:rPr>
        <w:t>Vangsness</w:t>
      </w:r>
      <w:proofErr w:type="spellEnd"/>
      <w:r w:rsidRPr="0041314B">
        <w:rPr>
          <w:rFonts w:ascii="Book Antiqua" w:hAnsi="Book Antiqua" w:cs="Times New Roman"/>
          <w:sz w:val="24"/>
          <w:szCs w:val="24"/>
        </w:rPr>
        <w:t xml:space="preserve"> Jr</w:t>
      </w:r>
      <w:r w:rsidR="00A55721" w:rsidRPr="0041314B">
        <w:rPr>
          <w:rFonts w:ascii="Book Antiqua" w:hAnsi="Book Antiqua" w:cs="Times New Roman"/>
          <w:sz w:val="24"/>
          <w:szCs w:val="24"/>
          <w:lang w:eastAsia="zh-CN"/>
        </w:rPr>
        <w:t>.</w:t>
      </w:r>
      <w:r w:rsidRPr="0041314B">
        <w:rPr>
          <w:rFonts w:ascii="Book Antiqua" w:hAnsi="Book Antiqua" w:cs="Times New Roman"/>
          <w:sz w:val="24"/>
          <w:szCs w:val="24"/>
        </w:rPr>
        <w:t>, George F Hatch III, Alexander E Weber</w:t>
      </w:r>
    </w:p>
    <w:p w14:paraId="5F94F31E" w14:textId="77777777" w:rsidR="009D46C3" w:rsidRPr="0041314B" w:rsidRDefault="009D46C3" w:rsidP="002B63B8">
      <w:pPr>
        <w:spacing w:after="0" w:line="360" w:lineRule="auto"/>
        <w:jc w:val="both"/>
        <w:rPr>
          <w:rFonts w:ascii="Book Antiqua" w:hAnsi="Book Antiqua" w:cs="Times New Roman"/>
          <w:sz w:val="24"/>
          <w:szCs w:val="24"/>
          <w:lang w:eastAsia="zh-CN"/>
        </w:rPr>
      </w:pPr>
    </w:p>
    <w:p w14:paraId="703FB397" w14:textId="117634FE" w:rsidR="009D46C3" w:rsidRPr="0041314B" w:rsidRDefault="00A55721" w:rsidP="002B63B8">
      <w:pPr>
        <w:spacing w:after="0" w:line="360" w:lineRule="auto"/>
        <w:jc w:val="both"/>
        <w:rPr>
          <w:rFonts w:ascii="Book Antiqua" w:hAnsi="Book Antiqua" w:cs="Times New Roman"/>
          <w:b/>
          <w:sz w:val="24"/>
          <w:szCs w:val="24"/>
          <w:lang w:eastAsia="zh-CN"/>
        </w:rPr>
      </w:pPr>
      <w:r w:rsidRPr="0041314B">
        <w:rPr>
          <w:rFonts w:ascii="Book Antiqua" w:hAnsi="Book Antiqua" w:cs="Times New Roman"/>
          <w:b/>
          <w:sz w:val="24"/>
          <w:szCs w:val="24"/>
        </w:rPr>
        <w:t xml:space="preserve">John Carney, Nathanael </w:t>
      </w:r>
      <w:proofErr w:type="spellStart"/>
      <w:r w:rsidRPr="0041314B">
        <w:rPr>
          <w:rFonts w:ascii="Book Antiqua" w:hAnsi="Book Antiqua" w:cs="Times New Roman"/>
          <w:b/>
          <w:sz w:val="24"/>
          <w:szCs w:val="24"/>
        </w:rPr>
        <w:t>Heckmann</w:t>
      </w:r>
      <w:proofErr w:type="spellEnd"/>
      <w:r w:rsidRPr="0041314B">
        <w:rPr>
          <w:rFonts w:ascii="Book Antiqua" w:hAnsi="Book Antiqua" w:cs="Times New Roman"/>
          <w:b/>
          <w:sz w:val="24"/>
          <w:szCs w:val="24"/>
        </w:rPr>
        <w:t xml:space="preserve">, Erik N Mayer, Ram K Alluri, C Thomas </w:t>
      </w:r>
      <w:proofErr w:type="spellStart"/>
      <w:r w:rsidRPr="0041314B">
        <w:rPr>
          <w:rFonts w:ascii="Book Antiqua" w:hAnsi="Book Antiqua" w:cs="Times New Roman"/>
          <w:b/>
          <w:sz w:val="24"/>
          <w:szCs w:val="24"/>
        </w:rPr>
        <w:t>Vangsness</w:t>
      </w:r>
      <w:proofErr w:type="spellEnd"/>
      <w:r w:rsidRPr="0041314B">
        <w:rPr>
          <w:rFonts w:ascii="Book Antiqua" w:hAnsi="Book Antiqua" w:cs="Times New Roman"/>
          <w:b/>
          <w:sz w:val="24"/>
          <w:szCs w:val="24"/>
        </w:rPr>
        <w:t xml:space="preserve"> Jr</w:t>
      </w:r>
      <w:r w:rsidRPr="0041314B">
        <w:rPr>
          <w:rFonts w:ascii="Book Antiqua" w:hAnsi="Book Antiqua" w:cs="Times New Roman"/>
          <w:b/>
          <w:sz w:val="24"/>
          <w:szCs w:val="24"/>
          <w:lang w:eastAsia="zh-CN"/>
        </w:rPr>
        <w:t>.</w:t>
      </w:r>
      <w:r w:rsidRPr="0041314B">
        <w:rPr>
          <w:rFonts w:ascii="Book Antiqua" w:hAnsi="Book Antiqua" w:cs="Times New Roman"/>
          <w:b/>
          <w:sz w:val="24"/>
          <w:szCs w:val="24"/>
        </w:rPr>
        <w:t>, George F Hatch III, Alexander E Weber</w:t>
      </w:r>
      <w:r w:rsidRPr="0041314B">
        <w:rPr>
          <w:rFonts w:ascii="Book Antiqua" w:hAnsi="Book Antiqua" w:cs="Times New Roman"/>
          <w:b/>
          <w:sz w:val="24"/>
          <w:szCs w:val="24"/>
          <w:lang w:eastAsia="zh-CN"/>
        </w:rPr>
        <w:t xml:space="preserve">, </w:t>
      </w:r>
      <w:r w:rsidR="009D46C3" w:rsidRPr="0041314B">
        <w:rPr>
          <w:rFonts w:ascii="Book Antiqua" w:hAnsi="Book Antiqua" w:cs="Times New Roman"/>
          <w:sz w:val="24"/>
          <w:szCs w:val="24"/>
        </w:rPr>
        <w:t xml:space="preserve">Department of </w:t>
      </w:r>
      <w:proofErr w:type="spellStart"/>
      <w:r w:rsidR="009D46C3" w:rsidRPr="0041314B">
        <w:rPr>
          <w:rFonts w:ascii="Book Antiqua" w:hAnsi="Book Antiqua" w:cs="Times New Roman"/>
          <w:sz w:val="24"/>
          <w:szCs w:val="24"/>
        </w:rPr>
        <w:t>Orthopaedic</w:t>
      </w:r>
      <w:proofErr w:type="spellEnd"/>
      <w:r w:rsidR="009D46C3" w:rsidRPr="0041314B">
        <w:rPr>
          <w:rFonts w:ascii="Book Antiqua" w:hAnsi="Book Antiqua" w:cs="Times New Roman"/>
          <w:sz w:val="24"/>
          <w:szCs w:val="24"/>
        </w:rPr>
        <w:t xml:space="preserve"> Surgery, Un</w:t>
      </w:r>
      <w:r w:rsidR="00AA61FE" w:rsidRPr="0041314B">
        <w:rPr>
          <w:rFonts w:ascii="Book Antiqua" w:hAnsi="Book Antiqua" w:cs="Times New Roman"/>
          <w:sz w:val="24"/>
          <w:szCs w:val="24"/>
        </w:rPr>
        <w:t>iversity of Southern California,</w:t>
      </w:r>
      <w:r w:rsidR="009D46C3" w:rsidRPr="0041314B">
        <w:rPr>
          <w:rFonts w:ascii="Book Antiqua" w:hAnsi="Book Antiqua" w:cs="Times New Roman"/>
          <w:sz w:val="24"/>
          <w:szCs w:val="24"/>
        </w:rPr>
        <w:t xml:space="preserve"> </w:t>
      </w:r>
      <w:r w:rsidR="00AA61FE" w:rsidRPr="0041314B">
        <w:rPr>
          <w:rFonts w:ascii="Book Antiqua" w:hAnsi="Book Antiqua" w:cs="Times New Roman"/>
          <w:sz w:val="24"/>
          <w:szCs w:val="24"/>
        </w:rPr>
        <w:t>Los Angeles, CA 90033, U</w:t>
      </w:r>
      <w:r w:rsidRPr="0041314B">
        <w:rPr>
          <w:rFonts w:ascii="Book Antiqua" w:hAnsi="Book Antiqua" w:cs="Times New Roman"/>
          <w:sz w:val="24"/>
          <w:szCs w:val="24"/>
          <w:lang w:eastAsia="zh-CN"/>
        </w:rPr>
        <w:t xml:space="preserve">nited </w:t>
      </w:r>
      <w:r w:rsidR="00AA61FE" w:rsidRPr="0041314B">
        <w:rPr>
          <w:rFonts w:ascii="Book Antiqua" w:hAnsi="Book Antiqua" w:cs="Times New Roman"/>
          <w:sz w:val="24"/>
          <w:szCs w:val="24"/>
        </w:rPr>
        <w:t>S</w:t>
      </w:r>
      <w:r w:rsidRPr="0041314B">
        <w:rPr>
          <w:rFonts w:ascii="Book Antiqua" w:hAnsi="Book Antiqua" w:cs="Times New Roman"/>
          <w:sz w:val="24"/>
          <w:szCs w:val="24"/>
          <w:lang w:eastAsia="zh-CN"/>
        </w:rPr>
        <w:t>tates</w:t>
      </w:r>
    </w:p>
    <w:p w14:paraId="56D9A50F" w14:textId="67759CAB" w:rsidR="009D46C3" w:rsidRPr="0041314B" w:rsidRDefault="009D46C3" w:rsidP="002B63B8">
      <w:pPr>
        <w:spacing w:after="0" w:line="360" w:lineRule="auto"/>
        <w:jc w:val="both"/>
        <w:rPr>
          <w:rFonts w:ascii="Book Antiqua" w:hAnsi="Book Antiqua" w:cs="Times New Roman"/>
          <w:sz w:val="24"/>
          <w:szCs w:val="24"/>
        </w:rPr>
      </w:pPr>
    </w:p>
    <w:p w14:paraId="3F90A5C9" w14:textId="7B8719F1" w:rsidR="00D912C1" w:rsidRPr="0041314B" w:rsidRDefault="00A55721" w:rsidP="002B63B8">
      <w:pPr>
        <w:spacing w:after="0" w:line="360" w:lineRule="auto"/>
        <w:jc w:val="both"/>
        <w:rPr>
          <w:rFonts w:ascii="Book Antiqua" w:hAnsi="Book Antiqua" w:cs="Times New Roman"/>
          <w:sz w:val="24"/>
          <w:szCs w:val="24"/>
          <w:lang w:eastAsia="zh-CN"/>
        </w:rPr>
      </w:pPr>
      <w:r w:rsidRPr="0041314B">
        <w:rPr>
          <w:rFonts w:ascii="Book Antiqua" w:hAnsi="Book Antiqua"/>
          <w:b/>
          <w:sz w:val="24"/>
          <w:szCs w:val="24"/>
        </w:rPr>
        <w:t>ORCID number:</w:t>
      </w:r>
      <w:r w:rsidR="00D912C1" w:rsidRPr="0041314B">
        <w:rPr>
          <w:rFonts w:ascii="Book Antiqua" w:hAnsi="Book Antiqua" w:cs="Times New Roman"/>
          <w:sz w:val="24"/>
          <w:szCs w:val="24"/>
        </w:rPr>
        <w:t xml:space="preserve"> John Carney (0000-0002-0865-0548)</w:t>
      </w:r>
      <w:r w:rsidRPr="0041314B">
        <w:rPr>
          <w:rFonts w:ascii="Book Antiqua" w:hAnsi="Book Antiqua" w:cs="Times New Roman"/>
          <w:sz w:val="24"/>
          <w:szCs w:val="24"/>
          <w:lang w:eastAsia="zh-CN"/>
        </w:rPr>
        <w:t>;</w:t>
      </w:r>
      <w:r w:rsidR="00D912C1" w:rsidRPr="0041314B">
        <w:rPr>
          <w:rFonts w:ascii="Book Antiqua" w:hAnsi="Book Antiqua" w:cs="Times New Roman"/>
          <w:sz w:val="24"/>
          <w:szCs w:val="24"/>
        </w:rPr>
        <w:t xml:space="preserve"> Nathanael </w:t>
      </w:r>
      <w:proofErr w:type="spellStart"/>
      <w:r w:rsidR="00D912C1" w:rsidRPr="0041314B">
        <w:rPr>
          <w:rFonts w:ascii="Book Antiqua" w:hAnsi="Book Antiqua" w:cs="Times New Roman"/>
          <w:sz w:val="24"/>
          <w:szCs w:val="24"/>
        </w:rPr>
        <w:t>Heckmann</w:t>
      </w:r>
      <w:proofErr w:type="spellEnd"/>
      <w:r w:rsidR="00D912C1" w:rsidRPr="0041314B">
        <w:rPr>
          <w:rFonts w:ascii="Book Antiqua" w:hAnsi="Book Antiqua" w:cs="Times New Roman"/>
          <w:sz w:val="24"/>
          <w:szCs w:val="24"/>
          <w:vertAlign w:val="superscript"/>
        </w:rPr>
        <w:t xml:space="preserve"> </w:t>
      </w:r>
      <w:r w:rsidR="00D912C1" w:rsidRPr="0041314B">
        <w:rPr>
          <w:rFonts w:ascii="Book Antiqua" w:hAnsi="Book Antiqua" w:cs="Times New Roman"/>
          <w:sz w:val="24"/>
          <w:szCs w:val="24"/>
        </w:rPr>
        <w:t>(0000-0003-1293-1702)</w:t>
      </w:r>
      <w:r w:rsidRPr="0041314B">
        <w:rPr>
          <w:rFonts w:ascii="Book Antiqua" w:hAnsi="Book Antiqua" w:cs="Times New Roman"/>
          <w:sz w:val="24"/>
          <w:szCs w:val="24"/>
          <w:lang w:eastAsia="zh-CN"/>
        </w:rPr>
        <w:t>;</w:t>
      </w:r>
      <w:r w:rsidR="00D912C1" w:rsidRPr="0041314B">
        <w:rPr>
          <w:rFonts w:ascii="Book Antiqua" w:hAnsi="Book Antiqua" w:cs="Times New Roman"/>
          <w:sz w:val="24"/>
          <w:szCs w:val="24"/>
        </w:rPr>
        <w:t xml:space="preserve"> Erik N Mayer</w:t>
      </w:r>
      <w:r w:rsidR="00D912C1" w:rsidRPr="0041314B">
        <w:rPr>
          <w:rFonts w:ascii="Book Antiqua" w:hAnsi="Book Antiqua" w:cs="Times New Roman"/>
          <w:sz w:val="24"/>
          <w:szCs w:val="24"/>
          <w:vertAlign w:val="superscript"/>
        </w:rPr>
        <w:t xml:space="preserve"> </w:t>
      </w:r>
      <w:r w:rsidR="00D912C1" w:rsidRPr="0041314B">
        <w:rPr>
          <w:rFonts w:ascii="Book Antiqua" w:hAnsi="Book Antiqua" w:cs="Times New Roman"/>
          <w:sz w:val="24"/>
          <w:szCs w:val="24"/>
        </w:rPr>
        <w:t>(0000-0003-3149-7139)</w:t>
      </w:r>
      <w:r w:rsidRPr="0041314B">
        <w:rPr>
          <w:rFonts w:ascii="Book Antiqua" w:hAnsi="Book Antiqua" w:cs="Times New Roman"/>
          <w:sz w:val="24"/>
          <w:szCs w:val="24"/>
          <w:lang w:eastAsia="zh-CN"/>
        </w:rPr>
        <w:t>;</w:t>
      </w:r>
      <w:r w:rsidR="00D912C1" w:rsidRPr="0041314B">
        <w:rPr>
          <w:rFonts w:ascii="Book Antiqua" w:hAnsi="Book Antiqua" w:cs="Times New Roman"/>
          <w:sz w:val="24"/>
          <w:szCs w:val="24"/>
        </w:rPr>
        <w:t xml:space="preserve"> Ram K Alluri</w:t>
      </w:r>
      <w:r w:rsidR="00D912C1" w:rsidRPr="0041314B">
        <w:rPr>
          <w:rFonts w:ascii="Book Antiqua" w:hAnsi="Book Antiqua" w:cs="Times New Roman"/>
          <w:sz w:val="24"/>
          <w:szCs w:val="24"/>
          <w:vertAlign w:val="superscript"/>
        </w:rPr>
        <w:t xml:space="preserve"> </w:t>
      </w:r>
      <w:r w:rsidR="00D912C1" w:rsidRPr="0041314B">
        <w:rPr>
          <w:rFonts w:ascii="Book Antiqua" w:hAnsi="Book Antiqua" w:cs="Times New Roman"/>
          <w:sz w:val="24"/>
          <w:szCs w:val="24"/>
        </w:rPr>
        <w:t>(0000-0001-5919-707X)</w:t>
      </w:r>
      <w:r w:rsidRPr="0041314B">
        <w:rPr>
          <w:rFonts w:ascii="Book Antiqua" w:hAnsi="Book Antiqua" w:cs="Times New Roman"/>
          <w:sz w:val="24"/>
          <w:szCs w:val="24"/>
          <w:lang w:eastAsia="zh-CN"/>
        </w:rPr>
        <w:t>;</w:t>
      </w:r>
      <w:r w:rsidR="00D912C1" w:rsidRPr="0041314B">
        <w:rPr>
          <w:rFonts w:ascii="Book Antiqua" w:hAnsi="Book Antiqua" w:cs="Times New Roman"/>
          <w:sz w:val="24"/>
          <w:szCs w:val="24"/>
        </w:rPr>
        <w:t xml:space="preserve"> C Thomas </w:t>
      </w:r>
      <w:proofErr w:type="spellStart"/>
      <w:r w:rsidR="00D912C1" w:rsidRPr="0041314B">
        <w:rPr>
          <w:rFonts w:ascii="Book Antiqua" w:hAnsi="Book Antiqua" w:cs="Times New Roman"/>
          <w:sz w:val="24"/>
          <w:szCs w:val="24"/>
        </w:rPr>
        <w:t>Vangsness</w:t>
      </w:r>
      <w:proofErr w:type="spellEnd"/>
      <w:r w:rsidR="00D912C1" w:rsidRPr="0041314B">
        <w:rPr>
          <w:rFonts w:ascii="Book Antiqua" w:hAnsi="Book Antiqua" w:cs="Times New Roman"/>
          <w:sz w:val="24"/>
          <w:szCs w:val="24"/>
        </w:rPr>
        <w:t xml:space="preserve"> Jr. (0000-0002-0143-0155)</w:t>
      </w:r>
      <w:r w:rsidRPr="0041314B">
        <w:rPr>
          <w:rFonts w:ascii="Book Antiqua" w:hAnsi="Book Antiqua" w:cs="Times New Roman"/>
          <w:sz w:val="24"/>
          <w:szCs w:val="24"/>
          <w:lang w:eastAsia="zh-CN"/>
        </w:rPr>
        <w:t>;</w:t>
      </w:r>
      <w:r w:rsidR="00D912C1" w:rsidRPr="0041314B">
        <w:rPr>
          <w:rFonts w:ascii="Book Antiqua" w:hAnsi="Book Antiqua" w:cs="Times New Roman"/>
          <w:sz w:val="24"/>
          <w:szCs w:val="24"/>
        </w:rPr>
        <w:t xml:space="preserve"> George F Hatch III (0000-0003-1655-4588)</w:t>
      </w:r>
      <w:r w:rsidRPr="0041314B">
        <w:rPr>
          <w:rFonts w:ascii="Book Antiqua" w:hAnsi="Book Antiqua" w:cs="Times New Roman"/>
          <w:sz w:val="24"/>
          <w:szCs w:val="24"/>
          <w:lang w:eastAsia="zh-CN"/>
        </w:rPr>
        <w:t>;</w:t>
      </w:r>
      <w:r w:rsidR="00D912C1" w:rsidRPr="0041314B">
        <w:rPr>
          <w:rFonts w:ascii="Book Antiqua" w:hAnsi="Book Antiqua" w:cs="Times New Roman"/>
          <w:sz w:val="24"/>
          <w:szCs w:val="24"/>
        </w:rPr>
        <w:t xml:space="preserve"> Alexander E Weber (0000-0002-4957-4334)</w:t>
      </w:r>
      <w:r w:rsidRPr="0041314B">
        <w:rPr>
          <w:rFonts w:ascii="Book Antiqua" w:hAnsi="Book Antiqua" w:cs="Times New Roman"/>
          <w:sz w:val="24"/>
          <w:szCs w:val="24"/>
          <w:lang w:eastAsia="zh-CN"/>
        </w:rPr>
        <w:t>.</w:t>
      </w:r>
    </w:p>
    <w:p w14:paraId="7AB67D20" w14:textId="77777777" w:rsidR="00A55721" w:rsidRPr="0041314B" w:rsidRDefault="00A55721" w:rsidP="002B63B8">
      <w:pPr>
        <w:spacing w:after="0" w:line="360" w:lineRule="auto"/>
        <w:jc w:val="both"/>
        <w:rPr>
          <w:rFonts w:ascii="Book Antiqua" w:hAnsi="Book Antiqua" w:cs="Times New Roman"/>
          <w:sz w:val="24"/>
          <w:szCs w:val="24"/>
          <w:lang w:eastAsia="zh-CN"/>
        </w:rPr>
      </w:pPr>
    </w:p>
    <w:p w14:paraId="572C7ED8" w14:textId="5FD147A5" w:rsidR="009D46C3" w:rsidRPr="0041314B" w:rsidRDefault="00A55721" w:rsidP="002B63B8">
      <w:pPr>
        <w:spacing w:after="0" w:line="360" w:lineRule="auto"/>
        <w:jc w:val="both"/>
        <w:rPr>
          <w:rFonts w:ascii="Book Antiqua" w:hAnsi="Book Antiqua" w:cs="Times New Roman"/>
          <w:sz w:val="24"/>
          <w:szCs w:val="24"/>
        </w:rPr>
      </w:pPr>
      <w:r w:rsidRPr="0041314B">
        <w:rPr>
          <w:rFonts w:ascii="Book Antiqua" w:hAnsi="Book Antiqua"/>
          <w:b/>
          <w:sz w:val="24"/>
          <w:szCs w:val="24"/>
        </w:rPr>
        <w:t>Author contributions:</w:t>
      </w:r>
      <w:r w:rsidR="00D912C1" w:rsidRPr="0041314B">
        <w:rPr>
          <w:rFonts w:ascii="Book Antiqua" w:hAnsi="Book Antiqua" w:cs="Times New Roman"/>
          <w:sz w:val="24"/>
          <w:szCs w:val="24"/>
        </w:rPr>
        <w:t xml:space="preserve"> All authors equally contributed to this paper with conception and design of the study, literature review and analysis, drafting and critical revision and editing, and final approval of the final version.</w:t>
      </w:r>
    </w:p>
    <w:p w14:paraId="16616C4E" w14:textId="23AE5270" w:rsidR="00F33400" w:rsidRPr="0041314B" w:rsidRDefault="00F33400" w:rsidP="002B63B8">
      <w:pPr>
        <w:spacing w:after="0" w:line="360" w:lineRule="auto"/>
        <w:jc w:val="both"/>
        <w:rPr>
          <w:rFonts w:ascii="Book Antiqua" w:hAnsi="Book Antiqua" w:cs="Times New Roman"/>
          <w:sz w:val="24"/>
          <w:szCs w:val="24"/>
          <w:lang w:eastAsia="zh-CN"/>
        </w:rPr>
      </w:pPr>
    </w:p>
    <w:p w14:paraId="78B5A06D" w14:textId="1A0C00B9" w:rsidR="00A55721" w:rsidRPr="0041314B" w:rsidRDefault="00A55721" w:rsidP="002B63B8">
      <w:pPr>
        <w:spacing w:after="0" w:line="360" w:lineRule="auto"/>
        <w:jc w:val="both"/>
        <w:rPr>
          <w:rFonts w:ascii="Book Antiqua" w:hAnsi="Book Antiqua" w:cs="Times New Roman"/>
          <w:sz w:val="24"/>
          <w:szCs w:val="24"/>
          <w:lang w:eastAsia="zh-CN"/>
        </w:rPr>
      </w:pPr>
      <w:r w:rsidRPr="0041314B">
        <w:rPr>
          <w:rFonts w:ascii="Book Antiqua" w:hAnsi="Book Antiqua"/>
          <w:b/>
          <w:sz w:val="24"/>
          <w:szCs w:val="24"/>
        </w:rPr>
        <w:t>Conflict-of-interest statement</w:t>
      </w:r>
      <w:r w:rsidRPr="0041314B">
        <w:rPr>
          <w:rFonts w:ascii="Book Antiqua" w:hAnsi="Book Antiqua" w:cs="TimesNewRomanPS-BoldItalicMT"/>
          <w:b/>
          <w:iCs/>
          <w:sz w:val="24"/>
          <w:szCs w:val="24"/>
        </w:rPr>
        <w:t xml:space="preserve">: </w:t>
      </w:r>
      <w:r w:rsidRPr="0041314B">
        <w:rPr>
          <w:rFonts w:ascii="Book Antiqua" w:hAnsi="Book Antiqua" w:cs="Times New Roman"/>
          <w:sz w:val="24"/>
          <w:szCs w:val="24"/>
        </w:rPr>
        <w:t>No potential conflicts of interest. No financial support.</w:t>
      </w:r>
    </w:p>
    <w:p w14:paraId="31A5D996" w14:textId="77777777" w:rsidR="00A55721" w:rsidRPr="0041314B" w:rsidRDefault="00A55721" w:rsidP="002B63B8">
      <w:pPr>
        <w:spacing w:after="0" w:line="360" w:lineRule="auto"/>
        <w:jc w:val="both"/>
        <w:rPr>
          <w:rFonts w:ascii="Book Antiqua" w:hAnsi="Book Antiqua"/>
          <w:b/>
          <w:sz w:val="24"/>
          <w:szCs w:val="24"/>
          <w:lang w:eastAsia="zh-CN"/>
        </w:rPr>
      </w:pPr>
    </w:p>
    <w:p w14:paraId="7E69887B" w14:textId="70404811" w:rsidR="00A55721" w:rsidRPr="0041314B" w:rsidRDefault="00A55721" w:rsidP="002B63B8">
      <w:pPr>
        <w:kinsoku w:val="0"/>
        <w:overflowPunct w:val="0"/>
        <w:autoSpaceDE w:val="0"/>
        <w:autoSpaceDN w:val="0"/>
        <w:adjustRightInd w:val="0"/>
        <w:snapToGrid w:val="0"/>
        <w:spacing w:after="0" w:line="360" w:lineRule="auto"/>
        <w:jc w:val="both"/>
        <w:rPr>
          <w:rFonts w:ascii="Book Antiqua" w:hAnsi="Book Antiqua" w:cs="Book Antiqua"/>
          <w:b/>
          <w:bCs/>
          <w:iCs/>
          <w:sz w:val="24"/>
          <w:szCs w:val="24"/>
          <w:lang w:eastAsia="zh-CN"/>
        </w:rPr>
      </w:pPr>
      <w:r w:rsidRPr="0041314B">
        <w:rPr>
          <w:rStyle w:val="Strong"/>
          <w:rFonts w:ascii="Book Antiqua" w:hAnsi="Book Antiqua"/>
          <w:sz w:val="24"/>
          <w:szCs w:val="24"/>
        </w:rPr>
        <w:t>PRISMA 2009 Checklist</w:t>
      </w:r>
      <w:r w:rsidRPr="0041314B">
        <w:rPr>
          <w:rFonts w:ascii="Book Antiqua" w:hAnsi="Book Antiqua"/>
          <w:b/>
          <w:snapToGrid w:val="0"/>
          <w:kern w:val="10"/>
          <w:sz w:val="24"/>
          <w:szCs w:val="24"/>
        </w:rPr>
        <w:t xml:space="preserve"> </w:t>
      </w:r>
      <w:r w:rsidRPr="0041314B">
        <w:rPr>
          <w:rFonts w:ascii="Book Antiqua" w:hAnsi="Book Antiqua" w:cs="Tahoma"/>
          <w:b/>
          <w:bCs/>
          <w:sz w:val="24"/>
          <w:szCs w:val="24"/>
        </w:rPr>
        <w:t>statement</w:t>
      </w:r>
      <w:r w:rsidRPr="0041314B">
        <w:rPr>
          <w:rFonts w:ascii="Book Antiqua" w:hAnsi="Book Antiqua" w:cs="Book Antiqua"/>
          <w:b/>
          <w:bCs/>
          <w:iCs/>
          <w:sz w:val="24"/>
          <w:szCs w:val="24"/>
        </w:rPr>
        <w:t>:</w:t>
      </w:r>
      <w:r w:rsidRPr="0041314B">
        <w:rPr>
          <w:rFonts w:ascii="Book Antiqua" w:hAnsi="Book Antiqua"/>
          <w:b/>
          <w:sz w:val="24"/>
          <w:szCs w:val="24"/>
        </w:rPr>
        <w:t xml:space="preserve"> </w:t>
      </w:r>
      <w:r w:rsidRPr="0041314B">
        <w:rPr>
          <w:rFonts w:ascii="Book Antiqua" w:hAnsi="Book Antiqua"/>
          <w:sz w:val="24"/>
          <w:szCs w:val="24"/>
        </w:rPr>
        <w:t>The guidelines of the PRISMA 2009 Statement have been adopted</w:t>
      </w:r>
      <w:r w:rsidRPr="0041314B">
        <w:rPr>
          <w:rFonts w:ascii="Book Antiqua" w:hAnsi="Book Antiqua"/>
          <w:sz w:val="24"/>
          <w:szCs w:val="24"/>
          <w:lang w:eastAsia="zh-CN"/>
        </w:rPr>
        <w:t>.</w:t>
      </w:r>
    </w:p>
    <w:p w14:paraId="0A158EB6" w14:textId="77777777" w:rsidR="00A55721" w:rsidRPr="0041314B" w:rsidRDefault="00A55721" w:rsidP="002B63B8">
      <w:pPr>
        <w:adjustRightInd w:val="0"/>
        <w:snapToGrid w:val="0"/>
        <w:spacing w:after="0" w:line="360" w:lineRule="auto"/>
        <w:jc w:val="both"/>
        <w:rPr>
          <w:rFonts w:ascii="Book Antiqua" w:hAnsi="Book Antiqua"/>
          <w:sz w:val="24"/>
          <w:szCs w:val="24"/>
        </w:rPr>
      </w:pPr>
    </w:p>
    <w:p w14:paraId="7810A3F8" w14:textId="77777777" w:rsidR="00A55721" w:rsidRPr="0041314B" w:rsidRDefault="00A55721" w:rsidP="002B63B8">
      <w:pPr>
        <w:adjustRightInd w:val="0"/>
        <w:snapToGrid w:val="0"/>
        <w:spacing w:after="0" w:line="360" w:lineRule="auto"/>
        <w:jc w:val="both"/>
        <w:rPr>
          <w:rFonts w:ascii="Book Antiqua" w:hAnsi="Book Antiqua"/>
          <w:sz w:val="24"/>
          <w:szCs w:val="24"/>
        </w:rPr>
      </w:pPr>
      <w:r w:rsidRPr="0041314B">
        <w:rPr>
          <w:rFonts w:ascii="Book Antiqua" w:hAnsi="Book Antiqua"/>
          <w:b/>
          <w:sz w:val="24"/>
          <w:szCs w:val="24"/>
        </w:rPr>
        <w:lastRenderedPageBreak/>
        <w:t xml:space="preserve">Open-Access: </w:t>
      </w:r>
      <w:r w:rsidRPr="0041314B">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41314B">
          <w:rPr>
            <w:rStyle w:val="Hyperlink"/>
            <w:rFonts w:ascii="Book Antiqua" w:hAnsi="Book Antiqua"/>
            <w:color w:val="auto"/>
            <w:sz w:val="24"/>
            <w:szCs w:val="24"/>
            <w:u w:val="none"/>
          </w:rPr>
          <w:t>http://creativecommons.org/licenses/by-nc/4.0/</w:t>
        </w:r>
      </w:hyperlink>
    </w:p>
    <w:p w14:paraId="3284BD1C" w14:textId="77777777" w:rsidR="00F33400" w:rsidRPr="0041314B" w:rsidRDefault="00F33400" w:rsidP="002B63B8">
      <w:pPr>
        <w:spacing w:after="0" w:line="360" w:lineRule="auto"/>
        <w:jc w:val="both"/>
        <w:rPr>
          <w:rFonts w:ascii="Book Antiqua" w:hAnsi="Book Antiqua" w:cs="Times New Roman"/>
          <w:sz w:val="24"/>
          <w:szCs w:val="24"/>
          <w:lang w:eastAsia="zh-CN"/>
        </w:rPr>
      </w:pPr>
    </w:p>
    <w:p w14:paraId="6D19B640" w14:textId="17033E70" w:rsidR="00A55721" w:rsidRPr="0041314B" w:rsidRDefault="00A55721" w:rsidP="002B63B8">
      <w:pPr>
        <w:spacing w:after="0" w:line="360" w:lineRule="auto"/>
        <w:jc w:val="both"/>
        <w:rPr>
          <w:rFonts w:ascii="Book Antiqua" w:eastAsia="SimSun" w:hAnsi="Book Antiqua" w:cs="SimSun"/>
          <w:sz w:val="24"/>
          <w:szCs w:val="24"/>
          <w:lang w:eastAsia="zh-CN"/>
        </w:rPr>
      </w:pPr>
      <w:r w:rsidRPr="0041314B">
        <w:rPr>
          <w:rFonts w:ascii="Book Antiqua" w:eastAsia="SimSun" w:hAnsi="Book Antiqua" w:cs="SimSun"/>
          <w:b/>
          <w:sz w:val="24"/>
          <w:szCs w:val="24"/>
        </w:rPr>
        <w:t>Manuscript source:</w:t>
      </w:r>
      <w:r w:rsidRPr="0041314B">
        <w:rPr>
          <w:rFonts w:ascii="Book Antiqua" w:eastAsia="SimSun" w:hAnsi="Book Antiqua" w:cs="SimSun"/>
          <w:sz w:val="24"/>
          <w:szCs w:val="24"/>
        </w:rPr>
        <w:t> Unsolicited manuscript</w:t>
      </w:r>
    </w:p>
    <w:p w14:paraId="727F0B01" w14:textId="77777777" w:rsidR="00A55721" w:rsidRPr="0041314B" w:rsidRDefault="00A55721" w:rsidP="002B63B8">
      <w:pPr>
        <w:spacing w:after="0" w:line="360" w:lineRule="auto"/>
        <w:jc w:val="both"/>
        <w:rPr>
          <w:rFonts w:ascii="Book Antiqua" w:hAnsi="Book Antiqua" w:cs="Times New Roman"/>
          <w:sz w:val="24"/>
          <w:szCs w:val="24"/>
          <w:lang w:eastAsia="zh-CN"/>
        </w:rPr>
      </w:pPr>
    </w:p>
    <w:p w14:paraId="6C000A34" w14:textId="0ED607AC" w:rsidR="00A55721" w:rsidRPr="0041314B" w:rsidRDefault="00A55721" w:rsidP="002B63B8">
      <w:pPr>
        <w:spacing w:after="0" w:line="360" w:lineRule="auto"/>
        <w:jc w:val="both"/>
        <w:rPr>
          <w:rFonts w:ascii="Book Antiqua" w:hAnsi="Book Antiqua" w:cs="Times New Roman"/>
          <w:sz w:val="24"/>
          <w:szCs w:val="24"/>
          <w:lang w:eastAsia="zh-CN"/>
        </w:rPr>
      </w:pPr>
      <w:r w:rsidRPr="0041314B">
        <w:rPr>
          <w:rFonts w:ascii="Book Antiqua" w:hAnsi="Book Antiqua"/>
          <w:b/>
          <w:sz w:val="24"/>
          <w:szCs w:val="24"/>
        </w:rPr>
        <w:t>Correspondence to:</w:t>
      </w:r>
      <w:r w:rsidRPr="0041314B">
        <w:rPr>
          <w:rFonts w:ascii="Book Antiqua" w:hAnsi="Book Antiqua"/>
          <w:b/>
          <w:sz w:val="24"/>
          <w:szCs w:val="24"/>
          <w:lang w:eastAsia="zh-CN"/>
        </w:rPr>
        <w:t xml:space="preserve"> </w:t>
      </w:r>
      <w:r w:rsidRPr="0041314B">
        <w:rPr>
          <w:rFonts w:ascii="Book Antiqua" w:hAnsi="Book Antiqua" w:cs="Times New Roman"/>
          <w:b/>
          <w:sz w:val="24"/>
          <w:szCs w:val="24"/>
        </w:rPr>
        <w:t>Alexander E Weber</w:t>
      </w:r>
      <w:r w:rsidRPr="0041314B">
        <w:rPr>
          <w:rFonts w:ascii="Book Antiqua" w:hAnsi="Book Antiqua"/>
          <w:b/>
          <w:sz w:val="24"/>
          <w:szCs w:val="24"/>
          <w:lang w:eastAsia="zh-CN"/>
        </w:rPr>
        <w:t xml:space="preserve">, MD, Assistant Professor, </w:t>
      </w:r>
      <w:r w:rsidRPr="0041314B">
        <w:rPr>
          <w:rFonts w:ascii="Book Antiqua" w:hAnsi="Book Antiqua" w:cs="Times New Roman"/>
          <w:sz w:val="24"/>
          <w:szCs w:val="24"/>
        </w:rPr>
        <w:t xml:space="preserve">Department of </w:t>
      </w:r>
      <w:proofErr w:type="spellStart"/>
      <w:r w:rsidRPr="0041314B">
        <w:rPr>
          <w:rFonts w:ascii="Book Antiqua" w:hAnsi="Book Antiqua" w:cs="Times New Roman"/>
          <w:sz w:val="24"/>
          <w:szCs w:val="24"/>
        </w:rPr>
        <w:t>Orthopaedic</w:t>
      </w:r>
      <w:proofErr w:type="spellEnd"/>
      <w:r w:rsidRPr="0041314B">
        <w:rPr>
          <w:rFonts w:ascii="Book Antiqua" w:hAnsi="Book Antiqua" w:cs="Times New Roman"/>
          <w:sz w:val="24"/>
          <w:szCs w:val="24"/>
        </w:rPr>
        <w:t xml:space="preserve"> Surgery, University of Southern California, 1520 San Pablo Street, Suite 2000</w:t>
      </w:r>
      <w:r w:rsidRPr="0041314B">
        <w:rPr>
          <w:rFonts w:ascii="Book Antiqua" w:hAnsi="Book Antiqua" w:cs="Times New Roman"/>
          <w:sz w:val="24"/>
          <w:szCs w:val="24"/>
          <w:lang w:eastAsia="zh-CN"/>
        </w:rPr>
        <w:t xml:space="preserve">, </w:t>
      </w:r>
      <w:r w:rsidRPr="0041314B">
        <w:rPr>
          <w:rFonts w:ascii="Book Antiqua" w:hAnsi="Book Antiqua" w:cs="Times New Roman"/>
          <w:sz w:val="24"/>
          <w:szCs w:val="24"/>
        </w:rPr>
        <w:t>Los Angeles, CA 90033, U</w:t>
      </w:r>
      <w:r w:rsidRPr="0041314B">
        <w:rPr>
          <w:rFonts w:ascii="Book Antiqua" w:hAnsi="Book Antiqua" w:cs="Times New Roman"/>
          <w:sz w:val="24"/>
          <w:szCs w:val="24"/>
          <w:lang w:eastAsia="zh-CN"/>
        </w:rPr>
        <w:t xml:space="preserve">nited </w:t>
      </w:r>
      <w:r w:rsidRPr="0041314B">
        <w:rPr>
          <w:rFonts w:ascii="Book Antiqua" w:hAnsi="Book Antiqua" w:cs="Times New Roman"/>
          <w:sz w:val="24"/>
          <w:szCs w:val="24"/>
        </w:rPr>
        <w:t>S</w:t>
      </w:r>
      <w:r w:rsidRPr="0041314B">
        <w:rPr>
          <w:rFonts w:ascii="Book Antiqua" w:hAnsi="Book Antiqua" w:cs="Times New Roman"/>
          <w:sz w:val="24"/>
          <w:szCs w:val="24"/>
          <w:lang w:eastAsia="zh-CN"/>
        </w:rPr>
        <w:t>tates.</w:t>
      </w:r>
      <w:r w:rsidRPr="0041314B">
        <w:rPr>
          <w:rFonts w:ascii="Book Antiqua" w:hAnsi="Book Antiqua" w:cs="Times New Roman"/>
          <w:sz w:val="24"/>
          <w:szCs w:val="24"/>
        </w:rPr>
        <w:t xml:space="preserve"> weberae@usc.edu</w:t>
      </w:r>
    </w:p>
    <w:p w14:paraId="5BD51024" w14:textId="45065BA5" w:rsidR="00A55721" w:rsidRPr="0041314B" w:rsidRDefault="00A55721" w:rsidP="002B63B8">
      <w:pPr>
        <w:spacing w:after="0" w:line="360" w:lineRule="auto"/>
        <w:jc w:val="both"/>
        <w:rPr>
          <w:rFonts w:ascii="Book Antiqua" w:hAnsi="Book Antiqua"/>
          <w:b/>
          <w:sz w:val="24"/>
          <w:szCs w:val="24"/>
        </w:rPr>
      </w:pPr>
      <w:r w:rsidRPr="0041314B">
        <w:rPr>
          <w:rFonts w:ascii="Book Antiqua" w:hAnsi="Book Antiqua"/>
          <w:b/>
          <w:sz w:val="24"/>
          <w:szCs w:val="24"/>
        </w:rPr>
        <w:t>Telephone:</w:t>
      </w:r>
      <w:r w:rsidRPr="00015380">
        <w:rPr>
          <w:rFonts w:ascii="Book Antiqua" w:hAnsi="Book Antiqua"/>
          <w:sz w:val="24"/>
          <w:szCs w:val="24"/>
        </w:rPr>
        <w:t xml:space="preserve"> </w:t>
      </w:r>
      <w:r w:rsidRPr="00015380">
        <w:rPr>
          <w:rFonts w:ascii="Book Antiqua" w:hAnsi="Book Antiqua" w:cs="Times New Roman"/>
          <w:sz w:val="24"/>
          <w:szCs w:val="24"/>
          <w:lang w:eastAsia="zh-CN"/>
        </w:rPr>
        <w:t>+1</w:t>
      </w:r>
      <w:r w:rsidRPr="0041314B">
        <w:rPr>
          <w:rFonts w:ascii="Book Antiqua" w:hAnsi="Book Antiqua" w:cs="Times New Roman"/>
          <w:b/>
          <w:sz w:val="24"/>
          <w:szCs w:val="24"/>
          <w:lang w:eastAsia="zh-CN"/>
        </w:rPr>
        <w:t>-</w:t>
      </w:r>
      <w:r w:rsidRPr="0041314B">
        <w:rPr>
          <w:rFonts w:ascii="Book Antiqua" w:hAnsi="Book Antiqua" w:cs="Times New Roman"/>
          <w:sz w:val="24"/>
          <w:szCs w:val="24"/>
        </w:rPr>
        <w:t>818-9497381</w:t>
      </w:r>
    </w:p>
    <w:p w14:paraId="503E4E12" w14:textId="77777777" w:rsidR="00A55721" w:rsidRPr="0041314B" w:rsidRDefault="00A55721" w:rsidP="002B63B8">
      <w:pPr>
        <w:spacing w:after="0" w:line="360" w:lineRule="auto"/>
        <w:jc w:val="both"/>
        <w:rPr>
          <w:rFonts w:ascii="Book Antiqua" w:hAnsi="Book Antiqua"/>
          <w:b/>
          <w:sz w:val="24"/>
          <w:szCs w:val="24"/>
          <w:lang w:eastAsia="zh-CN"/>
        </w:rPr>
      </w:pPr>
    </w:p>
    <w:p w14:paraId="14319CDD" w14:textId="18B639B0" w:rsidR="00A55721" w:rsidRPr="0041314B" w:rsidRDefault="00A55721" w:rsidP="002B63B8">
      <w:pPr>
        <w:spacing w:after="0" w:line="360" w:lineRule="auto"/>
        <w:jc w:val="both"/>
        <w:rPr>
          <w:rFonts w:ascii="Book Antiqua" w:hAnsi="Book Antiqua"/>
          <w:b/>
          <w:sz w:val="24"/>
          <w:szCs w:val="24"/>
        </w:rPr>
      </w:pPr>
      <w:r w:rsidRPr="0041314B">
        <w:rPr>
          <w:rFonts w:ascii="Book Antiqua" w:hAnsi="Book Antiqua"/>
          <w:b/>
          <w:sz w:val="24"/>
          <w:szCs w:val="24"/>
        </w:rPr>
        <w:t>Received:</w:t>
      </w:r>
      <w:r w:rsidR="0041314B">
        <w:rPr>
          <w:rFonts w:ascii="Book Antiqua" w:hAnsi="Book Antiqua"/>
          <w:b/>
          <w:sz w:val="24"/>
          <w:szCs w:val="24"/>
        </w:rPr>
        <w:t xml:space="preserve"> </w:t>
      </w:r>
      <w:r w:rsidR="00457433" w:rsidRPr="0041314B">
        <w:rPr>
          <w:rFonts w:ascii="Book Antiqua" w:hAnsi="Book Antiqua"/>
          <w:sz w:val="24"/>
          <w:szCs w:val="24"/>
          <w:lang w:eastAsia="zh-CN"/>
        </w:rPr>
        <w:t>July 2, 2018</w:t>
      </w:r>
      <w:r w:rsidRPr="0041314B">
        <w:rPr>
          <w:rFonts w:ascii="Book Antiqua" w:hAnsi="Book Antiqua"/>
          <w:sz w:val="24"/>
          <w:szCs w:val="24"/>
        </w:rPr>
        <w:t xml:space="preserve"> </w:t>
      </w:r>
    </w:p>
    <w:p w14:paraId="4E5B76B8" w14:textId="0921E985" w:rsidR="00A55721" w:rsidRPr="0041314B" w:rsidRDefault="00A55721" w:rsidP="002B63B8">
      <w:pPr>
        <w:spacing w:after="0" w:line="360" w:lineRule="auto"/>
        <w:jc w:val="both"/>
        <w:rPr>
          <w:rFonts w:ascii="Book Antiqua" w:hAnsi="Book Antiqua"/>
          <w:b/>
          <w:sz w:val="24"/>
          <w:szCs w:val="24"/>
        </w:rPr>
      </w:pPr>
      <w:r w:rsidRPr="0041314B">
        <w:rPr>
          <w:rFonts w:ascii="Book Antiqua" w:hAnsi="Book Antiqua"/>
          <w:b/>
          <w:sz w:val="24"/>
          <w:szCs w:val="24"/>
        </w:rPr>
        <w:t>Peer-review started:</w:t>
      </w:r>
      <w:r w:rsidR="00457433" w:rsidRPr="0041314B">
        <w:rPr>
          <w:rFonts w:ascii="Book Antiqua" w:hAnsi="Book Antiqua"/>
          <w:sz w:val="24"/>
          <w:szCs w:val="24"/>
          <w:lang w:eastAsia="zh-CN"/>
        </w:rPr>
        <w:t xml:space="preserve"> July 2, 2018</w:t>
      </w:r>
    </w:p>
    <w:p w14:paraId="25E63FAC" w14:textId="17D26DA7" w:rsidR="00A55721" w:rsidRPr="0041314B" w:rsidRDefault="00A55721" w:rsidP="002B63B8">
      <w:pPr>
        <w:spacing w:after="0" w:line="360" w:lineRule="auto"/>
        <w:jc w:val="both"/>
        <w:rPr>
          <w:rFonts w:ascii="Book Antiqua" w:hAnsi="Book Antiqua"/>
          <w:b/>
          <w:sz w:val="24"/>
          <w:szCs w:val="24"/>
        </w:rPr>
      </w:pPr>
      <w:r w:rsidRPr="0041314B">
        <w:rPr>
          <w:rFonts w:ascii="Book Antiqua" w:hAnsi="Book Antiqua"/>
          <w:b/>
          <w:sz w:val="24"/>
          <w:szCs w:val="24"/>
        </w:rPr>
        <w:t>First decision:</w:t>
      </w:r>
      <w:r w:rsidR="00457433" w:rsidRPr="0041314B">
        <w:rPr>
          <w:rFonts w:ascii="Book Antiqua" w:hAnsi="Book Antiqua"/>
          <w:sz w:val="24"/>
          <w:szCs w:val="24"/>
          <w:lang w:eastAsia="zh-CN"/>
        </w:rPr>
        <w:t xml:space="preserve"> July 18, 2018</w:t>
      </w:r>
    </w:p>
    <w:p w14:paraId="0D256043" w14:textId="3D11679E" w:rsidR="00A55721" w:rsidRPr="0041314B" w:rsidRDefault="00A55721" w:rsidP="002B63B8">
      <w:pPr>
        <w:spacing w:after="0" w:line="360" w:lineRule="auto"/>
        <w:jc w:val="both"/>
        <w:rPr>
          <w:rFonts w:ascii="Book Antiqua" w:hAnsi="Book Antiqua"/>
          <w:b/>
          <w:sz w:val="24"/>
          <w:szCs w:val="24"/>
        </w:rPr>
      </w:pPr>
      <w:r w:rsidRPr="0041314B">
        <w:rPr>
          <w:rFonts w:ascii="Book Antiqua" w:hAnsi="Book Antiqua"/>
          <w:b/>
          <w:sz w:val="24"/>
          <w:szCs w:val="24"/>
        </w:rPr>
        <w:t>Revised:</w:t>
      </w:r>
      <w:r w:rsidR="0041314B">
        <w:rPr>
          <w:rFonts w:ascii="Book Antiqua" w:hAnsi="Book Antiqua"/>
          <w:b/>
          <w:sz w:val="24"/>
          <w:szCs w:val="24"/>
        </w:rPr>
        <w:t xml:space="preserve"> </w:t>
      </w:r>
      <w:r w:rsidR="00457433" w:rsidRPr="0041314B">
        <w:rPr>
          <w:rFonts w:ascii="Book Antiqua" w:hAnsi="Book Antiqua"/>
          <w:sz w:val="24"/>
          <w:szCs w:val="24"/>
          <w:lang w:eastAsia="zh-CN"/>
        </w:rPr>
        <w:t>September 9, 2018</w:t>
      </w:r>
    </w:p>
    <w:p w14:paraId="6DEA9559" w14:textId="5C760A5A" w:rsidR="00A55721" w:rsidRPr="0041314B" w:rsidRDefault="00A55721" w:rsidP="002B63B8">
      <w:pPr>
        <w:spacing w:after="0" w:line="360" w:lineRule="auto"/>
        <w:jc w:val="both"/>
        <w:rPr>
          <w:rFonts w:ascii="Book Antiqua" w:hAnsi="Book Antiqua"/>
          <w:b/>
          <w:sz w:val="24"/>
          <w:szCs w:val="24"/>
        </w:rPr>
      </w:pPr>
      <w:r w:rsidRPr="0041314B">
        <w:rPr>
          <w:rFonts w:ascii="Book Antiqua" w:hAnsi="Book Antiqua"/>
          <w:b/>
          <w:sz w:val="24"/>
          <w:szCs w:val="24"/>
        </w:rPr>
        <w:t>Accepted:</w:t>
      </w:r>
      <w:ins w:id="0" w:author="Li Ma" w:date="2018-10-23T09:47:00Z">
        <w:r w:rsidR="008A1593">
          <w:rPr>
            <w:rFonts w:ascii="Book Antiqua" w:hAnsi="Book Antiqua"/>
            <w:b/>
            <w:sz w:val="24"/>
            <w:szCs w:val="24"/>
          </w:rPr>
          <w:t xml:space="preserve"> </w:t>
        </w:r>
        <w:r w:rsidR="008A1593" w:rsidRPr="008A1593">
          <w:rPr>
            <w:rFonts w:ascii="Book Antiqua" w:hAnsi="Book Antiqua"/>
            <w:sz w:val="24"/>
            <w:szCs w:val="24"/>
            <w:rPrChange w:id="1" w:author="Li Ma" w:date="2018-10-23T09:47:00Z">
              <w:rPr>
                <w:rFonts w:ascii="Book Antiqua" w:hAnsi="Book Antiqua"/>
                <w:b/>
                <w:sz w:val="24"/>
                <w:szCs w:val="24"/>
              </w:rPr>
            </w:rPrChange>
          </w:rPr>
          <w:t>October 23, 2018</w:t>
        </w:r>
      </w:ins>
      <w:del w:id="2" w:author="Li Ma" w:date="2018-10-23T09:47:00Z">
        <w:r w:rsidR="0041314B" w:rsidDel="008A1593">
          <w:rPr>
            <w:rFonts w:ascii="Book Antiqua" w:hAnsi="Book Antiqua"/>
            <w:b/>
            <w:sz w:val="24"/>
            <w:szCs w:val="24"/>
          </w:rPr>
          <w:delText xml:space="preserve"> </w:delText>
        </w:r>
      </w:del>
    </w:p>
    <w:p w14:paraId="5B705B36" w14:textId="2F706B4E" w:rsidR="00A55721" w:rsidRPr="0041314B" w:rsidRDefault="00A55721" w:rsidP="002B63B8">
      <w:pPr>
        <w:spacing w:after="0" w:line="360" w:lineRule="auto"/>
        <w:jc w:val="both"/>
        <w:rPr>
          <w:rFonts w:ascii="Book Antiqua" w:hAnsi="Book Antiqua"/>
          <w:sz w:val="24"/>
          <w:szCs w:val="24"/>
          <w:lang w:eastAsia="zh-CN"/>
        </w:rPr>
      </w:pPr>
      <w:r w:rsidRPr="0041314B">
        <w:rPr>
          <w:rFonts w:ascii="Book Antiqua" w:hAnsi="Book Antiqua"/>
          <w:b/>
          <w:sz w:val="24"/>
          <w:szCs w:val="24"/>
        </w:rPr>
        <w:t>Article in press:</w:t>
      </w:r>
      <w:r w:rsidR="00115C64">
        <w:rPr>
          <w:rFonts w:ascii="Book Antiqua" w:hAnsi="Book Antiqua"/>
          <w:sz w:val="24"/>
          <w:szCs w:val="24"/>
        </w:rPr>
        <w:t xml:space="preserve"> </w:t>
      </w:r>
    </w:p>
    <w:p w14:paraId="00680568" w14:textId="77777777" w:rsidR="00A55721" w:rsidRPr="0041314B" w:rsidRDefault="00A55721" w:rsidP="002B63B8">
      <w:pPr>
        <w:spacing w:after="0" w:line="360" w:lineRule="auto"/>
        <w:jc w:val="both"/>
        <w:rPr>
          <w:rFonts w:ascii="Book Antiqua" w:hAnsi="Book Antiqua"/>
          <w:b/>
          <w:sz w:val="24"/>
          <w:szCs w:val="24"/>
        </w:rPr>
      </w:pPr>
      <w:r w:rsidRPr="0041314B">
        <w:rPr>
          <w:rFonts w:ascii="Book Antiqua" w:hAnsi="Book Antiqua"/>
          <w:b/>
          <w:sz w:val="24"/>
          <w:szCs w:val="24"/>
        </w:rPr>
        <w:t xml:space="preserve">Published online: </w:t>
      </w:r>
    </w:p>
    <w:p w14:paraId="0ECE5D04" w14:textId="77777777" w:rsidR="00457433" w:rsidRPr="0041314B" w:rsidRDefault="00457433" w:rsidP="002B63B8">
      <w:pPr>
        <w:spacing w:after="0" w:line="360" w:lineRule="auto"/>
        <w:jc w:val="both"/>
        <w:rPr>
          <w:rFonts w:ascii="Book Antiqua" w:hAnsi="Book Antiqua"/>
          <w:b/>
          <w:sz w:val="24"/>
          <w:szCs w:val="24"/>
          <w:lang w:eastAsia="zh-CN"/>
        </w:rPr>
      </w:pPr>
      <w:r w:rsidRPr="0041314B">
        <w:rPr>
          <w:rFonts w:ascii="Book Antiqua" w:hAnsi="Book Antiqua"/>
          <w:b/>
          <w:sz w:val="24"/>
          <w:szCs w:val="24"/>
          <w:lang w:eastAsia="zh-CN"/>
        </w:rPr>
        <w:br w:type="page"/>
      </w:r>
    </w:p>
    <w:p w14:paraId="24D1E2D3" w14:textId="06FF64E5" w:rsidR="008959D9" w:rsidRPr="0041314B" w:rsidRDefault="008959D9" w:rsidP="002B63B8">
      <w:pPr>
        <w:spacing w:after="0" w:line="360" w:lineRule="auto"/>
        <w:jc w:val="both"/>
        <w:rPr>
          <w:rFonts w:ascii="Book Antiqua" w:hAnsi="Book Antiqua" w:cs="Times New Roman"/>
          <w:b/>
          <w:sz w:val="24"/>
          <w:szCs w:val="24"/>
        </w:rPr>
      </w:pPr>
      <w:r w:rsidRPr="0041314B">
        <w:rPr>
          <w:rFonts w:ascii="Book Antiqua" w:hAnsi="Book Antiqua" w:cs="Times New Roman"/>
          <w:b/>
          <w:sz w:val="24"/>
          <w:szCs w:val="24"/>
        </w:rPr>
        <w:lastRenderedPageBreak/>
        <w:t>A</w:t>
      </w:r>
      <w:r w:rsidR="006A1956" w:rsidRPr="0041314B">
        <w:rPr>
          <w:rFonts w:ascii="Book Antiqua" w:hAnsi="Book Antiqua" w:cs="Times New Roman"/>
          <w:b/>
          <w:sz w:val="24"/>
          <w:szCs w:val="24"/>
        </w:rPr>
        <w:t>bstract</w:t>
      </w:r>
    </w:p>
    <w:p w14:paraId="2AB3B4FF" w14:textId="7C6E9066" w:rsidR="0041314B" w:rsidRPr="0041314B" w:rsidRDefault="0041314B" w:rsidP="002B63B8">
      <w:pPr>
        <w:spacing w:after="0" w:line="360" w:lineRule="auto"/>
        <w:jc w:val="both"/>
        <w:rPr>
          <w:rFonts w:ascii="Book Antiqua" w:hAnsi="Book Antiqua" w:cs="Times New Roman"/>
          <w:b/>
          <w:i/>
          <w:sz w:val="24"/>
          <w:szCs w:val="24"/>
          <w:lang w:eastAsia="zh-CN"/>
        </w:rPr>
      </w:pPr>
      <w:r w:rsidRPr="0041314B">
        <w:rPr>
          <w:rFonts w:ascii="Book Antiqua" w:hAnsi="Book Antiqua" w:cs="Times New Roman"/>
          <w:b/>
          <w:i/>
          <w:sz w:val="24"/>
          <w:szCs w:val="24"/>
        </w:rPr>
        <w:t>AIM</w:t>
      </w:r>
    </w:p>
    <w:p w14:paraId="690D04EA" w14:textId="4B336018" w:rsidR="00FF5527" w:rsidRPr="0041314B" w:rsidRDefault="00FF5527" w:rsidP="002B63B8">
      <w:pPr>
        <w:spacing w:after="0" w:line="360" w:lineRule="auto"/>
        <w:jc w:val="both"/>
        <w:rPr>
          <w:rFonts w:ascii="Book Antiqua" w:hAnsi="Book Antiqua" w:cs="Times New Roman"/>
          <w:sz w:val="24"/>
          <w:szCs w:val="24"/>
        </w:rPr>
      </w:pPr>
      <w:r w:rsidRPr="0041314B">
        <w:rPr>
          <w:rFonts w:ascii="Book Antiqua" w:hAnsi="Book Antiqua" w:cs="Times New Roman"/>
          <w:sz w:val="24"/>
          <w:szCs w:val="24"/>
        </w:rPr>
        <w:t xml:space="preserve">To explore the current evidence surrounding the administration of prophylactic antibiotics for arthroscopic knee surgery. </w:t>
      </w:r>
    </w:p>
    <w:p w14:paraId="2E4C1C2C" w14:textId="77777777" w:rsidR="00FF5527" w:rsidRPr="0041314B" w:rsidRDefault="00FF5527" w:rsidP="002B63B8">
      <w:pPr>
        <w:spacing w:after="0" w:line="360" w:lineRule="auto"/>
        <w:jc w:val="both"/>
        <w:rPr>
          <w:rFonts w:ascii="Book Antiqua" w:hAnsi="Book Antiqua" w:cs="Times New Roman"/>
          <w:sz w:val="24"/>
          <w:szCs w:val="24"/>
        </w:rPr>
      </w:pPr>
    </w:p>
    <w:p w14:paraId="6C72A667" w14:textId="477B9D68" w:rsidR="0041314B" w:rsidRPr="0041314B" w:rsidRDefault="0041314B" w:rsidP="002B63B8">
      <w:pPr>
        <w:spacing w:after="0" w:line="360" w:lineRule="auto"/>
        <w:jc w:val="both"/>
        <w:rPr>
          <w:rFonts w:ascii="Book Antiqua" w:hAnsi="Book Antiqua" w:cs="Times New Roman"/>
          <w:b/>
          <w:i/>
          <w:sz w:val="24"/>
          <w:szCs w:val="24"/>
          <w:lang w:eastAsia="zh-CN"/>
        </w:rPr>
      </w:pPr>
      <w:r w:rsidRPr="0041314B">
        <w:rPr>
          <w:rFonts w:ascii="Book Antiqua" w:hAnsi="Book Antiqua" w:cs="Times New Roman"/>
          <w:b/>
          <w:i/>
          <w:sz w:val="24"/>
          <w:szCs w:val="24"/>
        </w:rPr>
        <w:t>METHODS</w:t>
      </w:r>
    </w:p>
    <w:p w14:paraId="7F499576" w14:textId="631FB3A2" w:rsidR="00FF5527" w:rsidRPr="0041314B" w:rsidRDefault="00FF5527" w:rsidP="002B63B8">
      <w:pPr>
        <w:spacing w:after="0" w:line="360" w:lineRule="auto"/>
        <w:jc w:val="both"/>
        <w:rPr>
          <w:rFonts w:ascii="Book Antiqua" w:hAnsi="Book Antiqua" w:cs="Times New Roman"/>
          <w:sz w:val="24"/>
          <w:szCs w:val="24"/>
        </w:rPr>
      </w:pPr>
      <w:r w:rsidRPr="0041314B">
        <w:rPr>
          <w:rFonts w:ascii="Book Antiqua" w:hAnsi="Book Antiqua" w:cs="Times New Roman"/>
          <w:sz w:val="24"/>
          <w:szCs w:val="24"/>
        </w:rPr>
        <w:t>Databases were searched from inception through May of 2018 for studies examining prophylactic antibiotic use and efficacy in knee arthroscopy. Studies with patient data were further assessed for types of arthroscopic procedures performed, number of patients in the study, use of antibiotics, and outcomes with the intention of performing a pooled analysis. Data pertaining to “deep tissue infection” or “septic arthritis” were included in our analysis. Reported data on superficial infection were not included in our data analysis. For the pooled analysis, a relative risk ratio was calculated and</w:t>
      </w:r>
      <w:r w:rsidRPr="008262C4">
        <w:rPr>
          <w:rFonts w:ascii="Book Antiqua" w:hAnsi="Book Antiqua" w:cs="Times New Roman"/>
          <w:i/>
          <w:sz w:val="24"/>
          <w:szCs w:val="24"/>
        </w:rPr>
        <w:t xml:space="preserve"> </w:t>
      </w:r>
      <w:r w:rsidR="008262C4" w:rsidRPr="008262C4">
        <w:rPr>
          <w:rFonts w:ascii="Book Antiqua" w:hAnsi="Book Antiqua" w:cs="Times New Roman"/>
          <w:i/>
          <w:sz w:val="24"/>
          <w:szCs w:val="24"/>
        </w:rPr>
        <w:sym w:font="Symbol" w:char="F063"/>
      </w:r>
      <w:r w:rsidR="008262C4" w:rsidRPr="008262C4">
        <w:rPr>
          <w:rFonts w:ascii="Book Antiqua" w:hAnsi="Book Antiqua" w:cs="Times New Roman" w:hint="eastAsia"/>
          <w:sz w:val="24"/>
          <w:szCs w:val="24"/>
          <w:vertAlign w:val="superscript"/>
          <w:lang w:eastAsia="zh-CN"/>
        </w:rPr>
        <w:t>2</w:t>
      </w:r>
      <w:r w:rsidRPr="008262C4">
        <w:rPr>
          <w:rFonts w:ascii="Book Antiqua" w:hAnsi="Book Antiqua" w:cs="Times New Roman"/>
          <w:sz w:val="24"/>
          <w:szCs w:val="24"/>
          <w:vertAlign w:val="superscript"/>
        </w:rPr>
        <w:t xml:space="preserve"> </w:t>
      </w:r>
      <w:r w:rsidRPr="0041314B">
        <w:rPr>
          <w:rFonts w:ascii="Book Antiqua" w:hAnsi="Book Antiqua" w:cs="Times New Roman"/>
          <w:sz w:val="24"/>
          <w:szCs w:val="24"/>
        </w:rPr>
        <w:t xml:space="preserve">tests were used to assess for statistical significance between rates of infection amongst the various patient groups. </w:t>
      </w:r>
      <w:r w:rsidRPr="00986E50">
        <w:rPr>
          <w:rFonts w:ascii="Book Antiqua" w:hAnsi="Book Antiqua" w:cs="Times New Roman"/>
          <w:i/>
          <w:sz w:val="24"/>
          <w:szCs w:val="24"/>
        </w:rPr>
        <w:t>Post hoc</w:t>
      </w:r>
      <w:r w:rsidRPr="0041314B">
        <w:rPr>
          <w:rFonts w:ascii="Book Antiqua" w:hAnsi="Book Antiqua" w:cs="Times New Roman"/>
          <w:sz w:val="24"/>
          <w:szCs w:val="24"/>
        </w:rPr>
        <w:t xml:space="preserve"> power analyses were performed to compute the statistical power obtained from our sample sizes. Number needed to treat analyses were performed for statistically significant differences by dividing 1 by the difference between the infection rates of the antibiotic and no antibiotic groups. An alpha value of 0.05 was used for our analysis. Study heterogeneity was assessed by Cochrane’s </w:t>
      </w:r>
      <w:r w:rsidRPr="0041314B">
        <w:rPr>
          <w:rFonts w:ascii="Book Antiqua" w:hAnsi="Book Antiqua" w:cs="Times New Roman"/>
          <w:i/>
          <w:sz w:val="24"/>
          <w:szCs w:val="24"/>
        </w:rPr>
        <w:t>Q</w:t>
      </w:r>
      <w:r w:rsidRPr="0041314B">
        <w:rPr>
          <w:rFonts w:ascii="Book Antiqua" w:hAnsi="Book Antiqua" w:cs="Times New Roman"/>
          <w:sz w:val="24"/>
          <w:szCs w:val="24"/>
        </w:rPr>
        <w:t xml:space="preserve"> test as well as calculation of the </w:t>
      </w:r>
      <w:r w:rsidRPr="0041314B">
        <w:rPr>
          <w:rFonts w:ascii="Book Antiqua" w:hAnsi="Book Antiqua" w:cs="Times New Roman"/>
          <w:i/>
          <w:sz w:val="24"/>
          <w:szCs w:val="24"/>
        </w:rPr>
        <w:t>I</w:t>
      </w:r>
      <w:r w:rsidRPr="0041314B">
        <w:rPr>
          <w:rFonts w:ascii="Book Antiqua" w:hAnsi="Book Antiqua" w:cs="Times New Roman"/>
          <w:sz w:val="24"/>
          <w:szCs w:val="24"/>
          <w:vertAlign w:val="superscript"/>
        </w:rPr>
        <w:t>2</w:t>
      </w:r>
      <w:r w:rsidRPr="0041314B">
        <w:rPr>
          <w:rFonts w:ascii="Book Antiqua" w:hAnsi="Book Antiqua" w:cs="Times New Roman"/>
          <w:sz w:val="24"/>
          <w:szCs w:val="24"/>
        </w:rPr>
        <w:t xml:space="preserve"> value.</w:t>
      </w:r>
    </w:p>
    <w:p w14:paraId="6FFC8E09" w14:textId="46E1EDAC" w:rsidR="00FF5527" w:rsidRPr="0041314B" w:rsidRDefault="00FF5527" w:rsidP="002B63B8">
      <w:pPr>
        <w:spacing w:after="0" w:line="360" w:lineRule="auto"/>
        <w:jc w:val="both"/>
        <w:rPr>
          <w:rFonts w:ascii="Book Antiqua" w:hAnsi="Book Antiqua" w:cs="Times New Roman"/>
          <w:sz w:val="24"/>
          <w:szCs w:val="24"/>
        </w:rPr>
      </w:pPr>
    </w:p>
    <w:p w14:paraId="5EFE0F85" w14:textId="5D0A499B" w:rsidR="0041314B" w:rsidRPr="0041314B" w:rsidRDefault="0041314B" w:rsidP="002B63B8">
      <w:pPr>
        <w:spacing w:after="0" w:line="360" w:lineRule="auto"/>
        <w:jc w:val="both"/>
        <w:rPr>
          <w:rFonts w:ascii="Book Antiqua" w:hAnsi="Book Antiqua" w:cs="Times New Roman"/>
          <w:b/>
          <w:i/>
          <w:sz w:val="24"/>
          <w:szCs w:val="24"/>
          <w:lang w:eastAsia="zh-CN"/>
        </w:rPr>
      </w:pPr>
      <w:r w:rsidRPr="0041314B">
        <w:rPr>
          <w:rFonts w:ascii="Book Antiqua" w:hAnsi="Book Antiqua" w:cs="Times New Roman"/>
          <w:b/>
          <w:i/>
          <w:sz w:val="24"/>
          <w:szCs w:val="24"/>
        </w:rPr>
        <w:t>RESULTS</w:t>
      </w:r>
    </w:p>
    <w:p w14:paraId="6467C9CE" w14:textId="076068A1" w:rsidR="00FF5527" w:rsidRPr="0041314B" w:rsidRDefault="0041314B" w:rsidP="002B63B8">
      <w:pPr>
        <w:spacing w:after="0" w:line="360" w:lineRule="auto"/>
        <w:jc w:val="both"/>
        <w:rPr>
          <w:rFonts w:ascii="Book Antiqua" w:hAnsi="Book Antiqua" w:cs="Times New Roman"/>
          <w:sz w:val="24"/>
          <w:szCs w:val="24"/>
        </w:rPr>
      </w:pPr>
      <w:r w:rsidRPr="0041314B">
        <w:rPr>
          <w:rFonts w:ascii="Book Antiqua" w:hAnsi="Book Antiqua" w:cs="Times New Roman"/>
          <w:sz w:val="24"/>
          <w:szCs w:val="24"/>
        </w:rPr>
        <w:t>A total of 49</w:t>
      </w:r>
      <w:r w:rsidR="00FF5527" w:rsidRPr="0041314B">
        <w:rPr>
          <w:rFonts w:ascii="Book Antiqua" w:hAnsi="Book Antiqua" w:cs="Times New Roman"/>
          <w:sz w:val="24"/>
          <w:szCs w:val="24"/>
        </w:rPr>
        <w:t xml:space="preserve">682 patients who underwent knee arthroscopy for a diverse set of procedures across 19 studies met inclusion </w:t>
      </w:r>
      <w:proofErr w:type="spellStart"/>
      <w:r w:rsidR="00FF5527" w:rsidRPr="0041314B">
        <w:rPr>
          <w:rFonts w:ascii="Book Antiqua" w:hAnsi="Book Antiqua" w:cs="Times New Roman"/>
          <w:sz w:val="24"/>
          <w:szCs w:val="24"/>
        </w:rPr>
        <w:t>critera</w:t>
      </w:r>
      <w:proofErr w:type="spellEnd"/>
      <w:r w:rsidR="00FF5527" w:rsidRPr="0041314B">
        <w:rPr>
          <w:rFonts w:ascii="Book Antiqua" w:hAnsi="Book Antiqua" w:cs="Times New Roman"/>
          <w:sz w:val="24"/>
          <w:szCs w:val="24"/>
        </w:rPr>
        <w:t xml:space="preserve"> for pooled analysis. For those not undergoing graft procedures, there were 27 cases of post-o</w:t>
      </w:r>
      <w:r w:rsidRPr="0041314B">
        <w:rPr>
          <w:rFonts w:ascii="Book Antiqua" w:hAnsi="Book Antiqua" w:cs="Times New Roman"/>
          <w:sz w:val="24"/>
          <w:szCs w:val="24"/>
        </w:rPr>
        <w:t>perative septic arthritis in 34</w:t>
      </w:r>
      <w:r w:rsidR="00FF5527" w:rsidRPr="0041314B">
        <w:rPr>
          <w:rFonts w:ascii="Book Antiqua" w:hAnsi="Book Antiqua" w:cs="Times New Roman"/>
          <w:sz w:val="24"/>
          <w:szCs w:val="24"/>
        </w:rPr>
        <w:t xml:space="preserve">487 patients (0.08%) who received prophylactic antibiotics and 16 cases in 10,911 (0.15%) who received none </w:t>
      </w:r>
      <w:r w:rsidRPr="0041314B">
        <w:rPr>
          <w:rFonts w:ascii="Book Antiqua" w:hAnsi="Book Antiqua" w:cs="Times New Roman"/>
          <w:sz w:val="24"/>
          <w:szCs w:val="24"/>
          <w:lang w:eastAsia="zh-CN"/>
        </w:rPr>
        <w:t>[</w:t>
      </w:r>
      <w:r w:rsidR="00FF5527" w:rsidRPr="0041314B">
        <w:rPr>
          <w:rFonts w:ascii="Book Antiqua" w:hAnsi="Book Antiqua" w:cs="Times New Roman"/>
          <w:sz w:val="24"/>
          <w:szCs w:val="24"/>
        </w:rPr>
        <w:t>risk ratio (RR)</w:t>
      </w:r>
      <w:r w:rsidRPr="0041314B">
        <w:rPr>
          <w:rFonts w:ascii="Book Antiqua" w:hAnsi="Book Antiqua" w:cs="Times New Roman"/>
          <w:sz w:val="24"/>
          <w:szCs w:val="24"/>
          <w:lang w:eastAsia="zh-CN"/>
        </w:rPr>
        <w:t xml:space="preserve"> </w:t>
      </w:r>
      <w:r w:rsidR="00FF5527" w:rsidRPr="0041314B">
        <w:rPr>
          <w:rFonts w:ascii="Book Antiqua" w:hAnsi="Book Antiqua" w:cs="Times New Roman"/>
          <w:sz w:val="24"/>
          <w:szCs w:val="24"/>
        </w:rPr>
        <w:t>=</w:t>
      </w:r>
      <w:r w:rsidRPr="0041314B">
        <w:rPr>
          <w:rFonts w:ascii="Book Antiqua" w:hAnsi="Book Antiqua" w:cs="Times New Roman"/>
          <w:sz w:val="24"/>
          <w:szCs w:val="24"/>
          <w:lang w:eastAsia="zh-CN"/>
        </w:rPr>
        <w:t xml:space="preserve"> </w:t>
      </w:r>
      <w:r w:rsidR="00FF5527" w:rsidRPr="0041314B">
        <w:rPr>
          <w:rFonts w:ascii="Book Antiqua" w:hAnsi="Book Antiqua" w:cs="Times New Roman"/>
          <w:sz w:val="24"/>
          <w:szCs w:val="24"/>
        </w:rPr>
        <w:t xml:space="preserve">0.53, 95% confidence interval (CI): 0.29-0.99, </w:t>
      </w:r>
      <w:r w:rsidRPr="0041314B">
        <w:rPr>
          <w:rFonts w:ascii="Book Antiqua" w:hAnsi="Book Antiqua" w:cs="Times New Roman"/>
          <w:i/>
          <w:sz w:val="24"/>
          <w:szCs w:val="24"/>
        </w:rPr>
        <w:t>P</w:t>
      </w:r>
      <w:r w:rsidRPr="0041314B">
        <w:rPr>
          <w:rFonts w:ascii="Book Antiqua" w:hAnsi="Book Antiqua" w:cs="Times New Roman"/>
          <w:sz w:val="24"/>
          <w:szCs w:val="24"/>
          <w:lang w:eastAsia="zh-CN"/>
        </w:rPr>
        <w:t xml:space="preserve"> </w:t>
      </w:r>
      <w:r w:rsidR="00FF5527" w:rsidRPr="0041314B">
        <w:rPr>
          <w:rFonts w:ascii="Book Antiqua" w:hAnsi="Book Antiqua" w:cs="Times New Roman"/>
          <w:sz w:val="24"/>
          <w:szCs w:val="24"/>
        </w:rPr>
        <w:t>=</w:t>
      </w:r>
      <w:r w:rsidRPr="0041314B">
        <w:rPr>
          <w:rFonts w:ascii="Book Antiqua" w:hAnsi="Book Antiqua" w:cs="Times New Roman"/>
          <w:sz w:val="24"/>
          <w:szCs w:val="24"/>
          <w:lang w:eastAsia="zh-CN"/>
        </w:rPr>
        <w:t xml:space="preserve"> </w:t>
      </w:r>
      <w:r w:rsidR="00FF5527" w:rsidRPr="0041314B">
        <w:rPr>
          <w:rFonts w:ascii="Book Antiqua" w:hAnsi="Book Antiqua" w:cs="Times New Roman"/>
          <w:sz w:val="24"/>
          <w:szCs w:val="24"/>
        </w:rPr>
        <w:t>0.05</w:t>
      </w:r>
      <w:r w:rsidRPr="0041314B">
        <w:rPr>
          <w:rFonts w:ascii="Book Antiqua" w:hAnsi="Book Antiqua" w:cs="Times New Roman"/>
          <w:sz w:val="24"/>
          <w:szCs w:val="24"/>
          <w:lang w:eastAsia="zh-CN"/>
        </w:rPr>
        <w:t>]</w:t>
      </w:r>
      <w:r w:rsidR="00FF5527" w:rsidRPr="0041314B">
        <w:rPr>
          <w:rFonts w:ascii="Book Antiqua" w:hAnsi="Book Antiqua" w:cs="Times New Roman"/>
          <w:sz w:val="24"/>
          <w:szCs w:val="24"/>
        </w:rPr>
        <w:t>. A sub-group analysis in which bony procedures were excluded was performed which found no significant difference in infection rates between patients that received prophylactic antibiotics and patients that did not (</w:t>
      </w:r>
      <w:r w:rsidRPr="0041314B">
        <w:rPr>
          <w:rFonts w:ascii="Book Antiqua" w:hAnsi="Book Antiqua" w:cs="Times New Roman"/>
          <w:i/>
          <w:sz w:val="24"/>
          <w:szCs w:val="24"/>
        </w:rPr>
        <w:t>P</w:t>
      </w:r>
      <w:r w:rsidRPr="0041314B">
        <w:rPr>
          <w:rFonts w:ascii="Book Antiqua" w:hAnsi="Book Antiqua" w:cs="Times New Roman"/>
          <w:sz w:val="24"/>
          <w:szCs w:val="24"/>
          <w:lang w:eastAsia="zh-CN"/>
        </w:rPr>
        <w:t xml:space="preserve"> </w:t>
      </w:r>
      <w:r w:rsidR="00FF5527" w:rsidRPr="0041314B">
        <w:rPr>
          <w:rFonts w:ascii="Book Antiqua" w:hAnsi="Book Antiqua" w:cs="Times New Roman"/>
          <w:sz w:val="24"/>
          <w:szCs w:val="24"/>
        </w:rPr>
        <w:t>&gt;</w:t>
      </w:r>
      <w:r w:rsidRPr="0041314B">
        <w:rPr>
          <w:rFonts w:ascii="Book Antiqua" w:hAnsi="Book Antiqua" w:cs="Times New Roman"/>
          <w:sz w:val="24"/>
          <w:szCs w:val="24"/>
          <w:lang w:eastAsia="zh-CN"/>
        </w:rPr>
        <w:t xml:space="preserve"> </w:t>
      </w:r>
      <w:r w:rsidR="00FF5527" w:rsidRPr="0041314B">
        <w:rPr>
          <w:rFonts w:ascii="Book Antiqua" w:hAnsi="Book Antiqua" w:cs="Times New Roman"/>
          <w:sz w:val="24"/>
          <w:szCs w:val="24"/>
        </w:rPr>
        <w:t xml:space="preserve">0.05). All </w:t>
      </w:r>
      <w:r w:rsidR="00986E50" w:rsidRPr="00986E50">
        <w:rPr>
          <w:rFonts w:ascii="Book Antiqua" w:hAnsi="Book Antiqua" w:cs="Times New Roman"/>
          <w:sz w:val="24"/>
          <w:szCs w:val="24"/>
        </w:rPr>
        <w:t>anterior cruciate ligament</w:t>
      </w:r>
      <w:r w:rsidR="00FF5527" w:rsidRPr="0041314B">
        <w:rPr>
          <w:rFonts w:ascii="Book Antiqua" w:hAnsi="Book Antiqua" w:cs="Times New Roman"/>
          <w:sz w:val="24"/>
          <w:szCs w:val="24"/>
        </w:rPr>
        <w:t xml:space="preserve"> </w:t>
      </w:r>
      <w:r w:rsidR="00FF5527" w:rsidRPr="0041314B">
        <w:rPr>
          <w:rFonts w:ascii="Book Antiqua" w:hAnsi="Book Antiqua" w:cs="Times New Roman"/>
          <w:sz w:val="24"/>
          <w:szCs w:val="24"/>
        </w:rPr>
        <w:lastRenderedPageBreak/>
        <w:t>reconstruction studies used prophylactic antibiotics, but two studies investigating the effect of soaking the graft in vancomycin in addition to standard intravenous (IV) prophylaxis were combined for ana</w:t>
      </w:r>
      <w:r w:rsidRPr="0041314B">
        <w:rPr>
          <w:rFonts w:ascii="Book Antiqua" w:hAnsi="Book Antiqua" w:cs="Times New Roman"/>
          <w:sz w:val="24"/>
          <w:szCs w:val="24"/>
        </w:rPr>
        <w:t>lysis. There were 19 cases in 1</w:t>
      </w:r>
      <w:r w:rsidR="00FF5527" w:rsidRPr="0041314B">
        <w:rPr>
          <w:rFonts w:ascii="Book Antiqua" w:hAnsi="Book Antiqua" w:cs="Times New Roman"/>
          <w:sz w:val="24"/>
          <w:szCs w:val="24"/>
        </w:rPr>
        <w:t xml:space="preserve">095 patients (1.74%) who received IV </w:t>
      </w:r>
      <w:proofErr w:type="spellStart"/>
      <w:r w:rsidR="00FF5527" w:rsidRPr="0041314B">
        <w:rPr>
          <w:rFonts w:ascii="Book Antiqua" w:hAnsi="Book Antiqua" w:cs="Times New Roman"/>
          <w:sz w:val="24"/>
          <w:szCs w:val="24"/>
        </w:rPr>
        <w:t>antibioiti</w:t>
      </w:r>
      <w:r w:rsidR="00A175D0">
        <w:rPr>
          <w:rFonts w:ascii="Book Antiqua" w:hAnsi="Book Antiqua" w:cs="Times New Roman"/>
          <w:sz w:val="24"/>
          <w:szCs w:val="24"/>
        </w:rPr>
        <w:t>cs</w:t>
      </w:r>
      <w:proofErr w:type="spellEnd"/>
      <w:r w:rsidR="00A175D0">
        <w:rPr>
          <w:rFonts w:ascii="Book Antiqua" w:hAnsi="Book Antiqua" w:cs="Times New Roman"/>
          <w:sz w:val="24"/>
          <w:szCs w:val="24"/>
        </w:rPr>
        <w:t xml:space="preserve"> alone and no infections in 2</w:t>
      </w:r>
      <w:r w:rsidR="00FF5527" w:rsidRPr="0041314B">
        <w:rPr>
          <w:rFonts w:ascii="Book Antiqua" w:hAnsi="Book Antiqua" w:cs="Times New Roman"/>
          <w:sz w:val="24"/>
          <w:szCs w:val="24"/>
        </w:rPr>
        <w:t>034 patients who received IV antibiotics and had a vancomycin soaked graft (RR</w:t>
      </w:r>
      <w:r w:rsidRPr="0041314B">
        <w:rPr>
          <w:rFonts w:ascii="Book Antiqua" w:hAnsi="Book Antiqua" w:cs="Times New Roman"/>
          <w:sz w:val="24"/>
          <w:szCs w:val="24"/>
          <w:lang w:eastAsia="zh-CN"/>
        </w:rPr>
        <w:t xml:space="preserve"> </w:t>
      </w:r>
      <w:r w:rsidR="00FF5527" w:rsidRPr="0041314B">
        <w:rPr>
          <w:rFonts w:ascii="Book Antiqua" w:hAnsi="Book Antiqua" w:cs="Times New Roman"/>
          <w:sz w:val="24"/>
          <w:szCs w:val="24"/>
        </w:rPr>
        <w:t>=</w:t>
      </w:r>
      <w:r w:rsidRPr="0041314B">
        <w:rPr>
          <w:rFonts w:ascii="Book Antiqua" w:hAnsi="Book Antiqua" w:cs="Times New Roman"/>
          <w:sz w:val="24"/>
          <w:szCs w:val="24"/>
          <w:lang w:eastAsia="zh-CN"/>
        </w:rPr>
        <w:t xml:space="preserve"> </w:t>
      </w:r>
      <w:r w:rsidRPr="0041314B">
        <w:rPr>
          <w:rFonts w:ascii="Book Antiqua" w:hAnsi="Book Antiqua" w:cs="Times New Roman"/>
          <w:sz w:val="24"/>
          <w:szCs w:val="24"/>
        </w:rPr>
        <w:t>0.01, 95%</w:t>
      </w:r>
      <w:r w:rsidR="00FF5527" w:rsidRPr="0041314B">
        <w:rPr>
          <w:rFonts w:ascii="Book Antiqua" w:hAnsi="Book Antiqua" w:cs="Times New Roman"/>
          <w:sz w:val="24"/>
          <w:szCs w:val="24"/>
        </w:rPr>
        <w:t>CI:</w:t>
      </w:r>
      <w:r w:rsidRPr="0041314B">
        <w:rPr>
          <w:rFonts w:ascii="Book Antiqua" w:hAnsi="Book Antiqua" w:cs="Times New Roman"/>
          <w:sz w:val="24"/>
          <w:szCs w:val="24"/>
          <w:lang w:eastAsia="zh-CN"/>
        </w:rPr>
        <w:t xml:space="preserve"> </w:t>
      </w:r>
      <w:r w:rsidR="00FF5527" w:rsidRPr="0041314B">
        <w:rPr>
          <w:rFonts w:ascii="Book Antiqua" w:hAnsi="Book Antiqua" w:cs="Times New Roman"/>
          <w:sz w:val="24"/>
          <w:szCs w:val="24"/>
        </w:rPr>
        <w:t xml:space="preserve">0.001-0.229, </w:t>
      </w:r>
      <w:r w:rsidRPr="0041314B">
        <w:rPr>
          <w:rFonts w:ascii="Book Antiqua" w:hAnsi="Book Antiqua" w:cs="Times New Roman"/>
          <w:i/>
          <w:sz w:val="24"/>
          <w:szCs w:val="24"/>
        </w:rPr>
        <w:t>P</w:t>
      </w:r>
      <w:r w:rsidRPr="0041314B">
        <w:rPr>
          <w:rFonts w:ascii="Book Antiqua" w:hAnsi="Book Antiqua" w:cs="Times New Roman"/>
          <w:sz w:val="24"/>
          <w:szCs w:val="24"/>
        </w:rPr>
        <w:t xml:space="preserve"> </w:t>
      </w:r>
      <w:r w:rsidR="00FF5527" w:rsidRPr="0041314B">
        <w:rPr>
          <w:rFonts w:ascii="Book Antiqua" w:hAnsi="Book Antiqua" w:cs="Times New Roman"/>
          <w:sz w:val="24"/>
          <w:szCs w:val="24"/>
        </w:rPr>
        <w:t>&lt;</w:t>
      </w:r>
      <w:r w:rsidRPr="0041314B">
        <w:rPr>
          <w:rFonts w:ascii="Book Antiqua" w:hAnsi="Book Antiqua" w:cs="Times New Roman"/>
          <w:sz w:val="24"/>
          <w:szCs w:val="24"/>
          <w:lang w:eastAsia="zh-CN"/>
        </w:rPr>
        <w:t xml:space="preserve"> </w:t>
      </w:r>
      <w:r w:rsidR="00FF5527" w:rsidRPr="0041314B">
        <w:rPr>
          <w:rFonts w:ascii="Book Antiqua" w:hAnsi="Book Antiqua" w:cs="Times New Roman"/>
          <w:sz w:val="24"/>
          <w:szCs w:val="24"/>
        </w:rPr>
        <w:t>0.01).</w:t>
      </w:r>
    </w:p>
    <w:p w14:paraId="166847B7" w14:textId="3993F8E5" w:rsidR="00FF5527" w:rsidRPr="0041314B" w:rsidRDefault="00FF5527" w:rsidP="002B63B8">
      <w:pPr>
        <w:spacing w:after="0" w:line="360" w:lineRule="auto"/>
        <w:jc w:val="both"/>
        <w:rPr>
          <w:rFonts w:ascii="Book Antiqua" w:hAnsi="Book Antiqua" w:cs="Times New Roman"/>
          <w:sz w:val="24"/>
          <w:szCs w:val="24"/>
        </w:rPr>
      </w:pPr>
    </w:p>
    <w:p w14:paraId="24403FA5" w14:textId="2DAF6438" w:rsidR="0041314B" w:rsidRPr="0041314B" w:rsidRDefault="0041314B" w:rsidP="002B63B8">
      <w:pPr>
        <w:spacing w:after="0" w:line="360" w:lineRule="auto"/>
        <w:jc w:val="both"/>
        <w:rPr>
          <w:rFonts w:ascii="Book Antiqua" w:hAnsi="Book Antiqua" w:cs="Times New Roman"/>
          <w:b/>
          <w:i/>
          <w:sz w:val="24"/>
          <w:szCs w:val="24"/>
          <w:lang w:eastAsia="zh-CN"/>
        </w:rPr>
      </w:pPr>
      <w:r w:rsidRPr="0041314B">
        <w:rPr>
          <w:rFonts w:ascii="Book Antiqua" w:hAnsi="Book Antiqua" w:cs="Times New Roman"/>
          <w:b/>
          <w:i/>
          <w:sz w:val="24"/>
          <w:szCs w:val="24"/>
        </w:rPr>
        <w:t>CONCLUSION</w:t>
      </w:r>
    </w:p>
    <w:p w14:paraId="31C43414" w14:textId="3CA48F09" w:rsidR="000D272E" w:rsidRPr="0041314B" w:rsidRDefault="00FF5527" w:rsidP="002B63B8">
      <w:pPr>
        <w:spacing w:after="0" w:line="360" w:lineRule="auto"/>
        <w:jc w:val="both"/>
        <w:rPr>
          <w:rFonts w:ascii="Book Antiqua" w:hAnsi="Book Antiqua" w:cs="Times New Roman"/>
          <w:b/>
          <w:sz w:val="24"/>
          <w:szCs w:val="24"/>
          <w:lang w:eastAsia="zh-CN"/>
        </w:rPr>
      </w:pPr>
      <w:r w:rsidRPr="0041314B">
        <w:rPr>
          <w:rFonts w:ascii="Book Antiqua" w:hAnsi="Book Antiqua" w:cs="Times New Roman"/>
          <w:sz w:val="24"/>
          <w:szCs w:val="24"/>
        </w:rPr>
        <w:t xml:space="preserve">Prophylactic antibiotics are effective in preventing septic arthritis following simple knee arthroscopy. In procedures involving graft implantation, graft soaking reduces the rate of infection. </w:t>
      </w:r>
    </w:p>
    <w:p w14:paraId="0864E434" w14:textId="77777777" w:rsidR="00D912C1" w:rsidRPr="0041314B" w:rsidRDefault="00D912C1" w:rsidP="002B63B8">
      <w:pPr>
        <w:spacing w:after="0" w:line="360" w:lineRule="auto"/>
        <w:jc w:val="both"/>
        <w:rPr>
          <w:rFonts w:ascii="Book Antiqua" w:hAnsi="Book Antiqua" w:cs="Times New Roman"/>
          <w:b/>
          <w:sz w:val="24"/>
          <w:szCs w:val="24"/>
        </w:rPr>
      </w:pPr>
    </w:p>
    <w:p w14:paraId="3E4C89DD" w14:textId="10102C2E" w:rsidR="00AA61FE" w:rsidRPr="0041314B" w:rsidRDefault="00C171E1" w:rsidP="002B63B8">
      <w:pPr>
        <w:spacing w:after="0" w:line="360" w:lineRule="auto"/>
        <w:jc w:val="both"/>
        <w:rPr>
          <w:rFonts w:ascii="Book Antiqua" w:hAnsi="Book Antiqua" w:cs="Times New Roman"/>
          <w:sz w:val="24"/>
          <w:szCs w:val="24"/>
        </w:rPr>
      </w:pPr>
      <w:r w:rsidRPr="0041314B">
        <w:rPr>
          <w:rFonts w:ascii="Book Antiqua" w:hAnsi="Book Antiqua" w:cs="Times New Roman"/>
          <w:b/>
          <w:sz w:val="24"/>
          <w:szCs w:val="24"/>
        </w:rPr>
        <w:t>Key</w:t>
      </w:r>
      <w:r w:rsidR="0041314B" w:rsidRPr="0041314B">
        <w:rPr>
          <w:rFonts w:ascii="Book Antiqua" w:hAnsi="Book Antiqua" w:cs="Times New Roman"/>
          <w:b/>
          <w:sz w:val="24"/>
          <w:szCs w:val="24"/>
          <w:lang w:eastAsia="zh-CN"/>
        </w:rPr>
        <w:t xml:space="preserve"> </w:t>
      </w:r>
      <w:r w:rsidRPr="0041314B">
        <w:rPr>
          <w:rFonts w:ascii="Book Antiqua" w:hAnsi="Book Antiqua" w:cs="Times New Roman"/>
          <w:b/>
          <w:sz w:val="24"/>
          <w:szCs w:val="24"/>
        </w:rPr>
        <w:t xml:space="preserve">words: </w:t>
      </w:r>
      <w:r w:rsidR="00AA61FE" w:rsidRPr="0041314B">
        <w:rPr>
          <w:rFonts w:ascii="Book Antiqua" w:hAnsi="Book Antiqua" w:cs="Times New Roman"/>
          <w:sz w:val="24"/>
          <w:szCs w:val="24"/>
        </w:rPr>
        <w:t>K</w:t>
      </w:r>
      <w:r w:rsidRPr="0041314B">
        <w:rPr>
          <w:rFonts w:ascii="Book Antiqua" w:hAnsi="Book Antiqua" w:cs="Times New Roman"/>
          <w:sz w:val="24"/>
          <w:szCs w:val="24"/>
        </w:rPr>
        <w:t>nee art</w:t>
      </w:r>
      <w:r w:rsidR="00AA61FE" w:rsidRPr="0041314B">
        <w:rPr>
          <w:rFonts w:ascii="Book Antiqua" w:hAnsi="Book Antiqua" w:cs="Times New Roman"/>
          <w:sz w:val="24"/>
          <w:szCs w:val="24"/>
        </w:rPr>
        <w:t>hroscopy; Antibiotics; S</w:t>
      </w:r>
      <w:r w:rsidRPr="0041314B">
        <w:rPr>
          <w:rFonts w:ascii="Book Antiqua" w:hAnsi="Book Antiqua" w:cs="Times New Roman"/>
          <w:sz w:val="24"/>
          <w:szCs w:val="24"/>
        </w:rPr>
        <w:t>ystematic review</w:t>
      </w:r>
      <w:r w:rsidR="00AA61FE" w:rsidRPr="0041314B">
        <w:rPr>
          <w:rFonts w:ascii="Book Antiqua" w:hAnsi="Book Antiqua" w:cs="Times New Roman"/>
          <w:sz w:val="24"/>
          <w:szCs w:val="24"/>
        </w:rPr>
        <w:t>; Vancomycin; Anterior cruciate ligament</w:t>
      </w:r>
    </w:p>
    <w:p w14:paraId="7FA07DFA" w14:textId="77777777" w:rsidR="00D912C1" w:rsidRPr="0041314B" w:rsidRDefault="00D912C1" w:rsidP="002B63B8">
      <w:pPr>
        <w:spacing w:after="0" w:line="360" w:lineRule="auto"/>
        <w:jc w:val="both"/>
        <w:rPr>
          <w:rFonts w:ascii="Book Antiqua" w:hAnsi="Book Antiqua" w:cs="Times New Roman"/>
          <w:sz w:val="24"/>
          <w:szCs w:val="24"/>
          <w:lang w:eastAsia="zh-CN"/>
        </w:rPr>
      </w:pPr>
    </w:p>
    <w:p w14:paraId="473CD472" w14:textId="77777777" w:rsidR="0041314B" w:rsidRPr="0041314B" w:rsidRDefault="0041314B" w:rsidP="002B63B8">
      <w:pPr>
        <w:spacing w:after="0" w:line="360" w:lineRule="auto"/>
        <w:jc w:val="both"/>
        <w:rPr>
          <w:rFonts w:ascii="Book Antiqua" w:hAnsi="Book Antiqua" w:cs="Arial"/>
          <w:sz w:val="24"/>
          <w:szCs w:val="24"/>
        </w:rPr>
      </w:pPr>
      <w:r w:rsidRPr="0041314B">
        <w:rPr>
          <w:rFonts w:ascii="Book Antiqua" w:hAnsi="Book Antiqua"/>
          <w:b/>
          <w:sz w:val="24"/>
          <w:szCs w:val="24"/>
        </w:rPr>
        <w:t xml:space="preserve">© </w:t>
      </w:r>
      <w:r w:rsidRPr="0041314B">
        <w:rPr>
          <w:rFonts w:ascii="Book Antiqua" w:hAnsi="Book Antiqua" w:cs="Arial"/>
          <w:b/>
          <w:sz w:val="24"/>
          <w:szCs w:val="24"/>
        </w:rPr>
        <w:t>The Author(s) 2018.</w:t>
      </w:r>
      <w:r w:rsidRPr="0041314B">
        <w:rPr>
          <w:rFonts w:ascii="Book Antiqua" w:hAnsi="Book Antiqua" w:cs="Arial"/>
          <w:sz w:val="24"/>
          <w:szCs w:val="24"/>
        </w:rPr>
        <w:t xml:space="preserve"> Published by </w:t>
      </w:r>
      <w:proofErr w:type="spellStart"/>
      <w:r w:rsidRPr="0041314B">
        <w:rPr>
          <w:rFonts w:ascii="Book Antiqua" w:hAnsi="Book Antiqua" w:cs="Arial"/>
          <w:sz w:val="24"/>
          <w:szCs w:val="24"/>
        </w:rPr>
        <w:t>Baishideng</w:t>
      </w:r>
      <w:proofErr w:type="spellEnd"/>
      <w:r w:rsidRPr="0041314B">
        <w:rPr>
          <w:rFonts w:ascii="Book Antiqua" w:hAnsi="Book Antiqua" w:cs="Arial"/>
          <w:sz w:val="24"/>
          <w:szCs w:val="24"/>
        </w:rPr>
        <w:t xml:space="preserve"> Publishing Group Inc. All rights reserved.</w:t>
      </w:r>
    </w:p>
    <w:p w14:paraId="577BA75E" w14:textId="77777777" w:rsidR="0041314B" w:rsidRPr="0041314B" w:rsidRDefault="0041314B" w:rsidP="002B63B8">
      <w:pPr>
        <w:spacing w:after="0" w:line="360" w:lineRule="auto"/>
        <w:jc w:val="both"/>
        <w:rPr>
          <w:rFonts w:ascii="Book Antiqua" w:hAnsi="Book Antiqua" w:cs="Times New Roman"/>
          <w:sz w:val="24"/>
          <w:szCs w:val="24"/>
          <w:lang w:eastAsia="zh-CN"/>
        </w:rPr>
      </w:pPr>
    </w:p>
    <w:p w14:paraId="5E5C2B46" w14:textId="49C15752" w:rsidR="00D912C1" w:rsidRPr="0041314B" w:rsidRDefault="00AA61FE" w:rsidP="002B63B8">
      <w:pPr>
        <w:spacing w:after="0" w:line="360" w:lineRule="auto"/>
        <w:jc w:val="both"/>
        <w:rPr>
          <w:rFonts w:ascii="Book Antiqua" w:hAnsi="Book Antiqua" w:cs="Times New Roman"/>
          <w:sz w:val="24"/>
          <w:szCs w:val="24"/>
          <w:lang w:eastAsia="zh-CN"/>
        </w:rPr>
      </w:pPr>
      <w:r w:rsidRPr="0041314B">
        <w:rPr>
          <w:rFonts w:ascii="Book Antiqua" w:hAnsi="Book Antiqua" w:cs="Times New Roman"/>
          <w:b/>
          <w:sz w:val="24"/>
          <w:szCs w:val="24"/>
        </w:rPr>
        <w:t xml:space="preserve">Core </w:t>
      </w:r>
      <w:r w:rsidR="0041314B" w:rsidRPr="0041314B">
        <w:rPr>
          <w:rFonts w:ascii="Book Antiqua" w:hAnsi="Book Antiqua" w:cs="Times New Roman"/>
          <w:b/>
          <w:sz w:val="24"/>
          <w:szCs w:val="24"/>
        </w:rPr>
        <w:t>t</w:t>
      </w:r>
      <w:r w:rsidRPr="0041314B">
        <w:rPr>
          <w:rFonts w:ascii="Book Antiqua" w:hAnsi="Book Antiqua" w:cs="Times New Roman"/>
          <w:b/>
          <w:sz w:val="24"/>
          <w:szCs w:val="24"/>
        </w:rPr>
        <w:t>ip:</w:t>
      </w:r>
      <w:r w:rsidRPr="0041314B">
        <w:rPr>
          <w:rFonts w:ascii="Book Antiqua" w:hAnsi="Book Antiqua" w:cs="Times New Roman"/>
          <w:sz w:val="24"/>
          <w:szCs w:val="24"/>
        </w:rPr>
        <w:t xml:space="preserve"> </w:t>
      </w:r>
      <w:r w:rsidR="00D912C1" w:rsidRPr="0041314B">
        <w:rPr>
          <w:rFonts w:ascii="Book Antiqua" w:hAnsi="Book Antiqua" w:cs="Times New Roman"/>
          <w:sz w:val="24"/>
          <w:szCs w:val="24"/>
        </w:rPr>
        <w:t>Our study is the first to demonstrate prophylactic antibiotics are effective in preventing septic arthritis following simple arthroscopic procedures of the knee</w:t>
      </w:r>
      <w:r w:rsidR="00D909AE" w:rsidRPr="0041314B">
        <w:rPr>
          <w:rFonts w:ascii="Book Antiqua" w:hAnsi="Book Antiqua" w:cs="Times New Roman"/>
          <w:sz w:val="24"/>
          <w:szCs w:val="24"/>
        </w:rPr>
        <w:t>, though given the large number needed to treat, the clinical significance of this finding is unclear</w:t>
      </w:r>
      <w:r w:rsidR="00D912C1" w:rsidRPr="0041314B">
        <w:rPr>
          <w:rFonts w:ascii="Book Antiqua" w:hAnsi="Book Antiqua" w:cs="Times New Roman"/>
          <w:sz w:val="24"/>
          <w:szCs w:val="24"/>
        </w:rPr>
        <w:t xml:space="preserve">. </w:t>
      </w:r>
      <w:r w:rsidR="00525275">
        <w:rPr>
          <w:rFonts w:ascii="Book Antiqua" w:hAnsi="Book Antiqua" w:cs="Times New Roman"/>
          <w:sz w:val="24"/>
          <w:szCs w:val="24"/>
        </w:rPr>
        <w:t>T</w:t>
      </w:r>
      <w:r w:rsidR="003A5D24" w:rsidRPr="0041314B">
        <w:rPr>
          <w:rFonts w:ascii="Book Antiqua" w:hAnsi="Book Antiqua" w:cs="Times New Roman"/>
          <w:sz w:val="24"/>
          <w:szCs w:val="24"/>
        </w:rPr>
        <w:t xml:space="preserve">here is little to no debate that antibiotics should be used prophylactically for arthroscopic surgeries involving graft implantation. However, our findings </w:t>
      </w:r>
      <w:r w:rsidR="00D909AE" w:rsidRPr="0041314B">
        <w:rPr>
          <w:rFonts w:ascii="Book Antiqua" w:hAnsi="Book Antiqua" w:cs="Times New Roman"/>
          <w:sz w:val="24"/>
          <w:szCs w:val="24"/>
        </w:rPr>
        <w:t>indicate that</w:t>
      </w:r>
      <w:r w:rsidR="003A5D24" w:rsidRPr="0041314B">
        <w:rPr>
          <w:rFonts w:ascii="Book Antiqua" w:hAnsi="Book Antiqua" w:cs="Times New Roman"/>
          <w:sz w:val="24"/>
          <w:szCs w:val="24"/>
        </w:rPr>
        <w:t xml:space="preserve"> the addition of graft soaking </w:t>
      </w:r>
      <w:r w:rsidR="00D909AE" w:rsidRPr="0041314B">
        <w:rPr>
          <w:rFonts w:ascii="Book Antiqua" w:hAnsi="Book Antiqua" w:cs="Times New Roman"/>
          <w:sz w:val="24"/>
          <w:szCs w:val="24"/>
        </w:rPr>
        <w:t>further</w:t>
      </w:r>
      <w:r w:rsidR="003A5D24" w:rsidRPr="0041314B">
        <w:rPr>
          <w:rFonts w:ascii="Book Antiqua" w:hAnsi="Book Antiqua" w:cs="Times New Roman"/>
          <w:sz w:val="24"/>
          <w:szCs w:val="24"/>
        </w:rPr>
        <w:t xml:space="preserve"> reduce</w:t>
      </w:r>
      <w:r w:rsidR="00D909AE" w:rsidRPr="0041314B">
        <w:rPr>
          <w:rFonts w:ascii="Book Antiqua" w:hAnsi="Book Antiqua" w:cs="Times New Roman"/>
          <w:sz w:val="24"/>
          <w:szCs w:val="24"/>
        </w:rPr>
        <w:t>s</w:t>
      </w:r>
      <w:r w:rsidR="003A5D24" w:rsidRPr="0041314B">
        <w:rPr>
          <w:rFonts w:ascii="Book Antiqua" w:hAnsi="Book Antiqua" w:cs="Times New Roman"/>
          <w:sz w:val="24"/>
          <w:szCs w:val="24"/>
        </w:rPr>
        <w:t xml:space="preserve"> the rate of infection</w:t>
      </w:r>
      <w:r w:rsidR="00D912C1" w:rsidRPr="0041314B">
        <w:rPr>
          <w:rFonts w:ascii="Book Antiqua" w:hAnsi="Book Antiqua" w:cs="Times New Roman"/>
          <w:sz w:val="24"/>
          <w:szCs w:val="24"/>
        </w:rPr>
        <w:t>.</w:t>
      </w:r>
      <w:r w:rsidR="00525275">
        <w:rPr>
          <w:rFonts w:ascii="Book Antiqua" w:hAnsi="Book Antiqua" w:cs="Times New Roman"/>
          <w:sz w:val="24"/>
          <w:szCs w:val="24"/>
        </w:rPr>
        <w:t xml:space="preserve"> Further study is warranted to identify patient populations and arthroscopic procedures in which the use of prophylactic antibiotics may not be necessary.</w:t>
      </w:r>
      <w:r w:rsidR="00D912C1" w:rsidRPr="0041314B">
        <w:rPr>
          <w:rFonts w:ascii="Book Antiqua" w:hAnsi="Book Antiqua" w:cs="Times New Roman"/>
          <w:sz w:val="24"/>
          <w:szCs w:val="24"/>
        </w:rPr>
        <w:t xml:space="preserve"> </w:t>
      </w:r>
    </w:p>
    <w:p w14:paraId="017B11A9" w14:textId="77777777" w:rsidR="0041314B" w:rsidRPr="0041314B" w:rsidRDefault="0041314B" w:rsidP="002B63B8">
      <w:pPr>
        <w:spacing w:after="0" w:line="360" w:lineRule="auto"/>
        <w:jc w:val="both"/>
        <w:rPr>
          <w:rFonts w:ascii="Book Antiqua" w:hAnsi="Book Antiqua" w:cs="Times New Roman"/>
          <w:sz w:val="24"/>
          <w:szCs w:val="24"/>
          <w:lang w:eastAsia="zh-CN"/>
        </w:rPr>
      </w:pPr>
    </w:p>
    <w:p w14:paraId="0A310401" w14:textId="4F202658" w:rsidR="0041314B" w:rsidRPr="0041314B" w:rsidRDefault="00D912C1" w:rsidP="002B63B8">
      <w:pPr>
        <w:spacing w:after="0" w:line="360" w:lineRule="auto"/>
        <w:jc w:val="both"/>
        <w:rPr>
          <w:rFonts w:ascii="Book Antiqua" w:hAnsi="Book Antiqua" w:cs="Times New Roman"/>
          <w:sz w:val="24"/>
          <w:szCs w:val="24"/>
          <w:lang w:eastAsia="zh-CN"/>
        </w:rPr>
      </w:pPr>
      <w:r w:rsidRPr="0041314B">
        <w:rPr>
          <w:rFonts w:ascii="Book Antiqua" w:hAnsi="Book Antiqua" w:cs="Times New Roman"/>
          <w:sz w:val="24"/>
          <w:szCs w:val="24"/>
        </w:rPr>
        <w:t xml:space="preserve">Carney J, </w:t>
      </w:r>
      <w:proofErr w:type="spellStart"/>
      <w:r w:rsidRPr="0041314B">
        <w:rPr>
          <w:rFonts w:ascii="Book Antiqua" w:hAnsi="Book Antiqua" w:cs="Times New Roman"/>
          <w:sz w:val="24"/>
          <w:szCs w:val="24"/>
        </w:rPr>
        <w:t>Heckmann</w:t>
      </w:r>
      <w:proofErr w:type="spellEnd"/>
      <w:r w:rsidRPr="0041314B">
        <w:rPr>
          <w:rFonts w:ascii="Book Antiqua" w:hAnsi="Book Antiqua" w:cs="Times New Roman"/>
          <w:sz w:val="24"/>
          <w:szCs w:val="24"/>
        </w:rPr>
        <w:t xml:space="preserve"> N, Mayer EN, Alluri RK, </w:t>
      </w:r>
      <w:proofErr w:type="spellStart"/>
      <w:r w:rsidRPr="0041314B">
        <w:rPr>
          <w:rFonts w:ascii="Book Antiqua" w:hAnsi="Book Antiqua" w:cs="Times New Roman"/>
          <w:sz w:val="24"/>
          <w:szCs w:val="24"/>
        </w:rPr>
        <w:t>Vangsness</w:t>
      </w:r>
      <w:proofErr w:type="spellEnd"/>
      <w:r w:rsidRPr="0041314B">
        <w:rPr>
          <w:rFonts w:ascii="Book Antiqua" w:hAnsi="Book Antiqua" w:cs="Times New Roman"/>
          <w:sz w:val="24"/>
          <w:szCs w:val="24"/>
        </w:rPr>
        <w:t xml:space="preserve"> Jr. CT, Hatch III GF, Weber AE. </w:t>
      </w:r>
      <w:r w:rsidR="0041314B" w:rsidRPr="0041314B">
        <w:rPr>
          <w:rFonts w:ascii="Book Antiqua" w:hAnsi="Book Antiqua" w:cs="Times New Roman"/>
          <w:sz w:val="24"/>
          <w:szCs w:val="24"/>
        </w:rPr>
        <w:t xml:space="preserve">Should antibiotics </w:t>
      </w:r>
      <w:r w:rsidR="0076527E" w:rsidRPr="0041314B">
        <w:rPr>
          <w:rFonts w:ascii="Book Antiqua" w:hAnsi="Book Antiqua" w:cs="Times New Roman"/>
          <w:sz w:val="24"/>
          <w:szCs w:val="24"/>
        </w:rPr>
        <w:t>b</w:t>
      </w:r>
      <w:r w:rsidR="0041314B" w:rsidRPr="0041314B">
        <w:rPr>
          <w:rFonts w:ascii="Book Antiqua" w:hAnsi="Book Antiqua" w:cs="Times New Roman"/>
          <w:sz w:val="24"/>
          <w:szCs w:val="24"/>
        </w:rPr>
        <w:t>e administered before arthroscopic knee surgery? A systematic review of the literature</w:t>
      </w:r>
      <w:r w:rsidR="0041314B" w:rsidRPr="0041314B">
        <w:rPr>
          <w:rFonts w:ascii="Book Antiqua" w:hAnsi="Book Antiqua" w:cs="Times New Roman"/>
          <w:sz w:val="24"/>
          <w:szCs w:val="24"/>
          <w:lang w:eastAsia="zh-CN"/>
        </w:rPr>
        <w:t xml:space="preserve">. </w:t>
      </w:r>
      <w:r w:rsidR="0041314B" w:rsidRPr="0041314B">
        <w:rPr>
          <w:rFonts w:ascii="Book Antiqua" w:hAnsi="Book Antiqua"/>
          <w:i/>
          <w:iCs/>
          <w:sz w:val="24"/>
          <w:szCs w:val="24"/>
        </w:rPr>
        <w:t xml:space="preserve">World J </w:t>
      </w:r>
      <w:proofErr w:type="spellStart"/>
      <w:r w:rsidR="0041314B" w:rsidRPr="0041314B">
        <w:rPr>
          <w:rFonts w:ascii="Book Antiqua" w:hAnsi="Book Antiqua"/>
          <w:i/>
          <w:iCs/>
          <w:sz w:val="24"/>
          <w:szCs w:val="24"/>
        </w:rPr>
        <w:t>Orthop</w:t>
      </w:r>
      <w:proofErr w:type="spellEnd"/>
      <w:r w:rsidR="0041314B" w:rsidRPr="0041314B">
        <w:rPr>
          <w:rFonts w:ascii="Book Antiqua" w:hAnsi="Book Antiqua"/>
          <w:i/>
          <w:iCs/>
          <w:sz w:val="24"/>
          <w:szCs w:val="24"/>
          <w:lang w:eastAsia="zh-CN"/>
        </w:rPr>
        <w:t xml:space="preserve"> </w:t>
      </w:r>
      <w:r w:rsidR="0041314B" w:rsidRPr="0041314B">
        <w:rPr>
          <w:rFonts w:ascii="Book Antiqua" w:hAnsi="Book Antiqua"/>
          <w:iCs/>
          <w:sz w:val="24"/>
          <w:szCs w:val="24"/>
          <w:lang w:eastAsia="zh-CN"/>
        </w:rPr>
        <w:t>2018; In press</w:t>
      </w:r>
    </w:p>
    <w:p w14:paraId="0C58E837" w14:textId="77777777" w:rsidR="0041314B" w:rsidRPr="0041314B" w:rsidRDefault="0041314B" w:rsidP="002B63B8">
      <w:pPr>
        <w:spacing w:after="0" w:line="360" w:lineRule="auto"/>
        <w:jc w:val="both"/>
        <w:rPr>
          <w:rFonts w:ascii="Book Antiqua" w:hAnsi="Book Antiqua" w:cs="Times New Roman"/>
          <w:b/>
          <w:sz w:val="24"/>
          <w:szCs w:val="24"/>
          <w:lang w:eastAsia="zh-CN"/>
        </w:rPr>
      </w:pPr>
      <w:r w:rsidRPr="0041314B">
        <w:rPr>
          <w:rFonts w:ascii="Book Antiqua" w:hAnsi="Book Antiqua" w:cs="Times New Roman"/>
          <w:b/>
          <w:sz w:val="24"/>
          <w:szCs w:val="24"/>
          <w:lang w:eastAsia="zh-CN"/>
        </w:rPr>
        <w:br w:type="page"/>
      </w:r>
    </w:p>
    <w:p w14:paraId="43490C42" w14:textId="77DA4A14" w:rsidR="00AB6FBB" w:rsidRPr="0041314B" w:rsidRDefault="0041314B" w:rsidP="002B63B8">
      <w:pPr>
        <w:spacing w:after="0" w:line="360" w:lineRule="auto"/>
        <w:jc w:val="both"/>
        <w:rPr>
          <w:rFonts w:ascii="Book Antiqua" w:hAnsi="Book Antiqua" w:cs="Times New Roman"/>
          <w:b/>
          <w:sz w:val="24"/>
          <w:szCs w:val="24"/>
        </w:rPr>
      </w:pPr>
      <w:r w:rsidRPr="0041314B">
        <w:rPr>
          <w:rFonts w:ascii="Book Antiqua" w:hAnsi="Book Antiqua" w:cs="Times New Roman"/>
          <w:b/>
          <w:sz w:val="24"/>
          <w:szCs w:val="24"/>
        </w:rPr>
        <w:lastRenderedPageBreak/>
        <w:t>INTRODUCTION</w:t>
      </w:r>
    </w:p>
    <w:p w14:paraId="60D6A1F3" w14:textId="5934481C" w:rsidR="00D06F70" w:rsidRPr="0041314B" w:rsidRDefault="00D06F70" w:rsidP="002B63B8">
      <w:pPr>
        <w:spacing w:after="0" w:line="360" w:lineRule="auto"/>
        <w:jc w:val="both"/>
        <w:rPr>
          <w:rFonts w:ascii="Book Antiqua" w:hAnsi="Book Antiqua" w:cs="Times New Roman"/>
          <w:sz w:val="24"/>
          <w:szCs w:val="24"/>
        </w:rPr>
      </w:pPr>
      <w:r w:rsidRPr="0041314B">
        <w:rPr>
          <w:rFonts w:ascii="Book Antiqua" w:hAnsi="Book Antiqua" w:cs="Times New Roman"/>
          <w:sz w:val="24"/>
          <w:szCs w:val="24"/>
        </w:rPr>
        <w:t xml:space="preserve">Antibiotics have been administered prophylactically in major </w:t>
      </w:r>
      <w:proofErr w:type="spellStart"/>
      <w:r w:rsidRPr="0041314B">
        <w:rPr>
          <w:rFonts w:ascii="Book Antiqua" w:hAnsi="Book Antiqua" w:cs="Times New Roman"/>
          <w:sz w:val="24"/>
          <w:szCs w:val="24"/>
        </w:rPr>
        <w:t>orthop</w:t>
      </w:r>
      <w:r w:rsidR="00732C1A" w:rsidRPr="0041314B">
        <w:rPr>
          <w:rFonts w:ascii="Book Antiqua" w:hAnsi="Book Antiqua" w:cs="Times New Roman"/>
          <w:sz w:val="24"/>
          <w:szCs w:val="24"/>
        </w:rPr>
        <w:t>a</w:t>
      </w:r>
      <w:r w:rsidRPr="0041314B">
        <w:rPr>
          <w:rFonts w:ascii="Book Antiqua" w:hAnsi="Book Antiqua" w:cs="Times New Roman"/>
          <w:sz w:val="24"/>
          <w:szCs w:val="24"/>
        </w:rPr>
        <w:t>edic</w:t>
      </w:r>
      <w:proofErr w:type="spellEnd"/>
      <w:r w:rsidRPr="0041314B">
        <w:rPr>
          <w:rFonts w:ascii="Book Antiqua" w:hAnsi="Book Antiqua" w:cs="Times New Roman"/>
          <w:sz w:val="24"/>
          <w:szCs w:val="24"/>
        </w:rPr>
        <w:t xml:space="preserve"> surgeries for decades</w:t>
      </w:r>
      <w:r w:rsidR="0076527E" w:rsidRPr="0041314B">
        <w:rPr>
          <w:rFonts w:ascii="Book Antiqua" w:hAnsi="Book Antiqua" w:cs="Times New Roman"/>
          <w:sz w:val="24"/>
          <w:szCs w:val="24"/>
          <w:vertAlign w:val="superscript"/>
        </w:rPr>
        <w:fldChar w:fldCharType="begin"/>
      </w:r>
      <w:r w:rsidR="0076527E" w:rsidRPr="0041314B">
        <w:rPr>
          <w:rFonts w:ascii="Book Antiqua" w:hAnsi="Book Antiqua" w:cs="Times New Roman"/>
          <w:sz w:val="24"/>
          <w:szCs w:val="24"/>
          <w:vertAlign w:val="superscript"/>
        </w:rPr>
        <w:instrText xml:space="preserve"> ADDIN ZOTERO_ITEM CSL_CITATION {"citationID":"6RUbt6Pr","properties":{"formattedCitation":"[1]","plainCitation":"[1]","noteIndex":0},"citationItems":[{"id":180,"uris":["http://zotero.org/users/local/VaWzuogB/items/JAXJC9WX"],"uri":["http://zotero.org/users/local/VaWzuogB/items/JAXJC9WX"],"itemData":{"id":180,"type":"chapter","title":"Clean Air Operating Environment and Superficial Infection","container-title":"Current Concepts of Infections in Orthopedic Surgery","publisher":"Springer Berlin Heidelberg","page":"33-37","source":"link.springer.com","abstract":"It is redundant to affirm that for orthopedic operations, especially total joint replacements, clean air is a mandatory requirement. The problem of wound pollution, however, has not yet been solved. I remember conversations with Sir John Charnley in which he expressed optimism that one day we would be able to pursue long surgical procedures with complete confidence that infection would never occur. However, even in one of his early papers (Charnley and Dandy, 1974) it was clear that despite a marked fall in the incidence of deep infection to 0.5%, superficial infection continued to occur in 7% of patients -- a serious and worrisome problem. At that time, many bacteriologists and surgeons remained sceptical as to the need for clean air and to the contention that so-called “nonpathogenic” organisms were significant; the succeeding ten years have amply substantiated both points. The problem of superficial infection remains, however, with its potential to cause more serious deep infection. As bacteriologists have become more aware of the pathogenicity of low grade organisms, we are in a better position to take the final steps of overcoming the problem.","URL":"http://link.springer.com/chapter/10.1007/978-3-642-69833-0_6","ISBN":"978-3-642-69835-4","note":"DOI: 10.1007/978-3-642-69833-0_6","language":"en","author":[{"family":"Elson","given":"R. A."}],"editor":[{"family":"FRCS(C)","given":"Hans K. Uhthoff MD"},{"family":"FAMWA","given":"Elvira Stahl BA","suffix":"FAAAS"}],"issued":{"date-parts":[["1985"]]},"accessed":{"date-parts":[["2016",12,23]]}}}],"schema":"https://github.com/citation-style-language/schema/raw/master/csl-citation.json"} </w:instrText>
      </w:r>
      <w:r w:rsidR="0076527E" w:rsidRPr="0041314B">
        <w:rPr>
          <w:rFonts w:ascii="Book Antiqua" w:hAnsi="Book Antiqua" w:cs="Times New Roman"/>
          <w:sz w:val="24"/>
          <w:szCs w:val="24"/>
          <w:vertAlign w:val="superscript"/>
        </w:rPr>
        <w:fldChar w:fldCharType="separate"/>
      </w:r>
      <w:r w:rsidR="0076527E" w:rsidRPr="0041314B">
        <w:rPr>
          <w:rFonts w:ascii="Book Antiqua" w:hAnsi="Book Antiqua" w:cs="Times New Roman"/>
          <w:sz w:val="24"/>
          <w:szCs w:val="24"/>
          <w:vertAlign w:val="superscript"/>
        </w:rPr>
        <w:t>[1]</w:t>
      </w:r>
      <w:r w:rsidR="0076527E" w:rsidRPr="0041314B">
        <w:rPr>
          <w:rFonts w:ascii="Book Antiqua" w:hAnsi="Book Antiqua" w:cs="Times New Roman"/>
          <w:sz w:val="24"/>
          <w:szCs w:val="24"/>
          <w:vertAlign w:val="superscript"/>
        </w:rPr>
        <w:fldChar w:fldCharType="end"/>
      </w:r>
      <w:r w:rsidRPr="0041314B">
        <w:rPr>
          <w:rFonts w:ascii="Book Antiqua" w:hAnsi="Book Antiqua" w:cs="Times New Roman"/>
          <w:sz w:val="24"/>
          <w:szCs w:val="24"/>
        </w:rPr>
        <w:t>.</w:t>
      </w:r>
      <w:r w:rsidR="0041314B">
        <w:rPr>
          <w:rStyle w:val="CommentReference"/>
          <w:rFonts w:ascii="Book Antiqua" w:hAnsi="Book Antiqua"/>
          <w:sz w:val="24"/>
          <w:szCs w:val="24"/>
          <w:vertAlign w:val="superscript"/>
        </w:rPr>
        <w:t xml:space="preserve"> </w:t>
      </w:r>
      <w:r w:rsidRPr="0041314B">
        <w:rPr>
          <w:rFonts w:ascii="Book Antiqua" w:hAnsi="Book Antiqua" w:cs="Times New Roman"/>
          <w:sz w:val="24"/>
          <w:szCs w:val="24"/>
        </w:rPr>
        <w:t>Their use has been shown to reduce rates of local and systemic infection, which leads to better patient outcomes</w:t>
      </w:r>
      <w:r w:rsidR="0052746C" w:rsidRPr="0041314B">
        <w:rPr>
          <w:rFonts w:ascii="Book Antiqua" w:hAnsi="Book Antiqua" w:cs="Times New Roman"/>
          <w:sz w:val="24"/>
          <w:szCs w:val="24"/>
        </w:rPr>
        <w:t xml:space="preserve"> when used in </w:t>
      </w:r>
      <w:r w:rsidR="00105EEF" w:rsidRPr="0041314B">
        <w:rPr>
          <w:rFonts w:ascii="Book Antiqua" w:hAnsi="Book Antiqua" w:cs="Times New Roman"/>
          <w:sz w:val="24"/>
          <w:szCs w:val="24"/>
        </w:rPr>
        <w:t>combination with</w:t>
      </w:r>
      <w:r w:rsidR="0052746C" w:rsidRPr="0041314B">
        <w:rPr>
          <w:rFonts w:ascii="Book Antiqua" w:hAnsi="Book Antiqua" w:cs="Times New Roman"/>
          <w:sz w:val="24"/>
          <w:szCs w:val="24"/>
        </w:rPr>
        <w:t xml:space="preserve"> pr</w:t>
      </w:r>
      <w:r w:rsidR="00857910" w:rsidRPr="0041314B">
        <w:rPr>
          <w:rFonts w:ascii="Book Antiqua" w:hAnsi="Book Antiqua" w:cs="Times New Roman"/>
          <w:sz w:val="24"/>
          <w:szCs w:val="24"/>
        </w:rPr>
        <w:t>oper sterile surgical technique</w:t>
      </w:r>
      <w:r w:rsidR="0076527E" w:rsidRPr="0041314B">
        <w:rPr>
          <w:rFonts w:ascii="Book Antiqua" w:hAnsi="Book Antiqua" w:cs="Times New Roman"/>
          <w:sz w:val="24"/>
          <w:szCs w:val="24"/>
          <w:vertAlign w:val="superscript"/>
        </w:rPr>
        <w:fldChar w:fldCharType="begin"/>
      </w:r>
      <w:r w:rsidR="0076527E" w:rsidRPr="0041314B">
        <w:rPr>
          <w:rFonts w:ascii="Book Antiqua" w:hAnsi="Book Antiqua" w:cs="Times New Roman"/>
          <w:sz w:val="24"/>
          <w:szCs w:val="24"/>
          <w:vertAlign w:val="superscript"/>
        </w:rPr>
        <w:instrText xml:space="preserve"> ADDIN ZOTERO_ITEM CSL_CITATION {"citationID":"khSGcfpx","properties":{"formattedCitation":"[2]","plainCitation":"[2]","noteIndex":0},"citationItems":[{"id":207,"uris":["http://zotero.org/users/local/VaWzuogB/items/QVN3KCC5"],"uri":["http://zotero.org/users/local/VaWzuogB/items/QVN3KCC5"],"itemData":{"id":207,"type":"article-journal","title":"Antibiotic prophylaxis in orthopaedic surgery","container-title":"Bone Joint J","page":"1014-1019","volume":"98-B","issue":"8","source":"www.bjj.boneandjoint.org.uk","abstract":"Skip to Next Section\nProphylactic antibiotics can decrease the risk of wound infection and have been routinely employed in orthopaedic surgery for decades. Despite their widespread use, questions still surround the selection of antibiotics for prophylaxis, timing and duration of administration. The health economic costs associated with wound infections are significant, and the judicious but appropriate use of antibiotics can reduce this risk.\nThis review examines the evidence behind commonly debated topics in antibiotic prophylaxis and highlights the uses and advantages of some commonly used antibiotics.\nCite this article: Bone Joint J 2016;98-B:1014–19.","DOI":"10.1302/0301-620X.98B8.37359","ISSN":"2049-4394, 2049-4408","note":"PMID: 27482011","journalAbbreviation":"Bone Joint J","language":"en","author":[{"family":"Bryson","given":"D. J."},{"family":"Morris","given":"D. L. J."},{"family":"Shivji","given":"F. S."},{"family":"Rollins","given":"K. R."},{"family":"Snape","given":"S."},{"family":"Ollivere","given":"B. J."}],"issued":{"date-parts":[["2016",8,1]]}}}],"schema":"https://github.com/citation-style-language/schema/raw/master/csl-citation.json"} </w:instrText>
      </w:r>
      <w:r w:rsidR="0076527E" w:rsidRPr="0041314B">
        <w:rPr>
          <w:rFonts w:ascii="Book Antiqua" w:hAnsi="Book Antiqua" w:cs="Times New Roman"/>
          <w:sz w:val="24"/>
          <w:szCs w:val="24"/>
          <w:vertAlign w:val="superscript"/>
        </w:rPr>
        <w:fldChar w:fldCharType="separate"/>
      </w:r>
      <w:r w:rsidR="0076527E" w:rsidRPr="0041314B">
        <w:rPr>
          <w:rFonts w:ascii="Book Antiqua" w:hAnsi="Book Antiqua" w:cs="Times New Roman"/>
          <w:sz w:val="24"/>
          <w:szCs w:val="24"/>
          <w:vertAlign w:val="superscript"/>
        </w:rPr>
        <w:t>[2]</w:t>
      </w:r>
      <w:r w:rsidR="0076527E" w:rsidRPr="0041314B">
        <w:rPr>
          <w:rFonts w:ascii="Book Antiqua" w:hAnsi="Book Antiqua" w:cs="Times New Roman"/>
          <w:sz w:val="24"/>
          <w:szCs w:val="24"/>
          <w:vertAlign w:val="superscript"/>
        </w:rPr>
        <w:fldChar w:fldCharType="end"/>
      </w:r>
      <w:r w:rsidR="00857910" w:rsidRPr="0041314B">
        <w:rPr>
          <w:rFonts w:ascii="Book Antiqua" w:hAnsi="Book Antiqua" w:cs="Times New Roman"/>
          <w:sz w:val="24"/>
          <w:szCs w:val="24"/>
        </w:rPr>
        <w:t>.</w:t>
      </w:r>
      <w:r w:rsidRPr="0041314B">
        <w:rPr>
          <w:rFonts w:ascii="Book Antiqua" w:hAnsi="Book Antiqua" w:cs="Times New Roman"/>
          <w:sz w:val="24"/>
          <w:szCs w:val="24"/>
        </w:rPr>
        <w:t xml:space="preserve"> </w:t>
      </w:r>
      <w:r w:rsidR="00B31FBC" w:rsidRPr="0041314B">
        <w:rPr>
          <w:rFonts w:ascii="Book Antiqua" w:hAnsi="Book Antiqua" w:cs="Times New Roman"/>
          <w:sz w:val="24"/>
          <w:szCs w:val="24"/>
        </w:rPr>
        <w:t xml:space="preserve">Failure to </w:t>
      </w:r>
      <w:r w:rsidR="004D2FBC" w:rsidRPr="0041314B">
        <w:rPr>
          <w:rFonts w:ascii="Book Antiqua" w:hAnsi="Book Antiqua" w:cs="Times New Roman"/>
          <w:sz w:val="24"/>
          <w:szCs w:val="24"/>
        </w:rPr>
        <w:t xml:space="preserve">provide adequate </w:t>
      </w:r>
      <w:r w:rsidR="00B31FBC" w:rsidRPr="0041314B">
        <w:rPr>
          <w:rFonts w:ascii="Book Antiqua" w:hAnsi="Book Antiqua" w:cs="Times New Roman"/>
          <w:sz w:val="24"/>
          <w:szCs w:val="24"/>
        </w:rPr>
        <w:t xml:space="preserve">infection </w:t>
      </w:r>
      <w:r w:rsidR="004D2FBC" w:rsidRPr="0041314B">
        <w:rPr>
          <w:rFonts w:ascii="Book Antiqua" w:hAnsi="Book Antiqua" w:cs="Times New Roman"/>
          <w:sz w:val="24"/>
          <w:szCs w:val="24"/>
        </w:rPr>
        <w:t>prophylaxis prior to elective knee arthroscopy</w:t>
      </w:r>
      <w:r w:rsidR="00B31FBC" w:rsidRPr="0041314B">
        <w:rPr>
          <w:rFonts w:ascii="Book Antiqua" w:hAnsi="Book Antiqua" w:cs="Times New Roman"/>
          <w:sz w:val="24"/>
          <w:szCs w:val="24"/>
        </w:rPr>
        <w:t xml:space="preserve"> </w:t>
      </w:r>
      <w:r w:rsidR="004D2FBC" w:rsidRPr="0041314B">
        <w:rPr>
          <w:rFonts w:ascii="Book Antiqua" w:hAnsi="Book Antiqua" w:cs="Times New Roman"/>
          <w:sz w:val="24"/>
          <w:szCs w:val="24"/>
        </w:rPr>
        <w:t xml:space="preserve">may </w:t>
      </w:r>
      <w:r w:rsidR="00B31FBC" w:rsidRPr="0041314B">
        <w:rPr>
          <w:rFonts w:ascii="Book Antiqua" w:hAnsi="Book Antiqua" w:cs="Times New Roman"/>
          <w:sz w:val="24"/>
          <w:szCs w:val="24"/>
        </w:rPr>
        <w:t xml:space="preserve">result in septic arthritis, </w:t>
      </w:r>
      <w:r w:rsidR="004D2FBC" w:rsidRPr="0041314B">
        <w:rPr>
          <w:rFonts w:ascii="Book Antiqua" w:hAnsi="Book Antiqua" w:cs="Times New Roman"/>
          <w:sz w:val="24"/>
          <w:szCs w:val="24"/>
        </w:rPr>
        <w:t xml:space="preserve">a devastating complication </w:t>
      </w:r>
      <w:r w:rsidR="00B31FBC" w:rsidRPr="0041314B">
        <w:rPr>
          <w:rFonts w:ascii="Book Antiqua" w:hAnsi="Book Antiqua" w:cs="Times New Roman"/>
          <w:sz w:val="24"/>
          <w:szCs w:val="24"/>
        </w:rPr>
        <w:t>which has been shown to delay recovery time and diminish function</w:t>
      </w:r>
      <w:r w:rsidR="004D2FBC" w:rsidRPr="0041314B">
        <w:rPr>
          <w:rFonts w:ascii="Book Antiqua" w:hAnsi="Book Antiqua" w:cs="Times New Roman"/>
          <w:sz w:val="24"/>
          <w:szCs w:val="24"/>
        </w:rPr>
        <w:t xml:space="preserve">al </w:t>
      </w:r>
      <w:r w:rsidR="00567575" w:rsidRPr="0041314B">
        <w:rPr>
          <w:rFonts w:ascii="Book Antiqua" w:hAnsi="Book Antiqua" w:cs="Times New Roman"/>
          <w:sz w:val="24"/>
          <w:szCs w:val="24"/>
        </w:rPr>
        <w:t>outcomes</w:t>
      </w:r>
      <w:r w:rsidR="0076527E" w:rsidRPr="0041314B">
        <w:rPr>
          <w:rFonts w:ascii="Book Antiqua" w:hAnsi="Book Antiqua" w:cs="Times New Roman"/>
          <w:sz w:val="24"/>
          <w:szCs w:val="24"/>
          <w:vertAlign w:val="superscript"/>
        </w:rPr>
        <w:fldChar w:fldCharType="begin"/>
      </w:r>
      <w:r w:rsidR="0076527E" w:rsidRPr="0041314B">
        <w:rPr>
          <w:rFonts w:ascii="Book Antiqua" w:hAnsi="Book Antiqua" w:cs="Times New Roman"/>
          <w:sz w:val="24"/>
          <w:szCs w:val="24"/>
          <w:vertAlign w:val="superscript"/>
        </w:rPr>
        <w:instrText xml:space="preserve"> ADDIN ZOTERO_ITEM CSL_CITATION {"citationID":"37LT0vDh","properties":{"formattedCitation":"[3]","plainCitation":"[3]","noteIndex":0},"citationItems":[{"id":113,"uris":["http://zotero.org/users/local/VaWzuogB/items/5ATHNBTV"],"uri":["http://zotero.org/users/local/VaWzuogB/items/5ATHNBTV"],"itemData":{"id":113,"type":"article-journal","title":"Postoperative Septic Arthritis After Anterior Cruciate Ligament Reconstruction: Does It Affect the Outcome? A Retrospective Controlled Study","container-title":"Arthroscopy: The Journal of Arthroscopic &amp; Related Surgery","page":"1100-1109","volume":"30","issue":"9","source":"ScienceDirect","abstract":"Purpose\nTo determine whether the outcome after septic arthritis after anterior cruciate ligament reconstruction (ACLR) is inferior compared with uncomplicated ACLR when treated promptly by use of a standard protocol.\nMethods\nAt Capio Artro Clinic, 4,384 primary ACLRs were performed during 2001-2009. All patients with postoperative septic arthritis were retrospectively reviewed, and 43 met the inclusion criteria. Twenty-seven patients agreed to re-examination (infection group) and were compared with 27 matched patients with uncomplicated ACLR (control group). The mean follow-up period was 60 months and 66 months in the infection group and control group, respectively. Re-examination included objective (radiographs, physical examination, functional testing, range of motion, strength, stability, International Knee Documentation Committee questionnaire) and subjective (Knee Injury and Osteoarthritis Outcome Score, Tegner score, Lysholm score, European Quality of Life–5 Dimensions, subjective satisfaction questions, Single Assessment Numeric Evaluation of knee function, visual analog scale pain rating) evaluation.\nResults\nThere were no significant differences in objective knee function between the groups at follow-up. For subjective knee function, no significant differences between the groups were detected with the Single Assessment Numeric Evaluation score, pain during activity, or Lysholm score. The infection group scored lower on 4 of 5 Knee Injury and Osteoarthritis Outcome Score subscales: pain (P = .014), function in daily living (P = .008), sports/recreation (P = .015), and quality of life (P = .007). The infection group scored lower versus control patients on the Tegner score (P = .001) and European Quality of Life–5 Dimensions scores (P = .004). Both groups improved over time, but the control group scored better only on the Tegner score (P = .004).\nConclusions\nSeptic arthritis after ACLR did not result in inferior objective knee function compared with uncomplicated ACLR. Subjectively, infection patients were as satisfied as non-infection patients, but rehabilitation took longer and fewer patients returned to sports. The findings of this study suggest that anterior cruciate ligament grafts may be retained with prompt, thorough arthroscopic lavage and debridement; correct antibiotics according to cultures; and repeated arthroscopy if necessary.\nLevel of Evidence\nLevel III, retrospective case-control therapeutic study.","DOI":"10.1016/j.arthro.2014.03.019","ISSN":"0749-8063","shortTitle":"Postoperative Septic Arthritis After Anterior Cruciate Ligament Reconstruction","journalAbbreviation":"Arthroscopy: The Journal of Arthroscopic &amp; Related Surgery","author":[{"family":"Boström Windhamre","given":"Helena"},{"family":"Mikkelsen","given":"Christina"},{"family":"Forssblad","given":"Magnus"},{"family":"Willberg","given":"Lotta"}],"issued":{"date-parts":[["2014",9]]}}}],"schema":"https://github.com/citation-style-language/schema/raw/master/csl-citation.json"} </w:instrText>
      </w:r>
      <w:r w:rsidR="0076527E" w:rsidRPr="0041314B">
        <w:rPr>
          <w:rFonts w:ascii="Book Antiqua" w:hAnsi="Book Antiqua" w:cs="Times New Roman"/>
          <w:sz w:val="24"/>
          <w:szCs w:val="24"/>
          <w:vertAlign w:val="superscript"/>
        </w:rPr>
        <w:fldChar w:fldCharType="separate"/>
      </w:r>
      <w:r w:rsidR="0076527E" w:rsidRPr="0041314B">
        <w:rPr>
          <w:rFonts w:ascii="Book Antiqua" w:hAnsi="Book Antiqua" w:cs="Times New Roman"/>
          <w:sz w:val="24"/>
          <w:szCs w:val="24"/>
          <w:vertAlign w:val="superscript"/>
        </w:rPr>
        <w:t>[3]</w:t>
      </w:r>
      <w:r w:rsidR="0076527E" w:rsidRPr="0041314B">
        <w:rPr>
          <w:rFonts w:ascii="Book Antiqua" w:hAnsi="Book Antiqua" w:cs="Times New Roman"/>
          <w:sz w:val="24"/>
          <w:szCs w:val="24"/>
          <w:vertAlign w:val="superscript"/>
        </w:rPr>
        <w:fldChar w:fldCharType="end"/>
      </w:r>
      <w:r w:rsidR="00857910" w:rsidRPr="0041314B">
        <w:rPr>
          <w:rFonts w:ascii="Book Antiqua" w:hAnsi="Book Antiqua" w:cs="Times New Roman"/>
          <w:sz w:val="24"/>
          <w:szCs w:val="24"/>
        </w:rPr>
        <w:t>.</w:t>
      </w:r>
      <w:r w:rsidR="00B31FBC" w:rsidRPr="0041314B">
        <w:rPr>
          <w:rFonts w:ascii="Book Antiqua" w:hAnsi="Book Antiqua" w:cs="Times New Roman"/>
          <w:sz w:val="24"/>
          <w:szCs w:val="24"/>
        </w:rPr>
        <w:t xml:space="preserve"> The most common </w:t>
      </w:r>
      <w:r w:rsidR="004D2FBC" w:rsidRPr="0041314B">
        <w:rPr>
          <w:rFonts w:ascii="Book Antiqua" w:hAnsi="Book Antiqua" w:cs="Times New Roman"/>
          <w:sz w:val="24"/>
          <w:szCs w:val="24"/>
        </w:rPr>
        <w:t xml:space="preserve">pathogen responsible for </w:t>
      </w:r>
      <w:r w:rsidR="00B31FBC" w:rsidRPr="0041314B">
        <w:rPr>
          <w:rFonts w:ascii="Book Antiqua" w:hAnsi="Book Antiqua" w:cs="Times New Roman"/>
          <w:sz w:val="24"/>
          <w:szCs w:val="24"/>
        </w:rPr>
        <w:t xml:space="preserve">septic arthritis is </w:t>
      </w:r>
      <w:r w:rsidR="0076527E" w:rsidRPr="0041314B">
        <w:rPr>
          <w:rFonts w:ascii="Book Antiqua" w:hAnsi="Book Antiqua" w:cs="Times New Roman"/>
          <w:i/>
          <w:sz w:val="24"/>
          <w:szCs w:val="24"/>
        </w:rPr>
        <w:t xml:space="preserve">Staphylococcus </w:t>
      </w:r>
      <w:r w:rsidR="00B31FBC" w:rsidRPr="0041314B">
        <w:rPr>
          <w:rFonts w:ascii="Book Antiqua" w:hAnsi="Book Antiqua" w:cs="Times New Roman"/>
          <w:i/>
          <w:sz w:val="24"/>
          <w:szCs w:val="24"/>
        </w:rPr>
        <w:t>aureus</w:t>
      </w:r>
      <w:r w:rsidR="00B31FBC" w:rsidRPr="0041314B">
        <w:rPr>
          <w:rFonts w:ascii="Book Antiqua" w:hAnsi="Book Antiqua" w:cs="Times New Roman"/>
          <w:sz w:val="24"/>
          <w:szCs w:val="24"/>
        </w:rPr>
        <w:t>; though other pathoge</w:t>
      </w:r>
      <w:r w:rsidR="00857910" w:rsidRPr="0041314B">
        <w:rPr>
          <w:rFonts w:ascii="Book Antiqua" w:hAnsi="Book Antiqua" w:cs="Times New Roman"/>
          <w:sz w:val="24"/>
          <w:szCs w:val="24"/>
        </w:rPr>
        <w:t>ns have been identified as well</w:t>
      </w:r>
      <w:r w:rsidR="0076527E" w:rsidRPr="0041314B">
        <w:rPr>
          <w:rFonts w:ascii="Book Antiqua" w:hAnsi="Book Antiqua" w:cs="Times New Roman"/>
          <w:sz w:val="24"/>
          <w:szCs w:val="24"/>
          <w:vertAlign w:val="superscript"/>
        </w:rPr>
        <w:fldChar w:fldCharType="begin"/>
      </w:r>
      <w:r w:rsidR="0076527E" w:rsidRPr="0041314B">
        <w:rPr>
          <w:rFonts w:ascii="Book Antiqua" w:hAnsi="Book Antiqua" w:cs="Times New Roman"/>
          <w:sz w:val="24"/>
          <w:szCs w:val="24"/>
          <w:vertAlign w:val="superscript"/>
        </w:rPr>
        <w:instrText xml:space="preserve"> ADDIN ZOTERO_ITEM CSL_CITATION {"citationID":"4fFlLQeT","properties":{"formattedCitation":"[4,5]","plainCitation":"[4,5]","noteIndex":0},"citationItems":[{"id":215,"uris":["http://zotero.org/users/local/VaWzuogB/items/73ZTQBVB"],"uri":["http://zotero.org/users/local/VaWzuogB/items/73ZTQBVB"],"itemData":{"id":215,"type":"article-journal","title":"Epidemiology of septic arthritis of the knee at Hospital das Clínicas, Universidade de São Paulo","container-title":"The Brazilian Journal of Infectious Diseases","page":"28-33","volume":"18","issue":"1","source":"ScienceDirect","abstract":"Background\nSeptic arthritis is an infrequent disease although very important due to the possibility of disastrous outcomes if treatment is not adequately established. Adequate information concerning the epidemiology of septic arthritis is still lacking due to the uncommon nature of the disease as well as the struggle to establish a correct case-definition.\nObjective\nTo epidemiologically characterize the population seen at Hospital das Clínicas, University of São Paulo with a diagnosis of septic arthritis between 2006 and 2011.\nMethods\nSixty-one patients diagnosed with septic arthritis of the knee between 2006 and 2011 were retrospectively evaluated. The patients’ clinical and epidemiological characteristics, the microorganisms that caused the infection and the patients’ treatment and evolution were analyzed.\nResults\nSeptic arthritis of the knee was more common among men, with distribution across a variety of age ranges. Most diagnoses were made through positive synovial fluid cultures. The most prevalent clinical comorbidities were systemic arterial hypertension and diabetes mellitus, and the most commonly reported joint disease was osteoarthritis. Staphylococcus aureus was the prevailing pathogen. Fever was present in 36% of the cases. All patients presented elevation in inflammatory tests. Gram staining was positive in only 50.8% of the synovial fluid samples analyzed. Six patients presented complications and unfavorable evolution of their condition.\nConclusion\nS. aureus is still the most common pathogen in acute knee infections in our environment. Gram staining, absence of fever and normal leukocyte count cannot be used to rule out septic arthritis.","DOI":"10.1016/j.bjid.2013.04.010","ISSN":"1413-8670","journalAbbreviation":"The Brazilian Journal of Infectious Diseases","author":[{"family":"Helito","given":"Camilo Partezani"},{"family":"Noffs","given":"Guilherme Guelfi"},{"family":"Pecora","given":"Jose Ricardo"},{"family":"Gobbi","given":"Riccardo Gomes"},{"family":"Tirico","given":"Luis Eduardo Passarelli"},{"family":"Lima","given":"Ana Lucia Munhoz"},{"family":"Oliveira","given":"Priscila Rosalba","non-dropping-particle":"de"},{"family":"Camanho","given":"Gilberto Luis"}],"issued":{"date-parts":[["2014",1]]}}},{"id":213,"uris":["http://zotero.org/users/local/VaWzuogB/items/UE6WDEBR"],"uri":["http://zotero.org/users/local/VaWzuogB/items/UE6WDEBR"],"itemData":{"id":213,"type":"article-journal","title":"A retrospective study of septic arthritis in a tertiary hospital in West Texas with high rates of methicillin-resistant Staphylococcus aureus infection","container-title":"Rheumatology International","page":"1251-1256","volume":"35","issue":"7","source":"PubMed","abstract":"Septic arthritis is an important concern for rheumatologists in the evaluation of joint disease. Very few studies have addressed the microbiologic epidemiology and outcomes of septic arthritis in the USA since the year 2000. We performed a retrospective study of septic arthritis in a tertiary hospital in West Texas from the year 2000 to 2013. We recorded data on patient demographics, microbiologic etiology, treatment patterns, and outcomes. The most common causative organisms were Staphylococcus aureus and Streptococcus spp. Methicillin-resistant Staphylococcus aureus (MRSA) caused septic arthritis in 22.6 % of the cases. MRSA septic arthritis was associated with low rates of adequate empiric antimicrobial therapy. The mortality due to sepsis in our study was 5.5 %. Patients with septic arthritis had a mean length of stay of 13.5 ± 12.1 days and required 2.1 ± 1.4 joint operations. Many patients (29.2 %) had readmissions due to complications, and these patients had high rates of home health utilization and transfers to other facilities post hospital discharge. In our logistic regression analysis model, factors associated with poor outcomes in septic arthritis were MRSA, older age, and prosthetic joint infection. Septic arthritis is associated with significant mortality, morbidity, and health care costs, and more studies are needed to improve outcomes, especially considering the increasing rates of MRSA as the pathogen.","DOI":"10.1007/s00296-014-3206-9","ISSN":"1437-160X","note":"PMID: 25572838","journalAbbreviation":"Rheumatol. Int.","language":"eng","author":[{"family":"Lim","given":"Sian Yik"},{"family":"Pannikath","given":"Deepa"},{"family":"Nugent","given":"Kenneth"}],"issued":{"date-parts":[["2015",7]]}}}],"schema":"https://github.com/citation-style-language/schema/raw/master/csl-citation.json"} </w:instrText>
      </w:r>
      <w:r w:rsidR="0076527E" w:rsidRPr="0041314B">
        <w:rPr>
          <w:rFonts w:ascii="Book Antiqua" w:hAnsi="Book Antiqua" w:cs="Times New Roman"/>
          <w:sz w:val="24"/>
          <w:szCs w:val="24"/>
          <w:vertAlign w:val="superscript"/>
        </w:rPr>
        <w:fldChar w:fldCharType="separate"/>
      </w:r>
      <w:r w:rsidR="0076527E" w:rsidRPr="0041314B">
        <w:rPr>
          <w:rFonts w:ascii="Book Antiqua" w:hAnsi="Book Antiqua" w:cs="Times New Roman"/>
          <w:sz w:val="24"/>
          <w:szCs w:val="24"/>
          <w:vertAlign w:val="superscript"/>
        </w:rPr>
        <w:t>[4,5]</w:t>
      </w:r>
      <w:r w:rsidR="0076527E" w:rsidRPr="0041314B">
        <w:rPr>
          <w:rFonts w:ascii="Book Antiqua" w:hAnsi="Book Antiqua" w:cs="Times New Roman"/>
          <w:sz w:val="24"/>
          <w:szCs w:val="24"/>
          <w:vertAlign w:val="superscript"/>
        </w:rPr>
        <w:fldChar w:fldCharType="end"/>
      </w:r>
      <w:r w:rsidR="00857910" w:rsidRPr="0041314B">
        <w:rPr>
          <w:rFonts w:ascii="Book Antiqua" w:hAnsi="Book Antiqua" w:cs="Times New Roman"/>
          <w:sz w:val="24"/>
          <w:szCs w:val="24"/>
        </w:rPr>
        <w:t>.</w:t>
      </w:r>
      <w:r w:rsidR="00B31FBC" w:rsidRPr="0041314B">
        <w:rPr>
          <w:rFonts w:ascii="Book Antiqua" w:hAnsi="Book Antiqua" w:cs="Times New Roman"/>
          <w:sz w:val="24"/>
          <w:szCs w:val="24"/>
        </w:rPr>
        <w:t xml:space="preserve"> It is </w:t>
      </w:r>
      <w:r w:rsidR="004D2FBC" w:rsidRPr="0041314B">
        <w:rPr>
          <w:rFonts w:ascii="Book Antiqua" w:hAnsi="Book Antiqua" w:cs="Times New Roman"/>
          <w:sz w:val="24"/>
          <w:szCs w:val="24"/>
        </w:rPr>
        <w:t xml:space="preserve">accepted within the </w:t>
      </w:r>
      <w:proofErr w:type="spellStart"/>
      <w:r w:rsidR="004D2FBC" w:rsidRPr="0041314B">
        <w:rPr>
          <w:rFonts w:ascii="Book Antiqua" w:hAnsi="Book Antiqua" w:cs="Times New Roman"/>
          <w:sz w:val="24"/>
          <w:szCs w:val="24"/>
        </w:rPr>
        <w:t>orthopaedic</w:t>
      </w:r>
      <w:proofErr w:type="spellEnd"/>
      <w:r w:rsidR="004D2FBC" w:rsidRPr="0041314B">
        <w:rPr>
          <w:rFonts w:ascii="Book Antiqua" w:hAnsi="Book Antiqua" w:cs="Times New Roman"/>
          <w:sz w:val="24"/>
          <w:szCs w:val="24"/>
        </w:rPr>
        <w:t xml:space="preserve"> community </w:t>
      </w:r>
      <w:r w:rsidR="00B31FBC" w:rsidRPr="0041314B">
        <w:rPr>
          <w:rFonts w:ascii="Book Antiqua" w:hAnsi="Book Antiqua" w:cs="Times New Roman"/>
          <w:sz w:val="24"/>
          <w:szCs w:val="24"/>
        </w:rPr>
        <w:t xml:space="preserve">that prophylactic antibiotics, typically cephalosporins or vancomycin, should be </w:t>
      </w:r>
      <w:r w:rsidR="004D2FBC" w:rsidRPr="0041314B">
        <w:rPr>
          <w:rFonts w:ascii="Book Antiqua" w:hAnsi="Book Antiqua" w:cs="Times New Roman"/>
          <w:sz w:val="24"/>
          <w:szCs w:val="24"/>
        </w:rPr>
        <w:t xml:space="preserve">administered prior to </w:t>
      </w:r>
      <w:r w:rsidR="00B31FBC" w:rsidRPr="0041314B">
        <w:rPr>
          <w:rFonts w:ascii="Book Antiqua" w:hAnsi="Book Antiqua" w:cs="Times New Roman"/>
          <w:sz w:val="24"/>
          <w:szCs w:val="24"/>
        </w:rPr>
        <w:t xml:space="preserve">major </w:t>
      </w:r>
      <w:proofErr w:type="spellStart"/>
      <w:r w:rsidR="00B31FBC" w:rsidRPr="0041314B">
        <w:rPr>
          <w:rFonts w:ascii="Book Antiqua" w:hAnsi="Book Antiqua" w:cs="Times New Roman"/>
          <w:sz w:val="24"/>
          <w:szCs w:val="24"/>
        </w:rPr>
        <w:t>orthop</w:t>
      </w:r>
      <w:r w:rsidR="004D2FBC" w:rsidRPr="0041314B">
        <w:rPr>
          <w:rFonts w:ascii="Book Antiqua" w:hAnsi="Book Antiqua" w:cs="Times New Roman"/>
          <w:sz w:val="24"/>
          <w:szCs w:val="24"/>
        </w:rPr>
        <w:t>a</w:t>
      </w:r>
      <w:r w:rsidR="00B31FBC" w:rsidRPr="0041314B">
        <w:rPr>
          <w:rFonts w:ascii="Book Antiqua" w:hAnsi="Book Antiqua" w:cs="Times New Roman"/>
          <w:sz w:val="24"/>
          <w:szCs w:val="24"/>
        </w:rPr>
        <w:t>edic</w:t>
      </w:r>
      <w:proofErr w:type="spellEnd"/>
      <w:r w:rsidR="00B31FBC" w:rsidRPr="0041314B">
        <w:rPr>
          <w:rFonts w:ascii="Book Antiqua" w:hAnsi="Book Antiqua" w:cs="Times New Roman"/>
          <w:sz w:val="24"/>
          <w:szCs w:val="24"/>
        </w:rPr>
        <w:t xml:space="preserve"> surgeries</w:t>
      </w:r>
      <w:r w:rsidR="0076527E" w:rsidRPr="0041314B">
        <w:rPr>
          <w:rFonts w:ascii="Book Antiqua" w:hAnsi="Book Antiqua" w:cs="Times New Roman"/>
          <w:sz w:val="24"/>
          <w:szCs w:val="24"/>
          <w:vertAlign w:val="superscript"/>
        </w:rPr>
        <w:fldChar w:fldCharType="begin"/>
      </w:r>
      <w:r w:rsidR="0076527E" w:rsidRPr="0041314B">
        <w:rPr>
          <w:rFonts w:ascii="Book Antiqua" w:hAnsi="Book Antiqua" w:cs="Times New Roman"/>
          <w:sz w:val="24"/>
          <w:szCs w:val="24"/>
          <w:vertAlign w:val="superscript"/>
        </w:rPr>
        <w:instrText xml:space="preserve"> ADDIN ZOTERO_ITEM CSL_CITATION {"citationID":"HAzDEgEy","properties":{"formattedCitation":"[6]","plainCitation":"[6]","noteIndex":0},"citationItems":[{"id":173,"uris":["http://zotero.org/users/local/VaWzuogB/items/HSZ69G6B"],"uri":["http://zotero.org/users/local/VaWzuogB/items/HSZ69G6B"],"itemData":{"id":173,"type":"article-journal","title":"Prophylactic antibiotics in orthopaedic surgery","container-title":"The Journal of the American Academy of Orthopaedic Surgeons","page":"283-293","volume":"16","issue":"5","source":"PubMed","abstract":"The use of prophylactic antibiotics in orthopaedic surgery is effective in reducing surgical site infections in hip and knee arthroplasty, spine surgery, and open reduction and internal fixation of fractures. To maximize the beneficial effect of prophylactic antibiotics while minimizing adverse effects, the correct antimicrobial agent must be selected, the drug must be administered just before incision, and the duration of administration should not exceed 24 hours.","ISSN":"1067-151X","note":"PMID: 18460689","journalAbbreviation":"J Am Acad Orthop Surg","language":"eng","author":[{"family":"Prokuski","given":"Laura"}],"issued":{"date-parts":[["2008",5]]}}}],"schema":"https://github.com/citation-style-language/schema/raw/master/csl-citation.json"} </w:instrText>
      </w:r>
      <w:r w:rsidR="0076527E" w:rsidRPr="0041314B">
        <w:rPr>
          <w:rFonts w:ascii="Book Antiqua" w:hAnsi="Book Antiqua" w:cs="Times New Roman"/>
          <w:sz w:val="24"/>
          <w:szCs w:val="24"/>
          <w:vertAlign w:val="superscript"/>
        </w:rPr>
        <w:fldChar w:fldCharType="separate"/>
      </w:r>
      <w:r w:rsidR="0076527E" w:rsidRPr="0041314B">
        <w:rPr>
          <w:rFonts w:ascii="Book Antiqua" w:hAnsi="Book Antiqua" w:cs="Times New Roman"/>
          <w:sz w:val="24"/>
          <w:szCs w:val="24"/>
          <w:vertAlign w:val="superscript"/>
        </w:rPr>
        <w:t>[6]</w:t>
      </w:r>
      <w:r w:rsidR="0076527E" w:rsidRPr="0041314B">
        <w:rPr>
          <w:rFonts w:ascii="Book Antiqua" w:hAnsi="Book Antiqua" w:cs="Times New Roman"/>
          <w:sz w:val="24"/>
          <w:szCs w:val="24"/>
          <w:vertAlign w:val="superscript"/>
        </w:rPr>
        <w:fldChar w:fldCharType="end"/>
      </w:r>
      <w:r w:rsidR="000F3813" w:rsidRPr="0041314B">
        <w:rPr>
          <w:rFonts w:ascii="Book Antiqua" w:hAnsi="Book Antiqua" w:cs="Times New Roman"/>
          <w:sz w:val="24"/>
          <w:szCs w:val="24"/>
        </w:rPr>
        <w:t xml:space="preserve">. However, </w:t>
      </w:r>
      <w:r w:rsidR="00F42074" w:rsidRPr="0041314B">
        <w:rPr>
          <w:rFonts w:ascii="Book Antiqua" w:hAnsi="Book Antiqua" w:cs="Times New Roman"/>
          <w:sz w:val="24"/>
          <w:szCs w:val="24"/>
        </w:rPr>
        <w:t xml:space="preserve">the use of </w:t>
      </w:r>
      <w:r w:rsidR="002D1CF7" w:rsidRPr="0041314B">
        <w:rPr>
          <w:rFonts w:ascii="Book Antiqua" w:hAnsi="Book Antiqua" w:cs="Times New Roman"/>
          <w:sz w:val="24"/>
          <w:szCs w:val="24"/>
        </w:rPr>
        <w:t xml:space="preserve">routine </w:t>
      </w:r>
      <w:r w:rsidR="00F42074" w:rsidRPr="0041314B">
        <w:rPr>
          <w:rFonts w:ascii="Book Antiqua" w:hAnsi="Book Antiqua" w:cs="Times New Roman"/>
          <w:sz w:val="24"/>
          <w:szCs w:val="24"/>
        </w:rPr>
        <w:t xml:space="preserve">prophylactic antibiotics prior to </w:t>
      </w:r>
      <w:r w:rsidR="00D7120C" w:rsidRPr="0041314B">
        <w:rPr>
          <w:rFonts w:ascii="Book Antiqua" w:hAnsi="Book Antiqua" w:cs="Times New Roman"/>
          <w:sz w:val="24"/>
          <w:szCs w:val="24"/>
        </w:rPr>
        <w:t>less invasive surgeri</w:t>
      </w:r>
      <w:r w:rsidR="00BC6197" w:rsidRPr="0041314B">
        <w:rPr>
          <w:rFonts w:ascii="Book Antiqua" w:hAnsi="Book Antiqua" w:cs="Times New Roman"/>
          <w:sz w:val="24"/>
          <w:szCs w:val="24"/>
        </w:rPr>
        <w:t>e</w:t>
      </w:r>
      <w:r w:rsidR="00D7120C" w:rsidRPr="0041314B">
        <w:rPr>
          <w:rFonts w:ascii="Book Antiqua" w:hAnsi="Book Antiqua" w:cs="Times New Roman"/>
          <w:sz w:val="24"/>
          <w:szCs w:val="24"/>
        </w:rPr>
        <w:t xml:space="preserve">s such as hand procedures and elective arthroscopic </w:t>
      </w:r>
      <w:r w:rsidR="00AE31D1" w:rsidRPr="0041314B">
        <w:rPr>
          <w:rFonts w:ascii="Book Antiqua" w:hAnsi="Book Antiqua" w:cs="Times New Roman"/>
          <w:sz w:val="24"/>
          <w:szCs w:val="24"/>
        </w:rPr>
        <w:t>surgeries</w:t>
      </w:r>
      <w:r w:rsidR="00F42074" w:rsidRPr="0041314B">
        <w:rPr>
          <w:rFonts w:ascii="Book Antiqua" w:hAnsi="Book Antiqua" w:cs="Times New Roman"/>
          <w:sz w:val="24"/>
          <w:szCs w:val="24"/>
        </w:rPr>
        <w:t xml:space="preserve"> has not been established. </w:t>
      </w:r>
      <w:r w:rsidR="00B31FBC" w:rsidRPr="0041314B">
        <w:rPr>
          <w:rFonts w:ascii="Book Antiqua" w:hAnsi="Book Antiqua" w:cs="Times New Roman"/>
          <w:sz w:val="24"/>
          <w:szCs w:val="24"/>
        </w:rPr>
        <w:t xml:space="preserve">The wide range of rates of antibiotic administration in </w:t>
      </w:r>
      <w:r w:rsidR="00F42074" w:rsidRPr="0041314B">
        <w:rPr>
          <w:rFonts w:ascii="Book Antiqua" w:hAnsi="Book Antiqua" w:cs="Times New Roman"/>
          <w:sz w:val="24"/>
          <w:szCs w:val="24"/>
        </w:rPr>
        <w:t xml:space="preserve">the </w:t>
      </w:r>
      <w:r w:rsidR="00B31FBC" w:rsidRPr="0041314B">
        <w:rPr>
          <w:rFonts w:ascii="Book Antiqua" w:hAnsi="Book Antiqua" w:cs="Times New Roman"/>
          <w:sz w:val="24"/>
          <w:szCs w:val="24"/>
        </w:rPr>
        <w:t>pu</w:t>
      </w:r>
      <w:r w:rsidR="008139B4" w:rsidRPr="0041314B">
        <w:rPr>
          <w:rFonts w:ascii="Book Antiqua" w:hAnsi="Book Antiqua" w:cs="Times New Roman"/>
          <w:sz w:val="24"/>
          <w:szCs w:val="24"/>
        </w:rPr>
        <w:t>blished literature,</w:t>
      </w:r>
      <w:r w:rsidR="002D1CF7" w:rsidRPr="0041314B">
        <w:rPr>
          <w:rFonts w:ascii="Book Antiqua" w:hAnsi="Book Antiqua" w:cs="Times New Roman"/>
          <w:sz w:val="24"/>
          <w:szCs w:val="24"/>
        </w:rPr>
        <w:t xml:space="preserve"> </w:t>
      </w:r>
      <w:r w:rsidR="00AE31D1" w:rsidRPr="0041314B">
        <w:rPr>
          <w:rFonts w:ascii="Book Antiqua" w:hAnsi="Book Antiqua" w:cs="Times New Roman"/>
          <w:sz w:val="24"/>
          <w:szCs w:val="24"/>
        </w:rPr>
        <w:t xml:space="preserve">ranging </w:t>
      </w:r>
      <w:r w:rsidR="002D1CF7" w:rsidRPr="0041314B">
        <w:rPr>
          <w:rFonts w:ascii="Book Antiqua" w:hAnsi="Book Antiqua" w:cs="Times New Roman"/>
          <w:sz w:val="24"/>
          <w:szCs w:val="24"/>
        </w:rPr>
        <w:t>from</w:t>
      </w:r>
      <w:r w:rsidR="008139B4" w:rsidRPr="0041314B">
        <w:rPr>
          <w:rFonts w:ascii="Book Antiqua" w:hAnsi="Book Antiqua" w:cs="Times New Roman"/>
          <w:sz w:val="24"/>
          <w:szCs w:val="24"/>
        </w:rPr>
        <w:t xml:space="preserve"> as low as 5</w:t>
      </w:r>
      <w:r w:rsidR="00B31FBC" w:rsidRPr="0041314B">
        <w:rPr>
          <w:rFonts w:ascii="Book Antiqua" w:hAnsi="Book Antiqua" w:cs="Times New Roman"/>
          <w:sz w:val="24"/>
          <w:szCs w:val="24"/>
        </w:rPr>
        <w:t xml:space="preserve">% </w:t>
      </w:r>
      <w:r w:rsidR="002D1CF7" w:rsidRPr="0041314B">
        <w:rPr>
          <w:rFonts w:ascii="Book Antiqua" w:hAnsi="Book Antiqua" w:cs="Times New Roman"/>
          <w:sz w:val="24"/>
          <w:szCs w:val="24"/>
        </w:rPr>
        <w:t xml:space="preserve">to </w:t>
      </w:r>
      <w:r w:rsidR="00B31FBC" w:rsidRPr="0041314B">
        <w:rPr>
          <w:rFonts w:ascii="Book Antiqua" w:hAnsi="Book Antiqua" w:cs="Times New Roman"/>
          <w:sz w:val="24"/>
          <w:szCs w:val="24"/>
        </w:rPr>
        <w:t>as high as 80.5%, highlight</w:t>
      </w:r>
      <w:r w:rsidR="000F3813" w:rsidRPr="0041314B">
        <w:rPr>
          <w:rFonts w:ascii="Book Antiqua" w:hAnsi="Book Antiqua" w:cs="Times New Roman"/>
          <w:sz w:val="24"/>
          <w:szCs w:val="24"/>
        </w:rPr>
        <w:t>s</w:t>
      </w:r>
      <w:r w:rsidR="00B31FBC" w:rsidRPr="0041314B">
        <w:rPr>
          <w:rFonts w:ascii="Book Antiqua" w:hAnsi="Book Antiqua" w:cs="Times New Roman"/>
          <w:sz w:val="24"/>
          <w:szCs w:val="24"/>
        </w:rPr>
        <w:t xml:space="preserve"> the lack of understanding of the</w:t>
      </w:r>
      <w:r w:rsidR="00857910" w:rsidRPr="0041314B">
        <w:rPr>
          <w:rFonts w:ascii="Book Antiqua" w:hAnsi="Book Antiqua" w:cs="Times New Roman"/>
          <w:sz w:val="24"/>
          <w:szCs w:val="24"/>
        </w:rPr>
        <w:t xml:space="preserve"> role of antibiotic prophylaxis</w:t>
      </w:r>
      <w:r w:rsidR="0076527E" w:rsidRPr="0041314B">
        <w:rPr>
          <w:rFonts w:ascii="Book Antiqua" w:hAnsi="Book Antiqua" w:cs="Times New Roman"/>
          <w:sz w:val="24"/>
          <w:szCs w:val="24"/>
          <w:vertAlign w:val="superscript"/>
        </w:rPr>
        <w:fldChar w:fldCharType="begin">
          <w:fldData xml:space="preserve">PEVuZE5vdGU+PENpdGU+PEF1dGhvcj5CZXJ0PC9BdXRob3I+PFllYXI+MjAwNzwvWWVhcj48UmVj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</w:fldData>
        </w:fldChar>
      </w:r>
      <w:r w:rsidR="0076527E" w:rsidRPr="0041314B">
        <w:rPr>
          <w:rFonts w:ascii="Book Antiqua" w:hAnsi="Book Antiqua" w:cs="Times New Roman"/>
          <w:sz w:val="24"/>
          <w:szCs w:val="24"/>
          <w:vertAlign w:val="superscript"/>
        </w:rPr>
        <w:instrText xml:space="preserve"> ADDIN EN.CITE </w:instrText>
      </w:r>
      <w:r w:rsidR="0076527E" w:rsidRPr="0041314B">
        <w:rPr>
          <w:rFonts w:ascii="Book Antiqua" w:hAnsi="Book Antiqua" w:cs="Times New Roman"/>
          <w:sz w:val="24"/>
          <w:szCs w:val="24"/>
          <w:vertAlign w:val="superscript"/>
        </w:rPr>
        <w:fldChar w:fldCharType="begin">
          <w:fldData xml:space="preserve">PEVuZE5vdGU+PENpdGU+PEF1dGhvcj5CZXJ0PC9BdXRob3I+PFllYXI+MjAwNzwvWWVhcj48UmVj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</w:fldData>
        </w:fldChar>
      </w:r>
      <w:r w:rsidR="0076527E" w:rsidRPr="0041314B">
        <w:rPr>
          <w:rFonts w:ascii="Book Antiqua" w:hAnsi="Book Antiqua" w:cs="Times New Roman"/>
          <w:sz w:val="24"/>
          <w:szCs w:val="24"/>
          <w:vertAlign w:val="superscript"/>
        </w:rPr>
        <w:instrText xml:space="preserve"> ADDIN EN.CITE.DATA </w:instrText>
      </w:r>
      <w:r w:rsidR="0076527E" w:rsidRPr="0041314B">
        <w:rPr>
          <w:rFonts w:ascii="Book Antiqua" w:hAnsi="Book Antiqua" w:cs="Times New Roman"/>
          <w:sz w:val="24"/>
          <w:szCs w:val="24"/>
          <w:vertAlign w:val="superscript"/>
        </w:rPr>
      </w:r>
      <w:r w:rsidR="0076527E" w:rsidRPr="0041314B">
        <w:rPr>
          <w:rFonts w:ascii="Book Antiqua" w:hAnsi="Book Antiqua" w:cs="Times New Roman"/>
          <w:sz w:val="24"/>
          <w:szCs w:val="24"/>
          <w:vertAlign w:val="superscript"/>
        </w:rPr>
        <w:fldChar w:fldCharType="end"/>
      </w:r>
      <w:r w:rsidR="0076527E" w:rsidRPr="0041314B">
        <w:rPr>
          <w:rFonts w:ascii="Book Antiqua" w:hAnsi="Book Antiqua" w:cs="Times New Roman"/>
          <w:sz w:val="24"/>
          <w:szCs w:val="24"/>
          <w:vertAlign w:val="superscript"/>
        </w:rPr>
      </w:r>
      <w:r w:rsidR="0076527E" w:rsidRPr="0041314B">
        <w:rPr>
          <w:rFonts w:ascii="Book Antiqua" w:hAnsi="Book Antiqua" w:cs="Times New Roman"/>
          <w:sz w:val="24"/>
          <w:szCs w:val="24"/>
          <w:vertAlign w:val="superscript"/>
        </w:rPr>
        <w:fldChar w:fldCharType="separate"/>
      </w:r>
      <w:r w:rsidR="0076527E" w:rsidRPr="0041314B">
        <w:rPr>
          <w:rFonts w:ascii="Book Antiqua" w:hAnsi="Book Antiqua" w:cs="Times New Roman"/>
          <w:noProof/>
          <w:sz w:val="24"/>
          <w:szCs w:val="24"/>
          <w:vertAlign w:val="superscript"/>
        </w:rPr>
        <w:t>[7-13]</w:t>
      </w:r>
      <w:r w:rsidR="0076527E" w:rsidRPr="0041314B">
        <w:rPr>
          <w:rFonts w:ascii="Book Antiqua" w:hAnsi="Book Antiqua" w:cs="Times New Roman"/>
          <w:sz w:val="24"/>
          <w:szCs w:val="24"/>
          <w:vertAlign w:val="superscript"/>
        </w:rPr>
        <w:fldChar w:fldCharType="end"/>
      </w:r>
      <w:r w:rsidR="00857910" w:rsidRPr="0041314B">
        <w:rPr>
          <w:rFonts w:ascii="Book Antiqua" w:hAnsi="Book Antiqua" w:cs="Times New Roman"/>
          <w:sz w:val="24"/>
          <w:szCs w:val="24"/>
        </w:rPr>
        <w:t>.</w:t>
      </w:r>
      <w:r w:rsidR="00E45BAD" w:rsidRPr="0041314B">
        <w:rPr>
          <w:rFonts w:ascii="Book Antiqua" w:hAnsi="Book Antiqua" w:cs="Times New Roman"/>
          <w:sz w:val="24"/>
          <w:szCs w:val="24"/>
          <w:vertAlign w:val="superscript"/>
        </w:rPr>
        <w:fldChar w:fldCharType="begin"/>
      </w:r>
      <w:r w:rsidR="0037659D" w:rsidRPr="0041314B">
        <w:rPr>
          <w:rFonts w:ascii="Book Antiqua" w:hAnsi="Book Antiqua" w:cs="Times New Roman"/>
          <w:sz w:val="24"/>
          <w:szCs w:val="24"/>
          <w:vertAlign w:val="superscript"/>
        </w:rPr>
        <w:instrText xml:space="preserve"> ADDIN ZOTERO_ITEM CSL_CITATION {"citationID":"JenoKE7V","properties":{"formattedCitation":"[7\\uc0\\u8211{}13]","plainCitation":"[7–13]","dontUpdate":true,"noteIndex":0},"citationItems":[{"id":21,"uris":["http://zotero.org/users/local/VaWzuogB/items/WHEJH877"],"uri":["http://zotero.org/users/local/VaWzuogB/items/WHEJH877"],"itemData":{"id":21,"type":"article-journal","title":"Antibiotic Prophylaxis for Arthroscopy of the Knee: Is It Necessary?","container-title":"Arthroscopy: The Journal of Arthroscopic &amp; Related Surgery","page":"4-6","volume":"23","issue":"1","source":"ScienceDirect","abstract":"Purpose: Our purpose was to determine the incidence of infection after routine arthroscopic meniscectomy of the knee with and without preoperative prophylactic intravenous antibiotics. Methods: A retrospective review of 3,231 arthroscopic knee surgeries was performed at a physician-owned in-office ambulatory surgery center over a 3-year period, of which 2,780 were arthroscopic meniscectomies. The cases were evaluated with respect to the incidence of deep infection as evidenced by a positive joint aspirate. Approximately 30% of the patients had prophylactic intravenous antibiotics within 1 hour before the arthroscopic procedure. Results: The infection rate was 0.15% in those patients who received antibiotics and 0.16% in those who did not receive antibiotics (P = .59). Conclusions: The results of this study confirm that there is no value in administering antibiotics before routine arthroscopic meniscectomy to prevent joint sepsis. Level of Evidence: Level III, retrospective comparative study.","DOI":"10.1016/j.arthro.2006.08.014","ISSN":"0749-8063","shortTitle":"Antibiotic Prophylaxis for Arthroscopy of the Knee","journalAbbreviation":"Arthroscopy: The Journal of Arthroscopic &amp; Related Surgery","author":[{"family":"Bert","given":"Jack M."},{"family":"Giannini","given":"Debra"},{"family":"Nace","given":"Leslie"}],"issued":{"date-parts":[["2007",1]]}}},{"id":15,"uris":["http://zotero.org/users/local/VaWzuogB/items/GBIFWHQ8"],"uri":["http://zotero.org/users/local/VaWzuogB/items/GBIFWHQ8"],"itemData":{"id":15,"type":"article-journal","title":"Efficacy of Prophylactic Antibiotics in Simple Knee Arthroscopy","container-title":"Arthroscopy: The Journal of Arthroscopic &amp; Related Surgery","source":"ScienceDirect","abstract":"Purpose\nTo determine the association between the use of preoperative antibiotics and the risk of postoperative infection after simple knee arthroscopy.\nMethods\nThe electronic medical records of a large integrated health care organization were used to identify patients who underwent simple knee arthroscopy between 2007 and 2012. Patient demographics, potential infection risk factors, and antibiotic administration data were extracted. Simple knee arthroscopy included debridement, meniscectomy, meniscus repair, synovectomy, microfracture, and lateral release. Complex knee arthroscopy, septic knees, and cases involving fractures were excluded. Deep infection was defined as a positive synovial fluid culture or signs and symptoms of infection and gross pus in the knee. Superficial infection was defined as clinical signs of infection localized to a portal site and treatment with an antibiotic.\nResults\nOf 40,810 simple knee arthroscopies, 32,836 (80.5%) received preoperative antibiotics and 7,974 (19.5%) did not. There were 25 deep infections in the antibiotic group (0.08%) and 11 in the no-antibiotics group (0.14%) (risk ratio = 0.55, 95% confidence interval: 0.27 to 1.12, P = .10). There were 134 superficial infections in the antibiotic group (0.41%) and 32 in the no-antibiotics group (0.40%) (risk ratio = 1.01, 95% confidence interval: 0.29 to 1.49, P = .93).\nConclusions\nIn our large sample of patients who underwent simple knee arthroscopy, there was no association between preoperative antibiotic use and postoperative deep or superficial infection rates at the 95% confidence level (P = .05). There was an association between preoperative antibiotic use and a decreased deep infection rate at the P = .10 level.\nLevel of Evidence\nLevel IV, case series.","URL":"http://www.sciencedirect.com/science/article/pii/S0749806316302547","DOI":"10.1016/j.arthro.2016.05.020","ISSN":"0749-8063","journalAbbreviation":"Arthroscopy: The Journal of Arthroscopic &amp; Related Surgery","author":[{"family":"Wyatt","given":"Ronald W. B."},{"family":"Maletis","given":"Gregory B."},{"family":"Lyon","given":"Liisa L."},{"family":"Schwalbe","given":"Joan"},{"family":"Avins","given":"Andrew L."}],"accessed":{"date-parts":[["2016",11,15]]}}},{"id":105,"uris":["http://zotero.org/users/local/VaWzuogB/items/DGZCCT7P"],"uri":["http://zotero.org/users/local/VaWzuogB/items/DGZCCT7P"],"itemData":{"id":105,"type":"article-journal","title":"Perioperatives Management in der ambulanten arthroskopischen Chirurgie des Kniegelenks","container-title":"Zeitschrift für Orthopädie und Unfallchirurgie","page":"282-287","volume":"148","issue":"03","source":"www.thieme-connect.com","abstract":"Studienziel: Das ambulante Vorgehen ist mittlerweile Standard auch bei komplexeren arthroskopischen Eingriffen am Kniegelenk. Es ist das Ziel dieser Studie, erstmalig Daten zum perioperativen Management in der ambulanten Kniegelenkarthroskopie zu erheben. Methode: Es wurde ein Fragebogen mit 18 Fragen zu den Themen Antibiotikaprophylaxe, Thromboseprophylaxe, Blutsperre, Redon-Drainage, physikalische Therapie, Physiotherapie, Analgesie, Anästhesie und Notfallmanagement an 215 Mitglieder des Bundesverbands für Ambulante Arthroskopie (BVASK e.</w:instrText>
      </w:r>
      <w:r w:rsidR="0037659D" w:rsidRPr="0041314B">
        <w:rPr>
          <w:rFonts w:ascii="Times New Roman" w:hAnsi="Times New Roman" w:cs="Times New Roman"/>
          <w:sz w:val="24"/>
          <w:szCs w:val="24"/>
          <w:vertAlign w:val="superscript"/>
        </w:rPr>
        <w:instrText> </w:instrText>
      </w:r>
      <w:r w:rsidR="0037659D" w:rsidRPr="0041314B">
        <w:rPr>
          <w:rFonts w:ascii="Book Antiqua" w:hAnsi="Book Antiqua" w:cs="Times New Roman"/>
          <w:sz w:val="24"/>
          <w:szCs w:val="24"/>
          <w:vertAlign w:val="superscript"/>
        </w:rPr>
        <w:instrText>V.) verschickt. Mehr als 51</w:instrText>
      </w:r>
      <w:r w:rsidR="0037659D" w:rsidRPr="0041314B">
        <w:rPr>
          <w:rFonts w:ascii="Times New Roman" w:hAnsi="Times New Roman" w:cs="Times New Roman"/>
          <w:sz w:val="24"/>
          <w:szCs w:val="24"/>
          <w:vertAlign w:val="superscript"/>
        </w:rPr>
        <w:instrText> </w:instrText>
      </w:r>
      <w:r w:rsidR="0037659D" w:rsidRPr="0041314B">
        <w:rPr>
          <w:rFonts w:ascii="Book Antiqua" w:hAnsi="Book Antiqua" w:cs="Times New Roman"/>
          <w:sz w:val="24"/>
          <w:szCs w:val="24"/>
          <w:vertAlign w:val="superscript"/>
        </w:rPr>
        <w:instrText>% der Frageb</w:instrText>
      </w:r>
      <w:r w:rsidR="0037659D" w:rsidRPr="0041314B">
        <w:rPr>
          <w:rFonts w:ascii="Book Antiqua" w:hAnsi="Book Antiqua" w:cs="Book Antiqua"/>
          <w:sz w:val="24"/>
          <w:szCs w:val="24"/>
          <w:vertAlign w:val="superscript"/>
        </w:rPr>
        <w:instrText>ö</w:instrText>
      </w:r>
      <w:r w:rsidR="0037659D" w:rsidRPr="0041314B">
        <w:rPr>
          <w:rFonts w:ascii="Book Antiqua" w:hAnsi="Book Antiqua" w:cs="Times New Roman"/>
          <w:sz w:val="24"/>
          <w:szCs w:val="24"/>
          <w:vertAlign w:val="superscript"/>
        </w:rPr>
        <w:instrText>gen konnten statistisch ausgewertet werden. Ergebnisse: 62</w:instrText>
      </w:r>
      <w:r w:rsidR="0037659D" w:rsidRPr="0041314B">
        <w:rPr>
          <w:rFonts w:ascii="Times New Roman" w:hAnsi="Times New Roman" w:cs="Times New Roman"/>
          <w:sz w:val="24"/>
          <w:szCs w:val="24"/>
          <w:vertAlign w:val="superscript"/>
        </w:rPr>
        <w:instrText> </w:instrText>
      </w:r>
      <w:r w:rsidR="0037659D" w:rsidRPr="0041314B">
        <w:rPr>
          <w:rFonts w:ascii="Book Antiqua" w:hAnsi="Book Antiqua" w:cs="Times New Roman"/>
          <w:sz w:val="24"/>
          <w:szCs w:val="24"/>
          <w:vertAlign w:val="superscript"/>
        </w:rPr>
        <w:instrText>% der Befragten f</w:instrText>
      </w:r>
      <w:r w:rsidR="0037659D" w:rsidRPr="0041314B">
        <w:rPr>
          <w:rFonts w:ascii="Book Antiqua" w:hAnsi="Book Antiqua" w:cs="Book Antiqua"/>
          <w:sz w:val="24"/>
          <w:szCs w:val="24"/>
          <w:vertAlign w:val="superscript"/>
        </w:rPr>
        <w:instrText>ü</w:instrText>
      </w:r>
      <w:r w:rsidR="0037659D" w:rsidRPr="0041314B">
        <w:rPr>
          <w:rFonts w:ascii="Book Antiqua" w:hAnsi="Book Antiqua" w:cs="Times New Roman"/>
          <w:sz w:val="24"/>
          <w:szCs w:val="24"/>
          <w:vertAlign w:val="superscript"/>
        </w:rPr>
        <w:instrText>hren bei jeder Operation eine Prophylaxe mit einem Antibiotikum durch. Eine Thromboseprophylaxe erfolgt in 96</w:instrText>
      </w:r>
      <w:r w:rsidR="0037659D" w:rsidRPr="0041314B">
        <w:rPr>
          <w:rFonts w:ascii="Times New Roman" w:hAnsi="Times New Roman" w:cs="Times New Roman"/>
          <w:sz w:val="24"/>
          <w:szCs w:val="24"/>
          <w:vertAlign w:val="superscript"/>
        </w:rPr>
        <w:instrText> </w:instrText>
      </w:r>
      <w:r w:rsidR="0037659D" w:rsidRPr="0041314B">
        <w:rPr>
          <w:rFonts w:ascii="Book Antiqua" w:hAnsi="Book Antiqua" w:cs="Times New Roman"/>
          <w:sz w:val="24"/>
          <w:szCs w:val="24"/>
          <w:vertAlign w:val="superscript"/>
        </w:rPr>
        <w:instrText xml:space="preserve">%, </w:instrText>
      </w:r>
      <w:r w:rsidR="0037659D" w:rsidRPr="0041314B">
        <w:rPr>
          <w:rFonts w:ascii="Book Antiqua" w:hAnsi="Book Antiqua" w:cs="Book Antiqua"/>
          <w:sz w:val="24"/>
          <w:szCs w:val="24"/>
          <w:vertAlign w:val="superscript"/>
        </w:rPr>
        <w:instrText>ü</w:instrText>
      </w:r>
      <w:r w:rsidR="0037659D" w:rsidRPr="0041314B">
        <w:rPr>
          <w:rFonts w:ascii="Book Antiqua" w:hAnsi="Book Antiqua" w:cs="Times New Roman"/>
          <w:sz w:val="24"/>
          <w:szCs w:val="24"/>
          <w:vertAlign w:val="superscript"/>
        </w:rPr>
        <w:instrText>berwiegend f</w:instrText>
      </w:r>
      <w:r w:rsidR="0037659D" w:rsidRPr="0041314B">
        <w:rPr>
          <w:rFonts w:ascii="Book Antiqua" w:hAnsi="Book Antiqua" w:cs="Book Antiqua"/>
          <w:sz w:val="24"/>
          <w:szCs w:val="24"/>
          <w:vertAlign w:val="superscript"/>
        </w:rPr>
        <w:instrText>ü</w:instrText>
      </w:r>
      <w:r w:rsidR="0037659D" w:rsidRPr="0041314B">
        <w:rPr>
          <w:rFonts w:ascii="Book Antiqua" w:hAnsi="Book Antiqua" w:cs="Times New Roman"/>
          <w:sz w:val="24"/>
          <w:szCs w:val="24"/>
          <w:vertAlign w:val="superscript"/>
        </w:rPr>
        <w:instrText>r 1 Woche. 50</w:instrText>
      </w:r>
      <w:r w:rsidR="0037659D" w:rsidRPr="0041314B">
        <w:rPr>
          <w:rFonts w:ascii="Times New Roman" w:hAnsi="Times New Roman" w:cs="Times New Roman"/>
          <w:sz w:val="24"/>
          <w:szCs w:val="24"/>
          <w:vertAlign w:val="superscript"/>
        </w:rPr>
        <w:instrText> </w:instrText>
      </w:r>
      <w:r w:rsidR="0037659D" w:rsidRPr="0041314B">
        <w:rPr>
          <w:rFonts w:ascii="Book Antiqua" w:hAnsi="Book Antiqua" w:cs="Times New Roman"/>
          <w:sz w:val="24"/>
          <w:szCs w:val="24"/>
          <w:vertAlign w:val="superscript"/>
        </w:rPr>
        <w:instrText>% der Operateure setzen immer eine Blutsperre, 22</w:instrText>
      </w:r>
      <w:r w:rsidR="0037659D" w:rsidRPr="0041314B">
        <w:rPr>
          <w:rFonts w:ascii="Times New Roman" w:hAnsi="Times New Roman" w:cs="Times New Roman"/>
          <w:sz w:val="24"/>
          <w:szCs w:val="24"/>
          <w:vertAlign w:val="superscript"/>
        </w:rPr>
        <w:instrText> </w:instrText>
      </w:r>
      <w:r w:rsidR="0037659D" w:rsidRPr="0041314B">
        <w:rPr>
          <w:rFonts w:ascii="Book Antiqua" w:hAnsi="Book Antiqua" w:cs="Times New Roman"/>
          <w:sz w:val="24"/>
          <w:szCs w:val="24"/>
          <w:vertAlign w:val="superscript"/>
        </w:rPr>
        <w:instrText>% immer eine Blutleere ein. Eine Redon-Drainage wird von 36</w:instrText>
      </w:r>
      <w:r w:rsidR="0037659D" w:rsidRPr="0041314B">
        <w:rPr>
          <w:rFonts w:ascii="Times New Roman" w:hAnsi="Times New Roman" w:cs="Times New Roman"/>
          <w:sz w:val="24"/>
          <w:szCs w:val="24"/>
          <w:vertAlign w:val="superscript"/>
        </w:rPr>
        <w:instrText> </w:instrText>
      </w:r>
      <w:r w:rsidR="0037659D" w:rsidRPr="0041314B">
        <w:rPr>
          <w:rFonts w:ascii="Book Antiqua" w:hAnsi="Book Antiqua" w:cs="Times New Roman"/>
          <w:sz w:val="24"/>
          <w:szCs w:val="24"/>
          <w:vertAlign w:val="superscript"/>
        </w:rPr>
        <w:instrText>% bei jeder Operation und in 45</w:instrText>
      </w:r>
      <w:r w:rsidR="0037659D" w:rsidRPr="0041314B">
        <w:rPr>
          <w:rFonts w:ascii="Times New Roman" w:hAnsi="Times New Roman" w:cs="Times New Roman"/>
          <w:sz w:val="24"/>
          <w:szCs w:val="24"/>
          <w:vertAlign w:val="superscript"/>
        </w:rPr>
        <w:instrText> </w:instrText>
      </w:r>
      <w:r w:rsidR="0037659D" w:rsidRPr="0041314B">
        <w:rPr>
          <w:rFonts w:ascii="Book Antiqua" w:hAnsi="Book Antiqua" w:cs="Times New Roman"/>
          <w:sz w:val="24"/>
          <w:szCs w:val="24"/>
          <w:vertAlign w:val="superscript"/>
        </w:rPr>
        <w:instrText>% bei Bedarf eingesetzt. 66</w:instrText>
      </w:r>
      <w:r w:rsidR="0037659D" w:rsidRPr="0041314B">
        <w:rPr>
          <w:rFonts w:ascii="Times New Roman" w:hAnsi="Times New Roman" w:cs="Times New Roman"/>
          <w:sz w:val="24"/>
          <w:szCs w:val="24"/>
          <w:vertAlign w:val="superscript"/>
        </w:rPr>
        <w:instrText> </w:instrText>
      </w:r>
      <w:r w:rsidR="0037659D" w:rsidRPr="0041314B">
        <w:rPr>
          <w:rFonts w:ascii="Book Antiqua" w:hAnsi="Book Antiqua" w:cs="Times New Roman"/>
          <w:sz w:val="24"/>
          <w:szCs w:val="24"/>
          <w:vertAlign w:val="superscript"/>
        </w:rPr>
        <w:instrText>% der Befragten applizieren ein Lokalan</w:instrText>
      </w:r>
      <w:r w:rsidR="0037659D" w:rsidRPr="0041314B">
        <w:rPr>
          <w:rFonts w:ascii="Book Antiqua" w:hAnsi="Book Antiqua" w:cs="Book Antiqua"/>
          <w:sz w:val="24"/>
          <w:szCs w:val="24"/>
          <w:vertAlign w:val="superscript"/>
        </w:rPr>
        <w:instrText>ä</w:instrText>
      </w:r>
      <w:r w:rsidR="0037659D" w:rsidRPr="0041314B">
        <w:rPr>
          <w:rFonts w:ascii="Book Antiqua" w:hAnsi="Book Antiqua" w:cs="Times New Roman"/>
          <w:sz w:val="24"/>
          <w:szCs w:val="24"/>
          <w:vertAlign w:val="superscript"/>
        </w:rPr>
        <w:instrText>sthetikum intraartikul</w:instrText>
      </w:r>
      <w:r w:rsidR="0037659D" w:rsidRPr="0041314B">
        <w:rPr>
          <w:rFonts w:ascii="Book Antiqua" w:hAnsi="Book Antiqua" w:cs="Book Antiqua"/>
          <w:sz w:val="24"/>
          <w:szCs w:val="24"/>
          <w:vertAlign w:val="superscript"/>
        </w:rPr>
        <w:instrText>ä</w:instrText>
      </w:r>
      <w:r w:rsidR="0037659D" w:rsidRPr="0041314B">
        <w:rPr>
          <w:rFonts w:ascii="Book Antiqua" w:hAnsi="Book Antiqua" w:cs="Times New Roman"/>
          <w:sz w:val="24"/>
          <w:szCs w:val="24"/>
          <w:vertAlign w:val="superscript"/>
        </w:rPr>
        <w:instrText xml:space="preserve">r am Ende des Eingriffs. Die Eingriffe werden </w:instrText>
      </w:r>
      <w:r w:rsidR="0037659D" w:rsidRPr="0041314B">
        <w:rPr>
          <w:rFonts w:ascii="Book Antiqua" w:hAnsi="Book Antiqua" w:cs="Book Antiqua"/>
          <w:sz w:val="24"/>
          <w:szCs w:val="24"/>
          <w:vertAlign w:val="superscript"/>
        </w:rPr>
        <w:instrText>ü</w:instrText>
      </w:r>
      <w:r w:rsidR="0037659D" w:rsidRPr="0041314B">
        <w:rPr>
          <w:rFonts w:ascii="Book Antiqua" w:hAnsi="Book Antiqua" w:cs="Times New Roman"/>
          <w:sz w:val="24"/>
          <w:szCs w:val="24"/>
          <w:vertAlign w:val="superscript"/>
        </w:rPr>
        <w:instrText>berwiegend in Allgemeinanästhesie (92</w:instrText>
      </w:r>
      <w:r w:rsidR="0037659D" w:rsidRPr="0041314B">
        <w:rPr>
          <w:rFonts w:ascii="Times New Roman" w:hAnsi="Times New Roman" w:cs="Times New Roman"/>
          <w:sz w:val="24"/>
          <w:szCs w:val="24"/>
          <w:vertAlign w:val="superscript"/>
        </w:rPr>
        <w:instrText> </w:instrText>
      </w:r>
      <w:r w:rsidR="0037659D" w:rsidRPr="0041314B">
        <w:rPr>
          <w:rFonts w:ascii="Book Antiqua" w:hAnsi="Book Antiqua" w:cs="Times New Roman"/>
          <w:sz w:val="24"/>
          <w:szCs w:val="24"/>
          <w:vertAlign w:val="superscript"/>
        </w:rPr>
        <w:instrText>%) durchgef</w:instrText>
      </w:r>
      <w:r w:rsidR="0037659D" w:rsidRPr="0041314B">
        <w:rPr>
          <w:rFonts w:ascii="Book Antiqua" w:hAnsi="Book Antiqua" w:cs="Book Antiqua"/>
          <w:sz w:val="24"/>
          <w:szCs w:val="24"/>
          <w:vertAlign w:val="superscript"/>
        </w:rPr>
        <w:instrText>ü</w:instrText>
      </w:r>
      <w:r w:rsidR="0037659D" w:rsidRPr="0041314B">
        <w:rPr>
          <w:rFonts w:ascii="Book Antiqua" w:hAnsi="Book Antiqua" w:cs="Times New Roman"/>
          <w:sz w:val="24"/>
          <w:szCs w:val="24"/>
          <w:vertAlign w:val="superscript"/>
        </w:rPr>
        <w:instrText>hrt. Die telefonische Erreichbarkeit des Operateurs wird in 97</w:instrText>
      </w:r>
      <w:r w:rsidR="0037659D" w:rsidRPr="0041314B">
        <w:rPr>
          <w:rFonts w:ascii="Times New Roman" w:hAnsi="Times New Roman" w:cs="Times New Roman"/>
          <w:sz w:val="24"/>
          <w:szCs w:val="24"/>
          <w:vertAlign w:val="superscript"/>
        </w:rPr>
        <w:instrText> </w:instrText>
      </w:r>
      <w:r w:rsidR="0037659D" w:rsidRPr="0041314B">
        <w:rPr>
          <w:rFonts w:ascii="Book Antiqua" w:hAnsi="Book Antiqua" w:cs="Times New Roman"/>
          <w:sz w:val="24"/>
          <w:szCs w:val="24"/>
          <w:vertAlign w:val="superscript"/>
        </w:rPr>
        <w:instrText>% eingerichtet. Schlussfolgerungen: W</w:instrText>
      </w:r>
      <w:r w:rsidR="0037659D" w:rsidRPr="0041314B">
        <w:rPr>
          <w:rFonts w:ascii="Book Antiqua" w:hAnsi="Book Antiqua" w:cs="Book Antiqua"/>
          <w:sz w:val="24"/>
          <w:szCs w:val="24"/>
          <w:vertAlign w:val="superscript"/>
        </w:rPr>
        <w:instrText>ä</w:instrText>
      </w:r>
      <w:r w:rsidR="0037659D" w:rsidRPr="0041314B">
        <w:rPr>
          <w:rFonts w:ascii="Book Antiqua" w:hAnsi="Book Antiqua" w:cs="Times New Roman"/>
          <w:sz w:val="24"/>
          <w:szCs w:val="24"/>
          <w:vertAlign w:val="superscript"/>
        </w:rPr>
        <w:instrText>hrend die Thromboseprophylaxe, Allgemeinan</w:instrText>
      </w:r>
      <w:r w:rsidR="0037659D" w:rsidRPr="0041314B">
        <w:rPr>
          <w:rFonts w:ascii="Book Antiqua" w:hAnsi="Book Antiqua" w:cs="Book Antiqua"/>
          <w:sz w:val="24"/>
          <w:szCs w:val="24"/>
          <w:vertAlign w:val="superscript"/>
        </w:rPr>
        <w:instrText>ä</w:instrText>
      </w:r>
      <w:r w:rsidR="0037659D" w:rsidRPr="0041314B">
        <w:rPr>
          <w:rFonts w:ascii="Book Antiqua" w:hAnsi="Book Antiqua" w:cs="Times New Roman"/>
          <w:sz w:val="24"/>
          <w:szCs w:val="24"/>
          <w:vertAlign w:val="superscript"/>
        </w:rPr>
        <w:instrText>sthesie, postoperative Kryotherapie und telefonische Erreichbarkeit standardm</w:instrText>
      </w:r>
      <w:r w:rsidR="0037659D" w:rsidRPr="0041314B">
        <w:rPr>
          <w:rFonts w:ascii="Book Antiqua" w:hAnsi="Book Antiqua" w:cs="Book Antiqua"/>
          <w:sz w:val="24"/>
          <w:szCs w:val="24"/>
          <w:vertAlign w:val="superscript"/>
        </w:rPr>
        <w:instrText>äß</w:instrText>
      </w:r>
      <w:r w:rsidR="0037659D" w:rsidRPr="0041314B">
        <w:rPr>
          <w:rFonts w:ascii="Book Antiqua" w:hAnsi="Book Antiqua" w:cs="Times New Roman"/>
          <w:sz w:val="24"/>
          <w:szCs w:val="24"/>
          <w:vertAlign w:val="superscript"/>
        </w:rPr>
        <w:instrText>ig durchgeführt werden, zeigen die anderen Parameter zur Beschreibung des perioperativen Managements in der ambulanten Kniegelenkarthroskopie eine große Varianz. Aim: Nowadays, complex arthroscopic procedures of the knee joint, such as ACL reconstruction, are routinely carried out on an outpatient basis. The reduced time spent with the patient places high demands on the surgeon with regard to the management of such cases. The aim of this study was to evaluate the current standards of perioperative management following outpatient arthroscopic surgery of the knee in Germany. Methods: A questionnaire consisting of 18 questions was sent to 215 members of the German Association of Outpatient Arthroscopy (BVASK e.</w:instrText>
      </w:r>
      <w:r w:rsidR="0037659D" w:rsidRPr="0041314B">
        <w:rPr>
          <w:rFonts w:ascii="Times New Roman" w:hAnsi="Times New Roman" w:cs="Times New Roman"/>
          <w:sz w:val="24"/>
          <w:szCs w:val="24"/>
          <w:vertAlign w:val="superscript"/>
        </w:rPr>
        <w:instrText> </w:instrText>
      </w:r>
      <w:r w:rsidR="0037659D" w:rsidRPr="0041314B">
        <w:rPr>
          <w:rFonts w:ascii="Book Antiqua" w:hAnsi="Book Antiqua" w:cs="Times New Roman"/>
          <w:sz w:val="24"/>
          <w:szCs w:val="24"/>
          <w:vertAlign w:val="superscript"/>
        </w:rPr>
        <w:instrText>V.), dealing with the following topics: antibiotic prophylaxis, DVT prophylaxis, use of a tourniquet and suction drain, physical therapy, physiotherapy, analgesia, anaesthesia and emergency management. More than 51</w:instrText>
      </w:r>
      <w:r w:rsidR="0037659D" w:rsidRPr="0041314B">
        <w:rPr>
          <w:rFonts w:ascii="Times New Roman" w:hAnsi="Times New Roman" w:cs="Times New Roman"/>
          <w:sz w:val="24"/>
          <w:szCs w:val="24"/>
          <w:vertAlign w:val="superscript"/>
        </w:rPr>
        <w:instrText> </w:instrText>
      </w:r>
      <w:r w:rsidR="0037659D" w:rsidRPr="0041314B">
        <w:rPr>
          <w:rFonts w:ascii="Book Antiqua" w:hAnsi="Book Antiqua" w:cs="Times New Roman"/>
          <w:sz w:val="24"/>
          <w:szCs w:val="24"/>
          <w:vertAlign w:val="superscript"/>
        </w:rPr>
        <w:instrText>% of the forms were returned and considered suitable for statistical analysis. Results: A total of 62</w:instrText>
      </w:r>
      <w:r w:rsidR="0037659D" w:rsidRPr="0041314B">
        <w:rPr>
          <w:rFonts w:ascii="Times New Roman" w:hAnsi="Times New Roman" w:cs="Times New Roman"/>
          <w:sz w:val="24"/>
          <w:szCs w:val="24"/>
          <w:vertAlign w:val="superscript"/>
        </w:rPr>
        <w:instrText> </w:instrText>
      </w:r>
      <w:r w:rsidR="0037659D" w:rsidRPr="0041314B">
        <w:rPr>
          <w:rFonts w:ascii="Book Antiqua" w:hAnsi="Book Antiqua" w:cs="Times New Roman"/>
          <w:sz w:val="24"/>
          <w:szCs w:val="24"/>
          <w:vertAlign w:val="superscript"/>
        </w:rPr>
        <w:instrText>% of the surgeons reported the use of an antibiotic prophylaxis (i.</w:instrText>
      </w:r>
      <w:r w:rsidR="0037659D" w:rsidRPr="0041314B">
        <w:rPr>
          <w:rFonts w:ascii="Times New Roman" w:hAnsi="Times New Roman" w:cs="Times New Roman"/>
          <w:sz w:val="24"/>
          <w:szCs w:val="24"/>
          <w:vertAlign w:val="superscript"/>
        </w:rPr>
        <w:instrText> </w:instrText>
      </w:r>
      <w:r w:rsidR="0037659D" w:rsidRPr="0041314B">
        <w:rPr>
          <w:rFonts w:ascii="Book Antiqua" w:hAnsi="Book Antiqua" w:cs="Times New Roman"/>
          <w:sz w:val="24"/>
          <w:szCs w:val="24"/>
          <w:vertAlign w:val="superscript"/>
        </w:rPr>
        <w:instrText>v. single shot) in every arthroscopic case, while 19</w:instrText>
      </w:r>
      <w:r w:rsidR="0037659D" w:rsidRPr="0041314B">
        <w:rPr>
          <w:rFonts w:ascii="Times New Roman" w:hAnsi="Times New Roman" w:cs="Times New Roman"/>
          <w:sz w:val="24"/>
          <w:szCs w:val="24"/>
          <w:vertAlign w:val="superscript"/>
        </w:rPr>
        <w:instrText> </w:instrText>
      </w:r>
      <w:r w:rsidR="0037659D" w:rsidRPr="0041314B">
        <w:rPr>
          <w:rFonts w:ascii="Book Antiqua" w:hAnsi="Book Antiqua" w:cs="Times New Roman"/>
          <w:sz w:val="24"/>
          <w:szCs w:val="24"/>
          <w:vertAlign w:val="superscript"/>
        </w:rPr>
        <w:instrText>% administer antibiotics only occasionally, especially in ACL reconstruction. Postoperative antibiotic treatment was reserved for special situations, such as prior joint infection. Prophylaxis of DVT by means of low molecular weight heparin was carried out in 96</w:instrText>
      </w:r>
      <w:r w:rsidR="0037659D" w:rsidRPr="0041314B">
        <w:rPr>
          <w:rFonts w:ascii="Times New Roman" w:hAnsi="Times New Roman" w:cs="Times New Roman"/>
          <w:sz w:val="24"/>
          <w:szCs w:val="24"/>
          <w:vertAlign w:val="superscript"/>
        </w:rPr>
        <w:instrText> </w:instrText>
      </w:r>
      <w:r w:rsidR="0037659D" w:rsidRPr="0041314B">
        <w:rPr>
          <w:rFonts w:ascii="Book Antiqua" w:hAnsi="Book Antiqua" w:cs="Times New Roman"/>
          <w:sz w:val="24"/>
          <w:szCs w:val="24"/>
          <w:vertAlign w:val="superscript"/>
        </w:rPr>
        <w:instrText>% of the cases. 51</w:instrText>
      </w:r>
      <w:r w:rsidR="0037659D" w:rsidRPr="0041314B">
        <w:rPr>
          <w:rFonts w:ascii="Times New Roman" w:hAnsi="Times New Roman" w:cs="Times New Roman"/>
          <w:sz w:val="24"/>
          <w:szCs w:val="24"/>
          <w:vertAlign w:val="superscript"/>
        </w:rPr>
        <w:instrText> </w:instrText>
      </w:r>
      <w:r w:rsidR="0037659D" w:rsidRPr="0041314B">
        <w:rPr>
          <w:rFonts w:ascii="Book Antiqua" w:hAnsi="Book Antiqua" w:cs="Times New Roman"/>
          <w:sz w:val="24"/>
          <w:szCs w:val="24"/>
          <w:vertAlign w:val="superscript"/>
        </w:rPr>
        <w:instrText>% prescribed anticoagulant agents for 1 week, 39</w:instrText>
      </w:r>
      <w:r w:rsidR="0037659D" w:rsidRPr="0041314B">
        <w:rPr>
          <w:rFonts w:ascii="Times New Roman" w:hAnsi="Times New Roman" w:cs="Times New Roman"/>
          <w:sz w:val="24"/>
          <w:szCs w:val="24"/>
          <w:vertAlign w:val="superscript"/>
        </w:rPr>
        <w:instrText> </w:instrText>
      </w:r>
      <w:r w:rsidR="0037659D" w:rsidRPr="0041314B">
        <w:rPr>
          <w:rFonts w:ascii="Book Antiqua" w:hAnsi="Book Antiqua" w:cs="Times New Roman"/>
          <w:sz w:val="24"/>
          <w:szCs w:val="24"/>
          <w:vertAlign w:val="superscript"/>
        </w:rPr>
        <w:instrText>% for the duration of reduced weight bearing. Half of the surgeons used a tourniquet cuff, 22</w:instrText>
      </w:r>
      <w:r w:rsidR="0037659D" w:rsidRPr="0041314B">
        <w:rPr>
          <w:rFonts w:ascii="Times New Roman" w:hAnsi="Times New Roman" w:cs="Times New Roman"/>
          <w:sz w:val="24"/>
          <w:szCs w:val="24"/>
          <w:vertAlign w:val="superscript"/>
        </w:rPr>
        <w:instrText> </w:instrText>
      </w:r>
      <w:r w:rsidR="0037659D" w:rsidRPr="0041314B">
        <w:rPr>
          <w:rFonts w:ascii="Book Antiqua" w:hAnsi="Book Antiqua" w:cs="Times New Roman"/>
          <w:sz w:val="24"/>
          <w:szCs w:val="24"/>
          <w:vertAlign w:val="superscript"/>
        </w:rPr>
        <w:instrText>% exsanguinate the limb prior to cuff inflation. A suction drainage was applied by 36</w:instrText>
      </w:r>
      <w:r w:rsidR="0037659D" w:rsidRPr="0041314B">
        <w:rPr>
          <w:rFonts w:ascii="Times New Roman" w:hAnsi="Times New Roman" w:cs="Times New Roman"/>
          <w:sz w:val="24"/>
          <w:szCs w:val="24"/>
          <w:vertAlign w:val="superscript"/>
        </w:rPr>
        <w:instrText> </w:instrText>
      </w:r>
      <w:r w:rsidR="0037659D" w:rsidRPr="0041314B">
        <w:rPr>
          <w:rFonts w:ascii="Book Antiqua" w:hAnsi="Book Antiqua" w:cs="Times New Roman"/>
          <w:sz w:val="24"/>
          <w:szCs w:val="24"/>
          <w:vertAlign w:val="superscript"/>
        </w:rPr>
        <w:instrText>% of the surgeons regularly and by 45</w:instrText>
      </w:r>
      <w:r w:rsidR="0037659D" w:rsidRPr="0041314B">
        <w:rPr>
          <w:rFonts w:ascii="Times New Roman" w:hAnsi="Times New Roman" w:cs="Times New Roman"/>
          <w:sz w:val="24"/>
          <w:szCs w:val="24"/>
          <w:vertAlign w:val="superscript"/>
        </w:rPr>
        <w:instrText> </w:instrText>
      </w:r>
      <w:r w:rsidR="0037659D" w:rsidRPr="0041314B">
        <w:rPr>
          <w:rFonts w:ascii="Book Antiqua" w:hAnsi="Book Antiqua" w:cs="Times New Roman"/>
          <w:sz w:val="24"/>
          <w:szCs w:val="24"/>
          <w:vertAlign w:val="superscript"/>
        </w:rPr>
        <w:instrText>% occasionally. The drain is left for one day by 79</w:instrText>
      </w:r>
      <w:r w:rsidR="0037659D" w:rsidRPr="0041314B">
        <w:rPr>
          <w:rFonts w:ascii="Times New Roman" w:hAnsi="Times New Roman" w:cs="Times New Roman"/>
          <w:sz w:val="24"/>
          <w:szCs w:val="24"/>
          <w:vertAlign w:val="superscript"/>
        </w:rPr>
        <w:instrText> </w:instrText>
      </w:r>
      <w:r w:rsidR="0037659D" w:rsidRPr="0041314B">
        <w:rPr>
          <w:rFonts w:ascii="Book Antiqua" w:hAnsi="Book Antiqua" w:cs="Times New Roman"/>
          <w:sz w:val="24"/>
          <w:szCs w:val="24"/>
          <w:vertAlign w:val="superscript"/>
        </w:rPr>
        <w:instrText>% of the surgeons, while 11</w:instrText>
      </w:r>
      <w:r w:rsidR="0037659D" w:rsidRPr="0041314B">
        <w:rPr>
          <w:rFonts w:ascii="Times New Roman" w:hAnsi="Times New Roman" w:cs="Times New Roman"/>
          <w:sz w:val="24"/>
          <w:szCs w:val="24"/>
          <w:vertAlign w:val="superscript"/>
        </w:rPr>
        <w:instrText> </w:instrText>
      </w:r>
      <w:r w:rsidR="0037659D" w:rsidRPr="0041314B">
        <w:rPr>
          <w:rFonts w:ascii="Book Antiqua" w:hAnsi="Book Antiqua" w:cs="Times New Roman"/>
          <w:sz w:val="24"/>
          <w:szCs w:val="24"/>
          <w:vertAlign w:val="superscript"/>
        </w:rPr>
        <w:instrText>% reported a shortened use of only several hours. With regard to analgesia, 66</w:instrText>
      </w:r>
      <w:r w:rsidR="0037659D" w:rsidRPr="0041314B">
        <w:rPr>
          <w:rFonts w:ascii="Times New Roman" w:hAnsi="Times New Roman" w:cs="Times New Roman"/>
          <w:sz w:val="24"/>
          <w:szCs w:val="24"/>
          <w:vertAlign w:val="superscript"/>
        </w:rPr>
        <w:instrText> </w:instrText>
      </w:r>
      <w:r w:rsidR="0037659D" w:rsidRPr="0041314B">
        <w:rPr>
          <w:rFonts w:ascii="Book Antiqua" w:hAnsi="Book Antiqua" w:cs="Times New Roman"/>
          <w:sz w:val="24"/>
          <w:szCs w:val="24"/>
          <w:vertAlign w:val="superscript"/>
        </w:rPr>
        <w:instrText>% of all surgeons apply some kind of local anaesthetic into the knee joint post surgery. Systemic preoperative analgesics or anti-inflammatory agents are given regularly in 56</w:instrText>
      </w:r>
      <w:r w:rsidR="0037659D" w:rsidRPr="0041314B">
        <w:rPr>
          <w:rFonts w:ascii="Times New Roman" w:hAnsi="Times New Roman" w:cs="Times New Roman"/>
          <w:sz w:val="24"/>
          <w:szCs w:val="24"/>
          <w:vertAlign w:val="superscript"/>
        </w:rPr>
        <w:instrText> </w:instrText>
      </w:r>
      <w:r w:rsidR="0037659D" w:rsidRPr="0041314B">
        <w:rPr>
          <w:rFonts w:ascii="Book Antiqua" w:hAnsi="Book Antiqua" w:cs="Times New Roman"/>
          <w:sz w:val="24"/>
          <w:szCs w:val="24"/>
          <w:vertAlign w:val="superscript"/>
        </w:rPr>
        <w:instrText>% of the cases. A total of 92</w:instrText>
      </w:r>
      <w:r w:rsidR="0037659D" w:rsidRPr="0041314B">
        <w:rPr>
          <w:rFonts w:ascii="Times New Roman" w:hAnsi="Times New Roman" w:cs="Times New Roman"/>
          <w:sz w:val="24"/>
          <w:szCs w:val="24"/>
          <w:vertAlign w:val="superscript"/>
        </w:rPr>
        <w:instrText> </w:instrText>
      </w:r>
      <w:r w:rsidR="0037659D" w:rsidRPr="0041314B">
        <w:rPr>
          <w:rFonts w:ascii="Book Antiqua" w:hAnsi="Book Antiqua" w:cs="Times New Roman"/>
          <w:sz w:val="24"/>
          <w:szCs w:val="24"/>
          <w:vertAlign w:val="superscript"/>
        </w:rPr>
        <w:instrText>% of the procedures are carried out under general anaesthesia. In 36</w:instrText>
      </w:r>
      <w:r w:rsidR="0037659D" w:rsidRPr="0041314B">
        <w:rPr>
          <w:rFonts w:ascii="Times New Roman" w:hAnsi="Times New Roman" w:cs="Times New Roman"/>
          <w:sz w:val="24"/>
          <w:szCs w:val="24"/>
          <w:vertAlign w:val="superscript"/>
        </w:rPr>
        <w:instrText> </w:instrText>
      </w:r>
      <w:r w:rsidR="0037659D" w:rsidRPr="0041314B">
        <w:rPr>
          <w:rFonts w:ascii="Book Antiqua" w:hAnsi="Book Antiqua" w:cs="Times New Roman"/>
          <w:sz w:val="24"/>
          <w:szCs w:val="24"/>
          <w:vertAlign w:val="superscript"/>
        </w:rPr>
        <w:instrText>% of the cases, some kind of additional regional peripheral anaesthesia is used. With regard to postoperative care, cryotherapy is considered standard (97</w:instrText>
      </w:r>
      <w:r w:rsidR="0037659D" w:rsidRPr="0041314B">
        <w:rPr>
          <w:rFonts w:ascii="Times New Roman" w:hAnsi="Times New Roman" w:cs="Times New Roman"/>
          <w:sz w:val="24"/>
          <w:szCs w:val="24"/>
          <w:vertAlign w:val="superscript"/>
        </w:rPr>
        <w:instrText> </w:instrText>
      </w:r>
      <w:r w:rsidR="0037659D" w:rsidRPr="0041314B">
        <w:rPr>
          <w:rFonts w:ascii="Book Antiqua" w:hAnsi="Book Antiqua" w:cs="Times New Roman"/>
          <w:sz w:val="24"/>
          <w:szCs w:val="24"/>
          <w:vertAlign w:val="superscript"/>
        </w:rPr>
        <w:instrText>%) and 64</w:instrText>
      </w:r>
      <w:r w:rsidR="0037659D" w:rsidRPr="0041314B">
        <w:rPr>
          <w:rFonts w:ascii="Times New Roman" w:hAnsi="Times New Roman" w:cs="Times New Roman"/>
          <w:sz w:val="24"/>
          <w:szCs w:val="24"/>
          <w:vertAlign w:val="superscript"/>
        </w:rPr>
        <w:instrText> </w:instrText>
      </w:r>
      <w:r w:rsidR="0037659D" w:rsidRPr="0041314B">
        <w:rPr>
          <w:rFonts w:ascii="Book Antiqua" w:hAnsi="Book Antiqua" w:cs="Times New Roman"/>
          <w:sz w:val="24"/>
          <w:szCs w:val="24"/>
          <w:vertAlign w:val="superscript"/>
        </w:rPr>
        <w:instrText>% of the surgeons recommend physiotherapy. Nearly all surgeons (97</w:instrText>
      </w:r>
      <w:r w:rsidR="0037659D" w:rsidRPr="0041314B">
        <w:rPr>
          <w:rFonts w:ascii="Times New Roman" w:hAnsi="Times New Roman" w:cs="Times New Roman"/>
          <w:sz w:val="24"/>
          <w:szCs w:val="24"/>
          <w:vertAlign w:val="superscript"/>
        </w:rPr>
        <w:instrText> </w:instrText>
      </w:r>
      <w:r w:rsidR="0037659D" w:rsidRPr="0041314B">
        <w:rPr>
          <w:rFonts w:ascii="Book Antiqua" w:hAnsi="Book Antiqua" w:cs="Times New Roman"/>
          <w:sz w:val="24"/>
          <w:szCs w:val="24"/>
          <w:vertAlign w:val="superscript"/>
        </w:rPr>
        <w:instrText xml:space="preserve">%) offer the patients the opportunity to reach them personally via mobile phone during the first night following arthroscopic surgery. Conclusions: DVT prophylaxis with LMWH, general anaesthesia, postoperative cryotherapy and personal availability by phone can be considered part of the standard perioperative management following outpatient knee arthroscopy in Germany. However, a wide variety of treatment options can be found regarding topics such as analgesia, antibiotic prophylaxis, tourniquet, knee drainage and physiotherapy.","DOI":"10.1055/s-0029-1240784","ISSN":"1864-6697","language":"de","author":[{"family":"Müller-Rath","given":"R."},{"family":"Ingenhoven","given":"E."},{"family":"Mumme","given":"T."},{"family":"Schumacher","given":"M."},{"family":"Miltner","given":"O."}],"issued":{"date-parts":[["2010",5]]}}},{"id":25,"uris":["http://zotero.org/users/local/VaWzuogB/items/SGISKBEQ"],"uri":["http://zotero.org/users/local/VaWzuogB/items/SGISKBEQ"],"itemData":{"id":25,"type":"article-journal","title":"Evaluating the Use of Preoperative Antibiotics in Pediatric Orthopaedic Surgery.  [Miscellaneous Article]","container-title":"Journal of Pediatric Orthopaedics","page":"732-735","volume":"32","issue":"7","source":"Journals@Ovid","abstract":"Purpose of the Study: To evaluate the rate of infection after minimally invasive procedures on a consecutive series of pediatric orthopaedic patients. We hypothesized that the use of preoperative antibiotics for minimally invasive pediatric orthopaedic procedures does not significantly reduce the incidence of surgical site infection requiring surgical debridement within 30 days of the primary procedure., Methods: We retrospectively reviewed 2330 patients having undergone minimally invasive orthopaedic procedures at our institution between March 2008 and November 2010. Knee arthroscopy, closed reduction with percutaneous fixation, soft tissue releases, excision of bony or soft-tissue masses, and removal of hardware constituted the vast majority of included procedures. Two groups, based on whether prophylactic antibiotics were administered before surgery, were created and the incidence of a repeat procedure required for deep infection was recorded. Statistical analysis was performed to determine significance, if any, between the 2 groups., Results: Chart review of the 2330 patients identified 1087 as having received preoperative antibiotics, whereas the remaining 1243 patients did not receive antibiotics before surgery. Only 1 patient out of the 1243 cases in which antibiotics were not given required additional surgery within 30 days of the primary procedure due to a complicated surgical site infection (an incidence of 0.0008%). No patients in the antibiotic group developed a postoperative infection within 30 days requiring a return to the operating room for management. Our data revealed no significant increase in the incidence of complicated infection requiring additional procedures when antibiotics were not administered before surgery., Discussion: Though prophylactic antibiotics have been shown to confer numerous benefits for patients undergoing relatively major operations, their use in cases of minimally invasive and/or percutaneous orthopaedic surgery is not well defined. Our data suggest that the use of prophylactic antibiotics may not be indicated for many less invasive procedures when performed in a low-risk pediatric population. Future studies are warranted to help establish evidence-based guidelines regarding the routine use of prophylactic antibiotics in this specific population, hopefully resulting in improved cost-effectiveness and safety while slowing the emergence of new drug-resistant organisms., Level of Evidence: Level III, retrospective comparative., (C) 2012 Lippincott Williams &amp; Wilkins, Inc.","DOI":"10.1097/BPO.0b013e318269543b","ISSN":"0271-6798","call-number":"01241398-201210000-00017","language":"English.","author":[{"family":"Formaini","given":"Nathan DO"},{"family":"Jacob","given":"Paul DO"},{"family":"Willis","given":"Leisel"},{"family":"Kean","given":"John R."}],"issued":{"date-parts":[["2012",11]]}}},{"id":168,"uris":["http://zotero.org/users/local/VaWzuogB/items/W9DP9KDG"],"uri":["http://zotero.org/users/local/VaWzuogB/items/W9DP9KDG"],"itemData":{"id":168,"type":"article-journal","title":"Septic arthritis following arthroscopy: Clinical syndromes and analysis of risk factors","container-title":"Arthroscopy: The Journal of Arthroscopic &amp; Related Surgery","page":"213-223","volume":"8","issue":"2","source":"ScienceDirect","abstract":"During a 4-year study of 4,256 knee arthroscopies, eighteen patients became infected (infection rate 0.42%). Occurrence of infection was strongly associated with use of long-acting intraarticular intraoperative corticosteroids. Infection was more common among patients with longer surgery operating times, increased numbers of procedures during surgery, prior procedures, and performance of chondroplasty or soft tissue debridement. Subsequent to the study, the infection rate fell to 0.1%. Twenty-four infections were studied (our eighteen plus six other concurrent community cases); twelve were due toStaphylococcus aureus, eleven to coagulase-negative staphylococci, and one toEnterobacter cloacae. Seventy percent of the patients had onset of symptoms within 3 days of surgery. Most patients with coagulase-negative staphylococcal infections had fevers &amp;lt;38.3°C (101°F), negative Gram stains on synovial fluid, normal peripheral leukocyte counts, and somewhat indolent, mild clinical syndromes, while most patients withS. aureus infections had higher fevers, positive synovial Gram stains, peripheral leukocytosis, and more acute and severe clinical syndromes. Knee pain, swelling, and warmth always occurred, but erythema was noted in only 30% of patients. Treatment with 2 weeks of intravenous antibiotics was successful in all but one patient. Long-term results were excellent in sixteen of twenty-two patients.","DOI":"10.1016/0749-8063(92)90039-E","ISSN":"0749-8063","shortTitle":"Septic arthritis following arthroscopy","journalAbbreviation":"Arthroscopy: The Journal of Arthroscopic &amp; Related Surgery","author":[{"family":"Armstrong","given":"Robert W."},{"family":"Bolding","given":"Fern"},{"family":"Joseph","given":"Ronald"}],"issued":{"date-parts":[["1992",6]]}}},{"id":222,"uris":["http://zotero.org/users/local/VaWzuogB/items/KS376GXM"],"uri":["http://zotero.org/users/local/VaWzuogB/items/KS376GXM"],"itemData":{"id":222,"type":"article-journal","title":"Knee Arthroscopy: Surgical Site Infections and the need for Prophylactic Antibiotics","container-title":"The Internet Journal of Orthopedic Surgery","volume":"10","issue":"2","source":"ispub.com","URL":"https://ispub.com/IJOS/10/2/4080","shortTitle":"Knee Arthroscopy","author":[{"family":"Rose","given":"R. E. C."},{"family":"Ameerally","given":"A."},{"family":"Frankson","given":"M. a. C."},{"family":"Henry","given":"H."}],"issued":{"date-parts":[["2007",12,31]]},"accessed":{"date-parts":[["2017",2,28]]}}},{"id":129,"uris":["http://zotero.org/users/local/VaWzuogB/items/P5F7XV9H"],"uri":["http://zotero.org/users/local/VaWzuogB/items/P5F7XV9H"],"itemData":{"id":129,"type":"article-journal","title":"Preliminary Results of a Survey of the Use of Antimicrobial Agents as Prophylaxis in Orthopedic Surgery","container-title":"Journal of Chemotherapy","page":"73-79","volume":"13","issue":"sup4","source":"Taylor and Francis+NEJM","abstract":"An epidemiological survey of the use of antimicrobial prophylaxis in Italian hospitals was carried out under the auspices of the Journal of Chemotherapy. Out of 500 Italian orthopedic centers queried, 225 agreed to participate in this study. A total of 136,321 surgical procedures were reported in the 166 centers reporting complete answers on type of surgery. They comprised hip and knee prosthesis (13.9%), spine surgery (4%), hip endoprosthesis (5.2%), osteosynthesis (26.9%), arthroscopy (24.4%), and others (25.5%). Perioperative antimicrobial prophylaxis was used in 75% of operations (ranging from 57.1% to 99.4% in arthroscopy and joint prosthesis, respectively). Short term (&lt;24 h) antimicrobial prophylaxis was performed in 38.4% of the 206 centers answering this question correctly. 61.1% of centers employed single agent prophylaxis and 70.8% of these prescriptions were betalactam antibiotics. Bacteriological analysis revealed Gram-positive isolates in 73.3% of cases. Methicillin resistance was present in 45% of 915 tested strains. Out of 4221 patients with high risk of infectious complications (joint prosthesis surgery) given antimicrobial prophylaxis in 46 centers, the percentage of surgical wound infections was overall 2.1%, while that of non-surgical wound infections was 3.6%. The total infection rate was decreased by about half in association with long-term (&gt;24 h) as compared to short-term (&lt;24 h) antibiotic treatment (3.7% vs 7.6%, respectively), and with use of antibiotic drug combinations vs single antibiotic drugs (3.9 vs 6.6%, respectively). The incidence of surgical-site infection was not decreased by extending the chemoprophylaxis for more than the first 24 h after surgery, while it was reduced from 2.5 to 1.4% by use of combination antibiotic therapy.","DOI":"10.1179/joc.2001.13.Supplement-2.73","ISSN":"1120-009X","note":"PMID: 11936384","author":[{"family":"Mini","given":"E."},{"family":"Grassi","given":"F."},{"family":"Cherubino","given":"P."},{"family":"Nobili","given":"S."},{"family":"Periti","given":"P."}],"issued":{"date-parts":[["2001",1,1]]}}}],"schema":"https://github.com/citation-style-language/schema/raw/master/csl-citation.json"} </w:instrText>
      </w:r>
      <w:r w:rsidR="00E45BAD" w:rsidRPr="0041314B">
        <w:rPr>
          <w:rFonts w:ascii="Book Antiqua" w:hAnsi="Book Antiqua" w:cs="Times New Roman"/>
          <w:sz w:val="24"/>
          <w:szCs w:val="24"/>
          <w:vertAlign w:val="superscript"/>
        </w:rPr>
        <w:fldChar w:fldCharType="end"/>
      </w:r>
      <w:r w:rsidR="00B31FBC" w:rsidRPr="0041314B">
        <w:rPr>
          <w:rFonts w:ascii="Book Antiqua" w:hAnsi="Book Antiqua" w:cs="Times New Roman"/>
          <w:sz w:val="24"/>
          <w:szCs w:val="24"/>
        </w:rPr>
        <w:t xml:space="preserve"> </w:t>
      </w:r>
      <w:r w:rsidR="00AE2935" w:rsidRPr="0041314B">
        <w:rPr>
          <w:rFonts w:ascii="Book Antiqua" w:hAnsi="Book Antiqua" w:cs="Times New Roman"/>
          <w:sz w:val="24"/>
          <w:szCs w:val="24"/>
        </w:rPr>
        <w:t>The</w:t>
      </w:r>
      <w:r w:rsidR="0052746C" w:rsidRPr="0041314B">
        <w:rPr>
          <w:rFonts w:ascii="Book Antiqua" w:hAnsi="Book Antiqua" w:cs="Times New Roman"/>
          <w:sz w:val="24"/>
          <w:szCs w:val="24"/>
        </w:rPr>
        <w:t xml:space="preserve"> use of prophylactic antibiotics </w:t>
      </w:r>
      <w:r w:rsidR="00AE2935" w:rsidRPr="0041314B">
        <w:rPr>
          <w:rFonts w:ascii="Book Antiqua" w:hAnsi="Book Antiqua" w:cs="Times New Roman"/>
          <w:sz w:val="24"/>
          <w:szCs w:val="24"/>
        </w:rPr>
        <w:t>is</w:t>
      </w:r>
      <w:r w:rsidR="0052746C" w:rsidRPr="0041314B">
        <w:rPr>
          <w:rFonts w:ascii="Book Antiqua" w:hAnsi="Book Antiqua" w:cs="Times New Roman"/>
          <w:sz w:val="24"/>
          <w:szCs w:val="24"/>
        </w:rPr>
        <w:t xml:space="preserve"> not without risk</w:t>
      </w:r>
      <w:r w:rsidR="00990BE9" w:rsidRPr="0041314B">
        <w:rPr>
          <w:rFonts w:ascii="Book Antiqua" w:hAnsi="Book Antiqua" w:cs="Times New Roman"/>
          <w:sz w:val="24"/>
          <w:szCs w:val="24"/>
        </w:rPr>
        <w:t>; a</w:t>
      </w:r>
      <w:r w:rsidR="0052746C" w:rsidRPr="0041314B">
        <w:rPr>
          <w:rFonts w:ascii="Book Antiqua" w:hAnsi="Book Antiqua" w:cs="Times New Roman"/>
          <w:sz w:val="24"/>
          <w:szCs w:val="24"/>
        </w:rPr>
        <w:t xml:space="preserve">llergic reaction, development of resistant organisms, and side effects specific to the chosen antibiotic can </w:t>
      </w:r>
      <w:r w:rsidR="00990BE9" w:rsidRPr="0041314B">
        <w:rPr>
          <w:rFonts w:ascii="Book Antiqua" w:hAnsi="Book Antiqua" w:cs="Times New Roman"/>
          <w:sz w:val="24"/>
          <w:szCs w:val="24"/>
        </w:rPr>
        <w:t xml:space="preserve">be </w:t>
      </w:r>
      <w:r w:rsidR="0052746C" w:rsidRPr="0041314B">
        <w:rPr>
          <w:rFonts w:ascii="Book Antiqua" w:hAnsi="Book Antiqua" w:cs="Times New Roman"/>
          <w:sz w:val="24"/>
          <w:szCs w:val="24"/>
        </w:rPr>
        <w:t xml:space="preserve">a burden </w:t>
      </w:r>
      <w:r w:rsidR="00990BE9" w:rsidRPr="0041314B">
        <w:rPr>
          <w:rFonts w:ascii="Book Antiqua" w:hAnsi="Book Antiqua" w:cs="Times New Roman"/>
          <w:sz w:val="24"/>
          <w:szCs w:val="24"/>
        </w:rPr>
        <w:t xml:space="preserve">to </w:t>
      </w:r>
      <w:r w:rsidR="0052746C" w:rsidRPr="0041314B">
        <w:rPr>
          <w:rFonts w:ascii="Book Antiqua" w:hAnsi="Book Antiqua" w:cs="Times New Roman"/>
          <w:sz w:val="24"/>
          <w:szCs w:val="24"/>
        </w:rPr>
        <w:t xml:space="preserve">patients and </w:t>
      </w:r>
      <w:r w:rsidR="00990BE9" w:rsidRPr="0041314B">
        <w:rPr>
          <w:rFonts w:ascii="Book Antiqua" w:hAnsi="Book Antiqua" w:cs="Times New Roman"/>
          <w:sz w:val="24"/>
          <w:szCs w:val="24"/>
        </w:rPr>
        <w:t xml:space="preserve">health </w:t>
      </w:r>
      <w:r w:rsidR="0052746C" w:rsidRPr="0041314B">
        <w:rPr>
          <w:rFonts w:ascii="Book Antiqua" w:hAnsi="Book Antiqua" w:cs="Times New Roman"/>
          <w:sz w:val="24"/>
          <w:szCs w:val="24"/>
        </w:rPr>
        <w:t>care providers alike.</w:t>
      </w:r>
      <w:r w:rsidR="00B31FBC" w:rsidRPr="0041314B">
        <w:rPr>
          <w:rFonts w:ascii="Book Antiqua" w:hAnsi="Book Antiqua" w:cs="Times New Roman"/>
          <w:sz w:val="24"/>
          <w:szCs w:val="24"/>
        </w:rPr>
        <w:t xml:space="preserve"> </w:t>
      </w:r>
    </w:p>
    <w:p w14:paraId="17760AA5" w14:textId="4CE603F7" w:rsidR="00D06F70" w:rsidRPr="0041314B" w:rsidRDefault="00D06F70" w:rsidP="002B63B8">
      <w:pPr>
        <w:spacing w:after="0" w:line="360" w:lineRule="auto"/>
        <w:ind w:firstLineChars="100" w:firstLine="240"/>
        <w:jc w:val="both"/>
        <w:rPr>
          <w:rFonts w:ascii="Book Antiqua" w:hAnsi="Book Antiqua" w:cs="Times New Roman"/>
          <w:sz w:val="24"/>
          <w:szCs w:val="24"/>
        </w:rPr>
      </w:pPr>
      <w:r w:rsidRPr="0041314B">
        <w:rPr>
          <w:rFonts w:ascii="Book Antiqua" w:hAnsi="Book Antiqua" w:cs="Times New Roman"/>
          <w:sz w:val="24"/>
          <w:szCs w:val="24"/>
        </w:rPr>
        <w:t xml:space="preserve">There </w:t>
      </w:r>
      <w:r w:rsidR="00982427" w:rsidRPr="0041314B">
        <w:rPr>
          <w:rFonts w:ascii="Book Antiqua" w:hAnsi="Book Antiqua" w:cs="Times New Roman"/>
          <w:sz w:val="24"/>
          <w:szCs w:val="24"/>
        </w:rPr>
        <w:t xml:space="preserve">is </w:t>
      </w:r>
      <w:r w:rsidRPr="0041314B">
        <w:rPr>
          <w:rFonts w:ascii="Book Antiqua" w:hAnsi="Book Antiqua" w:cs="Times New Roman"/>
          <w:sz w:val="24"/>
          <w:szCs w:val="24"/>
        </w:rPr>
        <w:t xml:space="preserve">published data that demonstrate that prophylactic antibiotics </w:t>
      </w:r>
      <w:r w:rsidR="00491279" w:rsidRPr="0041314B">
        <w:rPr>
          <w:rFonts w:ascii="Book Antiqua" w:hAnsi="Book Antiqua" w:cs="Times New Roman"/>
          <w:sz w:val="24"/>
          <w:szCs w:val="24"/>
        </w:rPr>
        <w:t>may</w:t>
      </w:r>
      <w:r w:rsidR="00990BE9" w:rsidRPr="0041314B">
        <w:rPr>
          <w:rFonts w:ascii="Book Antiqua" w:hAnsi="Book Antiqua" w:cs="Times New Roman"/>
          <w:sz w:val="24"/>
          <w:szCs w:val="24"/>
        </w:rPr>
        <w:t xml:space="preserve"> be unnecessary for </w:t>
      </w:r>
      <w:r w:rsidR="003C17B2" w:rsidRPr="0041314B">
        <w:rPr>
          <w:rFonts w:ascii="Book Antiqua" w:hAnsi="Book Antiqua" w:cs="Times New Roman"/>
          <w:sz w:val="24"/>
          <w:szCs w:val="24"/>
        </w:rPr>
        <w:t>minimally invasive</w:t>
      </w:r>
      <w:r w:rsidR="00990BE9" w:rsidRPr="0041314B">
        <w:rPr>
          <w:rFonts w:ascii="Book Antiqua" w:hAnsi="Book Antiqua" w:cs="Times New Roman"/>
          <w:sz w:val="24"/>
          <w:szCs w:val="24"/>
        </w:rPr>
        <w:t xml:space="preserve"> non-bony procedures such as c</w:t>
      </w:r>
      <w:r w:rsidR="003C17B2" w:rsidRPr="0041314B">
        <w:rPr>
          <w:rFonts w:ascii="Book Antiqua" w:hAnsi="Book Antiqua" w:cs="Times New Roman"/>
          <w:sz w:val="24"/>
          <w:szCs w:val="24"/>
        </w:rPr>
        <w:t>arpal tunnel release</w:t>
      </w:r>
      <w:r w:rsidR="0076527E" w:rsidRPr="0041314B">
        <w:rPr>
          <w:rFonts w:ascii="Book Antiqua" w:hAnsi="Book Antiqua" w:cs="Times New Roman"/>
          <w:sz w:val="24"/>
          <w:szCs w:val="24"/>
          <w:vertAlign w:val="superscript"/>
        </w:rPr>
        <w:fldChar w:fldCharType="begin">
          <w:fldData xml:space="preserve">PEVuZE5vdGU+PENpdGU+PEF1dGhvcj5IYXJuZXNzPC9BdXRob3I+PFllYXI+MjAxMDwvWWVhcj48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</w:fldData>
        </w:fldChar>
      </w:r>
      <w:r w:rsidR="0076527E" w:rsidRPr="0041314B">
        <w:rPr>
          <w:rFonts w:ascii="Book Antiqua" w:hAnsi="Book Antiqua" w:cs="Times New Roman"/>
          <w:sz w:val="24"/>
          <w:szCs w:val="24"/>
          <w:vertAlign w:val="superscript"/>
        </w:rPr>
        <w:instrText xml:space="preserve"> ADDIN EN.CITE </w:instrText>
      </w:r>
      <w:r w:rsidR="0076527E" w:rsidRPr="0041314B">
        <w:rPr>
          <w:rFonts w:ascii="Book Antiqua" w:hAnsi="Book Antiqua" w:cs="Times New Roman"/>
          <w:sz w:val="24"/>
          <w:szCs w:val="24"/>
          <w:vertAlign w:val="superscript"/>
        </w:rPr>
        <w:fldChar w:fldCharType="begin">
          <w:fldData xml:space="preserve">PEVuZE5vdGU+PENpdGU+PEF1dGhvcj5IYXJuZXNzPC9BdXRob3I+PFllYXI+MjAxMDwvWWVhcj48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</w:fldData>
        </w:fldChar>
      </w:r>
      <w:r w:rsidR="0076527E" w:rsidRPr="0041314B">
        <w:rPr>
          <w:rFonts w:ascii="Book Antiqua" w:hAnsi="Book Antiqua" w:cs="Times New Roman"/>
          <w:sz w:val="24"/>
          <w:szCs w:val="24"/>
          <w:vertAlign w:val="superscript"/>
        </w:rPr>
        <w:instrText xml:space="preserve"> ADDIN EN.CITE.DATA </w:instrText>
      </w:r>
      <w:r w:rsidR="0076527E" w:rsidRPr="0041314B">
        <w:rPr>
          <w:rFonts w:ascii="Book Antiqua" w:hAnsi="Book Antiqua" w:cs="Times New Roman"/>
          <w:sz w:val="24"/>
          <w:szCs w:val="24"/>
          <w:vertAlign w:val="superscript"/>
        </w:rPr>
      </w:r>
      <w:r w:rsidR="0076527E" w:rsidRPr="0041314B">
        <w:rPr>
          <w:rFonts w:ascii="Book Antiqua" w:hAnsi="Book Antiqua" w:cs="Times New Roman"/>
          <w:sz w:val="24"/>
          <w:szCs w:val="24"/>
          <w:vertAlign w:val="superscript"/>
        </w:rPr>
        <w:fldChar w:fldCharType="end"/>
      </w:r>
      <w:r w:rsidR="0076527E" w:rsidRPr="0041314B">
        <w:rPr>
          <w:rFonts w:ascii="Book Antiqua" w:hAnsi="Book Antiqua" w:cs="Times New Roman"/>
          <w:sz w:val="24"/>
          <w:szCs w:val="24"/>
          <w:vertAlign w:val="superscript"/>
        </w:rPr>
      </w:r>
      <w:r w:rsidR="0076527E" w:rsidRPr="0041314B">
        <w:rPr>
          <w:rFonts w:ascii="Book Antiqua" w:hAnsi="Book Antiqua" w:cs="Times New Roman"/>
          <w:sz w:val="24"/>
          <w:szCs w:val="24"/>
          <w:vertAlign w:val="superscript"/>
        </w:rPr>
        <w:fldChar w:fldCharType="separate"/>
      </w:r>
      <w:r w:rsidR="0076527E" w:rsidRPr="0041314B">
        <w:rPr>
          <w:rFonts w:ascii="Book Antiqua" w:hAnsi="Book Antiqua" w:cs="Times New Roman"/>
          <w:noProof/>
          <w:sz w:val="24"/>
          <w:szCs w:val="24"/>
          <w:vertAlign w:val="superscript"/>
        </w:rPr>
        <w:t>[14]</w:t>
      </w:r>
      <w:r w:rsidR="0076527E" w:rsidRPr="0041314B">
        <w:rPr>
          <w:rFonts w:ascii="Book Antiqua" w:hAnsi="Book Antiqua" w:cs="Times New Roman"/>
          <w:sz w:val="24"/>
          <w:szCs w:val="24"/>
          <w:vertAlign w:val="superscript"/>
        </w:rPr>
        <w:fldChar w:fldCharType="end"/>
      </w:r>
      <w:r w:rsidRPr="0041314B">
        <w:rPr>
          <w:rFonts w:ascii="Book Antiqua" w:hAnsi="Book Antiqua" w:cs="Times New Roman"/>
          <w:sz w:val="24"/>
          <w:szCs w:val="24"/>
        </w:rPr>
        <w:t>.</w:t>
      </w:r>
      <w:r w:rsidR="008C732B" w:rsidRPr="0041314B">
        <w:rPr>
          <w:rFonts w:ascii="Book Antiqua" w:hAnsi="Book Antiqua" w:cs="Times New Roman"/>
          <w:sz w:val="24"/>
          <w:szCs w:val="24"/>
          <w:vertAlign w:val="superscript"/>
        </w:rPr>
        <w:t xml:space="preserve"> </w:t>
      </w:r>
      <w:r w:rsidR="003C17B2" w:rsidRPr="0041314B">
        <w:rPr>
          <w:rFonts w:ascii="Book Antiqua" w:hAnsi="Book Antiqua" w:cs="Times New Roman"/>
          <w:sz w:val="24"/>
          <w:szCs w:val="24"/>
        </w:rPr>
        <w:t xml:space="preserve">As of 2009, the American </w:t>
      </w:r>
      <w:proofErr w:type="spellStart"/>
      <w:r w:rsidR="003C17B2" w:rsidRPr="0041314B">
        <w:rPr>
          <w:rFonts w:ascii="Book Antiqua" w:hAnsi="Book Antiqua" w:cs="Times New Roman"/>
          <w:sz w:val="24"/>
          <w:szCs w:val="24"/>
        </w:rPr>
        <w:t>Acadamy</w:t>
      </w:r>
      <w:proofErr w:type="spellEnd"/>
      <w:r w:rsidR="003C17B2" w:rsidRPr="0041314B">
        <w:rPr>
          <w:rFonts w:ascii="Book Antiqua" w:hAnsi="Book Antiqua" w:cs="Times New Roman"/>
          <w:sz w:val="24"/>
          <w:szCs w:val="24"/>
        </w:rPr>
        <w:t xml:space="preserve"> of Orthopedic Surgeons published guidelines on carpal tunnel release that did not ma</w:t>
      </w:r>
      <w:r w:rsidR="002B3326" w:rsidRPr="0041314B">
        <w:rPr>
          <w:rFonts w:ascii="Book Antiqua" w:hAnsi="Book Antiqua" w:cs="Times New Roman"/>
          <w:sz w:val="24"/>
          <w:szCs w:val="24"/>
        </w:rPr>
        <w:t>n</w:t>
      </w:r>
      <w:r w:rsidR="003C17B2" w:rsidRPr="0041314B">
        <w:rPr>
          <w:rFonts w:ascii="Book Antiqua" w:hAnsi="Book Antiqua" w:cs="Times New Roman"/>
          <w:sz w:val="24"/>
          <w:szCs w:val="24"/>
        </w:rPr>
        <w:t>date the use of prophylactic antibiotics, but rather stated their use was an option for physicians to consider</w:t>
      </w:r>
      <w:r w:rsidR="0076527E" w:rsidRPr="0041314B">
        <w:rPr>
          <w:rFonts w:ascii="Book Antiqua" w:hAnsi="Book Antiqua" w:cs="Times New Roman"/>
          <w:sz w:val="24"/>
          <w:szCs w:val="24"/>
          <w:vertAlign w:val="superscript"/>
        </w:rPr>
        <w:fldChar w:fldCharType="begin"/>
      </w:r>
      <w:r w:rsidR="0076527E" w:rsidRPr="0041314B">
        <w:rPr>
          <w:rFonts w:ascii="Book Antiqua" w:hAnsi="Book Antiqua" w:cs="Times New Roman"/>
          <w:sz w:val="24"/>
          <w:szCs w:val="24"/>
          <w:vertAlign w:val="superscript"/>
        </w:rPr>
        <w:instrText xml:space="preserve"> ADDIN ZOTERO_ITEM CSL_CITATION {"citationID":"rkJ92XHz","properties":{"formattedCitation":"[14]","plainCitation":"[14]","noteIndex":0},"citationItems":[{"id":205,"uris":["http://zotero.org/users/local/VaWzuogB/items/HKPJS93R"],"uri":["http://zotero.org/users/local/VaWzuogB/items/HKPJS93R"],"itemData":{"id":205,"type":"article-journal","title":"Treatment of carpal tunnel syndrome","container-title":"The Journal of the American Academy of Orthopaedic Surgeons","page":"397-405","volume":"17","issue":"6","source":"PubMed","abstract":"In September 2008, the Board of Directors of the American Academy of Orthopaedic Surgeons approved a clinical practice guideline on the treatment of carpal tunnel syndrome. This guideline was subsequently endorsed by the American Association of Neurological Surgeons and the Congress of Neurological Surgeons. The guideline makes nine specific recommendations: A course of nonsurgical treatment is an option in patients diagnosed with carpal tunnel syndrome. Early surgery is an option with clinical evidence of median nerve denervation or when the patient so elects. Another nonsurgical treatment or surgery is suggested when the current treatment fails to resolve symptoms within 2 to 7 weeks. Sufficient evidence is not available to provide specific treatment recommendations for carpal tunnel syndrome associated with such conditions as diabetes mellitus and coexistent cervical radiculopathy. Local steroid injection or splinting is suggested before considering surgery. Oral steroids or ultrasound are options. Carpal tunnel release is recommended as treatment. Heat therapy is not among the options to be used. Surgical treatment of carpal tunnel syndrome by complete division of the flexor retinaculum is recommended. Routine use of skin nerve preservation and epineurotomy is not suggested when carpal tunnel release is performed. Prescribing preoperative antibiotics for carpal tunnel surgery is an option. It is suggested that the wrist not be immobilized postoperatively after routine carpal tunnel surgery. It is suggested that instruments such as the Boston Carpal Tunnel Questionnaire and the Disabilities of the Arm, Shoulder, and Hand questionnaire be used to assess patient responses to carpal tunnel syndrome treatment for research.","ISSN":"1067-151X","note":"PMID: 19474449","journalAbbreviation":"J Am Acad Orthop Surg","language":"eng","author":[{"family":"Keith","given":"Michael Warren"},{"family":"Masear","given":"Victoria"},{"family":"Amadio","given":"Peter C."},{"family":"Andary","given":"Michael"},{"family":"Barth","given":"Richard W."},{"family":"Graham","given":"Brent"},{"family":"Chung","given":"Kevin"},{"family":"Maupin","given":"Kent"},{"family":"Watters","given":"William C."},{"family":"Haralson","given":"Robert H."},{"family":"Turkelson","given":"Charles M."},{"family":"Wies","given":"Janet L."},{"family":"McGowan","given":"Richard"}],"issued":{"date-parts":[["2009",6]]}}}],"schema":"https://github.com/citation-style-language/schema/raw/master/csl-citation.json"} </w:instrText>
      </w:r>
      <w:r w:rsidR="0076527E" w:rsidRPr="0041314B">
        <w:rPr>
          <w:rFonts w:ascii="Book Antiqua" w:hAnsi="Book Antiqua" w:cs="Times New Roman"/>
          <w:sz w:val="24"/>
          <w:szCs w:val="24"/>
          <w:vertAlign w:val="superscript"/>
        </w:rPr>
        <w:fldChar w:fldCharType="separate"/>
      </w:r>
      <w:r w:rsidR="0076527E" w:rsidRPr="0041314B">
        <w:rPr>
          <w:rFonts w:ascii="Book Antiqua" w:hAnsi="Book Antiqua" w:cs="Times New Roman"/>
          <w:sz w:val="24"/>
          <w:szCs w:val="24"/>
          <w:vertAlign w:val="superscript"/>
        </w:rPr>
        <w:t>[14]</w:t>
      </w:r>
      <w:r w:rsidR="0076527E" w:rsidRPr="0041314B">
        <w:rPr>
          <w:rFonts w:ascii="Book Antiqua" w:hAnsi="Book Antiqua" w:cs="Times New Roman"/>
          <w:sz w:val="24"/>
          <w:szCs w:val="24"/>
          <w:vertAlign w:val="superscript"/>
        </w:rPr>
        <w:fldChar w:fldCharType="end"/>
      </w:r>
      <w:r w:rsidR="003C17B2" w:rsidRPr="0041314B">
        <w:rPr>
          <w:rFonts w:ascii="Book Antiqua" w:hAnsi="Book Antiqua" w:cs="Times New Roman"/>
          <w:sz w:val="24"/>
          <w:szCs w:val="24"/>
        </w:rPr>
        <w:t>.</w:t>
      </w:r>
      <w:r w:rsidRPr="0041314B">
        <w:rPr>
          <w:rFonts w:ascii="Book Antiqua" w:hAnsi="Book Antiqua" w:cs="Times New Roman"/>
          <w:sz w:val="24"/>
          <w:szCs w:val="24"/>
        </w:rPr>
        <w:t xml:space="preserve"> There is evidence to suggest that</w:t>
      </w:r>
      <w:r w:rsidR="00AE31D1" w:rsidRPr="0041314B">
        <w:rPr>
          <w:rFonts w:ascii="Book Antiqua" w:hAnsi="Book Antiqua" w:cs="Times New Roman"/>
          <w:sz w:val="24"/>
          <w:szCs w:val="24"/>
        </w:rPr>
        <w:t>,</w:t>
      </w:r>
      <w:r w:rsidRPr="0041314B">
        <w:rPr>
          <w:rFonts w:ascii="Book Antiqua" w:hAnsi="Book Antiqua" w:cs="Times New Roman"/>
          <w:sz w:val="24"/>
          <w:szCs w:val="24"/>
        </w:rPr>
        <w:t xml:space="preserve"> like carpal tunnel release, patients undergoing knee arthroscopy may </w:t>
      </w:r>
      <w:proofErr w:type="spellStart"/>
      <w:r w:rsidR="00AE31D1" w:rsidRPr="0041314B">
        <w:rPr>
          <w:rFonts w:ascii="Book Antiqua" w:hAnsi="Book Antiqua" w:cs="Times New Roman"/>
          <w:sz w:val="24"/>
          <w:szCs w:val="24"/>
        </w:rPr>
        <w:t>recieve</w:t>
      </w:r>
      <w:proofErr w:type="spellEnd"/>
      <w:r w:rsidR="00AE31D1" w:rsidRPr="0041314B">
        <w:rPr>
          <w:rFonts w:ascii="Book Antiqua" w:hAnsi="Book Antiqua" w:cs="Times New Roman"/>
          <w:sz w:val="24"/>
          <w:szCs w:val="24"/>
        </w:rPr>
        <w:t xml:space="preserve"> </w:t>
      </w:r>
      <w:r w:rsidRPr="0041314B">
        <w:rPr>
          <w:rFonts w:ascii="Book Antiqua" w:hAnsi="Book Antiqua" w:cs="Times New Roman"/>
          <w:sz w:val="24"/>
          <w:szCs w:val="24"/>
        </w:rPr>
        <w:t xml:space="preserve">little to no benefit </w:t>
      </w:r>
      <w:r w:rsidR="00AE31D1" w:rsidRPr="0041314B">
        <w:rPr>
          <w:rFonts w:ascii="Book Antiqua" w:hAnsi="Book Antiqua" w:cs="Times New Roman"/>
          <w:sz w:val="24"/>
          <w:szCs w:val="24"/>
        </w:rPr>
        <w:t xml:space="preserve">from </w:t>
      </w:r>
      <w:r w:rsidRPr="0041314B">
        <w:rPr>
          <w:rFonts w:ascii="Book Antiqua" w:hAnsi="Book Antiqua" w:cs="Times New Roman"/>
          <w:sz w:val="24"/>
          <w:szCs w:val="24"/>
        </w:rPr>
        <w:t>receiving prophylactic antibiotics. A recent study by Wyatt</w:t>
      </w:r>
      <w:r w:rsidRPr="0076527E">
        <w:rPr>
          <w:rFonts w:ascii="Book Antiqua" w:hAnsi="Book Antiqua" w:cs="Times New Roman"/>
          <w:i/>
          <w:sz w:val="24"/>
          <w:szCs w:val="24"/>
        </w:rPr>
        <w:t xml:space="preserve"> et al</w:t>
      </w:r>
      <w:r w:rsidR="0076527E" w:rsidRPr="0041314B">
        <w:rPr>
          <w:rFonts w:ascii="Book Antiqua" w:hAnsi="Book Antiqua" w:cs="Times New Roman"/>
          <w:sz w:val="24"/>
          <w:szCs w:val="24"/>
          <w:vertAlign w:val="superscript"/>
        </w:rPr>
        <w:fldChar w:fldCharType="begin"/>
      </w:r>
      <w:r w:rsidR="0076527E" w:rsidRPr="0041314B">
        <w:rPr>
          <w:rFonts w:ascii="Book Antiqua" w:hAnsi="Book Antiqua" w:cs="Times New Roman"/>
          <w:sz w:val="24"/>
          <w:szCs w:val="24"/>
          <w:vertAlign w:val="superscript"/>
        </w:rPr>
        <w:instrText xml:space="preserve"> ADDIN ZOTERO_ITEM CSL_CITATION {"citationID":"bEjKrqtt","properties":{"formattedCitation":"[8]","plainCitation":"[8]","noteIndex":0},"citationItems":[{"id":15,"uris":["http://zotero.org/users/local/VaWzuogB/items/GBIFWHQ8"],"uri":["http://zotero.org/users/local/VaWzuogB/items/GBIFWHQ8"],"itemData":{"id":15,"type":"article-journal","title":"Efficacy of Prophylactic Antibiotics in Simple Knee Arthroscopy","container-title":"Arthroscopy: The Journal of Arthroscopic &amp; Related Surgery","source":"ScienceDirect","abstract":"Purpose\nTo determine the association between the use of preoperative antibiotics and the risk of postoperative infection after simple knee arthroscopy.\nMethods\nThe electronic medical records of a large integrated health care organization were used to identify patients who underwent simple knee arthroscopy between 2007 and 2012. Patient demographics, potential infection risk factors, and antibiotic administration data were extracted. Simple knee arthroscopy included debridement, meniscectomy, meniscus repair, synovectomy, microfracture, and lateral release. Complex knee arthroscopy, septic knees, and cases involving fractures were excluded. Deep infection was defined as a positive synovial fluid culture or signs and symptoms of infection and gross pus in the knee. Superficial infection was defined as clinical signs of infection localized to a portal site and treatment with an antibiotic.\nResults\nOf 40,810 simple knee arthroscopies, 32,836 (80.5%) received preoperative antibiotics and 7,974 (19.5%) did not. There were 25 deep infections in the antibiotic group (0.08%) and 11 in the no-antibiotics group (0.14%) (risk ratio = 0.55, 95% confidence interval: 0.27 to 1.12, P = .10). There were 134 superficial infections in the antibiotic group (0.41%) and 32 in the no-antibiotics group (0.40%) (risk ratio = 1.01, 95% confidence interval: 0.29 to 1.49, P = .93).\nConclusions\nIn our large sample of patients who underwent simple knee arthroscopy, there was no association between preoperative antibiotic use and postoperative deep or superficial infection rates at the 95% confidence level (P = .05). There was an association between preoperative antibiotic use and a decreased deep infection rate at the P = .10 level.\nLevel of Evidence\nLevel IV, case series.","URL":"http://www.sciencedirect.com/science/article/pii/S0749806316302547","DOI":"10.1016/j.arthro.2016.05.020","ISSN":"0749-8063","journalAbbreviation":"Arthroscopy: The Journal of Arthroscopic &amp; Related Surgery","author":[{"family":"Wyatt","given":"Ronald W. B."},{"family":"Maletis","given":"Gregory B."},{"family":"Lyon","given":"Liisa L."},{"family":"Schwalbe","given":"Joan"},{"family":"Avins","given":"Andrew L."}],"accessed":{"date-parts":[["2016",11,15]]}}}],"schema":"https://github.com/citation-style-language/schema/raw/master/csl-citation.json"} </w:instrText>
      </w:r>
      <w:r w:rsidR="0076527E" w:rsidRPr="0041314B">
        <w:rPr>
          <w:rFonts w:ascii="Book Antiqua" w:hAnsi="Book Antiqua" w:cs="Times New Roman"/>
          <w:sz w:val="24"/>
          <w:szCs w:val="24"/>
          <w:vertAlign w:val="superscript"/>
        </w:rPr>
        <w:fldChar w:fldCharType="separate"/>
      </w:r>
      <w:r w:rsidR="0076527E" w:rsidRPr="0041314B">
        <w:rPr>
          <w:rFonts w:ascii="Book Antiqua" w:hAnsi="Book Antiqua" w:cs="Times New Roman"/>
          <w:sz w:val="24"/>
          <w:szCs w:val="24"/>
          <w:vertAlign w:val="superscript"/>
        </w:rPr>
        <w:t>[8]</w:t>
      </w:r>
      <w:r w:rsidR="0076527E" w:rsidRPr="0041314B">
        <w:rPr>
          <w:rFonts w:ascii="Book Antiqua" w:hAnsi="Book Antiqua" w:cs="Times New Roman"/>
          <w:sz w:val="24"/>
          <w:szCs w:val="24"/>
          <w:vertAlign w:val="superscript"/>
        </w:rPr>
        <w:fldChar w:fldCharType="end"/>
      </w:r>
      <w:r w:rsidRPr="0041314B">
        <w:rPr>
          <w:rFonts w:ascii="Book Antiqua" w:hAnsi="Book Antiqua" w:cs="Times New Roman"/>
          <w:sz w:val="24"/>
          <w:szCs w:val="24"/>
        </w:rPr>
        <w:t xml:space="preserve"> </w:t>
      </w:r>
      <w:r w:rsidR="003F5275" w:rsidRPr="0041314B">
        <w:rPr>
          <w:rFonts w:ascii="Book Antiqua" w:hAnsi="Book Antiqua" w:cs="Times New Roman"/>
          <w:sz w:val="24"/>
          <w:szCs w:val="24"/>
        </w:rPr>
        <w:t xml:space="preserve">found no significant difference in cases of deep infection between patients that received prophylactic </w:t>
      </w:r>
      <w:proofErr w:type="spellStart"/>
      <w:r w:rsidR="003F5275" w:rsidRPr="0041314B">
        <w:rPr>
          <w:rFonts w:ascii="Book Antiqua" w:hAnsi="Book Antiqua" w:cs="Times New Roman"/>
          <w:sz w:val="24"/>
          <w:szCs w:val="24"/>
        </w:rPr>
        <w:t>antibioitics</w:t>
      </w:r>
      <w:proofErr w:type="spellEnd"/>
      <w:r w:rsidR="003F5275" w:rsidRPr="0041314B">
        <w:rPr>
          <w:rFonts w:ascii="Book Antiqua" w:hAnsi="Book Antiqua" w:cs="Times New Roman"/>
          <w:sz w:val="24"/>
          <w:szCs w:val="24"/>
        </w:rPr>
        <w:t xml:space="preserve"> prior to knee arthroscopy and those who did not in a study that included </w:t>
      </w:r>
      <w:r w:rsidR="0076527E">
        <w:rPr>
          <w:rFonts w:ascii="Book Antiqua" w:hAnsi="Book Antiqua" w:cs="Times New Roman"/>
          <w:sz w:val="24"/>
          <w:szCs w:val="24"/>
        </w:rPr>
        <w:t>40</w:t>
      </w:r>
      <w:r w:rsidR="003F5275" w:rsidRPr="0041314B">
        <w:rPr>
          <w:rFonts w:ascii="Book Antiqua" w:hAnsi="Book Antiqua" w:cs="Times New Roman"/>
          <w:sz w:val="24"/>
          <w:szCs w:val="24"/>
        </w:rPr>
        <w:t>810 patients. This study is in agreement with other studies on this topic, which similarly found no difference in infection rates if prophylactic antibiotics are used or withheld</w:t>
      </w:r>
      <w:r w:rsidR="0076527E" w:rsidRPr="0041314B">
        <w:rPr>
          <w:rFonts w:ascii="Book Antiqua" w:hAnsi="Book Antiqua" w:cs="Times New Roman"/>
          <w:sz w:val="24"/>
          <w:szCs w:val="24"/>
          <w:vertAlign w:val="superscript"/>
        </w:rPr>
        <w:fldChar w:fldCharType="begin"/>
      </w:r>
      <w:r w:rsidR="0076527E" w:rsidRPr="0041314B">
        <w:rPr>
          <w:rFonts w:ascii="Book Antiqua" w:hAnsi="Book Antiqua" w:cs="Times New Roman"/>
          <w:sz w:val="24"/>
          <w:szCs w:val="24"/>
          <w:vertAlign w:val="superscript"/>
        </w:rPr>
        <w:instrText xml:space="preserve"> ADDIN ZOTERO_ITEM CSL_CITATION {"citationID":"Hhtix4EO","properties":{"formattedCitation":"[7,12,15\\uc0\\u8211{}17]","plainCitation":"[7,12,15–17]","noteIndex":0},"citationItems":[{"id":21,"uris":["http://zotero.org/users/local/VaWzuogB/items/WHEJH877"],"uri":["http://zotero.org/users/local/VaWzuogB/items/WHEJH877"],"itemData":{"id":21,"type":"article-journal","title":"Antibiotic Prophylaxis for Arthroscopy of the Knee: Is It Necessary?","container-title":"Arthroscopy: The Journal of Arthroscopic &amp; Related Surgery","page":"4-6","volume":"23","issue":"1","source":"ScienceDirect","abstract":"Purpose: Our purpose was to determine the incidence of infection after routine arthroscopic meniscectomy of the knee with and without preoperative prophylactic intravenous antibiotics. Methods: A retrospective review of 3,231 arthroscopic knee surgeries was performed at a physician-owned in-office ambulatory surgery center over a 3-year period, of which 2,780 were arthroscopic meniscectomies. The cases were evaluated with respect to the incidence of deep infection as evidenced by a positive joint aspirate. Approximately 30% of the patients had prophylactic intravenous antibiotics within 1 hour before the arthroscopic procedure. Results: The infection rate was 0.15% in those patients who received antibiotics and 0.16% in those who did not receive antibiotics (P = .59). Conclusions: The results of this study confirm that there is no value in administering antibiotics before routine arthroscopic meniscectomy to prevent joint sepsis. Level of Evidence: Level III, retrospective comparative study.","DOI":"10.1016/j.arthro.2006.08.014","ISSN":"0749-8063","shortTitle":"Antibiotic Prophylaxis for Arthroscopy of the Knee","journalAbbreviation":"Arthroscopy: The Journal of Arthroscopic &amp; Related Surgery","author":[{"family":"Bert","given":"Jack M."},{"family":"Giannini","given":"Debra"},{"family":"Nace","given":"Leslie"}],"issued":{"date-parts":[["2007",1]]}}},{"id":222,"uris":["http://zotero.org/users/local/VaWzuogB/items/KS376GXM"],"uri":["http://zotero.org/users/local/VaWzuogB/items/KS376GXM"],"itemData":{"id":222,"type":"article-journal","title":"Knee Arthroscopy: Surgical Site Infections and the need for Prophylactic Antibiotics","container-title":"The Internet Journal of Orthopedic Surgery","volume":"10","issue":"2","source":"ispub.com","URL":"https://ispub.com/IJOS/10/2/4080","shortTitle":"Knee Arthroscopy","author":[{"family":"Rose","given":"R. E. C."},{"family":"Ameerally","given":"A."},{"family":"Frankson","given":"M. a. C."},{"family":"Henry","given":"H."}],"issued":{"date-parts":[["2007",12,31]]},"accessed":{"date-parts":[["2017",2,28]]}}},{"id":188,"uris":["http://zotero.org/users/local/VaWzuogB/items/MD9PAGAG"],"uri":["http://zotero.org/users/local/VaWzuogB/items/MD9PAGAG"],"itemData":{"id":188,"type":"article-journal","title":"Is Antibiotic Prophylaxis in Knee Arthroscopy Mandatory?","container-title":"Journal of the Royal Medical Services","volume":"16","issue":"2","abstract":"grefqwf","URL":"http://rmsjournal.org/Articles/635802375988447296.pdf","author":[{"family":"Ghnaimat","given":"Malek M"},{"family":"MD","given":"Jamal S. Shawabkeh"},{"literal":"Ammar M. Hijazi MD"},{"family":"MD","given":"Mohammad M. Alturk"},{"literal":"Mohammad K. Aldweri"}],"issued":{"date-parts":[["2009",8]]},"accessed":{"date-parts":[["2016",11,15]]}}},{"id":26,"uris":["http://zotero.org/users/local/VaWzuogB/items/U96SAS7G"],"uri":["http://zotero.org/users/local/VaWzuogB/items/U96SAS7G"],"itemData":{"id":26,"type":"article-journal","title":"Efficacy of prophylactic antibiotics in arthroscopic surgery","container-title":"Orthopedics","page":"133-134","volume":"20","issue":"2","source":"PubMed","abstract":"A prospective, randomized, double-blind study of 437 patients undergoing arthroscopic diagnostic and operative procedures found that no deep infections occurred in any patient and only one superficial infection occurred in a patient who did not receive prophylactic antibiotics. One patient had a mild allergic reaction to the antibiotic that resolved after treatment with Benadryl. These results suggest that the routine use of prophylactic antibiotics is not indicated for patients undergoing arthroscopic surgery and that the slight risk of infection is outweighed by the cost of the antibiotics and the slight risk of allergic reaction.","ISSN":"0147-7447","note":"PMID: 9048390","journalAbbreviation":"Orthopedics","language":"ENG","author":[{"family":"Wieck","given":"J. A."},{"family":"Jackson","given":"J. K."},{"family":"O'Brien","given":"T. J."},{"family":"Lurate","given":"R. B."},{"family":"Russell","given":"J. M."},{"family":"Dorchak","given":"J. D."}],"issued":{"date-parts":[["1997",2]]}}},{"id":495,"uris":["http://zotero.org/users/local/VaWzuogB/items/EUKCWHBB"],"uri":["http://zotero.org/users/local/VaWzuogB/items/EUKCWHBB"],"itemData":{"id":495,"type":"article-journal","title":"Value of antibiotic prophylaxis in routine knee arthroscopy","container-title":"Der Orthopäde","page":"246-253","volume":"47","issue":"3","source":"link.springer.com","abstract":"ObjectiveProphylactic antibiotic use prior to routine knee arthroscopy remains controversial. It is important to know whether antibiotics help decrease the surgical site infection (SSI) rate. Our aims were to assess the efficacy of antibiotic prophylaxis in preventing SSI and to identify risk factors for SSI following routine knee arthroscopy without an implant.MethodsA retrospective study was conducted using the electronic medical records at the authors’ hospital to identify patients that underwent routine knee arthroscopy without an implant between October 2010 and October 2016. Data on demographics, clinical characteristics and antibiotic administration were extracted. Arthroscopic diagnosis, debridement, partial or complete meniscectomy, arthroscopic shaving and microfracture, removal of loose bodies, synovectomy and lateral retinacular release were included. Complex knee arthroscopy with an implant was excluded. Patients were divided into evaluation (with prophylactic antibiotics) and control (no antibiotic treatment) groups. Continuous variables between groups were compared using the Student’s t-test. Data were analyzed using the Chi-squared test for percentages between groups. Multivariate logistic regression was used to identify independent risk factors of SSI.ResultsOf 1326 patients, 614 (46.3%) received prophylactic antibiotics, while 712 (53.7%) did not. There were seven (0.53%) SSIs. The SSI rate did not differ significantly between patients receiving antibiotics (0.49%, three) and those not (0.56%, four). Five patients (0.37%) had superficial infections, two (0.33%) were in the prophylactic antibiotic group and three (0.42%) were in the other group. Deep infections occurred in two patients (0.15%), one (0.16%) in the prophylactic antibiotic group and one (0.14%) in the other group. The difference between the two groups was not statistically significant (P = 1.0). Age over 50 years was associated with an increased risk of SSI (relative ratio [RR] = 1.469, 95% confidence interval [CI] 1.09–2.13, P = 0.009).ConclusionsProphylactic antibiotic use in routine knee arthroscopy without an implant may not be necessary. Age over 50 years was associated with an increased risk of SSI.","DOI":"10.1007/s00132-017-3486-3","ISSN":"0085-4530, 1433-0431","journalAbbreviation":"Orthopäde","language":"en","author":[{"family":"Qi","given":"Yongjian"},{"family":"Yang","given":"Xu"},{"family":"Pan","given":"Zhengqi"},{"family":"Wang","given":"Hua"},{"family":"Chen","given":"Liaobin"}],"issued":{"date-parts":[["2018",3,1]]}}}],"schema":"https://github.com/citation-style-language/schema/raw/master/csl-citation.json"} </w:instrText>
      </w:r>
      <w:r w:rsidR="0076527E" w:rsidRPr="0041314B">
        <w:rPr>
          <w:rFonts w:ascii="Book Antiqua" w:hAnsi="Book Antiqua" w:cs="Times New Roman"/>
          <w:sz w:val="24"/>
          <w:szCs w:val="24"/>
          <w:vertAlign w:val="superscript"/>
        </w:rPr>
        <w:fldChar w:fldCharType="separate"/>
      </w:r>
      <w:r w:rsidR="0076527E" w:rsidRPr="0041314B">
        <w:rPr>
          <w:rFonts w:ascii="Book Antiqua" w:hAnsi="Book Antiqua" w:cs="Times New Roman"/>
          <w:sz w:val="24"/>
          <w:szCs w:val="24"/>
          <w:vertAlign w:val="superscript"/>
        </w:rPr>
        <w:t>[7,12,15–17]</w:t>
      </w:r>
      <w:r w:rsidR="0076527E" w:rsidRPr="0041314B">
        <w:rPr>
          <w:rFonts w:ascii="Book Antiqua" w:hAnsi="Book Antiqua" w:cs="Times New Roman"/>
          <w:sz w:val="24"/>
          <w:szCs w:val="24"/>
          <w:vertAlign w:val="superscript"/>
        </w:rPr>
        <w:fldChar w:fldCharType="end"/>
      </w:r>
      <w:r w:rsidR="003F5275" w:rsidRPr="0041314B">
        <w:rPr>
          <w:rFonts w:ascii="Book Antiqua" w:hAnsi="Book Antiqua" w:cs="Times New Roman"/>
          <w:sz w:val="24"/>
          <w:szCs w:val="24"/>
        </w:rPr>
        <w:t>.</w:t>
      </w:r>
      <w:r w:rsidR="00533F6F" w:rsidRPr="0041314B">
        <w:rPr>
          <w:rFonts w:ascii="Book Antiqua" w:hAnsi="Book Antiqua" w:cs="Times New Roman"/>
          <w:sz w:val="24"/>
          <w:szCs w:val="24"/>
        </w:rPr>
        <w:t xml:space="preserve"> Although the study by Wyatt </w:t>
      </w:r>
      <w:r w:rsidR="0076527E" w:rsidRPr="0076527E">
        <w:rPr>
          <w:rFonts w:ascii="Book Antiqua" w:hAnsi="Book Antiqua" w:cs="Times New Roman"/>
          <w:i/>
          <w:sz w:val="24"/>
          <w:szCs w:val="24"/>
        </w:rPr>
        <w:t>et al</w:t>
      </w:r>
      <w:r w:rsidR="0076527E" w:rsidRPr="0041314B">
        <w:rPr>
          <w:rFonts w:ascii="Book Antiqua" w:hAnsi="Book Antiqua" w:cs="Times New Roman"/>
          <w:sz w:val="24"/>
          <w:szCs w:val="24"/>
          <w:vertAlign w:val="superscript"/>
        </w:rPr>
        <w:fldChar w:fldCharType="begin"/>
      </w:r>
      <w:r w:rsidR="0076527E" w:rsidRPr="0041314B">
        <w:rPr>
          <w:rFonts w:ascii="Book Antiqua" w:hAnsi="Book Antiqua" w:cs="Times New Roman"/>
          <w:sz w:val="24"/>
          <w:szCs w:val="24"/>
          <w:vertAlign w:val="superscript"/>
        </w:rPr>
        <w:instrText xml:space="preserve"> ADDIN ZOTERO_ITEM CSL_CITATION {"citationID":"bEjKrqtt","properties":{"formattedCitation":"[8]","plainCitation":"[8]","noteIndex":0},"citationItems":[{"id":15,"uris":["http://zotero.org/users/local/VaWzuogB/items/GBIFWHQ8"],"uri":["http://zotero.org/users/local/VaWzuogB/items/GBIFWHQ8"],"itemData":{"id":15,"type":"article-journal","title":"Efficacy of Prophylactic Antibiotics in Simple Knee Arthroscopy","container-title":"Arthroscopy: The Journal of Arthroscopic &amp; Related Surgery","source":"ScienceDirect","abstract":"Purpose\nTo determine the association between the use of preoperative antibiotics and the risk of postoperative infection after simple knee arthroscopy.\nMethods\nThe electronic medical records of a large integrated health care organization were used to identify patients who underwent simple knee arthroscopy between 2007 and 2012. Patient demographics, potential infection risk factors, and antibiotic administration data were extracted. Simple knee arthroscopy included debridement, meniscectomy, meniscus repair, synovectomy, microfracture, and lateral release. Complex knee arthroscopy, septic knees, and cases involving fractures were excluded. Deep infection was defined as a positive synovial fluid culture or signs and symptoms of infection and gross pus in the knee. Superficial infection was defined as clinical signs of infection localized to a portal site and treatment with an antibiotic.\nResults\nOf 40,810 simple knee arthroscopies, 32,836 (80.5%) received preoperative antibiotics and 7,974 (19.5%) did not. There were 25 deep infections in the antibiotic group (0.08%) and 11 in the no-antibiotics group (0.14%) (risk ratio = 0.55, 95% confidence interval: 0.27 to 1.12, P = .10). There were 134 superficial infections in the antibiotic group (0.41%) and 32 in the no-antibiotics group (0.40%) (risk ratio = 1.01, 95% confidence interval: 0.29 to 1.49, P = .93).\nConclusions\nIn our large sample of patients who underwent simple knee arthroscopy, there was no association between preoperative antibiotic use and postoperative deep or superficial infection rates at the 95% confidence level (P = .05). There was an association between preoperative antibiotic use and a decreased deep infection rate at the P = .10 level.\nLevel of Evidence\nLevel IV, case series.","URL":"http://www.sciencedirect.com/science/article/pii/S0749806316302547","DOI":"10.1016/j.arthro.2016.05.020","ISSN":"0749-8063","journalAbbreviation":"Arthroscopy: The Journal of Arthroscopic &amp; Related Surgery","author":[{"family":"Wyatt","given":"Ronald W. B."},{"family":"Maletis","given":"Gregory B."},{"family":"Lyon","given":"Liisa L."},{"family":"Schwalbe","given":"Joan"},{"family":"Avins","given":"Andrew L."}],"accessed":{"date-parts":[["2016",11,15]]}}}],"schema":"https://github.com/citation-style-language/schema/raw/master/csl-citation.json"} </w:instrText>
      </w:r>
      <w:r w:rsidR="0076527E" w:rsidRPr="0041314B">
        <w:rPr>
          <w:rFonts w:ascii="Book Antiqua" w:hAnsi="Book Antiqua" w:cs="Times New Roman"/>
          <w:sz w:val="24"/>
          <w:szCs w:val="24"/>
          <w:vertAlign w:val="superscript"/>
        </w:rPr>
        <w:fldChar w:fldCharType="separate"/>
      </w:r>
      <w:r w:rsidR="0076527E" w:rsidRPr="0041314B">
        <w:rPr>
          <w:rFonts w:ascii="Book Antiqua" w:hAnsi="Book Antiqua" w:cs="Times New Roman"/>
          <w:sz w:val="24"/>
          <w:szCs w:val="24"/>
          <w:vertAlign w:val="superscript"/>
        </w:rPr>
        <w:t>[8]</w:t>
      </w:r>
      <w:r w:rsidR="0076527E" w:rsidRPr="0041314B">
        <w:rPr>
          <w:rFonts w:ascii="Book Antiqua" w:hAnsi="Book Antiqua" w:cs="Times New Roman"/>
          <w:sz w:val="24"/>
          <w:szCs w:val="24"/>
          <w:vertAlign w:val="superscript"/>
        </w:rPr>
        <w:fldChar w:fldCharType="end"/>
      </w:r>
      <w:r w:rsidR="00533F6F" w:rsidRPr="0041314B">
        <w:rPr>
          <w:rFonts w:ascii="Book Antiqua" w:hAnsi="Book Antiqua" w:cs="Times New Roman"/>
          <w:sz w:val="24"/>
          <w:szCs w:val="24"/>
        </w:rPr>
        <w:t xml:space="preserve"> </w:t>
      </w:r>
      <w:r w:rsidR="00533F6F" w:rsidRPr="0041314B">
        <w:rPr>
          <w:rFonts w:ascii="Book Antiqua" w:hAnsi="Book Antiqua" w:cs="Times New Roman"/>
          <w:sz w:val="24"/>
          <w:szCs w:val="24"/>
        </w:rPr>
        <w:lastRenderedPageBreak/>
        <w:t xml:space="preserve">contained large cohort of patients, other studies are relatively small and may be </w:t>
      </w:r>
      <w:r w:rsidR="007E0572" w:rsidRPr="0041314B">
        <w:rPr>
          <w:rFonts w:ascii="Book Antiqua" w:hAnsi="Book Antiqua" w:cs="Times New Roman"/>
          <w:sz w:val="24"/>
          <w:szCs w:val="24"/>
        </w:rPr>
        <w:t xml:space="preserve">too </w:t>
      </w:r>
      <w:r w:rsidR="00533F6F" w:rsidRPr="0041314B">
        <w:rPr>
          <w:rFonts w:ascii="Book Antiqua" w:hAnsi="Book Antiqua" w:cs="Times New Roman"/>
          <w:sz w:val="24"/>
          <w:szCs w:val="24"/>
        </w:rPr>
        <w:t xml:space="preserve">underpowered to draw meaningful conclusions. </w:t>
      </w:r>
    </w:p>
    <w:p w14:paraId="21A89F8F" w14:textId="6262169F" w:rsidR="009D1211" w:rsidRDefault="00941A6D" w:rsidP="002B63B8">
      <w:pPr>
        <w:spacing w:after="0" w:line="360" w:lineRule="auto"/>
        <w:ind w:firstLineChars="100" w:firstLine="240"/>
        <w:jc w:val="both"/>
        <w:rPr>
          <w:rFonts w:ascii="Book Antiqua" w:hAnsi="Book Antiqua" w:cs="Times New Roman"/>
          <w:sz w:val="24"/>
          <w:szCs w:val="24"/>
          <w:lang w:eastAsia="zh-CN"/>
        </w:rPr>
      </w:pPr>
      <w:r w:rsidRPr="0041314B">
        <w:rPr>
          <w:rFonts w:ascii="Book Antiqua" w:hAnsi="Book Antiqua" w:cs="Times New Roman"/>
          <w:sz w:val="24"/>
          <w:szCs w:val="24"/>
        </w:rPr>
        <w:t xml:space="preserve">The purpose of this </w:t>
      </w:r>
      <w:r w:rsidR="007D6DA7" w:rsidRPr="0041314B">
        <w:rPr>
          <w:rFonts w:ascii="Book Antiqua" w:hAnsi="Book Antiqua" w:cs="Times New Roman"/>
          <w:sz w:val="24"/>
          <w:szCs w:val="24"/>
        </w:rPr>
        <w:t xml:space="preserve">systematic review </w:t>
      </w:r>
      <w:r w:rsidRPr="0041314B">
        <w:rPr>
          <w:rFonts w:ascii="Book Antiqua" w:hAnsi="Book Antiqua" w:cs="Times New Roman"/>
          <w:sz w:val="24"/>
          <w:szCs w:val="24"/>
        </w:rPr>
        <w:t xml:space="preserve">is to summarize current literature with regards to </w:t>
      </w:r>
      <w:r w:rsidR="007D6DA7" w:rsidRPr="0041314B">
        <w:rPr>
          <w:rFonts w:ascii="Book Antiqua" w:hAnsi="Book Antiqua" w:cs="Times New Roman"/>
          <w:sz w:val="24"/>
          <w:szCs w:val="24"/>
        </w:rPr>
        <w:t xml:space="preserve">the efficacy of </w:t>
      </w:r>
      <w:r w:rsidRPr="0041314B">
        <w:rPr>
          <w:rFonts w:ascii="Book Antiqua" w:hAnsi="Book Antiqua" w:cs="Times New Roman"/>
          <w:sz w:val="24"/>
          <w:szCs w:val="24"/>
        </w:rPr>
        <w:t xml:space="preserve">antibiotic prophylaxis in </w:t>
      </w:r>
      <w:r w:rsidR="00634F4C" w:rsidRPr="0041314B">
        <w:rPr>
          <w:rFonts w:ascii="Book Antiqua" w:hAnsi="Book Antiqua" w:cs="Times New Roman"/>
          <w:sz w:val="24"/>
          <w:szCs w:val="24"/>
        </w:rPr>
        <w:t xml:space="preserve">arthroscopic knee </w:t>
      </w:r>
      <w:r w:rsidR="007D6DA7" w:rsidRPr="0041314B">
        <w:rPr>
          <w:rFonts w:ascii="Book Antiqua" w:hAnsi="Book Antiqua" w:cs="Times New Roman"/>
          <w:sz w:val="24"/>
          <w:szCs w:val="24"/>
        </w:rPr>
        <w:t>surgery</w:t>
      </w:r>
      <w:r w:rsidR="00533F6F" w:rsidRPr="0041314B">
        <w:rPr>
          <w:rFonts w:ascii="Book Antiqua" w:hAnsi="Book Antiqua" w:cs="Times New Roman"/>
          <w:sz w:val="24"/>
          <w:szCs w:val="24"/>
        </w:rPr>
        <w:t xml:space="preserve"> and to pool available studies t</w:t>
      </w:r>
      <w:r w:rsidR="007E0572" w:rsidRPr="0041314B">
        <w:rPr>
          <w:rFonts w:ascii="Book Antiqua" w:hAnsi="Book Antiqua" w:cs="Times New Roman"/>
          <w:sz w:val="24"/>
          <w:szCs w:val="24"/>
        </w:rPr>
        <w:t>o better determine the true infection risk in knee arthroscopy</w:t>
      </w:r>
      <w:r w:rsidRPr="0041314B">
        <w:rPr>
          <w:rFonts w:ascii="Book Antiqua" w:hAnsi="Book Antiqua" w:cs="Times New Roman"/>
          <w:sz w:val="24"/>
          <w:szCs w:val="24"/>
        </w:rPr>
        <w:t xml:space="preserve">. </w:t>
      </w:r>
      <w:r w:rsidR="003F5275" w:rsidRPr="0041314B">
        <w:rPr>
          <w:rFonts w:ascii="Book Antiqua" w:hAnsi="Book Antiqua" w:cs="Times New Roman"/>
          <w:sz w:val="24"/>
          <w:szCs w:val="24"/>
        </w:rPr>
        <w:t xml:space="preserve">This study is the first to our knowledge that attempts to combine data from published studies to better understand the role of antibiotic prophylaxis in knee arthroscopy. </w:t>
      </w:r>
      <w:r w:rsidR="00491279" w:rsidRPr="0041314B">
        <w:rPr>
          <w:rFonts w:ascii="Book Antiqua" w:hAnsi="Book Antiqua" w:cs="Times New Roman"/>
          <w:sz w:val="24"/>
          <w:szCs w:val="24"/>
        </w:rPr>
        <w:t>We hypothesize that there is</w:t>
      </w:r>
      <w:r w:rsidR="00D06F70" w:rsidRPr="0041314B">
        <w:rPr>
          <w:rFonts w:ascii="Book Antiqua" w:hAnsi="Book Antiqua" w:cs="Times New Roman"/>
          <w:sz w:val="24"/>
          <w:szCs w:val="24"/>
        </w:rPr>
        <w:t xml:space="preserve"> </w:t>
      </w:r>
      <w:r w:rsidR="002B3326" w:rsidRPr="0041314B">
        <w:rPr>
          <w:rFonts w:ascii="Book Antiqua" w:hAnsi="Book Antiqua" w:cs="Times New Roman"/>
          <w:sz w:val="24"/>
          <w:szCs w:val="24"/>
        </w:rPr>
        <w:t xml:space="preserve">no </w:t>
      </w:r>
      <w:r w:rsidR="00D06F70" w:rsidRPr="0041314B">
        <w:rPr>
          <w:rFonts w:ascii="Book Antiqua" w:hAnsi="Book Antiqua" w:cs="Times New Roman"/>
          <w:sz w:val="24"/>
          <w:szCs w:val="24"/>
        </w:rPr>
        <w:t xml:space="preserve">evidence to support the </w:t>
      </w:r>
      <w:r w:rsidR="002B3326" w:rsidRPr="0041314B">
        <w:rPr>
          <w:rFonts w:ascii="Book Antiqua" w:hAnsi="Book Antiqua" w:cs="Times New Roman"/>
          <w:sz w:val="24"/>
          <w:szCs w:val="24"/>
        </w:rPr>
        <w:t xml:space="preserve">routine </w:t>
      </w:r>
      <w:r w:rsidR="00D06F70" w:rsidRPr="0041314B">
        <w:rPr>
          <w:rFonts w:ascii="Book Antiqua" w:hAnsi="Book Antiqua" w:cs="Times New Roman"/>
          <w:sz w:val="24"/>
          <w:szCs w:val="24"/>
        </w:rPr>
        <w:t>administration of prophylactic antibiotics in arthroscopic knee surgery.</w:t>
      </w:r>
    </w:p>
    <w:p w14:paraId="3AD76875" w14:textId="77777777" w:rsidR="008436C7" w:rsidRPr="0041314B" w:rsidRDefault="008436C7" w:rsidP="002B63B8">
      <w:pPr>
        <w:spacing w:after="0" w:line="360" w:lineRule="auto"/>
        <w:ind w:firstLineChars="100" w:firstLine="240"/>
        <w:jc w:val="both"/>
        <w:rPr>
          <w:rFonts w:ascii="Book Antiqua" w:hAnsi="Book Antiqua" w:cs="Times New Roman"/>
          <w:sz w:val="24"/>
          <w:szCs w:val="24"/>
          <w:lang w:eastAsia="zh-CN"/>
        </w:rPr>
      </w:pPr>
    </w:p>
    <w:p w14:paraId="05C7DA3A" w14:textId="6E23F28D" w:rsidR="007D6DA7" w:rsidRPr="0041314B" w:rsidRDefault="008436C7" w:rsidP="002B63B8">
      <w:pPr>
        <w:spacing w:after="0" w:line="360" w:lineRule="auto"/>
        <w:jc w:val="both"/>
        <w:rPr>
          <w:rFonts w:ascii="Book Antiqua" w:hAnsi="Book Antiqua" w:cs="Times New Roman"/>
          <w:b/>
          <w:sz w:val="24"/>
          <w:szCs w:val="24"/>
        </w:rPr>
      </w:pPr>
      <w:r>
        <w:rPr>
          <w:rFonts w:ascii="Book Antiqua" w:hAnsi="Book Antiqua" w:cs="Times New Roman"/>
          <w:b/>
          <w:sz w:val="24"/>
          <w:szCs w:val="24"/>
          <w:lang w:eastAsia="zh-CN"/>
        </w:rPr>
        <w:t xml:space="preserve">MATERIALS AND </w:t>
      </w:r>
      <w:r w:rsidRPr="0041314B">
        <w:rPr>
          <w:rFonts w:ascii="Book Antiqua" w:hAnsi="Book Antiqua" w:cs="Times New Roman"/>
          <w:b/>
          <w:sz w:val="24"/>
          <w:szCs w:val="24"/>
        </w:rPr>
        <w:t>METHODS</w:t>
      </w:r>
    </w:p>
    <w:p w14:paraId="5F0B9366" w14:textId="7F275B59" w:rsidR="00494FF2" w:rsidRDefault="00F36630" w:rsidP="002B63B8">
      <w:pPr>
        <w:spacing w:after="0" w:line="360" w:lineRule="auto"/>
        <w:jc w:val="both"/>
        <w:rPr>
          <w:rFonts w:ascii="Book Antiqua" w:hAnsi="Book Antiqua" w:cs="Times New Roman"/>
          <w:sz w:val="24"/>
          <w:szCs w:val="24"/>
          <w:lang w:eastAsia="zh-CN"/>
        </w:rPr>
      </w:pPr>
      <w:r w:rsidRPr="0041314B">
        <w:rPr>
          <w:rFonts w:ascii="Book Antiqua" w:hAnsi="Book Antiqua" w:cs="Times New Roman"/>
          <w:sz w:val="24"/>
          <w:szCs w:val="24"/>
        </w:rPr>
        <w:t>Two reviewers completed a comprehensive search of PubMed, M</w:t>
      </w:r>
      <w:r w:rsidR="00A175D0" w:rsidRPr="0041314B">
        <w:rPr>
          <w:rFonts w:ascii="Book Antiqua" w:hAnsi="Book Antiqua" w:cs="Times New Roman"/>
          <w:sz w:val="24"/>
          <w:szCs w:val="24"/>
        </w:rPr>
        <w:t>EDLINE</w:t>
      </w:r>
      <w:r w:rsidRPr="0041314B">
        <w:rPr>
          <w:rFonts w:ascii="Book Antiqua" w:hAnsi="Book Antiqua" w:cs="Times New Roman"/>
          <w:sz w:val="24"/>
          <w:szCs w:val="24"/>
        </w:rPr>
        <w:t>, and Web of Science</w:t>
      </w:r>
      <w:r w:rsidR="003A61EC" w:rsidRPr="0041314B">
        <w:rPr>
          <w:rFonts w:ascii="Book Antiqua" w:hAnsi="Book Antiqua" w:cs="Times New Roman"/>
          <w:sz w:val="24"/>
          <w:szCs w:val="24"/>
        </w:rPr>
        <w:t xml:space="preserve"> to identify studies</w:t>
      </w:r>
      <w:r w:rsidRPr="0041314B">
        <w:rPr>
          <w:rFonts w:ascii="Book Antiqua" w:hAnsi="Book Antiqua" w:cs="Times New Roman"/>
          <w:sz w:val="24"/>
          <w:szCs w:val="24"/>
        </w:rPr>
        <w:t xml:space="preserve"> pertaining to the use of antibiotic prophylaxis in knee arthroscopy fr</w:t>
      </w:r>
      <w:r w:rsidR="00147178" w:rsidRPr="0041314B">
        <w:rPr>
          <w:rFonts w:ascii="Book Antiqua" w:hAnsi="Book Antiqua" w:cs="Times New Roman"/>
          <w:sz w:val="24"/>
          <w:szCs w:val="24"/>
        </w:rPr>
        <w:t>om inception to May of 2018</w:t>
      </w:r>
      <w:r w:rsidRPr="0041314B">
        <w:rPr>
          <w:rFonts w:ascii="Book Antiqua" w:hAnsi="Book Antiqua" w:cs="Times New Roman"/>
          <w:sz w:val="24"/>
          <w:szCs w:val="24"/>
        </w:rPr>
        <w:t xml:space="preserve">. </w:t>
      </w:r>
      <w:r w:rsidR="00105EEF" w:rsidRPr="0041314B">
        <w:rPr>
          <w:rFonts w:ascii="Book Antiqua" w:hAnsi="Book Antiqua" w:cs="Times New Roman"/>
          <w:sz w:val="24"/>
          <w:szCs w:val="24"/>
        </w:rPr>
        <w:t>Search strategies were customized for each database to produce the hi</w:t>
      </w:r>
      <w:r w:rsidR="005908F8" w:rsidRPr="0041314B">
        <w:rPr>
          <w:rFonts w:ascii="Book Antiqua" w:hAnsi="Book Antiqua" w:cs="Times New Roman"/>
          <w:sz w:val="24"/>
          <w:szCs w:val="24"/>
        </w:rPr>
        <w:t>ghest yield of possible results</w:t>
      </w:r>
      <w:r w:rsidR="00855475" w:rsidRPr="0041314B">
        <w:rPr>
          <w:rFonts w:ascii="Book Antiqua" w:hAnsi="Book Antiqua" w:cs="Times New Roman"/>
          <w:sz w:val="24"/>
          <w:szCs w:val="24"/>
        </w:rPr>
        <w:t xml:space="preserve"> (Appendix A</w:t>
      </w:r>
      <w:r w:rsidR="00474DA1" w:rsidRPr="0041314B">
        <w:rPr>
          <w:rFonts w:ascii="Book Antiqua" w:hAnsi="Book Antiqua" w:cs="Times New Roman"/>
          <w:sz w:val="24"/>
          <w:szCs w:val="24"/>
        </w:rPr>
        <w:t>)</w:t>
      </w:r>
      <w:r w:rsidR="00105EEF" w:rsidRPr="0041314B">
        <w:rPr>
          <w:rFonts w:ascii="Book Antiqua" w:hAnsi="Book Antiqua" w:cs="Times New Roman"/>
          <w:sz w:val="24"/>
          <w:szCs w:val="24"/>
        </w:rPr>
        <w:t xml:space="preserve">. </w:t>
      </w:r>
      <w:r w:rsidRPr="0041314B">
        <w:rPr>
          <w:rFonts w:ascii="Book Antiqua" w:hAnsi="Book Antiqua" w:cs="Times New Roman"/>
          <w:sz w:val="24"/>
          <w:szCs w:val="24"/>
        </w:rPr>
        <w:t xml:space="preserve">Randomized control trials, </w:t>
      </w:r>
      <w:r w:rsidR="000E4A7A" w:rsidRPr="0041314B">
        <w:rPr>
          <w:rFonts w:ascii="Book Antiqua" w:hAnsi="Book Antiqua" w:cs="Times New Roman"/>
          <w:sz w:val="24"/>
          <w:szCs w:val="24"/>
        </w:rPr>
        <w:t xml:space="preserve">prospective and </w:t>
      </w:r>
      <w:r w:rsidRPr="0041314B">
        <w:rPr>
          <w:rFonts w:ascii="Book Antiqua" w:hAnsi="Book Antiqua" w:cs="Times New Roman"/>
          <w:sz w:val="24"/>
          <w:szCs w:val="24"/>
        </w:rPr>
        <w:t xml:space="preserve">retrospective </w:t>
      </w:r>
      <w:r w:rsidR="000E4A7A" w:rsidRPr="0041314B">
        <w:rPr>
          <w:rFonts w:ascii="Book Antiqua" w:hAnsi="Book Antiqua" w:cs="Times New Roman"/>
          <w:sz w:val="24"/>
          <w:szCs w:val="24"/>
        </w:rPr>
        <w:t>studies</w:t>
      </w:r>
      <w:r w:rsidRPr="0041314B">
        <w:rPr>
          <w:rFonts w:ascii="Book Antiqua" w:hAnsi="Book Antiqua" w:cs="Times New Roman"/>
          <w:sz w:val="24"/>
          <w:szCs w:val="24"/>
        </w:rPr>
        <w:t>, case</w:t>
      </w:r>
      <w:r w:rsidR="000E4A7A" w:rsidRPr="0041314B">
        <w:rPr>
          <w:rFonts w:ascii="Book Antiqua" w:hAnsi="Book Antiqua" w:cs="Times New Roman"/>
          <w:sz w:val="24"/>
          <w:szCs w:val="24"/>
        </w:rPr>
        <w:t>-</w:t>
      </w:r>
      <w:r w:rsidRPr="0041314B">
        <w:rPr>
          <w:rFonts w:ascii="Book Antiqua" w:hAnsi="Book Antiqua" w:cs="Times New Roman"/>
          <w:sz w:val="24"/>
          <w:szCs w:val="24"/>
        </w:rPr>
        <w:t>control studies</w:t>
      </w:r>
      <w:r w:rsidR="000E4A7A" w:rsidRPr="0041314B">
        <w:rPr>
          <w:rFonts w:ascii="Book Antiqua" w:hAnsi="Book Antiqua" w:cs="Times New Roman"/>
          <w:sz w:val="24"/>
          <w:szCs w:val="24"/>
        </w:rPr>
        <w:t xml:space="preserve">, and systematic reviews were included. </w:t>
      </w:r>
      <w:r w:rsidRPr="0041314B">
        <w:rPr>
          <w:rFonts w:ascii="Book Antiqua" w:hAnsi="Book Antiqua" w:cs="Times New Roman"/>
          <w:sz w:val="24"/>
          <w:szCs w:val="24"/>
        </w:rPr>
        <w:t xml:space="preserve">Review articles and surveys discussing the use of prophylactic antibiotics in arthroscopy were </w:t>
      </w:r>
      <w:r w:rsidR="000E4A7A" w:rsidRPr="0041314B">
        <w:rPr>
          <w:rFonts w:ascii="Book Antiqua" w:hAnsi="Book Antiqua" w:cs="Times New Roman"/>
          <w:sz w:val="24"/>
          <w:szCs w:val="24"/>
        </w:rPr>
        <w:t>excluded</w:t>
      </w:r>
      <w:r w:rsidR="0051654A" w:rsidRPr="0041314B">
        <w:rPr>
          <w:rFonts w:ascii="Book Antiqua" w:hAnsi="Book Antiqua" w:cs="Times New Roman"/>
          <w:sz w:val="24"/>
          <w:szCs w:val="24"/>
        </w:rPr>
        <w:t xml:space="preserve"> from use in a pooled analysis, but were included for discussion purposes</w:t>
      </w:r>
      <w:r w:rsidRPr="0041314B">
        <w:rPr>
          <w:rFonts w:ascii="Book Antiqua" w:hAnsi="Book Antiqua" w:cs="Times New Roman"/>
          <w:sz w:val="24"/>
          <w:szCs w:val="24"/>
        </w:rPr>
        <w:t>.</w:t>
      </w:r>
      <w:r w:rsidR="00105EEF" w:rsidRPr="0041314B">
        <w:rPr>
          <w:rFonts w:ascii="Book Antiqua" w:hAnsi="Book Antiqua" w:cs="Times New Roman"/>
          <w:sz w:val="24"/>
          <w:szCs w:val="24"/>
        </w:rPr>
        <w:t xml:space="preserve"> </w:t>
      </w:r>
      <w:r w:rsidR="000E4A7A" w:rsidRPr="0041314B">
        <w:rPr>
          <w:rFonts w:ascii="Book Antiqua" w:hAnsi="Book Antiqua" w:cs="Times New Roman"/>
          <w:sz w:val="24"/>
          <w:szCs w:val="24"/>
        </w:rPr>
        <w:t>C</w:t>
      </w:r>
      <w:r w:rsidR="000F3813" w:rsidRPr="0041314B">
        <w:rPr>
          <w:rFonts w:ascii="Book Antiqua" w:hAnsi="Book Antiqua" w:cs="Times New Roman"/>
          <w:sz w:val="24"/>
          <w:szCs w:val="24"/>
        </w:rPr>
        <w:t>ase reports</w:t>
      </w:r>
      <w:r w:rsidR="00310C48" w:rsidRPr="0041314B">
        <w:rPr>
          <w:rFonts w:ascii="Book Antiqua" w:hAnsi="Book Antiqua" w:cs="Times New Roman"/>
          <w:sz w:val="24"/>
          <w:szCs w:val="24"/>
        </w:rPr>
        <w:t xml:space="preserve">, </w:t>
      </w:r>
      <w:r w:rsidR="008973C2" w:rsidRPr="0041314B">
        <w:rPr>
          <w:rFonts w:ascii="Book Antiqua" w:hAnsi="Book Antiqua" w:cs="Times New Roman"/>
          <w:sz w:val="24"/>
          <w:szCs w:val="24"/>
        </w:rPr>
        <w:t>animal studies</w:t>
      </w:r>
      <w:r w:rsidR="00644F81" w:rsidRPr="0041314B">
        <w:rPr>
          <w:rFonts w:ascii="Book Antiqua" w:hAnsi="Book Antiqua" w:cs="Times New Roman"/>
          <w:sz w:val="24"/>
          <w:szCs w:val="24"/>
        </w:rPr>
        <w:t>,</w:t>
      </w:r>
      <w:r w:rsidR="00B31FBC" w:rsidRPr="0041314B">
        <w:rPr>
          <w:rFonts w:ascii="Book Antiqua" w:hAnsi="Book Antiqua" w:cs="Times New Roman"/>
          <w:sz w:val="24"/>
          <w:szCs w:val="24"/>
        </w:rPr>
        <w:t xml:space="preserve"> and cadaveric studies</w:t>
      </w:r>
      <w:r w:rsidR="000E4A7A" w:rsidRPr="0041314B">
        <w:rPr>
          <w:rFonts w:ascii="Book Antiqua" w:hAnsi="Book Antiqua" w:cs="Times New Roman"/>
          <w:sz w:val="24"/>
          <w:szCs w:val="24"/>
        </w:rPr>
        <w:t xml:space="preserve"> were also excluded</w:t>
      </w:r>
      <w:r w:rsidR="000A12B6" w:rsidRPr="0041314B">
        <w:rPr>
          <w:rFonts w:ascii="Book Antiqua" w:hAnsi="Book Antiqua" w:cs="Times New Roman"/>
          <w:sz w:val="24"/>
          <w:szCs w:val="24"/>
        </w:rPr>
        <w:t xml:space="preserve">. </w:t>
      </w:r>
      <w:r w:rsidR="00644F81" w:rsidRPr="0041314B">
        <w:rPr>
          <w:rFonts w:ascii="Book Antiqua" w:hAnsi="Book Antiqua" w:cs="Times New Roman"/>
          <w:sz w:val="24"/>
          <w:szCs w:val="24"/>
        </w:rPr>
        <w:t xml:space="preserve">The references of each study were also assessed for eligibility for our review. </w:t>
      </w:r>
      <w:r w:rsidR="000A12B6" w:rsidRPr="0041314B">
        <w:rPr>
          <w:rFonts w:ascii="Book Antiqua" w:hAnsi="Book Antiqua" w:cs="Times New Roman"/>
          <w:sz w:val="24"/>
          <w:szCs w:val="24"/>
        </w:rPr>
        <w:t>Studies with</w:t>
      </w:r>
      <w:r w:rsidR="00494FF2" w:rsidRPr="0041314B">
        <w:rPr>
          <w:rFonts w:ascii="Book Antiqua" w:hAnsi="Book Antiqua" w:cs="Times New Roman"/>
          <w:sz w:val="24"/>
          <w:szCs w:val="24"/>
        </w:rPr>
        <w:t xml:space="preserve"> patient data</w:t>
      </w:r>
      <w:r w:rsidR="000A12B6" w:rsidRPr="0041314B">
        <w:rPr>
          <w:rFonts w:ascii="Book Antiqua" w:hAnsi="Book Antiqua" w:cs="Times New Roman"/>
          <w:sz w:val="24"/>
          <w:szCs w:val="24"/>
        </w:rPr>
        <w:t xml:space="preserve"> </w:t>
      </w:r>
      <w:r w:rsidR="00494FF2" w:rsidRPr="0041314B">
        <w:rPr>
          <w:rFonts w:ascii="Book Antiqua" w:hAnsi="Book Antiqua" w:cs="Times New Roman"/>
          <w:sz w:val="24"/>
          <w:szCs w:val="24"/>
        </w:rPr>
        <w:t xml:space="preserve">were further assessed for types of arthroscopic procedures performed, number of patients in </w:t>
      </w:r>
      <w:r w:rsidR="003A61EC" w:rsidRPr="0041314B">
        <w:rPr>
          <w:rFonts w:ascii="Book Antiqua" w:hAnsi="Book Antiqua" w:cs="Times New Roman"/>
          <w:sz w:val="24"/>
          <w:szCs w:val="24"/>
        </w:rPr>
        <w:t xml:space="preserve">the </w:t>
      </w:r>
      <w:r w:rsidR="00494FF2" w:rsidRPr="0041314B">
        <w:rPr>
          <w:rFonts w:ascii="Book Antiqua" w:hAnsi="Book Antiqua" w:cs="Times New Roman"/>
          <w:sz w:val="24"/>
          <w:szCs w:val="24"/>
        </w:rPr>
        <w:t xml:space="preserve">study, use of antibiotics, and outcomes with the intention of performing a </w:t>
      </w:r>
      <w:r w:rsidR="008A3E88" w:rsidRPr="0041314B">
        <w:rPr>
          <w:rFonts w:ascii="Book Antiqua" w:hAnsi="Book Antiqua" w:cs="Times New Roman"/>
          <w:sz w:val="24"/>
          <w:szCs w:val="24"/>
        </w:rPr>
        <w:t xml:space="preserve">pooled </w:t>
      </w:r>
      <w:r w:rsidR="00494FF2" w:rsidRPr="0041314B">
        <w:rPr>
          <w:rFonts w:ascii="Book Antiqua" w:hAnsi="Book Antiqua" w:cs="Times New Roman"/>
          <w:sz w:val="24"/>
          <w:szCs w:val="24"/>
        </w:rPr>
        <w:t xml:space="preserve">analysis. </w:t>
      </w:r>
      <w:r w:rsidR="00644F81" w:rsidRPr="0041314B">
        <w:rPr>
          <w:rFonts w:ascii="Book Antiqua" w:hAnsi="Book Antiqua" w:cs="Times New Roman"/>
          <w:sz w:val="24"/>
          <w:szCs w:val="24"/>
        </w:rPr>
        <w:t>Data pertaining to “deep tissue infection” or “septic arthritis” were included in our analysis. Reported data on superficial infection were not included in our data analysis.</w:t>
      </w:r>
    </w:p>
    <w:p w14:paraId="52640897" w14:textId="77777777" w:rsidR="008262C4" w:rsidRPr="0041314B" w:rsidRDefault="008262C4" w:rsidP="002B63B8">
      <w:pPr>
        <w:spacing w:after="0" w:line="360" w:lineRule="auto"/>
        <w:jc w:val="both"/>
        <w:rPr>
          <w:rFonts w:ascii="Book Antiqua" w:hAnsi="Book Antiqua" w:cs="Times New Roman"/>
          <w:sz w:val="24"/>
          <w:szCs w:val="24"/>
          <w:lang w:eastAsia="zh-CN"/>
        </w:rPr>
      </w:pPr>
    </w:p>
    <w:p w14:paraId="4F60990C" w14:textId="1CD5D549" w:rsidR="008262C4" w:rsidRPr="00F355BC" w:rsidRDefault="008262C4" w:rsidP="002B63B8">
      <w:pPr>
        <w:spacing w:after="0" w:line="360" w:lineRule="auto"/>
        <w:jc w:val="both"/>
        <w:rPr>
          <w:rFonts w:ascii="Book Antiqua" w:hAnsi="Book Antiqua" w:cs="Times New Roman"/>
          <w:sz w:val="24"/>
          <w:szCs w:val="24"/>
          <w:lang w:eastAsia="zh-CN"/>
        </w:rPr>
      </w:pPr>
      <w:r w:rsidRPr="00F355BC">
        <w:rPr>
          <w:rFonts w:ascii="Book Antiqua" w:hAnsi="Book Antiqua" w:cs="Times New Roman"/>
          <w:b/>
          <w:i/>
          <w:sz w:val="24"/>
          <w:szCs w:val="24"/>
        </w:rPr>
        <w:t>Statistical analysis</w:t>
      </w:r>
    </w:p>
    <w:p w14:paraId="1E158BA4" w14:textId="380E6A4D" w:rsidR="00175F4E" w:rsidRDefault="008A3E88" w:rsidP="002B63B8">
      <w:pPr>
        <w:spacing w:after="0" w:line="360" w:lineRule="auto"/>
        <w:jc w:val="both"/>
        <w:rPr>
          <w:rFonts w:ascii="Book Antiqua" w:hAnsi="Book Antiqua" w:cs="Times New Roman"/>
          <w:sz w:val="24"/>
          <w:szCs w:val="24"/>
          <w:lang w:eastAsia="zh-CN"/>
        </w:rPr>
      </w:pPr>
      <w:r w:rsidRPr="0041314B">
        <w:rPr>
          <w:rFonts w:ascii="Book Antiqua" w:hAnsi="Book Antiqua" w:cs="Times New Roman"/>
          <w:sz w:val="24"/>
          <w:szCs w:val="24"/>
        </w:rPr>
        <w:t>For the pooled analysis,</w:t>
      </w:r>
      <w:r w:rsidR="00494FF2" w:rsidRPr="0041314B">
        <w:rPr>
          <w:rFonts w:ascii="Book Antiqua" w:hAnsi="Book Antiqua" w:cs="Times New Roman"/>
          <w:sz w:val="24"/>
          <w:szCs w:val="24"/>
        </w:rPr>
        <w:t xml:space="preserve"> a </w:t>
      </w:r>
      <w:r w:rsidR="00A123CD" w:rsidRPr="0041314B">
        <w:rPr>
          <w:rFonts w:ascii="Book Antiqua" w:hAnsi="Book Antiqua" w:cs="Times New Roman"/>
          <w:sz w:val="24"/>
          <w:szCs w:val="24"/>
        </w:rPr>
        <w:t>relative risk ratio</w:t>
      </w:r>
      <w:r w:rsidR="00494FF2" w:rsidRPr="0041314B">
        <w:rPr>
          <w:rFonts w:ascii="Book Antiqua" w:hAnsi="Book Antiqua" w:cs="Times New Roman"/>
          <w:sz w:val="24"/>
          <w:szCs w:val="24"/>
        </w:rPr>
        <w:t xml:space="preserve"> </w:t>
      </w:r>
      <w:r w:rsidR="00A32DCF" w:rsidRPr="0041314B">
        <w:rPr>
          <w:rFonts w:ascii="Book Antiqua" w:hAnsi="Book Antiqua" w:cs="Times New Roman"/>
          <w:sz w:val="24"/>
          <w:szCs w:val="24"/>
        </w:rPr>
        <w:t>was calculated</w:t>
      </w:r>
      <w:r w:rsidR="00494FF2" w:rsidRPr="0041314B">
        <w:rPr>
          <w:rFonts w:ascii="Book Antiqua" w:hAnsi="Book Antiqua" w:cs="Times New Roman"/>
          <w:sz w:val="24"/>
          <w:szCs w:val="24"/>
        </w:rPr>
        <w:t xml:space="preserve"> </w:t>
      </w:r>
      <w:r w:rsidR="003E6B5D" w:rsidRPr="0041314B">
        <w:rPr>
          <w:rFonts w:ascii="Book Antiqua" w:hAnsi="Book Antiqua" w:cs="Times New Roman"/>
          <w:sz w:val="24"/>
          <w:szCs w:val="24"/>
        </w:rPr>
        <w:t xml:space="preserve">and </w:t>
      </w:r>
      <w:r w:rsidR="008262C4" w:rsidRPr="008262C4">
        <w:rPr>
          <w:rFonts w:ascii="Book Antiqua" w:hAnsi="Book Antiqua" w:cs="Times New Roman"/>
          <w:i/>
          <w:sz w:val="24"/>
          <w:szCs w:val="24"/>
        </w:rPr>
        <w:sym w:font="Symbol" w:char="F063"/>
      </w:r>
      <w:r w:rsidR="008262C4" w:rsidRPr="008262C4">
        <w:rPr>
          <w:rFonts w:ascii="Book Antiqua" w:hAnsi="Book Antiqua" w:cs="Times New Roman" w:hint="eastAsia"/>
          <w:sz w:val="24"/>
          <w:szCs w:val="24"/>
          <w:vertAlign w:val="superscript"/>
          <w:lang w:eastAsia="zh-CN"/>
        </w:rPr>
        <w:t>2</w:t>
      </w:r>
      <w:r w:rsidR="003E6B5D" w:rsidRPr="0041314B">
        <w:rPr>
          <w:rFonts w:ascii="Book Antiqua" w:hAnsi="Book Antiqua" w:cs="Times New Roman"/>
          <w:sz w:val="24"/>
          <w:szCs w:val="24"/>
        </w:rPr>
        <w:t xml:space="preserve"> tests were used </w:t>
      </w:r>
      <w:r w:rsidR="00494FF2" w:rsidRPr="0041314B">
        <w:rPr>
          <w:rFonts w:ascii="Book Antiqua" w:hAnsi="Book Antiqua" w:cs="Times New Roman"/>
          <w:sz w:val="24"/>
          <w:szCs w:val="24"/>
        </w:rPr>
        <w:t xml:space="preserve">to assess </w:t>
      </w:r>
      <w:r w:rsidR="006C0BAE" w:rsidRPr="0041314B">
        <w:rPr>
          <w:rFonts w:ascii="Book Antiqua" w:hAnsi="Book Antiqua" w:cs="Times New Roman"/>
          <w:sz w:val="24"/>
          <w:szCs w:val="24"/>
        </w:rPr>
        <w:t xml:space="preserve">for </w:t>
      </w:r>
      <w:r w:rsidR="00494FF2" w:rsidRPr="0041314B">
        <w:rPr>
          <w:rFonts w:ascii="Book Antiqua" w:hAnsi="Book Antiqua" w:cs="Times New Roman"/>
          <w:sz w:val="24"/>
          <w:szCs w:val="24"/>
        </w:rPr>
        <w:t xml:space="preserve">statistical significance </w:t>
      </w:r>
      <w:r w:rsidR="006C0BAE" w:rsidRPr="0041314B">
        <w:rPr>
          <w:rFonts w:ascii="Book Antiqua" w:hAnsi="Book Antiqua" w:cs="Times New Roman"/>
          <w:sz w:val="24"/>
          <w:szCs w:val="24"/>
        </w:rPr>
        <w:t>between</w:t>
      </w:r>
      <w:r w:rsidR="00494FF2" w:rsidRPr="0041314B">
        <w:rPr>
          <w:rFonts w:ascii="Book Antiqua" w:hAnsi="Book Antiqua" w:cs="Times New Roman"/>
          <w:sz w:val="24"/>
          <w:szCs w:val="24"/>
        </w:rPr>
        <w:t xml:space="preserve"> rates of infection</w:t>
      </w:r>
      <w:r w:rsidR="004A1E5D" w:rsidRPr="0041314B">
        <w:rPr>
          <w:rFonts w:ascii="Book Antiqua" w:hAnsi="Book Antiqua" w:cs="Times New Roman"/>
          <w:sz w:val="24"/>
          <w:szCs w:val="24"/>
        </w:rPr>
        <w:t xml:space="preserve"> </w:t>
      </w:r>
      <w:r w:rsidR="006C0BAE" w:rsidRPr="0041314B">
        <w:rPr>
          <w:rFonts w:ascii="Book Antiqua" w:hAnsi="Book Antiqua" w:cs="Times New Roman"/>
          <w:sz w:val="24"/>
          <w:szCs w:val="24"/>
        </w:rPr>
        <w:t xml:space="preserve">amongst the various </w:t>
      </w:r>
      <w:r w:rsidR="004A1E5D" w:rsidRPr="0041314B">
        <w:rPr>
          <w:rFonts w:ascii="Book Antiqua" w:hAnsi="Book Antiqua" w:cs="Times New Roman"/>
          <w:sz w:val="24"/>
          <w:szCs w:val="24"/>
        </w:rPr>
        <w:t>patient groups</w:t>
      </w:r>
      <w:r w:rsidR="00494FF2" w:rsidRPr="0041314B">
        <w:rPr>
          <w:rFonts w:ascii="Book Antiqua" w:hAnsi="Book Antiqua" w:cs="Times New Roman"/>
          <w:sz w:val="24"/>
          <w:szCs w:val="24"/>
        </w:rPr>
        <w:t>.</w:t>
      </w:r>
      <w:r w:rsidR="00756DB6" w:rsidRPr="0041314B">
        <w:rPr>
          <w:rFonts w:ascii="Book Antiqua" w:hAnsi="Book Antiqua" w:cs="Times New Roman"/>
          <w:sz w:val="24"/>
          <w:szCs w:val="24"/>
        </w:rPr>
        <w:t xml:space="preserve"> </w:t>
      </w:r>
      <w:r w:rsidR="00756DB6" w:rsidRPr="00986E50">
        <w:rPr>
          <w:rFonts w:ascii="Book Antiqua" w:hAnsi="Book Antiqua" w:cs="Times New Roman"/>
          <w:i/>
          <w:sz w:val="24"/>
          <w:szCs w:val="24"/>
        </w:rPr>
        <w:t>Post hoc</w:t>
      </w:r>
      <w:r w:rsidR="00756DB6" w:rsidRPr="0041314B">
        <w:rPr>
          <w:rFonts w:ascii="Book Antiqua" w:hAnsi="Book Antiqua" w:cs="Times New Roman"/>
          <w:sz w:val="24"/>
          <w:szCs w:val="24"/>
        </w:rPr>
        <w:t xml:space="preserve"> power analyses were performed to compute the statistical power obtained from </w:t>
      </w:r>
      <w:r w:rsidR="00756DB6" w:rsidRPr="0041314B">
        <w:rPr>
          <w:rFonts w:ascii="Book Antiqua" w:hAnsi="Book Antiqua" w:cs="Times New Roman"/>
          <w:sz w:val="24"/>
          <w:szCs w:val="24"/>
        </w:rPr>
        <w:lastRenderedPageBreak/>
        <w:t>our sample sizes.</w:t>
      </w:r>
      <w:r w:rsidR="00644F81" w:rsidRPr="0041314B">
        <w:rPr>
          <w:rFonts w:ascii="Book Antiqua" w:hAnsi="Book Antiqua" w:cs="Times New Roman"/>
          <w:sz w:val="24"/>
          <w:szCs w:val="24"/>
        </w:rPr>
        <w:t xml:space="preserve"> </w:t>
      </w:r>
      <w:r w:rsidR="006073D9" w:rsidRPr="0041314B">
        <w:rPr>
          <w:rFonts w:ascii="Book Antiqua" w:hAnsi="Book Antiqua" w:cs="Times New Roman"/>
          <w:sz w:val="24"/>
          <w:szCs w:val="24"/>
        </w:rPr>
        <w:t>Num</w:t>
      </w:r>
      <w:r w:rsidR="00737350" w:rsidRPr="0041314B">
        <w:rPr>
          <w:rFonts w:ascii="Book Antiqua" w:hAnsi="Book Antiqua" w:cs="Times New Roman"/>
          <w:sz w:val="24"/>
          <w:szCs w:val="24"/>
        </w:rPr>
        <w:t>ber needed to treat analyses were performed for statistically significant differences by dividing 1 by the difference between the infection rates</w:t>
      </w:r>
      <w:r w:rsidR="006073D9" w:rsidRPr="0041314B">
        <w:rPr>
          <w:rFonts w:ascii="Book Antiqua" w:hAnsi="Book Antiqua" w:cs="Times New Roman"/>
          <w:sz w:val="24"/>
          <w:szCs w:val="24"/>
        </w:rPr>
        <w:t xml:space="preserve"> of the antibiotic and no antibiotic groups. </w:t>
      </w:r>
      <w:r w:rsidR="00644F81" w:rsidRPr="0041314B">
        <w:rPr>
          <w:rFonts w:ascii="Book Antiqua" w:hAnsi="Book Antiqua" w:cs="Times New Roman"/>
          <w:sz w:val="24"/>
          <w:szCs w:val="24"/>
        </w:rPr>
        <w:t>A</w:t>
      </w:r>
      <w:r w:rsidR="00756DB6" w:rsidRPr="0041314B">
        <w:rPr>
          <w:rFonts w:ascii="Book Antiqua" w:hAnsi="Book Antiqua" w:cs="Times New Roman"/>
          <w:sz w:val="24"/>
          <w:szCs w:val="24"/>
        </w:rPr>
        <w:t>n alpha value</w:t>
      </w:r>
      <w:r w:rsidR="00644F81" w:rsidRPr="0041314B">
        <w:rPr>
          <w:rFonts w:ascii="Book Antiqua" w:hAnsi="Book Antiqua" w:cs="Times New Roman"/>
          <w:sz w:val="24"/>
          <w:szCs w:val="24"/>
        </w:rPr>
        <w:t xml:space="preserve"> of </w:t>
      </w:r>
      <w:r w:rsidR="006C0BAE" w:rsidRPr="0041314B">
        <w:rPr>
          <w:rFonts w:ascii="Book Antiqua" w:hAnsi="Book Antiqua" w:cs="Times New Roman"/>
          <w:sz w:val="24"/>
          <w:szCs w:val="24"/>
        </w:rPr>
        <w:t>0</w:t>
      </w:r>
      <w:r w:rsidR="00644F81" w:rsidRPr="0041314B">
        <w:rPr>
          <w:rFonts w:ascii="Book Antiqua" w:hAnsi="Book Antiqua" w:cs="Times New Roman"/>
          <w:sz w:val="24"/>
          <w:szCs w:val="24"/>
        </w:rPr>
        <w:t xml:space="preserve">.05 was </w:t>
      </w:r>
      <w:r w:rsidR="005378A4" w:rsidRPr="0041314B">
        <w:rPr>
          <w:rFonts w:ascii="Book Antiqua" w:hAnsi="Book Antiqua" w:cs="Times New Roman"/>
          <w:sz w:val="24"/>
          <w:szCs w:val="24"/>
        </w:rPr>
        <w:t>used for our analysis</w:t>
      </w:r>
      <w:r w:rsidR="00644F81" w:rsidRPr="0041314B">
        <w:rPr>
          <w:rFonts w:ascii="Book Antiqua" w:hAnsi="Book Antiqua" w:cs="Times New Roman"/>
          <w:sz w:val="24"/>
          <w:szCs w:val="24"/>
        </w:rPr>
        <w:t>.</w:t>
      </w:r>
      <w:r w:rsidR="001F42FF" w:rsidRPr="0041314B">
        <w:rPr>
          <w:rFonts w:ascii="Book Antiqua" w:hAnsi="Book Antiqua" w:cs="Times New Roman"/>
          <w:sz w:val="24"/>
          <w:szCs w:val="24"/>
        </w:rPr>
        <w:t xml:space="preserve"> Study heterogeneity was assessed by Cochrane</w:t>
      </w:r>
      <w:r w:rsidR="000F28EB" w:rsidRPr="0041314B">
        <w:rPr>
          <w:rFonts w:ascii="Book Antiqua" w:hAnsi="Book Antiqua" w:cs="Times New Roman"/>
          <w:sz w:val="24"/>
          <w:szCs w:val="24"/>
        </w:rPr>
        <w:t xml:space="preserve">’s </w:t>
      </w:r>
      <w:r w:rsidR="000F28EB" w:rsidRPr="008262C4">
        <w:rPr>
          <w:rFonts w:ascii="Book Antiqua" w:hAnsi="Book Antiqua" w:cs="Times New Roman"/>
          <w:i/>
          <w:sz w:val="24"/>
          <w:szCs w:val="24"/>
        </w:rPr>
        <w:t>Q</w:t>
      </w:r>
      <w:r w:rsidR="000F28EB" w:rsidRPr="0041314B">
        <w:rPr>
          <w:rFonts w:ascii="Book Antiqua" w:hAnsi="Book Antiqua" w:cs="Times New Roman"/>
          <w:sz w:val="24"/>
          <w:szCs w:val="24"/>
        </w:rPr>
        <w:t xml:space="preserve"> test</w:t>
      </w:r>
      <w:r w:rsidR="001F42FF" w:rsidRPr="0041314B">
        <w:rPr>
          <w:rFonts w:ascii="Book Antiqua" w:hAnsi="Book Antiqua" w:cs="Times New Roman"/>
          <w:sz w:val="24"/>
          <w:szCs w:val="24"/>
        </w:rPr>
        <w:t xml:space="preserve"> as well as </w:t>
      </w:r>
      <w:r w:rsidR="000F28EB" w:rsidRPr="0041314B">
        <w:rPr>
          <w:rFonts w:ascii="Book Antiqua" w:hAnsi="Book Antiqua" w:cs="Times New Roman"/>
          <w:sz w:val="24"/>
          <w:szCs w:val="24"/>
        </w:rPr>
        <w:t>calculation of the</w:t>
      </w:r>
      <w:r w:rsidR="000F28EB" w:rsidRPr="008262C4">
        <w:rPr>
          <w:rFonts w:ascii="Book Antiqua" w:hAnsi="Book Antiqua" w:cs="Times New Roman"/>
          <w:i/>
          <w:sz w:val="24"/>
          <w:szCs w:val="24"/>
        </w:rPr>
        <w:t xml:space="preserve"> </w:t>
      </w:r>
      <w:r w:rsidR="001F42FF" w:rsidRPr="008262C4">
        <w:rPr>
          <w:rFonts w:ascii="Book Antiqua" w:hAnsi="Book Antiqua" w:cs="Times New Roman"/>
          <w:i/>
          <w:sz w:val="24"/>
          <w:szCs w:val="24"/>
        </w:rPr>
        <w:t>I</w:t>
      </w:r>
      <w:r w:rsidR="001F42FF" w:rsidRPr="0041314B">
        <w:rPr>
          <w:rFonts w:ascii="Book Antiqua" w:hAnsi="Book Antiqua" w:cs="Times New Roman"/>
          <w:sz w:val="24"/>
          <w:szCs w:val="24"/>
          <w:vertAlign w:val="superscript"/>
        </w:rPr>
        <w:t>2</w:t>
      </w:r>
      <w:r w:rsidR="001F42FF" w:rsidRPr="0041314B">
        <w:rPr>
          <w:rFonts w:ascii="Book Antiqua" w:hAnsi="Book Antiqua" w:cs="Times New Roman"/>
          <w:sz w:val="24"/>
          <w:szCs w:val="24"/>
        </w:rPr>
        <w:t xml:space="preserve"> value.</w:t>
      </w:r>
    </w:p>
    <w:p w14:paraId="3A14E9F8" w14:textId="77777777" w:rsidR="008262C4" w:rsidRPr="0041314B" w:rsidRDefault="008262C4" w:rsidP="002B63B8">
      <w:pPr>
        <w:spacing w:after="0" w:line="360" w:lineRule="auto"/>
        <w:ind w:firstLineChars="100" w:firstLine="240"/>
        <w:jc w:val="both"/>
        <w:rPr>
          <w:rFonts w:ascii="Book Antiqua" w:hAnsi="Book Antiqua" w:cs="Times New Roman"/>
          <w:sz w:val="24"/>
          <w:szCs w:val="24"/>
          <w:lang w:eastAsia="zh-CN"/>
        </w:rPr>
      </w:pPr>
    </w:p>
    <w:p w14:paraId="7AF9BD62" w14:textId="4BA41865" w:rsidR="00AB6FBB" w:rsidRPr="0041314B" w:rsidRDefault="008262C4" w:rsidP="002B63B8">
      <w:pPr>
        <w:spacing w:after="0" w:line="360" w:lineRule="auto"/>
        <w:jc w:val="both"/>
        <w:rPr>
          <w:rFonts w:ascii="Book Antiqua" w:hAnsi="Book Antiqua" w:cs="Times New Roman"/>
          <w:b/>
          <w:sz w:val="24"/>
          <w:szCs w:val="24"/>
        </w:rPr>
      </w:pPr>
      <w:r w:rsidRPr="0041314B">
        <w:rPr>
          <w:rFonts w:ascii="Book Antiqua" w:hAnsi="Book Antiqua" w:cs="Times New Roman"/>
          <w:b/>
          <w:sz w:val="24"/>
          <w:szCs w:val="24"/>
        </w:rPr>
        <w:t>RESULTS</w:t>
      </w:r>
    </w:p>
    <w:p w14:paraId="5C45957F" w14:textId="76157A63" w:rsidR="003C2B21" w:rsidRPr="0041314B" w:rsidRDefault="006C0BAE" w:rsidP="002B63B8">
      <w:pPr>
        <w:spacing w:after="0" w:line="360" w:lineRule="auto"/>
        <w:jc w:val="both"/>
        <w:rPr>
          <w:rFonts w:ascii="Book Antiqua" w:hAnsi="Book Antiqua" w:cs="Times New Roman"/>
          <w:sz w:val="24"/>
          <w:szCs w:val="24"/>
        </w:rPr>
      </w:pPr>
      <w:r w:rsidRPr="0041314B">
        <w:rPr>
          <w:rFonts w:ascii="Book Antiqua" w:hAnsi="Book Antiqua" w:cs="Times New Roman"/>
          <w:sz w:val="24"/>
          <w:szCs w:val="24"/>
        </w:rPr>
        <w:t>Our</w:t>
      </w:r>
      <w:r w:rsidR="000A12B6" w:rsidRPr="0041314B">
        <w:rPr>
          <w:rFonts w:ascii="Book Antiqua" w:hAnsi="Book Antiqua" w:cs="Times New Roman"/>
          <w:sz w:val="24"/>
          <w:szCs w:val="24"/>
        </w:rPr>
        <w:t xml:space="preserve"> initial search yield</w:t>
      </w:r>
      <w:r w:rsidRPr="0041314B">
        <w:rPr>
          <w:rFonts w:ascii="Book Antiqua" w:hAnsi="Book Antiqua" w:cs="Times New Roman"/>
          <w:sz w:val="24"/>
          <w:szCs w:val="24"/>
        </w:rPr>
        <w:t>ed</w:t>
      </w:r>
      <w:r w:rsidR="000A12B6" w:rsidRPr="0041314B">
        <w:rPr>
          <w:rFonts w:ascii="Book Antiqua" w:hAnsi="Book Antiqua" w:cs="Times New Roman"/>
          <w:sz w:val="24"/>
          <w:szCs w:val="24"/>
        </w:rPr>
        <w:t xml:space="preserve"> </w:t>
      </w:r>
      <w:r w:rsidR="000652C1">
        <w:rPr>
          <w:rFonts w:ascii="Book Antiqua" w:hAnsi="Book Antiqua" w:cs="Times New Roman"/>
          <w:sz w:val="24"/>
          <w:szCs w:val="24"/>
        </w:rPr>
        <w:t>1517</w:t>
      </w:r>
      <w:r w:rsidR="00147178" w:rsidRPr="0041314B">
        <w:rPr>
          <w:rFonts w:ascii="Book Antiqua" w:hAnsi="Book Antiqua" w:cs="Times New Roman"/>
          <w:sz w:val="24"/>
          <w:szCs w:val="24"/>
        </w:rPr>
        <w:t>893</w:t>
      </w:r>
      <w:r w:rsidR="00494FF2" w:rsidRPr="0041314B">
        <w:rPr>
          <w:rFonts w:ascii="Book Antiqua" w:hAnsi="Book Antiqua" w:cs="Times New Roman"/>
          <w:sz w:val="24"/>
          <w:szCs w:val="24"/>
        </w:rPr>
        <w:t xml:space="preserve"> studies</w:t>
      </w:r>
      <w:r w:rsidR="0098135D" w:rsidRPr="0041314B">
        <w:rPr>
          <w:rFonts w:ascii="Book Antiqua" w:hAnsi="Book Antiqua" w:cs="Times New Roman"/>
          <w:sz w:val="24"/>
          <w:szCs w:val="24"/>
        </w:rPr>
        <w:t xml:space="preserve">. </w:t>
      </w:r>
      <w:r w:rsidR="00491279" w:rsidRPr="0041314B">
        <w:rPr>
          <w:rFonts w:ascii="Book Antiqua" w:hAnsi="Book Antiqua" w:cs="Times New Roman"/>
          <w:sz w:val="24"/>
          <w:szCs w:val="24"/>
        </w:rPr>
        <w:t>Nineteen</w:t>
      </w:r>
      <w:r w:rsidR="00494FF2" w:rsidRPr="0041314B">
        <w:rPr>
          <w:rFonts w:ascii="Book Antiqua" w:hAnsi="Book Antiqua" w:cs="Times New Roman"/>
          <w:sz w:val="24"/>
          <w:szCs w:val="24"/>
        </w:rPr>
        <w:t xml:space="preserve"> studies satisfied inclusion criteria</w:t>
      </w:r>
      <w:r w:rsidR="0098135D" w:rsidRPr="0041314B">
        <w:rPr>
          <w:rFonts w:ascii="Book Antiqua" w:hAnsi="Book Antiqua" w:cs="Times New Roman"/>
          <w:sz w:val="24"/>
          <w:szCs w:val="24"/>
        </w:rPr>
        <w:t xml:space="preserve">: </w:t>
      </w:r>
      <w:r w:rsidR="00494FF2" w:rsidRPr="0041314B">
        <w:rPr>
          <w:rFonts w:ascii="Book Antiqua" w:hAnsi="Book Antiqua" w:cs="Times New Roman"/>
          <w:sz w:val="24"/>
          <w:szCs w:val="24"/>
        </w:rPr>
        <w:t>3 randomized control trials</w:t>
      </w:r>
      <w:r w:rsidR="008E590D" w:rsidRPr="0041314B">
        <w:rPr>
          <w:rFonts w:ascii="Book Antiqua" w:hAnsi="Book Antiqua" w:cs="Times New Roman"/>
          <w:sz w:val="24"/>
          <w:szCs w:val="24"/>
        </w:rPr>
        <w:t>, 7</w:t>
      </w:r>
      <w:r w:rsidR="00F42C27" w:rsidRPr="0041314B">
        <w:rPr>
          <w:rFonts w:ascii="Book Antiqua" w:hAnsi="Book Antiqua" w:cs="Times New Roman"/>
          <w:sz w:val="24"/>
          <w:szCs w:val="24"/>
        </w:rPr>
        <w:t xml:space="preserve"> retro</w:t>
      </w:r>
      <w:r w:rsidR="00154678" w:rsidRPr="0041314B">
        <w:rPr>
          <w:rFonts w:ascii="Book Antiqua" w:hAnsi="Book Antiqua" w:cs="Times New Roman"/>
          <w:sz w:val="24"/>
          <w:szCs w:val="24"/>
        </w:rPr>
        <w:t>spective case control studies, 4</w:t>
      </w:r>
      <w:r w:rsidR="00494FF2" w:rsidRPr="0041314B">
        <w:rPr>
          <w:rFonts w:ascii="Book Antiqua" w:hAnsi="Book Antiqua" w:cs="Times New Roman"/>
          <w:sz w:val="24"/>
          <w:szCs w:val="24"/>
        </w:rPr>
        <w:t xml:space="preserve"> retrospective case </w:t>
      </w:r>
      <w:r w:rsidR="008C548C" w:rsidRPr="0041314B">
        <w:rPr>
          <w:rFonts w:ascii="Book Antiqua" w:hAnsi="Book Antiqua" w:cs="Times New Roman"/>
          <w:sz w:val="24"/>
          <w:szCs w:val="24"/>
        </w:rPr>
        <w:t>series studies, 2 surveys, and 4</w:t>
      </w:r>
      <w:r w:rsidR="00494FF2" w:rsidRPr="0041314B">
        <w:rPr>
          <w:rFonts w:ascii="Book Antiqua" w:hAnsi="Book Antiqua" w:cs="Times New Roman"/>
          <w:sz w:val="24"/>
          <w:szCs w:val="24"/>
        </w:rPr>
        <w:t xml:space="preserve"> review articles</w:t>
      </w:r>
      <w:r w:rsidR="00730FA0" w:rsidRPr="0041314B">
        <w:rPr>
          <w:rFonts w:ascii="Book Antiqua" w:hAnsi="Book Antiqua" w:cs="Times New Roman"/>
          <w:sz w:val="24"/>
          <w:szCs w:val="24"/>
        </w:rPr>
        <w:t xml:space="preserve"> </w:t>
      </w:r>
      <w:r w:rsidR="00DA2604" w:rsidRPr="0041314B">
        <w:rPr>
          <w:rFonts w:ascii="Book Antiqua" w:hAnsi="Book Antiqua" w:cs="Times New Roman"/>
          <w:sz w:val="24"/>
          <w:szCs w:val="24"/>
        </w:rPr>
        <w:t xml:space="preserve">(Table 1). </w:t>
      </w:r>
      <w:r w:rsidR="00AE31D1" w:rsidRPr="0041314B">
        <w:rPr>
          <w:rFonts w:ascii="Book Antiqua" w:hAnsi="Book Antiqua" w:cs="Times New Roman"/>
          <w:sz w:val="24"/>
          <w:szCs w:val="24"/>
        </w:rPr>
        <w:t>These studies were</w:t>
      </w:r>
      <w:r w:rsidR="00730FA0" w:rsidRPr="0041314B">
        <w:rPr>
          <w:rFonts w:ascii="Book Antiqua" w:hAnsi="Book Antiqua" w:cs="Times New Roman"/>
          <w:sz w:val="24"/>
          <w:szCs w:val="24"/>
        </w:rPr>
        <w:t xml:space="preserve"> further analyzed to determine if their data could be pooled for further analysis. Studies with data comparing infectious outcomes in knee arthroscopy procedures between groups that received prophylaxis and those that did not were included</w:t>
      </w:r>
      <w:r w:rsidR="00AE31D1" w:rsidRPr="0041314B">
        <w:rPr>
          <w:rFonts w:ascii="Book Antiqua" w:hAnsi="Book Antiqua" w:cs="Times New Roman"/>
          <w:sz w:val="24"/>
          <w:szCs w:val="24"/>
        </w:rPr>
        <w:t xml:space="preserve"> in our grouped analysis while s</w:t>
      </w:r>
      <w:r w:rsidR="00730FA0" w:rsidRPr="0041314B">
        <w:rPr>
          <w:rFonts w:ascii="Book Antiqua" w:hAnsi="Book Antiqua" w:cs="Times New Roman"/>
          <w:sz w:val="24"/>
          <w:szCs w:val="24"/>
        </w:rPr>
        <w:t>tudie</w:t>
      </w:r>
      <w:r w:rsidR="0093373E" w:rsidRPr="0041314B">
        <w:rPr>
          <w:rFonts w:ascii="Book Antiqua" w:hAnsi="Book Antiqua" w:cs="Times New Roman"/>
          <w:sz w:val="24"/>
          <w:szCs w:val="24"/>
        </w:rPr>
        <w:t>s</w:t>
      </w:r>
      <w:r w:rsidR="00730FA0" w:rsidRPr="0041314B">
        <w:rPr>
          <w:rFonts w:ascii="Book Antiqua" w:hAnsi="Book Antiqua" w:cs="Times New Roman"/>
          <w:sz w:val="24"/>
          <w:szCs w:val="24"/>
        </w:rPr>
        <w:t xml:space="preserve"> with data not specific to the knee joint or not limited to arthros</w:t>
      </w:r>
      <w:r w:rsidR="004035F7" w:rsidRPr="0041314B">
        <w:rPr>
          <w:rFonts w:ascii="Book Antiqua" w:hAnsi="Book Antiqua" w:cs="Times New Roman"/>
          <w:sz w:val="24"/>
          <w:szCs w:val="24"/>
        </w:rPr>
        <w:t>copy were excluded</w:t>
      </w:r>
      <w:r w:rsidR="0093373E" w:rsidRPr="0041314B">
        <w:rPr>
          <w:rFonts w:ascii="Book Antiqua" w:hAnsi="Book Antiqua" w:cs="Times New Roman"/>
          <w:sz w:val="24"/>
          <w:szCs w:val="24"/>
        </w:rPr>
        <w:t xml:space="preserve">. </w:t>
      </w:r>
    </w:p>
    <w:p w14:paraId="59E363D1" w14:textId="3D6AF2D9" w:rsidR="00494FF2" w:rsidRPr="0041314B" w:rsidRDefault="008E590D" w:rsidP="002B63B8">
      <w:pPr>
        <w:spacing w:after="0" w:line="360" w:lineRule="auto"/>
        <w:ind w:firstLineChars="100" w:firstLine="240"/>
        <w:jc w:val="both"/>
        <w:rPr>
          <w:rFonts w:ascii="Book Antiqua" w:hAnsi="Book Antiqua" w:cs="Times New Roman"/>
          <w:sz w:val="24"/>
          <w:szCs w:val="24"/>
        </w:rPr>
      </w:pPr>
      <w:r w:rsidRPr="0041314B">
        <w:rPr>
          <w:rFonts w:ascii="Book Antiqua" w:hAnsi="Book Antiqua" w:cs="Times New Roman"/>
          <w:sz w:val="24"/>
          <w:szCs w:val="24"/>
        </w:rPr>
        <w:t>Eight</w:t>
      </w:r>
      <w:r w:rsidR="00730FA0" w:rsidRPr="0041314B">
        <w:rPr>
          <w:rFonts w:ascii="Book Antiqua" w:hAnsi="Book Antiqua" w:cs="Times New Roman"/>
          <w:sz w:val="24"/>
          <w:szCs w:val="24"/>
        </w:rPr>
        <w:t xml:space="preserve"> studies met inclusion criteria</w:t>
      </w:r>
      <w:r w:rsidR="003C2B21" w:rsidRPr="0041314B">
        <w:rPr>
          <w:rFonts w:ascii="Book Antiqua" w:hAnsi="Book Antiqua" w:cs="Times New Roman"/>
          <w:sz w:val="24"/>
          <w:szCs w:val="24"/>
        </w:rPr>
        <w:t xml:space="preserve"> for pooled analysis</w:t>
      </w:r>
      <w:r w:rsidR="00730FA0" w:rsidRPr="0041314B">
        <w:rPr>
          <w:rFonts w:ascii="Book Antiqua" w:hAnsi="Book Antiqua" w:cs="Times New Roman"/>
          <w:sz w:val="24"/>
          <w:szCs w:val="24"/>
        </w:rPr>
        <w:t xml:space="preserve">. </w:t>
      </w:r>
      <w:r w:rsidR="003A60FD" w:rsidRPr="0041314B">
        <w:rPr>
          <w:rFonts w:ascii="Book Antiqua" w:hAnsi="Book Antiqua" w:cs="Times New Roman"/>
          <w:sz w:val="24"/>
          <w:szCs w:val="24"/>
        </w:rPr>
        <w:t>Upon closer review however, it was determined that two studies likely utilized the same patient da</w:t>
      </w:r>
      <w:r w:rsidR="00D217A2" w:rsidRPr="0041314B">
        <w:rPr>
          <w:rFonts w:ascii="Book Antiqua" w:hAnsi="Book Antiqua" w:cs="Times New Roman"/>
          <w:sz w:val="24"/>
          <w:szCs w:val="24"/>
        </w:rPr>
        <w:t>tabase to achieve their results</w:t>
      </w:r>
      <w:r w:rsidR="00151B28" w:rsidRPr="0041314B">
        <w:rPr>
          <w:rFonts w:ascii="Book Antiqua" w:hAnsi="Book Antiqua" w:cs="Times New Roman"/>
          <w:sz w:val="24"/>
          <w:szCs w:val="24"/>
          <w:vertAlign w:val="superscript"/>
        </w:rPr>
        <w:fldChar w:fldCharType="begin"/>
      </w:r>
      <w:r w:rsidR="00151B28" w:rsidRPr="0041314B">
        <w:rPr>
          <w:rFonts w:ascii="Book Antiqua" w:hAnsi="Book Antiqua" w:cs="Times New Roman"/>
          <w:sz w:val="24"/>
          <w:szCs w:val="24"/>
          <w:vertAlign w:val="superscript"/>
        </w:rPr>
        <w:instrText xml:space="preserve"> ADDIN ZOTERO_ITEM CSL_CITATION {"citationID":"cOa0wbMp","properties":{"formattedCitation":"[18,19]","plainCitation":"[18,19]","noteIndex":0},"citationItems":[{"id":211,"uris":["http://zotero.org/users/local/VaWzuogB/items/M7WIB8B3"],"uri":["http://zotero.org/users/local/VaWzuogB/items/M7WIB8B3"],"itemData":{"id":211,"type":"article-journal","title":"No infections in 1300 anterior cruciate ligament reconstructions with vancomycin pre-soaking of hamstring grafts","container-title":"Knee Surgery Sports Traumatology Arthroscopy","page":"2729-2735","volume":"24","issue":"9","source":"Web of Science","abstract":"To investigate the pre-soaking of hamstring grafts in topical vancomycin, in addition to IV prophylaxis, during anterior cruciate ligament (ACL) reconstruction to reduce the incidence of post-operative infection, and to describe an evidence-based diagnostic and treatment algorithm to facilitate early diagnosis and appropriate management of possible knee sepsis post-operatively after ACL reconstruction. This study is a controlled observational series comprising of 1585 individuals who underwent ACL reconstruction over a 13-year period. All surgeries were performed by a single surgeon at the same hospital. Group 1 consisted of 285 patients who received pre-operative IV antibiotics without topical graft pre-soaking. Group 2 consisted of 1300 individuals who received IV antibiotics and graft pre-soaking in a vancomycin solution of 5 mg/mL. In group 1, a total of four patients suffered a post-operative joint infection (1.4 %). Three out of the four were culture positive for Staphylococcus species. The fourth was culture negative but was managed as an acute infection. Group 2 suffered no post-operative infections (0 %). Statistical analysis of the vancomycin pre-soak with IV antibiotics group, compared with IV antibiotics-alone group, revealed a significantly reduced post-operative infection rate using a Fisher's exact test (P = 0.0011) and Chi-square test with Yates' correction (P = 0.0003). Pre-soaking of hamstrings grafts with topical vancomycin reduced the rate of post-operative infection when compared to IV antibiotics alone. This technique should be utilised by surgeons to reduce the overall incidence of knee sepsis post-ACL reconstruction. III.","DOI":"10.1007/s00167-015-3558-z","ISSN":"0942-2056","note":"WOS:000382106000004","journalAbbreviation":"Knee Surg. Sports Traumatol. Arthrosc.","language":"English","author":[{"family":"Phegan","given":"Michael"},{"family":"Grayson","given":"Jane E."},{"family":"Vertullo","given":"Christopher J."}],"issued":{"date-parts":[["2016",9]]}}},{"id":89,"uris":["http://zotero.org/users/local/VaWzuogB/items/JJFIU48E"],"uri":["http://zotero.org/users/local/VaWzuogB/items/JJFIU48E"],"itemData":{"id":89,"type":"article-journal","title":"A Surgical Technique Using Presoaked Vancomycin Hamstring Grafts to Decrease the Risk of Infection After Anterior Cruciate Ligament Reconstruction","container-title":"Arthroscopy: The Journal of Arthroscopic &amp; Related Surgery","page":"337-342","volume":"28","issue":"3","source":"ScienceDirect","abstract":"Purpose\nThe purpose of this study was to investigate whether presoaking hamstring graft with a dilute antibiotic solution provides a potential new tool to improve measures to prevent joint infection.\nMethods\nThis is a retrospective analysis of data that were prospectively collected for 1,135 consecutive patients who underwent anterior cruciate ligament reconstruction (ACLR) during a 7-year period. In the initial 3-year period, 285 patients (group 1) underwent ACLR with a hamstring autograft with preoperative intravenous (IV) antibiotics. In the subsequent 4-year period, 870 patients underwent ACLR with a vancomycin-presoaked hamstring autograft (group 2) with preoperative IV antibiotics. Presoaking involved wrapping hamstring tendon autografts in a sterile gauze swab, which had been previously saturated with 5-mg/mL vancomycin solution.\nResults\nIn group 1 a total of 4 postoperative joint infections were documented (1.4%). Each case showed increasing pain and effusion, as well as a high intra-articular white blood cell count and increased C-reactive protein level. Of the 4 infected cases, 3 cultured coagulase-negative Staphylococcus (Staphylococcus epidermidis). The fourth case was treated as a postoperative infection despite a negative culture and responded to arthroscopic washout and IV antibiotics. In group 2 no infections (0%) were recorded, and no investigatory washouts occurred. The difference was statistically significant. Known failures were similar in each group.\nConclusions\nProphylactic vancomycin presoaking of hamstring autografts statistically reduced the infection rate in this series compared with IV antibiotics alone.\nLevel of Evidence\nLevel IV, therapeutic case series.","DOI":"10.1016/j.arthro.2011.08.301","ISSN":"0749-8063","journalAbbreviation":"Arthroscopy: The Journal of Arthroscopic &amp; Related Surgery","author":[{"family":"Vertullo","given":"Christopher J."},{"family":"Quick","given":"Mark"},{"family":"Jones","given":"Andrew"},{"family":"Grayson","given":"Jane E."}],"issued":{"date-parts":[["2012",3]]}}}],"schema":"https://github.com/citation-style-language/schema/raw/master/csl-citation.json"} </w:instrText>
      </w:r>
      <w:r w:rsidR="00151B28" w:rsidRPr="0041314B">
        <w:rPr>
          <w:rFonts w:ascii="Book Antiqua" w:hAnsi="Book Antiqua" w:cs="Times New Roman"/>
          <w:sz w:val="24"/>
          <w:szCs w:val="24"/>
          <w:vertAlign w:val="superscript"/>
        </w:rPr>
        <w:fldChar w:fldCharType="separate"/>
      </w:r>
      <w:r w:rsidR="00151B28" w:rsidRPr="0041314B">
        <w:rPr>
          <w:rFonts w:ascii="Book Antiqua" w:hAnsi="Book Antiqua" w:cs="Times New Roman"/>
          <w:sz w:val="24"/>
          <w:szCs w:val="24"/>
          <w:vertAlign w:val="superscript"/>
        </w:rPr>
        <w:t>[18,19]</w:t>
      </w:r>
      <w:r w:rsidR="00151B28" w:rsidRPr="0041314B">
        <w:rPr>
          <w:rFonts w:ascii="Book Antiqua" w:hAnsi="Book Antiqua" w:cs="Times New Roman"/>
          <w:sz w:val="24"/>
          <w:szCs w:val="24"/>
          <w:vertAlign w:val="superscript"/>
        </w:rPr>
        <w:fldChar w:fldCharType="end"/>
      </w:r>
      <w:r w:rsidR="00D217A2" w:rsidRPr="0041314B">
        <w:rPr>
          <w:rFonts w:ascii="Book Antiqua" w:hAnsi="Book Antiqua" w:cs="Times New Roman"/>
          <w:sz w:val="24"/>
          <w:szCs w:val="24"/>
        </w:rPr>
        <w:t>.</w:t>
      </w:r>
      <w:r w:rsidR="00151B28" w:rsidRPr="00151B28">
        <w:rPr>
          <w:rFonts w:ascii="Book Antiqua" w:hAnsi="Book Antiqua" w:cs="Times New Roman"/>
          <w:sz w:val="24"/>
          <w:szCs w:val="24"/>
          <w:vertAlign w:val="superscript"/>
        </w:rPr>
        <w:t xml:space="preserve"> </w:t>
      </w:r>
      <w:r w:rsidR="00B30E5C" w:rsidRPr="0041314B">
        <w:rPr>
          <w:rFonts w:ascii="Book Antiqua" w:hAnsi="Book Antiqua" w:cs="Times New Roman"/>
          <w:sz w:val="24"/>
          <w:szCs w:val="24"/>
          <w:vertAlign w:val="superscript"/>
        </w:rPr>
        <w:fldChar w:fldCharType="begin"/>
      </w:r>
      <w:r w:rsidR="00B30E5C" w:rsidRPr="0041314B">
        <w:rPr>
          <w:rFonts w:ascii="Book Antiqua" w:hAnsi="Book Antiqua" w:cs="Times New Roman"/>
          <w:sz w:val="24"/>
          <w:szCs w:val="24"/>
          <w:vertAlign w:val="superscript"/>
        </w:rPr>
        <w:instrText xml:space="preserve"> ADDIN ZOTERO_TEMP </w:instrText>
      </w:r>
      <w:r w:rsidR="00B30E5C" w:rsidRPr="0041314B">
        <w:rPr>
          <w:rFonts w:ascii="Book Antiqua" w:hAnsi="Book Antiqua" w:cs="Times New Roman"/>
          <w:sz w:val="24"/>
          <w:szCs w:val="24"/>
          <w:vertAlign w:val="superscript"/>
        </w:rPr>
        <w:fldChar w:fldCharType="end"/>
      </w:r>
      <w:r w:rsidR="003A60FD" w:rsidRPr="0041314B">
        <w:rPr>
          <w:rFonts w:ascii="Book Antiqua" w:hAnsi="Book Antiqua" w:cs="Times New Roman"/>
          <w:sz w:val="24"/>
          <w:szCs w:val="24"/>
        </w:rPr>
        <w:t xml:space="preserve"> We established correspondence with one of the authors to confirm this finding. Upon confirmation the more recent and higher powered of the two was included while the other was excluded from data analysis</w:t>
      </w:r>
      <w:r w:rsidR="00D52CBD" w:rsidRPr="0041314B">
        <w:rPr>
          <w:rFonts w:ascii="Book Antiqua" w:hAnsi="Book Antiqua" w:cs="Times New Roman"/>
          <w:sz w:val="24"/>
          <w:szCs w:val="24"/>
        </w:rPr>
        <w:t>, leaving 7</w:t>
      </w:r>
      <w:r w:rsidR="00E628BC" w:rsidRPr="0041314B">
        <w:rPr>
          <w:rFonts w:ascii="Book Antiqua" w:hAnsi="Book Antiqua" w:cs="Times New Roman"/>
          <w:sz w:val="24"/>
          <w:szCs w:val="24"/>
        </w:rPr>
        <w:t xml:space="preserve"> studies for pooled analysis</w:t>
      </w:r>
      <w:r w:rsidR="00756365" w:rsidRPr="0041314B">
        <w:rPr>
          <w:rFonts w:ascii="Book Antiqua" w:hAnsi="Book Antiqua" w:cs="Times New Roman"/>
          <w:sz w:val="24"/>
          <w:szCs w:val="24"/>
        </w:rPr>
        <w:t xml:space="preserve"> (Figure 1)</w:t>
      </w:r>
      <w:r w:rsidR="003A60FD" w:rsidRPr="0041314B">
        <w:rPr>
          <w:rFonts w:ascii="Book Antiqua" w:hAnsi="Book Antiqua" w:cs="Times New Roman"/>
          <w:sz w:val="24"/>
          <w:szCs w:val="24"/>
        </w:rPr>
        <w:t>.</w:t>
      </w:r>
      <w:r w:rsidR="0093373E" w:rsidRPr="0041314B">
        <w:rPr>
          <w:rFonts w:ascii="Book Antiqua" w:hAnsi="Book Antiqua" w:cs="Times New Roman"/>
          <w:sz w:val="24"/>
          <w:szCs w:val="24"/>
        </w:rPr>
        <w:t xml:space="preserve"> </w:t>
      </w:r>
      <w:r w:rsidR="00E33E0F" w:rsidRPr="0041314B">
        <w:rPr>
          <w:rFonts w:ascii="Book Antiqua" w:hAnsi="Book Antiqua" w:cs="Times New Roman"/>
          <w:sz w:val="24"/>
          <w:szCs w:val="24"/>
        </w:rPr>
        <w:t>From these studies,</w:t>
      </w:r>
      <w:r w:rsidR="0093373E" w:rsidRPr="0041314B">
        <w:rPr>
          <w:rFonts w:ascii="Book Antiqua" w:hAnsi="Book Antiqua" w:cs="Times New Roman"/>
          <w:sz w:val="24"/>
          <w:szCs w:val="24"/>
        </w:rPr>
        <w:t xml:space="preserve"> t</w:t>
      </w:r>
      <w:r w:rsidR="00494FF2" w:rsidRPr="0041314B">
        <w:rPr>
          <w:rFonts w:ascii="Book Antiqua" w:hAnsi="Book Antiqua" w:cs="Times New Roman"/>
          <w:sz w:val="24"/>
          <w:szCs w:val="24"/>
        </w:rPr>
        <w:t xml:space="preserve">here were a total of </w:t>
      </w:r>
      <w:r w:rsidR="00151B28">
        <w:rPr>
          <w:rFonts w:ascii="Book Antiqua" w:hAnsi="Book Antiqua" w:cs="Times New Roman"/>
          <w:sz w:val="24"/>
          <w:szCs w:val="24"/>
        </w:rPr>
        <w:t>49</w:t>
      </w:r>
      <w:r w:rsidRPr="0041314B">
        <w:rPr>
          <w:rFonts w:ascii="Book Antiqua" w:hAnsi="Book Antiqua" w:cs="Times New Roman"/>
          <w:sz w:val="24"/>
          <w:szCs w:val="24"/>
        </w:rPr>
        <w:t>682</w:t>
      </w:r>
      <w:r w:rsidR="00494FF2" w:rsidRPr="0041314B">
        <w:rPr>
          <w:rFonts w:ascii="Book Antiqua" w:hAnsi="Book Antiqua" w:cs="Times New Roman"/>
          <w:sz w:val="24"/>
          <w:szCs w:val="24"/>
        </w:rPr>
        <w:t xml:space="preserve"> patients </w:t>
      </w:r>
      <w:r w:rsidR="00E33E0F" w:rsidRPr="0041314B">
        <w:rPr>
          <w:rFonts w:ascii="Book Antiqua" w:hAnsi="Book Antiqua" w:cs="Times New Roman"/>
          <w:sz w:val="24"/>
          <w:szCs w:val="24"/>
        </w:rPr>
        <w:t xml:space="preserve">who </w:t>
      </w:r>
      <w:r w:rsidR="00494FF2" w:rsidRPr="0041314B">
        <w:rPr>
          <w:rFonts w:ascii="Book Antiqua" w:hAnsi="Book Antiqua" w:cs="Times New Roman"/>
          <w:sz w:val="24"/>
          <w:szCs w:val="24"/>
        </w:rPr>
        <w:t xml:space="preserve">underwent </w:t>
      </w:r>
      <w:r w:rsidR="00E33E0F" w:rsidRPr="0041314B">
        <w:rPr>
          <w:rFonts w:ascii="Book Antiqua" w:hAnsi="Book Antiqua" w:cs="Times New Roman"/>
          <w:sz w:val="24"/>
          <w:szCs w:val="24"/>
        </w:rPr>
        <w:t>an</w:t>
      </w:r>
      <w:r w:rsidR="00494FF2" w:rsidRPr="0041314B">
        <w:rPr>
          <w:rFonts w:ascii="Book Antiqua" w:hAnsi="Book Antiqua" w:cs="Times New Roman"/>
          <w:sz w:val="24"/>
          <w:szCs w:val="24"/>
        </w:rPr>
        <w:t xml:space="preserve"> arthroscopic procedure. Arthroscopic procedures included diagnostic arthroscopy, joint debridement, synovectomy, partial or complete meniscectomy, meniscus repair, </w:t>
      </w:r>
      <w:r w:rsidR="00AB6FBB" w:rsidRPr="0041314B">
        <w:rPr>
          <w:rFonts w:ascii="Book Antiqua" w:hAnsi="Book Antiqua" w:cs="Times New Roman"/>
          <w:sz w:val="24"/>
          <w:szCs w:val="24"/>
        </w:rPr>
        <w:t>microfracture</w:t>
      </w:r>
      <w:r w:rsidR="00EA4462" w:rsidRPr="0041314B">
        <w:rPr>
          <w:rFonts w:ascii="Book Antiqua" w:hAnsi="Book Antiqua" w:cs="Times New Roman"/>
          <w:sz w:val="24"/>
          <w:szCs w:val="24"/>
        </w:rPr>
        <w:t xml:space="preserve"> repair</w:t>
      </w:r>
      <w:r w:rsidR="00494FF2" w:rsidRPr="0041314B">
        <w:rPr>
          <w:rFonts w:ascii="Book Antiqua" w:hAnsi="Book Antiqua" w:cs="Times New Roman"/>
          <w:sz w:val="24"/>
          <w:szCs w:val="24"/>
        </w:rPr>
        <w:t xml:space="preserve">, lateral </w:t>
      </w:r>
      <w:proofErr w:type="spellStart"/>
      <w:r w:rsidR="00494FF2" w:rsidRPr="0041314B">
        <w:rPr>
          <w:rFonts w:ascii="Book Antiqua" w:hAnsi="Book Antiqua" w:cs="Times New Roman"/>
          <w:sz w:val="24"/>
          <w:szCs w:val="24"/>
        </w:rPr>
        <w:t>retinacular</w:t>
      </w:r>
      <w:proofErr w:type="spellEnd"/>
      <w:r w:rsidR="00494FF2" w:rsidRPr="0041314B">
        <w:rPr>
          <w:rFonts w:ascii="Book Antiqua" w:hAnsi="Book Antiqua" w:cs="Times New Roman"/>
          <w:sz w:val="24"/>
          <w:szCs w:val="24"/>
        </w:rPr>
        <w:t xml:space="preserve"> release, loose body removal, and anterior cruciate ligament reconstruction. </w:t>
      </w:r>
    </w:p>
    <w:p w14:paraId="52AFD411" w14:textId="3272A767" w:rsidR="00737350" w:rsidRPr="0041314B" w:rsidRDefault="00C70A6C" w:rsidP="002B63B8">
      <w:pPr>
        <w:spacing w:after="0" w:line="360" w:lineRule="auto"/>
        <w:ind w:firstLineChars="100" w:firstLine="240"/>
        <w:jc w:val="both"/>
        <w:rPr>
          <w:rFonts w:ascii="Book Antiqua" w:hAnsi="Book Antiqua" w:cs="Times New Roman"/>
          <w:sz w:val="24"/>
          <w:szCs w:val="24"/>
        </w:rPr>
      </w:pPr>
      <w:r w:rsidRPr="0041314B">
        <w:rPr>
          <w:rFonts w:ascii="Book Antiqua" w:hAnsi="Book Antiqua" w:cs="Times New Roman"/>
          <w:sz w:val="24"/>
          <w:szCs w:val="24"/>
        </w:rPr>
        <w:t>Five</w:t>
      </w:r>
      <w:r w:rsidR="00494FF2" w:rsidRPr="0041314B">
        <w:rPr>
          <w:rFonts w:ascii="Book Antiqua" w:hAnsi="Book Antiqua" w:cs="Times New Roman"/>
          <w:sz w:val="24"/>
          <w:szCs w:val="24"/>
        </w:rPr>
        <w:t xml:space="preserve"> </w:t>
      </w:r>
      <w:r w:rsidR="00D52CBD" w:rsidRPr="0041314B">
        <w:rPr>
          <w:rFonts w:ascii="Book Antiqua" w:hAnsi="Book Antiqua" w:cs="Times New Roman"/>
          <w:sz w:val="24"/>
          <w:szCs w:val="24"/>
        </w:rPr>
        <w:t>of the 7</w:t>
      </w:r>
      <w:r w:rsidR="00413BFB" w:rsidRPr="0041314B">
        <w:rPr>
          <w:rFonts w:ascii="Book Antiqua" w:hAnsi="Book Antiqua" w:cs="Times New Roman"/>
          <w:sz w:val="24"/>
          <w:szCs w:val="24"/>
        </w:rPr>
        <w:t xml:space="preserve"> </w:t>
      </w:r>
      <w:r w:rsidR="00494FF2" w:rsidRPr="0041314B">
        <w:rPr>
          <w:rFonts w:ascii="Book Antiqua" w:hAnsi="Book Antiqua" w:cs="Times New Roman"/>
          <w:sz w:val="24"/>
          <w:szCs w:val="24"/>
        </w:rPr>
        <w:t xml:space="preserve">studies </w:t>
      </w:r>
      <w:r w:rsidR="00AB5224" w:rsidRPr="0041314B">
        <w:rPr>
          <w:rFonts w:ascii="Book Antiqua" w:hAnsi="Book Antiqua" w:cs="Times New Roman"/>
          <w:sz w:val="24"/>
          <w:szCs w:val="24"/>
        </w:rPr>
        <w:t xml:space="preserve">had </w:t>
      </w:r>
      <w:r w:rsidR="00494FF2" w:rsidRPr="0041314B">
        <w:rPr>
          <w:rFonts w:ascii="Book Antiqua" w:hAnsi="Book Antiqua" w:cs="Times New Roman"/>
          <w:sz w:val="24"/>
          <w:szCs w:val="24"/>
        </w:rPr>
        <w:t>simil</w:t>
      </w:r>
      <w:r w:rsidR="00EA4462" w:rsidRPr="0041314B">
        <w:rPr>
          <w:rFonts w:ascii="Book Antiqua" w:hAnsi="Book Antiqua" w:cs="Times New Roman"/>
          <w:sz w:val="24"/>
          <w:szCs w:val="24"/>
        </w:rPr>
        <w:t>ar design</w:t>
      </w:r>
      <w:r w:rsidR="00AB5224" w:rsidRPr="0041314B">
        <w:rPr>
          <w:rFonts w:ascii="Book Antiqua" w:hAnsi="Book Antiqua" w:cs="Times New Roman"/>
          <w:sz w:val="24"/>
          <w:szCs w:val="24"/>
        </w:rPr>
        <w:t>s</w:t>
      </w:r>
      <w:r w:rsidR="005A48F1" w:rsidRPr="0041314B">
        <w:rPr>
          <w:rFonts w:ascii="Book Antiqua" w:hAnsi="Book Antiqua" w:cs="Times New Roman"/>
          <w:sz w:val="24"/>
          <w:szCs w:val="24"/>
        </w:rPr>
        <w:t xml:space="preserve"> </w:t>
      </w:r>
      <w:r w:rsidR="00EA4462" w:rsidRPr="0041314B">
        <w:rPr>
          <w:rFonts w:ascii="Book Antiqua" w:hAnsi="Book Antiqua" w:cs="Times New Roman"/>
          <w:sz w:val="24"/>
          <w:szCs w:val="24"/>
        </w:rPr>
        <w:t>that allowed us to perform</w:t>
      </w:r>
      <w:r w:rsidR="00494FF2" w:rsidRPr="0041314B">
        <w:rPr>
          <w:rFonts w:ascii="Book Antiqua" w:hAnsi="Book Antiqua" w:cs="Times New Roman"/>
          <w:sz w:val="24"/>
          <w:szCs w:val="24"/>
        </w:rPr>
        <w:t xml:space="preserve"> a </w:t>
      </w:r>
      <w:r w:rsidR="008A3E88" w:rsidRPr="0041314B">
        <w:rPr>
          <w:rFonts w:ascii="Book Antiqua" w:hAnsi="Book Antiqua" w:cs="Times New Roman"/>
          <w:sz w:val="24"/>
          <w:szCs w:val="24"/>
        </w:rPr>
        <w:t>pooled</w:t>
      </w:r>
      <w:r w:rsidR="00494FF2" w:rsidRPr="0041314B">
        <w:rPr>
          <w:rFonts w:ascii="Book Antiqua" w:hAnsi="Book Antiqua" w:cs="Times New Roman"/>
          <w:sz w:val="24"/>
          <w:szCs w:val="24"/>
        </w:rPr>
        <w:t xml:space="preserve"> analysis of prophylactic antibiotic efficacy in arthroscopic procedures t</w:t>
      </w:r>
      <w:r w:rsidR="00E50C6B" w:rsidRPr="0041314B">
        <w:rPr>
          <w:rFonts w:ascii="Book Antiqua" w:hAnsi="Book Antiqua" w:cs="Times New Roman"/>
          <w:sz w:val="24"/>
          <w:szCs w:val="24"/>
        </w:rPr>
        <w:t>hat do not involve the implantation</w:t>
      </w:r>
      <w:r w:rsidR="00494FF2" w:rsidRPr="0041314B">
        <w:rPr>
          <w:rFonts w:ascii="Book Antiqua" w:hAnsi="Book Antiqua" w:cs="Times New Roman"/>
          <w:sz w:val="24"/>
          <w:szCs w:val="24"/>
        </w:rPr>
        <w:t xml:space="preserve"> of a graft</w:t>
      </w:r>
      <w:r w:rsidR="00EF5267" w:rsidRPr="0041314B">
        <w:rPr>
          <w:rFonts w:ascii="Book Antiqua" w:hAnsi="Book Antiqua" w:cs="Times New Roman"/>
          <w:sz w:val="24"/>
          <w:szCs w:val="24"/>
        </w:rPr>
        <w:t xml:space="preserve"> (Table 2)</w:t>
      </w:r>
      <w:r w:rsidR="00864515" w:rsidRPr="0041314B">
        <w:rPr>
          <w:rFonts w:ascii="Book Antiqua" w:hAnsi="Book Antiqua" w:cs="Times New Roman"/>
          <w:sz w:val="24"/>
          <w:szCs w:val="24"/>
          <w:vertAlign w:val="superscript"/>
        </w:rPr>
        <w:fldChar w:fldCharType="begin"/>
      </w:r>
      <w:r w:rsidR="00864515" w:rsidRPr="0041314B">
        <w:rPr>
          <w:rFonts w:ascii="Book Antiqua" w:hAnsi="Book Antiqua" w:cs="Times New Roman"/>
          <w:sz w:val="24"/>
          <w:szCs w:val="24"/>
          <w:vertAlign w:val="superscript"/>
        </w:rPr>
        <w:instrText xml:space="preserve"> ADDIN ZOTERO_ITEM CSL_CITATION {"citationID":"qKXXOEhr","properties":{"formattedCitation":"[7,8,12,15,17]","plainCitation":"[7,8,12,15,17]","noteIndex":0},"citationItems":[{"id":21,"uris":["http://zotero.org/users/local/VaWzuogB/items/WHEJH877"],"uri":["http://zotero.org/users/local/VaWzuogB/items/WHEJH877"],"itemData":{"id":21,"type":"article-journal","title":"Antibiotic Prophylaxis for Arthroscopy of the Knee: Is It Necessary?","container-title":"Arthroscopy: The Journal of Arthroscopic &amp; Related Surgery","page":"4-6","volume":"23","issue":"1","source":"ScienceDirect","abstract":"Purpose: Our purpose was to determine the incidence of infection after routine arthroscopic meniscectomy of the knee with and without preoperative prophylactic intravenous antibiotics. Methods: A retrospective review of 3,231 arthroscopic knee surgeries was performed at a physician-owned in-office ambulatory surgery center over a 3-year period, of which 2,780 were arthroscopic meniscectomies. The cases were evaluated with respect to the incidence of deep infection as evidenced by a positive joint aspirate. Approximately 30% of the patients had prophylactic intravenous antibiotics within 1 hour before the arthroscopic procedure. Results: The infection rate was 0.15% in those patients who received antibiotics and 0.16% in those who did not receive antibiotics (P = .59). Conclusions: The results of this study confirm that there is no value in administering antibiotics before routine arthroscopic meniscectomy to prevent joint sepsis. Level of Evidence: Level III, retrospective comparative study.","DOI":"10.1016/j.arthro.2006.08.014","ISSN":"0749-8063","shortTitle":"Antibiotic Prophylaxis for Arthroscopy of the Knee","journalAbbreviation":"Arthroscopy: The Journal of Arthroscopic &amp; Related Surgery","author":[{"family":"Bert","given":"Jack M."},{"family":"Giannini","given":"Debra"},{"family":"Nace","given":"Leslie"}],"issued":{"date-parts":[["2007",1]]}}},{"id":15,"uris":["http://zotero.org/users/local/VaWzuogB/items/GBIFWHQ8"],"uri":["http://zotero.org/users/local/VaWzuogB/items/GBIFWHQ8"],"itemData":{"id":15,"type":"article-journal","title":"Efficacy of Prophylactic Antibiotics in Simple Knee Arthroscopy","container-title":"Arthroscopy: The Journal of Arthroscopic &amp; Related Surgery","source":"ScienceDirect","abstract":"Purpose\nTo determine the association between the use of preoperative antibiotics and the risk of postoperative infection after simple knee arthroscopy.\nMethods\nThe electronic medical records of a large integrated health care organization were used to identify patients who underwent simple knee arthroscopy between 2007 and 2012. Patient demographics, potential infection risk factors, and antibiotic administration data were extracted. Simple knee arthroscopy included debridement, meniscectomy, meniscus repair, synovectomy, microfracture, and lateral release. Complex knee arthroscopy, septic knees, and cases involving fractures were excluded. Deep infection was defined as a positive synovial fluid culture or signs and symptoms of infection and gross pus in the knee. Superficial infection was defined as clinical signs of infection localized to a portal site and treatment with an antibiotic.\nResults\nOf 40,810 simple knee arthroscopies, 32,836 (80.5%) received preoperative antibiotics and 7,974 (19.5%) did not. There were 25 deep infections in the antibiotic group (0.08%) and 11 in the no-antibiotics group (0.14%) (risk ratio = 0.55, 95% confidence interval: 0.27 to 1.12, P = .10). There were 134 superficial infections in the antibiotic group (0.41%) and 32 in the no-antibiotics group (0.40%) (risk ratio = 1.01, 95% confidence interval: 0.29 to 1.49, P = .93).\nConclusions\nIn our large sample of patients who underwent simple knee arthroscopy, there was no association between preoperative antibiotic use and postoperative deep or superficial infection rates at the 95% confidence level (P = .05). There was an association between preoperative antibiotic use and a decreased deep infection rate at the P = .10 level.\nLevel of Evidence\nLevel IV, case series.","URL":"http://www.sciencedirect.com/science/article/pii/S0749806316302547","DOI":"10.1016/j.arthro.2016.05.020","ISSN":"0749-8063","journalAbbreviation":"Arthroscopy: The Journal of Arthroscopic &amp; Related Surgery","author":[{"family":"Wyatt","given":"Ronald W. B."},{"family":"Maletis","given":"Gregory B."},{"family":"Lyon","given":"Liisa L."},{"family":"Schwalbe","given":"Joan"},{"family":"Avins","given":"Andrew L."}],"accessed":{"date-parts":[["2016",11,15]]}}},{"id":222,"uris":["http://zotero.org/users/local/VaWzuogB/items/KS376GXM"],"uri":["http://zotero.org/users/local/VaWzuogB/items/KS376GXM"],"itemData":{"id":222,"type":"article-journal","title":"Knee Arthroscopy: Surgical Site Infections and the need for Prophylactic Antibiotics","container-title":"The Internet Journal of Orthopedic Surgery","volume":"10","issue":"2","source":"ispub.com","URL":"https://ispub.com/IJOS/10/2/4080","shortTitle":"Knee Arthroscopy","author":[{"family":"Rose","given":"R. E. C."},{"family":"Ameerally","given":"A."},{"family":"Frankson","given":"M. a. C."},{"family":"Henry","given":"H."}],"issued":{"date-parts":[["2007",12,31]]},"accessed":{"date-parts":[["2017",2,28]]}}},{"id":188,"uris":["http://zotero.org/users/local/VaWzuogB/items/MD9PAGAG"],"uri":["http://zotero.org/users/local/VaWzuogB/items/MD9PAGAG"],"itemData":{"id":188,"type":"article-journal","title":"Is Antibiotic Prophylaxis in Knee Arthroscopy Mandatory?","container-title":"Journal of the Royal Medical Services","volume":"16","issue":"2","abstract":"grefqwf","URL":"http://rmsjournal.org/Articles/635802375988447296.pdf","author":[{"family":"Ghnaimat","given":"Malek M"},{"family":"MD","given":"Jamal S. Shawabkeh"},{"literal":"Ammar M. Hijazi MD"},{"family":"MD","given":"Mohammad M. Alturk"},{"literal":"Mohammad K. Aldweri"}],"issued":{"date-parts":[["2009",8]]},"accessed":{"date-parts":[["2016",11,15]]}}},{"id":495,"uris":["http://zotero.org/users/local/VaWzuogB/items/EUKCWHBB"],"uri":["http://zotero.org/users/local/VaWzuogB/items/EUKCWHBB"],"itemData":{"id":495,"type":"article-journal","title":"Value of antibiotic prophylaxis in routine knee arthroscopy","container-title":"Der Orthopäde","page":"246-253","volume":"47","issue":"3","source":"link.springer.com","abstract":"ObjectiveProphylactic antibiotic use prior to routine knee arthroscopy remains controversial. It is important to know whether antibiotics help decrease the surgical site infection (SSI) rate. Our aims were to assess the efficacy of antibiotic prophylaxis in preventing SSI and to identify risk factors for SSI following routine knee arthroscopy without an implant.MethodsA retrospective study was conducted using the electronic medical records at the authors’ hospital to identify patients that underwent routine knee arthroscopy without an implant between October 2010 and October 2016. Data on demographics, clinical characteristics and antibiotic administration were extracted. Arthroscopic diagnosis, debridement, partial or complete meniscectomy, arthroscopic shaving and microfracture, removal of loose bodies, synovectomy and lateral retinacular release were included. Complex knee arthroscopy with an implant was excluded. Patients were divided into evaluation (with prophylactic antibiotics) and control (no antibiotic treatment) groups. Continuous variables between groups were compared using the Student’s t-test. Data were analyzed using the Chi-squared test for percentages between groups. Multivariate logistic regression was used to identify independent risk factors of SSI.ResultsOf 1326 patients, 614 (46.3%) received prophylactic antibiotics, while 712 (53.7%) did not. There were seven (0.53%) SSIs. The SSI rate did not differ significantly between patients receiving antibiotics (0.49%, three) and those not (0.56%, four). Five patients (0.37%) had superficial infections, two (0.33%) were in the prophylactic antibiotic group and three (0.42%) were in the other group. Deep infections occurred in two patients (0.15%), one (0.16%) in the prophylactic antibiotic group and one (0.14%) in the other group. The difference between the two groups was not statistically significant (P = 1.0). Age over 50 years was associated with an increased risk of SSI (relative ratio [RR] = 1.469, 95% confidence interval [CI] 1.09–2.13, P = 0.009).ConclusionsProphylactic antibiotic use in routine knee arthroscopy without an implant may not be necessary. Age over 50 years was associated with an increased risk of SSI.","DOI":"10.1007/s00132-017-3486-3","ISSN":"0085-4530, 1433-0431","journalAbbreviation":"Orthopäde","language":"en","author":[{"family":"Qi","given":"Yongjian"},{"family":"Yang","given":"Xu"},{"family":"Pan","given":"Zhengqi"},{"family":"Wang","given":"Hua"},{"family":"Chen","given":"Liaobin"}],"issued":{"date-parts":[["2018",3,1]]}}}],"schema":"https://github.com/citation-style-language/schema/raw/master/csl-citation.json"} </w:instrText>
      </w:r>
      <w:r w:rsidR="00864515" w:rsidRPr="0041314B">
        <w:rPr>
          <w:rFonts w:ascii="Book Antiqua" w:hAnsi="Book Antiqua" w:cs="Times New Roman"/>
          <w:sz w:val="24"/>
          <w:szCs w:val="24"/>
          <w:vertAlign w:val="superscript"/>
        </w:rPr>
        <w:fldChar w:fldCharType="separate"/>
      </w:r>
      <w:r w:rsidR="00864515" w:rsidRPr="0041314B">
        <w:rPr>
          <w:rFonts w:ascii="Book Antiqua" w:hAnsi="Book Antiqua" w:cs="Times New Roman"/>
          <w:sz w:val="24"/>
          <w:szCs w:val="24"/>
          <w:vertAlign w:val="superscript"/>
        </w:rPr>
        <w:t>[7,8,12,15,17]</w:t>
      </w:r>
      <w:r w:rsidR="00864515" w:rsidRPr="0041314B">
        <w:rPr>
          <w:rFonts w:ascii="Book Antiqua" w:hAnsi="Book Antiqua" w:cs="Times New Roman"/>
          <w:sz w:val="24"/>
          <w:szCs w:val="24"/>
          <w:vertAlign w:val="superscript"/>
        </w:rPr>
        <w:fldChar w:fldCharType="end"/>
      </w:r>
      <w:r w:rsidR="00494FF2" w:rsidRPr="0041314B">
        <w:rPr>
          <w:rFonts w:ascii="Book Antiqua" w:hAnsi="Book Antiqua" w:cs="Times New Roman"/>
          <w:sz w:val="24"/>
          <w:szCs w:val="24"/>
        </w:rPr>
        <w:t>. O</w:t>
      </w:r>
      <w:r w:rsidR="00864515">
        <w:rPr>
          <w:rFonts w:ascii="Book Antiqua" w:hAnsi="Book Antiqua" w:cs="Times New Roman"/>
          <w:sz w:val="24"/>
          <w:szCs w:val="24"/>
        </w:rPr>
        <w:t>ut of a total of 45398 patients, 34</w:t>
      </w:r>
      <w:r w:rsidRPr="0041314B">
        <w:rPr>
          <w:rFonts w:ascii="Book Antiqua" w:hAnsi="Book Antiqua" w:cs="Times New Roman"/>
          <w:sz w:val="24"/>
          <w:szCs w:val="24"/>
        </w:rPr>
        <w:t>48</w:t>
      </w:r>
      <w:r w:rsidR="00491279" w:rsidRPr="0041314B">
        <w:rPr>
          <w:rFonts w:ascii="Book Antiqua" w:hAnsi="Book Antiqua" w:cs="Times New Roman"/>
          <w:sz w:val="24"/>
          <w:szCs w:val="24"/>
        </w:rPr>
        <w:t>7</w:t>
      </w:r>
      <w:r w:rsidR="00494FF2" w:rsidRPr="0041314B">
        <w:rPr>
          <w:rFonts w:ascii="Book Antiqua" w:hAnsi="Book Antiqua" w:cs="Times New Roman"/>
          <w:sz w:val="24"/>
          <w:szCs w:val="24"/>
        </w:rPr>
        <w:t xml:space="preserve"> received prophylactic antibiotics p</w:t>
      </w:r>
      <w:r w:rsidR="00864515">
        <w:rPr>
          <w:rFonts w:ascii="Book Antiqua" w:hAnsi="Book Antiqua" w:cs="Times New Roman"/>
          <w:sz w:val="24"/>
          <w:szCs w:val="24"/>
        </w:rPr>
        <w:t>rior to arthroscopy while 10</w:t>
      </w:r>
      <w:r w:rsidRPr="0041314B">
        <w:rPr>
          <w:rFonts w:ascii="Book Antiqua" w:hAnsi="Book Antiqua" w:cs="Times New Roman"/>
          <w:sz w:val="24"/>
          <w:szCs w:val="24"/>
        </w:rPr>
        <w:t>9</w:t>
      </w:r>
      <w:r w:rsidR="00957471" w:rsidRPr="0041314B">
        <w:rPr>
          <w:rFonts w:ascii="Book Antiqua" w:hAnsi="Book Antiqua" w:cs="Times New Roman"/>
          <w:sz w:val="24"/>
          <w:szCs w:val="24"/>
        </w:rPr>
        <w:t>9</w:t>
      </w:r>
      <w:r w:rsidRPr="0041314B">
        <w:rPr>
          <w:rFonts w:ascii="Book Antiqua" w:hAnsi="Book Antiqua" w:cs="Times New Roman"/>
          <w:sz w:val="24"/>
          <w:szCs w:val="24"/>
        </w:rPr>
        <w:t>1</w:t>
      </w:r>
      <w:r w:rsidR="00957471" w:rsidRPr="0041314B">
        <w:rPr>
          <w:rFonts w:ascii="Book Antiqua" w:hAnsi="Book Antiqua" w:cs="Times New Roman"/>
          <w:sz w:val="24"/>
          <w:szCs w:val="24"/>
        </w:rPr>
        <w:t xml:space="preserve"> </w:t>
      </w:r>
      <w:r w:rsidR="00494FF2" w:rsidRPr="0041314B">
        <w:rPr>
          <w:rFonts w:ascii="Book Antiqua" w:hAnsi="Book Antiqua" w:cs="Times New Roman"/>
          <w:sz w:val="24"/>
          <w:szCs w:val="24"/>
        </w:rPr>
        <w:t xml:space="preserve">did not. </w:t>
      </w:r>
      <w:r w:rsidR="001014B5" w:rsidRPr="0041314B">
        <w:rPr>
          <w:rFonts w:ascii="Book Antiqua" w:hAnsi="Book Antiqua" w:cs="Times New Roman"/>
          <w:sz w:val="24"/>
          <w:szCs w:val="24"/>
        </w:rPr>
        <w:t>All authors used a</w:t>
      </w:r>
      <w:ins w:id="3" w:author="Li Ma" w:date="2018-10-23T09:50:00Z">
        <w:r w:rsidR="008A1593">
          <w:rPr>
            <w:rFonts w:ascii="Book Antiqua" w:hAnsi="Book Antiqua" w:cs="Times New Roman"/>
            <w:sz w:val="24"/>
            <w:szCs w:val="24"/>
          </w:rPr>
          <w:t xml:space="preserve"> first</w:t>
        </w:r>
      </w:ins>
      <w:del w:id="4" w:author="Li Ma" w:date="2018-10-23T09:50:00Z">
        <w:r w:rsidR="001014B5" w:rsidRPr="0041314B" w:rsidDel="008A1593">
          <w:rPr>
            <w:rFonts w:ascii="Book Antiqua" w:hAnsi="Book Antiqua" w:cs="Times New Roman"/>
            <w:sz w:val="24"/>
            <w:szCs w:val="24"/>
          </w:rPr>
          <w:delText xml:space="preserve"> 1</w:delText>
        </w:r>
        <w:r w:rsidR="001014B5" w:rsidRPr="0041314B" w:rsidDel="008A1593">
          <w:rPr>
            <w:rFonts w:ascii="Book Antiqua" w:hAnsi="Book Antiqua" w:cs="Times New Roman"/>
            <w:sz w:val="24"/>
            <w:szCs w:val="24"/>
            <w:vertAlign w:val="superscript"/>
          </w:rPr>
          <w:delText>st</w:delText>
        </w:r>
      </w:del>
      <w:r w:rsidR="001014B5" w:rsidRPr="0041314B">
        <w:rPr>
          <w:rFonts w:ascii="Book Antiqua" w:hAnsi="Book Antiqua" w:cs="Times New Roman"/>
          <w:sz w:val="24"/>
          <w:szCs w:val="24"/>
        </w:rPr>
        <w:t xml:space="preserve"> </w:t>
      </w:r>
      <w:bookmarkStart w:id="5" w:name="_GoBack"/>
      <w:r w:rsidR="001014B5" w:rsidRPr="0041314B">
        <w:rPr>
          <w:rFonts w:ascii="Book Antiqua" w:hAnsi="Book Antiqua" w:cs="Times New Roman"/>
          <w:sz w:val="24"/>
          <w:szCs w:val="24"/>
        </w:rPr>
        <w:t>generation</w:t>
      </w:r>
      <w:bookmarkEnd w:id="5"/>
      <w:r w:rsidR="001014B5" w:rsidRPr="0041314B">
        <w:rPr>
          <w:rFonts w:ascii="Book Antiqua" w:hAnsi="Book Antiqua" w:cs="Times New Roman"/>
          <w:sz w:val="24"/>
          <w:szCs w:val="24"/>
        </w:rPr>
        <w:t xml:space="preserve"> cephalosporin such as cefazolin for primary prophylaxis, except in cases of known drug allergy. </w:t>
      </w:r>
      <w:r w:rsidR="00494FF2" w:rsidRPr="0041314B">
        <w:rPr>
          <w:rFonts w:ascii="Book Antiqua" w:hAnsi="Book Antiqua" w:cs="Times New Roman"/>
          <w:sz w:val="24"/>
          <w:szCs w:val="24"/>
        </w:rPr>
        <w:t>The an</w:t>
      </w:r>
      <w:r w:rsidRPr="0041314B">
        <w:rPr>
          <w:rFonts w:ascii="Book Antiqua" w:hAnsi="Book Antiqua" w:cs="Times New Roman"/>
          <w:sz w:val="24"/>
          <w:szCs w:val="24"/>
        </w:rPr>
        <w:t>tibiotic group had a total of 27</w:t>
      </w:r>
      <w:r w:rsidR="00494FF2" w:rsidRPr="0041314B">
        <w:rPr>
          <w:rFonts w:ascii="Book Antiqua" w:hAnsi="Book Antiqua" w:cs="Times New Roman"/>
          <w:sz w:val="24"/>
          <w:szCs w:val="24"/>
        </w:rPr>
        <w:t xml:space="preserve"> cases of septic arthritis (</w:t>
      </w:r>
      <w:r w:rsidR="009D4A96" w:rsidRPr="0041314B">
        <w:rPr>
          <w:rFonts w:ascii="Book Antiqua" w:hAnsi="Book Antiqua" w:cs="Times New Roman"/>
          <w:sz w:val="24"/>
          <w:szCs w:val="24"/>
        </w:rPr>
        <w:t>0</w:t>
      </w:r>
      <w:r w:rsidR="00494FF2" w:rsidRPr="0041314B">
        <w:rPr>
          <w:rFonts w:ascii="Book Antiqua" w:hAnsi="Book Antiqua" w:cs="Times New Roman"/>
          <w:sz w:val="24"/>
          <w:szCs w:val="24"/>
        </w:rPr>
        <w:t xml:space="preserve">.08%) </w:t>
      </w:r>
      <w:r w:rsidR="00494FF2" w:rsidRPr="0041314B">
        <w:rPr>
          <w:rFonts w:ascii="Book Antiqua" w:hAnsi="Book Antiqua" w:cs="Times New Roman"/>
          <w:sz w:val="24"/>
          <w:szCs w:val="24"/>
        </w:rPr>
        <w:lastRenderedPageBreak/>
        <w:t>whil</w:t>
      </w:r>
      <w:r w:rsidRPr="0041314B">
        <w:rPr>
          <w:rFonts w:ascii="Book Antiqua" w:hAnsi="Book Antiqua" w:cs="Times New Roman"/>
          <w:sz w:val="24"/>
          <w:szCs w:val="24"/>
        </w:rPr>
        <w:t>e the no antibiotic group had 16</w:t>
      </w:r>
      <w:r w:rsidR="00494FF2" w:rsidRPr="0041314B">
        <w:rPr>
          <w:rFonts w:ascii="Book Antiqua" w:hAnsi="Book Antiqua" w:cs="Times New Roman"/>
          <w:sz w:val="24"/>
          <w:szCs w:val="24"/>
        </w:rPr>
        <w:t xml:space="preserve"> cases of septic arthritis (</w:t>
      </w:r>
      <w:r w:rsidR="009D4A96" w:rsidRPr="0041314B">
        <w:rPr>
          <w:rFonts w:ascii="Book Antiqua" w:hAnsi="Book Antiqua" w:cs="Times New Roman"/>
          <w:sz w:val="24"/>
          <w:szCs w:val="24"/>
        </w:rPr>
        <w:t>0</w:t>
      </w:r>
      <w:r w:rsidR="00E40941" w:rsidRPr="0041314B">
        <w:rPr>
          <w:rFonts w:ascii="Book Antiqua" w:hAnsi="Book Antiqua" w:cs="Times New Roman"/>
          <w:sz w:val="24"/>
          <w:szCs w:val="24"/>
        </w:rPr>
        <w:t>.1</w:t>
      </w:r>
      <w:r w:rsidR="00F97BA2" w:rsidRPr="0041314B">
        <w:rPr>
          <w:rFonts w:ascii="Book Antiqua" w:hAnsi="Book Antiqua" w:cs="Times New Roman"/>
          <w:sz w:val="24"/>
          <w:szCs w:val="24"/>
        </w:rPr>
        <w:t>5</w:t>
      </w:r>
      <w:r w:rsidR="00494FF2" w:rsidRPr="0041314B">
        <w:rPr>
          <w:rFonts w:ascii="Book Antiqua" w:hAnsi="Book Antiqua" w:cs="Times New Roman"/>
          <w:sz w:val="24"/>
          <w:szCs w:val="24"/>
        </w:rPr>
        <w:t>%). The diffe</w:t>
      </w:r>
      <w:r w:rsidR="00491279" w:rsidRPr="0041314B">
        <w:rPr>
          <w:rFonts w:ascii="Book Antiqua" w:hAnsi="Book Antiqua" w:cs="Times New Roman"/>
          <w:sz w:val="24"/>
          <w:szCs w:val="24"/>
        </w:rPr>
        <w:t>rences in infection rates was</w:t>
      </w:r>
      <w:r w:rsidR="00CA703A" w:rsidRPr="0041314B">
        <w:rPr>
          <w:rFonts w:ascii="Book Antiqua" w:hAnsi="Book Antiqua" w:cs="Times New Roman"/>
          <w:sz w:val="24"/>
          <w:szCs w:val="24"/>
        </w:rPr>
        <w:t xml:space="preserve"> found to be significant </w:t>
      </w:r>
      <w:r w:rsidR="00864515">
        <w:rPr>
          <w:rFonts w:ascii="Book Antiqua" w:hAnsi="Book Antiqua" w:cs="Times New Roman" w:hint="eastAsia"/>
          <w:sz w:val="24"/>
          <w:szCs w:val="24"/>
          <w:lang w:eastAsia="zh-CN"/>
        </w:rPr>
        <w:t>[</w:t>
      </w:r>
      <w:r w:rsidRPr="0041314B">
        <w:rPr>
          <w:rFonts w:ascii="Book Antiqua" w:hAnsi="Book Antiqua" w:cs="Times New Roman"/>
          <w:sz w:val="24"/>
          <w:szCs w:val="24"/>
        </w:rPr>
        <w:t>risk ratio (RR) = 0.53</w:t>
      </w:r>
      <w:r w:rsidR="003B602F" w:rsidRPr="0041314B">
        <w:rPr>
          <w:rFonts w:ascii="Book Antiqua" w:hAnsi="Book Antiqua" w:cs="Times New Roman"/>
          <w:sz w:val="24"/>
          <w:szCs w:val="24"/>
        </w:rPr>
        <w:t>, 95</w:t>
      </w:r>
      <w:r w:rsidRPr="0041314B">
        <w:rPr>
          <w:rFonts w:ascii="Book Antiqua" w:hAnsi="Book Antiqua" w:cs="Times New Roman"/>
          <w:sz w:val="24"/>
          <w:szCs w:val="24"/>
        </w:rPr>
        <w:t>% confidence interval (CI): 0.29 to 0.99</w:t>
      </w:r>
      <w:r w:rsidR="003B602F" w:rsidRPr="0041314B">
        <w:rPr>
          <w:rFonts w:ascii="Book Antiqua" w:hAnsi="Book Antiqua" w:cs="Times New Roman"/>
          <w:sz w:val="24"/>
          <w:szCs w:val="24"/>
        </w:rPr>
        <w:t xml:space="preserve">, </w:t>
      </w:r>
      <w:r w:rsidR="00864515" w:rsidRPr="00864515">
        <w:rPr>
          <w:rFonts w:ascii="Book Antiqua" w:hAnsi="Book Antiqua" w:cs="Times New Roman"/>
          <w:i/>
          <w:sz w:val="24"/>
          <w:szCs w:val="24"/>
        </w:rPr>
        <w:t>P</w:t>
      </w:r>
      <w:r w:rsidR="00864515">
        <w:rPr>
          <w:rFonts w:ascii="Book Antiqua" w:hAnsi="Book Antiqua" w:cs="Times New Roman" w:hint="eastAsia"/>
          <w:i/>
          <w:sz w:val="24"/>
          <w:szCs w:val="24"/>
          <w:lang w:eastAsia="zh-CN"/>
        </w:rPr>
        <w:t xml:space="preserve"> </w:t>
      </w:r>
      <w:r w:rsidR="00CA703A" w:rsidRPr="0041314B">
        <w:rPr>
          <w:rFonts w:ascii="Book Antiqua" w:hAnsi="Book Antiqua" w:cs="Times New Roman"/>
          <w:sz w:val="24"/>
          <w:szCs w:val="24"/>
        </w:rPr>
        <w:t>=</w:t>
      </w:r>
      <w:r w:rsidR="00864515">
        <w:rPr>
          <w:rFonts w:ascii="Book Antiqua" w:hAnsi="Book Antiqua" w:cs="Times New Roman" w:hint="eastAsia"/>
          <w:sz w:val="24"/>
          <w:szCs w:val="24"/>
          <w:lang w:eastAsia="zh-CN"/>
        </w:rPr>
        <w:t xml:space="preserve"> </w:t>
      </w:r>
      <w:r w:rsidR="009D4A96" w:rsidRPr="0041314B">
        <w:rPr>
          <w:rFonts w:ascii="Book Antiqua" w:hAnsi="Book Antiqua" w:cs="Times New Roman"/>
          <w:sz w:val="24"/>
          <w:szCs w:val="24"/>
        </w:rPr>
        <w:t>0</w:t>
      </w:r>
      <w:r w:rsidR="00E40941" w:rsidRPr="0041314B">
        <w:rPr>
          <w:rFonts w:ascii="Book Antiqua" w:hAnsi="Book Antiqua" w:cs="Times New Roman"/>
          <w:sz w:val="24"/>
          <w:szCs w:val="24"/>
        </w:rPr>
        <w:t>.0</w:t>
      </w:r>
      <w:r w:rsidR="00232F4E" w:rsidRPr="0041314B">
        <w:rPr>
          <w:rFonts w:ascii="Book Antiqua" w:hAnsi="Book Antiqua" w:cs="Times New Roman"/>
          <w:sz w:val="24"/>
          <w:szCs w:val="24"/>
        </w:rPr>
        <w:t>5</w:t>
      </w:r>
      <w:r w:rsidR="00E40941" w:rsidRPr="0041314B">
        <w:rPr>
          <w:rFonts w:ascii="Book Antiqua" w:hAnsi="Book Antiqua" w:cs="Times New Roman"/>
          <w:sz w:val="24"/>
          <w:szCs w:val="24"/>
        </w:rPr>
        <w:t xml:space="preserve">, </w:t>
      </w:r>
      <w:r w:rsidR="00E40941" w:rsidRPr="00986E50">
        <w:rPr>
          <w:rFonts w:ascii="Book Antiqua" w:hAnsi="Book Antiqua" w:cs="Times New Roman"/>
          <w:i/>
          <w:sz w:val="24"/>
          <w:szCs w:val="24"/>
        </w:rPr>
        <w:t>post hoc</w:t>
      </w:r>
      <w:r w:rsidR="00E40941" w:rsidRPr="0041314B">
        <w:rPr>
          <w:rFonts w:ascii="Book Antiqua" w:hAnsi="Book Antiqua" w:cs="Times New Roman"/>
          <w:sz w:val="24"/>
          <w:szCs w:val="24"/>
        </w:rPr>
        <w:t xml:space="preserve"> power</w:t>
      </w:r>
      <w:r w:rsidR="00864515">
        <w:rPr>
          <w:rFonts w:ascii="Book Antiqua" w:hAnsi="Book Antiqua" w:cs="Times New Roman" w:hint="eastAsia"/>
          <w:sz w:val="24"/>
          <w:szCs w:val="24"/>
          <w:lang w:eastAsia="zh-CN"/>
        </w:rPr>
        <w:t xml:space="preserve"> </w:t>
      </w:r>
      <w:r w:rsidR="00E40941" w:rsidRPr="0041314B">
        <w:rPr>
          <w:rFonts w:ascii="Book Antiqua" w:hAnsi="Book Antiqua" w:cs="Times New Roman"/>
          <w:sz w:val="24"/>
          <w:szCs w:val="24"/>
        </w:rPr>
        <w:t>=</w:t>
      </w:r>
      <w:r w:rsidR="00864515">
        <w:rPr>
          <w:rFonts w:ascii="Book Antiqua" w:hAnsi="Book Antiqua" w:cs="Times New Roman" w:hint="eastAsia"/>
          <w:sz w:val="24"/>
          <w:szCs w:val="24"/>
          <w:lang w:eastAsia="zh-CN"/>
        </w:rPr>
        <w:t xml:space="preserve"> </w:t>
      </w:r>
      <w:r w:rsidR="00E40941" w:rsidRPr="0041314B">
        <w:rPr>
          <w:rFonts w:ascii="Book Antiqua" w:hAnsi="Book Antiqua" w:cs="Times New Roman"/>
          <w:sz w:val="24"/>
          <w:szCs w:val="24"/>
        </w:rPr>
        <w:t>5</w:t>
      </w:r>
      <w:r w:rsidR="00381540" w:rsidRPr="0041314B">
        <w:rPr>
          <w:rFonts w:ascii="Book Antiqua" w:hAnsi="Book Antiqua" w:cs="Times New Roman"/>
          <w:sz w:val="24"/>
          <w:szCs w:val="24"/>
        </w:rPr>
        <w:t>3</w:t>
      </w:r>
      <w:r w:rsidR="00E40941" w:rsidRPr="0041314B">
        <w:rPr>
          <w:rFonts w:ascii="Book Antiqua" w:hAnsi="Book Antiqua" w:cs="Times New Roman"/>
          <w:sz w:val="24"/>
          <w:szCs w:val="24"/>
        </w:rPr>
        <w:t>%</w:t>
      </w:r>
      <w:r w:rsidR="00864515">
        <w:rPr>
          <w:rFonts w:ascii="Book Antiqua" w:hAnsi="Book Antiqua" w:cs="Times New Roman" w:hint="eastAsia"/>
          <w:sz w:val="24"/>
          <w:szCs w:val="24"/>
          <w:lang w:eastAsia="zh-CN"/>
        </w:rPr>
        <w:t>]</w:t>
      </w:r>
      <w:r w:rsidR="00D23478" w:rsidRPr="0041314B">
        <w:rPr>
          <w:rFonts w:ascii="Book Antiqua" w:hAnsi="Book Antiqua" w:cs="Times New Roman"/>
          <w:sz w:val="24"/>
          <w:szCs w:val="24"/>
        </w:rPr>
        <w:t>.</w:t>
      </w:r>
      <w:r w:rsidR="009A4A5B" w:rsidRPr="0041314B">
        <w:rPr>
          <w:rFonts w:ascii="Book Antiqua" w:hAnsi="Book Antiqua" w:cs="Times New Roman"/>
          <w:sz w:val="24"/>
          <w:szCs w:val="24"/>
        </w:rPr>
        <w:t xml:space="preserve"> </w:t>
      </w:r>
      <w:r w:rsidR="00CE37FC" w:rsidRPr="0041314B">
        <w:rPr>
          <w:rFonts w:ascii="Book Antiqua" w:hAnsi="Book Antiqua" w:cs="Times New Roman"/>
          <w:sz w:val="24"/>
          <w:szCs w:val="24"/>
        </w:rPr>
        <w:t xml:space="preserve">Based on these findings, the number of patients needed to treat with IV antibiotics in order to prevent 1 infection is </w:t>
      </w:r>
      <w:r w:rsidRPr="0041314B">
        <w:rPr>
          <w:rFonts w:ascii="Book Antiqua" w:hAnsi="Book Antiqua" w:cs="Times New Roman"/>
          <w:sz w:val="24"/>
          <w:szCs w:val="24"/>
        </w:rPr>
        <w:t>1463</w:t>
      </w:r>
      <w:r w:rsidR="00F97BA2" w:rsidRPr="0041314B">
        <w:rPr>
          <w:rFonts w:ascii="Book Antiqua" w:hAnsi="Book Antiqua" w:cs="Times New Roman"/>
          <w:sz w:val="24"/>
          <w:szCs w:val="24"/>
        </w:rPr>
        <w:t>.</w:t>
      </w:r>
    </w:p>
    <w:p w14:paraId="2E68CC70" w14:textId="4F812945" w:rsidR="001F42FF" w:rsidRPr="0041314B" w:rsidRDefault="001F42FF" w:rsidP="002B63B8">
      <w:pPr>
        <w:spacing w:after="0" w:line="360" w:lineRule="auto"/>
        <w:ind w:firstLineChars="100" w:firstLine="240"/>
        <w:jc w:val="both"/>
        <w:rPr>
          <w:rStyle w:val="result"/>
          <w:rFonts w:ascii="Book Antiqua" w:hAnsi="Book Antiqua" w:cs="Times New Roman"/>
          <w:color w:val="auto"/>
          <w:sz w:val="24"/>
          <w:szCs w:val="24"/>
        </w:rPr>
      </w:pPr>
      <w:r w:rsidRPr="0041314B">
        <w:rPr>
          <w:rFonts w:ascii="Book Antiqua" w:hAnsi="Book Antiqua" w:cs="Times New Roman"/>
          <w:sz w:val="24"/>
          <w:szCs w:val="24"/>
        </w:rPr>
        <w:t xml:space="preserve">Regarding study heterogeneity, the Cochrane </w:t>
      </w:r>
      <w:r w:rsidR="00DC551B" w:rsidRPr="00864515">
        <w:rPr>
          <w:rFonts w:ascii="Book Antiqua" w:hAnsi="Book Antiqua" w:cs="Times New Roman"/>
          <w:i/>
          <w:sz w:val="24"/>
          <w:szCs w:val="24"/>
        </w:rPr>
        <w:t>Q</w:t>
      </w:r>
      <w:r w:rsidR="00DC551B" w:rsidRPr="0041314B">
        <w:rPr>
          <w:rFonts w:ascii="Book Antiqua" w:hAnsi="Book Antiqua" w:cs="Times New Roman"/>
          <w:sz w:val="24"/>
          <w:szCs w:val="24"/>
        </w:rPr>
        <w:t xml:space="preserve"> value was calculated to be 2.40</w:t>
      </w:r>
      <w:r w:rsidRPr="0041314B">
        <w:rPr>
          <w:rFonts w:ascii="Book Antiqua" w:hAnsi="Book Antiqua" w:cs="Times New Roman"/>
          <w:sz w:val="24"/>
          <w:szCs w:val="24"/>
        </w:rPr>
        <w:t xml:space="preserve"> (</w:t>
      </w:r>
      <w:r w:rsidRPr="00864515">
        <w:rPr>
          <w:rFonts w:ascii="Book Antiqua" w:hAnsi="Book Antiqua" w:cs="Times New Roman"/>
          <w:i/>
          <w:sz w:val="24"/>
          <w:szCs w:val="24"/>
        </w:rPr>
        <w:t>P</w:t>
      </w:r>
      <w:r w:rsidR="00864515">
        <w:rPr>
          <w:rFonts w:ascii="Book Antiqua" w:hAnsi="Book Antiqua" w:cs="Times New Roman" w:hint="eastAsia"/>
          <w:sz w:val="24"/>
          <w:szCs w:val="24"/>
          <w:lang w:eastAsia="zh-CN"/>
        </w:rPr>
        <w:t xml:space="preserve"> </w:t>
      </w:r>
      <w:r w:rsidRPr="0041314B">
        <w:rPr>
          <w:rFonts w:ascii="Book Antiqua" w:hAnsi="Book Antiqua" w:cs="Times New Roman"/>
          <w:sz w:val="24"/>
          <w:szCs w:val="24"/>
        </w:rPr>
        <w:t>=</w:t>
      </w:r>
      <w:r w:rsidR="00864515">
        <w:rPr>
          <w:rFonts w:ascii="Book Antiqua" w:hAnsi="Book Antiqua" w:cs="Times New Roman" w:hint="eastAsia"/>
          <w:sz w:val="24"/>
          <w:szCs w:val="24"/>
          <w:lang w:eastAsia="zh-CN"/>
        </w:rPr>
        <w:t xml:space="preserve"> </w:t>
      </w:r>
      <w:r w:rsidRPr="0041314B">
        <w:rPr>
          <w:rFonts w:ascii="Book Antiqua" w:hAnsi="Book Antiqua" w:cs="Times New Roman"/>
          <w:sz w:val="24"/>
          <w:szCs w:val="24"/>
        </w:rPr>
        <w:t>0.</w:t>
      </w:r>
      <w:r w:rsidR="00DC551B" w:rsidRPr="0041314B">
        <w:rPr>
          <w:rFonts w:ascii="Book Antiqua" w:hAnsi="Book Antiqua" w:cs="Times New Roman"/>
          <w:sz w:val="24"/>
          <w:szCs w:val="24"/>
        </w:rPr>
        <w:t>49</w:t>
      </w:r>
      <w:r w:rsidRPr="0041314B">
        <w:rPr>
          <w:rFonts w:ascii="Book Antiqua" w:hAnsi="Book Antiqua" w:cs="Times New Roman"/>
          <w:sz w:val="24"/>
          <w:szCs w:val="24"/>
        </w:rPr>
        <w:t xml:space="preserve">) while the </w:t>
      </w:r>
      <w:r w:rsidRPr="00864515">
        <w:rPr>
          <w:rFonts w:ascii="Book Antiqua" w:hAnsi="Book Antiqua" w:cs="Times New Roman"/>
          <w:i/>
          <w:sz w:val="24"/>
          <w:szCs w:val="24"/>
        </w:rPr>
        <w:t>I</w:t>
      </w:r>
      <w:r w:rsidRPr="0041314B">
        <w:rPr>
          <w:rFonts w:ascii="Book Antiqua" w:hAnsi="Book Antiqua" w:cs="Times New Roman"/>
          <w:sz w:val="24"/>
          <w:szCs w:val="24"/>
          <w:vertAlign w:val="superscript"/>
        </w:rPr>
        <w:t>2</w:t>
      </w:r>
      <w:r w:rsidRPr="0041314B">
        <w:rPr>
          <w:rFonts w:ascii="Book Antiqua" w:hAnsi="Book Antiqua" w:cs="Times New Roman"/>
          <w:sz w:val="24"/>
          <w:szCs w:val="24"/>
        </w:rPr>
        <w:t xml:space="preserve"> val</w:t>
      </w:r>
      <w:r w:rsidR="00864515">
        <w:rPr>
          <w:rFonts w:ascii="Book Antiqua" w:hAnsi="Book Antiqua" w:cs="Times New Roman"/>
          <w:sz w:val="24"/>
          <w:szCs w:val="24"/>
        </w:rPr>
        <w:t>ue was calculated to be 0% (95%</w:t>
      </w:r>
      <w:r w:rsidRPr="0041314B">
        <w:rPr>
          <w:rFonts w:ascii="Book Antiqua" w:hAnsi="Book Antiqua" w:cs="Times New Roman"/>
          <w:sz w:val="24"/>
          <w:szCs w:val="24"/>
        </w:rPr>
        <w:t xml:space="preserve">CI: </w:t>
      </w:r>
      <w:r w:rsidRPr="0041314B">
        <w:rPr>
          <w:rStyle w:val="result"/>
          <w:rFonts w:ascii="Book Antiqua" w:hAnsi="Book Antiqua" w:cs="Times New Roman"/>
          <w:color w:val="auto"/>
          <w:sz w:val="24"/>
          <w:szCs w:val="24"/>
        </w:rPr>
        <w:t>0.00 to 83.11).</w:t>
      </w:r>
      <w:r w:rsidR="00AC22C0" w:rsidRPr="0041314B">
        <w:rPr>
          <w:rStyle w:val="result"/>
          <w:rFonts w:ascii="Book Antiqua" w:hAnsi="Book Antiqua" w:cs="Times New Roman"/>
          <w:color w:val="auto"/>
          <w:sz w:val="24"/>
          <w:szCs w:val="24"/>
        </w:rPr>
        <w:t xml:space="preserve"> Study heterogeneity is illustrated in Figure </w:t>
      </w:r>
      <w:r w:rsidR="00864515">
        <w:rPr>
          <w:rStyle w:val="result"/>
          <w:rFonts w:ascii="Book Antiqua" w:hAnsi="Book Antiqua" w:cs="Times New Roman" w:hint="eastAsia"/>
          <w:color w:val="auto"/>
          <w:sz w:val="24"/>
          <w:szCs w:val="24"/>
          <w:lang w:eastAsia="zh-CN"/>
        </w:rPr>
        <w:t>2</w:t>
      </w:r>
      <w:r w:rsidR="00AC22C0" w:rsidRPr="0041314B">
        <w:rPr>
          <w:rStyle w:val="result"/>
          <w:rFonts w:ascii="Book Antiqua" w:hAnsi="Book Antiqua" w:cs="Times New Roman"/>
          <w:color w:val="auto"/>
          <w:sz w:val="24"/>
          <w:szCs w:val="24"/>
        </w:rPr>
        <w:t>.</w:t>
      </w:r>
    </w:p>
    <w:p w14:paraId="485A9968" w14:textId="0D75BEC4" w:rsidR="00B52E4F" w:rsidRPr="0041314B" w:rsidRDefault="00B33E18" w:rsidP="002B63B8">
      <w:pPr>
        <w:spacing w:after="0" w:line="360" w:lineRule="auto"/>
        <w:ind w:firstLineChars="100" w:firstLine="240"/>
        <w:jc w:val="both"/>
        <w:rPr>
          <w:rFonts w:ascii="Book Antiqua" w:hAnsi="Book Antiqua" w:cs="Times New Roman"/>
          <w:sz w:val="24"/>
          <w:szCs w:val="24"/>
        </w:rPr>
      </w:pPr>
      <w:r w:rsidRPr="0041314B">
        <w:rPr>
          <w:rFonts w:ascii="Book Antiqua" w:hAnsi="Book Antiqua" w:cs="Times New Roman"/>
          <w:sz w:val="24"/>
          <w:szCs w:val="24"/>
        </w:rPr>
        <w:t xml:space="preserve">A subgroup analysis of this group </w:t>
      </w:r>
      <w:r w:rsidR="003B602F" w:rsidRPr="0041314B">
        <w:rPr>
          <w:rFonts w:ascii="Book Antiqua" w:hAnsi="Book Antiqua" w:cs="Times New Roman"/>
          <w:sz w:val="24"/>
          <w:szCs w:val="24"/>
        </w:rPr>
        <w:t xml:space="preserve">was conducted and </w:t>
      </w:r>
      <w:r w:rsidRPr="0041314B">
        <w:rPr>
          <w:rFonts w:ascii="Book Antiqua" w:hAnsi="Book Antiqua" w:cs="Times New Roman"/>
          <w:sz w:val="24"/>
          <w:szCs w:val="24"/>
        </w:rPr>
        <w:t>exclud</w:t>
      </w:r>
      <w:r w:rsidR="003B602F" w:rsidRPr="0041314B">
        <w:rPr>
          <w:rFonts w:ascii="Book Antiqua" w:hAnsi="Book Antiqua" w:cs="Times New Roman"/>
          <w:sz w:val="24"/>
          <w:szCs w:val="24"/>
        </w:rPr>
        <w:t>ed</w:t>
      </w:r>
      <w:r w:rsidRPr="0041314B">
        <w:rPr>
          <w:rFonts w:ascii="Book Antiqua" w:hAnsi="Book Antiqua" w:cs="Times New Roman"/>
          <w:sz w:val="24"/>
          <w:szCs w:val="24"/>
        </w:rPr>
        <w:t xml:space="preserve"> studies that </w:t>
      </w:r>
      <w:r w:rsidR="003B602F" w:rsidRPr="0041314B">
        <w:rPr>
          <w:rFonts w:ascii="Book Antiqua" w:hAnsi="Book Antiqua" w:cs="Times New Roman"/>
          <w:sz w:val="24"/>
          <w:szCs w:val="24"/>
        </w:rPr>
        <w:t xml:space="preserve">involved </w:t>
      </w:r>
      <w:r w:rsidRPr="0041314B">
        <w:rPr>
          <w:rFonts w:ascii="Book Antiqua" w:hAnsi="Book Antiqua" w:cs="Times New Roman"/>
          <w:sz w:val="24"/>
          <w:szCs w:val="24"/>
        </w:rPr>
        <w:t xml:space="preserve">bony procedures (microfracture repair, procedures requiring bone tunnels, </w:t>
      </w:r>
      <w:r w:rsidRPr="00A11EA0">
        <w:rPr>
          <w:rFonts w:ascii="Book Antiqua" w:hAnsi="Book Antiqua" w:cs="Times New Roman"/>
          <w:i/>
          <w:sz w:val="24"/>
          <w:szCs w:val="24"/>
        </w:rPr>
        <w:t>etc</w:t>
      </w:r>
      <w:r w:rsidRPr="0041314B">
        <w:rPr>
          <w:rFonts w:ascii="Book Antiqua" w:hAnsi="Book Antiqua" w:cs="Times New Roman"/>
          <w:sz w:val="24"/>
          <w:szCs w:val="24"/>
        </w:rPr>
        <w:t>.), wh</w:t>
      </w:r>
      <w:r w:rsidR="00D23478" w:rsidRPr="0041314B">
        <w:rPr>
          <w:rFonts w:ascii="Book Antiqua" w:hAnsi="Book Antiqua" w:cs="Times New Roman"/>
          <w:sz w:val="24"/>
          <w:szCs w:val="24"/>
        </w:rPr>
        <w:t>ich have been demonstrated to have</w:t>
      </w:r>
      <w:r w:rsidRPr="0041314B">
        <w:rPr>
          <w:rFonts w:ascii="Book Antiqua" w:hAnsi="Book Antiqua" w:cs="Times New Roman"/>
          <w:sz w:val="24"/>
          <w:szCs w:val="24"/>
        </w:rPr>
        <w:t xml:space="preserve"> </w:t>
      </w:r>
      <w:r w:rsidR="00D23478" w:rsidRPr="0041314B">
        <w:rPr>
          <w:rFonts w:ascii="Book Antiqua" w:hAnsi="Book Antiqua" w:cs="Times New Roman"/>
          <w:sz w:val="24"/>
          <w:szCs w:val="24"/>
        </w:rPr>
        <w:t>an increased risk of</w:t>
      </w:r>
      <w:r w:rsidRPr="0041314B">
        <w:rPr>
          <w:rFonts w:ascii="Book Antiqua" w:hAnsi="Book Antiqua" w:cs="Times New Roman"/>
          <w:sz w:val="24"/>
          <w:szCs w:val="24"/>
        </w:rPr>
        <w:t xml:space="preserve"> infection</w:t>
      </w:r>
      <w:r w:rsidR="00A11EA0" w:rsidRPr="0041314B">
        <w:rPr>
          <w:rFonts w:ascii="Book Antiqua" w:hAnsi="Book Antiqua" w:cs="Times New Roman"/>
          <w:sz w:val="24"/>
          <w:szCs w:val="24"/>
          <w:vertAlign w:val="superscript"/>
        </w:rPr>
        <w:fldChar w:fldCharType="begin"/>
      </w:r>
      <w:r w:rsidR="00A11EA0" w:rsidRPr="0041314B">
        <w:rPr>
          <w:rFonts w:ascii="Book Antiqua" w:hAnsi="Book Antiqua" w:cs="Times New Roman"/>
          <w:sz w:val="24"/>
          <w:szCs w:val="24"/>
          <w:vertAlign w:val="superscript"/>
        </w:rPr>
        <w:instrText xml:space="preserve"> ADDIN ZOTERO_ITEM CSL_CITATION {"citationID":"JZhbiUDm","properties":{"formattedCitation":"[20,21]","plainCitation":"[20,21]","noteIndex":0},"citationItems":[{"id":229,"uris":["http://zotero.org/users/local/VaWzuogB/items/3QSA43WJ"],"uri":["http://zotero.org/users/local/VaWzuogB/items/3QSA43WJ"],"itemData":{"id":229,"type":"article-journal","title":"Arthroscopy--'no-problem surgery'. An analysis of complications in two thousand six hundred and forty cases","container-title":"Journal of Bone","page":"256-265","volume":"68","issue":"2","source":"Journals@Ovid","abstract":"In a retrospective review of 3,261 arthroscopic procedures on the knee, 2,640 met the criteria for inclusion in this analysis. The patients' ages ranged from eight to eighty-three years. There were 1,541 male and 1,099 female patients. Eight hundred and ninety-five of the injuries were work-related. A tourniquet was used in 1,175 procedures and the average tourniquet time was thirty minutes. There were 216 complications over-all (8.2 per cent), 126 being designated as major and ninety-seven, as minor. The major complications that were evaluated were infections, hemarthrosis, adhesions, effusions, cardiovascular, neurological, reflex sympathetic dystrophy, and instrument breakage, and the minor complications were difficulties with wound-healing and ecchymosis. Chi-square analysis showed the following factors to be significant (p less than 0.05). Patients with an industrial injury had a higher rate of neurological complications and reflex sympathetic dystrophy. Diagnostic arthroscopy had the lowest over-all complication rate. Partial medical meniscectomy was associated with a higher over-all complication rate and the highest hemarthrosis rate, and partial lateral meniscectomy was associated with the highest rate of instrument breakage. Abrasion arthroplasty had the highest rate of complications of wound-healing, and subcutaneous lateral release was associated with the most adhesions. The sex of the patient and whether or not a tourniquet had been used had no effect on complications. The experience of the surgeon with arthroscopic procedures also had no correlation with the complication rate. Multiple regression analysis showed that two factors (age and, if a tourniquet was used, the tourniquet time) were dominant predictors of complications. From these data, a model was devised for predicting which patients were at risk for complications and their relative levels of risk. Certain complications may be preventable, and for others the risk factors can be reduced. The high-risk patients in our series were fifty years old or older and had a tourniquet time of sixty minutes or longer., Copyright 1986 by The Journal of Bone and Joint Surgery, Incorporated","ISSN":"0021-9355","call-number":"00004623-198668020-00011","language":"English.","author":[{"family":"Sherman","given":"O. H."},{"family":"Fox","given":"J. M."},{"family":"Snyder","given":"S. J."},{"family":"Del Pizzo","given":"W."},{"family":"Friedman","given":"M. J."},{"family":"Ferkel","given":"R. D."},{"family":"Lawley","given":"M. J."}],"issued":{"date-parts":[["1986",2]]}}},{"id":236,"uris":["http://zotero.org/users/local/VaWzuogB/items/DXXD67QF"],"uri":["http://zotero.org/users/local/VaWzuogB/items/DXXD67QF"],"itemData":{"id":236,"type":"article-journal","title":"Wrist arthrodesis: review of current techniques","container-title":"The Journal of the American Academy of Orthopaedic Surgeons","page":"53-60","volume":"9","issue":"1","source":"PubMed","abstract":"Wrist arthrodesis is a well-established procedure that predictably relieves pain and provides a stable wrist for power grip. Although a variety of techniques for achieving a solid fusion have been described, the combination of rigid stabilization with a dorsal plate and autogenous cancellous bone grafting results in a high fusion rate and obviates the need for prolonged postoperative cast immobilization. Successful results with dorsal plating with or without local bone graft have recently been reported for patients with posttraumatic conditions. Rod or pin fixation is an established procedure for patients with inflammatory arthritis or a connective tissue disorder; however, plate fixation for these conditions is becoming a more acceptable alternative. Complications are relatively common and range from minor transient problems to major problems, such as wound dehiscence, infection, extensor tendon adhesions, and plate tenderness, which may require implant removal. Preoperatively, patients should be assessed for the presence of carpal tunnel syndrome, distal radioulnar joint arthritis, or ulnocarpal impaction syndrome, which may become or remain symptomatic after arthrodesis. Wrist arthrodesis results in a high degree of patient satisfaction with respect to pain relief and correction of deformity. Patients are able to accomplish most daily tasks and activities by learning to adapt to, and compensate for, the loss of wrist motion.","ISSN":"1067-151X","note":"PMID: 11174163","shortTitle":"Wrist arthrodesis","journalAbbreviation":"J Am Acad Orthop Surg","language":"eng","author":[{"family":"Jebson","given":"P. J."},{"family":"Adams","given":"B. D."}],"issued":{"date-parts":[["2001",2]]}}}],"schema":"https://github.com/citation-style-language/schema/raw/master/csl-citation.json"} </w:instrText>
      </w:r>
      <w:r w:rsidR="00A11EA0" w:rsidRPr="0041314B">
        <w:rPr>
          <w:rFonts w:ascii="Book Antiqua" w:hAnsi="Book Antiqua" w:cs="Times New Roman"/>
          <w:sz w:val="24"/>
          <w:szCs w:val="24"/>
          <w:vertAlign w:val="superscript"/>
        </w:rPr>
        <w:fldChar w:fldCharType="separate"/>
      </w:r>
      <w:r w:rsidR="00A11EA0" w:rsidRPr="0041314B">
        <w:rPr>
          <w:rFonts w:ascii="Book Antiqua" w:hAnsi="Book Antiqua"/>
          <w:sz w:val="24"/>
          <w:szCs w:val="24"/>
          <w:vertAlign w:val="superscript"/>
        </w:rPr>
        <w:t>[20,21]</w:t>
      </w:r>
      <w:r w:rsidR="00A11EA0" w:rsidRPr="0041314B">
        <w:rPr>
          <w:rFonts w:ascii="Book Antiqua" w:hAnsi="Book Antiqua" w:cs="Times New Roman"/>
          <w:sz w:val="24"/>
          <w:szCs w:val="24"/>
          <w:vertAlign w:val="superscript"/>
        </w:rPr>
        <w:fldChar w:fldCharType="end"/>
      </w:r>
      <w:r w:rsidRPr="0041314B">
        <w:rPr>
          <w:rFonts w:ascii="Book Antiqua" w:hAnsi="Book Antiqua" w:cs="Times New Roman"/>
          <w:sz w:val="24"/>
          <w:szCs w:val="24"/>
        </w:rPr>
        <w:t>. Two s</w:t>
      </w:r>
      <w:r w:rsidR="00857910" w:rsidRPr="0041314B">
        <w:rPr>
          <w:rFonts w:ascii="Book Antiqua" w:hAnsi="Book Antiqua" w:cs="Times New Roman"/>
          <w:sz w:val="24"/>
          <w:szCs w:val="24"/>
        </w:rPr>
        <w:t xml:space="preserve">tudies excluded </w:t>
      </w:r>
      <w:r w:rsidR="00737350" w:rsidRPr="0041314B">
        <w:rPr>
          <w:rFonts w:ascii="Book Antiqua" w:hAnsi="Book Antiqua" w:cs="Times New Roman"/>
          <w:sz w:val="24"/>
          <w:szCs w:val="24"/>
        </w:rPr>
        <w:t xml:space="preserve">bony </w:t>
      </w:r>
      <w:r w:rsidR="00857910" w:rsidRPr="0041314B">
        <w:rPr>
          <w:rFonts w:ascii="Book Antiqua" w:hAnsi="Book Antiqua" w:cs="Times New Roman"/>
          <w:sz w:val="24"/>
          <w:szCs w:val="24"/>
        </w:rPr>
        <w:t>procedures</w:t>
      </w:r>
      <w:r w:rsidR="00737350" w:rsidRPr="0041314B">
        <w:rPr>
          <w:rFonts w:ascii="Book Antiqua" w:hAnsi="Book Antiqua" w:cs="Times New Roman"/>
          <w:sz w:val="24"/>
          <w:szCs w:val="24"/>
        </w:rPr>
        <w:t xml:space="preserve"> and were included in a separate analysis (Table 3)</w:t>
      </w:r>
      <w:r w:rsidR="00A11EA0" w:rsidRPr="0041314B">
        <w:rPr>
          <w:rFonts w:ascii="Book Antiqua" w:hAnsi="Book Antiqua" w:cs="Times New Roman"/>
          <w:sz w:val="24"/>
          <w:szCs w:val="24"/>
          <w:vertAlign w:val="superscript"/>
        </w:rPr>
        <w:fldChar w:fldCharType="begin"/>
      </w:r>
      <w:r w:rsidR="00A11EA0" w:rsidRPr="0041314B">
        <w:rPr>
          <w:rFonts w:ascii="Book Antiqua" w:hAnsi="Book Antiqua" w:cs="Times New Roman"/>
          <w:sz w:val="24"/>
          <w:szCs w:val="24"/>
          <w:vertAlign w:val="superscript"/>
        </w:rPr>
        <w:instrText xml:space="preserve"> ADDIN ZOTERO_ITEM CSL_CITATION {"citationID":"Zsw4vEzO","properties":{"formattedCitation":"[7,15]","plainCitation":"[7,15]","noteIndex":0},"citationItems":[{"id":21,"uris":["http://zotero.org/users/local/VaWzuogB/items/WHEJH877"],"uri":["http://zotero.org/users/local/VaWzuogB/items/WHEJH877"],"itemData":{"id":21,"type":"article-journal","title":"Antibiotic Prophylaxis for Arthroscopy of the Knee: Is It Necessary?","container-title":"Arthroscopy: The Journal of Arthroscopic &amp; Related Surgery","page":"4-6","volume":"23","issue":"1","source":"ScienceDirect","abstract":"Purpose: Our purpose was to determine the incidence of infection after routine arthroscopic meniscectomy of the knee with and without preoperative prophylactic intravenous antibiotics. Methods: A retrospective review of 3,231 arthroscopic knee surgeries was performed at a physician-owned in-office ambulatory surgery center over a 3-year period, of which 2,780 were arthroscopic meniscectomies. The cases were evaluated with respect to the incidence of deep infection as evidenced by a positive joint aspirate. Approximately 30% of the patients had prophylactic intravenous antibiotics within 1 hour before the arthroscopic procedure. Results: The infection rate was 0.15% in those patients who received antibiotics and 0.16% in those who did not receive antibiotics (P = .59). Conclusions: The results of this study confirm that there is no value in administering antibiotics before routine arthroscopic meniscectomy to prevent joint sepsis. Level of Evidence: Level III, retrospective comparative study.","DOI":"10.1016/j.arthro.2006.08.014","ISSN":"0749-8063","shortTitle":"Antibiotic Prophylaxis for Arthroscopy of the Knee","journalAbbreviation":"Arthroscopy: The Journal of Arthroscopic &amp; Related Surgery","author":[{"family":"Bert","given":"Jack M."},{"family":"Giannini","given":"Debra"},{"family":"Nace","given":"Leslie"}],"issued":{"date-parts":[["2007",1]]}}},{"id":188,"uris":["http://zotero.org/users/local/VaWzuogB/items/MD9PAGAG"],"uri":["http://zotero.org/users/local/VaWzuogB/items/MD9PAGAG"],"itemData":{"id":188,"type":"article-journal","title":"Is Antibiotic Prophylaxis in Knee Arthroscopy Mandatory?","container-title":"Journal of the Royal Medical Services","volume":"16","issue":"2","abstract":"grefqwf","URL":"http://rmsjournal.org/Articles/635802375988447296.pdf","author":[{"family":"Ghnaimat","given":"Malek M"},{"family":"MD","given":"Jamal S. Shawabkeh"},{"literal":"Ammar M. Hijazi MD"},{"family":"MD","given":"Mohammad M. Alturk"},{"literal":"Mohammad K. Aldweri"}],"issued":{"date-parts":[["2009",8]]},"accessed":{"date-parts":[["2016",11,15]]}}}],"schema":"https://github.com/citation-style-language/schema/raw/master/csl-citation.json"} </w:instrText>
      </w:r>
      <w:r w:rsidR="00A11EA0" w:rsidRPr="0041314B">
        <w:rPr>
          <w:rFonts w:ascii="Book Antiqua" w:hAnsi="Book Antiqua" w:cs="Times New Roman"/>
          <w:sz w:val="24"/>
          <w:szCs w:val="24"/>
          <w:vertAlign w:val="superscript"/>
        </w:rPr>
        <w:fldChar w:fldCharType="separate"/>
      </w:r>
      <w:r w:rsidR="00A11EA0" w:rsidRPr="0041314B">
        <w:rPr>
          <w:rFonts w:ascii="Book Antiqua" w:hAnsi="Book Antiqua" w:cs="Times New Roman"/>
          <w:sz w:val="24"/>
          <w:szCs w:val="24"/>
          <w:vertAlign w:val="superscript"/>
        </w:rPr>
        <w:t>[7,15]</w:t>
      </w:r>
      <w:r w:rsidR="00A11EA0" w:rsidRPr="0041314B">
        <w:rPr>
          <w:rFonts w:ascii="Book Antiqua" w:hAnsi="Book Antiqua" w:cs="Times New Roman"/>
          <w:sz w:val="24"/>
          <w:szCs w:val="24"/>
          <w:vertAlign w:val="superscript"/>
        </w:rPr>
        <w:fldChar w:fldCharType="end"/>
      </w:r>
      <w:r w:rsidR="00857910" w:rsidRPr="0041314B">
        <w:rPr>
          <w:rFonts w:ascii="Book Antiqua" w:hAnsi="Book Antiqua" w:cs="Times New Roman"/>
          <w:sz w:val="24"/>
          <w:szCs w:val="24"/>
        </w:rPr>
        <w:t>.</w:t>
      </w:r>
      <w:r w:rsidRPr="0041314B">
        <w:rPr>
          <w:rFonts w:ascii="Book Antiqua" w:hAnsi="Book Antiqua" w:cs="Times New Roman"/>
          <w:sz w:val="24"/>
          <w:szCs w:val="24"/>
        </w:rPr>
        <w:t xml:space="preserve"> </w:t>
      </w:r>
      <w:r w:rsidR="006F7507" w:rsidRPr="0041314B">
        <w:rPr>
          <w:rFonts w:ascii="Book Antiqua" w:hAnsi="Book Antiqua" w:cs="Times New Roman"/>
          <w:sz w:val="24"/>
          <w:szCs w:val="24"/>
        </w:rPr>
        <w:t xml:space="preserve">A study by Bert </w:t>
      </w:r>
      <w:r w:rsidR="00151B28" w:rsidRPr="00151B28">
        <w:rPr>
          <w:rFonts w:ascii="Book Antiqua" w:hAnsi="Book Antiqua" w:cs="Times New Roman"/>
          <w:i/>
          <w:sz w:val="24"/>
          <w:szCs w:val="24"/>
        </w:rPr>
        <w:t>et al</w:t>
      </w:r>
      <w:r w:rsidR="00A11EA0" w:rsidRPr="0041314B">
        <w:rPr>
          <w:rFonts w:ascii="Book Antiqua" w:hAnsi="Book Antiqua" w:cs="Times New Roman"/>
          <w:sz w:val="24"/>
          <w:szCs w:val="24"/>
          <w:vertAlign w:val="superscript"/>
        </w:rPr>
        <w:fldChar w:fldCharType="begin"/>
      </w:r>
      <w:r w:rsidR="00A11EA0" w:rsidRPr="0041314B">
        <w:rPr>
          <w:rFonts w:ascii="Book Antiqua" w:hAnsi="Book Antiqua" w:cs="Times New Roman"/>
          <w:sz w:val="24"/>
          <w:szCs w:val="24"/>
          <w:vertAlign w:val="superscript"/>
        </w:rPr>
        <w:instrText xml:space="preserve"> ADDIN ZOTERO_ITEM CSL_CITATION {"citationID":"oqygNlnN","properties":{"formattedCitation":"[7]","plainCitation":"[7]","noteIndex":0},"citationItems":[{"id":21,"uris":["http://zotero.org/users/local/VaWzuogB/items/WHEJH877"],"uri":["http://zotero.org/users/local/VaWzuogB/items/WHEJH877"],"itemData":{"id":21,"type":"article-journal","title":"Antibiotic Prophylaxis for Arthroscopy of the Knee: Is It Necessary?","container-title":"Arthroscopy: The Journal of Arthroscopic &amp; Related Surgery","page":"4-6","volume":"23","issue":"1","source":"ScienceDirect","abstract":"Purpose: Our purpose was to determine the incidence of infection after routine arthroscopic meniscectomy of the knee with and without preoperative prophylactic intravenous antibiotics. Methods: A retrospective review of 3,231 arthroscopic knee surgeries was performed at a physician-owned in-office ambulatory surgery center over a 3-year period, of which 2,780 were arthroscopic meniscectomies. The cases were evaluated with respect to the incidence of deep infection as evidenced by a positive joint aspirate. Approximately 30% of the patients had prophylactic intravenous antibiotics within 1 hour before the arthroscopic procedure. Results: The infection rate was 0.15% in those patients who received antibiotics and 0.16% in those who did not receive antibiotics (P = .59). Conclusions: The results of this study confirm that there is no value in administering antibiotics before routine arthroscopic meniscectomy to prevent joint sepsis. Level of Evidence: Level III, retrospective comparative study.","DOI":"10.1016/j.arthro.2006.08.014","ISSN":"0749-8063","shortTitle":"Antibiotic Prophylaxis for Arthroscopy of the Knee","journalAbbreviation":"Arthroscopy: The Journal of Arthroscopic &amp; Related Surgery","author":[{"family":"Bert","given":"Jack M."},{"family":"Giannini","given":"Debra"},{"family":"Nace","given":"Leslie"}],"issued":{"date-parts":[["2007",1]]}}}],"schema":"https://github.com/citation-style-language/schema/raw/master/csl-citation.json"} </w:instrText>
      </w:r>
      <w:r w:rsidR="00A11EA0" w:rsidRPr="0041314B">
        <w:rPr>
          <w:rFonts w:ascii="Book Antiqua" w:hAnsi="Book Antiqua" w:cs="Times New Roman"/>
          <w:sz w:val="24"/>
          <w:szCs w:val="24"/>
          <w:vertAlign w:val="superscript"/>
        </w:rPr>
        <w:fldChar w:fldCharType="separate"/>
      </w:r>
      <w:r w:rsidR="00A11EA0" w:rsidRPr="0041314B">
        <w:rPr>
          <w:rFonts w:ascii="Book Antiqua" w:hAnsi="Book Antiqua" w:cs="Times New Roman"/>
          <w:sz w:val="24"/>
          <w:szCs w:val="24"/>
          <w:vertAlign w:val="superscript"/>
        </w:rPr>
        <w:t>[7]</w:t>
      </w:r>
      <w:r w:rsidR="00A11EA0" w:rsidRPr="0041314B">
        <w:rPr>
          <w:rFonts w:ascii="Book Antiqua" w:hAnsi="Book Antiqua" w:cs="Times New Roman"/>
          <w:sz w:val="24"/>
          <w:szCs w:val="24"/>
          <w:vertAlign w:val="superscript"/>
        </w:rPr>
        <w:fldChar w:fldCharType="end"/>
      </w:r>
      <w:r w:rsidR="006F7507" w:rsidRPr="0041314B">
        <w:rPr>
          <w:rFonts w:ascii="Book Antiqua" w:hAnsi="Book Antiqua" w:cs="Times New Roman"/>
          <w:sz w:val="24"/>
          <w:szCs w:val="24"/>
        </w:rPr>
        <w:t xml:space="preserve"> </w:t>
      </w:r>
      <w:r w:rsidR="003B602F" w:rsidRPr="0041314B">
        <w:rPr>
          <w:rFonts w:ascii="Book Antiqua" w:hAnsi="Book Antiqua" w:cs="Times New Roman"/>
          <w:sz w:val="24"/>
          <w:szCs w:val="24"/>
        </w:rPr>
        <w:t>examined</w:t>
      </w:r>
      <w:r w:rsidR="00A11EA0">
        <w:rPr>
          <w:rFonts w:ascii="Book Antiqua" w:hAnsi="Book Antiqua" w:cs="Times New Roman"/>
          <w:sz w:val="24"/>
          <w:szCs w:val="24"/>
        </w:rPr>
        <w:t xml:space="preserve"> 3</w:t>
      </w:r>
      <w:r w:rsidR="00DA2604" w:rsidRPr="0041314B">
        <w:rPr>
          <w:rFonts w:ascii="Book Antiqua" w:hAnsi="Book Antiqua" w:cs="Times New Roman"/>
          <w:sz w:val="24"/>
          <w:szCs w:val="24"/>
        </w:rPr>
        <w:t xml:space="preserve">231 patients undergoing various arthroscopic procedures, and </w:t>
      </w:r>
      <w:r w:rsidR="006F7507" w:rsidRPr="0041314B">
        <w:rPr>
          <w:rFonts w:ascii="Book Antiqua" w:hAnsi="Book Antiqua" w:cs="Times New Roman"/>
          <w:sz w:val="24"/>
          <w:szCs w:val="24"/>
        </w:rPr>
        <w:t>analyzed meniscectomies separately, of which 933 (34%) receiv</w:t>
      </w:r>
      <w:r w:rsidR="00A11EA0">
        <w:rPr>
          <w:rFonts w:ascii="Book Antiqua" w:hAnsi="Book Antiqua" w:cs="Times New Roman"/>
          <w:sz w:val="24"/>
          <w:szCs w:val="24"/>
        </w:rPr>
        <w:t>ed antibiotic prophylaxis and 1</w:t>
      </w:r>
      <w:r w:rsidR="006F7507" w:rsidRPr="0041314B">
        <w:rPr>
          <w:rFonts w:ascii="Book Antiqua" w:hAnsi="Book Antiqua" w:cs="Times New Roman"/>
          <w:sz w:val="24"/>
          <w:szCs w:val="24"/>
        </w:rPr>
        <w:t>847 (66%) did not</w:t>
      </w:r>
      <w:r w:rsidR="0051031C" w:rsidRPr="0041314B">
        <w:rPr>
          <w:rFonts w:ascii="Book Antiqua" w:hAnsi="Book Antiqua" w:cs="Times New Roman"/>
          <w:sz w:val="24"/>
          <w:szCs w:val="24"/>
        </w:rPr>
        <w:t>.</w:t>
      </w:r>
      <w:r w:rsidR="009B08F7" w:rsidRPr="0041314B">
        <w:rPr>
          <w:rFonts w:ascii="Book Antiqua" w:hAnsi="Book Antiqua" w:cs="Times New Roman"/>
          <w:sz w:val="24"/>
          <w:szCs w:val="24"/>
        </w:rPr>
        <w:t xml:space="preserve"> A second study</w:t>
      </w:r>
      <w:r w:rsidR="00DA2604" w:rsidRPr="0041314B">
        <w:rPr>
          <w:rFonts w:ascii="Book Antiqua" w:hAnsi="Book Antiqua" w:cs="Times New Roman"/>
          <w:sz w:val="24"/>
          <w:szCs w:val="24"/>
        </w:rPr>
        <w:t xml:space="preserve"> by </w:t>
      </w:r>
      <w:proofErr w:type="spellStart"/>
      <w:r w:rsidR="00DA2604" w:rsidRPr="0041314B">
        <w:rPr>
          <w:rFonts w:ascii="Book Antiqua" w:hAnsi="Book Antiqua" w:cs="Times New Roman"/>
          <w:sz w:val="24"/>
          <w:szCs w:val="24"/>
        </w:rPr>
        <w:t>Ghnaimat</w:t>
      </w:r>
      <w:proofErr w:type="spellEnd"/>
      <w:r w:rsidR="00DA2604" w:rsidRPr="0041314B">
        <w:rPr>
          <w:rFonts w:ascii="Book Antiqua" w:hAnsi="Book Antiqua" w:cs="Times New Roman"/>
          <w:sz w:val="24"/>
          <w:szCs w:val="24"/>
        </w:rPr>
        <w:t xml:space="preserve"> </w:t>
      </w:r>
      <w:r w:rsidR="00151B28" w:rsidRPr="00151B28">
        <w:rPr>
          <w:rFonts w:ascii="Book Antiqua" w:hAnsi="Book Antiqua" w:cs="Times New Roman"/>
          <w:i/>
          <w:sz w:val="24"/>
          <w:szCs w:val="24"/>
        </w:rPr>
        <w:t>et al</w:t>
      </w:r>
      <w:r w:rsidR="00A11EA0" w:rsidRPr="0041314B">
        <w:rPr>
          <w:rFonts w:ascii="Book Antiqua" w:hAnsi="Book Antiqua" w:cs="Times New Roman"/>
          <w:sz w:val="24"/>
          <w:szCs w:val="24"/>
          <w:vertAlign w:val="superscript"/>
        </w:rPr>
        <w:fldChar w:fldCharType="begin"/>
      </w:r>
      <w:r w:rsidR="00A11EA0" w:rsidRPr="0041314B">
        <w:rPr>
          <w:rFonts w:ascii="Book Antiqua" w:hAnsi="Book Antiqua" w:cs="Times New Roman"/>
          <w:sz w:val="24"/>
          <w:szCs w:val="24"/>
          <w:vertAlign w:val="superscript"/>
        </w:rPr>
        <w:instrText xml:space="preserve"> ADDIN ZOTERO_ITEM CSL_CITATION {"citationID":"SbFCaNJy","properties":{"formattedCitation":"[15]","plainCitation":"[15]","noteIndex":0},"citationItems":[{"id":188,"uris":["http://zotero.org/users/local/VaWzuogB/items/MD9PAGAG"],"uri":["http://zotero.org/users/local/VaWzuogB/items/MD9PAGAG"],"itemData":{"id":188,"type":"article-journal","title":"Is Antibiotic Prophylaxis in Knee Arthroscopy Mandatory?","container-title":"Journal of the Royal Medical Services","volume":"16","issue":"2","abstract":"grefqwf","URL":"http://rmsjournal.org/Articles/635802375988447296.pdf","author":[{"family":"Ghnaimat","given":"Malek M"},{"family":"MD","given":"Jamal S. Shawabkeh"},{"literal":"Ammar M. Hijazi MD"},{"family":"MD","given":"Mohammad M. Alturk"},{"literal":"Mohammad K. Aldweri"}],"issued":{"date-parts":[["2009",8]]},"accessed":{"date-parts":[["2016",11,15]]}}}],"schema":"https://github.com/citation-style-language/schema/raw/master/csl-citation.json"} </w:instrText>
      </w:r>
      <w:r w:rsidR="00A11EA0" w:rsidRPr="0041314B">
        <w:rPr>
          <w:rFonts w:ascii="Book Antiqua" w:hAnsi="Book Antiqua" w:cs="Times New Roman"/>
          <w:sz w:val="24"/>
          <w:szCs w:val="24"/>
          <w:vertAlign w:val="superscript"/>
        </w:rPr>
        <w:fldChar w:fldCharType="separate"/>
      </w:r>
      <w:r w:rsidR="00A11EA0" w:rsidRPr="0041314B">
        <w:rPr>
          <w:rFonts w:ascii="Book Antiqua" w:hAnsi="Book Antiqua" w:cs="Times New Roman"/>
          <w:sz w:val="24"/>
          <w:szCs w:val="24"/>
          <w:vertAlign w:val="superscript"/>
        </w:rPr>
        <w:t>[15]</w:t>
      </w:r>
      <w:r w:rsidR="00A11EA0" w:rsidRPr="0041314B">
        <w:rPr>
          <w:rFonts w:ascii="Book Antiqua" w:hAnsi="Book Antiqua" w:cs="Times New Roman"/>
          <w:sz w:val="24"/>
          <w:szCs w:val="24"/>
          <w:vertAlign w:val="superscript"/>
        </w:rPr>
        <w:fldChar w:fldCharType="end"/>
      </w:r>
      <w:r w:rsidR="00DA2604" w:rsidRPr="0041314B">
        <w:rPr>
          <w:rFonts w:ascii="Book Antiqua" w:hAnsi="Book Antiqua" w:cs="Times New Roman"/>
          <w:sz w:val="24"/>
          <w:szCs w:val="24"/>
        </w:rPr>
        <w:t xml:space="preserve"> randomized 180 patients undergoing either partial </w:t>
      </w:r>
      <w:proofErr w:type="spellStart"/>
      <w:r w:rsidR="00DA2604" w:rsidRPr="0041314B">
        <w:rPr>
          <w:rFonts w:ascii="Book Antiqua" w:hAnsi="Book Antiqua" w:cs="Times New Roman"/>
          <w:sz w:val="24"/>
          <w:szCs w:val="24"/>
        </w:rPr>
        <w:t>menisectomy</w:t>
      </w:r>
      <w:proofErr w:type="spellEnd"/>
      <w:r w:rsidR="00DA2604" w:rsidRPr="0041314B">
        <w:rPr>
          <w:rFonts w:ascii="Book Antiqua" w:hAnsi="Book Antiqua" w:cs="Times New Roman"/>
          <w:sz w:val="24"/>
          <w:szCs w:val="24"/>
        </w:rPr>
        <w:t>, plica excision, synovial biopsy, or diagnostic arthroscopy into two groups, of which 90 (50%) received antibiotic prophylaxis and 90 (50%) did not</w:t>
      </w:r>
      <w:r w:rsidR="00E45BAD" w:rsidRPr="0041314B">
        <w:rPr>
          <w:rFonts w:ascii="Book Antiqua" w:hAnsi="Book Antiqua" w:cs="Times New Roman"/>
          <w:sz w:val="24"/>
          <w:szCs w:val="24"/>
        </w:rPr>
        <w:t>.</w:t>
      </w:r>
      <w:r w:rsidR="00DA2604" w:rsidRPr="0041314B">
        <w:rPr>
          <w:rFonts w:ascii="Book Antiqua" w:hAnsi="Book Antiqua" w:cs="Times New Roman"/>
          <w:sz w:val="24"/>
          <w:szCs w:val="24"/>
        </w:rPr>
        <w:t xml:space="preserve"> </w:t>
      </w:r>
      <w:r w:rsidR="00A11EA0">
        <w:rPr>
          <w:rFonts w:ascii="Book Antiqua" w:hAnsi="Book Antiqua" w:cs="Times New Roman"/>
          <w:sz w:val="24"/>
          <w:szCs w:val="24"/>
        </w:rPr>
        <w:t>From a total of 2960 patients, 1</w:t>
      </w:r>
      <w:r w:rsidR="008C6F42" w:rsidRPr="0041314B">
        <w:rPr>
          <w:rFonts w:ascii="Book Antiqua" w:hAnsi="Book Antiqua" w:cs="Times New Roman"/>
          <w:sz w:val="24"/>
          <w:szCs w:val="24"/>
        </w:rPr>
        <w:t>023 (35%)</w:t>
      </w:r>
      <w:r w:rsidR="002E4763" w:rsidRPr="0041314B">
        <w:rPr>
          <w:rFonts w:ascii="Book Antiqua" w:hAnsi="Book Antiqua" w:cs="Times New Roman"/>
          <w:sz w:val="24"/>
          <w:szCs w:val="24"/>
        </w:rPr>
        <w:t xml:space="preserve"> </w:t>
      </w:r>
      <w:proofErr w:type="spellStart"/>
      <w:r w:rsidR="00A11EA0">
        <w:rPr>
          <w:rFonts w:ascii="Book Antiqua" w:hAnsi="Book Antiqua" w:cs="Times New Roman"/>
          <w:sz w:val="24"/>
          <w:szCs w:val="24"/>
        </w:rPr>
        <w:t>receieved</w:t>
      </w:r>
      <w:proofErr w:type="spellEnd"/>
      <w:r w:rsidR="00A11EA0">
        <w:rPr>
          <w:rFonts w:ascii="Book Antiqua" w:hAnsi="Book Antiqua" w:cs="Times New Roman"/>
          <w:sz w:val="24"/>
          <w:szCs w:val="24"/>
        </w:rPr>
        <w:t xml:space="preserve"> antibiotics and 1</w:t>
      </w:r>
      <w:r w:rsidR="008C6F42" w:rsidRPr="0041314B">
        <w:rPr>
          <w:rFonts w:ascii="Book Antiqua" w:hAnsi="Book Antiqua" w:cs="Times New Roman"/>
          <w:sz w:val="24"/>
          <w:szCs w:val="24"/>
        </w:rPr>
        <w:t xml:space="preserve">937 (65%) did not. There was 1 (0.10%) case of septic arthritis in the antibiotic group and 3 (0.15%) cases of septic arthritis in the group that did not </w:t>
      </w:r>
      <w:proofErr w:type="spellStart"/>
      <w:r w:rsidR="008C6F42" w:rsidRPr="0041314B">
        <w:rPr>
          <w:rFonts w:ascii="Book Antiqua" w:hAnsi="Book Antiqua" w:cs="Times New Roman"/>
          <w:sz w:val="24"/>
          <w:szCs w:val="24"/>
        </w:rPr>
        <w:t>recieve</w:t>
      </w:r>
      <w:proofErr w:type="spellEnd"/>
      <w:r w:rsidR="008C6F42" w:rsidRPr="0041314B">
        <w:rPr>
          <w:rFonts w:ascii="Book Antiqua" w:hAnsi="Book Antiqua" w:cs="Times New Roman"/>
          <w:sz w:val="24"/>
          <w:szCs w:val="24"/>
        </w:rPr>
        <w:t xml:space="preserve"> antibiotics, however this difference was not statistically significant (</w:t>
      </w:r>
      <w:r w:rsidR="00BF4406" w:rsidRPr="0041314B">
        <w:rPr>
          <w:rFonts w:ascii="Book Antiqua" w:hAnsi="Book Antiqua" w:cs="Times New Roman"/>
          <w:sz w:val="24"/>
          <w:szCs w:val="24"/>
        </w:rPr>
        <w:t>RR</w:t>
      </w:r>
      <w:r w:rsidR="00A11EA0">
        <w:rPr>
          <w:rFonts w:ascii="Book Antiqua" w:hAnsi="Book Antiqua" w:cs="Times New Roman" w:hint="eastAsia"/>
          <w:sz w:val="24"/>
          <w:szCs w:val="24"/>
          <w:lang w:eastAsia="zh-CN"/>
        </w:rPr>
        <w:t xml:space="preserve"> </w:t>
      </w:r>
      <w:r w:rsidR="00BF4406" w:rsidRPr="0041314B">
        <w:rPr>
          <w:rFonts w:ascii="Book Antiqua" w:hAnsi="Book Antiqua" w:cs="Times New Roman"/>
          <w:sz w:val="24"/>
          <w:szCs w:val="24"/>
        </w:rPr>
        <w:t>=</w:t>
      </w:r>
      <w:r w:rsidR="00A11EA0">
        <w:rPr>
          <w:rFonts w:ascii="Book Antiqua" w:hAnsi="Book Antiqua" w:cs="Times New Roman" w:hint="eastAsia"/>
          <w:sz w:val="24"/>
          <w:szCs w:val="24"/>
          <w:lang w:eastAsia="zh-CN"/>
        </w:rPr>
        <w:t xml:space="preserve"> </w:t>
      </w:r>
      <w:r w:rsidR="00A11EA0">
        <w:rPr>
          <w:rFonts w:ascii="Book Antiqua" w:hAnsi="Book Antiqua" w:cs="Times New Roman"/>
          <w:sz w:val="24"/>
          <w:szCs w:val="24"/>
        </w:rPr>
        <w:t>0.63, 95%</w:t>
      </w:r>
      <w:r w:rsidR="00BF4406" w:rsidRPr="0041314B">
        <w:rPr>
          <w:rFonts w:ascii="Book Antiqua" w:hAnsi="Book Antiqua" w:cs="Times New Roman"/>
          <w:sz w:val="24"/>
          <w:szCs w:val="24"/>
        </w:rPr>
        <w:t xml:space="preserve">CI: 0.07 to 6.06, </w:t>
      </w:r>
      <w:r w:rsidR="00A11EA0" w:rsidRPr="00A11EA0">
        <w:rPr>
          <w:rFonts w:ascii="Book Antiqua" w:hAnsi="Book Antiqua" w:cs="Times New Roman"/>
          <w:i/>
          <w:sz w:val="24"/>
          <w:szCs w:val="24"/>
        </w:rPr>
        <w:t>P</w:t>
      </w:r>
      <w:r w:rsidR="00A11EA0">
        <w:rPr>
          <w:rFonts w:ascii="Book Antiqua" w:hAnsi="Book Antiqua" w:cs="Times New Roman" w:hint="eastAsia"/>
          <w:sz w:val="24"/>
          <w:szCs w:val="24"/>
          <w:lang w:eastAsia="zh-CN"/>
        </w:rPr>
        <w:t xml:space="preserve"> </w:t>
      </w:r>
      <w:r w:rsidR="008C6F42" w:rsidRPr="0041314B">
        <w:rPr>
          <w:rFonts w:ascii="Book Antiqua" w:hAnsi="Book Antiqua" w:cs="Times New Roman"/>
          <w:sz w:val="24"/>
          <w:szCs w:val="24"/>
        </w:rPr>
        <w:t>=</w:t>
      </w:r>
      <w:r w:rsidR="00A11EA0">
        <w:rPr>
          <w:rFonts w:ascii="Book Antiqua" w:hAnsi="Book Antiqua" w:cs="Times New Roman" w:hint="eastAsia"/>
          <w:sz w:val="24"/>
          <w:szCs w:val="24"/>
          <w:lang w:eastAsia="zh-CN"/>
        </w:rPr>
        <w:t xml:space="preserve"> </w:t>
      </w:r>
      <w:r w:rsidR="008C6F42" w:rsidRPr="0041314B">
        <w:rPr>
          <w:rFonts w:ascii="Book Antiqua" w:hAnsi="Book Antiqua" w:cs="Times New Roman"/>
          <w:sz w:val="24"/>
          <w:szCs w:val="24"/>
        </w:rPr>
        <w:t xml:space="preserve">0.69, </w:t>
      </w:r>
      <w:r w:rsidR="008C6F42" w:rsidRPr="00986E50">
        <w:rPr>
          <w:rFonts w:ascii="Book Antiqua" w:hAnsi="Book Antiqua" w:cs="Times New Roman"/>
          <w:i/>
          <w:sz w:val="24"/>
          <w:szCs w:val="24"/>
        </w:rPr>
        <w:t>post hoc</w:t>
      </w:r>
      <w:r w:rsidR="008C6F42" w:rsidRPr="0041314B">
        <w:rPr>
          <w:rFonts w:ascii="Book Antiqua" w:hAnsi="Book Antiqua" w:cs="Times New Roman"/>
          <w:sz w:val="24"/>
          <w:szCs w:val="24"/>
        </w:rPr>
        <w:t xml:space="preserve"> power</w:t>
      </w:r>
      <w:r w:rsidR="00A11EA0">
        <w:rPr>
          <w:rFonts w:ascii="Book Antiqua" w:hAnsi="Book Antiqua" w:cs="Times New Roman" w:hint="eastAsia"/>
          <w:sz w:val="24"/>
          <w:szCs w:val="24"/>
          <w:lang w:eastAsia="zh-CN"/>
        </w:rPr>
        <w:t xml:space="preserve"> </w:t>
      </w:r>
      <w:r w:rsidR="008C6F42" w:rsidRPr="0041314B">
        <w:rPr>
          <w:rFonts w:ascii="Book Antiqua" w:hAnsi="Book Antiqua" w:cs="Times New Roman"/>
          <w:sz w:val="24"/>
          <w:szCs w:val="24"/>
        </w:rPr>
        <w:t>=</w:t>
      </w:r>
      <w:r w:rsidR="00A11EA0">
        <w:rPr>
          <w:rFonts w:ascii="Book Antiqua" w:hAnsi="Book Antiqua" w:cs="Times New Roman" w:hint="eastAsia"/>
          <w:sz w:val="24"/>
          <w:szCs w:val="24"/>
          <w:lang w:eastAsia="zh-CN"/>
        </w:rPr>
        <w:t xml:space="preserve"> </w:t>
      </w:r>
      <w:r w:rsidR="00DC551B" w:rsidRPr="0041314B">
        <w:rPr>
          <w:rFonts w:ascii="Book Antiqua" w:hAnsi="Book Antiqua" w:cs="Times New Roman"/>
          <w:sz w:val="24"/>
          <w:szCs w:val="24"/>
        </w:rPr>
        <w:t>5</w:t>
      </w:r>
      <w:r w:rsidR="00737350" w:rsidRPr="0041314B">
        <w:rPr>
          <w:rFonts w:ascii="Book Antiqua" w:hAnsi="Book Antiqua" w:cs="Times New Roman"/>
          <w:sz w:val="24"/>
          <w:szCs w:val="24"/>
        </w:rPr>
        <w:t>%).</w:t>
      </w:r>
    </w:p>
    <w:p w14:paraId="5C0BEA49" w14:textId="208CE4E1" w:rsidR="003C7A8B" w:rsidRPr="0041314B" w:rsidRDefault="00A82513" w:rsidP="002B63B8">
      <w:pPr>
        <w:spacing w:after="0" w:line="360" w:lineRule="auto"/>
        <w:ind w:firstLineChars="100" w:firstLine="240"/>
        <w:jc w:val="both"/>
        <w:rPr>
          <w:rFonts w:ascii="Book Antiqua" w:hAnsi="Book Antiqua" w:cs="Times New Roman"/>
          <w:sz w:val="24"/>
          <w:szCs w:val="24"/>
        </w:rPr>
      </w:pPr>
      <w:r w:rsidRPr="0041314B">
        <w:rPr>
          <w:rFonts w:ascii="Book Antiqua" w:hAnsi="Book Antiqua" w:cs="Times New Roman"/>
          <w:sz w:val="24"/>
          <w:szCs w:val="24"/>
        </w:rPr>
        <w:t>T</w:t>
      </w:r>
      <w:r w:rsidR="003A60FD" w:rsidRPr="0041314B">
        <w:rPr>
          <w:rFonts w:ascii="Book Antiqua" w:hAnsi="Book Antiqua" w:cs="Times New Roman"/>
          <w:sz w:val="24"/>
          <w:szCs w:val="24"/>
        </w:rPr>
        <w:t>wo</w:t>
      </w:r>
      <w:r w:rsidRPr="0041314B">
        <w:rPr>
          <w:rFonts w:ascii="Book Antiqua" w:hAnsi="Book Antiqua" w:cs="Times New Roman"/>
          <w:sz w:val="24"/>
          <w:szCs w:val="24"/>
        </w:rPr>
        <w:t xml:space="preserve"> </w:t>
      </w:r>
      <w:r w:rsidR="00DC551B" w:rsidRPr="0041314B">
        <w:rPr>
          <w:rFonts w:ascii="Book Antiqua" w:hAnsi="Book Antiqua" w:cs="Times New Roman"/>
          <w:sz w:val="24"/>
          <w:szCs w:val="24"/>
        </w:rPr>
        <w:t>of the 7</w:t>
      </w:r>
      <w:r w:rsidR="009A4A5B" w:rsidRPr="0041314B">
        <w:rPr>
          <w:rFonts w:ascii="Book Antiqua" w:hAnsi="Book Antiqua" w:cs="Times New Roman"/>
          <w:sz w:val="24"/>
          <w:szCs w:val="24"/>
        </w:rPr>
        <w:t xml:space="preserve"> </w:t>
      </w:r>
      <w:r w:rsidRPr="0041314B">
        <w:rPr>
          <w:rFonts w:ascii="Book Antiqua" w:hAnsi="Book Antiqua" w:cs="Times New Roman"/>
          <w:sz w:val="24"/>
          <w:szCs w:val="24"/>
        </w:rPr>
        <w:t>studies</w:t>
      </w:r>
      <w:r w:rsidR="005378A4" w:rsidRPr="0041314B">
        <w:rPr>
          <w:rFonts w:ascii="Book Antiqua" w:hAnsi="Book Antiqua" w:cs="Times New Roman"/>
          <w:sz w:val="24"/>
          <w:szCs w:val="24"/>
        </w:rPr>
        <w:t xml:space="preserve"> </w:t>
      </w:r>
      <w:r w:rsidR="00154678" w:rsidRPr="0041314B">
        <w:rPr>
          <w:rFonts w:ascii="Book Antiqua" w:hAnsi="Book Antiqua" w:cs="Times New Roman"/>
          <w:sz w:val="24"/>
          <w:szCs w:val="24"/>
        </w:rPr>
        <w:t>were pooled for data analysis</w:t>
      </w:r>
      <w:r w:rsidR="005378A4" w:rsidRPr="0041314B">
        <w:rPr>
          <w:rFonts w:ascii="Book Antiqua" w:hAnsi="Book Antiqua" w:cs="Times New Roman"/>
          <w:sz w:val="24"/>
          <w:szCs w:val="24"/>
        </w:rPr>
        <w:t xml:space="preserve"> </w:t>
      </w:r>
      <w:r w:rsidR="0099743C" w:rsidRPr="0041314B">
        <w:rPr>
          <w:rFonts w:ascii="Book Antiqua" w:hAnsi="Book Antiqua" w:cs="Times New Roman"/>
          <w:sz w:val="24"/>
          <w:szCs w:val="24"/>
        </w:rPr>
        <w:t>to analyze</w:t>
      </w:r>
      <w:r w:rsidR="005378A4" w:rsidRPr="0041314B">
        <w:rPr>
          <w:rFonts w:ascii="Book Antiqua" w:hAnsi="Book Antiqua" w:cs="Times New Roman"/>
          <w:sz w:val="24"/>
          <w:szCs w:val="24"/>
        </w:rPr>
        <w:t xml:space="preserve"> arthroscopic </w:t>
      </w:r>
      <w:r w:rsidR="00986E50" w:rsidRPr="00986E50">
        <w:rPr>
          <w:rFonts w:ascii="Book Antiqua" w:hAnsi="Book Antiqua" w:cs="Times New Roman"/>
          <w:sz w:val="24"/>
          <w:szCs w:val="24"/>
        </w:rPr>
        <w:t>anterior cruciate ligament</w:t>
      </w:r>
      <w:r w:rsidR="00986E50" w:rsidRPr="0041314B">
        <w:rPr>
          <w:rFonts w:ascii="Book Antiqua" w:hAnsi="Book Antiqua" w:cs="Times New Roman"/>
          <w:sz w:val="24"/>
          <w:szCs w:val="24"/>
        </w:rPr>
        <w:t xml:space="preserve"> </w:t>
      </w:r>
      <w:r w:rsidR="00986E50">
        <w:rPr>
          <w:rFonts w:ascii="Book Antiqua" w:hAnsi="Book Antiqua" w:cs="Times New Roman" w:hint="eastAsia"/>
          <w:sz w:val="24"/>
          <w:szCs w:val="24"/>
          <w:lang w:eastAsia="zh-CN"/>
        </w:rPr>
        <w:t>(</w:t>
      </w:r>
      <w:r w:rsidR="005378A4" w:rsidRPr="0041314B">
        <w:rPr>
          <w:rFonts w:ascii="Book Antiqua" w:hAnsi="Book Antiqua" w:cs="Times New Roman"/>
          <w:sz w:val="24"/>
          <w:szCs w:val="24"/>
        </w:rPr>
        <w:t>ACL</w:t>
      </w:r>
      <w:r w:rsidR="00986E50">
        <w:rPr>
          <w:rFonts w:ascii="Book Antiqua" w:hAnsi="Book Antiqua" w:cs="Times New Roman" w:hint="eastAsia"/>
          <w:sz w:val="24"/>
          <w:szCs w:val="24"/>
          <w:lang w:eastAsia="zh-CN"/>
        </w:rPr>
        <w:t>)</w:t>
      </w:r>
      <w:r w:rsidR="005378A4" w:rsidRPr="0041314B">
        <w:rPr>
          <w:rFonts w:ascii="Book Antiqua" w:hAnsi="Book Antiqua" w:cs="Times New Roman"/>
          <w:sz w:val="24"/>
          <w:szCs w:val="24"/>
        </w:rPr>
        <w:t xml:space="preserve"> reconstruction</w:t>
      </w:r>
      <w:r w:rsidR="005F54FB" w:rsidRPr="0041314B">
        <w:rPr>
          <w:rFonts w:ascii="Book Antiqua" w:hAnsi="Book Antiqua" w:cs="Times New Roman"/>
          <w:sz w:val="24"/>
          <w:szCs w:val="24"/>
        </w:rPr>
        <w:t xml:space="preserve"> </w:t>
      </w:r>
      <w:r w:rsidR="004A1E5D" w:rsidRPr="0041314B">
        <w:rPr>
          <w:rFonts w:ascii="Book Antiqua" w:hAnsi="Book Antiqua" w:cs="Times New Roman"/>
          <w:sz w:val="24"/>
          <w:szCs w:val="24"/>
        </w:rPr>
        <w:t xml:space="preserve">(Table </w:t>
      </w:r>
      <w:r w:rsidR="00DA2604" w:rsidRPr="0041314B">
        <w:rPr>
          <w:rFonts w:ascii="Book Antiqua" w:hAnsi="Book Antiqua" w:cs="Times New Roman"/>
          <w:sz w:val="24"/>
          <w:szCs w:val="24"/>
        </w:rPr>
        <w:t>4</w:t>
      </w:r>
      <w:r w:rsidR="004A1E5D" w:rsidRPr="0041314B">
        <w:rPr>
          <w:rFonts w:ascii="Book Antiqua" w:hAnsi="Book Antiqua" w:cs="Times New Roman"/>
          <w:sz w:val="24"/>
          <w:szCs w:val="24"/>
        </w:rPr>
        <w:t>)</w:t>
      </w:r>
      <w:r w:rsidR="00986E50" w:rsidRPr="0041314B">
        <w:rPr>
          <w:rFonts w:ascii="Book Antiqua" w:hAnsi="Book Antiqua" w:cs="Times New Roman"/>
          <w:sz w:val="24"/>
          <w:szCs w:val="24"/>
          <w:vertAlign w:val="superscript"/>
        </w:rPr>
        <w:fldChar w:fldCharType="begin"/>
      </w:r>
      <w:r w:rsidR="00986E50" w:rsidRPr="0041314B">
        <w:rPr>
          <w:rFonts w:ascii="Book Antiqua" w:hAnsi="Book Antiqua" w:cs="Times New Roman"/>
          <w:sz w:val="24"/>
          <w:szCs w:val="24"/>
          <w:vertAlign w:val="superscript"/>
        </w:rPr>
        <w:instrText xml:space="preserve"> ADDIN ZOTERO_ITEM CSL_CITATION {"citationID":"PCm0FnHR","properties":{"formattedCitation":"[18,22]","plainCitation":"[18,22]","noteIndex":0},"citationItems":[{"id":211,"uris":["http://zotero.org/users/local/VaWzuogB/items/M7WIB8B3"],"uri":["http://zotero.org/users/local/VaWzuogB/items/M7WIB8B3"],"itemData":{"id":211,"type":"article-journal","title":"No infections in 1300 anterior cruciate ligament reconstructions with vancomycin pre-soaking of hamstring grafts","container-title":"Knee Surgery Sports Traumatology Arthroscopy","page":"2729-2735","volume":"24","issue":"9","source":"Web of Science","abstract":"To investigate the pre-soaking of hamstring grafts in topical vancomycin, in addition to IV prophylaxis, during anterior cruciate ligament (ACL) reconstruction to reduce the incidence of post-operative infection, and to describe an evidence-based diagnostic and treatment algorithm to facilitate early diagnosis and appropriate management of possible knee sepsis post-operatively after ACL reconstruction. This study is a controlled observational series comprising of 1585 individuals who underwent ACL reconstruction over a 13-year period. All surgeries were performed by a single surgeon at the same hospital. Group 1 consisted of 285 patients who received pre-operative IV antibiotics without topical graft pre-soaking. Group 2 consisted of 1300 individuals who received IV antibiotics and graft pre-soaking in a vancomycin solution of 5 mg/mL. In group 1, a total of four patients suffered a post-operative joint infection (1.4 %). Three out of the four were culture positive for Staphylococcus species. The fourth was culture negative but was managed as an acute infection. Group 2 suffered no post-operative infections (0 %). Statistical analysis of the vancomycin pre-soak with IV antibiotics group, compared with IV antibiotics-alone group, revealed a significantly reduced post-operative infection rate using a Fisher's exact test (P = 0.0011) and Chi-square test with Yates' correction (P = 0.0003). Pre-soaking of hamstrings grafts with topical vancomycin reduced the rate of post-operative infection when compared to IV antibiotics alone. This technique should be utilised by surgeons to reduce the overall incidence of knee sepsis post-ACL reconstruction. III.","DOI":"10.1007/s00167-015-3558-z","ISSN":"0942-2056","note":"WOS:000382106000004","journalAbbreviation":"Knee Surg. Sports Traumatol. Arthrosc.","language":"English","author":[{"family":"Phegan","given":"Michael"},{"family":"Grayson","given":"Jane E."},{"family":"Vertullo","given":"Christopher J."}],"issued":{"date-parts":[["2016",9]]}}},{"id":178,"uris":["http://zotero.org/users/local/VaWzuogB/items/K5XZMKG7"],"uri":["http://zotero.org/users/local/VaWzuogB/items/K5XZMKG7"],"itemData":{"id":178,"type":"article-journal","title":"Autograft soaking in vancomycin reduces the risk of infection after anterior cruciate ligament reconstruction","container-title":"Knee surgery, sports traumatology, arthroscopy: official journal of the ESSKA","page":"2724-2728","volume":"24","issue":"9","source":"PubMed","abstract":"PURPOSE: To determine whether the bathing of an anterior cruciate ligament (ACL) autograft in vancomycin reduces the rate of infection following an ACL reconstruction.\nMETHODS: Retrospective analysis of all ACL reconstructions over an 8-year period in two University Hospitals. In the initial 4-year period, all patients were operated on under classical antibiotic intravenous prophylaxis (group 1). Over the last 4-year period, this prophylaxis was supplemented with presoaking of the autograft (group 2). Presoaking was performed with sterile gauze previously saturated with a vancomycin solution (5 mg/ml).\nRESULTS: There were 810 and 734 patients in group 1 and 2, respectively. Fifteen cases of knee joint infections were identified in the series (0.97 %). All of these infections occurred in group 1, representing a rate of infection of 1.85 % in comparison with 0 % in group 2 (p &lt; 0.001).\nCONCLUSIONS: Autograft presoaking with vancomycin in combination with classical intravenous antibiotic prophylaxis reduced the rate of knee joint infection following an ACLR in comparison with antibiotic prophylaxis alone. This technique could be of relevance in daily clinical practice to prevent infection after ACLR.\nLEVEL OF EVIDENCE: Case control study, retrospective comparative study, Level III.","DOI":"10.1007/s00167-014-3438-y","ISSN":"1433-7347","note":"PMID: 25416672","journalAbbreviation":"Knee Surg Sports Traumatol Arthrosc","language":"eng","author":[{"family":"Pérez-Prieto","given":"Daniel"},{"family":"Torres-Claramunt","given":"Raúl"},{"family":"Gelber","given":"Pablo E."},{"family":"Shehata","given":"Tamer M. A."},{"family":"Pelfort","given":"Xavier"},{"family":"Monllau","given":"Joan Carles"}],"issued":{"date-parts":[["2016",9]]}}}],"schema":"https://github.com/citation-style-language/schema/raw/master/csl-citation.json"} </w:instrText>
      </w:r>
      <w:r w:rsidR="00986E50" w:rsidRPr="0041314B">
        <w:rPr>
          <w:rFonts w:ascii="Book Antiqua" w:hAnsi="Book Antiqua" w:cs="Times New Roman"/>
          <w:sz w:val="24"/>
          <w:szCs w:val="24"/>
          <w:vertAlign w:val="superscript"/>
        </w:rPr>
        <w:fldChar w:fldCharType="separate"/>
      </w:r>
      <w:r w:rsidR="00986E50" w:rsidRPr="0041314B">
        <w:rPr>
          <w:rFonts w:ascii="Book Antiqua" w:hAnsi="Book Antiqua"/>
          <w:sz w:val="24"/>
          <w:szCs w:val="24"/>
          <w:vertAlign w:val="superscript"/>
        </w:rPr>
        <w:t>[18,22]</w:t>
      </w:r>
      <w:r w:rsidR="00986E50" w:rsidRPr="0041314B">
        <w:rPr>
          <w:rFonts w:ascii="Book Antiqua" w:hAnsi="Book Antiqua" w:cs="Times New Roman"/>
          <w:sz w:val="24"/>
          <w:szCs w:val="24"/>
          <w:vertAlign w:val="superscript"/>
        </w:rPr>
        <w:fldChar w:fldCharType="end"/>
      </w:r>
      <w:r w:rsidR="00154678" w:rsidRPr="0041314B">
        <w:rPr>
          <w:rFonts w:ascii="Book Antiqua" w:hAnsi="Book Antiqua" w:cs="Times New Roman"/>
          <w:sz w:val="24"/>
          <w:szCs w:val="24"/>
        </w:rPr>
        <w:t>.</w:t>
      </w:r>
      <w:r w:rsidR="00986E50" w:rsidRPr="0041314B">
        <w:rPr>
          <w:rFonts w:ascii="Book Antiqua" w:hAnsi="Book Antiqua" w:cs="Times New Roman"/>
          <w:sz w:val="24"/>
          <w:szCs w:val="24"/>
          <w:vertAlign w:val="superscript"/>
        </w:rPr>
        <w:t xml:space="preserve"> </w:t>
      </w:r>
      <w:r w:rsidR="00277E37" w:rsidRPr="0041314B">
        <w:rPr>
          <w:rFonts w:ascii="Book Antiqua" w:hAnsi="Book Antiqua" w:cs="Times New Roman"/>
          <w:sz w:val="24"/>
          <w:szCs w:val="24"/>
          <w:vertAlign w:val="superscript"/>
        </w:rPr>
        <w:fldChar w:fldCharType="begin">
          <w:fldData xml:space="preserve">PEVuZE5vdGU+PENpdGU+PEF1dGhvcj5QaGVnYW48L0F1dGhvcj48WWVhcj4yMDE2PC9ZZWFyPjxS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</w:fldData>
        </w:fldChar>
      </w:r>
      <w:r w:rsidR="00277E37" w:rsidRPr="0041314B">
        <w:rPr>
          <w:rFonts w:ascii="Book Antiqua" w:hAnsi="Book Antiqua" w:cs="Times New Roman"/>
          <w:sz w:val="24"/>
          <w:szCs w:val="24"/>
          <w:vertAlign w:val="superscript"/>
        </w:rPr>
        <w:instrText xml:space="preserve"> ADDIN EN.CITE </w:instrText>
      </w:r>
      <w:r w:rsidR="00277E37" w:rsidRPr="0041314B">
        <w:rPr>
          <w:rFonts w:ascii="Book Antiqua" w:hAnsi="Book Antiqua" w:cs="Times New Roman"/>
          <w:sz w:val="24"/>
          <w:szCs w:val="24"/>
          <w:vertAlign w:val="superscript"/>
        </w:rPr>
        <w:fldChar w:fldCharType="begin">
          <w:fldData xml:space="preserve">PEVuZE5vdGU+PENpdGU+PEF1dGhvcj5QaGVnYW48L0F1dGhvcj48WWVhcj4yMDE2PC9ZZWFyPjxS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</w:fldData>
        </w:fldChar>
      </w:r>
      <w:r w:rsidR="00277E37" w:rsidRPr="0041314B">
        <w:rPr>
          <w:rFonts w:ascii="Book Antiqua" w:hAnsi="Book Antiqua" w:cs="Times New Roman"/>
          <w:sz w:val="24"/>
          <w:szCs w:val="24"/>
          <w:vertAlign w:val="superscript"/>
        </w:rPr>
        <w:instrText xml:space="preserve"> ADDIN EN.CITE.DATA </w:instrText>
      </w:r>
      <w:r w:rsidR="00277E37" w:rsidRPr="0041314B">
        <w:rPr>
          <w:rFonts w:ascii="Book Antiqua" w:hAnsi="Book Antiqua" w:cs="Times New Roman"/>
          <w:sz w:val="24"/>
          <w:szCs w:val="24"/>
          <w:vertAlign w:val="superscript"/>
        </w:rPr>
      </w:r>
      <w:r w:rsidR="00277E37" w:rsidRPr="0041314B">
        <w:rPr>
          <w:rFonts w:ascii="Book Antiqua" w:hAnsi="Book Antiqua" w:cs="Times New Roman"/>
          <w:sz w:val="24"/>
          <w:szCs w:val="24"/>
          <w:vertAlign w:val="superscript"/>
        </w:rPr>
        <w:fldChar w:fldCharType="end"/>
      </w:r>
      <w:r w:rsidR="00277E37" w:rsidRPr="0041314B">
        <w:rPr>
          <w:rFonts w:ascii="Book Antiqua" w:hAnsi="Book Antiqua" w:cs="Times New Roman"/>
          <w:sz w:val="24"/>
          <w:szCs w:val="24"/>
          <w:vertAlign w:val="superscript"/>
        </w:rPr>
      </w:r>
      <w:r w:rsidR="00277E37" w:rsidRPr="0041314B">
        <w:rPr>
          <w:rFonts w:ascii="Book Antiqua" w:hAnsi="Book Antiqua" w:cs="Times New Roman"/>
          <w:sz w:val="24"/>
          <w:szCs w:val="24"/>
          <w:vertAlign w:val="superscript"/>
        </w:rPr>
        <w:fldChar w:fldCharType="end"/>
      </w:r>
      <w:r w:rsidR="00154678" w:rsidRPr="0041314B">
        <w:rPr>
          <w:rFonts w:ascii="Book Antiqua" w:hAnsi="Book Antiqua" w:cs="Times New Roman"/>
          <w:sz w:val="24"/>
          <w:szCs w:val="24"/>
        </w:rPr>
        <w:t xml:space="preserve"> </w:t>
      </w:r>
      <w:r w:rsidR="003A60FD" w:rsidRPr="0041314B">
        <w:rPr>
          <w:rFonts w:ascii="Book Antiqua" w:hAnsi="Book Antiqua" w:cs="Times New Roman"/>
          <w:sz w:val="24"/>
          <w:szCs w:val="24"/>
        </w:rPr>
        <w:t>Both</w:t>
      </w:r>
      <w:r w:rsidR="005378A4" w:rsidRPr="0041314B">
        <w:rPr>
          <w:rFonts w:ascii="Book Antiqua" w:hAnsi="Book Antiqua" w:cs="Times New Roman"/>
          <w:sz w:val="24"/>
          <w:szCs w:val="24"/>
        </w:rPr>
        <w:t xml:space="preserve"> </w:t>
      </w:r>
      <w:r w:rsidR="00154678" w:rsidRPr="0041314B">
        <w:rPr>
          <w:rFonts w:ascii="Book Antiqua" w:hAnsi="Book Antiqua" w:cs="Times New Roman"/>
          <w:sz w:val="24"/>
          <w:szCs w:val="24"/>
        </w:rPr>
        <w:t xml:space="preserve">studies investigated the role of soaking the ACL </w:t>
      </w:r>
      <w:r w:rsidR="000A6258" w:rsidRPr="0041314B">
        <w:rPr>
          <w:rFonts w:ascii="Book Antiqua" w:hAnsi="Book Antiqua" w:cs="Times New Roman"/>
          <w:sz w:val="24"/>
          <w:szCs w:val="24"/>
        </w:rPr>
        <w:t>autograft</w:t>
      </w:r>
      <w:r w:rsidR="00154678" w:rsidRPr="0041314B">
        <w:rPr>
          <w:rFonts w:ascii="Book Antiqua" w:hAnsi="Book Antiqua" w:cs="Times New Roman"/>
          <w:sz w:val="24"/>
          <w:szCs w:val="24"/>
        </w:rPr>
        <w:t xml:space="preserve"> in vancomycin prior to implantation. </w:t>
      </w:r>
      <w:r w:rsidR="0099743C" w:rsidRPr="0041314B">
        <w:rPr>
          <w:rFonts w:ascii="Book Antiqua" w:hAnsi="Book Antiqua" w:cs="Times New Roman"/>
          <w:sz w:val="24"/>
          <w:szCs w:val="24"/>
        </w:rPr>
        <w:t>Of</w:t>
      </w:r>
      <w:r w:rsidR="004A1E5D" w:rsidRPr="0041314B">
        <w:rPr>
          <w:rFonts w:ascii="Book Antiqua" w:hAnsi="Book Antiqua" w:cs="Times New Roman"/>
          <w:sz w:val="24"/>
          <w:szCs w:val="24"/>
        </w:rPr>
        <w:t xml:space="preserve"> </w:t>
      </w:r>
      <w:r w:rsidR="00986E50">
        <w:rPr>
          <w:rFonts w:ascii="Book Antiqua" w:hAnsi="Book Antiqua" w:cs="Times New Roman"/>
          <w:sz w:val="24"/>
          <w:szCs w:val="24"/>
        </w:rPr>
        <w:t>3</w:t>
      </w:r>
      <w:r w:rsidR="003A60FD" w:rsidRPr="0041314B">
        <w:rPr>
          <w:rFonts w:ascii="Book Antiqua" w:hAnsi="Book Antiqua" w:cs="Times New Roman"/>
          <w:sz w:val="24"/>
          <w:szCs w:val="24"/>
        </w:rPr>
        <w:t>129</w:t>
      </w:r>
      <w:r w:rsidR="00986E50">
        <w:rPr>
          <w:rFonts w:ascii="Book Antiqua" w:hAnsi="Book Antiqua" w:cs="Times New Roman"/>
          <w:sz w:val="24"/>
          <w:szCs w:val="24"/>
        </w:rPr>
        <w:t xml:space="preserve"> patients, 1</w:t>
      </w:r>
      <w:r w:rsidR="003A60FD" w:rsidRPr="0041314B">
        <w:rPr>
          <w:rFonts w:ascii="Book Antiqua" w:hAnsi="Book Antiqua" w:cs="Times New Roman"/>
          <w:sz w:val="24"/>
          <w:szCs w:val="24"/>
        </w:rPr>
        <w:t>095</w:t>
      </w:r>
      <w:r w:rsidR="004A1E5D" w:rsidRPr="0041314B">
        <w:rPr>
          <w:rFonts w:ascii="Book Antiqua" w:hAnsi="Book Antiqua" w:cs="Times New Roman"/>
          <w:sz w:val="24"/>
          <w:szCs w:val="24"/>
        </w:rPr>
        <w:t xml:space="preserve"> received intravenous </w:t>
      </w:r>
      <w:r w:rsidR="00586855" w:rsidRPr="0041314B">
        <w:rPr>
          <w:rFonts w:ascii="Book Antiqua" w:hAnsi="Book Antiqua" w:cs="Times New Roman"/>
          <w:sz w:val="24"/>
          <w:szCs w:val="24"/>
        </w:rPr>
        <w:t>(</w:t>
      </w:r>
      <w:r w:rsidR="004A1E5D" w:rsidRPr="0041314B">
        <w:rPr>
          <w:rFonts w:ascii="Book Antiqua" w:hAnsi="Book Antiqua" w:cs="Times New Roman"/>
          <w:sz w:val="24"/>
          <w:szCs w:val="24"/>
        </w:rPr>
        <w:t>IV</w:t>
      </w:r>
      <w:r w:rsidR="00586855" w:rsidRPr="0041314B">
        <w:rPr>
          <w:rFonts w:ascii="Book Antiqua" w:hAnsi="Book Antiqua" w:cs="Times New Roman"/>
          <w:sz w:val="24"/>
          <w:szCs w:val="24"/>
        </w:rPr>
        <w:t>)</w:t>
      </w:r>
      <w:r w:rsidR="004A1E5D" w:rsidRPr="0041314B">
        <w:rPr>
          <w:rFonts w:ascii="Book Antiqua" w:hAnsi="Book Antiqua" w:cs="Times New Roman"/>
          <w:sz w:val="24"/>
          <w:szCs w:val="24"/>
        </w:rPr>
        <w:t xml:space="preserve"> antibiotics </w:t>
      </w:r>
      <w:r w:rsidR="00C353E5" w:rsidRPr="0041314B">
        <w:rPr>
          <w:rFonts w:ascii="Book Antiqua" w:hAnsi="Book Antiqua" w:cs="Times New Roman"/>
          <w:sz w:val="24"/>
          <w:szCs w:val="24"/>
        </w:rPr>
        <w:t xml:space="preserve">alone </w:t>
      </w:r>
      <w:r w:rsidR="004A1E5D" w:rsidRPr="0041314B">
        <w:rPr>
          <w:rFonts w:ascii="Book Antiqua" w:hAnsi="Book Antiqua" w:cs="Times New Roman"/>
          <w:sz w:val="24"/>
          <w:szCs w:val="24"/>
        </w:rPr>
        <w:t>prior to arthroscopic ACL reconstruction</w:t>
      </w:r>
      <w:r w:rsidR="0099743C" w:rsidRPr="0041314B">
        <w:rPr>
          <w:rFonts w:ascii="Book Antiqua" w:hAnsi="Book Antiqua" w:cs="Times New Roman"/>
          <w:sz w:val="24"/>
          <w:szCs w:val="24"/>
        </w:rPr>
        <w:t>,</w:t>
      </w:r>
      <w:r w:rsidR="00986E50">
        <w:rPr>
          <w:rFonts w:ascii="Book Antiqua" w:hAnsi="Book Antiqua" w:cs="Times New Roman"/>
          <w:sz w:val="24"/>
          <w:szCs w:val="24"/>
        </w:rPr>
        <w:t xml:space="preserve"> while 2</w:t>
      </w:r>
      <w:r w:rsidR="003A60FD" w:rsidRPr="0041314B">
        <w:rPr>
          <w:rFonts w:ascii="Book Antiqua" w:hAnsi="Book Antiqua" w:cs="Times New Roman"/>
          <w:sz w:val="24"/>
          <w:szCs w:val="24"/>
        </w:rPr>
        <w:t>034</w:t>
      </w:r>
      <w:r w:rsidR="004A1E5D" w:rsidRPr="0041314B">
        <w:rPr>
          <w:rFonts w:ascii="Book Antiqua" w:hAnsi="Book Antiqua" w:cs="Times New Roman"/>
          <w:sz w:val="24"/>
          <w:szCs w:val="24"/>
        </w:rPr>
        <w:t xml:space="preserve"> patients received IV antibiotics and had their ACL graft soaked in vancomycin. </w:t>
      </w:r>
      <w:r w:rsidR="003A60FD" w:rsidRPr="0041314B">
        <w:rPr>
          <w:rFonts w:ascii="Book Antiqua" w:hAnsi="Book Antiqua" w:cs="Times New Roman"/>
          <w:sz w:val="24"/>
          <w:szCs w:val="24"/>
        </w:rPr>
        <w:t>There were 19</w:t>
      </w:r>
      <w:r w:rsidR="00811A29" w:rsidRPr="0041314B">
        <w:rPr>
          <w:rFonts w:ascii="Book Antiqua" w:hAnsi="Book Antiqua" w:cs="Times New Roman"/>
          <w:sz w:val="24"/>
          <w:szCs w:val="24"/>
        </w:rPr>
        <w:t xml:space="preserve"> cases of infection in the I</w:t>
      </w:r>
      <w:r w:rsidR="003A60FD" w:rsidRPr="0041314B">
        <w:rPr>
          <w:rFonts w:ascii="Book Antiqua" w:hAnsi="Book Antiqua" w:cs="Times New Roman"/>
          <w:sz w:val="24"/>
          <w:szCs w:val="24"/>
        </w:rPr>
        <w:t xml:space="preserve">V </w:t>
      </w:r>
      <w:r w:rsidR="006F7507" w:rsidRPr="0041314B">
        <w:rPr>
          <w:rFonts w:ascii="Book Antiqua" w:hAnsi="Book Antiqua" w:cs="Times New Roman"/>
          <w:sz w:val="24"/>
          <w:szCs w:val="24"/>
        </w:rPr>
        <w:t>antibiotics</w:t>
      </w:r>
      <w:r w:rsidR="003A60FD" w:rsidRPr="0041314B">
        <w:rPr>
          <w:rFonts w:ascii="Book Antiqua" w:hAnsi="Book Antiqua" w:cs="Times New Roman"/>
          <w:sz w:val="24"/>
          <w:szCs w:val="24"/>
        </w:rPr>
        <w:t xml:space="preserve"> alone group (1.74</w:t>
      </w:r>
      <w:r w:rsidR="00811A29" w:rsidRPr="0041314B">
        <w:rPr>
          <w:rFonts w:ascii="Book Antiqua" w:hAnsi="Book Antiqua" w:cs="Times New Roman"/>
          <w:sz w:val="24"/>
          <w:szCs w:val="24"/>
        </w:rPr>
        <w:t>%) and 0 infections in the IV antibiotics with vancomycin soaked graft group (0%)</w:t>
      </w:r>
      <w:r w:rsidR="004A1E5D" w:rsidRPr="0041314B">
        <w:rPr>
          <w:rFonts w:ascii="Book Antiqua" w:hAnsi="Book Antiqua" w:cs="Times New Roman"/>
          <w:sz w:val="24"/>
          <w:szCs w:val="24"/>
        </w:rPr>
        <w:t xml:space="preserve">. The difference in rates was found to be significant </w:t>
      </w:r>
      <w:r w:rsidR="00154678" w:rsidRPr="0041314B">
        <w:rPr>
          <w:rFonts w:ascii="Book Antiqua" w:hAnsi="Book Antiqua" w:cs="Times New Roman"/>
          <w:sz w:val="24"/>
          <w:szCs w:val="24"/>
        </w:rPr>
        <w:t>(</w:t>
      </w:r>
      <w:r w:rsidR="00986E50">
        <w:rPr>
          <w:rFonts w:ascii="Book Antiqua" w:hAnsi="Book Antiqua" w:cs="Times New Roman"/>
          <w:sz w:val="24"/>
          <w:szCs w:val="24"/>
        </w:rPr>
        <w:t>RR = 0.01, 95%</w:t>
      </w:r>
      <w:r w:rsidR="00143E71" w:rsidRPr="0041314B">
        <w:rPr>
          <w:rFonts w:ascii="Book Antiqua" w:hAnsi="Book Antiqua" w:cs="Times New Roman"/>
          <w:sz w:val="24"/>
          <w:szCs w:val="24"/>
        </w:rPr>
        <w:t xml:space="preserve">CI: 0.001 to 0.229, </w:t>
      </w:r>
      <w:r w:rsidR="00986E50" w:rsidRPr="00986E50">
        <w:rPr>
          <w:rFonts w:ascii="Book Antiqua" w:hAnsi="Book Antiqua" w:cs="Times New Roman"/>
          <w:i/>
          <w:sz w:val="24"/>
          <w:szCs w:val="24"/>
        </w:rPr>
        <w:t>P</w:t>
      </w:r>
      <w:r w:rsidR="00986E50">
        <w:rPr>
          <w:rFonts w:ascii="Book Antiqua" w:hAnsi="Book Antiqua" w:cs="Times New Roman" w:hint="eastAsia"/>
          <w:sz w:val="24"/>
          <w:szCs w:val="24"/>
          <w:lang w:eastAsia="zh-CN"/>
        </w:rPr>
        <w:t xml:space="preserve"> </w:t>
      </w:r>
      <w:r w:rsidR="00154678" w:rsidRPr="0041314B">
        <w:rPr>
          <w:rFonts w:ascii="Book Antiqua" w:hAnsi="Book Antiqua" w:cs="Times New Roman"/>
          <w:sz w:val="24"/>
          <w:szCs w:val="24"/>
        </w:rPr>
        <w:t>&lt;</w:t>
      </w:r>
      <w:r w:rsidR="00986E50">
        <w:rPr>
          <w:rFonts w:ascii="Book Antiqua" w:hAnsi="Book Antiqua" w:cs="Times New Roman" w:hint="eastAsia"/>
          <w:sz w:val="24"/>
          <w:szCs w:val="24"/>
          <w:lang w:eastAsia="zh-CN"/>
        </w:rPr>
        <w:t xml:space="preserve"> </w:t>
      </w:r>
      <w:r w:rsidR="005378A4" w:rsidRPr="0041314B">
        <w:rPr>
          <w:rFonts w:ascii="Book Antiqua" w:hAnsi="Book Antiqua" w:cs="Times New Roman"/>
          <w:sz w:val="24"/>
          <w:szCs w:val="24"/>
        </w:rPr>
        <w:t>0</w:t>
      </w:r>
      <w:r w:rsidR="00154678" w:rsidRPr="0041314B">
        <w:rPr>
          <w:rFonts w:ascii="Book Antiqua" w:hAnsi="Book Antiqua" w:cs="Times New Roman"/>
          <w:sz w:val="24"/>
          <w:szCs w:val="24"/>
        </w:rPr>
        <w:t>.01</w:t>
      </w:r>
      <w:r w:rsidR="003A60FD" w:rsidRPr="0041314B">
        <w:rPr>
          <w:rFonts w:ascii="Book Antiqua" w:hAnsi="Book Antiqua" w:cs="Times New Roman"/>
          <w:sz w:val="24"/>
          <w:szCs w:val="24"/>
        </w:rPr>
        <w:t xml:space="preserve">, </w:t>
      </w:r>
      <w:r w:rsidR="003A60FD" w:rsidRPr="00986E50">
        <w:rPr>
          <w:rFonts w:ascii="Book Antiqua" w:hAnsi="Book Antiqua" w:cs="Times New Roman"/>
          <w:i/>
          <w:sz w:val="24"/>
          <w:szCs w:val="24"/>
        </w:rPr>
        <w:t>post hoc</w:t>
      </w:r>
      <w:r w:rsidR="003A60FD" w:rsidRPr="0041314B">
        <w:rPr>
          <w:rFonts w:ascii="Book Antiqua" w:hAnsi="Book Antiqua" w:cs="Times New Roman"/>
          <w:sz w:val="24"/>
          <w:szCs w:val="24"/>
        </w:rPr>
        <w:t xml:space="preserve"> power</w:t>
      </w:r>
      <w:r w:rsidR="00986E50">
        <w:rPr>
          <w:rFonts w:ascii="Book Antiqua" w:hAnsi="Book Antiqua" w:cs="Times New Roman" w:hint="eastAsia"/>
          <w:sz w:val="24"/>
          <w:szCs w:val="24"/>
          <w:lang w:eastAsia="zh-CN"/>
        </w:rPr>
        <w:t xml:space="preserve"> </w:t>
      </w:r>
      <w:r w:rsidR="003A60FD" w:rsidRPr="0041314B">
        <w:rPr>
          <w:rFonts w:ascii="Book Antiqua" w:hAnsi="Book Antiqua" w:cs="Times New Roman"/>
          <w:sz w:val="24"/>
          <w:szCs w:val="24"/>
        </w:rPr>
        <w:t>=</w:t>
      </w:r>
      <w:r w:rsidR="00986E50">
        <w:rPr>
          <w:rFonts w:ascii="Book Antiqua" w:hAnsi="Book Antiqua" w:cs="Times New Roman" w:hint="eastAsia"/>
          <w:sz w:val="24"/>
          <w:szCs w:val="24"/>
          <w:lang w:eastAsia="zh-CN"/>
        </w:rPr>
        <w:t xml:space="preserve"> </w:t>
      </w:r>
      <w:r w:rsidR="003A60FD" w:rsidRPr="0041314B">
        <w:rPr>
          <w:rFonts w:ascii="Book Antiqua" w:hAnsi="Book Antiqua" w:cs="Times New Roman"/>
          <w:sz w:val="24"/>
          <w:szCs w:val="24"/>
        </w:rPr>
        <w:t>99.8</w:t>
      </w:r>
      <w:r w:rsidR="004B27D2" w:rsidRPr="0041314B">
        <w:rPr>
          <w:rFonts w:ascii="Book Antiqua" w:hAnsi="Book Antiqua" w:cs="Times New Roman"/>
          <w:sz w:val="24"/>
          <w:szCs w:val="24"/>
        </w:rPr>
        <w:t>%</w:t>
      </w:r>
      <w:r w:rsidR="00154678" w:rsidRPr="0041314B">
        <w:rPr>
          <w:rFonts w:ascii="Book Antiqua" w:hAnsi="Book Antiqua" w:cs="Times New Roman"/>
          <w:sz w:val="24"/>
          <w:szCs w:val="24"/>
        </w:rPr>
        <w:t>).</w:t>
      </w:r>
      <w:r w:rsidR="00CE37FC" w:rsidRPr="0041314B">
        <w:rPr>
          <w:rFonts w:ascii="Book Antiqua" w:hAnsi="Book Antiqua" w:cs="Times New Roman"/>
          <w:sz w:val="24"/>
          <w:szCs w:val="24"/>
        </w:rPr>
        <w:t xml:space="preserve"> Given these infection rates, t</w:t>
      </w:r>
      <w:r w:rsidR="006073D9" w:rsidRPr="0041314B">
        <w:rPr>
          <w:rFonts w:ascii="Book Antiqua" w:hAnsi="Book Antiqua" w:cs="Times New Roman"/>
          <w:sz w:val="24"/>
          <w:szCs w:val="24"/>
        </w:rPr>
        <w:t xml:space="preserve">he number need to treat </w:t>
      </w:r>
      <w:r w:rsidR="00CE37FC" w:rsidRPr="0041314B">
        <w:rPr>
          <w:rFonts w:ascii="Book Antiqua" w:hAnsi="Book Antiqua" w:cs="Times New Roman"/>
          <w:sz w:val="24"/>
          <w:szCs w:val="24"/>
        </w:rPr>
        <w:t>with vancomycin soaked grafts to prevent 1 infection is 5</w:t>
      </w:r>
      <w:r w:rsidR="00143E71" w:rsidRPr="0041314B">
        <w:rPr>
          <w:rFonts w:ascii="Book Antiqua" w:hAnsi="Book Antiqua" w:cs="Times New Roman"/>
          <w:sz w:val="24"/>
          <w:szCs w:val="24"/>
        </w:rPr>
        <w:t>7</w:t>
      </w:r>
      <w:r w:rsidR="00CE37FC" w:rsidRPr="0041314B">
        <w:rPr>
          <w:rFonts w:ascii="Book Antiqua" w:hAnsi="Book Antiqua" w:cs="Times New Roman"/>
          <w:sz w:val="24"/>
          <w:szCs w:val="24"/>
        </w:rPr>
        <w:t>.</w:t>
      </w:r>
      <w:r w:rsidR="00143E71" w:rsidRPr="0041314B">
        <w:rPr>
          <w:rFonts w:ascii="Book Antiqua" w:hAnsi="Book Antiqua" w:cs="Times New Roman"/>
          <w:sz w:val="24"/>
          <w:szCs w:val="24"/>
        </w:rPr>
        <w:t>0</w:t>
      </w:r>
      <w:r w:rsidR="00CE37FC" w:rsidRPr="0041314B">
        <w:rPr>
          <w:rFonts w:ascii="Book Antiqua" w:hAnsi="Book Antiqua" w:cs="Times New Roman"/>
          <w:sz w:val="24"/>
          <w:szCs w:val="24"/>
        </w:rPr>
        <w:t>.</w:t>
      </w:r>
      <w:r w:rsidR="000F28EB" w:rsidRPr="0041314B">
        <w:rPr>
          <w:rFonts w:ascii="Book Antiqua" w:hAnsi="Book Antiqua" w:cs="Times New Roman"/>
          <w:sz w:val="24"/>
          <w:szCs w:val="24"/>
        </w:rPr>
        <w:t xml:space="preserve"> Analysis of heterogeneity was </w:t>
      </w:r>
      <w:r w:rsidR="000F28EB" w:rsidRPr="0041314B">
        <w:rPr>
          <w:rFonts w:ascii="Book Antiqua" w:hAnsi="Book Antiqua" w:cs="Times New Roman"/>
          <w:sz w:val="24"/>
          <w:szCs w:val="24"/>
        </w:rPr>
        <w:lastRenderedPageBreak/>
        <w:t>not performed in this dataset given the rates of infection in treatment groups were equal at 0%.</w:t>
      </w:r>
    </w:p>
    <w:p w14:paraId="33DF2BB0" w14:textId="673EA1BE" w:rsidR="002A3EC7" w:rsidRPr="0041314B" w:rsidRDefault="002A3EC7" w:rsidP="002B63B8">
      <w:pPr>
        <w:spacing w:after="0" w:line="360" w:lineRule="auto"/>
        <w:jc w:val="both"/>
        <w:rPr>
          <w:rFonts w:ascii="Book Antiqua" w:hAnsi="Book Antiqua" w:cs="Times New Roman"/>
          <w:sz w:val="24"/>
          <w:szCs w:val="24"/>
        </w:rPr>
      </w:pPr>
    </w:p>
    <w:p w14:paraId="5027C936" w14:textId="62DAE05D" w:rsidR="00941A6D" w:rsidRPr="0041314B" w:rsidRDefault="00986E50" w:rsidP="002B63B8">
      <w:pPr>
        <w:spacing w:after="0" w:line="360" w:lineRule="auto"/>
        <w:jc w:val="both"/>
        <w:rPr>
          <w:rFonts w:ascii="Book Antiqua" w:hAnsi="Book Antiqua" w:cs="Times New Roman"/>
          <w:b/>
          <w:sz w:val="24"/>
          <w:szCs w:val="24"/>
        </w:rPr>
      </w:pPr>
      <w:r w:rsidRPr="0041314B">
        <w:rPr>
          <w:rFonts w:ascii="Book Antiqua" w:hAnsi="Book Antiqua" w:cs="Times New Roman"/>
          <w:b/>
          <w:sz w:val="24"/>
          <w:szCs w:val="24"/>
        </w:rPr>
        <w:t>DISCUSSION</w:t>
      </w:r>
    </w:p>
    <w:p w14:paraId="36C3065D" w14:textId="1F0DC718" w:rsidR="00A073B1" w:rsidRDefault="00A073B1" w:rsidP="002B63B8">
      <w:pPr>
        <w:spacing w:after="0" w:line="360" w:lineRule="auto"/>
        <w:jc w:val="both"/>
        <w:rPr>
          <w:rFonts w:ascii="Book Antiqua" w:hAnsi="Book Antiqua" w:cs="Times New Roman"/>
          <w:sz w:val="24"/>
          <w:szCs w:val="24"/>
          <w:lang w:eastAsia="zh-CN"/>
        </w:rPr>
      </w:pPr>
      <w:r w:rsidRPr="0041314B">
        <w:rPr>
          <w:rFonts w:ascii="Book Antiqua" w:hAnsi="Book Antiqua" w:cs="Times New Roman"/>
          <w:sz w:val="24"/>
          <w:szCs w:val="24"/>
        </w:rPr>
        <w:t xml:space="preserve">The </w:t>
      </w:r>
      <w:r w:rsidR="00956258" w:rsidRPr="0041314B">
        <w:rPr>
          <w:rFonts w:ascii="Book Antiqua" w:hAnsi="Book Antiqua" w:cs="Times New Roman"/>
          <w:sz w:val="24"/>
          <w:szCs w:val="24"/>
        </w:rPr>
        <w:t>results of our systematic review demonstrate</w:t>
      </w:r>
      <w:r w:rsidRPr="0041314B">
        <w:rPr>
          <w:rFonts w:ascii="Book Antiqua" w:hAnsi="Book Antiqua" w:cs="Times New Roman"/>
          <w:sz w:val="24"/>
          <w:szCs w:val="24"/>
        </w:rPr>
        <w:t xml:space="preserve"> that there is evidence supporting the use of prophylactic antibiotics in </w:t>
      </w:r>
      <w:r w:rsidR="00880CE8" w:rsidRPr="0041314B">
        <w:rPr>
          <w:rFonts w:ascii="Book Antiqua" w:hAnsi="Book Antiqua" w:cs="Times New Roman"/>
          <w:sz w:val="24"/>
          <w:szCs w:val="24"/>
        </w:rPr>
        <w:t xml:space="preserve">knee </w:t>
      </w:r>
      <w:r w:rsidRPr="0041314B">
        <w:rPr>
          <w:rFonts w:ascii="Book Antiqua" w:hAnsi="Book Antiqua" w:cs="Times New Roman"/>
          <w:sz w:val="24"/>
          <w:szCs w:val="24"/>
        </w:rPr>
        <w:t xml:space="preserve">arthroscopic procedures </w:t>
      </w:r>
      <w:r w:rsidR="007A510F" w:rsidRPr="0041314B">
        <w:rPr>
          <w:rFonts w:ascii="Book Antiqua" w:hAnsi="Book Antiqua" w:cs="Times New Roman"/>
          <w:sz w:val="24"/>
          <w:szCs w:val="24"/>
        </w:rPr>
        <w:t xml:space="preserve">to prevent postoperative infections </w:t>
      </w:r>
      <w:r w:rsidR="00491279" w:rsidRPr="0041314B">
        <w:rPr>
          <w:rFonts w:ascii="Book Antiqua" w:hAnsi="Book Antiqua" w:cs="Times New Roman"/>
          <w:sz w:val="24"/>
          <w:szCs w:val="24"/>
        </w:rPr>
        <w:t>(</w:t>
      </w:r>
      <w:r w:rsidR="00986E50" w:rsidRPr="00986E50">
        <w:rPr>
          <w:rFonts w:ascii="Book Antiqua" w:hAnsi="Book Antiqua" w:cs="Times New Roman"/>
          <w:i/>
          <w:sz w:val="24"/>
          <w:szCs w:val="24"/>
        </w:rPr>
        <w:t>P</w:t>
      </w:r>
      <w:r w:rsidR="00986E50">
        <w:rPr>
          <w:rFonts w:ascii="Book Antiqua" w:hAnsi="Book Antiqua" w:cs="Times New Roman" w:hint="eastAsia"/>
          <w:sz w:val="24"/>
          <w:szCs w:val="24"/>
          <w:lang w:eastAsia="zh-CN"/>
        </w:rPr>
        <w:t xml:space="preserve"> </w:t>
      </w:r>
      <w:r w:rsidR="00491279" w:rsidRPr="0041314B">
        <w:rPr>
          <w:rFonts w:ascii="Book Antiqua" w:hAnsi="Book Antiqua" w:cs="Times New Roman"/>
          <w:sz w:val="24"/>
          <w:szCs w:val="24"/>
        </w:rPr>
        <w:t>=</w:t>
      </w:r>
      <w:r w:rsidR="00986E50">
        <w:rPr>
          <w:rFonts w:ascii="Book Antiqua" w:hAnsi="Book Antiqua" w:cs="Times New Roman" w:hint="eastAsia"/>
          <w:sz w:val="24"/>
          <w:szCs w:val="24"/>
          <w:lang w:eastAsia="zh-CN"/>
        </w:rPr>
        <w:t xml:space="preserve"> </w:t>
      </w:r>
      <w:r w:rsidR="00A82513" w:rsidRPr="0041314B">
        <w:rPr>
          <w:rFonts w:ascii="Book Antiqua" w:hAnsi="Book Antiqua" w:cs="Times New Roman"/>
          <w:sz w:val="24"/>
          <w:szCs w:val="24"/>
        </w:rPr>
        <w:t>0</w:t>
      </w:r>
      <w:r w:rsidR="00232F4E" w:rsidRPr="0041314B">
        <w:rPr>
          <w:rFonts w:ascii="Book Antiqua" w:hAnsi="Book Antiqua" w:cs="Times New Roman"/>
          <w:sz w:val="24"/>
          <w:szCs w:val="24"/>
        </w:rPr>
        <w:t>.05</w:t>
      </w:r>
      <w:r w:rsidR="00B31FBC" w:rsidRPr="0041314B">
        <w:rPr>
          <w:rFonts w:ascii="Book Antiqua" w:hAnsi="Book Antiqua" w:cs="Times New Roman"/>
          <w:sz w:val="24"/>
          <w:szCs w:val="24"/>
        </w:rPr>
        <w:t>)</w:t>
      </w:r>
      <w:r w:rsidRPr="0041314B">
        <w:rPr>
          <w:rFonts w:ascii="Book Antiqua" w:hAnsi="Book Antiqua" w:cs="Times New Roman"/>
          <w:sz w:val="24"/>
          <w:szCs w:val="24"/>
        </w:rPr>
        <w:t xml:space="preserve">. </w:t>
      </w:r>
      <w:r w:rsidR="00D66CCE" w:rsidRPr="0041314B">
        <w:rPr>
          <w:rFonts w:ascii="Book Antiqua" w:hAnsi="Book Antiqua" w:cs="Times New Roman"/>
          <w:sz w:val="24"/>
          <w:szCs w:val="24"/>
        </w:rPr>
        <w:t xml:space="preserve">The </w:t>
      </w:r>
      <w:r w:rsidR="006F7507" w:rsidRPr="0041314B">
        <w:rPr>
          <w:rFonts w:ascii="Book Antiqua" w:hAnsi="Book Antiqua" w:cs="Times New Roman"/>
          <w:sz w:val="24"/>
          <w:szCs w:val="24"/>
        </w:rPr>
        <w:t>statistical</w:t>
      </w:r>
      <w:r w:rsidR="00D66CCE" w:rsidRPr="0041314B">
        <w:rPr>
          <w:rFonts w:ascii="Book Antiqua" w:hAnsi="Book Antiqua" w:cs="Times New Roman"/>
          <w:sz w:val="24"/>
          <w:szCs w:val="24"/>
        </w:rPr>
        <w:t xml:space="preserve"> significance may be attributed to knee arthroscopic procedures in which the subchondral bone is manipulated. </w:t>
      </w:r>
      <w:r w:rsidR="002639E2" w:rsidRPr="0041314B">
        <w:rPr>
          <w:rFonts w:ascii="Book Antiqua" w:hAnsi="Book Antiqua" w:cs="Times New Roman"/>
          <w:sz w:val="24"/>
          <w:szCs w:val="24"/>
        </w:rPr>
        <w:t xml:space="preserve">Given the </w:t>
      </w:r>
      <w:r w:rsidR="002639E2" w:rsidRPr="00986E50">
        <w:rPr>
          <w:rFonts w:ascii="Book Antiqua" w:hAnsi="Book Antiqua" w:cs="Times New Roman"/>
          <w:i/>
          <w:sz w:val="24"/>
          <w:szCs w:val="24"/>
        </w:rPr>
        <w:t>post hoc</w:t>
      </w:r>
      <w:r w:rsidR="002639E2" w:rsidRPr="0041314B">
        <w:rPr>
          <w:rFonts w:ascii="Book Antiqua" w:hAnsi="Book Antiqua" w:cs="Times New Roman"/>
          <w:sz w:val="24"/>
          <w:szCs w:val="24"/>
        </w:rPr>
        <w:t xml:space="preserve"> power </w:t>
      </w:r>
      <w:r w:rsidR="00767388" w:rsidRPr="0041314B">
        <w:rPr>
          <w:rFonts w:ascii="Book Antiqua" w:hAnsi="Book Antiqua" w:cs="Times New Roman"/>
          <w:sz w:val="24"/>
          <w:szCs w:val="24"/>
        </w:rPr>
        <w:t>analys</w:t>
      </w:r>
      <w:r w:rsidR="00B52E4F" w:rsidRPr="0041314B">
        <w:rPr>
          <w:rFonts w:ascii="Book Antiqua" w:hAnsi="Book Antiqua" w:cs="Times New Roman"/>
          <w:sz w:val="24"/>
          <w:szCs w:val="24"/>
        </w:rPr>
        <w:t>e</w:t>
      </w:r>
      <w:r w:rsidR="00767388" w:rsidRPr="0041314B">
        <w:rPr>
          <w:rFonts w:ascii="Book Antiqua" w:hAnsi="Book Antiqua" w:cs="Times New Roman"/>
          <w:sz w:val="24"/>
          <w:szCs w:val="24"/>
        </w:rPr>
        <w:t xml:space="preserve">s of our </w:t>
      </w:r>
      <w:r w:rsidR="002639E2" w:rsidRPr="0041314B">
        <w:rPr>
          <w:rFonts w:ascii="Book Antiqua" w:hAnsi="Book Antiqua" w:cs="Times New Roman"/>
          <w:sz w:val="24"/>
          <w:szCs w:val="24"/>
        </w:rPr>
        <w:t>general population as well as our bone manipulation subgroup (5</w:t>
      </w:r>
      <w:r w:rsidR="00DC551B" w:rsidRPr="0041314B">
        <w:rPr>
          <w:rFonts w:ascii="Book Antiqua" w:hAnsi="Book Antiqua" w:cs="Times New Roman"/>
          <w:sz w:val="24"/>
          <w:szCs w:val="24"/>
        </w:rPr>
        <w:t>3</w:t>
      </w:r>
      <w:r w:rsidR="002639E2" w:rsidRPr="0041314B">
        <w:rPr>
          <w:rFonts w:ascii="Book Antiqua" w:hAnsi="Book Antiqua" w:cs="Times New Roman"/>
          <w:sz w:val="24"/>
          <w:szCs w:val="24"/>
        </w:rPr>
        <w:t xml:space="preserve">% and </w:t>
      </w:r>
      <w:r w:rsidR="00DC551B" w:rsidRPr="0041314B">
        <w:rPr>
          <w:rFonts w:ascii="Book Antiqua" w:hAnsi="Book Antiqua" w:cs="Times New Roman"/>
          <w:sz w:val="24"/>
          <w:szCs w:val="24"/>
        </w:rPr>
        <w:t>5</w:t>
      </w:r>
      <w:r w:rsidR="002639E2" w:rsidRPr="0041314B">
        <w:rPr>
          <w:rFonts w:ascii="Book Antiqua" w:hAnsi="Book Antiqua" w:cs="Times New Roman"/>
          <w:sz w:val="24"/>
          <w:szCs w:val="24"/>
        </w:rPr>
        <w:t>%</w:t>
      </w:r>
      <w:r w:rsidR="00767388" w:rsidRPr="0041314B">
        <w:rPr>
          <w:rFonts w:ascii="Book Antiqua" w:hAnsi="Book Antiqua" w:cs="Times New Roman"/>
          <w:sz w:val="24"/>
          <w:szCs w:val="24"/>
        </w:rPr>
        <w:t>,</w:t>
      </w:r>
      <w:r w:rsidR="002639E2" w:rsidRPr="0041314B">
        <w:rPr>
          <w:rFonts w:ascii="Book Antiqua" w:hAnsi="Book Antiqua" w:cs="Times New Roman"/>
          <w:sz w:val="24"/>
          <w:szCs w:val="24"/>
        </w:rPr>
        <w:t xml:space="preserve"> respect</w:t>
      </w:r>
      <w:r w:rsidR="009B77E0" w:rsidRPr="0041314B">
        <w:rPr>
          <w:rFonts w:ascii="Book Antiqua" w:hAnsi="Book Antiqua" w:cs="Times New Roman"/>
          <w:sz w:val="24"/>
          <w:szCs w:val="24"/>
        </w:rPr>
        <w:t xml:space="preserve">ively), our findings should not be interpreted as a definitive answer to the question of </w:t>
      </w:r>
      <w:r w:rsidR="006F7507" w:rsidRPr="0041314B">
        <w:rPr>
          <w:rFonts w:ascii="Book Antiqua" w:hAnsi="Book Antiqua" w:cs="Times New Roman"/>
          <w:sz w:val="24"/>
          <w:szCs w:val="24"/>
        </w:rPr>
        <w:t>whether</w:t>
      </w:r>
      <w:r w:rsidR="009B77E0" w:rsidRPr="0041314B">
        <w:rPr>
          <w:rFonts w:ascii="Book Antiqua" w:hAnsi="Book Antiqua" w:cs="Times New Roman"/>
          <w:sz w:val="24"/>
          <w:szCs w:val="24"/>
        </w:rPr>
        <w:t xml:space="preserve"> antibiotic prophylaxis is appropriate in knee arthroscopy not involving a graft</w:t>
      </w:r>
      <w:r w:rsidR="002639E2" w:rsidRPr="0041314B">
        <w:rPr>
          <w:rFonts w:ascii="Book Antiqua" w:hAnsi="Book Antiqua" w:cs="Times New Roman"/>
          <w:sz w:val="24"/>
          <w:szCs w:val="24"/>
        </w:rPr>
        <w:t xml:space="preserve">. </w:t>
      </w:r>
      <w:r w:rsidR="00D66CCE" w:rsidRPr="0041314B">
        <w:rPr>
          <w:rFonts w:ascii="Book Antiqua" w:hAnsi="Book Antiqua" w:cs="Times New Roman"/>
          <w:sz w:val="24"/>
          <w:szCs w:val="24"/>
        </w:rPr>
        <w:t>However, i</w:t>
      </w:r>
      <w:r w:rsidR="00F36630" w:rsidRPr="0041314B">
        <w:rPr>
          <w:rFonts w:ascii="Book Antiqua" w:hAnsi="Book Antiqua" w:cs="Times New Roman"/>
          <w:sz w:val="24"/>
          <w:szCs w:val="24"/>
        </w:rPr>
        <w:t xml:space="preserve">n cases of graft </w:t>
      </w:r>
      <w:r w:rsidR="00A82513" w:rsidRPr="0041314B">
        <w:rPr>
          <w:rFonts w:ascii="Book Antiqua" w:hAnsi="Book Antiqua" w:cs="Times New Roman"/>
          <w:sz w:val="24"/>
          <w:szCs w:val="24"/>
        </w:rPr>
        <w:t>implantation</w:t>
      </w:r>
      <w:r w:rsidR="00F36630" w:rsidRPr="0041314B">
        <w:rPr>
          <w:rFonts w:ascii="Book Antiqua" w:hAnsi="Book Antiqua" w:cs="Times New Roman"/>
          <w:sz w:val="24"/>
          <w:szCs w:val="24"/>
        </w:rPr>
        <w:t xml:space="preserve">, particularly ACL </w:t>
      </w:r>
      <w:r w:rsidR="00974DAF" w:rsidRPr="0041314B">
        <w:rPr>
          <w:rFonts w:ascii="Book Antiqua" w:hAnsi="Book Antiqua" w:cs="Times New Roman"/>
          <w:sz w:val="24"/>
          <w:szCs w:val="24"/>
        </w:rPr>
        <w:t xml:space="preserve">autograft </w:t>
      </w:r>
      <w:r w:rsidR="00F36630" w:rsidRPr="0041314B">
        <w:rPr>
          <w:rFonts w:ascii="Book Antiqua" w:hAnsi="Book Antiqua" w:cs="Times New Roman"/>
          <w:sz w:val="24"/>
          <w:szCs w:val="24"/>
        </w:rPr>
        <w:t xml:space="preserve">reconstruction, antibiotics appear to have a </w:t>
      </w:r>
      <w:r w:rsidR="002F0ECF" w:rsidRPr="0041314B">
        <w:rPr>
          <w:rFonts w:ascii="Book Antiqua" w:hAnsi="Book Antiqua" w:cs="Times New Roman"/>
          <w:sz w:val="24"/>
          <w:szCs w:val="24"/>
        </w:rPr>
        <w:t xml:space="preserve">substantial </w:t>
      </w:r>
      <w:r w:rsidR="00F36630" w:rsidRPr="0041314B">
        <w:rPr>
          <w:rFonts w:ascii="Book Antiqua" w:hAnsi="Book Antiqua" w:cs="Times New Roman"/>
          <w:sz w:val="24"/>
          <w:szCs w:val="24"/>
        </w:rPr>
        <w:t>protective effect</w:t>
      </w:r>
      <w:r w:rsidR="00B31FBC" w:rsidRPr="0041314B">
        <w:rPr>
          <w:rFonts w:ascii="Book Antiqua" w:hAnsi="Book Antiqua" w:cs="Times New Roman"/>
          <w:sz w:val="24"/>
          <w:szCs w:val="24"/>
        </w:rPr>
        <w:t xml:space="preserve"> </w:t>
      </w:r>
      <w:r w:rsidR="00905D86" w:rsidRPr="0041314B">
        <w:rPr>
          <w:rFonts w:ascii="Book Antiqua" w:hAnsi="Book Antiqua" w:cs="Times New Roman"/>
          <w:sz w:val="24"/>
          <w:szCs w:val="24"/>
        </w:rPr>
        <w:t xml:space="preserve">particularly when antibiotics are used </w:t>
      </w:r>
      <w:r w:rsidR="00A82513" w:rsidRPr="0041314B">
        <w:rPr>
          <w:rFonts w:ascii="Book Antiqua" w:hAnsi="Book Antiqua" w:cs="Times New Roman"/>
          <w:sz w:val="24"/>
          <w:szCs w:val="24"/>
        </w:rPr>
        <w:t xml:space="preserve">both </w:t>
      </w:r>
      <w:r w:rsidR="00974DAF" w:rsidRPr="0041314B">
        <w:rPr>
          <w:rFonts w:ascii="Book Antiqua" w:hAnsi="Book Antiqua" w:cs="Times New Roman"/>
          <w:sz w:val="24"/>
          <w:szCs w:val="24"/>
        </w:rPr>
        <w:t>locally (</w:t>
      </w:r>
      <w:r w:rsidR="00974DAF" w:rsidRPr="00986E50">
        <w:rPr>
          <w:rFonts w:ascii="Book Antiqua" w:hAnsi="Book Antiqua" w:cs="Times New Roman"/>
          <w:i/>
          <w:sz w:val="24"/>
          <w:szCs w:val="24"/>
        </w:rPr>
        <w:t>i.e.</w:t>
      </w:r>
      <w:r w:rsidR="00986E50">
        <w:rPr>
          <w:rFonts w:ascii="Book Antiqua" w:hAnsi="Book Antiqua" w:cs="Times New Roman" w:hint="eastAsia"/>
          <w:sz w:val="24"/>
          <w:szCs w:val="24"/>
          <w:lang w:eastAsia="zh-CN"/>
        </w:rPr>
        <w:t>,</w:t>
      </w:r>
      <w:r w:rsidR="00974DAF" w:rsidRPr="0041314B">
        <w:rPr>
          <w:rFonts w:ascii="Book Antiqua" w:hAnsi="Book Antiqua" w:cs="Times New Roman"/>
          <w:sz w:val="24"/>
          <w:szCs w:val="24"/>
        </w:rPr>
        <w:t xml:space="preserve"> aut</w:t>
      </w:r>
      <w:r w:rsidR="00905D86" w:rsidRPr="0041314B">
        <w:rPr>
          <w:rFonts w:ascii="Book Antiqua" w:hAnsi="Book Antiqua" w:cs="Times New Roman"/>
          <w:sz w:val="24"/>
          <w:szCs w:val="24"/>
        </w:rPr>
        <w:t>ograft soak</w:t>
      </w:r>
      <w:r w:rsidR="00A82513" w:rsidRPr="0041314B">
        <w:rPr>
          <w:rFonts w:ascii="Book Antiqua" w:hAnsi="Book Antiqua" w:cs="Times New Roman"/>
          <w:sz w:val="24"/>
          <w:szCs w:val="24"/>
        </w:rPr>
        <w:t>ed in vancomycin) and systemic</w:t>
      </w:r>
      <w:r w:rsidR="00905D86" w:rsidRPr="0041314B">
        <w:rPr>
          <w:rFonts w:ascii="Book Antiqua" w:hAnsi="Book Antiqua" w:cs="Times New Roman"/>
          <w:sz w:val="24"/>
          <w:szCs w:val="24"/>
        </w:rPr>
        <w:t>ally</w:t>
      </w:r>
      <w:r w:rsidR="00F36630" w:rsidRPr="0041314B">
        <w:rPr>
          <w:rFonts w:ascii="Book Antiqua" w:hAnsi="Book Antiqua" w:cs="Times New Roman"/>
          <w:sz w:val="24"/>
          <w:szCs w:val="24"/>
        </w:rPr>
        <w:t xml:space="preserve">. </w:t>
      </w:r>
      <w:r w:rsidR="00737350" w:rsidRPr="0041314B">
        <w:rPr>
          <w:rFonts w:ascii="Book Antiqua" w:hAnsi="Book Antiqua" w:cs="Times New Roman"/>
          <w:sz w:val="24"/>
          <w:szCs w:val="24"/>
        </w:rPr>
        <w:t xml:space="preserve">Furthermore, while our findings for the pooled group </w:t>
      </w:r>
      <w:r w:rsidR="004650D0" w:rsidRPr="0041314B">
        <w:rPr>
          <w:rFonts w:ascii="Book Antiqua" w:hAnsi="Book Antiqua" w:cs="Times New Roman"/>
          <w:sz w:val="24"/>
          <w:szCs w:val="24"/>
        </w:rPr>
        <w:t>were</w:t>
      </w:r>
      <w:r w:rsidR="00737350" w:rsidRPr="0041314B">
        <w:rPr>
          <w:rFonts w:ascii="Book Antiqua" w:hAnsi="Book Antiqua" w:cs="Times New Roman"/>
          <w:sz w:val="24"/>
          <w:szCs w:val="24"/>
        </w:rPr>
        <w:t xml:space="preserve"> statistically significant, the clinical utility of the</w:t>
      </w:r>
      <w:r w:rsidR="004650D0" w:rsidRPr="0041314B">
        <w:rPr>
          <w:rFonts w:ascii="Book Antiqua" w:hAnsi="Book Antiqua" w:cs="Times New Roman"/>
          <w:sz w:val="24"/>
          <w:szCs w:val="24"/>
        </w:rPr>
        <w:t>se</w:t>
      </w:r>
      <w:r w:rsidR="00737350" w:rsidRPr="0041314B">
        <w:rPr>
          <w:rFonts w:ascii="Book Antiqua" w:hAnsi="Book Antiqua" w:cs="Times New Roman"/>
          <w:sz w:val="24"/>
          <w:szCs w:val="24"/>
        </w:rPr>
        <w:t xml:space="preserve"> differences is </w:t>
      </w:r>
      <w:r w:rsidR="004650D0" w:rsidRPr="0041314B">
        <w:rPr>
          <w:rFonts w:ascii="Book Antiqua" w:hAnsi="Book Antiqua" w:cs="Times New Roman"/>
          <w:sz w:val="24"/>
          <w:szCs w:val="24"/>
        </w:rPr>
        <w:t>in question as reflected by the</w:t>
      </w:r>
      <w:r w:rsidR="00737350" w:rsidRPr="0041314B">
        <w:rPr>
          <w:rFonts w:ascii="Book Antiqua" w:hAnsi="Book Antiqua" w:cs="Times New Roman"/>
          <w:sz w:val="24"/>
          <w:szCs w:val="24"/>
        </w:rPr>
        <w:t xml:space="preserve"> needed to treat</w:t>
      </w:r>
      <w:r w:rsidR="004650D0" w:rsidRPr="0041314B">
        <w:rPr>
          <w:rFonts w:ascii="Book Antiqua" w:hAnsi="Book Antiqua" w:cs="Times New Roman"/>
          <w:sz w:val="24"/>
          <w:szCs w:val="24"/>
        </w:rPr>
        <w:t xml:space="preserve"> </w:t>
      </w:r>
      <w:r w:rsidR="00F97BA2" w:rsidRPr="0041314B">
        <w:rPr>
          <w:rFonts w:ascii="Book Antiqua" w:hAnsi="Book Antiqua" w:cs="Times New Roman"/>
          <w:sz w:val="24"/>
          <w:szCs w:val="24"/>
        </w:rPr>
        <w:t xml:space="preserve">of </w:t>
      </w:r>
      <w:r w:rsidR="00904513">
        <w:rPr>
          <w:rFonts w:ascii="Book Antiqua" w:hAnsi="Book Antiqua" w:cs="Times New Roman"/>
          <w:sz w:val="24"/>
          <w:szCs w:val="24"/>
        </w:rPr>
        <w:t>approximately 1</w:t>
      </w:r>
      <w:r w:rsidR="00A66E5D" w:rsidRPr="0041314B">
        <w:rPr>
          <w:rFonts w:ascii="Book Antiqua" w:hAnsi="Book Antiqua" w:cs="Times New Roman"/>
          <w:sz w:val="24"/>
          <w:szCs w:val="24"/>
        </w:rPr>
        <w:t>4</w:t>
      </w:r>
      <w:r w:rsidR="00F97BA2" w:rsidRPr="0041314B">
        <w:rPr>
          <w:rFonts w:ascii="Book Antiqua" w:hAnsi="Book Antiqua" w:cs="Times New Roman"/>
          <w:sz w:val="24"/>
          <w:szCs w:val="24"/>
        </w:rPr>
        <w:t>00</w:t>
      </w:r>
      <w:r w:rsidR="00A66E5D" w:rsidRPr="0041314B">
        <w:rPr>
          <w:rFonts w:ascii="Book Antiqua" w:hAnsi="Book Antiqua" w:cs="Times New Roman"/>
          <w:sz w:val="24"/>
          <w:szCs w:val="24"/>
        </w:rPr>
        <w:t xml:space="preserve"> patients</w:t>
      </w:r>
      <w:r w:rsidR="00F97BA2" w:rsidRPr="0041314B">
        <w:rPr>
          <w:rFonts w:ascii="Book Antiqua" w:hAnsi="Book Antiqua" w:cs="Times New Roman"/>
          <w:sz w:val="24"/>
          <w:szCs w:val="24"/>
        </w:rPr>
        <w:t xml:space="preserve">. </w:t>
      </w:r>
    </w:p>
    <w:p w14:paraId="1F4E31E8" w14:textId="77777777" w:rsidR="00986E50" w:rsidRPr="0041314B" w:rsidRDefault="00986E50" w:rsidP="002B63B8">
      <w:pPr>
        <w:spacing w:after="0" w:line="360" w:lineRule="auto"/>
        <w:jc w:val="both"/>
        <w:rPr>
          <w:rFonts w:ascii="Book Antiqua" w:hAnsi="Book Antiqua" w:cs="Times New Roman"/>
          <w:sz w:val="24"/>
          <w:szCs w:val="24"/>
          <w:lang w:eastAsia="zh-CN"/>
        </w:rPr>
      </w:pPr>
    </w:p>
    <w:p w14:paraId="384CBDFF" w14:textId="16E8C1DE" w:rsidR="0093373E" w:rsidRPr="00904513" w:rsidRDefault="0093373E" w:rsidP="002B63B8">
      <w:pPr>
        <w:spacing w:after="0" w:line="360" w:lineRule="auto"/>
        <w:jc w:val="both"/>
        <w:rPr>
          <w:rFonts w:ascii="Book Antiqua" w:hAnsi="Book Antiqua" w:cs="Times New Roman"/>
          <w:b/>
          <w:i/>
          <w:sz w:val="24"/>
          <w:szCs w:val="24"/>
        </w:rPr>
      </w:pPr>
      <w:r w:rsidRPr="00904513">
        <w:rPr>
          <w:rFonts w:ascii="Book Antiqua" w:hAnsi="Book Antiqua" w:cs="Times New Roman"/>
          <w:b/>
          <w:i/>
          <w:sz w:val="24"/>
          <w:szCs w:val="24"/>
        </w:rPr>
        <w:t xml:space="preserve">Arthroscopy without </w:t>
      </w:r>
      <w:r w:rsidR="00904513" w:rsidRPr="00904513">
        <w:rPr>
          <w:rFonts w:ascii="Book Antiqua" w:hAnsi="Book Antiqua" w:cs="Times New Roman"/>
          <w:b/>
          <w:i/>
          <w:sz w:val="24"/>
          <w:szCs w:val="24"/>
        </w:rPr>
        <w:t>g</w:t>
      </w:r>
      <w:r w:rsidRPr="00904513">
        <w:rPr>
          <w:rFonts w:ascii="Book Antiqua" w:hAnsi="Book Antiqua" w:cs="Times New Roman"/>
          <w:b/>
          <w:i/>
          <w:sz w:val="24"/>
          <w:szCs w:val="24"/>
        </w:rPr>
        <w:t>raft Implantation</w:t>
      </w:r>
    </w:p>
    <w:p w14:paraId="7321A04C" w14:textId="6822FCEC" w:rsidR="0093373E" w:rsidRPr="0041314B" w:rsidRDefault="00974DAF" w:rsidP="002B63B8">
      <w:pPr>
        <w:spacing w:after="0" w:line="360" w:lineRule="auto"/>
        <w:jc w:val="both"/>
        <w:rPr>
          <w:rFonts w:ascii="Book Antiqua" w:hAnsi="Book Antiqua" w:cs="Times New Roman"/>
          <w:sz w:val="24"/>
          <w:szCs w:val="24"/>
        </w:rPr>
      </w:pPr>
      <w:r w:rsidRPr="0041314B">
        <w:rPr>
          <w:rFonts w:ascii="Book Antiqua" w:hAnsi="Book Antiqua" w:cs="Times New Roman"/>
          <w:sz w:val="24"/>
          <w:szCs w:val="24"/>
        </w:rPr>
        <w:t xml:space="preserve">The findings of this </w:t>
      </w:r>
      <w:r w:rsidR="0093373E" w:rsidRPr="0041314B">
        <w:rPr>
          <w:rFonts w:ascii="Book Antiqua" w:hAnsi="Book Antiqua" w:cs="Times New Roman"/>
          <w:sz w:val="24"/>
          <w:szCs w:val="24"/>
        </w:rPr>
        <w:t xml:space="preserve">systematic review are in </w:t>
      </w:r>
      <w:r w:rsidRPr="0041314B">
        <w:rPr>
          <w:rFonts w:ascii="Book Antiqua" w:hAnsi="Book Antiqua" w:cs="Times New Roman"/>
          <w:sz w:val="24"/>
          <w:szCs w:val="24"/>
        </w:rPr>
        <w:t>juxtaposition with current</w:t>
      </w:r>
      <w:r w:rsidR="0093373E" w:rsidRPr="0041314B">
        <w:rPr>
          <w:rFonts w:ascii="Book Antiqua" w:hAnsi="Book Antiqua" w:cs="Times New Roman"/>
          <w:sz w:val="24"/>
          <w:szCs w:val="24"/>
        </w:rPr>
        <w:t xml:space="preserve"> literature on this subject. A study by Babcock </w:t>
      </w:r>
      <w:r w:rsidR="00151B28" w:rsidRPr="00151B28">
        <w:rPr>
          <w:rFonts w:ascii="Book Antiqua" w:hAnsi="Book Antiqua" w:cs="Times New Roman"/>
          <w:i/>
          <w:sz w:val="24"/>
          <w:szCs w:val="24"/>
        </w:rPr>
        <w:t>et al</w:t>
      </w:r>
      <w:r w:rsidR="00B73836" w:rsidRPr="0041314B">
        <w:rPr>
          <w:rFonts w:ascii="Book Antiqua" w:hAnsi="Book Antiqua" w:cs="Times New Roman"/>
          <w:sz w:val="24"/>
          <w:szCs w:val="24"/>
          <w:vertAlign w:val="superscript"/>
        </w:rPr>
        <w:fldChar w:fldCharType="begin"/>
      </w:r>
      <w:r w:rsidR="00B73836" w:rsidRPr="0041314B">
        <w:rPr>
          <w:rFonts w:ascii="Book Antiqua" w:hAnsi="Book Antiqua" w:cs="Times New Roman"/>
          <w:sz w:val="24"/>
          <w:szCs w:val="24"/>
          <w:vertAlign w:val="superscript"/>
        </w:rPr>
        <w:instrText xml:space="preserve"> ADDIN ZOTERO_ITEM CSL_CITATION {"citationID":"GL1eayG5","properties":{"formattedCitation":"[23]","plainCitation":"[23]","noteIndex":0},"citationItems":[{"id":100,"uris":["http://zotero.org/users/local/VaWzuogB/items/QHZUIPKF"],"uri":["http://zotero.org/users/local/VaWzuogB/items/QHZUIPKF"],"itemData":{"id":100,"type":"article-journal","title":"Surgical site infections after arthroscopy: Outbreak investigation and case control study","container-title":"Arthroscopy: The Journal of Arthroscopic &amp; Related Surgery","page":"172-181","volume":"19","issue":"2","source":"ScienceDirect","abstract":"Purpose: The goal of this study was to determine the causes of increased post-arthroscopy surgical site infections (SSIs) and to define risk factors for infection. Type of Study: Outbreak investigation and case control study at a university-affiliated community hospital from 1994 to 1996, with surveillance through 1999. Methods: Demographic, clinical, and microbiological data were collected on 27 post-arthrocopy SSIs from 1994 through 1999. Risk factors for SSI were identified by case-control analysis and presented as odds ratios (OR) and 95% confidence intervals (CI). Results: Initial investigation revealed an increased annual rate of post-arthroscopy SSIs in 1995 (1.3%). Infection control deficiencies were identified, and feedback was provided to surgeons and staff. Instrument sterilization was standardized, flash sterilization prohibited, and preoperative shaving discouraged. Case-control analysis of 10 cases (from 1994 to 1996) found a statistically significant increase in risk of SSI with intra-articular corticosteroid joint injection (OR, 9.33; 95% CI, 1.6 to 64.9); other risk factors did not reach statistical significance. SSI rates dropped after feedback and education (0.34% in 1996). Continued surveillance revealed 2 smaller outbreaks, in December 1997 (1997 rate, 1.13%) and September 1998 (1998 rate, 1.09%). Case-control analysis of the 17 cases occurring in 1997 through 1999 was also performed. The 1997 outbreak appeared to be related to preoperative razor shaving (P = .003), which was then prohibited by hospital policy. One scrub nurse was also associated with 75% of these cases, which were culture-positive for coagulase-negative Staphylococcus. The cases in the 1998 outbreak shared prolonged procedure duration and conversion to arthrotomy. Of 27 cases, 24 required repeat hospitalization and repeat surgery, at an average excess cost of $9,154.84 per case. All received prolonged courses of intravenous or oral antibiotics. Conclusions: Post-arthroscopy SSIs are associated with significant morbidity and cost. Although small numbers make finding statistical significance difficult in case-control studies, infection control and CDC-recommended interventions can lower SSI rates. Careful definitions, ongoing surveillance, and long-term follow-up are helpful in reporting results of infection control interventions.\n\nArthroscopy: The Journal of Arthroscopic and Related Surgery, Vol 19, No 2 (February), 2003: pp 172–181","DOI":"10.1053/jars.2003.50016","ISSN":"0749-8063","shortTitle":"Surgical site infections after arthroscopy","journalAbbreviation":"Arthroscopy: The Journal of Arthroscopic &amp; Related Surgery","author":[{"family":"Babcock","given":"Hilary M."},{"family":"Carroll","given":"Cathy"},{"family":"Matava","given":"Matthew"},{"family":"L’Ecuyer","given":"Paul"},{"family":"Fraser","given":"Victoria"}],"issued":{"date-parts":[["2003",2]]}}}],"schema":"https://github.com/citation-style-language/schema/raw/master/csl-citation.json"} </w:instrText>
      </w:r>
      <w:r w:rsidR="00B73836" w:rsidRPr="0041314B">
        <w:rPr>
          <w:rFonts w:ascii="Book Antiqua" w:hAnsi="Book Antiqua" w:cs="Times New Roman"/>
          <w:sz w:val="24"/>
          <w:szCs w:val="24"/>
          <w:vertAlign w:val="superscript"/>
        </w:rPr>
        <w:fldChar w:fldCharType="separate"/>
      </w:r>
      <w:r w:rsidR="00B73836" w:rsidRPr="0041314B">
        <w:rPr>
          <w:rFonts w:ascii="Book Antiqua" w:hAnsi="Book Antiqua"/>
          <w:sz w:val="24"/>
          <w:szCs w:val="24"/>
          <w:vertAlign w:val="superscript"/>
        </w:rPr>
        <w:t>[23]</w:t>
      </w:r>
      <w:r w:rsidR="00B73836" w:rsidRPr="0041314B">
        <w:rPr>
          <w:rFonts w:ascii="Book Antiqua" w:hAnsi="Book Antiqua" w:cs="Times New Roman"/>
          <w:sz w:val="24"/>
          <w:szCs w:val="24"/>
          <w:vertAlign w:val="superscript"/>
        </w:rPr>
        <w:fldChar w:fldCharType="end"/>
      </w:r>
      <w:r w:rsidR="0093373E" w:rsidRPr="0041314B">
        <w:rPr>
          <w:rFonts w:ascii="Book Antiqua" w:hAnsi="Book Antiqua" w:cs="Times New Roman"/>
          <w:sz w:val="24"/>
          <w:szCs w:val="24"/>
        </w:rPr>
        <w:t xml:space="preserve"> investigated an outbreak of septic arthritis following arthroscopy at a community hospital from 1994 to 1996. The study concluded that preoperative </w:t>
      </w:r>
      <w:r w:rsidR="002E4763" w:rsidRPr="0041314B">
        <w:rPr>
          <w:rFonts w:ascii="Book Antiqua" w:hAnsi="Book Antiqua" w:cs="Times New Roman"/>
          <w:sz w:val="24"/>
          <w:szCs w:val="24"/>
        </w:rPr>
        <w:t xml:space="preserve">skin </w:t>
      </w:r>
      <w:r w:rsidR="0093373E" w:rsidRPr="0041314B">
        <w:rPr>
          <w:rFonts w:ascii="Book Antiqua" w:hAnsi="Book Antiqua" w:cs="Times New Roman"/>
          <w:sz w:val="24"/>
          <w:szCs w:val="24"/>
        </w:rPr>
        <w:t>shaving and intra-articular corticosteroid injection significantly increased risk of infection, but found no link between infection and use of prophylactic antibiotics.</w:t>
      </w:r>
      <w:r w:rsidR="00B73836">
        <w:rPr>
          <w:rFonts w:ascii="Book Antiqua" w:hAnsi="Book Antiqua" w:cs="Times New Roman"/>
          <w:sz w:val="24"/>
          <w:szCs w:val="24"/>
        </w:rPr>
        <w:t xml:space="preserve"> A review of 4</w:t>
      </w:r>
      <w:r w:rsidR="0093373E" w:rsidRPr="0041314B">
        <w:rPr>
          <w:rFonts w:ascii="Book Antiqua" w:hAnsi="Book Antiqua" w:cs="Times New Roman"/>
          <w:sz w:val="24"/>
          <w:szCs w:val="24"/>
        </w:rPr>
        <w:t xml:space="preserve">256 knee arthroscopies with 15% receiving prophylactic antibiotics by Armstrong </w:t>
      </w:r>
      <w:r w:rsidR="00151B28" w:rsidRPr="00151B28">
        <w:rPr>
          <w:rFonts w:ascii="Book Antiqua" w:hAnsi="Book Antiqua" w:cs="Times New Roman"/>
          <w:i/>
          <w:sz w:val="24"/>
          <w:szCs w:val="24"/>
        </w:rPr>
        <w:t>et al</w:t>
      </w:r>
      <w:r w:rsidR="00B73836" w:rsidRPr="0041314B">
        <w:rPr>
          <w:rFonts w:ascii="Book Antiqua" w:hAnsi="Book Antiqua" w:cs="Times New Roman"/>
          <w:sz w:val="24"/>
          <w:szCs w:val="24"/>
          <w:vertAlign w:val="superscript"/>
        </w:rPr>
        <w:fldChar w:fldCharType="begin"/>
      </w:r>
      <w:r w:rsidR="00B73836" w:rsidRPr="0041314B">
        <w:rPr>
          <w:rFonts w:ascii="Book Antiqua" w:hAnsi="Book Antiqua" w:cs="Times New Roman"/>
          <w:sz w:val="24"/>
          <w:szCs w:val="24"/>
          <w:vertAlign w:val="superscript"/>
        </w:rPr>
        <w:instrText xml:space="preserve"> ADDIN ZOTERO_ITEM CSL_CITATION {"citationID":"Nwchw017","properties":{"formattedCitation":"[11]","plainCitation":"[11]","noteIndex":0},"citationItems":[{"id":168,"uris":["http://zotero.org/users/local/VaWzuogB/items/W9DP9KDG"],"uri":["http://zotero.org/users/local/VaWzuogB/items/W9DP9KDG"],"itemData":{"id":168,"type":"article-journal","title":"Septic arthritis following arthroscopy: Clinical syndromes and analysis of risk factors","container-title":"Arthroscopy: The Journal of Arthroscopic &amp; Related Surgery","page":"213-223","volume":"8","issue":"2","source":"ScienceDirect","abstract":"During a 4-year study of 4,256 knee arthroscopies, eighteen patients became infected (infection rate 0.42%). Occurrence of infection was strongly associated with use of long-acting intraarticular intraoperative corticosteroids. Infection was more common among patients with longer surgery operating times, increased numbers of procedures during surgery, prior procedures, and performance of chondroplasty or soft tissue debridement. Subsequent to the study, the infection rate fell to 0.1%. Twenty-four infections were studied (our eighteen plus six other concurrent community cases); twelve were due toStaphylococcus aureus, eleven to coagulase-negative staphylococci, and one toEnterobacter cloacae. Seventy percent of the patients had onset of symptoms within 3 days of surgery. Most patients with coagulase-negative staphylococcal infections had fevers &amp;lt;38.3°C (101°F), negative Gram stains on synovial fluid, normal peripheral leukocyte counts, and somewhat indolent, mild clinical syndromes, while most patients withS. aureus infections had higher fevers, positive synovial Gram stains, peripheral leukocytosis, and more acute and severe clinical syndromes. Knee pain, swelling, and warmth always occurred, but erythema was noted in only 30% of patients. Treatment with 2 weeks of intravenous antibiotics was successful in all but one patient. Long-term results were excellent in sixteen of twenty-two patients.","DOI":"10.1016/0749-8063(92)90039-E","ISSN":"0749-8063","shortTitle":"Septic arthritis following arthroscopy","journalAbbreviation":"Arthroscopy: The Journal of Arthroscopic &amp; Related Surgery","author":[{"family":"Armstrong","given":"Robert W."},{"family":"Bolding","given":"Fern"},{"family":"Joseph","given":"Ronald"}],"issued":{"date-parts":[["1992",6]]}}}],"schema":"https://github.com/citation-style-language/schema/raw/master/csl-citation.json"} </w:instrText>
      </w:r>
      <w:r w:rsidR="00B73836" w:rsidRPr="0041314B">
        <w:rPr>
          <w:rFonts w:ascii="Book Antiqua" w:hAnsi="Book Antiqua" w:cs="Times New Roman"/>
          <w:sz w:val="24"/>
          <w:szCs w:val="24"/>
          <w:vertAlign w:val="superscript"/>
        </w:rPr>
        <w:fldChar w:fldCharType="separate"/>
      </w:r>
      <w:r w:rsidR="00B73836" w:rsidRPr="0041314B">
        <w:rPr>
          <w:rFonts w:ascii="Book Antiqua" w:hAnsi="Book Antiqua" w:cs="Times New Roman"/>
          <w:sz w:val="24"/>
          <w:szCs w:val="24"/>
          <w:vertAlign w:val="superscript"/>
        </w:rPr>
        <w:t>[11]</w:t>
      </w:r>
      <w:r w:rsidR="00B73836" w:rsidRPr="0041314B">
        <w:rPr>
          <w:rFonts w:ascii="Book Antiqua" w:hAnsi="Book Antiqua" w:cs="Times New Roman"/>
          <w:sz w:val="24"/>
          <w:szCs w:val="24"/>
          <w:vertAlign w:val="superscript"/>
        </w:rPr>
        <w:fldChar w:fldCharType="end"/>
      </w:r>
      <w:r w:rsidR="00B73836" w:rsidRPr="0041314B">
        <w:rPr>
          <w:rFonts w:ascii="Book Antiqua" w:hAnsi="Book Antiqua" w:cs="Times New Roman"/>
          <w:sz w:val="24"/>
          <w:szCs w:val="24"/>
        </w:rPr>
        <w:t xml:space="preserve"> </w:t>
      </w:r>
      <w:r w:rsidR="0093373E" w:rsidRPr="0041314B">
        <w:rPr>
          <w:rFonts w:ascii="Book Antiqua" w:hAnsi="Book Antiqua" w:cs="Times New Roman"/>
          <w:sz w:val="24"/>
          <w:szCs w:val="24"/>
        </w:rPr>
        <w:t xml:space="preserve"> similarly found that antibiotic use was not linked to a lower infection rate. Rather, corticosteroid use and prolonged operation time were the two greatest risk factors.</w:t>
      </w:r>
      <w:r w:rsidR="00400E29" w:rsidRPr="0041314B">
        <w:rPr>
          <w:rFonts w:ascii="Book Antiqua" w:hAnsi="Book Antiqua" w:cs="Times New Roman"/>
          <w:sz w:val="24"/>
          <w:szCs w:val="24"/>
        </w:rPr>
        <w:t xml:space="preserve"> </w:t>
      </w:r>
    </w:p>
    <w:p w14:paraId="6C0F7A71" w14:textId="5C3708B7" w:rsidR="0093373E" w:rsidRPr="0041314B" w:rsidRDefault="0093373E" w:rsidP="002B63B8">
      <w:pPr>
        <w:spacing w:after="0" w:line="360" w:lineRule="auto"/>
        <w:ind w:firstLineChars="100" w:firstLine="240"/>
        <w:jc w:val="both"/>
        <w:rPr>
          <w:rFonts w:ascii="Book Antiqua" w:hAnsi="Book Antiqua" w:cs="Times New Roman"/>
          <w:sz w:val="24"/>
          <w:szCs w:val="24"/>
        </w:rPr>
      </w:pPr>
      <w:r w:rsidRPr="0041314B">
        <w:rPr>
          <w:rFonts w:ascii="Book Antiqua" w:hAnsi="Book Antiqua" w:cs="Times New Roman"/>
          <w:sz w:val="24"/>
          <w:szCs w:val="24"/>
        </w:rPr>
        <w:t xml:space="preserve">Our literature search found </w:t>
      </w:r>
      <w:r w:rsidR="00DC551B" w:rsidRPr="0041314B">
        <w:rPr>
          <w:rFonts w:ascii="Book Antiqua" w:hAnsi="Book Antiqua" w:cs="Times New Roman"/>
          <w:sz w:val="24"/>
          <w:szCs w:val="24"/>
        </w:rPr>
        <w:t>five</w:t>
      </w:r>
      <w:r w:rsidRPr="0041314B">
        <w:rPr>
          <w:rFonts w:ascii="Book Antiqua" w:hAnsi="Book Antiqua" w:cs="Times New Roman"/>
          <w:sz w:val="24"/>
          <w:szCs w:val="24"/>
        </w:rPr>
        <w:t xml:space="preserve"> studies of similar design </w:t>
      </w:r>
      <w:r w:rsidR="00CE2987" w:rsidRPr="0041314B">
        <w:rPr>
          <w:rFonts w:ascii="Book Antiqua" w:hAnsi="Book Antiqua" w:cs="Times New Roman"/>
          <w:sz w:val="24"/>
          <w:szCs w:val="24"/>
        </w:rPr>
        <w:t xml:space="preserve">that did not include the use of a graft and </w:t>
      </w:r>
      <w:r w:rsidRPr="0041314B">
        <w:rPr>
          <w:rFonts w:ascii="Book Antiqua" w:hAnsi="Book Antiqua" w:cs="Times New Roman"/>
          <w:sz w:val="24"/>
          <w:szCs w:val="24"/>
        </w:rPr>
        <w:t xml:space="preserve">could be pooled for analysis. </w:t>
      </w:r>
      <w:r w:rsidR="002223B6" w:rsidRPr="0041314B">
        <w:rPr>
          <w:rFonts w:ascii="Book Antiqua" w:hAnsi="Book Antiqua" w:cs="Times New Roman"/>
          <w:sz w:val="24"/>
          <w:szCs w:val="24"/>
        </w:rPr>
        <w:t>T</w:t>
      </w:r>
      <w:r w:rsidR="00CE2987" w:rsidRPr="0041314B">
        <w:rPr>
          <w:rFonts w:ascii="Book Antiqua" w:hAnsi="Book Antiqua" w:cs="Times New Roman"/>
          <w:sz w:val="24"/>
          <w:szCs w:val="24"/>
        </w:rPr>
        <w:t>his</w:t>
      </w:r>
      <w:r w:rsidR="002223B6" w:rsidRPr="0041314B">
        <w:rPr>
          <w:rFonts w:ascii="Book Antiqua" w:hAnsi="Book Antiqua" w:cs="Times New Roman"/>
          <w:sz w:val="24"/>
          <w:szCs w:val="24"/>
        </w:rPr>
        <w:t xml:space="preserve"> pooled analysis </w:t>
      </w:r>
      <w:r w:rsidRPr="0041314B">
        <w:rPr>
          <w:rFonts w:ascii="Book Antiqua" w:hAnsi="Book Antiqua" w:cs="Times New Roman"/>
          <w:sz w:val="24"/>
          <w:szCs w:val="24"/>
        </w:rPr>
        <w:t xml:space="preserve">demonstrated that there </w:t>
      </w:r>
      <w:r w:rsidRPr="0041314B">
        <w:rPr>
          <w:rFonts w:ascii="Book Antiqua" w:hAnsi="Book Antiqua" w:cs="Times New Roman"/>
          <w:sz w:val="24"/>
          <w:szCs w:val="24"/>
        </w:rPr>
        <w:lastRenderedPageBreak/>
        <w:t xml:space="preserve">was </w:t>
      </w:r>
      <w:r w:rsidR="002223B6" w:rsidRPr="0041314B">
        <w:rPr>
          <w:rFonts w:ascii="Book Antiqua" w:hAnsi="Book Antiqua" w:cs="Times New Roman"/>
          <w:sz w:val="24"/>
          <w:szCs w:val="24"/>
        </w:rPr>
        <w:t xml:space="preserve">a </w:t>
      </w:r>
      <w:r w:rsidRPr="0041314B">
        <w:rPr>
          <w:rFonts w:ascii="Book Antiqua" w:hAnsi="Book Antiqua" w:cs="Times New Roman"/>
          <w:sz w:val="24"/>
          <w:szCs w:val="24"/>
        </w:rPr>
        <w:t>significant difference in infection rates between knee arthroscopy patients who received antibiotics and those who did not. Of these f</w:t>
      </w:r>
      <w:r w:rsidR="00546B0B" w:rsidRPr="0041314B">
        <w:rPr>
          <w:rFonts w:ascii="Book Antiqua" w:hAnsi="Book Antiqua" w:cs="Times New Roman"/>
          <w:sz w:val="24"/>
          <w:szCs w:val="24"/>
        </w:rPr>
        <w:t>ive</w:t>
      </w:r>
      <w:r w:rsidRPr="0041314B">
        <w:rPr>
          <w:rFonts w:ascii="Book Antiqua" w:hAnsi="Book Antiqua" w:cs="Times New Roman"/>
          <w:sz w:val="24"/>
          <w:szCs w:val="24"/>
        </w:rPr>
        <w:t xml:space="preserve"> studies, Wyatt </w:t>
      </w:r>
      <w:r w:rsidR="00151B28" w:rsidRPr="00151B28">
        <w:rPr>
          <w:rFonts w:ascii="Book Antiqua" w:hAnsi="Book Antiqua" w:cs="Times New Roman"/>
          <w:i/>
          <w:sz w:val="24"/>
          <w:szCs w:val="24"/>
        </w:rPr>
        <w:t>et al</w:t>
      </w:r>
      <w:r w:rsidR="00B73836" w:rsidRPr="0041314B">
        <w:rPr>
          <w:rFonts w:ascii="Book Antiqua" w:hAnsi="Book Antiqua" w:cs="Times New Roman"/>
          <w:sz w:val="24"/>
          <w:szCs w:val="24"/>
          <w:vertAlign w:val="superscript"/>
        </w:rPr>
        <w:fldChar w:fldCharType="begin"/>
      </w:r>
      <w:r w:rsidR="00B73836" w:rsidRPr="0041314B">
        <w:rPr>
          <w:rFonts w:ascii="Book Antiqua" w:hAnsi="Book Antiqua" w:cs="Times New Roman"/>
          <w:sz w:val="24"/>
          <w:szCs w:val="24"/>
          <w:vertAlign w:val="superscript"/>
        </w:rPr>
        <w:instrText xml:space="preserve"> ADDIN ZOTERO_ITEM CSL_CITATION {"citationID":"wIvQHgkq","properties":{"formattedCitation":"[8]","plainCitation":"[8]","noteIndex":0},"citationItems":[{"id":15,"uris":["http://zotero.org/users/local/VaWzuogB/items/GBIFWHQ8"],"uri":["http://zotero.org/users/local/VaWzuogB/items/GBIFWHQ8"],"itemData":{"id":15,"type":"article-journal","title":"Efficacy of Prophylactic Antibiotics in Simple Knee Arthroscopy","container-title":"Arthroscopy: The Journal of Arthroscopic &amp; Related Surgery","source":"ScienceDirect","abstract":"Purpose\nTo determine the association between the use of preoperative antibiotics and the risk of postoperative infection after simple knee arthroscopy.\nMethods\nThe electronic medical records of a large integrated health care organization were used to identify patients who underwent simple knee arthroscopy between 2007 and 2012. Patient demographics, potential infection risk factors, and antibiotic administration data were extracted. Simple knee arthroscopy included debridement, meniscectomy, meniscus repair, synovectomy, microfracture, and lateral release. Complex knee arthroscopy, septic knees, and cases involving fractures were excluded. Deep infection was defined as a positive synovial fluid culture or signs and symptoms of infection and gross pus in the knee. Superficial infection was defined as clinical signs of infection localized to a portal site and treatment with an antibiotic.\nResults\nOf 40,810 simple knee arthroscopies, 32,836 (80.5%) received preoperative antibiotics and 7,974 (19.5%) did not. There were 25 deep infections in the antibiotic group (0.08%) and 11 in the no-antibiotics group (0.14%) (risk ratio = 0.55, 95% confidence interval: 0.27 to 1.12, P = .10). There were 134 superficial infections in the antibiotic group (0.41%) and 32 in the no-antibiotics group (0.40%) (risk ratio = 1.01, 95% confidence interval: 0.29 to 1.49, P = .93).\nConclusions\nIn our large sample of patients who underwent simple knee arthroscopy, there was no association between preoperative antibiotic use and postoperative deep or superficial infection rates at the 95% confidence level (P = .05). There was an association between preoperative antibiotic use and a decreased deep infection rate at the P = .10 level.\nLevel of Evidence\nLevel IV, case series.","URL":"http://www.sciencedirect.com/science/article/pii/S0749806316302547","DOI":"10.1016/j.arthro.2016.05.020","ISSN":"0749-8063","journalAbbreviation":"Arthroscopy: The Journal of Arthroscopic &amp; Related Surgery","author":[{"family":"Wyatt","given":"Ronald W. B."},{"family":"Maletis","given":"Gregory B."},{"family":"Lyon","given":"Liisa L."},{"family":"Schwalbe","given":"Joan"},{"family":"Avins","given":"Andrew L."}],"accessed":{"date-parts":[["2016",11,15]]}}}],"schema":"https://github.com/citation-style-language/schema/raw/master/csl-citation.json"} </w:instrText>
      </w:r>
      <w:r w:rsidR="00B73836" w:rsidRPr="0041314B">
        <w:rPr>
          <w:rFonts w:ascii="Book Antiqua" w:hAnsi="Book Antiqua" w:cs="Times New Roman"/>
          <w:sz w:val="24"/>
          <w:szCs w:val="24"/>
          <w:vertAlign w:val="superscript"/>
        </w:rPr>
        <w:fldChar w:fldCharType="separate"/>
      </w:r>
      <w:r w:rsidR="00B73836" w:rsidRPr="0041314B">
        <w:rPr>
          <w:rFonts w:ascii="Book Antiqua" w:hAnsi="Book Antiqua" w:cs="Times New Roman"/>
          <w:sz w:val="24"/>
          <w:szCs w:val="24"/>
          <w:vertAlign w:val="superscript"/>
        </w:rPr>
        <w:t>[8]</w:t>
      </w:r>
      <w:r w:rsidR="00B73836" w:rsidRPr="0041314B">
        <w:rPr>
          <w:rFonts w:ascii="Book Antiqua" w:hAnsi="Book Antiqua" w:cs="Times New Roman"/>
          <w:sz w:val="24"/>
          <w:szCs w:val="24"/>
          <w:vertAlign w:val="superscript"/>
        </w:rPr>
        <w:fldChar w:fldCharType="end"/>
      </w:r>
      <w:r w:rsidRPr="0041314B">
        <w:rPr>
          <w:rFonts w:ascii="Book Antiqua" w:hAnsi="Book Antiqua" w:cs="Times New Roman"/>
          <w:sz w:val="24"/>
          <w:szCs w:val="24"/>
        </w:rPr>
        <w:t xml:space="preserve"> was substantially larger in size (</w:t>
      </w:r>
      <w:r w:rsidRPr="00B73836">
        <w:rPr>
          <w:rFonts w:ascii="Book Antiqua" w:hAnsi="Book Antiqua" w:cs="Times New Roman"/>
          <w:i/>
          <w:sz w:val="24"/>
          <w:szCs w:val="24"/>
        </w:rPr>
        <w:t>n</w:t>
      </w:r>
      <w:r w:rsidR="00B73836">
        <w:rPr>
          <w:rFonts w:ascii="Book Antiqua" w:hAnsi="Book Antiqua" w:cs="Times New Roman" w:hint="eastAsia"/>
          <w:sz w:val="24"/>
          <w:szCs w:val="24"/>
          <w:lang w:eastAsia="zh-CN"/>
        </w:rPr>
        <w:t xml:space="preserve"> </w:t>
      </w:r>
      <w:r w:rsidRPr="0041314B">
        <w:rPr>
          <w:rFonts w:ascii="Book Antiqua" w:hAnsi="Book Antiqua" w:cs="Times New Roman"/>
          <w:sz w:val="24"/>
          <w:szCs w:val="24"/>
        </w:rPr>
        <w:t>=</w:t>
      </w:r>
      <w:r w:rsidR="00B73836">
        <w:rPr>
          <w:rFonts w:ascii="Book Antiqua" w:hAnsi="Book Antiqua" w:cs="Times New Roman" w:hint="eastAsia"/>
          <w:sz w:val="24"/>
          <w:szCs w:val="24"/>
          <w:lang w:eastAsia="zh-CN"/>
        </w:rPr>
        <w:t xml:space="preserve"> </w:t>
      </w:r>
      <w:r w:rsidR="00B73836">
        <w:rPr>
          <w:rFonts w:ascii="Book Antiqua" w:hAnsi="Book Antiqua" w:cs="Times New Roman"/>
          <w:sz w:val="24"/>
          <w:szCs w:val="24"/>
        </w:rPr>
        <w:t>40</w:t>
      </w:r>
      <w:r w:rsidRPr="0041314B">
        <w:rPr>
          <w:rFonts w:ascii="Book Antiqua" w:hAnsi="Book Antiqua" w:cs="Times New Roman"/>
          <w:sz w:val="24"/>
          <w:szCs w:val="24"/>
        </w:rPr>
        <w:t>810) than the others, and thus our results are largely dominated by the findings of this study.</w:t>
      </w:r>
      <w:r w:rsidR="00B73836" w:rsidRPr="0041314B">
        <w:rPr>
          <w:rFonts w:ascii="Book Antiqua" w:hAnsi="Book Antiqua" w:cs="Times New Roman"/>
          <w:sz w:val="24"/>
          <w:szCs w:val="24"/>
          <w:vertAlign w:val="superscript"/>
        </w:rPr>
        <w:t xml:space="preserve"> </w:t>
      </w:r>
      <w:r w:rsidR="00277E37" w:rsidRPr="0041314B">
        <w:rPr>
          <w:rFonts w:ascii="Book Antiqua" w:hAnsi="Book Antiqua" w:cs="Times New Roman"/>
          <w:sz w:val="24"/>
          <w:szCs w:val="24"/>
          <w:vertAlign w:val="superscript"/>
        </w:rPr>
        <w:fldChar w:fldCharType="begin"/>
      </w:r>
      <w:r w:rsidR="00277E37" w:rsidRPr="0041314B">
        <w:rPr>
          <w:rFonts w:ascii="Book Antiqua" w:hAnsi="Book Antiqua" w:cs="Times New Roman"/>
          <w:sz w:val="24"/>
          <w:szCs w:val="24"/>
          <w:vertAlign w:val="superscript"/>
        </w:rPr>
        <w:instrText xml:space="preserve"> ADDIN EN.CITE &lt;EndNote&gt;&lt;Cite&gt;&lt;Author&gt;Wyatt&lt;/Author&gt;&lt;Year&gt;2017&lt;/Year&gt;&lt;RecNum&gt;1412&lt;/RecNum&gt;&lt;DisplayText&gt;[8]&lt;/DisplayText&gt;&lt;record&gt;&lt;rec-number&gt;1412&lt;/rec-number&gt;&lt;foreign-keys&gt;&lt;key app="EN" db-id="dzs9zr2xzd5x2qetstlx20zid9f9zz0x99rf" timestamp="1505438855"&gt;1412&lt;/key&gt;&lt;/foreign-keys&gt;&lt;ref-type name="Journal Article"&gt;17&lt;/ref-type&gt;&lt;contributors&gt;&lt;authors&gt;&lt;author&gt;Wyatt, R. W.&lt;/author&gt;&lt;author&gt;Maletis, G. B.&lt;/author&gt;&lt;author&gt;Lyon, L. L.&lt;/author&gt;&lt;author&gt;Schwalbe, J.&lt;/author&gt;&lt;author&gt;Avins, A. L.&lt;/author&gt;&lt;/authors&gt;&lt;/contributors&gt;&lt;auth-address&gt;Department of Orthopedic Surgery, Kaiser-Permanente Walnut Creek, Walnut Creek, California, U.S.A.. Electronic address: ronald.wyatt@kp.org.&amp;#xD;Department of Orthopedic Surgery, Kaiser-Permanente Baldwin Park, Baldwin Park, California, U.S.A.&amp;#xD;Division of Research, Kaiser Permanente Northern California, Oakland, California, U.S.A.&lt;/auth-address&gt;&lt;titles&gt;&lt;title&gt;Efficacy of Prophylactic Antibiotics in Simple Knee Arthroscopy&lt;/title&gt;&lt;secondary-title&gt;Arthroscopy&lt;/secondary-title&gt;&lt;/titles&gt;&lt;periodical&gt;&lt;full-title&gt;Arthroscopy&lt;/full-title&gt;&lt;abbr-1&gt;Arthroscopy : the journal of arthroscopic &amp;amp; related surgery : official publication of the Arthroscopy Association of North America and the International Arthroscopy Association&lt;/abbr-1&gt;&lt;/periodical&gt;&lt;pages&gt;157-162&lt;/pages&gt;&lt;volume&gt;33&lt;/volume&gt;&lt;number&gt;1&lt;/number&gt;&lt;dates&gt;&lt;year&gt;2017&lt;/year&gt;&lt;pub-dates&gt;&lt;date&gt;Jan&lt;/date&gt;&lt;/pub-dates&gt;&lt;/dates&gt;&lt;isbn&gt;1526-3231 (Electronic)&amp;#xD;0749-8063 (Linking)&lt;/isbn&gt;&lt;accession-num&gt;27372184&lt;/accession-num&gt;&lt;urls&gt;&lt;related-urls&gt;&lt;url&gt;https://www.ncbi.nlm.nih.gov/pubmed/27372184&lt;/url&gt;&lt;/related-urls&gt;&lt;/urls&gt;&lt;electronic-resource-num&gt;10.1016/j.arthro.2016.05.020&lt;/electronic-resource-num&gt;&lt;/record&gt;&lt;/Cite&gt;&lt;/EndNote&gt;</w:instrText>
      </w:r>
      <w:r w:rsidR="00277E37" w:rsidRPr="0041314B">
        <w:rPr>
          <w:rFonts w:ascii="Book Antiqua" w:hAnsi="Book Antiqua" w:cs="Times New Roman"/>
          <w:sz w:val="24"/>
          <w:szCs w:val="24"/>
          <w:vertAlign w:val="superscript"/>
        </w:rPr>
        <w:fldChar w:fldCharType="end"/>
      </w:r>
      <w:r w:rsidR="002223B6" w:rsidRPr="0041314B">
        <w:rPr>
          <w:rFonts w:ascii="Book Antiqua" w:hAnsi="Book Antiqua" w:cs="Times New Roman"/>
          <w:sz w:val="24"/>
          <w:szCs w:val="24"/>
        </w:rPr>
        <w:t xml:space="preserve"> </w:t>
      </w:r>
      <w:r w:rsidR="00CE2987" w:rsidRPr="0041314B">
        <w:rPr>
          <w:rFonts w:ascii="Book Antiqua" w:hAnsi="Book Antiqua" w:cs="Times New Roman"/>
          <w:sz w:val="24"/>
          <w:szCs w:val="24"/>
        </w:rPr>
        <w:t>Although</w:t>
      </w:r>
      <w:r w:rsidR="002223B6" w:rsidRPr="0041314B">
        <w:rPr>
          <w:rFonts w:ascii="Book Antiqua" w:hAnsi="Book Antiqua" w:cs="Times New Roman"/>
          <w:sz w:val="24"/>
          <w:szCs w:val="24"/>
        </w:rPr>
        <w:t xml:space="preserve"> they concluded that there was no difference in infection rate, they reported a </w:t>
      </w:r>
      <w:r w:rsidR="002223B6" w:rsidRPr="00B73836">
        <w:rPr>
          <w:rFonts w:ascii="Book Antiqua" w:hAnsi="Book Antiqua" w:cs="Times New Roman"/>
          <w:i/>
          <w:sz w:val="24"/>
          <w:szCs w:val="24"/>
        </w:rPr>
        <w:t>P</w:t>
      </w:r>
      <w:r w:rsidR="002223B6" w:rsidRPr="0041314B">
        <w:rPr>
          <w:rFonts w:ascii="Book Antiqua" w:hAnsi="Book Antiqua" w:cs="Times New Roman"/>
          <w:sz w:val="24"/>
          <w:szCs w:val="24"/>
        </w:rPr>
        <w:t xml:space="preserve"> value that approached statistical significance (</w:t>
      </w:r>
      <w:r w:rsidR="002223B6" w:rsidRPr="00B73836">
        <w:rPr>
          <w:rFonts w:ascii="Book Antiqua" w:hAnsi="Book Antiqua" w:cs="Times New Roman"/>
          <w:i/>
          <w:sz w:val="24"/>
          <w:szCs w:val="24"/>
        </w:rPr>
        <w:t>P</w:t>
      </w:r>
      <w:r w:rsidR="002223B6" w:rsidRPr="0041314B">
        <w:rPr>
          <w:rFonts w:ascii="Book Antiqua" w:hAnsi="Book Antiqua" w:cs="Times New Roman"/>
          <w:sz w:val="24"/>
          <w:szCs w:val="24"/>
        </w:rPr>
        <w:t xml:space="preserve"> = 0.10). Pooling their cases with those of the other studies was able to tip the scale towards significance and </w:t>
      </w:r>
      <w:r w:rsidR="00CE2987" w:rsidRPr="0041314B">
        <w:rPr>
          <w:rFonts w:ascii="Book Antiqua" w:hAnsi="Book Antiqua" w:cs="Times New Roman"/>
          <w:sz w:val="24"/>
          <w:szCs w:val="24"/>
        </w:rPr>
        <w:t xml:space="preserve">show that there is a </w:t>
      </w:r>
      <w:proofErr w:type="spellStart"/>
      <w:r w:rsidR="00CE2987" w:rsidRPr="0041314B">
        <w:rPr>
          <w:rFonts w:ascii="Book Antiqua" w:hAnsi="Book Antiqua" w:cs="Times New Roman"/>
          <w:sz w:val="24"/>
          <w:szCs w:val="24"/>
        </w:rPr>
        <w:t>differencein</w:t>
      </w:r>
      <w:proofErr w:type="spellEnd"/>
      <w:r w:rsidR="00CE2987" w:rsidRPr="0041314B">
        <w:rPr>
          <w:rFonts w:ascii="Book Antiqua" w:hAnsi="Book Antiqua" w:cs="Times New Roman"/>
          <w:sz w:val="24"/>
          <w:szCs w:val="24"/>
        </w:rPr>
        <w:t xml:space="preserve"> infection rate </w:t>
      </w:r>
      <w:r w:rsidR="002223B6" w:rsidRPr="0041314B">
        <w:rPr>
          <w:rFonts w:ascii="Book Antiqua" w:hAnsi="Book Antiqua" w:cs="Times New Roman"/>
          <w:sz w:val="24"/>
          <w:szCs w:val="24"/>
        </w:rPr>
        <w:t xml:space="preserve">between those that do and do not receive prophylactic antibiotics. </w:t>
      </w:r>
    </w:p>
    <w:p w14:paraId="7DCE4A16" w14:textId="06852BB5" w:rsidR="00141952" w:rsidRPr="0041314B" w:rsidRDefault="00141952" w:rsidP="002B63B8">
      <w:pPr>
        <w:spacing w:after="0" w:line="360" w:lineRule="auto"/>
        <w:ind w:firstLineChars="100" w:firstLine="240"/>
        <w:jc w:val="both"/>
        <w:rPr>
          <w:rFonts w:ascii="Book Antiqua" w:hAnsi="Book Antiqua" w:cs="Times New Roman"/>
          <w:sz w:val="24"/>
          <w:szCs w:val="24"/>
        </w:rPr>
      </w:pPr>
      <w:r w:rsidRPr="0041314B">
        <w:rPr>
          <w:rFonts w:ascii="Book Antiqua" w:hAnsi="Book Antiqua" w:cs="Times New Roman"/>
          <w:sz w:val="24"/>
          <w:szCs w:val="24"/>
        </w:rPr>
        <w:t xml:space="preserve">Regarding the </w:t>
      </w:r>
      <w:proofErr w:type="spellStart"/>
      <w:r w:rsidRPr="0041314B">
        <w:rPr>
          <w:rFonts w:ascii="Book Antiqua" w:hAnsi="Book Antiqua" w:cs="Times New Roman"/>
          <w:sz w:val="24"/>
          <w:szCs w:val="24"/>
        </w:rPr>
        <w:t>rigour</w:t>
      </w:r>
      <w:proofErr w:type="spellEnd"/>
      <w:r w:rsidRPr="0041314B">
        <w:rPr>
          <w:rFonts w:ascii="Book Antiqua" w:hAnsi="Book Antiqua" w:cs="Times New Roman"/>
          <w:sz w:val="24"/>
          <w:szCs w:val="24"/>
        </w:rPr>
        <w:t xml:space="preserve"> of these studies, we feel confident in the results as investigation of infection rates was the primary focus of each study. Furthermore, each study analyzed similar patient groups and used similar methods of antibiotic prophylaxis (cephalosporins) that are consistent with contemporary guidelines. Our analysis of study </w:t>
      </w:r>
      <w:proofErr w:type="spellStart"/>
      <w:r w:rsidRPr="0041314B">
        <w:rPr>
          <w:rFonts w:ascii="Book Antiqua" w:hAnsi="Book Antiqua" w:cs="Times New Roman"/>
          <w:sz w:val="24"/>
          <w:szCs w:val="24"/>
        </w:rPr>
        <w:t>hetrogenity</w:t>
      </w:r>
      <w:proofErr w:type="spellEnd"/>
      <w:r w:rsidRPr="0041314B">
        <w:rPr>
          <w:rFonts w:ascii="Book Antiqua" w:hAnsi="Book Antiqua" w:cs="Times New Roman"/>
          <w:sz w:val="24"/>
          <w:szCs w:val="24"/>
        </w:rPr>
        <w:t xml:space="preserve"> confirms that the findings amongst studies are consistent (</w:t>
      </w:r>
      <w:r w:rsidRPr="00B73836">
        <w:rPr>
          <w:rFonts w:ascii="Book Antiqua" w:hAnsi="Book Antiqua" w:cs="Times New Roman"/>
          <w:i/>
          <w:sz w:val="24"/>
          <w:szCs w:val="24"/>
        </w:rPr>
        <w:t>I</w:t>
      </w:r>
      <w:r w:rsidRPr="0041314B">
        <w:rPr>
          <w:rFonts w:ascii="Book Antiqua" w:hAnsi="Book Antiqua" w:cs="Times New Roman"/>
          <w:sz w:val="24"/>
          <w:szCs w:val="24"/>
          <w:vertAlign w:val="superscript"/>
        </w:rPr>
        <w:t>2</w:t>
      </w:r>
      <w:r w:rsidRPr="0041314B">
        <w:rPr>
          <w:rFonts w:ascii="Book Antiqua" w:hAnsi="Book Antiqua" w:cs="Times New Roman"/>
          <w:sz w:val="24"/>
          <w:szCs w:val="24"/>
        </w:rPr>
        <w:t xml:space="preserve">: 0.00%). Thus, we believe the results of this systematic review to be both accurate and applicable to current </w:t>
      </w:r>
      <w:proofErr w:type="spellStart"/>
      <w:r w:rsidRPr="0041314B">
        <w:rPr>
          <w:rFonts w:ascii="Book Antiqua" w:hAnsi="Book Antiqua" w:cs="Times New Roman"/>
          <w:sz w:val="24"/>
          <w:szCs w:val="24"/>
        </w:rPr>
        <w:t>orthopaedic</w:t>
      </w:r>
      <w:proofErr w:type="spellEnd"/>
      <w:r w:rsidRPr="0041314B">
        <w:rPr>
          <w:rFonts w:ascii="Book Antiqua" w:hAnsi="Book Antiqua" w:cs="Times New Roman"/>
          <w:sz w:val="24"/>
          <w:szCs w:val="24"/>
        </w:rPr>
        <w:t xml:space="preserve"> practice.</w:t>
      </w:r>
    </w:p>
    <w:p w14:paraId="28D9448D" w14:textId="364473DF" w:rsidR="0093373E" w:rsidRPr="0041314B" w:rsidRDefault="0093373E" w:rsidP="002B63B8">
      <w:pPr>
        <w:spacing w:after="0" w:line="360" w:lineRule="auto"/>
        <w:ind w:firstLineChars="100" w:firstLine="240"/>
        <w:jc w:val="both"/>
        <w:rPr>
          <w:rFonts w:ascii="Book Antiqua" w:hAnsi="Book Antiqua" w:cs="Times New Roman"/>
          <w:sz w:val="24"/>
          <w:szCs w:val="24"/>
        </w:rPr>
      </w:pPr>
      <w:r w:rsidRPr="0041314B">
        <w:rPr>
          <w:rFonts w:ascii="Book Antiqua" w:hAnsi="Book Antiqua" w:cs="Times New Roman"/>
          <w:sz w:val="24"/>
          <w:szCs w:val="24"/>
        </w:rPr>
        <w:t xml:space="preserve">There were other studies identified during our search that were excluded from our pooled analysis, but are worth mentioning in regards to our findings. Wieck </w:t>
      </w:r>
      <w:r w:rsidR="00151B28" w:rsidRPr="00151B28">
        <w:rPr>
          <w:rFonts w:ascii="Book Antiqua" w:hAnsi="Book Antiqua" w:cs="Times New Roman"/>
          <w:i/>
          <w:sz w:val="24"/>
          <w:szCs w:val="24"/>
        </w:rPr>
        <w:t>et al</w:t>
      </w:r>
      <w:r w:rsidR="00B73836" w:rsidRPr="0041314B">
        <w:rPr>
          <w:rFonts w:ascii="Book Antiqua" w:hAnsi="Book Antiqua" w:cs="Times New Roman"/>
          <w:sz w:val="24"/>
          <w:szCs w:val="24"/>
          <w:vertAlign w:val="superscript"/>
        </w:rPr>
        <w:fldChar w:fldCharType="begin"/>
      </w:r>
      <w:r w:rsidR="00B73836" w:rsidRPr="0041314B">
        <w:rPr>
          <w:rFonts w:ascii="Book Antiqua" w:hAnsi="Book Antiqua" w:cs="Times New Roman"/>
          <w:sz w:val="24"/>
          <w:szCs w:val="24"/>
          <w:vertAlign w:val="superscript"/>
        </w:rPr>
        <w:instrText xml:space="preserve"> ADDIN ZOTERO_ITEM CSL_CITATION {"citationID":"OtMMBPSu","properties":{"formattedCitation":"[16]","plainCitation":"[16]","noteIndex":0},"citationItems":[{"id":26,"uris":["http://zotero.org/users/local/VaWzuogB/items/U96SAS7G"],"uri":["http://zotero.org/users/local/VaWzuogB/items/U96SAS7G"],"itemData":{"id":26,"type":"article-journal","title":"Efficacy of prophylactic antibiotics in arthroscopic surgery","container-title":"Orthopedics","page":"133-134","volume":"20","issue":"2","source":"PubMed","abstract":"A prospective, randomized, double-blind study of 437 patients undergoing arthroscopic diagnostic and operative procedures found that no deep infections occurred in any patient and only one superficial infection occurred in a patient who did not receive prophylactic antibiotics. One patient had a mild allergic reaction to the antibiotic that resolved after treatment with Benadryl. These results suggest that the routine use of prophylactic antibiotics is not indicated for patients undergoing arthroscopic surgery and that the slight risk of infection is outweighed by the cost of the antibiotics and the slight risk of allergic reaction.","ISSN":"0147-7447","note":"PMID: 9048390","journalAbbreviation":"Orthopedics","language":"ENG","author":[{"family":"Wieck","given":"J. A."},{"family":"Jackson","given":"J. K."},{"family":"O'Brien","given":"T. J."},{"family":"Lurate","given":"R. B."},{"family":"Russell","given":"J. M."},{"family":"Dorchak","given":"J. D."}],"issued":{"date-parts":[["1997",2]]}}}],"schema":"https://github.com/citation-style-language/schema/raw/master/csl-citation.json"} </w:instrText>
      </w:r>
      <w:r w:rsidR="00B73836" w:rsidRPr="0041314B">
        <w:rPr>
          <w:rFonts w:ascii="Book Antiqua" w:hAnsi="Book Antiqua" w:cs="Times New Roman"/>
          <w:sz w:val="24"/>
          <w:szCs w:val="24"/>
          <w:vertAlign w:val="superscript"/>
        </w:rPr>
        <w:fldChar w:fldCharType="separate"/>
      </w:r>
      <w:r w:rsidR="00B73836" w:rsidRPr="0041314B">
        <w:rPr>
          <w:rFonts w:ascii="Book Antiqua" w:hAnsi="Book Antiqua" w:cs="Times New Roman"/>
          <w:sz w:val="24"/>
          <w:szCs w:val="24"/>
          <w:vertAlign w:val="superscript"/>
        </w:rPr>
        <w:t>[16]</w:t>
      </w:r>
      <w:r w:rsidR="00B73836" w:rsidRPr="0041314B">
        <w:rPr>
          <w:rFonts w:ascii="Book Antiqua" w:hAnsi="Book Antiqua" w:cs="Times New Roman"/>
          <w:sz w:val="24"/>
          <w:szCs w:val="24"/>
          <w:vertAlign w:val="superscript"/>
        </w:rPr>
        <w:fldChar w:fldCharType="end"/>
      </w:r>
      <w:r w:rsidRPr="0041314B">
        <w:rPr>
          <w:rFonts w:ascii="Book Antiqua" w:hAnsi="Book Antiqua" w:cs="Times New Roman"/>
          <w:sz w:val="24"/>
          <w:szCs w:val="24"/>
        </w:rPr>
        <w:t xml:space="preserve"> </w:t>
      </w:r>
      <w:r w:rsidR="006F7507" w:rsidRPr="0041314B">
        <w:rPr>
          <w:rFonts w:ascii="Book Antiqua" w:hAnsi="Book Antiqua" w:cs="Times New Roman"/>
          <w:sz w:val="24"/>
          <w:szCs w:val="24"/>
        </w:rPr>
        <w:t>investigated</w:t>
      </w:r>
      <w:r w:rsidR="00C82B46" w:rsidRPr="0041314B">
        <w:rPr>
          <w:rFonts w:ascii="Book Antiqua" w:hAnsi="Book Antiqua" w:cs="Times New Roman"/>
          <w:sz w:val="24"/>
          <w:szCs w:val="24"/>
        </w:rPr>
        <w:t xml:space="preserve"> </w:t>
      </w:r>
      <w:r w:rsidRPr="0041314B">
        <w:rPr>
          <w:rFonts w:ascii="Book Antiqua" w:hAnsi="Book Antiqua" w:cs="Times New Roman"/>
          <w:sz w:val="24"/>
          <w:szCs w:val="24"/>
        </w:rPr>
        <w:t xml:space="preserve">the role of </w:t>
      </w:r>
      <w:r w:rsidR="00C82B46" w:rsidRPr="0041314B">
        <w:rPr>
          <w:rFonts w:ascii="Book Antiqua" w:hAnsi="Book Antiqua" w:cs="Times New Roman"/>
          <w:sz w:val="24"/>
          <w:szCs w:val="24"/>
        </w:rPr>
        <w:t xml:space="preserve">antibiotic </w:t>
      </w:r>
      <w:r w:rsidRPr="0041314B">
        <w:rPr>
          <w:rFonts w:ascii="Book Antiqua" w:hAnsi="Book Antiqua" w:cs="Times New Roman"/>
          <w:sz w:val="24"/>
          <w:szCs w:val="24"/>
        </w:rPr>
        <w:t>prophylaxis in</w:t>
      </w:r>
      <w:r w:rsidR="00C82B46" w:rsidRPr="0041314B">
        <w:rPr>
          <w:rFonts w:ascii="Book Antiqua" w:hAnsi="Book Antiqua" w:cs="Times New Roman"/>
          <w:sz w:val="24"/>
          <w:szCs w:val="24"/>
        </w:rPr>
        <w:t xml:space="preserve"> 437 patients who underwent an </w:t>
      </w:r>
      <w:r w:rsidRPr="0041314B">
        <w:rPr>
          <w:rFonts w:ascii="Book Antiqua" w:hAnsi="Book Antiqua" w:cs="Times New Roman"/>
          <w:sz w:val="24"/>
          <w:szCs w:val="24"/>
        </w:rPr>
        <w:t>arthroscop</w:t>
      </w:r>
      <w:r w:rsidR="00C82B46" w:rsidRPr="0041314B">
        <w:rPr>
          <w:rFonts w:ascii="Book Antiqua" w:hAnsi="Book Antiqua" w:cs="Times New Roman"/>
          <w:sz w:val="24"/>
          <w:szCs w:val="24"/>
        </w:rPr>
        <w:t>ic procedure,</w:t>
      </w:r>
      <w:r w:rsidRPr="0041314B">
        <w:rPr>
          <w:rFonts w:ascii="Book Antiqua" w:hAnsi="Book Antiqua" w:cs="Times New Roman"/>
          <w:sz w:val="24"/>
          <w:szCs w:val="24"/>
        </w:rPr>
        <w:t xml:space="preserve"> not limited to the knee</w:t>
      </w:r>
      <w:r w:rsidR="00C82B46" w:rsidRPr="0041314B">
        <w:rPr>
          <w:rFonts w:ascii="Book Antiqua" w:hAnsi="Book Antiqua" w:cs="Times New Roman"/>
          <w:sz w:val="24"/>
          <w:szCs w:val="24"/>
        </w:rPr>
        <w:t>, and</w:t>
      </w:r>
      <w:r w:rsidRPr="0041314B">
        <w:rPr>
          <w:rFonts w:ascii="Book Antiqua" w:hAnsi="Book Antiqua" w:cs="Times New Roman"/>
          <w:sz w:val="24"/>
          <w:szCs w:val="24"/>
        </w:rPr>
        <w:t xml:space="preserve"> found no cases of deep infection in either arm of their study</w:t>
      </w:r>
      <w:r w:rsidR="00B92A3E" w:rsidRPr="0041314B">
        <w:rPr>
          <w:rFonts w:ascii="Book Antiqua" w:hAnsi="Book Antiqua" w:cs="Times New Roman"/>
          <w:sz w:val="24"/>
          <w:szCs w:val="24"/>
        </w:rPr>
        <w:t>.</w:t>
      </w:r>
      <w:r w:rsidRPr="0041314B">
        <w:rPr>
          <w:rFonts w:ascii="Book Antiqua" w:hAnsi="Book Antiqua" w:cs="Times New Roman"/>
          <w:sz w:val="24"/>
          <w:szCs w:val="24"/>
        </w:rPr>
        <w:t xml:space="preserve"> A retrospective study of pediatric patients undergoing minimally invasive orthopedic procedures, including arthroscopy, by </w:t>
      </w:r>
      <w:proofErr w:type="spellStart"/>
      <w:r w:rsidRPr="0041314B">
        <w:rPr>
          <w:rFonts w:ascii="Book Antiqua" w:hAnsi="Book Antiqua" w:cs="Times New Roman"/>
          <w:sz w:val="24"/>
          <w:szCs w:val="24"/>
        </w:rPr>
        <w:t>Formaini</w:t>
      </w:r>
      <w:proofErr w:type="spellEnd"/>
      <w:r w:rsidRPr="0041314B">
        <w:rPr>
          <w:rFonts w:ascii="Book Antiqua" w:hAnsi="Book Antiqua" w:cs="Times New Roman"/>
          <w:sz w:val="24"/>
          <w:szCs w:val="24"/>
        </w:rPr>
        <w:t xml:space="preserve"> </w:t>
      </w:r>
      <w:r w:rsidR="00151B28" w:rsidRPr="00151B28">
        <w:rPr>
          <w:rFonts w:ascii="Book Antiqua" w:hAnsi="Book Antiqua" w:cs="Times New Roman"/>
          <w:i/>
          <w:sz w:val="24"/>
          <w:szCs w:val="24"/>
        </w:rPr>
        <w:t>et al</w:t>
      </w:r>
      <w:r w:rsidR="00B73836" w:rsidRPr="0041314B">
        <w:rPr>
          <w:rFonts w:ascii="Book Antiqua" w:hAnsi="Book Antiqua" w:cs="Times New Roman"/>
          <w:sz w:val="24"/>
          <w:szCs w:val="24"/>
          <w:vertAlign w:val="superscript"/>
        </w:rPr>
        <w:fldChar w:fldCharType="begin"/>
      </w:r>
      <w:r w:rsidR="00B73836" w:rsidRPr="0041314B">
        <w:rPr>
          <w:rFonts w:ascii="Book Antiqua" w:hAnsi="Book Antiqua" w:cs="Times New Roman"/>
          <w:sz w:val="24"/>
          <w:szCs w:val="24"/>
          <w:vertAlign w:val="superscript"/>
        </w:rPr>
        <w:instrText xml:space="preserve"> ADDIN ZOTERO_ITEM CSL_CITATION {"citationID":"yFC7aHYz","properties":{"formattedCitation":"[10]","plainCitation":"[10]","noteIndex":0},"citationItems":[{"id":25,"uris":["http://zotero.org/users/local/VaWzuogB/items/SGISKBEQ"],"uri":["http://zotero.org/users/local/VaWzuogB/items/SGISKBEQ"],"itemData":{"id":25,"type":"article-journal","title":"Evaluating the Use of Preoperative Antibiotics in Pediatric Orthopaedic Surgery.  [Miscellaneous Article]","container-title":"Journal of Pediatric Orthopaedics","page":"732-735","volume":"32","issue":"7","source":"Journals@Ovid","abstract":"Purpose of the Study: To evaluate the rate of infection after minimally invasive procedures on a consecutive series of pediatric orthopaedic patients. We hypothesized that the use of preoperative antibiotics for minimally invasive pediatric orthopaedic procedures does not significantly reduce the incidence of surgical site infection requiring surgical debridement within 30 days of the primary procedure., Methods: We retrospectively reviewed 2330 patients having undergone minimally invasive orthopaedic procedures at our institution between March 2008 and November 2010. Knee arthroscopy, closed reduction with percutaneous fixation, soft tissue releases, excision of bony or soft-tissue masses, and removal of hardware constituted the vast majority of included procedures. Two groups, based on whether prophylactic antibiotics were administered before surgery, were created and the incidence of a repeat procedure required for deep infection was recorded. Statistical analysis was performed to determine significance, if any, between the 2 groups., Results: Chart review of the 2330 patients identified 1087 as having received preoperative antibiotics, whereas the remaining 1243 patients did not receive antibiotics before surgery. Only 1 patient out of the 1243 cases in which antibiotics were not given required additional surgery within 30 days of the primary procedure due to a complicated surgical site infection (an incidence of 0.0008%). No patients in the antibiotic group developed a postoperative infection within 30 days requiring a return to the operating room for management. Our data revealed no significant increase in the incidence of complicated infection requiring additional procedures when antibiotics were not administered before surgery., Discussion: Though prophylactic antibiotics have been shown to confer numerous benefits for patients undergoing relatively major operations, their use in cases of minimally invasive and/or percutaneous orthopaedic surgery is not well defined. Our data suggest that the use of prophylactic antibiotics may not be indicated for many less invasive procedures when performed in a low-risk pediatric population. Future studies are warranted to help establish evidence-based guidelines regarding the routine use of prophylactic antibiotics in this specific population, hopefully resulting in improved cost-effectiveness and safety while slowing the emergence of new drug-resistant organisms., Level of Evidence: Level III, retrospective comparative., (C) 2012 Lippincott Williams &amp; Wilkins, Inc.","DOI":"10.1097/BPO.0b013e318269543b","ISSN":"0271-6798","call-number":"01241398-201210000-00017","language":"English.","author":[{"family":"Formaini","given":"Nathan DO"},{"family":"Jacob","given":"Paul DO"},{"family":"Willis","given":"Leisel"},{"family":"Kean","given":"John R."}],"issued":{"date-parts":[["2012",11]]}}}],"schema":"https://github.com/citation-style-language/schema/raw/master/csl-citation.json"} </w:instrText>
      </w:r>
      <w:r w:rsidR="00B73836" w:rsidRPr="0041314B">
        <w:rPr>
          <w:rFonts w:ascii="Book Antiqua" w:hAnsi="Book Antiqua" w:cs="Times New Roman"/>
          <w:sz w:val="24"/>
          <w:szCs w:val="24"/>
          <w:vertAlign w:val="superscript"/>
        </w:rPr>
        <w:fldChar w:fldCharType="separate"/>
      </w:r>
      <w:r w:rsidR="00B73836" w:rsidRPr="0041314B">
        <w:rPr>
          <w:rFonts w:ascii="Book Antiqua" w:hAnsi="Book Antiqua" w:cs="Times New Roman"/>
          <w:sz w:val="24"/>
          <w:szCs w:val="24"/>
          <w:vertAlign w:val="superscript"/>
        </w:rPr>
        <w:t>[10]</w:t>
      </w:r>
      <w:r w:rsidR="00B73836" w:rsidRPr="0041314B">
        <w:rPr>
          <w:rFonts w:ascii="Book Antiqua" w:hAnsi="Book Antiqua" w:cs="Times New Roman"/>
          <w:sz w:val="24"/>
          <w:szCs w:val="24"/>
          <w:vertAlign w:val="superscript"/>
        </w:rPr>
        <w:fldChar w:fldCharType="end"/>
      </w:r>
      <w:r w:rsidRPr="0041314B">
        <w:rPr>
          <w:rFonts w:ascii="Book Antiqua" w:hAnsi="Book Antiqua" w:cs="Times New Roman"/>
          <w:sz w:val="24"/>
          <w:szCs w:val="24"/>
        </w:rPr>
        <w:t xml:space="preserve"> found no evidence to suggest that antibiotic prophylaxis reduced infection rates. Review articles by </w:t>
      </w:r>
      <w:proofErr w:type="spellStart"/>
      <w:r w:rsidRPr="0041314B">
        <w:rPr>
          <w:rFonts w:ascii="Book Antiqua" w:hAnsi="Book Antiqua" w:cs="Times New Roman"/>
          <w:sz w:val="24"/>
          <w:szCs w:val="24"/>
        </w:rPr>
        <w:t>Onyema</w:t>
      </w:r>
      <w:proofErr w:type="spellEnd"/>
      <w:r w:rsidRPr="0041314B">
        <w:rPr>
          <w:rFonts w:ascii="Book Antiqua" w:hAnsi="Book Antiqua" w:cs="Times New Roman"/>
          <w:sz w:val="24"/>
          <w:szCs w:val="24"/>
        </w:rPr>
        <w:t xml:space="preserve"> </w:t>
      </w:r>
      <w:r w:rsidR="00151B28" w:rsidRPr="00151B28">
        <w:rPr>
          <w:rFonts w:ascii="Book Antiqua" w:hAnsi="Book Antiqua" w:cs="Times New Roman"/>
          <w:i/>
          <w:sz w:val="24"/>
          <w:szCs w:val="24"/>
        </w:rPr>
        <w:t xml:space="preserve">et </w:t>
      </w:r>
      <w:proofErr w:type="gramStart"/>
      <w:r w:rsidR="00151B28" w:rsidRPr="00151B28">
        <w:rPr>
          <w:rFonts w:ascii="Book Antiqua" w:hAnsi="Book Antiqua" w:cs="Times New Roman"/>
          <w:i/>
          <w:sz w:val="24"/>
          <w:szCs w:val="24"/>
        </w:rPr>
        <w:t>al</w:t>
      </w:r>
      <w:r w:rsidR="00B73836">
        <w:rPr>
          <w:rFonts w:ascii="Book Antiqua" w:hAnsi="Book Antiqua" w:cs="Times New Roman" w:hint="eastAsia"/>
          <w:sz w:val="24"/>
          <w:szCs w:val="24"/>
          <w:vertAlign w:val="superscript"/>
          <w:lang w:eastAsia="zh-CN"/>
        </w:rPr>
        <w:t>[</w:t>
      </w:r>
      <w:proofErr w:type="gramEnd"/>
      <w:r w:rsidR="00B73836">
        <w:rPr>
          <w:rFonts w:ascii="Book Antiqua" w:hAnsi="Book Antiqua" w:cs="Times New Roman" w:hint="eastAsia"/>
          <w:sz w:val="24"/>
          <w:szCs w:val="24"/>
          <w:vertAlign w:val="superscript"/>
          <w:lang w:eastAsia="zh-CN"/>
        </w:rPr>
        <w:t>24]</w:t>
      </w:r>
      <w:r w:rsidRPr="0041314B">
        <w:rPr>
          <w:rFonts w:ascii="Book Antiqua" w:hAnsi="Book Antiqua" w:cs="Times New Roman"/>
          <w:sz w:val="24"/>
          <w:szCs w:val="24"/>
        </w:rPr>
        <w:t xml:space="preserve">, </w:t>
      </w:r>
      <w:proofErr w:type="spellStart"/>
      <w:r w:rsidRPr="0041314B">
        <w:rPr>
          <w:rFonts w:ascii="Book Antiqua" w:hAnsi="Book Antiqua" w:cs="Times New Roman"/>
          <w:sz w:val="24"/>
          <w:szCs w:val="24"/>
        </w:rPr>
        <w:t>Lubowitz</w:t>
      </w:r>
      <w:proofErr w:type="spellEnd"/>
      <w:r w:rsidRPr="0041314B">
        <w:rPr>
          <w:rFonts w:ascii="Book Antiqua" w:hAnsi="Book Antiqua" w:cs="Times New Roman"/>
          <w:sz w:val="24"/>
          <w:szCs w:val="24"/>
        </w:rPr>
        <w:t xml:space="preserve"> </w:t>
      </w:r>
      <w:r w:rsidR="00B73836" w:rsidRPr="00151B28">
        <w:rPr>
          <w:rFonts w:ascii="Book Antiqua" w:hAnsi="Book Antiqua" w:cs="Times New Roman"/>
          <w:i/>
          <w:sz w:val="24"/>
          <w:szCs w:val="24"/>
        </w:rPr>
        <w:t>et al</w:t>
      </w:r>
      <w:r w:rsidR="00B73836">
        <w:rPr>
          <w:rFonts w:ascii="Book Antiqua" w:hAnsi="Book Antiqua" w:cs="Times New Roman" w:hint="eastAsia"/>
          <w:sz w:val="24"/>
          <w:szCs w:val="24"/>
          <w:vertAlign w:val="superscript"/>
          <w:lang w:eastAsia="zh-CN"/>
        </w:rPr>
        <w:t>[25]</w:t>
      </w:r>
      <w:r w:rsidRPr="0041314B">
        <w:rPr>
          <w:rFonts w:ascii="Book Antiqua" w:hAnsi="Book Antiqua" w:cs="Times New Roman"/>
          <w:sz w:val="24"/>
          <w:szCs w:val="24"/>
        </w:rPr>
        <w:t xml:space="preserve">, and </w:t>
      </w:r>
      <w:proofErr w:type="spellStart"/>
      <w:r w:rsidRPr="0041314B">
        <w:rPr>
          <w:rFonts w:ascii="Book Antiqua" w:hAnsi="Book Antiqua" w:cs="Times New Roman"/>
          <w:sz w:val="24"/>
          <w:szCs w:val="24"/>
        </w:rPr>
        <w:t>Prokuski</w:t>
      </w:r>
      <w:proofErr w:type="spellEnd"/>
      <w:r w:rsidR="00B73836">
        <w:rPr>
          <w:rFonts w:ascii="Book Antiqua" w:hAnsi="Book Antiqua" w:cs="Times New Roman" w:hint="eastAsia"/>
          <w:sz w:val="24"/>
          <w:szCs w:val="24"/>
          <w:vertAlign w:val="superscript"/>
          <w:lang w:eastAsia="zh-CN"/>
        </w:rPr>
        <w:t>[6]</w:t>
      </w:r>
      <w:r w:rsidRPr="0041314B">
        <w:rPr>
          <w:rFonts w:ascii="Book Antiqua" w:hAnsi="Book Antiqua" w:cs="Times New Roman"/>
          <w:sz w:val="24"/>
          <w:szCs w:val="24"/>
        </w:rPr>
        <w:t xml:space="preserve"> all highlighted the lack of evidence with regards to prophylactic antibiotic administration in arthroscopy and noted that their use may not be necessary.</w:t>
      </w:r>
      <w:r w:rsidR="00B73836" w:rsidRPr="0041314B">
        <w:rPr>
          <w:rFonts w:ascii="Book Antiqua" w:hAnsi="Book Antiqua" w:cs="Times New Roman"/>
          <w:sz w:val="24"/>
          <w:szCs w:val="24"/>
        </w:rPr>
        <w:t xml:space="preserve"> </w:t>
      </w:r>
      <w:r w:rsidRPr="0041314B">
        <w:rPr>
          <w:rFonts w:ascii="Book Antiqua" w:hAnsi="Book Antiqua" w:cs="Times New Roman"/>
          <w:sz w:val="24"/>
          <w:szCs w:val="24"/>
        </w:rPr>
        <w:t>Our review differs from the aforementioned articles in that we reviewed new literature as well as included our own data analysis, which provided a large enough population size to show significant differences in infection rates. Our study</w:t>
      </w:r>
      <w:r w:rsidR="005A6645" w:rsidRPr="0041314B">
        <w:rPr>
          <w:rFonts w:ascii="Book Antiqua" w:hAnsi="Book Antiqua" w:cs="Times New Roman"/>
          <w:sz w:val="24"/>
          <w:szCs w:val="24"/>
        </w:rPr>
        <w:t xml:space="preserve"> is the first to our knowledge t</w:t>
      </w:r>
      <w:r w:rsidRPr="0041314B">
        <w:rPr>
          <w:rFonts w:ascii="Book Antiqua" w:hAnsi="Book Antiqua" w:cs="Times New Roman"/>
          <w:sz w:val="24"/>
          <w:szCs w:val="24"/>
        </w:rPr>
        <w:t>o demonstrate the efficacy of prophylaxis at the alpha</w:t>
      </w:r>
      <w:r w:rsidR="00B73836">
        <w:rPr>
          <w:rFonts w:ascii="Book Antiqua" w:hAnsi="Book Antiqua" w:cs="Times New Roman" w:hint="eastAsia"/>
          <w:sz w:val="24"/>
          <w:szCs w:val="24"/>
          <w:lang w:eastAsia="zh-CN"/>
        </w:rPr>
        <w:t xml:space="preserve"> </w:t>
      </w:r>
      <w:r w:rsidRPr="0041314B">
        <w:rPr>
          <w:rFonts w:ascii="Book Antiqua" w:hAnsi="Book Antiqua" w:cs="Times New Roman"/>
          <w:sz w:val="24"/>
          <w:szCs w:val="24"/>
        </w:rPr>
        <w:t>=</w:t>
      </w:r>
      <w:r w:rsidR="00B73836">
        <w:rPr>
          <w:rFonts w:ascii="Book Antiqua" w:hAnsi="Book Antiqua" w:cs="Times New Roman" w:hint="eastAsia"/>
          <w:sz w:val="24"/>
          <w:szCs w:val="24"/>
          <w:lang w:eastAsia="zh-CN"/>
        </w:rPr>
        <w:t xml:space="preserve"> </w:t>
      </w:r>
      <w:r w:rsidR="00A64F85" w:rsidRPr="0041314B">
        <w:rPr>
          <w:rFonts w:ascii="Book Antiqua" w:hAnsi="Book Antiqua" w:cs="Times New Roman"/>
          <w:sz w:val="24"/>
          <w:szCs w:val="24"/>
        </w:rPr>
        <w:t>0</w:t>
      </w:r>
      <w:r w:rsidRPr="0041314B">
        <w:rPr>
          <w:rFonts w:ascii="Book Antiqua" w:hAnsi="Book Antiqua" w:cs="Times New Roman"/>
          <w:sz w:val="24"/>
          <w:szCs w:val="24"/>
        </w:rPr>
        <w:t>.05 level.</w:t>
      </w:r>
      <w:r w:rsidR="002639E2" w:rsidRPr="0041314B">
        <w:rPr>
          <w:rFonts w:ascii="Book Antiqua" w:hAnsi="Book Antiqua" w:cs="Times New Roman"/>
          <w:sz w:val="24"/>
          <w:szCs w:val="24"/>
        </w:rPr>
        <w:t xml:space="preserve"> Thus, we emphasize the need for further study </w:t>
      </w:r>
      <w:r w:rsidR="008B10E5" w:rsidRPr="0041314B">
        <w:rPr>
          <w:rFonts w:ascii="Book Antiqua" w:hAnsi="Book Antiqua" w:cs="Times New Roman"/>
          <w:sz w:val="24"/>
          <w:szCs w:val="24"/>
        </w:rPr>
        <w:t>and confirmation of our findings b</w:t>
      </w:r>
      <w:r w:rsidR="002639E2" w:rsidRPr="0041314B">
        <w:rPr>
          <w:rFonts w:ascii="Book Antiqua" w:hAnsi="Book Antiqua" w:cs="Times New Roman"/>
          <w:sz w:val="24"/>
          <w:szCs w:val="24"/>
        </w:rPr>
        <w:t xml:space="preserve">efore </w:t>
      </w:r>
      <w:r w:rsidR="008B10E5" w:rsidRPr="0041314B">
        <w:rPr>
          <w:rFonts w:ascii="Book Antiqua" w:hAnsi="Book Antiqua" w:cs="Times New Roman"/>
          <w:sz w:val="24"/>
          <w:szCs w:val="24"/>
        </w:rPr>
        <w:t>they</w:t>
      </w:r>
      <w:r w:rsidR="002639E2" w:rsidRPr="0041314B">
        <w:rPr>
          <w:rFonts w:ascii="Book Antiqua" w:hAnsi="Book Antiqua" w:cs="Times New Roman"/>
          <w:sz w:val="24"/>
          <w:szCs w:val="24"/>
        </w:rPr>
        <w:t xml:space="preserve"> can be translated into clinical practice.</w:t>
      </w:r>
    </w:p>
    <w:p w14:paraId="3227A6AC" w14:textId="69082280" w:rsidR="0093373E" w:rsidRDefault="0093373E" w:rsidP="002B63B8">
      <w:pPr>
        <w:spacing w:after="0" w:line="360" w:lineRule="auto"/>
        <w:ind w:firstLineChars="100" w:firstLine="240"/>
        <w:jc w:val="both"/>
        <w:rPr>
          <w:rFonts w:ascii="Book Antiqua" w:hAnsi="Book Antiqua" w:cs="Times New Roman"/>
          <w:sz w:val="24"/>
          <w:szCs w:val="24"/>
          <w:lang w:eastAsia="zh-CN"/>
        </w:rPr>
      </w:pPr>
      <w:r w:rsidRPr="0041314B">
        <w:rPr>
          <w:rFonts w:ascii="Book Antiqua" w:hAnsi="Book Antiqua" w:cs="Times New Roman"/>
          <w:sz w:val="24"/>
          <w:szCs w:val="24"/>
        </w:rPr>
        <w:lastRenderedPageBreak/>
        <w:t xml:space="preserve">There were two publications identified that recommended prophylactic antibiotics and thus are in agreement with our findings. One was a retrospective review of septic arthritis cases following arthroscopy by D’Angelo </w:t>
      </w:r>
      <w:r w:rsidR="00604E00" w:rsidRPr="0041314B">
        <w:rPr>
          <w:rFonts w:ascii="Book Antiqua" w:hAnsi="Book Antiqua" w:cs="Times New Roman"/>
          <w:sz w:val="24"/>
          <w:szCs w:val="24"/>
        </w:rPr>
        <w:t>and Ogilvie-Harris</w:t>
      </w:r>
      <w:r w:rsidR="00B73836" w:rsidRPr="0041314B">
        <w:rPr>
          <w:rFonts w:ascii="Book Antiqua" w:hAnsi="Book Antiqua" w:cs="Times New Roman"/>
          <w:sz w:val="24"/>
          <w:szCs w:val="24"/>
          <w:vertAlign w:val="superscript"/>
        </w:rPr>
        <w:fldChar w:fldCharType="begin"/>
      </w:r>
      <w:r w:rsidR="00B73836" w:rsidRPr="0041314B">
        <w:rPr>
          <w:rFonts w:ascii="Book Antiqua" w:hAnsi="Book Antiqua" w:cs="Times New Roman"/>
          <w:sz w:val="24"/>
          <w:szCs w:val="24"/>
          <w:vertAlign w:val="superscript"/>
        </w:rPr>
        <w:instrText xml:space="preserve"> ADDIN ZOTERO_ITEM CSL_CITATION {"citationID":"AsW37wKB","properties":{"formattedCitation":"[26]","plainCitation":"[26]","noteIndex":0},"citationItems":[{"id":161,"uris":["http://zotero.org/users/local/VaWzuogB/items/X79C9VA5"],"uri":["http://zotero.org/users/local/VaWzuogB/items/X79C9VA5"],"itemData":{"id":161,"type":"article-journal","title":"Septic arthritis following arthroscopy, with cost/benefit analysis of antibiotic prophylaxis","container-title":"Arthroscopy: The Journal of Arthroscopic &amp; Related Surgery","page":"10-14","volume":"4","issue":"1","source":"ScienceDirect","abstract":"Nine cases of septic arthritis following arthroscopy are reviewed retrospectively. All cases of septic arthritis followed arthroscopic surgery. The average age of the patients was 49 years. The diagnosis was confirmed by bacterial cultures of the joint aspirates. All cases were treated by appropriate antibiotics supplemented by repeat arthroscopy and placement of a suction irrigation system. The average stay in hospital was 21 days. The authors suggest that it is not possible to predict such a major complication based on risk factors and therefore present a cost/benefit analysis of antibiotic prophylaxis using first-generation cephalosporins as a possible means of reducing hospital costs and patient morbidity.","DOI":"10.1016/S0749-8063(88)80004-5","ISSN":"0749-8063","journalAbbreviation":"Arthroscopy: The Journal of Arthroscopic &amp; Related Surgery","author":[{"family":"D'Angelo","given":"G. L."},{"family":"Ogilvie-Harris","given":"D. J."}],"issued":{"date-parts":[["1988",1,1]]}}}],"schema":"https://github.com/citation-style-language/schema/raw/master/csl-citation.json"} </w:instrText>
      </w:r>
      <w:r w:rsidR="00B73836" w:rsidRPr="0041314B">
        <w:rPr>
          <w:rFonts w:ascii="Book Antiqua" w:hAnsi="Book Antiqua" w:cs="Times New Roman"/>
          <w:sz w:val="24"/>
          <w:szCs w:val="24"/>
          <w:vertAlign w:val="superscript"/>
        </w:rPr>
        <w:fldChar w:fldCharType="separate"/>
      </w:r>
      <w:r w:rsidR="00B73836" w:rsidRPr="0041314B">
        <w:rPr>
          <w:rFonts w:ascii="Book Antiqua" w:hAnsi="Book Antiqua"/>
          <w:sz w:val="24"/>
          <w:szCs w:val="24"/>
          <w:vertAlign w:val="superscript"/>
        </w:rPr>
        <w:t>[26]</w:t>
      </w:r>
      <w:r w:rsidR="00B73836" w:rsidRPr="0041314B">
        <w:rPr>
          <w:rFonts w:ascii="Book Antiqua" w:hAnsi="Book Antiqua" w:cs="Times New Roman"/>
          <w:sz w:val="24"/>
          <w:szCs w:val="24"/>
          <w:vertAlign w:val="superscript"/>
        </w:rPr>
        <w:fldChar w:fldCharType="end"/>
      </w:r>
      <w:r w:rsidRPr="0041314B">
        <w:rPr>
          <w:rFonts w:ascii="Book Antiqua" w:hAnsi="Book Antiqua" w:cs="Times New Roman"/>
          <w:sz w:val="24"/>
          <w:szCs w:val="24"/>
        </w:rPr>
        <w:t xml:space="preserve"> in which the authors recommended that prophylaxis be used to prevent deep tissue infections. However, the authors’ rationale for the efficacy of antibiotic prophylaxis in arthroscopy is based on a paper on general orthopedic surgeries, not arthroscopy</w:t>
      </w:r>
      <w:r w:rsidR="00B73836" w:rsidRPr="0041314B">
        <w:rPr>
          <w:rFonts w:ascii="Book Antiqua" w:hAnsi="Book Antiqua" w:cs="Times New Roman"/>
          <w:sz w:val="24"/>
          <w:szCs w:val="24"/>
          <w:vertAlign w:val="superscript"/>
        </w:rPr>
        <w:fldChar w:fldCharType="begin"/>
      </w:r>
      <w:r w:rsidR="00B73836" w:rsidRPr="0041314B">
        <w:rPr>
          <w:rFonts w:ascii="Book Antiqua" w:hAnsi="Book Antiqua" w:cs="Times New Roman"/>
          <w:sz w:val="24"/>
          <w:szCs w:val="24"/>
          <w:vertAlign w:val="superscript"/>
        </w:rPr>
        <w:instrText xml:space="preserve"> ADDIN ZOTERO_ITEM CSL_CITATION {"citationID":"aIAzYGJA","properties":{"formattedCitation":"[1]","plainCitation":"[1]","noteIndex":0},"citationItems":[{"id":180,"uris":["http://zotero.org/users/local/VaWzuogB/items/JAXJC9WX"],"uri":["http://zotero.org/users/local/VaWzuogB/items/JAXJC9WX"],"itemData":{"id":180,"type":"chapter","title":"Clean Air Operating Environment and Superficial Infection","container-title":"Current Concepts of Infections in Orthopedic Surgery","publisher":"Springer Berlin Heidelberg","page":"33-37","source":"link.springer.com","abstract":"It is redundant to affirm that for orthopedic operations, especially total joint replacements, clean air is a mandatory requirement. The problem of wound pollution, however, has not yet been solved. I remember conversations with Sir John Charnley in which he expressed optimism that one day we would be able to pursue long surgical procedures with complete confidence that infection would never occur. However, even in one of his early papers (Charnley and Dandy, 1974) it was clear that despite a marked fall in the incidence of deep infection to 0.5%, superficial infection continued to occur in 7% of patients -- a serious and worrisome problem. At that time, many bacteriologists and surgeons remained sceptical as to the need for clean air and to the contention that so-called “nonpathogenic” organisms were significant; the succeeding ten years have amply substantiated both points. The problem of superficial infection remains, however, with its potential to cause more serious deep infection. As bacteriologists have become more aware of the pathogenicity of low grade organisms, we are in a better position to take the final steps of overcoming the problem.","URL":"http://link.springer.com/chapter/10.1007/978-3-642-69833-0_6","ISBN":"978-3-642-69835-4","note":"DOI: 10.1007/978-3-642-69833-0_6","language":"en","author":[{"family":"Elson","given":"R. A."}],"editor":[{"family":"FRCS(C)","given":"Hans K. Uhthoff MD"},{"family":"FAMWA","given":"Elvira Stahl BA","suffix":"FAAAS"}],"issued":{"date-parts":[["1985"]]},"accessed":{"date-parts":[["2016",12,23]]}}}],"schema":"https://github.com/citation-style-language/schema/raw/master/csl-citation.json"} </w:instrText>
      </w:r>
      <w:r w:rsidR="00B73836" w:rsidRPr="0041314B">
        <w:rPr>
          <w:rFonts w:ascii="Book Antiqua" w:hAnsi="Book Antiqua" w:cs="Times New Roman"/>
          <w:sz w:val="24"/>
          <w:szCs w:val="24"/>
          <w:vertAlign w:val="superscript"/>
        </w:rPr>
        <w:fldChar w:fldCharType="separate"/>
      </w:r>
      <w:r w:rsidR="00B73836" w:rsidRPr="0041314B">
        <w:rPr>
          <w:rFonts w:ascii="Book Antiqua" w:hAnsi="Book Antiqua" w:cs="Times New Roman"/>
          <w:sz w:val="24"/>
          <w:szCs w:val="24"/>
          <w:vertAlign w:val="superscript"/>
        </w:rPr>
        <w:t>[1]</w:t>
      </w:r>
      <w:r w:rsidR="00B73836" w:rsidRPr="0041314B">
        <w:rPr>
          <w:rFonts w:ascii="Book Antiqua" w:hAnsi="Book Antiqua" w:cs="Times New Roman"/>
          <w:sz w:val="24"/>
          <w:szCs w:val="24"/>
          <w:vertAlign w:val="superscript"/>
        </w:rPr>
        <w:fldChar w:fldCharType="end"/>
      </w:r>
      <w:r w:rsidRPr="0041314B">
        <w:rPr>
          <w:rFonts w:ascii="Book Antiqua" w:hAnsi="Book Antiqua" w:cs="Times New Roman"/>
          <w:sz w:val="24"/>
          <w:szCs w:val="24"/>
        </w:rPr>
        <w:t>.</w:t>
      </w:r>
      <w:r w:rsidRPr="0041314B">
        <w:rPr>
          <w:rFonts w:ascii="Book Antiqua" w:hAnsi="Book Antiqua" w:cs="Times New Roman"/>
          <w:sz w:val="24"/>
          <w:szCs w:val="24"/>
          <w:vertAlign w:val="superscript"/>
        </w:rPr>
        <w:t xml:space="preserve"> </w:t>
      </w:r>
      <w:r w:rsidRPr="0041314B">
        <w:rPr>
          <w:rFonts w:ascii="Book Antiqua" w:hAnsi="Book Antiqua" w:cs="Times New Roman"/>
          <w:sz w:val="24"/>
          <w:szCs w:val="24"/>
        </w:rPr>
        <w:t>A 2006 opinion article by Kurzweil</w:t>
      </w:r>
      <w:r w:rsidR="00B73836" w:rsidRPr="0041314B">
        <w:rPr>
          <w:rFonts w:ascii="Book Antiqua" w:hAnsi="Book Antiqua" w:cs="Times New Roman"/>
          <w:sz w:val="24"/>
          <w:szCs w:val="24"/>
          <w:vertAlign w:val="superscript"/>
        </w:rPr>
        <w:fldChar w:fldCharType="begin"/>
      </w:r>
      <w:r w:rsidR="00B73836" w:rsidRPr="0041314B">
        <w:rPr>
          <w:rFonts w:ascii="Book Antiqua" w:hAnsi="Book Antiqua" w:cs="Times New Roman"/>
          <w:sz w:val="24"/>
          <w:szCs w:val="24"/>
          <w:vertAlign w:val="superscript"/>
        </w:rPr>
        <w:instrText xml:space="preserve"> ADDIN ZOTERO_ITEM CSL_CITATION {"citationID":"py3MhyJW","properties":{"formattedCitation":"[27]","plainCitation":"[27]","noteIndex":0},"citationItems":[{"id":175,"uris":["http://zotero.org/users/local/VaWzuogB/items/Z94PZ2JC"],"uri":["http://zotero.org/users/local/VaWzuogB/items/Z94PZ2JC"],"itemData":{"id":175,"type":"article-journal","title":"Antibiotic Prophylaxis for Arthroscopic Surgery","container-title":"Arthroscopy: The Journal of Arthroscopic &amp; Related Surgery","page":"452-454","volume":"22","issue":"4","source":"ScienceDirect","abstract":"Because the incidence of infection in arthroscopic surgery is very low, one can argue both for and against the use of prophylactic antibiotics. Administering antibiotics adds expense and introduces the potential for both exposure to allergic reactions and selection of resistant organisms. Antibiotics are given to prevent deep infection; such treatment may require further surgery, prolonged use of intravenous antibiotics, high costs, and outcomes that may be less than satisfactory. An answer to this controversial issue would require a study that includes large numbers of patients to make it adequately statistically powered because the incidence of infection is so low. No such research has yet been performed, and the American Academy of Orthopaedic Surgeons (AAOS) has not produced an advisory statement addressing this issue. It is the opinion of this author that antibiotic prophylaxis is indicated for arthroscopic surgery. Despite surgical team best practices, mistakes can occur. This has led the AAOS to issue an advisory statement to prevent wrong-site surgery. Similarly, complacency with repetition may produce breaks in sterility that may occasionally go undetected. Antibiotic usage may help to reduce infection in such circumstances. Arthroscopic procedures are not always performed in healthy patients. The risk of infection in “high-risk” patients, such as those with diabetes, immune problems, and skin disorders, may be reduced by prophylactic antibiotics. How one defines a case as arthroscopic can be debated. If small incisions are made, or if the scope is used for only a portion of the procedure, many would still consider the case to be arthroscopic. Surgeries are becoming more complex, which adds to their duration. Some cases also involve the use of implants such as interference screws and suture anchors. It is my opinion that antibiotics should be used in these situations. The potential exists for litigation in cases of infection. Medicolegally, it is easier to argue that all measures were taken to prevent infection if prophylactic antibiotics were given, although patient care issues supersede defensive medicine. Risk of infection in arthroscopic surgery is multifactorial, and antibiotic prophylaxis is only one facet of the issue. Although it is my opinion that antibiotics are recommended, others could be justified in supporting the opposite opinion, pending appropriately designed and adequately powered future investigations.","DOI":"10.1016/j.arthro.2006.02.004","ISSN":"0749-8063","journalAbbreviation":"Arthroscopy: The Journal of Arthroscopic &amp; Related Surgery","author":[{"family":"Kurzweil","given":"Peter R."}],"issued":{"date-parts":[["2006",4]]}}}],"schema":"https://github.com/citation-style-language/schema/raw/master/csl-citation.json"} </w:instrText>
      </w:r>
      <w:r w:rsidR="00B73836" w:rsidRPr="0041314B">
        <w:rPr>
          <w:rFonts w:ascii="Book Antiqua" w:hAnsi="Book Antiqua" w:cs="Times New Roman"/>
          <w:sz w:val="24"/>
          <w:szCs w:val="24"/>
          <w:vertAlign w:val="superscript"/>
        </w:rPr>
        <w:fldChar w:fldCharType="separate"/>
      </w:r>
      <w:r w:rsidR="00B73836" w:rsidRPr="0041314B">
        <w:rPr>
          <w:rFonts w:ascii="Book Antiqua" w:hAnsi="Book Antiqua"/>
          <w:sz w:val="24"/>
          <w:szCs w:val="24"/>
          <w:vertAlign w:val="superscript"/>
        </w:rPr>
        <w:t>[27]</w:t>
      </w:r>
      <w:r w:rsidR="00B73836" w:rsidRPr="0041314B">
        <w:rPr>
          <w:rFonts w:ascii="Book Antiqua" w:hAnsi="Book Antiqua" w:cs="Times New Roman"/>
          <w:sz w:val="24"/>
          <w:szCs w:val="24"/>
          <w:vertAlign w:val="superscript"/>
        </w:rPr>
        <w:fldChar w:fldCharType="end"/>
      </w:r>
      <w:r w:rsidRPr="0041314B">
        <w:rPr>
          <w:rFonts w:ascii="Book Antiqua" w:hAnsi="Book Antiqua" w:cs="Times New Roman"/>
          <w:sz w:val="24"/>
          <w:szCs w:val="24"/>
        </w:rPr>
        <w:t xml:space="preserve"> argued that although current evidence does not demonstrate the efficacy of antibiotic prophylaxis in knee arthroscopy, there is still not enough evidence to argue for its discontinuation. Kurzweil</w:t>
      </w:r>
      <w:r w:rsidR="00B73836" w:rsidRPr="0041314B">
        <w:rPr>
          <w:rFonts w:ascii="Book Antiqua" w:hAnsi="Book Antiqua" w:cs="Times New Roman"/>
          <w:sz w:val="24"/>
          <w:szCs w:val="24"/>
          <w:vertAlign w:val="superscript"/>
        </w:rPr>
        <w:fldChar w:fldCharType="begin"/>
      </w:r>
      <w:r w:rsidR="00B73836" w:rsidRPr="0041314B">
        <w:rPr>
          <w:rFonts w:ascii="Book Antiqua" w:hAnsi="Book Antiqua" w:cs="Times New Roman"/>
          <w:sz w:val="24"/>
          <w:szCs w:val="24"/>
          <w:vertAlign w:val="superscript"/>
        </w:rPr>
        <w:instrText xml:space="preserve"> ADDIN ZOTERO_ITEM CSL_CITATION {"citationID":"py3MhyJW","properties":{"formattedCitation":"[27]","plainCitation":"[27]","noteIndex":0},"citationItems":[{"id":175,"uris":["http://zotero.org/users/local/VaWzuogB/items/Z94PZ2JC"],"uri":["http://zotero.org/users/local/VaWzuogB/items/Z94PZ2JC"],"itemData":{"id":175,"type":"article-journal","title":"Antibiotic Prophylaxis for Arthroscopic Surgery","container-title":"Arthroscopy: The Journal of Arthroscopic &amp; Related Surgery","page":"452-454","volume":"22","issue":"4","source":"ScienceDirect","abstract":"Because the incidence of infection in arthroscopic surgery is very low, one can argue both for and against the use of prophylactic antibiotics. Administering antibiotics adds expense and introduces the potential for both exposure to allergic reactions and selection of resistant organisms. Antibiotics are given to prevent deep infection; such treatment may require further surgery, prolonged use of intravenous antibiotics, high costs, and outcomes that may be less than satisfactory. An answer to this controversial issue would require a study that includes large numbers of patients to make it adequately statistically powered because the incidence of infection is so low. No such research has yet been performed, and the American Academy of Orthopaedic Surgeons (AAOS) has not produced an advisory statement addressing this issue. It is the opinion of this author that antibiotic prophylaxis is indicated for arthroscopic surgery. Despite surgical team best practices, mistakes can occur. This has led the AAOS to issue an advisory statement to prevent wrong-site surgery. Similarly, complacency with repetition may produce breaks in sterility that may occasionally go undetected. Antibiotic usage may help to reduce infection in such circumstances. Arthroscopic procedures are not always performed in healthy patients. The risk of infection in “high-risk” patients, such as those with diabetes, immune problems, and skin disorders, may be reduced by prophylactic antibiotics. How one defines a case as arthroscopic can be debated. If small incisions are made, or if the scope is used for only a portion of the procedure, many would still consider the case to be arthroscopic. Surgeries are becoming more complex, which adds to their duration. Some cases also involve the use of implants such as interference screws and suture anchors. It is my opinion that antibiotics should be used in these situations. The potential exists for litigation in cases of infection. Medicolegally, it is easier to argue that all measures were taken to prevent infection if prophylactic antibiotics were given, although patient care issues supersede defensive medicine. Risk of infection in arthroscopic surgery is multifactorial, and antibiotic prophylaxis is only one facet of the issue. Although it is my opinion that antibiotics are recommended, others could be justified in supporting the opposite opinion, pending appropriately designed and adequately powered future investigations.","DOI":"10.1016/j.arthro.2006.02.004","ISSN":"0749-8063","journalAbbreviation":"Arthroscopy: The Journal of Arthroscopic &amp; Related Surgery","author":[{"family":"Kurzweil","given":"Peter R."}],"issued":{"date-parts":[["2006",4]]}}}],"schema":"https://github.com/citation-style-language/schema/raw/master/csl-citation.json"} </w:instrText>
      </w:r>
      <w:r w:rsidR="00B73836" w:rsidRPr="0041314B">
        <w:rPr>
          <w:rFonts w:ascii="Book Antiqua" w:hAnsi="Book Antiqua" w:cs="Times New Roman"/>
          <w:sz w:val="24"/>
          <w:szCs w:val="24"/>
          <w:vertAlign w:val="superscript"/>
        </w:rPr>
        <w:fldChar w:fldCharType="separate"/>
      </w:r>
      <w:r w:rsidR="00B73836" w:rsidRPr="0041314B">
        <w:rPr>
          <w:rFonts w:ascii="Book Antiqua" w:hAnsi="Book Antiqua"/>
          <w:sz w:val="24"/>
          <w:szCs w:val="24"/>
          <w:vertAlign w:val="superscript"/>
        </w:rPr>
        <w:t>[27]</w:t>
      </w:r>
      <w:r w:rsidR="00B73836" w:rsidRPr="0041314B">
        <w:rPr>
          <w:rFonts w:ascii="Book Antiqua" w:hAnsi="Book Antiqua" w:cs="Times New Roman"/>
          <w:sz w:val="24"/>
          <w:szCs w:val="24"/>
          <w:vertAlign w:val="superscript"/>
        </w:rPr>
        <w:fldChar w:fldCharType="end"/>
      </w:r>
      <w:r w:rsidRPr="0041314B">
        <w:rPr>
          <w:rFonts w:ascii="Book Antiqua" w:hAnsi="Book Antiqua" w:cs="Times New Roman"/>
          <w:sz w:val="24"/>
          <w:szCs w:val="24"/>
        </w:rPr>
        <w:t xml:space="preserve"> stated that although a perfectly performed arthroscop</w:t>
      </w:r>
      <w:r w:rsidR="00BA1D7B" w:rsidRPr="0041314B">
        <w:rPr>
          <w:rFonts w:ascii="Book Antiqua" w:hAnsi="Book Antiqua" w:cs="Times New Roman"/>
          <w:sz w:val="24"/>
          <w:szCs w:val="24"/>
        </w:rPr>
        <w:t>ic procedure</w:t>
      </w:r>
      <w:r w:rsidRPr="0041314B">
        <w:rPr>
          <w:rFonts w:ascii="Book Antiqua" w:hAnsi="Book Antiqua" w:cs="Times New Roman"/>
          <w:sz w:val="24"/>
          <w:szCs w:val="24"/>
        </w:rPr>
        <w:t xml:space="preserve"> on a healthy patient may not be </w:t>
      </w:r>
      <w:r w:rsidR="00BA1D7B" w:rsidRPr="0041314B">
        <w:rPr>
          <w:rFonts w:ascii="Book Antiqua" w:hAnsi="Book Antiqua" w:cs="Times New Roman"/>
          <w:sz w:val="24"/>
          <w:szCs w:val="24"/>
        </w:rPr>
        <w:t xml:space="preserve">affected </w:t>
      </w:r>
      <w:r w:rsidRPr="0041314B">
        <w:rPr>
          <w:rFonts w:ascii="Book Antiqua" w:hAnsi="Book Antiqua" w:cs="Times New Roman"/>
          <w:sz w:val="24"/>
          <w:szCs w:val="24"/>
        </w:rPr>
        <w:t xml:space="preserve">by the use of antibiotics, they may serve as a safety net for physician errors or breaks in protocol as well as </w:t>
      </w:r>
      <w:r w:rsidR="00BA1D7B" w:rsidRPr="0041314B">
        <w:rPr>
          <w:rFonts w:ascii="Book Antiqua" w:hAnsi="Book Antiqua" w:cs="Times New Roman"/>
          <w:sz w:val="24"/>
          <w:szCs w:val="24"/>
        </w:rPr>
        <w:t xml:space="preserve">both </w:t>
      </w:r>
      <w:r w:rsidRPr="0041314B">
        <w:rPr>
          <w:rFonts w:ascii="Book Antiqua" w:hAnsi="Book Antiqua" w:cs="Times New Roman"/>
          <w:sz w:val="24"/>
          <w:szCs w:val="24"/>
        </w:rPr>
        <w:t>known and unknown health</w:t>
      </w:r>
      <w:r w:rsidR="00BA1D7B" w:rsidRPr="0041314B">
        <w:rPr>
          <w:rFonts w:ascii="Book Antiqua" w:hAnsi="Book Antiqua" w:cs="Times New Roman"/>
          <w:sz w:val="24"/>
          <w:szCs w:val="24"/>
        </w:rPr>
        <w:t>-related</w:t>
      </w:r>
      <w:r w:rsidRPr="0041314B">
        <w:rPr>
          <w:rFonts w:ascii="Book Antiqua" w:hAnsi="Book Antiqua" w:cs="Times New Roman"/>
          <w:sz w:val="24"/>
          <w:szCs w:val="24"/>
        </w:rPr>
        <w:t xml:space="preserve"> risk</w:t>
      </w:r>
      <w:r w:rsidR="00BA1D7B" w:rsidRPr="0041314B">
        <w:rPr>
          <w:rFonts w:ascii="Book Antiqua" w:hAnsi="Book Antiqua" w:cs="Times New Roman"/>
          <w:sz w:val="24"/>
          <w:szCs w:val="24"/>
        </w:rPr>
        <w:t xml:space="preserve"> factors</w:t>
      </w:r>
      <w:r w:rsidRPr="0041314B">
        <w:rPr>
          <w:rFonts w:ascii="Book Antiqua" w:hAnsi="Book Antiqua" w:cs="Times New Roman"/>
          <w:sz w:val="24"/>
          <w:szCs w:val="24"/>
        </w:rPr>
        <w:t xml:space="preserve"> of patients.</w:t>
      </w:r>
      <w:r w:rsidRPr="0041314B">
        <w:rPr>
          <w:rFonts w:ascii="Book Antiqua" w:hAnsi="Book Antiqua" w:cs="Times New Roman"/>
          <w:sz w:val="24"/>
          <w:szCs w:val="24"/>
          <w:vertAlign w:val="superscript"/>
        </w:rPr>
        <w:t xml:space="preserve"> </w:t>
      </w:r>
      <w:r w:rsidR="00767388" w:rsidRPr="0041314B">
        <w:rPr>
          <w:rFonts w:ascii="Book Antiqua" w:hAnsi="Book Antiqua" w:cs="Times New Roman"/>
          <w:sz w:val="24"/>
          <w:szCs w:val="24"/>
        </w:rPr>
        <w:t>Despite our significant findings, w</w:t>
      </w:r>
      <w:r w:rsidRPr="0041314B">
        <w:rPr>
          <w:rFonts w:ascii="Book Antiqua" w:hAnsi="Book Antiqua" w:cs="Times New Roman"/>
          <w:sz w:val="24"/>
          <w:szCs w:val="24"/>
        </w:rPr>
        <w:t>e agree that more evidence is needed to better understand the role of antibiotic prophylaxis in arthroscopy before a strong recommendation for or against their use can be made.</w:t>
      </w:r>
    </w:p>
    <w:p w14:paraId="782068B4" w14:textId="77777777" w:rsidR="00B73836" w:rsidRPr="0041314B" w:rsidRDefault="00B73836" w:rsidP="002B63B8">
      <w:pPr>
        <w:spacing w:after="0" w:line="360" w:lineRule="auto"/>
        <w:ind w:firstLineChars="100" w:firstLine="240"/>
        <w:jc w:val="both"/>
        <w:rPr>
          <w:rFonts w:ascii="Book Antiqua" w:hAnsi="Book Antiqua" w:cs="Times New Roman"/>
          <w:sz w:val="24"/>
          <w:szCs w:val="24"/>
          <w:lang w:eastAsia="zh-CN"/>
        </w:rPr>
      </w:pPr>
    </w:p>
    <w:p w14:paraId="5EBDF2C3" w14:textId="7A6384FA" w:rsidR="00E91E14" w:rsidRPr="00B73836" w:rsidRDefault="00E91E14" w:rsidP="002B63B8">
      <w:pPr>
        <w:spacing w:after="0" w:line="360" w:lineRule="auto"/>
        <w:jc w:val="both"/>
        <w:rPr>
          <w:rFonts w:ascii="Book Antiqua" w:hAnsi="Book Antiqua" w:cs="Times New Roman"/>
          <w:b/>
          <w:sz w:val="24"/>
          <w:szCs w:val="24"/>
        </w:rPr>
      </w:pPr>
      <w:r w:rsidRPr="00B73836">
        <w:rPr>
          <w:rFonts w:ascii="Book Antiqua" w:hAnsi="Book Antiqua" w:cs="Times New Roman"/>
          <w:b/>
          <w:i/>
          <w:sz w:val="24"/>
          <w:szCs w:val="24"/>
        </w:rPr>
        <w:t xml:space="preserve">Arthroscopic ACL </w:t>
      </w:r>
      <w:r w:rsidR="00B73836" w:rsidRPr="00B73836">
        <w:rPr>
          <w:rFonts w:ascii="Book Antiqua" w:hAnsi="Book Antiqua" w:cs="Times New Roman"/>
          <w:b/>
          <w:i/>
          <w:sz w:val="24"/>
          <w:szCs w:val="24"/>
        </w:rPr>
        <w:t>reconstruction with graft implantati</w:t>
      </w:r>
      <w:r w:rsidRPr="00B73836">
        <w:rPr>
          <w:rFonts w:ascii="Book Antiqua" w:hAnsi="Book Antiqua" w:cs="Times New Roman"/>
          <w:b/>
          <w:i/>
          <w:sz w:val="24"/>
          <w:szCs w:val="24"/>
        </w:rPr>
        <w:t>on</w:t>
      </w:r>
    </w:p>
    <w:p w14:paraId="5014ED2B" w14:textId="21EE22C1" w:rsidR="00E91E14" w:rsidRPr="0041314B" w:rsidRDefault="00A82513" w:rsidP="002B63B8">
      <w:pPr>
        <w:spacing w:after="0" w:line="360" w:lineRule="auto"/>
        <w:jc w:val="both"/>
        <w:rPr>
          <w:rFonts w:ascii="Book Antiqua" w:hAnsi="Book Antiqua" w:cs="Times New Roman"/>
          <w:sz w:val="24"/>
          <w:szCs w:val="24"/>
        </w:rPr>
      </w:pPr>
      <w:r w:rsidRPr="0041314B">
        <w:rPr>
          <w:rFonts w:ascii="Book Antiqua" w:hAnsi="Book Antiqua" w:cs="Times New Roman"/>
          <w:sz w:val="24"/>
          <w:szCs w:val="24"/>
        </w:rPr>
        <w:t xml:space="preserve">After </w:t>
      </w:r>
      <w:r w:rsidR="00E91E14" w:rsidRPr="0041314B">
        <w:rPr>
          <w:rFonts w:ascii="Book Antiqua" w:hAnsi="Book Antiqua" w:cs="Times New Roman"/>
          <w:sz w:val="24"/>
          <w:szCs w:val="24"/>
        </w:rPr>
        <w:t>a review of</w:t>
      </w:r>
      <w:r w:rsidR="008F6F76" w:rsidRPr="0041314B">
        <w:rPr>
          <w:rFonts w:ascii="Book Antiqua" w:hAnsi="Book Antiqua" w:cs="Times New Roman"/>
          <w:sz w:val="24"/>
          <w:szCs w:val="24"/>
        </w:rPr>
        <w:t xml:space="preserve"> the literature, </w:t>
      </w:r>
      <w:r w:rsidR="00E91E14" w:rsidRPr="0041314B">
        <w:rPr>
          <w:rFonts w:ascii="Book Antiqua" w:hAnsi="Book Antiqua" w:cs="Times New Roman"/>
          <w:sz w:val="24"/>
          <w:szCs w:val="24"/>
        </w:rPr>
        <w:t>we determined</w:t>
      </w:r>
      <w:r w:rsidR="008F6F76" w:rsidRPr="0041314B">
        <w:rPr>
          <w:rFonts w:ascii="Book Antiqua" w:hAnsi="Book Antiqua" w:cs="Times New Roman"/>
          <w:sz w:val="24"/>
          <w:szCs w:val="24"/>
        </w:rPr>
        <w:t xml:space="preserve"> that </w:t>
      </w:r>
      <w:r w:rsidR="00BF03E0" w:rsidRPr="0041314B">
        <w:rPr>
          <w:rFonts w:ascii="Book Antiqua" w:hAnsi="Book Antiqua" w:cs="Times New Roman"/>
          <w:sz w:val="24"/>
          <w:szCs w:val="24"/>
        </w:rPr>
        <w:t>ACL reconstruction needed to be considered separate from other arthroscopic procedures</w:t>
      </w:r>
      <w:r w:rsidR="00E91E14" w:rsidRPr="0041314B">
        <w:rPr>
          <w:rFonts w:ascii="Book Antiqua" w:hAnsi="Book Antiqua" w:cs="Times New Roman"/>
          <w:sz w:val="24"/>
          <w:szCs w:val="24"/>
        </w:rPr>
        <w:t>, as</w:t>
      </w:r>
      <w:r w:rsidR="008F6F76" w:rsidRPr="0041314B">
        <w:rPr>
          <w:rFonts w:ascii="Book Antiqua" w:hAnsi="Book Antiqua" w:cs="Times New Roman"/>
          <w:sz w:val="24"/>
          <w:szCs w:val="24"/>
        </w:rPr>
        <w:t xml:space="preserve"> </w:t>
      </w:r>
      <w:r w:rsidR="00E91E14" w:rsidRPr="0041314B">
        <w:rPr>
          <w:rFonts w:ascii="Book Antiqua" w:hAnsi="Book Antiqua" w:cs="Times New Roman"/>
          <w:sz w:val="24"/>
          <w:szCs w:val="24"/>
        </w:rPr>
        <w:t>o</w:t>
      </w:r>
      <w:r w:rsidR="00BF03E0" w:rsidRPr="0041314B">
        <w:rPr>
          <w:rFonts w:ascii="Book Antiqua" w:hAnsi="Book Antiqua" w:cs="Times New Roman"/>
          <w:sz w:val="24"/>
          <w:szCs w:val="24"/>
        </w:rPr>
        <w:t xml:space="preserve">ur search did not yield any publications </w:t>
      </w:r>
      <w:r w:rsidR="00DD72C5" w:rsidRPr="0041314B">
        <w:rPr>
          <w:rFonts w:ascii="Book Antiqua" w:hAnsi="Book Antiqua" w:cs="Times New Roman"/>
          <w:sz w:val="24"/>
          <w:szCs w:val="24"/>
        </w:rPr>
        <w:t xml:space="preserve">related to </w:t>
      </w:r>
      <w:r w:rsidR="00BF03E0" w:rsidRPr="0041314B">
        <w:rPr>
          <w:rFonts w:ascii="Book Antiqua" w:hAnsi="Book Antiqua" w:cs="Times New Roman"/>
          <w:sz w:val="24"/>
          <w:szCs w:val="24"/>
        </w:rPr>
        <w:t>ACL reconstruction that did not use</w:t>
      </w:r>
      <w:r w:rsidR="00A4100C" w:rsidRPr="0041314B">
        <w:rPr>
          <w:rFonts w:ascii="Book Antiqua" w:hAnsi="Book Antiqua" w:cs="Times New Roman"/>
          <w:sz w:val="24"/>
          <w:szCs w:val="24"/>
        </w:rPr>
        <w:t xml:space="preserve"> antibiotic prophylaxis</w:t>
      </w:r>
      <w:r w:rsidR="000A12B6" w:rsidRPr="0041314B">
        <w:rPr>
          <w:rFonts w:ascii="Book Antiqua" w:hAnsi="Book Antiqua" w:cs="Times New Roman"/>
          <w:sz w:val="24"/>
          <w:szCs w:val="24"/>
        </w:rPr>
        <w:t>. Rather, studies varied in the type of antibiotic prophylaxis utilized.</w:t>
      </w:r>
      <w:r w:rsidR="00A4100C" w:rsidRPr="0041314B">
        <w:rPr>
          <w:rFonts w:ascii="Book Antiqua" w:hAnsi="Book Antiqua" w:cs="Times New Roman"/>
          <w:sz w:val="24"/>
          <w:szCs w:val="24"/>
        </w:rPr>
        <w:t xml:space="preserve"> </w:t>
      </w:r>
      <w:r w:rsidR="00522042" w:rsidRPr="0041314B">
        <w:rPr>
          <w:rFonts w:ascii="Book Antiqua" w:hAnsi="Book Antiqua" w:cs="Times New Roman"/>
          <w:sz w:val="24"/>
          <w:szCs w:val="24"/>
        </w:rPr>
        <w:t xml:space="preserve">In arthroscopic </w:t>
      </w:r>
      <w:r w:rsidR="000A12B6" w:rsidRPr="0041314B">
        <w:rPr>
          <w:rFonts w:ascii="Book Antiqua" w:hAnsi="Book Antiqua" w:cs="Times New Roman"/>
          <w:sz w:val="24"/>
          <w:szCs w:val="24"/>
        </w:rPr>
        <w:t>ACL reconstruction</w:t>
      </w:r>
      <w:r w:rsidR="00522042" w:rsidRPr="0041314B">
        <w:rPr>
          <w:rFonts w:ascii="Book Antiqua" w:hAnsi="Book Antiqua" w:cs="Times New Roman"/>
          <w:sz w:val="24"/>
          <w:szCs w:val="24"/>
        </w:rPr>
        <w:t xml:space="preserve">, the graft presents additional infection risk as it is inserted into the joint space from the outside environment. </w:t>
      </w:r>
      <w:r w:rsidR="00BF03E0" w:rsidRPr="0041314B">
        <w:rPr>
          <w:rFonts w:ascii="Book Antiqua" w:hAnsi="Book Antiqua" w:cs="Times New Roman"/>
          <w:sz w:val="24"/>
          <w:szCs w:val="24"/>
        </w:rPr>
        <w:t xml:space="preserve">It has been demonstrated </w:t>
      </w:r>
      <w:r w:rsidR="00522042" w:rsidRPr="0041314B">
        <w:rPr>
          <w:rFonts w:ascii="Book Antiqua" w:hAnsi="Book Antiqua" w:cs="Times New Roman"/>
          <w:sz w:val="24"/>
          <w:szCs w:val="24"/>
        </w:rPr>
        <w:t>that</w:t>
      </w:r>
      <w:r w:rsidR="000A12B6" w:rsidRPr="0041314B">
        <w:rPr>
          <w:rFonts w:ascii="Book Antiqua" w:hAnsi="Book Antiqua" w:cs="Times New Roman"/>
          <w:sz w:val="24"/>
          <w:szCs w:val="24"/>
        </w:rPr>
        <w:t xml:space="preserve"> </w:t>
      </w:r>
      <w:r w:rsidR="00E91E14" w:rsidRPr="0041314B">
        <w:rPr>
          <w:rFonts w:ascii="Book Antiqua" w:hAnsi="Book Antiqua" w:cs="Times New Roman"/>
          <w:sz w:val="24"/>
          <w:szCs w:val="24"/>
        </w:rPr>
        <w:t xml:space="preserve">the </w:t>
      </w:r>
      <w:r w:rsidR="000A12B6" w:rsidRPr="0041314B">
        <w:rPr>
          <w:rFonts w:ascii="Book Antiqua" w:hAnsi="Book Antiqua" w:cs="Times New Roman"/>
          <w:sz w:val="24"/>
          <w:szCs w:val="24"/>
        </w:rPr>
        <w:t>source of</w:t>
      </w:r>
      <w:r w:rsidR="00522042" w:rsidRPr="0041314B">
        <w:rPr>
          <w:rFonts w:ascii="Book Antiqua" w:hAnsi="Book Antiqua" w:cs="Times New Roman"/>
          <w:sz w:val="24"/>
          <w:szCs w:val="24"/>
        </w:rPr>
        <w:t xml:space="preserve"> infection can come from direct contamination of the graft</w:t>
      </w:r>
      <w:r w:rsidR="00857910" w:rsidRPr="0041314B">
        <w:rPr>
          <w:rFonts w:ascii="Book Antiqua" w:hAnsi="Book Antiqua" w:cs="Times New Roman"/>
          <w:sz w:val="24"/>
          <w:szCs w:val="24"/>
        </w:rPr>
        <w:t xml:space="preserve"> or from skin flora</w:t>
      </w:r>
      <w:r w:rsidR="002B63B8" w:rsidRPr="0041314B">
        <w:rPr>
          <w:rFonts w:ascii="Book Antiqua" w:hAnsi="Book Antiqua" w:cs="Times New Roman"/>
          <w:sz w:val="24"/>
          <w:szCs w:val="24"/>
          <w:vertAlign w:val="superscript"/>
        </w:rPr>
        <w:fldChar w:fldCharType="begin"/>
      </w:r>
      <w:r w:rsidR="002B63B8" w:rsidRPr="0041314B">
        <w:rPr>
          <w:rFonts w:ascii="Book Antiqua" w:hAnsi="Book Antiqua" w:cs="Times New Roman"/>
          <w:sz w:val="24"/>
          <w:szCs w:val="24"/>
          <w:vertAlign w:val="superscript"/>
        </w:rPr>
        <w:instrText xml:space="preserve"> ADDIN ZOTERO_ITEM CSL_CITATION {"citationID":"w9oY1UVE","properties":{"formattedCitation":"[28]","plainCitation":"[28]","noteIndex":0},"citationItems":[{"id":121,"uris":["http://zotero.org/users/local/VaWzuogB/items/6PGTKMDG"],"uri":["http://zotero.org/users/local/VaWzuogB/items/6PGTKMDG"],"itemData":{"id":121,"type":"article-journal","title":"Micro-organism Colonization and Intraoperative Contamination in Patients Undergoing Arthroscopic Anterior Cruciate Ligament Reconstruction","container-title":"Arthroscopy: The Journal of Arthroscopic &amp; Related Surgery","page":"667-671","volume":"28","issue":"5","source":"ScienceDirect","abstract":"Purpose\nTo investigate the status of preoperative micro-organism colonization and intraoperative contamination in patients undergoing anterior cruciate ligament (ACL) reconstruction.\nMethods\nFifty patients who underwent scheduled ACL reconstruction were included in the study. At the preoperative checkup, swabs were taken from the skin at the surgical site and the nose. During surgery, swab samples were taken from the skin adjacent to the incision and the surface of the graft and examined for contamination.\nResults\nPreoperative examination for micro-organism colonization showed positive results in 23 of 50 samples (46%) taken from the skin and 45 of 50 samples (90%) taken from the nose. Intraoperative swab samples taken from the skin and the graft showed positive rates of 6% and 2%, respectively, which were significantly lower compared with the preoperative values (P &amp;lt; .05). The most frequently identified organism in both preoperative and postoperative examinations was coagulase-negative Staphylococcus (CNS), representing 93% of the positive results. Among those CNS strains, roughly one-third of the samples were shown to be methicillin resistant. During the study period, surgical-site infection with methicillin-resistant CNS occurred in 1 patient. In this patient the preoperative culture identified methicillin-sensitive CNS, whereas preoperative nasal culture and intraoperative examinations of the skin and the graft were negative.\nConclusions\nPreoperative examination of micro-organism colonization in patients undergoing ACL reconstruction showed positive results in 46% and 90% of the samples taken from the skin and the nose, respectively. In the intraoperative examination, 6% and 2% of the swabs taken from the adjacent skin and the graft, respectively, showed positive results.\nLevel of Evidence\nLevel IV, therapeutic case series.","DOI":"10.1016/j.arthro.2011.10.023","ISSN":"0749-8063","journalAbbreviation":"Arthroscopy: The Journal of Arthroscopic &amp; Related Surgery","author":[{"family":"Nakayama","given":"Hiroshi"},{"family":"Yagi","given":"Masayoshi"},{"family":"Yoshiya","given":"Shinichi"},{"family":"Takesue","given":"Yoshio"}],"issued":{"date-parts":[["2012",5]]}}}],"schema":"https://github.com/citation-style-language/schema/raw/master/csl-citation.json"} </w:instrText>
      </w:r>
      <w:r w:rsidR="002B63B8" w:rsidRPr="0041314B">
        <w:rPr>
          <w:rFonts w:ascii="Book Antiqua" w:hAnsi="Book Antiqua" w:cs="Times New Roman"/>
          <w:sz w:val="24"/>
          <w:szCs w:val="24"/>
          <w:vertAlign w:val="superscript"/>
        </w:rPr>
        <w:fldChar w:fldCharType="separate"/>
      </w:r>
      <w:r w:rsidR="002B63B8" w:rsidRPr="0041314B">
        <w:rPr>
          <w:rFonts w:ascii="Book Antiqua" w:hAnsi="Book Antiqua"/>
          <w:sz w:val="24"/>
          <w:szCs w:val="24"/>
          <w:vertAlign w:val="superscript"/>
        </w:rPr>
        <w:t>[28]</w:t>
      </w:r>
      <w:r w:rsidR="002B63B8" w:rsidRPr="0041314B">
        <w:rPr>
          <w:rFonts w:ascii="Book Antiqua" w:hAnsi="Book Antiqua" w:cs="Times New Roman"/>
          <w:sz w:val="24"/>
          <w:szCs w:val="24"/>
          <w:vertAlign w:val="superscript"/>
        </w:rPr>
        <w:fldChar w:fldCharType="end"/>
      </w:r>
      <w:r w:rsidR="00857910" w:rsidRPr="0041314B">
        <w:rPr>
          <w:rFonts w:ascii="Book Antiqua" w:hAnsi="Book Antiqua" w:cs="Times New Roman"/>
          <w:sz w:val="24"/>
          <w:szCs w:val="24"/>
        </w:rPr>
        <w:t>.</w:t>
      </w:r>
      <w:r w:rsidR="00286AEE" w:rsidRPr="0041314B">
        <w:rPr>
          <w:rFonts w:ascii="Book Antiqua" w:hAnsi="Book Antiqua" w:cs="Times New Roman"/>
          <w:sz w:val="24"/>
          <w:szCs w:val="24"/>
        </w:rPr>
        <w:t xml:space="preserve"> </w:t>
      </w:r>
    </w:p>
    <w:p w14:paraId="202536BF" w14:textId="741C6420" w:rsidR="00286AEE" w:rsidRPr="0041314B" w:rsidRDefault="00286AEE" w:rsidP="002B63B8">
      <w:pPr>
        <w:spacing w:after="0" w:line="360" w:lineRule="auto"/>
        <w:ind w:firstLineChars="100" w:firstLine="240"/>
        <w:jc w:val="both"/>
        <w:rPr>
          <w:rFonts w:ascii="Book Antiqua" w:hAnsi="Book Antiqua" w:cs="Times New Roman"/>
          <w:sz w:val="24"/>
          <w:szCs w:val="24"/>
        </w:rPr>
      </w:pPr>
      <w:r w:rsidRPr="0041314B">
        <w:rPr>
          <w:rFonts w:ascii="Book Antiqua" w:hAnsi="Book Antiqua" w:cs="Times New Roman"/>
          <w:sz w:val="24"/>
          <w:szCs w:val="24"/>
        </w:rPr>
        <w:t>A 2013 study by Torres-</w:t>
      </w:r>
      <w:proofErr w:type="spellStart"/>
      <w:r w:rsidRPr="0041314B">
        <w:rPr>
          <w:rFonts w:ascii="Book Antiqua" w:hAnsi="Book Antiqua" w:cs="Times New Roman"/>
          <w:sz w:val="24"/>
          <w:szCs w:val="24"/>
        </w:rPr>
        <w:t>Claramunt</w:t>
      </w:r>
      <w:proofErr w:type="spellEnd"/>
      <w:r w:rsidRPr="0041314B">
        <w:rPr>
          <w:rFonts w:ascii="Book Antiqua" w:hAnsi="Book Antiqua" w:cs="Times New Roman"/>
          <w:sz w:val="24"/>
          <w:szCs w:val="24"/>
        </w:rPr>
        <w:t xml:space="preserve"> </w:t>
      </w:r>
      <w:r w:rsidR="00151B28" w:rsidRPr="00151B28">
        <w:rPr>
          <w:rFonts w:ascii="Book Antiqua" w:hAnsi="Book Antiqua" w:cs="Times New Roman"/>
          <w:i/>
          <w:sz w:val="24"/>
          <w:szCs w:val="24"/>
        </w:rPr>
        <w:t>et al</w:t>
      </w:r>
      <w:r w:rsidR="002B63B8" w:rsidRPr="0041314B">
        <w:rPr>
          <w:rFonts w:ascii="Book Antiqua" w:hAnsi="Book Antiqua" w:cs="Times New Roman"/>
          <w:sz w:val="24"/>
          <w:szCs w:val="24"/>
          <w:vertAlign w:val="superscript"/>
        </w:rPr>
        <w:fldChar w:fldCharType="begin"/>
      </w:r>
      <w:r w:rsidR="002B63B8" w:rsidRPr="0041314B">
        <w:rPr>
          <w:rFonts w:ascii="Book Antiqua" w:hAnsi="Book Antiqua" w:cs="Times New Roman"/>
          <w:sz w:val="24"/>
          <w:szCs w:val="24"/>
          <w:vertAlign w:val="superscript"/>
        </w:rPr>
        <w:instrText xml:space="preserve"> ADDIN ZOTERO_ITEM CSL_CITATION {"citationID":"fjaALL3X","properties":{"formattedCitation":"[29]","plainCitation":"[29]","noteIndex":0},"citationItems":[{"id":125,"uris":["http://zotero.org/users/local/VaWzuogB/items/EFR9AGGC"],"uri":["http://zotero.org/users/local/VaWzuogB/items/EFR9AGGC"],"itemData":{"id":125,"type":"article-journal","title":"Knee joint infection after ACL reconstruction: prevalence, management and functional outcomes","container-title":"Knee Surgery, Sports Traumatology, Arthroscopy","page":"2844-2849","volume":"21","issue":"12","source":"link.springer.com","abstract":"PurposeSeptic arthritis after an ACL reconstruction is a rare but serious complication. Functional outcomes of these patients have not been studied in depth in large series. The aim of this study was to determine the prevalence and management of knee joint infection following ACL reconstruction and to assess the functional outcomes.MethodsA retrospective assessment of knee joint infections occurring after arthroscopically assisted ACL reconstructions done from 2006 to 2009 in two hospitals by the same surgical team is presented. Patients with signs and symptoms of joint infection along with blood and synovial effusion laboratory parameters suggestive of infection were considered as septic arthritis. All the patients were treated with antibiotic therapy according to antibiotic sensitivity and had at least one arthroscopic lavage. Final outcomes were assessed and compared with a control group using the KT-1000 arthrometer, functional testing and radiological examination.ResultsFifteen (1.8 %) out of 810 patients included in the study were considered as a joint infection. Microbiology showed that coagulase-negative Staphylococcus was present in 10 patients, Staphylococcus Aureus in three patients (2 MSSA and 1 MRSA) and Propinebacterium sp. in one patient. In one patient, the micro-organism was unknown. At a mean follow-up of 39.3 ± 13 months, the Lysholm score was 77.7 ± 15.3, the IKDC score was 70.4 ± 19.5, and the KT-1000 compared to the non-injured contralateral knee showed a mean difference of 1.3 ± 2 mm. Functional outcomes in the control group were slightly better than those obtained in the infected group (Lysholm score; 90.7 ± 9.4, p = 0.007. IKDC score; 86.6 ± 6.8, p = 0.004). All but one patient retained their reconstructed ACL.ConclusionsThe prevalence of septic arthritis after an ACL reconstruction in this series was 1.8 %. Arthroscopic lavages along with antibiotic treatment led us to preserve all but one graft. Functional outcomes in the infected patients were not as good as those obtained in patients without infection.Level of evidenceTherapeutic case series, Level IV.","DOI":"10.1007/s00167-012-2264-3","ISSN":"0942-2056, 1433-7347","shortTitle":"Knee joint infection after ACL reconstruction","journalAbbreviation":"Knee Surg Sports Traumatol Arthrosc","language":"en","author":[{"family":"Torres-Claramunt","given":"R."},{"family":"Pelfort","given":"X."},{"family":"Erquicia","given":"J."},{"family":"Gil-González","given":"S."},{"family":"Gelber","given":"P. E."},{"family":"Puig","given":"L."},{"family":"Monllau","given":"J. C."}],"issued":{"date-parts":[["2013",12,1]]}}}],"schema":"https://github.com/citation-style-language/schema/raw/master/csl-citation.json"} </w:instrText>
      </w:r>
      <w:r w:rsidR="002B63B8" w:rsidRPr="0041314B">
        <w:rPr>
          <w:rFonts w:ascii="Book Antiqua" w:hAnsi="Book Antiqua" w:cs="Times New Roman"/>
          <w:sz w:val="24"/>
          <w:szCs w:val="24"/>
          <w:vertAlign w:val="superscript"/>
        </w:rPr>
        <w:fldChar w:fldCharType="separate"/>
      </w:r>
      <w:r w:rsidR="002B63B8" w:rsidRPr="0041314B">
        <w:rPr>
          <w:rFonts w:ascii="Book Antiqua" w:hAnsi="Book Antiqua"/>
          <w:sz w:val="24"/>
          <w:szCs w:val="24"/>
          <w:vertAlign w:val="superscript"/>
        </w:rPr>
        <w:t>[29]</w:t>
      </w:r>
      <w:r w:rsidR="002B63B8" w:rsidRPr="0041314B">
        <w:rPr>
          <w:rFonts w:ascii="Book Antiqua" w:hAnsi="Book Antiqua" w:cs="Times New Roman"/>
          <w:sz w:val="24"/>
          <w:szCs w:val="24"/>
          <w:vertAlign w:val="superscript"/>
        </w:rPr>
        <w:fldChar w:fldCharType="end"/>
      </w:r>
      <w:r w:rsidR="002B63B8" w:rsidRPr="0041314B">
        <w:rPr>
          <w:rFonts w:ascii="Book Antiqua" w:hAnsi="Book Antiqua" w:cs="Times New Roman"/>
          <w:sz w:val="24"/>
          <w:szCs w:val="24"/>
        </w:rPr>
        <w:t xml:space="preserve"> </w:t>
      </w:r>
      <w:r w:rsidR="008803E0" w:rsidRPr="0041314B">
        <w:rPr>
          <w:rFonts w:ascii="Book Antiqua" w:hAnsi="Book Antiqua" w:cs="Times New Roman"/>
          <w:sz w:val="24"/>
          <w:szCs w:val="24"/>
        </w:rPr>
        <w:t xml:space="preserve"> </w:t>
      </w:r>
      <w:r w:rsidRPr="0041314B">
        <w:rPr>
          <w:rFonts w:ascii="Book Antiqua" w:hAnsi="Book Antiqua" w:cs="Times New Roman"/>
          <w:sz w:val="24"/>
          <w:szCs w:val="24"/>
        </w:rPr>
        <w:t xml:space="preserve">found </w:t>
      </w:r>
      <w:r w:rsidR="008D70E5" w:rsidRPr="0041314B">
        <w:rPr>
          <w:rFonts w:ascii="Book Antiqua" w:hAnsi="Book Antiqua" w:cs="Times New Roman"/>
          <w:sz w:val="24"/>
          <w:szCs w:val="24"/>
        </w:rPr>
        <w:t>an</w:t>
      </w:r>
      <w:r w:rsidRPr="0041314B">
        <w:rPr>
          <w:rFonts w:ascii="Book Antiqua" w:hAnsi="Book Antiqua" w:cs="Times New Roman"/>
          <w:sz w:val="24"/>
          <w:szCs w:val="24"/>
        </w:rPr>
        <w:t xml:space="preserve"> infection rate </w:t>
      </w:r>
      <w:r w:rsidR="008D70E5" w:rsidRPr="0041314B">
        <w:rPr>
          <w:rFonts w:ascii="Book Antiqua" w:hAnsi="Book Antiqua" w:cs="Times New Roman"/>
          <w:sz w:val="24"/>
          <w:szCs w:val="24"/>
        </w:rPr>
        <w:t xml:space="preserve">of 1.8% </w:t>
      </w:r>
      <w:r w:rsidR="00E91E14" w:rsidRPr="0041314B">
        <w:rPr>
          <w:rFonts w:ascii="Book Antiqua" w:hAnsi="Book Antiqua" w:cs="Times New Roman"/>
          <w:sz w:val="24"/>
          <w:szCs w:val="24"/>
        </w:rPr>
        <w:t>following ACL reconstruction</w:t>
      </w:r>
      <w:r w:rsidR="008803E0" w:rsidRPr="0041314B">
        <w:rPr>
          <w:rFonts w:ascii="Book Antiqua" w:hAnsi="Book Antiqua" w:cs="Times New Roman"/>
          <w:sz w:val="24"/>
          <w:szCs w:val="24"/>
        </w:rPr>
        <w:t xml:space="preserve"> with</w:t>
      </w:r>
      <w:r w:rsidRPr="0041314B">
        <w:rPr>
          <w:rFonts w:ascii="Book Antiqua" w:hAnsi="Book Antiqua" w:cs="Times New Roman"/>
          <w:sz w:val="24"/>
          <w:szCs w:val="24"/>
        </w:rPr>
        <w:t xml:space="preserve"> </w:t>
      </w:r>
      <w:r w:rsidR="008803E0" w:rsidRPr="0041314B">
        <w:rPr>
          <w:rFonts w:ascii="Book Antiqua" w:hAnsi="Book Antiqua" w:cs="Times New Roman"/>
          <w:sz w:val="24"/>
          <w:szCs w:val="24"/>
        </w:rPr>
        <w:t xml:space="preserve">prophylactic </w:t>
      </w:r>
      <w:r w:rsidRPr="0041314B">
        <w:rPr>
          <w:rFonts w:ascii="Book Antiqua" w:hAnsi="Book Antiqua" w:cs="Times New Roman"/>
          <w:sz w:val="24"/>
          <w:szCs w:val="24"/>
        </w:rPr>
        <w:t xml:space="preserve">administration of </w:t>
      </w:r>
      <w:r w:rsidR="008D70E5" w:rsidRPr="0041314B">
        <w:rPr>
          <w:rFonts w:ascii="Book Antiqua" w:hAnsi="Book Antiqua" w:cs="Times New Roman"/>
          <w:sz w:val="24"/>
          <w:szCs w:val="24"/>
        </w:rPr>
        <w:t xml:space="preserve">either </w:t>
      </w:r>
      <w:r w:rsidRPr="0041314B">
        <w:rPr>
          <w:rFonts w:ascii="Book Antiqua" w:hAnsi="Book Antiqua" w:cs="Times New Roman"/>
          <w:sz w:val="24"/>
          <w:szCs w:val="24"/>
        </w:rPr>
        <w:t>cefazolin or vancomycin.</w:t>
      </w:r>
      <w:r w:rsidR="00E91E14" w:rsidRPr="0041314B">
        <w:rPr>
          <w:rFonts w:ascii="Book Antiqua" w:hAnsi="Book Antiqua" w:cs="Times New Roman"/>
          <w:sz w:val="24"/>
          <w:szCs w:val="24"/>
        </w:rPr>
        <w:t xml:space="preserve"> However, three r</w:t>
      </w:r>
      <w:r w:rsidRPr="0041314B">
        <w:rPr>
          <w:rFonts w:ascii="Book Antiqua" w:hAnsi="Book Antiqua" w:cs="Times New Roman"/>
          <w:sz w:val="24"/>
          <w:szCs w:val="24"/>
        </w:rPr>
        <w:t xml:space="preserve">etrospective reviews found significantly reduced rates of septic arthritis when ACL grafts were soaked in vancomycin prior </w:t>
      </w:r>
      <w:r w:rsidR="00E91E14" w:rsidRPr="0041314B">
        <w:rPr>
          <w:rFonts w:ascii="Book Antiqua" w:hAnsi="Book Antiqua" w:cs="Times New Roman"/>
          <w:sz w:val="24"/>
          <w:szCs w:val="24"/>
        </w:rPr>
        <w:t xml:space="preserve">to insertion </w:t>
      </w:r>
      <w:r w:rsidR="00857910" w:rsidRPr="0041314B">
        <w:rPr>
          <w:rFonts w:ascii="Book Antiqua" w:hAnsi="Book Antiqua" w:cs="Times New Roman"/>
          <w:sz w:val="24"/>
          <w:szCs w:val="24"/>
        </w:rPr>
        <w:t>into the joint space</w:t>
      </w:r>
      <w:r w:rsidR="002B63B8" w:rsidRPr="0041314B">
        <w:rPr>
          <w:rFonts w:ascii="Book Antiqua" w:hAnsi="Book Antiqua" w:cs="Times New Roman"/>
          <w:sz w:val="24"/>
          <w:szCs w:val="24"/>
          <w:vertAlign w:val="superscript"/>
        </w:rPr>
        <w:fldChar w:fldCharType="begin"/>
      </w:r>
      <w:r w:rsidR="002B63B8" w:rsidRPr="0041314B">
        <w:rPr>
          <w:rFonts w:ascii="Book Antiqua" w:hAnsi="Book Antiqua" w:cs="Times New Roman"/>
          <w:sz w:val="24"/>
          <w:szCs w:val="24"/>
          <w:vertAlign w:val="superscript"/>
        </w:rPr>
        <w:instrText xml:space="preserve"> ADDIN ZOTERO_ITEM CSL_CITATION {"citationID":"beb1XSyO","properties":{"formattedCitation":"[18,19,22]","plainCitation":"[18,19,22]","noteIndex":0},"citationItems":[{"id":211,"uris":["http://zotero.org/users/local/VaWzuogB/items/M7WIB8B3"],"uri":["http://zotero.org/users/local/VaWzuogB/items/M7WIB8B3"],"itemData":{"id":211,"type":"article-journal","title":"No infections in 1300 anterior cruciate ligament reconstructions with vancomycin pre-soaking of hamstring grafts","container-title":"Knee Surgery Sports Traumatology Arthroscopy","page":"2729-2735","volume":"24","issue":"9","source":"Web of Science","abstract":"To investigate the pre-soaking of hamstring grafts in topical vancomycin, in addition to IV prophylaxis, during anterior cruciate ligament (ACL) reconstruction to reduce the incidence of post-operative infection, and to describe an evidence-based diagnostic and treatment algorithm to facilitate early diagnosis and appropriate management of possible knee sepsis post-operatively after ACL reconstruction. This study is a controlled observational series comprising of 1585 individuals who underwent ACL reconstruction over a 13-year period. All surgeries were performed by a single surgeon at the same hospital. Group 1 consisted of 285 patients who received pre-operative IV antibiotics without topical graft pre-soaking. Group 2 consisted of 1300 individuals who received IV antibiotics and graft pre-soaking in a vancomycin solution of 5 mg/mL. In group 1, a total of four patients suffered a post-operative joint infection (1.4 %). Three out of the four were culture positive for Staphylococcus species. The fourth was culture negative but was managed as an acute infection. Group 2 suffered no post-operative infections (0 %). Statistical analysis of the vancomycin pre-soak with IV antibiotics group, compared with IV antibiotics-alone group, revealed a significantly reduced post-operative infection rate using a Fisher's exact test (P = 0.0011) and Chi-square test with Yates' correction (P = 0.0003). Pre-soaking of hamstrings grafts with topical vancomycin reduced the rate of post-operative infection when compared to IV antibiotics alone. This technique should be utilised by surgeons to reduce the overall incidence of knee sepsis post-ACL reconstruction. III.","DOI":"10.1007/s00167-015-3558-z","ISSN":"0942-2056","note":"WOS:000382106000004","journalAbbreviation":"Knee Surg. Sports Traumatol. Arthrosc.","language":"English","author":[{"family":"Phegan","given":"Michael"},{"family":"Grayson","given":"Jane E."},{"family":"Vertullo","given":"Christopher J."}],"issued":{"date-parts":[["2016",9]]}}},{"id":178,"uris":["http://zotero.org/users/local/VaWzuogB/items/K5XZMKG7"],"uri":["http://zotero.org/users/local/VaWzuogB/items/K5XZMKG7"],"itemData":{"id":178,"type":"article-journal","title":"Autograft soaking in vancomycin reduces the risk of infection after anterior cruciate ligament reconstruction","container-title":"Knee surgery, sports traumatology, arthroscopy: official journal of the ESSKA","page":"2724-2728","volume":"24","issue":"9","source":"PubMed","abstract":"PURPOSE: To determine whether the bathing of an anterior cruciate ligament (ACL) autograft in vancomycin reduces the rate of infection following an ACL reconstruction.\nMETHODS: Retrospective analysis of all ACL reconstructions over an 8-year period in two University Hospitals. In the initial 4-year period, all patients were operated on under classical antibiotic intravenous prophylaxis (group 1). Over the last 4-year period, this prophylaxis was supplemented with presoaking of the autograft (group 2). Presoaking was performed with sterile gauze previously saturated with a vancomycin solution (5 mg/ml).\nRESULTS: There were 810 and 734 patients in group 1 and 2, respectively. Fifteen cases of knee joint infections were identified in the series (0.97 %). All of these infections occurred in group 1, representing a rate of infection of 1.85 % in comparison with 0 % in group 2 (p &lt; 0.001).\nCONCLUSIONS: Autograft presoaking with vancomycin in combination with classical intravenous antibiotic prophylaxis reduced the rate of knee joint infection following an ACLR in comparison with antibiotic prophylaxis alone. This technique could be of relevance in daily clinical practice to prevent infection after ACLR.\nLEVEL OF EVIDENCE: Case control study, retrospective comparative study, Level III.","DOI":"10.1007/s00167-014-3438-y","ISSN":"1433-7347","note":"PMID: 25416672","journalAbbreviation":"Knee Surg Sports Traumatol Arthrosc","language":"eng","author":[{"family":"Pérez-Prieto","given":"Daniel"},{"family":"Torres-Claramunt","given":"Raúl"},{"family":"Gelber","given":"Pablo E."},{"family":"Shehata","given":"Tamer M. A."},{"family":"Pelfort","given":"Xavier"},{"family":"Monllau","given":"Joan Carles"}],"issued":{"date-parts":[["2016",9]]}}},{"id":89,"uris":["http://zotero.org/users/local/VaWzuogB/items/JJFIU48E"],"uri":["http://zotero.org/users/local/VaWzuogB/items/JJFIU48E"],"itemData":{"id":89,"type":"article-journal","title":"A Surgical Technique Using Presoaked Vancomycin Hamstring Grafts to Decrease the Risk of Infection After Anterior Cruciate Ligament Reconstruction","container-title":"Arthroscopy: The Journal of Arthroscopic &amp; Related Surgery","page":"337-342","volume":"28","issue":"3","source":"ScienceDirect","abstract":"Purpose\nThe purpose of this study was to investigate whether presoaking hamstring graft with a dilute antibiotic solution provides a potential new tool to improve measures to prevent joint infection.\nMethods\nThis is a retrospective analysis of data that were prospectively collected for 1,135 consecutive patients who underwent anterior cruciate ligament reconstruction (ACLR) during a 7-year period. In the initial 3-year period, 285 patients (group 1) underwent ACLR with a hamstring autograft with preoperative intravenous (IV) antibiotics. In the subsequent 4-year period, 870 patients underwent ACLR with a vancomycin-presoaked hamstring autograft (group 2) with preoperative IV antibiotics. Presoaking involved wrapping hamstring tendon autografts in a sterile gauze swab, which had been previously saturated with 5-mg/mL vancomycin solution.\nResults\nIn group 1 a total of 4 postoperative joint infections were documented (1.4%). Each case showed increasing pain and effusion, as well as a high intra-articular white blood cell count and increased C-reactive protein level. Of the 4 infected cases, 3 cultured coagulase-negative Staphylococcus (Staphylococcus epidermidis). The fourth case was treated as a postoperative infection despite a negative culture and responded to arthroscopic washout and IV antibiotics. In group 2 no infections (0%) were recorded, and no investigatory washouts occurred. The difference was statistically significant. Known failures were similar in each group.\nConclusions\nProphylactic vancomycin presoaking of hamstring autografts statistically reduced the infection rate in this series compared with IV antibiotics alone.\nLevel of Evidence\nLevel IV, therapeutic case series.","DOI":"10.1016/j.arthro.2011.08.301","ISSN":"0749-8063","journalAbbreviation":"Arthroscopy: The Journal of Arthroscopic &amp; Related Surgery","author":[{"family":"Vertullo","given":"Christopher J."},{"family":"Quick","given":"Mark"},{"family":"Jones","given":"Andrew"},{"family":"Grayson","given":"Jane E."}],"issued":{"date-parts":[["2012",3]]}}}],"schema":"https://github.com/citation-style-language/schema/raw/master/csl-citation.json"} </w:instrText>
      </w:r>
      <w:r w:rsidR="002B63B8" w:rsidRPr="0041314B">
        <w:rPr>
          <w:rFonts w:ascii="Book Antiqua" w:hAnsi="Book Antiqua" w:cs="Times New Roman"/>
          <w:sz w:val="24"/>
          <w:szCs w:val="24"/>
          <w:vertAlign w:val="superscript"/>
        </w:rPr>
        <w:fldChar w:fldCharType="separate"/>
      </w:r>
      <w:r w:rsidR="002B63B8" w:rsidRPr="0041314B">
        <w:rPr>
          <w:rFonts w:ascii="Book Antiqua" w:hAnsi="Book Antiqua"/>
          <w:sz w:val="24"/>
          <w:szCs w:val="24"/>
          <w:vertAlign w:val="superscript"/>
        </w:rPr>
        <w:t>[18,19,22]</w:t>
      </w:r>
      <w:r w:rsidR="002B63B8" w:rsidRPr="0041314B">
        <w:rPr>
          <w:rFonts w:ascii="Book Antiqua" w:hAnsi="Book Antiqua" w:cs="Times New Roman"/>
          <w:sz w:val="24"/>
          <w:szCs w:val="24"/>
          <w:vertAlign w:val="superscript"/>
        </w:rPr>
        <w:fldChar w:fldCharType="end"/>
      </w:r>
      <w:r w:rsidR="00857910" w:rsidRPr="0041314B">
        <w:rPr>
          <w:rFonts w:ascii="Book Antiqua" w:hAnsi="Book Antiqua" w:cs="Times New Roman"/>
          <w:sz w:val="24"/>
          <w:szCs w:val="24"/>
        </w:rPr>
        <w:t>.</w:t>
      </w:r>
      <w:r w:rsidRPr="0041314B">
        <w:rPr>
          <w:rFonts w:ascii="Book Antiqua" w:hAnsi="Book Antiqua" w:cs="Times New Roman"/>
          <w:sz w:val="24"/>
          <w:szCs w:val="24"/>
        </w:rPr>
        <w:t xml:space="preserve"> </w:t>
      </w:r>
      <w:r w:rsidR="002F0ECF" w:rsidRPr="0041314B">
        <w:rPr>
          <w:rFonts w:ascii="Book Antiqua" w:hAnsi="Book Antiqua" w:cs="Times New Roman"/>
          <w:sz w:val="24"/>
          <w:szCs w:val="24"/>
        </w:rPr>
        <w:t xml:space="preserve">Our combined analysis of </w:t>
      </w:r>
      <w:r w:rsidR="00E6654A" w:rsidRPr="0041314B">
        <w:rPr>
          <w:rFonts w:ascii="Book Antiqua" w:hAnsi="Book Antiqua" w:cs="Times New Roman"/>
          <w:sz w:val="24"/>
          <w:szCs w:val="24"/>
        </w:rPr>
        <w:t>two of these</w:t>
      </w:r>
      <w:r w:rsidR="002F0ECF" w:rsidRPr="0041314B">
        <w:rPr>
          <w:rFonts w:ascii="Book Antiqua" w:hAnsi="Book Antiqua" w:cs="Times New Roman"/>
          <w:sz w:val="24"/>
          <w:szCs w:val="24"/>
        </w:rPr>
        <w:t xml:space="preserve"> studies </w:t>
      </w:r>
      <w:r w:rsidR="00E91E14" w:rsidRPr="0041314B">
        <w:rPr>
          <w:rFonts w:ascii="Book Antiqua" w:hAnsi="Book Antiqua" w:cs="Times New Roman"/>
          <w:sz w:val="24"/>
          <w:szCs w:val="24"/>
        </w:rPr>
        <w:t>strengthen</w:t>
      </w:r>
      <w:r w:rsidR="00E6654A" w:rsidRPr="0041314B">
        <w:rPr>
          <w:rFonts w:ascii="Book Antiqua" w:hAnsi="Book Antiqua" w:cs="Times New Roman"/>
          <w:sz w:val="24"/>
          <w:szCs w:val="24"/>
        </w:rPr>
        <w:t>s these author</w:t>
      </w:r>
      <w:r w:rsidR="00E91E14" w:rsidRPr="0041314B">
        <w:rPr>
          <w:rFonts w:ascii="Book Antiqua" w:hAnsi="Book Antiqua" w:cs="Times New Roman"/>
          <w:sz w:val="24"/>
          <w:szCs w:val="24"/>
        </w:rPr>
        <w:t>s</w:t>
      </w:r>
      <w:r w:rsidR="00E6654A" w:rsidRPr="0041314B">
        <w:rPr>
          <w:rFonts w:ascii="Book Antiqua" w:hAnsi="Book Antiqua" w:cs="Times New Roman"/>
          <w:sz w:val="24"/>
          <w:szCs w:val="24"/>
        </w:rPr>
        <w:t>’</w:t>
      </w:r>
      <w:r w:rsidR="00E91E14" w:rsidRPr="0041314B">
        <w:rPr>
          <w:rFonts w:ascii="Book Antiqua" w:hAnsi="Book Antiqua" w:cs="Times New Roman"/>
          <w:sz w:val="24"/>
          <w:szCs w:val="24"/>
        </w:rPr>
        <w:t xml:space="preserve"> individual findings</w:t>
      </w:r>
      <w:r w:rsidR="002F0ECF" w:rsidRPr="0041314B">
        <w:rPr>
          <w:rFonts w:ascii="Book Antiqua" w:hAnsi="Book Antiqua" w:cs="Times New Roman"/>
          <w:sz w:val="24"/>
          <w:szCs w:val="24"/>
        </w:rPr>
        <w:t xml:space="preserve">. It is particularly important to note that in all three of these studies </w:t>
      </w:r>
      <w:r w:rsidR="00C77B9F" w:rsidRPr="0041314B">
        <w:rPr>
          <w:rFonts w:ascii="Book Antiqua" w:hAnsi="Book Antiqua" w:cs="Times New Roman"/>
          <w:sz w:val="24"/>
          <w:szCs w:val="24"/>
        </w:rPr>
        <w:t xml:space="preserve">the </w:t>
      </w:r>
      <w:r w:rsidR="002F0ECF" w:rsidRPr="0041314B">
        <w:rPr>
          <w:rFonts w:ascii="Book Antiqua" w:hAnsi="Book Antiqua" w:cs="Times New Roman"/>
          <w:sz w:val="24"/>
          <w:szCs w:val="24"/>
        </w:rPr>
        <w:t xml:space="preserve">infection rate was reduced to 0%. This highlights the important role of </w:t>
      </w:r>
      <w:r w:rsidR="00E91E14" w:rsidRPr="0041314B">
        <w:rPr>
          <w:rFonts w:ascii="Book Antiqua" w:hAnsi="Book Antiqua" w:cs="Times New Roman"/>
          <w:sz w:val="24"/>
          <w:szCs w:val="24"/>
        </w:rPr>
        <w:t xml:space="preserve">local </w:t>
      </w:r>
      <w:r w:rsidR="002F0ECF" w:rsidRPr="0041314B">
        <w:rPr>
          <w:rFonts w:ascii="Book Antiqua" w:hAnsi="Book Antiqua" w:cs="Times New Roman"/>
          <w:sz w:val="24"/>
          <w:szCs w:val="24"/>
        </w:rPr>
        <w:t xml:space="preserve">prophylactic </w:t>
      </w:r>
      <w:r w:rsidR="002F0ECF" w:rsidRPr="0041314B">
        <w:rPr>
          <w:rFonts w:ascii="Book Antiqua" w:hAnsi="Book Antiqua" w:cs="Times New Roman"/>
          <w:sz w:val="24"/>
          <w:szCs w:val="24"/>
        </w:rPr>
        <w:lastRenderedPageBreak/>
        <w:t xml:space="preserve">antibiotics </w:t>
      </w:r>
      <w:r w:rsidR="00E91E14" w:rsidRPr="0041314B">
        <w:rPr>
          <w:rFonts w:ascii="Book Antiqua" w:hAnsi="Book Antiqua" w:cs="Times New Roman"/>
          <w:sz w:val="24"/>
          <w:szCs w:val="24"/>
        </w:rPr>
        <w:t>during ligament reconstruction</w:t>
      </w:r>
      <w:r w:rsidR="005A48F1" w:rsidRPr="0041314B">
        <w:rPr>
          <w:rFonts w:ascii="Book Antiqua" w:hAnsi="Book Antiqua" w:cs="Times New Roman"/>
          <w:sz w:val="24"/>
          <w:szCs w:val="24"/>
        </w:rPr>
        <w:t xml:space="preserve">, which has been demonstrated </w:t>
      </w:r>
      <w:r w:rsidR="00857910" w:rsidRPr="0041314B">
        <w:rPr>
          <w:rFonts w:ascii="Book Antiqua" w:hAnsi="Book Antiqua" w:cs="Times New Roman"/>
          <w:sz w:val="24"/>
          <w:szCs w:val="24"/>
        </w:rPr>
        <w:t xml:space="preserve">in other </w:t>
      </w:r>
      <w:proofErr w:type="spellStart"/>
      <w:r w:rsidR="00857910" w:rsidRPr="0041314B">
        <w:rPr>
          <w:rFonts w:ascii="Book Antiqua" w:hAnsi="Book Antiqua" w:cs="Times New Roman"/>
          <w:sz w:val="24"/>
          <w:szCs w:val="24"/>
        </w:rPr>
        <w:t>orthopaedic</w:t>
      </w:r>
      <w:proofErr w:type="spellEnd"/>
      <w:r w:rsidR="00857910" w:rsidRPr="0041314B">
        <w:rPr>
          <w:rFonts w:ascii="Book Antiqua" w:hAnsi="Book Antiqua" w:cs="Times New Roman"/>
          <w:sz w:val="24"/>
          <w:szCs w:val="24"/>
        </w:rPr>
        <w:t xml:space="preserve"> procedures</w:t>
      </w:r>
      <w:r w:rsidR="002B63B8" w:rsidRPr="0041314B">
        <w:rPr>
          <w:rFonts w:ascii="Book Antiqua" w:hAnsi="Book Antiqua" w:cs="Times New Roman"/>
          <w:sz w:val="24"/>
          <w:szCs w:val="24"/>
          <w:vertAlign w:val="superscript"/>
        </w:rPr>
        <w:fldChar w:fldCharType="begin">
          <w:fldData xml:space="preserve">PEVuZE5vdGU+PENpdGU+PEF1dGhvcj5FZGVsc3RlaW48L0F1dGhvcj48WWVhcj4yMDE3PC9ZZWFy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</w:fldData>
        </w:fldChar>
      </w:r>
      <w:r w:rsidR="002B63B8" w:rsidRPr="0041314B">
        <w:rPr>
          <w:rFonts w:ascii="Book Antiqua" w:hAnsi="Book Antiqua" w:cs="Times New Roman"/>
          <w:sz w:val="24"/>
          <w:szCs w:val="24"/>
          <w:vertAlign w:val="superscript"/>
        </w:rPr>
        <w:instrText xml:space="preserve"> ADDIN EN.CITE </w:instrText>
      </w:r>
      <w:r w:rsidR="002B63B8" w:rsidRPr="0041314B">
        <w:rPr>
          <w:rFonts w:ascii="Book Antiqua" w:hAnsi="Book Antiqua" w:cs="Times New Roman"/>
          <w:sz w:val="24"/>
          <w:szCs w:val="24"/>
          <w:vertAlign w:val="superscript"/>
        </w:rPr>
        <w:fldChar w:fldCharType="begin">
          <w:fldData xml:space="preserve">PEVuZE5vdGU+PENpdGU+PEF1dGhvcj5FZGVsc3RlaW48L0F1dGhvcj48WWVhcj4yMDE3PC9ZZWFy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</w:fldData>
        </w:fldChar>
      </w:r>
      <w:r w:rsidR="002B63B8" w:rsidRPr="0041314B">
        <w:rPr>
          <w:rFonts w:ascii="Book Antiqua" w:hAnsi="Book Antiqua" w:cs="Times New Roman"/>
          <w:sz w:val="24"/>
          <w:szCs w:val="24"/>
          <w:vertAlign w:val="superscript"/>
        </w:rPr>
        <w:instrText xml:space="preserve"> ADDIN EN.CITE.DATA </w:instrText>
      </w:r>
      <w:r w:rsidR="002B63B8" w:rsidRPr="0041314B">
        <w:rPr>
          <w:rFonts w:ascii="Book Antiqua" w:hAnsi="Book Antiqua" w:cs="Times New Roman"/>
          <w:sz w:val="24"/>
          <w:szCs w:val="24"/>
          <w:vertAlign w:val="superscript"/>
        </w:rPr>
      </w:r>
      <w:r w:rsidR="002B63B8" w:rsidRPr="0041314B">
        <w:rPr>
          <w:rFonts w:ascii="Book Antiqua" w:hAnsi="Book Antiqua" w:cs="Times New Roman"/>
          <w:sz w:val="24"/>
          <w:szCs w:val="24"/>
          <w:vertAlign w:val="superscript"/>
        </w:rPr>
        <w:fldChar w:fldCharType="end"/>
      </w:r>
      <w:r w:rsidR="002B63B8" w:rsidRPr="0041314B">
        <w:rPr>
          <w:rFonts w:ascii="Book Antiqua" w:hAnsi="Book Antiqua" w:cs="Times New Roman"/>
          <w:sz w:val="24"/>
          <w:szCs w:val="24"/>
          <w:vertAlign w:val="superscript"/>
        </w:rPr>
      </w:r>
      <w:r w:rsidR="002B63B8" w:rsidRPr="0041314B">
        <w:rPr>
          <w:rFonts w:ascii="Book Antiqua" w:hAnsi="Book Antiqua" w:cs="Times New Roman"/>
          <w:sz w:val="24"/>
          <w:szCs w:val="24"/>
          <w:vertAlign w:val="superscript"/>
        </w:rPr>
        <w:fldChar w:fldCharType="separate"/>
      </w:r>
      <w:r w:rsidR="002B63B8" w:rsidRPr="0041314B">
        <w:rPr>
          <w:rFonts w:ascii="Book Antiqua" w:hAnsi="Book Antiqua" w:cs="Times New Roman"/>
          <w:noProof/>
          <w:sz w:val="24"/>
          <w:szCs w:val="24"/>
          <w:vertAlign w:val="superscript"/>
        </w:rPr>
        <w:fldChar w:fldCharType="begin"/>
      </w:r>
      <w:r w:rsidR="002B63B8" w:rsidRPr="0041314B">
        <w:rPr>
          <w:rFonts w:ascii="Book Antiqua" w:hAnsi="Book Antiqua" w:cs="Times New Roman"/>
          <w:noProof/>
          <w:sz w:val="24"/>
          <w:szCs w:val="24"/>
          <w:vertAlign w:val="superscript"/>
        </w:rPr>
        <w:instrText xml:space="preserve"> ADDIN ZOTERO_ITEM CSL_CITATION {"citationID":"5Vsv8H3I","properties":{"formattedCitation":"[30]","plainCitation":"[30]","noteIndex":0},"citationItems":[{"id":218,"uris":["http://zotero.org/users/local/VaWzuogB/items/6UEWZ4C6"],"uri":["http://zotero.org/users/local/VaWzuogB/items/6UEWZ4C6"],"itemData":{"id":218,"type":"article-journal","title":"Intra-Articular Vancomycin Powder Eliminates Methicillin-Resistant S. aureus in a Rat Model of a Contaminated Intra-Articular Implant","container-title":"The Journal of Bone and Joint Surgery. American Volume","page":"232-238","volume":"99","issue":"3","source":"PubMed","abstract":"BACKGROUND: Periprosthetic joint infection following hip and knee arthroplasty leads to poor outcomes and exorbitant costs. Topical vancomycin powder has been shown to decrease infection in many procedures such as spine surgery. The role of vancomycin powder in the setting of total joint arthroplasty remains undefined. Our aim was to evaluate the efficacy of intra-articular vancomycin powder in preventing infection in a rat model of a contaminated intra-articular implant.\nMETHODS: Thirty-two female Sprague-Dawley rats underwent knee arthrotomy and implantation of a femoral intramedullary wire with 1 mm of intra-articular communication. The knee joint was also inoculated with 1.5 × 10 colony forming units (CFU)/mL of methicillin-resistant Staphylococcus aureus (MRSA). Four treatment groups were studied: (1) no antibiotics (control), (2) preoperative systemic vancomycin, (3) intra-articular vancomycin powder, and (4) both systemic vancomycin and intra-articular vancomycin powder. The animals were killed on postoperative day 6, and distal femoral bone, joint capsule, and the implanted wire were harvested for bacteriologic analysis. Statistical analyses were performed using Wilcoxon rank sum and Fisher exact tests.\nRESULTS: There were no postoperative deaths, wound complications, signs of vancomycin-related toxicity, or signs of systemic illness in any of the treatment groups. There were significantly fewer positive cultures in the group that received vancomycin powder in combination with systemic vancomycin compared with the group that received systemic vancomycin alone (bone: 0% versus 75% of 8, p = 0.007; Kirschner wire: 0% versus 63% of 8, p = 0.026; whole animal: 0% versus 88% of 8, p = 0.01). Only animals that received both vancomycin powder and systemic vancomycin showed evidence of complete elimination of bacterial contamination.\nCONCLUSIONS: In a rat model of a contaminated intra-articular implant, use of intra-articular vancomycin powder in combination with systemic vancomycin completely eliminated MRSA bacterial contamination. Animals treated with systemic vancomycin alone had persistent MRSA contamination.\nCLINICAL RELEVANCE: This animal study presents data suggesting that the use of intra-articular vancomycin powder for reducing the risk of periprosthetic joint infections should be investigated further in clinical studies.","DOI":"10.2106/JBJS.16.00127","ISSN":"1535-1386","note":"PMID: 28145954","journalAbbreviation":"J Bone Joint Surg Am","language":"eng","author":[{"family":"Edelstein","given":"Adam I."},{"family":"Weiner","given":"Joseph A."},{"family":"Cook","given":"Ralph W."},{"family":"Chun","given":"Danielle S."},{"family":"Monroe","given":"Emily"},{"family":"Mitchell","given":"Sean M."},{"family":"Kannan","given":"Abhishek"},{"family":"Hsu","given":"Wellington K."},{"family":"Stulberg","given":"S. David"},{"family":"Hsu","given":"Erin L."}],"issued":{"date-parts":[["2017",2,1]]}}}],"schema":"https://github.com/citation-style-language/schema/raw/master/csl-citation.json"} </w:instrText>
      </w:r>
      <w:r w:rsidR="002B63B8" w:rsidRPr="0041314B">
        <w:rPr>
          <w:rFonts w:ascii="Book Antiqua" w:hAnsi="Book Antiqua" w:cs="Times New Roman"/>
          <w:noProof/>
          <w:sz w:val="24"/>
          <w:szCs w:val="24"/>
          <w:vertAlign w:val="superscript"/>
        </w:rPr>
        <w:fldChar w:fldCharType="separate"/>
      </w:r>
      <w:r w:rsidR="002B63B8" w:rsidRPr="0041314B">
        <w:rPr>
          <w:rFonts w:ascii="Book Antiqua" w:hAnsi="Book Antiqua" w:cs="Times New Roman"/>
          <w:sz w:val="24"/>
          <w:szCs w:val="24"/>
          <w:vertAlign w:val="superscript"/>
        </w:rPr>
        <w:t>[30]</w:t>
      </w:r>
      <w:r w:rsidR="002B63B8" w:rsidRPr="0041314B">
        <w:rPr>
          <w:rFonts w:ascii="Book Antiqua" w:hAnsi="Book Antiqua" w:cs="Times New Roman"/>
          <w:noProof/>
          <w:sz w:val="24"/>
          <w:szCs w:val="24"/>
          <w:vertAlign w:val="superscript"/>
        </w:rPr>
        <w:fldChar w:fldCharType="end"/>
      </w:r>
      <w:r w:rsidR="002B63B8" w:rsidRPr="0041314B">
        <w:rPr>
          <w:rFonts w:ascii="Book Antiqua" w:hAnsi="Book Antiqua" w:cs="Times New Roman"/>
          <w:sz w:val="24"/>
          <w:szCs w:val="24"/>
          <w:vertAlign w:val="superscript"/>
        </w:rPr>
        <w:fldChar w:fldCharType="end"/>
      </w:r>
      <w:r w:rsidR="00857910" w:rsidRPr="0041314B">
        <w:rPr>
          <w:rFonts w:ascii="Book Antiqua" w:hAnsi="Book Antiqua" w:cs="Times New Roman"/>
          <w:sz w:val="24"/>
          <w:szCs w:val="24"/>
        </w:rPr>
        <w:t xml:space="preserve">. </w:t>
      </w:r>
      <w:r w:rsidR="00BB4E38" w:rsidRPr="0041314B">
        <w:rPr>
          <w:rFonts w:ascii="Book Antiqua" w:hAnsi="Book Antiqua" w:cs="Times New Roman"/>
          <w:sz w:val="24"/>
          <w:szCs w:val="24"/>
        </w:rPr>
        <w:t xml:space="preserve">An alternative method of irrigating knee joints with a solution containing gentamycin was tested in a randomized control trial by Yazdi </w:t>
      </w:r>
      <w:r w:rsidR="00151B28" w:rsidRPr="00151B28">
        <w:rPr>
          <w:rFonts w:ascii="Book Antiqua" w:hAnsi="Book Antiqua" w:cs="Times New Roman"/>
          <w:i/>
          <w:sz w:val="24"/>
          <w:szCs w:val="24"/>
        </w:rPr>
        <w:t>et al</w:t>
      </w:r>
      <w:r w:rsidR="002B63B8" w:rsidRPr="0041314B">
        <w:rPr>
          <w:rFonts w:ascii="Book Antiqua" w:hAnsi="Book Antiqua" w:cs="Times New Roman"/>
          <w:sz w:val="24"/>
          <w:szCs w:val="24"/>
          <w:vertAlign w:val="superscript"/>
        </w:rPr>
        <w:fldChar w:fldCharType="begin"/>
      </w:r>
      <w:r w:rsidR="002B63B8" w:rsidRPr="0041314B">
        <w:rPr>
          <w:rFonts w:ascii="Book Antiqua" w:hAnsi="Book Antiqua" w:cs="Times New Roman"/>
          <w:sz w:val="24"/>
          <w:szCs w:val="24"/>
          <w:vertAlign w:val="superscript"/>
        </w:rPr>
        <w:instrText xml:space="preserve"> ADDIN ZOTERO_ITEM CSL_CITATION {"citationID":"WAeAEtcV","properties":{"formattedCitation":"[31]","plainCitation":"[31]","noteIndex":0},"citationItems":[{"id":117,"uris":["http://zotero.org/users/local/VaWzuogB/items/N67ECDP3"],"uri":["http://zotero.org/users/local/VaWzuogB/items/N67ECDP3"],"itemData":{"id":117,"type":"article-journal","title":"The effect of gentamicin in irrigating solutions on articular infection prophylaxis during arthroscopic ACL reconstruction","container-title":"Archives of Orthopaedic and Trauma Surgery","page":"257-261","volume":"134","issue":"2","source":"link.springer.com","abstract":"PurposeThe purpose of this study was to investigate whether gentamicin irrigation solutions provide a potential new tool to prevent joint infection after arthroscopic ACL reconstruction.MethodsIn this prospective randomized study, 360 consecutive ACL recondition patients were randomized in two groups alternately from Feb 2008 to March 2012. In the first group, 180 patients underwent ACL reconstruction with a hamstring autograft, preoperative IV antibiotics, and normal saline (0.9 % sodium chloride) solution. In the second group 180 patients underwent ACL reconstruction with a hamstring autograft, preoperative IV antibiotics, and normal saline (0.9 % sodium chloride solution) with added gentamicin (80 mg/L) (group 2). Three patients from group 1 and six patients from group 2 were excluded from the study due to loss of follow-up. The patients were followed for 6 months and assessed for signs of deep infection.ResultsIn group 1, a total of 4 (2.2 %) postoperative septic arthritis cases were documented. In group 2, just one postoperative deep infection (septic arthritis) was documented (0.57 %). Although the rate of septic arthritis in group 1 was higher than in group 2, statistical analysis showed that the difference between using the gentamicin irrigation solution (80 mg/L) and the saline solution alone was not significant.ConclusionsUsing gentamicin in irrigating solutions during arthroscopic ACL reconstruction surgery does not statistically decrease post operation septic arthritis.Level of evidenceTherapeutic Level II.","DOI":"10.1007/s00402-013-1910-7","ISSN":"0936-8051, 1434-3916","journalAbbreviation":"Arch Orthop Trauma Surg","language":"en","author":[{"family":"Yazdi","given":"Hamidreza"},{"family":"Moradi","given":"Amin"},{"family":"Herbort","given":"Mirco"}],"issued":{"date-parts":[["2014",2,1]]}}}],"schema":"https://github.com/citation-style-language/schema/raw/master/csl-citation.json"} </w:instrText>
      </w:r>
      <w:r w:rsidR="002B63B8" w:rsidRPr="0041314B">
        <w:rPr>
          <w:rFonts w:ascii="Book Antiqua" w:hAnsi="Book Antiqua" w:cs="Times New Roman"/>
          <w:sz w:val="24"/>
          <w:szCs w:val="24"/>
          <w:vertAlign w:val="superscript"/>
        </w:rPr>
        <w:fldChar w:fldCharType="separate"/>
      </w:r>
      <w:r w:rsidR="002B63B8" w:rsidRPr="0041314B">
        <w:rPr>
          <w:rFonts w:ascii="Book Antiqua" w:hAnsi="Book Antiqua" w:cs="Times New Roman"/>
          <w:sz w:val="24"/>
          <w:szCs w:val="24"/>
          <w:vertAlign w:val="superscript"/>
        </w:rPr>
        <w:t>[31]</w:t>
      </w:r>
      <w:r w:rsidR="002B63B8" w:rsidRPr="0041314B">
        <w:rPr>
          <w:rFonts w:ascii="Book Antiqua" w:hAnsi="Book Antiqua" w:cs="Times New Roman"/>
          <w:sz w:val="24"/>
          <w:szCs w:val="24"/>
          <w:vertAlign w:val="superscript"/>
        </w:rPr>
        <w:fldChar w:fldCharType="end"/>
      </w:r>
      <w:r w:rsidR="00BB4E38" w:rsidRPr="0041314B">
        <w:rPr>
          <w:rFonts w:ascii="Book Antiqua" w:hAnsi="Book Antiqua" w:cs="Times New Roman"/>
          <w:sz w:val="24"/>
          <w:szCs w:val="24"/>
        </w:rPr>
        <w:t>, but found to have no signif</w:t>
      </w:r>
      <w:r w:rsidR="00857910" w:rsidRPr="0041314B">
        <w:rPr>
          <w:rFonts w:ascii="Book Antiqua" w:hAnsi="Book Antiqua" w:cs="Times New Roman"/>
          <w:sz w:val="24"/>
          <w:szCs w:val="24"/>
        </w:rPr>
        <w:t>icant impact on infection rates.</w:t>
      </w:r>
      <w:r w:rsidR="00400E29" w:rsidRPr="0041314B">
        <w:rPr>
          <w:rFonts w:ascii="Book Antiqua" w:hAnsi="Book Antiqua" w:cs="Times New Roman"/>
          <w:sz w:val="24"/>
          <w:szCs w:val="24"/>
        </w:rPr>
        <w:t xml:space="preserve"> </w:t>
      </w:r>
    </w:p>
    <w:p w14:paraId="45FE68D0" w14:textId="7FF0CA46" w:rsidR="0093373E" w:rsidRPr="0041314B" w:rsidRDefault="0093373E" w:rsidP="002B63B8">
      <w:pPr>
        <w:spacing w:after="0" w:line="360" w:lineRule="auto"/>
        <w:ind w:firstLineChars="100" w:firstLine="240"/>
        <w:jc w:val="both"/>
        <w:rPr>
          <w:rFonts w:ascii="Book Antiqua" w:hAnsi="Book Antiqua" w:cs="Times New Roman"/>
          <w:sz w:val="24"/>
          <w:szCs w:val="24"/>
        </w:rPr>
      </w:pPr>
      <w:r w:rsidRPr="0041314B">
        <w:rPr>
          <w:rFonts w:ascii="Book Antiqua" w:hAnsi="Book Antiqua" w:cs="Times New Roman"/>
          <w:sz w:val="24"/>
          <w:szCs w:val="24"/>
        </w:rPr>
        <w:t xml:space="preserve">The main weakness of this systematic review was the small number of studies that directly compared patients receiving antibiotic prophylaxis in arthroscopy to controls. </w:t>
      </w:r>
      <w:r w:rsidR="00D02F76" w:rsidRPr="0041314B">
        <w:rPr>
          <w:rFonts w:ascii="Book Antiqua" w:hAnsi="Book Antiqua" w:cs="Times New Roman"/>
          <w:sz w:val="24"/>
          <w:szCs w:val="24"/>
        </w:rPr>
        <w:t>Also, even in simple arthroscopic procedures without grafts, there may be many variations that affect infection risk (</w:t>
      </w:r>
      <w:r w:rsidR="00D02F76" w:rsidRPr="002B63B8">
        <w:rPr>
          <w:rFonts w:ascii="Book Antiqua" w:hAnsi="Book Antiqua" w:cs="Times New Roman"/>
          <w:i/>
          <w:sz w:val="24"/>
          <w:szCs w:val="24"/>
        </w:rPr>
        <w:t>e.g.</w:t>
      </w:r>
      <w:r w:rsidR="002B63B8">
        <w:rPr>
          <w:rFonts w:ascii="Book Antiqua" w:hAnsi="Book Antiqua" w:cs="Times New Roman" w:hint="eastAsia"/>
          <w:sz w:val="24"/>
          <w:szCs w:val="24"/>
          <w:lang w:eastAsia="zh-CN"/>
        </w:rPr>
        <w:t>,</w:t>
      </w:r>
      <w:r w:rsidR="00D02F76" w:rsidRPr="0041314B">
        <w:rPr>
          <w:rFonts w:ascii="Book Antiqua" w:hAnsi="Book Antiqua" w:cs="Times New Roman"/>
          <w:sz w:val="24"/>
          <w:szCs w:val="24"/>
        </w:rPr>
        <w:t xml:space="preserve"> type of meniscal repair, whether additional incisions were made as in for an inside</w:t>
      </w:r>
      <w:r w:rsidR="002B63B8">
        <w:rPr>
          <w:rFonts w:ascii="Book Antiqua" w:hAnsi="Book Antiqua" w:cs="Times New Roman" w:hint="eastAsia"/>
          <w:sz w:val="24"/>
          <w:szCs w:val="24"/>
          <w:lang w:eastAsia="zh-CN"/>
        </w:rPr>
        <w:t>-</w:t>
      </w:r>
      <w:r w:rsidR="00D02F76" w:rsidRPr="0041314B">
        <w:rPr>
          <w:rFonts w:ascii="Book Antiqua" w:hAnsi="Book Antiqua" w:cs="Times New Roman"/>
          <w:sz w:val="24"/>
          <w:szCs w:val="24"/>
        </w:rPr>
        <w:t xml:space="preserve">out approach, </w:t>
      </w:r>
      <w:r w:rsidR="00D02F76" w:rsidRPr="002B63B8">
        <w:rPr>
          <w:rFonts w:ascii="Book Antiqua" w:hAnsi="Book Antiqua" w:cs="Times New Roman"/>
          <w:i/>
          <w:sz w:val="24"/>
          <w:szCs w:val="24"/>
        </w:rPr>
        <w:t>etc.</w:t>
      </w:r>
      <w:r w:rsidR="00D02F76" w:rsidRPr="0041314B">
        <w:rPr>
          <w:rFonts w:ascii="Book Antiqua" w:hAnsi="Book Antiqua" w:cs="Times New Roman"/>
          <w:sz w:val="24"/>
          <w:szCs w:val="24"/>
        </w:rPr>
        <w:t xml:space="preserve">). </w:t>
      </w:r>
      <w:r w:rsidRPr="0041314B">
        <w:rPr>
          <w:rFonts w:ascii="Book Antiqua" w:hAnsi="Book Antiqua" w:cs="Times New Roman"/>
          <w:sz w:val="24"/>
          <w:szCs w:val="24"/>
        </w:rPr>
        <w:t>Furthermore, our findings with regards to simple arthroscopy are largely dominated by one study</w:t>
      </w:r>
      <w:r w:rsidR="00D02F76" w:rsidRPr="0041314B">
        <w:rPr>
          <w:rFonts w:ascii="Book Antiqua" w:hAnsi="Book Antiqua" w:cs="Times New Roman"/>
          <w:sz w:val="24"/>
          <w:szCs w:val="24"/>
        </w:rPr>
        <w:t xml:space="preserve">. Three of the four studies used in the pooled analysis were multi-surgeon retrospective cohort studies and </w:t>
      </w:r>
      <w:proofErr w:type="spellStart"/>
      <w:r w:rsidR="00D02F76" w:rsidRPr="0041314B">
        <w:rPr>
          <w:rFonts w:ascii="Book Antiqua" w:hAnsi="Book Antiqua" w:cs="Times New Roman"/>
          <w:sz w:val="24"/>
          <w:szCs w:val="24"/>
        </w:rPr>
        <w:t>critera</w:t>
      </w:r>
      <w:proofErr w:type="spellEnd"/>
      <w:r w:rsidR="00D02F76" w:rsidRPr="0041314B">
        <w:rPr>
          <w:rFonts w:ascii="Book Antiqua" w:hAnsi="Book Antiqua" w:cs="Times New Roman"/>
          <w:sz w:val="24"/>
          <w:szCs w:val="24"/>
        </w:rPr>
        <w:t xml:space="preserve"> for determining which patients received prophylactic antibiotics was left to individual surgeon discretion. The controlled trial performed by </w:t>
      </w:r>
      <w:proofErr w:type="spellStart"/>
      <w:r w:rsidR="00D02F76" w:rsidRPr="0041314B">
        <w:rPr>
          <w:rFonts w:ascii="Book Antiqua" w:hAnsi="Book Antiqua" w:cs="Times New Roman"/>
          <w:sz w:val="24"/>
          <w:szCs w:val="24"/>
        </w:rPr>
        <w:t>Ghnaimat</w:t>
      </w:r>
      <w:proofErr w:type="spellEnd"/>
      <w:r w:rsidR="00D02F76" w:rsidRPr="0041314B">
        <w:rPr>
          <w:rFonts w:ascii="Book Antiqua" w:hAnsi="Book Antiqua" w:cs="Times New Roman"/>
          <w:sz w:val="24"/>
          <w:szCs w:val="24"/>
        </w:rPr>
        <w:t xml:space="preserve"> </w:t>
      </w:r>
      <w:r w:rsidR="00151B28" w:rsidRPr="00151B28">
        <w:rPr>
          <w:rFonts w:ascii="Book Antiqua" w:hAnsi="Book Antiqua" w:cs="Times New Roman"/>
          <w:i/>
          <w:sz w:val="24"/>
          <w:szCs w:val="24"/>
        </w:rPr>
        <w:t>et al</w:t>
      </w:r>
      <w:r w:rsidR="002B63B8" w:rsidRPr="0041314B">
        <w:rPr>
          <w:rFonts w:ascii="Book Antiqua" w:hAnsi="Book Antiqua" w:cs="Times New Roman"/>
          <w:sz w:val="24"/>
          <w:szCs w:val="24"/>
          <w:vertAlign w:val="superscript"/>
        </w:rPr>
        <w:fldChar w:fldCharType="begin"/>
      </w:r>
      <w:r w:rsidR="002B63B8" w:rsidRPr="0041314B">
        <w:rPr>
          <w:rFonts w:ascii="Book Antiqua" w:hAnsi="Book Antiqua" w:cs="Times New Roman"/>
          <w:sz w:val="24"/>
          <w:szCs w:val="24"/>
          <w:vertAlign w:val="superscript"/>
        </w:rPr>
        <w:instrText xml:space="preserve"> ADDIN ZOTERO_ITEM CSL_CITATION {"citationID":"97stwFvL","properties":{"formattedCitation":"[16]","plainCitation":"[16]","noteIndex":0},"citationItems":[{"id":188,"uris":["http://zotero.org/users/local/VaWzuogB/items/MD9PAGAG"],"uri":["http://zotero.org/users/local/VaWzuogB/items/MD9PAGAG"],"itemData":{"id":188,"type":"article-journal","title":"Is Antibiotic Prophylaxis in Knee Arthroscopy Mandatory?","container-title":"Journal of the Royal Medical Services","volume":"16","issue":"2","abstract":"grefqwf","URL":"http://rmsjournal.org/Articles/635802375988447296.pdf","author":[{"family":"Ghnaimat","given":"Malek M"},{"family":"MD","given":"Jamal S. Shawabkeh"},{"literal":"Ammar M. Hijazi MD"},{"family":"MD","given":"Mohammad M. Alturk"},{"literal":"Mohammad K. Aldweri"}],"issued":{"date-parts":[["2009",8]]},"accessed":{"date-parts":[["2016",11,15]]}}}],"schema":"https://github.com/citation-style-language/schema/raw/master/csl-citation.json"} </w:instrText>
      </w:r>
      <w:r w:rsidR="002B63B8" w:rsidRPr="0041314B">
        <w:rPr>
          <w:rFonts w:ascii="Book Antiqua" w:hAnsi="Book Antiqua" w:cs="Times New Roman"/>
          <w:sz w:val="24"/>
          <w:szCs w:val="24"/>
          <w:vertAlign w:val="superscript"/>
        </w:rPr>
        <w:fldChar w:fldCharType="separate"/>
      </w:r>
      <w:r w:rsidR="002B63B8" w:rsidRPr="0041314B">
        <w:rPr>
          <w:rFonts w:ascii="Book Antiqua" w:hAnsi="Book Antiqua" w:cs="Times New Roman"/>
          <w:sz w:val="24"/>
          <w:szCs w:val="24"/>
          <w:vertAlign w:val="superscript"/>
        </w:rPr>
        <w:t>[16]</w:t>
      </w:r>
      <w:r w:rsidR="002B63B8" w:rsidRPr="0041314B">
        <w:rPr>
          <w:rFonts w:ascii="Book Antiqua" w:hAnsi="Book Antiqua" w:cs="Times New Roman"/>
          <w:sz w:val="24"/>
          <w:szCs w:val="24"/>
          <w:vertAlign w:val="superscript"/>
        </w:rPr>
        <w:fldChar w:fldCharType="end"/>
      </w:r>
      <w:r w:rsidR="00D02F76" w:rsidRPr="0041314B">
        <w:rPr>
          <w:rFonts w:ascii="Book Antiqua" w:hAnsi="Book Antiqua" w:cs="Times New Roman"/>
          <w:sz w:val="24"/>
          <w:szCs w:val="24"/>
        </w:rPr>
        <w:t xml:space="preserve"> only semi-randomized antibiotic prophylaxis by allotting according to admission number (even admission numbers received a</w:t>
      </w:r>
      <w:r w:rsidR="008C732B" w:rsidRPr="0041314B">
        <w:rPr>
          <w:rFonts w:ascii="Book Antiqua" w:hAnsi="Book Antiqua" w:cs="Times New Roman"/>
          <w:sz w:val="24"/>
          <w:szCs w:val="24"/>
        </w:rPr>
        <w:t>nti</w:t>
      </w:r>
      <w:r w:rsidR="00D02F76" w:rsidRPr="0041314B">
        <w:rPr>
          <w:rFonts w:ascii="Book Antiqua" w:hAnsi="Book Antiqua" w:cs="Times New Roman"/>
          <w:sz w:val="24"/>
          <w:szCs w:val="24"/>
        </w:rPr>
        <w:t xml:space="preserve">biotics). </w:t>
      </w:r>
      <w:r w:rsidRPr="0041314B">
        <w:rPr>
          <w:rFonts w:ascii="Book Antiqua" w:hAnsi="Book Antiqua" w:cs="Times New Roman"/>
          <w:sz w:val="24"/>
          <w:szCs w:val="24"/>
        </w:rPr>
        <w:t xml:space="preserve">Additional studies are needed </w:t>
      </w:r>
      <w:r w:rsidR="006F7507" w:rsidRPr="0041314B">
        <w:rPr>
          <w:rFonts w:ascii="Book Antiqua" w:hAnsi="Book Antiqua" w:cs="Times New Roman"/>
          <w:sz w:val="24"/>
          <w:szCs w:val="24"/>
        </w:rPr>
        <w:t>to</w:t>
      </w:r>
      <w:r w:rsidRPr="0041314B">
        <w:rPr>
          <w:rFonts w:ascii="Book Antiqua" w:hAnsi="Book Antiqua" w:cs="Times New Roman"/>
          <w:sz w:val="24"/>
          <w:szCs w:val="24"/>
        </w:rPr>
        <w:t xml:space="preserve"> better understand the role antibiotic prophylaxis plays in the development of septic arthritis. Being able to identify procedures and patient groups that do not require antibiotic prophylaxis offers the potential to reduce hospital costs, reduce the risk of allergic reaction to medication, and slow the development of drug resistant organisms. Thus, further study of this topic is warranted.</w:t>
      </w:r>
    </w:p>
    <w:p w14:paraId="58593933" w14:textId="53FD6CD3" w:rsidR="00BE1B9C" w:rsidRPr="0041314B" w:rsidRDefault="00E27587" w:rsidP="002B63B8">
      <w:pPr>
        <w:spacing w:after="0" w:line="360" w:lineRule="auto"/>
        <w:ind w:firstLineChars="98" w:firstLine="235"/>
        <w:jc w:val="both"/>
        <w:rPr>
          <w:rFonts w:ascii="Book Antiqua" w:hAnsi="Book Antiqua" w:cs="Times New Roman"/>
          <w:sz w:val="24"/>
          <w:szCs w:val="24"/>
          <w:lang w:eastAsia="zh-CN"/>
        </w:rPr>
      </w:pPr>
      <w:r w:rsidRPr="0041314B">
        <w:rPr>
          <w:rFonts w:ascii="Book Antiqua" w:hAnsi="Book Antiqua" w:cs="Times New Roman"/>
          <w:sz w:val="24"/>
          <w:szCs w:val="24"/>
        </w:rPr>
        <w:t>Our study is the first to demonstrate prophylactic antibiotics are effective in preventing septic arthritis following simple arthroscopic procedures of the knee</w:t>
      </w:r>
      <w:r w:rsidR="00890BC3" w:rsidRPr="0041314B">
        <w:rPr>
          <w:rFonts w:ascii="Book Antiqua" w:hAnsi="Book Antiqua" w:cs="Times New Roman"/>
          <w:sz w:val="24"/>
          <w:szCs w:val="24"/>
        </w:rPr>
        <w:t>, though given the large number needed to treat, the clinical significance of this finding is unclear</w:t>
      </w:r>
      <w:r w:rsidRPr="0041314B">
        <w:rPr>
          <w:rFonts w:ascii="Book Antiqua" w:hAnsi="Book Antiqua" w:cs="Times New Roman"/>
          <w:sz w:val="24"/>
          <w:szCs w:val="24"/>
        </w:rPr>
        <w:t>.</w:t>
      </w:r>
      <w:r w:rsidR="002F0ECF" w:rsidRPr="0041314B">
        <w:rPr>
          <w:rFonts w:ascii="Book Antiqua" w:hAnsi="Book Antiqua" w:cs="Times New Roman"/>
          <w:sz w:val="24"/>
          <w:szCs w:val="24"/>
        </w:rPr>
        <w:t xml:space="preserve"> </w:t>
      </w:r>
      <w:r w:rsidR="003A5D24" w:rsidRPr="0041314B">
        <w:rPr>
          <w:rFonts w:ascii="Book Antiqua" w:hAnsi="Book Antiqua" w:cs="Times New Roman"/>
          <w:sz w:val="24"/>
          <w:szCs w:val="24"/>
        </w:rPr>
        <w:t>Our findings regarding the addition of graft soaking indicate that further steps can be taken to reduce the rate of infection in procedures involving graft implantation</w:t>
      </w:r>
      <w:r w:rsidR="002F0ECF" w:rsidRPr="0041314B">
        <w:rPr>
          <w:rFonts w:ascii="Book Antiqua" w:hAnsi="Book Antiqua" w:cs="Times New Roman"/>
          <w:sz w:val="24"/>
          <w:szCs w:val="24"/>
        </w:rPr>
        <w:t xml:space="preserve">. Further studies are needed </w:t>
      </w:r>
      <w:r w:rsidR="006F7507" w:rsidRPr="0041314B">
        <w:rPr>
          <w:rFonts w:ascii="Book Antiqua" w:hAnsi="Book Antiqua" w:cs="Times New Roman"/>
          <w:sz w:val="24"/>
          <w:szCs w:val="24"/>
        </w:rPr>
        <w:t>to</w:t>
      </w:r>
      <w:r w:rsidR="002F0ECF" w:rsidRPr="0041314B">
        <w:rPr>
          <w:rFonts w:ascii="Book Antiqua" w:hAnsi="Book Antiqua" w:cs="Times New Roman"/>
          <w:sz w:val="24"/>
          <w:szCs w:val="24"/>
        </w:rPr>
        <w:t xml:space="preserve"> better understand when withholding</w:t>
      </w:r>
      <w:r w:rsidRPr="0041314B">
        <w:rPr>
          <w:rFonts w:ascii="Book Antiqua" w:hAnsi="Book Antiqua" w:cs="Times New Roman"/>
          <w:sz w:val="24"/>
          <w:szCs w:val="24"/>
        </w:rPr>
        <w:t xml:space="preserve"> prophylaxis may be appropriate.</w:t>
      </w:r>
    </w:p>
    <w:p w14:paraId="394D96FE" w14:textId="77777777" w:rsidR="0031598E" w:rsidRPr="0041314B" w:rsidRDefault="0031598E" w:rsidP="002B63B8">
      <w:pPr>
        <w:spacing w:after="0" w:line="360" w:lineRule="auto"/>
        <w:jc w:val="both"/>
        <w:rPr>
          <w:rFonts w:ascii="Book Antiqua" w:hAnsi="Book Antiqua" w:cs="Times New Roman"/>
          <w:sz w:val="24"/>
          <w:szCs w:val="24"/>
          <w:lang w:eastAsia="zh-CN"/>
        </w:rPr>
      </w:pPr>
    </w:p>
    <w:p w14:paraId="4ADEFBED" w14:textId="77777777" w:rsidR="0031598E" w:rsidRPr="0041314B" w:rsidRDefault="0031598E" w:rsidP="002B63B8">
      <w:pPr>
        <w:spacing w:after="0" w:line="360" w:lineRule="auto"/>
        <w:jc w:val="both"/>
        <w:rPr>
          <w:rFonts w:ascii="Book Antiqua" w:hAnsi="Book Antiqua"/>
          <w:b/>
          <w:sz w:val="24"/>
          <w:szCs w:val="24"/>
        </w:rPr>
      </w:pPr>
      <w:r w:rsidRPr="0041314B">
        <w:rPr>
          <w:rFonts w:ascii="Book Antiqua" w:hAnsi="Book Antiqua" w:cs="Segoe UI"/>
          <w:b/>
          <w:sz w:val="24"/>
          <w:szCs w:val="24"/>
        </w:rPr>
        <w:t>ARTICLE HIGHLIGHTS</w:t>
      </w:r>
    </w:p>
    <w:p w14:paraId="16A3C3FF" w14:textId="77777777" w:rsidR="004F3080" w:rsidRPr="0041314B" w:rsidRDefault="004F3080" w:rsidP="002B63B8">
      <w:pPr>
        <w:spacing w:after="0" w:line="360" w:lineRule="auto"/>
        <w:jc w:val="both"/>
        <w:rPr>
          <w:rFonts w:ascii="Book Antiqua" w:eastAsia="Times New Roman" w:hAnsi="Book Antiqua" w:cs="Times New Roman"/>
          <w:b/>
          <w:bCs/>
          <w:i/>
          <w:iCs/>
          <w:sz w:val="24"/>
          <w:szCs w:val="24"/>
        </w:rPr>
      </w:pPr>
      <w:r w:rsidRPr="0041314B">
        <w:rPr>
          <w:rFonts w:ascii="Book Antiqua" w:eastAsia="Times New Roman" w:hAnsi="Book Antiqua" w:cs="Times New Roman"/>
          <w:b/>
          <w:bCs/>
          <w:i/>
          <w:iCs/>
          <w:sz w:val="24"/>
          <w:szCs w:val="24"/>
        </w:rPr>
        <w:t>Research background</w:t>
      </w:r>
    </w:p>
    <w:p w14:paraId="23A2C503" w14:textId="6F98C8DD" w:rsidR="004F3080" w:rsidRDefault="004F3080" w:rsidP="002B63B8">
      <w:pPr>
        <w:spacing w:after="0" w:line="360" w:lineRule="auto"/>
        <w:jc w:val="both"/>
        <w:rPr>
          <w:rFonts w:ascii="Book Antiqua" w:hAnsi="Book Antiqua" w:cs="Times New Roman"/>
          <w:sz w:val="24"/>
          <w:szCs w:val="24"/>
          <w:lang w:eastAsia="zh-CN"/>
        </w:rPr>
      </w:pPr>
      <w:r w:rsidRPr="0041314B">
        <w:rPr>
          <w:rFonts w:ascii="Book Antiqua" w:eastAsia="Times New Roman" w:hAnsi="Book Antiqua" w:cs="Times New Roman"/>
          <w:sz w:val="24"/>
          <w:szCs w:val="24"/>
        </w:rPr>
        <w:lastRenderedPageBreak/>
        <w:t xml:space="preserve">The administration of </w:t>
      </w:r>
      <w:proofErr w:type="spellStart"/>
      <w:r w:rsidRPr="0041314B">
        <w:rPr>
          <w:rFonts w:ascii="Book Antiqua" w:eastAsia="Times New Roman" w:hAnsi="Book Antiqua" w:cs="Times New Roman"/>
          <w:sz w:val="24"/>
          <w:szCs w:val="24"/>
        </w:rPr>
        <w:t>prophylactis</w:t>
      </w:r>
      <w:proofErr w:type="spellEnd"/>
      <w:r w:rsidRPr="0041314B">
        <w:rPr>
          <w:rFonts w:ascii="Book Antiqua" w:eastAsia="Times New Roman" w:hAnsi="Book Antiqua" w:cs="Times New Roman"/>
          <w:sz w:val="24"/>
          <w:szCs w:val="24"/>
        </w:rPr>
        <w:t xml:space="preserve"> antibiotics prior to knee arthroscopy is a common practice in the </w:t>
      </w:r>
      <w:proofErr w:type="spellStart"/>
      <w:r w:rsidRPr="0041314B">
        <w:rPr>
          <w:rFonts w:ascii="Book Antiqua" w:eastAsia="Times New Roman" w:hAnsi="Book Antiqua" w:cs="Times New Roman"/>
          <w:sz w:val="24"/>
          <w:szCs w:val="24"/>
        </w:rPr>
        <w:t>orthopaedic</w:t>
      </w:r>
      <w:proofErr w:type="spellEnd"/>
      <w:r w:rsidRPr="0041314B">
        <w:rPr>
          <w:rFonts w:ascii="Book Antiqua" w:eastAsia="Times New Roman" w:hAnsi="Book Antiqua" w:cs="Times New Roman"/>
          <w:sz w:val="24"/>
          <w:szCs w:val="24"/>
        </w:rPr>
        <w:t xml:space="preserve"> community.</w:t>
      </w:r>
    </w:p>
    <w:p w14:paraId="538CE82C" w14:textId="77777777" w:rsidR="002B63B8" w:rsidRPr="002B63B8" w:rsidRDefault="002B63B8" w:rsidP="002B63B8">
      <w:pPr>
        <w:spacing w:after="0" w:line="360" w:lineRule="auto"/>
        <w:jc w:val="both"/>
        <w:rPr>
          <w:rFonts w:ascii="Book Antiqua" w:hAnsi="Book Antiqua" w:cs="Times New Roman"/>
          <w:sz w:val="24"/>
          <w:szCs w:val="24"/>
          <w:lang w:eastAsia="zh-CN"/>
        </w:rPr>
      </w:pPr>
    </w:p>
    <w:p w14:paraId="366CC07C" w14:textId="77777777" w:rsidR="004F3080" w:rsidRPr="0041314B" w:rsidRDefault="004F3080" w:rsidP="002B63B8">
      <w:pPr>
        <w:spacing w:after="0" w:line="360" w:lineRule="auto"/>
        <w:jc w:val="both"/>
        <w:rPr>
          <w:rFonts w:ascii="Book Antiqua" w:eastAsia="Times New Roman" w:hAnsi="Book Antiqua" w:cs="Times New Roman"/>
          <w:b/>
          <w:bCs/>
          <w:i/>
          <w:iCs/>
          <w:sz w:val="24"/>
          <w:szCs w:val="24"/>
        </w:rPr>
      </w:pPr>
      <w:r w:rsidRPr="0041314B">
        <w:rPr>
          <w:rFonts w:ascii="Book Antiqua" w:eastAsia="Times New Roman" w:hAnsi="Book Antiqua" w:cs="Times New Roman"/>
          <w:b/>
          <w:bCs/>
          <w:i/>
          <w:iCs/>
          <w:sz w:val="24"/>
          <w:szCs w:val="24"/>
        </w:rPr>
        <w:t>Research motivation</w:t>
      </w:r>
    </w:p>
    <w:p w14:paraId="052117F6" w14:textId="0FC6C47B" w:rsidR="004F3080" w:rsidRDefault="004F3080" w:rsidP="002B63B8">
      <w:pPr>
        <w:spacing w:after="0" w:line="360" w:lineRule="auto"/>
        <w:jc w:val="both"/>
        <w:rPr>
          <w:rFonts w:ascii="Book Antiqua" w:hAnsi="Book Antiqua" w:cs="Times New Roman"/>
          <w:sz w:val="24"/>
          <w:szCs w:val="24"/>
          <w:lang w:eastAsia="zh-CN"/>
        </w:rPr>
      </w:pPr>
      <w:r w:rsidRPr="0041314B">
        <w:rPr>
          <w:rFonts w:ascii="Book Antiqua" w:eastAsia="Times New Roman" w:hAnsi="Book Antiqua" w:cs="Times New Roman"/>
          <w:sz w:val="24"/>
          <w:szCs w:val="24"/>
        </w:rPr>
        <w:t>There are no studies to date that demonstrate that the use of antibiotic prophylaxis in arthroscopic surgery of the knee is effective</w:t>
      </w:r>
      <w:r w:rsidR="002B63B8">
        <w:rPr>
          <w:rFonts w:ascii="Book Antiqua" w:hAnsi="Book Antiqua" w:cs="Times New Roman" w:hint="eastAsia"/>
          <w:sz w:val="24"/>
          <w:szCs w:val="24"/>
          <w:lang w:eastAsia="zh-CN"/>
        </w:rPr>
        <w:t>.</w:t>
      </w:r>
    </w:p>
    <w:p w14:paraId="5FB3CCDB" w14:textId="77777777" w:rsidR="002B63B8" w:rsidRPr="002B63B8" w:rsidRDefault="002B63B8" w:rsidP="002B63B8">
      <w:pPr>
        <w:spacing w:after="0" w:line="360" w:lineRule="auto"/>
        <w:jc w:val="both"/>
        <w:rPr>
          <w:rFonts w:ascii="Book Antiqua" w:hAnsi="Book Antiqua" w:cs="Times New Roman"/>
          <w:sz w:val="24"/>
          <w:szCs w:val="24"/>
          <w:lang w:eastAsia="zh-CN"/>
        </w:rPr>
      </w:pPr>
    </w:p>
    <w:p w14:paraId="61A0F3B5" w14:textId="77777777" w:rsidR="004F3080" w:rsidRPr="0041314B" w:rsidRDefault="004F3080" w:rsidP="002B63B8">
      <w:pPr>
        <w:spacing w:after="0" w:line="360" w:lineRule="auto"/>
        <w:jc w:val="both"/>
        <w:rPr>
          <w:rFonts w:ascii="Book Antiqua" w:eastAsia="Times New Roman" w:hAnsi="Book Antiqua" w:cs="Times New Roman"/>
          <w:b/>
          <w:bCs/>
          <w:i/>
          <w:iCs/>
          <w:sz w:val="24"/>
          <w:szCs w:val="24"/>
        </w:rPr>
      </w:pPr>
      <w:r w:rsidRPr="0041314B">
        <w:rPr>
          <w:rFonts w:ascii="Book Antiqua" w:eastAsia="Times New Roman" w:hAnsi="Book Antiqua" w:cs="Times New Roman"/>
          <w:b/>
          <w:bCs/>
          <w:i/>
          <w:iCs/>
          <w:sz w:val="24"/>
          <w:szCs w:val="24"/>
        </w:rPr>
        <w:t>Research objectives</w:t>
      </w:r>
    </w:p>
    <w:p w14:paraId="76B2618F" w14:textId="2A13D49E" w:rsidR="004F3080" w:rsidRDefault="004F3080" w:rsidP="002B63B8">
      <w:pPr>
        <w:spacing w:after="0" w:line="360" w:lineRule="auto"/>
        <w:jc w:val="both"/>
        <w:rPr>
          <w:rFonts w:ascii="Book Antiqua" w:hAnsi="Book Antiqua" w:cs="Times New Roman"/>
          <w:sz w:val="24"/>
          <w:szCs w:val="24"/>
          <w:lang w:eastAsia="zh-CN"/>
        </w:rPr>
      </w:pPr>
      <w:r w:rsidRPr="0041314B">
        <w:rPr>
          <w:rFonts w:ascii="Book Antiqua" w:eastAsia="Times New Roman" w:hAnsi="Book Antiqua" w:cs="Times New Roman"/>
          <w:sz w:val="24"/>
          <w:szCs w:val="24"/>
        </w:rPr>
        <w:t xml:space="preserve">The purpose of this study is to analyze the literature on the effect on </w:t>
      </w:r>
      <w:proofErr w:type="spellStart"/>
      <w:r w:rsidRPr="0041314B">
        <w:rPr>
          <w:rFonts w:ascii="Book Antiqua" w:eastAsia="Times New Roman" w:hAnsi="Book Antiqua" w:cs="Times New Roman"/>
          <w:sz w:val="24"/>
          <w:szCs w:val="24"/>
        </w:rPr>
        <w:t>antibioitic</w:t>
      </w:r>
      <w:proofErr w:type="spellEnd"/>
      <w:r w:rsidRPr="0041314B">
        <w:rPr>
          <w:rFonts w:ascii="Book Antiqua" w:eastAsia="Times New Roman" w:hAnsi="Book Antiqua" w:cs="Times New Roman"/>
          <w:sz w:val="24"/>
          <w:szCs w:val="24"/>
        </w:rPr>
        <w:t xml:space="preserve"> prophylaxis in knee arthroscopy on rates of septic arthritis.</w:t>
      </w:r>
    </w:p>
    <w:p w14:paraId="576C4AC5" w14:textId="77777777" w:rsidR="002B63B8" w:rsidRPr="002B63B8" w:rsidRDefault="002B63B8" w:rsidP="002B63B8">
      <w:pPr>
        <w:spacing w:after="0" w:line="360" w:lineRule="auto"/>
        <w:jc w:val="both"/>
        <w:rPr>
          <w:rFonts w:ascii="Book Antiqua" w:hAnsi="Book Antiqua" w:cs="Times New Roman"/>
          <w:sz w:val="24"/>
          <w:szCs w:val="24"/>
          <w:lang w:eastAsia="zh-CN"/>
        </w:rPr>
      </w:pPr>
    </w:p>
    <w:p w14:paraId="34559FFD" w14:textId="77777777" w:rsidR="004F3080" w:rsidRPr="0041314B" w:rsidRDefault="004F3080" w:rsidP="002B63B8">
      <w:pPr>
        <w:spacing w:after="0" w:line="360" w:lineRule="auto"/>
        <w:jc w:val="both"/>
        <w:rPr>
          <w:rFonts w:ascii="Book Antiqua" w:eastAsia="Times New Roman" w:hAnsi="Book Antiqua" w:cs="Times New Roman"/>
          <w:b/>
          <w:bCs/>
          <w:i/>
          <w:iCs/>
          <w:sz w:val="24"/>
          <w:szCs w:val="24"/>
        </w:rPr>
      </w:pPr>
      <w:r w:rsidRPr="0041314B">
        <w:rPr>
          <w:rFonts w:ascii="Book Antiqua" w:eastAsia="Times New Roman" w:hAnsi="Book Antiqua" w:cs="Times New Roman"/>
          <w:b/>
          <w:bCs/>
          <w:i/>
          <w:iCs/>
          <w:sz w:val="24"/>
          <w:szCs w:val="24"/>
        </w:rPr>
        <w:t>Research methods</w:t>
      </w:r>
    </w:p>
    <w:p w14:paraId="53E77C42" w14:textId="291653A8" w:rsidR="004F3080" w:rsidRDefault="004F3080" w:rsidP="002B63B8">
      <w:pPr>
        <w:spacing w:after="0" w:line="360" w:lineRule="auto"/>
        <w:jc w:val="both"/>
        <w:rPr>
          <w:rFonts w:ascii="Book Antiqua" w:hAnsi="Book Antiqua" w:cs="Times New Roman"/>
          <w:sz w:val="24"/>
          <w:szCs w:val="24"/>
          <w:lang w:eastAsia="zh-CN"/>
        </w:rPr>
      </w:pPr>
      <w:r w:rsidRPr="0041314B">
        <w:rPr>
          <w:rFonts w:ascii="Book Antiqua" w:eastAsia="Times New Roman" w:hAnsi="Book Antiqua" w:cs="Times New Roman"/>
          <w:sz w:val="24"/>
          <w:szCs w:val="24"/>
        </w:rPr>
        <w:t>We conducted a literature review of PubMed, M</w:t>
      </w:r>
      <w:r w:rsidR="002B63B8" w:rsidRPr="0041314B">
        <w:rPr>
          <w:rFonts w:ascii="Book Antiqua" w:eastAsia="Times New Roman" w:hAnsi="Book Antiqua" w:cs="Times New Roman"/>
          <w:sz w:val="24"/>
          <w:szCs w:val="24"/>
        </w:rPr>
        <w:t>EDLINE</w:t>
      </w:r>
      <w:r w:rsidRPr="0041314B">
        <w:rPr>
          <w:rFonts w:ascii="Book Antiqua" w:eastAsia="Times New Roman" w:hAnsi="Book Antiqua" w:cs="Times New Roman"/>
          <w:sz w:val="24"/>
          <w:szCs w:val="24"/>
        </w:rPr>
        <w:t>, and Web of Science from inception to May of 2018. Data from studies meeting inclusion criteria were pooled for analysis. Risk-ratios were calculated to determine the effect of antibiotic prophylaxis on rates of septic arthritis in knee arthroscopy.</w:t>
      </w:r>
    </w:p>
    <w:p w14:paraId="707D4839" w14:textId="77777777" w:rsidR="002B63B8" w:rsidRPr="002B63B8" w:rsidRDefault="002B63B8" w:rsidP="002B63B8">
      <w:pPr>
        <w:spacing w:after="0" w:line="360" w:lineRule="auto"/>
        <w:jc w:val="both"/>
        <w:rPr>
          <w:rFonts w:ascii="Book Antiqua" w:hAnsi="Book Antiqua" w:cs="Times New Roman"/>
          <w:sz w:val="24"/>
          <w:szCs w:val="24"/>
          <w:lang w:eastAsia="zh-CN"/>
        </w:rPr>
      </w:pPr>
    </w:p>
    <w:p w14:paraId="7296D786" w14:textId="77777777" w:rsidR="004F3080" w:rsidRPr="0041314B" w:rsidRDefault="004F3080" w:rsidP="002B63B8">
      <w:pPr>
        <w:spacing w:after="0" w:line="360" w:lineRule="auto"/>
        <w:jc w:val="both"/>
        <w:rPr>
          <w:rFonts w:ascii="Book Antiqua" w:eastAsia="Times New Roman" w:hAnsi="Book Antiqua" w:cs="Times New Roman"/>
          <w:b/>
          <w:bCs/>
          <w:i/>
          <w:iCs/>
          <w:sz w:val="24"/>
          <w:szCs w:val="24"/>
        </w:rPr>
      </w:pPr>
      <w:r w:rsidRPr="0041314B">
        <w:rPr>
          <w:rFonts w:ascii="Book Antiqua" w:eastAsia="Times New Roman" w:hAnsi="Book Antiqua" w:cs="Times New Roman"/>
          <w:b/>
          <w:bCs/>
          <w:i/>
          <w:iCs/>
          <w:sz w:val="24"/>
          <w:szCs w:val="24"/>
        </w:rPr>
        <w:t>Research results</w:t>
      </w:r>
    </w:p>
    <w:p w14:paraId="27862EF1" w14:textId="2D438768" w:rsidR="0052348C" w:rsidRDefault="002B63B8" w:rsidP="002B63B8">
      <w:pPr>
        <w:spacing w:after="0" w:line="360" w:lineRule="auto"/>
        <w:jc w:val="both"/>
        <w:rPr>
          <w:rFonts w:ascii="Book Antiqua" w:hAnsi="Book Antiqua" w:cs="Times New Roman"/>
          <w:sz w:val="24"/>
          <w:szCs w:val="24"/>
          <w:lang w:eastAsia="zh-CN"/>
        </w:rPr>
      </w:pPr>
      <w:r w:rsidRPr="002B63B8">
        <w:rPr>
          <w:rFonts w:ascii="Book Antiqua" w:hAnsi="Book Antiqua" w:cs="Times New Roman"/>
          <w:sz w:val="24"/>
          <w:szCs w:val="24"/>
        </w:rPr>
        <w:t>Nineteen</w:t>
      </w:r>
      <w:r w:rsidR="004F3080" w:rsidRPr="0041314B">
        <w:rPr>
          <w:rFonts w:ascii="Book Antiqua" w:hAnsi="Book Antiqua" w:cs="Times New Roman"/>
          <w:sz w:val="24"/>
          <w:szCs w:val="24"/>
        </w:rPr>
        <w:t xml:space="preserve"> studies met inclusion </w:t>
      </w:r>
      <w:proofErr w:type="spellStart"/>
      <w:r w:rsidR="004F3080" w:rsidRPr="0041314B">
        <w:rPr>
          <w:rFonts w:ascii="Book Antiqua" w:hAnsi="Book Antiqua" w:cs="Times New Roman"/>
          <w:sz w:val="24"/>
          <w:szCs w:val="24"/>
        </w:rPr>
        <w:t>critera</w:t>
      </w:r>
      <w:proofErr w:type="spellEnd"/>
      <w:r w:rsidR="004F3080" w:rsidRPr="0041314B">
        <w:rPr>
          <w:rFonts w:ascii="Book Antiqua" w:hAnsi="Book Antiqua" w:cs="Times New Roman"/>
          <w:sz w:val="24"/>
          <w:szCs w:val="24"/>
        </w:rPr>
        <w:t xml:space="preserve"> for pooled analysis. For those not undergoing graft procedures, there were 27 cases of post-o</w:t>
      </w:r>
      <w:r>
        <w:rPr>
          <w:rFonts w:ascii="Book Antiqua" w:hAnsi="Book Antiqua" w:cs="Times New Roman"/>
          <w:sz w:val="24"/>
          <w:szCs w:val="24"/>
        </w:rPr>
        <w:t>perative septic arthritis in 34</w:t>
      </w:r>
      <w:r w:rsidR="004F3080" w:rsidRPr="0041314B">
        <w:rPr>
          <w:rFonts w:ascii="Book Antiqua" w:hAnsi="Book Antiqua" w:cs="Times New Roman"/>
          <w:sz w:val="24"/>
          <w:szCs w:val="24"/>
        </w:rPr>
        <w:t>487 patients (0.08%) who received prophylactic</w:t>
      </w:r>
      <w:r>
        <w:rPr>
          <w:rFonts w:ascii="Book Antiqua" w:hAnsi="Book Antiqua" w:cs="Times New Roman"/>
          <w:sz w:val="24"/>
          <w:szCs w:val="24"/>
        </w:rPr>
        <w:t xml:space="preserve"> antibiotics and 16 cases in 10</w:t>
      </w:r>
      <w:r w:rsidR="004F3080" w:rsidRPr="0041314B">
        <w:rPr>
          <w:rFonts w:ascii="Book Antiqua" w:hAnsi="Book Antiqua" w:cs="Times New Roman"/>
          <w:sz w:val="24"/>
          <w:szCs w:val="24"/>
        </w:rPr>
        <w:t xml:space="preserve">911 (0.15%) who received none </w:t>
      </w:r>
      <w:r>
        <w:rPr>
          <w:rFonts w:ascii="Book Antiqua" w:hAnsi="Book Antiqua" w:cs="Times New Roman" w:hint="eastAsia"/>
          <w:sz w:val="24"/>
          <w:szCs w:val="24"/>
          <w:lang w:eastAsia="zh-CN"/>
        </w:rPr>
        <w:t>[</w:t>
      </w:r>
      <w:r w:rsidR="004F3080" w:rsidRPr="0041314B">
        <w:rPr>
          <w:rFonts w:ascii="Book Antiqua" w:hAnsi="Book Antiqua" w:cs="Times New Roman"/>
          <w:sz w:val="24"/>
          <w:szCs w:val="24"/>
        </w:rPr>
        <w:t>risk ratio (RR)</w:t>
      </w:r>
      <w:r>
        <w:rPr>
          <w:rFonts w:ascii="Book Antiqua" w:hAnsi="Book Antiqua" w:cs="Times New Roman" w:hint="eastAsia"/>
          <w:sz w:val="24"/>
          <w:szCs w:val="24"/>
          <w:lang w:eastAsia="zh-CN"/>
        </w:rPr>
        <w:t xml:space="preserve"> </w:t>
      </w:r>
      <w:r w:rsidR="004F3080" w:rsidRPr="0041314B">
        <w:rPr>
          <w:rFonts w:ascii="Book Antiqua" w:hAnsi="Book Antiqua" w:cs="Times New Roman"/>
          <w:sz w:val="24"/>
          <w:szCs w:val="24"/>
        </w:rPr>
        <w:t>=</w:t>
      </w:r>
      <w:r>
        <w:rPr>
          <w:rFonts w:ascii="Book Antiqua" w:hAnsi="Book Antiqua" w:cs="Times New Roman" w:hint="eastAsia"/>
          <w:sz w:val="24"/>
          <w:szCs w:val="24"/>
          <w:lang w:eastAsia="zh-CN"/>
        </w:rPr>
        <w:t xml:space="preserve"> </w:t>
      </w:r>
      <w:r w:rsidR="004F3080" w:rsidRPr="0041314B">
        <w:rPr>
          <w:rFonts w:ascii="Book Antiqua" w:hAnsi="Book Antiqua" w:cs="Times New Roman"/>
          <w:sz w:val="24"/>
          <w:szCs w:val="24"/>
        </w:rPr>
        <w:t xml:space="preserve">0.53, 95% confidence interval (CI): 0.29-0.99, </w:t>
      </w:r>
      <w:r w:rsidRPr="002B63B8">
        <w:rPr>
          <w:rFonts w:ascii="Book Antiqua" w:hAnsi="Book Antiqua" w:cs="Times New Roman"/>
          <w:i/>
          <w:sz w:val="24"/>
          <w:szCs w:val="24"/>
        </w:rPr>
        <w:t>P</w:t>
      </w:r>
      <w:r w:rsidRPr="002B63B8">
        <w:rPr>
          <w:rFonts w:ascii="Book Antiqua" w:hAnsi="Book Antiqua" w:cs="Times New Roman"/>
          <w:i/>
          <w:sz w:val="24"/>
          <w:szCs w:val="24"/>
          <w:lang w:eastAsia="zh-CN"/>
        </w:rPr>
        <w:t xml:space="preserve"> </w:t>
      </w:r>
      <w:r w:rsidR="004F3080" w:rsidRPr="0041314B">
        <w:rPr>
          <w:rFonts w:ascii="Book Antiqua" w:hAnsi="Book Antiqua" w:cs="Times New Roman"/>
          <w:sz w:val="24"/>
          <w:szCs w:val="24"/>
        </w:rPr>
        <w:t>=</w:t>
      </w:r>
      <w:r>
        <w:rPr>
          <w:rFonts w:ascii="Book Antiqua" w:hAnsi="Book Antiqua" w:cs="Times New Roman" w:hint="eastAsia"/>
          <w:sz w:val="24"/>
          <w:szCs w:val="24"/>
          <w:lang w:eastAsia="zh-CN"/>
        </w:rPr>
        <w:t xml:space="preserve"> </w:t>
      </w:r>
      <w:r w:rsidR="004F3080" w:rsidRPr="0041314B">
        <w:rPr>
          <w:rFonts w:ascii="Book Antiqua" w:hAnsi="Book Antiqua" w:cs="Times New Roman"/>
          <w:sz w:val="24"/>
          <w:szCs w:val="24"/>
        </w:rPr>
        <w:t>0.05</w:t>
      </w:r>
      <w:r>
        <w:rPr>
          <w:rFonts w:ascii="Book Antiqua" w:hAnsi="Book Antiqua" w:cs="Times New Roman" w:hint="eastAsia"/>
          <w:sz w:val="24"/>
          <w:szCs w:val="24"/>
          <w:lang w:eastAsia="zh-CN"/>
        </w:rPr>
        <w:t>]</w:t>
      </w:r>
      <w:r w:rsidR="004F3080" w:rsidRPr="0041314B">
        <w:rPr>
          <w:rFonts w:ascii="Book Antiqua" w:hAnsi="Book Antiqua" w:cs="Times New Roman"/>
          <w:sz w:val="24"/>
          <w:szCs w:val="24"/>
        </w:rPr>
        <w:t>. A sub-group analysis in which bony procedures were excluded was performed which found no significant difference in infection rates between patients that received prophylactic antibiotics and patients that did not (</w:t>
      </w:r>
      <w:r w:rsidRPr="002B63B8">
        <w:rPr>
          <w:rFonts w:ascii="Book Antiqua" w:hAnsi="Book Antiqua" w:cs="Times New Roman"/>
          <w:i/>
          <w:sz w:val="24"/>
          <w:szCs w:val="24"/>
        </w:rPr>
        <w:t>P</w:t>
      </w:r>
      <w:r w:rsidRPr="0041314B">
        <w:rPr>
          <w:rFonts w:ascii="Book Antiqua" w:hAnsi="Book Antiqua" w:cs="Times New Roman"/>
          <w:sz w:val="24"/>
          <w:szCs w:val="24"/>
        </w:rPr>
        <w:t xml:space="preserve"> </w:t>
      </w:r>
      <w:r w:rsidR="004F3080" w:rsidRPr="0041314B">
        <w:rPr>
          <w:rFonts w:ascii="Book Antiqua" w:hAnsi="Book Antiqua" w:cs="Times New Roman"/>
          <w:sz w:val="24"/>
          <w:szCs w:val="24"/>
        </w:rPr>
        <w:t>&gt;</w:t>
      </w:r>
      <w:r>
        <w:rPr>
          <w:rFonts w:ascii="Book Antiqua" w:hAnsi="Book Antiqua" w:cs="Times New Roman" w:hint="eastAsia"/>
          <w:sz w:val="24"/>
          <w:szCs w:val="24"/>
          <w:lang w:eastAsia="zh-CN"/>
        </w:rPr>
        <w:t xml:space="preserve"> </w:t>
      </w:r>
      <w:r w:rsidR="004F3080" w:rsidRPr="0041314B">
        <w:rPr>
          <w:rFonts w:ascii="Book Antiqua" w:hAnsi="Book Antiqua" w:cs="Times New Roman"/>
          <w:sz w:val="24"/>
          <w:szCs w:val="24"/>
        </w:rPr>
        <w:t>0.05). All ACL reconstruction studies used prophylactic antibiotics, but two studies investigating the effect of soaking the graft in vancomycin in addition to standard intravenous (IV) prophylaxis were combined for ana</w:t>
      </w:r>
      <w:r>
        <w:rPr>
          <w:rFonts w:ascii="Book Antiqua" w:hAnsi="Book Antiqua" w:cs="Times New Roman"/>
          <w:sz w:val="24"/>
          <w:szCs w:val="24"/>
        </w:rPr>
        <w:t>lysis. There were 19 cases in 1</w:t>
      </w:r>
      <w:r w:rsidR="004F3080" w:rsidRPr="0041314B">
        <w:rPr>
          <w:rFonts w:ascii="Book Antiqua" w:hAnsi="Book Antiqua" w:cs="Times New Roman"/>
          <w:sz w:val="24"/>
          <w:szCs w:val="24"/>
        </w:rPr>
        <w:t xml:space="preserve">095 patients (1.74%) who received IV </w:t>
      </w:r>
      <w:proofErr w:type="spellStart"/>
      <w:r w:rsidR="004F3080" w:rsidRPr="0041314B">
        <w:rPr>
          <w:rFonts w:ascii="Book Antiqua" w:hAnsi="Book Antiqua" w:cs="Times New Roman"/>
          <w:sz w:val="24"/>
          <w:szCs w:val="24"/>
        </w:rPr>
        <w:t>antibioitics</w:t>
      </w:r>
      <w:proofErr w:type="spellEnd"/>
      <w:r w:rsidR="004F3080" w:rsidRPr="0041314B">
        <w:rPr>
          <w:rFonts w:ascii="Book Antiqua" w:hAnsi="Book Antiqua" w:cs="Times New Roman"/>
          <w:sz w:val="24"/>
          <w:szCs w:val="24"/>
        </w:rPr>
        <w:t xml:space="preserve"> alone and no infections in 2,034 patients who received IV antibiotics and had a vancomycin soaked graft (RR</w:t>
      </w:r>
      <w:r>
        <w:rPr>
          <w:rFonts w:ascii="Book Antiqua" w:hAnsi="Book Antiqua" w:cs="Times New Roman" w:hint="eastAsia"/>
          <w:sz w:val="24"/>
          <w:szCs w:val="24"/>
          <w:lang w:eastAsia="zh-CN"/>
        </w:rPr>
        <w:t xml:space="preserve"> </w:t>
      </w:r>
      <w:r w:rsidR="004F3080" w:rsidRPr="0041314B">
        <w:rPr>
          <w:rFonts w:ascii="Book Antiqua" w:hAnsi="Book Antiqua" w:cs="Times New Roman"/>
          <w:sz w:val="24"/>
          <w:szCs w:val="24"/>
        </w:rPr>
        <w:t>=</w:t>
      </w:r>
      <w:r>
        <w:rPr>
          <w:rFonts w:ascii="Book Antiqua" w:hAnsi="Book Antiqua" w:cs="Times New Roman" w:hint="eastAsia"/>
          <w:sz w:val="24"/>
          <w:szCs w:val="24"/>
          <w:lang w:eastAsia="zh-CN"/>
        </w:rPr>
        <w:t xml:space="preserve"> </w:t>
      </w:r>
      <w:r>
        <w:rPr>
          <w:rFonts w:ascii="Book Antiqua" w:hAnsi="Book Antiqua" w:cs="Times New Roman"/>
          <w:sz w:val="24"/>
          <w:szCs w:val="24"/>
        </w:rPr>
        <w:t>0.01, 95%</w:t>
      </w:r>
      <w:r w:rsidR="004F3080" w:rsidRPr="0041314B">
        <w:rPr>
          <w:rFonts w:ascii="Book Antiqua" w:hAnsi="Book Antiqua" w:cs="Times New Roman"/>
          <w:sz w:val="24"/>
          <w:szCs w:val="24"/>
        </w:rPr>
        <w:t>CI:</w:t>
      </w:r>
      <w:r>
        <w:rPr>
          <w:rFonts w:ascii="Book Antiqua" w:hAnsi="Book Antiqua" w:cs="Times New Roman" w:hint="eastAsia"/>
          <w:sz w:val="24"/>
          <w:szCs w:val="24"/>
          <w:lang w:eastAsia="zh-CN"/>
        </w:rPr>
        <w:t xml:space="preserve"> </w:t>
      </w:r>
      <w:r w:rsidR="004F3080" w:rsidRPr="0041314B">
        <w:rPr>
          <w:rFonts w:ascii="Book Antiqua" w:hAnsi="Book Antiqua" w:cs="Times New Roman"/>
          <w:sz w:val="24"/>
          <w:szCs w:val="24"/>
        </w:rPr>
        <w:t xml:space="preserve">0.001-0.229, </w:t>
      </w:r>
      <w:r w:rsidRPr="002B63B8">
        <w:rPr>
          <w:rFonts w:ascii="Book Antiqua" w:hAnsi="Book Antiqua" w:cs="Times New Roman"/>
          <w:i/>
          <w:sz w:val="24"/>
          <w:szCs w:val="24"/>
        </w:rPr>
        <w:t>P</w:t>
      </w:r>
      <w:r w:rsidRPr="0041314B">
        <w:rPr>
          <w:rFonts w:ascii="Book Antiqua" w:hAnsi="Book Antiqua" w:cs="Times New Roman"/>
          <w:sz w:val="24"/>
          <w:szCs w:val="24"/>
        </w:rPr>
        <w:t xml:space="preserve"> </w:t>
      </w:r>
      <w:r w:rsidR="004F3080" w:rsidRPr="0041314B">
        <w:rPr>
          <w:rFonts w:ascii="Book Antiqua" w:hAnsi="Book Antiqua" w:cs="Times New Roman"/>
          <w:sz w:val="24"/>
          <w:szCs w:val="24"/>
        </w:rPr>
        <w:t>&lt;</w:t>
      </w:r>
      <w:r>
        <w:rPr>
          <w:rFonts w:ascii="Book Antiqua" w:hAnsi="Book Antiqua" w:cs="Times New Roman" w:hint="eastAsia"/>
          <w:sz w:val="24"/>
          <w:szCs w:val="24"/>
          <w:lang w:eastAsia="zh-CN"/>
        </w:rPr>
        <w:t xml:space="preserve"> </w:t>
      </w:r>
      <w:r w:rsidR="004F3080" w:rsidRPr="0041314B">
        <w:rPr>
          <w:rFonts w:ascii="Book Antiqua" w:hAnsi="Book Antiqua" w:cs="Times New Roman"/>
          <w:sz w:val="24"/>
          <w:szCs w:val="24"/>
        </w:rPr>
        <w:t xml:space="preserve">0.01). </w:t>
      </w:r>
    </w:p>
    <w:p w14:paraId="12AE61BF" w14:textId="77777777" w:rsidR="002B63B8" w:rsidRPr="0041314B" w:rsidRDefault="002B63B8" w:rsidP="002B63B8">
      <w:pPr>
        <w:spacing w:after="0" w:line="360" w:lineRule="auto"/>
        <w:jc w:val="both"/>
        <w:rPr>
          <w:rFonts w:ascii="Book Antiqua" w:hAnsi="Book Antiqua" w:cs="Times New Roman"/>
          <w:sz w:val="24"/>
          <w:szCs w:val="24"/>
          <w:lang w:eastAsia="zh-CN"/>
        </w:rPr>
      </w:pPr>
    </w:p>
    <w:p w14:paraId="1D7D010A" w14:textId="39C0AF5A" w:rsidR="004F3080" w:rsidRPr="0041314B" w:rsidRDefault="004F3080" w:rsidP="002B63B8">
      <w:pPr>
        <w:spacing w:after="0" w:line="360" w:lineRule="auto"/>
        <w:jc w:val="both"/>
        <w:rPr>
          <w:rFonts w:ascii="Book Antiqua" w:eastAsia="Times New Roman" w:hAnsi="Book Antiqua" w:cs="Times New Roman"/>
          <w:b/>
          <w:bCs/>
          <w:i/>
          <w:iCs/>
          <w:sz w:val="24"/>
          <w:szCs w:val="24"/>
        </w:rPr>
      </w:pPr>
      <w:r w:rsidRPr="0041314B">
        <w:rPr>
          <w:rFonts w:ascii="Book Antiqua" w:eastAsia="Times New Roman" w:hAnsi="Book Antiqua" w:cs="Times New Roman"/>
          <w:b/>
          <w:bCs/>
          <w:i/>
          <w:iCs/>
          <w:sz w:val="24"/>
          <w:szCs w:val="24"/>
        </w:rPr>
        <w:t>Research conclusions</w:t>
      </w:r>
    </w:p>
    <w:p w14:paraId="3013EC88" w14:textId="4BE07E5E" w:rsidR="0052348C" w:rsidRDefault="0052348C" w:rsidP="002B63B8">
      <w:pPr>
        <w:spacing w:after="0" w:line="360" w:lineRule="auto"/>
        <w:jc w:val="both"/>
        <w:rPr>
          <w:rFonts w:ascii="Book Antiqua" w:hAnsi="Book Antiqua" w:cs="Times New Roman"/>
          <w:sz w:val="24"/>
          <w:szCs w:val="24"/>
          <w:lang w:eastAsia="zh-CN"/>
        </w:rPr>
      </w:pPr>
      <w:r w:rsidRPr="0041314B">
        <w:rPr>
          <w:rFonts w:ascii="Book Antiqua" w:hAnsi="Book Antiqua" w:cs="Times New Roman"/>
          <w:sz w:val="24"/>
          <w:szCs w:val="24"/>
        </w:rPr>
        <w:t>Our study is the first to demonstrate prophylactic antibiotics are effective in preventing septic arthritis following simple arthroscopic procedures of the knee, though given the large number needed to treat, the clinical significance of this finding is unclear. Our literature search demonstrates that there is little to no debate that antibiotics should be used prophylactically for arthroscopic surgeries involving graft implantation. However, our findings indicate that the addition of graft soaking further reduces the rate of infection.</w:t>
      </w:r>
    </w:p>
    <w:p w14:paraId="46E8A25F" w14:textId="77777777" w:rsidR="002B63B8" w:rsidRPr="0041314B" w:rsidRDefault="002B63B8" w:rsidP="002B63B8">
      <w:pPr>
        <w:spacing w:after="0" w:line="360" w:lineRule="auto"/>
        <w:jc w:val="both"/>
        <w:rPr>
          <w:rFonts w:ascii="Book Antiqua" w:eastAsia="Times New Roman" w:hAnsi="Book Antiqua" w:cs="Times New Roman"/>
          <w:b/>
          <w:bCs/>
          <w:i/>
          <w:iCs/>
          <w:sz w:val="24"/>
          <w:szCs w:val="24"/>
          <w:lang w:eastAsia="zh-CN"/>
        </w:rPr>
      </w:pPr>
    </w:p>
    <w:p w14:paraId="3E8287BE" w14:textId="77777777" w:rsidR="004F3080" w:rsidRPr="0041314B" w:rsidRDefault="004F3080" w:rsidP="002B63B8">
      <w:pPr>
        <w:spacing w:after="0" w:line="360" w:lineRule="auto"/>
        <w:jc w:val="both"/>
        <w:rPr>
          <w:rFonts w:ascii="Book Antiqua" w:eastAsia="Times New Roman" w:hAnsi="Book Antiqua" w:cs="Times New Roman"/>
          <w:b/>
          <w:bCs/>
          <w:i/>
          <w:iCs/>
          <w:sz w:val="24"/>
          <w:szCs w:val="24"/>
        </w:rPr>
      </w:pPr>
      <w:r w:rsidRPr="0041314B">
        <w:rPr>
          <w:rFonts w:ascii="Book Antiqua" w:eastAsia="Times New Roman" w:hAnsi="Book Antiqua" w:cs="Times New Roman"/>
          <w:b/>
          <w:bCs/>
          <w:i/>
          <w:iCs/>
          <w:sz w:val="24"/>
          <w:szCs w:val="24"/>
        </w:rPr>
        <w:t>Research perspectives</w:t>
      </w:r>
    </w:p>
    <w:p w14:paraId="309E6B93" w14:textId="2CEEE392" w:rsidR="004F3080" w:rsidRPr="0041314B" w:rsidRDefault="004F3080" w:rsidP="002B63B8">
      <w:pPr>
        <w:spacing w:after="0" w:line="360" w:lineRule="auto"/>
        <w:jc w:val="both"/>
        <w:rPr>
          <w:rFonts w:ascii="Book Antiqua" w:eastAsia="Times New Roman" w:hAnsi="Book Antiqua" w:cs="Times New Roman"/>
          <w:sz w:val="24"/>
          <w:szCs w:val="24"/>
        </w:rPr>
      </w:pPr>
      <w:r w:rsidRPr="0041314B">
        <w:rPr>
          <w:rFonts w:ascii="Book Antiqua" w:eastAsia="Times New Roman" w:hAnsi="Book Antiqua" w:cs="Times New Roman"/>
          <w:sz w:val="24"/>
          <w:szCs w:val="24"/>
        </w:rPr>
        <w:t>Further prospective studies on this topic will help further elucidate this conclusion.</w:t>
      </w:r>
    </w:p>
    <w:p w14:paraId="4176D563" w14:textId="77777777" w:rsidR="002B63B8" w:rsidRDefault="002B63B8">
      <w:pPr>
        <w:rPr>
          <w:rFonts w:ascii="Book Antiqua" w:hAnsi="Book Antiqua"/>
          <w:sz w:val="24"/>
          <w:szCs w:val="24"/>
          <w:lang w:eastAsia="zh-CN"/>
        </w:rPr>
      </w:pPr>
      <w:r>
        <w:rPr>
          <w:rFonts w:ascii="Book Antiqua" w:hAnsi="Book Antiqua"/>
          <w:sz w:val="24"/>
          <w:szCs w:val="24"/>
          <w:lang w:eastAsia="zh-CN"/>
        </w:rPr>
        <w:br w:type="page"/>
      </w:r>
    </w:p>
    <w:p w14:paraId="1BACD4A4" w14:textId="6B94CBA3" w:rsidR="002B63B8" w:rsidRPr="00866B22" w:rsidRDefault="0031598E" w:rsidP="00866B22">
      <w:pPr>
        <w:spacing w:after="0" w:line="360" w:lineRule="auto"/>
        <w:jc w:val="both"/>
        <w:rPr>
          <w:rFonts w:ascii="Book Antiqua" w:hAnsi="Book Antiqua" w:cs="Times New Roman"/>
          <w:sz w:val="24"/>
          <w:szCs w:val="24"/>
        </w:rPr>
      </w:pPr>
      <w:r w:rsidRPr="00866B22">
        <w:rPr>
          <w:rFonts w:ascii="Book Antiqua" w:hAnsi="Book Antiqua" w:cs="Times New Roman"/>
          <w:b/>
          <w:sz w:val="24"/>
          <w:szCs w:val="24"/>
        </w:rPr>
        <w:lastRenderedPageBreak/>
        <w:t>REFERENCES</w:t>
      </w:r>
    </w:p>
    <w:p w14:paraId="02BB52E7" w14:textId="5874FF8E" w:rsidR="00866B22" w:rsidRPr="00866B22" w:rsidRDefault="00866B22" w:rsidP="00866B22">
      <w:pPr>
        <w:spacing w:after="0" w:line="360" w:lineRule="auto"/>
        <w:jc w:val="both"/>
        <w:rPr>
          <w:rFonts w:ascii="Book Antiqua" w:hAnsi="Book Antiqua"/>
          <w:sz w:val="24"/>
          <w:szCs w:val="24"/>
        </w:rPr>
      </w:pPr>
      <w:r w:rsidRPr="00866B22">
        <w:rPr>
          <w:rFonts w:ascii="Book Antiqua" w:hAnsi="Book Antiqua"/>
          <w:sz w:val="24"/>
          <w:szCs w:val="24"/>
        </w:rPr>
        <w:t xml:space="preserve">1 </w:t>
      </w:r>
      <w:r w:rsidRPr="00866B22">
        <w:rPr>
          <w:rFonts w:ascii="Book Antiqua" w:hAnsi="Book Antiqua"/>
          <w:b/>
          <w:sz w:val="24"/>
          <w:szCs w:val="24"/>
        </w:rPr>
        <w:t>Elson RA</w:t>
      </w:r>
      <w:r w:rsidRPr="00980B13">
        <w:rPr>
          <w:rFonts w:ascii="Book Antiqua" w:hAnsi="Book Antiqua"/>
          <w:sz w:val="24"/>
          <w:szCs w:val="24"/>
        </w:rPr>
        <w:t xml:space="preserve">. Clean Air Operating Environment and Superficial Infection. </w:t>
      </w:r>
      <w:r w:rsidR="00980B13" w:rsidRPr="00980B13">
        <w:rPr>
          <w:rFonts w:ascii="Book Antiqua" w:hAnsi="Book Antiqua"/>
          <w:sz w:val="24"/>
          <w:szCs w:val="24"/>
        </w:rPr>
        <w:t>In: Uhthoff H.K., Stahl E (</w:t>
      </w:r>
      <w:proofErr w:type="spellStart"/>
      <w:r w:rsidR="00980B13" w:rsidRPr="00980B13">
        <w:rPr>
          <w:rFonts w:ascii="Book Antiqua" w:hAnsi="Book Antiqua"/>
          <w:sz w:val="24"/>
          <w:szCs w:val="24"/>
        </w:rPr>
        <w:t>eds</w:t>
      </w:r>
      <w:proofErr w:type="spellEnd"/>
      <w:r w:rsidR="00980B13" w:rsidRPr="00980B13">
        <w:rPr>
          <w:rFonts w:ascii="Book Antiqua" w:hAnsi="Book Antiqua"/>
          <w:sz w:val="24"/>
          <w:szCs w:val="24"/>
        </w:rPr>
        <w:t>)</w:t>
      </w:r>
      <w:r w:rsidRPr="00866B22">
        <w:rPr>
          <w:rFonts w:ascii="Book Antiqua" w:hAnsi="Book Antiqua"/>
          <w:sz w:val="24"/>
          <w:szCs w:val="24"/>
        </w:rPr>
        <w:t>. Current Concepts of Infections in Orthopedic Surgery. Springer, Berlin, Heidelberg</w:t>
      </w:r>
      <w:r w:rsidR="000A7DAB">
        <w:rPr>
          <w:rFonts w:ascii="Book Antiqua" w:hAnsi="Book Antiqua" w:hint="eastAsia"/>
          <w:sz w:val="24"/>
          <w:szCs w:val="24"/>
          <w:lang w:eastAsia="zh-CN"/>
        </w:rPr>
        <w:t>,</w:t>
      </w:r>
      <w:r w:rsidRPr="00866B22">
        <w:rPr>
          <w:rFonts w:ascii="Book Antiqua" w:hAnsi="Book Antiqua"/>
          <w:sz w:val="24"/>
          <w:szCs w:val="24"/>
        </w:rPr>
        <w:t xml:space="preserve"> 1985: 33-37 [DOI: 10.1007/978-3-642-69833-0_6]</w:t>
      </w:r>
    </w:p>
    <w:p w14:paraId="676809B5" w14:textId="77777777" w:rsidR="00866B22" w:rsidRPr="00866B22" w:rsidRDefault="00866B22" w:rsidP="00866B22">
      <w:pPr>
        <w:spacing w:after="0" w:line="360" w:lineRule="auto"/>
        <w:jc w:val="both"/>
        <w:rPr>
          <w:rFonts w:ascii="Book Antiqua" w:hAnsi="Book Antiqua"/>
          <w:sz w:val="24"/>
          <w:szCs w:val="24"/>
        </w:rPr>
      </w:pPr>
      <w:r w:rsidRPr="00866B22">
        <w:rPr>
          <w:rFonts w:ascii="Book Antiqua" w:hAnsi="Book Antiqua"/>
          <w:sz w:val="24"/>
          <w:szCs w:val="24"/>
        </w:rPr>
        <w:t xml:space="preserve">2 </w:t>
      </w:r>
      <w:r w:rsidRPr="00866B22">
        <w:rPr>
          <w:rFonts w:ascii="Book Antiqua" w:hAnsi="Book Antiqua"/>
          <w:b/>
          <w:sz w:val="24"/>
          <w:szCs w:val="24"/>
        </w:rPr>
        <w:t>Bryson DJ</w:t>
      </w:r>
      <w:r w:rsidRPr="00866B22">
        <w:rPr>
          <w:rFonts w:ascii="Book Antiqua" w:hAnsi="Book Antiqua"/>
          <w:sz w:val="24"/>
          <w:szCs w:val="24"/>
        </w:rPr>
        <w:t xml:space="preserve">, Morris DL, </w:t>
      </w:r>
      <w:proofErr w:type="spellStart"/>
      <w:r w:rsidRPr="00866B22">
        <w:rPr>
          <w:rFonts w:ascii="Book Antiqua" w:hAnsi="Book Antiqua"/>
          <w:sz w:val="24"/>
          <w:szCs w:val="24"/>
        </w:rPr>
        <w:t>Shivji</w:t>
      </w:r>
      <w:proofErr w:type="spellEnd"/>
      <w:r w:rsidRPr="00866B22">
        <w:rPr>
          <w:rFonts w:ascii="Book Antiqua" w:hAnsi="Book Antiqua"/>
          <w:sz w:val="24"/>
          <w:szCs w:val="24"/>
        </w:rPr>
        <w:t xml:space="preserve"> FS, Rollins KR, Snape S, </w:t>
      </w:r>
      <w:proofErr w:type="spellStart"/>
      <w:r w:rsidRPr="00866B22">
        <w:rPr>
          <w:rFonts w:ascii="Book Antiqua" w:hAnsi="Book Antiqua"/>
          <w:sz w:val="24"/>
          <w:szCs w:val="24"/>
        </w:rPr>
        <w:t>Ollivere</w:t>
      </w:r>
      <w:proofErr w:type="spellEnd"/>
      <w:r w:rsidRPr="00866B22">
        <w:rPr>
          <w:rFonts w:ascii="Book Antiqua" w:hAnsi="Book Antiqua"/>
          <w:sz w:val="24"/>
          <w:szCs w:val="24"/>
        </w:rPr>
        <w:t xml:space="preserve"> BJ. Antibiotic prophylaxis in </w:t>
      </w:r>
      <w:proofErr w:type="spellStart"/>
      <w:r w:rsidRPr="00866B22">
        <w:rPr>
          <w:rFonts w:ascii="Book Antiqua" w:hAnsi="Book Antiqua"/>
          <w:sz w:val="24"/>
          <w:szCs w:val="24"/>
        </w:rPr>
        <w:t>orthopaedic</w:t>
      </w:r>
      <w:proofErr w:type="spellEnd"/>
      <w:r w:rsidRPr="00866B22">
        <w:rPr>
          <w:rFonts w:ascii="Book Antiqua" w:hAnsi="Book Antiqua"/>
          <w:sz w:val="24"/>
          <w:szCs w:val="24"/>
        </w:rPr>
        <w:t xml:space="preserve"> surgery: difficult decisions in an era of evolving antibiotic resistance. </w:t>
      </w:r>
      <w:r w:rsidRPr="00866B22">
        <w:rPr>
          <w:rFonts w:ascii="Book Antiqua" w:hAnsi="Book Antiqua"/>
          <w:i/>
          <w:sz w:val="24"/>
          <w:szCs w:val="24"/>
        </w:rPr>
        <w:t>Bone Joint J</w:t>
      </w:r>
      <w:r w:rsidRPr="00866B22">
        <w:rPr>
          <w:rFonts w:ascii="Book Antiqua" w:hAnsi="Book Antiqua"/>
          <w:sz w:val="24"/>
          <w:szCs w:val="24"/>
        </w:rPr>
        <w:t xml:space="preserve"> 2016; </w:t>
      </w:r>
      <w:r w:rsidRPr="00866B22">
        <w:rPr>
          <w:rFonts w:ascii="Book Antiqua" w:hAnsi="Book Antiqua"/>
          <w:b/>
          <w:sz w:val="24"/>
          <w:szCs w:val="24"/>
        </w:rPr>
        <w:t>98-B</w:t>
      </w:r>
      <w:r w:rsidRPr="00866B22">
        <w:rPr>
          <w:rFonts w:ascii="Book Antiqua" w:hAnsi="Book Antiqua"/>
          <w:sz w:val="24"/>
          <w:szCs w:val="24"/>
        </w:rPr>
        <w:t>: 1014-1019 [PMID: 27482011 DOI: 10.1302/0301-620X.98B8.37359]</w:t>
      </w:r>
    </w:p>
    <w:p w14:paraId="1D4961E4" w14:textId="77777777" w:rsidR="00866B22" w:rsidRPr="00866B22" w:rsidRDefault="00866B22" w:rsidP="00866B22">
      <w:pPr>
        <w:spacing w:after="0" w:line="360" w:lineRule="auto"/>
        <w:jc w:val="both"/>
        <w:rPr>
          <w:rFonts w:ascii="Book Antiqua" w:hAnsi="Book Antiqua"/>
          <w:sz w:val="24"/>
          <w:szCs w:val="24"/>
        </w:rPr>
      </w:pPr>
      <w:r w:rsidRPr="00866B22">
        <w:rPr>
          <w:rFonts w:ascii="Book Antiqua" w:hAnsi="Book Antiqua"/>
          <w:sz w:val="24"/>
          <w:szCs w:val="24"/>
        </w:rPr>
        <w:t xml:space="preserve">3 </w:t>
      </w:r>
      <w:proofErr w:type="spellStart"/>
      <w:r w:rsidRPr="00866B22">
        <w:rPr>
          <w:rFonts w:ascii="Book Antiqua" w:hAnsi="Book Antiqua"/>
          <w:b/>
          <w:sz w:val="24"/>
          <w:szCs w:val="24"/>
        </w:rPr>
        <w:t>Boström</w:t>
      </w:r>
      <w:proofErr w:type="spellEnd"/>
      <w:r w:rsidRPr="00866B22">
        <w:rPr>
          <w:rFonts w:ascii="Book Antiqua" w:hAnsi="Book Antiqua"/>
          <w:b/>
          <w:sz w:val="24"/>
          <w:szCs w:val="24"/>
        </w:rPr>
        <w:t xml:space="preserve"> </w:t>
      </w:r>
      <w:proofErr w:type="spellStart"/>
      <w:r w:rsidRPr="00866B22">
        <w:rPr>
          <w:rFonts w:ascii="Book Antiqua" w:hAnsi="Book Antiqua"/>
          <w:b/>
          <w:sz w:val="24"/>
          <w:szCs w:val="24"/>
        </w:rPr>
        <w:t>Windhamre</w:t>
      </w:r>
      <w:proofErr w:type="spellEnd"/>
      <w:r w:rsidRPr="00866B22">
        <w:rPr>
          <w:rFonts w:ascii="Book Antiqua" w:hAnsi="Book Antiqua"/>
          <w:b/>
          <w:sz w:val="24"/>
          <w:szCs w:val="24"/>
        </w:rPr>
        <w:t xml:space="preserve"> H</w:t>
      </w:r>
      <w:r w:rsidRPr="00866B22">
        <w:rPr>
          <w:rFonts w:ascii="Book Antiqua" w:hAnsi="Book Antiqua"/>
          <w:sz w:val="24"/>
          <w:szCs w:val="24"/>
        </w:rPr>
        <w:t xml:space="preserve">, Mikkelsen C, </w:t>
      </w:r>
      <w:proofErr w:type="spellStart"/>
      <w:r w:rsidRPr="00866B22">
        <w:rPr>
          <w:rFonts w:ascii="Book Antiqua" w:hAnsi="Book Antiqua"/>
          <w:sz w:val="24"/>
          <w:szCs w:val="24"/>
        </w:rPr>
        <w:t>Forssblad</w:t>
      </w:r>
      <w:proofErr w:type="spellEnd"/>
      <w:r w:rsidRPr="00866B22">
        <w:rPr>
          <w:rFonts w:ascii="Book Antiqua" w:hAnsi="Book Antiqua"/>
          <w:sz w:val="24"/>
          <w:szCs w:val="24"/>
        </w:rPr>
        <w:t xml:space="preserve"> M, </w:t>
      </w:r>
      <w:proofErr w:type="spellStart"/>
      <w:r w:rsidRPr="00866B22">
        <w:rPr>
          <w:rFonts w:ascii="Book Antiqua" w:hAnsi="Book Antiqua"/>
          <w:sz w:val="24"/>
          <w:szCs w:val="24"/>
        </w:rPr>
        <w:t>Willberg</w:t>
      </w:r>
      <w:proofErr w:type="spellEnd"/>
      <w:r w:rsidRPr="00866B22">
        <w:rPr>
          <w:rFonts w:ascii="Book Antiqua" w:hAnsi="Book Antiqua"/>
          <w:sz w:val="24"/>
          <w:szCs w:val="24"/>
        </w:rPr>
        <w:t xml:space="preserve"> L. Postoperative septic arthritis after anterior cruciate ligament reconstruction: does it affect the outcome? A retrospective controlled study. </w:t>
      </w:r>
      <w:r w:rsidRPr="00866B22">
        <w:rPr>
          <w:rFonts w:ascii="Book Antiqua" w:hAnsi="Book Antiqua"/>
          <w:i/>
          <w:sz w:val="24"/>
          <w:szCs w:val="24"/>
        </w:rPr>
        <w:t>Arthroscopy</w:t>
      </w:r>
      <w:r w:rsidRPr="00866B22">
        <w:rPr>
          <w:rFonts w:ascii="Book Antiqua" w:hAnsi="Book Antiqua"/>
          <w:sz w:val="24"/>
          <w:szCs w:val="24"/>
        </w:rPr>
        <w:t xml:space="preserve"> 2014; </w:t>
      </w:r>
      <w:r w:rsidRPr="00866B22">
        <w:rPr>
          <w:rFonts w:ascii="Book Antiqua" w:hAnsi="Book Antiqua"/>
          <w:b/>
          <w:sz w:val="24"/>
          <w:szCs w:val="24"/>
        </w:rPr>
        <w:t>30</w:t>
      </w:r>
      <w:r w:rsidRPr="00866B22">
        <w:rPr>
          <w:rFonts w:ascii="Book Antiqua" w:hAnsi="Book Antiqua"/>
          <w:sz w:val="24"/>
          <w:szCs w:val="24"/>
        </w:rPr>
        <w:t>: 1100-1109 [PMID: 24836173 DOI: 10.1016/j.arthro.2014.03.019]</w:t>
      </w:r>
    </w:p>
    <w:p w14:paraId="233D18FC" w14:textId="77777777" w:rsidR="00866B22" w:rsidRPr="00866B22" w:rsidRDefault="00866B22" w:rsidP="00866B22">
      <w:pPr>
        <w:spacing w:after="0" w:line="360" w:lineRule="auto"/>
        <w:jc w:val="both"/>
        <w:rPr>
          <w:rFonts w:ascii="Book Antiqua" w:hAnsi="Book Antiqua"/>
          <w:sz w:val="24"/>
          <w:szCs w:val="24"/>
        </w:rPr>
      </w:pPr>
      <w:r w:rsidRPr="00866B22">
        <w:rPr>
          <w:rFonts w:ascii="Book Antiqua" w:hAnsi="Book Antiqua"/>
          <w:sz w:val="24"/>
          <w:szCs w:val="24"/>
        </w:rPr>
        <w:t xml:space="preserve">4 </w:t>
      </w:r>
      <w:proofErr w:type="spellStart"/>
      <w:r w:rsidRPr="00866B22">
        <w:rPr>
          <w:rFonts w:ascii="Book Antiqua" w:hAnsi="Book Antiqua"/>
          <w:b/>
          <w:sz w:val="24"/>
          <w:szCs w:val="24"/>
        </w:rPr>
        <w:t>Helito</w:t>
      </w:r>
      <w:proofErr w:type="spellEnd"/>
      <w:r w:rsidRPr="00866B22">
        <w:rPr>
          <w:rFonts w:ascii="Book Antiqua" w:hAnsi="Book Antiqua"/>
          <w:b/>
          <w:sz w:val="24"/>
          <w:szCs w:val="24"/>
        </w:rPr>
        <w:t xml:space="preserve"> CP</w:t>
      </w:r>
      <w:r w:rsidRPr="00866B22">
        <w:rPr>
          <w:rFonts w:ascii="Book Antiqua" w:hAnsi="Book Antiqua"/>
          <w:sz w:val="24"/>
          <w:szCs w:val="24"/>
        </w:rPr>
        <w:t xml:space="preserve">, </w:t>
      </w:r>
      <w:proofErr w:type="spellStart"/>
      <w:r w:rsidRPr="00866B22">
        <w:rPr>
          <w:rFonts w:ascii="Book Antiqua" w:hAnsi="Book Antiqua"/>
          <w:sz w:val="24"/>
          <w:szCs w:val="24"/>
        </w:rPr>
        <w:t>Noffs</w:t>
      </w:r>
      <w:proofErr w:type="spellEnd"/>
      <w:r w:rsidRPr="00866B22">
        <w:rPr>
          <w:rFonts w:ascii="Book Antiqua" w:hAnsi="Book Antiqua"/>
          <w:sz w:val="24"/>
          <w:szCs w:val="24"/>
        </w:rPr>
        <w:t xml:space="preserve"> GG, Pecora JR, </w:t>
      </w:r>
      <w:proofErr w:type="spellStart"/>
      <w:r w:rsidRPr="00866B22">
        <w:rPr>
          <w:rFonts w:ascii="Book Antiqua" w:hAnsi="Book Antiqua"/>
          <w:sz w:val="24"/>
          <w:szCs w:val="24"/>
        </w:rPr>
        <w:t>Gobbi</w:t>
      </w:r>
      <w:proofErr w:type="spellEnd"/>
      <w:r w:rsidRPr="00866B22">
        <w:rPr>
          <w:rFonts w:ascii="Book Antiqua" w:hAnsi="Book Antiqua"/>
          <w:sz w:val="24"/>
          <w:szCs w:val="24"/>
        </w:rPr>
        <w:t xml:space="preserve"> RG, </w:t>
      </w:r>
      <w:proofErr w:type="spellStart"/>
      <w:r w:rsidRPr="00866B22">
        <w:rPr>
          <w:rFonts w:ascii="Book Antiqua" w:hAnsi="Book Antiqua"/>
          <w:sz w:val="24"/>
          <w:szCs w:val="24"/>
        </w:rPr>
        <w:t>Tirico</w:t>
      </w:r>
      <w:proofErr w:type="spellEnd"/>
      <w:r w:rsidRPr="00866B22">
        <w:rPr>
          <w:rFonts w:ascii="Book Antiqua" w:hAnsi="Book Antiqua"/>
          <w:sz w:val="24"/>
          <w:szCs w:val="24"/>
        </w:rPr>
        <w:t xml:space="preserve"> LE, Lima AL, de Oliveira PR, </w:t>
      </w:r>
      <w:proofErr w:type="spellStart"/>
      <w:r w:rsidRPr="00866B22">
        <w:rPr>
          <w:rFonts w:ascii="Book Antiqua" w:hAnsi="Book Antiqua"/>
          <w:sz w:val="24"/>
          <w:szCs w:val="24"/>
        </w:rPr>
        <w:t>Camanho</w:t>
      </w:r>
      <w:proofErr w:type="spellEnd"/>
      <w:r w:rsidRPr="00866B22">
        <w:rPr>
          <w:rFonts w:ascii="Book Antiqua" w:hAnsi="Book Antiqua"/>
          <w:sz w:val="24"/>
          <w:szCs w:val="24"/>
        </w:rPr>
        <w:t xml:space="preserve"> GL. Epidemiology of septic arthritis of the knee at Hospital das </w:t>
      </w:r>
      <w:proofErr w:type="spellStart"/>
      <w:r w:rsidRPr="00866B22">
        <w:rPr>
          <w:rFonts w:ascii="Book Antiqua" w:hAnsi="Book Antiqua"/>
          <w:sz w:val="24"/>
          <w:szCs w:val="24"/>
        </w:rPr>
        <w:t>Clínicas</w:t>
      </w:r>
      <w:proofErr w:type="spellEnd"/>
      <w:r w:rsidRPr="00866B22">
        <w:rPr>
          <w:rFonts w:ascii="Book Antiqua" w:hAnsi="Book Antiqua"/>
          <w:sz w:val="24"/>
          <w:szCs w:val="24"/>
        </w:rPr>
        <w:t xml:space="preserve">, </w:t>
      </w:r>
      <w:proofErr w:type="spellStart"/>
      <w:r w:rsidRPr="00866B22">
        <w:rPr>
          <w:rFonts w:ascii="Book Antiqua" w:hAnsi="Book Antiqua"/>
          <w:sz w:val="24"/>
          <w:szCs w:val="24"/>
        </w:rPr>
        <w:t>Universidade</w:t>
      </w:r>
      <w:proofErr w:type="spellEnd"/>
      <w:r w:rsidRPr="00866B22">
        <w:rPr>
          <w:rFonts w:ascii="Book Antiqua" w:hAnsi="Book Antiqua"/>
          <w:sz w:val="24"/>
          <w:szCs w:val="24"/>
        </w:rPr>
        <w:t xml:space="preserve"> de São Paulo. </w:t>
      </w:r>
      <w:proofErr w:type="spellStart"/>
      <w:r w:rsidRPr="00866B22">
        <w:rPr>
          <w:rFonts w:ascii="Book Antiqua" w:hAnsi="Book Antiqua"/>
          <w:i/>
          <w:sz w:val="24"/>
          <w:szCs w:val="24"/>
        </w:rPr>
        <w:t>Braz</w:t>
      </w:r>
      <w:proofErr w:type="spellEnd"/>
      <w:r w:rsidRPr="00866B22">
        <w:rPr>
          <w:rFonts w:ascii="Book Antiqua" w:hAnsi="Book Antiqua"/>
          <w:i/>
          <w:sz w:val="24"/>
          <w:szCs w:val="24"/>
        </w:rPr>
        <w:t xml:space="preserve"> J Infect Dis</w:t>
      </w:r>
      <w:r w:rsidRPr="00866B22">
        <w:rPr>
          <w:rFonts w:ascii="Book Antiqua" w:hAnsi="Book Antiqua"/>
          <w:sz w:val="24"/>
          <w:szCs w:val="24"/>
        </w:rPr>
        <w:t xml:space="preserve"> 2014; </w:t>
      </w:r>
      <w:r w:rsidRPr="00866B22">
        <w:rPr>
          <w:rFonts w:ascii="Book Antiqua" w:hAnsi="Book Antiqua"/>
          <w:b/>
          <w:sz w:val="24"/>
          <w:szCs w:val="24"/>
        </w:rPr>
        <w:t>18</w:t>
      </w:r>
      <w:r w:rsidRPr="00866B22">
        <w:rPr>
          <w:rFonts w:ascii="Book Antiqua" w:hAnsi="Book Antiqua"/>
          <w:sz w:val="24"/>
          <w:szCs w:val="24"/>
        </w:rPr>
        <w:t>: 28-33 [PMID: 24029436 DOI: 10.1016/j.bjid.2013.04.010]</w:t>
      </w:r>
    </w:p>
    <w:p w14:paraId="79F43503" w14:textId="77777777" w:rsidR="00866B22" w:rsidRPr="00866B22" w:rsidRDefault="00866B22" w:rsidP="00866B22">
      <w:pPr>
        <w:spacing w:after="0" w:line="360" w:lineRule="auto"/>
        <w:jc w:val="both"/>
        <w:rPr>
          <w:rFonts w:ascii="Book Antiqua" w:hAnsi="Book Antiqua"/>
          <w:sz w:val="24"/>
          <w:szCs w:val="24"/>
        </w:rPr>
      </w:pPr>
      <w:r w:rsidRPr="00866B22">
        <w:rPr>
          <w:rFonts w:ascii="Book Antiqua" w:hAnsi="Book Antiqua"/>
          <w:sz w:val="24"/>
          <w:szCs w:val="24"/>
        </w:rPr>
        <w:t xml:space="preserve">5 </w:t>
      </w:r>
      <w:r w:rsidRPr="00866B22">
        <w:rPr>
          <w:rFonts w:ascii="Book Antiqua" w:hAnsi="Book Antiqua"/>
          <w:b/>
          <w:sz w:val="24"/>
          <w:szCs w:val="24"/>
        </w:rPr>
        <w:t>Lim SY</w:t>
      </w:r>
      <w:r w:rsidRPr="00866B22">
        <w:rPr>
          <w:rFonts w:ascii="Book Antiqua" w:hAnsi="Book Antiqua"/>
          <w:sz w:val="24"/>
          <w:szCs w:val="24"/>
        </w:rPr>
        <w:t xml:space="preserve">, </w:t>
      </w:r>
      <w:proofErr w:type="spellStart"/>
      <w:r w:rsidRPr="00866B22">
        <w:rPr>
          <w:rFonts w:ascii="Book Antiqua" w:hAnsi="Book Antiqua"/>
          <w:sz w:val="24"/>
          <w:szCs w:val="24"/>
        </w:rPr>
        <w:t>Pannikath</w:t>
      </w:r>
      <w:proofErr w:type="spellEnd"/>
      <w:r w:rsidRPr="00866B22">
        <w:rPr>
          <w:rFonts w:ascii="Book Antiqua" w:hAnsi="Book Antiqua"/>
          <w:sz w:val="24"/>
          <w:szCs w:val="24"/>
        </w:rPr>
        <w:t xml:space="preserve"> D, Nugent K. A retrospective study of septic arthritis in a tertiary hospital in West Texas with high rates of methicillin-resistant Staphylococcus aureus infection. </w:t>
      </w:r>
      <w:proofErr w:type="spellStart"/>
      <w:r w:rsidRPr="00866B22">
        <w:rPr>
          <w:rFonts w:ascii="Book Antiqua" w:hAnsi="Book Antiqua"/>
          <w:i/>
          <w:sz w:val="24"/>
          <w:szCs w:val="24"/>
        </w:rPr>
        <w:t>Rheumatol</w:t>
      </w:r>
      <w:proofErr w:type="spellEnd"/>
      <w:r w:rsidRPr="00866B22">
        <w:rPr>
          <w:rFonts w:ascii="Book Antiqua" w:hAnsi="Book Antiqua"/>
          <w:i/>
          <w:sz w:val="24"/>
          <w:szCs w:val="24"/>
        </w:rPr>
        <w:t xml:space="preserve"> </w:t>
      </w:r>
      <w:proofErr w:type="spellStart"/>
      <w:r w:rsidRPr="00866B22">
        <w:rPr>
          <w:rFonts w:ascii="Book Antiqua" w:hAnsi="Book Antiqua"/>
          <w:i/>
          <w:sz w:val="24"/>
          <w:szCs w:val="24"/>
        </w:rPr>
        <w:t>Int</w:t>
      </w:r>
      <w:proofErr w:type="spellEnd"/>
      <w:r w:rsidRPr="00866B22">
        <w:rPr>
          <w:rFonts w:ascii="Book Antiqua" w:hAnsi="Book Antiqua"/>
          <w:sz w:val="24"/>
          <w:szCs w:val="24"/>
        </w:rPr>
        <w:t xml:space="preserve"> 2015; </w:t>
      </w:r>
      <w:r w:rsidRPr="00866B22">
        <w:rPr>
          <w:rFonts w:ascii="Book Antiqua" w:hAnsi="Book Antiqua"/>
          <w:b/>
          <w:sz w:val="24"/>
          <w:szCs w:val="24"/>
        </w:rPr>
        <w:t>35</w:t>
      </w:r>
      <w:r w:rsidRPr="00866B22">
        <w:rPr>
          <w:rFonts w:ascii="Book Antiqua" w:hAnsi="Book Antiqua"/>
          <w:sz w:val="24"/>
          <w:szCs w:val="24"/>
        </w:rPr>
        <w:t>: 1251-1256 [PMID: 25572838 DOI: 10.1007/s00296-014-3206-9]</w:t>
      </w:r>
    </w:p>
    <w:p w14:paraId="28A2C082" w14:textId="77777777" w:rsidR="00866B22" w:rsidRPr="00866B22" w:rsidRDefault="00866B22" w:rsidP="00866B22">
      <w:pPr>
        <w:spacing w:after="0" w:line="360" w:lineRule="auto"/>
        <w:jc w:val="both"/>
        <w:rPr>
          <w:rFonts w:ascii="Book Antiqua" w:hAnsi="Book Antiqua"/>
          <w:sz w:val="24"/>
          <w:szCs w:val="24"/>
        </w:rPr>
      </w:pPr>
      <w:r w:rsidRPr="00866B22">
        <w:rPr>
          <w:rFonts w:ascii="Book Antiqua" w:hAnsi="Book Antiqua"/>
          <w:sz w:val="24"/>
          <w:szCs w:val="24"/>
        </w:rPr>
        <w:t xml:space="preserve">6 </w:t>
      </w:r>
      <w:proofErr w:type="spellStart"/>
      <w:r w:rsidRPr="00866B22">
        <w:rPr>
          <w:rFonts w:ascii="Book Antiqua" w:hAnsi="Book Antiqua"/>
          <w:b/>
          <w:sz w:val="24"/>
          <w:szCs w:val="24"/>
        </w:rPr>
        <w:t>Prokuski</w:t>
      </w:r>
      <w:proofErr w:type="spellEnd"/>
      <w:r w:rsidRPr="00866B22">
        <w:rPr>
          <w:rFonts w:ascii="Book Antiqua" w:hAnsi="Book Antiqua"/>
          <w:b/>
          <w:sz w:val="24"/>
          <w:szCs w:val="24"/>
        </w:rPr>
        <w:t xml:space="preserve"> L</w:t>
      </w:r>
      <w:r w:rsidRPr="00866B22">
        <w:rPr>
          <w:rFonts w:ascii="Book Antiqua" w:hAnsi="Book Antiqua"/>
          <w:sz w:val="24"/>
          <w:szCs w:val="24"/>
        </w:rPr>
        <w:t xml:space="preserve">. Prophylactic antibiotics in </w:t>
      </w:r>
      <w:proofErr w:type="spellStart"/>
      <w:r w:rsidRPr="00866B22">
        <w:rPr>
          <w:rFonts w:ascii="Book Antiqua" w:hAnsi="Book Antiqua"/>
          <w:sz w:val="24"/>
          <w:szCs w:val="24"/>
        </w:rPr>
        <w:t>orthopaedic</w:t>
      </w:r>
      <w:proofErr w:type="spellEnd"/>
      <w:r w:rsidRPr="00866B22">
        <w:rPr>
          <w:rFonts w:ascii="Book Antiqua" w:hAnsi="Book Antiqua"/>
          <w:sz w:val="24"/>
          <w:szCs w:val="24"/>
        </w:rPr>
        <w:t xml:space="preserve"> surgery. </w:t>
      </w:r>
      <w:r w:rsidRPr="00866B22">
        <w:rPr>
          <w:rFonts w:ascii="Book Antiqua" w:hAnsi="Book Antiqua"/>
          <w:i/>
          <w:sz w:val="24"/>
          <w:szCs w:val="24"/>
        </w:rPr>
        <w:t xml:space="preserve">J Am </w:t>
      </w:r>
      <w:proofErr w:type="spellStart"/>
      <w:r w:rsidRPr="00866B22">
        <w:rPr>
          <w:rFonts w:ascii="Book Antiqua" w:hAnsi="Book Antiqua"/>
          <w:i/>
          <w:sz w:val="24"/>
          <w:szCs w:val="24"/>
        </w:rPr>
        <w:t>Acad</w:t>
      </w:r>
      <w:proofErr w:type="spellEnd"/>
      <w:r w:rsidRPr="00866B22">
        <w:rPr>
          <w:rFonts w:ascii="Book Antiqua" w:hAnsi="Book Antiqua"/>
          <w:i/>
          <w:sz w:val="24"/>
          <w:szCs w:val="24"/>
        </w:rPr>
        <w:t xml:space="preserve"> </w:t>
      </w:r>
      <w:proofErr w:type="spellStart"/>
      <w:r w:rsidRPr="00866B22">
        <w:rPr>
          <w:rFonts w:ascii="Book Antiqua" w:hAnsi="Book Antiqua"/>
          <w:i/>
          <w:sz w:val="24"/>
          <w:szCs w:val="24"/>
        </w:rPr>
        <w:t>Orthop</w:t>
      </w:r>
      <w:proofErr w:type="spellEnd"/>
      <w:r w:rsidRPr="00866B22">
        <w:rPr>
          <w:rFonts w:ascii="Book Antiqua" w:hAnsi="Book Antiqua"/>
          <w:i/>
          <w:sz w:val="24"/>
          <w:szCs w:val="24"/>
        </w:rPr>
        <w:t xml:space="preserve"> </w:t>
      </w:r>
      <w:proofErr w:type="spellStart"/>
      <w:r w:rsidRPr="00866B22">
        <w:rPr>
          <w:rFonts w:ascii="Book Antiqua" w:hAnsi="Book Antiqua"/>
          <w:i/>
          <w:sz w:val="24"/>
          <w:szCs w:val="24"/>
        </w:rPr>
        <w:t>Surg</w:t>
      </w:r>
      <w:proofErr w:type="spellEnd"/>
      <w:r w:rsidRPr="00866B22">
        <w:rPr>
          <w:rFonts w:ascii="Book Antiqua" w:hAnsi="Book Antiqua"/>
          <w:sz w:val="24"/>
          <w:szCs w:val="24"/>
        </w:rPr>
        <w:t xml:space="preserve"> 2008; </w:t>
      </w:r>
      <w:r w:rsidRPr="00866B22">
        <w:rPr>
          <w:rFonts w:ascii="Book Antiqua" w:hAnsi="Book Antiqua"/>
          <w:b/>
          <w:sz w:val="24"/>
          <w:szCs w:val="24"/>
        </w:rPr>
        <w:t>16</w:t>
      </w:r>
      <w:r w:rsidRPr="00866B22">
        <w:rPr>
          <w:rFonts w:ascii="Book Antiqua" w:hAnsi="Book Antiqua"/>
          <w:sz w:val="24"/>
          <w:szCs w:val="24"/>
        </w:rPr>
        <w:t>: 283-293 [PMID: 18460689 DOI: 10.5435/00124635-200805000-00007]</w:t>
      </w:r>
    </w:p>
    <w:p w14:paraId="06BFFDD7" w14:textId="77777777" w:rsidR="00866B22" w:rsidRPr="00866B22" w:rsidRDefault="00866B22" w:rsidP="00866B22">
      <w:pPr>
        <w:spacing w:after="0" w:line="360" w:lineRule="auto"/>
        <w:jc w:val="both"/>
        <w:rPr>
          <w:rFonts w:ascii="Book Antiqua" w:hAnsi="Book Antiqua"/>
          <w:sz w:val="24"/>
          <w:szCs w:val="24"/>
        </w:rPr>
      </w:pPr>
      <w:r w:rsidRPr="00866B22">
        <w:rPr>
          <w:rFonts w:ascii="Book Antiqua" w:hAnsi="Book Antiqua"/>
          <w:sz w:val="24"/>
          <w:szCs w:val="24"/>
        </w:rPr>
        <w:t xml:space="preserve">7 </w:t>
      </w:r>
      <w:r w:rsidRPr="00866B22">
        <w:rPr>
          <w:rFonts w:ascii="Book Antiqua" w:hAnsi="Book Antiqua"/>
          <w:b/>
          <w:sz w:val="24"/>
          <w:szCs w:val="24"/>
        </w:rPr>
        <w:t>Bert JM</w:t>
      </w:r>
      <w:r w:rsidRPr="00866B22">
        <w:rPr>
          <w:rFonts w:ascii="Book Antiqua" w:hAnsi="Book Antiqua"/>
          <w:sz w:val="24"/>
          <w:szCs w:val="24"/>
        </w:rPr>
        <w:t xml:space="preserve">, Giannini D, </w:t>
      </w:r>
      <w:proofErr w:type="spellStart"/>
      <w:r w:rsidRPr="00866B22">
        <w:rPr>
          <w:rFonts w:ascii="Book Antiqua" w:hAnsi="Book Antiqua"/>
          <w:sz w:val="24"/>
          <w:szCs w:val="24"/>
        </w:rPr>
        <w:t>Nace</w:t>
      </w:r>
      <w:proofErr w:type="spellEnd"/>
      <w:r w:rsidRPr="00866B22">
        <w:rPr>
          <w:rFonts w:ascii="Book Antiqua" w:hAnsi="Book Antiqua"/>
          <w:sz w:val="24"/>
          <w:szCs w:val="24"/>
        </w:rPr>
        <w:t xml:space="preserve"> L. Antibiotic prophylaxis for arthroscopy of the knee: is it necessary? </w:t>
      </w:r>
      <w:r w:rsidRPr="00866B22">
        <w:rPr>
          <w:rFonts w:ascii="Book Antiqua" w:hAnsi="Book Antiqua"/>
          <w:i/>
          <w:sz w:val="24"/>
          <w:szCs w:val="24"/>
        </w:rPr>
        <w:t>Arthroscopy</w:t>
      </w:r>
      <w:r w:rsidRPr="00866B22">
        <w:rPr>
          <w:rFonts w:ascii="Book Antiqua" w:hAnsi="Book Antiqua"/>
          <w:sz w:val="24"/>
          <w:szCs w:val="24"/>
        </w:rPr>
        <w:t xml:space="preserve"> 2007; </w:t>
      </w:r>
      <w:r w:rsidRPr="00866B22">
        <w:rPr>
          <w:rFonts w:ascii="Book Antiqua" w:hAnsi="Book Antiqua"/>
          <w:b/>
          <w:sz w:val="24"/>
          <w:szCs w:val="24"/>
        </w:rPr>
        <w:t>23</w:t>
      </w:r>
      <w:r w:rsidRPr="00866B22">
        <w:rPr>
          <w:rFonts w:ascii="Book Antiqua" w:hAnsi="Book Antiqua"/>
          <w:sz w:val="24"/>
          <w:szCs w:val="24"/>
        </w:rPr>
        <w:t>: 4-6 [PMID: 17210420 DOI: 10.1016/j.arthro.2006.08.014]</w:t>
      </w:r>
    </w:p>
    <w:p w14:paraId="0E79E6F1" w14:textId="77777777" w:rsidR="00866B22" w:rsidRPr="00866B22" w:rsidRDefault="00866B22" w:rsidP="00866B22">
      <w:pPr>
        <w:spacing w:after="0" w:line="360" w:lineRule="auto"/>
        <w:jc w:val="both"/>
        <w:rPr>
          <w:rFonts w:ascii="Book Antiqua" w:hAnsi="Book Antiqua"/>
          <w:sz w:val="24"/>
          <w:szCs w:val="24"/>
        </w:rPr>
      </w:pPr>
      <w:r w:rsidRPr="00866B22">
        <w:rPr>
          <w:rFonts w:ascii="Book Antiqua" w:hAnsi="Book Antiqua"/>
          <w:sz w:val="24"/>
          <w:szCs w:val="24"/>
        </w:rPr>
        <w:t xml:space="preserve">8 </w:t>
      </w:r>
      <w:r w:rsidRPr="00866B22">
        <w:rPr>
          <w:rFonts w:ascii="Book Antiqua" w:hAnsi="Book Antiqua"/>
          <w:b/>
          <w:sz w:val="24"/>
          <w:szCs w:val="24"/>
        </w:rPr>
        <w:t>Wyatt RWB</w:t>
      </w:r>
      <w:r w:rsidRPr="00866B22">
        <w:rPr>
          <w:rFonts w:ascii="Book Antiqua" w:hAnsi="Book Antiqua"/>
          <w:sz w:val="24"/>
          <w:szCs w:val="24"/>
        </w:rPr>
        <w:t xml:space="preserve">, </w:t>
      </w:r>
      <w:proofErr w:type="spellStart"/>
      <w:r w:rsidRPr="00866B22">
        <w:rPr>
          <w:rFonts w:ascii="Book Antiqua" w:hAnsi="Book Antiqua"/>
          <w:sz w:val="24"/>
          <w:szCs w:val="24"/>
        </w:rPr>
        <w:t>Maletis</w:t>
      </w:r>
      <w:proofErr w:type="spellEnd"/>
      <w:r w:rsidRPr="00866B22">
        <w:rPr>
          <w:rFonts w:ascii="Book Antiqua" w:hAnsi="Book Antiqua"/>
          <w:sz w:val="24"/>
          <w:szCs w:val="24"/>
        </w:rPr>
        <w:t xml:space="preserve"> GB, Lyon LL, Schwalbe J, </w:t>
      </w:r>
      <w:proofErr w:type="spellStart"/>
      <w:r w:rsidRPr="00866B22">
        <w:rPr>
          <w:rFonts w:ascii="Book Antiqua" w:hAnsi="Book Antiqua"/>
          <w:sz w:val="24"/>
          <w:szCs w:val="24"/>
        </w:rPr>
        <w:t>Avins</w:t>
      </w:r>
      <w:proofErr w:type="spellEnd"/>
      <w:r w:rsidRPr="00866B22">
        <w:rPr>
          <w:rFonts w:ascii="Book Antiqua" w:hAnsi="Book Antiqua"/>
          <w:sz w:val="24"/>
          <w:szCs w:val="24"/>
        </w:rPr>
        <w:t xml:space="preserve"> AL. Efficacy of Prophylactic Antibiotics in Simple Knee Arthroscopy. </w:t>
      </w:r>
      <w:r w:rsidRPr="00866B22">
        <w:rPr>
          <w:rFonts w:ascii="Book Antiqua" w:hAnsi="Book Antiqua"/>
          <w:i/>
          <w:sz w:val="24"/>
          <w:szCs w:val="24"/>
        </w:rPr>
        <w:t>Arthroscopy</w:t>
      </w:r>
      <w:r w:rsidRPr="00866B22">
        <w:rPr>
          <w:rFonts w:ascii="Book Antiqua" w:hAnsi="Book Antiqua"/>
          <w:sz w:val="24"/>
          <w:szCs w:val="24"/>
        </w:rPr>
        <w:t xml:space="preserve"> 2017; </w:t>
      </w:r>
      <w:r w:rsidRPr="00866B22">
        <w:rPr>
          <w:rFonts w:ascii="Book Antiqua" w:hAnsi="Book Antiqua"/>
          <w:b/>
          <w:sz w:val="24"/>
          <w:szCs w:val="24"/>
        </w:rPr>
        <w:t>33</w:t>
      </w:r>
      <w:r w:rsidRPr="00866B22">
        <w:rPr>
          <w:rFonts w:ascii="Book Antiqua" w:hAnsi="Book Antiqua"/>
          <w:sz w:val="24"/>
          <w:szCs w:val="24"/>
        </w:rPr>
        <w:t>: 157-162 [PMID: 27372184 DOI: 10.1016/j.arthro.2016.05.020]</w:t>
      </w:r>
    </w:p>
    <w:p w14:paraId="759D6A1D" w14:textId="77777777" w:rsidR="00866B22" w:rsidRPr="00866B22" w:rsidRDefault="00866B22" w:rsidP="00866B22">
      <w:pPr>
        <w:spacing w:after="0" w:line="360" w:lineRule="auto"/>
        <w:jc w:val="both"/>
        <w:rPr>
          <w:rFonts w:ascii="Book Antiqua" w:hAnsi="Book Antiqua"/>
          <w:sz w:val="24"/>
          <w:szCs w:val="24"/>
        </w:rPr>
      </w:pPr>
      <w:r w:rsidRPr="00866B22">
        <w:rPr>
          <w:rFonts w:ascii="Book Antiqua" w:hAnsi="Book Antiqua"/>
          <w:sz w:val="24"/>
          <w:szCs w:val="24"/>
        </w:rPr>
        <w:t xml:space="preserve">9 </w:t>
      </w:r>
      <w:r w:rsidRPr="00866B22">
        <w:rPr>
          <w:rFonts w:ascii="Book Antiqua" w:hAnsi="Book Antiqua"/>
          <w:b/>
          <w:sz w:val="24"/>
          <w:szCs w:val="24"/>
        </w:rPr>
        <w:t>Müller-</w:t>
      </w:r>
      <w:proofErr w:type="spellStart"/>
      <w:r w:rsidRPr="00866B22">
        <w:rPr>
          <w:rFonts w:ascii="Book Antiqua" w:hAnsi="Book Antiqua"/>
          <w:b/>
          <w:sz w:val="24"/>
          <w:szCs w:val="24"/>
        </w:rPr>
        <w:t>Rath</w:t>
      </w:r>
      <w:proofErr w:type="spellEnd"/>
      <w:r w:rsidRPr="00866B22">
        <w:rPr>
          <w:rFonts w:ascii="Book Antiqua" w:hAnsi="Book Antiqua"/>
          <w:b/>
          <w:sz w:val="24"/>
          <w:szCs w:val="24"/>
        </w:rPr>
        <w:t xml:space="preserve"> R</w:t>
      </w:r>
      <w:r w:rsidRPr="00866B22">
        <w:rPr>
          <w:rFonts w:ascii="Book Antiqua" w:hAnsi="Book Antiqua"/>
          <w:sz w:val="24"/>
          <w:szCs w:val="24"/>
        </w:rPr>
        <w:t xml:space="preserve">, </w:t>
      </w:r>
      <w:proofErr w:type="spellStart"/>
      <w:r w:rsidRPr="00866B22">
        <w:rPr>
          <w:rFonts w:ascii="Book Antiqua" w:hAnsi="Book Antiqua"/>
          <w:sz w:val="24"/>
          <w:szCs w:val="24"/>
        </w:rPr>
        <w:t>Ingenhoven</w:t>
      </w:r>
      <w:proofErr w:type="spellEnd"/>
      <w:r w:rsidRPr="00866B22">
        <w:rPr>
          <w:rFonts w:ascii="Book Antiqua" w:hAnsi="Book Antiqua"/>
          <w:sz w:val="24"/>
          <w:szCs w:val="24"/>
        </w:rPr>
        <w:t xml:space="preserve"> E, Mumme T, Schumacher M, </w:t>
      </w:r>
      <w:proofErr w:type="spellStart"/>
      <w:r w:rsidRPr="00866B22">
        <w:rPr>
          <w:rFonts w:ascii="Book Antiqua" w:hAnsi="Book Antiqua"/>
          <w:sz w:val="24"/>
          <w:szCs w:val="24"/>
        </w:rPr>
        <w:t>Miltner</w:t>
      </w:r>
      <w:proofErr w:type="spellEnd"/>
      <w:r w:rsidRPr="00866B22">
        <w:rPr>
          <w:rFonts w:ascii="Book Antiqua" w:hAnsi="Book Antiqua"/>
          <w:sz w:val="24"/>
          <w:szCs w:val="24"/>
        </w:rPr>
        <w:t xml:space="preserve"> O. [Perioperative management in outpatient arthroscopy of the knee joint]. </w:t>
      </w:r>
      <w:r w:rsidRPr="00866B22">
        <w:rPr>
          <w:rFonts w:ascii="Book Antiqua" w:hAnsi="Book Antiqua"/>
          <w:i/>
          <w:sz w:val="24"/>
          <w:szCs w:val="24"/>
        </w:rPr>
        <w:t xml:space="preserve">Z </w:t>
      </w:r>
      <w:proofErr w:type="spellStart"/>
      <w:r w:rsidRPr="00866B22">
        <w:rPr>
          <w:rFonts w:ascii="Book Antiqua" w:hAnsi="Book Antiqua"/>
          <w:i/>
          <w:sz w:val="24"/>
          <w:szCs w:val="24"/>
        </w:rPr>
        <w:t>Orthop</w:t>
      </w:r>
      <w:proofErr w:type="spellEnd"/>
      <w:r w:rsidRPr="00866B22">
        <w:rPr>
          <w:rFonts w:ascii="Book Antiqua" w:hAnsi="Book Antiqua"/>
          <w:i/>
          <w:sz w:val="24"/>
          <w:szCs w:val="24"/>
        </w:rPr>
        <w:t xml:space="preserve"> </w:t>
      </w:r>
      <w:proofErr w:type="spellStart"/>
      <w:r w:rsidRPr="00866B22">
        <w:rPr>
          <w:rFonts w:ascii="Book Antiqua" w:hAnsi="Book Antiqua"/>
          <w:i/>
          <w:sz w:val="24"/>
          <w:szCs w:val="24"/>
        </w:rPr>
        <w:t>Unfall</w:t>
      </w:r>
      <w:proofErr w:type="spellEnd"/>
      <w:r w:rsidRPr="00866B22">
        <w:rPr>
          <w:rFonts w:ascii="Book Antiqua" w:hAnsi="Book Antiqua"/>
          <w:sz w:val="24"/>
          <w:szCs w:val="24"/>
        </w:rPr>
        <w:t xml:space="preserve"> 2010; </w:t>
      </w:r>
      <w:r w:rsidRPr="00866B22">
        <w:rPr>
          <w:rFonts w:ascii="Book Antiqua" w:hAnsi="Book Antiqua"/>
          <w:b/>
          <w:sz w:val="24"/>
          <w:szCs w:val="24"/>
        </w:rPr>
        <w:t>148</w:t>
      </w:r>
      <w:r w:rsidRPr="00866B22">
        <w:rPr>
          <w:rFonts w:ascii="Book Antiqua" w:hAnsi="Book Antiqua"/>
          <w:sz w:val="24"/>
          <w:szCs w:val="24"/>
        </w:rPr>
        <w:t>: 282-287 [PMID: 20135619 DOI: 10.1055/s-0029-1240784]</w:t>
      </w:r>
    </w:p>
    <w:p w14:paraId="32FCCE13" w14:textId="77777777" w:rsidR="00866B22" w:rsidRPr="00866B22" w:rsidRDefault="00866B22" w:rsidP="00866B22">
      <w:pPr>
        <w:spacing w:after="0" w:line="360" w:lineRule="auto"/>
        <w:jc w:val="both"/>
        <w:rPr>
          <w:rFonts w:ascii="Book Antiqua" w:hAnsi="Book Antiqua"/>
          <w:sz w:val="24"/>
          <w:szCs w:val="24"/>
        </w:rPr>
      </w:pPr>
      <w:r w:rsidRPr="00866B22">
        <w:rPr>
          <w:rFonts w:ascii="Book Antiqua" w:hAnsi="Book Antiqua"/>
          <w:sz w:val="24"/>
          <w:szCs w:val="24"/>
        </w:rPr>
        <w:lastRenderedPageBreak/>
        <w:t xml:space="preserve">10 </w:t>
      </w:r>
      <w:proofErr w:type="spellStart"/>
      <w:r w:rsidRPr="00866B22">
        <w:rPr>
          <w:rFonts w:ascii="Book Antiqua" w:hAnsi="Book Antiqua"/>
          <w:b/>
          <w:sz w:val="24"/>
          <w:szCs w:val="24"/>
        </w:rPr>
        <w:t>Formaini</w:t>
      </w:r>
      <w:proofErr w:type="spellEnd"/>
      <w:r w:rsidRPr="00866B22">
        <w:rPr>
          <w:rFonts w:ascii="Book Antiqua" w:hAnsi="Book Antiqua"/>
          <w:b/>
          <w:sz w:val="24"/>
          <w:szCs w:val="24"/>
        </w:rPr>
        <w:t xml:space="preserve"> N</w:t>
      </w:r>
      <w:r w:rsidRPr="00866B22">
        <w:rPr>
          <w:rFonts w:ascii="Book Antiqua" w:hAnsi="Book Antiqua"/>
          <w:sz w:val="24"/>
          <w:szCs w:val="24"/>
        </w:rPr>
        <w:t xml:space="preserve">, Jacob P, Willis L, Kean JR. Evaluating the use of preoperative antibiotics in pediatric </w:t>
      </w:r>
      <w:proofErr w:type="spellStart"/>
      <w:r w:rsidRPr="00866B22">
        <w:rPr>
          <w:rFonts w:ascii="Book Antiqua" w:hAnsi="Book Antiqua"/>
          <w:sz w:val="24"/>
          <w:szCs w:val="24"/>
        </w:rPr>
        <w:t>orthopaedic</w:t>
      </w:r>
      <w:proofErr w:type="spellEnd"/>
      <w:r w:rsidRPr="00866B22">
        <w:rPr>
          <w:rFonts w:ascii="Book Antiqua" w:hAnsi="Book Antiqua"/>
          <w:sz w:val="24"/>
          <w:szCs w:val="24"/>
        </w:rPr>
        <w:t xml:space="preserve"> surgery. </w:t>
      </w:r>
      <w:r w:rsidRPr="00866B22">
        <w:rPr>
          <w:rFonts w:ascii="Book Antiqua" w:hAnsi="Book Antiqua"/>
          <w:i/>
          <w:sz w:val="24"/>
          <w:szCs w:val="24"/>
        </w:rPr>
        <w:t xml:space="preserve">J </w:t>
      </w:r>
      <w:proofErr w:type="spellStart"/>
      <w:r w:rsidRPr="00866B22">
        <w:rPr>
          <w:rFonts w:ascii="Book Antiqua" w:hAnsi="Book Antiqua"/>
          <w:i/>
          <w:sz w:val="24"/>
          <w:szCs w:val="24"/>
        </w:rPr>
        <w:t>Pediatr</w:t>
      </w:r>
      <w:proofErr w:type="spellEnd"/>
      <w:r w:rsidRPr="00866B22">
        <w:rPr>
          <w:rFonts w:ascii="Book Antiqua" w:hAnsi="Book Antiqua"/>
          <w:i/>
          <w:sz w:val="24"/>
          <w:szCs w:val="24"/>
        </w:rPr>
        <w:t xml:space="preserve"> </w:t>
      </w:r>
      <w:proofErr w:type="spellStart"/>
      <w:r w:rsidRPr="00866B22">
        <w:rPr>
          <w:rFonts w:ascii="Book Antiqua" w:hAnsi="Book Antiqua"/>
          <w:i/>
          <w:sz w:val="24"/>
          <w:szCs w:val="24"/>
        </w:rPr>
        <w:t>Orthop</w:t>
      </w:r>
      <w:proofErr w:type="spellEnd"/>
      <w:r w:rsidRPr="00866B22">
        <w:rPr>
          <w:rFonts w:ascii="Book Antiqua" w:hAnsi="Book Antiqua"/>
          <w:sz w:val="24"/>
          <w:szCs w:val="24"/>
        </w:rPr>
        <w:t xml:space="preserve"> 2012; </w:t>
      </w:r>
      <w:r w:rsidRPr="00866B22">
        <w:rPr>
          <w:rFonts w:ascii="Book Antiqua" w:hAnsi="Book Antiqua"/>
          <w:b/>
          <w:sz w:val="24"/>
          <w:szCs w:val="24"/>
        </w:rPr>
        <w:t>32</w:t>
      </w:r>
      <w:r w:rsidRPr="00866B22">
        <w:rPr>
          <w:rFonts w:ascii="Book Antiqua" w:hAnsi="Book Antiqua"/>
          <w:sz w:val="24"/>
          <w:szCs w:val="24"/>
        </w:rPr>
        <w:t>: 737-740 [PMID: 22955540 DOI: 10.1097/BPO.0b013e318269543b]</w:t>
      </w:r>
    </w:p>
    <w:p w14:paraId="277A8C31" w14:textId="77777777" w:rsidR="00866B22" w:rsidRPr="00866B22" w:rsidRDefault="00866B22" w:rsidP="00866B22">
      <w:pPr>
        <w:spacing w:after="0" w:line="360" w:lineRule="auto"/>
        <w:jc w:val="both"/>
        <w:rPr>
          <w:rFonts w:ascii="Book Antiqua" w:hAnsi="Book Antiqua"/>
          <w:sz w:val="24"/>
          <w:szCs w:val="24"/>
        </w:rPr>
      </w:pPr>
      <w:r w:rsidRPr="00866B22">
        <w:rPr>
          <w:rFonts w:ascii="Book Antiqua" w:hAnsi="Book Antiqua"/>
          <w:sz w:val="24"/>
          <w:szCs w:val="24"/>
        </w:rPr>
        <w:t xml:space="preserve">11 </w:t>
      </w:r>
      <w:r w:rsidRPr="00866B22">
        <w:rPr>
          <w:rFonts w:ascii="Book Antiqua" w:hAnsi="Book Antiqua"/>
          <w:b/>
          <w:sz w:val="24"/>
          <w:szCs w:val="24"/>
        </w:rPr>
        <w:t>Armstrong RW</w:t>
      </w:r>
      <w:r w:rsidRPr="00866B22">
        <w:rPr>
          <w:rFonts w:ascii="Book Antiqua" w:hAnsi="Book Antiqua"/>
          <w:sz w:val="24"/>
          <w:szCs w:val="24"/>
        </w:rPr>
        <w:t xml:space="preserve">, Bolding F, Joseph R. Septic arthritis following arthroscopy: clinical syndromes and analysis of risk factors. </w:t>
      </w:r>
      <w:r w:rsidRPr="00866B22">
        <w:rPr>
          <w:rFonts w:ascii="Book Antiqua" w:hAnsi="Book Antiqua"/>
          <w:i/>
          <w:sz w:val="24"/>
          <w:szCs w:val="24"/>
        </w:rPr>
        <w:t>Arthroscopy</w:t>
      </w:r>
      <w:r w:rsidRPr="00866B22">
        <w:rPr>
          <w:rFonts w:ascii="Book Antiqua" w:hAnsi="Book Antiqua"/>
          <w:sz w:val="24"/>
          <w:szCs w:val="24"/>
        </w:rPr>
        <w:t xml:space="preserve"> 1992; </w:t>
      </w:r>
      <w:r w:rsidRPr="00866B22">
        <w:rPr>
          <w:rFonts w:ascii="Book Antiqua" w:hAnsi="Book Antiqua"/>
          <w:b/>
          <w:sz w:val="24"/>
          <w:szCs w:val="24"/>
        </w:rPr>
        <w:t>8</w:t>
      </w:r>
      <w:r w:rsidRPr="00866B22">
        <w:rPr>
          <w:rFonts w:ascii="Book Antiqua" w:hAnsi="Book Antiqua"/>
          <w:sz w:val="24"/>
          <w:szCs w:val="24"/>
        </w:rPr>
        <w:t>: 213-223 [PMID: 1637435 DOI: 10.1016/0749-8063(92)90039-E]</w:t>
      </w:r>
    </w:p>
    <w:p w14:paraId="2360ECC0" w14:textId="77777777" w:rsidR="00866B22" w:rsidRPr="00866B22" w:rsidRDefault="00866B22" w:rsidP="00866B22">
      <w:pPr>
        <w:spacing w:after="0" w:line="360" w:lineRule="auto"/>
        <w:jc w:val="both"/>
        <w:rPr>
          <w:rFonts w:ascii="Book Antiqua" w:hAnsi="Book Antiqua"/>
          <w:sz w:val="24"/>
          <w:szCs w:val="24"/>
        </w:rPr>
      </w:pPr>
      <w:r w:rsidRPr="00866B22">
        <w:rPr>
          <w:rFonts w:ascii="Book Antiqua" w:hAnsi="Book Antiqua"/>
          <w:sz w:val="24"/>
          <w:szCs w:val="24"/>
        </w:rPr>
        <w:t xml:space="preserve">12 </w:t>
      </w:r>
      <w:proofErr w:type="spellStart"/>
      <w:r w:rsidRPr="00866B22">
        <w:rPr>
          <w:rFonts w:ascii="Book Antiqua" w:hAnsi="Book Antiqua"/>
          <w:b/>
          <w:sz w:val="24"/>
          <w:szCs w:val="24"/>
        </w:rPr>
        <w:t>Uhl</w:t>
      </w:r>
      <w:proofErr w:type="spellEnd"/>
      <w:r w:rsidRPr="00866B22">
        <w:rPr>
          <w:rFonts w:ascii="Book Antiqua" w:hAnsi="Book Antiqua"/>
          <w:b/>
          <w:sz w:val="24"/>
          <w:szCs w:val="24"/>
        </w:rPr>
        <w:t xml:space="preserve"> GR</w:t>
      </w:r>
      <w:r w:rsidRPr="00866B22">
        <w:rPr>
          <w:rFonts w:ascii="Book Antiqua" w:hAnsi="Book Antiqua"/>
          <w:sz w:val="24"/>
          <w:szCs w:val="24"/>
        </w:rPr>
        <w:t xml:space="preserve">, Liu QR, </w:t>
      </w:r>
      <w:proofErr w:type="spellStart"/>
      <w:r w:rsidRPr="00866B22">
        <w:rPr>
          <w:rFonts w:ascii="Book Antiqua" w:hAnsi="Book Antiqua"/>
          <w:sz w:val="24"/>
          <w:szCs w:val="24"/>
        </w:rPr>
        <w:t>Drgon</w:t>
      </w:r>
      <w:proofErr w:type="spellEnd"/>
      <w:r w:rsidRPr="00866B22">
        <w:rPr>
          <w:rFonts w:ascii="Book Antiqua" w:hAnsi="Book Antiqua"/>
          <w:sz w:val="24"/>
          <w:szCs w:val="24"/>
        </w:rPr>
        <w:t xml:space="preserve"> T, Johnson C, Walther D, Rose JE. Molecular genetics of nicotine dependence and abstinence: whole genome association using 520,000 SNPs. </w:t>
      </w:r>
      <w:r w:rsidRPr="00866B22">
        <w:rPr>
          <w:rFonts w:ascii="Book Antiqua" w:hAnsi="Book Antiqua"/>
          <w:i/>
          <w:sz w:val="24"/>
          <w:szCs w:val="24"/>
        </w:rPr>
        <w:t>BMC Genet</w:t>
      </w:r>
      <w:r w:rsidRPr="00866B22">
        <w:rPr>
          <w:rFonts w:ascii="Book Antiqua" w:hAnsi="Book Antiqua"/>
          <w:sz w:val="24"/>
          <w:szCs w:val="24"/>
        </w:rPr>
        <w:t xml:space="preserve"> 2007; </w:t>
      </w:r>
      <w:r w:rsidRPr="00866B22">
        <w:rPr>
          <w:rFonts w:ascii="Book Antiqua" w:hAnsi="Book Antiqua"/>
          <w:b/>
          <w:sz w:val="24"/>
          <w:szCs w:val="24"/>
        </w:rPr>
        <w:t>8</w:t>
      </w:r>
      <w:r w:rsidRPr="00866B22">
        <w:rPr>
          <w:rFonts w:ascii="Book Antiqua" w:hAnsi="Book Antiqua"/>
          <w:sz w:val="24"/>
          <w:szCs w:val="24"/>
        </w:rPr>
        <w:t>: 10 [PMID: 17407593]</w:t>
      </w:r>
    </w:p>
    <w:p w14:paraId="58673706" w14:textId="77777777" w:rsidR="00866B22" w:rsidRPr="00866B22" w:rsidRDefault="00866B22" w:rsidP="00866B22">
      <w:pPr>
        <w:spacing w:after="0" w:line="360" w:lineRule="auto"/>
        <w:jc w:val="both"/>
        <w:rPr>
          <w:rFonts w:ascii="Book Antiqua" w:hAnsi="Book Antiqua"/>
          <w:sz w:val="24"/>
          <w:szCs w:val="24"/>
        </w:rPr>
      </w:pPr>
      <w:r w:rsidRPr="00866B22">
        <w:rPr>
          <w:rFonts w:ascii="Book Antiqua" w:hAnsi="Book Antiqua"/>
          <w:sz w:val="24"/>
          <w:szCs w:val="24"/>
        </w:rPr>
        <w:t xml:space="preserve">13 </w:t>
      </w:r>
      <w:r w:rsidRPr="00866B22">
        <w:rPr>
          <w:rFonts w:ascii="Book Antiqua" w:hAnsi="Book Antiqua"/>
          <w:b/>
          <w:sz w:val="24"/>
          <w:szCs w:val="24"/>
        </w:rPr>
        <w:t>Mini E</w:t>
      </w:r>
      <w:r w:rsidRPr="00866B22">
        <w:rPr>
          <w:rFonts w:ascii="Book Antiqua" w:hAnsi="Book Antiqua"/>
          <w:sz w:val="24"/>
          <w:szCs w:val="24"/>
        </w:rPr>
        <w:t xml:space="preserve">, Grassi F, </w:t>
      </w:r>
      <w:proofErr w:type="spellStart"/>
      <w:r w:rsidRPr="00866B22">
        <w:rPr>
          <w:rFonts w:ascii="Book Antiqua" w:hAnsi="Book Antiqua"/>
          <w:sz w:val="24"/>
          <w:szCs w:val="24"/>
        </w:rPr>
        <w:t>Cherubino</w:t>
      </w:r>
      <w:proofErr w:type="spellEnd"/>
      <w:r w:rsidRPr="00866B22">
        <w:rPr>
          <w:rFonts w:ascii="Book Antiqua" w:hAnsi="Book Antiqua"/>
          <w:sz w:val="24"/>
          <w:szCs w:val="24"/>
        </w:rPr>
        <w:t xml:space="preserve"> P, Nobili S, </w:t>
      </w:r>
      <w:proofErr w:type="spellStart"/>
      <w:r w:rsidRPr="00866B22">
        <w:rPr>
          <w:rFonts w:ascii="Book Antiqua" w:hAnsi="Book Antiqua"/>
          <w:sz w:val="24"/>
          <w:szCs w:val="24"/>
        </w:rPr>
        <w:t>Periti</w:t>
      </w:r>
      <w:proofErr w:type="spellEnd"/>
      <w:r w:rsidRPr="00866B22">
        <w:rPr>
          <w:rFonts w:ascii="Book Antiqua" w:hAnsi="Book Antiqua"/>
          <w:sz w:val="24"/>
          <w:szCs w:val="24"/>
        </w:rPr>
        <w:t xml:space="preserve"> P. Preliminary results of a survey of the use of antimicrobial agents as prophylaxis in orthopedic surgery. </w:t>
      </w:r>
      <w:r w:rsidRPr="00866B22">
        <w:rPr>
          <w:rFonts w:ascii="Book Antiqua" w:hAnsi="Book Antiqua"/>
          <w:i/>
          <w:sz w:val="24"/>
          <w:szCs w:val="24"/>
        </w:rPr>
        <w:t xml:space="preserve">J </w:t>
      </w:r>
      <w:proofErr w:type="spellStart"/>
      <w:r w:rsidRPr="00866B22">
        <w:rPr>
          <w:rFonts w:ascii="Book Antiqua" w:hAnsi="Book Antiqua"/>
          <w:i/>
          <w:sz w:val="24"/>
          <w:szCs w:val="24"/>
        </w:rPr>
        <w:t>Chemother</w:t>
      </w:r>
      <w:proofErr w:type="spellEnd"/>
      <w:r w:rsidRPr="00866B22">
        <w:rPr>
          <w:rFonts w:ascii="Book Antiqua" w:hAnsi="Book Antiqua"/>
          <w:sz w:val="24"/>
          <w:szCs w:val="24"/>
        </w:rPr>
        <w:t xml:space="preserve"> 2001; </w:t>
      </w:r>
      <w:r w:rsidRPr="00866B22">
        <w:rPr>
          <w:rFonts w:ascii="Book Antiqua" w:hAnsi="Book Antiqua"/>
          <w:b/>
          <w:sz w:val="24"/>
          <w:szCs w:val="24"/>
        </w:rPr>
        <w:t>13 Spec No 1</w:t>
      </w:r>
      <w:r w:rsidRPr="00866B22">
        <w:rPr>
          <w:rFonts w:ascii="Book Antiqua" w:hAnsi="Book Antiqua"/>
          <w:sz w:val="24"/>
          <w:szCs w:val="24"/>
        </w:rPr>
        <w:t>: 73-79 [PMID: 11936384 DOI: 10.1179/joc.2001.13.Supplement-2.73]</w:t>
      </w:r>
    </w:p>
    <w:p w14:paraId="0AB6C0A4" w14:textId="77777777" w:rsidR="00866B22" w:rsidRDefault="00866B22" w:rsidP="00866B22">
      <w:pPr>
        <w:spacing w:after="0" w:line="360" w:lineRule="auto"/>
        <w:jc w:val="both"/>
        <w:rPr>
          <w:rFonts w:ascii="Book Antiqua" w:hAnsi="Book Antiqua"/>
          <w:sz w:val="24"/>
          <w:szCs w:val="24"/>
          <w:lang w:eastAsia="zh-CN"/>
        </w:rPr>
      </w:pPr>
      <w:r w:rsidRPr="00866B22">
        <w:rPr>
          <w:rFonts w:ascii="Book Antiqua" w:hAnsi="Book Antiqua"/>
          <w:sz w:val="24"/>
          <w:szCs w:val="24"/>
        </w:rPr>
        <w:t xml:space="preserve">14 </w:t>
      </w:r>
      <w:r w:rsidRPr="00866B22">
        <w:rPr>
          <w:rFonts w:ascii="Book Antiqua" w:hAnsi="Book Antiqua"/>
          <w:b/>
          <w:sz w:val="24"/>
          <w:szCs w:val="24"/>
        </w:rPr>
        <w:t>Keith MW</w:t>
      </w:r>
      <w:r w:rsidRPr="00866B22">
        <w:rPr>
          <w:rFonts w:ascii="Book Antiqua" w:hAnsi="Book Antiqua"/>
          <w:sz w:val="24"/>
          <w:szCs w:val="24"/>
        </w:rPr>
        <w:t xml:space="preserve">, </w:t>
      </w:r>
      <w:proofErr w:type="spellStart"/>
      <w:r w:rsidRPr="00866B22">
        <w:rPr>
          <w:rFonts w:ascii="Book Antiqua" w:hAnsi="Book Antiqua"/>
          <w:sz w:val="24"/>
          <w:szCs w:val="24"/>
        </w:rPr>
        <w:t>Masear</w:t>
      </w:r>
      <w:proofErr w:type="spellEnd"/>
      <w:r w:rsidRPr="00866B22">
        <w:rPr>
          <w:rFonts w:ascii="Book Antiqua" w:hAnsi="Book Antiqua"/>
          <w:sz w:val="24"/>
          <w:szCs w:val="24"/>
        </w:rPr>
        <w:t xml:space="preserve"> V, Amadio PC, </w:t>
      </w:r>
      <w:proofErr w:type="spellStart"/>
      <w:r w:rsidRPr="00866B22">
        <w:rPr>
          <w:rFonts w:ascii="Book Antiqua" w:hAnsi="Book Antiqua"/>
          <w:sz w:val="24"/>
          <w:szCs w:val="24"/>
        </w:rPr>
        <w:t>Andary</w:t>
      </w:r>
      <w:proofErr w:type="spellEnd"/>
      <w:r w:rsidRPr="00866B22">
        <w:rPr>
          <w:rFonts w:ascii="Book Antiqua" w:hAnsi="Book Antiqua"/>
          <w:sz w:val="24"/>
          <w:szCs w:val="24"/>
        </w:rPr>
        <w:t xml:space="preserve"> M, Barth RW, Graham B, Chung K, Maupin K, Watters WC 3rd, Haralson RH 3rd, </w:t>
      </w:r>
      <w:proofErr w:type="spellStart"/>
      <w:r w:rsidRPr="00866B22">
        <w:rPr>
          <w:rFonts w:ascii="Book Antiqua" w:hAnsi="Book Antiqua"/>
          <w:sz w:val="24"/>
          <w:szCs w:val="24"/>
        </w:rPr>
        <w:t>Turkelson</w:t>
      </w:r>
      <w:proofErr w:type="spellEnd"/>
      <w:r w:rsidRPr="00866B22">
        <w:rPr>
          <w:rFonts w:ascii="Book Antiqua" w:hAnsi="Book Antiqua"/>
          <w:sz w:val="24"/>
          <w:szCs w:val="24"/>
        </w:rPr>
        <w:t xml:space="preserve"> CM, </w:t>
      </w:r>
      <w:proofErr w:type="spellStart"/>
      <w:r w:rsidRPr="00866B22">
        <w:rPr>
          <w:rFonts w:ascii="Book Antiqua" w:hAnsi="Book Antiqua"/>
          <w:sz w:val="24"/>
          <w:szCs w:val="24"/>
        </w:rPr>
        <w:t>Wies</w:t>
      </w:r>
      <w:proofErr w:type="spellEnd"/>
      <w:r w:rsidRPr="00866B22">
        <w:rPr>
          <w:rFonts w:ascii="Book Antiqua" w:hAnsi="Book Antiqua"/>
          <w:sz w:val="24"/>
          <w:szCs w:val="24"/>
        </w:rPr>
        <w:t xml:space="preserve"> JL, McGowan R. Treatment of carpal tunnel syndrome. </w:t>
      </w:r>
      <w:r w:rsidRPr="00866B22">
        <w:rPr>
          <w:rFonts w:ascii="Book Antiqua" w:hAnsi="Book Antiqua"/>
          <w:i/>
          <w:sz w:val="24"/>
          <w:szCs w:val="24"/>
        </w:rPr>
        <w:t xml:space="preserve">J Am </w:t>
      </w:r>
      <w:proofErr w:type="spellStart"/>
      <w:r w:rsidRPr="00866B22">
        <w:rPr>
          <w:rFonts w:ascii="Book Antiqua" w:hAnsi="Book Antiqua"/>
          <w:i/>
          <w:sz w:val="24"/>
          <w:szCs w:val="24"/>
        </w:rPr>
        <w:t>Acad</w:t>
      </w:r>
      <w:proofErr w:type="spellEnd"/>
      <w:r w:rsidRPr="00866B22">
        <w:rPr>
          <w:rFonts w:ascii="Book Antiqua" w:hAnsi="Book Antiqua"/>
          <w:i/>
          <w:sz w:val="24"/>
          <w:szCs w:val="24"/>
        </w:rPr>
        <w:t xml:space="preserve"> </w:t>
      </w:r>
      <w:proofErr w:type="spellStart"/>
      <w:r w:rsidRPr="00866B22">
        <w:rPr>
          <w:rFonts w:ascii="Book Antiqua" w:hAnsi="Book Antiqua"/>
          <w:i/>
          <w:sz w:val="24"/>
          <w:szCs w:val="24"/>
        </w:rPr>
        <w:t>Orthop</w:t>
      </w:r>
      <w:proofErr w:type="spellEnd"/>
      <w:r w:rsidRPr="00866B22">
        <w:rPr>
          <w:rFonts w:ascii="Book Antiqua" w:hAnsi="Book Antiqua"/>
          <w:i/>
          <w:sz w:val="24"/>
          <w:szCs w:val="24"/>
        </w:rPr>
        <w:t xml:space="preserve"> </w:t>
      </w:r>
      <w:proofErr w:type="spellStart"/>
      <w:r w:rsidRPr="00866B22">
        <w:rPr>
          <w:rFonts w:ascii="Book Antiqua" w:hAnsi="Book Antiqua"/>
          <w:i/>
          <w:sz w:val="24"/>
          <w:szCs w:val="24"/>
        </w:rPr>
        <w:t>Surg</w:t>
      </w:r>
      <w:proofErr w:type="spellEnd"/>
      <w:r w:rsidRPr="00866B22">
        <w:rPr>
          <w:rFonts w:ascii="Book Antiqua" w:hAnsi="Book Antiqua"/>
          <w:sz w:val="24"/>
          <w:szCs w:val="24"/>
        </w:rPr>
        <w:t xml:space="preserve"> 2009; </w:t>
      </w:r>
      <w:r w:rsidRPr="00866B22">
        <w:rPr>
          <w:rFonts w:ascii="Book Antiqua" w:hAnsi="Book Antiqua"/>
          <w:b/>
          <w:sz w:val="24"/>
          <w:szCs w:val="24"/>
        </w:rPr>
        <w:t>17</w:t>
      </w:r>
      <w:r w:rsidRPr="00866B22">
        <w:rPr>
          <w:rFonts w:ascii="Book Antiqua" w:hAnsi="Book Antiqua"/>
          <w:sz w:val="24"/>
          <w:szCs w:val="24"/>
        </w:rPr>
        <w:t>: 397-405 [PMID: 19474449 DOI: 10.5435/00124635-200906000-00008]</w:t>
      </w:r>
    </w:p>
    <w:p w14:paraId="200916CB" w14:textId="6F39EDFB" w:rsidR="00866B22" w:rsidRPr="00866B22" w:rsidRDefault="00866B22" w:rsidP="00866B22">
      <w:pPr>
        <w:spacing w:after="0" w:line="360" w:lineRule="auto"/>
        <w:jc w:val="both"/>
        <w:rPr>
          <w:rFonts w:ascii="Book Antiqua" w:hAnsi="Book Antiqua"/>
          <w:sz w:val="24"/>
          <w:szCs w:val="24"/>
        </w:rPr>
      </w:pPr>
      <w:r w:rsidRPr="00866B22">
        <w:rPr>
          <w:rFonts w:ascii="Book Antiqua" w:hAnsi="Book Antiqua"/>
          <w:sz w:val="24"/>
          <w:szCs w:val="24"/>
        </w:rPr>
        <w:t xml:space="preserve">15 </w:t>
      </w:r>
      <w:proofErr w:type="spellStart"/>
      <w:r w:rsidRPr="00866B22">
        <w:rPr>
          <w:rFonts w:ascii="Book Antiqua" w:hAnsi="Book Antiqua"/>
          <w:b/>
          <w:sz w:val="24"/>
          <w:szCs w:val="24"/>
        </w:rPr>
        <w:t>Ghnaimat</w:t>
      </w:r>
      <w:proofErr w:type="spellEnd"/>
      <w:r w:rsidRPr="00866B22">
        <w:rPr>
          <w:rFonts w:ascii="Book Antiqua" w:hAnsi="Book Antiqua"/>
          <w:b/>
          <w:sz w:val="24"/>
          <w:szCs w:val="24"/>
        </w:rPr>
        <w:t xml:space="preserve"> MM</w:t>
      </w:r>
      <w:r w:rsidRPr="00980A72">
        <w:rPr>
          <w:rFonts w:ascii="Book Antiqua" w:hAnsi="Book Antiqua"/>
          <w:sz w:val="24"/>
          <w:szCs w:val="24"/>
        </w:rPr>
        <w:t>,</w:t>
      </w:r>
      <w:r w:rsidR="00980A72">
        <w:rPr>
          <w:rFonts w:ascii="Book Antiqua" w:hAnsi="Book Antiqua"/>
          <w:sz w:val="24"/>
          <w:szCs w:val="24"/>
        </w:rPr>
        <w:t xml:space="preserve"> </w:t>
      </w:r>
      <w:proofErr w:type="spellStart"/>
      <w:r w:rsidR="00BB691C" w:rsidRPr="00BB691C">
        <w:rPr>
          <w:rFonts w:ascii="Book Antiqua" w:hAnsi="Book Antiqua"/>
          <w:sz w:val="24"/>
          <w:szCs w:val="24"/>
        </w:rPr>
        <w:t>Shawabkeh</w:t>
      </w:r>
      <w:proofErr w:type="spellEnd"/>
      <w:r w:rsidR="00BB691C" w:rsidRPr="00BB691C">
        <w:rPr>
          <w:rFonts w:ascii="Book Antiqua" w:hAnsi="Book Antiqua"/>
          <w:sz w:val="24"/>
          <w:szCs w:val="24"/>
        </w:rPr>
        <w:t xml:space="preserve"> </w:t>
      </w:r>
      <w:r w:rsidR="00BB691C">
        <w:rPr>
          <w:rFonts w:ascii="Book Antiqua" w:hAnsi="Book Antiqua"/>
          <w:sz w:val="24"/>
          <w:szCs w:val="24"/>
        </w:rPr>
        <w:t>JS</w:t>
      </w:r>
      <w:r w:rsidRPr="00866B22">
        <w:rPr>
          <w:rFonts w:ascii="Book Antiqua" w:hAnsi="Book Antiqua"/>
          <w:sz w:val="24"/>
          <w:szCs w:val="24"/>
        </w:rPr>
        <w:t xml:space="preserve">, </w:t>
      </w:r>
      <w:r w:rsidR="00BB691C" w:rsidRPr="00BB691C">
        <w:rPr>
          <w:rFonts w:ascii="Book Antiqua" w:hAnsi="Book Antiqua"/>
          <w:sz w:val="24"/>
          <w:szCs w:val="24"/>
        </w:rPr>
        <w:t xml:space="preserve">Hijazi </w:t>
      </w:r>
      <w:r w:rsidRPr="00866B22">
        <w:rPr>
          <w:rFonts w:ascii="Book Antiqua" w:hAnsi="Book Antiqua"/>
          <w:sz w:val="24"/>
          <w:szCs w:val="24"/>
        </w:rPr>
        <w:t>AM</w:t>
      </w:r>
      <w:r w:rsidR="00BB691C">
        <w:rPr>
          <w:rFonts w:ascii="Book Antiqua" w:hAnsi="Book Antiqua" w:hint="eastAsia"/>
          <w:sz w:val="24"/>
          <w:szCs w:val="24"/>
          <w:lang w:eastAsia="zh-CN"/>
        </w:rPr>
        <w:t>,</w:t>
      </w:r>
      <w:r w:rsidRPr="00866B22">
        <w:rPr>
          <w:rFonts w:ascii="Book Antiqua" w:hAnsi="Book Antiqua"/>
          <w:sz w:val="24"/>
          <w:szCs w:val="24"/>
        </w:rPr>
        <w:t xml:space="preserve"> </w:t>
      </w:r>
      <w:proofErr w:type="spellStart"/>
      <w:r w:rsidR="00BB691C" w:rsidRPr="00BB691C">
        <w:rPr>
          <w:rFonts w:ascii="Book Antiqua" w:hAnsi="Book Antiqua"/>
          <w:sz w:val="24"/>
          <w:szCs w:val="24"/>
        </w:rPr>
        <w:t>Alturk</w:t>
      </w:r>
      <w:proofErr w:type="spellEnd"/>
      <w:r w:rsidRPr="00866B22">
        <w:rPr>
          <w:rFonts w:ascii="Book Antiqua" w:hAnsi="Book Antiqua"/>
          <w:sz w:val="24"/>
          <w:szCs w:val="24"/>
        </w:rPr>
        <w:t xml:space="preserve"> </w:t>
      </w:r>
      <w:r w:rsidR="00BB691C">
        <w:rPr>
          <w:rFonts w:ascii="Book Antiqua" w:hAnsi="Book Antiqua" w:hint="eastAsia"/>
          <w:sz w:val="24"/>
          <w:szCs w:val="24"/>
          <w:lang w:eastAsia="zh-CN"/>
        </w:rPr>
        <w:t>MM</w:t>
      </w:r>
      <w:r w:rsidRPr="00866B22">
        <w:rPr>
          <w:rFonts w:ascii="Book Antiqua" w:hAnsi="Book Antiqua"/>
          <w:sz w:val="24"/>
          <w:szCs w:val="24"/>
        </w:rPr>
        <w:t xml:space="preserve">, </w:t>
      </w:r>
      <w:proofErr w:type="spellStart"/>
      <w:r w:rsidR="00BB691C" w:rsidRPr="00BB691C">
        <w:rPr>
          <w:rFonts w:ascii="Book Antiqua" w:hAnsi="Book Antiqua"/>
          <w:sz w:val="24"/>
          <w:szCs w:val="24"/>
        </w:rPr>
        <w:t>Aldweri</w:t>
      </w:r>
      <w:proofErr w:type="spellEnd"/>
      <w:r w:rsidR="00BB691C" w:rsidRPr="00BB691C">
        <w:rPr>
          <w:rFonts w:ascii="Book Antiqua" w:hAnsi="Book Antiqua"/>
          <w:sz w:val="24"/>
          <w:szCs w:val="24"/>
        </w:rPr>
        <w:t xml:space="preserve"> </w:t>
      </w:r>
      <w:r w:rsidRPr="00866B22">
        <w:rPr>
          <w:rFonts w:ascii="Book Antiqua" w:hAnsi="Book Antiqua"/>
          <w:sz w:val="24"/>
          <w:szCs w:val="24"/>
        </w:rPr>
        <w:t>M</w:t>
      </w:r>
      <w:r w:rsidR="00BB691C">
        <w:rPr>
          <w:rFonts w:ascii="Book Antiqua" w:hAnsi="Book Antiqua" w:hint="eastAsia"/>
          <w:sz w:val="24"/>
          <w:szCs w:val="24"/>
          <w:lang w:eastAsia="zh-CN"/>
        </w:rPr>
        <w:t>K</w:t>
      </w:r>
      <w:r w:rsidRPr="00866B22">
        <w:rPr>
          <w:rFonts w:ascii="Book Antiqua" w:hAnsi="Book Antiqua"/>
          <w:sz w:val="24"/>
          <w:szCs w:val="24"/>
        </w:rPr>
        <w:t xml:space="preserve">. </w:t>
      </w:r>
      <w:proofErr w:type="spellStart"/>
      <w:r w:rsidRPr="00866B22">
        <w:rPr>
          <w:rFonts w:ascii="Book Antiqua" w:hAnsi="Book Antiqua"/>
          <w:sz w:val="24"/>
          <w:szCs w:val="24"/>
        </w:rPr>
        <w:t>Aldweri</w:t>
      </w:r>
      <w:proofErr w:type="spellEnd"/>
      <w:r w:rsidRPr="00866B22">
        <w:rPr>
          <w:rFonts w:ascii="Book Antiqua" w:hAnsi="Book Antiqua"/>
          <w:sz w:val="24"/>
          <w:szCs w:val="24"/>
        </w:rPr>
        <w:t>. Is Antibiotic Prophylaxis in Knee Arthroscopy Mandatory?</w:t>
      </w:r>
      <w:r w:rsidRPr="00980A72">
        <w:rPr>
          <w:rFonts w:ascii="Book Antiqua" w:hAnsi="Book Antiqua"/>
          <w:i/>
          <w:sz w:val="24"/>
          <w:szCs w:val="24"/>
        </w:rPr>
        <w:t xml:space="preserve"> J R Med </w:t>
      </w:r>
      <w:proofErr w:type="spellStart"/>
      <w:r w:rsidRPr="00980A72">
        <w:rPr>
          <w:rFonts w:ascii="Book Antiqua" w:hAnsi="Book Antiqua"/>
          <w:i/>
          <w:sz w:val="24"/>
          <w:szCs w:val="24"/>
        </w:rPr>
        <w:t>Serv</w:t>
      </w:r>
      <w:proofErr w:type="spellEnd"/>
      <w:r w:rsidRPr="00866B22">
        <w:rPr>
          <w:rFonts w:ascii="Book Antiqua" w:hAnsi="Book Antiqua"/>
          <w:sz w:val="24"/>
          <w:szCs w:val="24"/>
        </w:rPr>
        <w:t xml:space="preserve"> 2009; </w:t>
      </w:r>
      <w:r w:rsidRPr="00980A72">
        <w:rPr>
          <w:rFonts w:ascii="Book Antiqua" w:hAnsi="Book Antiqua"/>
          <w:b/>
          <w:sz w:val="24"/>
          <w:szCs w:val="24"/>
        </w:rPr>
        <w:t>16</w:t>
      </w:r>
      <w:r w:rsidRPr="00866B22">
        <w:rPr>
          <w:rFonts w:ascii="Book Antiqua" w:hAnsi="Book Antiqua"/>
          <w:sz w:val="24"/>
          <w:szCs w:val="24"/>
        </w:rPr>
        <w:t>: 39-41</w:t>
      </w:r>
    </w:p>
    <w:p w14:paraId="17BC1A9A" w14:textId="77777777" w:rsidR="00866B22" w:rsidRPr="00866B22" w:rsidRDefault="00866B22" w:rsidP="00866B22">
      <w:pPr>
        <w:spacing w:after="0" w:line="360" w:lineRule="auto"/>
        <w:jc w:val="both"/>
        <w:rPr>
          <w:rFonts w:ascii="Book Antiqua" w:hAnsi="Book Antiqua"/>
          <w:sz w:val="24"/>
          <w:szCs w:val="24"/>
        </w:rPr>
      </w:pPr>
      <w:r w:rsidRPr="00866B22">
        <w:rPr>
          <w:rFonts w:ascii="Book Antiqua" w:hAnsi="Book Antiqua"/>
          <w:sz w:val="24"/>
          <w:szCs w:val="24"/>
        </w:rPr>
        <w:t xml:space="preserve">16 </w:t>
      </w:r>
      <w:r w:rsidRPr="00866B22">
        <w:rPr>
          <w:rFonts w:ascii="Book Antiqua" w:hAnsi="Book Antiqua"/>
          <w:b/>
          <w:sz w:val="24"/>
          <w:szCs w:val="24"/>
        </w:rPr>
        <w:t>Wieck JA</w:t>
      </w:r>
      <w:r w:rsidRPr="00866B22">
        <w:rPr>
          <w:rFonts w:ascii="Book Antiqua" w:hAnsi="Book Antiqua"/>
          <w:sz w:val="24"/>
          <w:szCs w:val="24"/>
        </w:rPr>
        <w:t xml:space="preserve">, Jackson JK, O'Brien TJ, </w:t>
      </w:r>
      <w:proofErr w:type="spellStart"/>
      <w:r w:rsidRPr="00866B22">
        <w:rPr>
          <w:rFonts w:ascii="Book Antiqua" w:hAnsi="Book Antiqua"/>
          <w:sz w:val="24"/>
          <w:szCs w:val="24"/>
        </w:rPr>
        <w:t>Lurate</w:t>
      </w:r>
      <w:proofErr w:type="spellEnd"/>
      <w:r w:rsidRPr="00866B22">
        <w:rPr>
          <w:rFonts w:ascii="Book Antiqua" w:hAnsi="Book Antiqua"/>
          <w:sz w:val="24"/>
          <w:szCs w:val="24"/>
        </w:rPr>
        <w:t xml:space="preserve"> RB, Russell JM, </w:t>
      </w:r>
      <w:proofErr w:type="spellStart"/>
      <w:r w:rsidRPr="00866B22">
        <w:rPr>
          <w:rFonts w:ascii="Book Antiqua" w:hAnsi="Book Antiqua"/>
          <w:sz w:val="24"/>
          <w:szCs w:val="24"/>
        </w:rPr>
        <w:t>Dorchak</w:t>
      </w:r>
      <w:proofErr w:type="spellEnd"/>
      <w:r w:rsidRPr="00866B22">
        <w:rPr>
          <w:rFonts w:ascii="Book Antiqua" w:hAnsi="Book Antiqua"/>
          <w:sz w:val="24"/>
          <w:szCs w:val="24"/>
        </w:rPr>
        <w:t xml:space="preserve"> JD. Efficacy of prophylactic antibiotics in arthroscopic surgery. </w:t>
      </w:r>
      <w:r w:rsidRPr="00866B22">
        <w:rPr>
          <w:rFonts w:ascii="Book Antiqua" w:hAnsi="Book Antiqua"/>
          <w:i/>
          <w:sz w:val="24"/>
          <w:szCs w:val="24"/>
        </w:rPr>
        <w:t>Orthopedics</w:t>
      </w:r>
      <w:r w:rsidRPr="00866B22">
        <w:rPr>
          <w:rFonts w:ascii="Book Antiqua" w:hAnsi="Book Antiqua"/>
          <w:sz w:val="24"/>
          <w:szCs w:val="24"/>
        </w:rPr>
        <w:t xml:space="preserve"> 1997; </w:t>
      </w:r>
      <w:r w:rsidRPr="00866B22">
        <w:rPr>
          <w:rFonts w:ascii="Book Antiqua" w:hAnsi="Book Antiqua"/>
          <w:b/>
          <w:sz w:val="24"/>
          <w:szCs w:val="24"/>
        </w:rPr>
        <w:t>20</w:t>
      </w:r>
      <w:r w:rsidRPr="00866B22">
        <w:rPr>
          <w:rFonts w:ascii="Book Antiqua" w:hAnsi="Book Antiqua"/>
          <w:sz w:val="24"/>
          <w:szCs w:val="24"/>
        </w:rPr>
        <w:t>: 133-134 [PMID: 9048390]</w:t>
      </w:r>
    </w:p>
    <w:p w14:paraId="265549E8" w14:textId="77777777" w:rsidR="00866B22" w:rsidRPr="00866B22" w:rsidRDefault="00866B22" w:rsidP="00866B22">
      <w:pPr>
        <w:spacing w:after="0" w:line="360" w:lineRule="auto"/>
        <w:jc w:val="both"/>
        <w:rPr>
          <w:rFonts w:ascii="Book Antiqua" w:hAnsi="Book Antiqua"/>
          <w:sz w:val="24"/>
          <w:szCs w:val="24"/>
        </w:rPr>
      </w:pPr>
      <w:r w:rsidRPr="00866B22">
        <w:rPr>
          <w:rFonts w:ascii="Book Antiqua" w:hAnsi="Book Antiqua"/>
          <w:sz w:val="24"/>
          <w:szCs w:val="24"/>
        </w:rPr>
        <w:t xml:space="preserve">17 </w:t>
      </w:r>
      <w:r w:rsidRPr="00866B22">
        <w:rPr>
          <w:rFonts w:ascii="Book Antiqua" w:hAnsi="Book Antiqua"/>
          <w:b/>
          <w:sz w:val="24"/>
          <w:szCs w:val="24"/>
        </w:rPr>
        <w:t>Qi Y</w:t>
      </w:r>
      <w:r w:rsidRPr="00866B22">
        <w:rPr>
          <w:rFonts w:ascii="Book Antiqua" w:hAnsi="Book Antiqua"/>
          <w:sz w:val="24"/>
          <w:szCs w:val="24"/>
        </w:rPr>
        <w:t xml:space="preserve">, Yang X, Pan Z, Wang H, Chen L. Value of antibiotic prophylaxis in routine knee </w:t>
      </w:r>
      <w:proofErr w:type="gramStart"/>
      <w:r w:rsidRPr="00866B22">
        <w:rPr>
          <w:rFonts w:ascii="Book Antiqua" w:hAnsi="Book Antiqua"/>
          <w:sz w:val="24"/>
          <w:szCs w:val="24"/>
        </w:rPr>
        <w:t>arthroscopy :</w:t>
      </w:r>
      <w:proofErr w:type="gramEnd"/>
      <w:r w:rsidRPr="00866B22">
        <w:rPr>
          <w:rFonts w:ascii="Book Antiqua" w:hAnsi="Book Antiqua"/>
          <w:sz w:val="24"/>
          <w:szCs w:val="24"/>
        </w:rPr>
        <w:t xml:space="preserve"> A retrospective study. </w:t>
      </w:r>
      <w:proofErr w:type="spellStart"/>
      <w:r w:rsidRPr="00866B22">
        <w:rPr>
          <w:rFonts w:ascii="Book Antiqua" w:hAnsi="Book Antiqua"/>
          <w:i/>
          <w:sz w:val="24"/>
          <w:szCs w:val="24"/>
        </w:rPr>
        <w:t>Orthopade</w:t>
      </w:r>
      <w:proofErr w:type="spellEnd"/>
      <w:r w:rsidRPr="00866B22">
        <w:rPr>
          <w:rFonts w:ascii="Book Antiqua" w:hAnsi="Book Antiqua"/>
          <w:sz w:val="24"/>
          <w:szCs w:val="24"/>
        </w:rPr>
        <w:t xml:space="preserve"> 2018; </w:t>
      </w:r>
      <w:r w:rsidRPr="00866B22">
        <w:rPr>
          <w:rFonts w:ascii="Book Antiqua" w:hAnsi="Book Antiqua"/>
          <w:b/>
          <w:sz w:val="24"/>
          <w:szCs w:val="24"/>
        </w:rPr>
        <w:t>47</w:t>
      </w:r>
      <w:r w:rsidRPr="00866B22">
        <w:rPr>
          <w:rFonts w:ascii="Book Antiqua" w:hAnsi="Book Antiqua"/>
          <w:sz w:val="24"/>
          <w:szCs w:val="24"/>
        </w:rPr>
        <w:t>: 246-253 [PMID: 28993891 DOI: 10.1007/s00132-017-3486-3]</w:t>
      </w:r>
    </w:p>
    <w:p w14:paraId="31011975" w14:textId="77777777" w:rsidR="00866B22" w:rsidRPr="00866B22" w:rsidRDefault="00866B22" w:rsidP="00866B22">
      <w:pPr>
        <w:spacing w:after="0" w:line="360" w:lineRule="auto"/>
        <w:jc w:val="both"/>
        <w:rPr>
          <w:rFonts w:ascii="Book Antiqua" w:hAnsi="Book Antiqua"/>
          <w:sz w:val="24"/>
          <w:szCs w:val="24"/>
        </w:rPr>
      </w:pPr>
      <w:r w:rsidRPr="00866B22">
        <w:rPr>
          <w:rFonts w:ascii="Book Antiqua" w:hAnsi="Book Antiqua"/>
          <w:sz w:val="24"/>
          <w:szCs w:val="24"/>
        </w:rPr>
        <w:t xml:space="preserve">18 </w:t>
      </w:r>
      <w:proofErr w:type="spellStart"/>
      <w:r w:rsidRPr="00866B22">
        <w:rPr>
          <w:rFonts w:ascii="Book Antiqua" w:hAnsi="Book Antiqua"/>
          <w:b/>
          <w:sz w:val="24"/>
          <w:szCs w:val="24"/>
        </w:rPr>
        <w:t>Phegan</w:t>
      </w:r>
      <w:proofErr w:type="spellEnd"/>
      <w:r w:rsidRPr="00866B22">
        <w:rPr>
          <w:rFonts w:ascii="Book Antiqua" w:hAnsi="Book Antiqua"/>
          <w:b/>
          <w:sz w:val="24"/>
          <w:szCs w:val="24"/>
        </w:rPr>
        <w:t xml:space="preserve"> M</w:t>
      </w:r>
      <w:r w:rsidRPr="00866B22">
        <w:rPr>
          <w:rFonts w:ascii="Book Antiqua" w:hAnsi="Book Antiqua"/>
          <w:sz w:val="24"/>
          <w:szCs w:val="24"/>
        </w:rPr>
        <w:t xml:space="preserve">, Grayson JE, </w:t>
      </w:r>
      <w:proofErr w:type="spellStart"/>
      <w:r w:rsidRPr="00866B22">
        <w:rPr>
          <w:rFonts w:ascii="Book Antiqua" w:hAnsi="Book Antiqua"/>
          <w:sz w:val="24"/>
          <w:szCs w:val="24"/>
        </w:rPr>
        <w:t>Vertullo</w:t>
      </w:r>
      <w:proofErr w:type="spellEnd"/>
      <w:r w:rsidRPr="00866B22">
        <w:rPr>
          <w:rFonts w:ascii="Book Antiqua" w:hAnsi="Book Antiqua"/>
          <w:sz w:val="24"/>
          <w:szCs w:val="24"/>
        </w:rPr>
        <w:t xml:space="preserve"> CJ. No infections in 1300 anterior cruciate ligament reconstructions with vancomycin pre-soaking of hamstring grafts. </w:t>
      </w:r>
      <w:r w:rsidRPr="00866B22">
        <w:rPr>
          <w:rFonts w:ascii="Book Antiqua" w:hAnsi="Book Antiqua"/>
          <w:i/>
          <w:sz w:val="24"/>
          <w:szCs w:val="24"/>
        </w:rPr>
        <w:t xml:space="preserve">Knee </w:t>
      </w:r>
      <w:proofErr w:type="spellStart"/>
      <w:r w:rsidRPr="00866B22">
        <w:rPr>
          <w:rFonts w:ascii="Book Antiqua" w:hAnsi="Book Antiqua"/>
          <w:i/>
          <w:sz w:val="24"/>
          <w:szCs w:val="24"/>
        </w:rPr>
        <w:t>Surg</w:t>
      </w:r>
      <w:proofErr w:type="spellEnd"/>
      <w:r w:rsidRPr="00866B22">
        <w:rPr>
          <w:rFonts w:ascii="Book Antiqua" w:hAnsi="Book Antiqua"/>
          <w:i/>
          <w:sz w:val="24"/>
          <w:szCs w:val="24"/>
        </w:rPr>
        <w:t xml:space="preserve"> Sports </w:t>
      </w:r>
      <w:proofErr w:type="spellStart"/>
      <w:r w:rsidRPr="00866B22">
        <w:rPr>
          <w:rFonts w:ascii="Book Antiqua" w:hAnsi="Book Antiqua"/>
          <w:i/>
          <w:sz w:val="24"/>
          <w:szCs w:val="24"/>
        </w:rPr>
        <w:t>Traumatol</w:t>
      </w:r>
      <w:proofErr w:type="spellEnd"/>
      <w:r w:rsidRPr="00866B22">
        <w:rPr>
          <w:rFonts w:ascii="Book Antiqua" w:hAnsi="Book Antiqua"/>
          <w:i/>
          <w:sz w:val="24"/>
          <w:szCs w:val="24"/>
        </w:rPr>
        <w:t xml:space="preserve"> </w:t>
      </w:r>
      <w:proofErr w:type="spellStart"/>
      <w:r w:rsidRPr="00866B22">
        <w:rPr>
          <w:rFonts w:ascii="Book Antiqua" w:hAnsi="Book Antiqua"/>
          <w:i/>
          <w:sz w:val="24"/>
          <w:szCs w:val="24"/>
        </w:rPr>
        <w:t>Arthrosc</w:t>
      </w:r>
      <w:proofErr w:type="spellEnd"/>
      <w:r w:rsidRPr="00866B22">
        <w:rPr>
          <w:rFonts w:ascii="Book Antiqua" w:hAnsi="Book Antiqua"/>
          <w:sz w:val="24"/>
          <w:szCs w:val="24"/>
        </w:rPr>
        <w:t xml:space="preserve"> 2016; </w:t>
      </w:r>
      <w:r w:rsidRPr="00866B22">
        <w:rPr>
          <w:rFonts w:ascii="Book Antiqua" w:hAnsi="Book Antiqua"/>
          <w:b/>
          <w:sz w:val="24"/>
          <w:szCs w:val="24"/>
        </w:rPr>
        <w:t>24</w:t>
      </w:r>
      <w:r w:rsidRPr="00866B22">
        <w:rPr>
          <w:rFonts w:ascii="Book Antiqua" w:hAnsi="Book Antiqua"/>
          <w:sz w:val="24"/>
          <w:szCs w:val="24"/>
        </w:rPr>
        <w:t>: 2729-2735 [PMID: 25771788 DOI: 10.1007/s00167-015-3558-z]</w:t>
      </w:r>
    </w:p>
    <w:p w14:paraId="123A5E9F" w14:textId="77777777" w:rsidR="00866B22" w:rsidRPr="00866B22" w:rsidRDefault="00866B22" w:rsidP="00866B22">
      <w:pPr>
        <w:spacing w:after="0" w:line="360" w:lineRule="auto"/>
        <w:jc w:val="both"/>
        <w:rPr>
          <w:rFonts w:ascii="Book Antiqua" w:hAnsi="Book Antiqua"/>
          <w:sz w:val="24"/>
          <w:szCs w:val="24"/>
        </w:rPr>
      </w:pPr>
      <w:r w:rsidRPr="00866B22">
        <w:rPr>
          <w:rFonts w:ascii="Book Antiqua" w:hAnsi="Book Antiqua"/>
          <w:sz w:val="24"/>
          <w:szCs w:val="24"/>
        </w:rPr>
        <w:t xml:space="preserve">19 </w:t>
      </w:r>
      <w:proofErr w:type="spellStart"/>
      <w:r w:rsidRPr="00866B22">
        <w:rPr>
          <w:rFonts w:ascii="Book Antiqua" w:hAnsi="Book Antiqua"/>
          <w:b/>
          <w:sz w:val="24"/>
          <w:szCs w:val="24"/>
        </w:rPr>
        <w:t>Vertullo</w:t>
      </w:r>
      <w:proofErr w:type="spellEnd"/>
      <w:r w:rsidRPr="00866B22">
        <w:rPr>
          <w:rFonts w:ascii="Book Antiqua" w:hAnsi="Book Antiqua"/>
          <w:b/>
          <w:sz w:val="24"/>
          <w:szCs w:val="24"/>
        </w:rPr>
        <w:t xml:space="preserve"> CJ</w:t>
      </w:r>
      <w:r w:rsidRPr="00866B22">
        <w:rPr>
          <w:rFonts w:ascii="Book Antiqua" w:hAnsi="Book Antiqua"/>
          <w:sz w:val="24"/>
          <w:szCs w:val="24"/>
        </w:rPr>
        <w:t xml:space="preserve">, Quick M, Jones A, Grayson JE. A surgical technique using presoaked vancomycin hamstring grafts to decrease the risk of infection after anterior cruciate </w:t>
      </w:r>
      <w:r w:rsidRPr="00866B22">
        <w:rPr>
          <w:rFonts w:ascii="Book Antiqua" w:hAnsi="Book Antiqua"/>
          <w:sz w:val="24"/>
          <w:szCs w:val="24"/>
        </w:rPr>
        <w:lastRenderedPageBreak/>
        <w:t xml:space="preserve">ligament reconstruction. </w:t>
      </w:r>
      <w:r w:rsidRPr="00866B22">
        <w:rPr>
          <w:rFonts w:ascii="Book Antiqua" w:hAnsi="Book Antiqua"/>
          <w:i/>
          <w:sz w:val="24"/>
          <w:szCs w:val="24"/>
        </w:rPr>
        <w:t>Arthroscopy</w:t>
      </w:r>
      <w:r w:rsidRPr="00866B22">
        <w:rPr>
          <w:rFonts w:ascii="Book Antiqua" w:hAnsi="Book Antiqua"/>
          <w:sz w:val="24"/>
          <w:szCs w:val="24"/>
        </w:rPr>
        <w:t xml:space="preserve"> 2012; </w:t>
      </w:r>
      <w:r w:rsidRPr="00866B22">
        <w:rPr>
          <w:rFonts w:ascii="Book Antiqua" w:hAnsi="Book Antiqua"/>
          <w:b/>
          <w:sz w:val="24"/>
          <w:szCs w:val="24"/>
        </w:rPr>
        <w:t>28</w:t>
      </w:r>
      <w:r w:rsidRPr="00866B22">
        <w:rPr>
          <w:rFonts w:ascii="Book Antiqua" w:hAnsi="Book Antiqua"/>
          <w:sz w:val="24"/>
          <w:szCs w:val="24"/>
        </w:rPr>
        <w:t>: 337-342 [PMID: 22112612 DOI: 10.1016/j.arthro.2011.08.301]</w:t>
      </w:r>
    </w:p>
    <w:p w14:paraId="644CA751" w14:textId="77777777" w:rsidR="00866B22" w:rsidRPr="00866B22" w:rsidRDefault="00866B22" w:rsidP="00866B22">
      <w:pPr>
        <w:spacing w:after="0" w:line="360" w:lineRule="auto"/>
        <w:jc w:val="both"/>
        <w:rPr>
          <w:rFonts w:ascii="Book Antiqua" w:hAnsi="Book Antiqua"/>
          <w:sz w:val="24"/>
          <w:szCs w:val="24"/>
        </w:rPr>
      </w:pPr>
      <w:r w:rsidRPr="00866B22">
        <w:rPr>
          <w:rFonts w:ascii="Book Antiqua" w:hAnsi="Book Antiqua"/>
          <w:sz w:val="24"/>
          <w:szCs w:val="24"/>
        </w:rPr>
        <w:t xml:space="preserve">20 </w:t>
      </w:r>
      <w:r w:rsidRPr="00866B22">
        <w:rPr>
          <w:rFonts w:ascii="Book Antiqua" w:hAnsi="Book Antiqua"/>
          <w:b/>
          <w:sz w:val="24"/>
          <w:szCs w:val="24"/>
        </w:rPr>
        <w:t>Sherman OH</w:t>
      </w:r>
      <w:r w:rsidRPr="00866B22">
        <w:rPr>
          <w:rFonts w:ascii="Book Antiqua" w:hAnsi="Book Antiqua"/>
          <w:sz w:val="24"/>
          <w:szCs w:val="24"/>
        </w:rPr>
        <w:t xml:space="preserve">, Fox JM, Snyder SJ, Del </w:t>
      </w:r>
      <w:proofErr w:type="spellStart"/>
      <w:r w:rsidRPr="00866B22">
        <w:rPr>
          <w:rFonts w:ascii="Book Antiqua" w:hAnsi="Book Antiqua"/>
          <w:sz w:val="24"/>
          <w:szCs w:val="24"/>
        </w:rPr>
        <w:t>Pizzo</w:t>
      </w:r>
      <w:proofErr w:type="spellEnd"/>
      <w:r w:rsidRPr="00866B22">
        <w:rPr>
          <w:rFonts w:ascii="Book Antiqua" w:hAnsi="Book Antiqua"/>
          <w:sz w:val="24"/>
          <w:szCs w:val="24"/>
        </w:rPr>
        <w:t xml:space="preserve"> W, Friedman MJ, </w:t>
      </w:r>
      <w:proofErr w:type="spellStart"/>
      <w:r w:rsidRPr="00866B22">
        <w:rPr>
          <w:rFonts w:ascii="Book Antiqua" w:hAnsi="Book Antiqua"/>
          <w:sz w:val="24"/>
          <w:szCs w:val="24"/>
        </w:rPr>
        <w:t>Ferkel</w:t>
      </w:r>
      <w:proofErr w:type="spellEnd"/>
      <w:r w:rsidRPr="00866B22">
        <w:rPr>
          <w:rFonts w:ascii="Book Antiqua" w:hAnsi="Book Antiqua"/>
          <w:sz w:val="24"/>
          <w:szCs w:val="24"/>
        </w:rPr>
        <w:t xml:space="preserve"> RD, Lawley MJ. Arthroscopy--"no-problem surgery". An analysis of complications in two thousand six hundred and forty cases. </w:t>
      </w:r>
      <w:r w:rsidRPr="00866B22">
        <w:rPr>
          <w:rFonts w:ascii="Book Antiqua" w:hAnsi="Book Antiqua"/>
          <w:i/>
          <w:sz w:val="24"/>
          <w:szCs w:val="24"/>
        </w:rPr>
        <w:t xml:space="preserve">J Bone Joint </w:t>
      </w:r>
      <w:proofErr w:type="spellStart"/>
      <w:r w:rsidRPr="00866B22">
        <w:rPr>
          <w:rFonts w:ascii="Book Antiqua" w:hAnsi="Book Antiqua"/>
          <w:i/>
          <w:sz w:val="24"/>
          <w:szCs w:val="24"/>
        </w:rPr>
        <w:t>Surg</w:t>
      </w:r>
      <w:proofErr w:type="spellEnd"/>
      <w:r w:rsidRPr="00866B22">
        <w:rPr>
          <w:rFonts w:ascii="Book Antiqua" w:hAnsi="Book Antiqua"/>
          <w:i/>
          <w:sz w:val="24"/>
          <w:szCs w:val="24"/>
        </w:rPr>
        <w:t xml:space="preserve"> Am</w:t>
      </w:r>
      <w:r w:rsidRPr="00866B22">
        <w:rPr>
          <w:rFonts w:ascii="Book Antiqua" w:hAnsi="Book Antiqua"/>
          <w:sz w:val="24"/>
          <w:szCs w:val="24"/>
        </w:rPr>
        <w:t xml:space="preserve"> 1986; </w:t>
      </w:r>
      <w:r w:rsidRPr="00866B22">
        <w:rPr>
          <w:rFonts w:ascii="Book Antiqua" w:hAnsi="Book Antiqua"/>
          <w:b/>
          <w:sz w:val="24"/>
          <w:szCs w:val="24"/>
        </w:rPr>
        <w:t>68</w:t>
      </w:r>
      <w:r w:rsidRPr="00866B22">
        <w:rPr>
          <w:rFonts w:ascii="Book Antiqua" w:hAnsi="Book Antiqua"/>
          <w:sz w:val="24"/>
          <w:szCs w:val="24"/>
        </w:rPr>
        <w:t>: 256-265 [PMID: 3753706 DOI: 10.2106/00004623-198668020-00011]</w:t>
      </w:r>
    </w:p>
    <w:p w14:paraId="6BBBB90C" w14:textId="77777777" w:rsidR="00866B22" w:rsidRPr="00866B22" w:rsidRDefault="00866B22" w:rsidP="00866B22">
      <w:pPr>
        <w:spacing w:after="0" w:line="360" w:lineRule="auto"/>
        <w:jc w:val="both"/>
        <w:rPr>
          <w:rFonts w:ascii="Book Antiqua" w:hAnsi="Book Antiqua"/>
          <w:sz w:val="24"/>
          <w:szCs w:val="24"/>
        </w:rPr>
      </w:pPr>
      <w:r w:rsidRPr="00866B22">
        <w:rPr>
          <w:rFonts w:ascii="Book Antiqua" w:hAnsi="Book Antiqua"/>
          <w:sz w:val="24"/>
          <w:szCs w:val="24"/>
        </w:rPr>
        <w:t xml:space="preserve">21 </w:t>
      </w:r>
      <w:proofErr w:type="spellStart"/>
      <w:r w:rsidRPr="00866B22">
        <w:rPr>
          <w:rFonts w:ascii="Book Antiqua" w:hAnsi="Book Antiqua"/>
          <w:b/>
          <w:sz w:val="24"/>
          <w:szCs w:val="24"/>
        </w:rPr>
        <w:t>Jebson</w:t>
      </w:r>
      <w:proofErr w:type="spellEnd"/>
      <w:r w:rsidRPr="00866B22">
        <w:rPr>
          <w:rFonts w:ascii="Book Antiqua" w:hAnsi="Book Antiqua"/>
          <w:b/>
          <w:sz w:val="24"/>
          <w:szCs w:val="24"/>
        </w:rPr>
        <w:t xml:space="preserve"> PJ</w:t>
      </w:r>
      <w:r w:rsidRPr="00866B22">
        <w:rPr>
          <w:rFonts w:ascii="Book Antiqua" w:hAnsi="Book Antiqua"/>
          <w:sz w:val="24"/>
          <w:szCs w:val="24"/>
        </w:rPr>
        <w:t xml:space="preserve">, Adams BD. Wrist arthrodesis: review of current techniques. </w:t>
      </w:r>
      <w:r w:rsidRPr="00866B22">
        <w:rPr>
          <w:rFonts w:ascii="Book Antiqua" w:hAnsi="Book Antiqua"/>
          <w:i/>
          <w:sz w:val="24"/>
          <w:szCs w:val="24"/>
        </w:rPr>
        <w:t xml:space="preserve">J Am </w:t>
      </w:r>
      <w:proofErr w:type="spellStart"/>
      <w:r w:rsidRPr="00866B22">
        <w:rPr>
          <w:rFonts w:ascii="Book Antiqua" w:hAnsi="Book Antiqua"/>
          <w:i/>
          <w:sz w:val="24"/>
          <w:szCs w:val="24"/>
        </w:rPr>
        <w:t>Acad</w:t>
      </w:r>
      <w:proofErr w:type="spellEnd"/>
      <w:r w:rsidRPr="00866B22">
        <w:rPr>
          <w:rFonts w:ascii="Book Antiqua" w:hAnsi="Book Antiqua"/>
          <w:i/>
          <w:sz w:val="24"/>
          <w:szCs w:val="24"/>
        </w:rPr>
        <w:t xml:space="preserve"> </w:t>
      </w:r>
      <w:proofErr w:type="spellStart"/>
      <w:r w:rsidRPr="00866B22">
        <w:rPr>
          <w:rFonts w:ascii="Book Antiqua" w:hAnsi="Book Antiqua"/>
          <w:i/>
          <w:sz w:val="24"/>
          <w:szCs w:val="24"/>
        </w:rPr>
        <w:t>Orthop</w:t>
      </w:r>
      <w:proofErr w:type="spellEnd"/>
      <w:r w:rsidRPr="00866B22">
        <w:rPr>
          <w:rFonts w:ascii="Book Antiqua" w:hAnsi="Book Antiqua"/>
          <w:i/>
          <w:sz w:val="24"/>
          <w:szCs w:val="24"/>
        </w:rPr>
        <w:t xml:space="preserve"> </w:t>
      </w:r>
      <w:proofErr w:type="spellStart"/>
      <w:r w:rsidRPr="00866B22">
        <w:rPr>
          <w:rFonts w:ascii="Book Antiqua" w:hAnsi="Book Antiqua"/>
          <w:i/>
          <w:sz w:val="24"/>
          <w:szCs w:val="24"/>
        </w:rPr>
        <w:t>Surg</w:t>
      </w:r>
      <w:proofErr w:type="spellEnd"/>
      <w:r w:rsidRPr="00866B22">
        <w:rPr>
          <w:rFonts w:ascii="Book Antiqua" w:hAnsi="Book Antiqua"/>
          <w:sz w:val="24"/>
          <w:szCs w:val="24"/>
        </w:rPr>
        <w:t xml:space="preserve"> 2001; </w:t>
      </w:r>
      <w:r w:rsidRPr="00866B22">
        <w:rPr>
          <w:rFonts w:ascii="Book Antiqua" w:hAnsi="Book Antiqua"/>
          <w:b/>
          <w:sz w:val="24"/>
          <w:szCs w:val="24"/>
        </w:rPr>
        <w:t>9</w:t>
      </w:r>
      <w:r w:rsidRPr="00866B22">
        <w:rPr>
          <w:rFonts w:ascii="Book Antiqua" w:hAnsi="Book Antiqua"/>
          <w:sz w:val="24"/>
          <w:szCs w:val="24"/>
        </w:rPr>
        <w:t>: 53-60 [PMID: 11174163 DOI: 10.5435/00124635-200101000-00006]</w:t>
      </w:r>
    </w:p>
    <w:p w14:paraId="1BB6ED69" w14:textId="77777777" w:rsidR="00866B22" w:rsidRPr="00866B22" w:rsidRDefault="00866B22" w:rsidP="00866B22">
      <w:pPr>
        <w:spacing w:after="0" w:line="360" w:lineRule="auto"/>
        <w:jc w:val="both"/>
        <w:rPr>
          <w:rFonts w:ascii="Book Antiqua" w:hAnsi="Book Antiqua"/>
          <w:sz w:val="24"/>
          <w:szCs w:val="24"/>
        </w:rPr>
      </w:pPr>
      <w:r w:rsidRPr="00866B22">
        <w:rPr>
          <w:rFonts w:ascii="Book Antiqua" w:hAnsi="Book Antiqua"/>
          <w:sz w:val="24"/>
          <w:szCs w:val="24"/>
        </w:rPr>
        <w:t xml:space="preserve">22 </w:t>
      </w:r>
      <w:r w:rsidRPr="00866B22">
        <w:rPr>
          <w:rFonts w:ascii="Book Antiqua" w:hAnsi="Book Antiqua"/>
          <w:b/>
          <w:sz w:val="24"/>
          <w:szCs w:val="24"/>
        </w:rPr>
        <w:t>Pérez-Prieto D</w:t>
      </w:r>
      <w:r w:rsidRPr="00866B22">
        <w:rPr>
          <w:rFonts w:ascii="Book Antiqua" w:hAnsi="Book Antiqua"/>
          <w:sz w:val="24"/>
          <w:szCs w:val="24"/>
        </w:rPr>
        <w:t>, Torres-</w:t>
      </w:r>
      <w:proofErr w:type="spellStart"/>
      <w:r w:rsidRPr="00866B22">
        <w:rPr>
          <w:rFonts w:ascii="Book Antiqua" w:hAnsi="Book Antiqua"/>
          <w:sz w:val="24"/>
          <w:szCs w:val="24"/>
        </w:rPr>
        <w:t>Claramunt</w:t>
      </w:r>
      <w:proofErr w:type="spellEnd"/>
      <w:r w:rsidRPr="00866B22">
        <w:rPr>
          <w:rFonts w:ascii="Book Antiqua" w:hAnsi="Book Antiqua"/>
          <w:sz w:val="24"/>
          <w:szCs w:val="24"/>
        </w:rPr>
        <w:t xml:space="preserve"> R, </w:t>
      </w:r>
      <w:proofErr w:type="spellStart"/>
      <w:r w:rsidRPr="00866B22">
        <w:rPr>
          <w:rFonts w:ascii="Book Antiqua" w:hAnsi="Book Antiqua"/>
          <w:sz w:val="24"/>
          <w:szCs w:val="24"/>
        </w:rPr>
        <w:t>Gelber</w:t>
      </w:r>
      <w:proofErr w:type="spellEnd"/>
      <w:r w:rsidRPr="00866B22">
        <w:rPr>
          <w:rFonts w:ascii="Book Antiqua" w:hAnsi="Book Antiqua"/>
          <w:sz w:val="24"/>
          <w:szCs w:val="24"/>
        </w:rPr>
        <w:t xml:space="preserve"> PE, Shehata TM, </w:t>
      </w:r>
      <w:proofErr w:type="spellStart"/>
      <w:r w:rsidRPr="00866B22">
        <w:rPr>
          <w:rFonts w:ascii="Book Antiqua" w:hAnsi="Book Antiqua"/>
          <w:sz w:val="24"/>
          <w:szCs w:val="24"/>
        </w:rPr>
        <w:t>Pelfort</w:t>
      </w:r>
      <w:proofErr w:type="spellEnd"/>
      <w:r w:rsidRPr="00866B22">
        <w:rPr>
          <w:rFonts w:ascii="Book Antiqua" w:hAnsi="Book Antiqua"/>
          <w:sz w:val="24"/>
          <w:szCs w:val="24"/>
        </w:rPr>
        <w:t xml:space="preserve"> X, </w:t>
      </w:r>
      <w:proofErr w:type="spellStart"/>
      <w:r w:rsidRPr="00866B22">
        <w:rPr>
          <w:rFonts w:ascii="Book Antiqua" w:hAnsi="Book Antiqua"/>
          <w:sz w:val="24"/>
          <w:szCs w:val="24"/>
        </w:rPr>
        <w:t>Monllau</w:t>
      </w:r>
      <w:proofErr w:type="spellEnd"/>
      <w:r w:rsidRPr="00866B22">
        <w:rPr>
          <w:rFonts w:ascii="Book Antiqua" w:hAnsi="Book Antiqua"/>
          <w:sz w:val="24"/>
          <w:szCs w:val="24"/>
        </w:rPr>
        <w:t xml:space="preserve"> JC. Autograft soaking in vancomycin reduces the risk of infection after anterior cruciate ligament reconstruction. </w:t>
      </w:r>
      <w:r w:rsidRPr="00866B22">
        <w:rPr>
          <w:rFonts w:ascii="Book Antiqua" w:hAnsi="Book Antiqua"/>
          <w:i/>
          <w:sz w:val="24"/>
          <w:szCs w:val="24"/>
        </w:rPr>
        <w:t xml:space="preserve">Knee </w:t>
      </w:r>
      <w:proofErr w:type="spellStart"/>
      <w:r w:rsidRPr="00866B22">
        <w:rPr>
          <w:rFonts w:ascii="Book Antiqua" w:hAnsi="Book Antiqua"/>
          <w:i/>
          <w:sz w:val="24"/>
          <w:szCs w:val="24"/>
        </w:rPr>
        <w:t>Surg</w:t>
      </w:r>
      <w:proofErr w:type="spellEnd"/>
      <w:r w:rsidRPr="00866B22">
        <w:rPr>
          <w:rFonts w:ascii="Book Antiqua" w:hAnsi="Book Antiqua"/>
          <w:i/>
          <w:sz w:val="24"/>
          <w:szCs w:val="24"/>
        </w:rPr>
        <w:t xml:space="preserve"> Sports </w:t>
      </w:r>
      <w:proofErr w:type="spellStart"/>
      <w:r w:rsidRPr="00866B22">
        <w:rPr>
          <w:rFonts w:ascii="Book Antiqua" w:hAnsi="Book Antiqua"/>
          <w:i/>
          <w:sz w:val="24"/>
          <w:szCs w:val="24"/>
        </w:rPr>
        <w:t>Traumatol</w:t>
      </w:r>
      <w:proofErr w:type="spellEnd"/>
      <w:r w:rsidRPr="00866B22">
        <w:rPr>
          <w:rFonts w:ascii="Book Antiqua" w:hAnsi="Book Antiqua"/>
          <w:i/>
          <w:sz w:val="24"/>
          <w:szCs w:val="24"/>
        </w:rPr>
        <w:t xml:space="preserve"> </w:t>
      </w:r>
      <w:proofErr w:type="spellStart"/>
      <w:r w:rsidRPr="00866B22">
        <w:rPr>
          <w:rFonts w:ascii="Book Antiqua" w:hAnsi="Book Antiqua"/>
          <w:i/>
          <w:sz w:val="24"/>
          <w:szCs w:val="24"/>
        </w:rPr>
        <w:t>Arthrosc</w:t>
      </w:r>
      <w:proofErr w:type="spellEnd"/>
      <w:r w:rsidRPr="00866B22">
        <w:rPr>
          <w:rFonts w:ascii="Book Antiqua" w:hAnsi="Book Antiqua"/>
          <w:sz w:val="24"/>
          <w:szCs w:val="24"/>
        </w:rPr>
        <w:t xml:space="preserve"> 2016; </w:t>
      </w:r>
      <w:r w:rsidRPr="00866B22">
        <w:rPr>
          <w:rFonts w:ascii="Book Antiqua" w:hAnsi="Book Antiqua"/>
          <w:b/>
          <w:sz w:val="24"/>
          <w:szCs w:val="24"/>
        </w:rPr>
        <w:t>24</w:t>
      </w:r>
      <w:r w:rsidRPr="00866B22">
        <w:rPr>
          <w:rFonts w:ascii="Book Antiqua" w:hAnsi="Book Antiqua"/>
          <w:sz w:val="24"/>
          <w:szCs w:val="24"/>
        </w:rPr>
        <w:t>: 2724-2728 [PMID: 25416672 DOI: 10.1007/s00167-014-3438-y]</w:t>
      </w:r>
    </w:p>
    <w:p w14:paraId="53BE85C6" w14:textId="77777777" w:rsidR="00866B22" w:rsidRPr="00866B22" w:rsidRDefault="00866B22" w:rsidP="00866B22">
      <w:pPr>
        <w:spacing w:after="0" w:line="360" w:lineRule="auto"/>
        <w:jc w:val="both"/>
        <w:rPr>
          <w:rFonts w:ascii="Book Antiqua" w:hAnsi="Book Antiqua"/>
          <w:sz w:val="24"/>
          <w:szCs w:val="24"/>
        </w:rPr>
      </w:pPr>
      <w:r w:rsidRPr="00866B22">
        <w:rPr>
          <w:rFonts w:ascii="Book Antiqua" w:hAnsi="Book Antiqua"/>
          <w:sz w:val="24"/>
          <w:szCs w:val="24"/>
        </w:rPr>
        <w:t xml:space="preserve">23 </w:t>
      </w:r>
      <w:r w:rsidRPr="00866B22">
        <w:rPr>
          <w:rFonts w:ascii="Book Antiqua" w:hAnsi="Book Antiqua"/>
          <w:b/>
          <w:sz w:val="24"/>
          <w:szCs w:val="24"/>
        </w:rPr>
        <w:t>Babcock HM</w:t>
      </w:r>
      <w:r w:rsidRPr="00866B22">
        <w:rPr>
          <w:rFonts w:ascii="Book Antiqua" w:hAnsi="Book Antiqua"/>
          <w:sz w:val="24"/>
          <w:szCs w:val="24"/>
        </w:rPr>
        <w:t xml:space="preserve">, Carroll C, </w:t>
      </w:r>
      <w:proofErr w:type="spellStart"/>
      <w:r w:rsidRPr="00866B22">
        <w:rPr>
          <w:rFonts w:ascii="Book Antiqua" w:hAnsi="Book Antiqua"/>
          <w:sz w:val="24"/>
          <w:szCs w:val="24"/>
        </w:rPr>
        <w:t>Matava</w:t>
      </w:r>
      <w:proofErr w:type="spellEnd"/>
      <w:r w:rsidRPr="00866B22">
        <w:rPr>
          <w:rFonts w:ascii="Book Antiqua" w:hAnsi="Book Antiqua"/>
          <w:sz w:val="24"/>
          <w:szCs w:val="24"/>
        </w:rPr>
        <w:t xml:space="preserve"> M, </w:t>
      </w:r>
      <w:proofErr w:type="spellStart"/>
      <w:r w:rsidRPr="00866B22">
        <w:rPr>
          <w:rFonts w:ascii="Book Antiqua" w:hAnsi="Book Antiqua"/>
          <w:sz w:val="24"/>
          <w:szCs w:val="24"/>
        </w:rPr>
        <w:t>L'ecuyer</w:t>
      </w:r>
      <w:proofErr w:type="spellEnd"/>
      <w:r w:rsidRPr="00866B22">
        <w:rPr>
          <w:rFonts w:ascii="Book Antiqua" w:hAnsi="Book Antiqua"/>
          <w:sz w:val="24"/>
          <w:szCs w:val="24"/>
        </w:rPr>
        <w:t xml:space="preserve"> P, Fraser V. Surgical site infections after arthroscopy: Outbreak investigation and case control study. </w:t>
      </w:r>
      <w:r w:rsidRPr="00866B22">
        <w:rPr>
          <w:rFonts w:ascii="Book Antiqua" w:hAnsi="Book Antiqua"/>
          <w:i/>
          <w:sz w:val="24"/>
          <w:szCs w:val="24"/>
        </w:rPr>
        <w:t>Arthroscopy</w:t>
      </w:r>
      <w:r w:rsidRPr="00866B22">
        <w:rPr>
          <w:rFonts w:ascii="Book Antiqua" w:hAnsi="Book Antiqua"/>
          <w:sz w:val="24"/>
          <w:szCs w:val="24"/>
        </w:rPr>
        <w:t xml:space="preserve"> 2003; </w:t>
      </w:r>
      <w:r w:rsidRPr="00866B22">
        <w:rPr>
          <w:rFonts w:ascii="Book Antiqua" w:hAnsi="Book Antiqua"/>
          <w:b/>
          <w:sz w:val="24"/>
          <w:szCs w:val="24"/>
        </w:rPr>
        <w:t>19</w:t>
      </w:r>
      <w:r w:rsidRPr="00866B22">
        <w:rPr>
          <w:rFonts w:ascii="Book Antiqua" w:hAnsi="Book Antiqua"/>
          <w:sz w:val="24"/>
          <w:szCs w:val="24"/>
        </w:rPr>
        <w:t>: 172-181 [PMID: 12579150 DOI: 10.1053/jars.2003.50016]</w:t>
      </w:r>
    </w:p>
    <w:p w14:paraId="4F1ED259" w14:textId="77777777" w:rsidR="00866B22" w:rsidRPr="00866B22" w:rsidRDefault="00866B22" w:rsidP="00866B22">
      <w:pPr>
        <w:spacing w:after="0" w:line="360" w:lineRule="auto"/>
        <w:jc w:val="both"/>
        <w:rPr>
          <w:rFonts w:ascii="Book Antiqua" w:hAnsi="Book Antiqua"/>
          <w:sz w:val="24"/>
          <w:szCs w:val="24"/>
        </w:rPr>
      </w:pPr>
      <w:r w:rsidRPr="00866B22">
        <w:rPr>
          <w:rFonts w:ascii="Book Antiqua" w:hAnsi="Book Antiqua"/>
          <w:sz w:val="24"/>
          <w:szCs w:val="24"/>
        </w:rPr>
        <w:t xml:space="preserve">24 </w:t>
      </w:r>
      <w:proofErr w:type="spellStart"/>
      <w:r w:rsidRPr="00866B22">
        <w:rPr>
          <w:rFonts w:ascii="Book Antiqua" w:hAnsi="Book Antiqua"/>
          <w:b/>
          <w:sz w:val="24"/>
          <w:szCs w:val="24"/>
        </w:rPr>
        <w:t>Onyema</w:t>
      </w:r>
      <w:proofErr w:type="spellEnd"/>
      <w:r w:rsidRPr="00866B22">
        <w:rPr>
          <w:rFonts w:ascii="Book Antiqua" w:hAnsi="Book Antiqua"/>
          <w:b/>
          <w:sz w:val="24"/>
          <w:szCs w:val="24"/>
        </w:rPr>
        <w:t xml:space="preserve"> C</w:t>
      </w:r>
      <w:r w:rsidRPr="00866B22">
        <w:rPr>
          <w:rFonts w:ascii="Book Antiqua" w:hAnsi="Book Antiqua"/>
          <w:sz w:val="24"/>
          <w:szCs w:val="24"/>
        </w:rPr>
        <w:t xml:space="preserve">, </w:t>
      </w:r>
      <w:proofErr w:type="spellStart"/>
      <w:r w:rsidRPr="00866B22">
        <w:rPr>
          <w:rFonts w:ascii="Book Antiqua" w:hAnsi="Book Antiqua"/>
          <w:sz w:val="24"/>
          <w:szCs w:val="24"/>
        </w:rPr>
        <w:t>Oragui</w:t>
      </w:r>
      <w:proofErr w:type="spellEnd"/>
      <w:r w:rsidRPr="00866B22">
        <w:rPr>
          <w:rFonts w:ascii="Book Antiqua" w:hAnsi="Book Antiqua"/>
          <w:sz w:val="24"/>
          <w:szCs w:val="24"/>
        </w:rPr>
        <w:t xml:space="preserve"> E, White J, Khan WS. Evidence-based practice in arthroscopic knee surgery. </w:t>
      </w:r>
      <w:r w:rsidRPr="00866B22">
        <w:rPr>
          <w:rFonts w:ascii="Book Antiqua" w:hAnsi="Book Antiqua"/>
          <w:i/>
          <w:sz w:val="24"/>
          <w:szCs w:val="24"/>
        </w:rPr>
        <w:t xml:space="preserve">J </w:t>
      </w:r>
      <w:proofErr w:type="spellStart"/>
      <w:r w:rsidRPr="00866B22">
        <w:rPr>
          <w:rFonts w:ascii="Book Antiqua" w:hAnsi="Book Antiqua"/>
          <w:i/>
          <w:sz w:val="24"/>
          <w:szCs w:val="24"/>
        </w:rPr>
        <w:t>Perioper</w:t>
      </w:r>
      <w:proofErr w:type="spellEnd"/>
      <w:r w:rsidRPr="00866B22">
        <w:rPr>
          <w:rFonts w:ascii="Book Antiqua" w:hAnsi="Book Antiqua"/>
          <w:i/>
          <w:sz w:val="24"/>
          <w:szCs w:val="24"/>
        </w:rPr>
        <w:t xml:space="preserve"> </w:t>
      </w:r>
      <w:proofErr w:type="spellStart"/>
      <w:r w:rsidRPr="00866B22">
        <w:rPr>
          <w:rFonts w:ascii="Book Antiqua" w:hAnsi="Book Antiqua"/>
          <w:i/>
          <w:sz w:val="24"/>
          <w:szCs w:val="24"/>
        </w:rPr>
        <w:t>Pract</w:t>
      </w:r>
      <w:proofErr w:type="spellEnd"/>
      <w:r w:rsidRPr="00866B22">
        <w:rPr>
          <w:rFonts w:ascii="Book Antiqua" w:hAnsi="Book Antiqua"/>
          <w:sz w:val="24"/>
          <w:szCs w:val="24"/>
        </w:rPr>
        <w:t xml:space="preserve"> 2011; </w:t>
      </w:r>
      <w:r w:rsidRPr="00866B22">
        <w:rPr>
          <w:rFonts w:ascii="Book Antiqua" w:hAnsi="Book Antiqua"/>
          <w:b/>
          <w:sz w:val="24"/>
          <w:szCs w:val="24"/>
        </w:rPr>
        <w:t>21</w:t>
      </w:r>
      <w:r w:rsidRPr="00866B22">
        <w:rPr>
          <w:rFonts w:ascii="Book Antiqua" w:hAnsi="Book Antiqua"/>
          <w:sz w:val="24"/>
          <w:szCs w:val="24"/>
        </w:rPr>
        <w:t>: 128-134 [PMID: 21560553 DOI: 10.1177/175045891102100403]</w:t>
      </w:r>
    </w:p>
    <w:p w14:paraId="6C787CDE" w14:textId="77777777" w:rsidR="00866B22" w:rsidRPr="00866B22" w:rsidRDefault="00866B22" w:rsidP="00866B22">
      <w:pPr>
        <w:spacing w:after="0" w:line="360" w:lineRule="auto"/>
        <w:jc w:val="both"/>
        <w:rPr>
          <w:rFonts w:ascii="Book Antiqua" w:hAnsi="Book Antiqua"/>
          <w:sz w:val="24"/>
          <w:szCs w:val="24"/>
        </w:rPr>
      </w:pPr>
      <w:r w:rsidRPr="00866B22">
        <w:rPr>
          <w:rFonts w:ascii="Book Antiqua" w:hAnsi="Book Antiqua"/>
          <w:sz w:val="24"/>
          <w:szCs w:val="24"/>
        </w:rPr>
        <w:t xml:space="preserve">25 </w:t>
      </w:r>
      <w:proofErr w:type="spellStart"/>
      <w:r w:rsidRPr="00866B22">
        <w:rPr>
          <w:rFonts w:ascii="Book Antiqua" w:hAnsi="Book Antiqua"/>
          <w:b/>
          <w:sz w:val="24"/>
          <w:szCs w:val="24"/>
        </w:rPr>
        <w:t>Lubowitz</w:t>
      </w:r>
      <w:proofErr w:type="spellEnd"/>
      <w:r w:rsidRPr="00866B22">
        <w:rPr>
          <w:rFonts w:ascii="Book Antiqua" w:hAnsi="Book Antiqua"/>
          <w:b/>
          <w:sz w:val="24"/>
          <w:szCs w:val="24"/>
        </w:rPr>
        <w:t xml:space="preserve"> JH</w:t>
      </w:r>
      <w:r w:rsidRPr="00866B22">
        <w:rPr>
          <w:rFonts w:ascii="Book Antiqua" w:hAnsi="Book Antiqua"/>
          <w:sz w:val="24"/>
          <w:szCs w:val="24"/>
        </w:rPr>
        <w:t xml:space="preserve">, </w:t>
      </w:r>
      <w:proofErr w:type="spellStart"/>
      <w:r w:rsidRPr="00866B22">
        <w:rPr>
          <w:rFonts w:ascii="Book Antiqua" w:hAnsi="Book Antiqua"/>
          <w:sz w:val="24"/>
          <w:szCs w:val="24"/>
        </w:rPr>
        <w:t>Poehling</w:t>
      </w:r>
      <w:proofErr w:type="spellEnd"/>
      <w:r w:rsidRPr="00866B22">
        <w:rPr>
          <w:rFonts w:ascii="Book Antiqua" w:hAnsi="Book Antiqua"/>
          <w:sz w:val="24"/>
          <w:szCs w:val="24"/>
        </w:rPr>
        <w:t xml:space="preserve"> GG. Arthroscopy and antibiotics. </w:t>
      </w:r>
      <w:r w:rsidRPr="00866B22">
        <w:rPr>
          <w:rFonts w:ascii="Book Antiqua" w:hAnsi="Book Antiqua"/>
          <w:i/>
          <w:sz w:val="24"/>
          <w:szCs w:val="24"/>
        </w:rPr>
        <w:t>Arthroscopy</w:t>
      </w:r>
      <w:r w:rsidRPr="00866B22">
        <w:rPr>
          <w:rFonts w:ascii="Book Antiqua" w:hAnsi="Book Antiqua"/>
          <w:sz w:val="24"/>
          <w:szCs w:val="24"/>
        </w:rPr>
        <w:t xml:space="preserve"> 2007; </w:t>
      </w:r>
      <w:r w:rsidRPr="00866B22">
        <w:rPr>
          <w:rFonts w:ascii="Book Antiqua" w:hAnsi="Book Antiqua"/>
          <w:b/>
          <w:sz w:val="24"/>
          <w:szCs w:val="24"/>
        </w:rPr>
        <w:t>23</w:t>
      </w:r>
      <w:r w:rsidRPr="00866B22">
        <w:rPr>
          <w:rFonts w:ascii="Book Antiqua" w:hAnsi="Book Antiqua"/>
          <w:sz w:val="24"/>
          <w:szCs w:val="24"/>
        </w:rPr>
        <w:t>: 1-3 [PMID: 17210418 DOI: 10.1016/j.arthro.2006.11.012]</w:t>
      </w:r>
    </w:p>
    <w:p w14:paraId="655B3700" w14:textId="77777777" w:rsidR="00866B22" w:rsidRPr="00866B22" w:rsidRDefault="00866B22" w:rsidP="00866B22">
      <w:pPr>
        <w:spacing w:after="0" w:line="360" w:lineRule="auto"/>
        <w:jc w:val="both"/>
        <w:rPr>
          <w:rFonts w:ascii="Book Antiqua" w:hAnsi="Book Antiqua"/>
          <w:sz w:val="24"/>
          <w:szCs w:val="24"/>
        </w:rPr>
      </w:pPr>
      <w:r w:rsidRPr="00866B22">
        <w:rPr>
          <w:rFonts w:ascii="Book Antiqua" w:hAnsi="Book Antiqua"/>
          <w:sz w:val="24"/>
          <w:szCs w:val="24"/>
        </w:rPr>
        <w:t xml:space="preserve">26 </w:t>
      </w:r>
      <w:r w:rsidRPr="00866B22">
        <w:rPr>
          <w:rFonts w:ascii="Book Antiqua" w:hAnsi="Book Antiqua"/>
          <w:b/>
          <w:sz w:val="24"/>
          <w:szCs w:val="24"/>
        </w:rPr>
        <w:t>D'Angelo GL</w:t>
      </w:r>
      <w:r w:rsidRPr="00866B22">
        <w:rPr>
          <w:rFonts w:ascii="Book Antiqua" w:hAnsi="Book Antiqua"/>
          <w:sz w:val="24"/>
          <w:szCs w:val="24"/>
        </w:rPr>
        <w:t xml:space="preserve">, Ogilvie-Harris DJ. Septic arthritis following arthroscopy, with cost/benefit analysis of antibiotic prophylaxis. </w:t>
      </w:r>
      <w:r w:rsidRPr="00866B22">
        <w:rPr>
          <w:rFonts w:ascii="Book Antiqua" w:hAnsi="Book Antiqua"/>
          <w:i/>
          <w:sz w:val="24"/>
          <w:szCs w:val="24"/>
        </w:rPr>
        <w:t>Arthroscopy</w:t>
      </w:r>
      <w:r w:rsidRPr="00866B22">
        <w:rPr>
          <w:rFonts w:ascii="Book Antiqua" w:hAnsi="Book Antiqua"/>
          <w:sz w:val="24"/>
          <w:szCs w:val="24"/>
        </w:rPr>
        <w:t xml:space="preserve"> 1988; </w:t>
      </w:r>
      <w:r w:rsidRPr="00866B22">
        <w:rPr>
          <w:rFonts w:ascii="Book Antiqua" w:hAnsi="Book Antiqua"/>
          <w:b/>
          <w:sz w:val="24"/>
          <w:szCs w:val="24"/>
        </w:rPr>
        <w:t>4</w:t>
      </w:r>
      <w:r w:rsidRPr="00866B22">
        <w:rPr>
          <w:rFonts w:ascii="Book Antiqua" w:hAnsi="Book Antiqua"/>
          <w:sz w:val="24"/>
          <w:szCs w:val="24"/>
        </w:rPr>
        <w:t>: 10-14 [PMID: 3128307 DOI: 10.1016/S0749-8063(88)80004-5]</w:t>
      </w:r>
    </w:p>
    <w:p w14:paraId="7759D97B" w14:textId="77777777" w:rsidR="00866B22" w:rsidRPr="00866B22" w:rsidRDefault="00866B22" w:rsidP="00866B22">
      <w:pPr>
        <w:spacing w:after="0" w:line="360" w:lineRule="auto"/>
        <w:jc w:val="both"/>
        <w:rPr>
          <w:rFonts w:ascii="Book Antiqua" w:hAnsi="Book Antiqua"/>
          <w:sz w:val="24"/>
          <w:szCs w:val="24"/>
        </w:rPr>
      </w:pPr>
      <w:r w:rsidRPr="00866B22">
        <w:rPr>
          <w:rFonts w:ascii="Book Antiqua" w:hAnsi="Book Antiqua"/>
          <w:sz w:val="24"/>
          <w:szCs w:val="24"/>
        </w:rPr>
        <w:t xml:space="preserve">27 </w:t>
      </w:r>
      <w:r w:rsidRPr="00866B22">
        <w:rPr>
          <w:rFonts w:ascii="Book Antiqua" w:hAnsi="Book Antiqua"/>
          <w:b/>
          <w:sz w:val="24"/>
          <w:szCs w:val="24"/>
        </w:rPr>
        <w:t>Kurzweil PR</w:t>
      </w:r>
      <w:r w:rsidRPr="00866B22">
        <w:rPr>
          <w:rFonts w:ascii="Book Antiqua" w:hAnsi="Book Antiqua"/>
          <w:sz w:val="24"/>
          <w:szCs w:val="24"/>
        </w:rPr>
        <w:t xml:space="preserve">. Antibiotic prophylaxis for arthroscopic surgery. </w:t>
      </w:r>
      <w:r w:rsidRPr="00866B22">
        <w:rPr>
          <w:rFonts w:ascii="Book Antiqua" w:hAnsi="Book Antiqua"/>
          <w:i/>
          <w:sz w:val="24"/>
          <w:szCs w:val="24"/>
        </w:rPr>
        <w:t>Arthroscopy</w:t>
      </w:r>
      <w:r w:rsidRPr="00866B22">
        <w:rPr>
          <w:rFonts w:ascii="Book Antiqua" w:hAnsi="Book Antiqua"/>
          <w:sz w:val="24"/>
          <w:szCs w:val="24"/>
        </w:rPr>
        <w:t xml:space="preserve"> 2006; </w:t>
      </w:r>
      <w:r w:rsidRPr="00866B22">
        <w:rPr>
          <w:rFonts w:ascii="Book Antiqua" w:hAnsi="Book Antiqua"/>
          <w:b/>
          <w:sz w:val="24"/>
          <w:szCs w:val="24"/>
        </w:rPr>
        <w:t>22</w:t>
      </w:r>
      <w:r w:rsidRPr="00866B22">
        <w:rPr>
          <w:rFonts w:ascii="Book Antiqua" w:hAnsi="Book Antiqua"/>
          <w:sz w:val="24"/>
          <w:szCs w:val="24"/>
        </w:rPr>
        <w:t>: 452-454 [PMID: 16581459 DOI: 10.1016/j.arthro.2006.02.004]</w:t>
      </w:r>
    </w:p>
    <w:p w14:paraId="4CF945C2" w14:textId="77777777" w:rsidR="00866B22" w:rsidRPr="00866B22" w:rsidRDefault="00866B22" w:rsidP="00866B22">
      <w:pPr>
        <w:spacing w:after="0" w:line="360" w:lineRule="auto"/>
        <w:jc w:val="both"/>
        <w:rPr>
          <w:rFonts w:ascii="Book Antiqua" w:hAnsi="Book Antiqua"/>
          <w:sz w:val="24"/>
          <w:szCs w:val="24"/>
        </w:rPr>
      </w:pPr>
      <w:r w:rsidRPr="00866B22">
        <w:rPr>
          <w:rFonts w:ascii="Book Antiqua" w:hAnsi="Book Antiqua"/>
          <w:sz w:val="24"/>
          <w:szCs w:val="24"/>
        </w:rPr>
        <w:t xml:space="preserve">28 </w:t>
      </w:r>
      <w:r w:rsidRPr="00866B22">
        <w:rPr>
          <w:rFonts w:ascii="Book Antiqua" w:hAnsi="Book Antiqua"/>
          <w:b/>
          <w:sz w:val="24"/>
          <w:szCs w:val="24"/>
        </w:rPr>
        <w:t>Nakayama H</w:t>
      </w:r>
      <w:r w:rsidRPr="00866B22">
        <w:rPr>
          <w:rFonts w:ascii="Book Antiqua" w:hAnsi="Book Antiqua"/>
          <w:sz w:val="24"/>
          <w:szCs w:val="24"/>
        </w:rPr>
        <w:t xml:space="preserve">, Yagi M, </w:t>
      </w:r>
      <w:proofErr w:type="spellStart"/>
      <w:r w:rsidRPr="00866B22">
        <w:rPr>
          <w:rFonts w:ascii="Book Antiqua" w:hAnsi="Book Antiqua"/>
          <w:sz w:val="24"/>
          <w:szCs w:val="24"/>
        </w:rPr>
        <w:t>Yoshiya</w:t>
      </w:r>
      <w:proofErr w:type="spellEnd"/>
      <w:r w:rsidRPr="00866B22">
        <w:rPr>
          <w:rFonts w:ascii="Book Antiqua" w:hAnsi="Book Antiqua"/>
          <w:sz w:val="24"/>
          <w:szCs w:val="24"/>
        </w:rPr>
        <w:t xml:space="preserve"> S, </w:t>
      </w:r>
      <w:proofErr w:type="spellStart"/>
      <w:r w:rsidRPr="00866B22">
        <w:rPr>
          <w:rFonts w:ascii="Book Antiqua" w:hAnsi="Book Antiqua"/>
          <w:sz w:val="24"/>
          <w:szCs w:val="24"/>
        </w:rPr>
        <w:t>Takesue</w:t>
      </w:r>
      <w:proofErr w:type="spellEnd"/>
      <w:r w:rsidRPr="00866B22">
        <w:rPr>
          <w:rFonts w:ascii="Book Antiqua" w:hAnsi="Book Antiqua"/>
          <w:sz w:val="24"/>
          <w:szCs w:val="24"/>
        </w:rPr>
        <w:t xml:space="preserve"> Y. Micro-organism colonization and intraoperative contamination in patients undergoing arthroscopic anterior cruciate ligament reconstruction. </w:t>
      </w:r>
      <w:r w:rsidRPr="00866B22">
        <w:rPr>
          <w:rFonts w:ascii="Book Antiqua" w:hAnsi="Book Antiqua"/>
          <w:i/>
          <w:sz w:val="24"/>
          <w:szCs w:val="24"/>
        </w:rPr>
        <w:t>Arthroscopy</w:t>
      </w:r>
      <w:r w:rsidRPr="00866B22">
        <w:rPr>
          <w:rFonts w:ascii="Book Antiqua" w:hAnsi="Book Antiqua"/>
          <w:sz w:val="24"/>
          <w:szCs w:val="24"/>
        </w:rPr>
        <w:t xml:space="preserve"> 2012; </w:t>
      </w:r>
      <w:r w:rsidRPr="00866B22">
        <w:rPr>
          <w:rFonts w:ascii="Book Antiqua" w:hAnsi="Book Antiqua"/>
          <w:b/>
          <w:sz w:val="24"/>
          <w:szCs w:val="24"/>
        </w:rPr>
        <w:t>28</w:t>
      </w:r>
      <w:r w:rsidRPr="00866B22">
        <w:rPr>
          <w:rFonts w:ascii="Book Antiqua" w:hAnsi="Book Antiqua"/>
          <w:sz w:val="24"/>
          <w:szCs w:val="24"/>
        </w:rPr>
        <w:t>: 667-671 [PMID: 22284408 DOI: 10.1016/j.arthro.2011.10.023]</w:t>
      </w:r>
    </w:p>
    <w:p w14:paraId="11F609E8" w14:textId="77777777" w:rsidR="00866B22" w:rsidRPr="00866B22" w:rsidRDefault="00866B22" w:rsidP="00866B22">
      <w:pPr>
        <w:spacing w:after="0" w:line="360" w:lineRule="auto"/>
        <w:jc w:val="both"/>
        <w:rPr>
          <w:rFonts w:ascii="Book Antiqua" w:hAnsi="Book Antiqua"/>
          <w:sz w:val="24"/>
          <w:szCs w:val="24"/>
        </w:rPr>
      </w:pPr>
      <w:r w:rsidRPr="00866B22">
        <w:rPr>
          <w:rFonts w:ascii="Book Antiqua" w:hAnsi="Book Antiqua"/>
          <w:sz w:val="24"/>
          <w:szCs w:val="24"/>
        </w:rPr>
        <w:lastRenderedPageBreak/>
        <w:t xml:space="preserve">29 </w:t>
      </w:r>
      <w:r w:rsidRPr="00866B22">
        <w:rPr>
          <w:rFonts w:ascii="Book Antiqua" w:hAnsi="Book Antiqua"/>
          <w:b/>
          <w:sz w:val="24"/>
          <w:szCs w:val="24"/>
        </w:rPr>
        <w:t>Torres-</w:t>
      </w:r>
      <w:proofErr w:type="spellStart"/>
      <w:r w:rsidRPr="00866B22">
        <w:rPr>
          <w:rFonts w:ascii="Book Antiqua" w:hAnsi="Book Antiqua"/>
          <w:b/>
          <w:sz w:val="24"/>
          <w:szCs w:val="24"/>
        </w:rPr>
        <w:t>Claramunt</w:t>
      </w:r>
      <w:proofErr w:type="spellEnd"/>
      <w:r w:rsidRPr="00866B22">
        <w:rPr>
          <w:rFonts w:ascii="Book Antiqua" w:hAnsi="Book Antiqua"/>
          <w:b/>
          <w:sz w:val="24"/>
          <w:szCs w:val="24"/>
        </w:rPr>
        <w:t xml:space="preserve"> R</w:t>
      </w:r>
      <w:r w:rsidRPr="00866B22">
        <w:rPr>
          <w:rFonts w:ascii="Book Antiqua" w:hAnsi="Book Antiqua"/>
          <w:sz w:val="24"/>
          <w:szCs w:val="24"/>
        </w:rPr>
        <w:t xml:space="preserve">, </w:t>
      </w:r>
      <w:proofErr w:type="spellStart"/>
      <w:r w:rsidRPr="00866B22">
        <w:rPr>
          <w:rFonts w:ascii="Book Antiqua" w:hAnsi="Book Antiqua"/>
          <w:sz w:val="24"/>
          <w:szCs w:val="24"/>
        </w:rPr>
        <w:t>Pelfort</w:t>
      </w:r>
      <w:proofErr w:type="spellEnd"/>
      <w:r w:rsidRPr="00866B22">
        <w:rPr>
          <w:rFonts w:ascii="Book Antiqua" w:hAnsi="Book Antiqua"/>
          <w:sz w:val="24"/>
          <w:szCs w:val="24"/>
        </w:rPr>
        <w:t xml:space="preserve"> X, </w:t>
      </w:r>
      <w:proofErr w:type="spellStart"/>
      <w:r w:rsidRPr="00866B22">
        <w:rPr>
          <w:rFonts w:ascii="Book Antiqua" w:hAnsi="Book Antiqua"/>
          <w:sz w:val="24"/>
          <w:szCs w:val="24"/>
        </w:rPr>
        <w:t>Erquicia</w:t>
      </w:r>
      <w:proofErr w:type="spellEnd"/>
      <w:r w:rsidRPr="00866B22">
        <w:rPr>
          <w:rFonts w:ascii="Book Antiqua" w:hAnsi="Book Antiqua"/>
          <w:sz w:val="24"/>
          <w:szCs w:val="24"/>
        </w:rPr>
        <w:t xml:space="preserve"> J, Gil-González S, </w:t>
      </w:r>
      <w:proofErr w:type="spellStart"/>
      <w:r w:rsidRPr="00866B22">
        <w:rPr>
          <w:rFonts w:ascii="Book Antiqua" w:hAnsi="Book Antiqua"/>
          <w:sz w:val="24"/>
          <w:szCs w:val="24"/>
        </w:rPr>
        <w:t>Gelber</w:t>
      </w:r>
      <w:proofErr w:type="spellEnd"/>
      <w:r w:rsidRPr="00866B22">
        <w:rPr>
          <w:rFonts w:ascii="Book Antiqua" w:hAnsi="Book Antiqua"/>
          <w:sz w:val="24"/>
          <w:szCs w:val="24"/>
        </w:rPr>
        <w:t xml:space="preserve"> PE, Puig L, </w:t>
      </w:r>
      <w:proofErr w:type="spellStart"/>
      <w:r w:rsidRPr="00866B22">
        <w:rPr>
          <w:rFonts w:ascii="Book Antiqua" w:hAnsi="Book Antiqua"/>
          <w:sz w:val="24"/>
          <w:szCs w:val="24"/>
        </w:rPr>
        <w:t>Monllau</w:t>
      </w:r>
      <w:proofErr w:type="spellEnd"/>
      <w:r w:rsidRPr="00866B22">
        <w:rPr>
          <w:rFonts w:ascii="Book Antiqua" w:hAnsi="Book Antiqua"/>
          <w:sz w:val="24"/>
          <w:szCs w:val="24"/>
        </w:rPr>
        <w:t xml:space="preserve"> JC. Knee joint infection after ACL reconstruction: prevalence, management and functional outcomes. </w:t>
      </w:r>
      <w:r w:rsidRPr="00866B22">
        <w:rPr>
          <w:rFonts w:ascii="Book Antiqua" w:hAnsi="Book Antiqua"/>
          <w:i/>
          <w:sz w:val="24"/>
          <w:szCs w:val="24"/>
        </w:rPr>
        <w:t xml:space="preserve">Knee </w:t>
      </w:r>
      <w:proofErr w:type="spellStart"/>
      <w:r w:rsidRPr="00866B22">
        <w:rPr>
          <w:rFonts w:ascii="Book Antiqua" w:hAnsi="Book Antiqua"/>
          <w:i/>
          <w:sz w:val="24"/>
          <w:szCs w:val="24"/>
        </w:rPr>
        <w:t>Surg</w:t>
      </w:r>
      <w:proofErr w:type="spellEnd"/>
      <w:r w:rsidRPr="00866B22">
        <w:rPr>
          <w:rFonts w:ascii="Book Antiqua" w:hAnsi="Book Antiqua"/>
          <w:i/>
          <w:sz w:val="24"/>
          <w:szCs w:val="24"/>
        </w:rPr>
        <w:t xml:space="preserve"> Sports </w:t>
      </w:r>
      <w:proofErr w:type="spellStart"/>
      <w:r w:rsidRPr="00866B22">
        <w:rPr>
          <w:rFonts w:ascii="Book Antiqua" w:hAnsi="Book Antiqua"/>
          <w:i/>
          <w:sz w:val="24"/>
          <w:szCs w:val="24"/>
        </w:rPr>
        <w:t>Traumatol</w:t>
      </w:r>
      <w:proofErr w:type="spellEnd"/>
      <w:r w:rsidRPr="00866B22">
        <w:rPr>
          <w:rFonts w:ascii="Book Antiqua" w:hAnsi="Book Antiqua"/>
          <w:i/>
          <w:sz w:val="24"/>
          <w:szCs w:val="24"/>
        </w:rPr>
        <w:t xml:space="preserve"> </w:t>
      </w:r>
      <w:proofErr w:type="spellStart"/>
      <w:r w:rsidRPr="00866B22">
        <w:rPr>
          <w:rFonts w:ascii="Book Antiqua" w:hAnsi="Book Antiqua"/>
          <w:i/>
          <w:sz w:val="24"/>
          <w:szCs w:val="24"/>
        </w:rPr>
        <w:t>Arthrosc</w:t>
      </w:r>
      <w:proofErr w:type="spellEnd"/>
      <w:r w:rsidRPr="00866B22">
        <w:rPr>
          <w:rFonts w:ascii="Book Antiqua" w:hAnsi="Book Antiqua"/>
          <w:sz w:val="24"/>
          <w:szCs w:val="24"/>
        </w:rPr>
        <w:t xml:space="preserve"> 2013; </w:t>
      </w:r>
      <w:r w:rsidRPr="00866B22">
        <w:rPr>
          <w:rFonts w:ascii="Book Antiqua" w:hAnsi="Book Antiqua"/>
          <w:b/>
          <w:sz w:val="24"/>
          <w:szCs w:val="24"/>
        </w:rPr>
        <w:t>21</w:t>
      </w:r>
      <w:r w:rsidRPr="00866B22">
        <w:rPr>
          <w:rFonts w:ascii="Book Antiqua" w:hAnsi="Book Antiqua"/>
          <w:sz w:val="24"/>
          <w:szCs w:val="24"/>
        </w:rPr>
        <w:t>: 2844-2849 [PMID: 23104168 DOI: 10.1007/s00167-012-2264-3]</w:t>
      </w:r>
    </w:p>
    <w:p w14:paraId="26E6C85F" w14:textId="77777777" w:rsidR="00866B22" w:rsidRPr="00866B22" w:rsidRDefault="00866B22" w:rsidP="00866B22">
      <w:pPr>
        <w:spacing w:after="0" w:line="360" w:lineRule="auto"/>
        <w:jc w:val="both"/>
        <w:rPr>
          <w:rFonts w:ascii="Book Antiqua" w:hAnsi="Book Antiqua"/>
          <w:sz w:val="24"/>
          <w:szCs w:val="24"/>
        </w:rPr>
      </w:pPr>
      <w:r w:rsidRPr="00866B22">
        <w:rPr>
          <w:rFonts w:ascii="Book Antiqua" w:hAnsi="Book Antiqua"/>
          <w:sz w:val="24"/>
          <w:szCs w:val="24"/>
        </w:rPr>
        <w:t xml:space="preserve">30 </w:t>
      </w:r>
      <w:r w:rsidRPr="00866B22">
        <w:rPr>
          <w:rFonts w:ascii="Book Antiqua" w:hAnsi="Book Antiqua"/>
          <w:b/>
          <w:sz w:val="24"/>
          <w:szCs w:val="24"/>
        </w:rPr>
        <w:t>Edelstein AI</w:t>
      </w:r>
      <w:r w:rsidRPr="00866B22">
        <w:rPr>
          <w:rFonts w:ascii="Book Antiqua" w:hAnsi="Book Antiqua"/>
          <w:sz w:val="24"/>
          <w:szCs w:val="24"/>
        </w:rPr>
        <w:t xml:space="preserve">, Weiner JA, Cook RW, Chun DS, Monroe E, Mitchell SM, Kannan A, Hsu WK, </w:t>
      </w:r>
      <w:proofErr w:type="spellStart"/>
      <w:r w:rsidRPr="00866B22">
        <w:rPr>
          <w:rFonts w:ascii="Book Antiqua" w:hAnsi="Book Antiqua"/>
          <w:sz w:val="24"/>
          <w:szCs w:val="24"/>
        </w:rPr>
        <w:t>Stulberg</w:t>
      </w:r>
      <w:proofErr w:type="spellEnd"/>
      <w:r w:rsidRPr="00866B22">
        <w:rPr>
          <w:rFonts w:ascii="Book Antiqua" w:hAnsi="Book Antiqua"/>
          <w:sz w:val="24"/>
          <w:szCs w:val="24"/>
        </w:rPr>
        <w:t xml:space="preserve"> SD, Hsu EL. Intra-Articular Vancomycin Powder Eliminates Methicillin-Resistant S. aureus in a Rat Model of a Contaminated Intra-Articular Implant. </w:t>
      </w:r>
      <w:r w:rsidRPr="00866B22">
        <w:rPr>
          <w:rFonts w:ascii="Book Antiqua" w:hAnsi="Book Antiqua"/>
          <w:i/>
          <w:sz w:val="24"/>
          <w:szCs w:val="24"/>
        </w:rPr>
        <w:t xml:space="preserve">J Bone Joint </w:t>
      </w:r>
      <w:proofErr w:type="spellStart"/>
      <w:r w:rsidRPr="00866B22">
        <w:rPr>
          <w:rFonts w:ascii="Book Antiqua" w:hAnsi="Book Antiqua"/>
          <w:i/>
          <w:sz w:val="24"/>
          <w:szCs w:val="24"/>
        </w:rPr>
        <w:t>Surg</w:t>
      </w:r>
      <w:proofErr w:type="spellEnd"/>
      <w:r w:rsidRPr="00866B22">
        <w:rPr>
          <w:rFonts w:ascii="Book Antiqua" w:hAnsi="Book Antiqua"/>
          <w:i/>
          <w:sz w:val="24"/>
          <w:szCs w:val="24"/>
        </w:rPr>
        <w:t xml:space="preserve"> Am</w:t>
      </w:r>
      <w:r w:rsidRPr="00866B22">
        <w:rPr>
          <w:rFonts w:ascii="Book Antiqua" w:hAnsi="Book Antiqua"/>
          <w:sz w:val="24"/>
          <w:szCs w:val="24"/>
        </w:rPr>
        <w:t xml:space="preserve"> 2017; </w:t>
      </w:r>
      <w:r w:rsidRPr="00866B22">
        <w:rPr>
          <w:rFonts w:ascii="Book Antiqua" w:hAnsi="Book Antiqua"/>
          <w:b/>
          <w:sz w:val="24"/>
          <w:szCs w:val="24"/>
        </w:rPr>
        <w:t>99</w:t>
      </w:r>
      <w:r w:rsidRPr="00866B22">
        <w:rPr>
          <w:rFonts w:ascii="Book Antiqua" w:hAnsi="Book Antiqua"/>
          <w:sz w:val="24"/>
          <w:szCs w:val="24"/>
        </w:rPr>
        <w:t>: 232-238 [PMID: 28145954 DOI: 10.2106/JBJS.16.00127]</w:t>
      </w:r>
    </w:p>
    <w:p w14:paraId="7EA1BC19" w14:textId="77777777" w:rsidR="00866B22" w:rsidRPr="00866B22" w:rsidRDefault="00866B22" w:rsidP="00866B22">
      <w:pPr>
        <w:spacing w:after="0" w:line="360" w:lineRule="auto"/>
        <w:jc w:val="both"/>
        <w:rPr>
          <w:rFonts w:ascii="Book Antiqua" w:hAnsi="Book Antiqua"/>
          <w:sz w:val="24"/>
          <w:szCs w:val="24"/>
        </w:rPr>
      </w:pPr>
      <w:r w:rsidRPr="00866B22">
        <w:rPr>
          <w:rFonts w:ascii="Book Antiqua" w:hAnsi="Book Antiqua"/>
          <w:sz w:val="24"/>
          <w:szCs w:val="24"/>
        </w:rPr>
        <w:t xml:space="preserve">31 </w:t>
      </w:r>
      <w:proofErr w:type="spellStart"/>
      <w:r w:rsidRPr="00866B22">
        <w:rPr>
          <w:rFonts w:ascii="Book Antiqua" w:hAnsi="Book Antiqua"/>
          <w:b/>
          <w:sz w:val="24"/>
          <w:szCs w:val="24"/>
        </w:rPr>
        <w:t>Yazdi</w:t>
      </w:r>
      <w:proofErr w:type="spellEnd"/>
      <w:r w:rsidRPr="00866B22">
        <w:rPr>
          <w:rFonts w:ascii="Book Antiqua" w:hAnsi="Book Antiqua"/>
          <w:b/>
          <w:sz w:val="24"/>
          <w:szCs w:val="24"/>
        </w:rPr>
        <w:t xml:space="preserve"> H</w:t>
      </w:r>
      <w:r w:rsidRPr="00866B22">
        <w:rPr>
          <w:rFonts w:ascii="Book Antiqua" w:hAnsi="Book Antiqua"/>
          <w:sz w:val="24"/>
          <w:szCs w:val="24"/>
        </w:rPr>
        <w:t xml:space="preserve">, Moradi A, </w:t>
      </w:r>
      <w:proofErr w:type="spellStart"/>
      <w:r w:rsidRPr="00866B22">
        <w:rPr>
          <w:rFonts w:ascii="Book Antiqua" w:hAnsi="Book Antiqua"/>
          <w:sz w:val="24"/>
          <w:szCs w:val="24"/>
        </w:rPr>
        <w:t>Herbort</w:t>
      </w:r>
      <w:proofErr w:type="spellEnd"/>
      <w:r w:rsidRPr="00866B22">
        <w:rPr>
          <w:rFonts w:ascii="Book Antiqua" w:hAnsi="Book Antiqua"/>
          <w:sz w:val="24"/>
          <w:szCs w:val="24"/>
        </w:rPr>
        <w:t xml:space="preserve"> M. The effect of gentamicin in irrigating solutions on articular infection prophylaxis during arthroscopic ACL reconstruction. </w:t>
      </w:r>
      <w:r w:rsidRPr="00866B22">
        <w:rPr>
          <w:rFonts w:ascii="Book Antiqua" w:hAnsi="Book Antiqua"/>
          <w:i/>
          <w:sz w:val="24"/>
          <w:szCs w:val="24"/>
        </w:rPr>
        <w:t xml:space="preserve">Arch </w:t>
      </w:r>
      <w:proofErr w:type="spellStart"/>
      <w:r w:rsidRPr="00866B22">
        <w:rPr>
          <w:rFonts w:ascii="Book Antiqua" w:hAnsi="Book Antiqua"/>
          <w:i/>
          <w:sz w:val="24"/>
          <w:szCs w:val="24"/>
        </w:rPr>
        <w:t>Orthop</w:t>
      </w:r>
      <w:proofErr w:type="spellEnd"/>
      <w:r w:rsidRPr="00866B22">
        <w:rPr>
          <w:rFonts w:ascii="Book Antiqua" w:hAnsi="Book Antiqua"/>
          <w:i/>
          <w:sz w:val="24"/>
          <w:szCs w:val="24"/>
        </w:rPr>
        <w:t xml:space="preserve"> Trauma </w:t>
      </w:r>
      <w:proofErr w:type="spellStart"/>
      <w:r w:rsidRPr="00866B22">
        <w:rPr>
          <w:rFonts w:ascii="Book Antiqua" w:hAnsi="Book Antiqua"/>
          <w:i/>
          <w:sz w:val="24"/>
          <w:szCs w:val="24"/>
        </w:rPr>
        <w:t>Surg</w:t>
      </w:r>
      <w:proofErr w:type="spellEnd"/>
      <w:r w:rsidRPr="00866B22">
        <w:rPr>
          <w:rFonts w:ascii="Book Antiqua" w:hAnsi="Book Antiqua"/>
          <w:sz w:val="24"/>
          <w:szCs w:val="24"/>
        </w:rPr>
        <w:t xml:space="preserve"> 2014; </w:t>
      </w:r>
      <w:r w:rsidRPr="00866B22">
        <w:rPr>
          <w:rFonts w:ascii="Book Antiqua" w:hAnsi="Book Antiqua"/>
          <w:b/>
          <w:sz w:val="24"/>
          <w:szCs w:val="24"/>
        </w:rPr>
        <w:t>134</w:t>
      </w:r>
      <w:r w:rsidRPr="00866B22">
        <w:rPr>
          <w:rFonts w:ascii="Book Antiqua" w:hAnsi="Book Antiqua"/>
          <w:sz w:val="24"/>
          <w:szCs w:val="24"/>
        </w:rPr>
        <w:t>: 257-261 [PMID: 24323062 DOI: 10.1007/s00402-013-1910-7]</w:t>
      </w:r>
    </w:p>
    <w:p w14:paraId="62E2F6DF" w14:textId="36BF1874" w:rsidR="00EE418A" w:rsidRPr="00866B22" w:rsidRDefault="00EE418A" w:rsidP="00866B22">
      <w:pPr>
        <w:spacing w:after="0" w:line="360" w:lineRule="auto"/>
        <w:jc w:val="both"/>
        <w:rPr>
          <w:rFonts w:ascii="Book Antiqua" w:hAnsi="Book Antiqua" w:cs="Times New Roman"/>
          <w:sz w:val="24"/>
          <w:szCs w:val="24"/>
        </w:rPr>
      </w:pPr>
    </w:p>
    <w:p w14:paraId="2869A8E2" w14:textId="1BA8E291" w:rsidR="002B63B8" w:rsidRPr="00115C64" w:rsidRDefault="002B63B8" w:rsidP="00115C64">
      <w:pPr>
        <w:pStyle w:val="PlainText"/>
        <w:spacing w:line="360" w:lineRule="auto"/>
        <w:jc w:val="right"/>
        <w:rPr>
          <w:rFonts w:ascii="Book Antiqua" w:hAnsi="Book Antiqua"/>
          <w:b/>
          <w:sz w:val="24"/>
          <w:szCs w:val="24"/>
        </w:rPr>
      </w:pPr>
      <w:r w:rsidRPr="00115C64">
        <w:rPr>
          <w:rFonts w:ascii="Book Antiqua" w:hAnsi="Book Antiqua"/>
          <w:b/>
          <w:sz w:val="24"/>
          <w:szCs w:val="24"/>
        </w:rPr>
        <w:t xml:space="preserve">P-Reviewer: </w:t>
      </w:r>
      <w:proofErr w:type="spellStart"/>
      <w:r w:rsidR="00AD25BA" w:rsidRPr="00115C64">
        <w:rPr>
          <w:rFonts w:ascii="Book Antiqua" w:hAnsi="Book Antiqua"/>
          <w:color w:val="000000"/>
          <w:sz w:val="24"/>
          <w:szCs w:val="24"/>
        </w:rPr>
        <w:t>Elfering</w:t>
      </w:r>
      <w:proofErr w:type="spellEnd"/>
      <w:r w:rsidR="00AD25BA" w:rsidRPr="00115C64">
        <w:rPr>
          <w:rFonts w:ascii="Book Antiqua" w:hAnsi="Book Antiqua"/>
          <w:color w:val="000000"/>
          <w:sz w:val="24"/>
          <w:szCs w:val="24"/>
        </w:rPr>
        <w:t xml:space="preserve"> A, Hernandez-Sanchez S, Li JM, Robertson GAJ </w:t>
      </w:r>
      <w:r w:rsidRPr="00115C64">
        <w:rPr>
          <w:rFonts w:ascii="Book Antiqua" w:hAnsi="Book Antiqua"/>
          <w:b/>
          <w:sz w:val="24"/>
          <w:szCs w:val="24"/>
        </w:rPr>
        <w:t xml:space="preserve">S-Editor: </w:t>
      </w:r>
      <w:r w:rsidRPr="00115C64">
        <w:rPr>
          <w:rFonts w:ascii="Book Antiqua" w:hAnsi="Book Antiqua"/>
          <w:sz w:val="24"/>
          <w:szCs w:val="24"/>
        </w:rPr>
        <w:t>Ji FF</w:t>
      </w:r>
      <w:r w:rsidRPr="00115C64">
        <w:rPr>
          <w:rFonts w:ascii="Book Antiqua" w:hAnsi="Book Antiqua"/>
          <w:b/>
          <w:sz w:val="24"/>
          <w:szCs w:val="24"/>
        </w:rPr>
        <w:t xml:space="preserve"> L-Editor: E-Editor: </w:t>
      </w:r>
    </w:p>
    <w:p w14:paraId="7880B778" w14:textId="77777777" w:rsidR="002B63B8" w:rsidRPr="00866B22" w:rsidRDefault="002B63B8" w:rsidP="00866B22">
      <w:pPr>
        <w:pStyle w:val="PlainText"/>
        <w:spacing w:line="360" w:lineRule="auto"/>
        <w:rPr>
          <w:rFonts w:ascii="Book Antiqua" w:hAnsi="Book Antiqua"/>
          <w:b/>
          <w:sz w:val="24"/>
          <w:szCs w:val="24"/>
        </w:rPr>
      </w:pPr>
      <w:r w:rsidRPr="00866B22">
        <w:rPr>
          <w:rFonts w:ascii="Book Antiqua" w:hAnsi="Book Antiqua"/>
          <w:b/>
          <w:sz w:val="24"/>
          <w:szCs w:val="24"/>
        </w:rPr>
        <w:t xml:space="preserve"> </w:t>
      </w:r>
    </w:p>
    <w:p w14:paraId="7D0B80D5" w14:textId="55BC6196" w:rsidR="002B63B8" w:rsidRPr="00866B22" w:rsidRDefault="002B63B8" w:rsidP="00866B22">
      <w:pPr>
        <w:snapToGrid w:val="0"/>
        <w:spacing w:after="0" w:line="360" w:lineRule="auto"/>
        <w:jc w:val="both"/>
        <w:rPr>
          <w:rFonts w:ascii="Book Antiqua" w:eastAsia="SimSun" w:hAnsi="Book Antiqua" w:cs="Helvetica"/>
          <w:b/>
          <w:sz w:val="24"/>
          <w:szCs w:val="24"/>
        </w:rPr>
      </w:pPr>
      <w:r w:rsidRPr="00866B22">
        <w:rPr>
          <w:rFonts w:ascii="Book Antiqua" w:eastAsia="SimSun" w:hAnsi="Book Antiqua" w:cs="Helvetica"/>
          <w:b/>
          <w:sz w:val="24"/>
          <w:szCs w:val="24"/>
        </w:rPr>
        <w:t xml:space="preserve">Specialty type: </w:t>
      </w:r>
      <w:r w:rsidR="00AD25BA" w:rsidRPr="00866B22">
        <w:rPr>
          <w:rFonts w:ascii="Book Antiqua" w:eastAsia="Microsoft YaHei" w:hAnsi="Book Antiqua" w:cs="SimSun"/>
          <w:sz w:val="24"/>
          <w:szCs w:val="24"/>
        </w:rPr>
        <w:t>Orthopedics</w:t>
      </w:r>
    </w:p>
    <w:p w14:paraId="3D5A7087" w14:textId="7CD965EA" w:rsidR="002B63B8" w:rsidRPr="00866B22" w:rsidRDefault="002B63B8" w:rsidP="00866B22">
      <w:pPr>
        <w:snapToGrid w:val="0"/>
        <w:spacing w:after="0" w:line="360" w:lineRule="auto"/>
        <w:jc w:val="both"/>
        <w:rPr>
          <w:rFonts w:ascii="Book Antiqua" w:eastAsia="SimSun" w:hAnsi="Book Antiqua" w:cs="Helvetica"/>
          <w:b/>
          <w:sz w:val="24"/>
          <w:szCs w:val="24"/>
        </w:rPr>
      </w:pPr>
      <w:r w:rsidRPr="00866B22">
        <w:rPr>
          <w:rFonts w:ascii="Book Antiqua" w:eastAsia="SimSun" w:hAnsi="Book Antiqua" w:cs="Helvetica"/>
          <w:b/>
          <w:sz w:val="24"/>
          <w:szCs w:val="24"/>
        </w:rPr>
        <w:t xml:space="preserve">Country of origin: </w:t>
      </w:r>
      <w:r w:rsidR="00AD25BA" w:rsidRPr="00866B22">
        <w:rPr>
          <w:rFonts w:ascii="Book Antiqua" w:eastAsia="SimSun" w:hAnsi="Book Antiqua"/>
          <w:sz w:val="24"/>
          <w:szCs w:val="24"/>
        </w:rPr>
        <w:t>United States</w:t>
      </w:r>
    </w:p>
    <w:p w14:paraId="519BBC57" w14:textId="77777777" w:rsidR="002B63B8" w:rsidRPr="00866B22" w:rsidRDefault="002B63B8" w:rsidP="00866B22">
      <w:pPr>
        <w:snapToGrid w:val="0"/>
        <w:spacing w:after="0" w:line="360" w:lineRule="auto"/>
        <w:jc w:val="both"/>
        <w:rPr>
          <w:rFonts w:ascii="Book Antiqua" w:eastAsia="SimSun" w:hAnsi="Book Antiqua" w:cs="Helvetica"/>
          <w:b/>
          <w:sz w:val="24"/>
          <w:szCs w:val="24"/>
        </w:rPr>
      </w:pPr>
      <w:r w:rsidRPr="00866B22">
        <w:rPr>
          <w:rFonts w:ascii="Book Antiqua" w:eastAsia="SimSun" w:hAnsi="Book Antiqua" w:cs="Helvetica"/>
          <w:b/>
          <w:sz w:val="24"/>
          <w:szCs w:val="24"/>
        </w:rPr>
        <w:t>Peer-review report classification</w:t>
      </w:r>
    </w:p>
    <w:p w14:paraId="5E953284" w14:textId="19811924" w:rsidR="002B63B8" w:rsidRPr="00866B22" w:rsidRDefault="002B63B8" w:rsidP="00866B22">
      <w:pPr>
        <w:snapToGrid w:val="0"/>
        <w:spacing w:after="0" w:line="360" w:lineRule="auto"/>
        <w:jc w:val="both"/>
        <w:rPr>
          <w:rFonts w:ascii="Book Antiqua" w:eastAsia="SimSun" w:hAnsi="Book Antiqua" w:cs="Helvetica"/>
          <w:sz w:val="24"/>
          <w:szCs w:val="24"/>
          <w:lang w:eastAsia="zh-CN"/>
        </w:rPr>
      </w:pPr>
      <w:r w:rsidRPr="00866B22">
        <w:rPr>
          <w:rFonts w:ascii="Book Antiqua" w:eastAsia="SimSun" w:hAnsi="Book Antiqua" w:cs="Helvetica"/>
          <w:sz w:val="24"/>
          <w:szCs w:val="24"/>
        </w:rPr>
        <w:t xml:space="preserve">Grade A (Excellent): </w:t>
      </w:r>
      <w:r w:rsidR="00AD25BA" w:rsidRPr="00866B22">
        <w:rPr>
          <w:rFonts w:ascii="Book Antiqua" w:eastAsia="SimSun" w:hAnsi="Book Antiqua" w:cs="Helvetica"/>
          <w:sz w:val="24"/>
          <w:szCs w:val="24"/>
          <w:lang w:eastAsia="zh-CN"/>
        </w:rPr>
        <w:t>0</w:t>
      </w:r>
    </w:p>
    <w:p w14:paraId="1CBFD4C9" w14:textId="77777777" w:rsidR="002B63B8" w:rsidRPr="00866B22" w:rsidRDefault="002B63B8" w:rsidP="00866B22">
      <w:pPr>
        <w:snapToGrid w:val="0"/>
        <w:spacing w:after="0" w:line="360" w:lineRule="auto"/>
        <w:jc w:val="both"/>
        <w:rPr>
          <w:rFonts w:ascii="Book Antiqua" w:eastAsia="SimSun" w:hAnsi="Book Antiqua" w:cs="Helvetica"/>
          <w:sz w:val="24"/>
          <w:szCs w:val="24"/>
        </w:rPr>
      </w:pPr>
      <w:r w:rsidRPr="00866B22">
        <w:rPr>
          <w:rFonts w:ascii="Book Antiqua" w:eastAsia="SimSun" w:hAnsi="Book Antiqua" w:cs="Helvetica"/>
          <w:sz w:val="24"/>
          <w:szCs w:val="24"/>
        </w:rPr>
        <w:t>Grade B (Very good): B</w:t>
      </w:r>
    </w:p>
    <w:p w14:paraId="0652ECE7" w14:textId="1FCB3318" w:rsidR="002B63B8" w:rsidRPr="00866B22" w:rsidRDefault="002B63B8" w:rsidP="00866B22">
      <w:pPr>
        <w:snapToGrid w:val="0"/>
        <w:spacing w:after="0" w:line="360" w:lineRule="auto"/>
        <w:jc w:val="both"/>
        <w:rPr>
          <w:rFonts w:ascii="Book Antiqua" w:eastAsia="SimSun" w:hAnsi="Book Antiqua" w:cs="Helvetica"/>
          <w:sz w:val="24"/>
          <w:szCs w:val="24"/>
          <w:lang w:eastAsia="zh-CN"/>
        </w:rPr>
      </w:pPr>
      <w:r w:rsidRPr="00866B22">
        <w:rPr>
          <w:rFonts w:ascii="Book Antiqua" w:eastAsia="SimSun" w:hAnsi="Book Antiqua" w:cs="Helvetica"/>
          <w:sz w:val="24"/>
          <w:szCs w:val="24"/>
        </w:rPr>
        <w:t>Grade C (Good): C</w:t>
      </w:r>
      <w:r w:rsidR="00AD25BA" w:rsidRPr="00866B22">
        <w:rPr>
          <w:rFonts w:ascii="Book Antiqua" w:eastAsia="SimSun" w:hAnsi="Book Antiqua" w:cs="Helvetica"/>
          <w:sz w:val="24"/>
          <w:szCs w:val="24"/>
          <w:lang w:eastAsia="zh-CN"/>
        </w:rPr>
        <w:t>, C, C</w:t>
      </w:r>
    </w:p>
    <w:p w14:paraId="36571124" w14:textId="77777777" w:rsidR="002B63B8" w:rsidRPr="00866B22" w:rsidRDefault="002B63B8" w:rsidP="00866B22">
      <w:pPr>
        <w:snapToGrid w:val="0"/>
        <w:spacing w:after="0" w:line="360" w:lineRule="auto"/>
        <w:jc w:val="both"/>
        <w:rPr>
          <w:rFonts w:ascii="Book Antiqua" w:eastAsia="SimSun" w:hAnsi="Book Antiqua" w:cs="Helvetica"/>
          <w:sz w:val="24"/>
          <w:szCs w:val="24"/>
        </w:rPr>
      </w:pPr>
      <w:r w:rsidRPr="00866B22">
        <w:rPr>
          <w:rFonts w:ascii="Book Antiqua" w:eastAsia="SimSun" w:hAnsi="Book Antiqua" w:cs="Helvetica"/>
          <w:sz w:val="24"/>
          <w:szCs w:val="24"/>
        </w:rPr>
        <w:t xml:space="preserve">Grade D (Fair): 0 </w:t>
      </w:r>
    </w:p>
    <w:p w14:paraId="27DD3407" w14:textId="29881BA9" w:rsidR="00AD25BA" w:rsidRPr="00866B22" w:rsidRDefault="002B63B8" w:rsidP="00866B22">
      <w:pPr>
        <w:spacing w:after="0" w:line="360" w:lineRule="auto"/>
        <w:jc w:val="both"/>
        <w:rPr>
          <w:rFonts w:ascii="Book Antiqua" w:eastAsia="SimSun" w:hAnsi="Book Antiqua" w:cs="Helvetica"/>
          <w:sz w:val="24"/>
          <w:szCs w:val="24"/>
        </w:rPr>
      </w:pPr>
      <w:r w:rsidRPr="00866B22">
        <w:rPr>
          <w:rFonts w:ascii="Book Antiqua" w:eastAsia="SimSun" w:hAnsi="Book Antiqua" w:cs="Helvetica"/>
          <w:sz w:val="24"/>
          <w:szCs w:val="24"/>
        </w:rPr>
        <w:t>Grade E (Poor): 0</w:t>
      </w:r>
    </w:p>
    <w:p w14:paraId="6599E2C2" w14:textId="77777777" w:rsidR="00AD25BA" w:rsidRDefault="00AD25BA">
      <w:pPr>
        <w:rPr>
          <w:rFonts w:ascii="Book Antiqua" w:eastAsia="SimSun" w:hAnsi="Book Antiqua" w:cs="Helvetica"/>
          <w:sz w:val="24"/>
          <w:szCs w:val="24"/>
        </w:rPr>
      </w:pPr>
      <w:r>
        <w:rPr>
          <w:rFonts w:ascii="Book Antiqua" w:eastAsia="SimSun" w:hAnsi="Book Antiqua" w:cs="Helvetica"/>
          <w:sz w:val="24"/>
          <w:szCs w:val="24"/>
        </w:rPr>
        <w:br w:type="page"/>
      </w:r>
    </w:p>
    <w:p w14:paraId="12203ADF" w14:textId="77777777" w:rsidR="00AD25BA" w:rsidRPr="001D5B72" w:rsidRDefault="00AD25BA" w:rsidP="00AD25BA">
      <w:pPr>
        <w:spacing w:after="0" w:line="360" w:lineRule="auto"/>
        <w:jc w:val="both"/>
        <w:rPr>
          <w:rFonts w:ascii="Book Antiqua" w:hAnsi="Book Antiqua" w:cs="Times New Roman"/>
          <w:b/>
          <w:sz w:val="24"/>
          <w:szCs w:val="24"/>
        </w:rPr>
      </w:pPr>
      <w:r w:rsidRPr="001D5B72">
        <w:rPr>
          <w:rFonts w:ascii="Book Antiqua" w:hAnsi="Book Antiqua" w:cs="Times New Roman"/>
          <w:b/>
          <w:sz w:val="24"/>
          <w:szCs w:val="24"/>
        </w:rPr>
        <w:lastRenderedPageBreak/>
        <w:t>Table 1 Summary of literature review results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89"/>
        <w:gridCol w:w="630"/>
        <w:gridCol w:w="3688"/>
        <w:gridCol w:w="3233"/>
      </w:tblGrid>
      <w:tr w:rsidR="00AD25BA" w:rsidRPr="001D5B72" w14:paraId="1346B06E" w14:textId="77777777" w:rsidTr="00AE535C">
        <w:trPr>
          <w:trHeight w:val="279"/>
        </w:trPr>
        <w:tc>
          <w:tcPr>
            <w:tcW w:w="433" w:type="pct"/>
            <w:shd w:val="clear" w:color="auto" w:fill="auto"/>
            <w:noWrap/>
            <w:vAlign w:val="center"/>
            <w:hideMark/>
          </w:tcPr>
          <w:p w14:paraId="797F30C9"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Study name</w:t>
            </w:r>
          </w:p>
        </w:tc>
        <w:tc>
          <w:tcPr>
            <w:tcW w:w="529" w:type="pct"/>
            <w:shd w:val="clear" w:color="auto" w:fill="auto"/>
            <w:noWrap/>
            <w:vAlign w:val="center"/>
            <w:hideMark/>
          </w:tcPr>
          <w:p w14:paraId="1F7F7C91"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Study type</w:t>
            </w:r>
          </w:p>
        </w:tc>
        <w:tc>
          <w:tcPr>
            <w:tcW w:w="337" w:type="pct"/>
            <w:shd w:val="clear" w:color="auto" w:fill="auto"/>
            <w:noWrap/>
            <w:vAlign w:val="center"/>
            <w:hideMark/>
          </w:tcPr>
          <w:p w14:paraId="78DA8F94"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N</w:t>
            </w:r>
            <w:r w:rsidRPr="001D5B72">
              <w:rPr>
                <w:rFonts w:ascii="Book Antiqua" w:hAnsi="Book Antiqua" w:cs="Times New Roman" w:hint="eastAsia"/>
                <w:sz w:val="24"/>
                <w:szCs w:val="24"/>
                <w:lang w:eastAsia="zh-CN"/>
              </w:rPr>
              <w:t>o.</w:t>
            </w:r>
            <w:r w:rsidRPr="001D5B72">
              <w:rPr>
                <w:rFonts w:ascii="Book Antiqua" w:eastAsia="Times New Roman" w:hAnsi="Book Antiqua" w:cs="Times New Roman"/>
                <w:sz w:val="24"/>
                <w:szCs w:val="24"/>
              </w:rPr>
              <w:t xml:space="preserve"> of Patients</w:t>
            </w:r>
          </w:p>
        </w:tc>
        <w:tc>
          <w:tcPr>
            <w:tcW w:w="1972" w:type="pct"/>
            <w:shd w:val="clear" w:color="auto" w:fill="auto"/>
            <w:noWrap/>
            <w:vAlign w:val="center"/>
            <w:hideMark/>
          </w:tcPr>
          <w:p w14:paraId="73C316DA"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Procedures done</w:t>
            </w:r>
          </w:p>
        </w:tc>
        <w:tc>
          <w:tcPr>
            <w:tcW w:w="1729" w:type="pct"/>
            <w:shd w:val="clear" w:color="auto" w:fill="auto"/>
            <w:noWrap/>
            <w:vAlign w:val="center"/>
            <w:hideMark/>
          </w:tcPr>
          <w:p w14:paraId="1E508D3A"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Findings/results/conclusions</w:t>
            </w:r>
          </w:p>
        </w:tc>
      </w:tr>
      <w:tr w:rsidR="00AD25BA" w:rsidRPr="001D5B72" w14:paraId="7FE351D6" w14:textId="77777777" w:rsidTr="00AE535C">
        <w:trPr>
          <w:trHeight w:val="1260"/>
        </w:trPr>
        <w:tc>
          <w:tcPr>
            <w:tcW w:w="433" w:type="pct"/>
            <w:shd w:val="clear" w:color="auto" w:fill="auto"/>
            <w:noWrap/>
            <w:vAlign w:val="center"/>
            <w:hideMark/>
          </w:tcPr>
          <w:p w14:paraId="19EB34F2" w14:textId="77777777" w:rsidR="00AD25BA" w:rsidRPr="001D5B72" w:rsidRDefault="00AD25BA" w:rsidP="00AE535C">
            <w:pPr>
              <w:spacing w:after="0" w:line="360" w:lineRule="auto"/>
              <w:jc w:val="both"/>
              <w:rPr>
                <w:rFonts w:ascii="Book Antiqua" w:eastAsia="Times New Roman" w:hAnsi="Book Antiqua" w:cs="Times New Roman"/>
                <w:sz w:val="24"/>
                <w:szCs w:val="24"/>
                <w:vertAlign w:val="superscript"/>
              </w:rPr>
            </w:pPr>
            <w:r w:rsidRPr="001D5B72">
              <w:rPr>
                <w:rFonts w:ascii="Book Antiqua" w:eastAsia="Times New Roman" w:hAnsi="Book Antiqua" w:cs="Times New Roman"/>
                <w:sz w:val="24"/>
                <w:szCs w:val="24"/>
              </w:rPr>
              <w:t xml:space="preserve">Wyatt </w:t>
            </w:r>
            <w:r w:rsidRPr="001D5B72">
              <w:rPr>
                <w:rFonts w:ascii="Book Antiqua" w:eastAsia="Times New Roman" w:hAnsi="Book Antiqua" w:cs="Times New Roman"/>
                <w:i/>
                <w:sz w:val="24"/>
                <w:szCs w:val="24"/>
              </w:rPr>
              <w:t>et al</w:t>
            </w:r>
            <w:r w:rsidRPr="001D5B72">
              <w:rPr>
                <w:rFonts w:ascii="Book Antiqua" w:eastAsia="Times New Roman" w:hAnsi="Book Antiqua" w:cs="Times New Roman"/>
                <w:sz w:val="24"/>
                <w:szCs w:val="24"/>
                <w:vertAlign w:val="superscript"/>
              </w:rPr>
              <w:t>[8]</w:t>
            </w:r>
          </w:p>
        </w:tc>
        <w:tc>
          <w:tcPr>
            <w:tcW w:w="529" w:type="pct"/>
            <w:shd w:val="clear" w:color="auto" w:fill="auto"/>
            <w:noWrap/>
            <w:vAlign w:val="center"/>
            <w:hideMark/>
          </w:tcPr>
          <w:p w14:paraId="6F5AD83E" w14:textId="77777777" w:rsidR="00AD25BA" w:rsidRPr="001D5B72" w:rsidRDefault="00AD25BA" w:rsidP="00AE535C">
            <w:pPr>
              <w:spacing w:after="0" w:line="360" w:lineRule="auto"/>
              <w:jc w:val="both"/>
              <w:rPr>
                <w:rFonts w:ascii="Book Antiqua" w:eastAsia="Times New Roman" w:hAnsi="Book Antiqua" w:cs="Times New Roman"/>
                <w:sz w:val="24"/>
                <w:szCs w:val="24"/>
              </w:rPr>
            </w:pPr>
            <w:proofErr w:type="spellStart"/>
            <w:r w:rsidRPr="001D5B72">
              <w:rPr>
                <w:rFonts w:ascii="Book Antiqua" w:eastAsia="Times New Roman" w:hAnsi="Book Antiqua" w:cs="Times New Roman"/>
                <w:sz w:val="24"/>
                <w:szCs w:val="24"/>
              </w:rPr>
              <w:t>Restrospective</w:t>
            </w:r>
            <w:proofErr w:type="spellEnd"/>
            <w:r w:rsidRPr="001D5B72">
              <w:rPr>
                <w:rFonts w:ascii="Book Antiqua" w:eastAsia="Times New Roman" w:hAnsi="Book Antiqua" w:cs="Times New Roman"/>
                <w:sz w:val="24"/>
                <w:szCs w:val="24"/>
              </w:rPr>
              <w:t xml:space="preserve"> Review</w:t>
            </w:r>
          </w:p>
        </w:tc>
        <w:tc>
          <w:tcPr>
            <w:tcW w:w="337" w:type="pct"/>
            <w:shd w:val="clear" w:color="auto" w:fill="auto"/>
            <w:noWrap/>
            <w:vAlign w:val="center"/>
            <w:hideMark/>
          </w:tcPr>
          <w:p w14:paraId="0B26A26F"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40810</w:t>
            </w:r>
          </w:p>
        </w:tc>
        <w:tc>
          <w:tcPr>
            <w:tcW w:w="1972" w:type="pct"/>
            <w:shd w:val="clear" w:color="auto" w:fill="auto"/>
            <w:vAlign w:val="center"/>
            <w:hideMark/>
          </w:tcPr>
          <w:p w14:paraId="643242FB"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 xml:space="preserve">Diagnostic arthroscopy, joint debridement, synovectomy, partial or complete meniscectomy, meniscus repair, microfracture, and lateral </w:t>
            </w:r>
            <w:proofErr w:type="spellStart"/>
            <w:r w:rsidRPr="001D5B72">
              <w:rPr>
                <w:rFonts w:ascii="Book Antiqua" w:eastAsia="Times New Roman" w:hAnsi="Book Antiqua" w:cs="Times New Roman"/>
                <w:sz w:val="24"/>
                <w:szCs w:val="24"/>
              </w:rPr>
              <w:t>retinacular</w:t>
            </w:r>
            <w:proofErr w:type="spellEnd"/>
            <w:r w:rsidRPr="001D5B72">
              <w:rPr>
                <w:rFonts w:ascii="Book Antiqua" w:eastAsia="Times New Roman" w:hAnsi="Book Antiqua" w:cs="Times New Roman"/>
                <w:sz w:val="24"/>
                <w:szCs w:val="24"/>
              </w:rPr>
              <w:t xml:space="preserve"> release</w:t>
            </w:r>
          </w:p>
        </w:tc>
        <w:tc>
          <w:tcPr>
            <w:tcW w:w="1729" w:type="pct"/>
            <w:shd w:val="clear" w:color="auto" w:fill="auto"/>
            <w:vAlign w:val="center"/>
            <w:hideMark/>
          </w:tcPr>
          <w:p w14:paraId="77407C09" w14:textId="77777777" w:rsidR="00AD25BA" w:rsidRPr="001D5B72" w:rsidRDefault="00AD25BA" w:rsidP="00AE535C">
            <w:pPr>
              <w:spacing w:after="0" w:line="360" w:lineRule="auto"/>
              <w:jc w:val="both"/>
              <w:rPr>
                <w:rFonts w:ascii="Book Antiqua" w:hAnsi="Book Antiqua" w:cs="Times New Roman"/>
                <w:sz w:val="24"/>
                <w:szCs w:val="24"/>
                <w:lang w:eastAsia="zh-CN"/>
              </w:rPr>
            </w:pPr>
            <w:r w:rsidRPr="001D5B72">
              <w:rPr>
                <w:rFonts w:ascii="Book Antiqua" w:eastAsia="Times New Roman" w:hAnsi="Book Antiqua" w:cs="Times New Roman"/>
                <w:sz w:val="24"/>
                <w:szCs w:val="24"/>
              </w:rPr>
              <w:t>No significant difference in infection rates between prophylaxis and non-prophylaxis groups</w:t>
            </w:r>
          </w:p>
        </w:tc>
      </w:tr>
      <w:tr w:rsidR="00AD25BA" w:rsidRPr="001D5B72" w14:paraId="6721B2DE" w14:textId="77777777" w:rsidTr="00AE535C">
        <w:trPr>
          <w:trHeight w:val="1070"/>
        </w:trPr>
        <w:tc>
          <w:tcPr>
            <w:tcW w:w="433" w:type="pct"/>
            <w:shd w:val="clear" w:color="auto" w:fill="auto"/>
            <w:noWrap/>
            <w:vAlign w:val="center"/>
            <w:hideMark/>
          </w:tcPr>
          <w:p w14:paraId="4EC78696" w14:textId="77777777" w:rsidR="00AD25BA" w:rsidRPr="001D5B72" w:rsidRDefault="00AD25BA" w:rsidP="00AE535C">
            <w:pPr>
              <w:spacing w:after="0" w:line="360" w:lineRule="auto"/>
              <w:jc w:val="both"/>
              <w:rPr>
                <w:rFonts w:ascii="Book Antiqua" w:eastAsia="Times New Roman" w:hAnsi="Book Antiqua" w:cs="Times New Roman"/>
                <w:sz w:val="24"/>
                <w:szCs w:val="24"/>
                <w:vertAlign w:val="superscript"/>
              </w:rPr>
            </w:pPr>
            <w:r w:rsidRPr="001D5B72">
              <w:rPr>
                <w:rFonts w:ascii="Book Antiqua" w:eastAsia="Times New Roman" w:hAnsi="Book Antiqua" w:cs="Times New Roman"/>
                <w:sz w:val="24"/>
                <w:szCs w:val="24"/>
              </w:rPr>
              <w:t xml:space="preserve">Bert </w:t>
            </w:r>
            <w:r w:rsidRPr="001D5B72">
              <w:rPr>
                <w:rFonts w:ascii="Book Antiqua" w:eastAsia="Times New Roman" w:hAnsi="Book Antiqua" w:cs="Times New Roman"/>
                <w:i/>
                <w:sz w:val="24"/>
                <w:szCs w:val="24"/>
              </w:rPr>
              <w:t>et al</w:t>
            </w:r>
            <w:r w:rsidRPr="001D5B72">
              <w:rPr>
                <w:rFonts w:ascii="Book Antiqua" w:eastAsia="Times New Roman" w:hAnsi="Book Antiqua" w:cs="Times New Roman"/>
                <w:sz w:val="24"/>
                <w:szCs w:val="24"/>
                <w:vertAlign w:val="superscript"/>
              </w:rPr>
              <w:t>[7]</w:t>
            </w:r>
          </w:p>
        </w:tc>
        <w:tc>
          <w:tcPr>
            <w:tcW w:w="529" w:type="pct"/>
            <w:shd w:val="clear" w:color="auto" w:fill="auto"/>
            <w:noWrap/>
            <w:vAlign w:val="center"/>
            <w:hideMark/>
          </w:tcPr>
          <w:p w14:paraId="57830E78"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Retrospective Review</w:t>
            </w:r>
          </w:p>
        </w:tc>
        <w:tc>
          <w:tcPr>
            <w:tcW w:w="337" w:type="pct"/>
            <w:shd w:val="clear" w:color="auto" w:fill="auto"/>
            <w:noWrap/>
            <w:vAlign w:val="center"/>
            <w:hideMark/>
          </w:tcPr>
          <w:p w14:paraId="59CEF399"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3231</w:t>
            </w:r>
          </w:p>
        </w:tc>
        <w:tc>
          <w:tcPr>
            <w:tcW w:w="1972" w:type="pct"/>
            <w:shd w:val="clear" w:color="auto" w:fill="auto"/>
            <w:vAlign w:val="center"/>
            <w:hideMark/>
          </w:tcPr>
          <w:p w14:paraId="736424E6" w14:textId="77777777" w:rsidR="00AD25BA" w:rsidRPr="001D5B72" w:rsidRDefault="00AD25BA" w:rsidP="00AE535C">
            <w:pPr>
              <w:spacing w:after="0" w:line="360" w:lineRule="auto"/>
              <w:jc w:val="both"/>
              <w:rPr>
                <w:rFonts w:ascii="Book Antiqua" w:hAnsi="Book Antiqua" w:cs="Times New Roman"/>
                <w:sz w:val="24"/>
                <w:szCs w:val="24"/>
                <w:lang w:eastAsia="zh-CN"/>
              </w:rPr>
            </w:pPr>
            <w:r w:rsidRPr="001D5B72">
              <w:rPr>
                <w:rFonts w:ascii="Book Antiqua" w:eastAsia="Times New Roman" w:hAnsi="Book Antiqua" w:cs="Times New Roman"/>
                <w:sz w:val="24"/>
                <w:szCs w:val="24"/>
              </w:rPr>
              <w:t xml:space="preserve">Arthroscopic meniscectomy, arthroscopic meniscal repair, loose body removal, lateral </w:t>
            </w:r>
            <w:proofErr w:type="spellStart"/>
            <w:r w:rsidRPr="001D5B72">
              <w:rPr>
                <w:rFonts w:ascii="Book Antiqua" w:eastAsia="Times New Roman" w:hAnsi="Book Antiqua" w:cs="Times New Roman"/>
                <w:sz w:val="24"/>
                <w:szCs w:val="24"/>
              </w:rPr>
              <w:t>retinacular</w:t>
            </w:r>
            <w:proofErr w:type="spellEnd"/>
            <w:r w:rsidRPr="001D5B72">
              <w:rPr>
                <w:rFonts w:ascii="Book Antiqua" w:eastAsia="Times New Roman" w:hAnsi="Book Antiqua" w:cs="Times New Roman"/>
                <w:sz w:val="24"/>
                <w:szCs w:val="24"/>
              </w:rPr>
              <w:t xml:space="preserve"> release, and arthroscopic debridement</w:t>
            </w:r>
          </w:p>
        </w:tc>
        <w:tc>
          <w:tcPr>
            <w:tcW w:w="1729" w:type="pct"/>
            <w:shd w:val="clear" w:color="auto" w:fill="auto"/>
            <w:vAlign w:val="center"/>
            <w:hideMark/>
          </w:tcPr>
          <w:p w14:paraId="63E8701B" w14:textId="77777777" w:rsidR="00AD25BA" w:rsidRPr="001D5B72" w:rsidRDefault="00AD25BA" w:rsidP="00AE535C">
            <w:pPr>
              <w:spacing w:after="0" w:line="360" w:lineRule="auto"/>
              <w:jc w:val="both"/>
              <w:rPr>
                <w:rFonts w:ascii="Book Antiqua" w:hAnsi="Book Antiqua" w:cs="Times New Roman"/>
                <w:sz w:val="24"/>
                <w:szCs w:val="24"/>
                <w:lang w:eastAsia="zh-CN"/>
              </w:rPr>
            </w:pPr>
            <w:r w:rsidRPr="001D5B72">
              <w:rPr>
                <w:rFonts w:ascii="Book Antiqua" w:eastAsia="Times New Roman" w:hAnsi="Book Antiqua" w:cs="Times New Roman"/>
                <w:sz w:val="24"/>
                <w:szCs w:val="24"/>
              </w:rPr>
              <w:t>No significant difference in infection rates between prophylaxis and non-prophylaxis groups</w:t>
            </w:r>
          </w:p>
        </w:tc>
      </w:tr>
      <w:tr w:rsidR="00AD25BA" w:rsidRPr="001D5B72" w14:paraId="108C41B3" w14:textId="77777777" w:rsidTr="00AE535C">
        <w:trPr>
          <w:trHeight w:val="1070"/>
        </w:trPr>
        <w:tc>
          <w:tcPr>
            <w:tcW w:w="433" w:type="pct"/>
            <w:shd w:val="clear" w:color="auto" w:fill="auto"/>
            <w:noWrap/>
            <w:vAlign w:val="center"/>
          </w:tcPr>
          <w:p w14:paraId="12D7E08B" w14:textId="77777777" w:rsidR="00AD25BA" w:rsidRPr="001D5B72" w:rsidRDefault="00AD25BA" w:rsidP="00AE535C">
            <w:pPr>
              <w:spacing w:after="0" w:line="360" w:lineRule="auto"/>
              <w:jc w:val="both"/>
              <w:rPr>
                <w:rFonts w:ascii="Book Antiqua" w:eastAsia="Times New Roman" w:hAnsi="Book Antiqua" w:cs="Times New Roman"/>
                <w:sz w:val="24"/>
                <w:szCs w:val="24"/>
                <w:vertAlign w:val="superscript"/>
              </w:rPr>
            </w:pPr>
            <w:r w:rsidRPr="001D5B72">
              <w:rPr>
                <w:rFonts w:ascii="Book Antiqua" w:eastAsia="Times New Roman" w:hAnsi="Book Antiqua" w:cs="Times New Roman"/>
                <w:sz w:val="24"/>
                <w:szCs w:val="24"/>
              </w:rPr>
              <w:t>Qi et al</w:t>
            </w:r>
            <w:r w:rsidRPr="001D5B72">
              <w:rPr>
                <w:rFonts w:ascii="Book Antiqua" w:eastAsia="Times New Roman" w:hAnsi="Book Antiqua" w:cs="Times New Roman"/>
                <w:sz w:val="24"/>
                <w:szCs w:val="24"/>
                <w:vertAlign w:val="superscript"/>
              </w:rPr>
              <w:t>[17]</w:t>
            </w:r>
          </w:p>
        </w:tc>
        <w:tc>
          <w:tcPr>
            <w:tcW w:w="529" w:type="pct"/>
            <w:shd w:val="clear" w:color="auto" w:fill="auto"/>
            <w:noWrap/>
            <w:vAlign w:val="center"/>
          </w:tcPr>
          <w:p w14:paraId="7ECDEB91"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Retrospective Review</w:t>
            </w:r>
          </w:p>
        </w:tc>
        <w:tc>
          <w:tcPr>
            <w:tcW w:w="337" w:type="pct"/>
            <w:shd w:val="clear" w:color="auto" w:fill="auto"/>
            <w:noWrap/>
            <w:vAlign w:val="center"/>
          </w:tcPr>
          <w:p w14:paraId="3CD306EC"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1326</w:t>
            </w:r>
          </w:p>
        </w:tc>
        <w:tc>
          <w:tcPr>
            <w:tcW w:w="1972" w:type="pct"/>
            <w:shd w:val="clear" w:color="auto" w:fill="auto"/>
            <w:vAlign w:val="center"/>
          </w:tcPr>
          <w:p w14:paraId="06BD5F22" w14:textId="77777777" w:rsidR="00AD25BA" w:rsidRPr="001D5B72" w:rsidRDefault="00AD25BA" w:rsidP="00AE535C">
            <w:pPr>
              <w:autoSpaceDE w:val="0"/>
              <w:autoSpaceDN w:val="0"/>
              <w:adjustRightInd w:val="0"/>
              <w:spacing w:after="0" w:line="360" w:lineRule="auto"/>
              <w:jc w:val="both"/>
              <w:rPr>
                <w:rFonts w:ascii="Book Antiqua" w:eastAsia="Times New Roman" w:hAnsi="Book Antiqua" w:cs="Times New Roman"/>
                <w:sz w:val="24"/>
                <w:szCs w:val="24"/>
              </w:rPr>
            </w:pPr>
            <w:r w:rsidRPr="001D5B72">
              <w:rPr>
                <w:rFonts w:ascii="Book Antiqua" w:hAnsi="Book Antiqua" w:cs="Times New Roman"/>
                <w:sz w:val="24"/>
                <w:szCs w:val="24"/>
              </w:rPr>
              <w:t xml:space="preserve">Arthroscopic diagnosis, debridement, partial or complete meniscectomy, arthroscopic shaving and microfracture, removal of loose bodies, synovectomy and lateral </w:t>
            </w:r>
            <w:proofErr w:type="spellStart"/>
            <w:r w:rsidRPr="001D5B72">
              <w:rPr>
                <w:rFonts w:ascii="Book Antiqua" w:hAnsi="Book Antiqua" w:cs="Times New Roman"/>
                <w:sz w:val="24"/>
                <w:szCs w:val="24"/>
              </w:rPr>
              <w:t>retinacular</w:t>
            </w:r>
            <w:proofErr w:type="spellEnd"/>
            <w:r w:rsidRPr="001D5B72">
              <w:rPr>
                <w:rFonts w:ascii="Book Antiqua" w:hAnsi="Book Antiqua" w:cs="Times New Roman"/>
                <w:sz w:val="24"/>
                <w:szCs w:val="24"/>
              </w:rPr>
              <w:t xml:space="preserve"> release</w:t>
            </w:r>
          </w:p>
        </w:tc>
        <w:tc>
          <w:tcPr>
            <w:tcW w:w="1729" w:type="pct"/>
            <w:shd w:val="clear" w:color="auto" w:fill="auto"/>
            <w:vAlign w:val="center"/>
          </w:tcPr>
          <w:p w14:paraId="29F75533" w14:textId="77777777" w:rsidR="00AD25BA" w:rsidRPr="001D5B72" w:rsidRDefault="00AD25BA" w:rsidP="00AE535C">
            <w:pPr>
              <w:spacing w:after="0" w:line="360" w:lineRule="auto"/>
              <w:jc w:val="both"/>
              <w:rPr>
                <w:rFonts w:ascii="Book Antiqua" w:hAnsi="Book Antiqua" w:cs="Times New Roman"/>
                <w:sz w:val="24"/>
                <w:szCs w:val="24"/>
                <w:lang w:eastAsia="zh-CN"/>
              </w:rPr>
            </w:pPr>
            <w:r w:rsidRPr="001D5B72">
              <w:rPr>
                <w:rFonts w:ascii="Book Antiqua" w:eastAsia="Times New Roman" w:hAnsi="Book Antiqua" w:cs="Times New Roman"/>
                <w:sz w:val="24"/>
                <w:szCs w:val="24"/>
              </w:rPr>
              <w:t>No significant difference in infection rates between prophylaxis and non-prophylaxis groups</w:t>
            </w:r>
          </w:p>
        </w:tc>
      </w:tr>
      <w:tr w:rsidR="00AD25BA" w:rsidRPr="001D5B72" w14:paraId="6A0DCB76" w14:textId="77777777" w:rsidTr="00AE535C">
        <w:trPr>
          <w:trHeight w:val="890"/>
        </w:trPr>
        <w:tc>
          <w:tcPr>
            <w:tcW w:w="433" w:type="pct"/>
            <w:shd w:val="clear" w:color="auto" w:fill="auto"/>
            <w:noWrap/>
            <w:vAlign w:val="center"/>
            <w:hideMark/>
          </w:tcPr>
          <w:p w14:paraId="6FC11E08" w14:textId="77777777" w:rsidR="00AD25BA" w:rsidRPr="001D5B72" w:rsidRDefault="00AD25BA" w:rsidP="00AE535C">
            <w:pPr>
              <w:spacing w:after="0" w:line="360" w:lineRule="auto"/>
              <w:jc w:val="both"/>
              <w:rPr>
                <w:rFonts w:ascii="Book Antiqua" w:eastAsia="Times New Roman" w:hAnsi="Book Antiqua" w:cs="Times New Roman"/>
                <w:sz w:val="24"/>
                <w:szCs w:val="24"/>
                <w:vertAlign w:val="superscript"/>
              </w:rPr>
            </w:pPr>
            <w:proofErr w:type="spellStart"/>
            <w:r w:rsidRPr="001D5B72">
              <w:rPr>
                <w:rFonts w:ascii="Book Antiqua" w:eastAsia="Times New Roman" w:hAnsi="Book Antiqua" w:cs="Times New Roman"/>
                <w:sz w:val="24"/>
                <w:szCs w:val="24"/>
              </w:rPr>
              <w:t>Ghnmait</w:t>
            </w:r>
            <w:proofErr w:type="spellEnd"/>
            <w:r w:rsidRPr="001D5B72">
              <w:rPr>
                <w:rFonts w:ascii="Book Antiqua" w:eastAsia="Times New Roman" w:hAnsi="Book Antiqua" w:cs="Times New Roman"/>
                <w:sz w:val="24"/>
                <w:szCs w:val="24"/>
              </w:rPr>
              <w:t xml:space="preserve"> </w:t>
            </w:r>
            <w:r w:rsidRPr="001D5B72">
              <w:rPr>
                <w:rFonts w:ascii="Book Antiqua" w:eastAsia="Times New Roman" w:hAnsi="Book Antiqua" w:cs="Times New Roman"/>
                <w:i/>
                <w:sz w:val="24"/>
                <w:szCs w:val="24"/>
              </w:rPr>
              <w:t>et al</w:t>
            </w:r>
            <w:r w:rsidRPr="001D5B72">
              <w:rPr>
                <w:rFonts w:ascii="Book Antiqua" w:eastAsia="Times New Roman" w:hAnsi="Book Antiqua" w:cs="Times New Roman"/>
                <w:sz w:val="24"/>
                <w:szCs w:val="24"/>
                <w:vertAlign w:val="superscript"/>
              </w:rPr>
              <w:t>[15]</w:t>
            </w:r>
          </w:p>
        </w:tc>
        <w:tc>
          <w:tcPr>
            <w:tcW w:w="529" w:type="pct"/>
            <w:shd w:val="clear" w:color="auto" w:fill="auto"/>
            <w:noWrap/>
            <w:vAlign w:val="center"/>
            <w:hideMark/>
          </w:tcPr>
          <w:p w14:paraId="5EAA06F9"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Randomized control trial</w:t>
            </w:r>
          </w:p>
        </w:tc>
        <w:tc>
          <w:tcPr>
            <w:tcW w:w="337" w:type="pct"/>
            <w:shd w:val="clear" w:color="auto" w:fill="auto"/>
            <w:noWrap/>
            <w:vAlign w:val="center"/>
            <w:hideMark/>
          </w:tcPr>
          <w:p w14:paraId="3BDA7837"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180</w:t>
            </w:r>
          </w:p>
        </w:tc>
        <w:tc>
          <w:tcPr>
            <w:tcW w:w="1972" w:type="pct"/>
            <w:shd w:val="clear" w:color="auto" w:fill="auto"/>
            <w:vAlign w:val="center"/>
            <w:hideMark/>
          </w:tcPr>
          <w:p w14:paraId="4742B630"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Diagnostic arthroscopy, meniscus repair</w:t>
            </w:r>
          </w:p>
        </w:tc>
        <w:tc>
          <w:tcPr>
            <w:tcW w:w="1729" w:type="pct"/>
            <w:shd w:val="clear" w:color="auto" w:fill="auto"/>
            <w:vAlign w:val="center"/>
            <w:hideMark/>
          </w:tcPr>
          <w:p w14:paraId="655431F7" w14:textId="77777777" w:rsidR="00AD25BA" w:rsidRPr="001D5B72" w:rsidRDefault="00AD25BA" w:rsidP="00AE535C">
            <w:pPr>
              <w:spacing w:after="0" w:line="360" w:lineRule="auto"/>
              <w:jc w:val="both"/>
              <w:rPr>
                <w:rFonts w:ascii="Book Antiqua" w:hAnsi="Book Antiqua" w:cs="Times New Roman"/>
                <w:sz w:val="24"/>
                <w:szCs w:val="24"/>
                <w:lang w:eastAsia="zh-CN"/>
              </w:rPr>
            </w:pPr>
            <w:r w:rsidRPr="001D5B72">
              <w:rPr>
                <w:rFonts w:ascii="Book Antiqua" w:eastAsia="Times New Roman" w:hAnsi="Book Antiqua" w:cs="Times New Roman"/>
                <w:sz w:val="24"/>
                <w:szCs w:val="24"/>
              </w:rPr>
              <w:t>No significant difference in infection rates between prophylaxis and non-prophylaxis groups</w:t>
            </w:r>
          </w:p>
        </w:tc>
      </w:tr>
      <w:tr w:rsidR="00AD25BA" w:rsidRPr="001D5B72" w14:paraId="282ED450" w14:textId="77777777" w:rsidTr="00AE535C">
        <w:trPr>
          <w:trHeight w:val="890"/>
        </w:trPr>
        <w:tc>
          <w:tcPr>
            <w:tcW w:w="433" w:type="pct"/>
            <w:shd w:val="clear" w:color="auto" w:fill="auto"/>
            <w:noWrap/>
            <w:vAlign w:val="center"/>
            <w:hideMark/>
          </w:tcPr>
          <w:p w14:paraId="2E435BF0" w14:textId="77777777" w:rsidR="00AD25BA" w:rsidRPr="001D5B72" w:rsidRDefault="00AD25BA" w:rsidP="00AE535C">
            <w:pPr>
              <w:spacing w:after="0" w:line="360" w:lineRule="auto"/>
              <w:jc w:val="both"/>
              <w:rPr>
                <w:rFonts w:ascii="Book Antiqua" w:eastAsia="Times New Roman" w:hAnsi="Book Antiqua" w:cs="Times New Roman"/>
                <w:sz w:val="24"/>
                <w:szCs w:val="24"/>
                <w:vertAlign w:val="superscript"/>
              </w:rPr>
            </w:pPr>
            <w:r w:rsidRPr="001D5B72">
              <w:rPr>
                <w:rFonts w:ascii="Book Antiqua" w:eastAsia="Times New Roman" w:hAnsi="Book Antiqua" w:cs="Times New Roman"/>
                <w:sz w:val="24"/>
                <w:szCs w:val="24"/>
              </w:rPr>
              <w:lastRenderedPageBreak/>
              <w:t xml:space="preserve">Rose </w:t>
            </w:r>
            <w:r w:rsidRPr="001D5B72">
              <w:rPr>
                <w:rFonts w:ascii="Book Antiqua" w:eastAsia="Times New Roman" w:hAnsi="Book Antiqua" w:cs="Times New Roman"/>
                <w:i/>
                <w:sz w:val="24"/>
                <w:szCs w:val="24"/>
              </w:rPr>
              <w:t>et al</w:t>
            </w:r>
            <w:r w:rsidRPr="001D5B72">
              <w:rPr>
                <w:rFonts w:ascii="Book Antiqua" w:eastAsia="Times New Roman" w:hAnsi="Book Antiqua" w:cs="Times New Roman"/>
                <w:sz w:val="24"/>
                <w:szCs w:val="24"/>
                <w:vertAlign w:val="superscript"/>
              </w:rPr>
              <w:t>[12]</w:t>
            </w:r>
          </w:p>
        </w:tc>
        <w:tc>
          <w:tcPr>
            <w:tcW w:w="529" w:type="pct"/>
            <w:shd w:val="clear" w:color="auto" w:fill="auto"/>
            <w:noWrap/>
            <w:vAlign w:val="center"/>
            <w:hideMark/>
          </w:tcPr>
          <w:p w14:paraId="692AD981"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Retrospective Review</w:t>
            </w:r>
          </w:p>
        </w:tc>
        <w:tc>
          <w:tcPr>
            <w:tcW w:w="337" w:type="pct"/>
            <w:shd w:val="clear" w:color="auto" w:fill="auto"/>
            <w:noWrap/>
            <w:vAlign w:val="center"/>
            <w:hideMark/>
          </w:tcPr>
          <w:p w14:paraId="2BE72978"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302</w:t>
            </w:r>
          </w:p>
        </w:tc>
        <w:tc>
          <w:tcPr>
            <w:tcW w:w="1972" w:type="pct"/>
            <w:shd w:val="clear" w:color="auto" w:fill="auto"/>
            <w:noWrap/>
            <w:vAlign w:val="center"/>
            <w:hideMark/>
          </w:tcPr>
          <w:p w14:paraId="5E2EA0E1"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 xml:space="preserve">Meniscectomies, arthroscopic debridement, arthroscopic meniscal repair, arthroscopic shaving and microfracture, removal of loose bodies, arthroscopic synovectomy, arthroscopic lateral </w:t>
            </w:r>
            <w:proofErr w:type="spellStart"/>
            <w:r w:rsidRPr="001D5B72">
              <w:rPr>
                <w:rFonts w:ascii="Book Antiqua" w:eastAsia="Times New Roman" w:hAnsi="Book Antiqua" w:cs="Times New Roman"/>
                <w:sz w:val="24"/>
                <w:szCs w:val="24"/>
              </w:rPr>
              <w:t>retinacular</w:t>
            </w:r>
            <w:proofErr w:type="spellEnd"/>
            <w:r w:rsidRPr="001D5B72">
              <w:rPr>
                <w:rFonts w:ascii="Book Antiqua" w:eastAsia="Times New Roman" w:hAnsi="Book Antiqua" w:cs="Times New Roman"/>
                <w:sz w:val="24"/>
                <w:szCs w:val="24"/>
              </w:rPr>
              <w:t xml:space="preserve"> release and diagnostic arthroscopic</w:t>
            </w:r>
          </w:p>
        </w:tc>
        <w:tc>
          <w:tcPr>
            <w:tcW w:w="1729" w:type="pct"/>
            <w:shd w:val="clear" w:color="auto" w:fill="auto"/>
            <w:vAlign w:val="center"/>
            <w:hideMark/>
          </w:tcPr>
          <w:p w14:paraId="3DDED219" w14:textId="77777777" w:rsidR="00AD25BA" w:rsidRPr="001D5B72" w:rsidRDefault="00AD25BA" w:rsidP="00AE535C">
            <w:pPr>
              <w:spacing w:after="0" w:line="360" w:lineRule="auto"/>
              <w:jc w:val="both"/>
              <w:rPr>
                <w:rFonts w:ascii="Book Antiqua" w:hAnsi="Book Antiqua" w:cs="Times New Roman"/>
                <w:sz w:val="24"/>
                <w:szCs w:val="24"/>
                <w:lang w:eastAsia="zh-CN"/>
              </w:rPr>
            </w:pPr>
            <w:r w:rsidRPr="001D5B72">
              <w:rPr>
                <w:rFonts w:ascii="Book Antiqua" w:eastAsia="Times New Roman" w:hAnsi="Book Antiqua" w:cs="Times New Roman"/>
                <w:sz w:val="24"/>
                <w:szCs w:val="24"/>
              </w:rPr>
              <w:t>No significant difference in infection rates between prophylaxis and non-prophylaxis groups</w:t>
            </w:r>
          </w:p>
        </w:tc>
      </w:tr>
      <w:tr w:rsidR="00AD25BA" w:rsidRPr="001D5B72" w14:paraId="6494932C" w14:textId="77777777" w:rsidTr="00AE535C">
        <w:trPr>
          <w:trHeight w:val="610"/>
        </w:trPr>
        <w:tc>
          <w:tcPr>
            <w:tcW w:w="433" w:type="pct"/>
            <w:shd w:val="clear" w:color="auto" w:fill="auto"/>
            <w:noWrap/>
            <w:vAlign w:val="center"/>
            <w:hideMark/>
          </w:tcPr>
          <w:p w14:paraId="2793C2A0" w14:textId="77777777" w:rsidR="00AD25BA" w:rsidRPr="001D5B72" w:rsidRDefault="00AD25BA" w:rsidP="00AE535C">
            <w:pPr>
              <w:spacing w:after="0" w:line="360" w:lineRule="auto"/>
              <w:jc w:val="both"/>
              <w:rPr>
                <w:rFonts w:ascii="Book Antiqua" w:eastAsia="Times New Roman" w:hAnsi="Book Antiqua" w:cs="Times New Roman"/>
                <w:sz w:val="24"/>
                <w:szCs w:val="24"/>
                <w:vertAlign w:val="superscript"/>
              </w:rPr>
            </w:pPr>
            <w:r w:rsidRPr="001D5B72">
              <w:rPr>
                <w:rFonts w:ascii="Book Antiqua" w:eastAsia="Times New Roman" w:hAnsi="Book Antiqua" w:cs="Times New Roman"/>
                <w:sz w:val="24"/>
                <w:szCs w:val="24"/>
              </w:rPr>
              <w:t xml:space="preserve">Wieck </w:t>
            </w:r>
            <w:r w:rsidRPr="001D5B72">
              <w:rPr>
                <w:rFonts w:ascii="Book Antiqua" w:eastAsia="Times New Roman" w:hAnsi="Book Antiqua" w:cs="Times New Roman"/>
                <w:i/>
                <w:sz w:val="24"/>
                <w:szCs w:val="24"/>
              </w:rPr>
              <w:t>et al</w:t>
            </w:r>
            <w:r w:rsidRPr="001D5B72">
              <w:rPr>
                <w:rFonts w:ascii="Book Antiqua" w:eastAsia="Times New Roman" w:hAnsi="Book Antiqua" w:cs="Times New Roman"/>
                <w:sz w:val="24"/>
                <w:szCs w:val="24"/>
                <w:vertAlign w:val="superscript"/>
              </w:rPr>
              <w:t>[16]</w:t>
            </w:r>
          </w:p>
        </w:tc>
        <w:tc>
          <w:tcPr>
            <w:tcW w:w="529" w:type="pct"/>
            <w:shd w:val="clear" w:color="auto" w:fill="auto"/>
            <w:noWrap/>
            <w:vAlign w:val="center"/>
            <w:hideMark/>
          </w:tcPr>
          <w:p w14:paraId="6A9E4B7D"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Randomized control trial</w:t>
            </w:r>
          </w:p>
        </w:tc>
        <w:tc>
          <w:tcPr>
            <w:tcW w:w="337" w:type="pct"/>
            <w:shd w:val="clear" w:color="auto" w:fill="auto"/>
            <w:noWrap/>
            <w:vAlign w:val="center"/>
            <w:hideMark/>
          </w:tcPr>
          <w:p w14:paraId="55C2F2AB"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437</w:t>
            </w:r>
          </w:p>
        </w:tc>
        <w:tc>
          <w:tcPr>
            <w:tcW w:w="1972" w:type="pct"/>
            <w:shd w:val="clear" w:color="auto" w:fill="auto"/>
            <w:vAlign w:val="center"/>
            <w:hideMark/>
          </w:tcPr>
          <w:p w14:paraId="32E4786B"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Unspecified arthroscopy</w:t>
            </w:r>
          </w:p>
        </w:tc>
        <w:tc>
          <w:tcPr>
            <w:tcW w:w="1729" w:type="pct"/>
            <w:shd w:val="clear" w:color="auto" w:fill="auto"/>
            <w:vAlign w:val="center"/>
            <w:hideMark/>
          </w:tcPr>
          <w:p w14:paraId="01EC62BD" w14:textId="77777777" w:rsidR="00AD25BA" w:rsidRPr="001D5B72" w:rsidRDefault="00AD25BA" w:rsidP="00AE535C">
            <w:pPr>
              <w:spacing w:after="0" w:line="360" w:lineRule="auto"/>
              <w:jc w:val="both"/>
              <w:rPr>
                <w:rFonts w:ascii="Book Antiqua" w:hAnsi="Book Antiqua" w:cs="Times New Roman"/>
                <w:sz w:val="24"/>
                <w:szCs w:val="24"/>
                <w:lang w:eastAsia="zh-CN"/>
              </w:rPr>
            </w:pPr>
            <w:r w:rsidRPr="001D5B72">
              <w:rPr>
                <w:rFonts w:ascii="Book Antiqua" w:eastAsia="Times New Roman" w:hAnsi="Book Antiqua" w:cs="Times New Roman"/>
                <w:sz w:val="24"/>
                <w:szCs w:val="24"/>
              </w:rPr>
              <w:t>No significant difference in infection rates between prophylaxis and non-prophylaxis groups</w:t>
            </w:r>
          </w:p>
        </w:tc>
      </w:tr>
      <w:tr w:rsidR="00AD25BA" w:rsidRPr="001D5B72" w14:paraId="1C7E873A" w14:textId="77777777" w:rsidTr="00AE535C">
        <w:trPr>
          <w:trHeight w:val="620"/>
        </w:trPr>
        <w:tc>
          <w:tcPr>
            <w:tcW w:w="433" w:type="pct"/>
            <w:shd w:val="clear" w:color="auto" w:fill="auto"/>
            <w:noWrap/>
            <w:vAlign w:val="center"/>
            <w:hideMark/>
          </w:tcPr>
          <w:p w14:paraId="32DEE6C3" w14:textId="77777777" w:rsidR="00AD25BA" w:rsidRPr="001D5B72" w:rsidRDefault="00AD25BA" w:rsidP="00AE535C">
            <w:pPr>
              <w:spacing w:after="0" w:line="360" w:lineRule="auto"/>
              <w:jc w:val="both"/>
              <w:rPr>
                <w:rFonts w:ascii="Book Antiqua" w:eastAsia="Times New Roman" w:hAnsi="Book Antiqua" w:cs="Times New Roman"/>
                <w:sz w:val="24"/>
                <w:szCs w:val="24"/>
                <w:vertAlign w:val="superscript"/>
              </w:rPr>
            </w:pPr>
            <w:proofErr w:type="spellStart"/>
            <w:r w:rsidRPr="001D5B72">
              <w:rPr>
                <w:rFonts w:ascii="Book Antiqua" w:eastAsia="Times New Roman" w:hAnsi="Book Antiqua" w:cs="Times New Roman"/>
                <w:sz w:val="24"/>
                <w:szCs w:val="24"/>
              </w:rPr>
              <w:t>Phegan</w:t>
            </w:r>
            <w:proofErr w:type="spellEnd"/>
            <w:r w:rsidRPr="001D5B72">
              <w:rPr>
                <w:rFonts w:ascii="Book Antiqua" w:eastAsia="Times New Roman" w:hAnsi="Book Antiqua" w:cs="Times New Roman"/>
                <w:sz w:val="24"/>
                <w:szCs w:val="24"/>
              </w:rPr>
              <w:t xml:space="preserve"> </w:t>
            </w:r>
            <w:r w:rsidRPr="001D5B72">
              <w:rPr>
                <w:rFonts w:ascii="Book Antiqua" w:eastAsia="Times New Roman" w:hAnsi="Book Antiqua" w:cs="Times New Roman"/>
                <w:i/>
                <w:sz w:val="24"/>
                <w:szCs w:val="24"/>
              </w:rPr>
              <w:t>et al</w:t>
            </w:r>
            <w:r w:rsidRPr="001D5B72">
              <w:rPr>
                <w:rFonts w:ascii="Book Antiqua" w:eastAsia="Times New Roman" w:hAnsi="Book Antiqua" w:cs="Times New Roman"/>
                <w:sz w:val="24"/>
                <w:szCs w:val="24"/>
                <w:vertAlign w:val="superscript"/>
              </w:rPr>
              <w:t>[18]</w:t>
            </w:r>
          </w:p>
        </w:tc>
        <w:tc>
          <w:tcPr>
            <w:tcW w:w="529" w:type="pct"/>
            <w:shd w:val="clear" w:color="auto" w:fill="auto"/>
            <w:noWrap/>
            <w:vAlign w:val="center"/>
            <w:hideMark/>
          </w:tcPr>
          <w:p w14:paraId="2C47A746"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Retrospective Review</w:t>
            </w:r>
          </w:p>
        </w:tc>
        <w:tc>
          <w:tcPr>
            <w:tcW w:w="337" w:type="pct"/>
            <w:shd w:val="clear" w:color="auto" w:fill="auto"/>
            <w:noWrap/>
            <w:vAlign w:val="center"/>
            <w:hideMark/>
          </w:tcPr>
          <w:p w14:paraId="53E8F980"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1585</w:t>
            </w:r>
          </w:p>
        </w:tc>
        <w:tc>
          <w:tcPr>
            <w:tcW w:w="1972" w:type="pct"/>
            <w:shd w:val="clear" w:color="auto" w:fill="auto"/>
            <w:vAlign w:val="center"/>
            <w:hideMark/>
          </w:tcPr>
          <w:p w14:paraId="2BB891DF"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ACL reconstruction with graft</w:t>
            </w:r>
          </w:p>
        </w:tc>
        <w:tc>
          <w:tcPr>
            <w:tcW w:w="1729" w:type="pct"/>
            <w:shd w:val="clear" w:color="auto" w:fill="auto"/>
            <w:vAlign w:val="center"/>
            <w:hideMark/>
          </w:tcPr>
          <w:p w14:paraId="62C0E0D7" w14:textId="77777777" w:rsidR="00AD25BA" w:rsidRPr="001D5B72" w:rsidRDefault="00AD25BA" w:rsidP="00AE535C">
            <w:pPr>
              <w:spacing w:after="0" w:line="360" w:lineRule="auto"/>
              <w:jc w:val="both"/>
              <w:rPr>
                <w:rFonts w:ascii="Book Antiqua" w:hAnsi="Book Antiqua" w:cs="Times New Roman"/>
                <w:sz w:val="24"/>
                <w:szCs w:val="24"/>
                <w:lang w:eastAsia="zh-CN"/>
              </w:rPr>
            </w:pPr>
            <w:r w:rsidRPr="001D5B72">
              <w:rPr>
                <w:rFonts w:ascii="Book Antiqua" w:eastAsia="Times New Roman" w:hAnsi="Book Antiqua" w:cs="Times New Roman"/>
                <w:sz w:val="24"/>
                <w:szCs w:val="24"/>
              </w:rPr>
              <w:t>Vancomycin soaked grafts have a lower infection rate than non-soaked grafts</w:t>
            </w:r>
          </w:p>
        </w:tc>
      </w:tr>
      <w:tr w:rsidR="00AD25BA" w:rsidRPr="001D5B72" w14:paraId="467FF4BE" w14:textId="77777777" w:rsidTr="00AE535C">
        <w:trPr>
          <w:trHeight w:val="520"/>
        </w:trPr>
        <w:tc>
          <w:tcPr>
            <w:tcW w:w="433" w:type="pct"/>
            <w:shd w:val="clear" w:color="auto" w:fill="auto"/>
            <w:noWrap/>
            <w:vAlign w:val="center"/>
            <w:hideMark/>
          </w:tcPr>
          <w:p w14:paraId="3D167DDC" w14:textId="77777777" w:rsidR="00AD25BA" w:rsidRPr="001D5B72" w:rsidRDefault="00AD25BA" w:rsidP="00AE535C">
            <w:pPr>
              <w:spacing w:after="0" w:line="360" w:lineRule="auto"/>
              <w:jc w:val="both"/>
              <w:rPr>
                <w:rFonts w:ascii="Book Antiqua" w:eastAsia="Times New Roman" w:hAnsi="Book Antiqua" w:cs="Times New Roman"/>
                <w:sz w:val="24"/>
                <w:szCs w:val="24"/>
                <w:vertAlign w:val="superscript"/>
              </w:rPr>
            </w:pPr>
            <w:proofErr w:type="spellStart"/>
            <w:r w:rsidRPr="001D5B72">
              <w:rPr>
                <w:rFonts w:ascii="Book Antiqua" w:eastAsia="Times New Roman" w:hAnsi="Book Antiqua" w:cs="Times New Roman"/>
                <w:sz w:val="24"/>
                <w:szCs w:val="24"/>
              </w:rPr>
              <w:t>Vertullo</w:t>
            </w:r>
            <w:proofErr w:type="spellEnd"/>
            <w:r w:rsidRPr="001D5B72">
              <w:rPr>
                <w:rFonts w:ascii="Book Antiqua" w:eastAsia="Times New Roman" w:hAnsi="Book Antiqua" w:cs="Times New Roman"/>
                <w:sz w:val="24"/>
                <w:szCs w:val="24"/>
              </w:rPr>
              <w:t xml:space="preserve"> </w:t>
            </w:r>
            <w:r w:rsidRPr="001D5B72">
              <w:rPr>
                <w:rFonts w:ascii="Book Antiqua" w:eastAsia="Times New Roman" w:hAnsi="Book Antiqua" w:cs="Times New Roman"/>
                <w:i/>
                <w:sz w:val="24"/>
                <w:szCs w:val="24"/>
              </w:rPr>
              <w:t>et al</w:t>
            </w:r>
            <w:r w:rsidRPr="001D5B72">
              <w:rPr>
                <w:rFonts w:ascii="Book Antiqua" w:eastAsia="Times New Roman" w:hAnsi="Book Antiqua" w:cs="Times New Roman"/>
                <w:sz w:val="24"/>
                <w:szCs w:val="24"/>
                <w:vertAlign w:val="superscript"/>
              </w:rPr>
              <w:t>[19]</w:t>
            </w:r>
          </w:p>
        </w:tc>
        <w:tc>
          <w:tcPr>
            <w:tcW w:w="529" w:type="pct"/>
            <w:shd w:val="clear" w:color="auto" w:fill="auto"/>
            <w:noWrap/>
            <w:vAlign w:val="center"/>
            <w:hideMark/>
          </w:tcPr>
          <w:p w14:paraId="22E726D5"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Retrospective Review</w:t>
            </w:r>
          </w:p>
        </w:tc>
        <w:tc>
          <w:tcPr>
            <w:tcW w:w="337" w:type="pct"/>
            <w:shd w:val="clear" w:color="auto" w:fill="auto"/>
            <w:noWrap/>
            <w:vAlign w:val="center"/>
            <w:hideMark/>
          </w:tcPr>
          <w:p w14:paraId="18C97EEA"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1135</w:t>
            </w:r>
          </w:p>
        </w:tc>
        <w:tc>
          <w:tcPr>
            <w:tcW w:w="1972" w:type="pct"/>
            <w:shd w:val="clear" w:color="auto" w:fill="auto"/>
            <w:vAlign w:val="center"/>
            <w:hideMark/>
          </w:tcPr>
          <w:p w14:paraId="0516A011"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ACL reconstruction with graft</w:t>
            </w:r>
          </w:p>
        </w:tc>
        <w:tc>
          <w:tcPr>
            <w:tcW w:w="1729" w:type="pct"/>
            <w:shd w:val="clear" w:color="auto" w:fill="auto"/>
            <w:vAlign w:val="center"/>
            <w:hideMark/>
          </w:tcPr>
          <w:p w14:paraId="50076379" w14:textId="77777777" w:rsidR="00AD25BA" w:rsidRPr="001D5B72" w:rsidRDefault="00AD25BA" w:rsidP="00AE535C">
            <w:pPr>
              <w:spacing w:after="0" w:line="360" w:lineRule="auto"/>
              <w:jc w:val="both"/>
              <w:rPr>
                <w:rFonts w:ascii="Book Antiqua" w:hAnsi="Book Antiqua" w:cs="Times New Roman"/>
                <w:sz w:val="24"/>
                <w:szCs w:val="24"/>
                <w:lang w:eastAsia="zh-CN"/>
              </w:rPr>
            </w:pPr>
            <w:r w:rsidRPr="001D5B72">
              <w:rPr>
                <w:rFonts w:ascii="Book Antiqua" w:eastAsia="Times New Roman" w:hAnsi="Book Antiqua" w:cs="Times New Roman"/>
                <w:sz w:val="24"/>
                <w:szCs w:val="24"/>
              </w:rPr>
              <w:t>Vancomycin soaked grafts have a lower infection rate than non-soaked grafts</w:t>
            </w:r>
          </w:p>
        </w:tc>
      </w:tr>
      <w:tr w:rsidR="00AD25BA" w:rsidRPr="001D5B72" w14:paraId="37AF022F" w14:textId="77777777" w:rsidTr="00AE535C">
        <w:trPr>
          <w:trHeight w:val="520"/>
        </w:trPr>
        <w:tc>
          <w:tcPr>
            <w:tcW w:w="433" w:type="pct"/>
            <w:shd w:val="clear" w:color="auto" w:fill="auto"/>
            <w:noWrap/>
            <w:vAlign w:val="center"/>
            <w:hideMark/>
          </w:tcPr>
          <w:p w14:paraId="35DD0A6B" w14:textId="77777777" w:rsidR="00AD25BA" w:rsidRPr="001D5B72" w:rsidRDefault="00AD25BA" w:rsidP="00AE535C">
            <w:pPr>
              <w:spacing w:after="0" w:line="360" w:lineRule="auto"/>
              <w:jc w:val="both"/>
              <w:rPr>
                <w:rFonts w:ascii="Book Antiqua" w:eastAsia="Times New Roman" w:hAnsi="Book Antiqua" w:cs="Times New Roman"/>
                <w:sz w:val="24"/>
                <w:szCs w:val="24"/>
                <w:vertAlign w:val="superscript"/>
              </w:rPr>
            </w:pPr>
            <w:r w:rsidRPr="001D5B72">
              <w:rPr>
                <w:rFonts w:ascii="Book Antiqua" w:eastAsia="Times New Roman" w:hAnsi="Book Antiqua" w:cs="Times New Roman"/>
                <w:sz w:val="24"/>
                <w:szCs w:val="24"/>
              </w:rPr>
              <w:t xml:space="preserve">Perez Prieto </w:t>
            </w:r>
            <w:r w:rsidRPr="001D5B72">
              <w:rPr>
                <w:rFonts w:ascii="Book Antiqua" w:eastAsia="Times New Roman" w:hAnsi="Book Antiqua" w:cs="Times New Roman"/>
                <w:i/>
                <w:sz w:val="24"/>
                <w:szCs w:val="24"/>
              </w:rPr>
              <w:t>et al</w:t>
            </w:r>
            <w:r w:rsidRPr="001D5B72">
              <w:rPr>
                <w:rFonts w:ascii="Book Antiqua" w:eastAsia="Times New Roman" w:hAnsi="Book Antiqua" w:cs="Times New Roman"/>
                <w:sz w:val="24"/>
                <w:szCs w:val="24"/>
                <w:vertAlign w:val="superscript"/>
              </w:rPr>
              <w:t>[22]</w:t>
            </w:r>
          </w:p>
        </w:tc>
        <w:tc>
          <w:tcPr>
            <w:tcW w:w="529" w:type="pct"/>
            <w:shd w:val="clear" w:color="auto" w:fill="auto"/>
            <w:noWrap/>
            <w:vAlign w:val="center"/>
            <w:hideMark/>
          </w:tcPr>
          <w:p w14:paraId="7BE58C33"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Retrospective Review</w:t>
            </w:r>
          </w:p>
        </w:tc>
        <w:tc>
          <w:tcPr>
            <w:tcW w:w="337" w:type="pct"/>
            <w:shd w:val="clear" w:color="auto" w:fill="auto"/>
            <w:noWrap/>
            <w:vAlign w:val="center"/>
            <w:hideMark/>
          </w:tcPr>
          <w:p w14:paraId="30407EDC"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1544</w:t>
            </w:r>
          </w:p>
        </w:tc>
        <w:tc>
          <w:tcPr>
            <w:tcW w:w="1972" w:type="pct"/>
            <w:shd w:val="clear" w:color="auto" w:fill="auto"/>
            <w:noWrap/>
            <w:vAlign w:val="center"/>
            <w:hideMark/>
          </w:tcPr>
          <w:p w14:paraId="354F7AD7"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ACL reconstruction with graft</w:t>
            </w:r>
          </w:p>
        </w:tc>
        <w:tc>
          <w:tcPr>
            <w:tcW w:w="1729" w:type="pct"/>
            <w:shd w:val="clear" w:color="auto" w:fill="auto"/>
            <w:noWrap/>
            <w:vAlign w:val="center"/>
            <w:hideMark/>
          </w:tcPr>
          <w:p w14:paraId="4528576E" w14:textId="77777777" w:rsidR="00AD25BA" w:rsidRPr="001D5B72" w:rsidRDefault="00AD25BA" w:rsidP="00AE535C">
            <w:pPr>
              <w:spacing w:after="0" w:line="360" w:lineRule="auto"/>
              <w:jc w:val="both"/>
              <w:rPr>
                <w:rFonts w:ascii="Book Antiqua" w:hAnsi="Book Antiqua" w:cs="Times New Roman"/>
                <w:sz w:val="24"/>
                <w:szCs w:val="24"/>
                <w:lang w:eastAsia="zh-CN"/>
              </w:rPr>
            </w:pPr>
            <w:r w:rsidRPr="001D5B72">
              <w:rPr>
                <w:rFonts w:ascii="Book Antiqua" w:eastAsia="Times New Roman" w:hAnsi="Book Antiqua" w:cs="Times New Roman"/>
                <w:sz w:val="24"/>
                <w:szCs w:val="24"/>
              </w:rPr>
              <w:t>Vancomycin soaked grafts have a lower infection rate than non-soaked grafts</w:t>
            </w:r>
          </w:p>
        </w:tc>
      </w:tr>
      <w:tr w:rsidR="00AD25BA" w:rsidRPr="001D5B72" w14:paraId="40DE4019" w14:textId="77777777" w:rsidTr="00AE535C">
        <w:trPr>
          <w:trHeight w:val="750"/>
        </w:trPr>
        <w:tc>
          <w:tcPr>
            <w:tcW w:w="433" w:type="pct"/>
            <w:shd w:val="clear" w:color="auto" w:fill="auto"/>
            <w:noWrap/>
            <w:vAlign w:val="center"/>
            <w:hideMark/>
          </w:tcPr>
          <w:p w14:paraId="4FF39C24" w14:textId="77777777" w:rsidR="00AD25BA" w:rsidRPr="001D5B72" w:rsidRDefault="00AD25BA" w:rsidP="00AE535C">
            <w:pPr>
              <w:spacing w:after="0" w:line="360" w:lineRule="auto"/>
              <w:jc w:val="both"/>
              <w:rPr>
                <w:rFonts w:ascii="Book Antiqua" w:eastAsia="Times New Roman" w:hAnsi="Book Antiqua" w:cs="Times New Roman"/>
                <w:sz w:val="24"/>
                <w:szCs w:val="24"/>
                <w:vertAlign w:val="superscript"/>
              </w:rPr>
            </w:pPr>
            <w:r w:rsidRPr="001D5B72">
              <w:rPr>
                <w:rFonts w:ascii="Book Antiqua" w:eastAsia="Times New Roman" w:hAnsi="Book Antiqua" w:cs="Times New Roman"/>
                <w:sz w:val="24"/>
                <w:szCs w:val="24"/>
              </w:rPr>
              <w:t xml:space="preserve">Yazdi </w:t>
            </w:r>
            <w:r w:rsidRPr="001D5B72">
              <w:rPr>
                <w:rFonts w:ascii="Book Antiqua" w:eastAsia="Times New Roman" w:hAnsi="Book Antiqua" w:cs="Times New Roman"/>
                <w:i/>
                <w:sz w:val="24"/>
                <w:szCs w:val="24"/>
              </w:rPr>
              <w:t>et al</w:t>
            </w:r>
            <w:r w:rsidRPr="001D5B72">
              <w:rPr>
                <w:rFonts w:ascii="Book Antiqua" w:eastAsia="Times New Roman" w:hAnsi="Book Antiqua" w:cs="Times New Roman"/>
                <w:sz w:val="24"/>
                <w:szCs w:val="24"/>
                <w:vertAlign w:val="superscript"/>
              </w:rPr>
              <w:t>[31]</w:t>
            </w:r>
          </w:p>
        </w:tc>
        <w:tc>
          <w:tcPr>
            <w:tcW w:w="529" w:type="pct"/>
            <w:shd w:val="clear" w:color="auto" w:fill="auto"/>
            <w:noWrap/>
            <w:vAlign w:val="center"/>
            <w:hideMark/>
          </w:tcPr>
          <w:p w14:paraId="4FB9ED77"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Randomized control trial</w:t>
            </w:r>
          </w:p>
        </w:tc>
        <w:tc>
          <w:tcPr>
            <w:tcW w:w="337" w:type="pct"/>
            <w:shd w:val="clear" w:color="auto" w:fill="auto"/>
            <w:noWrap/>
            <w:vAlign w:val="center"/>
            <w:hideMark/>
          </w:tcPr>
          <w:p w14:paraId="2AD7C6A6"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360</w:t>
            </w:r>
          </w:p>
        </w:tc>
        <w:tc>
          <w:tcPr>
            <w:tcW w:w="1972" w:type="pct"/>
            <w:shd w:val="clear" w:color="auto" w:fill="auto"/>
            <w:vAlign w:val="center"/>
            <w:hideMark/>
          </w:tcPr>
          <w:p w14:paraId="32EC8EAB"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ACL reconstruction with graft</w:t>
            </w:r>
          </w:p>
        </w:tc>
        <w:tc>
          <w:tcPr>
            <w:tcW w:w="1729" w:type="pct"/>
            <w:shd w:val="clear" w:color="auto" w:fill="auto"/>
            <w:vAlign w:val="center"/>
            <w:hideMark/>
          </w:tcPr>
          <w:p w14:paraId="382A1116" w14:textId="77777777" w:rsidR="00AD25BA" w:rsidRPr="001D5B72" w:rsidRDefault="00AD25BA" w:rsidP="00AE535C">
            <w:pPr>
              <w:spacing w:after="0" w:line="360" w:lineRule="auto"/>
              <w:jc w:val="both"/>
              <w:rPr>
                <w:rFonts w:ascii="Book Antiqua" w:hAnsi="Book Antiqua" w:cs="Times New Roman"/>
                <w:sz w:val="24"/>
                <w:szCs w:val="24"/>
                <w:lang w:eastAsia="zh-CN"/>
              </w:rPr>
            </w:pPr>
            <w:r w:rsidRPr="001D5B72">
              <w:rPr>
                <w:rFonts w:ascii="Book Antiqua" w:eastAsia="Times New Roman" w:hAnsi="Book Antiqua" w:cs="Times New Roman"/>
                <w:sz w:val="24"/>
                <w:szCs w:val="24"/>
              </w:rPr>
              <w:t xml:space="preserve">Using gentamicin in irrigating solutions during arthroscopic ACL reconstruction surgery does </w:t>
            </w:r>
            <w:r w:rsidRPr="001D5B72">
              <w:rPr>
                <w:rFonts w:ascii="Book Antiqua" w:eastAsia="Times New Roman" w:hAnsi="Book Antiqua" w:cs="Times New Roman"/>
                <w:sz w:val="24"/>
                <w:szCs w:val="24"/>
              </w:rPr>
              <w:lastRenderedPageBreak/>
              <w:t>not statistically decrease post-operation septic arthritis</w:t>
            </w:r>
          </w:p>
        </w:tc>
      </w:tr>
      <w:tr w:rsidR="00AD25BA" w:rsidRPr="001D5B72" w14:paraId="373B886F" w14:textId="77777777" w:rsidTr="00AE535C">
        <w:trPr>
          <w:trHeight w:val="670"/>
        </w:trPr>
        <w:tc>
          <w:tcPr>
            <w:tcW w:w="433" w:type="pct"/>
            <w:shd w:val="clear" w:color="auto" w:fill="auto"/>
            <w:noWrap/>
            <w:vAlign w:val="center"/>
            <w:hideMark/>
          </w:tcPr>
          <w:p w14:paraId="294DE762" w14:textId="77777777" w:rsidR="00AD25BA" w:rsidRPr="001D5B72" w:rsidRDefault="00AD25BA" w:rsidP="00AE535C">
            <w:pPr>
              <w:spacing w:after="0" w:line="360" w:lineRule="auto"/>
              <w:jc w:val="both"/>
              <w:rPr>
                <w:rFonts w:ascii="Book Antiqua" w:eastAsia="Times New Roman" w:hAnsi="Book Antiqua" w:cs="Times New Roman"/>
                <w:sz w:val="24"/>
                <w:szCs w:val="24"/>
                <w:vertAlign w:val="superscript"/>
              </w:rPr>
            </w:pPr>
            <w:proofErr w:type="spellStart"/>
            <w:r w:rsidRPr="001D5B72">
              <w:rPr>
                <w:rFonts w:ascii="Book Antiqua" w:eastAsia="Times New Roman" w:hAnsi="Book Antiqua" w:cs="Times New Roman"/>
                <w:sz w:val="24"/>
                <w:szCs w:val="24"/>
              </w:rPr>
              <w:t>Formaini</w:t>
            </w:r>
            <w:proofErr w:type="spellEnd"/>
            <w:r w:rsidRPr="001D5B72">
              <w:rPr>
                <w:rFonts w:ascii="Book Antiqua" w:eastAsia="Times New Roman" w:hAnsi="Book Antiqua" w:cs="Times New Roman"/>
                <w:sz w:val="24"/>
                <w:szCs w:val="24"/>
              </w:rPr>
              <w:t xml:space="preserve"> </w:t>
            </w:r>
            <w:r w:rsidRPr="001D5B72">
              <w:rPr>
                <w:rFonts w:ascii="Book Antiqua" w:eastAsia="Times New Roman" w:hAnsi="Book Antiqua" w:cs="Times New Roman"/>
                <w:i/>
                <w:sz w:val="24"/>
                <w:szCs w:val="24"/>
              </w:rPr>
              <w:t>et al</w:t>
            </w:r>
            <w:r w:rsidRPr="001D5B72">
              <w:rPr>
                <w:rFonts w:ascii="Book Antiqua" w:eastAsia="Times New Roman" w:hAnsi="Book Antiqua" w:cs="Times New Roman"/>
                <w:sz w:val="24"/>
                <w:szCs w:val="24"/>
                <w:vertAlign w:val="superscript"/>
              </w:rPr>
              <w:t>[10]</w:t>
            </w:r>
          </w:p>
        </w:tc>
        <w:tc>
          <w:tcPr>
            <w:tcW w:w="529" w:type="pct"/>
            <w:shd w:val="clear" w:color="auto" w:fill="auto"/>
            <w:noWrap/>
            <w:vAlign w:val="center"/>
            <w:hideMark/>
          </w:tcPr>
          <w:p w14:paraId="2CB26E73"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Retrospective Review</w:t>
            </w:r>
          </w:p>
        </w:tc>
        <w:tc>
          <w:tcPr>
            <w:tcW w:w="337" w:type="pct"/>
            <w:shd w:val="clear" w:color="auto" w:fill="auto"/>
            <w:noWrap/>
            <w:vAlign w:val="center"/>
            <w:hideMark/>
          </w:tcPr>
          <w:p w14:paraId="5443EF11"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2330</w:t>
            </w:r>
          </w:p>
        </w:tc>
        <w:tc>
          <w:tcPr>
            <w:tcW w:w="1972" w:type="pct"/>
            <w:shd w:val="clear" w:color="auto" w:fill="auto"/>
            <w:vAlign w:val="center"/>
            <w:hideMark/>
          </w:tcPr>
          <w:p w14:paraId="4D374F58"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Unspecified arthroscopy</w:t>
            </w:r>
          </w:p>
        </w:tc>
        <w:tc>
          <w:tcPr>
            <w:tcW w:w="1729" w:type="pct"/>
            <w:shd w:val="clear" w:color="auto" w:fill="auto"/>
            <w:vAlign w:val="center"/>
            <w:hideMark/>
          </w:tcPr>
          <w:p w14:paraId="5DEBB996" w14:textId="77777777" w:rsidR="00AD25BA" w:rsidRPr="001D5B72" w:rsidRDefault="00AD25BA" w:rsidP="00AE535C">
            <w:pPr>
              <w:spacing w:after="0" w:line="360" w:lineRule="auto"/>
              <w:jc w:val="both"/>
              <w:rPr>
                <w:rFonts w:ascii="Book Antiqua" w:hAnsi="Book Antiqua" w:cs="Times New Roman"/>
                <w:sz w:val="24"/>
                <w:szCs w:val="24"/>
                <w:lang w:eastAsia="zh-CN"/>
              </w:rPr>
            </w:pPr>
            <w:r w:rsidRPr="001D5B72">
              <w:rPr>
                <w:rFonts w:ascii="Book Antiqua" w:eastAsia="Times New Roman" w:hAnsi="Book Antiqua" w:cs="Times New Roman"/>
                <w:sz w:val="24"/>
                <w:szCs w:val="24"/>
              </w:rPr>
              <w:t>No significant difference in infection rates between prophylaxis and non-prophylaxis groups</w:t>
            </w:r>
          </w:p>
        </w:tc>
      </w:tr>
      <w:tr w:rsidR="00AD25BA" w:rsidRPr="001D5B72" w14:paraId="7ED97C1F" w14:textId="77777777" w:rsidTr="00AE535C">
        <w:trPr>
          <w:trHeight w:val="860"/>
        </w:trPr>
        <w:tc>
          <w:tcPr>
            <w:tcW w:w="433" w:type="pct"/>
            <w:shd w:val="clear" w:color="auto" w:fill="auto"/>
            <w:noWrap/>
            <w:vAlign w:val="center"/>
            <w:hideMark/>
          </w:tcPr>
          <w:p w14:paraId="01EDD51B" w14:textId="77777777" w:rsidR="00AD25BA" w:rsidRPr="001D5B72" w:rsidRDefault="00AD25BA" w:rsidP="00AE535C">
            <w:pPr>
              <w:spacing w:after="0" w:line="360" w:lineRule="auto"/>
              <w:jc w:val="both"/>
              <w:rPr>
                <w:rFonts w:ascii="Book Antiqua" w:eastAsia="Times New Roman" w:hAnsi="Book Antiqua" w:cs="Times New Roman"/>
                <w:sz w:val="24"/>
                <w:szCs w:val="24"/>
                <w:vertAlign w:val="superscript"/>
              </w:rPr>
            </w:pPr>
            <w:r w:rsidRPr="001D5B72">
              <w:rPr>
                <w:rFonts w:ascii="Book Antiqua" w:eastAsia="Times New Roman" w:hAnsi="Book Antiqua" w:cs="Times New Roman"/>
                <w:sz w:val="24"/>
                <w:szCs w:val="24"/>
              </w:rPr>
              <w:t xml:space="preserve">Armstrong </w:t>
            </w:r>
            <w:r w:rsidRPr="001D5B72">
              <w:rPr>
                <w:rFonts w:ascii="Book Antiqua" w:eastAsia="Times New Roman" w:hAnsi="Book Antiqua" w:cs="Times New Roman"/>
                <w:i/>
                <w:sz w:val="24"/>
                <w:szCs w:val="24"/>
              </w:rPr>
              <w:t>et al</w:t>
            </w:r>
            <w:r w:rsidRPr="001D5B72">
              <w:rPr>
                <w:rFonts w:ascii="Book Antiqua" w:eastAsia="Times New Roman" w:hAnsi="Book Antiqua" w:cs="Times New Roman"/>
                <w:sz w:val="24"/>
                <w:szCs w:val="24"/>
                <w:vertAlign w:val="superscript"/>
              </w:rPr>
              <w:t>[11]</w:t>
            </w:r>
          </w:p>
        </w:tc>
        <w:tc>
          <w:tcPr>
            <w:tcW w:w="529" w:type="pct"/>
            <w:shd w:val="clear" w:color="auto" w:fill="auto"/>
            <w:noWrap/>
            <w:vAlign w:val="center"/>
            <w:hideMark/>
          </w:tcPr>
          <w:p w14:paraId="1C152AED"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Retrospective Review</w:t>
            </w:r>
          </w:p>
        </w:tc>
        <w:tc>
          <w:tcPr>
            <w:tcW w:w="337" w:type="pct"/>
            <w:shd w:val="clear" w:color="auto" w:fill="auto"/>
            <w:noWrap/>
            <w:vAlign w:val="center"/>
            <w:hideMark/>
          </w:tcPr>
          <w:p w14:paraId="731C8FD4"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4256</w:t>
            </w:r>
          </w:p>
        </w:tc>
        <w:tc>
          <w:tcPr>
            <w:tcW w:w="1972" w:type="pct"/>
            <w:shd w:val="clear" w:color="auto" w:fill="auto"/>
            <w:vAlign w:val="center"/>
            <w:hideMark/>
          </w:tcPr>
          <w:p w14:paraId="29C69EAB"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Unspecified arthroscopy</w:t>
            </w:r>
          </w:p>
        </w:tc>
        <w:tc>
          <w:tcPr>
            <w:tcW w:w="1729" w:type="pct"/>
            <w:shd w:val="clear" w:color="auto" w:fill="auto"/>
            <w:vAlign w:val="center"/>
            <w:hideMark/>
          </w:tcPr>
          <w:p w14:paraId="43C1DA1E" w14:textId="77777777" w:rsidR="00AD25BA" w:rsidRPr="001D5B72" w:rsidRDefault="00AD25BA" w:rsidP="00AE535C">
            <w:pPr>
              <w:spacing w:after="0" w:line="360" w:lineRule="auto"/>
              <w:jc w:val="both"/>
              <w:rPr>
                <w:rFonts w:ascii="Book Antiqua" w:hAnsi="Book Antiqua" w:cs="Times New Roman"/>
                <w:sz w:val="24"/>
                <w:szCs w:val="24"/>
                <w:lang w:eastAsia="zh-CN"/>
              </w:rPr>
            </w:pPr>
            <w:r w:rsidRPr="001D5B72">
              <w:rPr>
                <w:rFonts w:ascii="Book Antiqua" w:eastAsia="Times New Roman" w:hAnsi="Book Antiqua" w:cs="Times New Roman"/>
                <w:sz w:val="24"/>
                <w:szCs w:val="24"/>
              </w:rPr>
              <w:t>Infection following knee arthroscopy was associated with prolonged operation time and corticosteroid use, not presence or absence of prophylactic antibiotics</w:t>
            </w:r>
          </w:p>
        </w:tc>
      </w:tr>
      <w:tr w:rsidR="00AD25BA" w:rsidRPr="001D5B72" w14:paraId="491AEE28" w14:textId="77777777" w:rsidTr="00AE535C">
        <w:trPr>
          <w:trHeight w:val="830"/>
        </w:trPr>
        <w:tc>
          <w:tcPr>
            <w:tcW w:w="433" w:type="pct"/>
            <w:shd w:val="clear" w:color="auto" w:fill="auto"/>
            <w:noWrap/>
            <w:vAlign w:val="center"/>
            <w:hideMark/>
          </w:tcPr>
          <w:p w14:paraId="787BBF8C" w14:textId="77777777" w:rsidR="00AD25BA" w:rsidRPr="001D5B72" w:rsidRDefault="00AD25BA" w:rsidP="00AE535C">
            <w:pPr>
              <w:spacing w:after="0" w:line="360" w:lineRule="auto"/>
              <w:jc w:val="both"/>
              <w:rPr>
                <w:rFonts w:ascii="Book Antiqua" w:eastAsia="Times New Roman" w:hAnsi="Book Antiqua" w:cs="Times New Roman"/>
                <w:sz w:val="24"/>
                <w:szCs w:val="24"/>
                <w:vertAlign w:val="superscript"/>
              </w:rPr>
            </w:pPr>
            <w:r w:rsidRPr="001D5B72">
              <w:rPr>
                <w:rFonts w:ascii="Book Antiqua" w:eastAsia="Times New Roman" w:hAnsi="Book Antiqua" w:cs="Times New Roman"/>
                <w:sz w:val="24"/>
                <w:szCs w:val="24"/>
              </w:rPr>
              <w:t>D'Angelo and Ogilvie-Harris</w:t>
            </w:r>
            <w:r w:rsidRPr="001D5B72">
              <w:rPr>
                <w:rFonts w:ascii="Book Antiqua" w:eastAsia="Times New Roman" w:hAnsi="Book Antiqua" w:cs="Times New Roman"/>
                <w:sz w:val="24"/>
                <w:szCs w:val="24"/>
                <w:vertAlign w:val="superscript"/>
              </w:rPr>
              <w:t>[26]</w:t>
            </w:r>
          </w:p>
        </w:tc>
        <w:tc>
          <w:tcPr>
            <w:tcW w:w="529" w:type="pct"/>
            <w:shd w:val="clear" w:color="auto" w:fill="auto"/>
            <w:noWrap/>
            <w:vAlign w:val="center"/>
            <w:hideMark/>
          </w:tcPr>
          <w:p w14:paraId="3E705BAA"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Retrospective Review</w:t>
            </w:r>
          </w:p>
        </w:tc>
        <w:tc>
          <w:tcPr>
            <w:tcW w:w="337" w:type="pct"/>
            <w:shd w:val="clear" w:color="auto" w:fill="auto"/>
            <w:noWrap/>
            <w:vAlign w:val="center"/>
            <w:hideMark/>
          </w:tcPr>
          <w:p w14:paraId="777961B2"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9</w:t>
            </w:r>
          </w:p>
        </w:tc>
        <w:tc>
          <w:tcPr>
            <w:tcW w:w="1972" w:type="pct"/>
            <w:shd w:val="clear" w:color="auto" w:fill="auto"/>
            <w:vAlign w:val="center"/>
            <w:hideMark/>
          </w:tcPr>
          <w:p w14:paraId="06A5DACF"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Unspecified arthroscopy</w:t>
            </w:r>
          </w:p>
        </w:tc>
        <w:tc>
          <w:tcPr>
            <w:tcW w:w="1729" w:type="pct"/>
            <w:shd w:val="clear" w:color="auto" w:fill="auto"/>
            <w:vAlign w:val="center"/>
            <w:hideMark/>
          </w:tcPr>
          <w:p w14:paraId="23C7F551" w14:textId="77777777" w:rsidR="00AD25BA" w:rsidRPr="001D5B72" w:rsidRDefault="00AD25BA" w:rsidP="00AE535C">
            <w:pPr>
              <w:spacing w:after="0" w:line="360" w:lineRule="auto"/>
              <w:jc w:val="both"/>
              <w:rPr>
                <w:rFonts w:ascii="Book Antiqua" w:hAnsi="Book Antiqua" w:cs="Times New Roman"/>
                <w:sz w:val="24"/>
                <w:szCs w:val="24"/>
                <w:lang w:eastAsia="zh-CN"/>
              </w:rPr>
            </w:pPr>
            <w:r w:rsidRPr="001D5B72">
              <w:rPr>
                <w:rFonts w:ascii="Book Antiqua" w:eastAsia="Times New Roman" w:hAnsi="Book Antiqua" w:cs="Times New Roman"/>
                <w:sz w:val="24"/>
                <w:szCs w:val="24"/>
              </w:rPr>
              <w:t>Antibiotic prophylaxis may reduce hospital costs by reducing spending on treating septic arthritis based on a 9 case review of patients with septic arthritis following arthroscopy</w:t>
            </w:r>
          </w:p>
        </w:tc>
      </w:tr>
      <w:tr w:rsidR="00AD25BA" w:rsidRPr="001D5B72" w14:paraId="28F3BBAE" w14:textId="77777777" w:rsidTr="00AE535C">
        <w:trPr>
          <w:trHeight w:val="650"/>
        </w:trPr>
        <w:tc>
          <w:tcPr>
            <w:tcW w:w="433" w:type="pct"/>
            <w:shd w:val="clear" w:color="auto" w:fill="auto"/>
            <w:noWrap/>
            <w:vAlign w:val="center"/>
            <w:hideMark/>
          </w:tcPr>
          <w:p w14:paraId="292F442F" w14:textId="77777777" w:rsidR="00AD25BA" w:rsidRPr="001D5B72" w:rsidRDefault="00AD25BA" w:rsidP="00AE535C">
            <w:pPr>
              <w:spacing w:after="0" w:line="360" w:lineRule="auto"/>
              <w:jc w:val="both"/>
              <w:rPr>
                <w:rFonts w:ascii="Book Antiqua" w:eastAsia="Times New Roman" w:hAnsi="Book Antiqua" w:cs="Times New Roman"/>
                <w:sz w:val="24"/>
                <w:szCs w:val="24"/>
                <w:vertAlign w:val="superscript"/>
              </w:rPr>
            </w:pPr>
            <w:r w:rsidRPr="001D5B72">
              <w:rPr>
                <w:rFonts w:ascii="Book Antiqua" w:eastAsia="Times New Roman" w:hAnsi="Book Antiqua" w:cs="Times New Roman"/>
                <w:sz w:val="24"/>
                <w:szCs w:val="24"/>
              </w:rPr>
              <w:t xml:space="preserve">Babcock </w:t>
            </w:r>
            <w:r w:rsidRPr="001D5B72">
              <w:rPr>
                <w:rFonts w:ascii="Book Antiqua" w:eastAsia="Times New Roman" w:hAnsi="Book Antiqua" w:cs="Times New Roman"/>
                <w:i/>
                <w:sz w:val="24"/>
                <w:szCs w:val="24"/>
              </w:rPr>
              <w:t>et al</w:t>
            </w:r>
            <w:r w:rsidRPr="001D5B72">
              <w:rPr>
                <w:rFonts w:ascii="Book Antiqua" w:eastAsia="Times New Roman" w:hAnsi="Book Antiqua" w:cs="Times New Roman"/>
                <w:sz w:val="24"/>
                <w:szCs w:val="24"/>
                <w:vertAlign w:val="superscript"/>
              </w:rPr>
              <w:t>[23]</w:t>
            </w:r>
          </w:p>
        </w:tc>
        <w:tc>
          <w:tcPr>
            <w:tcW w:w="529" w:type="pct"/>
            <w:shd w:val="clear" w:color="auto" w:fill="auto"/>
            <w:noWrap/>
            <w:vAlign w:val="center"/>
            <w:hideMark/>
          </w:tcPr>
          <w:p w14:paraId="155775C6"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Retrospective Review</w:t>
            </w:r>
          </w:p>
        </w:tc>
        <w:tc>
          <w:tcPr>
            <w:tcW w:w="337" w:type="pct"/>
            <w:shd w:val="clear" w:color="auto" w:fill="auto"/>
            <w:noWrap/>
            <w:vAlign w:val="center"/>
            <w:hideMark/>
          </w:tcPr>
          <w:p w14:paraId="574DF755"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27</w:t>
            </w:r>
          </w:p>
        </w:tc>
        <w:tc>
          <w:tcPr>
            <w:tcW w:w="1972" w:type="pct"/>
            <w:shd w:val="clear" w:color="auto" w:fill="auto"/>
            <w:vAlign w:val="center"/>
            <w:hideMark/>
          </w:tcPr>
          <w:p w14:paraId="65165FE1"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Unspecified arthroscopy</w:t>
            </w:r>
          </w:p>
        </w:tc>
        <w:tc>
          <w:tcPr>
            <w:tcW w:w="1729" w:type="pct"/>
            <w:shd w:val="clear" w:color="auto" w:fill="auto"/>
            <w:vAlign w:val="center"/>
            <w:hideMark/>
          </w:tcPr>
          <w:p w14:paraId="26691913" w14:textId="77777777" w:rsidR="00AD25BA" w:rsidRPr="001D5B72" w:rsidRDefault="00AD25BA" w:rsidP="00AE535C">
            <w:pPr>
              <w:spacing w:after="0" w:line="360" w:lineRule="auto"/>
              <w:jc w:val="both"/>
              <w:rPr>
                <w:rFonts w:ascii="Book Antiqua" w:hAnsi="Book Antiqua" w:cs="Times New Roman"/>
                <w:sz w:val="24"/>
                <w:szCs w:val="24"/>
                <w:lang w:eastAsia="zh-CN"/>
              </w:rPr>
            </w:pPr>
            <w:r w:rsidRPr="001D5B72">
              <w:rPr>
                <w:rFonts w:ascii="Book Antiqua" w:eastAsia="Times New Roman" w:hAnsi="Book Antiqua" w:cs="Times New Roman"/>
                <w:sz w:val="24"/>
                <w:szCs w:val="24"/>
              </w:rPr>
              <w:t xml:space="preserve">In a case series review of septic </w:t>
            </w:r>
            <w:proofErr w:type="spellStart"/>
            <w:r w:rsidRPr="001D5B72">
              <w:rPr>
                <w:rFonts w:ascii="Book Antiqua" w:eastAsia="Times New Roman" w:hAnsi="Book Antiqua" w:cs="Times New Roman"/>
                <w:sz w:val="24"/>
                <w:szCs w:val="24"/>
              </w:rPr>
              <w:t>arthitis</w:t>
            </w:r>
            <w:proofErr w:type="spellEnd"/>
            <w:r w:rsidRPr="001D5B72">
              <w:rPr>
                <w:rFonts w:ascii="Book Antiqua" w:eastAsia="Times New Roman" w:hAnsi="Book Antiqua" w:cs="Times New Roman"/>
                <w:sz w:val="24"/>
                <w:szCs w:val="24"/>
              </w:rPr>
              <w:t xml:space="preserve"> patients, shaving and </w:t>
            </w:r>
            <w:proofErr w:type="spellStart"/>
            <w:r w:rsidRPr="001D5B72">
              <w:rPr>
                <w:rFonts w:ascii="Book Antiqua" w:eastAsia="Times New Roman" w:hAnsi="Book Antiqua" w:cs="Times New Roman"/>
                <w:sz w:val="24"/>
                <w:szCs w:val="24"/>
              </w:rPr>
              <w:t>corticosteriods</w:t>
            </w:r>
            <w:proofErr w:type="spellEnd"/>
            <w:r w:rsidRPr="001D5B72">
              <w:rPr>
                <w:rFonts w:ascii="Book Antiqua" w:eastAsia="Times New Roman" w:hAnsi="Book Antiqua" w:cs="Times New Roman"/>
                <w:sz w:val="24"/>
                <w:szCs w:val="24"/>
              </w:rPr>
              <w:t xml:space="preserve"> were found to be significant risk factors, but not antibiotics</w:t>
            </w:r>
          </w:p>
        </w:tc>
      </w:tr>
      <w:tr w:rsidR="00AD25BA" w:rsidRPr="001D5B72" w14:paraId="039510F0" w14:textId="77777777" w:rsidTr="00AE535C">
        <w:trPr>
          <w:trHeight w:val="940"/>
        </w:trPr>
        <w:tc>
          <w:tcPr>
            <w:tcW w:w="433" w:type="pct"/>
            <w:shd w:val="clear" w:color="auto" w:fill="auto"/>
            <w:noWrap/>
            <w:vAlign w:val="center"/>
            <w:hideMark/>
          </w:tcPr>
          <w:p w14:paraId="2973CA85" w14:textId="77777777" w:rsidR="00AD25BA" w:rsidRPr="001D5B72" w:rsidRDefault="00AD25BA" w:rsidP="00AE535C">
            <w:pPr>
              <w:spacing w:after="0" w:line="360" w:lineRule="auto"/>
              <w:jc w:val="both"/>
              <w:rPr>
                <w:rFonts w:ascii="Book Antiqua" w:eastAsia="Times New Roman" w:hAnsi="Book Antiqua" w:cs="Times New Roman"/>
                <w:sz w:val="24"/>
                <w:szCs w:val="24"/>
                <w:vertAlign w:val="superscript"/>
              </w:rPr>
            </w:pPr>
            <w:proofErr w:type="spellStart"/>
            <w:r w:rsidRPr="001D5B72">
              <w:rPr>
                <w:rFonts w:ascii="Book Antiqua" w:eastAsia="Times New Roman" w:hAnsi="Book Antiqua" w:cs="Times New Roman"/>
                <w:sz w:val="24"/>
                <w:szCs w:val="24"/>
              </w:rPr>
              <w:t>Lubowitz</w:t>
            </w:r>
            <w:proofErr w:type="spellEnd"/>
            <w:r w:rsidRPr="001D5B72">
              <w:rPr>
                <w:rFonts w:ascii="Book Antiqua" w:eastAsia="Times New Roman" w:hAnsi="Book Antiqua" w:cs="Times New Roman"/>
                <w:sz w:val="24"/>
                <w:szCs w:val="24"/>
              </w:rPr>
              <w:t xml:space="preserve"> </w:t>
            </w:r>
            <w:r w:rsidRPr="001D5B72">
              <w:rPr>
                <w:rFonts w:ascii="Book Antiqua" w:eastAsia="Times New Roman" w:hAnsi="Book Antiqua" w:cs="Times New Roman"/>
                <w:i/>
                <w:sz w:val="24"/>
                <w:szCs w:val="24"/>
              </w:rPr>
              <w:lastRenderedPageBreak/>
              <w:t>et al</w:t>
            </w:r>
            <w:r w:rsidRPr="001D5B72">
              <w:rPr>
                <w:rFonts w:ascii="Book Antiqua" w:eastAsia="Times New Roman" w:hAnsi="Book Antiqua" w:cs="Times New Roman"/>
                <w:sz w:val="24"/>
                <w:szCs w:val="24"/>
                <w:vertAlign w:val="superscript"/>
              </w:rPr>
              <w:t>[25]</w:t>
            </w:r>
          </w:p>
        </w:tc>
        <w:tc>
          <w:tcPr>
            <w:tcW w:w="529" w:type="pct"/>
            <w:shd w:val="clear" w:color="auto" w:fill="auto"/>
            <w:noWrap/>
            <w:vAlign w:val="center"/>
            <w:hideMark/>
          </w:tcPr>
          <w:p w14:paraId="5A2D0EA8"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lastRenderedPageBreak/>
              <w:t>Review Article</w:t>
            </w:r>
          </w:p>
        </w:tc>
        <w:tc>
          <w:tcPr>
            <w:tcW w:w="337" w:type="pct"/>
            <w:shd w:val="clear" w:color="auto" w:fill="auto"/>
            <w:noWrap/>
            <w:vAlign w:val="center"/>
            <w:hideMark/>
          </w:tcPr>
          <w:p w14:paraId="0D9821AB"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hAnsi="Book Antiqua" w:cs="Times New Roman"/>
                <w:sz w:val="24"/>
                <w:szCs w:val="24"/>
                <w:lang w:eastAsia="zh-CN"/>
              </w:rPr>
              <w:t>N</w:t>
            </w:r>
            <w:r w:rsidRPr="001D5B72">
              <w:rPr>
                <w:rFonts w:ascii="Book Antiqua" w:eastAsia="Times New Roman" w:hAnsi="Book Antiqua" w:cs="Times New Roman"/>
                <w:sz w:val="24"/>
                <w:szCs w:val="24"/>
              </w:rPr>
              <w:t>A</w:t>
            </w:r>
          </w:p>
        </w:tc>
        <w:tc>
          <w:tcPr>
            <w:tcW w:w="1972" w:type="pct"/>
            <w:shd w:val="clear" w:color="auto" w:fill="auto"/>
            <w:vAlign w:val="center"/>
            <w:hideMark/>
          </w:tcPr>
          <w:p w14:paraId="20506069"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hAnsi="Book Antiqua" w:cs="Times New Roman"/>
                <w:sz w:val="24"/>
                <w:szCs w:val="24"/>
                <w:lang w:eastAsia="zh-CN"/>
              </w:rPr>
              <w:t>N</w:t>
            </w:r>
            <w:r w:rsidRPr="001D5B72">
              <w:rPr>
                <w:rFonts w:ascii="Book Antiqua" w:eastAsia="Times New Roman" w:hAnsi="Book Antiqua" w:cs="Times New Roman"/>
                <w:sz w:val="24"/>
                <w:szCs w:val="24"/>
              </w:rPr>
              <w:t>A</w:t>
            </w:r>
          </w:p>
        </w:tc>
        <w:tc>
          <w:tcPr>
            <w:tcW w:w="1729" w:type="pct"/>
            <w:shd w:val="clear" w:color="auto" w:fill="auto"/>
            <w:vAlign w:val="center"/>
            <w:hideMark/>
          </w:tcPr>
          <w:p w14:paraId="468F53F7" w14:textId="77777777" w:rsidR="00AD25BA" w:rsidRPr="001D5B72" w:rsidRDefault="00AD25BA" w:rsidP="00AE535C">
            <w:pPr>
              <w:spacing w:after="0" w:line="360" w:lineRule="auto"/>
              <w:jc w:val="both"/>
              <w:rPr>
                <w:rFonts w:ascii="Book Antiqua" w:hAnsi="Book Antiqua" w:cs="Times New Roman"/>
                <w:sz w:val="24"/>
                <w:szCs w:val="24"/>
                <w:lang w:eastAsia="zh-CN"/>
              </w:rPr>
            </w:pPr>
            <w:r w:rsidRPr="001D5B72">
              <w:rPr>
                <w:rFonts w:ascii="Book Antiqua" w:eastAsia="Times New Roman" w:hAnsi="Book Antiqua" w:cs="Times New Roman"/>
                <w:sz w:val="24"/>
                <w:szCs w:val="24"/>
              </w:rPr>
              <w:t xml:space="preserve">There is not enough evidence to conclude whether or not antibiotics </w:t>
            </w:r>
            <w:r w:rsidRPr="001D5B72">
              <w:rPr>
                <w:rFonts w:ascii="Book Antiqua" w:eastAsia="Times New Roman" w:hAnsi="Book Antiqua" w:cs="Times New Roman"/>
                <w:sz w:val="24"/>
                <w:szCs w:val="24"/>
              </w:rPr>
              <w:lastRenderedPageBreak/>
              <w:t>should be administered prophylactically in knee arthroscopy. However, the results of articles like Bert et al should be further examined and studied</w:t>
            </w:r>
          </w:p>
        </w:tc>
      </w:tr>
      <w:tr w:rsidR="00AD25BA" w:rsidRPr="001D5B72" w14:paraId="270A302D" w14:textId="77777777" w:rsidTr="00AE535C">
        <w:trPr>
          <w:trHeight w:val="940"/>
        </w:trPr>
        <w:tc>
          <w:tcPr>
            <w:tcW w:w="433" w:type="pct"/>
            <w:shd w:val="clear" w:color="auto" w:fill="auto"/>
            <w:noWrap/>
            <w:vAlign w:val="center"/>
            <w:hideMark/>
          </w:tcPr>
          <w:p w14:paraId="08B77160" w14:textId="77777777" w:rsidR="00AD25BA" w:rsidRPr="001D5B72" w:rsidRDefault="00AD25BA" w:rsidP="00AE535C">
            <w:pPr>
              <w:spacing w:after="0" w:line="360" w:lineRule="auto"/>
              <w:jc w:val="both"/>
              <w:rPr>
                <w:rFonts w:ascii="Book Antiqua" w:eastAsia="Times New Roman" w:hAnsi="Book Antiqua" w:cs="Times New Roman"/>
                <w:sz w:val="24"/>
                <w:szCs w:val="24"/>
                <w:vertAlign w:val="superscript"/>
              </w:rPr>
            </w:pPr>
            <w:proofErr w:type="spellStart"/>
            <w:r w:rsidRPr="001D5B72">
              <w:rPr>
                <w:rFonts w:ascii="Book Antiqua" w:eastAsia="Times New Roman" w:hAnsi="Book Antiqua" w:cs="Times New Roman"/>
                <w:sz w:val="24"/>
                <w:szCs w:val="24"/>
              </w:rPr>
              <w:t>Kurzweill</w:t>
            </w:r>
            <w:proofErr w:type="spellEnd"/>
            <w:r w:rsidRPr="001D5B72">
              <w:rPr>
                <w:rFonts w:ascii="Book Antiqua" w:eastAsia="Times New Roman" w:hAnsi="Book Antiqua" w:cs="Times New Roman"/>
                <w:sz w:val="24"/>
                <w:szCs w:val="24"/>
                <w:vertAlign w:val="superscript"/>
              </w:rPr>
              <w:t>[27]</w:t>
            </w:r>
          </w:p>
        </w:tc>
        <w:tc>
          <w:tcPr>
            <w:tcW w:w="529" w:type="pct"/>
            <w:shd w:val="clear" w:color="auto" w:fill="auto"/>
            <w:noWrap/>
            <w:vAlign w:val="center"/>
            <w:hideMark/>
          </w:tcPr>
          <w:p w14:paraId="00852D78"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Review Article</w:t>
            </w:r>
          </w:p>
        </w:tc>
        <w:tc>
          <w:tcPr>
            <w:tcW w:w="337" w:type="pct"/>
            <w:shd w:val="clear" w:color="auto" w:fill="auto"/>
            <w:noWrap/>
            <w:vAlign w:val="center"/>
            <w:hideMark/>
          </w:tcPr>
          <w:p w14:paraId="102E13E9"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hAnsi="Book Antiqua" w:cs="Times New Roman"/>
                <w:sz w:val="24"/>
                <w:szCs w:val="24"/>
                <w:lang w:eastAsia="zh-CN"/>
              </w:rPr>
              <w:t>N</w:t>
            </w:r>
            <w:r w:rsidRPr="001D5B72">
              <w:rPr>
                <w:rFonts w:ascii="Book Antiqua" w:eastAsia="Times New Roman" w:hAnsi="Book Antiqua" w:cs="Times New Roman"/>
                <w:sz w:val="24"/>
                <w:szCs w:val="24"/>
              </w:rPr>
              <w:t>A</w:t>
            </w:r>
          </w:p>
        </w:tc>
        <w:tc>
          <w:tcPr>
            <w:tcW w:w="1972" w:type="pct"/>
            <w:shd w:val="clear" w:color="auto" w:fill="auto"/>
            <w:vAlign w:val="center"/>
            <w:hideMark/>
          </w:tcPr>
          <w:p w14:paraId="52BE97C7"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hAnsi="Book Antiqua" w:cs="Times New Roman"/>
                <w:sz w:val="24"/>
                <w:szCs w:val="24"/>
                <w:lang w:eastAsia="zh-CN"/>
              </w:rPr>
              <w:t>N</w:t>
            </w:r>
            <w:r w:rsidRPr="001D5B72">
              <w:rPr>
                <w:rFonts w:ascii="Book Antiqua" w:eastAsia="Times New Roman" w:hAnsi="Book Antiqua" w:cs="Times New Roman"/>
                <w:sz w:val="24"/>
                <w:szCs w:val="24"/>
              </w:rPr>
              <w:t>A</w:t>
            </w:r>
          </w:p>
        </w:tc>
        <w:tc>
          <w:tcPr>
            <w:tcW w:w="1729" w:type="pct"/>
            <w:shd w:val="clear" w:color="auto" w:fill="auto"/>
            <w:vAlign w:val="center"/>
            <w:hideMark/>
          </w:tcPr>
          <w:p w14:paraId="74D1933B"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There is not enough evidence to conclude whether or not antibiotics should be administered prophylactically in knee arthroscopy. However, they should still be used as a measure to reduce the risk of post procedure infection</w:t>
            </w:r>
          </w:p>
        </w:tc>
      </w:tr>
      <w:tr w:rsidR="00AD25BA" w:rsidRPr="001D5B72" w14:paraId="72C1B85A" w14:textId="77777777" w:rsidTr="00AE535C">
        <w:trPr>
          <w:trHeight w:val="480"/>
        </w:trPr>
        <w:tc>
          <w:tcPr>
            <w:tcW w:w="433" w:type="pct"/>
            <w:shd w:val="clear" w:color="auto" w:fill="auto"/>
            <w:noWrap/>
            <w:vAlign w:val="center"/>
            <w:hideMark/>
          </w:tcPr>
          <w:p w14:paraId="4CE6FDD9" w14:textId="77777777" w:rsidR="00AD25BA" w:rsidRPr="001D5B72" w:rsidRDefault="00AD25BA" w:rsidP="00AE535C">
            <w:pPr>
              <w:spacing w:after="0" w:line="360" w:lineRule="auto"/>
              <w:jc w:val="both"/>
              <w:rPr>
                <w:rFonts w:ascii="Book Antiqua" w:eastAsia="Times New Roman" w:hAnsi="Book Antiqua" w:cs="Times New Roman"/>
                <w:sz w:val="24"/>
                <w:szCs w:val="24"/>
                <w:vertAlign w:val="superscript"/>
              </w:rPr>
            </w:pPr>
            <w:proofErr w:type="spellStart"/>
            <w:r w:rsidRPr="001D5B72">
              <w:rPr>
                <w:rFonts w:ascii="Book Antiqua" w:eastAsia="Times New Roman" w:hAnsi="Book Antiqua" w:cs="Times New Roman"/>
                <w:sz w:val="24"/>
                <w:szCs w:val="24"/>
              </w:rPr>
              <w:t>Onyema</w:t>
            </w:r>
            <w:proofErr w:type="spellEnd"/>
            <w:r w:rsidRPr="001D5B72">
              <w:rPr>
                <w:rFonts w:ascii="Book Antiqua" w:eastAsia="Times New Roman" w:hAnsi="Book Antiqua" w:cs="Times New Roman"/>
                <w:sz w:val="24"/>
                <w:szCs w:val="24"/>
              </w:rPr>
              <w:t xml:space="preserve"> </w:t>
            </w:r>
            <w:r w:rsidRPr="001D5B72">
              <w:rPr>
                <w:rFonts w:ascii="Book Antiqua" w:eastAsia="Times New Roman" w:hAnsi="Book Antiqua" w:cs="Times New Roman"/>
                <w:i/>
                <w:sz w:val="24"/>
                <w:szCs w:val="24"/>
              </w:rPr>
              <w:t>et al</w:t>
            </w:r>
            <w:r w:rsidRPr="001D5B72">
              <w:rPr>
                <w:rFonts w:ascii="Book Antiqua" w:eastAsia="Times New Roman" w:hAnsi="Book Antiqua" w:cs="Times New Roman"/>
                <w:sz w:val="24"/>
                <w:szCs w:val="24"/>
                <w:vertAlign w:val="superscript"/>
              </w:rPr>
              <w:t>[24]</w:t>
            </w:r>
          </w:p>
        </w:tc>
        <w:tc>
          <w:tcPr>
            <w:tcW w:w="529" w:type="pct"/>
            <w:shd w:val="clear" w:color="auto" w:fill="auto"/>
            <w:noWrap/>
            <w:vAlign w:val="center"/>
            <w:hideMark/>
          </w:tcPr>
          <w:p w14:paraId="54A53CF5"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Review Article</w:t>
            </w:r>
          </w:p>
        </w:tc>
        <w:tc>
          <w:tcPr>
            <w:tcW w:w="337" w:type="pct"/>
            <w:shd w:val="clear" w:color="auto" w:fill="auto"/>
            <w:noWrap/>
            <w:vAlign w:val="center"/>
            <w:hideMark/>
          </w:tcPr>
          <w:p w14:paraId="622055A6"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hAnsi="Book Antiqua" w:cs="Times New Roman"/>
                <w:sz w:val="24"/>
                <w:szCs w:val="24"/>
                <w:lang w:eastAsia="zh-CN"/>
              </w:rPr>
              <w:t>N</w:t>
            </w:r>
            <w:r w:rsidRPr="001D5B72">
              <w:rPr>
                <w:rFonts w:ascii="Book Antiqua" w:eastAsia="Times New Roman" w:hAnsi="Book Antiqua" w:cs="Times New Roman"/>
                <w:sz w:val="24"/>
                <w:szCs w:val="24"/>
              </w:rPr>
              <w:t>A</w:t>
            </w:r>
          </w:p>
        </w:tc>
        <w:tc>
          <w:tcPr>
            <w:tcW w:w="1972" w:type="pct"/>
            <w:shd w:val="clear" w:color="auto" w:fill="auto"/>
            <w:vAlign w:val="center"/>
            <w:hideMark/>
          </w:tcPr>
          <w:p w14:paraId="0D82A88F"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hAnsi="Book Antiqua" w:cs="Times New Roman"/>
                <w:sz w:val="24"/>
                <w:szCs w:val="24"/>
                <w:lang w:eastAsia="zh-CN"/>
              </w:rPr>
              <w:t>N</w:t>
            </w:r>
            <w:r w:rsidRPr="001D5B72">
              <w:rPr>
                <w:rFonts w:ascii="Book Antiqua" w:eastAsia="Times New Roman" w:hAnsi="Book Antiqua" w:cs="Times New Roman"/>
                <w:sz w:val="24"/>
                <w:szCs w:val="24"/>
              </w:rPr>
              <w:t>A</w:t>
            </w:r>
          </w:p>
        </w:tc>
        <w:tc>
          <w:tcPr>
            <w:tcW w:w="1729" w:type="pct"/>
            <w:shd w:val="clear" w:color="auto" w:fill="auto"/>
            <w:vAlign w:val="center"/>
            <w:hideMark/>
          </w:tcPr>
          <w:p w14:paraId="688934F6"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Prophylactic antibiotics should not be used for knee arthroscopy</w:t>
            </w:r>
          </w:p>
        </w:tc>
      </w:tr>
      <w:tr w:rsidR="00AD25BA" w:rsidRPr="001D5B72" w14:paraId="1A8813E0" w14:textId="77777777" w:rsidTr="00AE535C">
        <w:trPr>
          <w:trHeight w:val="670"/>
        </w:trPr>
        <w:tc>
          <w:tcPr>
            <w:tcW w:w="433" w:type="pct"/>
            <w:shd w:val="clear" w:color="auto" w:fill="auto"/>
            <w:noWrap/>
            <w:vAlign w:val="center"/>
            <w:hideMark/>
          </w:tcPr>
          <w:p w14:paraId="0CCA3F9F" w14:textId="77777777" w:rsidR="00AD25BA" w:rsidRPr="001D5B72" w:rsidRDefault="00AD25BA" w:rsidP="00AE535C">
            <w:pPr>
              <w:spacing w:after="0" w:line="360" w:lineRule="auto"/>
              <w:jc w:val="both"/>
              <w:rPr>
                <w:rFonts w:ascii="Book Antiqua" w:eastAsia="Times New Roman" w:hAnsi="Book Antiqua" w:cs="Times New Roman"/>
                <w:sz w:val="24"/>
                <w:szCs w:val="24"/>
                <w:vertAlign w:val="superscript"/>
              </w:rPr>
            </w:pPr>
            <w:proofErr w:type="spellStart"/>
            <w:r w:rsidRPr="001D5B72">
              <w:rPr>
                <w:rFonts w:ascii="Book Antiqua" w:eastAsia="Times New Roman" w:hAnsi="Book Antiqua" w:cs="Times New Roman"/>
                <w:sz w:val="24"/>
                <w:szCs w:val="24"/>
              </w:rPr>
              <w:t>Prokuski</w:t>
            </w:r>
            <w:proofErr w:type="spellEnd"/>
            <w:r w:rsidRPr="001D5B72">
              <w:rPr>
                <w:rFonts w:ascii="Book Antiqua" w:eastAsia="Times New Roman" w:hAnsi="Book Antiqua" w:cs="Times New Roman"/>
                <w:sz w:val="24"/>
                <w:szCs w:val="24"/>
                <w:vertAlign w:val="superscript"/>
              </w:rPr>
              <w:t>[6]</w:t>
            </w:r>
          </w:p>
        </w:tc>
        <w:tc>
          <w:tcPr>
            <w:tcW w:w="529" w:type="pct"/>
            <w:shd w:val="clear" w:color="auto" w:fill="auto"/>
            <w:noWrap/>
            <w:vAlign w:val="center"/>
            <w:hideMark/>
          </w:tcPr>
          <w:p w14:paraId="45F77208"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Review Article</w:t>
            </w:r>
          </w:p>
        </w:tc>
        <w:tc>
          <w:tcPr>
            <w:tcW w:w="337" w:type="pct"/>
            <w:shd w:val="clear" w:color="auto" w:fill="auto"/>
            <w:noWrap/>
            <w:vAlign w:val="center"/>
            <w:hideMark/>
          </w:tcPr>
          <w:p w14:paraId="40DE6A62"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hAnsi="Book Antiqua" w:cs="Times New Roman"/>
                <w:sz w:val="24"/>
                <w:szCs w:val="24"/>
                <w:lang w:eastAsia="zh-CN"/>
              </w:rPr>
              <w:t>N</w:t>
            </w:r>
            <w:r w:rsidRPr="001D5B72">
              <w:rPr>
                <w:rFonts w:ascii="Book Antiqua" w:eastAsia="Times New Roman" w:hAnsi="Book Antiqua" w:cs="Times New Roman"/>
                <w:sz w:val="24"/>
                <w:szCs w:val="24"/>
              </w:rPr>
              <w:t>A</w:t>
            </w:r>
          </w:p>
        </w:tc>
        <w:tc>
          <w:tcPr>
            <w:tcW w:w="1972" w:type="pct"/>
            <w:shd w:val="clear" w:color="auto" w:fill="auto"/>
            <w:vAlign w:val="center"/>
            <w:hideMark/>
          </w:tcPr>
          <w:p w14:paraId="2FA40466"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hAnsi="Book Antiqua" w:cs="Times New Roman"/>
                <w:sz w:val="24"/>
                <w:szCs w:val="24"/>
                <w:lang w:eastAsia="zh-CN"/>
              </w:rPr>
              <w:t>N</w:t>
            </w:r>
            <w:r w:rsidRPr="001D5B72">
              <w:rPr>
                <w:rFonts w:ascii="Book Antiqua" w:eastAsia="Times New Roman" w:hAnsi="Book Antiqua" w:cs="Times New Roman"/>
                <w:sz w:val="24"/>
                <w:szCs w:val="24"/>
              </w:rPr>
              <w:t>A</w:t>
            </w:r>
          </w:p>
        </w:tc>
        <w:tc>
          <w:tcPr>
            <w:tcW w:w="1729" w:type="pct"/>
            <w:shd w:val="clear" w:color="auto" w:fill="auto"/>
            <w:vAlign w:val="center"/>
            <w:hideMark/>
          </w:tcPr>
          <w:p w14:paraId="42498BE1"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Cephalosporins are the drug of choice for most orthopedic surgeries. However, there is a lack of evidence supporting their efficacy in arthroscopic surgery</w:t>
            </w:r>
          </w:p>
        </w:tc>
      </w:tr>
      <w:tr w:rsidR="00AD25BA" w:rsidRPr="001D5B72" w14:paraId="08563DB4" w14:textId="77777777" w:rsidTr="00AE535C">
        <w:trPr>
          <w:trHeight w:val="690"/>
        </w:trPr>
        <w:tc>
          <w:tcPr>
            <w:tcW w:w="433" w:type="pct"/>
            <w:shd w:val="clear" w:color="auto" w:fill="auto"/>
            <w:noWrap/>
            <w:vAlign w:val="center"/>
            <w:hideMark/>
          </w:tcPr>
          <w:p w14:paraId="716F49BF" w14:textId="77777777" w:rsidR="00AD25BA" w:rsidRPr="001D5B72" w:rsidRDefault="00AD25BA" w:rsidP="00AE535C">
            <w:pPr>
              <w:spacing w:after="0" w:line="360" w:lineRule="auto"/>
              <w:jc w:val="both"/>
              <w:rPr>
                <w:rFonts w:ascii="Book Antiqua" w:eastAsia="Times New Roman" w:hAnsi="Book Antiqua" w:cs="Times New Roman"/>
                <w:sz w:val="24"/>
                <w:szCs w:val="24"/>
                <w:vertAlign w:val="superscript"/>
              </w:rPr>
            </w:pPr>
            <w:r w:rsidRPr="001D5B72">
              <w:rPr>
                <w:rFonts w:ascii="Book Antiqua" w:eastAsia="Times New Roman" w:hAnsi="Book Antiqua" w:cs="Times New Roman"/>
                <w:sz w:val="24"/>
                <w:szCs w:val="24"/>
              </w:rPr>
              <w:t>Muller-</w:t>
            </w:r>
            <w:proofErr w:type="spellStart"/>
            <w:r w:rsidRPr="001D5B72">
              <w:rPr>
                <w:rFonts w:ascii="Book Antiqua" w:eastAsia="Times New Roman" w:hAnsi="Book Antiqua" w:cs="Times New Roman"/>
                <w:sz w:val="24"/>
                <w:szCs w:val="24"/>
              </w:rPr>
              <w:t>Rath</w:t>
            </w:r>
            <w:proofErr w:type="spellEnd"/>
            <w:r w:rsidRPr="001D5B72">
              <w:rPr>
                <w:rFonts w:ascii="Book Antiqua" w:eastAsia="Times New Roman" w:hAnsi="Book Antiqua" w:cs="Times New Roman"/>
                <w:sz w:val="24"/>
                <w:szCs w:val="24"/>
              </w:rPr>
              <w:t xml:space="preserve"> </w:t>
            </w:r>
            <w:r w:rsidRPr="001D5B72">
              <w:rPr>
                <w:rFonts w:ascii="Book Antiqua" w:eastAsia="Times New Roman" w:hAnsi="Book Antiqua" w:cs="Times New Roman"/>
                <w:i/>
                <w:sz w:val="24"/>
                <w:szCs w:val="24"/>
              </w:rPr>
              <w:t>et al</w:t>
            </w:r>
            <w:r w:rsidRPr="001D5B72">
              <w:rPr>
                <w:rFonts w:ascii="Book Antiqua" w:eastAsia="Times New Roman" w:hAnsi="Book Antiqua" w:cs="Times New Roman"/>
                <w:sz w:val="24"/>
                <w:szCs w:val="24"/>
                <w:vertAlign w:val="superscript"/>
              </w:rPr>
              <w:t>[9]</w:t>
            </w:r>
          </w:p>
        </w:tc>
        <w:tc>
          <w:tcPr>
            <w:tcW w:w="529" w:type="pct"/>
            <w:shd w:val="clear" w:color="auto" w:fill="auto"/>
            <w:noWrap/>
            <w:vAlign w:val="center"/>
            <w:hideMark/>
          </w:tcPr>
          <w:p w14:paraId="556D0844"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Survey</w:t>
            </w:r>
          </w:p>
        </w:tc>
        <w:tc>
          <w:tcPr>
            <w:tcW w:w="337" w:type="pct"/>
            <w:shd w:val="clear" w:color="auto" w:fill="auto"/>
            <w:noWrap/>
            <w:vAlign w:val="center"/>
            <w:hideMark/>
          </w:tcPr>
          <w:p w14:paraId="52E2F77D"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110 physic</w:t>
            </w:r>
            <w:r w:rsidRPr="001D5B72">
              <w:rPr>
                <w:rFonts w:ascii="Book Antiqua" w:eastAsia="Times New Roman" w:hAnsi="Book Antiqua" w:cs="Times New Roman"/>
                <w:sz w:val="24"/>
                <w:szCs w:val="24"/>
              </w:rPr>
              <w:lastRenderedPageBreak/>
              <w:t>ians</w:t>
            </w:r>
          </w:p>
        </w:tc>
        <w:tc>
          <w:tcPr>
            <w:tcW w:w="1972" w:type="pct"/>
            <w:shd w:val="clear" w:color="auto" w:fill="auto"/>
            <w:vAlign w:val="center"/>
            <w:hideMark/>
          </w:tcPr>
          <w:p w14:paraId="683D47A1"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hAnsi="Book Antiqua" w:cs="Times New Roman"/>
                <w:sz w:val="24"/>
                <w:szCs w:val="24"/>
                <w:lang w:eastAsia="zh-CN"/>
              </w:rPr>
              <w:lastRenderedPageBreak/>
              <w:t>N</w:t>
            </w:r>
            <w:r w:rsidRPr="001D5B72">
              <w:rPr>
                <w:rFonts w:ascii="Book Antiqua" w:eastAsia="Times New Roman" w:hAnsi="Book Antiqua" w:cs="Times New Roman"/>
                <w:sz w:val="24"/>
                <w:szCs w:val="24"/>
              </w:rPr>
              <w:t>A</w:t>
            </w:r>
          </w:p>
        </w:tc>
        <w:tc>
          <w:tcPr>
            <w:tcW w:w="1729" w:type="pct"/>
            <w:shd w:val="clear" w:color="auto" w:fill="auto"/>
            <w:vAlign w:val="center"/>
            <w:hideMark/>
          </w:tcPr>
          <w:p w14:paraId="11F1E7CC"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62</w:t>
            </w:r>
            <w:r w:rsidRPr="001D5B72">
              <w:rPr>
                <w:rFonts w:ascii="Times New Roman" w:eastAsia="Times New Roman" w:hAnsi="Times New Roman" w:cs="Times New Roman"/>
                <w:sz w:val="24"/>
                <w:szCs w:val="24"/>
              </w:rPr>
              <w:t> </w:t>
            </w:r>
            <w:r w:rsidRPr="001D5B72">
              <w:rPr>
                <w:rFonts w:ascii="Book Antiqua" w:eastAsia="Times New Roman" w:hAnsi="Book Antiqua" w:cs="Times New Roman"/>
                <w:sz w:val="24"/>
                <w:szCs w:val="24"/>
              </w:rPr>
              <w:t xml:space="preserve">% of the surgeons reported the use of an antibiotic prophylaxis in every arthroscopic case, </w:t>
            </w:r>
            <w:r w:rsidRPr="001D5B72">
              <w:rPr>
                <w:rFonts w:ascii="Book Antiqua" w:eastAsia="Times New Roman" w:hAnsi="Book Antiqua" w:cs="Times New Roman"/>
                <w:sz w:val="24"/>
                <w:szCs w:val="24"/>
              </w:rPr>
              <w:lastRenderedPageBreak/>
              <w:t>while 19</w:t>
            </w:r>
            <w:r w:rsidRPr="001D5B72">
              <w:rPr>
                <w:rFonts w:ascii="Times New Roman" w:eastAsia="Times New Roman" w:hAnsi="Times New Roman" w:cs="Times New Roman"/>
                <w:sz w:val="24"/>
                <w:szCs w:val="24"/>
              </w:rPr>
              <w:t> </w:t>
            </w:r>
            <w:r w:rsidRPr="001D5B72">
              <w:rPr>
                <w:rFonts w:ascii="Book Antiqua" w:eastAsia="Times New Roman" w:hAnsi="Book Antiqua" w:cs="Times New Roman"/>
                <w:sz w:val="24"/>
                <w:szCs w:val="24"/>
              </w:rPr>
              <w:t>% administer antibiotics only occasionally</w:t>
            </w:r>
          </w:p>
        </w:tc>
      </w:tr>
      <w:tr w:rsidR="00AD25BA" w:rsidRPr="001D5B72" w14:paraId="6CD501EC" w14:textId="77777777" w:rsidTr="00AE535C">
        <w:trPr>
          <w:trHeight w:val="400"/>
        </w:trPr>
        <w:tc>
          <w:tcPr>
            <w:tcW w:w="433" w:type="pct"/>
            <w:shd w:val="clear" w:color="auto" w:fill="auto"/>
            <w:noWrap/>
            <w:vAlign w:val="center"/>
            <w:hideMark/>
          </w:tcPr>
          <w:p w14:paraId="6F89C588" w14:textId="77777777" w:rsidR="00AD25BA" w:rsidRPr="001D5B72" w:rsidRDefault="00AD25BA" w:rsidP="00AE535C">
            <w:pPr>
              <w:spacing w:after="0" w:line="360" w:lineRule="auto"/>
              <w:jc w:val="both"/>
              <w:rPr>
                <w:rFonts w:ascii="Book Antiqua" w:eastAsia="Times New Roman" w:hAnsi="Book Antiqua" w:cs="Times New Roman"/>
                <w:sz w:val="24"/>
                <w:szCs w:val="24"/>
                <w:vertAlign w:val="superscript"/>
              </w:rPr>
            </w:pPr>
            <w:r w:rsidRPr="001D5B72">
              <w:rPr>
                <w:rFonts w:ascii="Book Antiqua" w:eastAsia="Times New Roman" w:hAnsi="Book Antiqua" w:cs="Times New Roman"/>
                <w:sz w:val="24"/>
                <w:szCs w:val="24"/>
              </w:rPr>
              <w:t xml:space="preserve">Mini </w:t>
            </w:r>
            <w:r w:rsidRPr="001D5B72">
              <w:rPr>
                <w:rFonts w:ascii="Book Antiqua" w:eastAsia="Times New Roman" w:hAnsi="Book Antiqua" w:cs="Times New Roman"/>
                <w:i/>
                <w:sz w:val="24"/>
                <w:szCs w:val="24"/>
              </w:rPr>
              <w:t>et al</w:t>
            </w:r>
            <w:r w:rsidRPr="001D5B72">
              <w:rPr>
                <w:rFonts w:ascii="Book Antiqua" w:eastAsia="Times New Roman" w:hAnsi="Book Antiqua" w:cs="Times New Roman"/>
                <w:sz w:val="24"/>
                <w:szCs w:val="24"/>
                <w:vertAlign w:val="superscript"/>
              </w:rPr>
              <w:t>[13]</w:t>
            </w:r>
          </w:p>
        </w:tc>
        <w:tc>
          <w:tcPr>
            <w:tcW w:w="529" w:type="pct"/>
            <w:shd w:val="clear" w:color="auto" w:fill="auto"/>
            <w:noWrap/>
            <w:vAlign w:val="center"/>
            <w:hideMark/>
          </w:tcPr>
          <w:p w14:paraId="136BD384"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Survey</w:t>
            </w:r>
          </w:p>
        </w:tc>
        <w:tc>
          <w:tcPr>
            <w:tcW w:w="337" w:type="pct"/>
            <w:shd w:val="clear" w:color="auto" w:fill="auto"/>
            <w:noWrap/>
            <w:vAlign w:val="center"/>
            <w:hideMark/>
          </w:tcPr>
          <w:p w14:paraId="2A9E3204"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166 hospitals</w:t>
            </w:r>
          </w:p>
        </w:tc>
        <w:tc>
          <w:tcPr>
            <w:tcW w:w="1972" w:type="pct"/>
            <w:shd w:val="clear" w:color="auto" w:fill="auto"/>
            <w:vAlign w:val="center"/>
            <w:hideMark/>
          </w:tcPr>
          <w:p w14:paraId="11F18CBC"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hAnsi="Book Antiqua" w:cs="Times New Roman"/>
                <w:sz w:val="24"/>
                <w:szCs w:val="24"/>
                <w:lang w:eastAsia="zh-CN"/>
              </w:rPr>
              <w:t>N</w:t>
            </w:r>
            <w:r w:rsidRPr="001D5B72">
              <w:rPr>
                <w:rFonts w:ascii="Book Antiqua" w:eastAsia="Times New Roman" w:hAnsi="Book Antiqua" w:cs="Times New Roman"/>
                <w:sz w:val="24"/>
                <w:szCs w:val="24"/>
              </w:rPr>
              <w:t>A</w:t>
            </w:r>
          </w:p>
        </w:tc>
        <w:tc>
          <w:tcPr>
            <w:tcW w:w="1729" w:type="pct"/>
            <w:shd w:val="clear" w:color="auto" w:fill="auto"/>
            <w:vAlign w:val="center"/>
            <w:hideMark/>
          </w:tcPr>
          <w:p w14:paraId="7AB0D47F"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57.1% of orthopedic surgeons routinely use antibiotic prophylaxis for arthroscopy</w:t>
            </w:r>
          </w:p>
        </w:tc>
      </w:tr>
    </w:tbl>
    <w:p w14:paraId="42B7A941" w14:textId="77777777" w:rsidR="00AD25BA" w:rsidRPr="001D5B72" w:rsidRDefault="00AD25BA" w:rsidP="00AD25BA">
      <w:pPr>
        <w:spacing w:after="0" w:line="360" w:lineRule="auto"/>
        <w:jc w:val="both"/>
        <w:rPr>
          <w:rFonts w:ascii="Book Antiqua" w:hAnsi="Book Antiqua" w:cs="Times New Roman"/>
          <w:sz w:val="24"/>
          <w:szCs w:val="24"/>
          <w:lang w:eastAsia="zh-CN"/>
        </w:rPr>
      </w:pPr>
      <w:r w:rsidRPr="001D5B72">
        <w:rPr>
          <w:rFonts w:ascii="Book Antiqua" w:hAnsi="Book Antiqua" w:cs="Times New Roman" w:hint="eastAsia"/>
          <w:sz w:val="24"/>
          <w:szCs w:val="24"/>
          <w:lang w:eastAsia="zh-CN"/>
        </w:rPr>
        <w:t xml:space="preserve">ACL: </w:t>
      </w:r>
      <w:r w:rsidRPr="001D5B72">
        <w:rPr>
          <w:rFonts w:ascii="Book Antiqua" w:hAnsi="Book Antiqua" w:cs="Times New Roman"/>
          <w:sz w:val="24"/>
          <w:szCs w:val="24"/>
          <w:lang w:eastAsia="zh-CN"/>
        </w:rPr>
        <w:t>Anterior cruciate ligament</w:t>
      </w:r>
      <w:r w:rsidRPr="001D5B72">
        <w:rPr>
          <w:rFonts w:ascii="Book Antiqua" w:hAnsi="Book Antiqua" w:cs="Times New Roman" w:hint="eastAsia"/>
          <w:sz w:val="24"/>
          <w:szCs w:val="24"/>
          <w:lang w:eastAsia="zh-CN"/>
        </w:rPr>
        <w:t xml:space="preserve">; </w:t>
      </w:r>
      <w:r w:rsidRPr="001D5B72">
        <w:rPr>
          <w:rFonts w:ascii="Book Antiqua" w:hAnsi="Book Antiqua" w:cs="Times New Roman"/>
          <w:sz w:val="24"/>
          <w:szCs w:val="24"/>
          <w:lang w:eastAsia="zh-CN"/>
        </w:rPr>
        <w:t>N</w:t>
      </w:r>
      <w:r w:rsidRPr="001D5B72">
        <w:rPr>
          <w:rFonts w:ascii="Book Antiqua" w:eastAsia="Times New Roman" w:hAnsi="Book Antiqua" w:cs="Times New Roman"/>
          <w:sz w:val="24"/>
          <w:szCs w:val="24"/>
        </w:rPr>
        <w:t>A</w:t>
      </w:r>
      <w:r w:rsidRPr="001D5B72">
        <w:rPr>
          <w:rFonts w:ascii="Book Antiqua" w:hAnsi="Book Antiqua" w:cs="Times New Roman" w:hint="eastAsia"/>
          <w:sz w:val="24"/>
          <w:szCs w:val="24"/>
          <w:lang w:eastAsia="zh-CN"/>
        </w:rPr>
        <w:t xml:space="preserve">: </w:t>
      </w:r>
      <w:r w:rsidRPr="001D5B72">
        <w:rPr>
          <w:rFonts w:ascii="Book Antiqua" w:hAnsi="Book Antiqua" w:cs="Times New Roman"/>
          <w:sz w:val="24"/>
          <w:szCs w:val="24"/>
          <w:lang w:eastAsia="zh-CN"/>
        </w:rPr>
        <w:t>Not</w:t>
      </w:r>
      <w:r w:rsidRPr="001D5B72">
        <w:rPr>
          <w:rFonts w:ascii="Book Antiqua" w:hAnsi="Book Antiqua" w:cs="Times New Roman" w:hint="eastAsia"/>
          <w:sz w:val="24"/>
          <w:szCs w:val="24"/>
          <w:lang w:eastAsia="zh-CN"/>
        </w:rPr>
        <w:t xml:space="preserve"> available. </w:t>
      </w:r>
    </w:p>
    <w:p w14:paraId="1AE4F975" w14:textId="77777777" w:rsidR="00AD25BA" w:rsidRPr="001D5B72" w:rsidRDefault="00AD25BA" w:rsidP="00AD25BA">
      <w:pPr>
        <w:spacing w:after="0" w:line="240" w:lineRule="auto"/>
        <w:rPr>
          <w:rFonts w:ascii="Book Antiqua" w:hAnsi="Book Antiqua" w:cs="Times New Roman"/>
          <w:sz w:val="24"/>
          <w:szCs w:val="24"/>
          <w:lang w:eastAsia="zh-CN"/>
        </w:rPr>
      </w:pPr>
      <w:r w:rsidRPr="001D5B72">
        <w:rPr>
          <w:rFonts w:ascii="Book Antiqua" w:hAnsi="Book Antiqua" w:cs="Times New Roman"/>
          <w:sz w:val="24"/>
          <w:szCs w:val="24"/>
          <w:lang w:eastAsia="zh-CN"/>
        </w:rPr>
        <w:br w:type="page"/>
      </w:r>
    </w:p>
    <w:p w14:paraId="5D42C4FC" w14:textId="77777777" w:rsidR="00AD25BA" w:rsidRPr="001D5B72" w:rsidRDefault="00AD25BA" w:rsidP="00AD25BA">
      <w:pPr>
        <w:spacing w:after="0" w:line="360" w:lineRule="auto"/>
        <w:jc w:val="both"/>
        <w:rPr>
          <w:rFonts w:ascii="Book Antiqua" w:hAnsi="Book Antiqua" w:cs="Times New Roman"/>
          <w:b/>
          <w:sz w:val="24"/>
          <w:szCs w:val="24"/>
        </w:rPr>
      </w:pPr>
      <w:r w:rsidRPr="001D5B72">
        <w:rPr>
          <w:rFonts w:ascii="Book Antiqua" w:hAnsi="Book Antiqua" w:cs="Times New Roman"/>
          <w:b/>
          <w:sz w:val="24"/>
          <w:szCs w:val="24"/>
        </w:rPr>
        <w:lastRenderedPageBreak/>
        <w:t>Table 2 Comparison of infection rates in simple arthroscopy patients receiving prophylactic antibiotics</w:t>
      </w:r>
    </w:p>
    <w:tbl>
      <w:tblPr>
        <w:tblW w:w="0" w:type="auto"/>
        <w:tblLook w:val="04A0" w:firstRow="1" w:lastRow="0" w:firstColumn="1" w:lastColumn="0" w:noHBand="0" w:noVBand="1"/>
      </w:tblPr>
      <w:tblGrid>
        <w:gridCol w:w="634"/>
        <w:gridCol w:w="593"/>
        <w:gridCol w:w="1007"/>
        <w:gridCol w:w="1112"/>
        <w:gridCol w:w="1435"/>
        <w:gridCol w:w="1517"/>
        <w:gridCol w:w="1215"/>
        <w:gridCol w:w="1414"/>
        <w:gridCol w:w="433"/>
      </w:tblGrid>
      <w:tr w:rsidR="00AD25BA" w:rsidRPr="001D5B72" w14:paraId="4F91F76D" w14:textId="77777777" w:rsidTr="00AE535C">
        <w:trPr>
          <w:trHeight w:val="290"/>
        </w:trPr>
        <w:tc>
          <w:tcPr>
            <w:tcW w:w="0" w:type="auto"/>
            <w:shd w:val="clear" w:color="auto" w:fill="auto"/>
            <w:noWrap/>
            <w:vAlign w:val="center"/>
            <w:hideMark/>
          </w:tcPr>
          <w:p w14:paraId="658BDC53" w14:textId="77777777" w:rsidR="00AD25BA" w:rsidRPr="001D5B72" w:rsidRDefault="00AD25BA" w:rsidP="00AE535C">
            <w:pPr>
              <w:spacing w:after="0" w:line="360" w:lineRule="auto"/>
              <w:jc w:val="both"/>
              <w:rPr>
                <w:rFonts w:ascii="Book Antiqua" w:eastAsia="Times New Roman" w:hAnsi="Book Antiqua" w:cs="Times New Roman"/>
                <w:b/>
                <w:bCs/>
                <w:sz w:val="24"/>
                <w:szCs w:val="24"/>
              </w:rPr>
            </w:pPr>
            <w:r w:rsidRPr="001D5B72">
              <w:rPr>
                <w:rFonts w:ascii="Book Antiqua" w:eastAsia="Times New Roman" w:hAnsi="Book Antiqua" w:cs="Times New Roman"/>
                <w:b/>
                <w:bCs/>
                <w:sz w:val="24"/>
                <w:szCs w:val="24"/>
              </w:rPr>
              <w:t>Study name</w:t>
            </w:r>
          </w:p>
        </w:tc>
        <w:tc>
          <w:tcPr>
            <w:tcW w:w="0" w:type="auto"/>
            <w:shd w:val="clear" w:color="auto" w:fill="auto"/>
            <w:noWrap/>
            <w:vAlign w:val="center"/>
            <w:hideMark/>
          </w:tcPr>
          <w:p w14:paraId="419041C1" w14:textId="77777777" w:rsidR="00AD25BA" w:rsidRPr="001D5B72" w:rsidRDefault="00AD25BA" w:rsidP="00AE535C">
            <w:pPr>
              <w:spacing w:after="0" w:line="360" w:lineRule="auto"/>
              <w:jc w:val="both"/>
              <w:rPr>
                <w:rFonts w:ascii="Book Antiqua" w:eastAsia="Times New Roman" w:hAnsi="Book Antiqua" w:cs="Times New Roman"/>
                <w:b/>
                <w:bCs/>
                <w:sz w:val="24"/>
                <w:szCs w:val="24"/>
              </w:rPr>
            </w:pPr>
            <w:r w:rsidRPr="001D5B72">
              <w:rPr>
                <w:rFonts w:ascii="Book Antiqua" w:eastAsia="Times New Roman" w:hAnsi="Book Antiqua" w:cs="Times New Roman"/>
                <w:b/>
                <w:bCs/>
                <w:sz w:val="24"/>
                <w:szCs w:val="24"/>
              </w:rPr>
              <w:t>Total patients</w:t>
            </w:r>
          </w:p>
        </w:tc>
        <w:tc>
          <w:tcPr>
            <w:tcW w:w="0" w:type="auto"/>
            <w:shd w:val="clear" w:color="auto" w:fill="auto"/>
            <w:noWrap/>
            <w:vAlign w:val="center"/>
            <w:hideMark/>
          </w:tcPr>
          <w:p w14:paraId="56376EA4" w14:textId="77777777" w:rsidR="00AD25BA" w:rsidRPr="001D5B72" w:rsidRDefault="00AD25BA" w:rsidP="00AE535C">
            <w:pPr>
              <w:spacing w:after="0" w:line="360" w:lineRule="auto"/>
              <w:jc w:val="both"/>
              <w:rPr>
                <w:rFonts w:ascii="Book Antiqua" w:eastAsia="Times New Roman" w:hAnsi="Book Antiqua" w:cs="Times New Roman"/>
                <w:b/>
                <w:bCs/>
                <w:sz w:val="24"/>
                <w:szCs w:val="24"/>
              </w:rPr>
            </w:pPr>
            <w:r w:rsidRPr="001D5B72">
              <w:rPr>
                <w:rFonts w:ascii="Book Antiqua" w:eastAsia="Times New Roman" w:hAnsi="Book Antiqua" w:cs="Times New Roman"/>
                <w:b/>
                <w:bCs/>
                <w:sz w:val="24"/>
                <w:szCs w:val="24"/>
              </w:rPr>
              <w:t>Patients receiving antibiotics</w:t>
            </w:r>
          </w:p>
        </w:tc>
        <w:tc>
          <w:tcPr>
            <w:tcW w:w="0" w:type="auto"/>
            <w:shd w:val="clear" w:color="auto" w:fill="auto"/>
            <w:noWrap/>
            <w:vAlign w:val="center"/>
            <w:hideMark/>
          </w:tcPr>
          <w:p w14:paraId="279C6824" w14:textId="77777777" w:rsidR="00AD25BA" w:rsidRPr="001D5B72" w:rsidRDefault="00AD25BA" w:rsidP="00AE535C">
            <w:pPr>
              <w:spacing w:after="0" w:line="360" w:lineRule="auto"/>
              <w:jc w:val="both"/>
              <w:rPr>
                <w:rFonts w:ascii="Book Antiqua" w:eastAsia="Times New Roman" w:hAnsi="Book Antiqua" w:cs="Times New Roman"/>
                <w:b/>
                <w:bCs/>
                <w:sz w:val="24"/>
                <w:szCs w:val="24"/>
              </w:rPr>
            </w:pPr>
            <w:r w:rsidRPr="001D5B72">
              <w:rPr>
                <w:rFonts w:ascii="Book Antiqua" w:eastAsia="Times New Roman" w:hAnsi="Book Antiqua" w:cs="Times New Roman"/>
                <w:b/>
                <w:bCs/>
                <w:sz w:val="24"/>
                <w:szCs w:val="24"/>
              </w:rPr>
              <w:t>Patients not receiving antibiotics</w:t>
            </w:r>
          </w:p>
        </w:tc>
        <w:tc>
          <w:tcPr>
            <w:tcW w:w="0" w:type="auto"/>
            <w:shd w:val="clear" w:color="auto" w:fill="auto"/>
            <w:noWrap/>
            <w:vAlign w:val="center"/>
            <w:hideMark/>
          </w:tcPr>
          <w:p w14:paraId="3653E965" w14:textId="77777777" w:rsidR="00AD25BA" w:rsidRPr="001D5B72" w:rsidRDefault="00AD25BA" w:rsidP="00AE535C">
            <w:pPr>
              <w:spacing w:after="0" w:line="360" w:lineRule="auto"/>
              <w:jc w:val="both"/>
              <w:rPr>
                <w:rFonts w:ascii="Book Antiqua" w:eastAsia="Times New Roman" w:hAnsi="Book Antiqua" w:cs="Times New Roman"/>
                <w:b/>
                <w:bCs/>
                <w:sz w:val="24"/>
                <w:szCs w:val="24"/>
              </w:rPr>
            </w:pPr>
            <w:r w:rsidRPr="001D5B72">
              <w:rPr>
                <w:rFonts w:ascii="Book Antiqua" w:eastAsia="Times New Roman" w:hAnsi="Book Antiqua" w:cs="Times New Roman"/>
                <w:b/>
                <w:bCs/>
                <w:sz w:val="24"/>
                <w:szCs w:val="24"/>
              </w:rPr>
              <w:t>N</w:t>
            </w:r>
            <w:r w:rsidRPr="001D5B72">
              <w:rPr>
                <w:rFonts w:ascii="Book Antiqua" w:hAnsi="Book Antiqua" w:cs="Times New Roman" w:hint="eastAsia"/>
                <w:b/>
                <w:bCs/>
                <w:sz w:val="24"/>
                <w:szCs w:val="24"/>
                <w:lang w:eastAsia="zh-CN"/>
              </w:rPr>
              <w:t>o.</w:t>
            </w:r>
            <w:r w:rsidRPr="001D5B72">
              <w:rPr>
                <w:rFonts w:ascii="Book Antiqua" w:eastAsia="Times New Roman" w:hAnsi="Book Antiqua" w:cs="Times New Roman"/>
                <w:b/>
                <w:bCs/>
                <w:sz w:val="24"/>
                <w:szCs w:val="24"/>
              </w:rPr>
              <w:t xml:space="preserve"> of septic arthritis cases: Antibiotic group</w:t>
            </w:r>
          </w:p>
        </w:tc>
        <w:tc>
          <w:tcPr>
            <w:tcW w:w="0" w:type="auto"/>
            <w:shd w:val="clear" w:color="auto" w:fill="auto"/>
            <w:noWrap/>
            <w:vAlign w:val="center"/>
            <w:hideMark/>
          </w:tcPr>
          <w:p w14:paraId="4C2DA9FF" w14:textId="77777777" w:rsidR="00AD25BA" w:rsidRPr="001D5B72" w:rsidRDefault="00AD25BA" w:rsidP="00AE535C">
            <w:pPr>
              <w:spacing w:after="0" w:line="360" w:lineRule="auto"/>
              <w:jc w:val="both"/>
              <w:rPr>
                <w:rFonts w:ascii="Book Antiqua" w:eastAsia="Times New Roman" w:hAnsi="Book Antiqua" w:cs="Times New Roman"/>
                <w:b/>
                <w:bCs/>
                <w:sz w:val="24"/>
                <w:szCs w:val="24"/>
              </w:rPr>
            </w:pPr>
            <w:r w:rsidRPr="001D5B72">
              <w:rPr>
                <w:rFonts w:ascii="Book Antiqua" w:eastAsia="Times New Roman" w:hAnsi="Book Antiqua" w:cs="Times New Roman"/>
                <w:b/>
                <w:bCs/>
                <w:sz w:val="24"/>
                <w:szCs w:val="24"/>
              </w:rPr>
              <w:t>N</w:t>
            </w:r>
            <w:r w:rsidRPr="001D5B72">
              <w:rPr>
                <w:rFonts w:ascii="Book Antiqua" w:hAnsi="Book Antiqua" w:cs="Times New Roman" w:hint="eastAsia"/>
                <w:b/>
                <w:bCs/>
                <w:sz w:val="24"/>
                <w:szCs w:val="24"/>
                <w:lang w:eastAsia="zh-CN"/>
              </w:rPr>
              <w:t>o.</w:t>
            </w:r>
            <w:r w:rsidRPr="001D5B72">
              <w:rPr>
                <w:rFonts w:ascii="Book Antiqua" w:eastAsia="Times New Roman" w:hAnsi="Book Antiqua" w:cs="Times New Roman"/>
                <w:b/>
                <w:bCs/>
                <w:sz w:val="24"/>
                <w:szCs w:val="24"/>
              </w:rPr>
              <w:t xml:space="preserve"> of septic arthritis cases: No antibiotic group</w:t>
            </w:r>
          </w:p>
        </w:tc>
        <w:tc>
          <w:tcPr>
            <w:tcW w:w="0" w:type="auto"/>
            <w:shd w:val="clear" w:color="auto" w:fill="auto"/>
            <w:noWrap/>
            <w:vAlign w:val="center"/>
            <w:hideMark/>
          </w:tcPr>
          <w:p w14:paraId="0EDF8178" w14:textId="77777777" w:rsidR="00AD25BA" w:rsidRPr="001D5B72" w:rsidRDefault="00AD25BA" w:rsidP="00AE535C">
            <w:pPr>
              <w:spacing w:after="0" w:line="360" w:lineRule="auto"/>
              <w:jc w:val="both"/>
              <w:rPr>
                <w:rFonts w:ascii="Book Antiqua" w:eastAsia="Times New Roman" w:hAnsi="Book Antiqua" w:cs="Times New Roman"/>
                <w:b/>
                <w:bCs/>
                <w:sz w:val="24"/>
                <w:szCs w:val="24"/>
              </w:rPr>
            </w:pPr>
            <w:r w:rsidRPr="001D5B72">
              <w:rPr>
                <w:rFonts w:ascii="Book Antiqua" w:eastAsia="Times New Roman" w:hAnsi="Book Antiqua" w:cs="Times New Roman"/>
                <w:b/>
                <w:bCs/>
                <w:sz w:val="24"/>
                <w:szCs w:val="24"/>
              </w:rPr>
              <w:t>Septic arthritis: Antibiotic group (%)</w:t>
            </w:r>
          </w:p>
        </w:tc>
        <w:tc>
          <w:tcPr>
            <w:tcW w:w="0" w:type="auto"/>
            <w:shd w:val="clear" w:color="auto" w:fill="auto"/>
            <w:noWrap/>
            <w:vAlign w:val="center"/>
            <w:hideMark/>
          </w:tcPr>
          <w:p w14:paraId="2F76864D" w14:textId="77777777" w:rsidR="00AD25BA" w:rsidRPr="001D5B72" w:rsidRDefault="00AD25BA" w:rsidP="00AE535C">
            <w:pPr>
              <w:spacing w:after="0" w:line="360" w:lineRule="auto"/>
              <w:jc w:val="both"/>
              <w:rPr>
                <w:rFonts w:ascii="Book Antiqua" w:eastAsia="Times New Roman" w:hAnsi="Book Antiqua" w:cs="Times New Roman"/>
                <w:b/>
                <w:bCs/>
                <w:sz w:val="24"/>
                <w:szCs w:val="24"/>
              </w:rPr>
            </w:pPr>
            <w:r w:rsidRPr="001D5B72">
              <w:rPr>
                <w:rFonts w:ascii="Book Antiqua" w:eastAsia="Times New Roman" w:hAnsi="Book Antiqua" w:cs="Times New Roman"/>
                <w:b/>
                <w:bCs/>
                <w:sz w:val="24"/>
                <w:szCs w:val="24"/>
              </w:rPr>
              <w:t>Septic arthritis rate: No antibiotic group (%)</w:t>
            </w:r>
          </w:p>
        </w:tc>
        <w:tc>
          <w:tcPr>
            <w:tcW w:w="0" w:type="auto"/>
            <w:shd w:val="clear" w:color="auto" w:fill="auto"/>
            <w:noWrap/>
            <w:vAlign w:val="center"/>
            <w:hideMark/>
          </w:tcPr>
          <w:p w14:paraId="710B0A2B" w14:textId="77777777" w:rsidR="00AD25BA" w:rsidRPr="001D5B72" w:rsidRDefault="00AD25BA" w:rsidP="00AE535C">
            <w:pPr>
              <w:spacing w:after="0" w:line="360" w:lineRule="auto"/>
              <w:jc w:val="both"/>
              <w:rPr>
                <w:rFonts w:ascii="Book Antiqua" w:hAnsi="Book Antiqua" w:cs="Times New Roman"/>
                <w:sz w:val="24"/>
                <w:szCs w:val="24"/>
                <w:lang w:eastAsia="zh-CN"/>
              </w:rPr>
            </w:pPr>
            <w:r w:rsidRPr="001D5B72">
              <w:rPr>
                <w:rFonts w:ascii="Book Antiqua" w:eastAsia="Times New Roman" w:hAnsi="Book Antiqua" w:cs="Times New Roman"/>
                <w:i/>
                <w:sz w:val="24"/>
                <w:szCs w:val="24"/>
              </w:rPr>
              <w:t>P</w:t>
            </w:r>
            <w:r w:rsidRPr="001D5B72">
              <w:rPr>
                <w:rFonts w:ascii="Book Antiqua" w:eastAsia="Times New Roman" w:hAnsi="Book Antiqua" w:cs="Times New Roman"/>
                <w:sz w:val="24"/>
                <w:szCs w:val="24"/>
              </w:rPr>
              <w:t xml:space="preserve"> </w:t>
            </w:r>
            <w:proofErr w:type="spellStart"/>
            <w:r w:rsidRPr="001D5B72">
              <w:rPr>
                <w:rFonts w:ascii="Book Antiqua" w:eastAsia="Times New Roman" w:hAnsi="Book Antiqua" w:cs="Times New Roman"/>
                <w:sz w:val="24"/>
                <w:szCs w:val="24"/>
              </w:rPr>
              <w:t>value</w:t>
            </w:r>
            <w:r w:rsidRPr="001D5B72">
              <w:rPr>
                <w:rFonts w:ascii="Book Antiqua" w:hAnsi="Book Antiqua" w:cs="Times New Roman" w:hint="eastAsia"/>
                <w:sz w:val="24"/>
                <w:szCs w:val="24"/>
                <w:vertAlign w:val="superscript"/>
                <w:lang w:eastAsia="zh-CN"/>
              </w:rPr>
              <w:t>a</w:t>
            </w:r>
            <w:proofErr w:type="spellEnd"/>
          </w:p>
        </w:tc>
      </w:tr>
      <w:tr w:rsidR="00AD25BA" w:rsidRPr="001D5B72" w14:paraId="39A1F00D" w14:textId="77777777" w:rsidTr="00AE535C">
        <w:trPr>
          <w:trHeight w:val="290"/>
        </w:trPr>
        <w:tc>
          <w:tcPr>
            <w:tcW w:w="0" w:type="auto"/>
            <w:shd w:val="clear" w:color="auto" w:fill="auto"/>
            <w:noWrap/>
            <w:vAlign w:val="center"/>
            <w:hideMark/>
          </w:tcPr>
          <w:p w14:paraId="2DCDE857" w14:textId="77777777" w:rsidR="00AD25BA" w:rsidRPr="001D5B72" w:rsidRDefault="00AD25BA" w:rsidP="00AE535C">
            <w:pPr>
              <w:spacing w:after="0" w:line="360" w:lineRule="auto"/>
              <w:jc w:val="both"/>
              <w:rPr>
                <w:rFonts w:ascii="Book Antiqua" w:eastAsia="Times New Roman" w:hAnsi="Book Antiqua" w:cs="Times New Roman"/>
                <w:sz w:val="24"/>
                <w:szCs w:val="24"/>
                <w:vertAlign w:val="superscript"/>
              </w:rPr>
            </w:pPr>
            <w:r w:rsidRPr="001D5B72">
              <w:rPr>
                <w:rFonts w:ascii="Book Antiqua" w:eastAsia="Times New Roman" w:hAnsi="Book Antiqua" w:cs="Times New Roman"/>
                <w:sz w:val="24"/>
                <w:szCs w:val="24"/>
              </w:rPr>
              <w:t xml:space="preserve">Wyatt </w:t>
            </w:r>
            <w:r w:rsidRPr="001D5B72">
              <w:rPr>
                <w:rFonts w:ascii="Book Antiqua" w:eastAsia="Times New Roman" w:hAnsi="Book Antiqua" w:cs="Times New Roman"/>
                <w:i/>
                <w:sz w:val="24"/>
                <w:szCs w:val="24"/>
              </w:rPr>
              <w:t>et al</w:t>
            </w:r>
            <w:r w:rsidRPr="001D5B72">
              <w:rPr>
                <w:rFonts w:ascii="Book Antiqua" w:eastAsia="Times New Roman" w:hAnsi="Book Antiqua" w:cs="Times New Roman"/>
                <w:sz w:val="24"/>
                <w:szCs w:val="24"/>
                <w:vertAlign w:val="superscript"/>
              </w:rPr>
              <w:t>[8]</w:t>
            </w:r>
          </w:p>
        </w:tc>
        <w:tc>
          <w:tcPr>
            <w:tcW w:w="0" w:type="auto"/>
            <w:shd w:val="clear" w:color="auto" w:fill="auto"/>
            <w:noWrap/>
            <w:vAlign w:val="center"/>
            <w:hideMark/>
          </w:tcPr>
          <w:p w14:paraId="4F571FFB"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40810</w:t>
            </w:r>
          </w:p>
        </w:tc>
        <w:tc>
          <w:tcPr>
            <w:tcW w:w="0" w:type="auto"/>
            <w:shd w:val="clear" w:color="auto" w:fill="auto"/>
            <w:noWrap/>
            <w:vAlign w:val="center"/>
            <w:hideMark/>
          </w:tcPr>
          <w:p w14:paraId="5C72B9DF"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32836</w:t>
            </w:r>
          </w:p>
        </w:tc>
        <w:tc>
          <w:tcPr>
            <w:tcW w:w="0" w:type="auto"/>
            <w:shd w:val="clear" w:color="auto" w:fill="auto"/>
            <w:noWrap/>
            <w:vAlign w:val="center"/>
            <w:hideMark/>
          </w:tcPr>
          <w:p w14:paraId="38518A1C"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7974</w:t>
            </w:r>
          </w:p>
        </w:tc>
        <w:tc>
          <w:tcPr>
            <w:tcW w:w="0" w:type="auto"/>
            <w:shd w:val="clear" w:color="auto" w:fill="auto"/>
            <w:noWrap/>
            <w:vAlign w:val="center"/>
            <w:hideMark/>
          </w:tcPr>
          <w:p w14:paraId="2B2C35CE"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25</w:t>
            </w:r>
          </w:p>
        </w:tc>
        <w:tc>
          <w:tcPr>
            <w:tcW w:w="0" w:type="auto"/>
            <w:shd w:val="clear" w:color="auto" w:fill="auto"/>
            <w:noWrap/>
            <w:vAlign w:val="center"/>
            <w:hideMark/>
          </w:tcPr>
          <w:p w14:paraId="5A18ED4F"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11</w:t>
            </w:r>
          </w:p>
        </w:tc>
        <w:tc>
          <w:tcPr>
            <w:tcW w:w="0" w:type="auto"/>
            <w:shd w:val="clear" w:color="auto" w:fill="auto"/>
            <w:noWrap/>
            <w:vAlign w:val="center"/>
            <w:hideMark/>
          </w:tcPr>
          <w:p w14:paraId="0954E8DD"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0.08</w:t>
            </w:r>
          </w:p>
        </w:tc>
        <w:tc>
          <w:tcPr>
            <w:tcW w:w="0" w:type="auto"/>
            <w:shd w:val="clear" w:color="auto" w:fill="auto"/>
            <w:noWrap/>
            <w:vAlign w:val="center"/>
            <w:hideMark/>
          </w:tcPr>
          <w:p w14:paraId="19760EC0"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0.14</w:t>
            </w:r>
          </w:p>
        </w:tc>
        <w:tc>
          <w:tcPr>
            <w:tcW w:w="0" w:type="auto"/>
            <w:shd w:val="clear" w:color="auto" w:fill="auto"/>
            <w:noWrap/>
            <w:vAlign w:val="center"/>
            <w:hideMark/>
          </w:tcPr>
          <w:p w14:paraId="61209285" w14:textId="77777777" w:rsidR="00AD25BA" w:rsidRPr="001D5B72" w:rsidRDefault="00AD25BA" w:rsidP="00AE535C">
            <w:pPr>
              <w:spacing w:after="0" w:line="360" w:lineRule="auto"/>
              <w:jc w:val="both"/>
              <w:rPr>
                <w:rFonts w:ascii="Book Antiqua" w:eastAsia="Times New Roman" w:hAnsi="Book Antiqua" w:cs="Times New Roman"/>
                <w:sz w:val="24"/>
                <w:szCs w:val="24"/>
              </w:rPr>
            </w:pPr>
          </w:p>
        </w:tc>
      </w:tr>
      <w:tr w:rsidR="00AD25BA" w:rsidRPr="001D5B72" w14:paraId="7FE7B883" w14:textId="77777777" w:rsidTr="00AE535C">
        <w:trPr>
          <w:trHeight w:val="290"/>
        </w:trPr>
        <w:tc>
          <w:tcPr>
            <w:tcW w:w="0" w:type="auto"/>
            <w:shd w:val="clear" w:color="auto" w:fill="auto"/>
            <w:noWrap/>
            <w:vAlign w:val="center"/>
            <w:hideMark/>
          </w:tcPr>
          <w:p w14:paraId="1483069B" w14:textId="77777777" w:rsidR="00AD25BA" w:rsidRPr="001D5B72" w:rsidRDefault="00AD25BA" w:rsidP="00AE535C">
            <w:pPr>
              <w:spacing w:after="0" w:line="360" w:lineRule="auto"/>
              <w:jc w:val="both"/>
              <w:rPr>
                <w:rFonts w:ascii="Book Antiqua" w:eastAsia="Times New Roman" w:hAnsi="Book Antiqua" w:cs="Times New Roman"/>
                <w:sz w:val="24"/>
                <w:szCs w:val="24"/>
                <w:vertAlign w:val="superscript"/>
              </w:rPr>
            </w:pPr>
            <w:r w:rsidRPr="001D5B72">
              <w:rPr>
                <w:rFonts w:ascii="Book Antiqua" w:eastAsia="Times New Roman" w:hAnsi="Book Antiqua" w:cs="Times New Roman"/>
                <w:sz w:val="24"/>
                <w:szCs w:val="24"/>
              </w:rPr>
              <w:t xml:space="preserve">Bert </w:t>
            </w:r>
            <w:r w:rsidRPr="001D5B72">
              <w:rPr>
                <w:rFonts w:ascii="Book Antiqua" w:eastAsia="Times New Roman" w:hAnsi="Book Antiqua" w:cs="Times New Roman"/>
                <w:i/>
                <w:sz w:val="24"/>
                <w:szCs w:val="24"/>
              </w:rPr>
              <w:t>et al</w:t>
            </w:r>
            <w:r w:rsidRPr="001D5B72">
              <w:rPr>
                <w:rFonts w:ascii="Book Antiqua" w:eastAsia="Times New Roman" w:hAnsi="Book Antiqua" w:cs="Times New Roman"/>
                <w:sz w:val="24"/>
                <w:szCs w:val="24"/>
                <w:vertAlign w:val="superscript"/>
              </w:rPr>
              <w:t>[7]</w:t>
            </w:r>
          </w:p>
        </w:tc>
        <w:tc>
          <w:tcPr>
            <w:tcW w:w="0" w:type="auto"/>
            <w:shd w:val="clear" w:color="auto" w:fill="auto"/>
            <w:noWrap/>
            <w:vAlign w:val="center"/>
            <w:hideMark/>
          </w:tcPr>
          <w:p w14:paraId="01A120A9"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2780</w:t>
            </w:r>
          </w:p>
        </w:tc>
        <w:tc>
          <w:tcPr>
            <w:tcW w:w="0" w:type="auto"/>
            <w:shd w:val="clear" w:color="auto" w:fill="auto"/>
            <w:noWrap/>
            <w:vAlign w:val="center"/>
            <w:hideMark/>
          </w:tcPr>
          <w:p w14:paraId="1D6E974A"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933</w:t>
            </w:r>
          </w:p>
        </w:tc>
        <w:tc>
          <w:tcPr>
            <w:tcW w:w="0" w:type="auto"/>
            <w:shd w:val="clear" w:color="auto" w:fill="auto"/>
            <w:noWrap/>
            <w:vAlign w:val="center"/>
            <w:hideMark/>
          </w:tcPr>
          <w:p w14:paraId="36AEA596"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1847</w:t>
            </w:r>
          </w:p>
        </w:tc>
        <w:tc>
          <w:tcPr>
            <w:tcW w:w="0" w:type="auto"/>
            <w:shd w:val="clear" w:color="auto" w:fill="auto"/>
            <w:noWrap/>
            <w:vAlign w:val="center"/>
            <w:hideMark/>
          </w:tcPr>
          <w:p w14:paraId="65133735"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1</w:t>
            </w:r>
          </w:p>
        </w:tc>
        <w:tc>
          <w:tcPr>
            <w:tcW w:w="0" w:type="auto"/>
            <w:shd w:val="clear" w:color="auto" w:fill="auto"/>
            <w:noWrap/>
            <w:vAlign w:val="center"/>
            <w:hideMark/>
          </w:tcPr>
          <w:p w14:paraId="2D39C7F8"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3</w:t>
            </w:r>
          </w:p>
        </w:tc>
        <w:tc>
          <w:tcPr>
            <w:tcW w:w="0" w:type="auto"/>
            <w:shd w:val="clear" w:color="auto" w:fill="auto"/>
            <w:noWrap/>
            <w:vAlign w:val="center"/>
            <w:hideMark/>
          </w:tcPr>
          <w:p w14:paraId="1CB93529"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0.15</w:t>
            </w:r>
          </w:p>
        </w:tc>
        <w:tc>
          <w:tcPr>
            <w:tcW w:w="0" w:type="auto"/>
            <w:shd w:val="clear" w:color="auto" w:fill="auto"/>
            <w:noWrap/>
            <w:vAlign w:val="center"/>
            <w:hideMark/>
          </w:tcPr>
          <w:p w14:paraId="083924FD"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0.16</w:t>
            </w:r>
          </w:p>
        </w:tc>
        <w:tc>
          <w:tcPr>
            <w:tcW w:w="0" w:type="auto"/>
            <w:shd w:val="clear" w:color="auto" w:fill="auto"/>
            <w:noWrap/>
            <w:vAlign w:val="center"/>
            <w:hideMark/>
          </w:tcPr>
          <w:p w14:paraId="134CAF24" w14:textId="77777777" w:rsidR="00AD25BA" w:rsidRPr="001D5B72" w:rsidRDefault="00AD25BA" w:rsidP="00AE535C">
            <w:pPr>
              <w:spacing w:after="0" w:line="360" w:lineRule="auto"/>
              <w:jc w:val="both"/>
              <w:rPr>
                <w:rFonts w:ascii="Book Antiqua" w:eastAsia="Times New Roman" w:hAnsi="Book Antiqua" w:cs="Times New Roman"/>
                <w:sz w:val="24"/>
                <w:szCs w:val="24"/>
              </w:rPr>
            </w:pPr>
          </w:p>
        </w:tc>
      </w:tr>
      <w:tr w:rsidR="00AD25BA" w:rsidRPr="001D5B72" w14:paraId="79F02ADC" w14:textId="77777777" w:rsidTr="00AE535C">
        <w:trPr>
          <w:trHeight w:val="290"/>
        </w:trPr>
        <w:tc>
          <w:tcPr>
            <w:tcW w:w="0" w:type="auto"/>
            <w:shd w:val="clear" w:color="auto" w:fill="auto"/>
            <w:noWrap/>
            <w:vAlign w:val="center"/>
            <w:hideMark/>
          </w:tcPr>
          <w:p w14:paraId="779E81E2" w14:textId="77777777" w:rsidR="00AD25BA" w:rsidRPr="001D5B72" w:rsidRDefault="00AD25BA" w:rsidP="00AE535C">
            <w:pPr>
              <w:spacing w:after="0" w:line="360" w:lineRule="auto"/>
              <w:jc w:val="both"/>
              <w:rPr>
                <w:rFonts w:ascii="Book Antiqua" w:eastAsia="Times New Roman" w:hAnsi="Book Antiqua" w:cs="Times New Roman"/>
                <w:sz w:val="24"/>
                <w:szCs w:val="24"/>
                <w:vertAlign w:val="superscript"/>
              </w:rPr>
            </w:pPr>
            <w:r w:rsidRPr="001D5B72">
              <w:rPr>
                <w:rFonts w:ascii="Book Antiqua" w:eastAsia="Times New Roman" w:hAnsi="Book Antiqua" w:cs="Times New Roman"/>
                <w:sz w:val="24"/>
                <w:szCs w:val="24"/>
              </w:rPr>
              <w:t xml:space="preserve">Qi </w:t>
            </w:r>
            <w:r w:rsidRPr="001D5B72">
              <w:rPr>
                <w:rFonts w:ascii="Book Antiqua" w:eastAsia="Times New Roman" w:hAnsi="Book Antiqua" w:cs="Times New Roman"/>
                <w:i/>
                <w:sz w:val="24"/>
                <w:szCs w:val="24"/>
              </w:rPr>
              <w:t>et al</w:t>
            </w:r>
            <w:r w:rsidRPr="001D5B72">
              <w:rPr>
                <w:rFonts w:ascii="Book Antiqua" w:eastAsia="Times New Roman" w:hAnsi="Book Antiqua" w:cs="Times New Roman"/>
                <w:sz w:val="24"/>
                <w:szCs w:val="24"/>
                <w:vertAlign w:val="superscript"/>
              </w:rPr>
              <w:t>[17]</w:t>
            </w:r>
          </w:p>
        </w:tc>
        <w:tc>
          <w:tcPr>
            <w:tcW w:w="0" w:type="auto"/>
            <w:shd w:val="clear" w:color="auto" w:fill="auto"/>
            <w:noWrap/>
            <w:vAlign w:val="center"/>
            <w:hideMark/>
          </w:tcPr>
          <w:p w14:paraId="16E9A487"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1326</w:t>
            </w:r>
          </w:p>
        </w:tc>
        <w:tc>
          <w:tcPr>
            <w:tcW w:w="0" w:type="auto"/>
            <w:shd w:val="clear" w:color="auto" w:fill="auto"/>
            <w:noWrap/>
            <w:vAlign w:val="center"/>
            <w:hideMark/>
          </w:tcPr>
          <w:p w14:paraId="1C599866"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614</w:t>
            </w:r>
          </w:p>
        </w:tc>
        <w:tc>
          <w:tcPr>
            <w:tcW w:w="0" w:type="auto"/>
            <w:shd w:val="clear" w:color="auto" w:fill="auto"/>
            <w:noWrap/>
            <w:vAlign w:val="center"/>
            <w:hideMark/>
          </w:tcPr>
          <w:p w14:paraId="3438543A"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712</w:t>
            </w:r>
          </w:p>
        </w:tc>
        <w:tc>
          <w:tcPr>
            <w:tcW w:w="0" w:type="auto"/>
            <w:shd w:val="clear" w:color="auto" w:fill="auto"/>
            <w:noWrap/>
            <w:vAlign w:val="center"/>
            <w:hideMark/>
          </w:tcPr>
          <w:p w14:paraId="7004005F"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1</w:t>
            </w:r>
          </w:p>
        </w:tc>
        <w:tc>
          <w:tcPr>
            <w:tcW w:w="0" w:type="auto"/>
            <w:shd w:val="clear" w:color="auto" w:fill="auto"/>
            <w:noWrap/>
            <w:vAlign w:val="center"/>
            <w:hideMark/>
          </w:tcPr>
          <w:p w14:paraId="648F2B67"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1</w:t>
            </w:r>
          </w:p>
        </w:tc>
        <w:tc>
          <w:tcPr>
            <w:tcW w:w="0" w:type="auto"/>
            <w:shd w:val="clear" w:color="auto" w:fill="auto"/>
            <w:noWrap/>
            <w:vAlign w:val="center"/>
            <w:hideMark/>
          </w:tcPr>
          <w:p w14:paraId="63810806"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0.16</w:t>
            </w:r>
          </w:p>
        </w:tc>
        <w:tc>
          <w:tcPr>
            <w:tcW w:w="0" w:type="auto"/>
            <w:shd w:val="clear" w:color="auto" w:fill="auto"/>
            <w:noWrap/>
            <w:vAlign w:val="center"/>
            <w:hideMark/>
          </w:tcPr>
          <w:p w14:paraId="681DC6D0"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0.14</w:t>
            </w:r>
          </w:p>
        </w:tc>
        <w:tc>
          <w:tcPr>
            <w:tcW w:w="0" w:type="auto"/>
            <w:shd w:val="clear" w:color="auto" w:fill="auto"/>
            <w:noWrap/>
            <w:vAlign w:val="center"/>
            <w:hideMark/>
          </w:tcPr>
          <w:p w14:paraId="59610456" w14:textId="77777777" w:rsidR="00AD25BA" w:rsidRPr="001D5B72" w:rsidRDefault="00AD25BA" w:rsidP="00AE535C">
            <w:pPr>
              <w:spacing w:after="0" w:line="360" w:lineRule="auto"/>
              <w:jc w:val="both"/>
              <w:rPr>
                <w:rFonts w:ascii="Book Antiqua" w:eastAsia="Times New Roman" w:hAnsi="Book Antiqua" w:cs="Times New Roman"/>
                <w:sz w:val="24"/>
                <w:szCs w:val="24"/>
              </w:rPr>
            </w:pPr>
          </w:p>
        </w:tc>
      </w:tr>
      <w:tr w:rsidR="00AD25BA" w:rsidRPr="001D5B72" w14:paraId="68ED65BC" w14:textId="77777777" w:rsidTr="00AE535C">
        <w:trPr>
          <w:trHeight w:val="290"/>
        </w:trPr>
        <w:tc>
          <w:tcPr>
            <w:tcW w:w="0" w:type="auto"/>
            <w:shd w:val="clear" w:color="auto" w:fill="auto"/>
            <w:noWrap/>
            <w:vAlign w:val="center"/>
            <w:hideMark/>
          </w:tcPr>
          <w:p w14:paraId="0DA92F0A" w14:textId="77777777" w:rsidR="00AD25BA" w:rsidRPr="001D5B72" w:rsidRDefault="00AD25BA" w:rsidP="00AE535C">
            <w:pPr>
              <w:spacing w:after="0" w:line="360" w:lineRule="auto"/>
              <w:jc w:val="both"/>
              <w:rPr>
                <w:rFonts w:ascii="Book Antiqua" w:eastAsia="Times New Roman" w:hAnsi="Book Antiqua" w:cs="Times New Roman"/>
                <w:sz w:val="24"/>
                <w:szCs w:val="24"/>
                <w:vertAlign w:val="superscript"/>
              </w:rPr>
            </w:pPr>
            <w:proofErr w:type="spellStart"/>
            <w:r w:rsidRPr="001D5B72">
              <w:rPr>
                <w:rFonts w:ascii="Book Antiqua" w:eastAsia="Times New Roman" w:hAnsi="Book Antiqua" w:cs="Times New Roman"/>
                <w:sz w:val="24"/>
                <w:szCs w:val="24"/>
              </w:rPr>
              <w:t>Ghnmait</w:t>
            </w:r>
            <w:proofErr w:type="spellEnd"/>
            <w:r w:rsidRPr="001D5B72">
              <w:rPr>
                <w:rFonts w:ascii="Book Antiqua" w:eastAsia="Times New Roman" w:hAnsi="Book Antiqua" w:cs="Times New Roman"/>
                <w:sz w:val="24"/>
                <w:szCs w:val="24"/>
              </w:rPr>
              <w:t xml:space="preserve"> </w:t>
            </w:r>
            <w:r w:rsidRPr="001D5B72">
              <w:rPr>
                <w:rFonts w:ascii="Book Antiqua" w:eastAsia="Times New Roman" w:hAnsi="Book Antiqua" w:cs="Times New Roman"/>
                <w:i/>
                <w:sz w:val="24"/>
                <w:szCs w:val="24"/>
              </w:rPr>
              <w:t>et al</w:t>
            </w:r>
            <w:r w:rsidRPr="001D5B72">
              <w:rPr>
                <w:rFonts w:ascii="Book Antiqua" w:eastAsia="Times New Roman" w:hAnsi="Book Antiqua" w:cs="Times New Roman"/>
                <w:sz w:val="24"/>
                <w:szCs w:val="24"/>
                <w:vertAlign w:val="superscript"/>
              </w:rPr>
              <w:t>[15]</w:t>
            </w:r>
          </w:p>
        </w:tc>
        <w:tc>
          <w:tcPr>
            <w:tcW w:w="0" w:type="auto"/>
            <w:shd w:val="clear" w:color="auto" w:fill="auto"/>
            <w:noWrap/>
            <w:vAlign w:val="center"/>
            <w:hideMark/>
          </w:tcPr>
          <w:p w14:paraId="2E7E4283"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180</w:t>
            </w:r>
          </w:p>
        </w:tc>
        <w:tc>
          <w:tcPr>
            <w:tcW w:w="0" w:type="auto"/>
            <w:shd w:val="clear" w:color="auto" w:fill="auto"/>
            <w:noWrap/>
            <w:vAlign w:val="center"/>
            <w:hideMark/>
          </w:tcPr>
          <w:p w14:paraId="3CCA780D"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90</w:t>
            </w:r>
          </w:p>
        </w:tc>
        <w:tc>
          <w:tcPr>
            <w:tcW w:w="0" w:type="auto"/>
            <w:shd w:val="clear" w:color="auto" w:fill="auto"/>
            <w:noWrap/>
            <w:vAlign w:val="center"/>
            <w:hideMark/>
          </w:tcPr>
          <w:p w14:paraId="3E6C6A1B"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90</w:t>
            </w:r>
          </w:p>
        </w:tc>
        <w:tc>
          <w:tcPr>
            <w:tcW w:w="0" w:type="auto"/>
            <w:shd w:val="clear" w:color="auto" w:fill="auto"/>
            <w:noWrap/>
            <w:vAlign w:val="center"/>
            <w:hideMark/>
          </w:tcPr>
          <w:p w14:paraId="602F706A"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0</w:t>
            </w:r>
          </w:p>
        </w:tc>
        <w:tc>
          <w:tcPr>
            <w:tcW w:w="0" w:type="auto"/>
            <w:shd w:val="clear" w:color="auto" w:fill="auto"/>
            <w:noWrap/>
            <w:vAlign w:val="center"/>
            <w:hideMark/>
          </w:tcPr>
          <w:p w14:paraId="16F86DD9"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0</w:t>
            </w:r>
          </w:p>
        </w:tc>
        <w:tc>
          <w:tcPr>
            <w:tcW w:w="0" w:type="auto"/>
            <w:shd w:val="clear" w:color="auto" w:fill="auto"/>
            <w:noWrap/>
            <w:vAlign w:val="center"/>
            <w:hideMark/>
          </w:tcPr>
          <w:p w14:paraId="539AE16B"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0</w:t>
            </w:r>
          </w:p>
        </w:tc>
        <w:tc>
          <w:tcPr>
            <w:tcW w:w="0" w:type="auto"/>
            <w:shd w:val="clear" w:color="auto" w:fill="auto"/>
            <w:noWrap/>
            <w:vAlign w:val="center"/>
            <w:hideMark/>
          </w:tcPr>
          <w:p w14:paraId="77C69990"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0</w:t>
            </w:r>
          </w:p>
        </w:tc>
        <w:tc>
          <w:tcPr>
            <w:tcW w:w="0" w:type="auto"/>
            <w:shd w:val="clear" w:color="auto" w:fill="auto"/>
            <w:noWrap/>
            <w:vAlign w:val="center"/>
            <w:hideMark/>
          </w:tcPr>
          <w:p w14:paraId="18FE2565" w14:textId="77777777" w:rsidR="00AD25BA" w:rsidRPr="001D5B72" w:rsidRDefault="00AD25BA" w:rsidP="00AE535C">
            <w:pPr>
              <w:spacing w:after="0" w:line="360" w:lineRule="auto"/>
              <w:jc w:val="both"/>
              <w:rPr>
                <w:rFonts w:ascii="Book Antiqua" w:eastAsia="Times New Roman" w:hAnsi="Book Antiqua" w:cs="Times New Roman"/>
                <w:sz w:val="24"/>
                <w:szCs w:val="24"/>
              </w:rPr>
            </w:pPr>
          </w:p>
        </w:tc>
      </w:tr>
      <w:tr w:rsidR="00AD25BA" w:rsidRPr="001D5B72" w14:paraId="63F0D3E6" w14:textId="77777777" w:rsidTr="00AE535C">
        <w:trPr>
          <w:trHeight w:val="290"/>
        </w:trPr>
        <w:tc>
          <w:tcPr>
            <w:tcW w:w="0" w:type="auto"/>
            <w:shd w:val="clear" w:color="auto" w:fill="auto"/>
            <w:noWrap/>
            <w:vAlign w:val="center"/>
            <w:hideMark/>
          </w:tcPr>
          <w:p w14:paraId="7664D986" w14:textId="77777777" w:rsidR="00AD25BA" w:rsidRPr="001D5B72" w:rsidRDefault="00AD25BA" w:rsidP="00AE535C">
            <w:pPr>
              <w:spacing w:after="0" w:line="360" w:lineRule="auto"/>
              <w:jc w:val="both"/>
              <w:rPr>
                <w:rFonts w:ascii="Book Antiqua" w:eastAsia="Times New Roman" w:hAnsi="Book Antiqua" w:cs="Times New Roman"/>
                <w:sz w:val="24"/>
                <w:szCs w:val="24"/>
                <w:vertAlign w:val="superscript"/>
              </w:rPr>
            </w:pPr>
            <w:r w:rsidRPr="001D5B72">
              <w:rPr>
                <w:rFonts w:ascii="Book Antiqua" w:eastAsia="Times New Roman" w:hAnsi="Book Antiqua" w:cs="Times New Roman"/>
                <w:sz w:val="24"/>
                <w:szCs w:val="24"/>
              </w:rPr>
              <w:t xml:space="preserve">Rose </w:t>
            </w:r>
            <w:r w:rsidRPr="001D5B72">
              <w:rPr>
                <w:rFonts w:ascii="Book Antiqua" w:eastAsia="Times New Roman" w:hAnsi="Book Antiqua" w:cs="Times New Roman"/>
                <w:i/>
                <w:sz w:val="24"/>
                <w:szCs w:val="24"/>
              </w:rPr>
              <w:t>et al</w:t>
            </w:r>
            <w:r w:rsidRPr="001D5B72">
              <w:rPr>
                <w:rFonts w:ascii="Book Antiqua" w:eastAsia="Times New Roman" w:hAnsi="Book Antiqua" w:cs="Times New Roman"/>
                <w:sz w:val="24"/>
                <w:szCs w:val="24"/>
                <w:vertAlign w:val="superscript"/>
              </w:rPr>
              <w:t>[12]</w:t>
            </w:r>
          </w:p>
        </w:tc>
        <w:tc>
          <w:tcPr>
            <w:tcW w:w="0" w:type="auto"/>
            <w:shd w:val="clear" w:color="auto" w:fill="auto"/>
            <w:noWrap/>
            <w:vAlign w:val="center"/>
            <w:hideMark/>
          </w:tcPr>
          <w:p w14:paraId="15F9F007"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302</w:t>
            </w:r>
          </w:p>
        </w:tc>
        <w:tc>
          <w:tcPr>
            <w:tcW w:w="0" w:type="auto"/>
            <w:shd w:val="clear" w:color="auto" w:fill="auto"/>
            <w:noWrap/>
            <w:vAlign w:val="center"/>
            <w:hideMark/>
          </w:tcPr>
          <w:p w14:paraId="307A0A3F"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14</w:t>
            </w:r>
          </w:p>
        </w:tc>
        <w:tc>
          <w:tcPr>
            <w:tcW w:w="0" w:type="auto"/>
            <w:shd w:val="clear" w:color="auto" w:fill="auto"/>
            <w:noWrap/>
            <w:vAlign w:val="center"/>
            <w:hideMark/>
          </w:tcPr>
          <w:p w14:paraId="54E7D439"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288</w:t>
            </w:r>
          </w:p>
        </w:tc>
        <w:tc>
          <w:tcPr>
            <w:tcW w:w="0" w:type="auto"/>
            <w:shd w:val="clear" w:color="auto" w:fill="auto"/>
            <w:noWrap/>
            <w:vAlign w:val="center"/>
            <w:hideMark/>
          </w:tcPr>
          <w:p w14:paraId="5CC57788"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0</w:t>
            </w:r>
          </w:p>
        </w:tc>
        <w:tc>
          <w:tcPr>
            <w:tcW w:w="0" w:type="auto"/>
            <w:shd w:val="clear" w:color="auto" w:fill="auto"/>
            <w:noWrap/>
            <w:vAlign w:val="center"/>
            <w:hideMark/>
          </w:tcPr>
          <w:p w14:paraId="1E877AAB"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1</w:t>
            </w:r>
          </w:p>
        </w:tc>
        <w:tc>
          <w:tcPr>
            <w:tcW w:w="0" w:type="auto"/>
            <w:shd w:val="clear" w:color="auto" w:fill="auto"/>
            <w:noWrap/>
            <w:vAlign w:val="center"/>
            <w:hideMark/>
          </w:tcPr>
          <w:p w14:paraId="4E79B8EE"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0</w:t>
            </w:r>
          </w:p>
        </w:tc>
        <w:tc>
          <w:tcPr>
            <w:tcW w:w="0" w:type="auto"/>
            <w:shd w:val="clear" w:color="auto" w:fill="auto"/>
            <w:noWrap/>
            <w:vAlign w:val="center"/>
            <w:hideMark/>
          </w:tcPr>
          <w:p w14:paraId="2EB84EE4"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0.35</w:t>
            </w:r>
          </w:p>
        </w:tc>
        <w:tc>
          <w:tcPr>
            <w:tcW w:w="0" w:type="auto"/>
            <w:shd w:val="clear" w:color="auto" w:fill="auto"/>
            <w:noWrap/>
            <w:vAlign w:val="center"/>
            <w:hideMark/>
          </w:tcPr>
          <w:p w14:paraId="6FB73ECB" w14:textId="77777777" w:rsidR="00AD25BA" w:rsidRPr="001D5B72" w:rsidRDefault="00AD25BA" w:rsidP="00AE535C">
            <w:pPr>
              <w:spacing w:after="0" w:line="360" w:lineRule="auto"/>
              <w:jc w:val="both"/>
              <w:rPr>
                <w:rFonts w:ascii="Book Antiqua" w:eastAsia="Times New Roman" w:hAnsi="Book Antiqua" w:cs="Times New Roman"/>
                <w:sz w:val="24"/>
                <w:szCs w:val="24"/>
              </w:rPr>
            </w:pPr>
          </w:p>
        </w:tc>
      </w:tr>
      <w:tr w:rsidR="00AD25BA" w:rsidRPr="001D5B72" w14:paraId="05F9C51F" w14:textId="77777777" w:rsidTr="00AE535C">
        <w:trPr>
          <w:trHeight w:val="290"/>
        </w:trPr>
        <w:tc>
          <w:tcPr>
            <w:tcW w:w="0" w:type="auto"/>
            <w:shd w:val="clear" w:color="auto" w:fill="auto"/>
            <w:noWrap/>
            <w:vAlign w:val="center"/>
            <w:hideMark/>
          </w:tcPr>
          <w:p w14:paraId="28FE1CD0" w14:textId="77777777" w:rsidR="00AD25BA" w:rsidRPr="001D5B72" w:rsidRDefault="00AD25BA" w:rsidP="00AE535C">
            <w:pPr>
              <w:spacing w:after="0" w:line="360" w:lineRule="auto"/>
              <w:jc w:val="both"/>
              <w:rPr>
                <w:rFonts w:ascii="Book Antiqua" w:eastAsia="Times New Roman" w:hAnsi="Book Antiqua" w:cs="Times New Roman"/>
                <w:b/>
                <w:bCs/>
                <w:sz w:val="24"/>
                <w:szCs w:val="24"/>
              </w:rPr>
            </w:pPr>
            <w:r w:rsidRPr="001D5B72">
              <w:rPr>
                <w:rFonts w:ascii="Book Antiqua" w:eastAsia="Times New Roman" w:hAnsi="Book Antiqua" w:cs="Times New Roman"/>
                <w:b/>
                <w:bCs/>
                <w:sz w:val="24"/>
                <w:szCs w:val="24"/>
              </w:rPr>
              <w:lastRenderedPageBreak/>
              <w:t>Total</w:t>
            </w:r>
          </w:p>
        </w:tc>
        <w:tc>
          <w:tcPr>
            <w:tcW w:w="0" w:type="auto"/>
            <w:shd w:val="clear" w:color="auto" w:fill="auto"/>
            <w:noWrap/>
            <w:vAlign w:val="center"/>
            <w:hideMark/>
          </w:tcPr>
          <w:p w14:paraId="37A40D83" w14:textId="77777777" w:rsidR="00AD25BA" w:rsidRPr="001D5B72" w:rsidRDefault="00AD25BA" w:rsidP="00AE535C">
            <w:pPr>
              <w:spacing w:after="0" w:line="360" w:lineRule="auto"/>
              <w:jc w:val="both"/>
              <w:rPr>
                <w:rFonts w:ascii="Book Antiqua" w:eastAsia="Times New Roman" w:hAnsi="Book Antiqua" w:cs="Times New Roman"/>
                <w:b/>
                <w:bCs/>
                <w:sz w:val="24"/>
                <w:szCs w:val="24"/>
              </w:rPr>
            </w:pPr>
            <w:r w:rsidRPr="001D5B72">
              <w:rPr>
                <w:rFonts w:ascii="Book Antiqua" w:eastAsia="Times New Roman" w:hAnsi="Book Antiqua" w:cs="Times New Roman"/>
                <w:b/>
                <w:bCs/>
                <w:sz w:val="24"/>
                <w:szCs w:val="24"/>
              </w:rPr>
              <w:t>45398</w:t>
            </w:r>
          </w:p>
        </w:tc>
        <w:tc>
          <w:tcPr>
            <w:tcW w:w="0" w:type="auto"/>
            <w:shd w:val="clear" w:color="auto" w:fill="auto"/>
            <w:noWrap/>
            <w:vAlign w:val="center"/>
            <w:hideMark/>
          </w:tcPr>
          <w:p w14:paraId="2BA72C0A" w14:textId="77777777" w:rsidR="00AD25BA" w:rsidRPr="001D5B72" w:rsidRDefault="00AD25BA" w:rsidP="00AE535C">
            <w:pPr>
              <w:spacing w:after="0" w:line="360" w:lineRule="auto"/>
              <w:jc w:val="both"/>
              <w:rPr>
                <w:rFonts w:ascii="Book Antiqua" w:eastAsia="Times New Roman" w:hAnsi="Book Antiqua" w:cs="Times New Roman"/>
                <w:b/>
                <w:bCs/>
                <w:sz w:val="24"/>
                <w:szCs w:val="24"/>
              </w:rPr>
            </w:pPr>
            <w:r w:rsidRPr="001D5B72">
              <w:rPr>
                <w:rFonts w:ascii="Book Antiqua" w:eastAsia="Times New Roman" w:hAnsi="Book Antiqua" w:cs="Times New Roman"/>
                <w:b/>
                <w:bCs/>
                <w:sz w:val="24"/>
                <w:szCs w:val="24"/>
              </w:rPr>
              <w:t>34487</w:t>
            </w:r>
          </w:p>
        </w:tc>
        <w:tc>
          <w:tcPr>
            <w:tcW w:w="0" w:type="auto"/>
            <w:shd w:val="clear" w:color="auto" w:fill="auto"/>
            <w:noWrap/>
            <w:vAlign w:val="center"/>
            <w:hideMark/>
          </w:tcPr>
          <w:p w14:paraId="4751401E" w14:textId="77777777" w:rsidR="00AD25BA" w:rsidRPr="001D5B72" w:rsidRDefault="00AD25BA" w:rsidP="00AE535C">
            <w:pPr>
              <w:spacing w:after="0" w:line="360" w:lineRule="auto"/>
              <w:jc w:val="both"/>
              <w:rPr>
                <w:rFonts w:ascii="Book Antiqua" w:eastAsia="Times New Roman" w:hAnsi="Book Antiqua" w:cs="Times New Roman"/>
                <w:b/>
                <w:bCs/>
                <w:sz w:val="24"/>
                <w:szCs w:val="24"/>
              </w:rPr>
            </w:pPr>
            <w:r w:rsidRPr="001D5B72">
              <w:rPr>
                <w:rFonts w:ascii="Book Antiqua" w:eastAsia="Times New Roman" w:hAnsi="Book Antiqua" w:cs="Times New Roman"/>
                <w:b/>
                <w:bCs/>
                <w:sz w:val="24"/>
                <w:szCs w:val="24"/>
              </w:rPr>
              <w:t>10911</w:t>
            </w:r>
          </w:p>
        </w:tc>
        <w:tc>
          <w:tcPr>
            <w:tcW w:w="0" w:type="auto"/>
            <w:shd w:val="clear" w:color="auto" w:fill="auto"/>
            <w:noWrap/>
            <w:vAlign w:val="center"/>
            <w:hideMark/>
          </w:tcPr>
          <w:p w14:paraId="1315997D" w14:textId="77777777" w:rsidR="00AD25BA" w:rsidRPr="001D5B72" w:rsidRDefault="00AD25BA" w:rsidP="00AE535C">
            <w:pPr>
              <w:spacing w:after="0" w:line="360" w:lineRule="auto"/>
              <w:jc w:val="both"/>
              <w:rPr>
                <w:rFonts w:ascii="Book Antiqua" w:eastAsia="Times New Roman" w:hAnsi="Book Antiqua" w:cs="Times New Roman"/>
                <w:b/>
                <w:bCs/>
                <w:sz w:val="24"/>
                <w:szCs w:val="24"/>
              </w:rPr>
            </w:pPr>
            <w:r w:rsidRPr="001D5B72">
              <w:rPr>
                <w:rFonts w:ascii="Book Antiqua" w:eastAsia="Times New Roman" w:hAnsi="Book Antiqua" w:cs="Times New Roman"/>
                <w:b/>
                <w:bCs/>
                <w:sz w:val="24"/>
                <w:szCs w:val="24"/>
              </w:rPr>
              <w:t>27</w:t>
            </w:r>
          </w:p>
        </w:tc>
        <w:tc>
          <w:tcPr>
            <w:tcW w:w="0" w:type="auto"/>
            <w:shd w:val="clear" w:color="auto" w:fill="auto"/>
            <w:noWrap/>
            <w:vAlign w:val="center"/>
            <w:hideMark/>
          </w:tcPr>
          <w:p w14:paraId="3EAE1B0A" w14:textId="77777777" w:rsidR="00AD25BA" w:rsidRPr="001D5B72" w:rsidRDefault="00AD25BA" w:rsidP="00AE535C">
            <w:pPr>
              <w:spacing w:after="0" w:line="360" w:lineRule="auto"/>
              <w:jc w:val="both"/>
              <w:rPr>
                <w:rFonts w:ascii="Book Antiqua" w:eastAsia="Times New Roman" w:hAnsi="Book Antiqua" w:cs="Times New Roman"/>
                <w:b/>
                <w:bCs/>
                <w:sz w:val="24"/>
                <w:szCs w:val="24"/>
              </w:rPr>
            </w:pPr>
            <w:r w:rsidRPr="001D5B72">
              <w:rPr>
                <w:rFonts w:ascii="Book Antiqua" w:eastAsia="Times New Roman" w:hAnsi="Book Antiqua" w:cs="Times New Roman"/>
                <w:b/>
                <w:bCs/>
                <w:sz w:val="24"/>
                <w:szCs w:val="24"/>
              </w:rPr>
              <w:t>16</w:t>
            </w:r>
          </w:p>
        </w:tc>
        <w:tc>
          <w:tcPr>
            <w:tcW w:w="0" w:type="auto"/>
            <w:shd w:val="clear" w:color="auto" w:fill="auto"/>
            <w:noWrap/>
            <w:vAlign w:val="center"/>
            <w:hideMark/>
          </w:tcPr>
          <w:p w14:paraId="3850252D" w14:textId="77777777" w:rsidR="00AD25BA" w:rsidRPr="001D5B72" w:rsidRDefault="00AD25BA" w:rsidP="00AE535C">
            <w:pPr>
              <w:spacing w:after="0" w:line="360" w:lineRule="auto"/>
              <w:jc w:val="both"/>
              <w:rPr>
                <w:rFonts w:ascii="Book Antiqua" w:eastAsia="Times New Roman" w:hAnsi="Book Antiqua" w:cs="Times New Roman"/>
                <w:b/>
                <w:bCs/>
                <w:sz w:val="24"/>
                <w:szCs w:val="24"/>
              </w:rPr>
            </w:pPr>
            <w:r w:rsidRPr="001D5B72">
              <w:rPr>
                <w:rFonts w:ascii="Book Antiqua" w:eastAsia="Times New Roman" w:hAnsi="Book Antiqua" w:cs="Times New Roman"/>
                <w:b/>
                <w:bCs/>
                <w:sz w:val="24"/>
                <w:szCs w:val="24"/>
              </w:rPr>
              <w:t>0.08</w:t>
            </w:r>
          </w:p>
        </w:tc>
        <w:tc>
          <w:tcPr>
            <w:tcW w:w="0" w:type="auto"/>
            <w:shd w:val="clear" w:color="auto" w:fill="auto"/>
            <w:noWrap/>
            <w:vAlign w:val="center"/>
            <w:hideMark/>
          </w:tcPr>
          <w:p w14:paraId="75AF0151" w14:textId="77777777" w:rsidR="00AD25BA" w:rsidRPr="001D5B72" w:rsidRDefault="00AD25BA" w:rsidP="00AE535C">
            <w:pPr>
              <w:spacing w:after="0" w:line="360" w:lineRule="auto"/>
              <w:jc w:val="both"/>
              <w:rPr>
                <w:rFonts w:ascii="Book Antiqua" w:eastAsia="Times New Roman" w:hAnsi="Book Antiqua" w:cs="Times New Roman"/>
                <w:b/>
                <w:bCs/>
                <w:sz w:val="24"/>
                <w:szCs w:val="24"/>
              </w:rPr>
            </w:pPr>
            <w:r w:rsidRPr="001D5B72">
              <w:rPr>
                <w:rFonts w:ascii="Book Antiqua" w:eastAsia="Times New Roman" w:hAnsi="Book Antiqua" w:cs="Times New Roman"/>
                <w:b/>
                <w:bCs/>
                <w:sz w:val="24"/>
                <w:szCs w:val="24"/>
              </w:rPr>
              <w:t>0.15</w:t>
            </w:r>
          </w:p>
        </w:tc>
        <w:tc>
          <w:tcPr>
            <w:tcW w:w="0" w:type="auto"/>
            <w:shd w:val="clear" w:color="auto" w:fill="auto"/>
            <w:noWrap/>
            <w:vAlign w:val="center"/>
            <w:hideMark/>
          </w:tcPr>
          <w:p w14:paraId="55D275B0" w14:textId="77777777" w:rsidR="00AD25BA" w:rsidRPr="001D5B72" w:rsidRDefault="00AD25BA" w:rsidP="00AE535C">
            <w:pPr>
              <w:spacing w:after="0" w:line="360" w:lineRule="auto"/>
              <w:jc w:val="both"/>
              <w:rPr>
                <w:rFonts w:ascii="Book Antiqua" w:eastAsia="Times New Roman" w:hAnsi="Book Antiqua" w:cs="Times New Roman"/>
                <w:b/>
                <w:bCs/>
                <w:sz w:val="24"/>
                <w:szCs w:val="24"/>
              </w:rPr>
            </w:pPr>
            <w:r w:rsidRPr="001D5B72">
              <w:rPr>
                <w:rFonts w:ascii="Book Antiqua" w:eastAsia="Times New Roman" w:hAnsi="Book Antiqua" w:cs="Times New Roman"/>
                <w:b/>
                <w:bCs/>
                <w:sz w:val="24"/>
                <w:szCs w:val="24"/>
              </w:rPr>
              <w:t>0.05</w:t>
            </w:r>
          </w:p>
        </w:tc>
      </w:tr>
    </w:tbl>
    <w:p w14:paraId="5A0BE41E" w14:textId="77777777" w:rsidR="00AD25BA" w:rsidRPr="001D5B72" w:rsidRDefault="00AD25BA" w:rsidP="00AD25BA">
      <w:pPr>
        <w:spacing w:after="0" w:line="360" w:lineRule="auto"/>
        <w:jc w:val="both"/>
        <w:rPr>
          <w:rFonts w:ascii="Book Antiqua" w:hAnsi="Book Antiqua" w:cs="Times New Roman"/>
          <w:sz w:val="24"/>
          <w:szCs w:val="24"/>
        </w:rPr>
      </w:pPr>
      <w:r w:rsidRPr="001D5B72">
        <w:rPr>
          <w:rFonts w:ascii="Book Antiqua" w:hAnsi="Book Antiqua" w:cs="Times New Roman" w:hint="eastAsia"/>
          <w:sz w:val="24"/>
          <w:szCs w:val="24"/>
          <w:vertAlign w:val="superscript"/>
          <w:lang w:eastAsia="zh-CN"/>
        </w:rPr>
        <w:t>a</w:t>
      </w:r>
      <w:r w:rsidRPr="001D5B72">
        <w:rPr>
          <w:rFonts w:ascii="Book Antiqua" w:hAnsi="Book Antiqua" w:cs="Times New Roman"/>
          <w:i/>
          <w:sz w:val="24"/>
          <w:szCs w:val="24"/>
        </w:rPr>
        <w:sym w:font="Symbol" w:char="F063"/>
      </w:r>
      <w:r w:rsidRPr="001D5B72">
        <w:rPr>
          <w:rFonts w:ascii="Book Antiqua" w:hAnsi="Book Antiqua" w:cs="Times New Roman" w:hint="eastAsia"/>
          <w:sz w:val="24"/>
          <w:szCs w:val="24"/>
          <w:vertAlign w:val="superscript"/>
          <w:lang w:eastAsia="zh-CN"/>
        </w:rPr>
        <w:t>2</w:t>
      </w:r>
      <w:r w:rsidRPr="001D5B72">
        <w:rPr>
          <w:rFonts w:ascii="Book Antiqua" w:hAnsi="Book Antiqua" w:cs="Times New Roman" w:hint="eastAsia"/>
          <w:sz w:val="24"/>
          <w:szCs w:val="24"/>
          <w:lang w:eastAsia="zh-CN"/>
        </w:rPr>
        <w:t>.</w:t>
      </w:r>
    </w:p>
    <w:p w14:paraId="153B3309" w14:textId="77777777" w:rsidR="00AD25BA" w:rsidRPr="001D5B72" w:rsidRDefault="00AD25BA" w:rsidP="00AD25BA">
      <w:pPr>
        <w:spacing w:after="0" w:line="360" w:lineRule="auto"/>
        <w:jc w:val="both"/>
        <w:rPr>
          <w:rFonts w:ascii="Book Antiqua" w:hAnsi="Book Antiqua" w:cs="Times New Roman"/>
          <w:sz w:val="24"/>
          <w:szCs w:val="24"/>
          <w:lang w:eastAsia="zh-CN"/>
        </w:rPr>
      </w:pPr>
    </w:p>
    <w:p w14:paraId="1B219579" w14:textId="77777777" w:rsidR="00AD25BA" w:rsidRDefault="00AD25BA" w:rsidP="00AD25BA">
      <w:pPr>
        <w:spacing w:after="0" w:line="240" w:lineRule="auto"/>
      </w:pPr>
      <w:r>
        <w:br w:type="page"/>
      </w:r>
    </w:p>
    <w:p w14:paraId="726FF515" w14:textId="77777777" w:rsidR="00AD25BA" w:rsidRPr="00A11EA0" w:rsidRDefault="00AD25BA" w:rsidP="00AD25BA">
      <w:pPr>
        <w:spacing w:after="0" w:line="360" w:lineRule="auto"/>
        <w:jc w:val="both"/>
        <w:rPr>
          <w:rFonts w:ascii="Book Antiqua" w:hAnsi="Book Antiqua" w:cs="Times New Roman"/>
          <w:b/>
          <w:sz w:val="24"/>
          <w:szCs w:val="24"/>
        </w:rPr>
      </w:pPr>
      <w:r w:rsidRPr="00A11EA0">
        <w:rPr>
          <w:rFonts w:ascii="Book Antiqua" w:hAnsi="Book Antiqua" w:cs="Times New Roman"/>
          <w:b/>
          <w:sz w:val="24"/>
          <w:szCs w:val="24"/>
        </w:rPr>
        <w:lastRenderedPageBreak/>
        <w:t>Table 3 Comparison of infection rates in simple arthroscopy patients receiving prophylactic antibiotics, excluding bony procedures</w:t>
      </w:r>
    </w:p>
    <w:tbl>
      <w:tblPr>
        <w:tblW w:w="5192" w:type="pct"/>
        <w:tblLayout w:type="fixed"/>
        <w:tblLook w:val="04A0" w:firstRow="1" w:lastRow="0" w:firstColumn="1" w:lastColumn="0" w:noHBand="0" w:noVBand="1"/>
      </w:tblPr>
      <w:tblGrid>
        <w:gridCol w:w="718"/>
        <w:gridCol w:w="630"/>
        <w:gridCol w:w="799"/>
        <w:gridCol w:w="1102"/>
        <w:gridCol w:w="1431"/>
        <w:gridCol w:w="113"/>
        <w:gridCol w:w="1635"/>
        <w:gridCol w:w="1217"/>
        <w:gridCol w:w="1306"/>
        <w:gridCol w:w="768"/>
      </w:tblGrid>
      <w:tr w:rsidR="00AD25BA" w:rsidRPr="0041314B" w14:paraId="7CC684B7" w14:textId="77777777" w:rsidTr="00AE535C">
        <w:trPr>
          <w:trHeight w:val="290"/>
        </w:trPr>
        <w:tc>
          <w:tcPr>
            <w:tcW w:w="370" w:type="pct"/>
            <w:shd w:val="clear" w:color="auto" w:fill="auto"/>
            <w:noWrap/>
            <w:vAlign w:val="center"/>
            <w:hideMark/>
          </w:tcPr>
          <w:p w14:paraId="4C1A1453" w14:textId="77777777" w:rsidR="00AD25BA" w:rsidRPr="0041314B" w:rsidRDefault="00AD25BA" w:rsidP="00AE535C">
            <w:pPr>
              <w:spacing w:after="0" w:line="360" w:lineRule="auto"/>
              <w:jc w:val="both"/>
              <w:rPr>
                <w:rFonts w:ascii="Book Antiqua" w:eastAsia="Times New Roman" w:hAnsi="Book Antiqua" w:cs="Times New Roman"/>
                <w:b/>
                <w:bCs/>
                <w:sz w:val="24"/>
                <w:szCs w:val="24"/>
              </w:rPr>
            </w:pPr>
            <w:r w:rsidRPr="0041314B">
              <w:rPr>
                <w:rFonts w:ascii="Book Antiqua" w:eastAsia="Times New Roman" w:hAnsi="Book Antiqua" w:cs="Times New Roman"/>
                <w:b/>
                <w:bCs/>
                <w:sz w:val="24"/>
                <w:szCs w:val="24"/>
              </w:rPr>
              <w:t>Study name</w:t>
            </w:r>
          </w:p>
        </w:tc>
        <w:tc>
          <w:tcPr>
            <w:tcW w:w="324" w:type="pct"/>
            <w:shd w:val="clear" w:color="auto" w:fill="auto"/>
            <w:noWrap/>
            <w:vAlign w:val="center"/>
            <w:hideMark/>
          </w:tcPr>
          <w:p w14:paraId="1F8A8AFF" w14:textId="77777777" w:rsidR="00AD25BA" w:rsidRPr="0041314B" w:rsidRDefault="00AD25BA" w:rsidP="00AE535C">
            <w:pPr>
              <w:spacing w:after="0" w:line="360" w:lineRule="auto"/>
              <w:jc w:val="both"/>
              <w:rPr>
                <w:rFonts w:ascii="Book Antiqua" w:eastAsia="Times New Roman" w:hAnsi="Book Antiqua" w:cs="Times New Roman"/>
                <w:b/>
                <w:bCs/>
                <w:sz w:val="24"/>
                <w:szCs w:val="24"/>
              </w:rPr>
            </w:pPr>
            <w:r w:rsidRPr="0041314B">
              <w:rPr>
                <w:rFonts w:ascii="Book Antiqua" w:eastAsia="Times New Roman" w:hAnsi="Book Antiqua" w:cs="Times New Roman"/>
                <w:b/>
                <w:bCs/>
                <w:sz w:val="24"/>
                <w:szCs w:val="24"/>
              </w:rPr>
              <w:t>Total patients</w:t>
            </w:r>
          </w:p>
        </w:tc>
        <w:tc>
          <w:tcPr>
            <w:tcW w:w="411" w:type="pct"/>
            <w:shd w:val="clear" w:color="auto" w:fill="auto"/>
            <w:noWrap/>
            <w:vAlign w:val="center"/>
            <w:hideMark/>
          </w:tcPr>
          <w:p w14:paraId="2103201F" w14:textId="77777777" w:rsidR="00AD25BA" w:rsidRPr="0041314B" w:rsidRDefault="00AD25BA" w:rsidP="00AE535C">
            <w:pPr>
              <w:spacing w:after="0" w:line="360" w:lineRule="auto"/>
              <w:jc w:val="both"/>
              <w:rPr>
                <w:rFonts w:ascii="Book Antiqua" w:eastAsia="Times New Roman" w:hAnsi="Book Antiqua" w:cs="Times New Roman"/>
                <w:b/>
                <w:bCs/>
                <w:sz w:val="24"/>
                <w:szCs w:val="24"/>
              </w:rPr>
            </w:pPr>
            <w:r w:rsidRPr="0041314B">
              <w:rPr>
                <w:rFonts w:ascii="Book Antiqua" w:eastAsia="Times New Roman" w:hAnsi="Book Antiqua" w:cs="Times New Roman"/>
                <w:b/>
                <w:bCs/>
                <w:sz w:val="24"/>
                <w:szCs w:val="24"/>
              </w:rPr>
              <w:t>Patients receiving antibiotics</w:t>
            </w:r>
          </w:p>
        </w:tc>
        <w:tc>
          <w:tcPr>
            <w:tcW w:w="567" w:type="pct"/>
            <w:shd w:val="clear" w:color="auto" w:fill="auto"/>
            <w:noWrap/>
            <w:vAlign w:val="center"/>
            <w:hideMark/>
          </w:tcPr>
          <w:p w14:paraId="0FF403AE" w14:textId="77777777" w:rsidR="00AD25BA" w:rsidRPr="0041314B" w:rsidRDefault="00AD25BA" w:rsidP="00AE535C">
            <w:pPr>
              <w:spacing w:after="0" w:line="360" w:lineRule="auto"/>
              <w:jc w:val="both"/>
              <w:rPr>
                <w:rFonts w:ascii="Book Antiqua" w:eastAsia="Times New Roman" w:hAnsi="Book Antiqua" w:cs="Times New Roman"/>
                <w:b/>
                <w:bCs/>
                <w:sz w:val="24"/>
                <w:szCs w:val="24"/>
              </w:rPr>
            </w:pPr>
            <w:r w:rsidRPr="0041314B">
              <w:rPr>
                <w:rFonts w:ascii="Book Antiqua" w:eastAsia="Times New Roman" w:hAnsi="Book Antiqua" w:cs="Times New Roman"/>
                <w:b/>
                <w:bCs/>
                <w:sz w:val="24"/>
                <w:szCs w:val="24"/>
              </w:rPr>
              <w:t>Patients not receiving antibiotics</w:t>
            </w:r>
          </w:p>
        </w:tc>
        <w:tc>
          <w:tcPr>
            <w:tcW w:w="736" w:type="pct"/>
            <w:shd w:val="clear" w:color="auto" w:fill="auto"/>
            <w:noWrap/>
            <w:vAlign w:val="center"/>
            <w:hideMark/>
          </w:tcPr>
          <w:p w14:paraId="1F3DE974" w14:textId="77777777" w:rsidR="00AD25BA" w:rsidRPr="0041314B" w:rsidRDefault="00AD25BA" w:rsidP="00AE535C">
            <w:pPr>
              <w:spacing w:after="0" w:line="360" w:lineRule="auto"/>
              <w:jc w:val="both"/>
              <w:rPr>
                <w:rFonts w:ascii="Book Antiqua" w:eastAsia="Times New Roman" w:hAnsi="Book Antiqua" w:cs="Times New Roman"/>
                <w:b/>
                <w:bCs/>
                <w:sz w:val="24"/>
                <w:szCs w:val="24"/>
              </w:rPr>
            </w:pPr>
            <w:r w:rsidRPr="0041314B">
              <w:rPr>
                <w:rFonts w:ascii="Book Antiqua" w:eastAsia="Times New Roman" w:hAnsi="Book Antiqua" w:cs="Times New Roman"/>
                <w:b/>
                <w:bCs/>
                <w:sz w:val="24"/>
                <w:szCs w:val="24"/>
              </w:rPr>
              <w:t>N</w:t>
            </w:r>
            <w:r>
              <w:rPr>
                <w:rFonts w:ascii="Book Antiqua" w:hAnsi="Book Antiqua" w:cs="Times New Roman" w:hint="eastAsia"/>
                <w:b/>
                <w:bCs/>
                <w:sz w:val="24"/>
                <w:szCs w:val="24"/>
                <w:lang w:eastAsia="zh-CN"/>
              </w:rPr>
              <w:t>o.</w:t>
            </w:r>
            <w:r w:rsidRPr="0041314B">
              <w:rPr>
                <w:rFonts w:ascii="Book Antiqua" w:eastAsia="Times New Roman" w:hAnsi="Book Antiqua" w:cs="Times New Roman"/>
                <w:b/>
                <w:bCs/>
                <w:sz w:val="24"/>
                <w:szCs w:val="24"/>
              </w:rPr>
              <w:t xml:space="preserve"> of septic arthritis cases: Antibiotic group</w:t>
            </w:r>
          </w:p>
        </w:tc>
        <w:tc>
          <w:tcPr>
            <w:tcW w:w="899" w:type="pct"/>
            <w:gridSpan w:val="2"/>
            <w:shd w:val="clear" w:color="auto" w:fill="auto"/>
            <w:noWrap/>
            <w:vAlign w:val="center"/>
            <w:hideMark/>
          </w:tcPr>
          <w:p w14:paraId="2531C64F" w14:textId="77777777" w:rsidR="00AD25BA" w:rsidRPr="0041314B" w:rsidRDefault="00AD25BA" w:rsidP="00AE535C">
            <w:pPr>
              <w:spacing w:after="0" w:line="360" w:lineRule="auto"/>
              <w:jc w:val="both"/>
              <w:rPr>
                <w:rFonts w:ascii="Book Antiqua" w:eastAsia="Times New Roman" w:hAnsi="Book Antiqua" w:cs="Times New Roman"/>
                <w:b/>
                <w:bCs/>
                <w:sz w:val="24"/>
                <w:szCs w:val="24"/>
              </w:rPr>
            </w:pPr>
            <w:r w:rsidRPr="0041314B">
              <w:rPr>
                <w:rFonts w:ascii="Book Antiqua" w:eastAsia="Times New Roman" w:hAnsi="Book Antiqua" w:cs="Times New Roman"/>
                <w:b/>
                <w:bCs/>
                <w:sz w:val="24"/>
                <w:szCs w:val="24"/>
              </w:rPr>
              <w:t>N</w:t>
            </w:r>
            <w:r>
              <w:rPr>
                <w:rFonts w:ascii="Book Antiqua" w:hAnsi="Book Antiqua" w:cs="Times New Roman" w:hint="eastAsia"/>
                <w:b/>
                <w:bCs/>
                <w:sz w:val="24"/>
                <w:szCs w:val="24"/>
                <w:lang w:eastAsia="zh-CN"/>
              </w:rPr>
              <w:t>o.</w:t>
            </w:r>
            <w:r w:rsidRPr="0041314B">
              <w:rPr>
                <w:rFonts w:ascii="Book Antiqua" w:eastAsia="Times New Roman" w:hAnsi="Book Antiqua" w:cs="Times New Roman"/>
                <w:b/>
                <w:bCs/>
                <w:sz w:val="24"/>
                <w:szCs w:val="24"/>
              </w:rPr>
              <w:t xml:space="preserve"> of septic arthritis cases: No antibiotic group</w:t>
            </w:r>
          </w:p>
        </w:tc>
        <w:tc>
          <w:tcPr>
            <w:tcW w:w="626" w:type="pct"/>
            <w:shd w:val="clear" w:color="auto" w:fill="auto"/>
            <w:noWrap/>
            <w:vAlign w:val="center"/>
            <w:hideMark/>
          </w:tcPr>
          <w:p w14:paraId="01917CE6" w14:textId="77777777" w:rsidR="00AD25BA" w:rsidRPr="0041314B" w:rsidRDefault="00AD25BA" w:rsidP="00AE535C">
            <w:pPr>
              <w:spacing w:after="0" w:line="360" w:lineRule="auto"/>
              <w:jc w:val="both"/>
              <w:rPr>
                <w:rFonts w:ascii="Book Antiqua" w:eastAsia="Times New Roman" w:hAnsi="Book Antiqua" w:cs="Times New Roman"/>
                <w:b/>
                <w:bCs/>
                <w:sz w:val="24"/>
                <w:szCs w:val="24"/>
              </w:rPr>
            </w:pPr>
            <w:r w:rsidRPr="0041314B">
              <w:rPr>
                <w:rFonts w:ascii="Book Antiqua" w:eastAsia="Times New Roman" w:hAnsi="Book Antiqua" w:cs="Times New Roman"/>
                <w:b/>
                <w:bCs/>
                <w:sz w:val="24"/>
                <w:szCs w:val="24"/>
              </w:rPr>
              <w:t>Septic arthritis rate: Antibiotic group (%)</w:t>
            </w:r>
          </w:p>
        </w:tc>
        <w:tc>
          <w:tcPr>
            <w:tcW w:w="672" w:type="pct"/>
            <w:shd w:val="clear" w:color="auto" w:fill="auto"/>
            <w:noWrap/>
            <w:vAlign w:val="center"/>
            <w:hideMark/>
          </w:tcPr>
          <w:p w14:paraId="45713FDF" w14:textId="77777777" w:rsidR="00AD25BA" w:rsidRPr="0041314B" w:rsidRDefault="00AD25BA" w:rsidP="00AE535C">
            <w:pPr>
              <w:spacing w:after="0" w:line="360" w:lineRule="auto"/>
              <w:jc w:val="both"/>
              <w:rPr>
                <w:rFonts w:ascii="Book Antiqua" w:eastAsia="Times New Roman" w:hAnsi="Book Antiqua" w:cs="Times New Roman"/>
                <w:b/>
                <w:bCs/>
                <w:sz w:val="24"/>
                <w:szCs w:val="24"/>
              </w:rPr>
            </w:pPr>
            <w:r w:rsidRPr="0041314B">
              <w:rPr>
                <w:rFonts w:ascii="Book Antiqua" w:eastAsia="Times New Roman" w:hAnsi="Book Antiqua" w:cs="Times New Roman"/>
                <w:b/>
                <w:bCs/>
                <w:sz w:val="24"/>
                <w:szCs w:val="24"/>
              </w:rPr>
              <w:t>Septic arthritis rate: No antibiotic group (%)</w:t>
            </w:r>
          </w:p>
        </w:tc>
        <w:tc>
          <w:tcPr>
            <w:tcW w:w="395" w:type="pct"/>
            <w:shd w:val="clear" w:color="auto" w:fill="auto"/>
            <w:noWrap/>
            <w:vAlign w:val="center"/>
            <w:hideMark/>
          </w:tcPr>
          <w:p w14:paraId="24AC3052" w14:textId="77777777" w:rsidR="00AD25BA" w:rsidRPr="00986E50" w:rsidRDefault="00AD25BA" w:rsidP="00AE535C">
            <w:pPr>
              <w:spacing w:after="0" w:line="360" w:lineRule="auto"/>
              <w:jc w:val="both"/>
              <w:rPr>
                <w:rFonts w:ascii="Book Antiqua" w:hAnsi="Book Antiqua" w:cs="Times New Roman"/>
                <w:b/>
                <w:bCs/>
                <w:sz w:val="24"/>
                <w:szCs w:val="24"/>
                <w:lang w:eastAsia="zh-CN"/>
              </w:rPr>
            </w:pPr>
            <w:r w:rsidRPr="00986E50">
              <w:rPr>
                <w:rFonts w:ascii="Book Antiqua" w:eastAsia="Times New Roman" w:hAnsi="Book Antiqua" w:cs="Times New Roman"/>
                <w:b/>
                <w:bCs/>
                <w:i/>
                <w:sz w:val="24"/>
                <w:szCs w:val="24"/>
              </w:rPr>
              <w:t>P</w:t>
            </w:r>
            <w:r w:rsidRPr="0041314B">
              <w:rPr>
                <w:rFonts w:ascii="Book Antiqua" w:eastAsia="Times New Roman" w:hAnsi="Book Antiqua" w:cs="Times New Roman"/>
                <w:b/>
                <w:bCs/>
                <w:sz w:val="24"/>
                <w:szCs w:val="24"/>
              </w:rPr>
              <w:t xml:space="preserve"> </w:t>
            </w:r>
            <w:proofErr w:type="spellStart"/>
            <w:r w:rsidRPr="0041314B">
              <w:rPr>
                <w:rFonts w:ascii="Book Antiqua" w:eastAsia="Times New Roman" w:hAnsi="Book Antiqua" w:cs="Times New Roman"/>
                <w:b/>
                <w:bCs/>
                <w:sz w:val="24"/>
                <w:szCs w:val="24"/>
              </w:rPr>
              <w:t>value</w:t>
            </w:r>
            <w:r w:rsidRPr="00986E50">
              <w:rPr>
                <w:rFonts w:ascii="Book Antiqua" w:hAnsi="Book Antiqua" w:cs="Times New Roman" w:hint="eastAsia"/>
                <w:b/>
                <w:bCs/>
                <w:sz w:val="24"/>
                <w:szCs w:val="24"/>
                <w:vertAlign w:val="superscript"/>
                <w:lang w:eastAsia="zh-CN"/>
              </w:rPr>
              <w:t>a</w:t>
            </w:r>
            <w:proofErr w:type="spellEnd"/>
          </w:p>
        </w:tc>
      </w:tr>
      <w:tr w:rsidR="00AD25BA" w:rsidRPr="0041314B" w14:paraId="66426072" w14:textId="77777777" w:rsidTr="00AE535C">
        <w:trPr>
          <w:trHeight w:val="290"/>
        </w:trPr>
        <w:tc>
          <w:tcPr>
            <w:tcW w:w="370" w:type="pct"/>
            <w:shd w:val="clear" w:color="auto" w:fill="auto"/>
            <w:noWrap/>
            <w:vAlign w:val="center"/>
            <w:hideMark/>
          </w:tcPr>
          <w:p w14:paraId="66DE52E5" w14:textId="77777777" w:rsidR="00AD25BA" w:rsidRPr="0041314B" w:rsidRDefault="00AD25BA" w:rsidP="00AE535C">
            <w:pPr>
              <w:spacing w:after="0" w:line="360" w:lineRule="auto"/>
              <w:jc w:val="both"/>
              <w:rPr>
                <w:rFonts w:ascii="Book Antiqua" w:eastAsia="Times New Roman" w:hAnsi="Book Antiqua" w:cs="Times New Roman"/>
                <w:sz w:val="24"/>
                <w:szCs w:val="24"/>
                <w:vertAlign w:val="superscript"/>
              </w:rPr>
            </w:pPr>
            <w:r w:rsidRPr="0041314B">
              <w:rPr>
                <w:rFonts w:ascii="Book Antiqua" w:eastAsia="Times New Roman" w:hAnsi="Book Antiqua" w:cs="Times New Roman"/>
                <w:sz w:val="24"/>
                <w:szCs w:val="24"/>
              </w:rPr>
              <w:t xml:space="preserve">Bert </w:t>
            </w:r>
            <w:r w:rsidRPr="00151B28">
              <w:rPr>
                <w:rFonts w:ascii="Book Antiqua" w:eastAsia="Times New Roman" w:hAnsi="Book Antiqua" w:cs="Times New Roman"/>
                <w:i/>
                <w:sz w:val="24"/>
                <w:szCs w:val="24"/>
              </w:rPr>
              <w:t>et al</w:t>
            </w:r>
            <w:r w:rsidRPr="0041314B">
              <w:rPr>
                <w:rFonts w:ascii="Book Antiqua" w:eastAsia="Times New Roman" w:hAnsi="Book Antiqua" w:cs="Times New Roman"/>
                <w:sz w:val="24"/>
                <w:szCs w:val="24"/>
                <w:vertAlign w:val="superscript"/>
              </w:rPr>
              <w:t>[7]</w:t>
            </w:r>
          </w:p>
        </w:tc>
        <w:tc>
          <w:tcPr>
            <w:tcW w:w="324" w:type="pct"/>
            <w:shd w:val="clear" w:color="auto" w:fill="auto"/>
            <w:noWrap/>
            <w:vAlign w:val="center"/>
            <w:hideMark/>
          </w:tcPr>
          <w:p w14:paraId="7A1F031D" w14:textId="77777777" w:rsidR="00AD25BA" w:rsidRPr="0041314B" w:rsidRDefault="00AD25BA" w:rsidP="00AE535C">
            <w:pPr>
              <w:spacing w:after="0" w:line="360" w:lineRule="auto"/>
              <w:jc w:val="both"/>
              <w:rPr>
                <w:rFonts w:ascii="Book Antiqua" w:eastAsia="Times New Roman" w:hAnsi="Book Antiqua" w:cs="Times New Roman"/>
                <w:sz w:val="24"/>
                <w:szCs w:val="24"/>
              </w:rPr>
            </w:pPr>
            <w:r w:rsidRPr="0041314B">
              <w:rPr>
                <w:rFonts w:ascii="Book Antiqua" w:eastAsia="Times New Roman" w:hAnsi="Book Antiqua" w:cs="Times New Roman"/>
                <w:sz w:val="24"/>
                <w:szCs w:val="24"/>
              </w:rPr>
              <w:t>2780</w:t>
            </w:r>
          </w:p>
        </w:tc>
        <w:tc>
          <w:tcPr>
            <w:tcW w:w="411" w:type="pct"/>
            <w:shd w:val="clear" w:color="auto" w:fill="auto"/>
            <w:noWrap/>
            <w:vAlign w:val="center"/>
            <w:hideMark/>
          </w:tcPr>
          <w:p w14:paraId="12C76D45" w14:textId="77777777" w:rsidR="00AD25BA" w:rsidRPr="0041314B" w:rsidRDefault="00AD25BA" w:rsidP="00AE535C">
            <w:pPr>
              <w:spacing w:after="0" w:line="360" w:lineRule="auto"/>
              <w:jc w:val="both"/>
              <w:rPr>
                <w:rFonts w:ascii="Book Antiqua" w:eastAsia="Times New Roman" w:hAnsi="Book Antiqua" w:cs="Times New Roman"/>
                <w:sz w:val="24"/>
                <w:szCs w:val="24"/>
              </w:rPr>
            </w:pPr>
            <w:r w:rsidRPr="0041314B">
              <w:rPr>
                <w:rFonts w:ascii="Book Antiqua" w:eastAsia="Times New Roman" w:hAnsi="Book Antiqua" w:cs="Times New Roman"/>
                <w:sz w:val="24"/>
                <w:szCs w:val="24"/>
              </w:rPr>
              <w:t>933</w:t>
            </w:r>
          </w:p>
        </w:tc>
        <w:tc>
          <w:tcPr>
            <w:tcW w:w="567" w:type="pct"/>
            <w:shd w:val="clear" w:color="auto" w:fill="auto"/>
            <w:noWrap/>
            <w:vAlign w:val="center"/>
            <w:hideMark/>
          </w:tcPr>
          <w:p w14:paraId="07B79B9A" w14:textId="77777777" w:rsidR="00AD25BA" w:rsidRPr="0041314B" w:rsidRDefault="00AD25BA" w:rsidP="00AE535C">
            <w:pPr>
              <w:spacing w:after="0" w:line="360" w:lineRule="auto"/>
              <w:jc w:val="both"/>
              <w:rPr>
                <w:rFonts w:ascii="Book Antiqua" w:eastAsia="Times New Roman" w:hAnsi="Book Antiqua" w:cs="Times New Roman"/>
                <w:sz w:val="24"/>
                <w:szCs w:val="24"/>
              </w:rPr>
            </w:pPr>
            <w:r w:rsidRPr="0041314B">
              <w:rPr>
                <w:rFonts w:ascii="Book Antiqua" w:eastAsia="Times New Roman" w:hAnsi="Book Antiqua" w:cs="Times New Roman"/>
                <w:sz w:val="24"/>
                <w:szCs w:val="24"/>
              </w:rPr>
              <w:t>1847</w:t>
            </w:r>
          </w:p>
        </w:tc>
        <w:tc>
          <w:tcPr>
            <w:tcW w:w="794" w:type="pct"/>
            <w:gridSpan w:val="2"/>
            <w:shd w:val="clear" w:color="auto" w:fill="auto"/>
            <w:noWrap/>
            <w:vAlign w:val="center"/>
            <w:hideMark/>
          </w:tcPr>
          <w:p w14:paraId="29D92AE1" w14:textId="77777777" w:rsidR="00AD25BA" w:rsidRPr="0041314B" w:rsidRDefault="00AD25BA" w:rsidP="00AE535C">
            <w:pPr>
              <w:spacing w:after="0" w:line="360" w:lineRule="auto"/>
              <w:jc w:val="both"/>
              <w:rPr>
                <w:rFonts w:ascii="Book Antiqua" w:eastAsia="Times New Roman" w:hAnsi="Book Antiqua" w:cs="Times New Roman"/>
                <w:sz w:val="24"/>
                <w:szCs w:val="24"/>
              </w:rPr>
            </w:pPr>
            <w:r w:rsidRPr="0041314B">
              <w:rPr>
                <w:rFonts w:ascii="Book Antiqua" w:eastAsia="Times New Roman" w:hAnsi="Book Antiqua" w:cs="Times New Roman"/>
                <w:sz w:val="24"/>
                <w:szCs w:val="24"/>
              </w:rPr>
              <w:t>1</w:t>
            </w:r>
          </w:p>
        </w:tc>
        <w:tc>
          <w:tcPr>
            <w:tcW w:w="841" w:type="pct"/>
            <w:shd w:val="clear" w:color="auto" w:fill="auto"/>
            <w:noWrap/>
            <w:vAlign w:val="center"/>
            <w:hideMark/>
          </w:tcPr>
          <w:p w14:paraId="0B4EBB9B" w14:textId="77777777" w:rsidR="00AD25BA" w:rsidRPr="0041314B" w:rsidRDefault="00AD25BA" w:rsidP="00AE535C">
            <w:pPr>
              <w:spacing w:after="0" w:line="360" w:lineRule="auto"/>
              <w:jc w:val="both"/>
              <w:rPr>
                <w:rFonts w:ascii="Book Antiqua" w:eastAsia="Times New Roman" w:hAnsi="Book Antiqua" w:cs="Times New Roman"/>
                <w:sz w:val="24"/>
                <w:szCs w:val="24"/>
              </w:rPr>
            </w:pPr>
            <w:r w:rsidRPr="0041314B">
              <w:rPr>
                <w:rFonts w:ascii="Book Antiqua" w:eastAsia="Times New Roman" w:hAnsi="Book Antiqua" w:cs="Times New Roman"/>
                <w:sz w:val="24"/>
                <w:szCs w:val="24"/>
              </w:rPr>
              <w:t>3</w:t>
            </w:r>
          </w:p>
        </w:tc>
        <w:tc>
          <w:tcPr>
            <w:tcW w:w="626" w:type="pct"/>
            <w:shd w:val="clear" w:color="auto" w:fill="auto"/>
            <w:noWrap/>
            <w:vAlign w:val="center"/>
            <w:hideMark/>
          </w:tcPr>
          <w:p w14:paraId="667FCFD2" w14:textId="77777777" w:rsidR="00AD25BA" w:rsidRPr="0041314B" w:rsidRDefault="00AD25BA" w:rsidP="00AE535C">
            <w:pPr>
              <w:spacing w:after="0" w:line="360" w:lineRule="auto"/>
              <w:jc w:val="both"/>
              <w:rPr>
                <w:rFonts w:ascii="Book Antiqua" w:eastAsia="Times New Roman" w:hAnsi="Book Antiqua" w:cs="Times New Roman"/>
                <w:sz w:val="24"/>
                <w:szCs w:val="24"/>
              </w:rPr>
            </w:pPr>
            <w:r w:rsidRPr="0041314B">
              <w:rPr>
                <w:rFonts w:ascii="Book Antiqua" w:eastAsia="Times New Roman" w:hAnsi="Book Antiqua" w:cs="Times New Roman"/>
                <w:sz w:val="24"/>
                <w:szCs w:val="24"/>
              </w:rPr>
              <w:t>0.11</w:t>
            </w:r>
          </w:p>
        </w:tc>
        <w:tc>
          <w:tcPr>
            <w:tcW w:w="672" w:type="pct"/>
            <w:shd w:val="clear" w:color="auto" w:fill="auto"/>
            <w:noWrap/>
            <w:vAlign w:val="center"/>
            <w:hideMark/>
          </w:tcPr>
          <w:p w14:paraId="50549310" w14:textId="77777777" w:rsidR="00AD25BA" w:rsidRPr="0041314B" w:rsidRDefault="00AD25BA" w:rsidP="00AE535C">
            <w:pPr>
              <w:spacing w:after="0" w:line="360" w:lineRule="auto"/>
              <w:jc w:val="both"/>
              <w:rPr>
                <w:rFonts w:ascii="Book Antiqua" w:eastAsia="Times New Roman" w:hAnsi="Book Antiqua" w:cs="Times New Roman"/>
                <w:sz w:val="24"/>
                <w:szCs w:val="24"/>
              </w:rPr>
            </w:pPr>
            <w:r w:rsidRPr="0041314B">
              <w:rPr>
                <w:rFonts w:ascii="Book Antiqua" w:eastAsia="Times New Roman" w:hAnsi="Book Antiqua" w:cs="Times New Roman"/>
                <w:sz w:val="24"/>
                <w:szCs w:val="24"/>
              </w:rPr>
              <w:t>0.16</w:t>
            </w:r>
          </w:p>
        </w:tc>
        <w:tc>
          <w:tcPr>
            <w:tcW w:w="395" w:type="pct"/>
            <w:shd w:val="clear" w:color="auto" w:fill="auto"/>
            <w:noWrap/>
            <w:vAlign w:val="center"/>
            <w:hideMark/>
          </w:tcPr>
          <w:p w14:paraId="579ABC9B" w14:textId="77777777" w:rsidR="00AD25BA" w:rsidRPr="0041314B" w:rsidRDefault="00AD25BA" w:rsidP="00AE535C">
            <w:pPr>
              <w:spacing w:after="0" w:line="360" w:lineRule="auto"/>
              <w:jc w:val="both"/>
              <w:rPr>
                <w:rFonts w:ascii="Book Antiqua" w:eastAsia="Times New Roman" w:hAnsi="Book Antiqua" w:cs="Times New Roman"/>
                <w:sz w:val="24"/>
                <w:szCs w:val="24"/>
              </w:rPr>
            </w:pPr>
          </w:p>
        </w:tc>
      </w:tr>
      <w:tr w:rsidR="00AD25BA" w:rsidRPr="0041314B" w14:paraId="2C7E3073" w14:textId="77777777" w:rsidTr="00AE535C">
        <w:trPr>
          <w:trHeight w:val="290"/>
        </w:trPr>
        <w:tc>
          <w:tcPr>
            <w:tcW w:w="370" w:type="pct"/>
            <w:shd w:val="clear" w:color="auto" w:fill="auto"/>
            <w:noWrap/>
            <w:vAlign w:val="center"/>
            <w:hideMark/>
          </w:tcPr>
          <w:p w14:paraId="1B7AE2F6" w14:textId="77777777" w:rsidR="00AD25BA" w:rsidRPr="0041314B" w:rsidRDefault="00AD25BA" w:rsidP="00AE535C">
            <w:pPr>
              <w:spacing w:after="0" w:line="360" w:lineRule="auto"/>
              <w:jc w:val="both"/>
              <w:rPr>
                <w:rFonts w:ascii="Book Antiqua" w:eastAsia="Times New Roman" w:hAnsi="Book Antiqua" w:cs="Times New Roman"/>
                <w:sz w:val="24"/>
                <w:szCs w:val="24"/>
                <w:vertAlign w:val="superscript"/>
              </w:rPr>
            </w:pPr>
            <w:proofErr w:type="spellStart"/>
            <w:r w:rsidRPr="0041314B">
              <w:rPr>
                <w:rFonts w:ascii="Book Antiqua" w:eastAsia="Times New Roman" w:hAnsi="Book Antiqua" w:cs="Times New Roman"/>
                <w:sz w:val="24"/>
                <w:szCs w:val="24"/>
              </w:rPr>
              <w:t>Ghnmait</w:t>
            </w:r>
            <w:proofErr w:type="spellEnd"/>
            <w:r w:rsidRPr="0041314B">
              <w:rPr>
                <w:rFonts w:ascii="Book Antiqua" w:eastAsia="Times New Roman" w:hAnsi="Book Antiqua" w:cs="Times New Roman"/>
                <w:sz w:val="24"/>
                <w:szCs w:val="24"/>
              </w:rPr>
              <w:t xml:space="preserve"> </w:t>
            </w:r>
            <w:r w:rsidRPr="00151B28">
              <w:rPr>
                <w:rFonts w:ascii="Book Antiqua" w:eastAsia="Times New Roman" w:hAnsi="Book Antiqua" w:cs="Times New Roman"/>
                <w:i/>
                <w:sz w:val="24"/>
                <w:szCs w:val="24"/>
              </w:rPr>
              <w:t>et al</w:t>
            </w:r>
            <w:r w:rsidRPr="0041314B">
              <w:rPr>
                <w:rFonts w:ascii="Book Antiqua" w:eastAsia="Times New Roman" w:hAnsi="Book Antiqua" w:cs="Times New Roman"/>
                <w:sz w:val="24"/>
                <w:szCs w:val="24"/>
                <w:vertAlign w:val="superscript"/>
              </w:rPr>
              <w:t>[15]</w:t>
            </w:r>
          </w:p>
        </w:tc>
        <w:tc>
          <w:tcPr>
            <w:tcW w:w="324" w:type="pct"/>
            <w:shd w:val="clear" w:color="auto" w:fill="auto"/>
            <w:noWrap/>
            <w:vAlign w:val="center"/>
            <w:hideMark/>
          </w:tcPr>
          <w:p w14:paraId="5461C046" w14:textId="77777777" w:rsidR="00AD25BA" w:rsidRPr="0041314B" w:rsidRDefault="00AD25BA" w:rsidP="00AE535C">
            <w:pPr>
              <w:spacing w:after="0" w:line="360" w:lineRule="auto"/>
              <w:jc w:val="both"/>
              <w:rPr>
                <w:rFonts w:ascii="Book Antiqua" w:eastAsia="Times New Roman" w:hAnsi="Book Antiqua" w:cs="Times New Roman"/>
                <w:sz w:val="24"/>
                <w:szCs w:val="24"/>
              </w:rPr>
            </w:pPr>
            <w:r w:rsidRPr="0041314B">
              <w:rPr>
                <w:rFonts w:ascii="Book Antiqua" w:eastAsia="Times New Roman" w:hAnsi="Book Antiqua" w:cs="Times New Roman"/>
                <w:sz w:val="24"/>
                <w:szCs w:val="24"/>
              </w:rPr>
              <w:t>180</w:t>
            </w:r>
          </w:p>
        </w:tc>
        <w:tc>
          <w:tcPr>
            <w:tcW w:w="411" w:type="pct"/>
            <w:shd w:val="clear" w:color="auto" w:fill="auto"/>
            <w:noWrap/>
            <w:vAlign w:val="center"/>
            <w:hideMark/>
          </w:tcPr>
          <w:p w14:paraId="451A0D27" w14:textId="77777777" w:rsidR="00AD25BA" w:rsidRPr="0041314B" w:rsidRDefault="00AD25BA" w:rsidP="00AE535C">
            <w:pPr>
              <w:spacing w:after="0" w:line="360" w:lineRule="auto"/>
              <w:jc w:val="both"/>
              <w:rPr>
                <w:rFonts w:ascii="Book Antiqua" w:eastAsia="Times New Roman" w:hAnsi="Book Antiqua" w:cs="Times New Roman"/>
                <w:sz w:val="24"/>
                <w:szCs w:val="24"/>
              </w:rPr>
            </w:pPr>
            <w:r w:rsidRPr="0041314B">
              <w:rPr>
                <w:rFonts w:ascii="Book Antiqua" w:eastAsia="Times New Roman" w:hAnsi="Book Antiqua" w:cs="Times New Roman"/>
                <w:sz w:val="24"/>
                <w:szCs w:val="24"/>
              </w:rPr>
              <w:t>90</w:t>
            </w:r>
          </w:p>
        </w:tc>
        <w:tc>
          <w:tcPr>
            <w:tcW w:w="567" w:type="pct"/>
            <w:shd w:val="clear" w:color="auto" w:fill="auto"/>
            <w:noWrap/>
            <w:vAlign w:val="center"/>
            <w:hideMark/>
          </w:tcPr>
          <w:p w14:paraId="13777533" w14:textId="77777777" w:rsidR="00AD25BA" w:rsidRPr="0041314B" w:rsidRDefault="00AD25BA" w:rsidP="00AE535C">
            <w:pPr>
              <w:spacing w:after="0" w:line="360" w:lineRule="auto"/>
              <w:jc w:val="both"/>
              <w:rPr>
                <w:rFonts w:ascii="Book Antiqua" w:eastAsia="Times New Roman" w:hAnsi="Book Antiqua" w:cs="Times New Roman"/>
                <w:sz w:val="24"/>
                <w:szCs w:val="24"/>
              </w:rPr>
            </w:pPr>
            <w:r w:rsidRPr="0041314B">
              <w:rPr>
                <w:rFonts w:ascii="Book Antiqua" w:eastAsia="Times New Roman" w:hAnsi="Book Antiqua" w:cs="Times New Roman"/>
                <w:sz w:val="24"/>
                <w:szCs w:val="24"/>
              </w:rPr>
              <w:t>90</w:t>
            </w:r>
          </w:p>
        </w:tc>
        <w:tc>
          <w:tcPr>
            <w:tcW w:w="794" w:type="pct"/>
            <w:gridSpan w:val="2"/>
            <w:shd w:val="clear" w:color="auto" w:fill="auto"/>
            <w:noWrap/>
            <w:vAlign w:val="center"/>
            <w:hideMark/>
          </w:tcPr>
          <w:p w14:paraId="68D7EBCF" w14:textId="77777777" w:rsidR="00AD25BA" w:rsidRPr="0041314B" w:rsidRDefault="00AD25BA" w:rsidP="00AE535C">
            <w:pPr>
              <w:spacing w:after="0" w:line="360" w:lineRule="auto"/>
              <w:jc w:val="both"/>
              <w:rPr>
                <w:rFonts w:ascii="Book Antiqua" w:eastAsia="Times New Roman" w:hAnsi="Book Antiqua" w:cs="Times New Roman"/>
                <w:sz w:val="24"/>
                <w:szCs w:val="24"/>
              </w:rPr>
            </w:pPr>
            <w:r w:rsidRPr="0041314B">
              <w:rPr>
                <w:rFonts w:ascii="Book Antiqua" w:eastAsia="Times New Roman" w:hAnsi="Book Antiqua" w:cs="Times New Roman"/>
                <w:sz w:val="24"/>
                <w:szCs w:val="24"/>
              </w:rPr>
              <w:t>0</w:t>
            </w:r>
          </w:p>
        </w:tc>
        <w:tc>
          <w:tcPr>
            <w:tcW w:w="841" w:type="pct"/>
            <w:shd w:val="clear" w:color="auto" w:fill="auto"/>
            <w:noWrap/>
            <w:vAlign w:val="center"/>
            <w:hideMark/>
          </w:tcPr>
          <w:p w14:paraId="3E7E4C93" w14:textId="77777777" w:rsidR="00AD25BA" w:rsidRPr="0041314B" w:rsidRDefault="00AD25BA" w:rsidP="00AE535C">
            <w:pPr>
              <w:spacing w:after="0" w:line="360" w:lineRule="auto"/>
              <w:jc w:val="both"/>
              <w:rPr>
                <w:rFonts w:ascii="Book Antiqua" w:eastAsia="Times New Roman" w:hAnsi="Book Antiqua" w:cs="Times New Roman"/>
                <w:sz w:val="24"/>
                <w:szCs w:val="24"/>
              </w:rPr>
            </w:pPr>
            <w:r w:rsidRPr="0041314B">
              <w:rPr>
                <w:rFonts w:ascii="Book Antiqua" w:eastAsia="Times New Roman" w:hAnsi="Book Antiqua" w:cs="Times New Roman"/>
                <w:sz w:val="24"/>
                <w:szCs w:val="24"/>
              </w:rPr>
              <w:t>0</w:t>
            </w:r>
          </w:p>
        </w:tc>
        <w:tc>
          <w:tcPr>
            <w:tcW w:w="626" w:type="pct"/>
            <w:shd w:val="clear" w:color="auto" w:fill="auto"/>
            <w:noWrap/>
            <w:vAlign w:val="center"/>
            <w:hideMark/>
          </w:tcPr>
          <w:p w14:paraId="0E4C7E38" w14:textId="77777777" w:rsidR="00AD25BA" w:rsidRPr="0041314B" w:rsidRDefault="00AD25BA" w:rsidP="00AE535C">
            <w:pPr>
              <w:spacing w:after="0" w:line="360" w:lineRule="auto"/>
              <w:jc w:val="both"/>
              <w:rPr>
                <w:rFonts w:ascii="Book Antiqua" w:eastAsia="Times New Roman" w:hAnsi="Book Antiqua" w:cs="Times New Roman"/>
                <w:sz w:val="24"/>
                <w:szCs w:val="24"/>
              </w:rPr>
            </w:pPr>
            <w:r w:rsidRPr="0041314B">
              <w:rPr>
                <w:rFonts w:ascii="Book Antiqua" w:eastAsia="Times New Roman" w:hAnsi="Book Antiqua" w:cs="Times New Roman"/>
                <w:sz w:val="24"/>
                <w:szCs w:val="24"/>
              </w:rPr>
              <w:t>0</w:t>
            </w:r>
          </w:p>
        </w:tc>
        <w:tc>
          <w:tcPr>
            <w:tcW w:w="672" w:type="pct"/>
            <w:shd w:val="clear" w:color="auto" w:fill="auto"/>
            <w:noWrap/>
            <w:vAlign w:val="center"/>
            <w:hideMark/>
          </w:tcPr>
          <w:p w14:paraId="2792E384" w14:textId="77777777" w:rsidR="00AD25BA" w:rsidRPr="0041314B" w:rsidRDefault="00AD25BA" w:rsidP="00AE535C">
            <w:pPr>
              <w:spacing w:after="0" w:line="360" w:lineRule="auto"/>
              <w:jc w:val="both"/>
              <w:rPr>
                <w:rFonts w:ascii="Book Antiqua" w:eastAsia="Times New Roman" w:hAnsi="Book Antiqua" w:cs="Times New Roman"/>
                <w:sz w:val="24"/>
                <w:szCs w:val="24"/>
              </w:rPr>
            </w:pPr>
            <w:r w:rsidRPr="0041314B">
              <w:rPr>
                <w:rFonts w:ascii="Book Antiqua" w:eastAsia="Times New Roman" w:hAnsi="Book Antiqua" w:cs="Times New Roman"/>
                <w:sz w:val="24"/>
                <w:szCs w:val="24"/>
              </w:rPr>
              <w:t>0</w:t>
            </w:r>
          </w:p>
        </w:tc>
        <w:tc>
          <w:tcPr>
            <w:tcW w:w="395" w:type="pct"/>
            <w:shd w:val="clear" w:color="auto" w:fill="auto"/>
            <w:noWrap/>
            <w:vAlign w:val="center"/>
            <w:hideMark/>
          </w:tcPr>
          <w:p w14:paraId="492F0922" w14:textId="77777777" w:rsidR="00AD25BA" w:rsidRPr="0041314B" w:rsidRDefault="00AD25BA" w:rsidP="00AE535C">
            <w:pPr>
              <w:spacing w:after="0" w:line="360" w:lineRule="auto"/>
              <w:jc w:val="both"/>
              <w:rPr>
                <w:rFonts w:ascii="Book Antiqua" w:eastAsia="Times New Roman" w:hAnsi="Book Antiqua" w:cs="Times New Roman"/>
                <w:sz w:val="24"/>
                <w:szCs w:val="24"/>
              </w:rPr>
            </w:pPr>
          </w:p>
        </w:tc>
      </w:tr>
      <w:tr w:rsidR="00AD25BA" w:rsidRPr="0041314B" w14:paraId="3E9DDCC5" w14:textId="77777777" w:rsidTr="00AE535C">
        <w:trPr>
          <w:trHeight w:val="290"/>
        </w:trPr>
        <w:tc>
          <w:tcPr>
            <w:tcW w:w="370" w:type="pct"/>
            <w:shd w:val="clear" w:color="auto" w:fill="auto"/>
            <w:noWrap/>
            <w:vAlign w:val="center"/>
            <w:hideMark/>
          </w:tcPr>
          <w:p w14:paraId="0015701E" w14:textId="77777777" w:rsidR="00AD25BA" w:rsidRPr="0041314B" w:rsidRDefault="00AD25BA" w:rsidP="00AE535C">
            <w:pPr>
              <w:spacing w:after="0" w:line="360" w:lineRule="auto"/>
              <w:jc w:val="both"/>
              <w:rPr>
                <w:rFonts w:ascii="Book Antiqua" w:eastAsia="Times New Roman" w:hAnsi="Book Antiqua" w:cs="Times New Roman"/>
                <w:b/>
                <w:bCs/>
                <w:sz w:val="24"/>
                <w:szCs w:val="24"/>
              </w:rPr>
            </w:pPr>
            <w:r w:rsidRPr="0041314B">
              <w:rPr>
                <w:rFonts w:ascii="Book Antiqua" w:eastAsia="Times New Roman" w:hAnsi="Book Antiqua" w:cs="Times New Roman"/>
                <w:b/>
                <w:bCs/>
                <w:sz w:val="24"/>
                <w:szCs w:val="24"/>
              </w:rPr>
              <w:t>Total</w:t>
            </w:r>
          </w:p>
        </w:tc>
        <w:tc>
          <w:tcPr>
            <w:tcW w:w="324" w:type="pct"/>
            <w:shd w:val="clear" w:color="auto" w:fill="auto"/>
            <w:noWrap/>
            <w:vAlign w:val="center"/>
            <w:hideMark/>
          </w:tcPr>
          <w:p w14:paraId="517AD530" w14:textId="77777777" w:rsidR="00AD25BA" w:rsidRPr="0041314B" w:rsidRDefault="00AD25BA" w:rsidP="00AE535C">
            <w:pPr>
              <w:spacing w:after="0" w:line="360" w:lineRule="auto"/>
              <w:jc w:val="both"/>
              <w:rPr>
                <w:rFonts w:ascii="Book Antiqua" w:eastAsia="Times New Roman" w:hAnsi="Book Antiqua" w:cs="Times New Roman"/>
                <w:b/>
                <w:bCs/>
                <w:sz w:val="24"/>
                <w:szCs w:val="24"/>
              </w:rPr>
            </w:pPr>
            <w:r w:rsidRPr="0041314B">
              <w:rPr>
                <w:rFonts w:ascii="Book Antiqua" w:eastAsia="Times New Roman" w:hAnsi="Book Antiqua" w:cs="Times New Roman"/>
                <w:b/>
                <w:bCs/>
                <w:sz w:val="24"/>
                <w:szCs w:val="24"/>
              </w:rPr>
              <w:t>2960</w:t>
            </w:r>
          </w:p>
        </w:tc>
        <w:tc>
          <w:tcPr>
            <w:tcW w:w="411" w:type="pct"/>
            <w:shd w:val="clear" w:color="auto" w:fill="auto"/>
            <w:noWrap/>
            <w:vAlign w:val="center"/>
            <w:hideMark/>
          </w:tcPr>
          <w:p w14:paraId="7051654F" w14:textId="77777777" w:rsidR="00AD25BA" w:rsidRPr="0041314B" w:rsidRDefault="00AD25BA" w:rsidP="00AE535C">
            <w:pPr>
              <w:spacing w:after="0" w:line="360" w:lineRule="auto"/>
              <w:jc w:val="both"/>
              <w:rPr>
                <w:rFonts w:ascii="Book Antiqua" w:eastAsia="Times New Roman" w:hAnsi="Book Antiqua" w:cs="Times New Roman"/>
                <w:b/>
                <w:bCs/>
                <w:sz w:val="24"/>
                <w:szCs w:val="24"/>
              </w:rPr>
            </w:pPr>
            <w:r w:rsidRPr="0041314B">
              <w:rPr>
                <w:rFonts w:ascii="Book Antiqua" w:eastAsia="Times New Roman" w:hAnsi="Book Antiqua" w:cs="Times New Roman"/>
                <w:b/>
                <w:bCs/>
                <w:sz w:val="24"/>
                <w:szCs w:val="24"/>
              </w:rPr>
              <w:t>1023</w:t>
            </w:r>
          </w:p>
        </w:tc>
        <w:tc>
          <w:tcPr>
            <w:tcW w:w="567" w:type="pct"/>
            <w:shd w:val="clear" w:color="auto" w:fill="auto"/>
            <w:noWrap/>
            <w:vAlign w:val="center"/>
            <w:hideMark/>
          </w:tcPr>
          <w:p w14:paraId="7DA86B20" w14:textId="77777777" w:rsidR="00AD25BA" w:rsidRPr="0041314B" w:rsidRDefault="00AD25BA" w:rsidP="00AE535C">
            <w:pPr>
              <w:spacing w:after="0" w:line="360" w:lineRule="auto"/>
              <w:jc w:val="both"/>
              <w:rPr>
                <w:rFonts w:ascii="Book Antiqua" w:eastAsia="Times New Roman" w:hAnsi="Book Antiqua" w:cs="Times New Roman"/>
                <w:b/>
                <w:bCs/>
                <w:sz w:val="24"/>
                <w:szCs w:val="24"/>
              </w:rPr>
            </w:pPr>
            <w:r w:rsidRPr="0041314B">
              <w:rPr>
                <w:rFonts w:ascii="Book Antiqua" w:eastAsia="Times New Roman" w:hAnsi="Book Antiqua" w:cs="Times New Roman"/>
                <w:b/>
                <w:bCs/>
                <w:sz w:val="24"/>
                <w:szCs w:val="24"/>
              </w:rPr>
              <w:t>1937</w:t>
            </w:r>
          </w:p>
        </w:tc>
        <w:tc>
          <w:tcPr>
            <w:tcW w:w="794" w:type="pct"/>
            <w:gridSpan w:val="2"/>
            <w:shd w:val="clear" w:color="auto" w:fill="auto"/>
            <w:noWrap/>
            <w:vAlign w:val="center"/>
            <w:hideMark/>
          </w:tcPr>
          <w:p w14:paraId="4122AC53" w14:textId="77777777" w:rsidR="00AD25BA" w:rsidRPr="0041314B" w:rsidRDefault="00AD25BA" w:rsidP="00AE535C">
            <w:pPr>
              <w:spacing w:after="0" w:line="360" w:lineRule="auto"/>
              <w:jc w:val="both"/>
              <w:rPr>
                <w:rFonts w:ascii="Book Antiqua" w:eastAsia="Times New Roman" w:hAnsi="Book Antiqua" w:cs="Times New Roman"/>
                <w:b/>
                <w:bCs/>
                <w:sz w:val="24"/>
                <w:szCs w:val="24"/>
              </w:rPr>
            </w:pPr>
            <w:r w:rsidRPr="0041314B">
              <w:rPr>
                <w:rFonts w:ascii="Book Antiqua" w:eastAsia="Times New Roman" w:hAnsi="Book Antiqua" w:cs="Times New Roman"/>
                <w:b/>
                <w:bCs/>
                <w:sz w:val="24"/>
                <w:szCs w:val="24"/>
              </w:rPr>
              <w:t>1</w:t>
            </w:r>
          </w:p>
        </w:tc>
        <w:tc>
          <w:tcPr>
            <w:tcW w:w="841" w:type="pct"/>
            <w:shd w:val="clear" w:color="auto" w:fill="auto"/>
            <w:noWrap/>
            <w:vAlign w:val="center"/>
            <w:hideMark/>
          </w:tcPr>
          <w:p w14:paraId="6A39D62C" w14:textId="77777777" w:rsidR="00AD25BA" w:rsidRPr="0041314B" w:rsidRDefault="00AD25BA" w:rsidP="00AE535C">
            <w:pPr>
              <w:spacing w:after="0" w:line="360" w:lineRule="auto"/>
              <w:jc w:val="both"/>
              <w:rPr>
                <w:rFonts w:ascii="Book Antiqua" w:eastAsia="Times New Roman" w:hAnsi="Book Antiqua" w:cs="Times New Roman"/>
                <w:b/>
                <w:bCs/>
                <w:sz w:val="24"/>
                <w:szCs w:val="24"/>
              </w:rPr>
            </w:pPr>
            <w:r w:rsidRPr="0041314B">
              <w:rPr>
                <w:rFonts w:ascii="Book Antiqua" w:eastAsia="Times New Roman" w:hAnsi="Book Antiqua" w:cs="Times New Roman"/>
                <w:b/>
                <w:bCs/>
                <w:sz w:val="24"/>
                <w:szCs w:val="24"/>
              </w:rPr>
              <w:t>3</w:t>
            </w:r>
          </w:p>
        </w:tc>
        <w:tc>
          <w:tcPr>
            <w:tcW w:w="626" w:type="pct"/>
            <w:shd w:val="clear" w:color="auto" w:fill="auto"/>
            <w:noWrap/>
            <w:vAlign w:val="center"/>
            <w:hideMark/>
          </w:tcPr>
          <w:p w14:paraId="47DA5703" w14:textId="77777777" w:rsidR="00AD25BA" w:rsidRPr="0041314B" w:rsidRDefault="00AD25BA" w:rsidP="00AE535C">
            <w:pPr>
              <w:spacing w:after="0" w:line="360" w:lineRule="auto"/>
              <w:jc w:val="both"/>
              <w:rPr>
                <w:rFonts w:ascii="Book Antiqua" w:eastAsia="Times New Roman" w:hAnsi="Book Antiqua" w:cs="Times New Roman"/>
                <w:b/>
                <w:bCs/>
                <w:sz w:val="24"/>
                <w:szCs w:val="24"/>
              </w:rPr>
            </w:pPr>
            <w:r w:rsidRPr="0041314B">
              <w:rPr>
                <w:rFonts w:ascii="Book Antiqua" w:eastAsia="Times New Roman" w:hAnsi="Book Antiqua" w:cs="Times New Roman"/>
                <w:b/>
                <w:bCs/>
                <w:sz w:val="24"/>
                <w:szCs w:val="24"/>
              </w:rPr>
              <w:t>0.10</w:t>
            </w:r>
          </w:p>
        </w:tc>
        <w:tc>
          <w:tcPr>
            <w:tcW w:w="672" w:type="pct"/>
            <w:shd w:val="clear" w:color="auto" w:fill="auto"/>
            <w:noWrap/>
            <w:vAlign w:val="center"/>
            <w:hideMark/>
          </w:tcPr>
          <w:p w14:paraId="1E48DFB0" w14:textId="77777777" w:rsidR="00AD25BA" w:rsidRPr="0041314B" w:rsidRDefault="00AD25BA" w:rsidP="00AE535C">
            <w:pPr>
              <w:spacing w:after="0" w:line="360" w:lineRule="auto"/>
              <w:jc w:val="both"/>
              <w:rPr>
                <w:rFonts w:ascii="Book Antiqua" w:eastAsia="Times New Roman" w:hAnsi="Book Antiqua" w:cs="Times New Roman"/>
                <w:b/>
                <w:bCs/>
                <w:sz w:val="24"/>
                <w:szCs w:val="24"/>
              </w:rPr>
            </w:pPr>
            <w:r w:rsidRPr="0041314B">
              <w:rPr>
                <w:rFonts w:ascii="Book Antiqua" w:eastAsia="Times New Roman" w:hAnsi="Book Antiqua" w:cs="Times New Roman"/>
                <w:b/>
                <w:bCs/>
                <w:sz w:val="24"/>
                <w:szCs w:val="24"/>
              </w:rPr>
              <w:t>0.15</w:t>
            </w:r>
          </w:p>
        </w:tc>
        <w:tc>
          <w:tcPr>
            <w:tcW w:w="395" w:type="pct"/>
            <w:shd w:val="clear" w:color="auto" w:fill="auto"/>
            <w:noWrap/>
            <w:vAlign w:val="center"/>
            <w:hideMark/>
          </w:tcPr>
          <w:p w14:paraId="6CBA355B" w14:textId="77777777" w:rsidR="00AD25BA" w:rsidRPr="0041314B" w:rsidRDefault="00AD25BA" w:rsidP="00AE535C">
            <w:pPr>
              <w:spacing w:after="0" w:line="360" w:lineRule="auto"/>
              <w:jc w:val="both"/>
              <w:rPr>
                <w:rFonts w:ascii="Book Antiqua" w:eastAsia="Times New Roman" w:hAnsi="Book Antiqua" w:cs="Times New Roman"/>
                <w:b/>
                <w:bCs/>
                <w:sz w:val="24"/>
                <w:szCs w:val="24"/>
              </w:rPr>
            </w:pPr>
            <w:r w:rsidRPr="0041314B">
              <w:rPr>
                <w:rFonts w:ascii="Book Antiqua" w:eastAsia="Times New Roman" w:hAnsi="Book Antiqua" w:cs="Times New Roman"/>
                <w:b/>
                <w:bCs/>
                <w:sz w:val="24"/>
                <w:szCs w:val="24"/>
              </w:rPr>
              <w:t>0.69</w:t>
            </w:r>
          </w:p>
        </w:tc>
      </w:tr>
    </w:tbl>
    <w:p w14:paraId="492B3D05" w14:textId="77777777" w:rsidR="00AD25BA" w:rsidRPr="00986E50" w:rsidRDefault="00AD25BA" w:rsidP="00AD25BA">
      <w:pPr>
        <w:spacing w:after="0" w:line="360" w:lineRule="auto"/>
        <w:jc w:val="both"/>
        <w:rPr>
          <w:rFonts w:ascii="Book Antiqua" w:hAnsi="Book Antiqua" w:cs="Times New Roman"/>
          <w:sz w:val="24"/>
          <w:szCs w:val="24"/>
        </w:rPr>
      </w:pPr>
      <w:r w:rsidRPr="00986E50">
        <w:rPr>
          <w:rFonts w:ascii="Book Antiqua" w:hAnsi="Book Antiqua" w:cs="Times New Roman" w:hint="eastAsia"/>
          <w:bCs/>
          <w:sz w:val="24"/>
          <w:szCs w:val="24"/>
          <w:vertAlign w:val="superscript"/>
          <w:lang w:eastAsia="zh-CN"/>
        </w:rPr>
        <w:t>a</w:t>
      </w:r>
      <w:r w:rsidRPr="00986E50">
        <w:rPr>
          <w:rFonts w:ascii="Book Antiqua" w:hAnsi="Book Antiqua" w:cs="Times New Roman"/>
          <w:i/>
          <w:sz w:val="24"/>
          <w:szCs w:val="24"/>
        </w:rPr>
        <w:sym w:font="Symbol" w:char="F063"/>
      </w:r>
      <w:r w:rsidRPr="00986E50">
        <w:rPr>
          <w:rFonts w:ascii="Book Antiqua" w:hAnsi="Book Antiqua" w:cs="Times New Roman" w:hint="eastAsia"/>
          <w:sz w:val="24"/>
          <w:szCs w:val="24"/>
          <w:vertAlign w:val="superscript"/>
          <w:lang w:eastAsia="zh-CN"/>
        </w:rPr>
        <w:t>2</w:t>
      </w:r>
      <w:r w:rsidRPr="00986E50">
        <w:rPr>
          <w:rFonts w:ascii="Book Antiqua" w:hAnsi="Book Antiqua" w:cs="Times New Roman" w:hint="eastAsia"/>
          <w:sz w:val="24"/>
          <w:szCs w:val="24"/>
          <w:lang w:eastAsia="zh-CN"/>
        </w:rPr>
        <w:t>.</w:t>
      </w:r>
    </w:p>
    <w:p w14:paraId="1AD0BF49" w14:textId="77777777" w:rsidR="00AD25BA" w:rsidRDefault="00AD25BA" w:rsidP="00AD25BA">
      <w:pPr>
        <w:spacing w:after="0" w:line="240" w:lineRule="auto"/>
      </w:pPr>
      <w:r>
        <w:br w:type="page"/>
      </w:r>
    </w:p>
    <w:p w14:paraId="55471E86" w14:textId="77777777" w:rsidR="00AD25BA" w:rsidRPr="00986E50" w:rsidRDefault="00AD25BA" w:rsidP="00AD25BA">
      <w:pPr>
        <w:spacing w:after="0" w:line="360" w:lineRule="auto"/>
        <w:jc w:val="both"/>
        <w:rPr>
          <w:rFonts w:ascii="Book Antiqua" w:hAnsi="Book Antiqua" w:cs="Times New Roman"/>
          <w:b/>
          <w:sz w:val="24"/>
          <w:szCs w:val="24"/>
        </w:rPr>
      </w:pPr>
      <w:r w:rsidRPr="00986E50">
        <w:rPr>
          <w:rFonts w:ascii="Book Antiqua" w:hAnsi="Book Antiqua" w:cs="Times New Roman"/>
          <w:b/>
          <w:sz w:val="24"/>
          <w:szCs w:val="24"/>
        </w:rPr>
        <w:lastRenderedPageBreak/>
        <w:t>Table 4 Comparison of infection rates in arthroscopic anterior cruciate ligament reconstruction with</w:t>
      </w:r>
      <w:r w:rsidRPr="00986E50">
        <w:rPr>
          <w:rFonts w:ascii="Book Antiqua" w:hAnsi="Book Antiqua" w:cs="Times New Roman"/>
          <w:b/>
          <w:i/>
          <w:sz w:val="24"/>
          <w:szCs w:val="24"/>
        </w:rPr>
        <w:t xml:space="preserve"> vs</w:t>
      </w:r>
      <w:r w:rsidRPr="00986E50">
        <w:rPr>
          <w:rFonts w:ascii="Book Antiqua" w:hAnsi="Book Antiqua" w:cs="Times New Roman"/>
          <w:b/>
          <w:sz w:val="24"/>
          <w:szCs w:val="24"/>
        </w:rPr>
        <w:t xml:space="preserve"> without vancomycin graft soaking</w:t>
      </w:r>
    </w:p>
    <w:tbl>
      <w:tblPr>
        <w:tblW w:w="5096" w:type="pct"/>
        <w:tblLayout w:type="fixed"/>
        <w:tblLook w:val="04A0" w:firstRow="1" w:lastRow="0" w:firstColumn="1" w:lastColumn="0" w:noHBand="0" w:noVBand="1"/>
      </w:tblPr>
      <w:tblGrid>
        <w:gridCol w:w="813"/>
        <w:gridCol w:w="628"/>
        <w:gridCol w:w="1036"/>
        <w:gridCol w:w="1446"/>
        <w:gridCol w:w="1145"/>
        <w:gridCol w:w="1414"/>
        <w:gridCol w:w="1158"/>
        <w:gridCol w:w="1194"/>
        <w:gridCol w:w="706"/>
      </w:tblGrid>
      <w:tr w:rsidR="00AD25BA" w:rsidRPr="0041314B" w14:paraId="47CC625B" w14:textId="77777777" w:rsidTr="00AE535C">
        <w:trPr>
          <w:trHeight w:val="290"/>
        </w:trPr>
        <w:tc>
          <w:tcPr>
            <w:tcW w:w="426" w:type="pct"/>
            <w:shd w:val="clear" w:color="auto" w:fill="auto"/>
            <w:noWrap/>
            <w:vAlign w:val="center"/>
            <w:hideMark/>
          </w:tcPr>
          <w:p w14:paraId="246ACDB4" w14:textId="77777777" w:rsidR="00AD25BA" w:rsidRPr="0041314B" w:rsidRDefault="00AD25BA" w:rsidP="00AE535C">
            <w:pPr>
              <w:spacing w:after="0" w:line="360" w:lineRule="auto"/>
              <w:jc w:val="both"/>
              <w:rPr>
                <w:rFonts w:ascii="Book Antiqua" w:eastAsia="Times New Roman" w:hAnsi="Book Antiqua" w:cs="Times New Roman"/>
                <w:b/>
                <w:bCs/>
                <w:sz w:val="24"/>
                <w:szCs w:val="24"/>
              </w:rPr>
            </w:pPr>
            <w:r w:rsidRPr="0041314B">
              <w:rPr>
                <w:rFonts w:ascii="Book Antiqua" w:eastAsia="Times New Roman" w:hAnsi="Book Antiqua" w:cs="Times New Roman"/>
                <w:b/>
                <w:bCs/>
                <w:sz w:val="24"/>
                <w:szCs w:val="24"/>
              </w:rPr>
              <w:t>Study name</w:t>
            </w:r>
          </w:p>
        </w:tc>
        <w:tc>
          <w:tcPr>
            <w:tcW w:w="329" w:type="pct"/>
            <w:shd w:val="clear" w:color="auto" w:fill="auto"/>
            <w:noWrap/>
            <w:vAlign w:val="center"/>
            <w:hideMark/>
          </w:tcPr>
          <w:p w14:paraId="30622FC2" w14:textId="77777777" w:rsidR="00AD25BA" w:rsidRPr="0041314B" w:rsidRDefault="00AD25BA" w:rsidP="00AE535C">
            <w:pPr>
              <w:spacing w:after="0" w:line="360" w:lineRule="auto"/>
              <w:jc w:val="both"/>
              <w:rPr>
                <w:rFonts w:ascii="Book Antiqua" w:eastAsia="Times New Roman" w:hAnsi="Book Antiqua" w:cs="Times New Roman"/>
                <w:b/>
                <w:bCs/>
                <w:sz w:val="24"/>
                <w:szCs w:val="24"/>
              </w:rPr>
            </w:pPr>
            <w:r w:rsidRPr="0041314B">
              <w:rPr>
                <w:rFonts w:ascii="Book Antiqua" w:eastAsia="Times New Roman" w:hAnsi="Book Antiqua" w:cs="Times New Roman"/>
                <w:b/>
                <w:bCs/>
                <w:sz w:val="24"/>
                <w:szCs w:val="24"/>
              </w:rPr>
              <w:t>Total patients</w:t>
            </w:r>
          </w:p>
        </w:tc>
        <w:tc>
          <w:tcPr>
            <w:tcW w:w="543" w:type="pct"/>
            <w:shd w:val="clear" w:color="auto" w:fill="auto"/>
            <w:noWrap/>
            <w:vAlign w:val="center"/>
            <w:hideMark/>
          </w:tcPr>
          <w:p w14:paraId="41CEF640" w14:textId="77777777" w:rsidR="00AD25BA" w:rsidRPr="0041314B" w:rsidRDefault="00AD25BA" w:rsidP="00AE535C">
            <w:pPr>
              <w:spacing w:after="0" w:line="360" w:lineRule="auto"/>
              <w:jc w:val="both"/>
              <w:rPr>
                <w:rFonts w:ascii="Book Antiqua" w:eastAsia="Times New Roman" w:hAnsi="Book Antiqua" w:cs="Times New Roman"/>
                <w:b/>
                <w:bCs/>
                <w:sz w:val="24"/>
                <w:szCs w:val="24"/>
              </w:rPr>
            </w:pPr>
            <w:r w:rsidRPr="0041314B">
              <w:rPr>
                <w:rFonts w:ascii="Book Antiqua" w:eastAsia="Times New Roman" w:hAnsi="Book Antiqua" w:cs="Times New Roman"/>
                <w:b/>
                <w:bCs/>
                <w:sz w:val="24"/>
                <w:szCs w:val="24"/>
              </w:rPr>
              <w:t>IV prophylaxis alone</w:t>
            </w:r>
          </w:p>
        </w:tc>
        <w:tc>
          <w:tcPr>
            <w:tcW w:w="758" w:type="pct"/>
            <w:shd w:val="clear" w:color="auto" w:fill="auto"/>
            <w:noWrap/>
            <w:vAlign w:val="center"/>
            <w:hideMark/>
          </w:tcPr>
          <w:p w14:paraId="3BC9C7BF" w14:textId="77777777" w:rsidR="00AD25BA" w:rsidRPr="0041314B" w:rsidRDefault="00AD25BA" w:rsidP="00AE535C">
            <w:pPr>
              <w:spacing w:after="0" w:line="360" w:lineRule="auto"/>
              <w:jc w:val="both"/>
              <w:rPr>
                <w:rFonts w:ascii="Book Antiqua" w:eastAsia="Times New Roman" w:hAnsi="Book Antiqua" w:cs="Times New Roman"/>
                <w:b/>
                <w:bCs/>
                <w:sz w:val="24"/>
                <w:szCs w:val="24"/>
              </w:rPr>
            </w:pPr>
            <w:r w:rsidRPr="0041314B">
              <w:rPr>
                <w:rFonts w:ascii="Book Antiqua" w:eastAsia="Times New Roman" w:hAnsi="Book Antiqua" w:cs="Times New Roman"/>
                <w:b/>
                <w:bCs/>
                <w:sz w:val="24"/>
                <w:szCs w:val="24"/>
              </w:rPr>
              <w:t>IV prophylaxis + vancomycin</w:t>
            </w:r>
          </w:p>
        </w:tc>
        <w:tc>
          <w:tcPr>
            <w:tcW w:w="600" w:type="pct"/>
            <w:shd w:val="clear" w:color="auto" w:fill="auto"/>
            <w:noWrap/>
            <w:vAlign w:val="center"/>
            <w:hideMark/>
          </w:tcPr>
          <w:p w14:paraId="4700C3B3" w14:textId="77777777" w:rsidR="00AD25BA" w:rsidRPr="0041314B" w:rsidRDefault="00AD25BA" w:rsidP="00AE535C">
            <w:pPr>
              <w:spacing w:after="0" w:line="360" w:lineRule="auto"/>
              <w:jc w:val="both"/>
              <w:rPr>
                <w:rFonts w:ascii="Book Antiqua" w:eastAsia="Times New Roman" w:hAnsi="Book Antiqua" w:cs="Times New Roman"/>
                <w:b/>
                <w:bCs/>
                <w:sz w:val="24"/>
                <w:szCs w:val="24"/>
              </w:rPr>
            </w:pPr>
            <w:r w:rsidRPr="0041314B">
              <w:rPr>
                <w:rFonts w:ascii="Book Antiqua" w:eastAsia="Times New Roman" w:hAnsi="Book Antiqua" w:cs="Times New Roman"/>
                <w:b/>
                <w:bCs/>
                <w:sz w:val="24"/>
                <w:szCs w:val="24"/>
              </w:rPr>
              <w:t>Number infected IV alone</w:t>
            </w:r>
          </w:p>
        </w:tc>
        <w:tc>
          <w:tcPr>
            <w:tcW w:w="741" w:type="pct"/>
            <w:shd w:val="clear" w:color="auto" w:fill="auto"/>
            <w:noWrap/>
            <w:vAlign w:val="center"/>
            <w:hideMark/>
          </w:tcPr>
          <w:p w14:paraId="036097A7" w14:textId="77777777" w:rsidR="00AD25BA" w:rsidRPr="0041314B" w:rsidRDefault="00AD25BA" w:rsidP="00AE535C">
            <w:pPr>
              <w:spacing w:after="0" w:line="360" w:lineRule="auto"/>
              <w:jc w:val="both"/>
              <w:rPr>
                <w:rFonts w:ascii="Book Antiqua" w:eastAsia="Times New Roman" w:hAnsi="Book Antiqua" w:cs="Times New Roman"/>
                <w:b/>
                <w:bCs/>
                <w:sz w:val="24"/>
                <w:szCs w:val="24"/>
              </w:rPr>
            </w:pPr>
            <w:r w:rsidRPr="0041314B">
              <w:rPr>
                <w:rFonts w:ascii="Book Antiqua" w:eastAsia="Times New Roman" w:hAnsi="Book Antiqua" w:cs="Times New Roman"/>
                <w:b/>
                <w:bCs/>
                <w:sz w:val="24"/>
                <w:szCs w:val="24"/>
              </w:rPr>
              <w:t>Number infected IV +</w:t>
            </w:r>
            <w:r>
              <w:rPr>
                <w:rFonts w:ascii="Book Antiqua" w:hAnsi="Book Antiqua" w:cs="Times New Roman" w:hint="eastAsia"/>
                <w:b/>
                <w:bCs/>
                <w:sz w:val="24"/>
                <w:szCs w:val="24"/>
                <w:lang w:eastAsia="zh-CN"/>
              </w:rPr>
              <w:t xml:space="preserve"> </w:t>
            </w:r>
            <w:r w:rsidRPr="0041314B">
              <w:rPr>
                <w:rFonts w:ascii="Book Antiqua" w:eastAsia="Times New Roman" w:hAnsi="Book Antiqua" w:cs="Times New Roman"/>
                <w:b/>
                <w:bCs/>
                <w:sz w:val="24"/>
                <w:szCs w:val="24"/>
              </w:rPr>
              <w:t>vancomycin</w:t>
            </w:r>
          </w:p>
        </w:tc>
        <w:tc>
          <w:tcPr>
            <w:tcW w:w="607" w:type="pct"/>
            <w:shd w:val="clear" w:color="auto" w:fill="auto"/>
            <w:noWrap/>
            <w:vAlign w:val="center"/>
            <w:hideMark/>
          </w:tcPr>
          <w:p w14:paraId="2BA68B2E" w14:textId="77777777" w:rsidR="00AD25BA" w:rsidRPr="0041314B" w:rsidRDefault="00AD25BA" w:rsidP="00AE535C">
            <w:pPr>
              <w:spacing w:after="0" w:line="360" w:lineRule="auto"/>
              <w:jc w:val="both"/>
              <w:rPr>
                <w:rFonts w:ascii="Book Antiqua" w:eastAsia="Times New Roman" w:hAnsi="Book Antiqua" w:cs="Times New Roman"/>
                <w:b/>
                <w:bCs/>
                <w:sz w:val="24"/>
                <w:szCs w:val="24"/>
              </w:rPr>
            </w:pPr>
            <w:r w:rsidRPr="0041314B">
              <w:rPr>
                <w:rFonts w:ascii="Book Antiqua" w:eastAsia="Times New Roman" w:hAnsi="Book Antiqua" w:cs="Times New Roman"/>
                <w:b/>
                <w:bCs/>
                <w:sz w:val="24"/>
                <w:szCs w:val="24"/>
              </w:rPr>
              <w:t>Infection rate IV alone (%)</w:t>
            </w:r>
          </w:p>
        </w:tc>
        <w:tc>
          <w:tcPr>
            <w:tcW w:w="626" w:type="pct"/>
            <w:shd w:val="clear" w:color="auto" w:fill="auto"/>
            <w:noWrap/>
            <w:vAlign w:val="center"/>
            <w:hideMark/>
          </w:tcPr>
          <w:p w14:paraId="2F362F51" w14:textId="77777777" w:rsidR="00AD25BA" w:rsidRPr="0041314B" w:rsidRDefault="00AD25BA" w:rsidP="00AE535C">
            <w:pPr>
              <w:spacing w:after="0" w:line="360" w:lineRule="auto"/>
              <w:jc w:val="both"/>
              <w:rPr>
                <w:rFonts w:ascii="Book Antiqua" w:eastAsia="Times New Roman" w:hAnsi="Book Antiqua" w:cs="Times New Roman"/>
                <w:b/>
                <w:bCs/>
                <w:sz w:val="24"/>
                <w:szCs w:val="24"/>
              </w:rPr>
            </w:pPr>
            <w:r w:rsidRPr="0041314B">
              <w:rPr>
                <w:rFonts w:ascii="Book Antiqua" w:eastAsia="Times New Roman" w:hAnsi="Book Antiqua" w:cs="Times New Roman"/>
                <w:b/>
                <w:bCs/>
                <w:sz w:val="24"/>
                <w:szCs w:val="24"/>
              </w:rPr>
              <w:t>Infection rate IV</w:t>
            </w:r>
            <w:r>
              <w:rPr>
                <w:rFonts w:ascii="Book Antiqua" w:hAnsi="Book Antiqua" w:cs="Times New Roman" w:hint="eastAsia"/>
                <w:b/>
                <w:bCs/>
                <w:sz w:val="24"/>
                <w:szCs w:val="24"/>
                <w:lang w:eastAsia="zh-CN"/>
              </w:rPr>
              <w:t xml:space="preserve"> </w:t>
            </w:r>
            <w:r w:rsidRPr="0041314B">
              <w:rPr>
                <w:rFonts w:ascii="Book Antiqua" w:eastAsia="Times New Roman" w:hAnsi="Book Antiqua" w:cs="Times New Roman"/>
                <w:b/>
                <w:bCs/>
                <w:sz w:val="24"/>
                <w:szCs w:val="24"/>
              </w:rPr>
              <w:t>+</w:t>
            </w:r>
            <w:r>
              <w:rPr>
                <w:rFonts w:ascii="Book Antiqua" w:hAnsi="Book Antiqua" w:cs="Times New Roman" w:hint="eastAsia"/>
                <w:b/>
                <w:bCs/>
                <w:sz w:val="24"/>
                <w:szCs w:val="24"/>
                <w:lang w:eastAsia="zh-CN"/>
              </w:rPr>
              <w:t xml:space="preserve"> </w:t>
            </w:r>
            <w:r w:rsidRPr="0041314B">
              <w:rPr>
                <w:rFonts w:ascii="Book Antiqua" w:eastAsia="Times New Roman" w:hAnsi="Book Antiqua" w:cs="Times New Roman"/>
                <w:b/>
                <w:bCs/>
                <w:sz w:val="24"/>
                <w:szCs w:val="24"/>
              </w:rPr>
              <w:t>vancomycin (%)</w:t>
            </w:r>
          </w:p>
        </w:tc>
        <w:tc>
          <w:tcPr>
            <w:tcW w:w="370" w:type="pct"/>
            <w:shd w:val="clear" w:color="auto" w:fill="auto"/>
            <w:noWrap/>
            <w:vAlign w:val="center"/>
            <w:hideMark/>
          </w:tcPr>
          <w:p w14:paraId="4CC1F477" w14:textId="77777777" w:rsidR="00AD25BA" w:rsidRPr="00986E50" w:rsidRDefault="00AD25BA" w:rsidP="00AE535C">
            <w:pPr>
              <w:spacing w:after="0" w:line="360" w:lineRule="auto"/>
              <w:jc w:val="both"/>
              <w:rPr>
                <w:rFonts w:ascii="Book Antiqua" w:hAnsi="Book Antiqua" w:cs="Times New Roman"/>
                <w:b/>
                <w:bCs/>
                <w:sz w:val="24"/>
                <w:szCs w:val="24"/>
                <w:lang w:eastAsia="zh-CN"/>
              </w:rPr>
            </w:pPr>
            <w:r w:rsidRPr="00986E50">
              <w:rPr>
                <w:rFonts w:ascii="Book Antiqua" w:eastAsia="Times New Roman" w:hAnsi="Book Antiqua" w:cs="Times New Roman"/>
                <w:b/>
                <w:bCs/>
                <w:i/>
                <w:sz w:val="24"/>
                <w:szCs w:val="24"/>
              </w:rPr>
              <w:t>P</w:t>
            </w:r>
            <w:r w:rsidRPr="0041314B">
              <w:rPr>
                <w:rFonts w:ascii="Book Antiqua" w:eastAsia="Times New Roman" w:hAnsi="Book Antiqua" w:cs="Times New Roman"/>
                <w:b/>
                <w:bCs/>
                <w:sz w:val="24"/>
                <w:szCs w:val="24"/>
              </w:rPr>
              <w:t xml:space="preserve"> </w:t>
            </w:r>
            <w:proofErr w:type="spellStart"/>
            <w:r w:rsidRPr="0041314B">
              <w:rPr>
                <w:rFonts w:ascii="Book Antiqua" w:eastAsia="Times New Roman" w:hAnsi="Book Antiqua" w:cs="Times New Roman"/>
                <w:b/>
                <w:bCs/>
                <w:sz w:val="24"/>
                <w:szCs w:val="24"/>
              </w:rPr>
              <w:t>value</w:t>
            </w:r>
            <w:r w:rsidRPr="00986E50">
              <w:rPr>
                <w:rFonts w:ascii="Book Antiqua" w:hAnsi="Book Antiqua" w:cs="Times New Roman" w:hint="eastAsia"/>
                <w:b/>
                <w:bCs/>
                <w:sz w:val="24"/>
                <w:szCs w:val="24"/>
                <w:vertAlign w:val="superscript"/>
                <w:lang w:eastAsia="zh-CN"/>
              </w:rPr>
              <w:t>a</w:t>
            </w:r>
            <w:proofErr w:type="spellEnd"/>
          </w:p>
        </w:tc>
      </w:tr>
      <w:tr w:rsidR="00AD25BA" w:rsidRPr="0041314B" w14:paraId="2FE66079" w14:textId="77777777" w:rsidTr="00AE535C">
        <w:trPr>
          <w:trHeight w:val="290"/>
        </w:trPr>
        <w:tc>
          <w:tcPr>
            <w:tcW w:w="426" w:type="pct"/>
            <w:shd w:val="clear" w:color="auto" w:fill="auto"/>
            <w:noWrap/>
            <w:vAlign w:val="center"/>
            <w:hideMark/>
          </w:tcPr>
          <w:p w14:paraId="06E610D5" w14:textId="77777777" w:rsidR="00AD25BA" w:rsidRPr="0041314B" w:rsidRDefault="00AD25BA" w:rsidP="00AE535C">
            <w:pPr>
              <w:spacing w:after="0" w:line="360" w:lineRule="auto"/>
              <w:jc w:val="both"/>
              <w:rPr>
                <w:rFonts w:ascii="Book Antiqua" w:eastAsia="Times New Roman" w:hAnsi="Book Antiqua" w:cs="Times New Roman"/>
                <w:sz w:val="24"/>
                <w:szCs w:val="24"/>
                <w:vertAlign w:val="superscript"/>
              </w:rPr>
            </w:pPr>
            <w:proofErr w:type="spellStart"/>
            <w:r w:rsidRPr="0041314B">
              <w:rPr>
                <w:rFonts w:ascii="Book Antiqua" w:eastAsia="Times New Roman" w:hAnsi="Book Antiqua" w:cs="Times New Roman"/>
                <w:sz w:val="24"/>
                <w:szCs w:val="24"/>
              </w:rPr>
              <w:t>Phegan</w:t>
            </w:r>
            <w:proofErr w:type="spellEnd"/>
            <w:r w:rsidRPr="0041314B">
              <w:rPr>
                <w:rFonts w:ascii="Book Antiqua" w:eastAsia="Times New Roman" w:hAnsi="Book Antiqua" w:cs="Times New Roman"/>
                <w:sz w:val="24"/>
                <w:szCs w:val="24"/>
              </w:rPr>
              <w:t xml:space="preserve"> </w:t>
            </w:r>
            <w:r w:rsidRPr="00151B28">
              <w:rPr>
                <w:rFonts w:ascii="Book Antiqua" w:eastAsia="Times New Roman" w:hAnsi="Book Antiqua" w:cs="Times New Roman"/>
                <w:i/>
                <w:sz w:val="24"/>
                <w:szCs w:val="24"/>
              </w:rPr>
              <w:t>et al</w:t>
            </w:r>
            <w:r w:rsidRPr="0041314B">
              <w:rPr>
                <w:rFonts w:ascii="Book Antiqua" w:eastAsia="Times New Roman" w:hAnsi="Book Antiqua" w:cs="Times New Roman"/>
                <w:sz w:val="24"/>
                <w:szCs w:val="24"/>
                <w:vertAlign w:val="superscript"/>
              </w:rPr>
              <w:t>[18]</w:t>
            </w:r>
          </w:p>
        </w:tc>
        <w:tc>
          <w:tcPr>
            <w:tcW w:w="329" w:type="pct"/>
            <w:shd w:val="clear" w:color="auto" w:fill="auto"/>
            <w:noWrap/>
            <w:vAlign w:val="center"/>
            <w:hideMark/>
          </w:tcPr>
          <w:p w14:paraId="432071B4" w14:textId="77777777" w:rsidR="00AD25BA" w:rsidRPr="0041314B" w:rsidRDefault="00AD25BA" w:rsidP="00AE535C">
            <w:pPr>
              <w:spacing w:after="0" w:line="360" w:lineRule="auto"/>
              <w:jc w:val="both"/>
              <w:rPr>
                <w:rFonts w:ascii="Book Antiqua" w:eastAsia="Times New Roman" w:hAnsi="Book Antiqua" w:cs="Times New Roman"/>
                <w:sz w:val="24"/>
                <w:szCs w:val="24"/>
              </w:rPr>
            </w:pPr>
            <w:r w:rsidRPr="0041314B">
              <w:rPr>
                <w:rFonts w:ascii="Book Antiqua" w:eastAsia="Times New Roman" w:hAnsi="Book Antiqua" w:cs="Times New Roman"/>
                <w:sz w:val="24"/>
                <w:szCs w:val="24"/>
              </w:rPr>
              <w:t>1585</w:t>
            </w:r>
          </w:p>
        </w:tc>
        <w:tc>
          <w:tcPr>
            <w:tcW w:w="543" w:type="pct"/>
            <w:shd w:val="clear" w:color="auto" w:fill="auto"/>
            <w:noWrap/>
            <w:vAlign w:val="center"/>
            <w:hideMark/>
          </w:tcPr>
          <w:p w14:paraId="4EB6D451" w14:textId="77777777" w:rsidR="00AD25BA" w:rsidRPr="0041314B" w:rsidRDefault="00AD25BA" w:rsidP="00AE535C">
            <w:pPr>
              <w:spacing w:after="0" w:line="360" w:lineRule="auto"/>
              <w:jc w:val="both"/>
              <w:rPr>
                <w:rFonts w:ascii="Book Antiqua" w:eastAsia="Times New Roman" w:hAnsi="Book Antiqua" w:cs="Times New Roman"/>
                <w:sz w:val="24"/>
                <w:szCs w:val="24"/>
              </w:rPr>
            </w:pPr>
            <w:r w:rsidRPr="0041314B">
              <w:rPr>
                <w:rFonts w:ascii="Book Antiqua" w:eastAsia="Times New Roman" w:hAnsi="Book Antiqua" w:cs="Times New Roman"/>
                <w:sz w:val="24"/>
                <w:szCs w:val="24"/>
              </w:rPr>
              <w:t>285</w:t>
            </w:r>
          </w:p>
        </w:tc>
        <w:tc>
          <w:tcPr>
            <w:tcW w:w="758" w:type="pct"/>
            <w:shd w:val="clear" w:color="auto" w:fill="auto"/>
            <w:noWrap/>
            <w:vAlign w:val="center"/>
            <w:hideMark/>
          </w:tcPr>
          <w:p w14:paraId="56FBFDAB" w14:textId="77777777" w:rsidR="00AD25BA" w:rsidRPr="0041314B" w:rsidRDefault="00AD25BA" w:rsidP="00AE535C">
            <w:pPr>
              <w:spacing w:after="0" w:line="360" w:lineRule="auto"/>
              <w:jc w:val="both"/>
              <w:rPr>
                <w:rFonts w:ascii="Book Antiqua" w:eastAsia="Times New Roman" w:hAnsi="Book Antiqua" w:cs="Times New Roman"/>
                <w:sz w:val="24"/>
                <w:szCs w:val="24"/>
              </w:rPr>
            </w:pPr>
            <w:r w:rsidRPr="0041314B">
              <w:rPr>
                <w:rFonts w:ascii="Book Antiqua" w:eastAsia="Times New Roman" w:hAnsi="Book Antiqua" w:cs="Times New Roman"/>
                <w:sz w:val="24"/>
                <w:szCs w:val="24"/>
              </w:rPr>
              <w:t>1300</w:t>
            </w:r>
          </w:p>
        </w:tc>
        <w:tc>
          <w:tcPr>
            <w:tcW w:w="600" w:type="pct"/>
            <w:shd w:val="clear" w:color="auto" w:fill="auto"/>
            <w:noWrap/>
            <w:vAlign w:val="center"/>
            <w:hideMark/>
          </w:tcPr>
          <w:p w14:paraId="1C3F6596" w14:textId="77777777" w:rsidR="00AD25BA" w:rsidRPr="0041314B" w:rsidRDefault="00AD25BA" w:rsidP="00AE535C">
            <w:pPr>
              <w:spacing w:after="0" w:line="360" w:lineRule="auto"/>
              <w:jc w:val="both"/>
              <w:rPr>
                <w:rFonts w:ascii="Book Antiqua" w:eastAsia="Times New Roman" w:hAnsi="Book Antiqua" w:cs="Times New Roman"/>
                <w:sz w:val="24"/>
                <w:szCs w:val="24"/>
              </w:rPr>
            </w:pPr>
            <w:r w:rsidRPr="0041314B">
              <w:rPr>
                <w:rFonts w:ascii="Book Antiqua" w:eastAsia="Times New Roman" w:hAnsi="Book Antiqua" w:cs="Times New Roman"/>
                <w:sz w:val="24"/>
                <w:szCs w:val="24"/>
              </w:rPr>
              <w:t>4</w:t>
            </w:r>
          </w:p>
        </w:tc>
        <w:tc>
          <w:tcPr>
            <w:tcW w:w="741" w:type="pct"/>
            <w:shd w:val="clear" w:color="auto" w:fill="auto"/>
            <w:noWrap/>
            <w:vAlign w:val="center"/>
            <w:hideMark/>
          </w:tcPr>
          <w:p w14:paraId="4728E483" w14:textId="77777777" w:rsidR="00AD25BA" w:rsidRPr="0041314B" w:rsidRDefault="00AD25BA" w:rsidP="00AE535C">
            <w:pPr>
              <w:spacing w:after="0" w:line="360" w:lineRule="auto"/>
              <w:jc w:val="both"/>
              <w:rPr>
                <w:rFonts w:ascii="Book Antiqua" w:eastAsia="Times New Roman" w:hAnsi="Book Antiqua" w:cs="Times New Roman"/>
                <w:sz w:val="24"/>
                <w:szCs w:val="24"/>
              </w:rPr>
            </w:pPr>
            <w:r w:rsidRPr="0041314B">
              <w:rPr>
                <w:rFonts w:ascii="Book Antiqua" w:eastAsia="Times New Roman" w:hAnsi="Book Antiqua" w:cs="Times New Roman"/>
                <w:sz w:val="24"/>
                <w:szCs w:val="24"/>
              </w:rPr>
              <w:t>0</w:t>
            </w:r>
          </w:p>
        </w:tc>
        <w:tc>
          <w:tcPr>
            <w:tcW w:w="607" w:type="pct"/>
            <w:shd w:val="clear" w:color="auto" w:fill="auto"/>
            <w:noWrap/>
            <w:vAlign w:val="center"/>
            <w:hideMark/>
          </w:tcPr>
          <w:p w14:paraId="06D35833" w14:textId="77777777" w:rsidR="00AD25BA" w:rsidRPr="0041314B" w:rsidRDefault="00AD25BA" w:rsidP="00AE535C">
            <w:pPr>
              <w:spacing w:after="0" w:line="360" w:lineRule="auto"/>
              <w:jc w:val="both"/>
              <w:rPr>
                <w:rFonts w:ascii="Book Antiqua" w:eastAsia="Times New Roman" w:hAnsi="Book Antiqua" w:cs="Times New Roman"/>
                <w:sz w:val="24"/>
                <w:szCs w:val="24"/>
              </w:rPr>
            </w:pPr>
            <w:r w:rsidRPr="0041314B">
              <w:rPr>
                <w:rFonts w:ascii="Book Antiqua" w:eastAsia="Times New Roman" w:hAnsi="Book Antiqua" w:cs="Times New Roman"/>
                <w:sz w:val="24"/>
                <w:szCs w:val="24"/>
              </w:rPr>
              <w:t>1.40</w:t>
            </w:r>
          </w:p>
        </w:tc>
        <w:tc>
          <w:tcPr>
            <w:tcW w:w="626" w:type="pct"/>
            <w:shd w:val="clear" w:color="auto" w:fill="auto"/>
            <w:noWrap/>
            <w:vAlign w:val="center"/>
            <w:hideMark/>
          </w:tcPr>
          <w:p w14:paraId="74EB5180" w14:textId="77777777" w:rsidR="00AD25BA" w:rsidRPr="0041314B" w:rsidRDefault="00AD25BA" w:rsidP="00AE535C">
            <w:pPr>
              <w:spacing w:after="0" w:line="360" w:lineRule="auto"/>
              <w:jc w:val="both"/>
              <w:rPr>
                <w:rFonts w:ascii="Book Antiqua" w:eastAsia="Times New Roman" w:hAnsi="Book Antiqua" w:cs="Times New Roman"/>
                <w:sz w:val="24"/>
                <w:szCs w:val="24"/>
              </w:rPr>
            </w:pPr>
            <w:r w:rsidRPr="0041314B">
              <w:rPr>
                <w:rFonts w:ascii="Book Antiqua" w:eastAsia="Times New Roman" w:hAnsi="Book Antiqua" w:cs="Times New Roman"/>
                <w:sz w:val="24"/>
                <w:szCs w:val="24"/>
              </w:rPr>
              <w:t>0</w:t>
            </w:r>
          </w:p>
        </w:tc>
        <w:tc>
          <w:tcPr>
            <w:tcW w:w="370" w:type="pct"/>
            <w:shd w:val="clear" w:color="auto" w:fill="auto"/>
            <w:noWrap/>
            <w:vAlign w:val="center"/>
            <w:hideMark/>
          </w:tcPr>
          <w:p w14:paraId="02A28574" w14:textId="77777777" w:rsidR="00AD25BA" w:rsidRPr="0041314B" w:rsidRDefault="00AD25BA" w:rsidP="00AE535C">
            <w:pPr>
              <w:spacing w:after="0" w:line="360" w:lineRule="auto"/>
              <w:jc w:val="both"/>
              <w:rPr>
                <w:rFonts w:ascii="Book Antiqua" w:eastAsia="Times New Roman" w:hAnsi="Book Antiqua" w:cs="Times New Roman"/>
                <w:sz w:val="24"/>
                <w:szCs w:val="24"/>
              </w:rPr>
            </w:pPr>
          </w:p>
        </w:tc>
      </w:tr>
      <w:tr w:rsidR="00AD25BA" w:rsidRPr="0041314B" w14:paraId="3DC8A245" w14:textId="77777777" w:rsidTr="00AE535C">
        <w:trPr>
          <w:trHeight w:val="290"/>
        </w:trPr>
        <w:tc>
          <w:tcPr>
            <w:tcW w:w="426" w:type="pct"/>
            <w:shd w:val="clear" w:color="auto" w:fill="auto"/>
            <w:noWrap/>
            <w:vAlign w:val="center"/>
            <w:hideMark/>
          </w:tcPr>
          <w:p w14:paraId="340FD7AE" w14:textId="77777777" w:rsidR="00AD25BA" w:rsidRPr="0041314B" w:rsidRDefault="00AD25BA" w:rsidP="00AE535C">
            <w:pPr>
              <w:spacing w:after="0" w:line="360" w:lineRule="auto"/>
              <w:jc w:val="both"/>
              <w:rPr>
                <w:rFonts w:ascii="Book Antiqua" w:eastAsia="Times New Roman" w:hAnsi="Book Antiqua" w:cs="Times New Roman"/>
                <w:sz w:val="24"/>
                <w:szCs w:val="24"/>
                <w:vertAlign w:val="superscript"/>
              </w:rPr>
            </w:pPr>
            <w:r w:rsidRPr="0041314B">
              <w:rPr>
                <w:rFonts w:ascii="Book Antiqua" w:eastAsia="Times New Roman" w:hAnsi="Book Antiqua" w:cs="Times New Roman"/>
                <w:sz w:val="24"/>
                <w:szCs w:val="24"/>
              </w:rPr>
              <w:t xml:space="preserve">Perez Prieto </w:t>
            </w:r>
            <w:r w:rsidRPr="00151B28">
              <w:rPr>
                <w:rFonts w:ascii="Book Antiqua" w:eastAsia="Times New Roman" w:hAnsi="Book Antiqua" w:cs="Times New Roman"/>
                <w:i/>
                <w:sz w:val="24"/>
                <w:szCs w:val="24"/>
              </w:rPr>
              <w:t>et al</w:t>
            </w:r>
            <w:r w:rsidRPr="0041314B">
              <w:rPr>
                <w:rFonts w:ascii="Book Antiqua" w:eastAsia="Times New Roman" w:hAnsi="Book Antiqua" w:cs="Times New Roman"/>
                <w:sz w:val="24"/>
                <w:szCs w:val="24"/>
                <w:vertAlign w:val="superscript"/>
              </w:rPr>
              <w:t>[22]</w:t>
            </w:r>
          </w:p>
        </w:tc>
        <w:tc>
          <w:tcPr>
            <w:tcW w:w="329" w:type="pct"/>
            <w:shd w:val="clear" w:color="auto" w:fill="auto"/>
            <w:noWrap/>
            <w:vAlign w:val="center"/>
            <w:hideMark/>
          </w:tcPr>
          <w:p w14:paraId="5ED1F0E5" w14:textId="77777777" w:rsidR="00AD25BA" w:rsidRPr="0041314B" w:rsidRDefault="00AD25BA" w:rsidP="00AE535C">
            <w:pPr>
              <w:spacing w:after="0" w:line="360" w:lineRule="auto"/>
              <w:jc w:val="both"/>
              <w:rPr>
                <w:rFonts w:ascii="Book Antiqua" w:eastAsia="Times New Roman" w:hAnsi="Book Antiqua" w:cs="Times New Roman"/>
                <w:sz w:val="24"/>
                <w:szCs w:val="24"/>
              </w:rPr>
            </w:pPr>
            <w:r w:rsidRPr="0041314B">
              <w:rPr>
                <w:rFonts w:ascii="Book Antiqua" w:eastAsia="Times New Roman" w:hAnsi="Book Antiqua" w:cs="Times New Roman"/>
                <w:sz w:val="24"/>
                <w:szCs w:val="24"/>
              </w:rPr>
              <w:t>1544</w:t>
            </w:r>
          </w:p>
        </w:tc>
        <w:tc>
          <w:tcPr>
            <w:tcW w:w="543" w:type="pct"/>
            <w:shd w:val="clear" w:color="auto" w:fill="auto"/>
            <w:noWrap/>
            <w:vAlign w:val="center"/>
            <w:hideMark/>
          </w:tcPr>
          <w:p w14:paraId="3713745B" w14:textId="77777777" w:rsidR="00AD25BA" w:rsidRPr="0041314B" w:rsidRDefault="00AD25BA" w:rsidP="00AE535C">
            <w:pPr>
              <w:spacing w:after="0" w:line="360" w:lineRule="auto"/>
              <w:jc w:val="both"/>
              <w:rPr>
                <w:rFonts w:ascii="Book Antiqua" w:eastAsia="Times New Roman" w:hAnsi="Book Antiqua" w:cs="Times New Roman"/>
                <w:sz w:val="24"/>
                <w:szCs w:val="24"/>
              </w:rPr>
            </w:pPr>
            <w:r w:rsidRPr="0041314B">
              <w:rPr>
                <w:rFonts w:ascii="Book Antiqua" w:eastAsia="Times New Roman" w:hAnsi="Book Antiqua" w:cs="Times New Roman"/>
                <w:sz w:val="24"/>
                <w:szCs w:val="24"/>
              </w:rPr>
              <w:t>810</w:t>
            </w:r>
          </w:p>
        </w:tc>
        <w:tc>
          <w:tcPr>
            <w:tcW w:w="758" w:type="pct"/>
            <w:shd w:val="clear" w:color="auto" w:fill="auto"/>
            <w:noWrap/>
            <w:vAlign w:val="center"/>
            <w:hideMark/>
          </w:tcPr>
          <w:p w14:paraId="0063A7DF" w14:textId="77777777" w:rsidR="00AD25BA" w:rsidRPr="0041314B" w:rsidRDefault="00AD25BA" w:rsidP="00AE535C">
            <w:pPr>
              <w:spacing w:after="0" w:line="360" w:lineRule="auto"/>
              <w:jc w:val="both"/>
              <w:rPr>
                <w:rFonts w:ascii="Book Antiqua" w:eastAsia="Times New Roman" w:hAnsi="Book Antiqua" w:cs="Times New Roman"/>
                <w:sz w:val="24"/>
                <w:szCs w:val="24"/>
              </w:rPr>
            </w:pPr>
            <w:r w:rsidRPr="0041314B">
              <w:rPr>
                <w:rFonts w:ascii="Book Antiqua" w:eastAsia="Times New Roman" w:hAnsi="Book Antiqua" w:cs="Times New Roman"/>
                <w:sz w:val="24"/>
                <w:szCs w:val="24"/>
              </w:rPr>
              <w:t>734</w:t>
            </w:r>
          </w:p>
        </w:tc>
        <w:tc>
          <w:tcPr>
            <w:tcW w:w="600" w:type="pct"/>
            <w:shd w:val="clear" w:color="auto" w:fill="auto"/>
            <w:noWrap/>
            <w:vAlign w:val="center"/>
            <w:hideMark/>
          </w:tcPr>
          <w:p w14:paraId="0A2BBD34" w14:textId="77777777" w:rsidR="00AD25BA" w:rsidRPr="0041314B" w:rsidRDefault="00AD25BA" w:rsidP="00AE535C">
            <w:pPr>
              <w:spacing w:after="0" w:line="360" w:lineRule="auto"/>
              <w:jc w:val="both"/>
              <w:rPr>
                <w:rFonts w:ascii="Book Antiqua" w:eastAsia="Times New Roman" w:hAnsi="Book Antiqua" w:cs="Times New Roman"/>
                <w:sz w:val="24"/>
                <w:szCs w:val="24"/>
              </w:rPr>
            </w:pPr>
            <w:r w:rsidRPr="0041314B">
              <w:rPr>
                <w:rFonts w:ascii="Book Antiqua" w:eastAsia="Times New Roman" w:hAnsi="Book Antiqua" w:cs="Times New Roman"/>
                <w:sz w:val="24"/>
                <w:szCs w:val="24"/>
              </w:rPr>
              <w:t>15</w:t>
            </w:r>
          </w:p>
        </w:tc>
        <w:tc>
          <w:tcPr>
            <w:tcW w:w="741" w:type="pct"/>
            <w:shd w:val="clear" w:color="auto" w:fill="auto"/>
            <w:noWrap/>
            <w:vAlign w:val="center"/>
            <w:hideMark/>
          </w:tcPr>
          <w:p w14:paraId="4B06274B" w14:textId="77777777" w:rsidR="00AD25BA" w:rsidRPr="0041314B" w:rsidRDefault="00AD25BA" w:rsidP="00AE535C">
            <w:pPr>
              <w:spacing w:after="0" w:line="360" w:lineRule="auto"/>
              <w:jc w:val="both"/>
              <w:rPr>
                <w:rFonts w:ascii="Book Antiqua" w:eastAsia="Times New Roman" w:hAnsi="Book Antiqua" w:cs="Times New Roman"/>
                <w:sz w:val="24"/>
                <w:szCs w:val="24"/>
              </w:rPr>
            </w:pPr>
            <w:r w:rsidRPr="0041314B">
              <w:rPr>
                <w:rFonts w:ascii="Book Antiqua" w:eastAsia="Times New Roman" w:hAnsi="Book Antiqua" w:cs="Times New Roman"/>
                <w:sz w:val="24"/>
                <w:szCs w:val="24"/>
              </w:rPr>
              <w:t>0</w:t>
            </w:r>
          </w:p>
        </w:tc>
        <w:tc>
          <w:tcPr>
            <w:tcW w:w="607" w:type="pct"/>
            <w:shd w:val="clear" w:color="auto" w:fill="auto"/>
            <w:noWrap/>
            <w:vAlign w:val="center"/>
            <w:hideMark/>
          </w:tcPr>
          <w:p w14:paraId="461E4154" w14:textId="77777777" w:rsidR="00AD25BA" w:rsidRPr="0041314B" w:rsidRDefault="00AD25BA" w:rsidP="00AE535C">
            <w:pPr>
              <w:spacing w:after="0" w:line="360" w:lineRule="auto"/>
              <w:jc w:val="both"/>
              <w:rPr>
                <w:rFonts w:ascii="Book Antiqua" w:eastAsia="Times New Roman" w:hAnsi="Book Antiqua" w:cs="Times New Roman"/>
                <w:sz w:val="24"/>
                <w:szCs w:val="24"/>
              </w:rPr>
            </w:pPr>
            <w:r w:rsidRPr="0041314B">
              <w:rPr>
                <w:rFonts w:ascii="Book Antiqua" w:eastAsia="Times New Roman" w:hAnsi="Book Antiqua" w:cs="Times New Roman"/>
                <w:sz w:val="24"/>
                <w:szCs w:val="24"/>
              </w:rPr>
              <w:t>1.85</w:t>
            </w:r>
          </w:p>
        </w:tc>
        <w:tc>
          <w:tcPr>
            <w:tcW w:w="626" w:type="pct"/>
            <w:shd w:val="clear" w:color="auto" w:fill="auto"/>
            <w:noWrap/>
            <w:vAlign w:val="center"/>
            <w:hideMark/>
          </w:tcPr>
          <w:p w14:paraId="11BCFCF3" w14:textId="77777777" w:rsidR="00AD25BA" w:rsidRPr="0041314B" w:rsidRDefault="00AD25BA" w:rsidP="00AE535C">
            <w:pPr>
              <w:spacing w:after="0" w:line="360" w:lineRule="auto"/>
              <w:jc w:val="both"/>
              <w:rPr>
                <w:rFonts w:ascii="Book Antiqua" w:eastAsia="Times New Roman" w:hAnsi="Book Antiqua" w:cs="Times New Roman"/>
                <w:sz w:val="24"/>
                <w:szCs w:val="24"/>
              </w:rPr>
            </w:pPr>
            <w:r w:rsidRPr="0041314B">
              <w:rPr>
                <w:rFonts w:ascii="Book Antiqua" w:eastAsia="Times New Roman" w:hAnsi="Book Antiqua" w:cs="Times New Roman"/>
                <w:sz w:val="24"/>
                <w:szCs w:val="24"/>
              </w:rPr>
              <w:t>0</w:t>
            </w:r>
          </w:p>
        </w:tc>
        <w:tc>
          <w:tcPr>
            <w:tcW w:w="370" w:type="pct"/>
            <w:shd w:val="clear" w:color="auto" w:fill="auto"/>
            <w:noWrap/>
            <w:vAlign w:val="center"/>
            <w:hideMark/>
          </w:tcPr>
          <w:p w14:paraId="1A40AA0E" w14:textId="77777777" w:rsidR="00AD25BA" w:rsidRPr="0041314B" w:rsidRDefault="00AD25BA" w:rsidP="00AE535C">
            <w:pPr>
              <w:spacing w:after="0" w:line="360" w:lineRule="auto"/>
              <w:jc w:val="both"/>
              <w:rPr>
                <w:rFonts w:ascii="Book Antiqua" w:eastAsia="Times New Roman" w:hAnsi="Book Antiqua" w:cs="Times New Roman"/>
                <w:sz w:val="24"/>
                <w:szCs w:val="24"/>
              </w:rPr>
            </w:pPr>
          </w:p>
        </w:tc>
      </w:tr>
      <w:tr w:rsidR="00AD25BA" w:rsidRPr="0041314B" w14:paraId="5CBF4E67" w14:textId="77777777" w:rsidTr="00AE535C">
        <w:trPr>
          <w:trHeight w:val="290"/>
        </w:trPr>
        <w:tc>
          <w:tcPr>
            <w:tcW w:w="426" w:type="pct"/>
            <w:shd w:val="clear" w:color="auto" w:fill="auto"/>
            <w:noWrap/>
            <w:vAlign w:val="center"/>
            <w:hideMark/>
          </w:tcPr>
          <w:p w14:paraId="5505F9F8" w14:textId="77777777" w:rsidR="00AD25BA" w:rsidRPr="0041314B" w:rsidRDefault="00AD25BA" w:rsidP="00AE535C">
            <w:pPr>
              <w:spacing w:after="0" w:line="360" w:lineRule="auto"/>
              <w:jc w:val="both"/>
              <w:rPr>
                <w:rFonts w:ascii="Book Antiqua" w:eastAsia="Times New Roman" w:hAnsi="Book Antiqua" w:cs="Times New Roman"/>
                <w:b/>
                <w:bCs/>
                <w:sz w:val="24"/>
                <w:szCs w:val="24"/>
              </w:rPr>
            </w:pPr>
            <w:r w:rsidRPr="0041314B">
              <w:rPr>
                <w:rFonts w:ascii="Book Antiqua" w:eastAsia="Times New Roman" w:hAnsi="Book Antiqua" w:cs="Times New Roman"/>
                <w:b/>
                <w:bCs/>
                <w:sz w:val="24"/>
                <w:szCs w:val="24"/>
              </w:rPr>
              <w:t>Total</w:t>
            </w:r>
          </w:p>
        </w:tc>
        <w:tc>
          <w:tcPr>
            <w:tcW w:w="329" w:type="pct"/>
            <w:shd w:val="clear" w:color="auto" w:fill="auto"/>
            <w:noWrap/>
            <w:vAlign w:val="center"/>
            <w:hideMark/>
          </w:tcPr>
          <w:p w14:paraId="6153952E" w14:textId="77777777" w:rsidR="00AD25BA" w:rsidRPr="0041314B" w:rsidRDefault="00AD25BA" w:rsidP="00AE535C">
            <w:pPr>
              <w:spacing w:after="0" w:line="360" w:lineRule="auto"/>
              <w:jc w:val="both"/>
              <w:rPr>
                <w:rFonts w:ascii="Book Antiqua" w:eastAsia="Times New Roman" w:hAnsi="Book Antiqua" w:cs="Times New Roman"/>
                <w:b/>
                <w:bCs/>
                <w:sz w:val="24"/>
                <w:szCs w:val="24"/>
              </w:rPr>
            </w:pPr>
            <w:r w:rsidRPr="0041314B">
              <w:rPr>
                <w:rFonts w:ascii="Book Antiqua" w:eastAsia="Times New Roman" w:hAnsi="Book Antiqua" w:cs="Times New Roman"/>
                <w:b/>
                <w:bCs/>
                <w:sz w:val="24"/>
                <w:szCs w:val="24"/>
              </w:rPr>
              <w:t>3129</w:t>
            </w:r>
          </w:p>
        </w:tc>
        <w:tc>
          <w:tcPr>
            <w:tcW w:w="543" w:type="pct"/>
            <w:shd w:val="clear" w:color="auto" w:fill="auto"/>
            <w:noWrap/>
            <w:vAlign w:val="center"/>
            <w:hideMark/>
          </w:tcPr>
          <w:p w14:paraId="5E8EE9BD" w14:textId="77777777" w:rsidR="00AD25BA" w:rsidRPr="0041314B" w:rsidRDefault="00AD25BA" w:rsidP="00AE535C">
            <w:pPr>
              <w:spacing w:after="0" w:line="360" w:lineRule="auto"/>
              <w:jc w:val="both"/>
              <w:rPr>
                <w:rFonts w:ascii="Book Antiqua" w:eastAsia="Times New Roman" w:hAnsi="Book Antiqua" w:cs="Times New Roman"/>
                <w:b/>
                <w:bCs/>
                <w:sz w:val="24"/>
                <w:szCs w:val="24"/>
              </w:rPr>
            </w:pPr>
            <w:r w:rsidRPr="0041314B">
              <w:rPr>
                <w:rFonts w:ascii="Book Antiqua" w:eastAsia="Times New Roman" w:hAnsi="Book Antiqua" w:cs="Times New Roman"/>
                <w:b/>
                <w:bCs/>
                <w:sz w:val="24"/>
                <w:szCs w:val="24"/>
              </w:rPr>
              <w:t>1095</w:t>
            </w:r>
          </w:p>
        </w:tc>
        <w:tc>
          <w:tcPr>
            <w:tcW w:w="758" w:type="pct"/>
            <w:shd w:val="clear" w:color="auto" w:fill="auto"/>
            <w:noWrap/>
            <w:vAlign w:val="center"/>
            <w:hideMark/>
          </w:tcPr>
          <w:p w14:paraId="2BA9E44F" w14:textId="77777777" w:rsidR="00AD25BA" w:rsidRPr="0041314B" w:rsidRDefault="00AD25BA" w:rsidP="00AE535C">
            <w:pPr>
              <w:spacing w:after="0" w:line="360" w:lineRule="auto"/>
              <w:jc w:val="both"/>
              <w:rPr>
                <w:rFonts w:ascii="Book Antiqua" w:eastAsia="Times New Roman" w:hAnsi="Book Antiqua" w:cs="Times New Roman"/>
                <w:b/>
                <w:bCs/>
                <w:sz w:val="24"/>
                <w:szCs w:val="24"/>
              </w:rPr>
            </w:pPr>
            <w:r w:rsidRPr="0041314B">
              <w:rPr>
                <w:rFonts w:ascii="Book Antiqua" w:eastAsia="Times New Roman" w:hAnsi="Book Antiqua" w:cs="Times New Roman"/>
                <w:b/>
                <w:bCs/>
                <w:sz w:val="24"/>
                <w:szCs w:val="24"/>
              </w:rPr>
              <w:t>2034</w:t>
            </w:r>
          </w:p>
        </w:tc>
        <w:tc>
          <w:tcPr>
            <w:tcW w:w="600" w:type="pct"/>
            <w:shd w:val="clear" w:color="auto" w:fill="auto"/>
            <w:noWrap/>
            <w:vAlign w:val="center"/>
            <w:hideMark/>
          </w:tcPr>
          <w:p w14:paraId="2FA86CB6" w14:textId="77777777" w:rsidR="00AD25BA" w:rsidRPr="0041314B" w:rsidRDefault="00AD25BA" w:rsidP="00AE535C">
            <w:pPr>
              <w:spacing w:after="0" w:line="360" w:lineRule="auto"/>
              <w:jc w:val="both"/>
              <w:rPr>
                <w:rFonts w:ascii="Book Antiqua" w:eastAsia="Times New Roman" w:hAnsi="Book Antiqua" w:cs="Times New Roman"/>
                <w:b/>
                <w:bCs/>
                <w:sz w:val="24"/>
                <w:szCs w:val="24"/>
              </w:rPr>
            </w:pPr>
            <w:r w:rsidRPr="0041314B">
              <w:rPr>
                <w:rFonts w:ascii="Book Antiqua" w:eastAsia="Times New Roman" w:hAnsi="Book Antiqua" w:cs="Times New Roman"/>
                <w:b/>
                <w:bCs/>
                <w:sz w:val="24"/>
                <w:szCs w:val="24"/>
              </w:rPr>
              <w:t>19</w:t>
            </w:r>
          </w:p>
        </w:tc>
        <w:tc>
          <w:tcPr>
            <w:tcW w:w="741" w:type="pct"/>
            <w:shd w:val="clear" w:color="auto" w:fill="auto"/>
            <w:noWrap/>
            <w:vAlign w:val="center"/>
            <w:hideMark/>
          </w:tcPr>
          <w:p w14:paraId="6B5F5CEE" w14:textId="77777777" w:rsidR="00AD25BA" w:rsidRPr="0041314B" w:rsidRDefault="00AD25BA" w:rsidP="00AE535C">
            <w:pPr>
              <w:spacing w:after="0" w:line="360" w:lineRule="auto"/>
              <w:jc w:val="both"/>
              <w:rPr>
                <w:rFonts w:ascii="Book Antiqua" w:eastAsia="Times New Roman" w:hAnsi="Book Antiqua" w:cs="Times New Roman"/>
                <w:b/>
                <w:bCs/>
                <w:sz w:val="24"/>
                <w:szCs w:val="24"/>
              </w:rPr>
            </w:pPr>
            <w:r w:rsidRPr="0041314B">
              <w:rPr>
                <w:rFonts w:ascii="Book Antiqua" w:eastAsia="Times New Roman" w:hAnsi="Book Antiqua" w:cs="Times New Roman"/>
                <w:b/>
                <w:bCs/>
                <w:sz w:val="24"/>
                <w:szCs w:val="24"/>
              </w:rPr>
              <w:t>0</w:t>
            </w:r>
          </w:p>
        </w:tc>
        <w:tc>
          <w:tcPr>
            <w:tcW w:w="607" w:type="pct"/>
            <w:shd w:val="clear" w:color="auto" w:fill="auto"/>
            <w:noWrap/>
            <w:vAlign w:val="center"/>
            <w:hideMark/>
          </w:tcPr>
          <w:p w14:paraId="447CF5FF" w14:textId="77777777" w:rsidR="00AD25BA" w:rsidRPr="0041314B" w:rsidRDefault="00AD25BA" w:rsidP="00AE535C">
            <w:pPr>
              <w:spacing w:after="0" w:line="360" w:lineRule="auto"/>
              <w:jc w:val="both"/>
              <w:rPr>
                <w:rFonts w:ascii="Book Antiqua" w:eastAsia="Times New Roman" w:hAnsi="Book Antiqua" w:cs="Times New Roman"/>
                <w:b/>
                <w:bCs/>
                <w:sz w:val="24"/>
                <w:szCs w:val="24"/>
              </w:rPr>
            </w:pPr>
            <w:r w:rsidRPr="0041314B">
              <w:rPr>
                <w:rFonts w:ascii="Book Antiqua" w:eastAsia="Times New Roman" w:hAnsi="Book Antiqua" w:cs="Times New Roman"/>
                <w:b/>
                <w:bCs/>
                <w:sz w:val="24"/>
                <w:szCs w:val="24"/>
              </w:rPr>
              <w:t>1.74</w:t>
            </w:r>
          </w:p>
        </w:tc>
        <w:tc>
          <w:tcPr>
            <w:tcW w:w="626" w:type="pct"/>
            <w:shd w:val="clear" w:color="auto" w:fill="auto"/>
            <w:noWrap/>
            <w:vAlign w:val="center"/>
            <w:hideMark/>
          </w:tcPr>
          <w:p w14:paraId="08F601E5" w14:textId="77777777" w:rsidR="00AD25BA" w:rsidRPr="0041314B" w:rsidRDefault="00AD25BA" w:rsidP="00AE535C">
            <w:pPr>
              <w:spacing w:after="0" w:line="360" w:lineRule="auto"/>
              <w:jc w:val="both"/>
              <w:rPr>
                <w:rFonts w:ascii="Book Antiqua" w:eastAsia="Times New Roman" w:hAnsi="Book Antiqua" w:cs="Times New Roman"/>
                <w:b/>
                <w:bCs/>
                <w:sz w:val="24"/>
                <w:szCs w:val="24"/>
              </w:rPr>
            </w:pPr>
            <w:r w:rsidRPr="0041314B">
              <w:rPr>
                <w:rFonts w:ascii="Book Antiqua" w:eastAsia="Times New Roman" w:hAnsi="Book Antiqua" w:cs="Times New Roman"/>
                <w:b/>
                <w:bCs/>
                <w:sz w:val="24"/>
                <w:szCs w:val="24"/>
              </w:rPr>
              <w:t>0</w:t>
            </w:r>
          </w:p>
        </w:tc>
        <w:tc>
          <w:tcPr>
            <w:tcW w:w="370" w:type="pct"/>
            <w:shd w:val="clear" w:color="auto" w:fill="auto"/>
            <w:noWrap/>
            <w:vAlign w:val="center"/>
            <w:hideMark/>
          </w:tcPr>
          <w:p w14:paraId="60B361E4" w14:textId="77777777" w:rsidR="00AD25BA" w:rsidRPr="0041314B" w:rsidRDefault="00AD25BA" w:rsidP="00AE535C">
            <w:pPr>
              <w:spacing w:after="0" w:line="360" w:lineRule="auto"/>
              <w:jc w:val="both"/>
              <w:rPr>
                <w:rFonts w:ascii="Book Antiqua" w:eastAsia="Times New Roman" w:hAnsi="Book Antiqua" w:cs="Times New Roman"/>
                <w:b/>
                <w:bCs/>
                <w:sz w:val="24"/>
                <w:szCs w:val="24"/>
              </w:rPr>
            </w:pPr>
            <w:r w:rsidRPr="0041314B">
              <w:rPr>
                <w:rFonts w:ascii="Book Antiqua" w:eastAsia="Times New Roman" w:hAnsi="Book Antiqua" w:cs="Times New Roman"/>
                <w:b/>
                <w:bCs/>
                <w:sz w:val="24"/>
                <w:szCs w:val="24"/>
              </w:rPr>
              <w:t>&lt;</w:t>
            </w:r>
            <w:r>
              <w:rPr>
                <w:rFonts w:ascii="Book Antiqua" w:hAnsi="Book Antiqua" w:cs="Times New Roman" w:hint="eastAsia"/>
                <w:b/>
                <w:bCs/>
                <w:sz w:val="24"/>
                <w:szCs w:val="24"/>
                <w:lang w:eastAsia="zh-CN"/>
              </w:rPr>
              <w:t xml:space="preserve"> </w:t>
            </w:r>
            <w:r w:rsidRPr="0041314B">
              <w:rPr>
                <w:rFonts w:ascii="Book Antiqua" w:eastAsia="Times New Roman" w:hAnsi="Book Antiqua" w:cs="Times New Roman"/>
                <w:b/>
                <w:bCs/>
                <w:sz w:val="24"/>
                <w:szCs w:val="24"/>
              </w:rPr>
              <w:t>0.001</w:t>
            </w:r>
          </w:p>
        </w:tc>
      </w:tr>
    </w:tbl>
    <w:p w14:paraId="322FB8CF" w14:textId="77777777" w:rsidR="00AD25BA" w:rsidRPr="00986E50" w:rsidRDefault="00AD25BA" w:rsidP="00AD25BA">
      <w:pPr>
        <w:spacing w:after="0" w:line="360" w:lineRule="auto"/>
        <w:jc w:val="both"/>
        <w:rPr>
          <w:rFonts w:ascii="Book Antiqua" w:hAnsi="Book Antiqua" w:cs="Times New Roman"/>
          <w:sz w:val="24"/>
          <w:szCs w:val="24"/>
        </w:rPr>
      </w:pPr>
      <w:r w:rsidRPr="00986E50">
        <w:rPr>
          <w:rFonts w:ascii="Book Antiqua" w:hAnsi="Book Antiqua" w:cs="Times New Roman" w:hint="eastAsia"/>
          <w:sz w:val="24"/>
          <w:szCs w:val="24"/>
          <w:vertAlign w:val="superscript"/>
          <w:lang w:eastAsia="zh-CN"/>
        </w:rPr>
        <w:t>a</w:t>
      </w:r>
      <w:r w:rsidRPr="008262C4">
        <w:rPr>
          <w:rFonts w:ascii="Book Antiqua" w:hAnsi="Book Antiqua" w:cs="Times New Roman"/>
          <w:i/>
          <w:sz w:val="24"/>
          <w:szCs w:val="24"/>
        </w:rPr>
        <w:sym w:font="Symbol" w:char="F063"/>
      </w:r>
      <w:r w:rsidRPr="008262C4">
        <w:rPr>
          <w:rFonts w:ascii="Book Antiqua" w:hAnsi="Book Antiqua" w:cs="Times New Roman" w:hint="eastAsia"/>
          <w:sz w:val="24"/>
          <w:szCs w:val="24"/>
          <w:vertAlign w:val="superscript"/>
          <w:lang w:eastAsia="zh-CN"/>
        </w:rPr>
        <w:t>2</w:t>
      </w:r>
      <w:r>
        <w:rPr>
          <w:rFonts w:ascii="Book Antiqua" w:hAnsi="Book Antiqua" w:cs="Times New Roman" w:hint="eastAsia"/>
          <w:sz w:val="24"/>
          <w:szCs w:val="24"/>
          <w:lang w:eastAsia="zh-CN"/>
        </w:rPr>
        <w:t>.</w:t>
      </w:r>
    </w:p>
    <w:p w14:paraId="6BD1AC8C" w14:textId="77777777" w:rsidR="00AD25BA" w:rsidRPr="001D5B72" w:rsidRDefault="00AD25BA" w:rsidP="00AD25BA">
      <w:pPr>
        <w:spacing w:after="0" w:line="240" w:lineRule="auto"/>
      </w:pPr>
      <w:r w:rsidRPr="001D5B72">
        <w:br w:type="page"/>
      </w:r>
    </w:p>
    <w:p w14:paraId="65D55E69" w14:textId="77777777" w:rsidR="00AD25BA" w:rsidRPr="001D5B72" w:rsidRDefault="00AD25BA" w:rsidP="00AD25BA">
      <w:pPr>
        <w:rPr>
          <w:lang w:eastAsia="zh-CN"/>
        </w:rPr>
      </w:pPr>
      <w:r w:rsidRPr="001D5B72">
        <w:rPr>
          <w:rFonts w:ascii="Book Antiqua" w:hAnsi="Book Antiqua" w:cs="Times New Roman"/>
          <w:noProof/>
          <w:sz w:val="24"/>
          <w:szCs w:val="24"/>
          <w:lang w:eastAsia="zh-CN"/>
        </w:rPr>
        <w:lastRenderedPageBreak/>
        <w:drawing>
          <wp:inline distT="0" distB="0" distL="0" distR="0" wp14:anchorId="43F182DD" wp14:editId="23362E15">
            <wp:extent cx="3759200" cy="36628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owDiagramforMethodsofStudyInclusion.dot.png"/>
                    <pic:cNvPicPr/>
                  </pic:nvPicPr>
                  <pic:blipFill>
                    <a:blip r:embed="rId9">
                      <a:extLst>
                        <a:ext uri="{28A0092B-C50C-407E-A947-70E740481C1C}">
                          <a14:useLocalDpi xmlns:a14="http://schemas.microsoft.com/office/drawing/2010/main" val="0"/>
                        </a:ext>
                      </a:extLst>
                    </a:blip>
                    <a:stretch>
                      <a:fillRect/>
                    </a:stretch>
                  </pic:blipFill>
                  <pic:spPr>
                    <a:xfrm>
                      <a:off x="0" y="0"/>
                      <a:ext cx="3762140" cy="3665676"/>
                    </a:xfrm>
                    <a:prstGeom prst="rect">
                      <a:avLst/>
                    </a:prstGeom>
                  </pic:spPr>
                </pic:pic>
              </a:graphicData>
            </a:graphic>
          </wp:inline>
        </w:drawing>
      </w:r>
    </w:p>
    <w:p w14:paraId="4593BD08" w14:textId="77777777" w:rsidR="00AD25BA" w:rsidRPr="001D5B72" w:rsidRDefault="00AD25BA" w:rsidP="00AD25BA">
      <w:pPr>
        <w:spacing w:after="0" w:line="360" w:lineRule="auto"/>
        <w:jc w:val="both"/>
        <w:rPr>
          <w:rFonts w:ascii="Book Antiqua" w:hAnsi="Book Antiqua" w:cs="Times New Roman"/>
          <w:b/>
          <w:sz w:val="24"/>
          <w:szCs w:val="24"/>
          <w:lang w:eastAsia="zh-CN"/>
        </w:rPr>
      </w:pPr>
      <w:r w:rsidRPr="001D5B72">
        <w:rPr>
          <w:rFonts w:ascii="Book Antiqua" w:hAnsi="Book Antiqua" w:cs="Times New Roman"/>
          <w:b/>
          <w:sz w:val="24"/>
          <w:szCs w:val="24"/>
        </w:rPr>
        <w:t>Figure 1 PRISMA flow diagram of methods for study inclusion</w:t>
      </w:r>
      <w:r w:rsidRPr="001D5B72">
        <w:rPr>
          <w:rFonts w:ascii="Book Antiqua" w:hAnsi="Book Antiqua" w:cs="Times New Roman" w:hint="eastAsia"/>
          <w:b/>
          <w:sz w:val="24"/>
          <w:szCs w:val="24"/>
          <w:lang w:eastAsia="zh-CN"/>
        </w:rPr>
        <w:t>.</w:t>
      </w:r>
    </w:p>
    <w:p w14:paraId="4FC7C268" w14:textId="77777777" w:rsidR="00AD25BA" w:rsidRPr="001D5B72" w:rsidRDefault="00AD25BA" w:rsidP="00AD25BA">
      <w:pPr>
        <w:spacing w:after="0" w:line="240" w:lineRule="auto"/>
        <w:rPr>
          <w:rFonts w:ascii="Book Antiqua" w:hAnsi="Book Antiqua" w:cs="Times New Roman"/>
          <w:b/>
          <w:sz w:val="24"/>
          <w:szCs w:val="24"/>
          <w:lang w:eastAsia="zh-CN"/>
        </w:rPr>
      </w:pPr>
      <w:r w:rsidRPr="001D5B72">
        <w:rPr>
          <w:rFonts w:ascii="Book Antiqua" w:hAnsi="Book Antiqua" w:cs="Times New Roman"/>
          <w:b/>
          <w:sz w:val="24"/>
          <w:szCs w:val="24"/>
          <w:lang w:eastAsia="zh-CN"/>
        </w:rPr>
        <w:br w:type="page"/>
      </w:r>
    </w:p>
    <w:p w14:paraId="3D79FC34" w14:textId="77777777" w:rsidR="00AD25BA" w:rsidRPr="001D5B72" w:rsidRDefault="00AD25BA" w:rsidP="00AD25BA">
      <w:pPr>
        <w:spacing w:after="0" w:line="360" w:lineRule="auto"/>
        <w:jc w:val="both"/>
        <w:rPr>
          <w:rFonts w:ascii="Book Antiqua" w:hAnsi="Book Antiqua" w:cs="Times New Roman"/>
          <w:b/>
          <w:sz w:val="24"/>
          <w:szCs w:val="24"/>
          <w:lang w:eastAsia="zh-CN"/>
        </w:rPr>
      </w:pPr>
      <w:r w:rsidRPr="001D5B72">
        <w:rPr>
          <w:rFonts w:ascii="Book Antiqua" w:hAnsi="Book Antiqua" w:cs="Times New Roman"/>
          <w:b/>
          <w:noProof/>
          <w:sz w:val="24"/>
          <w:szCs w:val="24"/>
          <w:lang w:eastAsia="zh-CN"/>
        </w:rPr>
        <w:lastRenderedPageBreak/>
        <w:drawing>
          <wp:inline distT="0" distB="0" distL="0" distR="0" wp14:anchorId="70928E47" wp14:editId="416931E7">
            <wp:extent cx="5274310" cy="2782020"/>
            <wp:effectExtent l="0" t="0" r="2540" b="0"/>
            <wp:docPr id="3" name="图片 3" descr="C:\Users\Administrator\Desktop\google查重\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google查重\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4310" cy="2782020"/>
                    </a:xfrm>
                    <a:prstGeom prst="rect">
                      <a:avLst/>
                    </a:prstGeom>
                    <a:noFill/>
                    <a:ln>
                      <a:noFill/>
                    </a:ln>
                  </pic:spPr>
                </pic:pic>
              </a:graphicData>
            </a:graphic>
          </wp:inline>
        </w:drawing>
      </w:r>
    </w:p>
    <w:tbl>
      <w:tblPr>
        <w:tblW w:w="46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2692"/>
        <w:gridCol w:w="2692"/>
        <w:gridCol w:w="1072"/>
        <w:gridCol w:w="928"/>
        <w:gridCol w:w="720"/>
      </w:tblGrid>
      <w:tr w:rsidR="00AD25BA" w:rsidRPr="001D5B72" w14:paraId="6FFE5744" w14:textId="77777777" w:rsidTr="00AE535C">
        <w:trPr>
          <w:trHeight w:val="210"/>
        </w:trPr>
        <w:tc>
          <w:tcPr>
            <w:tcW w:w="831" w:type="pct"/>
            <w:shd w:val="clear" w:color="auto" w:fill="auto"/>
            <w:noWrap/>
            <w:vAlign w:val="bottom"/>
            <w:hideMark/>
          </w:tcPr>
          <w:p w14:paraId="0BCD2A5D" w14:textId="77777777" w:rsidR="00AD25BA" w:rsidRPr="001D5B72" w:rsidRDefault="00AD25BA" w:rsidP="00AE535C">
            <w:pPr>
              <w:spacing w:after="0" w:line="360" w:lineRule="auto"/>
              <w:jc w:val="both"/>
              <w:rPr>
                <w:rFonts w:ascii="Book Antiqua" w:eastAsia="Times New Roman" w:hAnsi="Book Antiqua" w:cs="Times New Roman"/>
                <w:b/>
                <w:bCs/>
                <w:sz w:val="24"/>
                <w:szCs w:val="24"/>
              </w:rPr>
            </w:pPr>
            <w:r w:rsidRPr="001D5B72">
              <w:rPr>
                <w:rFonts w:ascii="Book Antiqua" w:eastAsia="Times New Roman" w:hAnsi="Book Antiqua" w:cs="Times New Roman"/>
                <w:b/>
                <w:bCs/>
                <w:sz w:val="24"/>
                <w:szCs w:val="24"/>
              </w:rPr>
              <w:t>Study name</w:t>
            </w:r>
          </w:p>
        </w:tc>
        <w:tc>
          <w:tcPr>
            <w:tcW w:w="1242" w:type="pct"/>
            <w:shd w:val="clear" w:color="auto" w:fill="auto"/>
            <w:noWrap/>
            <w:vAlign w:val="bottom"/>
            <w:hideMark/>
          </w:tcPr>
          <w:p w14:paraId="58DEF299" w14:textId="77777777" w:rsidR="00AD25BA" w:rsidRPr="001D5B72" w:rsidRDefault="00AD25BA" w:rsidP="00AE535C">
            <w:pPr>
              <w:spacing w:after="0" w:line="360" w:lineRule="auto"/>
              <w:jc w:val="both"/>
              <w:rPr>
                <w:rFonts w:ascii="Book Antiqua" w:eastAsia="Times New Roman" w:hAnsi="Book Antiqua" w:cs="Times New Roman"/>
                <w:b/>
                <w:bCs/>
                <w:sz w:val="24"/>
                <w:szCs w:val="24"/>
              </w:rPr>
            </w:pPr>
            <w:r w:rsidRPr="001D5B72">
              <w:rPr>
                <w:rFonts w:ascii="Book Antiqua" w:eastAsia="Times New Roman" w:hAnsi="Book Antiqua" w:cs="Times New Roman"/>
                <w:b/>
                <w:bCs/>
                <w:sz w:val="24"/>
                <w:szCs w:val="24"/>
              </w:rPr>
              <w:t>Infection rate in no antibiotics group</w:t>
            </w:r>
          </w:p>
        </w:tc>
        <w:tc>
          <w:tcPr>
            <w:tcW w:w="1242" w:type="pct"/>
            <w:shd w:val="clear" w:color="auto" w:fill="auto"/>
            <w:noWrap/>
            <w:vAlign w:val="bottom"/>
            <w:hideMark/>
          </w:tcPr>
          <w:p w14:paraId="7C0DB5FD" w14:textId="77777777" w:rsidR="00AD25BA" w:rsidRPr="001D5B72" w:rsidRDefault="00AD25BA" w:rsidP="00AE535C">
            <w:pPr>
              <w:spacing w:after="0" w:line="360" w:lineRule="auto"/>
              <w:jc w:val="both"/>
              <w:rPr>
                <w:rFonts w:ascii="Book Antiqua" w:eastAsia="Times New Roman" w:hAnsi="Book Antiqua" w:cs="Times New Roman"/>
                <w:b/>
                <w:bCs/>
                <w:sz w:val="24"/>
                <w:szCs w:val="24"/>
              </w:rPr>
            </w:pPr>
            <w:r w:rsidRPr="001D5B72">
              <w:rPr>
                <w:rFonts w:ascii="Book Antiqua" w:eastAsia="Times New Roman" w:hAnsi="Book Antiqua" w:cs="Times New Roman"/>
                <w:b/>
                <w:bCs/>
                <w:sz w:val="24"/>
                <w:szCs w:val="24"/>
              </w:rPr>
              <w:t>Infection rate in no antibiotics group</w:t>
            </w:r>
          </w:p>
        </w:tc>
        <w:tc>
          <w:tcPr>
            <w:tcW w:w="505" w:type="pct"/>
            <w:shd w:val="clear" w:color="auto" w:fill="auto"/>
            <w:noWrap/>
            <w:vAlign w:val="bottom"/>
            <w:hideMark/>
          </w:tcPr>
          <w:p w14:paraId="350BA605" w14:textId="77777777" w:rsidR="00AD25BA" w:rsidRPr="001D5B72" w:rsidRDefault="00AD25BA" w:rsidP="00AE535C">
            <w:pPr>
              <w:spacing w:after="0" w:line="360" w:lineRule="auto"/>
              <w:jc w:val="both"/>
              <w:rPr>
                <w:rFonts w:ascii="Book Antiqua" w:eastAsia="Times New Roman" w:hAnsi="Book Antiqua" w:cs="Times New Roman"/>
                <w:b/>
                <w:bCs/>
                <w:sz w:val="24"/>
                <w:szCs w:val="24"/>
              </w:rPr>
            </w:pPr>
            <w:r w:rsidRPr="001D5B72">
              <w:rPr>
                <w:rFonts w:ascii="Book Antiqua" w:eastAsia="Times New Roman" w:hAnsi="Book Antiqua" w:cs="Times New Roman"/>
                <w:b/>
                <w:bCs/>
                <w:sz w:val="24"/>
                <w:szCs w:val="24"/>
              </w:rPr>
              <w:t>Relative risk</w:t>
            </w:r>
          </w:p>
        </w:tc>
        <w:tc>
          <w:tcPr>
            <w:tcW w:w="847" w:type="pct"/>
            <w:shd w:val="clear" w:color="auto" w:fill="auto"/>
            <w:noWrap/>
            <w:vAlign w:val="bottom"/>
            <w:hideMark/>
          </w:tcPr>
          <w:p w14:paraId="1AECD214" w14:textId="77777777" w:rsidR="00AD25BA" w:rsidRPr="001D5B72" w:rsidRDefault="00AD25BA" w:rsidP="00AE535C">
            <w:pPr>
              <w:spacing w:after="0" w:line="360" w:lineRule="auto"/>
              <w:jc w:val="both"/>
              <w:rPr>
                <w:rFonts w:ascii="Book Antiqua" w:hAnsi="Book Antiqua" w:cs="Times New Roman"/>
                <w:b/>
                <w:bCs/>
                <w:sz w:val="24"/>
                <w:szCs w:val="24"/>
                <w:lang w:eastAsia="zh-CN"/>
              </w:rPr>
            </w:pPr>
            <w:r w:rsidRPr="001D5B72">
              <w:rPr>
                <w:rFonts w:ascii="Book Antiqua" w:eastAsia="Times New Roman" w:hAnsi="Book Antiqua" w:cs="Times New Roman"/>
                <w:b/>
                <w:bCs/>
                <w:sz w:val="24"/>
                <w:szCs w:val="24"/>
              </w:rPr>
              <w:t xml:space="preserve">95% </w:t>
            </w:r>
            <w:r>
              <w:rPr>
                <w:rFonts w:ascii="Book Antiqua" w:hAnsi="Book Antiqua" w:cs="Times New Roman" w:hint="eastAsia"/>
                <w:b/>
                <w:bCs/>
                <w:sz w:val="24"/>
                <w:szCs w:val="24"/>
                <w:lang w:eastAsia="zh-CN"/>
              </w:rPr>
              <w:t>CI</w:t>
            </w:r>
          </w:p>
        </w:tc>
        <w:tc>
          <w:tcPr>
            <w:tcW w:w="333" w:type="pct"/>
            <w:shd w:val="clear" w:color="auto" w:fill="auto"/>
            <w:noWrap/>
            <w:vAlign w:val="bottom"/>
            <w:hideMark/>
          </w:tcPr>
          <w:p w14:paraId="0A440EF4" w14:textId="77777777" w:rsidR="00AD25BA" w:rsidRPr="001D5B72" w:rsidRDefault="00AD25BA" w:rsidP="00AE535C">
            <w:pPr>
              <w:spacing w:after="0" w:line="360" w:lineRule="auto"/>
              <w:jc w:val="both"/>
              <w:rPr>
                <w:rFonts w:ascii="Book Antiqua" w:eastAsia="Times New Roman" w:hAnsi="Book Antiqua" w:cs="Times New Roman"/>
                <w:b/>
                <w:bCs/>
                <w:sz w:val="24"/>
                <w:szCs w:val="24"/>
              </w:rPr>
            </w:pPr>
            <w:r w:rsidRPr="001D5B72">
              <w:rPr>
                <w:rFonts w:ascii="Book Antiqua" w:eastAsia="Times New Roman" w:hAnsi="Book Antiqua" w:cs="Times New Roman"/>
                <w:b/>
                <w:bCs/>
                <w:i/>
                <w:sz w:val="24"/>
                <w:szCs w:val="24"/>
              </w:rPr>
              <w:t>P</w:t>
            </w:r>
            <w:r w:rsidRPr="001D5B72">
              <w:rPr>
                <w:rFonts w:ascii="Book Antiqua" w:eastAsia="Times New Roman" w:hAnsi="Book Antiqua" w:cs="Times New Roman"/>
                <w:b/>
                <w:bCs/>
                <w:sz w:val="24"/>
                <w:szCs w:val="24"/>
              </w:rPr>
              <w:t xml:space="preserve"> value</w:t>
            </w:r>
          </w:p>
        </w:tc>
      </w:tr>
      <w:tr w:rsidR="00AD25BA" w:rsidRPr="001D5B72" w14:paraId="285E7210" w14:textId="77777777" w:rsidTr="00AE535C">
        <w:trPr>
          <w:trHeight w:val="210"/>
        </w:trPr>
        <w:tc>
          <w:tcPr>
            <w:tcW w:w="831" w:type="pct"/>
            <w:shd w:val="clear" w:color="auto" w:fill="auto"/>
            <w:noWrap/>
            <w:vAlign w:val="bottom"/>
            <w:hideMark/>
          </w:tcPr>
          <w:p w14:paraId="0B66C77D" w14:textId="77777777" w:rsidR="00AD25BA" w:rsidRPr="001D5B72" w:rsidRDefault="00AD25BA" w:rsidP="00AE535C">
            <w:pPr>
              <w:spacing w:after="0" w:line="360" w:lineRule="auto"/>
              <w:jc w:val="both"/>
              <w:rPr>
                <w:rFonts w:ascii="Book Antiqua" w:eastAsia="Times New Roman" w:hAnsi="Book Antiqua" w:cs="Times New Roman"/>
                <w:sz w:val="24"/>
                <w:szCs w:val="24"/>
                <w:vertAlign w:val="superscript"/>
              </w:rPr>
            </w:pPr>
            <w:r w:rsidRPr="001D5B72">
              <w:rPr>
                <w:rFonts w:ascii="Book Antiqua" w:eastAsia="Times New Roman" w:hAnsi="Book Antiqua" w:cs="Times New Roman"/>
                <w:sz w:val="24"/>
                <w:szCs w:val="24"/>
              </w:rPr>
              <w:t xml:space="preserve">Wyatt </w:t>
            </w:r>
            <w:r w:rsidRPr="001D5B72">
              <w:rPr>
                <w:rFonts w:ascii="Book Antiqua" w:eastAsia="Times New Roman" w:hAnsi="Book Antiqua" w:cs="Times New Roman"/>
                <w:i/>
                <w:sz w:val="24"/>
                <w:szCs w:val="24"/>
              </w:rPr>
              <w:t>et al</w:t>
            </w:r>
            <w:r w:rsidRPr="001D5B72">
              <w:rPr>
                <w:rFonts w:ascii="Book Antiqua" w:eastAsia="Times New Roman" w:hAnsi="Book Antiqua" w:cs="Times New Roman"/>
                <w:sz w:val="24"/>
                <w:szCs w:val="24"/>
                <w:vertAlign w:val="superscript"/>
              </w:rPr>
              <w:t>[8]</w:t>
            </w:r>
          </w:p>
        </w:tc>
        <w:tc>
          <w:tcPr>
            <w:tcW w:w="1242" w:type="pct"/>
            <w:shd w:val="clear" w:color="auto" w:fill="auto"/>
            <w:noWrap/>
            <w:vAlign w:val="bottom"/>
            <w:hideMark/>
          </w:tcPr>
          <w:p w14:paraId="00FFBC96"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0.08</w:t>
            </w:r>
          </w:p>
        </w:tc>
        <w:tc>
          <w:tcPr>
            <w:tcW w:w="1242" w:type="pct"/>
            <w:shd w:val="clear" w:color="auto" w:fill="auto"/>
            <w:noWrap/>
            <w:vAlign w:val="bottom"/>
            <w:hideMark/>
          </w:tcPr>
          <w:p w14:paraId="6DF2867A"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0.14</w:t>
            </w:r>
          </w:p>
        </w:tc>
        <w:tc>
          <w:tcPr>
            <w:tcW w:w="505" w:type="pct"/>
            <w:shd w:val="clear" w:color="auto" w:fill="auto"/>
            <w:noWrap/>
            <w:vAlign w:val="bottom"/>
            <w:hideMark/>
          </w:tcPr>
          <w:p w14:paraId="0C1DFB2C"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0.55</w:t>
            </w:r>
          </w:p>
        </w:tc>
        <w:tc>
          <w:tcPr>
            <w:tcW w:w="847" w:type="pct"/>
            <w:shd w:val="clear" w:color="auto" w:fill="auto"/>
            <w:noWrap/>
            <w:vAlign w:val="bottom"/>
            <w:hideMark/>
          </w:tcPr>
          <w:p w14:paraId="753987CB"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0.27</w:t>
            </w:r>
            <w:r>
              <w:rPr>
                <w:rFonts w:ascii="Book Antiqua" w:eastAsia="Times New Roman" w:hAnsi="Book Antiqua" w:cs="Times New Roman"/>
                <w:sz w:val="24"/>
                <w:szCs w:val="24"/>
              </w:rPr>
              <w:t>-</w:t>
            </w:r>
            <w:r w:rsidRPr="001D5B72">
              <w:rPr>
                <w:rFonts w:ascii="Book Antiqua" w:eastAsia="Times New Roman" w:hAnsi="Book Antiqua" w:cs="Times New Roman"/>
                <w:sz w:val="24"/>
                <w:szCs w:val="24"/>
              </w:rPr>
              <w:t>1.12</w:t>
            </w:r>
          </w:p>
        </w:tc>
        <w:tc>
          <w:tcPr>
            <w:tcW w:w="333" w:type="pct"/>
            <w:shd w:val="clear" w:color="auto" w:fill="auto"/>
            <w:noWrap/>
            <w:vAlign w:val="bottom"/>
            <w:hideMark/>
          </w:tcPr>
          <w:p w14:paraId="3B1B7B85"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0.10</w:t>
            </w:r>
          </w:p>
        </w:tc>
      </w:tr>
      <w:tr w:rsidR="00AD25BA" w:rsidRPr="001D5B72" w14:paraId="5C4B5CEA" w14:textId="77777777" w:rsidTr="00AE535C">
        <w:trPr>
          <w:trHeight w:val="210"/>
        </w:trPr>
        <w:tc>
          <w:tcPr>
            <w:tcW w:w="831" w:type="pct"/>
            <w:shd w:val="clear" w:color="auto" w:fill="auto"/>
            <w:noWrap/>
            <w:vAlign w:val="bottom"/>
            <w:hideMark/>
          </w:tcPr>
          <w:p w14:paraId="4A4A93FF" w14:textId="77777777" w:rsidR="00AD25BA" w:rsidRPr="001D5B72" w:rsidRDefault="00AD25BA" w:rsidP="00AE535C">
            <w:pPr>
              <w:spacing w:after="0" w:line="360" w:lineRule="auto"/>
              <w:jc w:val="both"/>
              <w:rPr>
                <w:rFonts w:ascii="Book Antiqua" w:eastAsia="Times New Roman" w:hAnsi="Book Antiqua" w:cs="Times New Roman"/>
                <w:sz w:val="24"/>
                <w:szCs w:val="24"/>
                <w:vertAlign w:val="superscript"/>
              </w:rPr>
            </w:pPr>
            <w:r w:rsidRPr="001D5B72">
              <w:rPr>
                <w:rFonts w:ascii="Book Antiqua" w:eastAsia="Times New Roman" w:hAnsi="Book Antiqua" w:cs="Times New Roman"/>
                <w:sz w:val="24"/>
                <w:szCs w:val="24"/>
              </w:rPr>
              <w:t xml:space="preserve">Bert </w:t>
            </w:r>
            <w:r w:rsidRPr="001D5B72">
              <w:rPr>
                <w:rFonts w:ascii="Book Antiqua" w:eastAsia="Times New Roman" w:hAnsi="Book Antiqua" w:cs="Times New Roman"/>
                <w:i/>
                <w:sz w:val="24"/>
                <w:szCs w:val="24"/>
              </w:rPr>
              <w:t>et al</w:t>
            </w:r>
            <w:r w:rsidRPr="001D5B72">
              <w:rPr>
                <w:rFonts w:ascii="Book Antiqua" w:eastAsia="Times New Roman" w:hAnsi="Book Antiqua" w:cs="Times New Roman"/>
                <w:sz w:val="24"/>
                <w:szCs w:val="24"/>
                <w:vertAlign w:val="superscript"/>
              </w:rPr>
              <w:t>[7]</w:t>
            </w:r>
          </w:p>
        </w:tc>
        <w:tc>
          <w:tcPr>
            <w:tcW w:w="1242" w:type="pct"/>
            <w:shd w:val="clear" w:color="auto" w:fill="auto"/>
            <w:noWrap/>
            <w:vAlign w:val="bottom"/>
            <w:hideMark/>
          </w:tcPr>
          <w:p w14:paraId="2A1C82B7"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0.15</w:t>
            </w:r>
          </w:p>
        </w:tc>
        <w:tc>
          <w:tcPr>
            <w:tcW w:w="1242" w:type="pct"/>
            <w:shd w:val="clear" w:color="auto" w:fill="auto"/>
            <w:noWrap/>
            <w:vAlign w:val="bottom"/>
            <w:hideMark/>
          </w:tcPr>
          <w:p w14:paraId="22CF8198"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0.16</w:t>
            </w:r>
          </w:p>
        </w:tc>
        <w:tc>
          <w:tcPr>
            <w:tcW w:w="505" w:type="pct"/>
            <w:shd w:val="clear" w:color="auto" w:fill="auto"/>
            <w:noWrap/>
            <w:vAlign w:val="bottom"/>
            <w:hideMark/>
          </w:tcPr>
          <w:p w14:paraId="0DAB7944"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0.66</w:t>
            </w:r>
          </w:p>
        </w:tc>
        <w:tc>
          <w:tcPr>
            <w:tcW w:w="847" w:type="pct"/>
            <w:shd w:val="clear" w:color="auto" w:fill="auto"/>
            <w:noWrap/>
            <w:vAlign w:val="bottom"/>
            <w:hideMark/>
          </w:tcPr>
          <w:p w14:paraId="0657DF67"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0.07</w:t>
            </w:r>
            <w:r>
              <w:rPr>
                <w:rFonts w:ascii="Book Antiqua" w:eastAsia="Times New Roman" w:hAnsi="Book Antiqua" w:cs="Times New Roman"/>
                <w:sz w:val="24"/>
                <w:szCs w:val="24"/>
              </w:rPr>
              <w:t>-</w:t>
            </w:r>
            <w:r w:rsidRPr="001D5B72">
              <w:rPr>
                <w:rFonts w:ascii="Book Antiqua" w:eastAsia="Times New Roman" w:hAnsi="Book Antiqua" w:cs="Times New Roman"/>
                <w:sz w:val="24"/>
                <w:szCs w:val="24"/>
              </w:rPr>
              <w:t>6.34</w:t>
            </w:r>
          </w:p>
        </w:tc>
        <w:tc>
          <w:tcPr>
            <w:tcW w:w="333" w:type="pct"/>
            <w:shd w:val="clear" w:color="auto" w:fill="auto"/>
            <w:noWrap/>
            <w:vAlign w:val="bottom"/>
            <w:hideMark/>
          </w:tcPr>
          <w:p w14:paraId="742220A5"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0.72</w:t>
            </w:r>
          </w:p>
        </w:tc>
      </w:tr>
      <w:tr w:rsidR="00AD25BA" w:rsidRPr="001D5B72" w14:paraId="05B3FB9A" w14:textId="77777777" w:rsidTr="00AE535C">
        <w:trPr>
          <w:trHeight w:val="210"/>
        </w:trPr>
        <w:tc>
          <w:tcPr>
            <w:tcW w:w="831" w:type="pct"/>
            <w:shd w:val="clear" w:color="auto" w:fill="auto"/>
            <w:noWrap/>
            <w:vAlign w:val="bottom"/>
            <w:hideMark/>
          </w:tcPr>
          <w:p w14:paraId="52386A54" w14:textId="77777777" w:rsidR="00AD25BA" w:rsidRPr="001D5B72" w:rsidRDefault="00AD25BA" w:rsidP="00AE535C">
            <w:pPr>
              <w:spacing w:after="0" w:line="360" w:lineRule="auto"/>
              <w:jc w:val="both"/>
              <w:rPr>
                <w:rFonts w:ascii="Book Antiqua" w:eastAsia="Times New Roman" w:hAnsi="Book Antiqua" w:cs="Times New Roman"/>
                <w:sz w:val="24"/>
                <w:szCs w:val="24"/>
                <w:vertAlign w:val="superscript"/>
              </w:rPr>
            </w:pPr>
            <w:r w:rsidRPr="001D5B72">
              <w:rPr>
                <w:rFonts w:ascii="Book Antiqua" w:eastAsia="Times New Roman" w:hAnsi="Book Antiqua" w:cs="Times New Roman"/>
                <w:sz w:val="24"/>
                <w:szCs w:val="24"/>
              </w:rPr>
              <w:t xml:space="preserve">Qi </w:t>
            </w:r>
            <w:r w:rsidRPr="001D5B72">
              <w:rPr>
                <w:rFonts w:ascii="Book Antiqua" w:eastAsia="Times New Roman" w:hAnsi="Book Antiqua" w:cs="Times New Roman"/>
                <w:i/>
                <w:sz w:val="24"/>
                <w:szCs w:val="24"/>
              </w:rPr>
              <w:t>et al</w:t>
            </w:r>
            <w:r w:rsidRPr="001D5B72">
              <w:rPr>
                <w:rFonts w:ascii="Book Antiqua" w:eastAsia="Times New Roman" w:hAnsi="Book Antiqua" w:cs="Times New Roman"/>
                <w:sz w:val="24"/>
                <w:szCs w:val="24"/>
                <w:vertAlign w:val="superscript"/>
              </w:rPr>
              <w:t>[17]</w:t>
            </w:r>
          </w:p>
        </w:tc>
        <w:tc>
          <w:tcPr>
            <w:tcW w:w="1242" w:type="pct"/>
            <w:shd w:val="clear" w:color="auto" w:fill="auto"/>
            <w:noWrap/>
            <w:vAlign w:val="bottom"/>
            <w:hideMark/>
          </w:tcPr>
          <w:p w14:paraId="5953F2E1"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0.16</w:t>
            </w:r>
          </w:p>
        </w:tc>
        <w:tc>
          <w:tcPr>
            <w:tcW w:w="1242" w:type="pct"/>
            <w:shd w:val="clear" w:color="auto" w:fill="auto"/>
            <w:noWrap/>
            <w:vAlign w:val="bottom"/>
            <w:hideMark/>
          </w:tcPr>
          <w:p w14:paraId="04997DD4"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0.14</w:t>
            </w:r>
          </w:p>
        </w:tc>
        <w:tc>
          <w:tcPr>
            <w:tcW w:w="505" w:type="pct"/>
            <w:shd w:val="clear" w:color="auto" w:fill="auto"/>
            <w:noWrap/>
            <w:vAlign w:val="bottom"/>
            <w:hideMark/>
          </w:tcPr>
          <w:p w14:paraId="0F7CEA90"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1.16</w:t>
            </w:r>
          </w:p>
        </w:tc>
        <w:tc>
          <w:tcPr>
            <w:tcW w:w="847" w:type="pct"/>
            <w:shd w:val="clear" w:color="auto" w:fill="auto"/>
            <w:noWrap/>
            <w:vAlign w:val="bottom"/>
            <w:hideMark/>
          </w:tcPr>
          <w:p w14:paraId="463F40CC"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0.07</w:t>
            </w:r>
            <w:r>
              <w:rPr>
                <w:rFonts w:ascii="Book Antiqua" w:eastAsia="Times New Roman" w:hAnsi="Book Antiqua" w:cs="Times New Roman"/>
                <w:sz w:val="24"/>
                <w:szCs w:val="24"/>
              </w:rPr>
              <w:t>-</w:t>
            </w:r>
            <w:r w:rsidRPr="001D5B72">
              <w:rPr>
                <w:rFonts w:ascii="Book Antiqua" w:eastAsia="Times New Roman" w:hAnsi="Book Antiqua" w:cs="Times New Roman"/>
                <w:sz w:val="24"/>
                <w:szCs w:val="24"/>
              </w:rPr>
              <w:t>18.50</w:t>
            </w:r>
          </w:p>
        </w:tc>
        <w:tc>
          <w:tcPr>
            <w:tcW w:w="333" w:type="pct"/>
            <w:shd w:val="clear" w:color="auto" w:fill="auto"/>
            <w:noWrap/>
            <w:vAlign w:val="bottom"/>
            <w:hideMark/>
          </w:tcPr>
          <w:p w14:paraId="03A5AB94"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0.92</w:t>
            </w:r>
          </w:p>
        </w:tc>
      </w:tr>
      <w:tr w:rsidR="00AD25BA" w:rsidRPr="001D5B72" w14:paraId="3CFB7343" w14:textId="77777777" w:rsidTr="00AE535C">
        <w:trPr>
          <w:trHeight w:val="210"/>
        </w:trPr>
        <w:tc>
          <w:tcPr>
            <w:tcW w:w="831" w:type="pct"/>
            <w:shd w:val="clear" w:color="auto" w:fill="auto"/>
            <w:noWrap/>
            <w:vAlign w:val="bottom"/>
            <w:hideMark/>
          </w:tcPr>
          <w:p w14:paraId="64C7E436" w14:textId="77777777" w:rsidR="00AD25BA" w:rsidRPr="001D5B72" w:rsidRDefault="00AD25BA" w:rsidP="00AE535C">
            <w:pPr>
              <w:spacing w:after="0" w:line="360" w:lineRule="auto"/>
              <w:jc w:val="both"/>
              <w:rPr>
                <w:rFonts w:ascii="Book Antiqua" w:eastAsia="Times New Roman" w:hAnsi="Book Antiqua" w:cs="Times New Roman"/>
                <w:sz w:val="24"/>
                <w:szCs w:val="24"/>
                <w:vertAlign w:val="superscript"/>
              </w:rPr>
            </w:pPr>
            <w:proofErr w:type="spellStart"/>
            <w:r w:rsidRPr="001D5B72">
              <w:rPr>
                <w:rFonts w:ascii="Book Antiqua" w:eastAsia="Times New Roman" w:hAnsi="Book Antiqua" w:cs="Times New Roman"/>
                <w:sz w:val="24"/>
                <w:szCs w:val="24"/>
              </w:rPr>
              <w:t>Ghnmait</w:t>
            </w:r>
            <w:proofErr w:type="spellEnd"/>
            <w:r w:rsidRPr="001D5B72">
              <w:rPr>
                <w:rFonts w:ascii="Book Antiqua" w:eastAsia="Times New Roman" w:hAnsi="Book Antiqua" w:cs="Times New Roman"/>
                <w:sz w:val="24"/>
                <w:szCs w:val="24"/>
              </w:rPr>
              <w:t xml:space="preserve"> </w:t>
            </w:r>
            <w:r w:rsidRPr="001D5B72">
              <w:rPr>
                <w:rFonts w:ascii="Book Antiqua" w:eastAsia="Times New Roman" w:hAnsi="Book Antiqua" w:cs="Times New Roman"/>
                <w:i/>
                <w:sz w:val="24"/>
                <w:szCs w:val="24"/>
              </w:rPr>
              <w:t>et al</w:t>
            </w:r>
            <w:r w:rsidRPr="001D5B72">
              <w:rPr>
                <w:rFonts w:ascii="Book Antiqua" w:eastAsia="Times New Roman" w:hAnsi="Book Antiqua" w:cs="Times New Roman"/>
                <w:sz w:val="24"/>
                <w:szCs w:val="24"/>
                <w:vertAlign w:val="superscript"/>
              </w:rPr>
              <w:t>[15]</w:t>
            </w:r>
          </w:p>
        </w:tc>
        <w:tc>
          <w:tcPr>
            <w:tcW w:w="1242" w:type="pct"/>
            <w:shd w:val="clear" w:color="auto" w:fill="auto"/>
            <w:noWrap/>
            <w:vAlign w:val="bottom"/>
            <w:hideMark/>
          </w:tcPr>
          <w:p w14:paraId="638ADE55"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0</w:t>
            </w:r>
          </w:p>
        </w:tc>
        <w:tc>
          <w:tcPr>
            <w:tcW w:w="1242" w:type="pct"/>
            <w:shd w:val="clear" w:color="auto" w:fill="auto"/>
            <w:noWrap/>
            <w:vAlign w:val="bottom"/>
            <w:hideMark/>
          </w:tcPr>
          <w:p w14:paraId="6180403D"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0</w:t>
            </w:r>
          </w:p>
        </w:tc>
        <w:tc>
          <w:tcPr>
            <w:tcW w:w="505" w:type="pct"/>
            <w:shd w:val="clear" w:color="auto" w:fill="auto"/>
            <w:noWrap/>
            <w:vAlign w:val="bottom"/>
            <w:hideMark/>
          </w:tcPr>
          <w:p w14:paraId="102D4A71"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1</w:t>
            </w:r>
          </w:p>
        </w:tc>
        <w:tc>
          <w:tcPr>
            <w:tcW w:w="847" w:type="pct"/>
            <w:shd w:val="clear" w:color="auto" w:fill="auto"/>
            <w:noWrap/>
            <w:vAlign w:val="bottom"/>
            <w:hideMark/>
          </w:tcPr>
          <w:p w14:paraId="348D8234"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0.02</w:t>
            </w:r>
            <w:r>
              <w:rPr>
                <w:rFonts w:ascii="Book Antiqua" w:eastAsia="Times New Roman" w:hAnsi="Book Antiqua" w:cs="Times New Roman"/>
                <w:sz w:val="24"/>
                <w:szCs w:val="24"/>
              </w:rPr>
              <w:t>-</w:t>
            </w:r>
            <w:r w:rsidRPr="001D5B72">
              <w:rPr>
                <w:rFonts w:ascii="Book Antiqua" w:eastAsia="Times New Roman" w:hAnsi="Book Antiqua" w:cs="Times New Roman"/>
                <w:sz w:val="24"/>
                <w:szCs w:val="24"/>
              </w:rPr>
              <w:t>49.86</w:t>
            </w:r>
          </w:p>
        </w:tc>
        <w:tc>
          <w:tcPr>
            <w:tcW w:w="333" w:type="pct"/>
            <w:shd w:val="clear" w:color="auto" w:fill="auto"/>
            <w:noWrap/>
            <w:vAlign w:val="bottom"/>
            <w:hideMark/>
          </w:tcPr>
          <w:p w14:paraId="33C8E4BA"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1</w:t>
            </w:r>
          </w:p>
        </w:tc>
      </w:tr>
      <w:tr w:rsidR="00AD25BA" w:rsidRPr="001D5B72" w14:paraId="2C576FDC" w14:textId="77777777" w:rsidTr="00AE535C">
        <w:trPr>
          <w:trHeight w:val="210"/>
        </w:trPr>
        <w:tc>
          <w:tcPr>
            <w:tcW w:w="831" w:type="pct"/>
            <w:shd w:val="clear" w:color="auto" w:fill="auto"/>
            <w:noWrap/>
            <w:vAlign w:val="bottom"/>
            <w:hideMark/>
          </w:tcPr>
          <w:p w14:paraId="158193F4" w14:textId="77777777" w:rsidR="00AD25BA" w:rsidRPr="001D5B72" w:rsidRDefault="00AD25BA" w:rsidP="00AE535C">
            <w:pPr>
              <w:spacing w:after="0" w:line="360" w:lineRule="auto"/>
              <w:jc w:val="both"/>
              <w:rPr>
                <w:rFonts w:ascii="Book Antiqua" w:eastAsia="Times New Roman" w:hAnsi="Book Antiqua" w:cs="Times New Roman"/>
                <w:sz w:val="24"/>
                <w:szCs w:val="24"/>
                <w:vertAlign w:val="superscript"/>
              </w:rPr>
            </w:pPr>
            <w:r w:rsidRPr="001D5B72">
              <w:rPr>
                <w:rFonts w:ascii="Book Antiqua" w:eastAsia="Times New Roman" w:hAnsi="Book Antiqua" w:cs="Times New Roman"/>
                <w:sz w:val="24"/>
                <w:szCs w:val="24"/>
              </w:rPr>
              <w:t xml:space="preserve">Rose </w:t>
            </w:r>
            <w:r w:rsidRPr="001D5B72">
              <w:rPr>
                <w:rFonts w:ascii="Book Antiqua" w:eastAsia="Times New Roman" w:hAnsi="Book Antiqua" w:cs="Times New Roman"/>
                <w:i/>
                <w:sz w:val="24"/>
                <w:szCs w:val="24"/>
              </w:rPr>
              <w:t>et al</w:t>
            </w:r>
            <w:r w:rsidRPr="001D5B72">
              <w:rPr>
                <w:rFonts w:ascii="Book Antiqua" w:eastAsia="Times New Roman" w:hAnsi="Book Antiqua" w:cs="Times New Roman"/>
                <w:sz w:val="24"/>
                <w:szCs w:val="24"/>
                <w:vertAlign w:val="superscript"/>
              </w:rPr>
              <w:t>[12]</w:t>
            </w:r>
          </w:p>
        </w:tc>
        <w:tc>
          <w:tcPr>
            <w:tcW w:w="1242" w:type="pct"/>
            <w:shd w:val="clear" w:color="auto" w:fill="auto"/>
            <w:noWrap/>
            <w:vAlign w:val="bottom"/>
            <w:hideMark/>
          </w:tcPr>
          <w:p w14:paraId="2715BD7A"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0</w:t>
            </w:r>
          </w:p>
        </w:tc>
        <w:tc>
          <w:tcPr>
            <w:tcW w:w="1242" w:type="pct"/>
            <w:shd w:val="clear" w:color="auto" w:fill="auto"/>
            <w:noWrap/>
            <w:vAlign w:val="bottom"/>
            <w:hideMark/>
          </w:tcPr>
          <w:p w14:paraId="0812AFE4"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0.35</w:t>
            </w:r>
          </w:p>
        </w:tc>
        <w:tc>
          <w:tcPr>
            <w:tcW w:w="505" w:type="pct"/>
            <w:shd w:val="clear" w:color="auto" w:fill="auto"/>
            <w:noWrap/>
            <w:vAlign w:val="bottom"/>
            <w:hideMark/>
          </w:tcPr>
          <w:p w14:paraId="4FF264A4"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6.42</w:t>
            </w:r>
          </w:p>
        </w:tc>
        <w:tc>
          <w:tcPr>
            <w:tcW w:w="847" w:type="pct"/>
            <w:shd w:val="clear" w:color="auto" w:fill="auto"/>
            <w:noWrap/>
            <w:vAlign w:val="bottom"/>
            <w:hideMark/>
          </w:tcPr>
          <w:p w14:paraId="210BC4DE"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0.27</w:t>
            </w:r>
            <w:r>
              <w:rPr>
                <w:rFonts w:ascii="Book Antiqua" w:eastAsia="Times New Roman" w:hAnsi="Book Antiqua" w:cs="Times New Roman"/>
                <w:sz w:val="24"/>
                <w:szCs w:val="24"/>
              </w:rPr>
              <w:t>-</w:t>
            </w:r>
            <w:r w:rsidRPr="001D5B72">
              <w:rPr>
                <w:rFonts w:ascii="Book Antiqua" w:eastAsia="Times New Roman" w:hAnsi="Book Antiqua" w:cs="Times New Roman"/>
                <w:sz w:val="24"/>
                <w:szCs w:val="24"/>
              </w:rPr>
              <w:t>151.12</w:t>
            </w:r>
          </w:p>
        </w:tc>
        <w:tc>
          <w:tcPr>
            <w:tcW w:w="333" w:type="pct"/>
            <w:shd w:val="clear" w:color="auto" w:fill="auto"/>
            <w:noWrap/>
            <w:vAlign w:val="bottom"/>
            <w:hideMark/>
          </w:tcPr>
          <w:p w14:paraId="5B8C3198"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0.25</w:t>
            </w:r>
          </w:p>
        </w:tc>
      </w:tr>
      <w:tr w:rsidR="00AD25BA" w:rsidRPr="001D5B72" w14:paraId="700B0BCA" w14:textId="77777777" w:rsidTr="00AE535C">
        <w:trPr>
          <w:trHeight w:val="220"/>
        </w:trPr>
        <w:tc>
          <w:tcPr>
            <w:tcW w:w="831" w:type="pct"/>
            <w:shd w:val="clear" w:color="auto" w:fill="auto"/>
            <w:noWrap/>
            <w:vAlign w:val="bottom"/>
            <w:hideMark/>
          </w:tcPr>
          <w:p w14:paraId="316B0405" w14:textId="77777777" w:rsidR="00AD25BA" w:rsidRPr="001D5B72" w:rsidRDefault="00AD25BA" w:rsidP="00AE535C">
            <w:pPr>
              <w:spacing w:after="0" w:line="360" w:lineRule="auto"/>
              <w:jc w:val="both"/>
              <w:rPr>
                <w:rFonts w:ascii="Book Antiqua" w:eastAsia="Times New Roman" w:hAnsi="Book Antiqua" w:cs="Times New Roman"/>
                <w:b/>
                <w:bCs/>
                <w:sz w:val="24"/>
                <w:szCs w:val="24"/>
              </w:rPr>
            </w:pPr>
            <w:r w:rsidRPr="001D5B72">
              <w:rPr>
                <w:rFonts w:ascii="Book Antiqua" w:eastAsia="Times New Roman" w:hAnsi="Book Antiqua" w:cs="Times New Roman"/>
                <w:b/>
                <w:bCs/>
                <w:sz w:val="24"/>
                <w:szCs w:val="24"/>
              </w:rPr>
              <w:t>Total</w:t>
            </w:r>
          </w:p>
        </w:tc>
        <w:tc>
          <w:tcPr>
            <w:tcW w:w="1242" w:type="pct"/>
            <w:shd w:val="clear" w:color="auto" w:fill="auto"/>
            <w:noWrap/>
            <w:vAlign w:val="bottom"/>
            <w:hideMark/>
          </w:tcPr>
          <w:p w14:paraId="7185F706" w14:textId="77777777" w:rsidR="00AD25BA" w:rsidRPr="001D5B72" w:rsidRDefault="00AD25BA" w:rsidP="00AE535C">
            <w:pPr>
              <w:spacing w:after="0" w:line="360" w:lineRule="auto"/>
              <w:jc w:val="both"/>
              <w:rPr>
                <w:rFonts w:ascii="Book Antiqua" w:eastAsia="Times New Roman" w:hAnsi="Book Antiqua" w:cs="Times New Roman"/>
                <w:b/>
                <w:bCs/>
                <w:sz w:val="24"/>
                <w:szCs w:val="24"/>
              </w:rPr>
            </w:pPr>
            <w:r w:rsidRPr="001D5B72">
              <w:rPr>
                <w:rFonts w:ascii="Book Antiqua" w:eastAsia="Times New Roman" w:hAnsi="Book Antiqua" w:cs="Times New Roman"/>
                <w:b/>
                <w:bCs/>
                <w:sz w:val="24"/>
                <w:szCs w:val="24"/>
              </w:rPr>
              <w:t>0.08</w:t>
            </w:r>
          </w:p>
        </w:tc>
        <w:tc>
          <w:tcPr>
            <w:tcW w:w="1242" w:type="pct"/>
            <w:shd w:val="clear" w:color="auto" w:fill="auto"/>
            <w:noWrap/>
            <w:vAlign w:val="bottom"/>
            <w:hideMark/>
          </w:tcPr>
          <w:p w14:paraId="3B629EC3" w14:textId="77777777" w:rsidR="00AD25BA" w:rsidRPr="001D5B72" w:rsidRDefault="00AD25BA" w:rsidP="00AE535C">
            <w:pPr>
              <w:spacing w:after="0" w:line="360" w:lineRule="auto"/>
              <w:jc w:val="both"/>
              <w:rPr>
                <w:rFonts w:ascii="Book Antiqua" w:eastAsia="Times New Roman" w:hAnsi="Book Antiqua" w:cs="Times New Roman"/>
                <w:b/>
                <w:bCs/>
                <w:sz w:val="24"/>
                <w:szCs w:val="24"/>
              </w:rPr>
            </w:pPr>
            <w:r w:rsidRPr="001D5B72">
              <w:rPr>
                <w:rFonts w:ascii="Book Antiqua" w:eastAsia="Times New Roman" w:hAnsi="Book Antiqua" w:cs="Times New Roman"/>
                <w:b/>
                <w:bCs/>
                <w:sz w:val="24"/>
                <w:szCs w:val="24"/>
              </w:rPr>
              <w:t>0.15</w:t>
            </w:r>
          </w:p>
        </w:tc>
        <w:tc>
          <w:tcPr>
            <w:tcW w:w="505" w:type="pct"/>
            <w:shd w:val="clear" w:color="auto" w:fill="auto"/>
            <w:noWrap/>
            <w:vAlign w:val="bottom"/>
            <w:hideMark/>
          </w:tcPr>
          <w:p w14:paraId="517162CD"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0.54</w:t>
            </w:r>
          </w:p>
        </w:tc>
        <w:tc>
          <w:tcPr>
            <w:tcW w:w="847" w:type="pct"/>
            <w:shd w:val="clear" w:color="auto" w:fill="auto"/>
            <w:noWrap/>
            <w:vAlign w:val="bottom"/>
            <w:hideMark/>
          </w:tcPr>
          <w:p w14:paraId="05E822A6"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0.29-0.99</w:t>
            </w:r>
          </w:p>
        </w:tc>
        <w:tc>
          <w:tcPr>
            <w:tcW w:w="333" w:type="pct"/>
            <w:shd w:val="clear" w:color="auto" w:fill="auto"/>
            <w:noWrap/>
            <w:vAlign w:val="bottom"/>
            <w:hideMark/>
          </w:tcPr>
          <w:p w14:paraId="3585FB6B"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0.05</w:t>
            </w:r>
          </w:p>
        </w:tc>
      </w:tr>
      <w:tr w:rsidR="00AD25BA" w:rsidRPr="001D5B72" w14:paraId="1B8088B0" w14:textId="77777777" w:rsidTr="00AE535C">
        <w:trPr>
          <w:trHeight w:val="230"/>
        </w:trPr>
        <w:tc>
          <w:tcPr>
            <w:tcW w:w="831" w:type="pct"/>
            <w:shd w:val="clear" w:color="auto" w:fill="auto"/>
            <w:vAlign w:val="center"/>
            <w:hideMark/>
          </w:tcPr>
          <w:p w14:paraId="72D02F01" w14:textId="77777777" w:rsidR="00AD25BA" w:rsidRPr="001D5B72" w:rsidRDefault="00AD25BA" w:rsidP="00AE535C">
            <w:pPr>
              <w:spacing w:after="0" w:line="360" w:lineRule="auto"/>
              <w:jc w:val="both"/>
              <w:rPr>
                <w:rFonts w:ascii="Book Antiqua" w:eastAsia="Times New Roman" w:hAnsi="Book Antiqua" w:cs="Times New Roman"/>
                <w:b/>
                <w:bCs/>
                <w:sz w:val="24"/>
                <w:szCs w:val="24"/>
              </w:rPr>
            </w:pPr>
            <w:r w:rsidRPr="001D5B72">
              <w:rPr>
                <w:rFonts w:ascii="Book Antiqua" w:eastAsia="Times New Roman" w:hAnsi="Book Antiqua" w:cs="Times New Roman"/>
                <w:b/>
                <w:bCs/>
                <w:sz w:val="24"/>
                <w:szCs w:val="24"/>
              </w:rPr>
              <w:t xml:space="preserve">Cochrane’s </w:t>
            </w:r>
            <w:r w:rsidRPr="00944141">
              <w:rPr>
                <w:rFonts w:ascii="Book Antiqua" w:eastAsia="Times New Roman" w:hAnsi="Book Antiqua" w:cs="Times New Roman"/>
                <w:b/>
                <w:bCs/>
                <w:i/>
                <w:sz w:val="24"/>
                <w:szCs w:val="24"/>
              </w:rPr>
              <w:t>Q</w:t>
            </w:r>
          </w:p>
        </w:tc>
        <w:tc>
          <w:tcPr>
            <w:tcW w:w="1242" w:type="pct"/>
            <w:shd w:val="clear" w:color="auto" w:fill="auto"/>
            <w:vAlign w:val="center"/>
            <w:hideMark/>
          </w:tcPr>
          <w:p w14:paraId="37A8257C"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bCs/>
                <w:sz w:val="24"/>
                <w:szCs w:val="24"/>
              </w:rPr>
              <w:t>2.4</w:t>
            </w:r>
          </w:p>
        </w:tc>
        <w:tc>
          <w:tcPr>
            <w:tcW w:w="1242" w:type="pct"/>
            <w:shd w:val="clear" w:color="auto" w:fill="auto"/>
            <w:noWrap/>
            <w:vAlign w:val="bottom"/>
            <w:hideMark/>
          </w:tcPr>
          <w:p w14:paraId="48B2E415" w14:textId="77777777" w:rsidR="00AD25BA" w:rsidRPr="001D5B72" w:rsidRDefault="00AD25BA" w:rsidP="00AE535C">
            <w:pPr>
              <w:spacing w:after="0" w:line="360" w:lineRule="auto"/>
              <w:jc w:val="both"/>
              <w:rPr>
                <w:rFonts w:ascii="Book Antiqua" w:eastAsia="Times New Roman" w:hAnsi="Book Antiqua" w:cs="Times New Roman"/>
                <w:sz w:val="24"/>
                <w:szCs w:val="24"/>
              </w:rPr>
            </w:pPr>
          </w:p>
        </w:tc>
        <w:tc>
          <w:tcPr>
            <w:tcW w:w="505" w:type="pct"/>
            <w:shd w:val="clear" w:color="auto" w:fill="auto"/>
            <w:noWrap/>
            <w:vAlign w:val="bottom"/>
            <w:hideMark/>
          </w:tcPr>
          <w:p w14:paraId="11E4D1E6" w14:textId="77777777" w:rsidR="00AD25BA" w:rsidRPr="001D5B72" w:rsidRDefault="00AD25BA" w:rsidP="00AE535C">
            <w:pPr>
              <w:spacing w:after="0" w:line="360" w:lineRule="auto"/>
              <w:jc w:val="both"/>
              <w:rPr>
                <w:rFonts w:ascii="Book Antiqua" w:eastAsia="Times New Roman" w:hAnsi="Book Antiqua" w:cs="Times New Roman"/>
                <w:sz w:val="24"/>
                <w:szCs w:val="24"/>
              </w:rPr>
            </w:pPr>
          </w:p>
        </w:tc>
        <w:tc>
          <w:tcPr>
            <w:tcW w:w="847" w:type="pct"/>
            <w:shd w:val="clear" w:color="auto" w:fill="auto"/>
            <w:noWrap/>
            <w:vAlign w:val="bottom"/>
            <w:hideMark/>
          </w:tcPr>
          <w:p w14:paraId="125516FC" w14:textId="77777777" w:rsidR="00AD25BA" w:rsidRPr="001D5B72" w:rsidRDefault="00AD25BA" w:rsidP="00AE535C">
            <w:pPr>
              <w:spacing w:after="0" w:line="360" w:lineRule="auto"/>
              <w:jc w:val="both"/>
              <w:rPr>
                <w:rFonts w:ascii="Book Antiqua" w:eastAsia="Times New Roman" w:hAnsi="Book Antiqua" w:cs="Times New Roman"/>
                <w:sz w:val="24"/>
                <w:szCs w:val="24"/>
              </w:rPr>
            </w:pPr>
          </w:p>
        </w:tc>
        <w:tc>
          <w:tcPr>
            <w:tcW w:w="333" w:type="pct"/>
            <w:shd w:val="clear" w:color="auto" w:fill="auto"/>
            <w:noWrap/>
            <w:vAlign w:val="bottom"/>
            <w:hideMark/>
          </w:tcPr>
          <w:p w14:paraId="655F7E63"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 </w:t>
            </w:r>
          </w:p>
        </w:tc>
      </w:tr>
      <w:tr w:rsidR="00AD25BA" w:rsidRPr="001D5B72" w14:paraId="0842A1EE" w14:textId="77777777" w:rsidTr="00AE535C">
        <w:trPr>
          <w:trHeight w:val="220"/>
        </w:trPr>
        <w:tc>
          <w:tcPr>
            <w:tcW w:w="831" w:type="pct"/>
            <w:shd w:val="clear" w:color="auto" w:fill="auto"/>
            <w:vAlign w:val="center"/>
            <w:hideMark/>
          </w:tcPr>
          <w:p w14:paraId="2D0890EB" w14:textId="77777777" w:rsidR="00AD25BA" w:rsidRPr="001D5B72" w:rsidRDefault="00AD25BA" w:rsidP="00AE535C">
            <w:pPr>
              <w:spacing w:after="0" w:line="360" w:lineRule="auto"/>
              <w:jc w:val="both"/>
              <w:rPr>
                <w:rFonts w:ascii="Book Antiqua" w:eastAsia="Times New Roman" w:hAnsi="Book Antiqua" w:cs="Times New Roman"/>
                <w:b/>
                <w:bCs/>
                <w:sz w:val="24"/>
                <w:szCs w:val="24"/>
              </w:rPr>
            </w:pPr>
            <w:r w:rsidRPr="001D5B72">
              <w:rPr>
                <w:rFonts w:ascii="Book Antiqua" w:eastAsia="Times New Roman" w:hAnsi="Book Antiqua" w:cs="Times New Roman"/>
                <w:b/>
                <w:bCs/>
                <w:sz w:val="24"/>
                <w:szCs w:val="24"/>
              </w:rPr>
              <w:t>Significance Level</w:t>
            </w:r>
          </w:p>
        </w:tc>
        <w:tc>
          <w:tcPr>
            <w:tcW w:w="1242" w:type="pct"/>
            <w:shd w:val="clear" w:color="auto" w:fill="auto"/>
            <w:vAlign w:val="center"/>
            <w:hideMark/>
          </w:tcPr>
          <w:p w14:paraId="3CAC5E10"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944141">
              <w:rPr>
                <w:rFonts w:ascii="Book Antiqua" w:eastAsia="Times New Roman" w:hAnsi="Book Antiqua" w:cs="Times New Roman"/>
                <w:bCs/>
                <w:i/>
                <w:sz w:val="24"/>
                <w:szCs w:val="24"/>
              </w:rPr>
              <w:t>P</w:t>
            </w:r>
            <w:r>
              <w:rPr>
                <w:rFonts w:ascii="Book Antiqua" w:hAnsi="Book Antiqua" w:cs="Times New Roman" w:hint="eastAsia"/>
                <w:bCs/>
                <w:sz w:val="24"/>
                <w:szCs w:val="24"/>
                <w:lang w:eastAsia="zh-CN"/>
              </w:rPr>
              <w:t xml:space="preserve"> </w:t>
            </w:r>
            <w:r w:rsidRPr="001D5B72">
              <w:rPr>
                <w:rFonts w:ascii="Book Antiqua" w:eastAsia="Times New Roman" w:hAnsi="Book Antiqua" w:cs="Times New Roman"/>
                <w:bCs/>
                <w:sz w:val="24"/>
                <w:szCs w:val="24"/>
              </w:rPr>
              <w:t>=</w:t>
            </w:r>
            <w:r>
              <w:rPr>
                <w:rFonts w:ascii="Book Antiqua" w:hAnsi="Book Antiqua" w:cs="Times New Roman" w:hint="eastAsia"/>
                <w:bCs/>
                <w:sz w:val="24"/>
                <w:szCs w:val="24"/>
                <w:lang w:eastAsia="zh-CN"/>
              </w:rPr>
              <w:t xml:space="preserve"> </w:t>
            </w:r>
            <w:r w:rsidRPr="001D5B72">
              <w:rPr>
                <w:rFonts w:ascii="Book Antiqua" w:eastAsia="Times New Roman" w:hAnsi="Book Antiqua" w:cs="Times New Roman"/>
                <w:bCs/>
                <w:sz w:val="24"/>
                <w:szCs w:val="24"/>
              </w:rPr>
              <w:t>0.49</w:t>
            </w:r>
          </w:p>
        </w:tc>
        <w:tc>
          <w:tcPr>
            <w:tcW w:w="1242" w:type="pct"/>
            <w:shd w:val="clear" w:color="auto" w:fill="auto"/>
            <w:noWrap/>
            <w:vAlign w:val="bottom"/>
            <w:hideMark/>
          </w:tcPr>
          <w:p w14:paraId="3BA16BB9" w14:textId="77777777" w:rsidR="00AD25BA" w:rsidRPr="001D5B72" w:rsidRDefault="00AD25BA" w:rsidP="00AE535C">
            <w:pPr>
              <w:spacing w:after="0" w:line="360" w:lineRule="auto"/>
              <w:jc w:val="both"/>
              <w:rPr>
                <w:rFonts w:ascii="Book Antiqua" w:eastAsia="Times New Roman" w:hAnsi="Book Antiqua" w:cs="Times New Roman"/>
                <w:sz w:val="24"/>
                <w:szCs w:val="24"/>
              </w:rPr>
            </w:pPr>
          </w:p>
        </w:tc>
        <w:tc>
          <w:tcPr>
            <w:tcW w:w="505" w:type="pct"/>
            <w:shd w:val="clear" w:color="auto" w:fill="auto"/>
            <w:noWrap/>
            <w:vAlign w:val="bottom"/>
            <w:hideMark/>
          </w:tcPr>
          <w:p w14:paraId="3AAE5EDD" w14:textId="77777777" w:rsidR="00AD25BA" w:rsidRPr="001D5B72" w:rsidRDefault="00AD25BA" w:rsidP="00AE535C">
            <w:pPr>
              <w:spacing w:after="0" w:line="360" w:lineRule="auto"/>
              <w:jc w:val="both"/>
              <w:rPr>
                <w:rFonts w:ascii="Book Antiqua" w:eastAsia="Times New Roman" w:hAnsi="Book Antiqua" w:cs="Times New Roman"/>
                <w:sz w:val="24"/>
                <w:szCs w:val="24"/>
              </w:rPr>
            </w:pPr>
          </w:p>
        </w:tc>
        <w:tc>
          <w:tcPr>
            <w:tcW w:w="847" w:type="pct"/>
            <w:shd w:val="clear" w:color="auto" w:fill="auto"/>
            <w:noWrap/>
            <w:vAlign w:val="bottom"/>
            <w:hideMark/>
          </w:tcPr>
          <w:p w14:paraId="4E7A2923" w14:textId="77777777" w:rsidR="00AD25BA" w:rsidRPr="001D5B72" w:rsidRDefault="00AD25BA" w:rsidP="00AE535C">
            <w:pPr>
              <w:spacing w:after="0" w:line="360" w:lineRule="auto"/>
              <w:jc w:val="both"/>
              <w:rPr>
                <w:rFonts w:ascii="Book Antiqua" w:eastAsia="Times New Roman" w:hAnsi="Book Antiqua" w:cs="Times New Roman"/>
                <w:sz w:val="24"/>
                <w:szCs w:val="24"/>
              </w:rPr>
            </w:pPr>
          </w:p>
        </w:tc>
        <w:tc>
          <w:tcPr>
            <w:tcW w:w="333" w:type="pct"/>
            <w:shd w:val="clear" w:color="auto" w:fill="auto"/>
            <w:noWrap/>
            <w:vAlign w:val="bottom"/>
            <w:hideMark/>
          </w:tcPr>
          <w:p w14:paraId="3F891049"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 </w:t>
            </w:r>
          </w:p>
        </w:tc>
      </w:tr>
      <w:tr w:rsidR="00AD25BA" w:rsidRPr="001D5B72" w14:paraId="1F84C464" w14:textId="77777777" w:rsidTr="00AE535C">
        <w:trPr>
          <w:trHeight w:val="260"/>
        </w:trPr>
        <w:tc>
          <w:tcPr>
            <w:tcW w:w="831" w:type="pct"/>
            <w:shd w:val="clear" w:color="auto" w:fill="auto"/>
            <w:vAlign w:val="center"/>
            <w:hideMark/>
          </w:tcPr>
          <w:p w14:paraId="7F4AE007" w14:textId="77777777" w:rsidR="00AD25BA" w:rsidRPr="001D5B72" w:rsidRDefault="00AD25BA" w:rsidP="00AE535C">
            <w:pPr>
              <w:spacing w:after="0" w:line="360" w:lineRule="auto"/>
              <w:jc w:val="both"/>
              <w:rPr>
                <w:rFonts w:ascii="Book Antiqua" w:eastAsia="Times New Roman" w:hAnsi="Book Antiqua" w:cs="Times New Roman"/>
                <w:b/>
                <w:bCs/>
                <w:sz w:val="24"/>
                <w:szCs w:val="24"/>
              </w:rPr>
            </w:pPr>
            <w:r w:rsidRPr="00944141">
              <w:rPr>
                <w:rFonts w:ascii="Book Antiqua" w:eastAsia="Times New Roman" w:hAnsi="Book Antiqua" w:cs="Times New Roman"/>
                <w:b/>
                <w:bCs/>
                <w:i/>
                <w:sz w:val="24"/>
                <w:szCs w:val="24"/>
              </w:rPr>
              <w:lastRenderedPageBreak/>
              <w:t>I</w:t>
            </w:r>
            <w:r w:rsidRPr="001D5B72">
              <w:rPr>
                <w:rFonts w:ascii="Book Antiqua" w:eastAsia="Times New Roman" w:hAnsi="Book Antiqua" w:cs="Times New Roman"/>
                <w:b/>
                <w:bCs/>
                <w:sz w:val="24"/>
                <w:szCs w:val="24"/>
                <w:vertAlign w:val="superscript"/>
              </w:rPr>
              <w:t>2</w:t>
            </w:r>
          </w:p>
        </w:tc>
        <w:tc>
          <w:tcPr>
            <w:tcW w:w="1242" w:type="pct"/>
            <w:shd w:val="clear" w:color="auto" w:fill="auto"/>
            <w:vAlign w:val="center"/>
            <w:hideMark/>
          </w:tcPr>
          <w:p w14:paraId="76817210"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bCs/>
                <w:sz w:val="24"/>
                <w:szCs w:val="24"/>
              </w:rPr>
              <w:t>0.00%</w:t>
            </w:r>
          </w:p>
        </w:tc>
        <w:tc>
          <w:tcPr>
            <w:tcW w:w="1242" w:type="pct"/>
            <w:shd w:val="clear" w:color="auto" w:fill="auto"/>
            <w:noWrap/>
            <w:vAlign w:val="bottom"/>
            <w:hideMark/>
          </w:tcPr>
          <w:p w14:paraId="5F01C3E0" w14:textId="77777777" w:rsidR="00AD25BA" w:rsidRPr="001D5B72" w:rsidRDefault="00AD25BA" w:rsidP="00AE535C">
            <w:pPr>
              <w:spacing w:after="0" w:line="360" w:lineRule="auto"/>
              <w:jc w:val="both"/>
              <w:rPr>
                <w:rFonts w:ascii="Book Antiqua" w:eastAsia="Times New Roman" w:hAnsi="Book Antiqua" w:cs="Times New Roman"/>
                <w:sz w:val="24"/>
                <w:szCs w:val="24"/>
              </w:rPr>
            </w:pPr>
          </w:p>
        </w:tc>
        <w:tc>
          <w:tcPr>
            <w:tcW w:w="505" w:type="pct"/>
            <w:shd w:val="clear" w:color="auto" w:fill="auto"/>
            <w:noWrap/>
            <w:vAlign w:val="bottom"/>
            <w:hideMark/>
          </w:tcPr>
          <w:p w14:paraId="61C45026" w14:textId="77777777" w:rsidR="00AD25BA" w:rsidRPr="001D5B72" w:rsidRDefault="00AD25BA" w:rsidP="00AE535C">
            <w:pPr>
              <w:spacing w:after="0" w:line="360" w:lineRule="auto"/>
              <w:jc w:val="both"/>
              <w:rPr>
                <w:rFonts w:ascii="Book Antiqua" w:eastAsia="Times New Roman" w:hAnsi="Book Antiqua" w:cs="Times New Roman"/>
                <w:sz w:val="24"/>
                <w:szCs w:val="24"/>
              </w:rPr>
            </w:pPr>
          </w:p>
        </w:tc>
        <w:tc>
          <w:tcPr>
            <w:tcW w:w="847" w:type="pct"/>
            <w:shd w:val="clear" w:color="auto" w:fill="auto"/>
            <w:noWrap/>
            <w:vAlign w:val="bottom"/>
            <w:hideMark/>
          </w:tcPr>
          <w:p w14:paraId="4343B199" w14:textId="77777777" w:rsidR="00AD25BA" w:rsidRPr="001D5B72" w:rsidRDefault="00AD25BA" w:rsidP="00AE535C">
            <w:pPr>
              <w:spacing w:after="0" w:line="360" w:lineRule="auto"/>
              <w:jc w:val="both"/>
              <w:rPr>
                <w:rFonts w:ascii="Book Antiqua" w:eastAsia="Times New Roman" w:hAnsi="Book Antiqua" w:cs="Times New Roman"/>
                <w:sz w:val="24"/>
                <w:szCs w:val="24"/>
              </w:rPr>
            </w:pPr>
          </w:p>
        </w:tc>
        <w:tc>
          <w:tcPr>
            <w:tcW w:w="333" w:type="pct"/>
            <w:shd w:val="clear" w:color="auto" w:fill="auto"/>
            <w:noWrap/>
            <w:vAlign w:val="bottom"/>
            <w:hideMark/>
          </w:tcPr>
          <w:p w14:paraId="170114B9"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 </w:t>
            </w:r>
          </w:p>
        </w:tc>
      </w:tr>
      <w:tr w:rsidR="00AD25BA" w:rsidRPr="001D5B72" w14:paraId="5DF35389" w14:textId="77777777" w:rsidTr="00AE535C">
        <w:trPr>
          <w:trHeight w:val="260"/>
        </w:trPr>
        <w:tc>
          <w:tcPr>
            <w:tcW w:w="831" w:type="pct"/>
            <w:shd w:val="clear" w:color="auto" w:fill="auto"/>
            <w:vAlign w:val="center"/>
            <w:hideMark/>
          </w:tcPr>
          <w:p w14:paraId="436EF93C" w14:textId="77777777" w:rsidR="00AD25BA" w:rsidRPr="001D5B72" w:rsidRDefault="00AD25BA" w:rsidP="00AE535C">
            <w:pPr>
              <w:spacing w:after="0" w:line="360" w:lineRule="auto"/>
              <w:jc w:val="both"/>
              <w:rPr>
                <w:rFonts w:ascii="Book Antiqua" w:eastAsia="Times New Roman" w:hAnsi="Book Antiqua" w:cs="Times New Roman"/>
                <w:b/>
                <w:bCs/>
                <w:sz w:val="24"/>
                <w:szCs w:val="24"/>
              </w:rPr>
            </w:pPr>
            <w:r>
              <w:rPr>
                <w:rFonts w:ascii="Book Antiqua" w:eastAsia="Times New Roman" w:hAnsi="Book Antiqua" w:cs="Times New Roman"/>
                <w:b/>
                <w:bCs/>
                <w:sz w:val="24"/>
                <w:szCs w:val="24"/>
              </w:rPr>
              <w:t>95%</w:t>
            </w:r>
            <w:r w:rsidRPr="001D5B72">
              <w:rPr>
                <w:rFonts w:ascii="Book Antiqua" w:eastAsia="Times New Roman" w:hAnsi="Book Antiqua" w:cs="Times New Roman"/>
                <w:b/>
                <w:bCs/>
                <w:sz w:val="24"/>
                <w:szCs w:val="24"/>
              </w:rPr>
              <w:t>CI for</w:t>
            </w:r>
            <w:r w:rsidRPr="00944141">
              <w:rPr>
                <w:rFonts w:ascii="Book Antiqua" w:eastAsia="Times New Roman" w:hAnsi="Book Antiqua" w:cs="Times New Roman"/>
                <w:b/>
                <w:bCs/>
                <w:i/>
                <w:sz w:val="24"/>
                <w:szCs w:val="24"/>
              </w:rPr>
              <w:t xml:space="preserve"> I</w:t>
            </w:r>
            <w:r w:rsidRPr="001D5B72">
              <w:rPr>
                <w:rFonts w:ascii="Book Antiqua" w:eastAsia="Times New Roman" w:hAnsi="Book Antiqua" w:cs="Times New Roman"/>
                <w:b/>
                <w:bCs/>
                <w:sz w:val="24"/>
                <w:szCs w:val="24"/>
                <w:vertAlign w:val="superscript"/>
              </w:rPr>
              <w:t>2</w:t>
            </w:r>
          </w:p>
        </w:tc>
        <w:tc>
          <w:tcPr>
            <w:tcW w:w="1242" w:type="pct"/>
            <w:shd w:val="clear" w:color="auto" w:fill="auto"/>
            <w:vAlign w:val="center"/>
            <w:hideMark/>
          </w:tcPr>
          <w:p w14:paraId="135C4286"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bCs/>
                <w:sz w:val="24"/>
                <w:szCs w:val="24"/>
              </w:rPr>
              <w:t>0.00 to 83.84</w:t>
            </w:r>
          </w:p>
        </w:tc>
        <w:tc>
          <w:tcPr>
            <w:tcW w:w="1242" w:type="pct"/>
            <w:shd w:val="clear" w:color="auto" w:fill="auto"/>
            <w:noWrap/>
            <w:vAlign w:val="bottom"/>
            <w:hideMark/>
          </w:tcPr>
          <w:p w14:paraId="5570CC58"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 </w:t>
            </w:r>
          </w:p>
        </w:tc>
        <w:tc>
          <w:tcPr>
            <w:tcW w:w="505" w:type="pct"/>
            <w:shd w:val="clear" w:color="auto" w:fill="auto"/>
            <w:noWrap/>
            <w:vAlign w:val="bottom"/>
            <w:hideMark/>
          </w:tcPr>
          <w:p w14:paraId="635C389D"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 </w:t>
            </w:r>
          </w:p>
        </w:tc>
        <w:tc>
          <w:tcPr>
            <w:tcW w:w="847" w:type="pct"/>
            <w:shd w:val="clear" w:color="auto" w:fill="auto"/>
            <w:noWrap/>
            <w:vAlign w:val="bottom"/>
            <w:hideMark/>
          </w:tcPr>
          <w:p w14:paraId="63F4C769"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 </w:t>
            </w:r>
          </w:p>
        </w:tc>
        <w:tc>
          <w:tcPr>
            <w:tcW w:w="333" w:type="pct"/>
            <w:shd w:val="clear" w:color="auto" w:fill="auto"/>
            <w:noWrap/>
            <w:vAlign w:val="bottom"/>
            <w:hideMark/>
          </w:tcPr>
          <w:p w14:paraId="4092E1F5" w14:textId="77777777" w:rsidR="00AD25BA" w:rsidRPr="001D5B72" w:rsidRDefault="00AD25BA" w:rsidP="00AE535C">
            <w:pPr>
              <w:spacing w:after="0" w:line="360" w:lineRule="auto"/>
              <w:jc w:val="both"/>
              <w:rPr>
                <w:rFonts w:ascii="Book Antiqua" w:eastAsia="Times New Roman" w:hAnsi="Book Antiqua" w:cs="Times New Roman"/>
                <w:sz w:val="24"/>
                <w:szCs w:val="24"/>
              </w:rPr>
            </w:pPr>
            <w:r w:rsidRPr="001D5B72">
              <w:rPr>
                <w:rFonts w:ascii="Book Antiqua" w:eastAsia="Times New Roman" w:hAnsi="Book Antiqua" w:cs="Times New Roman"/>
                <w:sz w:val="24"/>
                <w:szCs w:val="24"/>
              </w:rPr>
              <w:t> </w:t>
            </w:r>
          </w:p>
        </w:tc>
      </w:tr>
    </w:tbl>
    <w:p w14:paraId="5AD89F4F" w14:textId="77777777" w:rsidR="00AD25BA" w:rsidRPr="001D5B72" w:rsidRDefault="00AD25BA" w:rsidP="00AD25BA">
      <w:pPr>
        <w:spacing w:after="0" w:line="360" w:lineRule="auto"/>
        <w:jc w:val="both"/>
        <w:rPr>
          <w:rFonts w:ascii="Book Antiqua" w:hAnsi="Book Antiqua" w:cs="Times New Roman"/>
          <w:b/>
          <w:sz w:val="24"/>
          <w:szCs w:val="24"/>
          <w:lang w:eastAsia="zh-CN"/>
        </w:rPr>
      </w:pPr>
    </w:p>
    <w:p w14:paraId="43649328" w14:textId="77777777" w:rsidR="00AD25BA" w:rsidRPr="001D5B72" w:rsidRDefault="00AD25BA" w:rsidP="00AD25BA">
      <w:pPr>
        <w:spacing w:after="0" w:line="360" w:lineRule="auto"/>
        <w:jc w:val="both"/>
        <w:rPr>
          <w:rStyle w:val="result"/>
          <w:rFonts w:ascii="Book Antiqua" w:hAnsi="Book Antiqua" w:cs="Times New Roman"/>
          <w:b/>
          <w:color w:val="auto"/>
          <w:sz w:val="24"/>
          <w:szCs w:val="24"/>
          <w:lang w:eastAsia="zh-CN"/>
        </w:rPr>
      </w:pPr>
      <w:r w:rsidRPr="001D5B72">
        <w:rPr>
          <w:rStyle w:val="result"/>
          <w:rFonts w:ascii="Book Antiqua" w:hAnsi="Book Antiqua" w:cs="Times New Roman"/>
          <w:b/>
          <w:color w:val="auto"/>
          <w:sz w:val="24"/>
          <w:szCs w:val="24"/>
        </w:rPr>
        <w:t xml:space="preserve">Figure </w:t>
      </w:r>
      <w:r w:rsidRPr="001D5B72">
        <w:rPr>
          <w:rStyle w:val="result"/>
          <w:rFonts w:ascii="Book Antiqua" w:hAnsi="Book Antiqua" w:cs="Times New Roman" w:hint="eastAsia"/>
          <w:b/>
          <w:color w:val="auto"/>
          <w:sz w:val="24"/>
          <w:szCs w:val="24"/>
          <w:lang w:eastAsia="zh-CN"/>
        </w:rPr>
        <w:t>2</w:t>
      </w:r>
      <w:r w:rsidRPr="001D5B72">
        <w:rPr>
          <w:rStyle w:val="result"/>
          <w:rFonts w:ascii="Book Antiqua" w:hAnsi="Book Antiqua" w:cs="Times New Roman"/>
          <w:b/>
          <w:color w:val="auto"/>
          <w:sz w:val="24"/>
          <w:szCs w:val="24"/>
        </w:rPr>
        <w:t xml:space="preserve"> Comparison of odds ratio for simple arthroscopy</w:t>
      </w:r>
      <w:r w:rsidRPr="001D5B72">
        <w:rPr>
          <w:rStyle w:val="result"/>
          <w:rFonts w:ascii="Book Antiqua" w:hAnsi="Book Antiqua" w:cs="Times New Roman" w:hint="eastAsia"/>
          <w:b/>
          <w:color w:val="auto"/>
          <w:sz w:val="24"/>
          <w:szCs w:val="24"/>
          <w:lang w:eastAsia="zh-CN"/>
        </w:rPr>
        <w:t>.</w:t>
      </w:r>
    </w:p>
    <w:p w14:paraId="046E503C" w14:textId="77777777" w:rsidR="00AD25BA" w:rsidRPr="001D5B72" w:rsidRDefault="00AD25BA" w:rsidP="00AD25BA">
      <w:pPr>
        <w:spacing w:after="0" w:line="360" w:lineRule="auto"/>
        <w:jc w:val="both"/>
        <w:rPr>
          <w:rFonts w:ascii="Book Antiqua" w:hAnsi="Book Antiqua" w:cs="Times New Roman"/>
          <w:b/>
          <w:sz w:val="24"/>
          <w:szCs w:val="24"/>
          <w:lang w:eastAsia="zh-CN"/>
        </w:rPr>
      </w:pPr>
    </w:p>
    <w:p w14:paraId="1708B417" w14:textId="77777777" w:rsidR="00AD25BA" w:rsidRPr="001D5B72" w:rsidRDefault="00AD25BA" w:rsidP="00AD25BA">
      <w:pPr>
        <w:rPr>
          <w:lang w:eastAsia="zh-CN"/>
        </w:rPr>
      </w:pPr>
    </w:p>
    <w:p w14:paraId="7881E055" w14:textId="77777777" w:rsidR="00C17305" w:rsidRPr="00AD25BA" w:rsidRDefault="00C17305" w:rsidP="002B63B8">
      <w:pPr>
        <w:spacing w:after="0" w:line="360" w:lineRule="auto"/>
        <w:jc w:val="both"/>
        <w:rPr>
          <w:rFonts w:ascii="Book Antiqua" w:hAnsi="Book Antiqua" w:cs="Times New Roman"/>
          <w:sz w:val="24"/>
          <w:szCs w:val="24"/>
          <w:lang w:eastAsia="zh-CN"/>
        </w:rPr>
      </w:pPr>
    </w:p>
    <w:sectPr w:rsidR="00C17305" w:rsidRPr="00AD25BA" w:rsidSect="008C5F1A">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10405" w14:textId="77777777" w:rsidR="002B3A14" w:rsidRDefault="002B3A14" w:rsidP="00184D4B">
      <w:pPr>
        <w:spacing w:after="0" w:line="240" w:lineRule="auto"/>
      </w:pPr>
      <w:r>
        <w:separator/>
      </w:r>
    </w:p>
  </w:endnote>
  <w:endnote w:type="continuationSeparator" w:id="0">
    <w:p w14:paraId="0E7F916D" w14:textId="77777777" w:rsidR="002B3A14" w:rsidRDefault="002B3A14" w:rsidP="00184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BoldItalicMT">
    <w:panose1 w:val="020B0604020202020204"/>
    <w:charset w:val="00"/>
    <w:family w:val="roman"/>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604020202020204"/>
    <w:charset w:val="00"/>
    <w:family w:val="swiss"/>
    <w:pitch w:val="variable"/>
    <w:sig w:usb0="E10022FF" w:usb1="C000E47F" w:usb2="00000029" w:usb3="00000000" w:csb0="000001DF" w:csb1="00000000"/>
  </w:font>
  <w:font w:name="Helvetica">
    <w:panose1 w:val="00000000000000000000"/>
    <w:charset w:val="00"/>
    <w:family w:val="auto"/>
    <w:notTrueType/>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0DED9" w14:textId="77777777" w:rsidR="008A1593" w:rsidRDefault="008A1593" w:rsidP="00413BF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5D29FE" w14:textId="77777777" w:rsidR="008A1593" w:rsidRDefault="008A1593" w:rsidP="00897F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1401043"/>
      <w:docPartObj>
        <w:docPartGallery w:val="Page Numbers (Bottom of Page)"/>
        <w:docPartUnique/>
      </w:docPartObj>
    </w:sdtPr>
    <w:sdtEndPr>
      <w:rPr>
        <w:noProof/>
      </w:rPr>
    </w:sdtEndPr>
    <w:sdtContent>
      <w:p w14:paraId="104D8B9E" w14:textId="64CD3F5E" w:rsidR="008A1593" w:rsidRDefault="008A1593">
        <w:pPr>
          <w:pStyle w:val="Footer"/>
          <w:jc w:val="center"/>
        </w:pPr>
        <w:r>
          <w:fldChar w:fldCharType="begin"/>
        </w:r>
        <w:r>
          <w:instrText xml:space="preserve"> PAGE   \* MERGEFORMAT </w:instrText>
        </w:r>
        <w:r>
          <w:fldChar w:fldCharType="separate"/>
        </w:r>
        <w:r>
          <w:rPr>
            <w:noProof/>
          </w:rPr>
          <w:t>33</w:t>
        </w:r>
        <w:r>
          <w:rPr>
            <w:noProof/>
          </w:rPr>
          <w:fldChar w:fldCharType="end"/>
        </w:r>
      </w:p>
    </w:sdtContent>
  </w:sdt>
  <w:p w14:paraId="76E570AE" w14:textId="77777777" w:rsidR="008A1593" w:rsidRDefault="008A1593" w:rsidP="00897F6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8A1ED" w14:textId="77777777" w:rsidR="002B3A14" w:rsidRDefault="002B3A14" w:rsidP="00184D4B">
      <w:pPr>
        <w:spacing w:after="0" w:line="240" w:lineRule="auto"/>
      </w:pPr>
      <w:r>
        <w:separator/>
      </w:r>
    </w:p>
  </w:footnote>
  <w:footnote w:type="continuationSeparator" w:id="0">
    <w:p w14:paraId="7E112563" w14:textId="77777777" w:rsidR="002B3A14" w:rsidRDefault="002B3A14" w:rsidP="00184D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9037C0"/>
    <w:multiLevelType w:val="hybridMultilevel"/>
    <w:tmpl w:val="658C0502"/>
    <w:lvl w:ilvl="0" w:tplc="99885CEC">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D81E6F"/>
    <w:multiLevelType w:val="hybridMultilevel"/>
    <w:tmpl w:val="0CC8DB32"/>
    <w:lvl w:ilvl="0" w:tplc="3A2C286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D17FBF"/>
    <w:multiLevelType w:val="hybridMultilevel"/>
    <w:tmpl w:val="EA3A6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hideSpellingErrors/>
  <w:hideGrammaticalErrors/>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AxNDc3szCzNLYwMrZQ0lEKTi0uzszPAykwqgUAGCYTZiwAAAA="/>
    <w:docVar w:name="EN.InstantFormat" w:val="&lt;ENInstantFormat&gt;&lt;Enabled&gt;1&lt;/Enabled&gt;&lt;ScanUnformatted&gt;1&lt;/ScanUnformatted&gt;&lt;ScanChanges&gt;1&lt;/ScanChanges&gt;&lt;Suspended&gt;0&lt;/Suspended&gt;&lt;/ENInstantFormat&gt;"/>
    <w:docVar w:name="EN.Layout" w:val="&lt;ENLayout&gt;&lt;Style&gt;World J Surger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zs9zr2xzd5x2qetstlx20zid9f9zz0x99rf&quot;&gt;My EndNote Library&lt;record-ids&gt;&lt;item&gt;1397&lt;/item&gt;&lt;item&gt;1403&lt;/item&gt;&lt;item&gt;1404&lt;/item&gt;&lt;item&gt;1405&lt;/item&gt;&lt;item&gt;1407&lt;/item&gt;&lt;item&gt;1411&lt;/item&gt;&lt;item&gt;1412&lt;/item&gt;&lt;item&gt;1413&lt;/item&gt;&lt;item&gt;1414&lt;/item&gt;&lt;item&gt;1415&lt;/item&gt;&lt;item&gt;1416&lt;/item&gt;&lt;item&gt;1417&lt;/item&gt;&lt;item&gt;1418&lt;/item&gt;&lt;item&gt;1419&lt;/item&gt;&lt;item&gt;1420&lt;/item&gt;&lt;item&gt;1421&lt;/item&gt;&lt;item&gt;1422&lt;/item&gt;&lt;item&gt;1423&lt;/item&gt;&lt;item&gt;1424&lt;/item&gt;&lt;item&gt;1425&lt;/item&gt;&lt;item&gt;1426&lt;/item&gt;&lt;item&gt;1427&lt;/item&gt;&lt;item&gt;1428&lt;/item&gt;&lt;item&gt;1429&lt;/item&gt;&lt;item&gt;1430&lt;/item&gt;&lt;item&gt;1431&lt;/item&gt;&lt;item&gt;1432&lt;/item&gt;&lt;item&gt;1433&lt;/item&gt;&lt;item&gt;1434&lt;/item&gt;&lt;item&gt;1435&lt;/item&gt;&lt;item&gt;2653&lt;/item&gt;&lt;item&gt;2655&lt;/item&gt;&lt;/record-ids&gt;&lt;/item&gt;&lt;/Libraries&gt;"/>
  </w:docVars>
  <w:rsids>
    <w:rsidRoot w:val="00941A6D"/>
    <w:rsid w:val="00001AAB"/>
    <w:rsid w:val="0001115A"/>
    <w:rsid w:val="00015380"/>
    <w:rsid w:val="000178CB"/>
    <w:rsid w:val="00053E64"/>
    <w:rsid w:val="000625EA"/>
    <w:rsid w:val="000652C1"/>
    <w:rsid w:val="0006645D"/>
    <w:rsid w:val="000847D9"/>
    <w:rsid w:val="000A12B6"/>
    <w:rsid w:val="000A235E"/>
    <w:rsid w:val="000A6258"/>
    <w:rsid w:val="000A6DC9"/>
    <w:rsid w:val="000A7C95"/>
    <w:rsid w:val="000A7DAB"/>
    <w:rsid w:val="000B7064"/>
    <w:rsid w:val="000D272E"/>
    <w:rsid w:val="000D279A"/>
    <w:rsid w:val="000E2143"/>
    <w:rsid w:val="000E39BC"/>
    <w:rsid w:val="000E4A7A"/>
    <w:rsid w:val="000E6643"/>
    <w:rsid w:val="000F11D7"/>
    <w:rsid w:val="000F28EB"/>
    <w:rsid w:val="000F3813"/>
    <w:rsid w:val="000F5CBA"/>
    <w:rsid w:val="001014B5"/>
    <w:rsid w:val="00102AC4"/>
    <w:rsid w:val="00105EEF"/>
    <w:rsid w:val="00115C64"/>
    <w:rsid w:val="00141952"/>
    <w:rsid w:val="00143E71"/>
    <w:rsid w:val="00144C84"/>
    <w:rsid w:val="00146FEA"/>
    <w:rsid w:val="00147178"/>
    <w:rsid w:val="00151B28"/>
    <w:rsid w:val="00154678"/>
    <w:rsid w:val="00162103"/>
    <w:rsid w:val="00162377"/>
    <w:rsid w:val="00175F4E"/>
    <w:rsid w:val="00182A83"/>
    <w:rsid w:val="00184D4B"/>
    <w:rsid w:val="00192331"/>
    <w:rsid w:val="00192FC3"/>
    <w:rsid w:val="001942A4"/>
    <w:rsid w:val="001A761D"/>
    <w:rsid w:val="001B079B"/>
    <w:rsid w:val="001B3058"/>
    <w:rsid w:val="001C488D"/>
    <w:rsid w:val="001D35BF"/>
    <w:rsid w:val="001D4F45"/>
    <w:rsid w:val="001F42FF"/>
    <w:rsid w:val="00202505"/>
    <w:rsid w:val="002145A9"/>
    <w:rsid w:val="002172DC"/>
    <w:rsid w:val="002223B6"/>
    <w:rsid w:val="002274D5"/>
    <w:rsid w:val="002301CE"/>
    <w:rsid w:val="00232F4E"/>
    <w:rsid w:val="00233698"/>
    <w:rsid w:val="0024111E"/>
    <w:rsid w:val="002436AF"/>
    <w:rsid w:val="00243C33"/>
    <w:rsid w:val="00252DDC"/>
    <w:rsid w:val="002639E2"/>
    <w:rsid w:val="0026582F"/>
    <w:rsid w:val="0027590F"/>
    <w:rsid w:val="00277E37"/>
    <w:rsid w:val="00284515"/>
    <w:rsid w:val="00286AEE"/>
    <w:rsid w:val="00295B58"/>
    <w:rsid w:val="0029781F"/>
    <w:rsid w:val="002A3EC7"/>
    <w:rsid w:val="002A6A1A"/>
    <w:rsid w:val="002B3326"/>
    <w:rsid w:val="002B3A14"/>
    <w:rsid w:val="002B4121"/>
    <w:rsid w:val="002B5B68"/>
    <w:rsid w:val="002B63B8"/>
    <w:rsid w:val="002B7362"/>
    <w:rsid w:val="002D1CF7"/>
    <w:rsid w:val="002D5BDF"/>
    <w:rsid w:val="002D698B"/>
    <w:rsid w:val="002E1BC1"/>
    <w:rsid w:val="002E4763"/>
    <w:rsid w:val="002E4E0D"/>
    <w:rsid w:val="002F0ECF"/>
    <w:rsid w:val="002F2662"/>
    <w:rsid w:val="00303333"/>
    <w:rsid w:val="00310C48"/>
    <w:rsid w:val="00315657"/>
    <w:rsid w:val="0031598E"/>
    <w:rsid w:val="003236DC"/>
    <w:rsid w:val="0032436B"/>
    <w:rsid w:val="00364F6E"/>
    <w:rsid w:val="003715EA"/>
    <w:rsid w:val="0037659D"/>
    <w:rsid w:val="00381540"/>
    <w:rsid w:val="00381DEE"/>
    <w:rsid w:val="003A5D24"/>
    <w:rsid w:val="003A60FD"/>
    <w:rsid w:val="003A61EC"/>
    <w:rsid w:val="003B13DD"/>
    <w:rsid w:val="003B602F"/>
    <w:rsid w:val="003B612C"/>
    <w:rsid w:val="003B67CC"/>
    <w:rsid w:val="003C17B2"/>
    <w:rsid w:val="003C2B21"/>
    <w:rsid w:val="003C7A8B"/>
    <w:rsid w:val="003D209F"/>
    <w:rsid w:val="003D282E"/>
    <w:rsid w:val="003D727D"/>
    <w:rsid w:val="003E3537"/>
    <w:rsid w:val="003E6A69"/>
    <w:rsid w:val="003E6B57"/>
    <w:rsid w:val="003E6B5D"/>
    <w:rsid w:val="003F5275"/>
    <w:rsid w:val="00400E29"/>
    <w:rsid w:val="004035F7"/>
    <w:rsid w:val="004037D3"/>
    <w:rsid w:val="0041314B"/>
    <w:rsid w:val="00413BFB"/>
    <w:rsid w:val="00414C39"/>
    <w:rsid w:val="00434779"/>
    <w:rsid w:val="00436656"/>
    <w:rsid w:val="004567FD"/>
    <w:rsid w:val="00457433"/>
    <w:rsid w:val="004650D0"/>
    <w:rsid w:val="00474DA1"/>
    <w:rsid w:val="00477EFF"/>
    <w:rsid w:val="00491279"/>
    <w:rsid w:val="00494FF2"/>
    <w:rsid w:val="004A1E5D"/>
    <w:rsid w:val="004B27D2"/>
    <w:rsid w:val="004D2FBC"/>
    <w:rsid w:val="004F3080"/>
    <w:rsid w:val="005047FE"/>
    <w:rsid w:val="0051031C"/>
    <w:rsid w:val="00514B18"/>
    <w:rsid w:val="0051654A"/>
    <w:rsid w:val="00522042"/>
    <w:rsid w:val="0052348C"/>
    <w:rsid w:val="00524B54"/>
    <w:rsid w:val="00525275"/>
    <w:rsid w:val="0052746C"/>
    <w:rsid w:val="00533F6F"/>
    <w:rsid w:val="00536093"/>
    <w:rsid w:val="005378A4"/>
    <w:rsid w:val="00542C06"/>
    <w:rsid w:val="00546B0B"/>
    <w:rsid w:val="005536BA"/>
    <w:rsid w:val="00562BDE"/>
    <w:rsid w:val="00567575"/>
    <w:rsid w:val="005728EF"/>
    <w:rsid w:val="005756B3"/>
    <w:rsid w:val="005801BF"/>
    <w:rsid w:val="005827AF"/>
    <w:rsid w:val="005837FD"/>
    <w:rsid w:val="005857F3"/>
    <w:rsid w:val="00586855"/>
    <w:rsid w:val="005908F8"/>
    <w:rsid w:val="00592E02"/>
    <w:rsid w:val="00594331"/>
    <w:rsid w:val="005A2D91"/>
    <w:rsid w:val="005A31CE"/>
    <w:rsid w:val="005A48F1"/>
    <w:rsid w:val="005A6645"/>
    <w:rsid w:val="005B5125"/>
    <w:rsid w:val="005C66AF"/>
    <w:rsid w:val="005D4EEF"/>
    <w:rsid w:val="005D6762"/>
    <w:rsid w:val="005E0E6D"/>
    <w:rsid w:val="005E7026"/>
    <w:rsid w:val="005F1102"/>
    <w:rsid w:val="005F2553"/>
    <w:rsid w:val="005F54FB"/>
    <w:rsid w:val="00604E00"/>
    <w:rsid w:val="006073D9"/>
    <w:rsid w:val="00614A99"/>
    <w:rsid w:val="00617CF4"/>
    <w:rsid w:val="00634564"/>
    <w:rsid w:val="00634F4C"/>
    <w:rsid w:val="00644F81"/>
    <w:rsid w:val="00647ABE"/>
    <w:rsid w:val="00653984"/>
    <w:rsid w:val="00673302"/>
    <w:rsid w:val="006A149F"/>
    <w:rsid w:val="006A1956"/>
    <w:rsid w:val="006A19E6"/>
    <w:rsid w:val="006A5D68"/>
    <w:rsid w:val="006B1013"/>
    <w:rsid w:val="006B2B16"/>
    <w:rsid w:val="006C0BAE"/>
    <w:rsid w:val="006C26C2"/>
    <w:rsid w:val="006C52EA"/>
    <w:rsid w:val="006E24B2"/>
    <w:rsid w:val="006F1822"/>
    <w:rsid w:val="006F7507"/>
    <w:rsid w:val="00705BA5"/>
    <w:rsid w:val="00706110"/>
    <w:rsid w:val="00715651"/>
    <w:rsid w:val="007210A1"/>
    <w:rsid w:val="00730FA0"/>
    <w:rsid w:val="00732C1A"/>
    <w:rsid w:val="00735C1B"/>
    <w:rsid w:val="00737350"/>
    <w:rsid w:val="0075028D"/>
    <w:rsid w:val="007526AC"/>
    <w:rsid w:val="00753969"/>
    <w:rsid w:val="00756365"/>
    <w:rsid w:val="00756DB6"/>
    <w:rsid w:val="0076527E"/>
    <w:rsid w:val="00767388"/>
    <w:rsid w:val="007908B2"/>
    <w:rsid w:val="00791098"/>
    <w:rsid w:val="00792A47"/>
    <w:rsid w:val="00796259"/>
    <w:rsid w:val="00797E1D"/>
    <w:rsid w:val="007A0978"/>
    <w:rsid w:val="007A510F"/>
    <w:rsid w:val="007B7936"/>
    <w:rsid w:val="007C0BB1"/>
    <w:rsid w:val="007C1690"/>
    <w:rsid w:val="007D6DA7"/>
    <w:rsid w:val="007E0572"/>
    <w:rsid w:val="007E1989"/>
    <w:rsid w:val="007E623F"/>
    <w:rsid w:val="007F3CC1"/>
    <w:rsid w:val="007F4F07"/>
    <w:rsid w:val="007F7C3B"/>
    <w:rsid w:val="007F7F32"/>
    <w:rsid w:val="008004B0"/>
    <w:rsid w:val="0080501F"/>
    <w:rsid w:val="00806540"/>
    <w:rsid w:val="00811A29"/>
    <w:rsid w:val="008139B4"/>
    <w:rsid w:val="00824AEE"/>
    <w:rsid w:val="00825E67"/>
    <w:rsid w:val="008262C4"/>
    <w:rsid w:val="00830BB5"/>
    <w:rsid w:val="008378BF"/>
    <w:rsid w:val="008436C7"/>
    <w:rsid w:val="00844C85"/>
    <w:rsid w:val="008465E3"/>
    <w:rsid w:val="00854C1C"/>
    <w:rsid w:val="00855475"/>
    <w:rsid w:val="00855D02"/>
    <w:rsid w:val="00857910"/>
    <w:rsid w:val="00860F75"/>
    <w:rsid w:val="008638E3"/>
    <w:rsid w:val="008641EF"/>
    <w:rsid w:val="00864515"/>
    <w:rsid w:val="00865ECB"/>
    <w:rsid w:val="00866B1A"/>
    <w:rsid w:val="00866B22"/>
    <w:rsid w:val="00877224"/>
    <w:rsid w:val="008803E0"/>
    <w:rsid w:val="00880CE8"/>
    <w:rsid w:val="00883FFA"/>
    <w:rsid w:val="00885048"/>
    <w:rsid w:val="00890BC3"/>
    <w:rsid w:val="008959D9"/>
    <w:rsid w:val="008973C2"/>
    <w:rsid w:val="00897F69"/>
    <w:rsid w:val="008A0798"/>
    <w:rsid w:val="008A1593"/>
    <w:rsid w:val="008A3E88"/>
    <w:rsid w:val="008B10E5"/>
    <w:rsid w:val="008B60E0"/>
    <w:rsid w:val="008C0F5E"/>
    <w:rsid w:val="008C548C"/>
    <w:rsid w:val="008C5F1A"/>
    <w:rsid w:val="008C6F42"/>
    <w:rsid w:val="008C732B"/>
    <w:rsid w:val="008D3B3D"/>
    <w:rsid w:val="008D5556"/>
    <w:rsid w:val="008D70E5"/>
    <w:rsid w:val="008E590D"/>
    <w:rsid w:val="008F6F76"/>
    <w:rsid w:val="009015A5"/>
    <w:rsid w:val="00904513"/>
    <w:rsid w:val="00905D86"/>
    <w:rsid w:val="0091298B"/>
    <w:rsid w:val="0091359A"/>
    <w:rsid w:val="009176FC"/>
    <w:rsid w:val="009232D8"/>
    <w:rsid w:val="0092754E"/>
    <w:rsid w:val="0093373E"/>
    <w:rsid w:val="009366F9"/>
    <w:rsid w:val="00941A6D"/>
    <w:rsid w:val="009541CB"/>
    <w:rsid w:val="00956258"/>
    <w:rsid w:val="00957471"/>
    <w:rsid w:val="00964D6C"/>
    <w:rsid w:val="00965695"/>
    <w:rsid w:val="00970A37"/>
    <w:rsid w:val="00974DAF"/>
    <w:rsid w:val="00974FB6"/>
    <w:rsid w:val="00980A72"/>
    <w:rsid w:val="00980B13"/>
    <w:rsid w:val="0098135D"/>
    <w:rsid w:val="00982427"/>
    <w:rsid w:val="00986E50"/>
    <w:rsid w:val="00990BE9"/>
    <w:rsid w:val="0099277B"/>
    <w:rsid w:val="0099382A"/>
    <w:rsid w:val="0099743C"/>
    <w:rsid w:val="009A4A5B"/>
    <w:rsid w:val="009B08F7"/>
    <w:rsid w:val="009B77E0"/>
    <w:rsid w:val="009C27C4"/>
    <w:rsid w:val="009D1211"/>
    <w:rsid w:val="009D26DF"/>
    <w:rsid w:val="009D46C3"/>
    <w:rsid w:val="009D4A96"/>
    <w:rsid w:val="009E4BE6"/>
    <w:rsid w:val="00A04EBE"/>
    <w:rsid w:val="00A073B1"/>
    <w:rsid w:val="00A11CC9"/>
    <w:rsid w:val="00A11EA0"/>
    <w:rsid w:val="00A123CD"/>
    <w:rsid w:val="00A13394"/>
    <w:rsid w:val="00A13760"/>
    <w:rsid w:val="00A175D0"/>
    <w:rsid w:val="00A32DCF"/>
    <w:rsid w:val="00A34568"/>
    <w:rsid w:val="00A36492"/>
    <w:rsid w:val="00A4100C"/>
    <w:rsid w:val="00A4115F"/>
    <w:rsid w:val="00A425D1"/>
    <w:rsid w:val="00A55721"/>
    <w:rsid w:val="00A6298F"/>
    <w:rsid w:val="00A63A92"/>
    <w:rsid w:val="00A64F85"/>
    <w:rsid w:val="00A66E5D"/>
    <w:rsid w:val="00A7379E"/>
    <w:rsid w:val="00A8028A"/>
    <w:rsid w:val="00A82513"/>
    <w:rsid w:val="00A836AB"/>
    <w:rsid w:val="00A862D9"/>
    <w:rsid w:val="00AA1952"/>
    <w:rsid w:val="00AA2981"/>
    <w:rsid w:val="00AA5A0E"/>
    <w:rsid w:val="00AA61FE"/>
    <w:rsid w:val="00AA7779"/>
    <w:rsid w:val="00AB1F81"/>
    <w:rsid w:val="00AB5224"/>
    <w:rsid w:val="00AB6FBB"/>
    <w:rsid w:val="00AC12E5"/>
    <w:rsid w:val="00AC22C0"/>
    <w:rsid w:val="00AC4169"/>
    <w:rsid w:val="00AD25BA"/>
    <w:rsid w:val="00AD6A49"/>
    <w:rsid w:val="00AE2935"/>
    <w:rsid w:val="00AE31D1"/>
    <w:rsid w:val="00AE535C"/>
    <w:rsid w:val="00AF3B3D"/>
    <w:rsid w:val="00AF56E8"/>
    <w:rsid w:val="00B11F30"/>
    <w:rsid w:val="00B25E2A"/>
    <w:rsid w:val="00B30E5C"/>
    <w:rsid w:val="00B31FBC"/>
    <w:rsid w:val="00B33E18"/>
    <w:rsid w:val="00B352D5"/>
    <w:rsid w:val="00B456F6"/>
    <w:rsid w:val="00B52E4F"/>
    <w:rsid w:val="00B5753B"/>
    <w:rsid w:val="00B73836"/>
    <w:rsid w:val="00B870D2"/>
    <w:rsid w:val="00B901C7"/>
    <w:rsid w:val="00B92A3E"/>
    <w:rsid w:val="00BA1D7B"/>
    <w:rsid w:val="00BA29BA"/>
    <w:rsid w:val="00BB104E"/>
    <w:rsid w:val="00BB4E38"/>
    <w:rsid w:val="00BB691C"/>
    <w:rsid w:val="00BC0FB8"/>
    <w:rsid w:val="00BC41EE"/>
    <w:rsid w:val="00BC6197"/>
    <w:rsid w:val="00BD450A"/>
    <w:rsid w:val="00BD4F54"/>
    <w:rsid w:val="00BE1B9C"/>
    <w:rsid w:val="00BE6002"/>
    <w:rsid w:val="00BF03E0"/>
    <w:rsid w:val="00BF0AF3"/>
    <w:rsid w:val="00BF4406"/>
    <w:rsid w:val="00C065E6"/>
    <w:rsid w:val="00C134FC"/>
    <w:rsid w:val="00C171E1"/>
    <w:rsid w:val="00C17305"/>
    <w:rsid w:val="00C20D70"/>
    <w:rsid w:val="00C21AD9"/>
    <w:rsid w:val="00C236BC"/>
    <w:rsid w:val="00C30590"/>
    <w:rsid w:val="00C353E5"/>
    <w:rsid w:val="00C458BC"/>
    <w:rsid w:val="00C50AFE"/>
    <w:rsid w:val="00C5729E"/>
    <w:rsid w:val="00C62B0B"/>
    <w:rsid w:val="00C62CF0"/>
    <w:rsid w:val="00C6517F"/>
    <w:rsid w:val="00C70A6C"/>
    <w:rsid w:val="00C77B9F"/>
    <w:rsid w:val="00C82B46"/>
    <w:rsid w:val="00C90841"/>
    <w:rsid w:val="00CA703A"/>
    <w:rsid w:val="00CB0D10"/>
    <w:rsid w:val="00CB257B"/>
    <w:rsid w:val="00CB2C32"/>
    <w:rsid w:val="00CD24AE"/>
    <w:rsid w:val="00CE27B4"/>
    <w:rsid w:val="00CE2987"/>
    <w:rsid w:val="00CE37FC"/>
    <w:rsid w:val="00CF04CE"/>
    <w:rsid w:val="00CF1C60"/>
    <w:rsid w:val="00CF41CE"/>
    <w:rsid w:val="00D02F76"/>
    <w:rsid w:val="00D06F70"/>
    <w:rsid w:val="00D1512A"/>
    <w:rsid w:val="00D217A2"/>
    <w:rsid w:val="00D22902"/>
    <w:rsid w:val="00D23478"/>
    <w:rsid w:val="00D36309"/>
    <w:rsid w:val="00D3726A"/>
    <w:rsid w:val="00D447E0"/>
    <w:rsid w:val="00D513DE"/>
    <w:rsid w:val="00D5248A"/>
    <w:rsid w:val="00D52CBD"/>
    <w:rsid w:val="00D55307"/>
    <w:rsid w:val="00D628D7"/>
    <w:rsid w:val="00D65DD5"/>
    <w:rsid w:val="00D66CCE"/>
    <w:rsid w:val="00D7120C"/>
    <w:rsid w:val="00D71CB5"/>
    <w:rsid w:val="00D747F7"/>
    <w:rsid w:val="00D81A3E"/>
    <w:rsid w:val="00D86AD5"/>
    <w:rsid w:val="00D904D5"/>
    <w:rsid w:val="00D909AE"/>
    <w:rsid w:val="00D912C1"/>
    <w:rsid w:val="00D93447"/>
    <w:rsid w:val="00D95A77"/>
    <w:rsid w:val="00DA2597"/>
    <w:rsid w:val="00DA25FA"/>
    <w:rsid w:val="00DA2604"/>
    <w:rsid w:val="00DC4F67"/>
    <w:rsid w:val="00DC551B"/>
    <w:rsid w:val="00DD2037"/>
    <w:rsid w:val="00DD72C5"/>
    <w:rsid w:val="00DE2F0D"/>
    <w:rsid w:val="00DE2FD9"/>
    <w:rsid w:val="00DF6368"/>
    <w:rsid w:val="00E004B8"/>
    <w:rsid w:val="00E013B6"/>
    <w:rsid w:val="00E03001"/>
    <w:rsid w:val="00E2057D"/>
    <w:rsid w:val="00E21510"/>
    <w:rsid w:val="00E24460"/>
    <w:rsid w:val="00E250B2"/>
    <w:rsid w:val="00E27587"/>
    <w:rsid w:val="00E30AA0"/>
    <w:rsid w:val="00E32D71"/>
    <w:rsid w:val="00E33E0F"/>
    <w:rsid w:val="00E40941"/>
    <w:rsid w:val="00E45BAD"/>
    <w:rsid w:val="00E50C6B"/>
    <w:rsid w:val="00E563F8"/>
    <w:rsid w:val="00E628BC"/>
    <w:rsid w:val="00E63190"/>
    <w:rsid w:val="00E6654A"/>
    <w:rsid w:val="00E755AB"/>
    <w:rsid w:val="00E83F76"/>
    <w:rsid w:val="00E87AC5"/>
    <w:rsid w:val="00E91E14"/>
    <w:rsid w:val="00E924C4"/>
    <w:rsid w:val="00EA4462"/>
    <w:rsid w:val="00EA61D0"/>
    <w:rsid w:val="00EC58D0"/>
    <w:rsid w:val="00EE418A"/>
    <w:rsid w:val="00EF5267"/>
    <w:rsid w:val="00F1243F"/>
    <w:rsid w:val="00F245D5"/>
    <w:rsid w:val="00F26811"/>
    <w:rsid w:val="00F276F3"/>
    <w:rsid w:val="00F33400"/>
    <w:rsid w:val="00F355BC"/>
    <w:rsid w:val="00F36630"/>
    <w:rsid w:val="00F41219"/>
    <w:rsid w:val="00F42074"/>
    <w:rsid w:val="00F42C27"/>
    <w:rsid w:val="00F43DBC"/>
    <w:rsid w:val="00F46B28"/>
    <w:rsid w:val="00F5124B"/>
    <w:rsid w:val="00F64301"/>
    <w:rsid w:val="00F75299"/>
    <w:rsid w:val="00F765D9"/>
    <w:rsid w:val="00F92503"/>
    <w:rsid w:val="00F9364C"/>
    <w:rsid w:val="00F97BA2"/>
    <w:rsid w:val="00FB23A2"/>
    <w:rsid w:val="00FC0C6F"/>
    <w:rsid w:val="00FC137B"/>
    <w:rsid w:val="00FC2221"/>
    <w:rsid w:val="00FD1626"/>
    <w:rsid w:val="00FD2F5C"/>
    <w:rsid w:val="00FD3A8F"/>
    <w:rsid w:val="00FD42E9"/>
    <w:rsid w:val="00FE2F54"/>
    <w:rsid w:val="00FF205D"/>
    <w:rsid w:val="00FF5527"/>
    <w:rsid w:val="00FF68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A76D6"/>
  <w15:docId w15:val="{72C3636C-71A4-C34C-9E60-E11992804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541CB"/>
    <w:pPr>
      <w:spacing w:before="240" w:after="144" w:line="240" w:lineRule="auto"/>
      <w:ind w:left="120"/>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84D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4D4B"/>
    <w:rPr>
      <w:sz w:val="20"/>
      <w:szCs w:val="20"/>
    </w:rPr>
  </w:style>
  <w:style w:type="character" w:styleId="FootnoteReference">
    <w:name w:val="footnote reference"/>
    <w:basedOn w:val="DefaultParagraphFont"/>
    <w:uiPriority w:val="99"/>
    <w:semiHidden/>
    <w:unhideWhenUsed/>
    <w:rsid w:val="00184D4B"/>
    <w:rPr>
      <w:vertAlign w:val="superscript"/>
    </w:rPr>
  </w:style>
  <w:style w:type="paragraph" w:styleId="Bibliography">
    <w:name w:val="Bibliography"/>
    <w:basedOn w:val="Normal"/>
    <w:next w:val="Normal"/>
    <w:uiPriority w:val="37"/>
    <w:unhideWhenUsed/>
    <w:rsid w:val="00BB4E38"/>
    <w:pPr>
      <w:tabs>
        <w:tab w:val="left" w:pos="504"/>
      </w:tabs>
      <w:spacing w:after="0" w:line="240" w:lineRule="auto"/>
      <w:ind w:left="504" w:hanging="504"/>
    </w:pPr>
  </w:style>
  <w:style w:type="character" w:styleId="LineNumber">
    <w:name w:val="line number"/>
    <w:basedOn w:val="DefaultParagraphFont"/>
    <w:uiPriority w:val="99"/>
    <w:semiHidden/>
    <w:unhideWhenUsed/>
    <w:rsid w:val="00897F69"/>
  </w:style>
  <w:style w:type="paragraph" w:styleId="Footer">
    <w:name w:val="footer"/>
    <w:basedOn w:val="Normal"/>
    <w:link w:val="FooterChar"/>
    <w:uiPriority w:val="99"/>
    <w:unhideWhenUsed/>
    <w:rsid w:val="00897F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F69"/>
  </w:style>
  <w:style w:type="character" w:styleId="PageNumber">
    <w:name w:val="page number"/>
    <w:basedOn w:val="DefaultParagraphFont"/>
    <w:uiPriority w:val="99"/>
    <w:semiHidden/>
    <w:unhideWhenUsed/>
    <w:rsid w:val="00897F69"/>
  </w:style>
  <w:style w:type="paragraph" w:styleId="BalloonText">
    <w:name w:val="Balloon Text"/>
    <w:basedOn w:val="Normal"/>
    <w:link w:val="BalloonTextChar"/>
    <w:uiPriority w:val="99"/>
    <w:semiHidden/>
    <w:unhideWhenUsed/>
    <w:rsid w:val="00897F6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7F6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C1690"/>
    <w:rPr>
      <w:sz w:val="18"/>
      <w:szCs w:val="18"/>
    </w:rPr>
  </w:style>
  <w:style w:type="paragraph" w:styleId="CommentText">
    <w:name w:val="annotation text"/>
    <w:basedOn w:val="Normal"/>
    <w:link w:val="CommentTextChar"/>
    <w:uiPriority w:val="99"/>
    <w:semiHidden/>
    <w:unhideWhenUsed/>
    <w:rsid w:val="007C1690"/>
    <w:pPr>
      <w:spacing w:line="240" w:lineRule="auto"/>
    </w:pPr>
    <w:rPr>
      <w:sz w:val="24"/>
      <w:szCs w:val="24"/>
    </w:rPr>
  </w:style>
  <w:style w:type="character" w:customStyle="1" w:styleId="CommentTextChar">
    <w:name w:val="Comment Text Char"/>
    <w:basedOn w:val="DefaultParagraphFont"/>
    <w:link w:val="CommentText"/>
    <w:uiPriority w:val="99"/>
    <w:semiHidden/>
    <w:rsid w:val="007C1690"/>
    <w:rPr>
      <w:sz w:val="24"/>
      <w:szCs w:val="24"/>
    </w:rPr>
  </w:style>
  <w:style w:type="paragraph" w:styleId="CommentSubject">
    <w:name w:val="annotation subject"/>
    <w:basedOn w:val="CommentText"/>
    <w:next w:val="CommentText"/>
    <w:link w:val="CommentSubjectChar"/>
    <w:uiPriority w:val="99"/>
    <w:semiHidden/>
    <w:unhideWhenUsed/>
    <w:rsid w:val="007C1690"/>
    <w:rPr>
      <w:b/>
      <w:bCs/>
      <w:sz w:val="20"/>
      <w:szCs w:val="20"/>
    </w:rPr>
  </w:style>
  <w:style w:type="character" w:customStyle="1" w:styleId="CommentSubjectChar">
    <w:name w:val="Comment Subject Char"/>
    <w:basedOn w:val="CommentTextChar"/>
    <w:link w:val="CommentSubject"/>
    <w:uiPriority w:val="99"/>
    <w:semiHidden/>
    <w:rsid w:val="007C1690"/>
    <w:rPr>
      <w:b/>
      <w:bCs/>
      <w:sz w:val="20"/>
      <w:szCs w:val="20"/>
    </w:rPr>
  </w:style>
  <w:style w:type="paragraph" w:styleId="Revision">
    <w:name w:val="Revision"/>
    <w:hidden/>
    <w:uiPriority w:val="99"/>
    <w:semiHidden/>
    <w:rsid w:val="008D5556"/>
    <w:pPr>
      <w:spacing w:after="0" w:line="240" w:lineRule="auto"/>
    </w:pPr>
  </w:style>
  <w:style w:type="paragraph" w:styleId="HTMLPreformatted">
    <w:name w:val="HTML Preformatted"/>
    <w:basedOn w:val="Normal"/>
    <w:link w:val="HTMLPreformattedChar"/>
    <w:uiPriority w:val="99"/>
    <w:semiHidden/>
    <w:unhideWhenUsed/>
    <w:rsid w:val="009D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D26DF"/>
    <w:rPr>
      <w:rFonts w:ascii="Courier New" w:eastAsia="Times New Roman" w:hAnsi="Courier New" w:cs="Courier New"/>
      <w:sz w:val="20"/>
      <w:szCs w:val="20"/>
    </w:rPr>
  </w:style>
  <w:style w:type="paragraph" w:customStyle="1" w:styleId="EndNoteBibliographyTitle">
    <w:name w:val="EndNote Bibliography Title"/>
    <w:basedOn w:val="Normal"/>
    <w:link w:val="EndNoteBibliographyTitleChar"/>
    <w:rsid w:val="00B456F6"/>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B456F6"/>
    <w:rPr>
      <w:rFonts w:ascii="Calibri" w:hAnsi="Calibri"/>
      <w:noProof/>
    </w:rPr>
  </w:style>
  <w:style w:type="paragraph" w:customStyle="1" w:styleId="EndNoteBibliography">
    <w:name w:val="EndNote Bibliography"/>
    <w:basedOn w:val="Normal"/>
    <w:link w:val="EndNoteBibliographyChar"/>
    <w:rsid w:val="00B456F6"/>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B456F6"/>
    <w:rPr>
      <w:rFonts w:ascii="Calibri" w:hAnsi="Calibri"/>
      <w:noProof/>
    </w:rPr>
  </w:style>
  <w:style w:type="character" w:customStyle="1" w:styleId="result">
    <w:name w:val="result"/>
    <w:basedOn w:val="DefaultParagraphFont"/>
    <w:rsid w:val="001F42FF"/>
    <w:rPr>
      <w:color w:val="000080"/>
    </w:rPr>
  </w:style>
  <w:style w:type="table" w:styleId="TableGrid">
    <w:name w:val="Table Grid"/>
    <w:basedOn w:val="TableNormal"/>
    <w:uiPriority w:val="39"/>
    <w:rsid w:val="00AC2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541C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541CB"/>
    <w:pPr>
      <w:spacing w:after="0" w:line="240" w:lineRule="auto"/>
    </w:pPr>
    <w:rPr>
      <w:rFonts w:ascii="Arial" w:eastAsia="Times New Roman" w:hAnsi="Arial" w:cs="Arial"/>
      <w:sz w:val="20"/>
      <w:szCs w:val="20"/>
    </w:rPr>
  </w:style>
  <w:style w:type="character" w:customStyle="1" w:styleId="normal1">
    <w:name w:val="normal1"/>
    <w:basedOn w:val="DefaultParagraphFont"/>
    <w:rsid w:val="009541CB"/>
    <w:rPr>
      <w:rFonts w:ascii="Arial" w:hAnsi="Arial" w:cs="Arial" w:hint="default"/>
      <w:color w:val="000000"/>
      <w:sz w:val="20"/>
      <w:szCs w:val="20"/>
    </w:rPr>
  </w:style>
  <w:style w:type="paragraph" w:styleId="Header">
    <w:name w:val="header"/>
    <w:basedOn w:val="Normal"/>
    <w:link w:val="HeaderChar"/>
    <w:uiPriority w:val="99"/>
    <w:unhideWhenUsed/>
    <w:rsid w:val="00D91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2C1"/>
  </w:style>
  <w:style w:type="character" w:styleId="Hyperlink">
    <w:name w:val="Hyperlink"/>
    <w:basedOn w:val="DefaultParagraphFont"/>
    <w:uiPriority w:val="99"/>
    <w:semiHidden/>
    <w:unhideWhenUsed/>
    <w:rsid w:val="0031598E"/>
    <w:rPr>
      <w:color w:val="0563C1" w:themeColor="hyperlink"/>
      <w:u w:val="single"/>
    </w:rPr>
  </w:style>
  <w:style w:type="paragraph" w:customStyle="1" w:styleId="article-section-content">
    <w:name w:val="article-section-content"/>
    <w:basedOn w:val="Normal"/>
    <w:rsid w:val="004F308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E6B5D"/>
    <w:pPr>
      <w:ind w:left="720"/>
      <w:contextualSpacing/>
    </w:pPr>
  </w:style>
  <w:style w:type="character" w:styleId="Strong">
    <w:name w:val="Strong"/>
    <w:uiPriority w:val="22"/>
    <w:qFormat/>
    <w:rsid w:val="00A55721"/>
    <w:rPr>
      <w:b/>
      <w:bCs/>
    </w:rPr>
  </w:style>
  <w:style w:type="paragraph" w:styleId="PlainText">
    <w:name w:val="Plain Text"/>
    <w:basedOn w:val="Normal"/>
    <w:link w:val="PlainTextChar"/>
    <w:rsid w:val="002B63B8"/>
    <w:pPr>
      <w:widowControl w:val="0"/>
      <w:spacing w:after="0" w:line="240" w:lineRule="auto"/>
      <w:jc w:val="both"/>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rsid w:val="002B63B8"/>
    <w:rPr>
      <w:rFonts w:ascii="SimSun" w:eastAsia="SimSun" w:hAnsi="Courier New" w:cs="Courier New"/>
      <w:kern w:val="2"/>
      <w:sz w:val="21"/>
      <w:szCs w:val="21"/>
      <w:lang w:eastAsia="zh-CN"/>
    </w:rPr>
  </w:style>
  <w:style w:type="character" w:customStyle="1" w:styleId="apple-converted-space">
    <w:name w:val="apple-converted-space"/>
    <w:basedOn w:val="DefaultParagraphFont"/>
    <w:rsid w:val="00BB6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64822">
      <w:bodyDiv w:val="1"/>
      <w:marLeft w:val="0"/>
      <w:marRight w:val="0"/>
      <w:marTop w:val="0"/>
      <w:marBottom w:val="0"/>
      <w:divBdr>
        <w:top w:val="none" w:sz="0" w:space="0" w:color="auto"/>
        <w:left w:val="none" w:sz="0" w:space="0" w:color="auto"/>
        <w:bottom w:val="none" w:sz="0" w:space="0" w:color="auto"/>
        <w:right w:val="none" w:sz="0" w:space="0" w:color="auto"/>
      </w:divBdr>
    </w:div>
    <w:div w:id="94715686">
      <w:bodyDiv w:val="1"/>
      <w:marLeft w:val="0"/>
      <w:marRight w:val="0"/>
      <w:marTop w:val="0"/>
      <w:marBottom w:val="0"/>
      <w:divBdr>
        <w:top w:val="none" w:sz="0" w:space="0" w:color="auto"/>
        <w:left w:val="none" w:sz="0" w:space="0" w:color="auto"/>
        <w:bottom w:val="none" w:sz="0" w:space="0" w:color="auto"/>
        <w:right w:val="none" w:sz="0" w:space="0" w:color="auto"/>
      </w:divBdr>
    </w:div>
    <w:div w:id="242496303">
      <w:bodyDiv w:val="1"/>
      <w:marLeft w:val="0"/>
      <w:marRight w:val="0"/>
      <w:marTop w:val="0"/>
      <w:marBottom w:val="0"/>
      <w:divBdr>
        <w:top w:val="none" w:sz="0" w:space="0" w:color="auto"/>
        <w:left w:val="none" w:sz="0" w:space="0" w:color="auto"/>
        <w:bottom w:val="none" w:sz="0" w:space="0" w:color="auto"/>
        <w:right w:val="none" w:sz="0" w:space="0" w:color="auto"/>
      </w:divBdr>
    </w:div>
    <w:div w:id="287010512">
      <w:bodyDiv w:val="1"/>
      <w:marLeft w:val="0"/>
      <w:marRight w:val="0"/>
      <w:marTop w:val="0"/>
      <w:marBottom w:val="0"/>
      <w:divBdr>
        <w:top w:val="none" w:sz="0" w:space="0" w:color="auto"/>
        <w:left w:val="none" w:sz="0" w:space="0" w:color="auto"/>
        <w:bottom w:val="none" w:sz="0" w:space="0" w:color="auto"/>
        <w:right w:val="none" w:sz="0" w:space="0" w:color="auto"/>
      </w:divBdr>
    </w:div>
    <w:div w:id="303197703">
      <w:bodyDiv w:val="1"/>
      <w:marLeft w:val="0"/>
      <w:marRight w:val="0"/>
      <w:marTop w:val="0"/>
      <w:marBottom w:val="0"/>
      <w:divBdr>
        <w:top w:val="none" w:sz="0" w:space="0" w:color="auto"/>
        <w:left w:val="none" w:sz="0" w:space="0" w:color="auto"/>
        <w:bottom w:val="none" w:sz="0" w:space="0" w:color="auto"/>
        <w:right w:val="none" w:sz="0" w:space="0" w:color="auto"/>
      </w:divBdr>
    </w:div>
    <w:div w:id="316105440">
      <w:bodyDiv w:val="1"/>
      <w:marLeft w:val="0"/>
      <w:marRight w:val="0"/>
      <w:marTop w:val="0"/>
      <w:marBottom w:val="0"/>
      <w:divBdr>
        <w:top w:val="none" w:sz="0" w:space="0" w:color="auto"/>
        <w:left w:val="none" w:sz="0" w:space="0" w:color="auto"/>
        <w:bottom w:val="none" w:sz="0" w:space="0" w:color="auto"/>
        <w:right w:val="none" w:sz="0" w:space="0" w:color="auto"/>
      </w:divBdr>
    </w:div>
    <w:div w:id="368799237">
      <w:bodyDiv w:val="1"/>
      <w:marLeft w:val="0"/>
      <w:marRight w:val="0"/>
      <w:marTop w:val="0"/>
      <w:marBottom w:val="0"/>
      <w:divBdr>
        <w:top w:val="none" w:sz="0" w:space="0" w:color="auto"/>
        <w:left w:val="none" w:sz="0" w:space="0" w:color="auto"/>
        <w:bottom w:val="none" w:sz="0" w:space="0" w:color="auto"/>
        <w:right w:val="none" w:sz="0" w:space="0" w:color="auto"/>
      </w:divBdr>
    </w:div>
    <w:div w:id="375084781">
      <w:bodyDiv w:val="1"/>
      <w:marLeft w:val="0"/>
      <w:marRight w:val="0"/>
      <w:marTop w:val="0"/>
      <w:marBottom w:val="0"/>
      <w:divBdr>
        <w:top w:val="none" w:sz="0" w:space="0" w:color="auto"/>
        <w:left w:val="none" w:sz="0" w:space="0" w:color="auto"/>
        <w:bottom w:val="none" w:sz="0" w:space="0" w:color="auto"/>
        <w:right w:val="none" w:sz="0" w:space="0" w:color="auto"/>
      </w:divBdr>
    </w:div>
    <w:div w:id="495615544">
      <w:bodyDiv w:val="1"/>
      <w:marLeft w:val="0"/>
      <w:marRight w:val="0"/>
      <w:marTop w:val="0"/>
      <w:marBottom w:val="0"/>
      <w:divBdr>
        <w:top w:val="none" w:sz="0" w:space="0" w:color="auto"/>
        <w:left w:val="none" w:sz="0" w:space="0" w:color="auto"/>
        <w:bottom w:val="none" w:sz="0" w:space="0" w:color="auto"/>
        <w:right w:val="none" w:sz="0" w:space="0" w:color="auto"/>
      </w:divBdr>
    </w:div>
    <w:div w:id="590772021">
      <w:bodyDiv w:val="1"/>
      <w:marLeft w:val="0"/>
      <w:marRight w:val="0"/>
      <w:marTop w:val="0"/>
      <w:marBottom w:val="0"/>
      <w:divBdr>
        <w:top w:val="none" w:sz="0" w:space="0" w:color="auto"/>
        <w:left w:val="none" w:sz="0" w:space="0" w:color="auto"/>
        <w:bottom w:val="none" w:sz="0" w:space="0" w:color="auto"/>
        <w:right w:val="none" w:sz="0" w:space="0" w:color="auto"/>
      </w:divBdr>
    </w:div>
    <w:div w:id="599987934">
      <w:bodyDiv w:val="1"/>
      <w:marLeft w:val="0"/>
      <w:marRight w:val="0"/>
      <w:marTop w:val="0"/>
      <w:marBottom w:val="0"/>
      <w:divBdr>
        <w:top w:val="none" w:sz="0" w:space="0" w:color="auto"/>
        <w:left w:val="none" w:sz="0" w:space="0" w:color="auto"/>
        <w:bottom w:val="none" w:sz="0" w:space="0" w:color="auto"/>
        <w:right w:val="none" w:sz="0" w:space="0" w:color="auto"/>
      </w:divBdr>
    </w:div>
    <w:div w:id="619340895">
      <w:bodyDiv w:val="1"/>
      <w:marLeft w:val="0"/>
      <w:marRight w:val="0"/>
      <w:marTop w:val="0"/>
      <w:marBottom w:val="0"/>
      <w:divBdr>
        <w:top w:val="none" w:sz="0" w:space="0" w:color="auto"/>
        <w:left w:val="none" w:sz="0" w:space="0" w:color="auto"/>
        <w:bottom w:val="none" w:sz="0" w:space="0" w:color="auto"/>
        <w:right w:val="none" w:sz="0" w:space="0" w:color="auto"/>
      </w:divBdr>
      <w:divsChild>
        <w:div w:id="1440029873">
          <w:marLeft w:val="0"/>
          <w:marRight w:val="0"/>
          <w:marTop w:val="0"/>
          <w:marBottom w:val="0"/>
          <w:divBdr>
            <w:top w:val="none" w:sz="0" w:space="0" w:color="auto"/>
            <w:left w:val="none" w:sz="0" w:space="0" w:color="auto"/>
            <w:bottom w:val="none" w:sz="0" w:space="0" w:color="auto"/>
            <w:right w:val="none" w:sz="0" w:space="0" w:color="auto"/>
          </w:divBdr>
        </w:div>
        <w:div w:id="954478493">
          <w:marLeft w:val="0"/>
          <w:marRight w:val="0"/>
          <w:marTop w:val="0"/>
          <w:marBottom w:val="0"/>
          <w:divBdr>
            <w:top w:val="none" w:sz="0" w:space="0" w:color="auto"/>
            <w:left w:val="none" w:sz="0" w:space="0" w:color="auto"/>
            <w:bottom w:val="none" w:sz="0" w:space="0" w:color="auto"/>
            <w:right w:val="none" w:sz="0" w:space="0" w:color="auto"/>
          </w:divBdr>
        </w:div>
      </w:divsChild>
    </w:div>
    <w:div w:id="697660810">
      <w:bodyDiv w:val="1"/>
      <w:marLeft w:val="0"/>
      <w:marRight w:val="0"/>
      <w:marTop w:val="0"/>
      <w:marBottom w:val="0"/>
      <w:divBdr>
        <w:top w:val="none" w:sz="0" w:space="0" w:color="auto"/>
        <w:left w:val="none" w:sz="0" w:space="0" w:color="auto"/>
        <w:bottom w:val="none" w:sz="0" w:space="0" w:color="auto"/>
        <w:right w:val="none" w:sz="0" w:space="0" w:color="auto"/>
      </w:divBdr>
    </w:div>
    <w:div w:id="710115005">
      <w:bodyDiv w:val="1"/>
      <w:marLeft w:val="0"/>
      <w:marRight w:val="0"/>
      <w:marTop w:val="0"/>
      <w:marBottom w:val="0"/>
      <w:divBdr>
        <w:top w:val="none" w:sz="0" w:space="0" w:color="auto"/>
        <w:left w:val="none" w:sz="0" w:space="0" w:color="auto"/>
        <w:bottom w:val="none" w:sz="0" w:space="0" w:color="auto"/>
        <w:right w:val="none" w:sz="0" w:space="0" w:color="auto"/>
      </w:divBdr>
    </w:div>
    <w:div w:id="764034289">
      <w:bodyDiv w:val="1"/>
      <w:marLeft w:val="0"/>
      <w:marRight w:val="0"/>
      <w:marTop w:val="0"/>
      <w:marBottom w:val="0"/>
      <w:divBdr>
        <w:top w:val="none" w:sz="0" w:space="0" w:color="auto"/>
        <w:left w:val="none" w:sz="0" w:space="0" w:color="auto"/>
        <w:bottom w:val="none" w:sz="0" w:space="0" w:color="auto"/>
        <w:right w:val="none" w:sz="0" w:space="0" w:color="auto"/>
      </w:divBdr>
    </w:div>
    <w:div w:id="780147169">
      <w:bodyDiv w:val="1"/>
      <w:marLeft w:val="0"/>
      <w:marRight w:val="0"/>
      <w:marTop w:val="0"/>
      <w:marBottom w:val="0"/>
      <w:divBdr>
        <w:top w:val="none" w:sz="0" w:space="0" w:color="auto"/>
        <w:left w:val="none" w:sz="0" w:space="0" w:color="auto"/>
        <w:bottom w:val="none" w:sz="0" w:space="0" w:color="auto"/>
        <w:right w:val="none" w:sz="0" w:space="0" w:color="auto"/>
      </w:divBdr>
      <w:divsChild>
        <w:div w:id="154078905">
          <w:marLeft w:val="0"/>
          <w:marRight w:val="0"/>
          <w:marTop w:val="0"/>
          <w:marBottom w:val="150"/>
          <w:divBdr>
            <w:top w:val="none" w:sz="0" w:space="0" w:color="auto"/>
            <w:left w:val="none" w:sz="0" w:space="0" w:color="auto"/>
            <w:bottom w:val="none" w:sz="0" w:space="0" w:color="auto"/>
            <w:right w:val="none" w:sz="0" w:space="0" w:color="auto"/>
          </w:divBdr>
          <w:divsChild>
            <w:div w:id="2064715440">
              <w:marLeft w:val="0"/>
              <w:marRight w:val="0"/>
              <w:marTop w:val="105"/>
              <w:marBottom w:val="150"/>
              <w:divBdr>
                <w:top w:val="none" w:sz="0" w:space="0" w:color="auto"/>
                <w:left w:val="none" w:sz="0" w:space="0" w:color="auto"/>
                <w:bottom w:val="none" w:sz="0" w:space="0" w:color="auto"/>
                <w:right w:val="none" w:sz="0" w:space="0" w:color="auto"/>
              </w:divBdr>
            </w:div>
          </w:divsChild>
        </w:div>
        <w:div w:id="1066756721">
          <w:marLeft w:val="0"/>
          <w:marRight w:val="0"/>
          <w:marTop w:val="0"/>
          <w:marBottom w:val="150"/>
          <w:divBdr>
            <w:top w:val="none" w:sz="0" w:space="0" w:color="auto"/>
            <w:left w:val="none" w:sz="0" w:space="0" w:color="auto"/>
            <w:bottom w:val="none" w:sz="0" w:space="0" w:color="auto"/>
            <w:right w:val="none" w:sz="0" w:space="0" w:color="auto"/>
          </w:divBdr>
          <w:divsChild>
            <w:div w:id="1493060204">
              <w:marLeft w:val="0"/>
              <w:marRight w:val="0"/>
              <w:marTop w:val="105"/>
              <w:marBottom w:val="150"/>
              <w:divBdr>
                <w:top w:val="none" w:sz="0" w:space="0" w:color="auto"/>
                <w:left w:val="none" w:sz="0" w:space="0" w:color="auto"/>
                <w:bottom w:val="none" w:sz="0" w:space="0" w:color="auto"/>
                <w:right w:val="none" w:sz="0" w:space="0" w:color="auto"/>
              </w:divBdr>
            </w:div>
          </w:divsChild>
        </w:div>
        <w:div w:id="113867757">
          <w:marLeft w:val="0"/>
          <w:marRight w:val="0"/>
          <w:marTop w:val="0"/>
          <w:marBottom w:val="150"/>
          <w:divBdr>
            <w:top w:val="none" w:sz="0" w:space="0" w:color="auto"/>
            <w:left w:val="none" w:sz="0" w:space="0" w:color="auto"/>
            <w:bottom w:val="none" w:sz="0" w:space="0" w:color="auto"/>
            <w:right w:val="none" w:sz="0" w:space="0" w:color="auto"/>
          </w:divBdr>
          <w:divsChild>
            <w:div w:id="592009012">
              <w:marLeft w:val="0"/>
              <w:marRight w:val="0"/>
              <w:marTop w:val="105"/>
              <w:marBottom w:val="150"/>
              <w:divBdr>
                <w:top w:val="none" w:sz="0" w:space="0" w:color="auto"/>
                <w:left w:val="none" w:sz="0" w:space="0" w:color="auto"/>
                <w:bottom w:val="none" w:sz="0" w:space="0" w:color="auto"/>
                <w:right w:val="none" w:sz="0" w:space="0" w:color="auto"/>
              </w:divBdr>
            </w:div>
          </w:divsChild>
        </w:div>
        <w:div w:id="1482652953">
          <w:marLeft w:val="0"/>
          <w:marRight w:val="0"/>
          <w:marTop w:val="0"/>
          <w:marBottom w:val="150"/>
          <w:divBdr>
            <w:top w:val="none" w:sz="0" w:space="0" w:color="auto"/>
            <w:left w:val="none" w:sz="0" w:space="0" w:color="auto"/>
            <w:bottom w:val="none" w:sz="0" w:space="0" w:color="auto"/>
            <w:right w:val="none" w:sz="0" w:space="0" w:color="auto"/>
          </w:divBdr>
          <w:divsChild>
            <w:div w:id="1716848910">
              <w:marLeft w:val="0"/>
              <w:marRight w:val="0"/>
              <w:marTop w:val="105"/>
              <w:marBottom w:val="150"/>
              <w:divBdr>
                <w:top w:val="none" w:sz="0" w:space="0" w:color="auto"/>
                <w:left w:val="none" w:sz="0" w:space="0" w:color="auto"/>
                <w:bottom w:val="none" w:sz="0" w:space="0" w:color="auto"/>
                <w:right w:val="none" w:sz="0" w:space="0" w:color="auto"/>
              </w:divBdr>
            </w:div>
          </w:divsChild>
        </w:div>
        <w:div w:id="2031031629">
          <w:marLeft w:val="0"/>
          <w:marRight w:val="0"/>
          <w:marTop w:val="0"/>
          <w:marBottom w:val="150"/>
          <w:divBdr>
            <w:top w:val="none" w:sz="0" w:space="0" w:color="auto"/>
            <w:left w:val="none" w:sz="0" w:space="0" w:color="auto"/>
            <w:bottom w:val="none" w:sz="0" w:space="0" w:color="auto"/>
            <w:right w:val="none" w:sz="0" w:space="0" w:color="auto"/>
          </w:divBdr>
          <w:divsChild>
            <w:div w:id="1182823011">
              <w:marLeft w:val="0"/>
              <w:marRight w:val="0"/>
              <w:marTop w:val="105"/>
              <w:marBottom w:val="150"/>
              <w:divBdr>
                <w:top w:val="none" w:sz="0" w:space="0" w:color="auto"/>
                <w:left w:val="none" w:sz="0" w:space="0" w:color="auto"/>
                <w:bottom w:val="none" w:sz="0" w:space="0" w:color="auto"/>
                <w:right w:val="none" w:sz="0" w:space="0" w:color="auto"/>
              </w:divBdr>
            </w:div>
          </w:divsChild>
        </w:div>
        <w:div w:id="510031917">
          <w:marLeft w:val="0"/>
          <w:marRight w:val="0"/>
          <w:marTop w:val="0"/>
          <w:marBottom w:val="150"/>
          <w:divBdr>
            <w:top w:val="none" w:sz="0" w:space="0" w:color="auto"/>
            <w:left w:val="none" w:sz="0" w:space="0" w:color="auto"/>
            <w:bottom w:val="none" w:sz="0" w:space="0" w:color="auto"/>
            <w:right w:val="none" w:sz="0" w:space="0" w:color="auto"/>
          </w:divBdr>
          <w:divsChild>
            <w:div w:id="1154220563">
              <w:marLeft w:val="0"/>
              <w:marRight w:val="0"/>
              <w:marTop w:val="105"/>
              <w:marBottom w:val="150"/>
              <w:divBdr>
                <w:top w:val="none" w:sz="0" w:space="0" w:color="auto"/>
                <w:left w:val="none" w:sz="0" w:space="0" w:color="auto"/>
                <w:bottom w:val="none" w:sz="0" w:space="0" w:color="auto"/>
                <w:right w:val="none" w:sz="0" w:space="0" w:color="auto"/>
              </w:divBdr>
            </w:div>
          </w:divsChild>
        </w:div>
        <w:div w:id="376124941">
          <w:marLeft w:val="0"/>
          <w:marRight w:val="0"/>
          <w:marTop w:val="0"/>
          <w:marBottom w:val="150"/>
          <w:divBdr>
            <w:top w:val="none" w:sz="0" w:space="0" w:color="auto"/>
            <w:left w:val="none" w:sz="0" w:space="0" w:color="auto"/>
            <w:bottom w:val="none" w:sz="0" w:space="0" w:color="auto"/>
            <w:right w:val="none" w:sz="0" w:space="0" w:color="auto"/>
          </w:divBdr>
          <w:divsChild>
            <w:div w:id="207693233">
              <w:marLeft w:val="0"/>
              <w:marRight w:val="0"/>
              <w:marTop w:val="105"/>
              <w:marBottom w:val="150"/>
              <w:divBdr>
                <w:top w:val="none" w:sz="0" w:space="0" w:color="auto"/>
                <w:left w:val="none" w:sz="0" w:space="0" w:color="auto"/>
                <w:bottom w:val="none" w:sz="0" w:space="0" w:color="auto"/>
                <w:right w:val="none" w:sz="0" w:space="0" w:color="auto"/>
              </w:divBdr>
            </w:div>
          </w:divsChild>
        </w:div>
      </w:divsChild>
    </w:div>
    <w:div w:id="793862191">
      <w:bodyDiv w:val="1"/>
      <w:marLeft w:val="0"/>
      <w:marRight w:val="0"/>
      <w:marTop w:val="0"/>
      <w:marBottom w:val="0"/>
      <w:divBdr>
        <w:top w:val="none" w:sz="0" w:space="0" w:color="auto"/>
        <w:left w:val="none" w:sz="0" w:space="0" w:color="auto"/>
        <w:bottom w:val="none" w:sz="0" w:space="0" w:color="auto"/>
        <w:right w:val="none" w:sz="0" w:space="0" w:color="auto"/>
      </w:divBdr>
      <w:divsChild>
        <w:div w:id="1274358821">
          <w:marLeft w:val="0"/>
          <w:marRight w:val="0"/>
          <w:marTop w:val="0"/>
          <w:marBottom w:val="0"/>
          <w:divBdr>
            <w:top w:val="none" w:sz="0" w:space="0" w:color="auto"/>
            <w:left w:val="none" w:sz="0" w:space="0" w:color="auto"/>
            <w:bottom w:val="none" w:sz="0" w:space="0" w:color="auto"/>
            <w:right w:val="none" w:sz="0" w:space="0" w:color="auto"/>
          </w:divBdr>
        </w:div>
      </w:divsChild>
    </w:div>
    <w:div w:id="875197781">
      <w:bodyDiv w:val="1"/>
      <w:marLeft w:val="0"/>
      <w:marRight w:val="0"/>
      <w:marTop w:val="0"/>
      <w:marBottom w:val="0"/>
      <w:divBdr>
        <w:top w:val="none" w:sz="0" w:space="0" w:color="auto"/>
        <w:left w:val="none" w:sz="0" w:space="0" w:color="auto"/>
        <w:bottom w:val="none" w:sz="0" w:space="0" w:color="auto"/>
        <w:right w:val="none" w:sz="0" w:space="0" w:color="auto"/>
      </w:divBdr>
    </w:div>
    <w:div w:id="990017137">
      <w:bodyDiv w:val="1"/>
      <w:marLeft w:val="0"/>
      <w:marRight w:val="0"/>
      <w:marTop w:val="0"/>
      <w:marBottom w:val="0"/>
      <w:divBdr>
        <w:top w:val="none" w:sz="0" w:space="0" w:color="auto"/>
        <w:left w:val="none" w:sz="0" w:space="0" w:color="auto"/>
        <w:bottom w:val="none" w:sz="0" w:space="0" w:color="auto"/>
        <w:right w:val="none" w:sz="0" w:space="0" w:color="auto"/>
      </w:divBdr>
    </w:div>
    <w:div w:id="1026058655">
      <w:bodyDiv w:val="1"/>
      <w:marLeft w:val="0"/>
      <w:marRight w:val="0"/>
      <w:marTop w:val="0"/>
      <w:marBottom w:val="0"/>
      <w:divBdr>
        <w:top w:val="none" w:sz="0" w:space="0" w:color="auto"/>
        <w:left w:val="none" w:sz="0" w:space="0" w:color="auto"/>
        <w:bottom w:val="none" w:sz="0" w:space="0" w:color="auto"/>
        <w:right w:val="none" w:sz="0" w:space="0" w:color="auto"/>
      </w:divBdr>
    </w:div>
    <w:div w:id="1047145713">
      <w:bodyDiv w:val="1"/>
      <w:marLeft w:val="0"/>
      <w:marRight w:val="0"/>
      <w:marTop w:val="0"/>
      <w:marBottom w:val="0"/>
      <w:divBdr>
        <w:top w:val="none" w:sz="0" w:space="0" w:color="auto"/>
        <w:left w:val="none" w:sz="0" w:space="0" w:color="auto"/>
        <w:bottom w:val="none" w:sz="0" w:space="0" w:color="auto"/>
        <w:right w:val="none" w:sz="0" w:space="0" w:color="auto"/>
      </w:divBdr>
    </w:div>
    <w:div w:id="1076516284">
      <w:bodyDiv w:val="1"/>
      <w:marLeft w:val="0"/>
      <w:marRight w:val="0"/>
      <w:marTop w:val="0"/>
      <w:marBottom w:val="0"/>
      <w:divBdr>
        <w:top w:val="none" w:sz="0" w:space="0" w:color="auto"/>
        <w:left w:val="none" w:sz="0" w:space="0" w:color="auto"/>
        <w:bottom w:val="none" w:sz="0" w:space="0" w:color="auto"/>
        <w:right w:val="none" w:sz="0" w:space="0" w:color="auto"/>
      </w:divBdr>
    </w:div>
    <w:div w:id="1162231767">
      <w:bodyDiv w:val="1"/>
      <w:marLeft w:val="0"/>
      <w:marRight w:val="0"/>
      <w:marTop w:val="0"/>
      <w:marBottom w:val="0"/>
      <w:divBdr>
        <w:top w:val="none" w:sz="0" w:space="0" w:color="auto"/>
        <w:left w:val="none" w:sz="0" w:space="0" w:color="auto"/>
        <w:bottom w:val="none" w:sz="0" w:space="0" w:color="auto"/>
        <w:right w:val="none" w:sz="0" w:space="0" w:color="auto"/>
      </w:divBdr>
    </w:div>
    <w:div w:id="1244728327">
      <w:bodyDiv w:val="1"/>
      <w:marLeft w:val="0"/>
      <w:marRight w:val="0"/>
      <w:marTop w:val="0"/>
      <w:marBottom w:val="0"/>
      <w:divBdr>
        <w:top w:val="none" w:sz="0" w:space="0" w:color="auto"/>
        <w:left w:val="none" w:sz="0" w:space="0" w:color="auto"/>
        <w:bottom w:val="none" w:sz="0" w:space="0" w:color="auto"/>
        <w:right w:val="none" w:sz="0" w:space="0" w:color="auto"/>
      </w:divBdr>
      <w:divsChild>
        <w:div w:id="1990474353">
          <w:marLeft w:val="0"/>
          <w:marRight w:val="0"/>
          <w:marTop w:val="0"/>
          <w:marBottom w:val="0"/>
          <w:divBdr>
            <w:top w:val="none" w:sz="0" w:space="0" w:color="auto"/>
            <w:left w:val="none" w:sz="0" w:space="0" w:color="auto"/>
            <w:bottom w:val="none" w:sz="0" w:space="0" w:color="auto"/>
            <w:right w:val="none" w:sz="0" w:space="0" w:color="auto"/>
          </w:divBdr>
        </w:div>
        <w:div w:id="197940443">
          <w:marLeft w:val="0"/>
          <w:marRight w:val="0"/>
          <w:marTop w:val="0"/>
          <w:marBottom w:val="0"/>
          <w:divBdr>
            <w:top w:val="none" w:sz="0" w:space="0" w:color="auto"/>
            <w:left w:val="none" w:sz="0" w:space="0" w:color="auto"/>
            <w:bottom w:val="none" w:sz="0" w:space="0" w:color="auto"/>
            <w:right w:val="none" w:sz="0" w:space="0" w:color="auto"/>
          </w:divBdr>
        </w:div>
        <w:div w:id="119150403">
          <w:marLeft w:val="0"/>
          <w:marRight w:val="0"/>
          <w:marTop w:val="0"/>
          <w:marBottom w:val="0"/>
          <w:divBdr>
            <w:top w:val="none" w:sz="0" w:space="0" w:color="auto"/>
            <w:left w:val="none" w:sz="0" w:space="0" w:color="auto"/>
            <w:bottom w:val="none" w:sz="0" w:space="0" w:color="auto"/>
            <w:right w:val="none" w:sz="0" w:space="0" w:color="auto"/>
          </w:divBdr>
        </w:div>
        <w:div w:id="40329036">
          <w:marLeft w:val="0"/>
          <w:marRight w:val="0"/>
          <w:marTop w:val="0"/>
          <w:marBottom w:val="0"/>
          <w:divBdr>
            <w:top w:val="none" w:sz="0" w:space="0" w:color="auto"/>
            <w:left w:val="none" w:sz="0" w:space="0" w:color="auto"/>
            <w:bottom w:val="none" w:sz="0" w:space="0" w:color="auto"/>
            <w:right w:val="none" w:sz="0" w:space="0" w:color="auto"/>
          </w:divBdr>
        </w:div>
        <w:div w:id="361394726">
          <w:marLeft w:val="0"/>
          <w:marRight w:val="0"/>
          <w:marTop w:val="0"/>
          <w:marBottom w:val="0"/>
          <w:divBdr>
            <w:top w:val="none" w:sz="0" w:space="0" w:color="auto"/>
            <w:left w:val="none" w:sz="0" w:space="0" w:color="auto"/>
            <w:bottom w:val="none" w:sz="0" w:space="0" w:color="auto"/>
            <w:right w:val="none" w:sz="0" w:space="0" w:color="auto"/>
          </w:divBdr>
        </w:div>
      </w:divsChild>
    </w:div>
    <w:div w:id="1250886183">
      <w:bodyDiv w:val="1"/>
      <w:marLeft w:val="0"/>
      <w:marRight w:val="0"/>
      <w:marTop w:val="0"/>
      <w:marBottom w:val="0"/>
      <w:divBdr>
        <w:top w:val="none" w:sz="0" w:space="0" w:color="auto"/>
        <w:left w:val="none" w:sz="0" w:space="0" w:color="auto"/>
        <w:bottom w:val="none" w:sz="0" w:space="0" w:color="auto"/>
        <w:right w:val="none" w:sz="0" w:space="0" w:color="auto"/>
      </w:divBdr>
    </w:div>
    <w:div w:id="1279726094">
      <w:bodyDiv w:val="1"/>
      <w:marLeft w:val="0"/>
      <w:marRight w:val="0"/>
      <w:marTop w:val="0"/>
      <w:marBottom w:val="0"/>
      <w:divBdr>
        <w:top w:val="none" w:sz="0" w:space="0" w:color="auto"/>
        <w:left w:val="none" w:sz="0" w:space="0" w:color="auto"/>
        <w:bottom w:val="none" w:sz="0" w:space="0" w:color="auto"/>
        <w:right w:val="none" w:sz="0" w:space="0" w:color="auto"/>
      </w:divBdr>
    </w:div>
    <w:div w:id="1298990355">
      <w:bodyDiv w:val="1"/>
      <w:marLeft w:val="0"/>
      <w:marRight w:val="0"/>
      <w:marTop w:val="0"/>
      <w:marBottom w:val="0"/>
      <w:divBdr>
        <w:top w:val="none" w:sz="0" w:space="0" w:color="auto"/>
        <w:left w:val="none" w:sz="0" w:space="0" w:color="auto"/>
        <w:bottom w:val="none" w:sz="0" w:space="0" w:color="auto"/>
        <w:right w:val="none" w:sz="0" w:space="0" w:color="auto"/>
      </w:divBdr>
    </w:div>
    <w:div w:id="1317340947">
      <w:bodyDiv w:val="1"/>
      <w:marLeft w:val="0"/>
      <w:marRight w:val="0"/>
      <w:marTop w:val="0"/>
      <w:marBottom w:val="0"/>
      <w:divBdr>
        <w:top w:val="none" w:sz="0" w:space="0" w:color="auto"/>
        <w:left w:val="none" w:sz="0" w:space="0" w:color="auto"/>
        <w:bottom w:val="none" w:sz="0" w:space="0" w:color="auto"/>
        <w:right w:val="none" w:sz="0" w:space="0" w:color="auto"/>
      </w:divBdr>
    </w:div>
    <w:div w:id="1376126333">
      <w:bodyDiv w:val="1"/>
      <w:marLeft w:val="0"/>
      <w:marRight w:val="0"/>
      <w:marTop w:val="0"/>
      <w:marBottom w:val="0"/>
      <w:divBdr>
        <w:top w:val="none" w:sz="0" w:space="0" w:color="auto"/>
        <w:left w:val="none" w:sz="0" w:space="0" w:color="auto"/>
        <w:bottom w:val="none" w:sz="0" w:space="0" w:color="auto"/>
        <w:right w:val="none" w:sz="0" w:space="0" w:color="auto"/>
      </w:divBdr>
      <w:divsChild>
        <w:div w:id="1084842300">
          <w:marLeft w:val="0"/>
          <w:marRight w:val="0"/>
          <w:marTop w:val="0"/>
          <w:marBottom w:val="0"/>
          <w:divBdr>
            <w:top w:val="none" w:sz="0" w:space="0" w:color="auto"/>
            <w:left w:val="none" w:sz="0" w:space="0" w:color="auto"/>
            <w:bottom w:val="none" w:sz="0" w:space="0" w:color="auto"/>
            <w:right w:val="none" w:sz="0" w:space="0" w:color="auto"/>
          </w:divBdr>
        </w:div>
      </w:divsChild>
    </w:div>
    <w:div w:id="1442797460">
      <w:bodyDiv w:val="1"/>
      <w:marLeft w:val="0"/>
      <w:marRight w:val="0"/>
      <w:marTop w:val="0"/>
      <w:marBottom w:val="0"/>
      <w:divBdr>
        <w:top w:val="none" w:sz="0" w:space="0" w:color="auto"/>
        <w:left w:val="none" w:sz="0" w:space="0" w:color="auto"/>
        <w:bottom w:val="none" w:sz="0" w:space="0" w:color="auto"/>
        <w:right w:val="none" w:sz="0" w:space="0" w:color="auto"/>
      </w:divBdr>
    </w:div>
    <w:div w:id="1473255382">
      <w:bodyDiv w:val="1"/>
      <w:marLeft w:val="0"/>
      <w:marRight w:val="0"/>
      <w:marTop w:val="0"/>
      <w:marBottom w:val="0"/>
      <w:divBdr>
        <w:top w:val="none" w:sz="0" w:space="0" w:color="auto"/>
        <w:left w:val="none" w:sz="0" w:space="0" w:color="auto"/>
        <w:bottom w:val="none" w:sz="0" w:space="0" w:color="auto"/>
        <w:right w:val="none" w:sz="0" w:space="0" w:color="auto"/>
      </w:divBdr>
    </w:div>
    <w:div w:id="1495294598">
      <w:bodyDiv w:val="1"/>
      <w:marLeft w:val="0"/>
      <w:marRight w:val="0"/>
      <w:marTop w:val="0"/>
      <w:marBottom w:val="0"/>
      <w:divBdr>
        <w:top w:val="none" w:sz="0" w:space="0" w:color="auto"/>
        <w:left w:val="none" w:sz="0" w:space="0" w:color="auto"/>
        <w:bottom w:val="none" w:sz="0" w:space="0" w:color="auto"/>
        <w:right w:val="none" w:sz="0" w:space="0" w:color="auto"/>
      </w:divBdr>
    </w:div>
    <w:div w:id="1503810780">
      <w:bodyDiv w:val="1"/>
      <w:marLeft w:val="0"/>
      <w:marRight w:val="0"/>
      <w:marTop w:val="0"/>
      <w:marBottom w:val="0"/>
      <w:divBdr>
        <w:top w:val="none" w:sz="0" w:space="0" w:color="auto"/>
        <w:left w:val="none" w:sz="0" w:space="0" w:color="auto"/>
        <w:bottom w:val="none" w:sz="0" w:space="0" w:color="auto"/>
        <w:right w:val="none" w:sz="0" w:space="0" w:color="auto"/>
      </w:divBdr>
    </w:div>
    <w:div w:id="1526942302">
      <w:bodyDiv w:val="1"/>
      <w:marLeft w:val="0"/>
      <w:marRight w:val="0"/>
      <w:marTop w:val="0"/>
      <w:marBottom w:val="0"/>
      <w:divBdr>
        <w:top w:val="none" w:sz="0" w:space="0" w:color="auto"/>
        <w:left w:val="none" w:sz="0" w:space="0" w:color="auto"/>
        <w:bottom w:val="none" w:sz="0" w:space="0" w:color="auto"/>
        <w:right w:val="none" w:sz="0" w:space="0" w:color="auto"/>
      </w:divBdr>
    </w:div>
    <w:div w:id="1545288829">
      <w:bodyDiv w:val="1"/>
      <w:marLeft w:val="0"/>
      <w:marRight w:val="0"/>
      <w:marTop w:val="0"/>
      <w:marBottom w:val="0"/>
      <w:divBdr>
        <w:top w:val="none" w:sz="0" w:space="0" w:color="auto"/>
        <w:left w:val="none" w:sz="0" w:space="0" w:color="auto"/>
        <w:bottom w:val="none" w:sz="0" w:space="0" w:color="auto"/>
        <w:right w:val="none" w:sz="0" w:space="0" w:color="auto"/>
      </w:divBdr>
    </w:div>
    <w:div w:id="1609389568">
      <w:bodyDiv w:val="1"/>
      <w:marLeft w:val="0"/>
      <w:marRight w:val="0"/>
      <w:marTop w:val="0"/>
      <w:marBottom w:val="0"/>
      <w:divBdr>
        <w:top w:val="none" w:sz="0" w:space="0" w:color="auto"/>
        <w:left w:val="none" w:sz="0" w:space="0" w:color="auto"/>
        <w:bottom w:val="none" w:sz="0" w:space="0" w:color="auto"/>
        <w:right w:val="none" w:sz="0" w:space="0" w:color="auto"/>
      </w:divBdr>
    </w:div>
    <w:div w:id="1747872043">
      <w:bodyDiv w:val="1"/>
      <w:marLeft w:val="0"/>
      <w:marRight w:val="0"/>
      <w:marTop w:val="0"/>
      <w:marBottom w:val="0"/>
      <w:divBdr>
        <w:top w:val="none" w:sz="0" w:space="0" w:color="auto"/>
        <w:left w:val="none" w:sz="0" w:space="0" w:color="auto"/>
        <w:bottom w:val="none" w:sz="0" w:space="0" w:color="auto"/>
        <w:right w:val="none" w:sz="0" w:space="0" w:color="auto"/>
      </w:divBdr>
    </w:div>
    <w:div w:id="1800608662">
      <w:bodyDiv w:val="1"/>
      <w:marLeft w:val="0"/>
      <w:marRight w:val="0"/>
      <w:marTop w:val="0"/>
      <w:marBottom w:val="0"/>
      <w:divBdr>
        <w:top w:val="none" w:sz="0" w:space="0" w:color="auto"/>
        <w:left w:val="none" w:sz="0" w:space="0" w:color="auto"/>
        <w:bottom w:val="none" w:sz="0" w:space="0" w:color="auto"/>
        <w:right w:val="none" w:sz="0" w:space="0" w:color="auto"/>
      </w:divBdr>
    </w:div>
    <w:div w:id="1828788234">
      <w:bodyDiv w:val="1"/>
      <w:marLeft w:val="0"/>
      <w:marRight w:val="0"/>
      <w:marTop w:val="0"/>
      <w:marBottom w:val="0"/>
      <w:divBdr>
        <w:top w:val="none" w:sz="0" w:space="0" w:color="auto"/>
        <w:left w:val="none" w:sz="0" w:space="0" w:color="auto"/>
        <w:bottom w:val="none" w:sz="0" w:space="0" w:color="auto"/>
        <w:right w:val="none" w:sz="0" w:space="0" w:color="auto"/>
      </w:divBdr>
    </w:div>
    <w:div w:id="1878352331">
      <w:bodyDiv w:val="1"/>
      <w:marLeft w:val="0"/>
      <w:marRight w:val="0"/>
      <w:marTop w:val="0"/>
      <w:marBottom w:val="0"/>
      <w:divBdr>
        <w:top w:val="none" w:sz="0" w:space="0" w:color="auto"/>
        <w:left w:val="none" w:sz="0" w:space="0" w:color="auto"/>
        <w:bottom w:val="none" w:sz="0" w:space="0" w:color="auto"/>
        <w:right w:val="none" w:sz="0" w:space="0" w:color="auto"/>
      </w:divBdr>
    </w:div>
    <w:div w:id="1984692862">
      <w:bodyDiv w:val="1"/>
      <w:marLeft w:val="0"/>
      <w:marRight w:val="0"/>
      <w:marTop w:val="0"/>
      <w:marBottom w:val="0"/>
      <w:divBdr>
        <w:top w:val="none" w:sz="0" w:space="0" w:color="auto"/>
        <w:left w:val="none" w:sz="0" w:space="0" w:color="auto"/>
        <w:bottom w:val="none" w:sz="0" w:space="0" w:color="auto"/>
        <w:right w:val="none" w:sz="0" w:space="0" w:color="auto"/>
      </w:divBdr>
    </w:div>
    <w:div w:id="2008483999">
      <w:bodyDiv w:val="1"/>
      <w:marLeft w:val="0"/>
      <w:marRight w:val="0"/>
      <w:marTop w:val="0"/>
      <w:marBottom w:val="0"/>
      <w:divBdr>
        <w:top w:val="none" w:sz="0" w:space="0" w:color="auto"/>
        <w:left w:val="none" w:sz="0" w:space="0" w:color="auto"/>
        <w:bottom w:val="none" w:sz="0" w:space="0" w:color="auto"/>
        <w:right w:val="none" w:sz="0" w:space="0" w:color="auto"/>
      </w:divBdr>
    </w:div>
    <w:div w:id="2010984596">
      <w:bodyDiv w:val="1"/>
      <w:marLeft w:val="0"/>
      <w:marRight w:val="0"/>
      <w:marTop w:val="0"/>
      <w:marBottom w:val="0"/>
      <w:divBdr>
        <w:top w:val="none" w:sz="0" w:space="0" w:color="auto"/>
        <w:left w:val="none" w:sz="0" w:space="0" w:color="auto"/>
        <w:bottom w:val="none" w:sz="0" w:space="0" w:color="auto"/>
        <w:right w:val="none" w:sz="0" w:space="0" w:color="auto"/>
      </w:divBdr>
    </w:div>
    <w:div w:id="2093694982">
      <w:bodyDiv w:val="1"/>
      <w:marLeft w:val="0"/>
      <w:marRight w:val="0"/>
      <w:marTop w:val="0"/>
      <w:marBottom w:val="0"/>
      <w:divBdr>
        <w:top w:val="none" w:sz="0" w:space="0" w:color="auto"/>
        <w:left w:val="none" w:sz="0" w:space="0" w:color="auto"/>
        <w:bottom w:val="none" w:sz="0" w:space="0" w:color="auto"/>
        <w:right w:val="none" w:sz="0" w:space="0" w:color="auto"/>
      </w:divBdr>
    </w:div>
    <w:div w:id="211813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9C27B-679D-9643-BE47-9E1F446E5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30</Pages>
  <Words>25198</Words>
  <Characters>143633</Characters>
  <Application>Microsoft Office Word</Application>
  <DocSecurity>0</DocSecurity>
  <Lines>1196</Lines>
  <Paragraphs>336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jcarney101@gmail.com</dc:creator>
  <cp:keywords/>
  <dc:description/>
  <cp:lastModifiedBy>Li Ma</cp:lastModifiedBy>
  <cp:revision>3</cp:revision>
  <dcterms:created xsi:type="dcterms:W3CDTF">2018-10-23T16:45:00Z</dcterms:created>
  <dcterms:modified xsi:type="dcterms:W3CDTF">2018-10-23T17:10:00Z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id="WtI1Kvu1"/&gt;&lt;style id="http://www.zotero.org/styles/elsevier-vancouver" hasBibliography="1" bibliographyStyleHasBeenSet="1"/&gt;&lt;prefs&gt;&lt;pref name="fieldType" value="Field"/&gt;&lt;pref name="storeReference</vt:lpwstr>
  </property>
  <property fmtid="{D5CDD505-2E9C-101B-9397-08002B2CF9AE}" pid="3" name="ZOTERO_PREF_2">
    <vt:lpwstr>s" value="true"/&gt;&lt;pref name="automaticJournalAbbreviations" value="true"/&gt;&lt;/prefs&gt;&lt;/data&gt;</vt:lpwstr>
  </property>
</Properties>
</file>