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CA" w:rsidRPr="00626D81" w:rsidRDefault="002754CA" w:rsidP="00626D81">
      <w:pPr>
        <w:spacing w:line="360" w:lineRule="auto"/>
        <w:outlineLvl w:val="0"/>
        <w:rPr>
          <w:rFonts w:ascii="Book Antiqua" w:eastAsia="SimSun" w:hAnsi="Book Antiqua"/>
          <w:sz w:val="24"/>
          <w:szCs w:val="24"/>
        </w:rPr>
      </w:pPr>
      <w:r w:rsidRPr="00626D81">
        <w:rPr>
          <w:rFonts w:ascii="Book Antiqua" w:eastAsia="SimSun" w:hAnsi="Book Antiqua"/>
          <w:b/>
          <w:sz w:val="24"/>
          <w:szCs w:val="24"/>
        </w:rPr>
        <w:t>Name of Journal:</w:t>
      </w:r>
      <w:r w:rsidRPr="00626D81">
        <w:rPr>
          <w:rFonts w:ascii="Book Antiqua" w:eastAsia="SimSun" w:hAnsi="Book Antiqua"/>
          <w:sz w:val="24"/>
          <w:szCs w:val="24"/>
        </w:rPr>
        <w:t xml:space="preserve"> </w:t>
      </w:r>
      <w:r w:rsidRPr="00626D81">
        <w:rPr>
          <w:rFonts w:ascii="Book Antiqua" w:eastAsia="SimSun" w:hAnsi="Book Antiqua"/>
          <w:i/>
          <w:sz w:val="24"/>
          <w:szCs w:val="24"/>
        </w:rPr>
        <w:t>World Journal of Hepatology</w:t>
      </w:r>
    </w:p>
    <w:p w:rsidR="002754CA" w:rsidRPr="00626D81" w:rsidRDefault="002754CA" w:rsidP="00626D81">
      <w:pPr>
        <w:spacing w:line="360" w:lineRule="auto"/>
        <w:rPr>
          <w:rFonts w:ascii="Book Antiqua" w:eastAsia="SimSun" w:hAnsi="Book Antiqua"/>
          <w:sz w:val="24"/>
          <w:szCs w:val="24"/>
          <w:lang w:eastAsia="zh-CN"/>
        </w:rPr>
      </w:pPr>
      <w:r w:rsidRPr="00626D81">
        <w:rPr>
          <w:rFonts w:ascii="Book Antiqua" w:eastAsia="SimSun" w:hAnsi="Book Antiqua"/>
          <w:b/>
          <w:sz w:val="24"/>
          <w:szCs w:val="24"/>
        </w:rPr>
        <w:t>Manuscript NO</w:t>
      </w:r>
      <w:r w:rsidRPr="00626D81">
        <w:rPr>
          <w:rFonts w:ascii="Book Antiqua" w:eastAsia="SimSun" w:hAnsi="Book Antiqua"/>
          <w:b/>
          <w:sz w:val="24"/>
          <w:szCs w:val="24"/>
          <w:lang w:eastAsia="zh-CN"/>
        </w:rPr>
        <w:t xml:space="preserve">: </w:t>
      </w:r>
      <w:r w:rsidRPr="00626D81">
        <w:rPr>
          <w:rFonts w:ascii="Book Antiqua" w:eastAsia="SimSun" w:hAnsi="Book Antiqua"/>
          <w:sz w:val="24"/>
          <w:szCs w:val="24"/>
          <w:lang w:eastAsia="zh-CN"/>
        </w:rPr>
        <w:t>40433</w:t>
      </w:r>
    </w:p>
    <w:p w:rsidR="002754CA" w:rsidRPr="00626D81" w:rsidRDefault="002754CA" w:rsidP="00626D81">
      <w:pPr>
        <w:spacing w:line="360" w:lineRule="auto"/>
        <w:rPr>
          <w:rFonts w:ascii="Book Antiqua" w:eastAsia="SimSun" w:hAnsi="Book Antiqua"/>
          <w:sz w:val="24"/>
          <w:szCs w:val="24"/>
          <w:lang w:eastAsia="zh-CN"/>
        </w:rPr>
      </w:pPr>
      <w:r w:rsidRPr="00626D81">
        <w:rPr>
          <w:rFonts w:ascii="Book Antiqua" w:eastAsia="SimSun" w:hAnsi="Book Antiqua"/>
          <w:b/>
          <w:sz w:val="24"/>
          <w:szCs w:val="24"/>
        </w:rPr>
        <w:t>Manuscript Type:</w:t>
      </w:r>
      <w:r w:rsidRPr="00626D81">
        <w:rPr>
          <w:rFonts w:ascii="Book Antiqua" w:eastAsia="SimSun" w:hAnsi="Book Antiqua"/>
          <w:sz w:val="24"/>
          <w:szCs w:val="24"/>
        </w:rPr>
        <w:t xml:space="preserve"> </w:t>
      </w:r>
      <w:r w:rsidRPr="00626D81">
        <w:rPr>
          <w:rFonts w:ascii="Book Antiqua" w:eastAsia="SimSun" w:hAnsi="Book Antiqua"/>
          <w:sz w:val="24"/>
          <w:szCs w:val="24"/>
          <w:lang w:eastAsia="zh-CN"/>
        </w:rPr>
        <w:t>ORIGINAL ARTICLE</w:t>
      </w:r>
    </w:p>
    <w:p w:rsidR="002754CA" w:rsidRPr="00626D81" w:rsidRDefault="002754CA" w:rsidP="00626D81">
      <w:pPr>
        <w:spacing w:line="360" w:lineRule="auto"/>
        <w:rPr>
          <w:rFonts w:ascii="Book Antiqua" w:eastAsia="SimSun" w:hAnsi="Book Antiqua" w:cs="Times New Roman"/>
          <w:b/>
          <w:position w:val="20"/>
          <w:sz w:val="24"/>
          <w:szCs w:val="24"/>
          <w:lang w:eastAsia="zh-CN"/>
        </w:rPr>
      </w:pPr>
    </w:p>
    <w:p w:rsidR="002754CA" w:rsidRPr="00626D81" w:rsidRDefault="002754CA" w:rsidP="00626D81">
      <w:pPr>
        <w:spacing w:line="360" w:lineRule="auto"/>
        <w:rPr>
          <w:rFonts w:ascii="Book Antiqua" w:eastAsia="SimSun" w:hAnsi="Book Antiqua" w:cs="Times New Roman"/>
          <w:b/>
          <w:i/>
          <w:position w:val="20"/>
          <w:sz w:val="24"/>
          <w:szCs w:val="24"/>
          <w:lang w:eastAsia="zh-CN"/>
        </w:rPr>
      </w:pPr>
      <w:r w:rsidRPr="00626D81">
        <w:rPr>
          <w:rFonts w:ascii="Book Antiqua" w:eastAsia="SimSun" w:hAnsi="Book Antiqua" w:cs="Times New Roman"/>
          <w:b/>
          <w:i/>
          <w:position w:val="20"/>
          <w:sz w:val="24"/>
          <w:szCs w:val="24"/>
          <w:lang w:eastAsia="zh-CN"/>
        </w:rPr>
        <w:t>Retrospective Cohort Study</w:t>
      </w:r>
    </w:p>
    <w:p w:rsidR="002754CA" w:rsidRPr="00626D81" w:rsidRDefault="002754CA" w:rsidP="00626D81">
      <w:pPr>
        <w:spacing w:line="360" w:lineRule="auto"/>
        <w:rPr>
          <w:rFonts w:ascii="Book Antiqua" w:eastAsia="SimSun" w:hAnsi="Book Antiqua" w:cs="Times New Roman"/>
          <w:b/>
          <w:position w:val="20"/>
          <w:sz w:val="24"/>
          <w:szCs w:val="24"/>
          <w:lang w:eastAsia="zh-CN"/>
        </w:rPr>
      </w:pPr>
      <w:r w:rsidRPr="00626D81">
        <w:rPr>
          <w:rFonts w:ascii="Book Antiqua" w:eastAsia="SimSun" w:hAnsi="Book Antiqua" w:cs="Times New Roman"/>
          <w:b/>
          <w:position w:val="20"/>
          <w:sz w:val="24"/>
          <w:szCs w:val="24"/>
        </w:rPr>
        <w:t>Non-invasive prediction of non-alcoholic steatohepatitis in Japanese patients with morbid obesity by artificial intelligence using rule extraction technology</w:t>
      </w:r>
    </w:p>
    <w:p w:rsidR="002754CA" w:rsidRPr="00626D81" w:rsidRDefault="002754CA" w:rsidP="00626D81">
      <w:pPr>
        <w:spacing w:line="360" w:lineRule="auto"/>
        <w:rPr>
          <w:rFonts w:ascii="Book Antiqua" w:eastAsia="SimSun" w:hAnsi="Book Antiqua" w:cs="Times New Roman"/>
          <w:sz w:val="24"/>
          <w:szCs w:val="24"/>
          <w:lang w:eastAsia="zh-CN"/>
        </w:rPr>
      </w:pPr>
    </w:p>
    <w:p w:rsidR="002754CA" w:rsidRPr="00626D81" w:rsidRDefault="002754CA" w:rsidP="00626D81">
      <w:pPr>
        <w:spacing w:line="360" w:lineRule="auto"/>
        <w:rPr>
          <w:rFonts w:ascii="Book Antiqua" w:eastAsia="SimSun" w:hAnsi="Book Antiqua" w:cs="Times New Roman"/>
          <w:sz w:val="24"/>
          <w:szCs w:val="24"/>
          <w:lang w:eastAsia="zh-CN"/>
        </w:rPr>
      </w:pPr>
      <w:r w:rsidRPr="00626D81">
        <w:rPr>
          <w:rFonts w:ascii="Book Antiqua" w:eastAsia="SimSun" w:hAnsi="Book Antiqua" w:cs="Times New Roman"/>
          <w:kern w:val="0"/>
          <w:sz w:val="24"/>
          <w:szCs w:val="24"/>
        </w:rPr>
        <w:t>Uehara</w:t>
      </w:r>
      <w:r w:rsidRPr="00626D81">
        <w:rPr>
          <w:rFonts w:ascii="Book Antiqua" w:eastAsia="SimSun" w:hAnsi="Book Antiqua" w:cs="Times New Roman"/>
          <w:sz w:val="24"/>
          <w:szCs w:val="24"/>
          <w:lang w:eastAsia="zh-CN"/>
        </w:rPr>
        <w:t xml:space="preserve"> D </w:t>
      </w:r>
      <w:r w:rsidRPr="00626D81">
        <w:rPr>
          <w:rFonts w:ascii="Book Antiqua" w:eastAsia="SimSun" w:hAnsi="Book Antiqua" w:cs="Times New Roman"/>
          <w:i/>
          <w:sz w:val="24"/>
          <w:szCs w:val="24"/>
          <w:lang w:eastAsia="zh-CN"/>
        </w:rPr>
        <w:t>et al</w:t>
      </w:r>
      <w:r w:rsidRPr="00626D81">
        <w:rPr>
          <w:rFonts w:ascii="Book Antiqua" w:eastAsia="SimSun" w:hAnsi="Book Antiqua" w:cs="Times New Roman"/>
          <w:sz w:val="24"/>
          <w:szCs w:val="24"/>
          <w:lang w:eastAsia="zh-CN"/>
        </w:rPr>
        <w:t>. Prediction of NASH by artificial intelligence</w:t>
      </w:r>
    </w:p>
    <w:p w:rsidR="002754CA" w:rsidRPr="00626D81" w:rsidRDefault="002754CA" w:rsidP="00626D81">
      <w:pPr>
        <w:spacing w:line="360" w:lineRule="auto"/>
        <w:rPr>
          <w:rFonts w:ascii="Book Antiqua" w:eastAsia="SimSun" w:hAnsi="Book Antiqua" w:cs="Times New Roman"/>
          <w:sz w:val="24"/>
          <w:szCs w:val="24"/>
          <w:lang w:eastAsia="zh-CN"/>
        </w:rPr>
      </w:pPr>
    </w:p>
    <w:p w:rsidR="002754CA" w:rsidRPr="00626D81" w:rsidRDefault="002754CA"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Daisuke Uehara, Yoichi Hayashi, Yosuke Seki, Satoru Kakizaki, Norio Horiguchi, Hiroki Tojima, Yuichi Yamazaki, Ken Sato,</w:t>
      </w:r>
      <w:r w:rsidRPr="00626D81">
        <w:rPr>
          <w:rFonts w:ascii="Book Antiqua" w:eastAsia="SimSun" w:hAnsi="Book Antiqua" w:cs="Times New Roman"/>
          <w:kern w:val="0"/>
          <w:sz w:val="24"/>
          <w:szCs w:val="24"/>
          <w:vertAlign w:val="superscript"/>
        </w:rPr>
        <w:t xml:space="preserve"> </w:t>
      </w:r>
      <w:r w:rsidRPr="00626D81">
        <w:rPr>
          <w:rFonts w:ascii="Book Antiqua" w:eastAsia="SimSun" w:hAnsi="Book Antiqua" w:cs="Times New Roman"/>
          <w:kern w:val="0"/>
          <w:sz w:val="24"/>
          <w:szCs w:val="24"/>
        </w:rPr>
        <w:t>Kazuki Yasuda, Masanobu Yamada, Toshio Uraoka</w:t>
      </w:r>
      <w:r w:rsidRPr="00626D81">
        <w:rPr>
          <w:rFonts w:ascii="Book Antiqua" w:eastAsia="SimSun" w:hAnsi="Book Antiqua" w:cs="Times New Roman"/>
          <w:kern w:val="0"/>
          <w:sz w:val="24"/>
          <w:szCs w:val="24"/>
          <w:lang w:eastAsia="zh-CN"/>
        </w:rPr>
        <w:t xml:space="preserve">, </w:t>
      </w:r>
      <w:r w:rsidRPr="00626D81">
        <w:rPr>
          <w:rFonts w:ascii="Book Antiqua" w:eastAsia="SimSun" w:hAnsi="Book Antiqua" w:cs="Times New Roman"/>
          <w:kern w:val="0"/>
          <w:sz w:val="24"/>
          <w:szCs w:val="24"/>
        </w:rPr>
        <w:t xml:space="preserve">Kazunori Kasama </w:t>
      </w:r>
    </w:p>
    <w:p w:rsidR="002754CA" w:rsidRPr="00626D81" w:rsidRDefault="002754CA" w:rsidP="00626D81">
      <w:pPr>
        <w:spacing w:line="360" w:lineRule="auto"/>
        <w:rPr>
          <w:rFonts w:ascii="Book Antiqua" w:eastAsia="SimSun" w:hAnsi="Book Antiqua" w:cs="Times New Roman"/>
          <w:sz w:val="24"/>
          <w:szCs w:val="24"/>
        </w:rPr>
      </w:pP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r w:rsidRPr="00626D81">
        <w:rPr>
          <w:rFonts w:ascii="Book Antiqua" w:eastAsia="SimSun" w:hAnsi="Book Antiqua" w:cs="Times New Roman"/>
          <w:b/>
          <w:kern w:val="0"/>
          <w:sz w:val="24"/>
          <w:szCs w:val="24"/>
        </w:rPr>
        <w:t>Daisuke Uehara</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b/>
          <w:kern w:val="0"/>
          <w:sz w:val="24"/>
          <w:szCs w:val="24"/>
        </w:rPr>
        <w:t xml:space="preserve"> Masanobu Yamada</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kern w:val="0"/>
          <w:sz w:val="24"/>
          <w:szCs w:val="24"/>
        </w:rPr>
        <w:t xml:space="preserve"> Department of Medicine and Molecular Science, Gunma University Graduate School of Medicine, Maebashi, Gunma 371-8511, Japan</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r w:rsidRPr="00626D81">
        <w:rPr>
          <w:rFonts w:ascii="Book Antiqua" w:eastAsia="SimSun" w:hAnsi="Book Antiqua" w:cs="Times New Roman"/>
          <w:b/>
          <w:kern w:val="0"/>
          <w:sz w:val="24"/>
          <w:szCs w:val="24"/>
        </w:rPr>
        <w:t>Daisuke Uehara</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b/>
          <w:kern w:val="0"/>
          <w:sz w:val="24"/>
          <w:szCs w:val="24"/>
        </w:rPr>
        <w:t xml:space="preserve"> Satoru Kakizaki</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b/>
          <w:kern w:val="0"/>
          <w:sz w:val="24"/>
          <w:szCs w:val="24"/>
        </w:rPr>
        <w:t xml:space="preserve"> Norio Horiguchi</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b/>
          <w:kern w:val="0"/>
          <w:sz w:val="24"/>
          <w:szCs w:val="24"/>
        </w:rPr>
        <w:t xml:space="preserve"> Hiroki Tojima</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b/>
          <w:kern w:val="0"/>
          <w:sz w:val="24"/>
          <w:szCs w:val="24"/>
        </w:rPr>
        <w:t xml:space="preserve"> Yuichi Yamazaki</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b/>
          <w:kern w:val="0"/>
          <w:sz w:val="24"/>
          <w:szCs w:val="24"/>
        </w:rPr>
        <w:t xml:space="preserve"> Ken Sato</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b/>
          <w:kern w:val="0"/>
          <w:sz w:val="24"/>
          <w:szCs w:val="24"/>
        </w:rPr>
        <w:t xml:space="preserve"> Toshio Uraoka</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kern w:val="0"/>
          <w:sz w:val="24"/>
          <w:szCs w:val="24"/>
        </w:rPr>
        <w:t xml:space="preserve"> Department of Gastroenterology and Hepatology, Gunma University Graduate School of Medicine, Maebashi, Gunma 371-8511, Japan</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r w:rsidRPr="00626D81">
        <w:rPr>
          <w:rFonts w:ascii="Book Antiqua" w:eastAsia="SimSun" w:hAnsi="Book Antiqua" w:cs="Times New Roman"/>
          <w:b/>
          <w:kern w:val="0"/>
          <w:sz w:val="24"/>
          <w:szCs w:val="24"/>
        </w:rPr>
        <w:t>Yoichi Hayashi</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b/>
          <w:kern w:val="0"/>
          <w:sz w:val="24"/>
          <w:szCs w:val="24"/>
        </w:rPr>
        <w:t xml:space="preserve"> </w:t>
      </w:r>
      <w:r w:rsidRPr="00626D81">
        <w:rPr>
          <w:rFonts w:ascii="Book Antiqua" w:eastAsia="SimSun" w:hAnsi="Book Antiqua" w:cs="Times New Roman"/>
          <w:kern w:val="0"/>
          <w:sz w:val="24"/>
          <w:szCs w:val="24"/>
        </w:rPr>
        <w:t>Department of Computer Science, Meiji University, Tama-ku, Kawasaki, Kanagawa 214-8571, Japan</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r w:rsidRPr="00626D81">
        <w:rPr>
          <w:rFonts w:ascii="Book Antiqua" w:eastAsia="SimSun" w:hAnsi="Book Antiqua" w:cs="Times New Roman"/>
          <w:b/>
          <w:kern w:val="0"/>
          <w:sz w:val="24"/>
          <w:szCs w:val="24"/>
        </w:rPr>
        <w:lastRenderedPageBreak/>
        <w:t>Yosuke Seki</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b/>
          <w:kern w:val="0"/>
          <w:sz w:val="24"/>
          <w:szCs w:val="24"/>
        </w:rPr>
        <w:t xml:space="preserve"> Kazunori Kasama</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b/>
          <w:kern w:val="0"/>
          <w:sz w:val="24"/>
          <w:szCs w:val="24"/>
        </w:rPr>
        <w:t xml:space="preserve"> </w:t>
      </w:r>
      <w:r w:rsidRPr="00626D81">
        <w:rPr>
          <w:rFonts w:ascii="Book Antiqua" w:eastAsia="SimSun" w:hAnsi="Book Antiqua" w:cs="Times New Roman"/>
          <w:kern w:val="0"/>
          <w:sz w:val="24"/>
          <w:szCs w:val="24"/>
        </w:rPr>
        <w:t>Weight Loss and Metabolic Surgery Center, Yotsuya Medical Cube, Tokyo 102-0084, Japan</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r w:rsidRPr="00626D81">
        <w:rPr>
          <w:rFonts w:ascii="Book Antiqua" w:eastAsia="SimSun" w:hAnsi="Book Antiqua" w:cs="Times New Roman"/>
          <w:b/>
          <w:kern w:val="0"/>
          <w:sz w:val="24"/>
          <w:szCs w:val="24"/>
        </w:rPr>
        <w:t>Kazuki Yasuda</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kern w:val="0"/>
          <w:sz w:val="24"/>
          <w:szCs w:val="24"/>
        </w:rPr>
        <w:t xml:space="preserve"> Department of Metabolic Disorder, Diabetes Research Center, Research Institute, National Center for Global Health and Medicine, Tokyo 162-8655, Japan.</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p>
    <w:p w:rsidR="002754CA" w:rsidRPr="00626D81" w:rsidRDefault="002754CA"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b/>
          <w:kern w:val="0"/>
          <w:sz w:val="24"/>
          <w:szCs w:val="24"/>
        </w:rPr>
        <w:t>Masanobu Yamada</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kern w:val="0"/>
          <w:sz w:val="24"/>
          <w:szCs w:val="24"/>
        </w:rPr>
        <w:t xml:space="preserve"> Department of Internal Medicine, Division of Endocrinology and Metabolism, Gunma University Graduate School of Medicine, Maebashi, Gunma 371-8511, Japan</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r w:rsidRPr="00626D81">
        <w:rPr>
          <w:rFonts w:ascii="Book Antiqua" w:eastAsia="SimSun" w:hAnsi="Book Antiqua" w:cs="Times New Roman"/>
          <w:b/>
          <w:kern w:val="0"/>
          <w:sz w:val="24"/>
          <w:szCs w:val="24"/>
        </w:rPr>
        <w:t>ORCID number</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kern w:val="0"/>
          <w:sz w:val="24"/>
          <w:szCs w:val="24"/>
          <w:lang w:eastAsia="zh-CN"/>
        </w:rPr>
        <w:t xml:space="preserve"> </w:t>
      </w:r>
      <w:r w:rsidRPr="00626D81">
        <w:rPr>
          <w:rFonts w:ascii="Book Antiqua" w:eastAsia="SimSun" w:hAnsi="Book Antiqua" w:cs="Times New Roman"/>
          <w:kern w:val="0"/>
          <w:sz w:val="24"/>
          <w:szCs w:val="24"/>
        </w:rPr>
        <w:t>Daisuke Uehara (0000-0003-1093-9751)</w:t>
      </w:r>
      <w:r w:rsidRPr="00626D81">
        <w:rPr>
          <w:rFonts w:ascii="Book Antiqua" w:eastAsia="SimSun" w:hAnsi="Book Antiqua" w:cs="Times New Roman"/>
          <w:kern w:val="0"/>
          <w:sz w:val="24"/>
          <w:szCs w:val="24"/>
          <w:lang w:eastAsia="zh-CN"/>
        </w:rPr>
        <w:t>;</w:t>
      </w:r>
      <w:r w:rsidRPr="00626D81">
        <w:rPr>
          <w:rFonts w:ascii="Book Antiqua" w:eastAsia="SimSun" w:hAnsi="Book Antiqua" w:cs="Times New Roman"/>
          <w:kern w:val="0"/>
          <w:sz w:val="24"/>
          <w:szCs w:val="24"/>
          <w:vertAlign w:val="superscript"/>
        </w:rPr>
        <w:t xml:space="preserve"> </w:t>
      </w:r>
      <w:r w:rsidRPr="00626D81">
        <w:rPr>
          <w:rFonts w:ascii="Book Antiqua" w:eastAsia="SimSun" w:hAnsi="Book Antiqua" w:cs="Times New Roman"/>
          <w:kern w:val="0"/>
          <w:sz w:val="24"/>
          <w:szCs w:val="24"/>
        </w:rPr>
        <w:t>Yoichi Hayashi (0000-0002-8359-374X)</w:t>
      </w:r>
      <w:r w:rsidRPr="00626D81">
        <w:rPr>
          <w:rFonts w:ascii="Book Antiqua" w:eastAsia="SimSun" w:hAnsi="Book Antiqua" w:cs="Times New Roman"/>
          <w:kern w:val="0"/>
          <w:sz w:val="24"/>
          <w:szCs w:val="24"/>
          <w:lang w:eastAsia="zh-CN"/>
        </w:rPr>
        <w:t>;</w:t>
      </w:r>
      <w:r w:rsidRPr="00626D81">
        <w:rPr>
          <w:rFonts w:ascii="Book Antiqua" w:eastAsia="SimSun" w:hAnsi="Book Antiqua" w:cs="Times New Roman"/>
          <w:kern w:val="0"/>
          <w:sz w:val="24"/>
          <w:szCs w:val="24"/>
        </w:rPr>
        <w:t xml:space="preserve"> Yosuke Seki (0000-0003-0965-7415)</w:t>
      </w:r>
      <w:r w:rsidRPr="00626D81">
        <w:rPr>
          <w:rFonts w:ascii="Book Antiqua" w:eastAsia="SimSun" w:hAnsi="Book Antiqua" w:cs="Times New Roman"/>
          <w:kern w:val="0"/>
          <w:sz w:val="24"/>
          <w:szCs w:val="24"/>
          <w:lang w:eastAsia="zh-CN"/>
        </w:rPr>
        <w:t>;</w:t>
      </w:r>
      <w:r w:rsidRPr="00626D81">
        <w:rPr>
          <w:rFonts w:ascii="Book Antiqua" w:eastAsia="SimSun" w:hAnsi="Book Antiqua" w:cs="Times New Roman"/>
          <w:kern w:val="0"/>
          <w:sz w:val="24"/>
          <w:szCs w:val="24"/>
        </w:rPr>
        <w:t xml:space="preserve"> Satoru Kakizaki (</w:t>
      </w:r>
      <w:r w:rsidRPr="00626D81">
        <w:rPr>
          <w:rFonts w:ascii="Book Antiqua" w:eastAsia="SimSun" w:hAnsi="Book Antiqua" w:cs="Times New Roman"/>
          <w:sz w:val="24"/>
          <w:szCs w:val="24"/>
        </w:rPr>
        <w:t>0000-0003-0224-7093)</w:t>
      </w:r>
      <w:r w:rsidRPr="00626D81">
        <w:rPr>
          <w:rFonts w:ascii="Book Antiqua" w:eastAsia="SimSun" w:hAnsi="Book Antiqua" w:cs="Times New Roman"/>
          <w:sz w:val="24"/>
          <w:szCs w:val="24"/>
          <w:lang w:eastAsia="zh-CN"/>
        </w:rPr>
        <w:t>;</w:t>
      </w:r>
      <w:r w:rsidRPr="00626D81">
        <w:rPr>
          <w:rFonts w:ascii="Book Antiqua" w:eastAsia="SimSun" w:hAnsi="Book Antiqua" w:cs="Times New Roman"/>
          <w:sz w:val="24"/>
          <w:szCs w:val="24"/>
        </w:rPr>
        <w:t xml:space="preserve"> </w:t>
      </w:r>
      <w:r w:rsidRPr="00626D81">
        <w:rPr>
          <w:rFonts w:ascii="Book Antiqua" w:eastAsia="SimSun" w:hAnsi="Book Antiqua" w:cs="Times New Roman"/>
          <w:kern w:val="0"/>
          <w:sz w:val="24"/>
          <w:szCs w:val="24"/>
        </w:rPr>
        <w:t>Norio Horiguchi (0000-0003-0560-5669)</w:t>
      </w:r>
      <w:r w:rsidRPr="00626D81">
        <w:rPr>
          <w:rFonts w:ascii="Book Antiqua" w:eastAsia="SimSun" w:hAnsi="Book Antiqua" w:cs="Times New Roman"/>
          <w:kern w:val="0"/>
          <w:sz w:val="24"/>
          <w:szCs w:val="24"/>
          <w:lang w:eastAsia="zh-CN"/>
        </w:rPr>
        <w:t>;</w:t>
      </w:r>
      <w:r w:rsidRPr="00626D81">
        <w:rPr>
          <w:rFonts w:ascii="Book Antiqua" w:eastAsia="SimSun" w:hAnsi="Book Antiqua" w:cs="Times New Roman"/>
          <w:kern w:val="0"/>
          <w:sz w:val="24"/>
          <w:szCs w:val="24"/>
        </w:rPr>
        <w:t xml:space="preserve"> Hiroki Tojima (0000-0002-1646-2344); Yuichi Yamazaki (0000-0002-8633-2983)</w:t>
      </w:r>
      <w:r w:rsidRPr="00626D81">
        <w:rPr>
          <w:rFonts w:ascii="Book Antiqua" w:eastAsia="SimSun" w:hAnsi="Book Antiqua" w:cs="Times New Roman"/>
          <w:kern w:val="0"/>
          <w:sz w:val="24"/>
          <w:szCs w:val="24"/>
          <w:lang w:eastAsia="zh-CN"/>
        </w:rPr>
        <w:t>;</w:t>
      </w:r>
      <w:r w:rsidRPr="00626D81">
        <w:rPr>
          <w:rFonts w:ascii="Book Antiqua" w:eastAsia="SimSun" w:hAnsi="Book Antiqua" w:cs="Times New Roman"/>
          <w:kern w:val="0"/>
          <w:sz w:val="24"/>
          <w:szCs w:val="24"/>
          <w:vertAlign w:val="superscript"/>
        </w:rPr>
        <w:t xml:space="preserve"> </w:t>
      </w:r>
      <w:r w:rsidRPr="00626D81">
        <w:rPr>
          <w:rFonts w:ascii="Book Antiqua" w:eastAsia="SimSun" w:hAnsi="Book Antiqua" w:cs="Times New Roman"/>
          <w:kern w:val="0"/>
          <w:sz w:val="24"/>
          <w:szCs w:val="24"/>
        </w:rPr>
        <w:t>Ken Sato (0000-0002-3202-7983)</w:t>
      </w:r>
      <w:r w:rsidRPr="00626D81">
        <w:rPr>
          <w:rFonts w:ascii="Book Antiqua" w:eastAsia="SimSun" w:hAnsi="Book Antiqua" w:cs="Times New Roman"/>
          <w:kern w:val="0"/>
          <w:sz w:val="24"/>
          <w:szCs w:val="24"/>
          <w:lang w:eastAsia="zh-CN"/>
        </w:rPr>
        <w:t>;</w:t>
      </w:r>
      <w:r w:rsidRPr="00626D81">
        <w:rPr>
          <w:rFonts w:ascii="Book Antiqua" w:eastAsia="SimSun" w:hAnsi="Book Antiqua" w:cs="Times New Roman"/>
          <w:kern w:val="0"/>
          <w:sz w:val="24"/>
          <w:szCs w:val="24"/>
        </w:rPr>
        <w:t xml:space="preserve"> Kazuki Yasuda (0000-0002-6966-496X)</w:t>
      </w:r>
      <w:r w:rsidRPr="00626D81">
        <w:rPr>
          <w:rFonts w:ascii="Book Antiqua" w:eastAsia="SimSun" w:hAnsi="Book Antiqua" w:cs="Times New Roman"/>
          <w:kern w:val="0"/>
          <w:sz w:val="24"/>
          <w:szCs w:val="24"/>
          <w:lang w:eastAsia="zh-CN"/>
        </w:rPr>
        <w:t>;</w:t>
      </w:r>
      <w:r w:rsidRPr="00626D81">
        <w:rPr>
          <w:rFonts w:ascii="Book Antiqua" w:eastAsia="SimSun" w:hAnsi="Book Antiqua" w:cs="Times New Roman"/>
          <w:kern w:val="0"/>
          <w:sz w:val="24"/>
          <w:szCs w:val="24"/>
        </w:rPr>
        <w:t xml:space="preserve"> Masanobu Yamada (0000-0003-4426-2670)</w:t>
      </w:r>
      <w:r w:rsidRPr="00626D81">
        <w:rPr>
          <w:rFonts w:ascii="Book Antiqua" w:eastAsia="SimSun" w:hAnsi="Book Antiqua" w:cs="Times New Roman"/>
          <w:kern w:val="0"/>
          <w:sz w:val="24"/>
          <w:szCs w:val="24"/>
          <w:lang w:eastAsia="zh-CN"/>
        </w:rPr>
        <w:t>;</w:t>
      </w:r>
      <w:r w:rsidRPr="00626D81">
        <w:rPr>
          <w:rFonts w:ascii="Book Antiqua" w:eastAsia="SimSun" w:hAnsi="Book Antiqua" w:cs="Times New Roman"/>
          <w:kern w:val="0"/>
          <w:sz w:val="24"/>
          <w:szCs w:val="24"/>
          <w:vertAlign w:val="superscript"/>
        </w:rPr>
        <w:t xml:space="preserve"> </w:t>
      </w:r>
      <w:r w:rsidRPr="00626D81">
        <w:rPr>
          <w:rFonts w:ascii="Book Antiqua" w:eastAsia="SimSun" w:hAnsi="Book Antiqua" w:cs="Times New Roman"/>
          <w:kern w:val="0"/>
          <w:sz w:val="24"/>
          <w:szCs w:val="24"/>
        </w:rPr>
        <w:t>Toshio Uraoka (0000-0002-4425-4331)</w:t>
      </w:r>
      <w:r w:rsidRPr="00626D81">
        <w:rPr>
          <w:rFonts w:ascii="Book Antiqua" w:eastAsia="SimSun" w:hAnsi="Book Antiqua" w:cs="Times New Roman"/>
          <w:kern w:val="0"/>
          <w:sz w:val="24"/>
          <w:szCs w:val="24"/>
          <w:lang w:eastAsia="zh-CN"/>
        </w:rPr>
        <w:t>;</w:t>
      </w:r>
      <w:r w:rsidRPr="00626D81">
        <w:rPr>
          <w:rFonts w:ascii="Book Antiqua" w:eastAsia="SimSun" w:hAnsi="Book Antiqua" w:cs="Times New Roman"/>
          <w:kern w:val="0"/>
          <w:sz w:val="24"/>
          <w:szCs w:val="24"/>
        </w:rPr>
        <w:t xml:space="preserve"> Kazunori Kasama (0000-0001-9582-4683)</w:t>
      </w:r>
      <w:r w:rsidRPr="00626D81">
        <w:rPr>
          <w:rFonts w:ascii="Book Antiqua" w:eastAsia="SimSun" w:hAnsi="Book Antiqua" w:cs="Times New Roman"/>
          <w:kern w:val="0"/>
          <w:sz w:val="24"/>
          <w:szCs w:val="24"/>
          <w:lang w:eastAsia="zh-CN"/>
        </w:rPr>
        <w:t>.</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p>
    <w:p w:rsidR="002754CA" w:rsidRPr="003E36B5" w:rsidRDefault="002754CA" w:rsidP="00626D81">
      <w:pPr>
        <w:spacing w:line="360" w:lineRule="auto"/>
        <w:rPr>
          <w:rFonts w:ascii="Book Antiqua" w:eastAsia="SimSun" w:hAnsi="Book Antiqua"/>
          <w:sz w:val="24"/>
          <w:szCs w:val="24"/>
          <w:lang w:eastAsia="zh-CN"/>
        </w:rPr>
      </w:pPr>
      <w:r w:rsidRPr="00626D81">
        <w:rPr>
          <w:rFonts w:ascii="Book Antiqua" w:eastAsia="SimSun" w:hAnsi="Book Antiqua" w:cs="Arial"/>
          <w:b/>
          <w:sz w:val="24"/>
          <w:szCs w:val="24"/>
        </w:rPr>
        <w:t>Author contributions:</w:t>
      </w:r>
      <w:r w:rsidRPr="00626D81">
        <w:rPr>
          <w:rFonts w:ascii="Book Antiqua" w:hAnsi="Book Antiqua" w:cs="Arial"/>
          <w:b/>
          <w:sz w:val="24"/>
          <w:szCs w:val="24"/>
        </w:rPr>
        <w:t xml:space="preserve"> </w:t>
      </w:r>
      <w:r w:rsidRPr="00626D81">
        <w:rPr>
          <w:rFonts w:ascii="Book Antiqua" w:hAnsi="Book Antiqua"/>
          <w:sz w:val="24"/>
          <w:szCs w:val="24"/>
        </w:rPr>
        <w:t>Uehara D, Hayashi Y, Seki Y and Kakizaki S designed research; Uehara D, Horiguchi N, Yamazaki Y, Sato K and Yasuda D contributed to data acquisition; Hayashi Y analyzed data using artificial intelligence; Uehara D and Tojima H performed statistical analyses; and Yamada M, Uraoka T and</w:t>
      </w:r>
      <w:r w:rsidR="003E36B5">
        <w:rPr>
          <w:rFonts w:ascii="Book Antiqua" w:hAnsi="Book Antiqua"/>
          <w:sz w:val="24"/>
          <w:szCs w:val="24"/>
        </w:rPr>
        <w:t xml:space="preserve"> Kasama K supervised the study.</w:t>
      </w:r>
    </w:p>
    <w:p w:rsidR="002754CA" w:rsidRPr="00626D81" w:rsidRDefault="002754CA" w:rsidP="00626D81">
      <w:pPr>
        <w:widowControl/>
        <w:spacing w:line="360" w:lineRule="auto"/>
        <w:rPr>
          <w:rFonts w:ascii="Book Antiqua" w:eastAsia="SimSun" w:hAnsi="Book Antiqua" w:cs="Arial"/>
          <w:b/>
          <w:sz w:val="24"/>
          <w:szCs w:val="24"/>
          <w:highlight w:val="yellow"/>
          <w:lang w:eastAsia="zh-CN"/>
        </w:rPr>
      </w:pPr>
    </w:p>
    <w:p w:rsidR="002754CA" w:rsidRPr="00626D81" w:rsidRDefault="002754CA" w:rsidP="00626D81">
      <w:pPr>
        <w:spacing w:line="360" w:lineRule="auto"/>
        <w:rPr>
          <w:rFonts w:ascii="Book Antiqua" w:eastAsia="SimSun" w:hAnsi="Book Antiqua"/>
          <w:sz w:val="24"/>
          <w:szCs w:val="24"/>
        </w:rPr>
      </w:pPr>
      <w:r w:rsidRPr="00626D81">
        <w:rPr>
          <w:rFonts w:ascii="Book Antiqua" w:eastAsia="SimSun" w:hAnsi="Book Antiqua"/>
          <w:b/>
          <w:sz w:val="24"/>
          <w:szCs w:val="24"/>
        </w:rPr>
        <w:t xml:space="preserve">Institutional review board statement: </w:t>
      </w:r>
      <w:r w:rsidRPr="00626D81">
        <w:rPr>
          <w:rFonts w:ascii="Book Antiqua" w:eastAsia="SimSun" w:hAnsi="Book Antiqua"/>
          <w:sz w:val="24"/>
          <w:szCs w:val="24"/>
        </w:rPr>
        <w:t>This study was approved by institutional review boards of Yotsuya Medical Cube and Gunma University.</w:t>
      </w:r>
    </w:p>
    <w:p w:rsidR="002754CA" w:rsidRPr="00626D81" w:rsidRDefault="002754CA" w:rsidP="00626D81">
      <w:pPr>
        <w:spacing w:line="360" w:lineRule="auto"/>
        <w:rPr>
          <w:rFonts w:ascii="Book Antiqua" w:eastAsia="SimSun" w:hAnsi="Book Antiqua"/>
          <w:b/>
          <w:sz w:val="24"/>
          <w:szCs w:val="24"/>
        </w:rPr>
      </w:pPr>
    </w:p>
    <w:p w:rsidR="002754CA" w:rsidRPr="00626D81" w:rsidRDefault="002754CA" w:rsidP="00626D81">
      <w:pPr>
        <w:spacing w:line="360" w:lineRule="auto"/>
        <w:rPr>
          <w:rFonts w:ascii="Book Antiqua" w:eastAsia="SimSun" w:hAnsi="Book Antiqua"/>
          <w:sz w:val="24"/>
          <w:szCs w:val="24"/>
          <w:lang w:eastAsia="zh-CN"/>
        </w:rPr>
      </w:pPr>
      <w:r w:rsidRPr="00626D81">
        <w:rPr>
          <w:rFonts w:ascii="Book Antiqua" w:eastAsia="SimSun" w:hAnsi="Book Antiqua"/>
          <w:b/>
          <w:sz w:val="24"/>
          <w:szCs w:val="24"/>
        </w:rPr>
        <w:t xml:space="preserve">Informed consent statement: </w:t>
      </w:r>
      <w:r w:rsidRPr="00626D81">
        <w:rPr>
          <w:rFonts w:ascii="Book Antiqua" w:eastAsia="SimSun" w:hAnsi="Book Antiqua"/>
          <w:sz w:val="24"/>
          <w:szCs w:val="24"/>
        </w:rPr>
        <w:t>For this study using artificial intelligence using rule extraction technology, opt-out was obtained.</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p>
    <w:p w:rsidR="002754CA" w:rsidRPr="00626D81" w:rsidRDefault="002754CA" w:rsidP="00626D81">
      <w:pPr>
        <w:widowControl/>
        <w:spacing w:line="360" w:lineRule="auto"/>
        <w:rPr>
          <w:rFonts w:ascii="Book Antiqua" w:eastAsia="SimSun" w:hAnsi="Book Antiqua"/>
          <w:sz w:val="24"/>
          <w:szCs w:val="24"/>
          <w:lang w:eastAsia="zh-CN"/>
        </w:rPr>
      </w:pPr>
      <w:r w:rsidRPr="00626D81">
        <w:rPr>
          <w:rFonts w:ascii="Book Antiqua" w:eastAsia="SimSun" w:hAnsi="Book Antiqua"/>
          <w:b/>
          <w:sz w:val="24"/>
          <w:szCs w:val="24"/>
        </w:rPr>
        <w:t>Conflict-of-interest statement:</w:t>
      </w:r>
      <w:r w:rsidRPr="00626D81">
        <w:rPr>
          <w:rFonts w:ascii="Book Antiqua" w:eastAsia="SimSun" w:hAnsi="Book Antiqua"/>
          <w:sz w:val="24"/>
          <w:szCs w:val="24"/>
          <w:lang w:eastAsia="zh-CN"/>
        </w:rPr>
        <w:t xml:space="preserve"> There are no conflicts of interest.</w:t>
      </w:r>
    </w:p>
    <w:p w:rsidR="002754CA" w:rsidRPr="00626D81" w:rsidRDefault="002754CA" w:rsidP="00626D81">
      <w:pPr>
        <w:widowControl/>
        <w:spacing w:line="360" w:lineRule="auto"/>
        <w:rPr>
          <w:rFonts w:ascii="Book Antiqua" w:eastAsia="SimSun" w:hAnsi="Book Antiqua"/>
          <w:sz w:val="24"/>
          <w:szCs w:val="24"/>
          <w:lang w:eastAsia="zh-CN"/>
        </w:rPr>
      </w:pPr>
    </w:p>
    <w:p w:rsidR="002754CA" w:rsidRPr="00626D81" w:rsidRDefault="002754CA" w:rsidP="00626D81">
      <w:pPr>
        <w:spacing w:line="360" w:lineRule="auto"/>
        <w:rPr>
          <w:rFonts w:ascii="Book Antiqua" w:eastAsia="SimSun" w:hAnsi="Book Antiqua"/>
          <w:sz w:val="24"/>
          <w:szCs w:val="24"/>
          <w:lang w:eastAsia="zh-CN"/>
        </w:rPr>
      </w:pPr>
      <w:r w:rsidRPr="00626D81">
        <w:rPr>
          <w:rFonts w:ascii="Book Antiqua" w:eastAsia="SimSun" w:hAnsi="Book Antiqua"/>
          <w:b/>
          <w:sz w:val="24"/>
          <w:szCs w:val="24"/>
        </w:rPr>
        <w:t>Data sharing statement:</w:t>
      </w:r>
      <w:r w:rsidRPr="00626D81">
        <w:rPr>
          <w:rFonts w:ascii="Book Antiqua" w:hAnsi="Book Antiqua"/>
          <w:sz w:val="24"/>
          <w:szCs w:val="24"/>
        </w:rPr>
        <w:t xml:space="preserve"> </w:t>
      </w:r>
      <w:r w:rsidRPr="00626D81">
        <w:rPr>
          <w:rFonts w:ascii="Book Antiqua" w:eastAsia="SimSun" w:hAnsi="Book Antiqua"/>
          <w:sz w:val="24"/>
          <w:szCs w:val="24"/>
        </w:rPr>
        <w:t>No additional data is available</w:t>
      </w:r>
    </w:p>
    <w:p w:rsidR="002754CA" w:rsidRPr="00626D81" w:rsidRDefault="002754CA" w:rsidP="00626D81">
      <w:pPr>
        <w:spacing w:line="360" w:lineRule="auto"/>
        <w:rPr>
          <w:rFonts w:ascii="Book Antiqua" w:eastAsia="SimSun" w:hAnsi="Book Antiqua"/>
          <w:b/>
          <w:sz w:val="24"/>
          <w:szCs w:val="24"/>
          <w:lang w:eastAsia="zh-CN"/>
        </w:rPr>
      </w:pPr>
    </w:p>
    <w:p w:rsidR="002754CA" w:rsidRPr="00626D81" w:rsidRDefault="002754CA" w:rsidP="00626D81">
      <w:pPr>
        <w:widowControl/>
        <w:spacing w:line="360" w:lineRule="auto"/>
        <w:ind w:right="596"/>
        <w:contextualSpacing/>
        <w:rPr>
          <w:rFonts w:ascii="Book Antiqua" w:hAnsi="Book Antiqua"/>
          <w:sz w:val="24"/>
          <w:szCs w:val="24"/>
        </w:rPr>
      </w:pPr>
      <w:r w:rsidRPr="00626D81">
        <w:rPr>
          <w:rFonts w:ascii="Book Antiqua" w:hAnsi="Book Antiqua"/>
          <w:b/>
          <w:sz w:val="24"/>
          <w:szCs w:val="24"/>
        </w:rPr>
        <w:t xml:space="preserve">Open-Access: </w:t>
      </w:r>
      <w:r w:rsidRPr="00626D8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626D81">
        <w:rPr>
          <w:rFonts w:ascii="Book Antiqua" w:hAnsi="Book Antiqua"/>
          <w:sz w:val="24"/>
          <w:szCs w:val="24"/>
        </w:rPr>
        <w:t>Non Commercial</w:t>
      </w:r>
      <w:proofErr w:type="gramEnd"/>
      <w:r w:rsidRPr="00626D81">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754CA" w:rsidRPr="00626D81" w:rsidRDefault="002754CA" w:rsidP="00626D81">
      <w:pPr>
        <w:spacing w:line="360" w:lineRule="auto"/>
        <w:ind w:right="596"/>
        <w:rPr>
          <w:rFonts w:ascii="Book Antiqua" w:eastAsia="SimSun" w:hAnsi="Book Antiqua"/>
          <w:b/>
          <w:bCs/>
          <w:iCs/>
          <w:sz w:val="24"/>
          <w:szCs w:val="24"/>
          <w:lang w:eastAsia="zh-CN"/>
        </w:rPr>
      </w:pPr>
    </w:p>
    <w:p w:rsidR="002754CA" w:rsidRPr="00626D81" w:rsidRDefault="002754CA" w:rsidP="00626D81">
      <w:pPr>
        <w:spacing w:line="360" w:lineRule="auto"/>
        <w:ind w:right="596"/>
        <w:rPr>
          <w:rFonts w:ascii="Book Antiqua" w:hAnsi="Book Antiqua"/>
          <w:bCs/>
          <w:iCs/>
          <w:sz w:val="24"/>
          <w:szCs w:val="24"/>
        </w:rPr>
      </w:pPr>
      <w:r w:rsidRPr="00626D81">
        <w:rPr>
          <w:rFonts w:ascii="Book Antiqua" w:hAnsi="Book Antiqua"/>
          <w:b/>
          <w:bCs/>
          <w:iCs/>
          <w:sz w:val="24"/>
          <w:szCs w:val="24"/>
        </w:rPr>
        <w:t>Manuscript source:</w:t>
      </w:r>
      <w:r w:rsidRPr="00626D81">
        <w:rPr>
          <w:rFonts w:ascii="Book Antiqua" w:hAnsi="Book Antiqua"/>
          <w:bCs/>
          <w:iCs/>
          <w:sz w:val="24"/>
          <w:szCs w:val="24"/>
        </w:rPr>
        <w:t xml:space="preserve"> Invited Manuscript</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r w:rsidRPr="00626D81">
        <w:rPr>
          <w:rFonts w:ascii="Book Antiqua" w:eastAsia="SimSun" w:hAnsi="Book Antiqua" w:cs="Times New Roman"/>
          <w:b/>
          <w:kern w:val="0"/>
          <w:sz w:val="24"/>
          <w:szCs w:val="24"/>
        </w:rPr>
        <w:t>Correspondence to: Satoru Kakizaki</w:t>
      </w:r>
      <w:r w:rsidRPr="00626D81">
        <w:rPr>
          <w:rFonts w:ascii="Book Antiqua" w:eastAsia="SimSun" w:hAnsi="Book Antiqua" w:cs="Times New Roman"/>
          <w:b/>
          <w:kern w:val="0"/>
          <w:sz w:val="24"/>
          <w:szCs w:val="24"/>
          <w:lang w:eastAsia="zh-CN"/>
        </w:rPr>
        <w:t xml:space="preserve">, MD, PhD, Associate Professor, </w:t>
      </w:r>
      <w:r w:rsidRPr="00626D81">
        <w:rPr>
          <w:rFonts w:ascii="Book Antiqua" w:eastAsia="SimSun" w:hAnsi="Book Antiqua" w:cs="Times New Roman"/>
          <w:kern w:val="0"/>
          <w:sz w:val="24"/>
          <w:szCs w:val="24"/>
        </w:rPr>
        <w:t>Department of Gastroenterology and Hepatology, Gunma University Graduate School of Medicine,</w:t>
      </w:r>
      <w:r w:rsidRPr="00626D81">
        <w:rPr>
          <w:rFonts w:ascii="Book Antiqua" w:eastAsia="SimSun" w:hAnsi="Book Antiqua" w:cs="Times New Roman"/>
          <w:kern w:val="0"/>
          <w:sz w:val="24"/>
          <w:szCs w:val="24"/>
          <w:lang w:eastAsia="zh-CN"/>
        </w:rPr>
        <w:t xml:space="preserve"> </w:t>
      </w:r>
      <w:r w:rsidRPr="00626D81">
        <w:rPr>
          <w:rFonts w:ascii="Book Antiqua" w:eastAsia="SimSun" w:hAnsi="Book Antiqua" w:cs="Times New Roman"/>
          <w:kern w:val="0"/>
          <w:sz w:val="24"/>
          <w:szCs w:val="24"/>
        </w:rPr>
        <w:t>Showa-machi</w:t>
      </w:r>
      <w:r w:rsidRPr="00626D81">
        <w:rPr>
          <w:rFonts w:ascii="Book Antiqua" w:eastAsia="SimSun" w:hAnsi="Book Antiqua" w:cs="Times New Roman"/>
          <w:kern w:val="0"/>
          <w:sz w:val="24"/>
          <w:szCs w:val="24"/>
          <w:lang w:eastAsia="zh-CN"/>
        </w:rPr>
        <w:t>,</w:t>
      </w:r>
      <w:r w:rsidRPr="00626D81">
        <w:rPr>
          <w:rFonts w:ascii="Book Antiqua" w:eastAsia="SimSun" w:hAnsi="Book Antiqua" w:cs="Times New Roman"/>
          <w:kern w:val="0"/>
          <w:sz w:val="24"/>
          <w:szCs w:val="24"/>
        </w:rPr>
        <w:t xml:space="preserve"> 3-39-15, Maebashi 371-8511, Gunma, Japan</w:t>
      </w:r>
      <w:r w:rsidRPr="00626D81">
        <w:rPr>
          <w:rFonts w:ascii="Book Antiqua" w:eastAsia="SimSun" w:hAnsi="Book Antiqua" w:cs="Times New Roman"/>
          <w:kern w:val="0"/>
          <w:sz w:val="24"/>
          <w:szCs w:val="24"/>
          <w:lang w:eastAsia="zh-CN"/>
        </w:rPr>
        <w:t>.</w:t>
      </w:r>
      <w:r w:rsidRPr="00626D81">
        <w:rPr>
          <w:rFonts w:ascii="Book Antiqua" w:eastAsia="SimSun" w:hAnsi="Book Antiqua"/>
          <w:sz w:val="24"/>
          <w:szCs w:val="24"/>
        </w:rPr>
        <w:t xml:space="preserve"> </w:t>
      </w:r>
      <w:bookmarkStart w:id="0" w:name="_GoBack"/>
      <w:r w:rsidR="00E375FE" w:rsidRPr="00E375FE">
        <w:rPr>
          <w:rStyle w:val="Hyperlink"/>
          <w:rFonts w:ascii="Book Antiqua" w:eastAsia="SimSun" w:hAnsi="Book Antiqua" w:cs="Times New Roman"/>
          <w:color w:val="auto"/>
          <w:kern w:val="0"/>
          <w:sz w:val="24"/>
          <w:szCs w:val="24"/>
          <w:u w:val="none"/>
          <w:rPrChange w:id="1" w:author="Li Ma" w:date="2018-10-17T14:48:00Z">
            <w:rPr>
              <w:rStyle w:val="Hyperlink"/>
              <w:rFonts w:ascii="Book Antiqua" w:eastAsia="SimSun" w:hAnsi="Book Antiqua" w:cs="Times New Roman"/>
              <w:color w:val="auto"/>
              <w:kern w:val="0"/>
              <w:sz w:val="24"/>
              <w:szCs w:val="24"/>
            </w:rPr>
          </w:rPrChange>
        </w:rPr>
        <w:fldChar w:fldCharType="begin"/>
      </w:r>
      <w:r w:rsidR="00E375FE" w:rsidRPr="00E375FE">
        <w:rPr>
          <w:rStyle w:val="Hyperlink"/>
          <w:rFonts w:ascii="Book Antiqua" w:eastAsia="SimSun" w:hAnsi="Book Antiqua" w:cs="Times New Roman"/>
          <w:color w:val="auto"/>
          <w:kern w:val="0"/>
          <w:sz w:val="24"/>
          <w:szCs w:val="24"/>
          <w:u w:val="none"/>
          <w:rPrChange w:id="2" w:author="Li Ma" w:date="2018-10-17T14:48:00Z">
            <w:rPr>
              <w:rStyle w:val="Hyperlink"/>
              <w:rFonts w:ascii="Book Antiqua" w:eastAsia="SimSun" w:hAnsi="Book Antiqua" w:cs="Times New Roman"/>
              <w:color w:val="auto"/>
              <w:kern w:val="0"/>
              <w:sz w:val="24"/>
              <w:szCs w:val="24"/>
            </w:rPr>
          </w:rPrChange>
        </w:rPr>
        <w:instrText xml:space="preserve"> HYPERLINK "mailto:kakizaki@gunma-u.ac.jp" </w:instrText>
      </w:r>
      <w:r w:rsidR="00E375FE" w:rsidRPr="00E375FE">
        <w:rPr>
          <w:rStyle w:val="Hyperlink"/>
          <w:rFonts w:ascii="Book Antiqua" w:eastAsia="SimSun" w:hAnsi="Book Antiqua" w:cs="Times New Roman"/>
          <w:color w:val="auto"/>
          <w:kern w:val="0"/>
          <w:sz w:val="24"/>
          <w:szCs w:val="24"/>
          <w:u w:val="none"/>
          <w:rPrChange w:id="3" w:author="Li Ma" w:date="2018-10-17T14:48:00Z">
            <w:rPr>
              <w:rStyle w:val="Hyperlink"/>
              <w:rFonts w:ascii="Book Antiqua" w:eastAsia="SimSun" w:hAnsi="Book Antiqua" w:cs="Times New Roman"/>
              <w:color w:val="auto"/>
              <w:kern w:val="0"/>
              <w:sz w:val="24"/>
              <w:szCs w:val="24"/>
            </w:rPr>
          </w:rPrChange>
        </w:rPr>
        <w:fldChar w:fldCharType="separate"/>
      </w:r>
      <w:r w:rsidRPr="00E375FE">
        <w:rPr>
          <w:rStyle w:val="Hyperlink"/>
          <w:rFonts w:ascii="Book Antiqua" w:eastAsia="SimSun" w:hAnsi="Book Antiqua" w:cs="Times New Roman"/>
          <w:color w:val="auto"/>
          <w:kern w:val="0"/>
          <w:sz w:val="24"/>
          <w:szCs w:val="24"/>
          <w:u w:val="none"/>
          <w:rPrChange w:id="4" w:author="Li Ma" w:date="2018-10-17T14:48:00Z">
            <w:rPr>
              <w:rStyle w:val="Hyperlink"/>
              <w:rFonts w:ascii="Book Antiqua" w:eastAsia="SimSun" w:hAnsi="Book Antiqua" w:cs="Times New Roman"/>
              <w:color w:val="auto"/>
              <w:kern w:val="0"/>
              <w:sz w:val="24"/>
              <w:szCs w:val="24"/>
            </w:rPr>
          </w:rPrChange>
        </w:rPr>
        <w:t>kakizaki@gunma-u.ac.jp</w:t>
      </w:r>
      <w:r w:rsidR="00E375FE" w:rsidRPr="00E375FE">
        <w:rPr>
          <w:rStyle w:val="Hyperlink"/>
          <w:rFonts w:ascii="Book Antiqua" w:eastAsia="SimSun" w:hAnsi="Book Antiqua" w:cs="Times New Roman"/>
          <w:color w:val="auto"/>
          <w:kern w:val="0"/>
          <w:sz w:val="24"/>
          <w:szCs w:val="24"/>
          <w:u w:val="none"/>
          <w:rPrChange w:id="5" w:author="Li Ma" w:date="2018-10-17T14:48:00Z">
            <w:rPr>
              <w:rStyle w:val="Hyperlink"/>
              <w:rFonts w:ascii="Book Antiqua" w:eastAsia="SimSun" w:hAnsi="Book Antiqua" w:cs="Times New Roman"/>
              <w:color w:val="auto"/>
              <w:kern w:val="0"/>
              <w:sz w:val="24"/>
              <w:szCs w:val="24"/>
            </w:rPr>
          </w:rPrChange>
        </w:rPr>
        <w:fldChar w:fldCharType="end"/>
      </w:r>
      <w:bookmarkEnd w:id="0"/>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r w:rsidRPr="00626D81">
        <w:rPr>
          <w:rFonts w:ascii="Book Antiqua" w:eastAsia="SimSun" w:hAnsi="Book Antiqua" w:cs="Times New Roman"/>
          <w:b/>
          <w:kern w:val="0"/>
          <w:sz w:val="24"/>
          <w:szCs w:val="24"/>
        </w:rPr>
        <w:t>Telephone</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kern w:val="0"/>
          <w:sz w:val="24"/>
          <w:szCs w:val="24"/>
        </w:rPr>
        <w:t xml:space="preserve"> +81-27-2208127</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r w:rsidRPr="00626D81">
        <w:rPr>
          <w:rFonts w:ascii="Book Antiqua" w:eastAsia="SimSun" w:hAnsi="Book Antiqua" w:cs="Times New Roman"/>
          <w:b/>
          <w:kern w:val="0"/>
          <w:sz w:val="24"/>
          <w:szCs w:val="24"/>
        </w:rPr>
        <w:t>Fax</w:t>
      </w:r>
      <w:r w:rsidRPr="00626D81">
        <w:rPr>
          <w:rFonts w:ascii="Book Antiqua" w:eastAsia="SimSun" w:hAnsi="Book Antiqua" w:cs="Times New Roman"/>
          <w:b/>
          <w:kern w:val="0"/>
          <w:sz w:val="24"/>
          <w:szCs w:val="24"/>
          <w:lang w:eastAsia="zh-CN"/>
        </w:rPr>
        <w:t>:</w:t>
      </w:r>
      <w:r w:rsidRPr="00626D81">
        <w:rPr>
          <w:rFonts w:ascii="Book Antiqua" w:eastAsia="SimSun" w:hAnsi="Book Antiqua" w:cs="Times New Roman"/>
          <w:kern w:val="0"/>
          <w:sz w:val="24"/>
          <w:szCs w:val="24"/>
        </w:rPr>
        <w:t xml:space="preserve"> +81-27-2208136</w:t>
      </w:r>
    </w:p>
    <w:p w:rsidR="002754CA" w:rsidRPr="00626D81" w:rsidRDefault="002754CA" w:rsidP="00626D81">
      <w:pPr>
        <w:widowControl/>
        <w:spacing w:line="360" w:lineRule="auto"/>
        <w:rPr>
          <w:rFonts w:ascii="Book Antiqua" w:eastAsia="SimSun" w:hAnsi="Book Antiqua" w:cs="Times New Roman"/>
          <w:kern w:val="0"/>
          <w:sz w:val="24"/>
          <w:szCs w:val="24"/>
          <w:lang w:eastAsia="zh-CN"/>
        </w:rPr>
      </w:pPr>
    </w:p>
    <w:p w:rsidR="002754CA" w:rsidRPr="00626D81" w:rsidRDefault="002754CA" w:rsidP="00626D81">
      <w:pPr>
        <w:spacing w:line="360" w:lineRule="auto"/>
        <w:rPr>
          <w:rFonts w:ascii="Book Antiqua" w:hAnsi="Book Antiqua"/>
          <w:b/>
          <w:sz w:val="24"/>
          <w:szCs w:val="24"/>
        </w:rPr>
      </w:pPr>
      <w:r w:rsidRPr="00626D81">
        <w:rPr>
          <w:rFonts w:ascii="Book Antiqua" w:hAnsi="Book Antiqua"/>
          <w:b/>
          <w:sz w:val="24"/>
          <w:szCs w:val="24"/>
        </w:rPr>
        <w:t xml:space="preserve">Received: </w:t>
      </w:r>
      <w:r w:rsidRPr="00626D81">
        <w:rPr>
          <w:rFonts w:ascii="Book Antiqua" w:hAnsi="Book Antiqua"/>
          <w:sz w:val="24"/>
          <w:szCs w:val="24"/>
        </w:rPr>
        <w:t>June 26, 2018</w:t>
      </w:r>
    </w:p>
    <w:p w:rsidR="002754CA" w:rsidRPr="00626D81" w:rsidRDefault="002754CA" w:rsidP="00626D81">
      <w:pPr>
        <w:spacing w:line="360" w:lineRule="auto"/>
        <w:rPr>
          <w:rFonts w:ascii="Book Antiqua" w:hAnsi="Book Antiqua"/>
          <w:b/>
          <w:sz w:val="24"/>
          <w:szCs w:val="24"/>
        </w:rPr>
      </w:pPr>
      <w:r w:rsidRPr="00626D81">
        <w:rPr>
          <w:rFonts w:ascii="Book Antiqua" w:hAnsi="Book Antiqua"/>
          <w:b/>
          <w:sz w:val="24"/>
          <w:szCs w:val="24"/>
        </w:rPr>
        <w:t xml:space="preserve">Peer-review started: </w:t>
      </w:r>
      <w:r w:rsidRPr="00626D81">
        <w:rPr>
          <w:rFonts w:ascii="Book Antiqua" w:hAnsi="Book Antiqua"/>
          <w:sz w:val="24"/>
          <w:szCs w:val="24"/>
        </w:rPr>
        <w:t>July 2, 2018</w:t>
      </w:r>
    </w:p>
    <w:p w:rsidR="002754CA" w:rsidRPr="00626D81" w:rsidRDefault="002754CA" w:rsidP="00626D81">
      <w:pPr>
        <w:spacing w:line="360" w:lineRule="auto"/>
        <w:rPr>
          <w:rFonts w:ascii="Book Antiqua" w:hAnsi="Book Antiqua"/>
          <w:b/>
          <w:sz w:val="24"/>
          <w:szCs w:val="24"/>
        </w:rPr>
      </w:pPr>
      <w:r w:rsidRPr="00626D81">
        <w:rPr>
          <w:rFonts w:ascii="Book Antiqua" w:hAnsi="Book Antiqua"/>
          <w:b/>
          <w:sz w:val="24"/>
          <w:szCs w:val="24"/>
        </w:rPr>
        <w:t xml:space="preserve">First decision: </w:t>
      </w:r>
      <w:r w:rsidRPr="00626D81">
        <w:rPr>
          <w:rFonts w:ascii="Book Antiqua" w:hAnsi="Book Antiqua"/>
          <w:sz w:val="24"/>
          <w:szCs w:val="24"/>
        </w:rPr>
        <w:t>August 1, 2018</w:t>
      </w:r>
    </w:p>
    <w:p w:rsidR="002754CA" w:rsidRPr="00626D81" w:rsidRDefault="002754CA" w:rsidP="00626D81">
      <w:pPr>
        <w:spacing w:line="360" w:lineRule="auto"/>
        <w:rPr>
          <w:rFonts w:ascii="Book Antiqua" w:hAnsi="Book Antiqua"/>
          <w:b/>
          <w:sz w:val="24"/>
          <w:szCs w:val="24"/>
        </w:rPr>
      </w:pPr>
      <w:r w:rsidRPr="00626D81">
        <w:rPr>
          <w:rFonts w:ascii="Book Antiqua" w:hAnsi="Book Antiqua"/>
          <w:b/>
          <w:sz w:val="24"/>
          <w:szCs w:val="24"/>
        </w:rPr>
        <w:t xml:space="preserve">Revised: </w:t>
      </w:r>
      <w:r w:rsidRPr="00626D81">
        <w:rPr>
          <w:rFonts w:ascii="Book Antiqua" w:hAnsi="Book Antiqua"/>
          <w:sz w:val="24"/>
          <w:szCs w:val="24"/>
        </w:rPr>
        <w:t>August 20, 2018</w:t>
      </w:r>
      <w:r w:rsidRPr="00626D81">
        <w:rPr>
          <w:rFonts w:ascii="Book Antiqua" w:hAnsi="Book Antiqua"/>
          <w:b/>
          <w:sz w:val="24"/>
          <w:szCs w:val="24"/>
        </w:rPr>
        <w:t xml:space="preserve"> </w:t>
      </w:r>
    </w:p>
    <w:p w:rsidR="002754CA" w:rsidRPr="00626D81" w:rsidRDefault="002754CA" w:rsidP="00626D81">
      <w:pPr>
        <w:spacing w:line="360" w:lineRule="auto"/>
        <w:rPr>
          <w:rFonts w:ascii="Book Antiqua" w:hAnsi="Book Antiqua"/>
          <w:b/>
          <w:sz w:val="24"/>
          <w:szCs w:val="24"/>
        </w:rPr>
      </w:pPr>
      <w:r w:rsidRPr="00626D81">
        <w:rPr>
          <w:rFonts w:ascii="Book Antiqua" w:hAnsi="Book Antiqua"/>
          <w:b/>
          <w:sz w:val="24"/>
          <w:szCs w:val="24"/>
        </w:rPr>
        <w:t>Accepted:</w:t>
      </w:r>
      <w:ins w:id="6" w:author="Li Ma" w:date="2018-10-17T14:48:00Z">
        <w:r w:rsidR="00E375FE">
          <w:rPr>
            <w:rFonts w:ascii="Book Antiqua" w:hAnsi="Book Antiqua"/>
            <w:b/>
            <w:sz w:val="24"/>
            <w:szCs w:val="24"/>
          </w:rPr>
          <w:t xml:space="preserve"> </w:t>
        </w:r>
        <w:r w:rsidR="00E375FE" w:rsidRPr="00E375FE">
          <w:rPr>
            <w:rFonts w:ascii="Book Antiqua" w:hAnsi="Book Antiqua"/>
            <w:sz w:val="24"/>
            <w:szCs w:val="24"/>
            <w:rPrChange w:id="7" w:author="Li Ma" w:date="2018-10-17T14:48:00Z">
              <w:rPr>
                <w:rFonts w:ascii="Book Antiqua" w:hAnsi="Book Antiqua"/>
                <w:b/>
                <w:sz w:val="24"/>
                <w:szCs w:val="24"/>
              </w:rPr>
            </w:rPrChange>
          </w:rPr>
          <w:t>October 17, 2018</w:t>
        </w:r>
      </w:ins>
      <w:del w:id="8" w:author="Li Ma" w:date="2018-10-17T14:48:00Z">
        <w:r w:rsidRPr="00626D81" w:rsidDel="00E375FE">
          <w:rPr>
            <w:rFonts w:ascii="Book Antiqua" w:hAnsi="Book Antiqua"/>
            <w:b/>
            <w:sz w:val="24"/>
            <w:szCs w:val="24"/>
          </w:rPr>
          <w:delText xml:space="preserve"> </w:delText>
        </w:r>
      </w:del>
    </w:p>
    <w:p w:rsidR="002754CA" w:rsidRPr="00626D81" w:rsidRDefault="002754CA" w:rsidP="00626D81">
      <w:pPr>
        <w:spacing w:line="360" w:lineRule="auto"/>
        <w:rPr>
          <w:rFonts w:ascii="Book Antiqua" w:hAnsi="Book Antiqua"/>
          <w:b/>
          <w:sz w:val="24"/>
          <w:szCs w:val="24"/>
        </w:rPr>
      </w:pPr>
      <w:r w:rsidRPr="00626D81">
        <w:rPr>
          <w:rFonts w:ascii="Book Antiqua" w:hAnsi="Book Antiqua"/>
          <w:b/>
          <w:sz w:val="24"/>
          <w:szCs w:val="24"/>
        </w:rPr>
        <w:t>Article in press:</w:t>
      </w:r>
    </w:p>
    <w:p w:rsidR="002754CA" w:rsidRPr="00626D81" w:rsidRDefault="002754CA" w:rsidP="00626D81">
      <w:pPr>
        <w:spacing w:line="360" w:lineRule="auto"/>
        <w:rPr>
          <w:rFonts w:ascii="Book Antiqua" w:hAnsi="Book Antiqua"/>
          <w:b/>
          <w:sz w:val="24"/>
          <w:szCs w:val="24"/>
        </w:rPr>
      </w:pPr>
      <w:r w:rsidRPr="00626D81">
        <w:rPr>
          <w:rFonts w:ascii="Book Antiqua" w:hAnsi="Book Antiqua"/>
          <w:b/>
          <w:sz w:val="24"/>
          <w:szCs w:val="24"/>
        </w:rPr>
        <w:t>Published online:</w:t>
      </w:r>
    </w:p>
    <w:p w:rsidR="002754CA" w:rsidRPr="00626D81" w:rsidRDefault="002754CA" w:rsidP="00626D81">
      <w:pPr>
        <w:widowControl/>
        <w:spacing w:line="360" w:lineRule="auto"/>
        <w:rPr>
          <w:rFonts w:ascii="Book Antiqua" w:eastAsia="SimSun" w:hAnsi="Book Antiqua" w:cs="Times New Roman"/>
          <w:b/>
          <w:position w:val="20"/>
          <w:sz w:val="24"/>
          <w:szCs w:val="24"/>
          <w:lang w:eastAsia="zh-CN"/>
        </w:rPr>
      </w:pPr>
      <w:r w:rsidRPr="00626D81">
        <w:rPr>
          <w:rFonts w:ascii="Book Antiqua" w:eastAsia="SimSun" w:hAnsi="Book Antiqua" w:cs="Times New Roman"/>
          <w:b/>
          <w:position w:val="20"/>
          <w:sz w:val="24"/>
          <w:szCs w:val="24"/>
        </w:rPr>
        <w:lastRenderedPageBreak/>
        <w:t>Abstract</w:t>
      </w:r>
    </w:p>
    <w:p w:rsidR="002754CA" w:rsidRPr="00626D81" w:rsidRDefault="002754CA" w:rsidP="00626D81">
      <w:pPr>
        <w:spacing w:line="360" w:lineRule="auto"/>
        <w:rPr>
          <w:rFonts w:ascii="Book Antiqua" w:eastAsia="SimSun" w:hAnsi="Book Antiqua" w:cs="Times New Roman"/>
          <w:b/>
          <w:i/>
          <w:position w:val="20"/>
          <w:sz w:val="24"/>
          <w:szCs w:val="24"/>
          <w:lang w:eastAsia="zh-CN"/>
        </w:rPr>
      </w:pPr>
      <w:r w:rsidRPr="00626D81">
        <w:rPr>
          <w:rFonts w:ascii="Book Antiqua" w:eastAsia="SimSun" w:hAnsi="Book Antiqua" w:cs="Times New Roman"/>
          <w:b/>
          <w:i/>
          <w:position w:val="20"/>
          <w:sz w:val="24"/>
          <w:szCs w:val="24"/>
        </w:rPr>
        <w:t>AIM</w:t>
      </w:r>
    </w:p>
    <w:p w:rsidR="002754CA" w:rsidRPr="00626D81" w:rsidRDefault="002754CA" w:rsidP="00626D81">
      <w:pPr>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To construct a non-invasive prediction algorithm for predicting non-alcoholic steatohepatitis (NASH), we investigated Japanese morbidly obese patients using artificial intelligence with rule extraction technology.</w:t>
      </w:r>
    </w:p>
    <w:p w:rsidR="002754CA" w:rsidRPr="00626D81" w:rsidRDefault="002754CA" w:rsidP="00626D81">
      <w:pPr>
        <w:spacing w:line="360" w:lineRule="auto"/>
        <w:rPr>
          <w:rFonts w:ascii="Book Antiqua" w:eastAsia="SimSun" w:hAnsi="Book Antiqua" w:cs="Times New Roman"/>
          <w:b/>
          <w:position w:val="20"/>
          <w:sz w:val="24"/>
          <w:szCs w:val="24"/>
          <w:lang w:eastAsia="zh-CN"/>
        </w:rPr>
      </w:pPr>
    </w:p>
    <w:p w:rsidR="002754CA" w:rsidRPr="00626D81" w:rsidRDefault="002754CA" w:rsidP="00626D81">
      <w:pPr>
        <w:pStyle w:val="Standard"/>
        <w:spacing w:line="360" w:lineRule="auto"/>
        <w:rPr>
          <w:rFonts w:ascii="Book Antiqua" w:eastAsia="SimSun" w:hAnsi="Book Antiqua" w:cs="Times New Roman"/>
          <w:b/>
          <w:position w:val="20"/>
          <w:sz w:val="24"/>
          <w:szCs w:val="24"/>
          <w:lang w:eastAsia="zh-CN"/>
        </w:rPr>
      </w:pPr>
      <w:r w:rsidRPr="00626D81">
        <w:rPr>
          <w:rFonts w:ascii="Book Antiqua" w:eastAsia="SimSun" w:hAnsi="Book Antiqua" w:cs="Times New Roman"/>
          <w:b/>
          <w:i/>
          <w:position w:val="20"/>
          <w:sz w:val="24"/>
          <w:szCs w:val="24"/>
        </w:rPr>
        <w:t>METHODS</w:t>
      </w:r>
    </w:p>
    <w:p w:rsidR="002754CA" w:rsidRPr="00626D81" w:rsidRDefault="002754CA" w:rsidP="00626D81">
      <w:pPr>
        <w:pStyle w:val="Standard"/>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Consecutive patients who required bariatric surgery underwent a liver biopsy during the operation. Standard clinical, anthropometric, biochemical measurements were used as parameters to predict NASH and were analyzed using rule extraction technology. One hundred and two patients, including 79 NASH and 23 non-NASH patients were analyzed in order to create the prediction model, another cohort with 77 patients including 65 NASH and 12 non-NASH patients were analyzed to validate the algorithm.</w:t>
      </w:r>
    </w:p>
    <w:p w:rsidR="002754CA" w:rsidRPr="00626D81" w:rsidRDefault="002754CA" w:rsidP="00626D81">
      <w:pPr>
        <w:pStyle w:val="Standard"/>
        <w:spacing w:line="360" w:lineRule="auto"/>
        <w:rPr>
          <w:rFonts w:ascii="Book Antiqua" w:eastAsia="SimSun" w:hAnsi="Book Antiqua" w:cs="Times New Roman"/>
          <w:position w:val="20"/>
          <w:sz w:val="24"/>
          <w:szCs w:val="24"/>
          <w:lang w:eastAsia="zh-CN"/>
        </w:rPr>
      </w:pPr>
    </w:p>
    <w:p w:rsidR="002754CA" w:rsidRPr="00626D81" w:rsidRDefault="002754CA" w:rsidP="00626D81">
      <w:pPr>
        <w:pStyle w:val="Standard"/>
        <w:spacing w:line="360" w:lineRule="auto"/>
        <w:rPr>
          <w:rFonts w:ascii="Book Antiqua" w:eastAsia="SimSun" w:hAnsi="Book Antiqua" w:cs="Times New Roman"/>
          <w:b/>
          <w:i/>
          <w:position w:val="14"/>
          <w:sz w:val="24"/>
          <w:szCs w:val="24"/>
          <w:lang w:eastAsia="zh-CN"/>
        </w:rPr>
      </w:pPr>
      <w:r w:rsidRPr="00626D81">
        <w:rPr>
          <w:rFonts w:ascii="Book Antiqua" w:eastAsia="SimSun" w:hAnsi="Book Antiqua" w:cs="Times New Roman"/>
          <w:b/>
          <w:i/>
          <w:position w:val="14"/>
          <w:sz w:val="24"/>
          <w:szCs w:val="24"/>
        </w:rPr>
        <w:t>RESULTS</w:t>
      </w:r>
    </w:p>
    <w:p w:rsidR="002754CA" w:rsidRPr="00626D81" w:rsidRDefault="002754CA" w:rsidP="00626D81">
      <w:pPr>
        <w:pStyle w:val="Standard"/>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Alanine aminotransferase</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C-reactive protein</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homeostasis model assessment insulin resistance</w:t>
      </w:r>
      <w:r w:rsidRPr="00626D81">
        <w:rPr>
          <w:rFonts w:ascii="Book Antiqua" w:eastAsia="SimSun" w:hAnsi="Book Antiqua" w:cs="Times New Roman"/>
          <w:position w:val="20"/>
          <w:sz w:val="24"/>
          <w:szCs w:val="24"/>
          <w:lang w:eastAsia="zh-CN"/>
        </w:rPr>
        <w:t xml:space="preserve">, albumin </w:t>
      </w:r>
      <w:proofErr w:type="gramStart"/>
      <w:r w:rsidRPr="00626D81">
        <w:rPr>
          <w:rFonts w:ascii="Book Antiqua" w:eastAsia="SimSun" w:hAnsi="Book Antiqua" w:cs="Times New Roman"/>
          <w:position w:val="20"/>
          <w:sz w:val="24"/>
          <w:szCs w:val="24"/>
          <w:lang w:eastAsia="zh-CN"/>
        </w:rPr>
        <w:t>were</w:t>
      </w:r>
      <w:proofErr w:type="gramEnd"/>
      <w:r w:rsidRPr="00626D81">
        <w:rPr>
          <w:rFonts w:ascii="Book Antiqua" w:eastAsia="SimSun" w:hAnsi="Book Antiqua" w:cs="Times New Roman"/>
          <w:position w:val="20"/>
          <w:sz w:val="24"/>
          <w:szCs w:val="24"/>
          <w:lang w:eastAsia="zh-CN"/>
        </w:rPr>
        <w:t xml:space="preserve"> extracted as predictors of NASH using a recursive-rule extraction algorithm. When we adopted the extracted rules for the validation cohort using a highly accurate rule extraction algorithm, the predictive accuracy was 79.2%. </w:t>
      </w:r>
      <w:r w:rsidR="00DC3BEF" w:rsidRPr="00626D81">
        <w:rPr>
          <w:rFonts w:ascii="Book Antiqua" w:eastAsia="SimSun" w:hAnsi="Book Antiqua" w:cs="Times New Roman"/>
          <w:position w:val="20"/>
          <w:sz w:val="24"/>
          <w:szCs w:val="24"/>
          <w:lang w:eastAsia="zh-CN"/>
        </w:rPr>
        <w:t xml:space="preserve">The </w:t>
      </w:r>
      <w:r w:rsidRPr="00626D81">
        <w:rPr>
          <w:rFonts w:ascii="Book Antiqua" w:eastAsia="SimSun" w:hAnsi="Book Antiqua" w:cs="Times New Roman"/>
          <w:position w:val="20"/>
          <w:sz w:val="24"/>
          <w:szCs w:val="24"/>
          <w:lang w:eastAsia="zh-CN"/>
        </w:rPr>
        <w:t xml:space="preserve">positive predictive value, negative predictive value, sensitivity and specificity were 88.9%, 35.7%, 86.2% and 41.7%, </w:t>
      </w:r>
      <w:r w:rsidRPr="00626D81">
        <w:rPr>
          <w:rFonts w:ascii="Book Antiqua" w:eastAsia="SimSun" w:hAnsi="Book Antiqua" w:cs="Times New Roman"/>
          <w:position w:val="20"/>
          <w:sz w:val="24"/>
          <w:szCs w:val="24"/>
          <w:lang w:eastAsia="zh-CN"/>
        </w:rPr>
        <w:lastRenderedPageBreak/>
        <w:t>respectively.</w:t>
      </w:r>
    </w:p>
    <w:p w:rsidR="002754CA" w:rsidRPr="00626D81" w:rsidRDefault="002754CA" w:rsidP="00626D81">
      <w:pPr>
        <w:pStyle w:val="Standard"/>
        <w:spacing w:line="360" w:lineRule="auto"/>
        <w:rPr>
          <w:rFonts w:ascii="Book Antiqua" w:eastAsia="SimSun" w:hAnsi="Book Antiqua" w:cs="Times New Roman"/>
          <w:position w:val="20"/>
          <w:sz w:val="24"/>
          <w:szCs w:val="24"/>
          <w:lang w:eastAsia="zh-CN"/>
        </w:rPr>
      </w:pPr>
    </w:p>
    <w:p w:rsidR="002754CA" w:rsidRPr="00626D81" w:rsidRDefault="002754CA" w:rsidP="00626D81">
      <w:pPr>
        <w:spacing w:line="360" w:lineRule="auto"/>
        <w:rPr>
          <w:rFonts w:ascii="Book Antiqua" w:eastAsia="SimSun" w:hAnsi="Book Antiqua" w:cs="Times New Roman"/>
          <w:b/>
          <w:i/>
          <w:position w:val="20"/>
          <w:sz w:val="24"/>
          <w:szCs w:val="24"/>
          <w:lang w:eastAsia="zh-CN"/>
        </w:rPr>
      </w:pPr>
      <w:r w:rsidRPr="00626D81">
        <w:rPr>
          <w:rFonts w:ascii="Book Antiqua" w:eastAsia="SimSun" w:hAnsi="Book Antiqua" w:cs="Times New Roman"/>
          <w:b/>
          <w:i/>
          <w:position w:val="20"/>
          <w:sz w:val="24"/>
          <w:szCs w:val="24"/>
        </w:rPr>
        <w:t>CONCLUSION</w:t>
      </w:r>
    </w:p>
    <w:p w:rsidR="002754CA" w:rsidRPr="00626D81" w:rsidRDefault="002754CA" w:rsidP="00626D81">
      <w:pPr>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We successfully generated a useful model for predicting NASH in Japanese morbidly obese patients based on their biochemical profile using a rule extraction algorithm.</w:t>
      </w:r>
    </w:p>
    <w:p w:rsidR="002754CA" w:rsidRPr="00626D81" w:rsidRDefault="002754CA" w:rsidP="00626D81">
      <w:pPr>
        <w:spacing w:line="360" w:lineRule="auto"/>
        <w:rPr>
          <w:rFonts w:ascii="Book Antiqua" w:eastAsia="SimSun" w:hAnsi="Book Antiqua" w:cs="Times New Roman"/>
          <w:position w:val="20"/>
          <w:sz w:val="24"/>
          <w:szCs w:val="24"/>
          <w:lang w:eastAsia="zh-CN"/>
        </w:rPr>
      </w:pPr>
    </w:p>
    <w:p w:rsidR="002754CA" w:rsidRPr="00626D81" w:rsidRDefault="002754CA" w:rsidP="00626D81">
      <w:pPr>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b/>
          <w:position w:val="20"/>
          <w:sz w:val="24"/>
          <w:szCs w:val="24"/>
          <w:lang w:eastAsia="zh-CN"/>
        </w:rPr>
        <w:t>Key words:</w:t>
      </w:r>
      <w:r w:rsidRPr="00626D81">
        <w:rPr>
          <w:rFonts w:ascii="Book Antiqua" w:eastAsia="SimSun" w:hAnsi="Book Antiqua" w:cs="Times New Roman"/>
          <w:position w:val="20"/>
          <w:sz w:val="24"/>
          <w:szCs w:val="24"/>
          <w:lang w:eastAsia="zh-CN"/>
        </w:rPr>
        <w:t xml:space="preserve"> Non-</w:t>
      </w:r>
      <w:r w:rsidRPr="00626D81">
        <w:rPr>
          <w:rFonts w:ascii="Book Antiqua" w:eastAsia="SimSun" w:hAnsi="Book Antiqua" w:cs="Times New Roman"/>
          <w:position w:val="20"/>
          <w:sz w:val="24"/>
          <w:szCs w:val="24"/>
        </w:rPr>
        <w:t>alcoholic steatohepatitis</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 xml:space="preserve"> Artificial intelligence</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 xml:space="preserve"> Rule extraction</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Morbid obesity</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Liver biopsy</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 xml:space="preserve"> Non-invasive prediction</w:t>
      </w:r>
    </w:p>
    <w:p w:rsidR="00EE18CE" w:rsidRPr="00626D81" w:rsidRDefault="00EE18CE" w:rsidP="00626D81">
      <w:pPr>
        <w:spacing w:line="360" w:lineRule="auto"/>
        <w:rPr>
          <w:rFonts w:ascii="Book Antiqua" w:eastAsia="SimSun" w:hAnsi="Book Antiqua" w:cs="Times New Roman"/>
          <w:position w:val="20"/>
          <w:sz w:val="24"/>
          <w:szCs w:val="24"/>
          <w:lang w:eastAsia="zh-CN"/>
        </w:rPr>
      </w:pPr>
    </w:p>
    <w:p w:rsidR="00EE18CE" w:rsidRPr="00626D81" w:rsidRDefault="00EE18CE" w:rsidP="00626D81">
      <w:pPr>
        <w:spacing w:line="360" w:lineRule="auto"/>
        <w:rPr>
          <w:rFonts w:ascii="Book Antiqua" w:eastAsia="SimSun" w:hAnsi="Book Antiqua" w:cs="Arial"/>
          <w:sz w:val="24"/>
          <w:szCs w:val="24"/>
          <w:lang w:eastAsia="zh-CN"/>
        </w:rPr>
      </w:pPr>
      <w:bookmarkStart w:id="9" w:name="OLE_LINK55"/>
      <w:bookmarkStart w:id="10" w:name="OLE_LINK56"/>
      <w:bookmarkStart w:id="11" w:name="OLE_LINK779"/>
      <w:bookmarkStart w:id="12" w:name="OLE_LINK780"/>
      <w:bookmarkStart w:id="13" w:name="OLE_LINK935"/>
      <w:bookmarkStart w:id="14" w:name="OLE_LINK936"/>
      <w:bookmarkStart w:id="15" w:name="OLE_LINK255"/>
      <w:bookmarkStart w:id="16" w:name="OLE_LINK940"/>
      <w:bookmarkStart w:id="17" w:name="OLE_LINK941"/>
      <w:bookmarkStart w:id="18" w:name="OLE_LINK942"/>
      <w:bookmarkStart w:id="19" w:name="OLE_LINK1112"/>
      <w:bookmarkStart w:id="20" w:name="OLE_LINK1113"/>
      <w:bookmarkStart w:id="21" w:name="OLE_LINK1114"/>
      <w:bookmarkStart w:id="22" w:name="OLE_LINK1115"/>
      <w:bookmarkStart w:id="23" w:name="OLE_LINK929"/>
      <w:bookmarkStart w:id="24" w:name="OLE_LINK930"/>
      <w:bookmarkStart w:id="25" w:name="OLE_LINK931"/>
      <w:bookmarkStart w:id="26" w:name="OLE_LINK932"/>
      <w:bookmarkStart w:id="27" w:name="OLE_LINK1125"/>
      <w:bookmarkStart w:id="28" w:name="OLE_LINK1150"/>
      <w:bookmarkStart w:id="29" w:name="OLE_LINK1151"/>
      <w:bookmarkStart w:id="30" w:name="OLE_LINK1164"/>
      <w:bookmarkStart w:id="31" w:name="OLE_LINK1166"/>
      <w:bookmarkStart w:id="32" w:name="OLE_LINK1167"/>
      <w:bookmarkStart w:id="33" w:name="OLE_LINK1226"/>
      <w:bookmarkStart w:id="34" w:name="OLE_LINK1227"/>
      <w:bookmarkStart w:id="35" w:name="OLE_LINK1228"/>
      <w:bookmarkStart w:id="36" w:name="OLE_LINK1229"/>
      <w:bookmarkStart w:id="37" w:name="OLE_LINK1230"/>
      <w:bookmarkStart w:id="38" w:name="OLE_LINK1231"/>
      <w:bookmarkStart w:id="39" w:name="OLE_LINK1364"/>
      <w:bookmarkStart w:id="40" w:name="OLE_LINK1714"/>
      <w:bookmarkStart w:id="41" w:name="OLE_LINK1715"/>
      <w:bookmarkStart w:id="42" w:name="OLE_LINK1831"/>
      <w:bookmarkStart w:id="43" w:name="OLE_LINK1603"/>
      <w:bookmarkStart w:id="44" w:name="OLE_LINK1604"/>
      <w:bookmarkStart w:id="45" w:name="OLE_LINK1633"/>
      <w:bookmarkStart w:id="46" w:name="OLE_LINK1634"/>
      <w:bookmarkStart w:id="47" w:name="OLE_LINK1635"/>
      <w:bookmarkStart w:id="48" w:name="OLE_LINK1637"/>
      <w:bookmarkStart w:id="49" w:name="OLE_LINK1640"/>
      <w:bookmarkStart w:id="50" w:name="OLE_LINK1641"/>
      <w:bookmarkStart w:id="51" w:name="OLE_LINK1687"/>
      <w:bookmarkStart w:id="52" w:name="OLE_LINK1688"/>
      <w:bookmarkStart w:id="53" w:name="OLE_LINK1794"/>
      <w:bookmarkStart w:id="54" w:name="OLE_LINK1795"/>
      <w:bookmarkStart w:id="55" w:name="OLE_LINK1796"/>
      <w:bookmarkStart w:id="56" w:name="OLE_LINK1690"/>
      <w:bookmarkStart w:id="57" w:name="OLE_LINK1691"/>
      <w:bookmarkStart w:id="58" w:name="OLE_LINK1983"/>
      <w:bookmarkStart w:id="59" w:name="OLE_LINK1985"/>
      <w:bookmarkStart w:id="60" w:name="OLE_LINK1986"/>
      <w:bookmarkStart w:id="61" w:name="OLE_LINK1987"/>
      <w:bookmarkStart w:id="62" w:name="OLE_LINK2093"/>
      <w:bookmarkStart w:id="63" w:name="OLE_LINK2156"/>
      <w:bookmarkStart w:id="64" w:name="OLE_LINK2157"/>
      <w:bookmarkStart w:id="65" w:name="OLE_LINK2158"/>
      <w:r w:rsidRPr="00626D81">
        <w:rPr>
          <w:rFonts w:ascii="Book Antiqua" w:hAnsi="Book Antiqua"/>
          <w:b/>
          <w:sz w:val="24"/>
          <w:szCs w:val="24"/>
        </w:rPr>
        <w:t>©</w:t>
      </w:r>
      <w:bookmarkEnd w:id="9"/>
      <w:bookmarkEnd w:id="10"/>
      <w:r w:rsidRPr="00626D81">
        <w:rPr>
          <w:rFonts w:ascii="Book Antiqua" w:hAnsi="Book Antiqua"/>
          <w:b/>
          <w:sz w:val="24"/>
          <w:szCs w:val="24"/>
        </w:rPr>
        <w:t xml:space="preserve"> </w:t>
      </w:r>
      <w:r w:rsidRPr="00626D81">
        <w:rPr>
          <w:rFonts w:ascii="Book Antiqua" w:hAnsi="Book Antiqua" w:cs="Arial"/>
          <w:b/>
          <w:sz w:val="24"/>
          <w:szCs w:val="24"/>
        </w:rPr>
        <w:t xml:space="preserve">The Author(s) 2018. </w:t>
      </w:r>
      <w:r w:rsidRPr="00626D81">
        <w:rPr>
          <w:rFonts w:ascii="Book Antiqua" w:hAnsi="Book Antiqua" w:cs="Arial"/>
          <w:sz w:val="24"/>
          <w:szCs w:val="24"/>
        </w:rPr>
        <w:t>Published by Baishideng Publishing Group Inc. All rights reserved</w:t>
      </w:r>
      <w:bookmarkStart w:id="66" w:name="OLE_LINK969"/>
      <w:bookmarkStart w:id="67" w:name="OLE_LINK970"/>
      <w:bookmarkStart w:id="68" w:name="OLE_LINK972"/>
      <w:bookmarkStart w:id="69" w:name="OLE_LINK973"/>
      <w:bookmarkStart w:id="70" w:name="OLE_LINK974"/>
      <w:bookmarkStart w:id="71" w:name="OLE_LINK975"/>
      <w:bookmarkStart w:id="72" w:name="OLE_LINK976"/>
      <w:r w:rsidRPr="00626D81">
        <w:rPr>
          <w:rFonts w:ascii="Book Antiqua" w:hAnsi="Book Antiqua" w:cs="Arial"/>
          <w:sz w:val="24"/>
          <w:szCs w:val="24"/>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754CA" w:rsidRPr="00626D81" w:rsidRDefault="002754CA" w:rsidP="00626D81">
      <w:pPr>
        <w:spacing w:line="360" w:lineRule="auto"/>
        <w:rPr>
          <w:rFonts w:ascii="Book Antiqua" w:eastAsia="SimSun" w:hAnsi="Book Antiqua" w:cs="Times New Roman"/>
          <w:position w:val="20"/>
          <w:sz w:val="24"/>
          <w:szCs w:val="24"/>
          <w:lang w:eastAsia="zh-CN"/>
        </w:rPr>
      </w:pPr>
    </w:p>
    <w:p w:rsidR="002754CA" w:rsidRPr="00626D81" w:rsidRDefault="002754CA" w:rsidP="00626D81">
      <w:pPr>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b/>
          <w:position w:val="20"/>
          <w:sz w:val="24"/>
          <w:szCs w:val="24"/>
        </w:rPr>
        <w:t>Core tip:</w:t>
      </w:r>
      <w:r w:rsidRPr="00626D81">
        <w:rPr>
          <w:rFonts w:ascii="Book Antiqua" w:eastAsia="SimSun" w:hAnsi="Book Antiqua" w:cs="Times New Roman"/>
          <w:b/>
          <w:position w:val="20"/>
          <w:sz w:val="24"/>
          <w:szCs w:val="24"/>
          <w:lang w:eastAsia="zh-CN"/>
        </w:rPr>
        <w:t xml:space="preserve"> </w:t>
      </w:r>
      <w:r w:rsidRPr="00626D81">
        <w:rPr>
          <w:rFonts w:ascii="Book Antiqua" w:eastAsia="SimSun" w:hAnsi="Book Antiqua" w:cs="Times New Roman"/>
          <w:position w:val="20"/>
          <w:sz w:val="24"/>
          <w:szCs w:val="24"/>
        </w:rPr>
        <w:t xml:space="preserve">The prevalence of non-alcoholic steatohepatitis </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NASH</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 xml:space="preserve"> in Japanese morbidly obese patients is extremely high, and early intervention should be undertaken. However, it is difficult to perform a percutaneous liver biopsy or elastography in routine medical care, especially in morbidly obese patients. We therefore attempted to construct a non-invasive prediction algorithm in order to predict NASH in Japanese morbidly obese patients using artificial intelligence with rule extraction technology. Although further studies with larger numbers of patients are needed to confirm the results, this algorithm may be useful for non-invasively predicting NASH in morbidly obese Japanese patients in the clinical setting.</w:t>
      </w:r>
    </w:p>
    <w:p w:rsidR="002754CA" w:rsidRPr="00626D81" w:rsidRDefault="002754CA" w:rsidP="00626D81">
      <w:pPr>
        <w:spacing w:line="360" w:lineRule="auto"/>
        <w:rPr>
          <w:rFonts w:ascii="Book Antiqua" w:eastAsia="SimSun" w:hAnsi="Book Antiqua" w:cs="Times New Roman"/>
          <w:b/>
          <w:position w:val="20"/>
          <w:sz w:val="24"/>
          <w:szCs w:val="24"/>
          <w:lang w:eastAsia="zh-CN"/>
        </w:rPr>
      </w:pPr>
    </w:p>
    <w:p w:rsidR="002754CA" w:rsidRPr="00626D81" w:rsidRDefault="002754CA" w:rsidP="00626D81">
      <w:pPr>
        <w:spacing w:line="360" w:lineRule="auto"/>
        <w:rPr>
          <w:rFonts w:ascii="Book Antiqua" w:eastAsia="SimSun" w:hAnsi="Book Antiqua" w:cs="Times New Roman"/>
          <w:kern w:val="0"/>
          <w:sz w:val="24"/>
          <w:szCs w:val="24"/>
          <w:lang w:eastAsia="zh-CN"/>
        </w:rPr>
      </w:pPr>
      <w:r w:rsidRPr="00626D81">
        <w:rPr>
          <w:rFonts w:ascii="Book Antiqua" w:eastAsia="SimSun" w:hAnsi="Book Antiqua" w:cs="Times New Roman"/>
          <w:kern w:val="0"/>
          <w:sz w:val="24"/>
          <w:szCs w:val="24"/>
        </w:rPr>
        <w:t>Uehara</w:t>
      </w:r>
      <w:r w:rsidRPr="00626D81">
        <w:rPr>
          <w:rFonts w:ascii="Book Antiqua" w:eastAsia="SimSun" w:hAnsi="Book Antiqua" w:cs="Times New Roman"/>
          <w:kern w:val="0"/>
          <w:sz w:val="24"/>
          <w:szCs w:val="24"/>
          <w:lang w:eastAsia="zh-CN"/>
        </w:rPr>
        <w:t xml:space="preserve"> D</w:t>
      </w:r>
      <w:r w:rsidRPr="00626D81">
        <w:rPr>
          <w:rFonts w:ascii="Book Antiqua" w:eastAsia="SimSun" w:hAnsi="Book Antiqua" w:cs="Times New Roman"/>
          <w:kern w:val="0"/>
          <w:sz w:val="24"/>
          <w:szCs w:val="24"/>
        </w:rPr>
        <w:t>, Hayashi</w:t>
      </w:r>
      <w:r w:rsidRPr="00626D81">
        <w:rPr>
          <w:rFonts w:ascii="Book Antiqua" w:eastAsia="SimSun" w:hAnsi="Book Antiqua" w:cs="Times New Roman"/>
          <w:kern w:val="0"/>
          <w:sz w:val="24"/>
          <w:szCs w:val="24"/>
          <w:lang w:eastAsia="zh-CN"/>
        </w:rPr>
        <w:t xml:space="preserve"> Y</w:t>
      </w:r>
      <w:r w:rsidRPr="00626D81">
        <w:rPr>
          <w:rFonts w:ascii="Book Antiqua" w:eastAsia="SimSun" w:hAnsi="Book Antiqua" w:cs="Times New Roman"/>
          <w:kern w:val="0"/>
          <w:sz w:val="24"/>
          <w:szCs w:val="24"/>
        </w:rPr>
        <w:t>, Seki</w:t>
      </w:r>
      <w:r w:rsidRPr="00626D81">
        <w:rPr>
          <w:rFonts w:ascii="Book Antiqua" w:eastAsia="SimSun" w:hAnsi="Book Antiqua" w:cs="Times New Roman"/>
          <w:kern w:val="0"/>
          <w:sz w:val="24"/>
          <w:szCs w:val="24"/>
          <w:lang w:eastAsia="zh-CN"/>
        </w:rPr>
        <w:t xml:space="preserve"> Y</w:t>
      </w:r>
      <w:r w:rsidRPr="00626D81">
        <w:rPr>
          <w:rFonts w:ascii="Book Antiqua" w:eastAsia="SimSun" w:hAnsi="Book Antiqua" w:cs="Times New Roman"/>
          <w:kern w:val="0"/>
          <w:sz w:val="24"/>
          <w:szCs w:val="24"/>
        </w:rPr>
        <w:t>, Kakizaki</w:t>
      </w:r>
      <w:r w:rsidRPr="00626D81">
        <w:rPr>
          <w:rFonts w:ascii="Book Antiqua" w:eastAsia="SimSun" w:hAnsi="Book Antiqua" w:cs="Times New Roman"/>
          <w:kern w:val="0"/>
          <w:sz w:val="24"/>
          <w:szCs w:val="24"/>
          <w:lang w:eastAsia="zh-CN"/>
        </w:rPr>
        <w:t xml:space="preserve"> S</w:t>
      </w:r>
      <w:r w:rsidRPr="00626D81">
        <w:rPr>
          <w:rFonts w:ascii="Book Antiqua" w:eastAsia="SimSun" w:hAnsi="Book Antiqua" w:cs="Times New Roman"/>
          <w:kern w:val="0"/>
          <w:sz w:val="24"/>
          <w:szCs w:val="24"/>
        </w:rPr>
        <w:t>, Horiguchi</w:t>
      </w:r>
      <w:r w:rsidRPr="00626D81">
        <w:rPr>
          <w:rFonts w:ascii="Book Antiqua" w:eastAsia="SimSun" w:hAnsi="Book Antiqua" w:cs="Times New Roman"/>
          <w:kern w:val="0"/>
          <w:sz w:val="24"/>
          <w:szCs w:val="24"/>
          <w:lang w:eastAsia="zh-CN"/>
        </w:rPr>
        <w:t xml:space="preserve"> N</w:t>
      </w:r>
      <w:r w:rsidRPr="00626D81">
        <w:rPr>
          <w:rFonts w:ascii="Book Antiqua" w:eastAsia="SimSun" w:hAnsi="Book Antiqua" w:cs="Times New Roman"/>
          <w:kern w:val="0"/>
          <w:sz w:val="24"/>
          <w:szCs w:val="24"/>
        </w:rPr>
        <w:t>, Tojima</w:t>
      </w:r>
      <w:r w:rsidRPr="00626D81">
        <w:rPr>
          <w:rFonts w:ascii="Book Antiqua" w:eastAsia="SimSun" w:hAnsi="Book Antiqua" w:cs="Times New Roman"/>
          <w:kern w:val="0"/>
          <w:sz w:val="24"/>
          <w:szCs w:val="24"/>
          <w:lang w:eastAsia="zh-CN"/>
        </w:rPr>
        <w:t xml:space="preserve"> H</w:t>
      </w:r>
      <w:r w:rsidRPr="00626D81">
        <w:rPr>
          <w:rFonts w:ascii="Book Antiqua" w:eastAsia="SimSun" w:hAnsi="Book Antiqua" w:cs="Times New Roman"/>
          <w:kern w:val="0"/>
          <w:sz w:val="24"/>
          <w:szCs w:val="24"/>
        </w:rPr>
        <w:t>, Yamazaki</w:t>
      </w:r>
      <w:r w:rsidRPr="00626D81">
        <w:rPr>
          <w:rFonts w:ascii="Book Antiqua" w:eastAsia="SimSun" w:hAnsi="Book Antiqua" w:cs="Times New Roman"/>
          <w:kern w:val="0"/>
          <w:sz w:val="24"/>
          <w:szCs w:val="24"/>
          <w:lang w:eastAsia="zh-CN"/>
        </w:rPr>
        <w:t xml:space="preserve"> Y</w:t>
      </w:r>
      <w:r w:rsidRPr="00626D81">
        <w:rPr>
          <w:rFonts w:ascii="Book Antiqua" w:eastAsia="SimSun" w:hAnsi="Book Antiqua" w:cs="Times New Roman"/>
          <w:kern w:val="0"/>
          <w:sz w:val="24"/>
          <w:szCs w:val="24"/>
        </w:rPr>
        <w:t>, Sato</w:t>
      </w:r>
      <w:r w:rsidRPr="00626D81">
        <w:rPr>
          <w:rFonts w:ascii="Book Antiqua" w:eastAsia="SimSun" w:hAnsi="Book Antiqua" w:cs="Times New Roman"/>
          <w:kern w:val="0"/>
          <w:sz w:val="24"/>
          <w:szCs w:val="24"/>
          <w:lang w:eastAsia="zh-CN"/>
        </w:rPr>
        <w:t xml:space="preserve"> K</w:t>
      </w:r>
      <w:r w:rsidRPr="00626D81">
        <w:rPr>
          <w:rFonts w:ascii="Book Antiqua" w:eastAsia="SimSun" w:hAnsi="Book Antiqua" w:cs="Times New Roman"/>
          <w:kern w:val="0"/>
          <w:sz w:val="24"/>
          <w:szCs w:val="24"/>
        </w:rPr>
        <w:t>,</w:t>
      </w:r>
      <w:r w:rsidRPr="00626D81">
        <w:rPr>
          <w:rFonts w:ascii="Book Antiqua" w:eastAsia="SimSun" w:hAnsi="Book Antiqua" w:cs="Times New Roman"/>
          <w:kern w:val="0"/>
          <w:sz w:val="24"/>
          <w:szCs w:val="24"/>
          <w:vertAlign w:val="superscript"/>
        </w:rPr>
        <w:t xml:space="preserve"> </w:t>
      </w:r>
      <w:r w:rsidRPr="00626D81">
        <w:rPr>
          <w:rFonts w:ascii="Book Antiqua" w:eastAsia="SimSun" w:hAnsi="Book Antiqua" w:cs="Times New Roman"/>
          <w:kern w:val="0"/>
          <w:sz w:val="24"/>
          <w:szCs w:val="24"/>
        </w:rPr>
        <w:t>Yasuda</w:t>
      </w:r>
      <w:r w:rsidRPr="00626D81">
        <w:rPr>
          <w:rFonts w:ascii="Book Antiqua" w:eastAsia="SimSun" w:hAnsi="Book Antiqua" w:cs="Times New Roman"/>
          <w:kern w:val="0"/>
          <w:sz w:val="24"/>
          <w:szCs w:val="24"/>
          <w:lang w:eastAsia="zh-CN"/>
        </w:rPr>
        <w:t xml:space="preserve"> K</w:t>
      </w:r>
      <w:r w:rsidRPr="00626D81">
        <w:rPr>
          <w:rFonts w:ascii="Book Antiqua" w:eastAsia="SimSun" w:hAnsi="Book Antiqua" w:cs="Times New Roman"/>
          <w:kern w:val="0"/>
          <w:sz w:val="24"/>
          <w:szCs w:val="24"/>
        </w:rPr>
        <w:t>, Yamada</w:t>
      </w:r>
      <w:r w:rsidRPr="00626D81">
        <w:rPr>
          <w:rFonts w:ascii="Book Antiqua" w:eastAsia="SimSun" w:hAnsi="Book Antiqua" w:cs="Times New Roman"/>
          <w:kern w:val="0"/>
          <w:sz w:val="24"/>
          <w:szCs w:val="24"/>
          <w:lang w:eastAsia="zh-CN"/>
        </w:rPr>
        <w:t xml:space="preserve"> M</w:t>
      </w:r>
      <w:r w:rsidRPr="00626D81">
        <w:rPr>
          <w:rFonts w:ascii="Book Antiqua" w:eastAsia="SimSun" w:hAnsi="Book Antiqua" w:cs="Times New Roman"/>
          <w:kern w:val="0"/>
          <w:sz w:val="24"/>
          <w:szCs w:val="24"/>
        </w:rPr>
        <w:t>, Uraoka</w:t>
      </w:r>
      <w:r w:rsidRPr="00626D81">
        <w:rPr>
          <w:rFonts w:ascii="Book Antiqua" w:eastAsia="SimSun" w:hAnsi="Book Antiqua" w:cs="Times New Roman"/>
          <w:kern w:val="0"/>
          <w:sz w:val="24"/>
          <w:szCs w:val="24"/>
          <w:lang w:eastAsia="zh-CN"/>
        </w:rPr>
        <w:t xml:space="preserve"> T, </w:t>
      </w:r>
      <w:r w:rsidRPr="00626D81">
        <w:rPr>
          <w:rFonts w:ascii="Book Antiqua" w:eastAsia="SimSun" w:hAnsi="Book Antiqua" w:cs="Times New Roman"/>
          <w:kern w:val="0"/>
          <w:sz w:val="24"/>
          <w:szCs w:val="24"/>
        </w:rPr>
        <w:t xml:space="preserve">Kasama </w:t>
      </w:r>
      <w:r w:rsidRPr="00626D81">
        <w:rPr>
          <w:rFonts w:ascii="Book Antiqua" w:eastAsia="SimSun" w:hAnsi="Book Antiqua" w:cs="Times New Roman"/>
          <w:kern w:val="0"/>
          <w:sz w:val="24"/>
          <w:szCs w:val="24"/>
          <w:lang w:eastAsia="zh-CN"/>
        </w:rPr>
        <w:t xml:space="preserve">K. Non-invasive prediction of non-alcoholic steatohepatitis in Japanese patients with morbid obesity by artificial intelligence using rule extraction technology. </w:t>
      </w:r>
      <w:r w:rsidRPr="00626D81">
        <w:rPr>
          <w:rFonts w:ascii="Book Antiqua" w:eastAsia="SimSun" w:hAnsi="Book Antiqua" w:cs="Times New Roman"/>
          <w:i/>
          <w:kern w:val="0"/>
          <w:sz w:val="24"/>
          <w:szCs w:val="24"/>
          <w:lang w:eastAsia="zh-CN"/>
        </w:rPr>
        <w:t xml:space="preserve">World J Hepatol </w:t>
      </w:r>
      <w:r w:rsidRPr="00626D81">
        <w:rPr>
          <w:rFonts w:ascii="Book Antiqua" w:eastAsia="SimSun" w:hAnsi="Book Antiqua" w:cs="Times New Roman"/>
          <w:kern w:val="0"/>
          <w:sz w:val="24"/>
          <w:szCs w:val="24"/>
          <w:lang w:eastAsia="zh-CN"/>
        </w:rPr>
        <w:t>2018; In press</w:t>
      </w:r>
    </w:p>
    <w:p w:rsidR="002754CA" w:rsidRPr="00626D81" w:rsidRDefault="002754CA" w:rsidP="00626D81">
      <w:pPr>
        <w:spacing w:line="360" w:lineRule="auto"/>
        <w:rPr>
          <w:rFonts w:ascii="Book Antiqua" w:eastAsia="SimSun" w:hAnsi="Book Antiqua" w:cs="Times New Roman"/>
          <w:position w:val="20"/>
          <w:sz w:val="24"/>
          <w:szCs w:val="24"/>
          <w:lang w:eastAsia="zh-CN"/>
        </w:rPr>
      </w:pPr>
    </w:p>
    <w:p w:rsidR="002754CA" w:rsidRPr="00626D81" w:rsidRDefault="002754CA" w:rsidP="00626D81">
      <w:pPr>
        <w:widowControl/>
        <w:spacing w:line="360" w:lineRule="auto"/>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br w:type="page"/>
      </w:r>
    </w:p>
    <w:p w:rsidR="00CB711D" w:rsidRPr="00626D81" w:rsidRDefault="00CB711D" w:rsidP="00626D81">
      <w:pPr>
        <w:spacing w:line="360" w:lineRule="auto"/>
        <w:rPr>
          <w:rFonts w:ascii="Book Antiqua" w:eastAsia="SimSun" w:hAnsi="Book Antiqua" w:cs="Times New Roman"/>
          <w:b/>
          <w:position w:val="20"/>
          <w:sz w:val="24"/>
          <w:szCs w:val="24"/>
        </w:rPr>
      </w:pPr>
      <w:r w:rsidRPr="00626D81">
        <w:rPr>
          <w:rFonts w:ascii="Book Antiqua" w:eastAsia="SimSun" w:hAnsi="Book Antiqua" w:cs="Times New Roman"/>
          <w:b/>
          <w:position w:val="20"/>
          <w:sz w:val="24"/>
          <w:szCs w:val="24"/>
        </w:rPr>
        <w:lastRenderedPageBreak/>
        <w:t>INTRODUCTION</w:t>
      </w:r>
    </w:p>
    <w:p w:rsidR="00CB711D" w:rsidRPr="00626D81" w:rsidRDefault="00CB711D" w:rsidP="00626D81">
      <w:pPr>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 xml:space="preserve">Non-alcoholic fatty liver disease (NAFLD) includes non-alcoholic steatohepatitis (NASH) and non-alcoholic fatty liver (NAFL); a pathological diagnosis is the gold standard for the diagnosis of </w:t>
      </w:r>
      <w:proofErr w:type="gramStart"/>
      <w:r w:rsidRPr="00626D81">
        <w:rPr>
          <w:rFonts w:ascii="Book Antiqua" w:eastAsia="SimSun" w:hAnsi="Book Antiqua" w:cs="Times New Roman"/>
          <w:position w:val="20"/>
          <w:sz w:val="24"/>
          <w:szCs w:val="24"/>
        </w:rPr>
        <w:t>NASH</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1,2]</w:t>
      </w:r>
      <w:r w:rsidRPr="00626D81">
        <w:rPr>
          <w:rFonts w:ascii="Book Antiqua" w:eastAsia="SimSun" w:hAnsi="Book Antiqua" w:cs="Times New Roman"/>
          <w:position w:val="20"/>
          <w:sz w:val="24"/>
          <w:szCs w:val="24"/>
        </w:rPr>
        <w:t xml:space="preserve">. The prevalence of NAFLD is reported to be 29.7% and is increasing in </w:t>
      </w:r>
      <w:proofErr w:type="gramStart"/>
      <w:r w:rsidRPr="00626D81">
        <w:rPr>
          <w:rFonts w:ascii="Book Antiqua" w:eastAsia="SimSun" w:hAnsi="Book Antiqua" w:cs="Times New Roman"/>
          <w:position w:val="20"/>
          <w:sz w:val="24"/>
          <w:szCs w:val="24"/>
        </w:rPr>
        <w:t>Japan</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3]</w:t>
      </w:r>
      <w:r w:rsidRPr="00626D81">
        <w:rPr>
          <w:rFonts w:ascii="Book Antiqua" w:eastAsia="SimSun" w:hAnsi="Book Antiqua" w:cs="Times New Roman"/>
          <w:position w:val="20"/>
          <w:sz w:val="24"/>
          <w:szCs w:val="24"/>
        </w:rPr>
        <w:t>. The number of patients with morbid obesity is also increasing</w:t>
      </w:r>
      <w:r w:rsidRPr="00626D81">
        <w:rPr>
          <w:rFonts w:ascii="Book Antiqua" w:eastAsia="SimSun" w:hAnsi="Book Antiqua" w:cs="Times New Roman"/>
          <w:sz w:val="24"/>
          <w:szCs w:val="24"/>
        </w:rPr>
        <w:t xml:space="preserve"> </w:t>
      </w:r>
      <w:r w:rsidRPr="00626D81">
        <w:rPr>
          <w:rFonts w:ascii="Book Antiqua" w:eastAsia="SimSun" w:hAnsi="Book Antiqua" w:cs="Times New Roman"/>
          <w:position w:val="20"/>
          <w:sz w:val="24"/>
          <w:szCs w:val="24"/>
        </w:rPr>
        <w:t xml:space="preserve">worldwide, and this increase is a major social </w:t>
      </w:r>
      <w:proofErr w:type="gramStart"/>
      <w:r w:rsidRPr="00626D81">
        <w:rPr>
          <w:rFonts w:ascii="Book Antiqua" w:eastAsia="SimSun" w:hAnsi="Book Antiqua" w:cs="Times New Roman"/>
          <w:position w:val="20"/>
          <w:sz w:val="24"/>
          <w:szCs w:val="24"/>
        </w:rPr>
        <w:t>problem</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4]</w:t>
      </w:r>
      <w:r w:rsidRPr="00626D81">
        <w:rPr>
          <w:rFonts w:ascii="Book Antiqua" w:eastAsia="SimSun" w:hAnsi="Book Antiqua" w:cs="Times New Roman"/>
          <w:position w:val="20"/>
          <w:sz w:val="24"/>
          <w:szCs w:val="24"/>
        </w:rPr>
        <w:t xml:space="preserve">. Although the prevalence of morbid obesity is low in Japan (0.25%-0.3%) compared with to the </w:t>
      </w:r>
      <w:r w:rsidRPr="00626D81">
        <w:rPr>
          <w:rFonts w:ascii="Book Antiqua" w:eastAsia="SimSun" w:hAnsi="Book Antiqua" w:cs="Times New Roman"/>
          <w:position w:val="20"/>
          <w:sz w:val="24"/>
          <w:szCs w:val="24"/>
          <w:lang w:eastAsia="zh-CN"/>
        </w:rPr>
        <w:t xml:space="preserve">United </w:t>
      </w:r>
      <w:proofErr w:type="gramStart"/>
      <w:r w:rsidRPr="00626D81">
        <w:rPr>
          <w:rFonts w:ascii="Book Antiqua" w:eastAsia="SimSun" w:hAnsi="Book Antiqua" w:cs="Times New Roman"/>
          <w:position w:val="20"/>
          <w:sz w:val="24"/>
          <w:szCs w:val="24"/>
          <w:lang w:eastAsia="zh-CN"/>
        </w:rPr>
        <w:t>States</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5,6]</w:t>
      </w:r>
      <w:r w:rsidRPr="00626D81">
        <w:rPr>
          <w:rFonts w:ascii="Book Antiqua" w:eastAsia="SimSun" w:hAnsi="Book Antiqua" w:cs="Times New Roman"/>
          <w:position w:val="20"/>
          <w:sz w:val="24"/>
          <w:szCs w:val="24"/>
        </w:rPr>
        <w:t>, it is also increasing in Japan.</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Morbid obesity is frequently complicated by metabolic diseases such as type 2 diabetes mellitus, hypertension, hyperlipidemia, and ischemic heart disease. The prevalence of NASH in patients with morbid obesity is also high. We previously reported that the prevalence of NASH in Japanese morbidly obese patients was extremely high (77.5</w:t>
      </w:r>
      <w:proofErr w:type="gramStart"/>
      <w:r w:rsidRPr="00626D81">
        <w:rPr>
          <w:rFonts w:ascii="Book Antiqua" w:eastAsia="SimSun" w:hAnsi="Book Antiqua" w:cs="Times New Roman"/>
          <w:position w:val="20"/>
          <w:sz w:val="24"/>
          <w:szCs w:val="24"/>
        </w:rPr>
        <w:t>%)</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7]</w:t>
      </w:r>
      <w:r w:rsidRPr="00626D81">
        <w:rPr>
          <w:rFonts w:ascii="Book Antiqua" w:eastAsia="SimSun" w:hAnsi="Book Antiqua" w:cs="Times New Roman"/>
          <w:position w:val="20"/>
          <w:sz w:val="24"/>
          <w:szCs w:val="24"/>
        </w:rPr>
        <w:t xml:space="preserve">. Among non-morbidly-obese patients, the survival rate of NASH patients is significantly lower than in the general </w:t>
      </w:r>
      <w:proofErr w:type="gramStart"/>
      <w:r w:rsidRPr="00626D81">
        <w:rPr>
          <w:rFonts w:ascii="Book Antiqua" w:eastAsia="SimSun" w:hAnsi="Book Antiqua" w:cs="Times New Roman"/>
          <w:position w:val="20"/>
          <w:sz w:val="24"/>
          <w:szCs w:val="24"/>
        </w:rPr>
        <w:t>population</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8]</w:t>
      </w:r>
      <w:r w:rsidRPr="00626D81">
        <w:rPr>
          <w:rFonts w:ascii="Book Antiqua" w:eastAsia="SimSun" w:hAnsi="Book Antiqua" w:cs="Times New Roman"/>
          <w:position w:val="20"/>
          <w:sz w:val="24"/>
          <w:szCs w:val="24"/>
        </w:rPr>
        <w:t xml:space="preserve">. As a result, an early diagnosis and early intervention are important for NASH </w:t>
      </w:r>
      <w:proofErr w:type="gramStart"/>
      <w:r w:rsidRPr="00626D81">
        <w:rPr>
          <w:rFonts w:ascii="Book Antiqua" w:eastAsia="SimSun" w:hAnsi="Book Antiqua" w:cs="Times New Roman"/>
          <w:position w:val="20"/>
          <w:sz w:val="24"/>
          <w:szCs w:val="24"/>
        </w:rPr>
        <w:t>patients</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7]</w:t>
      </w:r>
      <w:r w:rsidRPr="00626D81">
        <w:rPr>
          <w:rFonts w:ascii="Book Antiqua" w:eastAsia="SimSun" w:hAnsi="Book Antiqua" w:cs="Times New Roman"/>
          <w:position w:val="20"/>
          <w:sz w:val="24"/>
          <w:szCs w:val="24"/>
        </w:rPr>
        <w:t>.</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A percutaneous liver biopsy is usually performed to diagnose liver diseases, including </w:t>
      </w:r>
      <w:proofErr w:type="gramStart"/>
      <w:r w:rsidRPr="00626D81">
        <w:rPr>
          <w:rFonts w:ascii="Book Antiqua" w:eastAsia="SimSun" w:hAnsi="Book Antiqua" w:cs="Times New Roman"/>
          <w:position w:val="20"/>
          <w:sz w:val="24"/>
          <w:szCs w:val="24"/>
        </w:rPr>
        <w:t>NASH</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9]</w:t>
      </w:r>
      <w:r w:rsidRPr="00626D81">
        <w:rPr>
          <w:rFonts w:ascii="Book Antiqua" w:eastAsia="SimSun" w:hAnsi="Book Antiqua" w:cs="Times New Roman"/>
          <w:position w:val="20"/>
          <w:sz w:val="24"/>
          <w:szCs w:val="24"/>
        </w:rPr>
        <w:t xml:space="preserve">. Since a percutaneous liver biopsy requires the insertion of a long needle through the subcutaneous tissues to reach the liver, this method is difficult to perform in obese patients with a thick layer of subcutaneous fat. In addition, a percutaneous liver biopsy carries a risk of </w:t>
      </w:r>
      <w:r w:rsidRPr="00626D81">
        <w:rPr>
          <w:rFonts w:ascii="Book Antiqua" w:eastAsia="SimSun" w:hAnsi="Book Antiqua" w:cs="Times New Roman"/>
          <w:position w:val="20"/>
          <w:sz w:val="24"/>
          <w:szCs w:val="24"/>
        </w:rPr>
        <w:lastRenderedPageBreak/>
        <w:t xml:space="preserve">complications and sampling error in patients with a thick layer of subcutaneous fat. Elastography is non-invasive and sometimes used to estimate the liver stiffness or the extent of fibrosis in patients with liver disease, including </w:t>
      </w:r>
      <w:proofErr w:type="gramStart"/>
      <w:r w:rsidRPr="00626D81">
        <w:rPr>
          <w:rFonts w:ascii="Book Antiqua" w:eastAsia="SimSun" w:hAnsi="Book Antiqua" w:cs="Times New Roman"/>
          <w:position w:val="20"/>
          <w:sz w:val="24"/>
          <w:szCs w:val="24"/>
        </w:rPr>
        <w:t>NASH</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9]</w:t>
      </w:r>
      <w:r w:rsidRPr="00626D81">
        <w:rPr>
          <w:rFonts w:ascii="Book Antiqua" w:eastAsia="SimSun" w:hAnsi="Book Antiqua" w:cs="Times New Roman"/>
          <w:position w:val="20"/>
          <w:sz w:val="24"/>
          <w:szCs w:val="24"/>
        </w:rPr>
        <w:t xml:space="preserve">. Since elastography is also performed percutaneously, a thick layer of subcutaneous fat is again an obstacle for the accurate measurement and sometimes leads to a misdiagnosis. Magnetic resonance (MR) elastography is useful for predicting fibrosis and </w:t>
      </w:r>
      <w:proofErr w:type="gramStart"/>
      <w:r w:rsidRPr="00626D81">
        <w:rPr>
          <w:rFonts w:ascii="Book Antiqua" w:eastAsia="SimSun" w:hAnsi="Book Antiqua" w:cs="Times New Roman"/>
          <w:position w:val="20"/>
          <w:sz w:val="24"/>
          <w:szCs w:val="24"/>
        </w:rPr>
        <w:t>NASH</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10]</w:t>
      </w:r>
      <w:r w:rsidRPr="00626D81">
        <w:rPr>
          <w:rFonts w:ascii="Book Antiqua" w:eastAsia="SimSun" w:hAnsi="Book Antiqua" w:cs="Times New Roman"/>
          <w:position w:val="20"/>
          <w:sz w:val="24"/>
          <w:szCs w:val="24"/>
        </w:rPr>
        <w:t>. However, it is also difficult to perform in morbidly obese patients due to limitations in the size or the ability of MR equipment to accommodate the patient. Given the above limitations, a safer, non-invasive, convenient diagnostic method for predicting NASH in morbidly obese patients is needed.</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 xml:space="preserve">Predictive calculation formulas, such as the NAFIC score, </w:t>
      </w:r>
      <w:r w:rsidR="00D50DB1" w:rsidRPr="00D50DB1">
        <w:rPr>
          <w:rFonts w:ascii="Book Antiqua" w:eastAsia="SimSun" w:hAnsi="Book Antiqua" w:cs="Times New Roman"/>
          <w:position w:val="20"/>
          <w:sz w:val="24"/>
          <w:szCs w:val="24"/>
          <w:lang w:eastAsia="zh-CN"/>
        </w:rPr>
        <w:t>fibrosis-4</w:t>
      </w:r>
      <w:r w:rsidRPr="00626D81">
        <w:rPr>
          <w:rFonts w:ascii="Book Antiqua" w:eastAsia="SimSun" w:hAnsi="Book Antiqua" w:cs="Times New Roman"/>
          <w:position w:val="20"/>
          <w:sz w:val="24"/>
          <w:szCs w:val="24"/>
        </w:rPr>
        <w:t xml:space="preserve"> index, and NAFLD fibrosis score are usually used to diagnose fibrosis and </w:t>
      </w:r>
      <w:proofErr w:type="gramStart"/>
      <w:r w:rsidRPr="00626D81">
        <w:rPr>
          <w:rFonts w:ascii="Book Antiqua" w:eastAsia="SimSun" w:hAnsi="Book Antiqua" w:cs="Times New Roman"/>
          <w:position w:val="20"/>
          <w:sz w:val="24"/>
          <w:szCs w:val="24"/>
        </w:rPr>
        <w:t>NASH</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11-16]</w:t>
      </w:r>
      <w:r w:rsidRPr="00626D81">
        <w:rPr>
          <w:rFonts w:ascii="Book Antiqua" w:eastAsia="SimSun" w:hAnsi="Book Antiqua" w:cs="Times New Roman"/>
          <w:position w:val="20"/>
          <w:sz w:val="24"/>
          <w:szCs w:val="24"/>
        </w:rPr>
        <w:t>. These formulas are usually constructed using the data from patients whose body weight is within the general range and are not specialized for patients with morbid obesity. The HAIR</w:t>
      </w:r>
      <w:r w:rsidR="00D50DB1">
        <w:rPr>
          <w:rFonts w:ascii="Book Antiqua" w:eastAsia="SimSun" w:hAnsi="Book Antiqua" w:cs="Times New Roman" w:hint="eastAsia"/>
          <w:position w:val="20"/>
          <w:sz w:val="24"/>
          <w:szCs w:val="24"/>
          <w:lang w:eastAsia="zh-CN"/>
        </w:rPr>
        <w:t xml:space="preserve"> [</w:t>
      </w:r>
      <w:r w:rsidR="00DF7991" w:rsidRPr="00D50DB1">
        <w:rPr>
          <w:rFonts w:ascii="Book Antiqua" w:eastAsia="SimSun" w:hAnsi="Book Antiqua" w:cs="Times New Roman"/>
          <w:position w:val="20"/>
          <w:sz w:val="24"/>
          <w:szCs w:val="24"/>
          <w:lang w:eastAsia="zh-CN"/>
        </w:rPr>
        <w:t>hypertension</w:t>
      </w:r>
      <w:r w:rsidR="00D50DB1" w:rsidRPr="00D50DB1">
        <w:rPr>
          <w:rFonts w:ascii="Book Antiqua" w:eastAsia="SimSun" w:hAnsi="Book Antiqua" w:cs="Times New Roman"/>
          <w:position w:val="20"/>
          <w:sz w:val="24"/>
          <w:szCs w:val="24"/>
          <w:lang w:eastAsia="zh-CN"/>
        </w:rPr>
        <w:t xml:space="preserve">, </w:t>
      </w:r>
      <w:r w:rsidR="00D50DB1" w:rsidRPr="00626D81">
        <w:rPr>
          <w:rFonts w:ascii="Book Antiqua" w:eastAsia="SimSun" w:hAnsi="Book Antiqua" w:cs="Times New Roman"/>
          <w:position w:val="20"/>
          <w:sz w:val="24"/>
          <w:szCs w:val="24"/>
        </w:rPr>
        <w:t>alanine aminotransferase (ALT)</w:t>
      </w:r>
      <w:r w:rsidR="00D50DB1" w:rsidRPr="00D50DB1">
        <w:rPr>
          <w:rFonts w:ascii="Book Antiqua" w:eastAsia="SimSun" w:hAnsi="Book Antiqua" w:cs="Times New Roman"/>
          <w:position w:val="20"/>
          <w:sz w:val="24"/>
          <w:szCs w:val="24"/>
          <w:lang w:eastAsia="zh-CN"/>
        </w:rPr>
        <w:t xml:space="preserve">, </w:t>
      </w:r>
      <w:r w:rsidR="00DF7991" w:rsidRPr="00D50DB1">
        <w:rPr>
          <w:rFonts w:ascii="Book Antiqua" w:eastAsia="SimSun" w:hAnsi="Book Antiqua" w:cs="Times New Roman"/>
          <w:position w:val="20"/>
          <w:sz w:val="24"/>
          <w:szCs w:val="24"/>
          <w:lang w:eastAsia="zh-CN"/>
        </w:rPr>
        <w:t>insulin resistance</w:t>
      </w:r>
      <w:r w:rsidR="00D50DB1">
        <w:rPr>
          <w:rFonts w:ascii="Book Antiqua" w:eastAsia="SimSun" w:hAnsi="Book Antiqua" w:cs="Times New Roman" w:hint="eastAsia"/>
          <w:position w:val="20"/>
          <w:sz w:val="24"/>
          <w:szCs w:val="24"/>
          <w:lang w:eastAsia="zh-CN"/>
        </w:rPr>
        <w:t>]</w:t>
      </w:r>
      <w:r w:rsidRPr="00626D81">
        <w:rPr>
          <w:rFonts w:ascii="Book Antiqua" w:eastAsia="SimSun" w:hAnsi="Book Antiqua" w:cs="Times New Roman"/>
          <w:position w:val="20"/>
          <w:sz w:val="24"/>
          <w:szCs w:val="24"/>
        </w:rPr>
        <w:t xml:space="preserve"> </w:t>
      </w:r>
      <w:proofErr w:type="gramStart"/>
      <w:r w:rsidRPr="00626D81">
        <w:rPr>
          <w:rFonts w:ascii="Book Antiqua" w:eastAsia="SimSun" w:hAnsi="Book Antiqua" w:cs="Times New Roman"/>
          <w:position w:val="20"/>
          <w:sz w:val="24"/>
          <w:szCs w:val="24"/>
        </w:rPr>
        <w:t>score</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16]</w:t>
      </w:r>
      <w:r w:rsidRPr="00626D81">
        <w:rPr>
          <w:rFonts w:ascii="Book Antiqua" w:eastAsia="SimSun" w:hAnsi="Book Antiqua" w:cs="Times New Roman"/>
          <w:position w:val="20"/>
          <w:sz w:val="24"/>
          <w:szCs w:val="24"/>
        </w:rPr>
        <w:t xml:space="preserve"> and BARD score</w:t>
      </w:r>
      <w:r w:rsidRPr="00626D81">
        <w:rPr>
          <w:rFonts w:ascii="Book Antiqua" w:eastAsia="SimSun" w:hAnsi="Book Antiqua" w:cs="Times New Roman"/>
          <w:position w:val="20"/>
          <w:sz w:val="24"/>
          <w:szCs w:val="24"/>
          <w:vertAlign w:val="superscript"/>
        </w:rPr>
        <w:t>[17]</w:t>
      </w:r>
      <w:r w:rsidRPr="00626D81">
        <w:rPr>
          <w:rFonts w:ascii="Book Antiqua" w:eastAsia="SimSun" w:hAnsi="Book Antiqua" w:cs="Times New Roman"/>
          <w:position w:val="20"/>
          <w:sz w:val="24"/>
          <w:szCs w:val="24"/>
        </w:rPr>
        <w:t xml:space="preserve"> </w:t>
      </w:r>
      <w:r w:rsidR="00DF7991">
        <w:rPr>
          <w:rFonts w:ascii="Book Antiqua" w:eastAsia="SimSun" w:hAnsi="Book Antiqua" w:cs="Times New Roman" w:hint="eastAsia"/>
          <w:position w:val="20"/>
          <w:sz w:val="24"/>
          <w:szCs w:val="24"/>
          <w:lang w:eastAsia="zh-CN"/>
        </w:rPr>
        <w:t>[</w:t>
      </w:r>
      <w:r w:rsidR="00D50DB1" w:rsidRPr="00D50DB1">
        <w:rPr>
          <w:rFonts w:ascii="Book Antiqua" w:eastAsia="SimSun" w:hAnsi="Book Antiqua" w:cs="Times New Roman"/>
          <w:position w:val="20"/>
          <w:sz w:val="24"/>
          <w:szCs w:val="24"/>
          <w:lang w:eastAsia="zh-CN"/>
        </w:rPr>
        <w:t>includes</w:t>
      </w:r>
      <w:r w:rsidR="00DF7991" w:rsidRPr="00DF7991">
        <w:t xml:space="preserve"> </w:t>
      </w:r>
      <w:r w:rsidR="00DF7991" w:rsidRPr="00626D81">
        <w:rPr>
          <w:rFonts w:ascii="Book Antiqua" w:eastAsia="SimSun" w:hAnsi="Book Antiqua" w:cs="Times New Roman"/>
          <w:position w:val="20"/>
          <w:sz w:val="24"/>
          <w:szCs w:val="24"/>
        </w:rPr>
        <w:t>body mass index (BMI)</w:t>
      </w:r>
      <w:r w:rsidR="00DF7991" w:rsidRPr="00DF7991">
        <w:rPr>
          <w:rFonts w:ascii="Book Antiqua" w:eastAsia="SimSun" w:hAnsi="Book Antiqua" w:cs="Times New Roman"/>
          <w:position w:val="20"/>
          <w:sz w:val="24"/>
          <w:szCs w:val="24"/>
          <w:lang w:eastAsia="zh-CN"/>
        </w:rPr>
        <w:t xml:space="preserve">, </w:t>
      </w:r>
      <w:r w:rsidR="00DF7991" w:rsidRPr="00626D81">
        <w:rPr>
          <w:rFonts w:ascii="Book Antiqua" w:eastAsia="SimSun" w:hAnsi="Book Antiqua" w:cs="Times New Roman"/>
          <w:position w:val="20"/>
          <w:sz w:val="24"/>
          <w:szCs w:val="24"/>
        </w:rPr>
        <w:t>aspartate aminotransferase (AST)</w:t>
      </w:r>
      <w:r w:rsidR="00DF7991" w:rsidRPr="00DF7991">
        <w:rPr>
          <w:rFonts w:ascii="Book Antiqua" w:eastAsia="SimSun" w:hAnsi="Book Antiqua" w:cs="Times New Roman"/>
          <w:position w:val="20"/>
          <w:sz w:val="24"/>
          <w:szCs w:val="24"/>
          <w:lang w:eastAsia="zh-CN"/>
        </w:rPr>
        <w:t>/ALT ratio and presence of diabetes mellitus</w:t>
      </w:r>
      <w:r w:rsidR="00DF7991">
        <w:rPr>
          <w:rFonts w:ascii="Book Antiqua" w:eastAsia="SimSun" w:hAnsi="Book Antiqua" w:cs="Times New Roman" w:hint="eastAsia"/>
          <w:position w:val="20"/>
          <w:sz w:val="24"/>
          <w:szCs w:val="24"/>
          <w:lang w:eastAsia="zh-CN"/>
        </w:rPr>
        <w:t>]</w:t>
      </w:r>
      <w:r w:rsidR="00D50DB1">
        <w:rPr>
          <w:rFonts w:ascii="Book Antiqua" w:eastAsia="SimSun" w:hAnsi="Book Antiqua" w:cs="Times New Roman" w:hint="eastAsia"/>
          <w:position w:val="20"/>
          <w:sz w:val="24"/>
          <w:szCs w:val="24"/>
          <w:lang w:eastAsia="zh-CN"/>
        </w:rPr>
        <w:t xml:space="preserve"> </w:t>
      </w:r>
      <w:r w:rsidRPr="00626D81">
        <w:rPr>
          <w:rFonts w:ascii="Book Antiqua" w:eastAsia="SimSun" w:hAnsi="Book Antiqua" w:cs="Times New Roman"/>
          <w:position w:val="20"/>
          <w:sz w:val="24"/>
          <w:szCs w:val="24"/>
        </w:rPr>
        <w:t>were constructed using data of morbidly obese patients from Australia</w:t>
      </w:r>
      <w:r w:rsidRPr="00626D81">
        <w:rPr>
          <w:rFonts w:ascii="Book Antiqua" w:eastAsia="SimSun" w:hAnsi="Book Antiqua" w:cs="Times New Roman"/>
          <w:position w:val="20"/>
          <w:sz w:val="24"/>
          <w:szCs w:val="24"/>
          <w:vertAlign w:val="superscript"/>
        </w:rPr>
        <w:t>[16]</w:t>
      </w:r>
      <w:r w:rsidRPr="00626D81">
        <w:rPr>
          <w:rFonts w:ascii="Book Antiqua" w:eastAsia="SimSun" w:hAnsi="Book Antiqua" w:cs="Times New Roman"/>
          <w:position w:val="20"/>
          <w:sz w:val="24"/>
          <w:szCs w:val="24"/>
        </w:rPr>
        <w:t xml:space="preserve"> and the United States</w:t>
      </w:r>
      <w:r w:rsidRPr="00626D81">
        <w:rPr>
          <w:rFonts w:ascii="Book Antiqua" w:eastAsia="SimSun" w:hAnsi="Book Antiqua" w:cs="Times New Roman"/>
          <w:position w:val="20"/>
          <w:sz w:val="24"/>
          <w:szCs w:val="24"/>
          <w:vertAlign w:val="superscript"/>
        </w:rPr>
        <w:t>[17]</w:t>
      </w:r>
      <w:r w:rsidRPr="00626D81">
        <w:rPr>
          <w:rFonts w:ascii="Book Antiqua" w:eastAsia="SimSun" w:hAnsi="Book Antiqua" w:cs="Times New Roman"/>
          <w:position w:val="20"/>
          <w:sz w:val="24"/>
          <w:szCs w:val="24"/>
        </w:rPr>
        <w:t xml:space="preserve">, respectively. However, there are racial differences between Asian people (including Japanese) and </w:t>
      </w:r>
      <w:proofErr w:type="gramStart"/>
      <w:r w:rsidRPr="00626D81">
        <w:rPr>
          <w:rFonts w:ascii="Book Antiqua" w:eastAsia="SimSun" w:hAnsi="Book Antiqua" w:cs="Times New Roman"/>
          <w:position w:val="20"/>
          <w:sz w:val="24"/>
          <w:szCs w:val="24"/>
        </w:rPr>
        <w:t>Caucasians</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7,18,19]</w:t>
      </w:r>
      <w:r w:rsidRPr="00626D81">
        <w:rPr>
          <w:rFonts w:ascii="Book Antiqua" w:eastAsia="SimSun" w:hAnsi="Book Antiqua" w:cs="Times New Roman"/>
          <w:position w:val="20"/>
          <w:sz w:val="24"/>
          <w:szCs w:val="24"/>
        </w:rPr>
        <w:t xml:space="preserve">. When the </w:t>
      </w:r>
      <w:r w:rsidR="00DF7991">
        <w:rPr>
          <w:rFonts w:ascii="Book Antiqua" w:eastAsia="SimSun" w:hAnsi="Book Antiqua" w:cs="Times New Roman"/>
          <w:position w:val="20"/>
          <w:sz w:val="24"/>
          <w:szCs w:val="24"/>
        </w:rPr>
        <w:t>BMI</w:t>
      </w:r>
      <w:r w:rsidRPr="00626D81">
        <w:rPr>
          <w:rFonts w:ascii="Book Antiqua" w:eastAsia="SimSun" w:hAnsi="Book Antiqua" w:cs="Times New Roman"/>
          <w:position w:val="20"/>
          <w:sz w:val="24"/>
          <w:szCs w:val="24"/>
        </w:rPr>
        <w:t xml:space="preserve"> is similar, the degree of liver dysfunction and prevalence of NASH is </w:t>
      </w:r>
      <w:r w:rsidRPr="00626D81">
        <w:rPr>
          <w:rFonts w:ascii="Book Antiqua" w:eastAsia="SimSun" w:hAnsi="Book Antiqua" w:cs="Times New Roman"/>
          <w:position w:val="20"/>
          <w:sz w:val="24"/>
          <w:szCs w:val="24"/>
        </w:rPr>
        <w:lastRenderedPageBreak/>
        <w:t xml:space="preserve">worse in Asian patients than in </w:t>
      </w:r>
      <w:proofErr w:type="gramStart"/>
      <w:r w:rsidRPr="00626D81">
        <w:rPr>
          <w:rFonts w:ascii="Book Antiqua" w:eastAsia="SimSun" w:hAnsi="Book Antiqua" w:cs="Times New Roman"/>
          <w:position w:val="20"/>
          <w:sz w:val="24"/>
          <w:szCs w:val="24"/>
        </w:rPr>
        <w:t>Caucasians</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7,18,19]</w:t>
      </w:r>
      <w:r w:rsidRPr="00626D81">
        <w:rPr>
          <w:rFonts w:ascii="Book Antiqua" w:eastAsia="SimSun" w:hAnsi="Book Antiqua" w:cs="Times New Roman"/>
          <w:position w:val="20"/>
          <w:sz w:val="24"/>
          <w:szCs w:val="24"/>
        </w:rPr>
        <w:t>.</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Recently, there has been remarkable progress in artificial intelligence, and we are now able to generate highly accurate and interpretable predictive </w:t>
      </w:r>
      <w:proofErr w:type="gramStart"/>
      <w:r w:rsidRPr="00626D81">
        <w:rPr>
          <w:rFonts w:ascii="Book Antiqua" w:eastAsia="SimSun" w:hAnsi="Book Antiqua" w:cs="Times New Roman"/>
          <w:position w:val="20"/>
          <w:sz w:val="24"/>
          <w:szCs w:val="24"/>
        </w:rPr>
        <w:t>models</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20,21]</w:t>
      </w:r>
      <w:r w:rsidRPr="00626D81">
        <w:rPr>
          <w:rFonts w:ascii="Book Antiqua" w:eastAsia="SimSun" w:hAnsi="Book Antiqua" w:cs="Times New Roman"/>
          <w:position w:val="20"/>
          <w:sz w:val="24"/>
          <w:szCs w:val="24"/>
        </w:rPr>
        <w:t xml:space="preserve">. Rule extraction is a technique that attempts to find a compromise between requirements by building a simple rule set that mimics how well-performing complex predictive models (black-box, </w:t>
      </w:r>
      <w:r w:rsidRPr="00626D81">
        <w:rPr>
          <w:rFonts w:ascii="Book Antiqua" w:eastAsia="SimSun" w:hAnsi="Book Antiqua" w:cs="Times New Roman"/>
          <w:i/>
          <w:position w:val="20"/>
          <w:sz w:val="24"/>
          <w:szCs w:val="24"/>
        </w:rPr>
        <w:t>i.e.</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 xml:space="preserve"> not understandable) make their decisions for physicians and clinicians. We proposed </w:t>
      </w:r>
      <w:r w:rsidR="00DF7991" w:rsidRPr="00626D81">
        <w:rPr>
          <w:rFonts w:ascii="Book Antiqua" w:eastAsia="SimSun" w:hAnsi="Book Antiqua" w:cs="Times New Roman"/>
          <w:position w:val="20"/>
          <w:sz w:val="24"/>
          <w:szCs w:val="24"/>
        </w:rPr>
        <w:t xml:space="preserve">continuous </w:t>
      </w:r>
      <w:r w:rsidRPr="00626D81">
        <w:rPr>
          <w:rFonts w:ascii="Book Antiqua" w:eastAsia="SimSun" w:hAnsi="Book Antiqua" w:cs="Times New Roman"/>
          <w:position w:val="20"/>
          <w:sz w:val="24"/>
          <w:szCs w:val="24"/>
        </w:rPr>
        <w:t xml:space="preserve">recursive-rule extraction (Re-RX) with J48graft as a promising algorithm for rule </w:t>
      </w:r>
      <w:proofErr w:type="gramStart"/>
      <w:r w:rsidRPr="00626D81">
        <w:rPr>
          <w:rFonts w:ascii="Book Antiqua" w:eastAsia="SimSun" w:hAnsi="Book Antiqua" w:cs="Times New Roman"/>
          <w:position w:val="20"/>
          <w:sz w:val="24"/>
          <w:szCs w:val="24"/>
        </w:rPr>
        <w:t>extraction</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22]</w:t>
      </w:r>
      <w:r w:rsidRPr="00626D81">
        <w:rPr>
          <w:rFonts w:ascii="Book Antiqua" w:eastAsia="SimSun" w:hAnsi="Book Antiqua" w:cs="Times New Roman"/>
          <w:position w:val="20"/>
          <w:sz w:val="24"/>
          <w:szCs w:val="24"/>
        </w:rPr>
        <w:t>; this was based on the Re-RX algorithm</w:t>
      </w:r>
      <w:r w:rsidRPr="00626D81">
        <w:rPr>
          <w:rFonts w:ascii="Book Antiqua" w:eastAsia="SimSun" w:hAnsi="Book Antiqua" w:cs="Times New Roman"/>
          <w:position w:val="20"/>
          <w:sz w:val="24"/>
          <w:szCs w:val="24"/>
          <w:vertAlign w:val="superscript"/>
        </w:rPr>
        <w:t>[23]</w:t>
      </w:r>
      <w:r w:rsidRPr="00626D81">
        <w:rPr>
          <w:rFonts w:ascii="Book Antiqua" w:eastAsia="SimSun" w:hAnsi="Book Antiqua" w:cs="Times New Roman"/>
          <w:position w:val="20"/>
          <w:sz w:val="24"/>
          <w:szCs w:val="24"/>
        </w:rPr>
        <w:t xml:space="preserve"> to simultaneously enhance the accuracy and interpretability of the extracted classification rules.</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In the present study, we extracted new classification rules to predict NASH based on the biochemical profile of Japanese morbidly obese patients using Continuous Re-RX with J48graft. This predictive algorithm, which was named the Japanese algorithm of Morbid Obesity for NASH Prediction (JOMO algorithm), may be useful for predicting NASH in Japanese or Asian morbidly obese patients in the clinical setting.</w:t>
      </w:r>
    </w:p>
    <w:p w:rsidR="00CB711D" w:rsidRPr="00626D81" w:rsidRDefault="00CB711D" w:rsidP="00626D81">
      <w:pPr>
        <w:spacing w:line="360" w:lineRule="auto"/>
        <w:ind w:firstLine="840"/>
        <w:rPr>
          <w:rFonts w:ascii="Book Antiqua" w:eastAsia="SimSun" w:hAnsi="Book Antiqua" w:cs="Times New Roman"/>
          <w:position w:val="20"/>
          <w:sz w:val="24"/>
          <w:szCs w:val="24"/>
          <w:lang w:eastAsia="zh-CN"/>
        </w:rPr>
      </w:pPr>
    </w:p>
    <w:p w:rsidR="009B5917" w:rsidRPr="00BF6679" w:rsidRDefault="009B5917" w:rsidP="009B5917">
      <w:pPr>
        <w:pStyle w:val="Corpodeltesto"/>
        <w:widowControl w:val="0"/>
        <w:suppressAutoHyphens w:val="0"/>
        <w:ind w:right="0"/>
        <w:rPr>
          <w:rFonts w:ascii="Book Antiqua" w:eastAsia="SimSun" w:hAnsi="Book Antiqua"/>
          <w:b/>
          <w:lang w:val="en-US" w:eastAsia="zh-CN"/>
        </w:rPr>
      </w:pPr>
      <w:r w:rsidRPr="00E82915">
        <w:rPr>
          <w:rFonts w:ascii="Book Antiqua" w:hAnsi="Book Antiqua" w:cs="Arial"/>
          <w:b/>
          <w:lang w:val="en-US"/>
        </w:rPr>
        <w:t>MATERIALS AND METHOD</w:t>
      </w:r>
      <w:r w:rsidRPr="00BF6679">
        <w:rPr>
          <w:rFonts w:ascii="Book Antiqua" w:eastAsia="SimSun" w:hAnsi="Book Antiqua" w:cs="Arial" w:hint="eastAsia"/>
          <w:b/>
          <w:lang w:val="en-US" w:eastAsia="zh-CN"/>
        </w:rPr>
        <w:t>S</w:t>
      </w:r>
    </w:p>
    <w:p w:rsidR="00CB711D" w:rsidRPr="00626D81" w:rsidRDefault="00CB711D" w:rsidP="00626D81">
      <w:pPr>
        <w:spacing w:line="360" w:lineRule="auto"/>
        <w:rPr>
          <w:rFonts w:ascii="Book Antiqua" w:eastAsia="SimSun" w:hAnsi="Book Antiqua" w:cs="Times New Roman"/>
          <w:b/>
          <w:i/>
          <w:position w:val="20"/>
          <w:sz w:val="24"/>
          <w:szCs w:val="24"/>
        </w:rPr>
      </w:pPr>
      <w:r w:rsidRPr="00626D81">
        <w:rPr>
          <w:rFonts w:ascii="Book Antiqua" w:eastAsia="SimSun" w:hAnsi="Book Antiqua" w:cs="Times New Roman"/>
          <w:b/>
          <w:i/>
          <w:position w:val="20"/>
          <w:sz w:val="24"/>
          <w:szCs w:val="24"/>
        </w:rPr>
        <w:t>Study design</w:t>
      </w:r>
    </w:p>
    <w:p w:rsidR="00CB711D" w:rsidRPr="00626D81" w:rsidRDefault="00CB711D" w:rsidP="00626D81">
      <w:pPr>
        <w:spacing w:line="360" w:lineRule="auto"/>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To create the prediction algorithm, we used the data of the cohort of Japanese morbidly obese patients who participated in our previous </w:t>
      </w:r>
      <w:proofErr w:type="gramStart"/>
      <w:r w:rsidRPr="00626D81">
        <w:rPr>
          <w:rFonts w:ascii="Book Antiqua" w:eastAsia="SimSun" w:hAnsi="Book Antiqua" w:cs="Times New Roman"/>
          <w:position w:val="20"/>
          <w:sz w:val="24"/>
          <w:szCs w:val="24"/>
        </w:rPr>
        <w:t>study</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7]</w:t>
      </w:r>
      <w:r w:rsidRPr="00626D81">
        <w:rPr>
          <w:rFonts w:ascii="Book Antiqua" w:eastAsia="SimSun" w:hAnsi="Book Antiqua" w:cs="Times New Roman"/>
          <w:position w:val="20"/>
          <w:sz w:val="24"/>
          <w:szCs w:val="24"/>
        </w:rPr>
        <w:t xml:space="preserve">. The patient characteristics are shown in </w:t>
      </w:r>
      <w:r w:rsidR="000E407C" w:rsidRPr="00626D81">
        <w:rPr>
          <w:rFonts w:ascii="Book Antiqua" w:eastAsia="SimSun" w:hAnsi="Book Antiqua" w:cs="Times New Roman"/>
          <w:position w:val="20"/>
          <w:sz w:val="24"/>
          <w:szCs w:val="24"/>
        </w:rPr>
        <w:t xml:space="preserve">Supplemental </w:t>
      </w:r>
      <w:r w:rsidRPr="00626D81">
        <w:rPr>
          <w:rFonts w:ascii="Book Antiqua" w:eastAsia="SimSun" w:hAnsi="Book Antiqua" w:cs="Times New Roman"/>
          <w:position w:val="20"/>
          <w:sz w:val="24"/>
          <w:szCs w:val="24"/>
        </w:rPr>
        <w:t xml:space="preserve">Table 1 and Table 2 (modified from </w:t>
      </w:r>
      <w:r w:rsidRPr="00626D81">
        <w:rPr>
          <w:rFonts w:ascii="Book Antiqua" w:eastAsia="SimSun" w:hAnsi="Book Antiqua" w:cs="Times New Roman"/>
          <w:position w:val="20"/>
          <w:sz w:val="24"/>
          <w:szCs w:val="24"/>
        </w:rPr>
        <w:lastRenderedPageBreak/>
        <w:t>reference 7). One hundred and two patients, including 79 NASH and 23 non-NASH patients were analyzed using rule extraction technology. The main purpose of this study was to generate a highly accurate and interpretable predictive model for NASH in Japanese morbidly obese patients using an accuracy-priority rule extraction algorithm.</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To validate the algorithm, another cohort of 77 patients was collected from October 2012 to September 2014. This cohort included 65 NASH and 12 non-NASH patients. Consecutive obese patients undergoing bariatric surgery for the management of morbid obesity at a single center (Weight Loss and Metabolic Surgery Center, Yotsuya Medical Cube, Tokyo, Japan) underwent a liver biopsy during the </w:t>
      </w:r>
      <w:proofErr w:type="gramStart"/>
      <w:r w:rsidRPr="00626D81">
        <w:rPr>
          <w:rFonts w:ascii="Book Antiqua" w:eastAsia="SimSun" w:hAnsi="Book Antiqua" w:cs="Times New Roman"/>
          <w:position w:val="20"/>
          <w:sz w:val="24"/>
          <w:szCs w:val="24"/>
        </w:rPr>
        <w:t>operation</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7]</w:t>
      </w:r>
      <w:r w:rsidRPr="00626D81">
        <w:rPr>
          <w:rFonts w:ascii="Book Antiqua" w:eastAsia="SimSun" w:hAnsi="Book Antiqua" w:cs="Times New Roman"/>
          <w:position w:val="20"/>
          <w:sz w:val="24"/>
          <w:szCs w:val="24"/>
        </w:rPr>
        <w:t xml:space="preserve">. The precise methods for liver biopsies and sampling have been described in previous </w:t>
      </w:r>
      <w:proofErr w:type="gramStart"/>
      <w:r w:rsidRPr="00626D81">
        <w:rPr>
          <w:rFonts w:ascii="Book Antiqua" w:eastAsia="SimSun" w:hAnsi="Book Antiqua" w:cs="Times New Roman"/>
          <w:position w:val="20"/>
          <w:sz w:val="24"/>
          <w:szCs w:val="24"/>
        </w:rPr>
        <w:t>study</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7]</w:t>
      </w:r>
      <w:r w:rsidRPr="00626D81">
        <w:rPr>
          <w:rFonts w:ascii="Book Antiqua" w:eastAsia="SimSun" w:hAnsi="Book Antiqua" w:cs="Times New Roman"/>
          <w:position w:val="20"/>
          <w:sz w:val="24"/>
          <w:szCs w:val="24"/>
        </w:rPr>
        <w:t xml:space="preserve">. NASH was histologically defined as steatosis with at least two of the </w:t>
      </w:r>
      <w:proofErr w:type="gramStart"/>
      <w:r w:rsidRPr="00626D81">
        <w:rPr>
          <w:rFonts w:ascii="Book Antiqua" w:eastAsia="SimSun" w:hAnsi="Book Antiqua" w:cs="Times New Roman"/>
          <w:position w:val="20"/>
          <w:sz w:val="24"/>
          <w:szCs w:val="24"/>
        </w:rPr>
        <w:t>following</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24]</w:t>
      </w:r>
      <w:r w:rsidRPr="00626D81">
        <w:rPr>
          <w:rFonts w:ascii="Book Antiqua" w:eastAsia="SimSun" w:hAnsi="Book Antiqua" w:cs="Times New Roman"/>
          <w:position w:val="20"/>
          <w:sz w:val="24"/>
          <w:szCs w:val="24"/>
        </w:rPr>
        <w:t>: (1) Lobular necro</w:t>
      </w:r>
      <w:r w:rsidR="007D4DCF">
        <w:rPr>
          <w:rFonts w:ascii="Book Antiqua" w:eastAsia="SimSun" w:hAnsi="Book Antiqua" w:cs="Times New Roman" w:hint="eastAsia"/>
          <w:position w:val="20"/>
          <w:sz w:val="24"/>
          <w:szCs w:val="24"/>
          <w:lang w:eastAsia="zh-CN"/>
        </w:rPr>
        <w:t>-</w:t>
      </w:r>
      <w:r w:rsidRPr="00626D81">
        <w:rPr>
          <w:rFonts w:ascii="Book Antiqua" w:eastAsia="SimSun" w:hAnsi="Book Antiqua" w:cs="Times New Roman"/>
          <w:position w:val="20"/>
          <w:sz w:val="24"/>
          <w:szCs w:val="24"/>
        </w:rPr>
        <w:t>inflammatory foci</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 xml:space="preserve"> (2) Ballooning degeneration of hepatocytes with or without Mallory bodies</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 xml:space="preserve"> and (3) Perisinusoidal fibrosis. The indications for bariatric surgery followed the criteria established in 2005 by the Asia–Pacific Bariatric Surgery Group consensus </w:t>
      </w:r>
      <w:proofErr w:type="gramStart"/>
      <w:r w:rsidRPr="00626D81">
        <w:rPr>
          <w:rFonts w:ascii="Book Antiqua" w:eastAsia="SimSun" w:hAnsi="Book Antiqua" w:cs="Times New Roman"/>
          <w:position w:val="20"/>
          <w:sz w:val="24"/>
          <w:szCs w:val="24"/>
        </w:rPr>
        <w:t>meeting</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18]</w:t>
      </w:r>
      <w:r w:rsidRPr="00626D81">
        <w:rPr>
          <w:rFonts w:ascii="Book Antiqua" w:eastAsia="SimSun" w:hAnsi="Book Antiqua" w:cs="Times New Roman"/>
          <w:position w:val="20"/>
          <w:sz w:val="24"/>
          <w:szCs w:val="24"/>
        </w:rPr>
        <w:t xml:space="preserve"> as follows: Asian patients with a BMI of &gt;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37 kg/m</w:t>
      </w:r>
      <w:r w:rsidRPr="00626D81">
        <w:rPr>
          <w:rFonts w:ascii="Book Antiqua" w:eastAsia="SimSun" w:hAnsi="Book Antiqua" w:cs="Times New Roman"/>
          <w:position w:val="20"/>
          <w:sz w:val="24"/>
          <w:szCs w:val="24"/>
          <w:vertAlign w:val="superscript"/>
        </w:rPr>
        <w:t>2</w:t>
      </w:r>
      <w:r w:rsidRPr="00626D81">
        <w:rPr>
          <w:rFonts w:ascii="Book Antiqua" w:eastAsia="SimSun" w:hAnsi="Book Antiqua" w:cs="Times New Roman"/>
          <w:position w:val="20"/>
          <w:sz w:val="24"/>
          <w:szCs w:val="24"/>
        </w:rPr>
        <w:t xml:space="preserve"> or &gt;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32 kg/m</w:t>
      </w:r>
      <w:r w:rsidRPr="00626D81">
        <w:rPr>
          <w:rFonts w:ascii="Book Antiqua" w:eastAsia="SimSun" w:hAnsi="Book Antiqua" w:cs="Times New Roman"/>
          <w:position w:val="20"/>
          <w:sz w:val="24"/>
          <w:szCs w:val="24"/>
          <w:vertAlign w:val="superscript"/>
        </w:rPr>
        <w:t>2</w:t>
      </w:r>
      <w:r w:rsidRPr="00626D81">
        <w:rPr>
          <w:rFonts w:ascii="Book Antiqua" w:eastAsia="SimSun" w:hAnsi="Book Antiqua" w:cs="Times New Roman"/>
          <w:position w:val="20"/>
          <w:sz w:val="24"/>
          <w:szCs w:val="24"/>
        </w:rPr>
        <w:t xml:space="preserve"> (with diabetes or 2 other obesity-related comorbidities) and failure to show any improvement with nonsurgical treatment.</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 xml:space="preserve">The standard clinical, anthropometric (weight, height, waist and hip circumferences) and biochemical measurements, including </w:t>
      </w:r>
      <w:r w:rsidR="00DF7991">
        <w:rPr>
          <w:rFonts w:ascii="Book Antiqua" w:eastAsia="SimSun" w:hAnsi="Book Antiqua" w:cs="Times New Roman"/>
          <w:position w:val="20"/>
          <w:sz w:val="24"/>
          <w:szCs w:val="24"/>
        </w:rPr>
        <w:t>AST</w:t>
      </w:r>
      <w:r w:rsidRPr="00626D81">
        <w:rPr>
          <w:rFonts w:ascii="Book Antiqua" w:eastAsia="SimSun" w:hAnsi="Book Antiqua" w:cs="Times New Roman"/>
          <w:position w:val="20"/>
          <w:sz w:val="24"/>
          <w:szCs w:val="24"/>
        </w:rPr>
        <w:t xml:space="preserve">, ALT, </w:t>
      </w:r>
      <w:r w:rsidRPr="00626D81">
        <w:rPr>
          <w:rFonts w:ascii="Book Antiqua" w:eastAsia="SimSun" w:hAnsi="Book Antiqua" w:cs="Times New Roman"/>
          <w:position w:val="20"/>
          <w:sz w:val="24"/>
          <w:szCs w:val="24"/>
        </w:rPr>
        <w:sym w:font="Symbol" w:char="F067"/>
      </w:r>
      <w:r w:rsidRPr="00626D81">
        <w:rPr>
          <w:rFonts w:ascii="Book Antiqua" w:eastAsia="SimSun" w:hAnsi="Book Antiqua" w:cs="Times New Roman"/>
          <w:position w:val="20"/>
          <w:sz w:val="24"/>
          <w:szCs w:val="24"/>
        </w:rPr>
        <w:t>-</w:t>
      </w:r>
      <w:r w:rsidRPr="00626D81">
        <w:rPr>
          <w:rFonts w:ascii="Book Antiqua" w:eastAsia="SimSun" w:hAnsi="Book Antiqua" w:cs="Times New Roman"/>
          <w:position w:val="20"/>
          <w:sz w:val="24"/>
          <w:szCs w:val="24"/>
        </w:rPr>
        <w:lastRenderedPageBreak/>
        <w:t>glutamyl transpeptidase (γ-GTP), cholinesterase (ChE), uric acid</w:t>
      </w:r>
      <w:r w:rsidR="00626D81" w:rsidRPr="00626D81">
        <w:rPr>
          <w:rFonts w:ascii="Book Antiqua" w:eastAsia="SimSun" w:hAnsi="Book Antiqua" w:cs="Times New Roman"/>
          <w:position w:val="20"/>
          <w:sz w:val="24"/>
          <w:szCs w:val="24"/>
          <w:lang w:eastAsia="zh-CN"/>
        </w:rPr>
        <w:t xml:space="preserve"> (UA)</w:t>
      </w:r>
      <w:r w:rsidRPr="00626D81">
        <w:rPr>
          <w:rFonts w:ascii="Book Antiqua" w:eastAsia="SimSun" w:hAnsi="Book Antiqua" w:cs="Times New Roman"/>
          <w:position w:val="20"/>
          <w:sz w:val="24"/>
          <w:szCs w:val="24"/>
        </w:rPr>
        <w:t>, albumin</w:t>
      </w:r>
      <w:r w:rsidR="00626D81" w:rsidRPr="00626D81">
        <w:rPr>
          <w:rFonts w:ascii="Book Antiqua" w:eastAsia="SimSun" w:hAnsi="Book Antiqua" w:cs="Times New Roman"/>
          <w:position w:val="20"/>
          <w:sz w:val="24"/>
          <w:szCs w:val="24"/>
          <w:lang w:eastAsia="zh-CN"/>
        </w:rPr>
        <w:t xml:space="preserve"> (Alb)</w:t>
      </w:r>
      <w:r w:rsidRPr="00626D81">
        <w:rPr>
          <w:rFonts w:ascii="Book Antiqua" w:eastAsia="SimSun" w:hAnsi="Book Antiqua" w:cs="Times New Roman"/>
          <w:position w:val="20"/>
          <w:sz w:val="24"/>
          <w:szCs w:val="24"/>
        </w:rPr>
        <w:t>, C-reactive protein (CRP), Fe (iron), fasting blood insulin, fasting plasma glucose (FPG), hemoglobin</w:t>
      </w:r>
      <w:r w:rsidR="00626D81" w:rsidRPr="00626D81">
        <w:rPr>
          <w:rFonts w:ascii="Book Antiqua" w:eastAsia="SimSun" w:hAnsi="Book Antiqua" w:cs="Times New Roman"/>
          <w:position w:val="20"/>
          <w:sz w:val="24"/>
          <w:szCs w:val="24"/>
          <w:lang w:eastAsia="zh-CN"/>
        </w:rPr>
        <w:t xml:space="preserve"> (Hb)</w:t>
      </w:r>
      <w:r w:rsidRPr="00626D81">
        <w:rPr>
          <w:rFonts w:ascii="Book Antiqua" w:eastAsia="SimSun" w:hAnsi="Book Antiqua" w:cs="Times New Roman"/>
          <w:position w:val="20"/>
          <w:sz w:val="24"/>
          <w:szCs w:val="24"/>
        </w:rPr>
        <w:t xml:space="preserve"> A1c, triglyceride, and </w:t>
      </w:r>
      <w:r w:rsidR="00127554" w:rsidRPr="00127554">
        <w:rPr>
          <w:rFonts w:ascii="Book Antiqua" w:eastAsia="SimSun" w:hAnsi="Book Antiqua" w:cs="Times New Roman"/>
          <w:position w:val="20"/>
          <w:sz w:val="24"/>
          <w:szCs w:val="24"/>
        </w:rPr>
        <w:t>low density lipoprotein</w:t>
      </w:r>
      <w:r w:rsidR="00127554" w:rsidRPr="00626D81">
        <w:rPr>
          <w:rFonts w:ascii="Book Antiqua" w:eastAsia="SimSun" w:hAnsi="Book Antiqua" w:cs="Times New Roman"/>
          <w:position w:val="20"/>
          <w:sz w:val="24"/>
          <w:szCs w:val="24"/>
        </w:rPr>
        <w:t>-cholesterol</w:t>
      </w:r>
      <w:r w:rsidR="00127554" w:rsidRPr="00127554">
        <w:rPr>
          <w:rFonts w:ascii="Book Antiqua" w:eastAsia="SimSun" w:hAnsi="Book Antiqua" w:cs="Times New Roman"/>
          <w:position w:val="20"/>
          <w:sz w:val="24"/>
          <w:szCs w:val="24"/>
        </w:rPr>
        <w:t xml:space="preserve"> </w:t>
      </w:r>
      <w:r w:rsidR="00127554">
        <w:rPr>
          <w:rFonts w:ascii="Book Antiqua" w:eastAsia="SimSun" w:hAnsi="Book Antiqua" w:cs="Times New Roman" w:hint="eastAsia"/>
          <w:position w:val="20"/>
          <w:sz w:val="24"/>
          <w:szCs w:val="24"/>
          <w:lang w:eastAsia="zh-CN"/>
        </w:rPr>
        <w:t>(</w:t>
      </w:r>
      <w:r w:rsidRPr="00626D81">
        <w:rPr>
          <w:rFonts w:ascii="Book Antiqua" w:eastAsia="SimSun" w:hAnsi="Book Antiqua" w:cs="Times New Roman"/>
          <w:position w:val="20"/>
          <w:sz w:val="24"/>
          <w:szCs w:val="24"/>
        </w:rPr>
        <w:t>LDL</w:t>
      </w:r>
      <w:r w:rsidR="00127554">
        <w:rPr>
          <w:rFonts w:ascii="Book Antiqua" w:eastAsia="SimSun" w:hAnsi="Book Antiqua" w:cs="Times New Roman" w:hint="eastAsia"/>
          <w:position w:val="20"/>
          <w:sz w:val="24"/>
          <w:szCs w:val="24"/>
          <w:lang w:eastAsia="zh-CN"/>
        </w:rPr>
        <w:t>-</w:t>
      </w:r>
      <w:r w:rsidR="00127554">
        <w:rPr>
          <w:rFonts w:ascii="Book Antiqua" w:eastAsia="SimSun" w:hAnsi="Book Antiqua" w:cs="Times New Roman"/>
          <w:position w:val="20"/>
          <w:sz w:val="24"/>
          <w:szCs w:val="24"/>
          <w:lang w:eastAsia="zh-CN"/>
        </w:rPr>
        <w:t>cho</w:t>
      </w:r>
      <w:r w:rsidR="00127554">
        <w:rPr>
          <w:rFonts w:ascii="Book Antiqua" w:eastAsia="SimSun" w:hAnsi="Book Antiqua" w:cs="Times New Roman" w:hint="eastAsia"/>
          <w:position w:val="20"/>
          <w:sz w:val="24"/>
          <w:szCs w:val="24"/>
          <w:lang w:eastAsia="zh-CN"/>
        </w:rPr>
        <w:t>)</w:t>
      </w:r>
      <w:r w:rsidRPr="00626D81">
        <w:rPr>
          <w:rFonts w:ascii="Book Antiqua" w:eastAsia="SimSun" w:hAnsi="Book Antiqua" w:cs="Times New Roman"/>
          <w:position w:val="20"/>
          <w:sz w:val="24"/>
          <w:szCs w:val="24"/>
        </w:rPr>
        <w:t xml:space="preserve"> levels, were obtained before bariatric surgery. All blood samples were collected after overnight fasting. The homeostasis model assessment insulin resistance (HOMA-IR) index was used as an index of insulin resistance and was calculated by the following formula: gluc</w:t>
      </w:r>
      <w:r w:rsidR="007D4DCF">
        <w:rPr>
          <w:rFonts w:ascii="Book Antiqua" w:eastAsia="SimSun" w:hAnsi="Book Antiqua" w:cs="Times New Roman"/>
          <w:position w:val="20"/>
          <w:sz w:val="24"/>
          <w:szCs w:val="24"/>
        </w:rPr>
        <w:t>ose (mg/dL) × insulin (µU/mL) /</w:t>
      </w:r>
      <w:r w:rsidRPr="00626D81">
        <w:rPr>
          <w:rFonts w:ascii="Book Antiqua" w:eastAsia="SimSun" w:hAnsi="Book Antiqua" w:cs="Times New Roman"/>
          <w:position w:val="20"/>
          <w:sz w:val="24"/>
          <w:szCs w:val="24"/>
        </w:rPr>
        <w:t xml:space="preserve">405. Computed tomography was performed, and the areas of subcutaneous and visceral fat were calculated. The diagnosis of type 2 diabetes mellitus was based on the Japanese Diabetes Society </w:t>
      </w:r>
      <w:proofErr w:type="gramStart"/>
      <w:r w:rsidRPr="00626D81">
        <w:rPr>
          <w:rFonts w:ascii="Book Antiqua" w:eastAsia="SimSun" w:hAnsi="Book Antiqua" w:cs="Times New Roman"/>
          <w:position w:val="20"/>
          <w:sz w:val="24"/>
          <w:szCs w:val="24"/>
        </w:rPr>
        <w:t>criteria</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25]</w:t>
      </w:r>
      <w:r w:rsidRPr="00626D81">
        <w:rPr>
          <w:rFonts w:ascii="Book Antiqua" w:eastAsia="SimSun" w:hAnsi="Book Antiqua" w:cs="Times New Roman"/>
          <w:position w:val="20"/>
          <w:sz w:val="24"/>
          <w:szCs w:val="24"/>
        </w:rPr>
        <w:t>. Hypertension was diagnosed if the patient had a history of hypertension and was on antihypertensive medication or if the patient had a resting recumbent blood pressure of ≥</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 xml:space="preserve">140/90 </w:t>
      </w:r>
      <w:r w:rsidR="00626D81" w:rsidRPr="00626D81">
        <w:rPr>
          <w:rFonts w:ascii="Book Antiqua" w:eastAsia="SimSun" w:hAnsi="Book Antiqua" w:cs="Times New Roman"/>
          <w:position w:val="20"/>
          <w:sz w:val="24"/>
          <w:szCs w:val="24"/>
        </w:rPr>
        <w:t>mmHg on two repeated occasions.</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Written informed consent was obtained from every patient, and the study was approved by the institutional review boards (IRB) of Yotsuya Medical Cube (YMC-2009-3). The study was performed in accordance with the principles of the Declaration of Helsinki. For this study using artificial intelligence using rule extraction technology, new IRB statements (Gunma University-2017-004) and opt-out were obtained.</w:t>
      </w:r>
    </w:p>
    <w:p w:rsidR="00CB711D" w:rsidRPr="00626D81" w:rsidRDefault="00CB711D" w:rsidP="00626D81">
      <w:pPr>
        <w:spacing w:line="360" w:lineRule="auto"/>
        <w:rPr>
          <w:rFonts w:ascii="Book Antiqua" w:eastAsia="SimSun" w:hAnsi="Book Antiqua" w:cs="Times New Roman"/>
          <w:position w:val="20"/>
          <w:sz w:val="24"/>
          <w:szCs w:val="24"/>
        </w:rPr>
      </w:pPr>
    </w:p>
    <w:p w:rsidR="00CB711D" w:rsidRPr="00626D81" w:rsidRDefault="00CB711D" w:rsidP="00626D81">
      <w:pPr>
        <w:spacing w:line="360" w:lineRule="auto"/>
        <w:rPr>
          <w:rFonts w:ascii="Book Antiqua" w:eastAsia="SimSun" w:hAnsi="Book Antiqua" w:cs="Times New Roman"/>
          <w:b/>
          <w:i/>
          <w:sz w:val="24"/>
          <w:szCs w:val="24"/>
        </w:rPr>
      </w:pPr>
      <w:r w:rsidRPr="00626D81">
        <w:rPr>
          <w:rFonts w:ascii="Book Antiqua" w:eastAsia="SimSun" w:hAnsi="Book Antiqua" w:cs="Times New Roman"/>
          <w:b/>
          <w:i/>
          <w:sz w:val="24"/>
          <w:szCs w:val="24"/>
        </w:rPr>
        <w:t>Continuous Re-RX with J48graft</w:t>
      </w:r>
    </w:p>
    <w:p w:rsidR="00CB711D" w:rsidRPr="00626D81" w:rsidRDefault="00CB711D" w:rsidP="00626D81">
      <w:pPr>
        <w:pStyle w:val="BodyText"/>
        <w:spacing w:after="0" w:line="360" w:lineRule="auto"/>
        <w:ind w:leftChars="0" w:left="0" w:rightChars="66" w:right="139" w:firstLine="0"/>
        <w:rPr>
          <w:rFonts w:ascii="Book Antiqua" w:eastAsia="SimSun" w:hAnsi="Book Antiqua"/>
          <w:sz w:val="24"/>
          <w:szCs w:val="24"/>
          <w:lang w:eastAsia="zh-CN"/>
        </w:rPr>
      </w:pPr>
      <w:r w:rsidRPr="00626D81">
        <w:rPr>
          <w:rFonts w:ascii="Book Antiqua" w:eastAsia="SimSun" w:hAnsi="Book Antiqua"/>
          <w:sz w:val="24"/>
          <w:szCs w:val="24"/>
        </w:rPr>
        <w:lastRenderedPageBreak/>
        <w:t>We recently proposed a new accuracy-priority rule extraction algorithm using Re-RX with J48</w:t>
      </w:r>
      <w:proofErr w:type="gramStart"/>
      <w:r w:rsidRPr="00626D81">
        <w:rPr>
          <w:rFonts w:ascii="Book Antiqua" w:eastAsia="SimSun" w:hAnsi="Book Antiqua"/>
          <w:sz w:val="24"/>
          <w:szCs w:val="24"/>
        </w:rPr>
        <w:t>graft</w:t>
      </w:r>
      <w:r w:rsidRPr="00626D81">
        <w:rPr>
          <w:rFonts w:ascii="Book Antiqua" w:eastAsia="SimSun" w:hAnsi="Book Antiqua"/>
          <w:sz w:val="24"/>
          <w:szCs w:val="24"/>
          <w:vertAlign w:val="superscript"/>
        </w:rPr>
        <w:t>[</w:t>
      </w:r>
      <w:proofErr w:type="gramEnd"/>
      <w:r w:rsidRPr="00626D81">
        <w:rPr>
          <w:rFonts w:ascii="Book Antiqua" w:eastAsia="SimSun" w:hAnsi="Book Antiqua"/>
          <w:sz w:val="24"/>
          <w:szCs w:val="24"/>
          <w:vertAlign w:val="superscript"/>
        </w:rPr>
        <w:t>26]</w:t>
      </w:r>
      <w:r w:rsidRPr="00626D81">
        <w:rPr>
          <w:rFonts w:ascii="Book Antiqua" w:eastAsia="SimSun" w:hAnsi="Book Antiqua"/>
          <w:sz w:val="24"/>
          <w:szCs w:val="24"/>
        </w:rPr>
        <w:t xml:space="preserve"> and continuous attributes (Continuous Re-RX with J48graft</w:t>
      </w:r>
      <w:r w:rsidRPr="00626D81">
        <w:rPr>
          <w:rFonts w:ascii="Book Antiqua" w:eastAsia="SimSun" w:hAnsi="Book Antiqua"/>
          <w:sz w:val="24"/>
          <w:szCs w:val="24"/>
          <w:vertAlign w:val="superscript"/>
        </w:rPr>
        <w:t>[23,27]</w:t>
      </w:r>
      <w:r w:rsidRPr="00626D81">
        <w:rPr>
          <w:rFonts w:ascii="Book Antiqua" w:eastAsia="SimSun" w:hAnsi="Book Antiqua"/>
          <w:sz w:val="24"/>
          <w:szCs w:val="24"/>
        </w:rPr>
        <w:t xml:space="preserve">). In order to extract more accurate and concise classification rules, we proposed replacing the conventional Re-RX algorithm, which uses C4.5 as a decision </w:t>
      </w:r>
      <w:proofErr w:type="gramStart"/>
      <w:r w:rsidRPr="00626D81">
        <w:rPr>
          <w:rFonts w:ascii="Book Antiqua" w:eastAsia="SimSun" w:hAnsi="Book Antiqua"/>
          <w:sz w:val="24"/>
          <w:szCs w:val="24"/>
        </w:rPr>
        <w:t>tree</w:t>
      </w:r>
      <w:r w:rsidRPr="00626D81">
        <w:rPr>
          <w:rFonts w:ascii="Book Antiqua" w:eastAsia="SimSun" w:hAnsi="Book Antiqua"/>
          <w:sz w:val="24"/>
          <w:szCs w:val="24"/>
          <w:vertAlign w:val="superscript"/>
        </w:rPr>
        <w:t>[</w:t>
      </w:r>
      <w:proofErr w:type="gramEnd"/>
      <w:r w:rsidRPr="00626D81">
        <w:rPr>
          <w:rFonts w:ascii="Book Antiqua" w:eastAsia="SimSun" w:hAnsi="Book Antiqua"/>
          <w:sz w:val="24"/>
          <w:szCs w:val="24"/>
          <w:vertAlign w:val="superscript"/>
        </w:rPr>
        <w:t>28]</w:t>
      </w:r>
      <w:r w:rsidRPr="00626D81">
        <w:rPr>
          <w:rFonts w:ascii="Book Antiqua" w:eastAsia="SimSun" w:hAnsi="Book Antiqua"/>
          <w:sz w:val="24"/>
          <w:szCs w:val="24"/>
        </w:rPr>
        <w:t>, with Re-RX with J48graft</w:t>
      </w:r>
      <w:r w:rsidRPr="00626D81">
        <w:rPr>
          <w:rFonts w:ascii="Book Antiqua" w:eastAsia="SimSun" w:hAnsi="Book Antiqua"/>
          <w:sz w:val="24"/>
          <w:szCs w:val="24"/>
          <w:vertAlign w:val="superscript"/>
        </w:rPr>
        <w:t>[23,29]</w:t>
      </w:r>
      <w:r w:rsidRPr="00626D81">
        <w:rPr>
          <w:rFonts w:ascii="Book Antiqua" w:eastAsia="SimSun" w:hAnsi="Book Antiqua"/>
          <w:sz w:val="24"/>
          <w:szCs w:val="24"/>
        </w:rPr>
        <w:t xml:space="preserve">. The conventional pruning used in J48 both complements and contrasts with that used in J48graft. The performance of the Re-RX algorithm is thought to be </w:t>
      </w:r>
      <w:proofErr w:type="gramStart"/>
      <w:r w:rsidRPr="00626D81">
        <w:rPr>
          <w:rFonts w:ascii="Book Antiqua" w:eastAsia="SimSun" w:hAnsi="Book Antiqua"/>
          <w:sz w:val="24"/>
          <w:szCs w:val="24"/>
        </w:rPr>
        <w:t>greatly affected</w:t>
      </w:r>
      <w:proofErr w:type="gramEnd"/>
      <w:r w:rsidRPr="00626D81">
        <w:rPr>
          <w:rFonts w:ascii="Book Antiqua" w:eastAsia="SimSun" w:hAnsi="Book Antiqua"/>
          <w:sz w:val="24"/>
          <w:szCs w:val="24"/>
        </w:rPr>
        <w:t xml:space="preserve"> by the decision tree.</w:t>
      </w:r>
    </w:p>
    <w:p w:rsidR="00CB711D" w:rsidRPr="00626D81" w:rsidRDefault="00CB711D" w:rsidP="00626D81">
      <w:pPr>
        <w:pStyle w:val="BodyText"/>
        <w:spacing w:after="0" w:line="360" w:lineRule="auto"/>
        <w:ind w:leftChars="0" w:left="0" w:rightChars="66" w:right="139" w:firstLineChars="200" w:firstLine="476"/>
        <w:rPr>
          <w:rFonts w:ascii="Book Antiqua" w:eastAsia="SimSun" w:hAnsi="Book Antiqua"/>
          <w:sz w:val="24"/>
          <w:szCs w:val="24"/>
        </w:rPr>
      </w:pPr>
      <w:r w:rsidRPr="00626D81">
        <w:rPr>
          <w:rFonts w:ascii="Book Antiqua" w:eastAsia="SimSun" w:hAnsi="Book Antiqua"/>
          <w:sz w:val="24"/>
          <w:szCs w:val="24"/>
        </w:rPr>
        <w:t>In contrast, Continuous Re-</w:t>
      </w:r>
      <w:proofErr w:type="gramStart"/>
      <w:r w:rsidRPr="00626D81">
        <w:rPr>
          <w:rFonts w:ascii="Book Antiqua" w:eastAsia="SimSun" w:hAnsi="Book Antiqua"/>
          <w:sz w:val="24"/>
          <w:szCs w:val="24"/>
        </w:rPr>
        <w:t>RX</w:t>
      </w:r>
      <w:r w:rsidRPr="00626D81">
        <w:rPr>
          <w:rFonts w:ascii="Book Antiqua" w:eastAsia="SimSun" w:hAnsi="Book Antiqua"/>
          <w:sz w:val="24"/>
          <w:szCs w:val="24"/>
          <w:vertAlign w:val="superscript"/>
        </w:rPr>
        <w:t>[</w:t>
      </w:r>
      <w:proofErr w:type="gramEnd"/>
      <w:r w:rsidRPr="00626D81">
        <w:rPr>
          <w:rFonts w:ascii="Book Antiqua" w:eastAsia="SimSun" w:hAnsi="Book Antiqua"/>
          <w:sz w:val="24"/>
          <w:szCs w:val="24"/>
          <w:vertAlign w:val="superscript"/>
        </w:rPr>
        <w:t>29]</w:t>
      </w:r>
      <w:r w:rsidRPr="00626D81">
        <w:rPr>
          <w:rFonts w:ascii="Book Antiqua" w:eastAsia="SimSun" w:hAnsi="Book Antiqua"/>
          <w:sz w:val="24"/>
          <w:szCs w:val="24"/>
        </w:rPr>
        <w:t xml:space="preserve"> is a rule extraction algorithm that aims to achieve very high accuracy rather than concision. We found that the combination of Continuous Re-RX with J48graft and Continuous Re-RX simultaneously enhanced the accuracy and </w:t>
      </w:r>
      <w:proofErr w:type="gramStart"/>
      <w:r w:rsidRPr="00626D81">
        <w:rPr>
          <w:rFonts w:ascii="Book Antiqua" w:eastAsia="SimSun" w:hAnsi="Book Antiqua"/>
          <w:sz w:val="24"/>
          <w:szCs w:val="24"/>
        </w:rPr>
        <w:t>interpretability</w:t>
      </w:r>
      <w:r w:rsidRPr="00626D81">
        <w:rPr>
          <w:rFonts w:ascii="Book Antiqua" w:eastAsia="SimSun" w:hAnsi="Book Antiqua"/>
          <w:sz w:val="24"/>
          <w:szCs w:val="24"/>
          <w:vertAlign w:val="superscript"/>
        </w:rPr>
        <w:t>[</w:t>
      </w:r>
      <w:proofErr w:type="gramEnd"/>
      <w:r w:rsidRPr="00626D81">
        <w:rPr>
          <w:rFonts w:ascii="Book Antiqua" w:eastAsia="SimSun" w:hAnsi="Book Antiqua"/>
          <w:sz w:val="24"/>
          <w:szCs w:val="24"/>
          <w:vertAlign w:val="superscript"/>
        </w:rPr>
        <w:t>27]</w:t>
      </w:r>
      <w:r w:rsidRPr="00626D81">
        <w:rPr>
          <w:rFonts w:ascii="Book Antiqua" w:eastAsia="SimSun" w:hAnsi="Book Antiqua"/>
          <w:sz w:val="24"/>
          <w:szCs w:val="24"/>
        </w:rPr>
        <w:t xml:space="preserve"> and was well suited to generating a considerably better predictive model in this cohort. The age, Sex, BMI, waist-hip ratio, visceral fat area, AST, ALT, γ-GTP, ChE, UA, Alb, CRP, Fe, platelets, LDL-cho, TG, FPG, HbA1c, HOMA-IR, type 2 diabetes mellitus, and hypertension were used as parameters.</w:t>
      </w:r>
    </w:p>
    <w:p w:rsidR="00CB711D" w:rsidRPr="00626D81" w:rsidRDefault="00CB711D" w:rsidP="00626D81">
      <w:pPr>
        <w:pStyle w:val="BodyText"/>
        <w:spacing w:after="0" w:line="360" w:lineRule="auto"/>
        <w:ind w:leftChars="0" w:left="0" w:rightChars="66" w:right="139" w:firstLine="0"/>
        <w:rPr>
          <w:rFonts w:ascii="Book Antiqua" w:eastAsia="SimSun" w:hAnsi="Book Antiqua"/>
          <w:sz w:val="24"/>
          <w:szCs w:val="24"/>
        </w:rPr>
      </w:pPr>
    </w:p>
    <w:p w:rsidR="00CB711D" w:rsidRPr="00626D81" w:rsidRDefault="00CB711D" w:rsidP="00626D81">
      <w:pPr>
        <w:pStyle w:val="BodyText"/>
        <w:spacing w:after="0" w:line="360" w:lineRule="auto"/>
        <w:ind w:leftChars="0" w:left="0" w:rightChars="66" w:right="139" w:firstLine="0"/>
        <w:rPr>
          <w:rFonts w:ascii="Book Antiqua" w:eastAsia="SimSun" w:hAnsi="Book Antiqua"/>
          <w:b/>
          <w:i/>
          <w:sz w:val="24"/>
          <w:szCs w:val="24"/>
        </w:rPr>
      </w:pPr>
      <w:r w:rsidRPr="00626D81">
        <w:rPr>
          <w:rFonts w:ascii="Book Antiqua" w:eastAsia="SimSun" w:hAnsi="Book Antiqua"/>
          <w:b/>
          <w:i/>
          <w:sz w:val="24"/>
          <w:szCs w:val="24"/>
        </w:rPr>
        <w:t>Statistical analys</w:t>
      </w:r>
      <w:r w:rsidR="007D4DCF">
        <w:rPr>
          <w:rFonts w:ascii="Book Antiqua" w:eastAsia="SimSun" w:hAnsi="Book Antiqua"/>
          <w:b/>
          <w:i/>
          <w:sz w:val="24"/>
          <w:szCs w:val="24"/>
          <w:lang w:eastAsia="zh-CN"/>
        </w:rPr>
        <w:t>i</w:t>
      </w:r>
      <w:r w:rsidRPr="00626D81">
        <w:rPr>
          <w:rFonts w:ascii="Book Antiqua" w:eastAsia="SimSun" w:hAnsi="Book Antiqua"/>
          <w:b/>
          <w:i/>
          <w:sz w:val="24"/>
          <w:szCs w:val="24"/>
        </w:rPr>
        <w:t>s</w:t>
      </w:r>
    </w:p>
    <w:p w:rsidR="00CB711D" w:rsidRPr="00626D81" w:rsidRDefault="00CB711D" w:rsidP="00626D81">
      <w:pPr>
        <w:pStyle w:val="BodyText"/>
        <w:spacing w:after="0" w:line="360" w:lineRule="auto"/>
        <w:ind w:leftChars="0" w:left="0" w:rightChars="66" w:right="139" w:firstLine="0"/>
        <w:rPr>
          <w:rFonts w:ascii="Book Antiqua" w:eastAsia="SimSun" w:hAnsi="Book Antiqua"/>
          <w:sz w:val="24"/>
          <w:szCs w:val="24"/>
        </w:rPr>
      </w:pPr>
      <w:r w:rsidRPr="00626D81">
        <w:rPr>
          <w:rFonts w:ascii="Book Antiqua" w:eastAsia="SimSun" w:hAnsi="Book Antiqua"/>
          <w:sz w:val="24"/>
          <w:szCs w:val="24"/>
        </w:rPr>
        <w:t xml:space="preserve">All data are shown as the mean ± </w:t>
      </w:r>
      <w:r w:rsidR="007D4DCF">
        <w:rPr>
          <w:rFonts w:ascii="Book Antiqua" w:eastAsia="SimSun" w:hAnsi="Book Antiqua" w:hint="eastAsia"/>
          <w:sz w:val="24"/>
          <w:szCs w:val="24"/>
          <w:lang w:eastAsia="zh-CN"/>
        </w:rPr>
        <w:t>SD</w:t>
      </w:r>
      <w:r w:rsidRPr="00626D81">
        <w:rPr>
          <w:rFonts w:ascii="Book Antiqua" w:eastAsia="SimSun" w:hAnsi="Book Antiqua"/>
          <w:sz w:val="24"/>
          <w:szCs w:val="24"/>
        </w:rPr>
        <w:t>. Differences between the groups were analyzed by Fisher’s exact probability test and Mann</w:t>
      </w:r>
      <w:r w:rsidR="007D4DCF">
        <w:rPr>
          <w:rFonts w:ascii="Book Antiqua" w:eastAsia="SimSun" w:hAnsi="Book Antiqua" w:hint="eastAsia"/>
          <w:sz w:val="24"/>
          <w:szCs w:val="24"/>
          <w:lang w:eastAsia="zh-CN"/>
        </w:rPr>
        <w:t>-</w:t>
      </w:r>
      <w:r w:rsidRPr="00626D81">
        <w:rPr>
          <w:rFonts w:ascii="Book Antiqua" w:eastAsia="SimSun" w:hAnsi="Book Antiqua"/>
          <w:sz w:val="24"/>
          <w:szCs w:val="24"/>
        </w:rPr>
        <w:t xml:space="preserve">Whitney </w:t>
      </w:r>
      <w:r w:rsidRPr="007D4DCF">
        <w:rPr>
          <w:rFonts w:ascii="Book Antiqua" w:eastAsia="SimSun" w:hAnsi="Book Antiqua"/>
          <w:i/>
          <w:sz w:val="24"/>
          <w:szCs w:val="24"/>
        </w:rPr>
        <w:t>U</w:t>
      </w:r>
      <w:r w:rsidRPr="00626D81">
        <w:rPr>
          <w:rFonts w:ascii="Book Antiqua" w:eastAsia="SimSun" w:hAnsi="Book Antiqua"/>
          <w:sz w:val="24"/>
          <w:szCs w:val="24"/>
        </w:rPr>
        <w:t xml:space="preserve"> tests when a significant difference was obtained by the Kruskal</w:t>
      </w:r>
      <w:r w:rsidR="007D4DCF">
        <w:rPr>
          <w:rFonts w:ascii="Book Antiqua" w:eastAsia="SimSun" w:hAnsi="Book Antiqua" w:hint="eastAsia"/>
          <w:sz w:val="24"/>
          <w:szCs w:val="24"/>
          <w:lang w:eastAsia="zh-CN"/>
        </w:rPr>
        <w:t>-</w:t>
      </w:r>
      <w:r w:rsidRPr="00626D81">
        <w:rPr>
          <w:rFonts w:ascii="Book Antiqua" w:eastAsia="SimSun" w:hAnsi="Book Antiqua"/>
          <w:sz w:val="24"/>
          <w:szCs w:val="24"/>
        </w:rPr>
        <w:t xml:space="preserve">Wallis test. A value of </w:t>
      </w:r>
      <w:r w:rsidRPr="007D4DCF">
        <w:rPr>
          <w:rFonts w:ascii="Book Antiqua" w:eastAsia="SimSun" w:hAnsi="Book Antiqua"/>
          <w:i/>
          <w:sz w:val="24"/>
          <w:szCs w:val="24"/>
        </w:rPr>
        <w:t>P</w:t>
      </w:r>
      <w:r w:rsidRPr="00626D81">
        <w:rPr>
          <w:rFonts w:ascii="Book Antiqua" w:eastAsia="SimSun" w:hAnsi="Book Antiqua"/>
          <w:sz w:val="24"/>
          <w:szCs w:val="24"/>
        </w:rPr>
        <w:t xml:space="preserve"> &lt; 0.05 was considered to be significant.</w:t>
      </w:r>
    </w:p>
    <w:p w:rsidR="00CB711D" w:rsidRPr="00626D81" w:rsidRDefault="00CB711D" w:rsidP="00626D81">
      <w:pPr>
        <w:widowControl/>
        <w:spacing w:line="360" w:lineRule="auto"/>
        <w:rPr>
          <w:rFonts w:ascii="Book Antiqua" w:eastAsia="SimSun" w:hAnsi="Book Antiqua" w:cs="Times New Roman"/>
          <w:b/>
          <w:position w:val="20"/>
          <w:sz w:val="24"/>
          <w:szCs w:val="24"/>
        </w:rPr>
      </w:pPr>
    </w:p>
    <w:p w:rsidR="00CB711D" w:rsidRPr="00626D81" w:rsidRDefault="00CB711D" w:rsidP="00626D81">
      <w:pPr>
        <w:widowControl/>
        <w:spacing w:line="360" w:lineRule="auto"/>
        <w:rPr>
          <w:rFonts w:ascii="Book Antiqua" w:eastAsia="SimSun" w:hAnsi="Book Antiqua" w:cs="Times New Roman"/>
          <w:b/>
          <w:position w:val="20"/>
          <w:sz w:val="24"/>
          <w:szCs w:val="24"/>
        </w:rPr>
      </w:pPr>
      <w:r w:rsidRPr="00626D81">
        <w:rPr>
          <w:rFonts w:ascii="Book Antiqua" w:eastAsia="SimSun" w:hAnsi="Book Antiqua" w:cs="Times New Roman"/>
          <w:b/>
          <w:position w:val="20"/>
          <w:sz w:val="24"/>
          <w:szCs w:val="24"/>
        </w:rPr>
        <w:t>RESULTS</w:t>
      </w:r>
    </w:p>
    <w:p w:rsidR="00CB711D" w:rsidRPr="00626D81" w:rsidRDefault="00CB711D" w:rsidP="00626D81">
      <w:pPr>
        <w:widowControl/>
        <w:spacing w:line="360" w:lineRule="auto"/>
        <w:rPr>
          <w:rFonts w:ascii="Book Antiqua" w:eastAsia="SimSun" w:hAnsi="Book Antiqua" w:cs="Times New Roman"/>
          <w:b/>
          <w:i/>
          <w:position w:val="20"/>
          <w:sz w:val="24"/>
          <w:szCs w:val="24"/>
        </w:rPr>
      </w:pPr>
      <w:r w:rsidRPr="00626D81">
        <w:rPr>
          <w:rFonts w:ascii="Book Antiqua" w:eastAsia="SimSun" w:hAnsi="Book Antiqua" w:cs="Times New Roman"/>
          <w:b/>
          <w:i/>
          <w:position w:val="20"/>
          <w:sz w:val="24"/>
          <w:szCs w:val="24"/>
        </w:rPr>
        <w:t>Patient characteristics</w:t>
      </w:r>
    </w:p>
    <w:p w:rsidR="00CB711D" w:rsidRPr="00626D81" w:rsidRDefault="00CB711D" w:rsidP="00626D81">
      <w:pPr>
        <w:widowControl/>
        <w:spacing w:line="360" w:lineRule="auto"/>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We classified the data of the pathological findings and the results of a blood test obtained from a routine medical examination in the NASH and Non-NASH groups and analyzed the data using Continuous Re-RX with J48graft. The </w:t>
      </w:r>
      <w:r w:rsidRPr="00626D81">
        <w:rPr>
          <w:rFonts w:ascii="Book Antiqua" w:eastAsia="SimSun" w:hAnsi="Book Antiqua" w:cs="Times New Roman"/>
          <w:position w:val="20"/>
          <w:sz w:val="24"/>
          <w:szCs w:val="24"/>
        </w:rPr>
        <w:lastRenderedPageBreak/>
        <w:t>algorithm demonstrated the following rules for classification: R1: ALT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MS Mincho"/>
          <w:position w:val="20"/>
          <w:sz w:val="24"/>
          <w:szCs w:val="24"/>
        </w:rPr>
        <w:t>≤</w:t>
      </w:r>
      <w:r w:rsidRPr="00626D81">
        <w:rPr>
          <w:rFonts w:ascii="Book Antiqua" w:eastAsia="SimSun" w:hAnsi="Book Antiqua" w:cs="MS Mincho"/>
          <w:position w:val="20"/>
          <w:sz w:val="24"/>
          <w:szCs w:val="24"/>
          <w:lang w:eastAsia="zh-CN"/>
        </w:rPr>
        <w:t xml:space="preserve"> </w:t>
      </w:r>
      <w:r w:rsidRPr="00626D81">
        <w:rPr>
          <w:rFonts w:ascii="Book Antiqua" w:eastAsia="SimSun" w:hAnsi="Book Antiqua" w:cs="Times New Roman"/>
          <w:position w:val="20"/>
          <w:sz w:val="24"/>
          <w:szCs w:val="24"/>
        </w:rPr>
        <w:t>19 then non-NASH; R2: ALT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&gt;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19; CRP</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0.15, HOMA-IR</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MS Mincho"/>
          <w:position w:val="20"/>
          <w:sz w:val="24"/>
          <w:szCs w:val="24"/>
        </w:rPr>
        <w:t>≤</w:t>
      </w:r>
      <w:r w:rsidRPr="00626D81">
        <w:rPr>
          <w:rFonts w:ascii="Book Antiqua" w:eastAsia="SimSun" w:hAnsi="Book Antiqua" w:cs="MS Mincho"/>
          <w:position w:val="20"/>
          <w:sz w:val="24"/>
          <w:szCs w:val="24"/>
          <w:lang w:eastAsia="zh-CN"/>
        </w:rPr>
        <w:t xml:space="preserve"> </w:t>
      </w:r>
      <w:r w:rsidRPr="00626D81">
        <w:rPr>
          <w:rFonts w:ascii="Book Antiqua" w:eastAsia="SimSun" w:hAnsi="Book Antiqua" w:cs="Times New Roman"/>
          <w:position w:val="20"/>
          <w:sz w:val="24"/>
          <w:szCs w:val="24"/>
        </w:rPr>
        <w:t>6.37, Alb</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MS Mincho"/>
          <w:position w:val="20"/>
          <w:sz w:val="24"/>
          <w:szCs w:val="24"/>
        </w:rPr>
        <w:t>≤</w:t>
      </w:r>
      <w:r w:rsidRPr="00626D81">
        <w:rPr>
          <w:rFonts w:ascii="Book Antiqua" w:eastAsia="SimSun" w:hAnsi="Book Antiqua" w:cs="MS Mincho"/>
          <w:position w:val="20"/>
          <w:sz w:val="24"/>
          <w:szCs w:val="24"/>
          <w:lang w:eastAsia="zh-CN"/>
        </w:rPr>
        <w:t xml:space="preserve"> </w:t>
      </w:r>
      <w:r w:rsidRPr="00626D81">
        <w:rPr>
          <w:rFonts w:ascii="Book Antiqua" w:eastAsia="SimSun" w:hAnsi="Book Antiqua" w:cs="Times New Roman"/>
          <w:position w:val="20"/>
          <w:sz w:val="24"/>
          <w:szCs w:val="24"/>
        </w:rPr>
        <w:t>4.15 then NASH; R3: ALT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&gt;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19, CRP</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MS Mincho"/>
          <w:position w:val="20"/>
          <w:sz w:val="24"/>
          <w:szCs w:val="24"/>
        </w:rPr>
        <w:t>≤</w:t>
      </w:r>
      <w:r w:rsidRPr="00626D81">
        <w:rPr>
          <w:rFonts w:ascii="Book Antiqua" w:eastAsia="SimSun" w:hAnsi="Book Antiqua" w:cs="MS Mincho"/>
          <w:position w:val="20"/>
          <w:sz w:val="24"/>
          <w:szCs w:val="24"/>
          <w:lang w:eastAsia="zh-CN"/>
        </w:rPr>
        <w:t xml:space="preserve"> </w:t>
      </w:r>
      <w:r w:rsidRPr="00626D81">
        <w:rPr>
          <w:rFonts w:ascii="Book Antiqua" w:eastAsia="SimSun" w:hAnsi="Book Antiqua" w:cs="Times New Roman"/>
          <w:position w:val="20"/>
          <w:sz w:val="24"/>
          <w:szCs w:val="24"/>
        </w:rPr>
        <w:t>0.15, HOMA-IR</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MS Mincho"/>
          <w:position w:val="20"/>
          <w:sz w:val="24"/>
          <w:szCs w:val="24"/>
        </w:rPr>
        <w:t>≤</w:t>
      </w:r>
      <w:r w:rsidRPr="00626D81">
        <w:rPr>
          <w:rFonts w:ascii="Book Antiqua" w:eastAsia="SimSun" w:hAnsi="Book Antiqua" w:cs="MS Mincho"/>
          <w:position w:val="20"/>
          <w:sz w:val="24"/>
          <w:szCs w:val="24"/>
          <w:lang w:eastAsia="zh-CN"/>
        </w:rPr>
        <w:t xml:space="preserve"> </w:t>
      </w:r>
      <w:r w:rsidRPr="00626D81">
        <w:rPr>
          <w:rFonts w:ascii="Book Antiqua" w:eastAsia="SimSun" w:hAnsi="Book Antiqua" w:cs="Times New Roman"/>
          <w:position w:val="20"/>
          <w:sz w:val="24"/>
          <w:szCs w:val="24"/>
        </w:rPr>
        <w:t>6.37, Alb</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&gt;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4.15 then Non-NASH; R4: ALT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&gt;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19, CRP</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MS Mincho"/>
          <w:position w:val="20"/>
          <w:sz w:val="24"/>
          <w:szCs w:val="24"/>
        </w:rPr>
        <w:t>≤</w:t>
      </w:r>
      <w:r w:rsidRPr="00626D81">
        <w:rPr>
          <w:rFonts w:ascii="Book Antiqua" w:eastAsia="SimSun" w:hAnsi="Book Antiqua" w:cs="MS Mincho"/>
          <w:position w:val="20"/>
          <w:sz w:val="24"/>
          <w:szCs w:val="24"/>
          <w:lang w:eastAsia="zh-CN"/>
        </w:rPr>
        <w:t xml:space="preserve"> </w:t>
      </w:r>
      <w:r w:rsidRPr="00626D81">
        <w:rPr>
          <w:rFonts w:ascii="Book Antiqua" w:eastAsia="SimSun" w:hAnsi="Book Antiqua" w:cs="Times New Roman"/>
          <w:position w:val="20"/>
          <w:sz w:val="24"/>
          <w:szCs w:val="24"/>
        </w:rPr>
        <w:t>0.15, HOMA-IR</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&gt;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6.37 then NASH; R5: ALT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&gt;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19, CRP</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&gt;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0.15 then NASH (Figure 1). The patients classified in R1 and R3 were predicted to be non-NASH, while NASH was predicted in the patients who were classified into R2, R4 and R5. This algorithm was</w:t>
      </w:r>
      <w:r w:rsidRPr="00626D81">
        <w:rPr>
          <w:rFonts w:ascii="Book Antiqua" w:eastAsia="SimSun" w:hAnsi="Book Antiqua"/>
          <w:sz w:val="24"/>
          <w:szCs w:val="24"/>
        </w:rPr>
        <w:t xml:space="preserve"> </w:t>
      </w:r>
      <w:r w:rsidRPr="00626D81">
        <w:rPr>
          <w:rFonts w:ascii="Book Antiqua" w:eastAsia="SimSun" w:hAnsi="Book Antiqua" w:cs="Times New Roman"/>
          <w:position w:val="20"/>
          <w:sz w:val="24"/>
          <w:szCs w:val="24"/>
        </w:rPr>
        <w:t>based on 10 runs of 5 cross validation</w:t>
      </w:r>
      <w:r w:rsidRPr="00626D81">
        <w:rPr>
          <w:rFonts w:ascii="Book Antiqua" w:eastAsia="SimSun" w:hAnsi="Book Antiqua" w:cs="Times New Roman"/>
          <w:position w:val="20"/>
          <w:sz w:val="24"/>
          <w:szCs w:val="24"/>
          <w:lang w:eastAsia="zh-CN"/>
        </w:rPr>
        <w:t xml:space="preserve"> (CV</w:t>
      </w:r>
      <w:proofErr w:type="gramStart"/>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30]</w:t>
      </w:r>
      <w:r w:rsidRPr="00626D81">
        <w:rPr>
          <w:rFonts w:ascii="Book Antiqua" w:eastAsia="SimSun" w:hAnsi="Book Antiqua" w:cs="Times New Roman"/>
          <w:position w:val="20"/>
          <w:sz w:val="24"/>
          <w:szCs w:val="24"/>
        </w:rPr>
        <w:t>.</w:t>
      </w:r>
    </w:p>
    <w:p w:rsidR="00CB711D" w:rsidRPr="00626D81" w:rsidRDefault="00CB711D" w:rsidP="00626D81">
      <w:pPr>
        <w:widowControl/>
        <w:spacing w:line="360" w:lineRule="auto"/>
        <w:ind w:firstLineChars="200" w:firstLine="480"/>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We validated the algorithm in the other cohort of 77 patients. To validate the performance of the extracted rules in classifying NASH patients, we confirmed the rate of agreement of the results. The 77 cases were classified using the prediction formula as follows: R1,</w:t>
      </w:r>
      <w:r w:rsidRPr="00626D81">
        <w:rPr>
          <w:rFonts w:ascii="Book Antiqua" w:eastAsia="SimSun" w:hAnsi="Book Antiqua" w:cs="Times New Roman"/>
          <w:i/>
          <w:position w:val="20"/>
          <w:sz w:val="24"/>
          <w:szCs w:val="24"/>
        </w:rPr>
        <w:t xml:space="preserve"> n</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 xml:space="preserve">6; R2, </w:t>
      </w:r>
      <w:r w:rsidRPr="00626D81">
        <w:rPr>
          <w:rFonts w:ascii="Book Antiqua" w:eastAsia="SimSun" w:hAnsi="Book Antiqua" w:cs="Times New Roman"/>
          <w:i/>
          <w:position w:val="20"/>
          <w:sz w:val="24"/>
          <w:szCs w:val="24"/>
        </w:rPr>
        <w:t>n</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3; R3,</w:t>
      </w:r>
      <w:r w:rsidRPr="00626D81">
        <w:rPr>
          <w:rFonts w:ascii="Book Antiqua" w:eastAsia="SimSun" w:hAnsi="Book Antiqua" w:cs="Times New Roman"/>
          <w:i/>
          <w:position w:val="20"/>
          <w:sz w:val="24"/>
          <w:szCs w:val="24"/>
        </w:rPr>
        <w:t xml:space="preserve"> n</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 xml:space="preserve">8; R4, </w:t>
      </w:r>
      <w:r w:rsidRPr="00626D81">
        <w:rPr>
          <w:rFonts w:ascii="Book Antiqua" w:eastAsia="SimSun" w:hAnsi="Book Antiqua" w:cs="Times New Roman"/>
          <w:i/>
          <w:position w:val="20"/>
          <w:sz w:val="24"/>
          <w:szCs w:val="24"/>
        </w:rPr>
        <w:t>n</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 xml:space="preserve">1; and R5, </w:t>
      </w:r>
      <w:r w:rsidRPr="00626D81">
        <w:rPr>
          <w:rFonts w:ascii="Book Antiqua" w:eastAsia="SimSun" w:hAnsi="Book Antiqua" w:cs="Times New Roman"/>
          <w:i/>
          <w:position w:val="20"/>
          <w:sz w:val="24"/>
          <w:szCs w:val="24"/>
        </w:rPr>
        <w:t>n</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w:t>
      </w:r>
      <w:r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59 (Figure 2). Fourteen cases were classified as non-NASH (R1 + R3) by the algorithm, and 5 cases were classified as non-NASH according to the results of the histopathological examinations. Sixty-three cases were classified into the NASH group (R2 + R4 +R5), while NASH was histopathologically diagnosed in 56 cases</w:t>
      </w:r>
      <w:r w:rsidRPr="00626D81" w:rsidDel="00EF7BBE">
        <w:rPr>
          <w:rFonts w:ascii="Book Antiqua" w:eastAsia="SimSun" w:hAnsi="Book Antiqua" w:cs="Times New Roman"/>
          <w:position w:val="20"/>
          <w:sz w:val="24"/>
          <w:szCs w:val="24"/>
        </w:rPr>
        <w:t xml:space="preserve"> </w:t>
      </w:r>
      <w:r w:rsidRPr="00626D81">
        <w:rPr>
          <w:rFonts w:ascii="Book Antiqua" w:eastAsia="SimSun" w:hAnsi="Book Antiqua" w:cs="Times New Roman"/>
          <w:position w:val="20"/>
          <w:sz w:val="24"/>
          <w:szCs w:val="24"/>
        </w:rPr>
        <w:t>(Figure 2). Figure 3A shows the predictive value using our algorithm. The positive predictive value, negative predictive value, sensitivity and specificity were 88.9%, 35.7%, 86.2% and 41.7%, respectively (Table 1). The predictive accuracy rate was 79.2%.</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 xml:space="preserve">Figure 3B shows the predictive value of the conventional predictive method using the HAIR </w:t>
      </w:r>
      <w:proofErr w:type="gramStart"/>
      <w:r w:rsidRPr="00626D81">
        <w:rPr>
          <w:rFonts w:ascii="Book Antiqua" w:eastAsia="SimSun" w:hAnsi="Book Antiqua" w:cs="Times New Roman"/>
          <w:position w:val="20"/>
          <w:sz w:val="24"/>
          <w:szCs w:val="24"/>
        </w:rPr>
        <w:t>score</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16]</w:t>
      </w:r>
      <w:r w:rsidRPr="00626D81">
        <w:rPr>
          <w:rFonts w:ascii="Book Antiqua" w:eastAsia="SimSun" w:hAnsi="Book Antiqua" w:cs="Times New Roman"/>
          <w:position w:val="20"/>
          <w:sz w:val="24"/>
          <w:szCs w:val="24"/>
        </w:rPr>
        <w:t xml:space="preserve">. The HAIR score was constructed based on </w:t>
      </w:r>
      <w:r w:rsidRPr="00626D81">
        <w:rPr>
          <w:rFonts w:ascii="Book Antiqua" w:eastAsia="SimSun" w:hAnsi="Book Antiqua" w:cs="Times New Roman"/>
          <w:position w:val="20"/>
          <w:sz w:val="24"/>
          <w:szCs w:val="24"/>
        </w:rPr>
        <w:lastRenderedPageBreak/>
        <w:t>data from Australian patients with morbid obesity. The positive predictive value, negative predictive value, sensitivity and specificity were</w:t>
      </w:r>
      <w:r w:rsidRPr="00626D81" w:rsidDel="00857987">
        <w:rPr>
          <w:rFonts w:ascii="Book Antiqua" w:eastAsia="SimSun" w:hAnsi="Book Antiqua" w:cs="Times New Roman"/>
          <w:position w:val="20"/>
          <w:sz w:val="24"/>
          <w:szCs w:val="24"/>
        </w:rPr>
        <w:t xml:space="preserve"> </w:t>
      </w:r>
      <w:r w:rsidRPr="00626D81">
        <w:rPr>
          <w:rFonts w:ascii="Book Antiqua" w:eastAsia="SimSun" w:hAnsi="Book Antiqua" w:cs="Times New Roman"/>
          <w:position w:val="20"/>
          <w:sz w:val="24"/>
          <w:szCs w:val="24"/>
        </w:rPr>
        <w:t>92.6%, 20.0%, 38.5%, and 83.3%, respectively (Table 1). The predictive accuracy rate was 45.5%.</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Figure 3C shows the prediction values using BARD </w:t>
      </w:r>
      <w:proofErr w:type="gramStart"/>
      <w:r w:rsidRPr="00626D81">
        <w:rPr>
          <w:rFonts w:ascii="Book Antiqua" w:eastAsia="SimSun" w:hAnsi="Book Antiqua" w:cs="Times New Roman"/>
          <w:position w:val="20"/>
          <w:sz w:val="24"/>
          <w:szCs w:val="24"/>
        </w:rPr>
        <w:t>score</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17]</w:t>
      </w:r>
      <w:r w:rsidRPr="00626D81">
        <w:rPr>
          <w:rFonts w:ascii="Book Antiqua" w:eastAsia="SimSun" w:hAnsi="Book Antiqua" w:cs="Times New Roman"/>
          <w:position w:val="20"/>
          <w:sz w:val="24"/>
          <w:szCs w:val="24"/>
        </w:rPr>
        <w:t>. The BARD score was constructed based on a large cohort of patients from the United States with a median BMI of 33 kg/m</w:t>
      </w:r>
      <w:r w:rsidRPr="00626D81">
        <w:rPr>
          <w:rFonts w:ascii="Book Antiqua" w:eastAsia="SimSun" w:hAnsi="Book Antiqua" w:cs="Times New Roman"/>
          <w:position w:val="20"/>
          <w:sz w:val="24"/>
          <w:szCs w:val="24"/>
          <w:vertAlign w:val="superscript"/>
        </w:rPr>
        <w:t>2</w:t>
      </w:r>
      <w:r w:rsidRPr="00626D81">
        <w:rPr>
          <w:rFonts w:ascii="Book Antiqua" w:eastAsia="SimSun" w:hAnsi="Book Antiqua" w:cs="Times New Roman"/>
          <w:position w:val="20"/>
          <w:sz w:val="24"/>
          <w:szCs w:val="24"/>
        </w:rPr>
        <w:t>. The positive predictive value, negative predictive value, sensitivity and specificity were</w:t>
      </w:r>
      <w:r w:rsidRPr="00626D81" w:rsidDel="00857987">
        <w:rPr>
          <w:rFonts w:ascii="Book Antiqua" w:eastAsia="SimSun" w:hAnsi="Book Antiqua" w:cs="Times New Roman"/>
          <w:position w:val="20"/>
          <w:sz w:val="24"/>
          <w:szCs w:val="24"/>
        </w:rPr>
        <w:t xml:space="preserve"> </w:t>
      </w:r>
      <w:r w:rsidRPr="00626D81">
        <w:rPr>
          <w:rFonts w:ascii="Book Antiqua" w:eastAsia="SimSun" w:hAnsi="Book Antiqua" w:cs="Times New Roman"/>
          <w:position w:val="20"/>
          <w:sz w:val="24"/>
          <w:szCs w:val="24"/>
        </w:rPr>
        <w:t xml:space="preserve">78.0%, 8.3%, 49.2%, and 25.0%, respectively. The predictive accuracy rate was 45.5% (Table 1). </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The Receiver Operating Characteristic (ROC) curve of our algorithm for all patients is shown in Figure 4. The area </w:t>
      </w:r>
      <w:r w:rsidR="00D05453">
        <w:rPr>
          <w:rFonts w:ascii="Book Antiqua" w:eastAsia="SimSun" w:hAnsi="Book Antiqua" w:cs="Times New Roman" w:hint="eastAsia"/>
          <w:position w:val="20"/>
          <w:sz w:val="24"/>
          <w:szCs w:val="24"/>
          <w:lang w:eastAsia="zh-CN"/>
        </w:rPr>
        <w:t xml:space="preserve">of </w:t>
      </w:r>
      <w:r w:rsidRPr="00626D81">
        <w:rPr>
          <w:rFonts w:ascii="Book Antiqua" w:eastAsia="SimSun" w:hAnsi="Book Antiqua" w:cs="Times New Roman"/>
          <w:position w:val="20"/>
          <w:sz w:val="24"/>
          <w:szCs w:val="24"/>
        </w:rPr>
        <w:t>ROC was 0.772.</w:t>
      </w:r>
    </w:p>
    <w:p w:rsidR="00CB711D" w:rsidRPr="00626D81" w:rsidRDefault="00CB711D" w:rsidP="00626D81">
      <w:pPr>
        <w:spacing w:line="360" w:lineRule="auto"/>
        <w:ind w:firstLineChars="200" w:firstLine="480"/>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Our newly developed predictive algorithm showed high predictive accuracy in Japanese obese patients. We named our new predictive algorithm the JOMO algorithm.</w:t>
      </w:r>
    </w:p>
    <w:p w:rsidR="00CB711D" w:rsidRPr="00626D81" w:rsidRDefault="00CB711D" w:rsidP="00626D81">
      <w:pPr>
        <w:widowControl/>
        <w:spacing w:line="360" w:lineRule="auto"/>
        <w:rPr>
          <w:rFonts w:ascii="Book Antiqua" w:eastAsia="SimSun" w:hAnsi="Book Antiqua" w:cs="Times New Roman"/>
          <w:position w:val="20"/>
          <w:sz w:val="24"/>
          <w:szCs w:val="24"/>
          <w:lang w:eastAsia="zh-CN"/>
        </w:rPr>
      </w:pPr>
    </w:p>
    <w:p w:rsidR="00CB711D" w:rsidRPr="00626D81" w:rsidRDefault="00CB711D" w:rsidP="00626D81">
      <w:pPr>
        <w:widowControl/>
        <w:spacing w:line="360" w:lineRule="auto"/>
        <w:rPr>
          <w:rFonts w:ascii="Book Antiqua" w:eastAsia="SimSun" w:hAnsi="Book Antiqua" w:cs="Times New Roman"/>
          <w:b/>
          <w:position w:val="20"/>
          <w:sz w:val="24"/>
          <w:szCs w:val="24"/>
        </w:rPr>
      </w:pPr>
      <w:r w:rsidRPr="00626D81">
        <w:rPr>
          <w:rFonts w:ascii="Book Antiqua" w:eastAsia="SimSun" w:hAnsi="Book Antiqua" w:cs="Times New Roman"/>
          <w:b/>
          <w:position w:val="20"/>
          <w:sz w:val="24"/>
          <w:szCs w:val="24"/>
        </w:rPr>
        <w:t>DISCUSSION</w:t>
      </w:r>
    </w:p>
    <w:p w:rsidR="00CB711D" w:rsidRPr="00626D81" w:rsidRDefault="00CB711D" w:rsidP="00626D81">
      <w:pPr>
        <w:widowControl/>
        <w:shd w:val="clear" w:color="auto" w:fill="FFFFFF"/>
        <w:spacing w:line="360" w:lineRule="auto"/>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It is difficult to perform a liver biopsy in morbidly obese patients during the course of a typical consultation. We therefore generated a new predictive model, the JOMO algorithm, to predict NASH in Japanese morbidly obese patients using Continuous Re-RX with J48graft. This algorithm showed </w:t>
      </w:r>
      <w:proofErr w:type="gramStart"/>
      <w:r w:rsidRPr="00626D81">
        <w:rPr>
          <w:rFonts w:ascii="Book Antiqua" w:eastAsia="SimSun" w:hAnsi="Book Antiqua" w:cs="Times New Roman"/>
          <w:position w:val="20"/>
          <w:sz w:val="24"/>
          <w:szCs w:val="24"/>
        </w:rPr>
        <w:t>substantially better</w:t>
      </w:r>
      <w:proofErr w:type="gramEnd"/>
      <w:r w:rsidRPr="00626D81">
        <w:rPr>
          <w:rFonts w:ascii="Book Antiqua" w:eastAsia="SimSun" w:hAnsi="Book Antiqua" w:cs="Times New Roman"/>
          <w:position w:val="20"/>
          <w:sz w:val="24"/>
          <w:szCs w:val="24"/>
        </w:rPr>
        <w:t xml:space="preserve"> results than conventional predictive formulae. We used 2 cohorts of 102 and 77 Japanese morbidly obese patients to generate and to </w:t>
      </w:r>
      <w:r w:rsidRPr="00626D81">
        <w:rPr>
          <w:rFonts w:ascii="Book Antiqua" w:eastAsia="SimSun" w:hAnsi="Book Antiqua" w:cs="Times New Roman"/>
          <w:position w:val="20"/>
          <w:sz w:val="24"/>
          <w:szCs w:val="24"/>
        </w:rPr>
        <w:lastRenderedPageBreak/>
        <w:t xml:space="preserve">validate the algorithm, respectively. Although a larger number of cases would enable us to improve the accuracy of the classification and interpretability, it is difficult to collect liver biopsy data from Japanese morbidly obese patients. These cohorts of 102 and 77 patients may be the largest cohorts of Japanese morbidly obese patients to have undergone a liver biopsy. For this reason, we adopted an artificial intelligence approach using Continuous Re-RX with J48graft. Continuous Re-RX with J48graft provided a more accurate predictive accuracy without the need for a validation cohort. Since we generated a predictive model by artificial intelligence using rule extraction technology, we were able to extract more accurate and interpretable classification rules from a limited cohort. </w:t>
      </w:r>
    </w:p>
    <w:p w:rsidR="00CB711D" w:rsidRPr="00626D81" w:rsidRDefault="00CB711D" w:rsidP="00626D81">
      <w:pPr>
        <w:widowControl/>
        <w:shd w:val="clear" w:color="auto" w:fill="FFFFFF"/>
        <w:spacing w:line="360" w:lineRule="auto"/>
        <w:ind w:firstLineChars="200" w:firstLine="480"/>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In this study, we performed </w:t>
      </w:r>
      <w:r w:rsidRPr="00626D81">
        <w:rPr>
          <w:rFonts w:ascii="Book Antiqua" w:eastAsia="SimSun" w:hAnsi="Book Antiqua" w:cs="Times New Roman"/>
          <w:i/>
          <w:position w:val="20"/>
          <w:sz w:val="24"/>
          <w:szCs w:val="24"/>
        </w:rPr>
        <w:t>k</w:t>
      </w:r>
      <w:r w:rsidRPr="00626D81">
        <w:rPr>
          <w:rFonts w:ascii="Book Antiqua" w:eastAsia="SimSun" w:hAnsi="Book Antiqua" w:cs="Times New Roman"/>
          <w:position w:val="20"/>
          <w:sz w:val="24"/>
          <w:szCs w:val="24"/>
        </w:rPr>
        <w:t xml:space="preserve">-fold cross-validation when crafting this </w:t>
      </w:r>
      <w:proofErr w:type="gramStart"/>
      <w:r w:rsidRPr="00626D81">
        <w:rPr>
          <w:rFonts w:ascii="Book Antiqua" w:eastAsia="SimSun" w:hAnsi="Book Antiqua" w:cs="Times New Roman"/>
          <w:position w:val="20"/>
          <w:sz w:val="24"/>
          <w:szCs w:val="24"/>
        </w:rPr>
        <w:t>algorithm</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30,31]</w:t>
      </w:r>
      <w:r w:rsidRPr="00626D81">
        <w:rPr>
          <w:rFonts w:ascii="Book Antiqua" w:eastAsia="SimSun" w:hAnsi="Book Antiqua" w:cs="Times New Roman"/>
          <w:position w:val="20"/>
          <w:sz w:val="24"/>
          <w:szCs w:val="24"/>
        </w:rPr>
        <w:t xml:space="preserve">. Regarding the experimental settings and data splitting technique, </w:t>
      </w:r>
      <w:r w:rsidRPr="00626D81">
        <w:rPr>
          <w:rFonts w:ascii="Book Antiqua" w:eastAsia="SimSun" w:hAnsi="Book Antiqua" w:cs="Times New Roman"/>
          <w:i/>
          <w:position w:val="20"/>
          <w:sz w:val="24"/>
          <w:szCs w:val="24"/>
        </w:rPr>
        <w:t>k</w:t>
      </w:r>
      <w:r w:rsidRPr="00626D81">
        <w:rPr>
          <w:rFonts w:ascii="Book Antiqua" w:eastAsia="SimSun" w:hAnsi="Book Antiqua" w:cs="Times New Roman"/>
          <w:position w:val="20"/>
          <w:sz w:val="24"/>
          <w:szCs w:val="24"/>
        </w:rPr>
        <w:t xml:space="preserve">-fold </w:t>
      </w:r>
      <w:proofErr w:type="gramStart"/>
      <w:r w:rsidRPr="00626D81">
        <w:rPr>
          <w:rFonts w:ascii="Book Antiqua" w:eastAsia="SimSun" w:hAnsi="Book Antiqua" w:cs="Times New Roman"/>
          <w:position w:val="20"/>
          <w:sz w:val="24"/>
          <w:szCs w:val="24"/>
        </w:rPr>
        <w:t>CV</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30]</w:t>
      </w:r>
      <w:r w:rsidRPr="00626D81">
        <w:rPr>
          <w:rFonts w:ascii="Book Antiqua" w:eastAsia="SimSun" w:hAnsi="Book Antiqua" w:cs="Times New Roman"/>
          <w:position w:val="20"/>
          <w:sz w:val="24"/>
          <w:szCs w:val="24"/>
        </w:rPr>
        <w:t xml:space="preserve"> was applied, </w:t>
      </w:r>
      <w:r w:rsidRPr="00626D81">
        <w:rPr>
          <w:rFonts w:ascii="Book Antiqua" w:eastAsia="SimSun" w:hAnsi="Book Antiqua" w:cs="Times New Roman"/>
          <w:i/>
          <w:position w:val="20"/>
          <w:sz w:val="24"/>
          <w:szCs w:val="24"/>
        </w:rPr>
        <w:t>i.e.</w:t>
      </w:r>
      <w:r w:rsidRPr="00626D81">
        <w:rPr>
          <w:rFonts w:ascii="Book Antiqua" w:eastAsia="SimSun" w:hAnsi="Book Antiqua" w:cs="Times New Roman"/>
          <w:position w:val="20"/>
          <w:sz w:val="24"/>
          <w:szCs w:val="24"/>
        </w:rPr>
        <w:t xml:space="preserve">, the original database was partitioned into </w:t>
      </w:r>
      <w:r w:rsidRPr="00626D81">
        <w:rPr>
          <w:rFonts w:ascii="Book Antiqua" w:eastAsia="SimSun" w:hAnsi="Book Antiqua" w:cs="Times New Roman"/>
          <w:i/>
          <w:position w:val="20"/>
          <w:sz w:val="24"/>
          <w:szCs w:val="24"/>
        </w:rPr>
        <w:t>k</w:t>
      </w:r>
      <w:r w:rsidRPr="00626D81">
        <w:rPr>
          <w:rFonts w:ascii="Book Antiqua" w:eastAsia="SimSun" w:hAnsi="Book Antiqua" w:cs="Times New Roman"/>
          <w:position w:val="20"/>
          <w:sz w:val="24"/>
          <w:szCs w:val="24"/>
        </w:rPr>
        <w:t xml:space="preserve">-subsets/folds of equal sizes where each subset had to be trained and tested. Accordingly, the final output was predicted by taking the averages of all partitions/folds that had been tested. Therefore, we applied 10 runs of 5-fold CV which was averaged to obtain the robust classification accuracy. Although the application of rule extraction technology is new in the medical field, strategies using Continuous Re-RX with J48graft, </w:t>
      </w:r>
      <w:r w:rsidRPr="00626D81">
        <w:rPr>
          <w:rFonts w:ascii="Book Antiqua" w:eastAsia="SimSun" w:hAnsi="Book Antiqua" w:cs="Times New Roman"/>
          <w:i/>
          <w:position w:val="20"/>
          <w:sz w:val="24"/>
          <w:szCs w:val="24"/>
        </w:rPr>
        <w:t>i.e.</w:t>
      </w:r>
      <w:r w:rsidR="00626D81">
        <w:rPr>
          <w:rFonts w:ascii="Book Antiqua" w:eastAsia="SimSun" w:hAnsi="Book Antiqua" w:cs="Times New Roman" w:hint="eastAsia"/>
          <w:position w:val="20"/>
          <w:sz w:val="24"/>
          <w:szCs w:val="24"/>
          <w:lang w:eastAsia="zh-CN"/>
        </w:rPr>
        <w:t>,</w:t>
      </w:r>
      <w:r w:rsidRPr="00626D81">
        <w:rPr>
          <w:rFonts w:ascii="Book Antiqua" w:eastAsia="SimSun" w:hAnsi="Book Antiqua" w:cs="Times New Roman"/>
          <w:position w:val="20"/>
          <w:sz w:val="24"/>
          <w:szCs w:val="24"/>
        </w:rPr>
        <w:t xml:space="preserve"> rule-based classifiers, have already been established in the field of artificial </w:t>
      </w:r>
      <w:proofErr w:type="gramStart"/>
      <w:r w:rsidRPr="00626D81">
        <w:rPr>
          <w:rFonts w:ascii="Book Antiqua" w:eastAsia="SimSun" w:hAnsi="Book Antiqua" w:cs="Times New Roman"/>
          <w:position w:val="20"/>
          <w:sz w:val="24"/>
          <w:szCs w:val="24"/>
        </w:rPr>
        <w:lastRenderedPageBreak/>
        <w:t>intelligence</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23,27]</w:t>
      </w:r>
      <w:r w:rsidRPr="00626D81">
        <w:rPr>
          <w:rFonts w:ascii="Book Antiqua" w:eastAsia="SimSun" w:hAnsi="Book Antiqua" w:cs="Times New Roman"/>
          <w:position w:val="20"/>
          <w:sz w:val="24"/>
          <w:szCs w:val="24"/>
        </w:rPr>
        <w:t>. Our algorithm using Continuous Re-RX with J48graft can therefore be adapted to different cohorts without a loss of generality.</w:t>
      </w:r>
    </w:p>
    <w:p w:rsidR="00CB711D" w:rsidRPr="00626D81" w:rsidRDefault="00CB711D" w:rsidP="007D4DCF">
      <w:pPr>
        <w:widowControl/>
        <w:shd w:val="clear" w:color="auto" w:fill="FFFFFF"/>
        <w:spacing w:line="360" w:lineRule="auto"/>
        <w:ind w:firstLineChars="150" w:firstLine="360"/>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In our previous </w:t>
      </w:r>
      <w:proofErr w:type="gramStart"/>
      <w:r w:rsidRPr="00626D81">
        <w:rPr>
          <w:rFonts w:ascii="Book Antiqua" w:eastAsia="SimSun" w:hAnsi="Book Antiqua" w:cs="Times New Roman"/>
          <w:position w:val="20"/>
          <w:sz w:val="24"/>
          <w:szCs w:val="24"/>
        </w:rPr>
        <w:t>study</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7]</w:t>
      </w:r>
      <w:r w:rsidRPr="00626D81">
        <w:rPr>
          <w:rFonts w:ascii="Book Antiqua" w:eastAsia="SimSun" w:hAnsi="Book Antiqua" w:cs="Times New Roman"/>
          <w:position w:val="20"/>
          <w:sz w:val="24"/>
          <w:szCs w:val="24"/>
        </w:rPr>
        <w:t>, a multivariate analysis for predicting NASH indicated that the waist-hip ratio, ALT level, fasting plasma glucose level, and HOMA-IR were independent factors associated with NASH. However, the JOMO algorithm using Continuous Re-RX with J48graft selected the ALT level, HOMA-IR, CRP level, and Alb level as predictive values. The ALT level and HOMA-IR were both selected in our previous multivariate analysis as well as in this JOMO algorithm. However, the waist-hip ratio and fasting plasma glucose level were not chosen by the JOMO algorithm. On using the predictive factors determined in the previous multivariate analysis, the predictive accuracy rates of the waist-hip ratio, fasting plasma glucose level, ALT level and HOMA-IR were found to be 54.1%, 35.1%, 77.9%, and 79.2%, respectively. The predictive values of the JOMO algorithm were thus considerably better than those of the multivariate analysis. Furthermore, since the attributes selected by artificial intelligence in this study are more concise, they are easily checked by blood sampling. This is an advantage with the JOMO algorithm and fulfills the purpose of this study.</w:t>
      </w:r>
    </w:p>
    <w:p w:rsidR="00CB711D" w:rsidRPr="00626D81" w:rsidRDefault="00CB711D" w:rsidP="00626D81">
      <w:pPr>
        <w:widowControl/>
        <w:shd w:val="clear" w:color="auto" w:fill="FFFFFF"/>
        <w:spacing w:line="360" w:lineRule="auto"/>
        <w:ind w:firstLineChars="200" w:firstLine="480"/>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CRP was selected as a predictive parameter in this JOMO algorithm. The predictive value of CRP in the diagnosis of NASH remains controversial at present. Anty </w:t>
      </w:r>
      <w:r w:rsidRPr="00626D81">
        <w:rPr>
          <w:rFonts w:ascii="Book Antiqua" w:eastAsia="SimSun" w:hAnsi="Book Antiqua" w:cs="Times New Roman"/>
          <w:i/>
          <w:position w:val="20"/>
          <w:sz w:val="24"/>
          <w:szCs w:val="24"/>
        </w:rPr>
        <w:t xml:space="preserve">et </w:t>
      </w:r>
      <w:proofErr w:type="gramStart"/>
      <w:r w:rsidRPr="00626D81">
        <w:rPr>
          <w:rFonts w:ascii="Book Antiqua" w:eastAsia="SimSun" w:hAnsi="Book Antiqua" w:cs="Times New Roman"/>
          <w:i/>
          <w:position w:val="20"/>
          <w:sz w:val="24"/>
          <w:szCs w:val="24"/>
        </w:rPr>
        <w:t>al</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32]</w:t>
      </w:r>
      <w:r w:rsidRPr="00626D81">
        <w:rPr>
          <w:rFonts w:ascii="Book Antiqua" w:eastAsia="SimSun" w:hAnsi="Book Antiqua" w:cs="Times New Roman"/>
          <w:position w:val="20"/>
          <w:sz w:val="24"/>
          <w:szCs w:val="24"/>
        </w:rPr>
        <w:t xml:space="preserve"> reported the CRP levels were not predictive of the diagnosis of NASH in severely obese patients because the liver as well as the </w:t>
      </w:r>
      <w:r w:rsidRPr="00626D81">
        <w:rPr>
          <w:rFonts w:ascii="Book Antiqua" w:eastAsia="SimSun" w:hAnsi="Book Antiqua" w:cs="Times New Roman"/>
          <w:position w:val="20"/>
          <w:sz w:val="24"/>
          <w:szCs w:val="24"/>
        </w:rPr>
        <w:lastRenderedPageBreak/>
        <w:t xml:space="preserve">adipose tissue can produce CRP. However, Yoneda </w:t>
      </w:r>
      <w:r w:rsidRPr="00626D81">
        <w:rPr>
          <w:rFonts w:ascii="Book Antiqua" w:eastAsia="SimSun" w:hAnsi="Book Antiqua" w:cs="Times New Roman"/>
          <w:i/>
          <w:position w:val="20"/>
          <w:sz w:val="24"/>
          <w:szCs w:val="24"/>
        </w:rPr>
        <w:t xml:space="preserve">et </w:t>
      </w:r>
      <w:proofErr w:type="gramStart"/>
      <w:r w:rsidRPr="00626D81">
        <w:rPr>
          <w:rFonts w:ascii="Book Antiqua" w:eastAsia="SimSun" w:hAnsi="Book Antiqua" w:cs="Times New Roman"/>
          <w:i/>
          <w:position w:val="20"/>
          <w:sz w:val="24"/>
          <w:szCs w:val="24"/>
        </w:rPr>
        <w:t>al</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33]</w:t>
      </w:r>
      <w:r w:rsidRPr="00626D81">
        <w:rPr>
          <w:rFonts w:ascii="Book Antiqua" w:eastAsia="SimSun" w:hAnsi="Book Antiqua" w:cs="Times New Roman"/>
          <w:position w:val="20"/>
          <w:sz w:val="24"/>
          <w:szCs w:val="24"/>
        </w:rPr>
        <w:t xml:space="preserve"> demonstrated that high-sensitivity CRP was useful for making a prediction in cases of NASH compared with in cases of simple nonprogressive steatosis. They also suggested that high-sensitivity CRP might be a clinical feature that indicates the severity of hepatic fibrosis in cases of </w:t>
      </w:r>
      <w:proofErr w:type="gramStart"/>
      <w:r w:rsidRPr="00626D81">
        <w:rPr>
          <w:rFonts w:ascii="Book Antiqua" w:eastAsia="SimSun" w:hAnsi="Book Antiqua" w:cs="Times New Roman"/>
          <w:position w:val="20"/>
          <w:sz w:val="24"/>
          <w:szCs w:val="24"/>
        </w:rPr>
        <w:t>NASH</w:t>
      </w:r>
      <w:r w:rsidRPr="00626D81">
        <w:rPr>
          <w:rFonts w:ascii="Book Antiqua" w:eastAsia="SimSun" w:hAnsi="Book Antiqua" w:cs="Times New Roman"/>
          <w:position w:val="20"/>
          <w:sz w:val="24"/>
          <w:szCs w:val="24"/>
          <w:vertAlign w:val="superscript"/>
        </w:rPr>
        <w:t>[</w:t>
      </w:r>
      <w:proofErr w:type="gramEnd"/>
      <w:r w:rsidRPr="00626D81">
        <w:rPr>
          <w:rFonts w:ascii="Book Antiqua" w:eastAsia="SimSun" w:hAnsi="Book Antiqua" w:cs="Times New Roman"/>
          <w:position w:val="20"/>
          <w:sz w:val="24"/>
          <w:szCs w:val="24"/>
          <w:vertAlign w:val="superscript"/>
        </w:rPr>
        <w:t>33]</w:t>
      </w:r>
      <w:r w:rsidRPr="00626D81">
        <w:rPr>
          <w:rFonts w:ascii="Book Antiqua" w:eastAsia="SimSun" w:hAnsi="Book Antiqua" w:cs="Times New Roman"/>
          <w:position w:val="20"/>
          <w:sz w:val="24"/>
          <w:szCs w:val="24"/>
        </w:rPr>
        <w:t>. It is of note that there was no statistically significant difference in the CRP levels between the NASH and non-NASH as groups in our cohort (Supplemental Table 2), and thus the introduction of CRP into the predictive model demonstrated the power and usefulness of artificial intelligence.</w:t>
      </w:r>
    </w:p>
    <w:p w:rsidR="00CB711D" w:rsidRPr="00626D81" w:rsidRDefault="00CB711D" w:rsidP="00626D81">
      <w:pPr>
        <w:widowControl/>
        <w:shd w:val="clear" w:color="auto" w:fill="FFFFFF"/>
        <w:spacing w:line="360" w:lineRule="auto"/>
        <w:ind w:firstLineChars="200" w:firstLine="480"/>
        <w:rPr>
          <w:rFonts w:ascii="Book Antiqua" w:eastAsia="SimSun" w:hAnsi="Book Antiqua" w:cs="Times New Roman"/>
          <w:position w:val="20"/>
          <w:sz w:val="24"/>
          <w:szCs w:val="24"/>
        </w:rPr>
      </w:pPr>
      <w:r w:rsidRPr="00626D81">
        <w:rPr>
          <w:rFonts w:ascii="Book Antiqua" w:eastAsia="SimSun" w:hAnsi="Book Antiqua" w:cs="Times New Roman"/>
          <w:position w:val="20"/>
          <w:sz w:val="24"/>
          <w:szCs w:val="24"/>
        </w:rPr>
        <w:t xml:space="preserve">The level of CRP can be affected by many factors. However, the cohort used in this study was </w:t>
      </w:r>
      <w:proofErr w:type="gramStart"/>
      <w:r w:rsidRPr="00626D81">
        <w:rPr>
          <w:rFonts w:ascii="Book Antiqua" w:eastAsia="SimSun" w:hAnsi="Book Antiqua" w:cs="Times New Roman"/>
          <w:position w:val="20"/>
          <w:sz w:val="24"/>
          <w:szCs w:val="24"/>
        </w:rPr>
        <w:t>relatively homogenous</w:t>
      </w:r>
      <w:proofErr w:type="gramEnd"/>
      <w:r w:rsidRPr="00626D81">
        <w:rPr>
          <w:rFonts w:ascii="Book Antiqua" w:eastAsia="SimSun" w:hAnsi="Book Antiqua" w:cs="Times New Roman"/>
          <w:position w:val="20"/>
          <w:sz w:val="24"/>
          <w:szCs w:val="24"/>
        </w:rPr>
        <w:t>: All patients were candidates for bariatric surgery, and blood samples were collected from all patients who were roughly in the same condition before surgery. As such, our cohort may be protected against miscellaneous factors that influence the CRP level. The prevalence of NASH patients was high, and the number of non-NASH patients was low in the cohort used in this study. This may have influenced the accuracy of our predictive algorithm. Therefore, further evaluation of the role of CRP in this algorithm will be needed before it should be applied to other cohorts. It the future, we plan to improve this algorithm further using a larger number of NASH and non-NASH patients.</w:t>
      </w:r>
    </w:p>
    <w:p w:rsidR="005701D2" w:rsidRPr="00626D81" w:rsidRDefault="00CB711D" w:rsidP="00626D81">
      <w:pPr>
        <w:widowControl/>
        <w:shd w:val="clear" w:color="auto" w:fill="FFFFFF"/>
        <w:spacing w:line="360" w:lineRule="auto"/>
        <w:ind w:firstLineChars="200" w:firstLine="480"/>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 xml:space="preserve">In this study, we generated a new predictive model that used Continuous Re-RX with J48graft to predict NASH in Japanese morbidly obese patients. This </w:t>
      </w:r>
      <w:r w:rsidRPr="00626D81">
        <w:rPr>
          <w:rFonts w:ascii="Book Antiqua" w:eastAsia="SimSun" w:hAnsi="Book Antiqua" w:cs="Times New Roman"/>
          <w:position w:val="20"/>
          <w:sz w:val="24"/>
          <w:szCs w:val="24"/>
        </w:rPr>
        <w:lastRenderedPageBreak/>
        <w:t>algorithm enables the prediction of NASH using parameters available from blood tests in routine medical examinations. Although further studies with larger numbers of patients are needed to confirm the results, this algorithm may be useful for non-invasively predicting NASH in morbidly obese Japanese patients in the clinical setting.</w:t>
      </w:r>
    </w:p>
    <w:p w:rsidR="00BF5D77" w:rsidRPr="00626D81" w:rsidRDefault="00BF5D77" w:rsidP="00626D81">
      <w:pPr>
        <w:snapToGrid w:val="0"/>
        <w:spacing w:line="360" w:lineRule="auto"/>
        <w:rPr>
          <w:rFonts w:ascii="Book Antiqua" w:eastAsia="SimSun" w:hAnsi="Book Antiqua" w:cs="Times New Roman"/>
          <w:b/>
          <w:position w:val="20"/>
          <w:sz w:val="24"/>
          <w:szCs w:val="24"/>
          <w:lang w:eastAsia="zh-CN"/>
        </w:rPr>
      </w:pPr>
    </w:p>
    <w:p w:rsidR="00A96CE7" w:rsidRPr="00550B71" w:rsidRDefault="00A96CE7" w:rsidP="00A96CE7">
      <w:pPr>
        <w:snapToGrid w:val="0"/>
        <w:spacing w:line="360" w:lineRule="auto"/>
        <w:rPr>
          <w:rFonts w:ascii="Book Antiqua" w:hAnsi="Book Antiqua"/>
          <w:b/>
          <w:caps/>
          <w:sz w:val="24"/>
        </w:rPr>
      </w:pPr>
      <w:r w:rsidRPr="00550B71">
        <w:rPr>
          <w:rFonts w:ascii="Book Antiqua" w:hAnsi="Book Antiqua" w:cs="Segoe UI"/>
          <w:b/>
          <w:caps/>
          <w:sz w:val="24"/>
          <w:shd w:val="clear" w:color="auto" w:fill="FFFFFF"/>
        </w:rPr>
        <w:t>Article Highlights</w:t>
      </w:r>
    </w:p>
    <w:p w:rsidR="005701D2" w:rsidRPr="00626D81" w:rsidRDefault="005701D2" w:rsidP="00626D81">
      <w:pPr>
        <w:adjustRightInd w:val="0"/>
        <w:snapToGrid w:val="0"/>
        <w:spacing w:line="360" w:lineRule="auto"/>
        <w:rPr>
          <w:rFonts w:ascii="Book Antiqua" w:hAnsi="Book Antiqua"/>
          <w:b/>
          <w:i/>
          <w:color w:val="000000"/>
          <w:sz w:val="24"/>
          <w:szCs w:val="24"/>
        </w:rPr>
      </w:pPr>
      <w:r w:rsidRPr="00626D81">
        <w:rPr>
          <w:rFonts w:ascii="Book Antiqua" w:hAnsi="Book Antiqua"/>
          <w:b/>
          <w:i/>
          <w:color w:val="000000"/>
          <w:sz w:val="24"/>
          <w:szCs w:val="24"/>
        </w:rPr>
        <w:t>Research background</w:t>
      </w:r>
    </w:p>
    <w:p w:rsidR="00675FE0" w:rsidRDefault="00675FE0" w:rsidP="00626D81">
      <w:pPr>
        <w:adjustRightInd w:val="0"/>
        <w:snapToGrid w:val="0"/>
        <w:spacing w:line="360" w:lineRule="auto"/>
        <w:rPr>
          <w:rFonts w:ascii="Book Antiqua" w:eastAsia="SimSun" w:hAnsi="Book Antiqua" w:cs="Times New Roman"/>
          <w:position w:val="20"/>
          <w:sz w:val="24"/>
          <w:szCs w:val="24"/>
          <w:lang w:eastAsia="zh-CN"/>
        </w:rPr>
      </w:pPr>
      <w:r>
        <w:rPr>
          <w:rFonts w:ascii="Book Antiqua" w:hAnsi="Book Antiqua" w:cs="Times New Roman" w:hint="eastAsia"/>
          <w:position w:val="20"/>
          <w:sz w:val="24"/>
          <w:szCs w:val="24"/>
        </w:rPr>
        <w:t>P</w:t>
      </w:r>
      <w:r w:rsidRPr="00626D81">
        <w:rPr>
          <w:rFonts w:ascii="Book Antiqua" w:eastAsia="SimSun" w:hAnsi="Book Antiqua" w:cs="Times New Roman"/>
          <w:position w:val="20"/>
          <w:sz w:val="24"/>
          <w:szCs w:val="24"/>
        </w:rPr>
        <w:t xml:space="preserve">athological diagnosis is the gold standard for the diagnosis of </w:t>
      </w:r>
      <w:r w:rsidR="00EE5960" w:rsidRPr="00626D81">
        <w:rPr>
          <w:rFonts w:ascii="Book Antiqua" w:eastAsia="SimSun" w:hAnsi="Book Antiqua" w:cs="Times New Roman"/>
          <w:position w:val="20"/>
          <w:sz w:val="24"/>
          <w:szCs w:val="24"/>
        </w:rPr>
        <w:t>non-alcoholic steatohepatitis (NASH)</w:t>
      </w:r>
      <w:r>
        <w:rPr>
          <w:rFonts w:ascii="Book Antiqua" w:hAnsi="Book Antiqua" w:cs="Times New Roman" w:hint="eastAsia"/>
          <w:position w:val="20"/>
          <w:sz w:val="24"/>
          <w:szCs w:val="24"/>
        </w:rPr>
        <w:t>.</w:t>
      </w:r>
      <w:r w:rsidRPr="00626D81">
        <w:rPr>
          <w:rFonts w:ascii="Book Antiqua" w:eastAsia="SimSun" w:hAnsi="Book Antiqua" w:cs="Times New Roman"/>
          <w:position w:val="20"/>
          <w:sz w:val="24"/>
          <w:szCs w:val="24"/>
        </w:rPr>
        <w:t xml:space="preserve"> However, it is difficult to perform a percutaneous liver biopsy in routine medical care, especially in morbidly obese patients.</w:t>
      </w:r>
      <w:r>
        <w:rPr>
          <w:rFonts w:ascii="Book Antiqua" w:hAnsi="Book Antiqua" w:cs="Times New Roman" w:hint="eastAsia"/>
          <w:position w:val="20"/>
          <w:sz w:val="24"/>
          <w:szCs w:val="24"/>
        </w:rPr>
        <w:t xml:space="preserve"> </w:t>
      </w:r>
      <w:r w:rsidRPr="00626D81">
        <w:rPr>
          <w:rFonts w:ascii="Book Antiqua" w:eastAsia="SimSun" w:hAnsi="Book Antiqua" w:cs="Times New Roman"/>
          <w:position w:val="20"/>
          <w:sz w:val="24"/>
          <w:szCs w:val="24"/>
        </w:rPr>
        <w:t>Predictive calculation formulas are usually us</w:t>
      </w:r>
      <w:r>
        <w:rPr>
          <w:rFonts w:ascii="Book Antiqua" w:eastAsia="SimSun" w:hAnsi="Book Antiqua" w:cs="Times New Roman"/>
          <w:position w:val="20"/>
          <w:sz w:val="24"/>
          <w:szCs w:val="24"/>
        </w:rPr>
        <w:t>ed to diagnose fibrosis and NAS</w:t>
      </w:r>
      <w:r>
        <w:rPr>
          <w:rFonts w:ascii="Book Antiqua" w:hAnsi="Book Antiqua" w:cs="Times New Roman" w:hint="eastAsia"/>
          <w:position w:val="20"/>
          <w:sz w:val="24"/>
          <w:szCs w:val="24"/>
        </w:rPr>
        <w:t>H.</w:t>
      </w:r>
    </w:p>
    <w:p w:rsidR="00EE5960" w:rsidRPr="00EE5960" w:rsidRDefault="00EE5960" w:rsidP="00626D81">
      <w:pPr>
        <w:adjustRightInd w:val="0"/>
        <w:snapToGrid w:val="0"/>
        <w:spacing w:line="360" w:lineRule="auto"/>
        <w:rPr>
          <w:rFonts w:ascii="Book Antiqua" w:eastAsia="SimSun" w:hAnsi="Book Antiqua"/>
          <w:sz w:val="24"/>
          <w:szCs w:val="24"/>
          <w:lang w:eastAsia="zh-CN"/>
        </w:rPr>
      </w:pPr>
    </w:p>
    <w:p w:rsidR="005701D2" w:rsidRPr="00626D81" w:rsidRDefault="005701D2" w:rsidP="00626D81">
      <w:pPr>
        <w:adjustRightInd w:val="0"/>
        <w:snapToGrid w:val="0"/>
        <w:spacing w:line="360" w:lineRule="auto"/>
        <w:rPr>
          <w:rFonts w:ascii="Book Antiqua" w:hAnsi="Book Antiqua"/>
          <w:b/>
          <w:i/>
          <w:color w:val="000000"/>
          <w:sz w:val="24"/>
          <w:szCs w:val="24"/>
        </w:rPr>
      </w:pPr>
      <w:r w:rsidRPr="00626D81">
        <w:rPr>
          <w:rFonts w:ascii="Book Antiqua" w:hAnsi="Book Antiqua"/>
          <w:b/>
          <w:i/>
          <w:color w:val="000000"/>
          <w:sz w:val="24"/>
          <w:szCs w:val="24"/>
        </w:rPr>
        <w:t>Research motivation</w:t>
      </w:r>
    </w:p>
    <w:p w:rsidR="005701D2" w:rsidRDefault="00675FE0" w:rsidP="00626D81">
      <w:pPr>
        <w:adjustRightInd w:val="0"/>
        <w:snapToGrid w:val="0"/>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Recently, there has been remarkable progress in artificial intelligence</w:t>
      </w:r>
      <w:r>
        <w:rPr>
          <w:rFonts w:ascii="Book Antiqua" w:hAnsi="Book Antiqua" w:cs="Times New Roman" w:hint="eastAsia"/>
          <w:position w:val="20"/>
          <w:sz w:val="24"/>
          <w:szCs w:val="24"/>
        </w:rPr>
        <w:t xml:space="preserve">. </w:t>
      </w:r>
      <w:r w:rsidRPr="00675FE0">
        <w:rPr>
          <w:rFonts w:ascii="Book Antiqua" w:eastAsia="SimSun" w:hAnsi="Book Antiqua" w:cs="Times New Roman"/>
          <w:position w:val="20"/>
          <w:sz w:val="24"/>
          <w:szCs w:val="24"/>
        </w:rPr>
        <w:t>We therefore attempted to construct a non-invasive prediction algo</w:t>
      </w:r>
      <w:r w:rsidR="008E3ED5">
        <w:rPr>
          <w:rFonts w:ascii="Book Antiqua" w:eastAsia="SimSun" w:hAnsi="Book Antiqua" w:cs="Times New Roman"/>
          <w:position w:val="20"/>
          <w:sz w:val="24"/>
          <w:szCs w:val="24"/>
        </w:rPr>
        <w:t>rithm in order to predict NASH</w:t>
      </w:r>
      <w:r w:rsidRPr="00675FE0">
        <w:rPr>
          <w:rFonts w:ascii="Book Antiqua" w:eastAsia="SimSun" w:hAnsi="Book Antiqua" w:cs="Times New Roman"/>
          <w:position w:val="20"/>
          <w:sz w:val="24"/>
          <w:szCs w:val="24"/>
        </w:rPr>
        <w:t xml:space="preserve"> using artificial intelligence with rule extraction technology.</w:t>
      </w:r>
    </w:p>
    <w:p w:rsidR="00EE5960" w:rsidRPr="00675FE0" w:rsidRDefault="00EE5960" w:rsidP="00626D81">
      <w:pPr>
        <w:adjustRightInd w:val="0"/>
        <w:snapToGrid w:val="0"/>
        <w:spacing w:line="360" w:lineRule="auto"/>
        <w:rPr>
          <w:rFonts w:ascii="Book Antiqua" w:eastAsia="SimSun" w:hAnsi="Book Antiqua"/>
          <w:i/>
          <w:color w:val="000000"/>
          <w:sz w:val="24"/>
          <w:szCs w:val="24"/>
          <w:lang w:eastAsia="zh-CN"/>
        </w:rPr>
      </w:pPr>
    </w:p>
    <w:p w:rsidR="005701D2" w:rsidRPr="00626D81" w:rsidRDefault="005701D2" w:rsidP="00626D81">
      <w:pPr>
        <w:adjustRightInd w:val="0"/>
        <w:snapToGrid w:val="0"/>
        <w:spacing w:line="360" w:lineRule="auto"/>
        <w:rPr>
          <w:rFonts w:ascii="Book Antiqua" w:hAnsi="Book Antiqua"/>
          <w:b/>
          <w:i/>
          <w:color w:val="000000"/>
          <w:sz w:val="24"/>
          <w:szCs w:val="24"/>
        </w:rPr>
      </w:pPr>
      <w:r w:rsidRPr="00626D81">
        <w:rPr>
          <w:rFonts w:ascii="Book Antiqua" w:hAnsi="Book Antiqua"/>
          <w:b/>
          <w:i/>
          <w:color w:val="000000"/>
          <w:sz w:val="24"/>
          <w:szCs w:val="24"/>
        </w:rPr>
        <w:t>Research objectives</w:t>
      </w:r>
    </w:p>
    <w:p w:rsidR="00701BD1" w:rsidRDefault="00701BD1" w:rsidP="00701BD1">
      <w:pPr>
        <w:pStyle w:val="Standard"/>
        <w:spacing w:line="360" w:lineRule="auto"/>
        <w:rPr>
          <w:rFonts w:ascii="Book Antiqua" w:eastAsia="SimSun" w:hAnsi="Book Antiqua" w:cs="Times New Roman"/>
          <w:position w:val="20"/>
          <w:sz w:val="24"/>
          <w:szCs w:val="24"/>
          <w:lang w:eastAsia="zh-CN"/>
        </w:rPr>
      </w:pPr>
      <w:r>
        <w:rPr>
          <w:rFonts w:ascii="Book Antiqua" w:eastAsiaTheme="minorEastAsia" w:hAnsi="Book Antiqua" w:cs="Times New Roman" w:hint="eastAsia"/>
          <w:position w:val="20"/>
          <w:sz w:val="24"/>
          <w:szCs w:val="24"/>
        </w:rPr>
        <w:t>M</w:t>
      </w:r>
      <w:r w:rsidRPr="00626D81">
        <w:rPr>
          <w:rFonts w:ascii="Book Antiqua" w:eastAsia="SimSun" w:hAnsi="Book Antiqua" w:cs="Times New Roman"/>
          <w:position w:val="20"/>
          <w:sz w:val="24"/>
          <w:szCs w:val="24"/>
        </w:rPr>
        <w:t xml:space="preserve">orbidly obese </w:t>
      </w:r>
      <w:r>
        <w:rPr>
          <w:rFonts w:ascii="Book Antiqua" w:eastAsiaTheme="minorEastAsia" w:hAnsi="Book Antiqua" w:cs="Times New Roman" w:hint="eastAsia"/>
          <w:position w:val="20"/>
          <w:sz w:val="24"/>
          <w:szCs w:val="24"/>
        </w:rPr>
        <w:t xml:space="preserve">Japanese </w:t>
      </w:r>
      <w:r w:rsidRPr="00626D81">
        <w:rPr>
          <w:rFonts w:ascii="Book Antiqua" w:eastAsia="SimSun" w:hAnsi="Book Antiqua" w:cs="Times New Roman"/>
          <w:position w:val="20"/>
          <w:sz w:val="24"/>
          <w:szCs w:val="24"/>
        </w:rPr>
        <w:t>patients</w:t>
      </w:r>
      <w:r w:rsidR="008E3ED5" w:rsidRPr="00626D81">
        <w:rPr>
          <w:rFonts w:ascii="Book Antiqua" w:eastAsia="SimSun" w:hAnsi="Book Antiqua" w:cs="Times New Roman"/>
          <w:position w:val="20"/>
          <w:sz w:val="24"/>
          <w:szCs w:val="24"/>
        </w:rPr>
        <w:t xml:space="preserve"> who required bariatric surgery underwent a liver biopsy during the operation. Standard clinical, anthropometric, biochemical measurements were used as parameters</w:t>
      </w:r>
      <w:r>
        <w:rPr>
          <w:rFonts w:ascii="Book Antiqua" w:eastAsiaTheme="minorEastAsia" w:hAnsi="Book Antiqua" w:cs="Times New Roman" w:hint="eastAsia"/>
          <w:position w:val="20"/>
          <w:sz w:val="24"/>
          <w:szCs w:val="24"/>
        </w:rPr>
        <w:t xml:space="preserve"> for making </w:t>
      </w:r>
      <w:r w:rsidRPr="00626D81">
        <w:rPr>
          <w:rFonts w:ascii="Book Antiqua" w:eastAsia="SimSun" w:hAnsi="Book Antiqua" w:cs="Times New Roman"/>
          <w:position w:val="20"/>
          <w:sz w:val="24"/>
          <w:szCs w:val="24"/>
        </w:rPr>
        <w:t>prediction mode</w:t>
      </w:r>
      <w:r>
        <w:rPr>
          <w:rFonts w:ascii="Book Antiqua" w:eastAsiaTheme="minorEastAsia" w:hAnsi="Book Antiqua" w:cs="Times New Roman" w:hint="eastAsia"/>
          <w:position w:val="20"/>
          <w:sz w:val="24"/>
          <w:szCs w:val="24"/>
        </w:rPr>
        <w:t>l.</w:t>
      </w:r>
    </w:p>
    <w:p w:rsidR="00EE5960" w:rsidRPr="00EE5960" w:rsidRDefault="00EE5960" w:rsidP="00701BD1">
      <w:pPr>
        <w:pStyle w:val="Standard"/>
        <w:spacing w:line="360" w:lineRule="auto"/>
        <w:rPr>
          <w:rFonts w:ascii="Book Antiqua" w:eastAsia="SimSun" w:hAnsi="Book Antiqua" w:cs="Times New Roman"/>
          <w:position w:val="20"/>
          <w:sz w:val="24"/>
          <w:szCs w:val="24"/>
          <w:lang w:eastAsia="zh-CN"/>
        </w:rPr>
      </w:pPr>
    </w:p>
    <w:p w:rsidR="005701D2" w:rsidRPr="00626D81" w:rsidRDefault="005701D2" w:rsidP="00701BD1">
      <w:pPr>
        <w:pStyle w:val="Standard"/>
        <w:spacing w:line="360" w:lineRule="auto"/>
        <w:rPr>
          <w:rFonts w:ascii="Book Antiqua" w:hAnsi="Book Antiqua"/>
          <w:b/>
          <w:i/>
          <w:color w:val="000000"/>
          <w:sz w:val="24"/>
          <w:szCs w:val="24"/>
        </w:rPr>
      </w:pPr>
      <w:r w:rsidRPr="00626D81">
        <w:rPr>
          <w:rFonts w:ascii="Book Antiqua" w:hAnsi="Book Antiqua"/>
          <w:b/>
          <w:i/>
          <w:color w:val="000000"/>
          <w:sz w:val="24"/>
          <w:szCs w:val="24"/>
        </w:rPr>
        <w:t>Research methods</w:t>
      </w:r>
    </w:p>
    <w:p w:rsidR="005701D2" w:rsidRDefault="008E3ED5" w:rsidP="008E3ED5">
      <w:pPr>
        <w:pStyle w:val="Standard"/>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lastRenderedPageBreak/>
        <w:t>One hundred and two patients, including 79 NASH and 23 non-NASH patients were analyzed in order to create the prediction model, another cohort with 77 patients including 65 NASH and 12 non-NASH patients were analyzed to validate the algorithm.</w:t>
      </w:r>
      <w:r>
        <w:rPr>
          <w:rFonts w:ascii="Book Antiqua" w:eastAsiaTheme="minorEastAsia" w:hAnsi="Book Antiqua" w:cs="Times New Roman" w:hint="eastAsia"/>
          <w:position w:val="20"/>
          <w:sz w:val="24"/>
          <w:szCs w:val="24"/>
        </w:rPr>
        <w:t xml:space="preserve"> </w:t>
      </w:r>
      <w:r w:rsidRPr="00626D81">
        <w:rPr>
          <w:rFonts w:ascii="Book Antiqua" w:eastAsia="SimSun" w:hAnsi="Book Antiqua" w:cs="Times New Roman"/>
          <w:position w:val="20"/>
          <w:sz w:val="24"/>
          <w:szCs w:val="24"/>
        </w:rPr>
        <w:t xml:space="preserve">We </w:t>
      </w:r>
      <w:r>
        <w:rPr>
          <w:rFonts w:ascii="Book Antiqua" w:eastAsiaTheme="minorEastAsia" w:hAnsi="Book Antiqua" w:cs="Times New Roman" w:hint="eastAsia"/>
          <w:position w:val="20"/>
          <w:sz w:val="24"/>
          <w:szCs w:val="24"/>
        </w:rPr>
        <w:t>used</w:t>
      </w:r>
      <w:r w:rsidRPr="00626D81">
        <w:rPr>
          <w:rFonts w:ascii="Book Antiqua" w:eastAsia="SimSun" w:hAnsi="Book Antiqua" w:cs="Times New Roman"/>
          <w:position w:val="20"/>
          <w:sz w:val="24"/>
          <w:szCs w:val="24"/>
        </w:rPr>
        <w:t xml:space="preserve"> Continuous recursive-rule extraction</w:t>
      </w:r>
      <w:r w:rsidR="00701BD1">
        <w:rPr>
          <w:rFonts w:ascii="Book Antiqua" w:eastAsiaTheme="minorEastAsia" w:hAnsi="Book Antiqua" w:cs="Times New Roman" w:hint="eastAsia"/>
          <w:position w:val="20"/>
          <w:sz w:val="24"/>
          <w:szCs w:val="24"/>
        </w:rPr>
        <w:t xml:space="preserve"> </w:t>
      </w:r>
      <w:r w:rsidRPr="00626D81">
        <w:rPr>
          <w:rFonts w:ascii="Book Antiqua" w:eastAsia="SimSun" w:hAnsi="Book Antiqua" w:cs="Times New Roman"/>
          <w:position w:val="20"/>
          <w:sz w:val="24"/>
          <w:szCs w:val="24"/>
        </w:rPr>
        <w:t xml:space="preserve">with J48graft </w:t>
      </w:r>
      <w:r>
        <w:rPr>
          <w:rFonts w:ascii="Book Antiqua" w:eastAsia="SimSun" w:hAnsi="Book Antiqua" w:cs="Times New Roman"/>
          <w:position w:val="20"/>
          <w:sz w:val="24"/>
          <w:szCs w:val="24"/>
        </w:rPr>
        <w:t>for rule extractio</w:t>
      </w:r>
      <w:r>
        <w:rPr>
          <w:rFonts w:ascii="Book Antiqua" w:eastAsiaTheme="minorEastAsia" w:hAnsi="Book Antiqua" w:cs="Times New Roman" w:hint="eastAsia"/>
          <w:position w:val="20"/>
          <w:sz w:val="24"/>
          <w:szCs w:val="24"/>
        </w:rPr>
        <w:t>n</w:t>
      </w:r>
      <w:r w:rsidR="00701BD1" w:rsidRPr="00626D81">
        <w:rPr>
          <w:rFonts w:ascii="Book Antiqua" w:eastAsia="SimSun" w:hAnsi="Book Antiqua" w:cs="Times New Roman"/>
          <w:position w:val="20"/>
          <w:sz w:val="24"/>
          <w:szCs w:val="24"/>
        </w:rPr>
        <w:t xml:space="preserve"> to predict NASH</w:t>
      </w:r>
      <w:r w:rsidR="00701BD1">
        <w:rPr>
          <w:rFonts w:ascii="Book Antiqua" w:eastAsiaTheme="minorEastAsia" w:hAnsi="Book Antiqua" w:cs="Times New Roman" w:hint="eastAsia"/>
          <w:position w:val="20"/>
          <w:sz w:val="24"/>
          <w:szCs w:val="24"/>
        </w:rPr>
        <w:t>.</w:t>
      </w:r>
    </w:p>
    <w:p w:rsidR="00EE5960" w:rsidRPr="00EE5960" w:rsidRDefault="00EE5960" w:rsidP="008E3ED5">
      <w:pPr>
        <w:pStyle w:val="Standard"/>
        <w:spacing w:line="360" w:lineRule="auto"/>
        <w:rPr>
          <w:rFonts w:ascii="Book Antiqua" w:eastAsia="SimSun" w:hAnsi="Book Antiqua" w:cs="Times New Roman"/>
          <w:position w:val="20"/>
          <w:sz w:val="24"/>
          <w:szCs w:val="24"/>
          <w:lang w:eastAsia="zh-CN"/>
        </w:rPr>
      </w:pPr>
    </w:p>
    <w:p w:rsidR="005701D2" w:rsidRPr="00626D81" w:rsidRDefault="005701D2" w:rsidP="00626D81">
      <w:pPr>
        <w:adjustRightInd w:val="0"/>
        <w:snapToGrid w:val="0"/>
        <w:spacing w:line="360" w:lineRule="auto"/>
        <w:rPr>
          <w:rFonts w:ascii="Book Antiqua" w:hAnsi="Book Antiqua"/>
          <w:b/>
          <w:i/>
          <w:color w:val="000000"/>
          <w:sz w:val="24"/>
          <w:szCs w:val="24"/>
        </w:rPr>
      </w:pPr>
      <w:r w:rsidRPr="00626D81">
        <w:rPr>
          <w:rFonts w:ascii="Book Antiqua" w:hAnsi="Book Antiqua"/>
          <w:b/>
          <w:i/>
          <w:color w:val="000000"/>
          <w:sz w:val="24"/>
          <w:szCs w:val="24"/>
        </w:rPr>
        <w:t>Research results</w:t>
      </w:r>
    </w:p>
    <w:p w:rsidR="00701BD1" w:rsidRDefault="00EE5960" w:rsidP="00701BD1">
      <w:pPr>
        <w:pStyle w:val="Standard"/>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Alanine aminotransferase</w:t>
      </w:r>
      <w:r w:rsidR="00701BD1"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C-reactive protein</w:t>
      </w:r>
      <w:r w:rsidR="00701BD1" w:rsidRPr="00626D81">
        <w:rPr>
          <w:rFonts w:ascii="Book Antiqua" w:eastAsia="SimSun" w:hAnsi="Book Antiqua" w:cs="Times New Roman"/>
          <w:position w:val="20"/>
          <w:sz w:val="24"/>
          <w:szCs w:val="24"/>
          <w:lang w:eastAsia="zh-CN"/>
        </w:rPr>
        <w:t xml:space="preserve">, </w:t>
      </w:r>
      <w:r w:rsidRPr="00626D81">
        <w:rPr>
          <w:rFonts w:ascii="Book Antiqua" w:eastAsia="SimSun" w:hAnsi="Book Antiqua" w:cs="Times New Roman"/>
          <w:position w:val="20"/>
          <w:sz w:val="24"/>
          <w:szCs w:val="24"/>
        </w:rPr>
        <w:t>homeostasis model assessment insulin resistance</w:t>
      </w:r>
      <w:r w:rsidR="00701BD1" w:rsidRPr="00626D81">
        <w:rPr>
          <w:rFonts w:ascii="Book Antiqua" w:eastAsia="SimSun" w:hAnsi="Book Antiqua" w:cs="Times New Roman"/>
          <w:position w:val="20"/>
          <w:sz w:val="24"/>
          <w:szCs w:val="24"/>
          <w:lang w:eastAsia="zh-CN"/>
        </w:rPr>
        <w:t xml:space="preserve">, albumin </w:t>
      </w:r>
      <w:proofErr w:type="gramStart"/>
      <w:r w:rsidR="00701BD1" w:rsidRPr="00626D81">
        <w:rPr>
          <w:rFonts w:ascii="Book Antiqua" w:eastAsia="SimSun" w:hAnsi="Book Antiqua" w:cs="Times New Roman"/>
          <w:position w:val="20"/>
          <w:sz w:val="24"/>
          <w:szCs w:val="24"/>
          <w:lang w:eastAsia="zh-CN"/>
        </w:rPr>
        <w:t>were</w:t>
      </w:r>
      <w:proofErr w:type="gramEnd"/>
      <w:r w:rsidR="00701BD1" w:rsidRPr="00626D81">
        <w:rPr>
          <w:rFonts w:ascii="Book Antiqua" w:eastAsia="SimSun" w:hAnsi="Book Antiqua" w:cs="Times New Roman"/>
          <w:position w:val="20"/>
          <w:sz w:val="24"/>
          <w:szCs w:val="24"/>
          <w:lang w:eastAsia="zh-CN"/>
        </w:rPr>
        <w:t xml:space="preserve"> extracted as predictors of NASH. When we adopted the extracted rules for the validation cohort, the predictive accuracy was 79.2%. The positive predictive value, negative predictive value, sensitivity and specificity were 88.9%, 35.7%, 86.2% and 41.7%, respectively.</w:t>
      </w:r>
    </w:p>
    <w:p w:rsidR="00EE5960" w:rsidRPr="00626D81" w:rsidRDefault="00EE5960" w:rsidP="00701BD1">
      <w:pPr>
        <w:pStyle w:val="Standard"/>
        <w:spacing w:line="360" w:lineRule="auto"/>
        <w:rPr>
          <w:rFonts w:ascii="Book Antiqua" w:eastAsia="SimSun" w:hAnsi="Book Antiqua" w:cs="Times New Roman"/>
          <w:position w:val="20"/>
          <w:sz w:val="24"/>
          <w:szCs w:val="24"/>
          <w:lang w:eastAsia="zh-CN"/>
        </w:rPr>
      </w:pPr>
    </w:p>
    <w:p w:rsidR="005701D2" w:rsidRPr="00626D81" w:rsidRDefault="005701D2" w:rsidP="00626D81">
      <w:pPr>
        <w:adjustRightInd w:val="0"/>
        <w:snapToGrid w:val="0"/>
        <w:spacing w:line="360" w:lineRule="auto"/>
        <w:rPr>
          <w:rFonts w:ascii="Book Antiqua" w:hAnsi="Book Antiqua"/>
          <w:b/>
          <w:i/>
          <w:color w:val="000000"/>
          <w:sz w:val="24"/>
          <w:szCs w:val="24"/>
        </w:rPr>
      </w:pPr>
      <w:r w:rsidRPr="00626D81">
        <w:rPr>
          <w:rFonts w:ascii="Book Antiqua" w:hAnsi="Book Antiqua"/>
          <w:b/>
          <w:i/>
          <w:color w:val="000000"/>
          <w:sz w:val="24"/>
          <w:szCs w:val="24"/>
        </w:rPr>
        <w:t>Research conclusions</w:t>
      </w:r>
    </w:p>
    <w:p w:rsidR="005701D2" w:rsidRDefault="00535A6A" w:rsidP="00535A6A">
      <w:pPr>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We successfully generated a useful model for predicting NASH in Japanese morbidly obese patients based on their biochemical profile using a rule extraction algorithm.</w:t>
      </w:r>
    </w:p>
    <w:p w:rsidR="00EE5960" w:rsidRPr="00535A6A" w:rsidRDefault="00EE5960" w:rsidP="00535A6A">
      <w:pPr>
        <w:spacing w:line="360" w:lineRule="auto"/>
        <w:rPr>
          <w:rFonts w:ascii="Book Antiqua" w:hAnsi="Book Antiqua" w:cs="Times New Roman"/>
          <w:position w:val="20"/>
          <w:sz w:val="24"/>
          <w:szCs w:val="24"/>
          <w:lang w:eastAsia="zh-CN"/>
        </w:rPr>
      </w:pPr>
    </w:p>
    <w:p w:rsidR="005701D2" w:rsidRPr="00626D81" w:rsidRDefault="005701D2" w:rsidP="00626D81">
      <w:pPr>
        <w:adjustRightInd w:val="0"/>
        <w:snapToGrid w:val="0"/>
        <w:spacing w:line="360" w:lineRule="auto"/>
        <w:rPr>
          <w:rFonts w:ascii="Book Antiqua" w:eastAsia="SimSun" w:hAnsi="Book Antiqua"/>
          <w:b/>
          <w:i/>
          <w:color w:val="000000"/>
          <w:sz w:val="24"/>
          <w:szCs w:val="24"/>
          <w:lang w:eastAsia="zh-CN"/>
        </w:rPr>
      </w:pPr>
      <w:r w:rsidRPr="00626D81">
        <w:rPr>
          <w:rFonts w:ascii="Book Antiqua" w:hAnsi="Book Antiqua"/>
          <w:b/>
          <w:i/>
          <w:color w:val="000000"/>
          <w:sz w:val="24"/>
          <w:szCs w:val="24"/>
        </w:rPr>
        <w:t>Research perspectives</w:t>
      </w:r>
    </w:p>
    <w:p w:rsidR="00701BD1" w:rsidRPr="00626D81" w:rsidRDefault="00701BD1" w:rsidP="00701BD1">
      <w:pPr>
        <w:spacing w:line="360" w:lineRule="auto"/>
        <w:rPr>
          <w:rFonts w:ascii="Book Antiqua" w:eastAsia="SimSun" w:hAnsi="Book Antiqua" w:cs="Times New Roman"/>
          <w:position w:val="20"/>
          <w:sz w:val="24"/>
          <w:szCs w:val="24"/>
          <w:lang w:eastAsia="zh-CN"/>
        </w:rPr>
      </w:pPr>
      <w:r w:rsidRPr="00626D81">
        <w:rPr>
          <w:rFonts w:ascii="Book Antiqua" w:eastAsia="SimSun" w:hAnsi="Book Antiqua" w:cs="Times New Roman"/>
          <w:position w:val="20"/>
          <w:sz w:val="24"/>
          <w:szCs w:val="24"/>
        </w:rPr>
        <w:t>Although further studies with larger numbers of patients are needed to confirm the results, this algorithm may be useful for non-invasively predicting NASH in morbidly obese Japanese patients in the clinical setting.</w:t>
      </w:r>
    </w:p>
    <w:p w:rsidR="00535A6A" w:rsidRDefault="00535A6A">
      <w:pPr>
        <w:widowControl/>
        <w:spacing w:after="160" w:line="259" w:lineRule="auto"/>
        <w:jc w:val="left"/>
        <w:rPr>
          <w:rFonts w:ascii="Book Antiqua" w:hAnsi="Book Antiqua" w:cs="Times New Roman"/>
          <w:position w:val="20"/>
          <w:sz w:val="24"/>
          <w:szCs w:val="24"/>
          <w:lang w:eastAsia="zh-CN"/>
        </w:rPr>
      </w:pPr>
      <w:r>
        <w:rPr>
          <w:rFonts w:ascii="Book Antiqua" w:hAnsi="Book Antiqua" w:cs="Times New Roman"/>
          <w:position w:val="20"/>
          <w:sz w:val="24"/>
          <w:szCs w:val="24"/>
          <w:lang w:eastAsia="zh-CN"/>
        </w:rPr>
        <w:br w:type="page"/>
      </w:r>
    </w:p>
    <w:p w:rsidR="00CB711D" w:rsidRPr="00626D81" w:rsidRDefault="00CB711D" w:rsidP="00626D81">
      <w:pPr>
        <w:widowControl/>
        <w:spacing w:line="360" w:lineRule="auto"/>
        <w:rPr>
          <w:rFonts w:ascii="Book Antiqua" w:eastAsia="SimSun" w:hAnsi="Book Antiqua" w:cs="Times New Roman"/>
          <w:b/>
          <w:position w:val="20"/>
          <w:sz w:val="24"/>
          <w:szCs w:val="24"/>
        </w:rPr>
      </w:pPr>
      <w:r w:rsidRPr="00626D81">
        <w:rPr>
          <w:rFonts w:ascii="Book Antiqua" w:eastAsia="SimSun" w:hAnsi="Book Antiqua" w:cs="Times New Roman"/>
          <w:b/>
          <w:position w:val="20"/>
          <w:sz w:val="24"/>
          <w:szCs w:val="24"/>
        </w:rPr>
        <w:lastRenderedPageBreak/>
        <w:t>REFERENCES</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1 </w:t>
      </w:r>
      <w:r w:rsidRPr="00626D81">
        <w:rPr>
          <w:rFonts w:ascii="Book Antiqua" w:hAnsi="Book Antiqua"/>
          <w:b/>
          <w:sz w:val="24"/>
          <w:szCs w:val="24"/>
        </w:rPr>
        <w:t>Watanabe S</w:t>
      </w:r>
      <w:r w:rsidRPr="00626D81">
        <w:rPr>
          <w:rFonts w:ascii="Book Antiqua" w:hAnsi="Book Antiqua"/>
          <w:sz w:val="24"/>
          <w:szCs w:val="24"/>
        </w:rPr>
        <w:t xml:space="preserve">, Hashimoto E, Ikejima K, Uto H, Ono M, Sumida Y, Seike M, Takei Y, Takehara T, Tokushige K, Nakajima A, Yoneda M, Saibara T, Shiota G, Sakaida I, Nakamuta M, Mizuta T, Tsubouchi H, Sugano K, Shimosegawa T; Japanese Society of Gastroenterology; Japan Society of Hepatology. Evidence-based clinical practice guidelines for nonalcoholic fatty liver disease/nonalcoholic steatohepatitis. </w:t>
      </w:r>
      <w:r w:rsidRPr="00626D81">
        <w:rPr>
          <w:rFonts w:ascii="Book Antiqua" w:hAnsi="Book Antiqua"/>
          <w:i/>
          <w:sz w:val="24"/>
          <w:szCs w:val="24"/>
        </w:rPr>
        <w:t>J Gastroenterol</w:t>
      </w:r>
      <w:r w:rsidRPr="00626D81">
        <w:rPr>
          <w:rFonts w:ascii="Book Antiqua" w:hAnsi="Book Antiqua"/>
          <w:sz w:val="24"/>
          <w:szCs w:val="24"/>
        </w:rPr>
        <w:t xml:space="preserve"> 2015; </w:t>
      </w:r>
      <w:r w:rsidRPr="00626D81">
        <w:rPr>
          <w:rFonts w:ascii="Book Antiqua" w:hAnsi="Book Antiqua"/>
          <w:b/>
          <w:sz w:val="24"/>
          <w:szCs w:val="24"/>
        </w:rPr>
        <w:t>50</w:t>
      </w:r>
      <w:r w:rsidRPr="00626D81">
        <w:rPr>
          <w:rFonts w:ascii="Book Antiqua" w:hAnsi="Book Antiqua"/>
          <w:sz w:val="24"/>
          <w:szCs w:val="24"/>
        </w:rPr>
        <w:t>: 364-377 [PMID: 25708290 DOI: 10.1007/s00535-015-1050-7]</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2 </w:t>
      </w:r>
      <w:r w:rsidRPr="00626D81">
        <w:rPr>
          <w:rFonts w:ascii="Book Antiqua" w:hAnsi="Book Antiqua"/>
          <w:b/>
          <w:sz w:val="24"/>
          <w:szCs w:val="24"/>
        </w:rPr>
        <w:t>Watanabe S</w:t>
      </w:r>
      <w:r w:rsidRPr="00626D81">
        <w:rPr>
          <w:rFonts w:ascii="Book Antiqua" w:hAnsi="Book Antiqua"/>
          <w:sz w:val="24"/>
          <w:szCs w:val="24"/>
        </w:rPr>
        <w:t xml:space="preserve">, Hashimoto E, Ikejima K, Uto H, Ono M, Sumida Y, Seike M, Takei Y, Takehara T, Tokushige K, Nakajima A, Yoneda M, Saibara T, Shiota G, Sakaida I, Nakamuta M, Mizuta T, Tsubouchi H, Sugano K, Shimosegawa T. Evidence-based clinical practice guidelines for nonalcoholic fatty liver disease/nonalcoholic steatohepatitis. </w:t>
      </w:r>
      <w:r w:rsidRPr="00626D81">
        <w:rPr>
          <w:rFonts w:ascii="Book Antiqua" w:hAnsi="Book Antiqua"/>
          <w:i/>
          <w:sz w:val="24"/>
          <w:szCs w:val="24"/>
        </w:rPr>
        <w:t>Hepatol Res</w:t>
      </w:r>
      <w:r w:rsidRPr="00626D81">
        <w:rPr>
          <w:rFonts w:ascii="Book Antiqua" w:hAnsi="Book Antiqua"/>
          <w:sz w:val="24"/>
          <w:szCs w:val="24"/>
        </w:rPr>
        <w:t xml:space="preserve"> 2015; </w:t>
      </w:r>
      <w:r w:rsidRPr="00626D81">
        <w:rPr>
          <w:rFonts w:ascii="Book Antiqua" w:hAnsi="Book Antiqua"/>
          <w:b/>
          <w:sz w:val="24"/>
          <w:szCs w:val="24"/>
        </w:rPr>
        <w:t>45</w:t>
      </w:r>
      <w:r w:rsidRPr="00626D81">
        <w:rPr>
          <w:rFonts w:ascii="Book Antiqua" w:hAnsi="Book Antiqua"/>
          <w:sz w:val="24"/>
          <w:szCs w:val="24"/>
        </w:rPr>
        <w:t>: 363-377 [PMID: 25832328 DOI: 10.1111/hepr.12511]</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3 </w:t>
      </w:r>
      <w:r w:rsidRPr="00626D81">
        <w:rPr>
          <w:rFonts w:ascii="Book Antiqua" w:hAnsi="Book Antiqua"/>
          <w:b/>
          <w:sz w:val="24"/>
          <w:szCs w:val="24"/>
        </w:rPr>
        <w:t>Eguchi Y</w:t>
      </w:r>
      <w:r w:rsidRPr="00626D81">
        <w:rPr>
          <w:rFonts w:ascii="Book Antiqua" w:hAnsi="Book Antiqua"/>
          <w:sz w:val="24"/>
          <w:szCs w:val="24"/>
        </w:rPr>
        <w:t xml:space="preserve">, Hyogo H, Ono M, Mizuta T, Ono N, Fujimoto K, Chayama K, Saibara T; JSG-NAFLD. Prevalence and associated metabolic factors of nonalcoholic fatty liver disease in the general population from 2009 to 2010 in Japan: a multicenter large retrospective study. </w:t>
      </w:r>
      <w:r w:rsidRPr="00626D81">
        <w:rPr>
          <w:rFonts w:ascii="Book Antiqua" w:hAnsi="Book Antiqua"/>
          <w:i/>
          <w:sz w:val="24"/>
          <w:szCs w:val="24"/>
        </w:rPr>
        <w:t>J Gastroenterol</w:t>
      </w:r>
      <w:r w:rsidRPr="00626D81">
        <w:rPr>
          <w:rFonts w:ascii="Book Antiqua" w:hAnsi="Book Antiqua"/>
          <w:sz w:val="24"/>
          <w:szCs w:val="24"/>
        </w:rPr>
        <w:t xml:space="preserve"> 2012; </w:t>
      </w:r>
      <w:r w:rsidRPr="00626D81">
        <w:rPr>
          <w:rFonts w:ascii="Book Antiqua" w:hAnsi="Book Antiqua"/>
          <w:b/>
          <w:sz w:val="24"/>
          <w:szCs w:val="24"/>
        </w:rPr>
        <w:t>47</w:t>
      </w:r>
      <w:r w:rsidRPr="00626D81">
        <w:rPr>
          <w:rFonts w:ascii="Book Antiqua" w:hAnsi="Book Antiqua"/>
          <w:sz w:val="24"/>
          <w:szCs w:val="24"/>
        </w:rPr>
        <w:t>: 586-595 [PMID: 22328022 DOI: 10.1007/s00535-012-0533-z]</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4 </w:t>
      </w:r>
      <w:r w:rsidRPr="00626D81">
        <w:rPr>
          <w:rFonts w:ascii="Book Antiqua" w:hAnsi="Book Antiqua"/>
          <w:b/>
          <w:sz w:val="24"/>
          <w:szCs w:val="24"/>
        </w:rPr>
        <w:t>Flegal KM</w:t>
      </w:r>
      <w:r w:rsidRPr="00626D81">
        <w:rPr>
          <w:rFonts w:ascii="Book Antiqua" w:hAnsi="Book Antiqua"/>
          <w:sz w:val="24"/>
          <w:szCs w:val="24"/>
        </w:rPr>
        <w:t xml:space="preserve">, Carroll MD, Ogden CL, Johnson CL. Prevalence and trends in obesity among US adults, 1999-2000. </w:t>
      </w:r>
      <w:r w:rsidRPr="00626D81">
        <w:rPr>
          <w:rFonts w:ascii="Book Antiqua" w:hAnsi="Book Antiqua"/>
          <w:i/>
          <w:sz w:val="24"/>
          <w:szCs w:val="24"/>
        </w:rPr>
        <w:t>JAMA</w:t>
      </w:r>
      <w:r w:rsidRPr="00626D81">
        <w:rPr>
          <w:rFonts w:ascii="Book Antiqua" w:hAnsi="Book Antiqua"/>
          <w:sz w:val="24"/>
          <w:szCs w:val="24"/>
        </w:rPr>
        <w:t xml:space="preserve"> 2002; </w:t>
      </w:r>
      <w:r w:rsidRPr="00626D81">
        <w:rPr>
          <w:rFonts w:ascii="Book Antiqua" w:hAnsi="Book Antiqua"/>
          <w:b/>
          <w:sz w:val="24"/>
          <w:szCs w:val="24"/>
        </w:rPr>
        <w:t>288</w:t>
      </w:r>
      <w:r w:rsidRPr="00626D81">
        <w:rPr>
          <w:rFonts w:ascii="Book Antiqua" w:hAnsi="Book Antiqua"/>
          <w:sz w:val="24"/>
          <w:szCs w:val="24"/>
        </w:rPr>
        <w:t>: 1723-1727 [PMID: 12365955]</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5 </w:t>
      </w:r>
      <w:r w:rsidRPr="00626D81">
        <w:rPr>
          <w:rFonts w:ascii="Book Antiqua" w:hAnsi="Book Antiqua"/>
          <w:b/>
          <w:sz w:val="24"/>
          <w:szCs w:val="24"/>
        </w:rPr>
        <w:t>Yoshiike N</w:t>
      </w:r>
      <w:r w:rsidRPr="00626D81">
        <w:rPr>
          <w:rFonts w:ascii="Book Antiqua" w:hAnsi="Book Antiqua"/>
          <w:sz w:val="24"/>
          <w:szCs w:val="24"/>
        </w:rPr>
        <w:t xml:space="preserve">, Matsumura Y, Zaman MM, Yamaguchi M. Descriptive epidemiology of body mass index in Japanese adults in a representative sample from the National Nutrition Survey 1990-1994. </w:t>
      </w:r>
      <w:r w:rsidRPr="00626D81">
        <w:rPr>
          <w:rFonts w:ascii="Book Antiqua" w:hAnsi="Book Antiqua"/>
          <w:i/>
          <w:sz w:val="24"/>
          <w:szCs w:val="24"/>
        </w:rPr>
        <w:t>Int J Obes Relat Metab Disord</w:t>
      </w:r>
      <w:r w:rsidRPr="00626D81">
        <w:rPr>
          <w:rFonts w:ascii="Book Antiqua" w:hAnsi="Book Antiqua"/>
          <w:sz w:val="24"/>
          <w:szCs w:val="24"/>
        </w:rPr>
        <w:t xml:space="preserve"> 1998; </w:t>
      </w:r>
      <w:r w:rsidRPr="00626D81">
        <w:rPr>
          <w:rFonts w:ascii="Book Antiqua" w:hAnsi="Book Antiqua"/>
          <w:b/>
          <w:sz w:val="24"/>
          <w:szCs w:val="24"/>
        </w:rPr>
        <w:t>22</w:t>
      </w:r>
      <w:r w:rsidRPr="00626D81">
        <w:rPr>
          <w:rFonts w:ascii="Book Antiqua" w:hAnsi="Book Antiqua"/>
          <w:sz w:val="24"/>
          <w:szCs w:val="24"/>
        </w:rPr>
        <w:t>: 684-687 [PMID: 9705030]</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6 </w:t>
      </w:r>
      <w:r w:rsidRPr="00626D81">
        <w:rPr>
          <w:rFonts w:ascii="Book Antiqua" w:hAnsi="Book Antiqua"/>
          <w:b/>
          <w:sz w:val="24"/>
          <w:szCs w:val="24"/>
        </w:rPr>
        <w:t>Ohshiro Y</w:t>
      </w:r>
      <w:r w:rsidRPr="00626D81">
        <w:rPr>
          <w:rFonts w:ascii="Book Antiqua" w:hAnsi="Book Antiqua"/>
          <w:sz w:val="24"/>
          <w:szCs w:val="24"/>
        </w:rPr>
        <w:t xml:space="preserve">, Ueda K, Nishi M, Ishigame M, Wakasaki H, Kawashima H, Furuta H, Sasaki H, Sanke T, Takasu N, Nanjo K. A polymorphic marker in the leptin gene associated with Japanese morbid obesity. </w:t>
      </w:r>
      <w:r w:rsidRPr="00626D81">
        <w:rPr>
          <w:rFonts w:ascii="Book Antiqua" w:hAnsi="Book Antiqua"/>
          <w:i/>
          <w:sz w:val="24"/>
          <w:szCs w:val="24"/>
        </w:rPr>
        <w:t>J Mol Med (Berl)</w:t>
      </w:r>
      <w:r w:rsidRPr="00626D81">
        <w:rPr>
          <w:rFonts w:ascii="Book Antiqua" w:hAnsi="Book Antiqua"/>
          <w:sz w:val="24"/>
          <w:szCs w:val="24"/>
        </w:rPr>
        <w:t xml:space="preserve"> 2000; </w:t>
      </w:r>
      <w:r w:rsidRPr="00626D81">
        <w:rPr>
          <w:rFonts w:ascii="Book Antiqua" w:hAnsi="Book Antiqua"/>
          <w:b/>
          <w:sz w:val="24"/>
          <w:szCs w:val="24"/>
        </w:rPr>
        <w:t>78</w:t>
      </w:r>
      <w:r w:rsidRPr="00626D81">
        <w:rPr>
          <w:rFonts w:ascii="Book Antiqua" w:hAnsi="Book Antiqua"/>
          <w:sz w:val="24"/>
          <w:szCs w:val="24"/>
        </w:rPr>
        <w:t>: 516-</w:t>
      </w:r>
      <w:r w:rsidRPr="00626D81">
        <w:rPr>
          <w:rFonts w:ascii="Book Antiqua" w:hAnsi="Book Antiqua"/>
          <w:sz w:val="24"/>
          <w:szCs w:val="24"/>
        </w:rPr>
        <w:lastRenderedPageBreak/>
        <w:t>520 [PMID: 11140377]</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7 </w:t>
      </w:r>
      <w:r w:rsidRPr="00626D81">
        <w:rPr>
          <w:rFonts w:ascii="Book Antiqua" w:hAnsi="Book Antiqua"/>
          <w:b/>
          <w:sz w:val="24"/>
          <w:szCs w:val="24"/>
        </w:rPr>
        <w:t>Seki Y</w:t>
      </w:r>
      <w:r w:rsidRPr="00626D81">
        <w:rPr>
          <w:rFonts w:ascii="Book Antiqua" w:hAnsi="Book Antiqua"/>
          <w:sz w:val="24"/>
          <w:szCs w:val="24"/>
        </w:rPr>
        <w:t xml:space="preserve">, Kakizaki S, Horiguchi N, Hashizume H, Tojima H, Yamazaki Y, Sato K, Kusano M, Yamada M, Kasama K. Prevalence of nonalcoholic steatohepatitis in Japanese patients with morbid obesity undergoing bariatric surgery. </w:t>
      </w:r>
      <w:r w:rsidRPr="00626D81">
        <w:rPr>
          <w:rFonts w:ascii="Book Antiqua" w:hAnsi="Book Antiqua"/>
          <w:i/>
          <w:sz w:val="24"/>
          <w:szCs w:val="24"/>
        </w:rPr>
        <w:t>J Gastroenterol</w:t>
      </w:r>
      <w:r w:rsidRPr="00626D81">
        <w:rPr>
          <w:rFonts w:ascii="Book Antiqua" w:hAnsi="Book Antiqua"/>
          <w:sz w:val="24"/>
          <w:szCs w:val="24"/>
        </w:rPr>
        <w:t xml:space="preserve"> 2016; </w:t>
      </w:r>
      <w:r w:rsidRPr="00626D81">
        <w:rPr>
          <w:rFonts w:ascii="Book Antiqua" w:hAnsi="Book Antiqua"/>
          <w:b/>
          <w:sz w:val="24"/>
          <w:szCs w:val="24"/>
        </w:rPr>
        <w:t>51</w:t>
      </w:r>
      <w:r w:rsidRPr="00626D81">
        <w:rPr>
          <w:rFonts w:ascii="Book Antiqua" w:hAnsi="Book Antiqua"/>
          <w:sz w:val="24"/>
          <w:szCs w:val="24"/>
        </w:rPr>
        <w:t>: 281-289 [PMID: 26314837 DOI: 10.1007/s00535-015-1114-8]</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8 </w:t>
      </w:r>
      <w:r w:rsidRPr="00626D81">
        <w:rPr>
          <w:rFonts w:ascii="Book Antiqua" w:hAnsi="Book Antiqua"/>
          <w:b/>
          <w:sz w:val="24"/>
          <w:szCs w:val="24"/>
        </w:rPr>
        <w:t>Adams LA</w:t>
      </w:r>
      <w:r w:rsidRPr="00626D81">
        <w:rPr>
          <w:rFonts w:ascii="Book Antiqua" w:hAnsi="Book Antiqua"/>
          <w:sz w:val="24"/>
          <w:szCs w:val="24"/>
        </w:rPr>
        <w:t xml:space="preserve">, Lymp JF, St Sauver J, Sanderson SO, Lindor KD, Feldstein A, Angulo P. The natural history of nonalcoholic fatty liver disease: a population-based cohort study. </w:t>
      </w:r>
      <w:r w:rsidRPr="00626D81">
        <w:rPr>
          <w:rFonts w:ascii="Book Antiqua" w:hAnsi="Book Antiqua"/>
          <w:i/>
          <w:sz w:val="24"/>
          <w:szCs w:val="24"/>
        </w:rPr>
        <w:t>Gastroenterology</w:t>
      </w:r>
      <w:r w:rsidRPr="00626D81">
        <w:rPr>
          <w:rFonts w:ascii="Book Antiqua" w:hAnsi="Book Antiqua"/>
          <w:sz w:val="24"/>
          <w:szCs w:val="24"/>
        </w:rPr>
        <w:t xml:space="preserve"> 2005; </w:t>
      </w:r>
      <w:r w:rsidRPr="00626D81">
        <w:rPr>
          <w:rFonts w:ascii="Book Antiqua" w:hAnsi="Book Antiqua"/>
          <w:b/>
          <w:sz w:val="24"/>
          <w:szCs w:val="24"/>
        </w:rPr>
        <w:t>129</w:t>
      </w:r>
      <w:r w:rsidRPr="00626D81">
        <w:rPr>
          <w:rFonts w:ascii="Book Antiqua" w:hAnsi="Book Antiqua"/>
          <w:sz w:val="24"/>
          <w:szCs w:val="24"/>
        </w:rPr>
        <w:t>: 113-121 [PMID: 16012941]</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9 </w:t>
      </w:r>
      <w:r w:rsidRPr="00626D81">
        <w:rPr>
          <w:rFonts w:ascii="Book Antiqua" w:hAnsi="Book Antiqua"/>
          <w:b/>
          <w:sz w:val="24"/>
          <w:szCs w:val="24"/>
        </w:rPr>
        <w:t>Yoshioka K</w:t>
      </w:r>
      <w:r w:rsidRPr="00626D81">
        <w:rPr>
          <w:rFonts w:ascii="Book Antiqua" w:hAnsi="Book Antiqua"/>
          <w:sz w:val="24"/>
          <w:szCs w:val="24"/>
        </w:rPr>
        <w:t xml:space="preserve">, Hashimoto S, Kawabe N. Measurement of liver stiffness as a non-invasive method for diagnosis of non-alcoholic fatty liver disease. </w:t>
      </w:r>
      <w:r w:rsidRPr="00626D81">
        <w:rPr>
          <w:rFonts w:ascii="Book Antiqua" w:hAnsi="Book Antiqua"/>
          <w:i/>
          <w:sz w:val="24"/>
          <w:szCs w:val="24"/>
        </w:rPr>
        <w:t>Hepatol Res</w:t>
      </w:r>
      <w:r w:rsidRPr="00626D81">
        <w:rPr>
          <w:rFonts w:ascii="Book Antiqua" w:hAnsi="Book Antiqua"/>
          <w:sz w:val="24"/>
          <w:szCs w:val="24"/>
        </w:rPr>
        <w:t xml:space="preserve"> 2015; </w:t>
      </w:r>
      <w:r w:rsidRPr="00626D81">
        <w:rPr>
          <w:rFonts w:ascii="Book Antiqua" w:hAnsi="Book Antiqua"/>
          <w:b/>
          <w:sz w:val="24"/>
          <w:szCs w:val="24"/>
        </w:rPr>
        <w:t>45</w:t>
      </w:r>
      <w:r w:rsidRPr="00626D81">
        <w:rPr>
          <w:rFonts w:ascii="Book Antiqua" w:hAnsi="Book Antiqua"/>
          <w:sz w:val="24"/>
          <w:szCs w:val="24"/>
        </w:rPr>
        <w:t>: 142-151 [PMID: 25040931 DOI: 10.1111/hepr.12388]</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10 </w:t>
      </w:r>
      <w:r w:rsidRPr="00626D81">
        <w:rPr>
          <w:rFonts w:ascii="Book Antiqua" w:hAnsi="Book Antiqua"/>
          <w:b/>
          <w:sz w:val="24"/>
          <w:szCs w:val="24"/>
        </w:rPr>
        <w:t>Chen J</w:t>
      </w:r>
      <w:r w:rsidRPr="00626D81">
        <w:rPr>
          <w:rFonts w:ascii="Book Antiqua" w:hAnsi="Book Antiqua"/>
          <w:sz w:val="24"/>
          <w:szCs w:val="24"/>
        </w:rPr>
        <w:t xml:space="preserve">, Talwalkar JA, Yin M, Glaser KJ, Sanderson SO, Ehman RL. Early detection of nonalcoholic steatohepatitis in patients with nonalcoholic fatty liver disease by using MR elastography. </w:t>
      </w:r>
      <w:r w:rsidRPr="00626D81">
        <w:rPr>
          <w:rFonts w:ascii="Book Antiqua" w:hAnsi="Book Antiqua"/>
          <w:i/>
          <w:sz w:val="24"/>
          <w:szCs w:val="24"/>
        </w:rPr>
        <w:t>Radiology</w:t>
      </w:r>
      <w:r w:rsidRPr="00626D81">
        <w:rPr>
          <w:rFonts w:ascii="Book Antiqua" w:hAnsi="Book Antiqua"/>
          <w:sz w:val="24"/>
          <w:szCs w:val="24"/>
        </w:rPr>
        <w:t xml:space="preserve"> 2011; </w:t>
      </w:r>
      <w:r w:rsidRPr="00626D81">
        <w:rPr>
          <w:rFonts w:ascii="Book Antiqua" w:hAnsi="Book Antiqua"/>
          <w:b/>
          <w:sz w:val="24"/>
          <w:szCs w:val="24"/>
        </w:rPr>
        <w:t>259</w:t>
      </w:r>
      <w:r w:rsidRPr="00626D81">
        <w:rPr>
          <w:rFonts w:ascii="Book Antiqua" w:hAnsi="Book Antiqua"/>
          <w:sz w:val="24"/>
          <w:szCs w:val="24"/>
        </w:rPr>
        <w:t>: 749-756 [PMID: 21460032 DOI: 10.1148/radiol.11101942]</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11 </w:t>
      </w:r>
      <w:r w:rsidRPr="00626D81">
        <w:rPr>
          <w:rFonts w:ascii="Book Antiqua" w:hAnsi="Book Antiqua"/>
          <w:b/>
          <w:sz w:val="24"/>
          <w:szCs w:val="24"/>
        </w:rPr>
        <w:t>Sumida Y</w:t>
      </w:r>
      <w:r w:rsidRPr="00626D81">
        <w:rPr>
          <w:rFonts w:ascii="Book Antiqua" w:hAnsi="Book Antiqua"/>
          <w:sz w:val="24"/>
          <w:szCs w:val="24"/>
        </w:rPr>
        <w:t xml:space="preserve">, Yoneda M, Hyogo H, Yamaguchi K, Ono M, Fujii H, Eguchi Y, Suzuki Y, Imai S, Kanemasa K, Fujita K, Chayama K, Yasui K, Saibara T, Kawada N, Fujimoto K, Kohgo Y, Okanoue T; Japan Study Group of Nonalcoholic Fatty Liver Disease (JSG-NAFLD). A simple clinical scoring system using ferritin, fasting insulin, and type IV collagen 7S for predicting steatohepatitis in nonalcoholic fatty liver disease. </w:t>
      </w:r>
      <w:r w:rsidRPr="00626D81">
        <w:rPr>
          <w:rFonts w:ascii="Book Antiqua" w:hAnsi="Book Antiqua"/>
          <w:i/>
          <w:sz w:val="24"/>
          <w:szCs w:val="24"/>
        </w:rPr>
        <w:t>J Gastroenterol</w:t>
      </w:r>
      <w:r w:rsidRPr="00626D81">
        <w:rPr>
          <w:rFonts w:ascii="Book Antiqua" w:hAnsi="Book Antiqua"/>
          <w:sz w:val="24"/>
          <w:szCs w:val="24"/>
        </w:rPr>
        <w:t xml:space="preserve"> 2011; </w:t>
      </w:r>
      <w:r w:rsidRPr="00626D81">
        <w:rPr>
          <w:rFonts w:ascii="Book Antiqua" w:hAnsi="Book Antiqua"/>
          <w:b/>
          <w:sz w:val="24"/>
          <w:szCs w:val="24"/>
        </w:rPr>
        <w:t>46</w:t>
      </w:r>
      <w:r w:rsidRPr="00626D81">
        <w:rPr>
          <w:rFonts w:ascii="Book Antiqua" w:hAnsi="Book Antiqua"/>
          <w:sz w:val="24"/>
          <w:szCs w:val="24"/>
        </w:rPr>
        <w:t>: 257-268 [PMID: 20842510 DOI: 10.1007/s00535-010-0305-6]</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12 </w:t>
      </w:r>
      <w:r w:rsidRPr="00626D81">
        <w:rPr>
          <w:rFonts w:ascii="Book Antiqua" w:hAnsi="Book Antiqua"/>
          <w:b/>
          <w:sz w:val="24"/>
          <w:szCs w:val="24"/>
        </w:rPr>
        <w:t>de Andrade AR</w:t>
      </w:r>
      <w:r w:rsidRPr="00626D81">
        <w:rPr>
          <w:rFonts w:ascii="Book Antiqua" w:hAnsi="Book Antiqua"/>
          <w:sz w:val="24"/>
          <w:szCs w:val="24"/>
        </w:rPr>
        <w:t xml:space="preserve">, Cotrim HP, Alves E, Soares D, Rocha R, Almeida A, Almeida CG, de Freitas LA. Nonalcoholic fatty liver disease in severely obese individuals: the influence of bariatric surgery. </w:t>
      </w:r>
      <w:r w:rsidRPr="00626D81">
        <w:rPr>
          <w:rFonts w:ascii="Book Antiqua" w:hAnsi="Book Antiqua"/>
          <w:i/>
          <w:sz w:val="24"/>
          <w:szCs w:val="24"/>
        </w:rPr>
        <w:t>Ann Hepatol</w:t>
      </w:r>
      <w:r w:rsidRPr="00626D81">
        <w:rPr>
          <w:rFonts w:ascii="Book Antiqua" w:hAnsi="Book Antiqua"/>
          <w:sz w:val="24"/>
          <w:szCs w:val="24"/>
        </w:rPr>
        <w:t xml:space="preserve"> 2008; </w:t>
      </w:r>
      <w:r w:rsidRPr="00626D81">
        <w:rPr>
          <w:rFonts w:ascii="Book Antiqua" w:hAnsi="Book Antiqua"/>
          <w:b/>
          <w:sz w:val="24"/>
          <w:szCs w:val="24"/>
        </w:rPr>
        <w:t>7</w:t>
      </w:r>
      <w:r w:rsidRPr="00626D81">
        <w:rPr>
          <w:rFonts w:ascii="Book Antiqua" w:hAnsi="Book Antiqua"/>
          <w:sz w:val="24"/>
          <w:szCs w:val="24"/>
        </w:rPr>
        <w:t>: 364-368 [PMID: 19034237]</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13 </w:t>
      </w:r>
      <w:r w:rsidRPr="00626D81">
        <w:rPr>
          <w:rFonts w:ascii="Book Antiqua" w:hAnsi="Book Antiqua"/>
          <w:b/>
          <w:sz w:val="24"/>
          <w:szCs w:val="24"/>
        </w:rPr>
        <w:t>Arora A</w:t>
      </w:r>
      <w:r w:rsidRPr="00626D81">
        <w:rPr>
          <w:rFonts w:ascii="Book Antiqua" w:hAnsi="Book Antiqua"/>
          <w:sz w:val="24"/>
          <w:szCs w:val="24"/>
        </w:rPr>
        <w:t xml:space="preserve">, Sharma P. Non-invasive Diagnosis of Fibrosis in Non-alcoholic Fatty Liver Disease. </w:t>
      </w:r>
      <w:r w:rsidRPr="00626D81">
        <w:rPr>
          <w:rFonts w:ascii="Book Antiqua" w:hAnsi="Book Antiqua"/>
          <w:i/>
          <w:sz w:val="24"/>
          <w:szCs w:val="24"/>
        </w:rPr>
        <w:t>J Clin Exp Hepatol</w:t>
      </w:r>
      <w:r w:rsidRPr="00626D81">
        <w:rPr>
          <w:rFonts w:ascii="Book Antiqua" w:hAnsi="Book Antiqua"/>
          <w:sz w:val="24"/>
          <w:szCs w:val="24"/>
        </w:rPr>
        <w:t xml:space="preserve"> 2012; </w:t>
      </w:r>
      <w:r w:rsidRPr="00626D81">
        <w:rPr>
          <w:rFonts w:ascii="Book Antiqua" w:hAnsi="Book Antiqua"/>
          <w:b/>
          <w:sz w:val="24"/>
          <w:szCs w:val="24"/>
        </w:rPr>
        <w:t>2</w:t>
      </w:r>
      <w:r w:rsidRPr="00626D81">
        <w:rPr>
          <w:rFonts w:ascii="Book Antiqua" w:hAnsi="Book Antiqua"/>
          <w:sz w:val="24"/>
          <w:szCs w:val="24"/>
        </w:rPr>
        <w:t>: 145-155 [PMID: 25755423 DOI: 10.1016/S0973-6883(12)60103-0]</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lastRenderedPageBreak/>
        <w:t xml:space="preserve">14 </w:t>
      </w:r>
      <w:r w:rsidRPr="00626D81">
        <w:rPr>
          <w:rFonts w:ascii="Book Antiqua" w:hAnsi="Book Antiqua"/>
          <w:b/>
          <w:sz w:val="24"/>
          <w:szCs w:val="24"/>
        </w:rPr>
        <w:t>Shah AG</w:t>
      </w:r>
      <w:r w:rsidRPr="00626D81">
        <w:rPr>
          <w:rFonts w:ascii="Book Antiqua" w:hAnsi="Book Antiqua"/>
          <w:sz w:val="24"/>
          <w:szCs w:val="24"/>
        </w:rPr>
        <w:t xml:space="preserve">, Lydecker A, Murray K, Tetri BN, Contos MJ, Sanyal AJ; Nash Clinical Research Network. Comparison of noninvasive markers of fibrosis in patients with nonalcoholic fatty liver disease. </w:t>
      </w:r>
      <w:r w:rsidRPr="00626D81">
        <w:rPr>
          <w:rFonts w:ascii="Book Antiqua" w:hAnsi="Book Antiqua"/>
          <w:i/>
          <w:sz w:val="24"/>
          <w:szCs w:val="24"/>
        </w:rPr>
        <w:t>Clin Gastroenterol Hepatol</w:t>
      </w:r>
      <w:r w:rsidRPr="00626D81">
        <w:rPr>
          <w:rFonts w:ascii="Book Antiqua" w:hAnsi="Book Antiqua"/>
          <w:sz w:val="24"/>
          <w:szCs w:val="24"/>
        </w:rPr>
        <w:t xml:space="preserve"> 2009; </w:t>
      </w:r>
      <w:r w:rsidRPr="00626D81">
        <w:rPr>
          <w:rFonts w:ascii="Book Antiqua" w:hAnsi="Book Antiqua"/>
          <w:b/>
          <w:sz w:val="24"/>
          <w:szCs w:val="24"/>
        </w:rPr>
        <w:t>7</w:t>
      </w:r>
      <w:r w:rsidRPr="00626D81">
        <w:rPr>
          <w:rFonts w:ascii="Book Antiqua" w:hAnsi="Book Antiqua"/>
          <w:sz w:val="24"/>
          <w:szCs w:val="24"/>
        </w:rPr>
        <w:t>: 1104-1112 [PMID: 19523535 DOI: 10.1016/j.cgh.2009.05.033]</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15 </w:t>
      </w:r>
      <w:r w:rsidRPr="00626D81">
        <w:rPr>
          <w:rFonts w:ascii="Book Antiqua" w:hAnsi="Book Antiqua"/>
          <w:b/>
          <w:sz w:val="24"/>
          <w:szCs w:val="24"/>
        </w:rPr>
        <w:t>Dyson JK</w:t>
      </w:r>
      <w:r w:rsidRPr="00626D81">
        <w:rPr>
          <w:rFonts w:ascii="Book Antiqua" w:hAnsi="Book Antiqua"/>
          <w:sz w:val="24"/>
          <w:szCs w:val="24"/>
        </w:rPr>
        <w:t xml:space="preserve">, Anstee QM, McPherson S. Non-alcoholic fatty liver disease: a practical approach to diagnosis and staging. </w:t>
      </w:r>
      <w:r w:rsidRPr="00626D81">
        <w:rPr>
          <w:rFonts w:ascii="Book Antiqua" w:hAnsi="Book Antiqua"/>
          <w:i/>
          <w:sz w:val="24"/>
          <w:szCs w:val="24"/>
        </w:rPr>
        <w:t>Frontline Gastroenterol</w:t>
      </w:r>
      <w:r w:rsidRPr="00626D81">
        <w:rPr>
          <w:rFonts w:ascii="Book Antiqua" w:hAnsi="Book Antiqua"/>
          <w:sz w:val="24"/>
          <w:szCs w:val="24"/>
        </w:rPr>
        <w:t xml:space="preserve"> 2014; </w:t>
      </w:r>
      <w:r w:rsidRPr="00626D81">
        <w:rPr>
          <w:rFonts w:ascii="Book Antiqua" w:hAnsi="Book Antiqua"/>
          <w:b/>
          <w:sz w:val="24"/>
          <w:szCs w:val="24"/>
        </w:rPr>
        <w:t>5</w:t>
      </w:r>
      <w:r w:rsidRPr="00626D81">
        <w:rPr>
          <w:rFonts w:ascii="Book Antiqua" w:hAnsi="Book Antiqua"/>
          <w:sz w:val="24"/>
          <w:szCs w:val="24"/>
        </w:rPr>
        <w:t>: 211-218 [PMID: 25018867 DOI: 10.1136/flgastro-2013-100403]</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16 </w:t>
      </w:r>
      <w:r w:rsidRPr="00626D81">
        <w:rPr>
          <w:rFonts w:ascii="Book Antiqua" w:hAnsi="Book Antiqua"/>
          <w:b/>
          <w:sz w:val="24"/>
          <w:szCs w:val="24"/>
        </w:rPr>
        <w:t>Dixon JB</w:t>
      </w:r>
      <w:r w:rsidRPr="00626D81">
        <w:rPr>
          <w:rFonts w:ascii="Book Antiqua" w:hAnsi="Book Antiqua"/>
          <w:sz w:val="24"/>
          <w:szCs w:val="24"/>
        </w:rPr>
        <w:t xml:space="preserve">, Bhathal PS, O'Brien PE. Nonalcoholic fatty liver disease: predictors of nonalcoholic steatohepatitis and liver fibrosis in the severely obese. </w:t>
      </w:r>
      <w:r w:rsidRPr="00626D81">
        <w:rPr>
          <w:rFonts w:ascii="Book Antiqua" w:hAnsi="Book Antiqua"/>
          <w:i/>
          <w:sz w:val="24"/>
          <w:szCs w:val="24"/>
        </w:rPr>
        <w:t>Gastroenterology</w:t>
      </w:r>
      <w:r w:rsidRPr="00626D81">
        <w:rPr>
          <w:rFonts w:ascii="Book Antiqua" w:hAnsi="Book Antiqua"/>
          <w:sz w:val="24"/>
          <w:szCs w:val="24"/>
        </w:rPr>
        <w:t xml:space="preserve"> 2001; </w:t>
      </w:r>
      <w:r w:rsidRPr="00626D81">
        <w:rPr>
          <w:rFonts w:ascii="Book Antiqua" w:hAnsi="Book Antiqua"/>
          <w:b/>
          <w:sz w:val="24"/>
          <w:szCs w:val="24"/>
        </w:rPr>
        <w:t>121</w:t>
      </w:r>
      <w:r w:rsidRPr="00626D81">
        <w:rPr>
          <w:rFonts w:ascii="Book Antiqua" w:hAnsi="Book Antiqua"/>
          <w:sz w:val="24"/>
          <w:szCs w:val="24"/>
        </w:rPr>
        <w:t>: 91-100 [PMID: 11438497]</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17 </w:t>
      </w:r>
      <w:r w:rsidRPr="00626D81">
        <w:rPr>
          <w:rFonts w:ascii="Book Antiqua" w:hAnsi="Book Antiqua"/>
          <w:b/>
          <w:sz w:val="24"/>
          <w:szCs w:val="24"/>
        </w:rPr>
        <w:t>Harrison SA</w:t>
      </w:r>
      <w:r w:rsidRPr="00626D81">
        <w:rPr>
          <w:rFonts w:ascii="Book Antiqua" w:hAnsi="Book Antiqua"/>
          <w:sz w:val="24"/>
          <w:szCs w:val="24"/>
        </w:rPr>
        <w:t xml:space="preserve">, Oliver D, Arnold HL, Gogia S, Neuschwander-Tetri BA. Development and validation of a simple NAFLD clinical scoring system for identifying patients without advanced disease. </w:t>
      </w:r>
      <w:r w:rsidRPr="00626D81">
        <w:rPr>
          <w:rFonts w:ascii="Book Antiqua" w:hAnsi="Book Antiqua"/>
          <w:i/>
          <w:sz w:val="24"/>
          <w:szCs w:val="24"/>
        </w:rPr>
        <w:t>Gut</w:t>
      </w:r>
      <w:r w:rsidRPr="00626D81">
        <w:rPr>
          <w:rFonts w:ascii="Book Antiqua" w:hAnsi="Book Antiqua"/>
          <w:sz w:val="24"/>
          <w:szCs w:val="24"/>
        </w:rPr>
        <w:t xml:space="preserve"> 2008; </w:t>
      </w:r>
      <w:r w:rsidRPr="00626D81">
        <w:rPr>
          <w:rFonts w:ascii="Book Antiqua" w:hAnsi="Book Antiqua"/>
          <w:b/>
          <w:sz w:val="24"/>
          <w:szCs w:val="24"/>
        </w:rPr>
        <w:t>57</w:t>
      </w:r>
      <w:r w:rsidRPr="00626D81">
        <w:rPr>
          <w:rFonts w:ascii="Book Antiqua" w:hAnsi="Book Antiqua"/>
          <w:sz w:val="24"/>
          <w:szCs w:val="24"/>
        </w:rPr>
        <w:t>: 1441-1447 [PMID: 18390575 DOI: 10.1136/gut.2007.146019]</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18 </w:t>
      </w:r>
      <w:r w:rsidRPr="00626D81">
        <w:rPr>
          <w:rFonts w:ascii="Book Antiqua" w:hAnsi="Book Antiqua"/>
          <w:b/>
          <w:sz w:val="24"/>
          <w:szCs w:val="24"/>
        </w:rPr>
        <w:t>Lee WJ</w:t>
      </w:r>
      <w:r w:rsidRPr="00626D81">
        <w:rPr>
          <w:rFonts w:ascii="Book Antiqua" w:hAnsi="Book Antiqua"/>
          <w:sz w:val="24"/>
          <w:szCs w:val="24"/>
        </w:rPr>
        <w:t xml:space="preserve">, Wang W. Bariatric surgery: Asia-Pacific perspective. </w:t>
      </w:r>
      <w:r w:rsidRPr="00626D81">
        <w:rPr>
          <w:rFonts w:ascii="Book Antiqua" w:hAnsi="Book Antiqua"/>
          <w:i/>
          <w:sz w:val="24"/>
          <w:szCs w:val="24"/>
        </w:rPr>
        <w:t>Obes Surg</w:t>
      </w:r>
      <w:r w:rsidRPr="00626D81">
        <w:rPr>
          <w:rFonts w:ascii="Book Antiqua" w:hAnsi="Book Antiqua"/>
          <w:sz w:val="24"/>
          <w:szCs w:val="24"/>
        </w:rPr>
        <w:t xml:space="preserve"> 2005; </w:t>
      </w:r>
      <w:r w:rsidRPr="00626D81">
        <w:rPr>
          <w:rFonts w:ascii="Book Antiqua" w:hAnsi="Book Antiqua"/>
          <w:b/>
          <w:sz w:val="24"/>
          <w:szCs w:val="24"/>
        </w:rPr>
        <w:t>15</w:t>
      </w:r>
      <w:r w:rsidRPr="00626D81">
        <w:rPr>
          <w:rFonts w:ascii="Book Antiqua" w:hAnsi="Book Antiqua"/>
          <w:sz w:val="24"/>
          <w:szCs w:val="24"/>
        </w:rPr>
        <w:t>: 751-757 [PMID: 15978141 DOI: 10.1381/0960892054222614]</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19 </w:t>
      </w:r>
      <w:r w:rsidRPr="00626D81">
        <w:rPr>
          <w:rFonts w:ascii="Book Antiqua" w:hAnsi="Book Antiqua"/>
          <w:b/>
          <w:sz w:val="24"/>
          <w:szCs w:val="24"/>
        </w:rPr>
        <w:t>Liang RJ</w:t>
      </w:r>
      <w:r w:rsidRPr="00626D81">
        <w:rPr>
          <w:rFonts w:ascii="Book Antiqua" w:hAnsi="Book Antiqua"/>
          <w:sz w:val="24"/>
          <w:szCs w:val="24"/>
        </w:rPr>
        <w:t xml:space="preserve">, Wang HH, Lee WJ, Liew PL, Lin JT, Wu MS. Diagnostic value of ultrasonographic examination for nonalcoholic steatohepatitis in morbidly obese patients undergoing laparoscopic bariatric surgery. </w:t>
      </w:r>
      <w:r w:rsidRPr="00626D81">
        <w:rPr>
          <w:rFonts w:ascii="Book Antiqua" w:hAnsi="Book Antiqua"/>
          <w:i/>
          <w:sz w:val="24"/>
          <w:szCs w:val="24"/>
        </w:rPr>
        <w:t>Obes Surg</w:t>
      </w:r>
      <w:r w:rsidRPr="00626D81">
        <w:rPr>
          <w:rFonts w:ascii="Book Antiqua" w:hAnsi="Book Antiqua"/>
          <w:sz w:val="24"/>
          <w:szCs w:val="24"/>
        </w:rPr>
        <w:t xml:space="preserve"> 2007; </w:t>
      </w:r>
      <w:r w:rsidRPr="00626D81">
        <w:rPr>
          <w:rFonts w:ascii="Book Antiqua" w:hAnsi="Book Antiqua"/>
          <w:b/>
          <w:sz w:val="24"/>
          <w:szCs w:val="24"/>
        </w:rPr>
        <w:t>17</w:t>
      </w:r>
      <w:r w:rsidRPr="00626D81">
        <w:rPr>
          <w:rFonts w:ascii="Book Antiqua" w:hAnsi="Book Antiqua"/>
          <w:sz w:val="24"/>
          <w:szCs w:val="24"/>
        </w:rPr>
        <w:t>: 45-56 [PMID: 17355768 DOI: 10.1007/s11695-007-9005-6]</w:t>
      </w:r>
    </w:p>
    <w:p w:rsidR="00CB711D" w:rsidRPr="00B43A65" w:rsidRDefault="00CB711D" w:rsidP="00626D81">
      <w:pPr>
        <w:spacing w:line="360" w:lineRule="auto"/>
        <w:rPr>
          <w:rFonts w:ascii="Book Antiqua" w:eastAsia="SimSun" w:hAnsi="Book Antiqua"/>
          <w:sz w:val="24"/>
          <w:szCs w:val="24"/>
          <w:lang w:eastAsia="zh-CN"/>
        </w:rPr>
      </w:pPr>
      <w:r w:rsidRPr="00626D81">
        <w:rPr>
          <w:rFonts w:ascii="Book Antiqua" w:hAnsi="Book Antiqua"/>
          <w:sz w:val="24"/>
          <w:szCs w:val="24"/>
        </w:rPr>
        <w:t xml:space="preserve">20 </w:t>
      </w:r>
      <w:r w:rsidRPr="00626D81">
        <w:rPr>
          <w:rFonts w:ascii="Book Antiqua" w:hAnsi="Book Antiqua"/>
          <w:b/>
          <w:sz w:val="24"/>
          <w:szCs w:val="24"/>
        </w:rPr>
        <w:t>Hayashi Y,</w:t>
      </w:r>
      <w:r w:rsidR="00EC3504" w:rsidRPr="00626D81">
        <w:rPr>
          <w:rFonts w:ascii="Book Antiqua" w:hAnsi="Book Antiqua"/>
          <w:sz w:val="24"/>
          <w:szCs w:val="24"/>
        </w:rPr>
        <w:t xml:space="preserve"> </w:t>
      </w:r>
      <w:r w:rsidRPr="00626D81">
        <w:rPr>
          <w:rFonts w:ascii="Book Antiqua" w:hAnsi="Book Antiqua"/>
          <w:sz w:val="24"/>
          <w:szCs w:val="24"/>
        </w:rPr>
        <w:t xml:space="preserve">Fukunaga K. Accuracy of Rule Extraction Using a Recursive-Rule Extraction Algorithm with Continuous Attributes Combined with a Sampling Selection Technique for the Diagnosis of Liver Disease. </w:t>
      </w:r>
      <w:r w:rsidR="00B43A65" w:rsidRPr="00626D81">
        <w:rPr>
          <w:rFonts w:ascii="Book Antiqua" w:hAnsi="Book Antiqua"/>
          <w:i/>
          <w:sz w:val="24"/>
          <w:szCs w:val="24"/>
        </w:rPr>
        <w:t>Inf Med Unlocked</w:t>
      </w:r>
      <w:r w:rsidR="00B43A65" w:rsidRPr="00626D81">
        <w:rPr>
          <w:rFonts w:ascii="Book Antiqua" w:hAnsi="Book Antiqua"/>
          <w:sz w:val="24"/>
          <w:szCs w:val="24"/>
        </w:rPr>
        <w:t xml:space="preserve"> </w:t>
      </w:r>
      <w:r w:rsidRPr="00626D81">
        <w:rPr>
          <w:rFonts w:ascii="Book Antiqua" w:hAnsi="Book Antiqua"/>
          <w:sz w:val="24"/>
          <w:szCs w:val="24"/>
        </w:rPr>
        <w:t>2016;</w:t>
      </w:r>
      <w:r w:rsidR="00EC3504" w:rsidRPr="00626D81">
        <w:rPr>
          <w:rFonts w:ascii="Book Antiqua" w:eastAsia="SimSun" w:hAnsi="Book Antiqua"/>
          <w:sz w:val="24"/>
          <w:szCs w:val="24"/>
          <w:lang w:eastAsia="zh-CN"/>
        </w:rPr>
        <w:t xml:space="preserve"> </w:t>
      </w:r>
      <w:r w:rsidRPr="00626D81">
        <w:rPr>
          <w:rFonts w:ascii="Book Antiqua" w:hAnsi="Book Antiqua"/>
          <w:b/>
          <w:sz w:val="24"/>
          <w:szCs w:val="24"/>
        </w:rPr>
        <w:t>5</w:t>
      </w:r>
      <w:r w:rsidRPr="00626D81">
        <w:rPr>
          <w:rFonts w:ascii="Book Antiqua" w:hAnsi="Book Antiqua"/>
          <w:sz w:val="24"/>
          <w:szCs w:val="24"/>
        </w:rPr>
        <w:t>:</w:t>
      </w:r>
      <w:r w:rsidR="00EC3504" w:rsidRPr="00626D81">
        <w:rPr>
          <w:rFonts w:ascii="Book Antiqua" w:eastAsia="SimSun" w:hAnsi="Book Antiqua"/>
          <w:sz w:val="24"/>
          <w:szCs w:val="24"/>
          <w:lang w:eastAsia="zh-CN"/>
        </w:rPr>
        <w:t xml:space="preserve"> </w:t>
      </w:r>
      <w:r w:rsidRPr="00626D81">
        <w:rPr>
          <w:rFonts w:ascii="Book Antiqua" w:hAnsi="Book Antiqua"/>
          <w:sz w:val="24"/>
          <w:szCs w:val="24"/>
        </w:rPr>
        <w:t xml:space="preserve">26-38 </w:t>
      </w:r>
      <w:r w:rsidR="00B43A65">
        <w:rPr>
          <w:rFonts w:ascii="Book Antiqua" w:eastAsia="SimSun" w:hAnsi="Book Antiqua" w:hint="eastAsia"/>
          <w:sz w:val="24"/>
          <w:szCs w:val="24"/>
          <w:lang w:eastAsia="zh-CN"/>
        </w:rPr>
        <w:t>[</w:t>
      </w:r>
      <w:r w:rsidR="00B43A65" w:rsidRPr="00B43A65">
        <w:rPr>
          <w:rFonts w:ascii="Book Antiqua" w:eastAsia="SimSun" w:hAnsi="Book Antiqua"/>
          <w:sz w:val="24"/>
          <w:szCs w:val="24"/>
          <w:lang w:eastAsia="zh-CN"/>
        </w:rPr>
        <w:t>DOI</w:t>
      </w:r>
      <w:r w:rsidR="00B43A65">
        <w:rPr>
          <w:rFonts w:ascii="Book Antiqua" w:eastAsia="SimSun" w:hAnsi="Book Antiqua" w:hint="eastAsia"/>
          <w:sz w:val="24"/>
          <w:szCs w:val="24"/>
          <w:lang w:eastAsia="zh-CN"/>
        </w:rPr>
        <w:t xml:space="preserve">: </w:t>
      </w:r>
      <w:r w:rsidR="00B43A65" w:rsidRPr="00B43A65">
        <w:rPr>
          <w:rFonts w:ascii="Book Antiqua" w:eastAsia="SimSun" w:hAnsi="Book Antiqua"/>
          <w:sz w:val="24"/>
          <w:szCs w:val="24"/>
          <w:lang w:eastAsia="zh-CN"/>
        </w:rPr>
        <w:t>10.1016/j.imu.2016.10.001</w:t>
      </w:r>
      <w:r w:rsidR="00B43A65">
        <w:rPr>
          <w:rFonts w:ascii="Book Antiqua" w:eastAsia="SimSun" w:hAnsi="Book Antiqua" w:hint="eastAsia"/>
          <w:sz w:val="24"/>
          <w:szCs w:val="24"/>
          <w:lang w:eastAsia="zh-CN"/>
        </w:rPr>
        <w:t>]</w:t>
      </w:r>
    </w:p>
    <w:p w:rsidR="00CB711D" w:rsidRPr="00B43A65" w:rsidRDefault="00CB711D" w:rsidP="00626D81">
      <w:pPr>
        <w:spacing w:line="360" w:lineRule="auto"/>
        <w:rPr>
          <w:rFonts w:ascii="Book Antiqua" w:eastAsia="SimSun" w:hAnsi="Book Antiqua"/>
          <w:sz w:val="24"/>
          <w:szCs w:val="24"/>
          <w:lang w:eastAsia="zh-CN"/>
        </w:rPr>
      </w:pPr>
      <w:r w:rsidRPr="00626D81">
        <w:rPr>
          <w:rFonts w:ascii="Book Antiqua" w:hAnsi="Book Antiqua"/>
          <w:sz w:val="24"/>
          <w:szCs w:val="24"/>
        </w:rPr>
        <w:t xml:space="preserve">21 </w:t>
      </w:r>
      <w:r w:rsidRPr="00626D81">
        <w:rPr>
          <w:rFonts w:ascii="Book Antiqua" w:hAnsi="Book Antiqua"/>
          <w:b/>
          <w:sz w:val="24"/>
          <w:szCs w:val="24"/>
        </w:rPr>
        <w:t>Hayashi Y,</w:t>
      </w:r>
      <w:r w:rsidR="00EC3504" w:rsidRPr="00626D81">
        <w:rPr>
          <w:rFonts w:ascii="Book Antiqua" w:hAnsi="Book Antiqua"/>
          <w:sz w:val="24"/>
          <w:szCs w:val="24"/>
        </w:rPr>
        <w:t xml:space="preserve"> </w:t>
      </w:r>
      <w:r w:rsidRPr="00626D81">
        <w:rPr>
          <w:rFonts w:ascii="Book Antiqua" w:hAnsi="Book Antiqua"/>
          <w:sz w:val="24"/>
          <w:szCs w:val="24"/>
        </w:rPr>
        <w:t xml:space="preserve">Yukita S. Rule extraction using Recursive-Rule extraction algorithm with J48graft combined with sampling selection techniques for the diagnosis of type 2 diabetes mellitus in the Pima Indian dataset. </w:t>
      </w:r>
      <w:r w:rsidR="00B43A65" w:rsidRPr="00626D81">
        <w:rPr>
          <w:rFonts w:ascii="Book Antiqua" w:hAnsi="Book Antiqua"/>
          <w:i/>
          <w:sz w:val="24"/>
          <w:szCs w:val="24"/>
        </w:rPr>
        <w:t>Inf Med Unlocked</w:t>
      </w:r>
      <w:r w:rsidRPr="00626D81">
        <w:rPr>
          <w:rFonts w:ascii="Book Antiqua" w:hAnsi="Book Antiqua"/>
          <w:sz w:val="24"/>
          <w:szCs w:val="24"/>
        </w:rPr>
        <w:t xml:space="preserve"> 2016;</w:t>
      </w:r>
      <w:r w:rsidR="00EC3504" w:rsidRPr="00626D81">
        <w:rPr>
          <w:rFonts w:ascii="Book Antiqua" w:eastAsia="SimSun" w:hAnsi="Book Antiqua"/>
          <w:sz w:val="24"/>
          <w:szCs w:val="24"/>
          <w:lang w:eastAsia="zh-CN"/>
        </w:rPr>
        <w:t xml:space="preserve"> </w:t>
      </w:r>
      <w:r w:rsidRPr="00626D81">
        <w:rPr>
          <w:rFonts w:ascii="Book Antiqua" w:hAnsi="Book Antiqua"/>
          <w:b/>
          <w:sz w:val="24"/>
          <w:szCs w:val="24"/>
        </w:rPr>
        <w:t>2</w:t>
      </w:r>
      <w:r w:rsidRPr="00626D81">
        <w:rPr>
          <w:rFonts w:ascii="Book Antiqua" w:hAnsi="Book Antiqua"/>
          <w:sz w:val="24"/>
          <w:szCs w:val="24"/>
        </w:rPr>
        <w:t>:</w:t>
      </w:r>
      <w:r w:rsidR="00EC3504" w:rsidRPr="00626D81">
        <w:rPr>
          <w:rFonts w:ascii="Book Antiqua" w:eastAsia="SimSun" w:hAnsi="Book Antiqua"/>
          <w:sz w:val="24"/>
          <w:szCs w:val="24"/>
          <w:lang w:eastAsia="zh-CN"/>
        </w:rPr>
        <w:t xml:space="preserve"> </w:t>
      </w:r>
      <w:r w:rsidRPr="00626D81">
        <w:rPr>
          <w:rFonts w:ascii="Book Antiqua" w:hAnsi="Book Antiqua"/>
          <w:sz w:val="24"/>
          <w:szCs w:val="24"/>
        </w:rPr>
        <w:t xml:space="preserve">92-104 </w:t>
      </w:r>
      <w:r w:rsidR="00B43A65">
        <w:rPr>
          <w:rFonts w:ascii="Book Antiqua" w:eastAsia="SimSun" w:hAnsi="Book Antiqua" w:hint="eastAsia"/>
          <w:sz w:val="24"/>
          <w:szCs w:val="24"/>
          <w:lang w:eastAsia="zh-CN"/>
        </w:rPr>
        <w:t>[</w:t>
      </w:r>
      <w:r w:rsidR="00B43A65" w:rsidRPr="00B43A65">
        <w:rPr>
          <w:rFonts w:ascii="Book Antiqua" w:eastAsia="SimSun" w:hAnsi="Book Antiqua"/>
          <w:sz w:val="24"/>
          <w:szCs w:val="24"/>
          <w:lang w:eastAsia="zh-CN"/>
        </w:rPr>
        <w:t>DOI</w:t>
      </w:r>
      <w:r w:rsidR="00B43A65">
        <w:rPr>
          <w:rFonts w:ascii="Book Antiqua" w:eastAsia="SimSun" w:hAnsi="Book Antiqua" w:hint="eastAsia"/>
          <w:sz w:val="24"/>
          <w:szCs w:val="24"/>
          <w:lang w:eastAsia="zh-CN"/>
        </w:rPr>
        <w:t xml:space="preserve">: </w:t>
      </w:r>
      <w:r w:rsidR="00B43A65" w:rsidRPr="00B43A65">
        <w:rPr>
          <w:rFonts w:ascii="Book Antiqua" w:eastAsia="SimSun" w:hAnsi="Book Antiqua"/>
          <w:sz w:val="24"/>
          <w:szCs w:val="24"/>
          <w:lang w:eastAsia="zh-CN"/>
        </w:rPr>
        <w:t>10.1016/j.imu.2016.02.001</w:t>
      </w:r>
      <w:r w:rsidR="00B43A65">
        <w:rPr>
          <w:rFonts w:ascii="Book Antiqua" w:eastAsia="SimSun" w:hAnsi="Book Antiqua" w:hint="eastAsia"/>
          <w:sz w:val="24"/>
          <w:szCs w:val="24"/>
          <w:lang w:eastAsia="zh-CN"/>
        </w:rPr>
        <w:t>]</w:t>
      </w:r>
    </w:p>
    <w:p w:rsidR="00CB711D" w:rsidRPr="00626D81" w:rsidRDefault="00EC3504" w:rsidP="00626D81">
      <w:pPr>
        <w:spacing w:line="360" w:lineRule="auto"/>
        <w:rPr>
          <w:rFonts w:ascii="Book Antiqua" w:hAnsi="Book Antiqua"/>
          <w:sz w:val="24"/>
          <w:szCs w:val="24"/>
        </w:rPr>
      </w:pPr>
      <w:r w:rsidRPr="00626D81">
        <w:rPr>
          <w:rFonts w:ascii="Book Antiqua" w:hAnsi="Book Antiqua"/>
          <w:sz w:val="24"/>
          <w:szCs w:val="24"/>
        </w:rPr>
        <w:t>22</w:t>
      </w:r>
      <w:r w:rsidR="00CB711D" w:rsidRPr="00626D81">
        <w:rPr>
          <w:rFonts w:ascii="Book Antiqua" w:hAnsi="Book Antiqua"/>
          <w:sz w:val="24"/>
          <w:szCs w:val="24"/>
        </w:rPr>
        <w:t xml:space="preserve"> </w:t>
      </w:r>
      <w:r w:rsidR="00CB711D" w:rsidRPr="00626D81">
        <w:rPr>
          <w:rFonts w:ascii="Book Antiqua" w:hAnsi="Book Antiqua"/>
          <w:b/>
          <w:sz w:val="24"/>
          <w:szCs w:val="24"/>
        </w:rPr>
        <w:t>Hayashi Y</w:t>
      </w:r>
      <w:r w:rsidR="00CB711D" w:rsidRPr="00626D81">
        <w:rPr>
          <w:rFonts w:ascii="Book Antiqua" w:hAnsi="Book Antiqua"/>
          <w:sz w:val="24"/>
          <w:szCs w:val="24"/>
        </w:rPr>
        <w:t xml:space="preserve">. Synergy effects between the grafting and the subdivision in the Re-RX with J48graft for the diagnosis of thyroid disease. </w:t>
      </w:r>
      <w:r w:rsidR="00B43A65" w:rsidRPr="00B43A65">
        <w:rPr>
          <w:rFonts w:ascii="Book Antiqua" w:hAnsi="Book Antiqua"/>
          <w:i/>
          <w:sz w:val="24"/>
          <w:szCs w:val="24"/>
        </w:rPr>
        <w:t>Knowl-Based Syst</w:t>
      </w:r>
      <w:r w:rsidR="00CB711D" w:rsidRPr="00626D81">
        <w:rPr>
          <w:rFonts w:ascii="Book Antiqua" w:hAnsi="Book Antiqua"/>
          <w:sz w:val="24"/>
          <w:szCs w:val="24"/>
        </w:rPr>
        <w:t xml:space="preserve"> 2017; </w:t>
      </w:r>
      <w:r w:rsidR="00CB711D" w:rsidRPr="00B43A65">
        <w:rPr>
          <w:rFonts w:ascii="Book Antiqua" w:hAnsi="Book Antiqua"/>
          <w:b/>
          <w:sz w:val="24"/>
          <w:szCs w:val="24"/>
        </w:rPr>
        <w:lastRenderedPageBreak/>
        <w:t>131</w:t>
      </w:r>
      <w:r w:rsidR="00CB711D" w:rsidRPr="00626D81">
        <w:rPr>
          <w:rFonts w:ascii="Book Antiqua" w:hAnsi="Book Antiqua"/>
          <w:sz w:val="24"/>
          <w:szCs w:val="24"/>
        </w:rPr>
        <w:t>: 170-182 [</w:t>
      </w:r>
      <w:proofErr w:type="gramStart"/>
      <w:r w:rsidRPr="00626D81">
        <w:rPr>
          <w:rFonts w:ascii="Book Antiqua" w:hAnsi="Book Antiqua"/>
          <w:sz w:val="24"/>
          <w:szCs w:val="24"/>
        </w:rPr>
        <w:t>DOI</w:t>
      </w:r>
      <w:r w:rsidR="00CB711D" w:rsidRPr="00626D81">
        <w:rPr>
          <w:rFonts w:ascii="Book Antiqua" w:hAnsi="Book Antiqua"/>
          <w:sz w:val="24"/>
          <w:szCs w:val="24"/>
        </w:rPr>
        <w:t>:10.1016/j.knosys</w:t>
      </w:r>
      <w:proofErr w:type="gramEnd"/>
      <w:r w:rsidR="00CB711D" w:rsidRPr="00626D81">
        <w:rPr>
          <w:rFonts w:ascii="Book Antiqua" w:hAnsi="Book Antiqua"/>
          <w:sz w:val="24"/>
          <w:szCs w:val="24"/>
        </w:rPr>
        <w:t>.2017.06.011]</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23 </w:t>
      </w:r>
      <w:r w:rsidRPr="00626D81">
        <w:rPr>
          <w:rFonts w:ascii="Book Antiqua" w:hAnsi="Book Antiqua"/>
          <w:b/>
          <w:sz w:val="24"/>
          <w:szCs w:val="24"/>
        </w:rPr>
        <w:t>Setiono R</w:t>
      </w:r>
      <w:r w:rsidRPr="00626D81">
        <w:rPr>
          <w:rFonts w:ascii="Book Antiqua" w:hAnsi="Book Antiqua"/>
          <w:sz w:val="24"/>
          <w:szCs w:val="24"/>
        </w:rPr>
        <w:t xml:space="preserve">, Baesens B, Mues C. Recursive neural network rule extraction for data with mixed attributes. </w:t>
      </w:r>
      <w:r w:rsidRPr="00626D81">
        <w:rPr>
          <w:rFonts w:ascii="Book Antiqua" w:hAnsi="Book Antiqua"/>
          <w:i/>
          <w:sz w:val="24"/>
          <w:szCs w:val="24"/>
        </w:rPr>
        <w:t>IEEE Trans Neural Netw</w:t>
      </w:r>
      <w:r w:rsidRPr="00626D81">
        <w:rPr>
          <w:rFonts w:ascii="Book Antiqua" w:hAnsi="Book Antiqua"/>
          <w:sz w:val="24"/>
          <w:szCs w:val="24"/>
        </w:rPr>
        <w:t xml:space="preserve"> 2008; </w:t>
      </w:r>
      <w:r w:rsidRPr="00626D81">
        <w:rPr>
          <w:rFonts w:ascii="Book Antiqua" w:hAnsi="Book Antiqua"/>
          <w:b/>
          <w:sz w:val="24"/>
          <w:szCs w:val="24"/>
        </w:rPr>
        <w:t>19</w:t>
      </w:r>
      <w:r w:rsidRPr="00626D81">
        <w:rPr>
          <w:rFonts w:ascii="Book Antiqua" w:hAnsi="Book Antiqua"/>
          <w:sz w:val="24"/>
          <w:szCs w:val="24"/>
        </w:rPr>
        <w:t>: 299-307 [PMID: 18269960 DOI: 10.1109/TNN.2007.908641]</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24 </w:t>
      </w:r>
      <w:r w:rsidRPr="00626D81">
        <w:rPr>
          <w:rFonts w:ascii="Book Antiqua" w:hAnsi="Book Antiqua"/>
          <w:b/>
          <w:sz w:val="24"/>
          <w:szCs w:val="24"/>
        </w:rPr>
        <w:t>Lee RG</w:t>
      </w:r>
      <w:r w:rsidRPr="00626D81">
        <w:rPr>
          <w:rFonts w:ascii="Book Antiqua" w:hAnsi="Book Antiqua"/>
          <w:sz w:val="24"/>
          <w:szCs w:val="24"/>
        </w:rPr>
        <w:t xml:space="preserve">. Nonalcoholic steatohepatitis: tightening the morphological screws on a hepatic rambler. </w:t>
      </w:r>
      <w:r w:rsidRPr="00626D81">
        <w:rPr>
          <w:rFonts w:ascii="Book Antiqua" w:hAnsi="Book Antiqua"/>
          <w:i/>
          <w:sz w:val="24"/>
          <w:szCs w:val="24"/>
        </w:rPr>
        <w:t>Hepatology</w:t>
      </w:r>
      <w:r w:rsidRPr="00626D81">
        <w:rPr>
          <w:rFonts w:ascii="Book Antiqua" w:hAnsi="Book Antiqua"/>
          <w:sz w:val="24"/>
          <w:szCs w:val="24"/>
        </w:rPr>
        <w:t xml:space="preserve"> 1995; </w:t>
      </w:r>
      <w:r w:rsidRPr="00626D81">
        <w:rPr>
          <w:rFonts w:ascii="Book Antiqua" w:hAnsi="Book Antiqua"/>
          <w:b/>
          <w:sz w:val="24"/>
          <w:szCs w:val="24"/>
        </w:rPr>
        <w:t>21</w:t>
      </w:r>
      <w:r w:rsidRPr="00626D81">
        <w:rPr>
          <w:rFonts w:ascii="Book Antiqua" w:hAnsi="Book Antiqua"/>
          <w:sz w:val="24"/>
          <w:szCs w:val="24"/>
        </w:rPr>
        <w:t>: 1742-1743 [PMID: 7768519]</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25 </w:t>
      </w:r>
      <w:r w:rsidRPr="00626D81">
        <w:rPr>
          <w:rFonts w:ascii="Book Antiqua" w:hAnsi="Book Antiqua"/>
          <w:b/>
          <w:sz w:val="24"/>
          <w:szCs w:val="24"/>
        </w:rPr>
        <w:t>The Japan Diabetes Society</w:t>
      </w:r>
      <w:r w:rsidRPr="007D4DCF">
        <w:rPr>
          <w:rFonts w:ascii="Book Antiqua" w:hAnsi="Book Antiqua"/>
          <w:sz w:val="24"/>
          <w:szCs w:val="24"/>
        </w:rPr>
        <w:t>.</w:t>
      </w:r>
      <w:r w:rsidRPr="00626D81">
        <w:rPr>
          <w:rFonts w:ascii="Book Antiqua" w:hAnsi="Book Antiqua"/>
          <w:b/>
          <w:sz w:val="24"/>
          <w:szCs w:val="24"/>
        </w:rPr>
        <w:t xml:space="preserve"> </w:t>
      </w:r>
      <w:r w:rsidRPr="00626D81">
        <w:rPr>
          <w:rFonts w:ascii="Book Antiqua" w:hAnsi="Book Antiqua"/>
          <w:sz w:val="24"/>
          <w:szCs w:val="24"/>
        </w:rPr>
        <w:t>Evidence-based Practice Guideline for the Treatment for Diabetes in Japan 2013. Nankodo,</w:t>
      </w:r>
      <w:r w:rsidR="00EC3504" w:rsidRPr="00626D81">
        <w:rPr>
          <w:rFonts w:ascii="Book Antiqua" w:hAnsi="Book Antiqua"/>
          <w:sz w:val="24"/>
          <w:szCs w:val="24"/>
        </w:rPr>
        <w:t xml:space="preserve"> </w:t>
      </w:r>
      <w:r w:rsidRPr="00626D81">
        <w:rPr>
          <w:rFonts w:ascii="Book Antiqua" w:hAnsi="Book Antiqua"/>
          <w:sz w:val="24"/>
          <w:szCs w:val="24"/>
        </w:rPr>
        <w:t>Tokyo, Japan. 2013</w:t>
      </w:r>
      <w:r w:rsidR="009E1536">
        <w:rPr>
          <w:rFonts w:ascii="Book Antiqua" w:eastAsia="SimSun" w:hAnsi="Book Antiqua" w:hint="eastAsia"/>
          <w:sz w:val="24"/>
          <w:szCs w:val="24"/>
          <w:lang w:eastAsia="zh-CN"/>
        </w:rPr>
        <w:t>.</w:t>
      </w:r>
      <w:r w:rsidRPr="00626D81">
        <w:rPr>
          <w:rFonts w:ascii="Book Antiqua" w:hAnsi="Book Antiqua"/>
          <w:sz w:val="24"/>
          <w:szCs w:val="24"/>
        </w:rPr>
        <w:t xml:space="preserve"> </w:t>
      </w:r>
      <w:r w:rsidR="009E1536" w:rsidRPr="00B14649">
        <w:rPr>
          <w:rFonts w:ascii="Book Antiqua" w:hAnsi="Book Antiqua" w:cs="Arial"/>
          <w:bCs/>
          <w:sz w:val="24"/>
          <w:szCs w:val="24"/>
        </w:rPr>
        <w:t xml:space="preserve">Available from: </w:t>
      </w:r>
      <w:r w:rsidRPr="00626D81">
        <w:rPr>
          <w:rFonts w:ascii="Book Antiqua" w:hAnsi="Book Antiqua"/>
          <w:sz w:val="24"/>
          <w:szCs w:val="24"/>
        </w:rPr>
        <w:t>http://www.jds.or.jp/modules/en/index.php?content_id=33</w:t>
      </w:r>
    </w:p>
    <w:p w:rsidR="00CB711D" w:rsidRPr="00B43A65" w:rsidRDefault="00CB711D" w:rsidP="00626D81">
      <w:pPr>
        <w:spacing w:line="360" w:lineRule="auto"/>
        <w:rPr>
          <w:rFonts w:ascii="Book Antiqua" w:eastAsia="SimSun" w:hAnsi="Book Antiqua"/>
          <w:sz w:val="24"/>
          <w:szCs w:val="24"/>
          <w:lang w:eastAsia="zh-CN"/>
        </w:rPr>
      </w:pPr>
      <w:r w:rsidRPr="00626D81">
        <w:rPr>
          <w:rFonts w:ascii="Book Antiqua" w:hAnsi="Book Antiqua"/>
          <w:sz w:val="24"/>
          <w:szCs w:val="24"/>
        </w:rPr>
        <w:t xml:space="preserve">26 </w:t>
      </w:r>
      <w:r w:rsidRPr="00626D81">
        <w:rPr>
          <w:rFonts w:ascii="Book Antiqua" w:hAnsi="Book Antiqua"/>
          <w:b/>
          <w:sz w:val="24"/>
          <w:szCs w:val="24"/>
        </w:rPr>
        <w:t>Hayashi T,</w:t>
      </w:r>
      <w:r w:rsidR="00EC3504" w:rsidRPr="00626D81">
        <w:rPr>
          <w:rFonts w:ascii="Book Antiqua" w:hAnsi="Book Antiqua"/>
          <w:sz w:val="24"/>
          <w:szCs w:val="24"/>
        </w:rPr>
        <w:t xml:space="preserve"> </w:t>
      </w:r>
      <w:r w:rsidRPr="00626D81">
        <w:rPr>
          <w:rFonts w:ascii="Book Antiqua" w:hAnsi="Book Antiqua"/>
          <w:sz w:val="24"/>
          <w:szCs w:val="24"/>
        </w:rPr>
        <w:t xml:space="preserve">Nakano S. Use of a Recursive-Rule eXtraction algorithm with J48graft to achieve highly accurate and concise rule extraction a large breast cancer dataset. </w:t>
      </w:r>
      <w:r w:rsidRPr="00626D81">
        <w:rPr>
          <w:rFonts w:ascii="Book Antiqua" w:hAnsi="Book Antiqua"/>
          <w:i/>
          <w:sz w:val="24"/>
          <w:szCs w:val="24"/>
        </w:rPr>
        <w:t>Inf Med Unlocked</w:t>
      </w:r>
      <w:r w:rsidRPr="00626D81">
        <w:rPr>
          <w:rFonts w:ascii="Book Antiqua" w:hAnsi="Book Antiqua"/>
          <w:sz w:val="24"/>
          <w:szCs w:val="24"/>
        </w:rPr>
        <w:t xml:space="preserve"> 2015;</w:t>
      </w:r>
      <w:r w:rsidRPr="00B43A65">
        <w:rPr>
          <w:rFonts w:ascii="Book Antiqua" w:hAnsi="Book Antiqua"/>
          <w:b/>
          <w:sz w:val="24"/>
          <w:szCs w:val="24"/>
        </w:rPr>
        <w:t xml:space="preserve"> 1</w:t>
      </w:r>
      <w:r w:rsidRPr="00626D81">
        <w:rPr>
          <w:rFonts w:ascii="Book Antiqua" w:hAnsi="Book Antiqua"/>
          <w:sz w:val="24"/>
          <w:szCs w:val="24"/>
        </w:rPr>
        <w:t xml:space="preserve">: 9–16 </w:t>
      </w:r>
      <w:r w:rsidR="00B43A65">
        <w:rPr>
          <w:rFonts w:ascii="Book Antiqua" w:eastAsia="SimSun" w:hAnsi="Book Antiqua" w:hint="eastAsia"/>
          <w:sz w:val="24"/>
          <w:szCs w:val="24"/>
          <w:lang w:eastAsia="zh-CN"/>
        </w:rPr>
        <w:t>[</w:t>
      </w:r>
      <w:r w:rsidR="00B43A65" w:rsidRPr="00B43A65">
        <w:rPr>
          <w:rFonts w:ascii="Book Antiqua" w:eastAsia="SimSun" w:hAnsi="Book Antiqua"/>
          <w:sz w:val="24"/>
          <w:szCs w:val="24"/>
          <w:lang w:eastAsia="zh-CN"/>
        </w:rPr>
        <w:t>DOI</w:t>
      </w:r>
      <w:r w:rsidR="00B43A65">
        <w:rPr>
          <w:rFonts w:ascii="Book Antiqua" w:eastAsia="SimSun" w:hAnsi="Book Antiqua" w:hint="eastAsia"/>
          <w:sz w:val="24"/>
          <w:szCs w:val="24"/>
          <w:lang w:eastAsia="zh-CN"/>
        </w:rPr>
        <w:t xml:space="preserve">: </w:t>
      </w:r>
      <w:r w:rsidR="00B43A65" w:rsidRPr="00B43A65">
        <w:rPr>
          <w:rFonts w:ascii="Book Antiqua" w:eastAsia="SimSun" w:hAnsi="Book Antiqua"/>
          <w:sz w:val="24"/>
          <w:szCs w:val="24"/>
          <w:lang w:eastAsia="zh-CN"/>
        </w:rPr>
        <w:t>10.1016/j.imu.2015.12.002</w:t>
      </w:r>
      <w:r w:rsidR="00B43A65">
        <w:rPr>
          <w:rFonts w:ascii="Book Antiqua" w:eastAsia="SimSun" w:hAnsi="Book Antiqua" w:hint="eastAsia"/>
          <w:sz w:val="24"/>
          <w:szCs w:val="24"/>
          <w:lang w:eastAsia="zh-CN"/>
        </w:rPr>
        <w:t>]</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27 </w:t>
      </w:r>
      <w:r w:rsidRPr="00626D81">
        <w:rPr>
          <w:rFonts w:ascii="Book Antiqua" w:hAnsi="Book Antiqua"/>
          <w:b/>
          <w:sz w:val="24"/>
          <w:szCs w:val="24"/>
        </w:rPr>
        <w:t>Hayashi Y,</w:t>
      </w:r>
      <w:r w:rsidR="00EC3504" w:rsidRPr="00626D81">
        <w:rPr>
          <w:rFonts w:ascii="Book Antiqua" w:hAnsi="Book Antiqua"/>
          <w:sz w:val="24"/>
          <w:szCs w:val="24"/>
        </w:rPr>
        <w:t xml:space="preserve"> </w:t>
      </w:r>
      <w:r w:rsidRPr="00626D81">
        <w:rPr>
          <w:rFonts w:ascii="Book Antiqua" w:hAnsi="Book Antiqua"/>
          <w:sz w:val="24"/>
          <w:szCs w:val="24"/>
        </w:rPr>
        <w:t>Oishi T. High accuracy-priority rule extraction for reconciling accuracy and interpretability in credit scoring</w:t>
      </w:r>
      <w:r w:rsidR="00EC3504" w:rsidRPr="00626D81">
        <w:rPr>
          <w:rFonts w:ascii="Book Antiqua" w:eastAsia="SimSun" w:hAnsi="Book Antiqua"/>
          <w:sz w:val="24"/>
          <w:szCs w:val="24"/>
          <w:lang w:eastAsia="zh-CN"/>
        </w:rPr>
        <w:t>.</w:t>
      </w:r>
      <w:r w:rsidRPr="00626D81">
        <w:rPr>
          <w:rFonts w:ascii="Book Antiqua" w:hAnsi="Book Antiqua"/>
          <w:sz w:val="24"/>
          <w:szCs w:val="24"/>
        </w:rPr>
        <w:t xml:space="preserve"> </w:t>
      </w:r>
      <w:r w:rsidR="00EC3504" w:rsidRPr="00626D81">
        <w:rPr>
          <w:rFonts w:ascii="Book Antiqua" w:hAnsi="Book Antiqua"/>
          <w:i/>
          <w:sz w:val="24"/>
          <w:szCs w:val="24"/>
        </w:rPr>
        <w:t>New Gener Comput</w:t>
      </w:r>
      <w:r w:rsidRPr="00626D81">
        <w:rPr>
          <w:rFonts w:ascii="Book Antiqua" w:hAnsi="Book Antiqua"/>
          <w:sz w:val="24"/>
          <w:szCs w:val="24"/>
        </w:rPr>
        <w:t xml:space="preserve"> 2018</w:t>
      </w:r>
      <w:r w:rsidR="00EC3504" w:rsidRPr="00626D81">
        <w:rPr>
          <w:rFonts w:ascii="Book Antiqua" w:eastAsia="SimSun" w:hAnsi="Book Antiqua"/>
          <w:sz w:val="24"/>
          <w:szCs w:val="24"/>
          <w:lang w:eastAsia="zh-CN"/>
        </w:rPr>
        <w:t>;</w:t>
      </w:r>
      <w:r w:rsidRPr="00626D81">
        <w:rPr>
          <w:rFonts w:ascii="Book Antiqua" w:hAnsi="Book Antiqua"/>
          <w:sz w:val="24"/>
          <w:szCs w:val="24"/>
        </w:rPr>
        <w:t xml:space="preserve"> [DOI: 10.1007/s00354-018-0043-5]</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28 </w:t>
      </w:r>
      <w:r w:rsidRPr="00626D81">
        <w:rPr>
          <w:rFonts w:ascii="Book Antiqua" w:hAnsi="Book Antiqua"/>
          <w:b/>
          <w:sz w:val="24"/>
          <w:szCs w:val="24"/>
        </w:rPr>
        <w:t>Quinlan JR.</w:t>
      </w:r>
      <w:r w:rsidRPr="00626D81">
        <w:rPr>
          <w:rFonts w:ascii="Book Antiqua" w:hAnsi="Book Antiqua"/>
          <w:sz w:val="24"/>
          <w:szCs w:val="24"/>
        </w:rPr>
        <w:t xml:space="preserve"> </w:t>
      </w:r>
      <w:bookmarkStart w:id="73" w:name="OLE_LINK1"/>
      <w:bookmarkStart w:id="74" w:name="OLE_LINK2"/>
      <w:r w:rsidR="009E1536">
        <w:rPr>
          <w:rFonts w:ascii="Book Antiqua" w:eastAsia="SimSun" w:hAnsi="Book Antiqua" w:hint="eastAsia"/>
          <w:sz w:val="24"/>
          <w:szCs w:val="24"/>
          <w:lang w:eastAsia="zh-CN"/>
        </w:rPr>
        <w:t xml:space="preserve">C4.5: </w:t>
      </w:r>
      <w:r w:rsidRPr="00626D81">
        <w:rPr>
          <w:rFonts w:ascii="Book Antiqua" w:hAnsi="Book Antiqua"/>
          <w:sz w:val="24"/>
          <w:szCs w:val="24"/>
        </w:rPr>
        <w:t>Programs for Machine Learning.</w:t>
      </w:r>
      <w:bookmarkEnd w:id="73"/>
      <w:bookmarkEnd w:id="74"/>
      <w:r w:rsidRPr="00626D81">
        <w:rPr>
          <w:rFonts w:ascii="Book Antiqua" w:hAnsi="Book Antiqua"/>
          <w:sz w:val="24"/>
          <w:szCs w:val="24"/>
        </w:rPr>
        <w:t xml:space="preserve"> </w:t>
      </w:r>
      <w:r w:rsidR="00185597">
        <w:rPr>
          <w:rFonts w:ascii="Book Antiqua" w:hAnsi="Book Antiqua"/>
          <w:sz w:val="24"/>
          <w:szCs w:val="24"/>
        </w:rPr>
        <w:t>San Francisco</w:t>
      </w:r>
      <w:r w:rsidR="00185597">
        <w:rPr>
          <w:rFonts w:ascii="Book Antiqua" w:eastAsia="SimSun" w:hAnsi="Book Antiqua" w:hint="eastAsia"/>
          <w:sz w:val="24"/>
          <w:szCs w:val="24"/>
          <w:lang w:eastAsia="zh-CN"/>
        </w:rPr>
        <w:t>:</w:t>
      </w:r>
      <w:r w:rsidR="00185597" w:rsidRPr="009E1536">
        <w:rPr>
          <w:rFonts w:ascii="Book Antiqua" w:hAnsi="Book Antiqua"/>
          <w:sz w:val="24"/>
          <w:szCs w:val="24"/>
        </w:rPr>
        <w:t xml:space="preserve"> </w:t>
      </w:r>
      <w:r w:rsidR="009E1536" w:rsidRPr="009E1536">
        <w:rPr>
          <w:rFonts w:ascii="Book Antiqua" w:hAnsi="Book Antiqua"/>
          <w:sz w:val="24"/>
          <w:szCs w:val="24"/>
        </w:rPr>
        <w:t>Morgan Kaufmann Pub</w:t>
      </w:r>
      <w:r w:rsidR="00185597">
        <w:rPr>
          <w:rFonts w:ascii="Book Antiqua" w:eastAsia="SimSun" w:hAnsi="Book Antiqua" w:hint="eastAsia"/>
          <w:sz w:val="24"/>
          <w:szCs w:val="24"/>
          <w:lang w:eastAsia="zh-CN"/>
        </w:rPr>
        <w:t>,</w:t>
      </w:r>
      <w:r w:rsidR="009E1536">
        <w:rPr>
          <w:rFonts w:ascii="Book Antiqua" w:hAnsi="Book Antiqua"/>
          <w:sz w:val="24"/>
          <w:szCs w:val="24"/>
        </w:rPr>
        <w:t xml:space="preserve"> </w:t>
      </w:r>
      <w:r w:rsidR="009E1536" w:rsidRPr="009E1536">
        <w:rPr>
          <w:rFonts w:ascii="Book Antiqua" w:hAnsi="Book Antiqua"/>
          <w:sz w:val="24"/>
          <w:szCs w:val="24"/>
        </w:rPr>
        <w:t>1993</w:t>
      </w:r>
    </w:p>
    <w:p w:rsidR="00CB711D" w:rsidRPr="00B43A65" w:rsidRDefault="00CB711D" w:rsidP="00626D81">
      <w:pPr>
        <w:spacing w:line="360" w:lineRule="auto"/>
        <w:rPr>
          <w:rFonts w:ascii="Book Antiqua" w:eastAsia="SimSun" w:hAnsi="Book Antiqua"/>
          <w:sz w:val="24"/>
          <w:szCs w:val="24"/>
          <w:lang w:eastAsia="zh-CN"/>
        </w:rPr>
      </w:pPr>
      <w:r w:rsidRPr="00626D81">
        <w:rPr>
          <w:rFonts w:ascii="Book Antiqua" w:hAnsi="Book Antiqua"/>
          <w:sz w:val="24"/>
          <w:szCs w:val="24"/>
        </w:rPr>
        <w:t xml:space="preserve">29 </w:t>
      </w:r>
      <w:r w:rsidRPr="00626D81">
        <w:rPr>
          <w:rFonts w:ascii="Book Antiqua" w:hAnsi="Book Antiqua"/>
          <w:b/>
          <w:sz w:val="24"/>
          <w:szCs w:val="24"/>
        </w:rPr>
        <w:t>Hayashi Y,</w:t>
      </w:r>
      <w:r w:rsidR="00EC3504" w:rsidRPr="00626D81">
        <w:rPr>
          <w:rFonts w:ascii="Book Antiqua" w:hAnsi="Book Antiqua"/>
          <w:sz w:val="24"/>
          <w:szCs w:val="24"/>
        </w:rPr>
        <w:t xml:space="preserve"> </w:t>
      </w:r>
      <w:r w:rsidRPr="00626D81">
        <w:rPr>
          <w:rFonts w:ascii="Book Antiqua" w:hAnsi="Book Antiqua"/>
          <w:sz w:val="24"/>
          <w:szCs w:val="24"/>
        </w:rPr>
        <w:t xml:space="preserve">Nakano S, Fujiwara S. Use of the recursive-rule extraction algorithm with Continuous attributes to improve diagnostic accuracy in thyroid disease. </w:t>
      </w:r>
      <w:r w:rsidRPr="00626D81">
        <w:rPr>
          <w:rFonts w:ascii="Book Antiqua" w:hAnsi="Book Antiqua"/>
          <w:i/>
          <w:sz w:val="24"/>
          <w:szCs w:val="24"/>
        </w:rPr>
        <w:t>Inf Med Unlocked</w:t>
      </w:r>
      <w:r w:rsidRPr="00626D81">
        <w:rPr>
          <w:rFonts w:ascii="Book Antiqua" w:hAnsi="Book Antiqua"/>
          <w:sz w:val="24"/>
          <w:szCs w:val="24"/>
        </w:rPr>
        <w:t xml:space="preserve"> 2015; </w:t>
      </w:r>
      <w:r w:rsidRPr="00B43A65">
        <w:rPr>
          <w:rFonts w:ascii="Book Antiqua" w:hAnsi="Book Antiqua"/>
          <w:b/>
          <w:sz w:val="24"/>
          <w:szCs w:val="24"/>
        </w:rPr>
        <w:t>1:</w:t>
      </w:r>
      <w:r w:rsidRPr="00626D81">
        <w:rPr>
          <w:rFonts w:ascii="Book Antiqua" w:hAnsi="Book Antiqua"/>
          <w:sz w:val="24"/>
          <w:szCs w:val="24"/>
        </w:rPr>
        <w:t xml:space="preserve"> 1–8 </w:t>
      </w:r>
      <w:r w:rsidR="00B43A65">
        <w:rPr>
          <w:rFonts w:ascii="Book Antiqua" w:eastAsia="SimSun" w:hAnsi="Book Antiqua" w:hint="eastAsia"/>
          <w:sz w:val="24"/>
          <w:szCs w:val="24"/>
          <w:lang w:eastAsia="zh-CN"/>
        </w:rPr>
        <w:t xml:space="preserve">[DOI: </w:t>
      </w:r>
      <w:r w:rsidR="00B43A65" w:rsidRPr="00B43A65">
        <w:rPr>
          <w:rFonts w:ascii="Book Antiqua" w:eastAsia="SimSun" w:hAnsi="Book Antiqua"/>
          <w:sz w:val="24"/>
          <w:szCs w:val="24"/>
          <w:lang w:eastAsia="zh-CN"/>
        </w:rPr>
        <w:t>10.1016/j.imu.2015.12.003</w:t>
      </w:r>
      <w:r w:rsidR="00B43A65">
        <w:rPr>
          <w:rFonts w:ascii="Book Antiqua" w:eastAsia="SimSun" w:hAnsi="Book Antiqua" w:hint="eastAsia"/>
          <w:sz w:val="24"/>
          <w:szCs w:val="24"/>
          <w:lang w:eastAsia="zh-CN"/>
        </w:rPr>
        <w:t>]</w:t>
      </w:r>
    </w:p>
    <w:p w:rsidR="00CB711D" w:rsidRPr="009E1536" w:rsidRDefault="00EC3504" w:rsidP="00626D81">
      <w:pPr>
        <w:spacing w:line="360" w:lineRule="auto"/>
        <w:rPr>
          <w:rFonts w:ascii="Book Antiqua" w:eastAsia="SimSun" w:hAnsi="Book Antiqua"/>
          <w:sz w:val="24"/>
          <w:szCs w:val="24"/>
          <w:lang w:eastAsia="zh-CN"/>
        </w:rPr>
      </w:pPr>
      <w:r w:rsidRPr="00626D81">
        <w:rPr>
          <w:rFonts w:ascii="Book Antiqua" w:hAnsi="Book Antiqua"/>
          <w:sz w:val="24"/>
          <w:szCs w:val="24"/>
        </w:rPr>
        <w:t>30</w:t>
      </w:r>
      <w:r w:rsidRPr="00626D81">
        <w:rPr>
          <w:rFonts w:ascii="Book Antiqua" w:eastAsia="SimSun" w:hAnsi="Book Antiqua"/>
          <w:sz w:val="24"/>
          <w:szCs w:val="24"/>
          <w:lang w:eastAsia="zh-CN"/>
        </w:rPr>
        <w:t xml:space="preserve"> </w:t>
      </w:r>
      <w:r w:rsidR="00CB711D" w:rsidRPr="00626D81">
        <w:rPr>
          <w:rFonts w:ascii="Book Antiqua" w:hAnsi="Book Antiqua"/>
          <w:b/>
          <w:sz w:val="24"/>
          <w:szCs w:val="24"/>
        </w:rPr>
        <w:t>Salzberg SL</w:t>
      </w:r>
      <w:r w:rsidR="00CB711D" w:rsidRPr="00626D81">
        <w:rPr>
          <w:rFonts w:ascii="Book Antiqua" w:hAnsi="Book Antiqua"/>
          <w:sz w:val="24"/>
          <w:szCs w:val="24"/>
        </w:rPr>
        <w:t xml:space="preserve">. On comparing classifiers: Pitfalls to avoid and a recommended approach. </w:t>
      </w:r>
      <w:r w:rsidR="00CB711D" w:rsidRPr="00626D81">
        <w:rPr>
          <w:rFonts w:ascii="Book Antiqua" w:hAnsi="Book Antiqua"/>
          <w:i/>
          <w:sz w:val="24"/>
          <w:szCs w:val="24"/>
        </w:rPr>
        <w:t>Data Min Knowl Discov</w:t>
      </w:r>
      <w:r w:rsidR="00CB711D" w:rsidRPr="00626D81">
        <w:rPr>
          <w:rFonts w:ascii="Book Antiqua" w:hAnsi="Book Antiqua"/>
          <w:sz w:val="24"/>
          <w:szCs w:val="24"/>
        </w:rPr>
        <w:t xml:space="preserve"> 1997;</w:t>
      </w:r>
      <w:r w:rsidRPr="00626D81">
        <w:rPr>
          <w:rFonts w:ascii="Book Antiqua" w:eastAsia="SimSun" w:hAnsi="Book Antiqua"/>
          <w:sz w:val="24"/>
          <w:szCs w:val="24"/>
          <w:lang w:eastAsia="zh-CN"/>
        </w:rPr>
        <w:t xml:space="preserve"> </w:t>
      </w:r>
      <w:r w:rsidR="00CB711D" w:rsidRPr="00626D81">
        <w:rPr>
          <w:rFonts w:ascii="Book Antiqua" w:hAnsi="Book Antiqua"/>
          <w:sz w:val="24"/>
          <w:szCs w:val="24"/>
        </w:rPr>
        <w:t xml:space="preserve">1: 317–328 </w:t>
      </w:r>
      <w:r w:rsidR="009E1536">
        <w:rPr>
          <w:rFonts w:ascii="Book Antiqua" w:eastAsia="SimSun" w:hAnsi="Book Antiqua" w:hint="eastAsia"/>
          <w:sz w:val="24"/>
          <w:szCs w:val="24"/>
          <w:lang w:eastAsia="zh-CN"/>
        </w:rPr>
        <w:t>[</w:t>
      </w:r>
      <w:r w:rsidR="009E1536" w:rsidRPr="009E1536">
        <w:rPr>
          <w:rFonts w:ascii="Book Antiqua" w:eastAsia="SimSun" w:hAnsi="Book Antiqua"/>
          <w:sz w:val="24"/>
          <w:szCs w:val="24"/>
          <w:lang w:eastAsia="zh-CN"/>
        </w:rPr>
        <w:t>DOI</w:t>
      </w:r>
      <w:r w:rsidR="009E1536">
        <w:rPr>
          <w:rFonts w:ascii="Book Antiqua" w:eastAsia="SimSun" w:hAnsi="Book Antiqua" w:hint="eastAsia"/>
          <w:sz w:val="24"/>
          <w:szCs w:val="24"/>
          <w:lang w:eastAsia="zh-CN"/>
        </w:rPr>
        <w:t xml:space="preserve">: </w:t>
      </w:r>
      <w:r w:rsidR="009E1536" w:rsidRPr="009E1536">
        <w:rPr>
          <w:rFonts w:ascii="Book Antiqua" w:eastAsia="SimSun" w:hAnsi="Book Antiqua"/>
          <w:sz w:val="24"/>
          <w:szCs w:val="24"/>
          <w:lang w:eastAsia="zh-CN"/>
        </w:rPr>
        <w:t>10.1023/A:1009752403260</w:t>
      </w:r>
      <w:r w:rsidR="009E1536">
        <w:rPr>
          <w:rFonts w:ascii="Book Antiqua" w:eastAsia="SimSun" w:hAnsi="Book Antiqua"/>
          <w:sz w:val="24"/>
          <w:szCs w:val="24"/>
          <w:lang w:eastAsia="zh-CN"/>
        </w:rPr>
        <w:t>]</w:t>
      </w:r>
    </w:p>
    <w:p w:rsidR="00CB711D" w:rsidRPr="00626D81" w:rsidRDefault="00CB711D" w:rsidP="00626D81">
      <w:pPr>
        <w:spacing w:line="360" w:lineRule="auto"/>
        <w:rPr>
          <w:rFonts w:ascii="Book Antiqua" w:hAnsi="Book Antiqua"/>
          <w:sz w:val="24"/>
          <w:szCs w:val="24"/>
        </w:rPr>
      </w:pPr>
      <w:r w:rsidRPr="00196C30">
        <w:rPr>
          <w:rFonts w:ascii="Book Antiqua" w:hAnsi="Book Antiqua"/>
          <w:sz w:val="24"/>
          <w:szCs w:val="24"/>
        </w:rPr>
        <w:t xml:space="preserve">31 </w:t>
      </w:r>
      <w:r w:rsidRPr="00196C30">
        <w:rPr>
          <w:rFonts w:ascii="Book Antiqua" w:hAnsi="Book Antiqua"/>
          <w:b/>
          <w:sz w:val="24"/>
          <w:szCs w:val="24"/>
        </w:rPr>
        <w:t>Ministry of economy,</w:t>
      </w:r>
      <w:r w:rsidR="00EC3504" w:rsidRPr="00196C30">
        <w:rPr>
          <w:rFonts w:ascii="Book Antiqua" w:hAnsi="Book Antiqua"/>
          <w:b/>
          <w:sz w:val="24"/>
          <w:szCs w:val="24"/>
        </w:rPr>
        <w:t xml:space="preserve"> </w:t>
      </w:r>
      <w:r w:rsidRPr="00196C30">
        <w:rPr>
          <w:rFonts w:ascii="Book Antiqua" w:hAnsi="Book Antiqua"/>
          <w:b/>
          <w:sz w:val="24"/>
          <w:szCs w:val="24"/>
        </w:rPr>
        <w:t>trade and industry</w:t>
      </w:r>
      <w:r w:rsidR="00770BA6">
        <w:rPr>
          <w:rFonts w:ascii="Book Antiqua" w:hAnsi="Book Antiqua"/>
          <w:b/>
          <w:sz w:val="24"/>
          <w:szCs w:val="24"/>
        </w:rPr>
        <w:t>/</w:t>
      </w:r>
      <w:r w:rsidR="00770BA6" w:rsidRPr="00770BA6">
        <w:rPr>
          <w:rFonts w:ascii="Book Antiqua" w:hAnsi="Book Antiqua"/>
          <w:b/>
          <w:sz w:val="24"/>
          <w:szCs w:val="24"/>
        </w:rPr>
        <w:t>Japan agency for medical research and development</w:t>
      </w:r>
      <w:r w:rsidRPr="007D4DCF">
        <w:rPr>
          <w:rFonts w:ascii="Book Antiqua" w:hAnsi="Book Antiqua"/>
          <w:sz w:val="24"/>
          <w:szCs w:val="24"/>
        </w:rPr>
        <w:t xml:space="preserve">. </w:t>
      </w:r>
      <w:r w:rsidRPr="00196C30">
        <w:rPr>
          <w:rFonts w:ascii="Book Antiqua" w:hAnsi="Book Antiqua"/>
          <w:sz w:val="24"/>
          <w:szCs w:val="24"/>
        </w:rPr>
        <w:t>RD guideline for QA/QC of computer-aided detection and diagnos</w:t>
      </w:r>
      <w:r w:rsidR="00EC3504" w:rsidRPr="00196C30">
        <w:rPr>
          <w:rFonts w:ascii="Book Antiqua" w:hAnsi="Book Antiqua"/>
          <w:sz w:val="24"/>
          <w:szCs w:val="24"/>
        </w:rPr>
        <w:t>is software development</w:t>
      </w:r>
      <w:r w:rsidR="00EC3504" w:rsidRPr="00196C30">
        <w:rPr>
          <w:rFonts w:ascii="Book Antiqua" w:eastAsia="SimSun" w:hAnsi="Book Antiqua"/>
          <w:sz w:val="24"/>
          <w:szCs w:val="24"/>
          <w:lang w:eastAsia="zh-CN"/>
        </w:rPr>
        <w:t>.</w:t>
      </w:r>
      <w:r w:rsidR="00196C30">
        <w:rPr>
          <w:rFonts w:ascii="Book Antiqua" w:hAnsi="Book Antiqua"/>
          <w:sz w:val="24"/>
          <w:szCs w:val="24"/>
        </w:rPr>
        <w:t xml:space="preserve"> 2015</w:t>
      </w:r>
      <w:r w:rsidR="00EC3504" w:rsidRPr="00196C30">
        <w:rPr>
          <w:rFonts w:ascii="Book Antiqua" w:hAnsi="Book Antiqua"/>
          <w:sz w:val="24"/>
          <w:szCs w:val="24"/>
        </w:rPr>
        <w:t xml:space="preserve"> </w:t>
      </w:r>
      <w:r w:rsidRPr="00196C30">
        <w:rPr>
          <w:rFonts w:ascii="Book Antiqua" w:hAnsi="Book Antiqua"/>
          <w:sz w:val="24"/>
          <w:szCs w:val="24"/>
        </w:rPr>
        <w:t>[in Japanese]</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32 </w:t>
      </w:r>
      <w:r w:rsidRPr="00626D81">
        <w:rPr>
          <w:rFonts w:ascii="Book Antiqua" w:hAnsi="Book Antiqua"/>
          <w:b/>
          <w:sz w:val="24"/>
          <w:szCs w:val="24"/>
        </w:rPr>
        <w:t>Anty R</w:t>
      </w:r>
      <w:r w:rsidRPr="00626D81">
        <w:rPr>
          <w:rFonts w:ascii="Book Antiqua" w:hAnsi="Book Antiqua"/>
          <w:sz w:val="24"/>
          <w:szCs w:val="24"/>
        </w:rPr>
        <w:t xml:space="preserve">, Bekri S, Luciani N, Saint-Paul MC, Dahman M, Iannelli A, Amor IB, Staccini-Myx A, Huet PM, Gugenheim J, Sadoul JL, Le Marchand-Brustel Y, Tran A, Gual P. The inflammatory C-reactive protein is increased in both liver and adipose tissue in severely obese patients independently from metabolic </w:t>
      </w:r>
      <w:r w:rsidRPr="00626D81">
        <w:rPr>
          <w:rFonts w:ascii="Book Antiqua" w:hAnsi="Book Antiqua"/>
          <w:sz w:val="24"/>
          <w:szCs w:val="24"/>
        </w:rPr>
        <w:lastRenderedPageBreak/>
        <w:t xml:space="preserve">syndrome, Type 2 diabetes, and NASH. </w:t>
      </w:r>
      <w:r w:rsidRPr="00626D81">
        <w:rPr>
          <w:rFonts w:ascii="Book Antiqua" w:hAnsi="Book Antiqua"/>
          <w:i/>
          <w:sz w:val="24"/>
          <w:szCs w:val="24"/>
        </w:rPr>
        <w:t>Am J Gastroenterol</w:t>
      </w:r>
      <w:r w:rsidRPr="00626D81">
        <w:rPr>
          <w:rFonts w:ascii="Book Antiqua" w:hAnsi="Book Antiqua"/>
          <w:sz w:val="24"/>
          <w:szCs w:val="24"/>
        </w:rPr>
        <w:t xml:space="preserve"> 2006; </w:t>
      </w:r>
      <w:r w:rsidRPr="00626D81">
        <w:rPr>
          <w:rFonts w:ascii="Book Antiqua" w:hAnsi="Book Antiqua"/>
          <w:b/>
          <w:sz w:val="24"/>
          <w:szCs w:val="24"/>
        </w:rPr>
        <w:t>101</w:t>
      </w:r>
      <w:r w:rsidRPr="00626D81">
        <w:rPr>
          <w:rFonts w:ascii="Book Antiqua" w:hAnsi="Book Antiqua"/>
          <w:sz w:val="24"/>
          <w:szCs w:val="24"/>
        </w:rPr>
        <w:t>: 1824-1833 [PMID: 16790033 DOI: 10.1111/j.1572-0241.</w:t>
      </w:r>
      <w:proofErr w:type="gramStart"/>
      <w:r w:rsidRPr="00626D81">
        <w:rPr>
          <w:rFonts w:ascii="Book Antiqua" w:hAnsi="Book Antiqua"/>
          <w:sz w:val="24"/>
          <w:szCs w:val="24"/>
        </w:rPr>
        <w:t>2006.00724.x</w:t>
      </w:r>
      <w:proofErr w:type="gramEnd"/>
      <w:r w:rsidRPr="00626D81">
        <w:rPr>
          <w:rFonts w:ascii="Book Antiqua" w:hAnsi="Book Antiqua"/>
          <w:sz w:val="24"/>
          <w:szCs w:val="24"/>
        </w:rPr>
        <w:t>]</w:t>
      </w:r>
    </w:p>
    <w:p w:rsidR="00CB711D" w:rsidRPr="00626D81" w:rsidRDefault="00CB711D" w:rsidP="00626D81">
      <w:pPr>
        <w:spacing w:line="360" w:lineRule="auto"/>
        <w:rPr>
          <w:rFonts w:ascii="Book Antiqua" w:hAnsi="Book Antiqua"/>
          <w:sz w:val="24"/>
          <w:szCs w:val="24"/>
        </w:rPr>
      </w:pPr>
      <w:r w:rsidRPr="00626D81">
        <w:rPr>
          <w:rFonts w:ascii="Book Antiqua" w:hAnsi="Book Antiqua"/>
          <w:sz w:val="24"/>
          <w:szCs w:val="24"/>
        </w:rPr>
        <w:t xml:space="preserve">33 </w:t>
      </w:r>
      <w:r w:rsidRPr="00626D81">
        <w:rPr>
          <w:rFonts w:ascii="Book Antiqua" w:hAnsi="Book Antiqua"/>
          <w:b/>
          <w:sz w:val="24"/>
          <w:szCs w:val="24"/>
        </w:rPr>
        <w:t>Yoneda M</w:t>
      </w:r>
      <w:r w:rsidRPr="00626D81">
        <w:rPr>
          <w:rFonts w:ascii="Book Antiqua" w:hAnsi="Book Antiqua"/>
          <w:sz w:val="24"/>
          <w:szCs w:val="24"/>
        </w:rPr>
        <w:t xml:space="preserve">, Mawatari H, Fujita K, Iida H, Yonemitsu K, Kato S, Takahashi H, Kirikoshi H, Inamori M, Nozaki Y, Abe Y, Kubota K, Saito S, Iwasaki T, Terauchi Y, Togo S, Maeyama S, Nakajima A. High-sensitivity C-reactive protein is an independent clinical feature of nonalcoholic steatohepatitis (NASH) and also of the severity of fibrosis in NASH. </w:t>
      </w:r>
      <w:r w:rsidRPr="00626D81">
        <w:rPr>
          <w:rFonts w:ascii="Book Antiqua" w:hAnsi="Book Antiqua"/>
          <w:i/>
          <w:sz w:val="24"/>
          <w:szCs w:val="24"/>
        </w:rPr>
        <w:t>J Gastroenterol</w:t>
      </w:r>
      <w:r w:rsidRPr="00626D81">
        <w:rPr>
          <w:rFonts w:ascii="Book Antiqua" w:hAnsi="Book Antiqua"/>
          <w:sz w:val="24"/>
          <w:szCs w:val="24"/>
        </w:rPr>
        <w:t xml:space="preserve"> 2007; </w:t>
      </w:r>
      <w:r w:rsidRPr="00626D81">
        <w:rPr>
          <w:rFonts w:ascii="Book Antiqua" w:hAnsi="Book Antiqua"/>
          <w:b/>
          <w:sz w:val="24"/>
          <w:szCs w:val="24"/>
        </w:rPr>
        <w:t>42</w:t>
      </w:r>
      <w:r w:rsidRPr="00626D81">
        <w:rPr>
          <w:rFonts w:ascii="Book Antiqua" w:hAnsi="Book Antiqua"/>
          <w:sz w:val="24"/>
          <w:szCs w:val="24"/>
        </w:rPr>
        <w:t>: 573-582 [PMID: 17653654 DOI: 10.1007/s00535-007-2060-x]</w:t>
      </w:r>
    </w:p>
    <w:p w:rsidR="00CB711D" w:rsidRPr="00626D81" w:rsidRDefault="00CB711D" w:rsidP="00626D81">
      <w:pPr>
        <w:widowControl/>
        <w:spacing w:line="360" w:lineRule="auto"/>
        <w:rPr>
          <w:rFonts w:ascii="Book Antiqua" w:eastAsia="SimSun" w:hAnsi="Book Antiqua" w:cs="Times New Roman"/>
          <w:b/>
          <w:noProof/>
          <w:position w:val="20"/>
          <w:sz w:val="24"/>
          <w:szCs w:val="24"/>
          <w:lang w:eastAsia="zh-CN"/>
        </w:rPr>
      </w:pPr>
    </w:p>
    <w:p w:rsidR="00CD74F9" w:rsidRPr="00626D81" w:rsidRDefault="00CD74F9" w:rsidP="00626D81">
      <w:pPr>
        <w:pStyle w:val="ListParagraph"/>
        <w:suppressAutoHyphens/>
        <w:spacing w:after="0" w:line="360" w:lineRule="auto"/>
        <w:ind w:left="360" w:right="230"/>
        <w:rPr>
          <w:rFonts w:ascii="Book Antiqua" w:hAnsi="Book Antiqua" w:cs="Mangal"/>
          <w:b/>
          <w:bCs/>
          <w:sz w:val="24"/>
          <w:szCs w:val="24"/>
          <w:lang w:val="it-IT" w:bidi="hi-IN"/>
        </w:rPr>
      </w:pPr>
      <w:r w:rsidRPr="00626D81">
        <w:rPr>
          <w:rFonts w:ascii="Book Antiqua" w:eastAsia="Lucida Sans Unicode" w:hAnsi="Book Antiqua" w:cs="Arial"/>
          <w:b/>
          <w:noProof/>
          <w:sz w:val="24"/>
          <w:szCs w:val="24"/>
          <w:lang w:val="it-IT" w:eastAsia="hi-IN" w:bidi="hi-IN"/>
        </w:rPr>
        <w:t>P-Reviewer</w:t>
      </w:r>
      <w:r w:rsidRPr="00626D81">
        <w:rPr>
          <w:rFonts w:ascii="Book Antiqua" w:hAnsi="Book Antiqua" w:cs="Arial"/>
          <w:b/>
          <w:noProof/>
          <w:sz w:val="24"/>
          <w:szCs w:val="24"/>
          <w:lang w:val="it-IT" w:bidi="hi-IN"/>
        </w:rPr>
        <w:t>:</w:t>
      </w:r>
      <w:r w:rsidRPr="00626D81">
        <w:rPr>
          <w:rFonts w:ascii="Book Antiqua" w:hAnsi="Book Antiqua"/>
          <w:sz w:val="24"/>
          <w:szCs w:val="24"/>
        </w:rPr>
        <w:t xml:space="preserve"> Ozenirler S, Namisaki T, Takahashi T, Soresi M, de Oliveira C, De Silva AP</w:t>
      </w:r>
      <w:r w:rsidRPr="00626D81">
        <w:rPr>
          <w:rFonts w:ascii="Book Antiqua" w:hAnsi="Book Antiqua" w:cs="Mangal"/>
          <w:bCs/>
          <w:sz w:val="24"/>
          <w:szCs w:val="24"/>
          <w:lang w:val="it-IT" w:bidi="hi-IN"/>
        </w:rPr>
        <w:t xml:space="preserve"> </w:t>
      </w:r>
      <w:r w:rsidRPr="00626D81">
        <w:rPr>
          <w:rFonts w:ascii="Book Antiqua" w:eastAsia="Lucida Sans Unicode" w:hAnsi="Book Antiqua" w:cs="Mangal"/>
          <w:b/>
          <w:bCs/>
          <w:sz w:val="24"/>
          <w:szCs w:val="24"/>
          <w:lang w:val="it-IT" w:eastAsia="hi-IN" w:bidi="hi-IN"/>
        </w:rPr>
        <w:t>S-Editor</w:t>
      </w:r>
      <w:r w:rsidRPr="00626D81">
        <w:rPr>
          <w:rFonts w:ascii="Book Antiqua" w:hAnsi="Book Antiqua" w:cs="Mangal"/>
          <w:b/>
          <w:bCs/>
          <w:sz w:val="24"/>
          <w:szCs w:val="24"/>
          <w:lang w:val="it-IT" w:bidi="hi-IN"/>
        </w:rPr>
        <w:t>:</w:t>
      </w:r>
      <w:r w:rsidRPr="00626D81">
        <w:rPr>
          <w:rFonts w:ascii="Book Antiqua" w:eastAsia="Lucida Sans Unicode" w:hAnsi="Book Antiqua" w:cs="Mangal"/>
          <w:bCs/>
          <w:sz w:val="24"/>
          <w:szCs w:val="24"/>
          <w:lang w:val="it-IT" w:eastAsia="hi-IN" w:bidi="hi-IN"/>
        </w:rPr>
        <w:t xml:space="preserve"> </w:t>
      </w:r>
      <w:r w:rsidRPr="00626D81">
        <w:rPr>
          <w:rFonts w:ascii="Book Antiqua" w:hAnsi="Book Antiqua" w:cs="Mangal"/>
          <w:bCs/>
          <w:sz w:val="24"/>
          <w:szCs w:val="24"/>
          <w:lang w:val="it-IT" w:bidi="hi-IN"/>
        </w:rPr>
        <w:t>Dou Y</w:t>
      </w:r>
      <w:r w:rsidRPr="00626D81">
        <w:rPr>
          <w:rFonts w:ascii="Book Antiqua" w:eastAsia="Lucida Sans Unicode" w:hAnsi="Book Antiqua" w:cs="Mangal"/>
          <w:b/>
          <w:bCs/>
          <w:sz w:val="24"/>
          <w:szCs w:val="24"/>
          <w:lang w:val="it-IT" w:eastAsia="hi-IN" w:bidi="hi-IN"/>
        </w:rPr>
        <w:t xml:space="preserve"> L-Editor</w:t>
      </w:r>
      <w:r w:rsidRPr="00626D81">
        <w:rPr>
          <w:rFonts w:ascii="Book Antiqua" w:hAnsi="Book Antiqua" w:cs="Mangal"/>
          <w:b/>
          <w:bCs/>
          <w:sz w:val="24"/>
          <w:szCs w:val="24"/>
          <w:lang w:val="it-IT" w:bidi="hi-IN"/>
        </w:rPr>
        <w:t>:</w:t>
      </w:r>
      <w:r w:rsidRPr="00626D81">
        <w:rPr>
          <w:rFonts w:ascii="Book Antiqua" w:eastAsia="Lucida Sans Unicode" w:hAnsi="Book Antiqua" w:cs="Mangal"/>
          <w:b/>
          <w:bCs/>
          <w:sz w:val="24"/>
          <w:szCs w:val="24"/>
          <w:lang w:val="it-IT" w:eastAsia="hi-IN" w:bidi="hi-IN"/>
        </w:rPr>
        <w:t xml:space="preserve"> E-Editor</w:t>
      </w:r>
      <w:r w:rsidRPr="00626D81">
        <w:rPr>
          <w:rFonts w:ascii="Book Antiqua" w:hAnsi="Book Antiqua" w:cs="Mangal"/>
          <w:b/>
          <w:bCs/>
          <w:sz w:val="24"/>
          <w:szCs w:val="24"/>
          <w:lang w:val="it-IT" w:bidi="hi-IN"/>
        </w:rPr>
        <w:t>:</w:t>
      </w:r>
    </w:p>
    <w:p w:rsidR="00CD74F9" w:rsidRPr="00626D81" w:rsidRDefault="00CD74F9" w:rsidP="00626D81">
      <w:pPr>
        <w:pStyle w:val="ListParagraph"/>
        <w:suppressAutoHyphens/>
        <w:spacing w:after="0" w:line="360" w:lineRule="auto"/>
        <w:ind w:left="360" w:right="120"/>
        <w:rPr>
          <w:rFonts w:ascii="Book Antiqua" w:hAnsi="Book Antiqua" w:cs="Mangal"/>
          <w:b/>
          <w:bCs/>
          <w:sz w:val="24"/>
          <w:szCs w:val="24"/>
          <w:lang w:val="it-IT" w:bidi="hi-IN"/>
        </w:rPr>
      </w:pPr>
    </w:p>
    <w:p w:rsidR="00CD74F9" w:rsidRPr="00626D81" w:rsidRDefault="00CD74F9" w:rsidP="00626D81">
      <w:pPr>
        <w:shd w:val="clear" w:color="auto" w:fill="FFFFFF"/>
        <w:snapToGrid w:val="0"/>
        <w:spacing w:line="360" w:lineRule="auto"/>
        <w:rPr>
          <w:rFonts w:ascii="Book Antiqua" w:hAnsi="Book Antiqua" w:cs="Helvetica"/>
          <w:b/>
          <w:sz w:val="24"/>
          <w:szCs w:val="24"/>
        </w:rPr>
      </w:pPr>
      <w:r w:rsidRPr="00626D81">
        <w:rPr>
          <w:rFonts w:ascii="Book Antiqua" w:hAnsi="Book Antiqua" w:cs="Helvetica"/>
          <w:b/>
          <w:sz w:val="24"/>
          <w:szCs w:val="24"/>
        </w:rPr>
        <w:t xml:space="preserve">Specialty type: </w:t>
      </w:r>
      <w:r w:rsidRPr="00626D81">
        <w:rPr>
          <w:rFonts w:ascii="Book Antiqua" w:eastAsia="Microsoft YaHei" w:hAnsi="Book Antiqua" w:cs="SimSun"/>
          <w:kern w:val="0"/>
          <w:sz w:val="24"/>
          <w:szCs w:val="24"/>
        </w:rPr>
        <w:t>Gastroenterology and hepatology</w:t>
      </w:r>
    </w:p>
    <w:p w:rsidR="00CD74F9" w:rsidRPr="00626D81" w:rsidRDefault="00CD74F9" w:rsidP="00626D81">
      <w:pPr>
        <w:shd w:val="clear" w:color="auto" w:fill="FFFFFF"/>
        <w:snapToGrid w:val="0"/>
        <w:spacing w:line="360" w:lineRule="auto"/>
        <w:rPr>
          <w:rFonts w:ascii="Book Antiqua" w:hAnsi="Book Antiqua" w:cs="Helvetica"/>
          <w:b/>
          <w:sz w:val="24"/>
          <w:szCs w:val="24"/>
        </w:rPr>
      </w:pPr>
      <w:r w:rsidRPr="00626D81">
        <w:rPr>
          <w:rFonts w:ascii="Book Antiqua" w:hAnsi="Book Antiqua" w:cs="Helvetica"/>
          <w:b/>
          <w:sz w:val="24"/>
          <w:szCs w:val="24"/>
        </w:rPr>
        <w:t xml:space="preserve">Country of origin: </w:t>
      </w:r>
      <w:r w:rsidRPr="00626D81">
        <w:rPr>
          <w:rFonts w:ascii="Book Antiqua" w:hAnsi="Book Antiqua" w:cs="Helvetica"/>
          <w:sz w:val="24"/>
          <w:szCs w:val="24"/>
        </w:rPr>
        <w:t>Japan</w:t>
      </w:r>
    </w:p>
    <w:p w:rsidR="00CD74F9" w:rsidRPr="00626D81" w:rsidRDefault="00CD74F9" w:rsidP="00626D81">
      <w:pPr>
        <w:shd w:val="clear" w:color="auto" w:fill="FFFFFF"/>
        <w:snapToGrid w:val="0"/>
        <w:spacing w:line="360" w:lineRule="auto"/>
        <w:rPr>
          <w:rFonts w:ascii="Book Antiqua" w:hAnsi="Book Antiqua" w:cs="Helvetica"/>
          <w:b/>
          <w:sz w:val="24"/>
          <w:szCs w:val="24"/>
        </w:rPr>
      </w:pPr>
      <w:r w:rsidRPr="00626D81">
        <w:rPr>
          <w:rFonts w:ascii="Book Antiqua" w:hAnsi="Book Antiqua" w:cs="Helvetica"/>
          <w:b/>
          <w:sz w:val="24"/>
          <w:szCs w:val="24"/>
        </w:rPr>
        <w:t>Peer-review report classification</w:t>
      </w:r>
    </w:p>
    <w:p w:rsidR="00CD74F9" w:rsidRPr="00626D81" w:rsidRDefault="00CD74F9" w:rsidP="00626D81">
      <w:pPr>
        <w:shd w:val="clear" w:color="auto" w:fill="FFFFFF"/>
        <w:snapToGrid w:val="0"/>
        <w:spacing w:line="360" w:lineRule="auto"/>
        <w:rPr>
          <w:rFonts w:ascii="Book Antiqua" w:hAnsi="Book Antiqua" w:cs="Helvetica"/>
          <w:sz w:val="24"/>
          <w:szCs w:val="24"/>
        </w:rPr>
      </w:pPr>
      <w:r w:rsidRPr="00626D81">
        <w:rPr>
          <w:rFonts w:ascii="Book Antiqua" w:hAnsi="Book Antiqua" w:cs="Helvetica"/>
          <w:sz w:val="24"/>
          <w:szCs w:val="24"/>
        </w:rPr>
        <w:t>Grade A (Excellent): 0</w:t>
      </w:r>
    </w:p>
    <w:p w:rsidR="00CD74F9" w:rsidRPr="00626D81" w:rsidRDefault="00CD74F9" w:rsidP="00626D81">
      <w:pPr>
        <w:shd w:val="clear" w:color="auto" w:fill="FFFFFF"/>
        <w:snapToGrid w:val="0"/>
        <w:spacing w:line="360" w:lineRule="auto"/>
        <w:rPr>
          <w:rFonts w:ascii="Book Antiqua" w:hAnsi="Book Antiqua" w:cs="Helvetica"/>
          <w:sz w:val="24"/>
          <w:szCs w:val="24"/>
        </w:rPr>
      </w:pPr>
      <w:r w:rsidRPr="00626D81">
        <w:rPr>
          <w:rFonts w:ascii="Book Antiqua" w:hAnsi="Book Antiqua" w:cs="Helvetica"/>
          <w:sz w:val="24"/>
          <w:szCs w:val="24"/>
        </w:rPr>
        <w:t>Grade B (Very good): B</w:t>
      </w:r>
    </w:p>
    <w:p w:rsidR="00CD74F9" w:rsidRPr="00626D81" w:rsidRDefault="00CD74F9" w:rsidP="00626D81">
      <w:pPr>
        <w:shd w:val="clear" w:color="auto" w:fill="FFFFFF"/>
        <w:snapToGrid w:val="0"/>
        <w:spacing w:line="360" w:lineRule="auto"/>
        <w:rPr>
          <w:rFonts w:ascii="Book Antiqua" w:eastAsia="SimSun" w:hAnsi="Book Antiqua" w:cs="Helvetica"/>
          <w:sz w:val="24"/>
          <w:szCs w:val="24"/>
          <w:lang w:eastAsia="zh-CN"/>
        </w:rPr>
      </w:pPr>
      <w:r w:rsidRPr="00626D81">
        <w:rPr>
          <w:rFonts w:ascii="Book Antiqua" w:hAnsi="Book Antiqua" w:cs="Helvetica"/>
          <w:sz w:val="24"/>
          <w:szCs w:val="24"/>
        </w:rPr>
        <w:t>Grade C (Good): C, C</w:t>
      </w:r>
      <w:r w:rsidRPr="00626D81">
        <w:rPr>
          <w:rFonts w:ascii="Book Antiqua" w:eastAsia="SimSun" w:hAnsi="Book Antiqua" w:cs="Helvetica"/>
          <w:sz w:val="24"/>
          <w:szCs w:val="24"/>
          <w:lang w:eastAsia="zh-CN"/>
        </w:rPr>
        <w:t>, C, C</w:t>
      </w:r>
    </w:p>
    <w:p w:rsidR="00CD74F9" w:rsidRPr="00626D81" w:rsidRDefault="00CD74F9" w:rsidP="00626D81">
      <w:pPr>
        <w:shd w:val="clear" w:color="auto" w:fill="FFFFFF"/>
        <w:snapToGrid w:val="0"/>
        <w:spacing w:line="360" w:lineRule="auto"/>
        <w:rPr>
          <w:rFonts w:ascii="Book Antiqua" w:eastAsia="SimSun" w:hAnsi="Book Antiqua" w:cs="Helvetica"/>
          <w:sz w:val="24"/>
          <w:szCs w:val="24"/>
          <w:lang w:eastAsia="zh-CN"/>
        </w:rPr>
      </w:pPr>
      <w:r w:rsidRPr="00626D81">
        <w:rPr>
          <w:rFonts w:ascii="Book Antiqua" w:hAnsi="Book Antiqua" w:cs="Helvetica"/>
          <w:sz w:val="24"/>
          <w:szCs w:val="24"/>
        </w:rPr>
        <w:t>Grade D (Fair): D</w:t>
      </w:r>
    </w:p>
    <w:p w:rsidR="00CD74F9" w:rsidRPr="00626D81" w:rsidRDefault="00CD74F9" w:rsidP="00626D81">
      <w:pPr>
        <w:shd w:val="clear" w:color="auto" w:fill="FFFFFF"/>
        <w:snapToGrid w:val="0"/>
        <w:spacing w:line="360" w:lineRule="auto"/>
        <w:rPr>
          <w:rFonts w:ascii="Book Antiqua" w:hAnsi="Book Antiqua" w:cs="Helvetica"/>
          <w:sz w:val="24"/>
          <w:szCs w:val="24"/>
        </w:rPr>
      </w:pPr>
      <w:r w:rsidRPr="00626D81">
        <w:rPr>
          <w:rFonts w:ascii="Book Antiqua" w:hAnsi="Book Antiqua" w:cs="Helvetica"/>
          <w:sz w:val="24"/>
          <w:szCs w:val="24"/>
        </w:rPr>
        <w:t>Grade E (Poor): 0</w:t>
      </w:r>
    </w:p>
    <w:p w:rsidR="00CB711D" w:rsidRPr="00626D81" w:rsidRDefault="00CB711D" w:rsidP="00626D81">
      <w:pPr>
        <w:widowControl/>
        <w:spacing w:line="360" w:lineRule="auto"/>
        <w:rPr>
          <w:rFonts w:ascii="Book Antiqua" w:eastAsia="SimSun" w:hAnsi="Book Antiqua" w:cs="Times New Roman"/>
          <w:b/>
          <w:noProof/>
          <w:position w:val="20"/>
          <w:sz w:val="24"/>
          <w:szCs w:val="24"/>
          <w:lang w:eastAsia="zh-CN"/>
        </w:rPr>
      </w:pPr>
    </w:p>
    <w:p w:rsidR="00CB711D" w:rsidRPr="00626D81" w:rsidRDefault="00CB711D" w:rsidP="00626D81">
      <w:pPr>
        <w:widowControl/>
        <w:spacing w:line="360" w:lineRule="auto"/>
        <w:rPr>
          <w:rFonts w:ascii="Book Antiqua" w:eastAsia="SimSun" w:hAnsi="Book Antiqua" w:cs="Times New Roman"/>
          <w:b/>
          <w:noProof/>
          <w:position w:val="20"/>
          <w:sz w:val="24"/>
          <w:szCs w:val="24"/>
          <w:lang w:eastAsia="zh-CN"/>
        </w:rPr>
      </w:pPr>
      <w:r w:rsidRPr="00626D81">
        <w:rPr>
          <w:rFonts w:ascii="Book Antiqua" w:eastAsia="SimSun" w:hAnsi="Book Antiqua" w:cs="Times New Roman"/>
          <w:b/>
          <w:noProof/>
          <w:position w:val="20"/>
          <w:sz w:val="24"/>
          <w:szCs w:val="24"/>
          <w:lang w:eastAsia="zh-CN"/>
        </w:rPr>
        <w:br w:type="page"/>
      </w:r>
    </w:p>
    <w:p w:rsidR="00CB711D" w:rsidRPr="00626D81" w:rsidRDefault="00CB711D" w:rsidP="00626D81">
      <w:pPr>
        <w:spacing w:line="360" w:lineRule="auto"/>
        <w:rPr>
          <w:rFonts w:ascii="Book Antiqua" w:eastAsia="SimSun" w:hAnsi="Book Antiqua" w:cs="Times New Roman"/>
          <w:b/>
          <w:position w:val="20"/>
          <w:sz w:val="24"/>
          <w:szCs w:val="24"/>
          <w:lang w:eastAsia="zh-CN"/>
        </w:rPr>
      </w:pPr>
      <w:r w:rsidRPr="00626D81">
        <w:rPr>
          <w:rFonts w:ascii="Book Antiqua" w:eastAsia="SimSun" w:hAnsi="Book Antiqua" w:cs="Times New Roman"/>
          <w:b/>
          <w:noProof/>
          <w:position w:val="20"/>
          <w:sz w:val="24"/>
          <w:szCs w:val="24"/>
          <w:lang w:eastAsia="zh-CN"/>
        </w:rPr>
        <w:lastRenderedPageBreak/>
        <w:drawing>
          <wp:inline distT="0" distB="0" distL="0" distR="0" wp14:anchorId="3DE56C8D" wp14:editId="2582406E">
            <wp:extent cx="5274310" cy="70326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幻灯片1.JPG"/>
                    <pic:cNvPicPr/>
                  </pic:nvPicPr>
                  <pic:blipFill>
                    <a:blip r:embed="rId5">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r w:rsidRPr="00626D81">
        <w:rPr>
          <w:rFonts w:ascii="Book Antiqua" w:eastAsia="SimSun" w:hAnsi="Book Antiqua" w:cs="Times New Roman"/>
          <w:b/>
          <w:noProof/>
          <w:position w:val="20"/>
          <w:sz w:val="24"/>
          <w:szCs w:val="24"/>
        </w:rPr>
        <w:t>Figure 1</w:t>
      </w:r>
      <w:r w:rsidRPr="00626D81">
        <w:rPr>
          <w:rFonts w:ascii="Book Antiqua" w:eastAsia="SimSun" w:hAnsi="Book Antiqua" w:cs="Times New Roman"/>
          <w:b/>
          <w:position w:val="20"/>
          <w:sz w:val="24"/>
          <w:szCs w:val="24"/>
        </w:rPr>
        <w:t xml:space="preserve"> </w:t>
      </w:r>
      <w:r w:rsidR="00127554" w:rsidRPr="00626D81">
        <w:rPr>
          <w:rFonts w:ascii="Book Antiqua" w:eastAsia="SimSun" w:hAnsi="Book Antiqua" w:cs="Times New Roman"/>
          <w:b/>
          <w:position w:val="20"/>
          <w:sz w:val="24"/>
          <w:szCs w:val="24"/>
        </w:rPr>
        <w:t xml:space="preserve">Prediction </w:t>
      </w:r>
      <w:r w:rsidRPr="00626D81">
        <w:rPr>
          <w:rFonts w:ascii="Book Antiqua" w:eastAsia="SimSun" w:hAnsi="Book Antiqua" w:cs="Times New Roman"/>
          <w:b/>
          <w:position w:val="20"/>
          <w:sz w:val="24"/>
          <w:szCs w:val="24"/>
        </w:rPr>
        <w:t>formula created using a highly accurate rule extraction algorithm.</w:t>
      </w:r>
      <w:r w:rsidR="00F53759">
        <w:rPr>
          <w:rFonts w:ascii="Book Antiqua" w:eastAsia="SimSun" w:hAnsi="Book Antiqua" w:cs="Times New Roman" w:hint="eastAsia"/>
          <w:b/>
          <w:position w:val="20"/>
          <w:sz w:val="24"/>
          <w:szCs w:val="24"/>
          <w:lang w:eastAsia="zh-CN"/>
        </w:rPr>
        <w:t xml:space="preserve"> </w:t>
      </w:r>
      <w:r w:rsidR="00F53759" w:rsidRPr="003B52A2">
        <w:rPr>
          <w:rFonts w:ascii="Book Antiqua" w:eastAsia="SimSun" w:hAnsi="Book Antiqua" w:cs="Times New Roman" w:hint="eastAsia"/>
          <w:position w:val="20"/>
          <w:sz w:val="24"/>
          <w:szCs w:val="24"/>
          <w:lang w:eastAsia="zh-CN"/>
        </w:rPr>
        <w:t xml:space="preserve">NASH: </w:t>
      </w:r>
      <w:r w:rsidR="003B52A2" w:rsidRPr="003B52A2">
        <w:rPr>
          <w:rFonts w:ascii="Book Antiqua" w:eastAsia="SimSun" w:hAnsi="Book Antiqua" w:cs="Times New Roman"/>
          <w:position w:val="20"/>
          <w:sz w:val="24"/>
          <w:szCs w:val="24"/>
        </w:rPr>
        <w:t>Non-alcoholic steatohepatitis</w:t>
      </w:r>
      <w:r w:rsidR="003B52A2" w:rsidRPr="003B52A2">
        <w:rPr>
          <w:rFonts w:ascii="Book Antiqua" w:eastAsia="SimSun" w:hAnsi="Book Antiqua" w:cs="Times New Roman" w:hint="eastAsia"/>
          <w:position w:val="20"/>
          <w:sz w:val="24"/>
          <w:szCs w:val="24"/>
          <w:lang w:eastAsia="zh-CN"/>
        </w:rPr>
        <w:t xml:space="preserve">; </w:t>
      </w:r>
      <w:r w:rsidR="00F53759" w:rsidRPr="003B52A2">
        <w:rPr>
          <w:rFonts w:ascii="Book Antiqua" w:eastAsia="SimSun" w:hAnsi="Book Antiqua" w:cs="Times New Roman" w:hint="eastAsia"/>
          <w:position w:val="20"/>
          <w:sz w:val="24"/>
          <w:szCs w:val="24"/>
          <w:lang w:eastAsia="zh-CN"/>
        </w:rPr>
        <w:t>ALT:</w:t>
      </w:r>
      <w:r w:rsidR="003B52A2" w:rsidRPr="003B52A2">
        <w:rPr>
          <w:rFonts w:ascii="Book Antiqua" w:eastAsia="SimSun" w:hAnsi="Book Antiqua" w:cs="Times New Roman"/>
          <w:position w:val="20"/>
          <w:sz w:val="24"/>
          <w:szCs w:val="24"/>
        </w:rPr>
        <w:t xml:space="preserve"> Alanine aminotransferase</w:t>
      </w:r>
      <w:r w:rsidR="003B52A2" w:rsidRPr="003B52A2">
        <w:rPr>
          <w:rFonts w:ascii="Book Antiqua" w:eastAsia="SimSun" w:hAnsi="Book Antiqua" w:cs="Times New Roman" w:hint="eastAsia"/>
          <w:position w:val="20"/>
          <w:sz w:val="24"/>
          <w:szCs w:val="24"/>
          <w:lang w:eastAsia="zh-CN"/>
        </w:rPr>
        <w:t>;</w:t>
      </w:r>
      <w:r w:rsidR="00F53759" w:rsidRPr="003B52A2">
        <w:rPr>
          <w:rFonts w:ascii="Book Antiqua" w:eastAsia="SimSun" w:hAnsi="Book Antiqua" w:cs="Times New Roman" w:hint="eastAsia"/>
          <w:position w:val="20"/>
          <w:sz w:val="24"/>
          <w:szCs w:val="24"/>
          <w:lang w:eastAsia="zh-CN"/>
        </w:rPr>
        <w:t xml:space="preserve"> CRP:</w:t>
      </w:r>
      <w:r w:rsidR="003B52A2" w:rsidRPr="003B52A2">
        <w:rPr>
          <w:rFonts w:ascii="Book Antiqua" w:eastAsia="SimSun" w:hAnsi="Book Antiqua" w:cs="Times New Roman"/>
          <w:position w:val="20"/>
          <w:sz w:val="24"/>
          <w:szCs w:val="24"/>
        </w:rPr>
        <w:t xml:space="preserve"> C-reactive protein</w:t>
      </w:r>
      <w:r w:rsidR="003B52A2" w:rsidRPr="003B52A2">
        <w:rPr>
          <w:rFonts w:ascii="Book Antiqua" w:eastAsia="SimSun" w:hAnsi="Book Antiqua" w:cs="Times New Roman" w:hint="eastAsia"/>
          <w:position w:val="20"/>
          <w:sz w:val="24"/>
          <w:szCs w:val="24"/>
          <w:lang w:eastAsia="zh-CN"/>
        </w:rPr>
        <w:t>;</w:t>
      </w:r>
      <w:r w:rsidR="00F53759" w:rsidRPr="003B52A2">
        <w:rPr>
          <w:rFonts w:ascii="Book Antiqua" w:eastAsia="SimSun" w:hAnsi="Book Antiqua" w:cs="Times New Roman" w:hint="eastAsia"/>
          <w:position w:val="20"/>
          <w:sz w:val="24"/>
          <w:szCs w:val="24"/>
          <w:lang w:eastAsia="zh-CN"/>
        </w:rPr>
        <w:t xml:space="preserve"> Alb:</w:t>
      </w:r>
      <w:r w:rsidR="003B52A2" w:rsidRPr="003B52A2">
        <w:rPr>
          <w:rFonts w:ascii="Book Antiqua" w:eastAsia="SimSun" w:hAnsi="Book Antiqua" w:cs="Times New Roman"/>
          <w:position w:val="20"/>
          <w:sz w:val="24"/>
          <w:szCs w:val="24"/>
        </w:rPr>
        <w:t xml:space="preserve"> Albumin</w:t>
      </w:r>
      <w:r w:rsidR="003B52A2" w:rsidRPr="003B52A2">
        <w:rPr>
          <w:rFonts w:ascii="Book Antiqua" w:eastAsia="SimSun" w:hAnsi="Book Antiqua" w:cs="Times New Roman" w:hint="eastAsia"/>
          <w:position w:val="20"/>
          <w:sz w:val="24"/>
          <w:szCs w:val="24"/>
          <w:lang w:eastAsia="zh-CN"/>
        </w:rPr>
        <w:t>;</w:t>
      </w:r>
      <w:r w:rsidR="003B52A2" w:rsidRPr="003B52A2">
        <w:rPr>
          <w:rFonts w:ascii="Book Antiqua" w:eastAsia="SimSun" w:hAnsi="Book Antiqua" w:cs="Times New Roman"/>
          <w:position w:val="20"/>
          <w:sz w:val="24"/>
          <w:szCs w:val="24"/>
          <w:lang w:eastAsia="zh-CN"/>
        </w:rPr>
        <w:t xml:space="preserve"> </w:t>
      </w:r>
      <w:r w:rsidR="00F53759" w:rsidRPr="003B52A2">
        <w:rPr>
          <w:rFonts w:ascii="Book Antiqua" w:eastAsia="SimSun" w:hAnsi="Book Antiqua" w:cs="Times New Roman" w:hint="eastAsia"/>
          <w:position w:val="20"/>
          <w:sz w:val="24"/>
          <w:szCs w:val="24"/>
          <w:lang w:eastAsia="zh-CN"/>
        </w:rPr>
        <w:t xml:space="preserve">HOMA-IR: </w:t>
      </w:r>
      <w:r w:rsidR="003B52A2" w:rsidRPr="003B52A2">
        <w:rPr>
          <w:rFonts w:ascii="Book Antiqua" w:eastAsia="SimSun" w:hAnsi="Book Antiqua" w:cs="Times New Roman"/>
          <w:position w:val="20"/>
          <w:sz w:val="24"/>
          <w:szCs w:val="24"/>
        </w:rPr>
        <w:t>homeostasis model assessment insulin resistance</w:t>
      </w:r>
      <w:r w:rsidR="003B52A2" w:rsidRPr="003B52A2">
        <w:rPr>
          <w:rFonts w:ascii="Book Antiqua" w:eastAsia="SimSun" w:hAnsi="Book Antiqua" w:cs="Times New Roman" w:hint="eastAsia"/>
          <w:position w:val="20"/>
          <w:sz w:val="24"/>
          <w:szCs w:val="24"/>
          <w:lang w:eastAsia="zh-CN"/>
        </w:rPr>
        <w:t>.</w:t>
      </w:r>
    </w:p>
    <w:p w:rsidR="00CB711D" w:rsidRPr="00626D81" w:rsidRDefault="00CB711D" w:rsidP="00626D81">
      <w:pPr>
        <w:spacing w:line="360" w:lineRule="auto"/>
        <w:rPr>
          <w:rFonts w:ascii="Book Antiqua" w:eastAsia="SimSun" w:hAnsi="Book Antiqua" w:cs="Times New Roman"/>
          <w:position w:val="20"/>
          <w:sz w:val="24"/>
          <w:szCs w:val="24"/>
        </w:rPr>
      </w:pPr>
    </w:p>
    <w:p w:rsidR="00CB711D" w:rsidRPr="00626D81" w:rsidRDefault="00CB711D" w:rsidP="00626D81">
      <w:pPr>
        <w:spacing w:line="360" w:lineRule="auto"/>
        <w:rPr>
          <w:rFonts w:ascii="Book Antiqua" w:eastAsia="SimSun" w:hAnsi="Book Antiqua" w:cs="Times New Roman"/>
          <w:b/>
          <w:position w:val="20"/>
          <w:sz w:val="24"/>
          <w:szCs w:val="24"/>
        </w:rPr>
      </w:pPr>
      <w:r w:rsidRPr="00626D81">
        <w:rPr>
          <w:rFonts w:ascii="Book Antiqua" w:eastAsia="SimSun" w:hAnsi="Book Antiqua" w:cs="Times New Roman"/>
          <w:b/>
          <w:noProof/>
          <w:position w:val="20"/>
          <w:sz w:val="24"/>
          <w:szCs w:val="24"/>
          <w:lang w:eastAsia="zh-CN"/>
        </w:rPr>
        <w:drawing>
          <wp:inline distT="0" distB="0" distL="0" distR="0" wp14:anchorId="10EE8252" wp14:editId="290A4CC5">
            <wp:extent cx="5274310" cy="703262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幻灯片2.JPG"/>
                    <pic:cNvPicPr/>
                  </pic:nvPicPr>
                  <pic:blipFill>
                    <a:blip r:embed="rId6">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r w:rsidRPr="00626D81">
        <w:rPr>
          <w:rFonts w:ascii="Book Antiqua" w:eastAsia="SimSun" w:hAnsi="Book Antiqua" w:cs="Times New Roman"/>
          <w:b/>
          <w:position w:val="20"/>
          <w:sz w:val="24"/>
          <w:szCs w:val="24"/>
        </w:rPr>
        <w:t xml:space="preserve">Figure 2 </w:t>
      </w:r>
      <w:r w:rsidR="00127554" w:rsidRPr="00626D81">
        <w:rPr>
          <w:rFonts w:ascii="Book Antiqua" w:eastAsia="SimSun" w:hAnsi="Book Antiqua" w:cs="Times New Roman"/>
          <w:b/>
          <w:position w:val="20"/>
          <w:sz w:val="24"/>
          <w:szCs w:val="24"/>
        </w:rPr>
        <w:t xml:space="preserve">Predictive </w:t>
      </w:r>
      <w:r w:rsidRPr="00626D81">
        <w:rPr>
          <w:rFonts w:ascii="Book Antiqua" w:eastAsia="SimSun" w:hAnsi="Book Antiqua" w:cs="Times New Roman"/>
          <w:b/>
          <w:position w:val="20"/>
          <w:sz w:val="24"/>
          <w:szCs w:val="24"/>
        </w:rPr>
        <w:t>accuracy of the new developed JOMO algorithm in Japanese morbidly obese patients.</w:t>
      </w:r>
      <w:r w:rsidR="003B52A2" w:rsidRPr="003B52A2">
        <w:rPr>
          <w:rFonts w:ascii="Book Antiqua" w:eastAsia="SimSun" w:hAnsi="Book Antiqua" w:cs="Times New Roman" w:hint="eastAsia"/>
          <w:position w:val="20"/>
          <w:sz w:val="24"/>
          <w:szCs w:val="24"/>
          <w:lang w:eastAsia="zh-CN"/>
        </w:rPr>
        <w:t xml:space="preserve"> NASH: </w:t>
      </w:r>
      <w:r w:rsidR="003B52A2" w:rsidRPr="003B52A2">
        <w:rPr>
          <w:rFonts w:ascii="Book Antiqua" w:eastAsia="SimSun" w:hAnsi="Book Antiqua" w:cs="Times New Roman"/>
          <w:position w:val="20"/>
          <w:sz w:val="24"/>
          <w:szCs w:val="24"/>
        </w:rPr>
        <w:t>Non-alcoholic steatohepatitis</w:t>
      </w:r>
      <w:r w:rsidR="003B52A2" w:rsidRPr="003B52A2">
        <w:rPr>
          <w:rFonts w:ascii="Book Antiqua" w:eastAsia="SimSun" w:hAnsi="Book Antiqua" w:cs="Times New Roman" w:hint="eastAsia"/>
          <w:position w:val="20"/>
          <w:sz w:val="24"/>
          <w:szCs w:val="24"/>
          <w:lang w:eastAsia="zh-CN"/>
        </w:rPr>
        <w:t>; ALT:</w:t>
      </w:r>
      <w:r w:rsidR="003B52A2" w:rsidRPr="003B52A2">
        <w:rPr>
          <w:rFonts w:ascii="Book Antiqua" w:eastAsia="SimSun" w:hAnsi="Book Antiqua" w:cs="Times New Roman"/>
          <w:position w:val="20"/>
          <w:sz w:val="24"/>
          <w:szCs w:val="24"/>
        </w:rPr>
        <w:t xml:space="preserve"> Alanine aminotransferase</w:t>
      </w:r>
      <w:r w:rsidR="003B52A2" w:rsidRPr="003B52A2">
        <w:rPr>
          <w:rFonts w:ascii="Book Antiqua" w:eastAsia="SimSun" w:hAnsi="Book Antiqua" w:cs="Times New Roman" w:hint="eastAsia"/>
          <w:position w:val="20"/>
          <w:sz w:val="24"/>
          <w:szCs w:val="24"/>
          <w:lang w:eastAsia="zh-CN"/>
        </w:rPr>
        <w:t>; CRP:</w:t>
      </w:r>
      <w:r w:rsidR="003B52A2" w:rsidRPr="003B52A2">
        <w:rPr>
          <w:rFonts w:ascii="Book Antiqua" w:eastAsia="SimSun" w:hAnsi="Book Antiqua" w:cs="Times New Roman"/>
          <w:position w:val="20"/>
          <w:sz w:val="24"/>
          <w:szCs w:val="24"/>
        </w:rPr>
        <w:t xml:space="preserve"> C-reactive protein</w:t>
      </w:r>
      <w:r w:rsidR="003B52A2" w:rsidRPr="003B52A2">
        <w:rPr>
          <w:rFonts w:ascii="Book Antiqua" w:eastAsia="SimSun" w:hAnsi="Book Antiqua" w:cs="Times New Roman" w:hint="eastAsia"/>
          <w:position w:val="20"/>
          <w:sz w:val="24"/>
          <w:szCs w:val="24"/>
          <w:lang w:eastAsia="zh-CN"/>
        </w:rPr>
        <w:t>; Alb:</w:t>
      </w:r>
      <w:r w:rsidR="003B52A2" w:rsidRPr="003B52A2">
        <w:rPr>
          <w:rFonts w:ascii="Book Antiqua" w:eastAsia="SimSun" w:hAnsi="Book Antiqua" w:cs="Times New Roman"/>
          <w:position w:val="20"/>
          <w:sz w:val="24"/>
          <w:szCs w:val="24"/>
        </w:rPr>
        <w:t xml:space="preserve"> Albumin</w:t>
      </w:r>
      <w:r w:rsidR="003B52A2" w:rsidRPr="003B52A2">
        <w:rPr>
          <w:rFonts w:ascii="Book Antiqua" w:eastAsia="SimSun" w:hAnsi="Book Antiqua" w:cs="Times New Roman" w:hint="eastAsia"/>
          <w:position w:val="20"/>
          <w:sz w:val="24"/>
          <w:szCs w:val="24"/>
          <w:lang w:eastAsia="zh-CN"/>
        </w:rPr>
        <w:t>;</w:t>
      </w:r>
      <w:r w:rsidR="003B52A2" w:rsidRPr="003B52A2">
        <w:rPr>
          <w:rFonts w:ascii="Book Antiqua" w:eastAsia="SimSun" w:hAnsi="Book Antiqua" w:cs="Times New Roman"/>
          <w:position w:val="20"/>
          <w:sz w:val="24"/>
          <w:szCs w:val="24"/>
          <w:lang w:eastAsia="zh-CN"/>
        </w:rPr>
        <w:t xml:space="preserve"> </w:t>
      </w:r>
      <w:r w:rsidR="003B52A2" w:rsidRPr="003B52A2">
        <w:rPr>
          <w:rFonts w:ascii="Book Antiqua" w:eastAsia="SimSun" w:hAnsi="Book Antiqua" w:cs="Times New Roman" w:hint="eastAsia"/>
          <w:position w:val="20"/>
          <w:sz w:val="24"/>
          <w:szCs w:val="24"/>
          <w:lang w:eastAsia="zh-CN"/>
        </w:rPr>
        <w:t xml:space="preserve">HOMA-IR: </w:t>
      </w:r>
      <w:r w:rsidR="000E407C" w:rsidRPr="003B52A2">
        <w:rPr>
          <w:rFonts w:ascii="Book Antiqua" w:eastAsia="SimSun" w:hAnsi="Book Antiqua" w:cs="Times New Roman"/>
          <w:position w:val="20"/>
          <w:sz w:val="24"/>
          <w:szCs w:val="24"/>
        </w:rPr>
        <w:lastRenderedPageBreak/>
        <w:t xml:space="preserve">Homeostasis </w:t>
      </w:r>
      <w:r w:rsidR="003B52A2" w:rsidRPr="003B52A2">
        <w:rPr>
          <w:rFonts w:ascii="Book Antiqua" w:eastAsia="SimSun" w:hAnsi="Book Antiqua" w:cs="Times New Roman"/>
          <w:position w:val="20"/>
          <w:sz w:val="24"/>
          <w:szCs w:val="24"/>
        </w:rPr>
        <w:t>model assessment insulin resistance</w:t>
      </w:r>
      <w:r w:rsidR="003B52A2" w:rsidRPr="003B52A2">
        <w:rPr>
          <w:rFonts w:ascii="Book Antiqua" w:eastAsia="SimSun" w:hAnsi="Book Antiqua" w:cs="Times New Roman" w:hint="eastAsia"/>
          <w:position w:val="20"/>
          <w:sz w:val="24"/>
          <w:szCs w:val="24"/>
          <w:lang w:eastAsia="zh-CN"/>
        </w:rPr>
        <w:t>.</w:t>
      </w:r>
    </w:p>
    <w:p w:rsidR="00CB711D" w:rsidRPr="00626D81" w:rsidRDefault="00CB711D" w:rsidP="00626D81">
      <w:pPr>
        <w:spacing w:line="360" w:lineRule="auto"/>
        <w:rPr>
          <w:rFonts w:ascii="Book Antiqua" w:eastAsia="SimSun" w:hAnsi="Book Antiqua" w:cs="Times New Roman"/>
          <w:position w:val="20"/>
          <w:sz w:val="24"/>
          <w:szCs w:val="24"/>
        </w:rPr>
      </w:pPr>
    </w:p>
    <w:p w:rsidR="00CB711D" w:rsidRPr="00626D81" w:rsidRDefault="00CB711D" w:rsidP="00626D81">
      <w:pPr>
        <w:spacing w:line="360" w:lineRule="auto"/>
        <w:rPr>
          <w:rFonts w:ascii="Book Antiqua" w:eastAsia="SimSun" w:hAnsi="Book Antiqua" w:cs="Times New Roman"/>
          <w:position w:val="20"/>
          <w:sz w:val="24"/>
          <w:szCs w:val="24"/>
        </w:rPr>
      </w:pPr>
      <w:r w:rsidRPr="00626D81">
        <w:rPr>
          <w:rFonts w:ascii="Book Antiqua" w:eastAsia="SimSun" w:hAnsi="Book Antiqua" w:cs="Times New Roman"/>
          <w:b/>
          <w:noProof/>
          <w:position w:val="20"/>
          <w:sz w:val="24"/>
          <w:szCs w:val="24"/>
          <w:lang w:eastAsia="zh-CN"/>
        </w:rPr>
        <w:drawing>
          <wp:inline distT="0" distB="0" distL="0" distR="0" wp14:anchorId="0B2FF843" wp14:editId="4A53DBE2">
            <wp:extent cx="5274310" cy="703262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幻灯片3.JPG"/>
                    <pic:cNvPicPr/>
                  </pic:nvPicPr>
                  <pic:blipFill>
                    <a:blip r:embed="rId7">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r w:rsidRPr="00626D81">
        <w:rPr>
          <w:rFonts w:ascii="Book Antiqua" w:eastAsia="SimSun" w:hAnsi="Book Antiqua" w:cs="Times New Roman"/>
          <w:b/>
          <w:position w:val="20"/>
          <w:sz w:val="24"/>
          <w:szCs w:val="24"/>
        </w:rPr>
        <w:t>Figure 3 A cross table comparing the results of the prediction model and the pathological diagnosis.</w:t>
      </w:r>
      <w:r w:rsidRPr="00626D81">
        <w:rPr>
          <w:rFonts w:ascii="Book Antiqua" w:eastAsia="SimSun" w:hAnsi="Book Antiqua" w:cs="Times New Roman"/>
          <w:position w:val="20"/>
          <w:sz w:val="24"/>
          <w:szCs w:val="24"/>
        </w:rPr>
        <w:t xml:space="preserve"> A</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 xml:space="preserve"> JOMO algorithm; B</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 xml:space="preserve"> HAIR score; C</w:t>
      </w:r>
      <w:r w:rsidRPr="00626D81">
        <w:rPr>
          <w:rFonts w:ascii="Book Antiqua" w:eastAsia="SimSun" w:hAnsi="Book Antiqua" w:cs="Times New Roman"/>
          <w:position w:val="20"/>
          <w:sz w:val="24"/>
          <w:szCs w:val="24"/>
          <w:lang w:eastAsia="zh-CN"/>
        </w:rPr>
        <w:t>:</w:t>
      </w:r>
      <w:r w:rsidRPr="00626D81">
        <w:rPr>
          <w:rFonts w:ascii="Book Antiqua" w:eastAsia="SimSun" w:hAnsi="Book Antiqua" w:cs="Times New Roman"/>
          <w:position w:val="20"/>
          <w:sz w:val="24"/>
          <w:szCs w:val="24"/>
        </w:rPr>
        <w:t xml:space="preserve"> BARD score.</w:t>
      </w:r>
      <w:r w:rsidR="003B52A2" w:rsidRPr="003B52A2">
        <w:rPr>
          <w:rFonts w:ascii="Book Antiqua" w:eastAsia="SimSun" w:hAnsi="Book Antiqua" w:cs="Times New Roman" w:hint="eastAsia"/>
          <w:position w:val="20"/>
          <w:sz w:val="24"/>
          <w:szCs w:val="24"/>
          <w:lang w:eastAsia="zh-CN"/>
        </w:rPr>
        <w:t xml:space="preserve"> </w:t>
      </w:r>
      <w:r w:rsidR="003B52A2" w:rsidRPr="003B52A2">
        <w:rPr>
          <w:rFonts w:ascii="Book Antiqua" w:eastAsia="SimSun" w:hAnsi="Book Antiqua" w:cs="Times New Roman" w:hint="eastAsia"/>
          <w:position w:val="20"/>
          <w:sz w:val="24"/>
          <w:szCs w:val="24"/>
          <w:lang w:eastAsia="zh-CN"/>
        </w:rPr>
        <w:lastRenderedPageBreak/>
        <w:t xml:space="preserve">NASH: </w:t>
      </w:r>
      <w:r w:rsidR="003B52A2" w:rsidRPr="003B52A2">
        <w:rPr>
          <w:rFonts w:ascii="Book Antiqua" w:eastAsia="SimSun" w:hAnsi="Book Antiqua" w:cs="Times New Roman"/>
          <w:position w:val="20"/>
          <w:sz w:val="24"/>
          <w:szCs w:val="24"/>
        </w:rPr>
        <w:t>Non-alcoholic steatohepatitis</w:t>
      </w:r>
      <w:r w:rsidR="003B52A2">
        <w:rPr>
          <w:rFonts w:ascii="Book Antiqua" w:eastAsia="SimSun" w:hAnsi="Book Antiqua" w:cs="Times New Roman" w:hint="eastAsia"/>
          <w:position w:val="20"/>
          <w:sz w:val="24"/>
          <w:szCs w:val="24"/>
          <w:lang w:eastAsia="zh-CN"/>
        </w:rPr>
        <w:t>.</w:t>
      </w:r>
    </w:p>
    <w:p w:rsidR="00CB711D" w:rsidRPr="00626D81" w:rsidRDefault="00CB711D" w:rsidP="00626D81">
      <w:pPr>
        <w:spacing w:line="360" w:lineRule="auto"/>
        <w:rPr>
          <w:rFonts w:ascii="Book Antiqua" w:eastAsia="SimSun" w:hAnsi="Book Antiqua" w:cs="Times New Roman"/>
          <w:position w:val="20"/>
          <w:sz w:val="24"/>
          <w:szCs w:val="24"/>
        </w:rPr>
      </w:pPr>
    </w:p>
    <w:p w:rsidR="00CB711D" w:rsidRPr="00626D81" w:rsidRDefault="00CB711D" w:rsidP="00626D81">
      <w:pPr>
        <w:spacing w:line="360" w:lineRule="auto"/>
        <w:rPr>
          <w:rFonts w:ascii="Book Antiqua" w:eastAsia="SimSun" w:hAnsi="Book Antiqua" w:cs="Times New Roman"/>
          <w:b/>
          <w:position w:val="20"/>
          <w:sz w:val="24"/>
          <w:szCs w:val="24"/>
        </w:rPr>
      </w:pPr>
      <w:r w:rsidRPr="00626D81">
        <w:rPr>
          <w:rFonts w:ascii="Book Antiqua" w:eastAsia="SimSun" w:hAnsi="Book Antiqua" w:cs="Times New Roman"/>
          <w:b/>
          <w:noProof/>
          <w:position w:val="20"/>
          <w:sz w:val="24"/>
          <w:szCs w:val="24"/>
          <w:lang w:eastAsia="zh-CN"/>
        </w:rPr>
        <w:drawing>
          <wp:inline distT="0" distB="0" distL="0" distR="0" wp14:anchorId="0E275A20" wp14:editId="16B93C1E">
            <wp:extent cx="5274310" cy="703262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幻灯片4.JPG"/>
                    <pic:cNvPicPr/>
                  </pic:nvPicPr>
                  <pic:blipFill>
                    <a:blip r:embed="rId8">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r w:rsidRPr="00626D81">
        <w:rPr>
          <w:rFonts w:ascii="Book Antiqua" w:eastAsia="SimSun" w:hAnsi="Book Antiqua" w:cs="Times New Roman"/>
          <w:b/>
          <w:position w:val="20"/>
          <w:sz w:val="24"/>
          <w:szCs w:val="24"/>
        </w:rPr>
        <w:t xml:space="preserve">Figure 4 </w:t>
      </w:r>
      <w:r w:rsidR="00127554" w:rsidRPr="00626D81">
        <w:rPr>
          <w:rFonts w:ascii="Book Antiqua" w:eastAsia="SimSun" w:hAnsi="Book Antiqua" w:cs="Times New Roman"/>
          <w:b/>
          <w:position w:val="20"/>
          <w:sz w:val="24"/>
          <w:szCs w:val="24"/>
        </w:rPr>
        <w:t xml:space="preserve">Receiver </w:t>
      </w:r>
      <w:r w:rsidRPr="00626D81">
        <w:rPr>
          <w:rFonts w:ascii="Book Antiqua" w:eastAsia="SimSun" w:hAnsi="Book Antiqua" w:cs="Times New Roman"/>
          <w:b/>
          <w:position w:val="20"/>
          <w:sz w:val="24"/>
          <w:szCs w:val="24"/>
        </w:rPr>
        <w:t>operating characteristic curve of the JOMO algorithm.</w:t>
      </w:r>
    </w:p>
    <w:p w:rsidR="00CB711D" w:rsidRPr="00626D81" w:rsidRDefault="00CB711D" w:rsidP="00626D81">
      <w:pPr>
        <w:widowControl/>
        <w:spacing w:line="360" w:lineRule="auto"/>
        <w:rPr>
          <w:rFonts w:ascii="Book Antiqua" w:eastAsia="SimSun" w:hAnsi="Book Antiqua" w:cs="Times New Roman"/>
          <w:kern w:val="0"/>
          <w:sz w:val="24"/>
          <w:szCs w:val="24"/>
        </w:rPr>
      </w:pPr>
    </w:p>
    <w:p w:rsidR="00CB711D" w:rsidRPr="00626D81" w:rsidRDefault="00CB711D" w:rsidP="00626D81">
      <w:pPr>
        <w:widowControl/>
        <w:spacing w:line="360" w:lineRule="auto"/>
        <w:rPr>
          <w:rFonts w:ascii="Book Antiqua" w:eastAsia="SimSun" w:hAnsi="Book Antiqua" w:cs="Times New Roman"/>
          <w:kern w:val="0"/>
          <w:sz w:val="24"/>
          <w:szCs w:val="24"/>
        </w:rPr>
      </w:pPr>
    </w:p>
    <w:p w:rsidR="00CB711D" w:rsidRPr="00626D81" w:rsidRDefault="00CB711D" w:rsidP="00626D81">
      <w:pPr>
        <w:snapToGrid w:val="0"/>
        <w:spacing w:line="360" w:lineRule="auto"/>
        <w:rPr>
          <w:rFonts w:ascii="Book Antiqua" w:eastAsia="SimSun" w:hAnsi="Book Antiqua" w:cs="Times New Roman"/>
          <w:b/>
          <w:noProof/>
          <w:position w:val="20"/>
          <w:sz w:val="24"/>
          <w:szCs w:val="24"/>
        </w:rPr>
      </w:pPr>
      <w:r w:rsidRPr="00626D81">
        <w:rPr>
          <w:rFonts w:ascii="Book Antiqua" w:eastAsia="SimSun" w:hAnsi="Book Antiqua" w:cs="Times New Roman"/>
          <w:b/>
          <w:noProof/>
          <w:position w:val="20"/>
          <w:sz w:val="24"/>
          <w:szCs w:val="24"/>
        </w:rPr>
        <w:t>Table 1 The positive predictive value, negative predictive value, sensitivity, specificity and predictive accuracy rate of each category</w:t>
      </w:r>
    </w:p>
    <w:tbl>
      <w:tblPr>
        <w:tblW w:w="8505" w:type="dxa"/>
        <w:tblInd w:w="99" w:type="dxa"/>
        <w:tblCellMar>
          <w:left w:w="99" w:type="dxa"/>
          <w:right w:w="99" w:type="dxa"/>
        </w:tblCellMar>
        <w:tblLook w:val="04A0" w:firstRow="1" w:lastRow="0" w:firstColumn="1" w:lastColumn="0" w:noHBand="0" w:noVBand="1"/>
      </w:tblPr>
      <w:tblGrid>
        <w:gridCol w:w="1843"/>
        <w:gridCol w:w="1418"/>
        <w:gridCol w:w="1417"/>
        <w:gridCol w:w="1385"/>
        <w:gridCol w:w="1371"/>
        <w:gridCol w:w="1305"/>
      </w:tblGrid>
      <w:tr w:rsidR="00CB711D" w:rsidRPr="00626D81" w:rsidTr="00D96F58">
        <w:trPr>
          <w:trHeight w:val="615"/>
        </w:trPr>
        <w:tc>
          <w:tcPr>
            <w:tcW w:w="1843" w:type="dxa"/>
            <w:tcBorders>
              <w:top w:val="single" w:sz="8" w:space="0" w:color="auto"/>
              <w:left w:val="nil"/>
              <w:bottom w:val="single" w:sz="8" w:space="0" w:color="auto"/>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 xml:space="preserve">　</w:t>
            </w:r>
          </w:p>
        </w:tc>
        <w:tc>
          <w:tcPr>
            <w:tcW w:w="1418" w:type="dxa"/>
            <w:tcBorders>
              <w:top w:val="single" w:sz="8" w:space="0" w:color="auto"/>
              <w:left w:val="nil"/>
              <w:bottom w:val="single" w:sz="8" w:space="0" w:color="auto"/>
              <w:right w:val="nil"/>
            </w:tcBorders>
            <w:shd w:val="clear" w:color="auto" w:fill="auto"/>
            <w:vAlign w:val="center"/>
            <w:hideMark/>
          </w:tcPr>
          <w:p w:rsidR="00CB711D" w:rsidRPr="00626D81" w:rsidRDefault="00CB711D" w:rsidP="00626D81">
            <w:pPr>
              <w:widowControl/>
              <w:spacing w:line="360" w:lineRule="auto"/>
              <w:rPr>
                <w:rFonts w:ascii="Book Antiqua" w:eastAsia="SimSun" w:hAnsi="Book Antiqua" w:cs="Times New Roman"/>
                <w:b/>
                <w:kern w:val="0"/>
                <w:sz w:val="24"/>
                <w:szCs w:val="24"/>
              </w:rPr>
            </w:pPr>
            <w:r w:rsidRPr="00626D81">
              <w:rPr>
                <w:rFonts w:ascii="Book Antiqua" w:eastAsia="SimSun" w:hAnsi="Book Antiqua" w:cs="Times New Roman"/>
                <w:b/>
                <w:kern w:val="0"/>
                <w:sz w:val="24"/>
                <w:szCs w:val="24"/>
              </w:rPr>
              <w:t>Positive predictive value</w:t>
            </w:r>
          </w:p>
        </w:tc>
        <w:tc>
          <w:tcPr>
            <w:tcW w:w="1417" w:type="dxa"/>
            <w:tcBorders>
              <w:top w:val="single" w:sz="8" w:space="0" w:color="auto"/>
              <w:left w:val="nil"/>
              <w:bottom w:val="single" w:sz="8" w:space="0" w:color="auto"/>
              <w:right w:val="nil"/>
            </w:tcBorders>
            <w:shd w:val="clear" w:color="auto" w:fill="auto"/>
            <w:vAlign w:val="center"/>
            <w:hideMark/>
          </w:tcPr>
          <w:p w:rsidR="00CB711D" w:rsidRPr="00626D81" w:rsidRDefault="00CB711D" w:rsidP="00626D81">
            <w:pPr>
              <w:widowControl/>
              <w:spacing w:line="360" w:lineRule="auto"/>
              <w:rPr>
                <w:rFonts w:ascii="Book Antiqua" w:eastAsia="SimSun" w:hAnsi="Book Antiqua" w:cs="Times New Roman"/>
                <w:b/>
                <w:kern w:val="0"/>
                <w:sz w:val="24"/>
                <w:szCs w:val="24"/>
              </w:rPr>
            </w:pPr>
            <w:r w:rsidRPr="00626D81">
              <w:rPr>
                <w:rFonts w:ascii="Book Antiqua" w:eastAsia="SimSun" w:hAnsi="Book Antiqua" w:cs="Times New Roman"/>
                <w:b/>
                <w:kern w:val="0"/>
                <w:sz w:val="24"/>
                <w:szCs w:val="24"/>
              </w:rPr>
              <w:t>Negative predictive value</w:t>
            </w:r>
          </w:p>
        </w:tc>
        <w:tc>
          <w:tcPr>
            <w:tcW w:w="1276" w:type="dxa"/>
            <w:tcBorders>
              <w:top w:val="single" w:sz="8" w:space="0" w:color="auto"/>
              <w:left w:val="nil"/>
              <w:bottom w:val="single" w:sz="8" w:space="0" w:color="auto"/>
              <w:right w:val="nil"/>
            </w:tcBorders>
            <w:shd w:val="clear" w:color="auto" w:fill="auto"/>
            <w:vAlign w:val="center"/>
            <w:hideMark/>
          </w:tcPr>
          <w:p w:rsidR="00CB711D" w:rsidRPr="00626D81" w:rsidRDefault="00CB711D" w:rsidP="00626D81">
            <w:pPr>
              <w:widowControl/>
              <w:spacing w:line="360" w:lineRule="auto"/>
              <w:rPr>
                <w:rFonts w:ascii="Book Antiqua" w:eastAsia="SimSun" w:hAnsi="Book Antiqua" w:cs="Times New Roman"/>
                <w:b/>
                <w:kern w:val="0"/>
                <w:sz w:val="24"/>
                <w:szCs w:val="24"/>
              </w:rPr>
            </w:pPr>
            <w:r w:rsidRPr="00626D81">
              <w:rPr>
                <w:rFonts w:ascii="Book Antiqua" w:eastAsia="SimSun" w:hAnsi="Book Antiqua" w:cs="Times New Roman"/>
                <w:b/>
                <w:kern w:val="0"/>
                <w:sz w:val="24"/>
                <w:szCs w:val="24"/>
              </w:rPr>
              <w:t>Sensitivity</w:t>
            </w:r>
          </w:p>
        </w:tc>
        <w:tc>
          <w:tcPr>
            <w:tcW w:w="1276" w:type="dxa"/>
            <w:tcBorders>
              <w:top w:val="single" w:sz="8" w:space="0" w:color="auto"/>
              <w:left w:val="nil"/>
              <w:bottom w:val="single" w:sz="8" w:space="0" w:color="auto"/>
              <w:right w:val="nil"/>
            </w:tcBorders>
            <w:shd w:val="clear" w:color="auto" w:fill="auto"/>
            <w:vAlign w:val="center"/>
            <w:hideMark/>
          </w:tcPr>
          <w:p w:rsidR="00CB711D" w:rsidRPr="00626D81" w:rsidRDefault="00CB711D" w:rsidP="00626D81">
            <w:pPr>
              <w:widowControl/>
              <w:spacing w:line="360" w:lineRule="auto"/>
              <w:rPr>
                <w:rFonts w:ascii="Book Antiqua" w:eastAsia="SimSun" w:hAnsi="Book Antiqua" w:cs="Times New Roman"/>
                <w:b/>
                <w:kern w:val="0"/>
                <w:sz w:val="24"/>
                <w:szCs w:val="24"/>
              </w:rPr>
            </w:pPr>
            <w:r w:rsidRPr="00626D81">
              <w:rPr>
                <w:rFonts w:ascii="Book Antiqua" w:eastAsia="SimSun" w:hAnsi="Book Antiqua" w:cs="Times New Roman"/>
                <w:b/>
                <w:kern w:val="0"/>
                <w:sz w:val="24"/>
                <w:szCs w:val="24"/>
              </w:rPr>
              <w:t>Specificity</w:t>
            </w:r>
          </w:p>
        </w:tc>
        <w:tc>
          <w:tcPr>
            <w:tcW w:w="1275" w:type="dxa"/>
            <w:tcBorders>
              <w:top w:val="single" w:sz="8" w:space="0" w:color="auto"/>
              <w:left w:val="nil"/>
              <w:bottom w:val="single" w:sz="8" w:space="0" w:color="auto"/>
              <w:right w:val="nil"/>
            </w:tcBorders>
            <w:shd w:val="clear" w:color="auto" w:fill="auto"/>
            <w:vAlign w:val="center"/>
            <w:hideMark/>
          </w:tcPr>
          <w:p w:rsidR="00CB711D" w:rsidRPr="00626D81" w:rsidRDefault="00CB711D" w:rsidP="00626D81">
            <w:pPr>
              <w:widowControl/>
              <w:spacing w:line="360" w:lineRule="auto"/>
              <w:rPr>
                <w:rFonts w:ascii="Book Antiqua" w:eastAsia="SimSun" w:hAnsi="Book Antiqua" w:cs="Times New Roman"/>
                <w:b/>
                <w:kern w:val="0"/>
                <w:sz w:val="24"/>
                <w:szCs w:val="24"/>
              </w:rPr>
            </w:pPr>
            <w:r w:rsidRPr="00626D81">
              <w:rPr>
                <w:rFonts w:ascii="Book Antiqua" w:eastAsia="SimSun" w:hAnsi="Book Antiqua" w:cs="Times New Roman"/>
                <w:b/>
                <w:kern w:val="0"/>
                <w:sz w:val="24"/>
                <w:szCs w:val="24"/>
              </w:rPr>
              <w:t>Predictive accuracy rate</w:t>
            </w:r>
          </w:p>
        </w:tc>
      </w:tr>
      <w:tr w:rsidR="00CB711D" w:rsidRPr="00626D81" w:rsidTr="00D96F58">
        <w:trPr>
          <w:trHeight w:val="375"/>
        </w:trPr>
        <w:tc>
          <w:tcPr>
            <w:tcW w:w="1843" w:type="dxa"/>
            <w:tcBorders>
              <w:top w:val="nil"/>
              <w:left w:val="nil"/>
              <w:bottom w:val="nil"/>
              <w:right w:val="nil"/>
            </w:tcBorders>
            <w:shd w:val="clear" w:color="auto" w:fill="auto"/>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HAIR score</w:t>
            </w:r>
          </w:p>
        </w:tc>
        <w:tc>
          <w:tcPr>
            <w:tcW w:w="1418" w:type="dxa"/>
            <w:tcBorders>
              <w:top w:val="nil"/>
              <w:left w:val="nil"/>
              <w:bottom w:val="nil"/>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92.6%</w:t>
            </w:r>
          </w:p>
        </w:tc>
        <w:tc>
          <w:tcPr>
            <w:tcW w:w="1417" w:type="dxa"/>
            <w:tcBorders>
              <w:top w:val="nil"/>
              <w:left w:val="nil"/>
              <w:bottom w:val="nil"/>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20.0%</w:t>
            </w:r>
          </w:p>
        </w:tc>
        <w:tc>
          <w:tcPr>
            <w:tcW w:w="1276" w:type="dxa"/>
            <w:tcBorders>
              <w:top w:val="nil"/>
              <w:left w:val="nil"/>
              <w:bottom w:val="nil"/>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38.5%</w:t>
            </w:r>
          </w:p>
        </w:tc>
        <w:tc>
          <w:tcPr>
            <w:tcW w:w="1276" w:type="dxa"/>
            <w:tcBorders>
              <w:top w:val="nil"/>
              <w:left w:val="nil"/>
              <w:bottom w:val="nil"/>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83.3%</w:t>
            </w:r>
          </w:p>
        </w:tc>
        <w:tc>
          <w:tcPr>
            <w:tcW w:w="1275" w:type="dxa"/>
            <w:tcBorders>
              <w:top w:val="nil"/>
              <w:left w:val="nil"/>
              <w:bottom w:val="nil"/>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45.5%</w:t>
            </w:r>
          </w:p>
        </w:tc>
      </w:tr>
      <w:tr w:rsidR="00CB711D" w:rsidRPr="00626D81" w:rsidTr="00D96F58">
        <w:trPr>
          <w:trHeight w:val="375"/>
        </w:trPr>
        <w:tc>
          <w:tcPr>
            <w:tcW w:w="1843" w:type="dxa"/>
            <w:tcBorders>
              <w:top w:val="nil"/>
              <w:left w:val="nil"/>
              <w:bottom w:val="nil"/>
              <w:right w:val="nil"/>
            </w:tcBorders>
            <w:shd w:val="clear" w:color="auto" w:fill="auto"/>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BARD score</w:t>
            </w:r>
          </w:p>
        </w:tc>
        <w:tc>
          <w:tcPr>
            <w:tcW w:w="1418" w:type="dxa"/>
            <w:tcBorders>
              <w:top w:val="nil"/>
              <w:left w:val="nil"/>
              <w:bottom w:val="nil"/>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78.0%</w:t>
            </w:r>
          </w:p>
        </w:tc>
        <w:tc>
          <w:tcPr>
            <w:tcW w:w="1417" w:type="dxa"/>
            <w:tcBorders>
              <w:top w:val="nil"/>
              <w:left w:val="nil"/>
              <w:bottom w:val="nil"/>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8.3%</w:t>
            </w:r>
          </w:p>
        </w:tc>
        <w:tc>
          <w:tcPr>
            <w:tcW w:w="1276" w:type="dxa"/>
            <w:tcBorders>
              <w:top w:val="nil"/>
              <w:left w:val="nil"/>
              <w:bottom w:val="nil"/>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49.2%</w:t>
            </w:r>
          </w:p>
        </w:tc>
        <w:tc>
          <w:tcPr>
            <w:tcW w:w="1276" w:type="dxa"/>
            <w:tcBorders>
              <w:top w:val="nil"/>
              <w:left w:val="nil"/>
              <w:bottom w:val="nil"/>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25.0%</w:t>
            </w:r>
          </w:p>
        </w:tc>
        <w:tc>
          <w:tcPr>
            <w:tcW w:w="1275" w:type="dxa"/>
            <w:tcBorders>
              <w:top w:val="nil"/>
              <w:left w:val="nil"/>
              <w:bottom w:val="nil"/>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45.5%</w:t>
            </w:r>
          </w:p>
        </w:tc>
      </w:tr>
      <w:tr w:rsidR="00CB711D" w:rsidRPr="00626D81" w:rsidTr="00D96F58">
        <w:trPr>
          <w:trHeight w:val="390"/>
        </w:trPr>
        <w:tc>
          <w:tcPr>
            <w:tcW w:w="1843" w:type="dxa"/>
            <w:tcBorders>
              <w:top w:val="nil"/>
              <w:left w:val="nil"/>
              <w:bottom w:val="single" w:sz="8" w:space="0" w:color="auto"/>
              <w:right w:val="nil"/>
            </w:tcBorders>
            <w:shd w:val="clear" w:color="auto" w:fill="auto"/>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JOMO algorithm</w:t>
            </w:r>
          </w:p>
        </w:tc>
        <w:tc>
          <w:tcPr>
            <w:tcW w:w="1418" w:type="dxa"/>
            <w:tcBorders>
              <w:top w:val="nil"/>
              <w:left w:val="nil"/>
              <w:bottom w:val="single" w:sz="8" w:space="0" w:color="auto"/>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88.9%</w:t>
            </w:r>
          </w:p>
        </w:tc>
        <w:tc>
          <w:tcPr>
            <w:tcW w:w="1417" w:type="dxa"/>
            <w:tcBorders>
              <w:top w:val="nil"/>
              <w:left w:val="nil"/>
              <w:bottom w:val="single" w:sz="8" w:space="0" w:color="auto"/>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35.7%</w:t>
            </w:r>
          </w:p>
        </w:tc>
        <w:tc>
          <w:tcPr>
            <w:tcW w:w="1276" w:type="dxa"/>
            <w:tcBorders>
              <w:top w:val="nil"/>
              <w:left w:val="nil"/>
              <w:bottom w:val="single" w:sz="8" w:space="0" w:color="auto"/>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86.2%</w:t>
            </w:r>
          </w:p>
        </w:tc>
        <w:tc>
          <w:tcPr>
            <w:tcW w:w="1276" w:type="dxa"/>
            <w:tcBorders>
              <w:top w:val="nil"/>
              <w:left w:val="nil"/>
              <w:bottom w:val="single" w:sz="8" w:space="0" w:color="auto"/>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41.7%</w:t>
            </w:r>
          </w:p>
        </w:tc>
        <w:tc>
          <w:tcPr>
            <w:tcW w:w="1275" w:type="dxa"/>
            <w:tcBorders>
              <w:top w:val="nil"/>
              <w:left w:val="nil"/>
              <w:bottom w:val="single" w:sz="8" w:space="0" w:color="auto"/>
              <w:right w:val="nil"/>
            </w:tcBorders>
            <w:shd w:val="clear" w:color="auto" w:fill="auto"/>
            <w:noWrap/>
            <w:vAlign w:val="center"/>
            <w:hideMark/>
          </w:tcPr>
          <w:p w:rsidR="00CB711D" w:rsidRPr="00626D81" w:rsidRDefault="00CB711D" w:rsidP="00626D81">
            <w:pPr>
              <w:widowControl/>
              <w:spacing w:line="360" w:lineRule="auto"/>
              <w:rPr>
                <w:rFonts w:ascii="Book Antiqua" w:eastAsia="SimSun" w:hAnsi="Book Antiqua" w:cs="Times New Roman"/>
                <w:kern w:val="0"/>
                <w:sz w:val="24"/>
                <w:szCs w:val="24"/>
              </w:rPr>
            </w:pPr>
            <w:r w:rsidRPr="00626D81">
              <w:rPr>
                <w:rFonts w:ascii="Book Antiqua" w:eastAsia="SimSun" w:hAnsi="Book Antiqua" w:cs="Times New Roman"/>
                <w:kern w:val="0"/>
                <w:sz w:val="24"/>
                <w:szCs w:val="24"/>
              </w:rPr>
              <w:t>79.2%</w:t>
            </w:r>
          </w:p>
        </w:tc>
      </w:tr>
    </w:tbl>
    <w:p w:rsidR="00CB711D" w:rsidRPr="00626D81" w:rsidRDefault="00CB711D" w:rsidP="00626D81">
      <w:pPr>
        <w:widowControl/>
        <w:spacing w:line="360" w:lineRule="auto"/>
        <w:rPr>
          <w:rFonts w:ascii="Book Antiqua" w:eastAsia="SimSun" w:hAnsi="Book Antiqua" w:cs="Times New Roman"/>
          <w:noProof/>
          <w:position w:val="20"/>
          <w:sz w:val="24"/>
          <w:szCs w:val="24"/>
          <w:lang w:eastAsia="zh-CN"/>
        </w:rPr>
      </w:pPr>
    </w:p>
    <w:p w:rsidR="00CB711D" w:rsidRPr="00626D81" w:rsidRDefault="00CB711D" w:rsidP="00626D81">
      <w:pPr>
        <w:widowControl/>
        <w:spacing w:line="360" w:lineRule="auto"/>
        <w:rPr>
          <w:rFonts w:ascii="Book Antiqua" w:eastAsia="SimSun" w:hAnsi="Book Antiqua"/>
          <w:sz w:val="24"/>
          <w:szCs w:val="24"/>
          <w:lang w:eastAsia="zh-CN"/>
        </w:rPr>
      </w:pPr>
    </w:p>
    <w:p w:rsidR="00395FBB" w:rsidRPr="00626D81" w:rsidRDefault="00395FBB" w:rsidP="00626D81">
      <w:pPr>
        <w:spacing w:line="360" w:lineRule="auto"/>
        <w:rPr>
          <w:rFonts w:ascii="Book Antiqua" w:hAnsi="Book Antiqua"/>
          <w:sz w:val="24"/>
          <w:szCs w:val="24"/>
        </w:rPr>
      </w:pPr>
    </w:p>
    <w:sectPr w:rsidR="00395FBB" w:rsidRPr="00626D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PMincho">
    <w:panose1 w:val="02020600040205080304"/>
    <w:charset w:val="80"/>
    <w:family w:val="roman"/>
    <w:pitch w:val="variable"/>
    <w:sig w:usb0="E00002FF" w:usb1="6AC7FDFB" w:usb2="08000012" w:usb3="00000000" w:csb0="0002009F" w:csb1="00000000"/>
  </w:font>
  <w:font w:name="F">
    <w:altName w:val="Times New Roman"/>
    <w:panose1 w:val="020B0604020202020204"/>
    <w:charset w:val="00"/>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F87"/>
    <w:multiLevelType w:val="hybridMultilevel"/>
    <w:tmpl w:val="8250D028"/>
    <w:lvl w:ilvl="0" w:tplc="7BFCD2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2D4832"/>
    <w:multiLevelType w:val="hybridMultilevel"/>
    <w:tmpl w:val="F89AE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E6C88"/>
    <w:multiLevelType w:val="hybridMultilevel"/>
    <w:tmpl w:val="470892D0"/>
    <w:lvl w:ilvl="0" w:tplc="84CCF09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A265E"/>
    <w:multiLevelType w:val="hybridMultilevel"/>
    <w:tmpl w:val="E93EB40E"/>
    <w:lvl w:ilvl="0" w:tplc="48542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2E6D87"/>
    <w:multiLevelType w:val="hybridMultilevel"/>
    <w:tmpl w:val="8EC6D642"/>
    <w:lvl w:ilvl="0" w:tplc="3048A20E">
      <w:start w:val="1"/>
      <w:numFmt w:val="decimal"/>
      <w:lvlText w:val="%1."/>
      <w:lvlJc w:val="left"/>
      <w:pPr>
        <w:tabs>
          <w:tab w:val="num" w:pos="420"/>
        </w:tabs>
        <w:ind w:left="420" w:hanging="420"/>
      </w:pPr>
      <w:rPr>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CA544A"/>
    <w:multiLevelType w:val="singleLevel"/>
    <w:tmpl w:val="31D87B1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2"/>
  </w:num>
  <w:num w:numId="12">
    <w:abstractNumId w:val="0"/>
  </w:num>
  <w:num w:numId="13">
    <w:abstractNumId w:val="5"/>
  </w:num>
  <w:num w:numId="14">
    <w:abstractNumId w:val="6"/>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CA"/>
    <w:rsid w:val="00030C09"/>
    <w:rsid w:val="000E124A"/>
    <w:rsid w:val="000E407C"/>
    <w:rsid w:val="00127554"/>
    <w:rsid w:val="00175FE0"/>
    <w:rsid w:val="00185597"/>
    <w:rsid w:val="00196C30"/>
    <w:rsid w:val="002754CA"/>
    <w:rsid w:val="003639DA"/>
    <w:rsid w:val="00395FBB"/>
    <w:rsid w:val="003B52A2"/>
    <w:rsid w:val="003E36B5"/>
    <w:rsid w:val="00535A6A"/>
    <w:rsid w:val="005701D2"/>
    <w:rsid w:val="00626D81"/>
    <w:rsid w:val="00675FE0"/>
    <w:rsid w:val="00701BD1"/>
    <w:rsid w:val="00764AD3"/>
    <w:rsid w:val="00770BA6"/>
    <w:rsid w:val="007D4DCF"/>
    <w:rsid w:val="00865C72"/>
    <w:rsid w:val="008E3ED5"/>
    <w:rsid w:val="008F180C"/>
    <w:rsid w:val="009B5917"/>
    <w:rsid w:val="009E1536"/>
    <w:rsid w:val="00A20D40"/>
    <w:rsid w:val="00A53F12"/>
    <w:rsid w:val="00A96CE7"/>
    <w:rsid w:val="00B43A65"/>
    <w:rsid w:val="00B8649B"/>
    <w:rsid w:val="00BF5D77"/>
    <w:rsid w:val="00CB711D"/>
    <w:rsid w:val="00CD74F9"/>
    <w:rsid w:val="00D05453"/>
    <w:rsid w:val="00D50DB1"/>
    <w:rsid w:val="00DC3BEF"/>
    <w:rsid w:val="00DF7991"/>
    <w:rsid w:val="00E375FE"/>
    <w:rsid w:val="00EC3504"/>
    <w:rsid w:val="00EE18CE"/>
    <w:rsid w:val="00EE5960"/>
    <w:rsid w:val="00F5375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96C54C"/>
  <w15:docId w15:val="{FEBE0A4A-473C-994C-9136-17CB4C8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4CA"/>
    <w:pPr>
      <w:widowControl w:val="0"/>
      <w:spacing w:after="0" w:line="240" w:lineRule="auto"/>
      <w:jc w:val="both"/>
    </w:pPr>
    <w:rPr>
      <w:rFonts w:eastAsiaTheme="minorEastAsia"/>
      <w:kern w:val="2"/>
      <w:sz w:val="21"/>
      <w:lang w:eastAsia="ja-JP"/>
    </w:rPr>
  </w:style>
  <w:style w:type="paragraph" w:styleId="Heading1">
    <w:name w:val="heading 1"/>
    <w:basedOn w:val="Normal"/>
    <w:next w:val="Normal"/>
    <w:link w:val="Heading1Char"/>
    <w:uiPriority w:val="9"/>
    <w:qFormat/>
    <w:rsid w:val="00A53F12"/>
    <w:pPr>
      <w:keepNext/>
      <w:keepLines/>
      <w:numPr>
        <w:numId w:val="9"/>
      </w:numPr>
      <w:spacing w:before="48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53F12"/>
    <w:pPr>
      <w:keepNext/>
      <w:keepLines/>
      <w:numPr>
        <w:ilvl w:val="1"/>
        <w:numId w:val="9"/>
      </w:numPr>
      <w:spacing w:before="200" w:line="276" w:lineRule="auto"/>
      <w:outlineLvl w:val="1"/>
    </w:pPr>
    <w:rPr>
      <w:rFonts w:eastAsiaTheme="majorEastAsia" w:cstheme="majorBidi"/>
      <w:b/>
      <w:bCs/>
      <w:i/>
      <w:color w:val="000000" w:themeColor="text1"/>
      <w:sz w:val="24"/>
      <w:szCs w:val="26"/>
    </w:rPr>
  </w:style>
  <w:style w:type="paragraph" w:styleId="Heading3">
    <w:name w:val="heading 3"/>
    <w:basedOn w:val="Normal"/>
    <w:next w:val="Normal"/>
    <w:link w:val="Heading3Char"/>
    <w:uiPriority w:val="9"/>
    <w:unhideWhenUsed/>
    <w:qFormat/>
    <w:rsid w:val="00A53F12"/>
    <w:pPr>
      <w:keepNext/>
      <w:keepLines/>
      <w:numPr>
        <w:ilvl w:val="2"/>
        <w:numId w:val="9"/>
      </w:numPr>
      <w:spacing w:before="200" w:line="276" w:lineRule="auto"/>
      <w:outlineLvl w:val="2"/>
    </w:pPr>
    <w:rPr>
      <w:rFonts w:eastAsiaTheme="majorEastAsia" w:cstheme="majorBidi"/>
      <w:b/>
      <w:bCs/>
      <w:i/>
      <w:color w:val="000000" w:themeColor="text1"/>
      <w:sz w:val="24"/>
    </w:rPr>
  </w:style>
  <w:style w:type="paragraph" w:styleId="Heading4">
    <w:name w:val="heading 4"/>
    <w:basedOn w:val="Normal"/>
    <w:next w:val="Normal"/>
    <w:link w:val="Heading4Char"/>
    <w:autoRedefine/>
    <w:uiPriority w:val="9"/>
    <w:unhideWhenUsed/>
    <w:qFormat/>
    <w:rsid w:val="00A53F12"/>
    <w:pPr>
      <w:keepNext/>
      <w:keepLines/>
      <w:numPr>
        <w:ilvl w:val="3"/>
        <w:numId w:val="9"/>
      </w:numPr>
      <w:spacing w:before="200" w:line="276" w:lineRule="auto"/>
      <w:outlineLvl w:val="3"/>
    </w:pPr>
    <w:rPr>
      <w:rFonts w:asciiTheme="majorHAnsi" w:eastAsiaTheme="majorEastAsia" w:hAnsiTheme="majorHAnsi" w:cstheme="majorBidi"/>
      <w:b/>
      <w:bCs/>
      <w:i/>
      <w:iCs/>
      <w:color w:val="8496B0" w:themeColor="text2" w:themeTint="99"/>
    </w:rPr>
  </w:style>
  <w:style w:type="paragraph" w:styleId="Heading5">
    <w:name w:val="heading 5"/>
    <w:basedOn w:val="Normal"/>
    <w:next w:val="Normal"/>
    <w:link w:val="Heading5Char"/>
    <w:uiPriority w:val="9"/>
    <w:unhideWhenUsed/>
    <w:qFormat/>
    <w:rsid w:val="00A53F12"/>
    <w:pPr>
      <w:keepNext/>
      <w:keepLines/>
      <w:numPr>
        <w:ilvl w:val="4"/>
        <w:numId w:val="9"/>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53F12"/>
    <w:pPr>
      <w:keepNext/>
      <w:keepLines/>
      <w:numPr>
        <w:ilvl w:val="5"/>
        <w:numId w:val="9"/>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53F12"/>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3F12"/>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3F12"/>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1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A53F12"/>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A53F12"/>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A53F12"/>
    <w:rPr>
      <w:rFonts w:asciiTheme="majorHAnsi" w:eastAsiaTheme="majorEastAsia" w:hAnsiTheme="majorHAnsi" w:cstheme="majorBidi"/>
      <w:b/>
      <w:bCs/>
      <w:i/>
      <w:iCs/>
      <w:color w:val="8496B0" w:themeColor="text2" w:themeTint="99"/>
    </w:rPr>
  </w:style>
  <w:style w:type="character" w:customStyle="1" w:styleId="Heading5Char">
    <w:name w:val="Heading 5 Char"/>
    <w:basedOn w:val="DefaultParagraphFont"/>
    <w:link w:val="Heading5"/>
    <w:uiPriority w:val="9"/>
    <w:rsid w:val="00A53F1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53F1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53F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F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A53F12"/>
    <w:rPr>
      <w:rFonts w:eastAsia="Times New Roman" w:cs="Times New Roman"/>
      <w:b/>
      <w:bCs/>
      <w:sz w:val="18"/>
      <w:szCs w:val="20"/>
      <w:lang w:eastAsia="nb-NO"/>
    </w:rPr>
  </w:style>
  <w:style w:type="paragraph" w:styleId="Title">
    <w:name w:val="Title"/>
    <w:basedOn w:val="Normal"/>
    <w:next w:val="Normal"/>
    <w:link w:val="TitleChar"/>
    <w:uiPriority w:val="10"/>
    <w:qFormat/>
    <w:rsid w:val="00A53F1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A53F12"/>
    <w:rPr>
      <w:b/>
      <w:bCs/>
    </w:rPr>
  </w:style>
  <w:style w:type="character" w:styleId="Emphasis">
    <w:name w:val="Emphasis"/>
    <w:basedOn w:val="DefaultParagraphFont"/>
    <w:uiPriority w:val="20"/>
    <w:qFormat/>
    <w:rsid w:val="00A53F12"/>
    <w:rPr>
      <w:i/>
      <w:iCs/>
    </w:rPr>
  </w:style>
  <w:style w:type="paragraph" w:styleId="NoSpacing">
    <w:name w:val="No Spacing"/>
    <w:link w:val="NoSpacingChar"/>
    <w:uiPriority w:val="1"/>
    <w:qFormat/>
    <w:rsid w:val="00A53F12"/>
    <w:pPr>
      <w:spacing w:after="0" w:line="240" w:lineRule="auto"/>
    </w:pPr>
    <w:rPr>
      <w:rFonts w:eastAsiaTheme="minorEastAsia"/>
    </w:rPr>
  </w:style>
  <w:style w:type="character" w:customStyle="1" w:styleId="NoSpacingChar">
    <w:name w:val="No Spacing Char"/>
    <w:basedOn w:val="DefaultParagraphFont"/>
    <w:link w:val="NoSpacing"/>
    <w:uiPriority w:val="1"/>
    <w:rsid w:val="00A53F12"/>
    <w:rPr>
      <w:rFonts w:eastAsiaTheme="minorEastAsia"/>
    </w:rPr>
  </w:style>
  <w:style w:type="paragraph" w:styleId="ListParagraph">
    <w:name w:val="List Paragraph"/>
    <w:basedOn w:val="Normal"/>
    <w:uiPriority w:val="34"/>
    <w:qFormat/>
    <w:rsid w:val="00A53F12"/>
    <w:pPr>
      <w:spacing w:after="200" w:line="276" w:lineRule="auto"/>
      <w:ind w:left="720"/>
      <w:contextualSpacing/>
    </w:pPr>
    <w:rPr>
      <w:rFonts w:asciiTheme="majorHAnsi" w:hAnsiTheme="majorHAnsi"/>
    </w:rPr>
  </w:style>
  <w:style w:type="paragraph" w:styleId="TOCHeading">
    <w:name w:val="TOC Heading"/>
    <w:basedOn w:val="Heading1"/>
    <w:next w:val="Normal"/>
    <w:uiPriority w:val="39"/>
    <w:unhideWhenUsed/>
    <w:qFormat/>
    <w:rsid w:val="00A53F12"/>
    <w:pPr>
      <w:numPr>
        <w:numId w:val="0"/>
      </w:numPr>
      <w:outlineLvl w:val="9"/>
    </w:pPr>
    <w:rPr>
      <w:rFonts w:asciiTheme="majorHAnsi" w:hAnsiTheme="majorHAnsi"/>
      <w:color w:val="2E74B5" w:themeColor="accent1" w:themeShade="BF"/>
    </w:rPr>
  </w:style>
  <w:style w:type="character" w:styleId="Hyperlink">
    <w:name w:val="Hyperlink"/>
    <w:basedOn w:val="DefaultParagraphFont"/>
    <w:uiPriority w:val="99"/>
    <w:unhideWhenUsed/>
    <w:rsid w:val="002754CA"/>
    <w:rPr>
      <w:color w:val="0563C1" w:themeColor="hyperlink"/>
      <w:u w:val="single"/>
    </w:rPr>
  </w:style>
  <w:style w:type="paragraph" w:customStyle="1" w:styleId="Standard">
    <w:name w:val="Standard"/>
    <w:rsid w:val="002754CA"/>
    <w:pPr>
      <w:widowControl w:val="0"/>
      <w:suppressAutoHyphens/>
      <w:autoSpaceDN w:val="0"/>
      <w:spacing w:after="0" w:line="240" w:lineRule="auto"/>
      <w:jc w:val="both"/>
      <w:textAlignment w:val="baseline"/>
    </w:pPr>
    <w:rPr>
      <w:rFonts w:ascii="Yu Mincho" w:eastAsia="MS PMincho" w:hAnsi="Yu Mincho" w:cs="F"/>
      <w:kern w:val="3"/>
      <w:sz w:val="21"/>
      <w:lang w:eastAsia="ja-JP"/>
    </w:rPr>
  </w:style>
  <w:style w:type="paragraph" w:styleId="Header">
    <w:name w:val="header"/>
    <w:basedOn w:val="Normal"/>
    <w:link w:val="HeaderChar"/>
    <w:uiPriority w:val="99"/>
    <w:unhideWhenUsed/>
    <w:rsid w:val="00CB711D"/>
    <w:pPr>
      <w:tabs>
        <w:tab w:val="center" w:pos="4252"/>
        <w:tab w:val="right" w:pos="8504"/>
      </w:tabs>
      <w:snapToGrid w:val="0"/>
    </w:pPr>
  </w:style>
  <w:style w:type="character" w:customStyle="1" w:styleId="HeaderChar">
    <w:name w:val="Header Char"/>
    <w:basedOn w:val="DefaultParagraphFont"/>
    <w:link w:val="Header"/>
    <w:uiPriority w:val="99"/>
    <w:rsid w:val="00CB711D"/>
    <w:rPr>
      <w:rFonts w:eastAsiaTheme="minorEastAsia"/>
      <w:kern w:val="2"/>
      <w:sz w:val="21"/>
      <w:lang w:eastAsia="ja-JP"/>
    </w:rPr>
  </w:style>
  <w:style w:type="paragraph" w:styleId="Footer">
    <w:name w:val="footer"/>
    <w:basedOn w:val="Normal"/>
    <w:link w:val="FooterChar"/>
    <w:uiPriority w:val="99"/>
    <w:unhideWhenUsed/>
    <w:rsid w:val="00CB711D"/>
    <w:pPr>
      <w:tabs>
        <w:tab w:val="center" w:pos="4252"/>
        <w:tab w:val="right" w:pos="8504"/>
      </w:tabs>
      <w:snapToGrid w:val="0"/>
    </w:pPr>
  </w:style>
  <w:style w:type="character" w:customStyle="1" w:styleId="FooterChar">
    <w:name w:val="Footer Char"/>
    <w:basedOn w:val="DefaultParagraphFont"/>
    <w:link w:val="Footer"/>
    <w:uiPriority w:val="99"/>
    <w:rsid w:val="00CB711D"/>
    <w:rPr>
      <w:rFonts w:eastAsiaTheme="minorEastAsia"/>
      <w:kern w:val="2"/>
      <w:sz w:val="21"/>
      <w:lang w:eastAsia="ja-JP"/>
    </w:rPr>
  </w:style>
  <w:style w:type="table" w:styleId="TableGrid">
    <w:name w:val="Table Grid"/>
    <w:basedOn w:val="TableNormal"/>
    <w:uiPriority w:val="39"/>
    <w:rsid w:val="00CB711D"/>
    <w:pPr>
      <w:spacing w:after="0" w:line="240" w:lineRule="auto"/>
    </w:pPr>
    <w:rPr>
      <w:rFonts w:eastAsiaTheme="minorEastAsia"/>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11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711D"/>
    <w:rPr>
      <w:rFonts w:asciiTheme="majorHAnsi" w:eastAsiaTheme="majorEastAsia" w:hAnsiTheme="majorHAnsi" w:cstheme="majorBidi"/>
      <w:kern w:val="2"/>
      <w:sz w:val="18"/>
      <w:szCs w:val="18"/>
      <w:lang w:eastAsia="ja-JP"/>
    </w:rPr>
  </w:style>
  <w:style w:type="paragraph" w:styleId="Revision">
    <w:name w:val="Revision"/>
    <w:hidden/>
    <w:uiPriority w:val="99"/>
    <w:semiHidden/>
    <w:rsid w:val="00CB711D"/>
    <w:pPr>
      <w:spacing w:after="0" w:line="240" w:lineRule="auto"/>
    </w:pPr>
    <w:rPr>
      <w:rFonts w:eastAsiaTheme="minorEastAsia"/>
      <w:kern w:val="2"/>
      <w:sz w:val="21"/>
      <w:lang w:eastAsia="ja-JP"/>
    </w:rPr>
  </w:style>
  <w:style w:type="character" w:styleId="CommentReference">
    <w:name w:val="annotation reference"/>
    <w:basedOn w:val="DefaultParagraphFont"/>
    <w:uiPriority w:val="99"/>
    <w:semiHidden/>
    <w:unhideWhenUsed/>
    <w:qFormat/>
    <w:rsid w:val="00CB711D"/>
    <w:rPr>
      <w:sz w:val="18"/>
      <w:szCs w:val="18"/>
    </w:rPr>
  </w:style>
  <w:style w:type="paragraph" w:styleId="CommentText">
    <w:name w:val="annotation text"/>
    <w:basedOn w:val="Normal"/>
    <w:link w:val="CommentTextChar"/>
    <w:uiPriority w:val="99"/>
    <w:unhideWhenUsed/>
    <w:qFormat/>
    <w:rsid w:val="00CB711D"/>
    <w:pPr>
      <w:jc w:val="left"/>
    </w:pPr>
  </w:style>
  <w:style w:type="character" w:customStyle="1" w:styleId="CommentTextChar">
    <w:name w:val="Comment Text Char"/>
    <w:basedOn w:val="DefaultParagraphFont"/>
    <w:link w:val="CommentText"/>
    <w:uiPriority w:val="99"/>
    <w:qFormat/>
    <w:rsid w:val="00CB711D"/>
    <w:rPr>
      <w:rFonts w:eastAsiaTheme="minorEastAsia"/>
      <w:kern w:val="2"/>
      <w:sz w:val="21"/>
      <w:lang w:eastAsia="ja-JP"/>
    </w:rPr>
  </w:style>
  <w:style w:type="paragraph" w:styleId="CommentSubject">
    <w:name w:val="annotation subject"/>
    <w:basedOn w:val="CommentText"/>
    <w:next w:val="CommentText"/>
    <w:link w:val="CommentSubjectChar"/>
    <w:uiPriority w:val="99"/>
    <w:semiHidden/>
    <w:unhideWhenUsed/>
    <w:rsid w:val="00CB711D"/>
    <w:rPr>
      <w:b/>
      <w:bCs/>
    </w:rPr>
  </w:style>
  <w:style w:type="character" w:customStyle="1" w:styleId="CommentSubjectChar">
    <w:name w:val="Comment Subject Char"/>
    <w:basedOn w:val="CommentTextChar"/>
    <w:link w:val="CommentSubject"/>
    <w:uiPriority w:val="99"/>
    <w:semiHidden/>
    <w:rsid w:val="00CB711D"/>
    <w:rPr>
      <w:rFonts w:eastAsiaTheme="minorEastAsia"/>
      <w:b/>
      <w:bCs/>
      <w:kern w:val="2"/>
      <w:sz w:val="21"/>
      <w:lang w:eastAsia="ja-JP"/>
    </w:rPr>
  </w:style>
  <w:style w:type="paragraph" w:styleId="BodyText">
    <w:name w:val="Body Text"/>
    <w:basedOn w:val="Normal"/>
    <w:link w:val="BodyTextChar"/>
    <w:uiPriority w:val="99"/>
    <w:rsid w:val="00CB711D"/>
    <w:pPr>
      <w:widowControl/>
      <w:tabs>
        <w:tab w:val="left" w:pos="288"/>
      </w:tabs>
      <w:spacing w:after="120" w:line="228" w:lineRule="auto"/>
      <w:ind w:leftChars="300" w:left="311" w:rightChars="284" w:right="284" w:firstLine="288"/>
    </w:pPr>
    <w:rPr>
      <w:rFonts w:ascii="Times New Roman" w:eastAsia="MS Mincho" w:hAnsi="Times New Roman" w:cs="Times New Roman"/>
      <w:spacing w:val="-1"/>
      <w:kern w:val="0"/>
      <w:sz w:val="20"/>
      <w:szCs w:val="20"/>
    </w:rPr>
  </w:style>
  <w:style w:type="character" w:customStyle="1" w:styleId="BodyTextChar">
    <w:name w:val="Body Text Char"/>
    <w:basedOn w:val="DefaultParagraphFont"/>
    <w:link w:val="BodyText"/>
    <w:uiPriority w:val="99"/>
    <w:rsid w:val="00CB711D"/>
    <w:rPr>
      <w:rFonts w:ascii="Times New Roman" w:eastAsia="MS Mincho" w:hAnsi="Times New Roman" w:cs="Times New Roman"/>
      <w:spacing w:val="-1"/>
      <w:sz w:val="20"/>
      <w:szCs w:val="20"/>
      <w:lang w:eastAsia="ja-JP"/>
    </w:rPr>
  </w:style>
  <w:style w:type="paragraph" w:customStyle="1" w:styleId="references">
    <w:name w:val="references"/>
    <w:uiPriority w:val="99"/>
    <w:rsid w:val="00CB711D"/>
    <w:pPr>
      <w:numPr>
        <w:numId w:val="14"/>
      </w:numPr>
      <w:spacing w:after="50" w:line="180" w:lineRule="exact"/>
      <w:ind w:rightChars="284" w:right="284"/>
      <w:jc w:val="both"/>
    </w:pPr>
    <w:rPr>
      <w:rFonts w:ascii="Times New Roman" w:eastAsia="MS Mincho" w:hAnsi="Times New Roman" w:cs="Times New Roman"/>
      <w:noProof/>
      <w:sz w:val="16"/>
      <w:szCs w:val="16"/>
      <w:lang w:eastAsia="en-US"/>
    </w:rPr>
  </w:style>
  <w:style w:type="paragraph" w:customStyle="1" w:styleId="Corpodeltesto">
    <w:name w:val="Corpo del tes.to"/>
    <w:basedOn w:val="BodyText"/>
    <w:rsid w:val="009B5917"/>
    <w:pPr>
      <w:tabs>
        <w:tab w:val="clear" w:pos="288"/>
      </w:tabs>
      <w:suppressAutoHyphens/>
      <w:spacing w:after="0" w:line="360" w:lineRule="auto"/>
      <w:ind w:leftChars="0" w:left="0" w:rightChars="0" w:right="2977" w:firstLine="0"/>
    </w:pPr>
    <w:rPr>
      <w:rFonts w:eastAsia="Times New Roman"/>
      <w:spacing w:val="0"/>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92681">
      <w:bodyDiv w:val="1"/>
      <w:marLeft w:val="0"/>
      <w:marRight w:val="0"/>
      <w:marTop w:val="0"/>
      <w:marBottom w:val="0"/>
      <w:divBdr>
        <w:top w:val="none" w:sz="0" w:space="0" w:color="auto"/>
        <w:left w:val="none" w:sz="0" w:space="0" w:color="auto"/>
        <w:bottom w:val="none" w:sz="0" w:space="0" w:color="auto"/>
        <w:right w:val="none" w:sz="0" w:space="0" w:color="auto"/>
      </w:divBdr>
    </w:div>
    <w:div w:id="7612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5315</Words>
  <Characters>30301</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2018-10-17T21:28:00Z</dcterms:created>
  <dcterms:modified xsi:type="dcterms:W3CDTF">2018-10-17T21:48:00Z</dcterms:modified>
</cp:coreProperties>
</file>