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0D" w:rsidRPr="00805122" w:rsidRDefault="001A480D" w:rsidP="00805122">
      <w:pPr>
        <w:spacing w:line="360" w:lineRule="auto"/>
        <w:rPr>
          <w:rFonts w:ascii="Book Antiqua" w:hAnsi="Book Antiqua"/>
          <w:b/>
          <w:i/>
          <w:sz w:val="24"/>
          <w:szCs w:val="24"/>
        </w:rPr>
      </w:pPr>
      <w:r w:rsidRPr="00805122">
        <w:rPr>
          <w:rFonts w:ascii="Book Antiqua" w:hAnsi="Book Antiqua"/>
          <w:b/>
          <w:sz w:val="24"/>
          <w:szCs w:val="24"/>
        </w:rPr>
        <w:t xml:space="preserve">Name of Journal: </w:t>
      </w:r>
      <w:r w:rsidRPr="00805122">
        <w:rPr>
          <w:rFonts w:ascii="Book Antiqua" w:hAnsi="Book Antiqua"/>
          <w:i/>
          <w:sz w:val="24"/>
          <w:szCs w:val="24"/>
        </w:rPr>
        <w:t>World Journal of Clinical Cases</w:t>
      </w:r>
    </w:p>
    <w:p w:rsidR="00CD1317" w:rsidRPr="00805122" w:rsidRDefault="00CD1317" w:rsidP="00805122">
      <w:pPr>
        <w:spacing w:line="360" w:lineRule="auto"/>
        <w:rPr>
          <w:rFonts w:ascii="Book Antiqua" w:hAnsi="Book Antiqua"/>
          <w:b/>
          <w:sz w:val="24"/>
          <w:szCs w:val="24"/>
        </w:rPr>
      </w:pPr>
      <w:r w:rsidRPr="00805122">
        <w:rPr>
          <w:rFonts w:ascii="Book Antiqua" w:hAnsi="Book Antiqua"/>
          <w:b/>
          <w:sz w:val="24"/>
          <w:szCs w:val="24"/>
        </w:rPr>
        <w:t xml:space="preserve">Manuscript NO: </w:t>
      </w:r>
      <w:r w:rsidRPr="005703F8">
        <w:rPr>
          <w:rFonts w:ascii="Book Antiqua" w:hAnsi="Book Antiqua"/>
          <w:sz w:val="24"/>
          <w:szCs w:val="24"/>
        </w:rPr>
        <w:t>40597</w:t>
      </w:r>
    </w:p>
    <w:p w:rsidR="00D34B43" w:rsidRPr="00805122" w:rsidRDefault="00CD1317" w:rsidP="00805122">
      <w:pPr>
        <w:spacing w:line="360" w:lineRule="auto"/>
        <w:rPr>
          <w:rFonts w:ascii="Book Antiqua" w:hAnsi="Book Antiqua"/>
          <w:b/>
          <w:sz w:val="24"/>
          <w:szCs w:val="24"/>
        </w:rPr>
      </w:pPr>
      <w:r w:rsidRPr="00805122">
        <w:rPr>
          <w:rFonts w:ascii="Book Antiqua" w:hAnsi="Book Antiqua"/>
          <w:b/>
          <w:sz w:val="24"/>
          <w:szCs w:val="24"/>
        </w:rPr>
        <w:t xml:space="preserve">Manuscript Type: </w:t>
      </w:r>
      <w:r w:rsidRPr="005703F8">
        <w:rPr>
          <w:rFonts w:ascii="Book Antiqua" w:hAnsi="Book Antiqua"/>
          <w:sz w:val="24"/>
          <w:szCs w:val="24"/>
        </w:rPr>
        <w:t>CASE REPORT</w:t>
      </w:r>
    </w:p>
    <w:p w:rsidR="00805122" w:rsidRPr="00805122" w:rsidRDefault="00805122" w:rsidP="00805122">
      <w:pPr>
        <w:spacing w:line="360" w:lineRule="auto"/>
        <w:rPr>
          <w:rFonts w:ascii="Book Antiqua" w:hAnsi="Book Antiqua"/>
          <w:b/>
          <w:sz w:val="24"/>
          <w:szCs w:val="24"/>
        </w:rPr>
      </w:pPr>
    </w:p>
    <w:p w:rsidR="0052113B" w:rsidRPr="00805122" w:rsidRDefault="00E8689F" w:rsidP="00805122">
      <w:pPr>
        <w:spacing w:line="360" w:lineRule="auto"/>
        <w:rPr>
          <w:rFonts w:ascii="Book Antiqua" w:hAnsi="Book Antiqua"/>
          <w:b/>
          <w:sz w:val="24"/>
          <w:szCs w:val="24"/>
        </w:rPr>
      </w:pPr>
      <w:r w:rsidRPr="00805122">
        <w:rPr>
          <w:rFonts w:ascii="Book Antiqua" w:hAnsi="Book Antiqua"/>
          <w:b/>
          <w:sz w:val="24"/>
          <w:szCs w:val="24"/>
        </w:rPr>
        <w:t>Systemic lupus erythematosus complicated by noncirrhotic portal hypertension:</w:t>
      </w:r>
      <w:r w:rsidR="006026F5" w:rsidRPr="00805122">
        <w:rPr>
          <w:rFonts w:ascii="Book Antiqua" w:hAnsi="Book Antiqua"/>
          <w:b/>
          <w:sz w:val="24"/>
          <w:szCs w:val="24"/>
        </w:rPr>
        <w:t xml:space="preserve"> </w:t>
      </w:r>
      <w:r w:rsidR="0031095C" w:rsidRPr="00B35826">
        <w:rPr>
          <w:rFonts w:ascii="Book Antiqua" w:hAnsi="Book Antiqua"/>
          <w:b/>
          <w:sz w:val="24"/>
          <w:szCs w:val="24"/>
        </w:rPr>
        <w:t>A case report and review of literature</w:t>
      </w:r>
    </w:p>
    <w:p w:rsidR="00E8689F" w:rsidRPr="00805122" w:rsidRDefault="00E8689F" w:rsidP="00805122">
      <w:pPr>
        <w:spacing w:line="360" w:lineRule="auto"/>
        <w:rPr>
          <w:rFonts w:ascii="Book Antiqua" w:hAnsi="Book Antiqua"/>
          <w:b/>
          <w:sz w:val="24"/>
          <w:szCs w:val="24"/>
        </w:rPr>
      </w:pPr>
    </w:p>
    <w:p w:rsidR="00A06B91" w:rsidRPr="00805122" w:rsidRDefault="0005320A" w:rsidP="00805122">
      <w:pPr>
        <w:spacing w:line="360" w:lineRule="auto"/>
        <w:rPr>
          <w:rFonts w:ascii="Book Antiqua" w:hAnsi="Book Antiqua"/>
          <w:sz w:val="24"/>
          <w:szCs w:val="24"/>
        </w:rPr>
      </w:pPr>
      <w:r w:rsidRPr="005B5F18">
        <w:rPr>
          <w:rFonts w:ascii="Book Antiqua" w:hAnsi="Book Antiqua"/>
          <w:sz w:val="24"/>
          <w:szCs w:val="24"/>
        </w:rPr>
        <w:t xml:space="preserve">Yang QB </w:t>
      </w:r>
      <w:r w:rsidRPr="005B5F18">
        <w:rPr>
          <w:rFonts w:ascii="Book Antiqua" w:hAnsi="Book Antiqua"/>
          <w:i/>
          <w:sz w:val="24"/>
          <w:szCs w:val="24"/>
        </w:rPr>
        <w:t>et al.</w:t>
      </w:r>
      <w:r w:rsidRPr="005B5F18">
        <w:rPr>
          <w:rFonts w:ascii="Book Antiqua" w:hAnsi="Book Antiqua"/>
          <w:sz w:val="24"/>
          <w:szCs w:val="24"/>
        </w:rPr>
        <w:t xml:space="preserve"> </w:t>
      </w:r>
      <w:r w:rsidR="0060366E" w:rsidRPr="00805122">
        <w:rPr>
          <w:rFonts w:ascii="Book Antiqua" w:hAnsi="Book Antiqua"/>
          <w:sz w:val="24"/>
          <w:szCs w:val="24"/>
        </w:rPr>
        <w:t xml:space="preserve">Systemic </w:t>
      </w:r>
      <w:r w:rsidR="00866D4F" w:rsidRPr="00805122">
        <w:rPr>
          <w:rFonts w:ascii="Book Antiqua" w:hAnsi="Book Antiqua"/>
          <w:sz w:val="24"/>
          <w:szCs w:val="24"/>
        </w:rPr>
        <w:t xml:space="preserve">lupus erythematosus </w:t>
      </w:r>
      <w:r w:rsidR="00CB181F" w:rsidRPr="00805122">
        <w:rPr>
          <w:rFonts w:ascii="Book Antiqua" w:hAnsi="Book Antiqua"/>
          <w:sz w:val="24"/>
          <w:szCs w:val="24"/>
        </w:rPr>
        <w:t>with</w:t>
      </w:r>
      <w:r w:rsidR="00866D4F" w:rsidRPr="00805122">
        <w:rPr>
          <w:rFonts w:ascii="Book Antiqua" w:hAnsi="Book Antiqua"/>
          <w:sz w:val="24"/>
          <w:szCs w:val="24"/>
        </w:rPr>
        <w:t xml:space="preserve"> noncirrhotic portal hypertension</w:t>
      </w:r>
    </w:p>
    <w:p w:rsidR="00A15FBC" w:rsidRPr="00805122" w:rsidRDefault="00A15FBC" w:rsidP="00805122">
      <w:pPr>
        <w:spacing w:line="360" w:lineRule="auto"/>
        <w:rPr>
          <w:rFonts w:ascii="Book Antiqua" w:hAnsi="Book Antiqua"/>
          <w:sz w:val="24"/>
          <w:szCs w:val="24"/>
        </w:rPr>
      </w:pPr>
    </w:p>
    <w:p w:rsidR="00D34B43" w:rsidRPr="00805122" w:rsidRDefault="00D34B43" w:rsidP="00805122">
      <w:pPr>
        <w:spacing w:line="360" w:lineRule="auto"/>
        <w:rPr>
          <w:rFonts w:ascii="Book Antiqua" w:hAnsi="Book Antiqua"/>
          <w:sz w:val="24"/>
          <w:szCs w:val="24"/>
          <w:vertAlign w:val="superscript"/>
        </w:rPr>
      </w:pPr>
      <w:r w:rsidRPr="00805122">
        <w:rPr>
          <w:rFonts w:ascii="Book Antiqua" w:hAnsi="Book Antiqua"/>
          <w:sz w:val="24"/>
          <w:szCs w:val="24"/>
        </w:rPr>
        <w:t>Qi</w:t>
      </w:r>
      <w:r w:rsidR="00F81437" w:rsidRPr="00805122">
        <w:rPr>
          <w:rFonts w:ascii="Book Antiqua" w:hAnsi="Book Antiqua"/>
          <w:sz w:val="24"/>
          <w:szCs w:val="24"/>
        </w:rPr>
        <w:t>-B</w:t>
      </w:r>
      <w:r w:rsidRPr="00805122">
        <w:rPr>
          <w:rFonts w:ascii="Book Antiqua" w:hAnsi="Book Antiqua"/>
          <w:sz w:val="24"/>
          <w:szCs w:val="24"/>
        </w:rPr>
        <w:t>in Yang</w:t>
      </w:r>
      <w:r w:rsidR="00207C14" w:rsidRPr="00805122">
        <w:rPr>
          <w:rFonts w:ascii="Book Antiqua" w:hAnsi="Book Antiqua"/>
          <w:sz w:val="24"/>
          <w:szCs w:val="24"/>
        </w:rPr>
        <w:t>,</w:t>
      </w:r>
      <w:r w:rsidR="00134A60" w:rsidRPr="00805122">
        <w:rPr>
          <w:rFonts w:ascii="Book Antiqua" w:hAnsi="Book Antiqua"/>
          <w:sz w:val="24"/>
          <w:szCs w:val="24"/>
        </w:rPr>
        <w:t xml:space="preserve"> </w:t>
      </w:r>
      <w:r w:rsidRPr="00805122">
        <w:rPr>
          <w:rFonts w:ascii="Book Antiqua" w:hAnsi="Book Antiqua"/>
          <w:sz w:val="24"/>
          <w:szCs w:val="24"/>
        </w:rPr>
        <w:t>Yong</w:t>
      </w:r>
      <w:r w:rsidR="00F81437" w:rsidRPr="00805122">
        <w:rPr>
          <w:rFonts w:ascii="Book Antiqua" w:hAnsi="Book Antiqua"/>
          <w:sz w:val="24"/>
          <w:szCs w:val="24"/>
        </w:rPr>
        <w:t>-L</w:t>
      </w:r>
      <w:r w:rsidRPr="00805122">
        <w:rPr>
          <w:rFonts w:ascii="Book Antiqua" w:hAnsi="Book Antiqua"/>
          <w:sz w:val="24"/>
          <w:szCs w:val="24"/>
        </w:rPr>
        <w:t>ong He</w:t>
      </w:r>
      <w:r w:rsidR="00207C14" w:rsidRPr="00805122">
        <w:rPr>
          <w:rFonts w:ascii="Book Antiqua" w:hAnsi="Book Antiqua"/>
          <w:sz w:val="24"/>
          <w:szCs w:val="24"/>
        </w:rPr>
        <w:t>,</w:t>
      </w:r>
      <w:r w:rsidR="007808F1" w:rsidRPr="00805122">
        <w:rPr>
          <w:rFonts w:ascii="Book Antiqua" w:hAnsi="Book Antiqua"/>
          <w:sz w:val="24"/>
          <w:szCs w:val="24"/>
        </w:rPr>
        <w:t xml:space="preserve"> </w:t>
      </w:r>
      <w:r w:rsidR="0067185D" w:rsidRPr="00805122">
        <w:rPr>
          <w:rFonts w:ascii="Book Antiqua" w:hAnsi="Book Antiqua"/>
          <w:sz w:val="24"/>
          <w:szCs w:val="24"/>
        </w:rPr>
        <w:t>Chu</w:t>
      </w:r>
      <w:r w:rsidR="006D6DD6" w:rsidRPr="00805122">
        <w:rPr>
          <w:rFonts w:ascii="Book Antiqua" w:hAnsi="Book Antiqua"/>
          <w:sz w:val="24"/>
          <w:szCs w:val="24"/>
        </w:rPr>
        <w:t>n</w:t>
      </w:r>
      <w:r w:rsidR="00F81437" w:rsidRPr="00805122">
        <w:rPr>
          <w:rFonts w:ascii="Book Antiqua" w:hAnsi="Book Antiqua"/>
          <w:sz w:val="24"/>
          <w:szCs w:val="24"/>
        </w:rPr>
        <w:t>-M</w:t>
      </w:r>
      <w:r w:rsidR="0067185D" w:rsidRPr="00805122">
        <w:rPr>
          <w:rFonts w:ascii="Book Antiqua" w:hAnsi="Book Antiqua"/>
          <w:sz w:val="24"/>
          <w:szCs w:val="24"/>
        </w:rPr>
        <w:t>e</w:t>
      </w:r>
      <w:r w:rsidR="006D6DD6" w:rsidRPr="00805122">
        <w:rPr>
          <w:rFonts w:ascii="Book Antiqua" w:hAnsi="Book Antiqua"/>
          <w:sz w:val="24"/>
          <w:szCs w:val="24"/>
        </w:rPr>
        <w:t>i</w:t>
      </w:r>
      <w:r w:rsidR="0067185D" w:rsidRPr="00805122">
        <w:rPr>
          <w:rFonts w:ascii="Book Antiqua" w:hAnsi="Book Antiqua"/>
          <w:sz w:val="24"/>
          <w:szCs w:val="24"/>
        </w:rPr>
        <w:t xml:space="preserve"> Peng</w:t>
      </w:r>
      <w:r w:rsidR="00207C14" w:rsidRPr="00805122">
        <w:rPr>
          <w:rFonts w:ascii="Book Antiqua" w:hAnsi="Book Antiqua"/>
          <w:sz w:val="24"/>
          <w:szCs w:val="24"/>
        </w:rPr>
        <w:t>,</w:t>
      </w:r>
      <w:r w:rsidR="007808F1" w:rsidRPr="00805122">
        <w:rPr>
          <w:rFonts w:ascii="Book Antiqua" w:hAnsi="Book Antiqua"/>
          <w:sz w:val="24"/>
          <w:szCs w:val="24"/>
        </w:rPr>
        <w:t xml:space="preserve"> </w:t>
      </w:r>
      <w:r w:rsidRPr="00805122">
        <w:rPr>
          <w:rFonts w:ascii="Book Antiqua" w:hAnsi="Book Antiqua"/>
          <w:sz w:val="24"/>
          <w:szCs w:val="24"/>
        </w:rPr>
        <w:t>Yu</w:t>
      </w:r>
      <w:r w:rsidR="00F81437" w:rsidRPr="00805122">
        <w:rPr>
          <w:rFonts w:ascii="Book Antiqua" w:hAnsi="Book Antiqua"/>
          <w:sz w:val="24"/>
          <w:szCs w:val="24"/>
        </w:rPr>
        <w:t>-F</w:t>
      </w:r>
      <w:r w:rsidRPr="00805122">
        <w:rPr>
          <w:rFonts w:ascii="Book Antiqua" w:hAnsi="Book Antiqua"/>
          <w:sz w:val="24"/>
          <w:szCs w:val="24"/>
        </w:rPr>
        <w:t>eng Qing</w:t>
      </w:r>
      <w:r w:rsidR="00207C14" w:rsidRPr="00805122">
        <w:rPr>
          <w:rFonts w:ascii="Book Antiqua" w:hAnsi="Book Antiqua"/>
          <w:sz w:val="24"/>
          <w:szCs w:val="24"/>
        </w:rPr>
        <w:t xml:space="preserve">, </w:t>
      </w:r>
      <w:r w:rsidRPr="00805122">
        <w:rPr>
          <w:rFonts w:ascii="Book Antiqua" w:hAnsi="Book Antiqua"/>
          <w:sz w:val="24"/>
          <w:szCs w:val="24"/>
        </w:rPr>
        <w:t>Qi He</w:t>
      </w:r>
      <w:r w:rsidR="00207C14" w:rsidRPr="00805122">
        <w:rPr>
          <w:rFonts w:ascii="Book Antiqua" w:hAnsi="Book Antiqua"/>
          <w:sz w:val="24"/>
          <w:szCs w:val="24"/>
        </w:rPr>
        <w:t>,</w:t>
      </w:r>
      <w:r w:rsidR="007808F1" w:rsidRPr="00805122">
        <w:rPr>
          <w:rFonts w:ascii="Book Antiqua" w:hAnsi="Book Antiqua"/>
          <w:sz w:val="24"/>
          <w:szCs w:val="24"/>
        </w:rPr>
        <w:t xml:space="preserve"> </w:t>
      </w:r>
      <w:r w:rsidRPr="00805122">
        <w:rPr>
          <w:rFonts w:ascii="Book Antiqua" w:hAnsi="Book Antiqua"/>
          <w:sz w:val="24"/>
          <w:szCs w:val="24"/>
        </w:rPr>
        <w:t>Jing</w:t>
      </w:r>
      <w:r w:rsidR="00F81437" w:rsidRPr="00805122">
        <w:rPr>
          <w:rFonts w:ascii="Book Antiqua" w:hAnsi="Book Antiqua"/>
          <w:sz w:val="24"/>
          <w:szCs w:val="24"/>
        </w:rPr>
        <w:t>-G</w:t>
      </w:r>
      <w:r w:rsidRPr="00805122">
        <w:rPr>
          <w:rFonts w:ascii="Book Antiqua" w:hAnsi="Book Antiqua"/>
          <w:sz w:val="24"/>
          <w:szCs w:val="24"/>
        </w:rPr>
        <w:t>uo Zhou</w:t>
      </w:r>
    </w:p>
    <w:p w:rsidR="00850766" w:rsidRPr="00805122" w:rsidRDefault="00850766" w:rsidP="00805122">
      <w:pPr>
        <w:spacing w:line="360" w:lineRule="auto"/>
        <w:rPr>
          <w:rFonts w:ascii="Book Antiqua" w:hAnsi="Book Antiqua"/>
          <w:b/>
          <w:sz w:val="24"/>
          <w:szCs w:val="24"/>
        </w:rPr>
      </w:pPr>
    </w:p>
    <w:p w:rsidR="009D1312" w:rsidRPr="00805122" w:rsidRDefault="00AE1468" w:rsidP="00805122">
      <w:pPr>
        <w:spacing w:line="360" w:lineRule="auto"/>
        <w:rPr>
          <w:rFonts w:ascii="Book Antiqua" w:hAnsi="Book Antiqua"/>
          <w:sz w:val="24"/>
          <w:szCs w:val="24"/>
        </w:rPr>
      </w:pPr>
      <w:r w:rsidRPr="00805122">
        <w:rPr>
          <w:rFonts w:ascii="Book Antiqua" w:hAnsi="Book Antiqua"/>
          <w:b/>
          <w:sz w:val="24"/>
          <w:szCs w:val="24"/>
        </w:rPr>
        <w:t xml:space="preserve">Qi-Bin Yang, Yong-Long He, Chun-Mei Peng, Yu-Feng Qing, Qi He, </w:t>
      </w:r>
      <w:r w:rsidR="005F488B" w:rsidRPr="00805122">
        <w:rPr>
          <w:rFonts w:ascii="Book Antiqua" w:hAnsi="Book Antiqua"/>
          <w:sz w:val="24"/>
          <w:szCs w:val="24"/>
        </w:rPr>
        <w:t xml:space="preserve">Department of Rheumatology and Immunology, </w:t>
      </w:r>
      <w:r w:rsidR="00850766" w:rsidRPr="00805122">
        <w:rPr>
          <w:rFonts w:ascii="Book Antiqua" w:hAnsi="Book Antiqua"/>
          <w:sz w:val="24"/>
          <w:szCs w:val="24"/>
        </w:rPr>
        <w:t>Affiliated Hospital</w:t>
      </w:r>
      <w:r w:rsidR="00BA4AD9" w:rsidRPr="00805122">
        <w:rPr>
          <w:rFonts w:ascii="Book Antiqua" w:hAnsi="Book Antiqua"/>
          <w:sz w:val="24"/>
          <w:szCs w:val="24"/>
        </w:rPr>
        <w:t xml:space="preserve"> of</w:t>
      </w:r>
      <w:r w:rsidR="00850766" w:rsidRPr="00805122">
        <w:rPr>
          <w:rFonts w:ascii="Book Antiqua" w:hAnsi="Book Antiqua"/>
          <w:sz w:val="24"/>
          <w:szCs w:val="24"/>
        </w:rPr>
        <w:t xml:space="preserve"> North Sichuan Medical College, </w:t>
      </w:r>
      <w:r w:rsidR="00D77CCD" w:rsidRPr="00805122">
        <w:rPr>
          <w:rFonts w:ascii="Book Antiqua" w:hAnsi="Book Antiqua"/>
          <w:sz w:val="24"/>
          <w:szCs w:val="24"/>
        </w:rPr>
        <w:t>Nanchong 637000,</w:t>
      </w:r>
      <w:r w:rsidR="00D77CCD" w:rsidRPr="00805122">
        <w:rPr>
          <w:rFonts w:ascii="Book Antiqua" w:hAnsi="Book Antiqua"/>
          <w:kern w:val="0"/>
          <w:sz w:val="24"/>
          <w:szCs w:val="24"/>
        </w:rPr>
        <w:t xml:space="preserve"> </w:t>
      </w:r>
      <w:r w:rsidR="00D77CCD" w:rsidRPr="00805122">
        <w:rPr>
          <w:rFonts w:ascii="Book Antiqua" w:hAnsi="Book Antiqua"/>
          <w:sz w:val="24"/>
          <w:szCs w:val="24"/>
        </w:rPr>
        <w:t xml:space="preserve">Sichuan Province, </w:t>
      </w:r>
      <w:r w:rsidR="0060366E" w:rsidRPr="00805122">
        <w:rPr>
          <w:rFonts w:ascii="Book Antiqua" w:hAnsi="Book Antiqua"/>
          <w:sz w:val="24"/>
          <w:szCs w:val="24"/>
        </w:rPr>
        <w:t>China</w:t>
      </w:r>
    </w:p>
    <w:p w:rsidR="0060366E" w:rsidRPr="00805122" w:rsidRDefault="0060366E" w:rsidP="00805122">
      <w:pPr>
        <w:spacing w:line="360" w:lineRule="auto"/>
        <w:rPr>
          <w:rFonts w:ascii="Book Antiqua" w:hAnsi="Book Antiqua"/>
          <w:sz w:val="24"/>
          <w:szCs w:val="24"/>
        </w:rPr>
      </w:pPr>
    </w:p>
    <w:p w:rsidR="0060366E" w:rsidRDefault="00AE1468" w:rsidP="00805122">
      <w:pPr>
        <w:spacing w:line="360" w:lineRule="auto"/>
        <w:rPr>
          <w:rFonts w:ascii="Book Antiqua" w:hAnsi="Book Antiqua"/>
          <w:sz w:val="24"/>
          <w:szCs w:val="24"/>
        </w:rPr>
      </w:pPr>
      <w:r w:rsidRPr="00805122">
        <w:rPr>
          <w:rFonts w:ascii="Book Antiqua" w:hAnsi="Book Antiqua"/>
          <w:b/>
          <w:sz w:val="24"/>
          <w:szCs w:val="24"/>
        </w:rPr>
        <w:t>Yong-Long He,</w:t>
      </w:r>
      <w:r w:rsidRPr="00805122">
        <w:rPr>
          <w:rFonts w:ascii="Book Antiqua" w:hAnsi="Book Antiqua"/>
          <w:sz w:val="24"/>
          <w:szCs w:val="24"/>
        </w:rPr>
        <w:t xml:space="preserve"> </w:t>
      </w:r>
      <w:r w:rsidR="00850766" w:rsidRPr="00805122">
        <w:rPr>
          <w:rFonts w:ascii="Book Antiqua" w:hAnsi="Book Antiqua"/>
          <w:sz w:val="24"/>
          <w:szCs w:val="24"/>
        </w:rPr>
        <w:t>Clin</w:t>
      </w:r>
      <w:r w:rsidR="002B2941" w:rsidRPr="00805122">
        <w:rPr>
          <w:rFonts w:ascii="Book Antiqua" w:hAnsi="Book Antiqua"/>
          <w:sz w:val="24"/>
          <w:szCs w:val="24"/>
        </w:rPr>
        <w:t>i</w:t>
      </w:r>
      <w:r w:rsidR="00850766" w:rsidRPr="00805122">
        <w:rPr>
          <w:rFonts w:ascii="Book Antiqua" w:hAnsi="Book Antiqua"/>
          <w:sz w:val="24"/>
          <w:szCs w:val="24"/>
        </w:rPr>
        <w:t xml:space="preserve">cal </w:t>
      </w:r>
      <w:r w:rsidR="00464AFF" w:rsidRPr="00805122">
        <w:rPr>
          <w:rFonts w:ascii="Book Antiqua" w:hAnsi="Book Antiqua"/>
          <w:sz w:val="24"/>
          <w:szCs w:val="24"/>
        </w:rPr>
        <w:t>M</w:t>
      </w:r>
      <w:r w:rsidR="00850766" w:rsidRPr="00805122">
        <w:rPr>
          <w:rFonts w:ascii="Book Antiqua" w:hAnsi="Book Antiqua"/>
          <w:sz w:val="24"/>
          <w:szCs w:val="24"/>
        </w:rPr>
        <w:t xml:space="preserve">edical </w:t>
      </w:r>
      <w:r w:rsidR="00464AFF" w:rsidRPr="00805122">
        <w:rPr>
          <w:rFonts w:ascii="Book Antiqua" w:hAnsi="Book Antiqua"/>
          <w:sz w:val="24"/>
          <w:szCs w:val="24"/>
        </w:rPr>
        <w:t>S</w:t>
      </w:r>
      <w:r w:rsidR="002B2941" w:rsidRPr="00805122">
        <w:rPr>
          <w:rFonts w:ascii="Book Antiqua" w:hAnsi="Book Antiqua"/>
          <w:sz w:val="24"/>
          <w:szCs w:val="24"/>
        </w:rPr>
        <w:t>chool</w:t>
      </w:r>
      <w:r w:rsidR="00850766" w:rsidRPr="00805122">
        <w:rPr>
          <w:rFonts w:ascii="Book Antiqua" w:hAnsi="Book Antiqua"/>
          <w:sz w:val="24"/>
          <w:szCs w:val="24"/>
        </w:rPr>
        <w:t xml:space="preserve">, Chengdu </w:t>
      </w:r>
      <w:r w:rsidR="00464AFF" w:rsidRPr="00805122">
        <w:rPr>
          <w:rFonts w:ascii="Book Antiqua" w:hAnsi="Book Antiqua"/>
          <w:sz w:val="24"/>
          <w:szCs w:val="24"/>
        </w:rPr>
        <w:t>U</w:t>
      </w:r>
      <w:r w:rsidR="00850766" w:rsidRPr="00805122">
        <w:rPr>
          <w:rFonts w:ascii="Book Antiqua" w:hAnsi="Book Antiqua"/>
          <w:sz w:val="24"/>
          <w:szCs w:val="24"/>
        </w:rPr>
        <w:t>niversity of Traditional Chinese Medicine</w:t>
      </w:r>
      <w:r w:rsidR="00D77CCD" w:rsidRPr="00805122">
        <w:rPr>
          <w:rFonts w:ascii="Book Antiqua" w:hAnsi="Book Antiqua"/>
          <w:sz w:val="24"/>
          <w:szCs w:val="24"/>
        </w:rPr>
        <w:t>, Chengdu 610000, Sichuan Province, China</w:t>
      </w:r>
    </w:p>
    <w:p w:rsidR="005B5F18" w:rsidRPr="00805122" w:rsidRDefault="005B5F18" w:rsidP="00805122">
      <w:pPr>
        <w:spacing w:line="360" w:lineRule="auto"/>
        <w:rPr>
          <w:rFonts w:ascii="Book Antiqua" w:hAnsi="Book Antiqua"/>
          <w:sz w:val="24"/>
          <w:szCs w:val="24"/>
        </w:rPr>
      </w:pPr>
    </w:p>
    <w:p w:rsidR="009C7123" w:rsidRPr="00805122" w:rsidRDefault="00AE1468" w:rsidP="00805122">
      <w:pPr>
        <w:spacing w:line="360" w:lineRule="auto"/>
        <w:rPr>
          <w:rFonts w:ascii="Book Antiqua" w:hAnsi="Book Antiqua"/>
          <w:b/>
          <w:sz w:val="24"/>
          <w:szCs w:val="24"/>
        </w:rPr>
      </w:pPr>
      <w:r w:rsidRPr="00805122">
        <w:rPr>
          <w:rFonts w:ascii="Book Antiqua" w:hAnsi="Book Antiqua"/>
          <w:b/>
          <w:sz w:val="24"/>
          <w:szCs w:val="24"/>
        </w:rPr>
        <w:t>Jing-Guo Zhou,</w:t>
      </w:r>
      <w:r w:rsidRPr="00805122">
        <w:rPr>
          <w:rFonts w:ascii="Book Antiqua" w:hAnsi="Book Antiqua"/>
          <w:sz w:val="24"/>
          <w:szCs w:val="24"/>
        </w:rPr>
        <w:t xml:space="preserve"> </w:t>
      </w:r>
      <w:r w:rsidR="002B2941" w:rsidRPr="00805122">
        <w:rPr>
          <w:rFonts w:ascii="Book Antiqua" w:hAnsi="Book Antiqua"/>
          <w:sz w:val="24"/>
          <w:szCs w:val="24"/>
        </w:rPr>
        <w:t xml:space="preserve">Department of Rheumatology and Immunology, </w:t>
      </w:r>
      <w:r w:rsidR="00F03A70" w:rsidRPr="00805122">
        <w:rPr>
          <w:rFonts w:ascii="Book Antiqua" w:hAnsi="Book Antiqua"/>
          <w:sz w:val="24"/>
          <w:szCs w:val="24"/>
        </w:rPr>
        <w:t xml:space="preserve">The First </w:t>
      </w:r>
      <w:r w:rsidR="002B2941" w:rsidRPr="00805122">
        <w:rPr>
          <w:rFonts w:ascii="Book Antiqua" w:hAnsi="Book Antiqua"/>
          <w:sz w:val="24"/>
          <w:szCs w:val="24"/>
        </w:rPr>
        <w:t>Affiliated Hospital</w:t>
      </w:r>
      <w:r w:rsidR="00BA4AD9" w:rsidRPr="00805122">
        <w:rPr>
          <w:rFonts w:ascii="Book Antiqua" w:hAnsi="Book Antiqua"/>
          <w:sz w:val="24"/>
          <w:szCs w:val="24"/>
        </w:rPr>
        <w:t xml:space="preserve"> of</w:t>
      </w:r>
      <w:r w:rsidR="009B2D65" w:rsidRPr="00805122">
        <w:rPr>
          <w:rFonts w:ascii="Book Antiqua" w:hAnsi="Book Antiqua"/>
          <w:sz w:val="24"/>
          <w:szCs w:val="24"/>
        </w:rPr>
        <w:t xml:space="preserve"> Chengdu</w:t>
      </w:r>
      <w:r w:rsidR="002B2941" w:rsidRPr="00805122">
        <w:rPr>
          <w:rFonts w:ascii="Book Antiqua" w:hAnsi="Book Antiqua"/>
          <w:sz w:val="24"/>
          <w:szCs w:val="24"/>
        </w:rPr>
        <w:t xml:space="preserve"> Medical College, </w:t>
      </w:r>
      <w:r w:rsidR="00D77CCD" w:rsidRPr="00805122">
        <w:rPr>
          <w:rFonts w:ascii="Book Antiqua" w:hAnsi="Book Antiqua"/>
          <w:sz w:val="24"/>
          <w:szCs w:val="24"/>
        </w:rPr>
        <w:t xml:space="preserve">Chengdu 610000, Sichuan Province, </w:t>
      </w:r>
      <w:r w:rsidR="0060366E" w:rsidRPr="00805122">
        <w:rPr>
          <w:rFonts w:ascii="Book Antiqua" w:hAnsi="Book Antiqua"/>
          <w:sz w:val="24"/>
          <w:szCs w:val="24"/>
        </w:rPr>
        <w:t>China</w:t>
      </w:r>
    </w:p>
    <w:p w:rsidR="00CB181F" w:rsidRPr="00805122" w:rsidRDefault="00CB181F" w:rsidP="00805122">
      <w:pPr>
        <w:spacing w:line="360" w:lineRule="auto"/>
        <w:rPr>
          <w:rFonts w:ascii="Book Antiqua" w:hAnsi="Book Antiqua"/>
          <w:b/>
          <w:sz w:val="24"/>
          <w:szCs w:val="24"/>
        </w:rPr>
      </w:pPr>
    </w:p>
    <w:p w:rsidR="005D6781" w:rsidRPr="00805122" w:rsidRDefault="003E408A" w:rsidP="00805122">
      <w:pPr>
        <w:spacing w:line="360" w:lineRule="auto"/>
        <w:rPr>
          <w:rFonts w:ascii="Book Antiqua" w:hAnsi="Book Antiqua"/>
          <w:sz w:val="24"/>
          <w:szCs w:val="24"/>
        </w:rPr>
      </w:pPr>
      <w:r w:rsidRPr="00805122">
        <w:rPr>
          <w:rFonts w:ascii="Book Antiqua" w:hAnsi="Book Antiqua"/>
          <w:b/>
          <w:sz w:val="24"/>
          <w:szCs w:val="24"/>
        </w:rPr>
        <w:t>ORCID number:</w:t>
      </w:r>
      <w:r w:rsidR="005D6781" w:rsidRPr="00805122">
        <w:rPr>
          <w:rFonts w:ascii="Book Antiqua" w:hAnsi="Book Antiqua"/>
          <w:b/>
          <w:sz w:val="24"/>
          <w:szCs w:val="24"/>
        </w:rPr>
        <w:t xml:space="preserve"> </w:t>
      </w:r>
      <w:r w:rsidR="005D6781" w:rsidRPr="00805122">
        <w:rPr>
          <w:rFonts w:ascii="Book Antiqua" w:hAnsi="Book Antiqua"/>
          <w:sz w:val="24"/>
          <w:szCs w:val="24"/>
        </w:rPr>
        <w:t>Qi-Bin Yang</w:t>
      </w:r>
      <w:r w:rsidR="005C21AA" w:rsidRPr="00805122">
        <w:rPr>
          <w:rFonts w:ascii="Book Antiqua" w:hAnsi="Book Antiqua"/>
          <w:sz w:val="24"/>
          <w:szCs w:val="24"/>
        </w:rPr>
        <w:t xml:space="preserve"> </w:t>
      </w:r>
      <w:r w:rsidR="005D6781" w:rsidRPr="00805122">
        <w:rPr>
          <w:rFonts w:ascii="Book Antiqua" w:hAnsi="Book Antiqua"/>
          <w:sz w:val="24"/>
          <w:szCs w:val="24"/>
        </w:rPr>
        <w:t>(0000-0001-7954-1237)</w:t>
      </w:r>
      <w:r w:rsidR="005008E1" w:rsidRPr="00805122">
        <w:rPr>
          <w:rFonts w:ascii="Book Antiqua" w:hAnsi="Book Antiqua"/>
          <w:sz w:val="24"/>
          <w:szCs w:val="24"/>
        </w:rPr>
        <w:t>;</w:t>
      </w:r>
      <w:r w:rsidR="005D6781" w:rsidRPr="00805122">
        <w:rPr>
          <w:rFonts w:ascii="Book Antiqua" w:hAnsi="Book Antiqua"/>
          <w:sz w:val="24"/>
          <w:szCs w:val="24"/>
        </w:rPr>
        <w:t xml:space="preserve"> Yong-Long He</w:t>
      </w:r>
      <w:r w:rsidR="005C21AA" w:rsidRPr="00805122">
        <w:rPr>
          <w:rFonts w:ascii="Book Antiqua" w:hAnsi="Book Antiqua"/>
          <w:sz w:val="24"/>
          <w:szCs w:val="24"/>
        </w:rPr>
        <w:t xml:space="preserve"> </w:t>
      </w:r>
      <w:r w:rsidR="00B1296F" w:rsidRPr="00805122">
        <w:rPr>
          <w:rFonts w:ascii="Book Antiqua" w:hAnsi="Book Antiqua"/>
          <w:sz w:val="24"/>
          <w:szCs w:val="24"/>
        </w:rPr>
        <w:t>(0000-0002-6414-6522)</w:t>
      </w:r>
      <w:r w:rsidR="005008E1" w:rsidRPr="00805122">
        <w:rPr>
          <w:rFonts w:ascii="Book Antiqua" w:hAnsi="Book Antiqua"/>
          <w:sz w:val="24"/>
          <w:szCs w:val="24"/>
        </w:rPr>
        <w:t>;</w:t>
      </w:r>
      <w:r w:rsidR="005D6781" w:rsidRPr="00805122">
        <w:rPr>
          <w:rFonts w:ascii="Book Antiqua" w:hAnsi="Book Antiqua"/>
          <w:sz w:val="24"/>
          <w:szCs w:val="24"/>
        </w:rPr>
        <w:t xml:space="preserve"> Chun-Mei Peng</w:t>
      </w:r>
      <w:r w:rsidR="005C21AA" w:rsidRPr="00805122">
        <w:rPr>
          <w:rFonts w:ascii="Book Antiqua" w:hAnsi="Book Antiqua"/>
          <w:sz w:val="24"/>
          <w:szCs w:val="24"/>
        </w:rPr>
        <w:t xml:space="preserve"> </w:t>
      </w:r>
      <w:r w:rsidR="00B1296F" w:rsidRPr="00805122">
        <w:rPr>
          <w:rFonts w:ascii="Book Antiqua" w:hAnsi="Book Antiqua"/>
          <w:sz w:val="24"/>
          <w:szCs w:val="24"/>
        </w:rPr>
        <w:t>(0000-0001-5310-3108)</w:t>
      </w:r>
      <w:r w:rsidR="005008E1" w:rsidRPr="00805122">
        <w:rPr>
          <w:rFonts w:ascii="Book Antiqua" w:hAnsi="Book Antiqua"/>
          <w:sz w:val="24"/>
          <w:szCs w:val="24"/>
        </w:rPr>
        <w:t>;</w:t>
      </w:r>
      <w:r w:rsidR="005D6781" w:rsidRPr="00805122">
        <w:rPr>
          <w:rFonts w:ascii="Book Antiqua" w:hAnsi="Book Antiqua"/>
          <w:sz w:val="24"/>
          <w:szCs w:val="24"/>
        </w:rPr>
        <w:t xml:space="preserve"> Yu-Feng Qing</w:t>
      </w:r>
      <w:r w:rsidR="005C21AA" w:rsidRPr="00805122">
        <w:rPr>
          <w:rFonts w:ascii="Book Antiqua" w:hAnsi="Book Antiqua"/>
          <w:sz w:val="24"/>
          <w:szCs w:val="24"/>
        </w:rPr>
        <w:t xml:space="preserve"> </w:t>
      </w:r>
      <w:r w:rsidR="00A86D2E" w:rsidRPr="00805122">
        <w:rPr>
          <w:rFonts w:ascii="Book Antiqua" w:hAnsi="Book Antiqua"/>
          <w:sz w:val="24"/>
          <w:szCs w:val="24"/>
        </w:rPr>
        <w:t>(0000-0001-6026-6212)</w:t>
      </w:r>
      <w:r w:rsidR="005008E1" w:rsidRPr="00805122">
        <w:rPr>
          <w:rFonts w:ascii="Book Antiqua" w:hAnsi="Book Antiqua"/>
          <w:sz w:val="24"/>
          <w:szCs w:val="24"/>
        </w:rPr>
        <w:t>;</w:t>
      </w:r>
      <w:r w:rsidR="005D6781" w:rsidRPr="00805122">
        <w:rPr>
          <w:rFonts w:ascii="Book Antiqua" w:hAnsi="Book Antiqua"/>
          <w:sz w:val="24"/>
          <w:szCs w:val="24"/>
        </w:rPr>
        <w:t xml:space="preserve"> Qi He</w:t>
      </w:r>
      <w:r w:rsidR="005C21AA" w:rsidRPr="00805122">
        <w:rPr>
          <w:rFonts w:ascii="Book Antiqua" w:hAnsi="Book Antiqua"/>
          <w:sz w:val="24"/>
          <w:szCs w:val="24"/>
        </w:rPr>
        <w:t xml:space="preserve"> </w:t>
      </w:r>
      <w:r w:rsidR="00754CB1" w:rsidRPr="00805122">
        <w:rPr>
          <w:rFonts w:ascii="Book Antiqua" w:hAnsi="Book Antiqua"/>
          <w:sz w:val="24"/>
          <w:szCs w:val="24"/>
        </w:rPr>
        <w:t>(0000-0002-2812-2910)</w:t>
      </w:r>
      <w:r w:rsidR="005008E1" w:rsidRPr="00805122">
        <w:rPr>
          <w:rFonts w:ascii="Book Antiqua" w:hAnsi="Book Antiqua"/>
          <w:sz w:val="24"/>
          <w:szCs w:val="24"/>
        </w:rPr>
        <w:t>;</w:t>
      </w:r>
      <w:r w:rsidR="005D6781" w:rsidRPr="00805122">
        <w:rPr>
          <w:rFonts w:ascii="Book Antiqua" w:hAnsi="Book Antiqua"/>
          <w:sz w:val="24"/>
          <w:szCs w:val="24"/>
        </w:rPr>
        <w:t xml:space="preserve"> Jing-Guo Zhou</w:t>
      </w:r>
      <w:r w:rsidR="0060366E" w:rsidRPr="00805122">
        <w:rPr>
          <w:rFonts w:ascii="Book Antiqua" w:hAnsi="Book Antiqua"/>
          <w:sz w:val="24"/>
          <w:szCs w:val="24"/>
        </w:rPr>
        <w:t xml:space="preserve"> </w:t>
      </w:r>
      <w:r w:rsidR="00754CB1" w:rsidRPr="00805122">
        <w:rPr>
          <w:rFonts w:ascii="Book Antiqua" w:hAnsi="Book Antiqua"/>
          <w:sz w:val="24"/>
          <w:szCs w:val="24"/>
        </w:rPr>
        <w:t>(0000-0003-1449-4518)</w:t>
      </w:r>
      <w:r w:rsidR="005C21AA" w:rsidRPr="00805122">
        <w:rPr>
          <w:rFonts w:ascii="Book Antiqua" w:hAnsi="Book Antiqua"/>
          <w:sz w:val="24"/>
          <w:szCs w:val="24"/>
        </w:rPr>
        <w:t>.</w:t>
      </w:r>
    </w:p>
    <w:p w:rsidR="009C7123" w:rsidRPr="00805122" w:rsidRDefault="009C7123" w:rsidP="00805122">
      <w:pPr>
        <w:spacing w:line="360" w:lineRule="auto"/>
        <w:rPr>
          <w:rFonts w:ascii="Book Antiqua" w:hAnsi="Book Antiqua"/>
          <w:b/>
          <w:sz w:val="24"/>
          <w:szCs w:val="24"/>
        </w:rPr>
      </w:pPr>
    </w:p>
    <w:p w:rsidR="005C3E20" w:rsidRPr="00805122" w:rsidRDefault="00800D61" w:rsidP="00805122">
      <w:pPr>
        <w:spacing w:line="360" w:lineRule="auto"/>
        <w:rPr>
          <w:rFonts w:ascii="Book Antiqua" w:hAnsi="Book Antiqua"/>
          <w:sz w:val="24"/>
          <w:szCs w:val="24"/>
        </w:rPr>
      </w:pPr>
      <w:r w:rsidRPr="00805122">
        <w:rPr>
          <w:rFonts w:ascii="Book Antiqua" w:eastAsia="SimHei" w:hAnsi="Book Antiqua"/>
          <w:b/>
          <w:sz w:val="24"/>
          <w:szCs w:val="24"/>
        </w:rPr>
        <w:t>Author contributions:</w:t>
      </w:r>
      <w:r w:rsidRPr="00805122">
        <w:rPr>
          <w:rFonts w:ascii="Book Antiqua" w:eastAsia="SimHei" w:hAnsi="Book Antiqua"/>
          <w:sz w:val="24"/>
          <w:szCs w:val="24"/>
        </w:rPr>
        <w:t xml:space="preserve"> </w:t>
      </w:r>
      <w:r w:rsidRPr="00805122">
        <w:rPr>
          <w:rFonts w:ascii="Book Antiqua" w:hAnsi="Book Antiqua"/>
          <w:sz w:val="24"/>
          <w:szCs w:val="24"/>
        </w:rPr>
        <w:t>Yang Q</w:t>
      </w:r>
      <w:r w:rsidR="00F81437" w:rsidRPr="00805122">
        <w:rPr>
          <w:rFonts w:ascii="Book Antiqua" w:hAnsi="Book Antiqua"/>
          <w:sz w:val="24"/>
          <w:szCs w:val="24"/>
        </w:rPr>
        <w:t>B</w:t>
      </w:r>
      <w:r w:rsidRPr="00805122">
        <w:rPr>
          <w:rFonts w:ascii="Book Antiqua" w:eastAsia="SimHei" w:hAnsi="Book Antiqua"/>
          <w:sz w:val="24"/>
          <w:szCs w:val="24"/>
        </w:rPr>
        <w:t xml:space="preserve">, </w:t>
      </w:r>
      <w:r w:rsidRPr="00805122">
        <w:rPr>
          <w:rFonts w:ascii="Book Antiqua" w:hAnsi="Book Antiqua"/>
          <w:sz w:val="24"/>
          <w:szCs w:val="24"/>
        </w:rPr>
        <w:t>He Y</w:t>
      </w:r>
      <w:r w:rsidR="00F81437" w:rsidRPr="00805122">
        <w:rPr>
          <w:rFonts w:ascii="Book Antiqua" w:hAnsi="Book Antiqua"/>
          <w:sz w:val="24"/>
          <w:szCs w:val="24"/>
        </w:rPr>
        <w:t>L</w:t>
      </w:r>
      <w:r w:rsidRPr="00805122">
        <w:rPr>
          <w:rFonts w:ascii="Book Antiqua" w:eastAsia="SimHei" w:hAnsi="Book Antiqua"/>
          <w:sz w:val="24"/>
          <w:szCs w:val="24"/>
        </w:rPr>
        <w:t xml:space="preserve">, </w:t>
      </w:r>
      <w:r w:rsidRPr="00805122">
        <w:rPr>
          <w:rFonts w:ascii="Book Antiqua" w:hAnsi="Book Antiqua"/>
          <w:sz w:val="24"/>
          <w:szCs w:val="24"/>
        </w:rPr>
        <w:t>Peng C</w:t>
      </w:r>
      <w:r w:rsidR="00F81437" w:rsidRPr="00805122">
        <w:rPr>
          <w:rFonts w:ascii="Book Antiqua" w:hAnsi="Book Antiqua"/>
          <w:sz w:val="24"/>
          <w:szCs w:val="24"/>
        </w:rPr>
        <w:t>M</w:t>
      </w:r>
      <w:r w:rsidR="00B70E36" w:rsidRPr="00805122">
        <w:rPr>
          <w:rFonts w:ascii="Book Antiqua" w:hAnsi="Book Antiqua"/>
          <w:sz w:val="24"/>
          <w:szCs w:val="24"/>
        </w:rPr>
        <w:t>, Qing Y</w:t>
      </w:r>
      <w:r w:rsidR="00F81437" w:rsidRPr="00805122">
        <w:rPr>
          <w:rFonts w:ascii="Book Antiqua" w:hAnsi="Book Antiqua"/>
          <w:sz w:val="24"/>
          <w:szCs w:val="24"/>
        </w:rPr>
        <w:t>F</w:t>
      </w:r>
      <w:r w:rsidR="00B70E36" w:rsidRPr="00805122">
        <w:rPr>
          <w:rFonts w:ascii="Book Antiqua" w:hAnsi="Book Antiqua"/>
          <w:sz w:val="24"/>
          <w:szCs w:val="24"/>
        </w:rPr>
        <w:t>, He Q</w:t>
      </w:r>
      <w:r w:rsidRPr="00805122">
        <w:rPr>
          <w:rFonts w:ascii="Book Antiqua" w:eastAsia="SimHei" w:hAnsi="Book Antiqua"/>
          <w:sz w:val="24"/>
          <w:szCs w:val="24"/>
        </w:rPr>
        <w:t xml:space="preserve"> and</w:t>
      </w:r>
      <w:r w:rsidR="00B70E36" w:rsidRPr="00805122">
        <w:rPr>
          <w:rFonts w:ascii="Book Antiqua" w:hAnsi="Book Antiqua"/>
          <w:sz w:val="24"/>
          <w:szCs w:val="24"/>
        </w:rPr>
        <w:t xml:space="preserve"> Zhou J</w:t>
      </w:r>
      <w:r w:rsidR="00F81437" w:rsidRPr="00805122">
        <w:rPr>
          <w:rFonts w:ascii="Book Antiqua" w:hAnsi="Book Antiqua"/>
          <w:sz w:val="24"/>
          <w:szCs w:val="24"/>
        </w:rPr>
        <w:t>G</w:t>
      </w:r>
      <w:r w:rsidRPr="00805122">
        <w:rPr>
          <w:rFonts w:ascii="Book Antiqua" w:eastAsia="SimHei" w:hAnsi="Book Antiqua"/>
          <w:sz w:val="24"/>
          <w:szCs w:val="24"/>
        </w:rPr>
        <w:t xml:space="preserve"> contributed to the manuscript writing and revision.</w:t>
      </w:r>
    </w:p>
    <w:p w:rsidR="009C7123" w:rsidRPr="00805122" w:rsidRDefault="009C7123" w:rsidP="00805122">
      <w:pPr>
        <w:spacing w:line="360" w:lineRule="auto"/>
        <w:rPr>
          <w:rFonts w:ascii="Book Antiqua" w:hAnsi="Book Antiqua"/>
          <w:b/>
          <w:sz w:val="24"/>
          <w:szCs w:val="24"/>
        </w:rPr>
      </w:pPr>
    </w:p>
    <w:p w:rsidR="00FA1962" w:rsidRPr="00805122" w:rsidRDefault="00FA1962" w:rsidP="00805122">
      <w:pPr>
        <w:spacing w:line="360" w:lineRule="auto"/>
        <w:rPr>
          <w:rFonts w:ascii="Book Antiqua" w:hAnsi="Book Antiqua"/>
          <w:bCs/>
          <w:sz w:val="24"/>
          <w:szCs w:val="24"/>
        </w:rPr>
      </w:pPr>
      <w:r w:rsidRPr="00805122">
        <w:rPr>
          <w:rFonts w:ascii="Book Antiqua" w:hAnsi="Book Antiqua"/>
          <w:b/>
          <w:sz w:val="24"/>
          <w:szCs w:val="24"/>
        </w:rPr>
        <w:t xml:space="preserve">Supported by </w:t>
      </w:r>
      <w:r w:rsidR="00CB181F" w:rsidRPr="00805122">
        <w:rPr>
          <w:rFonts w:ascii="Book Antiqua" w:hAnsi="Book Antiqua"/>
          <w:sz w:val="24"/>
          <w:szCs w:val="24"/>
        </w:rPr>
        <w:t>the</w:t>
      </w:r>
      <w:r w:rsidR="00CB181F" w:rsidRPr="00805122">
        <w:rPr>
          <w:rFonts w:ascii="Book Antiqua" w:hAnsi="Book Antiqua"/>
          <w:b/>
          <w:sz w:val="24"/>
          <w:szCs w:val="24"/>
        </w:rPr>
        <w:t xml:space="preserve"> </w:t>
      </w:r>
      <w:r w:rsidRPr="00805122">
        <w:rPr>
          <w:rFonts w:ascii="Book Antiqua" w:hAnsi="Book Antiqua"/>
          <w:bCs/>
          <w:sz w:val="24"/>
          <w:szCs w:val="24"/>
        </w:rPr>
        <w:t>Natio</w:t>
      </w:r>
      <w:r w:rsidR="0060366E" w:rsidRPr="00805122">
        <w:rPr>
          <w:rFonts w:ascii="Book Antiqua" w:hAnsi="Book Antiqua"/>
          <w:bCs/>
          <w:sz w:val="24"/>
          <w:szCs w:val="24"/>
        </w:rPr>
        <w:t>nal Natural Science Foundation</w:t>
      </w:r>
      <w:r w:rsidR="00CB181F" w:rsidRPr="00805122">
        <w:rPr>
          <w:rFonts w:ascii="Book Antiqua" w:hAnsi="Book Antiqua"/>
          <w:bCs/>
          <w:sz w:val="24"/>
          <w:szCs w:val="24"/>
        </w:rPr>
        <w:t xml:space="preserve"> of China</w:t>
      </w:r>
      <w:r w:rsidR="0060366E" w:rsidRPr="00805122">
        <w:rPr>
          <w:rFonts w:ascii="Book Antiqua" w:hAnsi="Book Antiqua"/>
          <w:bCs/>
          <w:sz w:val="24"/>
          <w:szCs w:val="24"/>
        </w:rPr>
        <w:t>, No.</w:t>
      </w:r>
      <w:r w:rsidR="006A6C22">
        <w:rPr>
          <w:rFonts w:ascii="Book Antiqua" w:hAnsi="Book Antiqua" w:hint="eastAsia"/>
          <w:bCs/>
          <w:sz w:val="24"/>
          <w:szCs w:val="24"/>
        </w:rPr>
        <w:t xml:space="preserve"> </w:t>
      </w:r>
      <w:r w:rsidR="0060366E" w:rsidRPr="00805122">
        <w:rPr>
          <w:rFonts w:ascii="Book Antiqua" w:hAnsi="Book Antiqua"/>
          <w:bCs/>
          <w:sz w:val="24"/>
          <w:szCs w:val="24"/>
        </w:rPr>
        <w:t>81670801;</w:t>
      </w:r>
      <w:r w:rsidRPr="00805122">
        <w:rPr>
          <w:rFonts w:ascii="Book Antiqua" w:hAnsi="Book Antiqua"/>
          <w:bCs/>
          <w:sz w:val="24"/>
          <w:szCs w:val="24"/>
        </w:rPr>
        <w:t xml:space="preserve"> Medical A</w:t>
      </w:r>
      <w:r w:rsidR="0060366E" w:rsidRPr="00805122">
        <w:rPr>
          <w:rFonts w:ascii="Book Antiqua" w:hAnsi="Book Antiqua"/>
          <w:bCs/>
          <w:sz w:val="24"/>
          <w:szCs w:val="24"/>
        </w:rPr>
        <w:t>ssociation of Sichuan Province, No.</w:t>
      </w:r>
      <w:r w:rsidR="006A6C22">
        <w:rPr>
          <w:rFonts w:ascii="Book Antiqua" w:hAnsi="Book Antiqua" w:hint="eastAsia"/>
          <w:bCs/>
          <w:sz w:val="24"/>
          <w:szCs w:val="24"/>
        </w:rPr>
        <w:t xml:space="preserve"> </w:t>
      </w:r>
      <w:r w:rsidR="0060366E" w:rsidRPr="00805122">
        <w:rPr>
          <w:rFonts w:ascii="Book Antiqua" w:hAnsi="Book Antiqua"/>
          <w:bCs/>
          <w:sz w:val="24"/>
          <w:szCs w:val="24"/>
        </w:rPr>
        <w:t>S16027;</w:t>
      </w:r>
      <w:r w:rsidRPr="00805122">
        <w:rPr>
          <w:rFonts w:ascii="Book Antiqua" w:hAnsi="Book Antiqua"/>
          <w:bCs/>
          <w:sz w:val="24"/>
          <w:szCs w:val="24"/>
        </w:rPr>
        <w:t xml:space="preserve"> Health and Family Planning Commission of </w:t>
      </w:r>
      <w:r w:rsidRPr="00805122">
        <w:rPr>
          <w:rFonts w:ascii="Book Antiqua" w:hAnsi="Book Antiqua"/>
          <w:bCs/>
          <w:sz w:val="24"/>
          <w:szCs w:val="24"/>
        </w:rPr>
        <w:lastRenderedPageBreak/>
        <w:t>Sic</w:t>
      </w:r>
      <w:r w:rsidR="0060366E" w:rsidRPr="00805122">
        <w:rPr>
          <w:rFonts w:ascii="Book Antiqua" w:hAnsi="Book Antiqua"/>
          <w:bCs/>
          <w:sz w:val="24"/>
          <w:szCs w:val="24"/>
        </w:rPr>
        <w:t>huan Province, No.</w:t>
      </w:r>
      <w:r w:rsidR="006A6C22">
        <w:rPr>
          <w:rFonts w:ascii="Book Antiqua" w:hAnsi="Book Antiqua" w:hint="eastAsia"/>
          <w:bCs/>
          <w:sz w:val="24"/>
          <w:szCs w:val="24"/>
        </w:rPr>
        <w:t xml:space="preserve"> </w:t>
      </w:r>
      <w:r w:rsidR="0060366E" w:rsidRPr="00805122">
        <w:rPr>
          <w:rFonts w:ascii="Book Antiqua" w:hAnsi="Book Antiqua"/>
          <w:bCs/>
          <w:sz w:val="24"/>
          <w:szCs w:val="24"/>
        </w:rPr>
        <w:t>17PJ059; and Science and Technology Department of Sichuan Province, No.</w:t>
      </w:r>
      <w:r w:rsidR="0060366E" w:rsidRPr="00805122">
        <w:rPr>
          <w:rFonts w:ascii="Book Antiqua" w:hAnsi="Book Antiqua"/>
          <w:sz w:val="24"/>
          <w:szCs w:val="24"/>
        </w:rPr>
        <w:t xml:space="preserve"> </w:t>
      </w:r>
      <w:r w:rsidR="0060366E" w:rsidRPr="00805122">
        <w:rPr>
          <w:rFonts w:ascii="Book Antiqua" w:hAnsi="Book Antiqua"/>
          <w:bCs/>
          <w:sz w:val="24"/>
          <w:szCs w:val="24"/>
        </w:rPr>
        <w:t>2018JY0498.</w:t>
      </w:r>
    </w:p>
    <w:p w:rsidR="009C7123" w:rsidRPr="006A6C22" w:rsidRDefault="009C7123" w:rsidP="00805122">
      <w:pPr>
        <w:spacing w:line="360" w:lineRule="auto"/>
        <w:rPr>
          <w:rFonts w:ascii="Book Antiqua" w:hAnsi="Book Antiqua"/>
          <w:b/>
          <w:sz w:val="24"/>
          <w:szCs w:val="24"/>
        </w:rPr>
      </w:pPr>
    </w:p>
    <w:p w:rsidR="00FA1962" w:rsidRPr="00805122" w:rsidRDefault="005534FC" w:rsidP="00805122">
      <w:pPr>
        <w:spacing w:line="360" w:lineRule="auto"/>
        <w:rPr>
          <w:rFonts w:ascii="Book Antiqua" w:hAnsi="Book Antiqua"/>
          <w:sz w:val="24"/>
          <w:szCs w:val="24"/>
        </w:rPr>
      </w:pPr>
      <w:r w:rsidRPr="00805122">
        <w:rPr>
          <w:rFonts w:ascii="Book Antiqua" w:hAnsi="Book Antiqua"/>
          <w:b/>
          <w:sz w:val="24"/>
          <w:szCs w:val="24"/>
        </w:rPr>
        <w:t xml:space="preserve">Informed consent </w:t>
      </w:r>
      <w:r w:rsidR="00FA1962" w:rsidRPr="00805122">
        <w:rPr>
          <w:rFonts w:ascii="Book Antiqua" w:hAnsi="Book Antiqua"/>
          <w:b/>
          <w:sz w:val="24"/>
          <w:szCs w:val="24"/>
        </w:rPr>
        <w:t>statement:</w:t>
      </w:r>
      <w:r w:rsidR="006E035F" w:rsidRPr="00805122">
        <w:rPr>
          <w:rFonts w:ascii="Book Antiqua" w:hAnsi="Book Antiqua"/>
          <w:sz w:val="24"/>
          <w:szCs w:val="24"/>
        </w:rPr>
        <w:t xml:space="preserve"> Written informed consent was obtained from the patient.</w:t>
      </w:r>
    </w:p>
    <w:p w:rsidR="00E919C3" w:rsidRPr="00805122" w:rsidRDefault="00E919C3" w:rsidP="00805122">
      <w:pPr>
        <w:spacing w:line="360" w:lineRule="auto"/>
        <w:rPr>
          <w:rFonts w:ascii="Book Antiqua" w:hAnsi="Book Antiqua"/>
          <w:b/>
          <w:sz w:val="24"/>
          <w:szCs w:val="24"/>
          <w:lang w:val="it-IT"/>
        </w:rPr>
      </w:pPr>
    </w:p>
    <w:p w:rsidR="00FA1962" w:rsidRPr="00805122" w:rsidRDefault="00FA1962" w:rsidP="00805122">
      <w:pPr>
        <w:spacing w:line="360" w:lineRule="auto"/>
        <w:rPr>
          <w:rFonts w:ascii="Book Antiqua" w:hAnsi="Book Antiqua"/>
          <w:sz w:val="24"/>
          <w:szCs w:val="24"/>
        </w:rPr>
      </w:pPr>
      <w:r w:rsidRPr="00805122">
        <w:rPr>
          <w:rFonts w:ascii="Book Antiqua" w:hAnsi="Book Antiqua"/>
          <w:b/>
          <w:sz w:val="24"/>
          <w:szCs w:val="24"/>
          <w:lang w:val="it-IT"/>
        </w:rPr>
        <w:t>Conflict-of-interest statement</w:t>
      </w:r>
      <w:r w:rsidRPr="00805122">
        <w:rPr>
          <w:rFonts w:ascii="Book Antiqua" w:hAnsi="Book Antiqua"/>
          <w:b/>
          <w:sz w:val="24"/>
          <w:szCs w:val="24"/>
        </w:rPr>
        <w:t>:</w:t>
      </w:r>
      <w:r w:rsidRPr="00805122">
        <w:rPr>
          <w:rFonts w:ascii="Book Antiqua" w:hAnsi="Book Antiqua"/>
          <w:b/>
          <w:bCs/>
          <w:sz w:val="24"/>
          <w:szCs w:val="24"/>
        </w:rPr>
        <w:t xml:space="preserve"> </w:t>
      </w:r>
      <w:r w:rsidRPr="00805122">
        <w:rPr>
          <w:rFonts w:ascii="Book Antiqua" w:hAnsi="Book Antiqua"/>
          <w:bCs/>
          <w:sz w:val="24"/>
          <w:szCs w:val="24"/>
        </w:rPr>
        <w:t>The authors declare no conflict of interest.</w:t>
      </w:r>
    </w:p>
    <w:p w:rsidR="00E919C3" w:rsidRPr="00805122" w:rsidRDefault="00E919C3" w:rsidP="00805122">
      <w:pPr>
        <w:spacing w:line="360" w:lineRule="auto"/>
        <w:rPr>
          <w:rFonts w:ascii="Book Antiqua" w:hAnsi="Book Antiqua"/>
          <w:b/>
          <w:sz w:val="24"/>
          <w:szCs w:val="24"/>
        </w:rPr>
      </w:pPr>
    </w:p>
    <w:p w:rsidR="00EA61EF" w:rsidRPr="00805122" w:rsidRDefault="0038700A" w:rsidP="00805122">
      <w:pPr>
        <w:spacing w:line="360" w:lineRule="auto"/>
        <w:rPr>
          <w:rFonts w:ascii="Book Antiqua" w:hAnsi="Book Antiqua"/>
          <w:sz w:val="24"/>
          <w:szCs w:val="24"/>
        </w:rPr>
      </w:pPr>
      <w:r w:rsidRPr="00805122">
        <w:rPr>
          <w:rFonts w:ascii="Book Antiqua" w:hAnsi="Book Antiqua"/>
          <w:b/>
          <w:color w:val="000000" w:themeColor="text1"/>
          <w:sz w:val="24"/>
          <w:szCs w:val="24"/>
        </w:rPr>
        <w:t>CARE Checklist (2013) statement:</w:t>
      </w:r>
      <w:r w:rsidR="00EA61EF" w:rsidRPr="00805122">
        <w:rPr>
          <w:rFonts w:ascii="Book Antiqua" w:hAnsi="Book Antiqua"/>
          <w:b/>
          <w:bCs/>
          <w:sz w:val="24"/>
          <w:szCs w:val="24"/>
        </w:rPr>
        <w:t xml:space="preserve"> </w:t>
      </w:r>
      <w:r w:rsidR="00EA61EF" w:rsidRPr="00805122">
        <w:rPr>
          <w:rFonts w:ascii="Book Antiqua" w:hAnsi="Book Antiqua"/>
          <w:sz w:val="24"/>
          <w:szCs w:val="24"/>
        </w:rPr>
        <w:t>The authors have read the CARE Checklist (2013), and the manuscript was prepared and revised according to the CARE Checklist (2013).</w:t>
      </w:r>
    </w:p>
    <w:p w:rsidR="003F79D7" w:rsidRPr="00805122" w:rsidRDefault="003F79D7" w:rsidP="00805122">
      <w:pPr>
        <w:spacing w:line="360" w:lineRule="auto"/>
        <w:rPr>
          <w:rFonts w:ascii="Book Antiqua" w:hAnsi="Book Antiqua"/>
          <w:b/>
          <w:sz w:val="24"/>
          <w:szCs w:val="24"/>
        </w:rPr>
      </w:pPr>
    </w:p>
    <w:p w:rsidR="00FA1962" w:rsidRPr="00805122" w:rsidRDefault="0060366E" w:rsidP="00805122">
      <w:pPr>
        <w:spacing w:line="360" w:lineRule="auto"/>
        <w:rPr>
          <w:rFonts w:ascii="Book Antiqua" w:hAnsi="Book Antiqua"/>
          <w:sz w:val="24"/>
          <w:szCs w:val="24"/>
        </w:rPr>
      </w:pPr>
      <w:r w:rsidRPr="00805122">
        <w:rPr>
          <w:rFonts w:ascii="Book Antiqua" w:hAnsi="Book Antiqua"/>
          <w:b/>
          <w:sz w:val="24"/>
          <w:szCs w:val="24"/>
        </w:rPr>
        <w:t xml:space="preserve">Open-Access: </w:t>
      </w:r>
      <w:r w:rsidRPr="0080512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6026F5" w:rsidRPr="00805122">
        <w:rPr>
          <w:rFonts w:ascii="Book Antiqua" w:hAnsi="Book Antiqua"/>
          <w:sz w:val="24"/>
          <w:szCs w:val="24"/>
        </w:rPr>
        <w:t>http://creativecommons.org/licenses/by-nc/4.0/</w:t>
      </w:r>
    </w:p>
    <w:p w:rsidR="006026F5" w:rsidRPr="00805122" w:rsidRDefault="006026F5" w:rsidP="00805122">
      <w:pPr>
        <w:spacing w:line="360" w:lineRule="auto"/>
        <w:rPr>
          <w:rFonts w:ascii="Book Antiqua" w:hAnsi="Book Antiqua"/>
          <w:sz w:val="24"/>
          <w:szCs w:val="24"/>
        </w:rPr>
      </w:pPr>
    </w:p>
    <w:p w:rsidR="006026F5" w:rsidRPr="00805122" w:rsidRDefault="006026F5" w:rsidP="00805122">
      <w:pPr>
        <w:spacing w:line="360" w:lineRule="auto"/>
        <w:rPr>
          <w:rFonts w:ascii="Book Antiqua" w:hAnsi="Book Antiqua"/>
          <w:bCs/>
          <w:iCs/>
          <w:sz w:val="24"/>
          <w:szCs w:val="24"/>
        </w:rPr>
      </w:pPr>
      <w:r w:rsidRPr="00805122">
        <w:rPr>
          <w:rFonts w:ascii="Book Antiqua" w:hAnsi="Book Antiqua"/>
          <w:b/>
          <w:bCs/>
          <w:iCs/>
          <w:sz w:val="24"/>
          <w:szCs w:val="24"/>
        </w:rPr>
        <w:t>Manuscript source:</w:t>
      </w:r>
      <w:r w:rsidRPr="00805122">
        <w:rPr>
          <w:rFonts w:ascii="Book Antiqua" w:hAnsi="Book Antiqua"/>
          <w:bCs/>
          <w:iCs/>
          <w:sz w:val="24"/>
          <w:szCs w:val="24"/>
        </w:rPr>
        <w:t xml:space="preserve"> Unsolicited manuscript</w:t>
      </w:r>
    </w:p>
    <w:p w:rsidR="0060366E" w:rsidRPr="00805122" w:rsidRDefault="0060366E" w:rsidP="00805122">
      <w:pPr>
        <w:spacing w:line="360" w:lineRule="auto"/>
        <w:rPr>
          <w:rFonts w:ascii="Book Antiqua" w:hAnsi="Book Antiqua"/>
          <w:b/>
          <w:sz w:val="24"/>
          <w:szCs w:val="24"/>
        </w:rPr>
      </w:pPr>
    </w:p>
    <w:p w:rsidR="00E87574" w:rsidRPr="00805122" w:rsidRDefault="00CC6820"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Correspondence to:</w:t>
      </w:r>
      <w:r w:rsidR="005C3E20" w:rsidRPr="00805122">
        <w:rPr>
          <w:rFonts w:ascii="Book Antiqua" w:hAnsi="Book Antiqua"/>
          <w:b/>
          <w:sz w:val="24"/>
          <w:szCs w:val="24"/>
        </w:rPr>
        <w:t xml:space="preserve"> Jing</w:t>
      </w:r>
      <w:r w:rsidR="00072FFC" w:rsidRPr="00805122">
        <w:rPr>
          <w:rFonts w:ascii="Book Antiqua" w:hAnsi="Book Antiqua"/>
          <w:b/>
          <w:sz w:val="24"/>
          <w:szCs w:val="24"/>
        </w:rPr>
        <w:t>-</w:t>
      </w:r>
      <w:r w:rsidR="006026F5" w:rsidRPr="00805122">
        <w:rPr>
          <w:rFonts w:ascii="Book Antiqua" w:hAnsi="Book Antiqua"/>
          <w:b/>
          <w:sz w:val="24"/>
          <w:szCs w:val="24"/>
        </w:rPr>
        <w:t xml:space="preserve">Guo </w:t>
      </w:r>
      <w:r w:rsidR="005C3E20" w:rsidRPr="00805122">
        <w:rPr>
          <w:rFonts w:ascii="Book Antiqua" w:hAnsi="Book Antiqua"/>
          <w:b/>
          <w:sz w:val="24"/>
          <w:szCs w:val="24"/>
        </w:rPr>
        <w:t xml:space="preserve">Zhou, </w:t>
      </w:r>
      <w:r w:rsidR="0060366E" w:rsidRPr="00805122">
        <w:rPr>
          <w:rFonts w:ascii="Book Antiqua" w:hAnsi="Book Antiqua"/>
          <w:b/>
          <w:sz w:val="24"/>
          <w:szCs w:val="24"/>
        </w:rPr>
        <w:t xml:space="preserve">MD, </w:t>
      </w:r>
      <w:r w:rsidR="001F6FB6" w:rsidRPr="00805122">
        <w:rPr>
          <w:rFonts w:ascii="Book Antiqua" w:hAnsi="Book Antiqua"/>
          <w:b/>
          <w:sz w:val="24"/>
          <w:szCs w:val="24"/>
        </w:rPr>
        <w:t xml:space="preserve">Professor, </w:t>
      </w:r>
      <w:r w:rsidR="005C3E20" w:rsidRPr="00805122">
        <w:rPr>
          <w:rFonts w:ascii="Book Antiqua" w:hAnsi="Book Antiqua"/>
          <w:sz w:val="24"/>
          <w:szCs w:val="24"/>
        </w:rPr>
        <w:t xml:space="preserve">Department of Rheumatology and Immunology, </w:t>
      </w:r>
      <w:r w:rsidR="00F03A70" w:rsidRPr="00805122">
        <w:rPr>
          <w:rFonts w:ascii="Book Antiqua" w:hAnsi="Book Antiqua"/>
          <w:sz w:val="24"/>
          <w:szCs w:val="24"/>
        </w:rPr>
        <w:t xml:space="preserve">The First </w:t>
      </w:r>
      <w:r w:rsidR="005C3E20" w:rsidRPr="00805122">
        <w:rPr>
          <w:rFonts w:ascii="Book Antiqua" w:hAnsi="Book Antiqua"/>
          <w:sz w:val="24"/>
          <w:szCs w:val="24"/>
        </w:rPr>
        <w:t>Affiliated Hospital</w:t>
      </w:r>
      <w:r w:rsidR="00BA4AD9" w:rsidRPr="00805122">
        <w:rPr>
          <w:rFonts w:ascii="Book Antiqua" w:hAnsi="Book Antiqua"/>
          <w:sz w:val="24"/>
          <w:szCs w:val="24"/>
        </w:rPr>
        <w:t xml:space="preserve"> of </w:t>
      </w:r>
      <w:r w:rsidR="005C3E20" w:rsidRPr="00805122">
        <w:rPr>
          <w:rFonts w:ascii="Book Antiqua" w:hAnsi="Book Antiqua"/>
          <w:sz w:val="24"/>
          <w:szCs w:val="24"/>
        </w:rPr>
        <w:t>Chengdu Medical College,</w:t>
      </w:r>
      <w:r w:rsidR="0060366E" w:rsidRPr="00805122">
        <w:rPr>
          <w:rFonts w:ascii="Book Antiqua" w:hAnsi="Book Antiqua"/>
          <w:sz w:val="24"/>
          <w:szCs w:val="24"/>
        </w:rPr>
        <w:t xml:space="preserve"> </w:t>
      </w:r>
      <w:proofErr w:type="spellStart"/>
      <w:r w:rsidR="0060366E" w:rsidRPr="00805122">
        <w:rPr>
          <w:rFonts w:ascii="Book Antiqua" w:hAnsi="Book Antiqua"/>
          <w:sz w:val="24"/>
          <w:szCs w:val="24"/>
        </w:rPr>
        <w:t>Xindu</w:t>
      </w:r>
      <w:proofErr w:type="spellEnd"/>
      <w:r w:rsidR="0060366E" w:rsidRPr="00805122">
        <w:rPr>
          <w:rFonts w:ascii="Book Antiqua" w:hAnsi="Book Antiqua"/>
          <w:sz w:val="24"/>
          <w:szCs w:val="24"/>
        </w:rPr>
        <w:t xml:space="preserve"> District, </w:t>
      </w:r>
      <w:r w:rsidR="0067185D" w:rsidRPr="00805122">
        <w:rPr>
          <w:rFonts w:ascii="Book Antiqua" w:hAnsi="Book Antiqua"/>
          <w:sz w:val="24"/>
          <w:szCs w:val="24"/>
        </w:rPr>
        <w:t xml:space="preserve">Chengdu 610000, Sichuan Province, </w:t>
      </w:r>
      <w:r w:rsidR="005C3E20" w:rsidRPr="00805122">
        <w:rPr>
          <w:rFonts w:ascii="Book Antiqua" w:hAnsi="Book Antiqua"/>
          <w:sz w:val="24"/>
          <w:szCs w:val="24"/>
        </w:rPr>
        <w:t xml:space="preserve">China. </w:t>
      </w:r>
      <w:hyperlink r:id="rId8" w:history="1">
        <w:r w:rsidR="0058638E" w:rsidRPr="00DA4564">
          <w:rPr>
            <w:rStyle w:val="Hyperlink"/>
            <w:rFonts w:ascii="Book Antiqua" w:hAnsi="Book Antiqua"/>
            <w:sz w:val="24"/>
            <w:szCs w:val="24"/>
          </w:rPr>
          <w:t>jgzhou@cmc.edu.cn</w:t>
        </w:r>
      </w:hyperlink>
    </w:p>
    <w:p w:rsidR="005C3E20" w:rsidRPr="00805122" w:rsidRDefault="003E408A"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Telephone</w:t>
      </w:r>
      <w:r w:rsidR="005C3E20" w:rsidRPr="00805122">
        <w:rPr>
          <w:rFonts w:ascii="Book Antiqua" w:hAnsi="Book Antiqua"/>
          <w:b/>
          <w:sz w:val="24"/>
          <w:szCs w:val="24"/>
        </w:rPr>
        <w:t xml:space="preserve">: </w:t>
      </w:r>
      <w:r w:rsidR="0060366E" w:rsidRPr="00805122">
        <w:rPr>
          <w:rFonts w:ascii="Book Antiqua" w:hAnsi="Book Antiqua"/>
          <w:sz w:val="24"/>
          <w:szCs w:val="24"/>
        </w:rPr>
        <w:t>+86-</w:t>
      </w:r>
      <w:r w:rsidR="005C3E20" w:rsidRPr="00805122">
        <w:rPr>
          <w:rFonts w:ascii="Book Antiqua" w:hAnsi="Book Antiqua"/>
          <w:sz w:val="24"/>
          <w:szCs w:val="24"/>
        </w:rPr>
        <w:t>139</w:t>
      </w:r>
      <w:r w:rsidR="0060366E" w:rsidRPr="00805122">
        <w:rPr>
          <w:rFonts w:ascii="Book Antiqua" w:hAnsi="Book Antiqua"/>
          <w:sz w:val="24"/>
          <w:szCs w:val="24"/>
        </w:rPr>
        <w:t>-</w:t>
      </w:r>
      <w:r w:rsidR="005C3E20" w:rsidRPr="00805122">
        <w:rPr>
          <w:rFonts w:ascii="Book Antiqua" w:hAnsi="Book Antiqua"/>
          <w:sz w:val="24"/>
          <w:szCs w:val="24"/>
        </w:rPr>
        <w:t>9088</w:t>
      </w:r>
      <w:r w:rsidR="0060366E" w:rsidRPr="00805122">
        <w:rPr>
          <w:rFonts w:ascii="Book Antiqua" w:hAnsi="Book Antiqua"/>
          <w:sz w:val="24"/>
          <w:szCs w:val="24"/>
        </w:rPr>
        <w:t>-0518</w:t>
      </w:r>
    </w:p>
    <w:p w:rsidR="008051FF" w:rsidRPr="00805122" w:rsidRDefault="008051FF" w:rsidP="00805122">
      <w:pPr>
        <w:autoSpaceDE w:val="0"/>
        <w:autoSpaceDN w:val="0"/>
        <w:adjustRightInd w:val="0"/>
        <w:spacing w:line="360" w:lineRule="auto"/>
        <w:rPr>
          <w:rFonts w:ascii="Book Antiqua" w:hAnsi="Book Antiqua"/>
          <w:sz w:val="24"/>
          <w:szCs w:val="24"/>
        </w:rPr>
      </w:pPr>
    </w:p>
    <w:p w:rsidR="00CD1317" w:rsidRPr="00805122" w:rsidRDefault="00CD1317"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 xml:space="preserve">Received: </w:t>
      </w:r>
      <w:r w:rsidRPr="00805122">
        <w:rPr>
          <w:rFonts w:ascii="Book Antiqua" w:hAnsi="Book Antiqua"/>
          <w:sz w:val="24"/>
          <w:szCs w:val="24"/>
        </w:rPr>
        <w:t>July</w:t>
      </w:r>
      <w:r w:rsidRPr="00805122">
        <w:rPr>
          <w:rFonts w:ascii="Book Antiqua" w:hAnsi="Book Antiqua"/>
          <w:b/>
          <w:sz w:val="24"/>
          <w:szCs w:val="24"/>
        </w:rPr>
        <w:t xml:space="preserve"> </w:t>
      </w:r>
      <w:r w:rsidRPr="00805122">
        <w:rPr>
          <w:rFonts w:ascii="Book Antiqua" w:hAnsi="Book Antiqua"/>
          <w:sz w:val="24"/>
          <w:szCs w:val="24"/>
        </w:rPr>
        <w:t xml:space="preserve">11, 2018 </w:t>
      </w:r>
    </w:p>
    <w:p w:rsidR="00CD1317" w:rsidRPr="00805122" w:rsidRDefault="00CD1317"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Peer-review started:</w:t>
      </w:r>
      <w:r w:rsidRPr="00805122">
        <w:rPr>
          <w:rFonts w:ascii="Book Antiqua" w:hAnsi="Book Antiqua"/>
          <w:sz w:val="24"/>
          <w:szCs w:val="24"/>
        </w:rPr>
        <w:t xml:space="preserve"> July 11, 2018 </w:t>
      </w:r>
    </w:p>
    <w:p w:rsidR="00CD1317" w:rsidRPr="00805122" w:rsidRDefault="00CD1317"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First decision:</w:t>
      </w:r>
      <w:r w:rsidRPr="00805122">
        <w:rPr>
          <w:rFonts w:ascii="Book Antiqua" w:hAnsi="Book Antiqua"/>
          <w:sz w:val="24"/>
          <w:szCs w:val="24"/>
        </w:rPr>
        <w:t xml:space="preserve"> August 3, 2018 </w:t>
      </w:r>
    </w:p>
    <w:p w:rsidR="00CD1317" w:rsidRPr="00805122" w:rsidRDefault="00CD1317"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t xml:space="preserve">Revised: </w:t>
      </w:r>
      <w:r w:rsidRPr="00805122">
        <w:rPr>
          <w:rFonts w:ascii="Book Antiqua" w:hAnsi="Book Antiqua"/>
          <w:sz w:val="24"/>
          <w:szCs w:val="24"/>
        </w:rPr>
        <w:t xml:space="preserve">August 7, 2018 </w:t>
      </w:r>
    </w:p>
    <w:p w:rsidR="00CD1317" w:rsidRPr="00805122" w:rsidRDefault="00CD1317" w:rsidP="00805122">
      <w:pPr>
        <w:autoSpaceDE w:val="0"/>
        <w:autoSpaceDN w:val="0"/>
        <w:adjustRightInd w:val="0"/>
        <w:spacing w:line="360" w:lineRule="auto"/>
        <w:rPr>
          <w:rFonts w:ascii="Book Antiqua" w:hAnsi="Book Antiqua"/>
          <w:b/>
          <w:sz w:val="24"/>
          <w:szCs w:val="24"/>
        </w:rPr>
      </w:pPr>
      <w:r w:rsidRPr="00805122">
        <w:rPr>
          <w:rFonts w:ascii="Book Antiqua" w:hAnsi="Book Antiqua"/>
          <w:b/>
          <w:sz w:val="24"/>
          <w:szCs w:val="24"/>
        </w:rPr>
        <w:t>Accepted:</w:t>
      </w:r>
      <w:ins w:id="0" w:author="Li Ma" w:date="2018-10-09T11:13:00Z">
        <w:r w:rsidR="003E7E2E">
          <w:rPr>
            <w:rFonts w:ascii="Book Antiqua" w:hAnsi="Book Antiqua"/>
            <w:b/>
            <w:sz w:val="24"/>
            <w:szCs w:val="24"/>
          </w:rPr>
          <w:t xml:space="preserve"> </w:t>
        </w:r>
        <w:r w:rsidR="003E7E2E" w:rsidRPr="003E7E2E">
          <w:rPr>
            <w:rFonts w:ascii="Book Antiqua" w:hAnsi="Book Antiqua"/>
            <w:sz w:val="24"/>
            <w:szCs w:val="24"/>
            <w:rPrChange w:id="1" w:author="Li Ma" w:date="2018-10-09T11:13:00Z">
              <w:rPr>
                <w:rFonts w:ascii="Book Antiqua" w:hAnsi="Book Antiqua"/>
                <w:b/>
                <w:sz w:val="24"/>
                <w:szCs w:val="24"/>
              </w:rPr>
            </w:rPrChange>
          </w:rPr>
          <w:t>October 9, 2018</w:t>
        </w:r>
      </w:ins>
      <w:del w:id="2" w:author="Li Ma" w:date="2018-10-09T11:13:00Z">
        <w:r w:rsidRPr="00805122" w:rsidDel="003E7E2E">
          <w:rPr>
            <w:rFonts w:ascii="Book Antiqua" w:hAnsi="Book Antiqua"/>
            <w:b/>
            <w:sz w:val="24"/>
            <w:szCs w:val="24"/>
          </w:rPr>
          <w:delText xml:space="preserve"> </w:delText>
        </w:r>
      </w:del>
    </w:p>
    <w:p w:rsidR="00CD1317" w:rsidRPr="00805122" w:rsidRDefault="00CD1317" w:rsidP="00805122">
      <w:pPr>
        <w:autoSpaceDE w:val="0"/>
        <w:autoSpaceDN w:val="0"/>
        <w:adjustRightInd w:val="0"/>
        <w:spacing w:line="360" w:lineRule="auto"/>
        <w:rPr>
          <w:rFonts w:ascii="Book Antiqua" w:hAnsi="Book Antiqua"/>
          <w:b/>
          <w:sz w:val="24"/>
          <w:szCs w:val="24"/>
        </w:rPr>
      </w:pPr>
      <w:r w:rsidRPr="00805122">
        <w:rPr>
          <w:rFonts w:ascii="Book Antiqua" w:hAnsi="Book Antiqua"/>
          <w:b/>
          <w:sz w:val="24"/>
          <w:szCs w:val="24"/>
        </w:rPr>
        <w:t xml:space="preserve">Article in press: </w:t>
      </w:r>
    </w:p>
    <w:p w:rsidR="00CD1317" w:rsidRPr="00805122" w:rsidRDefault="00CD1317" w:rsidP="00805122">
      <w:pPr>
        <w:autoSpaceDE w:val="0"/>
        <w:autoSpaceDN w:val="0"/>
        <w:adjustRightInd w:val="0"/>
        <w:spacing w:line="360" w:lineRule="auto"/>
        <w:rPr>
          <w:rFonts w:ascii="Book Antiqua" w:hAnsi="Book Antiqua"/>
          <w:b/>
          <w:sz w:val="24"/>
          <w:szCs w:val="24"/>
        </w:rPr>
      </w:pPr>
      <w:r w:rsidRPr="00805122">
        <w:rPr>
          <w:rFonts w:ascii="Book Antiqua" w:hAnsi="Book Antiqua"/>
          <w:b/>
          <w:sz w:val="24"/>
          <w:szCs w:val="24"/>
        </w:rPr>
        <w:lastRenderedPageBreak/>
        <w:t>Published online:</w:t>
      </w:r>
    </w:p>
    <w:p w:rsidR="00CD1317" w:rsidRPr="00805122" w:rsidRDefault="00C90CE3" w:rsidP="00805122">
      <w:pPr>
        <w:spacing w:line="360" w:lineRule="auto"/>
        <w:rPr>
          <w:rFonts w:ascii="Book Antiqua" w:hAnsi="Book Antiqua"/>
          <w:b/>
          <w:sz w:val="24"/>
          <w:szCs w:val="24"/>
        </w:rPr>
      </w:pPr>
      <w:r w:rsidRPr="00805122">
        <w:rPr>
          <w:rFonts w:ascii="Book Antiqua" w:hAnsi="Book Antiqua"/>
          <w:sz w:val="24"/>
          <w:szCs w:val="24"/>
        </w:rPr>
        <w:br w:type="page"/>
      </w:r>
      <w:r w:rsidRPr="00805122">
        <w:rPr>
          <w:rFonts w:ascii="Book Antiqua" w:hAnsi="Book Antiqua"/>
          <w:b/>
          <w:sz w:val="24"/>
          <w:szCs w:val="24"/>
        </w:rPr>
        <w:lastRenderedPageBreak/>
        <w:t>Abstract</w:t>
      </w:r>
    </w:p>
    <w:p w:rsidR="00301504" w:rsidRPr="00805122" w:rsidRDefault="00301504" w:rsidP="00805122">
      <w:pPr>
        <w:spacing w:line="360" w:lineRule="auto"/>
        <w:rPr>
          <w:rFonts w:ascii="Book Antiqua" w:hAnsi="Book Antiqua"/>
          <w:sz w:val="24"/>
          <w:szCs w:val="24"/>
        </w:rPr>
      </w:pPr>
      <w:r w:rsidRPr="00805122">
        <w:rPr>
          <w:rFonts w:ascii="Book Antiqua" w:hAnsi="Book Antiqua"/>
          <w:sz w:val="24"/>
          <w:szCs w:val="24"/>
        </w:rPr>
        <w:t xml:space="preserve">A 48-year-old Chinese woman suffering from polyarthritis, irregular fever and </w:t>
      </w:r>
      <w:proofErr w:type="spellStart"/>
      <w:r w:rsidRPr="00805122">
        <w:rPr>
          <w:rFonts w:ascii="Book Antiqua" w:hAnsi="Book Antiqua"/>
          <w:sz w:val="24"/>
          <w:szCs w:val="24"/>
        </w:rPr>
        <w:t>trichomadesis</w:t>
      </w:r>
      <w:proofErr w:type="spellEnd"/>
      <w:r w:rsidRPr="00805122">
        <w:rPr>
          <w:rFonts w:ascii="Book Antiqua" w:hAnsi="Book Antiqua"/>
          <w:sz w:val="24"/>
          <w:szCs w:val="24"/>
        </w:rPr>
        <w:t xml:space="preserve"> was admitted to hospital. </w:t>
      </w:r>
      <w:r w:rsidR="00F269C5" w:rsidRPr="00805122">
        <w:rPr>
          <w:rFonts w:ascii="Book Antiqua" w:hAnsi="Book Antiqua"/>
          <w:sz w:val="24"/>
          <w:szCs w:val="24"/>
        </w:rPr>
        <w:t>A</w:t>
      </w:r>
      <w:r w:rsidRPr="00805122">
        <w:rPr>
          <w:rFonts w:ascii="Book Antiqua" w:hAnsi="Book Antiqua"/>
          <w:bCs/>
          <w:sz w:val="24"/>
          <w:szCs w:val="24"/>
        </w:rPr>
        <w:t xml:space="preserve"> diagnosis of </w:t>
      </w:r>
      <w:r w:rsidR="001D2F54" w:rsidRPr="00805122">
        <w:rPr>
          <w:rFonts w:ascii="Book Antiqua" w:hAnsi="Book Antiqua"/>
          <w:bCs/>
          <w:sz w:val="24"/>
          <w:szCs w:val="24"/>
        </w:rPr>
        <w:t>s</w:t>
      </w:r>
      <w:r w:rsidR="00544FCF" w:rsidRPr="00805122">
        <w:rPr>
          <w:rFonts w:ascii="Book Antiqua" w:hAnsi="Book Antiqua"/>
          <w:bCs/>
          <w:sz w:val="24"/>
          <w:szCs w:val="24"/>
        </w:rPr>
        <w:t>ystemic lupus erythematosus (</w:t>
      </w:r>
      <w:r w:rsidRPr="00805122">
        <w:rPr>
          <w:rFonts w:ascii="Book Antiqua" w:hAnsi="Book Antiqua"/>
          <w:bCs/>
          <w:sz w:val="24"/>
          <w:szCs w:val="24"/>
        </w:rPr>
        <w:t>SLE</w:t>
      </w:r>
      <w:r w:rsidR="00544FCF" w:rsidRPr="00805122">
        <w:rPr>
          <w:rFonts w:ascii="Book Antiqua" w:hAnsi="Book Antiqua"/>
          <w:bCs/>
          <w:sz w:val="24"/>
          <w:szCs w:val="24"/>
        </w:rPr>
        <w:t>)</w:t>
      </w:r>
      <w:r w:rsidRPr="00805122">
        <w:rPr>
          <w:rFonts w:ascii="Book Antiqua" w:hAnsi="Book Antiqua"/>
          <w:bCs/>
          <w:sz w:val="24"/>
          <w:szCs w:val="24"/>
        </w:rPr>
        <w:t xml:space="preserve"> was made</w:t>
      </w:r>
      <w:r w:rsidRPr="00805122">
        <w:rPr>
          <w:rFonts w:ascii="Book Antiqua" w:hAnsi="Book Antiqua"/>
          <w:sz w:val="24"/>
          <w:szCs w:val="24"/>
        </w:rPr>
        <w:t xml:space="preserve"> based on polyarthritis, pancytopenia, reduced complement 3</w:t>
      </w:r>
      <w:r w:rsidR="00464AFF" w:rsidRPr="00805122">
        <w:rPr>
          <w:rFonts w:ascii="Book Antiqua" w:hAnsi="Book Antiqua"/>
          <w:sz w:val="24"/>
          <w:szCs w:val="24"/>
        </w:rPr>
        <w:t>,</w:t>
      </w:r>
      <w:r w:rsidRPr="00805122">
        <w:rPr>
          <w:rFonts w:ascii="Book Antiqua" w:hAnsi="Book Antiqua"/>
          <w:sz w:val="24"/>
          <w:szCs w:val="24"/>
        </w:rPr>
        <w:t xml:space="preserve"> </w:t>
      </w:r>
      <w:r w:rsidR="00F269C5" w:rsidRPr="00805122">
        <w:rPr>
          <w:rFonts w:ascii="Book Antiqua" w:hAnsi="Book Antiqua"/>
          <w:sz w:val="24"/>
          <w:szCs w:val="24"/>
        </w:rPr>
        <w:t xml:space="preserve">multiple </w:t>
      </w:r>
      <w:r w:rsidR="001C4096" w:rsidRPr="00805122">
        <w:rPr>
          <w:rFonts w:ascii="Book Antiqua" w:hAnsi="Book Antiqua"/>
          <w:sz w:val="24"/>
          <w:szCs w:val="24"/>
        </w:rPr>
        <w:t>positive</w:t>
      </w:r>
      <w:r w:rsidR="003944A8" w:rsidRPr="00805122">
        <w:rPr>
          <w:rFonts w:ascii="Book Antiqua" w:hAnsi="Book Antiqua"/>
          <w:sz w:val="24"/>
          <w:szCs w:val="24"/>
        </w:rPr>
        <w:t xml:space="preserve"> </w:t>
      </w:r>
      <w:r w:rsidRPr="00805122">
        <w:rPr>
          <w:rFonts w:ascii="Book Antiqua" w:hAnsi="Book Antiqua"/>
          <w:sz w:val="24"/>
          <w:szCs w:val="24"/>
        </w:rPr>
        <w:t xml:space="preserve">autoantibodies, </w:t>
      </w:r>
      <w:r w:rsidR="00464AFF" w:rsidRPr="00805122">
        <w:rPr>
          <w:rFonts w:ascii="Book Antiqua" w:hAnsi="Book Antiqua"/>
          <w:sz w:val="24"/>
          <w:szCs w:val="24"/>
        </w:rPr>
        <w:t xml:space="preserve">positive </w:t>
      </w:r>
      <w:proofErr w:type="spellStart"/>
      <w:r w:rsidRPr="00805122">
        <w:rPr>
          <w:rFonts w:ascii="Book Antiqua" w:hAnsi="Book Antiqua"/>
          <w:sz w:val="24"/>
          <w:szCs w:val="24"/>
        </w:rPr>
        <w:t>Coomb’s</w:t>
      </w:r>
      <w:proofErr w:type="spellEnd"/>
      <w:r w:rsidRPr="00805122">
        <w:rPr>
          <w:rFonts w:ascii="Book Antiqua" w:hAnsi="Book Antiqua"/>
          <w:sz w:val="24"/>
          <w:szCs w:val="24"/>
        </w:rPr>
        <w:t xml:space="preserve"> test a</w:t>
      </w:r>
      <w:r w:rsidR="00464AFF" w:rsidRPr="00805122">
        <w:rPr>
          <w:rFonts w:ascii="Book Antiqua" w:hAnsi="Book Antiqua"/>
          <w:sz w:val="24"/>
          <w:szCs w:val="24"/>
        </w:rPr>
        <w:t>nd</w:t>
      </w:r>
      <w:r w:rsidRPr="00805122">
        <w:rPr>
          <w:rFonts w:ascii="Book Antiqua" w:hAnsi="Book Antiqua"/>
          <w:sz w:val="24"/>
          <w:szCs w:val="24"/>
        </w:rPr>
        <w:t xml:space="preserve"> </w:t>
      </w:r>
      <w:r w:rsidR="00464AFF" w:rsidRPr="00805122">
        <w:rPr>
          <w:rFonts w:ascii="Book Antiqua" w:hAnsi="Book Antiqua"/>
          <w:sz w:val="24"/>
          <w:szCs w:val="24"/>
        </w:rPr>
        <w:t xml:space="preserve">protein in </w:t>
      </w:r>
      <w:r w:rsidRPr="00805122">
        <w:rPr>
          <w:rFonts w:ascii="Book Antiqua" w:hAnsi="Book Antiqua"/>
          <w:sz w:val="24"/>
          <w:szCs w:val="24"/>
        </w:rPr>
        <w:t>urin</w:t>
      </w:r>
      <w:r w:rsidR="00464AFF" w:rsidRPr="00805122">
        <w:rPr>
          <w:rFonts w:ascii="Book Antiqua" w:hAnsi="Book Antiqua"/>
          <w:sz w:val="24"/>
          <w:szCs w:val="24"/>
        </w:rPr>
        <w:t>e</w:t>
      </w:r>
      <w:r w:rsidRPr="00805122">
        <w:rPr>
          <w:rFonts w:ascii="Book Antiqua" w:hAnsi="Book Antiqua"/>
          <w:sz w:val="24"/>
          <w:szCs w:val="24"/>
        </w:rPr>
        <w:t xml:space="preserve">. </w:t>
      </w:r>
      <w:r w:rsidR="00464AFF" w:rsidRPr="00805122">
        <w:rPr>
          <w:rFonts w:ascii="Book Antiqua" w:hAnsi="Book Antiqua"/>
          <w:sz w:val="24"/>
          <w:szCs w:val="24"/>
        </w:rPr>
        <w:t>In a</w:t>
      </w:r>
      <w:r w:rsidRPr="00805122">
        <w:rPr>
          <w:rFonts w:ascii="Book Antiqua" w:hAnsi="Book Antiqua"/>
          <w:bCs/>
          <w:sz w:val="24"/>
          <w:szCs w:val="24"/>
        </w:rPr>
        <w:t xml:space="preserve">ddition, </w:t>
      </w:r>
      <w:r w:rsidRPr="00805122">
        <w:rPr>
          <w:rFonts w:ascii="Book Antiqua" w:hAnsi="Book Antiqua"/>
          <w:sz w:val="24"/>
          <w:szCs w:val="24"/>
        </w:rPr>
        <w:t xml:space="preserve">splenomegaly was detected during physical examination and confirmed by abdominal ultrasonography and magnetic resonance </w:t>
      </w:r>
      <w:r w:rsidR="006026F5" w:rsidRPr="00805122">
        <w:rPr>
          <w:rFonts w:ascii="Book Antiqua" w:hAnsi="Book Antiqua"/>
          <w:sz w:val="24"/>
          <w:szCs w:val="24"/>
        </w:rPr>
        <w:t>imaging</w:t>
      </w:r>
      <w:r w:rsidR="00464AFF" w:rsidRPr="00805122">
        <w:rPr>
          <w:rFonts w:ascii="Book Antiqua" w:hAnsi="Book Antiqua"/>
          <w:sz w:val="24"/>
          <w:szCs w:val="24"/>
        </w:rPr>
        <w:t>,</w:t>
      </w:r>
      <w:r w:rsidRPr="00805122">
        <w:rPr>
          <w:rFonts w:ascii="Book Antiqua" w:hAnsi="Book Antiqua"/>
          <w:sz w:val="24"/>
          <w:szCs w:val="24"/>
        </w:rPr>
        <w:t xml:space="preserve"> indicat</w:t>
      </w:r>
      <w:r w:rsidR="00464AFF" w:rsidRPr="00805122">
        <w:rPr>
          <w:rFonts w:ascii="Book Antiqua" w:hAnsi="Book Antiqua"/>
          <w:sz w:val="24"/>
          <w:szCs w:val="24"/>
        </w:rPr>
        <w:t>ing</w:t>
      </w:r>
      <w:r w:rsidRPr="00805122">
        <w:rPr>
          <w:rFonts w:ascii="Book Antiqua" w:hAnsi="Book Antiqua"/>
          <w:sz w:val="24"/>
          <w:szCs w:val="24"/>
        </w:rPr>
        <w:t xml:space="preserve"> that th</w:t>
      </w:r>
      <w:r w:rsidR="00464AFF" w:rsidRPr="00805122">
        <w:rPr>
          <w:rFonts w:ascii="Book Antiqua" w:hAnsi="Book Antiqua"/>
          <w:sz w:val="24"/>
          <w:szCs w:val="24"/>
        </w:rPr>
        <w:t>e</w:t>
      </w:r>
      <w:r w:rsidRPr="00805122">
        <w:rPr>
          <w:rFonts w:ascii="Book Antiqua" w:hAnsi="Book Antiqua"/>
          <w:sz w:val="24"/>
          <w:szCs w:val="24"/>
        </w:rPr>
        <w:t xml:space="preserve"> patient </w:t>
      </w:r>
      <w:r w:rsidR="00464AFF" w:rsidRPr="00805122">
        <w:rPr>
          <w:rFonts w:ascii="Book Antiqua" w:hAnsi="Book Antiqua"/>
          <w:sz w:val="24"/>
          <w:szCs w:val="24"/>
        </w:rPr>
        <w:t>had</w:t>
      </w:r>
      <w:r w:rsidRPr="00805122">
        <w:rPr>
          <w:rFonts w:ascii="Book Antiqua" w:hAnsi="Book Antiqua"/>
          <w:sz w:val="24"/>
          <w:szCs w:val="24"/>
        </w:rPr>
        <w:t xml:space="preserve"> SLE </w:t>
      </w:r>
      <w:r w:rsidR="0071431C" w:rsidRPr="00805122">
        <w:rPr>
          <w:rFonts w:ascii="Book Antiqua" w:hAnsi="Book Antiqua"/>
          <w:sz w:val="24"/>
          <w:szCs w:val="24"/>
        </w:rPr>
        <w:t>and</w:t>
      </w:r>
      <w:r w:rsidRPr="00805122">
        <w:rPr>
          <w:rFonts w:ascii="Book Antiqua" w:hAnsi="Book Antiqua"/>
          <w:sz w:val="24"/>
          <w:szCs w:val="24"/>
        </w:rPr>
        <w:t xml:space="preserve"> portal hypertension. </w:t>
      </w:r>
      <w:r w:rsidR="0071431C" w:rsidRPr="00805122">
        <w:rPr>
          <w:rFonts w:ascii="Book Antiqua" w:hAnsi="Book Antiqua"/>
          <w:sz w:val="24"/>
          <w:szCs w:val="24"/>
        </w:rPr>
        <w:t>Further</w:t>
      </w:r>
      <w:r w:rsidRPr="00805122">
        <w:rPr>
          <w:rFonts w:ascii="Book Antiqua" w:hAnsi="Book Antiqua"/>
          <w:sz w:val="24"/>
          <w:szCs w:val="24"/>
        </w:rPr>
        <w:t xml:space="preserve"> negative investigations ruled out </w:t>
      </w:r>
      <w:r w:rsidR="0071431C" w:rsidRPr="00805122">
        <w:rPr>
          <w:rFonts w:ascii="Book Antiqua" w:hAnsi="Book Antiqua"/>
          <w:sz w:val="24"/>
          <w:szCs w:val="24"/>
        </w:rPr>
        <w:t xml:space="preserve">the </w:t>
      </w:r>
      <w:r w:rsidRPr="00805122">
        <w:rPr>
          <w:rFonts w:ascii="Book Antiqua" w:hAnsi="Book Antiqua"/>
          <w:sz w:val="24"/>
          <w:szCs w:val="24"/>
        </w:rPr>
        <w:t xml:space="preserve">possibility of cirrhosis. The patient was diagnosed </w:t>
      </w:r>
      <w:r w:rsidR="0071431C" w:rsidRPr="00805122">
        <w:rPr>
          <w:rFonts w:ascii="Book Antiqua" w:hAnsi="Book Antiqua"/>
          <w:sz w:val="24"/>
          <w:szCs w:val="24"/>
        </w:rPr>
        <w:t xml:space="preserve">with </w:t>
      </w:r>
      <w:r w:rsidRPr="00805122">
        <w:rPr>
          <w:rFonts w:ascii="Book Antiqua" w:hAnsi="Book Antiqua"/>
          <w:sz w:val="24"/>
          <w:szCs w:val="24"/>
        </w:rPr>
        <w:t xml:space="preserve">active SLE </w:t>
      </w:r>
      <w:r w:rsidRPr="00805122">
        <w:rPr>
          <w:rFonts w:ascii="Book Antiqua" w:hAnsi="Book Antiqua"/>
          <w:bCs/>
          <w:sz w:val="24"/>
          <w:szCs w:val="24"/>
        </w:rPr>
        <w:t xml:space="preserve">complicated by </w:t>
      </w:r>
      <w:r w:rsidR="00C52C0F" w:rsidRPr="00805122">
        <w:rPr>
          <w:rFonts w:ascii="Book Antiqua" w:hAnsi="Book Antiqua"/>
          <w:sz w:val="24"/>
          <w:szCs w:val="24"/>
        </w:rPr>
        <w:t>noncirrhotic portal hypertension</w:t>
      </w:r>
      <w:r w:rsidR="00C52C0F" w:rsidRPr="00805122">
        <w:rPr>
          <w:rFonts w:ascii="Book Antiqua" w:hAnsi="Book Antiqua"/>
          <w:bCs/>
          <w:sz w:val="24"/>
          <w:szCs w:val="24"/>
        </w:rPr>
        <w:t xml:space="preserve"> (</w:t>
      </w:r>
      <w:r w:rsidRPr="00805122">
        <w:rPr>
          <w:rFonts w:ascii="Book Antiqua" w:hAnsi="Book Antiqua"/>
          <w:bCs/>
          <w:sz w:val="24"/>
          <w:szCs w:val="24"/>
        </w:rPr>
        <w:t>NCPH</w:t>
      </w:r>
      <w:r w:rsidR="00C52C0F" w:rsidRPr="00805122">
        <w:rPr>
          <w:rFonts w:ascii="Book Antiqua" w:hAnsi="Book Antiqua"/>
          <w:bCs/>
          <w:sz w:val="24"/>
          <w:szCs w:val="24"/>
        </w:rPr>
        <w:t>)</w:t>
      </w:r>
      <w:r w:rsidRPr="00805122">
        <w:rPr>
          <w:rFonts w:ascii="Book Antiqua" w:hAnsi="Book Antiqua"/>
          <w:bCs/>
          <w:sz w:val="24"/>
          <w:szCs w:val="24"/>
        </w:rPr>
        <w:t xml:space="preserve"> </w:t>
      </w:r>
      <w:r w:rsidR="00F269C5" w:rsidRPr="00805122">
        <w:rPr>
          <w:rFonts w:ascii="Book Antiqua" w:hAnsi="Book Antiqua"/>
          <w:bCs/>
          <w:sz w:val="24"/>
          <w:szCs w:val="24"/>
        </w:rPr>
        <w:t>without</w:t>
      </w:r>
      <w:r w:rsidRPr="00805122">
        <w:rPr>
          <w:rFonts w:ascii="Book Antiqua" w:hAnsi="Book Antiqua"/>
          <w:bCs/>
          <w:sz w:val="24"/>
          <w:szCs w:val="24"/>
        </w:rPr>
        <w:t xml:space="preserve"> </w:t>
      </w:r>
      <w:r w:rsidRPr="00805122">
        <w:rPr>
          <w:rFonts w:ascii="Book Antiqua" w:hAnsi="Book Antiqua"/>
          <w:sz w:val="24"/>
          <w:szCs w:val="24"/>
        </w:rPr>
        <w:t xml:space="preserve">liver histopathology due to </w:t>
      </w:r>
      <w:r w:rsidR="0071431C" w:rsidRPr="00805122">
        <w:rPr>
          <w:rFonts w:ascii="Book Antiqua" w:hAnsi="Book Antiqua"/>
          <w:sz w:val="24"/>
          <w:szCs w:val="24"/>
        </w:rPr>
        <w:t xml:space="preserve">the </w:t>
      </w:r>
      <w:r w:rsidRPr="00805122">
        <w:rPr>
          <w:rFonts w:ascii="Book Antiqua" w:hAnsi="Book Antiqua"/>
          <w:sz w:val="24"/>
          <w:szCs w:val="24"/>
        </w:rPr>
        <w:t>patient’s refusal</w:t>
      </w:r>
      <w:r w:rsidR="00EF264A" w:rsidRPr="00805122">
        <w:rPr>
          <w:rFonts w:ascii="Book Antiqua" w:hAnsi="Book Antiqua"/>
          <w:sz w:val="24"/>
          <w:szCs w:val="24"/>
        </w:rPr>
        <w:t xml:space="preserve"> for liver biopsy</w:t>
      </w:r>
      <w:r w:rsidRPr="00805122">
        <w:rPr>
          <w:rFonts w:ascii="Book Antiqua" w:hAnsi="Book Antiqua"/>
          <w:sz w:val="24"/>
          <w:szCs w:val="24"/>
        </w:rPr>
        <w:t xml:space="preserve">. </w:t>
      </w:r>
      <w:r w:rsidR="0016798B" w:rsidRPr="00805122">
        <w:rPr>
          <w:rFonts w:ascii="Book Antiqua" w:hAnsi="Book Antiqua"/>
          <w:sz w:val="24"/>
          <w:szCs w:val="24"/>
        </w:rPr>
        <w:t>P</w:t>
      </w:r>
      <w:r w:rsidR="0047110E" w:rsidRPr="00805122">
        <w:rPr>
          <w:rFonts w:ascii="Book Antiqua" w:hAnsi="Book Antiqua"/>
          <w:sz w:val="24"/>
          <w:szCs w:val="24"/>
        </w:rPr>
        <w:t xml:space="preserve">ortal vein diameter and splenomegaly </w:t>
      </w:r>
      <w:r w:rsidR="0071431C" w:rsidRPr="00805122">
        <w:rPr>
          <w:rFonts w:ascii="Book Antiqua" w:hAnsi="Book Antiqua"/>
          <w:sz w:val="24"/>
          <w:szCs w:val="24"/>
        </w:rPr>
        <w:t>decreased</w:t>
      </w:r>
      <w:r w:rsidR="0047110E" w:rsidRPr="00805122">
        <w:rPr>
          <w:rFonts w:ascii="Book Antiqua" w:hAnsi="Book Antiqua"/>
          <w:sz w:val="24"/>
          <w:szCs w:val="24"/>
        </w:rPr>
        <w:t xml:space="preserve"> </w:t>
      </w:r>
      <w:r w:rsidR="0071431C" w:rsidRPr="00805122">
        <w:rPr>
          <w:rFonts w:ascii="Book Antiqua" w:hAnsi="Book Antiqua"/>
          <w:sz w:val="24"/>
          <w:szCs w:val="24"/>
        </w:rPr>
        <w:t>following</w:t>
      </w:r>
      <w:r w:rsidR="0047110E" w:rsidRPr="00805122">
        <w:rPr>
          <w:rFonts w:ascii="Book Antiqua" w:hAnsi="Book Antiqua"/>
          <w:sz w:val="24"/>
          <w:szCs w:val="24"/>
        </w:rPr>
        <w:t xml:space="preserve"> treat</w:t>
      </w:r>
      <w:r w:rsidR="0071431C" w:rsidRPr="00805122">
        <w:rPr>
          <w:rFonts w:ascii="Book Antiqua" w:hAnsi="Book Antiqua"/>
          <w:sz w:val="24"/>
          <w:szCs w:val="24"/>
        </w:rPr>
        <w:t>ment</w:t>
      </w:r>
      <w:r w:rsidR="0047110E" w:rsidRPr="00805122">
        <w:rPr>
          <w:rFonts w:ascii="Book Antiqua" w:hAnsi="Book Antiqua"/>
          <w:sz w:val="24"/>
          <w:szCs w:val="24"/>
        </w:rPr>
        <w:t xml:space="preserve"> with methylprednisolone, hydroxychloroquine and metoprolol tartrate.</w:t>
      </w:r>
      <w:r w:rsidR="001F738A" w:rsidRPr="00805122">
        <w:rPr>
          <w:rFonts w:ascii="Book Antiqua" w:hAnsi="Book Antiqua"/>
          <w:sz w:val="24"/>
          <w:szCs w:val="24"/>
        </w:rPr>
        <w:t xml:space="preserve"> </w:t>
      </w:r>
      <w:r w:rsidRPr="00805122">
        <w:rPr>
          <w:rFonts w:ascii="Book Antiqua" w:hAnsi="Book Antiqua"/>
          <w:sz w:val="24"/>
          <w:szCs w:val="24"/>
        </w:rPr>
        <w:t>To date, SLE com</w:t>
      </w:r>
      <w:r w:rsidR="0071431C" w:rsidRPr="00805122">
        <w:rPr>
          <w:rFonts w:ascii="Book Antiqua" w:hAnsi="Book Antiqua"/>
          <w:sz w:val="24"/>
          <w:szCs w:val="24"/>
        </w:rPr>
        <w:t>p</w:t>
      </w:r>
      <w:r w:rsidRPr="00805122">
        <w:rPr>
          <w:rFonts w:ascii="Book Antiqua" w:hAnsi="Book Antiqua"/>
          <w:sz w:val="24"/>
          <w:szCs w:val="24"/>
        </w:rPr>
        <w:t>licated by NCPH ha</w:t>
      </w:r>
      <w:r w:rsidR="0071431C" w:rsidRPr="00805122">
        <w:rPr>
          <w:rFonts w:ascii="Book Antiqua" w:hAnsi="Book Antiqua"/>
          <w:sz w:val="24"/>
          <w:szCs w:val="24"/>
        </w:rPr>
        <w:t>s</w:t>
      </w:r>
      <w:r w:rsidRPr="00805122">
        <w:rPr>
          <w:rFonts w:ascii="Book Antiqua" w:hAnsi="Book Antiqua"/>
          <w:sz w:val="24"/>
          <w:szCs w:val="24"/>
        </w:rPr>
        <w:t xml:space="preserve"> </w:t>
      </w:r>
      <w:r w:rsidR="004F687A" w:rsidRPr="00805122">
        <w:rPr>
          <w:rFonts w:ascii="Book Antiqua" w:hAnsi="Book Antiqua"/>
          <w:sz w:val="24"/>
          <w:szCs w:val="24"/>
        </w:rPr>
        <w:t xml:space="preserve">rarely </w:t>
      </w:r>
      <w:r w:rsidRPr="00805122">
        <w:rPr>
          <w:rFonts w:ascii="Book Antiqua" w:hAnsi="Book Antiqua"/>
          <w:sz w:val="24"/>
          <w:szCs w:val="24"/>
        </w:rPr>
        <w:t xml:space="preserve">been reported, </w:t>
      </w:r>
      <w:r w:rsidR="0071431C" w:rsidRPr="00805122">
        <w:rPr>
          <w:rFonts w:ascii="Book Antiqua" w:hAnsi="Book Antiqua"/>
          <w:sz w:val="24"/>
          <w:szCs w:val="24"/>
        </w:rPr>
        <w:t>as it</w:t>
      </w:r>
      <w:r w:rsidRPr="00805122">
        <w:rPr>
          <w:rFonts w:ascii="Book Antiqua" w:hAnsi="Book Antiqua"/>
          <w:sz w:val="24"/>
          <w:szCs w:val="24"/>
        </w:rPr>
        <w:t xml:space="preserve"> is under-recognized clinically as well as pathologically. </w:t>
      </w:r>
      <w:r w:rsidR="0071431C" w:rsidRPr="00805122">
        <w:rPr>
          <w:rFonts w:ascii="Book Antiqua" w:hAnsi="Book Antiqua"/>
          <w:sz w:val="24"/>
          <w:szCs w:val="24"/>
        </w:rPr>
        <w:t xml:space="preserve">Here </w:t>
      </w:r>
      <w:r w:rsidRPr="00805122">
        <w:rPr>
          <w:rFonts w:ascii="Book Antiqua" w:hAnsi="Book Antiqua"/>
          <w:sz w:val="24"/>
          <w:szCs w:val="24"/>
        </w:rPr>
        <w:t xml:space="preserve">we describe </w:t>
      </w:r>
      <w:r w:rsidR="0071431C" w:rsidRPr="00805122">
        <w:rPr>
          <w:rFonts w:ascii="Book Antiqua" w:hAnsi="Book Antiqua"/>
          <w:sz w:val="24"/>
          <w:szCs w:val="24"/>
        </w:rPr>
        <w:t>a</w:t>
      </w:r>
      <w:r w:rsidRPr="00805122">
        <w:rPr>
          <w:rFonts w:ascii="Book Antiqua" w:hAnsi="Book Antiqua"/>
          <w:sz w:val="24"/>
          <w:szCs w:val="24"/>
        </w:rPr>
        <w:t xml:space="preserve"> case of SLE complicated by NCPH and review the </w:t>
      </w:r>
      <w:r w:rsidR="0071431C" w:rsidRPr="00805122">
        <w:rPr>
          <w:rFonts w:ascii="Book Antiqua" w:hAnsi="Book Antiqua"/>
          <w:sz w:val="24"/>
          <w:szCs w:val="24"/>
        </w:rPr>
        <w:t xml:space="preserve">literature for </w:t>
      </w:r>
      <w:r w:rsidR="009B1465" w:rsidRPr="00805122">
        <w:rPr>
          <w:rFonts w:ascii="Book Antiqua" w:hAnsi="Book Antiqua"/>
          <w:sz w:val="24"/>
          <w:szCs w:val="24"/>
        </w:rPr>
        <w:t xml:space="preserve">its </w:t>
      </w:r>
      <w:r w:rsidRPr="00805122">
        <w:rPr>
          <w:rFonts w:ascii="Book Antiqua" w:hAnsi="Book Antiqua"/>
          <w:sz w:val="24"/>
          <w:szCs w:val="24"/>
        </w:rPr>
        <w:t xml:space="preserve">characteristics </w:t>
      </w:r>
      <w:r w:rsidR="0071431C" w:rsidRPr="00805122">
        <w:rPr>
          <w:rFonts w:ascii="Book Antiqua" w:hAnsi="Book Antiqua"/>
          <w:sz w:val="24"/>
          <w:szCs w:val="24"/>
        </w:rPr>
        <w:t>which may</w:t>
      </w:r>
      <w:r w:rsidRPr="00805122">
        <w:rPr>
          <w:rFonts w:ascii="Book Antiqua" w:hAnsi="Book Antiqua"/>
          <w:sz w:val="24"/>
          <w:szCs w:val="24"/>
        </w:rPr>
        <w:t xml:space="preserve"> </w:t>
      </w:r>
      <w:r w:rsidR="00D05DEA" w:rsidRPr="00805122">
        <w:rPr>
          <w:rFonts w:ascii="Book Antiqua" w:hAnsi="Book Antiqua"/>
          <w:sz w:val="24"/>
          <w:szCs w:val="24"/>
        </w:rPr>
        <w:t>contribut</w:t>
      </w:r>
      <w:r w:rsidR="0071431C" w:rsidRPr="00805122">
        <w:rPr>
          <w:rFonts w:ascii="Book Antiqua" w:hAnsi="Book Antiqua"/>
          <w:sz w:val="24"/>
          <w:szCs w:val="24"/>
        </w:rPr>
        <w:t>e</w:t>
      </w:r>
      <w:r w:rsidR="00D05DEA" w:rsidRPr="00805122">
        <w:rPr>
          <w:rFonts w:ascii="Book Antiqua" w:hAnsi="Book Antiqua"/>
          <w:sz w:val="24"/>
          <w:szCs w:val="24"/>
        </w:rPr>
        <w:t xml:space="preserve"> </w:t>
      </w:r>
      <w:r w:rsidRPr="00805122">
        <w:rPr>
          <w:rFonts w:ascii="Book Antiqua" w:hAnsi="Book Antiqua"/>
          <w:sz w:val="24"/>
          <w:szCs w:val="24"/>
        </w:rPr>
        <w:t>to improv</w:t>
      </w:r>
      <w:r w:rsidR="0071431C" w:rsidRPr="00805122">
        <w:rPr>
          <w:rFonts w:ascii="Book Antiqua" w:hAnsi="Book Antiqua"/>
          <w:sz w:val="24"/>
          <w:szCs w:val="24"/>
        </w:rPr>
        <w:t>ing</w:t>
      </w:r>
      <w:r w:rsidRPr="00805122">
        <w:rPr>
          <w:rFonts w:ascii="Book Antiqua" w:hAnsi="Book Antiqua"/>
          <w:sz w:val="24"/>
          <w:szCs w:val="24"/>
        </w:rPr>
        <w:t xml:space="preserve"> </w:t>
      </w:r>
      <w:r w:rsidR="0070130D" w:rsidRPr="00805122">
        <w:rPr>
          <w:rFonts w:ascii="Book Antiqua" w:hAnsi="Book Antiqua"/>
          <w:sz w:val="24"/>
          <w:szCs w:val="24"/>
        </w:rPr>
        <w:t>recogni</w:t>
      </w:r>
      <w:r w:rsidR="0071431C" w:rsidRPr="00805122">
        <w:rPr>
          <w:rFonts w:ascii="Book Antiqua" w:hAnsi="Book Antiqua"/>
          <w:sz w:val="24"/>
          <w:szCs w:val="24"/>
        </w:rPr>
        <w:t>tion of</w:t>
      </w:r>
      <w:r w:rsidR="0070130D" w:rsidRPr="00805122">
        <w:rPr>
          <w:rFonts w:ascii="Book Antiqua" w:hAnsi="Book Antiqua"/>
          <w:sz w:val="24"/>
          <w:szCs w:val="24"/>
        </w:rPr>
        <w:t xml:space="preserve"> </w:t>
      </w:r>
      <w:r w:rsidRPr="00805122">
        <w:rPr>
          <w:rFonts w:ascii="Book Antiqua" w:hAnsi="Book Antiqua"/>
          <w:sz w:val="24"/>
          <w:szCs w:val="24"/>
        </w:rPr>
        <w:t>NCPH</w:t>
      </w:r>
      <w:r w:rsidR="00BC5FFD" w:rsidRPr="00805122">
        <w:rPr>
          <w:rFonts w:ascii="Book Antiqua" w:hAnsi="Book Antiqua"/>
          <w:sz w:val="24"/>
          <w:szCs w:val="24"/>
        </w:rPr>
        <w:t xml:space="preserve"> </w:t>
      </w:r>
      <w:r w:rsidRPr="00805122">
        <w:rPr>
          <w:rFonts w:ascii="Book Antiqua" w:hAnsi="Book Antiqua"/>
          <w:sz w:val="24"/>
          <w:szCs w:val="24"/>
        </w:rPr>
        <w:t>and reduc</w:t>
      </w:r>
      <w:r w:rsidR="0071431C" w:rsidRPr="00805122">
        <w:rPr>
          <w:rFonts w:ascii="Book Antiqua" w:hAnsi="Book Antiqua"/>
          <w:sz w:val="24"/>
          <w:szCs w:val="24"/>
        </w:rPr>
        <w:t>ing</w:t>
      </w:r>
      <w:r w:rsidR="0064316E" w:rsidRPr="00805122">
        <w:rPr>
          <w:rFonts w:ascii="Book Antiqua" w:hAnsi="Book Antiqua"/>
          <w:sz w:val="24"/>
          <w:szCs w:val="24"/>
        </w:rPr>
        <w:t xml:space="preserve"> </w:t>
      </w:r>
      <w:r w:rsidRPr="00805122">
        <w:rPr>
          <w:rFonts w:ascii="Book Antiqua" w:hAnsi="Book Antiqua"/>
          <w:sz w:val="24"/>
          <w:szCs w:val="24"/>
        </w:rPr>
        <w:t>missed and delayed diagnosis</w:t>
      </w:r>
      <w:r w:rsidR="002A5878" w:rsidRPr="00805122">
        <w:rPr>
          <w:rFonts w:ascii="Book Antiqua" w:hAnsi="Book Antiqua"/>
          <w:sz w:val="24"/>
          <w:szCs w:val="24"/>
        </w:rPr>
        <w:t xml:space="preserve"> of this disorder</w:t>
      </w:r>
      <w:r w:rsidRPr="00805122">
        <w:rPr>
          <w:rFonts w:ascii="Book Antiqua" w:hAnsi="Book Antiqua"/>
          <w:sz w:val="24"/>
          <w:szCs w:val="24"/>
        </w:rPr>
        <w:t>.</w:t>
      </w:r>
    </w:p>
    <w:p w:rsidR="00D724FA" w:rsidRPr="00805122" w:rsidRDefault="00D724FA" w:rsidP="00805122">
      <w:pPr>
        <w:spacing w:line="360" w:lineRule="auto"/>
        <w:rPr>
          <w:rFonts w:ascii="Book Antiqua" w:hAnsi="Book Antiqua"/>
          <w:sz w:val="24"/>
          <w:szCs w:val="24"/>
        </w:rPr>
      </w:pPr>
    </w:p>
    <w:p w:rsidR="00C52C0F" w:rsidRPr="00805122" w:rsidRDefault="00C52C0F" w:rsidP="00805122">
      <w:pPr>
        <w:spacing w:line="360" w:lineRule="auto"/>
        <w:rPr>
          <w:rFonts w:ascii="Book Antiqua" w:hAnsi="Book Antiqua"/>
          <w:sz w:val="24"/>
          <w:szCs w:val="24"/>
        </w:rPr>
      </w:pPr>
      <w:r w:rsidRPr="00805122">
        <w:rPr>
          <w:rFonts w:ascii="Book Antiqua" w:hAnsi="Book Antiqua"/>
          <w:b/>
          <w:sz w:val="24"/>
          <w:szCs w:val="24"/>
        </w:rPr>
        <w:t>Key words:</w:t>
      </w:r>
      <w:r w:rsidRPr="00805122">
        <w:rPr>
          <w:rFonts w:ascii="Book Antiqua" w:hAnsi="Book Antiqua"/>
          <w:sz w:val="24"/>
          <w:szCs w:val="24"/>
        </w:rPr>
        <w:t xml:space="preserve"> </w:t>
      </w:r>
      <w:r w:rsidR="00FF4E8C" w:rsidRPr="00805122">
        <w:rPr>
          <w:rFonts w:ascii="Book Antiqua" w:hAnsi="Book Antiqua"/>
          <w:sz w:val="24"/>
          <w:szCs w:val="24"/>
        </w:rPr>
        <w:t>N</w:t>
      </w:r>
      <w:r w:rsidRPr="00805122">
        <w:rPr>
          <w:rFonts w:ascii="Book Antiqua" w:hAnsi="Book Antiqua"/>
          <w:sz w:val="24"/>
          <w:szCs w:val="24"/>
        </w:rPr>
        <w:t>oncirrhotic</w:t>
      </w:r>
      <w:r w:rsidR="00207C14" w:rsidRPr="00805122">
        <w:rPr>
          <w:rFonts w:ascii="Book Antiqua" w:hAnsi="Book Antiqua"/>
          <w:sz w:val="24"/>
          <w:szCs w:val="24"/>
        </w:rPr>
        <w:t xml:space="preserve">; </w:t>
      </w:r>
      <w:r w:rsidR="00FF4E8C" w:rsidRPr="00805122">
        <w:rPr>
          <w:rFonts w:ascii="Book Antiqua" w:hAnsi="Book Antiqua"/>
          <w:sz w:val="24"/>
          <w:szCs w:val="24"/>
        </w:rPr>
        <w:t>P</w:t>
      </w:r>
      <w:r w:rsidRPr="00805122">
        <w:rPr>
          <w:rFonts w:ascii="Book Antiqua" w:hAnsi="Book Antiqua"/>
          <w:sz w:val="24"/>
          <w:szCs w:val="24"/>
        </w:rPr>
        <w:t>ortal hypertension</w:t>
      </w:r>
      <w:r w:rsidR="00207C14" w:rsidRPr="00805122">
        <w:rPr>
          <w:rFonts w:ascii="Book Antiqua" w:hAnsi="Book Antiqua"/>
          <w:sz w:val="24"/>
          <w:szCs w:val="24"/>
        </w:rPr>
        <w:t xml:space="preserve">; </w:t>
      </w:r>
      <w:r w:rsidR="00FF4E8C" w:rsidRPr="00805122">
        <w:rPr>
          <w:rFonts w:ascii="Book Antiqua" w:hAnsi="Book Antiqua"/>
          <w:bCs/>
          <w:sz w:val="24"/>
          <w:szCs w:val="24"/>
        </w:rPr>
        <w:t>S</w:t>
      </w:r>
      <w:r w:rsidRPr="00805122">
        <w:rPr>
          <w:rFonts w:ascii="Book Antiqua" w:hAnsi="Book Antiqua"/>
          <w:bCs/>
          <w:sz w:val="24"/>
          <w:szCs w:val="24"/>
        </w:rPr>
        <w:t>ystemic lupus erythematosus</w:t>
      </w:r>
      <w:r w:rsidR="006026F5" w:rsidRPr="00805122">
        <w:rPr>
          <w:rFonts w:ascii="Book Antiqua" w:hAnsi="Book Antiqua"/>
          <w:bCs/>
          <w:sz w:val="24"/>
          <w:szCs w:val="24"/>
        </w:rPr>
        <w:t xml:space="preserve">; </w:t>
      </w:r>
      <w:r w:rsidR="00E006AA" w:rsidRPr="00805122">
        <w:rPr>
          <w:rFonts w:ascii="Book Antiqua" w:hAnsi="Book Antiqua"/>
          <w:sz w:val="24"/>
          <w:szCs w:val="24"/>
        </w:rPr>
        <w:t>Clinical presentation</w:t>
      </w:r>
      <w:r w:rsidR="006026F5" w:rsidRPr="00805122">
        <w:rPr>
          <w:rFonts w:ascii="Book Antiqua" w:hAnsi="Book Antiqua"/>
          <w:sz w:val="24"/>
          <w:szCs w:val="24"/>
        </w:rPr>
        <w:t xml:space="preserve">; </w:t>
      </w:r>
      <w:r w:rsidR="00E006AA" w:rsidRPr="00805122">
        <w:rPr>
          <w:rFonts w:ascii="Book Antiqua" w:hAnsi="Book Antiqua"/>
          <w:sz w:val="24"/>
          <w:szCs w:val="24"/>
        </w:rPr>
        <w:t>Diagnosis</w:t>
      </w:r>
    </w:p>
    <w:p w:rsidR="00D724FA" w:rsidRPr="00805122" w:rsidRDefault="00D724FA" w:rsidP="00805122">
      <w:pPr>
        <w:spacing w:line="360" w:lineRule="auto"/>
        <w:rPr>
          <w:rFonts w:ascii="Book Antiqua" w:hAnsi="Book Antiqua"/>
          <w:sz w:val="24"/>
          <w:szCs w:val="24"/>
        </w:rPr>
      </w:pPr>
    </w:p>
    <w:p w:rsidR="006026F5" w:rsidRPr="00805122" w:rsidRDefault="006026F5" w:rsidP="00805122">
      <w:pPr>
        <w:widowControl/>
        <w:snapToGrid w:val="0"/>
        <w:spacing w:line="360" w:lineRule="auto"/>
        <w:rPr>
          <w:rFonts w:ascii="Book Antiqua" w:hAnsi="Book Antiqua"/>
          <w:b/>
          <w:bCs/>
          <w:sz w:val="24"/>
          <w:szCs w:val="24"/>
        </w:rPr>
      </w:pPr>
      <w:bookmarkStart w:id="3" w:name="OLE_LINK363"/>
      <w:bookmarkStart w:id="4" w:name="OLE_LINK364"/>
      <w:bookmarkStart w:id="5" w:name="OLE_LINK359"/>
      <w:bookmarkStart w:id="6" w:name="OLE_LINK1037"/>
      <w:bookmarkStart w:id="7" w:name="OLE_LINK1195"/>
      <w:bookmarkStart w:id="8" w:name="OLE_LINK1140"/>
      <w:bookmarkStart w:id="9" w:name="OLE_LINK1062"/>
      <w:bookmarkStart w:id="10" w:name="OLE_LINK500"/>
      <w:bookmarkStart w:id="11" w:name="OLE_LINK916"/>
      <w:bookmarkStart w:id="12" w:name="OLE_LINK956"/>
      <w:bookmarkStart w:id="13" w:name="OLE_LINK994"/>
      <w:r w:rsidRPr="00805122">
        <w:rPr>
          <w:rFonts w:ascii="Book Antiqua" w:hAnsi="Book Antiqua"/>
          <w:b/>
          <w:bCs/>
          <w:sz w:val="24"/>
          <w:szCs w:val="24"/>
        </w:rPr>
        <w:t>© The Author(s) 2018.</w:t>
      </w:r>
      <w:r w:rsidRPr="00805122">
        <w:rPr>
          <w:rFonts w:ascii="Book Antiqua" w:hAnsi="Book Antiqua"/>
          <w:bCs/>
          <w:sz w:val="24"/>
          <w:szCs w:val="24"/>
        </w:rPr>
        <w:t xml:space="preserve"> Published by </w:t>
      </w:r>
      <w:proofErr w:type="spellStart"/>
      <w:r w:rsidRPr="00805122">
        <w:rPr>
          <w:rFonts w:ascii="Book Antiqua" w:hAnsi="Book Antiqua"/>
          <w:bCs/>
          <w:sz w:val="24"/>
          <w:szCs w:val="24"/>
        </w:rPr>
        <w:t>Baishideng</w:t>
      </w:r>
      <w:proofErr w:type="spellEnd"/>
      <w:r w:rsidRPr="00805122">
        <w:rPr>
          <w:rFonts w:ascii="Book Antiqua" w:hAnsi="Book Antiqua"/>
          <w:bCs/>
          <w:sz w:val="24"/>
          <w:szCs w:val="24"/>
        </w:rPr>
        <w:t xml:space="preserve"> Publishing Group Inc. All rights reserved.</w:t>
      </w:r>
    </w:p>
    <w:bookmarkEnd w:id="3"/>
    <w:bookmarkEnd w:id="4"/>
    <w:bookmarkEnd w:id="5"/>
    <w:bookmarkEnd w:id="6"/>
    <w:bookmarkEnd w:id="7"/>
    <w:bookmarkEnd w:id="8"/>
    <w:bookmarkEnd w:id="9"/>
    <w:bookmarkEnd w:id="10"/>
    <w:bookmarkEnd w:id="11"/>
    <w:bookmarkEnd w:id="12"/>
    <w:bookmarkEnd w:id="13"/>
    <w:p w:rsidR="00A64AD1" w:rsidRPr="00805122" w:rsidRDefault="00A64AD1" w:rsidP="00805122">
      <w:pPr>
        <w:spacing w:line="360" w:lineRule="auto"/>
        <w:rPr>
          <w:rFonts w:ascii="Book Antiqua" w:hAnsi="Book Antiqua"/>
          <w:sz w:val="24"/>
          <w:szCs w:val="24"/>
        </w:rPr>
      </w:pPr>
    </w:p>
    <w:p w:rsidR="005365A8" w:rsidRDefault="007C30A4" w:rsidP="005365A8">
      <w:pPr>
        <w:spacing w:line="360" w:lineRule="auto"/>
        <w:rPr>
          <w:rFonts w:ascii="Book Antiqua" w:hAnsi="Book Antiqua"/>
          <w:bCs/>
          <w:sz w:val="24"/>
          <w:szCs w:val="24"/>
        </w:rPr>
      </w:pPr>
      <w:r w:rsidRPr="00805122">
        <w:rPr>
          <w:rFonts w:ascii="Book Antiqua" w:hAnsi="Book Antiqua"/>
          <w:b/>
          <w:bCs/>
          <w:sz w:val="24"/>
          <w:szCs w:val="24"/>
        </w:rPr>
        <w:t xml:space="preserve">Core tip: </w:t>
      </w:r>
      <w:r w:rsidR="005365A8" w:rsidRPr="005365A8">
        <w:rPr>
          <w:rFonts w:ascii="Book Antiqua" w:hAnsi="Book Antiqua"/>
          <w:bCs/>
          <w:sz w:val="24"/>
          <w:szCs w:val="24"/>
        </w:rPr>
        <w:t xml:space="preserve">It is rare that systemic lupus erythematosus (SLE) </w:t>
      </w:r>
      <w:del w:id="14" w:author="Li Ma" w:date="2018-10-09T11:14:00Z">
        <w:r w:rsidR="005365A8" w:rsidRPr="005365A8" w:rsidDel="003E7E2E">
          <w:rPr>
            <w:rFonts w:ascii="Book Antiqua" w:hAnsi="Book Antiqua"/>
            <w:bCs/>
            <w:sz w:val="24"/>
            <w:szCs w:val="24"/>
          </w:rPr>
          <w:delText>comlicated</w:delText>
        </w:r>
      </w:del>
      <w:ins w:id="15" w:author="Li Ma" w:date="2018-10-09T11:14:00Z">
        <w:r w:rsidR="003E7E2E" w:rsidRPr="005365A8">
          <w:rPr>
            <w:rFonts w:ascii="Book Antiqua" w:hAnsi="Book Antiqua"/>
            <w:bCs/>
            <w:sz w:val="24"/>
            <w:szCs w:val="24"/>
          </w:rPr>
          <w:t>complicated</w:t>
        </w:r>
      </w:ins>
      <w:r w:rsidR="005365A8" w:rsidRPr="005365A8">
        <w:rPr>
          <w:rFonts w:ascii="Book Antiqua" w:hAnsi="Book Antiqua"/>
          <w:bCs/>
          <w:sz w:val="24"/>
          <w:szCs w:val="24"/>
        </w:rPr>
        <w:t xml:space="preserve"> by noncirrhotic portal hypertension (NCPH) have been reported, the reason of which is under-recognized clinically as well as pathologically. NCPH should be considered in any patient with SLE who suffers from clinical manifestations of portal hypertension in the absence of cirrhosis evidence. Magnetic resonance imaging could be one of non-invasive detections to rule out cirrhosis. Recognition of clinical presentation and associated risk factors of NCPH contributes to reduction of its missed and delayed diagnosis clinically.</w:t>
      </w:r>
    </w:p>
    <w:p w:rsidR="005365A8" w:rsidRPr="005365A8" w:rsidRDefault="005365A8" w:rsidP="005365A8">
      <w:pPr>
        <w:spacing w:line="360" w:lineRule="auto"/>
        <w:rPr>
          <w:rFonts w:ascii="Book Antiqua" w:hAnsi="Book Antiqua"/>
          <w:bCs/>
          <w:sz w:val="24"/>
          <w:szCs w:val="24"/>
        </w:rPr>
      </w:pPr>
    </w:p>
    <w:p w:rsidR="00D83F43" w:rsidRPr="00805122" w:rsidRDefault="00D83F43" w:rsidP="00805122">
      <w:pPr>
        <w:spacing w:line="360" w:lineRule="auto"/>
        <w:rPr>
          <w:rFonts w:ascii="Book Antiqua" w:hAnsi="Book Antiqua"/>
          <w:sz w:val="24"/>
          <w:szCs w:val="24"/>
        </w:rPr>
      </w:pPr>
      <w:r w:rsidRPr="00805122">
        <w:rPr>
          <w:rFonts w:ascii="Book Antiqua" w:hAnsi="Book Antiqua"/>
          <w:sz w:val="24"/>
          <w:szCs w:val="24"/>
        </w:rPr>
        <w:lastRenderedPageBreak/>
        <w:t xml:space="preserve">Yang QB, He YL, Peng CM, Qing YF, He Q, Zhou JG. </w:t>
      </w:r>
      <w:r w:rsidR="0031095C" w:rsidRPr="00B35826">
        <w:rPr>
          <w:rFonts w:ascii="Book Antiqua" w:hAnsi="Book Antiqua"/>
          <w:sz w:val="24"/>
          <w:szCs w:val="24"/>
        </w:rPr>
        <w:t xml:space="preserve">Systemic lupus erythematosus complicated by noncirrhotic portal hypertension: A case report and review of literature. </w:t>
      </w:r>
      <w:r w:rsidR="0031095C" w:rsidRPr="00B35826">
        <w:rPr>
          <w:rFonts w:ascii="Book Antiqua" w:hAnsi="Book Antiqua"/>
          <w:i/>
          <w:sz w:val="24"/>
          <w:szCs w:val="24"/>
        </w:rPr>
        <w:t xml:space="preserve">World J </w:t>
      </w:r>
      <w:proofErr w:type="spellStart"/>
      <w:r w:rsidR="0031095C" w:rsidRPr="00B35826">
        <w:rPr>
          <w:rFonts w:ascii="Book Antiqua" w:hAnsi="Book Antiqua"/>
          <w:i/>
          <w:sz w:val="24"/>
          <w:szCs w:val="24"/>
        </w:rPr>
        <w:t>Clin</w:t>
      </w:r>
      <w:proofErr w:type="spellEnd"/>
      <w:r w:rsidR="0031095C" w:rsidRPr="00B35826">
        <w:rPr>
          <w:rFonts w:ascii="Book Antiqua" w:hAnsi="Book Antiqua"/>
          <w:i/>
          <w:sz w:val="24"/>
          <w:szCs w:val="24"/>
        </w:rPr>
        <w:t xml:space="preserve"> Cases </w:t>
      </w:r>
      <w:r w:rsidR="0031095C" w:rsidRPr="00B35826">
        <w:rPr>
          <w:rFonts w:ascii="Book Antiqua" w:hAnsi="Book Antiqua" w:cs="Book Antiqua"/>
          <w:sz w:val="24"/>
          <w:szCs w:val="24"/>
        </w:rPr>
        <w:t>2018; In press</w:t>
      </w:r>
    </w:p>
    <w:p w:rsidR="00D83F43" w:rsidRPr="00805122" w:rsidRDefault="00D83F43" w:rsidP="00805122">
      <w:pPr>
        <w:widowControl/>
        <w:spacing w:line="360" w:lineRule="auto"/>
        <w:jc w:val="left"/>
        <w:rPr>
          <w:rFonts w:ascii="Book Antiqua" w:hAnsi="Book Antiqua"/>
          <w:sz w:val="24"/>
          <w:szCs w:val="24"/>
        </w:rPr>
      </w:pPr>
      <w:r w:rsidRPr="00805122">
        <w:rPr>
          <w:rFonts w:ascii="Book Antiqua" w:hAnsi="Book Antiqua"/>
          <w:sz w:val="24"/>
          <w:szCs w:val="24"/>
        </w:rPr>
        <w:br w:type="page"/>
      </w:r>
    </w:p>
    <w:p w:rsidR="00051E99" w:rsidRPr="00805122" w:rsidRDefault="008640FB" w:rsidP="00805122">
      <w:pPr>
        <w:autoSpaceDE w:val="0"/>
        <w:autoSpaceDN w:val="0"/>
        <w:adjustRightInd w:val="0"/>
        <w:spacing w:line="360" w:lineRule="auto"/>
        <w:rPr>
          <w:rFonts w:ascii="Book Antiqua" w:hAnsi="Book Antiqua"/>
          <w:sz w:val="24"/>
          <w:szCs w:val="24"/>
        </w:rPr>
      </w:pPr>
      <w:r w:rsidRPr="00805122">
        <w:rPr>
          <w:rFonts w:ascii="Book Antiqua" w:hAnsi="Book Antiqua"/>
          <w:b/>
          <w:sz w:val="24"/>
          <w:szCs w:val="24"/>
        </w:rPr>
        <w:lastRenderedPageBreak/>
        <w:t>INTRODUCTION</w:t>
      </w:r>
    </w:p>
    <w:p w:rsidR="003E0660" w:rsidRPr="00805122" w:rsidRDefault="00A35AA8" w:rsidP="00805122">
      <w:pPr>
        <w:pStyle w:val="NoSpacing"/>
        <w:spacing w:line="360" w:lineRule="auto"/>
        <w:rPr>
          <w:rFonts w:ascii="Book Antiqua" w:hAnsi="Book Antiqua"/>
          <w:sz w:val="24"/>
          <w:szCs w:val="24"/>
        </w:rPr>
      </w:pPr>
      <w:r w:rsidRPr="00805122">
        <w:rPr>
          <w:rFonts w:ascii="Book Antiqua" w:hAnsi="Book Antiqua"/>
          <w:sz w:val="24"/>
          <w:szCs w:val="24"/>
        </w:rPr>
        <w:t xml:space="preserve">Portal hypertension is a common clinical disease, </w:t>
      </w:r>
      <w:r w:rsidR="008B1552" w:rsidRPr="00805122">
        <w:rPr>
          <w:rFonts w:ascii="Book Antiqua" w:hAnsi="Book Antiqua"/>
          <w:sz w:val="24"/>
          <w:szCs w:val="24"/>
        </w:rPr>
        <w:t xml:space="preserve">and </w:t>
      </w:r>
      <w:r w:rsidR="00130566" w:rsidRPr="00805122">
        <w:rPr>
          <w:rFonts w:ascii="Book Antiqua" w:hAnsi="Book Antiqua"/>
          <w:sz w:val="24"/>
          <w:szCs w:val="24"/>
        </w:rPr>
        <w:t xml:space="preserve">the most common </w:t>
      </w:r>
      <w:r w:rsidR="00C57B7E" w:rsidRPr="00805122">
        <w:rPr>
          <w:rFonts w:ascii="Book Antiqua" w:hAnsi="Book Antiqua"/>
          <w:sz w:val="24"/>
          <w:szCs w:val="24"/>
        </w:rPr>
        <w:t>cause</w:t>
      </w:r>
      <w:r w:rsidR="008B1552" w:rsidRPr="00805122">
        <w:rPr>
          <w:rFonts w:ascii="Book Antiqua" w:hAnsi="Book Antiqua"/>
          <w:sz w:val="24"/>
          <w:szCs w:val="24"/>
        </w:rPr>
        <w:t xml:space="preserve"> is </w:t>
      </w:r>
      <w:r w:rsidR="002E6D40" w:rsidRPr="00805122">
        <w:rPr>
          <w:rFonts w:ascii="Book Antiqua" w:hAnsi="Book Antiqua"/>
          <w:sz w:val="24"/>
          <w:szCs w:val="24"/>
        </w:rPr>
        <w:t>cirrhosis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&lt;EndNote&gt;&lt;Cite&gt;&lt;Author&gt;Lee&lt;/Author&gt;&lt;Year&gt;2016&lt;/Year&gt;&lt;RecNum&gt;222&lt;/RecNum&gt;&lt;DisplayText&gt;&lt;style face="superscript"&gt;[1]&lt;/style&gt;&lt;/DisplayText&gt;&lt;record&gt;&lt;rec-number&gt;222&lt;/rec-number&gt;&lt;foreign-keys&gt;&lt;key app="EN" db-id="seafvvxewsepttesvt2xspebffessz5ff20w"&gt;222&lt;/key&gt;&lt;/foreign-keys&gt;&lt;ref-type name="Journal Article"&gt;17&lt;/ref-type&gt;&lt;contributors&gt;&lt;authors&gt;&lt;author&gt;Lee, H.&lt;/author&gt;&lt;author&gt;Rehman, A. U.&lt;/author&gt;&lt;author&gt;Fiel, M. I.&lt;/author&gt;&lt;/authors&gt;&lt;/contributors&gt;&lt;auth-address&gt;Department of Pathology and Laboratory Medicine, Albany Medical Center, Albany, NY, USA.&amp;#xD;Department of Pathology, The Mount Sinai Medical Center, New York, NY, USA.&lt;/auth-address&gt;&lt;titles&gt;&lt;title&gt;Idiopathic Noncirrhotic Portal Hypertension: An Appraisal&lt;/title&gt;&lt;secondary-title&gt;J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medicine&lt;/abbr-1&gt;&lt;/alt-periodical&gt;&lt;pages&gt;17-25&lt;/pages&gt;&lt;volume&gt;50&lt;/volume&gt;&lt;number&gt;1&lt;/number&gt;&lt;dates&gt;&lt;year&gt;2016&lt;/year&gt;&lt;pub-dates&gt;&lt;date&gt;Jan&lt;/date&gt;&lt;/pub-dates&gt;&lt;/dates&gt;&lt;isbn&gt;2383-7837 (Print)&amp;#xD;2383-7837 (Linking)&lt;/isbn&gt;&lt;accession-num&gt;26563701&lt;/accession-num&gt;&lt;urls&gt;&lt;related-urls&gt;&lt;url&gt;http://www.ncbi.nlm.nih.gov/pubmed/26563701&lt;/url&gt;&lt;/related-urls&gt;&lt;/urls&gt;&lt;custom2&gt;4734966&lt;/custom2&gt;&lt;electronic-resource-num&gt;10.4132/jptm.2015.09.23&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2E6D40" w:rsidRPr="00805122">
        <w:rPr>
          <w:rFonts w:ascii="Book Antiqua" w:hAnsi="Book Antiqua"/>
          <w:sz w:val="24"/>
          <w:szCs w:val="24"/>
        </w:rPr>
        <w:t>.</w:t>
      </w:r>
      <w:r w:rsidR="00C57B7E" w:rsidRPr="00805122">
        <w:rPr>
          <w:rFonts w:ascii="Book Antiqua" w:hAnsi="Book Antiqua"/>
          <w:sz w:val="24"/>
          <w:szCs w:val="24"/>
        </w:rPr>
        <w:t xml:space="preserve"> When patients present with signs and symptoms of portal hypertension with</w:t>
      </w:r>
      <w:r w:rsidR="00041238" w:rsidRPr="00805122">
        <w:rPr>
          <w:rFonts w:ascii="Book Antiqua" w:hAnsi="Book Antiqua"/>
          <w:sz w:val="24"/>
          <w:szCs w:val="24"/>
        </w:rPr>
        <w:t>out</w:t>
      </w:r>
      <w:r w:rsidR="00C57B7E" w:rsidRPr="00805122">
        <w:rPr>
          <w:rFonts w:ascii="Book Antiqua" w:hAnsi="Book Antiqua"/>
          <w:sz w:val="24"/>
          <w:szCs w:val="24"/>
        </w:rPr>
        <w:t xml:space="preserve"> </w:t>
      </w:r>
      <w:r w:rsidR="008B1552" w:rsidRPr="00805122">
        <w:rPr>
          <w:rFonts w:ascii="Book Antiqua" w:hAnsi="Book Antiqua"/>
          <w:sz w:val="24"/>
          <w:szCs w:val="24"/>
        </w:rPr>
        <w:t xml:space="preserve">evidence of </w:t>
      </w:r>
      <w:r w:rsidR="00C57B7E" w:rsidRPr="00805122">
        <w:rPr>
          <w:rFonts w:ascii="Book Antiqua" w:hAnsi="Book Antiqua"/>
          <w:sz w:val="24"/>
          <w:szCs w:val="24"/>
        </w:rPr>
        <w:t xml:space="preserve">cirrhosis, the condition is </w:t>
      </w:r>
      <w:r w:rsidR="008B1552" w:rsidRPr="00805122">
        <w:rPr>
          <w:rFonts w:ascii="Book Antiqua" w:hAnsi="Book Antiqua"/>
          <w:sz w:val="24"/>
          <w:szCs w:val="24"/>
        </w:rPr>
        <w:t xml:space="preserve">known </w:t>
      </w:r>
      <w:r w:rsidR="00C57B7E" w:rsidRPr="00805122">
        <w:rPr>
          <w:rFonts w:ascii="Book Antiqua" w:hAnsi="Book Antiqua"/>
          <w:sz w:val="24"/>
          <w:szCs w:val="24"/>
        </w:rPr>
        <w:t xml:space="preserve">as noncirrhotic portal hypertension (NCPH). NCPH </w:t>
      </w:r>
      <w:r w:rsidR="008B1552" w:rsidRPr="00805122">
        <w:rPr>
          <w:rFonts w:ascii="Book Antiqua" w:hAnsi="Book Antiqua"/>
          <w:sz w:val="24"/>
          <w:szCs w:val="24"/>
        </w:rPr>
        <w:t>h</w:t>
      </w:r>
      <w:r w:rsidR="00041238" w:rsidRPr="00805122">
        <w:rPr>
          <w:rFonts w:ascii="Book Antiqua" w:hAnsi="Book Antiqua"/>
          <w:sz w:val="24"/>
          <w:szCs w:val="24"/>
        </w:rPr>
        <w:t>as</w:t>
      </w:r>
      <w:r w:rsidR="00C57B7E" w:rsidRPr="00805122">
        <w:rPr>
          <w:rFonts w:ascii="Book Antiqua" w:hAnsi="Book Antiqua"/>
          <w:sz w:val="24"/>
          <w:szCs w:val="24"/>
        </w:rPr>
        <w:t xml:space="preserve"> </w:t>
      </w:r>
      <w:r w:rsidR="008B1552" w:rsidRPr="00805122">
        <w:rPr>
          <w:rFonts w:ascii="Book Antiqua" w:hAnsi="Book Antiqua"/>
          <w:sz w:val="24"/>
          <w:szCs w:val="24"/>
        </w:rPr>
        <w:t xml:space="preserve">been </w:t>
      </w:r>
      <w:r w:rsidR="00C57B7E" w:rsidRPr="00805122">
        <w:rPr>
          <w:rFonts w:ascii="Book Antiqua" w:hAnsi="Book Antiqua"/>
          <w:sz w:val="24"/>
          <w:szCs w:val="24"/>
        </w:rPr>
        <w:t xml:space="preserve">reported in a </w:t>
      </w:r>
      <w:r w:rsidR="00563426" w:rsidRPr="00805122">
        <w:rPr>
          <w:rFonts w:ascii="Book Antiqua" w:hAnsi="Book Antiqua"/>
          <w:sz w:val="24"/>
          <w:szCs w:val="24"/>
        </w:rPr>
        <w:t>number</w:t>
      </w:r>
      <w:r w:rsidR="00C57B7E" w:rsidRPr="00805122">
        <w:rPr>
          <w:rFonts w:ascii="Book Antiqua" w:hAnsi="Book Antiqua"/>
          <w:sz w:val="24"/>
          <w:szCs w:val="24"/>
        </w:rPr>
        <w:t xml:space="preserve"> of immunologic </w:t>
      </w:r>
      <w:r w:rsidR="00563426" w:rsidRPr="00805122">
        <w:rPr>
          <w:rFonts w:ascii="Book Antiqua" w:hAnsi="Book Antiqua"/>
          <w:sz w:val="24"/>
          <w:szCs w:val="24"/>
        </w:rPr>
        <w:t>di</w:t>
      </w:r>
      <w:r w:rsidR="00C57B7E" w:rsidRPr="00805122">
        <w:rPr>
          <w:rFonts w:ascii="Book Antiqua" w:hAnsi="Book Antiqua"/>
          <w:sz w:val="24"/>
          <w:szCs w:val="24"/>
        </w:rPr>
        <w:t>s</w:t>
      </w:r>
      <w:r w:rsidR="00563426" w:rsidRPr="00805122">
        <w:rPr>
          <w:rFonts w:ascii="Book Antiqua" w:hAnsi="Book Antiqua"/>
          <w:sz w:val="24"/>
          <w:szCs w:val="24"/>
        </w:rPr>
        <w:t>eases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&lt;EndNote&gt;&lt;Cite&gt;&lt;Author&gt;Lee&lt;/Author&gt;&lt;Year&gt;2016&lt;/Year&gt;&lt;RecNum&gt;222&lt;/RecNum&gt;&lt;DisplayText&gt;&lt;style face="superscript"&gt;[1]&lt;/style&gt;&lt;/DisplayText&gt;&lt;record&gt;&lt;rec-number&gt;222&lt;/rec-number&gt;&lt;foreign-keys&gt;&lt;key app="EN" db-id="seafvvxewsepttesvt2xspebffessz5ff20w"&gt;222&lt;/key&gt;&lt;/foreign-keys&gt;&lt;ref-type name="Journal Article"&gt;17&lt;/ref-type&gt;&lt;contributors&gt;&lt;authors&gt;&lt;author&gt;Lee, H.&lt;/author&gt;&lt;author&gt;Rehman, A. U.&lt;/author&gt;&lt;author&gt;Fiel, M. I.&lt;/author&gt;&lt;/authors&gt;&lt;/contributors&gt;&lt;auth-address&gt;Department of Pathology and Laboratory Medicine, Albany Medical Center, Albany, NY, USA.&amp;#xD;Department of Pathology, The Mount Sinai Medical Center, New York, NY, USA.&lt;/auth-address&gt;&lt;titles&gt;&lt;title&gt;Idiopathic Noncirrhotic Portal Hypertension: An Appraisal&lt;/title&gt;&lt;secondary-title&gt;J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medicine&lt;/abbr-1&gt;&lt;/alt-periodical&gt;&lt;pages&gt;17-25&lt;/pages&gt;&lt;volume&gt;50&lt;/volume&gt;&lt;number&gt;1&lt;/number&gt;&lt;dates&gt;&lt;year&gt;2016&lt;/year&gt;&lt;pub-dates&gt;&lt;date&gt;Jan&lt;/date&gt;&lt;/pub-dates&gt;&lt;/dates&gt;&lt;isbn&gt;2383-7837 (Print)&amp;#xD;2383-7837 (Linking)&lt;/isbn&gt;&lt;accession-num&gt;26563701&lt;/accession-num&gt;&lt;urls&gt;&lt;related-urls&gt;&lt;url&gt;http://www.ncbi.nlm.nih.gov/pubmed/26563701&lt;/url&gt;&lt;/related-urls&gt;&lt;/urls&gt;&lt;custom2&gt;4734966&lt;/custom2&gt;&lt;electronic-resource-num&gt;10.4132/jptm.2015.09.23&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C57B7E" w:rsidRPr="00805122">
        <w:rPr>
          <w:rFonts w:ascii="Book Antiqua" w:hAnsi="Book Antiqua"/>
          <w:sz w:val="24"/>
          <w:szCs w:val="24"/>
        </w:rPr>
        <w:t>,</w:t>
      </w:r>
      <w:r w:rsidR="003E0660" w:rsidRPr="00805122">
        <w:rPr>
          <w:rFonts w:ascii="Book Antiqua" w:hAnsi="Book Antiqua"/>
          <w:sz w:val="24"/>
          <w:szCs w:val="24"/>
        </w:rPr>
        <w:t xml:space="preserve"> such as systemic lupus erythematosus (SLE), rheumatoid arthritis, </w:t>
      </w:r>
      <w:r w:rsidR="008B1552" w:rsidRPr="00805122">
        <w:rPr>
          <w:rFonts w:ascii="Book Antiqua" w:hAnsi="Book Antiqua"/>
          <w:sz w:val="24"/>
          <w:szCs w:val="24"/>
        </w:rPr>
        <w:t xml:space="preserve">and </w:t>
      </w:r>
      <w:r w:rsidR="003E0660" w:rsidRPr="00805122">
        <w:rPr>
          <w:rFonts w:ascii="Book Antiqua" w:hAnsi="Book Antiqua"/>
          <w:sz w:val="24"/>
          <w:szCs w:val="24"/>
        </w:rPr>
        <w:t>systemic sclerosis. Although liver dis</w:t>
      </w:r>
      <w:r w:rsidR="008B1552" w:rsidRPr="00805122">
        <w:rPr>
          <w:rFonts w:ascii="Book Antiqua" w:hAnsi="Book Antiqua"/>
          <w:sz w:val="24"/>
          <w:szCs w:val="24"/>
        </w:rPr>
        <w:t>ease</w:t>
      </w:r>
      <w:r w:rsidR="003E0660" w:rsidRPr="00805122">
        <w:rPr>
          <w:rFonts w:ascii="Book Antiqua" w:hAnsi="Book Antiqua"/>
          <w:sz w:val="24"/>
          <w:szCs w:val="24"/>
        </w:rPr>
        <w:t xml:space="preserve"> is present in approximately one third of </w:t>
      </w:r>
      <w:r w:rsidR="006026F5" w:rsidRPr="00805122">
        <w:rPr>
          <w:rFonts w:ascii="Book Antiqua" w:hAnsi="Book Antiqua"/>
          <w:sz w:val="24"/>
          <w:szCs w:val="24"/>
        </w:rPr>
        <w:t>SLE</w:t>
      </w:r>
      <w:r w:rsidR="008B1552" w:rsidRPr="00805122">
        <w:rPr>
          <w:rFonts w:ascii="Book Antiqua" w:hAnsi="Book Antiqua"/>
          <w:sz w:val="24"/>
          <w:szCs w:val="24"/>
        </w:rPr>
        <w:t xml:space="preserve"> patients</w:t>
      </w:r>
      <w:r w:rsidR="003E0660" w:rsidRPr="00805122">
        <w:rPr>
          <w:rFonts w:ascii="Book Antiqua" w:hAnsi="Book Antiqua"/>
          <w:sz w:val="24"/>
          <w:szCs w:val="24"/>
        </w:rPr>
        <w:t>, it is usually asymptomatic or mild</w: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 w:tooltip="Takahashi, 2013 #226" w:history="1">
        <w:r w:rsidR="0087059E" w:rsidRPr="00805122">
          <w:rPr>
            <w:rFonts w:ascii="Book Antiqua" w:hAnsi="Book Antiqua"/>
            <w:noProof/>
            <w:sz w:val="24"/>
            <w:szCs w:val="24"/>
            <w:vertAlign w:val="superscript"/>
          </w:rPr>
          <w:t>2</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3E0660" w:rsidRPr="00805122">
        <w:rPr>
          <w:rFonts w:ascii="Book Antiqua" w:hAnsi="Book Antiqua"/>
          <w:sz w:val="24"/>
          <w:szCs w:val="24"/>
        </w:rPr>
        <w:t>.</w:t>
      </w:r>
      <w:r w:rsidR="006E1A0E" w:rsidRPr="00805122">
        <w:rPr>
          <w:rFonts w:ascii="Book Antiqua" w:hAnsi="Book Antiqua"/>
          <w:sz w:val="24"/>
          <w:szCs w:val="24"/>
        </w:rPr>
        <w:t xml:space="preserve"> </w:t>
      </w:r>
      <w:r w:rsidR="006508AD" w:rsidRPr="00805122">
        <w:rPr>
          <w:rFonts w:ascii="Book Antiqua" w:hAnsi="Book Antiqua"/>
          <w:sz w:val="24"/>
          <w:szCs w:val="24"/>
        </w:rPr>
        <w:t>T</w:t>
      </w:r>
      <w:r w:rsidR="00175655" w:rsidRPr="00805122">
        <w:rPr>
          <w:rFonts w:ascii="Book Antiqua" w:hAnsi="Book Antiqua"/>
          <w:sz w:val="24"/>
          <w:szCs w:val="24"/>
        </w:rPr>
        <w:t xml:space="preserve">he </w:t>
      </w:r>
      <w:r w:rsidR="006508AD" w:rsidRPr="00805122">
        <w:rPr>
          <w:rFonts w:ascii="Book Antiqua" w:hAnsi="Book Antiqua"/>
          <w:sz w:val="24"/>
          <w:szCs w:val="24"/>
        </w:rPr>
        <w:t xml:space="preserve">majority </w:t>
      </w:r>
      <w:r w:rsidR="00175655" w:rsidRPr="00805122">
        <w:rPr>
          <w:rFonts w:ascii="Book Antiqua" w:hAnsi="Book Antiqua"/>
          <w:sz w:val="24"/>
          <w:szCs w:val="24"/>
        </w:rPr>
        <w:t xml:space="preserve">of </w:t>
      </w:r>
      <w:r w:rsidR="004F687A" w:rsidRPr="00805122">
        <w:rPr>
          <w:rFonts w:ascii="Book Antiqua" w:hAnsi="Book Antiqua"/>
          <w:sz w:val="24"/>
          <w:szCs w:val="24"/>
        </w:rPr>
        <w:t xml:space="preserve">these </w:t>
      </w:r>
      <w:r w:rsidR="00175655" w:rsidRPr="00805122">
        <w:rPr>
          <w:rFonts w:ascii="Book Antiqua" w:hAnsi="Book Antiqua"/>
          <w:bCs/>
          <w:sz w:val="24"/>
          <w:szCs w:val="24"/>
        </w:rPr>
        <w:t>hepatic d</w:t>
      </w:r>
      <w:r w:rsidR="008B1552" w:rsidRPr="00805122">
        <w:rPr>
          <w:rFonts w:ascii="Book Antiqua" w:hAnsi="Book Antiqua"/>
          <w:bCs/>
          <w:sz w:val="24"/>
          <w:szCs w:val="24"/>
        </w:rPr>
        <w:t>iseases</w:t>
      </w:r>
      <w:r w:rsidR="00175655" w:rsidRPr="00805122">
        <w:rPr>
          <w:rFonts w:ascii="Book Antiqua" w:hAnsi="Book Antiqua"/>
          <w:sz w:val="24"/>
          <w:szCs w:val="24"/>
        </w:rPr>
        <w:t xml:space="preserve"> are </w:t>
      </w:r>
      <w:r w:rsidR="008B1552" w:rsidRPr="00805122">
        <w:rPr>
          <w:rFonts w:ascii="Book Antiqua" w:hAnsi="Book Antiqua"/>
          <w:sz w:val="24"/>
          <w:szCs w:val="24"/>
        </w:rPr>
        <w:t>due to</w:t>
      </w:r>
      <w:r w:rsidR="00175655" w:rsidRPr="00805122">
        <w:rPr>
          <w:rFonts w:ascii="Book Antiqua" w:hAnsi="Book Antiqua"/>
          <w:sz w:val="24"/>
          <w:szCs w:val="24"/>
        </w:rPr>
        <w:t xml:space="preserve"> </w:t>
      </w:r>
      <w:r w:rsidR="006508AD" w:rsidRPr="00805122">
        <w:rPr>
          <w:rFonts w:ascii="Book Antiqua" w:hAnsi="Book Antiqua"/>
          <w:sz w:val="24"/>
          <w:szCs w:val="24"/>
        </w:rPr>
        <w:t xml:space="preserve">drug-induced injury, autoimmune hepatitis, </w:t>
      </w:r>
      <w:r w:rsidR="008B1552" w:rsidRPr="00805122">
        <w:rPr>
          <w:rFonts w:ascii="Book Antiqua" w:hAnsi="Book Antiqua"/>
          <w:sz w:val="24"/>
          <w:szCs w:val="24"/>
        </w:rPr>
        <w:t xml:space="preserve">and </w:t>
      </w:r>
      <w:r w:rsidR="006508AD" w:rsidRPr="00805122">
        <w:rPr>
          <w:rFonts w:ascii="Book Antiqua" w:hAnsi="Book Antiqua"/>
          <w:sz w:val="24"/>
          <w:szCs w:val="24"/>
        </w:rPr>
        <w:t>primary biliary cirrhosis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&lt;EndNote&gt;&lt;Cite&gt;&lt;Author&gt;Bessone&lt;/Author&gt;&lt;Year&gt;2014&lt;/Year&gt;&lt;RecNum&gt;225&lt;/RecNum&gt;&lt;DisplayText&gt;&lt;style face="superscript"&gt;[3]&lt;/style&gt;&lt;/DisplayText&gt;&lt;record&gt;&lt;rec-number&gt;225&lt;/rec-number&gt;&lt;foreign-keys&gt;&lt;key app="EN" db-id="seafvvxewsepttesvt2xspebffessz5ff20w"&gt;225&lt;/key&gt;&lt;/foreign-keys&gt;&lt;ref-type name="Journal Article"&gt;17&lt;/ref-type&gt;&lt;contributors&gt;&lt;authors&gt;&lt;author&gt;Bessone, F.&lt;/author&gt;&lt;author&gt;Poles, N.&lt;/author&gt;&lt;author&gt;Roma, M. G.&lt;/author&gt;&lt;/authors&gt;&lt;/contributors&gt;&lt;auth-address&gt;Fernando Bessone, Natalia Poles, Gastroenterology and Hepatology Department, University of Rosario School of Medicine, Rosario 2000, Argentina.&lt;/auth-address&gt;&lt;titles&gt;&lt;title&gt;Challenge of liver disease in systemic lupus erythematosus: Clues for diagnosis and hints for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hepatology&lt;/abbr-1&gt;&lt;/alt-periodical&gt;&lt;pages&gt;394-409&lt;/pages&gt;&lt;volume&gt;6&lt;/volume&gt;&lt;number&gt;6&lt;/number&gt;&lt;dates&gt;&lt;year&gt;2014&lt;/year&gt;&lt;pub-dates&gt;&lt;date&gt;Jun 27&lt;/date&gt;&lt;/pub-dates&gt;&lt;/dates&gt;&lt;isbn&gt;1948-5182 (Print)&lt;/isbn&gt;&lt;accession-num&gt;25018850&lt;/accession-num&gt;&lt;urls&gt;&lt;related-urls&gt;&lt;url&gt;http://www.ncbi.nlm.nih.gov/pubmed/25018850&lt;/url&gt;&lt;/related-urls&gt;&lt;/urls&gt;&lt;custom2&gt;4081614&lt;/custom2&gt;&lt;electronic-resource-num&gt;10.4254/wjh.v6.i6.394&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3" w:tooltip="Bessone, 2014 #225" w:history="1">
        <w:r w:rsidR="0087059E" w:rsidRPr="00805122">
          <w:rPr>
            <w:rFonts w:ascii="Book Antiqua" w:hAnsi="Book Antiqua"/>
            <w:noProof/>
            <w:sz w:val="24"/>
            <w:szCs w:val="24"/>
            <w:vertAlign w:val="superscript"/>
          </w:rPr>
          <w:t>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6508AD" w:rsidRPr="00805122">
        <w:rPr>
          <w:rFonts w:ascii="Book Antiqua" w:hAnsi="Book Antiqua"/>
          <w:sz w:val="24"/>
          <w:szCs w:val="24"/>
        </w:rPr>
        <w:t xml:space="preserve">. </w:t>
      </w:r>
      <w:r w:rsidR="006E1A0E" w:rsidRPr="00805122">
        <w:rPr>
          <w:rFonts w:ascii="Book Antiqua" w:hAnsi="Book Antiqua"/>
          <w:sz w:val="24"/>
          <w:szCs w:val="24"/>
        </w:rPr>
        <w:t xml:space="preserve">NCPH </w:t>
      </w:r>
      <w:r w:rsidR="008B1552" w:rsidRPr="00805122">
        <w:rPr>
          <w:rFonts w:ascii="Book Antiqua" w:hAnsi="Book Antiqua"/>
          <w:sz w:val="24"/>
          <w:szCs w:val="24"/>
        </w:rPr>
        <w:t>is</w:t>
      </w:r>
      <w:r w:rsidR="006E1A0E" w:rsidRPr="00805122">
        <w:rPr>
          <w:rFonts w:ascii="Book Antiqua" w:hAnsi="Book Antiqua"/>
          <w:sz w:val="24"/>
          <w:szCs w:val="24"/>
        </w:rPr>
        <w:t xml:space="preserve"> considered rare</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&lt;EndNote&gt;&lt;Cite&gt;&lt;Author&gt;Bessone&lt;/Author&gt;&lt;Year&gt;2014&lt;/Year&gt;&lt;RecNum&gt;225&lt;/RecNum&gt;&lt;DisplayText&gt;&lt;style face="superscript"&gt;[3]&lt;/style&gt;&lt;/DisplayText&gt;&lt;record&gt;&lt;rec-number&gt;225&lt;/rec-number&gt;&lt;foreign-keys&gt;&lt;key app="EN" db-id="seafvvxewsepttesvt2xspebffessz5ff20w"&gt;225&lt;/key&gt;&lt;/foreign-keys&gt;&lt;ref-type name="Journal Article"&gt;17&lt;/ref-type&gt;&lt;contributors&gt;&lt;authors&gt;&lt;author&gt;Bessone, F.&lt;/author&gt;&lt;author&gt;Poles, N.&lt;/author&gt;&lt;author&gt;Roma, M. G.&lt;/author&gt;&lt;/authors&gt;&lt;/contributors&gt;&lt;auth-address&gt;Fernando Bessone, Natalia Poles, Gastroenterology and Hepatology Department, University of Rosario School of Medicine, Rosario 2000, Argentina.&lt;/auth-address&gt;&lt;titles&gt;&lt;title&gt;Challenge of liver disease in systemic lupus erythematosus: Clues for diagnosis and hints for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hepatology&lt;/abbr-1&gt;&lt;/alt-periodical&gt;&lt;pages&gt;394-409&lt;/pages&gt;&lt;volume&gt;6&lt;/volume&gt;&lt;number&gt;6&lt;/number&gt;&lt;dates&gt;&lt;year&gt;2014&lt;/year&gt;&lt;pub-dates&gt;&lt;date&gt;Jun 27&lt;/date&gt;&lt;/pub-dates&gt;&lt;/dates&gt;&lt;isbn&gt;1948-5182 (Print)&lt;/isbn&gt;&lt;accession-num&gt;25018850&lt;/accession-num&gt;&lt;urls&gt;&lt;related-urls&gt;&lt;url&gt;http://www.ncbi.nlm.nih.gov/pubmed/25018850&lt;/url&gt;&lt;/related-urls&gt;&lt;/urls&gt;&lt;custom2&gt;4081614&lt;/custom2&gt;&lt;electronic-resource-num&gt;10.4254/wjh.v6.i6.394&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3" w:tooltip="Bessone, 2014 #225" w:history="1">
        <w:r w:rsidR="0087059E" w:rsidRPr="00805122">
          <w:rPr>
            <w:rFonts w:ascii="Book Antiqua" w:hAnsi="Book Antiqua"/>
            <w:noProof/>
            <w:sz w:val="24"/>
            <w:szCs w:val="24"/>
            <w:vertAlign w:val="superscript"/>
          </w:rPr>
          <w:t>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6E1A0E" w:rsidRPr="00805122">
        <w:rPr>
          <w:rFonts w:ascii="Book Antiqua" w:hAnsi="Book Antiqua"/>
          <w:sz w:val="24"/>
          <w:szCs w:val="24"/>
        </w:rPr>
        <w:t>.</w:t>
      </w:r>
      <w:r w:rsidR="003E0660" w:rsidRPr="00805122">
        <w:rPr>
          <w:rFonts w:ascii="Book Antiqua" w:hAnsi="Book Antiqua"/>
          <w:sz w:val="24"/>
          <w:szCs w:val="24"/>
        </w:rPr>
        <w:t xml:space="preserve"> </w:t>
      </w:r>
      <w:r w:rsidR="006E1A0E" w:rsidRPr="00805122">
        <w:rPr>
          <w:rFonts w:ascii="Book Antiqua" w:hAnsi="Book Antiqua"/>
          <w:sz w:val="24"/>
          <w:szCs w:val="24"/>
        </w:rPr>
        <w:t xml:space="preserve">Therefore, </w:t>
      </w:r>
      <w:r w:rsidR="008B1552" w:rsidRPr="00805122">
        <w:rPr>
          <w:rFonts w:ascii="Book Antiqua" w:hAnsi="Book Antiqua"/>
          <w:sz w:val="24"/>
          <w:szCs w:val="24"/>
        </w:rPr>
        <w:t>although</w:t>
      </w:r>
      <w:r w:rsidR="005B6506" w:rsidRPr="00805122">
        <w:rPr>
          <w:rFonts w:ascii="Book Antiqua" w:hAnsi="Book Antiqua"/>
          <w:sz w:val="24"/>
          <w:szCs w:val="24"/>
        </w:rPr>
        <w:t xml:space="preserve"> </w:t>
      </w:r>
      <w:r w:rsidR="008B1552" w:rsidRPr="00805122">
        <w:rPr>
          <w:rFonts w:ascii="Book Antiqua" w:hAnsi="Book Antiqua"/>
          <w:sz w:val="24"/>
          <w:szCs w:val="24"/>
        </w:rPr>
        <w:t xml:space="preserve">the </w:t>
      </w:r>
      <w:r w:rsidR="006E1A0E" w:rsidRPr="00805122">
        <w:rPr>
          <w:rFonts w:ascii="Book Antiqua" w:hAnsi="Book Antiqua"/>
          <w:sz w:val="24"/>
          <w:szCs w:val="24"/>
        </w:rPr>
        <w:t>diagnosis of NCPH</w:t>
      </w:r>
      <w:r w:rsidR="00BA6901" w:rsidRPr="00805122">
        <w:rPr>
          <w:rFonts w:ascii="Book Antiqua" w:hAnsi="Book Antiqua"/>
          <w:sz w:val="24"/>
          <w:szCs w:val="24"/>
        </w:rPr>
        <w:t xml:space="preserve"> </w:t>
      </w:r>
      <w:r w:rsidR="005B6506" w:rsidRPr="00805122">
        <w:rPr>
          <w:rFonts w:ascii="Book Antiqua" w:hAnsi="Book Antiqua"/>
          <w:sz w:val="24"/>
          <w:szCs w:val="24"/>
        </w:rPr>
        <w:t>requires clinical exclusion of other conditions that can cause portal hypertension,</w:t>
      </w:r>
      <w:r w:rsidR="006E1A0E" w:rsidRPr="00805122">
        <w:rPr>
          <w:rFonts w:ascii="Book Antiqua" w:hAnsi="Book Antiqua"/>
          <w:sz w:val="24"/>
          <w:szCs w:val="24"/>
        </w:rPr>
        <w:t xml:space="preserve"> </w:t>
      </w:r>
      <w:r w:rsidR="005B6506" w:rsidRPr="00805122">
        <w:rPr>
          <w:rFonts w:ascii="Book Antiqua" w:hAnsi="Book Antiqua"/>
          <w:sz w:val="24"/>
          <w:szCs w:val="24"/>
        </w:rPr>
        <w:t xml:space="preserve">it </w:t>
      </w:r>
      <w:r w:rsidR="006E1A0E" w:rsidRPr="00805122">
        <w:rPr>
          <w:rFonts w:ascii="Book Antiqua" w:hAnsi="Book Antiqua"/>
          <w:sz w:val="24"/>
          <w:szCs w:val="24"/>
        </w:rPr>
        <w:t>is under-recognized clinically as well as pathologically.</w:t>
      </w:r>
      <w:r w:rsidR="005B6506" w:rsidRPr="00805122">
        <w:rPr>
          <w:rFonts w:ascii="Book Antiqua" w:hAnsi="Book Antiqua"/>
          <w:sz w:val="24"/>
          <w:szCs w:val="24"/>
        </w:rPr>
        <w:t xml:space="preserve"> </w:t>
      </w:r>
      <w:r w:rsidR="0090043C" w:rsidRPr="00805122">
        <w:rPr>
          <w:rFonts w:ascii="Book Antiqua" w:hAnsi="Book Antiqua"/>
          <w:sz w:val="24"/>
          <w:szCs w:val="24"/>
        </w:rPr>
        <w:t xml:space="preserve">To date, </w:t>
      </w:r>
      <w:r w:rsidR="00041238" w:rsidRPr="00805122">
        <w:rPr>
          <w:rFonts w:ascii="Book Antiqua" w:hAnsi="Book Antiqua"/>
          <w:sz w:val="24"/>
          <w:szCs w:val="24"/>
        </w:rPr>
        <w:t xml:space="preserve">only </w:t>
      </w:r>
      <w:r w:rsidR="00321A9B" w:rsidRPr="00805122">
        <w:rPr>
          <w:rFonts w:ascii="Book Antiqua" w:hAnsi="Book Antiqua"/>
          <w:sz w:val="24"/>
          <w:szCs w:val="24"/>
        </w:rPr>
        <w:t>22</w:t>
      </w:r>
      <w:r w:rsidR="0090043C" w:rsidRPr="00805122">
        <w:rPr>
          <w:rFonts w:ascii="Book Antiqua" w:hAnsi="Book Antiqua"/>
          <w:sz w:val="24"/>
          <w:szCs w:val="24"/>
        </w:rPr>
        <w:t xml:space="preserve"> cases of NCPH associated with SLE have been reported according to </w:t>
      </w:r>
      <w:r w:rsidR="00321A9B" w:rsidRPr="00805122">
        <w:rPr>
          <w:rFonts w:ascii="Book Antiqua" w:hAnsi="Book Antiqua"/>
          <w:sz w:val="24"/>
          <w:szCs w:val="24"/>
        </w:rPr>
        <w:t xml:space="preserve">our </w:t>
      </w:r>
      <w:r w:rsidR="0090043C" w:rsidRPr="00805122">
        <w:rPr>
          <w:rFonts w:ascii="Book Antiqua" w:hAnsi="Book Antiqua"/>
          <w:sz w:val="24"/>
          <w:szCs w:val="24"/>
        </w:rPr>
        <w:t>literature search</w:t>
      </w:r>
      <w:r w:rsidR="00E55D06" w:rsidRPr="00805122">
        <w:rPr>
          <w:rFonts w:ascii="Book Antiqua" w:hAnsi="Book Antiqua"/>
          <w:sz w:val="24"/>
          <w:szCs w:val="24"/>
        </w:rPr>
        <w:fldChar w:fldCharType="begin">
          <w:fldData xml:space="preserve">PEVuZE5vdGU+PENpdGU+PEF1dGhvcj5Xb29sZjwvQXV0aG9yPjxZZWFyPjE5OTQ8L1llYXI+PFJl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dGl0bGU+PGFiYnItMT5MdXB1czwvYWJici0xPjwvYWx0LXBlcmlvZGljYWw+PHBhZ2VzPjIzMi01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b2YgZ2FzdHJvZW50ZXJvbG9neTwvYWJici0xPjwvYWx0LXBlcmlvZGljYWw+PHBhZ2VzPjIzNS05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PEVuZE5vdGU+PENpdGU+PEF1dGhvcj5Xb29sZjwvQXV0aG9yPjxZZWFyPjE5OTQ8L1llYXI+PFJl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dGl0bGU+PGFiYnItMT5MdXB1czwvYWJici0xPjwvYWx0LXBlcmlvZGljYWw+PHBhZ2VzPjIzMi01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b2YgZ2FzdHJvZW50ZXJvbG9neTwvYWJici0xPjwvYWx0LXBlcmlvZGljYWw+PHBhZ2VzPjIzNS05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4" w:tooltip="Woolf, 1994 #227" w:history="1">
        <w:r w:rsidR="0087059E" w:rsidRPr="00805122">
          <w:rPr>
            <w:rFonts w:ascii="Book Antiqua" w:hAnsi="Book Antiqua"/>
            <w:noProof/>
            <w:sz w:val="24"/>
            <w:szCs w:val="24"/>
            <w:vertAlign w:val="superscript"/>
          </w:rPr>
          <w:t>4-16</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740E39" w:rsidRPr="00805122">
        <w:rPr>
          <w:rFonts w:ascii="Book Antiqua" w:hAnsi="Book Antiqua"/>
          <w:sz w:val="24"/>
          <w:szCs w:val="24"/>
        </w:rPr>
        <w:t xml:space="preserve"> (Table 1)</w:t>
      </w:r>
      <w:r w:rsidR="0090043C" w:rsidRPr="00805122">
        <w:rPr>
          <w:rFonts w:ascii="Book Antiqua" w:hAnsi="Book Antiqua"/>
          <w:sz w:val="24"/>
          <w:szCs w:val="24"/>
        </w:rPr>
        <w:t>.</w:t>
      </w:r>
      <w:r w:rsidR="005B6506" w:rsidRPr="00805122">
        <w:rPr>
          <w:rFonts w:ascii="Book Antiqua" w:hAnsi="Book Antiqua"/>
          <w:sz w:val="24"/>
          <w:szCs w:val="24"/>
        </w:rPr>
        <w:t xml:space="preserve"> </w:t>
      </w:r>
      <w:r w:rsidR="00740E39" w:rsidRPr="00805122">
        <w:rPr>
          <w:rFonts w:ascii="Book Antiqua" w:hAnsi="Book Antiqua"/>
          <w:sz w:val="24"/>
          <w:szCs w:val="24"/>
        </w:rPr>
        <w:t>In this report</w:t>
      </w:r>
      <w:r w:rsidR="004166D8" w:rsidRPr="00805122">
        <w:rPr>
          <w:rFonts w:ascii="Book Antiqua" w:hAnsi="Book Antiqua"/>
          <w:sz w:val="24"/>
          <w:szCs w:val="24"/>
        </w:rPr>
        <w:t xml:space="preserve">, </w:t>
      </w:r>
      <w:r w:rsidR="00740E39" w:rsidRPr="00805122">
        <w:rPr>
          <w:rFonts w:ascii="Book Antiqua" w:hAnsi="Book Antiqua"/>
          <w:sz w:val="24"/>
          <w:szCs w:val="24"/>
        </w:rPr>
        <w:t xml:space="preserve">we </w:t>
      </w:r>
      <w:r w:rsidR="00AE43EF" w:rsidRPr="00805122">
        <w:rPr>
          <w:rFonts w:ascii="Book Antiqua" w:hAnsi="Book Antiqua"/>
          <w:sz w:val="24"/>
          <w:szCs w:val="24"/>
        </w:rPr>
        <w:t>describe</w:t>
      </w:r>
      <w:r w:rsidR="00740E39" w:rsidRPr="00805122">
        <w:rPr>
          <w:rFonts w:ascii="Book Antiqua" w:hAnsi="Book Antiqua"/>
          <w:sz w:val="24"/>
          <w:szCs w:val="24"/>
        </w:rPr>
        <w:t xml:space="preserve"> </w:t>
      </w:r>
      <w:r w:rsidR="008B1552" w:rsidRPr="00805122">
        <w:rPr>
          <w:rFonts w:ascii="Book Antiqua" w:hAnsi="Book Antiqua"/>
          <w:sz w:val="24"/>
          <w:szCs w:val="24"/>
        </w:rPr>
        <w:t>a</w:t>
      </w:r>
      <w:r w:rsidR="00740E39" w:rsidRPr="00805122">
        <w:rPr>
          <w:rFonts w:ascii="Book Antiqua" w:hAnsi="Book Antiqua"/>
          <w:sz w:val="24"/>
          <w:szCs w:val="24"/>
        </w:rPr>
        <w:t xml:space="preserve"> </w:t>
      </w:r>
      <w:r w:rsidR="000762C0" w:rsidRPr="00805122">
        <w:rPr>
          <w:rFonts w:ascii="Book Antiqua" w:hAnsi="Book Antiqua"/>
          <w:sz w:val="24"/>
          <w:szCs w:val="24"/>
        </w:rPr>
        <w:t xml:space="preserve">case of </w:t>
      </w:r>
      <w:r w:rsidR="00346E17" w:rsidRPr="00805122">
        <w:rPr>
          <w:rFonts w:ascii="Book Antiqua" w:hAnsi="Book Antiqua"/>
          <w:sz w:val="24"/>
          <w:szCs w:val="24"/>
        </w:rPr>
        <w:t xml:space="preserve">a </w:t>
      </w:r>
      <w:r w:rsidR="00740E39" w:rsidRPr="00805122">
        <w:rPr>
          <w:rFonts w:ascii="Book Antiqua" w:hAnsi="Book Antiqua"/>
          <w:sz w:val="24"/>
          <w:szCs w:val="24"/>
        </w:rPr>
        <w:t xml:space="preserve">Chinese patient with SLE complicated by NCPH and </w:t>
      </w:r>
      <w:r w:rsidR="00F20B16" w:rsidRPr="00805122">
        <w:rPr>
          <w:rFonts w:ascii="Book Antiqua" w:hAnsi="Book Antiqua"/>
          <w:sz w:val="24"/>
          <w:szCs w:val="24"/>
        </w:rPr>
        <w:t xml:space="preserve">review </w:t>
      </w:r>
      <w:r w:rsidR="008B1552" w:rsidRPr="00805122">
        <w:rPr>
          <w:rFonts w:ascii="Book Antiqua" w:hAnsi="Book Antiqua"/>
          <w:sz w:val="24"/>
          <w:szCs w:val="24"/>
        </w:rPr>
        <w:t xml:space="preserve">the </w:t>
      </w:r>
      <w:r w:rsidR="006E5144" w:rsidRPr="00805122">
        <w:rPr>
          <w:rFonts w:ascii="Book Antiqua" w:hAnsi="Book Antiqua"/>
          <w:sz w:val="24"/>
          <w:szCs w:val="24"/>
        </w:rPr>
        <w:t xml:space="preserve">characteristics of </w:t>
      </w:r>
      <w:r w:rsidR="008B1552" w:rsidRPr="00805122">
        <w:rPr>
          <w:rFonts w:ascii="Book Antiqua" w:hAnsi="Book Antiqua"/>
          <w:sz w:val="24"/>
          <w:szCs w:val="24"/>
        </w:rPr>
        <w:t xml:space="preserve">NCPH in the </w:t>
      </w:r>
      <w:r w:rsidR="00F20B16" w:rsidRPr="00805122">
        <w:rPr>
          <w:rFonts w:ascii="Book Antiqua" w:hAnsi="Book Antiqua"/>
          <w:sz w:val="24"/>
          <w:szCs w:val="24"/>
        </w:rPr>
        <w:t xml:space="preserve">literature </w:t>
      </w:r>
      <w:r w:rsidR="00C14738" w:rsidRPr="00805122">
        <w:rPr>
          <w:rFonts w:ascii="Book Antiqua" w:hAnsi="Book Antiqua"/>
          <w:sz w:val="24"/>
          <w:szCs w:val="24"/>
        </w:rPr>
        <w:t>to</w:t>
      </w:r>
      <w:r w:rsidR="006E5144" w:rsidRPr="00805122">
        <w:rPr>
          <w:rFonts w:ascii="Book Antiqua" w:hAnsi="Book Antiqua"/>
          <w:sz w:val="24"/>
          <w:szCs w:val="24"/>
        </w:rPr>
        <w:t xml:space="preserve"> improve recognition </w:t>
      </w:r>
      <w:r w:rsidR="004F687A" w:rsidRPr="00805122">
        <w:rPr>
          <w:rFonts w:ascii="Book Antiqua" w:hAnsi="Book Antiqua"/>
          <w:sz w:val="24"/>
          <w:szCs w:val="24"/>
        </w:rPr>
        <w:t xml:space="preserve">and </w:t>
      </w:r>
      <w:r w:rsidR="008B1552" w:rsidRPr="00805122">
        <w:rPr>
          <w:rFonts w:ascii="Book Antiqua" w:hAnsi="Book Antiqua"/>
          <w:sz w:val="24"/>
          <w:szCs w:val="24"/>
        </w:rPr>
        <w:t>to</w:t>
      </w:r>
      <w:r w:rsidR="006E5144" w:rsidRPr="00805122">
        <w:rPr>
          <w:rFonts w:ascii="Book Antiqua" w:hAnsi="Book Antiqua"/>
          <w:sz w:val="24"/>
          <w:szCs w:val="24"/>
        </w:rPr>
        <w:t xml:space="preserve"> reduce missed and delayed diagnosis</w:t>
      </w:r>
      <w:r w:rsidR="004F687A" w:rsidRPr="00805122">
        <w:rPr>
          <w:rFonts w:ascii="Book Antiqua" w:hAnsi="Book Antiqua"/>
          <w:sz w:val="24"/>
          <w:szCs w:val="24"/>
        </w:rPr>
        <w:t xml:space="preserve"> of this disorder.</w:t>
      </w:r>
    </w:p>
    <w:p w:rsidR="008077E7" w:rsidRPr="00805122" w:rsidRDefault="008077E7" w:rsidP="00805122">
      <w:pPr>
        <w:pStyle w:val="NoSpacing"/>
        <w:spacing w:line="360" w:lineRule="auto"/>
        <w:rPr>
          <w:rFonts w:ascii="Book Antiqua" w:hAnsi="Book Antiqua"/>
          <w:sz w:val="24"/>
          <w:szCs w:val="24"/>
        </w:rPr>
      </w:pPr>
    </w:p>
    <w:p w:rsidR="008640FB" w:rsidRPr="00805122" w:rsidRDefault="008640FB" w:rsidP="00805122">
      <w:pPr>
        <w:spacing w:line="360" w:lineRule="auto"/>
        <w:rPr>
          <w:rFonts w:ascii="Book Antiqua" w:hAnsi="Book Antiqua"/>
          <w:b/>
          <w:sz w:val="24"/>
          <w:szCs w:val="24"/>
        </w:rPr>
      </w:pPr>
      <w:r w:rsidRPr="00805122">
        <w:rPr>
          <w:rFonts w:ascii="Book Antiqua" w:hAnsi="Book Antiqua"/>
          <w:b/>
          <w:sz w:val="24"/>
          <w:szCs w:val="24"/>
        </w:rPr>
        <w:t>CASE REPORT</w:t>
      </w:r>
    </w:p>
    <w:p w:rsidR="00B76E30" w:rsidRPr="00805122" w:rsidRDefault="004C6B9A" w:rsidP="00805122">
      <w:pPr>
        <w:spacing w:line="360" w:lineRule="auto"/>
        <w:rPr>
          <w:rFonts w:ascii="Book Antiqua" w:hAnsi="Book Antiqua"/>
          <w:sz w:val="24"/>
          <w:szCs w:val="24"/>
        </w:rPr>
      </w:pPr>
      <w:r w:rsidRPr="00805122">
        <w:rPr>
          <w:rFonts w:ascii="Book Antiqua" w:hAnsi="Book Antiqua"/>
          <w:sz w:val="24"/>
          <w:szCs w:val="24"/>
        </w:rPr>
        <w:t>A 48-year-old Chinese woman</w:t>
      </w:r>
      <w:r w:rsidR="008B1552" w:rsidRPr="00805122">
        <w:rPr>
          <w:rFonts w:ascii="Book Antiqua" w:hAnsi="Book Antiqua"/>
          <w:sz w:val="24"/>
          <w:szCs w:val="24"/>
        </w:rPr>
        <w:t xml:space="preserve"> </w:t>
      </w:r>
      <w:r w:rsidR="00B40DEE" w:rsidRPr="00805122">
        <w:rPr>
          <w:rFonts w:ascii="Book Antiqua" w:hAnsi="Book Antiqua"/>
          <w:sz w:val="24"/>
          <w:szCs w:val="24"/>
        </w:rPr>
        <w:t>was</w:t>
      </w:r>
      <w:r w:rsidR="00C91894" w:rsidRPr="00805122">
        <w:rPr>
          <w:rFonts w:ascii="Book Antiqua" w:hAnsi="Book Antiqua"/>
          <w:sz w:val="24"/>
          <w:szCs w:val="24"/>
        </w:rPr>
        <w:t xml:space="preserve"> first</w:t>
      </w:r>
      <w:r w:rsidR="008B1552" w:rsidRPr="00805122">
        <w:rPr>
          <w:rFonts w:ascii="Book Antiqua" w:hAnsi="Book Antiqua"/>
          <w:sz w:val="24"/>
          <w:szCs w:val="24"/>
        </w:rPr>
        <w:t xml:space="preserve"> admitted to</w:t>
      </w:r>
      <w:r w:rsidR="00B40DEE" w:rsidRPr="00805122">
        <w:rPr>
          <w:rFonts w:ascii="Book Antiqua" w:hAnsi="Book Antiqua"/>
          <w:sz w:val="24"/>
          <w:szCs w:val="24"/>
        </w:rPr>
        <w:t xml:space="preserve"> hospital</w:t>
      </w:r>
      <w:r w:rsidR="00B94575" w:rsidRPr="00805122">
        <w:rPr>
          <w:rFonts w:ascii="Book Antiqua" w:hAnsi="Book Antiqua"/>
          <w:sz w:val="24"/>
          <w:szCs w:val="24"/>
        </w:rPr>
        <w:t xml:space="preserve"> 2 years ago</w:t>
      </w:r>
      <w:r w:rsidR="00B40DEE" w:rsidRPr="00805122">
        <w:rPr>
          <w:rFonts w:ascii="Book Antiqua" w:hAnsi="Book Antiqua"/>
          <w:sz w:val="24"/>
          <w:szCs w:val="24"/>
        </w:rPr>
        <w:t xml:space="preserve"> </w:t>
      </w:r>
      <w:r w:rsidR="00A70D14" w:rsidRPr="00805122">
        <w:rPr>
          <w:rFonts w:ascii="Book Antiqua" w:hAnsi="Book Antiqua"/>
          <w:sz w:val="24"/>
          <w:szCs w:val="24"/>
        </w:rPr>
        <w:t xml:space="preserve">with hematuria, dysuria, urinary frequency and </w:t>
      </w:r>
      <w:r w:rsidR="00C91894" w:rsidRPr="00805122">
        <w:rPr>
          <w:rFonts w:ascii="Book Antiqua" w:hAnsi="Book Antiqua"/>
          <w:sz w:val="24"/>
          <w:szCs w:val="24"/>
        </w:rPr>
        <w:t>urgency.</w:t>
      </w:r>
      <w:r w:rsidR="006D161C" w:rsidRPr="00805122">
        <w:rPr>
          <w:rFonts w:ascii="Book Antiqua" w:hAnsi="Book Antiqua"/>
          <w:sz w:val="24"/>
          <w:szCs w:val="24"/>
        </w:rPr>
        <w:t xml:space="preserve"> </w:t>
      </w:r>
      <w:r w:rsidR="00513CE6" w:rsidRPr="00805122">
        <w:rPr>
          <w:rFonts w:ascii="Book Antiqua" w:hAnsi="Book Antiqua"/>
          <w:sz w:val="24"/>
          <w:szCs w:val="24"/>
        </w:rPr>
        <w:t>A</w:t>
      </w:r>
      <w:r w:rsidR="006D161C" w:rsidRPr="00805122">
        <w:rPr>
          <w:rFonts w:ascii="Book Antiqua" w:hAnsi="Book Antiqua"/>
          <w:sz w:val="24"/>
          <w:szCs w:val="24"/>
        </w:rPr>
        <w:t>nti-nuclear antibody</w:t>
      </w:r>
      <w:r w:rsidR="008077E7" w:rsidRPr="00805122">
        <w:rPr>
          <w:rFonts w:ascii="Book Antiqua" w:hAnsi="Book Antiqua"/>
          <w:sz w:val="24"/>
          <w:szCs w:val="24"/>
        </w:rPr>
        <w:t xml:space="preserve"> </w:t>
      </w:r>
      <w:r w:rsidR="00FC08D8" w:rsidRPr="00805122">
        <w:rPr>
          <w:rFonts w:ascii="Book Antiqua" w:hAnsi="Book Antiqua"/>
          <w:sz w:val="24"/>
          <w:szCs w:val="24"/>
        </w:rPr>
        <w:t>(</w:t>
      </w:r>
      <w:bookmarkStart w:id="16" w:name="OLE_LINK1"/>
      <w:bookmarkStart w:id="17" w:name="OLE_LINK2"/>
      <w:r w:rsidR="00FC08D8" w:rsidRPr="00805122">
        <w:rPr>
          <w:rFonts w:ascii="Book Antiqua" w:hAnsi="Book Antiqua"/>
          <w:sz w:val="24"/>
          <w:szCs w:val="24"/>
        </w:rPr>
        <w:t>ANA</w:t>
      </w:r>
      <w:bookmarkEnd w:id="16"/>
      <w:bookmarkEnd w:id="17"/>
      <w:r w:rsidR="00FC08D8" w:rsidRPr="00805122">
        <w:rPr>
          <w:rFonts w:ascii="Book Antiqua" w:hAnsi="Book Antiqua"/>
          <w:sz w:val="24"/>
          <w:szCs w:val="24"/>
        </w:rPr>
        <w:t>)</w:t>
      </w:r>
      <w:r w:rsidR="006D161C" w:rsidRPr="00805122">
        <w:rPr>
          <w:rFonts w:ascii="Book Antiqua" w:hAnsi="Book Antiqua"/>
          <w:sz w:val="24"/>
          <w:szCs w:val="24"/>
        </w:rPr>
        <w:t>, anti-</w:t>
      </w:r>
      <w:r w:rsidR="008B1552" w:rsidRPr="00805122">
        <w:rPr>
          <w:rFonts w:ascii="Book Antiqua" w:hAnsi="Book Antiqua"/>
          <w:sz w:val="24"/>
          <w:szCs w:val="24"/>
        </w:rPr>
        <w:t>S</w:t>
      </w:r>
      <w:r w:rsidR="006D161C" w:rsidRPr="00805122">
        <w:rPr>
          <w:rFonts w:ascii="Book Antiqua" w:hAnsi="Book Antiqua"/>
          <w:sz w:val="24"/>
          <w:szCs w:val="24"/>
        </w:rPr>
        <w:t xml:space="preserve">mith antibody, anti-SSA/Ro60 and </w:t>
      </w:r>
      <w:r w:rsidR="00F20F4E" w:rsidRPr="00805122">
        <w:rPr>
          <w:rFonts w:ascii="Book Antiqua" w:hAnsi="Book Antiqua"/>
          <w:sz w:val="24"/>
          <w:szCs w:val="24"/>
        </w:rPr>
        <w:t>anti-</w:t>
      </w:r>
      <w:r w:rsidR="006D161C" w:rsidRPr="00805122">
        <w:rPr>
          <w:rFonts w:ascii="Book Antiqua" w:hAnsi="Book Antiqua"/>
          <w:sz w:val="24"/>
          <w:szCs w:val="24"/>
        </w:rPr>
        <w:t xml:space="preserve">Ro52 </w:t>
      </w:r>
      <w:r w:rsidR="007B4720" w:rsidRPr="00805122">
        <w:rPr>
          <w:rFonts w:ascii="Book Antiqua" w:hAnsi="Book Antiqua"/>
          <w:sz w:val="24"/>
          <w:szCs w:val="24"/>
        </w:rPr>
        <w:t xml:space="preserve">tests </w:t>
      </w:r>
      <w:r w:rsidR="006D161C" w:rsidRPr="00805122">
        <w:rPr>
          <w:rFonts w:ascii="Book Antiqua" w:hAnsi="Book Antiqua"/>
          <w:sz w:val="24"/>
          <w:szCs w:val="24"/>
        </w:rPr>
        <w:t>were positive</w:t>
      </w:r>
      <w:r w:rsidR="00094BCC" w:rsidRPr="00805122">
        <w:rPr>
          <w:rFonts w:ascii="Book Antiqua" w:hAnsi="Book Antiqua"/>
          <w:sz w:val="24"/>
          <w:szCs w:val="24"/>
        </w:rPr>
        <w:t>.</w:t>
      </w:r>
      <w:r w:rsidR="000F2375" w:rsidRPr="00805122">
        <w:rPr>
          <w:rFonts w:ascii="Book Antiqua" w:hAnsi="Book Antiqua"/>
          <w:sz w:val="24"/>
          <w:szCs w:val="24"/>
        </w:rPr>
        <w:t xml:space="preserve"> </w:t>
      </w:r>
      <w:r w:rsidR="00201ED5" w:rsidRPr="00805122">
        <w:rPr>
          <w:rFonts w:ascii="Book Antiqua" w:hAnsi="Book Antiqua"/>
          <w:sz w:val="24"/>
          <w:szCs w:val="24"/>
        </w:rPr>
        <w:t>Due to</w:t>
      </w:r>
      <w:r w:rsidR="0004708A" w:rsidRPr="00805122">
        <w:rPr>
          <w:rFonts w:ascii="Book Antiqua" w:hAnsi="Book Antiqua"/>
          <w:sz w:val="24"/>
          <w:szCs w:val="24"/>
        </w:rPr>
        <w:t xml:space="preserve"> strongly positive anti-SSA/Ro60 and </w:t>
      </w:r>
      <w:r w:rsidR="00F20F4E" w:rsidRPr="00805122">
        <w:rPr>
          <w:rFonts w:ascii="Book Antiqua" w:hAnsi="Book Antiqua"/>
          <w:sz w:val="24"/>
          <w:szCs w:val="24"/>
        </w:rPr>
        <w:t>anti-</w:t>
      </w:r>
      <w:r w:rsidR="0004708A" w:rsidRPr="00805122">
        <w:rPr>
          <w:rFonts w:ascii="Book Antiqua" w:hAnsi="Book Antiqua"/>
          <w:sz w:val="24"/>
          <w:szCs w:val="24"/>
        </w:rPr>
        <w:t xml:space="preserve">Ro52, </w:t>
      </w:r>
      <w:r w:rsidR="000F2375" w:rsidRPr="00805122">
        <w:rPr>
          <w:rFonts w:ascii="Book Antiqua" w:hAnsi="Book Antiqua"/>
          <w:sz w:val="24"/>
          <w:szCs w:val="24"/>
        </w:rPr>
        <w:t>salivary gland</w:t>
      </w:r>
      <w:r w:rsidR="00201ED5" w:rsidRPr="00805122">
        <w:rPr>
          <w:rFonts w:ascii="Book Antiqua" w:hAnsi="Book Antiqua"/>
          <w:sz w:val="24"/>
          <w:szCs w:val="24"/>
        </w:rPr>
        <w:t xml:space="preserve"> function was examined</w:t>
      </w:r>
      <w:r w:rsidR="000F2375" w:rsidRPr="00805122">
        <w:rPr>
          <w:rFonts w:ascii="Book Antiqua" w:hAnsi="Book Antiqua"/>
          <w:sz w:val="24"/>
          <w:szCs w:val="24"/>
        </w:rPr>
        <w:t xml:space="preserve"> in order to eliminate </w:t>
      </w:r>
      <w:proofErr w:type="spellStart"/>
      <w:r w:rsidR="000F2375" w:rsidRPr="00805122">
        <w:rPr>
          <w:rFonts w:ascii="Book Antiqua" w:hAnsi="Book Antiqua"/>
          <w:sz w:val="24"/>
          <w:szCs w:val="24"/>
        </w:rPr>
        <w:t>Sj</w:t>
      </w:r>
      <w:r w:rsidR="00A64828" w:rsidRPr="00805122">
        <w:rPr>
          <w:sz w:val="24"/>
          <w:szCs w:val="24"/>
        </w:rPr>
        <w:t>ǒ</w:t>
      </w:r>
      <w:r w:rsidR="00F2356C" w:rsidRPr="00805122">
        <w:rPr>
          <w:rFonts w:ascii="Book Antiqua" w:hAnsi="Book Antiqua"/>
          <w:sz w:val="24"/>
          <w:szCs w:val="24"/>
        </w:rPr>
        <w:t>gren'</w:t>
      </w:r>
      <w:r w:rsidR="000F2375" w:rsidRPr="00805122">
        <w:rPr>
          <w:rFonts w:ascii="Book Antiqua" w:hAnsi="Book Antiqua"/>
          <w:sz w:val="24"/>
          <w:szCs w:val="24"/>
        </w:rPr>
        <w:t>s</w:t>
      </w:r>
      <w:proofErr w:type="spellEnd"/>
      <w:r w:rsidR="000F2375" w:rsidRPr="00805122">
        <w:rPr>
          <w:rFonts w:ascii="Book Antiqua" w:hAnsi="Book Antiqua"/>
          <w:sz w:val="24"/>
          <w:szCs w:val="24"/>
        </w:rPr>
        <w:t xml:space="preserve"> syndrome</w:t>
      </w:r>
      <w:r w:rsidR="00201ED5" w:rsidRPr="00805122">
        <w:rPr>
          <w:rFonts w:ascii="Book Antiqua" w:hAnsi="Book Antiqua"/>
          <w:sz w:val="24"/>
          <w:szCs w:val="24"/>
        </w:rPr>
        <w:t>,</w:t>
      </w:r>
      <w:r w:rsidR="000F2375" w:rsidRPr="00805122">
        <w:rPr>
          <w:rFonts w:ascii="Book Antiqua" w:hAnsi="Book Antiqua"/>
          <w:sz w:val="24"/>
          <w:szCs w:val="24"/>
        </w:rPr>
        <w:t xml:space="preserve"> although she </w:t>
      </w:r>
      <w:r w:rsidR="00A67B9E" w:rsidRPr="00805122">
        <w:rPr>
          <w:rFonts w:ascii="Book Antiqua" w:hAnsi="Book Antiqua"/>
          <w:sz w:val="24"/>
          <w:szCs w:val="24"/>
        </w:rPr>
        <w:t xml:space="preserve">did not </w:t>
      </w:r>
      <w:r w:rsidR="000F2375" w:rsidRPr="00805122">
        <w:rPr>
          <w:rFonts w:ascii="Book Antiqua" w:hAnsi="Book Antiqua"/>
          <w:sz w:val="24"/>
          <w:szCs w:val="24"/>
        </w:rPr>
        <w:t>ha</w:t>
      </w:r>
      <w:r w:rsidR="00A67B9E" w:rsidRPr="00805122">
        <w:rPr>
          <w:rFonts w:ascii="Book Antiqua" w:hAnsi="Book Antiqua"/>
          <w:sz w:val="24"/>
          <w:szCs w:val="24"/>
        </w:rPr>
        <w:t>ve</w:t>
      </w:r>
      <w:r w:rsidR="000F2375" w:rsidRPr="00805122">
        <w:rPr>
          <w:rFonts w:ascii="Book Antiqua" w:hAnsi="Book Antiqua"/>
          <w:sz w:val="24"/>
          <w:szCs w:val="24"/>
        </w:rPr>
        <w:t xml:space="preserve"> </w:t>
      </w:r>
      <w:r w:rsidR="0004708A" w:rsidRPr="00805122">
        <w:rPr>
          <w:rFonts w:ascii="Book Antiqua" w:hAnsi="Book Antiqua"/>
          <w:sz w:val="24"/>
          <w:szCs w:val="24"/>
        </w:rPr>
        <w:t xml:space="preserve">dry eyes or </w:t>
      </w:r>
      <w:r w:rsidR="00201ED5" w:rsidRPr="00805122">
        <w:rPr>
          <w:rFonts w:ascii="Book Antiqua" w:hAnsi="Book Antiqua"/>
          <w:sz w:val="24"/>
          <w:szCs w:val="24"/>
        </w:rPr>
        <w:t xml:space="preserve">dry </w:t>
      </w:r>
      <w:r w:rsidR="0004708A" w:rsidRPr="00805122">
        <w:rPr>
          <w:rFonts w:ascii="Book Antiqua" w:hAnsi="Book Antiqua"/>
          <w:sz w:val="24"/>
          <w:szCs w:val="24"/>
        </w:rPr>
        <w:t>mouth.</w:t>
      </w:r>
      <w:r w:rsidR="00094BCC" w:rsidRPr="00805122">
        <w:rPr>
          <w:rFonts w:ascii="Book Antiqua" w:hAnsi="Book Antiqua"/>
          <w:sz w:val="24"/>
          <w:szCs w:val="24"/>
        </w:rPr>
        <w:t xml:space="preserve"> She was diagnosed with undifferentiated connective tissue disease</w:t>
      </w:r>
      <w:r w:rsidR="00201ED5" w:rsidRPr="00805122">
        <w:rPr>
          <w:rFonts w:ascii="Book Antiqua" w:hAnsi="Book Antiqua"/>
          <w:sz w:val="24"/>
          <w:szCs w:val="24"/>
        </w:rPr>
        <w:t xml:space="preserve"> and</w:t>
      </w:r>
      <w:r w:rsidR="00094BCC" w:rsidRPr="00805122">
        <w:rPr>
          <w:rFonts w:ascii="Book Antiqua" w:hAnsi="Book Antiqua"/>
          <w:sz w:val="24"/>
          <w:szCs w:val="24"/>
        </w:rPr>
        <w:t xml:space="preserve"> urinary infection</w:t>
      </w:r>
      <w:r w:rsidR="00A67B9E" w:rsidRPr="00805122">
        <w:rPr>
          <w:rFonts w:ascii="Book Antiqua" w:hAnsi="Book Antiqua"/>
          <w:sz w:val="24"/>
          <w:szCs w:val="24"/>
        </w:rPr>
        <w:t>, and</w:t>
      </w:r>
      <w:r w:rsidR="001142B6" w:rsidRPr="00805122">
        <w:rPr>
          <w:rFonts w:ascii="Book Antiqua" w:hAnsi="Book Antiqua"/>
          <w:sz w:val="24"/>
          <w:szCs w:val="24"/>
        </w:rPr>
        <w:t xml:space="preserve"> was treated with</w:t>
      </w:r>
      <w:r w:rsidR="000C7780" w:rsidRPr="00805122">
        <w:rPr>
          <w:rFonts w:ascii="Book Antiqua" w:hAnsi="Book Antiqua"/>
          <w:sz w:val="24"/>
          <w:szCs w:val="24"/>
        </w:rPr>
        <w:t xml:space="preserve"> hydroxychloroquine (HCQ)</w:t>
      </w:r>
      <w:r w:rsidR="00C518EE" w:rsidRPr="00805122">
        <w:rPr>
          <w:rFonts w:ascii="Book Antiqua" w:hAnsi="Book Antiqua"/>
          <w:sz w:val="24"/>
          <w:szCs w:val="24"/>
        </w:rPr>
        <w:t xml:space="preserve"> and</w:t>
      </w:r>
      <w:r w:rsidR="001142B6" w:rsidRPr="00805122">
        <w:rPr>
          <w:rFonts w:ascii="Book Antiqua" w:hAnsi="Book Antiqua"/>
          <w:sz w:val="24"/>
          <w:szCs w:val="24"/>
        </w:rPr>
        <w:t xml:space="preserve"> total glucosides of paeony</w:t>
      </w:r>
      <w:r w:rsidR="00E90502" w:rsidRPr="00805122">
        <w:rPr>
          <w:rFonts w:ascii="Book Antiqua" w:hAnsi="Book Antiqua"/>
          <w:sz w:val="24"/>
          <w:szCs w:val="24"/>
        </w:rPr>
        <w:t xml:space="preserve"> </w:t>
      </w:r>
      <w:r w:rsidR="001142B6" w:rsidRPr="00805122">
        <w:rPr>
          <w:rFonts w:ascii="Book Antiqua" w:hAnsi="Book Antiqua"/>
          <w:sz w:val="24"/>
          <w:szCs w:val="24"/>
        </w:rPr>
        <w:t>(TGP)</w:t>
      </w:r>
      <w:r w:rsidR="00A37E88" w:rsidRPr="00805122">
        <w:rPr>
          <w:rFonts w:ascii="Book Antiqua" w:hAnsi="Book Antiqua"/>
          <w:sz w:val="24"/>
          <w:szCs w:val="24"/>
        </w:rPr>
        <w:t xml:space="preserve"> </w:t>
      </w:r>
      <w:r w:rsidR="00BC0B34" w:rsidRPr="00805122">
        <w:rPr>
          <w:rFonts w:ascii="Book Antiqua" w:hAnsi="Book Antiqua"/>
          <w:sz w:val="24"/>
          <w:szCs w:val="24"/>
        </w:rPr>
        <w:t>main</w:t>
      </w:r>
      <w:r w:rsidR="003F0830" w:rsidRPr="00805122">
        <w:rPr>
          <w:rFonts w:ascii="Book Antiqua" w:hAnsi="Book Antiqua"/>
          <w:sz w:val="24"/>
          <w:szCs w:val="24"/>
        </w:rPr>
        <w:t>t</w:t>
      </w:r>
      <w:r w:rsidR="00BC0B34" w:rsidRPr="00805122">
        <w:rPr>
          <w:rFonts w:ascii="Book Antiqua" w:hAnsi="Book Antiqua"/>
          <w:sz w:val="24"/>
          <w:szCs w:val="24"/>
        </w:rPr>
        <w:t xml:space="preserve">ained </w:t>
      </w:r>
      <w:r w:rsidR="00A37E88" w:rsidRPr="00805122">
        <w:rPr>
          <w:rFonts w:ascii="Book Antiqua" w:hAnsi="Book Antiqua"/>
          <w:sz w:val="24"/>
          <w:szCs w:val="24"/>
        </w:rPr>
        <w:t xml:space="preserve">for </w:t>
      </w:r>
      <w:r w:rsidR="00BC0B34" w:rsidRPr="00805122">
        <w:rPr>
          <w:rFonts w:ascii="Book Antiqua" w:hAnsi="Book Antiqua"/>
          <w:sz w:val="24"/>
          <w:szCs w:val="24"/>
        </w:rPr>
        <w:t>2</w:t>
      </w:r>
      <w:r w:rsidR="00A37E88" w:rsidRPr="00805122">
        <w:rPr>
          <w:rFonts w:ascii="Book Antiqua" w:hAnsi="Book Antiqua"/>
          <w:sz w:val="24"/>
          <w:szCs w:val="24"/>
        </w:rPr>
        <w:t xml:space="preserve"> years</w:t>
      </w:r>
      <w:r w:rsidR="005F402F" w:rsidRPr="00805122">
        <w:rPr>
          <w:rFonts w:ascii="Book Antiqua" w:hAnsi="Book Antiqua"/>
          <w:sz w:val="24"/>
          <w:szCs w:val="24"/>
        </w:rPr>
        <w:t xml:space="preserve"> a</w:t>
      </w:r>
      <w:r w:rsidR="008A7687" w:rsidRPr="00805122">
        <w:rPr>
          <w:rFonts w:ascii="Book Antiqua" w:hAnsi="Book Antiqua"/>
          <w:sz w:val="24"/>
          <w:szCs w:val="24"/>
        </w:rPr>
        <w:t xml:space="preserve">fter </w:t>
      </w:r>
      <w:r w:rsidR="00C518EE" w:rsidRPr="00805122">
        <w:rPr>
          <w:rFonts w:ascii="Book Antiqua" w:hAnsi="Book Antiqua"/>
          <w:sz w:val="24"/>
          <w:szCs w:val="24"/>
        </w:rPr>
        <w:t xml:space="preserve">hospital </w:t>
      </w:r>
      <w:r w:rsidR="008A7687" w:rsidRPr="00805122">
        <w:rPr>
          <w:rFonts w:ascii="Book Antiqua" w:hAnsi="Book Antiqua"/>
          <w:sz w:val="24"/>
          <w:szCs w:val="24"/>
        </w:rPr>
        <w:t>discharge</w:t>
      </w:r>
      <w:r w:rsidR="005F402F" w:rsidRPr="00805122">
        <w:rPr>
          <w:rFonts w:ascii="Book Antiqua" w:hAnsi="Book Antiqua"/>
          <w:sz w:val="24"/>
          <w:szCs w:val="24"/>
        </w:rPr>
        <w:t xml:space="preserve">. </w:t>
      </w:r>
      <w:r w:rsidR="00614A99" w:rsidRPr="00805122">
        <w:rPr>
          <w:rFonts w:ascii="Book Antiqua" w:hAnsi="Book Antiqua"/>
          <w:sz w:val="24"/>
          <w:szCs w:val="24"/>
        </w:rPr>
        <w:t xml:space="preserve">However, </w:t>
      </w:r>
      <w:r w:rsidR="008A7687" w:rsidRPr="00805122">
        <w:rPr>
          <w:rFonts w:ascii="Book Antiqua" w:hAnsi="Book Antiqua"/>
          <w:sz w:val="24"/>
          <w:szCs w:val="24"/>
        </w:rPr>
        <w:t>she ha</w:t>
      </w:r>
      <w:r w:rsidR="00212110" w:rsidRPr="00805122">
        <w:rPr>
          <w:rFonts w:ascii="Book Antiqua" w:hAnsi="Book Antiqua"/>
          <w:sz w:val="24"/>
          <w:szCs w:val="24"/>
        </w:rPr>
        <w:t>d</w:t>
      </w:r>
      <w:r w:rsidR="008A7687" w:rsidRPr="00805122">
        <w:rPr>
          <w:rFonts w:ascii="Book Antiqua" w:hAnsi="Book Antiqua"/>
          <w:sz w:val="24"/>
          <w:szCs w:val="24"/>
        </w:rPr>
        <w:t xml:space="preserve"> </w:t>
      </w:r>
      <w:r w:rsidR="00B9089E" w:rsidRPr="00805122">
        <w:rPr>
          <w:rFonts w:ascii="Book Antiqua" w:hAnsi="Book Antiqua"/>
          <w:sz w:val="24"/>
          <w:szCs w:val="24"/>
        </w:rPr>
        <w:t>repeated episodes of</w:t>
      </w:r>
      <w:r w:rsidR="00525F0D" w:rsidRPr="00805122">
        <w:rPr>
          <w:rFonts w:ascii="Book Antiqua" w:hAnsi="Book Antiqua"/>
          <w:sz w:val="24"/>
          <w:szCs w:val="24"/>
        </w:rPr>
        <w:t xml:space="preserve"> polyarthritis</w:t>
      </w:r>
      <w:r w:rsidR="00B9089E" w:rsidRPr="00805122">
        <w:rPr>
          <w:rFonts w:ascii="Book Antiqua" w:hAnsi="Book Antiqua"/>
          <w:sz w:val="24"/>
          <w:szCs w:val="24"/>
        </w:rPr>
        <w:t>, irregular fever</w:t>
      </w:r>
      <w:r w:rsidR="00212110" w:rsidRPr="00805122">
        <w:rPr>
          <w:rFonts w:ascii="Book Antiqua" w:hAnsi="Book Antiqua"/>
          <w:sz w:val="24"/>
          <w:szCs w:val="24"/>
        </w:rPr>
        <w:t xml:space="preserve"> (</w:t>
      </w:r>
      <w:r w:rsidR="005B319A" w:rsidRPr="00805122">
        <w:rPr>
          <w:rFonts w:ascii="Book Antiqua" w:hAnsi="Book Antiqua"/>
          <w:sz w:val="24"/>
          <w:szCs w:val="24"/>
        </w:rPr>
        <w:t>maximum body temperature</w:t>
      </w:r>
      <w:r w:rsidR="00212110" w:rsidRPr="00805122">
        <w:rPr>
          <w:rFonts w:ascii="Book Antiqua" w:hAnsi="Book Antiqua"/>
          <w:sz w:val="24"/>
          <w:szCs w:val="24"/>
        </w:rPr>
        <w:t xml:space="preserve"> </w:t>
      </w:r>
      <w:r w:rsidR="00C518EE" w:rsidRPr="00805122">
        <w:rPr>
          <w:rFonts w:ascii="Book Antiqua" w:hAnsi="Book Antiqua"/>
          <w:sz w:val="24"/>
          <w:szCs w:val="24"/>
        </w:rPr>
        <w:t>of</w:t>
      </w:r>
      <w:r w:rsidR="00AE43EF" w:rsidRPr="00805122">
        <w:rPr>
          <w:rFonts w:ascii="Book Antiqua" w:hAnsi="Book Antiqua"/>
          <w:sz w:val="24"/>
          <w:szCs w:val="24"/>
        </w:rPr>
        <w:t xml:space="preserve"> </w:t>
      </w:r>
      <w:r w:rsidR="005B319A" w:rsidRPr="00805122">
        <w:rPr>
          <w:rFonts w:ascii="Book Antiqua" w:hAnsi="Book Antiqua"/>
          <w:sz w:val="24"/>
          <w:szCs w:val="24"/>
        </w:rPr>
        <w:t>41</w:t>
      </w:r>
      <w:r w:rsidR="0031095C">
        <w:rPr>
          <w:rFonts w:ascii="SimSun" w:hAnsi="SimSun" w:hint="eastAsia"/>
          <w:sz w:val="24"/>
          <w:szCs w:val="24"/>
        </w:rPr>
        <w:t>℃</w:t>
      </w:r>
      <w:r w:rsidR="00212110" w:rsidRPr="00805122">
        <w:rPr>
          <w:rFonts w:ascii="Book Antiqua" w:hAnsi="Book Antiqua"/>
          <w:sz w:val="24"/>
          <w:szCs w:val="24"/>
        </w:rPr>
        <w:t>)</w:t>
      </w:r>
      <w:r w:rsidR="00534450" w:rsidRPr="00805122">
        <w:rPr>
          <w:rFonts w:ascii="Book Antiqua" w:hAnsi="Book Antiqua"/>
          <w:sz w:val="24"/>
          <w:szCs w:val="24"/>
        </w:rPr>
        <w:t xml:space="preserve"> and </w:t>
      </w:r>
      <w:proofErr w:type="spellStart"/>
      <w:r w:rsidR="00A37E88" w:rsidRPr="00805122">
        <w:rPr>
          <w:rFonts w:ascii="Book Antiqua" w:hAnsi="Book Antiqua"/>
          <w:sz w:val="24"/>
          <w:szCs w:val="24"/>
        </w:rPr>
        <w:t>trichomadesis</w:t>
      </w:r>
      <w:proofErr w:type="spellEnd"/>
      <w:r w:rsidR="00A37E88" w:rsidRPr="00805122">
        <w:rPr>
          <w:rFonts w:ascii="Book Antiqua" w:hAnsi="Book Antiqua"/>
          <w:sz w:val="24"/>
          <w:szCs w:val="24"/>
        </w:rPr>
        <w:t>.</w:t>
      </w:r>
      <w:r w:rsidR="00B9089E" w:rsidRPr="00805122">
        <w:rPr>
          <w:rFonts w:ascii="Book Antiqua" w:hAnsi="Book Antiqua"/>
          <w:sz w:val="24"/>
          <w:szCs w:val="24"/>
        </w:rPr>
        <w:t xml:space="preserve"> </w:t>
      </w:r>
      <w:r w:rsidR="00C71E4A" w:rsidRPr="00805122">
        <w:rPr>
          <w:rFonts w:ascii="Book Antiqua" w:hAnsi="Book Antiqua"/>
          <w:sz w:val="24"/>
          <w:szCs w:val="24"/>
        </w:rPr>
        <w:t>She was again</w:t>
      </w:r>
      <w:r w:rsidR="000628F2" w:rsidRPr="00805122">
        <w:rPr>
          <w:rFonts w:ascii="Book Antiqua" w:hAnsi="Book Antiqua"/>
          <w:sz w:val="24"/>
          <w:szCs w:val="24"/>
        </w:rPr>
        <w:t xml:space="preserve"> admitted to hospital</w:t>
      </w:r>
      <w:r w:rsidR="00C71E4A" w:rsidRPr="00805122">
        <w:rPr>
          <w:rFonts w:ascii="Book Antiqua" w:hAnsi="Book Antiqua"/>
          <w:sz w:val="24"/>
          <w:szCs w:val="24"/>
        </w:rPr>
        <w:t xml:space="preserve"> </w:t>
      </w:r>
      <w:r w:rsidR="002A5878" w:rsidRPr="00805122">
        <w:rPr>
          <w:rFonts w:ascii="Book Antiqua" w:hAnsi="Book Antiqua"/>
          <w:sz w:val="24"/>
          <w:szCs w:val="24"/>
        </w:rPr>
        <w:t>due to</w:t>
      </w:r>
      <w:r w:rsidR="00C71E4A" w:rsidRPr="00805122">
        <w:rPr>
          <w:rFonts w:ascii="Book Antiqua" w:hAnsi="Book Antiqua"/>
          <w:sz w:val="24"/>
          <w:szCs w:val="24"/>
        </w:rPr>
        <w:t xml:space="preserve"> polyarthritis</w:t>
      </w:r>
      <w:r w:rsidR="00C623B6" w:rsidRPr="00805122">
        <w:rPr>
          <w:rFonts w:ascii="Book Antiqua" w:hAnsi="Book Antiqua"/>
          <w:sz w:val="24"/>
          <w:szCs w:val="24"/>
        </w:rPr>
        <w:t xml:space="preserve"> a</w:t>
      </w:r>
      <w:r w:rsidR="00C518EE" w:rsidRPr="00805122">
        <w:rPr>
          <w:rFonts w:ascii="Book Antiqua" w:hAnsi="Book Antiqua"/>
          <w:sz w:val="24"/>
          <w:szCs w:val="24"/>
        </w:rPr>
        <w:t>nd</w:t>
      </w:r>
      <w:r w:rsidR="00C623B6" w:rsidRPr="00805122">
        <w:rPr>
          <w:rFonts w:ascii="Book Antiqua" w:hAnsi="Book Antiqua"/>
          <w:sz w:val="24"/>
          <w:szCs w:val="24"/>
        </w:rPr>
        <w:t xml:space="preserve"> fever </w:t>
      </w:r>
      <w:r w:rsidR="00C518EE" w:rsidRPr="00805122">
        <w:rPr>
          <w:rFonts w:ascii="Book Antiqua" w:hAnsi="Book Antiqua"/>
          <w:sz w:val="24"/>
          <w:szCs w:val="24"/>
        </w:rPr>
        <w:t>o</w:t>
      </w:r>
      <w:r w:rsidR="000628F2" w:rsidRPr="00805122">
        <w:rPr>
          <w:rFonts w:ascii="Book Antiqua" w:hAnsi="Book Antiqua"/>
          <w:sz w:val="24"/>
          <w:szCs w:val="24"/>
        </w:rPr>
        <w:t>n Aug</w:t>
      </w:r>
      <w:r w:rsidR="00BA5930" w:rsidRPr="00805122">
        <w:rPr>
          <w:rFonts w:ascii="Book Antiqua" w:hAnsi="Book Antiqua"/>
          <w:sz w:val="24"/>
          <w:szCs w:val="24"/>
        </w:rPr>
        <w:t>ust</w:t>
      </w:r>
      <w:r w:rsidR="000628F2" w:rsidRPr="00805122">
        <w:rPr>
          <w:rFonts w:ascii="Book Antiqua" w:hAnsi="Book Antiqua"/>
          <w:sz w:val="24"/>
          <w:szCs w:val="24"/>
        </w:rPr>
        <w:t xml:space="preserve"> 22, 2017.</w:t>
      </w:r>
      <w:r w:rsidR="001F62D6" w:rsidRPr="00805122">
        <w:rPr>
          <w:rFonts w:ascii="Book Antiqua" w:hAnsi="Book Antiqua"/>
          <w:sz w:val="24"/>
          <w:szCs w:val="24"/>
        </w:rPr>
        <w:t xml:space="preserve"> </w:t>
      </w:r>
      <w:r w:rsidR="00D1243C" w:rsidRPr="00805122">
        <w:rPr>
          <w:rFonts w:ascii="Book Antiqua" w:hAnsi="Book Antiqua"/>
          <w:sz w:val="24"/>
          <w:szCs w:val="24"/>
        </w:rPr>
        <w:t xml:space="preserve">There was no history of hepatitis, tuberculosis, </w:t>
      </w:r>
      <w:r w:rsidR="002A5878" w:rsidRPr="00805122">
        <w:rPr>
          <w:rFonts w:ascii="Book Antiqua" w:hAnsi="Book Antiqua"/>
          <w:sz w:val="24"/>
          <w:szCs w:val="24"/>
        </w:rPr>
        <w:t xml:space="preserve">or </w:t>
      </w:r>
      <w:r w:rsidR="00D1243C" w:rsidRPr="00805122">
        <w:rPr>
          <w:rFonts w:ascii="Book Antiqua" w:hAnsi="Book Antiqua"/>
          <w:sz w:val="24"/>
          <w:szCs w:val="24"/>
        </w:rPr>
        <w:t xml:space="preserve">diabetes and no previous neurological disturbance. </w:t>
      </w:r>
      <w:r w:rsidR="001F62D6" w:rsidRPr="00805122">
        <w:rPr>
          <w:rFonts w:ascii="Book Antiqua" w:hAnsi="Book Antiqua"/>
          <w:sz w:val="24"/>
          <w:szCs w:val="24"/>
        </w:rPr>
        <w:t xml:space="preserve">In addition to </w:t>
      </w:r>
      <w:r w:rsidR="00A4098B" w:rsidRPr="00805122">
        <w:rPr>
          <w:rFonts w:ascii="Book Antiqua" w:hAnsi="Book Antiqua"/>
          <w:sz w:val="24"/>
          <w:szCs w:val="24"/>
        </w:rPr>
        <w:t>polyarthritis and</w:t>
      </w:r>
      <w:r w:rsidR="001F62D6" w:rsidRPr="00805122">
        <w:rPr>
          <w:rFonts w:ascii="Book Antiqua" w:hAnsi="Book Antiqua"/>
          <w:sz w:val="24"/>
          <w:szCs w:val="24"/>
        </w:rPr>
        <w:t xml:space="preserve"> </w:t>
      </w:r>
      <w:r w:rsidR="00D1243C" w:rsidRPr="00805122">
        <w:rPr>
          <w:rFonts w:ascii="Book Antiqua" w:hAnsi="Book Antiqua"/>
          <w:sz w:val="24"/>
          <w:szCs w:val="24"/>
        </w:rPr>
        <w:t xml:space="preserve">fever, </w:t>
      </w:r>
      <w:r w:rsidR="001F62D6" w:rsidRPr="00805122">
        <w:rPr>
          <w:rFonts w:ascii="Book Antiqua" w:hAnsi="Book Antiqua"/>
          <w:sz w:val="24"/>
          <w:szCs w:val="24"/>
        </w:rPr>
        <w:t>splenomegaly w</w:t>
      </w:r>
      <w:r w:rsidR="00DB695D" w:rsidRPr="00805122">
        <w:rPr>
          <w:rFonts w:ascii="Book Antiqua" w:hAnsi="Book Antiqua"/>
          <w:sz w:val="24"/>
          <w:szCs w:val="24"/>
        </w:rPr>
        <w:t>as</w:t>
      </w:r>
      <w:r w:rsidR="001F62D6" w:rsidRPr="00805122">
        <w:rPr>
          <w:rFonts w:ascii="Book Antiqua" w:hAnsi="Book Antiqua"/>
          <w:sz w:val="24"/>
          <w:szCs w:val="24"/>
        </w:rPr>
        <w:t xml:space="preserve"> </w:t>
      </w:r>
      <w:r w:rsidR="008E7F42" w:rsidRPr="00805122">
        <w:rPr>
          <w:rFonts w:ascii="Book Antiqua" w:hAnsi="Book Antiqua"/>
          <w:sz w:val="24"/>
          <w:szCs w:val="24"/>
        </w:rPr>
        <w:t>observed</w:t>
      </w:r>
      <w:r w:rsidR="001F62D6" w:rsidRPr="00805122">
        <w:rPr>
          <w:rFonts w:ascii="Book Antiqua" w:hAnsi="Book Antiqua"/>
          <w:sz w:val="24"/>
          <w:szCs w:val="24"/>
        </w:rPr>
        <w:t xml:space="preserve"> incidentally during physical examination</w:t>
      </w:r>
      <w:r w:rsidR="00990D65" w:rsidRPr="00805122">
        <w:rPr>
          <w:rFonts w:ascii="Book Antiqua" w:hAnsi="Book Antiqua"/>
          <w:sz w:val="24"/>
          <w:szCs w:val="24"/>
        </w:rPr>
        <w:t xml:space="preserve"> on admission</w:t>
      </w:r>
      <w:r w:rsidR="000628F2" w:rsidRPr="00805122">
        <w:rPr>
          <w:rFonts w:ascii="Book Antiqua" w:hAnsi="Book Antiqua"/>
          <w:sz w:val="24"/>
          <w:szCs w:val="24"/>
        </w:rPr>
        <w:t>.</w:t>
      </w:r>
      <w:r w:rsidR="00D1243C" w:rsidRPr="00805122">
        <w:rPr>
          <w:rFonts w:ascii="Book Antiqua" w:hAnsi="Book Antiqua"/>
          <w:sz w:val="24"/>
          <w:szCs w:val="24"/>
        </w:rPr>
        <w:t xml:space="preserve"> </w:t>
      </w:r>
      <w:r w:rsidR="001F62D6" w:rsidRPr="00805122">
        <w:rPr>
          <w:rFonts w:ascii="Book Antiqua" w:hAnsi="Book Antiqua"/>
          <w:sz w:val="24"/>
          <w:szCs w:val="24"/>
        </w:rPr>
        <w:t xml:space="preserve">At that time, </w:t>
      </w:r>
      <w:r w:rsidR="002D0E5D" w:rsidRPr="00805122">
        <w:rPr>
          <w:rFonts w:ascii="Book Antiqua" w:hAnsi="Book Antiqua"/>
          <w:sz w:val="24"/>
          <w:szCs w:val="24"/>
        </w:rPr>
        <w:t xml:space="preserve">her full blood count showed mild </w:t>
      </w:r>
      <w:r w:rsidR="00F74BB2" w:rsidRPr="00805122">
        <w:rPr>
          <w:rFonts w:ascii="Book Antiqua" w:hAnsi="Book Antiqua"/>
          <w:sz w:val="24"/>
          <w:szCs w:val="24"/>
        </w:rPr>
        <w:t xml:space="preserve">pancytopenia </w:t>
      </w:r>
      <w:r w:rsidR="00F74BB2" w:rsidRPr="00805122">
        <w:rPr>
          <w:rFonts w:ascii="Book Antiqua" w:hAnsi="Book Antiqua"/>
          <w:sz w:val="24"/>
          <w:szCs w:val="24"/>
        </w:rPr>
        <w:lastRenderedPageBreak/>
        <w:t>(PCP)</w:t>
      </w:r>
      <w:r w:rsidR="002D0E5D" w:rsidRPr="00805122">
        <w:rPr>
          <w:rFonts w:ascii="Book Antiqua" w:hAnsi="Book Antiqua"/>
          <w:sz w:val="24"/>
          <w:szCs w:val="24"/>
        </w:rPr>
        <w:t>: hemoglobin was 100</w:t>
      </w:r>
      <w:r w:rsidR="00F25A7F" w:rsidRPr="00805122">
        <w:rPr>
          <w:rFonts w:ascii="Book Antiqua" w:hAnsi="Book Antiqua"/>
          <w:sz w:val="24"/>
          <w:szCs w:val="24"/>
        </w:rPr>
        <w:t xml:space="preserve"> </w:t>
      </w:r>
      <w:r w:rsidR="002D0E5D" w:rsidRPr="00805122">
        <w:rPr>
          <w:rFonts w:ascii="Book Antiqua" w:hAnsi="Book Antiqua"/>
          <w:sz w:val="24"/>
          <w:szCs w:val="24"/>
        </w:rPr>
        <w:t>g/L, platelet count</w:t>
      </w:r>
      <w:r w:rsidR="00BF258A" w:rsidRPr="00805122">
        <w:rPr>
          <w:rFonts w:ascii="Book Antiqua" w:hAnsi="Book Antiqua"/>
          <w:sz w:val="24"/>
          <w:szCs w:val="24"/>
        </w:rPr>
        <w:t xml:space="preserve"> 85</w:t>
      </w:r>
      <w:r w:rsidR="00BA5930" w:rsidRPr="00805122">
        <w:rPr>
          <w:rFonts w:ascii="Book Antiqua" w:hAnsi="Book Antiqua"/>
          <w:sz w:val="24"/>
          <w:szCs w:val="24"/>
        </w:rPr>
        <w:t xml:space="preserve"> </w:t>
      </w:r>
      <w:r w:rsidR="00BF258A" w:rsidRPr="00805122">
        <w:rPr>
          <w:rFonts w:ascii="Book Antiqua" w:hAnsi="Book Antiqua"/>
          <w:sz w:val="24"/>
          <w:szCs w:val="24"/>
        </w:rPr>
        <w:t>×</w:t>
      </w:r>
      <w:r w:rsidR="00BA5930" w:rsidRPr="00805122">
        <w:rPr>
          <w:rFonts w:ascii="Book Antiqua" w:hAnsi="Book Antiqua"/>
          <w:sz w:val="24"/>
          <w:szCs w:val="24"/>
        </w:rPr>
        <w:t xml:space="preserve"> </w:t>
      </w:r>
      <w:r w:rsidR="00BF258A" w:rsidRPr="00805122">
        <w:rPr>
          <w:rFonts w:ascii="Book Antiqua" w:hAnsi="Book Antiqua"/>
          <w:sz w:val="24"/>
          <w:szCs w:val="24"/>
        </w:rPr>
        <w:t>10</w:t>
      </w:r>
      <w:r w:rsidR="00BF258A" w:rsidRPr="00805122">
        <w:rPr>
          <w:rFonts w:ascii="Book Antiqua" w:hAnsi="Book Antiqua"/>
          <w:sz w:val="24"/>
          <w:szCs w:val="24"/>
          <w:vertAlign w:val="superscript"/>
        </w:rPr>
        <w:t>9</w:t>
      </w:r>
      <w:r w:rsidR="00BF258A" w:rsidRPr="00805122">
        <w:rPr>
          <w:rFonts w:ascii="Book Antiqua" w:hAnsi="Book Antiqua"/>
          <w:sz w:val="24"/>
          <w:szCs w:val="24"/>
        </w:rPr>
        <w:t xml:space="preserve">/L </w:t>
      </w:r>
      <w:r w:rsidR="00FE1602" w:rsidRPr="00805122">
        <w:rPr>
          <w:rFonts w:ascii="Book Antiqua" w:hAnsi="Book Antiqua"/>
          <w:sz w:val="24"/>
          <w:szCs w:val="24"/>
        </w:rPr>
        <w:t>and white blood cell count 3.99</w:t>
      </w:r>
      <w:r w:rsidR="00BA5930" w:rsidRPr="00805122">
        <w:rPr>
          <w:rFonts w:ascii="Book Antiqua" w:hAnsi="Book Antiqua"/>
          <w:sz w:val="24"/>
          <w:szCs w:val="24"/>
        </w:rPr>
        <w:t xml:space="preserve"> </w:t>
      </w:r>
      <w:r w:rsidR="00FE1602" w:rsidRPr="00805122">
        <w:rPr>
          <w:rFonts w:ascii="Book Antiqua" w:hAnsi="Book Antiqua"/>
          <w:sz w:val="24"/>
          <w:szCs w:val="24"/>
        </w:rPr>
        <w:t>×</w:t>
      </w:r>
      <w:r w:rsidR="00BA5930" w:rsidRPr="00805122">
        <w:rPr>
          <w:rFonts w:ascii="Book Antiqua" w:hAnsi="Book Antiqua"/>
          <w:sz w:val="24"/>
          <w:szCs w:val="24"/>
        </w:rPr>
        <w:t xml:space="preserve"> </w:t>
      </w:r>
      <w:r w:rsidR="00FE1602" w:rsidRPr="00805122">
        <w:rPr>
          <w:rFonts w:ascii="Book Antiqua" w:hAnsi="Book Antiqua"/>
          <w:sz w:val="24"/>
          <w:szCs w:val="24"/>
        </w:rPr>
        <w:t>10</w:t>
      </w:r>
      <w:r w:rsidR="00FE1602" w:rsidRPr="00805122">
        <w:rPr>
          <w:rFonts w:ascii="Book Antiqua" w:hAnsi="Book Antiqua"/>
          <w:sz w:val="24"/>
          <w:szCs w:val="24"/>
          <w:vertAlign w:val="superscript"/>
        </w:rPr>
        <w:t>9</w:t>
      </w:r>
      <w:r w:rsidR="00FE1602" w:rsidRPr="00805122">
        <w:rPr>
          <w:rFonts w:ascii="Book Antiqua" w:hAnsi="Book Antiqua"/>
          <w:sz w:val="24"/>
          <w:szCs w:val="24"/>
        </w:rPr>
        <w:t xml:space="preserve">/L. </w:t>
      </w:r>
      <w:r w:rsidR="007B4720" w:rsidRPr="00805122">
        <w:rPr>
          <w:rFonts w:ascii="Book Antiqua" w:hAnsi="Book Antiqua"/>
          <w:sz w:val="24"/>
          <w:szCs w:val="24"/>
        </w:rPr>
        <w:t>S</w:t>
      </w:r>
      <w:r w:rsidR="00FE1602" w:rsidRPr="00805122">
        <w:rPr>
          <w:rFonts w:ascii="Book Antiqua" w:hAnsi="Book Antiqua"/>
          <w:sz w:val="24"/>
          <w:szCs w:val="24"/>
        </w:rPr>
        <w:t>erum biochemistry</w:t>
      </w:r>
      <w:r w:rsidR="00B7476A" w:rsidRPr="00805122">
        <w:rPr>
          <w:rFonts w:ascii="Book Antiqua" w:hAnsi="Book Antiqua"/>
          <w:sz w:val="24"/>
          <w:szCs w:val="24"/>
        </w:rPr>
        <w:t xml:space="preserve"> </w:t>
      </w:r>
      <w:r w:rsidR="006257F1" w:rsidRPr="00805122">
        <w:rPr>
          <w:rFonts w:ascii="Book Antiqua" w:hAnsi="Book Antiqua"/>
          <w:sz w:val="24"/>
          <w:szCs w:val="24"/>
        </w:rPr>
        <w:t xml:space="preserve">tests including hepatic and renal functions </w:t>
      </w:r>
      <w:r w:rsidR="00FE1602" w:rsidRPr="00805122">
        <w:rPr>
          <w:rFonts w:ascii="Book Antiqua" w:hAnsi="Book Antiqua"/>
          <w:sz w:val="24"/>
          <w:szCs w:val="24"/>
        </w:rPr>
        <w:t>w</w:t>
      </w:r>
      <w:r w:rsidR="00C518EE" w:rsidRPr="00805122">
        <w:rPr>
          <w:rFonts w:ascii="Book Antiqua" w:hAnsi="Book Antiqua"/>
          <w:sz w:val="24"/>
          <w:szCs w:val="24"/>
        </w:rPr>
        <w:t>ere</w:t>
      </w:r>
      <w:r w:rsidR="00FE1602" w:rsidRPr="00805122">
        <w:rPr>
          <w:rFonts w:ascii="Book Antiqua" w:hAnsi="Book Antiqua"/>
          <w:sz w:val="24"/>
          <w:szCs w:val="24"/>
        </w:rPr>
        <w:t xml:space="preserve"> normal apart from mild</w:t>
      </w:r>
      <w:r w:rsidR="00C518EE" w:rsidRPr="00805122">
        <w:rPr>
          <w:rFonts w:ascii="Book Antiqua" w:hAnsi="Book Antiqua"/>
          <w:sz w:val="24"/>
          <w:szCs w:val="24"/>
        </w:rPr>
        <w:t>ly</w:t>
      </w:r>
      <w:r w:rsidR="00FE1602" w:rsidRPr="00805122">
        <w:rPr>
          <w:rFonts w:ascii="Book Antiqua" w:hAnsi="Book Antiqua"/>
          <w:sz w:val="24"/>
          <w:szCs w:val="24"/>
        </w:rPr>
        <w:t xml:space="preserve"> elevat</w:t>
      </w:r>
      <w:r w:rsidR="00C518EE" w:rsidRPr="00805122">
        <w:rPr>
          <w:rFonts w:ascii="Book Antiqua" w:hAnsi="Book Antiqua"/>
          <w:sz w:val="24"/>
          <w:szCs w:val="24"/>
        </w:rPr>
        <w:t>ed</w:t>
      </w:r>
      <w:r w:rsidR="00FE1602" w:rsidRPr="00805122">
        <w:rPr>
          <w:rFonts w:ascii="Book Antiqua" w:hAnsi="Book Antiqua"/>
          <w:sz w:val="24"/>
          <w:szCs w:val="24"/>
        </w:rPr>
        <w:t xml:space="preserve"> C-reactive protein </w:t>
      </w:r>
      <w:r w:rsidR="00C97C19" w:rsidRPr="00805122">
        <w:rPr>
          <w:rFonts w:ascii="Book Antiqua" w:hAnsi="Book Antiqua"/>
          <w:sz w:val="24"/>
          <w:szCs w:val="24"/>
        </w:rPr>
        <w:t>(12.22</w:t>
      </w:r>
      <w:r w:rsidR="00E90502" w:rsidRPr="00805122">
        <w:rPr>
          <w:rFonts w:ascii="Book Antiqua" w:hAnsi="Book Antiqua"/>
          <w:sz w:val="24"/>
          <w:szCs w:val="24"/>
        </w:rPr>
        <w:t xml:space="preserve"> </w:t>
      </w:r>
      <w:r w:rsidR="00C97C19" w:rsidRPr="00805122">
        <w:rPr>
          <w:rFonts w:ascii="Book Antiqua" w:hAnsi="Book Antiqua"/>
          <w:sz w:val="24"/>
          <w:szCs w:val="24"/>
        </w:rPr>
        <w:t>g/L, reference 0.00-9.00</w:t>
      </w:r>
      <w:r w:rsidR="00F25A7F" w:rsidRPr="00805122">
        <w:rPr>
          <w:rFonts w:ascii="Book Antiqua" w:hAnsi="Book Antiqua"/>
          <w:sz w:val="24"/>
          <w:szCs w:val="24"/>
        </w:rPr>
        <w:t xml:space="preserve"> </w:t>
      </w:r>
      <w:r w:rsidR="00C97C19" w:rsidRPr="00805122">
        <w:rPr>
          <w:rFonts w:ascii="Book Antiqua" w:hAnsi="Book Antiqua"/>
          <w:sz w:val="24"/>
          <w:szCs w:val="24"/>
        </w:rPr>
        <w:t>g/L)</w:t>
      </w:r>
      <w:r w:rsidR="00C623B6" w:rsidRPr="00805122">
        <w:rPr>
          <w:rFonts w:ascii="Book Antiqua" w:hAnsi="Book Antiqua"/>
          <w:sz w:val="24"/>
          <w:szCs w:val="24"/>
        </w:rPr>
        <w:t xml:space="preserve"> </w:t>
      </w:r>
      <w:r w:rsidR="00FE1602" w:rsidRPr="00805122">
        <w:rPr>
          <w:rFonts w:ascii="Book Antiqua" w:hAnsi="Book Antiqua"/>
          <w:sz w:val="24"/>
          <w:szCs w:val="24"/>
        </w:rPr>
        <w:t>and reduc</w:t>
      </w:r>
      <w:r w:rsidR="00C518EE" w:rsidRPr="00805122">
        <w:rPr>
          <w:rFonts w:ascii="Book Antiqua" w:hAnsi="Book Antiqua"/>
          <w:sz w:val="24"/>
          <w:szCs w:val="24"/>
        </w:rPr>
        <w:t>ed</w:t>
      </w:r>
      <w:r w:rsidR="00FE1602" w:rsidRPr="00805122">
        <w:rPr>
          <w:rFonts w:ascii="Book Antiqua" w:hAnsi="Book Antiqua"/>
          <w:sz w:val="24"/>
          <w:szCs w:val="24"/>
        </w:rPr>
        <w:t xml:space="preserve"> albumin</w:t>
      </w:r>
      <w:r w:rsidR="00C97C19" w:rsidRPr="00805122">
        <w:rPr>
          <w:rFonts w:ascii="Book Antiqua" w:hAnsi="Book Antiqua"/>
          <w:sz w:val="24"/>
          <w:szCs w:val="24"/>
        </w:rPr>
        <w:t xml:space="preserve"> (26</w:t>
      </w:r>
      <w:r w:rsidR="00E90502" w:rsidRPr="00805122">
        <w:rPr>
          <w:rFonts w:ascii="Book Antiqua" w:hAnsi="Book Antiqua"/>
          <w:sz w:val="24"/>
          <w:szCs w:val="24"/>
        </w:rPr>
        <w:t xml:space="preserve"> </w:t>
      </w:r>
      <w:r w:rsidR="00C97C19" w:rsidRPr="00805122">
        <w:rPr>
          <w:rFonts w:ascii="Book Antiqua" w:hAnsi="Book Antiqua"/>
          <w:sz w:val="24"/>
          <w:szCs w:val="24"/>
        </w:rPr>
        <w:t>g/L, reference 40.0-55.0</w:t>
      </w:r>
      <w:r w:rsidR="00E90502" w:rsidRPr="00805122">
        <w:rPr>
          <w:rFonts w:ascii="Book Antiqua" w:hAnsi="Book Antiqua"/>
          <w:sz w:val="24"/>
          <w:szCs w:val="24"/>
        </w:rPr>
        <w:t xml:space="preserve"> </w:t>
      </w:r>
      <w:r w:rsidR="00C97C19" w:rsidRPr="00805122">
        <w:rPr>
          <w:rFonts w:ascii="Book Antiqua" w:hAnsi="Book Antiqua"/>
          <w:sz w:val="24"/>
          <w:szCs w:val="24"/>
        </w:rPr>
        <w:t>g/L).</w:t>
      </w:r>
      <w:r w:rsidR="00FE1602" w:rsidRPr="00805122">
        <w:rPr>
          <w:rFonts w:ascii="Book Antiqua" w:hAnsi="Book Antiqua"/>
          <w:sz w:val="24"/>
          <w:szCs w:val="24"/>
        </w:rPr>
        <w:t xml:space="preserve"> </w:t>
      </w:r>
      <w:r w:rsidR="00FC08D8" w:rsidRPr="00805122">
        <w:rPr>
          <w:rFonts w:ascii="Book Antiqua" w:hAnsi="Book Antiqua"/>
          <w:sz w:val="24"/>
          <w:szCs w:val="24"/>
        </w:rPr>
        <w:t xml:space="preserve">Multiple autoantibodies </w:t>
      </w:r>
      <w:r w:rsidR="0069169D" w:rsidRPr="00805122">
        <w:rPr>
          <w:rFonts w:ascii="Book Antiqua" w:hAnsi="Book Antiqua"/>
          <w:sz w:val="24"/>
          <w:szCs w:val="24"/>
        </w:rPr>
        <w:t>were</w:t>
      </w:r>
      <w:r w:rsidR="00FC08D8" w:rsidRPr="00805122">
        <w:rPr>
          <w:rFonts w:ascii="Book Antiqua" w:hAnsi="Book Antiqua"/>
          <w:sz w:val="24"/>
          <w:szCs w:val="24"/>
        </w:rPr>
        <w:t xml:space="preserve"> positive including ANA, </w:t>
      </w:r>
      <w:r w:rsidR="00C518EE" w:rsidRPr="00805122">
        <w:rPr>
          <w:rFonts w:ascii="Book Antiqua" w:hAnsi="Book Antiqua"/>
          <w:sz w:val="24"/>
          <w:szCs w:val="24"/>
        </w:rPr>
        <w:t>a</w:t>
      </w:r>
      <w:r w:rsidR="00FC08D8" w:rsidRPr="00805122">
        <w:rPr>
          <w:rFonts w:ascii="Book Antiqua" w:hAnsi="Book Antiqua"/>
          <w:sz w:val="24"/>
          <w:szCs w:val="24"/>
        </w:rPr>
        <w:t>nti-nucleosome antibody, anti-double stranded DNA, anti-SSA/Ro60, anti-SSB/La and anti-Ro52</w:t>
      </w:r>
      <w:r w:rsidR="008F3B03" w:rsidRPr="00805122">
        <w:rPr>
          <w:rFonts w:ascii="Book Antiqua" w:hAnsi="Book Antiqua"/>
          <w:sz w:val="24"/>
          <w:szCs w:val="24"/>
        </w:rPr>
        <w:t xml:space="preserve">. </w:t>
      </w:r>
      <w:r w:rsidR="0069169D" w:rsidRPr="00805122">
        <w:rPr>
          <w:rFonts w:ascii="Book Antiqua" w:hAnsi="Book Antiqua"/>
          <w:sz w:val="24"/>
          <w:szCs w:val="24"/>
        </w:rPr>
        <w:t xml:space="preserve">Complement 3 was reduced. </w:t>
      </w:r>
      <w:proofErr w:type="spellStart"/>
      <w:r w:rsidR="008F3B03" w:rsidRPr="00805122">
        <w:rPr>
          <w:rFonts w:ascii="Book Antiqua" w:hAnsi="Book Antiqua"/>
          <w:sz w:val="24"/>
          <w:szCs w:val="24"/>
        </w:rPr>
        <w:t>Coomb’s</w:t>
      </w:r>
      <w:proofErr w:type="spellEnd"/>
      <w:r w:rsidR="008F3B03" w:rsidRPr="00805122">
        <w:rPr>
          <w:rFonts w:ascii="Book Antiqua" w:hAnsi="Book Antiqua"/>
          <w:sz w:val="24"/>
          <w:szCs w:val="24"/>
        </w:rPr>
        <w:t xml:space="preserve"> test </w:t>
      </w:r>
      <w:r w:rsidR="0069169D" w:rsidRPr="00805122">
        <w:rPr>
          <w:rFonts w:ascii="Book Antiqua" w:hAnsi="Book Antiqua"/>
          <w:sz w:val="24"/>
          <w:szCs w:val="24"/>
        </w:rPr>
        <w:t>and u</w:t>
      </w:r>
      <w:r w:rsidR="008F3B03" w:rsidRPr="00805122">
        <w:rPr>
          <w:rFonts w:ascii="Book Antiqua" w:hAnsi="Book Antiqua"/>
          <w:sz w:val="24"/>
          <w:szCs w:val="24"/>
        </w:rPr>
        <w:t xml:space="preserve">rinary protein </w:t>
      </w:r>
      <w:r w:rsidR="0069169D" w:rsidRPr="00805122">
        <w:rPr>
          <w:rFonts w:ascii="Book Antiqua" w:hAnsi="Book Antiqua"/>
          <w:sz w:val="24"/>
          <w:szCs w:val="24"/>
        </w:rPr>
        <w:t>were</w:t>
      </w:r>
      <w:r w:rsidR="008F3B03" w:rsidRPr="00805122">
        <w:rPr>
          <w:rFonts w:ascii="Book Antiqua" w:hAnsi="Book Antiqua"/>
          <w:sz w:val="24"/>
          <w:szCs w:val="24"/>
        </w:rPr>
        <w:t xml:space="preserve"> also mild</w:t>
      </w:r>
      <w:r w:rsidR="00C518EE" w:rsidRPr="00805122">
        <w:rPr>
          <w:rFonts w:ascii="Book Antiqua" w:hAnsi="Book Antiqua"/>
          <w:sz w:val="24"/>
          <w:szCs w:val="24"/>
        </w:rPr>
        <w:t>ly</w:t>
      </w:r>
      <w:r w:rsidR="008F3B03" w:rsidRPr="00805122">
        <w:rPr>
          <w:rFonts w:ascii="Book Antiqua" w:hAnsi="Book Antiqua"/>
          <w:sz w:val="24"/>
          <w:szCs w:val="24"/>
        </w:rPr>
        <w:t xml:space="preserve"> positive</w:t>
      </w:r>
      <w:r w:rsidR="007B4720" w:rsidRPr="00805122">
        <w:rPr>
          <w:rFonts w:ascii="Book Antiqua" w:hAnsi="Book Antiqua"/>
          <w:sz w:val="24"/>
          <w:szCs w:val="24"/>
        </w:rPr>
        <w:t>,</w:t>
      </w:r>
      <w:r w:rsidR="008F3B03" w:rsidRPr="00805122">
        <w:rPr>
          <w:rFonts w:ascii="Book Antiqua" w:hAnsi="Book Antiqua"/>
          <w:sz w:val="24"/>
          <w:szCs w:val="24"/>
        </w:rPr>
        <w:t xml:space="preserve"> and </w:t>
      </w:r>
      <w:r w:rsidR="00705B1C" w:rsidRPr="00805122">
        <w:rPr>
          <w:rFonts w:ascii="Book Antiqua" w:hAnsi="Book Antiqua"/>
          <w:sz w:val="24"/>
          <w:szCs w:val="24"/>
        </w:rPr>
        <w:t xml:space="preserve">urinary total protein </w:t>
      </w:r>
      <w:r w:rsidR="00C518EE" w:rsidRPr="00805122">
        <w:rPr>
          <w:rFonts w:ascii="Book Antiqua" w:hAnsi="Book Antiqua"/>
          <w:sz w:val="24"/>
          <w:szCs w:val="24"/>
        </w:rPr>
        <w:t>was</w:t>
      </w:r>
      <w:r w:rsidR="00705B1C" w:rsidRPr="00805122">
        <w:rPr>
          <w:rFonts w:ascii="Book Antiqua" w:hAnsi="Book Antiqua"/>
          <w:sz w:val="24"/>
          <w:szCs w:val="24"/>
        </w:rPr>
        <w:t xml:space="preserve"> 459.8</w:t>
      </w:r>
      <w:r w:rsidR="00F25A7F" w:rsidRPr="00805122">
        <w:rPr>
          <w:rFonts w:ascii="Book Antiqua" w:hAnsi="Book Antiqua"/>
          <w:sz w:val="24"/>
          <w:szCs w:val="24"/>
        </w:rPr>
        <w:t xml:space="preserve"> </w:t>
      </w:r>
      <w:r w:rsidR="00705B1C" w:rsidRPr="00805122">
        <w:rPr>
          <w:rFonts w:ascii="Book Antiqua" w:hAnsi="Book Antiqua"/>
          <w:sz w:val="24"/>
          <w:szCs w:val="24"/>
        </w:rPr>
        <w:t>mg per 24</w:t>
      </w:r>
      <w:r w:rsidR="00BA5930" w:rsidRPr="00805122">
        <w:rPr>
          <w:rFonts w:ascii="Book Antiqua" w:hAnsi="Book Antiqua"/>
          <w:sz w:val="24"/>
          <w:szCs w:val="24"/>
        </w:rPr>
        <w:t xml:space="preserve"> </w:t>
      </w:r>
      <w:r w:rsidR="00705B1C" w:rsidRPr="00805122">
        <w:rPr>
          <w:rFonts w:ascii="Book Antiqua" w:hAnsi="Book Antiqua"/>
          <w:sz w:val="24"/>
          <w:szCs w:val="24"/>
        </w:rPr>
        <w:t>h urine.</w:t>
      </w:r>
      <w:r w:rsidR="00E44B27" w:rsidRPr="00805122">
        <w:rPr>
          <w:rFonts w:ascii="Book Antiqua" w:hAnsi="Book Antiqua"/>
          <w:sz w:val="24"/>
          <w:szCs w:val="24"/>
        </w:rPr>
        <w:t xml:space="preserve"> </w:t>
      </w:r>
      <w:r w:rsidR="00807689" w:rsidRPr="00805122">
        <w:rPr>
          <w:rFonts w:ascii="Book Antiqua" w:hAnsi="Book Antiqua"/>
          <w:sz w:val="24"/>
          <w:szCs w:val="24"/>
        </w:rPr>
        <w:t>Other investigation</w:t>
      </w:r>
      <w:r w:rsidR="0069169D" w:rsidRPr="00805122">
        <w:rPr>
          <w:rFonts w:ascii="Book Antiqua" w:hAnsi="Book Antiqua"/>
          <w:sz w:val="24"/>
          <w:szCs w:val="24"/>
        </w:rPr>
        <w:t>s</w:t>
      </w:r>
      <w:r w:rsidR="00626B7B" w:rsidRPr="00805122">
        <w:rPr>
          <w:rFonts w:ascii="Book Antiqua" w:hAnsi="Book Antiqua"/>
          <w:sz w:val="24"/>
          <w:szCs w:val="24"/>
        </w:rPr>
        <w:t xml:space="preserve"> for differential diagnosis</w:t>
      </w:r>
      <w:r w:rsidR="002A5878" w:rsidRPr="00805122">
        <w:rPr>
          <w:rFonts w:ascii="Book Antiqua" w:hAnsi="Book Antiqua"/>
          <w:sz w:val="24"/>
          <w:szCs w:val="24"/>
        </w:rPr>
        <w:t xml:space="preserve"> showed that</w:t>
      </w:r>
      <w:r w:rsidR="007C36DF" w:rsidRPr="00805122">
        <w:rPr>
          <w:rFonts w:ascii="Book Antiqua" w:hAnsi="Book Antiqua"/>
          <w:sz w:val="24"/>
          <w:szCs w:val="24"/>
        </w:rPr>
        <w:t xml:space="preserve"> both</w:t>
      </w:r>
      <w:r w:rsidR="00807689" w:rsidRPr="00805122">
        <w:rPr>
          <w:rFonts w:ascii="Book Antiqua" w:hAnsi="Book Antiqua"/>
          <w:sz w:val="24"/>
          <w:szCs w:val="24"/>
        </w:rPr>
        <w:t xml:space="preserve"> </w:t>
      </w:r>
      <w:r w:rsidR="007C36DF" w:rsidRPr="00805122">
        <w:rPr>
          <w:rFonts w:ascii="Book Antiqua" w:hAnsi="Book Antiqua"/>
          <w:sz w:val="24"/>
          <w:szCs w:val="24"/>
        </w:rPr>
        <w:t>r</w:t>
      </w:r>
      <w:r w:rsidR="00807689" w:rsidRPr="00805122">
        <w:rPr>
          <w:rFonts w:ascii="Book Antiqua" w:hAnsi="Book Antiqua"/>
          <w:sz w:val="24"/>
          <w:szCs w:val="24"/>
        </w:rPr>
        <w:t>heumatoid factor and</w:t>
      </w:r>
      <w:r w:rsidR="00FC08D8" w:rsidRPr="00805122">
        <w:rPr>
          <w:rFonts w:ascii="Book Antiqua" w:hAnsi="Book Antiqua"/>
          <w:sz w:val="24"/>
          <w:szCs w:val="24"/>
        </w:rPr>
        <w:t xml:space="preserve"> anti-cyclic citrullinated peptide antibody</w:t>
      </w:r>
      <w:r w:rsidR="00BA5930" w:rsidRPr="00805122">
        <w:rPr>
          <w:rFonts w:ascii="Book Antiqua" w:hAnsi="Book Antiqua"/>
          <w:sz w:val="24"/>
          <w:szCs w:val="24"/>
        </w:rPr>
        <w:t xml:space="preserve"> </w:t>
      </w:r>
      <w:r w:rsidR="00807689" w:rsidRPr="00805122">
        <w:rPr>
          <w:rFonts w:ascii="Book Antiqua" w:hAnsi="Book Antiqua"/>
          <w:sz w:val="24"/>
          <w:szCs w:val="24"/>
        </w:rPr>
        <w:t>were negative,</w:t>
      </w:r>
      <w:r w:rsidR="00212209" w:rsidRPr="00805122">
        <w:rPr>
          <w:rFonts w:ascii="Book Antiqua" w:hAnsi="Book Antiqua"/>
          <w:sz w:val="24"/>
          <w:szCs w:val="24"/>
        </w:rPr>
        <w:t xml:space="preserve"> </w:t>
      </w:r>
      <w:r w:rsidR="002A5878" w:rsidRPr="00805122">
        <w:rPr>
          <w:rFonts w:ascii="Book Antiqua" w:hAnsi="Book Antiqua"/>
          <w:sz w:val="24"/>
          <w:szCs w:val="24"/>
        </w:rPr>
        <w:t xml:space="preserve">and </w:t>
      </w:r>
      <w:r w:rsidR="00BA5930" w:rsidRPr="00805122">
        <w:rPr>
          <w:rFonts w:ascii="Book Antiqua" w:hAnsi="Book Antiqua"/>
          <w:sz w:val="24"/>
          <w:szCs w:val="24"/>
        </w:rPr>
        <w:t>her</w:t>
      </w:r>
      <w:r w:rsidR="008D3E8B" w:rsidRPr="00805122">
        <w:rPr>
          <w:rFonts w:ascii="Book Antiqua" w:hAnsi="Book Antiqua"/>
          <w:sz w:val="24"/>
          <w:szCs w:val="24"/>
        </w:rPr>
        <w:t xml:space="preserve"> prothrombin time, </w:t>
      </w:r>
      <w:r w:rsidR="00FE1602" w:rsidRPr="00805122">
        <w:rPr>
          <w:rFonts w:ascii="Book Antiqua" w:hAnsi="Book Antiqua"/>
          <w:sz w:val="24"/>
          <w:szCs w:val="24"/>
        </w:rPr>
        <w:t>activated partial thromboplastin time</w:t>
      </w:r>
      <w:r w:rsidR="008D3E8B" w:rsidRPr="00805122">
        <w:rPr>
          <w:rFonts w:ascii="Book Antiqua" w:hAnsi="Book Antiqua"/>
          <w:sz w:val="24"/>
          <w:szCs w:val="24"/>
        </w:rPr>
        <w:t>, procalcitonin</w:t>
      </w:r>
      <w:r w:rsidR="009718A1" w:rsidRPr="00805122">
        <w:rPr>
          <w:rFonts w:ascii="Book Antiqua" w:hAnsi="Book Antiqua"/>
          <w:sz w:val="24"/>
          <w:szCs w:val="24"/>
        </w:rPr>
        <w:t xml:space="preserve"> and blood culture tests</w:t>
      </w:r>
      <w:r w:rsidR="00FE1602" w:rsidRPr="00805122">
        <w:rPr>
          <w:rFonts w:ascii="Book Antiqua" w:hAnsi="Book Antiqua"/>
          <w:sz w:val="24"/>
          <w:szCs w:val="24"/>
        </w:rPr>
        <w:t xml:space="preserve"> were </w:t>
      </w:r>
      <w:r w:rsidR="007B4720" w:rsidRPr="00805122">
        <w:rPr>
          <w:rFonts w:ascii="Book Antiqua" w:hAnsi="Book Antiqua"/>
          <w:sz w:val="24"/>
          <w:szCs w:val="24"/>
        </w:rPr>
        <w:t xml:space="preserve">all </w:t>
      </w:r>
      <w:r w:rsidR="00FE1602" w:rsidRPr="00805122">
        <w:rPr>
          <w:rFonts w:ascii="Book Antiqua" w:hAnsi="Book Antiqua"/>
          <w:sz w:val="24"/>
          <w:szCs w:val="24"/>
        </w:rPr>
        <w:t>normal.</w:t>
      </w:r>
      <w:r w:rsidR="002651C1" w:rsidRPr="00805122">
        <w:rPr>
          <w:rFonts w:ascii="Book Antiqua" w:hAnsi="Book Antiqua"/>
          <w:sz w:val="24"/>
          <w:szCs w:val="24"/>
        </w:rPr>
        <w:t xml:space="preserve"> </w:t>
      </w:r>
      <w:r w:rsidR="0082460F" w:rsidRPr="00805122">
        <w:rPr>
          <w:rFonts w:ascii="Book Antiqua" w:hAnsi="Book Antiqua"/>
          <w:sz w:val="24"/>
          <w:szCs w:val="24"/>
        </w:rPr>
        <w:t>The s</w:t>
      </w:r>
      <w:r w:rsidR="002651C1" w:rsidRPr="00805122">
        <w:rPr>
          <w:rFonts w:ascii="Book Antiqua" w:hAnsi="Book Antiqua"/>
          <w:sz w:val="24"/>
          <w:szCs w:val="24"/>
        </w:rPr>
        <w:t>pectrum of autoimmune liver disease antibod</w:t>
      </w:r>
      <w:r w:rsidR="0082460F" w:rsidRPr="00805122">
        <w:rPr>
          <w:rFonts w:ascii="Book Antiqua" w:hAnsi="Book Antiqua"/>
          <w:sz w:val="24"/>
          <w:szCs w:val="24"/>
        </w:rPr>
        <w:t>ies</w:t>
      </w:r>
      <w:r w:rsidR="002651C1" w:rsidRPr="00805122">
        <w:rPr>
          <w:rFonts w:ascii="Book Antiqua" w:hAnsi="Book Antiqua"/>
          <w:sz w:val="24"/>
          <w:szCs w:val="24"/>
        </w:rPr>
        <w:t xml:space="preserve">, </w:t>
      </w:r>
      <w:r w:rsidR="0097499A" w:rsidRPr="00805122">
        <w:rPr>
          <w:rFonts w:ascii="Book Antiqua" w:hAnsi="Book Antiqua"/>
          <w:sz w:val="24"/>
          <w:szCs w:val="24"/>
        </w:rPr>
        <w:t>h</w:t>
      </w:r>
      <w:r w:rsidR="002651C1" w:rsidRPr="00805122">
        <w:rPr>
          <w:rFonts w:ascii="Book Antiqua" w:hAnsi="Book Antiqua"/>
          <w:sz w:val="24"/>
          <w:szCs w:val="24"/>
        </w:rPr>
        <w:t>epatitis virus</w:t>
      </w:r>
      <w:r w:rsidR="00892FDA" w:rsidRPr="00805122">
        <w:rPr>
          <w:rFonts w:ascii="Book Antiqua" w:hAnsi="Book Antiqua"/>
          <w:sz w:val="24"/>
          <w:szCs w:val="24"/>
        </w:rPr>
        <w:t xml:space="preserve">, </w:t>
      </w:r>
      <w:r w:rsidR="002651C1" w:rsidRPr="00805122">
        <w:rPr>
          <w:rFonts w:ascii="Book Antiqua" w:hAnsi="Book Antiqua"/>
          <w:sz w:val="24"/>
          <w:szCs w:val="24"/>
        </w:rPr>
        <w:t>tumor marker</w:t>
      </w:r>
      <w:r w:rsidR="00F20F4E" w:rsidRPr="00805122">
        <w:rPr>
          <w:rFonts w:ascii="Book Antiqua" w:hAnsi="Book Antiqua"/>
          <w:sz w:val="24"/>
          <w:szCs w:val="24"/>
        </w:rPr>
        <w:t>s</w:t>
      </w:r>
      <w:r w:rsidR="001E15D2" w:rsidRPr="00805122">
        <w:rPr>
          <w:rFonts w:ascii="Book Antiqua" w:hAnsi="Book Antiqua"/>
          <w:sz w:val="24"/>
          <w:szCs w:val="24"/>
        </w:rPr>
        <w:t>,</w:t>
      </w:r>
      <w:r w:rsidR="00892FDA" w:rsidRPr="00805122">
        <w:rPr>
          <w:rFonts w:ascii="Book Antiqua" w:hAnsi="Book Antiqua"/>
          <w:sz w:val="24"/>
          <w:szCs w:val="24"/>
        </w:rPr>
        <w:t xml:space="preserve"> and</w:t>
      </w:r>
      <w:r w:rsidR="001E15D2" w:rsidRPr="00805122">
        <w:rPr>
          <w:rFonts w:ascii="Book Antiqua" w:hAnsi="Book Antiqua"/>
          <w:sz w:val="24"/>
          <w:szCs w:val="24"/>
        </w:rPr>
        <w:t xml:space="preserve"> ceruloplasmin were negative.</w:t>
      </w:r>
      <w:r w:rsidR="002651C1" w:rsidRPr="00805122">
        <w:rPr>
          <w:rFonts w:ascii="Book Antiqua" w:hAnsi="Book Antiqua"/>
          <w:sz w:val="24"/>
          <w:szCs w:val="24"/>
        </w:rPr>
        <w:t xml:space="preserve"> </w:t>
      </w:r>
      <w:r w:rsidR="0082460F" w:rsidRPr="00805122">
        <w:rPr>
          <w:rFonts w:ascii="Book Antiqua" w:hAnsi="Book Antiqua"/>
          <w:sz w:val="24"/>
          <w:szCs w:val="24"/>
        </w:rPr>
        <w:t>A c</w:t>
      </w:r>
      <w:r w:rsidR="00B177AA" w:rsidRPr="00805122">
        <w:rPr>
          <w:rFonts w:ascii="Book Antiqua" w:hAnsi="Book Antiqua"/>
          <w:sz w:val="24"/>
          <w:szCs w:val="24"/>
        </w:rPr>
        <w:t>omputed tomography</w:t>
      </w:r>
      <w:r w:rsidR="001D062C" w:rsidRPr="00805122">
        <w:rPr>
          <w:rFonts w:ascii="Book Antiqua" w:hAnsi="Book Antiqua"/>
          <w:sz w:val="24"/>
          <w:szCs w:val="24"/>
        </w:rPr>
        <w:t xml:space="preserve"> (CT) scan of </w:t>
      </w:r>
      <w:r w:rsidR="0082460F" w:rsidRPr="00805122">
        <w:rPr>
          <w:rFonts w:ascii="Book Antiqua" w:hAnsi="Book Antiqua"/>
          <w:sz w:val="24"/>
          <w:szCs w:val="24"/>
        </w:rPr>
        <w:t xml:space="preserve">the </w:t>
      </w:r>
      <w:r w:rsidR="001D062C" w:rsidRPr="00805122">
        <w:rPr>
          <w:rFonts w:ascii="Book Antiqua" w:hAnsi="Book Antiqua"/>
          <w:sz w:val="24"/>
          <w:szCs w:val="24"/>
        </w:rPr>
        <w:t xml:space="preserve">chest </w:t>
      </w:r>
      <w:r w:rsidR="00F20F4E" w:rsidRPr="00805122">
        <w:rPr>
          <w:rFonts w:ascii="Book Antiqua" w:hAnsi="Book Antiqua"/>
          <w:sz w:val="24"/>
          <w:szCs w:val="24"/>
        </w:rPr>
        <w:t>was</w:t>
      </w:r>
      <w:r w:rsidR="001D062C" w:rsidRPr="00805122">
        <w:rPr>
          <w:rFonts w:ascii="Book Antiqua" w:hAnsi="Book Antiqua"/>
          <w:sz w:val="24"/>
          <w:szCs w:val="24"/>
        </w:rPr>
        <w:t xml:space="preserve"> normal. </w:t>
      </w:r>
      <w:r w:rsidR="001E15D2" w:rsidRPr="00805122">
        <w:rPr>
          <w:rFonts w:ascii="Book Antiqua" w:hAnsi="Book Antiqua"/>
          <w:sz w:val="24"/>
          <w:szCs w:val="24"/>
        </w:rPr>
        <w:t>Both a</w:t>
      </w:r>
      <w:r w:rsidR="002651C1" w:rsidRPr="00805122">
        <w:rPr>
          <w:rFonts w:ascii="Book Antiqua" w:hAnsi="Book Antiqua"/>
          <w:sz w:val="24"/>
          <w:szCs w:val="24"/>
        </w:rPr>
        <w:t>bdominal ultrasonography</w:t>
      </w:r>
      <w:r w:rsidR="00A22D56" w:rsidRPr="00805122">
        <w:rPr>
          <w:rFonts w:ascii="Book Antiqua" w:hAnsi="Book Antiqua"/>
          <w:sz w:val="24"/>
          <w:szCs w:val="24"/>
        </w:rPr>
        <w:t xml:space="preserve"> (USG)</w:t>
      </w:r>
      <w:r w:rsidR="002651C1" w:rsidRPr="00805122">
        <w:rPr>
          <w:rFonts w:ascii="Book Antiqua" w:hAnsi="Book Antiqua"/>
          <w:sz w:val="24"/>
          <w:szCs w:val="24"/>
        </w:rPr>
        <w:t xml:space="preserve"> </w:t>
      </w:r>
      <w:r w:rsidR="001E15D2" w:rsidRPr="00805122">
        <w:rPr>
          <w:rFonts w:ascii="Book Antiqua" w:hAnsi="Book Antiqua"/>
          <w:sz w:val="24"/>
          <w:szCs w:val="24"/>
        </w:rPr>
        <w:t xml:space="preserve">and magnetic resonance imaging (MRI) </w:t>
      </w:r>
      <w:r w:rsidR="002651C1" w:rsidRPr="00805122">
        <w:rPr>
          <w:rFonts w:ascii="Book Antiqua" w:hAnsi="Book Antiqua"/>
          <w:sz w:val="24"/>
          <w:szCs w:val="24"/>
        </w:rPr>
        <w:t xml:space="preserve">showed </w:t>
      </w:r>
      <w:r w:rsidR="007026C8" w:rsidRPr="00805122">
        <w:rPr>
          <w:rFonts w:ascii="Book Antiqua" w:hAnsi="Book Antiqua"/>
          <w:sz w:val="24"/>
          <w:szCs w:val="24"/>
        </w:rPr>
        <w:t>a</w:t>
      </w:r>
      <w:r w:rsidR="001E15D2" w:rsidRPr="00805122">
        <w:rPr>
          <w:rFonts w:ascii="Book Antiqua" w:hAnsi="Book Antiqua"/>
          <w:sz w:val="24"/>
          <w:szCs w:val="24"/>
        </w:rPr>
        <w:t xml:space="preserve"> wide</w:t>
      </w:r>
      <w:r w:rsidR="007026C8" w:rsidRPr="00805122">
        <w:rPr>
          <w:rFonts w:ascii="Book Antiqua" w:hAnsi="Book Antiqua"/>
          <w:sz w:val="24"/>
          <w:szCs w:val="24"/>
        </w:rPr>
        <w:t xml:space="preserve"> portal vein </w:t>
      </w:r>
      <w:r w:rsidR="001E0775" w:rsidRPr="00805122">
        <w:rPr>
          <w:rFonts w:ascii="Book Antiqua" w:hAnsi="Book Antiqua"/>
          <w:sz w:val="24"/>
          <w:szCs w:val="24"/>
        </w:rPr>
        <w:t>(</w:t>
      </w:r>
      <w:r w:rsidR="0097499A" w:rsidRPr="00805122">
        <w:rPr>
          <w:rFonts w:ascii="Book Antiqua" w:hAnsi="Book Antiqua"/>
          <w:sz w:val="24"/>
          <w:szCs w:val="24"/>
        </w:rPr>
        <w:t xml:space="preserve">diameter </w:t>
      </w:r>
      <w:r w:rsidR="001E0775" w:rsidRPr="00805122">
        <w:rPr>
          <w:rFonts w:ascii="Book Antiqua" w:hAnsi="Book Antiqua"/>
          <w:sz w:val="24"/>
          <w:szCs w:val="24"/>
        </w:rPr>
        <w:t>1.</w:t>
      </w:r>
      <w:r w:rsidR="00C14835" w:rsidRPr="00805122">
        <w:rPr>
          <w:rFonts w:ascii="Book Antiqua" w:hAnsi="Book Antiqua"/>
          <w:sz w:val="24"/>
          <w:szCs w:val="24"/>
        </w:rPr>
        <w:t>5</w:t>
      </w:r>
      <w:r w:rsidR="00F25A7F" w:rsidRPr="00805122">
        <w:rPr>
          <w:rFonts w:ascii="Book Antiqua" w:hAnsi="Book Antiqua"/>
          <w:sz w:val="24"/>
          <w:szCs w:val="24"/>
        </w:rPr>
        <w:t xml:space="preserve"> </w:t>
      </w:r>
      <w:r w:rsidR="001E0775" w:rsidRPr="00805122">
        <w:rPr>
          <w:rFonts w:ascii="Book Antiqua" w:hAnsi="Book Antiqua"/>
          <w:sz w:val="24"/>
          <w:szCs w:val="24"/>
        </w:rPr>
        <w:t>c</w:t>
      </w:r>
      <w:r w:rsidR="00952669" w:rsidRPr="00805122">
        <w:rPr>
          <w:rFonts w:ascii="Book Antiqua" w:hAnsi="Book Antiqua"/>
          <w:sz w:val="24"/>
          <w:szCs w:val="24"/>
        </w:rPr>
        <w:t>m</w:t>
      </w:r>
      <w:r w:rsidR="001E0775" w:rsidRPr="00805122">
        <w:rPr>
          <w:rFonts w:ascii="Book Antiqua" w:hAnsi="Book Antiqua"/>
          <w:sz w:val="24"/>
          <w:szCs w:val="24"/>
        </w:rPr>
        <w:t>)</w:t>
      </w:r>
      <w:r w:rsidR="001E15D2" w:rsidRPr="00805122">
        <w:rPr>
          <w:rFonts w:ascii="Book Antiqua" w:hAnsi="Book Antiqua"/>
          <w:sz w:val="24"/>
          <w:szCs w:val="24"/>
        </w:rPr>
        <w:t xml:space="preserve"> and splenomegaly</w:t>
      </w:r>
      <w:r w:rsidR="007F12D4" w:rsidRPr="00805122">
        <w:rPr>
          <w:rFonts w:ascii="Book Antiqua" w:hAnsi="Book Antiqua"/>
          <w:sz w:val="24"/>
          <w:szCs w:val="24"/>
        </w:rPr>
        <w:t xml:space="preserve"> (</w:t>
      </w:r>
      <w:r w:rsidR="00952669" w:rsidRPr="00805122">
        <w:rPr>
          <w:rFonts w:ascii="Book Antiqua" w:hAnsi="Book Antiqua"/>
          <w:sz w:val="24"/>
          <w:szCs w:val="24"/>
        </w:rPr>
        <w:t>length 15.5</w:t>
      </w:r>
      <w:r w:rsidR="00F25A7F" w:rsidRPr="00805122">
        <w:rPr>
          <w:rFonts w:ascii="Book Antiqua" w:hAnsi="Book Antiqua"/>
          <w:sz w:val="24"/>
          <w:szCs w:val="24"/>
        </w:rPr>
        <w:t xml:space="preserve"> </w:t>
      </w:r>
      <w:r w:rsidR="00952669" w:rsidRPr="00805122">
        <w:rPr>
          <w:rFonts w:ascii="Book Antiqua" w:hAnsi="Book Antiqua"/>
          <w:sz w:val="24"/>
          <w:szCs w:val="24"/>
        </w:rPr>
        <w:t>cm)</w:t>
      </w:r>
      <w:r w:rsidR="001B04B2" w:rsidRPr="00805122">
        <w:rPr>
          <w:rFonts w:ascii="Book Antiqua" w:hAnsi="Book Antiqua"/>
          <w:sz w:val="24"/>
          <w:szCs w:val="24"/>
        </w:rPr>
        <w:t xml:space="preserve"> (</w:t>
      </w:r>
      <w:r w:rsidR="00CC081E" w:rsidRPr="00805122">
        <w:rPr>
          <w:rFonts w:ascii="Book Antiqua" w:hAnsi="Book Antiqua"/>
          <w:sz w:val="24"/>
          <w:szCs w:val="24"/>
        </w:rPr>
        <w:t>Figure 1</w:t>
      </w:r>
      <w:r w:rsidR="001B04B2" w:rsidRPr="00805122">
        <w:rPr>
          <w:rFonts w:ascii="Book Antiqua" w:hAnsi="Book Antiqua"/>
          <w:sz w:val="24"/>
          <w:szCs w:val="24"/>
        </w:rPr>
        <w:t>)</w:t>
      </w:r>
      <w:r w:rsidR="0082460F" w:rsidRPr="00805122">
        <w:rPr>
          <w:rFonts w:ascii="Book Antiqua" w:hAnsi="Book Antiqua"/>
          <w:sz w:val="24"/>
          <w:szCs w:val="24"/>
        </w:rPr>
        <w:t>;</w:t>
      </w:r>
      <w:r w:rsidR="00A0114F" w:rsidRPr="00805122">
        <w:rPr>
          <w:rFonts w:ascii="Book Antiqua" w:hAnsi="Book Antiqua"/>
          <w:sz w:val="24"/>
          <w:szCs w:val="24"/>
        </w:rPr>
        <w:t xml:space="preserve"> </w:t>
      </w:r>
      <w:r w:rsidR="00313924" w:rsidRPr="00805122">
        <w:rPr>
          <w:rFonts w:ascii="Book Antiqua" w:hAnsi="Book Antiqua"/>
          <w:sz w:val="24"/>
          <w:szCs w:val="24"/>
        </w:rPr>
        <w:t>however,</w:t>
      </w:r>
      <w:r w:rsidR="00A0114F" w:rsidRPr="00805122">
        <w:rPr>
          <w:rFonts w:ascii="Book Antiqua" w:hAnsi="Book Antiqua"/>
          <w:sz w:val="24"/>
          <w:szCs w:val="24"/>
        </w:rPr>
        <w:t xml:space="preserve"> </w:t>
      </w:r>
      <w:r w:rsidR="00012965" w:rsidRPr="00805122">
        <w:rPr>
          <w:rFonts w:ascii="Book Antiqua" w:hAnsi="Book Antiqua"/>
          <w:sz w:val="24"/>
          <w:szCs w:val="24"/>
        </w:rPr>
        <w:t xml:space="preserve">no </w:t>
      </w:r>
      <w:r w:rsidR="00A0114F" w:rsidRPr="00805122">
        <w:rPr>
          <w:rFonts w:ascii="Book Antiqua" w:hAnsi="Book Antiqua"/>
          <w:sz w:val="24"/>
          <w:szCs w:val="24"/>
        </w:rPr>
        <w:t xml:space="preserve">thrombosis was </w:t>
      </w:r>
      <w:r w:rsidR="00504434" w:rsidRPr="00805122">
        <w:rPr>
          <w:rFonts w:ascii="Book Antiqua" w:hAnsi="Book Antiqua"/>
          <w:sz w:val="24"/>
          <w:szCs w:val="24"/>
        </w:rPr>
        <w:t>detected</w:t>
      </w:r>
      <w:r w:rsidR="001E15D2" w:rsidRPr="00805122">
        <w:rPr>
          <w:rFonts w:ascii="Book Antiqua" w:hAnsi="Book Antiqua"/>
          <w:sz w:val="24"/>
          <w:szCs w:val="24"/>
        </w:rPr>
        <w:t>.</w:t>
      </w:r>
      <w:r w:rsidR="00A51813" w:rsidRPr="00805122">
        <w:rPr>
          <w:rFonts w:ascii="Book Antiqua" w:hAnsi="Book Antiqua"/>
          <w:sz w:val="24"/>
          <w:szCs w:val="24"/>
        </w:rPr>
        <w:t xml:space="preserve"> </w:t>
      </w:r>
      <w:r w:rsidR="007F12D4" w:rsidRPr="00805122">
        <w:rPr>
          <w:rFonts w:ascii="Book Antiqua" w:hAnsi="Book Antiqua"/>
          <w:sz w:val="24"/>
          <w:szCs w:val="24"/>
        </w:rPr>
        <w:t xml:space="preserve">MRI revealed </w:t>
      </w:r>
      <w:r w:rsidR="0082460F" w:rsidRPr="00805122">
        <w:rPr>
          <w:rFonts w:ascii="Book Antiqua" w:hAnsi="Book Antiqua"/>
          <w:sz w:val="24"/>
          <w:szCs w:val="24"/>
        </w:rPr>
        <w:t xml:space="preserve">a </w:t>
      </w:r>
      <w:r w:rsidR="007F12D4" w:rsidRPr="00805122">
        <w:rPr>
          <w:rFonts w:ascii="Book Antiqua" w:hAnsi="Book Antiqua"/>
          <w:sz w:val="24"/>
          <w:szCs w:val="24"/>
        </w:rPr>
        <w:t xml:space="preserve">heterogeneous hepatic parenchyma </w:t>
      </w:r>
      <w:r w:rsidR="00E12D6F" w:rsidRPr="00805122">
        <w:rPr>
          <w:rFonts w:ascii="Book Antiqua" w:hAnsi="Book Antiqua"/>
          <w:sz w:val="24"/>
          <w:szCs w:val="24"/>
        </w:rPr>
        <w:t>signal</w:t>
      </w:r>
      <w:r w:rsidR="0082460F" w:rsidRPr="00805122">
        <w:rPr>
          <w:rFonts w:ascii="Book Antiqua" w:hAnsi="Book Antiqua"/>
          <w:sz w:val="24"/>
          <w:szCs w:val="24"/>
        </w:rPr>
        <w:t>, which was</w:t>
      </w:r>
      <w:r w:rsidR="007F12D4" w:rsidRPr="00805122">
        <w:rPr>
          <w:rFonts w:ascii="Book Antiqua" w:hAnsi="Book Antiqua"/>
          <w:sz w:val="24"/>
          <w:szCs w:val="24"/>
        </w:rPr>
        <w:t xml:space="preserve"> </w:t>
      </w:r>
      <w:r w:rsidR="00451D9D" w:rsidRPr="00805122">
        <w:rPr>
          <w:rFonts w:ascii="Book Antiqua" w:hAnsi="Book Antiqua"/>
          <w:sz w:val="24"/>
          <w:szCs w:val="24"/>
        </w:rPr>
        <w:t>hyperintense on T2-weighted image (T2WI)</w:t>
      </w:r>
      <w:r w:rsidR="0082460F" w:rsidRPr="00805122">
        <w:rPr>
          <w:rFonts w:ascii="Book Antiqua" w:hAnsi="Book Antiqua"/>
          <w:sz w:val="24"/>
          <w:szCs w:val="24"/>
        </w:rPr>
        <w:t>. In</w:t>
      </w:r>
      <w:r w:rsidR="007F12D4" w:rsidRPr="00805122">
        <w:rPr>
          <w:rFonts w:ascii="Book Antiqua" w:hAnsi="Book Antiqua"/>
          <w:sz w:val="24"/>
          <w:szCs w:val="24"/>
        </w:rPr>
        <w:t xml:space="preserve"> particular, linear </w:t>
      </w:r>
      <w:r w:rsidR="002B1A6E" w:rsidRPr="00805122">
        <w:rPr>
          <w:rFonts w:ascii="Book Antiqua" w:hAnsi="Book Antiqua"/>
          <w:sz w:val="24"/>
          <w:szCs w:val="24"/>
        </w:rPr>
        <w:t>hyperintens</w:t>
      </w:r>
      <w:r w:rsidR="0082460F" w:rsidRPr="00805122">
        <w:rPr>
          <w:rFonts w:ascii="Book Antiqua" w:hAnsi="Book Antiqua"/>
          <w:sz w:val="24"/>
          <w:szCs w:val="24"/>
        </w:rPr>
        <w:t>ity</w:t>
      </w:r>
      <w:r w:rsidR="002B1A6E" w:rsidRPr="00805122">
        <w:rPr>
          <w:rFonts w:ascii="Book Antiqua" w:hAnsi="Book Antiqua"/>
          <w:sz w:val="24"/>
          <w:szCs w:val="24"/>
        </w:rPr>
        <w:t xml:space="preserve"> on </w:t>
      </w:r>
      <w:r w:rsidR="007F12D4" w:rsidRPr="00805122">
        <w:rPr>
          <w:rFonts w:ascii="Book Antiqua" w:hAnsi="Book Antiqua"/>
          <w:sz w:val="24"/>
          <w:szCs w:val="24"/>
        </w:rPr>
        <w:t xml:space="preserve">T2WI </w:t>
      </w:r>
      <w:r w:rsidR="00E12D6F" w:rsidRPr="00805122">
        <w:rPr>
          <w:rFonts w:ascii="Book Antiqua" w:hAnsi="Book Antiqua"/>
          <w:sz w:val="24"/>
          <w:szCs w:val="24"/>
        </w:rPr>
        <w:t xml:space="preserve">was </w:t>
      </w:r>
      <w:r w:rsidR="002B1A6E" w:rsidRPr="00805122">
        <w:rPr>
          <w:rFonts w:ascii="Book Antiqua" w:hAnsi="Book Antiqua"/>
          <w:sz w:val="24"/>
          <w:szCs w:val="24"/>
        </w:rPr>
        <w:t>observ</w:t>
      </w:r>
      <w:r w:rsidR="00E12D6F" w:rsidRPr="00805122">
        <w:rPr>
          <w:rFonts w:ascii="Book Antiqua" w:hAnsi="Book Antiqua"/>
          <w:sz w:val="24"/>
          <w:szCs w:val="24"/>
        </w:rPr>
        <w:t xml:space="preserve">ed </w:t>
      </w:r>
      <w:r w:rsidR="007F12D4" w:rsidRPr="00805122">
        <w:rPr>
          <w:rFonts w:ascii="Book Antiqua" w:hAnsi="Book Antiqua"/>
          <w:sz w:val="24"/>
          <w:szCs w:val="24"/>
        </w:rPr>
        <w:t xml:space="preserve">around </w:t>
      </w:r>
      <w:r w:rsidR="00E12D6F" w:rsidRPr="00805122">
        <w:rPr>
          <w:rFonts w:ascii="Book Antiqua" w:hAnsi="Book Antiqua"/>
          <w:sz w:val="24"/>
          <w:szCs w:val="24"/>
        </w:rPr>
        <w:t>t</w:t>
      </w:r>
      <w:r w:rsidR="007F12D4" w:rsidRPr="00805122">
        <w:rPr>
          <w:rFonts w:ascii="Book Antiqua" w:hAnsi="Book Antiqua"/>
          <w:sz w:val="24"/>
          <w:szCs w:val="24"/>
        </w:rPr>
        <w:t>he intrahepatic portal vein</w:t>
      </w:r>
      <w:r w:rsidR="00E12D6F" w:rsidRPr="00805122">
        <w:rPr>
          <w:rFonts w:ascii="Book Antiqua" w:hAnsi="Book Antiqua"/>
          <w:sz w:val="24"/>
          <w:szCs w:val="24"/>
        </w:rPr>
        <w:t>.</w:t>
      </w:r>
      <w:r w:rsidR="007F12D4" w:rsidRPr="00805122">
        <w:rPr>
          <w:rFonts w:ascii="Book Antiqua" w:hAnsi="Book Antiqua"/>
          <w:sz w:val="24"/>
          <w:szCs w:val="24"/>
        </w:rPr>
        <w:t xml:space="preserve"> </w:t>
      </w:r>
      <w:r w:rsidR="00FE0FDA" w:rsidRPr="00805122">
        <w:rPr>
          <w:rFonts w:ascii="Book Antiqua" w:hAnsi="Book Antiqua"/>
          <w:sz w:val="24"/>
          <w:szCs w:val="24"/>
        </w:rPr>
        <w:t xml:space="preserve">Gastroscopy showed no esophageal </w:t>
      </w:r>
      <w:r w:rsidR="0082460F" w:rsidRPr="00805122">
        <w:rPr>
          <w:rFonts w:ascii="Book Antiqua" w:hAnsi="Book Antiqua"/>
          <w:sz w:val="24"/>
          <w:szCs w:val="24"/>
        </w:rPr>
        <w:t>or</w:t>
      </w:r>
      <w:r w:rsidR="00FE0FDA" w:rsidRPr="00805122">
        <w:rPr>
          <w:rFonts w:ascii="Book Antiqua" w:hAnsi="Book Antiqua"/>
          <w:sz w:val="24"/>
          <w:szCs w:val="24"/>
        </w:rPr>
        <w:t xml:space="preserve"> gastric varices. </w:t>
      </w:r>
      <w:r w:rsidR="00404403" w:rsidRPr="00805122">
        <w:rPr>
          <w:rFonts w:ascii="Book Antiqua" w:hAnsi="Book Antiqua"/>
          <w:sz w:val="24"/>
          <w:szCs w:val="24"/>
        </w:rPr>
        <w:t>T</w:t>
      </w:r>
      <w:r w:rsidR="0082460F" w:rsidRPr="00805122">
        <w:rPr>
          <w:rFonts w:ascii="Book Antiqua" w:hAnsi="Book Antiqua"/>
          <w:sz w:val="24"/>
          <w:szCs w:val="24"/>
        </w:rPr>
        <w:t>he patient was</w:t>
      </w:r>
      <w:r w:rsidR="00CD63A9" w:rsidRPr="00805122">
        <w:rPr>
          <w:rFonts w:ascii="Book Antiqua" w:hAnsi="Book Antiqua"/>
          <w:sz w:val="24"/>
          <w:szCs w:val="24"/>
        </w:rPr>
        <w:t xml:space="preserve"> </w:t>
      </w:r>
      <w:r w:rsidR="00404403" w:rsidRPr="00805122">
        <w:rPr>
          <w:rFonts w:ascii="Book Antiqua" w:hAnsi="Book Antiqua"/>
          <w:sz w:val="24"/>
          <w:szCs w:val="24"/>
        </w:rPr>
        <w:t xml:space="preserve">finally </w:t>
      </w:r>
      <w:r w:rsidR="009B0A48" w:rsidRPr="00805122">
        <w:rPr>
          <w:rFonts w:ascii="Book Antiqua" w:hAnsi="Book Antiqua"/>
          <w:sz w:val="24"/>
          <w:szCs w:val="24"/>
        </w:rPr>
        <w:t xml:space="preserve">diagnosed </w:t>
      </w:r>
      <w:r w:rsidR="0082460F" w:rsidRPr="00805122">
        <w:rPr>
          <w:rFonts w:ascii="Book Antiqua" w:hAnsi="Book Antiqua"/>
          <w:sz w:val="24"/>
          <w:szCs w:val="24"/>
        </w:rPr>
        <w:t xml:space="preserve">with </w:t>
      </w:r>
      <w:r w:rsidR="00CD63A9" w:rsidRPr="00805122">
        <w:rPr>
          <w:rFonts w:ascii="Book Antiqua" w:hAnsi="Book Antiqua"/>
          <w:sz w:val="24"/>
          <w:szCs w:val="24"/>
        </w:rPr>
        <w:t xml:space="preserve">SLE </w:t>
      </w:r>
      <w:r w:rsidR="0082460F" w:rsidRPr="00805122">
        <w:rPr>
          <w:rFonts w:ascii="Book Antiqua" w:hAnsi="Book Antiqua"/>
          <w:sz w:val="24"/>
          <w:szCs w:val="24"/>
        </w:rPr>
        <w:t>and</w:t>
      </w:r>
      <w:r w:rsidR="00CD63A9" w:rsidRPr="00805122">
        <w:rPr>
          <w:rFonts w:ascii="Book Antiqua" w:hAnsi="Book Antiqua"/>
          <w:sz w:val="24"/>
          <w:szCs w:val="24"/>
        </w:rPr>
        <w:t xml:space="preserve"> </w:t>
      </w:r>
      <w:r w:rsidR="008D3E8B" w:rsidRPr="00805122">
        <w:rPr>
          <w:rFonts w:ascii="Book Antiqua" w:hAnsi="Book Antiqua"/>
          <w:sz w:val="24"/>
          <w:szCs w:val="24"/>
        </w:rPr>
        <w:t>NCPH</w:t>
      </w:r>
      <w:r w:rsidR="0082460F" w:rsidRPr="00805122">
        <w:rPr>
          <w:rFonts w:ascii="Book Antiqua" w:hAnsi="Book Antiqua"/>
          <w:sz w:val="24"/>
          <w:szCs w:val="24"/>
        </w:rPr>
        <w:t>, de</w:t>
      </w:r>
      <w:r w:rsidR="00C43211" w:rsidRPr="00805122">
        <w:rPr>
          <w:rFonts w:ascii="Book Antiqua" w:hAnsi="Book Antiqua"/>
          <w:sz w:val="24"/>
          <w:szCs w:val="24"/>
        </w:rPr>
        <w:t xml:space="preserve">spite </w:t>
      </w:r>
      <w:r w:rsidR="0082460F" w:rsidRPr="00805122">
        <w:rPr>
          <w:rFonts w:ascii="Book Antiqua" w:hAnsi="Book Antiqua"/>
          <w:sz w:val="24"/>
          <w:szCs w:val="24"/>
        </w:rPr>
        <w:t>her</w:t>
      </w:r>
      <w:r w:rsidR="00C43211" w:rsidRPr="00805122">
        <w:rPr>
          <w:rFonts w:ascii="Book Antiqua" w:hAnsi="Book Antiqua"/>
          <w:sz w:val="24"/>
          <w:szCs w:val="24"/>
        </w:rPr>
        <w:t xml:space="preserve"> refus</w:t>
      </w:r>
      <w:r w:rsidR="0082460F" w:rsidRPr="00805122">
        <w:rPr>
          <w:rFonts w:ascii="Book Antiqua" w:hAnsi="Book Antiqua"/>
          <w:sz w:val="24"/>
          <w:szCs w:val="24"/>
        </w:rPr>
        <w:t xml:space="preserve">al of </w:t>
      </w:r>
      <w:r w:rsidR="00C43211" w:rsidRPr="00805122">
        <w:rPr>
          <w:rFonts w:ascii="Book Antiqua" w:hAnsi="Book Antiqua"/>
          <w:sz w:val="24"/>
          <w:szCs w:val="24"/>
        </w:rPr>
        <w:t>liver biopsy to confirm histopathology.</w:t>
      </w:r>
      <w:r w:rsidR="008D3E8B" w:rsidRPr="00805122">
        <w:rPr>
          <w:rFonts w:ascii="Book Antiqua" w:hAnsi="Book Antiqua"/>
          <w:sz w:val="24"/>
          <w:szCs w:val="24"/>
        </w:rPr>
        <w:t xml:space="preserve"> </w:t>
      </w:r>
      <w:r w:rsidR="003B1FBF" w:rsidRPr="00805122">
        <w:rPr>
          <w:rFonts w:ascii="Book Antiqua" w:hAnsi="Book Antiqua"/>
          <w:sz w:val="24"/>
          <w:szCs w:val="24"/>
        </w:rPr>
        <w:t>She</w:t>
      </w:r>
      <w:r w:rsidR="008D3E8B" w:rsidRPr="00805122">
        <w:rPr>
          <w:rFonts w:ascii="Book Antiqua" w:hAnsi="Book Antiqua"/>
          <w:sz w:val="24"/>
          <w:szCs w:val="24"/>
        </w:rPr>
        <w:t xml:space="preserve"> was treated with methy</w:t>
      </w:r>
      <w:r w:rsidR="003B7AE7" w:rsidRPr="00805122">
        <w:rPr>
          <w:rFonts w:ascii="Book Antiqua" w:hAnsi="Book Antiqua"/>
          <w:sz w:val="24"/>
          <w:szCs w:val="24"/>
        </w:rPr>
        <w:t>l</w:t>
      </w:r>
      <w:r w:rsidR="008D3E8B" w:rsidRPr="00805122">
        <w:rPr>
          <w:rFonts w:ascii="Book Antiqua" w:hAnsi="Book Antiqua"/>
          <w:sz w:val="24"/>
          <w:szCs w:val="24"/>
        </w:rPr>
        <w:t>prednisolone</w:t>
      </w:r>
      <w:r w:rsidR="00663083" w:rsidRPr="00805122">
        <w:rPr>
          <w:rFonts w:ascii="Book Antiqua" w:hAnsi="Book Antiqua"/>
          <w:sz w:val="24"/>
          <w:szCs w:val="24"/>
        </w:rPr>
        <w:t xml:space="preserve"> 60</w:t>
      </w:r>
      <w:r w:rsidR="00313924" w:rsidRPr="00805122">
        <w:rPr>
          <w:rFonts w:ascii="Book Antiqua" w:hAnsi="Book Antiqua"/>
          <w:sz w:val="24"/>
          <w:szCs w:val="24"/>
        </w:rPr>
        <w:t xml:space="preserve"> </w:t>
      </w:r>
      <w:r w:rsidR="008D3E8B" w:rsidRPr="00805122">
        <w:rPr>
          <w:rFonts w:ascii="Book Antiqua" w:hAnsi="Book Antiqua"/>
          <w:sz w:val="24"/>
          <w:szCs w:val="24"/>
        </w:rPr>
        <w:t>mg/d, HCQ 0.4</w:t>
      </w:r>
      <w:r w:rsidR="00313924" w:rsidRPr="00805122">
        <w:rPr>
          <w:rFonts w:ascii="Book Antiqua" w:hAnsi="Book Antiqua"/>
          <w:sz w:val="24"/>
          <w:szCs w:val="24"/>
        </w:rPr>
        <w:t xml:space="preserve"> </w:t>
      </w:r>
      <w:r w:rsidR="008D3E8B" w:rsidRPr="00805122">
        <w:rPr>
          <w:rFonts w:ascii="Book Antiqua" w:hAnsi="Book Antiqua"/>
          <w:sz w:val="24"/>
          <w:szCs w:val="24"/>
        </w:rPr>
        <w:t xml:space="preserve">g/d, </w:t>
      </w:r>
      <w:r w:rsidR="00663083" w:rsidRPr="00805122">
        <w:rPr>
          <w:rFonts w:ascii="Book Antiqua" w:hAnsi="Book Antiqua"/>
          <w:sz w:val="24"/>
          <w:szCs w:val="24"/>
        </w:rPr>
        <w:t xml:space="preserve">metoprolol tartrate 12.5 mg/d </w:t>
      </w:r>
      <w:r w:rsidR="008D3E8B" w:rsidRPr="00805122">
        <w:rPr>
          <w:rFonts w:ascii="Book Antiqua" w:hAnsi="Book Antiqua"/>
          <w:sz w:val="24"/>
          <w:szCs w:val="24"/>
        </w:rPr>
        <w:t>and supportive treatment.</w:t>
      </w:r>
      <w:r w:rsidR="00324B85" w:rsidRPr="00805122">
        <w:rPr>
          <w:rFonts w:ascii="Book Antiqua" w:hAnsi="Book Antiqua"/>
          <w:sz w:val="24"/>
          <w:szCs w:val="24"/>
        </w:rPr>
        <w:t xml:space="preserve"> </w:t>
      </w:r>
      <w:r w:rsidR="00FE0FDA" w:rsidRPr="00805122">
        <w:rPr>
          <w:rFonts w:ascii="Book Antiqua" w:hAnsi="Book Antiqua"/>
          <w:sz w:val="24"/>
          <w:szCs w:val="24"/>
        </w:rPr>
        <w:t>Sh</w:t>
      </w:r>
      <w:r w:rsidR="00324B85" w:rsidRPr="00805122">
        <w:rPr>
          <w:rFonts w:ascii="Book Antiqua" w:hAnsi="Book Antiqua"/>
          <w:sz w:val="24"/>
          <w:szCs w:val="24"/>
        </w:rPr>
        <w:t>e respon</w:t>
      </w:r>
      <w:r w:rsidR="0082460F" w:rsidRPr="00805122">
        <w:rPr>
          <w:rFonts w:ascii="Book Antiqua" w:hAnsi="Book Antiqua"/>
          <w:sz w:val="24"/>
          <w:szCs w:val="24"/>
        </w:rPr>
        <w:t>ded</w:t>
      </w:r>
      <w:r w:rsidR="00324B85" w:rsidRPr="00805122">
        <w:rPr>
          <w:rFonts w:ascii="Book Antiqua" w:hAnsi="Book Antiqua"/>
          <w:sz w:val="24"/>
          <w:szCs w:val="24"/>
        </w:rPr>
        <w:t xml:space="preserve"> to </w:t>
      </w:r>
      <w:r w:rsidR="0082460F" w:rsidRPr="00805122">
        <w:rPr>
          <w:rFonts w:ascii="Book Antiqua" w:hAnsi="Book Antiqua"/>
          <w:sz w:val="24"/>
          <w:szCs w:val="24"/>
        </w:rPr>
        <w:t>this</w:t>
      </w:r>
      <w:r w:rsidR="00324B85" w:rsidRPr="00805122">
        <w:rPr>
          <w:rFonts w:ascii="Book Antiqua" w:hAnsi="Book Antiqua"/>
          <w:sz w:val="24"/>
          <w:szCs w:val="24"/>
        </w:rPr>
        <w:t xml:space="preserve"> treatment and</w:t>
      </w:r>
      <w:r w:rsidR="00F1396D" w:rsidRPr="00805122">
        <w:rPr>
          <w:rFonts w:ascii="Book Antiqua" w:hAnsi="Book Antiqua"/>
          <w:sz w:val="24"/>
          <w:szCs w:val="24"/>
        </w:rPr>
        <w:t xml:space="preserve"> </w:t>
      </w:r>
      <w:r w:rsidR="00332B0A" w:rsidRPr="00805122">
        <w:rPr>
          <w:rFonts w:ascii="Book Antiqua" w:hAnsi="Book Antiqua"/>
          <w:sz w:val="24"/>
          <w:szCs w:val="24"/>
        </w:rPr>
        <w:t xml:space="preserve">was </w:t>
      </w:r>
      <w:r w:rsidR="00F1396D" w:rsidRPr="00805122">
        <w:rPr>
          <w:rFonts w:ascii="Book Antiqua" w:hAnsi="Book Antiqua"/>
          <w:sz w:val="24"/>
          <w:szCs w:val="24"/>
        </w:rPr>
        <w:t>discharged</w:t>
      </w:r>
      <w:r w:rsidR="00E420FE" w:rsidRPr="00805122">
        <w:rPr>
          <w:rFonts w:ascii="Book Antiqua" w:hAnsi="Book Antiqua"/>
          <w:sz w:val="24"/>
          <w:szCs w:val="24"/>
        </w:rPr>
        <w:t xml:space="preserve"> </w:t>
      </w:r>
      <w:r w:rsidR="0082460F" w:rsidRPr="00805122">
        <w:rPr>
          <w:rFonts w:ascii="Book Antiqua" w:hAnsi="Book Antiqua"/>
          <w:sz w:val="24"/>
          <w:szCs w:val="24"/>
        </w:rPr>
        <w:t>following</w:t>
      </w:r>
      <w:r w:rsidR="00F1396D" w:rsidRPr="00805122">
        <w:rPr>
          <w:rFonts w:ascii="Book Antiqua" w:hAnsi="Book Antiqua"/>
          <w:sz w:val="24"/>
          <w:szCs w:val="24"/>
        </w:rPr>
        <w:t xml:space="preserve"> </w:t>
      </w:r>
      <w:r w:rsidR="00A9675B" w:rsidRPr="00805122">
        <w:rPr>
          <w:rFonts w:ascii="Book Antiqua" w:hAnsi="Book Antiqua"/>
          <w:sz w:val="24"/>
          <w:szCs w:val="24"/>
        </w:rPr>
        <w:t>post</w:t>
      </w:r>
      <w:r w:rsidR="00D91670" w:rsidRPr="00805122">
        <w:rPr>
          <w:rFonts w:ascii="Book Antiqua" w:hAnsi="Book Antiqua"/>
          <w:sz w:val="24"/>
          <w:szCs w:val="24"/>
        </w:rPr>
        <w:t>-</w:t>
      </w:r>
      <w:r w:rsidR="00A9675B" w:rsidRPr="00805122">
        <w:rPr>
          <w:rFonts w:ascii="Book Antiqua" w:hAnsi="Book Antiqua"/>
          <w:sz w:val="24"/>
          <w:szCs w:val="24"/>
        </w:rPr>
        <w:t>treatment examination two weeks</w:t>
      </w:r>
      <w:r w:rsidR="00F1396D" w:rsidRPr="00805122">
        <w:rPr>
          <w:rFonts w:ascii="Book Antiqua" w:hAnsi="Book Antiqua"/>
          <w:sz w:val="24"/>
          <w:szCs w:val="24"/>
        </w:rPr>
        <w:t xml:space="preserve"> later</w:t>
      </w:r>
      <w:r w:rsidR="00404403" w:rsidRPr="00805122">
        <w:rPr>
          <w:rFonts w:ascii="Book Antiqua" w:hAnsi="Book Antiqua"/>
          <w:sz w:val="24"/>
          <w:szCs w:val="24"/>
        </w:rPr>
        <w:t>. H</w:t>
      </w:r>
      <w:r w:rsidR="00FE0FDA" w:rsidRPr="00805122">
        <w:rPr>
          <w:rFonts w:ascii="Book Antiqua" w:hAnsi="Book Antiqua"/>
          <w:sz w:val="24"/>
          <w:szCs w:val="24"/>
        </w:rPr>
        <w:t>er</w:t>
      </w:r>
      <w:r w:rsidR="000B3040" w:rsidRPr="00805122">
        <w:rPr>
          <w:rFonts w:ascii="Book Antiqua" w:hAnsi="Book Antiqua"/>
          <w:sz w:val="24"/>
          <w:szCs w:val="24"/>
        </w:rPr>
        <w:t xml:space="preserve"> </w:t>
      </w:r>
      <w:r w:rsidR="00324B85" w:rsidRPr="00805122">
        <w:rPr>
          <w:rFonts w:ascii="Book Antiqua" w:hAnsi="Book Antiqua"/>
          <w:sz w:val="24"/>
          <w:szCs w:val="24"/>
        </w:rPr>
        <w:t xml:space="preserve">serum </w:t>
      </w:r>
      <w:r w:rsidR="00E7216E" w:rsidRPr="00805122">
        <w:rPr>
          <w:rFonts w:ascii="Book Antiqua" w:hAnsi="Book Antiqua"/>
          <w:sz w:val="24"/>
          <w:szCs w:val="24"/>
        </w:rPr>
        <w:t>albumin (35.4</w:t>
      </w:r>
      <w:r w:rsidR="00F25A7F" w:rsidRPr="00805122">
        <w:rPr>
          <w:rFonts w:ascii="Book Antiqua" w:hAnsi="Book Antiqua"/>
          <w:sz w:val="24"/>
          <w:szCs w:val="24"/>
        </w:rPr>
        <w:t xml:space="preserve"> </w:t>
      </w:r>
      <w:r w:rsidR="00E7216E" w:rsidRPr="00805122">
        <w:rPr>
          <w:rFonts w:ascii="Book Antiqua" w:hAnsi="Book Antiqua"/>
          <w:sz w:val="24"/>
          <w:szCs w:val="24"/>
        </w:rPr>
        <w:t>g/L) was</w:t>
      </w:r>
      <w:r w:rsidR="00324B85" w:rsidRPr="00805122">
        <w:rPr>
          <w:rFonts w:ascii="Book Antiqua" w:hAnsi="Book Antiqua"/>
          <w:sz w:val="24"/>
          <w:szCs w:val="24"/>
        </w:rPr>
        <w:t xml:space="preserve"> </w:t>
      </w:r>
      <w:r w:rsidR="00012965" w:rsidRPr="00805122">
        <w:rPr>
          <w:rFonts w:ascii="Book Antiqua" w:hAnsi="Book Antiqua"/>
          <w:sz w:val="24"/>
          <w:szCs w:val="24"/>
        </w:rPr>
        <w:t>elevat</w:t>
      </w:r>
      <w:r w:rsidR="00324B85" w:rsidRPr="00805122">
        <w:rPr>
          <w:rFonts w:ascii="Book Antiqua" w:hAnsi="Book Antiqua"/>
          <w:sz w:val="24"/>
          <w:szCs w:val="24"/>
        </w:rPr>
        <w:t xml:space="preserve">ed, </w:t>
      </w:r>
      <w:r w:rsidR="000B3040" w:rsidRPr="00805122">
        <w:rPr>
          <w:rFonts w:ascii="Book Antiqua" w:hAnsi="Book Antiqua"/>
          <w:sz w:val="24"/>
          <w:szCs w:val="24"/>
        </w:rPr>
        <w:t xml:space="preserve">urinary protein was negative, </w:t>
      </w:r>
      <w:r w:rsidR="00324B85" w:rsidRPr="00805122">
        <w:rPr>
          <w:rFonts w:ascii="Book Antiqua" w:hAnsi="Book Antiqua"/>
          <w:sz w:val="24"/>
          <w:szCs w:val="24"/>
        </w:rPr>
        <w:t>white cell and platelet count</w:t>
      </w:r>
      <w:r w:rsidR="00012965" w:rsidRPr="00805122">
        <w:rPr>
          <w:rFonts w:ascii="Book Antiqua" w:hAnsi="Book Antiqua"/>
          <w:sz w:val="24"/>
          <w:szCs w:val="24"/>
        </w:rPr>
        <w:t>s</w:t>
      </w:r>
      <w:r w:rsidR="00324B85" w:rsidRPr="00805122">
        <w:rPr>
          <w:rFonts w:ascii="Book Antiqua" w:hAnsi="Book Antiqua"/>
          <w:sz w:val="24"/>
          <w:szCs w:val="24"/>
        </w:rPr>
        <w:t xml:space="preserve"> </w:t>
      </w:r>
      <w:r w:rsidR="0082460F" w:rsidRPr="00805122">
        <w:rPr>
          <w:rFonts w:ascii="Book Antiqua" w:hAnsi="Book Antiqua"/>
          <w:sz w:val="24"/>
          <w:szCs w:val="24"/>
        </w:rPr>
        <w:t>were</w:t>
      </w:r>
      <w:r w:rsidR="00324B85" w:rsidRPr="00805122">
        <w:rPr>
          <w:rFonts w:ascii="Book Antiqua" w:hAnsi="Book Antiqua"/>
          <w:sz w:val="24"/>
          <w:szCs w:val="24"/>
        </w:rPr>
        <w:t xml:space="preserve"> normal,</w:t>
      </w:r>
      <w:r w:rsidR="00FE0FDA" w:rsidRPr="00805122">
        <w:rPr>
          <w:rFonts w:ascii="Book Antiqua" w:hAnsi="Book Antiqua"/>
          <w:sz w:val="24"/>
          <w:szCs w:val="24"/>
        </w:rPr>
        <w:t xml:space="preserve"> </w:t>
      </w:r>
      <w:r w:rsidR="00324B85" w:rsidRPr="00805122">
        <w:rPr>
          <w:rFonts w:ascii="Book Antiqua" w:hAnsi="Book Antiqua"/>
          <w:sz w:val="24"/>
          <w:szCs w:val="24"/>
        </w:rPr>
        <w:t>hemoglobin was 10</w:t>
      </w:r>
      <w:r w:rsidR="000B3040" w:rsidRPr="00805122">
        <w:rPr>
          <w:rFonts w:ascii="Book Antiqua" w:hAnsi="Book Antiqua"/>
          <w:sz w:val="24"/>
          <w:szCs w:val="24"/>
        </w:rPr>
        <w:t>4</w:t>
      </w:r>
      <w:r w:rsidR="00324B85" w:rsidRPr="00805122">
        <w:rPr>
          <w:rFonts w:ascii="Book Antiqua" w:hAnsi="Book Antiqua"/>
          <w:sz w:val="24"/>
          <w:szCs w:val="24"/>
        </w:rPr>
        <w:t xml:space="preserve"> g/L</w:t>
      </w:r>
      <w:r w:rsidR="000432D1" w:rsidRPr="00805122">
        <w:rPr>
          <w:rFonts w:ascii="Book Antiqua" w:hAnsi="Book Antiqua"/>
          <w:sz w:val="24"/>
          <w:szCs w:val="24"/>
        </w:rPr>
        <w:t>, t</w:t>
      </w:r>
      <w:r w:rsidR="00324B85" w:rsidRPr="00805122">
        <w:rPr>
          <w:rFonts w:ascii="Book Antiqua" w:hAnsi="Book Antiqua"/>
          <w:sz w:val="24"/>
          <w:szCs w:val="24"/>
        </w:rPr>
        <w:t>he</w:t>
      </w:r>
      <w:r w:rsidR="00EF044B" w:rsidRPr="00805122">
        <w:rPr>
          <w:rFonts w:ascii="Book Antiqua" w:hAnsi="Book Antiqua"/>
          <w:sz w:val="24"/>
          <w:szCs w:val="24"/>
        </w:rPr>
        <w:t xml:space="preserve"> clinical</w:t>
      </w:r>
      <w:r w:rsidR="00324B85" w:rsidRPr="00805122">
        <w:rPr>
          <w:rFonts w:ascii="Book Antiqua" w:hAnsi="Book Antiqua"/>
          <w:sz w:val="24"/>
          <w:szCs w:val="24"/>
        </w:rPr>
        <w:t xml:space="preserve"> features of SLE </w:t>
      </w:r>
      <w:r w:rsidR="0082460F" w:rsidRPr="00805122">
        <w:rPr>
          <w:rFonts w:ascii="Book Antiqua" w:hAnsi="Book Antiqua"/>
          <w:sz w:val="24"/>
          <w:szCs w:val="24"/>
        </w:rPr>
        <w:t xml:space="preserve">had </w:t>
      </w:r>
      <w:r w:rsidR="00324B85" w:rsidRPr="00805122">
        <w:rPr>
          <w:rFonts w:ascii="Book Antiqua" w:hAnsi="Book Antiqua"/>
          <w:sz w:val="24"/>
          <w:szCs w:val="24"/>
        </w:rPr>
        <w:t>disappeared</w:t>
      </w:r>
      <w:r w:rsidR="000432D1" w:rsidRPr="00805122">
        <w:rPr>
          <w:rFonts w:ascii="Book Antiqua" w:hAnsi="Book Antiqua"/>
          <w:sz w:val="24"/>
          <w:szCs w:val="24"/>
        </w:rPr>
        <w:t xml:space="preserve"> and the dose of methylprednisolone w</w:t>
      </w:r>
      <w:r w:rsidR="00404403" w:rsidRPr="00805122">
        <w:rPr>
          <w:rFonts w:ascii="Book Antiqua" w:hAnsi="Book Antiqua"/>
          <w:sz w:val="24"/>
          <w:szCs w:val="24"/>
        </w:rPr>
        <w:t>as</w:t>
      </w:r>
      <w:r w:rsidR="000432D1" w:rsidRPr="00805122">
        <w:rPr>
          <w:rFonts w:ascii="Book Antiqua" w:hAnsi="Book Antiqua"/>
          <w:sz w:val="24"/>
          <w:szCs w:val="24"/>
        </w:rPr>
        <w:t xml:space="preserve"> tapered to </w:t>
      </w:r>
      <w:r w:rsidR="00DE6218" w:rsidRPr="00805122">
        <w:rPr>
          <w:rFonts w:ascii="Book Antiqua" w:hAnsi="Book Antiqua"/>
          <w:sz w:val="24"/>
          <w:szCs w:val="24"/>
        </w:rPr>
        <w:t>32</w:t>
      </w:r>
      <w:r w:rsidR="000432D1" w:rsidRPr="00805122">
        <w:rPr>
          <w:rFonts w:ascii="Book Antiqua" w:hAnsi="Book Antiqua"/>
          <w:sz w:val="24"/>
          <w:szCs w:val="24"/>
        </w:rPr>
        <w:t xml:space="preserve"> mg/d</w:t>
      </w:r>
      <w:r w:rsidR="00374F48" w:rsidRPr="00805122">
        <w:rPr>
          <w:rFonts w:ascii="Book Antiqua" w:hAnsi="Book Antiqua"/>
          <w:sz w:val="24"/>
          <w:szCs w:val="24"/>
        </w:rPr>
        <w:t>.</w:t>
      </w:r>
      <w:r w:rsidR="000432D1" w:rsidRPr="00805122">
        <w:rPr>
          <w:rFonts w:ascii="Book Antiqua" w:hAnsi="Book Antiqua"/>
          <w:sz w:val="24"/>
          <w:szCs w:val="24"/>
        </w:rPr>
        <w:t xml:space="preserve"> </w:t>
      </w:r>
      <w:r w:rsidR="00374F48" w:rsidRPr="00805122">
        <w:rPr>
          <w:rFonts w:ascii="Book Antiqua" w:hAnsi="Book Antiqua"/>
          <w:sz w:val="24"/>
          <w:szCs w:val="24"/>
        </w:rPr>
        <w:t xml:space="preserve">Abdominal </w:t>
      </w:r>
      <w:r w:rsidR="00BA5930" w:rsidRPr="00805122">
        <w:rPr>
          <w:rFonts w:ascii="Book Antiqua" w:hAnsi="Book Antiqua"/>
          <w:sz w:val="24"/>
          <w:szCs w:val="24"/>
        </w:rPr>
        <w:t>USG</w:t>
      </w:r>
      <w:r w:rsidR="00374F48" w:rsidRPr="00805122">
        <w:rPr>
          <w:rFonts w:ascii="Book Antiqua" w:hAnsi="Book Antiqua"/>
          <w:sz w:val="24"/>
          <w:szCs w:val="24"/>
        </w:rPr>
        <w:t xml:space="preserve"> reexamination </w:t>
      </w:r>
      <w:r w:rsidR="00E122A2" w:rsidRPr="00805122">
        <w:rPr>
          <w:rFonts w:ascii="Book Antiqua" w:hAnsi="Book Antiqua"/>
          <w:sz w:val="24"/>
          <w:szCs w:val="24"/>
        </w:rPr>
        <w:t xml:space="preserve">of </w:t>
      </w:r>
      <w:r w:rsidR="003379FE" w:rsidRPr="00805122">
        <w:rPr>
          <w:rFonts w:ascii="Book Antiqua" w:hAnsi="Book Antiqua"/>
          <w:sz w:val="24"/>
          <w:szCs w:val="24"/>
        </w:rPr>
        <w:t>th</w:t>
      </w:r>
      <w:r w:rsidR="0082460F" w:rsidRPr="00805122">
        <w:rPr>
          <w:rFonts w:ascii="Book Antiqua" w:hAnsi="Book Antiqua"/>
          <w:sz w:val="24"/>
          <w:szCs w:val="24"/>
        </w:rPr>
        <w:t>e</w:t>
      </w:r>
      <w:r w:rsidR="003379FE" w:rsidRPr="00805122">
        <w:rPr>
          <w:rFonts w:ascii="Book Antiqua" w:hAnsi="Book Antiqua"/>
          <w:sz w:val="24"/>
          <w:szCs w:val="24"/>
        </w:rPr>
        <w:t xml:space="preserve"> </w:t>
      </w:r>
      <w:r w:rsidR="00E122A2" w:rsidRPr="00805122">
        <w:rPr>
          <w:rFonts w:ascii="Book Antiqua" w:hAnsi="Book Antiqua"/>
          <w:sz w:val="24"/>
          <w:szCs w:val="24"/>
        </w:rPr>
        <w:t xml:space="preserve">patient </w:t>
      </w:r>
      <w:r w:rsidR="00F86CE2" w:rsidRPr="00805122">
        <w:rPr>
          <w:rFonts w:ascii="Book Antiqua" w:hAnsi="Book Antiqua"/>
          <w:sz w:val="24"/>
          <w:szCs w:val="24"/>
        </w:rPr>
        <w:t>two</w:t>
      </w:r>
      <w:r w:rsidR="00374F48" w:rsidRPr="00805122">
        <w:rPr>
          <w:rFonts w:ascii="Book Antiqua" w:hAnsi="Book Antiqua"/>
          <w:sz w:val="24"/>
          <w:szCs w:val="24"/>
        </w:rPr>
        <w:t xml:space="preserve"> month</w:t>
      </w:r>
      <w:r w:rsidR="00F86CE2" w:rsidRPr="00805122">
        <w:rPr>
          <w:rFonts w:ascii="Book Antiqua" w:hAnsi="Book Antiqua"/>
          <w:sz w:val="24"/>
          <w:szCs w:val="24"/>
        </w:rPr>
        <w:t>s</w:t>
      </w:r>
      <w:r w:rsidR="00374F48" w:rsidRPr="00805122">
        <w:rPr>
          <w:rFonts w:ascii="Book Antiqua" w:hAnsi="Book Antiqua"/>
          <w:sz w:val="24"/>
          <w:szCs w:val="24"/>
        </w:rPr>
        <w:t xml:space="preserve"> later showed that </w:t>
      </w:r>
      <w:r w:rsidR="0082460F" w:rsidRPr="00805122">
        <w:rPr>
          <w:rFonts w:ascii="Book Antiqua" w:hAnsi="Book Antiqua"/>
          <w:sz w:val="24"/>
          <w:szCs w:val="24"/>
        </w:rPr>
        <w:t xml:space="preserve">the </w:t>
      </w:r>
      <w:r w:rsidR="00374F48" w:rsidRPr="00805122">
        <w:rPr>
          <w:rFonts w:ascii="Book Antiqua" w:hAnsi="Book Antiqua"/>
          <w:sz w:val="24"/>
          <w:szCs w:val="24"/>
        </w:rPr>
        <w:t>portal vein (diameter 1.</w:t>
      </w:r>
      <w:r w:rsidR="00F86CE2" w:rsidRPr="00805122">
        <w:rPr>
          <w:rFonts w:ascii="Book Antiqua" w:hAnsi="Book Antiqua"/>
          <w:sz w:val="24"/>
          <w:szCs w:val="24"/>
        </w:rPr>
        <w:t>1</w:t>
      </w:r>
      <w:r w:rsidR="00F25A7F" w:rsidRPr="00805122">
        <w:rPr>
          <w:rFonts w:ascii="Book Antiqua" w:hAnsi="Book Antiqua"/>
          <w:sz w:val="24"/>
          <w:szCs w:val="24"/>
        </w:rPr>
        <w:t xml:space="preserve"> </w:t>
      </w:r>
      <w:r w:rsidR="00374F48" w:rsidRPr="00805122">
        <w:rPr>
          <w:rFonts w:ascii="Book Antiqua" w:hAnsi="Book Antiqua"/>
          <w:sz w:val="24"/>
          <w:szCs w:val="24"/>
        </w:rPr>
        <w:t>cm) and splenomegaly</w:t>
      </w:r>
      <w:r w:rsidR="00F25A7F" w:rsidRPr="00805122">
        <w:rPr>
          <w:rFonts w:ascii="Book Antiqua" w:hAnsi="Book Antiqua"/>
          <w:sz w:val="24"/>
          <w:szCs w:val="24"/>
        </w:rPr>
        <w:t xml:space="preserve"> (</w:t>
      </w:r>
      <w:r w:rsidR="00374F48" w:rsidRPr="00805122">
        <w:rPr>
          <w:rFonts w:ascii="Book Antiqua" w:hAnsi="Book Antiqua"/>
          <w:sz w:val="24"/>
          <w:szCs w:val="24"/>
        </w:rPr>
        <w:t>length 1</w:t>
      </w:r>
      <w:r w:rsidR="00F86CE2" w:rsidRPr="00805122">
        <w:rPr>
          <w:rFonts w:ascii="Book Antiqua" w:hAnsi="Book Antiqua"/>
          <w:sz w:val="24"/>
          <w:szCs w:val="24"/>
        </w:rPr>
        <w:t>1.7</w:t>
      </w:r>
      <w:r w:rsidR="00F25A7F" w:rsidRPr="00805122">
        <w:rPr>
          <w:rFonts w:ascii="Book Antiqua" w:hAnsi="Book Antiqua"/>
          <w:sz w:val="24"/>
          <w:szCs w:val="24"/>
        </w:rPr>
        <w:t xml:space="preserve"> </w:t>
      </w:r>
      <w:r w:rsidR="00374F48" w:rsidRPr="00805122">
        <w:rPr>
          <w:rFonts w:ascii="Book Antiqua" w:hAnsi="Book Antiqua"/>
          <w:sz w:val="24"/>
          <w:szCs w:val="24"/>
        </w:rPr>
        <w:t xml:space="preserve">cm) </w:t>
      </w:r>
      <w:r w:rsidR="0082460F" w:rsidRPr="00805122">
        <w:rPr>
          <w:rFonts w:ascii="Book Antiqua" w:hAnsi="Book Antiqua"/>
          <w:sz w:val="24"/>
          <w:szCs w:val="24"/>
        </w:rPr>
        <w:t xml:space="preserve">had </w:t>
      </w:r>
      <w:r w:rsidR="00D91670" w:rsidRPr="00805122">
        <w:rPr>
          <w:rFonts w:ascii="Book Antiqua" w:hAnsi="Book Antiqua"/>
          <w:sz w:val="24"/>
          <w:szCs w:val="24"/>
        </w:rPr>
        <w:t>diminished</w:t>
      </w:r>
      <w:r w:rsidR="00374F48" w:rsidRPr="00805122">
        <w:rPr>
          <w:rFonts w:ascii="Book Antiqua" w:hAnsi="Book Antiqua"/>
          <w:sz w:val="24"/>
          <w:szCs w:val="24"/>
        </w:rPr>
        <w:t xml:space="preserve">. </w:t>
      </w:r>
      <w:r w:rsidR="0097499A" w:rsidRPr="00805122">
        <w:rPr>
          <w:rFonts w:ascii="Book Antiqua" w:hAnsi="Book Antiqua"/>
          <w:sz w:val="24"/>
          <w:szCs w:val="24"/>
        </w:rPr>
        <w:t xml:space="preserve">During the course of treatment, </w:t>
      </w:r>
      <w:r w:rsidR="003B1FBF" w:rsidRPr="00805122">
        <w:rPr>
          <w:rFonts w:ascii="Book Antiqua" w:hAnsi="Book Antiqua"/>
          <w:sz w:val="24"/>
          <w:szCs w:val="24"/>
        </w:rPr>
        <w:t>she</w:t>
      </w:r>
      <w:r w:rsidR="0097499A" w:rsidRPr="00805122">
        <w:rPr>
          <w:rFonts w:ascii="Book Antiqua" w:hAnsi="Book Antiqua"/>
          <w:sz w:val="24"/>
          <w:szCs w:val="24"/>
        </w:rPr>
        <w:t xml:space="preserve"> </w:t>
      </w:r>
      <w:r w:rsidR="002C54CC" w:rsidRPr="00805122">
        <w:rPr>
          <w:rFonts w:ascii="Book Antiqua" w:hAnsi="Book Antiqua"/>
          <w:sz w:val="24"/>
          <w:szCs w:val="24"/>
        </w:rPr>
        <w:t>only</w:t>
      </w:r>
      <w:r w:rsidR="0097499A" w:rsidRPr="00805122">
        <w:rPr>
          <w:rFonts w:ascii="Book Antiqua" w:hAnsi="Book Antiqua"/>
          <w:sz w:val="24"/>
          <w:szCs w:val="24"/>
        </w:rPr>
        <w:t xml:space="preserve"> took the prescribed medicine and had good tolerance, without obvious adverse or unanticipated events. </w:t>
      </w:r>
      <w:r w:rsidR="003B1FBF" w:rsidRPr="00805122">
        <w:rPr>
          <w:rFonts w:ascii="Book Antiqua" w:hAnsi="Book Antiqua"/>
          <w:sz w:val="24"/>
          <w:szCs w:val="24"/>
        </w:rPr>
        <w:t>She</w:t>
      </w:r>
      <w:r w:rsidR="00324B85" w:rsidRPr="00805122">
        <w:rPr>
          <w:rFonts w:ascii="Book Antiqua" w:hAnsi="Book Antiqua"/>
          <w:sz w:val="24"/>
          <w:szCs w:val="24"/>
        </w:rPr>
        <w:t xml:space="preserve"> </w:t>
      </w:r>
      <w:r w:rsidR="00332B0A" w:rsidRPr="00805122">
        <w:rPr>
          <w:rFonts w:ascii="Book Antiqua" w:hAnsi="Book Antiqua"/>
          <w:sz w:val="24"/>
          <w:szCs w:val="24"/>
        </w:rPr>
        <w:t>was</w:t>
      </w:r>
      <w:r w:rsidR="00324B85" w:rsidRPr="00805122">
        <w:rPr>
          <w:rFonts w:ascii="Book Antiqua" w:hAnsi="Book Antiqua"/>
          <w:sz w:val="24"/>
          <w:szCs w:val="24"/>
        </w:rPr>
        <w:t xml:space="preserve"> </w:t>
      </w:r>
      <w:r w:rsidR="002C54CC" w:rsidRPr="00805122">
        <w:rPr>
          <w:rFonts w:ascii="Book Antiqua" w:hAnsi="Book Antiqua"/>
          <w:sz w:val="24"/>
          <w:szCs w:val="24"/>
        </w:rPr>
        <w:t>maintained on</w:t>
      </w:r>
      <w:r w:rsidR="00324B85" w:rsidRPr="00805122">
        <w:rPr>
          <w:rFonts w:ascii="Book Antiqua" w:hAnsi="Book Antiqua"/>
          <w:sz w:val="24"/>
          <w:szCs w:val="24"/>
        </w:rPr>
        <w:t xml:space="preserve"> </w:t>
      </w:r>
      <w:r w:rsidR="00374F48" w:rsidRPr="00805122">
        <w:rPr>
          <w:rFonts w:ascii="Book Antiqua" w:hAnsi="Book Antiqua"/>
          <w:sz w:val="24"/>
          <w:szCs w:val="24"/>
        </w:rPr>
        <w:t xml:space="preserve">methylprednisolone </w:t>
      </w:r>
      <w:r w:rsidR="00E122A2" w:rsidRPr="00805122">
        <w:rPr>
          <w:rFonts w:ascii="Book Antiqua" w:hAnsi="Book Antiqua"/>
          <w:sz w:val="24"/>
          <w:szCs w:val="24"/>
        </w:rPr>
        <w:t>20</w:t>
      </w:r>
      <w:r w:rsidR="00BA5930" w:rsidRPr="00805122">
        <w:rPr>
          <w:rFonts w:ascii="Book Antiqua" w:hAnsi="Book Antiqua"/>
          <w:sz w:val="24"/>
          <w:szCs w:val="24"/>
        </w:rPr>
        <w:t xml:space="preserve"> mg/d</w:t>
      </w:r>
      <w:r w:rsidR="00974599" w:rsidRPr="00805122">
        <w:rPr>
          <w:rFonts w:ascii="Book Antiqua" w:hAnsi="Book Antiqua"/>
          <w:sz w:val="24"/>
          <w:szCs w:val="24"/>
        </w:rPr>
        <w:t>,</w:t>
      </w:r>
      <w:r w:rsidR="00324B85" w:rsidRPr="00805122">
        <w:rPr>
          <w:rFonts w:ascii="Book Antiqua" w:hAnsi="Book Antiqua"/>
          <w:sz w:val="24"/>
          <w:szCs w:val="24"/>
        </w:rPr>
        <w:t xml:space="preserve"> </w:t>
      </w:r>
      <w:r w:rsidR="00BA5930" w:rsidRPr="00805122">
        <w:rPr>
          <w:rFonts w:ascii="Book Antiqua" w:hAnsi="Book Antiqua"/>
          <w:sz w:val="24"/>
          <w:szCs w:val="24"/>
        </w:rPr>
        <w:t>HCQ 0.4 g/d</w:t>
      </w:r>
      <w:r w:rsidR="00974599" w:rsidRPr="00805122">
        <w:rPr>
          <w:rFonts w:ascii="Book Antiqua" w:hAnsi="Book Antiqua"/>
          <w:sz w:val="24"/>
          <w:szCs w:val="24"/>
        </w:rPr>
        <w:t xml:space="preserve"> and </w:t>
      </w:r>
      <w:r w:rsidR="00374F48" w:rsidRPr="00805122">
        <w:rPr>
          <w:rFonts w:ascii="Book Antiqua" w:hAnsi="Book Antiqua"/>
          <w:sz w:val="24"/>
          <w:szCs w:val="24"/>
        </w:rPr>
        <w:t>metoprolol tartrate 12.5</w:t>
      </w:r>
      <w:r w:rsidR="00F25A7F" w:rsidRPr="00805122">
        <w:rPr>
          <w:rFonts w:ascii="Book Antiqua" w:hAnsi="Book Antiqua"/>
          <w:sz w:val="24"/>
          <w:szCs w:val="24"/>
        </w:rPr>
        <w:t xml:space="preserve"> </w:t>
      </w:r>
      <w:r w:rsidR="00BA5930" w:rsidRPr="00805122">
        <w:rPr>
          <w:rFonts w:ascii="Book Antiqua" w:hAnsi="Book Antiqua"/>
          <w:sz w:val="24"/>
          <w:szCs w:val="24"/>
        </w:rPr>
        <w:t>mg/d</w:t>
      </w:r>
      <w:r w:rsidR="00374F48" w:rsidRPr="00805122">
        <w:rPr>
          <w:rFonts w:ascii="Book Antiqua" w:hAnsi="Book Antiqua"/>
          <w:sz w:val="24"/>
          <w:szCs w:val="24"/>
        </w:rPr>
        <w:t>.</w:t>
      </w:r>
    </w:p>
    <w:p w:rsidR="00BA5930" w:rsidRPr="00805122" w:rsidRDefault="00BA5930" w:rsidP="00805122">
      <w:pPr>
        <w:spacing w:line="360" w:lineRule="auto"/>
        <w:rPr>
          <w:rFonts w:ascii="Book Antiqua" w:hAnsi="Book Antiqua"/>
          <w:sz w:val="24"/>
          <w:szCs w:val="24"/>
        </w:rPr>
      </w:pPr>
    </w:p>
    <w:p w:rsidR="008140A8" w:rsidRPr="00805122" w:rsidRDefault="008140A8" w:rsidP="00805122">
      <w:pPr>
        <w:spacing w:line="360" w:lineRule="auto"/>
        <w:rPr>
          <w:rFonts w:ascii="Book Antiqua" w:hAnsi="Book Antiqua"/>
          <w:b/>
          <w:sz w:val="24"/>
          <w:szCs w:val="24"/>
        </w:rPr>
      </w:pPr>
      <w:r w:rsidRPr="00805122">
        <w:rPr>
          <w:rFonts w:ascii="Book Antiqua" w:hAnsi="Book Antiqua"/>
          <w:b/>
          <w:sz w:val="24"/>
          <w:szCs w:val="24"/>
        </w:rPr>
        <w:lastRenderedPageBreak/>
        <w:t xml:space="preserve">ANALYSIS </w:t>
      </w:r>
      <w:r w:rsidR="002C54CC" w:rsidRPr="00805122">
        <w:rPr>
          <w:rFonts w:ascii="Book Antiqua" w:hAnsi="Book Antiqua"/>
          <w:b/>
          <w:sz w:val="24"/>
          <w:szCs w:val="24"/>
        </w:rPr>
        <w:t xml:space="preserve">OF </w:t>
      </w:r>
      <w:r w:rsidRPr="00805122">
        <w:rPr>
          <w:rFonts w:ascii="Book Antiqua" w:hAnsi="Book Antiqua"/>
          <w:b/>
          <w:sz w:val="24"/>
          <w:szCs w:val="24"/>
        </w:rPr>
        <w:t xml:space="preserve">DATA FROM </w:t>
      </w:r>
      <w:r w:rsidR="002C54CC" w:rsidRPr="00805122">
        <w:rPr>
          <w:rFonts w:ascii="Book Antiqua" w:hAnsi="Book Antiqua"/>
          <w:b/>
          <w:sz w:val="24"/>
          <w:szCs w:val="24"/>
        </w:rPr>
        <w:t xml:space="preserve">THE </w:t>
      </w:r>
      <w:r w:rsidRPr="00805122">
        <w:rPr>
          <w:rFonts w:ascii="Book Antiqua" w:hAnsi="Book Antiqua"/>
          <w:b/>
          <w:sz w:val="24"/>
          <w:szCs w:val="24"/>
        </w:rPr>
        <w:t>LITERATURE REVIEW</w:t>
      </w:r>
    </w:p>
    <w:p w:rsidR="00811435" w:rsidRPr="00805122" w:rsidRDefault="002C54CC" w:rsidP="00805122">
      <w:pPr>
        <w:tabs>
          <w:tab w:val="num" w:pos="426"/>
        </w:tabs>
        <w:spacing w:line="360" w:lineRule="auto"/>
        <w:rPr>
          <w:rFonts w:ascii="Book Antiqua" w:hAnsi="Book Antiqua"/>
          <w:sz w:val="24"/>
          <w:szCs w:val="24"/>
        </w:rPr>
      </w:pPr>
      <w:r w:rsidRPr="00805122">
        <w:rPr>
          <w:rFonts w:ascii="Book Antiqua" w:hAnsi="Book Antiqua"/>
          <w:sz w:val="24"/>
          <w:szCs w:val="24"/>
        </w:rPr>
        <w:t>The c</w:t>
      </w:r>
      <w:r w:rsidR="00B552EE" w:rsidRPr="00805122">
        <w:rPr>
          <w:rFonts w:ascii="Book Antiqua" w:hAnsi="Book Antiqua"/>
          <w:sz w:val="24"/>
          <w:szCs w:val="24"/>
        </w:rPr>
        <w:t xml:space="preserve">linical details of patients with SLE complicated by NCPH </w:t>
      </w:r>
      <w:r w:rsidRPr="00805122">
        <w:rPr>
          <w:rFonts w:ascii="Book Antiqua" w:hAnsi="Book Antiqua"/>
          <w:sz w:val="24"/>
          <w:szCs w:val="24"/>
        </w:rPr>
        <w:t>are</w:t>
      </w:r>
      <w:r w:rsidR="00B552EE" w:rsidRPr="00805122">
        <w:rPr>
          <w:rFonts w:ascii="Book Antiqua" w:hAnsi="Book Antiqua"/>
          <w:sz w:val="24"/>
          <w:szCs w:val="24"/>
        </w:rPr>
        <w:t xml:space="preserve"> </w:t>
      </w:r>
      <w:r w:rsidR="006B0BAC" w:rsidRPr="00805122">
        <w:rPr>
          <w:rFonts w:ascii="Book Antiqua" w:hAnsi="Book Antiqua"/>
          <w:sz w:val="24"/>
          <w:szCs w:val="24"/>
        </w:rPr>
        <w:t>summari</w:t>
      </w:r>
      <w:r w:rsidRPr="00805122">
        <w:rPr>
          <w:rFonts w:ascii="Book Antiqua" w:hAnsi="Book Antiqua"/>
          <w:sz w:val="24"/>
          <w:szCs w:val="24"/>
        </w:rPr>
        <w:t>z</w:t>
      </w:r>
      <w:r w:rsidR="006B0BAC" w:rsidRPr="00805122">
        <w:rPr>
          <w:rFonts w:ascii="Book Antiqua" w:hAnsi="Book Antiqua"/>
          <w:sz w:val="24"/>
          <w:szCs w:val="24"/>
        </w:rPr>
        <w:t>ed</w:t>
      </w:r>
      <w:r w:rsidR="00B552EE" w:rsidRPr="00805122">
        <w:rPr>
          <w:rFonts w:ascii="Book Antiqua" w:hAnsi="Book Antiqua"/>
          <w:sz w:val="24"/>
          <w:szCs w:val="24"/>
        </w:rPr>
        <w:t xml:space="preserve"> in Table 1 according to the literature review.</w:t>
      </w:r>
      <w:r w:rsidR="00483B76" w:rsidRPr="00805122">
        <w:rPr>
          <w:rFonts w:ascii="Book Antiqua" w:hAnsi="Book Antiqua"/>
          <w:sz w:val="24"/>
          <w:szCs w:val="24"/>
        </w:rPr>
        <w:t xml:space="preserve"> </w:t>
      </w:r>
      <w:r w:rsidRPr="00805122">
        <w:rPr>
          <w:rFonts w:ascii="Book Antiqua" w:hAnsi="Book Antiqua"/>
          <w:sz w:val="24"/>
          <w:szCs w:val="24"/>
        </w:rPr>
        <w:t>A</w:t>
      </w:r>
      <w:r w:rsidR="00483B76" w:rsidRPr="00805122">
        <w:rPr>
          <w:rFonts w:ascii="Book Antiqua" w:hAnsi="Book Antiqua"/>
          <w:sz w:val="24"/>
          <w:szCs w:val="24"/>
        </w:rPr>
        <w:t xml:space="preserve"> total </w:t>
      </w:r>
      <w:r w:rsidRPr="00805122">
        <w:rPr>
          <w:rFonts w:ascii="Book Antiqua" w:hAnsi="Book Antiqua"/>
          <w:sz w:val="24"/>
          <w:szCs w:val="24"/>
        </w:rPr>
        <w:t xml:space="preserve">of </w:t>
      </w:r>
      <w:r w:rsidR="00483B76" w:rsidRPr="00805122">
        <w:rPr>
          <w:rFonts w:ascii="Book Antiqua" w:hAnsi="Book Antiqua"/>
          <w:sz w:val="24"/>
          <w:szCs w:val="24"/>
        </w:rPr>
        <w:t xml:space="preserve">22 cases </w:t>
      </w:r>
      <w:r w:rsidRPr="00805122">
        <w:rPr>
          <w:rFonts w:ascii="Book Antiqua" w:hAnsi="Book Antiqua"/>
          <w:sz w:val="24"/>
          <w:szCs w:val="24"/>
        </w:rPr>
        <w:t xml:space="preserve">were </w:t>
      </w:r>
      <w:r w:rsidR="00483B76" w:rsidRPr="00805122">
        <w:rPr>
          <w:rFonts w:ascii="Book Antiqua" w:hAnsi="Book Antiqua"/>
          <w:sz w:val="24"/>
          <w:szCs w:val="24"/>
        </w:rPr>
        <w:t>reported</w:t>
      </w:r>
      <w:r w:rsidR="006B0BAC" w:rsidRPr="00805122">
        <w:rPr>
          <w:rFonts w:ascii="Book Antiqua" w:hAnsi="Book Antiqua"/>
          <w:sz w:val="24"/>
          <w:szCs w:val="24"/>
        </w:rPr>
        <w:t xml:space="preserve"> from 1994 to 2017</w:t>
      </w:r>
      <w:r w:rsidR="009B1D52" w:rsidRPr="00805122">
        <w:rPr>
          <w:rFonts w:ascii="Book Antiqua" w:hAnsi="Book Antiqua"/>
          <w:sz w:val="24"/>
          <w:szCs w:val="24"/>
        </w:rPr>
        <w:t>.</w:t>
      </w:r>
      <w:r w:rsidR="006B0BAC" w:rsidRPr="00805122">
        <w:rPr>
          <w:rFonts w:ascii="Book Antiqua" w:hAnsi="Book Antiqua"/>
          <w:sz w:val="24"/>
          <w:szCs w:val="24"/>
        </w:rPr>
        <w:t xml:space="preserve"> </w:t>
      </w:r>
      <w:r w:rsidR="00F66427" w:rsidRPr="00805122">
        <w:rPr>
          <w:rFonts w:ascii="Book Antiqua" w:hAnsi="Book Antiqua"/>
          <w:sz w:val="24"/>
          <w:szCs w:val="24"/>
        </w:rPr>
        <w:t>T</w:t>
      </w:r>
      <w:r w:rsidR="006B0BAC" w:rsidRPr="00805122">
        <w:rPr>
          <w:rFonts w:ascii="Book Antiqua" w:hAnsi="Book Antiqua"/>
          <w:sz w:val="24"/>
          <w:szCs w:val="24"/>
        </w:rPr>
        <w:t>he age</w:t>
      </w:r>
      <w:r w:rsidR="00F80A67" w:rsidRPr="00805122">
        <w:rPr>
          <w:rFonts w:ascii="Book Antiqua" w:hAnsi="Book Antiqua"/>
          <w:sz w:val="24"/>
          <w:szCs w:val="24"/>
        </w:rPr>
        <w:t>s</w:t>
      </w:r>
      <w:r w:rsidR="006B0BAC" w:rsidRPr="00805122">
        <w:rPr>
          <w:rFonts w:ascii="Book Antiqua" w:hAnsi="Book Antiqua"/>
          <w:sz w:val="24"/>
          <w:szCs w:val="24"/>
        </w:rPr>
        <w:t xml:space="preserve"> of </w:t>
      </w:r>
      <w:r w:rsidRPr="00805122">
        <w:rPr>
          <w:rFonts w:ascii="Book Antiqua" w:hAnsi="Book Antiqua"/>
          <w:sz w:val="24"/>
          <w:szCs w:val="24"/>
        </w:rPr>
        <w:t xml:space="preserve">these </w:t>
      </w:r>
      <w:r w:rsidR="006B0BAC" w:rsidRPr="00805122">
        <w:rPr>
          <w:rFonts w:ascii="Book Antiqua" w:hAnsi="Book Antiqua"/>
          <w:sz w:val="24"/>
          <w:szCs w:val="24"/>
        </w:rPr>
        <w:t xml:space="preserve">patients </w:t>
      </w:r>
      <w:r w:rsidRPr="00805122">
        <w:rPr>
          <w:rFonts w:ascii="Book Antiqua" w:hAnsi="Book Antiqua"/>
          <w:sz w:val="24"/>
          <w:szCs w:val="24"/>
        </w:rPr>
        <w:t>ranged</w:t>
      </w:r>
      <w:r w:rsidR="00F80A67" w:rsidRPr="00805122">
        <w:rPr>
          <w:rFonts w:ascii="Book Antiqua" w:hAnsi="Book Antiqua"/>
          <w:sz w:val="24"/>
          <w:szCs w:val="24"/>
        </w:rPr>
        <w:t xml:space="preserve"> from</w:t>
      </w:r>
      <w:r w:rsidR="006B0BAC" w:rsidRPr="00805122">
        <w:rPr>
          <w:rFonts w:ascii="Book Antiqua" w:hAnsi="Book Antiqua"/>
          <w:sz w:val="24"/>
          <w:szCs w:val="24"/>
        </w:rPr>
        <w:t xml:space="preserve"> 19 to 56</w:t>
      </w:r>
      <w:r w:rsidR="00F66427" w:rsidRPr="00805122">
        <w:rPr>
          <w:rFonts w:ascii="Book Antiqua" w:hAnsi="Book Antiqua"/>
          <w:sz w:val="24"/>
          <w:szCs w:val="24"/>
        </w:rPr>
        <w:t xml:space="preserve"> years</w:t>
      </w:r>
      <w:r w:rsidR="009B1D52" w:rsidRPr="00805122">
        <w:rPr>
          <w:rFonts w:ascii="Book Antiqua" w:hAnsi="Book Antiqua"/>
          <w:sz w:val="24"/>
          <w:szCs w:val="24"/>
        </w:rPr>
        <w:t>. T</w:t>
      </w:r>
      <w:r w:rsidR="008620D0" w:rsidRPr="00805122">
        <w:rPr>
          <w:rFonts w:ascii="Book Antiqua" w:hAnsi="Book Antiqua"/>
          <w:sz w:val="24"/>
          <w:szCs w:val="24"/>
        </w:rPr>
        <w:t xml:space="preserve">he longest </w:t>
      </w:r>
      <w:r w:rsidR="00EE0037" w:rsidRPr="00805122">
        <w:rPr>
          <w:rFonts w:ascii="Book Antiqua" w:hAnsi="Book Antiqua"/>
          <w:sz w:val="24"/>
          <w:szCs w:val="24"/>
        </w:rPr>
        <w:t xml:space="preserve">interval </w:t>
      </w:r>
      <w:r w:rsidR="008620D0" w:rsidRPr="00805122">
        <w:rPr>
          <w:rFonts w:ascii="Book Antiqua" w:hAnsi="Book Antiqua"/>
          <w:sz w:val="24"/>
          <w:szCs w:val="24"/>
        </w:rPr>
        <w:t xml:space="preserve">between SLE and NCPH </w:t>
      </w:r>
      <w:r w:rsidR="00404403" w:rsidRPr="00805122">
        <w:rPr>
          <w:rFonts w:ascii="Book Antiqua" w:hAnsi="Book Antiqua"/>
          <w:sz w:val="24"/>
          <w:szCs w:val="24"/>
        </w:rPr>
        <w:t xml:space="preserve">in 15 reported cases </w:t>
      </w:r>
      <w:r w:rsidR="008620D0" w:rsidRPr="00805122">
        <w:rPr>
          <w:rFonts w:ascii="Book Antiqua" w:hAnsi="Book Antiqua"/>
          <w:sz w:val="24"/>
          <w:szCs w:val="24"/>
        </w:rPr>
        <w:t xml:space="preserve">was 18 </w:t>
      </w:r>
      <w:r w:rsidR="00833E11" w:rsidRPr="00805122">
        <w:rPr>
          <w:rFonts w:ascii="Book Antiqua" w:hAnsi="Book Antiqua"/>
          <w:sz w:val="24"/>
          <w:szCs w:val="24"/>
        </w:rPr>
        <w:t>years;</w:t>
      </w:r>
      <w:r w:rsidR="00EE0037" w:rsidRPr="00805122">
        <w:rPr>
          <w:rFonts w:ascii="Book Antiqua" w:hAnsi="Book Antiqua"/>
          <w:sz w:val="24"/>
          <w:szCs w:val="24"/>
        </w:rPr>
        <w:t xml:space="preserve"> </w:t>
      </w:r>
      <w:r w:rsidR="00296302" w:rsidRPr="00805122">
        <w:rPr>
          <w:rFonts w:ascii="Book Antiqua" w:hAnsi="Book Antiqua"/>
          <w:sz w:val="24"/>
          <w:szCs w:val="24"/>
        </w:rPr>
        <w:t>the other 7 cases were</w:t>
      </w:r>
      <w:r w:rsidR="009B1D52" w:rsidRPr="00805122">
        <w:rPr>
          <w:rFonts w:ascii="Book Antiqua" w:hAnsi="Book Antiqua"/>
          <w:sz w:val="24"/>
          <w:szCs w:val="24"/>
        </w:rPr>
        <w:t xml:space="preserve"> not </w:t>
      </w:r>
      <w:r w:rsidR="009B1D52" w:rsidRPr="00805122">
        <w:rPr>
          <w:rFonts w:ascii="Book Antiqua" w:hAnsi="Book Antiqua"/>
          <w:iCs/>
          <w:sz w:val="24"/>
          <w:szCs w:val="24"/>
        </w:rPr>
        <w:t xml:space="preserve">applicable. </w:t>
      </w:r>
      <w:r w:rsidR="00FC64A2" w:rsidRPr="00805122">
        <w:rPr>
          <w:rFonts w:ascii="Book Antiqua" w:hAnsi="Book Antiqua"/>
          <w:bCs/>
          <w:sz w:val="24"/>
          <w:szCs w:val="24"/>
        </w:rPr>
        <w:t>SLE complicating other disease</w:t>
      </w:r>
      <w:r w:rsidRPr="00805122">
        <w:rPr>
          <w:rFonts w:ascii="Book Antiqua" w:hAnsi="Book Antiqua"/>
          <w:bCs/>
          <w:sz w:val="24"/>
          <w:szCs w:val="24"/>
        </w:rPr>
        <w:t>s</w:t>
      </w:r>
      <w:r w:rsidR="00FC64A2" w:rsidRPr="00805122">
        <w:rPr>
          <w:rFonts w:ascii="Book Antiqua" w:hAnsi="Book Antiqua"/>
          <w:bCs/>
          <w:sz w:val="24"/>
          <w:szCs w:val="24"/>
        </w:rPr>
        <w:t xml:space="preserve"> w</w:t>
      </w:r>
      <w:r w:rsidRPr="00805122">
        <w:rPr>
          <w:rFonts w:ascii="Book Antiqua" w:hAnsi="Book Antiqua"/>
          <w:bCs/>
          <w:sz w:val="24"/>
          <w:szCs w:val="24"/>
        </w:rPr>
        <w:t>as</w:t>
      </w:r>
      <w:r w:rsidR="00FC64A2" w:rsidRPr="00805122">
        <w:rPr>
          <w:rFonts w:ascii="Book Antiqua" w:hAnsi="Book Antiqua"/>
          <w:bCs/>
          <w:sz w:val="24"/>
          <w:szCs w:val="24"/>
        </w:rPr>
        <w:t xml:space="preserve"> not observed in 45.5%</w:t>
      </w:r>
      <w:r w:rsidR="00F25A7F" w:rsidRPr="00805122">
        <w:rPr>
          <w:rFonts w:ascii="Book Antiqua" w:hAnsi="Book Antiqua"/>
          <w:bCs/>
          <w:sz w:val="24"/>
          <w:szCs w:val="24"/>
        </w:rPr>
        <w:t xml:space="preserve"> </w:t>
      </w:r>
      <w:r w:rsidR="00FC64A2" w:rsidRPr="00805122">
        <w:rPr>
          <w:rFonts w:ascii="Book Antiqua" w:hAnsi="Book Antiqua"/>
          <w:bCs/>
          <w:sz w:val="24"/>
          <w:szCs w:val="24"/>
        </w:rPr>
        <w:t>(10/22) of th</w:t>
      </w:r>
      <w:r w:rsidRPr="00805122">
        <w:rPr>
          <w:rFonts w:ascii="Book Antiqua" w:hAnsi="Book Antiqua"/>
          <w:bCs/>
          <w:sz w:val="24"/>
          <w:szCs w:val="24"/>
        </w:rPr>
        <w:t>e</w:t>
      </w:r>
      <w:r w:rsidR="00FC64A2" w:rsidRPr="00805122">
        <w:rPr>
          <w:rFonts w:ascii="Book Antiqua" w:hAnsi="Book Antiqua"/>
          <w:bCs/>
          <w:sz w:val="24"/>
          <w:szCs w:val="24"/>
        </w:rPr>
        <w:t>se cases</w:t>
      </w:r>
      <w:r w:rsidRPr="00805122">
        <w:rPr>
          <w:rFonts w:ascii="Book Antiqua" w:hAnsi="Book Antiqua"/>
          <w:bCs/>
          <w:sz w:val="24"/>
          <w:szCs w:val="24"/>
        </w:rPr>
        <w:t>. P</w:t>
      </w:r>
      <w:r w:rsidR="00FC64A2" w:rsidRPr="00805122">
        <w:rPr>
          <w:rFonts w:ascii="Book Antiqua" w:hAnsi="Book Antiqua"/>
          <w:bCs/>
          <w:iCs/>
          <w:sz w:val="24"/>
          <w:szCs w:val="24"/>
        </w:rPr>
        <w:t>ulmonary arterial hypertension (</w:t>
      </w:r>
      <w:r w:rsidR="00FC64A2" w:rsidRPr="00805122">
        <w:rPr>
          <w:rFonts w:ascii="Book Antiqua" w:hAnsi="Book Antiqua"/>
          <w:sz w:val="24"/>
          <w:szCs w:val="24"/>
        </w:rPr>
        <w:t>PAH</w:t>
      </w:r>
      <w:r w:rsidR="00FC64A2" w:rsidRPr="00805122">
        <w:rPr>
          <w:rFonts w:ascii="Book Antiqua" w:hAnsi="Book Antiqua"/>
          <w:bCs/>
          <w:iCs/>
          <w:sz w:val="24"/>
          <w:szCs w:val="24"/>
        </w:rPr>
        <w:t>)</w:t>
      </w:r>
      <w:r w:rsidR="00FC64A2" w:rsidRPr="00805122">
        <w:rPr>
          <w:rFonts w:ascii="Book Antiqua" w:hAnsi="Book Antiqua"/>
          <w:bCs/>
          <w:sz w:val="24"/>
          <w:szCs w:val="24"/>
        </w:rPr>
        <w:t xml:space="preserve"> and </w:t>
      </w:r>
      <w:r w:rsidR="00FC64A2" w:rsidRPr="00805122">
        <w:rPr>
          <w:rFonts w:ascii="Book Antiqua" w:hAnsi="Book Antiqua"/>
          <w:sz w:val="24"/>
          <w:szCs w:val="24"/>
        </w:rPr>
        <w:t>PCP</w:t>
      </w:r>
      <w:r w:rsidR="00FC64A2" w:rsidRPr="00805122">
        <w:rPr>
          <w:rFonts w:ascii="Book Antiqua" w:hAnsi="Book Antiqua"/>
          <w:bCs/>
          <w:iCs/>
          <w:sz w:val="24"/>
          <w:szCs w:val="24"/>
        </w:rPr>
        <w:t xml:space="preserve"> </w:t>
      </w:r>
      <w:r w:rsidR="00FC64A2" w:rsidRPr="00805122">
        <w:rPr>
          <w:rFonts w:ascii="Book Antiqua" w:hAnsi="Book Antiqua"/>
          <w:bCs/>
          <w:sz w:val="24"/>
          <w:szCs w:val="24"/>
        </w:rPr>
        <w:t>were observed</w:t>
      </w:r>
      <w:r w:rsidR="00FC64A2" w:rsidRPr="00805122">
        <w:rPr>
          <w:rFonts w:ascii="Book Antiqua" w:hAnsi="Book Antiqua"/>
          <w:bCs/>
          <w:iCs/>
          <w:sz w:val="24"/>
          <w:szCs w:val="24"/>
        </w:rPr>
        <w:t xml:space="preserve"> in </w:t>
      </w:r>
      <w:r w:rsidR="00FC64A2" w:rsidRPr="00805122">
        <w:rPr>
          <w:rFonts w:ascii="Book Antiqua" w:hAnsi="Book Antiqua"/>
          <w:bCs/>
          <w:sz w:val="24"/>
          <w:szCs w:val="24"/>
        </w:rPr>
        <w:t>18.2% (4/22) of patients,</w:t>
      </w:r>
      <w:r w:rsidR="0045151C" w:rsidRPr="00805122">
        <w:rPr>
          <w:rFonts w:ascii="Book Antiqua" w:hAnsi="Book Antiqua"/>
          <w:bCs/>
          <w:sz w:val="24"/>
          <w:szCs w:val="24"/>
        </w:rPr>
        <w:t xml:space="preserve"> </w:t>
      </w:r>
      <w:r w:rsidR="00FC64A2" w:rsidRPr="00805122">
        <w:rPr>
          <w:rFonts w:ascii="Book Antiqua" w:hAnsi="Book Antiqua"/>
          <w:bCs/>
          <w:sz w:val="24"/>
          <w:szCs w:val="24"/>
        </w:rPr>
        <w:t xml:space="preserve">respectively. </w:t>
      </w:r>
      <w:r w:rsidR="002F4CDA" w:rsidRPr="00805122">
        <w:rPr>
          <w:rFonts w:ascii="Book Antiqua" w:hAnsi="Book Antiqua"/>
          <w:bCs/>
          <w:sz w:val="24"/>
          <w:szCs w:val="24"/>
        </w:rPr>
        <w:t>No</w:t>
      </w:r>
      <w:r w:rsidR="002F4CDA" w:rsidRPr="00805122">
        <w:rPr>
          <w:rFonts w:ascii="Book Antiqua" w:hAnsi="Book Antiqua"/>
          <w:bCs/>
          <w:iCs/>
          <w:sz w:val="24"/>
          <w:szCs w:val="24"/>
        </w:rPr>
        <w:t xml:space="preserve"> portal thrombosis </w:t>
      </w:r>
      <w:r w:rsidR="002F4CDA" w:rsidRPr="00805122">
        <w:rPr>
          <w:rFonts w:ascii="Book Antiqua" w:hAnsi="Book Antiqua"/>
          <w:bCs/>
          <w:sz w:val="24"/>
          <w:szCs w:val="24"/>
        </w:rPr>
        <w:t xml:space="preserve">was </w:t>
      </w:r>
      <w:r w:rsidR="00F66427" w:rsidRPr="00805122">
        <w:rPr>
          <w:rFonts w:ascii="Book Antiqua" w:hAnsi="Book Antiqua"/>
          <w:bCs/>
          <w:sz w:val="24"/>
          <w:szCs w:val="24"/>
        </w:rPr>
        <w:t>detected</w:t>
      </w:r>
      <w:r w:rsidR="002F4CDA" w:rsidRPr="00805122">
        <w:rPr>
          <w:rFonts w:ascii="Book Antiqua" w:hAnsi="Book Antiqua"/>
          <w:bCs/>
          <w:sz w:val="24"/>
          <w:szCs w:val="24"/>
        </w:rPr>
        <w:t xml:space="preserve"> in a</w:t>
      </w:r>
      <w:r w:rsidRPr="00805122">
        <w:rPr>
          <w:rFonts w:ascii="Book Antiqua" w:hAnsi="Book Antiqua"/>
          <w:bCs/>
          <w:sz w:val="24"/>
          <w:szCs w:val="24"/>
        </w:rPr>
        <w:t xml:space="preserve">ny </w:t>
      </w:r>
      <w:r w:rsidR="00404403" w:rsidRPr="00805122">
        <w:rPr>
          <w:rFonts w:ascii="Book Antiqua" w:hAnsi="Book Antiqua"/>
          <w:bCs/>
          <w:sz w:val="24"/>
          <w:szCs w:val="24"/>
        </w:rPr>
        <w:t xml:space="preserve">of the </w:t>
      </w:r>
      <w:r w:rsidRPr="00805122">
        <w:rPr>
          <w:rFonts w:ascii="Book Antiqua" w:hAnsi="Book Antiqua"/>
          <w:bCs/>
          <w:sz w:val="24"/>
          <w:szCs w:val="24"/>
        </w:rPr>
        <w:t>patients</w:t>
      </w:r>
      <w:r w:rsidR="002F4CDA" w:rsidRPr="00805122">
        <w:rPr>
          <w:rFonts w:ascii="Book Antiqua" w:hAnsi="Book Antiqua"/>
          <w:bCs/>
          <w:sz w:val="24"/>
          <w:szCs w:val="24"/>
        </w:rPr>
        <w:t xml:space="preserve">. </w:t>
      </w:r>
      <w:r w:rsidR="00296302" w:rsidRPr="00805122">
        <w:rPr>
          <w:rFonts w:ascii="Book Antiqua" w:hAnsi="Book Antiqua"/>
          <w:bCs/>
          <w:sz w:val="24"/>
          <w:szCs w:val="24"/>
        </w:rPr>
        <w:t>Twelve (</w:t>
      </w:r>
      <w:r w:rsidR="002F4CDA" w:rsidRPr="00805122">
        <w:rPr>
          <w:rFonts w:ascii="Book Antiqua" w:hAnsi="Book Antiqua"/>
          <w:bCs/>
          <w:sz w:val="24"/>
          <w:szCs w:val="24"/>
        </w:rPr>
        <w:t>54.5%</w:t>
      </w:r>
      <w:r w:rsidR="00296302" w:rsidRPr="00805122">
        <w:rPr>
          <w:rFonts w:ascii="Book Antiqua" w:hAnsi="Book Antiqua"/>
          <w:bCs/>
          <w:sz w:val="24"/>
          <w:szCs w:val="24"/>
        </w:rPr>
        <w:t>)</w:t>
      </w:r>
      <w:r w:rsidR="00833E11">
        <w:rPr>
          <w:rFonts w:ascii="Book Antiqua" w:hAnsi="Book Antiqua"/>
          <w:bCs/>
          <w:sz w:val="24"/>
          <w:szCs w:val="24"/>
        </w:rPr>
        <w:t xml:space="preserve"> </w:t>
      </w:r>
      <w:r w:rsidR="002F4CDA" w:rsidRPr="00805122">
        <w:rPr>
          <w:rFonts w:ascii="Book Antiqua" w:hAnsi="Book Antiqua"/>
          <w:bCs/>
          <w:sz w:val="24"/>
          <w:szCs w:val="24"/>
        </w:rPr>
        <w:t xml:space="preserve">of those patients </w:t>
      </w:r>
      <w:r w:rsidRPr="00805122">
        <w:rPr>
          <w:rFonts w:ascii="Book Antiqua" w:hAnsi="Book Antiqua"/>
          <w:bCs/>
          <w:sz w:val="24"/>
          <w:szCs w:val="24"/>
        </w:rPr>
        <w:t>had</w:t>
      </w:r>
      <w:r w:rsidR="002F4CDA" w:rsidRPr="00805122">
        <w:rPr>
          <w:rFonts w:ascii="Book Antiqua" w:hAnsi="Book Antiqua"/>
          <w:bCs/>
          <w:sz w:val="24"/>
          <w:szCs w:val="24"/>
        </w:rPr>
        <w:t xml:space="preserve"> hepatic dysfunction </w:t>
      </w:r>
      <w:r w:rsidRPr="00805122">
        <w:rPr>
          <w:rFonts w:ascii="Book Antiqua" w:hAnsi="Book Antiqua"/>
          <w:bCs/>
          <w:sz w:val="24"/>
          <w:szCs w:val="24"/>
        </w:rPr>
        <w:t>according to</w:t>
      </w:r>
      <w:r w:rsidR="002F4CDA" w:rsidRPr="00805122">
        <w:rPr>
          <w:rFonts w:ascii="Book Antiqua" w:hAnsi="Book Antiqua"/>
          <w:bCs/>
          <w:sz w:val="24"/>
          <w:szCs w:val="24"/>
        </w:rPr>
        <w:t xml:space="preserve"> clinical laboratory</w:t>
      </w:r>
      <w:r w:rsidR="00FC64A2" w:rsidRPr="00805122">
        <w:rPr>
          <w:rFonts w:ascii="Book Antiqua" w:hAnsi="Book Antiqua"/>
          <w:bCs/>
          <w:sz w:val="24"/>
          <w:szCs w:val="24"/>
        </w:rPr>
        <w:t xml:space="preserve"> tests</w:t>
      </w:r>
      <w:r w:rsidR="002F4CDA" w:rsidRPr="00805122">
        <w:rPr>
          <w:rFonts w:ascii="Book Antiqua" w:hAnsi="Book Antiqua"/>
          <w:bCs/>
          <w:sz w:val="24"/>
          <w:szCs w:val="24"/>
        </w:rPr>
        <w:t xml:space="preserve">. </w:t>
      </w:r>
      <w:r w:rsidRPr="00805122">
        <w:rPr>
          <w:rFonts w:ascii="Book Antiqua" w:hAnsi="Book Antiqua"/>
          <w:bCs/>
          <w:sz w:val="24"/>
          <w:szCs w:val="24"/>
        </w:rPr>
        <w:t>During</w:t>
      </w:r>
      <w:r w:rsidR="009B1D52" w:rsidRPr="00805122">
        <w:rPr>
          <w:rFonts w:ascii="Book Antiqua" w:hAnsi="Book Antiqua"/>
          <w:bCs/>
          <w:sz w:val="24"/>
          <w:szCs w:val="24"/>
        </w:rPr>
        <w:t xml:space="preserve"> immunological autoantibody measurement, </w:t>
      </w:r>
      <w:r w:rsidRPr="00805122">
        <w:rPr>
          <w:rFonts w:ascii="Book Antiqua" w:hAnsi="Book Antiqua"/>
          <w:bCs/>
          <w:sz w:val="24"/>
          <w:szCs w:val="24"/>
        </w:rPr>
        <w:t>a</w:t>
      </w:r>
      <w:r w:rsidR="009B1D52" w:rsidRPr="00805122">
        <w:rPr>
          <w:rFonts w:ascii="Book Antiqua" w:hAnsi="Book Antiqua"/>
          <w:bCs/>
          <w:sz w:val="24"/>
          <w:szCs w:val="24"/>
        </w:rPr>
        <w:t xml:space="preserve">lmost </w:t>
      </w:r>
      <w:r w:rsidRPr="00805122">
        <w:rPr>
          <w:rFonts w:ascii="Book Antiqua" w:hAnsi="Book Antiqua"/>
          <w:bCs/>
          <w:sz w:val="24"/>
          <w:szCs w:val="24"/>
        </w:rPr>
        <w:t>all</w:t>
      </w:r>
      <w:r w:rsidR="009B1D52" w:rsidRPr="00805122">
        <w:rPr>
          <w:rFonts w:ascii="Book Antiqua" w:hAnsi="Book Antiqua"/>
          <w:bCs/>
          <w:sz w:val="24"/>
          <w:szCs w:val="24"/>
        </w:rPr>
        <w:t xml:space="preserve"> cases</w:t>
      </w:r>
      <w:r w:rsidR="003F6069" w:rsidRPr="00805122">
        <w:rPr>
          <w:rFonts w:ascii="Book Antiqua" w:hAnsi="Book Antiqua"/>
          <w:bCs/>
          <w:sz w:val="24"/>
          <w:szCs w:val="24"/>
        </w:rPr>
        <w:t xml:space="preserve"> </w:t>
      </w:r>
      <w:r w:rsidR="009B1D52" w:rsidRPr="00805122">
        <w:rPr>
          <w:rFonts w:ascii="Book Antiqua" w:hAnsi="Book Antiqua"/>
          <w:bCs/>
          <w:sz w:val="24"/>
          <w:szCs w:val="24"/>
        </w:rPr>
        <w:t xml:space="preserve">(18/22) </w:t>
      </w:r>
      <w:r w:rsidRPr="00805122">
        <w:rPr>
          <w:rFonts w:ascii="Book Antiqua" w:hAnsi="Book Antiqua"/>
          <w:bCs/>
          <w:sz w:val="24"/>
          <w:szCs w:val="24"/>
        </w:rPr>
        <w:t>had</w:t>
      </w:r>
      <w:r w:rsidR="009B1D52" w:rsidRPr="00805122">
        <w:rPr>
          <w:rFonts w:ascii="Book Antiqua" w:hAnsi="Book Antiqua"/>
          <w:bCs/>
          <w:sz w:val="24"/>
          <w:szCs w:val="24"/>
        </w:rPr>
        <w:t xml:space="preserve"> a variety of positive autoantibod</w:t>
      </w:r>
      <w:r w:rsidRPr="00805122">
        <w:rPr>
          <w:rFonts w:ascii="Book Antiqua" w:hAnsi="Book Antiqua"/>
          <w:bCs/>
          <w:sz w:val="24"/>
          <w:szCs w:val="24"/>
        </w:rPr>
        <w:t>ies,</w:t>
      </w:r>
      <w:r w:rsidR="009B1D52" w:rsidRPr="00805122">
        <w:rPr>
          <w:rFonts w:ascii="Book Antiqua" w:hAnsi="Book Antiqua"/>
          <w:bCs/>
          <w:sz w:val="24"/>
          <w:szCs w:val="24"/>
        </w:rPr>
        <w:t xml:space="preserve"> </w:t>
      </w:r>
      <w:r w:rsidR="008B02F5" w:rsidRPr="00805122">
        <w:rPr>
          <w:rFonts w:ascii="Book Antiqua" w:hAnsi="Book Antiqua"/>
          <w:bCs/>
          <w:sz w:val="24"/>
          <w:szCs w:val="24"/>
        </w:rPr>
        <w:t xml:space="preserve">with the </w:t>
      </w:r>
      <w:r w:rsidR="009B1D52" w:rsidRPr="00805122">
        <w:rPr>
          <w:rFonts w:ascii="Book Antiqua" w:hAnsi="Book Antiqua"/>
          <w:bCs/>
          <w:sz w:val="24"/>
          <w:szCs w:val="24"/>
        </w:rPr>
        <w:t>ex</w:t>
      </w:r>
      <w:r w:rsidR="008B02F5" w:rsidRPr="00805122">
        <w:rPr>
          <w:rFonts w:ascii="Book Antiqua" w:hAnsi="Book Antiqua"/>
          <w:bCs/>
          <w:sz w:val="24"/>
          <w:szCs w:val="24"/>
        </w:rPr>
        <w:t>ception of</w:t>
      </w:r>
      <w:r w:rsidR="009B1D52" w:rsidRPr="00805122">
        <w:rPr>
          <w:rFonts w:ascii="Book Antiqua" w:hAnsi="Book Antiqua"/>
          <w:bCs/>
          <w:sz w:val="24"/>
          <w:szCs w:val="24"/>
        </w:rPr>
        <w:t xml:space="preserve"> 4</w:t>
      </w:r>
      <w:r w:rsidR="009B1D52" w:rsidRPr="00805122">
        <w:rPr>
          <w:rFonts w:ascii="Book Antiqua" w:hAnsi="Book Antiqua"/>
          <w:iCs/>
          <w:sz w:val="24"/>
          <w:szCs w:val="24"/>
        </w:rPr>
        <w:t xml:space="preserve"> </w:t>
      </w:r>
      <w:r w:rsidR="008B02F5" w:rsidRPr="00805122">
        <w:rPr>
          <w:rFonts w:ascii="Book Antiqua" w:hAnsi="Book Antiqua"/>
          <w:iCs/>
          <w:sz w:val="24"/>
          <w:szCs w:val="24"/>
        </w:rPr>
        <w:t>patients</w:t>
      </w:r>
      <w:r w:rsidR="009B1D52" w:rsidRPr="00805122">
        <w:rPr>
          <w:rFonts w:ascii="Book Antiqua" w:hAnsi="Book Antiqua"/>
          <w:iCs/>
          <w:sz w:val="24"/>
          <w:szCs w:val="24"/>
        </w:rPr>
        <w:t>. In addition</w:t>
      </w:r>
      <w:r w:rsidR="008B02F5" w:rsidRPr="00805122">
        <w:rPr>
          <w:rFonts w:ascii="Book Antiqua" w:hAnsi="Book Antiqua"/>
          <w:iCs/>
          <w:sz w:val="24"/>
          <w:szCs w:val="24"/>
        </w:rPr>
        <w:t>,</w:t>
      </w:r>
      <w:r w:rsidR="009B1D52" w:rsidRPr="00805122">
        <w:rPr>
          <w:rFonts w:ascii="Book Antiqua" w:hAnsi="Book Antiqua"/>
          <w:iCs/>
          <w:sz w:val="24"/>
          <w:szCs w:val="24"/>
        </w:rPr>
        <w:t xml:space="preserve"> </w:t>
      </w:r>
      <w:r w:rsidR="009B1D52" w:rsidRPr="00805122">
        <w:rPr>
          <w:rFonts w:ascii="Book Antiqua" w:hAnsi="Book Antiqua"/>
          <w:bCs/>
          <w:sz w:val="24"/>
          <w:szCs w:val="24"/>
        </w:rPr>
        <w:t xml:space="preserve">the majority </w:t>
      </w:r>
      <w:r w:rsidR="002F4CDA" w:rsidRPr="00805122">
        <w:rPr>
          <w:rFonts w:ascii="Book Antiqua" w:hAnsi="Book Antiqua"/>
          <w:bCs/>
          <w:sz w:val="24"/>
          <w:szCs w:val="24"/>
        </w:rPr>
        <w:t xml:space="preserve">of </w:t>
      </w:r>
      <w:r w:rsidR="008B02F5" w:rsidRPr="00805122">
        <w:rPr>
          <w:rFonts w:ascii="Book Antiqua" w:hAnsi="Book Antiqua"/>
          <w:bCs/>
          <w:sz w:val="24"/>
          <w:szCs w:val="24"/>
        </w:rPr>
        <w:t xml:space="preserve">patients had </w:t>
      </w:r>
      <w:r w:rsidR="009B1D52" w:rsidRPr="00805122">
        <w:rPr>
          <w:rFonts w:ascii="Book Antiqua" w:hAnsi="Book Antiqua"/>
          <w:bCs/>
          <w:iCs/>
          <w:sz w:val="24"/>
          <w:szCs w:val="24"/>
        </w:rPr>
        <w:t>nodular regenerative hyperplasia (</w:t>
      </w:r>
      <w:r w:rsidR="002F4CDA" w:rsidRPr="00805122">
        <w:rPr>
          <w:rFonts w:ascii="Book Antiqua" w:hAnsi="Book Antiqua"/>
          <w:iCs/>
          <w:sz w:val="24"/>
          <w:szCs w:val="24"/>
        </w:rPr>
        <w:t>NRH</w:t>
      </w:r>
      <w:r w:rsidR="009B1D52" w:rsidRPr="00805122">
        <w:rPr>
          <w:rFonts w:ascii="Book Antiqua" w:hAnsi="Book Antiqua"/>
          <w:iCs/>
          <w:sz w:val="24"/>
          <w:szCs w:val="24"/>
        </w:rPr>
        <w:t>,</w:t>
      </w:r>
      <w:r w:rsidR="00F25A7F" w:rsidRPr="00805122">
        <w:rPr>
          <w:rFonts w:ascii="Book Antiqua" w:hAnsi="Book Antiqua"/>
          <w:iCs/>
          <w:sz w:val="24"/>
          <w:szCs w:val="24"/>
        </w:rPr>
        <w:t xml:space="preserve"> </w:t>
      </w:r>
      <w:r w:rsidR="002F4CDA" w:rsidRPr="00805122">
        <w:rPr>
          <w:rFonts w:ascii="Book Antiqua" w:hAnsi="Book Antiqua"/>
          <w:iCs/>
          <w:sz w:val="24"/>
          <w:szCs w:val="24"/>
        </w:rPr>
        <w:t xml:space="preserve">16/22) or </w:t>
      </w:r>
      <w:r w:rsidR="009B1D52" w:rsidRPr="00805122">
        <w:rPr>
          <w:rFonts w:ascii="Book Antiqua" w:hAnsi="Book Antiqua"/>
          <w:iCs/>
          <w:sz w:val="24"/>
          <w:szCs w:val="24"/>
        </w:rPr>
        <w:t>portal fibrosis (</w:t>
      </w:r>
      <w:r w:rsidR="002F4CDA" w:rsidRPr="00805122">
        <w:rPr>
          <w:rFonts w:ascii="Book Antiqua" w:hAnsi="Book Antiqua"/>
          <w:iCs/>
          <w:sz w:val="24"/>
          <w:szCs w:val="24"/>
        </w:rPr>
        <w:t>PF</w:t>
      </w:r>
      <w:r w:rsidR="009B1D52" w:rsidRPr="00805122">
        <w:rPr>
          <w:rFonts w:ascii="Book Antiqua" w:hAnsi="Book Antiqua"/>
          <w:iCs/>
          <w:sz w:val="24"/>
          <w:szCs w:val="24"/>
        </w:rPr>
        <w:t>,</w:t>
      </w:r>
      <w:r w:rsidR="002F4CDA" w:rsidRPr="00805122">
        <w:rPr>
          <w:rFonts w:ascii="Book Antiqua" w:hAnsi="Book Antiqua"/>
          <w:iCs/>
          <w:sz w:val="24"/>
          <w:szCs w:val="24"/>
        </w:rPr>
        <w:t xml:space="preserve"> 5/22) </w:t>
      </w:r>
      <w:r w:rsidR="008B02F5" w:rsidRPr="00805122">
        <w:rPr>
          <w:rFonts w:ascii="Book Antiqua" w:hAnsi="Book Antiqua"/>
          <w:iCs/>
          <w:sz w:val="24"/>
          <w:szCs w:val="24"/>
        </w:rPr>
        <w:t>shown by</w:t>
      </w:r>
      <w:r w:rsidR="002F4CDA" w:rsidRPr="00805122">
        <w:rPr>
          <w:rFonts w:ascii="Book Antiqua" w:hAnsi="Book Antiqua"/>
          <w:bCs/>
          <w:sz w:val="24"/>
          <w:szCs w:val="24"/>
        </w:rPr>
        <w:t xml:space="preserve"> hepatic histopathology. </w:t>
      </w:r>
      <w:r w:rsidR="008B02F5" w:rsidRPr="00805122">
        <w:rPr>
          <w:rFonts w:ascii="Book Antiqua" w:hAnsi="Book Antiqua"/>
          <w:bCs/>
          <w:sz w:val="24"/>
          <w:szCs w:val="24"/>
        </w:rPr>
        <w:t xml:space="preserve">The </w:t>
      </w:r>
      <w:r w:rsidR="00CD49AF" w:rsidRPr="00805122">
        <w:rPr>
          <w:rFonts w:ascii="Book Antiqua" w:hAnsi="Book Antiqua"/>
          <w:bCs/>
          <w:sz w:val="24"/>
          <w:szCs w:val="24"/>
        </w:rPr>
        <w:t xml:space="preserve">SLE </w:t>
      </w:r>
      <w:r w:rsidR="00C726C7" w:rsidRPr="00805122">
        <w:rPr>
          <w:rFonts w:ascii="Book Antiqua" w:hAnsi="Book Antiqua"/>
          <w:bCs/>
          <w:sz w:val="24"/>
          <w:szCs w:val="24"/>
        </w:rPr>
        <w:t xml:space="preserve">therapeutic </w:t>
      </w:r>
      <w:r w:rsidR="008B02F5" w:rsidRPr="00805122">
        <w:rPr>
          <w:rFonts w:ascii="Book Antiqua" w:hAnsi="Book Antiqua"/>
          <w:bCs/>
          <w:sz w:val="24"/>
          <w:szCs w:val="24"/>
        </w:rPr>
        <w:t>regimen</w:t>
      </w:r>
      <w:r w:rsidR="00BA5930" w:rsidRPr="00805122">
        <w:rPr>
          <w:rFonts w:ascii="Book Antiqua" w:hAnsi="Book Antiqua"/>
          <w:bCs/>
          <w:sz w:val="24"/>
          <w:szCs w:val="24"/>
        </w:rPr>
        <w:t xml:space="preserve"> was</w:t>
      </w:r>
      <w:r w:rsidR="00CD49AF" w:rsidRPr="00805122">
        <w:rPr>
          <w:rFonts w:ascii="Book Antiqua" w:hAnsi="Book Antiqua"/>
          <w:bCs/>
          <w:sz w:val="24"/>
          <w:szCs w:val="24"/>
        </w:rPr>
        <w:t xml:space="preserve"> </w:t>
      </w:r>
      <w:r w:rsidR="001B0122" w:rsidRPr="00805122">
        <w:rPr>
          <w:rFonts w:ascii="Book Antiqua" w:hAnsi="Book Antiqua"/>
          <w:bCs/>
          <w:sz w:val="24"/>
          <w:szCs w:val="24"/>
        </w:rPr>
        <w:t>m</w:t>
      </w:r>
      <w:r w:rsidR="008B02F5" w:rsidRPr="00805122">
        <w:rPr>
          <w:rFonts w:ascii="Book Antiqua" w:hAnsi="Book Antiqua"/>
          <w:bCs/>
          <w:sz w:val="24"/>
          <w:szCs w:val="24"/>
        </w:rPr>
        <w:t>ainly</w:t>
      </w:r>
      <w:r w:rsidR="00A3715C" w:rsidRPr="00805122">
        <w:rPr>
          <w:rFonts w:ascii="Book Antiqua" w:hAnsi="Book Antiqua"/>
          <w:bCs/>
          <w:sz w:val="24"/>
          <w:szCs w:val="24"/>
        </w:rPr>
        <w:t xml:space="preserve"> </w:t>
      </w:r>
      <w:r w:rsidR="00CD49AF" w:rsidRPr="00805122">
        <w:rPr>
          <w:rFonts w:ascii="Book Antiqua" w:hAnsi="Book Antiqua"/>
          <w:bCs/>
          <w:sz w:val="24"/>
          <w:szCs w:val="24"/>
        </w:rPr>
        <w:t xml:space="preserve">composed of </w:t>
      </w:r>
      <w:r w:rsidR="00CD49AF" w:rsidRPr="00805122">
        <w:rPr>
          <w:rFonts w:ascii="Book Antiqua" w:hAnsi="Book Antiqua"/>
          <w:bCs/>
          <w:iCs/>
          <w:sz w:val="24"/>
          <w:szCs w:val="24"/>
        </w:rPr>
        <w:t>glucocorticoids</w:t>
      </w:r>
      <w:r w:rsidR="001B0122" w:rsidRPr="00805122">
        <w:rPr>
          <w:rFonts w:ascii="Book Antiqua" w:hAnsi="Book Antiqua"/>
          <w:bCs/>
          <w:iCs/>
          <w:sz w:val="24"/>
          <w:szCs w:val="24"/>
        </w:rPr>
        <w:t xml:space="preserve"> (17/22)</w:t>
      </w:r>
      <w:r w:rsidR="00CD49AF" w:rsidRPr="00805122">
        <w:rPr>
          <w:rFonts w:ascii="Book Antiqua" w:hAnsi="Book Antiqua"/>
          <w:bCs/>
          <w:iCs/>
          <w:sz w:val="24"/>
          <w:szCs w:val="24"/>
        </w:rPr>
        <w:t xml:space="preserve"> </w:t>
      </w:r>
      <w:r w:rsidR="008B02F5" w:rsidRPr="00805122">
        <w:rPr>
          <w:rFonts w:ascii="Book Antiqua" w:hAnsi="Book Antiqua"/>
          <w:bCs/>
          <w:iCs/>
          <w:sz w:val="24"/>
          <w:szCs w:val="24"/>
        </w:rPr>
        <w:t xml:space="preserve">to </w:t>
      </w:r>
      <w:r w:rsidR="008B02F5" w:rsidRPr="00805122">
        <w:rPr>
          <w:rFonts w:ascii="Book Antiqua" w:hAnsi="Book Antiqua"/>
          <w:bCs/>
          <w:sz w:val="24"/>
          <w:szCs w:val="24"/>
        </w:rPr>
        <w:t xml:space="preserve">control </w:t>
      </w:r>
      <w:r w:rsidR="003B7AE7" w:rsidRPr="00805122">
        <w:rPr>
          <w:rFonts w:ascii="Book Antiqua" w:hAnsi="Book Antiqua"/>
          <w:bCs/>
          <w:sz w:val="24"/>
          <w:szCs w:val="24"/>
        </w:rPr>
        <w:t>SLE</w:t>
      </w:r>
      <w:r w:rsidR="00CD49AF" w:rsidRPr="00805122">
        <w:rPr>
          <w:rFonts w:ascii="Book Antiqua" w:hAnsi="Book Antiqua"/>
          <w:bCs/>
          <w:sz w:val="24"/>
          <w:szCs w:val="24"/>
        </w:rPr>
        <w:t xml:space="preserve"> activity, </w:t>
      </w:r>
      <w:r w:rsidR="00811435" w:rsidRPr="00805122">
        <w:rPr>
          <w:rFonts w:ascii="Book Antiqua" w:hAnsi="Book Antiqua"/>
          <w:iCs/>
          <w:sz w:val="24"/>
          <w:szCs w:val="24"/>
        </w:rPr>
        <w:t>cyclophosphamide</w:t>
      </w:r>
      <w:r w:rsidR="00CD49AF" w:rsidRPr="00805122">
        <w:rPr>
          <w:rFonts w:ascii="Book Antiqua" w:hAnsi="Book Antiqua"/>
          <w:sz w:val="24"/>
          <w:szCs w:val="24"/>
        </w:rPr>
        <w:t>/HCQ for PAH</w:t>
      </w:r>
      <w:r w:rsidR="00A3715C" w:rsidRPr="00805122">
        <w:rPr>
          <w:rFonts w:ascii="Book Antiqua" w:hAnsi="Book Antiqua"/>
          <w:bCs/>
          <w:sz w:val="24"/>
          <w:szCs w:val="24"/>
        </w:rPr>
        <w:t xml:space="preserve">, </w:t>
      </w:r>
      <w:r w:rsidR="00CD49AF" w:rsidRPr="00805122">
        <w:rPr>
          <w:rFonts w:ascii="Book Antiqua" w:hAnsi="Book Antiqua"/>
          <w:bCs/>
          <w:sz w:val="24"/>
          <w:szCs w:val="24"/>
        </w:rPr>
        <w:t xml:space="preserve">or </w:t>
      </w:r>
      <w:r w:rsidR="00811435" w:rsidRPr="00805122">
        <w:rPr>
          <w:rFonts w:ascii="Book Antiqua" w:hAnsi="Book Antiqua"/>
          <w:iCs/>
          <w:sz w:val="24"/>
          <w:szCs w:val="24"/>
        </w:rPr>
        <w:t>methotrexate</w:t>
      </w:r>
      <w:r w:rsidR="00CD49AF" w:rsidRPr="00805122">
        <w:rPr>
          <w:rFonts w:ascii="Book Antiqua" w:hAnsi="Book Antiqua"/>
          <w:sz w:val="24"/>
          <w:szCs w:val="24"/>
        </w:rPr>
        <w:t>/</w:t>
      </w:r>
      <w:r w:rsidR="00811435" w:rsidRPr="00805122">
        <w:rPr>
          <w:rFonts w:ascii="Book Antiqua" w:hAnsi="Book Antiqua"/>
          <w:iCs/>
          <w:sz w:val="24"/>
          <w:szCs w:val="24"/>
        </w:rPr>
        <w:t>cyclosporine</w:t>
      </w:r>
      <w:r w:rsidR="00CD49AF" w:rsidRPr="00805122">
        <w:rPr>
          <w:rFonts w:ascii="Book Antiqua" w:hAnsi="Book Antiqua"/>
          <w:sz w:val="24"/>
          <w:szCs w:val="24"/>
        </w:rPr>
        <w:t xml:space="preserve"> for PCP</w:t>
      </w:r>
      <w:r w:rsidR="00A3715C" w:rsidRPr="00805122">
        <w:rPr>
          <w:rFonts w:ascii="Book Antiqua" w:hAnsi="Book Antiqua"/>
          <w:sz w:val="24"/>
          <w:szCs w:val="24"/>
        </w:rPr>
        <w:t>.</w:t>
      </w:r>
    </w:p>
    <w:p w:rsidR="006371D3" w:rsidRPr="00805122" w:rsidRDefault="006371D3" w:rsidP="00805122">
      <w:pPr>
        <w:tabs>
          <w:tab w:val="num" w:pos="426"/>
        </w:tabs>
        <w:spacing w:line="360" w:lineRule="auto"/>
        <w:rPr>
          <w:rFonts w:ascii="Book Antiqua" w:hAnsi="Book Antiqua"/>
          <w:bCs/>
          <w:sz w:val="24"/>
          <w:szCs w:val="24"/>
        </w:rPr>
      </w:pPr>
    </w:p>
    <w:p w:rsidR="00AC688F" w:rsidRPr="00805122" w:rsidRDefault="00AC688F" w:rsidP="00805122">
      <w:pPr>
        <w:spacing w:line="360" w:lineRule="auto"/>
        <w:rPr>
          <w:rFonts w:ascii="Book Antiqua" w:hAnsi="Book Antiqua"/>
          <w:b/>
          <w:sz w:val="24"/>
          <w:szCs w:val="24"/>
        </w:rPr>
      </w:pPr>
      <w:r w:rsidRPr="00805122">
        <w:rPr>
          <w:rFonts w:ascii="Book Antiqua" w:hAnsi="Book Antiqua"/>
          <w:b/>
          <w:sz w:val="24"/>
          <w:szCs w:val="24"/>
        </w:rPr>
        <w:t>DISCUSSION</w:t>
      </w:r>
    </w:p>
    <w:p w:rsidR="00B552EE" w:rsidRPr="00805122" w:rsidRDefault="00D74CDB" w:rsidP="00805122">
      <w:pPr>
        <w:spacing w:line="360" w:lineRule="auto"/>
        <w:rPr>
          <w:rFonts w:ascii="Book Antiqua" w:hAnsi="Book Antiqua"/>
          <w:sz w:val="24"/>
          <w:szCs w:val="24"/>
        </w:rPr>
      </w:pPr>
      <w:r w:rsidRPr="00805122">
        <w:rPr>
          <w:rFonts w:ascii="Book Antiqua" w:hAnsi="Book Antiqua"/>
          <w:sz w:val="24"/>
          <w:szCs w:val="24"/>
        </w:rPr>
        <w:t>SLE is a</w:t>
      </w:r>
      <w:r w:rsidR="005245E5" w:rsidRPr="00805122">
        <w:rPr>
          <w:rFonts w:ascii="Book Antiqua" w:hAnsi="Book Antiqua"/>
          <w:sz w:val="24"/>
          <w:szCs w:val="24"/>
        </w:rPr>
        <w:t>n</w:t>
      </w:r>
      <w:r w:rsidRPr="00805122">
        <w:rPr>
          <w:rFonts w:ascii="Book Antiqua" w:hAnsi="Book Antiqua"/>
          <w:sz w:val="24"/>
          <w:szCs w:val="24"/>
        </w:rPr>
        <w:t xml:space="preserve"> autoimmune disease </w:t>
      </w:r>
      <w:r w:rsidR="005245E5" w:rsidRPr="00805122">
        <w:rPr>
          <w:rFonts w:ascii="Book Antiqua" w:hAnsi="Book Antiqua"/>
          <w:sz w:val="24"/>
          <w:szCs w:val="24"/>
        </w:rPr>
        <w:t>involv</w:t>
      </w:r>
      <w:r w:rsidR="008B02F5" w:rsidRPr="00805122">
        <w:rPr>
          <w:rFonts w:ascii="Book Antiqua" w:hAnsi="Book Antiqua"/>
          <w:sz w:val="24"/>
          <w:szCs w:val="24"/>
        </w:rPr>
        <w:t>ing</w:t>
      </w:r>
      <w:r w:rsidR="005245E5" w:rsidRPr="00805122">
        <w:rPr>
          <w:rFonts w:ascii="Book Antiqua" w:hAnsi="Book Antiqua"/>
          <w:sz w:val="24"/>
          <w:szCs w:val="24"/>
        </w:rPr>
        <w:t xml:space="preserve"> mu</w:t>
      </w:r>
      <w:r w:rsidR="00041238" w:rsidRPr="00805122">
        <w:rPr>
          <w:rFonts w:ascii="Book Antiqua" w:hAnsi="Book Antiqua"/>
          <w:sz w:val="24"/>
          <w:szCs w:val="24"/>
        </w:rPr>
        <w:t>l</w:t>
      </w:r>
      <w:r w:rsidR="005245E5" w:rsidRPr="00805122">
        <w:rPr>
          <w:rFonts w:ascii="Book Antiqua" w:hAnsi="Book Antiqua"/>
          <w:sz w:val="24"/>
          <w:szCs w:val="24"/>
        </w:rPr>
        <w:t>tiple system</w:t>
      </w:r>
      <w:r w:rsidR="008B02F5" w:rsidRPr="00805122">
        <w:rPr>
          <w:rFonts w:ascii="Book Antiqua" w:hAnsi="Book Antiqua"/>
          <w:sz w:val="24"/>
          <w:szCs w:val="24"/>
        </w:rPr>
        <w:t>s</w:t>
      </w:r>
      <w:r w:rsidR="005245E5" w:rsidRPr="00805122">
        <w:rPr>
          <w:rFonts w:ascii="Book Antiqua" w:hAnsi="Book Antiqua"/>
          <w:sz w:val="24"/>
          <w:szCs w:val="24"/>
        </w:rPr>
        <w:t xml:space="preserve"> or organs </w:t>
      </w:r>
      <w:r w:rsidRPr="00805122">
        <w:rPr>
          <w:rFonts w:ascii="Book Antiqua" w:hAnsi="Book Antiqua"/>
          <w:sz w:val="24"/>
          <w:szCs w:val="24"/>
        </w:rPr>
        <w:t xml:space="preserve">with </w:t>
      </w:r>
      <w:r w:rsidR="00DD61CE" w:rsidRPr="00805122">
        <w:rPr>
          <w:rFonts w:ascii="Book Antiqua" w:hAnsi="Book Antiqua"/>
          <w:sz w:val="24"/>
          <w:szCs w:val="24"/>
        </w:rPr>
        <w:t>a variety of</w:t>
      </w:r>
      <w:r w:rsidRPr="00805122">
        <w:rPr>
          <w:rFonts w:ascii="Book Antiqua" w:hAnsi="Book Antiqua"/>
          <w:sz w:val="24"/>
          <w:szCs w:val="24"/>
        </w:rPr>
        <w:t xml:space="preserve"> clinical presentation</w:t>
      </w:r>
      <w:r w:rsidR="00041238" w:rsidRPr="00805122">
        <w:rPr>
          <w:rFonts w:ascii="Book Antiqua" w:hAnsi="Book Antiqua"/>
          <w:sz w:val="24"/>
          <w:szCs w:val="24"/>
        </w:rPr>
        <w:t>s</w:t>
      </w:r>
      <w:r w:rsidRPr="00805122">
        <w:rPr>
          <w:rFonts w:ascii="Book Antiqua" w:hAnsi="Book Antiqua"/>
          <w:sz w:val="24"/>
          <w:szCs w:val="24"/>
        </w:rPr>
        <w:t>, usually characterized by immunological signs and symptoms</w:t>
      </w:r>
      <w:r w:rsidR="00E55D06" w:rsidRPr="00805122">
        <w:rPr>
          <w:rFonts w:ascii="Book Antiqua" w:hAnsi="Book Antiqua"/>
          <w:sz w:val="24"/>
          <w:szCs w:val="24"/>
        </w:rPr>
        <w:fldChar w:fldCharType="begin">
          <w:fldData xml:space="preserve">PEVuZE5vdGU+PENpdGU+PEF1dGhvcj5aaGVuZzwvQXV0aG9yPjxZZWFyPjIwMTM8L1llYXI+PFJl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PEVuZE5vdGU+PENpdGU+PEF1dGhvcj5aaGVuZzwvQXV0aG9yPjxZZWFyPjIwMTM8L1llYXI+PFJl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7" w:tooltip="Zheng, 2013 #234" w:history="1">
        <w:r w:rsidR="0087059E" w:rsidRPr="00805122">
          <w:rPr>
            <w:rFonts w:ascii="Book Antiqua" w:hAnsi="Book Antiqua"/>
            <w:noProof/>
            <w:sz w:val="24"/>
            <w:szCs w:val="24"/>
            <w:vertAlign w:val="superscript"/>
          </w:rPr>
          <w:t>17</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Pr="00805122">
        <w:rPr>
          <w:rFonts w:ascii="Book Antiqua" w:hAnsi="Book Antiqua"/>
          <w:sz w:val="24"/>
          <w:szCs w:val="24"/>
        </w:rPr>
        <w:t>.</w:t>
      </w:r>
      <w:r w:rsidR="005245E5" w:rsidRPr="00805122">
        <w:rPr>
          <w:rFonts w:ascii="Book Antiqua" w:hAnsi="Book Antiqua"/>
          <w:sz w:val="24"/>
          <w:szCs w:val="24"/>
        </w:rPr>
        <w:t xml:space="preserve"> Although </w:t>
      </w:r>
      <w:r w:rsidR="007337C6" w:rsidRPr="00805122">
        <w:rPr>
          <w:rFonts w:ascii="Book Antiqua" w:hAnsi="Book Antiqua"/>
          <w:sz w:val="24"/>
          <w:szCs w:val="24"/>
        </w:rPr>
        <w:t>the liver is not viewed as a common organ targeted by SLE, one</w:t>
      </w:r>
      <w:r w:rsidR="00EF264A" w:rsidRPr="00805122">
        <w:rPr>
          <w:rFonts w:ascii="Book Antiqua" w:hAnsi="Book Antiqua"/>
          <w:sz w:val="24"/>
          <w:szCs w:val="24"/>
        </w:rPr>
        <w:t xml:space="preserve"> </w:t>
      </w:r>
      <w:r w:rsidR="007337C6" w:rsidRPr="00805122">
        <w:rPr>
          <w:rFonts w:ascii="Book Antiqua" w:hAnsi="Book Antiqua"/>
          <w:sz w:val="24"/>
          <w:szCs w:val="24"/>
        </w:rPr>
        <w:t xml:space="preserve">third of patients may </w:t>
      </w:r>
      <w:r w:rsidR="008B02F5" w:rsidRPr="00805122">
        <w:rPr>
          <w:rFonts w:ascii="Book Antiqua" w:hAnsi="Book Antiqua"/>
          <w:sz w:val="24"/>
          <w:szCs w:val="24"/>
        </w:rPr>
        <w:t>have</w:t>
      </w:r>
      <w:r w:rsidR="007337C6" w:rsidRPr="00805122">
        <w:rPr>
          <w:rFonts w:ascii="Book Antiqua" w:hAnsi="Book Antiqua"/>
          <w:sz w:val="24"/>
          <w:szCs w:val="24"/>
        </w:rPr>
        <w:t xml:space="preserve"> alterations in liver function tests</w: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 w:tooltip="Takahashi, 2013 #226" w:history="1">
        <w:r w:rsidR="0087059E" w:rsidRPr="00805122">
          <w:rPr>
            <w:rFonts w:ascii="Book Antiqua" w:hAnsi="Book Antiqua"/>
            <w:noProof/>
            <w:sz w:val="24"/>
            <w:szCs w:val="24"/>
            <w:vertAlign w:val="superscript"/>
          </w:rPr>
          <w:t>2</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B151FA" w:rsidRPr="00805122">
        <w:rPr>
          <w:rFonts w:ascii="Book Antiqua" w:hAnsi="Book Antiqua"/>
          <w:sz w:val="24"/>
          <w:szCs w:val="24"/>
        </w:rPr>
        <w:t>. De</w:t>
      </w:r>
      <w:r w:rsidR="00EC2721" w:rsidRPr="00805122">
        <w:rPr>
          <w:rFonts w:ascii="Book Antiqua" w:hAnsi="Book Antiqua"/>
          <w:sz w:val="24"/>
          <w:szCs w:val="24"/>
        </w:rPr>
        <w:t>s</w:t>
      </w:r>
      <w:r w:rsidR="00B151FA" w:rsidRPr="00805122">
        <w:rPr>
          <w:rFonts w:ascii="Book Antiqua" w:hAnsi="Book Antiqua"/>
          <w:sz w:val="24"/>
          <w:szCs w:val="24"/>
        </w:rPr>
        <w:t>pite variable causes contribut</w:t>
      </w:r>
      <w:r w:rsidR="008B02F5" w:rsidRPr="00805122">
        <w:rPr>
          <w:rFonts w:ascii="Book Antiqua" w:hAnsi="Book Antiqua"/>
          <w:sz w:val="24"/>
          <w:szCs w:val="24"/>
        </w:rPr>
        <w:t>ing</w:t>
      </w:r>
      <w:r w:rsidR="00B151FA" w:rsidRPr="00805122">
        <w:rPr>
          <w:rFonts w:ascii="Book Antiqua" w:hAnsi="Book Antiqua"/>
          <w:sz w:val="24"/>
          <w:szCs w:val="24"/>
        </w:rPr>
        <w:t xml:space="preserve"> to liver dysfunction</w: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PEVuZE5vdGU+PENpdGU+PEF1dGhvcj5UYWthaGFzaGk8L0F1dGhvcj48WWVhcj4yMDEzPC9ZZWFy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L2FiYnItMT48L2FsdC1wZXJpb2RpY2FsPjxwYWdlcz4xNDYxLTU8L3BhZ2VzPjx2b2x1bWU+NTI8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 w:tooltip="Takahashi, 2013 #226" w:history="1">
        <w:r w:rsidR="0087059E" w:rsidRPr="00805122">
          <w:rPr>
            <w:rFonts w:ascii="Book Antiqua" w:hAnsi="Book Antiqua"/>
            <w:noProof/>
            <w:sz w:val="24"/>
            <w:szCs w:val="24"/>
            <w:vertAlign w:val="superscript"/>
          </w:rPr>
          <w:t>2</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B151FA" w:rsidRPr="00805122">
        <w:rPr>
          <w:rFonts w:ascii="Book Antiqua" w:hAnsi="Book Antiqua"/>
          <w:sz w:val="24"/>
          <w:szCs w:val="24"/>
        </w:rPr>
        <w:t xml:space="preserve">, NCPH </w:t>
      </w:r>
      <w:r w:rsidR="008B02F5" w:rsidRPr="00805122">
        <w:rPr>
          <w:rFonts w:ascii="Book Antiqua" w:hAnsi="Book Antiqua"/>
          <w:sz w:val="24"/>
          <w:szCs w:val="24"/>
        </w:rPr>
        <w:t>is rare</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&lt;EndNote&gt;&lt;Cite&gt;&lt;Author&gt;Bessone&lt;/Author&gt;&lt;Year&gt;2014&lt;/Year&gt;&lt;RecNum&gt;225&lt;/RecNum&gt;&lt;DisplayText&gt;&lt;style face="superscript"&gt;[3]&lt;/style&gt;&lt;/DisplayText&gt;&lt;record&gt;&lt;rec-number&gt;225&lt;/rec-number&gt;&lt;foreign-keys&gt;&lt;key app="EN" db-id="seafvvxewsepttesvt2xspebffessz5ff20w"&gt;225&lt;/key&gt;&lt;/foreign-keys&gt;&lt;ref-type name="Journal Article"&gt;17&lt;/ref-type&gt;&lt;contributors&gt;&lt;authors&gt;&lt;author&gt;Bessone, F.&lt;/author&gt;&lt;author&gt;Poles, N.&lt;/author&gt;&lt;author&gt;Roma, M. G.&lt;/author&gt;&lt;/authors&gt;&lt;/contributors&gt;&lt;auth-address&gt;Fernando Bessone, Natalia Poles, Gastroenterology and Hepatology Department, University of Rosario School of Medicine, Rosario 2000, Argentina.&lt;/auth-address&gt;&lt;titles&gt;&lt;title&gt;Challenge of liver disease in systemic lupus erythematosus: Clues for diagnosis and hints for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hepatology&lt;/abbr-1&gt;&lt;/alt-periodical&gt;&lt;pages&gt;394-409&lt;/pages&gt;&lt;volume&gt;6&lt;/volume&gt;&lt;number&gt;6&lt;/number&gt;&lt;dates&gt;&lt;year&gt;2014&lt;/year&gt;&lt;pub-dates&gt;&lt;date&gt;Jun 27&lt;/date&gt;&lt;/pub-dates&gt;&lt;/dates&gt;&lt;isbn&gt;1948-5182 (Print)&lt;/isbn&gt;&lt;accession-num&gt;25018850&lt;/accession-num&gt;&lt;urls&gt;&lt;related-urls&gt;&lt;url&gt;http://www.ncbi.nlm.nih.gov/pubmed/25018850&lt;/url&gt;&lt;/related-urls&gt;&lt;/urls&gt;&lt;custom2&gt;4081614&lt;/custom2&gt;&lt;electronic-resource-num&gt;10.4254/wjh.v6.i6.394&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3" w:tooltip="Bessone, 2014 #225" w:history="1">
        <w:r w:rsidR="0087059E" w:rsidRPr="00805122">
          <w:rPr>
            <w:rFonts w:ascii="Book Antiqua" w:hAnsi="Book Antiqua"/>
            <w:noProof/>
            <w:sz w:val="24"/>
            <w:szCs w:val="24"/>
            <w:vertAlign w:val="superscript"/>
          </w:rPr>
          <w:t>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B151FA" w:rsidRPr="00805122">
        <w:rPr>
          <w:rFonts w:ascii="Book Antiqua" w:hAnsi="Book Antiqua"/>
          <w:sz w:val="24"/>
          <w:szCs w:val="24"/>
        </w:rPr>
        <w:t>.</w:t>
      </w:r>
      <w:r w:rsidR="00121919" w:rsidRPr="00805122">
        <w:rPr>
          <w:rFonts w:ascii="Book Antiqua" w:hAnsi="Book Antiqua"/>
          <w:sz w:val="24"/>
          <w:szCs w:val="24"/>
        </w:rPr>
        <w:t xml:space="preserve"> </w:t>
      </w:r>
      <w:r w:rsidR="00250EFF" w:rsidRPr="00805122">
        <w:rPr>
          <w:rFonts w:ascii="Book Antiqua" w:hAnsi="Book Antiqua"/>
          <w:sz w:val="24"/>
          <w:szCs w:val="24"/>
        </w:rPr>
        <w:t xml:space="preserve">NCPH was commonly called NRH or idiopathic portal hypertension in </w:t>
      </w:r>
      <w:r w:rsidR="00B70C54" w:rsidRPr="00805122">
        <w:rPr>
          <w:rFonts w:ascii="Book Antiqua" w:hAnsi="Book Antiqua"/>
          <w:sz w:val="24"/>
          <w:szCs w:val="24"/>
        </w:rPr>
        <w:t xml:space="preserve">previous </w:t>
      </w:r>
      <w:r w:rsidR="007A58EE" w:rsidRPr="00805122">
        <w:rPr>
          <w:rFonts w:ascii="Book Antiqua" w:hAnsi="Book Antiqua"/>
          <w:sz w:val="24"/>
          <w:szCs w:val="24"/>
        </w:rPr>
        <w:t>report</w:t>
      </w:r>
      <w:r w:rsidR="00B70C54" w:rsidRPr="00805122">
        <w:rPr>
          <w:rFonts w:ascii="Book Antiqua" w:hAnsi="Book Antiqua"/>
          <w:sz w:val="24"/>
          <w:szCs w:val="24"/>
        </w:rPr>
        <w:t>s</w:t>
      </w:r>
      <w:r w:rsidR="00250EFF" w:rsidRPr="00805122">
        <w:rPr>
          <w:rFonts w:ascii="Book Antiqua" w:hAnsi="Book Antiqua"/>
          <w:sz w:val="24"/>
          <w:szCs w:val="24"/>
        </w:rPr>
        <w:t xml:space="preserve"> </w:t>
      </w:r>
      <w:r w:rsidR="00A3027A" w:rsidRPr="00805122">
        <w:rPr>
          <w:rFonts w:ascii="Book Antiqua" w:hAnsi="Book Antiqua"/>
          <w:sz w:val="24"/>
          <w:szCs w:val="24"/>
        </w:rPr>
        <w:t>due to a</w:t>
      </w:r>
      <w:r w:rsidR="00250EFF" w:rsidRPr="00805122">
        <w:rPr>
          <w:rFonts w:ascii="Book Antiqua" w:hAnsi="Book Antiqua"/>
          <w:sz w:val="24"/>
          <w:szCs w:val="24"/>
        </w:rPr>
        <w:t xml:space="preserve"> </w:t>
      </w:r>
      <w:r w:rsidR="00A15934" w:rsidRPr="00805122">
        <w:rPr>
          <w:rFonts w:ascii="Book Antiqua" w:hAnsi="Book Antiqua"/>
          <w:sz w:val="24"/>
          <w:szCs w:val="24"/>
        </w:rPr>
        <w:t>lack of standardized nomenclature and diagnostic criteria</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&lt;EndNote&gt;&lt;Cite&gt;&lt;Author&gt;Lee&lt;/Author&gt;&lt;Year&gt;2016&lt;/Year&gt;&lt;RecNum&gt;222&lt;/RecNum&gt;&lt;DisplayText&gt;&lt;style face="superscript"&gt;[1]&lt;/style&gt;&lt;/DisplayText&gt;&lt;record&gt;&lt;rec-number&gt;222&lt;/rec-number&gt;&lt;foreign-keys&gt;&lt;key app="EN" db-id="seafvvxewsepttesvt2xspebffessz5ff20w"&gt;222&lt;/key&gt;&lt;/foreign-keys&gt;&lt;ref-type name="Journal Article"&gt;17&lt;/ref-type&gt;&lt;contributors&gt;&lt;authors&gt;&lt;author&gt;Lee, H.&lt;/author&gt;&lt;author&gt;Rehman, A. U.&lt;/author&gt;&lt;author&gt;Fiel, M. I.&lt;/author&gt;&lt;/authors&gt;&lt;/contributors&gt;&lt;auth-address&gt;Department of Pathology and Laboratory Medicine, Albany Medical Center, Albany, NY, USA.&amp;#xD;Department of Pathology, The Mount Sinai Medical Center, New York, NY, USA.&lt;/auth-address&gt;&lt;titles&gt;&lt;title&gt;Idiopathic Noncirrhotic Portal Hypertension: An Appraisal&lt;/title&gt;&lt;secondary-title&gt;J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medicine&lt;/abbr-1&gt;&lt;/alt-periodical&gt;&lt;pages&gt;17-25&lt;/pages&gt;&lt;volume&gt;50&lt;/volume&gt;&lt;number&gt;1&lt;/number&gt;&lt;dates&gt;&lt;year&gt;2016&lt;/year&gt;&lt;pub-dates&gt;&lt;date&gt;Jan&lt;/date&gt;&lt;/pub-dates&gt;&lt;/dates&gt;&lt;isbn&gt;2383-7837 (Print)&amp;#xD;2383-7837 (Linking)&lt;/isbn&gt;&lt;accession-num&gt;26563701&lt;/accession-num&gt;&lt;urls&gt;&lt;related-urls&gt;&lt;url&gt;http://www.ncbi.nlm.nih.gov/pubmed/26563701&lt;/url&gt;&lt;/related-urls&gt;&lt;/urls&gt;&lt;custom2&gt;4734966&lt;/custom2&gt;&lt;electronic-resource-num&gt;10.4132/jptm.2015.09.23&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7A58EE" w:rsidRPr="00805122">
        <w:rPr>
          <w:rFonts w:ascii="Book Antiqua" w:hAnsi="Book Antiqua"/>
          <w:sz w:val="24"/>
          <w:szCs w:val="24"/>
        </w:rPr>
        <w:t>.</w:t>
      </w:r>
      <w:r w:rsidR="007371FC" w:rsidRPr="00805122">
        <w:rPr>
          <w:rFonts w:ascii="Book Antiqua" w:hAnsi="Book Antiqua"/>
          <w:sz w:val="24"/>
          <w:szCs w:val="24"/>
        </w:rPr>
        <w:t xml:space="preserve"> </w:t>
      </w:r>
      <w:r w:rsidR="00A3027A" w:rsidRPr="00805122">
        <w:rPr>
          <w:rFonts w:ascii="Book Antiqua" w:hAnsi="Book Antiqua"/>
          <w:sz w:val="24"/>
          <w:szCs w:val="24"/>
        </w:rPr>
        <w:t>In g</w:t>
      </w:r>
      <w:r w:rsidR="00FD5981" w:rsidRPr="00805122">
        <w:rPr>
          <w:rFonts w:ascii="Book Antiqua" w:hAnsi="Book Antiqua"/>
          <w:sz w:val="24"/>
          <w:szCs w:val="24"/>
        </w:rPr>
        <w:t xml:space="preserve">eneral, NCPH is </w:t>
      </w:r>
      <w:r w:rsidR="00A3027A" w:rsidRPr="00805122">
        <w:rPr>
          <w:rFonts w:ascii="Book Antiqua" w:hAnsi="Book Antiqua"/>
          <w:sz w:val="24"/>
          <w:szCs w:val="24"/>
        </w:rPr>
        <w:t>defined</w:t>
      </w:r>
      <w:r w:rsidR="00FD5981" w:rsidRPr="00805122">
        <w:rPr>
          <w:rFonts w:ascii="Book Antiqua" w:hAnsi="Book Antiqua"/>
          <w:sz w:val="24"/>
          <w:szCs w:val="24"/>
        </w:rPr>
        <w:t xml:space="preserve"> as a clinical entity manifesting as intrahepatic portal hypertension in the absence of cirrhosis. </w:t>
      </w:r>
      <w:r w:rsidR="007371FC" w:rsidRPr="00805122">
        <w:rPr>
          <w:rFonts w:ascii="Book Antiqua" w:hAnsi="Book Antiqua"/>
          <w:sz w:val="24"/>
          <w:szCs w:val="24"/>
        </w:rPr>
        <w:t xml:space="preserve">NCPH </w:t>
      </w:r>
      <w:r w:rsidR="00A3027A" w:rsidRPr="00805122">
        <w:rPr>
          <w:rFonts w:ascii="Book Antiqua" w:hAnsi="Book Antiqua"/>
          <w:sz w:val="24"/>
          <w:szCs w:val="24"/>
        </w:rPr>
        <w:t>has</w:t>
      </w:r>
      <w:r w:rsidR="005A2E13" w:rsidRPr="00805122">
        <w:rPr>
          <w:rFonts w:ascii="Book Antiqua" w:hAnsi="Book Antiqua"/>
          <w:sz w:val="24"/>
          <w:szCs w:val="24"/>
        </w:rPr>
        <w:t xml:space="preserve"> an</w:t>
      </w:r>
      <w:r w:rsidR="008D201B" w:rsidRPr="00805122">
        <w:rPr>
          <w:rFonts w:ascii="Book Antiqua" w:hAnsi="Book Antiqua"/>
          <w:sz w:val="24"/>
          <w:szCs w:val="24"/>
        </w:rPr>
        <w:t xml:space="preserve"> unclear </w:t>
      </w:r>
      <w:r w:rsidR="006371D3" w:rsidRPr="00805122">
        <w:rPr>
          <w:rFonts w:ascii="Book Antiqua" w:hAnsi="Book Antiqua"/>
          <w:sz w:val="24"/>
          <w:szCs w:val="24"/>
        </w:rPr>
        <w:t>etiology</w:t>
      </w:r>
      <w:r w:rsidR="008D201B" w:rsidRPr="00805122">
        <w:rPr>
          <w:rFonts w:ascii="Book Antiqua" w:hAnsi="Book Antiqua"/>
          <w:sz w:val="24"/>
          <w:szCs w:val="24"/>
        </w:rPr>
        <w:t xml:space="preserve"> </w:t>
      </w:r>
      <w:r w:rsidR="00A3027A" w:rsidRPr="00805122">
        <w:rPr>
          <w:rFonts w:ascii="Book Antiqua" w:hAnsi="Book Antiqua"/>
          <w:sz w:val="24"/>
          <w:szCs w:val="24"/>
        </w:rPr>
        <w:t xml:space="preserve">and </w:t>
      </w:r>
      <w:r w:rsidR="008D201B" w:rsidRPr="00805122">
        <w:rPr>
          <w:rFonts w:ascii="Book Antiqua" w:hAnsi="Book Antiqua"/>
          <w:sz w:val="24"/>
          <w:szCs w:val="24"/>
        </w:rPr>
        <w:t>is</w:t>
      </w:r>
      <w:r w:rsidR="007F4DF4" w:rsidRPr="00805122">
        <w:rPr>
          <w:rFonts w:ascii="Book Antiqua" w:hAnsi="Book Antiqua"/>
          <w:sz w:val="24"/>
          <w:szCs w:val="24"/>
        </w:rPr>
        <w:t xml:space="preserve"> </w:t>
      </w:r>
      <w:r w:rsidR="007371FC" w:rsidRPr="00805122">
        <w:rPr>
          <w:rFonts w:ascii="Book Antiqua" w:hAnsi="Book Antiqua"/>
          <w:sz w:val="24"/>
          <w:szCs w:val="24"/>
        </w:rPr>
        <w:t>characteri</w:t>
      </w:r>
      <w:r w:rsidR="00A3027A" w:rsidRPr="00805122">
        <w:rPr>
          <w:rFonts w:ascii="Book Antiqua" w:hAnsi="Book Antiqua"/>
          <w:sz w:val="24"/>
          <w:szCs w:val="24"/>
        </w:rPr>
        <w:t>zed by</w:t>
      </w:r>
      <w:r w:rsidR="007371FC" w:rsidRPr="00805122">
        <w:rPr>
          <w:rFonts w:ascii="Book Antiqua" w:hAnsi="Book Antiqua"/>
          <w:sz w:val="24"/>
          <w:szCs w:val="24"/>
        </w:rPr>
        <w:t xml:space="preserve"> </w:t>
      </w:r>
      <w:r w:rsidR="007F4DF4" w:rsidRPr="00805122">
        <w:rPr>
          <w:rFonts w:ascii="Book Antiqua" w:hAnsi="Book Antiqua"/>
          <w:sz w:val="24"/>
          <w:szCs w:val="24"/>
        </w:rPr>
        <w:t xml:space="preserve">portal hypertension, splenomegaly and </w:t>
      </w:r>
      <w:r w:rsidR="001E6573" w:rsidRPr="00805122">
        <w:rPr>
          <w:rFonts w:ascii="Book Antiqua" w:hAnsi="Book Antiqua"/>
          <w:sz w:val="24"/>
          <w:szCs w:val="24"/>
        </w:rPr>
        <w:t>hypersplenism (anemia, thrombocytopenia, and leukopenia)</w:t>
      </w:r>
      <w:r w:rsidR="007F4DF4" w:rsidRPr="00805122">
        <w:rPr>
          <w:rFonts w:ascii="Book Antiqua" w:hAnsi="Book Antiqua"/>
          <w:sz w:val="24"/>
          <w:szCs w:val="24"/>
        </w:rPr>
        <w:t>.</w:t>
      </w:r>
      <w:r w:rsidR="00DB3C41" w:rsidRPr="00805122">
        <w:rPr>
          <w:rFonts w:ascii="Book Antiqua" w:hAnsi="Book Antiqua"/>
          <w:sz w:val="24"/>
          <w:szCs w:val="24"/>
        </w:rPr>
        <w:t xml:space="preserve"> The possibility of an immunologic </w:t>
      </w:r>
      <w:r w:rsidR="00065171" w:rsidRPr="00805122">
        <w:rPr>
          <w:rFonts w:ascii="Book Antiqua" w:hAnsi="Book Antiqua"/>
          <w:sz w:val="24"/>
          <w:szCs w:val="24"/>
        </w:rPr>
        <w:t>factor</w:t>
      </w:r>
      <w:r w:rsidR="00DB3C41" w:rsidRPr="00805122">
        <w:rPr>
          <w:rFonts w:ascii="Book Antiqua" w:hAnsi="Book Antiqua"/>
          <w:sz w:val="24"/>
          <w:szCs w:val="24"/>
        </w:rPr>
        <w:t xml:space="preserve"> as a </w:t>
      </w:r>
      <w:r w:rsidR="00065171" w:rsidRPr="00805122">
        <w:rPr>
          <w:rFonts w:ascii="Book Antiqua" w:hAnsi="Book Antiqua"/>
          <w:sz w:val="24"/>
          <w:szCs w:val="24"/>
        </w:rPr>
        <w:t>potential</w:t>
      </w:r>
      <w:r w:rsidR="00DB3C41" w:rsidRPr="00805122">
        <w:rPr>
          <w:rFonts w:ascii="Book Antiqua" w:hAnsi="Book Antiqua"/>
          <w:sz w:val="24"/>
          <w:szCs w:val="24"/>
        </w:rPr>
        <w:t xml:space="preserve"> etiology was raised </w:t>
      </w:r>
      <w:r w:rsidR="00FD5981" w:rsidRPr="00805122">
        <w:rPr>
          <w:rFonts w:ascii="Book Antiqua" w:hAnsi="Book Antiqua"/>
          <w:bCs/>
          <w:sz w:val="24"/>
          <w:szCs w:val="24"/>
        </w:rPr>
        <w:t xml:space="preserve">on the basis </w:t>
      </w:r>
      <w:r w:rsidR="00A3027A" w:rsidRPr="00805122">
        <w:rPr>
          <w:rFonts w:ascii="Book Antiqua" w:hAnsi="Book Antiqua"/>
          <w:bCs/>
          <w:sz w:val="24"/>
          <w:szCs w:val="24"/>
        </w:rPr>
        <w:t>that</w:t>
      </w:r>
      <w:r w:rsidR="00FD5981" w:rsidRPr="00805122">
        <w:rPr>
          <w:rFonts w:ascii="Book Antiqua" w:hAnsi="Book Antiqua"/>
          <w:sz w:val="24"/>
          <w:szCs w:val="24"/>
        </w:rPr>
        <w:t xml:space="preserve"> </w:t>
      </w:r>
      <w:r w:rsidR="00DB3C41" w:rsidRPr="00805122">
        <w:rPr>
          <w:rFonts w:ascii="Book Antiqua" w:hAnsi="Book Antiqua"/>
          <w:sz w:val="24"/>
          <w:szCs w:val="24"/>
        </w:rPr>
        <w:t>NCPH ha</w:t>
      </w:r>
      <w:r w:rsidR="00A3027A" w:rsidRPr="00805122">
        <w:rPr>
          <w:rFonts w:ascii="Book Antiqua" w:hAnsi="Book Antiqua"/>
          <w:sz w:val="24"/>
          <w:szCs w:val="24"/>
        </w:rPr>
        <w:t>d</w:t>
      </w:r>
      <w:r w:rsidR="00DB3C41" w:rsidRPr="00805122">
        <w:rPr>
          <w:rFonts w:ascii="Book Antiqua" w:hAnsi="Book Antiqua"/>
          <w:sz w:val="24"/>
          <w:szCs w:val="24"/>
        </w:rPr>
        <w:t xml:space="preserve"> been frequently reported </w:t>
      </w:r>
      <w:r w:rsidR="00065171" w:rsidRPr="00805122">
        <w:rPr>
          <w:rFonts w:ascii="Book Antiqua" w:hAnsi="Book Antiqua"/>
          <w:sz w:val="24"/>
          <w:szCs w:val="24"/>
        </w:rPr>
        <w:t>in a number of immunologic diseases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&lt;EndNote&gt;&lt;Cite&gt;&lt;Author&gt;Lee&lt;/Author&gt;&lt;Year&gt;2016&lt;/Year&gt;&lt;RecNum&gt;222&lt;/RecNum&gt;&lt;DisplayText&gt;&lt;style face="superscript"&gt;[1]&lt;/style&gt;&lt;/DisplayText&gt;&lt;record&gt;&lt;rec-number&gt;222&lt;/rec-number&gt;&lt;foreign-keys&gt;&lt;key app="EN" db-id="seafvvxewsepttesvt2xspebffessz5ff20w"&gt;222&lt;/key&gt;&lt;/foreign-keys&gt;&lt;ref-type name="Journal Article"&gt;17&lt;/ref-type&gt;&lt;contributors&gt;&lt;authors&gt;&lt;author&gt;Lee, H.&lt;/author&gt;&lt;author&gt;Rehman, A. U.&lt;/author&gt;&lt;author&gt;Fiel, M. I.&lt;/author&gt;&lt;/authors&gt;&lt;/contributors&gt;&lt;auth-address&gt;Department of Pathology and Laboratory Medicine, Albany Medical Center, Albany, NY, USA.&amp;#xD;Department of Pathology, The Mount Sinai Medical Center, New York, NY, USA.&lt;/auth-address&gt;&lt;titles&gt;&lt;title&gt;Idiopathic Noncirrhotic Portal Hypertension: An Appraisal&lt;/title&gt;&lt;secondary-title&gt;J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medicine&lt;/abbr-1&gt;&lt;/alt-periodical&gt;&lt;pages&gt;17-25&lt;/pages&gt;&lt;volume&gt;50&lt;/volume&gt;&lt;number&gt;1&lt;/number&gt;&lt;dates&gt;&lt;year&gt;2016&lt;/year&gt;&lt;pub-dates&gt;&lt;date&gt;Jan&lt;/date&gt;&lt;/pub-dates&gt;&lt;/dates&gt;&lt;isbn&gt;2383-7837 (Print)&amp;#xD;2383-7837 (Linking)&lt;/isbn&gt;&lt;accession-num&gt;26563701&lt;/accession-num&gt;&lt;urls&gt;&lt;related-urls&gt;&lt;url&gt;http://www.ncbi.nlm.nih.gov/pubmed/26563701&lt;/url&gt;&lt;/related-urls&gt;&lt;/urls&gt;&lt;custom2&gt;4734966&lt;/custom2&gt;&lt;electronic-resource-num&gt;10.4132/jptm.2015.09.23&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DB3C41" w:rsidRPr="00805122">
        <w:rPr>
          <w:rFonts w:ascii="Book Antiqua" w:hAnsi="Book Antiqua"/>
          <w:sz w:val="24"/>
          <w:szCs w:val="24"/>
        </w:rPr>
        <w:t>,</w:t>
      </w:r>
      <w:r w:rsidR="00FD5981" w:rsidRPr="00805122">
        <w:rPr>
          <w:rFonts w:ascii="Book Antiqua" w:hAnsi="Book Antiqua"/>
          <w:sz w:val="24"/>
          <w:szCs w:val="24"/>
        </w:rPr>
        <w:t xml:space="preserve"> </w:t>
      </w:r>
      <w:r w:rsidR="00B70C54" w:rsidRPr="00805122">
        <w:rPr>
          <w:rFonts w:ascii="Book Antiqua" w:hAnsi="Book Antiqua"/>
          <w:sz w:val="24"/>
          <w:szCs w:val="24"/>
        </w:rPr>
        <w:t>including</w:t>
      </w:r>
      <w:r w:rsidR="00FD5981" w:rsidRPr="00805122">
        <w:rPr>
          <w:rFonts w:ascii="Book Antiqua" w:hAnsi="Book Antiqua"/>
          <w:sz w:val="24"/>
          <w:szCs w:val="24"/>
        </w:rPr>
        <w:t xml:space="preserve"> SLE, systemic sclerosis</w:t>
      </w:r>
      <w:r w:rsidR="00A3027A" w:rsidRPr="00805122">
        <w:rPr>
          <w:rFonts w:ascii="Book Antiqua" w:hAnsi="Book Antiqua"/>
          <w:sz w:val="24"/>
          <w:szCs w:val="24"/>
        </w:rPr>
        <w:t xml:space="preserve"> and</w:t>
      </w:r>
      <w:r w:rsidR="00FD5981" w:rsidRPr="00805122">
        <w:rPr>
          <w:rFonts w:ascii="Book Antiqua" w:hAnsi="Book Antiqua"/>
          <w:sz w:val="24"/>
          <w:szCs w:val="24"/>
        </w:rPr>
        <w:t xml:space="preserve"> rheumatoid arthritis</w:t>
      </w:r>
      <w:r w:rsidR="00833E11">
        <w:rPr>
          <w:rFonts w:ascii="Book Antiqua" w:hAnsi="Book Antiqua"/>
          <w:sz w:val="24"/>
          <w:szCs w:val="24"/>
        </w:rPr>
        <w:t>.</w:t>
      </w:r>
    </w:p>
    <w:p w:rsidR="007244F8" w:rsidRPr="00805122" w:rsidRDefault="004B0FAC" w:rsidP="00805122">
      <w:pPr>
        <w:spacing w:line="360" w:lineRule="auto"/>
        <w:ind w:firstLine="420"/>
        <w:rPr>
          <w:rFonts w:ascii="Book Antiqua" w:hAnsi="Book Antiqua"/>
          <w:bCs/>
          <w:sz w:val="24"/>
          <w:szCs w:val="24"/>
        </w:rPr>
      </w:pPr>
      <w:r w:rsidRPr="00805122">
        <w:rPr>
          <w:rFonts w:ascii="Book Antiqua" w:hAnsi="Book Antiqua"/>
          <w:bCs/>
          <w:sz w:val="24"/>
          <w:szCs w:val="24"/>
        </w:rPr>
        <w:t xml:space="preserve">The </w:t>
      </w:r>
      <w:r w:rsidR="00D16CE9" w:rsidRPr="00805122">
        <w:rPr>
          <w:rFonts w:ascii="Book Antiqua" w:hAnsi="Book Antiqua"/>
          <w:bCs/>
          <w:sz w:val="24"/>
          <w:szCs w:val="24"/>
        </w:rPr>
        <w:t>patient</w:t>
      </w:r>
      <w:r w:rsidRPr="00805122">
        <w:rPr>
          <w:rFonts w:ascii="Book Antiqua" w:hAnsi="Book Antiqua"/>
          <w:bCs/>
          <w:sz w:val="24"/>
          <w:szCs w:val="24"/>
        </w:rPr>
        <w:t xml:space="preserve"> described </w:t>
      </w:r>
      <w:r w:rsidR="00A3027A" w:rsidRPr="00805122">
        <w:rPr>
          <w:rFonts w:ascii="Book Antiqua" w:hAnsi="Book Antiqua"/>
          <w:bCs/>
          <w:sz w:val="24"/>
          <w:szCs w:val="24"/>
        </w:rPr>
        <w:t xml:space="preserve">here </w:t>
      </w:r>
      <w:r w:rsidR="00D16CE9" w:rsidRPr="00805122">
        <w:rPr>
          <w:rFonts w:ascii="Book Antiqua" w:hAnsi="Book Antiqua"/>
          <w:bCs/>
          <w:sz w:val="24"/>
          <w:szCs w:val="24"/>
        </w:rPr>
        <w:t>was diagnosed with</w:t>
      </w:r>
      <w:r w:rsidRPr="00805122">
        <w:rPr>
          <w:rFonts w:ascii="Book Antiqua" w:hAnsi="Book Antiqua"/>
          <w:bCs/>
          <w:sz w:val="24"/>
          <w:szCs w:val="24"/>
        </w:rPr>
        <w:t xml:space="preserve"> </w:t>
      </w:r>
      <w:r w:rsidR="00A3027A" w:rsidRPr="00805122">
        <w:rPr>
          <w:rFonts w:ascii="Book Antiqua" w:hAnsi="Book Antiqua"/>
          <w:bCs/>
          <w:sz w:val="24"/>
          <w:szCs w:val="24"/>
        </w:rPr>
        <w:t>the</w:t>
      </w:r>
      <w:r w:rsidRPr="00805122">
        <w:rPr>
          <w:rFonts w:ascii="Book Antiqua" w:hAnsi="Book Antiqua"/>
          <w:bCs/>
          <w:sz w:val="24"/>
          <w:szCs w:val="24"/>
        </w:rPr>
        <w:t xml:space="preserve"> rare condition of SLE complicated </w:t>
      </w:r>
      <w:r w:rsidRPr="00805122">
        <w:rPr>
          <w:rFonts w:ascii="Book Antiqua" w:hAnsi="Book Antiqua"/>
          <w:bCs/>
          <w:sz w:val="24"/>
          <w:szCs w:val="24"/>
        </w:rPr>
        <w:lastRenderedPageBreak/>
        <w:t xml:space="preserve">by NCPH. The diagnosis of SLE was made </w:t>
      </w:r>
      <w:r w:rsidR="00850407" w:rsidRPr="00805122">
        <w:rPr>
          <w:rFonts w:ascii="Book Antiqua" w:hAnsi="Book Antiqua"/>
          <w:bCs/>
          <w:sz w:val="24"/>
          <w:szCs w:val="24"/>
        </w:rPr>
        <w:t>based on</w:t>
      </w:r>
      <w:r w:rsidR="00A3027A" w:rsidRPr="00805122">
        <w:rPr>
          <w:rFonts w:ascii="Book Antiqua" w:hAnsi="Book Antiqua"/>
          <w:bCs/>
          <w:sz w:val="24"/>
          <w:szCs w:val="24"/>
        </w:rPr>
        <w:t xml:space="preserve"> </w:t>
      </w:r>
      <w:r w:rsidR="00AC6C18" w:rsidRPr="00805122">
        <w:rPr>
          <w:rFonts w:ascii="Book Antiqua" w:hAnsi="Book Antiqua"/>
          <w:bCs/>
          <w:sz w:val="24"/>
          <w:szCs w:val="24"/>
        </w:rPr>
        <w:t xml:space="preserve">clinical manifestations and laboratory </w:t>
      </w:r>
      <w:r w:rsidR="0012690E" w:rsidRPr="00805122">
        <w:rPr>
          <w:rFonts w:ascii="Book Antiqua" w:hAnsi="Book Antiqua"/>
          <w:bCs/>
          <w:sz w:val="24"/>
          <w:szCs w:val="24"/>
        </w:rPr>
        <w:t>findings, which were in accord</w:t>
      </w:r>
      <w:r w:rsidR="00A3027A" w:rsidRPr="00805122">
        <w:rPr>
          <w:rFonts w:ascii="Book Antiqua" w:hAnsi="Book Antiqua"/>
          <w:bCs/>
          <w:sz w:val="24"/>
          <w:szCs w:val="24"/>
        </w:rPr>
        <w:t>ance</w:t>
      </w:r>
      <w:r w:rsidR="0012690E" w:rsidRPr="00805122">
        <w:rPr>
          <w:rFonts w:ascii="Book Antiqua" w:hAnsi="Book Antiqua"/>
          <w:bCs/>
          <w:sz w:val="24"/>
          <w:szCs w:val="24"/>
        </w:rPr>
        <w:t xml:space="preserve"> with </w:t>
      </w:r>
      <w:r w:rsidR="00A3027A" w:rsidRPr="00805122">
        <w:rPr>
          <w:rFonts w:ascii="Book Antiqua" w:hAnsi="Book Antiqua"/>
          <w:bCs/>
          <w:sz w:val="24"/>
          <w:szCs w:val="24"/>
        </w:rPr>
        <w:t xml:space="preserve">the 1978 </w:t>
      </w:r>
      <w:r w:rsidR="0012690E" w:rsidRPr="00805122">
        <w:rPr>
          <w:rFonts w:ascii="Book Antiqua" w:hAnsi="Book Antiqua"/>
          <w:bCs/>
          <w:sz w:val="24"/>
          <w:szCs w:val="24"/>
        </w:rPr>
        <w:t>classifi</w:t>
      </w:r>
      <w:r w:rsidR="00D16CE9" w:rsidRPr="00805122">
        <w:rPr>
          <w:rFonts w:ascii="Book Antiqua" w:hAnsi="Book Antiqua"/>
          <w:bCs/>
          <w:sz w:val="24"/>
          <w:szCs w:val="24"/>
        </w:rPr>
        <w:t>cation</w:t>
      </w:r>
      <w:r w:rsidR="0012690E" w:rsidRPr="00805122">
        <w:rPr>
          <w:rFonts w:ascii="Book Antiqua" w:hAnsi="Book Antiqua"/>
          <w:bCs/>
          <w:sz w:val="24"/>
          <w:szCs w:val="24"/>
        </w:rPr>
        <w:t xml:space="preserve"> criteria of SLE</w:t>
      </w:r>
      <w:r w:rsidR="00AC6C18" w:rsidRPr="00805122">
        <w:rPr>
          <w:rFonts w:ascii="Book Antiqua" w:hAnsi="Book Antiqua"/>
          <w:bCs/>
          <w:sz w:val="24"/>
          <w:szCs w:val="24"/>
        </w:rPr>
        <w:t>.</w:t>
      </w:r>
      <w:r w:rsidR="00220E67" w:rsidRPr="00805122">
        <w:rPr>
          <w:rFonts w:ascii="Book Antiqua" w:hAnsi="Book Antiqua"/>
          <w:bCs/>
          <w:sz w:val="24"/>
          <w:szCs w:val="24"/>
        </w:rPr>
        <w:t xml:space="preserve"> </w:t>
      </w:r>
      <w:r w:rsidR="00A3027A" w:rsidRPr="00805122">
        <w:rPr>
          <w:rFonts w:ascii="Book Antiqua" w:hAnsi="Book Antiqua"/>
          <w:bCs/>
          <w:sz w:val="24"/>
          <w:szCs w:val="24"/>
        </w:rPr>
        <w:t>In a</w:t>
      </w:r>
      <w:r w:rsidR="00410ABC" w:rsidRPr="00805122">
        <w:rPr>
          <w:rFonts w:ascii="Book Antiqua" w:hAnsi="Book Antiqua"/>
          <w:bCs/>
          <w:sz w:val="24"/>
          <w:szCs w:val="24"/>
        </w:rPr>
        <w:t>ddition</w:t>
      </w:r>
      <w:r w:rsidR="00220E67" w:rsidRPr="00805122">
        <w:rPr>
          <w:rFonts w:ascii="Book Antiqua" w:hAnsi="Book Antiqua"/>
          <w:bCs/>
          <w:sz w:val="24"/>
          <w:szCs w:val="24"/>
        </w:rPr>
        <w:t xml:space="preserve">, </w:t>
      </w:r>
      <w:r w:rsidR="00220E67" w:rsidRPr="00805122">
        <w:rPr>
          <w:rFonts w:ascii="Book Antiqua" w:hAnsi="Book Antiqua"/>
          <w:sz w:val="24"/>
          <w:szCs w:val="24"/>
        </w:rPr>
        <w:t>splenomegaly</w:t>
      </w:r>
      <w:r w:rsidR="00B6483A" w:rsidRPr="00805122">
        <w:rPr>
          <w:rFonts w:ascii="Book Antiqua" w:hAnsi="Book Antiqua"/>
          <w:sz w:val="24"/>
          <w:szCs w:val="24"/>
        </w:rPr>
        <w:t xml:space="preserve"> was </w:t>
      </w:r>
      <w:r w:rsidR="005A5761" w:rsidRPr="00805122">
        <w:rPr>
          <w:rFonts w:ascii="Book Antiqua" w:hAnsi="Book Antiqua"/>
          <w:sz w:val="24"/>
          <w:szCs w:val="24"/>
        </w:rPr>
        <w:t>observed</w:t>
      </w:r>
      <w:r w:rsidR="00B6483A" w:rsidRPr="00805122">
        <w:rPr>
          <w:rFonts w:ascii="Book Antiqua" w:hAnsi="Book Antiqua"/>
          <w:sz w:val="24"/>
          <w:szCs w:val="24"/>
        </w:rPr>
        <w:t xml:space="preserve"> during physical examination on admission and confirmed by abdominal </w:t>
      </w:r>
      <w:r w:rsidR="00BA5930" w:rsidRPr="00805122">
        <w:rPr>
          <w:rFonts w:ascii="Book Antiqua" w:hAnsi="Book Antiqua"/>
          <w:sz w:val="24"/>
          <w:szCs w:val="24"/>
        </w:rPr>
        <w:t>USG</w:t>
      </w:r>
      <w:r w:rsidR="00B6483A" w:rsidRPr="00805122">
        <w:rPr>
          <w:rFonts w:ascii="Book Antiqua" w:hAnsi="Book Antiqua"/>
          <w:sz w:val="24"/>
          <w:szCs w:val="24"/>
        </w:rPr>
        <w:t xml:space="preserve">, which </w:t>
      </w:r>
      <w:r w:rsidR="006D1A5B" w:rsidRPr="00805122">
        <w:rPr>
          <w:rFonts w:ascii="Book Antiqua" w:hAnsi="Book Antiqua"/>
          <w:sz w:val="24"/>
          <w:szCs w:val="24"/>
        </w:rPr>
        <w:t xml:space="preserve">also </w:t>
      </w:r>
      <w:r w:rsidR="00B6483A" w:rsidRPr="00805122">
        <w:rPr>
          <w:rFonts w:ascii="Book Antiqua" w:hAnsi="Book Antiqua"/>
          <w:sz w:val="24"/>
          <w:szCs w:val="24"/>
        </w:rPr>
        <w:t xml:space="preserve">showed a wider portal vein diameter, </w:t>
      </w:r>
      <w:r w:rsidR="00AA3BC5">
        <w:rPr>
          <w:rFonts w:ascii="Book Antiqua" w:hAnsi="Book Antiqua"/>
          <w:sz w:val="24"/>
          <w:szCs w:val="24"/>
        </w:rPr>
        <w:t xml:space="preserve">and </w:t>
      </w:r>
      <w:r w:rsidR="00850407" w:rsidRPr="00805122">
        <w:rPr>
          <w:rFonts w:ascii="Book Antiqua" w:hAnsi="Book Antiqua"/>
          <w:sz w:val="24"/>
          <w:szCs w:val="24"/>
        </w:rPr>
        <w:t xml:space="preserve">by </w:t>
      </w:r>
      <w:r w:rsidR="003A3D1C" w:rsidRPr="00805122">
        <w:rPr>
          <w:rFonts w:ascii="Book Antiqua" w:hAnsi="Book Antiqua"/>
          <w:sz w:val="24"/>
          <w:szCs w:val="24"/>
        </w:rPr>
        <w:t>MRI</w:t>
      </w:r>
      <w:r w:rsidR="00204EC0" w:rsidRPr="00805122">
        <w:rPr>
          <w:rFonts w:ascii="Book Antiqua" w:hAnsi="Book Antiqua"/>
          <w:sz w:val="24"/>
          <w:szCs w:val="24"/>
        </w:rPr>
        <w:t xml:space="preserve"> </w:t>
      </w:r>
      <w:r w:rsidR="00850407" w:rsidRPr="00805122">
        <w:rPr>
          <w:rFonts w:ascii="Book Antiqua" w:hAnsi="Book Antiqua"/>
          <w:sz w:val="24"/>
          <w:szCs w:val="24"/>
        </w:rPr>
        <w:t xml:space="preserve">as well </w:t>
      </w:r>
      <w:r w:rsidR="00204EC0" w:rsidRPr="00805122">
        <w:rPr>
          <w:rFonts w:ascii="Book Antiqua" w:hAnsi="Book Antiqua"/>
          <w:sz w:val="24"/>
          <w:szCs w:val="24"/>
        </w:rPr>
        <w:t>(Fig</w:t>
      </w:r>
      <w:r w:rsidR="0087059E" w:rsidRPr="00805122">
        <w:rPr>
          <w:rFonts w:ascii="Book Antiqua" w:hAnsi="Book Antiqua"/>
          <w:sz w:val="24"/>
          <w:szCs w:val="24"/>
        </w:rPr>
        <w:t xml:space="preserve">ure </w:t>
      </w:r>
      <w:r w:rsidR="00204EC0" w:rsidRPr="00805122">
        <w:rPr>
          <w:rFonts w:ascii="Book Antiqua" w:hAnsi="Book Antiqua"/>
          <w:sz w:val="24"/>
          <w:szCs w:val="24"/>
        </w:rPr>
        <w:t>1)</w:t>
      </w:r>
      <w:r w:rsidR="00294D69" w:rsidRPr="00805122">
        <w:rPr>
          <w:rFonts w:ascii="Book Antiqua" w:hAnsi="Book Antiqua"/>
          <w:sz w:val="24"/>
          <w:szCs w:val="24"/>
        </w:rPr>
        <w:t xml:space="preserve">. </w:t>
      </w:r>
      <w:r w:rsidR="00A3027A" w:rsidRPr="00805122">
        <w:rPr>
          <w:rFonts w:ascii="Book Antiqua" w:hAnsi="Book Antiqua"/>
          <w:sz w:val="24"/>
          <w:szCs w:val="24"/>
        </w:rPr>
        <w:t>It</w:t>
      </w:r>
      <w:r w:rsidR="00294D69" w:rsidRPr="00805122">
        <w:rPr>
          <w:rFonts w:ascii="Book Antiqua" w:hAnsi="Book Antiqua"/>
          <w:sz w:val="24"/>
          <w:szCs w:val="24"/>
        </w:rPr>
        <w:t xml:space="preserve"> is known t</w:t>
      </w:r>
      <w:r w:rsidR="00A3027A" w:rsidRPr="00805122">
        <w:rPr>
          <w:rFonts w:ascii="Book Antiqua" w:hAnsi="Book Antiqua"/>
          <w:sz w:val="24"/>
          <w:szCs w:val="24"/>
        </w:rPr>
        <w:t>hat</w:t>
      </w:r>
      <w:r w:rsidR="00294D69" w:rsidRPr="00805122">
        <w:rPr>
          <w:rFonts w:ascii="Book Antiqua" w:hAnsi="Book Antiqua"/>
          <w:sz w:val="24"/>
          <w:szCs w:val="24"/>
        </w:rPr>
        <w:t xml:space="preserve"> the normal portal vein diameter is generally no more than 1.1 cm</w:t>
      </w:r>
      <w:r w:rsidR="00A3027A" w:rsidRPr="00805122">
        <w:rPr>
          <w:rFonts w:ascii="Book Antiqua" w:hAnsi="Book Antiqua"/>
          <w:sz w:val="24"/>
          <w:szCs w:val="24"/>
        </w:rPr>
        <w:t>, although</w:t>
      </w:r>
      <w:r w:rsidR="00294D69" w:rsidRPr="00805122">
        <w:rPr>
          <w:rFonts w:ascii="Book Antiqua" w:hAnsi="Book Antiqua"/>
          <w:sz w:val="24"/>
          <w:szCs w:val="24"/>
        </w:rPr>
        <w:t xml:space="preserve"> </w:t>
      </w:r>
      <w:r w:rsidR="00A3027A" w:rsidRPr="00805122">
        <w:rPr>
          <w:rFonts w:ascii="Book Antiqua" w:hAnsi="Book Antiqua"/>
          <w:sz w:val="24"/>
          <w:szCs w:val="24"/>
        </w:rPr>
        <w:t xml:space="preserve">increased portal vein diameter </w:t>
      </w:r>
      <w:r w:rsidR="00294D69" w:rsidRPr="00805122">
        <w:rPr>
          <w:rFonts w:ascii="Book Antiqua" w:hAnsi="Book Antiqua"/>
          <w:sz w:val="24"/>
          <w:szCs w:val="24"/>
        </w:rPr>
        <w:t>i</w:t>
      </w:r>
      <w:r w:rsidR="00A3027A" w:rsidRPr="00805122">
        <w:rPr>
          <w:rFonts w:ascii="Book Antiqua" w:hAnsi="Book Antiqua"/>
          <w:sz w:val="24"/>
          <w:szCs w:val="24"/>
        </w:rPr>
        <w:t>s seen in</w:t>
      </w:r>
      <w:r w:rsidR="00294D69" w:rsidRPr="00805122">
        <w:rPr>
          <w:rFonts w:ascii="Book Antiqua" w:hAnsi="Book Antiqua"/>
          <w:sz w:val="24"/>
          <w:szCs w:val="24"/>
        </w:rPr>
        <w:t xml:space="preserve"> approximatively 30%</w:t>
      </w:r>
      <w:r w:rsidR="00A3027A" w:rsidRPr="00805122">
        <w:rPr>
          <w:rFonts w:ascii="Book Antiqua" w:hAnsi="Book Antiqua"/>
          <w:sz w:val="24"/>
          <w:szCs w:val="24"/>
        </w:rPr>
        <w:t xml:space="preserve"> of individuals</w:t>
      </w:r>
      <w:r w:rsidR="00294D69" w:rsidRPr="00805122">
        <w:rPr>
          <w:rFonts w:ascii="Book Antiqua" w:hAnsi="Book Antiqua"/>
          <w:sz w:val="24"/>
          <w:szCs w:val="24"/>
        </w:rPr>
        <w:t>.</w:t>
      </w:r>
      <w:r w:rsidR="003168C6" w:rsidRPr="00805122">
        <w:rPr>
          <w:rFonts w:ascii="Book Antiqua" w:hAnsi="Book Antiqua"/>
          <w:sz w:val="24"/>
          <w:szCs w:val="24"/>
        </w:rPr>
        <w:t xml:space="preserve"> </w:t>
      </w:r>
      <w:r w:rsidR="001F7806" w:rsidRPr="00805122">
        <w:rPr>
          <w:rFonts w:ascii="Book Antiqua" w:hAnsi="Book Antiqua"/>
          <w:sz w:val="24"/>
          <w:szCs w:val="24"/>
        </w:rPr>
        <w:t xml:space="preserve">These findings </w:t>
      </w:r>
      <w:r w:rsidR="00A3027A" w:rsidRPr="00805122">
        <w:rPr>
          <w:rFonts w:ascii="Book Antiqua" w:hAnsi="Book Antiqua"/>
          <w:sz w:val="24"/>
          <w:szCs w:val="24"/>
        </w:rPr>
        <w:t>were</w:t>
      </w:r>
      <w:r w:rsidR="001F7806" w:rsidRPr="00805122">
        <w:rPr>
          <w:rFonts w:ascii="Book Antiqua" w:hAnsi="Book Antiqua"/>
          <w:sz w:val="24"/>
          <w:szCs w:val="24"/>
        </w:rPr>
        <w:t xml:space="preserve"> indicative of</w:t>
      </w:r>
      <w:r w:rsidR="00B6483A" w:rsidRPr="00805122">
        <w:rPr>
          <w:rFonts w:ascii="Book Antiqua" w:hAnsi="Book Antiqua"/>
          <w:sz w:val="24"/>
          <w:szCs w:val="24"/>
        </w:rPr>
        <w:t xml:space="preserve"> </w:t>
      </w:r>
      <w:r w:rsidR="001F6B1A" w:rsidRPr="00805122">
        <w:rPr>
          <w:rFonts w:ascii="Book Antiqua" w:hAnsi="Book Antiqua"/>
          <w:sz w:val="24"/>
          <w:szCs w:val="24"/>
        </w:rPr>
        <w:t xml:space="preserve">presence of </w:t>
      </w:r>
      <w:r w:rsidR="006D1A5B" w:rsidRPr="00805122">
        <w:rPr>
          <w:rFonts w:ascii="Book Antiqua" w:hAnsi="Book Antiqua"/>
          <w:sz w:val="24"/>
          <w:szCs w:val="24"/>
        </w:rPr>
        <w:t xml:space="preserve">SLE with </w:t>
      </w:r>
      <w:r w:rsidR="00B6483A" w:rsidRPr="00805122">
        <w:rPr>
          <w:rFonts w:ascii="Book Antiqua" w:hAnsi="Book Antiqua"/>
          <w:sz w:val="24"/>
          <w:szCs w:val="24"/>
        </w:rPr>
        <w:t>portal hypertension</w:t>
      </w:r>
      <w:r w:rsidR="001F6B1A" w:rsidRPr="00805122">
        <w:rPr>
          <w:rFonts w:ascii="Book Antiqua" w:hAnsi="Book Antiqua"/>
          <w:sz w:val="24"/>
          <w:szCs w:val="24"/>
        </w:rPr>
        <w:t xml:space="preserve"> in this patient</w:t>
      </w:r>
      <w:r w:rsidR="006D1A5B" w:rsidRPr="00805122">
        <w:rPr>
          <w:rFonts w:ascii="Book Antiqua" w:hAnsi="Book Antiqua"/>
          <w:sz w:val="24"/>
          <w:szCs w:val="24"/>
        </w:rPr>
        <w:t>.</w:t>
      </w:r>
      <w:r w:rsidR="00B6483A" w:rsidRPr="00805122">
        <w:rPr>
          <w:rFonts w:ascii="Book Antiqua" w:hAnsi="Book Antiqua"/>
          <w:sz w:val="24"/>
          <w:szCs w:val="24"/>
        </w:rPr>
        <w:t xml:space="preserve"> </w:t>
      </w:r>
      <w:r w:rsidR="00A3027A" w:rsidRPr="00805122">
        <w:rPr>
          <w:rFonts w:ascii="Book Antiqua" w:hAnsi="Book Antiqua"/>
          <w:sz w:val="24"/>
          <w:szCs w:val="24"/>
        </w:rPr>
        <w:t>Further</w:t>
      </w:r>
      <w:r w:rsidR="007342D9" w:rsidRPr="00805122">
        <w:rPr>
          <w:rFonts w:ascii="Book Antiqua" w:hAnsi="Book Antiqua"/>
          <w:sz w:val="24"/>
          <w:szCs w:val="24"/>
        </w:rPr>
        <w:t xml:space="preserve"> i</w:t>
      </w:r>
      <w:r w:rsidR="00C47972" w:rsidRPr="00805122">
        <w:rPr>
          <w:rFonts w:ascii="Book Antiqua" w:hAnsi="Book Antiqua"/>
          <w:sz w:val="24"/>
          <w:szCs w:val="24"/>
        </w:rPr>
        <w:t xml:space="preserve">nvestigations </w:t>
      </w:r>
      <w:r w:rsidR="00CD7E86" w:rsidRPr="00805122">
        <w:rPr>
          <w:rFonts w:ascii="Book Antiqua" w:hAnsi="Book Antiqua"/>
          <w:sz w:val="24"/>
          <w:szCs w:val="24"/>
        </w:rPr>
        <w:t xml:space="preserve">were carried out </w:t>
      </w:r>
      <w:r w:rsidR="00C47972" w:rsidRPr="00805122">
        <w:rPr>
          <w:rFonts w:ascii="Book Antiqua" w:hAnsi="Book Antiqua"/>
          <w:sz w:val="24"/>
          <w:szCs w:val="24"/>
        </w:rPr>
        <w:t xml:space="preserve">to rule out cirrhosis including </w:t>
      </w:r>
      <w:r w:rsidR="00F8106F" w:rsidRPr="00805122">
        <w:rPr>
          <w:rFonts w:ascii="Book Antiqua" w:hAnsi="Book Antiqua"/>
          <w:sz w:val="24"/>
          <w:szCs w:val="24"/>
        </w:rPr>
        <w:t xml:space="preserve">the </w:t>
      </w:r>
      <w:r w:rsidR="00C47972" w:rsidRPr="00805122">
        <w:rPr>
          <w:rFonts w:ascii="Book Antiqua" w:hAnsi="Book Antiqua"/>
          <w:sz w:val="24"/>
          <w:szCs w:val="24"/>
        </w:rPr>
        <w:t>spectrum of autoimmune liver disease antibod</w:t>
      </w:r>
      <w:r w:rsidR="00F8106F" w:rsidRPr="00805122">
        <w:rPr>
          <w:rFonts w:ascii="Book Antiqua" w:hAnsi="Book Antiqua"/>
          <w:sz w:val="24"/>
          <w:szCs w:val="24"/>
        </w:rPr>
        <w:t>ies</w:t>
      </w:r>
      <w:r w:rsidR="00C47972" w:rsidRPr="00805122">
        <w:rPr>
          <w:rFonts w:ascii="Book Antiqua" w:hAnsi="Book Antiqua"/>
          <w:sz w:val="24"/>
          <w:szCs w:val="24"/>
        </w:rPr>
        <w:t xml:space="preserve">, </w:t>
      </w:r>
      <w:r w:rsidR="00CD7E86" w:rsidRPr="00805122">
        <w:rPr>
          <w:rFonts w:ascii="Book Antiqua" w:hAnsi="Book Antiqua"/>
          <w:sz w:val="24"/>
          <w:szCs w:val="24"/>
        </w:rPr>
        <w:t>h</w:t>
      </w:r>
      <w:r w:rsidR="00C47972" w:rsidRPr="00805122">
        <w:rPr>
          <w:rFonts w:ascii="Book Antiqua" w:hAnsi="Book Antiqua"/>
          <w:sz w:val="24"/>
          <w:szCs w:val="24"/>
        </w:rPr>
        <w:t>epatitis virus, tumor marker</w:t>
      </w:r>
      <w:r w:rsidR="00F8106F" w:rsidRPr="00805122">
        <w:rPr>
          <w:rFonts w:ascii="Book Antiqua" w:hAnsi="Book Antiqua"/>
          <w:sz w:val="24"/>
          <w:szCs w:val="24"/>
        </w:rPr>
        <w:t>s</w:t>
      </w:r>
      <w:r w:rsidR="00C47972" w:rsidRPr="00805122">
        <w:rPr>
          <w:rFonts w:ascii="Book Antiqua" w:hAnsi="Book Antiqua"/>
          <w:sz w:val="24"/>
          <w:szCs w:val="24"/>
        </w:rPr>
        <w:t>, and ceruloplasmin</w:t>
      </w:r>
      <w:r w:rsidR="00CD7E86" w:rsidRPr="00805122">
        <w:rPr>
          <w:rFonts w:ascii="Book Antiqua" w:hAnsi="Book Antiqua"/>
          <w:sz w:val="24"/>
          <w:szCs w:val="24"/>
        </w:rPr>
        <w:t>,</w:t>
      </w:r>
      <w:r w:rsidR="00C47972" w:rsidRPr="00805122">
        <w:rPr>
          <w:rFonts w:ascii="Book Antiqua" w:hAnsi="Book Antiqua"/>
          <w:sz w:val="24"/>
          <w:szCs w:val="24"/>
        </w:rPr>
        <w:t xml:space="preserve"> </w:t>
      </w:r>
      <w:r w:rsidR="00CD7E86" w:rsidRPr="00805122">
        <w:rPr>
          <w:rFonts w:ascii="Book Antiqua" w:hAnsi="Book Antiqua"/>
          <w:sz w:val="24"/>
          <w:szCs w:val="24"/>
        </w:rPr>
        <w:t xml:space="preserve">all of which </w:t>
      </w:r>
      <w:r w:rsidR="00C47972" w:rsidRPr="00805122">
        <w:rPr>
          <w:rFonts w:ascii="Book Antiqua" w:hAnsi="Book Antiqua"/>
          <w:sz w:val="24"/>
          <w:szCs w:val="24"/>
        </w:rPr>
        <w:t>were negative.</w:t>
      </w:r>
      <w:r w:rsidR="007244F8" w:rsidRPr="00805122">
        <w:rPr>
          <w:rFonts w:ascii="Book Antiqua" w:hAnsi="Book Antiqua"/>
          <w:sz w:val="24"/>
          <w:szCs w:val="24"/>
        </w:rPr>
        <w:t xml:space="preserve"> Gastroscopy showed no esophageal </w:t>
      </w:r>
      <w:r w:rsidR="00F8106F" w:rsidRPr="00805122">
        <w:rPr>
          <w:rFonts w:ascii="Book Antiqua" w:hAnsi="Book Antiqua"/>
          <w:sz w:val="24"/>
          <w:szCs w:val="24"/>
        </w:rPr>
        <w:t>or</w:t>
      </w:r>
      <w:r w:rsidR="007244F8" w:rsidRPr="00805122">
        <w:rPr>
          <w:rFonts w:ascii="Book Antiqua" w:hAnsi="Book Antiqua"/>
          <w:sz w:val="24"/>
          <w:szCs w:val="24"/>
        </w:rPr>
        <w:t xml:space="preserve"> gastric varices </w:t>
      </w:r>
      <w:r w:rsidR="00F8106F" w:rsidRPr="00805122">
        <w:rPr>
          <w:rFonts w:ascii="Book Antiqua" w:hAnsi="Book Antiqua"/>
          <w:sz w:val="24"/>
          <w:szCs w:val="24"/>
        </w:rPr>
        <w:t>and</w:t>
      </w:r>
      <w:r w:rsidR="007244F8" w:rsidRPr="00805122">
        <w:rPr>
          <w:rFonts w:ascii="Book Antiqua" w:hAnsi="Book Antiqua"/>
          <w:sz w:val="24"/>
          <w:szCs w:val="24"/>
        </w:rPr>
        <w:t xml:space="preserve"> further exclude</w:t>
      </w:r>
      <w:r w:rsidR="00F8106F" w:rsidRPr="00805122">
        <w:rPr>
          <w:rFonts w:ascii="Book Antiqua" w:hAnsi="Book Antiqua"/>
          <w:sz w:val="24"/>
          <w:szCs w:val="24"/>
        </w:rPr>
        <w:t>d possible</w:t>
      </w:r>
      <w:r w:rsidR="007244F8" w:rsidRPr="00805122">
        <w:rPr>
          <w:rFonts w:ascii="Book Antiqua" w:hAnsi="Book Antiqua"/>
          <w:sz w:val="24"/>
          <w:szCs w:val="24"/>
        </w:rPr>
        <w:t xml:space="preserve"> cirrhosis. </w:t>
      </w:r>
      <w:r w:rsidR="00B75C41" w:rsidRPr="00805122">
        <w:rPr>
          <w:rFonts w:ascii="Book Antiqua" w:hAnsi="Book Antiqua"/>
          <w:sz w:val="24"/>
          <w:szCs w:val="24"/>
        </w:rPr>
        <w:t>The patient was</w:t>
      </w:r>
      <w:r w:rsidR="003A3D1C" w:rsidRPr="00805122">
        <w:rPr>
          <w:rFonts w:ascii="Book Antiqua" w:hAnsi="Book Antiqua"/>
          <w:sz w:val="24"/>
          <w:szCs w:val="24"/>
        </w:rPr>
        <w:t xml:space="preserve"> </w:t>
      </w:r>
      <w:r w:rsidR="00B75C41" w:rsidRPr="00805122">
        <w:rPr>
          <w:rFonts w:ascii="Book Antiqua" w:hAnsi="Book Antiqua"/>
          <w:sz w:val="24"/>
          <w:szCs w:val="24"/>
        </w:rPr>
        <w:t>diagnos</w:t>
      </w:r>
      <w:r w:rsidR="003A3D1C" w:rsidRPr="00805122">
        <w:rPr>
          <w:rFonts w:ascii="Book Antiqua" w:hAnsi="Book Antiqua"/>
          <w:sz w:val="24"/>
          <w:szCs w:val="24"/>
        </w:rPr>
        <w:t xml:space="preserve">ed </w:t>
      </w:r>
      <w:r w:rsidR="00F8106F" w:rsidRPr="00805122">
        <w:rPr>
          <w:rFonts w:ascii="Book Antiqua" w:hAnsi="Book Antiqua"/>
          <w:sz w:val="24"/>
          <w:szCs w:val="24"/>
        </w:rPr>
        <w:t xml:space="preserve">with </w:t>
      </w:r>
      <w:r w:rsidR="00EC2721" w:rsidRPr="00805122">
        <w:rPr>
          <w:rFonts w:ascii="Book Antiqua" w:hAnsi="Book Antiqua"/>
          <w:sz w:val="24"/>
          <w:szCs w:val="24"/>
        </w:rPr>
        <w:t xml:space="preserve">active </w:t>
      </w:r>
      <w:r w:rsidR="003A3D1C" w:rsidRPr="00805122">
        <w:rPr>
          <w:rFonts w:ascii="Book Antiqua" w:hAnsi="Book Antiqua"/>
          <w:sz w:val="24"/>
          <w:szCs w:val="24"/>
        </w:rPr>
        <w:t xml:space="preserve">SLE </w:t>
      </w:r>
      <w:r w:rsidR="003A3D1C" w:rsidRPr="00805122">
        <w:rPr>
          <w:rFonts w:ascii="Book Antiqua" w:hAnsi="Book Antiqua"/>
          <w:bCs/>
          <w:sz w:val="24"/>
          <w:szCs w:val="24"/>
        </w:rPr>
        <w:t xml:space="preserve">complicated by NCPH according to </w:t>
      </w:r>
      <w:r w:rsidR="00F8106F" w:rsidRPr="00805122">
        <w:rPr>
          <w:rFonts w:ascii="Book Antiqua" w:hAnsi="Book Antiqua"/>
          <w:bCs/>
          <w:sz w:val="24"/>
          <w:szCs w:val="24"/>
        </w:rPr>
        <w:t xml:space="preserve">her </w:t>
      </w:r>
      <w:r w:rsidR="007244F8" w:rsidRPr="00805122">
        <w:rPr>
          <w:rFonts w:ascii="Book Antiqua" w:hAnsi="Book Antiqua"/>
          <w:bCs/>
          <w:sz w:val="24"/>
          <w:szCs w:val="24"/>
        </w:rPr>
        <w:t>clinical feature</w:t>
      </w:r>
      <w:r w:rsidR="00180B3B" w:rsidRPr="00805122">
        <w:rPr>
          <w:rFonts w:ascii="Book Antiqua" w:hAnsi="Book Antiqua"/>
          <w:bCs/>
          <w:sz w:val="24"/>
          <w:szCs w:val="24"/>
        </w:rPr>
        <w:t>s</w:t>
      </w:r>
      <w:r w:rsidR="007244F8" w:rsidRPr="00805122">
        <w:rPr>
          <w:rFonts w:ascii="Book Antiqua" w:hAnsi="Book Antiqua"/>
          <w:bCs/>
          <w:sz w:val="24"/>
          <w:szCs w:val="24"/>
        </w:rPr>
        <w:t xml:space="preserve"> and auxiliary </w:t>
      </w:r>
      <w:r w:rsidR="00B75C41" w:rsidRPr="00805122">
        <w:rPr>
          <w:rFonts w:ascii="Book Antiqua" w:hAnsi="Book Antiqua"/>
          <w:sz w:val="24"/>
          <w:szCs w:val="24"/>
        </w:rPr>
        <w:t>investigations</w:t>
      </w:r>
      <w:r w:rsidR="007244F8" w:rsidRPr="00805122">
        <w:rPr>
          <w:rFonts w:ascii="Book Antiqua" w:hAnsi="Book Antiqua"/>
          <w:bCs/>
          <w:sz w:val="24"/>
          <w:szCs w:val="24"/>
        </w:rPr>
        <w:t xml:space="preserve"> </w:t>
      </w:r>
      <w:r w:rsidR="00F8106F" w:rsidRPr="00805122">
        <w:rPr>
          <w:rFonts w:ascii="Book Antiqua" w:hAnsi="Book Antiqua"/>
          <w:bCs/>
          <w:sz w:val="24"/>
          <w:szCs w:val="24"/>
        </w:rPr>
        <w:t>despite the</w:t>
      </w:r>
      <w:r w:rsidR="007244F8" w:rsidRPr="00805122">
        <w:rPr>
          <w:rFonts w:ascii="Book Antiqua" w:hAnsi="Book Antiqua"/>
          <w:bCs/>
          <w:sz w:val="24"/>
          <w:szCs w:val="24"/>
        </w:rPr>
        <w:t xml:space="preserve"> lack of </w:t>
      </w:r>
      <w:r w:rsidR="00B75C41" w:rsidRPr="00805122">
        <w:rPr>
          <w:rFonts w:ascii="Book Antiqua" w:hAnsi="Book Antiqua"/>
          <w:sz w:val="24"/>
          <w:szCs w:val="24"/>
        </w:rPr>
        <w:t xml:space="preserve">liver </w:t>
      </w:r>
      <w:r w:rsidR="007244F8" w:rsidRPr="00805122">
        <w:rPr>
          <w:rFonts w:ascii="Book Antiqua" w:hAnsi="Book Antiqua"/>
          <w:sz w:val="24"/>
          <w:szCs w:val="24"/>
        </w:rPr>
        <w:t>histopathology</w:t>
      </w:r>
      <w:r w:rsidR="00B75C41" w:rsidRPr="00805122">
        <w:rPr>
          <w:rFonts w:ascii="Book Antiqua" w:hAnsi="Book Antiqua"/>
          <w:sz w:val="24"/>
          <w:szCs w:val="24"/>
        </w:rPr>
        <w:t xml:space="preserve"> due to </w:t>
      </w:r>
      <w:r w:rsidR="00F8106F" w:rsidRPr="00805122">
        <w:rPr>
          <w:rFonts w:ascii="Book Antiqua" w:hAnsi="Book Antiqua"/>
          <w:sz w:val="24"/>
          <w:szCs w:val="24"/>
        </w:rPr>
        <w:t xml:space="preserve">the </w:t>
      </w:r>
      <w:r w:rsidR="00B75C41" w:rsidRPr="00805122">
        <w:rPr>
          <w:rFonts w:ascii="Book Antiqua" w:hAnsi="Book Antiqua"/>
          <w:sz w:val="24"/>
          <w:szCs w:val="24"/>
        </w:rPr>
        <w:t>patient’s refusal</w:t>
      </w:r>
      <w:r w:rsidR="008D38D8" w:rsidRPr="00805122">
        <w:rPr>
          <w:rFonts w:ascii="Book Antiqua" w:hAnsi="Book Antiqua"/>
          <w:sz w:val="24"/>
          <w:szCs w:val="24"/>
        </w:rPr>
        <w:t xml:space="preserve"> for liver biopsy</w:t>
      </w:r>
      <w:r w:rsidR="00B75C41" w:rsidRPr="00805122">
        <w:rPr>
          <w:rFonts w:ascii="Book Antiqua" w:hAnsi="Book Antiqua"/>
          <w:sz w:val="24"/>
          <w:szCs w:val="24"/>
        </w:rPr>
        <w:t>.</w:t>
      </w:r>
      <w:r w:rsidR="00A54137" w:rsidRPr="00805122">
        <w:rPr>
          <w:rFonts w:ascii="Book Antiqua" w:hAnsi="Book Antiqua"/>
          <w:sz w:val="24"/>
          <w:szCs w:val="24"/>
        </w:rPr>
        <w:t xml:space="preserve"> </w:t>
      </w:r>
      <w:r w:rsidR="00DB3751" w:rsidRPr="00805122">
        <w:rPr>
          <w:rFonts w:ascii="Book Antiqua" w:hAnsi="Book Antiqua"/>
          <w:sz w:val="24"/>
          <w:szCs w:val="24"/>
        </w:rPr>
        <w:t xml:space="preserve">It is </w:t>
      </w:r>
      <w:r w:rsidR="00F8106F" w:rsidRPr="00805122">
        <w:rPr>
          <w:rFonts w:ascii="Book Antiqua" w:hAnsi="Book Antiqua"/>
          <w:sz w:val="24"/>
          <w:szCs w:val="24"/>
        </w:rPr>
        <w:t>a</w:t>
      </w:r>
      <w:r w:rsidR="00DB3751" w:rsidRPr="00805122">
        <w:rPr>
          <w:rFonts w:ascii="Book Antiqua" w:hAnsi="Book Antiqua"/>
          <w:sz w:val="24"/>
          <w:szCs w:val="24"/>
        </w:rPr>
        <w:t xml:space="preserve"> limitation </w:t>
      </w:r>
      <w:r w:rsidR="00F8106F" w:rsidRPr="00805122">
        <w:rPr>
          <w:rFonts w:ascii="Book Antiqua" w:hAnsi="Book Antiqua"/>
          <w:sz w:val="24"/>
          <w:szCs w:val="24"/>
        </w:rPr>
        <w:t>in this</w:t>
      </w:r>
      <w:r w:rsidR="00DB3751" w:rsidRPr="00805122">
        <w:rPr>
          <w:rFonts w:ascii="Book Antiqua" w:hAnsi="Book Antiqua"/>
          <w:sz w:val="24"/>
          <w:szCs w:val="24"/>
        </w:rPr>
        <w:t xml:space="preserve"> case that NCPH </w:t>
      </w:r>
      <w:r w:rsidR="006F0082" w:rsidRPr="00805122">
        <w:rPr>
          <w:rFonts w:ascii="Book Antiqua" w:hAnsi="Book Antiqua"/>
          <w:sz w:val="24"/>
          <w:szCs w:val="24"/>
        </w:rPr>
        <w:t>was not confirmed by</w:t>
      </w:r>
      <w:r w:rsidR="00DB3751" w:rsidRPr="00805122">
        <w:rPr>
          <w:rFonts w:ascii="Book Antiqua" w:hAnsi="Book Antiqua"/>
          <w:sz w:val="24"/>
          <w:szCs w:val="24"/>
        </w:rPr>
        <w:t xml:space="preserve"> liver biopsy</w:t>
      </w:r>
      <w:r w:rsidR="006F0082" w:rsidRPr="00805122">
        <w:rPr>
          <w:rFonts w:ascii="Book Antiqua" w:hAnsi="Book Antiqua"/>
          <w:sz w:val="24"/>
          <w:szCs w:val="24"/>
        </w:rPr>
        <w:t xml:space="preserve"> histopathology</w:t>
      </w:r>
      <w:r w:rsidR="00AB29C5" w:rsidRPr="00805122">
        <w:rPr>
          <w:rFonts w:ascii="Book Antiqua" w:hAnsi="Book Antiqua"/>
          <w:sz w:val="24"/>
          <w:szCs w:val="24"/>
        </w:rPr>
        <w:t>.</w:t>
      </w:r>
      <w:r w:rsidR="00DB3751" w:rsidRPr="00805122">
        <w:rPr>
          <w:rFonts w:ascii="Book Antiqua" w:hAnsi="Book Antiqua"/>
          <w:sz w:val="24"/>
          <w:szCs w:val="24"/>
        </w:rPr>
        <w:t xml:space="preserve"> </w:t>
      </w:r>
      <w:r w:rsidR="00AB29C5" w:rsidRPr="00805122">
        <w:rPr>
          <w:rFonts w:ascii="Book Antiqua" w:hAnsi="Book Antiqua"/>
          <w:sz w:val="24"/>
          <w:szCs w:val="24"/>
        </w:rPr>
        <w:t>Of note</w:t>
      </w:r>
      <w:r w:rsidR="004264B5" w:rsidRPr="00805122">
        <w:rPr>
          <w:rFonts w:ascii="Book Antiqua" w:hAnsi="Book Antiqua"/>
          <w:sz w:val="24"/>
          <w:szCs w:val="24"/>
        </w:rPr>
        <w:t xml:space="preserve">, </w:t>
      </w:r>
      <w:r w:rsidR="000D295A" w:rsidRPr="00805122">
        <w:rPr>
          <w:rFonts w:ascii="Book Antiqua" w:hAnsi="Book Antiqua"/>
          <w:sz w:val="24"/>
          <w:szCs w:val="24"/>
        </w:rPr>
        <w:t xml:space="preserve">the </w:t>
      </w:r>
      <w:r w:rsidR="009A61BF" w:rsidRPr="00805122">
        <w:rPr>
          <w:rFonts w:ascii="Book Antiqua" w:hAnsi="Book Antiqua"/>
          <w:sz w:val="24"/>
          <w:szCs w:val="24"/>
        </w:rPr>
        <w:t>diagnosis</w:t>
      </w:r>
      <w:r w:rsidR="000D295A" w:rsidRPr="00805122">
        <w:rPr>
          <w:rFonts w:ascii="Book Antiqua" w:hAnsi="Book Antiqua"/>
          <w:sz w:val="24"/>
          <w:szCs w:val="24"/>
        </w:rPr>
        <w:t xml:space="preserve"> of NCPH</w:t>
      </w:r>
      <w:r w:rsidR="009A61BF" w:rsidRPr="00805122">
        <w:rPr>
          <w:rFonts w:ascii="Book Antiqua" w:hAnsi="Book Antiqua"/>
          <w:sz w:val="24"/>
          <w:szCs w:val="24"/>
        </w:rPr>
        <w:t xml:space="preserve"> was also supported</w:t>
      </w:r>
      <w:r w:rsidR="000D295A" w:rsidRPr="00805122">
        <w:rPr>
          <w:rFonts w:ascii="Book Antiqua" w:hAnsi="Book Antiqua"/>
          <w:sz w:val="24"/>
          <w:szCs w:val="24"/>
        </w:rPr>
        <w:t xml:space="preserve"> by</w:t>
      </w:r>
      <w:r w:rsidR="00F2535C">
        <w:rPr>
          <w:rFonts w:ascii="Book Antiqua" w:hAnsi="Book Antiqua"/>
          <w:sz w:val="24"/>
          <w:szCs w:val="24"/>
        </w:rPr>
        <w:t xml:space="preserve"> the patient’s</w:t>
      </w:r>
      <w:r w:rsidR="009A61BF" w:rsidRPr="00805122">
        <w:rPr>
          <w:rFonts w:ascii="Book Antiqua" w:hAnsi="Book Antiqua"/>
          <w:sz w:val="24"/>
          <w:szCs w:val="24"/>
        </w:rPr>
        <w:t xml:space="preserve"> response to treatment</w:t>
      </w:r>
      <w:r w:rsidR="00A4127B" w:rsidRPr="00805122">
        <w:rPr>
          <w:rFonts w:ascii="Book Antiqua" w:hAnsi="Book Antiqua"/>
          <w:sz w:val="24"/>
          <w:szCs w:val="24"/>
        </w:rPr>
        <w:t>.</w:t>
      </w:r>
      <w:r w:rsidR="008B73A5" w:rsidRPr="00805122">
        <w:rPr>
          <w:rFonts w:ascii="Book Antiqua" w:hAnsi="Book Antiqua"/>
          <w:sz w:val="24"/>
          <w:szCs w:val="24"/>
        </w:rPr>
        <w:t xml:space="preserve"> Therefore, in this case, NCPH diagnosed by </w:t>
      </w:r>
      <w:r w:rsidR="00EF1EFF" w:rsidRPr="00805122">
        <w:rPr>
          <w:rFonts w:ascii="Book Antiqua" w:hAnsi="Book Antiqua"/>
          <w:sz w:val="24"/>
          <w:szCs w:val="24"/>
        </w:rPr>
        <w:t>exclusion</w:t>
      </w:r>
      <w:r w:rsidR="008B73A5" w:rsidRPr="00805122">
        <w:rPr>
          <w:rFonts w:ascii="Book Antiqua" w:hAnsi="Book Antiqua"/>
          <w:sz w:val="24"/>
          <w:szCs w:val="24"/>
        </w:rPr>
        <w:t xml:space="preserve"> </w:t>
      </w:r>
      <w:r w:rsidR="00F8106F" w:rsidRPr="00805122">
        <w:rPr>
          <w:rFonts w:ascii="Book Antiqua" w:hAnsi="Book Antiqua"/>
          <w:sz w:val="24"/>
          <w:szCs w:val="24"/>
        </w:rPr>
        <w:t>was</w:t>
      </w:r>
      <w:r w:rsidR="008B73A5" w:rsidRPr="00805122">
        <w:rPr>
          <w:rFonts w:ascii="Book Antiqua" w:hAnsi="Book Antiqua"/>
          <w:sz w:val="24"/>
          <w:szCs w:val="24"/>
        </w:rPr>
        <w:t xml:space="preserve"> mostly related to SLE itself.</w:t>
      </w:r>
    </w:p>
    <w:p w:rsidR="009C4BAD" w:rsidRPr="00805122" w:rsidRDefault="0092054C" w:rsidP="00805122">
      <w:pPr>
        <w:spacing w:line="360" w:lineRule="auto"/>
        <w:ind w:firstLine="420"/>
        <w:rPr>
          <w:rFonts w:ascii="Book Antiqua" w:hAnsi="Book Antiqua"/>
          <w:sz w:val="24"/>
          <w:szCs w:val="24"/>
        </w:rPr>
      </w:pPr>
      <w:r w:rsidRPr="00805122">
        <w:rPr>
          <w:rFonts w:ascii="Book Antiqua" w:hAnsi="Book Antiqua"/>
          <w:sz w:val="24"/>
          <w:szCs w:val="24"/>
        </w:rPr>
        <w:t xml:space="preserve">Although more attention has been paid to </w:t>
      </w:r>
      <w:r w:rsidR="00617B75" w:rsidRPr="00805122">
        <w:rPr>
          <w:rFonts w:ascii="Book Antiqua" w:hAnsi="Book Antiqua"/>
          <w:sz w:val="24"/>
          <w:szCs w:val="24"/>
        </w:rPr>
        <w:t>NCPH</w:t>
      </w:r>
      <w:r w:rsidRPr="00805122">
        <w:rPr>
          <w:rFonts w:ascii="Book Antiqua" w:hAnsi="Book Antiqua"/>
          <w:sz w:val="24"/>
          <w:szCs w:val="24"/>
        </w:rPr>
        <w:t xml:space="preserve"> associated with SLE in recent years, there is </w:t>
      </w:r>
      <w:r w:rsidR="004E2E0C" w:rsidRPr="00805122">
        <w:rPr>
          <w:rFonts w:ascii="Book Antiqua" w:hAnsi="Book Antiqua"/>
          <w:sz w:val="24"/>
          <w:szCs w:val="24"/>
        </w:rPr>
        <w:t>a lack of relevant data in the</w:t>
      </w:r>
      <w:r w:rsidRPr="00805122">
        <w:rPr>
          <w:rFonts w:ascii="Book Antiqua" w:hAnsi="Book Antiqua"/>
          <w:sz w:val="24"/>
          <w:szCs w:val="24"/>
        </w:rPr>
        <w:t xml:space="preserve"> literature.</w:t>
      </w:r>
      <w:r w:rsidR="00B54045" w:rsidRPr="00805122">
        <w:rPr>
          <w:rFonts w:ascii="Book Antiqua" w:hAnsi="Book Antiqua"/>
          <w:sz w:val="24"/>
          <w:szCs w:val="24"/>
        </w:rPr>
        <w:t xml:space="preserve"> </w:t>
      </w:r>
      <w:r w:rsidR="006A3216" w:rsidRPr="00805122">
        <w:rPr>
          <w:rFonts w:ascii="Book Antiqua" w:hAnsi="Book Antiqua"/>
          <w:sz w:val="24"/>
          <w:szCs w:val="24"/>
        </w:rPr>
        <w:t>As shown in Table 1, only 22 cases of NCPH associated with SLE have been reported</w:t>
      </w:r>
      <w:r w:rsidR="000B1E76" w:rsidRPr="00805122">
        <w:rPr>
          <w:rFonts w:ascii="Book Antiqua" w:hAnsi="Book Antiqua"/>
          <w:sz w:val="24"/>
          <w:szCs w:val="24"/>
        </w:rPr>
        <w:t xml:space="preserve"> </w:t>
      </w:r>
      <w:r w:rsidR="008D12E6" w:rsidRPr="00805122">
        <w:rPr>
          <w:rFonts w:ascii="Book Antiqua" w:hAnsi="Book Antiqua"/>
          <w:sz w:val="24"/>
          <w:szCs w:val="24"/>
        </w:rPr>
        <w:t xml:space="preserve">over the past </w:t>
      </w:r>
      <w:r w:rsidR="001F6B1A" w:rsidRPr="00805122">
        <w:rPr>
          <w:rFonts w:ascii="Book Antiqua" w:hAnsi="Book Antiqua"/>
          <w:sz w:val="24"/>
          <w:szCs w:val="24"/>
        </w:rPr>
        <w:t xml:space="preserve">two </w:t>
      </w:r>
      <w:r w:rsidR="008D12E6" w:rsidRPr="00805122">
        <w:rPr>
          <w:rFonts w:ascii="Book Antiqua" w:hAnsi="Book Antiqua"/>
          <w:sz w:val="24"/>
          <w:szCs w:val="24"/>
        </w:rPr>
        <w:t>decades</w:t>
      </w:r>
      <w:r w:rsidR="00A249BC" w:rsidRPr="00805122">
        <w:rPr>
          <w:rFonts w:ascii="Book Antiqua" w:hAnsi="Book Antiqua"/>
          <w:sz w:val="24"/>
          <w:szCs w:val="24"/>
        </w:rPr>
        <w:t>.</w:t>
      </w:r>
      <w:r w:rsidR="003530F8" w:rsidRPr="00805122">
        <w:rPr>
          <w:rFonts w:ascii="Book Antiqua" w:hAnsi="Book Antiqua"/>
          <w:sz w:val="24"/>
          <w:szCs w:val="24"/>
        </w:rPr>
        <w:t xml:space="preserve"> </w:t>
      </w:r>
      <w:r w:rsidR="002463F8" w:rsidRPr="00805122">
        <w:rPr>
          <w:rFonts w:ascii="Book Antiqua" w:hAnsi="Book Antiqua"/>
          <w:sz w:val="24"/>
          <w:szCs w:val="24"/>
        </w:rPr>
        <w:t>In th</w:t>
      </w:r>
      <w:r w:rsidR="004E2E0C" w:rsidRPr="00805122">
        <w:rPr>
          <w:rFonts w:ascii="Book Antiqua" w:hAnsi="Book Antiqua"/>
          <w:sz w:val="24"/>
          <w:szCs w:val="24"/>
        </w:rPr>
        <w:t>e</w:t>
      </w:r>
      <w:r w:rsidR="002463F8" w:rsidRPr="00805122">
        <w:rPr>
          <w:rFonts w:ascii="Book Antiqua" w:hAnsi="Book Antiqua"/>
          <w:sz w:val="24"/>
          <w:szCs w:val="24"/>
        </w:rPr>
        <w:t>se cases, the major complications were PAH</w:t>
      </w:r>
      <w:r w:rsidR="002463F8" w:rsidRPr="00805122">
        <w:rPr>
          <w:rFonts w:ascii="Book Antiqua" w:hAnsi="Book Antiqua"/>
          <w:bCs/>
          <w:iCs/>
          <w:sz w:val="24"/>
          <w:szCs w:val="24"/>
        </w:rPr>
        <w:t xml:space="preserve"> and </w:t>
      </w:r>
      <w:r w:rsidR="002463F8" w:rsidRPr="00805122">
        <w:rPr>
          <w:rFonts w:ascii="Book Antiqua" w:hAnsi="Book Antiqua"/>
          <w:sz w:val="24"/>
          <w:szCs w:val="24"/>
        </w:rPr>
        <w:t>PCP</w:t>
      </w:r>
      <w:r w:rsidR="003748A7" w:rsidRPr="00805122">
        <w:rPr>
          <w:rFonts w:ascii="Book Antiqua" w:hAnsi="Book Antiqua"/>
          <w:bCs/>
          <w:iCs/>
          <w:sz w:val="24"/>
          <w:szCs w:val="24"/>
        </w:rPr>
        <w:t>.</w:t>
      </w:r>
      <w:r w:rsidR="002463F8" w:rsidRPr="00805122">
        <w:rPr>
          <w:rFonts w:ascii="Book Antiqua" w:hAnsi="Book Antiqua"/>
          <w:bCs/>
          <w:iCs/>
          <w:sz w:val="24"/>
          <w:szCs w:val="24"/>
        </w:rPr>
        <w:t xml:space="preserve"> </w:t>
      </w:r>
      <w:r w:rsidR="004E2E0C" w:rsidRPr="00805122">
        <w:rPr>
          <w:rFonts w:ascii="Book Antiqua" w:hAnsi="Book Antiqua"/>
          <w:bCs/>
          <w:iCs/>
          <w:sz w:val="24"/>
          <w:szCs w:val="24"/>
        </w:rPr>
        <w:t>However</w:t>
      </w:r>
      <w:r w:rsidR="002463F8" w:rsidRPr="00805122">
        <w:rPr>
          <w:rFonts w:ascii="Book Antiqua" w:hAnsi="Book Antiqua"/>
          <w:bCs/>
          <w:iCs/>
          <w:sz w:val="24"/>
          <w:szCs w:val="24"/>
        </w:rPr>
        <w:t xml:space="preserve">, </w:t>
      </w:r>
      <w:r w:rsidR="00186EFE" w:rsidRPr="00805122">
        <w:rPr>
          <w:rFonts w:ascii="Book Antiqua" w:hAnsi="Book Antiqua"/>
          <w:bCs/>
          <w:sz w:val="24"/>
          <w:szCs w:val="24"/>
        </w:rPr>
        <w:t>no</w:t>
      </w:r>
      <w:r w:rsidR="00186EFE" w:rsidRPr="00805122">
        <w:rPr>
          <w:rFonts w:ascii="Book Antiqua" w:hAnsi="Book Antiqua"/>
          <w:bCs/>
          <w:iCs/>
          <w:sz w:val="24"/>
          <w:szCs w:val="24"/>
        </w:rPr>
        <w:t xml:space="preserve"> </w:t>
      </w:r>
      <w:r w:rsidR="002463F8" w:rsidRPr="00805122">
        <w:rPr>
          <w:rFonts w:ascii="Book Antiqua" w:hAnsi="Book Antiqua"/>
          <w:bCs/>
          <w:iCs/>
          <w:sz w:val="24"/>
          <w:szCs w:val="24"/>
        </w:rPr>
        <w:t xml:space="preserve">portal thrombosis </w:t>
      </w:r>
      <w:r w:rsidR="002463F8" w:rsidRPr="00805122">
        <w:rPr>
          <w:rFonts w:ascii="Book Antiqua" w:hAnsi="Book Antiqua"/>
          <w:bCs/>
          <w:sz w:val="24"/>
          <w:szCs w:val="24"/>
        </w:rPr>
        <w:t xml:space="preserve">was detected in any </w:t>
      </w:r>
      <w:r w:rsidR="004F7496" w:rsidRPr="00805122">
        <w:rPr>
          <w:rFonts w:ascii="Book Antiqua" w:hAnsi="Book Antiqua"/>
          <w:bCs/>
          <w:sz w:val="24"/>
          <w:szCs w:val="24"/>
        </w:rPr>
        <w:t>of th</w:t>
      </w:r>
      <w:r w:rsidR="00D16CE9" w:rsidRPr="00805122">
        <w:rPr>
          <w:rFonts w:ascii="Book Antiqua" w:hAnsi="Book Antiqua"/>
          <w:bCs/>
          <w:sz w:val="24"/>
          <w:szCs w:val="24"/>
        </w:rPr>
        <w:t>e</w:t>
      </w:r>
      <w:r w:rsidR="004F7496" w:rsidRPr="00805122">
        <w:rPr>
          <w:rFonts w:ascii="Book Antiqua" w:hAnsi="Book Antiqua"/>
          <w:bCs/>
          <w:sz w:val="24"/>
          <w:szCs w:val="24"/>
        </w:rPr>
        <w:t xml:space="preserve">se </w:t>
      </w:r>
      <w:r w:rsidR="002463F8" w:rsidRPr="00805122">
        <w:rPr>
          <w:rFonts w:ascii="Book Antiqua" w:hAnsi="Book Antiqua"/>
          <w:bCs/>
          <w:sz w:val="24"/>
          <w:szCs w:val="24"/>
        </w:rPr>
        <w:t>patient</w:t>
      </w:r>
      <w:r w:rsidR="006371D3" w:rsidRPr="00805122">
        <w:rPr>
          <w:rFonts w:ascii="Book Antiqua" w:hAnsi="Book Antiqua"/>
          <w:bCs/>
          <w:sz w:val="24"/>
          <w:szCs w:val="24"/>
        </w:rPr>
        <w:t>s</w:t>
      </w:r>
      <w:r w:rsidR="002463F8" w:rsidRPr="00805122">
        <w:rPr>
          <w:rFonts w:ascii="Book Antiqua" w:hAnsi="Book Antiqua"/>
          <w:bCs/>
          <w:sz w:val="24"/>
          <w:szCs w:val="24"/>
        </w:rPr>
        <w:t>.</w:t>
      </w:r>
      <w:r w:rsidR="008C5DCD" w:rsidRPr="00805122">
        <w:rPr>
          <w:rFonts w:ascii="Book Antiqua" w:hAnsi="Book Antiqua"/>
          <w:bCs/>
          <w:sz w:val="24"/>
          <w:szCs w:val="24"/>
        </w:rPr>
        <w:t xml:space="preserve"> </w:t>
      </w:r>
      <w:r w:rsidR="003865F4" w:rsidRPr="00805122">
        <w:rPr>
          <w:rFonts w:ascii="Book Antiqua" w:hAnsi="Book Antiqua"/>
          <w:sz w:val="24"/>
          <w:szCs w:val="24"/>
        </w:rPr>
        <w:t xml:space="preserve">The pathogenesis of NCPH </w:t>
      </w:r>
      <w:r w:rsidR="00414CE9" w:rsidRPr="00805122">
        <w:rPr>
          <w:rFonts w:ascii="Book Antiqua" w:hAnsi="Book Antiqua"/>
          <w:sz w:val="24"/>
          <w:szCs w:val="24"/>
        </w:rPr>
        <w:t>associ</w:t>
      </w:r>
      <w:r w:rsidR="003865F4" w:rsidRPr="00805122">
        <w:rPr>
          <w:rFonts w:ascii="Book Antiqua" w:hAnsi="Book Antiqua"/>
          <w:sz w:val="24"/>
          <w:szCs w:val="24"/>
        </w:rPr>
        <w:t>at</w:t>
      </w:r>
      <w:r w:rsidR="00556445" w:rsidRPr="00805122">
        <w:rPr>
          <w:rFonts w:ascii="Book Antiqua" w:hAnsi="Book Antiqua"/>
          <w:sz w:val="24"/>
          <w:szCs w:val="24"/>
        </w:rPr>
        <w:t xml:space="preserve">ed </w:t>
      </w:r>
      <w:r w:rsidR="00414CE9" w:rsidRPr="00805122">
        <w:rPr>
          <w:rFonts w:ascii="Book Antiqua" w:hAnsi="Book Antiqua"/>
          <w:sz w:val="24"/>
          <w:szCs w:val="24"/>
        </w:rPr>
        <w:t>with</w:t>
      </w:r>
      <w:r w:rsidR="003865F4" w:rsidRPr="00805122">
        <w:rPr>
          <w:rFonts w:ascii="Book Antiqua" w:hAnsi="Book Antiqua"/>
          <w:sz w:val="24"/>
          <w:szCs w:val="24"/>
        </w:rPr>
        <w:t xml:space="preserve"> SLE is </w:t>
      </w:r>
      <w:r w:rsidR="004E2E0C" w:rsidRPr="00805122">
        <w:rPr>
          <w:rFonts w:ascii="Book Antiqua" w:hAnsi="Book Antiqua"/>
          <w:sz w:val="24"/>
          <w:szCs w:val="24"/>
        </w:rPr>
        <w:t>thought</w:t>
      </w:r>
      <w:r w:rsidR="003865F4" w:rsidRPr="00805122">
        <w:rPr>
          <w:rFonts w:ascii="Book Antiqua" w:hAnsi="Book Antiqua"/>
          <w:sz w:val="24"/>
          <w:szCs w:val="24"/>
        </w:rPr>
        <w:t xml:space="preserve"> to be </w:t>
      </w:r>
      <w:r w:rsidR="001035C6" w:rsidRPr="00805122">
        <w:rPr>
          <w:rFonts w:ascii="Book Antiqua" w:hAnsi="Book Antiqua"/>
          <w:sz w:val="24"/>
          <w:szCs w:val="24"/>
        </w:rPr>
        <w:t>corre</w:t>
      </w:r>
      <w:r w:rsidR="003865F4" w:rsidRPr="00805122">
        <w:rPr>
          <w:rFonts w:ascii="Book Antiqua" w:hAnsi="Book Antiqua"/>
          <w:sz w:val="24"/>
          <w:szCs w:val="24"/>
        </w:rPr>
        <w:t xml:space="preserve">lated </w:t>
      </w:r>
      <w:r w:rsidR="001035C6" w:rsidRPr="00805122">
        <w:rPr>
          <w:rFonts w:ascii="Book Antiqua" w:hAnsi="Book Antiqua"/>
          <w:sz w:val="24"/>
          <w:szCs w:val="24"/>
        </w:rPr>
        <w:t>with</w:t>
      </w:r>
      <w:r w:rsidR="003865F4" w:rsidRPr="00805122">
        <w:rPr>
          <w:rFonts w:ascii="Book Antiqua" w:hAnsi="Book Antiqua"/>
          <w:sz w:val="24"/>
          <w:szCs w:val="24"/>
        </w:rPr>
        <w:t xml:space="preserve"> vasculitis of intrahepatic arteries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&lt;EndNote&gt;&lt;Cite&gt;&lt;Author&gt;Schlenker&lt;/Author&gt;&lt;Year&gt;2011&lt;/Year&gt;&lt;RecNum&gt;235&lt;/RecNum&gt;&lt;DisplayText&gt;&lt;style face="superscript"&gt;[18]&lt;/style&gt;&lt;/DisplayText&gt;&lt;record&gt;&lt;rec-number&gt;235&lt;/rec-number&gt;&lt;foreign-keys&gt;&lt;key app="EN" db-id="seafvvxewsepttesvt2xspebffessz5ff20w"&gt;235&lt;/key&gt;&lt;/foreign-keys&gt;&lt;ref-type name="Journal Article"&gt;17&lt;/ref-type&gt;&lt;contributors&gt;&lt;authors&gt;&lt;author&gt;Schlenker, C.&lt;/author&gt;&lt;author&gt;Halterman, T.&lt;/author&gt;&lt;author&gt;Kowdley, K. V.&lt;/author&gt;&lt;/authors&gt;&lt;/contributors&gt;&lt;auth-address&gt;Department of Medicine, University of Washington, 1959 NE Pacific Street, UW Box Number 356424, Seattle, WA 98195, USA.&lt;/auth-address&gt;&lt;titles&gt;&lt;title&gt;Rheumatologic disease and the liver&lt;/title&gt;&lt;secondary-title&gt;Clin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disease&lt;/abbr-1&gt;&lt;/alt-periodical&gt;&lt;pages&gt;153-64&lt;/pages&gt;&lt;volume&gt;15&lt;/volume&gt;&lt;number&gt;1&lt;/number&gt;&lt;keywords&gt;&lt;keyword&gt;Arthritis, Rheumatoid/*complications/drug therapy/pathology&lt;/keyword&gt;&lt;keyword&gt;Chemical and Drug Induced Liver Injury/etiology&lt;/keyword&gt;&lt;keyword&gt;Humans&lt;/keyword&gt;&lt;keyword&gt;Liver Diseases/*complications/pathology&lt;/keyword&gt;&lt;keyword&gt;Lupus Erythematosus, Systemic/complications/drug therapy/pathology&lt;/keyword&gt;&lt;keyword&gt;Scleroderma, Localized/complications/drug therapy/pathology&lt;/keyword&gt;&lt;/keywords&gt;&lt;dates&gt;&lt;year&gt;2011&lt;/year&gt;&lt;pub-dates&gt;&lt;date&gt;Feb&lt;/date&gt;&lt;/pub-dates&gt;&lt;/dates&gt;&lt;isbn&gt;1557-8224 (Electronic)&amp;#xD;1089-3261 (Linking)&lt;/isbn&gt;&lt;accession-num&gt;21111998&lt;/accession-num&gt;&lt;urls&gt;&lt;related-urls&gt;&lt;url&gt;http://www.ncbi.nlm.nih.gov/pubmed/21111998&lt;/url&gt;&lt;/related-urls&gt;&lt;/urls&gt;&lt;electronic-resource-num&gt;10.1016/j.cld.2010.09.006&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8" w:tooltip="Schlenker, 2011 #235" w:history="1">
        <w:r w:rsidR="0087059E" w:rsidRPr="00805122">
          <w:rPr>
            <w:rFonts w:ascii="Book Antiqua" w:hAnsi="Book Antiqua"/>
            <w:noProof/>
            <w:sz w:val="24"/>
            <w:szCs w:val="24"/>
            <w:vertAlign w:val="superscript"/>
          </w:rPr>
          <w:t>18</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3865F4" w:rsidRPr="00805122">
        <w:rPr>
          <w:rFonts w:ascii="Book Antiqua" w:hAnsi="Book Antiqua"/>
          <w:sz w:val="24"/>
          <w:szCs w:val="24"/>
        </w:rPr>
        <w:t xml:space="preserve">. </w:t>
      </w:r>
      <w:r w:rsidR="001035C6" w:rsidRPr="00805122">
        <w:rPr>
          <w:rFonts w:ascii="Book Antiqua" w:hAnsi="Book Antiqua"/>
          <w:sz w:val="24"/>
          <w:szCs w:val="24"/>
        </w:rPr>
        <w:t>I</w:t>
      </w:r>
      <w:r w:rsidR="00556445" w:rsidRPr="00805122">
        <w:rPr>
          <w:rFonts w:ascii="Book Antiqua" w:hAnsi="Book Antiqua"/>
          <w:sz w:val="24"/>
          <w:szCs w:val="24"/>
        </w:rPr>
        <w:t xml:space="preserve">mmune complexes </w:t>
      </w:r>
      <w:r w:rsidR="001035C6" w:rsidRPr="00805122">
        <w:rPr>
          <w:rFonts w:ascii="Book Antiqua" w:hAnsi="Book Antiqua"/>
          <w:sz w:val="24"/>
          <w:szCs w:val="24"/>
        </w:rPr>
        <w:t xml:space="preserve">deposited </w:t>
      </w:r>
      <w:r w:rsidR="00556445" w:rsidRPr="00805122">
        <w:rPr>
          <w:rFonts w:ascii="Book Antiqua" w:hAnsi="Book Antiqua"/>
          <w:sz w:val="24"/>
          <w:szCs w:val="24"/>
        </w:rPr>
        <w:t>in small caliber intrahepatic vessels</w:t>
      </w:r>
      <w:r w:rsidR="001035C6" w:rsidRPr="00805122">
        <w:rPr>
          <w:rFonts w:ascii="Book Antiqua" w:hAnsi="Book Antiqua"/>
          <w:sz w:val="24"/>
          <w:szCs w:val="24"/>
        </w:rPr>
        <w:t xml:space="preserve"> </w:t>
      </w:r>
      <w:r w:rsidR="004E2E0C" w:rsidRPr="00805122">
        <w:rPr>
          <w:rFonts w:ascii="Book Antiqua" w:hAnsi="Book Antiqua"/>
          <w:sz w:val="24"/>
          <w:szCs w:val="24"/>
        </w:rPr>
        <w:t>has been</w:t>
      </w:r>
      <w:r w:rsidR="001035C6" w:rsidRPr="00805122">
        <w:rPr>
          <w:rFonts w:ascii="Book Antiqua" w:hAnsi="Book Antiqua"/>
          <w:sz w:val="24"/>
          <w:szCs w:val="24"/>
        </w:rPr>
        <w:t xml:space="preserve"> viewed as one of the most attractive theories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&lt;EndNote&gt;&lt;Cite&gt;&lt;Author&gt;Bessone&lt;/Author&gt;&lt;Year&gt;2014&lt;/Year&gt;&lt;RecNum&gt;225&lt;/RecNum&gt;&lt;DisplayText&gt;&lt;style face="superscript"&gt;[3]&lt;/style&gt;&lt;/DisplayText&gt;&lt;record&gt;&lt;rec-number&gt;225&lt;/rec-number&gt;&lt;foreign-keys&gt;&lt;key app="EN" db-id="seafvvxewsepttesvt2xspebffessz5ff20w"&gt;225&lt;/key&gt;&lt;/foreign-keys&gt;&lt;ref-type name="Journal Article"&gt;17&lt;/ref-type&gt;&lt;contributors&gt;&lt;authors&gt;&lt;author&gt;Bessone, F.&lt;/author&gt;&lt;author&gt;Poles, N.&lt;/author&gt;&lt;author&gt;Roma, M. G.&lt;/author&gt;&lt;/authors&gt;&lt;/contributors&gt;&lt;auth-address&gt;Fernando Bessone, Natalia Poles, Gastroenterology and Hepatology Department, University of Rosario School of Medicine, Rosario 2000, Argentina.&lt;/auth-address&gt;&lt;titles&gt;&lt;title&gt;Challenge of liver disease in systemic lupus erythematosus: Clues for diagnosis and hints for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hepatology&lt;/abbr-1&gt;&lt;/alt-periodical&gt;&lt;pages&gt;394-409&lt;/pages&gt;&lt;volume&gt;6&lt;/volume&gt;&lt;number&gt;6&lt;/number&gt;&lt;dates&gt;&lt;year&gt;2014&lt;/year&gt;&lt;pub-dates&gt;&lt;date&gt;Jun 27&lt;/date&gt;&lt;/pub-dates&gt;&lt;/dates&gt;&lt;isbn&gt;1948-5182 (Print)&lt;/isbn&gt;&lt;accession-num&gt;25018850&lt;/accession-num&gt;&lt;urls&gt;&lt;related-urls&gt;&lt;url&gt;http://www.ncbi.nlm.nih.gov/pubmed/25018850&lt;/url&gt;&lt;/related-urls&gt;&lt;/urls&gt;&lt;custom2&gt;4081614&lt;/custom2&gt;&lt;electronic-resource-num&gt;10.4254/wjh.v6.i6.394&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3" w:tooltip="Bessone, 2014 #225" w:history="1">
        <w:r w:rsidR="0087059E" w:rsidRPr="00805122">
          <w:rPr>
            <w:rFonts w:ascii="Book Antiqua" w:hAnsi="Book Antiqua"/>
            <w:noProof/>
            <w:sz w:val="24"/>
            <w:szCs w:val="24"/>
            <w:vertAlign w:val="superscript"/>
          </w:rPr>
          <w:t>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556445" w:rsidRPr="00805122">
        <w:rPr>
          <w:rFonts w:ascii="Book Antiqua" w:hAnsi="Book Antiqua"/>
          <w:sz w:val="24"/>
          <w:szCs w:val="24"/>
        </w:rPr>
        <w:t>.</w:t>
      </w:r>
      <w:r w:rsidR="00D30AD6" w:rsidRPr="00805122">
        <w:rPr>
          <w:rFonts w:ascii="Book Antiqua" w:hAnsi="Book Antiqua"/>
          <w:sz w:val="24"/>
          <w:szCs w:val="24"/>
        </w:rPr>
        <w:t xml:space="preserve"> </w:t>
      </w:r>
      <w:r w:rsidR="00AF0E13" w:rsidRPr="00805122">
        <w:rPr>
          <w:rFonts w:ascii="Book Antiqua" w:hAnsi="Book Antiqua"/>
          <w:bCs/>
          <w:sz w:val="24"/>
          <w:szCs w:val="24"/>
        </w:rPr>
        <w:t xml:space="preserve">PCP may occur </w:t>
      </w:r>
      <w:r w:rsidR="00CA5126" w:rsidRPr="00805122">
        <w:rPr>
          <w:rFonts w:ascii="Book Antiqua" w:hAnsi="Book Antiqua"/>
          <w:sz w:val="24"/>
          <w:szCs w:val="24"/>
        </w:rPr>
        <w:t xml:space="preserve">as </w:t>
      </w:r>
      <w:r w:rsidR="00787331" w:rsidRPr="00805122">
        <w:rPr>
          <w:rFonts w:ascii="Book Antiqua" w:hAnsi="Book Antiqua"/>
          <w:sz w:val="24"/>
          <w:szCs w:val="24"/>
        </w:rPr>
        <w:t xml:space="preserve">a </w:t>
      </w:r>
      <w:r w:rsidR="00CA5126" w:rsidRPr="00805122">
        <w:rPr>
          <w:rFonts w:ascii="Book Antiqua" w:hAnsi="Book Antiqua"/>
          <w:sz w:val="24"/>
          <w:szCs w:val="24"/>
        </w:rPr>
        <w:t>secondary event linked to</w:t>
      </w:r>
      <w:r w:rsidR="00AF0E13" w:rsidRPr="00805122">
        <w:rPr>
          <w:rFonts w:ascii="Book Antiqua" w:hAnsi="Book Antiqua"/>
          <w:bCs/>
          <w:sz w:val="24"/>
          <w:szCs w:val="24"/>
        </w:rPr>
        <w:t xml:space="preserve"> </w:t>
      </w:r>
      <w:r w:rsidR="00AF0E13" w:rsidRPr="00805122">
        <w:rPr>
          <w:rFonts w:ascii="Book Antiqua" w:hAnsi="Book Antiqua"/>
          <w:sz w:val="24"/>
          <w:szCs w:val="24"/>
        </w:rPr>
        <w:t>splenomegaly</w:t>
      </w:r>
      <w:r w:rsidR="00787331" w:rsidRPr="00805122">
        <w:rPr>
          <w:rFonts w:ascii="Book Antiqua" w:hAnsi="Book Antiqua"/>
          <w:sz w:val="24"/>
          <w:szCs w:val="24"/>
        </w:rPr>
        <w:t xml:space="preserve"> and</w:t>
      </w:r>
      <w:r w:rsidR="00AF0E13" w:rsidRPr="00805122">
        <w:rPr>
          <w:rFonts w:ascii="Book Antiqua" w:hAnsi="Book Antiqua"/>
          <w:sz w:val="24"/>
          <w:szCs w:val="24"/>
        </w:rPr>
        <w:t xml:space="preserve"> hypersplenism.</w:t>
      </w:r>
      <w:r w:rsidR="00AF0E13" w:rsidRPr="00805122">
        <w:rPr>
          <w:rFonts w:ascii="Book Antiqua" w:hAnsi="Book Antiqua"/>
          <w:bCs/>
          <w:iCs/>
          <w:sz w:val="24"/>
          <w:szCs w:val="24"/>
        </w:rPr>
        <w:t xml:space="preserve"> </w:t>
      </w:r>
      <w:r w:rsidR="003346FA" w:rsidRPr="00805122">
        <w:rPr>
          <w:rFonts w:ascii="Book Antiqua" w:hAnsi="Book Antiqua"/>
          <w:bCs/>
          <w:iCs/>
          <w:sz w:val="24"/>
          <w:szCs w:val="24"/>
        </w:rPr>
        <w:t xml:space="preserve">It has been reported that </w:t>
      </w:r>
      <w:r w:rsidR="00787331" w:rsidRPr="00805122">
        <w:rPr>
          <w:rFonts w:ascii="Book Antiqua" w:hAnsi="Book Antiqua"/>
          <w:bCs/>
          <w:iCs/>
          <w:sz w:val="24"/>
          <w:szCs w:val="24"/>
        </w:rPr>
        <w:t xml:space="preserve">the </w:t>
      </w:r>
      <w:r w:rsidR="003346FA" w:rsidRPr="00805122">
        <w:rPr>
          <w:rFonts w:ascii="Book Antiqua" w:hAnsi="Book Antiqua"/>
          <w:bCs/>
          <w:iCs/>
          <w:sz w:val="24"/>
          <w:szCs w:val="24"/>
        </w:rPr>
        <w:t>o</w:t>
      </w:r>
      <w:r w:rsidR="00AF0E13" w:rsidRPr="00805122">
        <w:rPr>
          <w:rFonts w:ascii="Book Antiqua" w:hAnsi="Book Antiqua"/>
          <w:bCs/>
          <w:iCs/>
          <w:sz w:val="24"/>
          <w:szCs w:val="24"/>
        </w:rPr>
        <w:t>ccur</w:t>
      </w:r>
      <w:r w:rsidR="00D16CE9" w:rsidRPr="00805122">
        <w:rPr>
          <w:rFonts w:ascii="Book Antiqua" w:hAnsi="Book Antiqua"/>
          <w:bCs/>
          <w:iCs/>
          <w:sz w:val="24"/>
          <w:szCs w:val="24"/>
        </w:rPr>
        <w:t>r</w:t>
      </w:r>
      <w:r w:rsidR="00787331" w:rsidRPr="00805122">
        <w:rPr>
          <w:rFonts w:ascii="Book Antiqua" w:hAnsi="Book Antiqua"/>
          <w:bCs/>
          <w:iCs/>
          <w:sz w:val="24"/>
          <w:szCs w:val="24"/>
        </w:rPr>
        <w:t>e</w:t>
      </w:r>
      <w:r w:rsidR="00AF0E13" w:rsidRPr="00805122">
        <w:rPr>
          <w:rFonts w:ascii="Book Antiqua" w:hAnsi="Book Antiqua"/>
          <w:bCs/>
          <w:iCs/>
          <w:sz w:val="24"/>
          <w:szCs w:val="24"/>
        </w:rPr>
        <w:t xml:space="preserve">nce of </w:t>
      </w:r>
      <w:r w:rsidR="00AF0E13" w:rsidRPr="00805122">
        <w:rPr>
          <w:rFonts w:ascii="Book Antiqua" w:hAnsi="Book Antiqua"/>
          <w:sz w:val="24"/>
          <w:szCs w:val="24"/>
        </w:rPr>
        <w:t xml:space="preserve">PAH </w:t>
      </w:r>
      <w:r w:rsidR="00414CE9" w:rsidRPr="00805122">
        <w:rPr>
          <w:rFonts w:ascii="Book Antiqua" w:hAnsi="Book Antiqua"/>
          <w:sz w:val="24"/>
          <w:szCs w:val="24"/>
        </w:rPr>
        <w:t xml:space="preserve">may be </w:t>
      </w:r>
      <w:r w:rsidR="00AF0E13" w:rsidRPr="00805122">
        <w:rPr>
          <w:rFonts w:ascii="Book Antiqua" w:hAnsi="Book Antiqua"/>
          <w:sz w:val="24"/>
          <w:szCs w:val="24"/>
        </w:rPr>
        <w:t>assoc</w:t>
      </w:r>
      <w:r w:rsidR="00414CE9" w:rsidRPr="00805122">
        <w:rPr>
          <w:rFonts w:ascii="Book Antiqua" w:hAnsi="Book Antiqua"/>
          <w:sz w:val="24"/>
          <w:szCs w:val="24"/>
        </w:rPr>
        <w:t>i</w:t>
      </w:r>
      <w:r w:rsidR="00AF0E13" w:rsidRPr="00805122">
        <w:rPr>
          <w:rFonts w:ascii="Book Antiqua" w:hAnsi="Book Antiqua"/>
          <w:sz w:val="24"/>
          <w:szCs w:val="24"/>
        </w:rPr>
        <w:t>at</w:t>
      </w:r>
      <w:r w:rsidR="00414CE9" w:rsidRPr="00805122">
        <w:rPr>
          <w:rFonts w:ascii="Book Antiqua" w:hAnsi="Book Antiqua"/>
          <w:sz w:val="24"/>
          <w:szCs w:val="24"/>
        </w:rPr>
        <w:t>ed</w:t>
      </w:r>
      <w:r w:rsidR="00AF0E13" w:rsidRPr="00805122">
        <w:rPr>
          <w:rFonts w:ascii="Book Antiqua" w:hAnsi="Book Antiqua"/>
          <w:sz w:val="24"/>
          <w:szCs w:val="24"/>
        </w:rPr>
        <w:t xml:space="preserve"> with </w:t>
      </w:r>
      <w:r w:rsidR="00C06212" w:rsidRPr="00805122">
        <w:rPr>
          <w:rFonts w:ascii="Book Antiqua" w:hAnsi="Book Antiqua"/>
          <w:sz w:val="24"/>
          <w:szCs w:val="24"/>
        </w:rPr>
        <w:t xml:space="preserve">immunological mediation </w:t>
      </w:r>
      <w:r w:rsidR="00787331" w:rsidRPr="00805122">
        <w:rPr>
          <w:rFonts w:ascii="Book Antiqua" w:hAnsi="Book Antiqua"/>
          <w:sz w:val="24"/>
          <w:szCs w:val="24"/>
        </w:rPr>
        <w:t>involving</w:t>
      </w:r>
      <w:r w:rsidR="00C06212" w:rsidRPr="00805122">
        <w:rPr>
          <w:rFonts w:ascii="Book Antiqua" w:hAnsi="Book Antiqua"/>
          <w:sz w:val="24"/>
          <w:szCs w:val="24"/>
        </w:rPr>
        <w:t xml:space="preserve"> impaired cell-mediated immunity and disturbed T4/T8 lymphocyte ratios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&lt;EndNote&gt;&lt;Cite&gt;&lt;Author&gt;Woolf&lt;/Author&gt;&lt;Year&gt;1994&lt;/Year&gt;&lt;RecNum&gt;227&lt;/RecNum&gt;&lt;DisplayText&gt;&lt;style face="superscript"&gt;[4]&lt;/style&gt;&lt;/DisplayText&gt;&lt;record&gt;&lt;rec-number&gt;227&lt;/rec-number&gt;&lt;foreign-keys&gt;&lt;key app="EN" db-id="seafvvxewsepttesvt2xspebffessz5ff20w"&gt;227&lt;/key&gt;&lt;/foreign-keys&gt;&lt;ref-type name="Journal Article"&gt;17&lt;/ref-type&gt;&lt;contributors&gt;&lt;authors&gt;&lt;author&gt;Woolf, D.&lt;/author&gt;&lt;author&gt;Voigt, M. D.&lt;/author&gt;&lt;author&gt;Jaskiewicz, K.&lt;/author&gt;&lt;author&gt;Kalla, A. A.&lt;/author&gt;&lt;/authors&gt;&lt;/contributors&gt;&lt;auth-address&gt;Rheumatic Diseases Unit, University of Cape Town, Observatory, South Africa.&lt;/auth-address&gt;&lt;titles&gt;&lt;title&gt;Pulmonary hypertension associated with non-cirrhotic portal hypertension in systemic lupus erythematosus&lt;/title&gt;&lt;secondary-title&gt;Postgrad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41-3&lt;/pages&gt;&lt;volume&gt;70&lt;/volume&gt;&lt;number&gt;819&lt;/number&gt;&lt;keywords&gt;&lt;keyword&gt;Adult&lt;/keyword&gt;&lt;keyword&gt;Female&lt;/keyword&gt;&lt;keyword&gt;Humans&lt;/keyword&gt;&lt;keyword&gt;Hypertension, Portal/*complications/pathology&lt;/keyword&gt;&lt;keyword&gt;Hypertension, Pulmonary/*complications/pathology&lt;/keyword&gt;&lt;keyword&gt;Liver/pathology&lt;/keyword&gt;&lt;keyword&gt;Lupus Erythematosus, Systemic/*complications/pathology&lt;/keyword&gt;&lt;/keywords&gt;&lt;dates&gt;&lt;year&gt;1994&lt;/year&gt;&lt;pub-dates&gt;&lt;date&gt;Jan&lt;/date&gt;&lt;/pub-dates&gt;&lt;/dates&gt;&lt;isbn&gt;0032-5473 (Print)&amp;#xD;0032-5473 (Linking)&lt;/isbn&gt;&lt;accession-num&gt;8140019&lt;/accession-num&gt;&lt;urls&gt;&lt;related-urls&gt;&lt;url&gt;http://www.ncbi.nlm.nih.gov/pubmed/8140019&lt;/url&gt;&lt;/related-urls&gt;&lt;/urls&gt;&lt;custom2&gt;2397573&lt;/custom2&gt;&lt;electronic-resource-num&gt;10.1136/pgmj.70.819.41&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4" w:tooltip="Woolf, 1994 #227" w:history="1">
        <w:r w:rsidR="0087059E" w:rsidRPr="00805122">
          <w:rPr>
            <w:rFonts w:ascii="Book Antiqua" w:hAnsi="Book Antiqua"/>
            <w:noProof/>
            <w:sz w:val="24"/>
            <w:szCs w:val="24"/>
            <w:vertAlign w:val="superscript"/>
          </w:rPr>
          <w:t>4</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C06212" w:rsidRPr="00805122">
        <w:rPr>
          <w:rFonts w:ascii="Book Antiqua" w:hAnsi="Book Antiqua"/>
          <w:sz w:val="24"/>
          <w:szCs w:val="24"/>
        </w:rPr>
        <w:t>.</w:t>
      </w:r>
      <w:r w:rsidR="00357841" w:rsidRPr="00805122">
        <w:rPr>
          <w:rFonts w:ascii="Book Antiqua" w:hAnsi="Book Antiqua"/>
          <w:sz w:val="24"/>
          <w:szCs w:val="24"/>
        </w:rPr>
        <w:t xml:space="preserve"> In addition, </w:t>
      </w:r>
      <w:bookmarkStart w:id="18" w:name="_GoBack"/>
      <w:r w:rsidR="00E36171" w:rsidRPr="00805122">
        <w:rPr>
          <w:rFonts w:ascii="Book Antiqua" w:hAnsi="Book Antiqua"/>
          <w:sz w:val="24"/>
          <w:szCs w:val="24"/>
        </w:rPr>
        <w:t>anti-cardiolipin</w:t>
      </w:r>
      <w:bookmarkEnd w:id="18"/>
      <w:r w:rsidR="00E36171" w:rsidRPr="00805122">
        <w:rPr>
          <w:rFonts w:ascii="Book Antiqua" w:hAnsi="Book Antiqua"/>
          <w:sz w:val="24"/>
          <w:szCs w:val="24"/>
        </w:rPr>
        <w:t xml:space="preserve"> (ACL) antibodies were positive in 38.9% </w:t>
      </w:r>
      <w:r w:rsidR="00BF7228" w:rsidRPr="00805122">
        <w:rPr>
          <w:rFonts w:ascii="Book Antiqua" w:hAnsi="Book Antiqua"/>
          <w:sz w:val="24"/>
          <w:szCs w:val="24"/>
        </w:rPr>
        <w:t>(7/18)</w:t>
      </w:r>
      <w:r w:rsidR="00E36171" w:rsidRPr="00805122">
        <w:rPr>
          <w:rFonts w:ascii="Book Antiqua" w:hAnsi="Book Antiqua"/>
          <w:sz w:val="24"/>
          <w:szCs w:val="24"/>
        </w:rPr>
        <w:t xml:space="preserve"> of patients. P</w:t>
      </w:r>
      <w:r w:rsidR="00070732" w:rsidRPr="00805122">
        <w:rPr>
          <w:rFonts w:ascii="Book Antiqua" w:hAnsi="Book Antiqua"/>
          <w:sz w:val="24"/>
          <w:szCs w:val="24"/>
        </w:rPr>
        <w:t>revious fi</w:t>
      </w:r>
      <w:r w:rsidR="00E36171" w:rsidRPr="00805122">
        <w:rPr>
          <w:rFonts w:ascii="Book Antiqua" w:hAnsi="Book Antiqua"/>
          <w:sz w:val="24"/>
          <w:szCs w:val="24"/>
        </w:rPr>
        <w:t>ndings</w:t>
      </w:r>
      <w:r w:rsidR="00070732" w:rsidRPr="00805122">
        <w:rPr>
          <w:rFonts w:ascii="Book Antiqua" w:hAnsi="Book Antiqua"/>
          <w:sz w:val="24"/>
          <w:szCs w:val="24"/>
        </w:rPr>
        <w:t xml:space="preserve"> </w:t>
      </w:r>
      <w:r w:rsidR="00787331" w:rsidRPr="00805122">
        <w:rPr>
          <w:rFonts w:ascii="Book Antiqua" w:hAnsi="Book Antiqua"/>
          <w:sz w:val="24"/>
          <w:szCs w:val="24"/>
        </w:rPr>
        <w:t>showed</w:t>
      </w:r>
      <w:r w:rsidR="00E36171" w:rsidRPr="00805122">
        <w:rPr>
          <w:rFonts w:ascii="Book Antiqua" w:hAnsi="Book Antiqua"/>
          <w:sz w:val="24"/>
          <w:szCs w:val="24"/>
        </w:rPr>
        <w:t xml:space="preserve"> that </w:t>
      </w:r>
      <w:r w:rsidR="00CA5126" w:rsidRPr="00805122">
        <w:rPr>
          <w:rFonts w:ascii="Book Antiqua" w:hAnsi="Book Antiqua"/>
          <w:sz w:val="24"/>
          <w:szCs w:val="24"/>
        </w:rPr>
        <w:t>p</w:t>
      </w:r>
      <w:r w:rsidR="00E36171" w:rsidRPr="00805122">
        <w:rPr>
          <w:rFonts w:ascii="Book Antiqua" w:hAnsi="Book Antiqua"/>
          <w:sz w:val="24"/>
          <w:szCs w:val="24"/>
        </w:rPr>
        <w:t>ortal hypertension profiles,</w:t>
      </w:r>
      <w:r w:rsidR="00D24874" w:rsidRPr="00805122">
        <w:rPr>
          <w:rFonts w:ascii="Book Antiqua" w:hAnsi="Book Antiqua"/>
          <w:sz w:val="24"/>
          <w:szCs w:val="24"/>
        </w:rPr>
        <w:t xml:space="preserve"> </w:t>
      </w:r>
      <w:r w:rsidR="00732DDC" w:rsidRPr="00805122">
        <w:rPr>
          <w:rFonts w:ascii="Book Antiqua" w:hAnsi="Book Antiqua"/>
          <w:sz w:val="24"/>
          <w:szCs w:val="24"/>
        </w:rPr>
        <w:t xml:space="preserve">and </w:t>
      </w:r>
      <w:r w:rsidR="00E36171" w:rsidRPr="00805122">
        <w:rPr>
          <w:rFonts w:ascii="Book Antiqua" w:hAnsi="Book Antiqua"/>
          <w:sz w:val="24"/>
          <w:szCs w:val="24"/>
        </w:rPr>
        <w:t xml:space="preserve">even esophageal varices, occurred </w:t>
      </w:r>
      <w:r w:rsidR="00CA5126" w:rsidRPr="00805122">
        <w:rPr>
          <w:rFonts w:ascii="Book Antiqua" w:hAnsi="Book Antiqua"/>
          <w:sz w:val="24"/>
          <w:szCs w:val="24"/>
        </w:rPr>
        <w:t xml:space="preserve">secondary </w:t>
      </w:r>
      <w:r w:rsidR="00E36171" w:rsidRPr="00805122">
        <w:rPr>
          <w:rFonts w:ascii="Book Antiqua" w:hAnsi="Book Antiqua"/>
          <w:sz w:val="24"/>
          <w:szCs w:val="24"/>
        </w:rPr>
        <w:t>to thrombosis of the portal vein</w:t>
      </w:r>
      <w:r w:rsidR="00C55D52" w:rsidRPr="00805122">
        <w:rPr>
          <w:rFonts w:ascii="Book Antiqua" w:hAnsi="Book Antiqua"/>
          <w:sz w:val="24"/>
          <w:szCs w:val="24"/>
        </w:rPr>
        <w:t xml:space="preserve"> which was</w:t>
      </w:r>
      <w:r w:rsidR="00E36171" w:rsidRPr="00805122">
        <w:rPr>
          <w:rFonts w:ascii="Book Antiqua" w:hAnsi="Book Antiqua"/>
          <w:sz w:val="24"/>
          <w:szCs w:val="24"/>
        </w:rPr>
        <w:t xml:space="preserve"> triggered by </w:t>
      </w:r>
      <w:r w:rsidR="00CA5126" w:rsidRPr="00805122">
        <w:rPr>
          <w:rFonts w:ascii="Book Antiqua" w:hAnsi="Book Antiqua"/>
          <w:sz w:val="24"/>
          <w:szCs w:val="24"/>
        </w:rPr>
        <w:t>ACL</w:t>
      </w:r>
      <w:r w:rsidR="00E36171" w:rsidRPr="00805122">
        <w:rPr>
          <w:rFonts w:ascii="Book Antiqua" w:hAnsi="Book Antiqua"/>
          <w:sz w:val="24"/>
          <w:szCs w:val="24"/>
        </w:rPr>
        <w:t xml:space="preserve"> antibodies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&lt;EndNote&gt;&lt;Cite&gt;&lt;Author&gt;Abraham&lt;/Author&gt;&lt;Year&gt;2004&lt;/Year&gt;&lt;RecNum&gt;236&lt;/RecNum&gt;&lt;DisplayText&gt;&lt;style face="superscript"&gt;[19]&lt;/style&gt;&lt;/DisplayText&gt;&lt;record&gt;&lt;rec-number&gt;236&lt;/rec-number&gt;&lt;foreign-keys&gt;&lt;key app="EN" db-id="seafvvxewsepttesvt2xspebffessz5ff20w"&gt;236&lt;/key&gt;&lt;/foreign-keys&gt;&lt;ref-type name="Journal Article"&gt;17&lt;/ref-type&gt;&lt;contributors&gt;&lt;authors&gt;&lt;author&gt;Abraham, S.&lt;/author&gt;&lt;author&gt;Begum, S.&lt;/author&gt;&lt;author&gt;Isenberg, D.&lt;/author&gt;&lt;/authors&gt;&lt;/contributors&gt;&lt;auth-address&gt;Centre for Rheumatology, Bloomsbury Rheumatology Unit, Department of Medicine, University College, London, UK.&lt;/auth-address&gt;&lt;titles&gt;&lt;title&gt;Hepatic manifestations of autoimmune rheumatic diseases&lt;/title&gt;&lt;secondary-title&gt;Ann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diseases&lt;/abbr-1&gt;&lt;/alt-periodical&gt;&lt;pages&gt;123-9&lt;/pages&gt;&lt;volume&gt;63&lt;/volume&gt;&lt;number&gt;2&lt;/number&gt;&lt;keywords&gt;&lt;keyword&gt;Arthritis, Rheumatoid/complications&lt;/keyword&gt;&lt;keyword&gt;Autoimmune Diseases/*complications&lt;/keyword&gt;&lt;keyword&gt;Hepatitis/complications&lt;/keyword&gt;&lt;keyword&gt;Humans&lt;/keyword&gt;&lt;keyword&gt;Liver Cirrhosis, Biliary/complications&lt;/keyword&gt;&lt;keyword&gt;Liver Diseases/*complications&lt;/keyword&gt;&lt;keyword&gt;Lupus Erythematosus, Systemic/complications&lt;/keyword&gt;&lt;keyword&gt;Myositis/complications&lt;/keyword&gt;&lt;keyword&gt;Rheumatic Diseases/*complications&lt;/keyword&gt;&lt;keyword&gt;Scleroderma, Systemic/complications&lt;/keyword&gt;&lt;keyword&gt;Sjogren&amp;apos;s Syndrome/complications&lt;/keyword&gt;&lt;/keywords&gt;&lt;dates&gt;&lt;year&gt;2004&lt;/year&gt;&lt;pub-dates&gt;&lt;date&gt;Feb&lt;/date&gt;&lt;/pub-dates&gt;&lt;/dates&gt;&lt;isbn&gt;0003-4967 (Print)&amp;#xD;0003-4967 (Linking)&lt;/isbn&gt;&lt;accession-num&gt;14722198&lt;/accession-num&gt;&lt;urls&gt;&lt;related-urls&gt;&lt;url&gt;http://www.ncbi.nlm.nih.gov/pubmed/14722198&lt;/url&gt;&lt;/related-urls&gt;&lt;/urls&gt;&lt;custom2&gt;1754901&lt;/custom2&gt;&lt;electronic-resource-num&gt;10.1136/ard.2002.001826&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9" w:tooltip="Abraham, 2004 #236" w:history="1">
        <w:r w:rsidR="0087059E" w:rsidRPr="00805122">
          <w:rPr>
            <w:rFonts w:ascii="Book Antiqua" w:hAnsi="Book Antiqua"/>
            <w:noProof/>
            <w:sz w:val="24"/>
            <w:szCs w:val="24"/>
            <w:vertAlign w:val="superscript"/>
          </w:rPr>
          <w:t>19</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E36171" w:rsidRPr="00805122">
        <w:rPr>
          <w:rFonts w:ascii="Book Antiqua" w:hAnsi="Book Antiqua"/>
          <w:sz w:val="24"/>
          <w:szCs w:val="24"/>
        </w:rPr>
        <w:t>.</w:t>
      </w:r>
      <w:r w:rsidR="002E7755" w:rsidRPr="00805122">
        <w:rPr>
          <w:rFonts w:ascii="Book Antiqua" w:hAnsi="Book Antiqua"/>
          <w:sz w:val="24"/>
          <w:szCs w:val="24"/>
        </w:rPr>
        <w:t xml:space="preserve"> </w:t>
      </w:r>
      <w:r w:rsidR="00787331" w:rsidRPr="00805122">
        <w:rPr>
          <w:rFonts w:ascii="Book Antiqua" w:hAnsi="Book Antiqua"/>
          <w:sz w:val="24"/>
          <w:szCs w:val="24"/>
        </w:rPr>
        <w:t>This</w:t>
      </w:r>
      <w:r w:rsidR="002E7755" w:rsidRPr="00805122">
        <w:rPr>
          <w:rFonts w:ascii="Book Antiqua" w:hAnsi="Book Antiqua"/>
          <w:sz w:val="24"/>
          <w:szCs w:val="24"/>
        </w:rPr>
        <w:t xml:space="preserve"> suggested that thrombosis </w:t>
      </w:r>
      <w:r w:rsidR="00070732" w:rsidRPr="00805122">
        <w:rPr>
          <w:rFonts w:ascii="Book Antiqua" w:hAnsi="Book Antiqua"/>
          <w:sz w:val="24"/>
          <w:szCs w:val="24"/>
        </w:rPr>
        <w:t>should be</w:t>
      </w:r>
      <w:r w:rsidR="00D31624" w:rsidRPr="00805122">
        <w:rPr>
          <w:rFonts w:ascii="Book Antiqua" w:hAnsi="Book Antiqua"/>
          <w:sz w:val="24"/>
          <w:szCs w:val="24"/>
        </w:rPr>
        <w:t xml:space="preserve"> </w:t>
      </w:r>
      <w:r w:rsidR="00EA77AC" w:rsidRPr="00805122">
        <w:rPr>
          <w:rFonts w:ascii="Book Antiqua" w:hAnsi="Book Antiqua"/>
          <w:sz w:val="24"/>
          <w:szCs w:val="24"/>
        </w:rPr>
        <w:t>noted</w:t>
      </w:r>
      <w:r w:rsidR="00D31624" w:rsidRPr="00805122">
        <w:rPr>
          <w:rFonts w:ascii="Book Antiqua" w:hAnsi="Book Antiqua"/>
          <w:sz w:val="24"/>
          <w:szCs w:val="24"/>
        </w:rPr>
        <w:t xml:space="preserve"> </w:t>
      </w:r>
      <w:r w:rsidR="00EA77AC" w:rsidRPr="00805122">
        <w:rPr>
          <w:rFonts w:ascii="Book Antiqua" w:hAnsi="Book Antiqua"/>
          <w:sz w:val="24"/>
          <w:szCs w:val="24"/>
        </w:rPr>
        <w:t>in</w:t>
      </w:r>
      <w:r w:rsidR="00D31624" w:rsidRPr="00805122">
        <w:rPr>
          <w:rFonts w:ascii="Book Antiqua" w:hAnsi="Book Antiqua"/>
          <w:sz w:val="24"/>
          <w:szCs w:val="24"/>
        </w:rPr>
        <w:t xml:space="preserve"> patients w</w:t>
      </w:r>
      <w:r w:rsidR="00787331" w:rsidRPr="00805122">
        <w:rPr>
          <w:rFonts w:ascii="Book Antiqua" w:hAnsi="Book Antiqua"/>
          <w:sz w:val="24"/>
          <w:szCs w:val="24"/>
        </w:rPr>
        <w:t>ith</w:t>
      </w:r>
      <w:r w:rsidR="00EA77AC" w:rsidRPr="00805122">
        <w:rPr>
          <w:rFonts w:ascii="Book Antiqua" w:hAnsi="Book Antiqua"/>
          <w:sz w:val="24"/>
          <w:szCs w:val="24"/>
        </w:rPr>
        <w:t xml:space="preserve"> </w:t>
      </w:r>
      <w:r w:rsidR="00D31624" w:rsidRPr="00805122">
        <w:rPr>
          <w:rFonts w:ascii="Book Antiqua" w:hAnsi="Book Antiqua"/>
          <w:sz w:val="24"/>
          <w:szCs w:val="24"/>
        </w:rPr>
        <w:t xml:space="preserve">positive </w:t>
      </w:r>
      <w:r w:rsidR="002E7755" w:rsidRPr="00805122">
        <w:rPr>
          <w:rFonts w:ascii="Book Antiqua" w:hAnsi="Book Antiqua"/>
          <w:sz w:val="24"/>
          <w:szCs w:val="24"/>
        </w:rPr>
        <w:t>ACL antibodies</w:t>
      </w:r>
      <w:r w:rsidR="00D31624" w:rsidRPr="00805122">
        <w:rPr>
          <w:rFonts w:ascii="Book Antiqua" w:hAnsi="Book Antiqua"/>
          <w:sz w:val="24"/>
          <w:szCs w:val="24"/>
        </w:rPr>
        <w:t>.</w:t>
      </w:r>
    </w:p>
    <w:p w:rsidR="00D24874" w:rsidRPr="00805122" w:rsidRDefault="003879FE" w:rsidP="00805122">
      <w:pPr>
        <w:spacing w:line="360" w:lineRule="auto"/>
        <w:ind w:firstLine="420"/>
        <w:rPr>
          <w:rFonts w:ascii="Book Antiqua" w:hAnsi="Book Antiqua"/>
          <w:bCs/>
          <w:sz w:val="24"/>
          <w:szCs w:val="24"/>
        </w:rPr>
      </w:pPr>
      <w:r w:rsidRPr="00805122">
        <w:rPr>
          <w:rFonts w:ascii="Book Antiqua" w:hAnsi="Book Antiqua"/>
          <w:bCs/>
          <w:sz w:val="24"/>
          <w:szCs w:val="24"/>
        </w:rPr>
        <w:lastRenderedPageBreak/>
        <w:t xml:space="preserve">In addition to many different </w:t>
      </w:r>
      <w:r w:rsidR="00787331" w:rsidRPr="00805122">
        <w:rPr>
          <w:rFonts w:ascii="Book Antiqua" w:hAnsi="Book Antiqua"/>
          <w:bCs/>
          <w:sz w:val="24"/>
          <w:szCs w:val="24"/>
        </w:rPr>
        <w:t>types</w:t>
      </w:r>
      <w:r w:rsidRPr="00805122">
        <w:rPr>
          <w:rFonts w:ascii="Book Antiqua" w:hAnsi="Book Antiqua"/>
          <w:bCs/>
          <w:sz w:val="24"/>
          <w:szCs w:val="24"/>
        </w:rPr>
        <w:t xml:space="preserve"> of positive autoantibod</w:t>
      </w:r>
      <w:r w:rsidR="00787331" w:rsidRPr="00805122">
        <w:rPr>
          <w:rFonts w:ascii="Book Antiqua" w:hAnsi="Book Antiqua"/>
          <w:bCs/>
          <w:sz w:val="24"/>
          <w:szCs w:val="24"/>
        </w:rPr>
        <w:t>ies</w:t>
      </w:r>
      <w:r w:rsidRPr="00805122">
        <w:rPr>
          <w:rFonts w:ascii="Book Antiqua" w:hAnsi="Book Antiqua"/>
          <w:bCs/>
          <w:sz w:val="24"/>
          <w:szCs w:val="24"/>
        </w:rPr>
        <w:t xml:space="preserve">, </w:t>
      </w:r>
      <w:r w:rsidR="00DD4FE6" w:rsidRPr="00805122">
        <w:rPr>
          <w:rFonts w:ascii="Book Antiqua" w:hAnsi="Book Antiqua"/>
          <w:bCs/>
          <w:sz w:val="24"/>
          <w:szCs w:val="24"/>
        </w:rPr>
        <w:t>h</w:t>
      </w:r>
      <w:r w:rsidR="00603188" w:rsidRPr="00805122">
        <w:rPr>
          <w:rFonts w:ascii="Book Antiqua" w:hAnsi="Book Antiqua"/>
          <w:bCs/>
          <w:sz w:val="24"/>
          <w:szCs w:val="24"/>
        </w:rPr>
        <w:t xml:space="preserve">epatic disorders were found </w:t>
      </w:r>
      <w:r w:rsidR="00787331" w:rsidRPr="00805122">
        <w:rPr>
          <w:rFonts w:ascii="Book Antiqua" w:hAnsi="Book Antiqua"/>
          <w:bCs/>
          <w:sz w:val="24"/>
          <w:szCs w:val="24"/>
        </w:rPr>
        <w:t xml:space="preserve">in </w:t>
      </w:r>
      <w:r w:rsidR="00603188" w:rsidRPr="00805122">
        <w:rPr>
          <w:rFonts w:ascii="Book Antiqua" w:hAnsi="Book Antiqua"/>
          <w:bCs/>
          <w:sz w:val="24"/>
          <w:szCs w:val="24"/>
        </w:rPr>
        <w:t>more than half of th</w:t>
      </w:r>
      <w:r w:rsidR="00787331" w:rsidRPr="00805122">
        <w:rPr>
          <w:rFonts w:ascii="Book Antiqua" w:hAnsi="Book Antiqua"/>
          <w:bCs/>
          <w:sz w:val="24"/>
          <w:szCs w:val="24"/>
        </w:rPr>
        <w:t>e</w:t>
      </w:r>
      <w:r w:rsidR="00603188" w:rsidRPr="00805122">
        <w:rPr>
          <w:rFonts w:ascii="Book Antiqua" w:hAnsi="Book Antiqua"/>
          <w:bCs/>
          <w:sz w:val="24"/>
          <w:szCs w:val="24"/>
        </w:rPr>
        <w:t xml:space="preserve">se patients </w:t>
      </w:r>
      <w:r w:rsidR="00787331" w:rsidRPr="00805122">
        <w:rPr>
          <w:rFonts w:ascii="Book Antiqua" w:hAnsi="Book Antiqua"/>
          <w:bCs/>
          <w:sz w:val="24"/>
          <w:szCs w:val="24"/>
        </w:rPr>
        <w:t>as shown by</w:t>
      </w:r>
      <w:r w:rsidR="00603188" w:rsidRPr="00805122">
        <w:rPr>
          <w:rFonts w:ascii="Book Antiqua" w:hAnsi="Book Antiqua"/>
          <w:bCs/>
          <w:sz w:val="24"/>
          <w:szCs w:val="24"/>
        </w:rPr>
        <w:t xml:space="preserve"> laboratory tests.</w:t>
      </w:r>
      <w:r w:rsidR="00EA247C" w:rsidRPr="00805122">
        <w:rPr>
          <w:rFonts w:ascii="Book Antiqua" w:hAnsi="Book Antiqua"/>
          <w:bCs/>
          <w:sz w:val="24"/>
          <w:szCs w:val="24"/>
        </w:rPr>
        <w:t xml:space="preserve"> </w:t>
      </w:r>
      <w:r w:rsidR="00E85214" w:rsidRPr="00805122">
        <w:rPr>
          <w:rFonts w:ascii="Book Antiqua" w:hAnsi="Book Antiqua"/>
          <w:bCs/>
          <w:sz w:val="24"/>
          <w:szCs w:val="24"/>
        </w:rPr>
        <w:t xml:space="preserve">Liver enzymes </w:t>
      </w:r>
      <w:r w:rsidR="00584A1B" w:rsidRPr="00805122">
        <w:rPr>
          <w:rFonts w:ascii="Book Antiqua" w:hAnsi="Book Antiqua"/>
          <w:bCs/>
          <w:sz w:val="24"/>
          <w:szCs w:val="24"/>
        </w:rPr>
        <w:t xml:space="preserve">in patients with NCPH </w:t>
      </w:r>
      <w:r w:rsidR="00E85214" w:rsidRPr="00805122">
        <w:rPr>
          <w:rFonts w:ascii="Book Antiqua" w:hAnsi="Book Antiqua"/>
          <w:bCs/>
          <w:sz w:val="24"/>
          <w:szCs w:val="24"/>
        </w:rPr>
        <w:t>can be normal or slightly abnormal</w:t>
      </w:r>
      <w:r w:rsidR="00584A1B" w:rsidRPr="00805122">
        <w:rPr>
          <w:rFonts w:ascii="Book Antiqua" w:hAnsi="Book Antiqua"/>
          <w:bCs/>
          <w:sz w:val="24"/>
          <w:szCs w:val="24"/>
        </w:rPr>
        <w:t>.</w:t>
      </w:r>
      <w:r w:rsidR="00E85214" w:rsidRPr="00805122">
        <w:rPr>
          <w:rFonts w:ascii="Book Antiqua" w:hAnsi="Book Antiqua"/>
          <w:bCs/>
          <w:sz w:val="24"/>
          <w:szCs w:val="24"/>
        </w:rPr>
        <w:t xml:space="preserve"> </w:t>
      </w:r>
      <w:r w:rsidR="00A22D56" w:rsidRPr="00805122">
        <w:rPr>
          <w:rFonts w:ascii="Book Antiqua" w:hAnsi="Book Antiqua"/>
          <w:bCs/>
          <w:sz w:val="24"/>
          <w:szCs w:val="24"/>
        </w:rPr>
        <w:t>Rarely, patients may progress to hepatic failure.</w:t>
      </w:r>
      <w:r w:rsidR="00C55D52" w:rsidRPr="00805122">
        <w:rPr>
          <w:rFonts w:ascii="Book Antiqua" w:hAnsi="Book Antiqua"/>
          <w:bCs/>
          <w:sz w:val="24"/>
          <w:szCs w:val="24"/>
        </w:rPr>
        <w:t xml:space="preserve"> Abnormal</w:t>
      </w:r>
      <w:r w:rsidR="00A22D56" w:rsidRPr="00805122">
        <w:rPr>
          <w:rFonts w:ascii="Book Antiqua" w:hAnsi="Book Antiqua"/>
          <w:bCs/>
          <w:sz w:val="24"/>
          <w:szCs w:val="24"/>
        </w:rPr>
        <w:t xml:space="preserve"> </w:t>
      </w:r>
      <w:r w:rsidR="00C55D52" w:rsidRPr="00805122">
        <w:rPr>
          <w:rFonts w:ascii="Book Antiqua" w:hAnsi="Book Antiqua"/>
          <w:bCs/>
          <w:sz w:val="24"/>
          <w:szCs w:val="24"/>
        </w:rPr>
        <w:t>i</w:t>
      </w:r>
      <w:r w:rsidR="00E85214" w:rsidRPr="00805122">
        <w:rPr>
          <w:rFonts w:ascii="Book Antiqua" w:hAnsi="Book Antiqua"/>
          <w:bCs/>
          <w:sz w:val="24"/>
          <w:szCs w:val="24"/>
        </w:rPr>
        <w:t>solated liver enzyme</w:t>
      </w:r>
      <w:r w:rsidR="00787331" w:rsidRPr="00805122">
        <w:rPr>
          <w:rFonts w:ascii="Book Antiqua" w:hAnsi="Book Antiqua"/>
          <w:bCs/>
          <w:sz w:val="24"/>
          <w:szCs w:val="24"/>
        </w:rPr>
        <w:t>s</w:t>
      </w:r>
      <w:r w:rsidR="00E85214" w:rsidRPr="00805122">
        <w:rPr>
          <w:rFonts w:ascii="Book Antiqua" w:hAnsi="Book Antiqua"/>
          <w:bCs/>
          <w:sz w:val="24"/>
          <w:szCs w:val="24"/>
        </w:rPr>
        <w:t xml:space="preserve"> </w:t>
      </w:r>
      <w:r w:rsidR="00DD4FE6" w:rsidRPr="00805122">
        <w:rPr>
          <w:rFonts w:ascii="Book Antiqua" w:hAnsi="Book Antiqua"/>
          <w:bCs/>
          <w:sz w:val="24"/>
          <w:szCs w:val="24"/>
        </w:rPr>
        <w:t>were</w:t>
      </w:r>
      <w:r w:rsidR="00E85214" w:rsidRPr="00805122">
        <w:rPr>
          <w:rFonts w:ascii="Book Antiqua" w:hAnsi="Book Antiqua"/>
          <w:bCs/>
          <w:sz w:val="24"/>
          <w:szCs w:val="24"/>
        </w:rPr>
        <w:t xml:space="preserve"> previously </w:t>
      </w:r>
      <w:r w:rsidR="00C55D52" w:rsidRPr="00805122">
        <w:rPr>
          <w:rFonts w:ascii="Book Antiqua" w:hAnsi="Book Antiqua"/>
          <w:bCs/>
          <w:sz w:val="24"/>
          <w:szCs w:val="24"/>
        </w:rPr>
        <w:t>report</w:t>
      </w:r>
      <w:r w:rsidR="00E85214" w:rsidRPr="00805122">
        <w:rPr>
          <w:rFonts w:ascii="Book Antiqua" w:hAnsi="Book Antiqua"/>
          <w:bCs/>
          <w:sz w:val="24"/>
          <w:szCs w:val="24"/>
        </w:rPr>
        <w:t>ed in 20% of NCPH cases</w:t>
      </w:r>
      <w:r w:rsidR="00E55D06" w:rsidRPr="00805122">
        <w:rPr>
          <w:rFonts w:ascii="Book Antiqua" w:hAnsi="Book Antiqua"/>
          <w:bCs/>
          <w:sz w:val="24"/>
          <w:szCs w:val="24"/>
        </w:rPr>
        <w:fldChar w:fldCharType="begin">
          <w:fldData xml:space="preserve">PEVuZE5vdGU+PENpdGU+PEF1dGhvcj5DYXphbHMtSGF0ZW08L0F1dGhvcj48WWVhcj4yMDExPC9Z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YWJici0xPjwvYWx0LXBlcmlvZGljYWw+PHBhZ2VzPjQ1NS02MTwvcGFnZXM+PHZvbHVtZT41NDwv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</w:fldData>
        </w:fldChar>
      </w:r>
      <w:r w:rsidR="00122D07" w:rsidRPr="00805122">
        <w:rPr>
          <w:rFonts w:ascii="Book Antiqua" w:hAnsi="Book Antiqua"/>
          <w:bCs/>
          <w:sz w:val="24"/>
          <w:szCs w:val="24"/>
        </w:rPr>
        <w:instrText xml:space="preserve"> ADDIN EN.CITE </w:instrText>
      </w:r>
      <w:r w:rsidR="00E55D06" w:rsidRPr="00805122">
        <w:rPr>
          <w:rFonts w:ascii="Book Antiqua" w:hAnsi="Book Antiqua"/>
          <w:bCs/>
          <w:sz w:val="24"/>
          <w:szCs w:val="24"/>
        </w:rPr>
        <w:fldChar w:fldCharType="begin">
          <w:fldData xml:space="preserve">PEVuZE5vdGU+PENpdGU+PEF1dGhvcj5DYXphbHMtSGF0ZW08L0F1dGhvcj48WWVhcj4yMDExPC9Z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YWJici0xPjwvYWx0LXBlcmlvZGljYWw+PHBhZ2VzPjQ1NS02MTwvcGFnZXM+PHZvbHVtZT41NDwv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</w:fldData>
        </w:fldChar>
      </w:r>
      <w:r w:rsidR="00122D07" w:rsidRPr="00805122">
        <w:rPr>
          <w:rFonts w:ascii="Book Antiqua" w:hAnsi="Book Antiqua"/>
          <w:bCs/>
          <w:sz w:val="24"/>
          <w:szCs w:val="24"/>
        </w:rPr>
        <w:instrText xml:space="preserve"> ADDIN EN.CITE.DATA </w:instrText>
      </w:r>
      <w:r w:rsidR="00E55D06" w:rsidRPr="00805122">
        <w:rPr>
          <w:rFonts w:ascii="Book Antiqua" w:hAnsi="Book Antiqua"/>
          <w:bCs/>
          <w:sz w:val="24"/>
          <w:szCs w:val="24"/>
        </w:rPr>
      </w:r>
      <w:r w:rsidR="00E55D06" w:rsidRPr="00805122">
        <w:rPr>
          <w:rFonts w:ascii="Book Antiqua" w:hAnsi="Book Antiqua"/>
          <w:bCs/>
          <w:sz w:val="24"/>
          <w:szCs w:val="24"/>
        </w:rPr>
        <w:fldChar w:fldCharType="end"/>
      </w:r>
      <w:r w:rsidR="00E55D06" w:rsidRPr="00805122">
        <w:rPr>
          <w:rFonts w:ascii="Book Antiqua" w:hAnsi="Book Antiqua"/>
          <w:bCs/>
          <w:sz w:val="24"/>
          <w:szCs w:val="24"/>
        </w:rPr>
      </w:r>
      <w:r w:rsidR="00E55D06" w:rsidRPr="00805122">
        <w:rPr>
          <w:rFonts w:ascii="Book Antiqua" w:hAnsi="Book Antiqua"/>
          <w:bCs/>
          <w:sz w:val="24"/>
          <w:szCs w:val="24"/>
        </w:rPr>
        <w:fldChar w:fldCharType="separate"/>
      </w:r>
      <w:r w:rsidR="00122D07" w:rsidRPr="00805122">
        <w:rPr>
          <w:rFonts w:ascii="Book Antiqua" w:hAnsi="Book Antiqua"/>
          <w:bCs/>
          <w:noProof/>
          <w:sz w:val="24"/>
          <w:szCs w:val="24"/>
          <w:vertAlign w:val="superscript"/>
        </w:rPr>
        <w:t>[</w:t>
      </w:r>
      <w:hyperlink w:anchor="_ENREF_20" w:tooltip="Cazals-Hatem, 2011 #237" w:history="1">
        <w:r w:rsidR="0087059E" w:rsidRPr="00805122">
          <w:rPr>
            <w:rFonts w:ascii="Book Antiqua" w:hAnsi="Book Antiqua"/>
            <w:bCs/>
            <w:noProof/>
            <w:sz w:val="24"/>
            <w:szCs w:val="24"/>
            <w:vertAlign w:val="superscript"/>
          </w:rPr>
          <w:t>20</w:t>
        </w:r>
      </w:hyperlink>
      <w:r w:rsidR="00122D07" w:rsidRPr="00805122">
        <w:rPr>
          <w:rFonts w:ascii="Book Antiqua" w:hAnsi="Book Antiqua"/>
          <w:bCs/>
          <w:noProof/>
          <w:sz w:val="24"/>
          <w:szCs w:val="24"/>
          <w:vertAlign w:val="superscript"/>
        </w:rPr>
        <w:t>]</w:t>
      </w:r>
      <w:r w:rsidR="00E55D06" w:rsidRPr="00805122">
        <w:rPr>
          <w:rFonts w:ascii="Book Antiqua" w:hAnsi="Book Antiqua"/>
          <w:bCs/>
          <w:sz w:val="24"/>
          <w:szCs w:val="24"/>
        </w:rPr>
        <w:fldChar w:fldCharType="end"/>
      </w:r>
      <w:r w:rsidR="00E85214" w:rsidRPr="00805122">
        <w:rPr>
          <w:rFonts w:ascii="Book Antiqua" w:hAnsi="Book Antiqua"/>
          <w:bCs/>
          <w:sz w:val="24"/>
          <w:szCs w:val="24"/>
        </w:rPr>
        <w:t>.</w:t>
      </w:r>
      <w:r w:rsidR="00584A1B" w:rsidRPr="00805122">
        <w:rPr>
          <w:rFonts w:ascii="Book Antiqua" w:hAnsi="Book Antiqua"/>
          <w:bCs/>
          <w:sz w:val="24"/>
          <w:szCs w:val="24"/>
        </w:rPr>
        <w:t xml:space="preserve"> </w:t>
      </w:r>
      <w:r w:rsidR="00836AC7" w:rsidRPr="00805122">
        <w:rPr>
          <w:rFonts w:ascii="Book Antiqua" w:hAnsi="Book Antiqua"/>
          <w:bCs/>
          <w:sz w:val="24"/>
          <w:szCs w:val="24"/>
        </w:rPr>
        <w:t xml:space="preserve">Therefore, </w:t>
      </w:r>
      <w:r w:rsidR="00282B31" w:rsidRPr="00805122">
        <w:rPr>
          <w:rFonts w:ascii="Book Antiqua" w:hAnsi="Book Antiqua"/>
          <w:bCs/>
          <w:sz w:val="24"/>
          <w:szCs w:val="24"/>
        </w:rPr>
        <w:t>evidence of non-SLE causes in patients with liver dysfunction</w:t>
      </w:r>
      <w:r w:rsidR="00524618" w:rsidRPr="00805122">
        <w:rPr>
          <w:rFonts w:ascii="Book Antiqua" w:hAnsi="Book Antiqua"/>
          <w:bCs/>
          <w:sz w:val="24"/>
          <w:szCs w:val="24"/>
        </w:rPr>
        <w:t xml:space="preserve"> requi</w:t>
      </w:r>
      <w:r w:rsidR="00787331" w:rsidRPr="00805122">
        <w:rPr>
          <w:rFonts w:ascii="Book Antiqua" w:hAnsi="Book Antiqua"/>
          <w:bCs/>
          <w:sz w:val="24"/>
          <w:szCs w:val="24"/>
        </w:rPr>
        <w:t>r</w:t>
      </w:r>
      <w:r w:rsidR="00524618" w:rsidRPr="00805122">
        <w:rPr>
          <w:rFonts w:ascii="Book Antiqua" w:hAnsi="Book Antiqua"/>
          <w:bCs/>
          <w:sz w:val="24"/>
          <w:szCs w:val="24"/>
        </w:rPr>
        <w:t xml:space="preserve">e to </w:t>
      </w:r>
      <w:r w:rsidR="00787331" w:rsidRPr="00805122">
        <w:rPr>
          <w:rFonts w:ascii="Book Antiqua" w:hAnsi="Book Antiqua"/>
          <w:bCs/>
          <w:sz w:val="24"/>
          <w:szCs w:val="24"/>
        </w:rPr>
        <w:t xml:space="preserve">be </w:t>
      </w:r>
      <w:r w:rsidR="00524618" w:rsidRPr="00805122">
        <w:rPr>
          <w:rFonts w:ascii="Book Antiqua" w:hAnsi="Book Antiqua"/>
          <w:bCs/>
          <w:sz w:val="24"/>
          <w:szCs w:val="24"/>
        </w:rPr>
        <w:t>rule</w:t>
      </w:r>
      <w:r w:rsidR="00787331" w:rsidRPr="00805122">
        <w:rPr>
          <w:rFonts w:ascii="Book Antiqua" w:hAnsi="Book Antiqua"/>
          <w:bCs/>
          <w:sz w:val="24"/>
          <w:szCs w:val="24"/>
        </w:rPr>
        <w:t>d</w:t>
      </w:r>
      <w:r w:rsidR="00524618" w:rsidRPr="00805122">
        <w:rPr>
          <w:rFonts w:ascii="Book Antiqua" w:hAnsi="Book Antiqua"/>
          <w:bCs/>
          <w:sz w:val="24"/>
          <w:szCs w:val="24"/>
        </w:rPr>
        <w:t xml:space="preserve"> out</w:t>
      </w:r>
      <w:r w:rsidR="00E55D06" w:rsidRPr="00805122">
        <w:rPr>
          <w:rFonts w:ascii="Book Antiqua" w:hAnsi="Book Antiqua"/>
          <w:bCs/>
          <w:sz w:val="24"/>
          <w:szCs w:val="24"/>
        </w:rPr>
        <w:fldChar w:fldCharType="begin"/>
      </w:r>
      <w:r w:rsidR="00122D07" w:rsidRPr="00805122">
        <w:rPr>
          <w:rFonts w:ascii="Book Antiqua" w:hAnsi="Book Antiqua"/>
          <w:bCs/>
          <w:sz w:val="24"/>
          <w:szCs w:val="24"/>
        </w:rPr>
        <w:instrText xml:space="preserve"> ADDIN EN.CITE &lt;EndNote&gt;&lt;Cite&gt;&lt;Author&gt;Bessone&lt;/Author&gt;&lt;Year&gt;2014&lt;/Year&gt;&lt;RecNum&gt;225&lt;/RecNum&gt;&lt;DisplayText&gt;&lt;style face="superscript"&gt;[3]&lt;/style&gt;&lt;/DisplayText&gt;&lt;record&gt;&lt;rec-number&gt;225&lt;/rec-number&gt;&lt;foreign-keys&gt;&lt;key app="EN" db-id="seafvvxewsepttesvt2xspebffessz5ff20w"&gt;225&lt;/key&gt;&lt;/foreign-keys&gt;&lt;ref-type name="Journal Article"&gt;17&lt;/ref-type&gt;&lt;contributors&gt;&lt;authors&gt;&lt;author&gt;Bessone, F.&lt;/author&gt;&lt;author&gt;Poles, N.&lt;/author&gt;&lt;author&gt;Roma, M. G.&lt;/author&gt;&lt;/authors&gt;&lt;/contributors&gt;&lt;auth-address&gt;Fernando Bessone, Natalia Poles, Gastroenterology and Hepatology Department, University of Rosario School of Medicine, Rosario 2000, Argentina.&lt;/auth-address&gt;&lt;titles&gt;&lt;title&gt;Challenge of liver disease in systemic lupus erythematosus: Clues for diagnosis and hints for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hepatology&lt;/abbr-1&gt;&lt;/alt-periodical&gt;&lt;pages&gt;394-409&lt;/pages&gt;&lt;volume&gt;6&lt;/volume&gt;&lt;number&gt;6&lt;/number&gt;&lt;dates&gt;&lt;year&gt;2014&lt;/year&gt;&lt;pub-dates&gt;&lt;date&gt;Jun 27&lt;/date&gt;&lt;/pub-dates&gt;&lt;/dates&gt;&lt;isbn&gt;1948-5182 (Print)&lt;/isbn&gt;&lt;accession-num&gt;25018850&lt;/accession-num&gt;&lt;urls&gt;&lt;related-urls&gt;&lt;url&gt;http://www.ncbi.nlm.nih.gov/pubmed/25018850&lt;/url&gt;&lt;/related-urls&gt;&lt;/urls&gt;&lt;custom2&gt;4081614&lt;/custom2&gt;&lt;electronic-resource-num&gt;10.4254/wjh.v6.i6.394&lt;/electronic-resource-num&gt;&lt;/record&gt;&lt;/Cite&gt;&lt;/EndNote&gt;</w:instrText>
      </w:r>
      <w:r w:rsidR="00E55D06" w:rsidRPr="00805122">
        <w:rPr>
          <w:rFonts w:ascii="Book Antiqua" w:hAnsi="Book Antiqua"/>
          <w:bCs/>
          <w:sz w:val="24"/>
          <w:szCs w:val="24"/>
        </w:rPr>
        <w:fldChar w:fldCharType="separate"/>
      </w:r>
      <w:r w:rsidR="00122D07" w:rsidRPr="00805122">
        <w:rPr>
          <w:rFonts w:ascii="Book Antiqua" w:hAnsi="Book Antiqua"/>
          <w:bCs/>
          <w:noProof/>
          <w:sz w:val="24"/>
          <w:szCs w:val="24"/>
          <w:vertAlign w:val="superscript"/>
        </w:rPr>
        <w:t>[</w:t>
      </w:r>
      <w:hyperlink w:anchor="_ENREF_3" w:tooltip="Bessone, 2014 #225" w:history="1">
        <w:r w:rsidR="0087059E" w:rsidRPr="00805122">
          <w:rPr>
            <w:rFonts w:ascii="Book Antiqua" w:hAnsi="Book Antiqua"/>
            <w:bCs/>
            <w:noProof/>
            <w:sz w:val="24"/>
            <w:szCs w:val="24"/>
            <w:vertAlign w:val="superscript"/>
          </w:rPr>
          <w:t>3</w:t>
        </w:r>
      </w:hyperlink>
      <w:r w:rsidR="00122D07" w:rsidRPr="00805122">
        <w:rPr>
          <w:rFonts w:ascii="Book Antiqua" w:hAnsi="Book Antiqua"/>
          <w:bCs/>
          <w:noProof/>
          <w:sz w:val="24"/>
          <w:szCs w:val="24"/>
          <w:vertAlign w:val="superscript"/>
        </w:rPr>
        <w:t>]</w:t>
      </w:r>
      <w:r w:rsidR="00E55D06" w:rsidRPr="00805122">
        <w:rPr>
          <w:rFonts w:ascii="Book Antiqua" w:hAnsi="Book Antiqua"/>
          <w:bCs/>
          <w:sz w:val="24"/>
          <w:szCs w:val="24"/>
        </w:rPr>
        <w:fldChar w:fldCharType="end"/>
      </w:r>
      <w:r w:rsidR="00524618" w:rsidRPr="00805122">
        <w:rPr>
          <w:rFonts w:ascii="Book Antiqua" w:hAnsi="Book Antiqua"/>
          <w:bCs/>
          <w:sz w:val="24"/>
          <w:szCs w:val="24"/>
        </w:rPr>
        <w:t>.</w:t>
      </w:r>
      <w:r w:rsidR="006955D9" w:rsidRPr="00805122">
        <w:rPr>
          <w:rFonts w:ascii="Book Antiqua" w:hAnsi="Book Antiqua"/>
          <w:bCs/>
          <w:sz w:val="24"/>
          <w:szCs w:val="24"/>
        </w:rPr>
        <w:t xml:space="preserve"> Clinically signif</w:t>
      </w:r>
      <w:r w:rsidR="00787331" w:rsidRPr="00805122">
        <w:rPr>
          <w:rFonts w:ascii="Book Antiqua" w:hAnsi="Book Antiqua"/>
          <w:bCs/>
          <w:sz w:val="24"/>
          <w:szCs w:val="24"/>
        </w:rPr>
        <w:t>i</w:t>
      </w:r>
      <w:r w:rsidR="006955D9" w:rsidRPr="00805122">
        <w:rPr>
          <w:rFonts w:ascii="Book Antiqua" w:hAnsi="Book Antiqua"/>
          <w:bCs/>
          <w:sz w:val="24"/>
          <w:szCs w:val="24"/>
        </w:rPr>
        <w:t>cant hepatic dysfunction is generally unusual</w:t>
      </w:r>
      <w:r w:rsidR="00787331" w:rsidRPr="00805122">
        <w:rPr>
          <w:rFonts w:ascii="Book Antiqua" w:hAnsi="Book Antiqua"/>
          <w:bCs/>
          <w:sz w:val="24"/>
          <w:szCs w:val="24"/>
        </w:rPr>
        <w:t>, although</w:t>
      </w:r>
      <w:r w:rsidR="006955D9" w:rsidRPr="00805122">
        <w:rPr>
          <w:rFonts w:ascii="Book Antiqua" w:hAnsi="Book Antiqua"/>
          <w:bCs/>
          <w:sz w:val="24"/>
          <w:szCs w:val="24"/>
        </w:rPr>
        <w:t xml:space="preserve"> drug-induced hepatic injury is one of mu</w:t>
      </w:r>
      <w:r w:rsidR="00AD1E2C" w:rsidRPr="00805122">
        <w:rPr>
          <w:rFonts w:ascii="Book Antiqua" w:hAnsi="Book Antiqua"/>
          <w:bCs/>
          <w:sz w:val="24"/>
          <w:szCs w:val="24"/>
        </w:rPr>
        <w:t>l</w:t>
      </w:r>
      <w:r w:rsidR="006955D9" w:rsidRPr="00805122">
        <w:rPr>
          <w:rFonts w:ascii="Book Antiqua" w:hAnsi="Book Antiqua"/>
          <w:bCs/>
          <w:sz w:val="24"/>
          <w:szCs w:val="24"/>
        </w:rPr>
        <w:t xml:space="preserve">tiple causes in patients with SLE. In the present case, </w:t>
      </w:r>
      <w:r w:rsidR="00787331" w:rsidRPr="00805122">
        <w:rPr>
          <w:rFonts w:ascii="Book Antiqua" w:hAnsi="Book Antiqua"/>
          <w:bCs/>
          <w:sz w:val="24"/>
          <w:szCs w:val="24"/>
        </w:rPr>
        <w:t>the patient</w:t>
      </w:r>
      <w:r w:rsidR="006955D9" w:rsidRPr="00805122">
        <w:rPr>
          <w:rFonts w:ascii="Book Antiqua" w:hAnsi="Book Antiqua"/>
          <w:bCs/>
          <w:sz w:val="24"/>
          <w:szCs w:val="24"/>
        </w:rPr>
        <w:t xml:space="preserve"> had normal liver enzymes </w:t>
      </w:r>
      <w:r w:rsidR="00787331" w:rsidRPr="00805122">
        <w:rPr>
          <w:rFonts w:ascii="Book Antiqua" w:hAnsi="Book Antiqua"/>
          <w:bCs/>
          <w:sz w:val="24"/>
          <w:szCs w:val="24"/>
        </w:rPr>
        <w:t xml:space="preserve">following </w:t>
      </w:r>
      <w:r w:rsidR="006955D9" w:rsidRPr="00805122">
        <w:rPr>
          <w:rFonts w:ascii="Book Antiqua" w:hAnsi="Book Antiqua"/>
          <w:bCs/>
          <w:sz w:val="24"/>
          <w:szCs w:val="24"/>
        </w:rPr>
        <w:t>treat</w:t>
      </w:r>
      <w:r w:rsidR="00787331" w:rsidRPr="00805122">
        <w:rPr>
          <w:rFonts w:ascii="Book Antiqua" w:hAnsi="Book Antiqua"/>
          <w:bCs/>
          <w:sz w:val="24"/>
          <w:szCs w:val="24"/>
        </w:rPr>
        <w:t>ment</w:t>
      </w:r>
      <w:r w:rsidR="006955D9" w:rsidRPr="00805122">
        <w:rPr>
          <w:rFonts w:ascii="Book Antiqua" w:hAnsi="Book Antiqua"/>
          <w:bCs/>
          <w:sz w:val="24"/>
          <w:szCs w:val="24"/>
        </w:rPr>
        <w:t xml:space="preserve"> with HCQ and TGP for 2 years. Thus, the possibility of drug-induced hepatic injury could be </w:t>
      </w:r>
      <w:r w:rsidR="00AD1E2C" w:rsidRPr="00805122">
        <w:rPr>
          <w:rFonts w:ascii="Book Antiqua" w:hAnsi="Book Antiqua"/>
          <w:bCs/>
          <w:sz w:val="24"/>
          <w:szCs w:val="24"/>
        </w:rPr>
        <w:t>excluded</w:t>
      </w:r>
      <w:r w:rsidR="006955D9" w:rsidRPr="00805122">
        <w:rPr>
          <w:rFonts w:ascii="Book Antiqua" w:hAnsi="Book Antiqua"/>
          <w:bCs/>
          <w:sz w:val="24"/>
          <w:szCs w:val="24"/>
        </w:rPr>
        <w:t>.</w:t>
      </w:r>
    </w:p>
    <w:p w:rsidR="005561E1" w:rsidRPr="00805122" w:rsidRDefault="003E4EAD" w:rsidP="00805122">
      <w:pPr>
        <w:spacing w:line="360" w:lineRule="auto"/>
        <w:ind w:firstLine="420"/>
        <w:rPr>
          <w:rFonts w:ascii="Book Antiqua" w:hAnsi="Book Antiqua"/>
          <w:sz w:val="24"/>
          <w:szCs w:val="24"/>
        </w:rPr>
      </w:pPr>
      <w:r w:rsidRPr="00805122">
        <w:rPr>
          <w:rFonts w:ascii="Book Antiqua" w:hAnsi="Book Antiqua"/>
          <w:bCs/>
          <w:sz w:val="24"/>
          <w:szCs w:val="24"/>
        </w:rPr>
        <w:t>NCPH</w:t>
      </w:r>
      <w:r w:rsidRPr="00805122">
        <w:rPr>
          <w:rFonts w:ascii="Book Antiqua" w:hAnsi="Book Antiqua"/>
          <w:sz w:val="24"/>
          <w:szCs w:val="24"/>
        </w:rPr>
        <w:t xml:space="preserve"> should be suspected in patient</w:t>
      </w:r>
      <w:r w:rsidR="00787331" w:rsidRPr="00805122">
        <w:rPr>
          <w:rFonts w:ascii="Book Antiqua" w:hAnsi="Book Antiqua"/>
          <w:sz w:val="24"/>
          <w:szCs w:val="24"/>
        </w:rPr>
        <w:t>s</w:t>
      </w:r>
      <w:r w:rsidR="00245AD0" w:rsidRPr="00805122">
        <w:rPr>
          <w:rFonts w:ascii="Book Antiqua" w:hAnsi="Book Antiqua"/>
          <w:sz w:val="24"/>
          <w:szCs w:val="24"/>
        </w:rPr>
        <w:t xml:space="preserve"> w</w:t>
      </w:r>
      <w:r w:rsidR="00787331" w:rsidRPr="00805122">
        <w:rPr>
          <w:rFonts w:ascii="Book Antiqua" w:hAnsi="Book Antiqua"/>
          <w:sz w:val="24"/>
          <w:szCs w:val="24"/>
        </w:rPr>
        <w:t>ith</w:t>
      </w:r>
      <w:r w:rsidRPr="00805122">
        <w:rPr>
          <w:rFonts w:ascii="Book Antiqua" w:hAnsi="Book Antiqua"/>
          <w:sz w:val="24"/>
          <w:szCs w:val="24"/>
        </w:rPr>
        <w:t xml:space="preserve"> both SLE and portal hypertension in the absence of cirrhosis. Although </w:t>
      </w:r>
      <w:r w:rsidR="005741EC" w:rsidRPr="00805122">
        <w:rPr>
          <w:rFonts w:ascii="Book Antiqua" w:hAnsi="Book Antiqua"/>
          <w:sz w:val="24"/>
          <w:szCs w:val="24"/>
        </w:rPr>
        <w:t>a definite</w:t>
      </w:r>
      <w:r w:rsidRPr="00805122">
        <w:rPr>
          <w:rFonts w:ascii="Book Antiqua" w:hAnsi="Book Antiqua"/>
          <w:sz w:val="24"/>
          <w:szCs w:val="24"/>
        </w:rPr>
        <w:t xml:space="preserve"> diagnosis c</w:t>
      </w:r>
      <w:r w:rsidR="00787331" w:rsidRPr="00805122">
        <w:rPr>
          <w:rFonts w:ascii="Book Antiqua" w:hAnsi="Book Antiqua"/>
          <w:sz w:val="24"/>
          <w:szCs w:val="24"/>
        </w:rPr>
        <w:t>an</w:t>
      </w:r>
      <w:r w:rsidRPr="00805122">
        <w:rPr>
          <w:rFonts w:ascii="Book Antiqua" w:hAnsi="Book Antiqua"/>
          <w:sz w:val="24"/>
          <w:szCs w:val="24"/>
        </w:rPr>
        <w:t xml:space="preserve"> be established after liver biopsy</w:t>
      </w:r>
      <w:r w:rsidR="00675A52" w:rsidRPr="00805122">
        <w:rPr>
          <w:rFonts w:ascii="Book Antiqua" w:hAnsi="Book Antiqua"/>
          <w:sz w:val="24"/>
          <w:szCs w:val="24"/>
        </w:rPr>
        <w:t xml:space="preserve"> that show</w:t>
      </w:r>
      <w:r w:rsidR="00732DDC" w:rsidRPr="00805122">
        <w:rPr>
          <w:rFonts w:ascii="Book Antiqua" w:hAnsi="Book Antiqua"/>
          <w:sz w:val="24"/>
          <w:szCs w:val="24"/>
        </w:rPr>
        <w:t>s</w:t>
      </w:r>
      <w:r w:rsidRPr="00805122">
        <w:rPr>
          <w:rFonts w:ascii="Book Antiqua" w:hAnsi="Book Antiqua"/>
          <w:sz w:val="24"/>
          <w:szCs w:val="24"/>
        </w:rPr>
        <w:t xml:space="preserve"> </w:t>
      </w:r>
      <w:r w:rsidR="00675A52" w:rsidRPr="00805122">
        <w:rPr>
          <w:rFonts w:ascii="Book Antiqua" w:hAnsi="Book Antiqua"/>
          <w:sz w:val="24"/>
          <w:szCs w:val="24"/>
        </w:rPr>
        <w:t>histologic features consiste</w:t>
      </w:r>
      <w:r w:rsidR="00787331" w:rsidRPr="00805122">
        <w:rPr>
          <w:rFonts w:ascii="Book Antiqua" w:hAnsi="Book Antiqua"/>
          <w:sz w:val="24"/>
          <w:szCs w:val="24"/>
        </w:rPr>
        <w:t>nt with</w:t>
      </w:r>
      <w:r w:rsidR="00675A52" w:rsidRPr="00805122">
        <w:rPr>
          <w:rFonts w:ascii="Book Antiqua" w:hAnsi="Book Antiqua"/>
          <w:sz w:val="24"/>
          <w:szCs w:val="24"/>
        </w:rPr>
        <w:t xml:space="preserve"> </w:t>
      </w:r>
      <w:r w:rsidR="00675A52" w:rsidRPr="00805122">
        <w:rPr>
          <w:rFonts w:ascii="Book Antiqua" w:hAnsi="Book Antiqua"/>
          <w:iCs/>
          <w:sz w:val="24"/>
          <w:szCs w:val="24"/>
        </w:rPr>
        <w:t xml:space="preserve">NRH or </w:t>
      </w:r>
      <w:r w:rsidR="00A4459F" w:rsidRPr="00805122">
        <w:rPr>
          <w:rFonts w:ascii="Book Antiqua" w:hAnsi="Book Antiqua"/>
          <w:iCs/>
          <w:sz w:val="24"/>
          <w:szCs w:val="24"/>
        </w:rPr>
        <w:t>portal fibrosis</w:t>
      </w:r>
      <w:r w:rsidR="00443804" w:rsidRPr="00805122">
        <w:rPr>
          <w:rFonts w:ascii="Book Antiqua" w:hAnsi="Book Antiqua"/>
          <w:iCs/>
          <w:sz w:val="24"/>
          <w:szCs w:val="24"/>
        </w:rPr>
        <w:t>,</w:t>
      </w:r>
      <w:r w:rsidR="00675A52" w:rsidRPr="00805122">
        <w:rPr>
          <w:rFonts w:ascii="Book Antiqua" w:hAnsi="Book Antiqua"/>
          <w:iCs/>
          <w:sz w:val="24"/>
          <w:szCs w:val="24"/>
        </w:rPr>
        <w:t xml:space="preserve"> </w:t>
      </w:r>
      <w:r w:rsidR="00F775E3" w:rsidRPr="00805122">
        <w:rPr>
          <w:rFonts w:ascii="Book Antiqua" w:hAnsi="Book Antiqua"/>
          <w:iCs/>
          <w:sz w:val="24"/>
          <w:szCs w:val="24"/>
        </w:rPr>
        <w:t xml:space="preserve">diagnostic </w:t>
      </w:r>
      <w:r w:rsidRPr="00805122">
        <w:rPr>
          <w:rFonts w:ascii="Book Antiqua" w:hAnsi="Book Antiqua"/>
          <w:sz w:val="24"/>
          <w:szCs w:val="24"/>
        </w:rPr>
        <w:t>imag</w:t>
      </w:r>
      <w:r w:rsidR="00787331" w:rsidRPr="00805122">
        <w:rPr>
          <w:rFonts w:ascii="Book Antiqua" w:hAnsi="Book Antiqua"/>
          <w:sz w:val="24"/>
          <w:szCs w:val="24"/>
        </w:rPr>
        <w:t>ing</w:t>
      </w:r>
      <w:r w:rsidR="004E4ADE" w:rsidRPr="00805122">
        <w:rPr>
          <w:rFonts w:ascii="Book Antiqua" w:hAnsi="Book Antiqua"/>
          <w:sz w:val="24"/>
          <w:szCs w:val="24"/>
        </w:rPr>
        <w:t>, especially MRI</w:t>
      </w:r>
      <w:r w:rsidR="00787331" w:rsidRPr="00805122">
        <w:rPr>
          <w:rFonts w:ascii="Book Antiqua" w:hAnsi="Book Antiqua"/>
          <w:sz w:val="24"/>
          <w:szCs w:val="24"/>
        </w:rPr>
        <w:t>,</w:t>
      </w:r>
      <w:r w:rsidR="00A22D56" w:rsidRPr="00805122">
        <w:rPr>
          <w:rFonts w:ascii="Book Antiqua" w:hAnsi="Book Antiqua"/>
          <w:sz w:val="24"/>
          <w:szCs w:val="24"/>
        </w:rPr>
        <w:t xml:space="preserve"> which </w:t>
      </w:r>
      <w:r w:rsidR="00787331" w:rsidRPr="00805122">
        <w:rPr>
          <w:rFonts w:ascii="Book Antiqua" w:hAnsi="Book Antiqua"/>
          <w:sz w:val="24"/>
          <w:szCs w:val="24"/>
        </w:rPr>
        <w:t>is</w:t>
      </w:r>
      <w:r w:rsidR="00A22D56" w:rsidRPr="00805122">
        <w:rPr>
          <w:rFonts w:ascii="Book Antiqua" w:hAnsi="Book Antiqua"/>
          <w:sz w:val="24"/>
          <w:szCs w:val="24"/>
        </w:rPr>
        <w:t xml:space="preserve"> more sensitive than CT scan or USG</w:t>
      </w:r>
      <w:r w:rsidR="0007305B" w:rsidRPr="00805122">
        <w:rPr>
          <w:rFonts w:ascii="Book Antiqua" w:hAnsi="Book Antiqua"/>
          <w:sz w:val="24"/>
          <w:szCs w:val="24"/>
        </w:rPr>
        <w:t>,</w:t>
      </w:r>
      <w:r w:rsidR="004E4ADE" w:rsidRPr="00805122">
        <w:rPr>
          <w:rFonts w:ascii="Book Antiqua" w:hAnsi="Book Antiqua"/>
          <w:sz w:val="24"/>
          <w:szCs w:val="24"/>
        </w:rPr>
        <w:t xml:space="preserve"> may be </w:t>
      </w:r>
      <w:r w:rsidR="00F775E3" w:rsidRPr="00805122">
        <w:rPr>
          <w:rFonts w:ascii="Book Antiqua" w:hAnsi="Book Antiqua"/>
          <w:sz w:val="24"/>
          <w:szCs w:val="24"/>
        </w:rPr>
        <w:t>a</w:t>
      </w:r>
      <w:r w:rsidR="004E4ADE" w:rsidRPr="00805122">
        <w:rPr>
          <w:rFonts w:ascii="Book Antiqua" w:hAnsi="Book Antiqua"/>
          <w:sz w:val="24"/>
          <w:szCs w:val="24"/>
        </w:rPr>
        <w:t xml:space="preserve"> non-invasive alternative </w:t>
      </w:r>
      <w:r w:rsidR="00F775E3" w:rsidRPr="00805122">
        <w:rPr>
          <w:rFonts w:ascii="Book Antiqua" w:hAnsi="Book Antiqua"/>
          <w:sz w:val="24"/>
          <w:szCs w:val="24"/>
        </w:rPr>
        <w:t>technique</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&lt;EndNote&gt;&lt;Cite&gt;&lt;Author&gt;Lee&lt;/Author&gt;&lt;Year&gt;2016&lt;/Year&gt;&lt;RecNum&gt;222&lt;/RecNum&gt;&lt;DisplayText&gt;&lt;style face="superscript"&gt;[1]&lt;/style&gt;&lt;/DisplayText&gt;&lt;record&gt;&lt;rec-number&gt;222&lt;/rec-number&gt;&lt;foreign-keys&gt;&lt;key app="EN" db-id="seafvvxewsepttesvt2xspebffessz5ff20w"&gt;222&lt;/key&gt;&lt;/foreign-keys&gt;&lt;ref-type name="Journal Article"&gt;17&lt;/ref-type&gt;&lt;contributors&gt;&lt;authors&gt;&lt;author&gt;Lee, H.&lt;/author&gt;&lt;author&gt;Rehman, A. U.&lt;/author&gt;&lt;author&gt;Fiel, M. I.&lt;/author&gt;&lt;/authors&gt;&lt;/contributors&gt;&lt;auth-address&gt;Department of Pathology and Laboratory Medicine, Albany Medical Center, Albany, NY, USA.&amp;#xD;Department of Pathology, The Mount Sinai Medical Center, New York, NY, USA.&lt;/auth-address&gt;&lt;titles&gt;&lt;title&gt;Idiopathic Noncirrhotic Portal Hypertension: An Appraisal&lt;/title&gt;&lt;secondary-title&gt;J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medicine&lt;/abbr-1&gt;&lt;/alt-periodical&gt;&lt;pages&gt;17-25&lt;/pages&gt;&lt;volume&gt;50&lt;/volume&gt;&lt;number&gt;1&lt;/number&gt;&lt;dates&gt;&lt;year&gt;2016&lt;/year&gt;&lt;pub-dates&gt;&lt;date&gt;Jan&lt;/date&gt;&lt;/pub-dates&gt;&lt;/dates&gt;&lt;isbn&gt;2383-7837 (Print)&amp;#xD;2383-7837 (Linking)&lt;/isbn&gt;&lt;accession-num&gt;26563701&lt;/accession-num&gt;&lt;urls&gt;&lt;related-urls&gt;&lt;url&gt;http://www.ncbi.nlm.nih.gov/pubmed/26563701&lt;/url&gt;&lt;/related-urls&gt;&lt;/urls&gt;&lt;custom2&gt;4734966&lt;/custom2&gt;&lt;electronic-resource-num&gt;10.4132/jptm.2015.09.23&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4E4ADE" w:rsidRPr="00805122">
        <w:rPr>
          <w:rFonts w:ascii="Book Antiqua" w:hAnsi="Book Antiqua"/>
          <w:sz w:val="24"/>
          <w:szCs w:val="24"/>
        </w:rPr>
        <w:t xml:space="preserve">. </w:t>
      </w:r>
      <w:r w:rsidR="00B55E6E" w:rsidRPr="00805122">
        <w:rPr>
          <w:rFonts w:ascii="Book Antiqua" w:hAnsi="Book Antiqua"/>
          <w:sz w:val="24"/>
          <w:szCs w:val="24"/>
        </w:rPr>
        <w:t>MRI can show signs of portal hypertension and differentiate features commonly seen in cirrhosis</w:t>
      </w:r>
      <w:r w:rsidR="00E55D06" w:rsidRPr="00805122">
        <w:rPr>
          <w:rFonts w:ascii="Book Antiqua" w:hAnsi="Book Antiqua"/>
          <w:sz w:val="24"/>
          <w:szCs w:val="24"/>
        </w:rPr>
        <w:fldChar w:fldCharType="begin">
          <w:fldData xml:space="preserve">PEVuZE5vdGU+PENpdGU+PEF1dGhvcj5LcmlzaG5hbjwvQXV0aG9yPjxZZWFyPjIwMTI8L1llYXI+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PEVuZE5vdGU+PENpdGU+PEF1dGhvcj5LcmlzaG5hbjwvQXV0aG9yPjxZZWFyPjIwMTI8L1llYXI+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1" w:tooltip="Krishnan, 2012 #238" w:history="1">
        <w:r w:rsidR="0087059E" w:rsidRPr="00805122">
          <w:rPr>
            <w:rFonts w:ascii="Book Antiqua" w:hAnsi="Book Antiqua"/>
            <w:noProof/>
            <w:sz w:val="24"/>
            <w:szCs w:val="24"/>
            <w:vertAlign w:val="superscript"/>
          </w:rPr>
          <w:t>21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BD1A65" w:rsidRPr="00805122">
        <w:rPr>
          <w:rFonts w:ascii="Book Antiqua" w:hAnsi="Book Antiqua"/>
          <w:sz w:val="24"/>
          <w:szCs w:val="24"/>
        </w:rPr>
        <w:t>.</w:t>
      </w:r>
      <w:r w:rsidR="00B55E6E" w:rsidRPr="00805122">
        <w:rPr>
          <w:rFonts w:ascii="Book Antiqua" w:hAnsi="Book Antiqua"/>
          <w:sz w:val="24"/>
          <w:szCs w:val="24"/>
        </w:rPr>
        <w:t xml:space="preserve"> </w:t>
      </w:r>
      <w:r w:rsidR="00451D9D" w:rsidRPr="00805122">
        <w:rPr>
          <w:rFonts w:ascii="Book Antiqua" w:hAnsi="Book Antiqua"/>
          <w:sz w:val="24"/>
          <w:szCs w:val="24"/>
        </w:rPr>
        <w:t>Previous findings</w:t>
      </w:r>
      <w:r w:rsidR="00E55D06" w:rsidRPr="00805122">
        <w:rPr>
          <w:rFonts w:ascii="Book Antiqua" w:hAnsi="Book Antiqua"/>
          <w:sz w:val="24"/>
          <w:szCs w:val="24"/>
        </w:rPr>
        <w:fldChar w:fldCharType="begin">
          <w:fldData xml:space="preserve">PEVuZE5vdGU+PENpdGU+PEF1dGhvcj5Ib3JpdGE8L0F1dGhvcj48WWVhcj4yMDAyPC9ZZWFyPjxS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MT48L2FsdC1wZXJpb2RpY2FsPjxwYWdlcz4xOTMtNjwvcGFnZXM+PHZvbHVtZT4xMTwvdm9sdW1l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</w:fldData>
        </w:fldChar>
      </w:r>
      <w:r w:rsidR="0087059E"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PEVuZE5vdGU+PENpdGU+PEF1dGhvcj5Ib3JpdGE8L0F1dGhvcj48WWVhcj4yMDAyPC9ZZWFyPjxS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MT48L2FsdC1wZXJpb2RpY2FsPjxwYWdlcz4xOTMtNjwvcGFnZXM+PHZvbHVtZT4xMTwvdm9sdW1l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</w:fldData>
        </w:fldChar>
      </w:r>
      <w:r w:rsidR="0087059E"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87059E" w:rsidRPr="00805122">
        <w:rPr>
          <w:rFonts w:ascii="Book Antiqua" w:hAnsi="Book Antiqua"/>
          <w:noProof/>
          <w:sz w:val="24"/>
          <w:szCs w:val="24"/>
          <w:vertAlign w:val="superscript"/>
        </w:rPr>
        <w:t>[</w:t>
      </w:r>
      <w:hyperlink w:anchor="_ENREF_9" w:tooltip="Horita, 2002 #232" w:history="1">
        <w:r w:rsidR="0087059E" w:rsidRPr="00805122">
          <w:rPr>
            <w:rFonts w:ascii="Book Antiqua" w:hAnsi="Book Antiqua"/>
            <w:noProof/>
            <w:sz w:val="24"/>
            <w:szCs w:val="24"/>
            <w:vertAlign w:val="superscript"/>
          </w:rPr>
          <w:t>9</w:t>
        </w:r>
      </w:hyperlink>
      <w:r w:rsidR="00B9396F" w:rsidRPr="00805122">
        <w:rPr>
          <w:rFonts w:ascii="Book Antiqua" w:hAnsi="Book Antiqua"/>
          <w:noProof/>
          <w:sz w:val="24"/>
          <w:szCs w:val="24"/>
          <w:vertAlign w:val="superscript"/>
        </w:rPr>
        <w:t>,</w:t>
      </w:r>
      <w:hyperlink w:anchor="_ENREF_10" w:tooltip="Colmegna, 2005 #203" w:history="1">
        <w:r w:rsidR="0087059E" w:rsidRPr="00805122">
          <w:rPr>
            <w:rFonts w:ascii="Book Antiqua" w:hAnsi="Book Antiqua"/>
            <w:noProof/>
            <w:sz w:val="24"/>
            <w:szCs w:val="24"/>
            <w:vertAlign w:val="superscript"/>
          </w:rPr>
          <w:t>10</w:t>
        </w:r>
      </w:hyperlink>
      <w:r w:rsidR="0087059E"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451D9D" w:rsidRPr="00805122">
        <w:rPr>
          <w:rFonts w:ascii="Book Antiqua" w:hAnsi="Book Antiqua"/>
          <w:sz w:val="24"/>
          <w:szCs w:val="24"/>
        </w:rPr>
        <w:t xml:space="preserve"> </w:t>
      </w:r>
      <w:r w:rsidR="00F775E3" w:rsidRPr="00805122">
        <w:rPr>
          <w:rFonts w:ascii="Book Antiqua" w:hAnsi="Book Antiqua"/>
          <w:sz w:val="24"/>
          <w:szCs w:val="24"/>
        </w:rPr>
        <w:t>showed</w:t>
      </w:r>
      <w:r w:rsidR="00451D9D" w:rsidRPr="00805122">
        <w:rPr>
          <w:rFonts w:ascii="Book Antiqua" w:hAnsi="Book Antiqua"/>
          <w:sz w:val="24"/>
          <w:szCs w:val="24"/>
        </w:rPr>
        <w:t xml:space="preserve"> </w:t>
      </w:r>
      <w:r w:rsidR="00F81C35" w:rsidRPr="00805122">
        <w:rPr>
          <w:rFonts w:ascii="Book Antiqua" w:hAnsi="Book Antiqua"/>
          <w:sz w:val="24"/>
          <w:szCs w:val="24"/>
        </w:rPr>
        <w:t xml:space="preserve">that </w:t>
      </w:r>
      <w:r w:rsidR="005741EC" w:rsidRPr="00805122">
        <w:rPr>
          <w:rFonts w:ascii="Book Antiqua" w:hAnsi="Book Antiqua"/>
          <w:sz w:val="24"/>
          <w:szCs w:val="24"/>
        </w:rPr>
        <w:t>one part</w:t>
      </w:r>
      <w:r w:rsidR="005960A7" w:rsidRPr="00805122">
        <w:rPr>
          <w:rFonts w:ascii="Book Antiqua" w:hAnsi="Book Antiqua"/>
          <w:sz w:val="24"/>
          <w:szCs w:val="24"/>
        </w:rPr>
        <w:t xml:space="preserve"> of NCPH appea</w:t>
      </w:r>
      <w:r w:rsidR="0011745F" w:rsidRPr="00805122">
        <w:rPr>
          <w:rFonts w:ascii="Book Antiqua" w:hAnsi="Book Antiqua"/>
          <w:sz w:val="24"/>
          <w:szCs w:val="24"/>
        </w:rPr>
        <w:t>r</w:t>
      </w:r>
      <w:r w:rsidR="005960A7" w:rsidRPr="00805122">
        <w:rPr>
          <w:rFonts w:ascii="Book Antiqua" w:hAnsi="Book Antiqua"/>
          <w:sz w:val="24"/>
          <w:szCs w:val="24"/>
        </w:rPr>
        <w:t xml:space="preserve">ed hyperintense on T1WI and </w:t>
      </w:r>
      <w:proofErr w:type="spellStart"/>
      <w:r w:rsidR="005960A7" w:rsidRPr="00805122">
        <w:rPr>
          <w:rFonts w:ascii="Book Antiqua" w:hAnsi="Book Antiqua"/>
          <w:sz w:val="24"/>
          <w:szCs w:val="24"/>
        </w:rPr>
        <w:t>iso</w:t>
      </w:r>
      <w:proofErr w:type="spellEnd"/>
      <w:r w:rsidR="005960A7" w:rsidRPr="00805122">
        <w:rPr>
          <w:rFonts w:ascii="Book Antiqua" w:hAnsi="Book Antiqua"/>
          <w:sz w:val="24"/>
          <w:szCs w:val="24"/>
        </w:rPr>
        <w:t>- or hypointense on T2WI</w:t>
      </w:r>
      <w:r w:rsidR="00F775E3" w:rsidRPr="00805122">
        <w:rPr>
          <w:rFonts w:ascii="Book Antiqua" w:hAnsi="Book Antiqua"/>
          <w:sz w:val="24"/>
          <w:szCs w:val="24"/>
        </w:rPr>
        <w:t>;</w:t>
      </w:r>
      <w:r w:rsidR="005960A7" w:rsidRPr="00805122">
        <w:rPr>
          <w:rFonts w:ascii="Book Antiqua" w:hAnsi="Book Antiqua"/>
          <w:sz w:val="24"/>
          <w:szCs w:val="24"/>
        </w:rPr>
        <w:t xml:space="preserve"> however, </w:t>
      </w:r>
      <w:r w:rsidR="00F775E3" w:rsidRPr="00805122">
        <w:rPr>
          <w:rFonts w:ascii="Book Antiqua" w:hAnsi="Book Antiqua"/>
          <w:sz w:val="24"/>
          <w:szCs w:val="24"/>
        </w:rPr>
        <w:t>other results</w:t>
      </w:r>
      <w:r w:rsidR="005960A7" w:rsidRPr="00805122">
        <w:rPr>
          <w:rFonts w:ascii="Book Antiqua" w:hAnsi="Book Antiqua"/>
          <w:sz w:val="24"/>
          <w:szCs w:val="24"/>
        </w:rPr>
        <w:t xml:space="preserve"> </w:t>
      </w:r>
      <w:r w:rsidR="00F81C35" w:rsidRPr="00805122">
        <w:rPr>
          <w:rFonts w:ascii="Book Antiqua" w:hAnsi="Book Antiqua"/>
          <w:sz w:val="24"/>
          <w:szCs w:val="24"/>
        </w:rPr>
        <w:t>were</w:t>
      </w:r>
      <w:r w:rsidR="005960A7" w:rsidRPr="00805122">
        <w:rPr>
          <w:rFonts w:ascii="Book Antiqua" w:hAnsi="Book Antiqua"/>
          <w:sz w:val="24"/>
          <w:szCs w:val="24"/>
        </w:rPr>
        <w:t xml:space="preserve"> con</w:t>
      </w:r>
      <w:r w:rsidR="00F775E3" w:rsidRPr="00805122">
        <w:rPr>
          <w:rFonts w:ascii="Book Antiqua" w:hAnsi="Book Antiqua"/>
          <w:sz w:val="24"/>
          <w:szCs w:val="24"/>
        </w:rPr>
        <w:t>flicting</w:t>
      </w:r>
      <w:r w:rsidR="00E55D06" w:rsidRPr="00805122">
        <w:rPr>
          <w:rFonts w:ascii="Book Antiqua" w:hAnsi="Book Antiqua"/>
          <w:sz w:val="24"/>
          <w:szCs w:val="24"/>
        </w:rPr>
        <w:fldChar w:fldCharType="begin">
          <w:fldData xml:space="preserve">PEVuZE5vdGU+PENpdGU+PEF1dGhvcj5MZXVuZzwvQXV0aG9yPjxZZWFyPjIwMDc8L1llYXI+PFJl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MT48L2FsdC1wZXJpb2RpY2FsPjxwYWdlcz4yMDUtODwvcGFnZXM+PHZvbHVtZT4xNjwvdm9sdW1l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PEVuZE5vdGU+PENpdGU+PEF1dGhvcj5MZXVuZzwvQXV0aG9yPjxZZWFyPjIwMDc8L1llYXI+PFJl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2" w:tooltip="Leung, 2007 #201" w:history="1">
        <w:r w:rsidR="0087059E" w:rsidRPr="00805122">
          <w:rPr>
            <w:rFonts w:ascii="Book Antiqua" w:hAnsi="Book Antiqua"/>
            <w:noProof/>
            <w:sz w:val="24"/>
            <w:szCs w:val="24"/>
            <w:vertAlign w:val="superscript"/>
          </w:rPr>
          <w:t>12</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5960A7" w:rsidRPr="00805122">
        <w:rPr>
          <w:rFonts w:ascii="Book Antiqua" w:hAnsi="Book Antiqua"/>
          <w:sz w:val="24"/>
          <w:szCs w:val="24"/>
        </w:rPr>
        <w:t>.</w:t>
      </w:r>
      <w:r w:rsidR="00D24874" w:rsidRPr="00805122">
        <w:rPr>
          <w:rFonts w:ascii="Book Antiqua" w:hAnsi="Book Antiqua"/>
          <w:sz w:val="24"/>
          <w:szCs w:val="24"/>
        </w:rPr>
        <w:t xml:space="preserve"> </w:t>
      </w:r>
      <w:r w:rsidR="00F775E3" w:rsidRPr="00805122">
        <w:rPr>
          <w:rFonts w:ascii="Book Antiqua" w:hAnsi="Book Antiqua"/>
          <w:sz w:val="24"/>
          <w:szCs w:val="24"/>
        </w:rPr>
        <w:t>T</w:t>
      </w:r>
      <w:r w:rsidR="004E4ADE" w:rsidRPr="00805122">
        <w:rPr>
          <w:rFonts w:ascii="Book Antiqua" w:hAnsi="Book Antiqua"/>
          <w:sz w:val="24"/>
          <w:szCs w:val="24"/>
        </w:rPr>
        <w:t xml:space="preserve">he use of </w:t>
      </w:r>
      <w:r w:rsidR="00B60D69" w:rsidRPr="00805122">
        <w:rPr>
          <w:rFonts w:ascii="Book Antiqua" w:hAnsi="Book Antiqua"/>
          <w:sz w:val="24"/>
          <w:szCs w:val="24"/>
        </w:rPr>
        <w:t>MRI</w:t>
      </w:r>
      <w:r w:rsidR="004E4ADE" w:rsidRPr="00805122">
        <w:rPr>
          <w:rFonts w:ascii="Book Antiqua" w:hAnsi="Book Antiqua"/>
          <w:sz w:val="24"/>
          <w:szCs w:val="24"/>
        </w:rPr>
        <w:t xml:space="preserve"> to enhance diagnostic accuracy is still controversial</w:t>
      </w:r>
      <w:r w:rsidR="00B60B72" w:rsidRPr="00805122">
        <w:rPr>
          <w:rFonts w:ascii="Book Antiqua" w:hAnsi="Book Antiqua"/>
          <w:sz w:val="24"/>
          <w:szCs w:val="24"/>
        </w:rPr>
        <w:t>,</w:t>
      </w:r>
      <w:r w:rsidR="004E4ADE" w:rsidRPr="00805122">
        <w:rPr>
          <w:rFonts w:ascii="Book Antiqua" w:hAnsi="Book Antiqua"/>
          <w:sz w:val="24"/>
          <w:szCs w:val="24"/>
        </w:rPr>
        <w:t xml:space="preserve"> </w:t>
      </w:r>
      <w:r w:rsidR="00F775E3" w:rsidRPr="00805122">
        <w:rPr>
          <w:rFonts w:ascii="Book Antiqua" w:hAnsi="Book Antiqua"/>
          <w:sz w:val="24"/>
          <w:szCs w:val="24"/>
        </w:rPr>
        <w:t xml:space="preserve">and </w:t>
      </w:r>
      <w:r w:rsidR="00B60B72" w:rsidRPr="00805122">
        <w:rPr>
          <w:rFonts w:ascii="Book Antiqua" w:hAnsi="Book Antiqua"/>
          <w:sz w:val="24"/>
          <w:szCs w:val="24"/>
        </w:rPr>
        <w:t>m</w:t>
      </w:r>
      <w:r w:rsidR="00BD1A65" w:rsidRPr="00805122">
        <w:rPr>
          <w:rFonts w:ascii="Book Antiqua" w:hAnsi="Book Antiqua"/>
          <w:sz w:val="24"/>
          <w:szCs w:val="24"/>
        </w:rPr>
        <w:t xml:space="preserve">ore studies </w:t>
      </w:r>
      <w:r w:rsidR="005561E1" w:rsidRPr="00805122">
        <w:rPr>
          <w:rFonts w:ascii="Book Antiqua" w:hAnsi="Book Antiqua"/>
          <w:sz w:val="24"/>
          <w:szCs w:val="24"/>
        </w:rPr>
        <w:t>are necessary to further assess the role of MRI.</w:t>
      </w:r>
    </w:p>
    <w:p w:rsidR="00FC776C" w:rsidRPr="00805122" w:rsidRDefault="00186F4B" w:rsidP="00805122">
      <w:pPr>
        <w:spacing w:line="360" w:lineRule="auto"/>
        <w:ind w:firstLine="420"/>
        <w:rPr>
          <w:rFonts w:ascii="Book Antiqua" w:hAnsi="Book Antiqua"/>
          <w:sz w:val="24"/>
          <w:szCs w:val="24"/>
        </w:rPr>
      </w:pPr>
      <w:r w:rsidRPr="00805122">
        <w:rPr>
          <w:rFonts w:ascii="Book Antiqua" w:hAnsi="Book Antiqua"/>
          <w:sz w:val="24"/>
          <w:szCs w:val="24"/>
        </w:rPr>
        <w:t>There is n</w:t>
      </w:r>
      <w:r w:rsidR="001601A1" w:rsidRPr="00805122">
        <w:rPr>
          <w:rFonts w:ascii="Book Antiqua" w:hAnsi="Book Antiqua"/>
          <w:sz w:val="24"/>
          <w:szCs w:val="24"/>
        </w:rPr>
        <w:t xml:space="preserve">o specific </w:t>
      </w:r>
      <w:r w:rsidR="00D80A09" w:rsidRPr="00805122">
        <w:rPr>
          <w:rFonts w:ascii="Book Antiqua" w:hAnsi="Book Antiqua"/>
          <w:sz w:val="24"/>
          <w:szCs w:val="24"/>
        </w:rPr>
        <w:t xml:space="preserve">treatment </w:t>
      </w:r>
      <w:r w:rsidR="001601A1" w:rsidRPr="00805122">
        <w:rPr>
          <w:rFonts w:ascii="Book Antiqua" w:hAnsi="Book Antiqua"/>
          <w:sz w:val="24"/>
          <w:szCs w:val="24"/>
        </w:rPr>
        <w:t>for</w:t>
      </w:r>
      <w:r w:rsidR="00D80A09" w:rsidRPr="00805122">
        <w:rPr>
          <w:rFonts w:ascii="Book Antiqua" w:hAnsi="Book Antiqua"/>
          <w:sz w:val="24"/>
          <w:szCs w:val="24"/>
        </w:rPr>
        <w:t xml:space="preserve"> NCPH</w:t>
      </w:r>
      <w:r w:rsidR="000C2144" w:rsidRPr="00805122">
        <w:rPr>
          <w:rFonts w:ascii="Book Antiqua" w:hAnsi="Book Antiqua"/>
          <w:sz w:val="24"/>
          <w:szCs w:val="24"/>
        </w:rPr>
        <w:t xml:space="preserve"> associated with SLE </w:t>
      </w:r>
      <w:r w:rsidRPr="00805122">
        <w:rPr>
          <w:rFonts w:ascii="Book Antiqua" w:hAnsi="Book Antiqua"/>
          <w:sz w:val="24"/>
          <w:szCs w:val="24"/>
        </w:rPr>
        <w:t>to</w:t>
      </w:r>
      <w:r w:rsidR="00D80A09" w:rsidRPr="00805122">
        <w:rPr>
          <w:rFonts w:ascii="Book Antiqua" w:hAnsi="Book Antiqua"/>
          <w:sz w:val="24"/>
          <w:szCs w:val="24"/>
        </w:rPr>
        <w:t xml:space="preserve"> control and prevent symptoms of portal hypertension, especially variceal bleeding. The management strategy </w:t>
      </w:r>
      <w:r w:rsidRPr="00805122">
        <w:rPr>
          <w:rFonts w:ascii="Book Antiqua" w:hAnsi="Book Antiqua"/>
          <w:sz w:val="24"/>
          <w:szCs w:val="24"/>
        </w:rPr>
        <w:t>for</w:t>
      </w:r>
      <w:r w:rsidR="00D80A09" w:rsidRPr="00805122">
        <w:rPr>
          <w:rFonts w:ascii="Book Antiqua" w:hAnsi="Book Antiqua"/>
          <w:sz w:val="24"/>
          <w:szCs w:val="24"/>
        </w:rPr>
        <w:t xml:space="preserve"> cirrhotic patients with portal hypertension is being used for NCPH</w:t>
      </w:r>
      <w:r w:rsidR="00710FE4" w:rsidRPr="00805122">
        <w:rPr>
          <w:rFonts w:ascii="Book Antiqua" w:hAnsi="Book Antiqua"/>
          <w:sz w:val="24"/>
          <w:szCs w:val="24"/>
        </w:rPr>
        <w:t xml:space="preserve"> </w:t>
      </w:r>
      <w:r w:rsidR="00D80A09" w:rsidRPr="00805122">
        <w:rPr>
          <w:rFonts w:ascii="Book Antiqua" w:hAnsi="Book Antiqua"/>
          <w:sz w:val="24"/>
          <w:szCs w:val="24"/>
        </w:rPr>
        <w:t xml:space="preserve">with a </w:t>
      </w:r>
      <w:r w:rsidR="00C00A19" w:rsidRPr="00805122">
        <w:rPr>
          <w:rFonts w:ascii="Book Antiqua" w:hAnsi="Book Antiqua"/>
          <w:sz w:val="24"/>
          <w:szCs w:val="24"/>
        </w:rPr>
        <w:t>satisfactory</w:t>
      </w:r>
      <w:r w:rsidR="00D80A09" w:rsidRPr="00805122">
        <w:rPr>
          <w:rFonts w:ascii="Book Antiqua" w:hAnsi="Book Antiqua"/>
          <w:sz w:val="24"/>
          <w:szCs w:val="24"/>
        </w:rPr>
        <w:t xml:space="preserve"> long-term outcome</w:t>
      </w:r>
      <w:r w:rsidR="00E55D06" w:rsidRPr="00805122">
        <w:rPr>
          <w:rFonts w:ascii="Book Antiqua" w:hAnsi="Book Antiqua"/>
          <w:sz w:val="24"/>
          <w:szCs w:val="24"/>
        </w:rPr>
        <w:fldChar w:fldCharType="begin">
          <w:fldData xml:space="preserve">PEVuZE5vdGU+PENpdGU+PEF1dGhvcj5TaXJhbW9scGl3YXQ8L0F1dGhvcj48WWVhcj4yMDE0PC9Z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YWx0LXBlcmlvZGljYWw+PHBhZ2VzPjIyNzYtODU8L3BhZ2VzPjx2b2x1bWU+NTk8L3ZvbHVtZT48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PEVuZE5vdGU+PENpdGU+PEF1dGhvcj5TaXJhbW9scGl3YXQ8L0F1dGhvcj48WWVhcj4yMDE0PC9Z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YWx0LXBlcmlvZGljYWw+PHBhZ2VzPjIyNzYtODU8L3BhZ2VzPjx2b2x1bWU+NTk8L3ZvbHVtZT48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2" w:tooltip="Siramolpiwat, 2014 #239" w:history="1">
        <w:r w:rsidR="0087059E" w:rsidRPr="00805122">
          <w:rPr>
            <w:rFonts w:ascii="Book Antiqua" w:hAnsi="Book Antiqua"/>
            <w:noProof/>
            <w:sz w:val="24"/>
            <w:szCs w:val="24"/>
            <w:vertAlign w:val="superscript"/>
          </w:rPr>
          <w:t>22</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D80A09" w:rsidRPr="00805122">
        <w:rPr>
          <w:rFonts w:ascii="Book Antiqua" w:hAnsi="Book Antiqua"/>
          <w:sz w:val="24"/>
          <w:szCs w:val="24"/>
        </w:rPr>
        <w:t>.</w:t>
      </w:r>
      <w:r w:rsidR="0092570B" w:rsidRPr="00805122">
        <w:rPr>
          <w:rFonts w:ascii="Book Antiqua" w:hAnsi="Book Antiqua"/>
          <w:sz w:val="24"/>
          <w:szCs w:val="24"/>
        </w:rPr>
        <w:t xml:space="preserve"> </w:t>
      </w:r>
      <w:r w:rsidR="00443804" w:rsidRPr="00805122">
        <w:rPr>
          <w:rFonts w:ascii="Book Antiqua" w:hAnsi="Book Antiqua"/>
          <w:bCs/>
          <w:iCs/>
          <w:sz w:val="24"/>
          <w:szCs w:val="24"/>
        </w:rPr>
        <w:t xml:space="preserve">Glucocorticoids </w:t>
      </w:r>
      <w:r w:rsidRPr="00805122">
        <w:rPr>
          <w:rFonts w:ascii="Book Antiqua" w:hAnsi="Book Antiqua"/>
          <w:bCs/>
          <w:iCs/>
          <w:sz w:val="24"/>
          <w:szCs w:val="24"/>
        </w:rPr>
        <w:t>are</w:t>
      </w:r>
      <w:r w:rsidR="00443804" w:rsidRPr="00805122">
        <w:rPr>
          <w:rFonts w:ascii="Book Antiqua" w:hAnsi="Book Antiqua"/>
          <w:bCs/>
          <w:iCs/>
          <w:sz w:val="24"/>
          <w:szCs w:val="24"/>
        </w:rPr>
        <w:t xml:space="preserve"> </w:t>
      </w:r>
      <w:r w:rsidR="00912263" w:rsidRPr="00805122">
        <w:rPr>
          <w:rFonts w:ascii="Book Antiqua" w:hAnsi="Book Antiqua"/>
          <w:bCs/>
          <w:iCs/>
          <w:sz w:val="24"/>
          <w:szCs w:val="24"/>
        </w:rPr>
        <w:t>a</w:t>
      </w:r>
      <w:r w:rsidRPr="00805122">
        <w:rPr>
          <w:rFonts w:ascii="Book Antiqua" w:hAnsi="Book Antiqua"/>
          <w:bCs/>
          <w:iCs/>
          <w:sz w:val="24"/>
          <w:szCs w:val="24"/>
        </w:rPr>
        <w:t xml:space="preserve">dministered </w:t>
      </w:r>
      <w:r w:rsidR="00443804" w:rsidRPr="00805122">
        <w:rPr>
          <w:rFonts w:ascii="Book Antiqua" w:hAnsi="Book Antiqua"/>
          <w:bCs/>
          <w:iCs/>
          <w:sz w:val="24"/>
          <w:szCs w:val="24"/>
        </w:rPr>
        <w:t xml:space="preserve">to </w:t>
      </w:r>
      <w:r w:rsidR="007F2687" w:rsidRPr="00805122">
        <w:rPr>
          <w:rFonts w:ascii="Book Antiqua" w:hAnsi="Book Antiqua"/>
          <w:bCs/>
          <w:iCs/>
          <w:sz w:val="24"/>
          <w:szCs w:val="24"/>
        </w:rPr>
        <w:t xml:space="preserve">reduce </w:t>
      </w:r>
      <w:r w:rsidR="0077188A" w:rsidRPr="00805122">
        <w:rPr>
          <w:rFonts w:ascii="Book Antiqua" w:hAnsi="Book Antiqua"/>
          <w:bCs/>
          <w:iCs/>
          <w:sz w:val="24"/>
          <w:szCs w:val="24"/>
        </w:rPr>
        <w:t xml:space="preserve">disease </w:t>
      </w:r>
      <w:r w:rsidR="00443804" w:rsidRPr="00805122">
        <w:rPr>
          <w:rFonts w:ascii="Book Antiqua" w:hAnsi="Book Antiqua"/>
          <w:bCs/>
          <w:sz w:val="24"/>
          <w:szCs w:val="24"/>
        </w:rPr>
        <w:t xml:space="preserve">activity </w:t>
      </w:r>
      <w:r w:rsidRPr="00805122">
        <w:rPr>
          <w:rFonts w:ascii="Book Antiqua" w:hAnsi="Book Antiqua"/>
          <w:bCs/>
          <w:sz w:val="24"/>
          <w:szCs w:val="24"/>
        </w:rPr>
        <w:t>in</w:t>
      </w:r>
      <w:r w:rsidR="00443804" w:rsidRPr="00805122">
        <w:rPr>
          <w:rFonts w:ascii="Book Antiqua" w:hAnsi="Book Antiqua"/>
          <w:bCs/>
          <w:sz w:val="24"/>
          <w:szCs w:val="24"/>
        </w:rPr>
        <w:t xml:space="preserve"> </w:t>
      </w:r>
      <w:r w:rsidR="001601A1" w:rsidRPr="00805122">
        <w:rPr>
          <w:rFonts w:ascii="Book Antiqua" w:hAnsi="Book Antiqua"/>
          <w:bCs/>
          <w:sz w:val="24"/>
          <w:szCs w:val="24"/>
        </w:rPr>
        <w:t xml:space="preserve">SLE </w:t>
      </w:r>
      <w:r w:rsidR="00443804" w:rsidRPr="00805122">
        <w:rPr>
          <w:rFonts w:ascii="Book Antiqua" w:hAnsi="Book Antiqua"/>
          <w:bCs/>
          <w:sz w:val="24"/>
          <w:szCs w:val="24"/>
        </w:rPr>
        <w:t>patients.</w:t>
      </w:r>
      <w:r w:rsidR="000D7384" w:rsidRPr="00805122">
        <w:rPr>
          <w:rFonts w:ascii="Book Antiqua" w:hAnsi="Book Antiqua"/>
          <w:sz w:val="24"/>
          <w:szCs w:val="24"/>
        </w:rPr>
        <w:t xml:space="preserve"> </w:t>
      </w:r>
      <w:r w:rsidR="00732DDC" w:rsidRPr="00805122">
        <w:rPr>
          <w:rFonts w:ascii="Book Antiqua" w:hAnsi="Book Antiqua"/>
          <w:sz w:val="24"/>
          <w:szCs w:val="24"/>
        </w:rPr>
        <w:t>It should be n</w:t>
      </w:r>
      <w:r w:rsidR="000D7384" w:rsidRPr="00805122">
        <w:rPr>
          <w:rFonts w:ascii="Book Antiqua" w:hAnsi="Book Antiqua"/>
          <w:sz w:val="24"/>
          <w:szCs w:val="24"/>
        </w:rPr>
        <w:t>ot</w:t>
      </w:r>
      <w:r w:rsidR="00732DDC" w:rsidRPr="00805122">
        <w:rPr>
          <w:rFonts w:ascii="Book Antiqua" w:hAnsi="Book Antiqua"/>
          <w:sz w:val="24"/>
          <w:szCs w:val="24"/>
        </w:rPr>
        <w:t>ed that</w:t>
      </w:r>
      <w:r w:rsidR="00D02F9A" w:rsidRPr="00805122">
        <w:rPr>
          <w:rFonts w:ascii="Book Antiqua" w:hAnsi="Book Antiqua"/>
          <w:sz w:val="24"/>
          <w:szCs w:val="24"/>
        </w:rPr>
        <w:t xml:space="preserve"> patients suffering from esophageal </w:t>
      </w:r>
      <w:r w:rsidR="00732DDC" w:rsidRPr="00805122">
        <w:rPr>
          <w:rFonts w:ascii="Book Antiqua" w:hAnsi="Book Antiqua"/>
          <w:sz w:val="24"/>
          <w:szCs w:val="24"/>
        </w:rPr>
        <w:t>or</w:t>
      </w:r>
      <w:r w:rsidR="00D02F9A" w:rsidRPr="00805122">
        <w:rPr>
          <w:rFonts w:ascii="Book Antiqua" w:hAnsi="Book Antiqua"/>
          <w:sz w:val="24"/>
          <w:szCs w:val="24"/>
        </w:rPr>
        <w:t xml:space="preserve"> gastric varices </w:t>
      </w:r>
      <w:r w:rsidRPr="00805122">
        <w:rPr>
          <w:rFonts w:ascii="Book Antiqua" w:hAnsi="Book Antiqua"/>
          <w:sz w:val="24"/>
          <w:szCs w:val="24"/>
        </w:rPr>
        <w:t xml:space="preserve">and taking glucocorticoids </w:t>
      </w:r>
      <w:r w:rsidR="00912263" w:rsidRPr="00805122">
        <w:rPr>
          <w:rFonts w:ascii="Book Antiqua" w:hAnsi="Book Antiqua"/>
          <w:sz w:val="24"/>
          <w:szCs w:val="24"/>
        </w:rPr>
        <w:t>may</w:t>
      </w:r>
      <w:r w:rsidRPr="00805122">
        <w:rPr>
          <w:rFonts w:ascii="Book Antiqua" w:hAnsi="Book Antiqua"/>
          <w:sz w:val="24"/>
          <w:szCs w:val="24"/>
        </w:rPr>
        <w:t xml:space="preserve"> have a</w:t>
      </w:r>
      <w:r w:rsidR="00D02F9A" w:rsidRPr="00805122">
        <w:rPr>
          <w:rFonts w:ascii="Book Antiqua" w:hAnsi="Book Antiqua"/>
          <w:sz w:val="24"/>
          <w:szCs w:val="24"/>
        </w:rPr>
        <w:t xml:space="preserve"> higher risk of variceal bleeding</w:t>
      </w:r>
      <w:r w:rsidR="00D02F9A" w:rsidRPr="00805122">
        <w:rPr>
          <w:rFonts w:ascii="Book Antiqua" w:hAnsi="Book Antiqua"/>
          <w:bCs/>
          <w:iCs/>
          <w:sz w:val="24"/>
          <w:szCs w:val="24"/>
        </w:rPr>
        <w:t xml:space="preserve">. </w:t>
      </w:r>
      <w:r w:rsidR="00773FD6" w:rsidRPr="00805122">
        <w:rPr>
          <w:rFonts w:ascii="Book Antiqua" w:hAnsi="Book Antiqua"/>
          <w:bCs/>
          <w:sz w:val="24"/>
          <w:szCs w:val="24"/>
        </w:rPr>
        <w:t>T</w:t>
      </w:r>
      <w:r w:rsidR="0077188A" w:rsidRPr="00805122">
        <w:rPr>
          <w:rFonts w:ascii="Book Antiqua" w:hAnsi="Book Antiqua"/>
          <w:bCs/>
          <w:sz w:val="24"/>
          <w:szCs w:val="24"/>
        </w:rPr>
        <w:t>he use of non-selective beta blockers</w:t>
      </w:r>
      <w:r w:rsidR="000D5FC0" w:rsidRPr="00805122">
        <w:rPr>
          <w:rFonts w:ascii="Book Antiqua" w:hAnsi="Book Antiqua"/>
          <w:bCs/>
          <w:sz w:val="24"/>
          <w:szCs w:val="24"/>
        </w:rPr>
        <w:t xml:space="preserve"> could reduce </w:t>
      </w:r>
      <w:r w:rsidR="000D5FC0" w:rsidRPr="00805122">
        <w:rPr>
          <w:rFonts w:ascii="Book Antiqua" w:hAnsi="Book Antiqua"/>
          <w:sz w:val="24"/>
          <w:szCs w:val="24"/>
        </w:rPr>
        <w:t>portal hypertension and its complications</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&lt;EndNote&gt;&lt;Cite&gt;&lt;Author&gt;Schouten&lt;/Author&gt;&lt;Year&gt;2015&lt;/Year&gt;&lt;RecNum&gt;240&lt;/RecNum&gt;&lt;DisplayText&gt;&lt;style face="superscript"&gt;[23]&lt;/style&gt;&lt;/DisplayText&gt;&lt;record&gt;&lt;rec-number&gt;240&lt;/rec-number&gt;&lt;foreign-keys&gt;&lt;key app="EN" db-id="seafvvxewsepttesvt2xspebffessz5ff20w"&gt;240&lt;/key&gt;&lt;/foreign-keys&gt;&lt;ref-type name="Journal Article"&gt;17&lt;/ref-type&gt;&lt;contributors&gt;&lt;authors&gt;&lt;author&gt;Schouten, J. N.&lt;/author&gt;&lt;author&gt;Verheij, J.&lt;/author&gt;&lt;author&gt;Seijo, S.&lt;/author&gt;&lt;/authors&gt;&lt;/contributors&gt;&lt;auth-address&gt;Department of Gastroenterology, University Hospital Ghent, De Pintelaan 185, Ghent, Belgium. jeoffrey.schouten@aznikolaas.be.&amp;#xD;Department of Pathology, Academic Medical Center, University of Amsterdam, Amsterdam, The Netherlands. j.verheij@amc.uva.nl.&amp;#xD;Department of Medicine, CTO, Icahn School of Medicine at Mount Sinai, New York, NY, 10029, USA. susana.seijo@mssm.edu.&lt;/auth-address&gt;&lt;titles&gt;&lt;title&gt;Idiopathic non-cirrhotic portal hypertension: a review&lt;/title&gt;&lt;secondary-title&gt;Orphanet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diseases&lt;/abbr-1&gt;&lt;/alt-periodical&gt;&lt;pages&gt;67&lt;/pages&gt;&lt;volume&gt;10&lt;/volume&gt;&lt;keywords&gt;&lt;keyword&gt;Humans&lt;/keyword&gt;&lt;keyword&gt;Hypertension, Portal/*diagnosis/drug therapy/etiology&lt;/keyword&gt;&lt;keyword&gt;Liver Cirrhosis/diagnosis&lt;/keyword&gt;&lt;/keywords&gt;&lt;dates&gt;&lt;year&gt;2015&lt;/year&gt;&lt;pub-dates&gt;&lt;date&gt;May 30&lt;/date&gt;&lt;/pub-dates&gt;&lt;/dates&gt;&lt;isbn&gt;1750-1172 (Electronic)&amp;#xD;1750-1172 (Linking)&lt;/isbn&gt;&lt;accession-num&gt;26025214&lt;/accession-num&gt;&lt;urls&gt;&lt;related-urls&gt;&lt;url&gt;http://www.ncbi.nlm.nih.gov/pubmed/26025214&lt;/url&gt;&lt;/related-urls&gt;&lt;/urls&gt;&lt;custom2&gt;4457997&lt;/custom2&gt;&lt;electronic-resource-num&gt;10.1186/s13023-015-0288-8&lt;/electronic-resource-num&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3" w:tooltip="Schouten, 2015 #240" w:history="1">
        <w:r w:rsidR="0087059E" w:rsidRPr="00805122">
          <w:rPr>
            <w:rFonts w:ascii="Book Antiqua" w:hAnsi="Book Antiqua"/>
            <w:noProof/>
            <w:sz w:val="24"/>
            <w:szCs w:val="24"/>
            <w:vertAlign w:val="superscript"/>
          </w:rPr>
          <w:t>23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0D5FC0" w:rsidRPr="00805122">
        <w:rPr>
          <w:rFonts w:ascii="Book Antiqua" w:hAnsi="Book Antiqua"/>
          <w:sz w:val="24"/>
          <w:szCs w:val="24"/>
        </w:rPr>
        <w:t>.</w:t>
      </w:r>
      <w:r w:rsidR="00AC5699" w:rsidRPr="00805122">
        <w:rPr>
          <w:rFonts w:ascii="Book Antiqua" w:hAnsi="Book Antiqua"/>
          <w:sz w:val="24"/>
          <w:szCs w:val="24"/>
        </w:rPr>
        <w:t xml:space="preserve"> It has been shown that </w:t>
      </w:r>
      <w:r w:rsidR="005561E1" w:rsidRPr="00805122">
        <w:rPr>
          <w:rFonts w:ascii="Book Antiqua" w:hAnsi="Book Antiqua"/>
          <w:sz w:val="24"/>
          <w:szCs w:val="24"/>
        </w:rPr>
        <w:t xml:space="preserve">SLE </w:t>
      </w:r>
      <w:r w:rsidR="00AC5699" w:rsidRPr="00805122">
        <w:rPr>
          <w:rFonts w:ascii="Book Antiqua" w:hAnsi="Book Antiqua"/>
          <w:sz w:val="24"/>
          <w:szCs w:val="24"/>
        </w:rPr>
        <w:t xml:space="preserve">patients with </w:t>
      </w:r>
      <w:r w:rsidR="005561E1" w:rsidRPr="00805122">
        <w:rPr>
          <w:rFonts w:ascii="Book Antiqua" w:hAnsi="Book Antiqua"/>
          <w:sz w:val="24"/>
          <w:szCs w:val="24"/>
        </w:rPr>
        <w:t>positive</w:t>
      </w:r>
      <w:r w:rsidR="00AC5699" w:rsidRPr="00805122">
        <w:rPr>
          <w:rFonts w:ascii="Book Antiqua" w:hAnsi="Book Antiqua"/>
          <w:sz w:val="24"/>
          <w:szCs w:val="24"/>
        </w:rPr>
        <w:t xml:space="preserve"> antiphospholipid antibodies have a higher risk of</w:t>
      </w:r>
      <w:r w:rsidR="00D0236E" w:rsidRPr="00805122">
        <w:rPr>
          <w:rFonts w:ascii="Book Antiqua" w:hAnsi="Book Antiqua"/>
          <w:sz w:val="24"/>
          <w:szCs w:val="24"/>
        </w:rPr>
        <w:t xml:space="preserve"> </w:t>
      </w:r>
      <w:r w:rsidR="00AC5699" w:rsidRPr="00805122">
        <w:rPr>
          <w:rFonts w:ascii="Book Antiqua" w:hAnsi="Book Antiqua"/>
          <w:sz w:val="24"/>
          <w:szCs w:val="24"/>
        </w:rPr>
        <w:t>thrombotic complications</w:t>
      </w:r>
      <w:r w:rsidR="00E55D06" w:rsidRPr="00805122">
        <w:rPr>
          <w:rFonts w:ascii="Book Antiqua" w:hAnsi="Book Antiqua"/>
          <w:sz w:val="24"/>
          <w:szCs w:val="24"/>
        </w:rPr>
        <w:fldChar w:fldCharType="begin">
          <w:fldData xml:space="preserve">PEVuZE5vdGU+PENpdGU+PEF1dGhvcj5kZSBHcm9vdDwvQXV0aG9yPjxZZWFyPjIwMTc8L1llYXI+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cmhldW1hdG9sb2d5PC9hYmJyLTE+PC9hbHQtcGVyaW9kaWNhbD48cGFnZXM+MzM0LTM0MTwvcGFn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PEVuZE5vdGU+PENpdGU+PEF1dGhvcj5kZSBHcm9vdDwvQXV0aG9yPjxZZWFyPjIwMTc8L1llYXI+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cmhldW1hdG9sb2d5PC9hYmJyLTE+PC9hbHQtcGVyaW9kaWNhbD48cGFnZXM+MzM0LTM0MTwvcGFn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4" w:tooltip="de Groot, 2017 #241" w:history="1">
        <w:r w:rsidR="0087059E" w:rsidRPr="00805122">
          <w:rPr>
            <w:rFonts w:ascii="Book Antiqua" w:hAnsi="Book Antiqua"/>
            <w:noProof/>
            <w:sz w:val="24"/>
            <w:szCs w:val="24"/>
            <w:vertAlign w:val="superscript"/>
          </w:rPr>
          <w:t>24</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D0236E" w:rsidRPr="00805122">
        <w:rPr>
          <w:rFonts w:ascii="Book Antiqua" w:hAnsi="Book Antiqua"/>
          <w:sz w:val="24"/>
          <w:szCs w:val="24"/>
        </w:rPr>
        <w:t>.</w:t>
      </w:r>
      <w:r w:rsidR="004A1DF4" w:rsidRPr="00805122">
        <w:rPr>
          <w:rFonts w:ascii="Book Antiqua" w:hAnsi="Book Antiqua"/>
          <w:sz w:val="24"/>
          <w:szCs w:val="24"/>
        </w:rPr>
        <w:t xml:space="preserve"> </w:t>
      </w:r>
      <w:r w:rsidRPr="00805122">
        <w:rPr>
          <w:rFonts w:ascii="Book Antiqua" w:hAnsi="Book Antiqua"/>
          <w:sz w:val="24"/>
          <w:szCs w:val="24"/>
        </w:rPr>
        <w:t>This</w:t>
      </w:r>
      <w:r w:rsidR="00E1089C" w:rsidRPr="00805122">
        <w:rPr>
          <w:rFonts w:ascii="Book Antiqua" w:hAnsi="Book Antiqua"/>
          <w:sz w:val="24"/>
          <w:szCs w:val="24"/>
        </w:rPr>
        <w:t xml:space="preserve"> suggests that early anticoagulation </w:t>
      </w:r>
      <w:r w:rsidR="00620359" w:rsidRPr="00805122">
        <w:rPr>
          <w:rFonts w:ascii="Book Antiqua" w:hAnsi="Book Antiqua"/>
          <w:sz w:val="24"/>
          <w:szCs w:val="24"/>
        </w:rPr>
        <w:t>should be considered in th</w:t>
      </w:r>
      <w:r w:rsidRPr="00805122">
        <w:rPr>
          <w:rFonts w:ascii="Book Antiqua" w:hAnsi="Book Antiqua"/>
          <w:sz w:val="24"/>
          <w:szCs w:val="24"/>
        </w:rPr>
        <w:t>e</w:t>
      </w:r>
      <w:r w:rsidR="00620359" w:rsidRPr="00805122">
        <w:rPr>
          <w:rFonts w:ascii="Book Antiqua" w:hAnsi="Book Antiqua"/>
          <w:sz w:val="24"/>
          <w:szCs w:val="24"/>
        </w:rPr>
        <w:t>se patients</w:t>
      </w:r>
      <w:r w:rsidRPr="00805122">
        <w:rPr>
          <w:rFonts w:ascii="Book Antiqua" w:hAnsi="Book Antiqua"/>
          <w:sz w:val="24"/>
          <w:szCs w:val="24"/>
        </w:rPr>
        <w:t>, which may</w:t>
      </w:r>
      <w:r w:rsidR="00E1089C" w:rsidRPr="00805122">
        <w:rPr>
          <w:rFonts w:ascii="Book Antiqua" w:hAnsi="Book Antiqua"/>
          <w:sz w:val="24"/>
          <w:szCs w:val="24"/>
        </w:rPr>
        <w:t xml:space="preserve"> be beneficial and </w:t>
      </w:r>
      <w:r w:rsidRPr="00805122">
        <w:rPr>
          <w:rFonts w:ascii="Book Antiqua" w:hAnsi="Book Antiqua"/>
          <w:sz w:val="24"/>
          <w:szCs w:val="24"/>
        </w:rPr>
        <w:t xml:space="preserve">result in </w:t>
      </w:r>
      <w:r w:rsidR="00E1089C" w:rsidRPr="00805122">
        <w:rPr>
          <w:rFonts w:ascii="Book Antiqua" w:hAnsi="Book Antiqua"/>
          <w:sz w:val="24"/>
          <w:szCs w:val="24"/>
        </w:rPr>
        <w:t>a favorable clinical outcome</w:t>
      </w:r>
      <w:r w:rsidR="00E55D06" w:rsidRPr="00805122">
        <w:rPr>
          <w:rFonts w:ascii="Book Antiqua" w:hAnsi="Book Antiqua"/>
          <w:sz w:val="24"/>
          <w:szCs w:val="24"/>
        </w:rPr>
        <w:fldChar w:fldCharType="begin">
          <w:fldData xml:space="preserve">PEVuZE5vdGU+PENpdGU+PEF1dGhvcj5DYXphbHMtSGF0ZW08L0F1dGhvcj48WWVhcj4yMDExPC9Z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YWJici0xPjwvYWx0LXBlcmlvZGljYWw+PHBhZ2VzPjQ1NS02MTwvcGFnZXM+PHZvbHVtZT41NDwv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PEVuZE5vdGU+PENpdGU+PEF1dGhvcj5DYXphbHMtSGF0ZW08L0F1dGhvcj48WWVhcj4yMDExPC9Z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YWJici0xPjwvYWx0LXBlcmlvZGljYWw+PHBhZ2VzPjQ1NS02MTwvcGFnZXM+PHZvbHVtZT41NDwv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0" w:tooltip="Cazals-Hatem, 2011 #237" w:history="1">
        <w:r w:rsidR="0087059E" w:rsidRPr="00805122">
          <w:rPr>
            <w:rFonts w:ascii="Book Antiqua" w:hAnsi="Book Antiqua"/>
            <w:noProof/>
            <w:sz w:val="24"/>
            <w:szCs w:val="24"/>
            <w:vertAlign w:val="superscript"/>
          </w:rPr>
          <w:t>20</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E1089C" w:rsidRPr="00805122">
        <w:rPr>
          <w:rFonts w:ascii="Book Antiqua" w:hAnsi="Book Antiqua"/>
          <w:sz w:val="24"/>
          <w:szCs w:val="24"/>
        </w:rPr>
        <w:t>.</w:t>
      </w:r>
      <w:r w:rsidR="001601A1" w:rsidRPr="00805122">
        <w:rPr>
          <w:rFonts w:ascii="Book Antiqua" w:hAnsi="Book Antiqua"/>
          <w:sz w:val="24"/>
          <w:szCs w:val="24"/>
        </w:rPr>
        <w:t xml:space="preserve"> Some </w:t>
      </w:r>
      <w:r w:rsidRPr="00805122">
        <w:rPr>
          <w:rFonts w:ascii="Book Antiqua" w:hAnsi="Book Antiqua"/>
          <w:sz w:val="24"/>
          <w:szCs w:val="24"/>
        </w:rPr>
        <w:t>agents</w:t>
      </w:r>
      <w:r w:rsidR="001601A1" w:rsidRPr="00805122">
        <w:rPr>
          <w:rFonts w:ascii="Book Antiqua" w:hAnsi="Book Antiqua"/>
          <w:sz w:val="24"/>
          <w:szCs w:val="24"/>
        </w:rPr>
        <w:t xml:space="preserve"> </w:t>
      </w:r>
      <w:r w:rsidR="00620359" w:rsidRPr="00805122">
        <w:rPr>
          <w:rFonts w:ascii="Book Antiqua" w:hAnsi="Book Antiqua"/>
          <w:sz w:val="24"/>
          <w:szCs w:val="24"/>
        </w:rPr>
        <w:t>such as steroids</w:t>
      </w:r>
      <w:r w:rsidRPr="00805122">
        <w:rPr>
          <w:rFonts w:ascii="Book Antiqua" w:hAnsi="Book Antiqua"/>
          <w:sz w:val="24"/>
          <w:szCs w:val="24"/>
        </w:rPr>
        <w:t xml:space="preserve"> and</w:t>
      </w:r>
      <w:r w:rsidR="00620359" w:rsidRPr="00805122">
        <w:rPr>
          <w:rFonts w:ascii="Book Antiqua" w:hAnsi="Book Antiqua"/>
          <w:sz w:val="24"/>
          <w:szCs w:val="24"/>
        </w:rPr>
        <w:t xml:space="preserve"> azathioprine</w:t>
      </w:r>
      <w:r w:rsidRPr="00805122">
        <w:rPr>
          <w:rFonts w:ascii="Book Antiqua" w:hAnsi="Book Antiqua"/>
          <w:sz w:val="24"/>
          <w:szCs w:val="24"/>
        </w:rPr>
        <w:t xml:space="preserve"> should be avoided</w:t>
      </w:r>
      <w:r w:rsidR="00620359" w:rsidRPr="00805122">
        <w:rPr>
          <w:rFonts w:ascii="Book Antiqua" w:hAnsi="Book Antiqua"/>
          <w:sz w:val="24"/>
          <w:szCs w:val="24"/>
        </w:rPr>
        <w:t xml:space="preserve">. </w:t>
      </w:r>
      <w:r w:rsidR="006B2B8A" w:rsidRPr="00805122">
        <w:rPr>
          <w:rFonts w:ascii="Book Antiqua" w:hAnsi="Book Antiqua"/>
          <w:sz w:val="24"/>
          <w:szCs w:val="24"/>
        </w:rPr>
        <w:t xml:space="preserve">Previous reports indicated that </w:t>
      </w:r>
      <w:r w:rsidR="00620359" w:rsidRPr="00805122">
        <w:rPr>
          <w:rFonts w:ascii="Book Antiqua" w:hAnsi="Book Antiqua"/>
          <w:sz w:val="24"/>
          <w:szCs w:val="24"/>
        </w:rPr>
        <w:t>steroid</w:t>
      </w:r>
      <w:r w:rsidR="006B2B8A" w:rsidRPr="00805122">
        <w:rPr>
          <w:rFonts w:ascii="Book Antiqua" w:hAnsi="Book Antiqua"/>
          <w:sz w:val="24"/>
          <w:szCs w:val="24"/>
        </w:rPr>
        <w:t xml:space="preserve"> therapy did not prevent the development or progression of portal hypertension</w:t>
      </w:r>
      <w:r w:rsidR="00E55D06" w:rsidRPr="00805122">
        <w:rPr>
          <w:rFonts w:ascii="Book Antiqua" w:hAnsi="Book Antiqua"/>
          <w:sz w:val="24"/>
          <w:szCs w:val="24"/>
        </w:rPr>
        <w:fldChar w:fldCharType="begin"/>
      </w:r>
      <w:r w:rsidR="00122D07" w:rsidRPr="00805122">
        <w:rPr>
          <w:rFonts w:ascii="Book Antiqua" w:hAnsi="Book Antiqua"/>
          <w:sz w:val="24"/>
          <w:szCs w:val="24"/>
        </w:rPr>
        <w:instrText xml:space="preserve"> ADDIN EN.CITE &lt;EndNote&gt;&lt;Cite&gt;&lt;Author&gt;Leung&lt;/Author&gt;&lt;Year&gt;2009&lt;/Year&gt;&lt;RecNum&gt;198&lt;/RecNum&gt;&lt;DisplayText&gt;&lt;style face="superscript"&gt;[13]&lt;/style&gt;&lt;/DisplayText&gt;&lt;record&gt;&lt;rec-number&gt;198&lt;/rec-number&gt;&lt;foreign-keys&gt;&lt;key app="EN" db-id="seafvvxewsepttesvt2xspebffessz5ff20w"&gt;198&lt;/key&gt;&lt;/foreign-keys&gt;&lt;ref-type name="Journal Article"&gt;17&lt;/ref-type&gt;&lt;contributors&gt;&lt;authors&gt;&lt;author&gt;Leung, V. K.&lt;/author&gt;&lt;author&gt;Loke, T. K.&lt;/author&gt;&lt;author&gt;Luk, I. S.&lt;/author&gt;&lt;author&gt;Ng, W. L.&lt;/author&gt;&lt;author&gt;Chau, T. N.&lt;/author&gt;&lt;author&gt;Law, S. T.&lt;/author&gt;&lt;author&gt;Chan, J. C.&lt;/author&gt;&lt;/authors&gt;&lt;/contributors&gt;&lt;auth-address&gt;Department of Medicine and Geriatrics, United Christian Hospital, Kwun Tong, Kowloon, Hong Kong. vinju@netvigator.com&lt;/auth-address&gt;&lt;titles&gt;&lt;title&gt;Nodular regenerative hyperplasia of the liver associated with systemic lupus erythematosus: three cases&lt;/title&gt;&lt;secondary-title&gt;Hong Kong Med J&lt;/secondary-title&gt;&lt;alt-title&gt;Hong Kong medical journal&lt;/alt-title&gt;&lt;/titles&gt;&lt;periodical&gt;&lt;full-title&gt;Hong Kong Med J&lt;/full-title&gt;&lt;abbr-1&gt;Hong Kong medical journal = Xianggang yi xue za zhi&lt;/abbr-1&gt;&lt;/periodical&gt;&lt;pages&gt;139-42&lt;/pages&gt;&lt;volume&gt;15&lt;/volume&gt;&lt;number&gt;2&lt;/number&gt;&lt;keywords&gt;&lt;keyword&gt;Female&lt;/keyword&gt;&lt;keyword&gt;Humans&lt;/keyword&gt;&lt;keyword&gt;Hyperplasia&lt;/keyword&gt;&lt;keyword&gt;Liver/*pathology&lt;/keyword&gt;&lt;keyword&gt;Liver Regeneration&lt;/keyword&gt;&lt;keyword&gt;Lupus Erythematosus, Systemic/complications/*pathology&lt;/keyword&gt;&lt;keyword&gt;Middle Aged&lt;/keyword&gt;&lt;/keywords&gt;&lt;dates&gt;&lt;year&gt;2009&lt;/year&gt;&lt;pub-dates&gt;&lt;date&gt;Apr&lt;/date&gt;&lt;/pub-dates&gt;&lt;/dates&gt;&lt;isbn&gt;1024-2708 (Print)&amp;#xD;1024-2708 (Linking)&lt;/isbn&gt;&lt;accession-num&gt;19342741&lt;/accession-num&gt;&lt;urls&gt;&lt;related-urls&gt;&lt;url&gt;http://www.ncbi.nlm.nih.gov/pubmed/19342741&lt;/url&gt;&lt;/related-urls&gt;&lt;/urls&gt;&lt;/record&gt;&lt;/Cite&gt;&lt;/EndNote&gt;</w:instrText>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3" w:tooltip="Leung, 2009 #198" w:history="1">
        <w:r w:rsidR="0087059E" w:rsidRPr="00805122">
          <w:rPr>
            <w:rFonts w:ascii="Book Antiqua" w:hAnsi="Book Antiqua"/>
            <w:noProof/>
            <w:sz w:val="24"/>
            <w:szCs w:val="24"/>
            <w:vertAlign w:val="superscript"/>
          </w:rPr>
          <w:t>13</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D3180E" w:rsidRPr="00805122">
        <w:rPr>
          <w:rFonts w:ascii="Book Antiqua" w:hAnsi="Book Antiqua"/>
          <w:sz w:val="24"/>
          <w:szCs w:val="24"/>
        </w:rPr>
        <w:t>.</w:t>
      </w:r>
      <w:r w:rsidR="00620359" w:rsidRPr="00805122">
        <w:rPr>
          <w:rFonts w:ascii="Book Antiqua" w:hAnsi="Book Antiqua"/>
          <w:sz w:val="24"/>
          <w:szCs w:val="24"/>
        </w:rPr>
        <w:t xml:space="preserve"> </w:t>
      </w:r>
      <w:r w:rsidR="00D3180E" w:rsidRPr="00805122">
        <w:rPr>
          <w:rFonts w:ascii="Book Antiqua" w:hAnsi="Book Antiqua"/>
          <w:sz w:val="24"/>
          <w:szCs w:val="24"/>
        </w:rPr>
        <w:t>T</w:t>
      </w:r>
      <w:r w:rsidR="006B2B8A" w:rsidRPr="00805122">
        <w:rPr>
          <w:rFonts w:ascii="Book Antiqua" w:hAnsi="Book Antiqua"/>
          <w:sz w:val="24"/>
          <w:szCs w:val="24"/>
        </w:rPr>
        <w:t xml:space="preserve">he use </w:t>
      </w:r>
      <w:r w:rsidR="006B2B8A" w:rsidRPr="00805122">
        <w:rPr>
          <w:rFonts w:ascii="Book Antiqua" w:hAnsi="Book Antiqua"/>
          <w:sz w:val="24"/>
          <w:szCs w:val="24"/>
        </w:rPr>
        <w:lastRenderedPageBreak/>
        <w:t xml:space="preserve">of </w:t>
      </w:r>
      <w:r w:rsidR="00620359" w:rsidRPr="00805122">
        <w:rPr>
          <w:rFonts w:ascii="Book Antiqua" w:hAnsi="Book Antiqua"/>
          <w:sz w:val="24"/>
          <w:szCs w:val="24"/>
        </w:rPr>
        <w:t>azathioprine</w:t>
      </w:r>
      <w:r w:rsidR="006B2B8A" w:rsidRPr="00805122">
        <w:rPr>
          <w:rFonts w:ascii="Book Antiqua" w:hAnsi="Book Antiqua"/>
          <w:sz w:val="24"/>
          <w:szCs w:val="24"/>
        </w:rPr>
        <w:t xml:space="preserve"> has been linked to NCPH</w:t>
      </w:r>
      <w:r w:rsidR="00E55D06" w:rsidRPr="00805122">
        <w:rPr>
          <w:rFonts w:ascii="Book Antiqua" w:hAnsi="Book Antiqua"/>
          <w:sz w:val="24"/>
          <w:szCs w:val="24"/>
        </w:rPr>
        <w:fldChar w:fldCharType="begin">
          <w:fldData xml:space="preserve">PEVuZE5vdGU+PENpdGU+PEF1dGhvcj5NdXN1bWJhPC9BdXRob3I+PFllYXI+MjAxMzwvWWVhcj48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LTE+PC9hbHQtcGVyaW9kaWNhbD48cGFnZXM+MTAyNS0zNzwvcGFnZXM+PHZvbHVtZT4zODwvdm9s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PEVuZE5vdGU+PENpdGU+PEF1dGhvcj5NdXN1bWJhPC9BdXRob3I+PFllYXI+MjAxMzwvWWVhcj48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LTE+PC9hbHQtcGVyaW9kaWNhbD48cGFnZXM+MTAyNS0zNzwvcGFnZXM+PHZvbHVtZT4zODwvdm9s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25" w:tooltip="Musumba, 2013 #242" w:history="1">
        <w:r w:rsidR="0087059E" w:rsidRPr="00805122">
          <w:rPr>
            <w:rFonts w:ascii="Book Antiqua" w:hAnsi="Book Antiqua"/>
            <w:noProof/>
            <w:sz w:val="24"/>
            <w:szCs w:val="24"/>
            <w:vertAlign w:val="superscript"/>
          </w:rPr>
          <w:t>25</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6B2B8A" w:rsidRPr="00805122">
        <w:rPr>
          <w:rFonts w:ascii="Book Antiqua" w:hAnsi="Book Antiqua"/>
          <w:sz w:val="24"/>
          <w:szCs w:val="24"/>
        </w:rPr>
        <w:t xml:space="preserve">. </w:t>
      </w:r>
      <w:r w:rsidR="00330245" w:rsidRPr="00805122">
        <w:rPr>
          <w:rFonts w:ascii="Book Antiqua" w:hAnsi="Book Antiqua"/>
          <w:sz w:val="24"/>
          <w:szCs w:val="24"/>
        </w:rPr>
        <w:t xml:space="preserve">In </w:t>
      </w:r>
      <w:r w:rsidR="006C6366" w:rsidRPr="00805122">
        <w:rPr>
          <w:rFonts w:ascii="Book Antiqua" w:hAnsi="Book Antiqua"/>
          <w:sz w:val="24"/>
          <w:szCs w:val="24"/>
        </w:rPr>
        <w:t>severe condition</w:t>
      </w:r>
      <w:r w:rsidR="00FA01A0" w:rsidRPr="00805122">
        <w:rPr>
          <w:rFonts w:ascii="Book Antiqua" w:hAnsi="Book Antiqua"/>
          <w:sz w:val="24"/>
          <w:szCs w:val="24"/>
        </w:rPr>
        <w:t>s</w:t>
      </w:r>
      <w:r w:rsidR="006C6366" w:rsidRPr="00805122">
        <w:rPr>
          <w:rFonts w:ascii="Book Antiqua" w:hAnsi="Book Antiqua"/>
          <w:sz w:val="24"/>
          <w:szCs w:val="24"/>
        </w:rPr>
        <w:t xml:space="preserve"> such as variceal bleeding, endoscopic variceal ligation or </w:t>
      </w:r>
      <w:proofErr w:type="spellStart"/>
      <w:r w:rsidR="00896D55" w:rsidRPr="00805122">
        <w:rPr>
          <w:rFonts w:ascii="Book Antiqua" w:hAnsi="Book Antiqua"/>
          <w:sz w:val="24"/>
          <w:szCs w:val="24"/>
        </w:rPr>
        <w:t>t</w:t>
      </w:r>
      <w:r w:rsidR="006C6366" w:rsidRPr="00805122">
        <w:rPr>
          <w:rFonts w:ascii="Book Antiqua" w:hAnsi="Book Antiqua"/>
          <w:sz w:val="24"/>
          <w:szCs w:val="24"/>
        </w:rPr>
        <w:t>ransjugular</w:t>
      </w:r>
      <w:proofErr w:type="spellEnd"/>
      <w:r w:rsidR="006C6366" w:rsidRPr="00805122">
        <w:rPr>
          <w:rFonts w:ascii="Book Antiqua" w:hAnsi="Book Antiqua"/>
          <w:sz w:val="24"/>
          <w:szCs w:val="24"/>
        </w:rPr>
        <w:t xml:space="preserve"> intrahepatic portosystemic shunting </w:t>
      </w:r>
      <w:r w:rsidR="00AB5CB4" w:rsidRPr="00805122">
        <w:rPr>
          <w:rFonts w:ascii="Book Antiqua" w:hAnsi="Book Antiqua"/>
          <w:sz w:val="24"/>
          <w:szCs w:val="24"/>
        </w:rPr>
        <w:t>is</w:t>
      </w:r>
      <w:r w:rsidR="006C6366" w:rsidRPr="00805122">
        <w:rPr>
          <w:rFonts w:ascii="Book Antiqua" w:hAnsi="Book Antiqua"/>
          <w:sz w:val="24"/>
          <w:szCs w:val="24"/>
        </w:rPr>
        <w:t xml:space="preserve"> recommended in addition to the use of non-selective beta blockers</w:t>
      </w:r>
      <w:r w:rsidR="00E55D06" w:rsidRPr="00805122">
        <w:rPr>
          <w:rFonts w:ascii="Book Antiqua" w:hAnsi="Book Antiqua"/>
          <w:sz w:val="24"/>
          <w:szCs w:val="24"/>
        </w:rPr>
        <w:fldChar w:fldCharType="begin">
          <w:fldData xml:space="preserve">PEVuZE5vdGU+PENpdGU+PEF1dGhvcj5MZWU8L0F1dGhvcj48WWVhcj4yMDE2PC9ZZWFyPjxSZWNO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</w:fldData>
        </w:fldChar>
      </w:r>
      <w:r w:rsidR="00122D07" w:rsidRPr="00805122">
        <w:rPr>
          <w:rFonts w:ascii="Book Antiqua" w:hAnsi="Book Antiqua"/>
          <w:sz w:val="24"/>
          <w:szCs w:val="24"/>
        </w:rPr>
        <w:instrText xml:space="preserve"> ADDIN EN.CITE </w:instrText>
      </w:r>
      <w:r w:rsidR="00E55D06" w:rsidRPr="00805122">
        <w:rPr>
          <w:rFonts w:ascii="Book Antiqua" w:hAnsi="Book Antiqua"/>
          <w:sz w:val="24"/>
          <w:szCs w:val="24"/>
        </w:rPr>
        <w:fldChar w:fldCharType="begin">
          <w:fldData xml:space="preserve">PEVuZE5vdGU+PENpdGU+PEF1dGhvcj5MZWU8L0F1dGhvcj48WWVhcj4yMDE2PC9ZZWFyPjxSZWNO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</w:fldData>
        </w:fldChar>
      </w:r>
      <w:r w:rsidR="00122D07" w:rsidRPr="00805122">
        <w:rPr>
          <w:rFonts w:ascii="Book Antiqua" w:hAnsi="Book Antiqua"/>
          <w:sz w:val="24"/>
          <w:szCs w:val="24"/>
        </w:rPr>
        <w:instrText xml:space="preserve"> ADDIN EN.CITE.DATA </w:instrText>
      </w:r>
      <w:r w:rsidR="00E55D06" w:rsidRPr="00805122">
        <w:rPr>
          <w:rFonts w:ascii="Book Antiqua" w:hAnsi="Book Antiqua"/>
          <w:sz w:val="24"/>
          <w:szCs w:val="24"/>
        </w:rPr>
      </w:r>
      <w:r w:rsidR="00E55D06" w:rsidRPr="00805122">
        <w:rPr>
          <w:rFonts w:ascii="Book Antiqua" w:hAnsi="Book Antiqua"/>
          <w:sz w:val="24"/>
          <w:szCs w:val="24"/>
        </w:rPr>
        <w:fldChar w:fldCharType="end"/>
      </w:r>
      <w:r w:rsidR="00E55D06" w:rsidRPr="00805122">
        <w:rPr>
          <w:rFonts w:ascii="Book Antiqua" w:hAnsi="Book Antiqua"/>
          <w:sz w:val="24"/>
          <w:szCs w:val="24"/>
        </w:rPr>
      </w:r>
      <w:r w:rsidR="00E55D06" w:rsidRPr="00805122">
        <w:rPr>
          <w:rFonts w:ascii="Book Antiqua" w:hAnsi="Book Antiqua"/>
          <w:sz w:val="24"/>
          <w:szCs w:val="24"/>
        </w:rPr>
        <w:fldChar w:fldCharType="separate"/>
      </w:r>
      <w:r w:rsidR="00122D07" w:rsidRPr="00805122">
        <w:rPr>
          <w:rFonts w:ascii="Book Antiqua" w:hAnsi="Book Antiqua"/>
          <w:noProof/>
          <w:sz w:val="24"/>
          <w:szCs w:val="24"/>
          <w:vertAlign w:val="superscript"/>
        </w:rPr>
        <w:t>[</w:t>
      </w:r>
      <w:hyperlink w:anchor="_ENREF_1" w:tooltip="Lee, 2016 #222" w:history="1">
        <w:r w:rsidR="0087059E" w:rsidRPr="00805122">
          <w:rPr>
            <w:rFonts w:ascii="Book Antiqua" w:hAnsi="Book Antiqua"/>
            <w:noProof/>
            <w:sz w:val="24"/>
            <w:szCs w:val="24"/>
            <w:vertAlign w:val="superscript"/>
          </w:rPr>
          <w:t>1</w:t>
        </w:r>
      </w:hyperlink>
      <w:r w:rsidR="00122D07" w:rsidRPr="00805122">
        <w:rPr>
          <w:rFonts w:ascii="Book Antiqua" w:hAnsi="Book Antiqua"/>
          <w:noProof/>
          <w:sz w:val="24"/>
          <w:szCs w:val="24"/>
          <w:vertAlign w:val="superscript"/>
        </w:rPr>
        <w:t>]</w:t>
      </w:r>
      <w:r w:rsidR="00E55D06" w:rsidRPr="00805122">
        <w:rPr>
          <w:rFonts w:ascii="Book Antiqua" w:hAnsi="Book Antiqua"/>
          <w:sz w:val="24"/>
          <w:szCs w:val="24"/>
        </w:rPr>
        <w:fldChar w:fldCharType="end"/>
      </w:r>
      <w:r w:rsidR="00B9396F" w:rsidRPr="00805122">
        <w:rPr>
          <w:rFonts w:ascii="Book Antiqua" w:hAnsi="Book Antiqua"/>
          <w:sz w:val="24"/>
          <w:szCs w:val="24"/>
        </w:rPr>
        <w:t>.</w:t>
      </w:r>
    </w:p>
    <w:p w:rsidR="00C7238B" w:rsidRPr="00805122" w:rsidRDefault="00C93639" w:rsidP="00805122">
      <w:pPr>
        <w:spacing w:line="360" w:lineRule="auto"/>
        <w:ind w:firstLine="420"/>
        <w:rPr>
          <w:rFonts w:ascii="Book Antiqua" w:hAnsi="Book Antiqua"/>
          <w:sz w:val="24"/>
          <w:szCs w:val="24"/>
        </w:rPr>
      </w:pPr>
      <w:r w:rsidRPr="00805122">
        <w:rPr>
          <w:rFonts w:ascii="Book Antiqua" w:hAnsi="Book Antiqua"/>
          <w:sz w:val="24"/>
          <w:szCs w:val="24"/>
        </w:rPr>
        <w:t>In conclusion</w:t>
      </w:r>
      <w:r w:rsidR="00ED1222" w:rsidRPr="00805122">
        <w:rPr>
          <w:rFonts w:ascii="Book Antiqua" w:hAnsi="Book Antiqua"/>
          <w:sz w:val="24"/>
          <w:szCs w:val="24"/>
        </w:rPr>
        <w:t xml:space="preserve">, </w:t>
      </w:r>
      <w:r w:rsidR="00B31B90" w:rsidRPr="00805122">
        <w:rPr>
          <w:rFonts w:ascii="Book Antiqua" w:hAnsi="Book Antiqua"/>
          <w:sz w:val="24"/>
          <w:szCs w:val="24"/>
        </w:rPr>
        <w:t>NCPH</w:t>
      </w:r>
      <w:r w:rsidR="002451A3" w:rsidRPr="00805122">
        <w:rPr>
          <w:rFonts w:ascii="Book Antiqua" w:hAnsi="Book Antiqua"/>
          <w:sz w:val="24"/>
          <w:szCs w:val="24"/>
        </w:rPr>
        <w:t>, which</w:t>
      </w:r>
      <w:r w:rsidR="00B31B90" w:rsidRPr="00805122">
        <w:rPr>
          <w:rFonts w:ascii="Book Antiqua" w:hAnsi="Book Antiqua"/>
          <w:sz w:val="24"/>
          <w:szCs w:val="24"/>
        </w:rPr>
        <w:t xml:space="preserve"> is a rare under-recognized condition both clinically and pathologically</w:t>
      </w:r>
      <w:r w:rsidR="002451A3" w:rsidRPr="00805122">
        <w:rPr>
          <w:rFonts w:ascii="Book Antiqua" w:hAnsi="Book Antiqua"/>
          <w:sz w:val="24"/>
          <w:szCs w:val="24"/>
        </w:rPr>
        <w:t>,</w:t>
      </w:r>
      <w:r w:rsidR="00B31B90" w:rsidRPr="00805122">
        <w:rPr>
          <w:rFonts w:ascii="Book Antiqua" w:hAnsi="Book Antiqua"/>
          <w:sz w:val="24"/>
          <w:szCs w:val="24"/>
        </w:rPr>
        <w:t xml:space="preserve"> </w:t>
      </w:r>
      <w:r w:rsidR="00ED1222" w:rsidRPr="00805122">
        <w:rPr>
          <w:rFonts w:ascii="Book Antiqua" w:hAnsi="Book Antiqua"/>
          <w:sz w:val="24"/>
          <w:szCs w:val="24"/>
        </w:rPr>
        <w:t>should be considered in patient</w:t>
      </w:r>
      <w:r w:rsidR="00FA01A0" w:rsidRPr="00805122">
        <w:rPr>
          <w:rFonts w:ascii="Book Antiqua" w:hAnsi="Book Antiqua"/>
          <w:sz w:val="24"/>
          <w:szCs w:val="24"/>
        </w:rPr>
        <w:t>s</w:t>
      </w:r>
      <w:r w:rsidR="00ED1222" w:rsidRPr="00805122">
        <w:rPr>
          <w:rFonts w:ascii="Book Antiqua" w:hAnsi="Book Antiqua"/>
          <w:sz w:val="24"/>
          <w:szCs w:val="24"/>
        </w:rPr>
        <w:t xml:space="preserve"> with SLE who </w:t>
      </w:r>
      <w:r w:rsidR="00FA01A0" w:rsidRPr="00805122">
        <w:rPr>
          <w:rFonts w:ascii="Book Antiqua" w:hAnsi="Book Antiqua"/>
          <w:sz w:val="24"/>
          <w:szCs w:val="24"/>
        </w:rPr>
        <w:t xml:space="preserve">have </w:t>
      </w:r>
      <w:r w:rsidR="00ED1222" w:rsidRPr="00805122">
        <w:rPr>
          <w:rFonts w:ascii="Book Antiqua" w:hAnsi="Book Antiqua"/>
          <w:sz w:val="24"/>
          <w:szCs w:val="24"/>
        </w:rPr>
        <w:t>clinical manifestations of portal hypertension</w:t>
      </w:r>
      <w:r w:rsidR="00CE1091" w:rsidRPr="00805122">
        <w:rPr>
          <w:rFonts w:ascii="Book Antiqua" w:hAnsi="Book Antiqua"/>
          <w:sz w:val="24"/>
          <w:szCs w:val="24"/>
        </w:rPr>
        <w:t xml:space="preserve"> in the absence of cirrhosis. </w:t>
      </w:r>
      <w:r w:rsidR="00FA01A0" w:rsidRPr="00805122">
        <w:rPr>
          <w:rFonts w:ascii="Book Antiqua" w:hAnsi="Book Antiqua"/>
          <w:sz w:val="24"/>
          <w:szCs w:val="24"/>
        </w:rPr>
        <w:t>I</w:t>
      </w:r>
      <w:r w:rsidR="00FC4190" w:rsidRPr="00805122">
        <w:rPr>
          <w:rFonts w:ascii="Book Antiqua" w:hAnsi="Book Antiqua"/>
          <w:sz w:val="24"/>
          <w:szCs w:val="24"/>
        </w:rPr>
        <w:t xml:space="preserve">mmunological dysfunction </w:t>
      </w:r>
      <w:r w:rsidR="00FA01A0" w:rsidRPr="00805122">
        <w:rPr>
          <w:rFonts w:ascii="Book Antiqua" w:hAnsi="Book Antiqua"/>
          <w:sz w:val="24"/>
          <w:szCs w:val="24"/>
        </w:rPr>
        <w:t>may be</w:t>
      </w:r>
      <w:r w:rsidR="00FC4190" w:rsidRPr="00805122">
        <w:rPr>
          <w:rFonts w:ascii="Book Antiqua" w:hAnsi="Book Antiqua"/>
          <w:sz w:val="24"/>
          <w:szCs w:val="24"/>
        </w:rPr>
        <w:t xml:space="preserve"> </w:t>
      </w:r>
      <w:r w:rsidR="00FA01A0" w:rsidRPr="00805122">
        <w:rPr>
          <w:rFonts w:ascii="Book Antiqua" w:hAnsi="Book Antiqua"/>
          <w:sz w:val="24"/>
          <w:szCs w:val="24"/>
        </w:rPr>
        <w:t>a possible</w:t>
      </w:r>
      <w:r w:rsidR="00FC4190" w:rsidRPr="00805122">
        <w:rPr>
          <w:rFonts w:ascii="Book Antiqua" w:hAnsi="Book Antiqua"/>
          <w:sz w:val="24"/>
          <w:szCs w:val="24"/>
        </w:rPr>
        <w:t xml:space="preserve"> etiology </w:t>
      </w:r>
      <w:r w:rsidR="00FA01A0" w:rsidRPr="00805122">
        <w:rPr>
          <w:rFonts w:ascii="Book Antiqua" w:hAnsi="Book Antiqua"/>
          <w:sz w:val="24"/>
          <w:szCs w:val="24"/>
        </w:rPr>
        <w:t>of</w:t>
      </w:r>
      <w:r w:rsidR="00FC4190" w:rsidRPr="00805122">
        <w:rPr>
          <w:rFonts w:ascii="Book Antiqua" w:hAnsi="Book Antiqua"/>
          <w:sz w:val="24"/>
          <w:szCs w:val="24"/>
        </w:rPr>
        <w:t xml:space="preserve"> NCPH. </w:t>
      </w:r>
      <w:r w:rsidR="00B31B90" w:rsidRPr="00805122">
        <w:rPr>
          <w:rFonts w:ascii="Book Antiqua" w:hAnsi="Book Antiqua"/>
          <w:sz w:val="24"/>
          <w:szCs w:val="24"/>
        </w:rPr>
        <w:t>Recogniti</w:t>
      </w:r>
      <w:r w:rsidR="009F0B73" w:rsidRPr="00805122">
        <w:rPr>
          <w:rFonts w:ascii="Book Antiqua" w:hAnsi="Book Antiqua"/>
          <w:sz w:val="24"/>
          <w:szCs w:val="24"/>
        </w:rPr>
        <w:t xml:space="preserve">on of </w:t>
      </w:r>
      <w:r w:rsidR="006B30C0" w:rsidRPr="00805122">
        <w:rPr>
          <w:rFonts w:ascii="Book Antiqua" w:hAnsi="Book Antiqua"/>
          <w:sz w:val="24"/>
          <w:szCs w:val="24"/>
        </w:rPr>
        <w:t xml:space="preserve">early </w:t>
      </w:r>
      <w:r w:rsidR="009F0B73" w:rsidRPr="00805122">
        <w:rPr>
          <w:rFonts w:ascii="Book Antiqua" w:hAnsi="Book Antiqua"/>
          <w:sz w:val="24"/>
          <w:szCs w:val="24"/>
        </w:rPr>
        <w:t xml:space="preserve">clinical presentation </w:t>
      </w:r>
      <w:r w:rsidR="00B31B90" w:rsidRPr="00805122">
        <w:rPr>
          <w:rFonts w:ascii="Book Antiqua" w:hAnsi="Book Antiqua"/>
          <w:sz w:val="24"/>
          <w:szCs w:val="24"/>
        </w:rPr>
        <w:t xml:space="preserve">and </w:t>
      </w:r>
      <w:r w:rsidR="00FA01A0" w:rsidRPr="00805122">
        <w:rPr>
          <w:rFonts w:ascii="Book Antiqua" w:hAnsi="Book Antiqua"/>
          <w:sz w:val="24"/>
          <w:szCs w:val="24"/>
        </w:rPr>
        <w:t xml:space="preserve">the </w:t>
      </w:r>
      <w:r w:rsidR="00B31B90" w:rsidRPr="00805122">
        <w:rPr>
          <w:rFonts w:ascii="Book Antiqua" w:hAnsi="Book Antiqua"/>
          <w:sz w:val="24"/>
          <w:szCs w:val="24"/>
        </w:rPr>
        <w:t>associated risk</w:t>
      </w:r>
      <w:r w:rsidR="00ED1222" w:rsidRPr="00805122">
        <w:rPr>
          <w:rFonts w:ascii="Book Antiqua" w:hAnsi="Book Antiqua"/>
          <w:sz w:val="24"/>
          <w:szCs w:val="24"/>
        </w:rPr>
        <w:t xml:space="preserve"> factors of </w:t>
      </w:r>
      <w:r w:rsidR="00B31B90" w:rsidRPr="00805122">
        <w:rPr>
          <w:rFonts w:ascii="Book Antiqua" w:hAnsi="Book Antiqua"/>
          <w:sz w:val="24"/>
          <w:szCs w:val="24"/>
        </w:rPr>
        <w:t xml:space="preserve">NCPH </w:t>
      </w:r>
      <w:r w:rsidR="00137000" w:rsidRPr="00805122">
        <w:rPr>
          <w:rFonts w:ascii="Book Antiqua" w:hAnsi="Book Antiqua"/>
          <w:sz w:val="24"/>
          <w:szCs w:val="24"/>
        </w:rPr>
        <w:t>contribute to</w:t>
      </w:r>
      <w:r w:rsidR="00B31B90" w:rsidRPr="00805122">
        <w:rPr>
          <w:rFonts w:ascii="Book Antiqua" w:hAnsi="Book Antiqua"/>
          <w:sz w:val="24"/>
          <w:szCs w:val="24"/>
        </w:rPr>
        <w:t xml:space="preserve"> </w:t>
      </w:r>
      <w:r w:rsidR="00FA01A0" w:rsidRPr="00805122">
        <w:rPr>
          <w:rFonts w:ascii="Book Antiqua" w:hAnsi="Book Antiqua"/>
          <w:sz w:val="24"/>
          <w:szCs w:val="24"/>
        </w:rPr>
        <w:t xml:space="preserve">a </w:t>
      </w:r>
      <w:r w:rsidR="00EE1ACF" w:rsidRPr="00805122">
        <w:rPr>
          <w:rFonts w:ascii="Book Antiqua" w:hAnsi="Book Antiqua"/>
          <w:sz w:val="24"/>
          <w:szCs w:val="24"/>
        </w:rPr>
        <w:t>reduc</w:t>
      </w:r>
      <w:r w:rsidR="00137000" w:rsidRPr="00805122">
        <w:rPr>
          <w:rFonts w:ascii="Book Antiqua" w:hAnsi="Book Antiqua"/>
          <w:sz w:val="24"/>
          <w:szCs w:val="24"/>
        </w:rPr>
        <w:t xml:space="preserve">tion </w:t>
      </w:r>
      <w:r w:rsidR="00FA01A0" w:rsidRPr="00805122">
        <w:rPr>
          <w:rFonts w:ascii="Book Antiqua" w:hAnsi="Book Antiqua"/>
          <w:sz w:val="24"/>
          <w:szCs w:val="24"/>
        </w:rPr>
        <w:t>in the</w:t>
      </w:r>
      <w:r w:rsidR="00EE1ACF" w:rsidRPr="00805122">
        <w:rPr>
          <w:rFonts w:ascii="Book Antiqua" w:hAnsi="Book Antiqua"/>
          <w:sz w:val="24"/>
          <w:szCs w:val="24"/>
        </w:rPr>
        <w:t xml:space="preserve"> missed </w:t>
      </w:r>
      <w:r w:rsidR="00FA01A0" w:rsidRPr="00805122">
        <w:rPr>
          <w:rFonts w:ascii="Book Antiqua" w:hAnsi="Book Antiqua"/>
          <w:sz w:val="24"/>
          <w:szCs w:val="24"/>
        </w:rPr>
        <w:t>or</w:t>
      </w:r>
      <w:r w:rsidR="00EE1ACF" w:rsidRPr="00805122">
        <w:rPr>
          <w:rFonts w:ascii="Book Antiqua" w:hAnsi="Book Antiqua"/>
          <w:sz w:val="24"/>
          <w:szCs w:val="24"/>
        </w:rPr>
        <w:t xml:space="preserve"> delayed diagnosis </w:t>
      </w:r>
      <w:r w:rsidR="00FA01A0" w:rsidRPr="00805122">
        <w:rPr>
          <w:rFonts w:ascii="Book Antiqua" w:hAnsi="Book Antiqua"/>
          <w:sz w:val="24"/>
          <w:szCs w:val="24"/>
        </w:rPr>
        <w:t xml:space="preserve">of </w:t>
      </w:r>
      <w:r w:rsidR="00732DDC" w:rsidRPr="00805122">
        <w:rPr>
          <w:rFonts w:ascii="Book Antiqua" w:hAnsi="Book Antiqua"/>
          <w:sz w:val="24"/>
          <w:szCs w:val="24"/>
        </w:rPr>
        <w:t>this disorder</w:t>
      </w:r>
      <w:r w:rsidR="00EE1ACF" w:rsidRPr="00805122">
        <w:rPr>
          <w:rFonts w:ascii="Book Antiqua" w:hAnsi="Book Antiqua"/>
          <w:sz w:val="24"/>
          <w:szCs w:val="24"/>
        </w:rPr>
        <w:t>.</w:t>
      </w:r>
    </w:p>
    <w:p w:rsidR="00B9396F" w:rsidRPr="00805122" w:rsidRDefault="00B9396F" w:rsidP="00805122">
      <w:pPr>
        <w:spacing w:line="360" w:lineRule="auto"/>
        <w:ind w:firstLine="420"/>
        <w:rPr>
          <w:rFonts w:ascii="Book Antiqua" w:hAnsi="Book Antiqua"/>
          <w:sz w:val="24"/>
          <w:szCs w:val="24"/>
        </w:rPr>
      </w:pPr>
    </w:p>
    <w:p w:rsidR="00785E98" w:rsidRPr="00805122" w:rsidRDefault="00785E98" w:rsidP="00805122">
      <w:pPr>
        <w:autoSpaceDE w:val="0"/>
        <w:autoSpaceDN w:val="0"/>
        <w:adjustRightInd w:val="0"/>
        <w:spacing w:line="360" w:lineRule="auto"/>
        <w:textAlignment w:val="center"/>
        <w:rPr>
          <w:rFonts w:ascii="Book Antiqua" w:hAnsi="Book Antiqua"/>
          <w:b/>
          <w:bCs/>
          <w:spacing w:val="-2"/>
          <w:kern w:val="0"/>
          <w:sz w:val="24"/>
          <w:szCs w:val="24"/>
        </w:rPr>
      </w:pPr>
      <w:r w:rsidRPr="00805122">
        <w:rPr>
          <w:rFonts w:ascii="Book Antiqua" w:hAnsi="Book Antiqua"/>
          <w:b/>
          <w:bCs/>
          <w:spacing w:val="-2"/>
          <w:kern w:val="0"/>
          <w:sz w:val="24"/>
          <w:szCs w:val="24"/>
        </w:rPr>
        <w:t xml:space="preserve">ARTICLE HIGHLIGHTS </w:t>
      </w: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Case characteristics</w:t>
      </w:r>
    </w:p>
    <w:p w:rsidR="00B9396F" w:rsidRDefault="00935261" w:rsidP="00805122">
      <w:pPr>
        <w:shd w:val="clear" w:color="auto" w:fill="FFFFFF"/>
        <w:spacing w:line="360" w:lineRule="auto"/>
        <w:rPr>
          <w:rFonts w:ascii="Book Antiqua" w:hAnsi="Book Antiqua"/>
          <w:sz w:val="24"/>
          <w:szCs w:val="24"/>
        </w:rPr>
      </w:pPr>
      <w:r w:rsidRPr="00805122">
        <w:rPr>
          <w:rFonts w:ascii="Book Antiqua" w:hAnsi="Book Antiqua"/>
          <w:sz w:val="24"/>
          <w:szCs w:val="24"/>
        </w:rPr>
        <w:t xml:space="preserve">A 48-year-old Chinese woman </w:t>
      </w:r>
      <w:r w:rsidR="00FA01A0" w:rsidRPr="00805122">
        <w:rPr>
          <w:rFonts w:ascii="Book Antiqua" w:hAnsi="Book Antiqua"/>
          <w:sz w:val="24"/>
          <w:szCs w:val="24"/>
        </w:rPr>
        <w:t>with</w:t>
      </w:r>
      <w:r w:rsidRPr="00805122">
        <w:rPr>
          <w:rFonts w:ascii="Book Antiqua" w:hAnsi="Book Antiqua"/>
          <w:sz w:val="24"/>
          <w:szCs w:val="24"/>
        </w:rPr>
        <w:t xml:space="preserve"> polyarthritis, irregular fever and </w:t>
      </w:r>
      <w:proofErr w:type="spellStart"/>
      <w:r w:rsidRPr="00805122">
        <w:rPr>
          <w:rFonts w:ascii="Book Antiqua" w:hAnsi="Book Antiqua"/>
          <w:sz w:val="24"/>
          <w:szCs w:val="24"/>
        </w:rPr>
        <w:t>trichomadesis</w:t>
      </w:r>
      <w:proofErr w:type="spellEnd"/>
      <w:r w:rsidR="00FA01A0" w:rsidRPr="00805122">
        <w:rPr>
          <w:rFonts w:ascii="Book Antiqua" w:hAnsi="Book Antiqua"/>
          <w:sz w:val="24"/>
          <w:szCs w:val="24"/>
        </w:rPr>
        <w:t xml:space="preserve"> was also found to have</w:t>
      </w:r>
      <w:r w:rsidRPr="00805122">
        <w:rPr>
          <w:rFonts w:ascii="Book Antiqua" w:hAnsi="Book Antiqua"/>
          <w:sz w:val="24"/>
          <w:szCs w:val="24"/>
        </w:rPr>
        <w:t xml:space="preserve"> splenomegaly </w:t>
      </w:r>
      <w:r w:rsidR="00FB16E0" w:rsidRPr="00805122">
        <w:rPr>
          <w:rFonts w:ascii="Book Antiqua" w:hAnsi="Book Antiqua"/>
          <w:sz w:val="24"/>
          <w:szCs w:val="24"/>
        </w:rPr>
        <w:t>during</w:t>
      </w:r>
      <w:r w:rsidRPr="00805122">
        <w:rPr>
          <w:rFonts w:ascii="Book Antiqua" w:hAnsi="Book Antiqua"/>
          <w:sz w:val="24"/>
          <w:szCs w:val="24"/>
        </w:rPr>
        <w:t xml:space="preserve"> physical examination.</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Clinical diagnosis</w:t>
      </w:r>
    </w:p>
    <w:p w:rsidR="00B9396F" w:rsidRDefault="00935261" w:rsidP="00805122">
      <w:pPr>
        <w:shd w:val="clear" w:color="auto" w:fill="FFFFFF"/>
        <w:spacing w:line="360" w:lineRule="auto"/>
        <w:rPr>
          <w:rFonts w:ascii="Book Antiqua" w:hAnsi="Book Antiqua"/>
          <w:sz w:val="24"/>
          <w:szCs w:val="24"/>
        </w:rPr>
      </w:pPr>
      <w:r w:rsidRPr="00805122">
        <w:rPr>
          <w:rFonts w:ascii="Book Antiqua" w:hAnsi="Book Antiqua"/>
          <w:sz w:val="24"/>
          <w:szCs w:val="24"/>
        </w:rPr>
        <w:t>The diagnosis of noncirrhotic portal hypertension</w:t>
      </w:r>
      <w:r w:rsidRPr="00805122">
        <w:rPr>
          <w:rFonts w:ascii="Book Antiqua" w:hAnsi="Book Antiqua"/>
          <w:bCs/>
          <w:sz w:val="24"/>
          <w:szCs w:val="24"/>
        </w:rPr>
        <w:t xml:space="preserve"> (</w:t>
      </w:r>
      <w:r w:rsidRPr="00805122">
        <w:rPr>
          <w:rFonts w:ascii="Book Antiqua" w:hAnsi="Book Antiqua"/>
          <w:sz w:val="24"/>
          <w:szCs w:val="24"/>
        </w:rPr>
        <w:t>NCPH) was made</w:t>
      </w:r>
      <w:r w:rsidR="0069752F" w:rsidRPr="00805122">
        <w:rPr>
          <w:rFonts w:ascii="Book Antiqua" w:hAnsi="Book Antiqua"/>
          <w:sz w:val="24"/>
          <w:szCs w:val="24"/>
        </w:rPr>
        <w:t xml:space="preserve"> in </w:t>
      </w:r>
      <w:r w:rsidR="00FA01A0" w:rsidRPr="00805122">
        <w:rPr>
          <w:rFonts w:ascii="Book Antiqua" w:hAnsi="Book Antiqua"/>
          <w:sz w:val="24"/>
          <w:szCs w:val="24"/>
        </w:rPr>
        <w:t xml:space="preserve">the </w:t>
      </w:r>
      <w:r w:rsidR="0069752F" w:rsidRPr="00805122">
        <w:rPr>
          <w:rFonts w:ascii="Book Antiqua" w:hAnsi="Book Antiqua"/>
          <w:sz w:val="24"/>
          <w:szCs w:val="24"/>
        </w:rPr>
        <w:t>absence of cirrhosis and was associated with</w:t>
      </w:r>
      <w:r w:rsidRPr="00805122">
        <w:rPr>
          <w:rFonts w:ascii="Book Antiqua" w:hAnsi="Book Antiqua"/>
          <w:sz w:val="24"/>
          <w:szCs w:val="24"/>
        </w:rPr>
        <w:t xml:space="preserve"> </w:t>
      </w:r>
      <w:r w:rsidRPr="00805122">
        <w:rPr>
          <w:rFonts w:ascii="Book Antiqua" w:hAnsi="Book Antiqua"/>
          <w:bCs/>
          <w:sz w:val="24"/>
          <w:szCs w:val="24"/>
        </w:rPr>
        <w:t>systemic lupus erythematosus (SLE)</w:t>
      </w:r>
      <w:r w:rsidR="0069752F" w:rsidRPr="00805122">
        <w:rPr>
          <w:rFonts w:ascii="Book Antiqua" w:hAnsi="Book Antiqua"/>
          <w:bCs/>
          <w:sz w:val="24"/>
          <w:szCs w:val="24"/>
        </w:rPr>
        <w:t>, which was</w:t>
      </w:r>
      <w:r w:rsidRPr="00805122">
        <w:rPr>
          <w:rFonts w:ascii="Book Antiqua" w:hAnsi="Book Antiqua"/>
          <w:bCs/>
          <w:sz w:val="24"/>
          <w:szCs w:val="24"/>
        </w:rPr>
        <w:t xml:space="preserve"> </w:t>
      </w:r>
      <w:r w:rsidR="00CC588B" w:rsidRPr="00805122">
        <w:rPr>
          <w:rFonts w:ascii="Book Antiqua" w:hAnsi="Book Antiqua"/>
          <w:bCs/>
          <w:sz w:val="24"/>
          <w:szCs w:val="24"/>
        </w:rPr>
        <w:t xml:space="preserve">diagnosed </w:t>
      </w:r>
      <w:r w:rsidRPr="00805122">
        <w:rPr>
          <w:rFonts w:ascii="Book Antiqua" w:hAnsi="Book Antiqua"/>
          <w:sz w:val="24"/>
          <w:szCs w:val="24"/>
        </w:rPr>
        <w:t>based on polyarthritis, pancytopenia, reduced complement 3</w:t>
      </w:r>
      <w:r w:rsidR="00FA01A0" w:rsidRPr="00805122">
        <w:rPr>
          <w:rFonts w:ascii="Book Antiqua" w:hAnsi="Book Antiqua"/>
          <w:sz w:val="24"/>
          <w:szCs w:val="24"/>
        </w:rPr>
        <w:t>,</w:t>
      </w:r>
      <w:r w:rsidRPr="00805122">
        <w:rPr>
          <w:rFonts w:ascii="Book Antiqua" w:hAnsi="Book Antiqua"/>
          <w:sz w:val="24"/>
          <w:szCs w:val="24"/>
        </w:rPr>
        <w:t xml:space="preserve"> </w:t>
      </w:r>
      <w:r w:rsidR="00CC588B" w:rsidRPr="00805122">
        <w:rPr>
          <w:rFonts w:ascii="Book Antiqua" w:hAnsi="Book Antiqua"/>
          <w:sz w:val="24"/>
          <w:szCs w:val="24"/>
        </w:rPr>
        <w:t xml:space="preserve">multiple </w:t>
      </w:r>
      <w:r w:rsidRPr="00805122">
        <w:rPr>
          <w:rFonts w:ascii="Book Antiqua" w:hAnsi="Book Antiqua"/>
          <w:sz w:val="24"/>
          <w:szCs w:val="24"/>
        </w:rPr>
        <w:t xml:space="preserve">positive autoantibodies, </w:t>
      </w:r>
      <w:r w:rsidR="00FA01A0" w:rsidRPr="00805122">
        <w:rPr>
          <w:rFonts w:ascii="Book Antiqua" w:hAnsi="Book Antiqua"/>
          <w:sz w:val="24"/>
          <w:szCs w:val="24"/>
        </w:rPr>
        <w:t xml:space="preserve">positive </w:t>
      </w:r>
      <w:proofErr w:type="spellStart"/>
      <w:r w:rsidRPr="00805122">
        <w:rPr>
          <w:rFonts w:ascii="Book Antiqua" w:hAnsi="Book Antiqua"/>
          <w:sz w:val="24"/>
          <w:szCs w:val="24"/>
        </w:rPr>
        <w:t>Coomb’s</w:t>
      </w:r>
      <w:proofErr w:type="spellEnd"/>
      <w:r w:rsidRPr="00805122">
        <w:rPr>
          <w:rFonts w:ascii="Book Antiqua" w:hAnsi="Book Antiqua"/>
          <w:sz w:val="24"/>
          <w:szCs w:val="24"/>
        </w:rPr>
        <w:t xml:space="preserve"> t</w:t>
      </w:r>
      <w:r w:rsidR="00B9396F" w:rsidRPr="00805122">
        <w:rPr>
          <w:rFonts w:ascii="Book Antiqua" w:hAnsi="Book Antiqua"/>
          <w:sz w:val="24"/>
          <w:szCs w:val="24"/>
        </w:rPr>
        <w:t>est a</w:t>
      </w:r>
      <w:r w:rsidR="00FA01A0" w:rsidRPr="00805122">
        <w:rPr>
          <w:rFonts w:ascii="Book Antiqua" w:hAnsi="Book Antiqua"/>
          <w:sz w:val="24"/>
          <w:szCs w:val="24"/>
        </w:rPr>
        <w:t>nd</w:t>
      </w:r>
      <w:r w:rsidR="00B9396F" w:rsidRPr="00805122">
        <w:rPr>
          <w:rFonts w:ascii="Book Antiqua" w:hAnsi="Book Antiqua"/>
          <w:sz w:val="24"/>
          <w:szCs w:val="24"/>
        </w:rPr>
        <w:t xml:space="preserve"> protein</w:t>
      </w:r>
      <w:r w:rsidR="00FA01A0" w:rsidRPr="00805122">
        <w:rPr>
          <w:rFonts w:ascii="Book Antiqua" w:hAnsi="Book Antiqua"/>
          <w:sz w:val="24"/>
          <w:szCs w:val="24"/>
        </w:rPr>
        <w:t xml:space="preserve"> in urine</w:t>
      </w:r>
      <w:r w:rsidR="00B9396F" w:rsidRPr="00805122">
        <w:rPr>
          <w:rFonts w:ascii="Book Antiqua" w:hAnsi="Book Antiqua"/>
          <w:sz w:val="24"/>
          <w:szCs w:val="24"/>
        </w:rPr>
        <w:t>.</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Differential diagnosis</w:t>
      </w:r>
    </w:p>
    <w:p w:rsidR="00B9396F" w:rsidRDefault="00935261" w:rsidP="00805122">
      <w:pPr>
        <w:shd w:val="clear" w:color="auto" w:fill="FFFFFF"/>
        <w:spacing w:line="360" w:lineRule="auto"/>
        <w:rPr>
          <w:rFonts w:ascii="Book Antiqua" w:hAnsi="Book Antiqua"/>
          <w:sz w:val="24"/>
          <w:szCs w:val="24"/>
        </w:rPr>
      </w:pPr>
      <w:r w:rsidRPr="00805122">
        <w:rPr>
          <w:rFonts w:ascii="Book Antiqua" w:hAnsi="Book Antiqua"/>
          <w:sz w:val="24"/>
          <w:szCs w:val="24"/>
        </w:rPr>
        <w:t xml:space="preserve">Portal hypertension etiology, such </w:t>
      </w:r>
      <w:r w:rsidR="00FA01A0" w:rsidRPr="00805122">
        <w:rPr>
          <w:rFonts w:ascii="Book Antiqua" w:hAnsi="Book Antiqua"/>
          <w:sz w:val="24"/>
          <w:szCs w:val="24"/>
        </w:rPr>
        <w:t xml:space="preserve">as </w:t>
      </w:r>
      <w:r w:rsidRPr="00805122">
        <w:rPr>
          <w:rFonts w:ascii="Book Antiqua" w:hAnsi="Book Antiqua"/>
          <w:sz w:val="24"/>
          <w:szCs w:val="24"/>
        </w:rPr>
        <w:t>cirrhosis and other obstructi</w:t>
      </w:r>
      <w:r w:rsidR="00CC588B" w:rsidRPr="00805122">
        <w:rPr>
          <w:rFonts w:ascii="Book Antiqua" w:hAnsi="Book Antiqua"/>
          <w:sz w:val="24"/>
          <w:szCs w:val="24"/>
        </w:rPr>
        <w:t>ve</w:t>
      </w:r>
      <w:r w:rsidRPr="00805122">
        <w:rPr>
          <w:rFonts w:ascii="Book Antiqua" w:hAnsi="Book Antiqua"/>
          <w:sz w:val="24"/>
          <w:szCs w:val="24"/>
        </w:rPr>
        <w:t xml:space="preserve"> diseases </w:t>
      </w:r>
      <w:r w:rsidR="001A7DB3" w:rsidRPr="00805122">
        <w:rPr>
          <w:rFonts w:ascii="Book Antiqua" w:hAnsi="Book Antiqua"/>
          <w:sz w:val="24"/>
          <w:szCs w:val="24"/>
        </w:rPr>
        <w:t>were considered.</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Laboratory diagnosis</w:t>
      </w:r>
    </w:p>
    <w:p w:rsidR="00B9396F" w:rsidRDefault="00935261" w:rsidP="00805122">
      <w:pPr>
        <w:shd w:val="clear" w:color="auto" w:fill="FFFFFF"/>
        <w:spacing w:line="360" w:lineRule="auto"/>
        <w:rPr>
          <w:rFonts w:ascii="Book Antiqua" w:hAnsi="Book Antiqua"/>
          <w:bCs/>
          <w:iCs/>
          <w:sz w:val="24"/>
          <w:szCs w:val="24"/>
        </w:rPr>
      </w:pPr>
      <w:r w:rsidRPr="00805122">
        <w:rPr>
          <w:rFonts w:ascii="Book Antiqua" w:hAnsi="Book Antiqua"/>
          <w:bCs/>
          <w:iCs/>
          <w:sz w:val="24"/>
          <w:szCs w:val="24"/>
        </w:rPr>
        <w:t>Reduced complement 3</w:t>
      </w:r>
      <w:r w:rsidR="00FA01A0" w:rsidRPr="00805122">
        <w:rPr>
          <w:rFonts w:ascii="Book Antiqua" w:hAnsi="Book Antiqua"/>
          <w:bCs/>
          <w:iCs/>
          <w:sz w:val="24"/>
          <w:szCs w:val="24"/>
        </w:rPr>
        <w:t>,</w:t>
      </w:r>
      <w:r w:rsidRPr="00805122">
        <w:rPr>
          <w:rFonts w:ascii="Book Antiqua" w:hAnsi="Book Antiqua"/>
          <w:bCs/>
          <w:iCs/>
          <w:sz w:val="24"/>
          <w:szCs w:val="24"/>
        </w:rPr>
        <w:t xml:space="preserve"> multiple</w:t>
      </w:r>
      <w:r w:rsidR="00886CEC" w:rsidRPr="00805122">
        <w:rPr>
          <w:rFonts w:ascii="Book Antiqua" w:hAnsi="Book Antiqua"/>
          <w:bCs/>
          <w:iCs/>
          <w:sz w:val="24"/>
          <w:szCs w:val="24"/>
        </w:rPr>
        <w:t xml:space="preserve"> positive</w:t>
      </w:r>
      <w:r w:rsidRPr="00805122">
        <w:rPr>
          <w:rFonts w:ascii="Book Antiqua" w:hAnsi="Book Antiqua"/>
          <w:bCs/>
          <w:iCs/>
          <w:sz w:val="24"/>
          <w:szCs w:val="24"/>
        </w:rPr>
        <w:t xml:space="preserve"> autoantibodies, </w:t>
      </w:r>
      <w:r w:rsidR="00FA01A0" w:rsidRPr="00805122">
        <w:rPr>
          <w:rFonts w:ascii="Book Antiqua" w:hAnsi="Book Antiqua"/>
          <w:bCs/>
          <w:iCs/>
          <w:sz w:val="24"/>
          <w:szCs w:val="24"/>
        </w:rPr>
        <w:t xml:space="preserve">positive </w:t>
      </w:r>
      <w:proofErr w:type="spellStart"/>
      <w:r w:rsidRPr="00805122">
        <w:rPr>
          <w:rFonts w:ascii="Book Antiqua" w:hAnsi="Book Antiqua"/>
          <w:bCs/>
          <w:iCs/>
          <w:sz w:val="24"/>
          <w:szCs w:val="24"/>
        </w:rPr>
        <w:t>Coomb’s</w:t>
      </w:r>
      <w:proofErr w:type="spellEnd"/>
      <w:r w:rsidRPr="00805122">
        <w:rPr>
          <w:rFonts w:ascii="Book Antiqua" w:hAnsi="Book Antiqua"/>
          <w:bCs/>
          <w:iCs/>
          <w:sz w:val="24"/>
          <w:szCs w:val="24"/>
        </w:rPr>
        <w:t xml:space="preserve"> test a</w:t>
      </w:r>
      <w:r w:rsidR="00FA01A0" w:rsidRPr="00805122">
        <w:rPr>
          <w:rFonts w:ascii="Book Antiqua" w:hAnsi="Book Antiqua"/>
          <w:bCs/>
          <w:iCs/>
          <w:sz w:val="24"/>
          <w:szCs w:val="24"/>
        </w:rPr>
        <w:t>nd</w:t>
      </w:r>
      <w:r w:rsidRPr="00805122">
        <w:rPr>
          <w:rFonts w:ascii="Book Antiqua" w:hAnsi="Book Antiqua"/>
          <w:bCs/>
          <w:iCs/>
          <w:sz w:val="24"/>
          <w:szCs w:val="24"/>
        </w:rPr>
        <w:t xml:space="preserve"> protein</w:t>
      </w:r>
      <w:r w:rsidR="00FA01A0" w:rsidRPr="00805122">
        <w:rPr>
          <w:rFonts w:ascii="Book Antiqua" w:hAnsi="Book Antiqua"/>
          <w:bCs/>
          <w:iCs/>
          <w:sz w:val="24"/>
          <w:szCs w:val="24"/>
        </w:rPr>
        <w:t xml:space="preserve"> in urine</w:t>
      </w:r>
      <w:r w:rsidRPr="00805122">
        <w:rPr>
          <w:rFonts w:ascii="Book Antiqua" w:hAnsi="Book Antiqua"/>
          <w:bCs/>
          <w:iCs/>
          <w:sz w:val="24"/>
          <w:szCs w:val="24"/>
        </w:rPr>
        <w:t>.</w:t>
      </w:r>
    </w:p>
    <w:p w:rsidR="00AA3BC5" w:rsidRPr="00805122" w:rsidRDefault="00AA3BC5" w:rsidP="00805122">
      <w:pPr>
        <w:shd w:val="clear" w:color="auto" w:fill="FFFFFF"/>
        <w:spacing w:line="360" w:lineRule="auto"/>
        <w:rPr>
          <w:rFonts w:ascii="Book Antiqua" w:hAnsi="Book Antiqua"/>
          <w:bCs/>
          <w:iCs/>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Imaging diagnosis</w:t>
      </w:r>
    </w:p>
    <w:p w:rsidR="00B9396F" w:rsidRDefault="00935261" w:rsidP="00805122">
      <w:pPr>
        <w:shd w:val="clear" w:color="auto" w:fill="FFFFFF"/>
        <w:spacing w:line="360" w:lineRule="auto"/>
        <w:rPr>
          <w:rFonts w:ascii="Book Antiqua" w:hAnsi="Book Antiqua"/>
          <w:sz w:val="24"/>
          <w:szCs w:val="24"/>
        </w:rPr>
      </w:pPr>
      <w:r w:rsidRPr="00805122">
        <w:rPr>
          <w:rFonts w:ascii="Book Antiqua" w:hAnsi="Book Antiqua"/>
          <w:sz w:val="24"/>
          <w:szCs w:val="24"/>
        </w:rPr>
        <w:t>Abdominal ultrasonography</w:t>
      </w:r>
      <w:r w:rsidR="00B9396F" w:rsidRPr="00805122">
        <w:rPr>
          <w:rFonts w:ascii="Book Antiqua" w:hAnsi="Book Antiqua"/>
          <w:sz w:val="24"/>
          <w:szCs w:val="24"/>
        </w:rPr>
        <w:t xml:space="preserve"> (USG)</w:t>
      </w:r>
      <w:r w:rsidRPr="00805122">
        <w:rPr>
          <w:rFonts w:ascii="Book Antiqua" w:hAnsi="Book Antiqua"/>
          <w:sz w:val="24"/>
          <w:szCs w:val="24"/>
        </w:rPr>
        <w:t xml:space="preserve"> and </w:t>
      </w:r>
      <w:r w:rsidR="00CA59C8" w:rsidRPr="00805122">
        <w:rPr>
          <w:rFonts w:ascii="Book Antiqua" w:hAnsi="Book Antiqua"/>
          <w:sz w:val="24"/>
          <w:szCs w:val="24"/>
        </w:rPr>
        <w:t xml:space="preserve">magnetic resonance imaging </w:t>
      </w:r>
      <w:r w:rsidR="00CC588B" w:rsidRPr="00805122">
        <w:rPr>
          <w:rFonts w:ascii="Book Antiqua" w:hAnsi="Book Antiqua"/>
          <w:sz w:val="24"/>
          <w:szCs w:val="24"/>
        </w:rPr>
        <w:t xml:space="preserve">(MRI) </w:t>
      </w:r>
      <w:r w:rsidRPr="00805122">
        <w:rPr>
          <w:rFonts w:ascii="Book Antiqua" w:hAnsi="Book Antiqua"/>
          <w:sz w:val="24"/>
          <w:szCs w:val="24"/>
        </w:rPr>
        <w:t xml:space="preserve">demonstrated </w:t>
      </w:r>
      <w:r w:rsidRPr="00805122">
        <w:rPr>
          <w:rFonts w:ascii="Book Antiqua" w:hAnsi="Book Antiqua"/>
          <w:sz w:val="24"/>
          <w:szCs w:val="24"/>
        </w:rPr>
        <w:lastRenderedPageBreak/>
        <w:t>splenomegaly and portal hypertension.</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Treatment</w:t>
      </w:r>
    </w:p>
    <w:p w:rsidR="00B9396F" w:rsidRDefault="00935261" w:rsidP="00805122">
      <w:pPr>
        <w:shd w:val="clear" w:color="auto" w:fill="FFFFFF"/>
        <w:spacing w:line="360" w:lineRule="auto"/>
        <w:rPr>
          <w:rFonts w:ascii="Book Antiqua" w:hAnsi="Book Antiqua"/>
          <w:sz w:val="24"/>
          <w:szCs w:val="24"/>
        </w:rPr>
      </w:pPr>
      <w:r w:rsidRPr="00805122">
        <w:rPr>
          <w:rFonts w:ascii="Book Antiqua" w:hAnsi="Book Antiqua"/>
          <w:sz w:val="24"/>
          <w:szCs w:val="24"/>
        </w:rPr>
        <w:t xml:space="preserve">The patient was treated with methylprednisolone, </w:t>
      </w:r>
      <w:r w:rsidR="00351DA9" w:rsidRPr="00805122">
        <w:rPr>
          <w:rFonts w:ascii="Book Antiqua" w:hAnsi="Book Antiqua"/>
          <w:iCs/>
          <w:sz w:val="24"/>
          <w:szCs w:val="24"/>
        </w:rPr>
        <w:t>hydroxychloroquine</w:t>
      </w:r>
      <w:r w:rsidR="00351DA9" w:rsidRPr="00805122">
        <w:rPr>
          <w:rFonts w:ascii="Book Antiqua" w:hAnsi="Book Antiqua"/>
          <w:sz w:val="24"/>
          <w:szCs w:val="24"/>
        </w:rPr>
        <w:t xml:space="preserve"> </w:t>
      </w:r>
      <w:r w:rsidRPr="00805122">
        <w:rPr>
          <w:rFonts w:ascii="Book Antiqua" w:hAnsi="Book Antiqua"/>
          <w:sz w:val="24"/>
          <w:szCs w:val="24"/>
        </w:rPr>
        <w:t xml:space="preserve">and metoprolol tartrate to </w:t>
      </w:r>
      <w:r w:rsidRPr="00805122">
        <w:rPr>
          <w:rFonts w:ascii="Book Antiqua" w:hAnsi="Book Antiqua"/>
          <w:bCs/>
          <w:iCs/>
          <w:sz w:val="24"/>
          <w:szCs w:val="24"/>
        </w:rPr>
        <w:t xml:space="preserve">reduce </w:t>
      </w:r>
      <w:r w:rsidR="00FA01A0" w:rsidRPr="00805122">
        <w:rPr>
          <w:rFonts w:ascii="Book Antiqua" w:hAnsi="Book Antiqua"/>
          <w:bCs/>
          <w:iCs/>
          <w:sz w:val="24"/>
          <w:szCs w:val="24"/>
        </w:rPr>
        <w:t xml:space="preserve">SLE </w:t>
      </w:r>
      <w:r w:rsidRPr="00805122">
        <w:rPr>
          <w:rFonts w:ascii="Book Antiqua" w:hAnsi="Book Antiqua"/>
          <w:bCs/>
          <w:iCs/>
          <w:sz w:val="24"/>
          <w:szCs w:val="24"/>
        </w:rPr>
        <w:t xml:space="preserve">disease </w:t>
      </w:r>
      <w:r w:rsidRPr="00805122">
        <w:rPr>
          <w:rFonts w:ascii="Book Antiqua" w:hAnsi="Book Antiqua"/>
          <w:bCs/>
          <w:sz w:val="24"/>
          <w:szCs w:val="24"/>
        </w:rPr>
        <w:t xml:space="preserve">activity, </w:t>
      </w:r>
      <w:r w:rsidR="005831CC" w:rsidRPr="00805122">
        <w:rPr>
          <w:rFonts w:ascii="Book Antiqua" w:hAnsi="Book Antiqua"/>
          <w:bCs/>
          <w:sz w:val="24"/>
          <w:szCs w:val="24"/>
        </w:rPr>
        <w:t xml:space="preserve">control </w:t>
      </w:r>
      <w:r w:rsidRPr="00805122">
        <w:rPr>
          <w:rFonts w:ascii="Book Antiqua" w:hAnsi="Book Antiqua"/>
          <w:bCs/>
          <w:sz w:val="24"/>
          <w:szCs w:val="24"/>
        </w:rPr>
        <w:t>portal hypertension and its complications.</w:t>
      </w:r>
      <w:r w:rsidRPr="00805122">
        <w:rPr>
          <w:rFonts w:ascii="Book Antiqua" w:hAnsi="Book Antiqua"/>
          <w:sz w:val="24"/>
          <w:szCs w:val="24"/>
        </w:rPr>
        <w:t xml:space="preserve"> In severe condition</w:t>
      </w:r>
      <w:r w:rsidR="00FA01A0" w:rsidRPr="00805122">
        <w:rPr>
          <w:rFonts w:ascii="Book Antiqua" w:hAnsi="Book Antiqua"/>
          <w:sz w:val="24"/>
          <w:szCs w:val="24"/>
        </w:rPr>
        <w:t>s</w:t>
      </w:r>
      <w:r w:rsidRPr="00805122">
        <w:rPr>
          <w:rFonts w:ascii="Book Antiqua" w:hAnsi="Book Antiqua"/>
          <w:sz w:val="24"/>
          <w:szCs w:val="24"/>
        </w:rPr>
        <w:t xml:space="preserve"> such as variceal bleeding, endoscopic variceal ligation or </w:t>
      </w:r>
      <w:proofErr w:type="spellStart"/>
      <w:r w:rsidRPr="00805122">
        <w:rPr>
          <w:rFonts w:ascii="Book Antiqua" w:hAnsi="Book Antiqua"/>
          <w:sz w:val="24"/>
          <w:szCs w:val="24"/>
        </w:rPr>
        <w:t>transjugular</w:t>
      </w:r>
      <w:proofErr w:type="spellEnd"/>
      <w:r w:rsidRPr="00805122">
        <w:rPr>
          <w:rFonts w:ascii="Book Antiqua" w:hAnsi="Book Antiqua"/>
          <w:sz w:val="24"/>
          <w:szCs w:val="24"/>
        </w:rPr>
        <w:t xml:space="preserve"> intrahepatic portosystemic shunting </w:t>
      </w:r>
      <w:r w:rsidR="0002118B" w:rsidRPr="00805122">
        <w:rPr>
          <w:rFonts w:ascii="Book Antiqua" w:hAnsi="Book Antiqua"/>
          <w:sz w:val="24"/>
          <w:szCs w:val="24"/>
        </w:rPr>
        <w:t xml:space="preserve">is </w:t>
      </w:r>
      <w:del w:id="19" w:author="Li Ma" w:date="2018-10-09T11:35:00Z">
        <w:r w:rsidRPr="00805122" w:rsidDel="009C7B0C">
          <w:rPr>
            <w:rFonts w:ascii="Book Antiqua" w:hAnsi="Book Antiqua"/>
            <w:sz w:val="24"/>
            <w:szCs w:val="24"/>
          </w:rPr>
          <w:delText xml:space="preserve"> </w:delText>
        </w:r>
      </w:del>
      <w:r w:rsidRPr="00805122">
        <w:rPr>
          <w:rFonts w:ascii="Book Antiqua" w:hAnsi="Book Antiqua"/>
          <w:sz w:val="24"/>
          <w:szCs w:val="24"/>
        </w:rPr>
        <w:t>recommended.</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Related reports</w:t>
      </w:r>
    </w:p>
    <w:p w:rsidR="001458AC" w:rsidRDefault="003B7AE7" w:rsidP="00805122">
      <w:pPr>
        <w:shd w:val="clear" w:color="auto" w:fill="FFFFFF"/>
        <w:spacing w:line="360" w:lineRule="auto"/>
        <w:rPr>
          <w:rFonts w:ascii="Book Antiqua" w:hAnsi="Book Antiqua"/>
          <w:sz w:val="24"/>
          <w:szCs w:val="24"/>
        </w:rPr>
      </w:pPr>
      <w:r w:rsidRPr="00805122">
        <w:rPr>
          <w:rFonts w:ascii="Book Antiqua" w:hAnsi="Book Antiqua"/>
          <w:sz w:val="24"/>
          <w:szCs w:val="24"/>
        </w:rPr>
        <w:t xml:space="preserve">NCPH </w:t>
      </w:r>
      <w:r w:rsidR="00FA01A0" w:rsidRPr="00805122">
        <w:rPr>
          <w:rFonts w:ascii="Book Antiqua" w:hAnsi="Book Antiqua"/>
          <w:sz w:val="24"/>
          <w:szCs w:val="24"/>
        </w:rPr>
        <w:t>is</w:t>
      </w:r>
      <w:r w:rsidRPr="00805122">
        <w:rPr>
          <w:rFonts w:ascii="Book Antiqua" w:hAnsi="Book Antiqua"/>
          <w:sz w:val="24"/>
          <w:szCs w:val="24"/>
        </w:rPr>
        <w:t xml:space="preserve"> commonly called </w:t>
      </w:r>
      <w:r w:rsidR="002C7D27" w:rsidRPr="00805122">
        <w:rPr>
          <w:rFonts w:ascii="Book Antiqua" w:hAnsi="Book Antiqua"/>
          <w:bCs/>
          <w:iCs/>
          <w:sz w:val="24"/>
          <w:szCs w:val="24"/>
        </w:rPr>
        <w:t>nodular regenerative hyperplasia</w:t>
      </w:r>
      <w:r w:rsidRPr="00805122">
        <w:rPr>
          <w:rFonts w:ascii="Book Antiqua" w:hAnsi="Book Antiqua"/>
          <w:sz w:val="24"/>
          <w:szCs w:val="24"/>
        </w:rPr>
        <w:t xml:space="preserve"> or idiopathic portal hypertension in previous reports </w:t>
      </w:r>
      <w:r w:rsidR="00FA01A0" w:rsidRPr="00805122">
        <w:rPr>
          <w:rFonts w:ascii="Book Antiqua" w:hAnsi="Book Antiqua"/>
          <w:sz w:val="24"/>
          <w:szCs w:val="24"/>
        </w:rPr>
        <w:t>due to the</w:t>
      </w:r>
      <w:r w:rsidRPr="00805122">
        <w:rPr>
          <w:rFonts w:ascii="Book Antiqua" w:hAnsi="Book Antiqua"/>
          <w:sz w:val="24"/>
          <w:szCs w:val="24"/>
        </w:rPr>
        <w:t xml:space="preserve"> lack of standardized nomenclature and diagnostic criteria. </w:t>
      </w:r>
      <w:r w:rsidR="00935261" w:rsidRPr="00805122">
        <w:rPr>
          <w:rFonts w:ascii="Book Antiqua" w:hAnsi="Book Antiqua"/>
          <w:sz w:val="24"/>
          <w:szCs w:val="24"/>
        </w:rPr>
        <w:t xml:space="preserve">Most reported cases of NCPH </w:t>
      </w:r>
      <w:r w:rsidR="00935261" w:rsidRPr="00805122">
        <w:rPr>
          <w:rFonts w:ascii="Book Antiqua" w:hAnsi="Book Antiqua"/>
          <w:bCs/>
          <w:sz w:val="24"/>
          <w:szCs w:val="24"/>
        </w:rPr>
        <w:t>associated with SLE</w:t>
      </w:r>
      <w:r w:rsidR="00935261" w:rsidRPr="00805122">
        <w:rPr>
          <w:rFonts w:ascii="Book Antiqua" w:hAnsi="Book Antiqua"/>
          <w:sz w:val="24"/>
          <w:szCs w:val="24"/>
        </w:rPr>
        <w:t xml:space="preserve"> </w:t>
      </w:r>
      <w:r w:rsidR="00314CE4" w:rsidRPr="00805122">
        <w:rPr>
          <w:rFonts w:ascii="Book Antiqua" w:hAnsi="Book Antiqua"/>
          <w:sz w:val="24"/>
          <w:szCs w:val="24"/>
        </w:rPr>
        <w:t>had</w:t>
      </w:r>
      <w:r w:rsidR="00935261" w:rsidRPr="00805122">
        <w:rPr>
          <w:rFonts w:ascii="Book Antiqua" w:hAnsi="Book Antiqua"/>
          <w:sz w:val="24"/>
          <w:szCs w:val="24"/>
        </w:rPr>
        <w:t xml:space="preserve"> severe complications </w:t>
      </w:r>
      <w:r w:rsidR="00CC588B" w:rsidRPr="00805122">
        <w:rPr>
          <w:rFonts w:ascii="Book Antiqua" w:hAnsi="Book Antiqua"/>
          <w:sz w:val="24"/>
          <w:szCs w:val="24"/>
        </w:rPr>
        <w:t>in</w:t>
      </w:r>
      <w:r w:rsidR="00935261" w:rsidRPr="00805122">
        <w:rPr>
          <w:rFonts w:ascii="Book Antiqua" w:hAnsi="Book Antiqua"/>
          <w:sz w:val="24"/>
          <w:szCs w:val="24"/>
        </w:rPr>
        <w:t xml:space="preserve"> the late stage. In our </w:t>
      </w:r>
      <w:r w:rsidR="00CC588B" w:rsidRPr="00805122">
        <w:rPr>
          <w:rFonts w:ascii="Book Antiqua" w:hAnsi="Book Antiqua"/>
          <w:sz w:val="24"/>
          <w:szCs w:val="24"/>
        </w:rPr>
        <w:t>patient</w:t>
      </w:r>
      <w:r w:rsidR="00935261" w:rsidRPr="00805122">
        <w:rPr>
          <w:rFonts w:ascii="Book Antiqua" w:hAnsi="Book Antiqua"/>
          <w:sz w:val="24"/>
          <w:szCs w:val="24"/>
        </w:rPr>
        <w:t xml:space="preserve">, </w:t>
      </w:r>
      <w:r w:rsidR="00314CE4" w:rsidRPr="00805122">
        <w:rPr>
          <w:rFonts w:ascii="Book Antiqua" w:hAnsi="Book Antiqua"/>
          <w:sz w:val="24"/>
          <w:szCs w:val="24"/>
        </w:rPr>
        <w:t>who was in</w:t>
      </w:r>
      <w:r w:rsidR="00935261" w:rsidRPr="00805122">
        <w:rPr>
          <w:rFonts w:ascii="Book Antiqua" w:hAnsi="Book Antiqua"/>
          <w:sz w:val="24"/>
          <w:szCs w:val="24"/>
        </w:rPr>
        <w:t xml:space="preserve"> the early stage</w:t>
      </w:r>
      <w:r w:rsidR="00B07059" w:rsidRPr="00805122">
        <w:rPr>
          <w:rFonts w:ascii="Book Antiqua" w:hAnsi="Book Antiqua"/>
          <w:sz w:val="24"/>
          <w:szCs w:val="24"/>
        </w:rPr>
        <w:t xml:space="preserve"> </w:t>
      </w:r>
      <w:r w:rsidR="00935261" w:rsidRPr="00805122">
        <w:rPr>
          <w:rFonts w:ascii="Book Antiqua" w:hAnsi="Book Antiqua"/>
          <w:sz w:val="24"/>
          <w:szCs w:val="24"/>
        </w:rPr>
        <w:t xml:space="preserve">of NCPH, splenomegaly and portal hypertension </w:t>
      </w:r>
      <w:r w:rsidR="00314CE4" w:rsidRPr="00805122">
        <w:rPr>
          <w:rFonts w:ascii="Book Antiqua" w:hAnsi="Book Antiqua"/>
          <w:sz w:val="24"/>
          <w:szCs w:val="24"/>
        </w:rPr>
        <w:t>w</w:t>
      </w:r>
      <w:r w:rsidR="00CC588B" w:rsidRPr="00805122">
        <w:rPr>
          <w:rFonts w:ascii="Book Antiqua" w:hAnsi="Book Antiqua"/>
          <w:sz w:val="24"/>
          <w:szCs w:val="24"/>
        </w:rPr>
        <w:t>ere</w:t>
      </w:r>
      <w:r w:rsidR="00314CE4" w:rsidRPr="00805122">
        <w:rPr>
          <w:rFonts w:ascii="Book Antiqua" w:hAnsi="Book Antiqua"/>
          <w:sz w:val="24"/>
          <w:szCs w:val="24"/>
        </w:rPr>
        <w:t xml:space="preserve"> identified</w:t>
      </w:r>
      <w:r w:rsidR="00935261" w:rsidRPr="00805122">
        <w:rPr>
          <w:rFonts w:ascii="Book Antiqua" w:hAnsi="Book Antiqua"/>
          <w:sz w:val="24"/>
          <w:szCs w:val="24"/>
        </w:rPr>
        <w:t xml:space="preserve"> on physical examination and </w:t>
      </w:r>
      <w:r w:rsidR="00314CE4" w:rsidRPr="00805122">
        <w:rPr>
          <w:rFonts w:ascii="Book Antiqua" w:hAnsi="Book Antiqua"/>
          <w:sz w:val="24"/>
          <w:szCs w:val="24"/>
        </w:rPr>
        <w:t>diagnostic imaging</w:t>
      </w:r>
      <w:r w:rsidR="00935261" w:rsidRPr="00805122">
        <w:rPr>
          <w:rFonts w:ascii="Book Antiqua" w:hAnsi="Book Antiqua"/>
          <w:sz w:val="24"/>
          <w:szCs w:val="24"/>
        </w:rPr>
        <w:t xml:space="preserve">. </w:t>
      </w:r>
      <w:r w:rsidR="00314CE4" w:rsidRPr="00805122">
        <w:rPr>
          <w:rFonts w:ascii="Book Antiqua" w:hAnsi="Book Antiqua"/>
          <w:sz w:val="24"/>
          <w:szCs w:val="24"/>
        </w:rPr>
        <w:t>M</w:t>
      </w:r>
      <w:r w:rsidR="00935261" w:rsidRPr="00805122">
        <w:rPr>
          <w:rFonts w:ascii="Book Antiqua" w:hAnsi="Book Antiqua"/>
          <w:sz w:val="24"/>
          <w:szCs w:val="24"/>
        </w:rPr>
        <w:t>RI</w:t>
      </w:r>
      <w:r w:rsidR="00CC588B" w:rsidRPr="00805122">
        <w:rPr>
          <w:rFonts w:ascii="Book Antiqua" w:hAnsi="Book Antiqua"/>
          <w:sz w:val="24"/>
          <w:szCs w:val="24"/>
        </w:rPr>
        <w:t>,</w:t>
      </w:r>
      <w:r w:rsidR="00935261" w:rsidRPr="00805122">
        <w:rPr>
          <w:rFonts w:ascii="Book Antiqua" w:hAnsi="Book Antiqua"/>
          <w:sz w:val="24"/>
          <w:szCs w:val="24"/>
        </w:rPr>
        <w:t xml:space="preserve"> which </w:t>
      </w:r>
      <w:r w:rsidR="00314CE4" w:rsidRPr="00805122">
        <w:rPr>
          <w:rFonts w:ascii="Book Antiqua" w:hAnsi="Book Antiqua"/>
          <w:sz w:val="24"/>
          <w:szCs w:val="24"/>
        </w:rPr>
        <w:t>is</w:t>
      </w:r>
      <w:r w:rsidR="00935261" w:rsidRPr="00805122">
        <w:rPr>
          <w:rFonts w:ascii="Book Antiqua" w:hAnsi="Book Antiqua"/>
          <w:sz w:val="24"/>
          <w:szCs w:val="24"/>
        </w:rPr>
        <w:t xml:space="preserve"> more sensitive than </w:t>
      </w:r>
      <w:r w:rsidR="00CC588B" w:rsidRPr="00805122">
        <w:rPr>
          <w:rFonts w:ascii="Book Antiqua" w:hAnsi="Book Antiqua"/>
          <w:sz w:val="24"/>
          <w:szCs w:val="24"/>
        </w:rPr>
        <w:t>CT</w:t>
      </w:r>
      <w:r w:rsidR="00935261" w:rsidRPr="00805122">
        <w:rPr>
          <w:rFonts w:ascii="Book Antiqua" w:hAnsi="Book Antiqua"/>
          <w:sz w:val="24"/>
          <w:szCs w:val="24"/>
        </w:rPr>
        <w:t xml:space="preserve"> scan or </w:t>
      </w:r>
      <w:r w:rsidR="001458AC" w:rsidRPr="00805122">
        <w:rPr>
          <w:rFonts w:ascii="Book Antiqua" w:hAnsi="Book Antiqua"/>
          <w:sz w:val="24"/>
          <w:szCs w:val="24"/>
        </w:rPr>
        <w:t>USG</w:t>
      </w:r>
      <w:r w:rsidR="0002118B" w:rsidRPr="00805122">
        <w:rPr>
          <w:rFonts w:ascii="Book Antiqua" w:hAnsi="Book Antiqua"/>
          <w:sz w:val="24"/>
          <w:szCs w:val="24"/>
        </w:rPr>
        <w:t>,</w:t>
      </w:r>
      <w:r w:rsidR="00935261" w:rsidRPr="00805122">
        <w:rPr>
          <w:rFonts w:ascii="Book Antiqua" w:hAnsi="Book Antiqua"/>
          <w:sz w:val="24"/>
          <w:szCs w:val="24"/>
        </w:rPr>
        <w:t xml:space="preserve"> </w:t>
      </w:r>
      <w:r w:rsidR="00314CE4" w:rsidRPr="00805122">
        <w:rPr>
          <w:rFonts w:ascii="Book Antiqua" w:hAnsi="Book Antiqua"/>
          <w:sz w:val="24"/>
          <w:szCs w:val="24"/>
        </w:rPr>
        <w:t>is a</w:t>
      </w:r>
      <w:r w:rsidR="00935261" w:rsidRPr="00805122">
        <w:rPr>
          <w:rFonts w:ascii="Book Antiqua" w:hAnsi="Book Antiqua"/>
          <w:sz w:val="24"/>
          <w:szCs w:val="24"/>
        </w:rPr>
        <w:t xml:space="preserve"> non-invasive alternative </w:t>
      </w:r>
      <w:r w:rsidR="00314CE4" w:rsidRPr="00805122">
        <w:rPr>
          <w:rFonts w:ascii="Book Antiqua" w:hAnsi="Book Antiqua"/>
          <w:sz w:val="24"/>
          <w:szCs w:val="24"/>
        </w:rPr>
        <w:t>diagnostic technique</w:t>
      </w:r>
      <w:r w:rsidR="0002118B" w:rsidRPr="00805122">
        <w:rPr>
          <w:rFonts w:ascii="Book Antiqua" w:hAnsi="Book Antiqua"/>
          <w:sz w:val="24"/>
          <w:szCs w:val="24"/>
        </w:rPr>
        <w:t xml:space="preserve"> and</w:t>
      </w:r>
      <w:r w:rsidR="00935261" w:rsidRPr="00805122">
        <w:rPr>
          <w:rFonts w:ascii="Book Antiqua" w:hAnsi="Book Antiqua"/>
          <w:sz w:val="24"/>
          <w:szCs w:val="24"/>
        </w:rPr>
        <w:t xml:space="preserve"> can show signs of portal hypertension and differentiate features commonly seen in cirrhosis.</w:t>
      </w:r>
    </w:p>
    <w:p w:rsidR="00AA3BC5" w:rsidRPr="00805122" w:rsidRDefault="00AA3BC5" w:rsidP="00805122">
      <w:pPr>
        <w:shd w:val="clear" w:color="auto" w:fill="FFFFFF"/>
        <w:spacing w:line="360" w:lineRule="auto"/>
        <w:rPr>
          <w:rFonts w:ascii="Book Antiqua" w:hAnsi="Book Antiqua"/>
          <w:sz w:val="24"/>
          <w:szCs w:val="24"/>
        </w:rPr>
      </w:pPr>
    </w:p>
    <w:p w:rsidR="00935261" w:rsidRPr="00805122" w:rsidRDefault="00935261" w:rsidP="00805122">
      <w:pPr>
        <w:shd w:val="clear" w:color="auto" w:fill="FFFFFF"/>
        <w:spacing w:line="360" w:lineRule="auto"/>
        <w:rPr>
          <w:rFonts w:ascii="Book Antiqua" w:hAnsi="Book Antiqua"/>
          <w:b/>
          <w:bCs/>
          <w:i/>
          <w:iCs/>
          <w:sz w:val="24"/>
          <w:szCs w:val="24"/>
        </w:rPr>
      </w:pPr>
      <w:r w:rsidRPr="00805122">
        <w:rPr>
          <w:rFonts w:ascii="Book Antiqua" w:hAnsi="Book Antiqua"/>
          <w:b/>
          <w:bCs/>
          <w:i/>
          <w:iCs/>
          <w:sz w:val="24"/>
          <w:szCs w:val="24"/>
        </w:rPr>
        <w:t>Experiences and lessons</w:t>
      </w:r>
    </w:p>
    <w:p w:rsidR="0017006B" w:rsidRPr="00805122" w:rsidRDefault="00CB77CA" w:rsidP="00805122">
      <w:pPr>
        <w:spacing w:line="360" w:lineRule="auto"/>
        <w:rPr>
          <w:rFonts w:ascii="Book Antiqua" w:hAnsi="Book Antiqua"/>
          <w:sz w:val="24"/>
          <w:szCs w:val="24"/>
        </w:rPr>
      </w:pPr>
      <w:r w:rsidRPr="00805122">
        <w:rPr>
          <w:rFonts w:ascii="Book Antiqua" w:hAnsi="Book Antiqua"/>
          <w:sz w:val="24"/>
          <w:szCs w:val="24"/>
        </w:rPr>
        <w:t>NCPH, which is characteri</w:t>
      </w:r>
      <w:r w:rsidR="00314CE4" w:rsidRPr="00805122">
        <w:rPr>
          <w:rFonts w:ascii="Book Antiqua" w:hAnsi="Book Antiqua"/>
          <w:sz w:val="24"/>
          <w:szCs w:val="24"/>
        </w:rPr>
        <w:t>zed by</w:t>
      </w:r>
      <w:r w:rsidRPr="00805122">
        <w:rPr>
          <w:rFonts w:ascii="Book Antiqua" w:hAnsi="Book Antiqua"/>
          <w:sz w:val="24"/>
          <w:szCs w:val="24"/>
        </w:rPr>
        <w:t xml:space="preserve"> portal hypertension, splenomegaly and hypersplenism, </w:t>
      </w:r>
      <w:r w:rsidR="00935261" w:rsidRPr="00805122">
        <w:rPr>
          <w:rFonts w:ascii="Book Antiqua" w:hAnsi="Book Antiqua"/>
          <w:sz w:val="24"/>
          <w:szCs w:val="24"/>
        </w:rPr>
        <w:t xml:space="preserve">should be considered in </w:t>
      </w:r>
      <w:r w:rsidR="0002118B" w:rsidRPr="00805122">
        <w:rPr>
          <w:rFonts w:ascii="Book Antiqua" w:hAnsi="Book Antiqua"/>
          <w:sz w:val="24"/>
          <w:szCs w:val="24"/>
        </w:rPr>
        <w:t xml:space="preserve">SLE </w:t>
      </w:r>
      <w:r w:rsidR="00935261" w:rsidRPr="00805122">
        <w:rPr>
          <w:rFonts w:ascii="Book Antiqua" w:hAnsi="Book Antiqua"/>
          <w:sz w:val="24"/>
          <w:szCs w:val="24"/>
        </w:rPr>
        <w:t>patient</w:t>
      </w:r>
      <w:r w:rsidR="00314CE4" w:rsidRPr="00805122">
        <w:rPr>
          <w:rFonts w:ascii="Book Antiqua" w:hAnsi="Book Antiqua"/>
          <w:sz w:val="24"/>
          <w:szCs w:val="24"/>
        </w:rPr>
        <w:t>s</w:t>
      </w:r>
      <w:r w:rsidR="00935261" w:rsidRPr="00805122">
        <w:rPr>
          <w:rFonts w:ascii="Book Antiqua" w:hAnsi="Book Antiqua"/>
          <w:sz w:val="24"/>
          <w:szCs w:val="24"/>
        </w:rPr>
        <w:t xml:space="preserve"> with clinical manifestations of portal hypertension in the absence of cirrhosis. MRI c</w:t>
      </w:r>
      <w:r w:rsidR="00314CE4" w:rsidRPr="00805122">
        <w:rPr>
          <w:rFonts w:ascii="Book Antiqua" w:hAnsi="Book Antiqua"/>
          <w:sz w:val="24"/>
          <w:szCs w:val="24"/>
        </w:rPr>
        <w:t>an</w:t>
      </w:r>
      <w:r w:rsidR="00935261" w:rsidRPr="00805122">
        <w:rPr>
          <w:rFonts w:ascii="Book Antiqua" w:hAnsi="Book Antiqua"/>
          <w:sz w:val="24"/>
          <w:szCs w:val="24"/>
        </w:rPr>
        <w:t xml:space="preserve"> be </w:t>
      </w:r>
      <w:r w:rsidR="00E559B3" w:rsidRPr="00805122">
        <w:rPr>
          <w:rFonts w:ascii="Book Antiqua" w:hAnsi="Book Antiqua"/>
          <w:sz w:val="24"/>
          <w:szCs w:val="24"/>
        </w:rPr>
        <w:t>performed</w:t>
      </w:r>
      <w:r w:rsidR="00935261" w:rsidRPr="00805122">
        <w:rPr>
          <w:rFonts w:ascii="Book Antiqua" w:hAnsi="Book Antiqua"/>
          <w:sz w:val="24"/>
          <w:szCs w:val="24"/>
        </w:rPr>
        <w:t xml:space="preserve"> to rule out cirrhosis. Recognition of </w:t>
      </w:r>
      <w:r w:rsidR="00627FD4" w:rsidRPr="00805122">
        <w:rPr>
          <w:rFonts w:ascii="Book Antiqua" w:hAnsi="Book Antiqua"/>
          <w:sz w:val="24"/>
          <w:szCs w:val="24"/>
        </w:rPr>
        <w:t xml:space="preserve">early </w:t>
      </w:r>
      <w:r w:rsidR="00935261" w:rsidRPr="00805122">
        <w:rPr>
          <w:rFonts w:ascii="Book Antiqua" w:hAnsi="Book Antiqua"/>
          <w:sz w:val="24"/>
          <w:szCs w:val="24"/>
        </w:rPr>
        <w:t xml:space="preserve">clinical presentation and </w:t>
      </w:r>
      <w:r w:rsidR="00314CE4" w:rsidRPr="00805122">
        <w:rPr>
          <w:rFonts w:ascii="Book Antiqua" w:hAnsi="Book Antiqua"/>
          <w:sz w:val="24"/>
          <w:szCs w:val="24"/>
        </w:rPr>
        <w:t xml:space="preserve">the </w:t>
      </w:r>
      <w:r w:rsidR="00935261" w:rsidRPr="00805122">
        <w:rPr>
          <w:rFonts w:ascii="Book Antiqua" w:hAnsi="Book Antiqua"/>
          <w:sz w:val="24"/>
          <w:szCs w:val="24"/>
        </w:rPr>
        <w:t xml:space="preserve">associated risk factors of NCPH </w:t>
      </w:r>
      <w:r w:rsidR="00E559B3" w:rsidRPr="00805122">
        <w:rPr>
          <w:rFonts w:ascii="Book Antiqua" w:hAnsi="Book Antiqua"/>
          <w:sz w:val="24"/>
          <w:szCs w:val="24"/>
        </w:rPr>
        <w:t xml:space="preserve">can </w:t>
      </w:r>
      <w:r w:rsidR="00935261" w:rsidRPr="00805122">
        <w:rPr>
          <w:rFonts w:ascii="Book Antiqua" w:hAnsi="Book Antiqua"/>
          <w:sz w:val="24"/>
          <w:szCs w:val="24"/>
        </w:rPr>
        <w:t xml:space="preserve">contribute to </w:t>
      </w:r>
      <w:r w:rsidR="00314CE4" w:rsidRPr="00805122">
        <w:rPr>
          <w:rFonts w:ascii="Book Antiqua" w:hAnsi="Book Antiqua"/>
          <w:sz w:val="24"/>
          <w:szCs w:val="24"/>
        </w:rPr>
        <w:t xml:space="preserve">a </w:t>
      </w:r>
      <w:r w:rsidR="00935261" w:rsidRPr="00805122">
        <w:rPr>
          <w:rFonts w:ascii="Book Antiqua" w:hAnsi="Book Antiqua"/>
          <w:sz w:val="24"/>
          <w:szCs w:val="24"/>
        </w:rPr>
        <w:t xml:space="preserve">reduction </w:t>
      </w:r>
      <w:r w:rsidR="00886CEC" w:rsidRPr="00805122">
        <w:rPr>
          <w:rFonts w:ascii="Book Antiqua" w:hAnsi="Book Antiqua"/>
          <w:sz w:val="24"/>
          <w:szCs w:val="24"/>
        </w:rPr>
        <w:t>in</w:t>
      </w:r>
      <w:r w:rsidR="00935261" w:rsidRPr="00805122">
        <w:rPr>
          <w:rFonts w:ascii="Book Antiqua" w:hAnsi="Book Antiqua"/>
          <w:sz w:val="24"/>
          <w:szCs w:val="24"/>
        </w:rPr>
        <w:t xml:space="preserve"> missed and delayed diagnosis </w:t>
      </w:r>
      <w:r w:rsidR="00886CEC" w:rsidRPr="00805122">
        <w:rPr>
          <w:rFonts w:ascii="Book Antiqua" w:hAnsi="Book Antiqua"/>
          <w:sz w:val="24"/>
          <w:szCs w:val="24"/>
        </w:rPr>
        <w:t xml:space="preserve">of </w:t>
      </w:r>
      <w:r w:rsidR="00E559B3" w:rsidRPr="00805122">
        <w:rPr>
          <w:rFonts w:ascii="Book Antiqua" w:hAnsi="Book Antiqua"/>
          <w:sz w:val="24"/>
          <w:szCs w:val="24"/>
        </w:rPr>
        <w:t>this disorder</w:t>
      </w:r>
      <w:r w:rsidR="00935261" w:rsidRPr="00805122">
        <w:rPr>
          <w:rFonts w:ascii="Book Antiqua" w:hAnsi="Book Antiqua"/>
          <w:sz w:val="24"/>
          <w:szCs w:val="24"/>
        </w:rPr>
        <w:t>.</w:t>
      </w:r>
    </w:p>
    <w:p w:rsidR="001458AC" w:rsidRPr="00805122" w:rsidRDefault="001458AC" w:rsidP="00805122">
      <w:pPr>
        <w:widowControl/>
        <w:spacing w:line="360" w:lineRule="auto"/>
        <w:rPr>
          <w:rFonts w:ascii="Book Antiqua" w:hAnsi="Book Antiqua"/>
          <w:b/>
          <w:bCs/>
          <w:sz w:val="24"/>
          <w:szCs w:val="24"/>
        </w:rPr>
      </w:pPr>
      <w:r w:rsidRPr="00805122">
        <w:rPr>
          <w:rFonts w:ascii="Book Antiqua" w:hAnsi="Book Antiqua"/>
          <w:b/>
          <w:bCs/>
          <w:sz w:val="24"/>
          <w:szCs w:val="24"/>
        </w:rPr>
        <w:br w:type="page"/>
      </w:r>
    </w:p>
    <w:p w:rsidR="007327C1" w:rsidRPr="00805122" w:rsidRDefault="00273734" w:rsidP="00805122">
      <w:pPr>
        <w:spacing w:line="360" w:lineRule="auto"/>
        <w:rPr>
          <w:rFonts w:ascii="Book Antiqua" w:hAnsi="Book Antiqua"/>
          <w:b/>
          <w:bCs/>
          <w:sz w:val="24"/>
          <w:szCs w:val="24"/>
        </w:rPr>
      </w:pPr>
      <w:r w:rsidRPr="00805122">
        <w:rPr>
          <w:rFonts w:ascii="Book Antiqua" w:hAnsi="Book Antiqua"/>
          <w:b/>
          <w:bCs/>
          <w:sz w:val="24"/>
          <w:szCs w:val="24"/>
        </w:rPr>
        <w:lastRenderedPageBreak/>
        <w:t>REFERENCES</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 </w:t>
      </w:r>
      <w:r w:rsidRPr="00805122">
        <w:rPr>
          <w:rFonts w:ascii="Book Antiqua" w:hAnsi="Book Antiqua" w:cs="Times New Roman"/>
          <w:b/>
          <w:bCs/>
        </w:rPr>
        <w:t>Lee H</w:t>
      </w:r>
      <w:r w:rsidRPr="00805122">
        <w:rPr>
          <w:rFonts w:ascii="Book Antiqua" w:hAnsi="Book Antiqua" w:cs="Times New Roman"/>
        </w:rPr>
        <w:t xml:space="preserve">, Rehman AU, </w:t>
      </w:r>
      <w:proofErr w:type="spellStart"/>
      <w:r w:rsidRPr="00805122">
        <w:rPr>
          <w:rFonts w:ascii="Book Antiqua" w:hAnsi="Book Antiqua" w:cs="Times New Roman"/>
        </w:rPr>
        <w:t>Fiel</w:t>
      </w:r>
      <w:proofErr w:type="spellEnd"/>
      <w:r w:rsidRPr="00805122">
        <w:rPr>
          <w:rFonts w:ascii="Book Antiqua" w:hAnsi="Book Antiqua" w:cs="Times New Roman"/>
        </w:rPr>
        <w:t xml:space="preserve"> MI. Idiopathic Noncirrhotic Portal Hypertension: An Appraisal. </w:t>
      </w:r>
      <w:r w:rsidRPr="00805122">
        <w:rPr>
          <w:rFonts w:ascii="Book Antiqua" w:hAnsi="Book Antiqua" w:cs="Times New Roman"/>
          <w:i/>
          <w:iCs/>
        </w:rPr>
        <w:t xml:space="preserve">J </w:t>
      </w:r>
      <w:proofErr w:type="spellStart"/>
      <w:r w:rsidRPr="00805122">
        <w:rPr>
          <w:rFonts w:ascii="Book Antiqua" w:hAnsi="Book Antiqua" w:cs="Times New Roman"/>
          <w:i/>
          <w:iCs/>
        </w:rPr>
        <w:t>Pathol</w:t>
      </w:r>
      <w:proofErr w:type="spellEnd"/>
      <w:r w:rsidRPr="00805122">
        <w:rPr>
          <w:rFonts w:ascii="Book Antiqua" w:hAnsi="Book Antiqua" w:cs="Times New Roman"/>
          <w:i/>
          <w:iCs/>
        </w:rPr>
        <w:t xml:space="preserve"> </w:t>
      </w:r>
      <w:proofErr w:type="spellStart"/>
      <w:r w:rsidRPr="00805122">
        <w:rPr>
          <w:rFonts w:ascii="Book Antiqua" w:hAnsi="Book Antiqua" w:cs="Times New Roman"/>
          <w:i/>
          <w:iCs/>
        </w:rPr>
        <w:t>Transl</w:t>
      </w:r>
      <w:proofErr w:type="spellEnd"/>
      <w:r w:rsidRPr="00805122">
        <w:rPr>
          <w:rFonts w:ascii="Book Antiqua" w:hAnsi="Book Antiqua" w:cs="Times New Roman"/>
          <w:i/>
          <w:iCs/>
        </w:rPr>
        <w:t xml:space="preserve"> Med</w:t>
      </w:r>
      <w:r w:rsidRPr="00805122">
        <w:rPr>
          <w:rFonts w:ascii="Book Antiqua" w:hAnsi="Book Antiqua" w:cs="Times New Roman"/>
        </w:rPr>
        <w:t xml:space="preserve"> 2016; </w:t>
      </w:r>
      <w:r w:rsidRPr="00805122">
        <w:rPr>
          <w:rFonts w:ascii="Book Antiqua" w:hAnsi="Book Antiqua" w:cs="Times New Roman"/>
          <w:b/>
          <w:bCs/>
        </w:rPr>
        <w:t>50</w:t>
      </w:r>
      <w:r w:rsidRPr="00805122">
        <w:rPr>
          <w:rFonts w:ascii="Book Antiqua" w:hAnsi="Book Antiqua" w:cs="Times New Roman"/>
        </w:rPr>
        <w:t>: 17-25 [PMID: 26563701 DOI: 10.4132/jptm.2015.09.23]</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 </w:t>
      </w:r>
      <w:r w:rsidRPr="00805122">
        <w:rPr>
          <w:rFonts w:ascii="Book Antiqua" w:hAnsi="Book Antiqua" w:cs="Times New Roman"/>
          <w:b/>
          <w:bCs/>
        </w:rPr>
        <w:t>Takahashi A</w:t>
      </w:r>
      <w:r w:rsidRPr="00805122">
        <w:rPr>
          <w:rFonts w:ascii="Book Antiqua" w:hAnsi="Book Antiqua" w:cs="Times New Roman"/>
        </w:rPr>
        <w:t xml:space="preserve">, Abe K, Saito R, </w:t>
      </w:r>
      <w:proofErr w:type="spellStart"/>
      <w:r w:rsidRPr="00805122">
        <w:rPr>
          <w:rFonts w:ascii="Book Antiqua" w:hAnsi="Book Antiqua" w:cs="Times New Roman"/>
        </w:rPr>
        <w:t>Iwadate</w:t>
      </w:r>
      <w:proofErr w:type="spellEnd"/>
      <w:r w:rsidRPr="00805122">
        <w:rPr>
          <w:rFonts w:ascii="Book Antiqua" w:hAnsi="Book Antiqua" w:cs="Times New Roman"/>
        </w:rPr>
        <w:t xml:space="preserve"> H, </w:t>
      </w:r>
      <w:proofErr w:type="spellStart"/>
      <w:r w:rsidRPr="00805122">
        <w:rPr>
          <w:rFonts w:ascii="Book Antiqua" w:hAnsi="Book Antiqua" w:cs="Times New Roman"/>
        </w:rPr>
        <w:t>Okai</w:t>
      </w:r>
      <w:proofErr w:type="spellEnd"/>
      <w:r w:rsidRPr="00805122">
        <w:rPr>
          <w:rFonts w:ascii="Book Antiqua" w:hAnsi="Book Antiqua" w:cs="Times New Roman"/>
        </w:rPr>
        <w:t xml:space="preserve"> K, </w:t>
      </w:r>
      <w:proofErr w:type="spellStart"/>
      <w:r w:rsidRPr="00805122">
        <w:rPr>
          <w:rFonts w:ascii="Book Antiqua" w:hAnsi="Book Antiqua" w:cs="Times New Roman"/>
        </w:rPr>
        <w:t>Katsushima</w:t>
      </w:r>
      <w:proofErr w:type="spellEnd"/>
      <w:r w:rsidRPr="00805122">
        <w:rPr>
          <w:rFonts w:ascii="Book Antiqua" w:hAnsi="Book Antiqua" w:cs="Times New Roman"/>
        </w:rPr>
        <w:t xml:space="preserve"> F, </w:t>
      </w:r>
      <w:proofErr w:type="spellStart"/>
      <w:r w:rsidRPr="00805122">
        <w:rPr>
          <w:rFonts w:ascii="Book Antiqua" w:hAnsi="Book Antiqua" w:cs="Times New Roman"/>
        </w:rPr>
        <w:t>Monoe</w:t>
      </w:r>
      <w:proofErr w:type="spellEnd"/>
      <w:r w:rsidRPr="00805122">
        <w:rPr>
          <w:rFonts w:ascii="Book Antiqua" w:hAnsi="Book Antiqua" w:cs="Times New Roman"/>
        </w:rPr>
        <w:t xml:space="preserve"> K, </w:t>
      </w:r>
      <w:proofErr w:type="spellStart"/>
      <w:r w:rsidRPr="00805122">
        <w:rPr>
          <w:rFonts w:ascii="Book Antiqua" w:hAnsi="Book Antiqua" w:cs="Times New Roman"/>
        </w:rPr>
        <w:t>Kanno</w:t>
      </w:r>
      <w:proofErr w:type="spellEnd"/>
      <w:r w:rsidRPr="00805122">
        <w:rPr>
          <w:rFonts w:ascii="Book Antiqua" w:hAnsi="Book Antiqua" w:cs="Times New Roman"/>
        </w:rPr>
        <w:t xml:space="preserve"> Y, Saito H, Kobayashi H, Watanabe H, </w:t>
      </w:r>
      <w:proofErr w:type="spellStart"/>
      <w:r w:rsidRPr="00805122">
        <w:rPr>
          <w:rFonts w:ascii="Book Antiqua" w:hAnsi="Book Antiqua" w:cs="Times New Roman"/>
        </w:rPr>
        <w:t>Ohira</w:t>
      </w:r>
      <w:proofErr w:type="spellEnd"/>
      <w:r w:rsidRPr="00805122">
        <w:rPr>
          <w:rFonts w:ascii="Book Antiqua" w:hAnsi="Book Antiqua" w:cs="Times New Roman"/>
        </w:rPr>
        <w:t xml:space="preserve"> H. Liver dysfunction in patients with systemic lupus erythematosus. </w:t>
      </w:r>
      <w:r w:rsidRPr="00805122">
        <w:rPr>
          <w:rFonts w:ascii="Book Antiqua" w:hAnsi="Book Antiqua" w:cs="Times New Roman"/>
          <w:i/>
          <w:iCs/>
        </w:rPr>
        <w:t>Intern Med</w:t>
      </w:r>
      <w:r w:rsidRPr="00805122">
        <w:rPr>
          <w:rFonts w:ascii="Book Antiqua" w:hAnsi="Book Antiqua" w:cs="Times New Roman"/>
        </w:rPr>
        <w:t xml:space="preserve"> 2013; </w:t>
      </w:r>
      <w:r w:rsidRPr="00805122">
        <w:rPr>
          <w:rFonts w:ascii="Book Antiqua" w:hAnsi="Book Antiqua" w:cs="Times New Roman"/>
          <w:b/>
          <w:bCs/>
        </w:rPr>
        <w:t>52</w:t>
      </w:r>
      <w:r w:rsidRPr="00805122">
        <w:rPr>
          <w:rFonts w:ascii="Book Antiqua" w:hAnsi="Book Antiqua" w:cs="Times New Roman"/>
        </w:rPr>
        <w:t>: 1461-1465 [PMID: 23812192 DOI: 10.2169/internalmedicine.52.9458]</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3 </w:t>
      </w:r>
      <w:proofErr w:type="spellStart"/>
      <w:r w:rsidRPr="00805122">
        <w:rPr>
          <w:rFonts w:ascii="Book Antiqua" w:hAnsi="Book Antiqua" w:cs="Times New Roman"/>
          <w:b/>
          <w:bCs/>
        </w:rPr>
        <w:t>Bessone</w:t>
      </w:r>
      <w:proofErr w:type="spellEnd"/>
      <w:r w:rsidRPr="00805122">
        <w:rPr>
          <w:rFonts w:ascii="Book Antiqua" w:hAnsi="Book Antiqua" w:cs="Times New Roman"/>
          <w:b/>
          <w:bCs/>
        </w:rPr>
        <w:t xml:space="preserve"> F</w:t>
      </w:r>
      <w:r w:rsidRPr="00805122">
        <w:rPr>
          <w:rFonts w:ascii="Book Antiqua" w:hAnsi="Book Antiqua" w:cs="Times New Roman"/>
        </w:rPr>
        <w:t xml:space="preserve">, Poles N, Roma MG. Challenge of liver disease in systemic lupus erythematosus: Clues for diagnosis and hints for pathogenesis. </w:t>
      </w:r>
      <w:r w:rsidRPr="00805122">
        <w:rPr>
          <w:rFonts w:ascii="Book Antiqua" w:hAnsi="Book Antiqua" w:cs="Times New Roman"/>
          <w:i/>
          <w:iCs/>
        </w:rPr>
        <w:t xml:space="preserve">World J </w:t>
      </w:r>
      <w:proofErr w:type="spellStart"/>
      <w:r w:rsidRPr="00805122">
        <w:rPr>
          <w:rFonts w:ascii="Book Antiqua" w:hAnsi="Book Antiqua" w:cs="Times New Roman"/>
          <w:i/>
          <w:iCs/>
        </w:rPr>
        <w:t>Hepatol</w:t>
      </w:r>
      <w:proofErr w:type="spellEnd"/>
      <w:r w:rsidRPr="00805122">
        <w:rPr>
          <w:rFonts w:ascii="Book Antiqua" w:hAnsi="Book Antiqua" w:cs="Times New Roman"/>
        </w:rPr>
        <w:t xml:space="preserve"> 2014; </w:t>
      </w:r>
      <w:r w:rsidRPr="00805122">
        <w:rPr>
          <w:rFonts w:ascii="Book Antiqua" w:hAnsi="Book Antiqua" w:cs="Times New Roman"/>
          <w:b/>
          <w:bCs/>
        </w:rPr>
        <w:t>6</w:t>
      </w:r>
      <w:r w:rsidRPr="00805122">
        <w:rPr>
          <w:rFonts w:ascii="Book Antiqua" w:hAnsi="Book Antiqua" w:cs="Times New Roman"/>
        </w:rPr>
        <w:t>: 394-409 [PMID: 25018850 DOI: 10.4254/wjh.v6.i6.394]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4 </w:t>
      </w:r>
      <w:r w:rsidRPr="00805122">
        <w:rPr>
          <w:rFonts w:ascii="Book Antiqua" w:hAnsi="Book Antiqua" w:cs="Times New Roman"/>
          <w:b/>
          <w:bCs/>
        </w:rPr>
        <w:t>Woolf D</w:t>
      </w:r>
      <w:r w:rsidRPr="00805122">
        <w:rPr>
          <w:rFonts w:ascii="Book Antiqua" w:hAnsi="Book Antiqua" w:cs="Times New Roman"/>
        </w:rPr>
        <w:t xml:space="preserve">, Voigt MD, </w:t>
      </w:r>
      <w:proofErr w:type="spellStart"/>
      <w:r w:rsidRPr="00805122">
        <w:rPr>
          <w:rFonts w:ascii="Book Antiqua" w:hAnsi="Book Antiqua" w:cs="Times New Roman"/>
        </w:rPr>
        <w:t>Jaskiewicz</w:t>
      </w:r>
      <w:proofErr w:type="spellEnd"/>
      <w:r w:rsidRPr="00805122">
        <w:rPr>
          <w:rFonts w:ascii="Book Antiqua" w:hAnsi="Book Antiqua" w:cs="Times New Roman"/>
        </w:rPr>
        <w:t xml:space="preserve"> K, </w:t>
      </w:r>
      <w:proofErr w:type="spellStart"/>
      <w:r w:rsidRPr="00805122">
        <w:rPr>
          <w:rFonts w:ascii="Book Antiqua" w:hAnsi="Book Antiqua" w:cs="Times New Roman"/>
        </w:rPr>
        <w:t>Kalla</w:t>
      </w:r>
      <w:proofErr w:type="spellEnd"/>
      <w:r w:rsidRPr="00805122">
        <w:rPr>
          <w:rFonts w:ascii="Book Antiqua" w:hAnsi="Book Antiqua" w:cs="Times New Roman"/>
        </w:rPr>
        <w:t xml:space="preserve"> AA. Pulmonary hypertension associated with non-cirrhotic portal hypertension in systemic lupus erythematosus. </w:t>
      </w:r>
      <w:r w:rsidRPr="00805122">
        <w:rPr>
          <w:rFonts w:ascii="Book Antiqua" w:hAnsi="Book Antiqua" w:cs="Times New Roman"/>
          <w:i/>
          <w:iCs/>
        </w:rPr>
        <w:t>Postgrad Med J</w:t>
      </w:r>
      <w:r w:rsidRPr="00805122">
        <w:rPr>
          <w:rFonts w:ascii="Book Antiqua" w:hAnsi="Book Antiqua" w:cs="Times New Roman"/>
        </w:rPr>
        <w:t xml:space="preserve"> 1994; </w:t>
      </w:r>
      <w:r w:rsidRPr="00805122">
        <w:rPr>
          <w:rFonts w:ascii="Book Antiqua" w:hAnsi="Book Antiqua" w:cs="Times New Roman"/>
          <w:b/>
          <w:bCs/>
        </w:rPr>
        <w:t>70</w:t>
      </w:r>
      <w:r w:rsidRPr="00805122">
        <w:rPr>
          <w:rFonts w:ascii="Book Antiqua" w:hAnsi="Book Antiqua" w:cs="Times New Roman"/>
        </w:rPr>
        <w:t>: 41-43 [PMID: 8140019 DOI: 10.1136/pgmj.70.819.41]</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5 </w:t>
      </w:r>
      <w:proofErr w:type="spellStart"/>
      <w:r w:rsidRPr="00805122">
        <w:rPr>
          <w:rFonts w:ascii="Book Antiqua" w:hAnsi="Book Antiqua" w:cs="Times New Roman"/>
          <w:b/>
          <w:bCs/>
        </w:rPr>
        <w:t>Takahaski</w:t>
      </w:r>
      <w:proofErr w:type="spellEnd"/>
      <w:r w:rsidRPr="00805122">
        <w:rPr>
          <w:rFonts w:ascii="Book Antiqua" w:hAnsi="Book Antiqua" w:cs="Times New Roman"/>
          <w:b/>
          <w:bCs/>
        </w:rPr>
        <w:t xml:space="preserve"> C</w:t>
      </w:r>
      <w:r w:rsidRPr="00805122">
        <w:rPr>
          <w:rFonts w:ascii="Book Antiqua" w:hAnsi="Book Antiqua" w:cs="Times New Roman"/>
        </w:rPr>
        <w:t xml:space="preserve">, </w:t>
      </w:r>
      <w:proofErr w:type="spellStart"/>
      <w:r w:rsidRPr="00805122">
        <w:rPr>
          <w:rFonts w:ascii="Book Antiqua" w:hAnsi="Book Antiqua" w:cs="Times New Roman"/>
        </w:rPr>
        <w:t>Kumagai</w:t>
      </w:r>
      <w:proofErr w:type="spellEnd"/>
      <w:r w:rsidRPr="00805122">
        <w:rPr>
          <w:rFonts w:ascii="Book Antiqua" w:hAnsi="Book Antiqua" w:cs="Times New Roman"/>
        </w:rPr>
        <w:t xml:space="preserve"> S, </w:t>
      </w:r>
      <w:proofErr w:type="spellStart"/>
      <w:r w:rsidRPr="00805122">
        <w:rPr>
          <w:rFonts w:ascii="Book Antiqua" w:hAnsi="Book Antiqua" w:cs="Times New Roman"/>
        </w:rPr>
        <w:t>Tsubata</w:t>
      </w:r>
      <w:proofErr w:type="spellEnd"/>
      <w:r w:rsidRPr="00805122">
        <w:rPr>
          <w:rFonts w:ascii="Book Antiqua" w:hAnsi="Book Antiqua" w:cs="Times New Roman"/>
        </w:rPr>
        <w:t xml:space="preserve"> R, </w:t>
      </w:r>
      <w:proofErr w:type="spellStart"/>
      <w:r w:rsidRPr="00805122">
        <w:rPr>
          <w:rFonts w:ascii="Book Antiqua" w:hAnsi="Book Antiqua" w:cs="Times New Roman"/>
        </w:rPr>
        <w:t>Sorachi</w:t>
      </w:r>
      <w:proofErr w:type="spellEnd"/>
      <w:r w:rsidRPr="00805122">
        <w:rPr>
          <w:rFonts w:ascii="Book Antiqua" w:hAnsi="Book Antiqua" w:cs="Times New Roman"/>
        </w:rPr>
        <w:t xml:space="preserve"> K, Ozaki S, </w:t>
      </w:r>
      <w:proofErr w:type="spellStart"/>
      <w:r w:rsidRPr="00805122">
        <w:rPr>
          <w:rFonts w:ascii="Book Antiqua" w:hAnsi="Book Antiqua" w:cs="Times New Roman"/>
        </w:rPr>
        <w:t>Imura</w:t>
      </w:r>
      <w:proofErr w:type="spellEnd"/>
      <w:r w:rsidRPr="00805122">
        <w:rPr>
          <w:rFonts w:ascii="Book Antiqua" w:hAnsi="Book Antiqua" w:cs="Times New Roman"/>
        </w:rPr>
        <w:t xml:space="preserve"> H, Nakao K. Portal hypertension associated with anticardiolipin antibodies in a case of systemic lupus erythematosus. </w:t>
      </w:r>
      <w:r w:rsidRPr="00805122">
        <w:rPr>
          <w:rFonts w:ascii="Book Antiqua" w:hAnsi="Book Antiqua" w:cs="Times New Roman"/>
          <w:i/>
          <w:iCs/>
        </w:rPr>
        <w:t>Lupus</w:t>
      </w:r>
      <w:r w:rsidRPr="00805122">
        <w:rPr>
          <w:rFonts w:ascii="Book Antiqua" w:hAnsi="Book Antiqua" w:cs="Times New Roman"/>
        </w:rPr>
        <w:t xml:space="preserve"> 1995; </w:t>
      </w:r>
      <w:r w:rsidRPr="00805122">
        <w:rPr>
          <w:rFonts w:ascii="Book Antiqua" w:hAnsi="Book Antiqua" w:cs="Times New Roman"/>
          <w:b/>
          <w:bCs/>
        </w:rPr>
        <w:t>4</w:t>
      </w:r>
      <w:r w:rsidRPr="00805122">
        <w:rPr>
          <w:rFonts w:ascii="Book Antiqua" w:hAnsi="Book Antiqua" w:cs="Times New Roman"/>
        </w:rPr>
        <w:t>: 232-235 [PMID: 7655497 DOI: 10.1177/096120339500400314]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6 </w:t>
      </w:r>
      <w:r w:rsidRPr="00805122">
        <w:rPr>
          <w:rFonts w:ascii="Book Antiqua" w:hAnsi="Book Antiqua" w:cs="Times New Roman"/>
          <w:b/>
          <w:bCs/>
        </w:rPr>
        <w:t>Sekiya M</w:t>
      </w:r>
      <w:r w:rsidRPr="00805122">
        <w:rPr>
          <w:rFonts w:ascii="Book Antiqua" w:hAnsi="Book Antiqua" w:cs="Times New Roman"/>
        </w:rPr>
        <w:t xml:space="preserve">, </w:t>
      </w:r>
      <w:proofErr w:type="spellStart"/>
      <w:r w:rsidRPr="00805122">
        <w:rPr>
          <w:rFonts w:ascii="Book Antiqua" w:hAnsi="Book Antiqua" w:cs="Times New Roman"/>
        </w:rPr>
        <w:t>Sekigawa</w:t>
      </w:r>
      <w:proofErr w:type="spellEnd"/>
      <w:r w:rsidRPr="00805122">
        <w:rPr>
          <w:rFonts w:ascii="Book Antiqua" w:hAnsi="Book Antiqua" w:cs="Times New Roman"/>
        </w:rPr>
        <w:t xml:space="preserve"> I, </w:t>
      </w:r>
      <w:proofErr w:type="spellStart"/>
      <w:r w:rsidRPr="00805122">
        <w:rPr>
          <w:rFonts w:ascii="Book Antiqua" w:hAnsi="Book Antiqua" w:cs="Times New Roman"/>
        </w:rPr>
        <w:t>Hishikawa</w:t>
      </w:r>
      <w:proofErr w:type="spellEnd"/>
      <w:r w:rsidRPr="00805122">
        <w:rPr>
          <w:rFonts w:ascii="Book Antiqua" w:hAnsi="Book Antiqua" w:cs="Times New Roman"/>
        </w:rPr>
        <w:t xml:space="preserve"> T, Iida N, Hashimoto H, Hirose S. Nodular regenerative hyperplasia of the liver in systemic lupus erythematosus. The relationship with anticardiolipin antibody and lupus anticoagulant. </w:t>
      </w:r>
      <w:proofErr w:type="spellStart"/>
      <w:r w:rsidRPr="00805122">
        <w:rPr>
          <w:rFonts w:ascii="Book Antiqua" w:hAnsi="Book Antiqua" w:cs="Times New Roman"/>
          <w:i/>
          <w:iCs/>
        </w:rPr>
        <w:t>Scand</w:t>
      </w:r>
      <w:proofErr w:type="spellEnd"/>
      <w:r w:rsidRPr="00805122">
        <w:rPr>
          <w:rFonts w:ascii="Book Antiqua" w:hAnsi="Book Antiqua" w:cs="Times New Roman"/>
          <w:i/>
          <w:iCs/>
        </w:rPr>
        <w:t xml:space="preserve"> J </w:t>
      </w:r>
      <w:proofErr w:type="spellStart"/>
      <w:r w:rsidRPr="00805122">
        <w:rPr>
          <w:rFonts w:ascii="Book Antiqua" w:hAnsi="Book Antiqua" w:cs="Times New Roman"/>
          <w:i/>
          <w:iCs/>
        </w:rPr>
        <w:t>Rheumatol</w:t>
      </w:r>
      <w:proofErr w:type="spellEnd"/>
      <w:r w:rsidRPr="00805122">
        <w:rPr>
          <w:rFonts w:ascii="Book Antiqua" w:hAnsi="Book Antiqua" w:cs="Times New Roman"/>
        </w:rPr>
        <w:t xml:space="preserve"> 1997; </w:t>
      </w:r>
      <w:r w:rsidRPr="00805122">
        <w:rPr>
          <w:rFonts w:ascii="Book Antiqua" w:hAnsi="Book Antiqua" w:cs="Times New Roman"/>
          <w:b/>
          <w:bCs/>
        </w:rPr>
        <w:t>26</w:t>
      </w:r>
      <w:r w:rsidRPr="00805122">
        <w:rPr>
          <w:rFonts w:ascii="Book Antiqua" w:hAnsi="Book Antiqua" w:cs="Times New Roman"/>
        </w:rPr>
        <w:t>: 215-217 [PMID: 9225878 DOI: 10.3109/03009749709065684]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7 </w:t>
      </w:r>
      <w:r w:rsidRPr="00805122">
        <w:rPr>
          <w:rFonts w:ascii="Book Antiqua" w:hAnsi="Book Antiqua" w:cs="Times New Roman"/>
          <w:b/>
          <w:bCs/>
        </w:rPr>
        <w:t>Nakajima H,</w:t>
      </w:r>
      <w:r w:rsidRPr="00805122">
        <w:rPr>
          <w:rFonts w:ascii="Book Antiqua" w:hAnsi="Book Antiqua" w:cs="Times New Roman"/>
        </w:rPr>
        <w:t xml:space="preserve"> </w:t>
      </w:r>
      <w:proofErr w:type="spellStart"/>
      <w:r w:rsidRPr="00805122">
        <w:rPr>
          <w:rFonts w:ascii="Book Antiqua" w:hAnsi="Book Antiqua" w:cs="Times New Roman"/>
        </w:rPr>
        <w:t>Motojima</w:t>
      </w:r>
      <w:proofErr w:type="spellEnd"/>
      <w:r w:rsidRPr="00805122">
        <w:rPr>
          <w:rFonts w:ascii="Book Antiqua" w:hAnsi="Book Antiqua" w:cs="Times New Roman"/>
        </w:rPr>
        <w:t xml:space="preserve"> S, </w:t>
      </w:r>
      <w:proofErr w:type="spellStart"/>
      <w:r w:rsidRPr="00805122">
        <w:rPr>
          <w:rFonts w:ascii="Book Antiqua" w:hAnsi="Book Antiqua" w:cs="Times New Roman"/>
        </w:rPr>
        <w:t>Numao</w:t>
      </w:r>
      <w:proofErr w:type="spellEnd"/>
      <w:r w:rsidRPr="00805122">
        <w:rPr>
          <w:rFonts w:ascii="Book Antiqua" w:hAnsi="Book Antiqua" w:cs="Times New Roman"/>
        </w:rPr>
        <w:t xml:space="preserve"> T, Fukuda T. A case of idiopathic portal hypertension associated with systemic lupus erythematosus. Japanese Journal of Rheumatology 1999; </w:t>
      </w:r>
      <w:r w:rsidRPr="00805122">
        <w:rPr>
          <w:rFonts w:ascii="Book Antiqua" w:hAnsi="Book Antiqua" w:cs="Times New Roman"/>
          <w:b/>
        </w:rPr>
        <w:t>9</w:t>
      </w:r>
      <w:r w:rsidRPr="00805122">
        <w:rPr>
          <w:rFonts w:ascii="Book Antiqua" w:hAnsi="Book Antiqua" w:cs="Times New Roman"/>
        </w:rPr>
        <w:t>: 87-93 [DOI: 10.3109/BF03041263]</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8 </w:t>
      </w:r>
      <w:r w:rsidRPr="00805122">
        <w:rPr>
          <w:rFonts w:ascii="Book Antiqua" w:hAnsi="Book Antiqua" w:cs="Times New Roman"/>
          <w:b/>
          <w:bCs/>
        </w:rPr>
        <w:t>Inagaki H</w:t>
      </w:r>
      <w:r w:rsidRPr="00805122">
        <w:rPr>
          <w:rFonts w:ascii="Book Antiqua" w:hAnsi="Book Antiqua" w:cs="Times New Roman"/>
        </w:rPr>
        <w:t xml:space="preserve">, </w:t>
      </w:r>
      <w:proofErr w:type="spellStart"/>
      <w:r w:rsidRPr="00805122">
        <w:rPr>
          <w:rFonts w:ascii="Book Antiqua" w:hAnsi="Book Antiqua" w:cs="Times New Roman"/>
        </w:rPr>
        <w:t>Nonami</w:t>
      </w:r>
      <w:proofErr w:type="spellEnd"/>
      <w:r w:rsidRPr="00805122">
        <w:rPr>
          <w:rFonts w:ascii="Book Antiqua" w:hAnsi="Book Antiqua" w:cs="Times New Roman"/>
        </w:rPr>
        <w:t xml:space="preserve"> T, Kawagoe T, Miwa T, </w:t>
      </w:r>
      <w:proofErr w:type="spellStart"/>
      <w:r w:rsidRPr="00805122">
        <w:rPr>
          <w:rFonts w:ascii="Book Antiqua" w:hAnsi="Book Antiqua" w:cs="Times New Roman"/>
        </w:rPr>
        <w:t>Hosono</w:t>
      </w:r>
      <w:proofErr w:type="spellEnd"/>
      <w:r w:rsidRPr="00805122">
        <w:rPr>
          <w:rFonts w:ascii="Book Antiqua" w:hAnsi="Book Antiqua" w:cs="Times New Roman"/>
        </w:rPr>
        <w:t xml:space="preserve"> J, </w:t>
      </w:r>
      <w:proofErr w:type="spellStart"/>
      <w:r w:rsidRPr="00805122">
        <w:rPr>
          <w:rFonts w:ascii="Book Antiqua" w:hAnsi="Book Antiqua" w:cs="Times New Roman"/>
        </w:rPr>
        <w:t>Kurokawa</w:t>
      </w:r>
      <w:proofErr w:type="spellEnd"/>
      <w:r w:rsidRPr="00805122">
        <w:rPr>
          <w:rFonts w:ascii="Book Antiqua" w:hAnsi="Book Antiqua" w:cs="Times New Roman"/>
        </w:rPr>
        <w:t xml:space="preserve"> T, Harada A, Nakao A, Takagi H, Suzuki H, Sakamoto J. Idiopathic portal hypertension associated with systemic lupus erythematosus. </w:t>
      </w:r>
      <w:r w:rsidRPr="00805122">
        <w:rPr>
          <w:rFonts w:ascii="Book Antiqua" w:hAnsi="Book Antiqua" w:cs="Times New Roman"/>
          <w:i/>
          <w:iCs/>
        </w:rPr>
        <w:t>J Gastroenterol</w:t>
      </w:r>
      <w:r w:rsidRPr="00805122">
        <w:rPr>
          <w:rFonts w:ascii="Book Antiqua" w:hAnsi="Book Antiqua" w:cs="Times New Roman"/>
        </w:rPr>
        <w:t xml:space="preserve"> 2000; </w:t>
      </w:r>
      <w:r w:rsidRPr="00805122">
        <w:rPr>
          <w:rFonts w:ascii="Book Antiqua" w:hAnsi="Book Antiqua" w:cs="Times New Roman"/>
          <w:b/>
          <w:bCs/>
        </w:rPr>
        <w:t>35</w:t>
      </w:r>
      <w:r w:rsidRPr="00805122">
        <w:rPr>
          <w:rFonts w:ascii="Book Antiqua" w:hAnsi="Book Antiqua" w:cs="Times New Roman"/>
        </w:rPr>
        <w:t>: 235-239 [PMID: 10755694 DOI: 10.1007/s005350050336]</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9 </w:t>
      </w:r>
      <w:proofErr w:type="spellStart"/>
      <w:r w:rsidRPr="00805122">
        <w:rPr>
          <w:rFonts w:ascii="Book Antiqua" w:hAnsi="Book Antiqua" w:cs="Times New Roman"/>
          <w:b/>
          <w:bCs/>
        </w:rPr>
        <w:t>Horita</w:t>
      </w:r>
      <w:proofErr w:type="spellEnd"/>
      <w:r w:rsidRPr="00805122">
        <w:rPr>
          <w:rFonts w:ascii="Book Antiqua" w:hAnsi="Book Antiqua" w:cs="Times New Roman"/>
          <w:b/>
          <w:bCs/>
        </w:rPr>
        <w:t xml:space="preserve"> T</w:t>
      </w:r>
      <w:r w:rsidRPr="00805122">
        <w:rPr>
          <w:rFonts w:ascii="Book Antiqua" w:hAnsi="Book Antiqua" w:cs="Times New Roman"/>
        </w:rPr>
        <w:t xml:space="preserve">, </w:t>
      </w:r>
      <w:proofErr w:type="spellStart"/>
      <w:r w:rsidRPr="00805122">
        <w:rPr>
          <w:rFonts w:ascii="Book Antiqua" w:hAnsi="Book Antiqua" w:cs="Times New Roman"/>
        </w:rPr>
        <w:t>Tsutsumi</w:t>
      </w:r>
      <w:proofErr w:type="spellEnd"/>
      <w:r w:rsidRPr="00805122">
        <w:rPr>
          <w:rFonts w:ascii="Book Antiqua" w:hAnsi="Book Antiqua" w:cs="Times New Roman"/>
        </w:rPr>
        <w:t xml:space="preserve"> A, Takeda T, Yasuda S, Takeuchi R, </w:t>
      </w:r>
      <w:proofErr w:type="spellStart"/>
      <w:r w:rsidRPr="00805122">
        <w:rPr>
          <w:rFonts w:ascii="Book Antiqua" w:hAnsi="Book Antiqua" w:cs="Times New Roman"/>
        </w:rPr>
        <w:t>Amasaki</w:t>
      </w:r>
      <w:proofErr w:type="spellEnd"/>
      <w:r w:rsidRPr="00805122">
        <w:rPr>
          <w:rFonts w:ascii="Book Antiqua" w:hAnsi="Book Antiqua" w:cs="Times New Roman"/>
        </w:rPr>
        <w:t xml:space="preserve"> Y, Ichikawa K, </w:t>
      </w:r>
      <w:proofErr w:type="spellStart"/>
      <w:r w:rsidRPr="00805122">
        <w:rPr>
          <w:rFonts w:ascii="Book Antiqua" w:hAnsi="Book Antiqua" w:cs="Times New Roman"/>
        </w:rPr>
        <w:t>Atsumi</w:t>
      </w:r>
      <w:proofErr w:type="spellEnd"/>
      <w:r w:rsidRPr="00805122">
        <w:rPr>
          <w:rFonts w:ascii="Book Antiqua" w:hAnsi="Book Antiqua" w:cs="Times New Roman"/>
        </w:rPr>
        <w:t xml:space="preserve"> T, Koike T. Significance of magnetic resonance imaging in the diagnosis of nodular regenerative hyperplasia of the liver complicated with systemic lupus erythematosus: a case </w:t>
      </w:r>
      <w:r w:rsidRPr="00805122">
        <w:rPr>
          <w:rFonts w:ascii="Book Antiqua" w:hAnsi="Book Antiqua" w:cs="Times New Roman"/>
        </w:rPr>
        <w:lastRenderedPageBreak/>
        <w:t xml:space="preserve">report and review of the literature. </w:t>
      </w:r>
      <w:r w:rsidRPr="00805122">
        <w:rPr>
          <w:rFonts w:ascii="Book Antiqua" w:hAnsi="Book Antiqua" w:cs="Times New Roman"/>
          <w:i/>
          <w:iCs/>
        </w:rPr>
        <w:t>Lupus</w:t>
      </w:r>
      <w:r w:rsidRPr="00805122">
        <w:rPr>
          <w:rFonts w:ascii="Book Antiqua" w:hAnsi="Book Antiqua" w:cs="Times New Roman"/>
        </w:rPr>
        <w:t xml:space="preserve"> 2002; </w:t>
      </w:r>
      <w:r w:rsidRPr="00805122">
        <w:rPr>
          <w:rFonts w:ascii="Book Antiqua" w:hAnsi="Book Antiqua" w:cs="Times New Roman"/>
          <w:b/>
          <w:bCs/>
        </w:rPr>
        <w:t>11</w:t>
      </w:r>
      <w:r w:rsidRPr="00805122">
        <w:rPr>
          <w:rFonts w:ascii="Book Antiqua" w:hAnsi="Book Antiqua" w:cs="Times New Roman"/>
        </w:rPr>
        <w:t>: 193-196 [PMID: 11999886 DOI: 10.1191/0961203302lu164cr]</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10 </w:t>
      </w:r>
      <w:proofErr w:type="spellStart"/>
      <w:r w:rsidRPr="00805122">
        <w:rPr>
          <w:rFonts w:ascii="Book Antiqua" w:hAnsi="Book Antiqua" w:cs="Times New Roman"/>
          <w:b/>
          <w:bCs/>
        </w:rPr>
        <w:t>Colmegna</w:t>
      </w:r>
      <w:proofErr w:type="spellEnd"/>
      <w:r w:rsidRPr="00805122">
        <w:rPr>
          <w:rFonts w:ascii="Book Antiqua" w:hAnsi="Book Antiqua" w:cs="Times New Roman"/>
          <w:b/>
          <w:bCs/>
        </w:rPr>
        <w:t xml:space="preserve"> I</w:t>
      </w:r>
      <w:r w:rsidRPr="00805122">
        <w:rPr>
          <w:rFonts w:ascii="Book Antiqua" w:hAnsi="Book Antiqua" w:cs="Times New Roman"/>
        </w:rPr>
        <w:t xml:space="preserve">, </w:t>
      </w:r>
      <w:proofErr w:type="spellStart"/>
      <w:r w:rsidRPr="00805122">
        <w:rPr>
          <w:rFonts w:ascii="Book Antiqua" w:hAnsi="Book Antiqua" w:cs="Times New Roman"/>
        </w:rPr>
        <w:t>deBoisblanc</w:t>
      </w:r>
      <w:proofErr w:type="spellEnd"/>
      <w:r w:rsidRPr="00805122">
        <w:rPr>
          <w:rFonts w:ascii="Book Antiqua" w:hAnsi="Book Antiqua" w:cs="Times New Roman"/>
        </w:rPr>
        <w:t xml:space="preserve"> BP, Gimenez CR, Espinoza LR. Slow development of massive splenomegaly, portal and pulmonary hypertension in systematic lupus erythematosus: can nodular regenerative hyperplasia of the liver explain all these findings? </w:t>
      </w:r>
      <w:r w:rsidRPr="00805122">
        <w:rPr>
          <w:rFonts w:ascii="Book Antiqua" w:hAnsi="Book Antiqua" w:cs="Times New Roman"/>
          <w:i/>
          <w:iCs/>
        </w:rPr>
        <w:t>Lupus</w:t>
      </w:r>
      <w:r w:rsidRPr="00805122">
        <w:rPr>
          <w:rFonts w:ascii="Book Antiqua" w:hAnsi="Book Antiqua" w:cs="Times New Roman"/>
        </w:rPr>
        <w:t xml:space="preserve"> 2005; </w:t>
      </w:r>
      <w:r w:rsidRPr="00805122">
        <w:rPr>
          <w:rFonts w:ascii="Book Antiqua" w:hAnsi="Book Antiqua" w:cs="Times New Roman"/>
          <w:b/>
          <w:bCs/>
        </w:rPr>
        <w:t>14</w:t>
      </w:r>
      <w:r w:rsidRPr="00805122">
        <w:rPr>
          <w:rFonts w:ascii="Book Antiqua" w:hAnsi="Book Antiqua" w:cs="Times New Roman"/>
        </w:rPr>
        <w:t>: 976-978 [PMID: 16425581 DOI: 10.1191/0961203305lu2237xx]</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11 </w:t>
      </w:r>
      <w:r w:rsidRPr="00805122">
        <w:rPr>
          <w:rFonts w:ascii="Book Antiqua" w:hAnsi="Book Antiqua" w:cs="Times New Roman"/>
          <w:b/>
          <w:bCs/>
        </w:rPr>
        <w:t>Park YW</w:t>
      </w:r>
      <w:r w:rsidRPr="00805122">
        <w:rPr>
          <w:rFonts w:ascii="Book Antiqua" w:hAnsi="Book Antiqua" w:cs="Times New Roman"/>
        </w:rPr>
        <w:t xml:space="preserve">, Woo H, </w:t>
      </w:r>
      <w:proofErr w:type="spellStart"/>
      <w:r w:rsidRPr="00805122">
        <w:rPr>
          <w:rFonts w:ascii="Book Antiqua" w:hAnsi="Book Antiqua" w:cs="Times New Roman"/>
        </w:rPr>
        <w:t>Jeong</w:t>
      </w:r>
      <w:proofErr w:type="spellEnd"/>
      <w:r w:rsidRPr="00805122">
        <w:rPr>
          <w:rFonts w:ascii="Book Antiqua" w:hAnsi="Book Antiqua" w:cs="Times New Roman"/>
        </w:rPr>
        <w:t xml:space="preserve"> YY, Lee JH, Park JJ, Lee SS. Association of nodular regenerative hyperplasia of the liver with </w:t>
      </w:r>
      <w:proofErr w:type="spellStart"/>
      <w:r w:rsidRPr="00805122">
        <w:rPr>
          <w:rFonts w:ascii="Book Antiqua" w:hAnsi="Book Antiqua" w:cs="Times New Roman"/>
        </w:rPr>
        <w:t>porto</w:t>
      </w:r>
      <w:proofErr w:type="spellEnd"/>
      <w:r w:rsidRPr="00805122">
        <w:rPr>
          <w:rFonts w:ascii="Book Antiqua" w:hAnsi="Book Antiqua" w:cs="Times New Roman"/>
        </w:rPr>
        <w:t xml:space="preserve">-pulmonary hypertension in a patient with systemic lupus erythematosus. </w:t>
      </w:r>
      <w:r w:rsidRPr="00805122">
        <w:rPr>
          <w:rFonts w:ascii="Book Antiqua" w:hAnsi="Book Antiqua" w:cs="Times New Roman"/>
          <w:i/>
          <w:iCs/>
        </w:rPr>
        <w:t>Lupus</w:t>
      </w:r>
      <w:r w:rsidRPr="00805122">
        <w:rPr>
          <w:rFonts w:ascii="Book Antiqua" w:hAnsi="Book Antiqua" w:cs="Times New Roman"/>
        </w:rPr>
        <w:t xml:space="preserve"> 2006; </w:t>
      </w:r>
      <w:r w:rsidRPr="00805122">
        <w:rPr>
          <w:rFonts w:ascii="Book Antiqua" w:hAnsi="Book Antiqua" w:cs="Times New Roman"/>
          <w:b/>
          <w:bCs/>
        </w:rPr>
        <w:t>15</w:t>
      </w:r>
      <w:r w:rsidRPr="00805122">
        <w:rPr>
          <w:rFonts w:ascii="Book Antiqua" w:hAnsi="Book Antiqua" w:cs="Times New Roman"/>
        </w:rPr>
        <w:t>: 686-688 [PMID: 17120597 DOI: 10.1177/0961203306070976]</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12 </w:t>
      </w:r>
      <w:r w:rsidRPr="00805122">
        <w:rPr>
          <w:rFonts w:ascii="Book Antiqua" w:hAnsi="Book Antiqua" w:cs="Times New Roman"/>
          <w:b/>
          <w:bCs/>
        </w:rPr>
        <w:t>Leung VK</w:t>
      </w:r>
      <w:r w:rsidRPr="00805122">
        <w:rPr>
          <w:rFonts w:ascii="Book Antiqua" w:hAnsi="Book Antiqua" w:cs="Times New Roman"/>
        </w:rPr>
        <w:t xml:space="preserve">, Ng WL, </w:t>
      </w:r>
      <w:proofErr w:type="spellStart"/>
      <w:r w:rsidRPr="00805122">
        <w:rPr>
          <w:rFonts w:ascii="Book Antiqua" w:hAnsi="Book Antiqua" w:cs="Times New Roman"/>
        </w:rPr>
        <w:t>Luk</w:t>
      </w:r>
      <w:proofErr w:type="spellEnd"/>
      <w:r w:rsidRPr="00805122">
        <w:rPr>
          <w:rFonts w:ascii="Book Antiqua" w:hAnsi="Book Antiqua" w:cs="Times New Roman"/>
        </w:rPr>
        <w:t xml:space="preserve"> IS, Chau TN, Chan WH, Kei SK, Loke TK. Unique hepatic imaging features in a patient with nodular regenerative hyperplasia of the liver associating with systemic lupus erythematosus. </w:t>
      </w:r>
      <w:r w:rsidRPr="00805122">
        <w:rPr>
          <w:rFonts w:ascii="Book Antiqua" w:hAnsi="Book Antiqua" w:cs="Times New Roman"/>
          <w:i/>
          <w:iCs/>
        </w:rPr>
        <w:t>Lupus</w:t>
      </w:r>
      <w:r w:rsidRPr="00805122">
        <w:rPr>
          <w:rFonts w:ascii="Book Antiqua" w:hAnsi="Book Antiqua" w:cs="Times New Roman"/>
        </w:rPr>
        <w:t xml:space="preserve"> 2007; </w:t>
      </w:r>
      <w:r w:rsidRPr="00805122">
        <w:rPr>
          <w:rFonts w:ascii="Book Antiqua" w:hAnsi="Book Antiqua" w:cs="Times New Roman"/>
          <w:b/>
          <w:bCs/>
        </w:rPr>
        <w:t>16</w:t>
      </w:r>
      <w:r w:rsidRPr="00805122">
        <w:rPr>
          <w:rFonts w:ascii="Book Antiqua" w:hAnsi="Book Antiqua" w:cs="Times New Roman"/>
        </w:rPr>
        <w:t>: 205-208 [PMID: 17432107 DOI: 10.1177/09612033707076513]</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13 </w:t>
      </w:r>
      <w:r w:rsidRPr="00805122">
        <w:rPr>
          <w:rFonts w:ascii="Book Antiqua" w:hAnsi="Book Antiqua" w:cs="Times New Roman"/>
          <w:b/>
          <w:bCs/>
        </w:rPr>
        <w:t>Leung VK</w:t>
      </w:r>
      <w:r w:rsidRPr="00805122">
        <w:rPr>
          <w:rFonts w:ascii="Book Antiqua" w:hAnsi="Book Antiqua" w:cs="Times New Roman"/>
        </w:rPr>
        <w:t xml:space="preserve">, Loke TK, </w:t>
      </w:r>
      <w:proofErr w:type="spellStart"/>
      <w:r w:rsidRPr="00805122">
        <w:rPr>
          <w:rFonts w:ascii="Book Antiqua" w:hAnsi="Book Antiqua" w:cs="Times New Roman"/>
        </w:rPr>
        <w:t>Luk</w:t>
      </w:r>
      <w:proofErr w:type="spellEnd"/>
      <w:r w:rsidRPr="00805122">
        <w:rPr>
          <w:rFonts w:ascii="Book Antiqua" w:hAnsi="Book Antiqua" w:cs="Times New Roman"/>
        </w:rPr>
        <w:t xml:space="preserve"> IS, Ng WL, Chau TN, Law ST, Chan JC. Nodular regenerative hyperplasia of the liver associated with systemic lupus erythematosus: three cases. </w:t>
      </w:r>
      <w:r w:rsidRPr="00805122">
        <w:rPr>
          <w:rFonts w:ascii="Book Antiqua" w:hAnsi="Book Antiqua" w:cs="Times New Roman"/>
          <w:i/>
          <w:iCs/>
        </w:rPr>
        <w:t>Hong Kong Med J</w:t>
      </w:r>
      <w:r w:rsidRPr="00805122">
        <w:rPr>
          <w:rFonts w:ascii="Book Antiqua" w:hAnsi="Book Antiqua" w:cs="Times New Roman"/>
        </w:rPr>
        <w:t xml:space="preserve"> 2009; </w:t>
      </w:r>
      <w:r w:rsidRPr="00805122">
        <w:rPr>
          <w:rFonts w:ascii="Book Antiqua" w:hAnsi="Book Antiqua" w:cs="Times New Roman"/>
          <w:b/>
          <w:bCs/>
        </w:rPr>
        <w:t>15</w:t>
      </w:r>
      <w:r w:rsidRPr="00805122">
        <w:rPr>
          <w:rFonts w:ascii="Book Antiqua" w:hAnsi="Book Antiqua" w:cs="Times New Roman"/>
        </w:rPr>
        <w:t>: 139-142 [PMID: 19342741]</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14 </w:t>
      </w:r>
      <w:proofErr w:type="spellStart"/>
      <w:r w:rsidRPr="00805122">
        <w:rPr>
          <w:rFonts w:ascii="Book Antiqua" w:hAnsi="Book Antiqua" w:cs="Times New Roman"/>
          <w:b/>
          <w:bCs/>
        </w:rPr>
        <w:t>Louwers</w:t>
      </w:r>
      <w:proofErr w:type="spellEnd"/>
      <w:r w:rsidRPr="00805122">
        <w:rPr>
          <w:rFonts w:ascii="Book Antiqua" w:hAnsi="Book Antiqua" w:cs="Times New Roman"/>
          <w:b/>
          <w:bCs/>
        </w:rPr>
        <w:t xml:space="preserve"> LM</w:t>
      </w:r>
      <w:r w:rsidRPr="00805122">
        <w:rPr>
          <w:rFonts w:ascii="Book Antiqua" w:hAnsi="Book Antiqua" w:cs="Times New Roman"/>
        </w:rPr>
        <w:t xml:space="preserve">, </w:t>
      </w:r>
      <w:proofErr w:type="spellStart"/>
      <w:r w:rsidRPr="00805122">
        <w:rPr>
          <w:rFonts w:ascii="Book Antiqua" w:hAnsi="Book Antiqua" w:cs="Times New Roman"/>
        </w:rPr>
        <w:t>Bortman</w:t>
      </w:r>
      <w:proofErr w:type="spellEnd"/>
      <w:r w:rsidRPr="00805122">
        <w:rPr>
          <w:rFonts w:ascii="Book Antiqua" w:hAnsi="Book Antiqua" w:cs="Times New Roman"/>
        </w:rPr>
        <w:t xml:space="preserve"> J, </w:t>
      </w:r>
      <w:proofErr w:type="spellStart"/>
      <w:r w:rsidRPr="00805122">
        <w:rPr>
          <w:rFonts w:ascii="Book Antiqua" w:hAnsi="Book Antiqua" w:cs="Times New Roman"/>
        </w:rPr>
        <w:t>Koffron</w:t>
      </w:r>
      <w:proofErr w:type="spellEnd"/>
      <w:r w:rsidRPr="00805122">
        <w:rPr>
          <w:rFonts w:ascii="Book Antiqua" w:hAnsi="Book Antiqua" w:cs="Times New Roman"/>
        </w:rPr>
        <w:t xml:space="preserve"> A, </w:t>
      </w:r>
      <w:proofErr w:type="spellStart"/>
      <w:r w:rsidRPr="00805122">
        <w:rPr>
          <w:rFonts w:ascii="Book Antiqua" w:hAnsi="Book Antiqua" w:cs="Times New Roman"/>
        </w:rPr>
        <w:t>Stecevic</w:t>
      </w:r>
      <w:proofErr w:type="spellEnd"/>
      <w:r w:rsidRPr="00805122">
        <w:rPr>
          <w:rFonts w:ascii="Book Antiqua" w:hAnsi="Book Antiqua" w:cs="Times New Roman"/>
        </w:rPr>
        <w:t xml:space="preserve"> V, Cohn S, </w:t>
      </w:r>
      <w:proofErr w:type="spellStart"/>
      <w:r w:rsidRPr="00805122">
        <w:rPr>
          <w:rFonts w:ascii="Book Antiqua" w:hAnsi="Book Antiqua" w:cs="Times New Roman"/>
        </w:rPr>
        <w:t>Raofi</w:t>
      </w:r>
      <w:proofErr w:type="spellEnd"/>
      <w:r w:rsidRPr="00805122">
        <w:rPr>
          <w:rFonts w:ascii="Book Antiqua" w:hAnsi="Book Antiqua" w:cs="Times New Roman"/>
        </w:rPr>
        <w:t xml:space="preserve"> V. Noncirrhotic Portal Hypertension due to Nodular Regenerative Hyperplasia Treated with Surgical </w:t>
      </w:r>
      <w:proofErr w:type="spellStart"/>
      <w:r w:rsidRPr="00805122">
        <w:rPr>
          <w:rFonts w:ascii="Book Antiqua" w:hAnsi="Book Antiqua" w:cs="Times New Roman"/>
        </w:rPr>
        <w:t>Portacaval</w:t>
      </w:r>
      <w:proofErr w:type="spellEnd"/>
      <w:r w:rsidRPr="00805122">
        <w:rPr>
          <w:rFonts w:ascii="Book Antiqua" w:hAnsi="Book Antiqua" w:cs="Times New Roman"/>
        </w:rPr>
        <w:t xml:space="preserve"> Shunt. </w:t>
      </w:r>
      <w:r w:rsidRPr="00805122">
        <w:rPr>
          <w:rFonts w:ascii="Book Antiqua" w:hAnsi="Book Antiqua" w:cs="Times New Roman"/>
          <w:i/>
          <w:iCs/>
        </w:rPr>
        <w:t>Case Rep Med</w:t>
      </w:r>
      <w:r w:rsidRPr="00805122">
        <w:rPr>
          <w:rFonts w:ascii="Book Antiqua" w:hAnsi="Book Antiqua" w:cs="Times New Roman"/>
        </w:rPr>
        <w:t xml:space="preserve"> 2012; </w:t>
      </w:r>
      <w:r w:rsidRPr="00805122">
        <w:rPr>
          <w:rFonts w:ascii="Book Antiqua" w:hAnsi="Book Antiqua" w:cs="Times New Roman"/>
          <w:b/>
          <w:bCs/>
        </w:rPr>
        <w:t>2012</w:t>
      </w:r>
      <w:r w:rsidRPr="00805122">
        <w:rPr>
          <w:rFonts w:ascii="Book Antiqua" w:hAnsi="Book Antiqua" w:cs="Times New Roman"/>
        </w:rPr>
        <w:t>: 965304 [PMID: 22956964 DOI: 10.1155/2012/965304]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15 </w:t>
      </w:r>
      <w:r w:rsidRPr="00805122">
        <w:rPr>
          <w:rFonts w:ascii="Book Antiqua" w:hAnsi="Book Antiqua" w:cs="Times New Roman"/>
          <w:b/>
          <w:bCs/>
        </w:rPr>
        <w:t>Guo T</w:t>
      </w:r>
      <w:r w:rsidRPr="00805122">
        <w:rPr>
          <w:rFonts w:ascii="Book Antiqua" w:hAnsi="Book Antiqua" w:cs="Times New Roman"/>
        </w:rPr>
        <w:t xml:space="preserve">, Qian J, Zhu L, Zhou W, Zhu F, Sun G, Fang X. Clinical analysis of 15 cases of liver nodular regenerative hyperplasia. </w:t>
      </w:r>
      <w:r w:rsidRPr="00805122">
        <w:rPr>
          <w:rFonts w:ascii="Book Antiqua" w:hAnsi="Book Antiqua" w:cs="Times New Roman"/>
          <w:i/>
          <w:iCs/>
        </w:rPr>
        <w:t xml:space="preserve">Cell </w:t>
      </w:r>
      <w:proofErr w:type="spellStart"/>
      <w:r w:rsidRPr="00805122">
        <w:rPr>
          <w:rFonts w:ascii="Book Antiqua" w:hAnsi="Book Antiqua" w:cs="Times New Roman"/>
          <w:i/>
          <w:iCs/>
        </w:rPr>
        <w:t>Biochem</w:t>
      </w:r>
      <w:proofErr w:type="spellEnd"/>
      <w:r w:rsidRPr="00805122">
        <w:rPr>
          <w:rFonts w:ascii="Book Antiqua" w:hAnsi="Book Antiqua" w:cs="Times New Roman"/>
          <w:i/>
          <w:iCs/>
        </w:rPr>
        <w:t xml:space="preserve"> </w:t>
      </w:r>
      <w:proofErr w:type="spellStart"/>
      <w:r w:rsidRPr="00805122">
        <w:rPr>
          <w:rFonts w:ascii="Book Antiqua" w:hAnsi="Book Antiqua" w:cs="Times New Roman"/>
          <w:i/>
          <w:iCs/>
        </w:rPr>
        <w:t>Biophys</w:t>
      </w:r>
      <w:proofErr w:type="spellEnd"/>
      <w:r w:rsidRPr="00805122">
        <w:rPr>
          <w:rFonts w:ascii="Book Antiqua" w:hAnsi="Book Antiqua" w:cs="Times New Roman"/>
        </w:rPr>
        <w:t xml:space="preserve"> 2012; </w:t>
      </w:r>
      <w:r w:rsidRPr="00805122">
        <w:rPr>
          <w:rFonts w:ascii="Book Antiqua" w:hAnsi="Book Antiqua" w:cs="Times New Roman"/>
          <w:b/>
          <w:bCs/>
        </w:rPr>
        <w:t>64</w:t>
      </w:r>
      <w:r w:rsidRPr="00805122">
        <w:rPr>
          <w:rFonts w:ascii="Book Antiqua" w:hAnsi="Book Antiqua" w:cs="Times New Roman"/>
        </w:rPr>
        <w:t>: 115-121 [PMID: 22707296 DOI: 10.1007/s12013-012-9379-5]</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16 </w:t>
      </w:r>
      <w:r w:rsidRPr="00805122">
        <w:rPr>
          <w:rFonts w:ascii="Book Antiqua" w:hAnsi="Book Antiqua" w:cs="Times New Roman"/>
          <w:b/>
          <w:bCs/>
        </w:rPr>
        <w:t>Zhang X,</w:t>
      </w:r>
      <w:r w:rsidRPr="00805122">
        <w:rPr>
          <w:rFonts w:ascii="Book Antiqua" w:hAnsi="Book Antiqua" w:cs="Times New Roman"/>
        </w:rPr>
        <w:t xml:space="preserve"> Liu H, Yao H, Jia Y, Li Z. Systemic lupus erythematosus complicated by noncirrhotic portal </w:t>
      </w:r>
      <w:proofErr w:type="spellStart"/>
      <w:r w:rsidRPr="00805122">
        <w:rPr>
          <w:rFonts w:ascii="Book Antiqua" w:hAnsi="Book Antiqua" w:cs="Times New Roman"/>
        </w:rPr>
        <w:t>hypertention</w:t>
      </w:r>
      <w:proofErr w:type="spellEnd"/>
      <w:r w:rsidRPr="00805122">
        <w:rPr>
          <w:rFonts w:ascii="Book Antiqua" w:hAnsi="Book Antiqua" w:cs="Times New Roman"/>
        </w:rPr>
        <w:t xml:space="preserve">: a clinical analysis and review of literature. Chin J </w:t>
      </w:r>
      <w:proofErr w:type="spellStart"/>
      <w:r w:rsidRPr="00805122">
        <w:rPr>
          <w:rFonts w:ascii="Book Antiqua" w:hAnsi="Book Antiqua" w:cs="Times New Roman"/>
        </w:rPr>
        <w:t>rheumatol</w:t>
      </w:r>
      <w:proofErr w:type="spellEnd"/>
      <w:r w:rsidRPr="00805122">
        <w:rPr>
          <w:rFonts w:ascii="Book Antiqua" w:hAnsi="Book Antiqua" w:cs="Times New Roman"/>
        </w:rPr>
        <w:t xml:space="preserve"> 2017; </w:t>
      </w:r>
      <w:r w:rsidRPr="00805122">
        <w:rPr>
          <w:rFonts w:ascii="Book Antiqua" w:hAnsi="Book Antiqua" w:cs="Times New Roman"/>
          <w:b/>
        </w:rPr>
        <w:t>21</w:t>
      </w:r>
      <w:r w:rsidRPr="00805122">
        <w:rPr>
          <w:rFonts w:ascii="Book Antiqua" w:hAnsi="Book Antiqua" w:cs="Times New Roman"/>
        </w:rPr>
        <w:t>: 327-332 [DOI: 10.3760/cma.j.issn.1007-7480.2017.05.008]</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17 </w:t>
      </w:r>
      <w:r w:rsidRPr="00805122">
        <w:rPr>
          <w:rFonts w:ascii="Book Antiqua" w:hAnsi="Book Antiqua" w:cs="Times New Roman"/>
          <w:b/>
          <w:bCs/>
        </w:rPr>
        <w:t>Zheng RH</w:t>
      </w:r>
      <w:r w:rsidRPr="00805122">
        <w:rPr>
          <w:rFonts w:ascii="Book Antiqua" w:hAnsi="Book Antiqua" w:cs="Times New Roman"/>
        </w:rPr>
        <w:t xml:space="preserve">, Wang JH, Wang SB, Chen J, Guan WM, Chen MH. Clinical and immunopathological features of patients with lupus hepatitis. </w:t>
      </w:r>
      <w:r w:rsidRPr="00805122">
        <w:rPr>
          <w:rFonts w:ascii="Book Antiqua" w:hAnsi="Book Antiqua" w:cs="Times New Roman"/>
          <w:i/>
          <w:iCs/>
        </w:rPr>
        <w:t>Chin Med J (</w:t>
      </w:r>
      <w:proofErr w:type="spellStart"/>
      <w:r w:rsidRPr="00805122">
        <w:rPr>
          <w:rFonts w:ascii="Book Antiqua" w:hAnsi="Book Antiqua" w:cs="Times New Roman"/>
          <w:i/>
          <w:iCs/>
        </w:rPr>
        <w:t>Engl</w:t>
      </w:r>
      <w:proofErr w:type="spellEnd"/>
      <w:r w:rsidRPr="00805122">
        <w:rPr>
          <w:rFonts w:ascii="Book Antiqua" w:hAnsi="Book Antiqua" w:cs="Times New Roman"/>
          <w:i/>
          <w:iCs/>
        </w:rPr>
        <w:t>)</w:t>
      </w:r>
      <w:r w:rsidRPr="00805122">
        <w:rPr>
          <w:rFonts w:ascii="Book Antiqua" w:hAnsi="Book Antiqua" w:cs="Times New Roman"/>
        </w:rPr>
        <w:t xml:space="preserve"> 2013; </w:t>
      </w:r>
      <w:r w:rsidRPr="00805122">
        <w:rPr>
          <w:rFonts w:ascii="Book Antiqua" w:hAnsi="Book Antiqua" w:cs="Times New Roman"/>
          <w:b/>
          <w:bCs/>
        </w:rPr>
        <w:t>126</w:t>
      </w:r>
      <w:r w:rsidRPr="00805122">
        <w:rPr>
          <w:rFonts w:ascii="Book Antiqua" w:hAnsi="Book Antiqua" w:cs="Times New Roman"/>
        </w:rPr>
        <w:t>: 260-266 [PMID: 23324274]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lastRenderedPageBreak/>
        <w:t xml:space="preserve">18 </w:t>
      </w:r>
      <w:proofErr w:type="spellStart"/>
      <w:r w:rsidRPr="00805122">
        <w:rPr>
          <w:rFonts w:ascii="Book Antiqua" w:hAnsi="Book Antiqua" w:cs="Times New Roman"/>
          <w:b/>
          <w:bCs/>
        </w:rPr>
        <w:t>Schlenker</w:t>
      </w:r>
      <w:proofErr w:type="spellEnd"/>
      <w:r w:rsidRPr="00805122">
        <w:rPr>
          <w:rFonts w:ascii="Book Antiqua" w:hAnsi="Book Antiqua" w:cs="Times New Roman"/>
          <w:b/>
          <w:bCs/>
        </w:rPr>
        <w:t xml:space="preserve"> C</w:t>
      </w:r>
      <w:r w:rsidRPr="00805122">
        <w:rPr>
          <w:rFonts w:ascii="Book Antiqua" w:hAnsi="Book Antiqua" w:cs="Times New Roman"/>
        </w:rPr>
        <w:t xml:space="preserve">, </w:t>
      </w:r>
      <w:proofErr w:type="spellStart"/>
      <w:r w:rsidRPr="00805122">
        <w:rPr>
          <w:rFonts w:ascii="Book Antiqua" w:hAnsi="Book Antiqua" w:cs="Times New Roman"/>
        </w:rPr>
        <w:t>Halterman</w:t>
      </w:r>
      <w:proofErr w:type="spellEnd"/>
      <w:r w:rsidRPr="00805122">
        <w:rPr>
          <w:rFonts w:ascii="Book Antiqua" w:hAnsi="Book Antiqua" w:cs="Times New Roman"/>
        </w:rPr>
        <w:t xml:space="preserve"> T, </w:t>
      </w:r>
      <w:proofErr w:type="spellStart"/>
      <w:r w:rsidRPr="00805122">
        <w:rPr>
          <w:rFonts w:ascii="Book Antiqua" w:hAnsi="Book Antiqua" w:cs="Times New Roman"/>
        </w:rPr>
        <w:t>Kowdley</w:t>
      </w:r>
      <w:proofErr w:type="spellEnd"/>
      <w:r w:rsidRPr="00805122">
        <w:rPr>
          <w:rFonts w:ascii="Book Antiqua" w:hAnsi="Book Antiqua" w:cs="Times New Roman"/>
        </w:rPr>
        <w:t xml:space="preserve"> KV. Rheumatologic disease and the liver. </w:t>
      </w:r>
      <w:proofErr w:type="spellStart"/>
      <w:r w:rsidRPr="00805122">
        <w:rPr>
          <w:rFonts w:ascii="Book Antiqua" w:hAnsi="Book Antiqua" w:cs="Times New Roman"/>
          <w:i/>
          <w:iCs/>
        </w:rPr>
        <w:t>Clin</w:t>
      </w:r>
      <w:proofErr w:type="spellEnd"/>
      <w:r w:rsidRPr="00805122">
        <w:rPr>
          <w:rFonts w:ascii="Book Antiqua" w:hAnsi="Book Antiqua" w:cs="Times New Roman"/>
          <w:i/>
          <w:iCs/>
        </w:rPr>
        <w:t xml:space="preserve"> Liver Dis</w:t>
      </w:r>
      <w:r w:rsidRPr="00805122">
        <w:rPr>
          <w:rFonts w:ascii="Book Antiqua" w:hAnsi="Book Antiqua" w:cs="Times New Roman"/>
        </w:rPr>
        <w:t xml:space="preserve"> 2011; </w:t>
      </w:r>
      <w:r w:rsidRPr="00805122">
        <w:rPr>
          <w:rFonts w:ascii="Book Antiqua" w:hAnsi="Book Antiqua" w:cs="Times New Roman"/>
          <w:b/>
          <w:bCs/>
        </w:rPr>
        <w:t>15</w:t>
      </w:r>
      <w:r w:rsidRPr="00805122">
        <w:rPr>
          <w:rFonts w:ascii="Book Antiqua" w:hAnsi="Book Antiqua" w:cs="Times New Roman"/>
        </w:rPr>
        <w:t>: 153-164 [PMID: 21111998 DOI: 10.1016/j.cld.2010.09.006]</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19 </w:t>
      </w:r>
      <w:r w:rsidRPr="00805122">
        <w:rPr>
          <w:rFonts w:ascii="Book Antiqua" w:hAnsi="Book Antiqua" w:cs="Times New Roman"/>
          <w:b/>
          <w:bCs/>
        </w:rPr>
        <w:t>Abraham S</w:t>
      </w:r>
      <w:r w:rsidRPr="00805122">
        <w:rPr>
          <w:rFonts w:ascii="Book Antiqua" w:hAnsi="Book Antiqua" w:cs="Times New Roman"/>
        </w:rPr>
        <w:t xml:space="preserve">, Begum S, Isenberg D. Hepatic manifestations of autoimmune rheumatic diseases. </w:t>
      </w:r>
      <w:r w:rsidRPr="00805122">
        <w:rPr>
          <w:rFonts w:ascii="Book Antiqua" w:hAnsi="Book Antiqua" w:cs="Times New Roman"/>
          <w:i/>
          <w:iCs/>
        </w:rPr>
        <w:t>Ann Rheum Dis</w:t>
      </w:r>
      <w:r w:rsidRPr="00805122">
        <w:rPr>
          <w:rFonts w:ascii="Book Antiqua" w:hAnsi="Book Antiqua" w:cs="Times New Roman"/>
        </w:rPr>
        <w:t xml:space="preserve"> 2004; </w:t>
      </w:r>
      <w:r w:rsidRPr="00805122">
        <w:rPr>
          <w:rFonts w:ascii="Book Antiqua" w:hAnsi="Book Antiqua" w:cs="Times New Roman"/>
          <w:b/>
          <w:bCs/>
        </w:rPr>
        <w:t>63</w:t>
      </w:r>
      <w:r w:rsidRPr="00805122">
        <w:rPr>
          <w:rFonts w:ascii="Book Antiqua" w:hAnsi="Book Antiqua" w:cs="Times New Roman"/>
        </w:rPr>
        <w:t>: 123-129 [PMID: 14722198 DOI: 10.1136/ard.2002.001826]</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20 </w:t>
      </w:r>
      <w:proofErr w:type="spellStart"/>
      <w:r w:rsidRPr="00805122">
        <w:rPr>
          <w:rFonts w:ascii="Book Antiqua" w:hAnsi="Book Antiqua" w:cs="Times New Roman"/>
          <w:b/>
          <w:bCs/>
        </w:rPr>
        <w:t>Cazals</w:t>
      </w:r>
      <w:proofErr w:type="spellEnd"/>
      <w:r w:rsidRPr="00805122">
        <w:rPr>
          <w:rFonts w:ascii="Book Antiqua" w:hAnsi="Book Antiqua" w:cs="Times New Roman"/>
          <w:b/>
          <w:bCs/>
        </w:rPr>
        <w:t>-Hatem D</w:t>
      </w:r>
      <w:r w:rsidRPr="00805122">
        <w:rPr>
          <w:rFonts w:ascii="Book Antiqua" w:hAnsi="Book Antiqua" w:cs="Times New Roman"/>
        </w:rPr>
        <w:t xml:space="preserve">, </w:t>
      </w:r>
      <w:proofErr w:type="spellStart"/>
      <w:r w:rsidRPr="00805122">
        <w:rPr>
          <w:rFonts w:ascii="Book Antiqua" w:hAnsi="Book Antiqua" w:cs="Times New Roman"/>
        </w:rPr>
        <w:t>Hillaire</w:t>
      </w:r>
      <w:proofErr w:type="spellEnd"/>
      <w:r w:rsidRPr="00805122">
        <w:rPr>
          <w:rFonts w:ascii="Book Antiqua" w:hAnsi="Book Antiqua" w:cs="Times New Roman"/>
        </w:rPr>
        <w:t xml:space="preserve"> S, </w:t>
      </w:r>
      <w:proofErr w:type="spellStart"/>
      <w:r w:rsidRPr="00805122">
        <w:rPr>
          <w:rFonts w:ascii="Book Antiqua" w:hAnsi="Book Antiqua" w:cs="Times New Roman"/>
        </w:rPr>
        <w:t>Rudler</w:t>
      </w:r>
      <w:proofErr w:type="spellEnd"/>
      <w:r w:rsidRPr="00805122">
        <w:rPr>
          <w:rFonts w:ascii="Book Antiqua" w:hAnsi="Book Antiqua" w:cs="Times New Roman"/>
        </w:rPr>
        <w:t xml:space="preserve"> M, </w:t>
      </w:r>
      <w:proofErr w:type="spellStart"/>
      <w:r w:rsidRPr="00805122">
        <w:rPr>
          <w:rFonts w:ascii="Book Antiqua" w:hAnsi="Book Antiqua" w:cs="Times New Roman"/>
        </w:rPr>
        <w:t>Plessier</w:t>
      </w:r>
      <w:proofErr w:type="spellEnd"/>
      <w:r w:rsidRPr="00805122">
        <w:rPr>
          <w:rFonts w:ascii="Book Antiqua" w:hAnsi="Book Antiqua" w:cs="Times New Roman"/>
        </w:rPr>
        <w:t xml:space="preserve"> A, Paradis V, </w:t>
      </w:r>
      <w:proofErr w:type="spellStart"/>
      <w:r w:rsidRPr="00805122">
        <w:rPr>
          <w:rFonts w:ascii="Book Antiqua" w:hAnsi="Book Antiqua" w:cs="Times New Roman"/>
        </w:rPr>
        <w:t>Condat</w:t>
      </w:r>
      <w:proofErr w:type="spellEnd"/>
      <w:r w:rsidRPr="00805122">
        <w:rPr>
          <w:rFonts w:ascii="Book Antiqua" w:hAnsi="Book Antiqua" w:cs="Times New Roman"/>
        </w:rPr>
        <w:t xml:space="preserve"> B, </w:t>
      </w:r>
      <w:proofErr w:type="spellStart"/>
      <w:r w:rsidRPr="00805122">
        <w:rPr>
          <w:rFonts w:ascii="Book Antiqua" w:hAnsi="Book Antiqua" w:cs="Times New Roman"/>
        </w:rPr>
        <w:t>Francoz</w:t>
      </w:r>
      <w:proofErr w:type="spellEnd"/>
      <w:r w:rsidRPr="00805122">
        <w:rPr>
          <w:rFonts w:ascii="Book Antiqua" w:hAnsi="Book Antiqua" w:cs="Times New Roman"/>
        </w:rPr>
        <w:t xml:space="preserve"> C, </w:t>
      </w:r>
      <w:proofErr w:type="spellStart"/>
      <w:r w:rsidRPr="00805122">
        <w:rPr>
          <w:rFonts w:ascii="Book Antiqua" w:hAnsi="Book Antiqua" w:cs="Times New Roman"/>
        </w:rPr>
        <w:t>Denninger</w:t>
      </w:r>
      <w:proofErr w:type="spellEnd"/>
      <w:r w:rsidRPr="00805122">
        <w:rPr>
          <w:rFonts w:ascii="Book Antiqua" w:hAnsi="Book Antiqua" w:cs="Times New Roman"/>
        </w:rPr>
        <w:t xml:space="preserve"> MH, Durand F, </w:t>
      </w:r>
      <w:proofErr w:type="spellStart"/>
      <w:r w:rsidRPr="00805122">
        <w:rPr>
          <w:rFonts w:ascii="Book Antiqua" w:hAnsi="Book Antiqua" w:cs="Times New Roman"/>
        </w:rPr>
        <w:t>Bedossa</w:t>
      </w:r>
      <w:proofErr w:type="spellEnd"/>
      <w:r w:rsidRPr="00805122">
        <w:rPr>
          <w:rFonts w:ascii="Book Antiqua" w:hAnsi="Book Antiqua" w:cs="Times New Roman"/>
        </w:rPr>
        <w:t xml:space="preserve"> P, Valla DC. Obliterative portal </w:t>
      </w:r>
      <w:proofErr w:type="spellStart"/>
      <w:r w:rsidRPr="00805122">
        <w:rPr>
          <w:rFonts w:ascii="Book Antiqua" w:hAnsi="Book Antiqua" w:cs="Times New Roman"/>
        </w:rPr>
        <w:t>venopathy</w:t>
      </w:r>
      <w:proofErr w:type="spellEnd"/>
      <w:r w:rsidRPr="00805122">
        <w:rPr>
          <w:rFonts w:ascii="Book Antiqua" w:hAnsi="Book Antiqua" w:cs="Times New Roman"/>
        </w:rPr>
        <w:t xml:space="preserve">: portal hypertension is not always present at diagnosis. </w:t>
      </w:r>
      <w:r w:rsidRPr="00805122">
        <w:rPr>
          <w:rFonts w:ascii="Book Antiqua" w:hAnsi="Book Antiqua" w:cs="Times New Roman"/>
          <w:i/>
          <w:iCs/>
        </w:rPr>
        <w:t xml:space="preserve">J </w:t>
      </w:r>
      <w:proofErr w:type="spellStart"/>
      <w:r w:rsidRPr="00805122">
        <w:rPr>
          <w:rFonts w:ascii="Book Antiqua" w:hAnsi="Book Antiqua" w:cs="Times New Roman"/>
          <w:i/>
          <w:iCs/>
        </w:rPr>
        <w:t>Hepatol</w:t>
      </w:r>
      <w:proofErr w:type="spellEnd"/>
      <w:r w:rsidRPr="00805122">
        <w:rPr>
          <w:rFonts w:ascii="Book Antiqua" w:hAnsi="Book Antiqua" w:cs="Times New Roman"/>
        </w:rPr>
        <w:t xml:space="preserve"> 2011; </w:t>
      </w:r>
      <w:r w:rsidRPr="00805122">
        <w:rPr>
          <w:rFonts w:ascii="Book Antiqua" w:hAnsi="Book Antiqua" w:cs="Times New Roman"/>
          <w:b/>
          <w:bCs/>
        </w:rPr>
        <w:t>54</w:t>
      </w:r>
      <w:r w:rsidRPr="00805122">
        <w:rPr>
          <w:rFonts w:ascii="Book Antiqua" w:hAnsi="Book Antiqua" w:cs="Times New Roman"/>
        </w:rPr>
        <w:t>: 455-461 [PMID: 21087805 DOI: 10.1016/j.jhep.2010.07.038]</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21 </w:t>
      </w:r>
      <w:r w:rsidRPr="00805122">
        <w:rPr>
          <w:rFonts w:ascii="Book Antiqua" w:hAnsi="Book Antiqua" w:cs="Times New Roman"/>
          <w:b/>
          <w:bCs/>
        </w:rPr>
        <w:t>Krishnan P</w:t>
      </w:r>
      <w:r w:rsidRPr="00805122">
        <w:rPr>
          <w:rFonts w:ascii="Book Antiqua" w:hAnsi="Book Antiqua" w:cs="Times New Roman"/>
        </w:rPr>
        <w:t xml:space="preserve">, </w:t>
      </w:r>
      <w:proofErr w:type="spellStart"/>
      <w:r w:rsidRPr="00805122">
        <w:rPr>
          <w:rFonts w:ascii="Book Antiqua" w:hAnsi="Book Antiqua" w:cs="Times New Roman"/>
        </w:rPr>
        <w:t>Fiel</w:t>
      </w:r>
      <w:proofErr w:type="spellEnd"/>
      <w:r w:rsidRPr="00805122">
        <w:rPr>
          <w:rFonts w:ascii="Book Antiqua" w:hAnsi="Book Antiqua" w:cs="Times New Roman"/>
        </w:rPr>
        <w:t xml:space="preserve"> MI, </w:t>
      </w:r>
      <w:proofErr w:type="spellStart"/>
      <w:r w:rsidRPr="00805122">
        <w:rPr>
          <w:rFonts w:ascii="Book Antiqua" w:hAnsi="Book Antiqua" w:cs="Times New Roman"/>
        </w:rPr>
        <w:t>Rosenkrantz</w:t>
      </w:r>
      <w:proofErr w:type="spellEnd"/>
      <w:r w:rsidRPr="00805122">
        <w:rPr>
          <w:rFonts w:ascii="Book Antiqua" w:hAnsi="Book Antiqua" w:cs="Times New Roman"/>
        </w:rPr>
        <w:t xml:space="preserve"> AB, </w:t>
      </w:r>
      <w:proofErr w:type="spellStart"/>
      <w:r w:rsidRPr="00805122">
        <w:rPr>
          <w:rFonts w:ascii="Book Antiqua" w:hAnsi="Book Antiqua" w:cs="Times New Roman"/>
        </w:rPr>
        <w:t>Hajdu</w:t>
      </w:r>
      <w:proofErr w:type="spellEnd"/>
      <w:r w:rsidRPr="00805122">
        <w:rPr>
          <w:rFonts w:ascii="Book Antiqua" w:hAnsi="Book Antiqua" w:cs="Times New Roman"/>
        </w:rPr>
        <w:t xml:space="preserve"> CH, </w:t>
      </w:r>
      <w:proofErr w:type="spellStart"/>
      <w:r w:rsidRPr="00805122">
        <w:rPr>
          <w:rFonts w:ascii="Book Antiqua" w:hAnsi="Book Antiqua" w:cs="Times New Roman"/>
        </w:rPr>
        <w:t>Schiano</w:t>
      </w:r>
      <w:proofErr w:type="spellEnd"/>
      <w:r w:rsidRPr="00805122">
        <w:rPr>
          <w:rFonts w:ascii="Book Antiqua" w:hAnsi="Book Antiqua" w:cs="Times New Roman"/>
        </w:rPr>
        <w:t xml:space="preserve"> TD, </w:t>
      </w:r>
      <w:proofErr w:type="spellStart"/>
      <w:r w:rsidRPr="00805122">
        <w:rPr>
          <w:rFonts w:ascii="Book Antiqua" w:hAnsi="Book Antiqua" w:cs="Times New Roman"/>
        </w:rPr>
        <w:t>Oyfe</w:t>
      </w:r>
      <w:proofErr w:type="spellEnd"/>
      <w:r w:rsidRPr="00805122">
        <w:rPr>
          <w:rFonts w:ascii="Book Antiqua" w:hAnsi="Book Antiqua" w:cs="Times New Roman"/>
        </w:rPr>
        <w:t xml:space="preserve"> I, </w:t>
      </w:r>
      <w:proofErr w:type="spellStart"/>
      <w:r w:rsidRPr="00805122">
        <w:rPr>
          <w:rFonts w:ascii="Book Antiqua" w:hAnsi="Book Antiqua" w:cs="Times New Roman"/>
        </w:rPr>
        <w:t>Taouli</w:t>
      </w:r>
      <w:proofErr w:type="spellEnd"/>
      <w:r w:rsidRPr="00805122">
        <w:rPr>
          <w:rFonts w:ascii="Book Antiqua" w:hAnsi="Book Antiqua" w:cs="Times New Roman"/>
        </w:rPr>
        <w:t xml:space="preserve"> B. Hepatoportal sclerosis: CT and MRI appearance with histopathologic correlation. </w:t>
      </w:r>
      <w:r w:rsidRPr="00805122">
        <w:rPr>
          <w:rFonts w:ascii="Book Antiqua" w:hAnsi="Book Antiqua" w:cs="Times New Roman"/>
          <w:i/>
          <w:iCs/>
        </w:rPr>
        <w:t xml:space="preserve">AJR Am J </w:t>
      </w:r>
      <w:proofErr w:type="spellStart"/>
      <w:r w:rsidRPr="00805122">
        <w:rPr>
          <w:rFonts w:ascii="Book Antiqua" w:hAnsi="Book Antiqua" w:cs="Times New Roman"/>
          <w:i/>
          <w:iCs/>
        </w:rPr>
        <w:t>Roentgenol</w:t>
      </w:r>
      <w:proofErr w:type="spellEnd"/>
      <w:r w:rsidRPr="00805122">
        <w:rPr>
          <w:rFonts w:ascii="Book Antiqua" w:hAnsi="Book Antiqua" w:cs="Times New Roman"/>
        </w:rPr>
        <w:t xml:space="preserve"> 2012; </w:t>
      </w:r>
      <w:r w:rsidRPr="00805122">
        <w:rPr>
          <w:rFonts w:ascii="Book Antiqua" w:hAnsi="Book Antiqua" w:cs="Times New Roman"/>
          <w:b/>
          <w:bCs/>
        </w:rPr>
        <w:t>198</w:t>
      </w:r>
      <w:r w:rsidRPr="00805122">
        <w:rPr>
          <w:rFonts w:ascii="Book Antiqua" w:hAnsi="Book Antiqua" w:cs="Times New Roman"/>
        </w:rPr>
        <w:t>: 370-376 [PMID: 22268180 DOI: 10.2214/AJR.11.6855]</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22 </w:t>
      </w:r>
      <w:proofErr w:type="spellStart"/>
      <w:r w:rsidRPr="00805122">
        <w:rPr>
          <w:rFonts w:ascii="Book Antiqua" w:hAnsi="Book Antiqua" w:cs="Times New Roman"/>
          <w:b/>
          <w:bCs/>
        </w:rPr>
        <w:t>Siramolpiwat</w:t>
      </w:r>
      <w:proofErr w:type="spellEnd"/>
      <w:r w:rsidRPr="00805122">
        <w:rPr>
          <w:rFonts w:ascii="Book Antiqua" w:hAnsi="Book Antiqua" w:cs="Times New Roman"/>
          <w:b/>
          <w:bCs/>
        </w:rPr>
        <w:t xml:space="preserve"> S</w:t>
      </w:r>
      <w:r w:rsidRPr="00805122">
        <w:rPr>
          <w:rFonts w:ascii="Book Antiqua" w:hAnsi="Book Antiqua" w:cs="Times New Roman"/>
        </w:rPr>
        <w:t xml:space="preserve">, </w:t>
      </w:r>
      <w:proofErr w:type="spellStart"/>
      <w:r w:rsidRPr="00805122">
        <w:rPr>
          <w:rFonts w:ascii="Book Antiqua" w:hAnsi="Book Antiqua" w:cs="Times New Roman"/>
        </w:rPr>
        <w:t>Seijo</w:t>
      </w:r>
      <w:proofErr w:type="spellEnd"/>
      <w:r w:rsidRPr="00805122">
        <w:rPr>
          <w:rFonts w:ascii="Book Antiqua" w:hAnsi="Book Antiqua" w:cs="Times New Roman"/>
        </w:rPr>
        <w:t xml:space="preserve"> S, Miquel R, </w:t>
      </w:r>
      <w:proofErr w:type="spellStart"/>
      <w:r w:rsidRPr="00805122">
        <w:rPr>
          <w:rFonts w:ascii="Book Antiqua" w:hAnsi="Book Antiqua" w:cs="Times New Roman"/>
        </w:rPr>
        <w:t>Berzigotti</w:t>
      </w:r>
      <w:proofErr w:type="spellEnd"/>
      <w:r w:rsidRPr="00805122">
        <w:rPr>
          <w:rFonts w:ascii="Book Antiqua" w:hAnsi="Book Antiqua" w:cs="Times New Roman"/>
        </w:rPr>
        <w:t xml:space="preserve"> A, Garcia-</w:t>
      </w:r>
      <w:proofErr w:type="spellStart"/>
      <w:r w:rsidRPr="00805122">
        <w:rPr>
          <w:rFonts w:ascii="Book Antiqua" w:hAnsi="Book Antiqua" w:cs="Times New Roman"/>
        </w:rPr>
        <w:t>Criado</w:t>
      </w:r>
      <w:proofErr w:type="spellEnd"/>
      <w:r w:rsidRPr="00805122">
        <w:rPr>
          <w:rFonts w:ascii="Book Antiqua" w:hAnsi="Book Antiqua" w:cs="Times New Roman"/>
        </w:rPr>
        <w:t xml:space="preserve"> A, Darnell A, </w:t>
      </w:r>
      <w:proofErr w:type="spellStart"/>
      <w:r w:rsidRPr="00805122">
        <w:rPr>
          <w:rFonts w:ascii="Book Antiqua" w:hAnsi="Book Antiqua" w:cs="Times New Roman"/>
        </w:rPr>
        <w:t>Turon</w:t>
      </w:r>
      <w:proofErr w:type="spellEnd"/>
      <w:r w:rsidRPr="00805122">
        <w:rPr>
          <w:rFonts w:ascii="Book Antiqua" w:hAnsi="Book Antiqua" w:cs="Times New Roman"/>
        </w:rPr>
        <w:t xml:space="preserve"> F, Hernandez-</w:t>
      </w:r>
      <w:proofErr w:type="spellStart"/>
      <w:r w:rsidRPr="00805122">
        <w:rPr>
          <w:rFonts w:ascii="Book Antiqua" w:hAnsi="Book Antiqua" w:cs="Times New Roman"/>
        </w:rPr>
        <w:t>Gea</w:t>
      </w:r>
      <w:proofErr w:type="spellEnd"/>
      <w:r w:rsidRPr="00805122">
        <w:rPr>
          <w:rFonts w:ascii="Book Antiqua" w:hAnsi="Book Antiqua" w:cs="Times New Roman"/>
        </w:rPr>
        <w:t xml:space="preserve"> V, Bosch J, Garcia-</w:t>
      </w:r>
      <w:proofErr w:type="spellStart"/>
      <w:r w:rsidRPr="00805122">
        <w:rPr>
          <w:rFonts w:ascii="Book Antiqua" w:hAnsi="Book Antiqua" w:cs="Times New Roman"/>
        </w:rPr>
        <w:t>Pagán</w:t>
      </w:r>
      <w:proofErr w:type="spellEnd"/>
      <w:r w:rsidRPr="00805122">
        <w:rPr>
          <w:rFonts w:ascii="Book Antiqua" w:hAnsi="Book Antiqua" w:cs="Times New Roman"/>
        </w:rPr>
        <w:t xml:space="preserve"> JC. Idiopathic portal hypertension: natural history and long-term outcome. </w:t>
      </w:r>
      <w:r w:rsidRPr="00805122">
        <w:rPr>
          <w:rFonts w:ascii="Book Antiqua" w:hAnsi="Book Antiqua" w:cs="Times New Roman"/>
          <w:i/>
          <w:iCs/>
        </w:rPr>
        <w:t>Hepatology</w:t>
      </w:r>
      <w:r w:rsidRPr="00805122">
        <w:rPr>
          <w:rFonts w:ascii="Book Antiqua" w:hAnsi="Book Antiqua" w:cs="Times New Roman"/>
        </w:rPr>
        <w:t xml:space="preserve"> 2014; </w:t>
      </w:r>
      <w:r w:rsidRPr="00805122">
        <w:rPr>
          <w:rFonts w:ascii="Book Antiqua" w:hAnsi="Book Antiqua" w:cs="Times New Roman"/>
          <w:b/>
          <w:bCs/>
        </w:rPr>
        <w:t>59</w:t>
      </w:r>
      <w:r w:rsidRPr="00805122">
        <w:rPr>
          <w:rFonts w:ascii="Book Antiqua" w:hAnsi="Book Antiqua" w:cs="Times New Roman"/>
        </w:rPr>
        <w:t>: 2276-2285 [PMID: 24155091 DOI: 10.1002/hep.26904]</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23 </w:t>
      </w:r>
      <w:r w:rsidRPr="00805122">
        <w:rPr>
          <w:rFonts w:ascii="Book Antiqua" w:hAnsi="Book Antiqua" w:cs="Times New Roman"/>
          <w:b/>
          <w:bCs/>
        </w:rPr>
        <w:t>Schouten JN</w:t>
      </w:r>
      <w:r w:rsidRPr="00805122">
        <w:rPr>
          <w:rFonts w:ascii="Book Antiqua" w:hAnsi="Book Antiqua" w:cs="Times New Roman"/>
        </w:rPr>
        <w:t xml:space="preserve">, </w:t>
      </w:r>
      <w:proofErr w:type="spellStart"/>
      <w:r w:rsidRPr="00805122">
        <w:rPr>
          <w:rFonts w:ascii="Book Antiqua" w:hAnsi="Book Antiqua" w:cs="Times New Roman"/>
        </w:rPr>
        <w:t>Verheij</w:t>
      </w:r>
      <w:proofErr w:type="spellEnd"/>
      <w:r w:rsidRPr="00805122">
        <w:rPr>
          <w:rFonts w:ascii="Book Antiqua" w:hAnsi="Book Antiqua" w:cs="Times New Roman"/>
        </w:rPr>
        <w:t xml:space="preserve"> J, </w:t>
      </w:r>
      <w:proofErr w:type="spellStart"/>
      <w:r w:rsidRPr="00805122">
        <w:rPr>
          <w:rFonts w:ascii="Book Antiqua" w:hAnsi="Book Antiqua" w:cs="Times New Roman"/>
        </w:rPr>
        <w:t>Seijo</w:t>
      </w:r>
      <w:proofErr w:type="spellEnd"/>
      <w:r w:rsidRPr="00805122">
        <w:rPr>
          <w:rFonts w:ascii="Book Antiqua" w:hAnsi="Book Antiqua" w:cs="Times New Roman"/>
        </w:rPr>
        <w:t xml:space="preserve"> S. Idiopathic non-cirrhotic portal hypertension: a review. </w:t>
      </w:r>
      <w:proofErr w:type="spellStart"/>
      <w:r w:rsidRPr="00805122">
        <w:rPr>
          <w:rFonts w:ascii="Book Antiqua" w:hAnsi="Book Antiqua" w:cs="Times New Roman"/>
          <w:i/>
          <w:iCs/>
        </w:rPr>
        <w:t>Orphanet</w:t>
      </w:r>
      <w:proofErr w:type="spellEnd"/>
      <w:r w:rsidRPr="00805122">
        <w:rPr>
          <w:rFonts w:ascii="Book Antiqua" w:hAnsi="Book Antiqua" w:cs="Times New Roman"/>
          <w:i/>
          <w:iCs/>
        </w:rPr>
        <w:t xml:space="preserve"> J Rare Dis</w:t>
      </w:r>
      <w:r w:rsidRPr="00805122">
        <w:rPr>
          <w:rFonts w:ascii="Book Antiqua" w:hAnsi="Book Antiqua" w:cs="Times New Roman"/>
        </w:rPr>
        <w:t xml:space="preserve"> 2015; </w:t>
      </w:r>
      <w:r w:rsidRPr="00805122">
        <w:rPr>
          <w:rFonts w:ascii="Book Antiqua" w:hAnsi="Book Antiqua" w:cs="Times New Roman"/>
          <w:b/>
          <w:bCs/>
        </w:rPr>
        <w:t>10</w:t>
      </w:r>
      <w:r w:rsidRPr="00805122">
        <w:rPr>
          <w:rFonts w:ascii="Book Antiqua" w:hAnsi="Book Antiqua" w:cs="Times New Roman"/>
        </w:rPr>
        <w:t>: 67 [PMID: 26025214 DOI: 10.1186/s13023-015-0288-8]</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24 </w:t>
      </w:r>
      <w:r w:rsidRPr="00805122">
        <w:rPr>
          <w:rFonts w:ascii="Book Antiqua" w:hAnsi="Book Antiqua" w:cs="Times New Roman"/>
          <w:b/>
          <w:bCs/>
        </w:rPr>
        <w:t>de Groot PG</w:t>
      </w:r>
      <w:r w:rsidRPr="00805122">
        <w:rPr>
          <w:rFonts w:ascii="Book Antiqua" w:hAnsi="Book Antiqua" w:cs="Times New Roman"/>
        </w:rPr>
        <w:t xml:space="preserve">, de </w:t>
      </w:r>
      <w:proofErr w:type="spellStart"/>
      <w:r w:rsidRPr="00805122">
        <w:rPr>
          <w:rFonts w:ascii="Book Antiqua" w:hAnsi="Book Antiqua" w:cs="Times New Roman"/>
        </w:rPr>
        <w:t>Laat</w:t>
      </w:r>
      <w:proofErr w:type="spellEnd"/>
      <w:r w:rsidRPr="00805122">
        <w:rPr>
          <w:rFonts w:ascii="Book Antiqua" w:hAnsi="Book Antiqua" w:cs="Times New Roman"/>
        </w:rPr>
        <w:t xml:space="preserve"> B. Mechanisms of thrombosis in systemic lupus erythematosus and antiphospholipid syndrome. </w:t>
      </w:r>
      <w:r w:rsidRPr="00805122">
        <w:rPr>
          <w:rFonts w:ascii="Book Antiqua" w:hAnsi="Book Antiqua" w:cs="Times New Roman"/>
          <w:i/>
          <w:iCs/>
        </w:rPr>
        <w:t xml:space="preserve">Best </w:t>
      </w:r>
      <w:proofErr w:type="spellStart"/>
      <w:r w:rsidRPr="00805122">
        <w:rPr>
          <w:rFonts w:ascii="Book Antiqua" w:hAnsi="Book Antiqua" w:cs="Times New Roman"/>
          <w:i/>
          <w:iCs/>
        </w:rPr>
        <w:t>Pract</w:t>
      </w:r>
      <w:proofErr w:type="spellEnd"/>
      <w:r w:rsidRPr="00805122">
        <w:rPr>
          <w:rFonts w:ascii="Book Antiqua" w:hAnsi="Book Antiqua" w:cs="Times New Roman"/>
          <w:i/>
          <w:iCs/>
        </w:rPr>
        <w:t xml:space="preserve"> Res </w:t>
      </w:r>
      <w:proofErr w:type="spellStart"/>
      <w:r w:rsidRPr="00805122">
        <w:rPr>
          <w:rFonts w:ascii="Book Antiqua" w:hAnsi="Book Antiqua" w:cs="Times New Roman"/>
          <w:i/>
          <w:iCs/>
        </w:rPr>
        <w:t>Clin</w:t>
      </w:r>
      <w:proofErr w:type="spellEnd"/>
      <w:r w:rsidRPr="00805122">
        <w:rPr>
          <w:rFonts w:ascii="Book Antiqua" w:hAnsi="Book Antiqua" w:cs="Times New Roman"/>
          <w:i/>
          <w:iCs/>
        </w:rPr>
        <w:t xml:space="preserve"> </w:t>
      </w:r>
      <w:proofErr w:type="spellStart"/>
      <w:r w:rsidRPr="00805122">
        <w:rPr>
          <w:rFonts w:ascii="Book Antiqua" w:hAnsi="Book Antiqua" w:cs="Times New Roman"/>
          <w:i/>
          <w:iCs/>
        </w:rPr>
        <w:t>Rheumatol</w:t>
      </w:r>
      <w:proofErr w:type="spellEnd"/>
      <w:r w:rsidRPr="00805122">
        <w:rPr>
          <w:rFonts w:ascii="Book Antiqua" w:hAnsi="Book Antiqua" w:cs="Times New Roman"/>
        </w:rPr>
        <w:t xml:space="preserve"> 2017; </w:t>
      </w:r>
      <w:r w:rsidRPr="00805122">
        <w:rPr>
          <w:rFonts w:ascii="Book Antiqua" w:hAnsi="Book Antiqua" w:cs="Times New Roman"/>
          <w:b/>
          <w:bCs/>
        </w:rPr>
        <w:t>31</w:t>
      </w:r>
      <w:r w:rsidRPr="00805122">
        <w:rPr>
          <w:rFonts w:ascii="Book Antiqua" w:hAnsi="Book Antiqua" w:cs="Times New Roman"/>
        </w:rPr>
        <w:t>: 334-341 [PMID: 29224675 DOI: 10.1016/j.berh.2017.09.008]</w:t>
      </w:r>
    </w:p>
    <w:p w:rsidR="00B35826" w:rsidRPr="00805122" w:rsidRDefault="00B35826" w:rsidP="00805122">
      <w:pPr>
        <w:pStyle w:val="NormalWeb"/>
        <w:spacing w:before="0" w:beforeAutospacing="0" w:after="0" w:afterAutospacing="0" w:line="360" w:lineRule="auto"/>
        <w:jc w:val="both"/>
        <w:rPr>
          <w:rFonts w:ascii="Book Antiqua" w:hAnsi="Book Antiqua" w:cs="Times New Roman"/>
        </w:rPr>
      </w:pPr>
      <w:r w:rsidRPr="00805122">
        <w:rPr>
          <w:rFonts w:ascii="Book Antiqua" w:hAnsi="Book Antiqua" w:cs="Times New Roman"/>
        </w:rPr>
        <w:t xml:space="preserve">25 </w:t>
      </w:r>
      <w:proofErr w:type="spellStart"/>
      <w:r w:rsidRPr="00805122">
        <w:rPr>
          <w:rFonts w:ascii="Book Antiqua" w:hAnsi="Book Antiqua" w:cs="Times New Roman"/>
          <w:b/>
          <w:bCs/>
        </w:rPr>
        <w:t>Musumba</w:t>
      </w:r>
      <w:proofErr w:type="spellEnd"/>
      <w:r w:rsidRPr="00805122">
        <w:rPr>
          <w:rFonts w:ascii="Book Antiqua" w:hAnsi="Book Antiqua" w:cs="Times New Roman"/>
          <w:b/>
          <w:bCs/>
        </w:rPr>
        <w:t xml:space="preserve"> CO</w:t>
      </w:r>
      <w:r w:rsidRPr="00805122">
        <w:rPr>
          <w:rFonts w:ascii="Book Antiqua" w:hAnsi="Book Antiqua" w:cs="Times New Roman"/>
        </w:rPr>
        <w:t xml:space="preserve">. Review article: the association between nodular regenerative hyperplasia, inflammatory bowel disease and thiopurine therapy. </w:t>
      </w:r>
      <w:r w:rsidRPr="00805122">
        <w:rPr>
          <w:rFonts w:ascii="Book Antiqua" w:hAnsi="Book Antiqua" w:cs="Times New Roman"/>
          <w:i/>
          <w:iCs/>
        </w:rPr>
        <w:t xml:space="preserve">Aliment </w:t>
      </w:r>
      <w:proofErr w:type="spellStart"/>
      <w:r w:rsidRPr="00805122">
        <w:rPr>
          <w:rFonts w:ascii="Book Antiqua" w:hAnsi="Book Antiqua" w:cs="Times New Roman"/>
          <w:i/>
          <w:iCs/>
        </w:rPr>
        <w:t>Pharmacol</w:t>
      </w:r>
      <w:proofErr w:type="spellEnd"/>
      <w:r w:rsidRPr="00805122">
        <w:rPr>
          <w:rFonts w:ascii="Book Antiqua" w:hAnsi="Book Antiqua" w:cs="Times New Roman"/>
          <w:i/>
          <w:iCs/>
        </w:rPr>
        <w:t xml:space="preserve"> </w:t>
      </w:r>
      <w:proofErr w:type="spellStart"/>
      <w:r w:rsidRPr="00805122">
        <w:rPr>
          <w:rFonts w:ascii="Book Antiqua" w:hAnsi="Book Antiqua" w:cs="Times New Roman"/>
          <w:i/>
          <w:iCs/>
        </w:rPr>
        <w:t>Ther</w:t>
      </w:r>
      <w:proofErr w:type="spellEnd"/>
      <w:r w:rsidRPr="00805122">
        <w:rPr>
          <w:rFonts w:ascii="Book Antiqua" w:hAnsi="Book Antiqua" w:cs="Times New Roman"/>
        </w:rPr>
        <w:t xml:space="preserve"> 2013; </w:t>
      </w:r>
      <w:r w:rsidRPr="00805122">
        <w:rPr>
          <w:rFonts w:ascii="Book Antiqua" w:hAnsi="Book Antiqua" w:cs="Times New Roman"/>
          <w:b/>
          <w:bCs/>
        </w:rPr>
        <w:t>38</w:t>
      </w:r>
      <w:r w:rsidRPr="00805122">
        <w:rPr>
          <w:rFonts w:ascii="Book Antiqua" w:hAnsi="Book Antiqua" w:cs="Times New Roman"/>
        </w:rPr>
        <w:t>: 1025-1037 [PMID: 24099468 DOI: 10.1111/apt.12490]</w:t>
      </w:r>
    </w:p>
    <w:p w:rsidR="00B35826" w:rsidRDefault="00B35826" w:rsidP="00805122">
      <w:pPr>
        <w:suppressAutoHyphens/>
        <w:spacing w:line="360" w:lineRule="auto"/>
        <w:ind w:right="710"/>
        <w:rPr>
          <w:rFonts w:ascii="Book Antiqua" w:hAnsi="Book Antiqua"/>
          <w:b/>
          <w:sz w:val="24"/>
          <w:szCs w:val="24"/>
        </w:rPr>
      </w:pPr>
    </w:p>
    <w:p w:rsidR="00B00346" w:rsidRPr="00B35826" w:rsidRDefault="00B00346" w:rsidP="00B00346">
      <w:pPr>
        <w:suppressAutoHyphens/>
        <w:spacing w:line="360" w:lineRule="auto"/>
        <w:ind w:right="710"/>
        <w:jc w:val="right"/>
        <w:rPr>
          <w:rFonts w:ascii="Book Antiqua" w:hAnsi="Book Antiqua" w:cs="Mangal"/>
          <w:b/>
          <w:bCs/>
          <w:sz w:val="24"/>
          <w:szCs w:val="24"/>
          <w:lang w:val="it-IT" w:bidi="hi-IN"/>
        </w:rPr>
      </w:pPr>
      <w:r w:rsidRPr="00B35826">
        <w:rPr>
          <w:rFonts w:ascii="Book Antiqua" w:eastAsia="Lucida Sans Unicode" w:hAnsi="Book Antiqua" w:cs="Arial"/>
          <w:b/>
          <w:noProof/>
          <w:sz w:val="24"/>
          <w:szCs w:val="24"/>
          <w:lang w:val="it-IT" w:eastAsia="hi-IN" w:bidi="hi-IN"/>
        </w:rPr>
        <w:t>P-Reviewer</w:t>
      </w:r>
      <w:r w:rsidRPr="00B35826">
        <w:rPr>
          <w:rFonts w:ascii="Book Antiqua" w:hAnsi="Book Antiqua" w:cs="Arial"/>
          <w:b/>
          <w:noProof/>
          <w:sz w:val="24"/>
          <w:szCs w:val="24"/>
          <w:lang w:val="it-IT" w:bidi="hi-IN"/>
        </w:rPr>
        <w:t>:</w:t>
      </w:r>
      <w:r w:rsidRPr="00B35826">
        <w:t xml:space="preserve"> </w:t>
      </w:r>
      <w:proofErr w:type="spellStart"/>
      <w:r w:rsidRPr="00B35826">
        <w:rPr>
          <w:rFonts w:ascii="Book Antiqua" w:hAnsi="Book Antiqua"/>
          <w:sz w:val="24"/>
          <w:szCs w:val="24"/>
        </w:rPr>
        <w:t>Manenti</w:t>
      </w:r>
      <w:proofErr w:type="spellEnd"/>
      <w:r>
        <w:rPr>
          <w:rFonts w:ascii="Book Antiqua" w:hAnsi="Book Antiqua" w:hint="eastAsia"/>
          <w:sz w:val="24"/>
          <w:szCs w:val="24"/>
        </w:rPr>
        <w:t xml:space="preserve"> A,</w:t>
      </w:r>
      <w:r w:rsidRPr="00B35826">
        <w:t xml:space="preserve"> </w:t>
      </w:r>
      <w:proofErr w:type="spellStart"/>
      <w:r w:rsidRPr="00B35826">
        <w:rPr>
          <w:rFonts w:ascii="Book Antiqua" w:hAnsi="Book Antiqua"/>
          <w:sz w:val="24"/>
          <w:szCs w:val="24"/>
        </w:rPr>
        <w:t>Sterpetti</w:t>
      </w:r>
      <w:proofErr w:type="spellEnd"/>
      <w:r>
        <w:rPr>
          <w:rFonts w:ascii="Book Antiqua" w:hAnsi="Book Antiqua"/>
          <w:sz w:val="24"/>
          <w:szCs w:val="24"/>
        </w:rPr>
        <w:t xml:space="preserve"> </w:t>
      </w:r>
      <w:r>
        <w:rPr>
          <w:rFonts w:ascii="Book Antiqua" w:hAnsi="Book Antiqua" w:hint="eastAsia"/>
          <w:sz w:val="24"/>
          <w:szCs w:val="24"/>
        </w:rPr>
        <w:t>AV</w:t>
      </w:r>
      <w:r w:rsidRPr="00B35826">
        <w:rPr>
          <w:rFonts w:ascii="Book Antiqua" w:hAnsi="Book Antiqua" w:cs="Mangal"/>
          <w:bCs/>
          <w:sz w:val="24"/>
          <w:szCs w:val="24"/>
          <w:lang w:val="it-IT" w:bidi="hi-IN"/>
        </w:rPr>
        <w:t xml:space="preserve"> </w:t>
      </w:r>
      <w:r w:rsidRPr="00B35826">
        <w:rPr>
          <w:rFonts w:ascii="Book Antiqua" w:eastAsia="Lucida Sans Unicode" w:hAnsi="Book Antiqua" w:cs="Mangal"/>
          <w:b/>
          <w:bCs/>
          <w:sz w:val="24"/>
          <w:szCs w:val="24"/>
          <w:lang w:val="it-IT" w:eastAsia="hi-IN" w:bidi="hi-IN"/>
        </w:rPr>
        <w:t>S-Editor</w:t>
      </w:r>
      <w:r w:rsidRPr="00B35826">
        <w:rPr>
          <w:rFonts w:ascii="Book Antiqua" w:hAnsi="Book Antiqua" w:cs="Mangal"/>
          <w:b/>
          <w:bCs/>
          <w:sz w:val="24"/>
          <w:szCs w:val="24"/>
          <w:lang w:val="it-IT" w:bidi="hi-IN"/>
        </w:rPr>
        <w:t>:</w:t>
      </w:r>
      <w:r w:rsidRPr="00B35826">
        <w:rPr>
          <w:rFonts w:ascii="Book Antiqua" w:eastAsia="Lucida Sans Unicode" w:hAnsi="Book Antiqua" w:cs="Mangal"/>
          <w:bCs/>
          <w:sz w:val="24"/>
          <w:szCs w:val="24"/>
          <w:lang w:val="it-IT" w:eastAsia="hi-IN" w:bidi="hi-IN"/>
        </w:rPr>
        <w:t xml:space="preserve"> </w:t>
      </w:r>
      <w:r w:rsidRPr="00B35826">
        <w:rPr>
          <w:rFonts w:ascii="Book Antiqua" w:hAnsi="Book Antiqua" w:cs="Mangal"/>
          <w:bCs/>
          <w:sz w:val="24"/>
          <w:szCs w:val="24"/>
          <w:lang w:val="it-IT" w:bidi="hi-IN"/>
        </w:rPr>
        <w:t>Dou Y</w:t>
      </w:r>
      <w:r w:rsidRPr="00B35826">
        <w:rPr>
          <w:rFonts w:ascii="Book Antiqua" w:eastAsia="Lucida Sans Unicode" w:hAnsi="Book Antiqua" w:cs="Mangal"/>
          <w:b/>
          <w:bCs/>
          <w:sz w:val="24"/>
          <w:szCs w:val="24"/>
          <w:lang w:val="it-IT" w:eastAsia="hi-IN" w:bidi="hi-IN"/>
        </w:rPr>
        <w:t xml:space="preserve"> L-Editor</w:t>
      </w:r>
      <w:r w:rsidRPr="00B35826">
        <w:rPr>
          <w:rFonts w:ascii="Book Antiqua" w:hAnsi="Book Antiqua" w:cs="Mangal"/>
          <w:b/>
          <w:bCs/>
          <w:sz w:val="24"/>
          <w:szCs w:val="24"/>
          <w:lang w:val="it-IT" w:bidi="hi-IN"/>
        </w:rPr>
        <w:t>:</w:t>
      </w:r>
      <w:r w:rsidRPr="00B35826">
        <w:rPr>
          <w:rFonts w:ascii="Book Antiqua" w:eastAsia="Lucida Sans Unicode" w:hAnsi="Book Antiqua" w:cs="Mangal"/>
          <w:b/>
          <w:bCs/>
          <w:sz w:val="24"/>
          <w:szCs w:val="24"/>
          <w:lang w:val="it-IT" w:eastAsia="hi-IN" w:bidi="hi-IN"/>
        </w:rPr>
        <w:t xml:space="preserve"> E-Editor</w:t>
      </w:r>
      <w:r w:rsidRPr="00B35826">
        <w:rPr>
          <w:rFonts w:ascii="Book Antiqua" w:hAnsi="Book Antiqua" w:cs="Mangal"/>
          <w:b/>
          <w:bCs/>
          <w:sz w:val="24"/>
          <w:szCs w:val="24"/>
          <w:lang w:val="it-IT" w:bidi="hi-IN"/>
        </w:rPr>
        <w:t>:</w:t>
      </w:r>
    </w:p>
    <w:p w:rsidR="00B00346" w:rsidRPr="00B35826" w:rsidRDefault="00B00346" w:rsidP="00B00346">
      <w:pPr>
        <w:pStyle w:val="ListParagraph"/>
        <w:suppressAutoHyphens/>
        <w:spacing w:after="0" w:line="360" w:lineRule="auto"/>
        <w:ind w:left="360" w:right="120"/>
        <w:jc w:val="both"/>
        <w:rPr>
          <w:rFonts w:ascii="Book Antiqua" w:hAnsi="Book Antiqua" w:cs="Mangal"/>
          <w:b/>
          <w:bCs/>
          <w:sz w:val="24"/>
          <w:szCs w:val="24"/>
          <w:lang w:val="it-IT" w:bidi="hi-IN"/>
        </w:rPr>
      </w:pP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Specialty type: </w:t>
      </w:r>
      <w:r w:rsidRPr="00437CF7">
        <w:rPr>
          <w:rFonts w:ascii="Book Antiqua" w:hAnsi="Book Antiqua" w:cs="Helvetica"/>
          <w:color w:val="000000" w:themeColor="text1"/>
          <w:sz w:val="24"/>
          <w:szCs w:val="24"/>
        </w:rPr>
        <w:t>Medicine, research and experimental</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Country of origin: </w:t>
      </w:r>
      <w:r w:rsidRPr="00437CF7">
        <w:rPr>
          <w:rFonts w:ascii="Book Antiqua" w:hAnsi="Book Antiqua" w:cs="Helvetica"/>
          <w:color w:val="000000" w:themeColor="text1"/>
          <w:sz w:val="24"/>
          <w:szCs w:val="24"/>
        </w:rPr>
        <w:t>China</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Peer-review report classification</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A (Excellent): 0</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 xml:space="preserve">Grade B (Very good): </w:t>
      </w:r>
      <w:r>
        <w:rPr>
          <w:rFonts w:ascii="Book Antiqua" w:hAnsi="Book Antiqua" w:cs="Helvetica" w:hint="eastAsia"/>
          <w:sz w:val="24"/>
          <w:szCs w:val="24"/>
        </w:rPr>
        <w:t>0</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lastRenderedPageBreak/>
        <w:t>Grade C (Good): C, C</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sz w:val="24"/>
          <w:szCs w:val="24"/>
        </w:rPr>
      </w:pPr>
      <w:r>
        <w:rPr>
          <w:rFonts w:ascii="Book Antiqua" w:hAnsi="Book Antiqua" w:cs="Helvetica"/>
          <w:sz w:val="24"/>
          <w:szCs w:val="24"/>
        </w:rPr>
        <w:t xml:space="preserve">Grade D (Fair): </w:t>
      </w:r>
      <w:r>
        <w:rPr>
          <w:rFonts w:ascii="Book Antiqua" w:hAnsi="Book Antiqua" w:cs="Helvetica" w:hint="eastAsia"/>
          <w:sz w:val="24"/>
          <w:szCs w:val="24"/>
        </w:rPr>
        <w:t>0</w:t>
      </w:r>
    </w:p>
    <w:p w:rsidR="00B00346" w:rsidRPr="00B35826" w:rsidRDefault="00B00346" w:rsidP="00B00346">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E (Poor): 0</w:t>
      </w:r>
    </w:p>
    <w:p w:rsidR="00B00346" w:rsidRDefault="00B00346" w:rsidP="00805122">
      <w:pPr>
        <w:suppressAutoHyphens/>
        <w:spacing w:line="360" w:lineRule="auto"/>
        <w:ind w:right="710"/>
        <w:rPr>
          <w:rFonts w:ascii="Book Antiqua" w:hAnsi="Book Antiqua"/>
          <w:b/>
          <w:sz w:val="24"/>
          <w:szCs w:val="24"/>
        </w:rPr>
      </w:pPr>
    </w:p>
    <w:p w:rsidR="00B00346" w:rsidRDefault="00B00346" w:rsidP="00805122">
      <w:pPr>
        <w:suppressAutoHyphens/>
        <w:spacing w:line="360" w:lineRule="auto"/>
        <w:ind w:right="710"/>
        <w:rPr>
          <w:rFonts w:ascii="Book Antiqua" w:hAnsi="Book Antiqua"/>
          <w:b/>
          <w:sz w:val="24"/>
          <w:szCs w:val="24"/>
        </w:rPr>
      </w:pPr>
    </w:p>
    <w:p w:rsidR="00B00346" w:rsidRPr="00805122" w:rsidRDefault="00B00346" w:rsidP="00805122">
      <w:pPr>
        <w:suppressAutoHyphens/>
        <w:spacing w:line="360" w:lineRule="auto"/>
        <w:ind w:right="710"/>
        <w:rPr>
          <w:rFonts w:ascii="Book Antiqua" w:hAnsi="Book Antiqua"/>
          <w:b/>
          <w:sz w:val="24"/>
          <w:szCs w:val="24"/>
        </w:rPr>
      </w:pPr>
    </w:p>
    <w:p w:rsidR="00B35826" w:rsidRPr="00805122" w:rsidRDefault="00B35826" w:rsidP="00805122">
      <w:pPr>
        <w:widowControl/>
        <w:spacing w:line="360" w:lineRule="auto"/>
        <w:jc w:val="left"/>
        <w:rPr>
          <w:rFonts w:ascii="Book Antiqua" w:hAnsi="Book Antiqua"/>
          <w:b/>
          <w:sz w:val="24"/>
          <w:szCs w:val="24"/>
        </w:rPr>
      </w:pPr>
      <w:r w:rsidRPr="00805122">
        <w:rPr>
          <w:rFonts w:ascii="Book Antiqua" w:hAnsi="Book Antiqua"/>
          <w:b/>
          <w:sz w:val="24"/>
          <w:szCs w:val="24"/>
        </w:rPr>
        <w:br w:type="page"/>
      </w:r>
    </w:p>
    <w:p w:rsidR="003E5F9F" w:rsidRPr="00805122" w:rsidRDefault="00D9034C" w:rsidP="00805122">
      <w:pPr>
        <w:spacing w:line="360" w:lineRule="auto"/>
        <w:rPr>
          <w:rFonts w:ascii="Book Antiqua" w:hAnsi="Book Antiqua"/>
          <w:b/>
          <w:sz w:val="24"/>
          <w:szCs w:val="24"/>
        </w:rPr>
      </w:pPr>
      <w:r w:rsidRPr="00805122">
        <w:rPr>
          <w:rFonts w:ascii="Book Antiqua" w:hAnsi="Book Antiqua"/>
          <w:b/>
          <w:noProof/>
          <w:sz w:val="24"/>
          <w:szCs w:val="24"/>
        </w:rPr>
        <w:lastRenderedPageBreak/>
        <w:drawing>
          <wp:inline distT="0" distB="0" distL="0" distR="0">
            <wp:extent cx="5895340" cy="2971800"/>
            <wp:effectExtent l="0" t="0" r="0" b="0"/>
            <wp:docPr id="1" name="图片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9" cstate="print">
                      <a:extLst>
                        <a:ext uri="{28A0092B-C50C-407E-A947-70E740481C1C}">
                          <a14:useLocalDpi xmlns:a14="http://schemas.microsoft.com/office/drawing/2010/main" val="0"/>
                        </a:ext>
                      </a:extLst>
                    </a:blip>
                    <a:srcRect l="1953" t="3810"/>
                    <a:stretch>
                      <a:fillRect/>
                    </a:stretch>
                  </pic:blipFill>
                  <pic:spPr bwMode="auto">
                    <a:xfrm>
                      <a:off x="0" y="0"/>
                      <a:ext cx="5895340" cy="2971800"/>
                    </a:xfrm>
                    <a:prstGeom prst="rect">
                      <a:avLst/>
                    </a:prstGeom>
                    <a:noFill/>
                    <a:ln>
                      <a:noFill/>
                    </a:ln>
                  </pic:spPr>
                </pic:pic>
              </a:graphicData>
            </a:graphic>
          </wp:inline>
        </w:drawing>
      </w:r>
    </w:p>
    <w:p w:rsidR="00D6678D" w:rsidRPr="00805122" w:rsidRDefault="005A5ED4" w:rsidP="00805122">
      <w:pPr>
        <w:spacing w:line="360" w:lineRule="auto"/>
        <w:rPr>
          <w:rFonts w:ascii="Book Antiqua" w:hAnsi="Book Antiqua"/>
          <w:sz w:val="24"/>
          <w:szCs w:val="24"/>
        </w:rPr>
        <w:sectPr w:rsidR="00D6678D" w:rsidRPr="00805122" w:rsidSect="009C7123">
          <w:footerReference w:type="default" r:id="rId10"/>
          <w:pgSz w:w="11906" w:h="16838"/>
          <w:pgMar w:top="1134" w:right="1134" w:bottom="1134" w:left="1134" w:header="851" w:footer="992" w:gutter="0"/>
          <w:cols w:space="425"/>
          <w:docGrid w:type="linesAndChars" w:linePitch="312"/>
        </w:sectPr>
      </w:pPr>
      <w:r w:rsidRPr="00805122">
        <w:rPr>
          <w:rFonts w:ascii="Book Antiqua" w:hAnsi="Book Antiqua"/>
          <w:b/>
          <w:sz w:val="24"/>
          <w:szCs w:val="24"/>
        </w:rPr>
        <w:t>Fig</w:t>
      </w:r>
      <w:r w:rsidR="00964589" w:rsidRPr="00805122">
        <w:rPr>
          <w:rFonts w:ascii="Book Antiqua" w:hAnsi="Book Antiqua"/>
          <w:b/>
          <w:sz w:val="24"/>
          <w:szCs w:val="24"/>
        </w:rPr>
        <w:t xml:space="preserve">ure </w:t>
      </w:r>
      <w:r w:rsidRPr="00805122">
        <w:rPr>
          <w:rFonts w:ascii="Book Antiqua" w:hAnsi="Book Antiqua"/>
          <w:b/>
          <w:sz w:val="24"/>
          <w:szCs w:val="24"/>
        </w:rPr>
        <w:t>1</w:t>
      </w:r>
      <w:r w:rsidRPr="00805122">
        <w:rPr>
          <w:rFonts w:ascii="Book Antiqua" w:hAnsi="Book Antiqua"/>
          <w:sz w:val="24"/>
          <w:szCs w:val="24"/>
        </w:rPr>
        <w:t xml:space="preserve"> </w:t>
      </w:r>
      <w:r w:rsidR="0005320A" w:rsidRPr="00805122">
        <w:rPr>
          <w:rFonts w:ascii="Book Antiqua" w:hAnsi="Book Antiqua"/>
          <w:b/>
          <w:sz w:val="24"/>
          <w:szCs w:val="24"/>
        </w:rPr>
        <w:t>A</w:t>
      </w:r>
      <w:r w:rsidR="00E60926" w:rsidRPr="00805122">
        <w:rPr>
          <w:rFonts w:ascii="Book Antiqua" w:hAnsi="Book Antiqua"/>
          <w:b/>
          <w:sz w:val="24"/>
          <w:szCs w:val="24"/>
        </w:rPr>
        <w:t>bdom</w:t>
      </w:r>
      <w:r w:rsidR="00976E44" w:rsidRPr="00805122">
        <w:rPr>
          <w:rFonts w:ascii="Book Antiqua" w:hAnsi="Book Antiqua"/>
          <w:b/>
          <w:sz w:val="24"/>
          <w:szCs w:val="24"/>
        </w:rPr>
        <w:t>i</w:t>
      </w:r>
      <w:r w:rsidR="00E60926" w:rsidRPr="00805122">
        <w:rPr>
          <w:rFonts w:ascii="Book Antiqua" w:hAnsi="Book Antiqua"/>
          <w:b/>
          <w:sz w:val="24"/>
          <w:szCs w:val="24"/>
        </w:rPr>
        <w:t>nal change</w:t>
      </w:r>
      <w:r w:rsidR="00976E44" w:rsidRPr="00805122">
        <w:rPr>
          <w:rFonts w:ascii="Book Antiqua" w:hAnsi="Book Antiqua"/>
          <w:b/>
          <w:sz w:val="24"/>
          <w:szCs w:val="24"/>
        </w:rPr>
        <w:t>s</w:t>
      </w:r>
      <w:r w:rsidR="00E60926" w:rsidRPr="00805122">
        <w:rPr>
          <w:rFonts w:ascii="Book Antiqua" w:hAnsi="Book Antiqua"/>
          <w:b/>
          <w:sz w:val="24"/>
          <w:szCs w:val="24"/>
        </w:rPr>
        <w:t xml:space="preserve"> </w:t>
      </w:r>
      <w:r w:rsidR="00886CEC" w:rsidRPr="00805122">
        <w:rPr>
          <w:rFonts w:ascii="Book Antiqua" w:hAnsi="Book Antiqua"/>
          <w:b/>
          <w:sz w:val="24"/>
          <w:szCs w:val="24"/>
        </w:rPr>
        <w:t>shown by</w:t>
      </w:r>
      <w:r w:rsidR="00E60926" w:rsidRPr="00805122">
        <w:rPr>
          <w:rFonts w:ascii="Book Antiqua" w:hAnsi="Book Antiqua"/>
          <w:b/>
          <w:sz w:val="24"/>
          <w:szCs w:val="24"/>
        </w:rPr>
        <w:t xml:space="preserve"> </w:t>
      </w:r>
      <w:r w:rsidR="007165E4" w:rsidRPr="00805122">
        <w:rPr>
          <w:rFonts w:ascii="Book Antiqua" w:hAnsi="Book Antiqua"/>
          <w:b/>
          <w:sz w:val="24"/>
          <w:szCs w:val="24"/>
        </w:rPr>
        <w:t>cor</w:t>
      </w:r>
      <w:r w:rsidR="003F6F82" w:rsidRPr="00805122">
        <w:rPr>
          <w:rFonts w:ascii="Book Antiqua" w:hAnsi="Book Antiqua"/>
          <w:b/>
          <w:sz w:val="24"/>
          <w:szCs w:val="24"/>
        </w:rPr>
        <w:t>onal magnetic resonance imaging</w:t>
      </w:r>
      <w:r w:rsidR="007165E4" w:rsidRPr="00805122">
        <w:rPr>
          <w:rFonts w:ascii="Book Antiqua" w:hAnsi="Book Antiqua"/>
          <w:b/>
          <w:sz w:val="24"/>
          <w:szCs w:val="24"/>
        </w:rPr>
        <w:t>.</w:t>
      </w:r>
      <w:r w:rsidR="00541E4C" w:rsidRPr="00805122">
        <w:rPr>
          <w:rFonts w:ascii="Book Antiqua" w:hAnsi="Book Antiqua"/>
          <w:b/>
          <w:sz w:val="24"/>
          <w:szCs w:val="24"/>
        </w:rPr>
        <w:t xml:space="preserve"> </w:t>
      </w:r>
      <w:r w:rsidR="00541E4C" w:rsidRPr="003E7E2E">
        <w:rPr>
          <w:rFonts w:ascii="Book Antiqua" w:hAnsi="Book Antiqua"/>
          <w:sz w:val="24"/>
          <w:szCs w:val="24"/>
          <w:rPrChange w:id="20" w:author="Li Ma" w:date="2018-10-09T11:19:00Z">
            <w:rPr>
              <w:rFonts w:ascii="Book Antiqua" w:hAnsi="Book Antiqua"/>
              <w:b/>
              <w:sz w:val="24"/>
              <w:szCs w:val="24"/>
            </w:rPr>
          </w:rPrChange>
        </w:rPr>
        <w:t>A:</w:t>
      </w:r>
      <w:r w:rsidR="00541E4C" w:rsidRPr="00805122">
        <w:rPr>
          <w:rFonts w:ascii="Book Antiqua" w:hAnsi="Book Antiqua"/>
          <w:b/>
          <w:sz w:val="24"/>
          <w:szCs w:val="24"/>
        </w:rPr>
        <w:t xml:space="preserve"> </w:t>
      </w:r>
      <w:r w:rsidR="00232A3B" w:rsidRPr="00805122">
        <w:rPr>
          <w:rFonts w:ascii="Book Antiqua" w:hAnsi="Book Antiqua"/>
          <w:sz w:val="24"/>
          <w:szCs w:val="24"/>
        </w:rPr>
        <w:t>Wider p</w:t>
      </w:r>
      <w:r w:rsidR="00E60926" w:rsidRPr="00805122">
        <w:rPr>
          <w:rFonts w:ascii="Book Antiqua" w:hAnsi="Book Antiqua"/>
          <w:sz w:val="24"/>
          <w:szCs w:val="24"/>
        </w:rPr>
        <w:t>ortal vein diameter</w:t>
      </w:r>
      <w:r w:rsidR="00232A3B" w:rsidRPr="00805122">
        <w:rPr>
          <w:rFonts w:ascii="Book Antiqua" w:hAnsi="Book Antiqua"/>
          <w:sz w:val="24"/>
          <w:szCs w:val="24"/>
        </w:rPr>
        <w:t xml:space="preserve"> (black </w:t>
      </w:r>
      <w:r w:rsidR="00232A3B" w:rsidRPr="00805122">
        <w:rPr>
          <w:rFonts w:ascii="Book Antiqua" w:hAnsi="Book Antiqua"/>
          <w:iCs/>
          <w:sz w:val="24"/>
          <w:szCs w:val="24"/>
        </w:rPr>
        <w:t>arrow</w:t>
      </w:r>
      <w:r w:rsidR="00232A3B" w:rsidRPr="00805122">
        <w:rPr>
          <w:rFonts w:ascii="Book Antiqua" w:hAnsi="Book Antiqua"/>
          <w:sz w:val="24"/>
          <w:szCs w:val="24"/>
        </w:rPr>
        <w:t xml:space="preserve">) shown in </w:t>
      </w:r>
      <w:r w:rsidR="00886CEC" w:rsidRPr="00805122">
        <w:rPr>
          <w:rFonts w:ascii="Book Antiqua" w:hAnsi="Book Antiqua"/>
          <w:sz w:val="24"/>
          <w:szCs w:val="24"/>
        </w:rPr>
        <w:t>the</w:t>
      </w:r>
      <w:r w:rsidR="00232A3B" w:rsidRPr="00805122">
        <w:rPr>
          <w:rFonts w:ascii="Book Antiqua" w:hAnsi="Book Antiqua"/>
          <w:sz w:val="24"/>
          <w:szCs w:val="24"/>
        </w:rPr>
        <w:t xml:space="preserve"> coronal plane</w:t>
      </w:r>
      <w:r w:rsidR="000F5F54" w:rsidRPr="00805122">
        <w:rPr>
          <w:rFonts w:ascii="Book Antiqua" w:hAnsi="Book Antiqua"/>
          <w:bCs/>
          <w:sz w:val="24"/>
          <w:szCs w:val="24"/>
        </w:rPr>
        <w:t>;</w:t>
      </w:r>
      <w:r w:rsidR="00232A3B" w:rsidRPr="00805122">
        <w:rPr>
          <w:rFonts w:ascii="Book Antiqua" w:hAnsi="Book Antiqua"/>
          <w:bCs/>
          <w:sz w:val="24"/>
          <w:szCs w:val="24"/>
        </w:rPr>
        <w:t xml:space="preserve"> </w:t>
      </w:r>
      <w:r w:rsidR="00541E4C" w:rsidRPr="003E7E2E">
        <w:rPr>
          <w:rFonts w:ascii="Book Antiqua" w:hAnsi="Book Antiqua"/>
          <w:bCs/>
          <w:sz w:val="24"/>
          <w:szCs w:val="24"/>
          <w:rPrChange w:id="21" w:author="Li Ma" w:date="2018-10-09T11:19:00Z">
            <w:rPr>
              <w:rFonts w:ascii="Book Antiqua" w:hAnsi="Book Antiqua"/>
              <w:b/>
              <w:bCs/>
              <w:sz w:val="24"/>
              <w:szCs w:val="24"/>
            </w:rPr>
          </w:rPrChange>
        </w:rPr>
        <w:t xml:space="preserve">B: </w:t>
      </w:r>
      <w:r w:rsidR="00036C04" w:rsidRPr="00805122">
        <w:rPr>
          <w:rFonts w:ascii="Book Antiqua" w:hAnsi="Book Antiqua"/>
          <w:sz w:val="24"/>
          <w:szCs w:val="24"/>
        </w:rPr>
        <w:t>S</w:t>
      </w:r>
      <w:r w:rsidR="00232A3B" w:rsidRPr="00805122">
        <w:rPr>
          <w:rFonts w:ascii="Book Antiqua" w:hAnsi="Book Antiqua"/>
          <w:sz w:val="24"/>
          <w:szCs w:val="24"/>
        </w:rPr>
        <w:t>plenomegaly</w:t>
      </w:r>
      <w:r w:rsidR="00E60926" w:rsidRPr="00805122">
        <w:rPr>
          <w:rFonts w:ascii="Book Antiqua" w:hAnsi="Book Antiqua"/>
          <w:sz w:val="24"/>
          <w:szCs w:val="24"/>
        </w:rPr>
        <w:t xml:space="preserve"> show</w:t>
      </w:r>
      <w:r w:rsidR="00886CEC" w:rsidRPr="00805122">
        <w:rPr>
          <w:rFonts w:ascii="Book Antiqua" w:hAnsi="Book Antiqua"/>
          <w:sz w:val="24"/>
          <w:szCs w:val="24"/>
        </w:rPr>
        <w:t>n</w:t>
      </w:r>
      <w:r w:rsidR="00E60926" w:rsidRPr="00805122">
        <w:rPr>
          <w:rFonts w:ascii="Book Antiqua" w:hAnsi="Book Antiqua"/>
          <w:sz w:val="24"/>
          <w:szCs w:val="24"/>
        </w:rPr>
        <w:t xml:space="preserve"> </w:t>
      </w:r>
      <w:r w:rsidR="00232A3B" w:rsidRPr="00805122">
        <w:rPr>
          <w:rFonts w:ascii="Book Antiqua" w:hAnsi="Book Antiqua"/>
          <w:sz w:val="24"/>
          <w:szCs w:val="24"/>
        </w:rPr>
        <w:t xml:space="preserve">in </w:t>
      </w:r>
      <w:r w:rsidR="00886CEC" w:rsidRPr="00805122">
        <w:rPr>
          <w:rFonts w:ascii="Book Antiqua" w:hAnsi="Book Antiqua"/>
          <w:sz w:val="24"/>
          <w:szCs w:val="24"/>
        </w:rPr>
        <w:t>the</w:t>
      </w:r>
      <w:r w:rsidR="00232A3B" w:rsidRPr="00805122">
        <w:rPr>
          <w:rFonts w:ascii="Book Antiqua" w:hAnsi="Book Antiqua"/>
          <w:sz w:val="24"/>
          <w:szCs w:val="24"/>
        </w:rPr>
        <w:t xml:space="preserve"> coronal plane</w:t>
      </w:r>
      <w:r w:rsidR="000F5F54" w:rsidRPr="00805122">
        <w:rPr>
          <w:rFonts w:ascii="Book Antiqua" w:hAnsi="Book Antiqua"/>
          <w:sz w:val="24"/>
          <w:szCs w:val="24"/>
        </w:rPr>
        <w:t>.</w:t>
      </w:r>
    </w:p>
    <w:p w:rsidR="00CB5A4B" w:rsidRPr="00805122" w:rsidRDefault="00B35826" w:rsidP="00805122">
      <w:pPr>
        <w:spacing w:line="360" w:lineRule="auto"/>
        <w:rPr>
          <w:rFonts w:ascii="Book Antiqua" w:hAnsi="Book Antiqua"/>
          <w:b/>
          <w:sz w:val="24"/>
          <w:szCs w:val="24"/>
        </w:rPr>
      </w:pPr>
      <w:r w:rsidRPr="00805122">
        <w:rPr>
          <w:rFonts w:ascii="Book Antiqua" w:hAnsi="Book Antiqua"/>
          <w:b/>
          <w:sz w:val="24"/>
          <w:szCs w:val="24"/>
        </w:rPr>
        <w:lastRenderedPageBreak/>
        <w:t xml:space="preserve">Table 1 </w:t>
      </w:r>
      <w:r w:rsidR="00CB5A4B" w:rsidRPr="00805122">
        <w:rPr>
          <w:rFonts w:ascii="Book Antiqua" w:hAnsi="Book Antiqua"/>
          <w:b/>
          <w:sz w:val="24"/>
          <w:szCs w:val="24"/>
        </w:rPr>
        <w:t>Characteristics and treatment of patients with SLE complicated by NCPH based on</w:t>
      </w:r>
      <w:r w:rsidR="00886CEC" w:rsidRPr="00805122">
        <w:rPr>
          <w:rFonts w:ascii="Book Antiqua" w:hAnsi="Book Antiqua"/>
          <w:b/>
          <w:sz w:val="24"/>
          <w:szCs w:val="24"/>
        </w:rPr>
        <w:t xml:space="preserve"> a</w:t>
      </w:r>
      <w:r w:rsidR="00CB5A4B" w:rsidRPr="00805122">
        <w:rPr>
          <w:rFonts w:ascii="Book Antiqua" w:hAnsi="Book Antiqua"/>
          <w:b/>
          <w:sz w:val="24"/>
          <w:szCs w:val="24"/>
        </w:rPr>
        <w:t xml:space="preserve"> literature review</w:t>
      </w:r>
    </w:p>
    <w:tbl>
      <w:tblPr>
        <w:tblW w:w="5081" w:type="pct"/>
        <w:tblInd w:w="-34" w:type="dxa"/>
        <w:tblBorders>
          <w:top w:val="single" w:sz="8" w:space="0" w:color="F79646"/>
          <w:bottom w:val="single" w:sz="8" w:space="0" w:color="F79646"/>
        </w:tblBorders>
        <w:tblLayout w:type="fixed"/>
        <w:tblLook w:val="0620" w:firstRow="1" w:lastRow="0" w:firstColumn="0" w:lastColumn="0" w:noHBand="1" w:noVBand="1"/>
      </w:tblPr>
      <w:tblGrid>
        <w:gridCol w:w="554"/>
        <w:gridCol w:w="1963"/>
        <w:gridCol w:w="779"/>
        <w:gridCol w:w="1039"/>
        <w:gridCol w:w="1664"/>
        <w:gridCol w:w="1389"/>
        <w:gridCol w:w="18"/>
        <w:gridCol w:w="2514"/>
        <w:gridCol w:w="989"/>
        <w:gridCol w:w="133"/>
        <w:gridCol w:w="891"/>
        <w:gridCol w:w="181"/>
        <w:gridCol w:w="1214"/>
        <w:gridCol w:w="1478"/>
      </w:tblGrid>
      <w:tr w:rsidR="00C57591" w:rsidRPr="00805122" w:rsidTr="00C57591">
        <w:tc>
          <w:tcPr>
            <w:tcW w:w="187" w:type="pct"/>
            <w:tcBorders>
              <w:top w:val="single" w:sz="4" w:space="0" w:color="auto"/>
              <w:left w:val="nil"/>
              <w:bottom w:val="single" w:sz="8" w:space="0" w:color="F79646"/>
              <w:right w:val="nil"/>
            </w:tcBorders>
            <w:shd w:val="clear" w:color="auto" w:fill="auto"/>
            <w:vAlign w:val="center"/>
          </w:tcPr>
          <w:p w:rsidR="00CB5A4B" w:rsidRPr="00805122" w:rsidRDefault="00CB5A4B" w:rsidP="00C57591">
            <w:pPr>
              <w:spacing w:line="360" w:lineRule="auto"/>
              <w:ind w:rightChars="-51" w:right="-107"/>
              <w:rPr>
                <w:rFonts w:ascii="Book Antiqua" w:hAnsi="Book Antiqua"/>
                <w:b/>
                <w:bCs/>
                <w:sz w:val="24"/>
                <w:szCs w:val="24"/>
              </w:rPr>
            </w:pPr>
            <w:r w:rsidRPr="00805122">
              <w:rPr>
                <w:rFonts w:ascii="Book Antiqua" w:hAnsi="Book Antiqua"/>
                <w:b/>
                <w:bCs/>
                <w:sz w:val="24"/>
                <w:szCs w:val="24"/>
              </w:rPr>
              <w:t>N</w:t>
            </w:r>
            <w:r w:rsidR="00D91670" w:rsidRPr="00805122">
              <w:rPr>
                <w:rFonts w:ascii="Book Antiqua" w:hAnsi="Book Antiqua"/>
                <w:b/>
                <w:bCs/>
                <w:sz w:val="24"/>
                <w:szCs w:val="24"/>
              </w:rPr>
              <w:t>o.</w:t>
            </w:r>
          </w:p>
        </w:tc>
        <w:tc>
          <w:tcPr>
            <w:tcW w:w="663" w:type="pct"/>
            <w:tcBorders>
              <w:top w:val="single" w:sz="4" w:space="0" w:color="auto"/>
              <w:left w:val="nil"/>
              <w:bottom w:val="single" w:sz="8" w:space="0" w:color="F79646"/>
              <w:right w:val="nil"/>
            </w:tcBorders>
            <w:shd w:val="clear" w:color="auto" w:fill="auto"/>
            <w:vAlign w:val="center"/>
          </w:tcPr>
          <w:p w:rsidR="00CB5A4B" w:rsidRPr="00805122" w:rsidRDefault="00CB5A4B" w:rsidP="00C57591">
            <w:pPr>
              <w:spacing w:line="360" w:lineRule="auto"/>
              <w:ind w:leftChars="-49" w:left="-52" w:rightChars="-52" w:right="-109" w:hangingChars="21" w:hanging="51"/>
              <w:jc w:val="center"/>
              <w:rPr>
                <w:rFonts w:ascii="Book Antiqua" w:hAnsi="Book Antiqua"/>
                <w:b/>
                <w:bCs/>
                <w:sz w:val="24"/>
                <w:szCs w:val="24"/>
              </w:rPr>
            </w:pPr>
            <w:r w:rsidRPr="00805122">
              <w:rPr>
                <w:rFonts w:ascii="Book Antiqua" w:hAnsi="Book Antiqua"/>
                <w:b/>
                <w:bCs/>
                <w:sz w:val="24"/>
                <w:szCs w:val="24"/>
              </w:rPr>
              <w:t>Author</w:t>
            </w:r>
          </w:p>
        </w:tc>
        <w:tc>
          <w:tcPr>
            <w:tcW w:w="263" w:type="pct"/>
            <w:tcBorders>
              <w:top w:val="single" w:sz="4" w:space="0" w:color="auto"/>
              <w:left w:val="nil"/>
              <w:bottom w:val="single" w:sz="8" w:space="0" w:color="F79646"/>
              <w:right w:val="nil"/>
            </w:tcBorders>
            <w:shd w:val="clear" w:color="auto" w:fill="auto"/>
            <w:vAlign w:val="center"/>
          </w:tcPr>
          <w:p w:rsidR="00CB5A4B" w:rsidRPr="00805122" w:rsidRDefault="00886CEC" w:rsidP="00805122">
            <w:pPr>
              <w:spacing w:line="360" w:lineRule="auto"/>
              <w:rPr>
                <w:rFonts w:ascii="Book Antiqua" w:hAnsi="Book Antiqua"/>
                <w:b/>
                <w:bCs/>
                <w:sz w:val="24"/>
                <w:szCs w:val="24"/>
              </w:rPr>
            </w:pPr>
            <w:r w:rsidRPr="00805122">
              <w:rPr>
                <w:rFonts w:ascii="Book Antiqua" w:hAnsi="Book Antiqua"/>
                <w:b/>
                <w:bCs/>
                <w:sz w:val="24"/>
                <w:szCs w:val="24"/>
              </w:rPr>
              <w:t>Year</w:t>
            </w:r>
          </w:p>
        </w:tc>
        <w:tc>
          <w:tcPr>
            <w:tcW w:w="351" w:type="pct"/>
            <w:tcBorders>
              <w:top w:val="single" w:sz="4" w:space="0" w:color="auto"/>
              <w:left w:val="nil"/>
              <w:bottom w:val="single" w:sz="8" w:space="0" w:color="F79646"/>
              <w:right w:val="nil"/>
            </w:tcBorders>
            <w:shd w:val="clear" w:color="auto" w:fill="auto"/>
            <w:vAlign w:val="center"/>
          </w:tcPr>
          <w:p w:rsidR="00CB5A4B" w:rsidRPr="00805122" w:rsidRDefault="00CB5A4B" w:rsidP="00805122">
            <w:pPr>
              <w:spacing w:line="360" w:lineRule="auto"/>
              <w:ind w:leftChars="-17" w:left="12" w:rightChars="-40" w:right="-84" w:hangingChars="20" w:hanging="48"/>
              <w:rPr>
                <w:rFonts w:ascii="Book Antiqua" w:hAnsi="Book Antiqua"/>
                <w:b/>
                <w:bCs/>
                <w:sz w:val="24"/>
                <w:szCs w:val="24"/>
              </w:rPr>
            </w:pPr>
            <w:r w:rsidRPr="00805122">
              <w:rPr>
                <w:rFonts w:ascii="Book Antiqua" w:hAnsi="Book Antiqua"/>
                <w:b/>
                <w:bCs/>
                <w:sz w:val="24"/>
                <w:szCs w:val="24"/>
              </w:rPr>
              <w:t>Age/sex</w:t>
            </w:r>
          </w:p>
        </w:tc>
        <w:tc>
          <w:tcPr>
            <w:tcW w:w="562" w:type="pct"/>
            <w:tcBorders>
              <w:top w:val="single" w:sz="4" w:space="0" w:color="auto"/>
              <w:left w:val="nil"/>
              <w:bottom w:val="single" w:sz="8" w:space="0" w:color="F79646"/>
              <w:right w:val="nil"/>
            </w:tcBorders>
            <w:shd w:val="clear" w:color="auto" w:fill="auto"/>
            <w:vAlign w:val="center"/>
          </w:tcPr>
          <w:p w:rsidR="00CB5A4B" w:rsidRPr="00805122" w:rsidRDefault="00CB5A4B" w:rsidP="00C57591">
            <w:pPr>
              <w:tabs>
                <w:tab w:val="left" w:pos="1412"/>
              </w:tabs>
              <w:spacing w:line="360" w:lineRule="auto"/>
              <w:ind w:left="2" w:hangingChars="1" w:hanging="2"/>
              <w:jc w:val="left"/>
              <w:rPr>
                <w:rFonts w:ascii="Book Antiqua" w:hAnsi="Book Antiqua"/>
                <w:b/>
                <w:bCs/>
                <w:sz w:val="24"/>
                <w:szCs w:val="24"/>
              </w:rPr>
            </w:pPr>
            <w:r w:rsidRPr="00805122">
              <w:rPr>
                <w:rFonts w:ascii="Book Antiqua" w:hAnsi="Book Antiqua"/>
                <w:b/>
                <w:bCs/>
                <w:sz w:val="24"/>
                <w:szCs w:val="24"/>
              </w:rPr>
              <w:t>In</w:t>
            </w:r>
            <w:r w:rsidR="001458AC" w:rsidRPr="00805122">
              <w:rPr>
                <w:rFonts w:ascii="Book Antiqua" w:hAnsi="Book Antiqua"/>
                <w:b/>
                <w:bCs/>
                <w:sz w:val="24"/>
                <w:szCs w:val="24"/>
              </w:rPr>
              <w:t>terval between SLE and NCPH (</w:t>
            </w:r>
            <w:proofErr w:type="spellStart"/>
            <w:r w:rsidR="001458AC" w:rsidRPr="00805122">
              <w:rPr>
                <w:rFonts w:ascii="Book Antiqua" w:hAnsi="Book Antiqua"/>
                <w:b/>
                <w:bCs/>
                <w:sz w:val="24"/>
                <w:szCs w:val="24"/>
              </w:rPr>
              <w:t>y</w:t>
            </w:r>
            <w:r w:rsidRPr="00805122">
              <w:rPr>
                <w:rFonts w:ascii="Book Antiqua" w:hAnsi="Book Antiqua"/>
                <w:b/>
                <w:bCs/>
                <w:sz w:val="24"/>
                <w:szCs w:val="24"/>
              </w:rPr>
              <w:t>r</w:t>
            </w:r>
            <w:proofErr w:type="spellEnd"/>
            <w:r w:rsidRPr="00805122">
              <w:rPr>
                <w:rFonts w:ascii="Book Antiqua" w:hAnsi="Book Antiqua"/>
                <w:b/>
                <w:bCs/>
                <w:sz w:val="24"/>
                <w:szCs w:val="24"/>
              </w:rPr>
              <w:t>)</w:t>
            </w:r>
          </w:p>
        </w:tc>
        <w:tc>
          <w:tcPr>
            <w:tcW w:w="469" w:type="pct"/>
            <w:tcBorders>
              <w:top w:val="single" w:sz="4" w:space="0" w:color="auto"/>
              <w:left w:val="nil"/>
              <w:bottom w:val="single" w:sz="8" w:space="0" w:color="F79646"/>
              <w:right w:val="nil"/>
            </w:tcBorders>
            <w:shd w:val="clear" w:color="auto" w:fill="auto"/>
            <w:vAlign w:val="center"/>
          </w:tcPr>
          <w:p w:rsidR="00CB5A4B" w:rsidRPr="00805122" w:rsidRDefault="001458AC" w:rsidP="00C57591">
            <w:pPr>
              <w:spacing w:line="360" w:lineRule="auto"/>
              <w:ind w:leftChars="-41" w:left="-86" w:rightChars="-93" w:right="-195" w:firstLineChars="1" w:firstLine="2"/>
              <w:jc w:val="left"/>
              <w:rPr>
                <w:rFonts w:ascii="Book Antiqua" w:hAnsi="Book Antiqua"/>
                <w:b/>
                <w:bCs/>
                <w:sz w:val="24"/>
                <w:szCs w:val="24"/>
              </w:rPr>
            </w:pPr>
            <w:r w:rsidRPr="00805122">
              <w:rPr>
                <w:rFonts w:ascii="Book Antiqua" w:hAnsi="Book Antiqua"/>
                <w:b/>
                <w:bCs/>
                <w:sz w:val="24"/>
                <w:szCs w:val="24"/>
                <w:lang w:val="zh-CN"/>
              </w:rPr>
              <w:t xml:space="preserve">Complicated by other </w:t>
            </w:r>
            <w:r w:rsidR="00CB5A4B" w:rsidRPr="00805122">
              <w:rPr>
                <w:rFonts w:ascii="Book Antiqua" w:hAnsi="Book Antiqua"/>
                <w:b/>
                <w:bCs/>
                <w:sz w:val="24"/>
                <w:szCs w:val="24"/>
                <w:lang w:val="zh-CN"/>
              </w:rPr>
              <w:t>disease</w:t>
            </w:r>
            <w:r w:rsidR="00886CEC" w:rsidRPr="00805122">
              <w:rPr>
                <w:rFonts w:ascii="Book Antiqua" w:hAnsi="Book Antiqua"/>
                <w:b/>
                <w:bCs/>
                <w:sz w:val="24"/>
                <w:szCs w:val="24"/>
              </w:rPr>
              <w:t>s</w:t>
            </w:r>
          </w:p>
        </w:tc>
        <w:tc>
          <w:tcPr>
            <w:tcW w:w="855" w:type="pct"/>
            <w:gridSpan w:val="2"/>
            <w:tcBorders>
              <w:top w:val="single" w:sz="4" w:space="0" w:color="auto"/>
              <w:left w:val="nil"/>
              <w:bottom w:val="single" w:sz="8" w:space="0" w:color="F79646"/>
              <w:right w:val="nil"/>
            </w:tcBorders>
            <w:shd w:val="clear" w:color="auto" w:fill="auto"/>
            <w:vAlign w:val="center"/>
          </w:tcPr>
          <w:p w:rsidR="00CB5A4B" w:rsidRPr="00805122" w:rsidRDefault="00CB5A4B" w:rsidP="000B1580">
            <w:pPr>
              <w:spacing w:line="360" w:lineRule="auto"/>
              <w:ind w:rightChars="-63" w:right="-132"/>
              <w:rPr>
                <w:rFonts w:ascii="Book Antiqua" w:hAnsi="Book Antiqua"/>
                <w:b/>
                <w:bCs/>
                <w:sz w:val="24"/>
                <w:szCs w:val="24"/>
              </w:rPr>
            </w:pPr>
            <w:r w:rsidRPr="00805122">
              <w:rPr>
                <w:rFonts w:ascii="Book Antiqua" w:hAnsi="Book Antiqua"/>
                <w:b/>
                <w:bCs/>
                <w:sz w:val="24"/>
                <w:szCs w:val="24"/>
              </w:rPr>
              <w:t>Positive immunological markers</w:t>
            </w:r>
          </w:p>
        </w:tc>
        <w:tc>
          <w:tcPr>
            <w:tcW w:w="334" w:type="pct"/>
            <w:tcBorders>
              <w:top w:val="single" w:sz="4" w:space="0" w:color="auto"/>
              <w:left w:val="nil"/>
              <w:bottom w:val="single" w:sz="8" w:space="0" w:color="F79646"/>
              <w:right w:val="nil"/>
            </w:tcBorders>
            <w:shd w:val="clear" w:color="auto" w:fill="auto"/>
            <w:vAlign w:val="center"/>
          </w:tcPr>
          <w:p w:rsidR="00CB5A4B" w:rsidRPr="00805122" w:rsidRDefault="00CB5A4B" w:rsidP="00427FC3">
            <w:pPr>
              <w:spacing w:line="360" w:lineRule="auto"/>
              <w:ind w:leftChars="-52" w:left="-87" w:rightChars="-52" w:right="-109" w:hangingChars="9" w:hanging="22"/>
              <w:rPr>
                <w:rFonts w:ascii="Book Antiqua" w:hAnsi="Book Antiqua"/>
                <w:b/>
                <w:bCs/>
                <w:sz w:val="24"/>
                <w:szCs w:val="24"/>
              </w:rPr>
            </w:pPr>
            <w:r w:rsidRPr="00805122">
              <w:rPr>
                <w:rFonts w:ascii="Book Antiqua" w:hAnsi="Book Antiqua"/>
                <w:b/>
                <w:bCs/>
                <w:sz w:val="24"/>
                <w:szCs w:val="24"/>
              </w:rPr>
              <w:t>Hepatic dysfunction</w:t>
            </w:r>
          </w:p>
        </w:tc>
        <w:tc>
          <w:tcPr>
            <w:tcW w:w="346" w:type="pct"/>
            <w:gridSpan w:val="2"/>
            <w:tcBorders>
              <w:top w:val="single" w:sz="4" w:space="0" w:color="auto"/>
              <w:left w:val="nil"/>
              <w:bottom w:val="single" w:sz="8" w:space="0" w:color="F79646"/>
              <w:right w:val="nil"/>
            </w:tcBorders>
            <w:shd w:val="clear" w:color="auto" w:fill="auto"/>
            <w:vAlign w:val="center"/>
          </w:tcPr>
          <w:p w:rsidR="00CB5A4B" w:rsidRPr="00805122" w:rsidRDefault="00CB5A4B" w:rsidP="00805122">
            <w:pPr>
              <w:spacing w:line="360" w:lineRule="auto"/>
              <w:ind w:rightChars="-50" w:right="-105"/>
              <w:rPr>
                <w:rFonts w:ascii="Book Antiqua" w:hAnsi="Book Antiqua"/>
                <w:b/>
                <w:bCs/>
                <w:sz w:val="24"/>
                <w:szCs w:val="24"/>
              </w:rPr>
            </w:pPr>
            <w:r w:rsidRPr="00805122">
              <w:rPr>
                <w:rFonts w:ascii="Book Antiqua" w:hAnsi="Book Antiqua"/>
                <w:b/>
                <w:bCs/>
                <w:sz w:val="24"/>
                <w:szCs w:val="24"/>
              </w:rPr>
              <w:t>Portal thrombosis</w:t>
            </w:r>
          </w:p>
        </w:tc>
        <w:tc>
          <w:tcPr>
            <w:tcW w:w="471" w:type="pct"/>
            <w:gridSpan w:val="2"/>
            <w:tcBorders>
              <w:top w:val="single" w:sz="4" w:space="0" w:color="auto"/>
              <w:left w:val="nil"/>
              <w:bottom w:val="single" w:sz="8" w:space="0" w:color="F79646"/>
              <w:right w:val="nil"/>
            </w:tcBorders>
            <w:shd w:val="clear" w:color="auto" w:fill="auto"/>
            <w:vAlign w:val="center"/>
          </w:tcPr>
          <w:p w:rsidR="00CB5A4B" w:rsidRPr="00805122" w:rsidRDefault="00CB5A4B" w:rsidP="00805122">
            <w:pPr>
              <w:spacing w:line="360" w:lineRule="auto"/>
              <w:ind w:rightChars="-51" w:right="-107"/>
              <w:rPr>
                <w:rFonts w:ascii="Book Antiqua" w:hAnsi="Book Antiqua"/>
                <w:b/>
                <w:bCs/>
                <w:sz w:val="24"/>
                <w:szCs w:val="24"/>
              </w:rPr>
            </w:pPr>
            <w:r w:rsidRPr="00805122">
              <w:rPr>
                <w:rFonts w:ascii="Book Antiqua" w:hAnsi="Book Antiqua"/>
                <w:b/>
                <w:bCs/>
                <w:sz w:val="24"/>
                <w:szCs w:val="24"/>
              </w:rPr>
              <w:t>Hepatic histopathology</w:t>
            </w:r>
          </w:p>
        </w:tc>
        <w:tc>
          <w:tcPr>
            <w:tcW w:w="500" w:type="pct"/>
            <w:tcBorders>
              <w:top w:val="single" w:sz="4" w:space="0" w:color="auto"/>
              <w:left w:val="nil"/>
              <w:bottom w:val="single" w:sz="8" w:space="0" w:color="F79646"/>
              <w:right w:val="nil"/>
            </w:tcBorders>
            <w:shd w:val="clear" w:color="auto" w:fill="auto"/>
            <w:vAlign w:val="center"/>
          </w:tcPr>
          <w:p w:rsidR="00CB5A4B" w:rsidRPr="00805122" w:rsidRDefault="00CB5A4B" w:rsidP="00C57591">
            <w:pPr>
              <w:spacing w:line="360" w:lineRule="auto"/>
              <w:ind w:rightChars="16" w:right="34"/>
              <w:rPr>
                <w:rFonts w:ascii="Book Antiqua" w:hAnsi="Book Antiqua"/>
                <w:b/>
                <w:bCs/>
                <w:sz w:val="24"/>
                <w:szCs w:val="24"/>
              </w:rPr>
            </w:pPr>
            <w:r w:rsidRPr="00805122">
              <w:rPr>
                <w:rFonts w:ascii="Book Antiqua" w:hAnsi="Book Antiqua"/>
                <w:b/>
                <w:bCs/>
                <w:sz w:val="24"/>
                <w:szCs w:val="24"/>
              </w:rPr>
              <w:t>T</w:t>
            </w:r>
            <w:r w:rsidR="00886CEC" w:rsidRPr="00805122">
              <w:rPr>
                <w:rFonts w:ascii="Book Antiqua" w:hAnsi="Book Antiqua"/>
                <w:b/>
                <w:bCs/>
                <w:sz w:val="24"/>
                <w:szCs w:val="24"/>
              </w:rPr>
              <w:t>reatment of</w:t>
            </w:r>
            <w:r w:rsidRPr="00805122">
              <w:rPr>
                <w:rFonts w:ascii="Book Antiqua" w:hAnsi="Book Antiqua"/>
                <w:b/>
                <w:bCs/>
                <w:sz w:val="24"/>
                <w:szCs w:val="24"/>
              </w:rPr>
              <w:t xml:space="preserve"> SLE</w:t>
            </w:r>
          </w:p>
        </w:tc>
      </w:tr>
      <w:tr w:rsidR="00C57591" w:rsidRPr="00805122" w:rsidTr="00C57591">
        <w:tc>
          <w:tcPr>
            <w:tcW w:w="187"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w:t>
            </w:r>
          </w:p>
        </w:tc>
        <w:tc>
          <w:tcPr>
            <w:tcW w:w="663" w:type="pct"/>
            <w:tcBorders>
              <w:top w:val="single" w:sz="8" w:space="0" w:color="auto"/>
            </w:tcBorders>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Woolf</w:t>
            </w:r>
            <w:r w:rsidR="00CB5A4B" w:rsidRPr="00805122">
              <w:rPr>
                <w:rFonts w:ascii="Book Antiqua" w:hAnsi="Book Antiqua"/>
                <w:sz w:val="24"/>
                <w:szCs w:val="24"/>
              </w:rPr>
              <w:t xml:space="preserve"> </w:t>
            </w:r>
            <w:r w:rsidR="00CB5A4B" w:rsidRPr="00805122">
              <w:rPr>
                <w:rFonts w:ascii="Book Antiqua" w:hAnsi="Book Antiqua"/>
                <w:i/>
                <w:sz w:val="24"/>
                <w:szCs w:val="24"/>
              </w:rPr>
              <w:t>et al</w:t>
            </w:r>
            <w:r w:rsidR="00CB5A4B" w:rsidRPr="00805122">
              <w:rPr>
                <w:rFonts w:ascii="Book Antiqua" w:hAnsi="Book Antiqua"/>
                <w:noProof/>
                <w:sz w:val="24"/>
                <w:szCs w:val="24"/>
                <w:vertAlign w:val="superscript"/>
              </w:rPr>
              <w:t>[4]</w:t>
            </w:r>
          </w:p>
        </w:tc>
        <w:tc>
          <w:tcPr>
            <w:tcW w:w="263"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1994</w:t>
            </w:r>
          </w:p>
        </w:tc>
        <w:tc>
          <w:tcPr>
            <w:tcW w:w="351"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19/F</w:t>
            </w:r>
          </w:p>
        </w:tc>
        <w:tc>
          <w:tcPr>
            <w:tcW w:w="562"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8</w:t>
            </w:r>
          </w:p>
        </w:tc>
        <w:tc>
          <w:tcPr>
            <w:tcW w:w="475" w:type="pct"/>
            <w:gridSpan w:val="2"/>
            <w:tcBorders>
              <w:top w:val="single" w:sz="8" w:space="0" w:color="auto"/>
            </w:tcBorders>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iCs/>
                <w:sz w:val="24"/>
                <w:szCs w:val="24"/>
              </w:rPr>
            </w:pPr>
            <w:r w:rsidRPr="00805122">
              <w:rPr>
                <w:rFonts w:ascii="Book Antiqua" w:hAnsi="Book Antiqua"/>
                <w:iCs/>
                <w:sz w:val="24"/>
                <w:szCs w:val="24"/>
              </w:rPr>
              <w:t>PAH</w:t>
            </w:r>
          </w:p>
        </w:tc>
        <w:tc>
          <w:tcPr>
            <w:tcW w:w="849" w:type="pct"/>
            <w:tcBorders>
              <w:top w:val="single" w:sz="8" w:space="0" w:color="auto"/>
            </w:tcBorders>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iCs/>
                <w:sz w:val="24"/>
                <w:szCs w:val="24"/>
              </w:rPr>
            </w:pPr>
            <w:r w:rsidRPr="00805122">
              <w:rPr>
                <w:rFonts w:ascii="Book Antiqua" w:hAnsi="Book Antiqua"/>
                <w:iCs/>
                <w:sz w:val="24"/>
                <w:szCs w:val="24"/>
              </w:rPr>
              <w:t>ANA, dsDNA, CIC, CH50</w:t>
            </w:r>
          </w:p>
        </w:tc>
        <w:tc>
          <w:tcPr>
            <w:tcW w:w="379" w:type="pct"/>
            <w:gridSpan w:val="2"/>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362" w:type="pct"/>
            <w:gridSpan w:val="2"/>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PF</w:t>
            </w:r>
          </w:p>
        </w:tc>
        <w:tc>
          <w:tcPr>
            <w:tcW w:w="500" w:type="pct"/>
            <w:tcBorders>
              <w:top w:val="single" w:sz="8" w:space="0" w:color="auto"/>
            </w:tcBorders>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GCs, CTX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 xml:space="preserve">Takahashi </w:t>
            </w:r>
            <w:r w:rsidRPr="00805122">
              <w:rPr>
                <w:rFonts w:ascii="Book Antiqua" w:hAnsi="Book Antiqua"/>
                <w:i/>
                <w:sz w:val="24"/>
                <w:szCs w:val="24"/>
              </w:rPr>
              <w:t>et al</w:t>
            </w:r>
            <w:r w:rsidRPr="00805122">
              <w:rPr>
                <w:rFonts w:ascii="Book Antiqua" w:hAnsi="Book Antiqua"/>
                <w:noProof/>
                <w:sz w:val="24"/>
                <w:szCs w:val="24"/>
                <w:vertAlign w:val="superscript"/>
              </w:rPr>
              <w:t>[5]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1995</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26/M</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5.5</w:t>
            </w:r>
          </w:p>
        </w:tc>
        <w:tc>
          <w:tcPr>
            <w:tcW w:w="475" w:type="pct"/>
            <w:gridSpan w:val="2"/>
            <w:shd w:val="clear" w:color="auto" w:fill="auto"/>
            <w:vAlign w:val="center"/>
          </w:tcPr>
          <w:p w:rsidR="00CB5A4B" w:rsidRPr="00805122" w:rsidRDefault="00CB5A4B" w:rsidP="00805122">
            <w:pPr>
              <w:spacing w:line="360" w:lineRule="auto"/>
              <w:ind w:leftChars="-47" w:left="-99" w:rightChars="-49" w:right="-103" w:firstLineChars="16" w:firstLine="38"/>
              <w:rPr>
                <w:rFonts w:ascii="Book Antiqua" w:hAnsi="Book Antiqua"/>
                <w:sz w:val="24"/>
                <w:szCs w:val="24"/>
              </w:rPr>
            </w:pPr>
            <w:r w:rsidRPr="00805122">
              <w:rPr>
                <w:rFonts w:ascii="Book Antiqua" w:hAnsi="Book Antiqua"/>
                <w:sz w:val="24"/>
                <w:szCs w:val="24"/>
              </w:rPr>
              <w:t>ACL,</w:t>
            </w:r>
            <w:r w:rsidR="00886CEC" w:rsidRPr="00805122">
              <w:rPr>
                <w:rFonts w:ascii="Book Antiqua" w:hAnsi="Book Antiqua"/>
                <w:sz w:val="24"/>
                <w:szCs w:val="24"/>
              </w:rPr>
              <w:t xml:space="preserve"> </w:t>
            </w:r>
            <w:r w:rsidRPr="00805122">
              <w:rPr>
                <w:rFonts w:ascii="Book Antiqua" w:hAnsi="Book Antiqua"/>
                <w:sz w:val="24"/>
                <w:szCs w:val="24"/>
              </w:rPr>
              <w:t>AMI</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ACL, CH50, IgG</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PF</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lang w:val="zh-CN"/>
              </w:rPr>
              <w:t>3</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Sekiya</w:t>
            </w:r>
            <w:r w:rsidR="00CB5A4B" w:rsidRPr="00805122">
              <w:rPr>
                <w:rFonts w:ascii="Book Antiqua" w:hAnsi="Book Antiqua"/>
                <w:sz w:val="24"/>
                <w:szCs w:val="24"/>
              </w:rPr>
              <w:t xml:space="preserve"> </w:t>
            </w:r>
            <w:r w:rsidR="00CB5A4B" w:rsidRPr="00805122">
              <w:rPr>
                <w:rFonts w:ascii="Book Antiqua" w:hAnsi="Book Antiqua"/>
                <w:i/>
                <w:sz w:val="24"/>
                <w:szCs w:val="24"/>
              </w:rPr>
              <w:t>et al</w:t>
            </w:r>
            <w:r w:rsidR="00CB5A4B" w:rsidRPr="00805122">
              <w:rPr>
                <w:rFonts w:ascii="Book Antiqua" w:hAnsi="Book Antiqua"/>
                <w:noProof/>
                <w:sz w:val="24"/>
                <w:szCs w:val="24"/>
                <w:vertAlign w:val="superscript"/>
              </w:rPr>
              <w:t>[6]</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1997</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43/F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CH50, IgG</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4</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 xml:space="preserve">Nakajima </w:t>
            </w:r>
            <w:r w:rsidRPr="00805122">
              <w:rPr>
                <w:rFonts w:ascii="Book Antiqua" w:hAnsi="Book Antiqua"/>
                <w:i/>
                <w:sz w:val="24"/>
                <w:szCs w:val="24"/>
              </w:rPr>
              <w:t>et al</w:t>
            </w:r>
            <w:r w:rsidR="00CB5A4B" w:rsidRPr="00805122">
              <w:rPr>
                <w:rFonts w:ascii="Book Antiqua" w:hAnsi="Book Antiqua"/>
                <w:noProof/>
                <w:sz w:val="24"/>
                <w:szCs w:val="24"/>
                <w:vertAlign w:val="superscript"/>
              </w:rPr>
              <w:t>[7]</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1999</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29/M</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CH50</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PF</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r w:rsidR="00886CEC" w:rsidRPr="00805122">
              <w:rPr>
                <w:rFonts w:ascii="Book Antiqua" w:hAnsi="Book Antiqua"/>
                <w:iCs/>
                <w:sz w:val="24"/>
                <w:szCs w:val="24"/>
              </w:rPr>
              <w:t xml:space="preserve">, </w:t>
            </w:r>
            <w:r w:rsidRPr="00805122">
              <w:rPr>
                <w:rFonts w:ascii="Book Antiqua" w:hAnsi="Book Antiqua"/>
                <w:iCs/>
                <w:sz w:val="24"/>
                <w:szCs w:val="24"/>
              </w:rPr>
              <w:t>AZA</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Inagaki</w:t>
            </w:r>
            <w:r w:rsidR="00CB5A4B" w:rsidRPr="00805122">
              <w:rPr>
                <w:rFonts w:ascii="Book Antiqua" w:hAnsi="Book Antiqua"/>
                <w:sz w:val="24"/>
                <w:szCs w:val="24"/>
              </w:rPr>
              <w:t xml:space="preserve"> </w:t>
            </w:r>
            <w:r w:rsidR="00CB5A4B" w:rsidRPr="00805122">
              <w:rPr>
                <w:rFonts w:ascii="Book Antiqua" w:hAnsi="Book Antiqua"/>
                <w:i/>
                <w:sz w:val="24"/>
                <w:szCs w:val="24"/>
              </w:rPr>
              <w:t>et al</w:t>
            </w:r>
            <w:r w:rsidR="00CB5A4B" w:rsidRPr="00805122">
              <w:rPr>
                <w:rFonts w:ascii="Book Antiqua" w:hAnsi="Book Antiqua"/>
                <w:noProof/>
                <w:sz w:val="24"/>
                <w:szCs w:val="24"/>
                <w:vertAlign w:val="superscript"/>
              </w:rPr>
              <w:t>[8]</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2000</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38/M</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12</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LA, ACL, CH50</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PF</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6</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proofErr w:type="spellStart"/>
            <w:r w:rsidRPr="00805122">
              <w:rPr>
                <w:rFonts w:ascii="Book Antiqua" w:hAnsi="Book Antiqua"/>
                <w:sz w:val="24"/>
                <w:szCs w:val="24"/>
              </w:rPr>
              <w:t>Horita</w:t>
            </w:r>
            <w:proofErr w:type="spellEnd"/>
            <w:r w:rsidRPr="00805122">
              <w:rPr>
                <w:rFonts w:ascii="Book Antiqua" w:hAnsi="Book Antiqua"/>
                <w:sz w:val="24"/>
                <w:szCs w:val="24"/>
              </w:rPr>
              <w:t xml:space="preserve"> </w:t>
            </w:r>
            <w:r w:rsidRPr="00805122">
              <w:rPr>
                <w:rFonts w:ascii="Book Antiqua" w:hAnsi="Book Antiqua"/>
                <w:i/>
                <w:sz w:val="24"/>
                <w:szCs w:val="24"/>
              </w:rPr>
              <w:t>et al</w:t>
            </w:r>
            <w:r w:rsidR="00CB5A4B" w:rsidRPr="00805122">
              <w:rPr>
                <w:rFonts w:ascii="Book Antiqua" w:hAnsi="Book Antiqua"/>
                <w:noProof/>
                <w:sz w:val="24"/>
                <w:szCs w:val="24"/>
                <w:vertAlign w:val="superscript"/>
              </w:rPr>
              <w:t>[9]</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40/F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14</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7</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proofErr w:type="spellStart"/>
            <w:r w:rsidRPr="00805122">
              <w:rPr>
                <w:rFonts w:ascii="Book Antiqua" w:hAnsi="Book Antiqua"/>
                <w:sz w:val="24"/>
                <w:szCs w:val="24"/>
              </w:rPr>
              <w:t>Colmegna</w:t>
            </w:r>
            <w:proofErr w:type="spellEnd"/>
            <w:r w:rsidRPr="00805122">
              <w:rPr>
                <w:rFonts w:ascii="Book Antiqua" w:hAnsi="Book Antiqua"/>
                <w:sz w:val="24"/>
                <w:szCs w:val="24"/>
              </w:rPr>
              <w:t xml:space="preserve"> </w:t>
            </w:r>
            <w:r w:rsidRPr="00805122">
              <w:rPr>
                <w:rFonts w:ascii="Book Antiqua" w:hAnsi="Book Antiqua"/>
                <w:i/>
                <w:sz w:val="24"/>
                <w:szCs w:val="24"/>
              </w:rPr>
              <w:t>et al</w:t>
            </w:r>
            <w:r w:rsidR="00CB5A4B" w:rsidRPr="00805122">
              <w:rPr>
                <w:rFonts w:ascii="Book Antiqua" w:hAnsi="Book Antiqua"/>
                <w:noProof/>
                <w:sz w:val="24"/>
                <w:szCs w:val="24"/>
                <w:vertAlign w:val="superscript"/>
              </w:rPr>
              <w:t>[10]</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2005</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39/F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lang w:val="zh-CN"/>
              </w:rPr>
              <w:t>8</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PAH</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ACL</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CTX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lang w:val="zh-CN"/>
              </w:rPr>
              <w:t>8</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 xml:space="preserve">Park </w:t>
            </w:r>
            <w:r w:rsidRPr="00805122">
              <w:rPr>
                <w:rFonts w:ascii="Book Antiqua" w:hAnsi="Book Antiqua"/>
                <w:i/>
                <w:sz w:val="24"/>
                <w:szCs w:val="24"/>
              </w:rPr>
              <w:t>et al</w:t>
            </w:r>
            <w:r w:rsidR="00CB5A4B" w:rsidRPr="00805122">
              <w:rPr>
                <w:rFonts w:ascii="Book Antiqua" w:hAnsi="Book Antiqua"/>
                <w:noProof/>
                <w:sz w:val="24"/>
                <w:szCs w:val="24"/>
                <w:vertAlign w:val="superscript"/>
              </w:rPr>
              <w:t>[11]</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2006</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37/F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PAH</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RNP, Smith</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HCQ</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9</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Leung</w:t>
            </w:r>
            <w:r w:rsidR="00CB5A4B" w:rsidRPr="00805122">
              <w:rPr>
                <w:rFonts w:ascii="Book Antiqua" w:hAnsi="Book Antiqua"/>
                <w:sz w:val="24"/>
                <w:szCs w:val="24"/>
              </w:rPr>
              <w:t xml:space="preserve"> </w:t>
            </w:r>
            <w:r w:rsidRPr="00805122">
              <w:rPr>
                <w:rFonts w:ascii="Book Antiqua" w:hAnsi="Book Antiqua"/>
                <w:i/>
                <w:sz w:val="24"/>
                <w:szCs w:val="24"/>
              </w:rPr>
              <w:t>et al</w:t>
            </w:r>
            <w:r w:rsidR="00CB5A4B" w:rsidRPr="00805122">
              <w:rPr>
                <w:rFonts w:ascii="Book Antiqua" w:hAnsi="Book Antiqua"/>
                <w:noProof/>
                <w:sz w:val="24"/>
                <w:szCs w:val="24"/>
                <w:vertAlign w:val="superscript"/>
              </w:rPr>
              <w:t>[12]</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2007</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37/F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0</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ITP</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ACL</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rPr>
              <w:t>1</w:t>
            </w:r>
            <w:r w:rsidRPr="00805122">
              <w:rPr>
                <w:rFonts w:ascii="Book Antiqua" w:hAnsi="Book Antiqua"/>
                <w:sz w:val="24"/>
                <w:szCs w:val="24"/>
                <w:lang w:val="zh-CN"/>
              </w:rPr>
              <w:t>0</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Leung</w:t>
            </w:r>
            <w:r w:rsidR="00CB5A4B" w:rsidRPr="00805122">
              <w:rPr>
                <w:rFonts w:ascii="Book Antiqua" w:hAnsi="Book Antiqua"/>
                <w:sz w:val="24"/>
                <w:szCs w:val="24"/>
              </w:rPr>
              <w:t xml:space="preserve"> </w:t>
            </w:r>
            <w:r w:rsidR="00CB5A4B" w:rsidRPr="00805122">
              <w:rPr>
                <w:rFonts w:ascii="Book Antiqua" w:hAnsi="Book Antiqua"/>
                <w:i/>
                <w:sz w:val="24"/>
                <w:szCs w:val="24"/>
              </w:rPr>
              <w:t>et al</w:t>
            </w:r>
            <w:r w:rsidR="00CB5A4B" w:rsidRPr="00805122">
              <w:rPr>
                <w:rFonts w:ascii="Book Antiqua" w:hAnsi="Book Antiqua"/>
                <w:noProof/>
                <w:sz w:val="24"/>
                <w:szCs w:val="24"/>
                <w:vertAlign w:val="superscript"/>
              </w:rPr>
              <w:t>[13]</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2009</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54/F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14</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sz w:val="24"/>
                <w:szCs w:val="24"/>
              </w:rPr>
              <w:t>N/A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AZA</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lastRenderedPageBreak/>
              <w:t>11</w:t>
            </w:r>
          </w:p>
        </w:tc>
        <w:tc>
          <w:tcPr>
            <w:tcW w:w="663" w:type="pct"/>
            <w:shd w:val="clear" w:color="auto" w:fill="auto"/>
            <w:vAlign w:val="center"/>
          </w:tcPr>
          <w:p w:rsidR="00CB5A4B" w:rsidRPr="00805122" w:rsidRDefault="001458AC"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Leung</w:t>
            </w:r>
            <w:r w:rsidR="00CB5A4B" w:rsidRPr="00805122">
              <w:rPr>
                <w:rFonts w:ascii="Book Antiqua" w:hAnsi="Book Antiqua"/>
                <w:sz w:val="24"/>
                <w:szCs w:val="24"/>
              </w:rPr>
              <w:t xml:space="preserve"> </w:t>
            </w:r>
            <w:r w:rsidRPr="00805122">
              <w:rPr>
                <w:rFonts w:ascii="Book Antiqua" w:hAnsi="Book Antiqua"/>
                <w:i/>
                <w:sz w:val="24"/>
                <w:szCs w:val="24"/>
              </w:rPr>
              <w:t>et al</w:t>
            </w:r>
            <w:r w:rsidRPr="00805122">
              <w:rPr>
                <w:rFonts w:ascii="Book Antiqua" w:hAnsi="Book Antiqua"/>
                <w:noProof/>
                <w:sz w:val="24"/>
                <w:szCs w:val="24"/>
                <w:vertAlign w:val="superscript"/>
              </w:rPr>
              <w:t>[13]</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2009</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56/F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18</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sz w:val="24"/>
                <w:szCs w:val="24"/>
              </w:rPr>
              <w:t>N/A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12</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Leung</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[13]</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2009</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56/F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5</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sz w:val="24"/>
                <w:szCs w:val="24"/>
              </w:rPr>
              <w:t>N/A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AZA</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lang w:val="zh-CN"/>
              </w:rPr>
              <w:t>13</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proofErr w:type="spellStart"/>
            <w:r w:rsidRPr="00805122">
              <w:rPr>
                <w:rFonts w:ascii="Book Antiqua" w:hAnsi="Book Antiqua"/>
                <w:sz w:val="24"/>
                <w:szCs w:val="24"/>
              </w:rPr>
              <w:t>Louwers</w:t>
            </w:r>
            <w:proofErr w:type="spellEnd"/>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[14]</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37/F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sz w:val="24"/>
                <w:szCs w:val="24"/>
              </w:rPr>
              <w:t>N/A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AZA</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14</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Guo</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SSA, IgG</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MTX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15</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Guo</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No</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,ACL, SMA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AZA</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16</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Guo</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55" w:left="-96" w:rightChars="-62" w:right="-130" w:hangingChars="8" w:hanging="19"/>
              <w:rPr>
                <w:rFonts w:ascii="Book Antiqua" w:hAnsi="Book Antiqua"/>
                <w:sz w:val="24"/>
                <w:szCs w:val="24"/>
              </w:rPr>
            </w:pPr>
            <w:r w:rsidRPr="00805122">
              <w:rPr>
                <w:rFonts w:ascii="Book Antiqua" w:hAnsi="Book Antiqua"/>
                <w:sz w:val="24"/>
                <w:szCs w:val="24"/>
              </w:rPr>
              <w:t>Cryoglobulinemia</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RNP, IgG</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CTX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lang w:val="zh-CN"/>
              </w:rPr>
            </w:pPr>
            <w:r w:rsidRPr="00805122">
              <w:rPr>
                <w:rFonts w:ascii="Book Antiqua" w:hAnsi="Book Antiqua"/>
                <w:sz w:val="24"/>
                <w:szCs w:val="24"/>
                <w:lang w:val="zh-CN"/>
              </w:rPr>
              <w:t>17</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Guo</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PIF</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Smith, RNP, IgG</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CTX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18</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Guo</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[15]</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2012</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PAH,</w:t>
            </w:r>
            <w:r w:rsidR="00886CEC" w:rsidRPr="00805122">
              <w:rPr>
                <w:rFonts w:ascii="Book Antiqua" w:hAnsi="Book Antiqua"/>
                <w:sz w:val="24"/>
                <w:szCs w:val="24"/>
              </w:rPr>
              <w:t xml:space="preserve"> </w:t>
            </w:r>
            <w:r w:rsidRPr="00805122">
              <w:rPr>
                <w:rFonts w:ascii="Book Antiqua" w:hAnsi="Book Antiqua"/>
                <w:sz w:val="24"/>
                <w:szCs w:val="24"/>
              </w:rPr>
              <w:t>PTE</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Smith</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CTX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19</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Zhang</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[16]</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2017</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35/F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PCP</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ANUA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r w:rsidRPr="00805122">
              <w:rPr>
                <w:rFonts w:ascii="Book Antiqua" w:hAnsi="Book Antiqua"/>
                <w:sz w:val="24"/>
                <w:szCs w:val="24"/>
              </w:rPr>
              <w:t xml:space="preserve"> </w:t>
            </w:r>
            <w:r w:rsidRPr="00805122">
              <w:rPr>
                <w:rFonts w:ascii="Book Antiqua" w:hAnsi="Book Antiqua"/>
                <w:iCs/>
                <w:sz w:val="24"/>
                <w:szCs w:val="24"/>
              </w:rPr>
              <w:t>PF</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 xml:space="preserve">GCs, </w:t>
            </w:r>
            <w:proofErr w:type="spellStart"/>
            <w:r w:rsidRPr="00805122">
              <w:rPr>
                <w:rFonts w:ascii="Book Antiqua" w:hAnsi="Book Antiqua"/>
                <w:iCs/>
                <w:sz w:val="24"/>
                <w:szCs w:val="24"/>
              </w:rPr>
              <w:t>CsA</w:t>
            </w:r>
            <w:proofErr w:type="spellEnd"/>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Zhang</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[16]</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2017</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41/F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6</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PCP</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 ANUA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NRH</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MTX</w:t>
            </w:r>
          </w:p>
        </w:tc>
      </w:tr>
      <w:tr w:rsidR="00C57591" w:rsidRPr="00805122" w:rsidTr="00C57591">
        <w:tc>
          <w:tcPr>
            <w:tcW w:w="187"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21</w:t>
            </w:r>
          </w:p>
        </w:tc>
        <w:tc>
          <w:tcPr>
            <w:tcW w:w="663" w:type="pct"/>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Zhang</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[16]</w:t>
            </w:r>
          </w:p>
        </w:tc>
        <w:tc>
          <w:tcPr>
            <w:tcW w:w="263"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2017</w:t>
            </w:r>
          </w:p>
        </w:tc>
        <w:tc>
          <w:tcPr>
            <w:tcW w:w="351"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25/F</w:t>
            </w:r>
          </w:p>
        </w:tc>
        <w:tc>
          <w:tcPr>
            <w:tcW w:w="562"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9.5</w:t>
            </w:r>
          </w:p>
        </w:tc>
        <w:tc>
          <w:tcPr>
            <w:tcW w:w="475" w:type="pct"/>
            <w:gridSpan w:val="2"/>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PCP</w:t>
            </w:r>
          </w:p>
        </w:tc>
        <w:tc>
          <w:tcPr>
            <w:tcW w:w="849" w:type="pct"/>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ACL, ANUA</w:t>
            </w:r>
          </w:p>
        </w:tc>
        <w:tc>
          <w:tcPr>
            <w:tcW w:w="379" w:type="pct"/>
            <w:gridSpan w:val="2"/>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No</w:t>
            </w:r>
          </w:p>
        </w:tc>
        <w:tc>
          <w:tcPr>
            <w:tcW w:w="362" w:type="pct"/>
            <w:gridSpan w:val="2"/>
            <w:shd w:val="clear" w:color="auto" w:fill="auto"/>
            <w:vAlign w:val="center"/>
          </w:tcPr>
          <w:p w:rsidR="00CB5A4B" w:rsidRPr="00805122" w:rsidRDefault="00CB5A4B" w:rsidP="00805122">
            <w:pPr>
              <w:spacing w:line="360" w:lineRule="auto"/>
              <w:rPr>
                <w:rFonts w:ascii="Book Antiqua" w:hAnsi="Book Antiqua"/>
                <w:iCs/>
                <w:sz w:val="24"/>
                <w:szCs w:val="24"/>
              </w:rPr>
            </w:pPr>
            <w:r w:rsidRPr="00805122">
              <w:rPr>
                <w:rFonts w:ascii="Book Antiqua" w:hAnsi="Book Antiqua"/>
                <w:iCs/>
                <w:sz w:val="24"/>
                <w:szCs w:val="24"/>
              </w:rPr>
              <w:t>No</w:t>
            </w:r>
          </w:p>
        </w:tc>
        <w:tc>
          <w:tcPr>
            <w:tcW w:w="41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00" w:type="pct"/>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 MTX</w:t>
            </w:r>
          </w:p>
        </w:tc>
      </w:tr>
      <w:tr w:rsidR="00C57591" w:rsidRPr="00805122" w:rsidTr="00C57591">
        <w:tc>
          <w:tcPr>
            <w:tcW w:w="187"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22</w:t>
            </w:r>
          </w:p>
        </w:tc>
        <w:tc>
          <w:tcPr>
            <w:tcW w:w="663" w:type="pct"/>
            <w:tcBorders>
              <w:bottom w:val="single" w:sz="8" w:space="0" w:color="auto"/>
            </w:tcBorders>
            <w:shd w:val="clear" w:color="auto" w:fill="auto"/>
            <w:vAlign w:val="center"/>
          </w:tcPr>
          <w:p w:rsidR="00CB5A4B" w:rsidRPr="00805122" w:rsidRDefault="00CB5A4B" w:rsidP="00C57591">
            <w:pPr>
              <w:spacing w:line="360" w:lineRule="auto"/>
              <w:ind w:leftChars="-49" w:left="-53" w:rightChars="-52" w:right="-109" w:hangingChars="21" w:hanging="50"/>
              <w:jc w:val="left"/>
              <w:rPr>
                <w:rFonts w:ascii="Book Antiqua" w:hAnsi="Book Antiqua"/>
                <w:sz w:val="24"/>
                <w:szCs w:val="24"/>
              </w:rPr>
            </w:pPr>
            <w:r w:rsidRPr="00805122">
              <w:rPr>
                <w:rFonts w:ascii="Book Antiqua" w:hAnsi="Book Antiqua"/>
                <w:sz w:val="24"/>
                <w:szCs w:val="24"/>
              </w:rPr>
              <w:t>Zhang</w:t>
            </w:r>
            <w:r w:rsidR="001458AC" w:rsidRPr="00805122">
              <w:rPr>
                <w:rFonts w:ascii="Book Antiqua" w:hAnsi="Book Antiqua"/>
                <w:i/>
                <w:sz w:val="24"/>
                <w:szCs w:val="24"/>
              </w:rPr>
              <w:t xml:space="preserve"> et al</w:t>
            </w:r>
            <w:r w:rsidR="001458AC" w:rsidRPr="00805122">
              <w:rPr>
                <w:rFonts w:ascii="Book Antiqua" w:hAnsi="Book Antiqua"/>
                <w:noProof/>
                <w:sz w:val="24"/>
                <w:szCs w:val="24"/>
                <w:vertAlign w:val="superscript"/>
              </w:rPr>
              <w:t>[16]</w:t>
            </w:r>
          </w:p>
        </w:tc>
        <w:tc>
          <w:tcPr>
            <w:tcW w:w="263"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2017</w:t>
            </w:r>
          </w:p>
        </w:tc>
        <w:tc>
          <w:tcPr>
            <w:tcW w:w="351"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25/F</w:t>
            </w:r>
          </w:p>
        </w:tc>
        <w:tc>
          <w:tcPr>
            <w:tcW w:w="562"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10</w:t>
            </w:r>
          </w:p>
        </w:tc>
        <w:tc>
          <w:tcPr>
            <w:tcW w:w="475" w:type="pct"/>
            <w:gridSpan w:val="2"/>
            <w:tcBorders>
              <w:bottom w:val="single" w:sz="8" w:space="0" w:color="auto"/>
            </w:tcBorders>
            <w:shd w:val="clear" w:color="auto" w:fill="auto"/>
            <w:vAlign w:val="center"/>
          </w:tcPr>
          <w:p w:rsidR="00CB5A4B" w:rsidRPr="00805122" w:rsidRDefault="00CB5A4B" w:rsidP="00805122">
            <w:pPr>
              <w:spacing w:line="360" w:lineRule="auto"/>
              <w:ind w:leftChars="-47" w:left="-99" w:rightChars="-62" w:right="-130" w:firstLineChars="16" w:firstLine="38"/>
              <w:rPr>
                <w:rFonts w:ascii="Book Antiqua" w:hAnsi="Book Antiqua"/>
                <w:sz w:val="24"/>
                <w:szCs w:val="24"/>
              </w:rPr>
            </w:pPr>
            <w:r w:rsidRPr="00805122">
              <w:rPr>
                <w:rFonts w:ascii="Book Antiqua" w:hAnsi="Book Antiqua"/>
                <w:sz w:val="24"/>
                <w:szCs w:val="24"/>
              </w:rPr>
              <w:t>PCP</w:t>
            </w:r>
          </w:p>
        </w:tc>
        <w:tc>
          <w:tcPr>
            <w:tcW w:w="849" w:type="pct"/>
            <w:tcBorders>
              <w:bottom w:val="single" w:sz="8" w:space="0" w:color="auto"/>
            </w:tcBorders>
            <w:shd w:val="clear" w:color="auto" w:fill="auto"/>
            <w:vAlign w:val="center"/>
          </w:tcPr>
          <w:p w:rsidR="00CB5A4B" w:rsidRPr="00805122" w:rsidRDefault="00CB5A4B" w:rsidP="00C57591">
            <w:pPr>
              <w:spacing w:line="360" w:lineRule="auto"/>
              <w:ind w:leftChars="14" w:left="29" w:rightChars="-62" w:right="-130" w:firstLineChars="12" w:firstLine="29"/>
              <w:rPr>
                <w:rFonts w:ascii="Book Antiqua" w:hAnsi="Book Antiqua"/>
                <w:sz w:val="24"/>
                <w:szCs w:val="24"/>
              </w:rPr>
            </w:pPr>
            <w:r w:rsidRPr="00805122">
              <w:rPr>
                <w:rFonts w:ascii="Book Antiqua" w:hAnsi="Book Antiqua"/>
                <w:iCs/>
                <w:sz w:val="24"/>
                <w:szCs w:val="24"/>
              </w:rPr>
              <w:t>ANA, dsDNA,</w:t>
            </w:r>
            <w:r w:rsidR="00886CEC" w:rsidRPr="00805122">
              <w:rPr>
                <w:rFonts w:ascii="Book Antiqua" w:hAnsi="Book Antiqua"/>
                <w:iCs/>
                <w:sz w:val="24"/>
                <w:szCs w:val="24"/>
              </w:rPr>
              <w:t xml:space="preserve"> </w:t>
            </w:r>
            <w:r w:rsidRPr="00805122">
              <w:rPr>
                <w:rFonts w:ascii="Book Antiqua" w:hAnsi="Book Antiqua"/>
                <w:iCs/>
                <w:sz w:val="24"/>
                <w:szCs w:val="24"/>
              </w:rPr>
              <w:t>ACL,</w:t>
            </w:r>
            <w:r w:rsidR="00886CEC" w:rsidRPr="00805122">
              <w:rPr>
                <w:rFonts w:ascii="Book Antiqua" w:hAnsi="Book Antiqua"/>
                <w:iCs/>
                <w:sz w:val="24"/>
                <w:szCs w:val="24"/>
              </w:rPr>
              <w:t xml:space="preserve"> </w:t>
            </w:r>
            <w:r w:rsidRPr="00805122">
              <w:rPr>
                <w:rFonts w:ascii="Book Antiqua" w:hAnsi="Book Antiqua"/>
                <w:iCs/>
                <w:sz w:val="24"/>
                <w:szCs w:val="24"/>
              </w:rPr>
              <w:t>ANUA</w:t>
            </w:r>
          </w:p>
        </w:tc>
        <w:tc>
          <w:tcPr>
            <w:tcW w:w="379" w:type="pct"/>
            <w:gridSpan w:val="2"/>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Yes</w:t>
            </w:r>
          </w:p>
        </w:tc>
        <w:tc>
          <w:tcPr>
            <w:tcW w:w="362" w:type="pct"/>
            <w:gridSpan w:val="2"/>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No</w:t>
            </w:r>
          </w:p>
        </w:tc>
        <w:tc>
          <w:tcPr>
            <w:tcW w:w="410"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sz w:val="24"/>
                <w:szCs w:val="24"/>
              </w:rPr>
              <w:t>N/A</w:t>
            </w:r>
          </w:p>
        </w:tc>
        <w:tc>
          <w:tcPr>
            <w:tcW w:w="500" w:type="pct"/>
            <w:tcBorders>
              <w:bottom w:val="single" w:sz="8" w:space="0" w:color="auto"/>
            </w:tcBorders>
            <w:shd w:val="clear" w:color="auto" w:fill="auto"/>
            <w:vAlign w:val="center"/>
          </w:tcPr>
          <w:p w:rsidR="00CB5A4B" w:rsidRPr="00805122" w:rsidRDefault="00CB5A4B" w:rsidP="00805122">
            <w:pPr>
              <w:spacing w:line="360" w:lineRule="auto"/>
              <w:rPr>
                <w:rFonts w:ascii="Book Antiqua" w:hAnsi="Book Antiqua"/>
                <w:sz w:val="24"/>
                <w:szCs w:val="24"/>
              </w:rPr>
            </w:pPr>
            <w:r w:rsidRPr="00805122">
              <w:rPr>
                <w:rFonts w:ascii="Book Antiqua" w:hAnsi="Book Antiqua"/>
                <w:iCs/>
                <w:sz w:val="24"/>
                <w:szCs w:val="24"/>
              </w:rPr>
              <w:t>GCs,</w:t>
            </w:r>
            <w:r w:rsidR="00886CEC" w:rsidRPr="00805122">
              <w:rPr>
                <w:rFonts w:ascii="Book Antiqua" w:hAnsi="Book Antiqua"/>
                <w:iCs/>
                <w:sz w:val="24"/>
                <w:szCs w:val="24"/>
              </w:rPr>
              <w:t xml:space="preserve"> </w:t>
            </w:r>
            <w:r w:rsidRPr="00805122">
              <w:rPr>
                <w:rFonts w:ascii="Book Antiqua" w:hAnsi="Book Antiqua"/>
                <w:iCs/>
                <w:sz w:val="24"/>
                <w:szCs w:val="24"/>
              </w:rPr>
              <w:t>MTX</w:t>
            </w:r>
          </w:p>
        </w:tc>
      </w:tr>
    </w:tbl>
    <w:p w:rsidR="00CB5A4B" w:rsidRPr="00805122" w:rsidRDefault="00CB5A4B" w:rsidP="00805122">
      <w:pPr>
        <w:spacing w:line="360" w:lineRule="auto"/>
        <w:ind w:rightChars="120" w:right="252"/>
        <w:rPr>
          <w:rFonts w:ascii="Book Antiqua" w:hAnsi="Book Antiqua"/>
          <w:iCs/>
          <w:sz w:val="24"/>
          <w:szCs w:val="24"/>
        </w:rPr>
      </w:pPr>
      <w:r w:rsidRPr="00805122">
        <w:rPr>
          <w:rFonts w:ascii="Book Antiqua" w:hAnsi="Book Antiqua"/>
          <w:iCs/>
          <w:sz w:val="24"/>
          <w:szCs w:val="24"/>
        </w:rPr>
        <w:t xml:space="preserve">PAH: </w:t>
      </w:r>
      <w:r w:rsidR="001458AC" w:rsidRPr="00805122">
        <w:rPr>
          <w:rFonts w:ascii="Book Antiqua" w:hAnsi="Book Antiqua"/>
          <w:iCs/>
          <w:sz w:val="24"/>
          <w:szCs w:val="24"/>
        </w:rPr>
        <w:t xml:space="preserve">Pulmonary </w:t>
      </w:r>
      <w:r w:rsidRPr="00805122">
        <w:rPr>
          <w:rFonts w:ascii="Book Antiqua" w:hAnsi="Book Antiqua"/>
          <w:iCs/>
          <w:sz w:val="24"/>
          <w:szCs w:val="24"/>
        </w:rPr>
        <w:t xml:space="preserve">arterial hypertension; NRH: </w:t>
      </w:r>
      <w:r w:rsidR="001458AC" w:rsidRPr="00805122">
        <w:rPr>
          <w:rFonts w:ascii="Book Antiqua" w:hAnsi="Book Antiqua"/>
          <w:iCs/>
          <w:sz w:val="24"/>
          <w:szCs w:val="24"/>
        </w:rPr>
        <w:t xml:space="preserve">Nodular </w:t>
      </w:r>
      <w:r w:rsidRPr="00805122">
        <w:rPr>
          <w:rFonts w:ascii="Book Antiqua" w:hAnsi="Book Antiqua"/>
          <w:iCs/>
          <w:sz w:val="24"/>
          <w:szCs w:val="24"/>
        </w:rPr>
        <w:t>regenerative hyperplasia; N/A:</w:t>
      </w:r>
      <w:r w:rsidRPr="00805122">
        <w:rPr>
          <w:rFonts w:ascii="Book Antiqua" w:hAnsi="Book Antiqua"/>
          <w:sz w:val="24"/>
          <w:szCs w:val="24"/>
        </w:rPr>
        <w:t xml:space="preserve"> </w:t>
      </w:r>
      <w:r w:rsidR="001458AC" w:rsidRPr="00805122">
        <w:rPr>
          <w:rFonts w:ascii="Book Antiqua" w:hAnsi="Book Antiqua"/>
          <w:iCs/>
          <w:sz w:val="24"/>
          <w:szCs w:val="24"/>
        </w:rPr>
        <w:t xml:space="preserve">Not applicable; </w:t>
      </w:r>
      <w:r w:rsidRPr="00805122">
        <w:rPr>
          <w:rFonts w:ascii="Book Antiqua" w:hAnsi="Book Antiqua"/>
          <w:iCs/>
          <w:sz w:val="24"/>
          <w:szCs w:val="24"/>
        </w:rPr>
        <w:t>PIF:</w:t>
      </w:r>
      <w:r w:rsidRPr="00805122">
        <w:rPr>
          <w:rFonts w:ascii="Book Antiqua" w:hAnsi="Book Antiqua"/>
          <w:sz w:val="24"/>
          <w:szCs w:val="24"/>
        </w:rPr>
        <w:t xml:space="preserve"> </w:t>
      </w:r>
      <w:r w:rsidR="001458AC" w:rsidRPr="00805122">
        <w:rPr>
          <w:rFonts w:ascii="Book Antiqua" w:hAnsi="Book Antiqua"/>
          <w:iCs/>
          <w:sz w:val="24"/>
          <w:szCs w:val="24"/>
        </w:rPr>
        <w:t xml:space="preserve">Pulmonary </w:t>
      </w:r>
      <w:r w:rsidRPr="00805122">
        <w:rPr>
          <w:rFonts w:ascii="Book Antiqua" w:hAnsi="Book Antiqua"/>
          <w:iCs/>
          <w:sz w:val="24"/>
          <w:szCs w:val="24"/>
        </w:rPr>
        <w:t>interstitial fibrosis; PTE:</w:t>
      </w:r>
      <w:r w:rsidRPr="00805122">
        <w:rPr>
          <w:rFonts w:ascii="Book Antiqua" w:hAnsi="Book Antiqua"/>
          <w:sz w:val="24"/>
          <w:szCs w:val="24"/>
        </w:rPr>
        <w:t xml:space="preserve"> </w:t>
      </w:r>
      <w:r w:rsidR="001458AC" w:rsidRPr="00805122">
        <w:rPr>
          <w:rFonts w:ascii="Book Antiqua" w:hAnsi="Book Antiqua"/>
          <w:iCs/>
          <w:sz w:val="24"/>
          <w:szCs w:val="24"/>
        </w:rPr>
        <w:t xml:space="preserve">Pulmonary </w:t>
      </w:r>
      <w:r w:rsidRPr="00805122">
        <w:rPr>
          <w:rFonts w:ascii="Book Antiqua" w:hAnsi="Book Antiqua"/>
          <w:iCs/>
          <w:sz w:val="24"/>
          <w:szCs w:val="24"/>
        </w:rPr>
        <w:t>thromboembolism; PCP:</w:t>
      </w:r>
      <w:r w:rsidRPr="00805122">
        <w:rPr>
          <w:rFonts w:ascii="Book Antiqua" w:hAnsi="Book Antiqua"/>
          <w:sz w:val="24"/>
          <w:szCs w:val="24"/>
        </w:rPr>
        <w:t xml:space="preserve"> </w:t>
      </w:r>
      <w:r w:rsidRPr="00805122">
        <w:rPr>
          <w:rFonts w:ascii="Book Antiqua" w:hAnsi="Book Antiqua"/>
          <w:iCs/>
          <w:sz w:val="24"/>
          <w:szCs w:val="24"/>
        </w:rPr>
        <w:t>Pancytopenia; PF:</w:t>
      </w:r>
      <w:r w:rsidRPr="00805122">
        <w:rPr>
          <w:rFonts w:ascii="Book Antiqua" w:hAnsi="Book Antiqua"/>
          <w:sz w:val="24"/>
          <w:szCs w:val="24"/>
        </w:rPr>
        <w:t xml:space="preserve"> </w:t>
      </w:r>
      <w:r w:rsidR="001458AC" w:rsidRPr="00805122">
        <w:rPr>
          <w:rFonts w:ascii="Book Antiqua" w:hAnsi="Book Antiqua"/>
          <w:iCs/>
          <w:sz w:val="24"/>
          <w:szCs w:val="24"/>
        </w:rPr>
        <w:t xml:space="preserve">Portal </w:t>
      </w:r>
      <w:r w:rsidRPr="00805122">
        <w:rPr>
          <w:rFonts w:ascii="Book Antiqua" w:hAnsi="Book Antiqua"/>
          <w:iCs/>
          <w:sz w:val="24"/>
          <w:szCs w:val="24"/>
        </w:rPr>
        <w:t xml:space="preserve">fibrosis; ACL: </w:t>
      </w:r>
      <w:r w:rsidR="001458AC" w:rsidRPr="00805122">
        <w:rPr>
          <w:rFonts w:ascii="Book Antiqua" w:hAnsi="Book Antiqua"/>
          <w:iCs/>
          <w:sz w:val="24"/>
          <w:szCs w:val="24"/>
        </w:rPr>
        <w:t>Anti</w:t>
      </w:r>
      <w:r w:rsidRPr="00805122">
        <w:rPr>
          <w:rFonts w:ascii="Book Antiqua" w:hAnsi="Book Antiqua"/>
          <w:iCs/>
          <w:sz w:val="24"/>
          <w:szCs w:val="24"/>
        </w:rPr>
        <w:t>-cardiolipin; GCs:</w:t>
      </w:r>
      <w:r w:rsidR="001458AC" w:rsidRPr="00805122">
        <w:rPr>
          <w:rFonts w:ascii="Book Antiqua" w:hAnsi="Book Antiqua"/>
          <w:iCs/>
          <w:sz w:val="24"/>
          <w:szCs w:val="24"/>
        </w:rPr>
        <w:t xml:space="preserve"> Glucocorticoids</w:t>
      </w:r>
      <w:r w:rsidRPr="00805122">
        <w:rPr>
          <w:rFonts w:ascii="Book Antiqua" w:hAnsi="Book Antiqua"/>
          <w:iCs/>
          <w:sz w:val="24"/>
          <w:szCs w:val="24"/>
        </w:rPr>
        <w:t xml:space="preserve">; CTX: </w:t>
      </w:r>
      <w:r w:rsidR="001458AC" w:rsidRPr="00805122">
        <w:rPr>
          <w:rFonts w:ascii="Book Antiqua" w:hAnsi="Book Antiqua"/>
          <w:iCs/>
          <w:sz w:val="24"/>
          <w:szCs w:val="24"/>
        </w:rPr>
        <w:t>Cyclophosphamide</w:t>
      </w:r>
      <w:r w:rsidRPr="00805122">
        <w:rPr>
          <w:rFonts w:ascii="Book Antiqua" w:hAnsi="Book Antiqua"/>
          <w:iCs/>
          <w:sz w:val="24"/>
          <w:szCs w:val="24"/>
        </w:rPr>
        <w:t>; AZA:</w:t>
      </w:r>
      <w:r w:rsidRPr="00805122">
        <w:rPr>
          <w:rFonts w:ascii="Book Antiqua" w:hAnsi="Book Antiqua"/>
          <w:sz w:val="24"/>
          <w:szCs w:val="24"/>
        </w:rPr>
        <w:t xml:space="preserve"> </w:t>
      </w:r>
      <w:r w:rsidR="001458AC" w:rsidRPr="00805122">
        <w:rPr>
          <w:rFonts w:ascii="Book Antiqua" w:hAnsi="Book Antiqua"/>
          <w:sz w:val="24"/>
          <w:szCs w:val="24"/>
        </w:rPr>
        <w:t>Azathioprine</w:t>
      </w:r>
      <w:r w:rsidRPr="00805122">
        <w:rPr>
          <w:rFonts w:ascii="Book Antiqua" w:hAnsi="Book Antiqua"/>
          <w:iCs/>
          <w:sz w:val="24"/>
          <w:szCs w:val="24"/>
        </w:rPr>
        <w:t xml:space="preserve">; MTX: </w:t>
      </w:r>
      <w:r w:rsidR="001458AC" w:rsidRPr="00805122">
        <w:rPr>
          <w:rFonts w:ascii="Book Antiqua" w:hAnsi="Book Antiqua"/>
          <w:iCs/>
          <w:sz w:val="24"/>
          <w:szCs w:val="24"/>
        </w:rPr>
        <w:t>Methotrexate</w:t>
      </w:r>
      <w:r w:rsidRPr="00805122">
        <w:rPr>
          <w:rFonts w:ascii="Book Antiqua" w:hAnsi="Book Antiqua"/>
          <w:iCs/>
          <w:sz w:val="24"/>
          <w:szCs w:val="24"/>
        </w:rPr>
        <w:t xml:space="preserve">; HCQ: </w:t>
      </w:r>
      <w:r w:rsidR="001458AC" w:rsidRPr="00805122">
        <w:rPr>
          <w:rFonts w:ascii="Book Antiqua" w:hAnsi="Book Antiqua"/>
          <w:iCs/>
          <w:sz w:val="24"/>
          <w:szCs w:val="24"/>
        </w:rPr>
        <w:t>Hydroxychloroquine</w:t>
      </w:r>
      <w:r w:rsidRPr="00805122">
        <w:rPr>
          <w:rFonts w:ascii="Book Antiqua" w:hAnsi="Book Antiqua"/>
          <w:iCs/>
          <w:sz w:val="24"/>
          <w:szCs w:val="24"/>
        </w:rPr>
        <w:t xml:space="preserve">; </w:t>
      </w:r>
      <w:proofErr w:type="spellStart"/>
      <w:r w:rsidRPr="00805122">
        <w:rPr>
          <w:rFonts w:ascii="Book Antiqua" w:hAnsi="Book Antiqua"/>
          <w:iCs/>
          <w:sz w:val="24"/>
          <w:szCs w:val="24"/>
        </w:rPr>
        <w:t>CsA</w:t>
      </w:r>
      <w:proofErr w:type="spellEnd"/>
      <w:r w:rsidRPr="00805122">
        <w:rPr>
          <w:rFonts w:ascii="Book Antiqua" w:hAnsi="Book Antiqua"/>
          <w:iCs/>
          <w:sz w:val="24"/>
          <w:szCs w:val="24"/>
        </w:rPr>
        <w:t>:</w:t>
      </w:r>
      <w:r w:rsidRPr="00805122">
        <w:rPr>
          <w:rFonts w:ascii="Book Antiqua" w:hAnsi="Book Antiqua"/>
          <w:sz w:val="24"/>
          <w:szCs w:val="24"/>
        </w:rPr>
        <w:t xml:space="preserve"> </w:t>
      </w:r>
      <w:r w:rsidR="001458AC" w:rsidRPr="00805122">
        <w:rPr>
          <w:rFonts w:ascii="Book Antiqua" w:hAnsi="Book Antiqua"/>
          <w:iCs/>
          <w:sz w:val="24"/>
          <w:szCs w:val="24"/>
        </w:rPr>
        <w:t>Cyclosporine</w:t>
      </w:r>
      <w:r w:rsidRPr="00805122">
        <w:rPr>
          <w:rFonts w:ascii="Book Antiqua" w:hAnsi="Book Antiqua"/>
          <w:iCs/>
          <w:sz w:val="24"/>
          <w:szCs w:val="24"/>
        </w:rPr>
        <w:t>.</w:t>
      </w:r>
    </w:p>
    <w:p w:rsidR="002424FA" w:rsidRPr="00805122" w:rsidRDefault="002424FA" w:rsidP="00805122">
      <w:pPr>
        <w:spacing w:line="360" w:lineRule="auto"/>
        <w:ind w:rightChars="120" w:right="252"/>
        <w:rPr>
          <w:rFonts w:ascii="Book Antiqua" w:hAnsi="Book Antiqua"/>
          <w:iCs/>
          <w:sz w:val="24"/>
          <w:szCs w:val="24"/>
        </w:rPr>
      </w:pPr>
    </w:p>
    <w:p w:rsidR="002424FA" w:rsidRPr="00805122" w:rsidRDefault="002424FA" w:rsidP="00805122">
      <w:pPr>
        <w:spacing w:line="360" w:lineRule="auto"/>
        <w:ind w:rightChars="120" w:right="252"/>
        <w:rPr>
          <w:rFonts w:ascii="Book Antiqua" w:hAnsi="Book Antiqua"/>
          <w:iCs/>
          <w:sz w:val="24"/>
          <w:szCs w:val="24"/>
        </w:rPr>
      </w:pPr>
    </w:p>
    <w:sectPr w:rsidR="002424FA" w:rsidRPr="00805122" w:rsidSect="006E5FA7">
      <w:pgSz w:w="16838" w:h="11906" w:orient="landscape"/>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013" w:rsidRDefault="00901013" w:rsidP="006B3F06">
      <w:r>
        <w:separator/>
      </w:r>
    </w:p>
  </w:endnote>
  <w:endnote w:type="continuationSeparator" w:id="0">
    <w:p w:rsidR="00901013" w:rsidRDefault="00901013" w:rsidP="006B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2E" w:rsidRDefault="003E7E2E">
    <w:pPr>
      <w:pStyle w:val="Footer"/>
      <w:jc w:val="center"/>
    </w:pPr>
    <w:r>
      <w:fldChar w:fldCharType="begin"/>
    </w:r>
    <w:r>
      <w:instrText xml:space="preserve"> PAGE   \* MERGEFORMAT </w:instrText>
    </w:r>
    <w:r>
      <w:fldChar w:fldCharType="separate"/>
    </w:r>
    <w:r w:rsidRPr="0058638E">
      <w:rPr>
        <w:noProof/>
        <w:lang w:val="zh-CN"/>
      </w:rPr>
      <w:t>2</w:t>
    </w:r>
    <w:r>
      <w:rPr>
        <w:noProof/>
        <w:lang w:val="zh-CN"/>
      </w:rPr>
      <w:fldChar w:fldCharType="end"/>
    </w:r>
  </w:p>
  <w:p w:rsidR="003E7E2E" w:rsidRDefault="003E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013" w:rsidRDefault="00901013" w:rsidP="006B3F06">
      <w:r>
        <w:separator/>
      </w:r>
    </w:p>
  </w:footnote>
  <w:footnote w:type="continuationSeparator" w:id="0">
    <w:p w:rsidR="00901013" w:rsidRDefault="00901013" w:rsidP="006B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E297B"/>
    <w:multiLevelType w:val="multilevel"/>
    <w:tmpl w:val="10D2B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afvvxewsepttesvt2xspebffessz5ff20w&quot;&gt;sirt1 in gout&lt;record-ids&gt;&lt;item&gt;198&lt;/item&gt;&lt;item&gt;199&lt;/item&gt;&lt;item&gt;200&lt;/item&gt;&lt;item&gt;201&lt;/item&gt;&lt;item&gt;202&lt;/item&gt;&lt;item&gt;203&lt;/item&gt;&lt;item&gt;222&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record-ids&gt;&lt;/item&gt;&lt;/Libraries&gt;"/>
  </w:docVars>
  <w:rsids>
    <w:rsidRoot w:val="00D65D76"/>
    <w:rsid w:val="000001BE"/>
    <w:rsid w:val="000004B8"/>
    <w:rsid w:val="0000173F"/>
    <w:rsid w:val="00001DBE"/>
    <w:rsid w:val="00004CFA"/>
    <w:rsid w:val="000063F6"/>
    <w:rsid w:val="00006562"/>
    <w:rsid w:val="00006952"/>
    <w:rsid w:val="00006A9D"/>
    <w:rsid w:val="00006C6E"/>
    <w:rsid w:val="00006E18"/>
    <w:rsid w:val="0000758C"/>
    <w:rsid w:val="0000764F"/>
    <w:rsid w:val="0001089F"/>
    <w:rsid w:val="00010C6D"/>
    <w:rsid w:val="00011430"/>
    <w:rsid w:val="00011AFA"/>
    <w:rsid w:val="00012466"/>
    <w:rsid w:val="00012965"/>
    <w:rsid w:val="0001313B"/>
    <w:rsid w:val="000131D4"/>
    <w:rsid w:val="000132DC"/>
    <w:rsid w:val="00013945"/>
    <w:rsid w:val="000139BD"/>
    <w:rsid w:val="00013C64"/>
    <w:rsid w:val="00013DDB"/>
    <w:rsid w:val="00014E82"/>
    <w:rsid w:val="00015125"/>
    <w:rsid w:val="000151FF"/>
    <w:rsid w:val="00015C88"/>
    <w:rsid w:val="00015CEC"/>
    <w:rsid w:val="00015E41"/>
    <w:rsid w:val="00016213"/>
    <w:rsid w:val="000170D5"/>
    <w:rsid w:val="00017D63"/>
    <w:rsid w:val="00020108"/>
    <w:rsid w:val="000203F6"/>
    <w:rsid w:val="000208E2"/>
    <w:rsid w:val="00020A9A"/>
    <w:rsid w:val="00020B05"/>
    <w:rsid w:val="00020C2F"/>
    <w:rsid w:val="0002118B"/>
    <w:rsid w:val="00021662"/>
    <w:rsid w:val="000221B4"/>
    <w:rsid w:val="000226B6"/>
    <w:rsid w:val="00022EB7"/>
    <w:rsid w:val="0002334C"/>
    <w:rsid w:val="00023470"/>
    <w:rsid w:val="00025F57"/>
    <w:rsid w:val="000269D6"/>
    <w:rsid w:val="000305B7"/>
    <w:rsid w:val="00030B3E"/>
    <w:rsid w:val="00031143"/>
    <w:rsid w:val="00031FDE"/>
    <w:rsid w:val="0003267E"/>
    <w:rsid w:val="0003273A"/>
    <w:rsid w:val="00032EEA"/>
    <w:rsid w:val="000332BE"/>
    <w:rsid w:val="00033585"/>
    <w:rsid w:val="000338C2"/>
    <w:rsid w:val="00034061"/>
    <w:rsid w:val="000347A7"/>
    <w:rsid w:val="00034D50"/>
    <w:rsid w:val="00034E66"/>
    <w:rsid w:val="000353F9"/>
    <w:rsid w:val="00035563"/>
    <w:rsid w:val="00036C04"/>
    <w:rsid w:val="000374A7"/>
    <w:rsid w:val="00037573"/>
    <w:rsid w:val="00037CC0"/>
    <w:rsid w:val="0004019E"/>
    <w:rsid w:val="00041238"/>
    <w:rsid w:val="0004258B"/>
    <w:rsid w:val="00042C05"/>
    <w:rsid w:val="000432D1"/>
    <w:rsid w:val="00043873"/>
    <w:rsid w:val="00043D18"/>
    <w:rsid w:val="000441CD"/>
    <w:rsid w:val="00044807"/>
    <w:rsid w:val="000452EA"/>
    <w:rsid w:val="0004567B"/>
    <w:rsid w:val="000462D4"/>
    <w:rsid w:val="00047037"/>
    <w:rsid w:val="0004708A"/>
    <w:rsid w:val="00047E5B"/>
    <w:rsid w:val="00050921"/>
    <w:rsid w:val="00050B27"/>
    <w:rsid w:val="00050CC1"/>
    <w:rsid w:val="00050F86"/>
    <w:rsid w:val="000513C6"/>
    <w:rsid w:val="00051E99"/>
    <w:rsid w:val="000521D9"/>
    <w:rsid w:val="0005320A"/>
    <w:rsid w:val="00053970"/>
    <w:rsid w:val="00053A2D"/>
    <w:rsid w:val="00053CBC"/>
    <w:rsid w:val="00054590"/>
    <w:rsid w:val="0005556A"/>
    <w:rsid w:val="0005579E"/>
    <w:rsid w:val="00056326"/>
    <w:rsid w:val="00056C96"/>
    <w:rsid w:val="0005783A"/>
    <w:rsid w:val="00060116"/>
    <w:rsid w:val="00060390"/>
    <w:rsid w:val="000608D8"/>
    <w:rsid w:val="00060E2C"/>
    <w:rsid w:val="0006196B"/>
    <w:rsid w:val="00062495"/>
    <w:rsid w:val="000628F2"/>
    <w:rsid w:val="00063630"/>
    <w:rsid w:val="00063E31"/>
    <w:rsid w:val="00063FFA"/>
    <w:rsid w:val="00064600"/>
    <w:rsid w:val="00064C67"/>
    <w:rsid w:val="00064E81"/>
    <w:rsid w:val="00065171"/>
    <w:rsid w:val="00066468"/>
    <w:rsid w:val="000667C9"/>
    <w:rsid w:val="00066B47"/>
    <w:rsid w:val="000671E9"/>
    <w:rsid w:val="000705B3"/>
    <w:rsid w:val="00070639"/>
    <w:rsid w:val="00070732"/>
    <w:rsid w:val="000715FC"/>
    <w:rsid w:val="000716C6"/>
    <w:rsid w:val="00071E4E"/>
    <w:rsid w:val="0007204E"/>
    <w:rsid w:val="00072082"/>
    <w:rsid w:val="00072980"/>
    <w:rsid w:val="00072FFC"/>
    <w:rsid w:val="0007305B"/>
    <w:rsid w:val="0007349C"/>
    <w:rsid w:val="00073511"/>
    <w:rsid w:val="000738F6"/>
    <w:rsid w:val="00073FEF"/>
    <w:rsid w:val="00074518"/>
    <w:rsid w:val="00075CB6"/>
    <w:rsid w:val="00076046"/>
    <w:rsid w:val="000762C0"/>
    <w:rsid w:val="00076799"/>
    <w:rsid w:val="00076908"/>
    <w:rsid w:val="00076EC7"/>
    <w:rsid w:val="00077BB5"/>
    <w:rsid w:val="00077BC9"/>
    <w:rsid w:val="000804A5"/>
    <w:rsid w:val="0008074B"/>
    <w:rsid w:val="0008108C"/>
    <w:rsid w:val="000812A8"/>
    <w:rsid w:val="00081AB5"/>
    <w:rsid w:val="00081E8E"/>
    <w:rsid w:val="00082F13"/>
    <w:rsid w:val="00082F5D"/>
    <w:rsid w:val="00083871"/>
    <w:rsid w:val="000840E1"/>
    <w:rsid w:val="00084A0A"/>
    <w:rsid w:val="0008512B"/>
    <w:rsid w:val="000853E0"/>
    <w:rsid w:val="00085B8A"/>
    <w:rsid w:val="00085F41"/>
    <w:rsid w:val="00086C84"/>
    <w:rsid w:val="0008780C"/>
    <w:rsid w:val="00087811"/>
    <w:rsid w:val="00087836"/>
    <w:rsid w:val="00090F8B"/>
    <w:rsid w:val="00093818"/>
    <w:rsid w:val="00093AF8"/>
    <w:rsid w:val="00093D19"/>
    <w:rsid w:val="00094356"/>
    <w:rsid w:val="00094596"/>
    <w:rsid w:val="00094BCC"/>
    <w:rsid w:val="00096E5E"/>
    <w:rsid w:val="0009779A"/>
    <w:rsid w:val="00097866"/>
    <w:rsid w:val="00097AD3"/>
    <w:rsid w:val="000A1471"/>
    <w:rsid w:val="000A2155"/>
    <w:rsid w:val="000A418E"/>
    <w:rsid w:val="000A4E92"/>
    <w:rsid w:val="000A521D"/>
    <w:rsid w:val="000A5AD7"/>
    <w:rsid w:val="000A611C"/>
    <w:rsid w:val="000A70B5"/>
    <w:rsid w:val="000A7832"/>
    <w:rsid w:val="000A7954"/>
    <w:rsid w:val="000A7E11"/>
    <w:rsid w:val="000B0375"/>
    <w:rsid w:val="000B1580"/>
    <w:rsid w:val="000B1C2F"/>
    <w:rsid w:val="000B1E76"/>
    <w:rsid w:val="000B1F0F"/>
    <w:rsid w:val="000B29C9"/>
    <w:rsid w:val="000B3040"/>
    <w:rsid w:val="000B3892"/>
    <w:rsid w:val="000B3D22"/>
    <w:rsid w:val="000B3D2D"/>
    <w:rsid w:val="000B4916"/>
    <w:rsid w:val="000B4E3A"/>
    <w:rsid w:val="000B50C3"/>
    <w:rsid w:val="000B58B6"/>
    <w:rsid w:val="000B5EA9"/>
    <w:rsid w:val="000B6CB3"/>
    <w:rsid w:val="000B7251"/>
    <w:rsid w:val="000C096B"/>
    <w:rsid w:val="000C0A9B"/>
    <w:rsid w:val="000C0B98"/>
    <w:rsid w:val="000C2144"/>
    <w:rsid w:val="000C231F"/>
    <w:rsid w:val="000C314B"/>
    <w:rsid w:val="000C548F"/>
    <w:rsid w:val="000C54C8"/>
    <w:rsid w:val="000C6139"/>
    <w:rsid w:val="000C687E"/>
    <w:rsid w:val="000C73B3"/>
    <w:rsid w:val="000C7780"/>
    <w:rsid w:val="000C7F2A"/>
    <w:rsid w:val="000D01C4"/>
    <w:rsid w:val="000D1013"/>
    <w:rsid w:val="000D10EE"/>
    <w:rsid w:val="000D1E7E"/>
    <w:rsid w:val="000D20FD"/>
    <w:rsid w:val="000D270D"/>
    <w:rsid w:val="000D295A"/>
    <w:rsid w:val="000D2F19"/>
    <w:rsid w:val="000D2F3D"/>
    <w:rsid w:val="000D3733"/>
    <w:rsid w:val="000D58C5"/>
    <w:rsid w:val="000D5ED3"/>
    <w:rsid w:val="000D5FC0"/>
    <w:rsid w:val="000D7384"/>
    <w:rsid w:val="000D7714"/>
    <w:rsid w:val="000D7BE8"/>
    <w:rsid w:val="000E0D5E"/>
    <w:rsid w:val="000E10D5"/>
    <w:rsid w:val="000E2655"/>
    <w:rsid w:val="000E2F0E"/>
    <w:rsid w:val="000E372B"/>
    <w:rsid w:val="000E37EE"/>
    <w:rsid w:val="000E4472"/>
    <w:rsid w:val="000E4F8C"/>
    <w:rsid w:val="000E5028"/>
    <w:rsid w:val="000E53D2"/>
    <w:rsid w:val="000E55B7"/>
    <w:rsid w:val="000E59F5"/>
    <w:rsid w:val="000E5F68"/>
    <w:rsid w:val="000E603B"/>
    <w:rsid w:val="000E659E"/>
    <w:rsid w:val="000E6774"/>
    <w:rsid w:val="000F034A"/>
    <w:rsid w:val="000F08A4"/>
    <w:rsid w:val="000F092E"/>
    <w:rsid w:val="000F0A3B"/>
    <w:rsid w:val="000F0C3C"/>
    <w:rsid w:val="000F0D0C"/>
    <w:rsid w:val="000F136E"/>
    <w:rsid w:val="000F1873"/>
    <w:rsid w:val="000F18D1"/>
    <w:rsid w:val="000F1A1C"/>
    <w:rsid w:val="000F2375"/>
    <w:rsid w:val="000F3C84"/>
    <w:rsid w:val="000F52B8"/>
    <w:rsid w:val="000F5F54"/>
    <w:rsid w:val="00100A21"/>
    <w:rsid w:val="001015C6"/>
    <w:rsid w:val="00102323"/>
    <w:rsid w:val="001028F0"/>
    <w:rsid w:val="00102B55"/>
    <w:rsid w:val="00102DA4"/>
    <w:rsid w:val="0010320A"/>
    <w:rsid w:val="001035C6"/>
    <w:rsid w:val="001038FA"/>
    <w:rsid w:val="00104417"/>
    <w:rsid w:val="00104A16"/>
    <w:rsid w:val="00104A64"/>
    <w:rsid w:val="0010524A"/>
    <w:rsid w:val="00105316"/>
    <w:rsid w:val="00105A14"/>
    <w:rsid w:val="00105DD9"/>
    <w:rsid w:val="001061F1"/>
    <w:rsid w:val="00106BC0"/>
    <w:rsid w:val="00107902"/>
    <w:rsid w:val="00110499"/>
    <w:rsid w:val="001104D4"/>
    <w:rsid w:val="001104E7"/>
    <w:rsid w:val="001106AC"/>
    <w:rsid w:val="00110B88"/>
    <w:rsid w:val="00110D72"/>
    <w:rsid w:val="00110E61"/>
    <w:rsid w:val="00112AB4"/>
    <w:rsid w:val="00112F37"/>
    <w:rsid w:val="00113220"/>
    <w:rsid w:val="00113ADA"/>
    <w:rsid w:val="00113D57"/>
    <w:rsid w:val="001142B6"/>
    <w:rsid w:val="00114BC5"/>
    <w:rsid w:val="00114E65"/>
    <w:rsid w:val="001151B4"/>
    <w:rsid w:val="0011745F"/>
    <w:rsid w:val="00117627"/>
    <w:rsid w:val="001179B6"/>
    <w:rsid w:val="00120576"/>
    <w:rsid w:val="001205F3"/>
    <w:rsid w:val="00121919"/>
    <w:rsid w:val="00121F7D"/>
    <w:rsid w:val="00122D07"/>
    <w:rsid w:val="00123E2F"/>
    <w:rsid w:val="00123E9F"/>
    <w:rsid w:val="00123FC1"/>
    <w:rsid w:val="001254F0"/>
    <w:rsid w:val="00125710"/>
    <w:rsid w:val="0012690E"/>
    <w:rsid w:val="001276E4"/>
    <w:rsid w:val="00127F87"/>
    <w:rsid w:val="00130566"/>
    <w:rsid w:val="00130C6D"/>
    <w:rsid w:val="001319FC"/>
    <w:rsid w:val="00131EBA"/>
    <w:rsid w:val="001324EF"/>
    <w:rsid w:val="00134196"/>
    <w:rsid w:val="001341C5"/>
    <w:rsid w:val="00134A60"/>
    <w:rsid w:val="00134E6B"/>
    <w:rsid w:val="00136B70"/>
    <w:rsid w:val="00137000"/>
    <w:rsid w:val="0013743B"/>
    <w:rsid w:val="00137892"/>
    <w:rsid w:val="0013792F"/>
    <w:rsid w:val="00137B32"/>
    <w:rsid w:val="00137E21"/>
    <w:rsid w:val="00140444"/>
    <w:rsid w:val="00140760"/>
    <w:rsid w:val="0014130F"/>
    <w:rsid w:val="001413E8"/>
    <w:rsid w:val="00141E0B"/>
    <w:rsid w:val="00141FC5"/>
    <w:rsid w:val="00142202"/>
    <w:rsid w:val="001429C4"/>
    <w:rsid w:val="00142A89"/>
    <w:rsid w:val="00142A98"/>
    <w:rsid w:val="00142CD0"/>
    <w:rsid w:val="0014451C"/>
    <w:rsid w:val="001458AC"/>
    <w:rsid w:val="00145E7E"/>
    <w:rsid w:val="00146466"/>
    <w:rsid w:val="001468E2"/>
    <w:rsid w:val="00146A91"/>
    <w:rsid w:val="00146D38"/>
    <w:rsid w:val="00146D69"/>
    <w:rsid w:val="00147306"/>
    <w:rsid w:val="00147BB7"/>
    <w:rsid w:val="00150052"/>
    <w:rsid w:val="001505FA"/>
    <w:rsid w:val="00151F61"/>
    <w:rsid w:val="00152FA7"/>
    <w:rsid w:val="00155123"/>
    <w:rsid w:val="001557A4"/>
    <w:rsid w:val="00155A8E"/>
    <w:rsid w:val="00156038"/>
    <w:rsid w:val="0015691A"/>
    <w:rsid w:val="001572E5"/>
    <w:rsid w:val="0015763A"/>
    <w:rsid w:val="001601A1"/>
    <w:rsid w:val="0016076A"/>
    <w:rsid w:val="00161B82"/>
    <w:rsid w:val="00161DB3"/>
    <w:rsid w:val="00161DC6"/>
    <w:rsid w:val="0016220F"/>
    <w:rsid w:val="00162310"/>
    <w:rsid w:val="001625E2"/>
    <w:rsid w:val="001627BB"/>
    <w:rsid w:val="001638EB"/>
    <w:rsid w:val="001642DE"/>
    <w:rsid w:val="00164E49"/>
    <w:rsid w:val="0016598E"/>
    <w:rsid w:val="00165DB7"/>
    <w:rsid w:val="00166C26"/>
    <w:rsid w:val="001671F9"/>
    <w:rsid w:val="0016736C"/>
    <w:rsid w:val="0016798B"/>
    <w:rsid w:val="0017006B"/>
    <w:rsid w:val="00170F09"/>
    <w:rsid w:val="00170F28"/>
    <w:rsid w:val="00171099"/>
    <w:rsid w:val="00171CAF"/>
    <w:rsid w:val="00171E1B"/>
    <w:rsid w:val="00173BE2"/>
    <w:rsid w:val="00174350"/>
    <w:rsid w:val="00174A6B"/>
    <w:rsid w:val="001755A7"/>
    <w:rsid w:val="00175655"/>
    <w:rsid w:val="001761B5"/>
    <w:rsid w:val="0017631B"/>
    <w:rsid w:val="00177F21"/>
    <w:rsid w:val="00180B3B"/>
    <w:rsid w:val="00181224"/>
    <w:rsid w:val="001815E6"/>
    <w:rsid w:val="001822EE"/>
    <w:rsid w:val="00182C87"/>
    <w:rsid w:val="00183517"/>
    <w:rsid w:val="00183791"/>
    <w:rsid w:val="0018390E"/>
    <w:rsid w:val="001841BB"/>
    <w:rsid w:val="00184212"/>
    <w:rsid w:val="00185621"/>
    <w:rsid w:val="001856C5"/>
    <w:rsid w:val="0018584E"/>
    <w:rsid w:val="0018597E"/>
    <w:rsid w:val="00185BC9"/>
    <w:rsid w:val="00186EFE"/>
    <w:rsid w:val="00186F4B"/>
    <w:rsid w:val="00187978"/>
    <w:rsid w:val="0019011B"/>
    <w:rsid w:val="0019072C"/>
    <w:rsid w:val="0019076E"/>
    <w:rsid w:val="00191484"/>
    <w:rsid w:val="001918B0"/>
    <w:rsid w:val="001922C9"/>
    <w:rsid w:val="00193F15"/>
    <w:rsid w:val="001941FF"/>
    <w:rsid w:val="00194BF0"/>
    <w:rsid w:val="00196361"/>
    <w:rsid w:val="00196E32"/>
    <w:rsid w:val="00196E43"/>
    <w:rsid w:val="00197272"/>
    <w:rsid w:val="00197538"/>
    <w:rsid w:val="0019791C"/>
    <w:rsid w:val="001A00AB"/>
    <w:rsid w:val="001A02D5"/>
    <w:rsid w:val="001A1374"/>
    <w:rsid w:val="001A1646"/>
    <w:rsid w:val="001A1CA4"/>
    <w:rsid w:val="001A3CF8"/>
    <w:rsid w:val="001A480D"/>
    <w:rsid w:val="001A4A63"/>
    <w:rsid w:val="001A4D35"/>
    <w:rsid w:val="001A549D"/>
    <w:rsid w:val="001A558B"/>
    <w:rsid w:val="001A58F6"/>
    <w:rsid w:val="001A5DFD"/>
    <w:rsid w:val="001A6E07"/>
    <w:rsid w:val="001A6FDF"/>
    <w:rsid w:val="001A7728"/>
    <w:rsid w:val="001A7DB3"/>
    <w:rsid w:val="001B0122"/>
    <w:rsid w:val="001B04B2"/>
    <w:rsid w:val="001B1497"/>
    <w:rsid w:val="001B19A7"/>
    <w:rsid w:val="001B27E4"/>
    <w:rsid w:val="001B28FC"/>
    <w:rsid w:val="001B2ACF"/>
    <w:rsid w:val="001B2E82"/>
    <w:rsid w:val="001B68CE"/>
    <w:rsid w:val="001B695E"/>
    <w:rsid w:val="001B6A7D"/>
    <w:rsid w:val="001B6FB7"/>
    <w:rsid w:val="001B7AA6"/>
    <w:rsid w:val="001B7F7C"/>
    <w:rsid w:val="001C1E48"/>
    <w:rsid w:val="001C1E7C"/>
    <w:rsid w:val="001C2646"/>
    <w:rsid w:val="001C2760"/>
    <w:rsid w:val="001C2D54"/>
    <w:rsid w:val="001C3C47"/>
    <w:rsid w:val="001C3C8F"/>
    <w:rsid w:val="001C4096"/>
    <w:rsid w:val="001C4560"/>
    <w:rsid w:val="001C5455"/>
    <w:rsid w:val="001C5699"/>
    <w:rsid w:val="001C596C"/>
    <w:rsid w:val="001C62C5"/>
    <w:rsid w:val="001C6EE7"/>
    <w:rsid w:val="001C727A"/>
    <w:rsid w:val="001C7285"/>
    <w:rsid w:val="001C743B"/>
    <w:rsid w:val="001C7B91"/>
    <w:rsid w:val="001D03A1"/>
    <w:rsid w:val="001D062C"/>
    <w:rsid w:val="001D0EA6"/>
    <w:rsid w:val="001D1B0F"/>
    <w:rsid w:val="001D1F6A"/>
    <w:rsid w:val="001D2150"/>
    <w:rsid w:val="001D25E1"/>
    <w:rsid w:val="001D2763"/>
    <w:rsid w:val="001D2F54"/>
    <w:rsid w:val="001D3066"/>
    <w:rsid w:val="001D4A9C"/>
    <w:rsid w:val="001D5560"/>
    <w:rsid w:val="001D5FF9"/>
    <w:rsid w:val="001D65D6"/>
    <w:rsid w:val="001D7401"/>
    <w:rsid w:val="001D7645"/>
    <w:rsid w:val="001D7AEF"/>
    <w:rsid w:val="001E0432"/>
    <w:rsid w:val="001E066E"/>
    <w:rsid w:val="001E0775"/>
    <w:rsid w:val="001E15D2"/>
    <w:rsid w:val="001E1C56"/>
    <w:rsid w:val="001E28B8"/>
    <w:rsid w:val="001E2C6A"/>
    <w:rsid w:val="001E2D3A"/>
    <w:rsid w:val="001E3210"/>
    <w:rsid w:val="001E43D6"/>
    <w:rsid w:val="001E4C9A"/>
    <w:rsid w:val="001E56BE"/>
    <w:rsid w:val="001E6573"/>
    <w:rsid w:val="001E6663"/>
    <w:rsid w:val="001E7EC8"/>
    <w:rsid w:val="001F03F4"/>
    <w:rsid w:val="001F0776"/>
    <w:rsid w:val="001F1A3B"/>
    <w:rsid w:val="001F2836"/>
    <w:rsid w:val="001F2B9C"/>
    <w:rsid w:val="001F2E16"/>
    <w:rsid w:val="001F373A"/>
    <w:rsid w:val="001F3F46"/>
    <w:rsid w:val="001F44CB"/>
    <w:rsid w:val="001F5C4F"/>
    <w:rsid w:val="001F6026"/>
    <w:rsid w:val="001F62D6"/>
    <w:rsid w:val="001F6B1A"/>
    <w:rsid w:val="001F6DB5"/>
    <w:rsid w:val="001F6FB6"/>
    <w:rsid w:val="001F738A"/>
    <w:rsid w:val="001F7806"/>
    <w:rsid w:val="00200A28"/>
    <w:rsid w:val="00201ED5"/>
    <w:rsid w:val="00202275"/>
    <w:rsid w:val="00202606"/>
    <w:rsid w:val="0020366C"/>
    <w:rsid w:val="00203DE5"/>
    <w:rsid w:val="00203F4C"/>
    <w:rsid w:val="00204EC0"/>
    <w:rsid w:val="002056E2"/>
    <w:rsid w:val="00205FF5"/>
    <w:rsid w:val="002076C7"/>
    <w:rsid w:val="00207A7F"/>
    <w:rsid w:val="00207BC9"/>
    <w:rsid w:val="00207C14"/>
    <w:rsid w:val="0021028F"/>
    <w:rsid w:val="00211C7A"/>
    <w:rsid w:val="00212110"/>
    <w:rsid w:val="00212209"/>
    <w:rsid w:val="00213413"/>
    <w:rsid w:val="002134DD"/>
    <w:rsid w:val="00213831"/>
    <w:rsid w:val="00214F81"/>
    <w:rsid w:val="0021528A"/>
    <w:rsid w:val="00215F1A"/>
    <w:rsid w:val="002164D1"/>
    <w:rsid w:val="00216605"/>
    <w:rsid w:val="00216909"/>
    <w:rsid w:val="0022019B"/>
    <w:rsid w:val="0022046C"/>
    <w:rsid w:val="00220E67"/>
    <w:rsid w:val="002215E2"/>
    <w:rsid w:val="00221E3D"/>
    <w:rsid w:val="0022222C"/>
    <w:rsid w:val="0022283B"/>
    <w:rsid w:val="00223222"/>
    <w:rsid w:val="002245AC"/>
    <w:rsid w:val="00224A4A"/>
    <w:rsid w:val="00225FFE"/>
    <w:rsid w:val="00226927"/>
    <w:rsid w:val="00226D59"/>
    <w:rsid w:val="00226EC6"/>
    <w:rsid w:val="0023015F"/>
    <w:rsid w:val="00230F7C"/>
    <w:rsid w:val="00231670"/>
    <w:rsid w:val="002316C8"/>
    <w:rsid w:val="00231790"/>
    <w:rsid w:val="00232112"/>
    <w:rsid w:val="002323A7"/>
    <w:rsid w:val="00232A3B"/>
    <w:rsid w:val="00234EC0"/>
    <w:rsid w:val="00235F6B"/>
    <w:rsid w:val="00240B79"/>
    <w:rsid w:val="0024172A"/>
    <w:rsid w:val="00241B5C"/>
    <w:rsid w:val="00241CA2"/>
    <w:rsid w:val="002424FA"/>
    <w:rsid w:val="0024290C"/>
    <w:rsid w:val="0024325A"/>
    <w:rsid w:val="00243ABF"/>
    <w:rsid w:val="00243BDF"/>
    <w:rsid w:val="00243CC4"/>
    <w:rsid w:val="002442CF"/>
    <w:rsid w:val="0024472C"/>
    <w:rsid w:val="002451A3"/>
    <w:rsid w:val="00245AD0"/>
    <w:rsid w:val="00245C55"/>
    <w:rsid w:val="00245F43"/>
    <w:rsid w:val="002463F8"/>
    <w:rsid w:val="002467C7"/>
    <w:rsid w:val="00246804"/>
    <w:rsid w:val="00247262"/>
    <w:rsid w:val="002472D7"/>
    <w:rsid w:val="00247525"/>
    <w:rsid w:val="00247817"/>
    <w:rsid w:val="00247DBE"/>
    <w:rsid w:val="00247ED1"/>
    <w:rsid w:val="00250D0F"/>
    <w:rsid w:val="00250EFF"/>
    <w:rsid w:val="00252565"/>
    <w:rsid w:val="00254500"/>
    <w:rsid w:val="00254F9A"/>
    <w:rsid w:val="002554DA"/>
    <w:rsid w:val="00255A2F"/>
    <w:rsid w:val="00255E8D"/>
    <w:rsid w:val="002564EE"/>
    <w:rsid w:val="002572CE"/>
    <w:rsid w:val="00257CD7"/>
    <w:rsid w:val="00257D11"/>
    <w:rsid w:val="0026022C"/>
    <w:rsid w:val="00260C92"/>
    <w:rsid w:val="0026170D"/>
    <w:rsid w:val="00261D05"/>
    <w:rsid w:val="00261D26"/>
    <w:rsid w:val="00262520"/>
    <w:rsid w:val="00262663"/>
    <w:rsid w:val="00262DD2"/>
    <w:rsid w:val="00263210"/>
    <w:rsid w:val="00263742"/>
    <w:rsid w:val="00263C06"/>
    <w:rsid w:val="0026417B"/>
    <w:rsid w:val="00264319"/>
    <w:rsid w:val="00264778"/>
    <w:rsid w:val="00264B60"/>
    <w:rsid w:val="002651C1"/>
    <w:rsid w:val="00265C53"/>
    <w:rsid w:val="00265C5D"/>
    <w:rsid w:val="002675F0"/>
    <w:rsid w:val="00271D57"/>
    <w:rsid w:val="0027201A"/>
    <w:rsid w:val="0027272B"/>
    <w:rsid w:val="00273734"/>
    <w:rsid w:val="00273FB1"/>
    <w:rsid w:val="002740DC"/>
    <w:rsid w:val="002746EC"/>
    <w:rsid w:val="002760D0"/>
    <w:rsid w:val="002771E8"/>
    <w:rsid w:val="00277683"/>
    <w:rsid w:val="002808BD"/>
    <w:rsid w:val="00280DF5"/>
    <w:rsid w:val="00281B2F"/>
    <w:rsid w:val="00282552"/>
    <w:rsid w:val="00282B31"/>
    <w:rsid w:val="00282C34"/>
    <w:rsid w:val="00282E45"/>
    <w:rsid w:val="00283278"/>
    <w:rsid w:val="00284DD4"/>
    <w:rsid w:val="00285666"/>
    <w:rsid w:val="00285A61"/>
    <w:rsid w:val="00285F01"/>
    <w:rsid w:val="0028611F"/>
    <w:rsid w:val="00286A57"/>
    <w:rsid w:val="00286ACB"/>
    <w:rsid w:val="00286D35"/>
    <w:rsid w:val="00287A2A"/>
    <w:rsid w:val="00287DFF"/>
    <w:rsid w:val="002908D5"/>
    <w:rsid w:val="00291EC3"/>
    <w:rsid w:val="00293AB5"/>
    <w:rsid w:val="00293ED3"/>
    <w:rsid w:val="00294D49"/>
    <w:rsid w:val="00294D69"/>
    <w:rsid w:val="00295CD4"/>
    <w:rsid w:val="00295FAF"/>
    <w:rsid w:val="002962B7"/>
    <w:rsid w:val="00296302"/>
    <w:rsid w:val="00296CC4"/>
    <w:rsid w:val="00297755"/>
    <w:rsid w:val="00297D9D"/>
    <w:rsid w:val="00297EA7"/>
    <w:rsid w:val="002A1D23"/>
    <w:rsid w:val="002A2740"/>
    <w:rsid w:val="002A314D"/>
    <w:rsid w:val="002A3330"/>
    <w:rsid w:val="002A351F"/>
    <w:rsid w:val="002A3586"/>
    <w:rsid w:val="002A391E"/>
    <w:rsid w:val="002A4F54"/>
    <w:rsid w:val="002A5878"/>
    <w:rsid w:val="002A5B97"/>
    <w:rsid w:val="002A67ED"/>
    <w:rsid w:val="002A75C3"/>
    <w:rsid w:val="002A769F"/>
    <w:rsid w:val="002A781D"/>
    <w:rsid w:val="002B06B2"/>
    <w:rsid w:val="002B0F5C"/>
    <w:rsid w:val="002B1098"/>
    <w:rsid w:val="002B1A6E"/>
    <w:rsid w:val="002B1EB2"/>
    <w:rsid w:val="002B2941"/>
    <w:rsid w:val="002B3E82"/>
    <w:rsid w:val="002B4503"/>
    <w:rsid w:val="002B48FA"/>
    <w:rsid w:val="002B4B54"/>
    <w:rsid w:val="002B56EF"/>
    <w:rsid w:val="002B65ED"/>
    <w:rsid w:val="002B6BB4"/>
    <w:rsid w:val="002B6CF7"/>
    <w:rsid w:val="002B6FE8"/>
    <w:rsid w:val="002B7403"/>
    <w:rsid w:val="002C1232"/>
    <w:rsid w:val="002C4CAE"/>
    <w:rsid w:val="002C54CC"/>
    <w:rsid w:val="002C5B9A"/>
    <w:rsid w:val="002C698E"/>
    <w:rsid w:val="002C7AA3"/>
    <w:rsid w:val="002C7D27"/>
    <w:rsid w:val="002D00F1"/>
    <w:rsid w:val="002D043E"/>
    <w:rsid w:val="002D0CE2"/>
    <w:rsid w:val="002D0E5D"/>
    <w:rsid w:val="002D1B34"/>
    <w:rsid w:val="002D281C"/>
    <w:rsid w:val="002D40EA"/>
    <w:rsid w:val="002D6055"/>
    <w:rsid w:val="002D6976"/>
    <w:rsid w:val="002D6B26"/>
    <w:rsid w:val="002D75B3"/>
    <w:rsid w:val="002D7A93"/>
    <w:rsid w:val="002D7AC6"/>
    <w:rsid w:val="002D7DD9"/>
    <w:rsid w:val="002E08A0"/>
    <w:rsid w:val="002E0DC7"/>
    <w:rsid w:val="002E124A"/>
    <w:rsid w:val="002E194A"/>
    <w:rsid w:val="002E1A77"/>
    <w:rsid w:val="002E1F55"/>
    <w:rsid w:val="002E3396"/>
    <w:rsid w:val="002E37F2"/>
    <w:rsid w:val="002E3C42"/>
    <w:rsid w:val="002E425F"/>
    <w:rsid w:val="002E47DA"/>
    <w:rsid w:val="002E5F05"/>
    <w:rsid w:val="002E6D40"/>
    <w:rsid w:val="002E7755"/>
    <w:rsid w:val="002E7C15"/>
    <w:rsid w:val="002F0C2F"/>
    <w:rsid w:val="002F13EE"/>
    <w:rsid w:val="002F15E0"/>
    <w:rsid w:val="002F17F1"/>
    <w:rsid w:val="002F20A8"/>
    <w:rsid w:val="002F2156"/>
    <w:rsid w:val="002F32F1"/>
    <w:rsid w:val="002F3A2E"/>
    <w:rsid w:val="002F480C"/>
    <w:rsid w:val="002F489D"/>
    <w:rsid w:val="002F4CDA"/>
    <w:rsid w:val="002F57AB"/>
    <w:rsid w:val="002F6239"/>
    <w:rsid w:val="002F6B5B"/>
    <w:rsid w:val="002F7DBE"/>
    <w:rsid w:val="002F7FC3"/>
    <w:rsid w:val="00301504"/>
    <w:rsid w:val="003024B2"/>
    <w:rsid w:val="003036B5"/>
    <w:rsid w:val="00304525"/>
    <w:rsid w:val="00304840"/>
    <w:rsid w:val="00304FBD"/>
    <w:rsid w:val="0030560F"/>
    <w:rsid w:val="00305613"/>
    <w:rsid w:val="00306226"/>
    <w:rsid w:val="003073ED"/>
    <w:rsid w:val="00307A95"/>
    <w:rsid w:val="0031095C"/>
    <w:rsid w:val="00310D3F"/>
    <w:rsid w:val="0031106F"/>
    <w:rsid w:val="00311614"/>
    <w:rsid w:val="0031314B"/>
    <w:rsid w:val="003134B2"/>
    <w:rsid w:val="00313924"/>
    <w:rsid w:val="00313F8C"/>
    <w:rsid w:val="00314A0F"/>
    <w:rsid w:val="00314CE2"/>
    <w:rsid w:val="00314CE4"/>
    <w:rsid w:val="00315E55"/>
    <w:rsid w:val="00315FDC"/>
    <w:rsid w:val="003168C6"/>
    <w:rsid w:val="00317319"/>
    <w:rsid w:val="003175D9"/>
    <w:rsid w:val="00320554"/>
    <w:rsid w:val="00321A9B"/>
    <w:rsid w:val="00322564"/>
    <w:rsid w:val="0032312C"/>
    <w:rsid w:val="0032360E"/>
    <w:rsid w:val="00324B85"/>
    <w:rsid w:val="003259A2"/>
    <w:rsid w:val="00325B83"/>
    <w:rsid w:val="00325CE2"/>
    <w:rsid w:val="0032662C"/>
    <w:rsid w:val="00327072"/>
    <w:rsid w:val="003273E6"/>
    <w:rsid w:val="00330245"/>
    <w:rsid w:val="0033080B"/>
    <w:rsid w:val="00330A1B"/>
    <w:rsid w:val="00330D2E"/>
    <w:rsid w:val="00330FDB"/>
    <w:rsid w:val="00331C07"/>
    <w:rsid w:val="00332903"/>
    <w:rsid w:val="00332B0A"/>
    <w:rsid w:val="00333E0E"/>
    <w:rsid w:val="00334515"/>
    <w:rsid w:val="003346FA"/>
    <w:rsid w:val="00334D96"/>
    <w:rsid w:val="00334FD9"/>
    <w:rsid w:val="003353E6"/>
    <w:rsid w:val="00335560"/>
    <w:rsid w:val="00335C4E"/>
    <w:rsid w:val="00335E38"/>
    <w:rsid w:val="00336F68"/>
    <w:rsid w:val="003379FE"/>
    <w:rsid w:val="00340454"/>
    <w:rsid w:val="00340EE6"/>
    <w:rsid w:val="00341A18"/>
    <w:rsid w:val="00342D8F"/>
    <w:rsid w:val="003434DB"/>
    <w:rsid w:val="00343C6E"/>
    <w:rsid w:val="00346A1A"/>
    <w:rsid w:val="00346E17"/>
    <w:rsid w:val="00347F1B"/>
    <w:rsid w:val="00350263"/>
    <w:rsid w:val="003517B9"/>
    <w:rsid w:val="00351DA9"/>
    <w:rsid w:val="00352602"/>
    <w:rsid w:val="003530F8"/>
    <w:rsid w:val="0035388C"/>
    <w:rsid w:val="00354014"/>
    <w:rsid w:val="0035408D"/>
    <w:rsid w:val="00354256"/>
    <w:rsid w:val="00354633"/>
    <w:rsid w:val="00354F14"/>
    <w:rsid w:val="00355CE4"/>
    <w:rsid w:val="00356E4D"/>
    <w:rsid w:val="00357039"/>
    <w:rsid w:val="00357586"/>
    <w:rsid w:val="00357841"/>
    <w:rsid w:val="0035798E"/>
    <w:rsid w:val="00357A87"/>
    <w:rsid w:val="00357AF0"/>
    <w:rsid w:val="00357ECD"/>
    <w:rsid w:val="003607FF"/>
    <w:rsid w:val="0036098C"/>
    <w:rsid w:val="0036172A"/>
    <w:rsid w:val="00361F39"/>
    <w:rsid w:val="00363669"/>
    <w:rsid w:val="00363C94"/>
    <w:rsid w:val="00364AD2"/>
    <w:rsid w:val="003653FC"/>
    <w:rsid w:val="003663C0"/>
    <w:rsid w:val="00367272"/>
    <w:rsid w:val="003678A7"/>
    <w:rsid w:val="00367D9A"/>
    <w:rsid w:val="00367F84"/>
    <w:rsid w:val="0037071A"/>
    <w:rsid w:val="0037151C"/>
    <w:rsid w:val="00371C05"/>
    <w:rsid w:val="00371EC3"/>
    <w:rsid w:val="0037202C"/>
    <w:rsid w:val="0037370C"/>
    <w:rsid w:val="0037436D"/>
    <w:rsid w:val="003748A7"/>
    <w:rsid w:val="003749A5"/>
    <w:rsid w:val="00374F48"/>
    <w:rsid w:val="00375781"/>
    <w:rsid w:val="00375F9F"/>
    <w:rsid w:val="00376048"/>
    <w:rsid w:val="00376E17"/>
    <w:rsid w:val="00376E32"/>
    <w:rsid w:val="0038012E"/>
    <w:rsid w:val="00381CD5"/>
    <w:rsid w:val="0038345C"/>
    <w:rsid w:val="00383ADC"/>
    <w:rsid w:val="00383FE7"/>
    <w:rsid w:val="0038484B"/>
    <w:rsid w:val="00385682"/>
    <w:rsid w:val="003861F3"/>
    <w:rsid w:val="003862EE"/>
    <w:rsid w:val="003865F4"/>
    <w:rsid w:val="00386A8D"/>
    <w:rsid w:val="00386D9C"/>
    <w:rsid w:val="0038700A"/>
    <w:rsid w:val="003879FE"/>
    <w:rsid w:val="00391E6F"/>
    <w:rsid w:val="003923B3"/>
    <w:rsid w:val="003924CD"/>
    <w:rsid w:val="00392B7D"/>
    <w:rsid w:val="00392C9E"/>
    <w:rsid w:val="003944A8"/>
    <w:rsid w:val="00394FE5"/>
    <w:rsid w:val="0039554E"/>
    <w:rsid w:val="00395600"/>
    <w:rsid w:val="00396EA0"/>
    <w:rsid w:val="003A075D"/>
    <w:rsid w:val="003A1494"/>
    <w:rsid w:val="003A19B8"/>
    <w:rsid w:val="003A19CC"/>
    <w:rsid w:val="003A1E63"/>
    <w:rsid w:val="003A1F95"/>
    <w:rsid w:val="003A20B0"/>
    <w:rsid w:val="003A21A2"/>
    <w:rsid w:val="003A2879"/>
    <w:rsid w:val="003A2C00"/>
    <w:rsid w:val="003A3D1C"/>
    <w:rsid w:val="003A54A4"/>
    <w:rsid w:val="003A61BE"/>
    <w:rsid w:val="003A6362"/>
    <w:rsid w:val="003A68FC"/>
    <w:rsid w:val="003A72B7"/>
    <w:rsid w:val="003B008E"/>
    <w:rsid w:val="003B0AAF"/>
    <w:rsid w:val="003B15A1"/>
    <w:rsid w:val="003B1A8B"/>
    <w:rsid w:val="003B1D5D"/>
    <w:rsid w:val="003B1DC8"/>
    <w:rsid w:val="003B1FBF"/>
    <w:rsid w:val="003B294B"/>
    <w:rsid w:val="003B47B2"/>
    <w:rsid w:val="003B49C0"/>
    <w:rsid w:val="003B5864"/>
    <w:rsid w:val="003B6274"/>
    <w:rsid w:val="003B697E"/>
    <w:rsid w:val="003B7AE7"/>
    <w:rsid w:val="003C0150"/>
    <w:rsid w:val="003C0AB7"/>
    <w:rsid w:val="003C15F7"/>
    <w:rsid w:val="003C1BC4"/>
    <w:rsid w:val="003C21C5"/>
    <w:rsid w:val="003C2705"/>
    <w:rsid w:val="003C2B0F"/>
    <w:rsid w:val="003C4FDE"/>
    <w:rsid w:val="003C58DE"/>
    <w:rsid w:val="003C693F"/>
    <w:rsid w:val="003C6DE6"/>
    <w:rsid w:val="003C70E8"/>
    <w:rsid w:val="003C72FA"/>
    <w:rsid w:val="003D07E2"/>
    <w:rsid w:val="003D1555"/>
    <w:rsid w:val="003D2090"/>
    <w:rsid w:val="003D29EB"/>
    <w:rsid w:val="003D29F6"/>
    <w:rsid w:val="003D3CFD"/>
    <w:rsid w:val="003D3CFF"/>
    <w:rsid w:val="003D5351"/>
    <w:rsid w:val="003D5D1A"/>
    <w:rsid w:val="003D5ECB"/>
    <w:rsid w:val="003D63EB"/>
    <w:rsid w:val="003D6D5B"/>
    <w:rsid w:val="003E022B"/>
    <w:rsid w:val="003E0660"/>
    <w:rsid w:val="003E0BFC"/>
    <w:rsid w:val="003E159A"/>
    <w:rsid w:val="003E166B"/>
    <w:rsid w:val="003E2594"/>
    <w:rsid w:val="003E27DF"/>
    <w:rsid w:val="003E2BEE"/>
    <w:rsid w:val="003E3AFF"/>
    <w:rsid w:val="003E408A"/>
    <w:rsid w:val="003E4212"/>
    <w:rsid w:val="003E43C4"/>
    <w:rsid w:val="003E45A3"/>
    <w:rsid w:val="003E45E4"/>
    <w:rsid w:val="003E4EAD"/>
    <w:rsid w:val="003E5549"/>
    <w:rsid w:val="003E5929"/>
    <w:rsid w:val="003E5F9F"/>
    <w:rsid w:val="003E62D5"/>
    <w:rsid w:val="003E6426"/>
    <w:rsid w:val="003E6A8F"/>
    <w:rsid w:val="003E7145"/>
    <w:rsid w:val="003E7E2E"/>
    <w:rsid w:val="003F0639"/>
    <w:rsid w:val="003F0830"/>
    <w:rsid w:val="003F1113"/>
    <w:rsid w:val="003F1407"/>
    <w:rsid w:val="003F2E4F"/>
    <w:rsid w:val="003F3AAB"/>
    <w:rsid w:val="003F3FA8"/>
    <w:rsid w:val="003F41A0"/>
    <w:rsid w:val="003F4B51"/>
    <w:rsid w:val="003F4DA4"/>
    <w:rsid w:val="003F58A3"/>
    <w:rsid w:val="003F5D40"/>
    <w:rsid w:val="003F5F8B"/>
    <w:rsid w:val="003F6069"/>
    <w:rsid w:val="003F6787"/>
    <w:rsid w:val="003F6F82"/>
    <w:rsid w:val="003F7493"/>
    <w:rsid w:val="003F79D7"/>
    <w:rsid w:val="0040021B"/>
    <w:rsid w:val="00400FA0"/>
    <w:rsid w:val="0040118E"/>
    <w:rsid w:val="0040180D"/>
    <w:rsid w:val="0040197F"/>
    <w:rsid w:val="0040291B"/>
    <w:rsid w:val="00403033"/>
    <w:rsid w:val="00403775"/>
    <w:rsid w:val="00403BDB"/>
    <w:rsid w:val="00404403"/>
    <w:rsid w:val="00404893"/>
    <w:rsid w:val="0040507D"/>
    <w:rsid w:val="0040510D"/>
    <w:rsid w:val="0040519F"/>
    <w:rsid w:val="00406257"/>
    <w:rsid w:val="00406845"/>
    <w:rsid w:val="00406DB5"/>
    <w:rsid w:val="00407992"/>
    <w:rsid w:val="00407ADA"/>
    <w:rsid w:val="00407C11"/>
    <w:rsid w:val="00410885"/>
    <w:rsid w:val="00410ABC"/>
    <w:rsid w:val="00410F7C"/>
    <w:rsid w:val="00411EFE"/>
    <w:rsid w:val="00412BC4"/>
    <w:rsid w:val="00413BC3"/>
    <w:rsid w:val="004147E8"/>
    <w:rsid w:val="00414CE9"/>
    <w:rsid w:val="004166D8"/>
    <w:rsid w:val="00416C60"/>
    <w:rsid w:val="00416E42"/>
    <w:rsid w:val="00417C65"/>
    <w:rsid w:val="00417DDF"/>
    <w:rsid w:val="00420D42"/>
    <w:rsid w:val="0042175B"/>
    <w:rsid w:val="0042186D"/>
    <w:rsid w:val="00421D59"/>
    <w:rsid w:val="0042215F"/>
    <w:rsid w:val="00422292"/>
    <w:rsid w:val="00422CD3"/>
    <w:rsid w:val="00422DF6"/>
    <w:rsid w:val="004230EB"/>
    <w:rsid w:val="00423476"/>
    <w:rsid w:val="00423D0D"/>
    <w:rsid w:val="00424E1A"/>
    <w:rsid w:val="00424E93"/>
    <w:rsid w:val="004257A2"/>
    <w:rsid w:val="004258CA"/>
    <w:rsid w:val="00425B0C"/>
    <w:rsid w:val="00426176"/>
    <w:rsid w:val="0042622E"/>
    <w:rsid w:val="004263A6"/>
    <w:rsid w:val="00426462"/>
    <w:rsid w:val="004264A8"/>
    <w:rsid w:val="004264B5"/>
    <w:rsid w:val="00426746"/>
    <w:rsid w:val="00426CC7"/>
    <w:rsid w:val="00426E77"/>
    <w:rsid w:val="00427167"/>
    <w:rsid w:val="00427A23"/>
    <w:rsid w:val="00427FC3"/>
    <w:rsid w:val="00430780"/>
    <w:rsid w:val="00432D69"/>
    <w:rsid w:val="00434C1E"/>
    <w:rsid w:val="00436A67"/>
    <w:rsid w:val="00437AFA"/>
    <w:rsid w:val="00437D98"/>
    <w:rsid w:val="00440706"/>
    <w:rsid w:val="00440A52"/>
    <w:rsid w:val="004421BB"/>
    <w:rsid w:val="004424C4"/>
    <w:rsid w:val="004430F7"/>
    <w:rsid w:val="00443804"/>
    <w:rsid w:val="0044437E"/>
    <w:rsid w:val="00445370"/>
    <w:rsid w:val="00445472"/>
    <w:rsid w:val="004456CD"/>
    <w:rsid w:val="00445C02"/>
    <w:rsid w:val="0044636C"/>
    <w:rsid w:val="00446F4B"/>
    <w:rsid w:val="00447708"/>
    <w:rsid w:val="0044789E"/>
    <w:rsid w:val="004479D5"/>
    <w:rsid w:val="004501E2"/>
    <w:rsid w:val="0045089A"/>
    <w:rsid w:val="0045151C"/>
    <w:rsid w:val="00451757"/>
    <w:rsid w:val="00451784"/>
    <w:rsid w:val="00451D9D"/>
    <w:rsid w:val="0045268C"/>
    <w:rsid w:val="004527B8"/>
    <w:rsid w:val="00452A60"/>
    <w:rsid w:val="00453928"/>
    <w:rsid w:val="00453EEA"/>
    <w:rsid w:val="004540ED"/>
    <w:rsid w:val="00454A03"/>
    <w:rsid w:val="0045592E"/>
    <w:rsid w:val="004566BB"/>
    <w:rsid w:val="00456A91"/>
    <w:rsid w:val="00457035"/>
    <w:rsid w:val="00457A40"/>
    <w:rsid w:val="00460B5C"/>
    <w:rsid w:val="00461787"/>
    <w:rsid w:val="004626DF"/>
    <w:rsid w:val="00463A6C"/>
    <w:rsid w:val="00463F2C"/>
    <w:rsid w:val="00464AFF"/>
    <w:rsid w:val="00464F5D"/>
    <w:rsid w:val="00465825"/>
    <w:rsid w:val="00465A64"/>
    <w:rsid w:val="00466AE1"/>
    <w:rsid w:val="00466DCE"/>
    <w:rsid w:val="004702AF"/>
    <w:rsid w:val="0047110E"/>
    <w:rsid w:val="004733F8"/>
    <w:rsid w:val="00473423"/>
    <w:rsid w:val="0047342A"/>
    <w:rsid w:val="00473DD8"/>
    <w:rsid w:val="00474183"/>
    <w:rsid w:val="004748AE"/>
    <w:rsid w:val="00474F00"/>
    <w:rsid w:val="004750CA"/>
    <w:rsid w:val="004751B0"/>
    <w:rsid w:val="004751F6"/>
    <w:rsid w:val="0047521F"/>
    <w:rsid w:val="0047551F"/>
    <w:rsid w:val="004772E6"/>
    <w:rsid w:val="004774C2"/>
    <w:rsid w:val="00477B67"/>
    <w:rsid w:val="00477BE7"/>
    <w:rsid w:val="00477C0C"/>
    <w:rsid w:val="00477E89"/>
    <w:rsid w:val="00477F7B"/>
    <w:rsid w:val="00477FC1"/>
    <w:rsid w:val="00480008"/>
    <w:rsid w:val="0048052D"/>
    <w:rsid w:val="004808A2"/>
    <w:rsid w:val="00480BDF"/>
    <w:rsid w:val="00480C64"/>
    <w:rsid w:val="00481807"/>
    <w:rsid w:val="00481C15"/>
    <w:rsid w:val="00481F2F"/>
    <w:rsid w:val="0048299A"/>
    <w:rsid w:val="00483B76"/>
    <w:rsid w:val="00483BAE"/>
    <w:rsid w:val="00483E9E"/>
    <w:rsid w:val="0048410A"/>
    <w:rsid w:val="00485A44"/>
    <w:rsid w:val="00486A58"/>
    <w:rsid w:val="00486BB1"/>
    <w:rsid w:val="0048735C"/>
    <w:rsid w:val="0048748E"/>
    <w:rsid w:val="004878BA"/>
    <w:rsid w:val="00487C22"/>
    <w:rsid w:val="004912D4"/>
    <w:rsid w:val="004914F9"/>
    <w:rsid w:val="00491AD6"/>
    <w:rsid w:val="00491B5E"/>
    <w:rsid w:val="00492A5C"/>
    <w:rsid w:val="00492BD0"/>
    <w:rsid w:val="0049330F"/>
    <w:rsid w:val="004939A8"/>
    <w:rsid w:val="004947F0"/>
    <w:rsid w:val="00494BD9"/>
    <w:rsid w:val="00494BEE"/>
    <w:rsid w:val="0049596C"/>
    <w:rsid w:val="00496CF7"/>
    <w:rsid w:val="0049782F"/>
    <w:rsid w:val="004A0966"/>
    <w:rsid w:val="004A1495"/>
    <w:rsid w:val="004A1B24"/>
    <w:rsid w:val="004A1DF4"/>
    <w:rsid w:val="004A1F6D"/>
    <w:rsid w:val="004A21EB"/>
    <w:rsid w:val="004A3408"/>
    <w:rsid w:val="004A3A24"/>
    <w:rsid w:val="004A4307"/>
    <w:rsid w:val="004A446E"/>
    <w:rsid w:val="004A44C2"/>
    <w:rsid w:val="004A4878"/>
    <w:rsid w:val="004A517E"/>
    <w:rsid w:val="004A5AD2"/>
    <w:rsid w:val="004A6D9B"/>
    <w:rsid w:val="004A717A"/>
    <w:rsid w:val="004A7A9C"/>
    <w:rsid w:val="004A7B05"/>
    <w:rsid w:val="004B0FAC"/>
    <w:rsid w:val="004B25E5"/>
    <w:rsid w:val="004B26B6"/>
    <w:rsid w:val="004B4733"/>
    <w:rsid w:val="004B6890"/>
    <w:rsid w:val="004B6C27"/>
    <w:rsid w:val="004B6CD2"/>
    <w:rsid w:val="004B7D85"/>
    <w:rsid w:val="004C08D5"/>
    <w:rsid w:val="004C0E21"/>
    <w:rsid w:val="004C1629"/>
    <w:rsid w:val="004C17E8"/>
    <w:rsid w:val="004C355C"/>
    <w:rsid w:val="004C3C05"/>
    <w:rsid w:val="004C42A7"/>
    <w:rsid w:val="004C471D"/>
    <w:rsid w:val="004C49D2"/>
    <w:rsid w:val="004C4ABD"/>
    <w:rsid w:val="004C55D0"/>
    <w:rsid w:val="004C563E"/>
    <w:rsid w:val="004C5D20"/>
    <w:rsid w:val="004C61E2"/>
    <w:rsid w:val="004C6B9A"/>
    <w:rsid w:val="004C7000"/>
    <w:rsid w:val="004C75FB"/>
    <w:rsid w:val="004C78DF"/>
    <w:rsid w:val="004C7C2D"/>
    <w:rsid w:val="004D12ED"/>
    <w:rsid w:val="004D1748"/>
    <w:rsid w:val="004D1808"/>
    <w:rsid w:val="004D1A2B"/>
    <w:rsid w:val="004D3A0B"/>
    <w:rsid w:val="004D4135"/>
    <w:rsid w:val="004D6343"/>
    <w:rsid w:val="004D6A2C"/>
    <w:rsid w:val="004D6DA0"/>
    <w:rsid w:val="004D7117"/>
    <w:rsid w:val="004E050D"/>
    <w:rsid w:val="004E1072"/>
    <w:rsid w:val="004E1114"/>
    <w:rsid w:val="004E1134"/>
    <w:rsid w:val="004E121B"/>
    <w:rsid w:val="004E1D03"/>
    <w:rsid w:val="004E1E04"/>
    <w:rsid w:val="004E2E0C"/>
    <w:rsid w:val="004E3293"/>
    <w:rsid w:val="004E4577"/>
    <w:rsid w:val="004E457C"/>
    <w:rsid w:val="004E4ADE"/>
    <w:rsid w:val="004E6B2F"/>
    <w:rsid w:val="004E7AD8"/>
    <w:rsid w:val="004F04FC"/>
    <w:rsid w:val="004F1D88"/>
    <w:rsid w:val="004F265A"/>
    <w:rsid w:val="004F3657"/>
    <w:rsid w:val="004F42DB"/>
    <w:rsid w:val="004F4C12"/>
    <w:rsid w:val="004F4C79"/>
    <w:rsid w:val="004F527E"/>
    <w:rsid w:val="004F58B5"/>
    <w:rsid w:val="004F622A"/>
    <w:rsid w:val="004F683F"/>
    <w:rsid w:val="004F687A"/>
    <w:rsid w:val="004F7496"/>
    <w:rsid w:val="005008E1"/>
    <w:rsid w:val="00500A41"/>
    <w:rsid w:val="00501574"/>
    <w:rsid w:val="00501A4C"/>
    <w:rsid w:val="00502C08"/>
    <w:rsid w:val="00503066"/>
    <w:rsid w:val="00503517"/>
    <w:rsid w:val="005039AD"/>
    <w:rsid w:val="00503DEB"/>
    <w:rsid w:val="00504434"/>
    <w:rsid w:val="0050456D"/>
    <w:rsid w:val="00504570"/>
    <w:rsid w:val="00505E8D"/>
    <w:rsid w:val="005067C7"/>
    <w:rsid w:val="00507E66"/>
    <w:rsid w:val="00510995"/>
    <w:rsid w:val="005113C7"/>
    <w:rsid w:val="005116B3"/>
    <w:rsid w:val="00511CEC"/>
    <w:rsid w:val="00512427"/>
    <w:rsid w:val="00512A91"/>
    <w:rsid w:val="00512CAB"/>
    <w:rsid w:val="005135D2"/>
    <w:rsid w:val="00513CE6"/>
    <w:rsid w:val="00514010"/>
    <w:rsid w:val="00514910"/>
    <w:rsid w:val="00514CEA"/>
    <w:rsid w:val="00514FFB"/>
    <w:rsid w:val="00515DF5"/>
    <w:rsid w:val="00516021"/>
    <w:rsid w:val="0051744A"/>
    <w:rsid w:val="00517520"/>
    <w:rsid w:val="0051779B"/>
    <w:rsid w:val="00517874"/>
    <w:rsid w:val="0052067C"/>
    <w:rsid w:val="0052113B"/>
    <w:rsid w:val="00521218"/>
    <w:rsid w:val="00521270"/>
    <w:rsid w:val="00521C89"/>
    <w:rsid w:val="00522308"/>
    <w:rsid w:val="0052232C"/>
    <w:rsid w:val="005245E5"/>
    <w:rsid w:val="00524618"/>
    <w:rsid w:val="005251F5"/>
    <w:rsid w:val="00525326"/>
    <w:rsid w:val="00525453"/>
    <w:rsid w:val="00525885"/>
    <w:rsid w:val="00525F00"/>
    <w:rsid w:val="00525F0D"/>
    <w:rsid w:val="00526902"/>
    <w:rsid w:val="00526BF4"/>
    <w:rsid w:val="00526CC4"/>
    <w:rsid w:val="00526CD6"/>
    <w:rsid w:val="00526D1B"/>
    <w:rsid w:val="00526F53"/>
    <w:rsid w:val="00527C93"/>
    <w:rsid w:val="00530E9E"/>
    <w:rsid w:val="005319DD"/>
    <w:rsid w:val="00531FCF"/>
    <w:rsid w:val="0053219F"/>
    <w:rsid w:val="00532575"/>
    <w:rsid w:val="0053270B"/>
    <w:rsid w:val="00533747"/>
    <w:rsid w:val="005340C8"/>
    <w:rsid w:val="0053417D"/>
    <w:rsid w:val="00534450"/>
    <w:rsid w:val="00534776"/>
    <w:rsid w:val="0053491F"/>
    <w:rsid w:val="005352D9"/>
    <w:rsid w:val="00535BC8"/>
    <w:rsid w:val="00535FAF"/>
    <w:rsid w:val="005364EF"/>
    <w:rsid w:val="005365A8"/>
    <w:rsid w:val="00536878"/>
    <w:rsid w:val="00536966"/>
    <w:rsid w:val="0053721C"/>
    <w:rsid w:val="00537904"/>
    <w:rsid w:val="00537DCC"/>
    <w:rsid w:val="00541A0C"/>
    <w:rsid w:val="00541C1D"/>
    <w:rsid w:val="00541E4C"/>
    <w:rsid w:val="00542638"/>
    <w:rsid w:val="005430D3"/>
    <w:rsid w:val="0054325C"/>
    <w:rsid w:val="005439EC"/>
    <w:rsid w:val="00544668"/>
    <w:rsid w:val="00544C91"/>
    <w:rsid w:val="00544FCF"/>
    <w:rsid w:val="00545EB4"/>
    <w:rsid w:val="0054646C"/>
    <w:rsid w:val="00546764"/>
    <w:rsid w:val="00546D2A"/>
    <w:rsid w:val="00546F25"/>
    <w:rsid w:val="0054768A"/>
    <w:rsid w:val="00547971"/>
    <w:rsid w:val="005479DC"/>
    <w:rsid w:val="00550408"/>
    <w:rsid w:val="00550945"/>
    <w:rsid w:val="00550BCE"/>
    <w:rsid w:val="00550CDF"/>
    <w:rsid w:val="005534FC"/>
    <w:rsid w:val="00554151"/>
    <w:rsid w:val="00554803"/>
    <w:rsid w:val="00554CCA"/>
    <w:rsid w:val="00555675"/>
    <w:rsid w:val="00555C5B"/>
    <w:rsid w:val="00556118"/>
    <w:rsid w:val="005561E1"/>
    <w:rsid w:val="00556445"/>
    <w:rsid w:val="00560086"/>
    <w:rsid w:val="00561292"/>
    <w:rsid w:val="00562D80"/>
    <w:rsid w:val="00563426"/>
    <w:rsid w:val="00563EA7"/>
    <w:rsid w:val="0056494A"/>
    <w:rsid w:val="00564C0D"/>
    <w:rsid w:val="005663B1"/>
    <w:rsid w:val="00566497"/>
    <w:rsid w:val="005664FE"/>
    <w:rsid w:val="005668F2"/>
    <w:rsid w:val="00567C7B"/>
    <w:rsid w:val="00567EA8"/>
    <w:rsid w:val="005703F8"/>
    <w:rsid w:val="00570AF1"/>
    <w:rsid w:val="00570DB3"/>
    <w:rsid w:val="00571686"/>
    <w:rsid w:val="00572344"/>
    <w:rsid w:val="00572AA1"/>
    <w:rsid w:val="00572C8B"/>
    <w:rsid w:val="00572EAB"/>
    <w:rsid w:val="00573CC7"/>
    <w:rsid w:val="0057412E"/>
    <w:rsid w:val="005741EC"/>
    <w:rsid w:val="005746BE"/>
    <w:rsid w:val="005748E7"/>
    <w:rsid w:val="00574DF6"/>
    <w:rsid w:val="00575EC2"/>
    <w:rsid w:val="00575FAF"/>
    <w:rsid w:val="00576662"/>
    <w:rsid w:val="00576CEC"/>
    <w:rsid w:val="0057731C"/>
    <w:rsid w:val="005776AC"/>
    <w:rsid w:val="00580749"/>
    <w:rsid w:val="0058094B"/>
    <w:rsid w:val="005831AE"/>
    <w:rsid w:val="005831CC"/>
    <w:rsid w:val="00583DEA"/>
    <w:rsid w:val="00583FD4"/>
    <w:rsid w:val="005847EA"/>
    <w:rsid w:val="00584A1B"/>
    <w:rsid w:val="005850BA"/>
    <w:rsid w:val="005852FF"/>
    <w:rsid w:val="005855A8"/>
    <w:rsid w:val="00585BE6"/>
    <w:rsid w:val="0058638E"/>
    <w:rsid w:val="00586A5A"/>
    <w:rsid w:val="005909F1"/>
    <w:rsid w:val="00591095"/>
    <w:rsid w:val="00591355"/>
    <w:rsid w:val="00591BC1"/>
    <w:rsid w:val="0059247B"/>
    <w:rsid w:val="00592D1D"/>
    <w:rsid w:val="00592D6B"/>
    <w:rsid w:val="00593676"/>
    <w:rsid w:val="005938F8"/>
    <w:rsid w:val="00594B9F"/>
    <w:rsid w:val="00594CFF"/>
    <w:rsid w:val="00595859"/>
    <w:rsid w:val="00595F02"/>
    <w:rsid w:val="005960A7"/>
    <w:rsid w:val="00596DF3"/>
    <w:rsid w:val="005974A7"/>
    <w:rsid w:val="00597970"/>
    <w:rsid w:val="005A0524"/>
    <w:rsid w:val="005A0AB5"/>
    <w:rsid w:val="005A1F4D"/>
    <w:rsid w:val="005A2C3E"/>
    <w:rsid w:val="005A2E13"/>
    <w:rsid w:val="005A3256"/>
    <w:rsid w:val="005A5219"/>
    <w:rsid w:val="005A5761"/>
    <w:rsid w:val="005A5ED4"/>
    <w:rsid w:val="005B08ED"/>
    <w:rsid w:val="005B191C"/>
    <w:rsid w:val="005B1D8A"/>
    <w:rsid w:val="005B2B7C"/>
    <w:rsid w:val="005B319A"/>
    <w:rsid w:val="005B3805"/>
    <w:rsid w:val="005B3DA5"/>
    <w:rsid w:val="005B3EF6"/>
    <w:rsid w:val="005B4216"/>
    <w:rsid w:val="005B4BFA"/>
    <w:rsid w:val="005B4E89"/>
    <w:rsid w:val="005B58D7"/>
    <w:rsid w:val="005B5D1C"/>
    <w:rsid w:val="005B5F18"/>
    <w:rsid w:val="005B6342"/>
    <w:rsid w:val="005B6506"/>
    <w:rsid w:val="005B674D"/>
    <w:rsid w:val="005B683F"/>
    <w:rsid w:val="005B6986"/>
    <w:rsid w:val="005B6C98"/>
    <w:rsid w:val="005C0525"/>
    <w:rsid w:val="005C0545"/>
    <w:rsid w:val="005C13A0"/>
    <w:rsid w:val="005C1CB9"/>
    <w:rsid w:val="005C1D37"/>
    <w:rsid w:val="005C21AA"/>
    <w:rsid w:val="005C222C"/>
    <w:rsid w:val="005C2888"/>
    <w:rsid w:val="005C3C3D"/>
    <w:rsid w:val="005C3E20"/>
    <w:rsid w:val="005C489B"/>
    <w:rsid w:val="005C5187"/>
    <w:rsid w:val="005C526A"/>
    <w:rsid w:val="005C6250"/>
    <w:rsid w:val="005C692C"/>
    <w:rsid w:val="005C6D1B"/>
    <w:rsid w:val="005C6E60"/>
    <w:rsid w:val="005C75A8"/>
    <w:rsid w:val="005C7764"/>
    <w:rsid w:val="005C7DCD"/>
    <w:rsid w:val="005D0E76"/>
    <w:rsid w:val="005D1345"/>
    <w:rsid w:val="005D16C3"/>
    <w:rsid w:val="005D1E2E"/>
    <w:rsid w:val="005D2493"/>
    <w:rsid w:val="005D2614"/>
    <w:rsid w:val="005D26EA"/>
    <w:rsid w:val="005D3288"/>
    <w:rsid w:val="005D480D"/>
    <w:rsid w:val="005D48F1"/>
    <w:rsid w:val="005D56B2"/>
    <w:rsid w:val="005D6547"/>
    <w:rsid w:val="005D6781"/>
    <w:rsid w:val="005D6D15"/>
    <w:rsid w:val="005D7313"/>
    <w:rsid w:val="005D7556"/>
    <w:rsid w:val="005E0032"/>
    <w:rsid w:val="005E05CF"/>
    <w:rsid w:val="005E08A0"/>
    <w:rsid w:val="005E17A5"/>
    <w:rsid w:val="005E2084"/>
    <w:rsid w:val="005E263E"/>
    <w:rsid w:val="005E2AF2"/>
    <w:rsid w:val="005E2EF2"/>
    <w:rsid w:val="005E30FA"/>
    <w:rsid w:val="005E341F"/>
    <w:rsid w:val="005E3A4E"/>
    <w:rsid w:val="005E4460"/>
    <w:rsid w:val="005E46C7"/>
    <w:rsid w:val="005E47D5"/>
    <w:rsid w:val="005E4D79"/>
    <w:rsid w:val="005E4FB4"/>
    <w:rsid w:val="005E5154"/>
    <w:rsid w:val="005E6380"/>
    <w:rsid w:val="005F0644"/>
    <w:rsid w:val="005F2522"/>
    <w:rsid w:val="005F322F"/>
    <w:rsid w:val="005F402F"/>
    <w:rsid w:val="005F47F6"/>
    <w:rsid w:val="005F488B"/>
    <w:rsid w:val="005F5BA9"/>
    <w:rsid w:val="005F6359"/>
    <w:rsid w:val="005F7281"/>
    <w:rsid w:val="00601376"/>
    <w:rsid w:val="0060184C"/>
    <w:rsid w:val="006019BB"/>
    <w:rsid w:val="006026F5"/>
    <w:rsid w:val="00603188"/>
    <w:rsid w:val="00603299"/>
    <w:rsid w:val="0060366E"/>
    <w:rsid w:val="00603A3A"/>
    <w:rsid w:val="00603CA8"/>
    <w:rsid w:val="00604789"/>
    <w:rsid w:val="0060545E"/>
    <w:rsid w:val="006057BD"/>
    <w:rsid w:val="00605901"/>
    <w:rsid w:val="00605EF5"/>
    <w:rsid w:val="00605F82"/>
    <w:rsid w:val="00606CB2"/>
    <w:rsid w:val="0060782D"/>
    <w:rsid w:val="00607A85"/>
    <w:rsid w:val="00607B92"/>
    <w:rsid w:val="00607E36"/>
    <w:rsid w:val="00611A0F"/>
    <w:rsid w:val="00612C0B"/>
    <w:rsid w:val="00612F0C"/>
    <w:rsid w:val="006139D9"/>
    <w:rsid w:val="00613A37"/>
    <w:rsid w:val="00613E65"/>
    <w:rsid w:val="00614A99"/>
    <w:rsid w:val="0061516A"/>
    <w:rsid w:val="00615235"/>
    <w:rsid w:val="006157EC"/>
    <w:rsid w:val="0061625E"/>
    <w:rsid w:val="00616F4E"/>
    <w:rsid w:val="006171F8"/>
    <w:rsid w:val="00617B75"/>
    <w:rsid w:val="00617D1E"/>
    <w:rsid w:val="00617F0B"/>
    <w:rsid w:val="00620359"/>
    <w:rsid w:val="00620701"/>
    <w:rsid w:val="0062129D"/>
    <w:rsid w:val="00621509"/>
    <w:rsid w:val="00621BF3"/>
    <w:rsid w:val="00622AD5"/>
    <w:rsid w:val="00623D2E"/>
    <w:rsid w:val="00623FD8"/>
    <w:rsid w:val="006240B2"/>
    <w:rsid w:val="00624105"/>
    <w:rsid w:val="006256E9"/>
    <w:rsid w:val="006257F1"/>
    <w:rsid w:val="006259E9"/>
    <w:rsid w:val="00625F6F"/>
    <w:rsid w:val="006263A0"/>
    <w:rsid w:val="00626B7B"/>
    <w:rsid w:val="00626C5F"/>
    <w:rsid w:val="00626ED7"/>
    <w:rsid w:val="00627165"/>
    <w:rsid w:val="0062750D"/>
    <w:rsid w:val="00627E73"/>
    <w:rsid w:val="00627FD4"/>
    <w:rsid w:val="00630A4D"/>
    <w:rsid w:val="00631A19"/>
    <w:rsid w:val="00631FF0"/>
    <w:rsid w:val="006325A8"/>
    <w:rsid w:val="00632CBA"/>
    <w:rsid w:val="00632E7F"/>
    <w:rsid w:val="00633891"/>
    <w:rsid w:val="00634A0D"/>
    <w:rsid w:val="00634AEC"/>
    <w:rsid w:val="00635172"/>
    <w:rsid w:val="006351AF"/>
    <w:rsid w:val="006362D8"/>
    <w:rsid w:val="006367AF"/>
    <w:rsid w:val="00636B54"/>
    <w:rsid w:val="006371D3"/>
    <w:rsid w:val="00637F2F"/>
    <w:rsid w:val="00640447"/>
    <w:rsid w:val="00640A34"/>
    <w:rsid w:val="00640C26"/>
    <w:rsid w:val="00640ED9"/>
    <w:rsid w:val="00640FF5"/>
    <w:rsid w:val="00641215"/>
    <w:rsid w:val="006413A6"/>
    <w:rsid w:val="0064316E"/>
    <w:rsid w:val="00643544"/>
    <w:rsid w:val="00643DF9"/>
    <w:rsid w:val="0064599A"/>
    <w:rsid w:val="00645D99"/>
    <w:rsid w:val="00646E8C"/>
    <w:rsid w:val="006477F2"/>
    <w:rsid w:val="00647A53"/>
    <w:rsid w:val="00647BAC"/>
    <w:rsid w:val="00650673"/>
    <w:rsid w:val="006508AD"/>
    <w:rsid w:val="00650CAD"/>
    <w:rsid w:val="0065152E"/>
    <w:rsid w:val="00651BFE"/>
    <w:rsid w:val="006525BB"/>
    <w:rsid w:val="006528B9"/>
    <w:rsid w:val="00652D1A"/>
    <w:rsid w:val="006530A6"/>
    <w:rsid w:val="006531B3"/>
    <w:rsid w:val="006538F9"/>
    <w:rsid w:val="006540E7"/>
    <w:rsid w:val="00654EFF"/>
    <w:rsid w:val="006551B9"/>
    <w:rsid w:val="00655984"/>
    <w:rsid w:val="00655B54"/>
    <w:rsid w:val="00656961"/>
    <w:rsid w:val="00660121"/>
    <w:rsid w:val="00660639"/>
    <w:rsid w:val="006610DB"/>
    <w:rsid w:val="006615CA"/>
    <w:rsid w:val="006619B2"/>
    <w:rsid w:val="00661BF9"/>
    <w:rsid w:val="00661F88"/>
    <w:rsid w:val="006625A1"/>
    <w:rsid w:val="00663083"/>
    <w:rsid w:val="00663A72"/>
    <w:rsid w:val="00663BDA"/>
    <w:rsid w:val="00664B7F"/>
    <w:rsid w:val="00665A76"/>
    <w:rsid w:val="00665F34"/>
    <w:rsid w:val="006672EF"/>
    <w:rsid w:val="00667875"/>
    <w:rsid w:val="00667C67"/>
    <w:rsid w:val="00670606"/>
    <w:rsid w:val="0067185D"/>
    <w:rsid w:val="00671B8C"/>
    <w:rsid w:val="00673512"/>
    <w:rsid w:val="00673846"/>
    <w:rsid w:val="00674395"/>
    <w:rsid w:val="006744FC"/>
    <w:rsid w:val="0067456E"/>
    <w:rsid w:val="00675A52"/>
    <w:rsid w:val="00676DD4"/>
    <w:rsid w:val="00676E05"/>
    <w:rsid w:val="00677D27"/>
    <w:rsid w:val="00681016"/>
    <w:rsid w:val="00684907"/>
    <w:rsid w:val="00684F94"/>
    <w:rsid w:val="00685095"/>
    <w:rsid w:val="00685F3E"/>
    <w:rsid w:val="00686734"/>
    <w:rsid w:val="00686DCA"/>
    <w:rsid w:val="0069088B"/>
    <w:rsid w:val="0069169D"/>
    <w:rsid w:val="00691A5B"/>
    <w:rsid w:val="00692D6F"/>
    <w:rsid w:val="0069506B"/>
    <w:rsid w:val="006955D9"/>
    <w:rsid w:val="006964EE"/>
    <w:rsid w:val="0069752F"/>
    <w:rsid w:val="006A0F4A"/>
    <w:rsid w:val="006A156B"/>
    <w:rsid w:val="006A1A27"/>
    <w:rsid w:val="006A1EFB"/>
    <w:rsid w:val="006A2291"/>
    <w:rsid w:val="006A2357"/>
    <w:rsid w:val="006A30FB"/>
    <w:rsid w:val="006A3216"/>
    <w:rsid w:val="006A33AA"/>
    <w:rsid w:val="006A37FA"/>
    <w:rsid w:val="006A39DD"/>
    <w:rsid w:val="006A4994"/>
    <w:rsid w:val="006A4DA7"/>
    <w:rsid w:val="006A53F0"/>
    <w:rsid w:val="006A59B8"/>
    <w:rsid w:val="006A6C22"/>
    <w:rsid w:val="006A6F57"/>
    <w:rsid w:val="006A7506"/>
    <w:rsid w:val="006A7E56"/>
    <w:rsid w:val="006B0BAC"/>
    <w:rsid w:val="006B0CB0"/>
    <w:rsid w:val="006B1078"/>
    <w:rsid w:val="006B11E6"/>
    <w:rsid w:val="006B1660"/>
    <w:rsid w:val="006B26EF"/>
    <w:rsid w:val="006B27F1"/>
    <w:rsid w:val="006B2B8A"/>
    <w:rsid w:val="006B2E1E"/>
    <w:rsid w:val="006B30C0"/>
    <w:rsid w:val="006B3293"/>
    <w:rsid w:val="006B331B"/>
    <w:rsid w:val="006B36D3"/>
    <w:rsid w:val="006B3F06"/>
    <w:rsid w:val="006B437B"/>
    <w:rsid w:val="006B4D5A"/>
    <w:rsid w:val="006B61E2"/>
    <w:rsid w:val="006B6AE9"/>
    <w:rsid w:val="006B6CCA"/>
    <w:rsid w:val="006C061F"/>
    <w:rsid w:val="006C09BA"/>
    <w:rsid w:val="006C12EA"/>
    <w:rsid w:val="006C1DE0"/>
    <w:rsid w:val="006C480D"/>
    <w:rsid w:val="006C50B5"/>
    <w:rsid w:val="006C51D0"/>
    <w:rsid w:val="006C542C"/>
    <w:rsid w:val="006C5A74"/>
    <w:rsid w:val="006C5C85"/>
    <w:rsid w:val="006C6366"/>
    <w:rsid w:val="006C6A8C"/>
    <w:rsid w:val="006C70FA"/>
    <w:rsid w:val="006D02BF"/>
    <w:rsid w:val="006D0A48"/>
    <w:rsid w:val="006D0E62"/>
    <w:rsid w:val="006D1055"/>
    <w:rsid w:val="006D161C"/>
    <w:rsid w:val="006D1A5B"/>
    <w:rsid w:val="006D2248"/>
    <w:rsid w:val="006D225B"/>
    <w:rsid w:val="006D391A"/>
    <w:rsid w:val="006D4041"/>
    <w:rsid w:val="006D4116"/>
    <w:rsid w:val="006D477E"/>
    <w:rsid w:val="006D55E0"/>
    <w:rsid w:val="006D5DE1"/>
    <w:rsid w:val="006D66E4"/>
    <w:rsid w:val="006D6DD6"/>
    <w:rsid w:val="006D6F75"/>
    <w:rsid w:val="006E035F"/>
    <w:rsid w:val="006E04B0"/>
    <w:rsid w:val="006E0B9E"/>
    <w:rsid w:val="006E1325"/>
    <w:rsid w:val="006E18FB"/>
    <w:rsid w:val="006E1A0E"/>
    <w:rsid w:val="006E200E"/>
    <w:rsid w:val="006E2098"/>
    <w:rsid w:val="006E47E1"/>
    <w:rsid w:val="006E5001"/>
    <w:rsid w:val="006E5144"/>
    <w:rsid w:val="006E554C"/>
    <w:rsid w:val="006E5BDD"/>
    <w:rsid w:val="006E5FA7"/>
    <w:rsid w:val="006E6AA3"/>
    <w:rsid w:val="006E6B69"/>
    <w:rsid w:val="006E6F50"/>
    <w:rsid w:val="006F0082"/>
    <w:rsid w:val="006F0783"/>
    <w:rsid w:val="006F1963"/>
    <w:rsid w:val="006F2B38"/>
    <w:rsid w:val="006F2C4E"/>
    <w:rsid w:val="006F2CC1"/>
    <w:rsid w:val="006F2DBF"/>
    <w:rsid w:val="006F2FC4"/>
    <w:rsid w:val="006F343C"/>
    <w:rsid w:val="006F3DF5"/>
    <w:rsid w:val="006F5244"/>
    <w:rsid w:val="006F560D"/>
    <w:rsid w:val="006F5BAE"/>
    <w:rsid w:val="006F61EB"/>
    <w:rsid w:val="006F75AA"/>
    <w:rsid w:val="0070000C"/>
    <w:rsid w:val="007000F5"/>
    <w:rsid w:val="0070051B"/>
    <w:rsid w:val="00700AAB"/>
    <w:rsid w:val="0070130D"/>
    <w:rsid w:val="00701BD8"/>
    <w:rsid w:val="00701D92"/>
    <w:rsid w:val="007021EF"/>
    <w:rsid w:val="00702210"/>
    <w:rsid w:val="007026A1"/>
    <w:rsid w:val="007026C8"/>
    <w:rsid w:val="007031EF"/>
    <w:rsid w:val="00703BC6"/>
    <w:rsid w:val="00703DBA"/>
    <w:rsid w:val="007052CA"/>
    <w:rsid w:val="00705B1C"/>
    <w:rsid w:val="00707806"/>
    <w:rsid w:val="00707E13"/>
    <w:rsid w:val="007103A9"/>
    <w:rsid w:val="0071099C"/>
    <w:rsid w:val="00710E98"/>
    <w:rsid w:val="00710FE4"/>
    <w:rsid w:val="00711CA1"/>
    <w:rsid w:val="00712224"/>
    <w:rsid w:val="00712CAD"/>
    <w:rsid w:val="00713187"/>
    <w:rsid w:val="007139C1"/>
    <w:rsid w:val="00713A51"/>
    <w:rsid w:val="0071431C"/>
    <w:rsid w:val="007147D6"/>
    <w:rsid w:val="00714C49"/>
    <w:rsid w:val="00715461"/>
    <w:rsid w:val="0071557C"/>
    <w:rsid w:val="00715A73"/>
    <w:rsid w:val="007165E4"/>
    <w:rsid w:val="007170AB"/>
    <w:rsid w:val="00722565"/>
    <w:rsid w:val="00723E2C"/>
    <w:rsid w:val="007241CE"/>
    <w:rsid w:val="007244F8"/>
    <w:rsid w:val="00724A12"/>
    <w:rsid w:val="00730020"/>
    <w:rsid w:val="00731862"/>
    <w:rsid w:val="00731CD4"/>
    <w:rsid w:val="007327C1"/>
    <w:rsid w:val="00732DDC"/>
    <w:rsid w:val="00733388"/>
    <w:rsid w:val="007337C6"/>
    <w:rsid w:val="00733A50"/>
    <w:rsid w:val="00733AFC"/>
    <w:rsid w:val="00733D75"/>
    <w:rsid w:val="007342D9"/>
    <w:rsid w:val="0073442C"/>
    <w:rsid w:val="00734DD9"/>
    <w:rsid w:val="007356B4"/>
    <w:rsid w:val="00735D92"/>
    <w:rsid w:val="007360C8"/>
    <w:rsid w:val="007361C1"/>
    <w:rsid w:val="007371FC"/>
    <w:rsid w:val="007375CA"/>
    <w:rsid w:val="007404F8"/>
    <w:rsid w:val="00740E39"/>
    <w:rsid w:val="007418C8"/>
    <w:rsid w:val="007423BE"/>
    <w:rsid w:val="00743A12"/>
    <w:rsid w:val="007449EA"/>
    <w:rsid w:val="007460E5"/>
    <w:rsid w:val="00746613"/>
    <w:rsid w:val="0074680C"/>
    <w:rsid w:val="00747102"/>
    <w:rsid w:val="0074746A"/>
    <w:rsid w:val="00747C33"/>
    <w:rsid w:val="00750538"/>
    <w:rsid w:val="00752638"/>
    <w:rsid w:val="00752965"/>
    <w:rsid w:val="007535D5"/>
    <w:rsid w:val="00753BD2"/>
    <w:rsid w:val="007544DD"/>
    <w:rsid w:val="00754722"/>
    <w:rsid w:val="00754CB1"/>
    <w:rsid w:val="00754D7B"/>
    <w:rsid w:val="00756246"/>
    <w:rsid w:val="007574DA"/>
    <w:rsid w:val="007604A7"/>
    <w:rsid w:val="00760C6B"/>
    <w:rsid w:val="00762F62"/>
    <w:rsid w:val="00762F71"/>
    <w:rsid w:val="007630B3"/>
    <w:rsid w:val="0076324A"/>
    <w:rsid w:val="007635F9"/>
    <w:rsid w:val="00763670"/>
    <w:rsid w:val="007637FB"/>
    <w:rsid w:val="00763E0C"/>
    <w:rsid w:val="007643E8"/>
    <w:rsid w:val="0076479F"/>
    <w:rsid w:val="00765490"/>
    <w:rsid w:val="007669E0"/>
    <w:rsid w:val="00766DB5"/>
    <w:rsid w:val="00767B54"/>
    <w:rsid w:val="00767C34"/>
    <w:rsid w:val="00767E75"/>
    <w:rsid w:val="00770B16"/>
    <w:rsid w:val="00770BB9"/>
    <w:rsid w:val="0077188A"/>
    <w:rsid w:val="00771AA9"/>
    <w:rsid w:val="00771B50"/>
    <w:rsid w:val="00772763"/>
    <w:rsid w:val="0077282C"/>
    <w:rsid w:val="00772A53"/>
    <w:rsid w:val="007736F4"/>
    <w:rsid w:val="00773D5B"/>
    <w:rsid w:val="00773FD6"/>
    <w:rsid w:val="007740BA"/>
    <w:rsid w:val="0077414E"/>
    <w:rsid w:val="007750C1"/>
    <w:rsid w:val="00775D8C"/>
    <w:rsid w:val="00776002"/>
    <w:rsid w:val="0077604F"/>
    <w:rsid w:val="00776288"/>
    <w:rsid w:val="00776B2F"/>
    <w:rsid w:val="00776C7D"/>
    <w:rsid w:val="00777079"/>
    <w:rsid w:val="007778E5"/>
    <w:rsid w:val="00777E61"/>
    <w:rsid w:val="007808F1"/>
    <w:rsid w:val="00780A54"/>
    <w:rsid w:val="0078174F"/>
    <w:rsid w:val="0078230A"/>
    <w:rsid w:val="0078263A"/>
    <w:rsid w:val="00783341"/>
    <w:rsid w:val="00783A2C"/>
    <w:rsid w:val="007844C3"/>
    <w:rsid w:val="00785DD3"/>
    <w:rsid w:val="00785E98"/>
    <w:rsid w:val="00786E6B"/>
    <w:rsid w:val="00787331"/>
    <w:rsid w:val="0078783C"/>
    <w:rsid w:val="007904C3"/>
    <w:rsid w:val="00790D93"/>
    <w:rsid w:val="00790E6F"/>
    <w:rsid w:val="00791282"/>
    <w:rsid w:val="00792908"/>
    <w:rsid w:val="007939E7"/>
    <w:rsid w:val="00794BDD"/>
    <w:rsid w:val="00795386"/>
    <w:rsid w:val="007958B5"/>
    <w:rsid w:val="007A060A"/>
    <w:rsid w:val="007A089A"/>
    <w:rsid w:val="007A0CB5"/>
    <w:rsid w:val="007A173C"/>
    <w:rsid w:val="007A17D1"/>
    <w:rsid w:val="007A1FBD"/>
    <w:rsid w:val="007A204B"/>
    <w:rsid w:val="007A242E"/>
    <w:rsid w:val="007A2601"/>
    <w:rsid w:val="007A2F9E"/>
    <w:rsid w:val="007A3557"/>
    <w:rsid w:val="007A3788"/>
    <w:rsid w:val="007A3AA2"/>
    <w:rsid w:val="007A3D9E"/>
    <w:rsid w:val="007A4D27"/>
    <w:rsid w:val="007A58EE"/>
    <w:rsid w:val="007A5C69"/>
    <w:rsid w:val="007A665C"/>
    <w:rsid w:val="007A6AC0"/>
    <w:rsid w:val="007A78EB"/>
    <w:rsid w:val="007B02A8"/>
    <w:rsid w:val="007B0CE8"/>
    <w:rsid w:val="007B0D9D"/>
    <w:rsid w:val="007B0FDE"/>
    <w:rsid w:val="007B153C"/>
    <w:rsid w:val="007B1909"/>
    <w:rsid w:val="007B2276"/>
    <w:rsid w:val="007B2362"/>
    <w:rsid w:val="007B3CD0"/>
    <w:rsid w:val="007B3D61"/>
    <w:rsid w:val="007B4720"/>
    <w:rsid w:val="007B496E"/>
    <w:rsid w:val="007B4BBF"/>
    <w:rsid w:val="007B5F9B"/>
    <w:rsid w:val="007B5FD0"/>
    <w:rsid w:val="007B6706"/>
    <w:rsid w:val="007B6A82"/>
    <w:rsid w:val="007C04D9"/>
    <w:rsid w:val="007C09C4"/>
    <w:rsid w:val="007C1D12"/>
    <w:rsid w:val="007C1FD5"/>
    <w:rsid w:val="007C2317"/>
    <w:rsid w:val="007C272B"/>
    <w:rsid w:val="007C30A4"/>
    <w:rsid w:val="007C320B"/>
    <w:rsid w:val="007C36DF"/>
    <w:rsid w:val="007C3D73"/>
    <w:rsid w:val="007C4BD1"/>
    <w:rsid w:val="007C5578"/>
    <w:rsid w:val="007C5BBA"/>
    <w:rsid w:val="007C5EFA"/>
    <w:rsid w:val="007C7418"/>
    <w:rsid w:val="007D0408"/>
    <w:rsid w:val="007D057C"/>
    <w:rsid w:val="007D09B1"/>
    <w:rsid w:val="007D0D5C"/>
    <w:rsid w:val="007D20B9"/>
    <w:rsid w:val="007D406B"/>
    <w:rsid w:val="007D58DB"/>
    <w:rsid w:val="007D5960"/>
    <w:rsid w:val="007D5E4A"/>
    <w:rsid w:val="007D64D2"/>
    <w:rsid w:val="007D74B8"/>
    <w:rsid w:val="007E027E"/>
    <w:rsid w:val="007E02D7"/>
    <w:rsid w:val="007E2F43"/>
    <w:rsid w:val="007E3331"/>
    <w:rsid w:val="007E3506"/>
    <w:rsid w:val="007E3647"/>
    <w:rsid w:val="007E3B69"/>
    <w:rsid w:val="007E46E5"/>
    <w:rsid w:val="007E4964"/>
    <w:rsid w:val="007E4D5B"/>
    <w:rsid w:val="007E5AEB"/>
    <w:rsid w:val="007E71F9"/>
    <w:rsid w:val="007E722D"/>
    <w:rsid w:val="007E7598"/>
    <w:rsid w:val="007E774E"/>
    <w:rsid w:val="007F023A"/>
    <w:rsid w:val="007F12D4"/>
    <w:rsid w:val="007F183A"/>
    <w:rsid w:val="007F238D"/>
    <w:rsid w:val="007F2687"/>
    <w:rsid w:val="007F2887"/>
    <w:rsid w:val="007F3BDB"/>
    <w:rsid w:val="007F3DB2"/>
    <w:rsid w:val="007F3DD6"/>
    <w:rsid w:val="007F4DF4"/>
    <w:rsid w:val="007F4F41"/>
    <w:rsid w:val="007F6A08"/>
    <w:rsid w:val="007F75AA"/>
    <w:rsid w:val="007F77E5"/>
    <w:rsid w:val="007F79DC"/>
    <w:rsid w:val="007F7A9C"/>
    <w:rsid w:val="00800644"/>
    <w:rsid w:val="008007FE"/>
    <w:rsid w:val="00800D61"/>
    <w:rsid w:val="008012DC"/>
    <w:rsid w:val="00802F0F"/>
    <w:rsid w:val="008043A4"/>
    <w:rsid w:val="00805122"/>
    <w:rsid w:val="008051FF"/>
    <w:rsid w:val="00806CD9"/>
    <w:rsid w:val="008074C1"/>
    <w:rsid w:val="008074C3"/>
    <w:rsid w:val="00807689"/>
    <w:rsid w:val="008077D9"/>
    <w:rsid w:val="008077E7"/>
    <w:rsid w:val="00807814"/>
    <w:rsid w:val="00807FDD"/>
    <w:rsid w:val="008104B0"/>
    <w:rsid w:val="00810E22"/>
    <w:rsid w:val="00811435"/>
    <w:rsid w:val="00812144"/>
    <w:rsid w:val="00812360"/>
    <w:rsid w:val="00812F1C"/>
    <w:rsid w:val="00812F9F"/>
    <w:rsid w:val="00813B92"/>
    <w:rsid w:val="00813E36"/>
    <w:rsid w:val="008140A8"/>
    <w:rsid w:val="00814144"/>
    <w:rsid w:val="008143F3"/>
    <w:rsid w:val="0081488B"/>
    <w:rsid w:val="00815358"/>
    <w:rsid w:val="00815D51"/>
    <w:rsid w:val="0081620E"/>
    <w:rsid w:val="008162C4"/>
    <w:rsid w:val="008167EF"/>
    <w:rsid w:val="00817121"/>
    <w:rsid w:val="00817679"/>
    <w:rsid w:val="0082157C"/>
    <w:rsid w:val="008220ED"/>
    <w:rsid w:val="00822A7D"/>
    <w:rsid w:val="00822B88"/>
    <w:rsid w:val="00822DEC"/>
    <w:rsid w:val="008235FD"/>
    <w:rsid w:val="008238F2"/>
    <w:rsid w:val="008241F0"/>
    <w:rsid w:val="0082460F"/>
    <w:rsid w:val="00824671"/>
    <w:rsid w:val="00824AC2"/>
    <w:rsid w:val="00825067"/>
    <w:rsid w:val="00825D47"/>
    <w:rsid w:val="00825E8D"/>
    <w:rsid w:val="00826012"/>
    <w:rsid w:val="008272AE"/>
    <w:rsid w:val="0082799D"/>
    <w:rsid w:val="00827CFA"/>
    <w:rsid w:val="00827D69"/>
    <w:rsid w:val="0083094C"/>
    <w:rsid w:val="00830D50"/>
    <w:rsid w:val="00830F57"/>
    <w:rsid w:val="0083132B"/>
    <w:rsid w:val="0083172E"/>
    <w:rsid w:val="00832CB0"/>
    <w:rsid w:val="00832E78"/>
    <w:rsid w:val="00833E11"/>
    <w:rsid w:val="00834868"/>
    <w:rsid w:val="0083532C"/>
    <w:rsid w:val="00835367"/>
    <w:rsid w:val="00836543"/>
    <w:rsid w:val="00836AC7"/>
    <w:rsid w:val="00837516"/>
    <w:rsid w:val="00837771"/>
    <w:rsid w:val="008405AC"/>
    <w:rsid w:val="00840C23"/>
    <w:rsid w:val="008410AA"/>
    <w:rsid w:val="008410DA"/>
    <w:rsid w:val="00842206"/>
    <w:rsid w:val="0084381F"/>
    <w:rsid w:val="00843912"/>
    <w:rsid w:val="00843C3D"/>
    <w:rsid w:val="00844F54"/>
    <w:rsid w:val="0084558B"/>
    <w:rsid w:val="0084634B"/>
    <w:rsid w:val="00846444"/>
    <w:rsid w:val="00846FD0"/>
    <w:rsid w:val="00847B31"/>
    <w:rsid w:val="00850407"/>
    <w:rsid w:val="0085048A"/>
    <w:rsid w:val="00850766"/>
    <w:rsid w:val="00851525"/>
    <w:rsid w:val="008516E7"/>
    <w:rsid w:val="008520BE"/>
    <w:rsid w:val="008524F2"/>
    <w:rsid w:val="00852591"/>
    <w:rsid w:val="0085293F"/>
    <w:rsid w:val="00852EE9"/>
    <w:rsid w:val="0085449A"/>
    <w:rsid w:val="00854B9A"/>
    <w:rsid w:val="00854D78"/>
    <w:rsid w:val="008554C3"/>
    <w:rsid w:val="0085625E"/>
    <w:rsid w:val="00856683"/>
    <w:rsid w:val="00856760"/>
    <w:rsid w:val="008609B8"/>
    <w:rsid w:val="00861094"/>
    <w:rsid w:val="008616F4"/>
    <w:rsid w:val="008618AA"/>
    <w:rsid w:val="008620D0"/>
    <w:rsid w:val="00862C25"/>
    <w:rsid w:val="00863252"/>
    <w:rsid w:val="00863272"/>
    <w:rsid w:val="008640FB"/>
    <w:rsid w:val="008646E1"/>
    <w:rsid w:val="00866601"/>
    <w:rsid w:val="008666BE"/>
    <w:rsid w:val="00866D4F"/>
    <w:rsid w:val="0086729B"/>
    <w:rsid w:val="0087059E"/>
    <w:rsid w:val="00870A51"/>
    <w:rsid w:val="008721C2"/>
    <w:rsid w:val="00872A31"/>
    <w:rsid w:val="00875168"/>
    <w:rsid w:val="00875A58"/>
    <w:rsid w:val="00875CF7"/>
    <w:rsid w:val="00876C5E"/>
    <w:rsid w:val="00877202"/>
    <w:rsid w:val="00877370"/>
    <w:rsid w:val="00877827"/>
    <w:rsid w:val="00877CA7"/>
    <w:rsid w:val="00880370"/>
    <w:rsid w:val="00880B36"/>
    <w:rsid w:val="0088183D"/>
    <w:rsid w:val="00881DCE"/>
    <w:rsid w:val="0088272F"/>
    <w:rsid w:val="0088283D"/>
    <w:rsid w:val="0088289D"/>
    <w:rsid w:val="00883221"/>
    <w:rsid w:val="00883D24"/>
    <w:rsid w:val="00883FFB"/>
    <w:rsid w:val="0088602A"/>
    <w:rsid w:val="008860B3"/>
    <w:rsid w:val="00886698"/>
    <w:rsid w:val="008869EA"/>
    <w:rsid w:val="00886CEC"/>
    <w:rsid w:val="00886F6E"/>
    <w:rsid w:val="00890ADB"/>
    <w:rsid w:val="0089222B"/>
    <w:rsid w:val="0089233E"/>
    <w:rsid w:val="00892FDA"/>
    <w:rsid w:val="00894005"/>
    <w:rsid w:val="00894A04"/>
    <w:rsid w:val="008957CE"/>
    <w:rsid w:val="008959FC"/>
    <w:rsid w:val="00896D55"/>
    <w:rsid w:val="00897861"/>
    <w:rsid w:val="00897E0D"/>
    <w:rsid w:val="008A04A2"/>
    <w:rsid w:val="008A09E6"/>
    <w:rsid w:val="008A168C"/>
    <w:rsid w:val="008A1B4D"/>
    <w:rsid w:val="008A32F9"/>
    <w:rsid w:val="008A3587"/>
    <w:rsid w:val="008A38D1"/>
    <w:rsid w:val="008A413E"/>
    <w:rsid w:val="008A429A"/>
    <w:rsid w:val="008A479F"/>
    <w:rsid w:val="008A5F56"/>
    <w:rsid w:val="008A6071"/>
    <w:rsid w:val="008A6532"/>
    <w:rsid w:val="008A67BC"/>
    <w:rsid w:val="008A7687"/>
    <w:rsid w:val="008A7EFC"/>
    <w:rsid w:val="008B02F5"/>
    <w:rsid w:val="008B067B"/>
    <w:rsid w:val="008B0AB1"/>
    <w:rsid w:val="008B0B16"/>
    <w:rsid w:val="008B0C71"/>
    <w:rsid w:val="008B1037"/>
    <w:rsid w:val="008B146A"/>
    <w:rsid w:val="008B1552"/>
    <w:rsid w:val="008B27B8"/>
    <w:rsid w:val="008B4784"/>
    <w:rsid w:val="008B4906"/>
    <w:rsid w:val="008B57A4"/>
    <w:rsid w:val="008B57C7"/>
    <w:rsid w:val="008B5F2A"/>
    <w:rsid w:val="008B68E9"/>
    <w:rsid w:val="008B6FB6"/>
    <w:rsid w:val="008B73A5"/>
    <w:rsid w:val="008C0D6B"/>
    <w:rsid w:val="008C15CA"/>
    <w:rsid w:val="008C1D81"/>
    <w:rsid w:val="008C1DAE"/>
    <w:rsid w:val="008C32D6"/>
    <w:rsid w:val="008C3CD6"/>
    <w:rsid w:val="008C3D9A"/>
    <w:rsid w:val="008C4DBC"/>
    <w:rsid w:val="008C509B"/>
    <w:rsid w:val="008C5DCD"/>
    <w:rsid w:val="008C6713"/>
    <w:rsid w:val="008C67DD"/>
    <w:rsid w:val="008C6BFE"/>
    <w:rsid w:val="008C7F8F"/>
    <w:rsid w:val="008D0986"/>
    <w:rsid w:val="008D09D0"/>
    <w:rsid w:val="008D11F2"/>
    <w:rsid w:val="008D12E6"/>
    <w:rsid w:val="008D1F70"/>
    <w:rsid w:val="008D201B"/>
    <w:rsid w:val="008D2212"/>
    <w:rsid w:val="008D2327"/>
    <w:rsid w:val="008D2D06"/>
    <w:rsid w:val="008D32DF"/>
    <w:rsid w:val="008D38D8"/>
    <w:rsid w:val="008D3D64"/>
    <w:rsid w:val="008D3E8B"/>
    <w:rsid w:val="008D3FE2"/>
    <w:rsid w:val="008D4480"/>
    <w:rsid w:val="008D4860"/>
    <w:rsid w:val="008D5113"/>
    <w:rsid w:val="008D6610"/>
    <w:rsid w:val="008D6754"/>
    <w:rsid w:val="008D7488"/>
    <w:rsid w:val="008D7CFB"/>
    <w:rsid w:val="008D7EAB"/>
    <w:rsid w:val="008E02C8"/>
    <w:rsid w:val="008E25BB"/>
    <w:rsid w:val="008E300B"/>
    <w:rsid w:val="008E306E"/>
    <w:rsid w:val="008E342B"/>
    <w:rsid w:val="008E3556"/>
    <w:rsid w:val="008E37C1"/>
    <w:rsid w:val="008E3A27"/>
    <w:rsid w:val="008E3B81"/>
    <w:rsid w:val="008E54E0"/>
    <w:rsid w:val="008E5D00"/>
    <w:rsid w:val="008E6AB0"/>
    <w:rsid w:val="008E7DF3"/>
    <w:rsid w:val="008E7F42"/>
    <w:rsid w:val="008E7F5D"/>
    <w:rsid w:val="008F0C25"/>
    <w:rsid w:val="008F1521"/>
    <w:rsid w:val="008F1A26"/>
    <w:rsid w:val="008F1A8E"/>
    <w:rsid w:val="008F1BA5"/>
    <w:rsid w:val="008F1E0F"/>
    <w:rsid w:val="008F2760"/>
    <w:rsid w:val="008F2BF4"/>
    <w:rsid w:val="008F2E78"/>
    <w:rsid w:val="008F3B03"/>
    <w:rsid w:val="008F3B3F"/>
    <w:rsid w:val="008F3BBD"/>
    <w:rsid w:val="008F535F"/>
    <w:rsid w:val="008F57B5"/>
    <w:rsid w:val="008F57E9"/>
    <w:rsid w:val="008F5932"/>
    <w:rsid w:val="008F69D5"/>
    <w:rsid w:val="008F702A"/>
    <w:rsid w:val="008F7A46"/>
    <w:rsid w:val="008F7CFA"/>
    <w:rsid w:val="0090043C"/>
    <w:rsid w:val="00901013"/>
    <w:rsid w:val="00902088"/>
    <w:rsid w:val="00902249"/>
    <w:rsid w:val="00902629"/>
    <w:rsid w:val="00902C01"/>
    <w:rsid w:val="00903375"/>
    <w:rsid w:val="009035C4"/>
    <w:rsid w:val="00903862"/>
    <w:rsid w:val="00903943"/>
    <w:rsid w:val="0090437E"/>
    <w:rsid w:val="00905400"/>
    <w:rsid w:val="0090547A"/>
    <w:rsid w:val="009055B3"/>
    <w:rsid w:val="009058CF"/>
    <w:rsid w:val="00906BB7"/>
    <w:rsid w:val="00910290"/>
    <w:rsid w:val="00911076"/>
    <w:rsid w:val="009115AD"/>
    <w:rsid w:val="00912263"/>
    <w:rsid w:val="00912434"/>
    <w:rsid w:val="00912468"/>
    <w:rsid w:val="00913A2D"/>
    <w:rsid w:val="00913A3F"/>
    <w:rsid w:val="0091401C"/>
    <w:rsid w:val="009142E0"/>
    <w:rsid w:val="00914578"/>
    <w:rsid w:val="0091490E"/>
    <w:rsid w:val="00915A7F"/>
    <w:rsid w:val="00915C45"/>
    <w:rsid w:val="00916520"/>
    <w:rsid w:val="0091669B"/>
    <w:rsid w:val="00916C89"/>
    <w:rsid w:val="00916DAA"/>
    <w:rsid w:val="0091746A"/>
    <w:rsid w:val="00917D52"/>
    <w:rsid w:val="00920415"/>
    <w:rsid w:val="0092054C"/>
    <w:rsid w:val="0092290A"/>
    <w:rsid w:val="00922C7F"/>
    <w:rsid w:val="0092321D"/>
    <w:rsid w:val="00923CA8"/>
    <w:rsid w:val="00924277"/>
    <w:rsid w:val="0092570B"/>
    <w:rsid w:val="009257F8"/>
    <w:rsid w:val="00925ADC"/>
    <w:rsid w:val="00925B1A"/>
    <w:rsid w:val="009266EE"/>
    <w:rsid w:val="00927228"/>
    <w:rsid w:val="00930906"/>
    <w:rsid w:val="00930E19"/>
    <w:rsid w:val="00931E4C"/>
    <w:rsid w:val="00931FF4"/>
    <w:rsid w:val="00932943"/>
    <w:rsid w:val="00933AD4"/>
    <w:rsid w:val="009343DA"/>
    <w:rsid w:val="00935074"/>
    <w:rsid w:val="00935261"/>
    <w:rsid w:val="0093587F"/>
    <w:rsid w:val="00935EF1"/>
    <w:rsid w:val="009361C2"/>
    <w:rsid w:val="009374D4"/>
    <w:rsid w:val="00937965"/>
    <w:rsid w:val="00937981"/>
    <w:rsid w:val="009400D5"/>
    <w:rsid w:val="0094036D"/>
    <w:rsid w:val="00940D0F"/>
    <w:rsid w:val="00941B7E"/>
    <w:rsid w:val="00941ED8"/>
    <w:rsid w:val="009421EA"/>
    <w:rsid w:val="00942FDC"/>
    <w:rsid w:val="00943267"/>
    <w:rsid w:val="00943540"/>
    <w:rsid w:val="00943A00"/>
    <w:rsid w:val="00944AF1"/>
    <w:rsid w:val="00945551"/>
    <w:rsid w:val="00945B6C"/>
    <w:rsid w:val="00945E13"/>
    <w:rsid w:val="00945FED"/>
    <w:rsid w:val="00946BB2"/>
    <w:rsid w:val="00950B20"/>
    <w:rsid w:val="00951182"/>
    <w:rsid w:val="00951453"/>
    <w:rsid w:val="0095145F"/>
    <w:rsid w:val="00951B4C"/>
    <w:rsid w:val="00952669"/>
    <w:rsid w:val="00952FBF"/>
    <w:rsid w:val="009532F4"/>
    <w:rsid w:val="00953B37"/>
    <w:rsid w:val="00953F72"/>
    <w:rsid w:val="00954898"/>
    <w:rsid w:val="00955435"/>
    <w:rsid w:val="00956C30"/>
    <w:rsid w:val="00956E0F"/>
    <w:rsid w:val="00957060"/>
    <w:rsid w:val="00957E41"/>
    <w:rsid w:val="00960184"/>
    <w:rsid w:val="00960989"/>
    <w:rsid w:val="00960A88"/>
    <w:rsid w:val="00961414"/>
    <w:rsid w:val="00961530"/>
    <w:rsid w:val="0096175C"/>
    <w:rsid w:val="009629C7"/>
    <w:rsid w:val="00962A34"/>
    <w:rsid w:val="00964589"/>
    <w:rsid w:val="0096472E"/>
    <w:rsid w:val="00964A62"/>
    <w:rsid w:val="00964A6B"/>
    <w:rsid w:val="00964F4A"/>
    <w:rsid w:val="0096576E"/>
    <w:rsid w:val="00966D36"/>
    <w:rsid w:val="0096788C"/>
    <w:rsid w:val="00970DBD"/>
    <w:rsid w:val="009718A1"/>
    <w:rsid w:val="00971DC5"/>
    <w:rsid w:val="00972663"/>
    <w:rsid w:val="0097307A"/>
    <w:rsid w:val="00973117"/>
    <w:rsid w:val="00973627"/>
    <w:rsid w:val="0097390D"/>
    <w:rsid w:val="00973E3B"/>
    <w:rsid w:val="00974599"/>
    <w:rsid w:val="0097499A"/>
    <w:rsid w:val="009750F5"/>
    <w:rsid w:val="00975705"/>
    <w:rsid w:val="0097679B"/>
    <w:rsid w:val="00976DD1"/>
    <w:rsid w:val="00976E44"/>
    <w:rsid w:val="009771BC"/>
    <w:rsid w:val="009804AB"/>
    <w:rsid w:val="00981C9E"/>
    <w:rsid w:val="0098308A"/>
    <w:rsid w:val="0098387B"/>
    <w:rsid w:val="00983998"/>
    <w:rsid w:val="00985065"/>
    <w:rsid w:val="009854E3"/>
    <w:rsid w:val="00986779"/>
    <w:rsid w:val="009868D1"/>
    <w:rsid w:val="00986905"/>
    <w:rsid w:val="00986A94"/>
    <w:rsid w:val="0098760B"/>
    <w:rsid w:val="00990549"/>
    <w:rsid w:val="009906E8"/>
    <w:rsid w:val="00990789"/>
    <w:rsid w:val="00990D65"/>
    <w:rsid w:val="00990DEB"/>
    <w:rsid w:val="00991A7F"/>
    <w:rsid w:val="00994069"/>
    <w:rsid w:val="00994D27"/>
    <w:rsid w:val="00995358"/>
    <w:rsid w:val="0099599A"/>
    <w:rsid w:val="00996133"/>
    <w:rsid w:val="0099638C"/>
    <w:rsid w:val="009964A5"/>
    <w:rsid w:val="00996C83"/>
    <w:rsid w:val="00996CB7"/>
    <w:rsid w:val="00997761"/>
    <w:rsid w:val="00997A97"/>
    <w:rsid w:val="00997BED"/>
    <w:rsid w:val="00997FE9"/>
    <w:rsid w:val="009A09C8"/>
    <w:rsid w:val="009A1A89"/>
    <w:rsid w:val="009A1DB0"/>
    <w:rsid w:val="009A1E77"/>
    <w:rsid w:val="009A2C3A"/>
    <w:rsid w:val="009A2D82"/>
    <w:rsid w:val="009A2FE2"/>
    <w:rsid w:val="009A3751"/>
    <w:rsid w:val="009A3F6D"/>
    <w:rsid w:val="009A5C6A"/>
    <w:rsid w:val="009A61BF"/>
    <w:rsid w:val="009A6253"/>
    <w:rsid w:val="009A6AD2"/>
    <w:rsid w:val="009B0A48"/>
    <w:rsid w:val="009B0F2A"/>
    <w:rsid w:val="009B1211"/>
    <w:rsid w:val="009B1465"/>
    <w:rsid w:val="009B1D52"/>
    <w:rsid w:val="009B25F4"/>
    <w:rsid w:val="009B28FF"/>
    <w:rsid w:val="009B2D65"/>
    <w:rsid w:val="009B3253"/>
    <w:rsid w:val="009B349A"/>
    <w:rsid w:val="009B3B09"/>
    <w:rsid w:val="009B5015"/>
    <w:rsid w:val="009B5A85"/>
    <w:rsid w:val="009B5C24"/>
    <w:rsid w:val="009B6A91"/>
    <w:rsid w:val="009B6E08"/>
    <w:rsid w:val="009B7DB4"/>
    <w:rsid w:val="009B7F56"/>
    <w:rsid w:val="009B7F76"/>
    <w:rsid w:val="009C1055"/>
    <w:rsid w:val="009C13C1"/>
    <w:rsid w:val="009C1B17"/>
    <w:rsid w:val="009C2201"/>
    <w:rsid w:val="009C2BD1"/>
    <w:rsid w:val="009C32FF"/>
    <w:rsid w:val="009C3F7B"/>
    <w:rsid w:val="009C4780"/>
    <w:rsid w:val="009C47CC"/>
    <w:rsid w:val="009C4BAD"/>
    <w:rsid w:val="009C57AA"/>
    <w:rsid w:val="009C66D3"/>
    <w:rsid w:val="009C6EBA"/>
    <w:rsid w:val="009C7123"/>
    <w:rsid w:val="009C7B0C"/>
    <w:rsid w:val="009C7DE2"/>
    <w:rsid w:val="009D049A"/>
    <w:rsid w:val="009D0D89"/>
    <w:rsid w:val="009D123D"/>
    <w:rsid w:val="009D1312"/>
    <w:rsid w:val="009D1A2D"/>
    <w:rsid w:val="009D1B9B"/>
    <w:rsid w:val="009D23CA"/>
    <w:rsid w:val="009D3967"/>
    <w:rsid w:val="009D4924"/>
    <w:rsid w:val="009D4D7F"/>
    <w:rsid w:val="009D5006"/>
    <w:rsid w:val="009D5343"/>
    <w:rsid w:val="009D66B0"/>
    <w:rsid w:val="009D66B5"/>
    <w:rsid w:val="009D6A7E"/>
    <w:rsid w:val="009D6E65"/>
    <w:rsid w:val="009D7386"/>
    <w:rsid w:val="009D77AB"/>
    <w:rsid w:val="009E0348"/>
    <w:rsid w:val="009E03F8"/>
    <w:rsid w:val="009E0EC3"/>
    <w:rsid w:val="009E15AB"/>
    <w:rsid w:val="009E242B"/>
    <w:rsid w:val="009E2EC8"/>
    <w:rsid w:val="009E314F"/>
    <w:rsid w:val="009E3E93"/>
    <w:rsid w:val="009E3EF7"/>
    <w:rsid w:val="009E510C"/>
    <w:rsid w:val="009E5494"/>
    <w:rsid w:val="009E55BD"/>
    <w:rsid w:val="009E61AD"/>
    <w:rsid w:val="009E6D3D"/>
    <w:rsid w:val="009E6D8C"/>
    <w:rsid w:val="009E7A01"/>
    <w:rsid w:val="009F0056"/>
    <w:rsid w:val="009F0453"/>
    <w:rsid w:val="009F0A86"/>
    <w:rsid w:val="009F0B73"/>
    <w:rsid w:val="009F11B6"/>
    <w:rsid w:val="009F1CD4"/>
    <w:rsid w:val="009F299A"/>
    <w:rsid w:val="009F3567"/>
    <w:rsid w:val="009F3AB5"/>
    <w:rsid w:val="009F5374"/>
    <w:rsid w:val="009F5D5D"/>
    <w:rsid w:val="009F63B9"/>
    <w:rsid w:val="009F6A21"/>
    <w:rsid w:val="009F7575"/>
    <w:rsid w:val="009F7DC3"/>
    <w:rsid w:val="00A0012D"/>
    <w:rsid w:val="00A0114F"/>
    <w:rsid w:val="00A015A2"/>
    <w:rsid w:val="00A0205C"/>
    <w:rsid w:val="00A02180"/>
    <w:rsid w:val="00A023D1"/>
    <w:rsid w:val="00A0271C"/>
    <w:rsid w:val="00A03151"/>
    <w:rsid w:val="00A04165"/>
    <w:rsid w:val="00A0423C"/>
    <w:rsid w:val="00A04637"/>
    <w:rsid w:val="00A047DF"/>
    <w:rsid w:val="00A05645"/>
    <w:rsid w:val="00A05B1C"/>
    <w:rsid w:val="00A06540"/>
    <w:rsid w:val="00A06B91"/>
    <w:rsid w:val="00A06B9A"/>
    <w:rsid w:val="00A06F40"/>
    <w:rsid w:val="00A076AD"/>
    <w:rsid w:val="00A07CAA"/>
    <w:rsid w:val="00A10C47"/>
    <w:rsid w:val="00A11727"/>
    <w:rsid w:val="00A12229"/>
    <w:rsid w:val="00A123A5"/>
    <w:rsid w:val="00A12C1E"/>
    <w:rsid w:val="00A12CEB"/>
    <w:rsid w:val="00A12FA1"/>
    <w:rsid w:val="00A13358"/>
    <w:rsid w:val="00A13CE0"/>
    <w:rsid w:val="00A14222"/>
    <w:rsid w:val="00A15275"/>
    <w:rsid w:val="00A15934"/>
    <w:rsid w:val="00A15FBC"/>
    <w:rsid w:val="00A1636B"/>
    <w:rsid w:val="00A17DC5"/>
    <w:rsid w:val="00A20AEB"/>
    <w:rsid w:val="00A21C1E"/>
    <w:rsid w:val="00A22D56"/>
    <w:rsid w:val="00A249BC"/>
    <w:rsid w:val="00A24ED8"/>
    <w:rsid w:val="00A2549C"/>
    <w:rsid w:val="00A25AE2"/>
    <w:rsid w:val="00A25B8A"/>
    <w:rsid w:val="00A25D85"/>
    <w:rsid w:val="00A2722A"/>
    <w:rsid w:val="00A3027A"/>
    <w:rsid w:val="00A31D8B"/>
    <w:rsid w:val="00A3216B"/>
    <w:rsid w:val="00A327BF"/>
    <w:rsid w:val="00A32BD7"/>
    <w:rsid w:val="00A32C0F"/>
    <w:rsid w:val="00A3374F"/>
    <w:rsid w:val="00A34C7C"/>
    <w:rsid w:val="00A3531A"/>
    <w:rsid w:val="00A35AA8"/>
    <w:rsid w:val="00A35BE1"/>
    <w:rsid w:val="00A36420"/>
    <w:rsid w:val="00A366AB"/>
    <w:rsid w:val="00A3715C"/>
    <w:rsid w:val="00A37E88"/>
    <w:rsid w:val="00A37F40"/>
    <w:rsid w:val="00A401C8"/>
    <w:rsid w:val="00A401DE"/>
    <w:rsid w:val="00A407C8"/>
    <w:rsid w:val="00A4098B"/>
    <w:rsid w:val="00A40EB1"/>
    <w:rsid w:val="00A4127B"/>
    <w:rsid w:val="00A419CD"/>
    <w:rsid w:val="00A41CD2"/>
    <w:rsid w:val="00A42D37"/>
    <w:rsid w:val="00A43010"/>
    <w:rsid w:val="00A4384F"/>
    <w:rsid w:val="00A44475"/>
    <w:rsid w:val="00A4459F"/>
    <w:rsid w:val="00A45452"/>
    <w:rsid w:val="00A459EF"/>
    <w:rsid w:val="00A45FA3"/>
    <w:rsid w:val="00A4670E"/>
    <w:rsid w:val="00A46B8A"/>
    <w:rsid w:val="00A46BD7"/>
    <w:rsid w:val="00A47BE6"/>
    <w:rsid w:val="00A47F35"/>
    <w:rsid w:val="00A50BF1"/>
    <w:rsid w:val="00A51401"/>
    <w:rsid w:val="00A51813"/>
    <w:rsid w:val="00A51958"/>
    <w:rsid w:val="00A519BC"/>
    <w:rsid w:val="00A532FD"/>
    <w:rsid w:val="00A54137"/>
    <w:rsid w:val="00A5446A"/>
    <w:rsid w:val="00A5482C"/>
    <w:rsid w:val="00A55158"/>
    <w:rsid w:val="00A55E5F"/>
    <w:rsid w:val="00A55FA0"/>
    <w:rsid w:val="00A5600F"/>
    <w:rsid w:val="00A562E3"/>
    <w:rsid w:val="00A5778D"/>
    <w:rsid w:val="00A6090A"/>
    <w:rsid w:val="00A60BBA"/>
    <w:rsid w:val="00A61204"/>
    <w:rsid w:val="00A614B4"/>
    <w:rsid w:val="00A62942"/>
    <w:rsid w:val="00A63D03"/>
    <w:rsid w:val="00A63D92"/>
    <w:rsid w:val="00A63E71"/>
    <w:rsid w:val="00A643C2"/>
    <w:rsid w:val="00A646B1"/>
    <w:rsid w:val="00A64828"/>
    <w:rsid w:val="00A64AD1"/>
    <w:rsid w:val="00A64F62"/>
    <w:rsid w:val="00A64F86"/>
    <w:rsid w:val="00A64FC3"/>
    <w:rsid w:val="00A6562F"/>
    <w:rsid w:val="00A6571F"/>
    <w:rsid w:val="00A66198"/>
    <w:rsid w:val="00A6685C"/>
    <w:rsid w:val="00A6740D"/>
    <w:rsid w:val="00A6749F"/>
    <w:rsid w:val="00A67759"/>
    <w:rsid w:val="00A67B9E"/>
    <w:rsid w:val="00A67E60"/>
    <w:rsid w:val="00A70A59"/>
    <w:rsid w:val="00A70A5C"/>
    <w:rsid w:val="00A70D14"/>
    <w:rsid w:val="00A71CB4"/>
    <w:rsid w:val="00A7219A"/>
    <w:rsid w:val="00A72838"/>
    <w:rsid w:val="00A7322E"/>
    <w:rsid w:val="00A7422A"/>
    <w:rsid w:val="00A754F1"/>
    <w:rsid w:val="00A75B77"/>
    <w:rsid w:val="00A75F3C"/>
    <w:rsid w:val="00A7649A"/>
    <w:rsid w:val="00A76FBA"/>
    <w:rsid w:val="00A77B2F"/>
    <w:rsid w:val="00A805A6"/>
    <w:rsid w:val="00A80ED0"/>
    <w:rsid w:val="00A81F4E"/>
    <w:rsid w:val="00A82491"/>
    <w:rsid w:val="00A82642"/>
    <w:rsid w:val="00A827C2"/>
    <w:rsid w:val="00A82865"/>
    <w:rsid w:val="00A82897"/>
    <w:rsid w:val="00A82CA4"/>
    <w:rsid w:val="00A83674"/>
    <w:rsid w:val="00A83F91"/>
    <w:rsid w:val="00A84669"/>
    <w:rsid w:val="00A85643"/>
    <w:rsid w:val="00A85E75"/>
    <w:rsid w:val="00A86174"/>
    <w:rsid w:val="00A86D2E"/>
    <w:rsid w:val="00A86D94"/>
    <w:rsid w:val="00A87118"/>
    <w:rsid w:val="00A871CC"/>
    <w:rsid w:val="00A905FB"/>
    <w:rsid w:val="00A911E0"/>
    <w:rsid w:val="00A91EAC"/>
    <w:rsid w:val="00A922E5"/>
    <w:rsid w:val="00A92A54"/>
    <w:rsid w:val="00A947C3"/>
    <w:rsid w:val="00A94AFE"/>
    <w:rsid w:val="00A95128"/>
    <w:rsid w:val="00A95357"/>
    <w:rsid w:val="00A9675B"/>
    <w:rsid w:val="00A97673"/>
    <w:rsid w:val="00A97F53"/>
    <w:rsid w:val="00AA0507"/>
    <w:rsid w:val="00AA1615"/>
    <w:rsid w:val="00AA18C9"/>
    <w:rsid w:val="00AA2712"/>
    <w:rsid w:val="00AA2FBA"/>
    <w:rsid w:val="00AA3660"/>
    <w:rsid w:val="00AA3BC5"/>
    <w:rsid w:val="00AA4279"/>
    <w:rsid w:val="00AA4354"/>
    <w:rsid w:val="00AA44CC"/>
    <w:rsid w:val="00AA5DA6"/>
    <w:rsid w:val="00AA5F84"/>
    <w:rsid w:val="00AA6E09"/>
    <w:rsid w:val="00AA6F29"/>
    <w:rsid w:val="00AB0D1E"/>
    <w:rsid w:val="00AB1080"/>
    <w:rsid w:val="00AB114E"/>
    <w:rsid w:val="00AB1536"/>
    <w:rsid w:val="00AB2943"/>
    <w:rsid w:val="00AB29C5"/>
    <w:rsid w:val="00AB2EF1"/>
    <w:rsid w:val="00AB32FD"/>
    <w:rsid w:val="00AB3CFF"/>
    <w:rsid w:val="00AB4026"/>
    <w:rsid w:val="00AB418F"/>
    <w:rsid w:val="00AB434B"/>
    <w:rsid w:val="00AB488C"/>
    <w:rsid w:val="00AB5CB4"/>
    <w:rsid w:val="00AB5E11"/>
    <w:rsid w:val="00AB64ED"/>
    <w:rsid w:val="00AB7F62"/>
    <w:rsid w:val="00AC00AA"/>
    <w:rsid w:val="00AC00AD"/>
    <w:rsid w:val="00AC0383"/>
    <w:rsid w:val="00AC09DD"/>
    <w:rsid w:val="00AC2A24"/>
    <w:rsid w:val="00AC2E9A"/>
    <w:rsid w:val="00AC5699"/>
    <w:rsid w:val="00AC5E32"/>
    <w:rsid w:val="00AC688F"/>
    <w:rsid w:val="00AC6C18"/>
    <w:rsid w:val="00AC6E3B"/>
    <w:rsid w:val="00AC7F37"/>
    <w:rsid w:val="00AD0428"/>
    <w:rsid w:val="00AD09A4"/>
    <w:rsid w:val="00AD0C4F"/>
    <w:rsid w:val="00AD1132"/>
    <w:rsid w:val="00AD1E2C"/>
    <w:rsid w:val="00AD3D09"/>
    <w:rsid w:val="00AD3EFE"/>
    <w:rsid w:val="00AD43C2"/>
    <w:rsid w:val="00AD4FB1"/>
    <w:rsid w:val="00AD4FDB"/>
    <w:rsid w:val="00AD51E2"/>
    <w:rsid w:val="00AD5A56"/>
    <w:rsid w:val="00AD5E50"/>
    <w:rsid w:val="00AD6192"/>
    <w:rsid w:val="00AD6FEA"/>
    <w:rsid w:val="00AE1468"/>
    <w:rsid w:val="00AE1A24"/>
    <w:rsid w:val="00AE3088"/>
    <w:rsid w:val="00AE3573"/>
    <w:rsid w:val="00AE3C9F"/>
    <w:rsid w:val="00AE3F99"/>
    <w:rsid w:val="00AE43EF"/>
    <w:rsid w:val="00AE5AA1"/>
    <w:rsid w:val="00AE5FD0"/>
    <w:rsid w:val="00AE6A8E"/>
    <w:rsid w:val="00AE6B51"/>
    <w:rsid w:val="00AE6DA0"/>
    <w:rsid w:val="00AF0E13"/>
    <w:rsid w:val="00AF14EE"/>
    <w:rsid w:val="00AF2133"/>
    <w:rsid w:val="00AF220F"/>
    <w:rsid w:val="00AF223A"/>
    <w:rsid w:val="00AF22FC"/>
    <w:rsid w:val="00AF29A6"/>
    <w:rsid w:val="00AF40AB"/>
    <w:rsid w:val="00AF4102"/>
    <w:rsid w:val="00AF4206"/>
    <w:rsid w:val="00AF4BA7"/>
    <w:rsid w:val="00AF5389"/>
    <w:rsid w:val="00AF63A4"/>
    <w:rsid w:val="00AF7A8D"/>
    <w:rsid w:val="00B0012A"/>
    <w:rsid w:val="00B00322"/>
    <w:rsid w:val="00B00346"/>
    <w:rsid w:val="00B0117A"/>
    <w:rsid w:val="00B015CF"/>
    <w:rsid w:val="00B01AEB"/>
    <w:rsid w:val="00B01CAB"/>
    <w:rsid w:val="00B01E26"/>
    <w:rsid w:val="00B0315A"/>
    <w:rsid w:val="00B034AE"/>
    <w:rsid w:val="00B05530"/>
    <w:rsid w:val="00B057C6"/>
    <w:rsid w:val="00B058FB"/>
    <w:rsid w:val="00B05D18"/>
    <w:rsid w:val="00B07059"/>
    <w:rsid w:val="00B0720B"/>
    <w:rsid w:val="00B101C0"/>
    <w:rsid w:val="00B10E77"/>
    <w:rsid w:val="00B122A9"/>
    <w:rsid w:val="00B1296F"/>
    <w:rsid w:val="00B12A02"/>
    <w:rsid w:val="00B12BF4"/>
    <w:rsid w:val="00B138E6"/>
    <w:rsid w:val="00B139C5"/>
    <w:rsid w:val="00B13E4A"/>
    <w:rsid w:val="00B140FE"/>
    <w:rsid w:val="00B14D14"/>
    <w:rsid w:val="00B14D62"/>
    <w:rsid w:val="00B151FA"/>
    <w:rsid w:val="00B15A69"/>
    <w:rsid w:val="00B16A14"/>
    <w:rsid w:val="00B16DFE"/>
    <w:rsid w:val="00B176E6"/>
    <w:rsid w:val="00B177AA"/>
    <w:rsid w:val="00B177FB"/>
    <w:rsid w:val="00B200D1"/>
    <w:rsid w:val="00B20B5D"/>
    <w:rsid w:val="00B20B79"/>
    <w:rsid w:val="00B21703"/>
    <w:rsid w:val="00B222A6"/>
    <w:rsid w:val="00B24001"/>
    <w:rsid w:val="00B2499B"/>
    <w:rsid w:val="00B25606"/>
    <w:rsid w:val="00B25A7D"/>
    <w:rsid w:val="00B25FC8"/>
    <w:rsid w:val="00B267A5"/>
    <w:rsid w:val="00B270F6"/>
    <w:rsid w:val="00B27202"/>
    <w:rsid w:val="00B27335"/>
    <w:rsid w:val="00B276DC"/>
    <w:rsid w:val="00B3037C"/>
    <w:rsid w:val="00B30F5C"/>
    <w:rsid w:val="00B31B90"/>
    <w:rsid w:val="00B31BCB"/>
    <w:rsid w:val="00B32708"/>
    <w:rsid w:val="00B33197"/>
    <w:rsid w:val="00B34E94"/>
    <w:rsid w:val="00B35826"/>
    <w:rsid w:val="00B35988"/>
    <w:rsid w:val="00B36F54"/>
    <w:rsid w:val="00B404E8"/>
    <w:rsid w:val="00B4078E"/>
    <w:rsid w:val="00B408F4"/>
    <w:rsid w:val="00B40DEE"/>
    <w:rsid w:val="00B40F79"/>
    <w:rsid w:val="00B41259"/>
    <w:rsid w:val="00B41461"/>
    <w:rsid w:val="00B41803"/>
    <w:rsid w:val="00B425DB"/>
    <w:rsid w:val="00B426B4"/>
    <w:rsid w:val="00B43C7E"/>
    <w:rsid w:val="00B442E6"/>
    <w:rsid w:val="00B44731"/>
    <w:rsid w:val="00B44B99"/>
    <w:rsid w:val="00B4545E"/>
    <w:rsid w:val="00B454E3"/>
    <w:rsid w:val="00B45838"/>
    <w:rsid w:val="00B4645F"/>
    <w:rsid w:val="00B4685D"/>
    <w:rsid w:val="00B46DB3"/>
    <w:rsid w:val="00B46FBC"/>
    <w:rsid w:val="00B46FE5"/>
    <w:rsid w:val="00B47DFA"/>
    <w:rsid w:val="00B5093F"/>
    <w:rsid w:val="00B50AFA"/>
    <w:rsid w:val="00B51BC7"/>
    <w:rsid w:val="00B51D4D"/>
    <w:rsid w:val="00B52102"/>
    <w:rsid w:val="00B533BC"/>
    <w:rsid w:val="00B53CD7"/>
    <w:rsid w:val="00B54045"/>
    <w:rsid w:val="00B54851"/>
    <w:rsid w:val="00B551CE"/>
    <w:rsid w:val="00B552EE"/>
    <w:rsid w:val="00B55E6E"/>
    <w:rsid w:val="00B56604"/>
    <w:rsid w:val="00B56FE9"/>
    <w:rsid w:val="00B576C8"/>
    <w:rsid w:val="00B578BD"/>
    <w:rsid w:val="00B57CFF"/>
    <w:rsid w:val="00B606D2"/>
    <w:rsid w:val="00B60801"/>
    <w:rsid w:val="00B60B72"/>
    <w:rsid w:val="00B60D69"/>
    <w:rsid w:val="00B6169A"/>
    <w:rsid w:val="00B61BC6"/>
    <w:rsid w:val="00B620D3"/>
    <w:rsid w:val="00B6483A"/>
    <w:rsid w:val="00B6539A"/>
    <w:rsid w:val="00B656DA"/>
    <w:rsid w:val="00B65846"/>
    <w:rsid w:val="00B66513"/>
    <w:rsid w:val="00B66829"/>
    <w:rsid w:val="00B670D6"/>
    <w:rsid w:val="00B67175"/>
    <w:rsid w:val="00B707C9"/>
    <w:rsid w:val="00B70B07"/>
    <w:rsid w:val="00B70C54"/>
    <w:rsid w:val="00B70CBC"/>
    <w:rsid w:val="00B70E36"/>
    <w:rsid w:val="00B725D5"/>
    <w:rsid w:val="00B7476A"/>
    <w:rsid w:val="00B74B26"/>
    <w:rsid w:val="00B753DF"/>
    <w:rsid w:val="00B75599"/>
    <w:rsid w:val="00B758F2"/>
    <w:rsid w:val="00B75AF5"/>
    <w:rsid w:val="00B75C41"/>
    <w:rsid w:val="00B76153"/>
    <w:rsid w:val="00B765B8"/>
    <w:rsid w:val="00B767A1"/>
    <w:rsid w:val="00B76DA6"/>
    <w:rsid w:val="00B76E30"/>
    <w:rsid w:val="00B8039D"/>
    <w:rsid w:val="00B80A96"/>
    <w:rsid w:val="00B80BAB"/>
    <w:rsid w:val="00B81A34"/>
    <w:rsid w:val="00B81D4A"/>
    <w:rsid w:val="00B82D4C"/>
    <w:rsid w:val="00B836AA"/>
    <w:rsid w:val="00B83DA6"/>
    <w:rsid w:val="00B83E9B"/>
    <w:rsid w:val="00B83EC6"/>
    <w:rsid w:val="00B83F8C"/>
    <w:rsid w:val="00B84CD4"/>
    <w:rsid w:val="00B85A2A"/>
    <w:rsid w:val="00B85AA9"/>
    <w:rsid w:val="00B85BC4"/>
    <w:rsid w:val="00B86F15"/>
    <w:rsid w:val="00B8738B"/>
    <w:rsid w:val="00B9002E"/>
    <w:rsid w:val="00B9089E"/>
    <w:rsid w:val="00B909AB"/>
    <w:rsid w:val="00B91024"/>
    <w:rsid w:val="00B91D88"/>
    <w:rsid w:val="00B9320B"/>
    <w:rsid w:val="00B93493"/>
    <w:rsid w:val="00B9396F"/>
    <w:rsid w:val="00B94575"/>
    <w:rsid w:val="00B945EA"/>
    <w:rsid w:val="00B94BBB"/>
    <w:rsid w:val="00B961E3"/>
    <w:rsid w:val="00B97855"/>
    <w:rsid w:val="00BA0875"/>
    <w:rsid w:val="00BA0DBF"/>
    <w:rsid w:val="00BA180B"/>
    <w:rsid w:val="00BA2857"/>
    <w:rsid w:val="00BA3245"/>
    <w:rsid w:val="00BA335C"/>
    <w:rsid w:val="00BA36EB"/>
    <w:rsid w:val="00BA37D5"/>
    <w:rsid w:val="00BA3D35"/>
    <w:rsid w:val="00BA3D5D"/>
    <w:rsid w:val="00BA3F01"/>
    <w:rsid w:val="00BA3F89"/>
    <w:rsid w:val="00BA422C"/>
    <w:rsid w:val="00BA44BA"/>
    <w:rsid w:val="00BA46ED"/>
    <w:rsid w:val="00BA4AD9"/>
    <w:rsid w:val="00BA51A4"/>
    <w:rsid w:val="00BA5758"/>
    <w:rsid w:val="00BA5930"/>
    <w:rsid w:val="00BA6901"/>
    <w:rsid w:val="00BA738D"/>
    <w:rsid w:val="00BA73B5"/>
    <w:rsid w:val="00BA7C05"/>
    <w:rsid w:val="00BA7CDC"/>
    <w:rsid w:val="00BA7EC5"/>
    <w:rsid w:val="00BB1513"/>
    <w:rsid w:val="00BB1CD9"/>
    <w:rsid w:val="00BB24EF"/>
    <w:rsid w:val="00BB2745"/>
    <w:rsid w:val="00BB32AF"/>
    <w:rsid w:val="00BB3A98"/>
    <w:rsid w:val="00BB44B0"/>
    <w:rsid w:val="00BB6625"/>
    <w:rsid w:val="00BB6DBF"/>
    <w:rsid w:val="00BB7148"/>
    <w:rsid w:val="00BB7783"/>
    <w:rsid w:val="00BB7F78"/>
    <w:rsid w:val="00BC0680"/>
    <w:rsid w:val="00BC0B34"/>
    <w:rsid w:val="00BC0C7A"/>
    <w:rsid w:val="00BC11AA"/>
    <w:rsid w:val="00BC1CA2"/>
    <w:rsid w:val="00BC1D49"/>
    <w:rsid w:val="00BC27FE"/>
    <w:rsid w:val="00BC2843"/>
    <w:rsid w:val="00BC2BA5"/>
    <w:rsid w:val="00BC2C5A"/>
    <w:rsid w:val="00BC2D03"/>
    <w:rsid w:val="00BC40EB"/>
    <w:rsid w:val="00BC469A"/>
    <w:rsid w:val="00BC4A38"/>
    <w:rsid w:val="00BC50DB"/>
    <w:rsid w:val="00BC517A"/>
    <w:rsid w:val="00BC53CB"/>
    <w:rsid w:val="00BC5CBB"/>
    <w:rsid w:val="00BC5FFD"/>
    <w:rsid w:val="00BC615C"/>
    <w:rsid w:val="00BC6BC5"/>
    <w:rsid w:val="00BC6C61"/>
    <w:rsid w:val="00BC6E71"/>
    <w:rsid w:val="00BC71E6"/>
    <w:rsid w:val="00BD0294"/>
    <w:rsid w:val="00BD02D1"/>
    <w:rsid w:val="00BD14CA"/>
    <w:rsid w:val="00BD1A65"/>
    <w:rsid w:val="00BD27A8"/>
    <w:rsid w:val="00BD2C9C"/>
    <w:rsid w:val="00BD357F"/>
    <w:rsid w:val="00BD3E2E"/>
    <w:rsid w:val="00BD3E59"/>
    <w:rsid w:val="00BD51D1"/>
    <w:rsid w:val="00BD54CC"/>
    <w:rsid w:val="00BD56C6"/>
    <w:rsid w:val="00BD5F15"/>
    <w:rsid w:val="00BD66DA"/>
    <w:rsid w:val="00BD7072"/>
    <w:rsid w:val="00BD70F7"/>
    <w:rsid w:val="00BD7A6C"/>
    <w:rsid w:val="00BD7B4B"/>
    <w:rsid w:val="00BE0D76"/>
    <w:rsid w:val="00BE16E2"/>
    <w:rsid w:val="00BE25EA"/>
    <w:rsid w:val="00BE2880"/>
    <w:rsid w:val="00BE2935"/>
    <w:rsid w:val="00BE2CEA"/>
    <w:rsid w:val="00BE365C"/>
    <w:rsid w:val="00BE3C4A"/>
    <w:rsid w:val="00BE5180"/>
    <w:rsid w:val="00BE5E65"/>
    <w:rsid w:val="00BE6107"/>
    <w:rsid w:val="00BE6847"/>
    <w:rsid w:val="00BE6F5E"/>
    <w:rsid w:val="00BE701B"/>
    <w:rsid w:val="00BF014F"/>
    <w:rsid w:val="00BF11E1"/>
    <w:rsid w:val="00BF15FC"/>
    <w:rsid w:val="00BF18C6"/>
    <w:rsid w:val="00BF1917"/>
    <w:rsid w:val="00BF1D23"/>
    <w:rsid w:val="00BF258A"/>
    <w:rsid w:val="00BF2D95"/>
    <w:rsid w:val="00BF415C"/>
    <w:rsid w:val="00BF45A9"/>
    <w:rsid w:val="00BF4B4F"/>
    <w:rsid w:val="00BF4FD3"/>
    <w:rsid w:val="00BF57D2"/>
    <w:rsid w:val="00BF664A"/>
    <w:rsid w:val="00BF7228"/>
    <w:rsid w:val="00BF790A"/>
    <w:rsid w:val="00C00743"/>
    <w:rsid w:val="00C00A19"/>
    <w:rsid w:val="00C011F2"/>
    <w:rsid w:val="00C016A1"/>
    <w:rsid w:val="00C01B66"/>
    <w:rsid w:val="00C01D70"/>
    <w:rsid w:val="00C0492A"/>
    <w:rsid w:val="00C058D7"/>
    <w:rsid w:val="00C058FC"/>
    <w:rsid w:val="00C05959"/>
    <w:rsid w:val="00C06212"/>
    <w:rsid w:val="00C069C8"/>
    <w:rsid w:val="00C06C4C"/>
    <w:rsid w:val="00C077F3"/>
    <w:rsid w:val="00C07D5B"/>
    <w:rsid w:val="00C10023"/>
    <w:rsid w:val="00C101C4"/>
    <w:rsid w:val="00C107AB"/>
    <w:rsid w:val="00C110E1"/>
    <w:rsid w:val="00C11BE0"/>
    <w:rsid w:val="00C125CA"/>
    <w:rsid w:val="00C12BE7"/>
    <w:rsid w:val="00C14738"/>
    <w:rsid w:val="00C14835"/>
    <w:rsid w:val="00C14B4C"/>
    <w:rsid w:val="00C14C8A"/>
    <w:rsid w:val="00C153FE"/>
    <w:rsid w:val="00C1665C"/>
    <w:rsid w:val="00C16663"/>
    <w:rsid w:val="00C1694A"/>
    <w:rsid w:val="00C200CE"/>
    <w:rsid w:val="00C20269"/>
    <w:rsid w:val="00C218FC"/>
    <w:rsid w:val="00C22557"/>
    <w:rsid w:val="00C23771"/>
    <w:rsid w:val="00C23E44"/>
    <w:rsid w:val="00C23EDB"/>
    <w:rsid w:val="00C24437"/>
    <w:rsid w:val="00C25FB1"/>
    <w:rsid w:val="00C261D0"/>
    <w:rsid w:val="00C26FA0"/>
    <w:rsid w:val="00C27577"/>
    <w:rsid w:val="00C27A2E"/>
    <w:rsid w:val="00C27D53"/>
    <w:rsid w:val="00C30DBE"/>
    <w:rsid w:val="00C30DC1"/>
    <w:rsid w:val="00C31B15"/>
    <w:rsid w:val="00C32EF0"/>
    <w:rsid w:val="00C330CE"/>
    <w:rsid w:val="00C33962"/>
    <w:rsid w:val="00C33E19"/>
    <w:rsid w:val="00C340F1"/>
    <w:rsid w:val="00C3454F"/>
    <w:rsid w:val="00C34F51"/>
    <w:rsid w:val="00C350E0"/>
    <w:rsid w:val="00C35740"/>
    <w:rsid w:val="00C358E2"/>
    <w:rsid w:val="00C36263"/>
    <w:rsid w:val="00C36E4B"/>
    <w:rsid w:val="00C37377"/>
    <w:rsid w:val="00C40A61"/>
    <w:rsid w:val="00C410DD"/>
    <w:rsid w:val="00C41997"/>
    <w:rsid w:val="00C41B57"/>
    <w:rsid w:val="00C423FC"/>
    <w:rsid w:val="00C42A21"/>
    <w:rsid w:val="00C43211"/>
    <w:rsid w:val="00C43CB8"/>
    <w:rsid w:val="00C43FDC"/>
    <w:rsid w:val="00C44580"/>
    <w:rsid w:val="00C45351"/>
    <w:rsid w:val="00C4569B"/>
    <w:rsid w:val="00C457BF"/>
    <w:rsid w:val="00C45D05"/>
    <w:rsid w:val="00C45D6F"/>
    <w:rsid w:val="00C46868"/>
    <w:rsid w:val="00C47141"/>
    <w:rsid w:val="00C471B9"/>
    <w:rsid w:val="00C475E3"/>
    <w:rsid w:val="00C47972"/>
    <w:rsid w:val="00C47A2B"/>
    <w:rsid w:val="00C47A59"/>
    <w:rsid w:val="00C50F11"/>
    <w:rsid w:val="00C518EE"/>
    <w:rsid w:val="00C52C0F"/>
    <w:rsid w:val="00C53303"/>
    <w:rsid w:val="00C54186"/>
    <w:rsid w:val="00C5522C"/>
    <w:rsid w:val="00C55236"/>
    <w:rsid w:val="00C55BD1"/>
    <w:rsid w:val="00C55D52"/>
    <w:rsid w:val="00C56218"/>
    <w:rsid w:val="00C5676B"/>
    <w:rsid w:val="00C56AE6"/>
    <w:rsid w:val="00C56BBB"/>
    <w:rsid w:val="00C56E67"/>
    <w:rsid w:val="00C56F7C"/>
    <w:rsid w:val="00C57591"/>
    <w:rsid w:val="00C57B7E"/>
    <w:rsid w:val="00C57CC9"/>
    <w:rsid w:val="00C600E3"/>
    <w:rsid w:val="00C6062D"/>
    <w:rsid w:val="00C60844"/>
    <w:rsid w:val="00C61D40"/>
    <w:rsid w:val="00C61F94"/>
    <w:rsid w:val="00C623B6"/>
    <w:rsid w:val="00C62895"/>
    <w:rsid w:val="00C6293D"/>
    <w:rsid w:val="00C62B97"/>
    <w:rsid w:val="00C631AE"/>
    <w:rsid w:val="00C64449"/>
    <w:rsid w:val="00C64E90"/>
    <w:rsid w:val="00C652DC"/>
    <w:rsid w:val="00C653ED"/>
    <w:rsid w:val="00C65A8B"/>
    <w:rsid w:val="00C66A82"/>
    <w:rsid w:val="00C6755B"/>
    <w:rsid w:val="00C67787"/>
    <w:rsid w:val="00C70837"/>
    <w:rsid w:val="00C70862"/>
    <w:rsid w:val="00C70F49"/>
    <w:rsid w:val="00C71AD5"/>
    <w:rsid w:val="00C71E4A"/>
    <w:rsid w:val="00C7238B"/>
    <w:rsid w:val="00C726C7"/>
    <w:rsid w:val="00C72C9F"/>
    <w:rsid w:val="00C73F0B"/>
    <w:rsid w:val="00C74A96"/>
    <w:rsid w:val="00C751F3"/>
    <w:rsid w:val="00C75730"/>
    <w:rsid w:val="00C76B01"/>
    <w:rsid w:val="00C76DF6"/>
    <w:rsid w:val="00C77CA3"/>
    <w:rsid w:val="00C77DD1"/>
    <w:rsid w:val="00C8026F"/>
    <w:rsid w:val="00C80ABF"/>
    <w:rsid w:val="00C8192D"/>
    <w:rsid w:val="00C82577"/>
    <w:rsid w:val="00C84362"/>
    <w:rsid w:val="00C84B31"/>
    <w:rsid w:val="00C85047"/>
    <w:rsid w:val="00C85998"/>
    <w:rsid w:val="00C86111"/>
    <w:rsid w:val="00C86613"/>
    <w:rsid w:val="00C87591"/>
    <w:rsid w:val="00C87AA3"/>
    <w:rsid w:val="00C87D20"/>
    <w:rsid w:val="00C9082B"/>
    <w:rsid w:val="00C90CE3"/>
    <w:rsid w:val="00C91384"/>
    <w:rsid w:val="00C9179B"/>
    <w:rsid w:val="00C91894"/>
    <w:rsid w:val="00C91DE1"/>
    <w:rsid w:val="00C91F16"/>
    <w:rsid w:val="00C93639"/>
    <w:rsid w:val="00C93BB9"/>
    <w:rsid w:val="00C93C13"/>
    <w:rsid w:val="00C941AA"/>
    <w:rsid w:val="00C94253"/>
    <w:rsid w:val="00C944FA"/>
    <w:rsid w:val="00C946CC"/>
    <w:rsid w:val="00C95ECD"/>
    <w:rsid w:val="00C963C1"/>
    <w:rsid w:val="00C96821"/>
    <w:rsid w:val="00C96A58"/>
    <w:rsid w:val="00C9726C"/>
    <w:rsid w:val="00C97C19"/>
    <w:rsid w:val="00C97E41"/>
    <w:rsid w:val="00CA0095"/>
    <w:rsid w:val="00CA0314"/>
    <w:rsid w:val="00CA08C8"/>
    <w:rsid w:val="00CA1E73"/>
    <w:rsid w:val="00CA1F0F"/>
    <w:rsid w:val="00CA238B"/>
    <w:rsid w:val="00CA25F8"/>
    <w:rsid w:val="00CA26FB"/>
    <w:rsid w:val="00CA2EE0"/>
    <w:rsid w:val="00CA3C68"/>
    <w:rsid w:val="00CA411A"/>
    <w:rsid w:val="00CA43F7"/>
    <w:rsid w:val="00CA50EF"/>
    <w:rsid w:val="00CA5126"/>
    <w:rsid w:val="00CA52D7"/>
    <w:rsid w:val="00CA55C5"/>
    <w:rsid w:val="00CA59C8"/>
    <w:rsid w:val="00CA5C20"/>
    <w:rsid w:val="00CB08B1"/>
    <w:rsid w:val="00CB0BD3"/>
    <w:rsid w:val="00CB181F"/>
    <w:rsid w:val="00CB1996"/>
    <w:rsid w:val="00CB1E63"/>
    <w:rsid w:val="00CB1EA4"/>
    <w:rsid w:val="00CB205E"/>
    <w:rsid w:val="00CB2B4C"/>
    <w:rsid w:val="00CB3547"/>
    <w:rsid w:val="00CB3996"/>
    <w:rsid w:val="00CB458E"/>
    <w:rsid w:val="00CB532E"/>
    <w:rsid w:val="00CB57AC"/>
    <w:rsid w:val="00CB58CF"/>
    <w:rsid w:val="00CB5A4B"/>
    <w:rsid w:val="00CB64F4"/>
    <w:rsid w:val="00CB7206"/>
    <w:rsid w:val="00CB72B7"/>
    <w:rsid w:val="00CB7403"/>
    <w:rsid w:val="00CB74D6"/>
    <w:rsid w:val="00CB77CA"/>
    <w:rsid w:val="00CC0139"/>
    <w:rsid w:val="00CC081E"/>
    <w:rsid w:val="00CC0B4A"/>
    <w:rsid w:val="00CC0B71"/>
    <w:rsid w:val="00CC0B7D"/>
    <w:rsid w:val="00CC1289"/>
    <w:rsid w:val="00CC1329"/>
    <w:rsid w:val="00CC2639"/>
    <w:rsid w:val="00CC2DD3"/>
    <w:rsid w:val="00CC2EB5"/>
    <w:rsid w:val="00CC300C"/>
    <w:rsid w:val="00CC30B8"/>
    <w:rsid w:val="00CC3BDE"/>
    <w:rsid w:val="00CC4559"/>
    <w:rsid w:val="00CC5287"/>
    <w:rsid w:val="00CC588B"/>
    <w:rsid w:val="00CC66C2"/>
    <w:rsid w:val="00CC6820"/>
    <w:rsid w:val="00CC6B3F"/>
    <w:rsid w:val="00CC7E26"/>
    <w:rsid w:val="00CD06F7"/>
    <w:rsid w:val="00CD1317"/>
    <w:rsid w:val="00CD14E7"/>
    <w:rsid w:val="00CD16C8"/>
    <w:rsid w:val="00CD24CD"/>
    <w:rsid w:val="00CD49AF"/>
    <w:rsid w:val="00CD587C"/>
    <w:rsid w:val="00CD63A9"/>
    <w:rsid w:val="00CD6D0E"/>
    <w:rsid w:val="00CD75CA"/>
    <w:rsid w:val="00CD78BC"/>
    <w:rsid w:val="00CD7E86"/>
    <w:rsid w:val="00CE051E"/>
    <w:rsid w:val="00CE1091"/>
    <w:rsid w:val="00CE111A"/>
    <w:rsid w:val="00CE1576"/>
    <w:rsid w:val="00CE1AD3"/>
    <w:rsid w:val="00CE2C61"/>
    <w:rsid w:val="00CE30AA"/>
    <w:rsid w:val="00CE3A48"/>
    <w:rsid w:val="00CE3D0A"/>
    <w:rsid w:val="00CE49D2"/>
    <w:rsid w:val="00CE4C06"/>
    <w:rsid w:val="00CE58AC"/>
    <w:rsid w:val="00CE598D"/>
    <w:rsid w:val="00CE5D03"/>
    <w:rsid w:val="00CE5D8C"/>
    <w:rsid w:val="00CE638F"/>
    <w:rsid w:val="00CE7FBB"/>
    <w:rsid w:val="00CF04B8"/>
    <w:rsid w:val="00CF0946"/>
    <w:rsid w:val="00CF0C0E"/>
    <w:rsid w:val="00CF1236"/>
    <w:rsid w:val="00CF1409"/>
    <w:rsid w:val="00CF1DF6"/>
    <w:rsid w:val="00CF2040"/>
    <w:rsid w:val="00CF2203"/>
    <w:rsid w:val="00CF3AD7"/>
    <w:rsid w:val="00CF3E79"/>
    <w:rsid w:val="00CF3F82"/>
    <w:rsid w:val="00CF4D71"/>
    <w:rsid w:val="00CF6595"/>
    <w:rsid w:val="00CF6C8E"/>
    <w:rsid w:val="00CF7185"/>
    <w:rsid w:val="00CF749D"/>
    <w:rsid w:val="00D0166D"/>
    <w:rsid w:val="00D01818"/>
    <w:rsid w:val="00D0236E"/>
    <w:rsid w:val="00D02907"/>
    <w:rsid w:val="00D02F9A"/>
    <w:rsid w:val="00D03243"/>
    <w:rsid w:val="00D03D51"/>
    <w:rsid w:val="00D05775"/>
    <w:rsid w:val="00D05DEA"/>
    <w:rsid w:val="00D06148"/>
    <w:rsid w:val="00D0629D"/>
    <w:rsid w:val="00D07328"/>
    <w:rsid w:val="00D07DF5"/>
    <w:rsid w:val="00D104EA"/>
    <w:rsid w:val="00D10F59"/>
    <w:rsid w:val="00D1170E"/>
    <w:rsid w:val="00D1243C"/>
    <w:rsid w:val="00D145D9"/>
    <w:rsid w:val="00D14692"/>
    <w:rsid w:val="00D1546F"/>
    <w:rsid w:val="00D163BA"/>
    <w:rsid w:val="00D16CE9"/>
    <w:rsid w:val="00D175A7"/>
    <w:rsid w:val="00D201FA"/>
    <w:rsid w:val="00D21DFD"/>
    <w:rsid w:val="00D21E5B"/>
    <w:rsid w:val="00D22E4E"/>
    <w:rsid w:val="00D23BF0"/>
    <w:rsid w:val="00D24266"/>
    <w:rsid w:val="00D24874"/>
    <w:rsid w:val="00D24FFA"/>
    <w:rsid w:val="00D25FE7"/>
    <w:rsid w:val="00D26105"/>
    <w:rsid w:val="00D26A8A"/>
    <w:rsid w:val="00D26FC6"/>
    <w:rsid w:val="00D26FD0"/>
    <w:rsid w:val="00D27663"/>
    <w:rsid w:val="00D2799A"/>
    <w:rsid w:val="00D30AD6"/>
    <w:rsid w:val="00D315D8"/>
    <w:rsid w:val="00D31624"/>
    <w:rsid w:val="00D3180E"/>
    <w:rsid w:val="00D3245F"/>
    <w:rsid w:val="00D324DF"/>
    <w:rsid w:val="00D3255B"/>
    <w:rsid w:val="00D349C7"/>
    <w:rsid w:val="00D34B43"/>
    <w:rsid w:val="00D35109"/>
    <w:rsid w:val="00D35632"/>
    <w:rsid w:val="00D35EDF"/>
    <w:rsid w:val="00D360FD"/>
    <w:rsid w:val="00D36CA6"/>
    <w:rsid w:val="00D372F4"/>
    <w:rsid w:val="00D378EE"/>
    <w:rsid w:val="00D37A09"/>
    <w:rsid w:val="00D4082F"/>
    <w:rsid w:val="00D41FBC"/>
    <w:rsid w:val="00D42687"/>
    <w:rsid w:val="00D43D5B"/>
    <w:rsid w:val="00D449B2"/>
    <w:rsid w:val="00D473D1"/>
    <w:rsid w:val="00D505A5"/>
    <w:rsid w:val="00D506D3"/>
    <w:rsid w:val="00D50D43"/>
    <w:rsid w:val="00D50DC4"/>
    <w:rsid w:val="00D521FD"/>
    <w:rsid w:val="00D52C6C"/>
    <w:rsid w:val="00D52D6C"/>
    <w:rsid w:val="00D52EC1"/>
    <w:rsid w:val="00D5351D"/>
    <w:rsid w:val="00D53F9A"/>
    <w:rsid w:val="00D54612"/>
    <w:rsid w:val="00D54DC9"/>
    <w:rsid w:val="00D55F28"/>
    <w:rsid w:val="00D55F35"/>
    <w:rsid w:val="00D568D0"/>
    <w:rsid w:val="00D570CB"/>
    <w:rsid w:val="00D60180"/>
    <w:rsid w:val="00D606A0"/>
    <w:rsid w:val="00D606E8"/>
    <w:rsid w:val="00D607B6"/>
    <w:rsid w:val="00D6098C"/>
    <w:rsid w:val="00D60CF4"/>
    <w:rsid w:val="00D62170"/>
    <w:rsid w:val="00D62A0B"/>
    <w:rsid w:val="00D63021"/>
    <w:rsid w:val="00D63AAD"/>
    <w:rsid w:val="00D63F38"/>
    <w:rsid w:val="00D64A10"/>
    <w:rsid w:val="00D65977"/>
    <w:rsid w:val="00D65D76"/>
    <w:rsid w:val="00D6648A"/>
    <w:rsid w:val="00D6678D"/>
    <w:rsid w:val="00D67A6A"/>
    <w:rsid w:val="00D67F83"/>
    <w:rsid w:val="00D70FA2"/>
    <w:rsid w:val="00D710A0"/>
    <w:rsid w:val="00D71878"/>
    <w:rsid w:val="00D71D58"/>
    <w:rsid w:val="00D724FA"/>
    <w:rsid w:val="00D72DB0"/>
    <w:rsid w:val="00D73C03"/>
    <w:rsid w:val="00D73FD5"/>
    <w:rsid w:val="00D74CDB"/>
    <w:rsid w:val="00D74FA2"/>
    <w:rsid w:val="00D75FC5"/>
    <w:rsid w:val="00D760F5"/>
    <w:rsid w:val="00D767FC"/>
    <w:rsid w:val="00D77884"/>
    <w:rsid w:val="00D77CCD"/>
    <w:rsid w:val="00D80A09"/>
    <w:rsid w:val="00D81569"/>
    <w:rsid w:val="00D81E2A"/>
    <w:rsid w:val="00D83419"/>
    <w:rsid w:val="00D838BD"/>
    <w:rsid w:val="00D83900"/>
    <w:rsid w:val="00D83F43"/>
    <w:rsid w:val="00D841D7"/>
    <w:rsid w:val="00D85F15"/>
    <w:rsid w:val="00D863CA"/>
    <w:rsid w:val="00D871EE"/>
    <w:rsid w:val="00D873F7"/>
    <w:rsid w:val="00D878B0"/>
    <w:rsid w:val="00D879FA"/>
    <w:rsid w:val="00D87B64"/>
    <w:rsid w:val="00D9034C"/>
    <w:rsid w:val="00D90B33"/>
    <w:rsid w:val="00D90BA4"/>
    <w:rsid w:val="00D91670"/>
    <w:rsid w:val="00D917C3"/>
    <w:rsid w:val="00D91E67"/>
    <w:rsid w:val="00D91E6F"/>
    <w:rsid w:val="00D91E7E"/>
    <w:rsid w:val="00D92AD3"/>
    <w:rsid w:val="00D93621"/>
    <w:rsid w:val="00D941ED"/>
    <w:rsid w:val="00D94325"/>
    <w:rsid w:val="00D95A13"/>
    <w:rsid w:val="00D95A74"/>
    <w:rsid w:val="00D9691B"/>
    <w:rsid w:val="00D9776D"/>
    <w:rsid w:val="00D97D34"/>
    <w:rsid w:val="00DA0D06"/>
    <w:rsid w:val="00DA0D42"/>
    <w:rsid w:val="00DA17D1"/>
    <w:rsid w:val="00DA1D1D"/>
    <w:rsid w:val="00DA395F"/>
    <w:rsid w:val="00DA4590"/>
    <w:rsid w:val="00DA4C7F"/>
    <w:rsid w:val="00DA6B85"/>
    <w:rsid w:val="00DA7013"/>
    <w:rsid w:val="00DA7195"/>
    <w:rsid w:val="00DA7233"/>
    <w:rsid w:val="00DA7B36"/>
    <w:rsid w:val="00DB0316"/>
    <w:rsid w:val="00DB05C4"/>
    <w:rsid w:val="00DB107E"/>
    <w:rsid w:val="00DB1847"/>
    <w:rsid w:val="00DB232E"/>
    <w:rsid w:val="00DB23EF"/>
    <w:rsid w:val="00DB36C8"/>
    <w:rsid w:val="00DB3751"/>
    <w:rsid w:val="00DB3961"/>
    <w:rsid w:val="00DB3C41"/>
    <w:rsid w:val="00DB3EA3"/>
    <w:rsid w:val="00DB4150"/>
    <w:rsid w:val="00DB5ACB"/>
    <w:rsid w:val="00DB62D0"/>
    <w:rsid w:val="00DB6652"/>
    <w:rsid w:val="00DB66ED"/>
    <w:rsid w:val="00DB695D"/>
    <w:rsid w:val="00DB69E0"/>
    <w:rsid w:val="00DB6C85"/>
    <w:rsid w:val="00DB7B43"/>
    <w:rsid w:val="00DB7D0D"/>
    <w:rsid w:val="00DC05DA"/>
    <w:rsid w:val="00DC0654"/>
    <w:rsid w:val="00DC0FE6"/>
    <w:rsid w:val="00DC1257"/>
    <w:rsid w:val="00DC209A"/>
    <w:rsid w:val="00DC328B"/>
    <w:rsid w:val="00DC389C"/>
    <w:rsid w:val="00DC3915"/>
    <w:rsid w:val="00DC3E13"/>
    <w:rsid w:val="00DC4731"/>
    <w:rsid w:val="00DC4B49"/>
    <w:rsid w:val="00DC5127"/>
    <w:rsid w:val="00DC54F3"/>
    <w:rsid w:val="00DC5AC1"/>
    <w:rsid w:val="00DC65CD"/>
    <w:rsid w:val="00DC6C40"/>
    <w:rsid w:val="00DC7446"/>
    <w:rsid w:val="00DC74C3"/>
    <w:rsid w:val="00DC7954"/>
    <w:rsid w:val="00DD0B28"/>
    <w:rsid w:val="00DD0D36"/>
    <w:rsid w:val="00DD1648"/>
    <w:rsid w:val="00DD1798"/>
    <w:rsid w:val="00DD1CE1"/>
    <w:rsid w:val="00DD27C8"/>
    <w:rsid w:val="00DD2C95"/>
    <w:rsid w:val="00DD31DA"/>
    <w:rsid w:val="00DD38C8"/>
    <w:rsid w:val="00DD3991"/>
    <w:rsid w:val="00DD4326"/>
    <w:rsid w:val="00DD4C72"/>
    <w:rsid w:val="00DD4DB0"/>
    <w:rsid w:val="00DD4FE6"/>
    <w:rsid w:val="00DD51F1"/>
    <w:rsid w:val="00DD583A"/>
    <w:rsid w:val="00DD5BC1"/>
    <w:rsid w:val="00DD61CE"/>
    <w:rsid w:val="00DD6408"/>
    <w:rsid w:val="00DD665D"/>
    <w:rsid w:val="00DD6684"/>
    <w:rsid w:val="00DD773E"/>
    <w:rsid w:val="00DE0322"/>
    <w:rsid w:val="00DE06B6"/>
    <w:rsid w:val="00DE22F3"/>
    <w:rsid w:val="00DE2314"/>
    <w:rsid w:val="00DE249E"/>
    <w:rsid w:val="00DE2BAC"/>
    <w:rsid w:val="00DE35CB"/>
    <w:rsid w:val="00DE3990"/>
    <w:rsid w:val="00DE49E2"/>
    <w:rsid w:val="00DE5572"/>
    <w:rsid w:val="00DE6218"/>
    <w:rsid w:val="00DE6B0E"/>
    <w:rsid w:val="00DE6C0B"/>
    <w:rsid w:val="00DE72A2"/>
    <w:rsid w:val="00DE7678"/>
    <w:rsid w:val="00DE7F26"/>
    <w:rsid w:val="00DF1AFF"/>
    <w:rsid w:val="00DF1CA6"/>
    <w:rsid w:val="00DF1E16"/>
    <w:rsid w:val="00DF1F7B"/>
    <w:rsid w:val="00DF233F"/>
    <w:rsid w:val="00DF2744"/>
    <w:rsid w:val="00DF3A35"/>
    <w:rsid w:val="00DF4406"/>
    <w:rsid w:val="00DF4FF7"/>
    <w:rsid w:val="00DF50E6"/>
    <w:rsid w:val="00DF5A00"/>
    <w:rsid w:val="00DF66B2"/>
    <w:rsid w:val="00DF69B1"/>
    <w:rsid w:val="00DF6C80"/>
    <w:rsid w:val="00DF7935"/>
    <w:rsid w:val="00E006AA"/>
    <w:rsid w:val="00E018D3"/>
    <w:rsid w:val="00E01BD8"/>
    <w:rsid w:val="00E01FD8"/>
    <w:rsid w:val="00E02638"/>
    <w:rsid w:val="00E028B4"/>
    <w:rsid w:val="00E030E3"/>
    <w:rsid w:val="00E03AF2"/>
    <w:rsid w:val="00E04B07"/>
    <w:rsid w:val="00E04E52"/>
    <w:rsid w:val="00E06D11"/>
    <w:rsid w:val="00E071F8"/>
    <w:rsid w:val="00E0762D"/>
    <w:rsid w:val="00E10525"/>
    <w:rsid w:val="00E10742"/>
    <w:rsid w:val="00E1089C"/>
    <w:rsid w:val="00E10A71"/>
    <w:rsid w:val="00E10B3B"/>
    <w:rsid w:val="00E11D89"/>
    <w:rsid w:val="00E122A2"/>
    <w:rsid w:val="00E1262D"/>
    <w:rsid w:val="00E12681"/>
    <w:rsid w:val="00E127D0"/>
    <w:rsid w:val="00E12D6F"/>
    <w:rsid w:val="00E12DB8"/>
    <w:rsid w:val="00E15693"/>
    <w:rsid w:val="00E15A10"/>
    <w:rsid w:val="00E15D44"/>
    <w:rsid w:val="00E15FEC"/>
    <w:rsid w:val="00E178FA"/>
    <w:rsid w:val="00E17C85"/>
    <w:rsid w:val="00E2077B"/>
    <w:rsid w:val="00E21313"/>
    <w:rsid w:val="00E21CED"/>
    <w:rsid w:val="00E23DA4"/>
    <w:rsid w:val="00E24426"/>
    <w:rsid w:val="00E247FA"/>
    <w:rsid w:val="00E24DA4"/>
    <w:rsid w:val="00E25905"/>
    <w:rsid w:val="00E25F3A"/>
    <w:rsid w:val="00E2600F"/>
    <w:rsid w:val="00E27435"/>
    <w:rsid w:val="00E304E4"/>
    <w:rsid w:val="00E308E3"/>
    <w:rsid w:val="00E31151"/>
    <w:rsid w:val="00E31AB8"/>
    <w:rsid w:val="00E31BB6"/>
    <w:rsid w:val="00E34CB9"/>
    <w:rsid w:val="00E35815"/>
    <w:rsid w:val="00E35B5B"/>
    <w:rsid w:val="00E36171"/>
    <w:rsid w:val="00E36459"/>
    <w:rsid w:val="00E36987"/>
    <w:rsid w:val="00E37EEC"/>
    <w:rsid w:val="00E409F7"/>
    <w:rsid w:val="00E41021"/>
    <w:rsid w:val="00E410EB"/>
    <w:rsid w:val="00E41916"/>
    <w:rsid w:val="00E41EFC"/>
    <w:rsid w:val="00E420FE"/>
    <w:rsid w:val="00E42629"/>
    <w:rsid w:val="00E4295D"/>
    <w:rsid w:val="00E44289"/>
    <w:rsid w:val="00E44B27"/>
    <w:rsid w:val="00E4502B"/>
    <w:rsid w:val="00E45101"/>
    <w:rsid w:val="00E4541D"/>
    <w:rsid w:val="00E4543E"/>
    <w:rsid w:val="00E4680A"/>
    <w:rsid w:val="00E4692F"/>
    <w:rsid w:val="00E46AA8"/>
    <w:rsid w:val="00E477AA"/>
    <w:rsid w:val="00E50177"/>
    <w:rsid w:val="00E503FF"/>
    <w:rsid w:val="00E5060B"/>
    <w:rsid w:val="00E50E91"/>
    <w:rsid w:val="00E51D43"/>
    <w:rsid w:val="00E5219C"/>
    <w:rsid w:val="00E53514"/>
    <w:rsid w:val="00E53C0C"/>
    <w:rsid w:val="00E53D4F"/>
    <w:rsid w:val="00E5419B"/>
    <w:rsid w:val="00E5479B"/>
    <w:rsid w:val="00E554B8"/>
    <w:rsid w:val="00E559B3"/>
    <w:rsid w:val="00E55A7F"/>
    <w:rsid w:val="00E55D06"/>
    <w:rsid w:val="00E56A7F"/>
    <w:rsid w:val="00E56AC8"/>
    <w:rsid w:val="00E56B6F"/>
    <w:rsid w:val="00E6016B"/>
    <w:rsid w:val="00E601E6"/>
    <w:rsid w:val="00E60926"/>
    <w:rsid w:val="00E60D10"/>
    <w:rsid w:val="00E63273"/>
    <w:rsid w:val="00E664A8"/>
    <w:rsid w:val="00E6650D"/>
    <w:rsid w:val="00E665FE"/>
    <w:rsid w:val="00E6703A"/>
    <w:rsid w:val="00E67648"/>
    <w:rsid w:val="00E70618"/>
    <w:rsid w:val="00E70DE1"/>
    <w:rsid w:val="00E720D0"/>
    <w:rsid w:val="00E7216E"/>
    <w:rsid w:val="00E73628"/>
    <w:rsid w:val="00E73EFA"/>
    <w:rsid w:val="00E74A60"/>
    <w:rsid w:val="00E753F3"/>
    <w:rsid w:val="00E75740"/>
    <w:rsid w:val="00E75A7E"/>
    <w:rsid w:val="00E77C0B"/>
    <w:rsid w:val="00E77CB0"/>
    <w:rsid w:val="00E77DC6"/>
    <w:rsid w:val="00E807C3"/>
    <w:rsid w:val="00E809DA"/>
    <w:rsid w:val="00E80E56"/>
    <w:rsid w:val="00E80FD4"/>
    <w:rsid w:val="00E8283B"/>
    <w:rsid w:val="00E828CA"/>
    <w:rsid w:val="00E828F4"/>
    <w:rsid w:val="00E83EEA"/>
    <w:rsid w:val="00E8471D"/>
    <w:rsid w:val="00E85144"/>
    <w:rsid w:val="00E85214"/>
    <w:rsid w:val="00E8569A"/>
    <w:rsid w:val="00E85958"/>
    <w:rsid w:val="00E86154"/>
    <w:rsid w:val="00E861C6"/>
    <w:rsid w:val="00E8689F"/>
    <w:rsid w:val="00E8702F"/>
    <w:rsid w:val="00E87574"/>
    <w:rsid w:val="00E87625"/>
    <w:rsid w:val="00E87665"/>
    <w:rsid w:val="00E87D72"/>
    <w:rsid w:val="00E90502"/>
    <w:rsid w:val="00E9105F"/>
    <w:rsid w:val="00E919C3"/>
    <w:rsid w:val="00E91EDF"/>
    <w:rsid w:val="00E937AA"/>
    <w:rsid w:val="00E93E2E"/>
    <w:rsid w:val="00E95771"/>
    <w:rsid w:val="00E95CA8"/>
    <w:rsid w:val="00E96C50"/>
    <w:rsid w:val="00E97712"/>
    <w:rsid w:val="00E97805"/>
    <w:rsid w:val="00E979ED"/>
    <w:rsid w:val="00EA011A"/>
    <w:rsid w:val="00EA13E6"/>
    <w:rsid w:val="00EA14AA"/>
    <w:rsid w:val="00EA1D69"/>
    <w:rsid w:val="00EA201D"/>
    <w:rsid w:val="00EA2244"/>
    <w:rsid w:val="00EA247C"/>
    <w:rsid w:val="00EA2598"/>
    <w:rsid w:val="00EA27EF"/>
    <w:rsid w:val="00EA35F7"/>
    <w:rsid w:val="00EA364E"/>
    <w:rsid w:val="00EA37C5"/>
    <w:rsid w:val="00EA49B1"/>
    <w:rsid w:val="00EA51FB"/>
    <w:rsid w:val="00EA5420"/>
    <w:rsid w:val="00EA590F"/>
    <w:rsid w:val="00EA61EF"/>
    <w:rsid w:val="00EA629A"/>
    <w:rsid w:val="00EA72D4"/>
    <w:rsid w:val="00EA767E"/>
    <w:rsid w:val="00EA77AC"/>
    <w:rsid w:val="00EA7819"/>
    <w:rsid w:val="00EB044F"/>
    <w:rsid w:val="00EB055F"/>
    <w:rsid w:val="00EB0971"/>
    <w:rsid w:val="00EB1651"/>
    <w:rsid w:val="00EB19FF"/>
    <w:rsid w:val="00EB20D7"/>
    <w:rsid w:val="00EB238E"/>
    <w:rsid w:val="00EB2709"/>
    <w:rsid w:val="00EB371B"/>
    <w:rsid w:val="00EB4C42"/>
    <w:rsid w:val="00EB57A2"/>
    <w:rsid w:val="00EB5D89"/>
    <w:rsid w:val="00EB662A"/>
    <w:rsid w:val="00EB6DA9"/>
    <w:rsid w:val="00EB7CB6"/>
    <w:rsid w:val="00EC09F9"/>
    <w:rsid w:val="00EC0C46"/>
    <w:rsid w:val="00EC26E9"/>
    <w:rsid w:val="00EC2721"/>
    <w:rsid w:val="00EC2BC2"/>
    <w:rsid w:val="00EC2D03"/>
    <w:rsid w:val="00EC34BD"/>
    <w:rsid w:val="00EC385E"/>
    <w:rsid w:val="00EC4768"/>
    <w:rsid w:val="00EC4806"/>
    <w:rsid w:val="00EC5D3A"/>
    <w:rsid w:val="00EC71C0"/>
    <w:rsid w:val="00ED07EF"/>
    <w:rsid w:val="00ED0CDE"/>
    <w:rsid w:val="00ED102C"/>
    <w:rsid w:val="00ED1061"/>
    <w:rsid w:val="00ED11EF"/>
    <w:rsid w:val="00ED1222"/>
    <w:rsid w:val="00ED21D6"/>
    <w:rsid w:val="00ED2C28"/>
    <w:rsid w:val="00ED2CDA"/>
    <w:rsid w:val="00ED3168"/>
    <w:rsid w:val="00ED386A"/>
    <w:rsid w:val="00ED39A0"/>
    <w:rsid w:val="00ED5304"/>
    <w:rsid w:val="00ED6EA9"/>
    <w:rsid w:val="00ED6EBA"/>
    <w:rsid w:val="00ED6F21"/>
    <w:rsid w:val="00ED6FC7"/>
    <w:rsid w:val="00ED7499"/>
    <w:rsid w:val="00ED7AC8"/>
    <w:rsid w:val="00EE0037"/>
    <w:rsid w:val="00EE0842"/>
    <w:rsid w:val="00EE09BB"/>
    <w:rsid w:val="00EE1A1B"/>
    <w:rsid w:val="00EE1ACF"/>
    <w:rsid w:val="00EE2737"/>
    <w:rsid w:val="00EE2A3B"/>
    <w:rsid w:val="00EE3957"/>
    <w:rsid w:val="00EE3BA9"/>
    <w:rsid w:val="00EE4BDC"/>
    <w:rsid w:val="00EE5271"/>
    <w:rsid w:val="00EE5756"/>
    <w:rsid w:val="00EE60AF"/>
    <w:rsid w:val="00EE653E"/>
    <w:rsid w:val="00EE67D0"/>
    <w:rsid w:val="00EE6A76"/>
    <w:rsid w:val="00EE6AB8"/>
    <w:rsid w:val="00EE6CAF"/>
    <w:rsid w:val="00EE7A26"/>
    <w:rsid w:val="00EF01AD"/>
    <w:rsid w:val="00EF044B"/>
    <w:rsid w:val="00EF0464"/>
    <w:rsid w:val="00EF0D1E"/>
    <w:rsid w:val="00EF1EFF"/>
    <w:rsid w:val="00EF248B"/>
    <w:rsid w:val="00EF264A"/>
    <w:rsid w:val="00EF29BA"/>
    <w:rsid w:val="00EF3536"/>
    <w:rsid w:val="00EF3ECD"/>
    <w:rsid w:val="00EF4775"/>
    <w:rsid w:val="00EF490F"/>
    <w:rsid w:val="00EF539E"/>
    <w:rsid w:val="00EF5D78"/>
    <w:rsid w:val="00EF649A"/>
    <w:rsid w:val="00EF7258"/>
    <w:rsid w:val="00EF7517"/>
    <w:rsid w:val="00EF7C4D"/>
    <w:rsid w:val="00EF7CBC"/>
    <w:rsid w:val="00F003C2"/>
    <w:rsid w:val="00F003FC"/>
    <w:rsid w:val="00F00C8F"/>
    <w:rsid w:val="00F02149"/>
    <w:rsid w:val="00F02D2E"/>
    <w:rsid w:val="00F038AB"/>
    <w:rsid w:val="00F03A70"/>
    <w:rsid w:val="00F041BE"/>
    <w:rsid w:val="00F0449A"/>
    <w:rsid w:val="00F0454D"/>
    <w:rsid w:val="00F0533A"/>
    <w:rsid w:val="00F05915"/>
    <w:rsid w:val="00F0641D"/>
    <w:rsid w:val="00F064A3"/>
    <w:rsid w:val="00F065DF"/>
    <w:rsid w:val="00F069C8"/>
    <w:rsid w:val="00F07C66"/>
    <w:rsid w:val="00F10C0C"/>
    <w:rsid w:val="00F12966"/>
    <w:rsid w:val="00F1396D"/>
    <w:rsid w:val="00F13F53"/>
    <w:rsid w:val="00F14094"/>
    <w:rsid w:val="00F14489"/>
    <w:rsid w:val="00F14925"/>
    <w:rsid w:val="00F14D6C"/>
    <w:rsid w:val="00F15A93"/>
    <w:rsid w:val="00F15C49"/>
    <w:rsid w:val="00F15D8B"/>
    <w:rsid w:val="00F16B38"/>
    <w:rsid w:val="00F17299"/>
    <w:rsid w:val="00F1779A"/>
    <w:rsid w:val="00F20872"/>
    <w:rsid w:val="00F2094B"/>
    <w:rsid w:val="00F20B16"/>
    <w:rsid w:val="00F20F4E"/>
    <w:rsid w:val="00F226CB"/>
    <w:rsid w:val="00F22EA7"/>
    <w:rsid w:val="00F22EC4"/>
    <w:rsid w:val="00F2356C"/>
    <w:rsid w:val="00F2386D"/>
    <w:rsid w:val="00F23B47"/>
    <w:rsid w:val="00F24071"/>
    <w:rsid w:val="00F251F0"/>
    <w:rsid w:val="00F2535C"/>
    <w:rsid w:val="00F25A7F"/>
    <w:rsid w:val="00F269C5"/>
    <w:rsid w:val="00F2751E"/>
    <w:rsid w:val="00F3012F"/>
    <w:rsid w:val="00F3069B"/>
    <w:rsid w:val="00F30C94"/>
    <w:rsid w:val="00F3149C"/>
    <w:rsid w:val="00F3167B"/>
    <w:rsid w:val="00F323ED"/>
    <w:rsid w:val="00F3260E"/>
    <w:rsid w:val="00F32785"/>
    <w:rsid w:val="00F340ED"/>
    <w:rsid w:val="00F36C37"/>
    <w:rsid w:val="00F377C4"/>
    <w:rsid w:val="00F3794C"/>
    <w:rsid w:val="00F40851"/>
    <w:rsid w:val="00F40CBB"/>
    <w:rsid w:val="00F4137B"/>
    <w:rsid w:val="00F4185B"/>
    <w:rsid w:val="00F41F32"/>
    <w:rsid w:val="00F421DC"/>
    <w:rsid w:val="00F42ECA"/>
    <w:rsid w:val="00F43A2B"/>
    <w:rsid w:val="00F44356"/>
    <w:rsid w:val="00F447B2"/>
    <w:rsid w:val="00F4497E"/>
    <w:rsid w:val="00F4632A"/>
    <w:rsid w:val="00F46394"/>
    <w:rsid w:val="00F47112"/>
    <w:rsid w:val="00F473BA"/>
    <w:rsid w:val="00F47A69"/>
    <w:rsid w:val="00F507BC"/>
    <w:rsid w:val="00F52447"/>
    <w:rsid w:val="00F537A5"/>
    <w:rsid w:val="00F54300"/>
    <w:rsid w:val="00F564C5"/>
    <w:rsid w:val="00F564F3"/>
    <w:rsid w:val="00F56CFC"/>
    <w:rsid w:val="00F56D07"/>
    <w:rsid w:val="00F5776A"/>
    <w:rsid w:val="00F57796"/>
    <w:rsid w:val="00F57E01"/>
    <w:rsid w:val="00F60292"/>
    <w:rsid w:val="00F6029D"/>
    <w:rsid w:val="00F60747"/>
    <w:rsid w:val="00F60C75"/>
    <w:rsid w:val="00F611E3"/>
    <w:rsid w:val="00F61456"/>
    <w:rsid w:val="00F61C03"/>
    <w:rsid w:val="00F63EB4"/>
    <w:rsid w:val="00F64D12"/>
    <w:rsid w:val="00F64FD9"/>
    <w:rsid w:val="00F65B2B"/>
    <w:rsid w:val="00F66427"/>
    <w:rsid w:val="00F6665F"/>
    <w:rsid w:val="00F66DEB"/>
    <w:rsid w:val="00F677EE"/>
    <w:rsid w:val="00F709A5"/>
    <w:rsid w:val="00F70A12"/>
    <w:rsid w:val="00F70A85"/>
    <w:rsid w:val="00F74BB2"/>
    <w:rsid w:val="00F7532A"/>
    <w:rsid w:val="00F755E8"/>
    <w:rsid w:val="00F760FD"/>
    <w:rsid w:val="00F76372"/>
    <w:rsid w:val="00F77193"/>
    <w:rsid w:val="00F775E3"/>
    <w:rsid w:val="00F80595"/>
    <w:rsid w:val="00F80753"/>
    <w:rsid w:val="00F80A67"/>
    <w:rsid w:val="00F80D8C"/>
    <w:rsid w:val="00F8106F"/>
    <w:rsid w:val="00F81216"/>
    <w:rsid w:val="00F812AF"/>
    <w:rsid w:val="00F81370"/>
    <w:rsid w:val="00F81437"/>
    <w:rsid w:val="00F81764"/>
    <w:rsid w:val="00F81C35"/>
    <w:rsid w:val="00F83159"/>
    <w:rsid w:val="00F83616"/>
    <w:rsid w:val="00F8497B"/>
    <w:rsid w:val="00F860F5"/>
    <w:rsid w:val="00F86CE2"/>
    <w:rsid w:val="00F87751"/>
    <w:rsid w:val="00F878E8"/>
    <w:rsid w:val="00F90348"/>
    <w:rsid w:val="00F9127E"/>
    <w:rsid w:val="00F9200A"/>
    <w:rsid w:val="00F924FC"/>
    <w:rsid w:val="00F928F7"/>
    <w:rsid w:val="00F94A91"/>
    <w:rsid w:val="00F94CF4"/>
    <w:rsid w:val="00F95631"/>
    <w:rsid w:val="00F95836"/>
    <w:rsid w:val="00F95DED"/>
    <w:rsid w:val="00F95F6B"/>
    <w:rsid w:val="00FA0184"/>
    <w:rsid w:val="00FA01A0"/>
    <w:rsid w:val="00FA0E02"/>
    <w:rsid w:val="00FA1962"/>
    <w:rsid w:val="00FA2249"/>
    <w:rsid w:val="00FA24D2"/>
    <w:rsid w:val="00FA323C"/>
    <w:rsid w:val="00FA5630"/>
    <w:rsid w:val="00FA5945"/>
    <w:rsid w:val="00FA6463"/>
    <w:rsid w:val="00FA6708"/>
    <w:rsid w:val="00FA7F85"/>
    <w:rsid w:val="00FB0AE0"/>
    <w:rsid w:val="00FB16E0"/>
    <w:rsid w:val="00FB175D"/>
    <w:rsid w:val="00FB1C55"/>
    <w:rsid w:val="00FB25AC"/>
    <w:rsid w:val="00FB32F2"/>
    <w:rsid w:val="00FB3FBC"/>
    <w:rsid w:val="00FB444B"/>
    <w:rsid w:val="00FB4C62"/>
    <w:rsid w:val="00FB5100"/>
    <w:rsid w:val="00FB5158"/>
    <w:rsid w:val="00FB542A"/>
    <w:rsid w:val="00FB6329"/>
    <w:rsid w:val="00FB643B"/>
    <w:rsid w:val="00FB645D"/>
    <w:rsid w:val="00FB672B"/>
    <w:rsid w:val="00FB6D86"/>
    <w:rsid w:val="00FB73A2"/>
    <w:rsid w:val="00FB73DD"/>
    <w:rsid w:val="00FB76AE"/>
    <w:rsid w:val="00FC08D8"/>
    <w:rsid w:val="00FC10CC"/>
    <w:rsid w:val="00FC1D99"/>
    <w:rsid w:val="00FC1E5B"/>
    <w:rsid w:val="00FC238B"/>
    <w:rsid w:val="00FC31AC"/>
    <w:rsid w:val="00FC3295"/>
    <w:rsid w:val="00FC4190"/>
    <w:rsid w:val="00FC4B83"/>
    <w:rsid w:val="00FC5B6E"/>
    <w:rsid w:val="00FC64A2"/>
    <w:rsid w:val="00FC776C"/>
    <w:rsid w:val="00FD0715"/>
    <w:rsid w:val="00FD1AB5"/>
    <w:rsid w:val="00FD2C31"/>
    <w:rsid w:val="00FD3A39"/>
    <w:rsid w:val="00FD422B"/>
    <w:rsid w:val="00FD58E4"/>
    <w:rsid w:val="00FD58F8"/>
    <w:rsid w:val="00FD5981"/>
    <w:rsid w:val="00FD5C0A"/>
    <w:rsid w:val="00FD605A"/>
    <w:rsid w:val="00FD7099"/>
    <w:rsid w:val="00FD70EA"/>
    <w:rsid w:val="00FD79CF"/>
    <w:rsid w:val="00FD7F1E"/>
    <w:rsid w:val="00FE0A4C"/>
    <w:rsid w:val="00FE0ABD"/>
    <w:rsid w:val="00FE0B70"/>
    <w:rsid w:val="00FE0FDA"/>
    <w:rsid w:val="00FE1602"/>
    <w:rsid w:val="00FE3088"/>
    <w:rsid w:val="00FE4706"/>
    <w:rsid w:val="00FE509B"/>
    <w:rsid w:val="00FE7175"/>
    <w:rsid w:val="00FE73C8"/>
    <w:rsid w:val="00FE752E"/>
    <w:rsid w:val="00FF1033"/>
    <w:rsid w:val="00FF15DA"/>
    <w:rsid w:val="00FF2384"/>
    <w:rsid w:val="00FF4E8C"/>
    <w:rsid w:val="00FF5969"/>
    <w:rsid w:val="00FF6217"/>
    <w:rsid w:val="00FF6D6C"/>
    <w:rsid w:val="00FF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5714E"/>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97E"/>
    <w:pPr>
      <w:widowControl w:val="0"/>
      <w:jc w:val="both"/>
    </w:pPr>
    <w:rPr>
      <w:kern w:val="2"/>
      <w:sz w:val="21"/>
      <w:szCs w:val="21"/>
    </w:rPr>
  </w:style>
  <w:style w:type="paragraph" w:styleId="Heading4">
    <w:name w:val="heading 4"/>
    <w:basedOn w:val="Normal"/>
    <w:next w:val="Normal"/>
    <w:link w:val="4Char"/>
    <w:uiPriority w:val="9"/>
    <w:semiHidden/>
    <w:unhideWhenUsed/>
    <w:qFormat/>
    <w:rsid w:val="00FD5981"/>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20"/>
    <w:rPr>
      <w:color w:val="0000FF"/>
      <w:u w:val="single"/>
    </w:rPr>
  </w:style>
  <w:style w:type="paragraph" w:styleId="Header">
    <w:name w:val="header"/>
    <w:basedOn w:val="Normal"/>
    <w:link w:val="Char"/>
    <w:uiPriority w:val="99"/>
    <w:unhideWhenUsed/>
    <w:rsid w:val="006B3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B3F06"/>
    <w:rPr>
      <w:kern w:val="2"/>
      <w:sz w:val="18"/>
      <w:szCs w:val="18"/>
    </w:rPr>
  </w:style>
  <w:style w:type="paragraph" w:styleId="Footer">
    <w:name w:val="footer"/>
    <w:basedOn w:val="Normal"/>
    <w:link w:val="Char0"/>
    <w:uiPriority w:val="99"/>
    <w:unhideWhenUsed/>
    <w:rsid w:val="006B3F06"/>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B3F06"/>
    <w:rPr>
      <w:kern w:val="2"/>
      <w:sz w:val="18"/>
      <w:szCs w:val="18"/>
    </w:rPr>
  </w:style>
  <w:style w:type="character" w:customStyle="1" w:styleId="apple-converted-space">
    <w:name w:val="apple-converted-space"/>
    <w:basedOn w:val="DefaultParagraphFont"/>
    <w:rsid w:val="002651C1"/>
  </w:style>
  <w:style w:type="paragraph" w:styleId="NoSpacing">
    <w:name w:val="No Spacing"/>
    <w:link w:val="Char1"/>
    <w:uiPriority w:val="1"/>
    <w:qFormat/>
    <w:rsid w:val="002F7FC3"/>
    <w:pPr>
      <w:widowControl w:val="0"/>
      <w:jc w:val="both"/>
    </w:pPr>
    <w:rPr>
      <w:kern w:val="2"/>
      <w:sz w:val="21"/>
      <w:szCs w:val="21"/>
    </w:rPr>
  </w:style>
  <w:style w:type="paragraph" w:customStyle="1" w:styleId="EndNoteBibliographyTitle">
    <w:name w:val="EndNote Bibliography Title"/>
    <w:basedOn w:val="Normal"/>
    <w:link w:val="EndNoteBibliographyTitleChar"/>
    <w:rsid w:val="00527C93"/>
    <w:pPr>
      <w:jc w:val="center"/>
    </w:pPr>
    <w:rPr>
      <w:noProof/>
      <w:sz w:val="20"/>
    </w:rPr>
  </w:style>
  <w:style w:type="character" w:customStyle="1" w:styleId="Char1">
    <w:name w:val="无间隔 Char"/>
    <w:basedOn w:val="DefaultParagraphFont"/>
    <w:link w:val="NoSpacing"/>
    <w:uiPriority w:val="1"/>
    <w:rsid w:val="00527C93"/>
    <w:rPr>
      <w:kern w:val="2"/>
      <w:sz w:val="21"/>
      <w:szCs w:val="21"/>
      <w:lang w:val="en-US" w:eastAsia="zh-CN" w:bidi="ar-SA"/>
    </w:rPr>
  </w:style>
  <w:style w:type="character" w:customStyle="1" w:styleId="EndNoteBibliographyTitleChar">
    <w:name w:val="EndNote Bibliography Title Char"/>
    <w:basedOn w:val="Char1"/>
    <w:link w:val="EndNoteBibliographyTitle"/>
    <w:rsid w:val="00527C93"/>
    <w:rPr>
      <w:noProof/>
      <w:kern w:val="2"/>
      <w:sz w:val="21"/>
      <w:szCs w:val="21"/>
      <w:lang w:val="en-US" w:eastAsia="zh-CN" w:bidi="ar-SA"/>
    </w:rPr>
  </w:style>
  <w:style w:type="paragraph" w:customStyle="1" w:styleId="EndNoteBibliography">
    <w:name w:val="EndNote Bibliography"/>
    <w:basedOn w:val="Normal"/>
    <w:link w:val="EndNoteBibliographyChar"/>
    <w:rsid w:val="00527C93"/>
    <w:pPr>
      <w:jc w:val="left"/>
    </w:pPr>
    <w:rPr>
      <w:noProof/>
      <w:sz w:val="20"/>
    </w:rPr>
  </w:style>
  <w:style w:type="character" w:customStyle="1" w:styleId="EndNoteBibliographyChar">
    <w:name w:val="EndNote Bibliography Char"/>
    <w:basedOn w:val="Char1"/>
    <w:link w:val="EndNoteBibliography"/>
    <w:rsid w:val="00527C93"/>
    <w:rPr>
      <w:noProof/>
      <w:kern w:val="2"/>
      <w:sz w:val="21"/>
      <w:szCs w:val="21"/>
      <w:lang w:val="en-US" w:eastAsia="zh-CN" w:bidi="ar-SA"/>
    </w:rPr>
  </w:style>
  <w:style w:type="character" w:customStyle="1" w:styleId="4Char">
    <w:name w:val="标题 4 Char"/>
    <w:basedOn w:val="DefaultParagraphFont"/>
    <w:link w:val="Heading4"/>
    <w:uiPriority w:val="9"/>
    <w:semiHidden/>
    <w:rsid w:val="00FD5981"/>
    <w:rPr>
      <w:rFonts w:ascii="Cambria" w:eastAsia="SimSun" w:hAnsi="Cambria" w:cs="Times New Roman"/>
      <w:b/>
      <w:bCs/>
      <w:kern w:val="2"/>
      <w:sz w:val="28"/>
      <w:szCs w:val="28"/>
    </w:rPr>
  </w:style>
  <w:style w:type="paragraph" w:customStyle="1" w:styleId="1">
    <w:name w:val="正文1"/>
    <w:uiPriority w:val="99"/>
    <w:rsid w:val="001A480D"/>
    <w:pPr>
      <w:spacing w:after="160" w:line="276" w:lineRule="auto"/>
    </w:pPr>
    <w:rPr>
      <w:rFonts w:ascii="Arial" w:hAnsi="Arial" w:cs="Arial"/>
      <w:color w:val="000000"/>
      <w:sz w:val="22"/>
      <w:lang w:val="pl-PL" w:eastAsia="pl-PL"/>
    </w:rPr>
  </w:style>
  <w:style w:type="character" w:styleId="CommentReference">
    <w:name w:val="annotation reference"/>
    <w:basedOn w:val="DefaultParagraphFont"/>
    <w:uiPriority w:val="99"/>
    <w:semiHidden/>
    <w:unhideWhenUsed/>
    <w:rsid w:val="001A480D"/>
    <w:rPr>
      <w:sz w:val="21"/>
      <w:szCs w:val="21"/>
    </w:rPr>
  </w:style>
  <w:style w:type="paragraph" w:styleId="CommentText">
    <w:name w:val="annotation text"/>
    <w:basedOn w:val="Normal"/>
    <w:link w:val="Char2"/>
    <w:uiPriority w:val="99"/>
    <w:unhideWhenUsed/>
    <w:qFormat/>
    <w:rsid w:val="001A480D"/>
    <w:pPr>
      <w:jc w:val="left"/>
    </w:pPr>
  </w:style>
  <w:style w:type="character" w:customStyle="1" w:styleId="Char2">
    <w:name w:val="批注文字 Char"/>
    <w:basedOn w:val="DefaultParagraphFont"/>
    <w:link w:val="CommentText"/>
    <w:uiPriority w:val="99"/>
    <w:qFormat/>
    <w:rsid w:val="001A480D"/>
    <w:rPr>
      <w:kern w:val="2"/>
      <w:sz w:val="21"/>
      <w:szCs w:val="21"/>
    </w:rPr>
  </w:style>
  <w:style w:type="paragraph" w:styleId="CommentSubject">
    <w:name w:val="annotation subject"/>
    <w:basedOn w:val="CommentText"/>
    <w:next w:val="CommentText"/>
    <w:link w:val="Char3"/>
    <w:uiPriority w:val="99"/>
    <w:semiHidden/>
    <w:unhideWhenUsed/>
    <w:rsid w:val="001A480D"/>
    <w:rPr>
      <w:b/>
      <w:bCs/>
    </w:rPr>
  </w:style>
  <w:style w:type="character" w:customStyle="1" w:styleId="Char3">
    <w:name w:val="批注主题 Char"/>
    <w:basedOn w:val="Char2"/>
    <w:link w:val="CommentSubject"/>
    <w:uiPriority w:val="99"/>
    <w:semiHidden/>
    <w:rsid w:val="001A480D"/>
    <w:rPr>
      <w:b/>
      <w:bCs/>
      <w:kern w:val="2"/>
      <w:sz w:val="21"/>
      <w:szCs w:val="21"/>
    </w:rPr>
  </w:style>
  <w:style w:type="paragraph" w:styleId="BalloonText">
    <w:name w:val="Balloon Text"/>
    <w:basedOn w:val="Normal"/>
    <w:link w:val="Char4"/>
    <w:uiPriority w:val="99"/>
    <w:semiHidden/>
    <w:unhideWhenUsed/>
    <w:rsid w:val="001A480D"/>
    <w:rPr>
      <w:sz w:val="18"/>
      <w:szCs w:val="18"/>
    </w:rPr>
  </w:style>
  <w:style w:type="character" w:customStyle="1" w:styleId="Char4">
    <w:name w:val="批注框文本 Char"/>
    <w:basedOn w:val="DefaultParagraphFont"/>
    <w:link w:val="BalloonText"/>
    <w:uiPriority w:val="99"/>
    <w:semiHidden/>
    <w:rsid w:val="001A480D"/>
    <w:rPr>
      <w:kern w:val="2"/>
      <w:sz w:val="18"/>
      <w:szCs w:val="18"/>
    </w:rPr>
  </w:style>
  <w:style w:type="paragraph" w:styleId="ListParagraph">
    <w:name w:val="List Paragraph"/>
    <w:basedOn w:val="Normal"/>
    <w:uiPriority w:val="34"/>
    <w:qFormat/>
    <w:rsid w:val="006026F5"/>
    <w:pPr>
      <w:widowControl/>
      <w:spacing w:after="200" w:line="276" w:lineRule="auto"/>
      <w:ind w:left="720"/>
      <w:contextualSpacing/>
      <w:jc w:val="left"/>
    </w:pPr>
    <w:rPr>
      <w:rFonts w:asciiTheme="majorHAnsi" w:hAnsiTheme="majorHAnsi" w:cstheme="minorBidi"/>
      <w:kern w:val="0"/>
      <w:sz w:val="22"/>
      <w:szCs w:val="22"/>
    </w:rPr>
  </w:style>
  <w:style w:type="paragraph" w:styleId="NormalWeb">
    <w:name w:val="Normal (Web)"/>
    <w:basedOn w:val="Normal"/>
    <w:uiPriority w:val="99"/>
    <w:semiHidden/>
    <w:unhideWhenUsed/>
    <w:rsid w:val="00B35826"/>
    <w:pPr>
      <w:widowControl/>
      <w:spacing w:before="100" w:beforeAutospacing="1" w:after="100" w:afterAutospacing="1"/>
      <w:jc w:val="left"/>
    </w:pPr>
    <w:rPr>
      <w:rFonts w:ascii="SimSun" w:hAnsi="SimSun" w:cs="SimSun"/>
      <w:kern w:val="0"/>
      <w:sz w:val="24"/>
      <w:szCs w:val="24"/>
    </w:rPr>
  </w:style>
  <w:style w:type="paragraph" w:styleId="Revision">
    <w:name w:val="Revision"/>
    <w:hidden/>
    <w:uiPriority w:val="99"/>
    <w:semiHidden/>
    <w:rsid w:val="00CD131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7135">
      <w:bodyDiv w:val="1"/>
      <w:marLeft w:val="0"/>
      <w:marRight w:val="0"/>
      <w:marTop w:val="0"/>
      <w:marBottom w:val="0"/>
      <w:divBdr>
        <w:top w:val="none" w:sz="0" w:space="0" w:color="auto"/>
        <w:left w:val="none" w:sz="0" w:space="0" w:color="auto"/>
        <w:bottom w:val="none" w:sz="0" w:space="0" w:color="auto"/>
        <w:right w:val="none" w:sz="0" w:space="0" w:color="auto"/>
      </w:divBdr>
    </w:div>
    <w:div w:id="293875427">
      <w:bodyDiv w:val="1"/>
      <w:marLeft w:val="0"/>
      <w:marRight w:val="0"/>
      <w:marTop w:val="0"/>
      <w:marBottom w:val="0"/>
      <w:divBdr>
        <w:top w:val="none" w:sz="0" w:space="0" w:color="auto"/>
        <w:left w:val="none" w:sz="0" w:space="0" w:color="auto"/>
        <w:bottom w:val="none" w:sz="0" w:space="0" w:color="auto"/>
        <w:right w:val="none" w:sz="0" w:space="0" w:color="auto"/>
      </w:divBdr>
      <w:divsChild>
        <w:div w:id="1261648367">
          <w:marLeft w:val="0"/>
          <w:marRight w:val="0"/>
          <w:marTop w:val="0"/>
          <w:marBottom w:val="0"/>
          <w:divBdr>
            <w:top w:val="none" w:sz="0" w:space="0" w:color="auto"/>
            <w:left w:val="none" w:sz="0" w:space="0" w:color="auto"/>
            <w:bottom w:val="none" w:sz="0" w:space="0" w:color="auto"/>
            <w:right w:val="none" w:sz="0" w:space="0" w:color="auto"/>
          </w:divBdr>
          <w:divsChild>
            <w:div w:id="102118923">
              <w:marLeft w:val="0"/>
              <w:marRight w:val="0"/>
              <w:marTop w:val="0"/>
              <w:marBottom w:val="0"/>
              <w:divBdr>
                <w:top w:val="none" w:sz="0" w:space="0" w:color="auto"/>
                <w:left w:val="none" w:sz="0" w:space="0" w:color="auto"/>
                <w:bottom w:val="none" w:sz="0" w:space="0" w:color="auto"/>
                <w:right w:val="none" w:sz="0" w:space="0" w:color="auto"/>
              </w:divBdr>
              <w:divsChild>
                <w:div w:id="2072654238">
                  <w:marLeft w:val="0"/>
                  <w:marRight w:val="0"/>
                  <w:marTop w:val="150"/>
                  <w:marBottom w:val="150"/>
                  <w:divBdr>
                    <w:top w:val="single" w:sz="6" w:space="0" w:color="8BA0BC"/>
                    <w:left w:val="single" w:sz="6" w:space="0" w:color="8BA0BC"/>
                    <w:bottom w:val="single" w:sz="6" w:space="9" w:color="8BA0BC"/>
                    <w:right w:val="single" w:sz="6" w:space="0" w:color="8BA0BC"/>
                  </w:divBdr>
                  <w:divsChild>
                    <w:div w:id="241837635">
                      <w:marLeft w:val="0"/>
                      <w:marRight w:val="0"/>
                      <w:marTop w:val="0"/>
                      <w:marBottom w:val="0"/>
                      <w:divBdr>
                        <w:top w:val="none" w:sz="0" w:space="0" w:color="auto"/>
                        <w:left w:val="none" w:sz="0" w:space="0" w:color="auto"/>
                        <w:bottom w:val="none" w:sz="0" w:space="0" w:color="auto"/>
                        <w:right w:val="none" w:sz="0" w:space="0" w:color="auto"/>
                      </w:divBdr>
                      <w:divsChild>
                        <w:div w:id="1418281121">
                          <w:marLeft w:val="0"/>
                          <w:marRight w:val="0"/>
                          <w:marTop w:val="0"/>
                          <w:marBottom w:val="0"/>
                          <w:divBdr>
                            <w:top w:val="none" w:sz="0" w:space="0" w:color="auto"/>
                            <w:left w:val="none" w:sz="0" w:space="0" w:color="auto"/>
                            <w:bottom w:val="none" w:sz="0" w:space="0" w:color="auto"/>
                            <w:right w:val="none" w:sz="0" w:space="0" w:color="auto"/>
                          </w:divBdr>
                          <w:divsChild>
                            <w:div w:id="668599368">
                              <w:marLeft w:val="0"/>
                              <w:marRight w:val="0"/>
                              <w:marTop w:val="0"/>
                              <w:marBottom w:val="0"/>
                              <w:divBdr>
                                <w:top w:val="none" w:sz="0" w:space="0" w:color="auto"/>
                                <w:left w:val="none" w:sz="0" w:space="0" w:color="auto"/>
                                <w:bottom w:val="none" w:sz="0" w:space="0" w:color="auto"/>
                                <w:right w:val="none" w:sz="0" w:space="0" w:color="auto"/>
                              </w:divBdr>
                              <w:divsChild>
                                <w:div w:id="1659187411">
                                  <w:marLeft w:val="0"/>
                                  <w:marRight w:val="0"/>
                                  <w:marTop w:val="0"/>
                                  <w:marBottom w:val="0"/>
                                  <w:divBdr>
                                    <w:top w:val="none" w:sz="0" w:space="0" w:color="auto"/>
                                    <w:left w:val="none" w:sz="0" w:space="0" w:color="auto"/>
                                    <w:bottom w:val="none" w:sz="0" w:space="0" w:color="auto"/>
                                    <w:right w:val="none" w:sz="0" w:space="0" w:color="auto"/>
                                  </w:divBdr>
                                  <w:divsChild>
                                    <w:div w:id="1749038256">
                                      <w:marLeft w:val="0"/>
                                      <w:marRight w:val="0"/>
                                      <w:marTop w:val="0"/>
                                      <w:marBottom w:val="0"/>
                                      <w:divBdr>
                                        <w:top w:val="none" w:sz="0" w:space="0" w:color="auto"/>
                                        <w:left w:val="none" w:sz="0" w:space="0" w:color="auto"/>
                                        <w:bottom w:val="none" w:sz="0" w:space="0" w:color="auto"/>
                                        <w:right w:val="none" w:sz="0" w:space="0" w:color="auto"/>
                                      </w:divBdr>
                                      <w:divsChild>
                                        <w:div w:id="573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959420">
      <w:bodyDiv w:val="1"/>
      <w:marLeft w:val="0"/>
      <w:marRight w:val="0"/>
      <w:marTop w:val="0"/>
      <w:marBottom w:val="0"/>
      <w:divBdr>
        <w:top w:val="none" w:sz="0" w:space="0" w:color="auto"/>
        <w:left w:val="none" w:sz="0" w:space="0" w:color="auto"/>
        <w:bottom w:val="none" w:sz="0" w:space="0" w:color="auto"/>
        <w:right w:val="none" w:sz="0" w:space="0" w:color="auto"/>
      </w:divBdr>
    </w:div>
    <w:div w:id="394477810">
      <w:bodyDiv w:val="1"/>
      <w:marLeft w:val="0"/>
      <w:marRight w:val="0"/>
      <w:marTop w:val="0"/>
      <w:marBottom w:val="0"/>
      <w:divBdr>
        <w:top w:val="none" w:sz="0" w:space="0" w:color="auto"/>
        <w:left w:val="none" w:sz="0" w:space="0" w:color="auto"/>
        <w:bottom w:val="none" w:sz="0" w:space="0" w:color="auto"/>
        <w:right w:val="none" w:sz="0" w:space="0" w:color="auto"/>
      </w:divBdr>
    </w:div>
    <w:div w:id="950093727">
      <w:bodyDiv w:val="1"/>
      <w:marLeft w:val="0"/>
      <w:marRight w:val="0"/>
      <w:marTop w:val="0"/>
      <w:marBottom w:val="0"/>
      <w:divBdr>
        <w:top w:val="none" w:sz="0" w:space="0" w:color="auto"/>
        <w:left w:val="none" w:sz="0" w:space="0" w:color="auto"/>
        <w:bottom w:val="none" w:sz="0" w:space="0" w:color="auto"/>
        <w:right w:val="none" w:sz="0" w:space="0" w:color="auto"/>
      </w:divBdr>
    </w:div>
    <w:div w:id="1100224546">
      <w:bodyDiv w:val="1"/>
      <w:marLeft w:val="0"/>
      <w:marRight w:val="0"/>
      <w:marTop w:val="0"/>
      <w:marBottom w:val="0"/>
      <w:divBdr>
        <w:top w:val="none" w:sz="0" w:space="0" w:color="auto"/>
        <w:left w:val="none" w:sz="0" w:space="0" w:color="auto"/>
        <w:bottom w:val="none" w:sz="0" w:space="0" w:color="auto"/>
        <w:right w:val="none" w:sz="0" w:space="0" w:color="auto"/>
      </w:divBdr>
    </w:div>
    <w:div w:id="1108234666">
      <w:bodyDiv w:val="1"/>
      <w:marLeft w:val="0"/>
      <w:marRight w:val="0"/>
      <w:marTop w:val="0"/>
      <w:marBottom w:val="0"/>
      <w:divBdr>
        <w:top w:val="none" w:sz="0" w:space="0" w:color="auto"/>
        <w:left w:val="none" w:sz="0" w:space="0" w:color="auto"/>
        <w:bottom w:val="none" w:sz="0" w:space="0" w:color="auto"/>
        <w:right w:val="none" w:sz="0" w:space="0" w:color="auto"/>
      </w:divBdr>
    </w:div>
    <w:div w:id="1243178162">
      <w:bodyDiv w:val="1"/>
      <w:marLeft w:val="0"/>
      <w:marRight w:val="0"/>
      <w:marTop w:val="0"/>
      <w:marBottom w:val="0"/>
      <w:divBdr>
        <w:top w:val="none" w:sz="0" w:space="0" w:color="auto"/>
        <w:left w:val="none" w:sz="0" w:space="0" w:color="auto"/>
        <w:bottom w:val="none" w:sz="0" w:space="0" w:color="auto"/>
        <w:right w:val="none" w:sz="0" w:space="0" w:color="auto"/>
      </w:divBdr>
    </w:div>
    <w:div w:id="1276786297">
      <w:bodyDiv w:val="1"/>
      <w:marLeft w:val="0"/>
      <w:marRight w:val="0"/>
      <w:marTop w:val="0"/>
      <w:marBottom w:val="0"/>
      <w:divBdr>
        <w:top w:val="none" w:sz="0" w:space="0" w:color="auto"/>
        <w:left w:val="none" w:sz="0" w:space="0" w:color="auto"/>
        <w:bottom w:val="none" w:sz="0" w:space="0" w:color="auto"/>
        <w:right w:val="none" w:sz="0" w:space="0" w:color="auto"/>
      </w:divBdr>
    </w:div>
    <w:div w:id="1309897745">
      <w:bodyDiv w:val="1"/>
      <w:marLeft w:val="0"/>
      <w:marRight w:val="0"/>
      <w:marTop w:val="0"/>
      <w:marBottom w:val="0"/>
      <w:divBdr>
        <w:top w:val="none" w:sz="0" w:space="0" w:color="auto"/>
        <w:left w:val="none" w:sz="0" w:space="0" w:color="auto"/>
        <w:bottom w:val="none" w:sz="0" w:space="0" w:color="auto"/>
        <w:right w:val="none" w:sz="0" w:space="0" w:color="auto"/>
      </w:divBdr>
    </w:div>
    <w:div w:id="1370642796">
      <w:bodyDiv w:val="1"/>
      <w:marLeft w:val="0"/>
      <w:marRight w:val="0"/>
      <w:marTop w:val="0"/>
      <w:marBottom w:val="0"/>
      <w:divBdr>
        <w:top w:val="none" w:sz="0" w:space="0" w:color="auto"/>
        <w:left w:val="none" w:sz="0" w:space="0" w:color="auto"/>
        <w:bottom w:val="none" w:sz="0" w:space="0" w:color="auto"/>
        <w:right w:val="none" w:sz="0" w:space="0" w:color="auto"/>
      </w:divBdr>
    </w:div>
    <w:div w:id="1393967705">
      <w:bodyDiv w:val="1"/>
      <w:marLeft w:val="0"/>
      <w:marRight w:val="0"/>
      <w:marTop w:val="0"/>
      <w:marBottom w:val="0"/>
      <w:divBdr>
        <w:top w:val="none" w:sz="0" w:space="0" w:color="auto"/>
        <w:left w:val="none" w:sz="0" w:space="0" w:color="auto"/>
        <w:bottom w:val="none" w:sz="0" w:space="0" w:color="auto"/>
        <w:right w:val="none" w:sz="0" w:space="0" w:color="auto"/>
      </w:divBdr>
      <w:divsChild>
        <w:div w:id="514998262">
          <w:marLeft w:val="0"/>
          <w:marRight w:val="0"/>
          <w:marTop w:val="0"/>
          <w:marBottom w:val="0"/>
          <w:divBdr>
            <w:top w:val="none" w:sz="0" w:space="0" w:color="auto"/>
            <w:left w:val="none" w:sz="0" w:space="0" w:color="auto"/>
            <w:bottom w:val="none" w:sz="0" w:space="0" w:color="auto"/>
            <w:right w:val="none" w:sz="0" w:space="0" w:color="auto"/>
          </w:divBdr>
        </w:div>
      </w:divsChild>
    </w:div>
    <w:div w:id="1486894214">
      <w:bodyDiv w:val="1"/>
      <w:marLeft w:val="0"/>
      <w:marRight w:val="0"/>
      <w:marTop w:val="0"/>
      <w:marBottom w:val="0"/>
      <w:divBdr>
        <w:top w:val="none" w:sz="0" w:space="0" w:color="auto"/>
        <w:left w:val="none" w:sz="0" w:space="0" w:color="auto"/>
        <w:bottom w:val="none" w:sz="0" w:space="0" w:color="auto"/>
        <w:right w:val="none" w:sz="0" w:space="0" w:color="auto"/>
      </w:divBdr>
    </w:div>
    <w:div w:id="1508790948">
      <w:bodyDiv w:val="1"/>
      <w:marLeft w:val="0"/>
      <w:marRight w:val="0"/>
      <w:marTop w:val="0"/>
      <w:marBottom w:val="0"/>
      <w:divBdr>
        <w:top w:val="none" w:sz="0" w:space="0" w:color="auto"/>
        <w:left w:val="none" w:sz="0" w:space="0" w:color="auto"/>
        <w:bottom w:val="none" w:sz="0" w:space="0" w:color="auto"/>
        <w:right w:val="none" w:sz="0" w:space="0" w:color="auto"/>
      </w:divBdr>
    </w:div>
    <w:div w:id="1718897173">
      <w:bodyDiv w:val="1"/>
      <w:marLeft w:val="0"/>
      <w:marRight w:val="0"/>
      <w:marTop w:val="0"/>
      <w:marBottom w:val="0"/>
      <w:divBdr>
        <w:top w:val="none" w:sz="0" w:space="0" w:color="auto"/>
        <w:left w:val="none" w:sz="0" w:space="0" w:color="auto"/>
        <w:bottom w:val="none" w:sz="0" w:space="0" w:color="auto"/>
        <w:right w:val="none" w:sz="0" w:space="0" w:color="auto"/>
      </w:divBdr>
    </w:div>
    <w:div w:id="1966420773">
      <w:bodyDiv w:val="1"/>
      <w:marLeft w:val="0"/>
      <w:marRight w:val="0"/>
      <w:marTop w:val="0"/>
      <w:marBottom w:val="0"/>
      <w:divBdr>
        <w:top w:val="none" w:sz="0" w:space="0" w:color="auto"/>
        <w:left w:val="none" w:sz="0" w:space="0" w:color="auto"/>
        <w:bottom w:val="none" w:sz="0" w:space="0" w:color="auto"/>
        <w:right w:val="none" w:sz="0" w:space="0" w:color="auto"/>
      </w:divBdr>
    </w:div>
    <w:div w:id="1971130050">
      <w:bodyDiv w:val="1"/>
      <w:marLeft w:val="0"/>
      <w:marRight w:val="0"/>
      <w:marTop w:val="0"/>
      <w:marBottom w:val="0"/>
      <w:divBdr>
        <w:top w:val="none" w:sz="0" w:space="0" w:color="auto"/>
        <w:left w:val="none" w:sz="0" w:space="0" w:color="auto"/>
        <w:bottom w:val="none" w:sz="0" w:space="0" w:color="auto"/>
        <w:right w:val="none" w:sz="0" w:space="0" w:color="auto"/>
      </w:divBdr>
    </w:div>
    <w:div w:id="2104840493">
      <w:bodyDiv w:val="1"/>
      <w:marLeft w:val="0"/>
      <w:marRight w:val="0"/>
      <w:marTop w:val="0"/>
      <w:marBottom w:val="0"/>
      <w:divBdr>
        <w:top w:val="none" w:sz="0" w:space="0" w:color="auto"/>
        <w:left w:val="none" w:sz="0" w:space="0" w:color="auto"/>
        <w:bottom w:val="none" w:sz="0" w:space="0" w:color="auto"/>
        <w:right w:val="none" w:sz="0" w:space="0" w:color="auto"/>
      </w:divBdr>
    </w:div>
    <w:div w:id="2110271135">
      <w:bodyDiv w:val="1"/>
      <w:marLeft w:val="0"/>
      <w:marRight w:val="0"/>
      <w:marTop w:val="0"/>
      <w:marBottom w:val="0"/>
      <w:divBdr>
        <w:top w:val="none" w:sz="0" w:space="0" w:color="auto"/>
        <w:left w:val="none" w:sz="0" w:space="0" w:color="auto"/>
        <w:bottom w:val="none" w:sz="0" w:space="0" w:color="auto"/>
        <w:right w:val="none" w:sz="0" w:space="0" w:color="auto"/>
      </w:divBdr>
      <w:divsChild>
        <w:div w:id="658654660">
          <w:marLeft w:val="0"/>
          <w:marRight w:val="0"/>
          <w:marTop w:val="0"/>
          <w:marBottom w:val="0"/>
          <w:divBdr>
            <w:top w:val="none" w:sz="0" w:space="0" w:color="auto"/>
            <w:left w:val="none" w:sz="0" w:space="0" w:color="auto"/>
            <w:bottom w:val="none" w:sz="0" w:space="0" w:color="auto"/>
            <w:right w:val="none" w:sz="0" w:space="0" w:color="auto"/>
          </w:divBdr>
        </w:div>
      </w:divsChild>
    </w:div>
    <w:div w:id="21170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zhou@cm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FAA0-2330-0A4C-AB25-514EB873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56266</CharactersWithSpaces>
  <SharedDoc>false</SharedDoc>
  <HLinks>
    <vt:vector size="180" baseType="variant">
      <vt:variant>
        <vt:i4>4194315</vt:i4>
      </vt:variant>
      <vt:variant>
        <vt:i4>201</vt:i4>
      </vt:variant>
      <vt:variant>
        <vt:i4>0</vt:i4>
      </vt:variant>
      <vt:variant>
        <vt:i4>5</vt:i4>
      </vt:variant>
      <vt:variant>
        <vt:lpwstr/>
      </vt:variant>
      <vt:variant>
        <vt:lpwstr>_ENREF_1</vt:lpwstr>
      </vt:variant>
      <vt:variant>
        <vt:i4>4390923</vt:i4>
      </vt:variant>
      <vt:variant>
        <vt:i4>193</vt:i4>
      </vt:variant>
      <vt:variant>
        <vt:i4>0</vt:i4>
      </vt:variant>
      <vt:variant>
        <vt:i4>5</vt:i4>
      </vt:variant>
      <vt:variant>
        <vt:lpwstr/>
      </vt:variant>
      <vt:variant>
        <vt:lpwstr>_ENREF_25</vt:lpwstr>
      </vt:variant>
      <vt:variant>
        <vt:i4>4194315</vt:i4>
      </vt:variant>
      <vt:variant>
        <vt:i4>185</vt:i4>
      </vt:variant>
      <vt:variant>
        <vt:i4>0</vt:i4>
      </vt:variant>
      <vt:variant>
        <vt:i4>5</vt:i4>
      </vt:variant>
      <vt:variant>
        <vt:lpwstr/>
      </vt:variant>
      <vt:variant>
        <vt:lpwstr>_ENREF_13</vt:lpwstr>
      </vt:variant>
      <vt:variant>
        <vt:i4>4390923</vt:i4>
      </vt:variant>
      <vt:variant>
        <vt:i4>179</vt:i4>
      </vt:variant>
      <vt:variant>
        <vt:i4>0</vt:i4>
      </vt:variant>
      <vt:variant>
        <vt:i4>5</vt:i4>
      </vt:variant>
      <vt:variant>
        <vt:lpwstr/>
      </vt:variant>
      <vt:variant>
        <vt:lpwstr>_ENREF_20</vt:lpwstr>
      </vt:variant>
      <vt:variant>
        <vt:i4>4390923</vt:i4>
      </vt:variant>
      <vt:variant>
        <vt:i4>171</vt:i4>
      </vt:variant>
      <vt:variant>
        <vt:i4>0</vt:i4>
      </vt:variant>
      <vt:variant>
        <vt:i4>5</vt:i4>
      </vt:variant>
      <vt:variant>
        <vt:lpwstr/>
      </vt:variant>
      <vt:variant>
        <vt:lpwstr>_ENREF_24</vt:lpwstr>
      </vt:variant>
      <vt:variant>
        <vt:i4>4390923</vt:i4>
      </vt:variant>
      <vt:variant>
        <vt:i4>163</vt:i4>
      </vt:variant>
      <vt:variant>
        <vt:i4>0</vt:i4>
      </vt:variant>
      <vt:variant>
        <vt:i4>5</vt:i4>
      </vt:variant>
      <vt:variant>
        <vt:lpwstr/>
      </vt:variant>
      <vt:variant>
        <vt:lpwstr>_ENREF_23</vt:lpwstr>
      </vt:variant>
      <vt:variant>
        <vt:i4>4390923</vt:i4>
      </vt:variant>
      <vt:variant>
        <vt:i4>157</vt:i4>
      </vt:variant>
      <vt:variant>
        <vt:i4>0</vt:i4>
      </vt:variant>
      <vt:variant>
        <vt:i4>5</vt:i4>
      </vt:variant>
      <vt:variant>
        <vt:lpwstr/>
      </vt:variant>
      <vt:variant>
        <vt:lpwstr>_ENREF_22</vt:lpwstr>
      </vt:variant>
      <vt:variant>
        <vt:i4>4194315</vt:i4>
      </vt:variant>
      <vt:variant>
        <vt:i4>149</vt:i4>
      </vt:variant>
      <vt:variant>
        <vt:i4>0</vt:i4>
      </vt:variant>
      <vt:variant>
        <vt:i4>5</vt:i4>
      </vt:variant>
      <vt:variant>
        <vt:lpwstr/>
      </vt:variant>
      <vt:variant>
        <vt:lpwstr>_ENREF_12</vt:lpwstr>
      </vt:variant>
      <vt:variant>
        <vt:i4>4194315</vt:i4>
      </vt:variant>
      <vt:variant>
        <vt:i4>141</vt:i4>
      </vt:variant>
      <vt:variant>
        <vt:i4>0</vt:i4>
      </vt:variant>
      <vt:variant>
        <vt:i4>5</vt:i4>
      </vt:variant>
      <vt:variant>
        <vt:lpwstr/>
      </vt:variant>
      <vt:variant>
        <vt:lpwstr>_ENREF_10</vt:lpwstr>
      </vt:variant>
      <vt:variant>
        <vt:i4>4718603</vt:i4>
      </vt:variant>
      <vt:variant>
        <vt:i4>138</vt:i4>
      </vt:variant>
      <vt:variant>
        <vt:i4>0</vt:i4>
      </vt:variant>
      <vt:variant>
        <vt:i4>5</vt:i4>
      </vt:variant>
      <vt:variant>
        <vt:lpwstr/>
      </vt:variant>
      <vt:variant>
        <vt:lpwstr>_ENREF_9</vt:lpwstr>
      </vt:variant>
      <vt:variant>
        <vt:i4>4390923</vt:i4>
      </vt:variant>
      <vt:variant>
        <vt:i4>130</vt:i4>
      </vt:variant>
      <vt:variant>
        <vt:i4>0</vt:i4>
      </vt:variant>
      <vt:variant>
        <vt:i4>5</vt:i4>
      </vt:variant>
      <vt:variant>
        <vt:lpwstr/>
      </vt:variant>
      <vt:variant>
        <vt:lpwstr>_ENREF_21</vt:lpwstr>
      </vt:variant>
      <vt:variant>
        <vt:i4>4194315</vt:i4>
      </vt:variant>
      <vt:variant>
        <vt:i4>122</vt:i4>
      </vt:variant>
      <vt:variant>
        <vt:i4>0</vt:i4>
      </vt:variant>
      <vt:variant>
        <vt:i4>5</vt:i4>
      </vt:variant>
      <vt:variant>
        <vt:lpwstr/>
      </vt:variant>
      <vt:variant>
        <vt:lpwstr>_ENREF_1</vt:lpwstr>
      </vt:variant>
      <vt:variant>
        <vt:i4>4325387</vt:i4>
      </vt:variant>
      <vt:variant>
        <vt:i4>116</vt:i4>
      </vt:variant>
      <vt:variant>
        <vt:i4>0</vt:i4>
      </vt:variant>
      <vt:variant>
        <vt:i4>5</vt:i4>
      </vt:variant>
      <vt:variant>
        <vt:lpwstr/>
      </vt:variant>
      <vt:variant>
        <vt:lpwstr>_ENREF_3</vt:lpwstr>
      </vt:variant>
      <vt:variant>
        <vt:i4>4390923</vt:i4>
      </vt:variant>
      <vt:variant>
        <vt:i4>110</vt:i4>
      </vt:variant>
      <vt:variant>
        <vt:i4>0</vt:i4>
      </vt:variant>
      <vt:variant>
        <vt:i4>5</vt:i4>
      </vt:variant>
      <vt:variant>
        <vt:lpwstr/>
      </vt:variant>
      <vt:variant>
        <vt:lpwstr>_ENREF_20</vt:lpwstr>
      </vt:variant>
      <vt:variant>
        <vt:i4>4194315</vt:i4>
      </vt:variant>
      <vt:variant>
        <vt:i4>102</vt:i4>
      </vt:variant>
      <vt:variant>
        <vt:i4>0</vt:i4>
      </vt:variant>
      <vt:variant>
        <vt:i4>5</vt:i4>
      </vt:variant>
      <vt:variant>
        <vt:lpwstr/>
      </vt:variant>
      <vt:variant>
        <vt:lpwstr>_ENREF_19</vt:lpwstr>
      </vt:variant>
      <vt:variant>
        <vt:i4>4521995</vt:i4>
      </vt:variant>
      <vt:variant>
        <vt:i4>96</vt:i4>
      </vt:variant>
      <vt:variant>
        <vt:i4>0</vt:i4>
      </vt:variant>
      <vt:variant>
        <vt:i4>5</vt:i4>
      </vt:variant>
      <vt:variant>
        <vt:lpwstr/>
      </vt:variant>
      <vt:variant>
        <vt:lpwstr>_ENREF_4</vt:lpwstr>
      </vt:variant>
      <vt:variant>
        <vt:i4>4325387</vt:i4>
      </vt:variant>
      <vt:variant>
        <vt:i4>90</vt:i4>
      </vt:variant>
      <vt:variant>
        <vt:i4>0</vt:i4>
      </vt:variant>
      <vt:variant>
        <vt:i4>5</vt:i4>
      </vt:variant>
      <vt:variant>
        <vt:lpwstr/>
      </vt:variant>
      <vt:variant>
        <vt:lpwstr>_ENREF_3</vt:lpwstr>
      </vt:variant>
      <vt:variant>
        <vt:i4>4194315</vt:i4>
      </vt:variant>
      <vt:variant>
        <vt:i4>84</vt:i4>
      </vt:variant>
      <vt:variant>
        <vt:i4>0</vt:i4>
      </vt:variant>
      <vt:variant>
        <vt:i4>5</vt:i4>
      </vt:variant>
      <vt:variant>
        <vt:lpwstr/>
      </vt:variant>
      <vt:variant>
        <vt:lpwstr>_ENREF_18</vt:lpwstr>
      </vt:variant>
      <vt:variant>
        <vt:i4>4194315</vt:i4>
      </vt:variant>
      <vt:variant>
        <vt:i4>78</vt:i4>
      </vt:variant>
      <vt:variant>
        <vt:i4>0</vt:i4>
      </vt:variant>
      <vt:variant>
        <vt:i4>5</vt:i4>
      </vt:variant>
      <vt:variant>
        <vt:lpwstr/>
      </vt:variant>
      <vt:variant>
        <vt:lpwstr>_ENREF_1</vt:lpwstr>
      </vt:variant>
      <vt:variant>
        <vt:i4>4194315</vt:i4>
      </vt:variant>
      <vt:variant>
        <vt:i4>72</vt:i4>
      </vt:variant>
      <vt:variant>
        <vt:i4>0</vt:i4>
      </vt:variant>
      <vt:variant>
        <vt:i4>5</vt:i4>
      </vt:variant>
      <vt:variant>
        <vt:lpwstr/>
      </vt:variant>
      <vt:variant>
        <vt:lpwstr>_ENREF_1</vt:lpwstr>
      </vt:variant>
      <vt:variant>
        <vt:i4>4325387</vt:i4>
      </vt:variant>
      <vt:variant>
        <vt:i4>66</vt:i4>
      </vt:variant>
      <vt:variant>
        <vt:i4>0</vt:i4>
      </vt:variant>
      <vt:variant>
        <vt:i4>5</vt:i4>
      </vt:variant>
      <vt:variant>
        <vt:lpwstr/>
      </vt:variant>
      <vt:variant>
        <vt:lpwstr>_ENREF_3</vt:lpwstr>
      </vt:variant>
      <vt:variant>
        <vt:i4>4390923</vt:i4>
      </vt:variant>
      <vt:variant>
        <vt:i4>60</vt:i4>
      </vt:variant>
      <vt:variant>
        <vt:i4>0</vt:i4>
      </vt:variant>
      <vt:variant>
        <vt:i4>5</vt:i4>
      </vt:variant>
      <vt:variant>
        <vt:lpwstr/>
      </vt:variant>
      <vt:variant>
        <vt:lpwstr>_ENREF_2</vt:lpwstr>
      </vt:variant>
      <vt:variant>
        <vt:i4>4390923</vt:i4>
      </vt:variant>
      <vt:variant>
        <vt:i4>52</vt:i4>
      </vt:variant>
      <vt:variant>
        <vt:i4>0</vt:i4>
      </vt:variant>
      <vt:variant>
        <vt:i4>5</vt:i4>
      </vt:variant>
      <vt:variant>
        <vt:lpwstr/>
      </vt:variant>
      <vt:variant>
        <vt:lpwstr>_ENREF_2</vt:lpwstr>
      </vt:variant>
      <vt:variant>
        <vt:i4>4194315</vt:i4>
      </vt:variant>
      <vt:variant>
        <vt:i4>44</vt:i4>
      </vt:variant>
      <vt:variant>
        <vt:i4>0</vt:i4>
      </vt:variant>
      <vt:variant>
        <vt:i4>5</vt:i4>
      </vt:variant>
      <vt:variant>
        <vt:lpwstr/>
      </vt:variant>
      <vt:variant>
        <vt:lpwstr>_ENREF_17</vt:lpwstr>
      </vt:variant>
      <vt:variant>
        <vt:i4>4521995</vt:i4>
      </vt:variant>
      <vt:variant>
        <vt:i4>36</vt:i4>
      </vt:variant>
      <vt:variant>
        <vt:i4>0</vt:i4>
      </vt:variant>
      <vt:variant>
        <vt:i4>5</vt:i4>
      </vt:variant>
      <vt:variant>
        <vt:lpwstr/>
      </vt:variant>
      <vt:variant>
        <vt:lpwstr>_ENREF_4</vt:lpwstr>
      </vt:variant>
      <vt:variant>
        <vt:i4>4325387</vt:i4>
      </vt:variant>
      <vt:variant>
        <vt:i4>28</vt:i4>
      </vt:variant>
      <vt:variant>
        <vt:i4>0</vt:i4>
      </vt:variant>
      <vt:variant>
        <vt:i4>5</vt:i4>
      </vt:variant>
      <vt:variant>
        <vt:lpwstr/>
      </vt:variant>
      <vt:variant>
        <vt:lpwstr>_ENREF_3</vt:lpwstr>
      </vt:variant>
      <vt:variant>
        <vt:i4>4325387</vt:i4>
      </vt:variant>
      <vt:variant>
        <vt:i4>22</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2018-10-09T18:12:00Z</dcterms:created>
  <dcterms:modified xsi:type="dcterms:W3CDTF">2018-10-09T18:40:00Z</dcterms:modified>
</cp:coreProperties>
</file>