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74C00" w14:textId="56DC82E5" w:rsidR="003F7A1D" w:rsidRPr="00243FAF" w:rsidRDefault="003F7A1D" w:rsidP="00243FAF">
      <w:pPr>
        <w:spacing w:line="360" w:lineRule="auto"/>
        <w:rPr>
          <w:rFonts w:ascii="Book Antiqua" w:hAnsi="Book Antiqua" w:cs="Times New Roman"/>
          <w:sz w:val="24"/>
          <w:szCs w:val="24"/>
        </w:rPr>
      </w:pPr>
      <w:r w:rsidRPr="00243FAF">
        <w:rPr>
          <w:rFonts w:ascii="Book Antiqua" w:hAnsi="Book Antiqua" w:cs="Times New Roman"/>
          <w:b/>
          <w:sz w:val="24"/>
          <w:szCs w:val="24"/>
        </w:rPr>
        <w:t xml:space="preserve">Name of Journal: </w:t>
      </w:r>
      <w:r w:rsidRPr="00243FAF">
        <w:rPr>
          <w:rFonts w:ascii="Book Antiqua" w:hAnsi="Book Antiqua" w:cs="Times New Roman"/>
          <w:i/>
          <w:sz w:val="24"/>
          <w:szCs w:val="24"/>
        </w:rPr>
        <w:t>World Journal of Gastrointestinal Endoscopy</w:t>
      </w:r>
    </w:p>
    <w:p w14:paraId="6BC7EDC0" w14:textId="7FB1E0C7" w:rsidR="00475AF9" w:rsidRPr="00243FAF" w:rsidRDefault="00475AF9" w:rsidP="00243FAF">
      <w:pPr>
        <w:spacing w:line="360" w:lineRule="auto"/>
        <w:rPr>
          <w:rFonts w:ascii="Book Antiqua" w:hAnsi="Book Antiqua" w:cs="Times New Roman"/>
          <w:sz w:val="24"/>
          <w:szCs w:val="24"/>
        </w:rPr>
      </w:pPr>
      <w:r w:rsidRPr="00243FAF">
        <w:rPr>
          <w:rFonts w:ascii="Book Antiqua" w:hAnsi="Book Antiqua" w:cs="Times New Roman"/>
          <w:b/>
          <w:sz w:val="24"/>
          <w:szCs w:val="24"/>
        </w:rPr>
        <w:t>Manuscript Number:</w:t>
      </w:r>
      <w:r w:rsidRPr="00243FAF">
        <w:rPr>
          <w:rFonts w:ascii="Book Antiqua" w:hAnsi="Book Antiqua" w:cs="Times New Roman"/>
          <w:sz w:val="24"/>
          <w:szCs w:val="24"/>
        </w:rPr>
        <w:t xml:space="preserve"> 40613</w:t>
      </w:r>
    </w:p>
    <w:p w14:paraId="4C8FC49B" w14:textId="71A67947" w:rsidR="003F7A1D" w:rsidRPr="00243FAF" w:rsidRDefault="003F7A1D" w:rsidP="00243FAF">
      <w:pPr>
        <w:spacing w:line="360" w:lineRule="auto"/>
        <w:rPr>
          <w:rFonts w:ascii="Book Antiqua" w:eastAsia="SimSun" w:hAnsi="Book Antiqua" w:cs="Times New Roman"/>
          <w:b/>
          <w:sz w:val="24"/>
          <w:szCs w:val="24"/>
          <w:lang w:eastAsia="zh-CN"/>
        </w:rPr>
      </w:pPr>
      <w:r w:rsidRPr="00243FAF">
        <w:rPr>
          <w:rFonts w:ascii="Book Antiqua" w:hAnsi="Book Antiqua" w:cs="Times New Roman"/>
          <w:b/>
          <w:sz w:val="24"/>
          <w:szCs w:val="24"/>
        </w:rPr>
        <w:t xml:space="preserve">Manuscript Type: </w:t>
      </w:r>
      <w:r w:rsidR="00A07034" w:rsidRPr="00243FAF">
        <w:rPr>
          <w:rFonts w:ascii="Book Antiqua" w:eastAsia="SimSun" w:hAnsi="Book Antiqua" w:cs="Times New Roman"/>
          <w:sz w:val="24"/>
          <w:szCs w:val="24"/>
          <w:lang w:eastAsia="zh-CN"/>
        </w:rPr>
        <w:t>ORIGINAL ARTICLE</w:t>
      </w:r>
    </w:p>
    <w:p w14:paraId="45BD6487" w14:textId="77777777" w:rsidR="00A07034" w:rsidRPr="00243FAF" w:rsidRDefault="00A07034" w:rsidP="00243FAF">
      <w:pPr>
        <w:spacing w:line="360" w:lineRule="auto"/>
        <w:rPr>
          <w:rFonts w:ascii="Book Antiqua" w:eastAsia="SimSun" w:hAnsi="Book Antiqua" w:cs="Times New Roman"/>
          <w:sz w:val="24"/>
          <w:szCs w:val="24"/>
          <w:lang w:eastAsia="zh-CN"/>
        </w:rPr>
      </w:pPr>
    </w:p>
    <w:p w14:paraId="27FB8C65" w14:textId="24BEC5F7" w:rsidR="003F7A1D" w:rsidRPr="00243FAF" w:rsidRDefault="00A07034" w:rsidP="00243FAF">
      <w:pPr>
        <w:spacing w:line="360" w:lineRule="auto"/>
        <w:rPr>
          <w:rFonts w:ascii="Book Antiqua" w:hAnsi="Book Antiqua" w:cs="Times New Roman"/>
          <w:b/>
          <w:i/>
          <w:sz w:val="24"/>
          <w:szCs w:val="24"/>
        </w:rPr>
      </w:pPr>
      <w:r w:rsidRPr="00243FAF">
        <w:rPr>
          <w:rFonts w:ascii="Book Antiqua" w:hAnsi="Book Antiqua" w:cs="Times New Roman"/>
          <w:b/>
          <w:i/>
          <w:sz w:val="24"/>
          <w:szCs w:val="24"/>
        </w:rPr>
        <w:t>Observational Study</w:t>
      </w:r>
    </w:p>
    <w:p w14:paraId="15FF3626" w14:textId="1F9E77A3" w:rsidR="00866D8C" w:rsidRPr="00243FAF" w:rsidRDefault="00C50FF0" w:rsidP="00243FAF">
      <w:pPr>
        <w:spacing w:line="360" w:lineRule="auto"/>
        <w:rPr>
          <w:rFonts w:ascii="Book Antiqua" w:hAnsi="Book Antiqua" w:cs="Times New Roman"/>
          <w:b/>
          <w:sz w:val="24"/>
          <w:szCs w:val="24"/>
        </w:rPr>
      </w:pPr>
      <w:r w:rsidRPr="00243FAF">
        <w:rPr>
          <w:rFonts w:ascii="Book Antiqua" w:hAnsi="Book Antiqua" w:cs="Times New Roman"/>
          <w:b/>
          <w:sz w:val="24"/>
          <w:szCs w:val="24"/>
        </w:rPr>
        <w:t xml:space="preserve">Polysomnographic assessment of respiratory disturbance during deep </w:t>
      </w:r>
      <w:proofErr w:type="spellStart"/>
      <w:r w:rsidRPr="00243FAF">
        <w:rPr>
          <w:rFonts w:ascii="Book Antiqua" w:hAnsi="Book Antiqua" w:cs="Times New Roman"/>
          <w:b/>
          <w:sz w:val="24"/>
          <w:szCs w:val="24"/>
        </w:rPr>
        <w:t>propofol</w:t>
      </w:r>
      <w:proofErr w:type="spellEnd"/>
      <w:r w:rsidRPr="00243FAF">
        <w:rPr>
          <w:rFonts w:ascii="Book Antiqua" w:hAnsi="Book Antiqua" w:cs="Times New Roman"/>
          <w:b/>
          <w:sz w:val="24"/>
          <w:szCs w:val="24"/>
        </w:rPr>
        <w:t xml:space="preserve"> sedation for endoscopic submucosal dissection of gastric tumors</w:t>
      </w:r>
    </w:p>
    <w:p w14:paraId="7ACD187B" w14:textId="77777777" w:rsidR="00557E00" w:rsidRPr="00243FAF" w:rsidRDefault="00557E00" w:rsidP="00243FAF">
      <w:pPr>
        <w:spacing w:line="360" w:lineRule="auto"/>
        <w:rPr>
          <w:rFonts w:ascii="Book Antiqua" w:hAnsi="Book Antiqua" w:cs="Times New Roman"/>
          <w:b/>
          <w:sz w:val="24"/>
          <w:szCs w:val="24"/>
        </w:rPr>
      </w:pPr>
    </w:p>
    <w:p w14:paraId="29312E3B" w14:textId="310640D8" w:rsidR="00D674AC" w:rsidRPr="00243FAF" w:rsidRDefault="00864787" w:rsidP="00243FAF">
      <w:pPr>
        <w:spacing w:line="360" w:lineRule="auto"/>
        <w:rPr>
          <w:rFonts w:ascii="Book Antiqua" w:hAnsi="Book Antiqua" w:cs="Times New Roman"/>
          <w:sz w:val="24"/>
          <w:szCs w:val="24"/>
          <w:highlight w:val="yellow"/>
        </w:rPr>
      </w:pPr>
      <w:proofErr w:type="spellStart"/>
      <w:r w:rsidRPr="00243FAF">
        <w:rPr>
          <w:rFonts w:ascii="Book Antiqua" w:hAnsi="Book Antiqua" w:cs="Times New Roman"/>
          <w:sz w:val="24"/>
          <w:szCs w:val="24"/>
        </w:rPr>
        <w:t>Urahama</w:t>
      </w:r>
      <w:proofErr w:type="spellEnd"/>
      <w:r w:rsidRPr="00243FAF">
        <w:rPr>
          <w:rFonts w:ascii="Book Antiqua" w:hAnsi="Book Antiqua" w:cs="Times New Roman"/>
          <w:sz w:val="24"/>
          <w:szCs w:val="24"/>
        </w:rPr>
        <w:t xml:space="preserve"> R </w:t>
      </w:r>
      <w:r w:rsidRPr="00243FAF">
        <w:rPr>
          <w:rFonts w:ascii="Book Antiqua" w:hAnsi="Book Antiqua" w:cs="Times New Roman"/>
          <w:i/>
          <w:sz w:val="24"/>
          <w:szCs w:val="24"/>
        </w:rPr>
        <w:t>et al</w:t>
      </w:r>
      <w:r w:rsidRPr="00243FAF">
        <w:rPr>
          <w:rFonts w:ascii="Book Antiqua" w:hAnsi="Book Antiqua" w:cs="Times New Roman"/>
          <w:sz w:val="24"/>
          <w:szCs w:val="24"/>
        </w:rPr>
        <w:t xml:space="preserve">. </w:t>
      </w:r>
      <w:r w:rsidR="001D7DD7" w:rsidRPr="00243FAF">
        <w:rPr>
          <w:rFonts w:ascii="Book Antiqua" w:hAnsi="Book Antiqua" w:cs="Times New Roman"/>
          <w:sz w:val="24"/>
          <w:szCs w:val="24"/>
        </w:rPr>
        <w:t>PSG assessment during sedation for ESD</w:t>
      </w:r>
    </w:p>
    <w:p w14:paraId="5EC75789" w14:textId="77777777" w:rsidR="00D674AC" w:rsidRPr="00243FAF" w:rsidRDefault="00D674AC" w:rsidP="00243FAF">
      <w:pPr>
        <w:spacing w:line="360" w:lineRule="auto"/>
        <w:rPr>
          <w:rFonts w:ascii="Book Antiqua" w:hAnsi="Book Antiqua" w:cs="Times New Roman"/>
          <w:b/>
          <w:sz w:val="24"/>
          <w:szCs w:val="24"/>
        </w:rPr>
      </w:pPr>
    </w:p>
    <w:p w14:paraId="20761543" w14:textId="2A31DA3A" w:rsidR="00D674AC" w:rsidRPr="00243FAF" w:rsidRDefault="00757218" w:rsidP="00243FAF">
      <w:pPr>
        <w:spacing w:line="360" w:lineRule="auto"/>
        <w:rPr>
          <w:rFonts w:ascii="Book Antiqua" w:hAnsi="Book Antiqua" w:cs="Times New Roman"/>
          <w:color w:val="FF0000"/>
          <w:sz w:val="24"/>
          <w:szCs w:val="24"/>
        </w:rPr>
      </w:pPr>
      <w:proofErr w:type="spellStart"/>
      <w:r w:rsidRPr="00243FAF">
        <w:rPr>
          <w:rFonts w:ascii="Book Antiqua" w:hAnsi="Book Antiqua" w:cs="Times New Roman"/>
          <w:sz w:val="24"/>
          <w:szCs w:val="24"/>
        </w:rPr>
        <w:t>Ryuma</w:t>
      </w:r>
      <w:proofErr w:type="spellEnd"/>
      <w:r w:rsidRPr="00243FAF">
        <w:rPr>
          <w:rFonts w:ascii="Book Antiqua" w:hAnsi="Book Antiqua" w:cs="Times New Roman"/>
          <w:sz w:val="24"/>
          <w:szCs w:val="24"/>
        </w:rPr>
        <w:t xml:space="preserve"> </w:t>
      </w:r>
      <w:proofErr w:type="spellStart"/>
      <w:r w:rsidRPr="00243FAF">
        <w:rPr>
          <w:rFonts w:ascii="Book Antiqua" w:hAnsi="Book Antiqua" w:cs="Times New Roman"/>
          <w:sz w:val="24"/>
          <w:szCs w:val="24"/>
        </w:rPr>
        <w:t>Urahama</w:t>
      </w:r>
      <w:proofErr w:type="spellEnd"/>
      <w:r w:rsidR="00E8797C" w:rsidRPr="00243FAF">
        <w:rPr>
          <w:rFonts w:ascii="Book Antiqua" w:hAnsi="Book Antiqua" w:cs="Times New Roman"/>
          <w:sz w:val="24"/>
          <w:szCs w:val="24"/>
        </w:rPr>
        <w:t>,</w:t>
      </w:r>
      <w:r w:rsidRPr="00243FAF">
        <w:rPr>
          <w:rFonts w:ascii="Book Antiqua" w:hAnsi="Book Antiqua" w:cs="Times New Roman"/>
          <w:sz w:val="24"/>
          <w:szCs w:val="24"/>
        </w:rPr>
        <w:t xml:space="preserve"> </w:t>
      </w:r>
      <w:r w:rsidR="00D674AC" w:rsidRPr="00243FAF">
        <w:rPr>
          <w:rFonts w:ascii="Book Antiqua" w:hAnsi="Book Antiqua" w:cs="Times New Roman"/>
          <w:sz w:val="24"/>
          <w:szCs w:val="24"/>
        </w:rPr>
        <w:t xml:space="preserve">Masaya </w:t>
      </w:r>
      <w:proofErr w:type="spellStart"/>
      <w:r w:rsidR="00D674AC" w:rsidRPr="00243FAF">
        <w:rPr>
          <w:rFonts w:ascii="Book Antiqua" w:hAnsi="Book Antiqua" w:cs="Times New Roman"/>
          <w:sz w:val="24"/>
          <w:szCs w:val="24"/>
        </w:rPr>
        <w:t>Uesato</w:t>
      </w:r>
      <w:proofErr w:type="spellEnd"/>
      <w:r w:rsidR="00E8797C" w:rsidRPr="00243FAF">
        <w:rPr>
          <w:rFonts w:ascii="Book Antiqua" w:hAnsi="Book Antiqua" w:cs="Times New Roman"/>
          <w:sz w:val="24"/>
          <w:szCs w:val="24"/>
        </w:rPr>
        <w:t>,</w:t>
      </w:r>
      <w:r w:rsidRPr="00243FAF">
        <w:rPr>
          <w:rFonts w:ascii="Book Antiqua" w:hAnsi="Book Antiqua" w:cs="Times New Roman"/>
          <w:sz w:val="24"/>
          <w:szCs w:val="24"/>
        </w:rPr>
        <w:t xml:space="preserve"> </w:t>
      </w:r>
      <w:r w:rsidR="00D674AC" w:rsidRPr="00243FAF">
        <w:rPr>
          <w:rFonts w:ascii="Book Antiqua" w:hAnsi="Book Antiqua" w:cs="Times New Roman"/>
          <w:sz w:val="24"/>
          <w:szCs w:val="24"/>
        </w:rPr>
        <w:t xml:space="preserve">Mizuho </w:t>
      </w:r>
      <w:proofErr w:type="spellStart"/>
      <w:r w:rsidR="00D674AC" w:rsidRPr="00243FAF">
        <w:rPr>
          <w:rFonts w:ascii="Book Antiqua" w:hAnsi="Book Antiqua" w:cs="Times New Roman"/>
          <w:sz w:val="24"/>
          <w:szCs w:val="24"/>
        </w:rPr>
        <w:t>Aikawa</w:t>
      </w:r>
      <w:proofErr w:type="spellEnd"/>
      <w:r w:rsidR="00E8797C" w:rsidRPr="00243FAF">
        <w:rPr>
          <w:rFonts w:ascii="Book Antiqua" w:hAnsi="Book Antiqua" w:cs="Times New Roman"/>
          <w:sz w:val="24"/>
          <w:szCs w:val="24"/>
        </w:rPr>
        <w:t>,</w:t>
      </w:r>
      <w:r w:rsidR="00D674AC" w:rsidRPr="00243FAF">
        <w:rPr>
          <w:rFonts w:ascii="Book Antiqua" w:hAnsi="Book Antiqua" w:cs="Times New Roman"/>
          <w:sz w:val="24"/>
          <w:szCs w:val="24"/>
        </w:rPr>
        <w:t xml:space="preserve"> </w:t>
      </w:r>
      <w:r w:rsidR="00B64D82" w:rsidRPr="00243FAF">
        <w:rPr>
          <w:rFonts w:ascii="Book Antiqua" w:hAnsi="Book Antiqua" w:cs="Times New Roman"/>
          <w:sz w:val="24"/>
          <w:szCs w:val="24"/>
        </w:rPr>
        <w:t>Yukiko Yamaguchi</w:t>
      </w:r>
      <w:r w:rsidR="00E8797C" w:rsidRPr="00243FAF">
        <w:rPr>
          <w:rFonts w:ascii="Book Antiqua" w:hAnsi="Book Antiqua" w:cs="Times New Roman"/>
          <w:sz w:val="24"/>
          <w:szCs w:val="24"/>
        </w:rPr>
        <w:t>,</w:t>
      </w:r>
      <w:r w:rsidR="00FF06CA" w:rsidRPr="00243FAF">
        <w:rPr>
          <w:rFonts w:ascii="Book Antiqua" w:hAnsi="Book Antiqua" w:cs="Times New Roman"/>
          <w:sz w:val="24"/>
          <w:szCs w:val="24"/>
        </w:rPr>
        <w:t xml:space="preserve"> Ko</w:t>
      </w:r>
      <w:r w:rsidR="00B64D82" w:rsidRPr="00243FAF">
        <w:rPr>
          <w:rFonts w:ascii="Book Antiqua" w:hAnsi="Book Antiqua" w:cs="Times New Roman"/>
          <w:sz w:val="24"/>
          <w:szCs w:val="24"/>
        </w:rPr>
        <w:t xml:space="preserve">ichi </w:t>
      </w:r>
      <w:proofErr w:type="spellStart"/>
      <w:r w:rsidR="00B64D82" w:rsidRPr="00243FAF">
        <w:rPr>
          <w:rFonts w:ascii="Book Antiqua" w:hAnsi="Book Antiqua" w:cs="Times New Roman"/>
          <w:sz w:val="24"/>
          <w:szCs w:val="24"/>
        </w:rPr>
        <w:t>Hayano</w:t>
      </w:r>
      <w:proofErr w:type="spellEnd"/>
      <w:r w:rsidR="00D674AC" w:rsidRPr="00243FAF">
        <w:rPr>
          <w:rFonts w:ascii="Book Antiqua" w:hAnsi="Book Antiqua" w:cs="Times New Roman"/>
          <w:sz w:val="24"/>
          <w:szCs w:val="24"/>
        </w:rPr>
        <w:t xml:space="preserve">, </w:t>
      </w:r>
      <w:proofErr w:type="spellStart"/>
      <w:r w:rsidR="007B6F84" w:rsidRPr="00243FAF">
        <w:rPr>
          <w:rFonts w:ascii="Book Antiqua" w:hAnsi="Book Antiqua" w:cs="Times New Roman"/>
          <w:sz w:val="24"/>
          <w:szCs w:val="24"/>
        </w:rPr>
        <w:t>Tomoaki</w:t>
      </w:r>
      <w:proofErr w:type="spellEnd"/>
      <w:r w:rsidR="007B6F84" w:rsidRPr="00243FAF">
        <w:rPr>
          <w:rFonts w:ascii="Book Antiqua" w:hAnsi="Book Antiqua" w:cs="Times New Roman"/>
          <w:sz w:val="24"/>
          <w:szCs w:val="24"/>
        </w:rPr>
        <w:t xml:space="preserve"> Matsumura, Makoto Arai, </w:t>
      </w:r>
      <w:r w:rsidR="00D674AC" w:rsidRPr="00243FAF">
        <w:rPr>
          <w:rFonts w:ascii="Book Antiqua" w:hAnsi="Book Antiqua" w:cs="Times New Roman"/>
          <w:sz w:val="24"/>
          <w:szCs w:val="24"/>
        </w:rPr>
        <w:t>Reiko Kunii</w:t>
      </w:r>
      <w:r w:rsidR="00E8797C" w:rsidRPr="00243FAF">
        <w:rPr>
          <w:rFonts w:ascii="Book Antiqua" w:hAnsi="Book Antiqua" w:cs="Times New Roman"/>
          <w:sz w:val="24"/>
          <w:szCs w:val="24"/>
        </w:rPr>
        <w:t>,</w:t>
      </w:r>
      <w:r w:rsidR="00AB155C" w:rsidRPr="00243FAF">
        <w:rPr>
          <w:rFonts w:ascii="Book Antiqua" w:hAnsi="Book Antiqua" w:cs="Times New Roman"/>
          <w:sz w:val="24"/>
          <w:szCs w:val="24"/>
        </w:rPr>
        <w:t xml:space="preserve"> </w:t>
      </w:r>
      <w:proofErr w:type="spellStart"/>
      <w:r w:rsidR="00D674AC" w:rsidRPr="00243FAF">
        <w:rPr>
          <w:rFonts w:ascii="Book Antiqua" w:hAnsi="Book Antiqua" w:cs="Times New Roman"/>
          <w:sz w:val="24"/>
          <w:szCs w:val="24"/>
        </w:rPr>
        <w:t>Shiroh</w:t>
      </w:r>
      <w:proofErr w:type="spellEnd"/>
      <w:r w:rsidR="00D674AC" w:rsidRPr="00243FAF">
        <w:rPr>
          <w:rFonts w:ascii="Book Antiqua" w:hAnsi="Book Antiqua" w:cs="Times New Roman"/>
          <w:sz w:val="24"/>
          <w:szCs w:val="24"/>
        </w:rPr>
        <w:t xml:space="preserve"> </w:t>
      </w:r>
      <w:proofErr w:type="spellStart"/>
      <w:r w:rsidR="00D674AC" w:rsidRPr="00243FAF">
        <w:rPr>
          <w:rFonts w:ascii="Book Antiqua" w:hAnsi="Book Antiqua" w:cs="Times New Roman"/>
          <w:sz w:val="24"/>
          <w:szCs w:val="24"/>
        </w:rPr>
        <w:t>Isono</w:t>
      </w:r>
      <w:proofErr w:type="spellEnd"/>
      <w:r w:rsidR="00E8797C" w:rsidRPr="00243FAF">
        <w:rPr>
          <w:rFonts w:ascii="Book Antiqua" w:hAnsi="Book Antiqua" w:cs="Times New Roman"/>
          <w:sz w:val="24"/>
          <w:szCs w:val="24"/>
        </w:rPr>
        <w:t>,</w:t>
      </w:r>
      <w:r w:rsidR="00D674AC" w:rsidRPr="00243FAF">
        <w:rPr>
          <w:rFonts w:ascii="Book Antiqua" w:hAnsi="Book Antiqua" w:cs="Times New Roman"/>
          <w:sz w:val="24"/>
          <w:szCs w:val="24"/>
        </w:rPr>
        <w:t xml:space="preserve"> Hisahiro Matsubara</w:t>
      </w:r>
    </w:p>
    <w:p w14:paraId="6D1A73CB" w14:textId="77777777" w:rsidR="00223915" w:rsidRPr="00243FAF" w:rsidRDefault="00223915" w:rsidP="00243FAF">
      <w:pPr>
        <w:spacing w:line="360" w:lineRule="auto"/>
        <w:rPr>
          <w:rFonts w:ascii="Book Antiqua" w:hAnsi="Book Antiqua" w:cs="Times New Roman"/>
          <w:sz w:val="24"/>
          <w:szCs w:val="24"/>
        </w:rPr>
      </w:pPr>
    </w:p>
    <w:p w14:paraId="2AD92563" w14:textId="56AB3393" w:rsidR="00D674AC" w:rsidRPr="00243FAF" w:rsidRDefault="00F7468F" w:rsidP="00243FAF">
      <w:pPr>
        <w:spacing w:line="360" w:lineRule="auto"/>
        <w:rPr>
          <w:rFonts w:ascii="Book Antiqua" w:hAnsi="Book Antiqua" w:cs="Times New Roman"/>
          <w:sz w:val="24"/>
          <w:szCs w:val="24"/>
        </w:rPr>
      </w:pPr>
      <w:proofErr w:type="spellStart"/>
      <w:r w:rsidRPr="00243FAF">
        <w:rPr>
          <w:rFonts w:ascii="Book Antiqua" w:hAnsi="Book Antiqua" w:cs="Times New Roman"/>
          <w:b/>
          <w:sz w:val="24"/>
          <w:szCs w:val="24"/>
        </w:rPr>
        <w:t>Ryuma</w:t>
      </w:r>
      <w:proofErr w:type="spellEnd"/>
      <w:r w:rsidRPr="00243FAF">
        <w:rPr>
          <w:rFonts w:ascii="Book Antiqua" w:hAnsi="Book Antiqua" w:cs="Times New Roman"/>
          <w:b/>
          <w:sz w:val="24"/>
          <w:szCs w:val="24"/>
        </w:rPr>
        <w:t xml:space="preserve"> </w:t>
      </w:r>
      <w:proofErr w:type="spellStart"/>
      <w:r w:rsidRPr="00243FAF">
        <w:rPr>
          <w:rFonts w:ascii="Book Antiqua" w:hAnsi="Book Antiqua" w:cs="Times New Roman"/>
          <w:b/>
          <w:sz w:val="24"/>
          <w:szCs w:val="24"/>
        </w:rPr>
        <w:t>Urahama</w:t>
      </w:r>
      <w:proofErr w:type="spellEnd"/>
      <w:r w:rsidRPr="00243FAF">
        <w:rPr>
          <w:rFonts w:ascii="Book Antiqua" w:hAnsi="Book Antiqua" w:cs="Times New Roman"/>
          <w:b/>
          <w:sz w:val="24"/>
          <w:szCs w:val="24"/>
        </w:rPr>
        <w:t xml:space="preserve">, Masaya </w:t>
      </w:r>
      <w:proofErr w:type="spellStart"/>
      <w:r w:rsidRPr="00243FAF">
        <w:rPr>
          <w:rFonts w:ascii="Book Antiqua" w:hAnsi="Book Antiqua" w:cs="Times New Roman"/>
          <w:b/>
          <w:sz w:val="24"/>
          <w:szCs w:val="24"/>
        </w:rPr>
        <w:t>Uesato</w:t>
      </w:r>
      <w:proofErr w:type="spellEnd"/>
      <w:r w:rsidRPr="00243FAF">
        <w:rPr>
          <w:rFonts w:ascii="Book Antiqua" w:hAnsi="Book Antiqua" w:cs="Times New Roman"/>
          <w:b/>
          <w:sz w:val="24"/>
          <w:szCs w:val="24"/>
        </w:rPr>
        <w:t xml:space="preserve">, Mizuho </w:t>
      </w:r>
      <w:proofErr w:type="spellStart"/>
      <w:r w:rsidRPr="00243FAF">
        <w:rPr>
          <w:rFonts w:ascii="Book Antiqua" w:hAnsi="Book Antiqua" w:cs="Times New Roman"/>
          <w:b/>
          <w:sz w:val="24"/>
          <w:szCs w:val="24"/>
        </w:rPr>
        <w:t>Aikawa</w:t>
      </w:r>
      <w:proofErr w:type="spellEnd"/>
      <w:r w:rsidR="00864787" w:rsidRPr="00243FAF">
        <w:rPr>
          <w:rFonts w:ascii="Book Antiqua" w:hAnsi="Book Antiqua" w:cs="Times New Roman"/>
          <w:b/>
          <w:sz w:val="24"/>
          <w:szCs w:val="24"/>
        </w:rPr>
        <w:t>, Yuk</w:t>
      </w:r>
      <w:r w:rsidRPr="00243FAF">
        <w:rPr>
          <w:rFonts w:ascii="Book Antiqua" w:hAnsi="Book Antiqua" w:cs="Times New Roman"/>
          <w:b/>
          <w:sz w:val="24"/>
          <w:szCs w:val="24"/>
        </w:rPr>
        <w:t xml:space="preserve">iko Yamaguchi, Koichi </w:t>
      </w:r>
      <w:proofErr w:type="spellStart"/>
      <w:r w:rsidRPr="00243FAF">
        <w:rPr>
          <w:rFonts w:ascii="Book Antiqua" w:hAnsi="Book Antiqua" w:cs="Times New Roman"/>
          <w:b/>
          <w:sz w:val="24"/>
          <w:szCs w:val="24"/>
        </w:rPr>
        <w:t>Hayano</w:t>
      </w:r>
      <w:proofErr w:type="spellEnd"/>
      <w:r w:rsidRPr="00243FAF">
        <w:rPr>
          <w:rFonts w:ascii="Book Antiqua" w:hAnsi="Book Antiqua" w:cs="Times New Roman"/>
          <w:b/>
          <w:sz w:val="24"/>
          <w:szCs w:val="24"/>
        </w:rPr>
        <w:t xml:space="preserve">, Hisahiro Matsubara, </w:t>
      </w:r>
      <w:r w:rsidR="00D674AC" w:rsidRPr="00243FAF">
        <w:rPr>
          <w:rFonts w:ascii="Book Antiqua" w:hAnsi="Book Antiqua" w:cs="Times New Roman"/>
          <w:sz w:val="24"/>
          <w:szCs w:val="24"/>
        </w:rPr>
        <w:t>Department of Frontier Surgery, Chiba University Gra</w:t>
      </w:r>
      <w:r w:rsidR="00A07034" w:rsidRPr="00243FAF">
        <w:rPr>
          <w:rFonts w:ascii="Book Antiqua" w:hAnsi="Book Antiqua" w:cs="Times New Roman"/>
          <w:sz w:val="24"/>
          <w:szCs w:val="24"/>
        </w:rPr>
        <w:t>duate School of Medicine, Chiba</w:t>
      </w:r>
      <w:r w:rsidR="00D674AC" w:rsidRPr="00243FAF">
        <w:rPr>
          <w:rFonts w:ascii="Book Antiqua" w:hAnsi="Book Antiqua" w:cs="Times New Roman"/>
          <w:sz w:val="24"/>
          <w:szCs w:val="24"/>
        </w:rPr>
        <w:t xml:space="preserve"> 260-8670</w:t>
      </w:r>
      <w:r w:rsidR="00A07034" w:rsidRPr="00243FAF">
        <w:rPr>
          <w:rFonts w:ascii="Book Antiqua" w:eastAsia="SimSun" w:hAnsi="Book Antiqua" w:cs="Times New Roman"/>
          <w:sz w:val="24"/>
          <w:szCs w:val="24"/>
          <w:lang w:eastAsia="zh-CN"/>
        </w:rPr>
        <w:t xml:space="preserve">, </w:t>
      </w:r>
      <w:r w:rsidR="00D674AC" w:rsidRPr="00243FAF">
        <w:rPr>
          <w:rFonts w:ascii="Book Antiqua" w:hAnsi="Book Antiqua" w:cs="Times New Roman"/>
          <w:sz w:val="24"/>
          <w:szCs w:val="24"/>
        </w:rPr>
        <w:t>Japan</w:t>
      </w:r>
    </w:p>
    <w:p w14:paraId="439D145B" w14:textId="77777777" w:rsidR="00F7468F" w:rsidRPr="00243FAF" w:rsidRDefault="00F7468F" w:rsidP="00243FAF">
      <w:pPr>
        <w:spacing w:line="360" w:lineRule="auto"/>
        <w:rPr>
          <w:rFonts w:ascii="Book Antiqua" w:hAnsi="Book Antiqua" w:cs="Times New Roman"/>
          <w:b/>
          <w:sz w:val="24"/>
          <w:szCs w:val="24"/>
        </w:rPr>
      </w:pPr>
    </w:p>
    <w:p w14:paraId="1F84D633" w14:textId="0F7FE6CF" w:rsidR="007B6F84" w:rsidRPr="00243FAF" w:rsidRDefault="00F7468F" w:rsidP="00243FAF">
      <w:pPr>
        <w:spacing w:line="360" w:lineRule="auto"/>
        <w:rPr>
          <w:rFonts w:ascii="Book Antiqua" w:hAnsi="Book Antiqua" w:cs="Times New Roman"/>
          <w:sz w:val="24"/>
          <w:szCs w:val="24"/>
        </w:rPr>
      </w:pPr>
      <w:proofErr w:type="spellStart"/>
      <w:r w:rsidRPr="00243FAF">
        <w:rPr>
          <w:rFonts w:ascii="Book Antiqua" w:hAnsi="Book Antiqua" w:cs="Times New Roman"/>
          <w:b/>
          <w:sz w:val="24"/>
          <w:szCs w:val="24"/>
        </w:rPr>
        <w:t>Tomoaki</w:t>
      </w:r>
      <w:proofErr w:type="spellEnd"/>
      <w:r w:rsidRPr="00243FAF">
        <w:rPr>
          <w:rFonts w:ascii="Book Antiqua" w:hAnsi="Book Antiqua" w:cs="Times New Roman"/>
          <w:b/>
          <w:sz w:val="24"/>
          <w:szCs w:val="24"/>
        </w:rPr>
        <w:t xml:space="preserve"> Matsumura, </w:t>
      </w:r>
      <w:r w:rsidR="007B6F84" w:rsidRPr="00243FAF">
        <w:rPr>
          <w:rFonts w:ascii="Book Antiqua" w:hAnsi="Book Antiqua" w:cs="Times New Roman"/>
          <w:sz w:val="24"/>
          <w:szCs w:val="24"/>
        </w:rPr>
        <w:t>Department of Gastroenterology, Chiba University Gra</w:t>
      </w:r>
      <w:r w:rsidR="00A07034" w:rsidRPr="00243FAF">
        <w:rPr>
          <w:rFonts w:ascii="Book Antiqua" w:hAnsi="Book Antiqua" w:cs="Times New Roman"/>
          <w:sz w:val="24"/>
          <w:szCs w:val="24"/>
        </w:rPr>
        <w:t>duate School of Medicine, Chiba</w:t>
      </w:r>
      <w:r w:rsidR="007B6F84" w:rsidRPr="00243FAF">
        <w:rPr>
          <w:rFonts w:ascii="Book Antiqua" w:hAnsi="Book Antiqua" w:cs="Times New Roman"/>
          <w:sz w:val="24"/>
          <w:szCs w:val="24"/>
        </w:rPr>
        <w:t xml:space="preserve"> 260-8670</w:t>
      </w:r>
      <w:r w:rsidR="00A07034" w:rsidRPr="00243FAF">
        <w:rPr>
          <w:rFonts w:ascii="Book Antiqua" w:eastAsia="SimSun" w:hAnsi="Book Antiqua" w:cs="Times New Roman"/>
          <w:sz w:val="24"/>
          <w:szCs w:val="24"/>
          <w:lang w:eastAsia="zh-CN"/>
        </w:rPr>
        <w:t>,</w:t>
      </w:r>
      <w:r w:rsidR="007B6F84" w:rsidRPr="00243FAF">
        <w:rPr>
          <w:rFonts w:ascii="Book Antiqua" w:hAnsi="Book Antiqua" w:cs="Times New Roman"/>
          <w:sz w:val="24"/>
          <w:szCs w:val="24"/>
        </w:rPr>
        <w:t xml:space="preserve"> Japan</w:t>
      </w:r>
    </w:p>
    <w:p w14:paraId="578673D5" w14:textId="77777777" w:rsidR="00F7468F" w:rsidRPr="00243FAF" w:rsidRDefault="00F7468F" w:rsidP="00243FAF">
      <w:pPr>
        <w:spacing w:line="360" w:lineRule="auto"/>
        <w:rPr>
          <w:rFonts w:ascii="Book Antiqua" w:hAnsi="Book Antiqua" w:cs="Times New Roman"/>
          <w:sz w:val="24"/>
          <w:szCs w:val="24"/>
        </w:rPr>
      </w:pPr>
    </w:p>
    <w:p w14:paraId="75E706B3" w14:textId="288288BE" w:rsidR="007B6F84" w:rsidRPr="00243FAF" w:rsidRDefault="00F7468F" w:rsidP="00243FAF">
      <w:pPr>
        <w:spacing w:line="360" w:lineRule="auto"/>
        <w:rPr>
          <w:rFonts w:ascii="Book Antiqua" w:hAnsi="Book Antiqua" w:cs="Times New Roman"/>
          <w:sz w:val="24"/>
          <w:szCs w:val="24"/>
        </w:rPr>
      </w:pPr>
      <w:r w:rsidRPr="00243FAF">
        <w:rPr>
          <w:rFonts w:ascii="Book Antiqua" w:hAnsi="Book Antiqua" w:cs="Times New Roman"/>
          <w:b/>
          <w:sz w:val="24"/>
          <w:szCs w:val="24"/>
        </w:rPr>
        <w:t xml:space="preserve">Makoto Arai, </w:t>
      </w:r>
      <w:r w:rsidR="007B6F84" w:rsidRPr="00243FAF">
        <w:rPr>
          <w:rFonts w:ascii="Book Antiqua" w:hAnsi="Book Antiqua" w:cs="Times New Roman"/>
          <w:sz w:val="24"/>
          <w:szCs w:val="24"/>
        </w:rPr>
        <w:t xml:space="preserve">Department of </w:t>
      </w:r>
      <w:r w:rsidR="007671D0" w:rsidRPr="00243FAF">
        <w:rPr>
          <w:rFonts w:ascii="Book Antiqua" w:hAnsi="Book Antiqua" w:cs="Times New Roman"/>
          <w:sz w:val="24"/>
          <w:szCs w:val="24"/>
        </w:rPr>
        <w:t>Medical Oncology</w:t>
      </w:r>
      <w:r w:rsidR="007B6F84" w:rsidRPr="00243FAF">
        <w:rPr>
          <w:rFonts w:ascii="Book Antiqua" w:hAnsi="Book Antiqua" w:cs="Times New Roman"/>
          <w:sz w:val="24"/>
          <w:szCs w:val="24"/>
        </w:rPr>
        <w:t>, Chiba University Graduate School of Medicine, Chiba 260-8670</w:t>
      </w:r>
      <w:r w:rsidR="00A07034" w:rsidRPr="00243FAF">
        <w:rPr>
          <w:rFonts w:ascii="Book Antiqua" w:eastAsia="SimSun" w:hAnsi="Book Antiqua" w:cs="Times New Roman"/>
          <w:sz w:val="24"/>
          <w:szCs w:val="24"/>
          <w:lang w:eastAsia="zh-CN"/>
        </w:rPr>
        <w:t>,</w:t>
      </w:r>
      <w:r w:rsidR="007B6F84" w:rsidRPr="00243FAF">
        <w:rPr>
          <w:rFonts w:ascii="Book Antiqua" w:hAnsi="Book Antiqua" w:cs="Times New Roman"/>
          <w:sz w:val="24"/>
          <w:szCs w:val="24"/>
        </w:rPr>
        <w:t xml:space="preserve"> Japan</w:t>
      </w:r>
    </w:p>
    <w:p w14:paraId="502DED14" w14:textId="77777777" w:rsidR="00F7468F" w:rsidRPr="00243FAF" w:rsidRDefault="00F7468F" w:rsidP="00243FAF">
      <w:pPr>
        <w:spacing w:line="360" w:lineRule="auto"/>
        <w:rPr>
          <w:rFonts w:ascii="Book Antiqua" w:hAnsi="Book Antiqua" w:cs="Times New Roman"/>
          <w:sz w:val="24"/>
          <w:szCs w:val="24"/>
        </w:rPr>
      </w:pPr>
    </w:p>
    <w:p w14:paraId="7BCE1BE7" w14:textId="6C6D28D1" w:rsidR="00D674AC" w:rsidRPr="00243FAF" w:rsidRDefault="00F7468F" w:rsidP="00243FAF">
      <w:pPr>
        <w:spacing w:line="360" w:lineRule="auto"/>
        <w:rPr>
          <w:rFonts w:ascii="Book Antiqua" w:hAnsi="Book Antiqua" w:cs="Times New Roman"/>
          <w:sz w:val="24"/>
          <w:szCs w:val="24"/>
        </w:rPr>
      </w:pPr>
      <w:r w:rsidRPr="00243FAF">
        <w:rPr>
          <w:rFonts w:ascii="Book Antiqua" w:hAnsi="Book Antiqua" w:cs="Times New Roman"/>
          <w:b/>
          <w:sz w:val="24"/>
          <w:szCs w:val="24"/>
        </w:rPr>
        <w:t xml:space="preserve">Reiko Kunii, </w:t>
      </w:r>
      <w:r w:rsidR="00D674AC" w:rsidRPr="00243FAF">
        <w:rPr>
          <w:rFonts w:ascii="Book Antiqua" w:hAnsi="Book Antiqua" w:cs="Times New Roman"/>
          <w:sz w:val="24"/>
          <w:szCs w:val="24"/>
        </w:rPr>
        <w:t>Staff of Clinical Laboratory, Ch</w:t>
      </w:r>
      <w:r w:rsidR="00A07034" w:rsidRPr="00243FAF">
        <w:rPr>
          <w:rFonts w:ascii="Book Antiqua" w:hAnsi="Book Antiqua" w:cs="Times New Roman"/>
          <w:sz w:val="24"/>
          <w:szCs w:val="24"/>
        </w:rPr>
        <w:t>iba University Hospital, Chiba</w:t>
      </w:r>
      <w:r w:rsidR="00A07034" w:rsidRPr="00243FAF">
        <w:rPr>
          <w:rFonts w:ascii="Book Antiqua" w:eastAsia="SimSun" w:hAnsi="Book Antiqua" w:cs="Times New Roman"/>
          <w:sz w:val="24"/>
          <w:szCs w:val="24"/>
          <w:lang w:eastAsia="zh-CN"/>
        </w:rPr>
        <w:t xml:space="preserve"> </w:t>
      </w:r>
      <w:r w:rsidR="00D674AC" w:rsidRPr="00243FAF">
        <w:rPr>
          <w:rFonts w:ascii="Book Antiqua" w:hAnsi="Book Antiqua" w:cs="Times New Roman"/>
          <w:sz w:val="24"/>
          <w:szCs w:val="24"/>
        </w:rPr>
        <w:t>260-8677</w:t>
      </w:r>
      <w:r w:rsidR="00A07034" w:rsidRPr="00243FAF">
        <w:rPr>
          <w:rFonts w:ascii="Book Antiqua" w:eastAsia="SimSun" w:hAnsi="Book Antiqua" w:cs="Times New Roman"/>
          <w:sz w:val="24"/>
          <w:szCs w:val="24"/>
          <w:lang w:eastAsia="zh-CN"/>
        </w:rPr>
        <w:t>,</w:t>
      </w:r>
      <w:r w:rsidR="00D674AC" w:rsidRPr="00243FAF">
        <w:rPr>
          <w:rFonts w:ascii="Book Antiqua" w:hAnsi="Book Antiqua" w:cs="Times New Roman"/>
          <w:sz w:val="24"/>
          <w:szCs w:val="24"/>
        </w:rPr>
        <w:t xml:space="preserve"> Japan</w:t>
      </w:r>
    </w:p>
    <w:p w14:paraId="4691B700" w14:textId="77777777" w:rsidR="00F7468F" w:rsidRPr="00243FAF" w:rsidRDefault="00F7468F" w:rsidP="00243FAF">
      <w:pPr>
        <w:spacing w:line="360" w:lineRule="auto"/>
        <w:rPr>
          <w:rFonts w:ascii="Book Antiqua" w:hAnsi="Book Antiqua" w:cs="Times New Roman"/>
          <w:sz w:val="24"/>
          <w:szCs w:val="24"/>
        </w:rPr>
      </w:pPr>
    </w:p>
    <w:p w14:paraId="11D321BB" w14:textId="77F649F3" w:rsidR="00615D7F" w:rsidRPr="00243FAF" w:rsidRDefault="00F7468F" w:rsidP="00243FAF">
      <w:pPr>
        <w:spacing w:line="360" w:lineRule="auto"/>
        <w:rPr>
          <w:rFonts w:ascii="Book Antiqua" w:hAnsi="Book Antiqua" w:cs="Times New Roman"/>
          <w:b/>
          <w:sz w:val="24"/>
          <w:szCs w:val="24"/>
        </w:rPr>
      </w:pPr>
      <w:proofErr w:type="spellStart"/>
      <w:r w:rsidRPr="00243FAF">
        <w:rPr>
          <w:rFonts w:ascii="Book Antiqua" w:hAnsi="Book Antiqua" w:cs="Times New Roman"/>
          <w:b/>
          <w:sz w:val="24"/>
          <w:szCs w:val="24"/>
        </w:rPr>
        <w:t>Shiroh</w:t>
      </w:r>
      <w:proofErr w:type="spellEnd"/>
      <w:r w:rsidRPr="00243FAF">
        <w:rPr>
          <w:rFonts w:ascii="Book Antiqua" w:hAnsi="Book Antiqua" w:cs="Times New Roman"/>
          <w:b/>
          <w:sz w:val="24"/>
          <w:szCs w:val="24"/>
        </w:rPr>
        <w:t xml:space="preserve"> </w:t>
      </w:r>
      <w:proofErr w:type="spellStart"/>
      <w:r w:rsidRPr="00243FAF">
        <w:rPr>
          <w:rFonts w:ascii="Book Antiqua" w:hAnsi="Book Antiqua" w:cs="Times New Roman"/>
          <w:b/>
          <w:sz w:val="24"/>
          <w:szCs w:val="24"/>
        </w:rPr>
        <w:t>Isono</w:t>
      </w:r>
      <w:proofErr w:type="spellEnd"/>
      <w:r w:rsidRPr="00243FAF">
        <w:rPr>
          <w:rFonts w:ascii="Book Antiqua" w:hAnsi="Book Antiqua" w:cs="Times New Roman"/>
          <w:b/>
          <w:sz w:val="24"/>
          <w:szCs w:val="24"/>
        </w:rPr>
        <w:t xml:space="preserve">, </w:t>
      </w:r>
      <w:r w:rsidR="00D674AC" w:rsidRPr="00243FAF">
        <w:rPr>
          <w:rFonts w:ascii="Book Antiqua" w:hAnsi="Book Antiqua" w:cs="Times New Roman"/>
          <w:sz w:val="24"/>
          <w:szCs w:val="24"/>
        </w:rPr>
        <w:t xml:space="preserve">Department of Anesthesiology, Chiba University Graduate School of </w:t>
      </w:r>
      <w:r w:rsidR="00D674AC" w:rsidRPr="00243FAF">
        <w:rPr>
          <w:rFonts w:ascii="Book Antiqua" w:hAnsi="Book Antiqua" w:cs="Times New Roman"/>
          <w:sz w:val="24"/>
          <w:szCs w:val="24"/>
        </w:rPr>
        <w:lastRenderedPageBreak/>
        <w:t>Medicine, Chiba 260-8670</w:t>
      </w:r>
      <w:r w:rsidR="0055628F" w:rsidRPr="00243FAF">
        <w:rPr>
          <w:rFonts w:ascii="Book Antiqua" w:eastAsia="SimSun" w:hAnsi="Book Antiqua" w:cs="Times New Roman"/>
          <w:sz w:val="24"/>
          <w:szCs w:val="24"/>
          <w:lang w:eastAsia="zh-CN"/>
        </w:rPr>
        <w:t>,</w:t>
      </w:r>
      <w:r w:rsidR="00D674AC" w:rsidRPr="00243FAF">
        <w:rPr>
          <w:rFonts w:ascii="Book Antiqua" w:hAnsi="Book Antiqua" w:cs="Times New Roman"/>
          <w:sz w:val="24"/>
          <w:szCs w:val="24"/>
        </w:rPr>
        <w:t xml:space="preserve"> Japan</w:t>
      </w:r>
    </w:p>
    <w:p w14:paraId="6BC1C6D1" w14:textId="77777777" w:rsidR="00F5407D" w:rsidRPr="00243FAF" w:rsidRDefault="00F5407D" w:rsidP="00243FAF">
      <w:pPr>
        <w:widowControl/>
        <w:spacing w:line="360" w:lineRule="auto"/>
        <w:rPr>
          <w:rFonts w:ascii="Book Antiqua" w:hAnsi="Book Antiqua" w:cs="Times New Roman"/>
          <w:sz w:val="24"/>
          <w:szCs w:val="24"/>
        </w:rPr>
      </w:pPr>
    </w:p>
    <w:p w14:paraId="589CE4EA" w14:textId="679A03F0" w:rsidR="004F2FCC" w:rsidRPr="00243FAF" w:rsidRDefault="004F2FCC" w:rsidP="00243FAF">
      <w:pPr>
        <w:widowControl/>
        <w:spacing w:line="360" w:lineRule="auto"/>
        <w:rPr>
          <w:rFonts w:ascii="Book Antiqua" w:eastAsia="SimSun" w:hAnsi="Book Antiqua" w:cs="Times New Roman"/>
          <w:sz w:val="24"/>
          <w:szCs w:val="24"/>
          <w:lang w:eastAsia="zh-CN"/>
        </w:rPr>
      </w:pPr>
      <w:r w:rsidRPr="00243FAF">
        <w:rPr>
          <w:rFonts w:ascii="Book Antiqua" w:hAnsi="Book Antiqua" w:cs="Times New Roman"/>
          <w:b/>
          <w:sz w:val="24"/>
          <w:szCs w:val="24"/>
        </w:rPr>
        <w:t xml:space="preserve">ORCID number: </w:t>
      </w:r>
      <w:proofErr w:type="spellStart"/>
      <w:r w:rsidRPr="00243FAF">
        <w:rPr>
          <w:rFonts w:ascii="Book Antiqua" w:hAnsi="Book Antiqua" w:cs="Times New Roman"/>
          <w:sz w:val="24"/>
          <w:szCs w:val="24"/>
        </w:rPr>
        <w:t>Ryuma</w:t>
      </w:r>
      <w:proofErr w:type="spellEnd"/>
      <w:r w:rsidRPr="00243FAF">
        <w:rPr>
          <w:rFonts w:ascii="Book Antiqua" w:hAnsi="Book Antiqua" w:cs="Times New Roman"/>
          <w:sz w:val="24"/>
          <w:szCs w:val="24"/>
        </w:rPr>
        <w:t xml:space="preserve"> </w:t>
      </w:r>
      <w:proofErr w:type="spellStart"/>
      <w:r w:rsidRPr="00243FAF">
        <w:rPr>
          <w:rFonts w:ascii="Book Antiqua" w:hAnsi="Book Antiqua" w:cs="Times New Roman"/>
          <w:sz w:val="24"/>
          <w:szCs w:val="24"/>
        </w:rPr>
        <w:t>Urahama</w:t>
      </w:r>
      <w:proofErr w:type="spellEnd"/>
      <w:r w:rsidRPr="00243FAF">
        <w:rPr>
          <w:rFonts w:ascii="Book Antiqua" w:hAnsi="Book Antiqua" w:cs="Times New Roman"/>
          <w:sz w:val="24"/>
          <w:szCs w:val="24"/>
        </w:rPr>
        <w:t xml:space="preserve"> (</w:t>
      </w:r>
      <w:r w:rsidR="002109B2" w:rsidRPr="00243FAF">
        <w:rPr>
          <w:rFonts w:ascii="Book Antiqua" w:hAnsi="Book Antiqua" w:cs="Times New Roman"/>
          <w:sz w:val="24"/>
          <w:szCs w:val="24"/>
        </w:rPr>
        <w:t>0000-0002-3445-2879</w:t>
      </w:r>
      <w:r w:rsidRPr="00243FAF">
        <w:rPr>
          <w:rFonts w:ascii="Book Antiqua" w:hAnsi="Book Antiqua" w:cs="Times New Roman"/>
          <w:sz w:val="24"/>
          <w:szCs w:val="24"/>
        </w:rPr>
        <w:t>)</w:t>
      </w:r>
      <w:r w:rsidR="0055628F" w:rsidRPr="00243FAF">
        <w:rPr>
          <w:rFonts w:ascii="Book Antiqua" w:eastAsia="SimSun" w:hAnsi="Book Antiqua" w:cs="Times New Roman"/>
          <w:sz w:val="24"/>
          <w:szCs w:val="24"/>
          <w:lang w:eastAsia="zh-CN"/>
        </w:rPr>
        <w:t>;</w:t>
      </w:r>
      <w:r w:rsidRPr="00243FAF">
        <w:rPr>
          <w:rFonts w:ascii="Book Antiqua" w:hAnsi="Book Antiqua" w:cs="Times New Roman"/>
          <w:sz w:val="24"/>
          <w:szCs w:val="24"/>
        </w:rPr>
        <w:t xml:space="preserve"> Masaya </w:t>
      </w:r>
      <w:proofErr w:type="spellStart"/>
      <w:r w:rsidRPr="00243FAF">
        <w:rPr>
          <w:rFonts w:ascii="Book Antiqua" w:hAnsi="Book Antiqua" w:cs="Times New Roman"/>
          <w:sz w:val="24"/>
          <w:szCs w:val="24"/>
        </w:rPr>
        <w:t>Uesato</w:t>
      </w:r>
      <w:proofErr w:type="spellEnd"/>
      <w:r w:rsidRPr="00243FAF">
        <w:rPr>
          <w:rFonts w:ascii="Book Antiqua" w:hAnsi="Book Antiqua" w:cs="Times New Roman"/>
          <w:sz w:val="24"/>
          <w:szCs w:val="24"/>
        </w:rPr>
        <w:t xml:space="preserve"> (</w:t>
      </w:r>
      <w:r w:rsidR="002109B2" w:rsidRPr="00243FAF">
        <w:rPr>
          <w:rFonts w:ascii="Book Antiqua" w:hAnsi="Book Antiqua" w:cs="Times New Roman"/>
          <w:sz w:val="24"/>
          <w:szCs w:val="24"/>
        </w:rPr>
        <w:t>0000-0002-6766-5600</w:t>
      </w:r>
      <w:r w:rsidRPr="00243FAF">
        <w:rPr>
          <w:rFonts w:ascii="Book Antiqua" w:hAnsi="Book Antiqua" w:cs="Times New Roman"/>
          <w:sz w:val="24"/>
          <w:szCs w:val="24"/>
        </w:rPr>
        <w:t>)</w:t>
      </w:r>
      <w:r w:rsidR="0055628F" w:rsidRPr="00243FAF">
        <w:rPr>
          <w:rFonts w:ascii="Book Antiqua" w:eastAsia="SimSun" w:hAnsi="Book Antiqua" w:cs="Times New Roman"/>
          <w:sz w:val="24"/>
          <w:szCs w:val="24"/>
          <w:lang w:eastAsia="zh-CN"/>
        </w:rPr>
        <w:t>;</w:t>
      </w:r>
      <w:r w:rsidRPr="00243FAF">
        <w:rPr>
          <w:rFonts w:ascii="Book Antiqua" w:hAnsi="Book Antiqua" w:cs="Times New Roman"/>
          <w:sz w:val="24"/>
          <w:szCs w:val="24"/>
        </w:rPr>
        <w:t xml:space="preserve"> Mizuho </w:t>
      </w:r>
      <w:proofErr w:type="spellStart"/>
      <w:r w:rsidRPr="00243FAF">
        <w:rPr>
          <w:rFonts w:ascii="Book Antiqua" w:hAnsi="Book Antiqua" w:cs="Times New Roman"/>
          <w:sz w:val="24"/>
          <w:szCs w:val="24"/>
        </w:rPr>
        <w:t>Aikawa</w:t>
      </w:r>
      <w:proofErr w:type="spellEnd"/>
      <w:r w:rsidRPr="00243FAF">
        <w:rPr>
          <w:rFonts w:ascii="Book Antiqua" w:hAnsi="Book Antiqua" w:cs="Times New Roman"/>
          <w:sz w:val="24"/>
          <w:szCs w:val="24"/>
        </w:rPr>
        <w:t xml:space="preserve"> (</w:t>
      </w:r>
      <w:r w:rsidR="002109B2" w:rsidRPr="00243FAF">
        <w:rPr>
          <w:rFonts w:ascii="Book Antiqua" w:hAnsi="Book Antiqua" w:cs="Times New Roman"/>
          <w:sz w:val="24"/>
          <w:szCs w:val="24"/>
        </w:rPr>
        <w:t>0000-0003-2289-2778</w:t>
      </w:r>
      <w:r w:rsidRPr="00243FAF">
        <w:rPr>
          <w:rFonts w:ascii="Book Antiqua" w:hAnsi="Book Antiqua" w:cs="Times New Roman"/>
          <w:sz w:val="24"/>
          <w:szCs w:val="24"/>
        </w:rPr>
        <w:t>)</w:t>
      </w:r>
      <w:r w:rsidR="0055628F" w:rsidRPr="00243FAF">
        <w:rPr>
          <w:rFonts w:ascii="Book Antiqua" w:eastAsia="SimSun" w:hAnsi="Book Antiqua" w:cs="Times New Roman"/>
          <w:sz w:val="24"/>
          <w:szCs w:val="24"/>
          <w:lang w:eastAsia="zh-CN"/>
        </w:rPr>
        <w:t>;</w:t>
      </w:r>
      <w:r w:rsidRPr="00243FAF">
        <w:rPr>
          <w:rFonts w:ascii="Book Antiqua" w:hAnsi="Book Antiqua" w:cs="Times New Roman"/>
          <w:sz w:val="24"/>
          <w:szCs w:val="24"/>
        </w:rPr>
        <w:t xml:space="preserve"> Yukiko Yamaguchi (</w:t>
      </w:r>
      <w:r w:rsidR="002109B2" w:rsidRPr="00243FAF">
        <w:rPr>
          <w:rFonts w:ascii="Book Antiqua" w:hAnsi="Book Antiqua" w:cs="Times New Roman"/>
          <w:sz w:val="24"/>
          <w:szCs w:val="24"/>
        </w:rPr>
        <w:t>0000-0003-0667-0964</w:t>
      </w:r>
      <w:r w:rsidRPr="00243FAF">
        <w:rPr>
          <w:rFonts w:ascii="Book Antiqua" w:hAnsi="Book Antiqua" w:cs="Times New Roman"/>
          <w:sz w:val="24"/>
          <w:szCs w:val="24"/>
        </w:rPr>
        <w:t>)</w:t>
      </w:r>
      <w:r w:rsidR="0055628F" w:rsidRPr="00243FAF">
        <w:rPr>
          <w:rFonts w:ascii="Book Antiqua" w:eastAsia="SimSun" w:hAnsi="Book Antiqua" w:cs="Times New Roman"/>
          <w:sz w:val="24"/>
          <w:szCs w:val="24"/>
          <w:lang w:eastAsia="zh-CN"/>
        </w:rPr>
        <w:t>;</w:t>
      </w:r>
      <w:r w:rsidRPr="00243FAF">
        <w:rPr>
          <w:rFonts w:ascii="Book Antiqua" w:hAnsi="Book Antiqua" w:cs="Times New Roman"/>
          <w:sz w:val="24"/>
          <w:szCs w:val="24"/>
        </w:rPr>
        <w:t xml:space="preserve"> Koichi </w:t>
      </w:r>
      <w:proofErr w:type="spellStart"/>
      <w:r w:rsidRPr="00243FAF">
        <w:rPr>
          <w:rFonts w:ascii="Book Antiqua" w:hAnsi="Book Antiqua" w:cs="Times New Roman"/>
          <w:sz w:val="24"/>
          <w:szCs w:val="24"/>
        </w:rPr>
        <w:t>Hayano</w:t>
      </w:r>
      <w:proofErr w:type="spellEnd"/>
      <w:r w:rsidRPr="00243FAF">
        <w:rPr>
          <w:rFonts w:ascii="Book Antiqua" w:hAnsi="Book Antiqua" w:cs="Times New Roman"/>
          <w:sz w:val="24"/>
          <w:szCs w:val="24"/>
        </w:rPr>
        <w:t xml:space="preserve"> (</w:t>
      </w:r>
      <w:r w:rsidR="002109B2" w:rsidRPr="00243FAF">
        <w:rPr>
          <w:rFonts w:ascii="Book Antiqua" w:hAnsi="Book Antiqua" w:cs="Times New Roman"/>
          <w:sz w:val="24"/>
          <w:szCs w:val="24"/>
        </w:rPr>
        <w:t>0000-0003-4733-8220</w:t>
      </w:r>
      <w:r w:rsidRPr="00243FAF">
        <w:rPr>
          <w:rFonts w:ascii="Book Antiqua" w:hAnsi="Book Antiqua" w:cs="Times New Roman"/>
          <w:sz w:val="24"/>
          <w:szCs w:val="24"/>
        </w:rPr>
        <w:t>)</w:t>
      </w:r>
      <w:r w:rsidR="0055628F" w:rsidRPr="00243FAF">
        <w:rPr>
          <w:rFonts w:ascii="Book Antiqua" w:eastAsia="SimSun" w:hAnsi="Book Antiqua" w:cs="Times New Roman"/>
          <w:sz w:val="24"/>
          <w:szCs w:val="24"/>
          <w:lang w:eastAsia="zh-CN"/>
        </w:rPr>
        <w:t>;</w:t>
      </w:r>
      <w:r w:rsidRPr="00243FAF">
        <w:rPr>
          <w:rFonts w:ascii="Book Antiqua" w:hAnsi="Book Antiqua" w:cs="Times New Roman"/>
          <w:sz w:val="24"/>
          <w:szCs w:val="24"/>
        </w:rPr>
        <w:t xml:space="preserve"> </w:t>
      </w:r>
      <w:proofErr w:type="spellStart"/>
      <w:r w:rsidRPr="00243FAF">
        <w:rPr>
          <w:rFonts w:ascii="Book Antiqua" w:hAnsi="Book Antiqua" w:cs="Times New Roman"/>
          <w:sz w:val="24"/>
          <w:szCs w:val="24"/>
        </w:rPr>
        <w:t>Tomoaki</w:t>
      </w:r>
      <w:proofErr w:type="spellEnd"/>
      <w:r w:rsidRPr="00243FAF">
        <w:rPr>
          <w:rFonts w:ascii="Book Antiqua" w:hAnsi="Book Antiqua" w:cs="Times New Roman"/>
          <w:sz w:val="24"/>
          <w:szCs w:val="24"/>
        </w:rPr>
        <w:t xml:space="preserve"> Matsumura (</w:t>
      </w:r>
      <w:r w:rsidR="002109B2" w:rsidRPr="00243FAF">
        <w:rPr>
          <w:rFonts w:ascii="Book Antiqua" w:hAnsi="Book Antiqua" w:cs="Times New Roman"/>
          <w:sz w:val="24"/>
          <w:szCs w:val="24"/>
        </w:rPr>
        <w:t>0000-0001-5314-9325</w:t>
      </w:r>
      <w:r w:rsidRPr="00243FAF">
        <w:rPr>
          <w:rFonts w:ascii="Book Antiqua" w:hAnsi="Book Antiqua" w:cs="Times New Roman"/>
          <w:sz w:val="24"/>
          <w:szCs w:val="24"/>
        </w:rPr>
        <w:t>)</w:t>
      </w:r>
      <w:r w:rsidR="0055628F" w:rsidRPr="00243FAF">
        <w:rPr>
          <w:rFonts w:ascii="Book Antiqua" w:eastAsia="SimSun" w:hAnsi="Book Antiqua" w:cs="Times New Roman"/>
          <w:sz w:val="24"/>
          <w:szCs w:val="24"/>
          <w:lang w:eastAsia="zh-CN"/>
        </w:rPr>
        <w:t>;</w:t>
      </w:r>
      <w:r w:rsidRPr="00243FAF">
        <w:rPr>
          <w:rFonts w:ascii="Book Antiqua" w:hAnsi="Book Antiqua" w:cs="Times New Roman"/>
          <w:sz w:val="24"/>
          <w:szCs w:val="24"/>
        </w:rPr>
        <w:t xml:space="preserve"> Makoto Arai (</w:t>
      </w:r>
      <w:r w:rsidR="002109B2" w:rsidRPr="00243FAF">
        <w:rPr>
          <w:rFonts w:ascii="Book Antiqua" w:hAnsi="Book Antiqua" w:cs="Times New Roman"/>
          <w:sz w:val="24"/>
          <w:szCs w:val="24"/>
        </w:rPr>
        <w:t>0000-0003-1061-2193</w:t>
      </w:r>
      <w:r w:rsidRPr="00243FAF">
        <w:rPr>
          <w:rFonts w:ascii="Book Antiqua" w:hAnsi="Book Antiqua" w:cs="Times New Roman"/>
          <w:sz w:val="24"/>
          <w:szCs w:val="24"/>
        </w:rPr>
        <w:t>)</w:t>
      </w:r>
      <w:r w:rsidR="0055628F" w:rsidRPr="00243FAF">
        <w:rPr>
          <w:rFonts w:ascii="Book Antiqua" w:eastAsia="SimSun" w:hAnsi="Book Antiqua" w:cs="Times New Roman"/>
          <w:sz w:val="24"/>
          <w:szCs w:val="24"/>
          <w:lang w:eastAsia="zh-CN"/>
        </w:rPr>
        <w:t>;</w:t>
      </w:r>
      <w:r w:rsidRPr="00243FAF">
        <w:rPr>
          <w:rFonts w:ascii="Book Antiqua" w:hAnsi="Book Antiqua" w:cs="Times New Roman"/>
          <w:sz w:val="24"/>
          <w:szCs w:val="24"/>
        </w:rPr>
        <w:t xml:space="preserve"> Reiko Kunii (</w:t>
      </w:r>
      <w:r w:rsidR="002109B2" w:rsidRPr="00243FAF">
        <w:rPr>
          <w:rFonts w:ascii="Book Antiqua" w:hAnsi="Book Antiqua" w:cs="Times New Roman"/>
          <w:sz w:val="24"/>
          <w:szCs w:val="24"/>
        </w:rPr>
        <w:t>0000-0003-4056-4153</w:t>
      </w:r>
      <w:r w:rsidRPr="00243FAF">
        <w:rPr>
          <w:rFonts w:ascii="Book Antiqua" w:hAnsi="Book Antiqua" w:cs="Times New Roman"/>
          <w:sz w:val="24"/>
          <w:szCs w:val="24"/>
        </w:rPr>
        <w:t>)</w:t>
      </w:r>
      <w:r w:rsidR="0055628F" w:rsidRPr="00243FAF">
        <w:rPr>
          <w:rFonts w:ascii="Book Antiqua" w:eastAsia="SimSun" w:hAnsi="Book Antiqua" w:cs="Times New Roman"/>
          <w:sz w:val="24"/>
          <w:szCs w:val="24"/>
          <w:lang w:eastAsia="zh-CN"/>
        </w:rPr>
        <w:t>;</w:t>
      </w:r>
      <w:r w:rsidRPr="00243FAF">
        <w:rPr>
          <w:rFonts w:ascii="Book Antiqua" w:hAnsi="Book Antiqua" w:cs="Times New Roman"/>
          <w:sz w:val="24"/>
          <w:szCs w:val="24"/>
        </w:rPr>
        <w:t xml:space="preserve"> </w:t>
      </w:r>
      <w:proofErr w:type="spellStart"/>
      <w:r w:rsidRPr="00243FAF">
        <w:rPr>
          <w:rFonts w:ascii="Book Antiqua" w:hAnsi="Book Antiqua" w:cs="Times New Roman"/>
          <w:sz w:val="24"/>
          <w:szCs w:val="24"/>
        </w:rPr>
        <w:t>Shiroh</w:t>
      </w:r>
      <w:proofErr w:type="spellEnd"/>
      <w:r w:rsidRPr="00243FAF">
        <w:rPr>
          <w:rFonts w:ascii="Book Antiqua" w:hAnsi="Book Antiqua" w:cs="Times New Roman"/>
          <w:sz w:val="24"/>
          <w:szCs w:val="24"/>
        </w:rPr>
        <w:t xml:space="preserve"> </w:t>
      </w:r>
      <w:proofErr w:type="spellStart"/>
      <w:r w:rsidRPr="00243FAF">
        <w:rPr>
          <w:rFonts w:ascii="Book Antiqua" w:hAnsi="Book Antiqua" w:cs="Times New Roman"/>
          <w:sz w:val="24"/>
          <w:szCs w:val="24"/>
        </w:rPr>
        <w:t>Isono</w:t>
      </w:r>
      <w:proofErr w:type="spellEnd"/>
      <w:r w:rsidRPr="00243FAF">
        <w:rPr>
          <w:rFonts w:ascii="Book Antiqua" w:hAnsi="Book Antiqua" w:cs="Times New Roman"/>
          <w:sz w:val="24"/>
          <w:szCs w:val="24"/>
        </w:rPr>
        <w:t xml:space="preserve"> (</w:t>
      </w:r>
      <w:r w:rsidR="002109B2" w:rsidRPr="00243FAF">
        <w:rPr>
          <w:rFonts w:ascii="Book Antiqua" w:hAnsi="Book Antiqua" w:cs="Times New Roman"/>
          <w:sz w:val="24"/>
          <w:szCs w:val="24"/>
        </w:rPr>
        <w:t>0000-0002-1875-6098</w:t>
      </w:r>
      <w:r w:rsidRPr="00243FAF">
        <w:rPr>
          <w:rFonts w:ascii="Book Antiqua" w:hAnsi="Book Antiqua" w:cs="Times New Roman"/>
          <w:sz w:val="24"/>
          <w:szCs w:val="24"/>
        </w:rPr>
        <w:t>)</w:t>
      </w:r>
      <w:r w:rsidR="0055628F" w:rsidRPr="00243FAF">
        <w:rPr>
          <w:rFonts w:ascii="Book Antiqua" w:eastAsia="SimSun" w:hAnsi="Book Antiqua" w:cs="Times New Roman"/>
          <w:sz w:val="24"/>
          <w:szCs w:val="24"/>
          <w:lang w:eastAsia="zh-CN"/>
        </w:rPr>
        <w:t>;</w:t>
      </w:r>
      <w:r w:rsidRPr="00243FAF">
        <w:rPr>
          <w:rFonts w:ascii="Book Antiqua" w:hAnsi="Book Antiqua" w:cs="Times New Roman"/>
          <w:sz w:val="24"/>
          <w:szCs w:val="24"/>
        </w:rPr>
        <w:t xml:space="preserve"> Hisahiro Matsubara (</w:t>
      </w:r>
      <w:r w:rsidR="002109B2" w:rsidRPr="00243FAF">
        <w:rPr>
          <w:rFonts w:ascii="Book Antiqua" w:hAnsi="Book Antiqua" w:cs="Times New Roman"/>
          <w:sz w:val="24"/>
          <w:szCs w:val="24"/>
        </w:rPr>
        <w:t>0000-0002-2335-4704</w:t>
      </w:r>
      <w:r w:rsidRPr="00243FAF">
        <w:rPr>
          <w:rFonts w:ascii="Book Antiqua" w:hAnsi="Book Antiqua" w:cs="Times New Roman"/>
          <w:sz w:val="24"/>
          <w:szCs w:val="24"/>
        </w:rPr>
        <w:t>)</w:t>
      </w:r>
      <w:r w:rsidR="0055628F" w:rsidRPr="00243FAF">
        <w:rPr>
          <w:rFonts w:ascii="Book Antiqua" w:eastAsia="SimSun" w:hAnsi="Book Antiqua" w:cs="Times New Roman"/>
          <w:sz w:val="24"/>
          <w:szCs w:val="24"/>
          <w:lang w:eastAsia="zh-CN"/>
        </w:rPr>
        <w:t>.</w:t>
      </w:r>
    </w:p>
    <w:p w14:paraId="3B1E84D8" w14:textId="77777777" w:rsidR="00496897" w:rsidRPr="00243FAF" w:rsidRDefault="00496897" w:rsidP="00243FAF">
      <w:pPr>
        <w:widowControl/>
        <w:spacing w:line="360" w:lineRule="auto"/>
        <w:rPr>
          <w:rFonts w:ascii="Book Antiqua" w:hAnsi="Book Antiqua" w:cs="Times New Roman"/>
          <w:sz w:val="24"/>
          <w:szCs w:val="24"/>
        </w:rPr>
      </w:pPr>
    </w:p>
    <w:p w14:paraId="5FD5AEAF" w14:textId="5C49FF9E" w:rsidR="00496897" w:rsidRPr="00243FAF" w:rsidRDefault="00496897" w:rsidP="00243FAF">
      <w:pPr>
        <w:widowControl/>
        <w:spacing w:line="360" w:lineRule="auto"/>
        <w:rPr>
          <w:rFonts w:ascii="Book Antiqua" w:hAnsi="Book Antiqua" w:cs="Times New Roman"/>
          <w:sz w:val="24"/>
          <w:szCs w:val="24"/>
        </w:rPr>
      </w:pPr>
      <w:r w:rsidRPr="00243FAF">
        <w:rPr>
          <w:rFonts w:ascii="Book Antiqua" w:hAnsi="Book Antiqua" w:cs="Times New Roman"/>
          <w:b/>
          <w:sz w:val="24"/>
          <w:szCs w:val="24"/>
        </w:rPr>
        <w:t>Author contributions:</w:t>
      </w:r>
      <w:r w:rsidRPr="00243FAF">
        <w:rPr>
          <w:rFonts w:ascii="Book Antiqua" w:hAnsi="Book Antiqua" w:cs="Times New Roman"/>
          <w:sz w:val="24"/>
          <w:szCs w:val="24"/>
        </w:rPr>
        <w:t xml:space="preserve"> </w:t>
      </w:r>
      <w:proofErr w:type="spellStart"/>
      <w:r w:rsidR="0096569A" w:rsidRPr="00243FAF">
        <w:rPr>
          <w:rFonts w:ascii="Book Antiqua" w:hAnsi="Book Antiqua" w:cs="Times New Roman"/>
          <w:sz w:val="24"/>
          <w:szCs w:val="24"/>
        </w:rPr>
        <w:t>Uesato</w:t>
      </w:r>
      <w:proofErr w:type="spellEnd"/>
      <w:r w:rsidR="0096569A" w:rsidRPr="00243FAF">
        <w:rPr>
          <w:rFonts w:ascii="Book Antiqua" w:hAnsi="Book Antiqua" w:cs="Times New Roman"/>
          <w:sz w:val="24"/>
          <w:szCs w:val="24"/>
        </w:rPr>
        <w:t xml:space="preserve"> M contributed to study conception; </w:t>
      </w:r>
      <w:proofErr w:type="spellStart"/>
      <w:r w:rsidRPr="00243FAF">
        <w:rPr>
          <w:rFonts w:ascii="Book Antiqua" w:hAnsi="Book Antiqua" w:cs="Times New Roman"/>
          <w:sz w:val="24"/>
          <w:szCs w:val="24"/>
        </w:rPr>
        <w:t>Urahama</w:t>
      </w:r>
      <w:proofErr w:type="spellEnd"/>
      <w:r w:rsidRPr="00243FAF">
        <w:rPr>
          <w:rFonts w:ascii="Book Antiqua" w:hAnsi="Book Antiqua" w:cs="Times New Roman"/>
          <w:sz w:val="24"/>
          <w:szCs w:val="24"/>
        </w:rPr>
        <w:t xml:space="preserve"> R and </w:t>
      </w:r>
      <w:proofErr w:type="spellStart"/>
      <w:r w:rsidRPr="00243FAF">
        <w:rPr>
          <w:rFonts w:ascii="Book Antiqua" w:hAnsi="Book Antiqua" w:cs="Times New Roman"/>
          <w:sz w:val="24"/>
          <w:szCs w:val="24"/>
        </w:rPr>
        <w:t>Uesato</w:t>
      </w:r>
      <w:proofErr w:type="spellEnd"/>
      <w:r w:rsidRPr="00243FAF">
        <w:rPr>
          <w:rFonts w:ascii="Book Antiqua" w:hAnsi="Book Antiqua" w:cs="Times New Roman"/>
          <w:sz w:val="24"/>
          <w:szCs w:val="24"/>
        </w:rPr>
        <w:t xml:space="preserve"> M</w:t>
      </w:r>
      <w:r w:rsidR="0096569A" w:rsidRPr="00243FAF">
        <w:rPr>
          <w:rFonts w:ascii="Book Antiqua" w:hAnsi="Book Antiqua" w:cs="Times New Roman"/>
          <w:sz w:val="24"/>
          <w:szCs w:val="24"/>
        </w:rPr>
        <w:t xml:space="preserve"> contributed to study design and writing of</w:t>
      </w:r>
      <w:r w:rsidRPr="00243FAF">
        <w:rPr>
          <w:rFonts w:ascii="Book Antiqua" w:hAnsi="Book Antiqua" w:cs="Times New Roman"/>
          <w:sz w:val="24"/>
          <w:szCs w:val="24"/>
        </w:rPr>
        <w:t xml:space="preserve"> </w:t>
      </w:r>
      <w:r w:rsidR="0087333C" w:rsidRPr="00243FAF">
        <w:rPr>
          <w:rFonts w:ascii="Book Antiqua" w:hAnsi="Book Antiqua" w:cs="Times New Roman"/>
          <w:sz w:val="24"/>
          <w:szCs w:val="24"/>
        </w:rPr>
        <w:t>article</w:t>
      </w:r>
      <w:r w:rsidRPr="00243FAF">
        <w:rPr>
          <w:rFonts w:ascii="Book Antiqua" w:hAnsi="Book Antiqua" w:cs="Times New Roman"/>
          <w:sz w:val="24"/>
          <w:szCs w:val="24"/>
        </w:rPr>
        <w:t xml:space="preserve">; </w:t>
      </w:r>
      <w:proofErr w:type="spellStart"/>
      <w:r w:rsidRPr="00243FAF">
        <w:rPr>
          <w:rFonts w:ascii="Book Antiqua" w:hAnsi="Book Antiqua" w:cs="Times New Roman"/>
          <w:sz w:val="24"/>
          <w:szCs w:val="24"/>
        </w:rPr>
        <w:t>Urahama</w:t>
      </w:r>
      <w:proofErr w:type="spellEnd"/>
      <w:r w:rsidRPr="00243FAF">
        <w:rPr>
          <w:rFonts w:ascii="Book Antiqua" w:hAnsi="Book Antiqua" w:cs="Times New Roman"/>
          <w:sz w:val="24"/>
          <w:szCs w:val="24"/>
        </w:rPr>
        <w:t xml:space="preserve"> R, </w:t>
      </w:r>
      <w:proofErr w:type="spellStart"/>
      <w:r w:rsidRPr="00243FAF">
        <w:rPr>
          <w:rFonts w:ascii="Book Antiqua" w:hAnsi="Book Antiqua" w:cs="Times New Roman"/>
          <w:sz w:val="24"/>
          <w:szCs w:val="24"/>
        </w:rPr>
        <w:t>Uesato</w:t>
      </w:r>
      <w:proofErr w:type="spellEnd"/>
      <w:r w:rsidRPr="00243FAF">
        <w:rPr>
          <w:rFonts w:ascii="Book Antiqua" w:hAnsi="Book Antiqua" w:cs="Times New Roman"/>
          <w:sz w:val="24"/>
          <w:szCs w:val="24"/>
        </w:rPr>
        <w:t xml:space="preserve"> M, </w:t>
      </w:r>
      <w:proofErr w:type="spellStart"/>
      <w:r w:rsidRPr="00243FAF">
        <w:rPr>
          <w:rFonts w:ascii="Book Antiqua" w:hAnsi="Book Antiqua" w:cs="Times New Roman"/>
          <w:sz w:val="24"/>
          <w:szCs w:val="24"/>
        </w:rPr>
        <w:t>Aikawa</w:t>
      </w:r>
      <w:proofErr w:type="spellEnd"/>
      <w:r w:rsidRPr="00243FAF">
        <w:rPr>
          <w:rFonts w:ascii="Book Antiqua" w:hAnsi="Book Antiqua" w:cs="Times New Roman"/>
          <w:sz w:val="24"/>
          <w:szCs w:val="24"/>
        </w:rPr>
        <w:t xml:space="preserve"> M, Yamaguchi Y, </w:t>
      </w:r>
      <w:proofErr w:type="spellStart"/>
      <w:r w:rsidRPr="00243FAF">
        <w:rPr>
          <w:rFonts w:ascii="Book Antiqua" w:hAnsi="Book Antiqua" w:cs="Times New Roman"/>
          <w:sz w:val="24"/>
          <w:szCs w:val="24"/>
        </w:rPr>
        <w:t>Hayano</w:t>
      </w:r>
      <w:proofErr w:type="spellEnd"/>
      <w:r w:rsidRPr="00243FAF">
        <w:rPr>
          <w:rFonts w:ascii="Book Antiqua" w:hAnsi="Book Antiqua" w:cs="Times New Roman"/>
          <w:sz w:val="24"/>
          <w:szCs w:val="24"/>
        </w:rPr>
        <w:t xml:space="preserve"> K, Matsumura T, Arai M </w:t>
      </w:r>
      <w:r w:rsidR="0096569A" w:rsidRPr="00243FAF">
        <w:rPr>
          <w:rFonts w:ascii="Book Antiqua" w:hAnsi="Book Antiqua" w:cs="Times New Roman"/>
          <w:sz w:val="24"/>
          <w:szCs w:val="24"/>
        </w:rPr>
        <w:t xml:space="preserve">contributed to diagnosis and treatment; </w:t>
      </w:r>
      <w:proofErr w:type="spellStart"/>
      <w:r w:rsidR="0096569A" w:rsidRPr="00243FAF">
        <w:rPr>
          <w:rFonts w:ascii="Book Antiqua" w:hAnsi="Book Antiqua" w:cs="Times New Roman"/>
          <w:sz w:val="24"/>
          <w:szCs w:val="24"/>
        </w:rPr>
        <w:t>Urahama</w:t>
      </w:r>
      <w:proofErr w:type="spellEnd"/>
      <w:r w:rsidR="0096569A" w:rsidRPr="00243FAF">
        <w:rPr>
          <w:rFonts w:ascii="Book Antiqua" w:hAnsi="Book Antiqua" w:cs="Times New Roman"/>
          <w:sz w:val="24"/>
          <w:szCs w:val="24"/>
        </w:rPr>
        <w:t xml:space="preserve"> R and Kunii R contributed to </w:t>
      </w:r>
      <w:r w:rsidR="004E2637" w:rsidRPr="00243FAF">
        <w:rPr>
          <w:rFonts w:ascii="Book Antiqua" w:hAnsi="Book Antiqua" w:cs="Times New Roman"/>
          <w:sz w:val="24"/>
          <w:szCs w:val="24"/>
        </w:rPr>
        <w:t xml:space="preserve">data acquisition; </w:t>
      </w:r>
      <w:proofErr w:type="spellStart"/>
      <w:r w:rsidR="004E2637" w:rsidRPr="00243FAF">
        <w:rPr>
          <w:rFonts w:ascii="Book Antiqua" w:hAnsi="Book Antiqua" w:cs="Times New Roman"/>
          <w:sz w:val="24"/>
          <w:szCs w:val="24"/>
        </w:rPr>
        <w:t>Urahama</w:t>
      </w:r>
      <w:proofErr w:type="spellEnd"/>
      <w:r w:rsidR="004E2637" w:rsidRPr="00243FAF">
        <w:rPr>
          <w:rFonts w:ascii="Book Antiqua" w:hAnsi="Book Antiqua" w:cs="Times New Roman"/>
          <w:sz w:val="24"/>
          <w:szCs w:val="24"/>
        </w:rPr>
        <w:t xml:space="preserve"> R, </w:t>
      </w:r>
      <w:proofErr w:type="spellStart"/>
      <w:r w:rsidR="004E2637" w:rsidRPr="00243FAF">
        <w:rPr>
          <w:rFonts w:ascii="Book Antiqua" w:hAnsi="Book Antiqua" w:cs="Times New Roman"/>
          <w:sz w:val="24"/>
          <w:szCs w:val="24"/>
        </w:rPr>
        <w:t>Uesato</w:t>
      </w:r>
      <w:proofErr w:type="spellEnd"/>
      <w:r w:rsidR="004E2637" w:rsidRPr="00243FAF">
        <w:rPr>
          <w:rFonts w:ascii="Book Antiqua" w:hAnsi="Book Antiqua" w:cs="Times New Roman"/>
          <w:sz w:val="24"/>
          <w:szCs w:val="24"/>
        </w:rPr>
        <w:t xml:space="preserve"> M and </w:t>
      </w:r>
      <w:proofErr w:type="spellStart"/>
      <w:r w:rsidR="004E2637" w:rsidRPr="00243FAF">
        <w:rPr>
          <w:rFonts w:ascii="Book Antiqua" w:hAnsi="Book Antiqua" w:cs="Times New Roman"/>
          <w:sz w:val="24"/>
          <w:szCs w:val="24"/>
        </w:rPr>
        <w:t>Isono</w:t>
      </w:r>
      <w:proofErr w:type="spellEnd"/>
      <w:r w:rsidR="004E2637" w:rsidRPr="00243FAF">
        <w:rPr>
          <w:rFonts w:ascii="Book Antiqua" w:hAnsi="Book Antiqua" w:cs="Times New Roman"/>
          <w:sz w:val="24"/>
          <w:szCs w:val="24"/>
        </w:rPr>
        <w:t xml:space="preserve"> S contributed to data analysis and interpretation</w:t>
      </w:r>
      <w:r w:rsidRPr="00243FAF">
        <w:rPr>
          <w:rFonts w:ascii="Book Antiqua" w:hAnsi="Book Antiqua" w:cs="Times New Roman"/>
          <w:sz w:val="24"/>
          <w:szCs w:val="24"/>
        </w:rPr>
        <w:t>; all authors dis</w:t>
      </w:r>
      <w:r w:rsidR="004E2637" w:rsidRPr="00243FAF">
        <w:rPr>
          <w:rFonts w:ascii="Book Antiqua" w:hAnsi="Book Antiqua" w:cs="Times New Roman"/>
          <w:sz w:val="24"/>
          <w:szCs w:val="24"/>
        </w:rPr>
        <w:t>cussed the results</w:t>
      </w:r>
      <w:r w:rsidRPr="00243FAF">
        <w:rPr>
          <w:rFonts w:ascii="Book Antiqua" w:hAnsi="Book Antiqua" w:cs="Times New Roman"/>
          <w:sz w:val="24"/>
          <w:szCs w:val="24"/>
        </w:rPr>
        <w:t xml:space="preserve"> on </w:t>
      </w:r>
      <w:r w:rsidR="0087333C" w:rsidRPr="00243FAF">
        <w:rPr>
          <w:rFonts w:ascii="Book Antiqua" w:hAnsi="Book Antiqua" w:cs="Times New Roman"/>
          <w:sz w:val="24"/>
          <w:szCs w:val="24"/>
        </w:rPr>
        <w:t>article</w:t>
      </w:r>
      <w:r w:rsidR="004E2637" w:rsidRPr="00243FAF">
        <w:rPr>
          <w:rFonts w:ascii="Book Antiqua" w:hAnsi="Book Antiqua" w:cs="Times New Roman"/>
          <w:sz w:val="24"/>
          <w:szCs w:val="24"/>
        </w:rPr>
        <w:t xml:space="preserve"> </w:t>
      </w:r>
      <w:r w:rsidR="002962D3" w:rsidRPr="00243FAF">
        <w:rPr>
          <w:rFonts w:ascii="Book Antiqua" w:hAnsi="Book Antiqua" w:cs="Times New Roman"/>
          <w:sz w:val="24"/>
          <w:szCs w:val="24"/>
        </w:rPr>
        <w:t xml:space="preserve">and </w:t>
      </w:r>
      <w:r w:rsidR="004E2637" w:rsidRPr="00243FAF">
        <w:rPr>
          <w:rFonts w:ascii="Book Antiqua" w:hAnsi="Book Antiqua" w:cs="Times New Roman"/>
          <w:sz w:val="24"/>
          <w:szCs w:val="24"/>
        </w:rPr>
        <w:t>contributed to</w:t>
      </w:r>
      <w:r w:rsidR="002962D3" w:rsidRPr="00243FAF">
        <w:rPr>
          <w:rFonts w:ascii="Book Antiqua" w:hAnsi="Book Antiqua" w:cs="Times New Roman"/>
          <w:sz w:val="24"/>
          <w:szCs w:val="24"/>
        </w:rPr>
        <w:t xml:space="preserve"> final approval</w:t>
      </w:r>
      <w:r w:rsidRPr="00243FAF">
        <w:rPr>
          <w:rFonts w:ascii="Book Antiqua" w:hAnsi="Book Antiqua" w:cs="Times New Roman"/>
          <w:sz w:val="24"/>
          <w:szCs w:val="24"/>
        </w:rPr>
        <w:t>.</w:t>
      </w:r>
    </w:p>
    <w:p w14:paraId="239B5EFF" w14:textId="77777777" w:rsidR="00496897" w:rsidRPr="00243FAF" w:rsidRDefault="00496897" w:rsidP="00243FAF">
      <w:pPr>
        <w:widowControl/>
        <w:spacing w:line="360" w:lineRule="auto"/>
        <w:rPr>
          <w:rFonts w:ascii="Book Antiqua" w:hAnsi="Book Antiqua" w:cs="Times New Roman"/>
          <w:sz w:val="24"/>
          <w:szCs w:val="24"/>
        </w:rPr>
      </w:pPr>
    </w:p>
    <w:p w14:paraId="1A9813F0" w14:textId="44AF8B89" w:rsidR="00496897" w:rsidRPr="00243FAF" w:rsidRDefault="00A442EC" w:rsidP="00243FAF">
      <w:pPr>
        <w:widowControl/>
        <w:spacing w:line="360" w:lineRule="auto"/>
        <w:rPr>
          <w:rFonts w:ascii="Book Antiqua" w:hAnsi="Book Antiqua"/>
          <w:sz w:val="24"/>
          <w:szCs w:val="24"/>
        </w:rPr>
      </w:pPr>
      <w:r w:rsidRPr="00243FAF">
        <w:rPr>
          <w:rFonts w:ascii="Book Antiqua" w:hAnsi="Book Antiqua"/>
          <w:b/>
          <w:color w:val="000000"/>
          <w:sz w:val="24"/>
          <w:szCs w:val="24"/>
        </w:rPr>
        <w:t>Supported by</w:t>
      </w:r>
      <w:r w:rsidR="00EA1FB8" w:rsidRPr="00243FAF">
        <w:rPr>
          <w:rFonts w:ascii="Book Antiqua" w:hAnsi="Book Antiqua"/>
          <w:sz w:val="24"/>
          <w:szCs w:val="24"/>
        </w:rPr>
        <w:t xml:space="preserve"> a grant received from J</w:t>
      </w:r>
      <w:r w:rsidR="00EC11EA" w:rsidRPr="00243FAF">
        <w:rPr>
          <w:rFonts w:ascii="Book Antiqua" w:hAnsi="Book Antiqua"/>
          <w:sz w:val="24"/>
          <w:szCs w:val="24"/>
        </w:rPr>
        <w:t xml:space="preserve">apan </w:t>
      </w:r>
      <w:r w:rsidR="00EA1FB8" w:rsidRPr="00243FAF">
        <w:rPr>
          <w:rFonts w:ascii="Book Antiqua" w:hAnsi="Book Antiqua"/>
          <w:sz w:val="24"/>
          <w:szCs w:val="24"/>
        </w:rPr>
        <w:t>S</w:t>
      </w:r>
      <w:r w:rsidR="00EC11EA" w:rsidRPr="00243FAF">
        <w:rPr>
          <w:rFonts w:ascii="Book Antiqua" w:hAnsi="Book Antiqua"/>
          <w:sz w:val="24"/>
          <w:szCs w:val="24"/>
        </w:rPr>
        <w:t xml:space="preserve">ociety for the </w:t>
      </w:r>
      <w:r w:rsidR="00EA1FB8" w:rsidRPr="00243FAF">
        <w:rPr>
          <w:rFonts w:ascii="Book Antiqua" w:hAnsi="Book Antiqua"/>
          <w:sz w:val="24"/>
          <w:szCs w:val="24"/>
        </w:rPr>
        <w:t>P</w:t>
      </w:r>
      <w:r w:rsidR="00EC11EA" w:rsidRPr="00243FAF">
        <w:rPr>
          <w:rFonts w:ascii="Book Antiqua" w:hAnsi="Book Antiqua"/>
          <w:sz w:val="24"/>
          <w:szCs w:val="24"/>
        </w:rPr>
        <w:t xml:space="preserve">romotion of </w:t>
      </w:r>
      <w:r w:rsidR="00EA1FB8" w:rsidRPr="00243FAF">
        <w:rPr>
          <w:rFonts w:ascii="Book Antiqua" w:hAnsi="Book Antiqua"/>
          <w:sz w:val="24"/>
          <w:szCs w:val="24"/>
        </w:rPr>
        <w:t>S</w:t>
      </w:r>
      <w:r w:rsidR="00EC11EA" w:rsidRPr="00243FAF">
        <w:rPr>
          <w:rFonts w:ascii="Book Antiqua" w:hAnsi="Book Antiqua"/>
          <w:sz w:val="24"/>
          <w:szCs w:val="24"/>
        </w:rPr>
        <w:t>cience</w:t>
      </w:r>
      <w:r w:rsidR="009F46C8" w:rsidRPr="00243FAF">
        <w:rPr>
          <w:rFonts w:ascii="Book Antiqua" w:eastAsia="SimSun" w:hAnsi="Book Antiqua"/>
          <w:sz w:val="24"/>
          <w:szCs w:val="24"/>
          <w:lang w:eastAsia="zh-CN"/>
        </w:rPr>
        <w:t xml:space="preserve">, </w:t>
      </w:r>
      <w:r w:rsidRPr="00243FAF">
        <w:rPr>
          <w:rFonts w:ascii="Book Antiqua" w:eastAsia="SimSun" w:hAnsi="Book Antiqua"/>
          <w:sz w:val="24"/>
          <w:szCs w:val="24"/>
          <w:lang w:eastAsia="zh-CN"/>
        </w:rPr>
        <w:t xml:space="preserve">NO. </w:t>
      </w:r>
      <w:r w:rsidR="00EA1FB8" w:rsidRPr="00243FAF">
        <w:rPr>
          <w:rFonts w:ascii="Book Antiqua" w:hAnsi="Book Antiqua"/>
          <w:sz w:val="24"/>
          <w:szCs w:val="24"/>
        </w:rPr>
        <w:t>15K09056.</w:t>
      </w:r>
    </w:p>
    <w:p w14:paraId="46ABF6EC" w14:textId="77777777" w:rsidR="00E1754B" w:rsidRPr="00243FAF" w:rsidRDefault="00E1754B" w:rsidP="00243FAF">
      <w:pPr>
        <w:widowControl/>
        <w:spacing w:line="360" w:lineRule="auto"/>
        <w:rPr>
          <w:rFonts w:ascii="Book Antiqua" w:hAnsi="Book Antiqua"/>
          <w:sz w:val="24"/>
          <w:szCs w:val="24"/>
        </w:rPr>
      </w:pPr>
    </w:p>
    <w:p w14:paraId="4E2C96FF" w14:textId="6289A565" w:rsidR="00E1754B" w:rsidRPr="00243FAF" w:rsidRDefault="00E1754B" w:rsidP="00243FAF">
      <w:pPr>
        <w:widowControl/>
        <w:spacing w:line="360" w:lineRule="auto"/>
        <w:rPr>
          <w:rFonts w:ascii="Book Antiqua" w:hAnsi="Book Antiqua" w:cs="Times New Roman"/>
          <w:sz w:val="24"/>
          <w:szCs w:val="24"/>
        </w:rPr>
      </w:pPr>
      <w:r w:rsidRPr="00243FAF">
        <w:rPr>
          <w:rFonts w:ascii="Book Antiqua" w:hAnsi="Book Antiqua"/>
          <w:b/>
          <w:sz w:val="24"/>
          <w:szCs w:val="24"/>
        </w:rPr>
        <w:t xml:space="preserve">Institutional review board statement: </w:t>
      </w:r>
      <w:r w:rsidR="00965FC8" w:rsidRPr="00243FAF">
        <w:rPr>
          <w:rFonts w:ascii="Book Antiqua" w:hAnsi="Book Antiqua"/>
          <w:sz w:val="24"/>
          <w:szCs w:val="24"/>
        </w:rPr>
        <w:t>This study was approved by the institutional Ethics Committee (#1902-2014, Graduate School of Medicine, Chiba University, Chiba, Japan).</w:t>
      </w:r>
    </w:p>
    <w:p w14:paraId="5741939C" w14:textId="77777777" w:rsidR="00496897" w:rsidRPr="00243FAF" w:rsidRDefault="00496897" w:rsidP="00243FAF">
      <w:pPr>
        <w:widowControl/>
        <w:spacing w:line="360" w:lineRule="auto"/>
        <w:rPr>
          <w:rFonts w:ascii="Book Antiqua" w:hAnsi="Book Antiqua" w:cs="Times New Roman"/>
          <w:sz w:val="24"/>
          <w:szCs w:val="24"/>
        </w:rPr>
      </w:pPr>
    </w:p>
    <w:p w14:paraId="09C8B512" w14:textId="34D48DF6" w:rsidR="00496897" w:rsidRPr="00243FAF" w:rsidRDefault="00496897" w:rsidP="00243FAF">
      <w:pPr>
        <w:widowControl/>
        <w:spacing w:line="360" w:lineRule="auto"/>
        <w:rPr>
          <w:rFonts w:ascii="Book Antiqua" w:hAnsi="Book Antiqua" w:cs="Times New Roman"/>
          <w:sz w:val="24"/>
          <w:szCs w:val="24"/>
        </w:rPr>
      </w:pPr>
      <w:r w:rsidRPr="00243FAF">
        <w:rPr>
          <w:rFonts w:ascii="Book Antiqua" w:hAnsi="Book Antiqua" w:cs="Times New Roman"/>
          <w:b/>
          <w:sz w:val="24"/>
          <w:szCs w:val="24"/>
        </w:rPr>
        <w:t xml:space="preserve">Informed consent statement: </w:t>
      </w:r>
      <w:r w:rsidRPr="00243FAF">
        <w:rPr>
          <w:rFonts w:ascii="Book Antiqua" w:hAnsi="Book Antiqua" w:cs="Times New Roman"/>
          <w:sz w:val="24"/>
          <w:szCs w:val="24"/>
        </w:rPr>
        <w:t>The patient</w:t>
      </w:r>
      <w:r w:rsidR="001F3674" w:rsidRPr="00243FAF">
        <w:rPr>
          <w:rFonts w:ascii="Book Antiqua" w:hAnsi="Book Antiqua" w:cs="Times New Roman"/>
          <w:sz w:val="24"/>
          <w:szCs w:val="24"/>
        </w:rPr>
        <w:t>s</w:t>
      </w:r>
      <w:r w:rsidRPr="00243FAF">
        <w:rPr>
          <w:rFonts w:ascii="Book Antiqua" w:hAnsi="Book Antiqua" w:cs="Times New Roman"/>
          <w:sz w:val="24"/>
          <w:szCs w:val="24"/>
        </w:rPr>
        <w:t xml:space="preserve"> involved in this study gave his written informed consent authorizing use and disclosure of his protected health information.</w:t>
      </w:r>
    </w:p>
    <w:p w14:paraId="73D72E81" w14:textId="77777777" w:rsidR="00496897" w:rsidRPr="00243FAF" w:rsidRDefault="00496897" w:rsidP="00243FAF">
      <w:pPr>
        <w:widowControl/>
        <w:spacing w:line="360" w:lineRule="auto"/>
        <w:rPr>
          <w:rFonts w:ascii="Book Antiqua" w:hAnsi="Book Antiqua" w:cs="Times New Roman"/>
          <w:sz w:val="24"/>
          <w:szCs w:val="24"/>
        </w:rPr>
      </w:pPr>
    </w:p>
    <w:p w14:paraId="1606D09C" w14:textId="236E8B7D" w:rsidR="004F2FCC" w:rsidRPr="00243FAF" w:rsidRDefault="00496897" w:rsidP="00243FAF">
      <w:pPr>
        <w:widowControl/>
        <w:spacing w:line="360" w:lineRule="auto"/>
        <w:rPr>
          <w:rFonts w:ascii="Book Antiqua" w:hAnsi="Book Antiqua" w:cs="Times New Roman"/>
          <w:sz w:val="24"/>
          <w:szCs w:val="24"/>
        </w:rPr>
      </w:pPr>
      <w:r w:rsidRPr="00243FAF">
        <w:rPr>
          <w:rFonts w:ascii="Book Antiqua" w:hAnsi="Book Antiqua" w:cs="Times New Roman"/>
          <w:b/>
          <w:sz w:val="24"/>
          <w:szCs w:val="24"/>
        </w:rPr>
        <w:t xml:space="preserve">Conflict-of-interest statement: </w:t>
      </w:r>
      <w:r w:rsidR="0087333C" w:rsidRPr="00243FAF">
        <w:rPr>
          <w:rFonts w:ascii="Book Antiqua" w:hAnsi="Book Antiqua" w:cs="Times New Roman"/>
          <w:sz w:val="24"/>
          <w:szCs w:val="24"/>
        </w:rPr>
        <w:t>Authors declare no conflict of interests for this article.</w:t>
      </w:r>
    </w:p>
    <w:p w14:paraId="62E9F3CE" w14:textId="517DCD80" w:rsidR="0087333C" w:rsidRPr="00243FAF" w:rsidRDefault="0087333C" w:rsidP="00243FAF">
      <w:pPr>
        <w:widowControl/>
        <w:spacing w:line="360" w:lineRule="auto"/>
        <w:rPr>
          <w:rFonts w:ascii="Book Antiqua" w:hAnsi="Book Antiqua" w:cs="Times New Roman"/>
          <w:sz w:val="24"/>
          <w:szCs w:val="24"/>
        </w:rPr>
      </w:pPr>
    </w:p>
    <w:p w14:paraId="376F5F62" w14:textId="77777777" w:rsidR="00B74BA7" w:rsidRPr="00243FAF" w:rsidRDefault="00B74BA7" w:rsidP="00243FAF">
      <w:pPr>
        <w:autoSpaceDE w:val="0"/>
        <w:autoSpaceDN w:val="0"/>
        <w:adjustRightInd w:val="0"/>
        <w:spacing w:line="360" w:lineRule="auto"/>
        <w:rPr>
          <w:rFonts w:ascii="Book Antiqua" w:hAnsi="Book Antiqua"/>
          <w:color w:val="000000" w:themeColor="text1"/>
          <w:sz w:val="24"/>
          <w:szCs w:val="24"/>
        </w:rPr>
      </w:pPr>
      <w:r w:rsidRPr="00243FAF">
        <w:rPr>
          <w:rFonts w:ascii="Book Antiqua" w:hAnsi="Book Antiqua"/>
          <w:b/>
          <w:color w:val="000000" w:themeColor="text1"/>
          <w:sz w:val="24"/>
          <w:szCs w:val="24"/>
        </w:rPr>
        <w:lastRenderedPageBreak/>
        <w:t>Data sharing statement</w:t>
      </w:r>
      <w:r w:rsidRPr="00243FAF">
        <w:rPr>
          <w:rFonts w:ascii="Book Antiqua" w:hAnsi="Book Antiqua" w:cs="TimesNewRomanPS-BoldItalicMT"/>
          <w:b/>
          <w:bCs/>
          <w:iCs/>
          <w:color w:val="000000" w:themeColor="text1"/>
          <w:sz w:val="24"/>
          <w:szCs w:val="24"/>
        </w:rPr>
        <w:t>:</w:t>
      </w:r>
      <w:r w:rsidRPr="00243FAF">
        <w:rPr>
          <w:rFonts w:ascii="Book Antiqua" w:eastAsia="Times New Roman" w:hAnsi="Book Antiqua"/>
          <w:color w:val="000000" w:themeColor="text1"/>
          <w:sz w:val="24"/>
          <w:szCs w:val="24"/>
        </w:rPr>
        <w:t xml:space="preserve"> </w:t>
      </w:r>
      <w:r w:rsidRPr="00243FAF">
        <w:rPr>
          <w:rFonts w:ascii="Book Antiqua" w:hAnsi="Book Antiqua"/>
          <w:bCs/>
          <w:iCs/>
          <w:color w:val="000000" w:themeColor="text1"/>
          <w:kern w:val="0"/>
          <w:sz w:val="24"/>
          <w:szCs w:val="24"/>
        </w:rPr>
        <w:t>No additional data are available.</w:t>
      </w:r>
    </w:p>
    <w:p w14:paraId="46AB03D3" w14:textId="77777777" w:rsidR="00B74BA7" w:rsidRPr="00243FAF" w:rsidRDefault="00B74BA7" w:rsidP="00243FAF">
      <w:pPr>
        <w:widowControl/>
        <w:spacing w:line="360" w:lineRule="auto"/>
        <w:rPr>
          <w:rFonts w:ascii="Book Antiqua" w:eastAsia="SimSun" w:hAnsi="Book Antiqua" w:cs="Times New Roman"/>
          <w:b/>
          <w:sz w:val="24"/>
          <w:szCs w:val="24"/>
          <w:lang w:eastAsia="zh-CN"/>
        </w:rPr>
      </w:pPr>
    </w:p>
    <w:p w14:paraId="28C6B62E" w14:textId="21038D5B" w:rsidR="00AA2DA2" w:rsidRPr="00243FAF" w:rsidRDefault="00AA2DA2" w:rsidP="00243FAF">
      <w:pPr>
        <w:widowControl/>
        <w:spacing w:line="360" w:lineRule="auto"/>
        <w:rPr>
          <w:rFonts w:ascii="Book Antiqua" w:hAnsi="Book Antiqua" w:cs="Times New Roman"/>
          <w:sz w:val="24"/>
          <w:szCs w:val="24"/>
        </w:rPr>
      </w:pPr>
      <w:r w:rsidRPr="00243FAF">
        <w:rPr>
          <w:rFonts w:ascii="Book Antiqua" w:hAnsi="Book Antiqua" w:cs="Times New Roman"/>
          <w:b/>
          <w:sz w:val="24"/>
          <w:szCs w:val="24"/>
        </w:rPr>
        <w:t xml:space="preserve">STROBE statement: </w:t>
      </w:r>
      <w:r w:rsidRPr="00243FAF">
        <w:rPr>
          <w:rFonts w:ascii="Book Antiqua" w:hAnsi="Book Antiqua" w:cs="Times New Roman"/>
          <w:sz w:val="24"/>
          <w:szCs w:val="24"/>
        </w:rPr>
        <w:t>The guidelines of the STROBE statement</w:t>
      </w:r>
      <w:r w:rsidR="004962D4" w:rsidRPr="00243FAF">
        <w:rPr>
          <w:rFonts w:ascii="Book Antiqua" w:hAnsi="Book Antiqua" w:cs="Times New Roman"/>
          <w:sz w:val="24"/>
          <w:szCs w:val="24"/>
        </w:rPr>
        <w:t xml:space="preserve"> have</w:t>
      </w:r>
      <w:r w:rsidRPr="00243FAF">
        <w:rPr>
          <w:rFonts w:ascii="Book Antiqua" w:hAnsi="Book Antiqua" w:cs="Times New Roman"/>
          <w:sz w:val="24"/>
          <w:szCs w:val="24"/>
        </w:rPr>
        <w:t xml:space="preserve"> been adopted.</w:t>
      </w:r>
    </w:p>
    <w:p w14:paraId="6A47C23F" w14:textId="77777777" w:rsidR="00AA2DA2" w:rsidRPr="00243FAF" w:rsidRDefault="00AA2DA2" w:rsidP="00243FAF">
      <w:pPr>
        <w:widowControl/>
        <w:spacing w:line="360" w:lineRule="auto"/>
        <w:rPr>
          <w:rFonts w:ascii="Book Antiqua" w:hAnsi="Book Antiqua" w:cs="Times New Roman"/>
          <w:sz w:val="24"/>
          <w:szCs w:val="24"/>
        </w:rPr>
      </w:pPr>
    </w:p>
    <w:p w14:paraId="2D46652D" w14:textId="77777777" w:rsidR="005B0CC1" w:rsidRPr="00243FAF" w:rsidRDefault="005B0CC1" w:rsidP="00243FAF">
      <w:pPr>
        <w:spacing w:line="360" w:lineRule="auto"/>
        <w:rPr>
          <w:rFonts w:ascii="Book Antiqua" w:hAnsi="Book Antiqua"/>
          <w:color w:val="000000"/>
          <w:sz w:val="24"/>
          <w:szCs w:val="24"/>
        </w:rPr>
      </w:pPr>
      <w:r w:rsidRPr="00243FAF">
        <w:rPr>
          <w:rFonts w:ascii="Book Antiqua" w:hAnsi="Book Antiqua"/>
          <w:b/>
          <w:color w:val="000000"/>
          <w:sz w:val="24"/>
          <w:szCs w:val="24"/>
        </w:rPr>
        <w:t xml:space="preserve">Open-Access: </w:t>
      </w:r>
      <w:r w:rsidRPr="00243FAF">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A429DF" w14:textId="77777777" w:rsidR="005B0CC1" w:rsidRPr="00243FAF" w:rsidRDefault="005B0CC1" w:rsidP="00243FAF">
      <w:pPr>
        <w:autoSpaceDE w:val="0"/>
        <w:autoSpaceDN w:val="0"/>
        <w:adjustRightInd w:val="0"/>
        <w:spacing w:line="360" w:lineRule="auto"/>
        <w:rPr>
          <w:rFonts w:ascii="Book Antiqua" w:eastAsia="SimSun" w:hAnsi="Book Antiqua" w:cs="Times New Roman"/>
          <w:b/>
          <w:kern w:val="0"/>
          <w:sz w:val="24"/>
          <w:szCs w:val="24"/>
          <w:lang w:eastAsia="zh-CN"/>
        </w:rPr>
      </w:pPr>
    </w:p>
    <w:p w14:paraId="62854048" w14:textId="30FC3AA1" w:rsidR="005B0CC1" w:rsidRPr="00243FAF" w:rsidRDefault="005B0CC1" w:rsidP="00243FAF">
      <w:pPr>
        <w:autoSpaceDE w:val="0"/>
        <w:autoSpaceDN w:val="0"/>
        <w:adjustRightInd w:val="0"/>
        <w:spacing w:line="360" w:lineRule="auto"/>
        <w:rPr>
          <w:rFonts w:ascii="Book Antiqua" w:eastAsia="SimSun" w:hAnsi="Book Antiqua" w:cs="Times New Roman"/>
          <w:b/>
          <w:kern w:val="0"/>
          <w:sz w:val="24"/>
          <w:szCs w:val="24"/>
          <w:lang w:eastAsia="zh-CN"/>
        </w:rPr>
      </w:pPr>
      <w:r w:rsidRPr="00243FAF">
        <w:rPr>
          <w:rFonts w:ascii="Book Antiqua" w:hAnsi="Book Antiqua" w:cs="Times New Roman"/>
          <w:b/>
          <w:kern w:val="0"/>
          <w:sz w:val="24"/>
          <w:szCs w:val="24"/>
        </w:rPr>
        <w:t>Manuscript source:</w:t>
      </w:r>
      <w:r w:rsidRPr="00243FAF">
        <w:rPr>
          <w:rFonts w:ascii="Book Antiqua" w:hAnsi="Book Antiqua"/>
          <w:sz w:val="24"/>
          <w:szCs w:val="24"/>
        </w:rPr>
        <w:t xml:space="preserve"> </w:t>
      </w:r>
      <w:r w:rsidRPr="00243FAF">
        <w:rPr>
          <w:rFonts w:ascii="Book Antiqua" w:hAnsi="Book Antiqua" w:cs="Times New Roman"/>
          <w:kern w:val="0"/>
          <w:sz w:val="24"/>
          <w:szCs w:val="24"/>
        </w:rPr>
        <w:t>Invited manuscript</w:t>
      </w:r>
    </w:p>
    <w:p w14:paraId="5D8E0169" w14:textId="77777777" w:rsidR="005B0CC1" w:rsidRPr="00243FAF" w:rsidRDefault="005B0CC1" w:rsidP="00243FAF">
      <w:pPr>
        <w:autoSpaceDE w:val="0"/>
        <w:autoSpaceDN w:val="0"/>
        <w:adjustRightInd w:val="0"/>
        <w:spacing w:line="360" w:lineRule="auto"/>
        <w:rPr>
          <w:rFonts w:ascii="Book Antiqua" w:eastAsia="SimSun" w:hAnsi="Book Antiqua"/>
          <w:b/>
          <w:color w:val="000000"/>
          <w:sz w:val="24"/>
          <w:szCs w:val="24"/>
          <w:lang w:eastAsia="zh-CN"/>
        </w:rPr>
      </w:pPr>
    </w:p>
    <w:p w14:paraId="702BE071" w14:textId="520899A3" w:rsidR="00D674AC" w:rsidRPr="00243FAF" w:rsidRDefault="005B0CC1" w:rsidP="00243FAF">
      <w:pPr>
        <w:autoSpaceDE w:val="0"/>
        <w:autoSpaceDN w:val="0"/>
        <w:adjustRightInd w:val="0"/>
        <w:spacing w:line="360" w:lineRule="auto"/>
        <w:rPr>
          <w:rFonts w:ascii="Book Antiqua" w:eastAsia="SimSun" w:hAnsi="Book Antiqua" w:cs="Times New Roman"/>
          <w:kern w:val="0"/>
          <w:sz w:val="24"/>
          <w:szCs w:val="24"/>
          <w:lang w:eastAsia="zh-CN"/>
        </w:rPr>
      </w:pPr>
      <w:r w:rsidRPr="00243FAF">
        <w:rPr>
          <w:rFonts w:ascii="Book Antiqua" w:hAnsi="Book Antiqua"/>
          <w:b/>
          <w:color w:val="000000"/>
          <w:sz w:val="24"/>
          <w:szCs w:val="24"/>
        </w:rPr>
        <w:t>Correspondence to:</w:t>
      </w:r>
      <w:r w:rsidRPr="00243FAF">
        <w:rPr>
          <w:rFonts w:ascii="Book Antiqua" w:eastAsia="SimSun" w:hAnsi="Book Antiqua"/>
          <w:b/>
          <w:color w:val="000000"/>
          <w:sz w:val="24"/>
          <w:szCs w:val="24"/>
          <w:lang w:eastAsia="zh-CN"/>
        </w:rPr>
        <w:t xml:space="preserve"> </w:t>
      </w:r>
      <w:r w:rsidR="00D674AC" w:rsidRPr="00243FAF">
        <w:rPr>
          <w:rFonts w:ascii="Book Antiqua" w:hAnsi="Book Antiqua" w:cs="Times New Roman"/>
          <w:b/>
          <w:kern w:val="0"/>
          <w:sz w:val="24"/>
          <w:szCs w:val="24"/>
        </w:rPr>
        <w:t xml:space="preserve">Masaya </w:t>
      </w:r>
      <w:proofErr w:type="spellStart"/>
      <w:r w:rsidR="00D674AC" w:rsidRPr="00243FAF">
        <w:rPr>
          <w:rFonts w:ascii="Book Antiqua" w:hAnsi="Book Antiqua" w:cs="Times New Roman"/>
          <w:b/>
          <w:kern w:val="0"/>
          <w:sz w:val="24"/>
          <w:szCs w:val="24"/>
        </w:rPr>
        <w:t>Uesato</w:t>
      </w:r>
      <w:proofErr w:type="spellEnd"/>
      <w:r w:rsidR="00D674AC" w:rsidRPr="00243FAF">
        <w:rPr>
          <w:rFonts w:ascii="Book Antiqua" w:hAnsi="Book Antiqua" w:cs="Times New Roman"/>
          <w:b/>
          <w:kern w:val="0"/>
          <w:sz w:val="24"/>
          <w:szCs w:val="24"/>
        </w:rPr>
        <w:t>,</w:t>
      </w:r>
      <w:r w:rsidRPr="00243FAF">
        <w:rPr>
          <w:rFonts w:ascii="Book Antiqua" w:hAnsi="Book Antiqua"/>
          <w:b/>
          <w:sz w:val="24"/>
          <w:szCs w:val="24"/>
        </w:rPr>
        <w:t xml:space="preserve"> </w:t>
      </w:r>
      <w:r w:rsidRPr="00243FAF">
        <w:rPr>
          <w:rFonts w:ascii="Book Antiqua" w:hAnsi="Book Antiqua" w:cs="Times New Roman"/>
          <w:b/>
          <w:kern w:val="0"/>
          <w:sz w:val="24"/>
          <w:szCs w:val="24"/>
        </w:rPr>
        <w:t>MD, PhD, Assistant Professor,</w:t>
      </w:r>
      <w:r w:rsidRPr="00243FAF">
        <w:rPr>
          <w:rFonts w:ascii="Book Antiqua" w:eastAsia="SimSun" w:hAnsi="Book Antiqua" w:cs="Times New Roman"/>
          <w:kern w:val="0"/>
          <w:sz w:val="24"/>
          <w:szCs w:val="24"/>
          <w:lang w:eastAsia="zh-CN"/>
        </w:rPr>
        <w:t xml:space="preserve"> </w:t>
      </w:r>
      <w:r w:rsidR="00D674AC" w:rsidRPr="00243FAF">
        <w:rPr>
          <w:rFonts w:ascii="Book Antiqua" w:eastAsia="MS Gothic" w:hAnsi="Book Antiqua" w:cs="Times New Roman"/>
          <w:sz w:val="24"/>
          <w:szCs w:val="24"/>
        </w:rPr>
        <w:t>Department of Frontier Surgery</w:t>
      </w:r>
      <w:r w:rsidR="00D674AC" w:rsidRPr="00243FAF">
        <w:rPr>
          <w:rFonts w:ascii="Book Antiqua" w:hAnsi="Book Antiqua" w:cs="Times New Roman"/>
          <w:kern w:val="0"/>
          <w:sz w:val="24"/>
          <w:szCs w:val="24"/>
        </w:rPr>
        <w:t xml:space="preserve">, Chiba University Graduate School of Medicine, 1-8-1 </w:t>
      </w:r>
      <w:proofErr w:type="spellStart"/>
      <w:r w:rsidR="00D674AC" w:rsidRPr="00243FAF">
        <w:rPr>
          <w:rFonts w:ascii="Book Antiqua" w:hAnsi="Book Antiqua" w:cs="Times New Roman"/>
          <w:kern w:val="0"/>
          <w:sz w:val="24"/>
          <w:szCs w:val="24"/>
        </w:rPr>
        <w:t>Inohana</w:t>
      </w:r>
      <w:proofErr w:type="spellEnd"/>
      <w:r w:rsidR="00D674AC" w:rsidRPr="00243FAF">
        <w:rPr>
          <w:rFonts w:ascii="Book Antiqua" w:hAnsi="Book Antiqua" w:cs="Times New Roman"/>
          <w:kern w:val="0"/>
          <w:sz w:val="24"/>
          <w:szCs w:val="24"/>
        </w:rPr>
        <w:t>, Chuo-</w:t>
      </w:r>
      <w:proofErr w:type="spellStart"/>
      <w:r w:rsidR="00D674AC" w:rsidRPr="00243FAF">
        <w:rPr>
          <w:rFonts w:ascii="Book Antiqua" w:hAnsi="Book Antiqua" w:cs="Times New Roman"/>
          <w:kern w:val="0"/>
          <w:sz w:val="24"/>
          <w:szCs w:val="24"/>
        </w:rPr>
        <w:t>ku</w:t>
      </w:r>
      <w:proofErr w:type="spellEnd"/>
      <w:r w:rsidR="00D674AC" w:rsidRPr="00243FAF">
        <w:rPr>
          <w:rFonts w:ascii="Book Antiqua" w:hAnsi="Book Antiqua" w:cs="Times New Roman"/>
          <w:kern w:val="0"/>
          <w:sz w:val="24"/>
          <w:szCs w:val="24"/>
        </w:rPr>
        <w:t>, Chiba-</w:t>
      </w:r>
      <w:proofErr w:type="spellStart"/>
      <w:r w:rsidR="00D674AC" w:rsidRPr="00243FAF">
        <w:rPr>
          <w:rFonts w:ascii="Book Antiqua" w:hAnsi="Book Antiqua" w:cs="Times New Roman"/>
          <w:kern w:val="0"/>
          <w:sz w:val="24"/>
          <w:szCs w:val="24"/>
        </w:rPr>
        <w:t>shi</w:t>
      </w:r>
      <w:proofErr w:type="spellEnd"/>
      <w:r w:rsidR="00D674AC" w:rsidRPr="00243FAF">
        <w:rPr>
          <w:rFonts w:ascii="Book Antiqua" w:hAnsi="Book Antiqua" w:cs="Times New Roman"/>
          <w:kern w:val="0"/>
          <w:sz w:val="24"/>
          <w:szCs w:val="24"/>
        </w:rPr>
        <w:t>, Chiba 260-8670, Japan</w:t>
      </w:r>
      <w:r w:rsidRPr="00243FAF">
        <w:rPr>
          <w:rFonts w:ascii="Book Antiqua" w:eastAsia="SimSun" w:hAnsi="Book Antiqua" w:cs="Times New Roman"/>
          <w:kern w:val="0"/>
          <w:sz w:val="24"/>
          <w:szCs w:val="24"/>
          <w:lang w:eastAsia="zh-CN"/>
        </w:rPr>
        <w:t>.</w:t>
      </w:r>
      <w:r w:rsidR="004F7487" w:rsidRPr="00243FAF">
        <w:rPr>
          <w:rFonts w:ascii="Book Antiqua" w:hAnsi="Book Antiqua" w:cs="Times New Roman"/>
          <w:kern w:val="0"/>
          <w:sz w:val="24"/>
          <w:szCs w:val="24"/>
        </w:rPr>
        <w:t xml:space="preserve"> uesato@faculty.chiba-u.jp</w:t>
      </w:r>
    </w:p>
    <w:p w14:paraId="164E1A15" w14:textId="5D0A51C5" w:rsidR="00681FEF" w:rsidRPr="00243FAF" w:rsidRDefault="004F7487" w:rsidP="00243FAF">
      <w:pPr>
        <w:spacing w:line="360" w:lineRule="auto"/>
        <w:rPr>
          <w:rFonts w:ascii="Book Antiqua" w:hAnsi="Book Antiqua" w:cs="Times New Roman"/>
          <w:kern w:val="0"/>
          <w:sz w:val="24"/>
          <w:szCs w:val="24"/>
        </w:rPr>
      </w:pPr>
      <w:r w:rsidRPr="00243FAF">
        <w:rPr>
          <w:rFonts w:ascii="Book Antiqua" w:hAnsi="Book Antiqua"/>
          <w:b/>
          <w:color w:val="000000"/>
          <w:sz w:val="24"/>
          <w:szCs w:val="24"/>
        </w:rPr>
        <w:t>Telephone</w:t>
      </w:r>
      <w:r w:rsidR="00D674AC" w:rsidRPr="00243FAF">
        <w:rPr>
          <w:rFonts w:ascii="Book Antiqua" w:hAnsi="Book Antiqua" w:cs="Times New Roman"/>
          <w:b/>
          <w:kern w:val="0"/>
          <w:sz w:val="24"/>
          <w:szCs w:val="24"/>
        </w:rPr>
        <w:t xml:space="preserve">: </w:t>
      </w:r>
      <w:r w:rsidR="00D674AC" w:rsidRPr="00243FAF">
        <w:rPr>
          <w:rFonts w:ascii="Book Antiqua" w:hAnsi="Book Antiqua" w:cs="Times New Roman"/>
          <w:kern w:val="0"/>
          <w:sz w:val="24"/>
          <w:szCs w:val="24"/>
        </w:rPr>
        <w:t>+81-43-226-2110</w:t>
      </w:r>
    </w:p>
    <w:p w14:paraId="5E4E4FED" w14:textId="710C3C23" w:rsidR="00D674AC" w:rsidRPr="00243FAF" w:rsidRDefault="004F7487" w:rsidP="00243FAF">
      <w:pPr>
        <w:spacing w:line="360" w:lineRule="auto"/>
        <w:rPr>
          <w:rFonts w:ascii="Book Antiqua" w:eastAsia="SimSun" w:hAnsi="Book Antiqua" w:cs="Times New Roman"/>
          <w:kern w:val="0"/>
          <w:sz w:val="24"/>
          <w:szCs w:val="24"/>
          <w:lang w:eastAsia="zh-CN"/>
        </w:rPr>
      </w:pPr>
      <w:r w:rsidRPr="00243FAF">
        <w:rPr>
          <w:rFonts w:ascii="Book Antiqua" w:hAnsi="Book Antiqua"/>
          <w:b/>
          <w:color w:val="000000"/>
          <w:sz w:val="24"/>
          <w:szCs w:val="24"/>
        </w:rPr>
        <w:t>Fax</w:t>
      </w:r>
      <w:r w:rsidR="00D674AC" w:rsidRPr="00243FAF">
        <w:rPr>
          <w:rFonts w:ascii="Book Antiqua" w:hAnsi="Book Antiqua" w:cs="Times New Roman"/>
          <w:b/>
          <w:kern w:val="0"/>
          <w:sz w:val="24"/>
          <w:szCs w:val="24"/>
        </w:rPr>
        <w:t xml:space="preserve">: </w:t>
      </w:r>
      <w:r w:rsidR="00D674AC" w:rsidRPr="00243FAF">
        <w:rPr>
          <w:rFonts w:ascii="Book Antiqua" w:hAnsi="Book Antiqua" w:cs="Times New Roman"/>
          <w:kern w:val="0"/>
          <w:sz w:val="24"/>
          <w:szCs w:val="24"/>
        </w:rPr>
        <w:t>+81-43-226-2113</w:t>
      </w:r>
    </w:p>
    <w:p w14:paraId="7D6BF8A2" w14:textId="77777777" w:rsidR="004F7487" w:rsidRPr="00243FAF" w:rsidRDefault="004F7487" w:rsidP="00243FAF">
      <w:pPr>
        <w:spacing w:line="360" w:lineRule="auto"/>
        <w:rPr>
          <w:rFonts w:ascii="Book Antiqua" w:eastAsia="SimSun" w:hAnsi="Book Antiqua" w:cs="Times New Roman"/>
          <w:kern w:val="0"/>
          <w:sz w:val="24"/>
          <w:szCs w:val="24"/>
          <w:lang w:eastAsia="zh-CN"/>
        </w:rPr>
      </w:pPr>
    </w:p>
    <w:p w14:paraId="3BD5719B" w14:textId="22740C7C" w:rsidR="004F7487" w:rsidRPr="00243FAF" w:rsidRDefault="004F7487" w:rsidP="00243FAF">
      <w:pPr>
        <w:spacing w:line="360" w:lineRule="auto"/>
        <w:rPr>
          <w:rFonts w:ascii="Book Antiqua" w:eastAsia="SimSun" w:hAnsi="Book Antiqua"/>
          <w:b/>
          <w:color w:val="000000"/>
          <w:sz w:val="24"/>
          <w:szCs w:val="24"/>
          <w:lang w:eastAsia="zh-CN"/>
        </w:rPr>
      </w:pPr>
      <w:r w:rsidRPr="00243FAF">
        <w:rPr>
          <w:rFonts w:ascii="Book Antiqua" w:hAnsi="Book Antiqua"/>
          <w:b/>
          <w:color w:val="000000"/>
          <w:sz w:val="24"/>
          <w:szCs w:val="24"/>
        </w:rPr>
        <w:t xml:space="preserve">Received: </w:t>
      </w:r>
      <w:r w:rsidR="00A229B6" w:rsidRPr="00243FAF">
        <w:rPr>
          <w:rFonts w:ascii="Book Antiqua" w:eastAsia="SimSun" w:hAnsi="Book Antiqua"/>
          <w:color w:val="000000"/>
          <w:sz w:val="24"/>
          <w:szCs w:val="24"/>
          <w:lang w:eastAsia="zh-CN"/>
        </w:rPr>
        <w:t>July 5</w:t>
      </w:r>
      <w:r w:rsidRPr="00243FAF">
        <w:rPr>
          <w:rFonts w:ascii="Book Antiqua" w:hAnsi="Book Antiqua"/>
          <w:color w:val="000000"/>
          <w:sz w:val="24"/>
          <w:szCs w:val="24"/>
        </w:rPr>
        <w:t xml:space="preserve">, </w:t>
      </w:r>
      <w:r w:rsidR="00A229B6" w:rsidRPr="00243FAF">
        <w:rPr>
          <w:rFonts w:ascii="Book Antiqua" w:eastAsia="SimSun" w:hAnsi="Book Antiqua"/>
          <w:color w:val="000000"/>
          <w:sz w:val="24"/>
          <w:szCs w:val="24"/>
          <w:lang w:eastAsia="zh-CN"/>
        </w:rPr>
        <w:t>2018</w:t>
      </w:r>
    </w:p>
    <w:p w14:paraId="06741D7B" w14:textId="40664609" w:rsidR="004F7487" w:rsidRPr="00243FAF" w:rsidRDefault="004F7487" w:rsidP="00243FAF">
      <w:pPr>
        <w:spacing w:line="360" w:lineRule="auto"/>
        <w:rPr>
          <w:rFonts w:ascii="Book Antiqua" w:hAnsi="Book Antiqua"/>
          <w:b/>
          <w:color w:val="000000"/>
          <w:sz w:val="24"/>
          <w:szCs w:val="24"/>
        </w:rPr>
      </w:pPr>
      <w:r w:rsidRPr="00243FAF">
        <w:rPr>
          <w:rFonts w:ascii="Book Antiqua" w:hAnsi="Book Antiqua"/>
          <w:b/>
          <w:color w:val="000000"/>
          <w:sz w:val="24"/>
          <w:szCs w:val="24"/>
        </w:rPr>
        <w:t xml:space="preserve">Peer-review started: </w:t>
      </w:r>
      <w:r w:rsidR="00A229B6" w:rsidRPr="00243FAF">
        <w:rPr>
          <w:rFonts w:ascii="Book Antiqua" w:eastAsia="SimSun" w:hAnsi="Book Antiqua"/>
          <w:color w:val="000000"/>
          <w:sz w:val="24"/>
          <w:szCs w:val="24"/>
          <w:lang w:eastAsia="zh-CN"/>
        </w:rPr>
        <w:t>July 5</w:t>
      </w:r>
      <w:r w:rsidR="00A229B6" w:rsidRPr="00243FAF">
        <w:rPr>
          <w:rFonts w:ascii="Book Antiqua" w:hAnsi="Book Antiqua"/>
          <w:color w:val="000000"/>
          <w:sz w:val="24"/>
          <w:szCs w:val="24"/>
        </w:rPr>
        <w:t xml:space="preserve">, </w:t>
      </w:r>
      <w:r w:rsidR="00A229B6" w:rsidRPr="00243FAF">
        <w:rPr>
          <w:rFonts w:ascii="Book Antiqua" w:eastAsia="SimSun" w:hAnsi="Book Antiqua"/>
          <w:color w:val="000000"/>
          <w:sz w:val="24"/>
          <w:szCs w:val="24"/>
          <w:lang w:eastAsia="zh-CN"/>
        </w:rPr>
        <w:t>2018</w:t>
      </w:r>
    </w:p>
    <w:p w14:paraId="2F9BA6D1" w14:textId="17872E1F" w:rsidR="004F7487" w:rsidRPr="00243FAF" w:rsidRDefault="004F7487" w:rsidP="00243FAF">
      <w:pPr>
        <w:spacing w:line="360" w:lineRule="auto"/>
        <w:rPr>
          <w:rFonts w:ascii="Book Antiqua" w:hAnsi="Book Antiqua"/>
          <w:b/>
          <w:color w:val="000000"/>
          <w:sz w:val="24"/>
          <w:szCs w:val="24"/>
        </w:rPr>
      </w:pPr>
      <w:r w:rsidRPr="00243FAF">
        <w:rPr>
          <w:rFonts w:ascii="Book Antiqua" w:hAnsi="Book Antiqua"/>
          <w:b/>
          <w:color w:val="000000"/>
          <w:sz w:val="24"/>
          <w:szCs w:val="24"/>
        </w:rPr>
        <w:t xml:space="preserve">First decision: </w:t>
      </w:r>
      <w:r w:rsidR="00440E1D" w:rsidRPr="00243FAF">
        <w:rPr>
          <w:rFonts w:ascii="Book Antiqua" w:eastAsia="SimSun" w:hAnsi="Book Antiqua"/>
          <w:color w:val="000000"/>
          <w:sz w:val="24"/>
          <w:szCs w:val="24"/>
          <w:lang w:eastAsia="zh-CN"/>
        </w:rPr>
        <w:t>July 19</w:t>
      </w:r>
      <w:r w:rsidR="00440E1D" w:rsidRPr="00243FAF">
        <w:rPr>
          <w:rFonts w:ascii="Book Antiqua" w:hAnsi="Book Antiqua"/>
          <w:color w:val="000000"/>
          <w:sz w:val="24"/>
          <w:szCs w:val="24"/>
        </w:rPr>
        <w:t xml:space="preserve">, </w:t>
      </w:r>
      <w:r w:rsidR="00440E1D" w:rsidRPr="00243FAF">
        <w:rPr>
          <w:rFonts w:ascii="Book Antiqua" w:eastAsia="SimSun" w:hAnsi="Book Antiqua"/>
          <w:color w:val="000000"/>
          <w:sz w:val="24"/>
          <w:szCs w:val="24"/>
          <w:lang w:eastAsia="zh-CN"/>
        </w:rPr>
        <w:t>2018</w:t>
      </w:r>
    </w:p>
    <w:p w14:paraId="015B5D12" w14:textId="22736337" w:rsidR="004F7487" w:rsidRPr="00243FAF" w:rsidRDefault="004F7487" w:rsidP="00243FAF">
      <w:pPr>
        <w:spacing w:line="360" w:lineRule="auto"/>
        <w:rPr>
          <w:rFonts w:ascii="Book Antiqua" w:eastAsia="SimSun" w:hAnsi="Book Antiqua"/>
          <w:b/>
          <w:color w:val="000000"/>
          <w:sz w:val="24"/>
          <w:szCs w:val="24"/>
          <w:lang w:eastAsia="zh-CN"/>
        </w:rPr>
      </w:pPr>
      <w:r w:rsidRPr="00243FAF">
        <w:rPr>
          <w:rFonts w:ascii="Book Antiqua" w:hAnsi="Book Antiqua"/>
          <w:b/>
          <w:color w:val="000000"/>
          <w:sz w:val="24"/>
          <w:szCs w:val="24"/>
        </w:rPr>
        <w:t xml:space="preserve">Revised: </w:t>
      </w:r>
      <w:r w:rsidR="00BE6DCC" w:rsidRPr="00243FAF">
        <w:rPr>
          <w:rFonts w:ascii="Book Antiqua" w:eastAsia="SimSun" w:hAnsi="Book Antiqua"/>
          <w:color w:val="000000"/>
          <w:sz w:val="24"/>
          <w:szCs w:val="24"/>
          <w:lang w:eastAsia="zh-CN"/>
        </w:rPr>
        <w:t>August 21, 2018</w:t>
      </w:r>
    </w:p>
    <w:p w14:paraId="290E3769" w14:textId="674614DD" w:rsidR="004F7487" w:rsidRPr="00243FAF" w:rsidRDefault="004F7487" w:rsidP="00243FAF">
      <w:pPr>
        <w:spacing w:line="360" w:lineRule="auto"/>
        <w:rPr>
          <w:rFonts w:ascii="Book Antiqua" w:hAnsi="Book Antiqua"/>
          <w:b/>
          <w:color w:val="000000"/>
          <w:sz w:val="24"/>
          <w:szCs w:val="24"/>
        </w:rPr>
      </w:pPr>
      <w:r w:rsidRPr="00243FAF">
        <w:rPr>
          <w:rFonts w:ascii="Book Antiqua" w:hAnsi="Book Antiqua"/>
          <w:b/>
          <w:color w:val="000000"/>
          <w:sz w:val="24"/>
          <w:szCs w:val="24"/>
        </w:rPr>
        <w:t>Accepted:</w:t>
      </w:r>
      <w:ins w:id="0" w:author="Li Ma" w:date="2018-10-08T19:57:00Z">
        <w:r w:rsidR="0075179A">
          <w:rPr>
            <w:rFonts w:ascii="Book Antiqua" w:hAnsi="Book Antiqua"/>
            <w:b/>
            <w:color w:val="000000"/>
            <w:sz w:val="24"/>
            <w:szCs w:val="24"/>
          </w:rPr>
          <w:t xml:space="preserve"> </w:t>
        </w:r>
        <w:r w:rsidR="0075179A" w:rsidRPr="0075179A">
          <w:rPr>
            <w:rFonts w:ascii="Book Antiqua" w:hAnsi="Book Antiqua"/>
            <w:color w:val="000000"/>
            <w:sz w:val="24"/>
            <w:szCs w:val="24"/>
            <w:rPrChange w:id="1" w:author="Li Ma" w:date="2018-10-08T19:58:00Z">
              <w:rPr>
                <w:rFonts w:ascii="Book Antiqua" w:hAnsi="Book Antiqua"/>
                <w:b/>
                <w:color w:val="000000"/>
                <w:sz w:val="24"/>
                <w:szCs w:val="24"/>
              </w:rPr>
            </w:rPrChange>
          </w:rPr>
          <w:t>October 8, 2018</w:t>
        </w:r>
      </w:ins>
      <w:del w:id="2" w:author="Li Ma" w:date="2018-10-08T19:57:00Z">
        <w:r w:rsidRPr="00243FAF" w:rsidDel="0075179A">
          <w:rPr>
            <w:rFonts w:ascii="Book Antiqua" w:hAnsi="Book Antiqua"/>
            <w:b/>
            <w:color w:val="000000"/>
            <w:sz w:val="24"/>
            <w:szCs w:val="24"/>
          </w:rPr>
          <w:delText xml:space="preserve"> </w:delText>
        </w:r>
      </w:del>
    </w:p>
    <w:p w14:paraId="21706FA5" w14:textId="77777777" w:rsidR="004F7487" w:rsidRPr="00243FAF" w:rsidRDefault="004F7487" w:rsidP="00243FAF">
      <w:pPr>
        <w:spacing w:line="360" w:lineRule="auto"/>
        <w:rPr>
          <w:rFonts w:ascii="Book Antiqua" w:hAnsi="Book Antiqua"/>
          <w:b/>
          <w:color w:val="000000"/>
          <w:sz w:val="24"/>
          <w:szCs w:val="24"/>
        </w:rPr>
      </w:pPr>
      <w:r w:rsidRPr="00243FAF">
        <w:rPr>
          <w:rFonts w:ascii="Book Antiqua" w:hAnsi="Book Antiqua"/>
          <w:b/>
          <w:color w:val="000000"/>
          <w:sz w:val="24"/>
          <w:szCs w:val="24"/>
        </w:rPr>
        <w:t>Article in press:</w:t>
      </w:r>
    </w:p>
    <w:p w14:paraId="7177CA44" w14:textId="77777777" w:rsidR="004F7487" w:rsidRPr="00243FAF" w:rsidRDefault="004F7487" w:rsidP="00243FAF">
      <w:pPr>
        <w:spacing w:line="360" w:lineRule="auto"/>
        <w:rPr>
          <w:rFonts w:ascii="Book Antiqua" w:hAnsi="Book Antiqua"/>
          <w:b/>
          <w:color w:val="000000"/>
          <w:sz w:val="24"/>
          <w:szCs w:val="24"/>
        </w:rPr>
      </w:pPr>
      <w:r w:rsidRPr="00243FAF">
        <w:rPr>
          <w:rFonts w:ascii="Book Antiqua" w:hAnsi="Book Antiqua"/>
          <w:b/>
          <w:color w:val="000000"/>
          <w:sz w:val="24"/>
          <w:szCs w:val="24"/>
        </w:rPr>
        <w:t>Published online:</w:t>
      </w:r>
    </w:p>
    <w:p w14:paraId="78CC7CEC" w14:textId="77777777" w:rsidR="0044116F" w:rsidRPr="00243FAF" w:rsidRDefault="0044116F" w:rsidP="00243FAF">
      <w:pPr>
        <w:widowControl/>
        <w:spacing w:line="360" w:lineRule="auto"/>
        <w:rPr>
          <w:rFonts w:ascii="Book Antiqua" w:hAnsi="Book Antiqua" w:cs="Times New Roman"/>
          <w:kern w:val="0"/>
          <w:sz w:val="24"/>
          <w:szCs w:val="24"/>
          <w:u w:val="single"/>
        </w:rPr>
      </w:pPr>
    </w:p>
    <w:p w14:paraId="57E161D8" w14:textId="77777777" w:rsidR="0044116F" w:rsidRPr="00243FAF" w:rsidRDefault="0044116F" w:rsidP="00243FAF">
      <w:pPr>
        <w:widowControl/>
        <w:spacing w:line="360" w:lineRule="auto"/>
        <w:rPr>
          <w:rFonts w:ascii="Book Antiqua" w:hAnsi="Book Antiqua" w:cs="Times New Roman"/>
          <w:b/>
          <w:sz w:val="24"/>
          <w:szCs w:val="24"/>
        </w:rPr>
      </w:pPr>
      <w:r w:rsidRPr="00243FAF">
        <w:rPr>
          <w:rFonts w:ascii="Book Antiqua" w:hAnsi="Book Antiqua" w:cs="Times New Roman"/>
          <w:b/>
          <w:sz w:val="24"/>
          <w:szCs w:val="24"/>
        </w:rPr>
        <w:lastRenderedPageBreak/>
        <w:br w:type="page"/>
      </w:r>
    </w:p>
    <w:p w14:paraId="7C737BE6" w14:textId="1621BE06" w:rsidR="001F047F" w:rsidRPr="00243FAF" w:rsidRDefault="00B44C06" w:rsidP="00243FAF">
      <w:pPr>
        <w:spacing w:line="360" w:lineRule="auto"/>
        <w:rPr>
          <w:rFonts w:ascii="Book Antiqua" w:hAnsi="Book Antiqua" w:cs="Times New Roman"/>
          <w:b/>
          <w:sz w:val="24"/>
          <w:szCs w:val="24"/>
        </w:rPr>
      </w:pPr>
      <w:r w:rsidRPr="00243FAF">
        <w:rPr>
          <w:rFonts w:ascii="Book Antiqua" w:hAnsi="Book Antiqua" w:cs="Times New Roman"/>
          <w:b/>
          <w:sz w:val="24"/>
          <w:szCs w:val="24"/>
        </w:rPr>
        <w:lastRenderedPageBreak/>
        <w:t>Abstract</w:t>
      </w:r>
    </w:p>
    <w:p w14:paraId="21C6E6BA" w14:textId="77777777" w:rsidR="00460410" w:rsidRPr="00243FAF" w:rsidRDefault="006E7772" w:rsidP="00243FAF">
      <w:pPr>
        <w:spacing w:line="360" w:lineRule="auto"/>
        <w:rPr>
          <w:rFonts w:ascii="Book Antiqua" w:eastAsia="SimSun" w:hAnsi="Book Antiqua" w:cs="Times New Roman"/>
          <w:b/>
          <w:i/>
          <w:color w:val="000000"/>
          <w:kern w:val="0"/>
          <w:sz w:val="24"/>
          <w:szCs w:val="24"/>
          <w:lang w:eastAsia="zh-CN"/>
        </w:rPr>
      </w:pPr>
      <w:r w:rsidRPr="00243FAF">
        <w:rPr>
          <w:rFonts w:ascii="Book Antiqua" w:hAnsi="Book Antiqua" w:cs="Times New Roman"/>
          <w:b/>
          <w:i/>
          <w:color w:val="000000"/>
          <w:kern w:val="0"/>
          <w:sz w:val="24"/>
          <w:szCs w:val="24"/>
        </w:rPr>
        <w:t>AIM</w:t>
      </w:r>
    </w:p>
    <w:p w14:paraId="75651DFD" w14:textId="668E2C95" w:rsidR="004B737E" w:rsidRPr="00243FAF" w:rsidRDefault="00127E29" w:rsidP="00243FAF">
      <w:pPr>
        <w:spacing w:line="360" w:lineRule="auto"/>
        <w:rPr>
          <w:rFonts w:ascii="Book Antiqua" w:eastAsia="SimSun" w:hAnsi="Book Antiqua" w:cs="Times New Roman"/>
          <w:color w:val="000000"/>
          <w:kern w:val="0"/>
          <w:sz w:val="24"/>
          <w:szCs w:val="24"/>
          <w:lang w:eastAsia="zh-CN"/>
        </w:rPr>
      </w:pPr>
      <w:r w:rsidRPr="00243FAF">
        <w:rPr>
          <w:rFonts w:ascii="Book Antiqua" w:hAnsi="Book Antiqua" w:cs="Times New Roman"/>
          <w:color w:val="000000"/>
          <w:kern w:val="0"/>
          <w:sz w:val="24"/>
          <w:szCs w:val="24"/>
        </w:rPr>
        <w:t>To investigate that polysomnographic monitoring can accurately evaluate respiratory disturbance incidence during sedation for gastrointestinal endoscopy compare to pulse oximetry alone.</w:t>
      </w:r>
    </w:p>
    <w:p w14:paraId="7751471D" w14:textId="77777777" w:rsidR="00460410" w:rsidRPr="00243FAF" w:rsidRDefault="00460410" w:rsidP="00243FAF">
      <w:pPr>
        <w:spacing w:line="360" w:lineRule="auto"/>
        <w:rPr>
          <w:rFonts w:ascii="Book Antiqua" w:eastAsia="SimSun" w:hAnsi="Book Antiqua" w:cs="Times New Roman"/>
          <w:color w:val="000000"/>
          <w:kern w:val="0"/>
          <w:sz w:val="24"/>
          <w:szCs w:val="24"/>
          <w:lang w:eastAsia="zh-CN"/>
        </w:rPr>
      </w:pPr>
    </w:p>
    <w:p w14:paraId="12F838C7" w14:textId="77777777" w:rsidR="00460410" w:rsidRPr="00243FAF" w:rsidRDefault="00460410" w:rsidP="00243FAF">
      <w:pPr>
        <w:spacing w:line="360" w:lineRule="auto"/>
        <w:rPr>
          <w:rFonts w:ascii="Book Antiqua" w:eastAsia="SimSun" w:hAnsi="Book Antiqua" w:cs="Times New Roman"/>
          <w:b/>
          <w:i/>
          <w:kern w:val="0"/>
          <w:sz w:val="24"/>
          <w:szCs w:val="24"/>
          <w:lang w:eastAsia="zh-CN"/>
        </w:rPr>
      </w:pPr>
      <w:r w:rsidRPr="00243FAF">
        <w:rPr>
          <w:rFonts w:ascii="Book Antiqua" w:hAnsi="Book Antiqua" w:cs="Times New Roman"/>
          <w:b/>
          <w:i/>
          <w:kern w:val="0"/>
          <w:sz w:val="24"/>
          <w:szCs w:val="24"/>
        </w:rPr>
        <w:t>METHODS</w:t>
      </w:r>
    </w:p>
    <w:p w14:paraId="433C616E" w14:textId="5D8E6835" w:rsidR="003732B6" w:rsidRPr="00243FAF" w:rsidRDefault="00A27C6D" w:rsidP="00243FAF">
      <w:pPr>
        <w:spacing w:line="360" w:lineRule="auto"/>
        <w:rPr>
          <w:rFonts w:ascii="Book Antiqua" w:eastAsia="SimSun" w:hAnsi="Book Antiqua" w:cs="Times New Roman"/>
          <w:sz w:val="24"/>
          <w:szCs w:val="24"/>
          <w:lang w:eastAsia="zh-CN"/>
        </w:rPr>
      </w:pPr>
      <w:r w:rsidRPr="00243FAF">
        <w:rPr>
          <w:rFonts w:ascii="Book Antiqua" w:hAnsi="Book Antiqua" w:cs="Times New Roman"/>
          <w:color w:val="000000"/>
          <w:kern w:val="0"/>
          <w:sz w:val="24"/>
          <w:szCs w:val="24"/>
        </w:rPr>
        <w:t>T</w:t>
      </w:r>
      <w:r w:rsidR="00350312" w:rsidRPr="00243FAF">
        <w:rPr>
          <w:rFonts w:ascii="Book Antiqua" w:hAnsi="Book Antiqua" w:cs="Times New Roman"/>
          <w:color w:val="000000"/>
          <w:kern w:val="0"/>
          <w:sz w:val="24"/>
          <w:szCs w:val="24"/>
        </w:rPr>
        <w:t>his prospective observational study</w:t>
      </w:r>
      <w:r w:rsidR="00350312" w:rsidRPr="00243FAF">
        <w:rPr>
          <w:rFonts w:ascii="Book Antiqua" w:hAnsi="Book Antiqua" w:cs="Times New Roman"/>
          <w:sz w:val="24"/>
          <w:szCs w:val="24"/>
        </w:rPr>
        <w:t xml:space="preserve"> </w:t>
      </w:r>
      <w:r w:rsidRPr="00243FAF">
        <w:rPr>
          <w:rFonts w:ascii="Book Antiqua" w:hAnsi="Book Antiqua" w:cs="Times New Roman"/>
          <w:sz w:val="24"/>
          <w:szCs w:val="24"/>
        </w:rPr>
        <w:t xml:space="preserve">included </w:t>
      </w:r>
      <w:r w:rsidR="00350312" w:rsidRPr="00243FAF">
        <w:rPr>
          <w:rFonts w:ascii="Book Antiqua" w:hAnsi="Book Antiqua" w:cs="Times New Roman"/>
          <w:sz w:val="24"/>
          <w:szCs w:val="24"/>
        </w:rPr>
        <w:t xml:space="preserve">10 </w:t>
      </w:r>
      <w:r w:rsidR="0002028C" w:rsidRPr="00243FAF">
        <w:rPr>
          <w:rFonts w:ascii="Book Antiqua" w:hAnsi="Book Antiqua" w:cs="Times New Roman"/>
          <w:sz w:val="24"/>
          <w:szCs w:val="24"/>
        </w:rPr>
        <w:t xml:space="preserve">elderly patients with early gastric cancer undergoing endoscopic submucosal dissection (ESD) under </w:t>
      </w:r>
      <w:proofErr w:type="spellStart"/>
      <w:r w:rsidR="0002028C" w:rsidRPr="00243FAF">
        <w:rPr>
          <w:rFonts w:ascii="Book Antiqua" w:hAnsi="Book Antiqua" w:cs="Times New Roman"/>
          <w:sz w:val="24"/>
          <w:szCs w:val="24"/>
        </w:rPr>
        <w:t>propofol</w:t>
      </w:r>
      <w:proofErr w:type="spellEnd"/>
      <w:r w:rsidR="000C54CD" w:rsidRPr="00243FAF">
        <w:rPr>
          <w:rFonts w:ascii="Book Antiqua" w:hAnsi="Book Antiqua" w:cs="Times New Roman"/>
          <w:sz w:val="24"/>
          <w:szCs w:val="24"/>
        </w:rPr>
        <w:t xml:space="preserve"> </w:t>
      </w:r>
      <w:r w:rsidR="0002028C" w:rsidRPr="00243FAF">
        <w:rPr>
          <w:rFonts w:ascii="Book Antiqua" w:hAnsi="Book Antiqua" w:cs="Times New Roman"/>
          <w:sz w:val="24"/>
          <w:szCs w:val="24"/>
        </w:rPr>
        <w:t xml:space="preserve">sedation. </w:t>
      </w:r>
      <w:r w:rsidRPr="00243FAF">
        <w:rPr>
          <w:rFonts w:ascii="Book Antiqua" w:hAnsi="Book Antiqua" w:cs="Times New Roman"/>
          <w:sz w:val="24"/>
          <w:szCs w:val="24"/>
        </w:rPr>
        <w:t>Apart from</w:t>
      </w:r>
      <w:r w:rsidR="0002028C" w:rsidRPr="00243FAF">
        <w:rPr>
          <w:rFonts w:ascii="Book Antiqua" w:hAnsi="Book Antiqua" w:cs="Times New Roman"/>
          <w:sz w:val="24"/>
          <w:szCs w:val="24"/>
        </w:rPr>
        <w:t xml:space="preserve"> routine cardio</w:t>
      </w:r>
      <w:r w:rsidR="000C54CD" w:rsidRPr="00243FAF">
        <w:rPr>
          <w:rFonts w:ascii="Book Antiqua" w:hAnsi="Book Antiqua" w:cs="Times New Roman"/>
          <w:sz w:val="24"/>
          <w:szCs w:val="24"/>
        </w:rPr>
        <w:t>respiratory</w:t>
      </w:r>
      <w:r w:rsidR="0002028C" w:rsidRPr="00243FAF">
        <w:rPr>
          <w:rFonts w:ascii="Book Antiqua" w:hAnsi="Book Antiqua" w:cs="Times New Roman"/>
          <w:sz w:val="24"/>
          <w:szCs w:val="24"/>
        </w:rPr>
        <w:t xml:space="preserve"> monitoring, polysomnograph</w:t>
      </w:r>
      <w:r w:rsidR="00B87066" w:rsidRPr="00243FAF">
        <w:rPr>
          <w:rFonts w:ascii="Book Antiqua" w:hAnsi="Book Antiqua" w:cs="Times New Roman"/>
          <w:sz w:val="24"/>
          <w:szCs w:val="24"/>
        </w:rPr>
        <w:t>y</w:t>
      </w:r>
      <w:r w:rsidR="0002028C" w:rsidRPr="00243FAF">
        <w:rPr>
          <w:rFonts w:ascii="Book Antiqua" w:hAnsi="Book Antiqua" w:cs="Times New Roman"/>
          <w:sz w:val="24"/>
          <w:szCs w:val="24"/>
        </w:rPr>
        <w:t xml:space="preserve"> measurements were </w:t>
      </w:r>
      <w:r w:rsidR="00B87066" w:rsidRPr="00243FAF">
        <w:rPr>
          <w:rFonts w:ascii="Book Antiqua" w:hAnsi="Book Antiqua" w:cs="Times New Roman"/>
          <w:sz w:val="24"/>
          <w:szCs w:val="24"/>
        </w:rPr>
        <w:t>acquired</w:t>
      </w:r>
      <w:r w:rsidR="0002028C" w:rsidRPr="00243FAF">
        <w:rPr>
          <w:rFonts w:ascii="Book Antiqua" w:hAnsi="Book Antiqua" w:cs="Times New Roman"/>
          <w:sz w:val="24"/>
          <w:szCs w:val="24"/>
        </w:rPr>
        <w:t xml:space="preserve">. The primary hypothesis was tested by comparing </w:t>
      </w:r>
      <w:r w:rsidR="00350312" w:rsidRPr="00243FAF">
        <w:rPr>
          <w:rFonts w:ascii="Book Antiqua" w:hAnsi="Book Antiqua" w:cs="Times New Roman"/>
          <w:sz w:val="24"/>
          <w:szCs w:val="24"/>
        </w:rPr>
        <w:t xml:space="preserve">the </w:t>
      </w:r>
      <w:r w:rsidR="0002028C" w:rsidRPr="00243FAF">
        <w:rPr>
          <w:rFonts w:ascii="Book Antiqua" w:hAnsi="Book Antiqua" w:cs="Times New Roman"/>
          <w:sz w:val="24"/>
          <w:szCs w:val="24"/>
        </w:rPr>
        <w:t>apnea hypopnea index (AHI), defined as the number of apnea and hypopnea</w:t>
      </w:r>
      <w:r w:rsidR="00350312" w:rsidRPr="00243FAF">
        <w:rPr>
          <w:rFonts w:ascii="Book Antiqua" w:hAnsi="Book Antiqua" w:cs="Times New Roman"/>
          <w:sz w:val="24"/>
          <w:szCs w:val="24"/>
        </w:rPr>
        <w:t xml:space="preserve"> instances</w:t>
      </w:r>
      <w:r w:rsidR="0002028C" w:rsidRPr="00243FAF">
        <w:rPr>
          <w:rFonts w:ascii="Book Antiqua" w:hAnsi="Book Antiqua" w:cs="Times New Roman"/>
          <w:sz w:val="24"/>
          <w:szCs w:val="24"/>
        </w:rPr>
        <w:t xml:space="preserve"> per hour </w:t>
      </w:r>
      <w:r w:rsidR="00350312" w:rsidRPr="00243FAF">
        <w:rPr>
          <w:rFonts w:ascii="Book Antiqua" w:hAnsi="Book Antiqua" w:cs="Times New Roman"/>
          <w:sz w:val="24"/>
          <w:szCs w:val="24"/>
        </w:rPr>
        <w:t xml:space="preserve">during </w:t>
      </w:r>
      <w:r w:rsidR="0002028C" w:rsidRPr="00243FAF">
        <w:rPr>
          <w:rFonts w:ascii="Book Antiqua" w:hAnsi="Book Antiqua" w:cs="Times New Roman"/>
          <w:sz w:val="24"/>
          <w:szCs w:val="24"/>
        </w:rPr>
        <w:t>sedation, with and without hypoxemia</w:t>
      </w:r>
      <w:r w:rsidR="00B87066" w:rsidRPr="00243FAF">
        <w:rPr>
          <w:rFonts w:ascii="Book Antiqua" w:hAnsi="Book Antiqua" w:cs="Times New Roman"/>
          <w:sz w:val="24"/>
          <w:szCs w:val="24"/>
        </w:rPr>
        <w:t>;</w:t>
      </w:r>
      <w:r w:rsidR="00350312" w:rsidRPr="00243FAF">
        <w:rPr>
          <w:rFonts w:ascii="Book Antiqua" w:hAnsi="Book Antiqua" w:cs="Times New Roman"/>
          <w:sz w:val="24"/>
          <w:szCs w:val="24"/>
        </w:rPr>
        <w:t xml:space="preserve"> </w:t>
      </w:r>
      <w:r w:rsidR="00B87066" w:rsidRPr="00243FAF">
        <w:rPr>
          <w:rFonts w:ascii="Book Antiqua" w:hAnsi="Book Antiqua" w:cs="Times New Roman"/>
          <w:sz w:val="24"/>
          <w:szCs w:val="24"/>
        </w:rPr>
        <w:t>hypoxemia</w:t>
      </w:r>
      <w:r w:rsidR="00350312" w:rsidRPr="00243FAF">
        <w:rPr>
          <w:rFonts w:ascii="Book Antiqua" w:hAnsi="Book Antiqua" w:cs="Times New Roman"/>
          <w:sz w:val="24"/>
          <w:szCs w:val="24"/>
        </w:rPr>
        <w:t xml:space="preserve"> was</w:t>
      </w:r>
      <w:r w:rsidR="0002028C" w:rsidRPr="00243FAF">
        <w:rPr>
          <w:rFonts w:ascii="Book Antiqua" w:hAnsi="Book Antiqua" w:cs="Times New Roman"/>
          <w:sz w:val="24"/>
          <w:szCs w:val="24"/>
        </w:rPr>
        <w:t xml:space="preserve"> defined as </w:t>
      </w:r>
      <w:r w:rsidR="00350312" w:rsidRPr="00243FAF">
        <w:rPr>
          <w:rFonts w:ascii="Book Antiqua" w:hAnsi="Book Antiqua" w:cs="Times New Roman"/>
          <w:sz w:val="24"/>
          <w:szCs w:val="24"/>
        </w:rPr>
        <w:t xml:space="preserve">the </w:t>
      </w:r>
      <w:r w:rsidR="0002028C" w:rsidRPr="00243FAF">
        <w:rPr>
          <w:rFonts w:ascii="Book Antiqua" w:hAnsi="Book Antiqua" w:cs="Times New Roman"/>
          <w:sz w:val="24"/>
          <w:szCs w:val="24"/>
        </w:rPr>
        <w:t xml:space="preserve">reduction </w:t>
      </w:r>
      <w:r w:rsidR="00350312" w:rsidRPr="00243FAF">
        <w:rPr>
          <w:rFonts w:ascii="Book Antiqua" w:hAnsi="Book Antiqua" w:cs="Times New Roman"/>
          <w:sz w:val="24"/>
          <w:szCs w:val="24"/>
        </w:rPr>
        <w:t xml:space="preserve">in </w:t>
      </w:r>
      <w:r w:rsidR="0002028C" w:rsidRPr="00243FAF">
        <w:rPr>
          <w:rFonts w:ascii="Book Antiqua" w:hAnsi="Book Antiqua" w:cs="Times New Roman"/>
          <w:sz w:val="24"/>
          <w:szCs w:val="24"/>
        </w:rPr>
        <w:t xml:space="preserve">oxygen saturation by </w:t>
      </w:r>
      <w:r w:rsidR="00C51E9C" w:rsidRPr="00243FAF">
        <w:rPr>
          <w:rFonts w:ascii="Book Antiqua" w:hAnsi="Book Antiqua" w:cs="Times New Roman"/>
          <w:sz w:val="24"/>
          <w:szCs w:val="24"/>
        </w:rPr>
        <w:t>≥</w:t>
      </w:r>
      <w:r w:rsidR="009B5EB9" w:rsidRPr="00243FAF">
        <w:rPr>
          <w:rFonts w:ascii="Book Antiqua" w:eastAsia="SimSun" w:hAnsi="Book Antiqua" w:cs="Times New Roman"/>
          <w:sz w:val="24"/>
          <w:szCs w:val="24"/>
          <w:lang w:eastAsia="zh-CN"/>
        </w:rPr>
        <w:t xml:space="preserve"> </w:t>
      </w:r>
      <w:r w:rsidR="0002028C" w:rsidRPr="00243FAF">
        <w:rPr>
          <w:rFonts w:ascii="Book Antiqua" w:hAnsi="Book Antiqua" w:cs="Times New Roman"/>
          <w:sz w:val="24"/>
          <w:szCs w:val="24"/>
        </w:rPr>
        <w:t>3% from baseline.</w:t>
      </w:r>
    </w:p>
    <w:p w14:paraId="34709199" w14:textId="77777777" w:rsidR="009B5EB9" w:rsidRPr="00243FAF" w:rsidRDefault="009B5EB9" w:rsidP="00243FAF">
      <w:pPr>
        <w:spacing w:line="360" w:lineRule="auto"/>
        <w:rPr>
          <w:rFonts w:ascii="Book Antiqua" w:eastAsia="SimSun" w:hAnsi="Book Antiqua" w:cs="Times New Roman"/>
          <w:sz w:val="24"/>
          <w:szCs w:val="24"/>
          <w:lang w:eastAsia="zh-CN"/>
        </w:rPr>
      </w:pPr>
    </w:p>
    <w:p w14:paraId="7D8FADB8" w14:textId="77777777" w:rsidR="009B5EB9" w:rsidRPr="00243FAF" w:rsidRDefault="009B5EB9" w:rsidP="00243FAF">
      <w:pPr>
        <w:spacing w:line="360" w:lineRule="auto"/>
        <w:rPr>
          <w:rFonts w:ascii="Book Antiqua" w:eastAsia="SimSun" w:hAnsi="Book Antiqua" w:cs="Times New Roman"/>
          <w:b/>
          <w:i/>
          <w:kern w:val="0"/>
          <w:sz w:val="24"/>
          <w:szCs w:val="24"/>
          <w:lang w:eastAsia="zh-CN"/>
        </w:rPr>
      </w:pPr>
      <w:r w:rsidRPr="00243FAF">
        <w:rPr>
          <w:rFonts w:ascii="Book Antiqua" w:hAnsi="Book Antiqua" w:cs="Times New Roman"/>
          <w:b/>
          <w:i/>
          <w:kern w:val="0"/>
          <w:sz w:val="24"/>
          <w:szCs w:val="24"/>
        </w:rPr>
        <w:t>RESULTS</w:t>
      </w:r>
    </w:p>
    <w:p w14:paraId="7E728FCD" w14:textId="2681C957" w:rsidR="00967843" w:rsidRPr="00243FAF" w:rsidRDefault="001B174A" w:rsidP="00243FAF">
      <w:pPr>
        <w:spacing w:line="360" w:lineRule="auto"/>
        <w:rPr>
          <w:rFonts w:ascii="Book Antiqua" w:eastAsia="SimSun" w:hAnsi="Book Antiqua" w:cs="Times New Roman"/>
          <w:sz w:val="24"/>
          <w:szCs w:val="24"/>
          <w:lang w:eastAsia="zh-CN"/>
        </w:rPr>
      </w:pPr>
      <w:r w:rsidRPr="00243FAF">
        <w:rPr>
          <w:rFonts w:ascii="Book Antiqua" w:hAnsi="Book Antiqua" w:cs="Times New Roman"/>
          <w:kern w:val="0"/>
          <w:sz w:val="24"/>
          <w:szCs w:val="24"/>
        </w:rPr>
        <w:t>Polysomnography</w:t>
      </w:r>
      <w:r w:rsidR="00385070" w:rsidRPr="00243FAF">
        <w:rPr>
          <w:rFonts w:ascii="Book Antiqua" w:hAnsi="Book Antiqua" w:cs="Times New Roman"/>
          <w:kern w:val="0"/>
          <w:sz w:val="24"/>
          <w:szCs w:val="24"/>
        </w:rPr>
        <w:t xml:space="preserve"> </w:t>
      </w:r>
      <w:r w:rsidRPr="00243FAF">
        <w:rPr>
          <w:rFonts w:ascii="Book Antiqua" w:hAnsi="Book Antiqua" w:cs="Times New Roman"/>
          <w:kern w:val="0"/>
          <w:sz w:val="24"/>
          <w:szCs w:val="24"/>
        </w:rPr>
        <w:t xml:space="preserve">(PSG) </w:t>
      </w:r>
      <w:r w:rsidR="00385070" w:rsidRPr="00243FAF">
        <w:rPr>
          <w:rFonts w:ascii="Book Antiqua" w:hAnsi="Book Antiqua" w:cs="Times New Roman"/>
          <w:kern w:val="0"/>
          <w:sz w:val="24"/>
          <w:szCs w:val="24"/>
        </w:rPr>
        <w:t xml:space="preserve">detected </w:t>
      </w:r>
      <w:r w:rsidR="00967843" w:rsidRPr="00243FAF">
        <w:rPr>
          <w:rFonts w:ascii="Book Antiqua" w:hAnsi="Book Antiqua" w:cs="Times New Roman"/>
          <w:kern w:val="0"/>
          <w:sz w:val="24"/>
          <w:szCs w:val="24"/>
        </w:rPr>
        <w:t xml:space="preserve">207 respiratory disturbances </w:t>
      </w:r>
      <w:r w:rsidR="00385070" w:rsidRPr="00243FAF">
        <w:rPr>
          <w:rFonts w:ascii="Book Antiqua" w:hAnsi="Book Antiqua" w:cs="Times New Roman"/>
          <w:kern w:val="0"/>
          <w:sz w:val="24"/>
          <w:szCs w:val="24"/>
        </w:rPr>
        <w:t>in the 10 patients</w:t>
      </w:r>
      <w:r w:rsidR="00967843" w:rsidRPr="00243FAF">
        <w:rPr>
          <w:rFonts w:ascii="Book Antiqua" w:hAnsi="Book Antiqua" w:cs="Times New Roman"/>
          <w:kern w:val="0"/>
          <w:sz w:val="24"/>
          <w:szCs w:val="24"/>
        </w:rPr>
        <w:t xml:space="preserve">. </w:t>
      </w:r>
      <w:r w:rsidRPr="00243FAF">
        <w:rPr>
          <w:rFonts w:ascii="Book Antiqua" w:hAnsi="Book Antiqua" w:cs="Times New Roman"/>
          <w:kern w:val="0"/>
          <w:sz w:val="24"/>
          <w:szCs w:val="24"/>
        </w:rPr>
        <w:t>PSG</w:t>
      </w:r>
      <w:r w:rsidR="00385070" w:rsidRPr="00243FAF">
        <w:rPr>
          <w:rFonts w:ascii="Book Antiqua" w:hAnsi="Book Antiqua" w:cs="Times New Roman"/>
          <w:kern w:val="0"/>
          <w:sz w:val="24"/>
          <w:szCs w:val="24"/>
        </w:rPr>
        <w:t xml:space="preserve"> </w:t>
      </w:r>
      <w:r w:rsidR="008E0AD0" w:rsidRPr="00243FAF">
        <w:rPr>
          <w:rFonts w:ascii="Book Antiqua" w:hAnsi="Book Antiqua" w:cs="Times New Roman"/>
          <w:kern w:val="0"/>
          <w:sz w:val="24"/>
          <w:szCs w:val="24"/>
        </w:rPr>
        <w:t xml:space="preserve">yielded a </w:t>
      </w:r>
      <w:r w:rsidR="00385070" w:rsidRPr="00243FAF">
        <w:rPr>
          <w:rFonts w:ascii="Book Antiqua" w:hAnsi="Book Antiqua" w:cs="Times New Roman"/>
          <w:kern w:val="0"/>
          <w:sz w:val="24"/>
          <w:szCs w:val="24"/>
        </w:rPr>
        <w:t xml:space="preserve">significantly greater AHI </w:t>
      </w:r>
      <w:r w:rsidR="002F70C7" w:rsidRPr="00243FAF">
        <w:rPr>
          <w:rFonts w:ascii="Book Antiqua" w:hAnsi="Book Antiqua" w:cs="Times New Roman"/>
          <w:kern w:val="0"/>
          <w:sz w:val="24"/>
          <w:szCs w:val="24"/>
        </w:rPr>
        <w:t>(10.44</w:t>
      </w:r>
      <w:r w:rsidR="00C51E9C" w:rsidRPr="00243FAF">
        <w:rPr>
          <w:rFonts w:ascii="Book Antiqua" w:hAnsi="Book Antiqua" w:cs="Times New Roman"/>
          <w:kern w:val="0"/>
          <w:sz w:val="24"/>
          <w:szCs w:val="24"/>
        </w:rPr>
        <w:t xml:space="preserve"> </w:t>
      </w:r>
      <w:r w:rsidR="002F70C7" w:rsidRPr="00243FAF">
        <w:rPr>
          <w:rFonts w:ascii="Book Antiqua" w:hAnsi="Book Antiqua" w:cs="Times New Roman"/>
          <w:kern w:val="0"/>
          <w:sz w:val="24"/>
          <w:szCs w:val="24"/>
        </w:rPr>
        <w:t>±</w:t>
      </w:r>
      <w:r w:rsidR="00C51E9C" w:rsidRPr="00243FAF">
        <w:rPr>
          <w:rFonts w:ascii="Book Antiqua" w:hAnsi="Book Antiqua" w:cs="Times New Roman"/>
          <w:kern w:val="0"/>
          <w:sz w:val="24"/>
          <w:szCs w:val="24"/>
        </w:rPr>
        <w:t xml:space="preserve"> </w:t>
      </w:r>
      <w:r w:rsidR="002F70C7" w:rsidRPr="00243FAF">
        <w:rPr>
          <w:rFonts w:ascii="Book Antiqua" w:hAnsi="Book Antiqua" w:cs="Times New Roman"/>
          <w:kern w:val="0"/>
          <w:sz w:val="24"/>
          <w:szCs w:val="24"/>
        </w:rPr>
        <w:t>5.68</w:t>
      </w:r>
      <w:r w:rsidR="009B5EB9" w:rsidRPr="00243FAF">
        <w:rPr>
          <w:rFonts w:ascii="Book Antiqua" w:eastAsia="SimSun" w:hAnsi="Book Antiqua" w:cs="Times New Roman"/>
          <w:kern w:val="0"/>
          <w:sz w:val="24"/>
          <w:szCs w:val="24"/>
          <w:lang w:eastAsia="zh-CN"/>
        </w:rPr>
        <w:t>/h</w:t>
      </w:r>
      <w:r w:rsidR="002F70C7" w:rsidRPr="00243FAF">
        <w:rPr>
          <w:rFonts w:ascii="Book Antiqua" w:hAnsi="Book Antiqua" w:cs="Times New Roman"/>
          <w:kern w:val="0"/>
          <w:sz w:val="24"/>
          <w:szCs w:val="24"/>
        </w:rPr>
        <w:t xml:space="preserve">) </w:t>
      </w:r>
      <w:r w:rsidR="00385070" w:rsidRPr="00243FAF">
        <w:rPr>
          <w:rFonts w:ascii="Book Antiqua" w:hAnsi="Book Antiqua" w:cs="Times New Roman"/>
          <w:kern w:val="0"/>
          <w:sz w:val="24"/>
          <w:szCs w:val="24"/>
        </w:rPr>
        <w:t>compared</w:t>
      </w:r>
      <w:r w:rsidR="002F70C7" w:rsidRPr="00243FAF">
        <w:rPr>
          <w:rFonts w:ascii="Book Antiqua" w:hAnsi="Book Antiqua" w:cs="Times New Roman"/>
          <w:kern w:val="0"/>
          <w:sz w:val="24"/>
          <w:szCs w:val="24"/>
        </w:rPr>
        <w:t xml:space="preserve"> </w:t>
      </w:r>
      <w:r w:rsidR="006A76DF" w:rsidRPr="00243FAF">
        <w:rPr>
          <w:rFonts w:ascii="Book Antiqua" w:hAnsi="Book Antiqua" w:cs="Times New Roman"/>
          <w:kern w:val="0"/>
          <w:sz w:val="24"/>
          <w:szCs w:val="24"/>
        </w:rPr>
        <w:t>with</w:t>
      </w:r>
      <w:r w:rsidR="00385070" w:rsidRPr="00243FAF">
        <w:rPr>
          <w:rFonts w:ascii="Book Antiqua" w:hAnsi="Book Antiqua" w:cs="Times New Roman"/>
          <w:kern w:val="0"/>
          <w:sz w:val="24"/>
          <w:szCs w:val="24"/>
        </w:rPr>
        <w:t xml:space="preserve"> </w:t>
      </w:r>
      <w:r w:rsidR="002F70C7" w:rsidRPr="00243FAF">
        <w:rPr>
          <w:rFonts w:ascii="Book Antiqua" w:hAnsi="Book Antiqua" w:cs="Times New Roman"/>
          <w:kern w:val="0"/>
          <w:sz w:val="24"/>
          <w:szCs w:val="24"/>
        </w:rPr>
        <w:t>pulse oximetr</w:t>
      </w:r>
      <w:r w:rsidR="00385070" w:rsidRPr="00243FAF">
        <w:rPr>
          <w:rFonts w:ascii="Book Antiqua" w:hAnsi="Book Antiqua" w:cs="Times New Roman"/>
          <w:kern w:val="0"/>
          <w:sz w:val="24"/>
          <w:szCs w:val="24"/>
        </w:rPr>
        <w:t>y</w:t>
      </w:r>
      <w:r w:rsidR="002F70C7" w:rsidRPr="00243FAF">
        <w:rPr>
          <w:rFonts w:ascii="Book Antiqua" w:hAnsi="Book Antiqua" w:cs="Times New Roman"/>
          <w:kern w:val="0"/>
          <w:sz w:val="24"/>
          <w:szCs w:val="24"/>
        </w:rPr>
        <w:t xml:space="preserve"> (1.54</w:t>
      </w:r>
      <w:r w:rsidR="006A76DF" w:rsidRPr="00243FAF">
        <w:rPr>
          <w:rFonts w:ascii="Book Antiqua" w:hAnsi="Book Antiqua" w:cs="Times New Roman"/>
          <w:kern w:val="0"/>
          <w:sz w:val="24"/>
          <w:szCs w:val="24"/>
        </w:rPr>
        <w:t xml:space="preserve"> </w:t>
      </w:r>
      <w:r w:rsidR="002F70C7" w:rsidRPr="00243FAF">
        <w:rPr>
          <w:rFonts w:ascii="Book Antiqua" w:hAnsi="Book Antiqua" w:cs="Times New Roman"/>
          <w:kern w:val="0"/>
          <w:sz w:val="24"/>
          <w:szCs w:val="24"/>
        </w:rPr>
        <w:t>±</w:t>
      </w:r>
      <w:r w:rsidR="006A76DF" w:rsidRPr="00243FAF">
        <w:rPr>
          <w:rFonts w:ascii="Book Antiqua" w:hAnsi="Book Antiqua" w:cs="Times New Roman"/>
          <w:kern w:val="0"/>
          <w:sz w:val="24"/>
          <w:szCs w:val="24"/>
        </w:rPr>
        <w:t xml:space="preserve"> </w:t>
      </w:r>
      <w:r w:rsidR="002F70C7" w:rsidRPr="00243FAF">
        <w:rPr>
          <w:rFonts w:ascii="Book Antiqua" w:hAnsi="Book Antiqua" w:cs="Times New Roman"/>
          <w:kern w:val="0"/>
          <w:sz w:val="24"/>
          <w:szCs w:val="24"/>
        </w:rPr>
        <w:t>1.81</w:t>
      </w:r>
      <w:r w:rsidR="009B5EB9" w:rsidRPr="00243FAF">
        <w:rPr>
          <w:rFonts w:ascii="Book Antiqua" w:eastAsia="SimSun" w:hAnsi="Book Antiqua" w:cs="Times New Roman"/>
          <w:kern w:val="0"/>
          <w:sz w:val="24"/>
          <w:szCs w:val="24"/>
          <w:lang w:eastAsia="zh-CN"/>
        </w:rPr>
        <w:t>/h</w:t>
      </w:r>
      <w:r w:rsidR="002F70C7" w:rsidRPr="00243FAF">
        <w:rPr>
          <w:rFonts w:ascii="Book Antiqua" w:hAnsi="Book Antiqua" w:cs="Times New Roman"/>
          <w:kern w:val="0"/>
          <w:sz w:val="24"/>
          <w:szCs w:val="24"/>
        </w:rPr>
        <w:t xml:space="preserve">, </w:t>
      </w:r>
      <w:r w:rsidR="009B5EB9" w:rsidRPr="00243FAF">
        <w:rPr>
          <w:rFonts w:ascii="Book Antiqua" w:hAnsi="Book Antiqua" w:cs="Times New Roman"/>
          <w:i/>
          <w:kern w:val="0"/>
          <w:sz w:val="24"/>
          <w:szCs w:val="24"/>
        </w:rPr>
        <w:t>P</w:t>
      </w:r>
      <w:r w:rsidR="006A76DF" w:rsidRPr="00243FAF">
        <w:rPr>
          <w:rFonts w:ascii="Book Antiqua" w:hAnsi="Book Antiqua" w:cs="Times New Roman"/>
          <w:kern w:val="0"/>
          <w:sz w:val="24"/>
          <w:szCs w:val="24"/>
        </w:rPr>
        <w:t xml:space="preserve"> </w:t>
      </w:r>
      <w:r w:rsidR="002F70C7" w:rsidRPr="00243FAF">
        <w:rPr>
          <w:rFonts w:ascii="Book Antiqua" w:hAnsi="Book Antiqua" w:cs="Times New Roman"/>
          <w:kern w:val="0"/>
          <w:sz w:val="24"/>
          <w:szCs w:val="24"/>
        </w:rPr>
        <w:t>&lt;</w:t>
      </w:r>
      <w:r w:rsidR="006A76DF" w:rsidRPr="00243FAF">
        <w:rPr>
          <w:rFonts w:ascii="Book Antiqua" w:hAnsi="Book Antiqua" w:cs="Times New Roman"/>
          <w:kern w:val="0"/>
          <w:sz w:val="24"/>
          <w:szCs w:val="24"/>
        </w:rPr>
        <w:t xml:space="preserve"> </w:t>
      </w:r>
      <w:r w:rsidR="002F70C7" w:rsidRPr="00243FAF">
        <w:rPr>
          <w:rFonts w:ascii="Book Antiqua" w:hAnsi="Book Antiqua" w:cs="Times New Roman"/>
          <w:kern w:val="0"/>
          <w:sz w:val="24"/>
          <w:szCs w:val="24"/>
        </w:rPr>
        <w:t>0.001)</w:t>
      </w:r>
      <w:r w:rsidR="00385070" w:rsidRPr="00243FAF">
        <w:rPr>
          <w:rFonts w:ascii="Book Antiqua" w:hAnsi="Book Antiqua" w:cs="Times New Roman"/>
          <w:kern w:val="0"/>
          <w:sz w:val="24"/>
          <w:szCs w:val="24"/>
        </w:rPr>
        <w:t>, thus</w:t>
      </w:r>
      <w:r w:rsidR="002F70C7" w:rsidRPr="00243FAF">
        <w:rPr>
          <w:rFonts w:ascii="Book Antiqua" w:hAnsi="Book Antiqua" w:cs="Times New Roman"/>
          <w:kern w:val="0"/>
          <w:sz w:val="24"/>
          <w:szCs w:val="24"/>
        </w:rPr>
        <w:t xml:space="preserve"> supporting </w:t>
      </w:r>
      <w:r w:rsidR="008E0AD0" w:rsidRPr="00243FAF">
        <w:rPr>
          <w:rFonts w:ascii="Book Antiqua" w:hAnsi="Book Antiqua" w:cs="Times New Roman"/>
          <w:kern w:val="0"/>
          <w:sz w:val="24"/>
          <w:szCs w:val="24"/>
        </w:rPr>
        <w:t xml:space="preserve">our </w:t>
      </w:r>
      <w:r w:rsidR="002F70C7" w:rsidRPr="00243FAF">
        <w:rPr>
          <w:rFonts w:ascii="Book Antiqua" w:hAnsi="Book Antiqua" w:cs="Times New Roman"/>
          <w:kern w:val="0"/>
          <w:sz w:val="24"/>
          <w:szCs w:val="24"/>
        </w:rPr>
        <w:t>hypothesis.</w:t>
      </w:r>
      <w:r w:rsidR="00EF0B84" w:rsidRPr="00243FAF">
        <w:rPr>
          <w:rFonts w:ascii="Book Antiqua" w:hAnsi="Book Antiqua" w:cs="Times New Roman"/>
          <w:kern w:val="0"/>
          <w:sz w:val="24"/>
          <w:szCs w:val="24"/>
        </w:rPr>
        <w:t xml:space="preserve"> Obstructiv</w:t>
      </w:r>
      <w:r w:rsidR="00B1705E" w:rsidRPr="00243FAF">
        <w:rPr>
          <w:rFonts w:ascii="Book Antiqua" w:hAnsi="Book Antiqua" w:cs="Times New Roman"/>
          <w:kern w:val="0"/>
          <w:sz w:val="24"/>
          <w:szCs w:val="24"/>
        </w:rPr>
        <w:t>e AHI (9.26 ±</w:t>
      </w:r>
      <w:r w:rsidR="006A76DF" w:rsidRPr="00243FAF">
        <w:rPr>
          <w:rFonts w:ascii="Book Antiqua" w:hAnsi="Book Antiqua" w:cs="Times New Roman"/>
          <w:kern w:val="0"/>
          <w:sz w:val="24"/>
          <w:szCs w:val="24"/>
        </w:rPr>
        <w:t xml:space="preserve"> </w:t>
      </w:r>
      <w:r w:rsidR="00B1705E" w:rsidRPr="00243FAF">
        <w:rPr>
          <w:rFonts w:ascii="Book Antiqua" w:hAnsi="Book Antiqua" w:cs="Times New Roman"/>
          <w:kern w:val="0"/>
          <w:sz w:val="24"/>
          <w:szCs w:val="24"/>
        </w:rPr>
        <w:t>5.44</w:t>
      </w:r>
      <w:r w:rsidR="005917D6" w:rsidRPr="00243FAF">
        <w:rPr>
          <w:rFonts w:ascii="Book Antiqua" w:eastAsia="SimSun" w:hAnsi="Book Antiqua" w:cs="Times New Roman"/>
          <w:kern w:val="0"/>
          <w:sz w:val="24"/>
          <w:szCs w:val="24"/>
          <w:lang w:eastAsia="zh-CN"/>
        </w:rPr>
        <w:t>/h</w:t>
      </w:r>
      <w:r w:rsidR="00EF0B84" w:rsidRPr="00243FAF">
        <w:rPr>
          <w:rFonts w:ascii="Book Antiqua" w:hAnsi="Book Antiqua" w:cs="Times New Roman"/>
          <w:kern w:val="0"/>
          <w:sz w:val="24"/>
          <w:szCs w:val="24"/>
        </w:rPr>
        <w:t xml:space="preserve">) </w:t>
      </w:r>
      <w:r w:rsidR="00385070" w:rsidRPr="00243FAF">
        <w:rPr>
          <w:rFonts w:ascii="Book Antiqua" w:hAnsi="Book Antiqua" w:cs="Times New Roman"/>
          <w:kern w:val="0"/>
          <w:sz w:val="24"/>
          <w:szCs w:val="24"/>
        </w:rPr>
        <w:t xml:space="preserve">was </w:t>
      </w:r>
      <w:r w:rsidR="00EF0B84" w:rsidRPr="00243FAF">
        <w:rPr>
          <w:rFonts w:ascii="Book Antiqua" w:hAnsi="Book Antiqua" w:cs="Times New Roman"/>
          <w:kern w:val="0"/>
          <w:sz w:val="24"/>
          <w:szCs w:val="24"/>
        </w:rPr>
        <w:t xml:space="preserve">significantly greater than </w:t>
      </w:r>
      <w:r w:rsidR="00B1705E" w:rsidRPr="00243FAF">
        <w:rPr>
          <w:rFonts w:ascii="Book Antiqua" w:hAnsi="Book Antiqua" w:cs="Times New Roman"/>
          <w:kern w:val="0"/>
          <w:sz w:val="24"/>
          <w:szCs w:val="24"/>
        </w:rPr>
        <w:t>central AHI (1.19</w:t>
      </w:r>
      <w:r w:rsidR="006A76DF" w:rsidRPr="00243FAF">
        <w:rPr>
          <w:rFonts w:ascii="Book Antiqua" w:hAnsi="Book Antiqua" w:cs="Times New Roman"/>
          <w:kern w:val="0"/>
          <w:sz w:val="24"/>
          <w:szCs w:val="24"/>
        </w:rPr>
        <w:t xml:space="preserve"> </w:t>
      </w:r>
      <w:r w:rsidR="00B1705E" w:rsidRPr="00243FAF">
        <w:rPr>
          <w:rFonts w:ascii="Book Antiqua" w:hAnsi="Book Antiqua" w:cs="Times New Roman"/>
          <w:kern w:val="0"/>
          <w:sz w:val="24"/>
          <w:szCs w:val="24"/>
        </w:rPr>
        <w:t>±</w:t>
      </w:r>
      <w:r w:rsidR="006A76DF" w:rsidRPr="00243FAF">
        <w:rPr>
          <w:rFonts w:ascii="Book Antiqua" w:hAnsi="Book Antiqua" w:cs="Times New Roman"/>
          <w:kern w:val="0"/>
          <w:sz w:val="24"/>
          <w:szCs w:val="24"/>
        </w:rPr>
        <w:t xml:space="preserve"> </w:t>
      </w:r>
      <w:r w:rsidR="00B1705E" w:rsidRPr="00243FAF">
        <w:rPr>
          <w:rFonts w:ascii="Book Antiqua" w:hAnsi="Book Antiqua" w:cs="Times New Roman"/>
          <w:kern w:val="0"/>
          <w:sz w:val="24"/>
          <w:szCs w:val="24"/>
        </w:rPr>
        <w:t>0.90</w:t>
      </w:r>
      <w:r w:rsidR="005917D6" w:rsidRPr="00243FAF">
        <w:rPr>
          <w:rFonts w:ascii="Book Antiqua" w:eastAsia="SimSun" w:hAnsi="Book Antiqua" w:cs="Times New Roman"/>
          <w:kern w:val="0"/>
          <w:sz w:val="24"/>
          <w:szCs w:val="24"/>
          <w:lang w:eastAsia="zh-CN"/>
        </w:rPr>
        <w:t>/h</w:t>
      </w:r>
      <w:r w:rsidR="00EF0B84" w:rsidRPr="00243FAF">
        <w:rPr>
          <w:rFonts w:ascii="Book Antiqua" w:hAnsi="Book Antiqua" w:cs="Times New Roman"/>
          <w:kern w:val="0"/>
          <w:sz w:val="24"/>
          <w:szCs w:val="24"/>
        </w:rPr>
        <w:t xml:space="preserve">, </w:t>
      </w:r>
      <w:r w:rsidR="005917D6" w:rsidRPr="00243FAF">
        <w:rPr>
          <w:rFonts w:ascii="Book Antiqua" w:hAnsi="Book Antiqua" w:cs="Times New Roman"/>
          <w:i/>
          <w:kern w:val="0"/>
          <w:sz w:val="24"/>
          <w:szCs w:val="24"/>
        </w:rPr>
        <w:t>P</w:t>
      </w:r>
      <w:r w:rsidR="006A76DF" w:rsidRPr="00243FAF">
        <w:rPr>
          <w:rFonts w:ascii="Book Antiqua" w:hAnsi="Book Antiqua" w:cs="Times New Roman"/>
          <w:kern w:val="0"/>
          <w:sz w:val="24"/>
          <w:szCs w:val="24"/>
        </w:rPr>
        <w:t xml:space="preserve"> </w:t>
      </w:r>
      <w:r w:rsidR="00B1705E" w:rsidRPr="00243FAF">
        <w:rPr>
          <w:rFonts w:ascii="Book Antiqua" w:hAnsi="Book Antiqua" w:cs="Times New Roman"/>
          <w:kern w:val="0"/>
          <w:sz w:val="24"/>
          <w:szCs w:val="24"/>
        </w:rPr>
        <w:t>&lt;</w:t>
      </w:r>
      <w:r w:rsidR="006A76DF" w:rsidRPr="00243FAF">
        <w:rPr>
          <w:rFonts w:ascii="Book Antiqua" w:hAnsi="Book Antiqua" w:cs="Times New Roman"/>
          <w:kern w:val="0"/>
          <w:sz w:val="24"/>
          <w:szCs w:val="24"/>
        </w:rPr>
        <w:t xml:space="preserve"> </w:t>
      </w:r>
      <w:r w:rsidR="00EF0B84" w:rsidRPr="00243FAF">
        <w:rPr>
          <w:rFonts w:ascii="Book Antiqua" w:hAnsi="Book Antiqua" w:cs="Times New Roman"/>
          <w:kern w:val="0"/>
          <w:sz w:val="24"/>
          <w:szCs w:val="24"/>
        </w:rPr>
        <w:t>0.0</w:t>
      </w:r>
      <w:r w:rsidR="00B1705E" w:rsidRPr="00243FAF">
        <w:rPr>
          <w:rFonts w:ascii="Book Antiqua" w:hAnsi="Book Antiqua" w:cs="Times New Roman"/>
          <w:kern w:val="0"/>
          <w:sz w:val="24"/>
          <w:szCs w:val="24"/>
        </w:rPr>
        <w:t>01</w:t>
      </w:r>
      <w:r w:rsidR="00EF0B84" w:rsidRPr="00243FAF">
        <w:rPr>
          <w:rFonts w:ascii="Book Antiqua" w:hAnsi="Book Antiqua" w:cs="Times New Roman"/>
          <w:kern w:val="0"/>
          <w:sz w:val="24"/>
          <w:szCs w:val="24"/>
        </w:rPr>
        <w:t>).</w:t>
      </w:r>
      <w:r w:rsidR="00EF0B84" w:rsidRPr="00243FAF">
        <w:rPr>
          <w:rFonts w:ascii="Book Antiqua" w:eastAsia="MS PGothic" w:hAnsi="Book Antiqua" w:cs="Times New Roman"/>
          <w:sz w:val="24"/>
          <w:szCs w:val="24"/>
        </w:rPr>
        <w:t xml:space="preserve"> </w:t>
      </w:r>
      <w:r w:rsidR="0057782B" w:rsidRPr="00243FAF">
        <w:rPr>
          <w:rFonts w:ascii="Book Antiqua" w:eastAsia="MS PGothic" w:hAnsi="Book Antiqua" w:cs="Times New Roman"/>
          <w:sz w:val="24"/>
          <w:szCs w:val="24"/>
        </w:rPr>
        <w:t xml:space="preserve">Compared with pulse oximetry, </w:t>
      </w:r>
      <w:r w:rsidRPr="00243FAF">
        <w:rPr>
          <w:rFonts w:ascii="Book Antiqua" w:eastAsia="MS PGothic" w:hAnsi="Book Antiqua" w:cs="Times New Roman"/>
          <w:sz w:val="24"/>
          <w:szCs w:val="24"/>
        </w:rPr>
        <w:t xml:space="preserve">PSG detected </w:t>
      </w:r>
      <w:r w:rsidR="0057782B" w:rsidRPr="00243FAF">
        <w:rPr>
          <w:rFonts w:ascii="Book Antiqua" w:eastAsia="MS PGothic" w:hAnsi="Book Antiqua" w:cs="Times New Roman"/>
          <w:sz w:val="24"/>
          <w:szCs w:val="24"/>
        </w:rPr>
        <w:t>t</w:t>
      </w:r>
      <w:r w:rsidR="00EF0B84" w:rsidRPr="00243FAF">
        <w:rPr>
          <w:rFonts w:ascii="Book Antiqua" w:eastAsia="MS PGothic" w:hAnsi="Book Antiqua" w:cs="Times New Roman"/>
          <w:sz w:val="24"/>
          <w:szCs w:val="24"/>
        </w:rPr>
        <w:t xml:space="preserve">he 25 instances of respiratory disturbances with hypoxemia </w:t>
      </w:r>
      <w:r w:rsidR="00385070" w:rsidRPr="00243FAF">
        <w:rPr>
          <w:rFonts w:ascii="Book Antiqua" w:eastAsia="MS PGothic" w:hAnsi="Book Antiqua" w:cs="Times New Roman"/>
          <w:sz w:val="24"/>
          <w:szCs w:val="24"/>
        </w:rPr>
        <w:t xml:space="preserve">107.4 </w:t>
      </w:r>
      <w:r w:rsidR="004F617B" w:rsidRPr="00243FAF">
        <w:rPr>
          <w:rFonts w:ascii="Book Antiqua" w:eastAsia="SimSun" w:hAnsi="Book Antiqua" w:cs="Times New Roman"/>
          <w:sz w:val="24"/>
          <w:szCs w:val="24"/>
          <w:lang w:eastAsia="zh-CN"/>
        </w:rPr>
        <w:t>s</w:t>
      </w:r>
      <w:r w:rsidR="00385070" w:rsidRPr="00243FAF">
        <w:rPr>
          <w:rFonts w:ascii="Book Antiqua" w:eastAsia="MS PGothic" w:hAnsi="Book Antiqua" w:cs="Times New Roman"/>
          <w:sz w:val="24"/>
          <w:szCs w:val="24"/>
        </w:rPr>
        <w:t xml:space="preserve"> earlier </w:t>
      </w:r>
      <w:r w:rsidR="0057782B" w:rsidRPr="00243FAF">
        <w:rPr>
          <w:rFonts w:ascii="Book Antiqua" w:eastAsia="MS PGothic" w:hAnsi="Book Antiqua" w:cs="Times New Roman"/>
          <w:sz w:val="24"/>
          <w:szCs w:val="24"/>
        </w:rPr>
        <w:t>on average</w:t>
      </w:r>
      <w:r w:rsidR="00EF0B84" w:rsidRPr="00243FAF">
        <w:rPr>
          <w:rFonts w:ascii="Book Antiqua" w:eastAsia="MS PGothic" w:hAnsi="Book Antiqua" w:cs="Times New Roman"/>
          <w:sz w:val="24"/>
          <w:szCs w:val="24"/>
        </w:rPr>
        <w:t>.</w:t>
      </w:r>
    </w:p>
    <w:p w14:paraId="3B39CDB1" w14:textId="77777777" w:rsidR="009B5EB9" w:rsidRPr="00243FAF" w:rsidRDefault="009B5EB9" w:rsidP="00243FAF">
      <w:pPr>
        <w:spacing w:line="360" w:lineRule="auto"/>
        <w:rPr>
          <w:rFonts w:ascii="Book Antiqua" w:eastAsia="SimSun" w:hAnsi="Book Antiqua" w:cs="Times New Roman"/>
          <w:kern w:val="0"/>
          <w:sz w:val="24"/>
          <w:szCs w:val="24"/>
          <w:lang w:eastAsia="zh-CN"/>
        </w:rPr>
      </w:pPr>
    </w:p>
    <w:p w14:paraId="7DCA6C1E" w14:textId="77777777" w:rsidR="009B5EB9" w:rsidRPr="00243FAF" w:rsidRDefault="003732B6" w:rsidP="00243FAF">
      <w:pPr>
        <w:spacing w:line="360" w:lineRule="auto"/>
        <w:rPr>
          <w:rFonts w:ascii="Book Antiqua" w:eastAsia="SimSun" w:hAnsi="Book Antiqua" w:cs="Times New Roman"/>
          <w:b/>
          <w:i/>
          <w:kern w:val="0"/>
          <w:sz w:val="24"/>
          <w:szCs w:val="24"/>
          <w:lang w:eastAsia="zh-CN"/>
        </w:rPr>
      </w:pPr>
      <w:r w:rsidRPr="00243FAF">
        <w:rPr>
          <w:rFonts w:ascii="Book Antiqua" w:hAnsi="Book Antiqua" w:cs="Times New Roman"/>
          <w:b/>
          <w:i/>
          <w:kern w:val="0"/>
          <w:sz w:val="24"/>
          <w:szCs w:val="24"/>
        </w:rPr>
        <w:t>CONCLUSION</w:t>
      </w:r>
    </w:p>
    <w:p w14:paraId="0C039952" w14:textId="5E605A50" w:rsidR="0085333A" w:rsidRPr="00243FAF" w:rsidRDefault="00AE2D0C" w:rsidP="00243FAF">
      <w:pPr>
        <w:spacing w:line="360" w:lineRule="auto"/>
        <w:rPr>
          <w:rFonts w:ascii="Book Antiqua" w:eastAsia="MS PMincho" w:hAnsi="Book Antiqua" w:cs="Times New Roman"/>
          <w:kern w:val="0"/>
          <w:sz w:val="24"/>
          <w:szCs w:val="24"/>
        </w:rPr>
      </w:pPr>
      <w:r w:rsidRPr="00243FAF">
        <w:rPr>
          <w:rFonts w:ascii="Book Antiqua" w:eastAsia="MS PMincho" w:hAnsi="Book Antiqua" w:cs="Times New Roman"/>
          <w:kern w:val="0"/>
          <w:sz w:val="24"/>
          <w:szCs w:val="24"/>
        </w:rPr>
        <w:t xml:space="preserve">Compared with </w:t>
      </w:r>
      <w:r w:rsidRPr="00243FAF">
        <w:rPr>
          <w:rFonts w:ascii="Book Antiqua" w:hAnsi="Book Antiqua" w:cs="Times New Roman"/>
          <w:sz w:val="24"/>
          <w:szCs w:val="24"/>
        </w:rPr>
        <w:t>pulse oximetry,</w:t>
      </w:r>
      <w:r w:rsidRPr="00243FAF">
        <w:rPr>
          <w:rFonts w:ascii="Book Antiqua" w:eastAsia="MS PMincho" w:hAnsi="Book Antiqua" w:cs="Times New Roman"/>
          <w:kern w:val="0"/>
          <w:sz w:val="24"/>
          <w:szCs w:val="24"/>
        </w:rPr>
        <w:t xml:space="preserve"> PSG</w:t>
      </w:r>
      <w:r w:rsidR="009350DA" w:rsidRPr="00243FAF">
        <w:rPr>
          <w:rFonts w:ascii="Book Antiqua" w:eastAsia="MS PMincho" w:hAnsi="Book Antiqua" w:cs="Times New Roman"/>
          <w:kern w:val="0"/>
          <w:sz w:val="24"/>
          <w:szCs w:val="24"/>
        </w:rPr>
        <w:t xml:space="preserve"> can</w:t>
      </w:r>
      <w:r w:rsidR="0085333A" w:rsidRPr="00243FAF">
        <w:rPr>
          <w:rFonts w:ascii="Book Antiqua" w:eastAsia="MS PMincho" w:hAnsi="Book Antiqua" w:cs="Times New Roman"/>
          <w:kern w:val="0"/>
          <w:sz w:val="24"/>
          <w:szCs w:val="24"/>
        </w:rPr>
        <w:t xml:space="preserve"> </w:t>
      </w:r>
      <w:r w:rsidR="009350DA" w:rsidRPr="00243FAF">
        <w:rPr>
          <w:rFonts w:ascii="Book Antiqua" w:eastAsia="MS PMincho" w:hAnsi="Book Antiqua" w:cs="Times New Roman"/>
          <w:kern w:val="0"/>
          <w:sz w:val="24"/>
          <w:szCs w:val="24"/>
        </w:rPr>
        <w:t xml:space="preserve">better detect respiratory </w:t>
      </w:r>
      <w:r w:rsidRPr="00243FAF">
        <w:rPr>
          <w:rFonts w:ascii="Book Antiqua" w:eastAsia="MS PMincho" w:hAnsi="Book Antiqua" w:cs="Times New Roman"/>
          <w:kern w:val="0"/>
          <w:sz w:val="24"/>
          <w:szCs w:val="24"/>
        </w:rPr>
        <w:t>irregularities</w:t>
      </w:r>
      <w:r w:rsidR="0085333A" w:rsidRPr="00243FAF">
        <w:rPr>
          <w:rFonts w:ascii="Book Antiqua" w:eastAsia="MS PMincho" w:hAnsi="Book Antiqua" w:cs="Times New Roman"/>
          <w:kern w:val="0"/>
          <w:sz w:val="24"/>
          <w:szCs w:val="24"/>
        </w:rPr>
        <w:t xml:space="preserve"> </w:t>
      </w:r>
      <w:r w:rsidR="009350DA" w:rsidRPr="00243FAF">
        <w:rPr>
          <w:rFonts w:ascii="Book Antiqua" w:eastAsia="MS PMincho" w:hAnsi="Book Antiqua" w:cs="Times New Roman"/>
          <w:kern w:val="0"/>
          <w:sz w:val="24"/>
          <w:szCs w:val="24"/>
        </w:rPr>
        <w:t xml:space="preserve">and </w:t>
      </w:r>
      <w:r w:rsidRPr="00243FAF">
        <w:rPr>
          <w:rFonts w:ascii="Book Antiqua" w:eastAsia="MS PMincho" w:hAnsi="Book Antiqua" w:cs="Times New Roman"/>
          <w:kern w:val="0"/>
          <w:sz w:val="24"/>
          <w:szCs w:val="24"/>
        </w:rPr>
        <w:t>thus</w:t>
      </w:r>
      <w:r w:rsidR="009350DA" w:rsidRPr="00243FAF">
        <w:rPr>
          <w:rFonts w:ascii="Book Antiqua" w:eastAsia="MS PMincho" w:hAnsi="Book Antiqua" w:cs="Times New Roman"/>
          <w:kern w:val="0"/>
          <w:sz w:val="24"/>
          <w:szCs w:val="24"/>
        </w:rPr>
        <w:t xml:space="preserve"> provide </w:t>
      </w:r>
      <w:r w:rsidR="005532CB" w:rsidRPr="00243FAF">
        <w:rPr>
          <w:rFonts w:ascii="Book Antiqua" w:eastAsia="MS PMincho" w:hAnsi="Book Antiqua" w:cs="Times New Roman"/>
          <w:kern w:val="0"/>
          <w:sz w:val="24"/>
          <w:szCs w:val="24"/>
        </w:rPr>
        <w:t xml:space="preserve">superior </w:t>
      </w:r>
      <w:r w:rsidR="0085333A" w:rsidRPr="00243FAF">
        <w:rPr>
          <w:rFonts w:ascii="Book Antiqua" w:eastAsia="MS PMincho" w:hAnsi="Book Antiqua" w:cs="Times New Roman"/>
          <w:kern w:val="0"/>
          <w:sz w:val="24"/>
          <w:szCs w:val="24"/>
        </w:rPr>
        <w:t>AHI</w:t>
      </w:r>
      <w:r w:rsidR="005532CB" w:rsidRPr="00243FAF">
        <w:rPr>
          <w:rFonts w:ascii="Book Antiqua" w:eastAsia="MS PMincho" w:hAnsi="Book Antiqua" w:cs="Times New Roman"/>
          <w:kern w:val="0"/>
          <w:sz w:val="24"/>
          <w:szCs w:val="24"/>
        </w:rPr>
        <w:t xml:space="preserve"> values</w:t>
      </w:r>
      <w:r w:rsidR="0085333A" w:rsidRPr="00243FAF">
        <w:rPr>
          <w:rFonts w:ascii="Book Antiqua" w:eastAsia="MS PMincho" w:hAnsi="Book Antiqua" w:cs="Times New Roman"/>
          <w:kern w:val="0"/>
          <w:sz w:val="24"/>
          <w:szCs w:val="24"/>
        </w:rPr>
        <w:t>, leading to</w:t>
      </w:r>
      <w:r w:rsidR="0036447C" w:rsidRPr="00243FAF">
        <w:rPr>
          <w:rFonts w:ascii="Book Antiqua" w:eastAsia="MS PMincho" w:hAnsi="Book Antiqua" w:cs="Times New Roman"/>
          <w:kern w:val="0"/>
          <w:sz w:val="24"/>
          <w:szCs w:val="24"/>
        </w:rPr>
        <w:t xml:space="preserve"> avoidance of fatal respiratory</w:t>
      </w:r>
      <w:r w:rsidR="0036447C" w:rsidRPr="00243FAF">
        <w:rPr>
          <w:rFonts w:ascii="Book Antiqua" w:eastAsia="SimSun" w:hAnsi="Book Antiqua" w:cs="Times New Roman"/>
          <w:kern w:val="0"/>
          <w:sz w:val="24"/>
          <w:szCs w:val="24"/>
          <w:lang w:eastAsia="zh-CN"/>
        </w:rPr>
        <w:t xml:space="preserve"> </w:t>
      </w:r>
      <w:r w:rsidR="0085333A" w:rsidRPr="00243FAF">
        <w:rPr>
          <w:rFonts w:ascii="Book Antiqua" w:eastAsia="MS PMincho" w:hAnsi="Book Antiqua" w:cs="Times New Roman"/>
          <w:kern w:val="0"/>
          <w:sz w:val="24"/>
          <w:szCs w:val="24"/>
        </w:rPr>
        <w:t xml:space="preserve">complications during ESD under </w:t>
      </w:r>
      <w:proofErr w:type="spellStart"/>
      <w:r w:rsidR="0085333A" w:rsidRPr="00243FAF">
        <w:rPr>
          <w:rFonts w:ascii="Book Antiqua" w:eastAsia="MS PMincho" w:hAnsi="Book Antiqua" w:cs="Times New Roman"/>
          <w:kern w:val="0"/>
          <w:sz w:val="24"/>
          <w:szCs w:val="24"/>
        </w:rPr>
        <w:t>propofol</w:t>
      </w:r>
      <w:proofErr w:type="spellEnd"/>
      <w:r w:rsidR="0085333A" w:rsidRPr="00243FAF">
        <w:rPr>
          <w:rFonts w:ascii="Book Antiqua" w:eastAsia="MS PMincho" w:hAnsi="Book Antiqua" w:cs="Times New Roman"/>
          <w:kern w:val="0"/>
          <w:sz w:val="24"/>
          <w:szCs w:val="24"/>
        </w:rPr>
        <w:t>-induced sedation.</w:t>
      </w:r>
    </w:p>
    <w:p w14:paraId="011D9D5C" w14:textId="77777777" w:rsidR="00887356" w:rsidRPr="00243FAF" w:rsidRDefault="00887356" w:rsidP="00243FAF">
      <w:pPr>
        <w:spacing w:line="360" w:lineRule="auto"/>
        <w:rPr>
          <w:rFonts w:ascii="Book Antiqua" w:hAnsi="Book Antiqua" w:cs="Times New Roman"/>
          <w:b/>
          <w:sz w:val="24"/>
          <w:szCs w:val="24"/>
        </w:rPr>
      </w:pPr>
    </w:p>
    <w:p w14:paraId="682A793C" w14:textId="59765E5F" w:rsidR="00887356" w:rsidRPr="00243FAF" w:rsidRDefault="00887356" w:rsidP="00243FAF">
      <w:pPr>
        <w:widowControl/>
        <w:spacing w:line="360" w:lineRule="auto"/>
        <w:rPr>
          <w:rFonts w:ascii="Book Antiqua" w:eastAsia="SimSun" w:hAnsi="Book Antiqua" w:cs="Times New Roman"/>
          <w:sz w:val="24"/>
          <w:szCs w:val="24"/>
          <w:lang w:eastAsia="zh-CN"/>
        </w:rPr>
      </w:pPr>
      <w:r w:rsidRPr="00243FAF">
        <w:rPr>
          <w:rFonts w:ascii="Book Antiqua" w:hAnsi="Book Antiqua" w:cs="Times New Roman"/>
          <w:b/>
          <w:sz w:val="24"/>
          <w:szCs w:val="24"/>
        </w:rPr>
        <w:lastRenderedPageBreak/>
        <w:t>Key words:</w:t>
      </w:r>
      <w:r w:rsidRPr="00243FAF">
        <w:rPr>
          <w:rFonts w:ascii="Book Antiqua" w:hAnsi="Book Antiqua" w:cs="Times New Roman"/>
          <w:sz w:val="24"/>
          <w:szCs w:val="24"/>
        </w:rPr>
        <w:t xml:space="preserve"> </w:t>
      </w:r>
      <w:r w:rsidR="00B66880" w:rsidRPr="00243FAF">
        <w:rPr>
          <w:rFonts w:ascii="Book Antiqua" w:hAnsi="Book Antiqua" w:cs="Times New Roman"/>
          <w:sz w:val="24"/>
          <w:szCs w:val="24"/>
        </w:rPr>
        <w:t>E</w:t>
      </w:r>
      <w:r w:rsidR="00BF74B1" w:rsidRPr="00243FAF">
        <w:rPr>
          <w:rFonts w:ascii="Book Antiqua" w:hAnsi="Book Antiqua" w:cs="Times New Roman"/>
          <w:sz w:val="24"/>
          <w:szCs w:val="24"/>
        </w:rPr>
        <w:t>ndoscopic submucosal dissection</w:t>
      </w:r>
      <w:r w:rsidR="00DE08A5" w:rsidRPr="00243FAF">
        <w:rPr>
          <w:rFonts w:ascii="Book Antiqua" w:eastAsia="SimSun" w:hAnsi="Book Antiqua" w:cs="Times New Roman"/>
          <w:sz w:val="24"/>
          <w:szCs w:val="24"/>
          <w:lang w:eastAsia="zh-CN"/>
        </w:rPr>
        <w:t>;</w:t>
      </w:r>
      <w:r w:rsidR="00B66880" w:rsidRPr="00243FAF">
        <w:rPr>
          <w:rFonts w:ascii="Book Antiqua" w:hAnsi="Book Antiqua" w:cs="Times New Roman"/>
          <w:sz w:val="24"/>
          <w:szCs w:val="24"/>
        </w:rPr>
        <w:t xml:space="preserve"> </w:t>
      </w:r>
      <w:r w:rsidR="00DE08A5" w:rsidRPr="00243FAF">
        <w:rPr>
          <w:rFonts w:ascii="Book Antiqua" w:hAnsi="Book Antiqua" w:cs="Times New Roman"/>
          <w:sz w:val="24"/>
          <w:szCs w:val="24"/>
        </w:rPr>
        <w:t>Hypoxemia</w:t>
      </w:r>
      <w:r w:rsidR="00DE08A5" w:rsidRPr="00243FAF">
        <w:rPr>
          <w:rFonts w:ascii="Book Antiqua" w:eastAsia="SimSun" w:hAnsi="Book Antiqua" w:cs="Times New Roman"/>
          <w:sz w:val="24"/>
          <w:szCs w:val="24"/>
          <w:lang w:eastAsia="zh-CN"/>
        </w:rPr>
        <w:t>;</w:t>
      </w:r>
      <w:r w:rsidR="00BF74B1" w:rsidRPr="00243FAF">
        <w:rPr>
          <w:rFonts w:ascii="Book Antiqua" w:hAnsi="Book Antiqua" w:cs="Times New Roman"/>
          <w:sz w:val="24"/>
          <w:szCs w:val="24"/>
        </w:rPr>
        <w:t xml:space="preserve"> </w:t>
      </w:r>
      <w:r w:rsidR="00DE08A5" w:rsidRPr="00243FAF">
        <w:rPr>
          <w:rFonts w:ascii="Book Antiqua" w:hAnsi="Book Antiqua" w:cs="Times New Roman"/>
          <w:sz w:val="24"/>
          <w:szCs w:val="24"/>
        </w:rPr>
        <w:t>Polysomnography</w:t>
      </w:r>
      <w:r w:rsidR="00DE08A5" w:rsidRPr="00243FAF">
        <w:rPr>
          <w:rFonts w:ascii="Book Antiqua" w:eastAsia="SimSun" w:hAnsi="Book Antiqua" w:cs="Times New Roman"/>
          <w:sz w:val="24"/>
          <w:szCs w:val="24"/>
          <w:lang w:eastAsia="zh-CN"/>
        </w:rPr>
        <w:t>;</w:t>
      </w:r>
      <w:r w:rsidRPr="00243FAF">
        <w:rPr>
          <w:rFonts w:ascii="Book Antiqua" w:hAnsi="Book Antiqua" w:cs="Times New Roman"/>
          <w:sz w:val="24"/>
          <w:szCs w:val="24"/>
        </w:rPr>
        <w:t xml:space="preserve"> </w:t>
      </w:r>
      <w:r w:rsidR="00DE08A5" w:rsidRPr="00243FAF">
        <w:rPr>
          <w:rFonts w:ascii="Book Antiqua" w:hAnsi="Book Antiqua" w:cs="Times New Roman"/>
          <w:sz w:val="24"/>
          <w:szCs w:val="24"/>
        </w:rPr>
        <w:t>Propofol</w:t>
      </w:r>
      <w:r w:rsidR="00DE08A5" w:rsidRPr="00243FAF">
        <w:rPr>
          <w:rFonts w:ascii="Book Antiqua" w:eastAsia="SimSun" w:hAnsi="Book Antiqua" w:cs="Times New Roman"/>
          <w:sz w:val="24"/>
          <w:szCs w:val="24"/>
          <w:lang w:eastAsia="zh-CN"/>
        </w:rPr>
        <w:t>;</w:t>
      </w:r>
      <w:r w:rsidR="00644FD4" w:rsidRPr="00243FAF">
        <w:rPr>
          <w:rFonts w:ascii="Book Antiqua" w:hAnsi="Book Antiqua" w:cs="Times New Roman"/>
          <w:sz w:val="24"/>
          <w:szCs w:val="24"/>
        </w:rPr>
        <w:t xml:space="preserve"> </w:t>
      </w:r>
      <w:r w:rsidR="00DE08A5" w:rsidRPr="00243FAF">
        <w:rPr>
          <w:rFonts w:ascii="Book Antiqua" w:hAnsi="Book Antiqua" w:cs="Times New Roman"/>
          <w:sz w:val="24"/>
          <w:szCs w:val="24"/>
        </w:rPr>
        <w:t xml:space="preserve">Pulse </w:t>
      </w:r>
      <w:r w:rsidR="00644FD4" w:rsidRPr="00243FAF">
        <w:rPr>
          <w:rFonts w:ascii="Book Antiqua" w:hAnsi="Book Antiqua" w:cs="Times New Roman"/>
          <w:sz w:val="24"/>
          <w:szCs w:val="24"/>
        </w:rPr>
        <w:t>oximetry</w:t>
      </w:r>
      <w:r w:rsidR="00DE08A5" w:rsidRPr="00243FAF">
        <w:rPr>
          <w:rFonts w:ascii="Book Antiqua" w:eastAsia="SimSun" w:hAnsi="Book Antiqua" w:cs="Times New Roman"/>
          <w:sz w:val="24"/>
          <w:szCs w:val="24"/>
          <w:lang w:eastAsia="zh-CN"/>
        </w:rPr>
        <w:t>;</w:t>
      </w:r>
      <w:r w:rsidR="00DE08A5" w:rsidRPr="00243FAF">
        <w:rPr>
          <w:rFonts w:ascii="Book Antiqua" w:hAnsi="Book Antiqua" w:cs="Times New Roman"/>
          <w:sz w:val="24"/>
          <w:szCs w:val="24"/>
        </w:rPr>
        <w:t xml:space="preserve"> Sedation</w:t>
      </w:r>
    </w:p>
    <w:p w14:paraId="7C4B1326" w14:textId="77777777" w:rsidR="0036447C" w:rsidRPr="00243FAF" w:rsidRDefault="0036447C" w:rsidP="00243FAF">
      <w:pPr>
        <w:widowControl/>
        <w:spacing w:line="360" w:lineRule="auto"/>
        <w:rPr>
          <w:rFonts w:ascii="Book Antiqua" w:eastAsia="SimSun" w:hAnsi="Book Antiqua" w:cs="Times New Roman"/>
          <w:sz w:val="24"/>
          <w:szCs w:val="24"/>
          <w:lang w:eastAsia="zh-CN"/>
        </w:rPr>
      </w:pPr>
    </w:p>
    <w:p w14:paraId="0EA8C99C" w14:textId="69C3591E" w:rsidR="0036447C" w:rsidRPr="00243FAF" w:rsidRDefault="0036447C" w:rsidP="00243FAF">
      <w:pPr>
        <w:autoSpaceDE w:val="0"/>
        <w:autoSpaceDN w:val="0"/>
        <w:adjustRightInd w:val="0"/>
        <w:snapToGrid w:val="0"/>
        <w:spacing w:line="360" w:lineRule="auto"/>
        <w:rPr>
          <w:rFonts w:ascii="Book Antiqua" w:hAnsi="Book Antiqua" w:cs="Arial Unicode MS"/>
          <w:color w:val="000000"/>
          <w:sz w:val="24"/>
          <w:szCs w:val="24"/>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bookmarkStart w:id="13" w:name="OLE_LINK513"/>
      <w:bookmarkStart w:id="14" w:name="OLE_LINK514"/>
      <w:bookmarkStart w:id="15" w:name="OLE_LINK464"/>
      <w:bookmarkStart w:id="16" w:name="OLE_LINK465"/>
      <w:bookmarkStart w:id="17" w:name="OLE_LINK466"/>
      <w:bookmarkStart w:id="18" w:name="OLE_LINK470"/>
      <w:bookmarkStart w:id="19" w:name="OLE_LINK471"/>
      <w:bookmarkStart w:id="20" w:name="OLE_LINK472"/>
      <w:bookmarkStart w:id="21" w:name="OLE_LINK474"/>
      <w:bookmarkStart w:id="22" w:name="OLE_LINK512"/>
      <w:bookmarkStart w:id="23" w:name="OLE_LINK800"/>
      <w:bookmarkStart w:id="24" w:name="OLE_LINK982"/>
      <w:bookmarkStart w:id="25" w:name="OLE_LINK1027"/>
      <w:bookmarkStart w:id="26" w:name="OLE_LINK504"/>
      <w:bookmarkStart w:id="27" w:name="OLE_LINK546"/>
      <w:bookmarkStart w:id="28" w:name="OLE_LINK547"/>
      <w:bookmarkStart w:id="29" w:name="OLE_LINK575"/>
      <w:bookmarkStart w:id="30" w:name="OLE_LINK640"/>
      <w:bookmarkStart w:id="31" w:name="OLE_LINK672"/>
      <w:bookmarkStart w:id="32" w:name="OLE_LINK714"/>
      <w:bookmarkStart w:id="33" w:name="OLE_LINK651"/>
      <w:bookmarkStart w:id="34" w:name="OLE_LINK652"/>
      <w:bookmarkStart w:id="35" w:name="OLE_LINK744"/>
      <w:bookmarkStart w:id="36" w:name="OLE_LINK758"/>
      <w:bookmarkStart w:id="37" w:name="OLE_LINK787"/>
      <w:bookmarkStart w:id="38" w:name="OLE_LINK807"/>
      <w:bookmarkStart w:id="39" w:name="OLE_LINK820"/>
      <w:bookmarkStart w:id="40" w:name="OLE_LINK862"/>
      <w:bookmarkStart w:id="41" w:name="OLE_LINK879"/>
      <w:bookmarkStart w:id="42" w:name="OLE_LINK906"/>
      <w:bookmarkStart w:id="43" w:name="OLE_LINK928"/>
      <w:bookmarkStart w:id="44" w:name="OLE_LINK960"/>
      <w:bookmarkStart w:id="45" w:name="OLE_LINK861"/>
      <w:bookmarkStart w:id="46" w:name="OLE_LINK983"/>
      <w:bookmarkStart w:id="47" w:name="OLE_LINK1334"/>
      <w:bookmarkStart w:id="48" w:name="OLE_LINK1029"/>
      <w:bookmarkStart w:id="49" w:name="OLE_LINK1060"/>
      <w:bookmarkStart w:id="50" w:name="OLE_LINK1061"/>
      <w:bookmarkStart w:id="51" w:name="OLE_LINK1348"/>
      <w:bookmarkStart w:id="52" w:name="OLE_LINK1086"/>
      <w:bookmarkStart w:id="53" w:name="OLE_LINK1100"/>
      <w:bookmarkStart w:id="54" w:name="OLE_LINK1125"/>
      <w:bookmarkStart w:id="55" w:name="OLE_LINK1163"/>
      <w:bookmarkStart w:id="56" w:name="OLE_LINK1193"/>
      <w:bookmarkStart w:id="57" w:name="OLE_LINK1219"/>
      <w:bookmarkStart w:id="58" w:name="OLE_LINK1247"/>
      <w:bookmarkStart w:id="59" w:name="OLE_LINK1284"/>
      <w:bookmarkStart w:id="60" w:name="OLE_LINK1313"/>
      <w:bookmarkStart w:id="61" w:name="OLE_LINK1361"/>
      <w:bookmarkStart w:id="62" w:name="OLE_LINK1384"/>
      <w:bookmarkStart w:id="63" w:name="OLE_LINK1403"/>
      <w:bookmarkStart w:id="64" w:name="OLE_LINK1437"/>
      <w:bookmarkStart w:id="65" w:name="OLE_LINK1454"/>
      <w:bookmarkStart w:id="66" w:name="OLE_LINK1480"/>
      <w:bookmarkStart w:id="67" w:name="OLE_LINK1504"/>
      <w:bookmarkStart w:id="68" w:name="OLE_LINK1516"/>
      <w:bookmarkStart w:id="69" w:name="OLE_LINK135"/>
      <w:bookmarkStart w:id="70" w:name="OLE_LINK216"/>
      <w:bookmarkStart w:id="71" w:name="OLE_LINK259"/>
      <w:bookmarkStart w:id="72" w:name="OLE_LINK1186"/>
      <w:bookmarkStart w:id="73" w:name="OLE_LINK1265"/>
      <w:bookmarkStart w:id="74" w:name="OLE_LINK1373"/>
      <w:bookmarkStart w:id="75" w:name="OLE_LINK1478"/>
      <w:bookmarkStart w:id="76" w:name="OLE_LINK1644"/>
      <w:bookmarkStart w:id="77" w:name="OLE_LINK1884"/>
      <w:bookmarkStart w:id="78" w:name="OLE_LINK1885"/>
      <w:bookmarkStart w:id="79" w:name="OLE_LINK1538"/>
      <w:bookmarkStart w:id="80" w:name="OLE_LINK1539"/>
      <w:bookmarkStart w:id="81" w:name="OLE_LINK1543"/>
      <w:bookmarkStart w:id="82" w:name="OLE_LINK1549"/>
      <w:bookmarkStart w:id="83" w:name="OLE_LINK1778"/>
      <w:bookmarkStart w:id="84" w:name="OLE_LINK1756"/>
      <w:bookmarkStart w:id="85" w:name="OLE_LINK1776"/>
      <w:bookmarkStart w:id="86" w:name="OLE_LINK1777"/>
      <w:bookmarkStart w:id="87" w:name="OLE_LINK1868"/>
      <w:bookmarkStart w:id="88" w:name="OLE_LINK1744"/>
      <w:bookmarkStart w:id="89" w:name="OLE_LINK1817"/>
      <w:bookmarkStart w:id="90" w:name="OLE_LINK1835"/>
      <w:bookmarkStart w:id="91" w:name="OLE_LINK1866"/>
      <w:bookmarkStart w:id="92" w:name="OLE_LINK1882"/>
      <w:bookmarkStart w:id="93" w:name="OLE_LINK1901"/>
      <w:bookmarkStart w:id="94" w:name="OLE_LINK1902"/>
      <w:bookmarkStart w:id="95" w:name="OLE_LINK2013"/>
      <w:bookmarkStart w:id="96" w:name="OLE_LINK1894"/>
      <w:bookmarkStart w:id="97" w:name="OLE_LINK1929"/>
      <w:bookmarkStart w:id="98" w:name="OLE_LINK1941"/>
      <w:bookmarkStart w:id="99" w:name="OLE_LINK1995"/>
      <w:bookmarkStart w:id="100" w:name="OLE_LINK1938"/>
      <w:bookmarkStart w:id="101" w:name="OLE_LINK2081"/>
      <w:bookmarkStart w:id="102" w:name="OLE_LINK2082"/>
      <w:bookmarkStart w:id="103" w:name="OLE_LINK2292"/>
      <w:bookmarkStart w:id="104" w:name="OLE_LINK1931"/>
      <w:bookmarkStart w:id="105" w:name="OLE_LINK1964"/>
      <w:bookmarkStart w:id="106" w:name="OLE_LINK2020"/>
      <w:bookmarkStart w:id="107" w:name="OLE_LINK2071"/>
      <w:bookmarkStart w:id="108" w:name="OLE_LINK2134"/>
      <w:bookmarkStart w:id="109" w:name="OLE_LINK2265"/>
      <w:bookmarkStart w:id="110" w:name="OLE_LINK2562"/>
      <w:bookmarkStart w:id="111" w:name="OLE_LINK1923"/>
      <w:bookmarkStart w:id="112" w:name="OLE_LINK2192"/>
      <w:bookmarkStart w:id="113" w:name="OLE_LINK2110"/>
      <w:bookmarkStart w:id="114" w:name="OLE_LINK2445"/>
      <w:bookmarkStart w:id="115" w:name="OLE_LINK2446"/>
      <w:bookmarkStart w:id="116" w:name="OLE_LINK2169"/>
      <w:bookmarkStart w:id="117" w:name="OLE_LINK2190"/>
      <w:bookmarkStart w:id="118" w:name="OLE_LINK2331"/>
      <w:bookmarkStart w:id="119" w:name="OLE_LINK2345"/>
      <w:bookmarkStart w:id="120" w:name="OLE_LINK2467"/>
      <w:bookmarkStart w:id="121" w:name="OLE_LINK2484"/>
      <w:bookmarkStart w:id="122" w:name="OLE_LINK2157"/>
      <w:bookmarkStart w:id="123" w:name="OLE_LINK2221"/>
      <w:bookmarkStart w:id="124" w:name="OLE_LINK2252"/>
      <w:bookmarkStart w:id="125" w:name="OLE_LINK2348"/>
      <w:bookmarkStart w:id="126" w:name="OLE_LINK2451"/>
      <w:bookmarkStart w:id="127" w:name="OLE_LINK2627"/>
      <w:bookmarkStart w:id="128" w:name="OLE_LINK2482"/>
      <w:bookmarkStart w:id="129" w:name="OLE_LINK2663"/>
      <w:bookmarkStart w:id="130" w:name="OLE_LINK2761"/>
      <w:bookmarkStart w:id="131" w:name="OLE_LINK2856"/>
      <w:bookmarkStart w:id="132" w:name="OLE_LINK2993"/>
      <w:bookmarkStart w:id="133" w:name="OLE_LINK2643"/>
      <w:bookmarkStart w:id="134" w:name="OLE_LINK2583"/>
      <w:bookmarkStart w:id="135" w:name="OLE_LINK2762"/>
      <w:bookmarkStart w:id="136" w:name="OLE_LINK2962"/>
      <w:bookmarkStart w:id="137" w:name="OLE_LINK2582"/>
      <w:r w:rsidRPr="00243FAF">
        <w:rPr>
          <w:rFonts w:ascii="Book Antiqua" w:hAnsi="Book Antiqua"/>
          <w:b/>
          <w:color w:val="000000"/>
          <w:sz w:val="24"/>
          <w:szCs w:val="24"/>
          <w:lang w:val="en-GB"/>
        </w:rPr>
        <w:t xml:space="preserve">© </w:t>
      </w:r>
      <w:r w:rsidRPr="00243FAF">
        <w:rPr>
          <w:rFonts w:ascii="Book Antiqua" w:eastAsia="AdvTimes" w:hAnsi="Book Antiqua" w:cs="AdvTimes"/>
          <w:b/>
          <w:color w:val="000000"/>
          <w:sz w:val="24"/>
          <w:szCs w:val="24"/>
        </w:rPr>
        <w:t xml:space="preserve">The Author(s) </w:t>
      </w:r>
      <w:r w:rsidRPr="00243FAF">
        <w:rPr>
          <w:rFonts w:ascii="Book Antiqua" w:eastAsia="SimSun" w:hAnsi="Book Antiqua" w:cs="AdvTimes"/>
          <w:b/>
          <w:color w:val="000000"/>
          <w:sz w:val="24"/>
          <w:szCs w:val="24"/>
          <w:lang w:eastAsia="zh-CN"/>
        </w:rPr>
        <w:t>2018</w:t>
      </w:r>
      <w:r w:rsidRPr="00243FAF">
        <w:rPr>
          <w:rFonts w:ascii="Book Antiqua" w:eastAsia="AdvTimes" w:hAnsi="Book Antiqua" w:cs="AdvTimes"/>
          <w:b/>
          <w:color w:val="000000"/>
          <w:sz w:val="24"/>
          <w:szCs w:val="24"/>
        </w:rPr>
        <w:t>.</w:t>
      </w:r>
      <w:r w:rsidRPr="00243FAF">
        <w:rPr>
          <w:rFonts w:ascii="Book Antiqua" w:eastAsia="AdvTimes" w:hAnsi="Book Antiqua" w:cs="AdvTimes"/>
          <w:color w:val="000000"/>
          <w:sz w:val="24"/>
          <w:szCs w:val="24"/>
        </w:rPr>
        <w:t xml:space="preserve"> Published by </w:t>
      </w:r>
      <w:proofErr w:type="spellStart"/>
      <w:r w:rsidRPr="00243FAF">
        <w:rPr>
          <w:rFonts w:ascii="Book Antiqua" w:hAnsi="Book Antiqua" w:cs="Arial Unicode MS"/>
          <w:color w:val="000000"/>
          <w:sz w:val="24"/>
          <w:szCs w:val="24"/>
          <w:lang w:val="en-GB"/>
        </w:rPr>
        <w:t>Baishideng</w:t>
      </w:r>
      <w:proofErr w:type="spellEnd"/>
      <w:r w:rsidRPr="00243FAF">
        <w:rPr>
          <w:rFonts w:ascii="Book Antiqua" w:hAnsi="Book Antiqua" w:cs="Arial Unicode MS"/>
          <w:color w:val="000000"/>
          <w:sz w:val="24"/>
          <w:szCs w:val="24"/>
          <w:lang w:val="en-GB"/>
        </w:rPr>
        <w:t xml:space="preserve"> Publishing Group Inc.</w:t>
      </w:r>
      <w:r w:rsidRPr="00243FAF">
        <w:rPr>
          <w:rFonts w:ascii="Book Antiqua" w:hAnsi="Book Antiqua" w:cs="Arial Unicode MS"/>
          <w:color w:val="000000"/>
          <w:sz w:val="24"/>
          <w:szCs w:val="24"/>
        </w:rPr>
        <w:t xml:space="preserve"> All rights reserved.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4079D016" w14:textId="77777777" w:rsidR="00887356" w:rsidRPr="00243FAF" w:rsidRDefault="00887356" w:rsidP="00243FAF">
      <w:pPr>
        <w:spacing w:line="360" w:lineRule="auto"/>
        <w:rPr>
          <w:rFonts w:ascii="Book Antiqua" w:hAnsi="Book Antiqua" w:cs="Times New Roman"/>
          <w:b/>
          <w:sz w:val="24"/>
          <w:szCs w:val="24"/>
        </w:rPr>
      </w:pPr>
    </w:p>
    <w:p w14:paraId="03468F4E" w14:textId="502BE9B2" w:rsidR="00BF26E9" w:rsidRPr="00243FAF" w:rsidRDefault="00BF26E9" w:rsidP="00243FAF">
      <w:pPr>
        <w:spacing w:line="360" w:lineRule="auto"/>
        <w:rPr>
          <w:rFonts w:ascii="Book Antiqua" w:hAnsi="Book Antiqua" w:cs="Times New Roman"/>
          <w:sz w:val="24"/>
          <w:szCs w:val="24"/>
        </w:rPr>
      </w:pPr>
      <w:r w:rsidRPr="00243FAF">
        <w:rPr>
          <w:rFonts w:ascii="Book Antiqua" w:hAnsi="Book Antiqua" w:cs="Times New Roman"/>
          <w:b/>
          <w:sz w:val="24"/>
          <w:szCs w:val="24"/>
        </w:rPr>
        <w:t xml:space="preserve">Core tip: </w:t>
      </w:r>
      <w:r w:rsidR="005278B6" w:rsidRPr="00243FAF">
        <w:rPr>
          <w:rFonts w:ascii="Book Antiqua" w:hAnsi="Book Antiqua" w:cs="Times New Roman"/>
          <w:sz w:val="24"/>
          <w:szCs w:val="24"/>
        </w:rPr>
        <w:t xml:space="preserve">Our aim was to demonstrate respiratory disturbances using polysomnography (PSG) during </w:t>
      </w:r>
      <w:proofErr w:type="spellStart"/>
      <w:r w:rsidR="005278B6" w:rsidRPr="00243FAF">
        <w:rPr>
          <w:rFonts w:ascii="Book Antiqua" w:hAnsi="Book Antiqua" w:cs="Times New Roman"/>
          <w:sz w:val="24"/>
          <w:szCs w:val="24"/>
        </w:rPr>
        <w:t>propofol</w:t>
      </w:r>
      <w:proofErr w:type="spellEnd"/>
      <w:r w:rsidR="005278B6" w:rsidRPr="00243FAF">
        <w:rPr>
          <w:rFonts w:ascii="Book Antiqua" w:hAnsi="Book Antiqua" w:cs="Times New Roman"/>
          <w:sz w:val="24"/>
          <w:szCs w:val="24"/>
        </w:rPr>
        <w:t xml:space="preserve"> sedation for gastric endoscopic submucosal dissection. Among the ten patients, 207 respiratory disturbances were identified by PSG. </w:t>
      </w:r>
      <w:r w:rsidR="00BD4C35" w:rsidRPr="00243FAF">
        <w:rPr>
          <w:rFonts w:ascii="Book Antiqua" w:hAnsi="Book Antiqua" w:cs="Times New Roman"/>
          <w:sz w:val="24"/>
          <w:szCs w:val="24"/>
        </w:rPr>
        <w:t>Apnea hypopnea index (</w:t>
      </w:r>
      <w:r w:rsidR="005278B6" w:rsidRPr="00243FAF">
        <w:rPr>
          <w:rFonts w:ascii="Book Antiqua" w:hAnsi="Book Antiqua" w:cs="Times New Roman"/>
          <w:sz w:val="24"/>
          <w:szCs w:val="24"/>
        </w:rPr>
        <w:t>AHI</w:t>
      </w:r>
      <w:r w:rsidR="00BD4C35" w:rsidRPr="00243FAF">
        <w:rPr>
          <w:rFonts w:ascii="Book Antiqua" w:hAnsi="Book Antiqua" w:cs="Times New Roman"/>
          <w:sz w:val="24"/>
          <w:szCs w:val="24"/>
        </w:rPr>
        <w:t xml:space="preserve">), defined as the number of apnea and </w:t>
      </w:r>
      <w:r w:rsidR="004379D4" w:rsidRPr="00243FAF">
        <w:rPr>
          <w:rFonts w:ascii="Book Antiqua" w:hAnsi="Book Antiqua" w:cs="Times New Roman"/>
          <w:sz w:val="24"/>
          <w:szCs w:val="24"/>
        </w:rPr>
        <w:t>hypopnea per hour</w:t>
      </w:r>
      <w:r w:rsidR="00BD4C35" w:rsidRPr="00243FAF">
        <w:rPr>
          <w:rFonts w:ascii="Book Antiqua" w:hAnsi="Book Antiqua" w:cs="Times New Roman"/>
          <w:sz w:val="24"/>
          <w:szCs w:val="24"/>
        </w:rPr>
        <w:t>,</w:t>
      </w:r>
      <w:r w:rsidR="005278B6" w:rsidRPr="00243FAF">
        <w:rPr>
          <w:rFonts w:ascii="Book Antiqua" w:hAnsi="Book Antiqua" w:cs="Times New Roman"/>
          <w:sz w:val="24"/>
          <w:szCs w:val="24"/>
        </w:rPr>
        <w:t xml:space="preserve"> detected by PSG was significantly greater than that detected by pulse oximeter. Obstructive AHI was significantly greater than central AHI. The 25 instances of respiratory disturbances with hypoxemia were detected on an average of 107.4 </w:t>
      </w:r>
      <w:r w:rsidR="00874BA1" w:rsidRPr="00243FAF">
        <w:rPr>
          <w:rFonts w:ascii="Book Antiqua" w:eastAsia="SimSun" w:hAnsi="Book Antiqua" w:cs="Times New Roman"/>
          <w:sz w:val="24"/>
          <w:szCs w:val="24"/>
          <w:lang w:eastAsia="zh-CN"/>
        </w:rPr>
        <w:t>s</w:t>
      </w:r>
      <w:r w:rsidR="005278B6" w:rsidRPr="00243FAF">
        <w:rPr>
          <w:rFonts w:ascii="Book Antiqua" w:hAnsi="Book Antiqua" w:cs="Times New Roman"/>
          <w:sz w:val="24"/>
          <w:szCs w:val="24"/>
        </w:rPr>
        <w:t xml:space="preserve"> before they were detected by pulse oximetry. PSG</w:t>
      </w:r>
      <w:r w:rsidR="00E608DC" w:rsidRPr="00243FAF">
        <w:rPr>
          <w:rFonts w:ascii="Book Antiqua" w:hAnsi="Book Antiqua" w:cs="Times New Roman"/>
          <w:sz w:val="24"/>
          <w:szCs w:val="24"/>
        </w:rPr>
        <w:t xml:space="preserve"> </w:t>
      </w:r>
      <w:r w:rsidR="005278B6" w:rsidRPr="00243FAF">
        <w:rPr>
          <w:rFonts w:ascii="Book Antiqua" w:hAnsi="Book Antiqua" w:cs="Times New Roman"/>
          <w:sz w:val="24"/>
          <w:szCs w:val="24"/>
        </w:rPr>
        <w:t>would be useful for monitoring respiratory conditions with better detectability of AHI.</w:t>
      </w:r>
    </w:p>
    <w:p w14:paraId="49CED21A" w14:textId="77777777" w:rsidR="004755CC" w:rsidRPr="00243FAF" w:rsidRDefault="004755CC" w:rsidP="00243FAF">
      <w:pPr>
        <w:spacing w:line="360" w:lineRule="auto"/>
        <w:rPr>
          <w:rFonts w:ascii="Book Antiqua" w:hAnsi="Book Antiqua" w:cs="Times New Roman"/>
          <w:sz w:val="24"/>
          <w:szCs w:val="24"/>
        </w:rPr>
      </w:pPr>
    </w:p>
    <w:p w14:paraId="1E5EF954" w14:textId="4DA9DFBF" w:rsidR="004755CC" w:rsidRPr="00243FAF" w:rsidRDefault="00A274E8" w:rsidP="00243FAF">
      <w:pPr>
        <w:spacing w:line="360" w:lineRule="auto"/>
        <w:rPr>
          <w:rFonts w:ascii="Book Antiqua" w:eastAsia="SimSun" w:hAnsi="Book Antiqua" w:cs="Times New Roman"/>
          <w:sz w:val="24"/>
          <w:szCs w:val="24"/>
          <w:lang w:eastAsia="zh-CN"/>
        </w:rPr>
      </w:pPr>
      <w:proofErr w:type="spellStart"/>
      <w:r w:rsidRPr="00243FAF">
        <w:rPr>
          <w:rFonts w:ascii="Book Antiqua" w:hAnsi="Book Antiqua" w:cs="Times New Roman"/>
          <w:sz w:val="24"/>
          <w:szCs w:val="24"/>
        </w:rPr>
        <w:t>Urahama</w:t>
      </w:r>
      <w:proofErr w:type="spellEnd"/>
      <w:r w:rsidRPr="00243FAF">
        <w:rPr>
          <w:rFonts w:ascii="Book Antiqua" w:hAnsi="Book Antiqua" w:cs="Times New Roman"/>
          <w:sz w:val="24"/>
          <w:szCs w:val="24"/>
        </w:rPr>
        <w:t xml:space="preserve"> R, </w:t>
      </w:r>
      <w:proofErr w:type="spellStart"/>
      <w:r w:rsidRPr="00243FAF">
        <w:rPr>
          <w:rFonts w:ascii="Book Antiqua" w:hAnsi="Book Antiqua" w:cs="Times New Roman"/>
          <w:sz w:val="24"/>
          <w:szCs w:val="24"/>
        </w:rPr>
        <w:t>Uesato</w:t>
      </w:r>
      <w:proofErr w:type="spellEnd"/>
      <w:r w:rsidRPr="00243FAF">
        <w:rPr>
          <w:rFonts w:ascii="Book Antiqua" w:hAnsi="Book Antiqua" w:cs="Times New Roman"/>
          <w:sz w:val="24"/>
          <w:szCs w:val="24"/>
        </w:rPr>
        <w:t xml:space="preserve"> M, </w:t>
      </w:r>
      <w:proofErr w:type="spellStart"/>
      <w:r w:rsidRPr="00243FAF">
        <w:rPr>
          <w:rFonts w:ascii="Book Antiqua" w:hAnsi="Book Antiqua" w:cs="Times New Roman"/>
          <w:sz w:val="24"/>
          <w:szCs w:val="24"/>
        </w:rPr>
        <w:t>Aikawa</w:t>
      </w:r>
      <w:proofErr w:type="spellEnd"/>
      <w:r w:rsidRPr="00243FAF">
        <w:rPr>
          <w:rFonts w:ascii="Book Antiqua" w:hAnsi="Book Antiqua" w:cs="Times New Roman"/>
          <w:sz w:val="24"/>
          <w:szCs w:val="24"/>
        </w:rPr>
        <w:t xml:space="preserve"> M</w:t>
      </w:r>
      <w:r w:rsidR="000D1077" w:rsidRPr="00243FAF">
        <w:rPr>
          <w:rFonts w:ascii="Book Antiqua" w:hAnsi="Book Antiqua" w:cs="Times New Roman"/>
          <w:sz w:val="24"/>
          <w:szCs w:val="24"/>
        </w:rPr>
        <w:t xml:space="preserve">, </w:t>
      </w:r>
      <w:r w:rsidRPr="00243FAF">
        <w:rPr>
          <w:rFonts w:ascii="Book Antiqua" w:hAnsi="Book Antiqua" w:cs="Times New Roman"/>
          <w:sz w:val="24"/>
          <w:szCs w:val="24"/>
        </w:rPr>
        <w:t>Yamaguchi</w:t>
      </w:r>
      <w:r w:rsidR="000D1077" w:rsidRPr="00243FAF">
        <w:rPr>
          <w:rFonts w:ascii="Book Antiqua" w:hAnsi="Book Antiqua" w:cs="Times New Roman"/>
          <w:sz w:val="24"/>
          <w:szCs w:val="24"/>
        </w:rPr>
        <w:t xml:space="preserve"> Y, </w:t>
      </w:r>
      <w:proofErr w:type="spellStart"/>
      <w:r w:rsidRPr="00243FAF">
        <w:rPr>
          <w:rFonts w:ascii="Book Antiqua" w:hAnsi="Book Antiqua" w:cs="Times New Roman"/>
          <w:sz w:val="24"/>
          <w:szCs w:val="24"/>
        </w:rPr>
        <w:t>Hayano</w:t>
      </w:r>
      <w:proofErr w:type="spellEnd"/>
      <w:r w:rsidR="000D1077" w:rsidRPr="00243FAF">
        <w:rPr>
          <w:rFonts w:ascii="Book Antiqua" w:hAnsi="Book Antiqua" w:cs="Times New Roman"/>
          <w:sz w:val="24"/>
          <w:szCs w:val="24"/>
        </w:rPr>
        <w:t xml:space="preserve"> K, </w:t>
      </w:r>
      <w:r w:rsidRPr="00243FAF">
        <w:rPr>
          <w:rFonts w:ascii="Book Antiqua" w:hAnsi="Book Antiqua" w:cs="Times New Roman"/>
          <w:sz w:val="24"/>
          <w:szCs w:val="24"/>
        </w:rPr>
        <w:t>Matsumura</w:t>
      </w:r>
      <w:r w:rsidR="000D1077" w:rsidRPr="00243FAF">
        <w:rPr>
          <w:rFonts w:ascii="Book Antiqua" w:hAnsi="Book Antiqua" w:cs="Times New Roman"/>
          <w:sz w:val="24"/>
          <w:szCs w:val="24"/>
        </w:rPr>
        <w:t xml:space="preserve"> T, </w:t>
      </w:r>
      <w:r w:rsidRPr="00243FAF">
        <w:rPr>
          <w:rFonts w:ascii="Book Antiqua" w:hAnsi="Book Antiqua" w:cs="Times New Roman"/>
          <w:sz w:val="24"/>
          <w:szCs w:val="24"/>
        </w:rPr>
        <w:t>Arai</w:t>
      </w:r>
      <w:r w:rsidR="000D1077" w:rsidRPr="00243FAF">
        <w:rPr>
          <w:rFonts w:ascii="Book Antiqua" w:hAnsi="Book Antiqua" w:cs="Times New Roman"/>
          <w:sz w:val="24"/>
          <w:szCs w:val="24"/>
        </w:rPr>
        <w:t xml:space="preserve"> M, </w:t>
      </w:r>
      <w:r w:rsidRPr="00243FAF">
        <w:rPr>
          <w:rFonts w:ascii="Book Antiqua" w:hAnsi="Book Antiqua" w:cs="Times New Roman"/>
          <w:sz w:val="24"/>
          <w:szCs w:val="24"/>
        </w:rPr>
        <w:t>Kunii</w:t>
      </w:r>
      <w:r w:rsidR="000D1077" w:rsidRPr="00243FAF">
        <w:rPr>
          <w:rFonts w:ascii="Book Antiqua" w:hAnsi="Book Antiqua" w:cs="Times New Roman"/>
          <w:sz w:val="24"/>
          <w:szCs w:val="24"/>
        </w:rPr>
        <w:t xml:space="preserve"> R</w:t>
      </w:r>
      <w:r w:rsidRPr="00243FAF">
        <w:rPr>
          <w:rFonts w:ascii="Book Antiqua" w:hAnsi="Book Antiqua" w:cs="Times New Roman"/>
          <w:sz w:val="24"/>
          <w:szCs w:val="24"/>
        </w:rPr>
        <w:t>,</w:t>
      </w:r>
      <w:r w:rsidR="000D1077" w:rsidRPr="00243FAF">
        <w:rPr>
          <w:rFonts w:ascii="Book Antiqua" w:hAnsi="Book Antiqua" w:cs="Times New Roman"/>
          <w:sz w:val="24"/>
          <w:szCs w:val="24"/>
        </w:rPr>
        <w:t xml:space="preserve"> </w:t>
      </w:r>
      <w:proofErr w:type="spellStart"/>
      <w:r w:rsidRPr="00243FAF">
        <w:rPr>
          <w:rFonts w:ascii="Book Antiqua" w:hAnsi="Book Antiqua" w:cs="Times New Roman"/>
          <w:sz w:val="24"/>
          <w:szCs w:val="24"/>
        </w:rPr>
        <w:t>Isono</w:t>
      </w:r>
      <w:proofErr w:type="spellEnd"/>
      <w:r w:rsidR="000D1077" w:rsidRPr="00243FAF">
        <w:rPr>
          <w:rFonts w:ascii="Book Antiqua" w:hAnsi="Book Antiqua" w:cs="Times New Roman"/>
          <w:sz w:val="24"/>
          <w:szCs w:val="24"/>
        </w:rPr>
        <w:t xml:space="preserve"> S, </w:t>
      </w:r>
      <w:r w:rsidRPr="00243FAF">
        <w:rPr>
          <w:rFonts w:ascii="Book Antiqua" w:hAnsi="Book Antiqua" w:cs="Times New Roman"/>
          <w:sz w:val="24"/>
          <w:szCs w:val="24"/>
        </w:rPr>
        <w:t>Matsubara</w:t>
      </w:r>
      <w:r w:rsidR="000D1077" w:rsidRPr="00243FAF">
        <w:rPr>
          <w:rFonts w:ascii="Book Antiqua" w:hAnsi="Book Antiqua" w:cs="Times New Roman"/>
          <w:sz w:val="24"/>
          <w:szCs w:val="24"/>
        </w:rPr>
        <w:t xml:space="preserve"> H. </w:t>
      </w:r>
      <w:r w:rsidR="00E373AF" w:rsidRPr="00243FAF">
        <w:rPr>
          <w:rFonts w:ascii="Book Antiqua" w:hAnsi="Book Antiqua" w:cs="Times New Roman"/>
          <w:sz w:val="24"/>
          <w:szCs w:val="24"/>
        </w:rPr>
        <w:t xml:space="preserve">Polysomnographic assessment of respiratory disturbance during deep </w:t>
      </w:r>
      <w:proofErr w:type="spellStart"/>
      <w:r w:rsidR="00E373AF" w:rsidRPr="00243FAF">
        <w:rPr>
          <w:rFonts w:ascii="Book Antiqua" w:hAnsi="Book Antiqua" w:cs="Times New Roman"/>
          <w:sz w:val="24"/>
          <w:szCs w:val="24"/>
        </w:rPr>
        <w:t>propofol</w:t>
      </w:r>
      <w:proofErr w:type="spellEnd"/>
      <w:r w:rsidR="00E373AF" w:rsidRPr="00243FAF">
        <w:rPr>
          <w:rFonts w:ascii="Book Antiqua" w:hAnsi="Book Antiqua" w:cs="Times New Roman"/>
          <w:sz w:val="24"/>
          <w:szCs w:val="24"/>
        </w:rPr>
        <w:t xml:space="preserve"> sedation for endoscopic submucosal dissection of gastric tumors.</w:t>
      </w:r>
      <w:r w:rsidR="00965F62" w:rsidRPr="00243FAF">
        <w:rPr>
          <w:rFonts w:ascii="Book Antiqua" w:hAnsi="Book Antiqua"/>
          <w:sz w:val="24"/>
          <w:szCs w:val="24"/>
        </w:rPr>
        <w:t xml:space="preserve"> </w:t>
      </w:r>
      <w:r w:rsidR="00965F62" w:rsidRPr="00243FAF">
        <w:rPr>
          <w:rStyle w:val="publisherid"/>
          <w:rFonts w:ascii="Book Antiqua" w:hAnsi="Book Antiqua"/>
          <w:i/>
          <w:sz w:val="24"/>
          <w:szCs w:val="24"/>
        </w:rPr>
        <w:t xml:space="preserve">World J </w:t>
      </w:r>
      <w:proofErr w:type="spellStart"/>
      <w:r w:rsidR="00965F62" w:rsidRPr="00243FAF">
        <w:rPr>
          <w:rStyle w:val="publisherid"/>
          <w:rFonts w:ascii="Book Antiqua" w:hAnsi="Book Antiqua"/>
          <w:i/>
          <w:sz w:val="24"/>
          <w:szCs w:val="24"/>
        </w:rPr>
        <w:t>Gastrointest</w:t>
      </w:r>
      <w:proofErr w:type="spellEnd"/>
      <w:r w:rsidR="00965F62" w:rsidRPr="00243FAF">
        <w:rPr>
          <w:rStyle w:val="publisherid"/>
          <w:rFonts w:ascii="Book Antiqua" w:hAnsi="Book Antiqua"/>
          <w:i/>
          <w:sz w:val="24"/>
          <w:szCs w:val="24"/>
        </w:rPr>
        <w:t xml:space="preserve"> </w:t>
      </w:r>
      <w:proofErr w:type="spellStart"/>
      <w:r w:rsidR="00965F62" w:rsidRPr="00243FAF">
        <w:rPr>
          <w:rStyle w:val="publisherid"/>
          <w:rFonts w:ascii="Book Antiqua" w:hAnsi="Book Antiqua"/>
          <w:i/>
          <w:sz w:val="24"/>
          <w:szCs w:val="24"/>
        </w:rPr>
        <w:t>Endosc</w:t>
      </w:r>
      <w:proofErr w:type="spellEnd"/>
      <w:r w:rsidR="001E58A8" w:rsidRPr="00243FAF">
        <w:rPr>
          <w:rStyle w:val="publisherid"/>
          <w:rFonts w:ascii="Book Antiqua" w:eastAsia="SimSun" w:hAnsi="Book Antiqua"/>
          <w:sz w:val="24"/>
          <w:szCs w:val="24"/>
          <w:lang w:eastAsia="zh-CN"/>
        </w:rPr>
        <w:t xml:space="preserve"> 2018;</w:t>
      </w:r>
      <w:r w:rsidR="00965F62" w:rsidRPr="00243FAF">
        <w:rPr>
          <w:rStyle w:val="publisherid"/>
          <w:rFonts w:ascii="Book Antiqua" w:eastAsia="SimSun" w:hAnsi="Book Antiqua"/>
          <w:sz w:val="24"/>
          <w:szCs w:val="24"/>
          <w:lang w:eastAsia="zh-CN"/>
        </w:rPr>
        <w:t xml:space="preserve"> In press</w:t>
      </w:r>
    </w:p>
    <w:p w14:paraId="1C30A067" w14:textId="77777777" w:rsidR="00C20206" w:rsidRPr="00243FAF" w:rsidRDefault="00C20206" w:rsidP="00243FAF">
      <w:pPr>
        <w:widowControl/>
        <w:spacing w:line="360" w:lineRule="auto"/>
        <w:rPr>
          <w:rFonts w:ascii="Book Antiqua" w:hAnsi="Book Antiqua" w:cs="Times New Roman"/>
          <w:b/>
          <w:sz w:val="24"/>
          <w:szCs w:val="24"/>
        </w:rPr>
      </w:pPr>
      <w:r w:rsidRPr="00243FAF">
        <w:rPr>
          <w:rFonts w:ascii="Book Antiqua" w:hAnsi="Book Antiqua" w:cs="Times New Roman"/>
          <w:b/>
          <w:sz w:val="24"/>
          <w:szCs w:val="24"/>
        </w:rPr>
        <w:br w:type="page"/>
      </w:r>
    </w:p>
    <w:p w14:paraId="1086630B" w14:textId="77777777" w:rsidR="00BE0953" w:rsidRPr="00243FAF" w:rsidRDefault="005F5164" w:rsidP="00243FAF">
      <w:pPr>
        <w:spacing w:line="360" w:lineRule="auto"/>
        <w:rPr>
          <w:rFonts w:ascii="Book Antiqua" w:hAnsi="Book Antiqua" w:cs="Times New Roman"/>
          <w:b/>
          <w:sz w:val="24"/>
          <w:szCs w:val="24"/>
        </w:rPr>
      </w:pPr>
      <w:r w:rsidRPr="00243FAF">
        <w:rPr>
          <w:rFonts w:ascii="Book Antiqua" w:hAnsi="Book Antiqua" w:cs="Times New Roman"/>
          <w:b/>
          <w:sz w:val="24"/>
          <w:szCs w:val="24"/>
        </w:rPr>
        <w:lastRenderedPageBreak/>
        <w:t>INTRODUCTION</w:t>
      </w:r>
    </w:p>
    <w:p w14:paraId="0E924563" w14:textId="30C97890" w:rsidR="00A94CE7" w:rsidRPr="00243FAF" w:rsidRDefault="00107C3C" w:rsidP="00243FAF">
      <w:pPr>
        <w:spacing w:line="360" w:lineRule="auto"/>
        <w:rPr>
          <w:rFonts w:ascii="Book Antiqua" w:hAnsi="Book Antiqua" w:cs="Times New Roman"/>
          <w:sz w:val="24"/>
          <w:szCs w:val="24"/>
        </w:rPr>
      </w:pPr>
      <w:r w:rsidRPr="00243FAF">
        <w:rPr>
          <w:rFonts w:ascii="Book Antiqua" w:hAnsi="Book Antiqua" w:cs="Times New Roman"/>
          <w:sz w:val="24"/>
          <w:szCs w:val="24"/>
        </w:rPr>
        <w:t>Sedation</w:t>
      </w:r>
      <w:r w:rsidR="004D1969" w:rsidRPr="00243FAF">
        <w:rPr>
          <w:rFonts w:ascii="Book Antiqua" w:hAnsi="Book Antiqua" w:cs="Times New Roman"/>
          <w:sz w:val="24"/>
          <w:szCs w:val="24"/>
        </w:rPr>
        <w:t xml:space="preserve"> </w:t>
      </w:r>
      <w:r w:rsidR="00A94CE7" w:rsidRPr="00243FAF">
        <w:rPr>
          <w:rFonts w:ascii="Book Antiqua" w:hAnsi="Book Antiqua" w:cs="Times New Roman"/>
          <w:sz w:val="24"/>
          <w:szCs w:val="24"/>
        </w:rPr>
        <w:t xml:space="preserve">is widely </w:t>
      </w:r>
      <w:r w:rsidR="00916923" w:rsidRPr="00243FAF">
        <w:rPr>
          <w:rFonts w:ascii="Book Antiqua" w:hAnsi="Book Antiqua" w:cs="Times New Roman"/>
          <w:sz w:val="24"/>
          <w:szCs w:val="24"/>
        </w:rPr>
        <w:t xml:space="preserve">used to acquire a </w:t>
      </w:r>
      <w:r w:rsidR="00A94CE7" w:rsidRPr="00243FAF">
        <w:rPr>
          <w:rFonts w:ascii="Book Antiqua" w:hAnsi="Book Antiqua" w:cs="Times New Roman"/>
          <w:sz w:val="24"/>
          <w:szCs w:val="24"/>
        </w:rPr>
        <w:t>stabl</w:t>
      </w:r>
      <w:r w:rsidR="00916923" w:rsidRPr="00243FAF">
        <w:rPr>
          <w:rFonts w:ascii="Book Antiqua" w:hAnsi="Book Antiqua" w:cs="Times New Roman"/>
          <w:sz w:val="24"/>
          <w:szCs w:val="24"/>
        </w:rPr>
        <w:t>e surgical field,</w:t>
      </w:r>
      <w:r w:rsidR="00916923" w:rsidRPr="00243FAF" w:rsidDel="00916923">
        <w:rPr>
          <w:rFonts w:ascii="Book Antiqua" w:hAnsi="Book Antiqua" w:cs="Times New Roman"/>
          <w:sz w:val="24"/>
          <w:szCs w:val="24"/>
        </w:rPr>
        <w:t xml:space="preserve"> </w:t>
      </w:r>
      <w:r w:rsidR="00916923" w:rsidRPr="00243FAF">
        <w:rPr>
          <w:rFonts w:ascii="Book Antiqua" w:hAnsi="Book Antiqua" w:cs="Times New Roman"/>
          <w:sz w:val="24"/>
          <w:szCs w:val="24"/>
        </w:rPr>
        <w:t xml:space="preserve">better </w:t>
      </w:r>
      <w:r w:rsidR="00A94CE7" w:rsidRPr="00243FAF">
        <w:rPr>
          <w:rFonts w:ascii="Book Antiqua" w:hAnsi="Book Antiqua" w:cs="Times New Roman"/>
          <w:sz w:val="24"/>
          <w:szCs w:val="24"/>
        </w:rPr>
        <w:t>endoscopic images</w:t>
      </w:r>
      <w:r w:rsidR="00916923" w:rsidRPr="00243FAF">
        <w:rPr>
          <w:rFonts w:ascii="Book Antiqua" w:hAnsi="Book Antiqua" w:cs="Times New Roman"/>
          <w:sz w:val="24"/>
          <w:szCs w:val="24"/>
        </w:rPr>
        <w:t>,</w:t>
      </w:r>
      <w:r w:rsidR="00A94CE7" w:rsidRPr="00243FAF">
        <w:rPr>
          <w:rFonts w:ascii="Book Antiqua" w:hAnsi="Book Antiqua" w:cs="Times New Roman"/>
          <w:sz w:val="24"/>
          <w:szCs w:val="24"/>
        </w:rPr>
        <w:t xml:space="preserve"> and </w:t>
      </w:r>
      <w:r w:rsidR="00916923" w:rsidRPr="00243FAF">
        <w:rPr>
          <w:rFonts w:ascii="Book Antiqua" w:hAnsi="Book Antiqua" w:cs="Times New Roman"/>
          <w:sz w:val="24"/>
          <w:szCs w:val="24"/>
        </w:rPr>
        <w:t>to</w:t>
      </w:r>
      <w:r w:rsidR="00A94CE7" w:rsidRPr="00243FAF">
        <w:rPr>
          <w:rFonts w:ascii="Book Antiqua" w:hAnsi="Book Antiqua" w:cs="Times New Roman"/>
          <w:sz w:val="24"/>
          <w:szCs w:val="24"/>
        </w:rPr>
        <w:t xml:space="preserve"> reduc</w:t>
      </w:r>
      <w:r w:rsidR="00916923" w:rsidRPr="00243FAF">
        <w:rPr>
          <w:rFonts w:ascii="Book Antiqua" w:hAnsi="Book Antiqua" w:cs="Times New Roman"/>
          <w:sz w:val="24"/>
          <w:szCs w:val="24"/>
        </w:rPr>
        <w:t xml:space="preserve">e </w:t>
      </w:r>
      <w:r w:rsidR="00A94CE7" w:rsidRPr="00243FAF">
        <w:rPr>
          <w:rFonts w:ascii="Book Antiqua" w:hAnsi="Book Antiqua" w:cs="Times New Roman"/>
          <w:sz w:val="24"/>
          <w:szCs w:val="24"/>
        </w:rPr>
        <w:t xml:space="preserve">patient discomfort during </w:t>
      </w:r>
      <w:r w:rsidR="0021520C" w:rsidRPr="00243FAF">
        <w:rPr>
          <w:rFonts w:ascii="Book Antiqua" w:hAnsi="Book Antiqua" w:cs="Times New Roman"/>
          <w:sz w:val="24"/>
          <w:szCs w:val="24"/>
        </w:rPr>
        <w:t xml:space="preserve">gastrointestinal (GI) </w:t>
      </w:r>
      <w:proofErr w:type="gramStart"/>
      <w:r w:rsidR="0021520C" w:rsidRPr="00243FAF">
        <w:rPr>
          <w:rFonts w:ascii="Book Antiqua" w:hAnsi="Book Antiqua" w:cs="Times New Roman"/>
          <w:sz w:val="24"/>
          <w:szCs w:val="24"/>
        </w:rPr>
        <w:t>endoscopy</w:t>
      </w:r>
      <w:r w:rsidR="00241758" w:rsidRPr="00243FAF">
        <w:rPr>
          <w:rFonts w:ascii="Book Antiqua" w:hAnsi="Book Antiqua" w:cs="Times New Roman"/>
          <w:sz w:val="24"/>
          <w:szCs w:val="24"/>
          <w:vertAlign w:val="superscript"/>
        </w:rPr>
        <w:t>[</w:t>
      </w:r>
      <w:proofErr w:type="gramEnd"/>
      <w:r w:rsidR="00241758" w:rsidRPr="00243FAF">
        <w:rPr>
          <w:rFonts w:ascii="Book Antiqua" w:hAnsi="Book Antiqua" w:cs="Times New Roman"/>
          <w:sz w:val="24"/>
          <w:szCs w:val="24"/>
          <w:vertAlign w:val="superscript"/>
        </w:rPr>
        <w:t>1-3]</w:t>
      </w:r>
      <w:r w:rsidR="00244111" w:rsidRPr="00243FAF">
        <w:rPr>
          <w:rFonts w:ascii="Book Antiqua" w:hAnsi="Book Antiqua" w:cs="Times New Roman"/>
          <w:sz w:val="24"/>
          <w:szCs w:val="24"/>
        </w:rPr>
        <w:t>.</w:t>
      </w:r>
      <w:r w:rsidR="0021520C" w:rsidRPr="00243FAF">
        <w:rPr>
          <w:rFonts w:ascii="Book Antiqua" w:hAnsi="Book Antiqua" w:cs="Times New Roman"/>
          <w:sz w:val="24"/>
          <w:szCs w:val="24"/>
        </w:rPr>
        <w:t xml:space="preserve"> Contrary</w:t>
      </w:r>
      <w:r w:rsidR="00A94CE7" w:rsidRPr="00243FAF">
        <w:rPr>
          <w:rFonts w:ascii="Book Antiqua" w:hAnsi="Book Antiqua" w:cs="Times New Roman"/>
          <w:sz w:val="24"/>
          <w:szCs w:val="24"/>
        </w:rPr>
        <w:t xml:space="preserve"> to light conscious sedation usually </w:t>
      </w:r>
      <w:r w:rsidR="004805DB" w:rsidRPr="00243FAF">
        <w:rPr>
          <w:rFonts w:ascii="Book Antiqua" w:hAnsi="Book Antiqua" w:cs="Times New Roman"/>
          <w:sz w:val="24"/>
          <w:szCs w:val="24"/>
        </w:rPr>
        <w:t>used in</w:t>
      </w:r>
      <w:r w:rsidR="00A94CE7" w:rsidRPr="00243FAF">
        <w:rPr>
          <w:rFonts w:ascii="Book Antiqua" w:hAnsi="Book Antiqua" w:cs="Times New Roman"/>
          <w:sz w:val="24"/>
          <w:szCs w:val="24"/>
        </w:rPr>
        <w:t xml:space="preserve"> short diagnostic GI endoscopy, deep sedation is required to minimize </w:t>
      </w:r>
      <w:r w:rsidR="004805DB" w:rsidRPr="00243FAF">
        <w:rPr>
          <w:rFonts w:ascii="Book Antiqua" w:hAnsi="Book Antiqua" w:cs="Times New Roman"/>
          <w:sz w:val="24"/>
          <w:szCs w:val="24"/>
        </w:rPr>
        <w:t xml:space="preserve">patient </w:t>
      </w:r>
      <w:r w:rsidR="00A94CE7" w:rsidRPr="00243FAF">
        <w:rPr>
          <w:rFonts w:ascii="Book Antiqua" w:hAnsi="Book Antiqua" w:cs="Times New Roman"/>
          <w:sz w:val="24"/>
          <w:szCs w:val="24"/>
        </w:rPr>
        <w:t xml:space="preserve">movement </w:t>
      </w:r>
      <w:r w:rsidR="004805DB" w:rsidRPr="00243FAF">
        <w:rPr>
          <w:rFonts w:ascii="Book Antiqua" w:hAnsi="Book Antiqua" w:cs="Times New Roman"/>
          <w:sz w:val="24"/>
          <w:szCs w:val="24"/>
        </w:rPr>
        <w:t>during</w:t>
      </w:r>
      <w:r w:rsidR="00A94CE7" w:rsidRPr="00243FAF">
        <w:rPr>
          <w:rFonts w:ascii="Book Antiqua" w:hAnsi="Book Antiqua" w:cs="Times New Roman"/>
          <w:sz w:val="24"/>
          <w:szCs w:val="24"/>
        </w:rPr>
        <w:t xml:space="preserve"> extended </w:t>
      </w:r>
      <w:r w:rsidR="004805DB" w:rsidRPr="00243FAF">
        <w:rPr>
          <w:rFonts w:ascii="Book Antiqua" w:hAnsi="Book Antiqua" w:cs="Times New Roman"/>
          <w:sz w:val="24"/>
          <w:szCs w:val="24"/>
        </w:rPr>
        <w:t xml:space="preserve">and </w:t>
      </w:r>
      <w:r w:rsidR="00A94CE7" w:rsidRPr="00243FAF">
        <w:rPr>
          <w:rFonts w:ascii="Book Antiqua" w:hAnsi="Book Antiqua" w:cs="Times New Roman"/>
          <w:sz w:val="24"/>
          <w:szCs w:val="24"/>
        </w:rPr>
        <w:t xml:space="preserve">painful endoscopic </w:t>
      </w:r>
      <w:r w:rsidR="004D1969" w:rsidRPr="00243FAF">
        <w:rPr>
          <w:rFonts w:ascii="Book Antiqua" w:hAnsi="Book Antiqua" w:cs="Times New Roman"/>
          <w:sz w:val="24"/>
          <w:szCs w:val="24"/>
        </w:rPr>
        <w:t>procedures</w:t>
      </w:r>
      <w:r w:rsidR="0021520C" w:rsidRPr="00243FAF">
        <w:rPr>
          <w:rFonts w:ascii="Book Antiqua" w:hAnsi="Book Antiqua" w:cs="Times New Roman"/>
          <w:sz w:val="24"/>
          <w:szCs w:val="24"/>
        </w:rPr>
        <w:t>,</w:t>
      </w:r>
      <w:r w:rsidR="004D1969" w:rsidRPr="00243FAF">
        <w:rPr>
          <w:rFonts w:ascii="Book Antiqua" w:hAnsi="Book Antiqua" w:cs="Times New Roman"/>
          <w:sz w:val="24"/>
          <w:szCs w:val="24"/>
        </w:rPr>
        <w:t xml:space="preserve"> </w:t>
      </w:r>
      <w:r w:rsidR="00A94CE7" w:rsidRPr="00243FAF">
        <w:rPr>
          <w:rFonts w:ascii="Book Antiqua" w:hAnsi="Book Antiqua" w:cs="Times New Roman"/>
          <w:sz w:val="24"/>
          <w:szCs w:val="24"/>
        </w:rPr>
        <w:t xml:space="preserve">such as endoscopic submucosal dissection (ESD) </w:t>
      </w:r>
      <w:r w:rsidR="004805DB" w:rsidRPr="00243FAF">
        <w:rPr>
          <w:rFonts w:ascii="Book Antiqua" w:hAnsi="Book Antiqua" w:cs="Times New Roman"/>
          <w:sz w:val="24"/>
          <w:szCs w:val="24"/>
        </w:rPr>
        <w:t xml:space="preserve">or </w:t>
      </w:r>
      <w:r w:rsidR="00A94CE7" w:rsidRPr="00243FAF">
        <w:rPr>
          <w:rFonts w:ascii="Book Antiqua" w:hAnsi="Book Antiqua" w:cs="Times New Roman"/>
          <w:sz w:val="24"/>
          <w:szCs w:val="24"/>
        </w:rPr>
        <w:t>endoscopic retrograde</w:t>
      </w:r>
      <w:r w:rsidR="00A4745C" w:rsidRPr="00243FAF">
        <w:rPr>
          <w:rFonts w:ascii="Book Antiqua" w:hAnsi="Book Antiqua" w:cs="Times New Roman"/>
          <w:sz w:val="24"/>
          <w:szCs w:val="24"/>
        </w:rPr>
        <w:t xml:space="preserve"> cholangiopancreatography</w:t>
      </w:r>
      <w:r w:rsidR="00A94CE7" w:rsidRPr="00243FAF">
        <w:rPr>
          <w:rFonts w:ascii="Book Antiqua" w:hAnsi="Book Antiqua" w:cs="Times New Roman"/>
          <w:sz w:val="24"/>
          <w:szCs w:val="24"/>
        </w:rPr>
        <w:t xml:space="preserve">. </w:t>
      </w:r>
      <w:r w:rsidR="004805DB" w:rsidRPr="00243FAF">
        <w:rPr>
          <w:rFonts w:ascii="Book Antiqua" w:hAnsi="Book Antiqua" w:cs="Times New Roman"/>
          <w:sz w:val="24"/>
          <w:szCs w:val="24"/>
        </w:rPr>
        <w:t>P</w:t>
      </w:r>
      <w:r w:rsidR="00A94CE7" w:rsidRPr="00243FAF">
        <w:rPr>
          <w:rFonts w:ascii="Book Antiqua" w:hAnsi="Book Antiqua" w:cs="Times New Roman"/>
          <w:sz w:val="24"/>
          <w:szCs w:val="24"/>
        </w:rPr>
        <w:t xml:space="preserve">ropofol sedation </w:t>
      </w:r>
      <w:r w:rsidR="004805DB" w:rsidRPr="00243FAF">
        <w:rPr>
          <w:rFonts w:ascii="Book Antiqua" w:hAnsi="Book Antiqua" w:cs="Times New Roman"/>
          <w:sz w:val="24"/>
          <w:szCs w:val="24"/>
        </w:rPr>
        <w:t xml:space="preserve">has been </w:t>
      </w:r>
      <w:r w:rsidR="00A94CE7" w:rsidRPr="00243FAF">
        <w:rPr>
          <w:rFonts w:ascii="Book Antiqua" w:hAnsi="Book Antiqua" w:cs="Times New Roman"/>
          <w:sz w:val="24"/>
          <w:szCs w:val="24"/>
        </w:rPr>
        <w:t xml:space="preserve">reported to improve outcomes </w:t>
      </w:r>
      <w:r w:rsidR="004D1969" w:rsidRPr="00243FAF">
        <w:rPr>
          <w:rFonts w:ascii="Book Antiqua" w:hAnsi="Book Antiqua" w:cs="Times New Roman"/>
          <w:sz w:val="24"/>
          <w:szCs w:val="24"/>
        </w:rPr>
        <w:t xml:space="preserve">after </w:t>
      </w:r>
      <w:r w:rsidR="00A94CE7" w:rsidRPr="00243FAF">
        <w:rPr>
          <w:rFonts w:ascii="Book Antiqua" w:hAnsi="Book Antiqua" w:cs="Times New Roman"/>
          <w:sz w:val="24"/>
          <w:szCs w:val="24"/>
        </w:rPr>
        <w:t>ESD surgery and shorten procedur</w:t>
      </w:r>
      <w:r w:rsidR="004805DB" w:rsidRPr="00243FAF">
        <w:rPr>
          <w:rFonts w:ascii="Book Antiqua" w:hAnsi="Book Antiqua" w:cs="Times New Roman"/>
          <w:sz w:val="24"/>
          <w:szCs w:val="24"/>
        </w:rPr>
        <w:t>e</w:t>
      </w:r>
      <w:r w:rsidR="00A94CE7" w:rsidRPr="00243FAF">
        <w:rPr>
          <w:rFonts w:ascii="Book Antiqua" w:hAnsi="Book Antiqua" w:cs="Times New Roman"/>
          <w:sz w:val="24"/>
          <w:szCs w:val="24"/>
        </w:rPr>
        <w:t xml:space="preserve"> </w:t>
      </w:r>
      <w:proofErr w:type="gramStart"/>
      <w:r w:rsidR="00A94CE7" w:rsidRPr="00243FAF">
        <w:rPr>
          <w:rFonts w:ascii="Book Antiqua" w:hAnsi="Book Antiqua" w:cs="Times New Roman"/>
          <w:sz w:val="24"/>
          <w:szCs w:val="24"/>
        </w:rPr>
        <w:t>time</w:t>
      </w:r>
      <w:r w:rsidR="00241758" w:rsidRPr="00243FAF">
        <w:rPr>
          <w:rFonts w:ascii="Book Antiqua" w:hAnsi="Book Antiqua" w:cs="Times New Roman"/>
          <w:sz w:val="24"/>
          <w:szCs w:val="24"/>
          <w:vertAlign w:val="superscript"/>
        </w:rPr>
        <w:t>[</w:t>
      </w:r>
      <w:proofErr w:type="gramEnd"/>
      <w:r w:rsidR="00241758" w:rsidRPr="00243FAF">
        <w:rPr>
          <w:rFonts w:ascii="Book Antiqua" w:hAnsi="Book Antiqua" w:cs="Times New Roman"/>
          <w:sz w:val="24"/>
          <w:szCs w:val="24"/>
          <w:vertAlign w:val="superscript"/>
        </w:rPr>
        <w:t>4]</w:t>
      </w:r>
      <w:r w:rsidR="002B37AE" w:rsidRPr="00243FAF">
        <w:rPr>
          <w:rFonts w:ascii="Book Antiqua" w:hAnsi="Book Antiqua" w:cs="Times New Roman"/>
          <w:sz w:val="24"/>
          <w:szCs w:val="24"/>
        </w:rPr>
        <w:t>.</w:t>
      </w:r>
      <w:r w:rsidR="00A94CE7" w:rsidRPr="00243FAF">
        <w:rPr>
          <w:rFonts w:ascii="Book Antiqua" w:hAnsi="Book Antiqua" w:cs="Times New Roman"/>
          <w:sz w:val="24"/>
          <w:szCs w:val="24"/>
        </w:rPr>
        <w:t xml:space="preserve"> However, </w:t>
      </w:r>
      <w:proofErr w:type="spellStart"/>
      <w:r w:rsidR="00A94CE7" w:rsidRPr="00243FAF">
        <w:rPr>
          <w:rFonts w:ascii="Book Antiqua" w:hAnsi="Book Antiqua" w:cs="Times New Roman"/>
          <w:sz w:val="24"/>
          <w:szCs w:val="24"/>
        </w:rPr>
        <w:t>propofol</w:t>
      </w:r>
      <w:proofErr w:type="spellEnd"/>
      <w:r w:rsidR="00A94CE7" w:rsidRPr="00243FAF">
        <w:rPr>
          <w:rFonts w:ascii="Book Antiqua" w:hAnsi="Book Antiqua" w:cs="Times New Roman"/>
          <w:sz w:val="24"/>
          <w:szCs w:val="24"/>
        </w:rPr>
        <w:t xml:space="preserve"> has dose-dependent respiratory depressant </w:t>
      </w:r>
      <w:proofErr w:type="gramStart"/>
      <w:r w:rsidR="00103A7F" w:rsidRPr="00243FAF">
        <w:rPr>
          <w:rFonts w:ascii="Book Antiqua" w:hAnsi="Book Antiqua" w:cs="Times New Roman"/>
          <w:sz w:val="24"/>
          <w:szCs w:val="24"/>
        </w:rPr>
        <w:t>effects</w:t>
      </w:r>
      <w:r w:rsidR="00103A7F" w:rsidRPr="00243FAF">
        <w:rPr>
          <w:rFonts w:ascii="Book Antiqua" w:hAnsi="Book Antiqua" w:cs="Times New Roman"/>
          <w:sz w:val="24"/>
          <w:szCs w:val="24"/>
          <w:vertAlign w:val="superscript"/>
        </w:rPr>
        <w:t>[</w:t>
      </w:r>
      <w:proofErr w:type="gramEnd"/>
      <w:r w:rsidR="00241758" w:rsidRPr="00243FAF">
        <w:rPr>
          <w:rFonts w:ascii="Book Antiqua" w:hAnsi="Book Antiqua" w:cs="Times New Roman"/>
          <w:sz w:val="24"/>
          <w:szCs w:val="24"/>
          <w:vertAlign w:val="superscript"/>
        </w:rPr>
        <w:t>5]</w:t>
      </w:r>
      <w:r w:rsidR="002B37AE" w:rsidRPr="00243FAF">
        <w:rPr>
          <w:rFonts w:ascii="Book Antiqua" w:hAnsi="Book Antiqua" w:cs="Times New Roman"/>
          <w:sz w:val="24"/>
          <w:szCs w:val="24"/>
        </w:rPr>
        <w:t>;</w:t>
      </w:r>
      <w:r w:rsidR="00A94CE7" w:rsidRPr="00243FAF">
        <w:rPr>
          <w:rFonts w:ascii="Book Antiqua" w:hAnsi="Book Antiqua" w:cs="Times New Roman"/>
          <w:sz w:val="24"/>
          <w:szCs w:val="24"/>
        </w:rPr>
        <w:t xml:space="preserve"> therefore, </w:t>
      </w:r>
      <w:r w:rsidR="004805DB" w:rsidRPr="00243FAF">
        <w:rPr>
          <w:rFonts w:ascii="Book Antiqua" w:hAnsi="Book Antiqua" w:cs="Times New Roman"/>
          <w:sz w:val="24"/>
          <w:szCs w:val="24"/>
        </w:rPr>
        <w:t xml:space="preserve">the </w:t>
      </w:r>
      <w:r w:rsidR="00A94CE7" w:rsidRPr="00243FAF">
        <w:rPr>
          <w:rFonts w:ascii="Book Antiqua" w:hAnsi="Book Antiqua" w:cs="Times New Roman"/>
          <w:sz w:val="24"/>
          <w:szCs w:val="24"/>
        </w:rPr>
        <w:t xml:space="preserve">incidence of fatal respiratory complications associated with deep sedation is of significant concern </w:t>
      </w:r>
      <w:r w:rsidR="00FF7F06" w:rsidRPr="00243FAF">
        <w:rPr>
          <w:rFonts w:ascii="Book Antiqua" w:hAnsi="Book Antiqua" w:cs="Times New Roman"/>
          <w:sz w:val="24"/>
          <w:szCs w:val="24"/>
        </w:rPr>
        <w:t>wh</w:t>
      </w:r>
      <w:r w:rsidR="004D1969" w:rsidRPr="00243FAF">
        <w:rPr>
          <w:rFonts w:ascii="Book Antiqua" w:hAnsi="Book Antiqua" w:cs="Times New Roman"/>
          <w:sz w:val="24"/>
          <w:szCs w:val="24"/>
        </w:rPr>
        <w:t>en</w:t>
      </w:r>
      <w:r w:rsidR="00FF7F06" w:rsidRPr="00243FAF">
        <w:rPr>
          <w:rFonts w:ascii="Book Antiqua" w:hAnsi="Book Antiqua" w:cs="Times New Roman"/>
          <w:sz w:val="24"/>
          <w:szCs w:val="24"/>
        </w:rPr>
        <w:t xml:space="preserve"> </w:t>
      </w:r>
      <w:r w:rsidR="004805DB" w:rsidRPr="00243FAF">
        <w:rPr>
          <w:rFonts w:ascii="Book Antiqua" w:hAnsi="Book Antiqua" w:cs="Times New Roman"/>
          <w:sz w:val="24"/>
          <w:szCs w:val="24"/>
        </w:rPr>
        <w:t xml:space="preserve">ensuring </w:t>
      </w:r>
      <w:r w:rsidR="00A94CE7" w:rsidRPr="00243FAF">
        <w:rPr>
          <w:rFonts w:ascii="Book Antiqua" w:hAnsi="Book Antiqua" w:cs="Times New Roman"/>
          <w:sz w:val="24"/>
          <w:szCs w:val="24"/>
        </w:rPr>
        <w:t xml:space="preserve">the safety of the GI endoscopic </w:t>
      </w:r>
      <w:r w:rsidR="002B37AE" w:rsidRPr="00243FAF">
        <w:rPr>
          <w:rFonts w:ascii="Book Antiqua" w:hAnsi="Book Antiqua" w:cs="Times New Roman"/>
          <w:sz w:val="24"/>
          <w:szCs w:val="24"/>
        </w:rPr>
        <w:t>procedures</w:t>
      </w:r>
      <w:r w:rsidR="00241758" w:rsidRPr="00243FAF">
        <w:rPr>
          <w:rFonts w:ascii="Book Antiqua" w:hAnsi="Book Antiqua" w:cs="Times New Roman"/>
          <w:sz w:val="24"/>
          <w:szCs w:val="24"/>
          <w:vertAlign w:val="superscript"/>
        </w:rPr>
        <w:t>[6]</w:t>
      </w:r>
      <w:r w:rsidR="002B37AE" w:rsidRPr="00243FAF">
        <w:rPr>
          <w:rFonts w:ascii="Book Antiqua" w:hAnsi="Book Antiqua" w:cs="Times New Roman"/>
          <w:sz w:val="24"/>
          <w:szCs w:val="24"/>
        </w:rPr>
        <w:t>.</w:t>
      </w:r>
      <w:r w:rsidR="00241758" w:rsidRPr="00243FAF">
        <w:rPr>
          <w:rFonts w:ascii="Book Antiqua" w:hAnsi="Book Antiqua" w:cs="Times New Roman"/>
          <w:sz w:val="24"/>
          <w:szCs w:val="24"/>
          <w:vertAlign w:val="superscript"/>
        </w:rPr>
        <w:t xml:space="preserve"> </w:t>
      </w:r>
    </w:p>
    <w:p w14:paraId="1C7C96C6" w14:textId="7B35C394" w:rsidR="00A94CE7" w:rsidRPr="00243FAF" w:rsidRDefault="00A94CE7" w:rsidP="00243FAF">
      <w:pPr>
        <w:spacing w:line="360" w:lineRule="auto"/>
        <w:ind w:firstLineChars="350" w:firstLine="840"/>
        <w:rPr>
          <w:rFonts w:ascii="Book Antiqua" w:hAnsi="Book Antiqua" w:cs="Times New Roman"/>
          <w:sz w:val="24"/>
          <w:szCs w:val="24"/>
        </w:rPr>
      </w:pPr>
      <w:r w:rsidRPr="00243FAF">
        <w:rPr>
          <w:rFonts w:ascii="Book Antiqua" w:hAnsi="Book Antiqua" w:cs="Times New Roman"/>
          <w:sz w:val="24"/>
          <w:szCs w:val="24"/>
        </w:rPr>
        <w:t xml:space="preserve">Recent guidelines </w:t>
      </w:r>
      <w:r w:rsidR="00FF7F06" w:rsidRPr="00243FAF">
        <w:rPr>
          <w:rFonts w:ascii="Book Antiqua" w:hAnsi="Book Antiqua" w:cs="Times New Roman"/>
          <w:sz w:val="24"/>
          <w:szCs w:val="24"/>
        </w:rPr>
        <w:t xml:space="preserve">on </w:t>
      </w:r>
      <w:r w:rsidRPr="00243FAF">
        <w:rPr>
          <w:rFonts w:ascii="Book Antiqua" w:hAnsi="Book Antiqua" w:cs="Times New Roman"/>
          <w:sz w:val="24"/>
          <w:szCs w:val="24"/>
        </w:rPr>
        <w:t>GI endoscopy strongly recommend pulse oximetr</w:t>
      </w:r>
      <w:r w:rsidR="00FF7F06" w:rsidRPr="00243FAF">
        <w:rPr>
          <w:rFonts w:ascii="Book Antiqua" w:hAnsi="Book Antiqua" w:cs="Times New Roman"/>
          <w:sz w:val="24"/>
          <w:szCs w:val="24"/>
        </w:rPr>
        <w:t>y</w:t>
      </w:r>
      <w:r w:rsidRPr="00243FAF">
        <w:rPr>
          <w:rFonts w:ascii="Book Antiqua" w:hAnsi="Book Antiqua" w:cs="Times New Roman"/>
          <w:sz w:val="24"/>
          <w:szCs w:val="24"/>
        </w:rPr>
        <w:t xml:space="preserve"> and careful monitoring of breathing during </w:t>
      </w:r>
      <w:proofErr w:type="gramStart"/>
      <w:r w:rsidRPr="00243FAF">
        <w:rPr>
          <w:rFonts w:ascii="Book Antiqua" w:hAnsi="Book Antiqua" w:cs="Times New Roman"/>
          <w:sz w:val="24"/>
          <w:szCs w:val="24"/>
        </w:rPr>
        <w:t>sedation</w:t>
      </w:r>
      <w:r w:rsidR="00B416F5" w:rsidRPr="00243FAF">
        <w:rPr>
          <w:rFonts w:ascii="Book Antiqua" w:hAnsi="Book Antiqua" w:cs="Times New Roman"/>
          <w:sz w:val="24"/>
          <w:szCs w:val="24"/>
          <w:vertAlign w:val="superscript"/>
        </w:rPr>
        <w:t>[</w:t>
      </w:r>
      <w:proofErr w:type="gramEnd"/>
      <w:r w:rsidR="00B416F5" w:rsidRPr="00243FAF">
        <w:rPr>
          <w:rFonts w:ascii="Book Antiqua" w:hAnsi="Book Antiqua" w:cs="Times New Roman"/>
          <w:sz w:val="24"/>
          <w:szCs w:val="24"/>
          <w:vertAlign w:val="superscript"/>
        </w:rPr>
        <w:t>7,8]</w:t>
      </w:r>
      <w:r w:rsidR="002B37AE" w:rsidRPr="00243FAF">
        <w:rPr>
          <w:rFonts w:ascii="Book Antiqua" w:hAnsi="Book Antiqua" w:cs="Times New Roman"/>
          <w:sz w:val="24"/>
          <w:szCs w:val="24"/>
        </w:rPr>
        <w:t>.</w:t>
      </w:r>
      <w:r w:rsidR="00B416F5" w:rsidRPr="00243FAF">
        <w:rPr>
          <w:rFonts w:ascii="Book Antiqua" w:hAnsi="Book Antiqua" w:cs="Times New Roman"/>
          <w:sz w:val="24"/>
          <w:szCs w:val="24"/>
          <w:vertAlign w:val="superscript"/>
        </w:rPr>
        <w:t xml:space="preserve"> </w:t>
      </w:r>
      <w:r w:rsidRPr="00243FAF">
        <w:rPr>
          <w:rFonts w:ascii="Book Antiqua" w:hAnsi="Book Antiqua" w:cs="Times New Roman"/>
          <w:sz w:val="24"/>
          <w:szCs w:val="24"/>
        </w:rPr>
        <w:t xml:space="preserve">Unlike </w:t>
      </w:r>
      <w:r w:rsidR="00A56DB0" w:rsidRPr="00243FAF">
        <w:rPr>
          <w:rFonts w:ascii="Book Antiqua" w:hAnsi="Book Antiqua" w:cs="Times New Roman"/>
          <w:sz w:val="24"/>
          <w:szCs w:val="24"/>
        </w:rPr>
        <w:t xml:space="preserve">the </w:t>
      </w:r>
      <w:r w:rsidRPr="00243FAF">
        <w:rPr>
          <w:rFonts w:ascii="Book Antiqua" w:hAnsi="Book Antiqua" w:cs="Times New Roman"/>
          <w:sz w:val="24"/>
          <w:szCs w:val="24"/>
        </w:rPr>
        <w:t>low incidence of hypoxemia (0.13</w:t>
      </w:r>
      <w:r w:rsidR="002B37AE" w:rsidRPr="00243FAF">
        <w:rPr>
          <w:rFonts w:ascii="Book Antiqua" w:hAnsi="Book Antiqua" w:cs="Times New Roman"/>
          <w:sz w:val="24"/>
          <w:szCs w:val="24"/>
        </w:rPr>
        <w:t>%–</w:t>
      </w:r>
      <w:r w:rsidRPr="00243FAF">
        <w:rPr>
          <w:rFonts w:ascii="Book Antiqua" w:hAnsi="Book Antiqua" w:cs="Times New Roman"/>
          <w:sz w:val="24"/>
          <w:szCs w:val="24"/>
        </w:rPr>
        <w:t xml:space="preserve">0.46%) </w:t>
      </w:r>
      <w:r w:rsidR="00A56DB0" w:rsidRPr="00243FAF">
        <w:rPr>
          <w:rFonts w:ascii="Book Antiqua" w:hAnsi="Book Antiqua" w:cs="Times New Roman"/>
          <w:sz w:val="24"/>
          <w:szCs w:val="24"/>
        </w:rPr>
        <w:t>during</w:t>
      </w:r>
      <w:r w:rsidRPr="00243FAF">
        <w:rPr>
          <w:rFonts w:ascii="Book Antiqua" w:hAnsi="Book Antiqua" w:cs="Times New Roman"/>
          <w:sz w:val="24"/>
          <w:szCs w:val="24"/>
        </w:rPr>
        <w:t xml:space="preserve"> conscious sedation for short GI endoscopy </w:t>
      </w:r>
      <w:r w:rsidR="002B37AE" w:rsidRPr="00243FAF">
        <w:rPr>
          <w:rFonts w:ascii="Book Antiqua" w:hAnsi="Book Antiqua" w:cs="Times New Roman"/>
          <w:sz w:val="24"/>
          <w:szCs w:val="24"/>
        </w:rPr>
        <w:t>procedures</w:t>
      </w:r>
      <w:r w:rsidR="00B416F5" w:rsidRPr="00243FAF">
        <w:rPr>
          <w:rFonts w:ascii="Book Antiqua" w:hAnsi="Book Antiqua" w:cs="Times New Roman"/>
          <w:sz w:val="24"/>
          <w:szCs w:val="24"/>
          <w:vertAlign w:val="superscript"/>
        </w:rPr>
        <w:t>[9,10]</w:t>
      </w:r>
      <w:r w:rsidR="002B37AE" w:rsidRPr="00243FAF">
        <w:rPr>
          <w:rFonts w:ascii="Book Antiqua" w:hAnsi="Book Antiqua" w:cs="Times New Roman"/>
          <w:sz w:val="24"/>
          <w:szCs w:val="24"/>
        </w:rPr>
        <w:t>,</w:t>
      </w:r>
      <w:r w:rsidRPr="00243FAF">
        <w:rPr>
          <w:rFonts w:ascii="Book Antiqua" w:hAnsi="Book Antiqua" w:cs="Times New Roman"/>
          <w:sz w:val="24"/>
          <w:szCs w:val="24"/>
        </w:rPr>
        <w:t xml:space="preserve"> a relatively</w:t>
      </w:r>
      <w:r w:rsidR="004D1969" w:rsidRPr="00243FAF">
        <w:rPr>
          <w:rFonts w:ascii="Book Antiqua" w:hAnsi="Book Antiqua" w:cs="Times New Roman"/>
          <w:sz w:val="24"/>
          <w:szCs w:val="24"/>
        </w:rPr>
        <w:t xml:space="preserve"> </w:t>
      </w:r>
      <w:r w:rsidRPr="00243FAF">
        <w:rPr>
          <w:rFonts w:ascii="Book Antiqua" w:hAnsi="Book Antiqua" w:cs="Times New Roman"/>
          <w:sz w:val="24"/>
          <w:szCs w:val="24"/>
        </w:rPr>
        <w:t>large prospective study in</w:t>
      </w:r>
      <w:r w:rsidR="002B37AE" w:rsidRPr="00243FAF">
        <w:rPr>
          <w:rFonts w:ascii="Book Antiqua" w:hAnsi="Book Antiqua" w:cs="Times New Roman"/>
          <w:sz w:val="24"/>
          <w:szCs w:val="24"/>
        </w:rPr>
        <w:t>cluding</w:t>
      </w:r>
      <w:r w:rsidRPr="00243FAF">
        <w:rPr>
          <w:rFonts w:ascii="Book Antiqua" w:hAnsi="Book Antiqua" w:cs="Times New Roman"/>
          <w:sz w:val="24"/>
          <w:szCs w:val="24"/>
        </w:rPr>
        <w:t xml:space="preserve"> 799 patients undergoing propofol sedation for advanced GI endoscopic procedures </w:t>
      </w:r>
      <w:r w:rsidR="002B37AE" w:rsidRPr="00243FAF">
        <w:rPr>
          <w:rFonts w:ascii="Book Antiqua" w:hAnsi="Book Antiqua" w:cs="Times New Roman"/>
          <w:sz w:val="24"/>
          <w:szCs w:val="24"/>
        </w:rPr>
        <w:t xml:space="preserve">reported </w:t>
      </w:r>
      <w:r w:rsidRPr="00243FAF">
        <w:rPr>
          <w:rFonts w:ascii="Book Antiqua" w:hAnsi="Book Antiqua" w:cs="Times New Roman"/>
          <w:sz w:val="24"/>
          <w:szCs w:val="24"/>
        </w:rPr>
        <w:t>that hypoxemia (ar</w:t>
      </w:r>
      <w:r w:rsidR="00A04BA8" w:rsidRPr="00243FAF">
        <w:rPr>
          <w:rFonts w:ascii="Book Antiqua" w:hAnsi="Book Antiqua" w:cs="Times New Roman"/>
          <w:sz w:val="24"/>
          <w:szCs w:val="24"/>
        </w:rPr>
        <w:t>terial oxygen saturation</w:t>
      </w:r>
      <w:r w:rsidR="002B37AE" w:rsidRPr="00243FAF">
        <w:rPr>
          <w:rFonts w:ascii="Book Antiqua" w:hAnsi="Book Antiqua" w:cs="Times New Roman"/>
          <w:sz w:val="24"/>
          <w:szCs w:val="24"/>
        </w:rPr>
        <w:t>,</w:t>
      </w:r>
      <w:r w:rsidR="00A04BA8" w:rsidRPr="00243FAF">
        <w:rPr>
          <w:rFonts w:ascii="Book Antiqua" w:hAnsi="Book Antiqua" w:cs="Times New Roman"/>
          <w:sz w:val="24"/>
          <w:szCs w:val="24"/>
        </w:rPr>
        <w:t xml:space="preserve"> </w:t>
      </w:r>
      <w:r w:rsidR="009160CB" w:rsidRPr="00243FAF">
        <w:rPr>
          <w:rFonts w:ascii="Book Antiqua" w:hAnsi="Book Antiqua"/>
          <w:sz w:val="24"/>
          <w:szCs w:val="24"/>
        </w:rPr>
        <w:t>SaO</w:t>
      </w:r>
      <w:r w:rsidR="009160CB" w:rsidRPr="00243FAF">
        <w:rPr>
          <w:rFonts w:ascii="Book Antiqua" w:hAnsi="Book Antiqua"/>
          <w:sz w:val="24"/>
          <w:szCs w:val="24"/>
          <w:vertAlign w:val="subscript"/>
        </w:rPr>
        <w:t>2</w:t>
      </w:r>
      <w:r w:rsidR="00A04BA8" w:rsidRPr="00243FAF">
        <w:rPr>
          <w:rFonts w:ascii="Book Antiqua" w:hAnsi="Book Antiqua" w:cs="Times New Roman"/>
          <w:sz w:val="24"/>
          <w:szCs w:val="24"/>
        </w:rPr>
        <w:t xml:space="preserve"> &lt;</w:t>
      </w:r>
      <w:r w:rsidRPr="00243FAF">
        <w:rPr>
          <w:rFonts w:ascii="Book Antiqua" w:hAnsi="Book Antiqua" w:cs="Times New Roman"/>
          <w:sz w:val="24"/>
          <w:szCs w:val="24"/>
        </w:rPr>
        <w:t xml:space="preserve"> 90%)</w:t>
      </w:r>
      <w:r w:rsidR="00A56DB0" w:rsidRPr="00243FAF">
        <w:rPr>
          <w:rFonts w:ascii="Book Antiqua" w:hAnsi="Book Antiqua" w:cs="Times New Roman"/>
          <w:sz w:val="24"/>
          <w:szCs w:val="24"/>
        </w:rPr>
        <w:t>,</w:t>
      </w:r>
      <w:r w:rsidRPr="00243FAF">
        <w:rPr>
          <w:rFonts w:ascii="Book Antiqua" w:hAnsi="Book Antiqua" w:cs="Times New Roman"/>
          <w:sz w:val="24"/>
          <w:szCs w:val="24"/>
        </w:rPr>
        <w:t xml:space="preserve"> detected by pulse oximeter</w:t>
      </w:r>
      <w:r w:rsidR="00A56DB0" w:rsidRPr="00243FAF">
        <w:rPr>
          <w:rFonts w:ascii="Book Antiqua" w:hAnsi="Book Antiqua" w:cs="Times New Roman"/>
          <w:sz w:val="24"/>
          <w:szCs w:val="24"/>
        </w:rPr>
        <w:t>,</w:t>
      </w:r>
      <w:r w:rsidRPr="00243FAF">
        <w:rPr>
          <w:rFonts w:ascii="Book Antiqua" w:hAnsi="Book Antiqua" w:cs="Times New Roman"/>
          <w:sz w:val="24"/>
          <w:szCs w:val="24"/>
        </w:rPr>
        <w:t xml:space="preserve"> occurred in 12.8% of the participants and </w:t>
      </w:r>
      <w:r w:rsidR="00A56DB0" w:rsidRPr="00243FAF">
        <w:rPr>
          <w:rFonts w:ascii="Book Antiqua" w:hAnsi="Book Antiqua" w:cs="Times New Roman"/>
          <w:sz w:val="24"/>
          <w:szCs w:val="24"/>
        </w:rPr>
        <w:t xml:space="preserve">that </w:t>
      </w:r>
      <w:r w:rsidRPr="00243FAF">
        <w:rPr>
          <w:rFonts w:ascii="Book Antiqua" w:hAnsi="Book Antiqua" w:cs="Times New Roman"/>
          <w:sz w:val="24"/>
          <w:szCs w:val="24"/>
        </w:rPr>
        <w:t xml:space="preserve">respiratory disturbances detected by </w:t>
      </w:r>
      <w:r w:rsidR="00A56DB0" w:rsidRPr="00243FAF">
        <w:rPr>
          <w:rFonts w:ascii="Book Antiqua" w:hAnsi="Book Antiqua" w:cs="Times New Roman"/>
          <w:sz w:val="24"/>
          <w:szCs w:val="24"/>
        </w:rPr>
        <w:t xml:space="preserve">a </w:t>
      </w:r>
      <w:r w:rsidRPr="00243FAF">
        <w:rPr>
          <w:rFonts w:ascii="Book Antiqua" w:hAnsi="Book Antiqua" w:cs="Times New Roman"/>
          <w:sz w:val="24"/>
          <w:szCs w:val="24"/>
        </w:rPr>
        <w:t xml:space="preserve">capnometer </w:t>
      </w:r>
      <w:r w:rsidR="00A56DB0" w:rsidRPr="00243FAF">
        <w:rPr>
          <w:rFonts w:ascii="Book Antiqua" w:hAnsi="Book Antiqua" w:cs="Times New Roman"/>
          <w:sz w:val="24"/>
          <w:szCs w:val="24"/>
        </w:rPr>
        <w:t xml:space="preserve">and </w:t>
      </w:r>
      <w:r w:rsidRPr="00243FAF">
        <w:rPr>
          <w:rFonts w:ascii="Book Antiqua" w:hAnsi="Book Antiqua" w:cs="Times New Roman"/>
          <w:sz w:val="24"/>
          <w:szCs w:val="24"/>
        </w:rPr>
        <w:t>requiring airway maneuvers</w:t>
      </w:r>
      <w:r w:rsidR="009D1280" w:rsidRPr="00243FAF">
        <w:rPr>
          <w:rFonts w:ascii="Book Antiqua" w:hAnsi="Book Antiqua" w:cs="Times New Roman"/>
          <w:sz w:val="24"/>
          <w:szCs w:val="24"/>
        </w:rPr>
        <w:t>,</w:t>
      </w:r>
      <w:r w:rsidRPr="00243FAF">
        <w:rPr>
          <w:rFonts w:ascii="Book Antiqua" w:hAnsi="Book Antiqua" w:cs="Times New Roman"/>
          <w:sz w:val="24"/>
          <w:szCs w:val="24"/>
        </w:rPr>
        <w:t xml:space="preserve"> such as chin lift</w:t>
      </w:r>
      <w:r w:rsidR="009D1280" w:rsidRPr="00243FAF">
        <w:rPr>
          <w:rFonts w:ascii="Book Antiqua" w:hAnsi="Book Antiqua" w:cs="Times New Roman"/>
          <w:sz w:val="24"/>
          <w:szCs w:val="24"/>
        </w:rPr>
        <w:t>,</w:t>
      </w:r>
      <w:r w:rsidRPr="00243FAF">
        <w:rPr>
          <w:rFonts w:ascii="Book Antiqua" w:hAnsi="Book Antiqua" w:cs="Times New Roman"/>
          <w:sz w:val="24"/>
          <w:szCs w:val="24"/>
        </w:rPr>
        <w:t xml:space="preserve"> occurred in 14.4% </w:t>
      </w:r>
      <w:r w:rsidR="00A56DB0" w:rsidRPr="00243FAF">
        <w:rPr>
          <w:rFonts w:ascii="Book Antiqua" w:hAnsi="Book Antiqua" w:cs="Times New Roman"/>
          <w:sz w:val="24"/>
          <w:szCs w:val="24"/>
        </w:rPr>
        <w:t xml:space="preserve">patients, </w:t>
      </w:r>
      <w:r w:rsidRPr="00243FAF">
        <w:rPr>
          <w:rFonts w:ascii="Book Antiqua" w:hAnsi="Book Antiqua" w:cs="Times New Roman"/>
          <w:sz w:val="24"/>
          <w:szCs w:val="24"/>
        </w:rPr>
        <w:t xml:space="preserve">even </w:t>
      </w:r>
      <w:r w:rsidR="00A56DB0" w:rsidRPr="00243FAF">
        <w:rPr>
          <w:rFonts w:ascii="Book Antiqua" w:hAnsi="Book Antiqua" w:cs="Times New Roman"/>
          <w:sz w:val="24"/>
          <w:szCs w:val="24"/>
        </w:rPr>
        <w:t xml:space="preserve">when </w:t>
      </w:r>
      <w:r w:rsidRPr="00243FAF">
        <w:rPr>
          <w:rFonts w:ascii="Book Antiqua" w:hAnsi="Book Antiqua" w:cs="Times New Roman"/>
          <w:sz w:val="24"/>
          <w:szCs w:val="24"/>
        </w:rPr>
        <w:t>under supervision by an anesthesiologist</w:t>
      </w:r>
      <w:r w:rsidR="00B416F5" w:rsidRPr="00243FAF">
        <w:rPr>
          <w:rFonts w:ascii="Book Antiqua" w:hAnsi="Book Antiqua" w:cs="Times New Roman"/>
          <w:sz w:val="24"/>
          <w:szCs w:val="24"/>
          <w:vertAlign w:val="superscript"/>
        </w:rPr>
        <w:t>[11]</w:t>
      </w:r>
      <w:r w:rsidR="009D1280" w:rsidRPr="00243FAF">
        <w:rPr>
          <w:rFonts w:ascii="Book Antiqua" w:hAnsi="Book Antiqua" w:cs="Times New Roman"/>
          <w:sz w:val="24"/>
          <w:szCs w:val="24"/>
        </w:rPr>
        <w:t>.</w:t>
      </w:r>
      <w:r w:rsidR="00B416F5" w:rsidRPr="00243FAF">
        <w:rPr>
          <w:rFonts w:ascii="Book Antiqua" w:hAnsi="Book Antiqua" w:cs="Times New Roman"/>
          <w:sz w:val="24"/>
          <w:szCs w:val="24"/>
          <w:vertAlign w:val="superscript"/>
        </w:rPr>
        <w:t xml:space="preserve"> </w:t>
      </w:r>
      <w:r w:rsidRPr="00243FAF">
        <w:rPr>
          <w:rFonts w:ascii="Book Antiqua" w:hAnsi="Book Antiqua" w:cs="Times New Roman"/>
          <w:sz w:val="24"/>
          <w:szCs w:val="24"/>
        </w:rPr>
        <w:t xml:space="preserve">Because these studies </w:t>
      </w:r>
      <w:r w:rsidR="00A56DB0" w:rsidRPr="00243FAF">
        <w:rPr>
          <w:rFonts w:ascii="Book Antiqua" w:hAnsi="Book Antiqua" w:cs="Times New Roman"/>
          <w:sz w:val="24"/>
          <w:szCs w:val="24"/>
        </w:rPr>
        <w:t xml:space="preserve">only </w:t>
      </w:r>
      <w:r w:rsidRPr="00243FAF">
        <w:rPr>
          <w:rFonts w:ascii="Book Antiqua" w:hAnsi="Book Antiqua" w:cs="Times New Roman"/>
          <w:sz w:val="24"/>
          <w:szCs w:val="24"/>
        </w:rPr>
        <w:t xml:space="preserve">assessed the </w:t>
      </w:r>
      <w:r w:rsidR="00A56DB0" w:rsidRPr="00243FAF">
        <w:rPr>
          <w:rFonts w:ascii="Book Antiqua" w:hAnsi="Book Antiqua" w:cs="Times New Roman"/>
          <w:sz w:val="24"/>
          <w:szCs w:val="24"/>
        </w:rPr>
        <w:t xml:space="preserve">incidence of critical </w:t>
      </w:r>
      <w:r w:rsidRPr="00243FAF">
        <w:rPr>
          <w:rFonts w:ascii="Book Antiqua" w:hAnsi="Book Antiqua" w:cs="Times New Roman"/>
          <w:sz w:val="24"/>
          <w:szCs w:val="24"/>
        </w:rPr>
        <w:t>hypoxemi</w:t>
      </w:r>
      <w:r w:rsidR="00A56DB0" w:rsidRPr="00243FAF">
        <w:rPr>
          <w:rFonts w:ascii="Book Antiqua" w:hAnsi="Book Antiqua" w:cs="Times New Roman"/>
          <w:sz w:val="24"/>
          <w:szCs w:val="24"/>
        </w:rPr>
        <w:t xml:space="preserve">a in </w:t>
      </w:r>
      <w:r w:rsidRPr="00243FAF">
        <w:rPr>
          <w:rFonts w:ascii="Book Antiqua" w:hAnsi="Book Antiqua" w:cs="Times New Roman"/>
          <w:sz w:val="24"/>
          <w:szCs w:val="24"/>
        </w:rPr>
        <w:t xml:space="preserve">the study population, it is unclear </w:t>
      </w:r>
      <w:r w:rsidR="009D1280" w:rsidRPr="00243FAF">
        <w:rPr>
          <w:rFonts w:ascii="Book Antiqua" w:hAnsi="Book Antiqua" w:cs="Times New Roman"/>
          <w:sz w:val="24"/>
          <w:szCs w:val="24"/>
        </w:rPr>
        <w:t xml:space="preserve">as to </w:t>
      </w:r>
      <w:r w:rsidRPr="00243FAF">
        <w:rPr>
          <w:rFonts w:ascii="Book Antiqua" w:hAnsi="Book Antiqua" w:cs="Times New Roman"/>
          <w:sz w:val="24"/>
          <w:szCs w:val="24"/>
        </w:rPr>
        <w:t xml:space="preserve">how many non-critical respiratory disturbances </w:t>
      </w:r>
      <w:r w:rsidR="00A56DB0" w:rsidRPr="00243FAF">
        <w:rPr>
          <w:rFonts w:ascii="Book Antiqua" w:hAnsi="Book Antiqua" w:cs="Times New Roman"/>
          <w:sz w:val="24"/>
          <w:szCs w:val="24"/>
        </w:rPr>
        <w:t>occurred in addition to</w:t>
      </w:r>
      <w:r w:rsidRPr="00243FAF">
        <w:rPr>
          <w:rFonts w:ascii="Book Antiqua" w:hAnsi="Book Antiqua" w:cs="Times New Roman"/>
          <w:sz w:val="24"/>
          <w:szCs w:val="24"/>
        </w:rPr>
        <w:t xml:space="preserve"> the</w:t>
      </w:r>
      <w:r w:rsidR="004D1969" w:rsidRPr="00243FAF">
        <w:rPr>
          <w:rFonts w:ascii="Book Antiqua" w:hAnsi="Book Antiqua" w:cs="Times New Roman"/>
          <w:sz w:val="24"/>
          <w:szCs w:val="24"/>
        </w:rPr>
        <w:t>se</w:t>
      </w:r>
      <w:r w:rsidRPr="00243FAF">
        <w:rPr>
          <w:rFonts w:ascii="Book Antiqua" w:hAnsi="Book Antiqua" w:cs="Times New Roman"/>
          <w:sz w:val="24"/>
          <w:szCs w:val="24"/>
        </w:rPr>
        <w:t xml:space="preserve"> critical events. </w:t>
      </w:r>
      <w:r w:rsidR="00A56DB0" w:rsidRPr="00243FAF">
        <w:rPr>
          <w:rFonts w:ascii="Book Antiqua" w:hAnsi="Book Antiqua" w:cs="Times New Roman"/>
          <w:sz w:val="24"/>
          <w:szCs w:val="24"/>
        </w:rPr>
        <w:t xml:space="preserve">Thus, we </w:t>
      </w:r>
      <w:r w:rsidR="004D1969" w:rsidRPr="00243FAF">
        <w:rPr>
          <w:rFonts w:ascii="Book Antiqua" w:hAnsi="Book Antiqua" w:cs="Times New Roman"/>
          <w:sz w:val="24"/>
          <w:szCs w:val="24"/>
        </w:rPr>
        <w:t xml:space="preserve">hypothesized </w:t>
      </w:r>
      <w:r w:rsidRPr="00243FAF">
        <w:rPr>
          <w:rFonts w:ascii="Book Antiqua" w:hAnsi="Book Antiqua" w:cs="Times New Roman"/>
          <w:sz w:val="24"/>
          <w:szCs w:val="24"/>
        </w:rPr>
        <w:t>that pulse oximet</w:t>
      </w:r>
      <w:r w:rsidR="00A56DB0" w:rsidRPr="00243FAF">
        <w:rPr>
          <w:rFonts w:ascii="Book Antiqua" w:hAnsi="Book Antiqua" w:cs="Times New Roman"/>
          <w:sz w:val="24"/>
          <w:szCs w:val="24"/>
        </w:rPr>
        <w:t>ry</w:t>
      </w:r>
      <w:r w:rsidRPr="00243FAF">
        <w:rPr>
          <w:rFonts w:ascii="Book Antiqua" w:hAnsi="Book Antiqua" w:cs="Times New Roman"/>
          <w:sz w:val="24"/>
          <w:szCs w:val="24"/>
        </w:rPr>
        <w:t xml:space="preserve"> alone may underestimate the incidence of adverse respiratory episodes during </w:t>
      </w:r>
      <w:proofErr w:type="spellStart"/>
      <w:r w:rsidRPr="00243FAF">
        <w:rPr>
          <w:rFonts w:ascii="Book Antiqua" w:hAnsi="Book Antiqua" w:cs="Times New Roman"/>
          <w:sz w:val="24"/>
          <w:szCs w:val="24"/>
        </w:rPr>
        <w:t>propofol</w:t>
      </w:r>
      <w:proofErr w:type="spellEnd"/>
      <w:r w:rsidRPr="00243FAF">
        <w:rPr>
          <w:rFonts w:ascii="Book Antiqua" w:hAnsi="Book Antiqua" w:cs="Times New Roman"/>
          <w:sz w:val="24"/>
          <w:szCs w:val="24"/>
        </w:rPr>
        <w:t xml:space="preserve"> sedation, particularly in patients</w:t>
      </w:r>
      <w:r w:rsidR="009D1280" w:rsidRPr="00243FAF">
        <w:rPr>
          <w:rFonts w:ascii="Book Antiqua" w:hAnsi="Book Antiqua" w:cs="Times New Roman"/>
          <w:sz w:val="24"/>
          <w:szCs w:val="24"/>
        </w:rPr>
        <w:t xml:space="preserve"> who</w:t>
      </w:r>
      <w:r w:rsidRPr="00243FAF">
        <w:rPr>
          <w:rFonts w:ascii="Book Antiqua" w:hAnsi="Book Antiqua" w:cs="Times New Roman"/>
          <w:sz w:val="24"/>
          <w:szCs w:val="24"/>
        </w:rPr>
        <w:t xml:space="preserve"> </w:t>
      </w:r>
      <w:r w:rsidR="009D1280" w:rsidRPr="00243FAF">
        <w:rPr>
          <w:rFonts w:ascii="Book Antiqua" w:hAnsi="Book Antiqua" w:cs="Times New Roman"/>
          <w:sz w:val="24"/>
          <w:szCs w:val="24"/>
        </w:rPr>
        <w:t>receive</w:t>
      </w:r>
      <w:r w:rsidRPr="00243FAF">
        <w:rPr>
          <w:rFonts w:ascii="Book Antiqua" w:hAnsi="Book Antiqua" w:cs="Times New Roman"/>
          <w:sz w:val="24"/>
          <w:szCs w:val="24"/>
        </w:rPr>
        <w:t xml:space="preserve"> </w:t>
      </w:r>
      <w:r w:rsidR="00A56DB0" w:rsidRPr="00243FAF">
        <w:rPr>
          <w:rFonts w:ascii="Book Antiqua" w:hAnsi="Book Antiqua" w:cs="Times New Roman"/>
          <w:sz w:val="24"/>
          <w:szCs w:val="24"/>
        </w:rPr>
        <w:t xml:space="preserve">supplemental </w:t>
      </w:r>
      <w:r w:rsidRPr="00243FAF">
        <w:rPr>
          <w:rFonts w:ascii="Book Antiqua" w:hAnsi="Book Antiqua" w:cs="Times New Roman"/>
          <w:sz w:val="24"/>
          <w:szCs w:val="24"/>
        </w:rPr>
        <w:t xml:space="preserve">oxygen. Furthermore, </w:t>
      </w:r>
      <w:proofErr w:type="spellStart"/>
      <w:r w:rsidRPr="00243FAF">
        <w:rPr>
          <w:rFonts w:ascii="Book Antiqua" w:hAnsi="Book Antiqua" w:cs="Times New Roman"/>
          <w:sz w:val="24"/>
          <w:szCs w:val="24"/>
        </w:rPr>
        <w:t>propofol</w:t>
      </w:r>
      <w:proofErr w:type="spellEnd"/>
      <w:r w:rsidRPr="00243FAF">
        <w:rPr>
          <w:rFonts w:ascii="Book Antiqua" w:hAnsi="Book Antiqua" w:cs="Times New Roman"/>
          <w:sz w:val="24"/>
          <w:szCs w:val="24"/>
        </w:rPr>
        <w:t xml:space="preserve"> c</w:t>
      </w:r>
      <w:r w:rsidR="00A56DB0" w:rsidRPr="00243FAF">
        <w:rPr>
          <w:rFonts w:ascii="Book Antiqua" w:hAnsi="Book Antiqua" w:cs="Times New Roman"/>
          <w:sz w:val="24"/>
          <w:szCs w:val="24"/>
        </w:rPr>
        <w:t xml:space="preserve">an </w:t>
      </w:r>
      <w:r w:rsidRPr="00243FAF">
        <w:rPr>
          <w:rFonts w:ascii="Book Antiqua" w:hAnsi="Book Antiqua" w:cs="Times New Roman"/>
          <w:sz w:val="24"/>
          <w:szCs w:val="24"/>
        </w:rPr>
        <w:t>depress both inspiratory pump muscles and upper airway dilating muscles</w:t>
      </w:r>
      <w:r w:rsidR="00A56DB0" w:rsidRPr="00243FAF">
        <w:rPr>
          <w:rFonts w:ascii="Book Antiqua" w:hAnsi="Book Antiqua" w:cs="Times New Roman"/>
          <w:sz w:val="24"/>
          <w:szCs w:val="24"/>
        </w:rPr>
        <w:t>,</w:t>
      </w:r>
      <w:r w:rsidRPr="00243FAF">
        <w:rPr>
          <w:rFonts w:ascii="Book Antiqua" w:hAnsi="Book Antiqua" w:cs="Times New Roman"/>
          <w:sz w:val="24"/>
          <w:szCs w:val="24"/>
        </w:rPr>
        <w:t xml:space="preserve"> </w:t>
      </w:r>
      <w:r w:rsidR="009D1280" w:rsidRPr="00243FAF">
        <w:rPr>
          <w:rFonts w:ascii="Book Antiqua" w:hAnsi="Book Antiqua" w:cs="Times New Roman"/>
          <w:sz w:val="24"/>
          <w:szCs w:val="24"/>
        </w:rPr>
        <w:t xml:space="preserve">thereby </w:t>
      </w:r>
      <w:r w:rsidRPr="00243FAF">
        <w:rPr>
          <w:rFonts w:ascii="Book Antiqua" w:hAnsi="Book Antiqua" w:cs="Times New Roman"/>
          <w:sz w:val="24"/>
          <w:szCs w:val="24"/>
        </w:rPr>
        <w:t xml:space="preserve">leading to either central or obstructive disordered </w:t>
      </w:r>
      <w:proofErr w:type="gramStart"/>
      <w:r w:rsidRPr="00243FAF">
        <w:rPr>
          <w:rFonts w:ascii="Book Antiqua" w:hAnsi="Book Antiqua" w:cs="Times New Roman"/>
          <w:sz w:val="24"/>
          <w:szCs w:val="24"/>
        </w:rPr>
        <w:t>breathing</w:t>
      </w:r>
      <w:r w:rsidR="00B416F5" w:rsidRPr="00243FAF">
        <w:rPr>
          <w:rFonts w:ascii="Book Antiqua" w:hAnsi="Book Antiqua" w:cs="Times New Roman"/>
          <w:sz w:val="24"/>
          <w:szCs w:val="24"/>
          <w:vertAlign w:val="superscript"/>
        </w:rPr>
        <w:t>[</w:t>
      </w:r>
      <w:proofErr w:type="gramEnd"/>
      <w:r w:rsidR="00B416F5" w:rsidRPr="00243FAF">
        <w:rPr>
          <w:rFonts w:ascii="Book Antiqua" w:hAnsi="Book Antiqua" w:cs="Times New Roman"/>
          <w:sz w:val="24"/>
          <w:szCs w:val="24"/>
          <w:vertAlign w:val="superscript"/>
        </w:rPr>
        <w:t>12]</w:t>
      </w:r>
      <w:r w:rsidR="009D1280" w:rsidRPr="00243FAF">
        <w:rPr>
          <w:rFonts w:ascii="Book Antiqua" w:hAnsi="Book Antiqua" w:cs="Times New Roman"/>
          <w:sz w:val="24"/>
          <w:szCs w:val="24"/>
        </w:rPr>
        <w:t>.</w:t>
      </w:r>
      <w:r w:rsidR="00B416F5" w:rsidRPr="00243FAF">
        <w:rPr>
          <w:rFonts w:ascii="Book Antiqua" w:hAnsi="Book Antiqua" w:cs="Times New Roman"/>
          <w:sz w:val="24"/>
          <w:szCs w:val="24"/>
          <w:vertAlign w:val="superscript"/>
        </w:rPr>
        <w:t xml:space="preserve"> </w:t>
      </w:r>
    </w:p>
    <w:p w14:paraId="0583F7F5" w14:textId="19A97D4B" w:rsidR="000A701B" w:rsidRPr="00243FAF" w:rsidRDefault="00A94CE7" w:rsidP="00243FAF">
      <w:pPr>
        <w:spacing w:line="360" w:lineRule="auto"/>
        <w:ind w:firstLineChars="100" w:firstLine="240"/>
        <w:rPr>
          <w:rFonts w:ascii="Book Antiqua" w:eastAsia="SimSun" w:hAnsi="Book Antiqua" w:cs="Times New Roman"/>
          <w:sz w:val="24"/>
          <w:szCs w:val="24"/>
          <w:lang w:eastAsia="zh-CN"/>
        </w:rPr>
      </w:pPr>
      <w:r w:rsidRPr="00243FAF">
        <w:rPr>
          <w:rFonts w:ascii="Book Antiqua" w:hAnsi="Book Antiqua" w:cs="Times New Roman"/>
          <w:sz w:val="24"/>
          <w:szCs w:val="24"/>
        </w:rPr>
        <w:t xml:space="preserve">Although strategies for preventing respiratory disturbances significantly depend </w:t>
      </w:r>
      <w:r w:rsidRPr="00243FAF">
        <w:rPr>
          <w:rFonts w:ascii="Book Antiqua" w:hAnsi="Book Antiqua" w:cs="Times New Roman"/>
          <w:sz w:val="24"/>
          <w:szCs w:val="24"/>
        </w:rPr>
        <w:lastRenderedPageBreak/>
        <w:t>on the type of breathing abnormalit</w:t>
      </w:r>
      <w:r w:rsidR="009D1280" w:rsidRPr="00243FAF">
        <w:rPr>
          <w:rFonts w:ascii="Book Antiqua" w:hAnsi="Book Antiqua" w:cs="Times New Roman"/>
          <w:sz w:val="24"/>
          <w:szCs w:val="24"/>
        </w:rPr>
        <w:t>y encountered</w:t>
      </w:r>
      <w:r w:rsidR="004B5DE7" w:rsidRPr="00243FAF">
        <w:rPr>
          <w:rFonts w:ascii="Book Antiqua" w:hAnsi="Book Antiqua" w:cs="Times New Roman"/>
          <w:sz w:val="24"/>
          <w:szCs w:val="24"/>
        </w:rPr>
        <w:t xml:space="preserve"> </w:t>
      </w:r>
      <w:r w:rsidR="009D1280" w:rsidRPr="00243FAF">
        <w:rPr>
          <w:rFonts w:ascii="Book Antiqua" w:hAnsi="Book Antiqua" w:cs="Times New Roman"/>
          <w:sz w:val="24"/>
          <w:szCs w:val="24"/>
        </w:rPr>
        <w:t>(</w:t>
      </w:r>
      <w:r w:rsidRPr="00243FAF">
        <w:rPr>
          <w:rFonts w:ascii="Book Antiqua" w:hAnsi="Book Antiqua" w:cs="Times New Roman"/>
          <w:sz w:val="24"/>
          <w:szCs w:val="24"/>
        </w:rPr>
        <w:t>central or obstructive</w:t>
      </w:r>
      <w:r w:rsidR="009D1280" w:rsidRPr="00243FAF">
        <w:rPr>
          <w:rFonts w:ascii="Book Antiqua" w:hAnsi="Book Antiqua" w:cs="Times New Roman"/>
          <w:sz w:val="24"/>
          <w:szCs w:val="24"/>
        </w:rPr>
        <w:t>)</w:t>
      </w:r>
      <w:r w:rsidRPr="00243FAF">
        <w:rPr>
          <w:rFonts w:ascii="Book Antiqua" w:hAnsi="Book Antiqua" w:cs="Times New Roman"/>
          <w:sz w:val="24"/>
          <w:szCs w:val="24"/>
        </w:rPr>
        <w:t xml:space="preserve">, to </w:t>
      </w:r>
      <w:r w:rsidR="004B5DE7" w:rsidRPr="00243FAF">
        <w:rPr>
          <w:rFonts w:ascii="Book Antiqua" w:hAnsi="Book Antiqua" w:cs="Times New Roman"/>
          <w:sz w:val="24"/>
          <w:szCs w:val="24"/>
        </w:rPr>
        <w:t xml:space="preserve">the best of </w:t>
      </w:r>
      <w:r w:rsidRPr="00243FAF">
        <w:rPr>
          <w:rFonts w:ascii="Book Antiqua" w:hAnsi="Book Antiqua" w:cs="Times New Roman"/>
          <w:sz w:val="24"/>
          <w:szCs w:val="24"/>
        </w:rPr>
        <w:t xml:space="preserve">our knowledge, </w:t>
      </w:r>
      <w:r w:rsidR="009D1280" w:rsidRPr="00243FAF">
        <w:rPr>
          <w:rFonts w:ascii="Book Antiqua" w:hAnsi="Book Antiqua" w:cs="Times New Roman"/>
          <w:sz w:val="24"/>
          <w:szCs w:val="24"/>
        </w:rPr>
        <w:t xml:space="preserve">no previous study </w:t>
      </w:r>
      <w:r w:rsidRPr="00243FAF">
        <w:rPr>
          <w:rFonts w:ascii="Book Antiqua" w:hAnsi="Book Antiqua" w:cs="Times New Roman"/>
          <w:sz w:val="24"/>
          <w:szCs w:val="24"/>
        </w:rPr>
        <w:t xml:space="preserve">has systematically characterized breathing </w:t>
      </w:r>
      <w:r w:rsidR="004D1969" w:rsidRPr="00243FAF">
        <w:rPr>
          <w:rFonts w:ascii="Book Antiqua" w:hAnsi="Book Antiqua" w:cs="Times New Roman"/>
          <w:sz w:val="24"/>
          <w:szCs w:val="24"/>
        </w:rPr>
        <w:t xml:space="preserve">patterns and disturbances </w:t>
      </w:r>
      <w:r w:rsidRPr="00243FAF">
        <w:rPr>
          <w:rFonts w:ascii="Book Antiqua" w:hAnsi="Book Antiqua" w:cs="Times New Roman"/>
          <w:sz w:val="24"/>
          <w:szCs w:val="24"/>
        </w:rPr>
        <w:t xml:space="preserve">under sedation </w:t>
      </w:r>
      <w:r w:rsidR="004B5DE7" w:rsidRPr="00243FAF">
        <w:rPr>
          <w:rFonts w:ascii="Book Antiqua" w:hAnsi="Book Antiqua" w:cs="Times New Roman"/>
          <w:sz w:val="24"/>
          <w:szCs w:val="24"/>
        </w:rPr>
        <w:t xml:space="preserve">during </w:t>
      </w:r>
      <w:r w:rsidRPr="00243FAF">
        <w:rPr>
          <w:rFonts w:ascii="Book Antiqua" w:hAnsi="Book Antiqua" w:cs="Times New Roman"/>
          <w:sz w:val="24"/>
          <w:szCs w:val="24"/>
        </w:rPr>
        <w:t xml:space="preserve">GI endoscopy. </w:t>
      </w:r>
      <w:r w:rsidR="004B5DE7" w:rsidRPr="00243FAF">
        <w:rPr>
          <w:rFonts w:ascii="Book Antiqua" w:hAnsi="Book Antiqua" w:cs="Times New Roman"/>
          <w:sz w:val="24"/>
          <w:szCs w:val="24"/>
        </w:rPr>
        <w:t>Therefore</w:t>
      </w:r>
      <w:r w:rsidRPr="00243FAF">
        <w:rPr>
          <w:rFonts w:ascii="Book Antiqua" w:hAnsi="Book Antiqua" w:cs="Times New Roman"/>
          <w:sz w:val="24"/>
          <w:szCs w:val="24"/>
        </w:rPr>
        <w:t xml:space="preserve">, </w:t>
      </w:r>
      <w:r w:rsidR="009D1280" w:rsidRPr="00243FAF">
        <w:rPr>
          <w:rFonts w:ascii="Book Antiqua" w:hAnsi="Book Antiqua" w:cs="Times New Roman"/>
          <w:sz w:val="24"/>
          <w:szCs w:val="24"/>
        </w:rPr>
        <w:t xml:space="preserve">primarily, </w:t>
      </w:r>
      <w:r w:rsidRPr="00243FAF">
        <w:rPr>
          <w:rFonts w:ascii="Book Antiqua" w:hAnsi="Book Antiqua" w:cs="Times New Roman"/>
          <w:sz w:val="24"/>
          <w:szCs w:val="24"/>
        </w:rPr>
        <w:t xml:space="preserve">we tested </w:t>
      </w:r>
      <w:r w:rsidR="00BF7F70" w:rsidRPr="00243FAF">
        <w:rPr>
          <w:rFonts w:ascii="Book Antiqua" w:hAnsi="Book Antiqua" w:cs="Times New Roman"/>
          <w:sz w:val="24"/>
          <w:szCs w:val="24"/>
        </w:rPr>
        <w:t xml:space="preserve">the </w:t>
      </w:r>
      <w:r w:rsidRPr="00243FAF">
        <w:rPr>
          <w:rFonts w:ascii="Book Antiqua" w:hAnsi="Book Antiqua" w:cs="Times New Roman"/>
          <w:sz w:val="24"/>
          <w:szCs w:val="24"/>
        </w:rPr>
        <w:t>hypothesis that pulse oximet</w:t>
      </w:r>
      <w:r w:rsidR="00BF7F70" w:rsidRPr="00243FAF">
        <w:rPr>
          <w:rFonts w:ascii="Book Antiqua" w:hAnsi="Book Antiqua" w:cs="Times New Roman"/>
          <w:sz w:val="24"/>
          <w:szCs w:val="24"/>
        </w:rPr>
        <w:t xml:space="preserve">ry </w:t>
      </w:r>
      <w:r w:rsidRPr="00243FAF">
        <w:rPr>
          <w:rFonts w:ascii="Book Antiqua" w:hAnsi="Book Antiqua" w:cs="Times New Roman"/>
          <w:sz w:val="24"/>
          <w:szCs w:val="24"/>
        </w:rPr>
        <w:t>underestimates respiratory disturbances during propofol sedation in patients undergoing ESD surgery</w:t>
      </w:r>
      <w:r w:rsidR="0037786D" w:rsidRPr="00243FAF">
        <w:rPr>
          <w:rFonts w:ascii="Book Antiqua" w:hAnsi="Book Antiqua" w:cs="Times New Roman"/>
          <w:sz w:val="24"/>
          <w:szCs w:val="24"/>
        </w:rPr>
        <w:t>;</w:t>
      </w:r>
      <w:r w:rsidR="00BF7F70" w:rsidRPr="00243FAF">
        <w:rPr>
          <w:rFonts w:ascii="Book Antiqua" w:hAnsi="Book Antiqua" w:cs="Times New Roman"/>
          <w:sz w:val="24"/>
          <w:szCs w:val="24"/>
        </w:rPr>
        <w:t xml:space="preserve"> </w:t>
      </w:r>
      <w:r w:rsidR="0037786D" w:rsidRPr="00243FAF">
        <w:rPr>
          <w:rFonts w:ascii="Book Antiqua" w:hAnsi="Book Antiqua" w:cs="Times New Roman"/>
          <w:sz w:val="24"/>
          <w:szCs w:val="24"/>
        </w:rPr>
        <w:t xml:space="preserve">we also </w:t>
      </w:r>
      <w:r w:rsidR="00BF7F70" w:rsidRPr="00243FAF">
        <w:rPr>
          <w:rFonts w:ascii="Book Antiqua" w:hAnsi="Book Antiqua" w:cs="Times New Roman"/>
          <w:sz w:val="24"/>
          <w:szCs w:val="24"/>
        </w:rPr>
        <w:t>aim</w:t>
      </w:r>
      <w:r w:rsidR="0037786D" w:rsidRPr="00243FAF">
        <w:rPr>
          <w:rFonts w:ascii="Book Antiqua" w:hAnsi="Book Antiqua" w:cs="Times New Roman"/>
          <w:sz w:val="24"/>
          <w:szCs w:val="24"/>
        </w:rPr>
        <w:t>ed</w:t>
      </w:r>
      <w:r w:rsidR="00BF7F70" w:rsidRPr="00243FAF">
        <w:rPr>
          <w:rFonts w:ascii="Book Antiqua" w:hAnsi="Book Antiqua" w:cs="Times New Roman"/>
          <w:sz w:val="24"/>
          <w:szCs w:val="24"/>
        </w:rPr>
        <w:t xml:space="preserve"> </w:t>
      </w:r>
      <w:r w:rsidRPr="00243FAF">
        <w:rPr>
          <w:rFonts w:ascii="Book Antiqua" w:hAnsi="Book Antiqua" w:cs="Times New Roman"/>
          <w:sz w:val="24"/>
          <w:szCs w:val="24"/>
        </w:rPr>
        <w:t xml:space="preserve">to characterize breathing </w:t>
      </w:r>
      <w:r w:rsidR="004D1969" w:rsidRPr="00243FAF">
        <w:rPr>
          <w:rFonts w:ascii="Book Antiqua" w:hAnsi="Book Antiqua" w:cs="Times New Roman"/>
          <w:sz w:val="24"/>
          <w:szCs w:val="24"/>
        </w:rPr>
        <w:t xml:space="preserve">patterns </w:t>
      </w:r>
      <w:r w:rsidRPr="00243FAF">
        <w:rPr>
          <w:rFonts w:ascii="Book Antiqua" w:hAnsi="Book Antiqua" w:cs="Times New Roman"/>
          <w:sz w:val="24"/>
          <w:szCs w:val="24"/>
        </w:rPr>
        <w:t>under sedation. We employed polysomnography to assess sta</w:t>
      </w:r>
      <w:r w:rsidR="00BF7F70" w:rsidRPr="00243FAF">
        <w:rPr>
          <w:rFonts w:ascii="Book Antiqua" w:hAnsi="Book Antiqua" w:cs="Times New Roman"/>
          <w:sz w:val="24"/>
          <w:szCs w:val="24"/>
        </w:rPr>
        <w:t xml:space="preserve">te </w:t>
      </w:r>
      <w:r w:rsidRPr="00243FAF">
        <w:rPr>
          <w:rFonts w:ascii="Book Antiqua" w:hAnsi="Book Antiqua" w:cs="Times New Roman"/>
          <w:sz w:val="24"/>
          <w:szCs w:val="24"/>
        </w:rPr>
        <w:t>of consciousness, nature of breathing abnormalities</w:t>
      </w:r>
      <w:r w:rsidR="00BF7F70" w:rsidRPr="00243FAF">
        <w:rPr>
          <w:rFonts w:ascii="Book Antiqua" w:hAnsi="Book Antiqua" w:cs="Times New Roman"/>
          <w:sz w:val="24"/>
          <w:szCs w:val="24"/>
        </w:rPr>
        <w:t>,</w:t>
      </w:r>
      <w:r w:rsidRPr="00243FAF">
        <w:rPr>
          <w:rFonts w:ascii="Book Antiqua" w:hAnsi="Book Antiqua" w:cs="Times New Roman"/>
          <w:sz w:val="24"/>
          <w:szCs w:val="24"/>
        </w:rPr>
        <w:t xml:space="preserve"> and oxygenation during sedation for GI endoscopy.</w:t>
      </w:r>
    </w:p>
    <w:p w14:paraId="163866D6" w14:textId="77777777" w:rsidR="00044792" w:rsidRPr="00243FAF" w:rsidRDefault="00044792" w:rsidP="00243FAF">
      <w:pPr>
        <w:spacing w:line="360" w:lineRule="auto"/>
        <w:ind w:firstLineChars="100" w:firstLine="241"/>
        <w:rPr>
          <w:rFonts w:ascii="Book Antiqua" w:eastAsia="SimSun" w:hAnsi="Book Antiqua" w:cs="Times New Roman"/>
          <w:b/>
          <w:sz w:val="24"/>
          <w:szCs w:val="24"/>
          <w:lang w:eastAsia="zh-CN"/>
        </w:rPr>
      </w:pPr>
    </w:p>
    <w:p w14:paraId="2C0557B3" w14:textId="77777777" w:rsidR="00044792" w:rsidRPr="00243FAF" w:rsidRDefault="00044792" w:rsidP="00243FAF">
      <w:pPr>
        <w:spacing w:line="360" w:lineRule="auto"/>
        <w:rPr>
          <w:rFonts w:ascii="Book Antiqua" w:hAnsi="Book Antiqua"/>
          <w:b/>
          <w:color w:val="000000"/>
          <w:sz w:val="24"/>
          <w:szCs w:val="24"/>
        </w:rPr>
      </w:pPr>
      <w:r w:rsidRPr="00243FAF">
        <w:rPr>
          <w:rFonts w:ascii="Book Antiqua" w:hAnsi="Book Antiqua"/>
          <w:b/>
          <w:color w:val="000000"/>
          <w:sz w:val="24"/>
          <w:szCs w:val="24"/>
        </w:rPr>
        <w:t>MATERIALS AND METHODS</w:t>
      </w:r>
    </w:p>
    <w:p w14:paraId="5E08A2DF" w14:textId="77777777" w:rsidR="001B3BAB" w:rsidRPr="00243FAF" w:rsidRDefault="00BF3DBE" w:rsidP="00243FAF">
      <w:pPr>
        <w:spacing w:line="360" w:lineRule="auto"/>
        <w:rPr>
          <w:rFonts w:ascii="Book Antiqua" w:hAnsi="Book Antiqua" w:cs="Times New Roman"/>
          <w:b/>
          <w:i/>
          <w:sz w:val="24"/>
          <w:szCs w:val="24"/>
        </w:rPr>
      </w:pPr>
      <w:r w:rsidRPr="00243FAF">
        <w:rPr>
          <w:rFonts w:ascii="Book Antiqua" w:hAnsi="Book Antiqua" w:cs="Times New Roman"/>
          <w:b/>
          <w:i/>
          <w:sz w:val="24"/>
          <w:szCs w:val="24"/>
        </w:rPr>
        <w:t>Subject</w:t>
      </w:r>
      <w:r w:rsidR="001B3BAB" w:rsidRPr="00243FAF">
        <w:rPr>
          <w:rFonts w:ascii="Book Antiqua" w:hAnsi="Book Antiqua" w:cs="Times New Roman"/>
          <w:b/>
          <w:i/>
          <w:sz w:val="24"/>
          <w:szCs w:val="24"/>
        </w:rPr>
        <w:t>s</w:t>
      </w:r>
    </w:p>
    <w:p w14:paraId="0C5D1D35" w14:textId="3076E370" w:rsidR="002C68B9" w:rsidRPr="00243FAF" w:rsidRDefault="00005D5A" w:rsidP="00243FAF">
      <w:pPr>
        <w:spacing w:line="360" w:lineRule="auto"/>
        <w:rPr>
          <w:rFonts w:ascii="Book Antiqua" w:hAnsi="Book Antiqua" w:cs="Times New Roman"/>
          <w:sz w:val="24"/>
          <w:szCs w:val="24"/>
        </w:rPr>
      </w:pPr>
      <w:r w:rsidRPr="00243FAF">
        <w:rPr>
          <w:rFonts w:ascii="Book Antiqua" w:hAnsi="Book Antiqua" w:cs="Times New Roman"/>
          <w:sz w:val="24"/>
          <w:szCs w:val="24"/>
        </w:rPr>
        <w:t>This prospective</w:t>
      </w:r>
      <w:r w:rsidR="0037786D" w:rsidRPr="00243FAF">
        <w:rPr>
          <w:rFonts w:ascii="Book Antiqua" w:hAnsi="Book Antiqua" w:cs="Times New Roman"/>
          <w:sz w:val="24"/>
          <w:szCs w:val="24"/>
        </w:rPr>
        <w:t>,</w:t>
      </w:r>
      <w:r w:rsidRPr="00243FAF">
        <w:rPr>
          <w:rFonts w:ascii="Book Antiqua" w:hAnsi="Book Antiqua" w:cs="Times New Roman"/>
          <w:sz w:val="24"/>
          <w:szCs w:val="24"/>
        </w:rPr>
        <w:t xml:space="preserve"> observational study was approved by the institutional Ethics Committee (#1902-2014, Graduate School of Medicine, Chiba University, Chiba, Japan)</w:t>
      </w:r>
      <w:r w:rsidR="0037786D" w:rsidRPr="00243FAF">
        <w:rPr>
          <w:rFonts w:ascii="Book Antiqua" w:hAnsi="Book Antiqua" w:cs="Times New Roman"/>
          <w:sz w:val="24"/>
          <w:szCs w:val="24"/>
        </w:rPr>
        <w:t>,</w:t>
      </w:r>
      <w:r w:rsidRPr="00243FAF">
        <w:rPr>
          <w:rFonts w:ascii="Book Antiqua" w:hAnsi="Book Antiqua" w:cs="Times New Roman"/>
          <w:sz w:val="24"/>
          <w:szCs w:val="24"/>
        </w:rPr>
        <w:t xml:space="preserve"> and written informed consent was obtained from each </w:t>
      </w:r>
      <w:r w:rsidR="005E27E2" w:rsidRPr="00243FAF">
        <w:rPr>
          <w:rFonts w:ascii="Book Antiqua" w:hAnsi="Book Antiqua" w:cs="Times New Roman"/>
          <w:sz w:val="24"/>
          <w:szCs w:val="24"/>
        </w:rPr>
        <w:t>patient</w:t>
      </w:r>
      <w:r w:rsidRPr="00243FAF">
        <w:rPr>
          <w:rFonts w:ascii="Book Antiqua" w:hAnsi="Book Antiqua" w:cs="Times New Roman"/>
          <w:sz w:val="24"/>
          <w:szCs w:val="24"/>
        </w:rPr>
        <w:t xml:space="preserve"> aft</w:t>
      </w:r>
      <w:r w:rsidR="001A0ADD" w:rsidRPr="00243FAF">
        <w:rPr>
          <w:rFonts w:ascii="Book Antiqua" w:hAnsi="Book Antiqua" w:cs="Times New Roman"/>
          <w:sz w:val="24"/>
          <w:szCs w:val="24"/>
        </w:rPr>
        <w:t>er the aim</w:t>
      </w:r>
      <w:r w:rsidR="001A0ADD" w:rsidRPr="00243FAF">
        <w:rPr>
          <w:rFonts w:ascii="Book Antiqua" w:eastAsia="SimSun" w:hAnsi="Book Antiqua" w:cs="Times New Roman"/>
          <w:sz w:val="24"/>
          <w:szCs w:val="24"/>
          <w:lang w:eastAsia="zh-CN"/>
        </w:rPr>
        <w:t xml:space="preserve"> </w:t>
      </w:r>
      <w:r w:rsidRPr="00243FAF">
        <w:rPr>
          <w:rFonts w:ascii="Book Antiqua" w:hAnsi="Book Antiqua" w:cs="Times New Roman"/>
          <w:sz w:val="24"/>
          <w:szCs w:val="24"/>
        </w:rPr>
        <w:t xml:space="preserve">and potential risks of the study were </w:t>
      </w:r>
      <w:r w:rsidR="0037786D" w:rsidRPr="00243FAF">
        <w:rPr>
          <w:rFonts w:ascii="Book Antiqua" w:hAnsi="Book Antiqua" w:cs="Times New Roman"/>
          <w:sz w:val="24"/>
          <w:szCs w:val="24"/>
        </w:rPr>
        <w:t xml:space="preserve">completely </w:t>
      </w:r>
      <w:r w:rsidRPr="00243FAF">
        <w:rPr>
          <w:rFonts w:ascii="Book Antiqua" w:hAnsi="Book Antiqua" w:cs="Times New Roman"/>
          <w:sz w:val="24"/>
          <w:szCs w:val="24"/>
        </w:rPr>
        <w:t>explained to each</w:t>
      </w:r>
      <w:r w:rsidR="00BF7F70" w:rsidRPr="00243FAF">
        <w:rPr>
          <w:rFonts w:ascii="Book Antiqua" w:hAnsi="Book Antiqua" w:cs="Times New Roman"/>
          <w:sz w:val="24"/>
          <w:szCs w:val="24"/>
        </w:rPr>
        <w:t xml:space="preserve"> patient</w:t>
      </w:r>
      <w:r w:rsidRPr="00243FAF">
        <w:rPr>
          <w:rFonts w:ascii="Book Antiqua" w:hAnsi="Book Antiqua" w:cs="Times New Roman"/>
          <w:sz w:val="24"/>
          <w:szCs w:val="24"/>
        </w:rPr>
        <w:t>. Inclusion criteria were adult patients undergoing ESD surgery</w:t>
      </w:r>
      <w:r w:rsidR="00BF7F70" w:rsidRPr="00243FAF">
        <w:rPr>
          <w:rFonts w:ascii="Book Antiqua" w:hAnsi="Book Antiqua" w:cs="Times New Roman"/>
          <w:sz w:val="24"/>
          <w:szCs w:val="24"/>
        </w:rPr>
        <w:t xml:space="preserve"> for early gastric cancer under </w:t>
      </w:r>
      <w:proofErr w:type="spellStart"/>
      <w:r w:rsidR="00BF7F70" w:rsidRPr="00243FAF">
        <w:rPr>
          <w:rFonts w:ascii="Book Antiqua" w:hAnsi="Book Antiqua" w:cs="Times New Roman"/>
          <w:sz w:val="24"/>
          <w:szCs w:val="24"/>
        </w:rPr>
        <w:t>propofol</w:t>
      </w:r>
      <w:proofErr w:type="spellEnd"/>
      <w:r w:rsidR="00BF7F70" w:rsidRPr="00243FAF">
        <w:rPr>
          <w:rFonts w:ascii="Book Antiqua" w:hAnsi="Book Antiqua" w:cs="Times New Roman"/>
          <w:sz w:val="24"/>
          <w:szCs w:val="24"/>
        </w:rPr>
        <w:t xml:space="preserve"> sedation with </w:t>
      </w:r>
      <w:r w:rsidR="00E0412A" w:rsidRPr="00243FAF">
        <w:rPr>
          <w:rFonts w:ascii="Book Antiqua" w:hAnsi="Book Antiqua" w:cs="Times New Roman"/>
          <w:sz w:val="24"/>
          <w:szCs w:val="24"/>
        </w:rPr>
        <w:t>expected</w:t>
      </w:r>
      <w:r w:rsidRPr="00243FAF">
        <w:rPr>
          <w:rFonts w:ascii="Book Antiqua" w:hAnsi="Book Antiqua" w:cs="Times New Roman"/>
          <w:sz w:val="24"/>
          <w:szCs w:val="24"/>
        </w:rPr>
        <w:t xml:space="preserve"> </w:t>
      </w:r>
      <w:r w:rsidR="00BF7F70" w:rsidRPr="00243FAF">
        <w:rPr>
          <w:rFonts w:ascii="Book Antiqua" w:hAnsi="Book Antiqua" w:cs="Times New Roman"/>
          <w:sz w:val="24"/>
          <w:szCs w:val="24"/>
        </w:rPr>
        <w:t xml:space="preserve">procedure duration of </w:t>
      </w:r>
      <w:r w:rsidR="009E569C" w:rsidRPr="00243FAF">
        <w:rPr>
          <w:rFonts w:ascii="Book Antiqua" w:hAnsi="Book Antiqua" w:cs="Times New Roman"/>
          <w:sz w:val="24"/>
          <w:szCs w:val="24"/>
        </w:rPr>
        <w:t>&lt;</w:t>
      </w:r>
      <w:r w:rsidR="001A0ADD" w:rsidRPr="00243FAF">
        <w:rPr>
          <w:rFonts w:ascii="Book Antiqua" w:eastAsia="SimSun" w:hAnsi="Book Antiqua" w:cs="Times New Roman"/>
          <w:sz w:val="24"/>
          <w:szCs w:val="24"/>
          <w:lang w:eastAsia="zh-CN"/>
        </w:rPr>
        <w:t xml:space="preserve"> </w:t>
      </w:r>
      <w:r w:rsidRPr="00243FAF">
        <w:rPr>
          <w:rFonts w:ascii="Book Antiqua" w:hAnsi="Book Antiqua" w:cs="Times New Roman"/>
          <w:sz w:val="24"/>
          <w:szCs w:val="24"/>
        </w:rPr>
        <w:t xml:space="preserve">2 </w:t>
      </w:r>
      <w:r w:rsidR="001A0ADD" w:rsidRPr="00243FAF">
        <w:rPr>
          <w:rFonts w:ascii="Book Antiqua" w:eastAsia="SimSun" w:hAnsi="Book Antiqua" w:cs="Times New Roman"/>
          <w:sz w:val="24"/>
          <w:szCs w:val="24"/>
          <w:lang w:eastAsia="zh-CN"/>
        </w:rPr>
        <w:t>h</w:t>
      </w:r>
      <w:r w:rsidR="00BF7F70" w:rsidRPr="00243FAF">
        <w:rPr>
          <w:rFonts w:ascii="Book Antiqua" w:hAnsi="Book Antiqua" w:cs="Times New Roman"/>
          <w:sz w:val="24"/>
          <w:szCs w:val="24"/>
        </w:rPr>
        <w:t>.</w:t>
      </w:r>
      <w:r w:rsidRPr="00243FAF">
        <w:rPr>
          <w:rFonts w:ascii="Book Antiqua" w:hAnsi="Book Antiqua" w:cs="Times New Roman"/>
          <w:sz w:val="24"/>
          <w:szCs w:val="24"/>
        </w:rPr>
        <w:t xml:space="preserve"> </w:t>
      </w:r>
      <w:r w:rsidR="00BF7F70" w:rsidRPr="00243FAF">
        <w:rPr>
          <w:rFonts w:ascii="Book Antiqua" w:hAnsi="Book Antiqua" w:cs="Times New Roman"/>
          <w:sz w:val="24"/>
          <w:szCs w:val="24"/>
        </w:rPr>
        <w:t xml:space="preserve">Exclusion </w:t>
      </w:r>
      <w:r w:rsidRPr="00243FAF">
        <w:rPr>
          <w:rFonts w:ascii="Book Antiqua" w:hAnsi="Book Antiqua" w:cs="Times New Roman"/>
          <w:sz w:val="24"/>
          <w:szCs w:val="24"/>
        </w:rPr>
        <w:t>criteria were patients with severe comorbidities</w:t>
      </w:r>
      <w:r w:rsidR="009E569C" w:rsidRPr="00243FAF">
        <w:rPr>
          <w:rFonts w:ascii="Book Antiqua" w:hAnsi="Book Antiqua" w:cs="Times New Roman"/>
          <w:sz w:val="24"/>
          <w:szCs w:val="24"/>
        </w:rPr>
        <w:t>,</w:t>
      </w:r>
      <w:r w:rsidR="00BF7F70" w:rsidRPr="00243FAF">
        <w:rPr>
          <w:rFonts w:ascii="Book Antiqua" w:hAnsi="Book Antiqua" w:cs="Times New Roman"/>
          <w:sz w:val="24"/>
          <w:szCs w:val="24"/>
        </w:rPr>
        <w:t xml:space="preserve"> </w:t>
      </w:r>
      <w:r w:rsidR="009E569C" w:rsidRPr="00243FAF">
        <w:rPr>
          <w:rFonts w:ascii="Book Antiqua" w:hAnsi="Book Antiqua" w:cs="Times New Roman"/>
          <w:sz w:val="24"/>
          <w:szCs w:val="24"/>
        </w:rPr>
        <w:t>including</w:t>
      </w:r>
      <w:r w:rsidRPr="00243FAF">
        <w:rPr>
          <w:rFonts w:ascii="Book Antiqua" w:hAnsi="Book Antiqua" w:cs="Times New Roman"/>
          <w:sz w:val="24"/>
          <w:szCs w:val="24"/>
        </w:rPr>
        <w:t xml:space="preserve"> </w:t>
      </w:r>
      <w:r w:rsidR="00BF7F70" w:rsidRPr="00243FAF">
        <w:rPr>
          <w:rFonts w:ascii="Book Antiqua" w:hAnsi="Book Antiqua" w:cs="Times New Roman"/>
          <w:sz w:val="24"/>
          <w:szCs w:val="24"/>
        </w:rPr>
        <w:t xml:space="preserve">presence of </w:t>
      </w:r>
      <w:r w:rsidRPr="00243FAF">
        <w:rPr>
          <w:rFonts w:ascii="Book Antiqua" w:hAnsi="Book Antiqua" w:cs="Times New Roman"/>
          <w:sz w:val="24"/>
          <w:szCs w:val="24"/>
        </w:rPr>
        <w:t>high risk of aspiration</w:t>
      </w:r>
      <w:r w:rsidR="009E569C" w:rsidRPr="00243FAF">
        <w:rPr>
          <w:rFonts w:ascii="Book Antiqua" w:hAnsi="Book Antiqua" w:cs="Times New Roman"/>
          <w:sz w:val="24"/>
          <w:szCs w:val="24"/>
        </w:rPr>
        <w:t xml:space="preserve"> and</w:t>
      </w:r>
      <w:r w:rsidRPr="00243FAF">
        <w:rPr>
          <w:rFonts w:ascii="Book Antiqua" w:hAnsi="Book Antiqua" w:cs="Times New Roman"/>
          <w:sz w:val="24"/>
          <w:szCs w:val="24"/>
        </w:rPr>
        <w:t xml:space="preserve"> allergi</w:t>
      </w:r>
      <w:r w:rsidR="00207E60" w:rsidRPr="00243FAF">
        <w:rPr>
          <w:rFonts w:ascii="Book Antiqua" w:hAnsi="Book Antiqua" w:cs="Times New Roman"/>
          <w:sz w:val="24"/>
          <w:szCs w:val="24"/>
        </w:rPr>
        <w:t>es</w:t>
      </w:r>
      <w:r w:rsidR="00BF7F70" w:rsidRPr="00243FAF">
        <w:rPr>
          <w:rFonts w:ascii="Book Antiqua" w:hAnsi="Book Antiqua" w:cs="Times New Roman"/>
          <w:sz w:val="24"/>
          <w:szCs w:val="24"/>
        </w:rPr>
        <w:t xml:space="preserve"> to</w:t>
      </w:r>
      <w:r w:rsidRPr="00243FAF">
        <w:rPr>
          <w:rFonts w:ascii="Book Antiqua" w:hAnsi="Book Antiqua" w:cs="Times New Roman"/>
          <w:sz w:val="24"/>
          <w:szCs w:val="24"/>
        </w:rPr>
        <w:t xml:space="preserve"> </w:t>
      </w:r>
      <w:proofErr w:type="spellStart"/>
      <w:r w:rsidRPr="00243FAF">
        <w:rPr>
          <w:rFonts w:ascii="Book Antiqua" w:hAnsi="Book Antiqua" w:cs="Times New Roman"/>
          <w:sz w:val="24"/>
          <w:szCs w:val="24"/>
        </w:rPr>
        <w:t>propofol</w:t>
      </w:r>
      <w:proofErr w:type="spellEnd"/>
      <w:r w:rsidRPr="00243FAF">
        <w:rPr>
          <w:rFonts w:ascii="Book Antiqua" w:hAnsi="Book Antiqua" w:cs="Times New Roman"/>
          <w:sz w:val="24"/>
          <w:szCs w:val="24"/>
        </w:rPr>
        <w:t xml:space="preserve"> and pentazo</w:t>
      </w:r>
      <w:r w:rsidR="00BF7F70" w:rsidRPr="00243FAF">
        <w:rPr>
          <w:rFonts w:ascii="Book Antiqua" w:hAnsi="Book Antiqua" w:cs="Times New Roman"/>
          <w:sz w:val="24"/>
          <w:szCs w:val="24"/>
        </w:rPr>
        <w:t>c</w:t>
      </w:r>
      <w:r w:rsidRPr="00243FAF">
        <w:rPr>
          <w:rFonts w:ascii="Book Antiqua" w:hAnsi="Book Antiqua" w:cs="Times New Roman"/>
          <w:sz w:val="24"/>
          <w:szCs w:val="24"/>
        </w:rPr>
        <w:t xml:space="preserve">ine. </w:t>
      </w:r>
      <w:r w:rsidR="00EC3E22" w:rsidRPr="00243FAF">
        <w:rPr>
          <w:rFonts w:ascii="Book Antiqua" w:hAnsi="Book Antiqua" w:cs="Times New Roman"/>
          <w:sz w:val="24"/>
          <w:szCs w:val="24"/>
        </w:rPr>
        <w:t>Totally,</w:t>
      </w:r>
      <w:r w:rsidR="007B2B0C" w:rsidRPr="00243FAF">
        <w:rPr>
          <w:rFonts w:ascii="Book Antiqua" w:hAnsi="Book Antiqua" w:cs="Times New Roman"/>
          <w:sz w:val="24"/>
          <w:szCs w:val="24"/>
        </w:rPr>
        <w:t xml:space="preserve"> </w:t>
      </w:r>
      <w:r w:rsidR="00EC3E22" w:rsidRPr="00243FAF">
        <w:rPr>
          <w:rFonts w:ascii="Book Antiqua" w:hAnsi="Book Antiqua" w:cs="Times New Roman"/>
          <w:sz w:val="24"/>
          <w:szCs w:val="24"/>
        </w:rPr>
        <w:t xml:space="preserve">10 </w:t>
      </w:r>
      <w:r w:rsidR="007B2B0C" w:rsidRPr="00243FAF">
        <w:rPr>
          <w:rFonts w:ascii="Book Antiqua" w:hAnsi="Book Antiqua" w:cs="Times New Roman"/>
          <w:sz w:val="24"/>
          <w:szCs w:val="24"/>
        </w:rPr>
        <w:t>elderly patient</w:t>
      </w:r>
      <w:r w:rsidRPr="00243FAF">
        <w:rPr>
          <w:rFonts w:ascii="Book Antiqua" w:hAnsi="Book Antiqua" w:cs="Times New Roman"/>
          <w:sz w:val="24"/>
          <w:szCs w:val="24"/>
        </w:rPr>
        <w:t>s (6 males and 4 females</w:t>
      </w:r>
      <w:r w:rsidR="00EC3E22" w:rsidRPr="00243FAF">
        <w:rPr>
          <w:rFonts w:ascii="Book Antiqua" w:hAnsi="Book Antiqua" w:cs="Times New Roman"/>
          <w:sz w:val="24"/>
          <w:szCs w:val="24"/>
        </w:rPr>
        <w:t>;</w:t>
      </w:r>
      <w:r w:rsidR="00BF7F70" w:rsidRPr="00243FAF">
        <w:rPr>
          <w:rFonts w:ascii="Book Antiqua" w:hAnsi="Book Antiqua" w:cs="Times New Roman"/>
          <w:sz w:val="24"/>
          <w:szCs w:val="24"/>
        </w:rPr>
        <w:t xml:space="preserve"> mean age</w:t>
      </w:r>
      <w:r w:rsidR="009404C5" w:rsidRPr="00243FAF">
        <w:rPr>
          <w:rFonts w:ascii="Book Antiqua" w:hAnsi="Book Antiqua" w:cs="Times New Roman"/>
          <w:sz w:val="24"/>
          <w:szCs w:val="24"/>
        </w:rPr>
        <w:t xml:space="preserve"> 71.4 years</w:t>
      </w:r>
      <w:r w:rsidR="00EC3E22" w:rsidRPr="00243FAF">
        <w:rPr>
          <w:rFonts w:ascii="Book Antiqua" w:hAnsi="Book Antiqua" w:cs="Times New Roman"/>
          <w:sz w:val="24"/>
          <w:szCs w:val="24"/>
        </w:rPr>
        <w:t>,</w:t>
      </w:r>
      <w:r w:rsidRPr="00243FAF">
        <w:rPr>
          <w:rFonts w:ascii="Book Antiqua" w:hAnsi="Book Antiqua" w:cs="Times New Roman"/>
          <w:sz w:val="24"/>
          <w:szCs w:val="24"/>
        </w:rPr>
        <w:t xml:space="preserve">) </w:t>
      </w:r>
      <w:r w:rsidR="00E02B22" w:rsidRPr="00243FAF">
        <w:rPr>
          <w:rFonts w:ascii="Book Antiqua" w:hAnsi="Book Antiqua" w:cs="Times New Roman"/>
          <w:sz w:val="24"/>
          <w:szCs w:val="24"/>
        </w:rPr>
        <w:t xml:space="preserve">were enrolled </w:t>
      </w:r>
      <w:r w:rsidRPr="00243FAF">
        <w:rPr>
          <w:rFonts w:ascii="Book Antiqua" w:hAnsi="Book Antiqua" w:cs="Times New Roman"/>
          <w:sz w:val="24"/>
          <w:szCs w:val="24"/>
        </w:rPr>
        <w:t>between 2014 and 2015.</w:t>
      </w:r>
    </w:p>
    <w:p w14:paraId="6B3625B6" w14:textId="77777777" w:rsidR="00BF3DBE" w:rsidRPr="00243FAF" w:rsidRDefault="00BF3DBE" w:rsidP="00243FAF">
      <w:pPr>
        <w:spacing w:line="360" w:lineRule="auto"/>
        <w:rPr>
          <w:rFonts w:ascii="Book Antiqua" w:hAnsi="Book Antiqua" w:cs="Times New Roman"/>
          <w:b/>
          <w:sz w:val="24"/>
          <w:szCs w:val="24"/>
        </w:rPr>
      </w:pPr>
    </w:p>
    <w:p w14:paraId="17519E72" w14:textId="591B289B" w:rsidR="004B509F" w:rsidRPr="00243FAF" w:rsidRDefault="004B509F" w:rsidP="00243FAF">
      <w:pPr>
        <w:spacing w:line="360" w:lineRule="auto"/>
        <w:rPr>
          <w:rFonts w:ascii="Book Antiqua" w:hAnsi="Book Antiqua"/>
          <w:b/>
          <w:i/>
          <w:sz w:val="24"/>
          <w:szCs w:val="24"/>
        </w:rPr>
      </w:pPr>
      <w:r w:rsidRPr="00243FAF">
        <w:rPr>
          <w:rFonts w:ascii="Book Antiqua" w:hAnsi="Book Antiqua"/>
          <w:b/>
          <w:i/>
          <w:sz w:val="24"/>
          <w:szCs w:val="24"/>
        </w:rPr>
        <w:t xml:space="preserve">Preparation of </w:t>
      </w:r>
      <w:r w:rsidR="00511C45" w:rsidRPr="00243FAF">
        <w:rPr>
          <w:rFonts w:ascii="Book Antiqua" w:hAnsi="Book Antiqua"/>
          <w:b/>
          <w:i/>
          <w:sz w:val="24"/>
          <w:szCs w:val="24"/>
        </w:rPr>
        <w:t>subject</w:t>
      </w:r>
      <w:r w:rsidRPr="00243FAF">
        <w:rPr>
          <w:rFonts w:ascii="Book Antiqua" w:hAnsi="Book Antiqua"/>
          <w:b/>
          <w:i/>
          <w:sz w:val="24"/>
          <w:szCs w:val="24"/>
        </w:rPr>
        <w:t>s</w:t>
      </w:r>
    </w:p>
    <w:p w14:paraId="31384179" w14:textId="670BDA1B" w:rsidR="00295C78" w:rsidRPr="00243FAF" w:rsidRDefault="00295C78" w:rsidP="00243FAF">
      <w:pPr>
        <w:spacing w:line="360" w:lineRule="auto"/>
        <w:rPr>
          <w:rFonts w:ascii="Book Antiqua" w:hAnsi="Book Antiqua"/>
          <w:sz w:val="24"/>
          <w:szCs w:val="24"/>
        </w:rPr>
      </w:pPr>
      <w:r w:rsidRPr="00243FAF">
        <w:rPr>
          <w:rFonts w:ascii="Book Antiqua" w:hAnsi="Book Antiqua"/>
          <w:sz w:val="24"/>
          <w:szCs w:val="24"/>
        </w:rPr>
        <w:t>Prior to propofol sedation, electrodes for standard polysomnography</w:t>
      </w:r>
      <w:r w:rsidR="007B1186" w:rsidRPr="00243FAF">
        <w:rPr>
          <w:rFonts w:ascii="Book Antiqua" w:hAnsi="Book Antiqua"/>
          <w:sz w:val="24"/>
          <w:szCs w:val="24"/>
        </w:rPr>
        <w:t xml:space="preserve"> (PSG)</w:t>
      </w:r>
      <w:r w:rsidRPr="00243FAF">
        <w:rPr>
          <w:rFonts w:ascii="Book Antiqua" w:hAnsi="Book Antiqua"/>
          <w:sz w:val="24"/>
          <w:szCs w:val="24"/>
        </w:rPr>
        <w:t xml:space="preserve"> were attached to </w:t>
      </w:r>
      <w:r w:rsidR="00753597" w:rsidRPr="00243FAF">
        <w:rPr>
          <w:rFonts w:ascii="Book Antiqua" w:hAnsi="Book Antiqua"/>
          <w:sz w:val="24"/>
          <w:szCs w:val="24"/>
        </w:rPr>
        <w:t xml:space="preserve">all </w:t>
      </w:r>
      <w:r w:rsidRPr="00243FAF">
        <w:rPr>
          <w:rFonts w:ascii="Book Antiqua" w:hAnsi="Book Antiqua"/>
          <w:sz w:val="24"/>
          <w:szCs w:val="24"/>
        </w:rPr>
        <w:t>patient</w:t>
      </w:r>
      <w:r w:rsidR="00753597" w:rsidRPr="00243FAF">
        <w:rPr>
          <w:rFonts w:ascii="Book Antiqua" w:hAnsi="Book Antiqua"/>
          <w:sz w:val="24"/>
          <w:szCs w:val="24"/>
        </w:rPr>
        <w:t>s</w:t>
      </w:r>
      <w:r w:rsidRPr="00243FAF">
        <w:rPr>
          <w:rFonts w:ascii="Book Antiqua" w:hAnsi="Book Antiqua"/>
          <w:sz w:val="24"/>
          <w:szCs w:val="24"/>
        </w:rPr>
        <w:t xml:space="preserve"> (PSG-1100, Nihon Kohden, Tokyo, Japan)</w:t>
      </w:r>
      <w:r w:rsidR="00753597" w:rsidRPr="00243FAF">
        <w:rPr>
          <w:rFonts w:ascii="Book Antiqua" w:hAnsi="Book Antiqua"/>
          <w:sz w:val="24"/>
          <w:szCs w:val="24"/>
        </w:rPr>
        <w:t>,</w:t>
      </w:r>
      <w:r w:rsidRPr="00243FAF">
        <w:rPr>
          <w:rFonts w:ascii="Book Antiqua" w:hAnsi="Book Antiqua"/>
          <w:sz w:val="24"/>
          <w:szCs w:val="24"/>
        </w:rPr>
        <w:t xml:space="preserve"> in addition to routine patient monitors for GI endoscopy (pulse oximetry, electrocardiogram</w:t>
      </w:r>
      <w:r w:rsidR="00753597" w:rsidRPr="00243FAF">
        <w:rPr>
          <w:rFonts w:ascii="Book Antiqua" w:hAnsi="Book Antiqua"/>
          <w:sz w:val="24"/>
          <w:szCs w:val="24"/>
        </w:rPr>
        <w:t>,</w:t>
      </w:r>
      <w:r w:rsidRPr="00243FAF">
        <w:rPr>
          <w:rFonts w:ascii="Book Antiqua" w:hAnsi="Book Antiqua"/>
          <w:sz w:val="24"/>
          <w:szCs w:val="24"/>
        </w:rPr>
        <w:t xml:space="preserve"> and intermittent blood pressure measurements). Bilateral central and occip</w:t>
      </w:r>
      <w:r w:rsidR="007B1186" w:rsidRPr="00243FAF">
        <w:rPr>
          <w:rFonts w:ascii="Book Antiqua" w:hAnsi="Book Antiqua"/>
          <w:sz w:val="24"/>
          <w:szCs w:val="24"/>
        </w:rPr>
        <w:t>ital electroencephalograms</w:t>
      </w:r>
      <w:r w:rsidRPr="00243FAF">
        <w:rPr>
          <w:rFonts w:ascii="Book Antiqua" w:hAnsi="Book Antiqua"/>
          <w:sz w:val="24"/>
          <w:szCs w:val="24"/>
        </w:rPr>
        <w:t>, b</w:t>
      </w:r>
      <w:r w:rsidR="007B1186" w:rsidRPr="00243FAF">
        <w:rPr>
          <w:rFonts w:ascii="Book Antiqua" w:hAnsi="Book Antiqua"/>
          <w:sz w:val="24"/>
          <w:szCs w:val="24"/>
        </w:rPr>
        <w:t>ilateral electrooculograms</w:t>
      </w:r>
      <w:r w:rsidRPr="00243FAF">
        <w:rPr>
          <w:rFonts w:ascii="Book Antiqua" w:hAnsi="Book Antiqua"/>
          <w:sz w:val="24"/>
          <w:szCs w:val="24"/>
        </w:rPr>
        <w:t xml:space="preserve">, submental </w:t>
      </w:r>
      <w:r w:rsidR="007B1186" w:rsidRPr="00243FAF">
        <w:rPr>
          <w:rFonts w:ascii="Book Antiqua" w:hAnsi="Book Antiqua"/>
          <w:sz w:val="24"/>
          <w:szCs w:val="24"/>
        </w:rPr>
        <w:t>electromyogram</w:t>
      </w:r>
      <w:r w:rsidRPr="00243FAF">
        <w:rPr>
          <w:rFonts w:ascii="Book Antiqua" w:hAnsi="Book Antiqua"/>
          <w:sz w:val="24"/>
          <w:szCs w:val="24"/>
        </w:rPr>
        <w:t xml:space="preserve">, airflow measurement with a nasal pressure prong and an oro-nasal thermistor, </w:t>
      </w:r>
      <w:r w:rsidRPr="00243FAF">
        <w:rPr>
          <w:rFonts w:ascii="Book Antiqua" w:hAnsi="Book Antiqua"/>
          <w:sz w:val="24"/>
          <w:szCs w:val="24"/>
        </w:rPr>
        <w:lastRenderedPageBreak/>
        <w:t>thoraco-abdominal wall motions with piezo</w:t>
      </w:r>
      <w:r w:rsidR="000C54CD" w:rsidRPr="00243FAF">
        <w:rPr>
          <w:rFonts w:ascii="Book Antiqua" w:hAnsi="Book Antiqua"/>
          <w:sz w:val="24"/>
          <w:szCs w:val="24"/>
        </w:rPr>
        <w:t>-</w:t>
      </w:r>
      <w:r w:rsidRPr="00243FAF">
        <w:rPr>
          <w:rFonts w:ascii="Book Antiqua" w:hAnsi="Book Antiqua"/>
          <w:sz w:val="24"/>
          <w:szCs w:val="24"/>
        </w:rPr>
        <w:t>respiratory eff</w:t>
      </w:r>
      <w:r w:rsidR="00017C22" w:rsidRPr="00243FAF">
        <w:rPr>
          <w:rFonts w:ascii="Book Antiqua" w:hAnsi="Book Antiqua"/>
          <w:sz w:val="24"/>
          <w:szCs w:val="24"/>
        </w:rPr>
        <w:t xml:space="preserve">ort sensors, </w:t>
      </w:r>
      <w:r w:rsidRPr="00243FAF">
        <w:rPr>
          <w:rFonts w:ascii="Book Antiqua" w:hAnsi="Book Antiqua"/>
          <w:sz w:val="24"/>
          <w:szCs w:val="24"/>
        </w:rPr>
        <w:t>SaO</w:t>
      </w:r>
      <w:r w:rsidRPr="00243FAF">
        <w:rPr>
          <w:rFonts w:ascii="Book Antiqua" w:hAnsi="Book Antiqua"/>
          <w:sz w:val="24"/>
          <w:szCs w:val="24"/>
          <w:vertAlign w:val="subscript"/>
        </w:rPr>
        <w:t>2</w:t>
      </w:r>
      <w:r w:rsidRPr="00243FAF">
        <w:rPr>
          <w:rFonts w:ascii="Book Antiqua" w:hAnsi="Book Antiqua"/>
          <w:sz w:val="24"/>
          <w:szCs w:val="24"/>
        </w:rPr>
        <w:t xml:space="preserve">, and snoring over a microphone were recorded and </w:t>
      </w:r>
      <w:r w:rsidR="003B20D5" w:rsidRPr="00243FAF">
        <w:rPr>
          <w:rFonts w:ascii="Book Antiqua" w:hAnsi="Book Antiqua"/>
          <w:sz w:val="24"/>
          <w:szCs w:val="24"/>
        </w:rPr>
        <w:t xml:space="preserve">relevant data were </w:t>
      </w:r>
      <w:r w:rsidRPr="00243FAF">
        <w:rPr>
          <w:rFonts w:ascii="Book Antiqua" w:hAnsi="Book Antiqua"/>
          <w:sz w:val="24"/>
          <w:szCs w:val="24"/>
        </w:rPr>
        <w:t xml:space="preserve">stored in a computer for </w:t>
      </w:r>
      <w:r w:rsidR="003B20D5" w:rsidRPr="00243FAF">
        <w:rPr>
          <w:rFonts w:ascii="Book Antiqua" w:hAnsi="Book Antiqua"/>
          <w:sz w:val="24"/>
          <w:szCs w:val="24"/>
        </w:rPr>
        <w:t xml:space="preserve">further </w:t>
      </w:r>
      <w:r w:rsidRPr="00243FAF">
        <w:rPr>
          <w:rFonts w:ascii="Book Antiqua" w:hAnsi="Book Antiqua"/>
          <w:sz w:val="24"/>
          <w:szCs w:val="24"/>
        </w:rPr>
        <w:t>analyses. The patient</w:t>
      </w:r>
      <w:r w:rsidR="00BA24AF" w:rsidRPr="00243FAF">
        <w:rPr>
          <w:rFonts w:ascii="Book Antiqua" w:hAnsi="Book Antiqua"/>
          <w:sz w:val="24"/>
          <w:szCs w:val="24"/>
        </w:rPr>
        <w:t>s</w:t>
      </w:r>
      <w:r w:rsidR="00753597" w:rsidRPr="00243FAF">
        <w:rPr>
          <w:rFonts w:ascii="Book Antiqua" w:hAnsi="Book Antiqua"/>
          <w:sz w:val="24"/>
          <w:szCs w:val="24"/>
        </w:rPr>
        <w:t>,</w:t>
      </w:r>
      <w:r w:rsidRPr="00243FAF">
        <w:rPr>
          <w:rFonts w:ascii="Book Antiqua" w:hAnsi="Book Antiqua"/>
          <w:sz w:val="24"/>
          <w:szCs w:val="24"/>
        </w:rPr>
        <w:t xml:space="preserve"> lying on the</w:t>
      </w:r>
      <w:r w:rsidR="00753597" w:rsidRPr="00243FAF">
        <w:rPr>
          <w:rFonts w:ascii="Book Antiqua" w:hAnsi="Book Antiqua"/>
          <w:sz w:val="24"/>
          <w:szCs w:val="24"/>
        </w:rPr>
        <w:t>ir</w:t>
      </w:r>
      <w:r w:rsidRPr="00243FAF">
        <w:rPr>
          <w:rFonts w:ascii="Book Antiqua" w:hAnsi="Book Antiqua"/>
          <w:sz w:val="24"/>
          <w:szCs w:val="24"/>
        </w:rPr>
        <w:t xml:space="preserve"> left side</w:t>
      </w:r>
      <w:r w:rsidR="00753597" w:rsidRPr="00243FAF">
        <w:rPr>
          <w:rFonts w:ascii="Book Antiqua" w:hAnsi="Book Antiqua"/>
          <w:sz w:val="24"/>
          <w:szCs w:val="24"/>
        </w:rPr>
        <w:t>,</w:t>
      </w:r>
      <w:r w:rsidRPr="00243FAF">
        <w:rPr>
          <w:rFonts w:ascii="Book Antiqua" w:hAnsi="Book Antiqua"/>
          <w:sz w:val="24"/>
          <w:szCs w:val="24"/>
        </w:rPr>
        <w:t xml:space="preserve"> received 2 </w:t>
      </w:r>
      <w:r w:rsidR="00AA3ABC" w:rsidRPr="00243FAF">
        <w:rPr>
          <w:rFonts w:ascii="Book Antiqua" w:eastAsia="SimSun" w:hAnsi="Book Antiqua"/>
          <w:sz w:val="24"/>
          <w:szCs w:val="24"/>
          <w:lang w:eastAsia="zh-CN"/>
        </w:rPr>
        <w:t>L</w:t>
      </w:r>
      <w:r w:rsidRPr="00243FAF">
        <w:rPr>
          <w:rFonts w:ascii="Book Antiqua" w:hAnsi="Book Antiqua"/>
          <w:sz w:val="24"/>
          <w:szCs w:val="24"/>
        </w:rPr>
        <w:t xml:space="preserve">/min </w:t>
      </w:r>
      <w:r w:rsidR="000B42BE" w:rsidRPr="00243FAF">
        <w:rPr>
          <w:rFonts w:ascii="Book Antiqua" w:hAnsi="Book Antiqua"/>
          <w:sz w:val="24"/>
          <w:szCs w:val="24"/>
        </w:rPr>
        <w:t xml:space="preserve">of </w:t>
      </w:r>
      <w:r w:rsidRPr="00243FAF">
        <w:rPr>
          <w:rFonts w:ascii="Book Antiqua" w:hAnsi="Book Antiqua"/>
          <w:sz w:val="24"/>
          <w:szCs w:val="24"/>
        </w:rPr>
        <w:t xml:space="preserve">oxygen through a nasal prong. Following </w:t>
      </w:r>
      <w:r w:rsidR="000B42BE" w:rsidRPr="00243FAF">
        <w:rPr>
          <w:rFonts w:ascii="Book Antiqua" w:hAnsi="Book Antiqua"/>
          <w:sz w:val="24"/>
          <w:szCs w:val="24"/>
        </w:rPr>
        <w:t xml:space="preserve">a </w:t>
      </w:r>
      <w:r w:rsidRPr="00243FAF">
        <w:rPr>
          <w:rFonts w:ascii="Book Antiqua" w:hAnsi="Book Antiqua"/>
          <w:sz w:val="24"/>
          <w:szCs w:val="24"/>
        </w:rPr>
        <w:t>slow intravenous injection of propofol (1-2 mg/kg) until loss of consciousness, propofol was continuously infused at a rate of 1</w:t>
      </w:r>
      <w:r w:rsidR="000B42BE" w:rsidRPr="00243FAF">
        <w:rPr>
          <w:rFonts w:ascii="Book Antiqua" w:hAnsi="Book Antiqua"/>
          <w:sz w:val="24"/>
          <w:szCs w:val="24"/>
        </w:rPr>
        <w:t>–</w:t>
      </w:r>
      <w:r w:rsidRPr="00243FAF">
        <w:rPr>
          <w:rFonts w:ascii="Book Antiqua" w:hAnsi="Book Antiqua"/>
          <w:sz w:val="24"/>
          <w:szCs w:val="24"/>
        </w:rPr>
        <w:t>4 mg</w:t>
      </w:r>
      <w:r w:rsidR="00323924" w:rsidRPr="00243FAF">
        <w:rPr>
          <w:rFonts w:ascii="Book Antiqua" w:hAnsi="Book Antiqua"/>
          <w:sz w:val="24"/>
          <w:szCs w:val="24"/>
        </w:rPr>
        <w:t>/kg</w:t>
      </w:r>
      <w:r w:rsidR="00323924" w:rsidRPr="00243FAF">
        <w:rPr>
          <w:rFonts w:ascii="Book Antiqua" w:eastAsia="SimSun" w:hAnsi="Book Antiqua"/>
          <w:sz w:val="24"/>
          <w:szCs w:val="24"/>
          <w:lang w:eastAsia="zh-CN"/>
        </w:rPr>
        <w:t xml:space="preserve"> per </w:t>
      </w:r>
      <w:r w:rsidRPr="00243FAF">
        <w:rPr>
          <w:rFonts w:ascii="Book Antiqua" w:hAnsi="Book Antiqua"/>
          <w:sz w:val="24"/>
          <w:szCs w:val="24"/>
        </w:rPr>
        <w:t xml:space="preserve">hour </w:t>
      </w:r>
      <w:r w:rsidR="000B42BE" w:rsidRPr="00243FAF">
        <w:rPr>
          <w:rFonts w:ascii="Book Antiqua" w:hAnsi="Book Antiqua"/>
          <w:sz w:val="24"/>
          <w:szCs w:val="24"/>
        </w:rPr>
        <w:t xml:space="preserve">so as </w:t>
      </w:r>
      <w:r w:rsidRPr="00243FAF">
        <w:rPr>
          <w:rFonts w:ascii="Book Antiqua" w:hAnsi="Book Antiqua"/>
          <w:sz w:val="24"/>
          <w:szCs w:val="24"/>
        </w:rPr>
        <w:t xml:space="preserve">to maintain </w:t>
      </w:r>
      <w:r w:rsidR="00587167" w:rsidRPr="00243FAF">
        <w:rPr>
          <w:rFonts w:ascii="Book Antiqua" w:hAnsi="Book Antiqua"/>
          <w:sz w:val="24"/>
          <w:szCs w:val="24"/>
        </w:rPr>
        <w:t xml:space="preserve">a </w:t>
      </w:r>
      <w:r w:rsidRPr="00243FAF">
        <w:rPr>
          <w:rFonts w:ascii="Book Antiqua" w:hAnsi="Book Antiqua"/>
          <w:sz w:val="24"/>
          <w:szCs w:val="24"/>
        </w:rPr>
        <w:t>Ramsey score</w:t>
      </w:r>
      <w:r w:rsidR="00587167" w:rsidRPr="00243FAF">
        <w:rPr>
          <w:rFonts w:ascii="Book Antiqua" w:hAnsi="Book Antiqua"/>
          <w:sz w:val="24"/>
          <w:szCs w:val="24"/>
        </w:rPr>
        <w:t xml:space="preserve"> of</w:t>
      </w:r>
      <w:r w:rsidRPr="00243FAF">
        <w:rPr>
          <w:rFonts w:ascii="Book Antiqua" w:hAnsi="Book Antiqua"/>
          <w:sz w:val="24"/>
          <w:szCs w:val="24"/>
        </w:rPr>
        <w:t xml:space="preserve"> 5</w:t>
      </w:r>
      <w:r w:rsidR="00587167" w:rsidRPr="00243FAF">
        <w:rPr>
          <w:rFonts w:ascii="Book Antiqua" w:hAnsi="Book Antiqua"/>
          <w:sz w:val="24"/>
          <w:szCs w:val="24"/>
        </w:rPr>
        <w:t>-</w:t>
      </w:r>
      <w:r w:rsidRPr="00243FAF">
        <w:rPr>
          <w:rFonts w:ascii="Book Antiqua" w:hAnsi="Book Antiqua"/>
          <w:sz w:val="24"/>
          <w:szCs w:val="24"/>
        </w:rPr>
        <w:t>6 (loss of responses to verbal commands and light tapping on the shoulder, but arousable by painful stimulation)</w:t>
      </w:r>
      <w:r w:rsidR="000D1779" w:rsidRPr="00243FAF">
        <w:rPr>
          <w:rFonts w:ascii="Book Antiqua" w:hAnsi="Book Antiqua" w:cs="Times New Roman"/>
          <w:sz w:val="24"/>
          <w:szCs w:val="24"/>
          <w:vertAlign w:val="superscript"/>
        </w:rPr>
        <w:t>[</w:t>
      </w:r>
      <w:r w:rsidR="000D1779" w:rsidRPr="00243FAF">
        <w:rPr>
          <w:rFonts w:ascii="Book Antiqua" w:hAnsi="Book Antiqua"/>
          <w:sz w:val="24"/>
          <w:szCs w:val="24"/>
          <w:vertAlign w:val="superscript"/>
        </w:rPr>
        <w:t>13</w:t>
      </w:r>
      <w:r w:rsidR="000D1779" w:rsidRPr="00243FAF">
        <w:rPr>
          <w:rFonts w:ascii="Book Antiqua" w:hAnsi="Book Antiqua" w:cs="Times New Roman"/>
          <w:sz w:val="24"/>
          <w:szCs w:val="24"/>
          <w:vertAlign w:val="superscript"/>
        </w:rPr>
        <w:t>]</w:t>
      </w:r>
      <w:r w:rsidR="000B42BE" w:rsidRPr="00243FAF">
        <w:rPr>
          <w:rFonts w:ascii="Book Antiqua" w:hAnsi="Book Antiqua"/>
          <w:sz w:val="24"/>
          <w:szCs w:val="24"/>
        </w:rPr>
        <w:t>.</w:t>
      </w:r>
      <w:r w:rsidR="000D1779" w:rsidRPr="00243FAF">
        <w:rPr>
          <w:rFonts w:ascii="Book Antiqua" w:hAnsi="Book Antiqua" w:cs="Times New Roman"/>
          <w:sz w:val="24"/>
          <w:szCs w:val="24"/>
          <w:vertAlign w:val="superscript"/>
        </w:rPr>
        <w:t xml:space="preserve"> </w:t>
      </w:r>
      <w:r w:rsidRPr="00243FAF">
        <w:rPr>
          <w:rFonts w:ascii="Book Antiqua" w:hAnsi="Book Antiqua"/>
          <w:sz w:val="24"/>
          <w:szCs w:val="24"/>
        </w:rPr>
        <w:t xml:space="preserve">Pentazocine (7.5 mg) was intravenously administered for analgesia. </w:t>
      </w:r>
      <w:r w:rsidR="00587167" w:rsidRPr="00243FAF">
        <w:rPr>
          <w:rFonts w:ascii="Book Antiqua" w:hAnsi="Book Antiqua"/>
          <w:sz w:val="24"/>
          <w:szCs w:val="24"/>
        </w:rPr>
        <w:t xml:space="preserve">Cardiorespiratory </w:t>
      </w:r>
      <w:r w:rsidRPr="00243FAF">
        <w:rPr>
          <w:rFonts w:ascii="Book Antiqua" w:hAnsi="Book Antiqua"/>
          <w:sz w:val="24"/>
          <w:szCs w:val="24"/>
        </w:rPr>
        <w:t xml:space="preserve">abnormalities </w:t>
      </w:r>
      <w:r w:rsidR="00587167" w:rsidRPr="00243FAF">
        <w:rPr>
          <w:rFonts w:ascii="Book Antiqua" w:hAnsi="Book Antiqua"/>
          <w:sz w:val="24"/>
          <w:szCs w:val="24"/>
        </w:rPr>
        <w:t xml:space="preserve">or instabilities </w:t>
      </w:r>
      <w:r w:rsidRPr="00243FAF">
        <w:rPr>
          <w:rFonts w:ascii="Book Antiqua" w:hAnsi="Book Antiqua"/>
          <w:sz w:val="24"/>
          <w:szCs w:val="24"/>
        </w:rPr>
        <w:t>detected by the patient monitor</w:t>
      </w:r>
      <w:r w:rsidR="00587167" w:rsidRPr="00243FAF">
        <w:rPr>
          <w:rFonts w:ascii="Book Antiqua" w:hAnsi="Book Antiqua"/>
          <w:sz w:val="24"/>
          <w:szCs w:val="24"/>
        </w:rPr>
        <w:t>s</w:t>
      </w:r>
      <w:r w:rsidRPr="00243FAF">
        <w:rPr>
          <w:rFonts w:ascii="Book Antiqua" w:hAnsi="Book Antiqua"/>
          <w:sz w:val="24"/>
          <w:szCs w:val="24"/>
        </w:rPr>
        <w:t xml:space="preserve"> were treated by </w:t>
      </w:r>
      <w:r w:rsidR="00587167" w:rsidRPr="00243FAF">
        <w:rPr>
          <w:rFonts w:ascii="Book Antiqua" w:hAnsi="Book Antiqua"/>
          <w:sz w:val="24"/>
          <w:szCs w:val="24"/>
        </w:rPr>
        <w:t xml:space="preserve">altering </w:t>
      </w:r>
      <w:r w:rsidR="000B42BE" w:rsidRPr="00243FAF">
        <w:rPr>
          <w:rFonts w:ascii="Book Antiqua" w:hAnsi="Book Antiqua"/>
          <w:sz w:val="24"/>
          <w:szCs w:val="24"/>
        </w:rPr>
        <w:t xml:space="preserve">the </w:t>
      </w:r>
      <w:proofErr w:type="spellStart"/>
      <w:r w:rsidRPr="00243FAF">
        <w:rPr>
          <w:rFonts w:ascii="Book Antiqua" w:hAnsi="Book Antiqua"/>
          <w:sz w:val="24"/>
          <w:szCs w:val="24"/>
        </w:rPr>
        <w:t>propofol</w:t>
      </w:r>
      <w:proofErr w:type="spellEnd"/>
      <w:r w:rsidRPr="00243FAF">
        <w:rPr>
          <w:rFonts w:ascii="Book Antiqua" w:hAnsi="Book Antiqua"/>
          <w:sz w:val="24"/>
          <w:szCs w:val="24"/>
        </w:rPr>
        <w:t xml:space="preserve"> infusion rate and</w:t>
      </w:r>
      <w:r w:rsidR="00D22B5E" w:rsidRPr="00243FAF">
        <w:rPr>
          <w:rFonts w:ascii="Book Antiqua" w:hAnsi="Book Antiqua"/>
          <w:sz w:val="24"/>
          <w:szCs w:val="24"/>
        </w:rPr>
        <w:t>/or</w:t>
      </w:r>
      <w:r w:rsidRPr="00243FAF">
        <w:rPr>
          <w:rFonts w:ascii="Book Antiqua" w:hAnsi="Book Antiqua"/>
          <w:sz w:val="24"/>
          <w:szCs w:val="24"/>
        </w:rPr>
        <w:t xml:space="preserve"> </w:t>
      </w:r>
      <w:r w:rsidR="00587167" w:rsidRPr="00243FAF">
        <w:rPr>
          <w:rFonts w:ascii="Book Antiqua" w:hAnsi="Book Antiqua"/>
          <w:sz w:val="24"/>
          <w:szCs w:val="24"/>
        </w:rPr>
        <w:t xml:space="preserve">using </w:t>
      </w:r>
      <w:r w:rsidRPr="00243FAF">
        <w:rPr>
          <w:rFonts w:ascii="Book Antiqua" w:hAnsi="Book Antiqua"/>
          <w:sz w:val="24"/>
          <w:szCs w:val="24"/>
        </w:rPr>
        <w:t xml:space="preserve">airway maneuvers </w:t>
      </w:r>
      <w:r w:rsidR="009E3BEF" w:rsidRPr="00243FAF">
        <w:rPr>
          <w:rFonts w:ascii="Book Antiqua" w:hAnsi="Book Antiqua"/>
          <w:sz w:val="24"/>
          <w:szCs w:val="24"/>
        </w:rPr>
        <w:t>following</w:t>
      </w:r>
      <w:r w:rsidRPr="00243FAF">
        <w:rPr>
          <w:rFonts w:ascii="Book Antiqua" w:hAnsi="Book Antiqua"/>
          <w:sz w:val="24"/>
          <w:szCs w:val="24"/>
        </w:rPr>
        <w:t xml:space="preserve"> standard institut</w:t>
      </w:r>
      <w:r w:rsidR="00587167" w:rsidRPr="00243FAF">
        <w:rPr>
          <w:rFonts w:ascii="Book Antiqua" w:hAnsi="Book Antiqua"/>
          <w:sz w:val="24"/>
          <w:szCs w:val="24"/>
        </w:rPr>
        <w:t>ional protocols</w:t>
      </w:r>
      <w:r w:rsidRPr="00243FAF">
        <w:rPr>
          <w:rFonts w:ascii="Book Antiqua" w:hAnsi="Book Antiqua"/>
          <w:sz w:val="24"/>
          <w:szCs w:val="24"/>
        </w:rPr>
        <w:t>.</w:t>
      </w:r>
    </w:p>
    <w:p w14:paraId="5634926D" w14:textId="77777777" w:rsidR="00295C78" w:rsidRPr="00243FAF" w:rsidRDefault="00295C78" w:rsidP="00243FAF">
      <w:pPr>
        <w:spacing w:line="360" w:lineRule="auto"/>
        <w:ind w:firstLine="840"/>
        <w:rPr>
          <w:rFonts w:ascii="Book Antiqua" w:hAnsi="Book Antiqua" w:cs="Times New Roman"/>
          <w:sz w:val="24"/>
          <w:szCs w:val="24"/>
        </w:rPr>
      </w:pPr>
    </w:p>
    <w:p w14:paraId="39E246C6" w14:textId="77777777" w:rsidR="008C29F1" w:rsidRPr="00243FAF" w:rsidRDefault="008C29F1" w:rsidP="00243FAF">
      <w:pPr>
        <w:spacing w:line="360" w:lineRule="auto"/>
        <w:rPr>
          <w:rFonts w:ascii="Book Antiqua" w:hAnsi="Book Antiqua" w:cs="Times New Roman"/>
          <w:b/>
          <w:i/>
          <w:sz w:val="24"/>
          <w:szCs w:val="24"/>
        </w:rPr>
      </w:pPr>
      <w:r w:rsidRPr="00243FAF">
        <w:rPr>
          <w:rFonts w:ascii="Book Antiqua" w:hAnsi="Book Antiqua" w:cs="Times New Roman"/>
          <w:b/>
          <w:i/>
          <w:sz w:val="24"/>
          <w:szCs w:val="24"/>
        </w:rPr>
        <w:t>Measurements</w:t>
      </w:r>
    </w:p>
    <w:p w14:paraId="38C1F857" w14:textId="3B4A7CFB" w:rsidR="00BE0953" w:rsidRPr="00243FAF" w:rsidRDefault="00017C22" w:rsidP="00243FAF">
      <w:pPr>
        <w:spacing w:line="360" w:lineRule="auto"/>
        <w:rPr>
          <w:rFonts w:ascii="Book Antiqua" w:hAnsi="Book Antiqua" w:cs="Times New Roman"/>
          <w:bCs/>
          <w:sz w:val="24"/>
          <w:szCs w:val="24"/>
        </w:rPr>
      </w:pPr>
      <w:r w:rsidRPr="00243FAF">
        <w:rPr>
          <w:rFonts w:ascii="Book Antiqua" w:hAnsi="Book Antiqua" w:cs="Times New Roman"/>
          <w:bCs/>
          <w:sz w:val="24"/>
          <w:szCs w:val="24"/>
        </w:rPr>
        <w:t>PSG</w:t>
      </w:r>
      <w:r w:rsidR="00555BC3" w:rsidRPr="00243FAF">
        <w:rPr>
          <w:rFonts w:ascii="Book Antiqua" w:hAnsi="Book Antiqua" w:cs="Times New Roman"/>
          <w:bCs/>
          <w:sz w:val="24"/>
          <w:szCs w:val="24"/>
        </w:rPr>
        <w:t xml:space="preserve"> data were manually analyzed by a certified sleep technician (</w:t>
      </w:r>
      <w:r w:rsidR="00B76FAC" w:rsidRPr="00243FAF">
        <w:rPr>
          <w:rFonts w:ascii="Book Antiqua" w:hAnsi="Book Antiqua" w:cs="Times New Roman"/>
          <w:sz w:val="24"/>
          <w:szCs w:val="24"/>
        </w:rPr>
        <w:t>Kunii</w:t>
      </w:r>
      <w:r w:rsidR="00B76FAC" w:rsidRPr="00243FAF">
        <w:rPr>
          <w:rFonts w:ascii="Book Antiqua" w:hAnsi="Book Antiqua" w:cs="Times New Roman"/>
          <w:bCs/>
          <w:sz w:val="24"/>
          <w:szCs w:val="24"/>
        </w:rPr>
        <w:t xml:space="preserve"> R</w:t>
      </w:r>
      <w:r w:rsidR="00555BC3" w:rsidRPr="00243FAF">
        <w:rPr>
          <w:rFonts w:ascii="Book Antiqua" w:hAnsi="Book Antiqua" w:cs="Times New Roman"/>
          <w:bCs/>
          <w:sz w:val="24"/>
          <w:szCs w:val="24"/>
        </w:rPr>
        <w:t xml:space="preserve">) and investigators using dedicated computer software (Polysmith, Nihon Kohden, Tokyo, Japan). </w:t>
      </w:r>
      <w:r w:rsidR="009E3BEF" w:rsidRPr="00243FAF">
        <w:rPr>
          <w:rFonts w:ascii="Book Antiqua" w:hAnsi="Book Antiqua" w:cs="Times New Roman"/>
          <w:bCs/>
          <w:sz w:val="24"/>
          <w:szCs w:val="24"/>
        </w:rPr>
        <w:t>For</w:t>
      </w:r>
      <w:r w:rsidR="00D22B5E" w:rsidRPr="00243FAF">
        <w:rPr>
          <w:rFonts w:ascii="Book Antiqua" w:hAnsi="Book Antiqua" w:cs="Times New Roman"/>
          <w:bCs/>
          <w:sz w:val="24"/>
          <w:szCs w:val="24"/>
        </w:rPr>
        <w:t xml:space="preserve"> the</w:t>
      </w:r>
      <w:r w:rsidR="00C92870" w:rsidRPr="00243FAF">
        <w:rPr>
          <w:rFonts w:ascii="Book Antiqua" w:hAnsi="Book Antiqua" w:cs="Times New Roman"/>
          <w:bCs/>
          <w:sz w:val="24"/>
          <w:szCs w:val="24"/>
        </w:rPr>
        <w:t xml:space="preserve"> PSG data, we focused on </w:t>
      </w:r>
      <w:r w:rsidR="00BB278C" w:rsidRPr="00243FAF">
        <w:rPr>
          <w:rFonts w:ascii="Book Antiqua" w:hAnsi="Book Antiqua" w:cs="Times New Roman"/>
          <w:bCs/>
          <w:sz w:val="24"/>
          <w:szCs w:val="24"/>
        </w:rPr>
        <w:t xml:space="preserve">the following </w:t>
      </w:r>
      <w:r w:rsidR="009E3BEF" w:rsidRPr="00243FAF">
        <w:rPr>
          <w:rFonts w:ascii="Book Antiqua" w:hAnsi="Book Antiqua" w:cs="Times New Roman"/>
          <w:bCs/>
          <w:sz w:val="24"/>
          <w:szCs w:val="24"/>
        </w:rPr>
        <w:t xml:space="preserve">two </w:t>
      </w:r>
      <w:r w:rsidR="00C92870" w:rsidRPr="00243FAF">
        <w:rPr>
          <w:rFonts w:ascii="Book Antiqua" w:hAnsi="Book Antiqua" w:cs="Times New Roman"/>
          <w:bCs/>
          <w:sz w:val="24"/>
          <w:szCs w:val="24"/>
        </w:rPr>
        <w:t>sensors</w:t>
      </w:r>
      <w:r w:rsidR="00BB278C" w:rsidRPr="00243FAF">
        <w:rPr>
          <w:rFonts w:ascii="Book Antiqua" w:hAnsi="Book Antiqua" w:cs="Times New Roman"/>
          <w:bCs/>
          <w:sz w:val="24"/>
          <w:szCs w:val="24"/>
        </w:rPr>
        <w:t>:</w:t>
      </w:r>
      <w:r w:rsidR="00D22B5E" w:rsidRPr="00243FAF">
        <w:rPr>
          <w:rFonts w:ascii="Book Antiqua" w:hAnsi="Book Antiqua" w:cs="Times New Roman"/>
          <w:bCs/>
          <w:sz w:val="24"/>
          <w:szCs w:val="24"/>
        </w:rPr>
        <w:t xml:space="preserve"> </w:t>
      </w:r>
      <w:r w:rsidR="005A75A7" w:rsidRPr="00243FAF">
        <w:rPr>
          <w:rFonts w:ascii="Book Antiqua" w:eastAsia="SimSun" w:hAnsi="Book Antiqua" w:cs="Times New Roman"/>
          <w:bCs/>
          <w:sz w:val="24"/>
          <w:szCs w:val="24"/>
          <w:lang w:eastAsia="zh-CN"/>
        </w:rPr>
        <w:t>(</w:t>
      </w:r>
      <w:r w:rsidR="00872093" w:rsidRPr="00243FAF">
        <w:rPr>
          <w:rFonts w:ascii="Book Antiqua" w:hAnsi="Book Antiqua" w:cs="Times New Roman"/>
          <w:bCs/>
          <w:sz w:val="24"/>
          <w:szCs w:val="24"/>
        </w:rPr>
        <w:t>1</w:t>
      </w:r>
      <w:r w:rsidR="005A75A7" w:rsidRPr="00243FAF">
        <w:rPr>
          <w:rFonts w:ascii="Book Antiqua" w:eastAsia="SimSun" w:hAnsi="Book Antiqua" w:cs="Times New Roman"/>
          <w:bCs/>
          <w:sz w:val="24"/>
          <w:szCs w:val="24"/>
          <w:lang w:eastAsia="zh-CN"/>
        </w:rPr>
        <w:t>)</w:t>
      </w:r>
      <w:r w:rsidR="00872093" w:rsidRPr="00243FAF">
        <w:rPr>
          <w:rFonts w:ascii="Book Antiqua" w:hAnsi="Book Antiqua" w:cs="Times New Roman"/>
          <w:bCs/>
          <w:sz w:val="24"/>
          <w:szCs w:val="24"/>
        </w:rPr>
        <w:t xml:space="preserve"> </w:t>
      </w:r>
      <w:r w:rsidR="001E4509" w:rsidRPr="00243FAF">
        <w:rPr>
          <w:rFonts w:ascii="Book Antiqua" w:hAnsi="Book Antiqua"/>
          <w:sz w:val="24"/>
          <w:szCs w:val="24"/>
        </w:rPr>
        <w:t xml:space="preserve">airflow measurement </w:t>
      </w:r>
      <w:r w:rsidR="00D22B5E" w:rsidRPr="00243FAF">
        <w:rPr>
          <w:rFonts w:ascii="Book Antiqua" w:hAnsi="Book Antiqua"/>
          <w:sz w:val="24"/>
          <w:szCs w:val="24"/>
        </w:rPr>
        <w:t xml:space="preserve">using </w:t>
      </w:r>
      <w:r w:rsidR="002149EA" w:rsidRPr="00243FAF">
        <w:rPr>
          <w:rFonts w:ascii="Book Antiqua" w:hAnsi="Book Antiqua"/>
          <w:sz w:val="24"/>
          <w:szCs w:val="24"/>
        </w:rPr>
        <w:t xml:space="preserve">the </w:t>
      </w:r>
      <w:r w:rsidR="001E4509" w:rsidRPr="00243FAF">
        <w:rPr>
          <w:rFonts w:ascii="Book Antiqua" w:hAnsi="Book Antiqua"/>
          <w:sz w:val="24"/>
          <w:szCs w:val="24"/>
        </w:rPr>
        <w:t xml:space="preserve">nasal pressure prong and </w:t>
      </w:r>
      <w:r w:rsidR="002149EA" w:rsidRPr="00243FAF">
        <w:rPr>
          <w:rFonts w:ascii="Book Antiqua" w:hAnsi="Book Antiqua"/>
          <w:sz w:val="24"/>
          <w:szCs w:val="24"/>
        </w:rPr>
        <w:t xml:space="preserve">the </w:t>
      </w:r>
      <w:proofErr w:type="spellStart"/>
      <w:r w:rsidR="001E4509" w:rsidRPr="00243FAF">
        <w:rPr>
          <w:rFonts w:ascii="Book Antiqua" w:hAnsi="Book Antiqua"/>
          <w:sz w:val="24"/>
          <w:szCs w:val="24"/>
        </w:rPr>
        <w:t>oro</w:t>
      </w:r>
      <w:proofErr w:type="spellEnd"/>
      <w:r w:rsidR="001E4509" w:rsidRPr="00243FAF">
        <w:rPr>
          <w:rFonts w:ascii="Book Antiqua" w:hAnsi="Book Antiqua"/>
          <w:sz w:val="24"/>
          <w:szCs w:val="24"/>
        </w:rPr>
        <w:t>-nasal thermistor</w:t>
      </w:r>
      <w:r w:rsidR="00A077DE" w:rsidRPr="00243FAF">
        <w:rPr>
          <w:rFonts w:ascii="Book Antiqua" w:eastAsia="SimSun" w:hAnsi="Book Antiqua"/>
          <w:sz w:val="24"/>
          <w:szCs w:val="24"/>
          <w:lang w:eastAsia="zh-CN"/>
        </w:rPr>
        <w:t>;</w:t>
      </w:r>
      <w:r w:rsidR="00C92870" w:rsidRPr="00243FAF">
        <w:rPr>
          <w:rFonts w:ascii="Book Antiqua" w:hAnsi="Book Antiqua" w:cs="Times New Roman"/>
          <w:bCs/>
          <w:sz w:val="24"/>
          <w:szCs w:val="24"/>
        </w:rPr>
        <w:t xml:space="preserve"> and </w:t>
      </w:r>
      <w:r w:rsidR="00A077DE" w:rsidRPr="00243FAF">
        <w:rPr>
          <w:rFonts w:ascii="Book Antiqua" w:eastAsia="SimSun" w:hAnsi="Book Antiqua" w:cs="Times New Roman"/>
          <w:bCs/>
          <w:sz w:val="24"/>
          <w:szCs w:val="24"/>
          <w:lang w:eastAsia="zh-CN"/>
        </w:rPr>
        <w:t>(</w:t>
      </w:r>
      <w:r w:rsidR="00872093" w:rsidRPr="00243FAF">
        <w:rPr>
          <w:rFonts w:ascii="Book Antiqua" w:hAnsi="Book Antiqua" w:cs="Times New Roman"/>
          <w:bCs/>
          <w:sz w:val="24"/>
          <w:szCs w:val="24"/>
        </w:rPr>
        <w:t>2</w:t>
      </w:r>
      <w:r w:rsidR="00A077DE" w:rsidRPr="00243FAF">
        <w:rPr>
          <w:rFonts w:ascii="Book Antiqua" w:eastAsia="SimSun" w:hAnsi="Book Antiqua" w:cs="Times New Roman"/>
          <w:bCs/>
          <w:sz w:val="24"/>
          <w:szCs w:val="24"/>
          <w:lang w:eastAsia="zh-CN"/>
        </w:rPr>
        <w:t>)</w:t>
      </w:r>
      <w:r w:rsidR="00872093" w:rsidRPr="00243FAF">
        <w:rPr>
          <w:rFonts w:ascii="Book Antiqua" w:hAnsi="Book Antiqua" w:cs="Times New Roman"/>
          <w:bCs/>
          <w:sz w:val="24"/>
          <w:szCs w:val="24"/>
        </w:rPr>
        <w:t xml:space="preserve"> </w:t>
      </w:r>
      <w:r w:rsidR="001E4509" w:rsidRPr="00243FAF">
        <w:rPr>
          <w:rFonts w:ascii="Book Antiqua" w:hAnsi="Book Antiqua"/>
          <w:sz w:val="24"/>
          <w:szCs w:val="24"/>
        </w:rPr>
        <w:t xml:space="preserve">thoraco-abdominal wall </w:t>
      </w:r>
      <w:r w:rsidR="000B45A6" w:rsidRPr="00243FAF">
        <w:rPr>
          <w:rFonts w:ascii="Book Antiqua" w:hAnsi="Book Antiqua"/>
          <w:sz w:val="24"/>
          <w:szCs w:val="24"/>
        </w:rPr>
        <w:t>motion</w:t>
      </w:r>
      <w:r w:rsidR="000B45A6" w:rsidRPr="00243FAF">
        <w:rPr>
          <w:rFonts w:ascii="Book Antiqua" w:eastAsia="SimSun" w:hAnsi="Book Antiqua"/>
          <w:sz w:val="24"/>
          <w:szCs w:val="24"/>
          <w:lang w:eastAsia="zh-CN"/>
        </w:rPr>
        <w:t xml:space="preserve"> </w:t>
      </w:r>
      <w:r w:rsidR="000B45A6" w:rsidRPr="00243FAF">
        <w:rPr>
          <w:rFonts w:ascii="Book Antiqua" w:hAnsi="Book Antiqua"/>
          <w:sz w:val="24"/>
          <w:szCs w:val="24"/>
        </w:rPr>
        <w:t>uses</w:t>
      </w:r>
      <w:r w:rsidR="002149EA" w:rsidRPr="00243FAF">
        <w:rPr>
          <w:rFonts w:ascii="Book Antiqua" w:hAnsi="Book Antiqua"/>
          <w:sz w:val="24"/>
          <w:szCs w:val="24"/>
        </w:rPr>
        <w:t xml:space="preserve"> </w:t>
      </w:r>
      <w:r w:rsidR="001E4509" w:rsidRPr="00243FAF">
        <w:rPr>
          <w:rFonts w:ascii="Book Antiqua" w:hAnsi="Book Antiqua"/>
          <w:sz w:val="24"/>
          <w:szCs w:val="24"/>
        </w:rPr>
        <w:t>piezo</w:t>
      </w:r>
      <w:r w:rsidR="00D22B5E" w:rsidRPr="00243FAF">
        <w:rPr>
          <w:rFonts w:ascii="Book Antiqua" w:hAnsi="Book Antiqua"/>
          <w:sz w:val="24"/>
          <w:szCs w:val="24"/>
        </w:rPr>
        <w:t>-</w:t>
      </w:r>
      <w:r w:rsidR="001E4509" w:rsidRPr="00243FAF">
        <w:rPr>
          <w:rFonts w:ascii="Book Antiqua" w:hAnsi="Book Antiqua"/>
          <w:sz w:val="24"/>
          <w:szCs w:val="24"/>
        </w:rPr>
        <w:t>respiratory effort sensors (RIP-chest</w:t>
      </w:r>
      <w:r w:rsidR="00872093" w:rsidRPr="00243FAF">
        <w:rPr>
          <w:rFonts w:ascii="Book Antiqua" w:hAnsi="Book Antiqua"/>
          <w:sz w:val="24"/>
          <w:szCs w:val="24"/>
        </w:rPr>
        <w:t xml:space="preserve"> and/or</w:t>
      </w:r>
      <w:r w:rsidR="001E4509" w:rsidRPr="00243FAF">
        <w:rPr>
          <w:rFonts w:ascii="Book Antiqua" w:hAnsi="Book Antiqua"/>
          <w:sz w:val="24"/>
          <w:szCs w:val="24"/>
        </w:rPr>
        <w:t xml:space="preserve"> RIP-abdomen)</w:t>
      </w:r>
      <w:r w:rsidR="00C92870" w:rsidRPr="00243FAF">
        <w:rPr>
          <w:rFonts w:ascii="Book Antiqua" w:hAnsi="Book Antiqua" w:cs="Times New Roman"/>
          <w:bCs/>
          <w:sz w:val="24"/>
          <w:szCs w:val="24"/>
        </w:rPr>
        <w:t xml:space="preserve">. </w:t>
      </w:r>
      <w:r w:rsidR="00555BC3" w:rsidRPr="00243FAF">
        <w:rPr>
          <w:rFonts w:ascii="Book Antiqua" w:hAnsi="Book Antiqua" w:cs="Times New Roman"/>
          <w:bCs/>
          <w:sz w:val="24"/>
          <w:szCs w:val="24"/>
        </w:rPr>
        <w:t>Apnea was d</w:t>
      </w:r>
      <w:r w:rsidR="00D22B5E" w:rsidRPr="00243FAF">
        <w:rPr>
          <w:rFonts w:ascii="Book Antiqua" w:hAnsi="Book Antiqua" w:cs="Times New Roman"/>
          <w:bCs/>
          <w:sz w:val="24"/>
          <w:szCs w:val="24"/>
        </w:rPr>
        <w:t xml:space="preserve">efined as </w:t>
      </w:r>
      <w:r w:rsidR="00872093" w:rsidRPr="00243FAF">
        <w:rPr>
          <w:rFonts w:ascii="Book Antiqua" w:hAnsi="Book Antiqua" w:cs="Times New Roman"/>
          <w:bCs/>
          <w:sz w:val="24"/>
          <w:szCs w:val="24"/>
        </w:rPr>
        <w:t xml:space="preserve">the </w:t>
      </w:r>
      <w:r w:rsidR="00555BC3" w:rsidRPr="00243FAF">
        <w:rPr>
          <w:rFonts w:ascii="Book Antiqua" w:hAnsi="Book Antiqua" w:cs="Times New Roman"/>
          <w:bCs/>
          <w:sz w:val="24"/>
          <w:szCs w:val="24"/>
        </w:rPr>
        <w:t xml:space="preserve">absence of airflow for </w:t>
      </w:r>
      <w:r w:rsidR="00872093" w:rsidRPr="00243FAF">
        <w:rPr>
          <w:rFonts w:ascii="Book Antiqua" w:hAnsi="Book Antiqua" w:cs="Times New Roman"/>
          <w:bCs/>
          <w:sz w:val="24"/>
          <w:szCs w:val="24"/>
        </w:rPr>
        <w:t>≥</w:t>
      </w:r>
      <w:r w:rsidR="00343B38" w:rsidRPr="00243FAF">
        <w:rPr>
          <w:rFonts w:ascii="Book Antiqua" w:eastAsia="SimSun" w:hAnsi="Book Antiqua" w:cs="Times New Roman"/>
          <w:bCs/>
          <w:sz w:val="24"/>
          <w:szCs w:val="24"/>
          <w:lang w:eastAsia="zh-CN"/>
        </w:rPr>
        <w:t xml:space="preserve"> </w:t>
      </w:r>
      <w:r w:rsidR="00555BC3" w:rsidRPr="00243FAF">
        <w:rPr>
          <w:rFonts w:ascii="Book Antiqua" w:hAnsi="Book Antiqua" w:cs="Times New Roman"/>
          <w:bCs/>
          <w:sz w:val="24"/>
          <w:szCs w:val="24"/>
        </w:rPr>
        <w:t xml:space="preserve">10 </w:t>
      </w:r>
      <w:r w:rsidR="00343B38" w:rsidRPr="00243FAF">
        <w:rPr>
          <w:rFonts w:ascii="Book Antiqua" w:eastAsia="SimSun" w:hAnsi="Book Antiqua" w:cs="Times New Roman"/>
          <w:bCs/>
          <w:sz w:val="24"/>
          <w:szCs w:val="24"/>
          <w:lang w:eastAsia="zh-CN"/>
        </w:rPr>
        <w:t>s</w:t>
      </w:r>
      <w:r w:rsidR="00970BD4" w:rsidRPr="00243FAF">
        <w:rPr>
          <w:rFonts w:ascii="Book Antiqua" w:hAnsi="Book Antiqua" w:cs="Times New Roman"/>
          <w:bCs/>
          <w:sz w:val="24"/>
          <w:szCs w:val="24"/>
        </w:rPr>
        <w:t>,</w:t>
      </w:r>
      <w:r w:rsidR="00555BC3" w:rsidRPr="00243FAF">
        <w:rPr>
          <w:rFonts w:ascii="Book Antiqua" w:hAnsi="Book Antiqua" w:cs="Times New Roman"/>
          <w:bCs/>
          <w:sz w:val="24"/>
          <w:szCs w:val="24"/>
        </w:rPr>
        <w:t xml:space="preserve"> </w:t>
      </w:r>
      <w:r w:rsidR="00D22B5E" w:rsidRPr="00243FAF">
        <w:rPr>
          <w:rFonts w:ascii="Book Antiqua" w:hAnsi="Book Antiqua" w:cs="Times New Roman"/>
          <w:bCs/>
          <w:sz w:val="24"/>
          <w:szCs w:val="24"/>
        </w:rPr>
        <w:t xml:space="preserve">determined </w:t>
      </w:r>
      <w:r w:rsidR="00555BC3" w:rsidRPr="00243FAF">
        <w:rPr>
          <w:rFonts w:ascii="Book Antiqua" w:hAnsi="Book Antiqua" w:cs="Times New Roman"/>
          <w:bCs/>
          <w:sz w:val="24"/>
          <w:szCs w:val="24"/>
        </w:rPr>
        <w:t>using the nasal pressure signal. Hypopnea was de</w:t>
      </w:r>
      <w:r w:rsidR="00D22B5E" w:rsidRPr="00243FAF">
        <w:rPr>
          <w:rFonts w:ascii="Book Antiqua" w:hAnsi="Book Antiqua" w:cs="Times New Roman"/>
          <w:bCs/>
          <w:sz w:val="24"/>
          <w:szCs w:val="24"/>
        </w:rPr>
        <w:t>fined as</w:t>
      </w:r>
      <w:r w:rsidR="00555BC3" w:rsidRPr="00243FAF">
        <w:rPr>
          <w:rFonts w:ascii="Book Antiqua" w:hAnsi="Book Antiqua" w:cs="Times New Roman"/>
          <w:bCs/>
          <w:sz w:val="24"/>
          <w:szCs w:val="24"/>
        </w:rPr>
        <w:t xml:space="preserve"> </w:t>
      </w:r>
      <w:r w:rsidR="00D22B5E" w:rsidRPr="00243FAF">
        <w:rPr>
          <w:rFonts w:ascii="Book Antiqua" w:hAnsi="Book Antiqua" w:cs="Times New Roman"/>
          <w:bCs/>
          <w:sz w:val="24"/>
          <w:szCs w:val="24"/>
        </w:rPr>
        <w:t xml:space="preserve">a </w:t>
      </w:r>
      <w:r w:rsidR="00970BD4" w:rsidRPr="00243FAF">
        <w:rPr>
          <w:rFonts w:ascii="Book Antiqua" w:hAnsi="Book Antiqua" w:cs="Times New Roman"/>
          <w:bCs/>
          <w:sz w:val="24"/>
          <w:szCs w:val="24"/>
        </w:rPr>
        <w:t>≥</w:t>
      </w:r>
      <w:r w:rsidR="00343B38" w:rsidRPr="00243FAF">
        <w:rPr>
          <w:rFonts w:ascii="Book Antiqua" w:eastAsia="SimSun" w:hAnsi="Book Antiqua" w:cs="Times New Roman"/>
          <w:bCs/>
          <w:sz w:val="24"/>
          <w:szCs w:val="24"/>
          <w:lang w:eastAsia="zh-CN"/>
        </w:rPr>
        <w:t xml:space="preserve"> </w:t>
      </w:r>
      <w:r w:rsidR="00D22B5E" w:rsidRPr="00243FAF">
        <w:rPr>
          <w:rFonts w:ascii="Book Antiqua" w:hAnsi="Book Antiqua" w:cs="Times New Roman"/>
          <w:bCs/>
          <w:sz w:val="24"/>
          <w:szCs w:val="24"/>
        </w:rPr>
        <w:t xml:space="preserve">50% </w:t>
      </w:r>
      <w:r w:rsidR="00555BC3" w:rsidRPr="00243FAF">
        <w:rPr>
          <w:rFonts w:ascii="Book Antiqua" w:hAnsi="Book Antiqua" w:cs="Times New Roman"/>
          <w:bCs/>
          <w:sz w:val="24"/>
          <w:szCs w:val="24"/>
        </w:rPr>
        <w:t xml:space="preserve">reduction </w:t>
      </w:r>
      <w:r w:rsidR="00D22B5E" w:rsidRPr="00243FAF">
        <w:rPr>
          <w:rFonts w:ascii="Book Antiqua" w:hAnsi="Book Antiqua" w:cs="Times New Roman"/>
          <w:bCs/>
          <w:sz w:val="24"/>
          <w:szCs w:val="24"/>
        </w:rPr>
        <w:t>in</w:t>
      </w:r>
      <w:r w:rsidR="00555BC3" w:rsidRPr="00243FAF">
        <w:rPr>
          <w:rFonts w:ascii="Book Antiqua" w:hAnsi="Book Antiqua" w:cs="Times New Roman"/>
          <w:bCs/>
          <w:sz w:val="24"/>
          <w:szCs w:val="24"/>
        </w:rPr>
        <w:t xml:space="preserve"> the nasal pressure signal for </w:t>
      </w:r>
      <w:r w:rsidR="00970BD4" w:rsidRPr="00243FAF">
        <w:rPr>
          <w:rFonts w:ascii="Book Antiqua" w:hAnsi="Book Antiqua" w:cs="Times New Roman"/>
          <w:bCs/>
          <w:sz w:val="24"/>
          <w:szCs w:val="24"/>
        </w:rPr>
        <w:t>≥</w:t>
      </w:r>
      <w:r w:rsidR="007E5BBA" w:rsidRPr="00243FAF">
        <w:rPr>
          <w:rFonts w:ascii="Book Antiqua" w:eastAsia="SimSun" w:hAnsi="Book Antiqua" w:cs="Times New Roman"/>
          <w:bCs/>
          <w:sz w:val="24"/>
          <w:szCs w:val="24"/>
          <w:lang w:eastAsia="zh-CN"/>
        </w:rPr>
        <w:t xml:space="preserve"> </w:t>
      </w:r>
      <w:r w:rsidR="00555BC3" w:rsidRPr="00243FAF">
        <w:rPr>
          <w:rFonts w:ascii="Book Antiqua" w:hAnsi="Book Antiqua" w:cs="Times New Roman"/>
          <w:bCs/>
          <w:sz w:val="24"/>
          <w:szCs w:val="24"/>
        </w:rPr>
        <w:t xml:space="preserve">10 </w:t>
      </w:r>
      <w:r w:rsidR="007E5BBA" w:rsidRPr="00243FAF">
        <w:rPr>
          <w:rFonts w:ascii="Book Antiqua" w:eastAsia="SimSun" w:hAnsi="Book Antiqua" w:cs="Times New Roman"/>
          <w:bCs/>
          <w:sz w:val="24"/>
          <w:szCs w:val="24"/>
          <w:lang w:eastAsia="zh-CN"/>
        </w:rPr>
        <w:t>s</w:t>
      </w:r>
      <w:r w:rsidR="00555BC3" w:rsidRPr="00243FAF">
        <w:rPr>
          <w:rFonts w:ascii="Book Antiqua" w:hAnsi="Book Antiqua" w:cs="Times New Roman"/>
          <w:bCs/>
          <w:sz w:val="24"/>
          <w:szCs w:val="24"/>
        </w:rPr>
        <w:t xml:space="preserve">. </w:t>
      </w:r>
      <w:r w:rsidR="00D22B5E" w:rsidRPr="00243FAF">
        <w:rPr>
          <w:rFonts w:ascii="Book Antiqua" w:hAnsi="Book Antiqua" w:cs="Times New Roman"/>
          <w:bCs/>
          <w:sz w:val="24"/>
          <w:szCs w:val="24"/>
        </w:rPr>
        <w:t>State of c</w:t>
      </w:r>
      <w:r w:rsidR="00555BC3" w:rsidRPr="00243FAF">
        <w:rPr>
          <w:rFonts w:ascii="Book Antiqua" w:hAnsi="Book Antiqua" w:cs="Times New Roman"/>
          <w:bCs/>
          <w:sz w:val="24"/>
          <w:szCs w:val="24"/>
        </w:rPr>
        <w:t>onsciousness (awake or sleep) w</w:t>
      </w:r>
      <w:r w:rsidR="002149EA" w:rsidRPr="00243FAF">
        <w:rPr>
          <w:rFonts w:ascii="Book Antiqua" w:hAnsi="Book Antiqua" w:cs="Times New Roman"/>
          <w:bCs/>
          <w:sz w:val="24"/>
          <w:szCs w:val="24"/>
        </w:rPr>
        <w:t>as</w:t>
      </w:r>
      <w:r w:rsidR="00555BC3" w:rsidRPr="00243FAF">
        <w:rPr>
          <w:rFonts w:ascii="Book Antiqua" w:hAnsi="Book Antiqua" w:cs="Times New Roman"/>
          <w:bCs/>
          <w:sz w:val="24"/>
          <w:szCs w:val="24"/>
        </w:rPr>
        <w:t xml:space="preserve"> determined </w:t>
      </w:r>
      <w:r w:rsidR="002149EA" w:rsidRPr="00243FAF">
        <w:rPr>
          <w:rFonts w:ascii="Book Antiqua" w:hAnsi="Book Antiqua" w:cs="Times New Roman"/>
          <w:bCs/>
          <w:sz w:val="24"/>
          <w:szCs w:val="24"/>
        </w:rPr>
        <w:t xml:space="preserve">from the </w:t>
      </w:r>
      <w:r w:rsidR="00555BC3" w:rsidRPr="00243FAF">
        <w:rPr>
          <w:rFonts w:ascii="Book Antiqua" w:hAnsi="Book Antiqua" w:cs="Times New Roman"/>
          <w:bCs/>
          <w:sz w:val="24"/>
          <w:szCs w:val="24"/>
        </w:rPr>
        <w:t>30</w:t>
      </w:r>
      <w:r w:rsidR="00D22B5E" w:rsidRPr="00243FAF">
        <w:rPr>
          <w:rFonts w:ascii="Book Antiqua" w:hAnsi="Book Antiqua" w:cs="Times New Roman"/>
          <w:bCs/>
          <w:sz w:val="24"/>
          <w:szCs w:val="24"/>
        </w:rPr>
        <w:t>-</w:t>
      </w:r>
      <w:r w:rsidR="007E5BBA" w:rsidRPr="00243FAF">
        <w:rPr>
          <w:rFonts w:ascii="Book Antiqua" w:eastAsia="SimSun" w:hAnsi="Book Antiqua" w:cs="Times New Roman"/>
          <w:bCs/>
          <w:sz w:val="24"/>
          <w:szCs w:val="24"/>
          <w:lang w:eastAsia="zh-CN"/>
        </w:rPr>
        <w:t>s</w:t>
      </w:r>
      <w:r w:rsidR="00555BC3" w:rsidRPr="00243FAF">
        <w:rPr>
          <w:rFonts w:ascii="Book Antiqua" w:hAnsi="Book Antiqua" w:cs="Times New Roman"/>
          <w:bCs/>
          <w:sz w:val="24"/>
          <w:szCs w:val="24"/>
        </w:rPr>
        <w:t xml:space="preserve"> </w:t>
      </w:r>
      <w:r w:rsidR="002F4581" w:rsidRPr="00243FAF">
        <w:rPr>
          <w:rFonts w:ascii="Book Antiqua" w:hAnsi="Book Antiqua" w:cs="Times New Roman"/>
          <w:bCs/>
          <w:sz w:val="24"/>
          <w:szCs w:val="24"/>
        </w:rPr>
        <w:t>PSG</w:t>
      </w:r>
      <w:r w:rsidR="00555BC3" w:rsidRPr="00243FAF">
        <w:rPr>
          <w:rFonts w:ascii="Book Antiqua" w:hAnsi="Book Antiqua" w:cs="Times New Roman"/>
          <w:bCs/>
          <w:sz w:val="24"/>
          <w:szCs w:val="24"/>
        </w:rPr>
        <w:t xml:space="preserve"> recording using criteria </w:t>
      </w:r>
      <w:r w:rsidR="00D22B5E" w:rsidRPr="00243FAF">
        <w:rPr>
          <w:rFonts w:ascii="Book Antiqua" w:hAnsi="Book Antiqua" w:cs="Times New Roman"/>
          <w:bCs/>
          <w:sz w:val="24"/>
          <w:szCs w:val="24"/>
        </w:rPr>
        <w:t xml:space="preserve">defined by </w:t>
      </w:r>
      <w:proofErr w:type="spellStart"/>
      <w:r w:rsidR="00555BC3" w:rsidRPr="00243FAF">
        <w:rPr>
          <w:rFonts w:ascii="Book Antiqua" w:hAnsi="Book Antiqua" w:cs="Times New Roman"/>
          <w:bCs/>
          <w:sz w:val="24"/>
          <w:szCs w:val="24"/>
        </w:rPr>
        <w:t>Rechtschaffen</w:t>
      </w:r>
      <w:proofErr w:type="spellEnd"/>
      <w:r w:rsidR="00555BC3" w:rsidRPr="00243FAF">
        <w:rPr>
          <w:rFonts w:ascii="Book Antiqua" w:hAnsi="Book Antiqua" w:cs="Times New Roman"/>
          <w:bCs/>
          <w:sz w:val="24"/>
          <w:szCs w:val="24"/>
        </w:rPr>
        <w:t xml:space="preserve"> and Kales</w:t>
      </w:r>
      <w:r w:rsidR="000D1779" w:rsidRPr="00243FAF">
        <w:rPr>
          <w:rFonts w:ascii="Book Antiqua" w:hAnsi="Book Antiqua" w:cs="Times New Roman"/>
          <w:sz w:val="24"/>
          <w:szCs w:val="24"/>
          <w:vertAlign w:val="superscript"/>
        </w:rPr>
        <w:t>[</w:t>
      </w:r>
      <w:r w:rsidR="000D1779" w:rsidRPr="00243FAF">
        <w:rPr>
          <w:rFonts w:ascii="Book Antiqua" w:hAnsi="Book Antiqua" w:cs="Times New Roman"/>
          <w:bCs/>
          <w:sz w:val="24"/>
          <w:szCs w:val="24"/>
          <w:vertAlign w:val="superscript"/>
        </w:rPr>
        <w:t>14</w:t>
      </w:r>
      <w:r w:rsidR="000D1779" w:rsidRPr="00243FAF">
        <w:rPr>
          <w:rFonts w:ascii="Book Antiqua" w:hAnsi="Book Antiqua" w:cs="Times New Roman"/>
          <w:sz w:val="24"/>
          <w:szCs w:val="24"/>
          <w:vertAlign w:val="superscript"/>
        </w:rPr>
        <w:t>]</w:t>
      </w:r>
      <w:r w:rsidR="00970BD4" w:rsidRPr="00243FAF">
        <w:rPr>
          <w:rFonts w:ascii="Book Antiqua" w:hAnsi="Book Antiqua" w:cs="Times New Roman"/>
          <w:bCs/>
          <w:sz w:val="24"/>
          <w:szCs w:val="24"/>
        </w:rPr>
        <w:t>.</w:t>
      </w:r>
      <w:r w:rsidR="000D1779" w:rsidRPr="00243FAF">
        <w:rPr>
          <w:rFonts w:ascii="Book Antiqua" w:hAnsi="Book Antiqua" w:cs="Times New Roman"/>
          <w:sz w:val="24"/>
          <w:szCs w:val="24"/>
          <w:vertAlign w:val="superscript"/>
        </w:rPr>
        <w:t xml:space="preserve"> </w:t>
      </w:r>
      <w:r w:rsidR="00555BC3" w:rsidRPr="00243FAF">
        <w:rPr>
          <w:rFonts w:ascii="Book Antiqua" w:hAnsi="Book Antiqua" w:cs="Times New Roman"/>
          <w:bCs/>
          <w:sz w:val="24"/>
          <w:szCs w:val="24"/>
        </w:rPr>
        <w:t>Apnea and hypopnea</w:t>
      </w:r>
      <w:r w:rsidR="00D22B5E" w:rsidRPr="00243FAF">
        <w:rPr>
          <w:rFonts w:ascii="Book Antiqua" w:hAnsi="Book Antiqua" w:cs="Times New Roman"/>
          <w:bCs/>
          <w:sz w:val="24"/>
          <w:szCs w:val="24"/>
        </w:rPr>
        <w:t xml:space="preserve"> </w:t>
      </w:r>
      <w:r w:rsidR="000143FE" w:rsidRPr="00243FAF">
        <w:rPr>
          <w:rFonts w:ascii="Book Antiqua" w:hAnsi="Book Antiqua" w:cs="Times New Roman"/>
          <w:bCs/>
          <w:sz w:val="24"/>
          <w:szCs w:val="24"/>
        </w:rPr>
        <w:t>episodes</w:t>
      </w:r>
      <w:r w:rsidR="00555BC3" w:rsidRPr="00243FAF">
        <w:rPr>
          <w:rFonts w:ascii="Book Antiqua" w:hAnsi="Book Antiqua" w:cs="Times New Roman"/>
          <w:bCs/>
          <w:sz w:val="24"/>
          <w:szCs w:val="24"/>
        </w:rPr>
        <w:t xml:space="preserve"> were systematically classified </w:t>
      </w:r>
      <w:r w:rsidR="00D22B5E" w:rsidRPr="00243FAF">
        <w:rPr>
          <w:rFonts w:ascii="Book Antiqua" w:hAnsi="Book Antiqua" w:cs="Times New Roman"/>
          <w:bCs/>
          <w:sz w:val="24"/>
          <w:szCs w:val="24"/>
        </w:rPr>
        <w:t xml:space="preserve">based on the </w:t>
      </w:r>
      <w:r w:rsidR="00555BC3" w:rsidRPr="00243FAF">
        <w:rPr>
          <w:rFonts w:ascii="Book Antiqua" w:hAnsi="Book Antiqua" w:cs="Times New Roman"/>
          <w:bCs/>
          <w:sz w:val="24"/>
          <w:szCs w:val="24"/>
        </w:rPr>
        <w:t>presence or absence of hypoxemia</w:t>
      </w:r>
      <w:r w:rsidR="00D22B5E" w:rsidRPr="00243FAF">
        <w:rPr>
          <w:rFonts w:ascii="Book Antiqua" w:hAnsi="Book Antiqua" w:cs="Times New Roman"/>
          <w:bCs/>
          <w:sz w:val="24"/>
          <w:szCs w:val="24"/>
        </w:rPr>
        <w:t>, which was</w:t>
      </w:r>
      <w:r w:rsidR="00555BC3" w:rsidRPr="00243FAF">
        <w:rPr>
          <w:rFonts w:ascii="Book Antiqua" w:hAnsi="Book Antiqua" w:cs="Times New Roman"/>
          <w:bCs/>
          <w:sz w:val="24"/>
          <w:szCs w:val="24"/>
        </w:rPr>
        <w:t xml:space="preserve"> defined as </w:t>
      </w:r>
      <w:r w:rsidR="00D22B5E" w:rsidRPr="00243FAF">
        <w:rPr>
          <w:rFonts w:ascii="Book Antiqua" w:hAnsi="Book Antiqua" w:cs="Times New Roman"/>
          <w:bCs/>
          <w:sz w:val="24"/>
          <w:szCs w:val="24"/>
        </w:rPr>
        <w:t>a</w:t>
      </w:r>
      <w:r w:rsidR="00555BC3" w:rsidRPr="00243FAF">
        <w:rPr>
          <w:rFonts w:ascii="Book Antiqua" w:hAnsi="Book Antiqua" w:cs="Times New Roman"/>
          <w:bCs/>
          <w:sz w:val="24"/>
          <w:szCs w:val="24"/>
        </w:rPr>
        <w:t xml:space="preserve"> </w:t>
      </w:r>
      <w:r w:rsidR="00970BD4" w:rsidRPr="00243FAF">
        <w:rPr>
          <w:rFonts w:ascii="Book Antiqua" w:hAnsi="Book Antiqua" w:cs="Times New Roman"/>
          <w:bCs/>
          <w:sz w:val="24"/>
          <w:szCs w:val="24"/>
        </w:rPr>
        <w:t>≥</w:t>
      </w:r>
      <w:r w:rsidR="00037447" w:rsidRPr="00243FAF">
        <w:rPr>
          <w:rFonts w:ascii="Book Antiqua" w:eastAsia="SimSun" w:hAnsi="Book Antiqua" w:cs="Times New Roman"/>
          <w:bCs/>
          <w:sz w:val="24"/>
          <w:szCs w:val="24"/>
          <w:lang w:eastAsia="zh-CN"/>
        </w:rPr>
        <w:t xml:space="preserve"> </w:t>
      </w:r>
      <w:r w:rsidR="00555BC3" w:rsidRPr="00243FAF">
        <w:rPr>
          <w:rFonts w:ascii="Book Antiqua" w:hAnsi="Book Antiqua" w:cs="Times New Roman"/>
          <w:bCs/>
          <w:sz w:val="24"/>
          <w:szCs w:val="24"/>
        </w:rPr>
        <w:t xml:space="preserve">3% </w:t>
      </w:r>
      <w:r w:rsidR="000143FE" w:rsidRPr="00243FAF">
        <w:rPr>
          <w:rFonts w:ascii="Book Antiqua" w:hAnsi="Book Antiqua" w:cs="Times New Roman"/>
          <w:bCs/>
          <w:sz w:val="24"/>
          <w:szCs w:val="24"/>
        </w:rPr>
        <w:t xml:space="preserve">reduction in SaO2 </w:t>
      </w:r>
      <w:r w:rsidR="00555BC3" w:rsidRPr="00243FAF">
        <w:rPr>
          <w:rFonts w:ascii="Book Antiqua" w:hAnsi="Book Antiqua" w:cs="Times New Roman"/>
          <w:bCs/>
          <w:sz w:val="24"/>
          <w:szCs w:val="24"/>
        </w:rPr>
        <w:t>from baseline, conscious states (awake</w:t>
      </w:r>
      <w:r w:rsidR="00970BD4" w:rsidRPr="00243FAF">
        <w:rPr>
          <w:rFonts w:ascii="Book Antiqua" w:hAnsi="Book Antiqua" w:cs="Times New Roman"/>
          <w:bCs/>
          <w:sz w:val="24"/>
          <w:szCs w:val="24"/>
        </w:rPr>
        <w:t xml:space="preserve"> and/or</w:t>
      </w:r>
      <w:r w:rsidR="00555BC3" w:rsidRPr="00243FAF">
        <w:rPr>
          <w:rFonts w:ascii="Book Antiqua" w:hAnsi="Book Antiqua" w:cs="Times New Roman"/>
          <w:bCs/>
          <w:sz w:val="24"/>
          <w:szCs w:val="24"/>
        </w:rPr>
        <w:t xml:space="preserve"> sleep), </w:t>
      </w:r>
      <w:r w:rsidR="000143FE" w:rsidRPr="00243FAF">
        <w:rPr>
          <w:rFonts w:ascii="Book Antiqua" w:hAnsi="Book Antiqua" w:cs="Times New Roman"/>
          <w:bCs/>
          <w:sz w:val="24"/>
          <w:szCs w:val="24"/>
        </w:rPr>
        <w:t xml:space="preserve">and </w:t>
      </w:r>
      <w:r w:rsidR="00555BC3" w:rsidRPr="00243FAF">
        <w:rPr>
          <w:rFonts w:ascii="Book Antiqua" w:hAnsi="Book Antiqua" w:cs="Times New Roman"/>
          <w:bCs/>
          <w:sz w:val="24"/>
          <w:szCs w:val="24"/>
        </w:rPr>
        <w:t xml:space="preserve">presence or absence of thoraco-abdominal respiratory movements (obstructive </w:t>
      </w:r>
      <w:r w:rsidR="00970BD4" w:rsidRPr="00243FAF">
        <w:rPr>
          <w:rFonts w:ascii="Book Antiqua" w:hAnsi="Book Antiqua" w:cs="Times New Roman"/>
          <w:bCs/>
          <w:sz w:val="24"/>
          <w:szCs w:val="24"/>
        </w:rPr>
        <w:t xml:space="preserve">and/or </w:t>
      </w:r>
      <w:r w:rsidR="00555BC3" w:rsidRPr="00243FAF">
        <w:rPr>
          <w:rFonts w:ascii="Book Antiqua" w:hAnsi="Book Antiqua" w:cs="Times New Roman"/>
          <w:bCs/>
          <w:sz w:val="24"/>
          <w:szCs w:val="24"/>
        </w:rPr>
        <w:t xml:space="preserve">central). Apnea </w:t>
      </w:r>
      <w:r w:rsidR="00037447" w:rsidRPr="00243FAF">
        <w:rPr>
          <w:rFonts w:ascii="Book Antiqua" w:hAnsi="Book Antiqua" w:cs="Times New Roman"/>
          <w:bCs/>
          <w:sz w:val="24"/>
          <w:szCs w:val="24"/>
        </w:rPr>
        <w:t>hypopnea index</w:t>
      </w:r>
      <w:r w:rsidR="00555BC3" w:rsidRPr="00243FAF">
        <w:rPr>
          <w:rFonts w:ascii="Book Antiqua" w:hAnsi="Book Antiqua" w:cs="Times New Roman"/>
          <w:bCs/>
          <w:sz w:val="24"/>
          <w:szCs w:val="24"/>
        </w:rPr>
        <w:t xml:space="preserve"> (AHI)</w:t>
      </w:r>
      <w:r w:rsidR="000143FE" w:rsidRPr="00243FAF">
        <w:rPr>
          <w:rFonts w:ascii="Book Antiqua" w:hAnsi="Book Antiqua" w:cs="Times New Roman"/>
          <w:bCs/>
          <w:sz w:val="24"/>
          <w:szCs w:val="24"/>
        </w:rPr>
        <w:t xml:space="preserve">, the </w:t>
      </w:r>
      <w:r w:rsidR="00555BC3" w:rsidRPr="00243FAF">
        <w:rPr>
          <w:rFonts w:ascii="Book Antiqua" w:hAnsi="Book Antiqua" w:cs="Times New Roman"/>
          <w:bCs/>
          <w:sz w:val="24"/>
          <w:szCs w:val="24"/>
        </w:rPr>
        <w:t xml:space="preserve">primary </w:t>
      </w:r>
      <w:r w:rsidR="000143FE" w:rsidRPr="00243FAF">
        <w:rPr>
          <w:rFonts w:ascii="Book Antiqua" w:hAnsi="Book Antiqua" w:cs="Times New Roman"/>
          <w:bCs/>
          <w:sz w:val="24"/>
          <w:szCs w:val="24"/>
        </w:rPr>
        <w:t xml:space="preserve">outcome variable, </w:t>
      </w:r>
      <w:r w:rsidR="00555BC3" w:rsidRPr="00243FAF">
        <w:rPr>
          <w:rFonts w:ascii="Book Antiqua" w:hAnsi="Book Antiqua" w:cs="Times New Roman"/>
          <w:bCs/>
          <w:sz w:val="24"/>
          <w:szCs w:val="24"/>
        </w:rPr>
        <w:t xml:space="preserve">was </w:t>
      </w:r>
      <w:r w:rsidR="000143FE" w:rsidRPr="00243FAF">
        <w:rPr>
          <w:rFonts w:ascii="Book Antiqua" w:hAnsi="Book Antiqua" w:cs="Times New Roman"/>
          <w:bCs/>
          <w:sz w:val="24"/>
          <w:szCs w:val="24"/>
        </w:rPr>
        <w:t>defined as</w:t>
      </w:r>
      <w:r w:rsidR="00555BC3" w:rsidRPr="00243FAF">
        <w:rPr>
          <w:rFonts w:ascii="Book Antiqua" w:hAnsi="Book Antiqua" w:cs="Times New Roman"/>
          <w:bCs/>
          <w:sz w:val="24"/>
          <w:szCs w:val="24"/>
        </w:rPr>
        <w:t xml:space="preserve"> </w:t>
      </w:r>
      <w:r w:rsidR="000143FE" w:rsidRPr="00243FAF">
        <w:rPr>
          <w:rFonts w:ascii="Book Antiqua" w:hAnsi="Book Antiqua" w:cs="Times New Roman"/>
          <w:bCs/>
          <w:sz w:val="24"/>
          <w:szCs w:val="24"/>
        </w:rPr>
        <w:t xml:space="preserve">the </w:t>
      </w:r>
      <w:r w:rsidR="00555BC3" w:rsidRPr="00243FAF">
        <w:rPr>
          <w:rFonts w:ascii="Book Antiqua" w:hAnsi="Book Antiqua" w:cs="Times New Roman"/>
          <w:bCs/>
          <w:sz w:val="24"/>
          <w:szCs w:val="24"/>
        </w:rPr>
        <w:t>frequenc</w:t>
      </w:r>
      <w:r w:rsidR="000143FE" w:rsidRPr="00243FAF">
        <w:rPr>
          <w:rFonts w:ascii="Book Antiqua" w:hAnsi="Book Antiqua" w:cs="Times New Roman"/>
          <w:bCs/>
          <w:sz w:val="24"/>
          <w:szCs w:val="24"/>
        </w:rPr>
        <w:t xml:space="preserve">y </w:t>
      </w:r>
      <w:r w:rsidR="00555BC3" w:rsidRPr="00243FAF">
        <w:rPr>
          <w:rFonts w:ascii="Book Antiqua" w:hAnsi="Book Antiqua" w:cs="Times New Roman"/>
          <w:bCs/>
          <w:sz w:val="24"/>
          <w:szCs w:val="24"/>
        </w:rPr>
        <w:t>of apnea and hypopnea</w:t>
      </w:r>
      <w:r w:rsidR="000143FE" w:rsidRPr="00243FAF">
        <w:rPr>
          <w:rFonts w:ascii="Book Antiqua" w:hAnsi="Book Antiqua" w:cs="Times New Roman"/>
          <w:bCs/>
          <w:sz w:val="24"/>
          <w:szCs w:val="24"/>
        </w:rPr>
        <w:t xml:space="preserve"> episodes</w:t>
      </w:r>
      <w:r w:rsidR="00555BC3" w:rsidRPr="00243FAF">
        <w:rPr>
          <w:rFonts w:ascii="Book Antiqua" w:hAnsi="Book Antiqua" w:cs="Times New Roman"/>
          <w:bCs/>
          <w:sz w:val="24"/>
          <w:szCs w:val="24"/>
        </w:rPr>
        <w:t xml:space="preserve"> per hour of sedation.</w:t>
      </w:r>
    </w:p>
    <w:p w14:paraId="0846276C" w14:textId="77777777" w:rsidR="00D71CF4" w:rsidRPr="00243FAF" w:rsidRDefault="00D71CF4" w:rsidP="00243FAF">
      <w:pPr>
        <w:spacing w:line="360" w:lineRule="auto"/>
        <w:rPr>
          <w:rFonts w:ascii="Book Antiqua" w:eastAsia="SimSun" w:hAnsi="Book Antiqua" w:cs="Times New Roman"/>
          <w:b/>
          <w:sz w:val="24"/>
          <w:szCs w:val="24"/>
          <w:lang w:eastAsia="zh-CN"/>
        </w:rPr>
      </w:pPr>
    </w:p>
    <w:p w14:paraId="16D79EE2" w14:textId="58A4F426" w:rsidR="006C51E2" w:rsidRPr="00243FAF" w:rsidRDefault="006C51E2" w:rsidP="00243FAF">
      <w:pPr>
        <w:spacing w:line="360" w:lineRule="auto"/>
        <w:rPr>
          <w:rFonts w:ascii="Book Antiqua" w:hAnsi="Book Antiqua" w:cs="Times New Roman"/>
          <w:b/>
          <w:i/>
          <w:sz w:val="24"/>
          <w:szCs w:val="24"/>
        </w:rPr>
      </w:pPr>
      <w:r w:rsidRPr="00243FAF">
        <w:rPr>
          <w:rFonts w:ascii="Book Antiqua" w:hAnsi="Book Antiqua" w:cs="Times New Roman"/>
          <w:b/>
          <w:i/>
          <w:sz w:val="24"/>
          <w:szCs w:val="24"/>
        </w:rPr>
        <w:t>Statistical analyses</w:t>
      </w:r>
    </w:p>
    <w:p w14:paraId="6733E709" w14:textId="5E3EE198" w:rsidR="000A701B" w:rsidRPr="00243FAF" w:rsidRDefault="00962184" w:rsidP="00243FAF">
      <w:pPr>
        <w:widowControl/>
        <w:spacing w:line="360" w:lineRule="auto"/>
        <w:rPr>
          <w:rFonts w:ascii="Book Antiqua" w:eastAsia="SimSun" w:hAnsi="Book Antiqua"/>
          <w:sz w:val="24"/>
          <w:szCs w:val="24"/>
          <w:lang w:eastAsia="zh-CN"/>
        </w:rPr>
      </w:pPr>
      <w:r w:rsidRPr="00243FAF">
        <w:rPr>
          <w:rFonts w:ascii="Book Antiqua" w:hAnsi="Book Antiqua"/>
          <w:sz w:val="24"/>
          <w:szCs w:val="24"/>
        </w:rPr>
        <w:t>In</w:t>
      </w:r>
      <w:r w:rsidR="00356D8B" w:rsidRPr="00243FAF">
        <w:rPr>
          <w:rFonts w:ascii="Book Antiqua" w:hAnsi="Book Antiqua"/>
          <w:sz w:val="24"/>
          <w:szCs w:val="24"/>
        </w:rPr>
        <w:t xml:space="preserve"> primary analysis, the hypothesis was tested by comparing </w:t>
      </w:r>
      <w:r w:rsidR="0014294A" w:rsidRPr="00243FAF">
        <w:rPr>
          <w:rFonts w:ascii="Book Antiqua" w:hAnsi="Book Antiqua" w:cs="Times New Roman"/>
          <w:kern w:val="0"/>
          <w:sz w:val="24"/>
          <w:szCs w:val="24"/>
        </w:rPr>
        <w:t xml:space="preserve">the AHI detected </w:t>
      </w:r>
      <w:r w:rsidR="00970BD4" w:rsidRPr="00243FAF">
        <w:rPr>
          <w:rFonts w:ascii="Book Antiqua" w:hAnsi="Book Antiqua" w:cs="Times New Roman"/>
          <w:kern w:val="0"/>
          <w:sz w:val="24"/>
          <w:szCs w:val="24"/>
        </w:rPr>
        <w:t>using</w:t>
      </w:r>
      <w:r w:rsidR="00970BD4" w:rsidRPr="00243FAF">
        <w:rPr>
          <w:rFonts w:ascii="Book Antiqua" w:hAnsi="Book Antiqua"/>
          <w:sz w:val="24"/>
          <w:szCs w:val="24"/>
        </w:rPr>
        <w:t xml:space="preserve"> </w:t>
      </w:r>
      <w:r w:rsidR="0014294A" w:rsidRPr="00243FAF">
        <w:rPr>
          <w:rFonts w:ascii="Book Antiqua" w:hAnsi="Book Antiqua"/>
          <w:sz w:val="24"/>
          <w:szCs w:val="24"/>
        </w:rPr>
        <w:t xml:space="preserve">PSG </w:t>
      </w:r>
      <w:r w:rsidR="00163927" w:rsidRPr="00243FAF">
        <w:rPr>
          <w:rFonts w:ascii="Book Antiqua" w:hAnsi="Book Antiqua"/>
          <w:sz w:val="24"/>
          <w:szCs w:val="24"/>
        </w:rPr>
        <w:t xml:space="preserve">and </w:t>
      </w:r>
      <w:r w:rsidR="0014294A" w:rsidRPr="00243FAF">
        <w:rPr>
          <w:rFonts w:ascii="Book Antiqua" w:hAnsi="Book Antiqua" w:cs="Times New Roman"/>
          <w:kern w:val="0"/>
          <w:sz w:val="24"/>
          <w:szCs w:val="24"/>
        </w:rPr>
        <w:t>pulse oximet</w:t>
      </w:r>
      <w:r w:rsidR="00163927" w:rsidRPr="00243FAF">
        <w:rPr>
          <w:rFonts w:ascii="Book Antiqua" w:hAnsi="Book Antiqua" w:cs="Times New Roman"/>
          <w:kern w:val="0"/>
          <w:sz w:val="24"/>
          <w:szCs w:val="24"/>
        </w:rPr>
        <w:t>ry</w:t>
      </w:r>
      <w:r w:rsidR="00356D8B" w:rsidRPr="00243FAF">
        <w:rPr>
          <w:rFonts w:ascii="Book Antiqua" w:hAnsi="Book Antiqua"/>
          <w:sz w:val="24"/>
          <w:szCs w:val="24"/>
        </w:rPr>
        <w:t xml:space="preserve">. </w:t>
      </w:r>
      <w:r w:rsidR="00163927" w:rsidRPr="00243FAF">
        <w:rPr>
          <w:rFonts w:ascii="Book Antiqua" w:hAnsi="Book Antiqua"/>
          <w:sz w:val="24"/>
          <w:szCs w:val="24"/>
        </w:rPr>
        <w:t>The p</w:t>
      </w:r>
      <w:r w:rsidR="00356D8B" w:rsidRPr="00243FAF">
        <w:rPr>
          <w:rFonts w:ascii="Book Antiqua" w:hAnsi="Book Antiqua"/>
          <w:sz w:val="24"/>
          <w:szCs w:val="24"/>
        </w:rPr>
        <w:t xml:space="preserve">redominant pattern of respiratory disturbance was determined by comparing obstructive AHI </w:t>
      </w:r>
      <w:r w:rsidR="00163927" w:rsidRPr="00243FAF">
        <w:rPr>
          <w:rFonts w:ascii="Book Antiqua" w:hAnsi="Book Antiqua"/>
          <w:sz w:val="24"/>
          <w:szCs w:val="24"/>
        </w:rPr>
        <w:t xml:space="preserve">and </w:t>
      </w:r>
      <w:r w:rsidR="00356D8B" w:rsidRPr="00243FAF">
        <w:rPr>
          <w:rFonts w:ascii="Book Antiqua" w:hAnsi="Book Antiqua"/>
          <w:sz w:val="24"/>
          <w:szCs w:val="24"/>
        </w:rPr>
        <w:t>central AHI</w:t>
      </w:r>
      <w:r w:rsidR="00163927" w:rsidRPr="00243FAF">
        <w:rPr>
          <w:rFonts w:ascii="Book Antiqua" w:hAnsi="Book Antiqua"/>
          <w:sz w:val="24"/>
          <w:szCs w:val="24"/>
        </w:rPr>
        <w:t xml:space="preserve"> </w:t>
      </w:r>
      <w:r w:rsidR="00356D8B" w:rsidRPr="00243FAF">
        <w:rPr>
          <w:rFonts w:ascii="Book Antiqua" w:hAnsi="Book Antiqua"/>
          <w:sz w:val="24"/>
          <w:szCs w:val="24"/>
        </w:rPr>
        <w:t xml:space="preserve">using the paired </w:t>
      </w:r>
      <w:r w:rsidR="00356D8B" w:rsidRPr="00243FAF">
        <w:rPr>
          <w:rFonts w:ascii="Book Antiqua" w:hAnsi="Book Antiqua"/>
          <w:i/>
          <w:sz w:val="24"/>
          <w:szCs w:val="24"/>
        </w:rPr>
        <w:t>t</w:t>
      </w:r>
      <w:r w:rsidR="00356D8B" w:rsidRPr="00243FAF">
        <w:rPr>
          <w:rFonts w:ascii="Book Antiqua" w:hAnsi="Book Antiqua"/>
          <w:sz w:val="24"/>
          <w:szCs w:val="24"/>
        </w:rPr>
        <w:t xml:space="preserve">-test. Summary statistics were </w:t>
      </w:r>
      <w:r w:rsidR="00A155F4" w:rsidRPr="00243FAF">
        <w:rPr>
          <w:rFonts w:ascii="Book Antiqua" w:hAnsi="Book Antiqua"/>
          <w:sz w:val="24"/>
          <w:szCs w:val="24"/>
        </w:rPr>
        <w:t>calculated as</w:t>
      </w:r>
      <w:r w:rsidR="00356D8B" w:rsidRPr="00243FAF">
        <w:rPr>
          <w:rFonts w:ascii="Book Antiqua" w:hAnsi="Book Antiqua"/>
          <w:sz w:val="24"/>
          <w:szCs w:val="24"/>
        </w:rPr>
        <w:t xml:space="preserve"> </w:t>
      </w:r>
      <w:r w:rsidR="0051153F" w:rsidRPr="00243FAF">
        <w:rPr>
          <w:rFonts w:ascii="Book Antiqua" w:hAnsi="Book Antiqua"/>
          <w:sz w:val="24"/>
          <w:szCs w:val="24"/>
        </w:rPr>
        <w:t xml:space="preserve">frequencies and </w:t>
      </w:r>
      <w:r w:rsidR="00356D8B" w:rsidRPr="00243FAF">
        <w:rPr>
          <w:rFonts w:ascii="Book Antiqua" w:hAnsi="Book Antiqua"/>
          <w:sz w:val="24"/>
          <w:szCs w:val="24"/>
        </w:rPr>
        <w:t xml:space="preserve">proportions for categorical data and </w:t>
      </w:r>
      <w:r w:rsidR="002149EA" w:rsidRPr="00243FAF">
        <w:rPr>
          <w:rFonts w:ascii="Book Antiqua" w:hAnsi="Book Antiqua"/>
          <w:sz w:val="24"/>
          <w:szCs w:val="24"/>
        </w:rPr>
        <w:t xml:space="preserve">as </w:t>
      </w:r>
      <w:r w:rsidR="00356D8B" w:rsidRPr="00243FAF">
        <w:rPr>
          <w:rFonts w:ascii="Book Antiqua" w:hAnsi="Book Antiqua"/>
          <w:sz w:val="24"/>
          <w:szCs w:val="24"/>
        </w:rPr>
        <w:t xml:space="preserve">means and </w:t>
      </w:r>
      <w:r w:rsidR="00570144" w:rsidRPr="00243FAF">
        <w:rPr>
          <w:rFonts w:ascii="Book Antiqua" w:hAnsi="Book Antiqua"/>
          <w:sz w:val="24"/>
          <w:szCs w:val="24"/>
        </w:rPr>
        <w:t>SD</w:t>
      </w:r>
      <w:r w:rsidR="00356D8B" w:rsidRPr="00243FAF">
        <w:rPr>
          <w:rFonts w:ascii="Book Antiqua" w:hAnsi="Book Antiqua"/>
          <w:sz w:val="24"/>
          <w:szCs w:val="24"/>
        </w:rPr>
        <w:t xml:space="preserve"> for continuous variables. </w:t>
      </w:r>
      <w:r w:rsidR="00874F06" w:rsidRPr="00243FAF">
        <w:rPr>
          <w:rFonts w:ascii="Book Antiqua" w:hAnsi="Book Antiqua"/>
          <w:i/>
          <w:sz w:val="24"/>
          <w:szCs w:val="24"/>
        </w:rPr>
        <w:t>P</w:t>
      </w:r>
      <w:r w:rsidR="00356D8B" w:rsidRPr="00243FAF">
        <w:rPr>
          <w:rFonts w:ascii="Book Antiqua" w:hAnsi="Book Antiqua"/>
          <w:sz w:val="24"/>
          <w:szCs w:val="24"/>
        </w:rPr>
        <w:t xml:space="preserve"> &lt; 0.05 was considered statistically significant, and all p-values were two sided. All statistical analyses were performed </w:t>
      </w:r>
      <w:r w:rsidR="00163927" w:rsidRPr="00243FAF">
        <w:rPr>
          <w:rFonts w:ascii="Book Antiqua" w:hAnsi="Book Antiqua"/>
          <w:sz w:val="24"/>
          <w:szCs w:val="24"/>
        </w:rPr>
        <w:t xml:space="preserve">using </w:t>
      </w:r>
      <w:r w:rsidR="006C52E0" w:rsidRPr="00243FAF">
        <w:rPr>
          <w:rFonts w:ascii="Book Antiqua" w:hAnsi="Book Antiqua"/>
          <w:sz w:val="24"/>
          <w:szCs w:val="24"/>
        </w:rPr>
        <w:t xml:space="preserve">the </w:t>
      </w:r>
      <w:proofErr w:type="spellStart"/>
      <w:r w:rsidR="00356D8B" w:rsidRPr="00243FAF">
        <w:rPr>
          <w:rFonts w:ascii="Book Antiqua" w:hAnsi="Book Antiqua"/>
          <w:sz w:val="24"/>
          <w:szCs w:val="24"/>
        </w:rPr>
        <w:t>SigmaPlot</w:t>
      </w:r>
      <w:proofErr w:type="spellEnd"/>
      <w:r w:rsidR="00356D8B" w:rsidRPr="00243FAF">
        <w:rPr>
          <w:rFonts w:ascii="Book Antiqua" w:hAnsi="Book Antiqua"/>
          <w:sz w:val="24"/>
          <w:szCs w:val="24"/>
        </w:rPr>
        <w:t xml:space="preserve"> </w:t>
      </w:r>
      <w:r w:rsidR="00163927" w:rsidRPr="00243FAF">
        <w:rPr>
          <w:rFonts w:ascii="Book Antiqua" w:hAnsi="Book Antiqua"/>
          <w:sz w:val="24"/>
          <w:szCs w:val="24"/>
        </w:rPr>
        <w:t>software (ver.</w:t>
      </w:r>
      <w:r w:rsidR="00356D8B" w:rsidRPr="00243FAF">
        <w:rPr>
          <w:rFonts w:ascii="Book Antiqua" w:hAnsi="Book Antiqua"/>
          <w:sz w:val="24"/>
          <w:szCs w:val="24"/>
        </w:rPr>
        <w:t xml:space="preserve">12.0; </w:t>
      </w:r>
      <w:proofErr w:type="spellStart"/>
      <w:r w:rsidR="00356D8B" w:rsidRPr="00243FAF">
        <w:rPr>
          <w:rFonts w:ascii="Book Antiqua" w:hAnsi="Book Antiqua"/>
          <w:sz w:val="24"/>
          <w:szCs w:val="24"/>
        </w:rPr>
        <w:t>Systat</w:t>
      </w:r>
      <w:proofErr w:type="spellEnd"/>
      <w:r w:rsidR="00356D8B" w:rsidRPr="00243FAF">
        <w:rPr>
          <w:rFonts w:ascii="Book Antiqua" w:hAnsi="Book Antiqua"/>
          <w:sz w:val="24"/>
          <w:szCs w:val="24"/>
        </w:rPr>
        <w:t xml:space="preserve"> Software Inc., Point Richmond, CA).</w:t>
      </w:r>
    </w:p>
    <w:p w14:paraId="2D617CDB" w14:textId="77777777" w:rsidR="00E50F26" w:rsidRPr="00243FAF" w:rsidRDefault="00E50F26" w:rsidP="00243FAF">
      <w:pPr>
        <w:widowControl/>
        <w:spacing w:line="360" w:lineRule="auto"/>
        <w:rPr>
          <w:rFonts w:ascii="Book Antiqua" w:eastAsia="SimSun" w:hAnsi="Book Antiqua" w:cs="Times New Roman"/>
          <w:b/>
          <w:sz w:val="24"/>
          <w:szCs w:val="24"/>
          <w:lang w:eastAsia="zh-CN"/>
        </w:rPr>
      </w:pPr>
    </w:p>
    <w:p w14:paraId="4D333FAD" w14:textId="77777777" w:rsidR="00BE0953" w:rsidRPr="00243FAF" w:rsidRDefault="005F5164" w:rsidP="00243FAF">
      <w:pPr>
        <w:spacing w:line="360" w:lineRule="auto"/>
        <w:rPr>
          <w:rFonts w:ascii="Book Antiqua" w:hAnsi="Book Antiqua" w:cs="Times New Roman"/>
          <w:b/>
          <w:sz w:val="24"/>
          <w:szCs w:val="24"/>
        </w:rPr>
      </w:pPr>
      <w:r w:rsidRPr="00243FAF">
        <w:rPr>
          <w:rFonts w:ascii="Book Antiqua" w:hAnsi="Book Antiqua" w:cs="Times New Roman"/>
          <w:b/>
          <w:sz w:val="24"/>
          <w:szCs w:val="24"/>
        </w:rPr>
        <w:t>RESULTS</w:t>
      </w:r>
    </w:p>
    <w:p w14:paraId="421EAFE8" w14:textId="575A48E5" w:rsidR="003338ED" w:rsidRPr="00243FAF" w:rsidRDefault="00B22897" w:rsidP="00243FAF">
      <w:pPr>
        <w:spacing w:line="360" w:lineRule="auto"/>
        <w:rPr>
          <w:rFonts w:ascii="Book Antiqua" w:hAnsi="Book Antiqua" w:cs="Times New Roman"/>
          <w:sz w:val="24"/>
          <w:szCs w:val="24"/>
        </w:rPr>
      </w:pPr>
      <w:r w:rsidRPr="00243FAF">
        <w:rPr>
          <w:rFonts w:ascii="Book Antiqua" w:hAnsi="Book Antiqua" w:cs="Times New Roman"/>
          <w:sz w:val="24"/>
          <w:szCs w:val="24"/>
        </w:rPr>
        <w:t xml:space="preserve">Table 1 </w:t>
      </w:r>
      <w:r w:rsidR="00581088" w:rsidRPr="00243FAF">
        <w:rPr>
          <w:rFonts w:ascii="Book Antiqua" w:hAnsi="Book Antiqua" w:cs="Times New Roman"/>
          <w:sz w:val="24"/>
          <w:szCs w:val="24"/>
        </w:rPr>
        <w:t>presents the</w:t>
      </w:r>
      <w:r w:rsidR="00966B5F" w:rsidRPr="00243FAF">
        <w:rPr>
          <w:rFonts w:ascii="Book Antiqua" w:hAnsi="Book Antiqua" w:cs="Times New Roman"/>
          <w:sz w:val="24"/>
          <w:szCs w:val="24"/>
        </w:rPr>
        <w:t xml:space="preserve"> </w:t>
      </w:r>
      <w:r w:rsidRPr="00243FAF">
        <w:rPr>
          <w:rFonts w:ascii="Book Antiqua" w:hAnsi="Book Antiqua" w:cs="Times New Roman"/>
          <w:sz w:val="24"/>
          <w:szCs w:val="24"/>
        </w:rPr>
        <w:t xml:space="preserve">patient characteristics and ESD indications. Majority of the patients were non-obese </w:t>
      </w:r>
      <w:r w:rsidR="00966B5F" w:rsidRPr="00243FAF">
        <w:rPr>
          <w:rFonts w:ascii="Book Antiqua" w:hAnsi="Book Antiqua" w:cs="Times New Roman"/>
          <w:sz w:val="24"/>
          <w:szCs w:val="24"/>
        </w:rPr>
        <w:t xml:space="preserve">and </w:t>
      </w:r>
      <w:r w:rsidRPr="00243FAF">
        <w:rPr>
          <w:rFonts w:ascii="Book Antiqua" w:hAnsi="Book Antiqua" w:cs="Times New Roman"/>
          <w:sz w:val="24"/>
          <w:szCs w:val="24"/>
        </w:rPr>
        <w:t>elderl</w:t>
      </w:r>
      <w:r w:rsidR="00966B5F" w:rsidRPr="00243FAF">
        <w:rPr>
          <w:rFonts w:ascii="Book Antiqua" w:hAnsi="Book Antiqua" w:cs="Times New Roman"/>
          <w:sz w:val="24"/>
          <w:szCs w:val="24"/>
        </w:rPr>
        <w:t>y</w:t>
      </w:r>
      <w:r w:rsidRPr="00243FAF">
        <w:rPr>
          <w:rFonts w:ascii="Book Antiqua" w:hAnsi="Book Antiqua" w:cs="Times New Roman"/>
          <w:sz w:val="24"/>
          <w:szCs w:val="24"/>
        </w:rPr>
        <w:t xml:space="preserve">. </w:t>
      </w:r>
      <w:r w:rsidR="00966B5F" w:rsidRPr="00243FAF">
        <w:rPr>
          <w:rFonts w:ascii="Book Antiqua" w:hAnsi="Book Antiqua" w:cs="Times New Roman"/>
          <w:sz w:val="24"/>
          <w:szCs w:val="24"/>
        </w:rPr>
        <w:t xml:space="preserve">All </w:t>
      </w:r>
      <w:r w:rsidRPr="00243FAF">
        <w:rPr>
          <w:rFonts w:ascii="Book Antiqua" w:hAnsi="Book Antiqua" w:cs="Times New Roman"/>
          <w:sz w:val="24"/>
          <w:szCs w:val="24"/>
        </w:rPr>
        <w:t xml:space="preserve">ESD </w:t>
      </w:r>
      <w:r w:rsidR="00966B5F" w:rsidRPr="00243FAF">
        <w:rPr>
          <w:rFonts w:ascii="Book Antiqua" w:hAnsi="Book Antiqua" w:cs="Times New Roman"/>
          <w:sz w:val="24"/>
          <w:szCs w:val="24"/>
        </w:rPr>
        <w:t xml:space="preserve">procedures </w:t>
      </w:r>
      <w:r w:rsidRPr="00243FAF">
        <w:rPr>
          <w:rFonts w:ascii="Book Antiqua" w:hAnsi="Book Antiqua" w:cs="Times New Roman"/>
          <w:sz w:val="24"/>
          <w:szCs w:val="24"/>
        </w:rPr>
        <w:t xml:space="preserve">were completed </w:t>
      </w:r>
      <w:r w:rsidR="00002460" w:rsidRPr="00243FAF">
        <w:rPr>
          <w:rFonts w:ascii="Book Antiqua" w:hAnsi="Book Antiqua" w:cs="Times New Roman"/>
          <w:sz w:val="24"/>
          <w:szCs w:val="24"/>
        </w:rPr>
        <w:t>without complications.</w:t>
      </w:r>
    </w:p>
    <w:p w14:paraId="2E4F2BE0" w14:textId="20E8180A" w:rsidR="00D32D76" w:rsidRPr="00243FAF" w:rsidRDefault="00B22897" w:rsidP="00243FAF">
      <w:pPr>
        <w:spacing w:line="360" w:lineRule="auto"/>
        <w:ind w:firstLineChars="100" w:firstLine="240"/>
        <w:rPr>
          <w:rFonts w:ascii="Book Antiqua" w:hAnsi="Book Antiqua" w:cs="Times New Roman"/>
          <w:sz w:val="24"/>
          <w:szCs w:val="24"/>
        </w:rPr>
      </w:pPr>
      <w:r w:rsidRPr="00243FAF">
        <w:rPr>
          <w:rFonts w:ascii="Book Antiqua" w:hAnsi="Book Antiqua" w:cs="Times New Roman"/>
          <w:sz w:val="24"/>
          <w:szCs w:val="24"/>
        </w:rPr>
        <w:t xml:space="preserve">Figures 1, 2 and 3 </w:t>
      </w:r>
      <w:r w:rsidR="00581088" w:rsidRPr="00243FAF">
        <w:rPr>
          <w:rFonts w:ascii="Book Antiqua" w:hAnsi="Book Antiqua" w:cs="Times New Roman"/>
          <w:sz w:val="24"/>
          <w:szCs w:val="24"/>
        </w:rPr>
        <w:t>represent</w:t>
      </w:r>
      <w:r w:rsidRPr="00243FAF">
        <w:rPr>
          <w:rFonts w:ascii="Book Antiqua" w:hAnsi="Book Antiqua" w:cs="Times New Roman"/>
          <w:sz w:val="24"/>
          <w:szCs w:val="24"/>
        </w:rPr>
        <w:t xml:space="preserve"> polysomnographic recordings </w:t>
      </w:r>
      <w:r w:rsidR="00966B5F" w:rsidRPr="00243FAF">
        <w:rPr>
          <w:rFonts w:ascii="Book Antiqua" w:hAnsi="Book Antiqua" w:cs="Times New Roman"/>
          <w:sz w:val="24"/>
          <w:szCs w:val="24"/>
        </w:rPr>
        <w:t xml:space="preserve">obtained </w:t>
      </w:r>
      <w:r w:rsidRPr="00243FAF">
        <w:rPr>
          <w:rFonts w:ascii="Book Antiqua" w:hAnsi="Book Antiqua" w:cs="Times New Roman"/>
          <w:sz w:val="24"/>
          <w:szCs w:val="24"/>
        </w:rPr>
        <w:t xml:space="preserve">during </w:t>
      </w:r>
      <w:proofErr w:type="spellStart"/>
      <w:r w:rsidRPr="00243FAF">
        <w:rPr>
          <w:rFonts w:ascii="Book Antiqua" w:hAnsi="Book Antiqua" w:cs="Times New Roman"/>
          <w:sz w:val="24"/>
          <w:szCs w:val="24"/>
        </w:rPr>
        <w:t>propofol</w:t>
      </w:r>
      <w:proofErr w:type="spellEnd"/>
      <w:r w:rsidRPr="00243FAF">
        <w:rPr>
          <w:rFonts w:ascii="Book Antiqua" w:hAnsi="Book Antiqua" w:cs="Times New Roman"/>
          <w:sz w:val="24"/>
          <w:szCs w:val="24"/>
        </w:rPr>
        <w:t xml:space="preserve"> sedation. Figure 1 </w:t>
      </w:r>
      <w:r w:rsidR="00966B5F" w:rsidRPr="00243FAF">
        <w:rPr>
          <w:rFonts w:ascii="Book Antiqua" w:hAnsi="Book Antiqua" w:cs="Times New Roman"/>
          <w:sz w:val="24"/>
          <w:szCs w:val="24"/>
        </w:rPr>
        <w:t xml:space="preserve">depicts </w:t>
      </w:r>
      <w:r w:rsidRPr="00243FAF">
        <w:rPr>
          <w:rFonts w:ascii="Book Antiqua" w:hAnsi="Book Antiqua" w:cs="Times New Roman"/>
          <w:sz w:val="24"/>
          <w:szCs w:val="24"/>
        </w:rPr>
        <w:t xml:space="preserve">a long </w:t>
      </w:r>
      <w:r w:rsidR="00C47257" w:rsidRPr="00243FAF">
        <w:rPr>
          <w:rFonts w:ascii="Book Antiqua" w:hAnsi="Book Antiqua" w:cs="Times New Roman"/>
          <w:sz w:val="24"/>
          <w:szCs w:val="24"/>
        </w:rPr>
        <w:t xml:space="preserve">episode of </w:t>
      </w:r>
      <w:r w:rsidRPr="00243FAF">
        <w:rPr>
          <w:rFonts w:ascii="Book Antiqua" w:hAnsi="Book Antiqua" w:cs="Times New Roman"/>
          <w:sz w:val="24"/>
          <w:szCs w:val="24"/>
        </w:rPr>
        <w:t xml:space="preserve">central apnea </w:t>
      </w:r>
      <w:r w:rsidR="00966B5F" w:rsidRPr="00243FAF">
        <w:rPr>
          <w:rFonts w:ascii="Book Antiqua" w:hAnsi="Book Antiqua" w:cs="Times New Roman"/>
          <w:sz w:val="24"/>
          <w:szCs w:val="24"/>
        </w:rPr>
        <w:t xml:space="preserve">that </w:t>
      </w:r>
      <w:r w:rsidRPr="00243FAF">
        <w:rPr>
          <w:rFonts w:ascii="Book Antiqua" w:hAnsi="Book Antiqua" w:cs="Times New Roman"/>
          <w:sz w:val="24"/>
          <w:szCs w:val="24"/>
        </w:rPr>
        <w:t xml:space="preserve">occurred immediately after </w:t>
      </w:r>
      <w:r w:rsidR="00966B5F" w:rsidRPr="00243FAF">
        <w:rPr>
          <w:rFonts w:ascii="Book Antiqua" w:hAnsi="Book Antiqua" w:cs="Times New Roman"/>
          <w:sz w:val="24"/>
          <w:szCs w:val="24"/>
        </w:rPr>
        <w:t xml:space="preserve">initiation </w:t>
      </w:r>
      <w:r w:rsidRPr="00243FAF">
        <w:rPr>
          <w:rFonts w:ascii="Book Antiqua" w:hAnsi="Book Antiqua" w:cs="Times New Roman"/>
          <w:sz w:val="24"/>
          <w:szCs w:val="24"/>
        </w:rPr>
        <w:t xml:space="preserve">of the </w:t>
      </w:r>
      <w:proofErr w:type="spellStart"/>
      <w:r w:rsidRPr="00243FAF">
        <w:rPr>
          <w:rFonts w:ascii="Book Antiqua" w:hAnsi="Book Antiqua" w:cs="Times New Roman"/>
          <w:sz w:val="24"/>
          <w:szCs w:val="24"/>
        </w:rPr>
        <w:t>propofol</w:t>
      </w:r>
      <w:proofErr w:type="spellEnd"/>
      <w:r w:rsidRPr="00243FAF">
        <w:rPr>
          <w:rFonts w:ascii="Book Antiqua" w:hAnsi="Book Antiqua" w:cs="Times New Roman"/>
          <w:sz w:val="24"/>
          <w:szCs w:val="24"/>
        </w:rPr>
        <w:t xml:space="preserve"> sedation in a 67</w:t>
      </w:r>
      <w:r w:rsidR="00581088" w:rsidRPr="00243FAF">
        <w:rPr>
          <w:rFonts w:ascii="Book Antiqua" w:hAnsi="Book Antiqua" w:cs="Times New Roman"/>
          <w:sz w:val="24"/>
          <w:szCs w:val="24"/>
        </w:rPr>
        <w:t>-</w:t>
      </w:r>
      <w:r w:rsidRPr="00243FAF">
        <w:rPr>
          <w:rFonts w:ascii="Book Antiqua" w:hAnsi="Book Antiqua" w:cs="Times New Roman"/>
          <w:sz w:val="24"/>
          <w:szCs w:val="24"/>
        </w:rPr>
        <w:t xml:space="preserve">year-old female. </w:t>
      </w:r>
      <w:r w:rsidR="00966B5F" w:rsidRPr="00243FAF">
        <w:rPr>
          <w:rFonts w:ascii="Book Antiqua" w:hAnsi="Book Antiqua" w:cs="Times New Roman"/>
          <w:sz w:val="24"/>
          <w:szCs w:val="24"/>
        </w:rPr>
        <w:t>The c</w:t>
      </w:r>
      <w:r w:rsidRPr="00243FAF">
        <w:rPr>
          <w:rFonts w:ascii="Book Antiqua" w:hAnsi="Book Antiqua" w:cs="Times New Roman"/>
          <w:sz w:val="24"/>
          <w:szCs w:val="24"/>
        </w:rPr>
        <w:t>hin</w:t>
      </w:r>
      <w:r w:rsidR="00581088" w:rsidRPr="00243FAF">
        <w:rPr>
          <w:rFonts w:ascii="Book Antiqua" w:hAnsi="Book Antiqua" w:cs="Times New Roman"/>
          <w:sz w:val="24"/>
          <w:szCs w:val="24"/>
        </w:rPr>
        <w:t>-</w:t>
      </w:r>
      <w:r w:rsidRPr="00243FAF">
        <w:rPr>
          <w:rFonts w:ascii="Book Antiqua" w:hAnsi="Book Antiqua" w:cs="Times New Roman"/>
          <w:sz w:val="24"/>
          <w:szCs w:val="24"/>
        </w:rPr>
        <w:t>lift airway maneuver (arrow</w:t>
      </w:r>
      <w:r w:rsidR="00B24011" w:rsidRPr="00243FAF">
        <w:rPr>
          <w:rFonts w:ascii="Book Antiqua" w:hAnsi="Book Antiqua" w:cs="Times New Roman"/>
          <w:sz w:val="24"/>
          <w:szCs w:val="24"/>
        </w:rPr>
        <w:t>head</w:t>
      </w:r>
      <w:r w:rsidRPr="00243FAF">
        <w:rPr>
          <w:rFonts w:ascii="Book Antiqua" w:hAnsi="Book Antiqua" w:cs="Times New Roman"/>
          <w:sz w:val="24"/>
          <w:szCs w:val="24"/>
        </w:rPr>
        <w:t>) restored breathing once</w:t>
      </w:r>
      <w:r w:rsidR="00581088" w:rsidRPr="00243FAF">
        <w:rPr>
          <w:rFonts w:ascii="Book Antiqua" w:hAnsi="Book Antiqua" w:cs="Times New Roman"/>
          <w:sz w:val="24"/>
          <w:szCs w:val="24"/>
        </w:rPr>
        <w:t>;</w:t>
      </w:r>
      <w:r w:rsidRPr="00243FAF">
        <w:rPr>
          <w:rFonts w:ascii="Book Antiqua" w:hAnsi="Book Antiqua" w:cs="Times New Roman"/>
          <w:sz w:val="24"/>
          <w:szCs w:val="24"/>
        </w:rPr>
        <w:t xml:space="preserve"> </w:t>
      </w:r>
      <w:r w:rsidR="00581088" w:rsidRPr="00243FAF">
        <w:rPr>
          <w:rFonts w:ascii="Book Antiqua" w:hAnsi="Book Antiqua" w:cs="Times New Roman"/>
          <w:sz w:val="24"/>
          <w:szCs w:val="24"/>
        </w:rPr>
        <w:t xml:space="preserve">however, </w:t>
      </w:r>
      <w:r w:rsidRPr="00243FAF">
        <w:rPr>
          <w:rFonts w:ascii="Book Antiqua" w:hAnsi="Book Antiqua" w:cs="Times New Roman"/>
          <w:sz w:val="24"/>
          <w:szCs w:val="24"/>
        </w:rPr>
        <w:t>central apnea re</w:t>
      </w:r>
      <w:r w:rsidR="00966B5F" w:rsidRPr="00243FAF">
        <w:rPr>
          <w:rFonts w:ascii="Book Antiqua" w:hAnsi="Book Antiqua" w:cs="Times New Roman"/>
          <w:sz w:val="24"/>
          <w:szCs w:val="24"/>
        </w:rPr>
        <w:t>curred,</w:t>
      </w:r>
      <w:r w:rsidRPr="00243FAF">
        <w:rPr>
          <w:rFonts w:ascii="Book Antiqua" w:hAnsi="Book Antiqua" w:cs="Times New Roman"/>
          <w:sz w:val="24"/>
          <w:szCs w:val="24"/>
        </w:rPr>
        <w:t xml:space="preserve"> resulting in severe hypoxemia (SaO</w:t>
      </w:r>
      <w:r w:rsidRPr="00243FAF">
        <w:rPr>
          <w:rFonts w:ascii="Book Antiqua" w:hAnsi="Book Antiqua" w:cs="Times New Roman"/>
          <w:sz w:val="24"/>
          <w:szCs w:val="24"/>
          <w:vertAlign w:val="subscript"/>
        </w:rPr>
        <w:t>2</w:t>
      </w:r>
      <w:r w:rsidR="00AC7C58" w:rsidRPr="00243FAF">
        <w:rPr>
          <w:rFonts w:ascii="Book Antiqua" w:hAnsi="Book Antiqua" w:cs="Times New Roman"/>
          <w:sz w:val="24"/>
          <w:szCs w:val="24"/>
        </w:rPr>
        <w:t>,</w:t>
      </w:r>
      <w:r w:rsidRPr="00243FAF">
        <w:rPr>
          <w:rFonts w:ascii="Book Antiqua" w:hAnsi="Book Antiqua" w:cs="Times New Roman"/>
          <w:sz w:val="24"/>
          <w:szCs w:val="24"/>
        </w:rPr>
        <w:t xml:space="preserve"> 67%). The hypoxemia gradually </w:t>
      </w:r>
      <w:r w:rsidR="00966B5F" w:rsidRPr="00243FAF">
        <w:rPr>
          <w:rFonts w:ascii="Book Antiqua" w:hAnsi="Book Antiqua" w:cs="Times New Roman"/>
          <w:sz w:val="24"/>
          <w:szCs w:val="24"/>
        </w:rPr>
        <w:t>reversed along</w:t>
      </w:r>
      <w:r w:rsidRPr="00243FAF">
        <w:rPr>
          <w:rFonts w:ascii="Book Antiqua" w:hAnsi="Book Antiqua" w:cs="Times New Roman"/>
          <w:sz w:val="24"/>
          <w:szCs w:val="24"/>
        </w:rPr>
        <w:t xml:space="preserve"> with recovery of breathing efforts. </w:t>
      </w:r>
      <w:r w:rsidR="00D32D76" w:rsidRPr="00243FAF">
        <w:rPr>
          <w:rFonts w:ascii="Book Antiqua" w:hAnsi="Book Antiqua" w:cs="Times New Roman"/>
          <w:sz w:val="24"/>
          <w:szCs w:val="24"/>
        </w:rPr>
        <w:t xml:space="preserve">Notably, detection of central apnea by the nasal pressure signal preceded the 3% </w:t>
      </w:r>
      <w:r w:rsidR="00966B5F" w:rsidRPr="00243FAF">
        <w:rPr>
          <w:rFonts w:ascii="Book Antiqua" w:hAnsi="Book Antiqua" w:cs="Times New Roman"/>
          <w:sz w:val="24"/>
          <w:szCs w:val="24"/>
        </w:rPr>
        <w:t xml:space="preserve">decrease in </w:t>
      </w:r>
      <w:r w:rsidR="00D32D76" w:rsidRPr="00243FAF">
        <w:rPr>
          <w:rFonts w:ascii="Book Antiqua" w:hAnsi="Book Antiqua" w:cs="Times New Roman"/>
          <w:sz w:val="24"/>
          <w:szCs w:val="24"/>
        </w:rPr>
        <w:t xml:space="preserve">oxygen saturation by 40 </w:t>
      </w:r>
      <w:r w:rsidR="00837EA1" w:rsidRPr="00243FAF">
        <w:rPr>
          <w:rFonts w:ascii="Book Antiqua" w:eastAsia="SimSun" w:hAnsi="Book Antiqua" w:cs="Times New Roman"/>
          <w:sz w:val="24"/>
          <w:szCs w:val="24"/>
          <w:lang w:eastAsia="zh-CN"/>
        </w:rPr>
        <w:t>s</w:t>
      </w:r>
      <w:r w:rsidR="00D32D76" w:rsidRPr="00243FAF">
        <w:rPr>
          <w:rFonts w:ascii="Book Antiqua" w:hAnsi="Book Antiqua" w:cs="Times New Roman"/>
          <w:sz w:val="24"/>
          <w:szCs w:val="24"/>
        </w:rPr>
        <w:t>.</w:t>
      </w:r>
    </w:p>
    <w:p w14:paraId="2E530CFD" w14:textId="16A7E5DB" w:rsidR="00B22897" w:rsidRPr="00243FAF" w:rsidRDefault="003338ED" w:rsidP="00243FAF">
      <w:pPr>
        <w:spacing w:line="360" w:lineRule="auto"/>
        <w:ind w:firstLineChars="100" w:firstLine="240"/>
        <w:rPr>
          <w:rFonts w:ascii="Book Antiqua" w:hAnsi="Book Antiqua" w:cs="Times New Roman"/>
          <w:sz w:val="24"/>
          <w:szCs w:val="24"/>
        </w:rPr>
      </w:pPr>
      <w:r w:rsidRPr="00243FAF">
        <w:rPr>
          <w:rFonts w:ascii="Book Antiqua" w:hAnsi="Book Antiqua" w:cs="Times New Roman"/>
          <w:sz w:val="24"/>
          <w:szCs w:val="24"/>
        </w:rPr>
        <w:t xml:space="preserve">Figure 2 </w:t>
      </w:r>
      <w:r w:rsidR="00AC7C58" w:rsidRPr="00243FAF">
        <w:rPr>
          <w:rFonts w:ascii="Book Antiqua" w:hAnsi="Book Antiqua" w:cs="Times New Roman"/>
          <w:sz w:val="24"/>
          <w:szCs w:val="24"/>
        </w:rPr>
        <w:t xml:space="preserve">depicts </w:t>
      </w:r>
      <w:r w:rsidR="000B7718" w:rsidRPr="00243FAF">
        <w:rPr>
          <w:rFonts w:ascii="Book Antiqua" w:hAnsi="Book Antiqua" w:cs="Times New Roman"/>
          <w:sz w:val="24"/>
          <w:szCs w:val="24"/>
        </w:rPr>
        <w:t xml:space="preserve">a </w:t>
      </w:r>
      <w:r w:rsidRPr="00243FAF">
        <w:rPr>
          <w:rFonts w:ascii="Book Antiqua" w:hAnsi="Book Antiqua" w:cs="Times New Roman"/>
          <w:sz w:val="24"/>
          <w:szCs w:val="24"/>
        </w:rPr>
        <w:t>typical example of obstructive apnea periodically occurr</w:t>
      </w:r>
      <w:r w:rsidR="00633882" w:rsidRPr="00243FAF">
        <w:rPr>
          <w:rFonts w:ascii="Book Antiqua" w:hAnsi="Book Antiqua" w:cs="Times New Roman"/>
          <w:sz w:val="24"/>
          <w:szCs w:val="24"/>
        </w:rPr>
        <w:t xml:space="preserve">ing in </w:t>
      </w:r>
      <w:r w:rsidRPr="00243FAF">
        <w:rPr>
          <w:rFonts w:ascii="Book Antiqua" w:hAnsi="Book Antiqua" w:cs="Times New Roman"/>
          <w:sz w:val="24"/>
          <w:szCs w:val="24"/>
        </w:rPr>
        <w:t>sleep state. Despite the</w:t>
      </w:r>
      <w:r w:rsidR="00660BC5" w:rsidRPr="00243FAF">
        <w:rPr>
          <w:rFonts w:ascii="Book Antiqua" w:hAnsi="Book Antiqua" w:cs="Times New Roman"/>
          <w:sz w:val="24"/>
          <w:szCs w:val="24"/>
        </w:rPr>
        <w:t>se</w:t>
      </w:r>
      <w:r w:rsidRPr="00243FAF">
        <w:rPr>
          <w:rFonts w:ascii="Book Antiqua" w:hAnsi="Book Antiqua" w:cs="Times New Roman"/>
          <w:sz w:val="24"/>
          <w:szCs w:val="24"/>
        </w:rPr>
        <w:t xml:space="preserve"> long apnea</w:t>
      </w:r>
      <w:r w:rsidR="009A40B2" w:rsidRPr="00243FAF">
        <w:rPr>
          <w:rFonts w:ascii="Book Antiqua" w:hAnsi="Book Antiqua" w:cs="Times New Roman"/>
          <w:sz w:val="24"/>
          <w:szCs w:val="24"/>
        </w:rPr>
        <w:t xml:space="preserve"> episode</w:t>
      </w:r>
      <w:r w:rsidRPr="00243FAF">
        <w:rPr>
          <w:rFonts w:ascii="Book Antiqua" w:hAnsi="Book Antiqua" w:cs="Times New Roman"/>
          <w:sz w:val="24"/>
          <w:szCs w:val="24"/>
        </w:rPr>
        <w:t xml:space="preserve">s lasting </w:t>
      </w:r>
      <w:r w:rsidR="007A3A35" w:rsidRPr="00243FAF">
        <w:rPr>
          <w:rFonts w:ascii="Book Antiqua" w:hAnsi="Book Antiqua" w:cs="Times New Roman"/>
          <w:sz w:val="24"/>
          <w:szCs w:val="24"/>
        </w:rPr>
        <w:t xml:space="preserve">for </w:t>
      </w:r>
      <w:r w:rsidRPr="00243FAF">
        <w:rPr>
          <w:rFonts w:ascii="Book Antiqua" w:hAnsi="Book Antiqua" w:cs="Times New Roman"/>
          <w:sz w:val="24"/>
          <w:szCs w:val="24"/>
        </w:rPr>
        <w:t xml:space="preserve">more than </w:t>
      </w:r>
      <w:r w:rsidR="00633882" w:rsidRPr="00243FAF">
        <w:rPr>
          <w:rFonts w:ascii="Book Antiqua" w:hAnsi="Book Antiqua" w:cs="Times New Roman"/>
          <w:sz w:val="24"/>
          <w:szCs w:val="24"/>
        </w:rPr>
        <w:t xml:space="preserve">one </w:t>
      </w:r>
      <w:r w:rsidRPr="00243FAF">
        <w:rPr>
          <w:rFonts w:ascii="Book Antiqua" w:hAnsi="Book Antiqua" w:cs="Times New Roman"/>
          <w:sz w:val="24"/>
          <w:szCs w:val="24"/>
        </w:rPr>
        <w:t xml:space="preserve">minute, </w:t>
      </w:r>
      <w:r w:rsidR="007A3A35" w:rsidRPr="00243FAF">
        <w:rPr>
          <w:rFonts w:ascii="Book Antiqua" w:hAnsi="Book Antiqua" w:cs="Times New Roman"/>
          <w:sz w:val="24"/>
          <w:szCs w:val="24"/>
        </w:rPr>
        <w:t xml:space="preserve">the </w:t>
      </w:r>
      <w:r w:rsidRPr="00243FAF">
        <w:rPr>
          <w:rFonts w:ascii="Book Antiqua" w:hAnsi="Book Antiqua" w:cs="Times New Roman"/>
          <w:sz w:val="24"/>
          <w:szCs w:val="24"/>
        </w:rPr>
        <w:t>SaO</w:t>
      </w:r>
      <w:r w:rsidRPr="00243FAF">
        <w:rPr>
          <w:rFonts w:ascii="Book Antiqua" w:hAnsi="Book Antiqua" w:cs="Times New Roman"/>
          <w:sz w:val="24"/>
          <w:szCs w:val="24"/>
          <w:vertAlign w:val="subscript"/>
        </w:rPr>
        <w:t>2</w:t>
      </w:r>
      <w:r w:rsidRPr="00243FAF">
        <w:rPr>
          <w:rFonts w:ascii="Book Antiqua" w:hAnsi="Book Antiqua" w:cs="Times New Roman"/>
          <w:sz w:val="24"/>
          <w:szCs w:val="24"/>
        </w:rPr>
        <w:t xml:space="preserve"> </w:t>
      </w:r>
      <w:r w:rsidR="007A3A35" w:rsidRPr="00243FAF">
        <w:rPr>
          <w:rFonts w:ascii="Book Antiqua" w:hAnsi="Book Antiqua" w:cs="Times New Roman"/>
          <w:sz w:val="24"/>
          <w:szCs w:val="24"/>
        </w:rPr>
        <w:t xml:space="preserve">level </w:t>
      </w:r>
      <w:r w:rsidR="00633882" w:rsidRPr="00243FAF">
        <w:rPr>
          <w:rFonts w:ascii="Book Antiqua" w:hAnsi="Book Antiqua" w:cs="Times New Roman"/>
          <w:sz w:val="24"/>
          <w:szCs w:val="24"/>
        </w:rPr>
        <w:t xml:space="preserve">remained </w:t>
      </w:r>
      <w:r w:rsidR="007A3A35" w:rsidRPr="00243FAF">
        <w:rPr>
          <w:rFonts w:ascii="Book Antiqua" w:hAnsi="Book Antiqua" w:cs="Times New Roman"/>
          <w:sz w:val="24"/>
          <w:szCs w:val="24"/>
        </w:rPr>
        <w:t>&gt;</w:t>
      </w:r>
      <w:r w:rsidR="00EB7DEC" w:rsidRPr="00243FAF">
        <w:rPr>
          <w:rFonts w:ascii="Book Antiqua" w:eastAsia="SimSun" w:hAnsi="Book Antiqua" w:cs="Times New Roman"/>
          <w:sz w:val="24"/>
          <w:szCs w:val="24"/>
          <w:lang w:eastAsia="zh-CN"/>
        </w:rPr>
        <w:t xml:space="preserve"> </w:t>
      </w:r>
      <w:r w:rsidRPr="00243FAF">
        <w:rPr>
          <w:rFonts w:ascii="Book Antiqua" w:hAnsi="Book Antiqua" w:cs="Times New Roman"/>
          <w:sz w:val="24"/>
          <w:szCs w:val="24"/>
        </w:rPr>
        <w:t xml:space="preserve">95%. Similarly, periodic obstructive hypopnea occurred during </w:t>
      </w:r>
      <w:r w:rsidR="007A3A35" w:rsidRPr="00243FAF">
        <w:rPr>
          <w:rFonts w:ascii="Book Antiqua" w:hAnsi="Book Antiqua" w:cs="Times New Roman"/>
          <w:sz w:val="24"/>
          <w:szCs w:val="24"/>
        </w:rPr>
        <w:t xml:space="preserve">the </w:t>
      </w:r>
      <w:r w:rsidRPr="00243FAF">
        <w:rPr>
          <w:rFonts w:ascii="Book Antiqua" w:hAnsi="Book Antiqua" w:cs="Times New Roman"/>
          <w:sz w:val="24"/>
          <w:szCs w:val="24"/>
        </w:rPr>
        <w:t xml:space="preserve">sleep state </w:t>
      </w:r>
      <w:r w:rsidR="00633882" w:rsidRPr="00243FAF">
        <w:rPr>
          <w:rFonts w:ascii="Book Antiqua" w:hAnsi="Book Antiqua" w:cs="Times New Roman"/>
          <w:sz w:val="24"/>
          <w:szCs w:val="24"/>
        </w:rPr>
        <w:t xml:space="preserve">and </w:t>
      </w:r>
      <w:r w:rsidRPr="00243FAF">
        <w:rPr>
          <w:rFonts w:ascii="Book Antiqua" w:hAnsi="Book Antiqua" w:cs="Times New Roman"/>
          <w:sz w:val="24"/>
          <w:szCs w:val="24"/>
        </w:rPr>
        <w:t xml:space="preserve">without resulting in hypoxemia (Figure 3). </w:t>
      </w:r>
      <w:r w:rsidR="009A40B2" w:rsidRPr="00243FAF">
        <w:rPr>
          <w:rFonts w:ascii="Book Antiqua" w:hAnsi="Book Antiqua" w:cs="Times New Roman"/>
          <w:sz w:val="24"/>
          <w:szCs w:val="24"/>
        </w:rPr>
        <w:t xml:space="preserve">Further, </w:t>
      </w:r>
      <w:r w:rsidRPr="00243FAF">
        <w:rPr>
          <w:rFonts w:ascii="Book Antiqua" w:hAnsi="Book Antiqua" w:cs="Times New Roman"/>
          <w:sz w:val="24"/>
          <w:szCs w:val="24"/>
        </w:rPr>
        <w:t>obstructive hypopnea</w:t>
      </w:r>
      <w:r w:rsidR="009A40B2" w:rsidRPr="00243FAF">
        <w:rPr>
          <w:rFonts w:ascii="Book Antiqua" w:hAnsi="Book Antiqua" w:cs="Times New Roman"/>
          <w:sz w:val="24"/>
          <w:szCs w:val="24"/>
        </w:rPr>
        <w:t xml:space="preserve"> </w:t>
      </w:r>
      <w:r w:rsidRPr="00243FAF">
        <w:rPr>
          <w:rFonts w:ascii="Book Antiqua" w:hAnsi="Book Antiqua" w:cs="Times New Roman"/>
          <w:sz w:val="24"/>
          <w:szCs w:val="24"/>
        </w:rPr>
        <w:t xml:space="preserve">diagnosed </w:t>
      </w:r>
      <w:r w:rsidR="009A40B2" w:rsidRPr="00243FAF">
        <w:rPr>
          <w:rFonts w:ascii="Book Antiqua" w:hAnsi="Book Antiqua" w:cs="Times New Roman"/>
          <w:sz w:val="24"/>
          <w:szCs w:val="24"/>
        </w:rPr>
        <w:t xml:space="preserve">based on </w:t>
      </w:r>
      <w:r w:rsidRPr="00243FAF">
        <w:rPr>
          <w:rFonts w:ascii="Book Antiqua" w:hAnsi="Book Antiqua" w:cs="Times New Roman"/>
          <w:sz w:val="24"/>
          <w:szCs w:val="24"/>
        </w:rPr>
        <w:t xml:space="preserve">paradoxical thoraco-abdominal wall </w:t>
      </w:r>
      <w:r w:rsidRPr="00243FAF">
        <w:rPr>
          <w:rFonts w:ascii="Book Antiqua" w:hAnsi="Book Antiqua" w:cs="Times New Roman"/>
          <w:sz w:val="24"/>
          <w:szCs w:val="24"/>
        </w:rPr>
        <w:lastRenderedPageBreak/>
        <w:t>movements and flattened nasal pressure waves resolved</w:t>
      </w:r>
      <w:r w:rsidR="009A40B2" w:rsidRPr="00243FAF">
        <w:rPr>
          <w:rFonts w:ascii="Book Antiqua" w:hAnsi="Book Antiqua" w:cs="Times New Roman"/>
          <w:sz w:val="24"/>
          <w:szCs w:val="24"/>
        </w:rPr>
        <w:t xml:space="preserve"> spontaneously</w:t>
      </w:r>
      <w:r w:rsidRPr="00243FAF">
        <w:rPr>
          <w:rFonts w:ascii="Book Antiqua" w:hAnsi="Book Antiqua" w:cs="Times New Roman"/>
          <w:sz w:val="24"/>
          <w:szCs w:val="24"/>
        </w:rPr>
        <w:t xml:space="preserve">. Unlike </w:t>
      </w:r>
      <w:r w:rsidR="009A40B2" w:rsidRPr="00243FAF">
        <w:rPr>
          <w:rFonts w:ascii="Book Antiqua" w:hAnsi="Book Antiqua" w:cs="Times New Roman"/>
          <w:sz w:val="24"/>
          <w:szCs w:val="24"/>
        </w:rPr>
        <w:t xml:space="preserve">such </w:t>
      </w:r>
      <w:r w:rsidR="007A3A35" w:rsidRPr="00243FAF">
        <w:rPr>
          <w:rFonts w:ascii="Book Antiqua" w:hAnsi="Book Antiqua" w:cs="Times New Roman"/>
          <w:sz w:val="24"/>
          <w:szCs w:val="24"/>
        </w:rPr>
        <w:t xml:space="preserve">an </w:t>
      </w:r>
      <w:r w:rsidRPr="00243FAF">
        <w:rPr>
          <w:rFonts w:ascii="Book Antiqua" w:hAnsi="Book Antiqua" w:cs="Times New Roman"/>
          <w:sz w:val="24"/>
          <w:szCs w:val="24"/>
        </w:rPr>
        <w:t xml:space="preserve">abrupt resolution of obstructive hypopnea during natural sleep, obstructive hypopneas during sedation-induced sleep </w:t>
      </w:r>
      <w:r w:rsidR="00C47257" w:rsidRPr="00243FAF">
        <w:rPr>
          <w:rFonts w:ascii="Book Antiqua" w:hAnsi="Book Antiqua" w:cs="Times New Roman"/>
          <w:sz w:val="24"/>
          <w:szCs w:val="24"/>
        </w:rPr>
        <w:t xml:space="preserve">only </w:t>
      </w:r>
      <w:r w:rsidR="009A40B2" w:rsidRPr="00243FAF">
        <w:rPr>
          <w:rFonts w:ascii="Book Antiqua" w:hAnsi="Book Antiqua" w:cs="Times New Roman"/>
          <w:sz w:val="24"/>
          <w:szCs w:val="24"/>
        </w:rPr>
        <w:t xml:space="preserve">improved </w:t>
      </w:r>
      <w:r w:rsidRPr="00243FAF">
        <w:rPr>
          <w:rFonts w:ascii="Book Antiqua" w:hAnsi="Book Antiqua" w:cs="Times New Roman"/>
          <w:sz w:val="24"/>
          <w:szCs w:val="24"/>
        </w:rPr>
        <w:t xml:space="preserve">gradually with </w:t>
      </w:r>
      <w:r w:rsidR="00C47257" w:rsidRPr="00243FAF">
        <w:rPr>
          <w:rFonts w:ascii="Book Antiqua" w:hAnsi="Book Antiqua" w:cs="Times New Roman"/>
          <w:sz w:val="24"/>
          <w:szCs w:val="24"/>
        </w:rPr>
        <w:t xml:space="preserve">an </w:t>
      </w:r>
      <w:r w:rsidRPr="00243FAF">
        <w:rPr>
          <w:rFonts w:ascii="Book Antiqua" w:hAnsi="Book Antiqua" w:cs="Times New Roman"/>
          <w:sz w:val="24"/>
          <w:szCs w:val="24"/>
        </w:rPr>
        <w:t xml:space="preserve">increase </w:t>
      </w:r>
      <w:r w:rsidR="009A40B2" w:rsidRPr="00243FAF">
        <w:rPr>
          <w:rFonts w:ascii="Book Antiqua" w:hAnsi="Book Antiqua" w:cs="Times New Roman"/>
          <w:sz w:val="24"/>
          <w:szCs w:val="24"/>
        </w:rPr>
        <w:t>in</w:t>
      </w:r>
      <w:r w:rsidRPr="00243FAF">
        <w:rPr>
          <w:rFonts w:ascii="Book Antiqua" w:hAnsi="Book Antiqua" w:cs="Times New Roman"/>
          <w:sz w:val="24"/>
          <w:szCs w:val="24"/>
        </w:rPr>
        <w:t xml:space="preserve"> breathing effort.</w:t>
      </w:r>
    </w:p>
    <w:p w14:paraId="43260CDE" w14:textId="77777777" w:rsidR="001049FF" w:rsidRPr="00243FAF" w:rsidRDefault="001049FF" w:rsidP="00243FAF">
      <w:pPr>
        <w:spacing w:line="360" w:lineRule="auto"/>
        <w:rPr>
          <w:rFonts w:ascii="Book Antiqua" w:hAnsi="Book Antiqua" w:cs="Times New Roman"/>
          <w:sz w:val="24"/>
          <w:szCs w:val="24"/>
        </w:rPr>
      </w:pPr>
    </w:p>
    <w:p w14:paraId="25C87B04" w14:textId="77777777" w:rsidR="001049FF" w:rsidRPr="00243FAF" w:rsidRDefault="001049FF" w:rsidP="00243FAF">
      <w:pPr>
        <w:spacing w:line="360" w:lineRule="auto"/>
        <w:rPr>
          <w:rFonts w:ascii="Book Antiqua" w:hAnsi="Book Antiqua"/>
          <w:b/>
          <w:i/>
          <w:sz w:val="24"/>
          <w:szCs w:val="24"/>
        </w:rPr>
      </w:pPr>
      <w:r w:rsidRPr="00243FAF">
        <w:rPr>
          <w:rFonts w:ascii="Book Antiqua" w:hAnsi="Book Antiqua"/>
          <w:b/>
          <w:i/>
          <w:sz w:val="24"/>
          <w:szCs w:val="24"/>
        </w:rPr>
        <w:t>Severity and patterns of respiratory disturbances during propofol sedation</w:t>
      </w:r>
    </w:p>
    <w:p w14:paraId="1723FE2E" w14:textId="404E1A46" w:rsidR="001049FF" w:rsidRPr="00243FAF" w:rsidRDefault="009F135A" w:rsidP="00243FAF">
      <w:pPr>
        <w:spacing w:line="360" w:lineRule="auto"/>
        <w:rPr>
          <w:rFonts w:ascii="Book Antiqua" w:hAnsi="Book Antiqua" w:cs="Times New Roman"/>
          <w:sz w:val="24"/>
          <w:szCs w:val="24"/>
        </w:rPr>
      </w:pPr>
      <w:r w:rsidRPr="00243FAF">
        <w:rPr>
          <w:rFonts w:ascii="Book Antiqua" w:hAnsi="Book Antiqua"/>
          <w:sz w:val="24"/>
          <w:szCs w:val="24"/>
        </w:rPr>
        <w:t>The r</w:t>
      </w:r>
      <w:r w:rsidR="001049FF" w:rsidRPr="00243FAF">
        <w:rPr>
          <w:rFonts w:ascii="Book Antiqua" w:hAnsi="Book Antiqua"/>
          <w:sz w:val="24"/>
          <w:szCs w:val="24"/>
        </w:rPr>
        <w:t xml:space="preserve">esults of </w:t>
      </w:r>
      <w:r w:rsidR="00C61BD1" w:rsidRPr="00243FAF">
        <w:rPr>
          <w:rFonts w:ascii="Book Antiqua" w:hAnsi="Book Antiqua"/>
          <w:sz w:val="24"/>
          <w:szCs w:val="24"/>
        </w:rPr>
        <w:t>PSG</w:t>
      </w:r>
      <w:r w:rsidR="001049FF" w:rsidRPr="00243FAF">
        <w:rPr>
          <w:rFonts w:ascii="Book Antiqua" w:hAnsi="Book Antiqua"/>
          <w:sz w:val="24"/>
          <w:szCs w:val="24"/>
        </w:rPr>
        <w:t xml:space="preserve"> analysis are presented in </w:t>
      </w:r>
      <w:bookmarkStart w:id="138" w:name="_GoBack"/>
      <w:r w:rsidR="001049FF" w:rsidRPr="00243FAF">
        <w:rPr>
          <w:rFonts w:ascii="Book Antiqua" w:hAnsi="Book Antiqua"/>
          <w:sz w:val="24"/>
          <w:szCs w:val="24"/>
        </w:rPr>
        <w:t>Table</w:t>
      </w:r>
      <w:bookmarkEnd w:id="138"/>
      <w:r w:rsidR="001049FF" w:rsidRPr="00243FAF">
        <w:rPr>
          <w:rFonts w:ascii="Book Antiqua" w:hAnsi="Book Antiqua"/>
          <w:sz w:val="24"/>
          <w:szCs w:val="24"/>
        </w:rPr>
        <w:t xml:space="preserve"> 2 and Figure </w:t>
      </w:r>
      <w:r w:rsidR="0054359A" w:rsidRPr="00243FAF">
        <w:rPr>
          <w:rFonts w:ascii="Book Antiqua" w:hAnsi="Book Antiqua"/>
          <w:sz w:val="24"/>
          <w:szCs w:val="24"/>
        </w:rPr>
        <w:t>4</w:t>
      </w:r>
      <w:r w:rsidRPr="00243FAF">
        <w:rPr>
          <w:rFonts w:ascii="Book Antiqua" w:hAnsi="Book Antiqua"/>
          <w:sz w:val="24"/>
          <w:szCs w:val="24"/>
        </w:rPr>
        <w:t xml:space="preserve">, and </w:t>
      </w:r>
      <w:r w:rsidR="00CA0B7C" w:rsidRPr="00243FAF">
        <w:rPr>
          <w:rFonts w:ascii="Book Antiqua" w:hAnsi="Book Antiqua"/>
          <w:sz w:val="24"/>
          <w:szCs w:val="24"/>
        </w:rPr>
        <w:t>207</w:t>
      </w:r>
      <w:r w:rsidR="001049FF" w:rsidRPr="00243FAF">
        <w:rPr>
          <w:rFonts w:ascii="Book Antiqua" w:hAnsi="Book Antiqua"/>
          <w:sz w:val="24"/>
          <w:szCs w:val="24"/>
        </w:rPr>
        <w:t xml:space="preserve"> respiratory disturbances </w:t>
      </w:r>
      <w:r w:rsidR="00092B65" w:rsidRPr="00243FAF">
        <w:rPr>
          <w:rFonts w:ascii="Book Antiqua" w:hAnsi="Book Antiqua"/>
          <w:sz w:val="24"/>
          <w:szCs w:val="24"/>
        </w:rPr>
        <w:t xml:space="preserve">were identified </w:t>
      </w:r>
      <w:r w:rsidR="001049FF" w:rsidRPr="00243FAF">
        <w:rPr>
          <w:rFonts w:ascii="Book Antiqua" w:hAnsi="Book Antiqua"/>
          <w:sz w:val="24"/>
          <w:szCs w:val="24"/>
        </w:rPr>
        <w:t xml:space="preserve">in total. While the frequency of the events in individual </w:t>
      </w:r>
      <w:r w:rsidRPr="00243FAF">
        <w:rPr>
          <w:rFonts w:ascii="Book Antiqua" w:hAnsi="Book Antiqua"/>
          <w:sz w:val="24"/>
          <w:szCs w:val="24"/>
        </w:rPr>
        <w:t xml:space="preserve">patients </w:t>
      </w:r>
      <w:r w:rsidR="001049FF" w:rsidRPr="00243FAF">
        <w:rPr>
          <w:rFonts w:ascii="Book Antiqua" w:hAnsi="Book Antiqua"/>
          <w:sz w:val="24"/>
          <w:szCs w:val="24"/>
        </w:rPr>
        <w:t xml:space="preserve">varied, all patients </w:t>
      </w:r>
      <w:r w:rsidRPr="00243FAF">
        <w:rPr>
          <w:rFonts w:ascii="Book Antiqua" w:hAnsi="Book Antiqua"/>
          <w:sz w:val="24"/>
          <w:szCs w:val="24"/>
        </w:rPr>
        <w:t xml:space="preserve">showed </w:t>
      </w:r>
      <w:r w:rsidR="001049FF" w:rsidRPr="00243FAF">
        <w:rPr>
          <w:rFonts w:ascii="Book Antiqua" w:hAnsi="Book Antiqua"/>
          <w:sz w:val="24"/>
          <w:szCs w:val="24"/>
        </w:rPr>
        <w:t>respiratory disturbance</w:t>
      </w:r>
      <w:r w:rsidRPr="00243FAF">
        <w:rPr>
          <w:rFonts w:ascii="Book Antiqua" w:hAnsi="Book Antiqua"/>
          <w:sz w:val="24"/>
          <w:szCs w:val="24"/>
        </w:rPr>
        <w:t>(</w:t>
      </w:r>
      <w:r w:rsidR="001049FF" w:rsidRPr="00243FAF">
        <w:rPr>
          <w:rFonts w:ascii="Book Antiqua" w:hAnsi="Book Antiqua"/>
          <w:sz w:val="24"/>
          <w:szCs w:val="24"/>
        </w:rPr>
        <w:t>s</w:t>
      </w:r>
      <w:r w:rsidRPr="00243FAF">
        <w:rPr>
          <w:rFonts w:ascii="Book Antiqua" w:hAnsi="Book Antiqua"/>
          <w:sz w:val="24"/>
          <w:szCs w:val="24"/>
        </w:rPr>
        <w:t>)</w:t>
      </w:r>
      <w:r w:rsidR="001049FF" w:rsidRPr="00243FAF">
        <w:rPr>
          <w:rFonts w:ascii="Book Antiqua" w:hAnsi="Book Antiqua"/>
          <w:sz w:val="24"/>
          <w:szCs w:val="24"/>
        </w:rPr>
        <w:t xml:space="preserve"> during </w:t>
      </w:r>
      <w:proofErr w:type="spellStart"/>
      <w:r w:rsidR="001049FF" w:rsidRPr="00243FAF">
        <w:rPr>
          <w:rFonts w:ascii="Book Antiqua" w:hAnsi="Book Antiqua"/>
          <w:sz w:val="24"/>
          <w:szCs w:val="24"/>
        </w:rPr>
        <w:t>pr</w:t>
      </w:r>
      <w:r w:rsidR="00DC016A" w:rsidRPr="00243FAF">
        <w:rPr>
          <w:rFonts w:ascii="Book Antiqua" w:hAnsi="Book Antiqua"/>
          <w:sz w:val="24"/>
          <w:szCs w:val="24"/>
        </w:rPr>
        <w:t>opofol</w:t>
      </w:r>
      <w:proofErr w:type="spellEnd"/>
      <w:r w:rsidR="00DC016A" w:rsidRPr="00243FAF">
        <w:rPr>
          <w:rFonts w:ascii="Book Antiqua" w:hAnsi="Book Antiqua"/>
          <w:sz w:val="24"/>
          <w:szCs w:val="24"/>
        </w:rPr>
        <w:t xml:space="preserve"> sedation (total AHI: 10</w:t>
      </w:r>
      <w:r w:rsidR="002F16E9" w:rsidRPr="00243FAF">
        <w:rPr>
          <w:rFonts w:ascii="Book Antiqua" w:hAnsi="Book Antiqua"/>
          <w:sz w:val="24"/>
          <w:szCs w:val="24"/>
        </w:rPr>
        <w:t>.</w:t>
      </w:r>
      <w:r w:rsidR="00DC016A" w:rsidRPr="00243FAF">
        <w:rPr>
          <w:rFonts w:ascii="Book Antiqua" w:hAnsi="Book Antiqua"/>
          <w:sz w:val="24"/>
          <w:szCs w:val="24"/>
        </w:rPr>
        <w:t>44</w:t>
      </w:r>
      <w:r w:rsidR="00092B65" w:rsidRPr="00243FAF">
        <w:rPr>
          <w:rFonts w:ascii="Book Antiqua" w:hAnsi="Book Antiqua"/>
          <w:sz w:val="24"/>
          <w:szCs w:val="24"/>
        </w:rPr>
        <w:t xml:space="preserve"> </w:t>
      </w:r>
      <w:r w:rsidR="002F16E9" w:rsidRPr="00243FAF">
        <w:rPr>
          <w:rFonts w:ascii="Book Antiqua" w:hAnsi="Book Antiqua"/>
          <w:sz w:val="24"/>
          <w:szCs w:val="24"/>
        </w:rPr>
        <w:t>±</w:t>
      </w:r>
      <w:r w:rsidR="00092B65" w:rsidRPr="00243FAF">
        <w:rPr>
          <w:rFonts w:ascii="Book Antiqua" w:hAnsi="Book Antiqua"/>
          <w:sz w:val="24"/>
          <w:szCs w:val="24"/>
        </w:rPr>
        <w:t xml:space="preserve"> </w:t>
      </w:r>
      <w:r w:rsidR="00DC016A" w:rsidRPr="00243FAF">
        <w:rPr>
          <w:rFonts w:ascii="Book Antiqua" w:hAnsi="Book Antiqua"/>
          <w:sz w:val="24"/>
          <w:szCs w:val="24"/>
        </w:rPr>
        <w:t>5.68</w:t>
      </w:r>
      <w:r w:rsidR="002503B8" w:rsidRPr="00243FAF">
        <w:rPr>
          <w:rFonts w:ascii="Book Antiqua" w:eastAsia="SimSun" w:hAnsi="Book Antiqua"/>
          <w:sz w:val="24"/>
          <w:szCs w:val="24"/>
          <w:lang w:eastAsia="zh-CN"/>
        </w:rPr>
        <w:t>/h</w:t>
      </w:r>
      <w:r w:rsidR="001049FF" w:rsidRPr="00243FAF">
        <w:rPr>
          <w:rFonts w:ascii="Book Antiqua" w:hAnsi="Book Antiqua"/>
          <w:sz w:val="24"/>
          <w:szCs w:val="24"/>
        </w:rPr>
        <w:t xml:space="preserve">). </w:t>
      </w:r>
      <w:r w:rsidRPr="00243FAF">
        <w:rPr>
          <w:rFonts w:ascii="Book Antiqua" w:hAnsi="Book Antiqua"/>
          <w:sz w:val="24"/>
          <w:szCs w:val="24"/>
        </w:rPr>
        <w:t xml:space="preserve">Based on </w:t>
      </w:r>
      <w:r w:rsidR="001049FF" w:rsidRPr="00243FAF">
        <w:rPr>
          <w:rFonts w:ascii="Book Antiqua" w:hAnsi="Book Antiqua"/>
          <w:sz w:val="24"/>
          <w:szCs w:val="24"/>
        </w:rPr>
        <w:t xml:space="preserve">the classification of </w:t>
      </w:r>
      <w:r w:rsidR="00092B65" w:rsidRPr="00243FAF">
        <w:rPr>
          <w:rFonts w:ascii="Book Antiqua" w:hAnsi="Book Antiqua"/>
          <w:sz w:val="24"/>
          <w:szCs w:val="24"/>
        </w:rPr>
        <w:t xml:space="preserve">the </w:t>
      </w:r>
      <w:r w:rsidR="001049FF" w:rsidRPr="00243FAF">
        <w:rPr>
          <w:rFonts w:ascii="Book Antiqua" w:hAnsi="Book Antiqua"/>
          <w:sz w:val="24"/>
          <w:szCs w:val="24"/>
        </w:rPr>
        <w:t xml:space="preserve">severity </w:t>
      </w:r>
      <w:r w:rsidR="00F05E83" w:rsidRPr="00243FAF">
        <w:rPr>
          <w:rFonts w:ascii="Book Antiqua" w:hAnsi="Book Antiqua"/>
          <w:sz w:val="24"/>
          <w:szCs w:val="24"/>
        </w:rPr>
        <w:t>of sleep disordered breathing, 9</w:t>
      </w:r>
      <w:r w:rsidR="001049FF" w:rsidRPr="00243FAF">
        <w:rPr>
          <w:rFonts w:ascii="Book Antiqua" w:hAnsi="Book Antiqua"/>
          <w:sz w:val="24"/>
          <w:szCs w:val="24"/>
        </w:rPr>
        <w:t xml:space="preserve"> patients </w:t>
      </w:r>
      <w:r w:rsidRPr="00243FAF">
        <w:rPr>
          <w:rFonts w:ascii="Book Antiqua" w:hAnsi="Book Antiqua"/>
          <w:sz w:val="24"/>
          <w:szCs w:val="24"/>
        </w:rPr>
        <w:t xml:space="preserve">were categorized as having </w:t>
      </w:r>
      <w:r w:rsidR="001049FF" w:rsidRPr="00243FAF">
        <w:rPr>
          <w:rFonts w:ascii="Book Antiqua" w:hAnsi="Book Antiqua"/>
          <w:sz w:val="24"/>
          <w:szCs w:val="24"/>
        </w:rPr>
        <w:t>mild respiratory disturbances (AHI</w:t>
      </w:r>
      <w:r w:rsidR="00092B65" w:rsidRPr="00243FAF">
        <w:rPr>
          <w:rFonts w:ascii="Book Antiqua" w:hAnsi="Book Antiqua"/>
          <w:sz w:val="24"/>
          <w:szCs w:val="24"/>
        </w:rPr>
        <w:t xml:space="preserve"> </w:t>
      </w:r>
      <w:r w:rsidR="001049FF" w:rsidRPr="00243FAF">
        <w:rPr>
          <w:rFonts w:ascii="Book Antiqua" w:hAnsi="Book Antiqua"/>
          <w:sz w:val="24"/>
          <w:szCs w:val="24"/>
        </w:rPr>
        <w:t>&gt;</w:t>
      </w:r>
      <w:r w:rsidR="00092B65" w:rsidRPr="00243FAF">
        <w:rPr>
          <w:rFonts w:ascii="Book Antiqua" w:hAnsi="Book Antiqua"/>
          <w:sz w:val="24"/>
          <w:szCs w:val="24"/>
        </w:rPr>
        <w:t xml:space="preserve"> </w:t>
      </w:r>
      <w:r w:rsidR="001049FF" w:rsidRPr="00243FAF">
        <w:rPr>
          <w:rFonts w:ascii="Book Antiqua" w:hAnsi="Book Antiqua"/>
          <w:sz w:val="24"/>
          <w:szCs w:val="24"/>
        </w:rPr>
        <w:t xml:space="preserve">5 </w:t>
      </w:r>
      <w:r w:rsidR="00F05E83" w:rsidRPr="00243FAF">
        <w:rPr>
          <w:rFonts w:ascii="Book Antiqua" w:hAnsi="Book Antiqua"/>
          <w:sz w:val="24"/>
          <w:szCs w:val="24"/>
        </w:rPr>
        <w:t>and AHI</w:t>
      </w:r>
      <w:r w:rsidR="00092B65" w:rsidRPr="00243FAF">
        <w:rPr>
          <w:rFonts w:ascii="Book Antiqua" w:hAnsi="Book Antiqua"/>
          <w:sz w:val="24"/>
          <w:szCs w:val="24"/>
        </w:rPr>
        <w:t xml:space="preserve"> </w:t>
      </w:r>
      <w:r w:rsidR="00F05E83" w:rsidRPr="00243FAF">
        <w:rPr>
          <w:rFonts w:ascii="Book Antiqua" w:hAnsi="Book Antiqua"/>
          <w:sz w:val="24"/>
          <w:szCs w:val="24"/>
        </w:rPr>
        <w:t>&lt;</w:t>
      </w:r>
      <w:r w:rsidR="00092B65" w:rsidRPr="00243FAF">
        <w:rPr>
          <w:rFonts w:ascii="Book Antiqua" w:hAnsi="Book Antiqua"/>
          <w:sz w:val="24"/>
          <w:szCs w:val="24"/>
        </w:rPr>
        <w:t xml:space="preserve"> </w:t>
      </w:r>
      <w:r w:rsidR="00F05E83" w:rsidRPr="00243FAF">
        <w:rPr>
          <w:rFonts w:ascii="Book Antiqua" w:hAnsi="Book Antiqua"/>
          <w:sz w:val="24"/>
          <w:szCs w:val="24"/>
        </w:rPr>
        <w:t>15)</w:t>
      </w:r>
      <w:r w:rsidR="00092B65" w:rsidRPr="00243FAF">
        <w:rPr>
          <w:rFonts w:ascii="Book Antiqua" w:hAnsi="Book Antiqua"/>
          <w:sz w:val="24"/>
          <w:szCs w:val="24"/>
        </w:rPr>
        <w:t>,</w:t>
      </w:r>
      <w:r w:rsidR="00F05E83" w:rsidRPr="00243FAF">
        <w:rPr>
          <w:rFonts w:ascii="Book Antiqua" w:hAnsi="Book Antiqua"/>
          <w:sz w:val="24"/>
          <w:szCs w:val="24"/>
        </w:rPr>
        <w:t xml:space="preserve"> whereas 1 patient</w:t>
      </w:r>
      <w:r w:rsidR="001049FF" w:rsidRPr="00243FAF">
        <w:rPr>
          <w:rFonts w:ascii="Book Antiqua" w:hAnsi="Book Antiqua"/>
          <w:sz w:val="24"/>
          <w:szCs w:val="24"/>
        </w:rPr>
        <w:t xml:space="preserve"> had moderate (AHI</w:t>
      </w:r>
      <w:r w:rsidR="00092B65" w:rsidRPr="00243FAF">
        <w:rPr>
          <w:rFonts w:ascii="Book Antiqua" w:hAnsi="Book Antiqua"/>
          <w:sz w:val="24"/>
          <w:szCs w:val="24"/>
        </w:rPr>
        <w:t xml:space="preserve"> </w:t>
      </w:r>
      <w:r w:rsidR="001049FF" w:rsidRPr="00243FAF">
        <w:rPr>
          <w:rFonts w:ascii="SimSun" w:eastAsia="SimSun" w:hAnsi="SimSun" w:cs="SimSun" w:hint="eastAsia"/>
          <w:sz w:val="24"/>
          <w:szCs w:val="24"/>
        </w:rPr>
        <w:t>≧</w:t>
      </w:r>
      <w:r w:rsidR="00092B65" w:rsidRPr="00243FAF">
        <w:rPr>
          <w:rFonts w:ascii="Book Antiqua" w:eastAsia="MS Mincho" w:hAnsi="Book Antiqua"/>
          <w:sz w:val="24"/>
          <w:szCs w:val="24"/>
          <w:lang w:val="en-IN"/>
        </w:rPr>
        <w:t xml:space="preserve"> </w:t>
      </w:r>
      <w:r w:rsidR="00F05E83" w:rsidRPr="00243FAF">
        <w:rPr>
          <w:rFonts w:ascii="Book Antiqua" w:hAnsi="Book Antiqua"/>
          <w:sz w:val="24"/>
          <w:szCs w:val="24"/>
        </w:rPr>
        <w:t>15 and AHI</w:t>
      </w:r>
      <w:r w:rsidR="00092B65" w:rsidRPr="00243FAF">
        <w:rPr>
          <w:rFonts w:ascii="Book Antiqua" w:hAnsi="Book Antiqua"/>
          <w:sz w:val="24"/>
          <w:szCs w:val="24"/>
        </w:rPr>
        <w:t xml:space="preserve"> </w:t>
      </w:r>
      <w:r w:rsidR="00F05E83" w:rsidRPr="00243FAF">
        <w:rPr>
          <w:rFonts w:ascii="Book Antiqua" w:hAnsi="Book Antiqua"/>
          <w:sz w:val="24"/>
          <w:szCs w:val="24"/>
        </w:rPr>
        <w:t>&lt;</w:t>
      </w:r>
      <w:r w:rsidR="00092B65" w:rsidRPr="00243FAF">
        <w:rPr>
          <w:rFonts w:ascii="Book Antiqua" w:hAnsi="Book Antiqua"/>
          <w:sz w:val="24"/>
          <w:szCs w:val="24"/>
        </w:rPr>
        <w:t xml:space="preserve"> </w:t>
      </w:r>
      <w:r w:rsidR="00F05E83" w:rsidRPr="00243FAF">
        <w:rPr>
          <w:rFonts w:ascii="Book Antiqua" w:hAnsi="Book Antiqua"/>
          <w:sz w:val="24"/>
          <w:szCs w:val="24"/>
        </w:rPr>
        <w:t>30)</w:t>
      </w:r>
      <w:r w:rsidR="001049FF" w:rsidRPr="00243FAF">
        <w:rPr>
          <w:rFonts w:ascii="Book Antiqua" w:hAnsi="Book Antiqua"/>
          <w:sz w:val="24"/>
          <w:szCs w:val="24"/>
        </w:rPr>
        <w:t xml:space="preserve"> respiratory disturbance. Although </w:t>
      </w:r>
      <w:r w:rsidR="00092B65" w:rsidRPr="00243FAF">
        <w:rPr>
          <w:rFonts w:ascii="Book Antiqua" w:hAnsi="Book Antiqua"/>
          <w:sz w:val="24"/>
          <w:szCs w:val="24"/>
        </w:rPr>
        <w:t xml:space="preserve">the </w:t>
      </w:r>
      <w:r w:rsidR="001049FF" w:rsidRPr="00243FAF">
        <w:rPr>
          <w:rFonts w:ascii="Book Antiqua" w:hAnsi="Book Antiqua"/>
          <w:sz w:val="24"/>
          <w:szCs w:val="24"/>
        </w:rPr>
        <w:t>average duratio</w:t>
      </w:r>
      <w:r w:rsidR="002B7BCF" w:rsidRPr="00243FAF">
        <w:rPr>
          <w:rFonts w:ascii="Book Antiqua" w:hAnsi="Book Antiqua"/>
          <w:sz w:val="24"/>
          <w:szCs w:val="24"/>
        </w:rPr>
        <w:t xml:space="preserve">n of apnea and hypopnea </w:t>
      </w:r>
      <w:r w:rsidRPr="00243FAF">
        <w:rPr>
          <w:rFonts w:ascii="Book Antiqua" w:hAnsi="Book Antiqua"/>
          <w:sz w:val="24"/>
          <w:szCs w:val="24"/>
        </w:rPr>
        <w:t xml:space="preserve">episodes </w:t>
      </w:r>
      <w:r w:rsidR="002B7BCF" w:rsidRPr="00243FAF">
        <w:rPr>
          <w:rFonts w:ascii="Book Antiqua" w:hAnsi="Book Antiqua"/>
          <w:sz w:val="24"/>
          <w:szCs w:val="24"/>
        </w:rPr>
        <w:t>was 38</w:t>
      </w:r>
      <w:r w:rsidR="001049FF" w:rsidRPr="00243FAF">
        <w:rPr>
          <w:rFonts w:ascii="Book Antiqua" w:hAnsi="Book Antiqua"/>
          <w:sz w:val="24"/>
          <w:szCs w:val="24"/>
        </w:rPr>
        <w:t xml:space="preserve"> </w:t>
      </w:r>
      <w:r w:rsidR="004A47EC" w:rsidRPr="00243FAF">
        <w:rPr>
          <w:rFonts w:ascii="Book Antiqua" w:eastAsia="SimSun" w:hAnsi="Book Antiqua"/>
          <w:sz w:val="24"/>
          <w:szCs w:val="24"/>
          <w:lang w:eastAsia="zh-CN"/>
        </w:rPr>
        <w:t>s</w:t>
      </w:r>
      <w:r w:rsidR="002B7BCF" w:rsidRPr="00243FAF">
        <w:rPr>
          <w:rFonts w:ascii="Book Antiqua" w:hAnsi="Book Antiqua"/>
          <w:sz w:val="24"/>
          <w:szCs w:val="24"/>
        </w:rPr>
        <w:t xml:space="preserve">, </w:t>
      </w:r>
      <w:r w:rsidRPr="00243FAF">
        <w:rPr>
          <w:rFonts w:ascii="Book Antiqua" w:hAnsi="Book Antiqua"/>
          <w:sz w:val="24"/>
          <w:szCs w:val="24"/>
        </w:rPr>
        <w:t xml:space="preserve">the </w:t>
      </w:r>
      <w:r w:rsidR="002B7BCF" w:rsidRPr="00243FAF">
        <w:rPr>
          <w:rFonts w:ascii="Book Antiqua" w:hAnsi="Book Antiqua"/>
          <w:sz w:val="24"/>
          <w:szCs w:val="24"/>
        </w:rPr>
        <w:t xml:space="preserve">longest episode </w:t>
      </w:r>
      <w:r w:rsidRPr="00243FAF">
        <w:rPr>
          <w:rFonts w:ascii="Book Antiqua" w:hAnsi="Book Antiqua"/>
          <w:sz w:val="24"/>
          <w:szCs w:val="24"/>
        </w:rPr>
        <w:t xml:space="preserve">lasted </w:t>
      </w:r>
      <w:r w:rsidR="00092B65" w:rsidRPr="00243FAF">
        <w:rPr>
          <w:rFonts w:ascii="Book Antiqua" w:hAnsi="Book Antiqua"/>
          <w:sz w:val="24"/>
          <w:szCs w:val="24"/>
        </w:rPr>
        <w:t>for &gt;</w:t>
      </w:r>
      <w:r w:rsidR="00295BDF" w:rsidRPr="00243FAF">
        <w:rPr>
          <w:rFonts w:ascii="Book Antiqua" w:eastAsia="SimSun" w:hAnsi="Book Antiqua"/>
          <w:sz w:val="24"/>
          <w:szCs w:val="24"/>
          <w:lang w:eastAsia="zh-CN"/>
        </w:rPr>
        <w:t xml:space="preserve"> </w:t>
      </w:r>
      <w:r w:rsidRPr="00243FAF">
        <w:rPr>
          <w:rFonts w:ascii="Book Antiqua" w:hAnsi="Book Antiqua"/>
          <w:sz w:val="24"/>
          <w:szCs w:val="24"/>
        </w:rPr>
        <w:t xml:space="preserve">120 </w:t>
      </w:r>
      <w:r w:rsidR="00295BDF" w:rsidRPr="00243FAF">
        <w:rPr>
          <w:rFonts w:ascii="Book Antiqua" w:eastAsia="SimSun" w:hAnsi="Book Antiqua"/>
          <w:sz w:val="24"/>
          <w:szCs w:val="24"/>
          <w:lang w:eastAsia="zh-CN"/>
        </w:rPr>
        <w:t>s</w:t>
      </w:r>
      <w:r w:rsidR="001049FF" w:rsidRPr="00243FAF">
        <w:rPr>
          <w:rFonts w:ascii="Book Antiqua" w:hAnsi="Book Antiqua"/>
          <w:sz w:val="24"/>
          <w:szCs w:val="24"/>
        </w:rPr>
        <w:t xml:space="preserve">. </w:t>
      </w:r>
      <w:r w:rsidRPr="00243FAF">
        <w:rPr>
          <w:rFonts w:ascii="Book Antiqua" w:hAnsi="Book Antiqua"/>
          <w:sz w:val="24"/>
          <w:szCs w:val="24"/>
        </w:rPr>
        <w:t xml:space="preserve">Even though </w:t>
      </w:r>
      <w:r w:rsidR="00092B65" w:rsidRPr="00243FAF">
        <w:rPr>
          <w:rFonts w:ascii="Book Antiqua" w:hAnsi="Book Antiqua"/>
          <w:sz w:val="24"/>
          <w:szCs w:val="24"/>
        </w:rPr>
        <w:t xml:space="preserve">the </w:t>
      </w:r>
      <w:r w:rsidRPr="00243FAF">
        <w:rPr>
          <w:rFonts w:ascii="Book Antiqua" w:hAnsi="Book Antiqua"/>
          <w:sz w:val="24"/>
          <w:szCs w:val="24"/>
        </w:rPr>
        <w:t>SaO</w:t>
      </w:r>
      <w:r w:rsidRPr="00243FAF">
        <w:rPr>
          <w:rFonts w:ascii="Book Antiqua" w:hAnsi="Book Antiqua"/>
          <w:sz w:val="24"/>
          <w:szCs w:val="24"/>
          <w:vertAlign w:val="subscript"/>
        </w:rPr>
        <w:t>2</w:t>
      </w:r>
      <w:r w:rsidRPr="00243FAF">
        <w:rPr>
          <w:rFonts w:ascii="Book Antiqua" w:hAnsi="Book Antiqua"/>
          <w:sz w:val="24"/>
          <w:szCs w:val="24"/>
        </w:rPr>
        <w:t xml:space="preserve"> </w:t>
      </w:r>
      <w:r w:rsidR="00092B65" w:rsidRPr="00243FAF">
        <w:rPr>
          <w:rFonts w:ascii="Book Antiqua" w:hAnsi="Book Antiqua"/>
          <w:sz w:val="24"/>
          <w:szCs w:val="24"/>
        </w:rPr>
        <w:t xml:space="preserve">level </w:t>
      </w:r>
      <w:r w:rsidRPr="00243FAF">
        <w:rPr>
          <w:rFonts w:ascii="Book Antiqua" w:hAnsi="Book Antiqua"/>
          <w:sz w:val="24"/>
          <w:szCs w:val="24"/>
        </w:rPr>
        <w:t xml:space="preserve">predominantly remained </w:t>
      </w:r>
      <w:r w:rsidR="00092B65" w:rsidRPr="00243FAF">
        <w:rPr>
          <w:rFonts w:ascii="Book Antiqua" w:hAnsi="Book Antiqua"/>
          <w:sz w:val="24"/>
          <w:szCs w:val="24"/>
        </w:rPr>
        <w:t>at &gt;</w:t>
      </w:r>
      <w:r w:rsidRPr="00243FAF">
        <w:rPr>
          <w:rFonts w:ascii="Book Antiqua" w:hAnsi="Book Antiqua"/>
          <w:sz w:val="24"/>
          <w:szCs w:val="24"/>
        </w:rPr>
        <w:t>90% during sedation, 5</w:t>
      </w:r>
      <w:r w:rsidR="001049FF" w:rsidRPr="00243FAF">
        <w:rPr>
          <w:rFonts w:ascii="Book Antiqua" w:hAnsi="Book Antiqua"/>
          <w:sz w:val="24"/>
          <w:szCs w:val="24"/>
        </w:rPr>
        <w:t xml:space="preserve"> of 10 patients (50%) had respiratory disturbances </w:t>
      </w:r>
      <w:r w:rsidR="00E5274F" w:rsidRPr="00243FAF">
        <w:rPr>
          <w:rFonts w:ascii="Book Antiqua" w:hAnsi="Book Antiqua"/>
          <w:sz w:val="24"/>
          <w:szCs w:val="24"/>
        </w:rPr>
        <w:t xml:space="preserve">that led to </w:t>
      </w:r>
      <w:r w:rsidR="001049FF" w:rsidRPr="00243FAF">
        <w:rPr>
          <w:rFonts w:ascii="Book Antiqua" w:hAnsi="Book Antiqua"/>
          <w:sz w:val="24"/>
          <w:szCs w:val="24"/>
        </w:rPr>
        <w:t>SaO</w:t>
      </w:r>
      <w:r w:rsidR="001049FF" w:rsidRPr="00243FAF">
        <w:rPr>
          <w:rFonts w:ascii="Book Antiqua" w:hAnsi="Book Antiqua"/>
          <w:sz w:val="24"/>
          <w:szCs w:val="24"/>
          <w:vertAlign w:val="subscript"/>
        </w:rPr>
        <w:t>2</w:t>
      </w:r>
      <w:r w:rsidR="001049FF" w:rsidRPr="00243FAF">
        <w:rPr>
          <w:rFonts w:ascii="Book Antiqua" w:hAnsi="Book Antiqua"/>
          <w:sz w:val="24"/>
          <w:szCs w:val="24"/>
        </w:rPr>
        <w:t xml:space="preserve"> </w:t>
      </w:r>
      <w:r w:rsidR="00E5274F" w:rsidRPr="00243FAF">
        <w:rPr>
          <w:rFonts w:ascii="Book Antiqua" w:hAnsi="Book Antiqua"/>
          <w:sz w:val="24"/>
          <w:szCs w:val="24"/>
        </w:rPr>
        <w:t xml:space="preserve">levels falling </w:t>
      </w:r>
      <w:r w:rsidR="00092B65" w:rsidRPr="00243FAF">
        <w:rPr>
          <w:rFonts w:ascii="Book Antiqua" w:hAnsi="Book Antiqua"/>
          <w:sz w:val="24"/>
          <w:szCs w:val="24"/>
        </w:rPr>
        <w:t>to &lt;</w:t>
      </w:r>
      <w:r w:rsidR="001049FF" w:rsidRPr="00243FAF">
        <w:rPr>
          <w:rFonts w:ascii="Book Antiqua" w:hAnsi="Book Antiqua"/>
          <w:sz w:val="24"/>
          <w:szCs w:val="24"/>
        </w:rPr>
        <w:t>90% at least once.</w:t>
      </w:r>
    </w:p>
    <w:p w14:paraId="5ADAE740" w14:textId="77777777" w:rsidR="008E2CF9" w:rsidRPr="00243FAF" w:rsidRDefault="008E2CF9" w:rsidP="00243FAF">
      <w:pPr>
        <w:spacing w:line="360" w:lineRule="auto"/>
        <w:rPr>
          <w:rFonts w:ascii="Book Antiqua" w:hAnsi="Book Antiqua" w:cs="Times New Roman"/>
          <w:sz w:val="24"/>
          <w:szCs w:val="24"/>
        </w:rPr>
      </w:pPr>
    </w:p>
    <w:p w14:paraId="1AE67977" w14:textId="77777777" w:rsidR="00E00C76" w:rsidRPr="00243FAF" w:rsidRDefault="00E00C76" w:rsidP="00243FAF">
      <w:pPr>
        <w:spacing w:line="360" w:lineRule="auto"/>
        <w:rPr>
          <w:rFonts w:ascii="Book Antiqua" w:hAnsi="Book Antiqua" w:cs="Times New Roman"/>
          <w:b/>
          <w:i/>
          <w:sz w:val="24"/>
          <w:szCs w:val="24"/>
        </w:rPr>
      </w:pPr>
      <w:r w:rsidRPr="00243FAF">
        <w:rPr>
          <w:rFonts w:ascii="Book Antiqua" w:hAnsi="Book Antiqua" w:cs="Times New Roman"/>
          <w:b/>
          <w:i/>
          <w:sz w:val="24"/>
          <w:szCs w:val="24"/>
        </w:rPr>
        <w:t>Comparison of abnormal breathing frequenci</w:t>
      </w:r>
      <w:r w:rsidR="00A56BCF" w:rsidRPr="00243FAF">
        <w:rPr>
          <w:rFonts w:ascii="Book Antiqua" w:hAnsi="Book Antiqua" w:cs="Times New Roman"/>
          <w:b/>
          <w:i/>
          <w:sz w:val="24"/>
          <w:szCs w:val="24"/>
        </w:rPr>
        <w:t>es with and without hypoxemia</w:t>
      </w:r>
    </w:p>
    <w:p w14:paraId="16CE7D56" w14:textId="170AADF0" w:rsidR="00E00C76" w:rsidRPr="00243FAF" w:rsidRDefault="003D1B0F" w:rsidP="00243FAF">
      <w:pPr>
        <w:spacing w:line="360" w:lineRule="auto"/>
        <w:rPr>
          <w:rFonts w:ascii="Book Antiqua" w:hAnsi="Book Antiqua" w:cs="Times New Roman"/>
          <w:sz w:val="24"/>
          <w:szCs w:val="24"/>
        </w:rPr>
      </w:pPr>
      <w:r w:rsidRPr="00243FAF">
        <w:rPr>
          <w:rFonts w:ascii="Book Antiqua" w:hAnsi="Book Antiqua" w:cs="Times New Roman"/>
          <w:sz w:val="24"/>
          <w:szCs w:val="24"/>
        </w:rPr>
        <w:t>Among t</w:t>
      </w:r>
      <w:r w:rsidR="005C5C7E" w:rsidRPr="00243FAF">
        <w:rPr>
          <w:rFonts w:ascii="Book Antiqua" w:hAnsi="Book Antiqua" w:cs="Times New Roman"/>
          <w:sz w:val="24"/>
          <w:szCs w:val="24"/>
        </w:rPr>
        <w:t xml:space="preserve">he </w:t>
      </w:r>
      <w:r w:rsidRPr="00243FAF">
        <w:rPr>
          <w:rFonts w:ascii="Book Antiqua" w:hAnsi="Book Antiqua" w:cs="Times New Roman"/>
          <w:sz w:val="24"/>
          <w:szCs w:val="24"/>
        </w:rPr>
        <w:t xml:space="preserve">207 respiratory disturbances identified by </w:t>
      </w:r>
      <w:r w:rsidR="00092B65" w:rsidRPr="00243FAF">
        <w:rPr>
          <w:rFonts w:ascii="Book Antiqua" w:hAnsi="Book Antiqua" w:cs="Times New Roman"/>
          <w:sz w:val="24"/>
          <w:szCs w:val="24"/>
        </w:rPr>
        <w:t>PSG</w:t>
      </w:r>
      <w:r w:rsidR="005C5C7E" w:rsidRPr="00243FAF">
        <w:rPr>
          <w:rFonts w:ascii="Book Antiqua" w:hAnsi="Book Antiqua" w:cs="Times New Roman"/>
          <w:sz w:val="24"/>
          <w:szCs w:val="24"/>
        </w:rPr>
        <w:t xml:space="preserve">, </w:t>
      </w:r>
      <w:r w:rsidRPr="00243FAF">
        <w:rPr>
          <w:rFonts w:ascii="Book Antiqua" w:hAnsi="Book Antiqua" w:cs="Times New Roman"/>
          <w:sz w:val="24"/>
          <w:szCs w:val="24"/>
        </w:rPr>
        <w:t>87.9 % did not result in hypoxemia</w:t>
      </w:r>
      <w:r w:rsidR="00092B65" w:rsidRPr="00243FAF">
        <w:rPr>
          <w:rFonts w:ascii="Book Antiqua" w:hAnsi="Book Antiqua" w:cs="Times New Roman"/>
          <w:sz w:val="24"/>
          <w:szCs w:val="24"/>
        </w:rPr>
        <w:t>,</w:t>
      </w:r>
      <w:r w:rsidRPr="00243FAF">
        <w:rPr>
          <w:rFonts w:ascii="Book Antiqua" w:hAnsi="Book Antiqua" w:cs="Times New Roman"/>
          <w:sz w:val="24"/>
          <w:szCs w:val="24"/>
        </w:rPr>
        <w:t xml:space="preserve"> </w:t>
      </w:r>
      <w:r w:rsidR="00092B65" w:rsidRPr="00243FAF">
        <w:rPr>
          <w:rFonts w:ascii="Book Antiqua" w:hAnsi="Book Antiqua" w:cs="Times New Roman"/>
          <w:sz w:val="24"/>
          <w:szCs w:val="24"/>
        </w:rPr>
        <w:t xml:space="preserve">whereas </w:t>
      </w:r>
      <w:r w:rsidRPr="00243FAF">
        <w:rPr>
          <w:rFonts w:ascii="Book Antiqua" w:hAnsi="Book Antiqua" w:cs="Times New Roman"/>
          <w:sz w:val="24"/>
          <w:szCs w:val="24"/>
        </w:rPr>
        <w:t xml:space="preserve">12.1 % </w:t>
      </w:r>
      <w:r w:rsidR="00092B65" w:rsidRPr="00243FAF">
        <w:rPr>
          <w:rFonts w:ascii="Book Antiqua" w:hAnsi="Book Antiqua" w:cs="Times New Roman"/>
          <w:sz w:val="24"/>
          <w:szCs w:val="24"/>
        </w:rPr>
        <w:t>did</w:t>
      </w:r>
      <w:r w:rsidR="005C5C7E" w:rsidRPr="00243FAF">
        <w:rPr>
          <w:rFonts w:ascii="Book Antiqua" w:hAnsi="Book Antiqua" w:cs="Times New Roman"/>
          <w:sz w:val="24"/>
          <w:szCs w:val="24"/>
        </w:rPr>
        <w:t>, as</w:t>
      </w:r>
      <w:r w:rsidR="00531B04" w:rsidRPr="00243FAF">
        <w:rPr>
          <w:rFonts w:ascii="Book Antiqua" w:hAnsi="Book Antiqua" w:cs="Times New Roman"/>
          <w:sz w:val="24"/>
          <w:szCs w:val="24"/>
        </w:rPr>
        <w:t xml:space="preserve"> detect</w:t>
      </w:r>
      <w:r w:rsidR="005C5C7E" w:rsidRPr="00243FAF">
        <w:rPr>
          <w:rFonts w:ascii="Book Antiqua" w:hAnsi="Book Antiqua" w:cs="Times New Roman"/>
          <w:sz w:val="24"/>
          <w:szCs w:val="24"/>
        </w:rPr>
        <w:t xml:space="preserve">ed </w:t>
      </w:r>
      <w:r w:rsidR="00531B04" w:rsidRPr="00243FAF">
        <w:rPr>
          <w:rFonts w:ascii="Book Antiqua" w:hAnsi="Book Antiqua" w:cs="Times New Roman"/>
          <w:sz w:val="24"/>
          <w:szCs w:val="24"/>
        </w:rPr>
        <w:t>by pulse oximet</w:t>
      </w:r>
      <w:r w:rsidR="005C5C7E" w:rsidRPr="00243FAF">
        <w:rPr>
          <w:rFonts w:ascii="Book Antiqua" w:hAnsi="Book Antiqua" w:cs="Times New Roman"/>
          <w:sz w:val="24"/>
          <w:szCs w:val="24"/>
        </w:rPr>
        <w:t>ry</w:t>
      </w:r>
      <w:r w:rsidR="00531B04" w:rsidRPr="00243FAF">
        <w:rPr>
          <w:rFonts w:ascii="Book Antiqua" w:hAnsi="Book Antiqua" w:cs="Times New Roman"/>
          <w:sz w:val="24"/>
          <w:szCs w:val="24"/>
        </w:rPr>
        <w:t>.</w:t>
      </w:r>
      <w:r w:rsidR="00E00C76" w:rsidRPr="00243FAF">
        <w:rPr>
          <w:rFonts w:ascii="Book Antiqua" w:hAnsi="Book Antiqua" w:cs="Times New Roman"/>
          <w:sz w:val="24"/>
          <w:szCs w:val="24"/>
        </w:rPr>
        <w:t xml:space="preserve"> </w:t>
      </w:r>
      <w:r w:rsidR="00687E68" w:rsidRPr="00243FAF">
        <w:rPr>
          <w:rFonts w:ascii="Book Antiqua" w:hAnsi="Book Antiqua" w:cs="Times New Roman"/>
          <w:sz w:val="24"/>
          <w:szCs w:val="24"/>
        </w:rPr>
        <w:t>T</w:t>
      </w:r>
      <w:r w:rsidR="00B355BB" w:rsidRPr="00243FAF">
        <w:rPr>
          <w:rFonts w:ascii="Book Antiqua" w:hAnsi="Book Antiqua" w:cs="Times New Roman"/>
          <w:sz w:val="24"/>
          <w:szCs w:val="24"/>
        </w:rPr>
        <w:t xml:space="preserve">otal </w:t>
      </w:r>
      <w:r w:rsidR="00687E68" w:rsidRPr="00243FAF">
        <w:rPr>
          <w:rFonts w:ascii="Book Antiqua" w:hAnsi="Book Antiqua" w:cs="Times New Roman"/>
          <w:sz w:val="24"/>
          <w:szCs w:val="24"/>
        </w:rPr>
        <w:t>AHI</w:t>
      </w:r>
      <w:r w:rsidR="00761EF6" w:rsidRPr="00243FAF">
        <w:rPr>
          <w:rFonts w:ascii="Book Antiqua" w:hAnsi="Book Antiqua" w:cs="Times New Roman"/>
          <w:sz w:val="24"/>
          <w:szCs w:val="24"/>
        </w:rPr>
        <w:t>,</w:t>
      </w:r>
      <w:r w:rsidR="00687E68" w:rsidRPr="00243FAF">
        <w:rPr>
          <w:rFonts w:ascii="Book Antiqua" w:hAnsi="Book Antiqua" w:cs="Times New Roman"/>
          <w:sz w:val="24"/>
          <w:szCs w:val="24"/>
        </w:rPr>
        <w:t xml:space="preserve"> detected by </w:t>
      </w:r>
      <w:r w:rsidR="008A5D0A" w:rsidRPr="00243FAF">
        <w:rPr>
          <w:rFonts w:ascii="Book Antiqua" w:hAnsi="Book Antiqua" w:cs="Times New Roman"/>
          <w:sz w:val="24"/>
          <w:szCs w:val="24"/>
        </w:rPr>
        <w:t xml:space="preserve">PSG </w:t>
      </w:r>
      <w:r w:rsidR="00687E68" w:rsidRPr="00243FAF">
        <w:rPr>
          <w:rFonts w:ascii="Book Antiqua" w:hAnsi="Book Antiqua" w:cs="Times New Roman"/>
          <w:sz w:val="24"/>
          <w:szCs w:val="24"/>
        </w:rPr>
        <w:t>(10.44</w:t>
      </w:r>
      <w:r w:rsidR="008A5D0A" w:rsidRPr="00243FAF">
        <w:rPr>
          <w:rFonts w:ascii="Book Antiqua" w:hAnsi="Book Antiqua" w:cs="Times New Roman"/>
          <w:sz w:val="24"/>
          <w:szCs w:val="24"/>
        </w:rPr>
        <w:t xml:space="preserve"> </w:t>
      </w:r>
      <w:r w:rsidR="00687E68" w:rsidRPr="00243FAF">
        <w:rPr>
          <w:rFonts w:ascii="Book Antiqua" w:hAnsi="Book Antiqua" w:cs="Times New Roman"/>
          <w:sz w:val="24"/>
          <w:szCs w:val="24"/>
        </w:rPr>
        <w:t>±</w:t>
      </w:r>
      <w:r w:rsidR="008A5D0A" w:rsidRPr="00243FAF">
        <w:rPr>
          <w:rFonts w:ascii="Book Antiqua" w:hAnsi="Book Antiqua" w:cs="Times New Roman"/>
          <w:sz w:val="24"/>
          <w:szCs w:val="24"/>
        </w:rPr>
        <w:t xml:space="preserve"> </w:t>
      </w:r>
      <w:r w:rsidR="00687E68" w:rsidRPr="00243FAF">
        <w:rPr>
          <w:rFonts w:ascii="Book Antiqua" w:hAnsi="Book Antiqua" w:cs="Times New Roman"/>
          <w:sz w:val="24"/>
          <w:szCs w:val="24"/>
        </w:rPr>
        <w:t>5.68</w:t>
      </w:r>
      <w:r w:rsidR="0036589B" w:rsidRPr="00243FAF">
        <w:rPr>
          <w:rFonts w:ascii="Book Antiqua" w:eastAsia="SimSun" w:hAnsi="Book Antiqua" w:cs="Times New Roman"/>
          <w:sz w:val="24"/>
          <w:szCs w:val="24"/>
          <w:lang w:eastAsia="zh-CN"/>
        </w:rPr>
        <w:t>/h</w:t>
      </w:r>
      <w:r w:rsidR="00687E68" w:rsidRPr="00243FAF">
        <w:rPr>
          <w:rFonts w:ascii="Book Antiqua" w:hAnsi="Book Antiqua" w:cs="Times New Roman"/>
          <w:sz w:val="24"/>
          <w:szCs w:val="24"/>
        </w:rPr>
        <w:t>)</w:t>
      </w:r>
      <w:r w:rsidR="00761EF6" w:rsidRPr="00243FAF">
        <w:rPr>
          <w:rFonts w:ascii="Book Antiqua" w:hAnsi="Book Antiqua" w:cs="Times New Roman"/>
          <w:sz w:val="24"/>
          <w:szCs w:val="24"/>
        </w:rPr>
        <w:t>,</w:t>
      </w:r>
      <w:r w:rsidR="00687E68" w:rsidRPr="00243FAF">
        <w:rPr>
          <w:rFonts w:ascii="Book Antiqua" w:hAnsi="Book Antiqua" w:cs="Times New Roman"/>
          <w:sz w:val="24"/>
          <w:szCs w:val="24"/>
        </w:rPr>
        <w:t xml:space="preserve"> was s</w:t>
      </w:r>
      <w:r w:rsidR="00724BB7" w:rsidRPr="00243FAF">
        <w:rPr>
          <w:rFonts w:ascii="Book Antiqua" w:hAnsi="Book Antiqua" w:cs="Times New Roman"/>
          <w:sz w:val="24"/>
          <w:szCs w:val="24"/>
        </w:rPr>
        <w:t>ignificantly greater than th</w:t>
      </w:r>
      <w:r w:rsidR="00761EF6" w:rsidRPr="00243FAF">
        <w:rPr>
          <w:rFonts w:ascii="Book Antiqua" w:hAnsi="Book Antiqua" w:cs="Times New Roman"/>
          <w:sz w:val="24"/>
          <w:szCs w:val="24"/>
        </w:rPr>
        <w:t xml:space="preserve">at </w:t>
      </w:r>
      <w:r w:rsidR="00724BB7" w:rsidRPr="00243FAF">
        <w:rPr>
          <w:rFonts w:ascii="Book Antiqua" w:hAnsi="Book Antiqua" w:cs="Times New Roman"/>
          <w:sz w:val="24"/>
          <w:szCs w:val="24"/>
        </w:rPr>
        <w:t>de</w:t>
      </w:r>
      <w:r w:rsidR="00687E68" w:rsidRPr="00243FAF">
        <w:rPr>
          <w:rFonts w:ascii="Book Antiqua" w:hAnsi="Book Antiqua" w:cs="Times New Roman"/>
          <w:sz w:val="24"/>
          <w:szCs w:val="24"/>
        </w:rPr>
        <w:t>tect</w:t>
      </w:r>
      <w:r w:rsidR="00761EF6" w:rsidRPr="00243FAF">
        <w:rPr>
          <w:rFonts w:ascii="Book Antiqua" w:hAnsi="Book Antiqua" w:cs="Times New Roman"/>
          <w:sz w:val="24"/>
          <w:szCs w:val="24"/>
        </w:rPr>
        <w:t xml:space="preserve">ed </w:t>
      </w:r>
      <w:r w:rsidR="00687E68" w:rsidRPr="00243FAF">
        <w:rPr>
          <w:rFonts w:ascii="Book Antiqua" w:hAnsi="Book Antiqua" w:cs="Times New Roman"/>
          <w:sz w:val="24"/>
          <w:szCs w:val="24"/>
        </w:rPr>
        <w:t>by pulse oximet</w:t>
      </w:r>
      <w:r w:rsidR="00761EF6" w:rsidRPr="00243FAF">
        <w:rPr>
          <w:rFonts w:ascii="Book Antiqua" w:hAnsi="Book Antiqua" w:cs="Times New Roman"/>
          <w:sz w:val="24"/>
          <w:szCs w:val="24"/>
        </w:rPr>
        <w:t>ry</w:t>
      </w:r>
      <w:r w:rsidR="00687E68" w:rsidRPr="00243FAF">
        <w:rPr>
          <w:rFonts w:ascii="Book Antiqua" w:hAnsi="Book Antiqua" w:cs="Times New Roman"/>
          <w:sz w:val="24"/>
          <w:szCs w:val="24"/>
        </w:rPr>
        <w:t xml:space="preserve"> (1.54</w:t>
      </w:r>
      <w:r w:rsidR="008A5D0A" w:rsidRPr="00243FAF">
        <w:rPr>
          <w:rFonts w:ascii="Book Antiqua" w:hAnsi="Book Antiqua" w:cs="Times New Roman"/>
          <w:sz w:val="24"/>
          <w:szCs w:val="24"/>
        </w:rPr>
        <w:t xml:space="preserve"> </w:t>
      </w:r>
      <w:r w:rsidR="00687E68" w:rsidRPr="00243FAF">
        <w:rPr>
          <w:rFonts w:ascii="Book Antiqua" w:hAnsi="Book Antiqua" w:cs="Times New Roman"/>
          <w:sz w:val="24"/>
          <w:szCs w:val="24"/>
        </w:rPr>
        <w:t>±</w:t>
      </w:r>
      <w:r w:rsidR="008A5D0A" w:rsidRPr="00243FAF">
        <w:rPr>
          <w:rFonts w:ascii="Book Antiqua" w:hAnsi="Book Antiqua" w:cs="Times New Roman"/>
          <w:sz w:val="24"/>
          <w:szCs w:val="24"/>
        </w:rPr>
        <w:t xml:space="preserve"> </w:t>
      </w:r>
      <w:r w:rsidR="00687E68" w:rsidRPr="00243FAF">
        <w:rPr>
          <w:rFonts w:ascii="Book Antiqua" w:hAnsi="Book Antiqua" w:cs="Times New Roman"/>
          <w:sz w:val="24"/>
          <w:szCs w:val="24"/>
        </w:rPr>
        <w:t>1.81</w:t>
      </w:r>
      <w:r w:rsidR="0036589B" w:rsidRPr="00243FAF">
        <w:rPr>
          <w:rFonts w:ascii="Book Antiqua" w:eastAsia="SimSun" w:hAnsi="Book Antiqua" w:cs="Times New Roman"/>
          <w:sz w:val="24"/>
          <w:szCs w:val="24"/>
          <w:lang w:eastAsia="zh-CN"/>
        </w:rPr>
        <w:t>/h</w:t>
      </w:r>
      <w:r w:rsidR="00687E68" w:rsidRPr="00243FAF">
        <w:rPr>
          <w:rFonts w:ascii="Book Antiqua" w:hAnsi="Book Antiqua" w:cs="Times New Roman"/>
          <w:sz w:val="24"/>
          <w:szCs w:val="24"/>
        </w:rPr>
        <w:t xml:space="preserve">, </w:t>
      </w:r>
      <w:r w:rsidR="0036589B" w:rsidRPr="00243FAF">
        <w:rPr>
          <w:rFonts w:ascii="Book Antiqua" w:hAnsi="Book Antiqua" w:cs="Times New Roman"/>
          <w:i/>
          <w:sz w:val="24"/>
          <w:szCs w:val="24"/>
        </w:rPr>
        <w:t>P</w:t>
      </w:r>
      <w:r w:rsidR="008A5D0A" w:rsidRPr="00243FAF">
        <w:rPr>
          <w:rFonts w:ascii="Book Antiqua" w:hAnsi="Book Antiqua" w:cs="Times New Roman"/>
          <w:sz w:val="24"/>
          <w:szCs w:val="24"/>
        </w:rPr>
        <w:t xml:space="preserve"> </w:t>
      </w:r>
      <w:r w:rsidR="00687E68" w:rsidRPr="00243FAF">
        <w:rPr>
          <w:rFonts w:ascii="Book Antiqua" w:hAnsi="Book Antiqua" w:cs="Times New Roman"/>
          <w:sz w:val="24"/>
          <w:szCs w:val="24"/>
        </w:rPr>
        <w:t>&lt;</w:t>
      </w:r>
      <w:r w:rsidR="008A5D0A" w:rsidRPr="00243FAF">
        <w:rPr>
          <w:rFonts w:ascii="Book Antiqua" w:hAnsi="Book Antiqua" w:cs="Times New Roman"/>
          <w:sz w:val="24"/>
          <w:szCs w:val="24"/>
        </w:rPr>
        <w:t xml:space="preserve"> </w:t>
      </w:r>
      <w:r w:rsidR="00687E68" w:rsidRPr="00243FAF">
        <w:rPr>
          <w:rFonts w:ascii="Book Antiqua" w:hAnsi="Book Antiqua" w:cs="Times New Roman"/>
          <w:sz w:val="24"/>
          <w:szCs w:val="24"/>
        </w:rPr>
        <w:t>0.001)</w:t>
      </w:r>
      <w:r w:rsidR="00761EF6" w:rsidRPr="00243FAF">
        <w:rPr>
          <w:rFonts w:ascii="Book Antiqua" w:hAnsi="Book Antiqua" w:cs="Times New Roman"/>
          <w:sz w:val="24"/>
          <w:szCs w:val="24"/>
        </w:rPr>
        <w:t>, thereby</w:t>
      </w:r>
      <w:r w:rsidR="00E00C76" w:rsidRPr="00243FAF">
        <w:rPr>
          <w:rFonts w:ascii="Book Antiqua" w:hAnsi="Book Antiqua" w:cs="Times New Roman"/>
          <w:sz w:val="24"/>
          <w:szCs w:val="24"/>
        </w:rPr>
        <w:t xml:space="preserve"> supporting our primary hypothesis that pulse oximet</w:t>
      </w:r>
      <w:r w:rsidR="00761EF6" w:rsidRPr="00243FAF">
        <w:rPr>
          <w:rFonts w:ascii="Book Antiqua" w:hAnsi="Book Antiqua" w:cs="Times New Roman"/>
          <w:sz w:val="24"/>
          <w:szCs w:val="24"/>
        </w:rPr>
        <w:t>ry</w:t>
      </w:r>
      <w:r w:rsidR="00E00C76" w:rsidRPr="00243FAF">
        <w:rPr>
          <w:rFonts w:ascii="Book Antiqua" w:hAnsi="Book Antiqua" w:cs="Times New Roman"/>
          <w:sz w:val="24"/>
          <w:szCs w:val="24"/>
        </w:rPr>
        <w:t xml:space="preserve"> alone underestimates respiratory disturbances during propofol sedation in patients undergoing ESD surgery (Figure 4).</w:t>
      </w:r>
    </w:p>
    <w:p w14:paraId="0AAAFB13" w14:textId="77777777" w:rsidR="00E00C76" w:rsidRPr="0075179A" w:rsidRDefault="00E00C76" w:rsidP="00243FAF">
      <w:pPr>
        <w:spacing w:line="360" w:lineRule="auto"/>
        <w:rPr>
          <w:rFonts w:ascii="Book Antiqua" w:hAnsi="Book Antiqua" w:cs="Times New Roman"/>
          <w:sz w:val="24"/>
          <w:szCs w:val="24"/>
        </w:rPr>
      </w:pPr>
    </w:p>
    <w:p w14:paraId="5C6ECF88" w14:textId="77777777" w:rsidR="00E00C76" w:rsidRPr="0075179A" w:rsidRDefault="00E00C76" w:rsidP="00243FAF">
      <w:pPr>
        <w:spacing w:line="360" w:lineRule="auto"/>
        <w:rPr>
          <w:rFonts w:ascii="Book Antiqua" w:hAnsi="Book Antiqua" w:cs="Times New Roman"/>
          <w:b/>
          <w:i/>
          <w:sz w:val="24"/>
          <w:szCs w:val="24"/>
          <w:rPrChange w:id="139" w:author="Li Ma" w:date="2018-10-08T20:01:00Z">
            <w:rPr>
              <w:rFonts w:ascii="Book Antiqua" w:hAnsi="Book Antiqua" w:cs="Times New Roman"/>
              <w:b/>
              <w:i/>
              <w:sz w:val="24"/>
              <w:szCs w:val="24"/>
              <w:u w:val="single"/>
            </w:rPr>
          </w:rPrChange>
        </w:rPr>
      </w:pPr>
      <w:r w:rsidRPr="0075179A">
        <w:rPr>
          <w:rFonts w:ascii="Book Antiqua" w:hAnsi="Book Antiqua" w:cs="Times New Roman"/>
          <w:b/>
          <w:i/>
          <w:sz w:val="24"/>
          <w:szCs w:val="24"/>
          <w:rPrChange w:id="140" w:author="Li Ma" w:date="2018-10-08T20:01:00Z">
            <w:rPr>
              <w:rFonts w:ascii="Book Antiqua" w:hAnsi="Book Antiqua" w:cs="Times New Roman"/>
              <w:b/>
              <w:i/>
              <w:sz w:val="24"/>
              <w:szCs w:val="24"/>
              <w:u w:val="single"/>
            </w:rPr>
          </w:rPrChange>
        </w:rPr>
        <w:t>Types of respiratory disturbanc</w:t>
      </w:r>
      <w:r w:rsidR="00A56BCF" w:rsidRPr="0075179A">
        <w:rPr>
          <w:rFonts w:ascii="Book Antiqua" w:hAnsi="Book Antiqua" w:cs="Times New Roman"/>
          <w:b/>
          <w:i/>
          <w:sz w:val="24"/>
          <w:szCs w:val="24"/>
          <w:rPrChange w:id="141" w:author="Li Ma" w:date="2018-10-08T20:01:00Z">
            <w:rPr>
              <w:rFonts w:ascii="Book Antiqua" w:hAnsi="Book Antiqua" w:cs="Times New Roman"/>
              <w:b/>
              <w:i/>
              <w:sz w:val="24"/>
              <w:szCs w:val="24"/>
              <w:u w:val="single"/>
            </w:rPr>
          </w:rPrChange>
        </w:rPr>
        <w:t>es</w:t>
      </w:r>
    </w:p>
    <w:p w14:paraId="221C8720" w14:textId="5A86C81D" w:rsidR="00E00C76" w:rsidRPr="00243FAF" w:rsidRDefault="00E00C76" w:rsidP="00243FAF">
      <w:pPr>
        <w:spacing w:line="360" w:lineRule="auto"/>
        <w:rPr>
          <w:rFonts w:ascii="Book Antiqua" w:hAnsi="Book Antiqua" w:cs="Times New Roman"/>
          <w:sz w:val="24"/>
          <w:szCs w:val="24"/>
        </w:rPr>
      </w:pPr>
      <w:r w:rsidRPr="00243FAF">
        <w:rPr>
          <w:rFonts w:ascii="Book Antiqua" w:hAnsi="Book Antiqua" w:cs="Times New Roman"/>
          <w:sz w:val="24"/>
          <w:szCs w:val="24"/>
        </w:rPr>
        <w:t>While obstructive apnea and hypopnea</w:t>
      </w:r>
      <w:r w:rsidR="00124E5B" w:rsidRPr="00243FAF">
        <w:rPr>
          <w:rFonts w:ascii="Book Antiqua" w:hAnsi="Book Antiqua" w:cs="Times New Roman"/>
          <w:sz w:val="24"/>
          <w:szCs w:val="24"/>
        </w:rPr>
        <w:t xml:space="preserve"> episodes</w:t>
      </w:r>
      <w:r w:rsidRPr="00243FAF">
        <w:rPr>
          <w:rFonts w:ascii="Book Antiqua" w:hAnsi="Book Antiqua" w:cs="Times New Roman"/>
          <w:sz w:val="24"/>
          <w:szCs w:val="24"/>
        </w:rPr>
        <w:t xml:space="preserve"> were common during </w:t>
      </w:r>
      <w:proofErr w:type="spellStart"/>
      <w:r w:rsidRPr="00243FAF">
        <w:rPr>
          <w:rFonts w:ascii="Book Antiqua" w:hAnsi="Book Antiqua" w:cs="Times New Roman"/>
          <w:sz w:val="24"/>
          <w:szCs w:val="24"/>
        </w:rPr>
        <w:t>propofol</w:t>
      </w:r>
      <w:proofErr w:type="spellEnd"/>
      <w:r w:rsidRPr="00243FAF">
        <w:rPr>
          <w:rFonts w:ascii="Book Antiqua" w:hAnsi="Book Antiqua" w:cs="Times New Roman"/>
          <w:sz w:val="24"/>
          <w:szCs w:val="24"/>
        </w:rPr>
        <w:t xml:space="preserve"> sedation (Figures 2</w:t>
      </w:r>
      <w:r w:rsidR="008A5D0A" w:rsidRPr="00243FAF">
        <w:rPr>
          <w:rFonts w:ascii="Book Antiqua" w:hAnsi="Book Antiqua" w:cs="Times New Roman"/>
          <w:sz w:val="24"/>
          <w:szCs w:val="24"/>
        </w:rPr>
        <w:t xml:space="preserve"> and</w:t>
      </w:r>
      <w:r w:rsidRPr="00243FAF">
        <w:rPr>
          <w:rFonts w:ascii="Book Antiqua" w:hAnsi="Book Antiqua" w:cs="Times New Roman"/>
          <w:sz w:val="24"/>
          <w:szCs w:val="24"/>
        </w:rPr>
        <w:t xml:space="preserve"> 3), central apnea and hypopnea typically </w:t>
      </w:r>
      <w:r w:rsidR="00124E5B" w:rsidRPr="00243FAF">
        <w:rPr>
          <w:rFonts w:ascii="Book Antiqua" w:hAnsi="Book Antiqua" w:cs="Times New Roman"/>
          <w:sz w:val="24"/>
          <w:szCs w:val="24"/>
        </w:rPr>
        <w:t xml:space="preserve">occurred </w:t>
      </w:r>
      <w:r w:rsidRPr="00243FAF">
        <w:rPr>
          <w:rFonts w:ascii="Book Antiqua" w:hAnsi="Book Antiqua" w:cs="Times New Roman"/>
          <w:sz w:val="24"/>
          <w:szCs w:val="24"/>
        </w:rPr>
        <w:lastRenderedPageBreak/>
        <w:t xml:space="preserve">immediately after </w:t>
      </w:r>
      <w:r w:rsidR="000F790C" w:rsidRPr="00243FAF">
        <w:rPr>
          <w:rFonts w:ascii="Book Antiqua" w:hAnsi="Book Antiqua" w:cs="Times New Roman"/>
          <w:sz w:val="24"/>
          <w:szCs w:val="24"/>
        </w:rPr>
        <w:t xml:space="preserve">a </w:t>
      </w:r>
      <w:r w:rsidRPr="00243FAF">
        <w:rPr>
          <w:rFonts w:ascii="Book Antiqua" w:hAnsi="Book Antiqua" w:cs="Times New Roman"/>
          <w:sz w:val="24"/>
          <w:szCs w:val="24"/>
        </w:rPr>
        <w:t>bolus injection of propofol and during the initial half of sedation</w:t>
      </w:r>
      <w:r w:rsidR="00124E5B" w:rsidRPr="00243FAF">
        <w:rPr>
          <w:rFonts w:ascii="Book Antiqua" w:hAnsi="Book Antiqua" w:cs="Times New Roman"/>
          <w:sz w:val="24"/>
          <w:szCs w:val="24"/>
        </w:rPr>
        <w:t>,</w:t>
      </w:r>
      <w:r w:rsidRPr="00243FAF">
        <w:rPr>
          <w:rFonts w:ascii="Book Antiqua" w:hAnsi="Book Antiqua" w:cs="Times New Roman"/>
          <w:sz w:val="24"/>
          <w:szCs w:val="24"/>
        </w:rPr>
        <w:t xml:space="preserve"> a</w:t>
      </w:r>
      <w:r w:rsidR="00B46C77" w:rsidRPr="00243FAF">
        <w:rPr>
          <w:rFonts w:ascii="Book Antiqua" w:hAnsi="Book Antiqua" w:cs="Times New Roman"/>
          <w:sz w:val="24"/>
          <w:szCs w:val="24"/>
        </w:rPr>
        <w:t xml:space="preserve">s </w:t>
      </w:r>
      <w:r w:rsidR="008A5D0A" w:rsidRPr="00243FAF">
        <w:rPr>
          <w:rFonts w:ascii="Book Antiqua" w:hAnsi="Book Antiqua" w:cs="Times New Roman"/>
          <w:sz w:val="24"/>
          <w:szCs w:val="24"/>
        </w:rPr>
        <w:t xml:space="preserve">depicted </w:t>
      </w:r>
      <w:r w:rsidR="00B46C77" w:rsidRPr="00243FAF">
        <w:rPr>
          <w:rFonts w:ascii="Book Antiqua" w:hAnsi="Book Antiqua" w:cs="Times New Roman"/>
          <w:sz w:val="24"/>
          <w:szCs w:val="24"/>
        </w:rPr>
        <w:t xml:space="preserve">in </w:t>
      </w:r>
      <w:r w:rsidR="00C1636F" w:rsidRPr="00243FAF">
        <w:rPr>
          <w:rFonts w:ascii="Book Antiqua" w:hAnsi="Book Antiqua" w:cs="Times New Roman"/>
          <w:sz w:val="24"/>
          <w:szCs w:val="24"/>
        </w:rPr>
        <w:t>Figure 1</w:t>
      </w:r>
      <w:r w:rsidR="00B46C77" w:rsidRPr="00243FAF">
        <w:rPr>
          <w:rFonts w:ascii="Book Antiqua" w:hAnsi="Book Antiqua" w:cs="Times New Roman"/>
          <w:sz w:val="24"/>
          <w:szCs w:val="24"/>
        </w:rPr>
        <w:t xml:space="preserve">. </w:t>
      </w:r>
      <w:r w:rsidR="000F790C" w:rsidRPr="00243FAF">
        <w:rPr>
          <w:rFonts w:ascii="Book Antiqua" w:hAnsi="Book Antiqua" w:cs="Times New Roman"/>
          <w:sz w:val="24"/>
          <w:szCs w:val="24"/>
        </w:rPr>
        <w:t>The i</w:t>
      </w:r>
      <w:r w:rsidR="00124E5B" w:rsidRPr="00243FAF">
        <w:rPr>
          <w:rFonts w:ascii="Book Antiqua" w:hAnsi="Book Antiqua" w:cs="Times New Roman"/>
          <w:sz w:val="24"/>
          <w:szCs w:val="24"/>
        </w:rPr>
        <w:t>ncidence of o</w:t>
      </w:r>
      <w:r w:rsidRPr="00243FAF">
        <w:rPr>
          <w:rFonts w:ascii="Book Antiqua" w:hAnsi="Book Antiqua" w:cs="Times New Roman"/>
          <w:sz w:val="24"/>
          <w:szCs w:val="24"/>
        </w:rPr>
        <w:t xml:space="preserve">bstructive AHI </w:t>
      </w:r>
      <w:r w:rsidR="003A748E" w:rsidRPr="00243FAF">
        <w:rPr>
          <w:rFonts w:ascii="Book Antiqua" w:hAnsi="Book Antiqua" w:cs="Times New Roman"/>
          <w:sz w:val="24"/>
          <w:szCs w:val="24"/>
        </w:rPr>
        <w:t>(</w:t>
      </w:r>
      <w:r w:rsidR="00201727" w:rsidRPr="00243FAF">
        <w:rPr>
          <w:rFonts w:ascii="Book Antiqua" w:hAnsi="Book Antiqua" w:cs="Times New Roman"/>
          <w:kern w:val="0"/>
          <w:sz w:val="24"/>
          <w:szCs w:val="24"/>
        </w:rPr>
        <w:t>9.26 ±</w:t>
      </w:r>
      <w:r w:rsidR="008A5D0A" w:rsidRPr="00243FAF">
        <w:rPr>
          <w:rFonts w:ascii="Book Antiqua" w:hAnsi="Book Antiqua" w:cs="Times New Roman"/>
          <w:kern w:val="0"/>
          <w:sz w:val="24"/>
          <w:szCs w:val="24"/>
        </w:rPr>
        <w:t xml:space="preserve"> </w:t>
      </w:r>
      <w:r w:rsidR="00201727" w:rsidRPr="00243FAF">
        <w:rPr>
          <w:rFonts w:ascii="Book Antiqua" w:hAnsi="Book Antiqua" w:cs="Times New Roman"/>
          <w:kern w:val="0"/>
          <w:sz w:val="24"/>
          <w:szCs w:val="24"/>
        </w:rPr>
        <w:t>5.44</w:t>
      </w:r>
      <w:r w:rsidR="00755767" w:rsidRPr="00243FAF">
        <w:rPr>
          <w:rFonts w:ascii="Book Antiqua" w:eastAsia="SimSun" w:hAnsi="Book Antiqua" w:cs="Times New Roman"/>
          <w:kern w:val="0"/>
          <w:sz w:val="24"/>
          <w:szCs w:val="24"/>
          <w:lang w:eastAsia="zh-CN"/>
        </w:rPr>
        <w:t>/h</w:t>
      </w:r>
      <w:r w:rsidRPr="00243FAF">
        <w:rPr>
          <w:rFonts w:ascii="Book Antiqua" w:hAnsi="Book Antiqua" w:cs="Times New Roman"/>
          <w:sz w:val="24"/>
          <w:szCs w:val="24"/>
        </w:rPr>
        <w:t xml:space="preserve">) </w:t>
      </w:r>
      <w:r w:rsidR="00124E5B" w:rsidRPr="00243FAF">
        <w:rPr>
          <w:rFonts w:ascii="Book Antiqua" w:hAnsi="Book Antiqua" w:cs="Times New Roman"/>
          <w:sz w:val="24"/>
          <w:szCs w:val="24"/>
        </w:rPr>
        <w:t xml:space="preserve">was </w:t>
      </w:r>
      <w:r w:rsidRPr="00243FAF">
        <w:rPr>
          <w:rFonts w:ascii="Book Antiqua" w:hAnsi="Book Antiqua" w:cs="Times New Roman"/>
          <w:sz w:val="24"/>
          <w:szCs w:val="24"/>
        </w:rPr>
        <w:t xml:space="preserve">significantly greater than </w:t>
      </w:r>
      <w:r w:rsidR="00124E5B" w:rsidRPr="00243FAF">
        <w:rPr>
          <w:rFonts w:ascii="Book Antiqua" w:hAnsi="Book Antiqua" w:cs="Times New Roman"/>
          <w:sz w:val="24"/>
          <w:szCs w:val="24"/>
        </w:rPr>
        <w:t xml:space="preserve">that of </w:t>
      </w:r>
      <w:r w:rsidR="003A748E" w:rsidRPr="00243FAF">
        <w:rPr>
          <w:rFonts w:ascii="Book Antiqua" w:hAnsi="Book Antiqua" w:cs="Times New Roman"/>
          <w:sz w:val="24"/>
          <w:szCs w:val="24"/>
        </w:rPr>
        <w:t>central AHI (</w:t>
      </w:r>
      <w:r w:rsidR="00201727" w:rsidRPr="00243FAF">
        <w:rPr>
          <w:rFonts w:ascii="Book Antiqua" w:hAnsi="Book Antiqua" w:cs="Times New Roman"/>
          <w:kern w:val="0"/>
          <w:sz w:val="24"/>
          <w:szCs w:val="24"/>
        </w:rPr>
        <w:t>1.19</w:t>
      </w:r>
      <w:r w:rsidR="008A5D0A" w:rsidRPr="00243FAF">
        <w:rPr>
          <w:rFonts w:ascii="Book Antiqua" w:hAnsi="Book Antiqua" w:cs="Times New Roman"/>
          <w:kern w:val="0"/>
          <w:sz w:val="24"/>
          <w:szCs w:val="24"/>
        </w:rPr>
        <w:t xml:space="preserve"> </w:t>
      </w:r>
      <w:r w:rsidR="00201727" w:rsidRPr="00243FAF">
        <w:rPr>
          <w:rFonts w:ascii="Book Antiqua" w:hAnsi="Book Antiqua" w:cs="Times New Roman"/>
          <w:kern w:val="0"/>
          <w:sz w:val="24"/>
          <w:szCs w:val="24"/>
        </w:rPr>
        <w:t>±</w:t>
      </w:r>
      <w:r w:rsidR="008A5D0A" w:rsidRPr="00243FAF">
        <w:rPr>
          <w:rFonts w:ascii="Book Antiqua" w:hAnsi="Book Antiqua" w:cs="Times New Roman"/>
          <w:kern w:val="0"/>
          <w:sz w:val="24"/>
          <w:szCs w:val="24"/>
        </w:rPr>
        <w:t xml:space="preserve"> </w:t>
      </w:r>
      <w:r w:rsidR="00201727" w:rsidRPr="00243FAF">
        <w:rPr>
          <w:rFonts w:ascii="Book Antiqua" w:hAnsi="Book Antiqua" w:cs="Times New Roman"/>
          <w:kern w:val="0"/>
          <w:sz w:val="24"/>
          <w:szCs w:val="24"/>
        </w:rPr>
        <w:t>0.90</w:t>
      </w:r>
      <w:r w:rsidR="00755767" w:rsidRPr="00243FAF">
        <w:rPr>
          <w:rFonts w:ascii="Book Antiqua" w:eastAsia="SimSun" w:hAnsi="Book Antiqua" w:cs="Times New Roman"/>
          <w:kern w:val="0"/>
          <w:sz w:val="24"/>
          <w:szCs w:val="24"/>
          <w:lang w:eastAsia="zh-CN"/>
        </w:rPr>
        <w:t>/h</w:t>
      </w:r>
      <w:r w:rsidR="00201727" w:rsidRPr="00243FAF">
        <w:rPr>
          <w:rFonts w:ascii="Book Antiqua" w:hAnsi="Book Antiqua" w:cs="Times New Roman"/>
          <w:kern w:val="0"/>
          <w:sz w:val="24"/>
          <w:szCs w:val="24"/>
        </w:rPr>
        <w:t xml:space="preserve">, </w:t>
      </w:r>
      <w:r w:rsidR="00755767" w:rsidRPr="00243FAF">
        <w:rPr>
          <w:rFonts w:ascii="Book Antiqua" w:hAnsi="Book Antiqua" w:cs="Times New Roman"/>
          <w:i/>
          <w:kern w:val="0"/>
          <w:sz w:val="24"/>
          <w:szCs w:val="24"/>
        </w:rPr>
        <w:t>P</w:t>
      </w:r>
      <w:r w:rsidR="008A5D0A" w:rsidRPr="00243FAF">
        <w:rPr>
          <w:rFonts w:ascii="Book Antiqua" w:hAnsi="Book Antiqua" w:cs="Times New Roman"/>
          <w:kern w:val="0"/>
          <w:sz w:val="24"/>
          <w:szCs w:val="24"/>
        </w:rPr>
        <w:t xml:space="preserve"> </w:t>
      </w:r>
      <w:r w:rsidR="00201727" w:rsidRPr="00243FAF">
        <w:rPr>
          <w:rFonts w:ascii="Book Antiqua" w:hAnsi="Book Antiqua" w:cs="Times New Roman"/>
          <w:kern w:val="0"/>
          <w:sz w:val="24"/>
          <w:szCs w:val="24"/>
        </w:rPr>
        <w:t>&lt;</w:t>
      </w:r>
      <w:r w:rsidR="008A5D0A" w:rsidRPr="00243FAF">
        <w:rPr>
          <w:rFonts w:ascii="Book Antiqua" w:hAnsi="Book Antiqua" w:cs="Times New Roman"/>
          <w:kern w:val="0"/>
          <w:sz w:val="24"/>
          <w:szCs w:val="24"/>
        </w:rPr>
        <w:t xml:space="preserve"> </w:t>
      </w:r>
      <w:r w:rsidR="00201727" w:rsidRPr="00243FAF">
        <w:rPr>
          <w:rFonts w:ascii="Book Antiqua" w:hAnsi="Book Antiqua" w:cs="Times New Roman"/>
          <w:kern w:val="0"/>
          <w:sz w:val="24"/>
          <w:szCs w:val="24"/>
        </w:rPr>
        <w:t>0.001</w:t>
      </w:r>
      <w:r w:rsidRPr="00243FAF">
        <w:rPr>
          <w:rFonts w:ascii="Book Antiqua" w:hAnsi="Book Antiqua" w:cs="Times New Roman"/>
          <w:sz w:val="24"/>
          <w:szCs w:val="24"/>
        </w:rPr>
        <w:t>)</w:t>
      </w:r>
      <w:r w:rsidR="00124E5B" w:rsidRPr="00243FAF">
        <w:rPr>
          <w:rFonts w:ascii="Book Antiqua" w:hAnsi="Book Antiqua" w:cs="Times New Roman"/>
          <w:sz w:val="24"/>
          <w:szCs w:val="24"/>
        </w:rPr>
        <w:t>,</w:t>
      </w:r>
      <w:r w:rsidRPr="00243FAF">
        <w:rPr>
          <w:rFonts w:ascii="Book Antiqua" w:hAnsi="Book Antiqua" w:cs="Times New Roman"/>
          <w:sz w:val="24"/>
          <w:szCs w:val="24"/>
        </w:rPr>
        <w:t xml:space="preserve"> </w:t>
      </w:r>
      <w:r w:rsidR="008A5D0A" w:rsidRPr="00243FAF">
        <w:rPr>
          <w:rFonts w:ascii="Book Antiqua" w:hAnsi="Book Antiqua" w:cs="Times New Roman"/>
          <w:sz w:val="24"/>
          <w:szCs w:val="24"/>
        </w:rPr>
        <w:t xml:space="preserve">thereby </w:t>
      </w:r>
      <w:r w:rsidRPr="00243FAF">
        <w:rPr>
          <w:rFonts w:ascii="Book Antiqua" w:hAnsi="Book Antiqua" w:cs="Times New Roman"/>
          <w:sz w:val="24"/>
          <w:szCs w:val="24"/>
        </w:rPr>
        <w:t xml:space="preserve">indicating </w:t>
      </w:r>
      <w:r w:rsidR="00124E5B" w:rsidRPr="00243FAF">
        <w:rPr>
          <w:rFonts w:ascii="Book Antiqua" w:hAnsi="Book Antiqua" w:cs="Times New Roman"/>
          <w:sz w:val="24"/>
          <w:szCs w:val="24"/>
        </w:rPr>
        <w:t xml:space="preserve">the </w:t>
      </w:r>
      <w:r w:rsidRPr="00243FAF">
        <w:rPr>
          <w:rFonts w:ascii="Book Antiqua" w:hAnsi="Book Antiqua" w:cs="Times New Roman"/>
          <w:sz w:val="24"/>
          <w:szCs w:val="24"/>
        </w:rPr>
        <w:t xml:space="preserve">predominance of obstructive respiratory disturbances during </w:t>
      </w:r>
      <w:proofErr w:type="spellStart"/>
      <w:r w:rsidRPr="00243FAF">
        <w:rPr>
          <w:rFonts w:ascii="Book Antiqua" w:hAnsi="Book Antiqua" w:cs="Times New Roman"/>
          <w:sz w:val="24"/>
          <w:szCs w:val="24"/>
        </w:rPr>
        <w:t>propofol</w:t>
      </w:r>
      <w:proofErr w:type="spellEnd"/>
      <w:r w:rsidRPr="00243FAF">
        <w:rPr>
          <w:rFonts w:ascii="Book Antiqua" w:hAnsi="Book Antiqua" w:cs="Times New Roman"/>
          <w:sz w:val="24"/>
          <w:szCs w:val="24"/>
        </w:rPr>
        <w:t xml:space="preserve"> sedation (Figure 4).</w:t>
      </w:r>
    </w:p>
    <w:p w14:paraId="3B788D9F" w14:textId="77777777" w:rsidR="00B46C77" w:rsidRPr="00243FAF" w:rsidRDefault="00B46C77" w:rsidP="00243FAF">
      <w:pPr>
        <w:spacing w:line="360" w:lineRule="auto"/>
        <w:rPr>
          <w:rFonts w:ascii="Book Antiqua" w:hAnsi="Book Antiqua" w:cs="Times New Roman"/>
          <w:sz w:val="24"/>
          <w:szCs w:val="24"/>
        </w:rPr>
      </w:pPr>
    </w:p>
    <w:p w14:paraId="1ADDF30B" w14:textId="3399EFD9" w:rsidR="00B46C77" w:rsidRPr="00243FAF" w:rsidRDefault="005669E1" w:rsidP="00243FAF">
      <w:pPr>
        <w:spacing w:line="360" w:lineRule="auto"/>
        <w:rPr>
          <w:rFonts w:ascii="Book Antiqua" w:hAnsi="Book Antiqua" w:cs="Times New Roman"/>
          <w:b/>
          <w:i/>
          <w:sz w:val="24"/>
          <w:szCs w:val="24"/>
        </w:rPr>
      </w:pPr>
      <w:r w:rsidRPr="00243FAF">
        <w:rPr>
          <w:rFonts w:ascii="Book Antiqua" w:hAnsi="Book Antiqua" w:cs="Times New Roman"/>
          <w:b/>
          <w:i/>
          <w:sz w:val="24"/>
          <w:szCs w:val="24"/>
        </w:rPr>
        <w:t xml:space="preserve">PSG can detect apnea before </w:t>
      </w:r>
      <w:r w:rsidR="008A5D0A" w:rsidRPr="00243FAF">
        <w:rPr>
          <w:rFonts w:ascii="Book Antiqua" w:hAnsi="Book Antiqua" w:cs="Times New Roman"/>
          <w:b/>
          <w:i/>
          <w:sz w:val="24"/>
          <w:szCs w:val="24"/>
        </w:rPr>
        <w:t xml:space="preserve">decrease in </w:t>
      </w:r>
      <w:r w:rsidR="00135FB4" w:rsidRPr="00243FAF">
        <w:rPr>
          <w:rFonts w:ascii="Book Antiqua" w:hAnsi="Book Antiqua" w:cs="Times New Roman"/>
          <w:b/>
          <w:i/>
          <w:sz w:val="24"/>
          <w:szCs w:val="24"/>
        </w:rPr>
        <w:t>SaO</w:t>
      </w:r>
      <w:r w:rsidR="00135FB4" w:rsidRPr="00243FAF">
        <w:rPr>
          <w:rFonts w:ascii="Book Antiqua" w:hAnsi="Book Antiqua" w:cs="Times New Roman"/>
          <w:b/>
          <w:i/>
          <w:sz w:val="24"/>
          <w:szCs w:val="24"/>
          <w:vertAlign w:val="subscript"/>
        </w:rPr>
        <w:t>2</w:t>
      </w:r>
    </w:p>
    <w:p w14:paraId="51DCF7A3" w14:textId="439EF0E6" w:rsidR="004B2924" w:rsidRPr="00243FAF" w:rsidRDefault="00A53E84" w:rsidP="00243FAF">
      <w:pPr>
        <w:spacing w:line="360" w:lineRule="auto"/>
        <w:rPr>
          <w:rFonts w:ascii="Book Antiqua" w:eastAsia="SimSun" w:hAnsi="Book Antiqua" w:cs="Times New Roman"/>
          <w:sz w:val="24"/>
          <w:szCs w:val="24"/>
          <w:lang w:eastAsia="zh-CN"/>
        </w:rPr>
      </w:pPr>
      <w:r w:rsidRPr="00243FAF">
        <w:rPr>
          <w:rFonts w:ascii="Book Antiqua" w:hAnsi="Book Antiqua" w:cs="Times New Roman"/>
          <w:sz w:val="24"/>
          <w:szCs w:val="24"/>
        </w:rPr>
        <w:t xml:space="preserve">Figure 1 </w:t>
      </w:r>
      <w:r w:rsidR="008A5D0A" w:rsidRPr="00243FAF">
        <w:rPr>
          <w:rFonts w:ascii="Book Antiqua" w:hAnsi="Book Antiqua" w:cs="Times New Roman"/>
          <w:sz w:val="24"/>
          <w:szCs w:val="24"/>
        </w:rPr>
        <w:t xml:space="preserve">depicts </w:t>
      </w:r>
      <w:r w:rsidRPr="00243FAF">
        <w:rPr>
          <w:rFonts w:ascii="Book Antiqua" w:hAnsi="Book Antiqua" w:cs="Times New Roman"/>
          <w:sz w:val="24"/>
          <w:szCs w:val="24"/>
        </w:rPr>
        <w:t xml:space="preserve">that </w:t>
      </w:r>
      <w:r w:rsidR="00C21B4B" w:rsidRPr="00243FAF">
        <w:rPr>
          <w:rFonts w:ascii="Book Antiqua" w:hAnsi="Book Antiqua" w:cs="Times New Roman"/>
          <w:sz w:val="24"/>
          <w:szCs w:val="24"/>
        </w:rPr>
        <w:t xml:space="preserve">PSG </w:t>
      </w:r>
      <w:r w:rsidR="008A5D0A" w:rsidRPr="00243FAF">
        <w:rPr>
          <w:rFonts w:ascii="Book Antiqua" w:hAnsi="Book Antiqua" w:cs="Times New Roman"/>
          <w:sz w:val="24"/>
          <w:szCs w:val="24"/>
        </w:rPr>
        <w:t>could</w:t>
      </w:r>
      <w:r w:rsidR="00C21B4B" w:rsidRPr="00243FAF">
        <w:rPr>
          <w:rFonts w:ascii="Book Antiqua" w:hAnsi="Book Antiqua" w:cs="Times New Roman"/>
          <w:sz w:val="24"/>
          <w:szCs w:val="24"/>
        </w:rPr>
        <w:t xml:space="preserve"> detect apnea 40 </w:t>
      </w:r>
      <w:r w:rsidR="00362CA1" w:rsidRPr="00243FAF">
        <w:rPr>
          <w:rFonts w:ascii="Book Antiqua" w:eastAsia="SimSun" w:hAnsi="Book Antiqua" w:cs="Times New Roman"/>
          <w:sz w:val="24"/>
          <w:szCs w:val="24"/>
          <w:lang w:eastAsia="zh-CN"/>
        </w:rPr>
        <w:t>s</w:t>
      </w:r>
      <w:r w:rsidR="00C21B4B" w:rsidRPr="00243FAF">
        <w:rPr>
          <w:rFonts w:ascii="Book Antiqua" w:hAnsi="Book Antiqua" w:cs="Times New Roman"/>
          <w:sz w:val="24"/>
          <w:szCs w:val="24"/>
        </w:rPr>
        <w:t xml:space="preserve"> earlier than </w:t>
      </w:r>
      <w:r w:rsidR="004872F6" w:rsidRPr="00243FAF">
        <w:rPr>
          <w:rFonts w:ascii="Book Antiqua" w:hAnsi="Book Antiqua" w:cs="Times New Roman"/>
          <w:sz w:val="24"/>
          <w:szCs w:val="24"/>
        </w:rPr>
        <w:t xml:space="preserve">a manifest reduction in </w:t>
      </w:r>
      <w:r w:rsidR="00436F4B" w:rsidRPr="00243FAF">
        <w:rPr>
          <w:rFonts w:ascii="Book Antiqua" w:hAnsi="Book Antiqua" w:cs="Times New Roman"/>
          <w:sz w:val="24"/>
          <w:szCs w:val="24"/>
        </w:rPr>
        <w:t xml:space="preserve">the </w:t>
      </w:r>
      <w:r w:rsidR="00C21B4B" w:rsidRPr="00243FAF">
        <w:rPr>
          <w:rFonts w:ascii="Book Antiqua" w:hAnsi="Book Antiqua" w:cs="Times New Roman"/>
          <w:sz w:val="24"/>
          <w:szCs w:val="24"/>
        </w:rPr>
        <w:t>SaO</w:t>
      </w:r>
      <w:r w:rsidR="00C21B4B" w:rsidRPr="00243FAF">
        <w:rPr>
          <w:rFonts w:ascii="Book Antiqua" w:hAnsi="Book Antiqua" w:cs="Times New Roman"/>
          <w:sz w:val="24"/>
          <w:szCs w:val="24"/>
          <w:vertAlign w:val="subscript"/>
        </w:rPr>
        <w:t>2</w:t>
      </w:r>
      <w:r w:rsidR="00C21B4B" w:rsidRPr="00243FAF">
        <w:rPr>
          <w:rFonts w:ascii="Book Antiqua" w:hAnsi="Book Antiqua" w:cs="Times New Roman"/>
          <w:sz w:val="24"/>
          <w:szCs w:val="24"/>
        </w:rPr>
        <w:t xml:space="preserve"> le</w:t>
      </w:r>
      <w:r w:rsidR="004872F6" w:rsidRPr="00243FAF">
        <w:rPr>
          <w:rFonts w:ascii="Book Antiqua" w:hAnsi="Book Antiqua" w:cs="Times New Roman"/>
          <w:sz w:val="24"/>
          <w:szCs w:val="24"/>
        </w:rPr>
        <w:t>vels</w:t>
      </w:r>
      <w:r w:rsidR="00C21B4B" w:rsidRPr="00243FAF">
        <w:rPr>
          <w:rFonts w:ascii="Book Antiqua" w:hAnsi="Book Antiqua" w:cs="Times New Roman"/>
          <w:sz w:val="24"/>
          <w:szCs w:val="24"/>
        </w:rPr>
        <w:t>.</w:t>
      </w:r>
      <w:r w:rsidRPr="00243FAF">
        <w:rPr>
          <w:rFonts w:ascii="Book Antiqua" w:hAnsi="Book Antiqua" w:cs="Times New Roman"/>
          <w:sz w:val="24"/>
          <w:szCs w:val="24"/>
        </w:rPr>
        <w:t xml:space="preserve"> </w:t>
      </w:r>
      <w:r w:rsidR="0066707C" w:rsidRPr="00243FAF">
        <w:rPr>
          <w:rFonts w:ascii="Book Antiqua" w:eastAsia="MS PGothic" w:hAnsi="Book Antiqua" w:cs="Times New Roman"/>
          <w:sz w:val="24"/>
          <w:szCs w:val="24"/>
        </w:rPr>
        <w:t xml:space="preserve">Respiratory disturbance </w:t>
      </w:r>
      <w:r w:rsidR="007439CA" w:rsidRPr="00243FAF">
        <w:rPr>
          <w:rFonts w:ascii="Book Antiqua" w:eastAsia="MS PGothic" w:hAnsi="Book Antiqua" w:cs="Times New Roman"/>
          <w:sz w:val="24"/>
          <w:szCs w:val="24"/>
        </w:rPr>
        <w:t>with hypoxemia</w:t>
      </w:r>
      <w:r w:rsidR="0066707C" w:rsidRPr="00243FAF">
        <w:rPr>
          <w:rFonts w:ascii="Book Antiqua" w:eastAsia="MS PGothic" w:hAnsi="Book Antiqua" w:cs="Times New Roman"/>
          <w:sz w:val="24"/>
          <w:szCs w:val="24"/>
        </w:rPr>
        <w:t xml:space="preserve"> </w:t>
      </w:r>
      <w:r w:rsidR="004872F6" w:rsidRPr="00243FAF">
        <w:rPr>
          <w:rFonts w:ascii="Book Antiqua" w:eastAsia="MS PGothic" w:hAnsi="Book Antiqua" w:cs="Times New Roman"/>
          <w:sz w:val="24"/>
          <w:szCs w:val="24"/>
        </w:rPr>
        <w:t>occurred</w:t>
      </w:r>
      <w:r w:rsidR="001F3514" w:rsidRPr="00243FAF">
        <w:rPr>
          <w:rFonts w:ascii="Book Antiqua" w:eastAsia="MS PGothic" w:hAnsi="Book Antiqua" w:cs="Times New Roman"/>
          <w:sz w:val="24"/>
          <w:szCs w:val="24"/>
        </w:rPr>
        <w:t xml:space="preserve"> 25</w:t>
      </w:r>
      <w:r w:rsidRPr="00243FAF">
        <w:rPr>
          <w:rFonts w:ascii="Book Antiqua" w:eastAsia="MS PGothic" w:hAnsi="Book Antiqua" w:cs="Times New Roman"/>
          <w:sz w:val="24"/>
          <w:szCs w:val="24"/>
        </w:rPr>
        <w:t xml:space="preserve"> times in </w:t>
      </w:r>
      <w:r w:rsidR="001F3514" w:rsidRPr="00243FAF">
        <w:rPr>
          <w:rFonts w:ascii="Book Antiqua" w:eastAsia="MS PGothic" w:hAnsi="Book Antiqua" w:cs="Times New Roman"/>
          <w:sz w:val="24"/>
          <w:szCs w:val="24"/>
        </w:rPr>
        <w:t>9</w:t>
      </w:r>
      <w:r w:rsidR="00DF2428" w:rsidRPr="00243FAF">
        <w:rPr>
          <w:rFonts w:ascii="Book Antiqua" w:eastAsia="MS PGothic" w:hAnsi="Book Antiqua" w:cs="Times New Roman"/>
          <w:sz w:val="24"/>
          <w:szCs w:val="24"/>
        </w:rPr>
        <w:t xml:space="preserve"> patient</w:t>
      </w:r>
      <w:r w:rsidRPr="00243FAF">
        <w:rPr>
          <w:rFonts w:ascii="Book Antiqua" w:eastAsia="MS PGothic" w:hAnsi="Book Antiqua" w:cs="Times New Roman"/>
          <w:sz w:val="24"/>
          <w:szCs w:val="24"/>
        </w:rPr>
        <w:t>s</w:t>
      </w:r>
      <w:r w:rsidR="0066707C" w:rsidRPr="00243FAF">
        <w:rPr>
          <w:rFonts w:ascii="Book Antiqua" w:eastAsia="MS PGothic" w:hAnsi="Book Antiqua" w:cs="Times New Roman"/>
          <w:sz w:val="24"/>
          <w:szCs w:val="24"/>
        </w:rPr>
        <w:t xml:space="preserve">, and all </w:t>
      </w:r>
      <w:r w:rsidR="004872F6" w:rsidRPr="00243FAF">
        <w:rPr>
          <w:rFonts w:ascii="Book Antiqua" w:eastAsia="MS PGothic" w:hAnsi="Book Antiqua" w:cs="Times New Roman"/>
          <w:sz w:val="24"/>
          <w:szCs w:val="24"/>
        </w:rPr>
        <w:t xml:space="preserve">such instances </w:t>
      </w:r>
      <w:r w:rsidR="0066707C" w:rsidRPr="00243FAF">
        <w:rPr>
          <w:rFonts w:ascii="Book Antiqua" w:eastAsia="MS PGothic" w:hAnsi="Book Antiqua" w:cs="Times New Roman"/>
          <w:sz w:val="24"/>
          <w:szCs w:val="24"/>
        </w:rPr>
        <w:t xml:space="preserve">were detected by </w:t>
      </w:r>
      <w:r w:rsidR="00B55F4D" w:rsidRPr="00243FAF">
        <w:rPr>
          <w:rFonts w:ascii="Book Antiqua" w:eastAsia="MS PGothic" w:hAnsi="Book Antiqua" w:cs="Times New Roman"/>
          <w:sz w:val="24"/>
          <w:szCs w:val="24"/>
        </w:rPr>
        <w:t>PSG</w:t>
      </w:r>
      <w:r w:rsidR="0066707C" w:rsidRPr="00243FAF">
        <w:rPr>
          <w:rFonts w:ascii="Book Antiqua" w:eastAsia="MS PGothic" w:hAnsi="Book Antiqua" w:cs="Times New Roman"/>
          <w:sz w:val="24"/>
          <w:szCs w:val="24"/>
        </w:rPr>
        <w:t xml:space="preserve">. </w:t>
      </w:r>
      <w:r w:rsidR="004872F6" w:rsidRPr="00243FAF">
        <w:rPr>
          <w:rFonts w:ascii="Book Antiqua" w:eastAsia="MS PGothic" w:hAnsi="Book Antiqua" w:cs="Times New Roman"/>
          <w:sz w:val="24"/>
          <w:szCs w:val="24"/>
        </w:rPr>
        <w:t>Importantly</w:t>
      </w:r>
      <w:r w:rsidR="009E319B" w:rsidRPr="00243FAF">
        <w:rPr>
          <w:rFonts w:ascii="Book Antiqua" w:eastAsia="MS PGothic" w:hAnsi="Book Antiqua" w:cs="Times New Roman"/>
          <w:sz w:val="24"/>
          <w:szCs w:val="24"/>
        </w:rPr>
        <w:t>, these 25</w:t>
      </w:r>
      <w:r w:rsidR="001F3514" w:rsidRPr="00243FAF">
        <w:rPr>
          <w:rFonts w:ascii="Book Antiqua" w:eastAsia="MS PGothic" w:hAnsi="Book Antiqua" w:cs="Times New Roman"/>
          <w:sz w:val="24"/>
          <w:szCs w:val="24"/>
        </w:rPr>
        <w:t xml:space="preserve"> instances of</w:t>
      </w:r>
      <w:r w:rsidR="009E319B" w:rsidRPr="00243FAF">
        <w:rPr>
          <w:rFonts w:ascii="Book Antiqua" w:eastAsia="MS PGothic" w:hAnsi="Book Antiqua" w:cs="Times New Roman"/>
          <w:sz w:val="24"/>
          <w:szCs w:val="24"/>
        </w:rPr>
        <w:t xml:space="preserve"> </w:t>
      </w:r>
      <w:r w:rsidR="0066707C" w:rsidRPr="00243FAF">
        <w:rPr>
          <w:rFonts w:ascii="Book Antiqua" w:eastAsia="MS PGothic" w:hAnsi="Book Antiqua" w:cs="Times New Roman"/>
          <w:sz w:val="24"/>
          <w:szCs w:val="24"/>
        </w:rPr>
        <w:t>respiratory disturbances were</w:t>
      </w:r>
      <w:r w:rsidR="004872F6" w:rsidRPr="00243FAF">
        <w:rPr>
          <w:rFonts w:ascii="Book Antiqua" w:eastAsia="MS PGothic" w:hAnsi="Book Antiqua" w:cs="Times New Roman"/>
          <w:sz w:val="24"/>
          <w:szCs w:val="24"/>
        </w:rPr>
        <w:t>,</w:t>
      </w:r>
      <w:r w:rsidR="0066707C" w:rsidRPr="00243FAF">
        <w:rPr>
          <w:rFonts w:ascii="Book Antiqua" w:eastAsia="MS PGothic" w:hAnsi="Book Antiqua" w:cs="Times New Roman"/>
          <w:sz w:val="24"/>
          <w:szCs w:val="24"/>
        </w:rPr>
        <w:t xml:space="preserve"> </w:t>
      </w:r>
      <w:r w:rsidR="00AF1929" w:rsidRPr="00243FAF">
        <w:rPr>
          <w:rFonts w:ascii="Book Antiqua" w:eastAsia="MS PGothic" w:hAnsi="Book Antiqua" w:cs="Times New Roman"/>
          <w:sz w:val="24"/>
          <w:szCs w:val="24"/>
        </w:rPr>
        <w:t>on average</w:t>
      </w:r>
      <w:r w:rsidR="004872F6" w:rsidRPr="00243FAF">
        <w:rPr>
          <w:rFonts w:ascii="Book Antiqua" w:eastAsia="MS PGothic" w:hAnsi="Book Antiqua" w:cs="Times New Roman"/>
          <w:sz w:val="24"/>
          <w:szCs w:val="24"/>
        </w:rPr>
        <w:t>, detected b</w:t>
      </w:r>
      <w:r w:rsidR="00B63780" w:rsidRPr="00243FAF">
        <w:rPr>
          <w:rFonts w:ascii="Book Antiqua" w:eastAsia="MS PGothic" w:hAnsi="Book Antiqua" w:cs="Times New Roman"/>
          <w:sz w:val="24"/>
          <w:szCs w:val="24"/>
        </w:rPr>
        <w:t>y PSG</w:t>
      </w:r>
      <w:r w:rsidR="004872F6" w:rsidRPr="00243FAF">
        <w:rPr>
          <w:rFonts w:ascii="Book Antiqua" w:eastAsia="MS PGothic" w:hAnsi="Book Antiqua" w:cs="Times New Roman"/>
          <w:sz w:val="24"/>
          <w:szCs w:val="24"/>
        </w:rPr>
        <w:t xml:space="preserve"> </w:t>
      </w:r>
      <w:r w:rsidR="003A748E" w:rsidRPr="00243FAF">
        <w:rPr>
          <w:rFonts w:ascii="Book Antiqua" w:eastAsia="MS PGothic" w:hAnsi="Book Antiqua" w:cs="Times New Roman"/>
          <w:sz w:val="24"/>
          <w:szCs w:val="24"/>
        </w:rPr>
        <w:t>107.4</w:t>
      </w:r>
      <w:r w:rsidR="000A0ACB" w:rsidRPr="00243FAF">
        <w:rPr>
          <w:rFonts w:ascii="Book Antiqua" w:eastAsia="MS PGothic" w:hAnsi="Book Antiqua" w:cs="Times New Roman"/>
          <w:sz w:val="24"/>
          <w:szCs w:val="24"/>
        </w:rPr>
        <w:t xml:space="preserve"> </w:t>
      </w:r>
      <w:r w:rsidR="003A748E" w:rsidRPr="00243FAF">
        <w:rPr>
          <w:rFonts w:ascii="Book Antiqua" w:eastAsia="MS PGothic" w:hAnsi="Book Antiqua" w:cs="Times New Roman"/>
          <w:sz w:val="24"/>
          <w:szCs w:val="24"/>
        </w:rPr>
        <w:t>±</w:t>
      </w:r>
      <w:r w:rsidR="000A0ACB" w:rsidRPr="00243FAF">
        <w:rPr>
          <w:rFonts w:ascii="Book Antiqua" w:eastAsia="MS PGothic" w:hAnsi="Book Antiqua" w:cs="Times New Roman"/>
          <w:sz w:val="24"/>
          <w:szCs w:val="24"/>
        </w:rPr>
        <w:t xml:space="preserve"> </w:t>
      </w:r>
      <w:r w:rsidR="003A748E" w:rsidRPr="00243FAF">
        <w:rPr>
          <w:rFonts w:ascii="Book Antiqua" w:eastAsia="MS PGothic" w:hAnsi="Book Antiqua" w:cs="Times New Roman"/>
          <w:sz w:val="24"/>
          <w:szCs w:val="24"/>
        </w:rPr>
        <w:t>67.0</w:t>
      </w:r>
      <w:r w:rsidR="0066707C" w:rsidRPr="00243FAF">
        <w:rPr>
          <w:rFonts w:ascii="Book Antiqua" w:eastAsia="MS PGothic" w:hAnsi="Book Antiqua" w:cs="Times New Roman"/>
          <w:sz w:val="24"/>
          <w:szCs w:val="24"/>
        </w:rPr>
        <w:t xml:space="preserve"> </w:t>
      </w:r>
      <w:r w:rsidR="003923C1" w:rsidRPr="00243FAF">
        <w:rPr>
          <w:rFonts w:ascii="Book Antiqua" w:eastAsia="SimSun" w:hAnsi="Book Antiqua" w:cs="Times New Roman"/>
          <w:sz w:val="24"/>
          <w:szCs w:val="24"/>
          <w:lang w:eastAsia="zh-CN"/>
        </w:rPr>
        <w:t>s</w:t>
      </w:r>
      <w:r w:rsidR="0066707C" w:rsidRPr="00243FAF">
        <w:rPr>
          <w:rFonts w:ascii="Book Antiqua" w:eastAsia="MS PGothic" w:hAnsi="Book Antiqua" w:cs="Times New Roman"/>
          <w:sz w:val="24"/>
          <w:szCs w:val="24"/>
        </w:rPr>
        <w:t xml:space="preserve"> </w:t>
      </w:r>
      <w:r w:rsidR="004872F6" w:rsidRPr="00243FAF">
        <w:rPr>
          <w:rFonts w:ascii="Book Antiqua" w:eastAsia="MS PGothic" w:hAnsi="Book Antiqua" w:cs="Times New Roman"/>
          <w:sz w:val="24"/>
          <w:szCs w:val="24"/>
        </w:rPr>
        <w:t xml:space="preserve">earlier </w:t>
      </w:r>
      <w:r w:rsidR="0066707C" w:rsidRPr="00243FAF">
        <w:rPr>
          <w:rFonts w:ascii="Book Antiqua" w:eastAsia="MS PGothic" w:hAnsi="Book Antiqua" w:cs="Times New Roman"/>
          <w:sz w:val="24"/>
          <w:szCs w:val="24"/>
        </w:rPr>
        <w:t>th</w:t>
      </w:r>
      <w:r w:rsidR="004872F6" w:rsidRPr="00243FAF">
        <w:rPr>
          <w:rFonts w:ascii="Book Antiqua" w:eastAsia="MS PGothic" w:hAnsi="Book Antiqua" w:cs="Times New Roman"/>
          <w:sz w:val="24"/>
          <w:szCs w:val="24"/>
        </w:rPr>
        <w:t xml:space="preserve">an </w:t>
      </w:r>
      <w:r w:rsidR="000A0ACB" w:rsidRPr="00243FAF">
        <w:rPr>
          <w:rFonts w:ascii="Book Antiqua" w:eastAsia="MS PGothic" w:hAnsi="Book Antiqua" w:cs="Times New Roman"/>
          <w:sz w:val="24"/>
          <w:szCs w:val="24"/>
        </w:rPr>
        <w:t xml:space="preserve">that </w:t>
      </w:r>
      <w:r w:rsidR="0066707C" w:rsidRPr="00243FAF">
        <w:rPr>
          <w:rFonts w:ascii="Book Antiqua" w:eastAsia="MS PGothic" w:hAnsi="Book Antiqua" w:cs="Times New Roman"/>
          <w:sz w:val="24"/>
          <w:szCs w:val="24"/>
        </w:rPr>
        <w:t>by pulse oximetry (Table 2).</w:t>
      </w:r>
    </w:p>
    <w:p w14:paraId="438C897C" w14:textId="77777777" w:rsidR="007E59C0" w:rsidRPr="00243FAF" w:rsidRDefault="007E59C0" w:rsidP="00243FAF">
      <w:pPr>
        <w:spacing w:line="360" w:lineRule="auto"/>
        <w:rPr>
          <w:rFonts w:ascii="Book Antiqua" w:eastAsia="SimSun" w:hAnsi="Book Antiqua" w:cs="Times New Roman"/>
          <w:b/>
          <w:sz w:val="24"/>
          <w:szCs w:val="24"/>
          <w:lang w:eastAsia="zh-CN"/>
        </w:rPr>
      </w:pPr>
    </w:p>
    <w:p w14:paraId="25150E45" w14:textId="77777777" w:rsidR="00BE0953" w:rsidRPr="00243FAF" w:rsidRDefault="005F5164" w:rsidP="00243FAF">
      <w:pPr>
        <w:spacing w:line="360" w:lineRule="auto"/>
        <w:rPr>
          <w:rFonts w:ascii="Book Antiqua" w:hAnsi="Book Antiqua" w:cs="Times New Roman"/>
          <w:b/>
          <w:sz w:val="24"/>
          <w:szCs w:val="24"/>
        </w:rPr>
      </w:pPr>
      <w:r w:rsidRPr="00243FAF">
        <w:rPr>
          <w:rFonts w:ascii="Book Antiqua" w:hAnsi="Book Antiqua" w:cs="Times New Roman"/>
          <w:b/>
          <w:sz w:val="24"/>
          <w:szCs w:val="24"/>
        </w:rPr>
        <w:t>DISCUSSION</w:t>
      </w:r>
    </w:p>
    <w:p w14:paraId="33D12FAE" w14:textId="52C8D712" w:rsidR="002115A1" w:rsidRPr="00243FAF" w:rsidRDefault="0096333C" w:rsidP="00243FAF">
      <w:pPr>
        <w:spacing w:line="360" w:lineRule="auto"/>
        <w:rPr>
          <w:rFonts w:ascii="Book Antiqua" w:hAnsi="Book Antiqua"/>
          <w:sz w:val="24"/>
          <w:szCs w:val="24"/>
        </w:rPr>
      </w:pPr>
      <w:r w:rsidRPr="00243FAF">
        <w:rPr>
          <w:rFonts w:ascii="Book Antiqua" w:hAnsi="Book Antiqua"/>
          <w:sz w:val="24"/>
          <w:szCs w:val="24"/>
        </w:rPr>
        <w:t xml:space="preserve">We </w:t>
      </w:r>
      <w:r w:rsidR="002115A1" w:rsidRPr="00243FAF">
        <w:rPr>
          <w:rFonts w:ascii="Book Antiqua" w:hAnsi="Book Antiqua"/>
          <w:sz w:val="24"/>
          <w:szCs w:val="24"/>
        </w:rPr>
        <w:t>measur</w:t>
      </w:r>
      <w:r w:rsidRPr="00243FAF">
        <w:rPr>
          <w:rFonts w:ascii="Book Antiqua" w:hAnsi="Book Antiqua"/>
          <w:sz w:val="24"/>
          <w:szCs w:val="24"/>
        </w:rPr>
        <w:t xml:space="preserve">ed </w:t>
      </w:r>
      <w:r w:rsidR="002115A1" w:rsidRPr="00243FAF">
        <w:rPr>
          <w:rFonts w:ascii="Book Antiqua" w:hAnsi="Book Antiqua"/>
          <w:sz w:val="24"/>
          <w:szCs w:val="24"/>
        </w:rPr>
        <w:t>consciousness, breathing</w:t>
      </w:r>
      <w:r w:rsidRPr="00243FAF">
        <w:rPr>
          <w:rFonts w:ascii="Book Antiqua" w:hAnsi="Book Antiqua"/>
          <w:sz w:val="24"/>
          <w:szCs w:val="24"/>
        </w:rPr>
        <w:t>,</w:t>
      </w:r>
      <w:r w:rsidR="002115A1" w:rsidRPr="00243FAF">
        <w:rPr>
          <w:rFonts w:ascii="Book Antiqua" w:hAnsi="Book Antiqua"/>
          <w:sz w:val="24"/>
          <w:szCs w:val="24"/>
        </w:rPr>
        <w:t xml:space="preserve"> and oxygenation </w:t>
      </w:r>
      <w:r w:rsidRPr="00243FAF">
        <w:rPr>
          <w:rFonts w:ascii="Book Antiqua" w:hAnsi="Book Antiqua"/>
          <w:sz w:val="24"/>
          <w:szCs w:val="24"/>
        </w:rPr>
        <w:t xml:space="preserve">using </w:t>
      </w:r>
      <w:r w:rsidR="00600673" w:rsidRPr="00243FAF">
        <w:rPr>
          <w:rFonts w:ascii="Book Antiqua" w:hAnsi="Book Antiqua"/>
          <w:sz w:val="24"/>
          <w:szCs w:val="24"/>
        </w:rPr>
        <w:t>PSG</w:t>
      </w:r>
      <w:r w:rsidR="002115A1" w:rsidRPr="00243FAF">
        <w:rPr>
          <w:rFonts w:ascii="Book Antiqua" w:hAnsi="Book Antiqua"/>
          <w:sz w:val="24"/>
          <w:szCs w:val="24"/>
        </w:rPr>
        <w:t xml:space="preserve"> during </w:t>
      </w:r>
      <w:proofErr w:type="spellStart"/>
      <w:r w:rsidR="002115A1" w:rsidRPr="00243FAF">
        <w:rPr>
          <w:rFonts w:ascii="Book Antiqua" w:hAnsi="Book Antiqua"/>
          <w:sz w:val="24"/>
          <w:szCs w:val="24"/>
        </w:rPr>
        <w:t>propofol</w:t>
      </w:r>
      <w:proofErr w:type="spellEnd"/>
      <w:r w:rsidR="002115A1" w:rsidRPr="00243FAF">
        <w:rPr>
          <w:rFonts w:ascii="Book Antiqua" w:hAnsi="Book Antiqua"/>
          <w:sz w:val="24"/>
          <w:szCs w:val="24"/>
        </w:rPr>
        <w:t xml:space="preserve"> sedation for ESD surgery</w:t>
      </w:r>
      <w:r w:rsidR="00FE2EDD" w:rsidRPr="00243FAF">
        <w:rPr>
          <w:rFonts w:ascii="Book Antiqua" w:hAnsi="Book Antiqua"/>
          <w:sz w:val="24"/>
          <w:szCs w:val="24"/>
        </w:rPr>
        <w:t xml:space="preserve"> and </w:t>
      </w:r>
      <w:r w:rsidR="006F3163" w:rsidRPr="00243FAF">
        <w:rPr>
          <w:rFonts w:ascii="Book Antiqua" w:hAnsi="Book Antiqua"/>
          <w:sz w:val="24"/>
          <w:szCs w:val="24"/>
        </w:rPr>
        <w:t>observed</w:t>
      </w:r>
      <w:r w:rsidR="00FE2EDD" w:rsidRPr="00243FAF">
        <w:rPr>
          <w:rFonts w:ascii="Book Antiqua" w:hAnsi="Book Antiqua"/>
          <w:sz w:val="24"/>
          <w:szCs w:val="24"/>
        </w:rPr>
        <w:t xml:space="preserve"> that r</w:t>
      </w:r>
      <w:r w:rsidR="002115A1" w:rsidRPr="00243FAF">
        <w:rPr>
          <w:rFonts w:ascii="Book Antiqua" w:hAnsi="Book Antiqua"/>
          <w:sz w:val="24"/>
          <w:szCs w:val="24"/>
        </w:rPr>
        <w:t>espiratory disturbances with SaO</w:t>
      </w:r>
      <w:r w:rsidR="002115A1" w:rsidRPr="00243FAF">
        <w:rPr>
          <w:rFonts w:ascii="Book Antiqua" w:hAnsi="Book Antiqua"/>
          <w:sz w:val="24"/>
          <w:szCs w:val="24"/>
          <w:vertAlign w:val="subscript"/>
        </w:rPr>
        <w:t>2</w:t>
      </w:r>
      <w:r w:rsidR="002115A1" w:rsidRPr="00243FAF">
        <w:rPr>
          <w:rFonts w:ascii="Book Antiqua" w:hAnsi="Book Antiqua"/>
          <w:sz w:val="24"/>
          <w:szCs w:val="24"/>
        </w:rPr>
        <w:t xml:space="preserve"> </w:t>
      </w:r>
      <w:r w:rsidR="00FE2EDD" w:rsidRPr="00243FAF">
        <w:rPr>
          <w:rFonts w:ascii="Book Antiqua" w:hAnsi="Book Antiqua"/>
          <w:sz w:val="24"/>
          <w:szCs w:val="24"/>
        </w:rPr>
        <w:t xml:space="preserve">falling </w:t>
      </w:r>
      <w:r w:rsidR="006F3163" w:rsidRPr="00243FAF">
        <w:rPr>
          <w:rFonts w:ascii="Book Antiqua" w:hAnsi="Book Antiqua"/>
          <w:sz w:val="24"/>
          <w:szCs w:val="24"/>
        </w:rPr>
        <w:t>to &lt;</w:t>
      </w:r>
      <w:r w:rsidR="001B15B7" w:rsidRPr="00243FAF">
        <w:rPr>
          <w:rFonts w:ascii="Book Antiqua" w:eastAsia="SimSun" w:hAnsi="Book Antiqua"/>
          <w:sz w:val="24"/>
          <w:szCs w:val="24"/>
          <w:lang w:eastAsia="zh-CN"/>
        </w:rPr>
        <w:t xml:space="preserve"> </w:t>
      </w:r>
      <w:r w:rsidR="002115A1" w:rsidRPr="00243FAF">
        <w:rPr>
          <w:rFonts w:ascii="Book Antiqua" w:hAnsi="Book Antiqua"/>
          <w:sz w:val="24"/>
          <w:szCs w:val="24"/>
        </w:rPr>
        <w:t xml:space="preserve">90% occurred in </w:t>
      </w:r>
      <w:r w:rsidR="0009669A" w:rsidRPr="00243FAF">
        <w:rPr>
          <w:rFonts w:ascii="Book Antiqua" w:hAnsi="Book Antiqua"/>
          <w:sz w:val="24"/>
          <w:szCs w:val="24"/>
        </w:rPr>
        <w:t xml:space="preserve">50% </w:t>
      </w:r>
      <w:r w:rsidR="002115A1" w:rsidRPr="00243FAF">
        <w:rPr>
          <w:rFonts w:ascii="Book Antiqua" w:hAnsi="Book Antiqua"/>
          <w:sz w:val="24"/>
          <w:szCs w:val="24"/>
        </w:rPr>
        <w:t xml:space="preserve">of the patients. </w:t>
      </w:r>
      <w:r w:rsidR="00FE2EDD" w:rsidRPr="00243FAF">
        <w:rPr>
          <w:rFonts w:ascii="Book Antiqua" w:hAnsi="Book Antiqua"/>
          <w:sz w:val="24"/>
          <w:szCs w:val="24"/>
        </w:rPr>
        <w:t>Importantly</w:t>
      </w:r>
      <w:r w:rsidR="002115A1" w:rsidRPr="00243FAF">
        <w:rPr>
          <w:rFonts w:ascii="Book Antiqua" w:hAnsi="Book Antiqua"/>
          <w:sz w:val="24"/>
          <w:szCs w:val="24"/>
        </w:rPr>
        <w:t xml:space="preserve">, </w:t>
      </w:r>
      <w:r w:rsidR="00FE2EDD" w:rsidRPr="00243FAF">
        <w:rPr>
          <w:rFonts w:ascii="Book Antiqua" w:hAnsi="Book Antiqua"/>
          <w:sz w:val="24"/>
          <w:szCs w:val="24"/>
        </w:rPr>
        <w:t xml:space="preserve">a </w:t>
      </w:r>
      <w:r w:rsidR="002115A1" w:rsidRPr="00243FAF">
        <w:rPr>
          <w:rFonts w:ascii="Book Antiqua" w:hAnsi="Book Antiqua"/>
          <w:sz w:val="24"/>
          <w:szCs w:val="24"/>
        </w:rPr>
        <w:t xml:space="preserve">majority of the respiratory disturbances were </w:t>
      </w:r>
      <w:r w:rsidR="00B63780" w:rsidRPr="00243FAF">
        <w:rPr>
          <w:rFonts w:ascii="Book Antiqua" w:hAnsi="Book Antiqua"/>
          <w:sz w:val="24"/>
          <w:szCs w:val="24"/>
        </w:rPr>
        <w:t xml:space="preserve">episodes of </w:t>
      </w:r>
      <w:r w:rsidR="002115A1" w:rsidRPr="00243FAF">
        <w:rPr>
          <w:rFonts w:ascii="Book Antiqua" w:hAnsi="Book Antiqua"/>
          <w:sz w:val="24"/>
          <w:szCs w:val="24"/>
        </w:rPr>
        <w:t xml:space="preserve">non-hypoxemic obstructive </w:t>
      </w:r>
      <w:r w:rsidR="00CA2EB0" w:rsidRPr="00243FAF">
        <w:rPr>
          <w:rFonts w:ascii="Book Antiqua" w:hAnsi="Book Antiqua"/>
          <w:sz w:val="24"/>
          <w:szCs w:val="24"/>
        </w:rPr>
        <w:t>apneas and hypopneas</w:t>
      </w:r>
      <w:r w:rsidR="00B63780" w:rsidRPr="00243FAF">
        <w:rPr>
          <w:rFonts w:ascii="Book Antiqua" w:hAnsi="Book Antiqua"/>
          <w:sz w:val="24"/>
          <w:szCs w:val="24"/>
        </w:rPr>
        <w:t>,</w:t>
      </w:r>
      <w:r w:rsidR="009A15FA" w:rsidRPr="00243FAF">
        <w:rPr>
          <w:rFonts w:ascii="Book Antiqua" w:hAnsi="Book Antiqua"/>
          <w:sz w:val="24"/>
          <w:szCs w:val="24"/>
        </w:rPr>
        <w:t xml:space="preserve"> and </w:t>
      </w:r>
      <w:r w:rsidR="00B63780" w:rsidRPr="00243FAF">
        <w:rPr>
          <w:rFonts w:ascii="Book Antiqua" w:hAnsi="Book Antiqua"/>
          <w:sz w:val="24"/>
          <w:szCs w:val="24"/>
        </w:rPr>
        <w:t xml:space="preserve">our data </w:t>
      </w:r>
      <w:r w:rsidR="0009669A" w:rsidRPr="00243FAF">
        <w:rPr>
          <w:rFonts w:ascii="Book Antiqua" w:hAnsi="Book Antiqua"/>
          <w:sz w:val="24"/>
          <w:szCs w:val="24"/>
        </w:rPr>
        <w:t>indicate</w:t>
      </w:r>
      <w:r w:rsidR="002115A1" w:rsidRPr="00243FAF">
        <w:rPr>
          <w:rFonts w:ascii="Book Antiqua" w:hAnsi="Book Antiqua"/>
          <w:sz w:val="24"/>
          <w:szCs w:val="24"/>
        </w:rPr>
        <w:t xml:space="preserve"> that pulse oximet</w:t>
      </w:r>
      <w:r w:rsidR="009A15FA" w:rsidRPr="00243FAF">
        <w:rPr>
          <w:rFonts w:ascii="Book Antiqua" w:hAnsi="Book Antiqua"/>
          <w:sz w:val="24"/>
          <w:szCs w:val="24"/>
        </w:rPr>
        <w:t>ry</w:t>
      </w:r>
      <w:r w:rsidR="002115A1" w:rsidRPr="00243FAF">
        <w:rPr>
          <w:rFonts w:ascii="Book Antiqua" w:hAnsi="Book Antiqua"/>
          <w:sz w:val="24"/>
          <w:szCs w:val="24"/>
        </w:rPr>
        <w:t xml:space="preserve"> underestimates the </w:t>
      </w:r>
      <w:r w:rsidR="009A15FA" w:rsidRPr="00243FAF">
        <w:rPr>
          <w:rFonts w:ascii="Book Antiqua" w:hAnsi="Book Antiqua"/>
          <w:sz w:val="24"/>
          <w:szCs w:val="24"/>
        </w:rPr>
        <w:t xml:space="preserve">incidence of </w:t>
      </w:r>
      <w:r w:rsidR="002115A1" w:rsidRPr="00243FAF">
        <w:rPr>
          <w:rFonts w:ascii="Book Antiqua" w:hAnsi="Book Antiqua"/>
          <w:sz w:val="24"/>
          <w:szCs w:val="24"/>
        </w:rPr>
        <w:t>respiratory disturbances.</w:t>
      </w:r>
      <w:r w:rsidR="009A15FA" w:rsidRPr="00243FAF">
        <w:rPr>
          <w:rFonts w:ascii="Book Antiqua" w:hAnsi="Book Antiqua"/>
          <w:sz w:val="24"/>
          <w:szCs w:val="24"/>
        </w:rPr>
        <w:t xml:space="preserve"> To the best of our knowledge, this is the first study of its kind.</w:t>
      </w:r>
    </w:p>
    <w:p w14:paraId="7B1EEC0A" w14:textId="77777777" w:rsidR="002115A1" w:rsidRPr="00243FAF" w:rsidRDefault="002115A1" w:rsidP="00243FAF">
      <w:pPr>
        <w:spacing w:line="360" w:lineRule="auto"/>
        <w:rPr>
          <w:rFonts w:ascii="Book Antiqua" w:hAnsi="Book Antiqua"/>
          <w:sz w:val="24"/>
          <w:szCs w:val="24"/>
        </w:rPr>
      </w:pPr>
    </w:p>
    <w:p w14:paraId="6C5246EC" w14:textId="77777777" w:rsidR="002115A1" w:rsidRPr="00243FAF" w:rsidRDefault="002115A1" w:rsidP="00243FAF">
      <w:pPr>
        <w:spacing w:line="360" w:lineRule="auto"/>
        <w:rPr>
          <w:rFonts w:ascii="Book Antiqua" w:hAnsi="Book Antiqua"/>
          <w:b/>
          <w:i/>
          <w:sz w:val="24"/>
          <w:szCs w:val="24"/>
        </w:rPr>
      </w:pPr>
      <w:r w:rsidRPr="00243FAF">
        <w:rPr>
          <w:rFonts w:ascii="Book Antiqua" w:hAnsi="Book Antiqua"/>
          <w:b/>
          <w:i/>
          <w:sz w:val="24"/>
          <w:szCs w:val="24"/>
        </w:rPr>
        <w:t>Nature and severity of respiratory disturbances during propofol sedation</w:t>
      </w:r>
    </w:p>
    <w:p w14:paraId="2B77BF5A" w14:textId="4EDC712F" w:rsidR="002115A1" w:rsidRPr="00243FAF" w:rsidRDefault="009A15FA" w:rsidP="00243FAF">
      <w:pPr>
        <w:spacing w:line="360" w:lineRule="auto"/>
        <w:rPr>
          <w:rFonts w:ascii="Book Antiqua" w:hAnsi="Book Antiqua"/>
          <w:sz w:val="24"/>
          <w:szCs w:val="24"/>
        </w:rPr>
      </w:pPr>
      <w:r w:rsidRPr="00243FAF">
        <w:rPr>
          <w:rFonts w:ascii="Book Antiqua" w:hAnsi="Book Antiqua"/>
          <w:sz w:val="24"/>
          <w:szCs w:val="24"/>
        </w:rPr>
        <w:t xml:space="preserve">We used AHI as </w:t>
      </w:r>
      <w:r w:rsidR="002115A1" w:rsidRPr="00243FAF">
        <w:rPr>
          <w:rFonts w:ascii="Book Antiqua" w:hAnsi="Book Antiqua"/>
          <w:sz w:val="24"/>
          <w:szCs w:val="24"/>
        </w:rPr>
        <w:t xml:space="preserve">an index to characterize severity and nature of respiratory disturbances during </w:t>
      </w:r>
      <w:proofErr w:type="spellStart"/>
      <w:r w:rsidR="002115A1" w:rsidRPr="00243FAF">
        <w:rPr>
          <w:rFonts w:ascii="Book Antiqua" w:hAnsi="Book Antiqua"/>
          <w:sz w:val="24"/>
          <w:szCs w:val="24"/>
        </w:rPr>
        <w:t>propofol</w:t>
      </w:r>
      <w:proofErr w:type="spellEnd"/>
      <w:r w:rsidR="002115A1" w:rsidRPr="00243FAF">
        <w:rPr>
          <w:rFonts w:ascii="Book Antiqua" w:hAnsi="Book Antiqua"/>
          <w:sz w:val="24"/>
          <w:szCs w:val="24"/>
        </w:rPr>
        <w:t xml:space="preserve"> sedation</w:t>
      </w:r>
      <w:r w:rsidR="00AD2216" w:rsidRPr="00243FAF">
        <w:rPr>
          <w:rFonts w:ascii="Book Antiqua" w:hAnsi="Book Antiqua"/>
          <w:sz w:val="24"/>
          <w:szCs w:val="24"/>
        </w:rPr>
        <w:t>.</w:t>
      </w:r>
      <w:r w:rsidRPr="00243FAF">
        <w:rPr>
          <w:rFonts w:ascii="Book Antiqua" w:hAnsi="Book Antiqua"/>
          <w:sz w:val="24"/>
          <w:szCs w:val="24"/>
        </w:rPr>
        <w:t xml:space="preserve"> AHI was </w:t>
      </w:r>
      <w:r w:rsidR="00181FFB" w:rsidRPr="00243FAF">
        <w:rPr>
          <w:rFonts w:ascii="Book Antiqua" w:hAnsi="Book Antiqua"/>
          <w:sz w:val="24"/>
          <w:szCs w:val="24"/>
        </w:rPr>
        <w:t>calculated</w:t>
      </w:r>
      <w:r w:rsidR="002115A1" w:rsidRPr="00243FAF">
        <w:rPr>
          <w:rFonts w:ascii="Book Antiqua" w:hAnsi="Book Antiqua"/>
          <w:sz w:val="24"/>
          <w:szCs w:val="24"/>
        </w:rPr>
        <w:t xml:space="preserve"> </w:t>
      </w:r>
      <w:r w:rsidR="00181FFB" w:rsidRPr="00243FAF">
        <w:rPr>
          <w:rFonts w:ascii="Book Antiqua" w:hAnsi="Book Antiqua"/>
          <w:sz w:val="24"/>
          <w:szCs w:val="24"/>
        </w:rPr>
        <w:t xml:space="preserve">using </w:t>
      </w:r>
      <w:r w:rsidR="00AD2216" w:rsidRPr="00243FAF">
        <w:rPr>
          <w:rFonts w:ascii="Book Antiqua" w:hAnsi="Book Antiqua"/>
          <w:sz w:val="24"/>
          <w:szCs w:val="24"/>
        </w:rPr>
        <w:t xml:space="preserve">the </w:t>
      </w:r>
      <w:r w:rsidR="00181FFB" w:rsidRPr="00243FAF">
        <w:rPr>
          <w:rFonts w:ascii="Book Antiqua" w:hAnsi="Book Antiqua"/>
          <w:sz w:val="24"/>
          <w:szCs w:val="24"/>
        </w:rPr>
        <w:t>incidence of apnea and hypopnea</w:t>
      </w:r>
      <w:r w:rsidR="00181FFB" w:rsidRPr="00243FAF" w:rsidDel="009A15FA">
        <w:rPr>
          <w:rFonts w:ascii="Book Antiqua" w:hAnsi="Book Antiqua"/>
          <w:sz w:val="24"/>
          <w:szCs w:val="24"/>
        </w:rPr>
        <w:t xml:space="preserve"> </w:t>
      </w:r>
      <w:r w:rsidR="00181FFB" w:rsidRPr="00243FAF">
        <w:rPr>
          <w:rFonts w:ascii="Book Antiqua" w:hAnsi="Book Antiqua"/>
          <w:sz w:val="24"/>
          <w:szCs w:val="24"/>
        </w:rPr>
        <w:t xml:space="preserve">identified </w:t>
      </w:r>
      <w:r w:rsidR="00A74F0D" w:rsidRPr="00243FAF">
        <w:rPr>
          <w:rFonts w:ascii="Book Antiqua" w:hAnsi="Book Antiqua"/>
          <w:sz w:val="24"/>
          <w:szCs w:val="24"/>
        </w:rPr>
        <w:t>based on</w:t>
      </w:r>
      <w:r w:rsidRPr="00243FAF">
        <w:rPr>
          <w:rFonts w:ascii="Book Antiqua" w:hAnsi="Book Antiqua"/>
          <w:sz w:val="24"/>
          <w:szCs w:val="24"/>
        </w:rPr>
        <w:t xml:space="preserve"> </w:t>
      </w:r>
      <w:r w:rsidR="00AD2216" w:rsidRPr="00243FAF">
        <w:rPr>
          <w:rFonts w:ascii="Book Antiqua" w:hAnsi="Book Antiqua"/>
          <w:sz w:val="24"/>
          <w:szCs w:val="24"/>
        </w:rPr>
        <w:t xml:space="preserve">their </w:t>
      </w:r>
      <w:r w:rsidR="002115A1" w:rsidRPr="00243FAF">
        <w:rPr>
          <w:rFonts w:ascii="Book Antiqua" w:hAnsi="Book Antiqua"/>
          <w:sz w:val="24"/>
          <w:szCs w:val="24"/>
        </w:rPr>
        <w:t xml:space="preserve">standard definitions widely used </w:t>
      </w:r>
      <w:r w:rsidRPr="00243FAF">
        <w:rPr>
          <w:rFonts w:ascii="Book Antiqua" w:hAnsi="Book Antiqua"/>
          <w:sz w:val="24"/>
          <w:szCs w:val="24"/>
        </w:rPr>
        <w:t xml:space="preserve">in </w:t>
      </w:r>
      <w:r w:rsidR="00600673" w:rsidRPr="00243FAF">
        <w:rPr>
          <w:rFonts w:ascii="Book Antiqua" w:hAnsi="Book Antiqua"/>
          <w:sz w:val="24"/>
          <w:szCs w:val="24"/>
        </w:rPr>
        <w:t>PSG</w:t>
      </w:r>
      <w:r w:rsidR="002115A1" w:rsidRPr="00243FAF">
        <w:rPr>
          <w:rFonts w:ascii="Book Antiqua" w:hAnsi="Book Antiqua"/>
          <w:sz w:val="24"/>
          <w:szCs w:val="24"/>
        </w:rPr>
        <w:t xml:space="preserve"> </w:t>
      </w:r>
      <w:proofErr w:type="gramStart"/>
      <w:r w:rsidR="002115A1" w:rsidRPr="00243FAF">
        <w:rPr>
          <w:rFonts w:ascii="Book Antiqua" w:hAnsi="Book Antiqua"/>
          <w:sz w:val="24"/>
          <w:szCs w:val="24"/>
        </w:rPr>
        <w:t>stud</w:t>
      </w:r>
      <w:r w:rsidRPr="00243FAF">
        <w:rPr>
          <w:rFonts w:ascii="Book Antiqua" w:hAnsi="Book Antiqua"/>
          <w:sz w:val="24"/>
          <w:szCs w:val="24"/>
        </w:rPr>
        <w:t>ies</w:t>
      </w:r>
      <w:r w:rsidR="00A948AD" w:rsidRPr="00243FAF">
        <w:rPr>
          <w:rFonts w:ascii="Book Antiqua" w:hAnsi="Book Antiqua" w:cs="Times New Roman"/>
          <w:sz w:val="24"/>
          <w:szCs w:val="24"/>
          <w:vertAlign w:val="superscript"/>
        </w:rPr>
        <w:t>[</w:t>
      </w:r>
      <w:proofErr w:type="gramEnd"/>
      <w:r w:rsidR="00A948AD" w:rsidRPr="00243FAF">
        <w:rPr>
          <w:rFonts w:ascii="Book Antiqua" w:hAnsi="Book Antiqua"/>
          <w:sz w:val="24"/>
          <w:szCs w:val="24"/>
          <w:vertAlign w:val="superscript"/>
        </w:rPr>
        <w:t>15</w:t>
      </w:r>
      <w:r w:rsidR="00A948AD" w:rsidRPr="00243FAF">
        <w:rPr>
          <w:rFonts w:ascii="Book Antiqua" w:hAnsi="Book Antiqua" w:cs="Times New Roman"/>
          <w:sz w:val="24"/>
          <w:szCs w:val="24"/>
          <w:vertAlign w:val="superscript"/>
        </w:rPr>
        <w:t>]</w:t>
      </w:r>
      <w:r w:rsidR="00AD2216" w:rsidRPr="00243FAF">
        <w:rPr>
          <w:rFonts w:ascii="Book Antiqua" w:hAnsi="Book Antiqua"/>
          <w:sz w:val="24"/>
          <w:szCs w:val="24"/>
        </w:rPr>
        <w:t>.</w:t>
      </w:r>
      <w:r w:rsidR="00A948AD" w:rsidRPr="00243FAF">
        <w:rPr>
          <w:rFonts w:ascii="Book Antiqua" w:hAnsi="Book Antiqua" w:cs="Times New Roman"/>
          <w:sz w:val="24"/>
          <w:szCs w:val="24"/>
          <w:vertAlign w:val="superscript"/>
        </w:rPr>
        <w:t xml:space="preserve"> </w:t>
      </w:r>
      <w:r w:rsidR="00AD2216" w:rsidRPr="00243FAF">
        <w:rPr>
          <w:rFonts w:ascii="Book Antiqua" w:hAnsi="Book Antiqua"/>
          <w:sz w:val="24"/>
          <w:szCs w:val="24"/>
        </w:rPr>
        <w:t xml:space="preserve">Contrary </w:t>
      </w:r>
      <w:r w:rsidR="002115A1" w:rsidRPr="00243FAF">
        <w:rPr>
          <w:rFonts w:ascii="Book Antiqua" w:hAnsi="Book Antiqua"/>
          <w:sz w:val="24"/>
          <w:szCs w:val="24"/>
        </w:rPr>
        <w:t xml:space="preserve">to </w:t>
      </w:r>
      <w:r w:rsidRPr="00243FAF">
        <w:rPr>
          <w:rFonts w:ascii="Book Antiqua" w:hAnsi="Book Antiqua"/>
          <w:sz w:val="24"/>
          <w:szCs w:val="24"/>
        </w:rPr>
        <w:t xml:space="preserve">a </w:t>
      </w:r>
      <w:r w:rsidR="002115A1" w:rsidRPr="00243FAF">
        <w:rPr>
          <w:rFonts w:ascii="Book Antiqua" w:hAnsi="Book Antiqua"/>
          <w:sz w:val="24"/>
          <w:szCs w:val="24"/>
        </w:rPr>
        <w:t xml:space="preserve">previous prospective study </w:t>
      </w:r>
      <w:r w:rsidRPr="00243FAF">
        <w:rPr>
          <w:rFonts w:ascii="Book Antiqua" w:hAnsi="Book Antiqua"/>
          <w:sz w:val="24"/>
          <w:szCs w:val="24"/>
        </w:rPr>
        <w:t xml:space="preserve">that </w:t>
      </w:r>
      <w:r w:rsidR="002115A1" w:rsidRPr="00243FAF">
        <w:rPr>
          <w:rFonts w:ascii="Book Antiqua" w:hAnsi="Book Antiqua"/>
          <w:sz w:val="24"/>
          <w:szCs w:val="24"/>
        </w:rPr>
        <w:t>assess</w:t>
      </w:r>
      <w:r w:rsidRPr="00243FAF">
        <w:rPr>
          <w:rFonts w:ascii="Book Antiqua" w:hAnsi="Book Antiqua"/>
          <w:sz w:val="24"/>
          <w:szCs w:val="24"/>
        </w:rPr>
        <w:t xml:space="preserve">ed </w:t>
      </w:r>
      <w:r w:rsidR="002115A1" w:rsidRPr="00243FAF">
        <w:rPr>
          <w:rFonts w:ascii="Book Antiqua" w:hAnsi="Book Antiqua"/>
          <w:sz w:val="24"/>
          <w:szCs w:val="24"/>
        </w:rPr>
        <w:t xml:space="preserve">the incidence of respiratory disturbances or hypoxemia </w:t>
      </w:r>
      <w:r w:rsidRPr="00243FAF">
        <w:rPr>
          <w:rFonts w:ascii="Book Antiqua" w:hAnsi="Book Antiqua"/>
          <w:sz w:val="24"/>
          <w:szCs w:val="24"/>
        </w:rPr>
        <w:t xml:space="preserve">and reported a value of </w:t>
      </w:r>
      <w:r w:rsidR="002115A1" w:rsidRPr="00243FAF">
        <w:rPr>
          <w:rFonts w:ascii="Book Antiqua" w:hAnsi="Book Antiqua"/>
          <w:sz w:val="24"/>
          <w:szCs w:val="24"/>
        </w:rPr>
        <w:t>12.8</w:t>
      </w:r>
      <w:proofErr w:type="gramStart"/>
      <w:r w:rsidR="002115A1" w:rsidRPr="00243FAF">
        <w:rPr>
          <w:rFonts w:ascii="Book Antiqua" w:hAnsi="Book Antiqua"/>
          <w:sz w:val="24"/>
          <w:szCs w:val="24"/>
        </w:rPr>
        <w:t>%</w:t>
      </w:r>
      <w:r w:rsidR="003601F0" w:rsidRPr="00243FAF">
        <w:rPr>
          <w:rFonts w:ascii="Book Antiqua" w:hAnsi="Book Antiqua" w:cs="Times New Roman"/>
          <w:sz w:val="24"/>
          <w:szCs w:val="24"/>
          <w:vertAlign w:val="superscript"/>
        </w:rPr>
        <w:t>[</w:t>
      </w:r>
      <w:proofErr w:type="gramEnd"/>
      <w:r w:rsidR="003601F0" w:rsidRPr="00243FAF">
        <w:rPr>
          <w:rFonts w:ascii="Book Antiqua" w:hAnsi="Book Antiqua"/>
          <w:sz w:val="24"/>
          <w:szCs w:val="24"/>
          <w:vertAlign w:val="superscript"/>
        </w:rPr>
        <w:t>11</w:t>
      </w:r>
      <w:r w:rsidR="003601F0" w:rsidRPr="00243FAF">
        <w:rPr>
          <w:rFonts w:ascii="Book Antiqua" w:hAnsi="Book Antiqua" w:cs="Times New Roman"/>
          <w:sz w:val="24"/>
          <w:szCs w:val="24"/>
          <w:vertAlign w:val="superscript"/>
        </w:rPr>
        <w:t>]</w:t>
      </w:r>
      <w:r w:rsidR="00AD2216" w:rsidRPr="00243FAF">
        <w:rPr>
          <w:rFonts w:ascii="Book Antiqua" w:hAnsi="Book Antiqua"/>
          <w:sz w:val="24"/>
          <w:szCs w:val="24"/>
        </w:rPr>
        <w:t>,</w:t>
      </w:r>
      <w:r w:rsidR="002115A1" w:rsidRPr="00243FAF">
        <w:rPr>
          <w:rFonts w:ascii="Book Antiqua" w:hAnsi="Book Antiqua"/>
          <w:sz w:val="24"/>
          <w:szCs w:val="24"/>
        </w:rPr>
        <w:t xml:space="preserve"> the </w:t>
      </w:r>
      <w:r w:rsidR="002115A1" w:rsidRPr="00243FAF">
        <w:rPr>
          <w:rFonts w:ascii="Book Antiqua" w:hAnsi="Book Antiqua"/>
          <w:sz w:val="24"/>
          <w:szCs w:val="24"/>
        </w:rPr>
        <w:lastRenderedPageBreak/>
        <w:t>incidence of SaO</w:t>
      </w:r>
      <w:r w:rsidR="002115A1" w:rsidRPr="00243FAF">
        <w:rPr>
          <w:rFonts w:ascii="Book Antiqua" w:hAnsi="Book Antiqua"/>
          <w:sz w:val="24"/>
          <w:szCs w:val="24"/>
          <w:vertAlign w:val="subscript"/>
        </w:rPr>
        <w:t>2</w:t>
      </w:r>
      <w:r w:rsidR="002115A1" w:rsidRPr="00243FAF">
        <w:rPr>
          <w:rFonts w:ascii="Book Antiqua" w:hAnsi="Book Antiqua"/>
          <w:sz w:val="24"/>
          <w:szCs w:val="24"/>
        </w:rPr>
        <w:t xml:space="preserve"> </w:t>
      </w:r>
      <w:r w:rsidR="00110862" w:rsidRPr="00243FAF">
        <w:rPr>
          <w:rFonts w:ascii="Book Antiqua" w:hAnsi="Book Antiqua"/>
          <w:sz w:val="24"/>
          <w:szCs w:val="24"/>
        </w:rPr>
        <w:t>of &lt;</w:t>
      </w:r>
      <w:r w:rsidR="009C62C8" w:rsidRPr="00243FAF">
        <w:rPr>
          <w:rFonts w:ascii="Book Antiqua" w:eastAsia="SimSun" w:hAnsi="Book Antiqua"/>
          <w:sz w:val="24"/>
          <w:szCs w:val="24"/>
          <w:lang w:eastAsia="zh-CN"/>
        </w:rPr>
        <w:t xml:space="preserve"> </w:t>
      </w:r>
      <w:r w:rsidR="002115A1" w:rsidRPr="00243FAF">
        <w:rPr>
          <w:rFonts w:ascii="Book Antiqua" w:hAnsi="Book Antiqua"/>
          <w:sz w:val="24"/>
          <w:szCs w:val="24"/>
        </w:rPr>
        <w:t xml:space="preserve">90% was higher in </w:t>
      </w:r>
      <w:r w:rsidRPr="00243FAF">
        <w:rPr>
          <w:rFonts w:ascii="Book Antiqua" w:hAnsi="Book Antiqua"/>
          <w:sz w:val="24"/>
          <w:szCs w:val="24"/>
        </w:rPr>
        <w:t xml:space="preserve">our </w:t>
      </w:r>
      <w:r w:rsidR="002115A1" w:rsidRPr="00243FAF">
        <w:rPr>
          <w:rFonts w:ascii="Book Antiqua" w:hAnsi="Book Antiqua"/>
          <w:sz w:val="24"/>
          <w:szCs w:val="24"/>
        </w:rPr>
        <w:t>study (50%)</w:t>
      </w:r>
      <w:r w:rsidRPr="00243FAF">
        <w:rPr>
          <w:rFonts w:ascii="Book Antiqua" w:hAnsi="Book Antiqua"/>
          <w:sz w:val="24"/>
          <w:szCs w:val="24"/>
        </w:rPr>
        <w:t xml:space="preserve">. This divergence </w:t>
      </w:r>
      <w:r w:rsidR="002115A1" w:rsidRPr="00243FAF">
        <w:rPr>
          <w:rFonts w:ascii="Book Antiqua" w:hAnsi="Book Antiqua"/>
          <w:sz w:val="24"/>
          <w:szCs w:val="24"/>
        </w:rPr>
        <w:t xml:space="preserve">can be </w:t>
      </w:r>
      <w:r w:rsidR="00110862" w:rsidRPr="00243FAF">
        <w:rPr>
          <w:rFonts w:ascii="Book Antiqua" w:hAnsi="Book Antiqua"/>
          <w:sz w:val="24"/>
          <w:szCs w:val="24"/>
        </w:rPr>
        <w:t>attributed to</w:t>
      </w:r>
      <w:r w:rsidR="002115A1" w:rsidRPr="00243FAF">
        <w:rPr>
          <w:rFonts w:ascii="Book Antiqua" w:hAnsi="Book Antiqua"/>
          <w:sz w:val="24"/>
          <w:szCs w:val="24"/>
        </w:rPr>
        <w:t xml:space="preserve"> older age, longer sedation period</w:t>
      </w:r>
      <w:r w:rsidRPr="00243FAF">
        <w:rPr>
          <w:rFonts w:ascii="Book Antiqua" w:hAnsi="Book Antiqua"/>
          <w:sz w:val="24"/>
          <w:szCs w:val="24"/>
        </w:rPr>
        <w:t>,</w:t>
      </w:r>
      <w:r w:rsidR="002115A1" w:rsidRPr="00243FAF">
        <w:rPr>
          <w:rFonts w:ascii="Book Antiqua" w:hAnsi="Book Antiqua"/>
          <w:sz w:val="24"/>
          <w:szCs w:val="24"/>
        </w:rPr>
        <w:t xml:space="preserve"> and different body position</w:t>
      </w:r>
      <w:r w:rsidRPr="00243FAF">
        <w:rPr>
          <w:rFonts w:ascii="Book Antiqua" w:hAnsi="Book Antiqua"/>
          <w:sz w:val="24"/>
          <w:szCs w:val="24"/>
        </w:rPr>
        <w:t xml:space="preserve"> adopted by us</w:t>
      </w:r>
      <w:r w:rsidR="002115A1" w:rsidRPr="00243FAF">
        <w:rPr>
          <w:rFonts w:ascii="Book Antiqua" w:hAnsi="Book Antiqua"/>
          <w:sz w:val="24"/>
          <w:szCs w:val="24"/>
        </w:rPr>
        <w:t xml:space="preserve">. </w:t>
      </w:r>
      <w:r w:rsidRPr="00243FAF">
        <w:rPr>
          <w:rFonts w:ascii="Book Antiqua" w:hAnsi="Book Antiqua"/>
          <w:sz w:val="24"/>
          <w:szCs w:val="24"/>
        </w:rPr>
        <w:t>Further, the u</w:t>
      </w:r>
      <w:r w:rsidR="002115A1" w:rsidRPr="00243FAF">
        <w:rPr>
          <w:rFonts w:ascii="Book Antiqua" w:hAnsi="Book Antiqua"/>
          <w:sz w:val="24"/>
          <w:szCs w:val="24"/>
        </w:rPr>
        <w:t xml:space="preserve">se of AHI allowed </w:t>
      </w:r>
      <w:r w:rsidRPr="00243FAF">
        <w:rPr>
          <w:rFonts w:ascii="Book Antiqua" w:hAnsi="Book Antiqua"/>
          <w:sz w:val="24"/>
          <w:szCs w:val="24"/>
        </w:rPr>
        <w:t xml:space="preserve">us </w:t>
      </w:r>
      <w:r w:rsidR="002115A1" w:rsidRPr="00243FAF">
        <w:rPr>
          <w:rFonts w:ascii="Book Antiqua" w:hAnsi="Book Antiqua"/>
          <w:sz w:val="24"/>
          <w:szCs w:val="24"/>
        </w:rPr>
        <w:t xml:space="preserve">to </w:t>
      </w:r>
      <w:r w:rsidRPr="00243FAF">
        <w:rPr>
          <w:rFonts w:ascii="Book Antiqua" w:hAnsi="Book Antiqua"/>
          <w:sz w:val="24"/>
          <w:szCs w:val="24"/>
        </w:rPr>
        <w:t xml:space="preserve">quantify </w:t>
      </w:r>
      <w:r w:rsidR="002115A1" w:rsidRPr="00243FAF">
        <w:rPr>
          <w:rFonts w:ascii="Book Antiqua" w:hAnsi="Book Antiqua"/>
          <w:sz w:val="24"/>
          <w:szCs w:val="24"/>
        </w:rPr>
        <w:t>the number of apnea and hypopnea</w:t>
      </w:r>
      <w:r w:rsidR="00A74F0D" w:rsidRPr="00243FAF">
        <w:rPr>
          <w:rFonts w:ascii="Book Antiqua" w:hAnsi="Book Antiqua"/>
          <w:sz w:val="24"/>
          <w:szCs w:val="24"/>
        </w:rPr>
        <w:t xml:space="preserve"> episode</w:t>
      </w:r>
      <w:r w:rsidR="002115A1" w:rsidRPr="00243FAF">
        <w:rPr>
          <w:rFonts w:ascii="Book Antiqua" w:hAnsi="Book Antiqua"/>
          <w:sz w:val="24"/>
          <w:szCs w:val="24"/>
        </w:rPr>
        <w:t xml:space="preserve">s </w:t>
      </w:r>
      <w:r w:rsidRPr="00243FAF">
        <w:rPr>
          <w:rFonts w:ascii="Book Antiqua" w:hAnsi="Book Antiqua"/>
          <w:sz w:val="24"/>
          <w:szCs w:val="24"/>
        </w:rPr>
        <w:t xml:space="preserve">in </w:t>
      </w:r>
      <w:r w:rsidR="002115A1" w:rsidRPr="00243FAF">
        <w:rPr>
          <w:rFonts w:ascii="Book Antiqua" w:hAnsi="Book Antiqua"/>
          <w:sz w:val="24"/>
          <w:szCs w:val="24"/>
        </w:rPr>
        <w:t>individual patient</w:t>
      </w:r>
      <w:r w:rsidR="00A74F0D" w:rsidRPr="00243FAF">
        <w:rPr>
          <w:rFonts w:ascii="Book Antiqua" w:hAnsi="Book Antiqua"/>
          <w:sz w:val="24"/>
          <w:szCs w:val="24"/>
        </w:rPr>
        <w:t>s</w:t>
      </w:r>
      <w:r w:rsidR="00DB61DF" w:rsidRPr="00243FAF">
        <w:rPr>
          <w:rFonts w:ascii="Book Antiqua" w:hAnsi="Book Antiqua"/>
          <w:sz w:val="24"/>
          <w:szCs w:val="24"/>
        </w:rPr>
        <w:t>;</w:t>
      </w:r>
      <w:r w:rsidR="002115A1" w:rsidRPr="00243FAF">
        <w:rPr>
          <w:rFonts w:ascii="Book Antiqua" w:hAnsi="Book Antiqua"/>
          <w:sz w:val="24"/>
          <w:szCs w:val="24"/>
        </w:rPr>
        <w:t xml:space="preserve"> </w:t>
      </w:r>
      <w:r w:rsidR="00DB61DF" w:rsidRPr="00243FAF">
        <w:rPr>
          <w:rFonts w:ascii="Book Antiqua" w:hAnsi="Book Antiqua"/>
          <w:sz w:val="24"/>
          <w:szCs w:val="24"/>
        </w:rPr>
        <w:t xml:space="preserve">thus, </w:t>
      </w:r>
      <w:r w:rsidR="002115A1" w:rsidRPr="00243FAF">
        <w:rPr>
          <w:rFonts w:ascii="Book Antiqua" w:hAnsi="Book Antiqua"/>
          <w:sz w:val="24"/>
          <w:szCs w:val="24"/>
        </w:rPr>
        <w:t xml:space="preserve">obstructive and central events </w:t>
      </w:r>
      <w:r w:rsidR="00A74F0D" w:rsidRPr="00243FAF">
        <w:rPr>
          <w:rFonts w:ascii="Book Antiqua" w:hAnsi="Book Antiqua"/>
          <w:sz w:val="24"/>
          <w:szCs w:val="24"/>
        </w:rPr>
        <w:t xml:space="preserve">could be </w:t>
      </w:r>
      <w:r w:rsidRPr="00243FAF">
        <w:rPr>
          <w:rFonts w:ascii="Book Antiqua" w:hAnsi="Book Antiqua"/>
          <w:sz w:val="24"/>
          <w:szCs w:val="24"/>
        </w:rPr>
        <w:t xml:space="preserve">clearly </w:t>
      </w:r>
      <w:r w:rsidR="002115A1" w:rsidRPr="00243FAF">
        <w:rPr>
          <w:rFonts w:ascii="Book Antiqua" w:hAnsi="Book Antiqua"/>
          <w:sz w:val="24"/>
          <w:szCs w:val="24"/>
        </w:rPr>
        <w:t xml:space="preserve">distinguished. Notably, </w:t>
      </w:r>
      <w:r w:rsidR="00A23748" w:rsidRPr="00243FAF">
        <w:rPr>
          <w:rFonts w:ascii="Book Antiqua" w:hAnsi="Book Antiqua"/>
          <w:sz w:val="24"/>
          <w:szCs w:val="24"/>
        </w:rPr>
        <w:t>although</w:t>
      </w:r>
      <w:r w:rsidRPr="00243FAF">
        <w:rPr>
          <w:rFonts w:ascii="Book Antiqua" w:hAnsi="Book Antiqua"/>
          <w:sz w:val="24"/>
          <w:szCs w:val="24"/>
        </w:rPr>
        <w:t xml:space="preserve"> </w:t>
      </w:r>
      <w:r w:rsidR="00A74F0D" w:rsidRPr="00243FAF">
        <w:rPr>
          <w:rFonts w:ascii="Book Antiqua" w:hAnsi="Book Antiqua"/>
          <w:sz w:val="24"/>
          <w:szCs w:val="24"/>
        </w:rPr>
        <w:t xml:space="preserve">the </w:t>
      </w:r>
      <w:r w:rsidR="002115A1" w:rsidRPr="00243FAF">
        <w:rPr>
          <w:rFonts w:ascii="Book Antiqua" w:hAnsi="Book Antiqua"/>
          <w:sz w:val="24"/>
          <w:szCs w:val="24"/>
        </w:rPr>
        <w:t>severity of respiratory disturbance d</w:t>
      </w:r>
      <w:r w:rsidR="003673CE" w:rsidRPr="00243FAF">
        <w:rPr>
          <w:rFonts w:ascii="Book Antiqua" w:hAnsi="Book Antiqua"/>
          <w:sz w:val="24"/>
          <w:szCs w:val="24"/>
        </w:rPr>
        <w:t xml:space="preserve">iffered among patients, </w:t>
      </w:r>
      <w:r w:rsidRPr="00243FAF">
        <w:rPr>
          <w:rFonts w:ascii="Book Antiqua" w:hAnsi="Book Antiqua"/>
          <w:sz w:val="24"/>
          <w:szCs w:val="24"/>
        </w:rPr>
        <w:t>they all</w:t>
      </w:r>
      <w:r w:rsidR="002115A1" w:rsidRPr="00243FAF">
        <w:rPr>
          <w:rFonts w:ascii="Book Antiqua" w:hAnsi="Book Antiqua"/>
          <w:sz w:val="24"/>
          <w:szCs w:val="24"/>
        </w:rPr>
        <w:t xml:space="preserve"> </w:t>
      </w:r>
      <w:r w:rsidRPr="00243FAF">
        <w:rPr>
          <w:rFonts w:ascii="Book Antiqua" w:hAnsi="Book Antiqua"/>
          <w:sz w:val="24"/>
          <w:szCs w:val="24"/>
        </w:rPr>
        <w:t xml:space="preserve">occurred </w:t>
      </w:r>
      <w:r w:rsidR="002115A1" w:rsidRPr="00243FAF">
        <w:rPr>
          <w:rFonts w:ascii="Book Antiqua" w:hAnsi="Book Antiqua"/>
          <w:sz w:val="24"/>
          <w:szCs w:val="24"/>
        </w:rPr>
        <w:t xml:space="preserve">during propofol sedation. </w:t>
      </w:r>
      <w:r w:rsidR="00A74F0D" w:rsidRPr="00243FAF">
        <w:rPr>
          <w:rFonts w:ascii="Book Antiqua" w:hAnsi="Book Antiqua"/>
          <w:sz w:val="24"/>
          <w:szCs w:val="24"/>
        </w:rPr>
        <w:t xml:space="preserve">Further, </w:t>
      </w:r>
      <w:r w:rsidR="002115A1" w:rsidRPr="00243FAF">
        <w:rPr>
          <w:rFonts w:ascii="Book Antiqua" w:hAnsi="Book Antiqua"/>
          <w:sz w:val="24"/>
          <w:szCs w:val="24"/>
        </w:rPr>
        <w:t xml:space="preserve">apnea and hypopnea </w:t>
      </w:r>
      <w:r w:rsidR="00A23748" w:rsidRPr="00243FAF">
        <w:rPr>
          <w:rFonts w:ascii="Book Antiqua" w:hAnsi="Book Antiqua"/>
          <w:sz w:val="24"/>
          <w:szCs w:val="24"/>
        </w:rPr>
        <w:t xml:space="preserve">episodes </w:t>
      </w:r>
      <w:r w:rsidR="002115A1" w:rsidRPr="00243FAF">
        <w:rPr>
          <w:rFonts w:ascii="Book Antiqua" w:hAnsi="Book Antiqua"/>
          <w:sz w:val="24"/>
          <w:szCs w:val="24"/>
        </w:rPr>
        <w:t xml:space="preserve">were predominantly obstructive in nature, </w:t>
      </w:r>
      <w:r w:rsidR="00A74F0D" w:rsidRPr="00243FAF">
        <w:rPr>
          <w:rFonts w:ascii="Book Antiqua" w:hAnsi="Book Antiqua"/>
          <w:sz w:val="24"/>
          <w:szCs w:val="24"/>
        </w:rPr>
        <w:t xml:space="preserve">and </w:t>
      </w:r>
      <w:r w:rsidR="002115A1" w:rsidRPr="00243FAF">
        <w:rPr>
          <w:rFonts w:ascii="Book Antiqua" w:hAnsi="Book Antiqua"/>
          <w:sz w:val="24"/>
          <w:szCs w:val="24"/>
        </w:rPr>
        <w:t xml:space="preserve">central events were also observed. These results indicate </w:t>
      </w:r>
      <w:r w:rsidRPr="00243FAF">
        <w:rPr>
          <w:rFonts w:ascii="Book Antiqua" w:hAnsi="Book Antiqua"/>
          <w:sz w:val="24"/>
          <w:szCs w:val="24"/>
        </w:rPr>
        <w:t xml:space="preserve">that devising </w:t>
      </w:r>
      <w:r w:rsidR="002115A1" w:rsidRPr="00243FAF">
        <w:rPr>
          <w:rFonts w:ascii="Book Antiqua" w:hAnsi="Book Antiqua"/>
          <w:sz w:val="24"/>
          <w:szCs w:val="24"/>
        </w:rPr>
        <w:t>a uniform strategy to prevent respiratory disturbances during sedation</w:t>
      </w:r>
      <w:r w:rsidRPr="00243FAF">
        <w:rPr>
          <w:rFonts w:ascii="Book Antiqua" w:hAnsi="Book Antiqua"/>
          <w:sz w:val="24"/>
          <w:szCs w:val="24"/>
        </w:rPr>
        <w:t xml:space="preserve"> may be difficult</w:t>
      </w:r>
      <w:r w:rsidR="002115A1" w:rsidRPr="00243FAF">
        <w:rPr>
          <w:rFonts w:ascii="Book Antiqua" w:hAnsi="Book Antiqua"/>
          <w:sz w:val="24"/>
          <w:szCs w:val="24"/>
        </w:rPr>
        <w:t xml:space="preserve"> and </w:t>
      </w:r>
      <w:r w:rsidRPr="00243FAF">
        <w:rPr>
          <w:rFonts w:ascii="Book Antiqua" w:hAnsi="Book Antiqua"/>
          <w:sz w:val="24"/>
          <w:szCs w:val="24"/>
        </w:rPr>
        <w:t xml:space="preserve">imply that </w:t>
      </w:r>
      <w:r w:rsidR="002115A1" w:rsidRPr="00243FAF">
        <w:rPr>
          <w:rFonts w:ascii="Book Antiqua" w:hAnsi="Book Antiqua"/>
          <w:sz w:val="24"/>
          <w:szCs w:val="24"/>
        </w:rPr>
        <w:t xml:space="preserve">reliable respiratory monitoring </w:t>
      </w:r>
      <w:r w:rsidRPr="00243FAF">
        <w:rPr>
          <w:rFonts w:ascii="Book Antiqua" w:hAnsi="Book Antiqua"/>
          <w:sz w:val="24"/>
          <w:szCs w:val="24"/>
        </w:rPr>
        <w:t xml:space="preserve">that can </w:t>
      </w:r>
      <w:r w:rsidR="002115A1" w:rsidRPr="00243FAF">
        <w:rPr>
          <w:rFonts w:ascii="Book Antiqua" w:hAnsi="Book Antiqua"/>
          <w:sz w:val="24"/>
          <w:szCs w:val="24"/>
        </w:rPr>
        <w:t xml:space="preserve">identify </w:t>
      </w:r>
      <w:r w:rsidRPr="00243FAF">
        <w:rPr>
          <w:rFonts w:ascii="Book Antiqua" w:hAnsi="Book Antiqua"/>
          <w:sz w:val="24"/>
          <w:szCs w:val="24"/>
        </w:rPr>
        <w:t xml:space="preserve">respiratory disturbances </w:t>
      </w:r>
      <w:r w:rsidR="002115A1" w:rsidRPr="00243FAF">
        <w:rPr>
          <w:rFonts w:ascii="Book Antiqua" w:hAnsi="Book Antiqua"/>
          <w:sz w:val="24"/>
          <w:szCs w:val="24"/>
        </w:rPr>
        <w:t xml:space="preserve">without delay and </w:t>
      </w:r>
      <w:r w:rsidRPr="00243FAF">
        <w:rPr>
          <w:rFonts w:ascii="Book Antiqua" w:hAnsi="Book Antiqua"/>
          <w:sz w:val="24"/>
          <w:szCs w:val="24"/>
        </w:rPr>
        <w:t xml:space="preserve">categorize them as </w:t>
      </w:r>
      <w:r w:rsidR="002115A1" w:rsidRPr="00243FAF">
        <w:rPr>
          <w:rFonts w:ascii="Book Antiqua" w:hAnsi="Book Antiqua"/>
          <w:sz w:val="24"/>
          <w:szCs w:val="24"/>
        </w:rPr>
        <w:t xml:space="preserve">either obstructive or central </w:t>
      </w:r>
      <w:r w:rsidRPr="00243FAF">
        <w:rPr>
          <w:rFonts w:ascii="Book Antiqua" w:hAnsi="Book Antiqua"/>
          <w:sz w:val="24"/>
          <w:szCs w:val="24"/>
        </w:rPr>
        <w:t xml:space="preserve">are essential </w:t>
      </w:r>
      <w:r w:rsidR="002115A1" w:rsidRPr="00243FAF">
        <w:rPr>
          <w:rFonts w:ascii="Book Antiqua" w:hAnsi="Book Antiqua"/>
          <w:sz w:val="24"/>
          <w:szCs w:val="24"/>
        </w:rPr>
        <w:t xml:space="preserve">for choosing appropriate treatment strategies. We </w:t>
      </w:r>
      <w:r w:rsidRPr="00243FAF">
        <w:rPr>
          <w:rFonts w:ascii="Book Antiqua" w:hAnsi="Book Antiqua"/>
          <w:sz w:val="24"/>
          <w:szCs w:val="24"/>
        </w:rPr>
        <w:t>demonstrate</w:t>
      </w:r>
      <w:r w:rsidR="00A23748" w:rsidRPr="00243FAF">
        <w:rPr>
          <w:rFonts w:ascii="Book Antiqua" w:hAnsi="Book Antiqua"/>
          <w:sz w:val="24"/>
          <w:szCs w:val="24"/>
        </w:rPr>
        <w:t>d</w:t>
      </w:r>
      <w:r w:rsidRPr="00243FAF">
        <w:rPr>
          <w:rFonts w:ascii="Book Antiqua" w:hAnsi="Book Antiqua"/>
          <w:sz w:val="24"/>
          <w:szCs w:val="24"/>
        </w:rPr>
        <w:t xml:space="preserve"> that </w:t>
      </w:r>
      <w:r w:rsidR="002115A1" w:rsidRPr="00243FAF">
        <w:rPr>
          <w:rFonts w:ascii="Book Antiqua" w:hAnsi="Book Antiqua"/>
          <w:sz w:val="24"/>
          <w:szCs w:val="24"/>
        </w:rPr>
        <w:t xml:space="preserve">combined monitoring of nasal pressure and thoraco-abdominal movement </w:t>
      </w:r>
      <w:r w:rsidRPr="00243FAF">
        <w:rPr>
          <w:rFonts w:ascii="Book Antiqua" w:hAnsi="Book Antiqua"/>
          <w:sz w:val="24"/>
          <w:szCs w:val="24"/>
        </w:rPr>
        <w:t xml:space="preserve">is both </w:t>
      </w:r>
      <w:r w:rsidR="002115A1" w:rsidRPr="00243FAF">
        <w:rPr>
          <w:rFonts w:ascii="Book Antiqua" w:hAnsi="Book Antiqua"/>
          <w:sz w:val="24"/>
          <w:szCs w:val="24"/>
        </w:rPr>
        <w:t>reliable and accurate</w:t>
      </w:r>
      <w:r w:rsidR="00427BD3" w:rsidRPr="00243FAF">
        <w:rPr>
          <w:rFonts w:ascii="Book Antiqua" w:hAnsi="Book Antiqua"/>
          <w:sz w:val="24"/>
          <w:szCs w:val="24"/>
        </w:rPr>
        <w:t>; however, the</w:t>
      </w:r>
      <w:r w:rsidR="002115A1" w:rsidRPr="00243FAF">
        <w:rPr>
          <w:rFonts w:ascii="Book Antiqua" w:hAnsi="Book Antiqua"/>
          <w:sz w:val="24"/>
          <w:szCs w:val="24"/>
        </w:rPr>
        <w:t xml:space="preserve"> clinical usefulness of th</w:t>
      </w:r>
      <w:r w:rsidR="00427BD3" w:rsidRPr="00243FAF">
        <w:rPr>
          <w:rFonts w:ascii="Book Antiqua" w:hAnsi="Book Antiqua"/>
          <w:sz w:val="24"/>
          <w:szCs w:val="24"/>
        </w:rPr>
        <w:t>is</w:t>
      </w:r>
      <w:r w:rsidR="002115A1" w:rsidRPr="00243FAF">
        <w:rPr>
          <w:rFonts w:ascii="Book Antiqua" w:hAnsi="Book Antiqua"/>
          <w:sz w:val="24"/>
          <w:szCs w:val="24"/>
        </w:rPr>
        <w:t xml:space="preserve"> combination </w:t>
      </w:r>
      <w:r w:rsidR="00427BD3" w:rsidRPr="00243FAF">
        <w:rPr>
          <w:rFonts w:ascii="Book Antiqua" w:hAnsi="Book Antiqua"/>
          <w:sz w:val="24"/>
          <w:szCs w:val="24"/>
        </w:rPr>
        <w:t xml:space="preserve">is </w:t>
      </w:r>
      <w:r w:rsidR="002115A1" w:rsidRPr="00243FAF">
        <w:rPr>
          <w:rFonts w:ascii="Book Antiqua" w:hAnsi="Book Antiqua"/>
          <w:sz w:val="24"/>
          <w:szCs w:val="24"/>
        </w:rPr>
        <w:t xml:space="preserve">questionable </w:t>
      </w:r>
      <w:r w:rsidR="008F2712" w:rsidRPr="00243FAF">
        <w:rPr>
          <w:rFonts w:ascii="Book Antiqua" w:hAnsi="Book Antiqua"/>
          <w:sz w:val="24"/>
          <w:szCs w:val="24"/>
        </w:rPr>
        <w:t>owing to its</w:t>
      </w:r>
      <w:r w:rsidR="002115A1" w:rsidRPr="00243FAF">
        <w:rPr>
          <w:rFonts w:ascii="Book Antiqua" w:hAnsi="Book Antiqua"/>
          <w:sz w:val="24"/>
          <w:szCs w:val="24"/>
        </w:rPr>
        <w:t xml:space="preserve"> complexity and </w:t>
      </w:r>
      <w:r w:rsidR="00A74F0D" w:rsidRPr="00243FAF">
        <w:rPr>
          <w:rFonts w:ascii="Book Antiqua" w:hAnsi="Book Antiqua"/>
          <w:sz w:val="24"/>
          <w:szCs w:val="24"/>
        </w:rPr>
        <w:t xml:space="preserve">the level of </w:t>
      </w:r>
      <w:r w:rsidR="002115A1" w:rsidRPr="00243FAF">
        <w:rPr>
          <w:rFonts w:ascii="Book Antiqua" w:hAnsi="Book Antiqua"/>
          <w:sz w:val="24"/>
          <w:szCs w:val="24"/>
        </w:rPr>
        <w:t>respiratory physiology</w:t>
      </w:r>
      <w:r w:rsidR="00427BD3" w:rsidRPr="00243FAF">
        <w:rPr>
          <w:rFonts w:ascii="Book Antiqua" w:hAnsi="Book Antiqua"/>
          <w:sz w:val="24"/>
          <w:szCs w:val="24"/>
        </w:rPr>
        <w:t xml:space="preserve"> </w:t>
      </w:r>
      <w:r w:rsidR="00A04676" w:rsidRPr="00243FAF">
        <w:rPr>
          <w:rFonts w:ascii="Book Antiqua" w:hAnsi="Book Antiqua"/>
          <w:sz w:val="24"/>
          <w:szCs w:val="24"/>
        </w:rPr>
        <w:t>knowledge</w:t>
      </w:r>
      <w:r w:rsidR="00A74F0D" w:rsidRPr="00243FAF">
        <w:rPr>
          <w:rFonts w:ascii="Book Antiqua" w:hAnsi="Book Antiqua"/>
          <w:sz w:val="24"/>
          <w:szCs w:val="24"/>
        </w:rPr>
        <w:t xml:space="preserve"> required</w:t>
      </w:r>
      <w:r w:rsidR="002115A1" w:rsidRPr="00243FAF">
        <w:rPr>
          <w:rFonts w:ascii="Book Antiqua" w:hAnsi="Book Antiqua"/>
          <w:sz w:val="24"/>
          <w:szCs w:val="24"/>
        </w:rPr>
        <w:t xml:space="preserve">. </w:t>
      </w:r>
      <w:r w:rsidR="008F2712" w:rsidRPr="00243FAF">
        <w:rPr>
          <w:rFonts w:ascii="Book Antiqua" w:hAnsi="Book Antiqua"/>
          <w:sz w:val="24"/>
          <w:szCs w:val="24"/>
        </w:rPr>
        <w:t>Thus</w:t>
      </w:r>
      <w:r w:rsidR="002115A1" w:rsidRPr="00243FAF">
        <w:rPr>
          <w:rFonts w:ascii="Book Antiqua" w:hAnsi="Book Antiqua"/>
          <w:sz w:val="24"/>
          <w:szCs w:val="24"/>
        </w:rPr>
        <w:t xml:space="preserve">, </w:t>
      </w:r>
      <w:r w:rsidR="00A04676" w:rsidRPr="00243FAF">
        <w:rPr>
          <w:rFonts w:ascii="Book Antiqua" w:hAnsi="Book Antiqua"/>
          <w:sz w:val="24"/>
          <w:szCs w:val="24"/>
        </w:rPr>
        <w:t xml:space="preserve">the </w:t>
      </w:r>
      <w:r w:rsidR="002115A1" w:rsidRPr="00243FAF">
        <w:rPr>
          <w:rFonts w:ascii="Book Antiqua" w:hAnsi="Book Antiqua"/>
          <w:sz w:val="24"/>
          <w:szCs w:val="24"/>
        </w:rPr>
        <w:t xml:space="preserve">nasal pressure waveform alone </w:t>
      </w:r>
      <w:r w:rsidR="00A04676" w:rsidRPr="00243FAF">
        <w:rPr>
          <w:rFonts w:ascii="Book Antiqua" w:hAnsi="Book Antiqua"/>
          <w:sz w:val="24"/>
          <w:szCs w:val="24"/>
        </w:rPr>
        <w:t xml:space="preserve">also </w:t>
      </w:r>
      <w:r w:rsidR="002115A1" w:rsidRPr="00243FAF">
        <w:rPr>
          <w:rFonts w:ascii="Book Antiqua" w:hAnsi="Book Antiqua"/>
          <w:sz w:val="24"/>
          <w:szCs w:val="24"/>
        </w:rPr>
        <w:t>reflect</w:t>
      </w:r>
      <w:r w:rsidR="00A04676" w:rsidRPr="00243FAF">
        <w:rPr>
          <w:rFonts w:ascii="Book Antiqua" w:hAnsi="Book Antiqua"/>
          <w:sz w:val="24"/>
          <w:szCs w:val="24"/>
        </w:rPr>
        <w:t>s</w:t>
      </w:r>
      <w:r w:rsidR="002115A1" w:rsidRPr="00243FAF">
        <w:rPr>
          <w:rFonts w:ascii="Book Antiqua" w:hAnsi="Book Antiqua"/>
          <w:sz w:val="24"/>
          <w:szCs w:val="24"/>
        </w:rPr>
        <w:t xml:space="preserve"> inspiratory flow limitation caused by airway </w:t>
      </w:r>
      <w:proofErr w:type="gramStart"/>
      <w:r w:rsidR="002115A1" w:rsidRPr="00243FAF">
        <w:rPr>
          <w:rFonts w:ascii="Book Antiqua" w:hAnsi="Book Antiqua"/>
          <w:sz w:val="24"/>
          <w:szCs w:val="24"/>
        </w:rPr>
        <w:t>obstruction</w:t>
      </w:r>
      <w:r w:rsidR="003601F0" w:rsidRPr="00243FAF">
        <w:rPr>
          <w:rFonts w:ascii="Book Antiqua" w:hAnsi="Book Antiqua" w:cs="Times New Roman"/>
          <w:sz w:val="24"/>
          <w:szCs w:val="24"/>
          <w:vertAlign w:val="superscript"/>
        </w:rPr>
        <w:t>[</w:t>
      </w:r>
      <w:proofErr w:type="gramEnd"/>
      <w:r w:rsidR="003601F0" w:rsidRPr="00243FAF">
        <w:rPr>
          <w:rFonts w:ascii="Book Antiqua" w:hAnsi="Book Antiqua"/>
          <w:sz w:val="24"/>
          <w:szCs w:val="24"/>
          <w:vertAlign w:val="superscript"/>
        </w:rPr>
        <w:t>16</w:t>
      </w:r>
      <w:r w:rsidR="003601F0" w:rsidRPr="00243FAF">
        <w:rPr>
          <w:rFonts w:ascii="Book Antiqua" w:hAnsi="Book Antiqua" w:cs="Times New Roman"/>
          <w:sz w:val="24"/>
          <w:szCs w:val="24"/>
          <w:vertAlign w:val="superscript"/>
        </w:rPr>
        <w:t>]</w:t>
      </w:r>
      <w:r w:rsidR="008F2712" w:rsidRPr="00243FAF">
        <w:rPr>
          <w:rFonts w:ascii="Book Antiqua" w:hAnsi="Book Antiqua"/>
          <w:sz w:val="24"/>
          <w:szCs w:val="24"/>
        </w:rPr>
        <w:t>,</w:t>
      </w:r>
      <w:r w:rsidR="003601F0" w:rsidRPr="00243FAF">
        <w:rPr>
          <w:rFonts w:ascii="Book Antiqua" w:hAnsi="Book Antiqua" w:cs="Times New Roman"/>
          <w:sz w:val="24"/>
          <w:szCs w:val="24"/>
          <w:vertAlign w:val="superscript"/>
        </w:rPr>
        <w:t xml:space="preserve"> </w:t>
      </w:r>
      <w:r w:rsidR="002115A1" w:rsidRPr="00243FAF">
        <w:rPr>
          <w:rFonts w:ascii="Book Antiqua" w:hAnsi="Book Antiqua"/>
          <w:sz w:val="24"/>
          <w:szCs w:val="24"/>
        </w:rPr>
        <w:t xml:space="preserve">and </w:t>
      </w:r>
      <w:r w:rsidR="00A04676" w:rsidRPr="00243FAF">
        <w:rPr>
          <w:rFonts w:ascii="Book Antiqua" w:hAnsi="Book Antiqua"/>
          <w:sz w:val="24"/>
          <w:szCs w:val="24"/>
        </w:rPr>
        <w:t xml:space="preserve">unlike capnography, this parameter </w:t>
      </w:r>
      <w:r w:rsidR="002115A1" w:rsidRPr="00243FAF">
        <w:rPr>
          <w:rFonts w:ascii="Book Antiqua" w:hAnsi="Book Antiqua"/>
          <w:sz w:val="24"/>
          <w:szCs w:val="24"/>
        </w:rPr>
        <w:t xml:space="preserve">is not affected by carbon dioxide insufflation. </w:t>
      </w:r>
      <w:r w:rsidR="00586574" w:rsidRPr="00243FAF">
        <w:rPr>
          <w:rFonts w:ascii="Book Antiqua" w:hAnsi="Book Antiqua"/>
          <w:sz w:val="24"/>
          <w:szCs w:val="24"/>
        </w:rPr>
        <w:t>Also</w:t>
      </w:r>
      <w:r w:rsidR="00A702F3" w:rsidRPr="00243FAF">
        <w:rPr>
          <w:rFonts w:ascii="Book Antiqua" w:hAnsi="Book Antiqua"/>
          <w:sz w:val="24"/>
          <w:szCs w:val="24"/>
        </w:rPr>
        <w:t xml:space="preserve">, </w:t>
      </w:r>
      <w:r w:rsidR="00A04676" w:rsidRPr="00243FAF">
        <w:rPr>
          <w:rFonts w:ascii="Book Antiqua" w:hAnsi="Book Antiqua"/>
          <w:sz w:val="24"/>
          <w:szCs w:val="24"/>
        </w:rPr>
        <w:t xml:space="preserve">the </w:t>
      </w:r>
      <w:r w:rsidR="00A702F3" w:rsidRPr="00243FAF">
        <w:rPr>
          <w:rFonts w:ascii="Book Antiqua" w:hAnsi="Book Antiqua"/>
          <w:sz w:val="24"/>
          <w:szCs w:val="24"/>
        </w:rPr>
        <w:t xml:space="preserve">nasal pressure waveform </w:t>
      </w:r>
      <w:r w:rsidR="00A04676" w:rsidRPr="00243FAF">
        <w:rPr>
          <w:rFonts w:ascii="Book Antiqua" w:hAnsi="Book Antiqua"/>
          <w:sz w:val="24"/>
          <w:szCs w:val="24"/>
        </w:rPr>
        <w:t>can</w:t>
      </w:r>
      <w:r w:rsidR="00B4527A" w:rsidRPr="00243FAF">
        <w:rPr>
          <w:rFonts w:ascii="Book Antiqua" w:hAnsi="Book Antiqua"/>
          <w:sz w:val="24"/>
          <w:szCs w:val="24"/>
        </w:rPr>
        <w:t xml:space="preserve"> detect </w:t>
      </w:r>
      <w:r w:rsidR="009B50A7" w:rsidRPr="00243FAF">
        <w:rPr>
          <w:rFonts w:ascii="Book Antiqua" w:hAnsi="Book Antiqua"/>
          <w:sz w:val="24"/>
          <w:szCs w:val="24"/>
        </w:rPr>
        <w:t xml:space="preserve">not only </w:t>
      </w:r>
      <w:r w:rsidR="008F2712" w:rsidRPr="00243FAF">
        <w:rPr>
          <w:rFonts w:ascii="Book Antiqua" w:hAnsi="Book Antiqua"/>
          <w:sz w:val="24"/>
          <w:szCs w:val="24"/>
        </w:rPr>
        <w:t xml:space="preserve">the </w:t>
      </w:r>
      <w:r w:rsidR="009B50A7" w:rsidRPr="00243FAF">
        <w:rPr>
          <w:rFonts w:ascii="Book Antiqua" w:hAnsi="Book Antiqua"/>
          <w:sz w:val="24"/>
          <w:szCs w:val="24"/>
        </w:rPr>
        <w:t xml:space="preserve">respiratory rate but </w:t>
      </w:r>
      <w:r w:rsidR="008F2712" w:rsidRPr="00243FAF">
        <w:rPr>
          <w:rFonts w:ascii="Book Antiqua" w:hAnsi="Book Antiqua"/>
          <w:sz w:val="24"/>
          <w:szCs w:val="24"/>
        </w:rPr>
        <w:t xml:space="preserve">can </w:t>
      </w:r>
      <w:r w:rsidR="009B50A7" w:rsidRPr="00243FAF">
        <w:rPr>
          <w:rFonts w:ascii="Book Antiqua" w:hAnsi="Book Antiqua"/>
          <w:sz w:val="24"/>
          <w:szCs w:val="24"/>
        </w:rPr>
        <w:t xml:space="preserve">also </w:t>
      </w:r>
      <w:r w:rsidR="00A04676" w:rsidRPr="00243FAF">
        <w:rPr>
          <w:rFonts w:ascii="Book Antiqua" w:hAnsi="Book Antiqua"/>
          <w:sz w:val="24"/>
          <w:szCs w:val="24"/>
        </w:rPr>
        <w:t xml:space="preserve">identify </w:t>
      </w:r>
      <w:r w:rsidR="008F2712" w:rsidRPr="00243FAF">
        <w:rPr>
          <w:rFonts w:ascii="Book Antiqua" w:hAnsi="Book Antiqua"/>
          <w:sz w:val="24"/>
          <w:szCs w:val="24"/>
        </w:rPr>
        <w:t xml:space="preserve">the </w:t>
      </w:r>
      <w:r w:rsidR="00A33E05" w:rsidRPr="00243FAF">
        <w:rPr>
          <w:rFonts w:ascii="Book Antiqua" w:hAnsi="Book Antiqua"/>
          <w:sz w:val="24"/>
          <w:szCs w:val="24"/>
        </w:rPr>
        <w:t>decrease</w:t>
      </w:r>
      <w:r w:rsidR="00A04676" w:rsidRPr="00243FAF">
        <w:rPr>
          <w:rFonts w:ascii="Book Antiqua" w:hAnsi="Book Antiqua"/>
          <w:sz w:val="24"/>
          <w:szCs w:val="24"/>
        </w:rPr>
        <w:t xml:space="preserve"> in </w:t>
      </w:r>
      <w:r w:rsidR="00A33E05" w:rsidRPr="00243FAF">
        <w:rPr>
          <w:rFonts w:ascii="Book Antiqua" w:hAnsi="Book Antiqua"/>
          <w:sz w:val="24"/>
          <w:szCs w:val="24"/>
        </w:rPr>
        <w:t>ventilation</w:t>
      </w:r>
      <w:r w:rsidR="00A04676" w:rsidRPr="00243FAF">
        <w:rPr>
          <w:rFonts w:ascii="Book Antiqua" w:hAnsi="Book Antiqua"/>
          <w:sz w:val="24"/>
          <w:szCs w:val="24"/>
        </w:rPr>
        <w:t xml:space="preserve">, </w:t>
      </w:r>
      <w:r w:rsidR="00B4527A" w:rsidRPr="00243FAF">
        <w:rPr>
          <w:rFonts w:ascii="Book Antiqua" w:hAnsi="Book Antiqua"/>
          <w:sz w:val="24"/>
          <w:szCs w:val="24"/>
        </w:rPr>
        <w:t xml:space="preserve">like </w:t>
      </w:r>
      <w:r w:rsidR="00F37DF1" w:rsidRPr="00243FAF">
        <w:rPr>
          <w:rFonts w:ascii="Book Antiqua" w:hAnsi="Book Antiqua"/>
          <w:sz w:val="24"/>
          <w:szCs w:val="24"/>
        </w:rPr>
        <w:t>hypopnea</w:t>
      </w:r>
      <w:r w:rsidR="009B50A7" w:rsidRPr="00243FAF">
        <w:rPr>
          <w:rFonts w:ascii="Book Antiqua" w:hAnsi="Book Antiqua"/>
          <w:sz w:val="24"/>
          <w:szCs w:val="24"/>
        </w:rPr>
        <w:t>.</w:t>
      </w:r>
      <w:r w:rsidR="00B4527A" w:rsidRPr="00243FAF">
        <w:rPr>
          <w:rFonts w:ascii="Book Antiqua" w:hAnsi="Book Antiqua"/>
          <w:sz w:val="24"/>
          <w:szCs w:val="24"/>
        </w:rPr>
        <w:t xml:space="preserve"> </w:t>
      </w:r>
      <w:r w:rsidR="002115A1" w:rsidRPr="00243FAF">
        <w:rPr>
          <w:rFonts w:ascii="Book Antiqua" w:hAnsi="Book Antiqua"/>
          <w:sz w:val="24"/>
          <w:szCs w:val="24"/>
        </w:rPr>
        <w:t>Therefore, we believe th</w:t>
      </w:r>
      <w:r w:rsidR="00A04676" w:rsidRPr="00243FAF">
        <w:rPr>
          <w:rFonts w:ascii="Book Antiqua" w:hAnsi="Book Antiqua"/>
          <w:sz w:val="24"/>
          <w:szCs w:val="24"/>
        </w:rPr>
        <w:t xml:space="preserve">at </w:t>
      </w:r>
      <w:r w:rsidR="002115A1" w:rsidRPr="00243FAF">
        <w:rPr>
          <w:rFonts w:ascii="Book Antiqua" w:hAnsi="Book Antiqua"/>
          <w:sz w:val="24"/>
          <w:szCs w:val="24"/>
        </w:rPr>
        <w:t xml:space="preserve">nasal pressure measurement </w:t>
      </w:r>
      <w:r w:rsidR="00A04676" w:rsidRPr="00243FAF">
        <w:rPr>
          <w:rFonts w:ascii="Book Antiqua" w:hAnsi="Book Antiqua"/>
          <w:sz w:val="24"/>
          <w:szCs w:val="24"/>
        </w:rPr>
        <w:t>is potentially useful for</w:t>
      </w:r>
      <w:r w:rsidR="002115A1" w:rsidRPr="00243FAF">
        <w:rPr>
          <w:rFonts w:ascii="Book Antiqua" w:hAnsi="Book Antiqua"/>
          <w:sz w:val="24"/>
          <w:szCs w:val="24"/>
        </w:rPr>
        <w:t xml:space="preserve"> respiratory monitoring during sedation</w:t>
      </w:r>
      <w:r w:rsidR="00A04676" w:rsidRPr="00243FAF">
        <w:rPr>
          <w:rFonts w:ascii="Book Antiqua" w:hAnsi="Book Antiqua"/>
          <w:sz w:val="24"/>
          <w:szCs w:val="24"/>
        </w:rPr>
        <w:t xml:space="preserve"> and that</w:t>
      </w:r>
      <w:r w:rsidR="002115A1" w:rsidRPr="00243FAF">
        <w:rPr>
          <w:rFonts w:ascii="Book Antiqua" w:hAnsi="Book Antiqua"/>
          <w:sz w:val="24"/>
          <w:szCs w:val="24"/>
        </w:rPr>
        <w:t xml:space="preserve"> </w:t>
      </w:r>
      <w:r w:rsidR="00A04676" w:rsidRPr="00243FAF">
        <w:rPr>
          <w:rFonts w:ascii="Book Antiqua" w:hAnsi="Book Antiqua"/>
          <w:sz w:val="24"/>
          <w:szCs w:val="24"/>
        </w:rPr>
        <w:t>it must</w:t>
      </w:r>
      <w:r w:rsidR="002115A1" w:rsidRPr="00243FAF">
        <w:rPr>
          <w:rFonts w:ascii="Book Antiqua" w:hAnsi="Book Antiqua"/>
          <w:sz w:val="24"/>
          <w:szCs w:val="24"/>
        </w:rPr>
        <w:t xml:space="preserve"> be tested in future clinical stud</w:t>
      </w:r>
      <w:r w:rsidR="00A04676" w:rsidRPr="00243FAF">
        <w:rPr>
          <w:rFonts w:ascii="Book Antiqua" w:hAnsi="Book Antiqua"/>
          <w:sz w:val="24"/>
          <w:szCs w:val="24"/>
        </w:rPr>
        <w:t>ies</w:t>
      </w:r>
      <w:r w:rsidR="002115A1" w:rsidRPr="00243FAF">
        <w:rPr>
          <w:rFonts w:ascii="Book Antiqua" w:hAnsi="Book Antiqua"/>
          <w:sz w:val="24"/>
          <w:szCs w:val="24"/>
        </w:rPr>
        <w:t>.</w:t>
      </w:r>
    </w:p>
    <w:p w14:paraId="2BF49DAA" w14:textId="567DF256" w:rsidR="002115A1" w:rsidRPr="00243FAF" w:rsidRDefault="002115A1" w:rsidP="00243FAF">
      <w:pPr>
        <w:spacing w:line="360" w:lineRule="auto"/>
        <w:rPr>
          <w:rFonts w:ascii="Book Antiqua" w:hAnsi="Book Antiqua"/>
          <w:sz w:val="24"/>
          <w:szCs w:val="24"/>
        </w:rPr>
      </w:pPr>
    </w:p>
    <w:p w14:paraId="62513E8C" w14:textId="77777777" w:rsidR="002115A1" w:rsidRPr="00243FAF" w:rsidRDefault="002115A1" w:rsidP="00243FAF">
      <w:pPr>
        <w:spacing w:line="360" w:lineRule="auto"/>
        <w:rPr>
          <w:rFonts w:ascii="Book Antiqua" w:hAnsi="Book Antiqua"/>
          <w:b/>
          <w:i/>
          <w:sz w:val="24"/>
          <w:szCs w:val="24"/>
        </w:rPr>
      </w:pPr>
      <w:r w:rsidRPr="00243FAF">
        <w:rPr>
          <w:rFonts w:ascii="Book Antiqua" w:hAnsi="Book Antiqua"/>
          <w:b/>
          <w:i/>
          <w:sz w:val="24"/>
          <w:szCs w:val="24"/>
        </w:rPr>
        <w:t>Clinical implications of the results of this study</w:t>
      </w:r>
    </w:p>
    <w:p w14:paraId="61D97F1D" w14:textId="753FE635" w:rsidR="002115A1" w:rsidRPr="00243FAF" w:rsidRDefault="00F11126" w:rsidP="00243FAF">
      <w:pPr>
        <w:spacing w:line="360" w:lineRule="auto"/>
        <w:rPr>
          <w:rFonts w:ascii="Book Antiqua" w:hAnsi="Book Antiqua"/>
          <w:sz w:val="24"/>
          <w:szCs w:val="24"/>
        </w:rPr>
      </w:pPr>
      <w:r w:rsidRPr="00243FAF">
        <w:rPr>
          <w:rFonts w:ascii="Book Antiqua" w:hAnsi="Book Antiqua"/>
          <w:sz w:val="24"/>
          <w:szCs w:val="24"/>
        </w:rPr>
        <w:t xml:space="preserve">Our results </w:t>
      </w:r>
      <w:r w:rsidR="008F2712" w:rsidRPr="00243FAF">
        <w:rPr>
          <w:rFonts w:ascii="Book Antiqua" w:hAnsi="Book Antiqua"/>
          <w:sz w:val="24"/>
          <w:szCs w:val="24"/>
        </w:rPr>
        <w:t>corroborate</w:t>
      </w:r>
      <w:r w:rsidRPr="00243FAF">
        <w:rPr>
          <w:rFonts w:ascii="Book Antiqua" w:hAnsi="Book Antiqua"/>
          <w:sz w:val="24"/>
          <w:szCs w:val="24"/>
        </w:rPr>
        <w:t xml:space="preserve"> with those of previous studies wherein pulse oximetry was found to </w:t>
      </w:r>
      <w:r w:rsidR="002115A1" w:rsidRPr="00243FAF">
        <w:rPr>
          <w:rFonts w:ascii="Book Antiqua" w:hAnsi="Book Antiqua"/>
          <w:sz w:val="24"/>
          <w:szCs w:val="24"/>
        </w:rPr>
        <w:t>underestimat</w:t>
      </w:r>
      <w:r w:rsidRPr="00243FAF">
        <w:rPr>
          <w:rFonts w:ascii="Book Antiqua" w:hAnsi="Book Antiqua"/>
          <w:sz w:val="24"/>
          <w:szCs w:val="24"/>
        </w:rPr>
        <w:t xml:space="preserve">e </w:t>
      </w:r>
      <w:r w:rsidR="002115A1" w:rsidRPr="00243FAF">
        <w:rPr>
          <w:rFonts w:ascii="Book Antiqua" w:hAnsi="Book Antiqua"/>
          <w:sz w:val="24"/>
          <w:szCs w:val="24"/>
        </w:rPr>
        <w:t>apnea and hypopnea</w:t>
      </w:r>
      <w:r w:rsidRPr="00243FAF">
        <w:rPr>
          <w:rFonts w:ascii="Book Antiqua" w:hAnsi="Book Antiqua"/>
          <w:sz w:val="24"/>
          <w:szCs w:val="24"/>
        </w:rPr>
        <w:t xml:space="preserve"> incidence </w:t>
      </w:r>
      <w:r w:rsidR="002115A1" w:rsidRPr="00243FAF">
        <w:rPr>
          <w:rFonts w:ascii="Book Antiqua" w:hAnsi="Book Antiqua"/>
          <w:sz w:val="24"/>
          <w:szCs w:val="24"/>
        </w:rPr>
        <w:t xml:space="preserve">during </w:t>
      </w:r>
      <w:proofErr w:type="spellStart"/>
      <w:r w:rsidR="002115A1" w:rsidRPr="00243FAF">
        <w:rPr>
          <w:rFonts w:ascii="Book Antiqua" w:hAnsi="Book Antiqua"/>
          <w:sz w:val="24"/>
          <w:szCs w:val="24"/>
        </w:rPr>
        <w:t>propofol</w:t>
      </w:r>
      <w:proofErr w:type="spellEnd"/>
      <w:r w:rsidR="002115A1" w:rsidRPr="00243FAF">
        <w:rPr>
          <w:rFonts w:ascii="Book Antiqua" w:hAnsi="Book Antiqua"/>
          <w:sz w:val="24"/>
          <w:szCs w:val="24"/>
        </w:rPr>
        <w:t xml:space="preserve"> </w:t>
      </w:r>
      <w:proofErr w:type="gramStart"/>
      <w:r w:rsidR="002115A1" w:rsidRPr="00243FAF">
        <w:rPr>
          <w:rFonts w:ascii="Book Antiqua" w:hAnsi="Book Antiqua"/>
          <w:sz w:val="24"/>
          <w:szCs w:val="24"/>
        </w:rPr>
        <w:t>sedation</w:t>
      </w:r>
      <w:r w:rsidR="003601F0" w:rsidRPr="00243FAF">
        <w:rPr>
          <w:rFonts w:ascii="Book Antiqua" w:hAnsi="Book Antiqua" w:cs="Times New Roman"/>
          <w:sz w:val="24"/>
          <w:szCs w:val="24"/>
          <w:vertAlign w:val="superscript"/>
        </w:rPr>
        <w:t>[</w:t>
      </w:r>
      <w:proofErr w:type="gramEnd"/>
      <w:r w:rsidR="003601F0" w:rsidRPr="00243FAF">
        <w:rPr>
          <w:rFonts w:ascii="Book Antiqua" w:hAnsi="Book Antiqua"/>
          <w:sz w:val="24"/>
          <w:szCs w:val="24"/>
          <w:vertAlign w:val="superscript"/>
        </w:rPr>
        <w:t>11,17</w:t>
      </w:r>
      <w:r w:rsidR="003601F0" w:rsidRPr="00243FAF">
        <w:rPr>
          <w:rFonts w:ascii="Book Antiqua" w:hAnsi="Book Antiqua" w:cs="Times New Roman"/>
          <w:sz w:val="24"/>
          <w:szCs w:val="24"/>
          <w:vertAlign w:val="superscript"/>
        </w:rPr>
        <w:t>]</w:t>
      </w:r>
      <w:r w:rsidR="008F2712" w:rsidRPr="00243FAF">
        <w:rPr>
          <w:rFonts w:ascii="Book Antiqua" w:hAnsi="Book Antiqua"/>
          <w:sz w:val="24"/>
          <w:szCs w:val="24"/>
        </w:rPr>
        <w:t>.</w:t>
      </w:r>
      <w:r w:rsidR="003601F0" w:rsidRPr="00243FAF">
        <w:rPr>
          <w:rFonts w:ascii="Book Antiqua" w:hAnsi="Book Antiqua" w:cs="Times New Roman"/>
          <w:sz w:val="24"/>
          <w:szCs w:val="24"/>
          <w:vertAlign w:val="superscript"/>
        </w:rPr>
        <w:t xml:space="preserve"> </w:t>
      </w:r>
      <w:r w:rsidR="002115A1" w:rsidRPr="00243FAF">
        <w:rPr>
          <w:rFonts w:ascii="Book Antiqua" w:hAnsi="Book Antiqua"/>
          <w:sz w:val="24"/>
          <w:szCs w:val="24"/>
        </w:rPr>
        <w:t xml:space="preserve">However, this does not </w:t>
      </w:r>
      <w:r w:rsidRPr="00243FAF">
        <w:rPr>
          <w:rFonts w:ascii="Book Antiqua" w:hAnsi="Book Antiqua"/>
          <w:sz w:val="24"/>
          <w:szCs w:val="24"/>
        </w:rPr>
        <w:t xml:space="preserve">imply that </w:t>
      </w:r>
      <w:r w:rsidR="002115A1" w:rsidRPr="00243FAF">
        <w:rPr>
          <w:rFonts w:ascii="Book Antiqua" w:hAnsi="Book Antiqua"/>
          <w:sz w:val="24"/>
          <w:szCs w:val="24"/>
        </w:rPr>
        <w:t xml:space="preserve">pulse oximetry </w:t>
      </w:r>
      <w:r w:rsidRPr="00243FAF">
        <w:rPr>
          <w:rFonts w:ascii="Book Antiqua" w:hAnsi="Book Antiqua"/>
          <w:sz w:val="24"/>
          <w:szCs w:val="24"/>
        </w:rPr>
        <w:t xml:space="preserve">is </w:t>
      </w:r>
      <w:r w:rsidR="003C0D68" w:rsidRPr="00243FAF">
        <w:rPr>
          <w:rFonts w:ascii="Book Antiqua" w:hAnsi="Book Antiqua"/>
          <w:sz w:val="24"/>
          <w:szCs w:val="24"/>
        </w:rPr>
        <w:t xml:space="preserve">not a suitable </w:t>
      </w:r>
      <w:r w:rsidR="002115A1" w:rsidRPr="00243FAF">
        <w:rPr>
          <w:rFonts w:ascii="Book Antiqua" w:hAnsi="Book Antiqua"/>
          <w:sz w:val="24"/>
          <w:szCs w:val="24"/>
        </w:rPr>
        <w:t>cardio</w:t>
      </w:r>
      <w:r w:rsidR="000C54CD" w:rsidRPr="00243FAF">
        <w:rPr>
          <w:rFonts w:ascii="Book Antiqua" w:hAnsi="Book Antiqua"/>
          <w:sz w:val="24"/>
          <w:szCs w:val="24"/>
        </w:rPr>
        <w:t>respiratory</w:t>
      </w:r>
      <w:r w:rsidR="002115A1" w:rsidRPr="00243FAF">
        <w:rPr>
          <w:rFonts w:ascii="Book Antiqua" w:hAnsi="Book Antiqua"/>
          <w:sz w:val="24"/>
          <w:szCs w:val="24"/>
        </w:rPr>
        <w:t xml:space="preserve"> monitor during sedation for GI endoscopy. In fact, </w:t>
      </w:r>
      <w:r w:rsidR="003C0D68" w:rsidRPr="00243FAF">
        <w:rPr>
          <w:rFonts w:ascii="Book Antiqua" w:hAnsi="Book Antiqua"/>
          <w:sz w:val="24"/>
          <w:szCs w:val="24"/>
        </w:rPr>
        <w:t xml:space="preserve">we found that </w:t>
      </w:r>
      <w:r w:rsidR="002115A1" w:rsidRPr="00243FAF">
        <w:rPr>
          <w:rFonts w:ascii="Book Antiqua" w:hAnsi="Book Antiqua"/>
          <w:sz w:val="24"/>
          <w:szCs w:val="24"/>
        </w:rPr>
        <w:lastRenderedPageBreak/>
        <w:t>hypoxemic episodes were accurately identified by pulse oximet</w:t>
      </w:r>
      <w:r w:rsidR="003C0D68" w:rsidRPr="00243FAF">
        <w:rPr>
          <w:rFonts w:ascii="Book Antiqua" w:hAnsi="Book Antiqua"/>
          <w:sz w:val="24"/>
          <w:szCs w:val="24"/>
        </w:rPr>
        <w:t>ry</w:t>
      </w:r>
      <w:r w:rsidR="002115A1" w:rsidRPr="00243FAF">
        <w:rPr>
          <w:rFonts w:ascii="Book Antiqua" w:hAnsi="Book Antiqua"/>
          <w:sz w:val="24"/>
          <w:szCs w:val="24"/>
        </w:rPr>
        <w:t xml:space="preserve"> alone</w:t>
      </w:r>
      <w:r w:rsidR="00914E5D" w:rsidRPr="00243FAF">
        <w:rPr>
          <w:rFonts w:ascii="Book Antiqua" w:hAnsi="Book Antiqua"/>
          <w:sz w:val="24"/>
          <w:szCs w:val="24"/>
        </w:rPr>
        <w:t xml:space="preserve"> </w:t>
      </w:r>
      <w:r w:rsidR="003C0D68" w:rsidRPr="00243FAF">
        <w:rPr>
          <w:rFonts w:ascii="Book Antiqua" w:hAnsi="Book Antiqua"/>
          <w:sz w:val="24"/>
          <w:szCs w:val="24"/>
        </w:rPr>
        <w:t>(</w:t>
      </w:r>
      <w:r w:rsidR="002115A1" w:rsidRPr="00243FAF">
        <w:rPr>
          <w:rFonts w:ascii="Book Antiqua" w:hAnsi="Book Antiqua"/>
          <w:sz w:val="24"/>
          <w:szCs w:val="24"/>
        </w:rPr>
        <w:t>Figure 1</w:t>
      </w:r>
      <w:r w:rsidR="003C0D68" w:rsidRPr="00243FAF">
        <w:rPr>
          <w:rFonts w:ascii="Book Antiqua" w:hAnsi="Book Antiqua"/>
          <w:sz w:val="24"/>
          <w:szCs w:val="24"/>
        </w:rPr>
        <w:t>)</w:t>
      </w:r>
      <w:r w:rsidR="002115A1" w:rsidRPr="00243FAF">
        <w:rPr>
          <w:rFonts w:ascii="Book Antiqua" w:hAnsi="Book Antiqua"/>
          <w:sz w:val="24"/>
          <w:szCs w:val="24"/>
        </w:rPr>
        <w:t xml:space="preserve">. </w:t>
      </w:r>
      <w:r w:rsidR="003C0D68" w:rsidRPr="00243FAF">
        <w:rPr>
          <w:rFonts w:ascii="Book Antiqua" w:hAnsi="Book Antiqua"/>
          <w:sz w:val="24"/>
          <w:szCs w:val="24"/>
        </w:rPr>
        <w:t>Further, i</w:t>
      </w:r>
      <w:r w:rsidR="002115A1" w:rsidRPr="00243FAF">
        <w:rPr>
          <w:rFonts w:ascii="Book Antiqua" w:hAnsi="Book Antiqua"/>
          <w:sz w:val="24"/>
          <w:szCs w:val="24"/>
        </w:rPr>
        <w:t xml:space="preserve">t should be noted that severe desaturation was caused by long </w:t>
      </w:r>
      <w:r w:rsidR="003C0D68" w:rsidRPr="00243FAF">
        <w:rPr>
          <w:rFonts w:ascii="Book Antiqua" w:hAnsi="Book Antiqua"/>
          <w:sz w:val="24"/>
          <w:szCs w:val="24"/>
        </w:rPr>
        <w:t xml:space="preserve">duration of </w:t>
      </w:r>
      <w:r w:rsidR="002115A1" w:rsidRPr="00243FAF">
        <w:rPr>
          <w:rFonts w:ascii="Book Antiqua" w:hAnsi="Book Antiqua"/>
          <w:sz w:val="24"/>
          <w:szCs w:val="24"/>
        </w:rPr>
        <w:t xml:space="preserve">central apnea in association with </w:t>
      </w:r>
      <w:r w:rsidR="003C0D68" w:rsidRPr="00243FAF">
        <w:rPr>
          <w:rFonts w:ascii="Book Antiqua" w:hAnsi="Book Antiqua"/>
          <w:sz w:val="24"/>
          <w:szCs w:val="24"/>
        </w:rPr>
        <w:t xml:space="preserve">a </w:t>
      </w:r>
      <w:r w:rsidR="002115A1" w:rsidRPr="00243FAF">
        <w:rPr>
          <w:rFonts w:ascii="Book Antiqua" w:hAnsi="Book Antiqua"/>
          <w:sz w:val="24"/>
          <w:szCs w:val="24"/>
        </w:rPr>
        <w:t>deeper level of sedation immediately after a bolus injection of prop</w:t>
      </w:r>
      <w:r w:rsidR="003C0D68" w:rsidRPr="00243FAF">
        <w:rPr>
          <w:rFonts w:ascii="Book Antiqua" w:hAnsi="Book Antiqua"/>
          <w:sz w:val="24"/>
          <w:szCs w:val="24"/>
        </w:rPr>
        <w:t>o</w:t>
      </w:r>
      <w:r w:rsidR="002115A1" w:rsidRPr="00243FAF">
        <w:rPr>
          <w:rFonts w:ascii="Book Antiqua" w:hAnsi="Book Antiqua"/>
          <w:sz w:val="24"/>
          <w:szCs w:val="24"/>
        </w:rPr>
        <w:t>fol</w:t>
      </w:r>
      <w:r w:rsidR="003C0D68" w:rsidRPr="00243FAF">
        <w:rPr>
          <w:rFonts w:ascii="Book Antiqua" w:hAnsi="Book Antiqua"/>
          <w:sz w:val="24"/>
          <w:szCs w:val="24"/>
        </w:rPr>
        <w:t xml:space="preserve">, and it has been shown during </w:t>
      </w:r>
      <w:proofErr w:type="spellStart"/>
      <w:r w:rsidR="003C0D68" w:rsidRPr="00243FAF">
        <w:rPr>
          <w:rFonts w:ascii="Book Antiqua" w:hAnsi="Book Antiqua"/>
          <w:sz w:val="24"/>
          <w:szCs w:val="24"/>
        </w:rPr>
        <w:t>propofol</w:t>
      </w:r>
      <w:proofErr w:type="spellEnd"/>
      <w:r w:rsidR="003C0D68" w:rsidRPr="00243FAF">
        <w:rPr>
          <w:rFonts w:ascii="Book Antiqua" w:hAnsi="Book Antiqua"/>
          <w:sz w:val="24"/>
          <w:szCs w:val="24"/>
        </w:rPr>
        <w:t xml:space="preserve"> sedation that</w:t>
      </w:r>
      <w:r w:rsidR="0095229B" w:rsidRPr="00243FAF">
        <w:rPr>
          <w:rFonts w:ascii="Book Antiqua" w:hAnsi="Book Antiqua"/>
          <w:sz w:val="24"/>
          <w:szCs w:val="24"/>
        </w:rPr>
        <w:t>,</w:t>
      </w:r>
      <w:r w:rsidR="003C0D68" w:rsidRPr="00243FAF">
        <w:rPr>
          <w:rFonts w:ascii="Book Antiqua" w:hAnsi="Book Antiqua"/>
          <w:sz w:val="24"/>
          <w:szCs w:val="24"/>
        </w:rPr>
        <w:t xml:space="preserve"> a h</w:t>
      </w:r>
      <w:r w:rsidR="002115A1" w:rsidRPr="00243FAF">
        <w:rPr>
          <w:rFonts w:ascii="Book Antiqua" w:hAnsi="Book Antiqua"/>
          <w:sz w:val="24"/>
          <w:szCs w:val="24"/>
        </w:rPr>
        <w:t xml:space="preserve">igher loading </w:t>
      </w:r>
      <w:r w:rsidR="003C0D68" w:rsidRPr="00243FAF">
        <w:rPr>
          <w:rFonts w:ascii="Book Antiqua" w:hAnsi="Book Antiqua"/>
          <w:sz w:val="24"/>
          <w:szCs w:val="24"/>
        </w:rPr>
        <w:t>dose</w:t>
      </w:r>
      <w:r w:rsidR="00914E5D" w:rsidRPr="00243FAF">
        <w:rPr>
          <w:rFonts w:ascii="Book Antiqua" w:hAnsi="Book Antiqua"/>
          <w:sz w:val="24"/>
          <w:szCs w:val="24"/>
        </w:rPr>
        <w:t xml:space="preserve">, rather than total </w:t>
      </w:r>
      <w:proofErr w:type="spellStart"/>
      <w:r w:rsidR="00914E5D" w:rsidRPr="00243FAF">
        <w:rPr>
          <w:rFonts w:ascii="Book Antiqua" w:hAnsi="Book Antiqua"/>
          <w:sz w:val="24"/>
          <w:szCs w:val="24"/>
        </w:rPr>
        <w:t>propofol</w:t>
      </w:r>
      <w:proofErr w:type="spellEnd"/>
      <w:r w:rsidR="00914E5D" w:rsidRPr="00243FAF">
        <w:rPr>
          <w:rFonts w:ascii="Book Antiqua" w:hAnsi="Book Antiqua"/>
          <w:sz w:val="24"/>
          <w:szCs w:val="24"/>
        </w:rPr>
        <w:t xml:space="preserve"> dose,</w:t>
      </w:r>
      <w:r w:rsidR="00914E5D" w:rsidRPr="00243FAF" w:rsidDel="003C0D68">
        <w:rPr>
          <w:rFonts w:ascii="Book Antiqua" w:hAnsi="Book Antiqua"/>
          <w:sz w:val="24"/>
          <w:szCs w:val="24"/>
        </w:rPr>
        <w:t xml:space="preserve"> </w:t>
      </w:r>
      <w:r w:rsidR="003C0D68" w:rsidRPr="00243FAF">
        <w:rPr>
          <w:rFonts w:ascii="Book Antiqua" w:hAnsi="Book Antiqua"/>
          <w:sz w:val="24"/>
          <w:szCs w:val="24"/>
        </w:rPr>
        <w:t>is</w:t>
      </w:r>
      <w:r w:rsidR="002115A1" w:rsidRPr="00243FAF">
        <w:rPr>
          <w:rFonts w:ascii="Book Antiqua" w:hAnsi="Book Antiqua"/>
          <w:sz w:val="24"/>
          <w:szCs w:val="24"/>
        </w:rPr>
        <w:t xml:space="preserve"> associated with severe sedation-related adverse </w:t>
      </w:r>
      <w:proofErr w:type="gramStart"/>
      <w:r w:rsidR="002115A1" w:rsidRPr="00243FAF">
        <w:rPr>
          <w:rFonts w:ascii="Book Antiqua" w:hAnsi="Book Antiqua"/>
          <w:sz w:val="24"/>
          <w:szCs w:val="24"/>
        </w:rPr>
        <w:t>events</w:t>
      </w:r>
      <w:r w:rsidR="003601F0" w:rsidRPr="00243FAF">
        <w:rPr>
          <w:rFonts w:ascii="Book Antiqua" w:hAnsi="Book Antiqua" w:cs="Times New Roman"/>
          <w:sz w:val="24"/>
          <w:szCs w:val="24"/>
          <w:vertAlign w:val="superscript"/>
        </w:rPr>
        <w:t>[</w:t>
      </w:r>
      <w:proofErr w:type="gramEnd"/>
      <w:r w:rsidR="003601F0" w:rsidRPr="00243FAF">
        <w:rPr>
          <w:rFonts w:ascii="Book Antiqua" w:hAnsi="Book Antiqua"/>
          <w:sz w:val="24"/>
          <w:szCs w:val="24"/>
          <w:vertAlign w:val="superscript"/>
        </w:rPr>
        <w:t>18</w:t>
      </w:r>
      <w:r w:rsidR="003601F0" w:rsidRPr="00243FAF">
        <w:rPr>
          <w:rFonts w:ascii="Book Antiqua" w:hAnsi="Book Antiqua" w:cs="Times New Roman"/>
          <w:sz w:val="24"/>
          <w:szCs w:val="24"/>
          <w:vertAlign w:val="superscript"/>
        </w:rPr>
        <w:t>]</w:t>
      </w:r>
      <w:r w:rsidR="002455D7" w:rsidRPr="00243FAF">
        <w:rPr>
          <w:rFonts w:ascii="Book Antiqua" w:hAnsi="Book Antiqua"/>
          <w:sz w:val="24"/>
          <w:szCs w:val="24"/>
        </w:rPr>
        <w:t>.</w:t>
      </w:r>
      <w:r w:rsidR="002115A1" w:rsidRPr="00243FAF">
        <w:rPr>
          <w:rFonts w:ascii="Book Antiqua" w:hAnsi="Book Antiqua"/>
          <w:sz w:val="24"/>
          <w:szCs w:val="24"/>
        </w:rPr>
        <w:t xml:space="preserve"> Although more evidence is necessary, </w:t>
      </w:r>
      <w:r w:rsidR="003C0D68" w:rsidRPr="00243FAF">
        <w:rPr>
          <w:rFonts w:ascii="Book Antiqua" w:hAnsi="Book Antiqua"/>
          <w:sz w:val="24"/>
          <w:szCs w:val="24"/>
        </w:rPr>
        <w:t xml:space="preserve">it is possible that </w:t>
      </w:r>
      <w:r w:rsidR="002115A1" w:rsidRPr="00243FAF">
        <w:rPr>
          <w:rFonts w:ascii="Book Antiqua" w:hAnsi="Book Antiqua"/>
          <w:sz w:val="24"/>
          <w:szCs w:val="24"/>
        </w:rPr>
        <w:t>unexpected</w:t>
      </w:r>
      <w:r w:rsidR="003C0D68" w:rsidRPr="00243FAF">
        <w:rPr>
          <w:rFonts w:ascii="Book Antiqua" w:hAnsi="Book Antiqua"/>
          <w:sz w:val="24"/>
          <w:szCs w:val="24"/>
        </w:rPr>
        <w:t xml:space="preserve"> </w:t>
      </w:r>
      <w:r w:rsidR="002115A1" w:rsidRPr="00243FAF">
        <w:rPr>
          <w:rFonts w:ascii="Book Antiqua" w:hAnsi="Book Antiqua"/>
          <w:sz w:val="24"/>
          <w:szCs w:val="24"/>
        </w:rPr>
        <w:t xml:space="preserve">deeper sedation </w:t>
      </w:r>
      <w:r w:rsidR="003C0D68" w:rsidRPr="00243FAF">
        <w:rPr>
          <w:rFonts w:ascii="Book Antiqua" w:hAnsi="Book Antiqua"/>
          <w:sz w:val="24"/>
          <w:szCs w:val="24"/>
        </w:rPr>
        <w:t xml:space="preserve">during </w:t>
      </w:r>
      <w:proofErr w:type="spellStart"/>
      <w:r w:rsidR="003C0D68" w:rsidRPr="00243FAF">
        <w:rPr>
          <w:rFonts w:ascii="Book Antiqua" w:hAnsi="Book Antiqua"/>
          <w:sz w:val="24"/>
          <w:szCs w:val="24"/>
        </w:rPr>
        <w:t>propofol</w:t>
      </w:r>
      <w:proofErr w:type="spellEnd"/>
      <w:r w:rsidR="003C0D68" w:rsidRPr="00243FAF">
        <w:rPr>
          <w:rFonts w:ascii="Book Antiqua" w:hAnsi="Book Antiqua"/>
          <w:sz w:val="24"/>
          <w:szCs w:val="24"/>
        </w:rPr>
        <w:t xml:space="preserve"> sedation for GI endoscopy can </w:t>
      </w:r>
      <w:r w:rsidR="002115A1" w:rsidRPr="00243FAF">
        <w:rPr>
          <w:rFonts w:ascii="Book Antiqua" w:hAnsi="Book Antiqua"/>
          <w:sz w:val="24"/>
          <w:szCs w:val="24"/>
        </w:rPr>
        <w:t xml:space="preserve">impair respiratory compensatory mechanisms </w:t>
      </w:r>
      <w:r w:rsidR="003C0D68" w:rsidRPr="00243FAF">
        <w:rPr>
          <w:rFonts w:ascii="Book Antiqua" w:hAnsi="Book Antiqua"/>
          <w:sz w:val="24"/>
          <w:szCs w:val="24"/>
        </w:rPr>
        <w:t>and lead to</w:t>
      </w:r>
      <w:r w:rsidR="002115A1" w:rsidRPr="00243FAF">
        <w:rPr>
          <w:rFonts w:ascii="Book Antiqua" w:hAnsi="Book Antiqua"/>
          <w:sz w:val="24"/>
          <w:szCs w:val="24"/>
        </w:rPr>
        <w:t xml:space="preserve"> rare but critical cardio</w:t>
      </w:r>
      <w:r w:rsidR="000C54CD" w:rsidRPr="00243FAF">
        <w:rPr>
          <w:rFonts w:ascii="Book Antiqua" w:hAnsi="Book Antiqua"/>
          <w:sz w:val="24"/>
          <w:szCs w:val="24"/>
        </w:rPr>
        <w:t>respiratory</w:t>
      </w:r>
      <w:r w:rsidR="002115A1" w:rsidRPr="00243FAF">
        <w:rPr>
          <w:rFonts w:ascii="Book Antiqua" w:hAnsi="Book Antiqua"/>
          <w:sz w:val="24"/>
          <w:szCs w:val="24"/>
        </w:rPr>
        <w:t xml:space="preserve"> complications </w:t>
      </w:r>
      <w:r w:rsidR="003C0D68" w:rsidRPr="00243FAF">
        <w:rPr>
          <w:rFonts w:ascii="Book Antiqua" w:hAnsi="Book Antiqua"/>
          <w:sz w:val="24"/>
          <w:szCs w:val="24"/>
        </w:rPr>
        <w:t xml:space="preserve">that </w:t>
      </w:r>
      <w:r w:rsidR="002115A1" w:rsidRPr="00243FAF">
        <w:rPr>
          <w:rFonts w:ascii="Book Antiqua" w:hAnsi="Book Antiqua"/>
          <w:sz w:val="24"/>
          <w:szCs w:val="24"/>
        </w:rPr>
        <w:t>requir</w:t>
      </w:r>
      <w:r w:rsidR="003C0D68" w:rsidRPr="00243FAF">
        <w:rPr>
          <w:rFonts w:ascii="Book Antiqua" w:hAnsi="Book Antiqua"/>
          <w:sz w:val="24"/>
          <w:szCs w:val="24"/>
        </w:rPr>
        <w:t xml:space="preserve">e </w:t>
      </w:r>
      <w:r w:rsidR="002115A1" w:rsidRPr="00243FAF">
        <w:rPr>
          <w:rFonts w:ascii="Book Antiqua" w:hAnsi="Book Antiqua"/>
          <w:sz w:val="24"/>
          <w:szCs w:val="24"/>
        </w:rPr>
        <w:t>intensive intervention or treatment</w:t>
      </w:r>
      <w:r w:rsidR="003601F0" w:rsidRPr="00243FAF">
        <w:rPr>
          <w:rFonts w:ascii="Book Antiqua" w:hAnsi="Book Antiqua" w:cs="Times New Roman"/>
          <w:sz w:val="24"/>
          <w:szCs w:val="24"/>
          <w:vertAlign w:val="superscript"/>
        </w:rPr>
        <w:t>[</w:t>
      </w:r>
      <w:r w:rsidR="003601F0" w:rsidRPr="00243FAF">
        <w:rPr>
          <w:rFonts w:ascii="Book Antiqua" w:hAnsi="Book Antiqua"/>
          <w:sz w:val="24"/>
          <w:szCs w:val="24"/>
          <w:vertAlign w:val="superscript"/>
        </w:rPr>
        <w:t>19</w:t>
      </w:r>
      <w:r w:rsidR="003601F0" w:rsidRPr="00243FAF">
        <w:rPr>
          <w:rFonts w:ascii="Book Antiqua" w:hAnsi="Book Antiqua" w:cs="Times New Roman"/>
          <w:sz w:val="24"/>
          <w:szCs w:val="24"/>
          <w:vertAlign w:val="superscript"/>
        </w:rPr>
        <w:t>]</w:t>
      </w:r>
      <w:r w:rsidR="00504D39" w:rsidRPr="00243FAF">
        <w:rPr>
          <w:rFonts w:ascii="Book Antiqua" w:hAnsi="Book Antiqua"/>
          <w:sz w:val="24"/>
          <w:szCs w:val="24"/>
        </w:rPr>
        <w:t>.</w:t>
      </w:r>
      <w:r w:rsidR="003601F0" w:rsidRPr="00243FAF">
        <w:rPr>
          <w:rFonts w:ascii="Book Antiqua" w:hAnsi="Book Antiqua" w:cs="Times New Roman"/>
          <w:sz w:val="24"/>
          <w:szCs w:val="24"/>
          <w:vertAlign w:val="superscript"/>
        </w:rPr>
        <w:t xml:space="preserve"> </w:t>
      </w:r>
      <w:r w:rsidR="002115A1" w:rsidRPr="00243FAF">
        <w:rPr>
          <w:rFonts w:ascii="Book Antiqua" w:hAnsi="Book Antiqua"/>
          <w:sz w:val="24"/>
          <w:szCs w:val="24"/>
        </w:rPr>
        <w:t>Furthermore, our results indicate th</w:t>
      </w:r>
      <w:r w:rsidR="003C0D68" w:rsidRPr="00243FAF">
        <w:rPr>
          <w:rFonts w:ascii="Book Antiqua" w:hAnsi="Book Antiqua"/>
          <w:sz w:val="24"/>
          <w:szCs w:val="24"/>
        </w:rPr>
        <w:t xml:space="preserve">at </w:t>
      </w:r>
      <w:r w:rsidR="002115A1" w:rsidRPr="00243FAF">
        <w:rPr>
          <w:rFonts w:ascii="Book Antiqua" w:hAnsi="Book Antiqua"/>
          <w:sz w:val="24"/>
          <w:szCs w:val="24"/>
        </w:rPr>
        <w:t xml:space="preserve">critical events </w:t>
      </w:r>
      <w:r w:rsidR="003C0D68" w:rsidRPr="00243FAF">
        <w:rPr>
          <w:rFonts w:ascii="Book Antiqua" w:hAnsi="Book Antiqua"/>
          <w:sz w:val="24"/>
          <w:szCs w:val="24"/>
        </w:rPr>
        <w:t xml:space="preserve">constitute a small proportion </w:t>
      </w:r>
      <w:r w:rsidR="002115A1" w:rsidRPr="00243FAF">
        <w:rPr>
          <w:rFonts w:ascii="Book Antiqua" w:hAnsi="Book Antiqua"/>
          <w:sz w:val="24"/>
          <w:szCs w:val="24"/>
        </w:rPr>
        <w:t xml:space="preserve">of </w:t>
      </w:r>
      <w:r w:rsidR="003C0D68" w:rsidRPr="00243FAF">
        <w:rPr>
          <w:rFonts w:ascii="Book Antiqua" w:hAnsi="Book Antiqua"/>
          <w:sz w:val="24"/>
          <w:szCs w:val="24"/>
        </w:rPr>
        <w:t xml:space="preserve">the greater incidence of </w:t>
      </w:r>
      <w:r w:rsidR="002115A1" w:rsidRPr="00243FAF">
        <w:rPr>
          <w:rFonts w:ascii="Book Antiqua" w:hAnsi="Book Antiqua"/>
          <w:sz w:val="24"/>
          <w:szCs w:val="24"/>
        </w:rPr>
        <w:t>non-hypoxemic apnea and hypopnea</w:t>
      </w:r>
      <w:r w:rsidR="00914E5D" w:rsidRPr="00243FAF">
        <w:rPr>
          <w:rFonts w:ascii="Book Antiqua" w:hAnsi="Book Antiqua"/>
          <w:sz w:val="24"/>
          <w:szCs w:val="24"/>
        </w:rPr>
        <w:t xml:space="preserve"> episodes</w:t>
      </w:r>
      <w:r w:rsidR="002115A1" w:rsidRPr="00243FAF">
        <w:rPr>
          <w:rFonts w:ascii="Book Antiqua" w:hAnsi="Book Antiqua"/>
          <w:sz w:val="24"/>
          <w:szCs w:val="24"/>
        </w:rPr>
        <w:t xml:space="preserve"> </w:t>
      </w:r>
      <w:r w:rsidR="003C0D68" w:rsidRPr="00243FAF">
        <w:rPr>
          <w:rFonts w:ascii="Book Antiqua" w:hAnsi="Book Antiqua"/>
          <w:sz w:val="24"/>
          <w:szCs w:val="24"/>
        </w:rPr>
        <w:t xml:space="preserve">observed </w:t>
      </w:r>
      <w:r w:rsidR="00914E5D" w:rsidRPr="00243FAF">
        <w:rPr>
          <w:rFonts w:ascii="Book Antiqua" w:hAnsi="Book Antiqua"/>
          <w:sz w:val="24"/>
          <w:szCs w:val="24"/>
        </w:rPr>
        <w:t xml:space="preserve">here, </w:t>
      </w:r>
      <w:r w:rsidR="003C0D68" w:rsidRPr="00243FAF">
        <w:rPr>
          <w:rFonts w:ascii="Book Antiqua" w:hAnsi="Book Antiqua"/>
          <w:sz w:val="24"/>
          <w:szCs w:val="24"/>
        </w:rPr>
        <w:t xml:space="preserve">and </w:t>
      </w:r>
      <w:r w:rsidR="00504D39" w:rsidRPr="00243FAF">
        <w:rPr>
          <w:rFonts w:ascii="Book Antiqua" w:hAnsi="Book Antiqua"/>
          <w:sz w:val="24"/>
          <w:szCs w:val="24"/>
        </w:rPr>
        <w:t xml:space="preserve">currently, </w:t>
      </w:r>
      <w:r w:rsidR="002115A1" w:rsidRPr="00243FAF">
        <w:rPr>
          <w:rFonts w:ascii="Book Antiqua" w:hAnsi="Book Antiqua"/>
          <w:sz w:val="24"/>
          <w:szCs w:val="24"/>
        </w:rPr>
        <w:t xml:space="preserve">we lack </w:t>
      </w:r>
      <w:r w:rsidR="00504D39" w:rsidRPr="00243FAF">
        <w:rPr>
          <w:rFonts w:ascii="Book Antiqua" w:hAnsi="Book Antiqua"/>
          <w:sz w:val="24"/>
          <w:szCs w:val="24"/>
        </w:rPr>
        <w:t xml:space="preserve">an </w:t>
      </w:r>
      <w:r w:rsidR="003C0D68" w:rsidRPr="00243FAF">
        <w:rPr>
          <w:rFonts w:ascii="Book Antiqua" w:hAnsi="Book Antiqua"/>
          <w:sz w:val="24"/>
          <w:szCs w:val="24"/>
        </w:rPr>
        <w:t>understand</w:t>
      </w:r>
      <w:r w:rsidR="00504D39" w:rsidRPr="00243FAF">
        <w:rPr>
          <w:rFonts w:ascii="Book Antiqua" w:hAnsi="Book Antiqua"/>
          <w:sz w:val="24"/>
          <w:szCs w:val="24"/>
        </w:rPr>
        <w:t>ing</w:t>
      </w:r>
      <w:r w:rsidR="002115A1" w:rsidRPr="00243FAF">
        <w:rPr>
          <w:rFonts w:ascii="Book Antiqua" w:hAnsi="Book Antiqua"/>
          <w:sz w:val="24"/>
          <w:szCs w:val="24"/>
        </w:rPr>
        <w:t xml:space="preserve"> </w:t>
      </w:r>
      <w:r w:rsidR="00504D39" w:rsidRPr="00243FAF">
        <w:rPr>
          <w:rFonts w:ascii="Book Antiqua" w:hAnsi="Book Antiqua"/>
          <w:sz w:val="24"/>
          <w:szCs w:val="24"/>
        </w:rPr>
        <w:t xml:space="preserve">about </w:t>
      </w:r>
      <w:r w:rsidR="002115A1" w:rsidRPr="00243FAF">
        <w:rPr>
          <w:rFonts w:ascii="Book Antiqua" w:hAnsi="Book Antiqua"/>
          <w:sz w:val="24"/>
          <w:szCs w:val="24"/>
        </w:rPr>
        <w:t xml:space="preserve">the pathological significance of </w:t>
      </w:r>
      <w:r w:rsidR="00914E5D" w:rsidRPr="00243FAF">
        <w:rPr>
          <w:rFonts w:ascii="Book Antiqua" w:hAnsi="Book Antiqua"/>
          <w:sz w:val="24"/>
          <w:szCs w:val="24"/>
        </w:rPr>
        <w:t xml:space="preserve">these </w:t>
      </w:r>
      <w:r w:rsidR="002115A1" w:rsidRPr="00243FAF">
        <w:rPr>
          <w:rFonts w:ascii="Book Antiqua" w:hAnsi="Book Antiqua"/>
          <w:sz w:val="24"/>
          <w:szCs w:val="24"/>
        </w:rPr>
        <w:t>non-hypoxemic apneas and hypopneas.</w:t>
      </w:r>
      <w:r w:rsidR="00505C0F" w:rsidRPr="00243FAF">
        <w:rPr>
          <w:rFonts w:ascii="Book Antiqua" w:hAnsi="Book Antiqua"/>
          <w:sz w:val="24"/>
          <w:szCs w:val="24"/>
        </w:rPr>
        <w:t xml:space="preserve"> </w:t>
      </w:r>
      <w:r w:rsidR="00942A39" w:rsidRPr="00243FAF">
        <w:rPr>
          <w:rFonts w:ascii="Book Antiqua" w:hAnsi="Book Antiqua"/>
          <w:sz w:val="24"/>
          <w:szCs w:val="24"/>
        </w:rPr>
        <w:t xml:space="preserve">Unlike </w:t>
      </w:r>
      <w:r w:rsidR="00431464" w:rsidRPr="00243FAF">
        <w:rPr>
          <w:rFonts w:ascii="Book Antiqua" w:hAnsi="Book Antiqua"/>
          <w:sz w:val="24"/>
          <w:szCs w:val="24"/>
        </w:rPr>
        <w:t xml:space="preserve">hypoxic </w:t>
      </w:r>
      <w:r w:rsidR="004F7C03" w:rsidRPr="00243FAF">
        <w:rPr>
          <w:rFonts w:ascii="Book Antiqua" w:hAnsi="Book Antiqua"/>
          <w:sz w:val="24"/>
          <w:szCs w:val="24"/>
        </w:rPr>
        <w:t>events</w:t>
      </w:r>
      <w:r w:rsidR="00431464" w:rsidRPr="00243FAF">
        <w:rPr>
          <w:rFonts w:ascii="Book Antiqua" w:hAnsi="Book Antiqua"/>
          <w:sz w:val="24"/>
          <w:szCs w:val="24"/>
        </w:rPr>
        <w:t xml:space="preserve"> caused by long duration of central apnea just after a bolus injection of </w:t>
      </w:r>
      <w:proofErr w:type="spellStart"/>
      <w:r w:rsidR="00431464" w:rsidRPr="00243FAF">
        <w:rPr>
          <w:rFonts w:ascii="Book Antiqua" w:hAnsi="Book Antiqua"/>
          <w:sz w:val="24"/>
          <w:szCs w:val="24"/>
        </w:rPr>
        <w:t>propofol</w:t>
      </w:r>
      <w:proofErr w:type="spellEnd"/>
      <w:r w:rsidR="00431464" w:rsidRPr="00243FAF">
        <w:rPr>
          <w:rFonts w:ascii="Book Antiqua" w:hAnsi="Book Antiqua"/>
          <w:sz w:val="24"/>
          <w:szCs w:val="24"/>
        </w:rPr>
        <w:t xml:space="preserve">, </w:t>
      </w:r>
      <w:r w:rsidR="004F7C03" w:rsidRPr="00243FAF">
        <w:rPr>
          <w:rFonts w:ascii="Book Antiqua" w:hAnsi="Book Antiqua"/>
          <w:sz w:val="24"/>
          <w:szCs w:val="24"/>
        </w:rPr>
        <w:t>non-hypoxemic obstructive events tend</w:t>
      </w:r>
      <w:r w:rsidR="00132F30" w:rsidRPr="00243FAF">
        <w:rPr>
          <w:rFonts w:ascii="Book Antiqua" w:hAnsi="Book Antiqua"/>
          <w:sz w:val="24"/>
          <w:szCs w:val="24"/>
        </w:rPr>
        <w:t>ed</w:t>
      </w:r>
      <w:r w:rsidR="004F7C03" w:rsidRPr="00243FAF">
        <w:rPr>
          <w:rFonts w:ascii="Book Antiqua" w:hAnsi="Book Antiqua"/>
          <w:sz w:val="24"/>
          <w:szCs w:val="24"/>
        </w:rPr>
        <w:t xml:space="preserve"> to happen during continuous infusion of </w:t>
      </w:r>
      <w:proofErr w:type="spellStart"/>
      <w:r w:rsidR="004F7C03" w:rsidRPr="00243FAF">
        <w:rPr>
          <w:rFonts w:ascii="Book Antiqua" w:hAnsi="Book Antiqua"/>
          <w:sz w:val="24"/>
          <w:szCs w:val="24"/>
        </w:rPr>
        <w:t>propofol</w:t>
      </w:r>
      <w:proofErr w:type="spellEnd"/>
      <w:r w:rsidR="004F7C03" w:rsidRPr="00243FAF">
        <w:rPr>
          <w:rFonts w:ascii="Book Antiqua" w:hAnsi="Book Antiqua"/>
          <w:sz w:val="24"/>
          <w:szCs w:val="24"/>
        </w:rPr>
        <w:t xml:space="preserve">. </w:t>
      </w:r>
      <w:r w:rsidR="00CF2416" w:rsidRPr="00243FAF">
        <w:rPr>
          <w:rFonts w:ascii="Book Antiqua" w:hAnsi="Book Antiqua"/>
          <w:sz w:val="24"/>
          <w:szCs w:val="24"/>
        </w:rPr>
        <w:t>Therefore</w:t>
      </w:r>
      <w:r w:rsidR="002115A1" w:rsidRPr="00243FAF">
        <w:rPr>
          <w:rFonts w:ascii="Book Antiqua" w:hAnsi="Book Antiqua"/>
          <w:sz w:val="24"/>
          <w:szCs w:val="24"/>
        </w:rPr>
        <w:t xml:space="preserve">, they could be </w:t>
      </w:r>
      <w:r w:rsidR="003C0D68" w:rsidRPr="00243FAF">
        <w:rPr>
          <w:rFonts w:ascii="Book Antiqua" w:hAnsi="Book Antiqua"/>
          <w:sz w:val="24"/>
          <w:szCs w:val="24"/>
        </w:rPr>
        <w:t>early marker</w:t>
      </w:r>
      <w:r w:rsidR="00504D39" w:rsidRPr="00243FAF">
        <w:rPr>
          <w:rFonts w:ascii="Book Antiqua" w:hAnsi="Book Antiqua"/>
          <w:sz w:val="24"/>
          <w:szCs w:val="24"/>
        </w:rPr>
        <w:t>s</w:t>
      </w:r>
      <w:r w:rsidR="003C0D68" w:rsidRPr="00243FAF">
        <w:rPr>
          <w:rFonts w:ascii="Book Antiqua" w:hAnsi="Book Antiqua"/>
          <w:sz w:val="24"/>
          <w:szCs w:val="24"/>
        </w:rPr>
        <w:t xml:space="preserve"> for</w:t>
      </w:r>
      <w:r w:rsidR="002115A1" w:rsidRPr="00243FAF">
        <w:rPr>
          <w:rFonts w:ascii="Book Antiqua" w:hAnsi="Book Antiqua"/>
          <w:sz w:val="24"/>
          <w:szCs w:val="24"/>
        </w:rPr>
        <w:t xml:space="preserve"> effective prevention of critical events during and/or immediately after sedation. More severe hypoxemia c</w:t>
      </w:r>
      <w:r w:rsidR="003C0D68" w:rsidRPr="00243FAF">
        <w:rPr>
          <w:rFonts w:ascii="Book Antiqua" w:hAnsi="Book Antiqua"/>
          <w:sz w:val="24"/>
          <w:szCs w:val="24"/>
        </w:rPr>
        <w:t xml:space="preserve">an </w:t>
      </w:r>
      <w:r w:rsidR="002115A1" w:rsidRPr="00243FAF">
        <w:rPr>
          <w:rFonts w:ascii="Book Antiqua" w:hAnsi="Book Antiqua"/>
          <w:sz w:val="24"/>
          <w:szCs w:val="24"/>
        </w:rPr>
        <w:t xml:space="preserve">develop when oxygen therapy is immediately </w:t>
      </w:r>
      <w:r w:rsidR="00504D39" w:rsidRPr="00243FAF">
        <w:rPr>
          <w:rFonts w:ascii="Book Antiqua" w:hAnsi="Book Antiqua"/>
          <w:sz w:val="24"/>
          <w:szCs w:val="24"/>
        </w:rPr>
        <w:t>terminated</w:t>
      </w:r>
      <w:r w:rsidR="00735839" w:rsidRPr="00243FAF">
        <w:rPr>
          <w:rFonts w:ascii="Book Antiqua" w:hAnsi="Book Antiqua"/>
          <w:sz w:val="24"/>
          <w:szCs w:val="24"/>
        </w:rPr>
        <w:t xml:space="preserve"> </w:t>
      </w:r>
      <w:r w:rsidR="002115A1" w:rsidRPr="00243FAF">
        <w:rPr>
          <w:rFonts w:ascii="Book Antiqua" w:hAnsi="Book Antiqua"/>
          <w:sz w:val="24"/>
          <w:szCs w:val="24"/>
        </w:rPr>
        <w:t>after endoscopy</w:t>
      </w:r>
      <w:r w:rsidR="00735839" w:rsidRPr="00243FAF">
        <w:rPr>
          <w:rFonts w:ascii="Book Antiqua" w:hAnsi="Book Antiqua"/>
          <w:sz w:val="24"/>
          <w:szCs w:val="24"/>
        </w:rPr>
        <w:t>,</w:t>
      </w:r>
      <w:r w:rsidR="002115A1" w:rsidRPr="00243FAF">
        <w:rPr>
          <w:rFonts w:ascii="Book Antiqua" w:hAnsi="Book Antiqua"/>
          <w:sz w:val="24"/>
          <w:szCs w:val="24"/>
        </w:rPr>
        <w:t xml:space="preserve"> </w:t>
      </w:r>
      <w:r w:rsidR="00735839" w:rsidRPr="00243FAF">
        <w:rPr>
          <w:rFonts w:ascii="Book Antiqua" w:hAnsi="Book Antiqua"/>
          <w:sz w:val="24"/>
          <w:szCs w:val="24"/>
        </w:rPr>
        <w:t>because</w:t>
      </w:r>
      <w:r w:rsidR="003C0D68" w:rsidRPr="00243FAF">
        <w:rPr>
          <w:rFonts w:ascii="Book Antiqua" w:hAnsi="Book Antiqua"/>
          <w:sz w:val="24"/>
          <w:szCs w:val="24"/>
        </w:rPr>
        <w:t xml:space="preserve"> </w:t>
      </w:r>
      <w:r w:rsidR="002115A1" w:rsidRPr="00243FAF">
        <w:rPr>
          <w:rFonts w:ascii="Book Antiqua" w:hAnsi="Book Antiqua"/>
          <w:sz w:val="24"/>
          <w:szCs w:val="24"/>
        </w:rPr>
        <w:t xml:space="preserve">residual sedatives could worsen respiratory disturbances. In fact, deaths in patients undergoing GI endoscopy during and after </w:t>
      </w:r>
      <w:proofErr w:type="spellStart"/>
      <w:r w:rsidR="002115A1" w:rsidRPr="00243FAF">
        <w:rPr>
          <w:rFonts w:ascii="Book Antiqua" w:hAnsi="Book Antiqua"/>
          <w:sz w:val="24"/>
          <w:szCs w:val="24"/>
        </w:rPr>
        <w:t>propofol</w:t>
      </w:r>
      <w:proofErr w:type="spellEnd"/>
      <w:r w:rsidR="002115A1" w:rsidRPr="00243FAF">
        <w:rPr>
          <w:rFonts w:ascii="Book Antiqua" w:hAnsi="Book Antiqua"/>
          <w:sz w:val="24"/>
          <w:szCs w:val="24"/>
        </w:rPr>
        <w:t xml:space="preserve"> sedation </w:t>
      </w:r>
      <w:r w:rsidR="003C0D68" w:rsidRPr="00243FAF">
        <w:rPr>
          <w:rFonts w:ascii="Book Antiqua" w:hAnsi="Book Antiqua"/>
          <w:sz w:val="24"/>
          <w:szCs w:val="24"/>
        </w:rPr>
        <w:t xml:space="preserve">have been </w:t>
      </w:r>
      <w:proofErr w:type="gramStart"/>
      <w:r w:rsidR="002115A1" w:rsidRPr="00243FAF">
        <w:rPr>
          <w:rFonts w:ascii="Book Antiqua" w:hAnsi="Book Antiqua"/>
          <w:sz w:val="24"/>
          <w:szCs w:val="24"/>
        </w:rPr>
        <w:t>reported</w:t>
      </w:r>
      <w:r w:rsidR="003601F0" w:rsidRPr="00243FAF">
        <w:rPr>
          <w:rFonts w:ascii="Book Antiqua" w:hAnsi="Book Antiqua" w:cs="Times New Roman"/>
          <w:sz w:val="24"/>
          <w:szCs w:val="24"/>
          <w:vertAlign w:val="superscript"/>
        </w:rPr>
        <w:t>[</w:t>
      </w:r>
      <w:proofErr w:type="gramEnd"/>
      <w:r w:rsidR="003601F0" w:rsidRPr="00243FAF">
        <w:rPr>
          <w:rFonts w:ascii="Book Antiqua" w:hAnsi="Book Antiqua"/>
          <w:sz w:val="24"/>
          <w:szCs w:val="24"/>
          <w:vertAlign w:val="superscript"/>
        </w:rPr>
        <w:t>20</w:t>
      </w:r>
      <w:r w:rsidR="003601F0" w:rsidRPr="00243FAF">
        <w:rPr>
          <w:rFonts w:ascii="Book Antiqua" w:hAnsi="Book Antiqua" w:cs="Times New Roman"/>
          <w:sz w:val="24"/>
          <w:szCs w:val="24"/>
          <w:vertAlign w:val="superscript"/>
        </w:rPr>
        <w:t>]</w:t>
      </w:r>
      <w:r w:rsidR="00746B63" w:rsidRPr="00243FAF">
        <w:rPr>
          <w:rFonts w:ascii="Book Antiqua" w:hAnsi="Book Antiqua"/>
          <w:sz w:val="24"/>
          <w:szCs w:val="24"/>
        </w:rPr>
        <w:t>.</w:t>
      </w:r>
      <w:r w:rsidR="003601F0" w:rsidRPr="00243FAF">
        <w:rPr>
          <w:rFonts w:ascii="Book Antiqua" w:hAnsi="Book Antiqua" w:cs="Times New Roman"/>
          <w:sz w:val="24"/>
          <w:szCs w:val="24"/>
          <w:vertAlign w:val="superscript"/>
        </w:rPr>
        <w:t xml:space="preserve"> </w:t>
      </w:r>
      <w:r w:rsidR="002115A1" w:rsidRPr="00243FAF">
        <w:rPr>
          <w:rFonts w:ascii="Book Antiqua" w:hAnsi="Book Antiqua"/>
          <w:sz w:val="24"/>
          <w:szCs w:val="24"/>
        </w:rPr>
        <w:t xml:space="preserve">Clearly, future studies need to explore </w:t>
      </w:r>
      <w:r w:rsidR="003C0D68" w:rsidRPr="00243FAF">
        <w:rPr>
          <w:rFonts w:ascii="Book Antiqua" w:hAnsi="Book Antiqua"/>
          <w:sz w:val="24"/>
          <w:szCs w:val="24"/>
        </w:rPr>
        <w:t xml:space="preserve">the </w:t>
      </w:r>
      <w:r w:rsidR="002115A1" w:rsidRPr="00243FAF">
        <w:rPr>
          <w:rFonts w:ascii="Book Antiqua" w:hAnsi="Book Antiqua"/>
          <w:sz w:val="24"/>
          <w:szCs w:val="24"/>
        </w:rPr>
        <w:t>clinical significance of non-hypoxemic respiratory disturbances.</w:t>
      </w:r>
    </w:p>
    <w:p w14:paraId="5599687F" w14:textId="335EDD86" w:rsidR="00215B1E" w:rsidRPr="00243FAF" w:rsidRDefault="003C0D68" w:rsidP="00243FAF">
      <w:pPr>
        <w:spacing w:line="360" w:lineRule="auto"/>
        <w:ind w:firstLineChars="100" w:firstLine="240"/>
        <w:rPr>
          <w:rFonts w:ascii="Book Antiqua" w:hAnsi="Book Antiqua"/>
          <w:sz w:val="24"/>
          <w:szCs w:val="24"/>
        </w:rPr>
      </w:pPr>
      <w:r w:rsidRPr="00243FAF">
        <w:rPr>
          <w:rFonts w:ascii="Book Antiqua" w:hAnsi="Book Antiqua"/>
          <w:sz w:val="24"/>
          <w:szCs w:val="24"/>
        </w:rPr>
        <w:t>Pulse oximetry monitors oxygenation rather than ventilation</w:t>
      </w:r>
      <w:r w:rsidR="00746B63" w:rsidRPr="00243FAF">
        <w:rPr>
          <w:rFonts w:ascii="Book Antiqua" w:hAnsi="Book Antiqua"/>
          <w:sz w:val="24"/>
          <w:szCs w:val="24"/>
        </w:rPr>
        <w:t>,</w:t>
      </w:r>
      <w:r w:rsidRPr="00243FAF">
        <w:rPr>
          <w:rFonts w:ascii="Book Antiqua" w:hAnsi="Book Antiqua"/>
          <w:sz w:val="24"/>
          <w:szCs w:val="24"/>
        </w:rPr>
        <w:t xml:space="preserve"> and </w:t>
      </w:r>
      <w:r w:rsidR="00746B63" w:rsidRPr="00243FAF">
        <w:rPr>
          <w:rFonts w:ascii="Book Antiqua" w:hAnsi="Book Antiqua"/>
          <w:sz w:val="24"/>
          <w:szCs w:val="24"/>
        </w:rPr>
        <w:t xml:space="preserve">several </w:t>
      </w:r>
      <w:r w:rsidR="00812B4E" w:rsidRPr="00243FAF">
        <w:rPr>
          <w:rFonts w:ascii="Book Antiqua" w:hAnsi="Book Antiqua"/>
          <w:sz w:val="24"/>
          <w:szCs w:val="24"/>
        </w:rPr>
        <w:t xml:space="preserve">physicians use pulse oximetry alone for monitoring </w:t>
      </w:r>
      <w:r w:rsidR="00746B63" w:rsidRPr="00243FAF">
        <w:rPr>
          <w:rFonts w:ascii="Book Antiqua" w:hAnsi="Book Antiqua"/>
          <w:sz w:val="24"/>
          <w:szCs w:val="24"/>
        </w:rPr>
        <w:t xml:space="preserve">respiration </w:t>
      </w:r>
      <w:r w:rsidR="00812B4E" w:rsidRPr="00243FAF">
        <w:rPr>
          <w:rFonts w:ascii="Book Antiqua" w:hAnsi="Book Antiqua"/>
          <w:sz w:val="24"/>
          <w:szCs w:val="24"/>
        </w:rPr>
        <w:t xml:space="preserve">during ESD. </w:t>
      </w:r>
      <w:r w:rsidRPr="00243FAF">
        <w:rPr>
          <w:rFonts w:ascii="Book Antiqua" w:hAnsi="Book Antiqua"/>
          <w:sz w:val="24"/>
          <w:szCs w:val="24"/>
        </w:rPr>
        <w:t>Specifically</w:t>
      </w:r>
      <w:r w:rsidR="00812B4E" w:rsidRPr="00243FAF">
        <w:rPr>
          <w:rFonts w:ascii="Book Antiqua" w:hAnsi="Book Antiqua"/>
          <w:sz w:val="24"/>
          <w:szCs w:val="24"/>
        </w:rPr>
        <w:t xml:space="preserve">, </w:t>
      </w:r>
      <w:r w:rsidRPr="00243FAF">
        <w:rPr>
          <w:rFonts w:ascii="Book Antiqua" w:hAnsi="Book Antiqua"/>
          <w:sz w:val="24"/>
          <w:szCs w:val="24"/>
        </w:rPr>
        <w:t xml:space="preserve">in </w:t>
      </w:r>
      <w:r w:rsidR="0047663F" w:rsidRPr="00243FAF">
        <w:rPr>
          <w:rFonts w:ascii="Book Antiqua" w:hAnsi="Book Antiqua"/>
          <w:sz w:val="24"/>
          <w:szCs w:val="24"/>
        </w:rPr>
        <w:t>patient</w:t>
      </w:r>
      <w:r w:rsidR="00812B4E" w:rsidRPr="00243FAF">
        <w:rPr>
          <w:rFonts w:ascii="Book Antiqua" w:hAnsi="Book Antiqua"/>
          <w:sz w:val="24"/>
          <w:szCs w:val="24"/>
        </w:rPr>
        <w:t xml:space="preserve">s </w:t>
      </w:r>
      <w:r w:rsidRPr="00243FAF">
        <w:rPr>
          <w:rFonts w:ascii="Book Antiqua" w:hAnsi="Book Antiqua"/>
          <w:sz w:val="24"/>
          <w:szCs w:val="24"/>
        </w:rPr>
        <w:t xml:space="preserve">requiring </w:t>
      </w:r>
      <w:r w:rsidR="00812B4E" w:rsidRPr="00243FAF">
        <w:rPr>
          <w:rFonts w:ascii="Book Antiqua" w:hAnsi="Book Antiqua"/>
          <w:sz w:val="24"/>
          <w:szCs w:val="24"/>
        </w:rPr>
        <w:t xml:space="preserve">oxygenation, oxygen saturation is often used as a delayed index for </w:t>
      </w:r>
      <w:r w:rsidR="00600673" w:rsidRPr="00243FAF">
        <w:rPr>
          <w:rFonts w:ascii="Book Antiqua" w:hAnsi="Book Antiqua"/>
          <w:sz w:val="24"/>
          <w:szCs w:val="24"/>
        </w:rPr>
        <w:t>ventilation</w:t>
      </w:r>
      <w:r w:rsidR="00746B63" w:rsidRPr="00243FAF">
        <w:rPr>
          <w:rFonts w:ascii="Book Antiqua" w:hAnsi="Book Antiqua"/>
          <w:sz w:val="24"/>
          <w:szCs w:val="24"/>
        </w:rPr>
        <w:t>,</w:t>
      </w:r>
      <w:r w:rsidR="00812B4E" w:rsidRPr="00243FAF">
        <w:rPr>
          <w:rFonts w:ascii="Book Antiqua" w:hAnsi="Book Antiqua"/>
          <w:sz w:val="24"/>
          <w:szCs w:val="24"/>
        </w:rPr>
        <w:t xml:space="preserve"> and it has been reported that when respiratory arrest occurs, it takes 1-2 </w:t>
      </w:r>
      <w:r w:rsidR="009104AD" w:rsidRPr="00243FAF">
        <w:rPr>
          <w:rFonts w:ascii="Book Antiqua" w:eastAsia="SimSun" w:hAnsi="Book Antiqua"/>
          <w:sz w:val="24"/>
          <w:szCs w:val="24"/>
          <w:lang w:eastAsia="zh-CN"/>
        </w:rPr>
        <w:t>min</w:t>
      </w:r>
      <w:r w:rsidR="00812B4E" w:rsidRPr="00243FAF">
        <w:rPr>
          <w:rFonts w:ascii="Book Antiqua" w:hAnsi="Book Antiqua"/>
          <w:sz w:val="24"/>
          <w:szCs w:val="24"/>
        </w:rPr>
        <w:t xml:space="preserve"> </w:t>
      </w:r>
      <w:r w:rsidR="00215B1E" w:rsidRPr="00243FAF">
        <w:rPr>
          <w:rFonts w:ascii="Book Antiqua" w:hAnsi="Book Antiqua"/>
          <w:sz w:val="24"/>
          <w:szCs w:val="24"/>
        </w:rPr>
        <w:t>for the</w:t>
      </w:r>
      <w:r w:rsidR="00812B4E" w:rsidRPr="00243FAF">
        <w:rPr>
          <w:rFonts w:ascii="Book Antiqua" w:hAnsi="Book Antiqua"/>
          <w:sz w:val="24"/>
          <w:szCs w:val="24"/>
        </w:rPr>
        <w:t xml:space="preserve"> decrease </w:t>
      </w:r>
      <w:r w:rsidR="00215B1E" w:rsidRPr="00243FAF">
        <w:rPr>
          <w:rFonts w:ascii="Book Antiqua" w:hAnsi="Book Antiqua"/>
          <w:sz w:val="24"/>
          <w:szCs w:val="24"/>
        </w:rPr>
        <w:t xml:space="preserve">in </w:t>
      </w:r>
      <w:r w:rsidR="006B41AD" w:rsidRPr="00243FAF">
        <w:rPr>
          <w:rFonts w:ascii="Book Antiqua" w:hAnsi="Book Antiqua"/>
          <w:sz w:val="24"/>
          <w:szCs w:val="24"/>
        </w:rPr>
        <w:t xml:space="preserve">oxygen saturation </w:t>
      </w:r>
      <w:r w:rsidR="00215B1E" w:rsidRPr="00243FAF">
        <w:rPr>
          <w:rFonts w:ascii="Book Antiqua" w:hAnsi="Book Antiqua"/>
          <w:sz w:val="24"/>
          <w:szCs w:val="24"/>
        </w:rPr>
        <w:t>to be</w:t>
      </w:r>
      <w:r w:rsidR="00746B63" w:rsidRPr="00243FAF">
        <w:rPr>
          <w:rFonts w:ascii="Book Antiqua" w:hAnsi="Book Antiqua"/>
          <w:sz w:val="24"/>
          <w:szCs w:val="24"/>
        </w:rPr>
        <w:t>come</w:t>
      </w:r>
      <w:r w:rsidR="00215B1E" w:rsidRPr="00243FAF">
        <w:rPr>
          <w:rFonts w:ascii="Book Antiqua" w:hAnsi="Book Antiqua"/>
          <w:sz w:val="24"/>
          <w:szCs w:val="24"/>
        </w:rPr>
        <w:t xml:space="preserve"> </w:t>
      </w:r>
      <w:proofErr w:type="gramStart"/>
      <w:r w:rsidR="00746B63" w:rsidRPr="00243FAF">
        <w:rPr>
          <w:rFonts w:ascii="Book Antiqua" w:hAnsi="Book Antiqua"/>
          <w:sz w:val="24"/>
          <w:szCs w:val="24"/>
        </w:rPr>
        <w:t>evident</w:t>
      </w:r>
      <w:r w:rsidR="003601F0" w:rsidRPr="00243FAF">
        <w:rPr>
          <w:rFonts w:ascii="Book Antiqua" w:hAnsi="Book Antiqua" w:cs="Times New Roman"/>
          <w:sz w:val="24"/>
          <w:szCs w:val="24"/>
          <w:vertAlign w:val="superscript"/>
        </w:rPr>
        <w:t>[</w:t>
      </w:r>
      <w:proofErr w:type="gramEnd"/>
      <w:r w:rsidR="003601F0" w:rsidRPr="00243FAF">
        <w:rPr>
          <w:rFonts w:ascii="Book Antiqua" w:hAnsi="Book Antiqua"/>
          <w:sz w:val="24"/>
          <w:szCs w:val="24"/>
          <w:vertAlign w:val="superscript"/>
        </w:rPr>
        <w:t>21</w:t>
      </w:r>
      <w:r w:rsidR="003601F0" w:rsidRPr="00243FAF">
        <w:rPr>
          <w:rFonts w:ascii="Book Antiqua" w:hAnsi="Book Antiqua" w:cs="Times New Roman"/>
          <w:sz w:val="24"/>
          <w:szCs w:val="24"/>
          <w:vertAlign w:val="superscript"/>
        </w:rPr>
        <w:t>]</w:t>
      </w:r>
      <w:r w:rsidR="00746B63" w:rsidRPr="00243FAF">
        <w:rPr>
          <w:rFonts w:ascii="Book Antiqua" w:hAnsi="Book Antiqua"/>
          <w:sz w:val="24"/>
          <w:szCs w:val="24"/>
        </w:rPr>
        <w:t>.</w:t>
      </w:r>
      <w:r w:rsidR="003601F0" w:rsidRPr="00243FAF">
        <w:rPr>
          <w:rFonts w:ascii="Book Antiqua" w:hAnsi="Book Antiqua" w:cs="Times New Roman"/>
          <w:sz w:val="24"/>
          <w:szCs w:val="24"/>
          <w:vertAlign w:val="superscript"/>
        </w:rPr>
        <w:t xml:space="preserve"> </w:t>
      </w:r>
      <w:r w:rsidR="00215B1E" w:rsidRPr="00243FAF">
        <w:rPr>
          <w:rFonts w:ascii="Book Antiqua" w:hAnsi="Book Antiqua"/>
          <w:sz w:val="24"/>
          <w:szCs w:val="24"/>
        </w:rPr>
        <w:t xml:space="preserve">This </w:t>
      </w:r>
      <w:r w:rsidR="00812B4E" w:rsidRPr="00243FAF">
        <w:rPr>
          <w:rFonts w:ascii="Book Antiqua" w:hAnsi="Book Antiqua"/>
          <w:sz w:val="24"/>
          <w:szCs w:val="24"/>
        </w:rPr>
        <w:t xml:space="preserve">time lag can be crucial </w:t>
      </w:r>
      <w:r w:rsidR="00914E5D" w:rsidRPr="00243FAF">
        <w:rPr>
          <w:rFonts w:ascii="Book Antiqua" w:hAnsi="Book Antiqua"/>
          <w:sz w:val="24"/>
          <w:szCs w:val="24"/>
        </w:rPr>
        <w:t xml:space="preserve">in patients requiring </w:t>
      </w:r>
      <w:r w:rsidR="00812B4E" w:rsidRPr="00243FAF">
        <w:rPr>
          <w:rFonts w:ascii="Book Antiqua" w:hAnsi="Book Antiqua"/>
          <w:sz w:val="24"/>
          <w:szCs w:val="24"/>
        </w:rPr>
        <w:t>prompt medical intervention.</w:t>
      </w:r>
    </w:p>
    <w:p w14:paraId="25ACF148" w14:textId="0AC7507A" w:rsidR="001218A0" w:rsidRPr="00243FAF" w:rsidRDefault="00914E5D" w:rsidP="00243FAF">
      <w:pPr>
        <w:spacing w:line="360" w:lineRule="auto"/>
        <w:ind w:firstLineChars="100" w:firstLine="240"/>
        <w:rPr>
          <w:rFonts w:ascii="Book Antiqua" w:eastAsia="SimSun" w:hAnsi="Book Antiqua"/>
          <w:sz w:val="24"/>
          <w:szCs w:val="24"/>
          <w:lang w:eastAsia="zh-CN"/>
        </w:rPr>
      </w:pPr>
      <w:r w:rsidRPr="00243FAF">
        <w:rPr>
          <w:rFonts w:ascii="Book Antiqua" w:hAnsi="Book Antiqua"/>
          <w:sz w:val="24"/>
          <w:szCs w:val="24"/>
        </w:rPr>
        <w:lastRenderedPageBreak/>
        <w:t xml:space="preserve">In ambient </w:t>
      </w:r>
      <w:r w:rsidR="00812B4E" w:rsidRPr="00243FAF">
        <w:rPr>
          <w:rFonts w:ascii="Book Antiqua" w:hAnsi="Book Antiqua"/>
          <w:sz w:val="24"/>
          <w:szCs w:val="24"/>
        </w:rPr>
        <w:t xml:space="preserve">air, decreased ventilation </w:t>
      </w:r>
      <w:r w:rsidR="00215B1E" w:rsidRPr="00243FAF">
        <w:rPr>
          <w:rFonts w:ascii="Book Antiqua" w:hAnsi="Book Antiqua"/>
          <w:sz w:val="24"/>
          <w:szCs w:val="24"/>
        </w:rPr>
        <w:t xml:space="preserve">increases the </w:t>
      </w:r>
      <w:r w:rsidR="00812B4E" w:rsidRPr="00243FAF">
        <w:rPr>
          <w:rFonts w:ascii="Book Antiqua" w:hAnsi="Book Antiqua"/>
          <w:sz w:val="24"/>
          <w:szCs w:val="24"/>
        </w:rPr>
        <w:t>partial pressure of carbon dioxide in arterial blood</w:t>
      </w:r>
      <w:r w:rsidR="00D557BE" w:rsidRPr="00243FAF">
        <w:rPr>
          <w:rFonts w:ascii="Book Antiqua" w:hAnsi="Book Antiqua"/>
          <w:sz w:val="24"/>
          <w:szCs w:val="24"/>
        </w:rPr>
        <w:t>,</w:t>
      </w:r>
      <w:r w:rsidR="00812B4E" w:rsidRPr="00243FAF">
        <w:rPr>
          <w:rFonts w:ascii="Book Antiqua" w:hAnsi="Book Antiqua"/>
          <w:sz w:val="24"/>
          <w:szCs w:val="24"/>
        </w:rPr>
        <w:t xml:space="preserve"> </w:t>
      </w:r>
      <w:r w:rsidR="00D557BE" w:rsidRPr="00243FAF">
        <w:rPr>
          <w:rFonts w:ascii="Book Antiqua" w:hAnsi="Book Antiqua"/>
          <w:sz w:val="24"/>
          <w:szCs w:val="24"/>
        </w:rPr>
        <w:t xml:space="preserve">thereby </w:t>
      </w:r>
      <w:r w:rsidR="00812B4E" w:rsidRPr="00243FAF">
        <w:rPr>
          <w:rFonts w:ascii="Book Antiqua" w:hAnsi="Book Antiqua"/>
          <w:sz w:val="24"/>
          <w:szCs w:val="24"/>
        </w:rPr>
        <w:t>gradually decreas</w:t>
      </w:r>
      <w:r w:rsidR="00D557BE" w:rsidRPr="00243FAF">
        <w:rPr>
          <w:rFonts w:ascii="Book Antiqua" w:hAnsi="Book Antiqua"/>
          <w:sz w:val="24"/>
          <w:szCs w:val="24"/>
        </w:rPr>
        <w:t>ing oxygen saturation</w:t>
      </w:r>
      <w:r w:rsidR="00812B4E" w:rsidRPr="00243FAF">
        <w:rPr>
          <w:rFonts w:ascii="Book Antiqua" w:hAnsi="Book Antiqua"/>
          <w:sz w:val="24"/>
          <w:szCs w:val="24"/>
        </w:rPr>
        <w:t xml:space="preserve">. However, oxygen saturation </w:t>
      </w:r>
      <w:r w:rsidR="00215B1E" w:rsidRPr="00243FAF">
        <w:rPr>
          <w:rFonts w:ascii="Book Antiqua" w:hAnsi="Book Antiqua"/>
          <w:sz w:val="24"/>
          <w:szCs w:val="24"/>
        </w:rPr>
        <w:t xml:space="preserve">does not </w:t>
      </w:r>
      <w:r w:rsidR="00EF01E8" w:rsidRPr="00243FAF">
        <w:rPr>
          <w:rFonts w:ascii="Book Antiqua" w:hAnsi="Book Antiqua"/>
          <w:sz w:val="24"/>
          <w:szCs w:val="24"/>
        </w:rPr>
        <w:t>immediately</w:t>
      </w:r>
      <w:r w:rsidR="00215B1E" w:rsidRPr="00243FAF">
        <w:rPr>
          <w:rFonts w:ascii="Book Antiqua" w:hAnsi="Book Antiqua"/>
          <w:sz w:val="24"/>
          <w:szCs w:val="24"/>
        </w:rPr>
        <w:t xml:space="preserve"> reflect </w:t>
      </w:r>
      <w:r w:rsidR="00EF01E8" w:rsidRPr="00243FAF">
        <w:rPr>
          <w:rFonts w:ascii="Book Antiqua" w:hAnsi="Book Antiqua"/>
          <w:sz w:val="24"/>
          <w:szCs w:val="24"/>
        </w:rPr>
        <w:t>changes</w:t>
      </w:r>
      <w:r w:rsidR="00812B4E" w:rsidRPr="00243FAF">
        <w:rPr>
          <w:rFonts w:ascii="Book Antiqua" w:hAnsi="Book Antiqua"/>
          <w:sz w:val="24"/>
          <w:szCs w:val="24"/>
        </w:rPr>
        <w:t xml:space="preserve"> </w:t>
      </w:r>
      <w:r w:rsidR="00045643" w:rsidRPr="00243FAF">
        <w:rPr>
          <w:rFonts w:ascii="Book Antiqua" w:hAnsi="Book Antiqua"/>
          <w:sz w:val="24"/>
          <w:szCs w:val="24"/>
        </w:rPr>
        <w:t xml:space="preserve">in </w:t>
      </w:r>
      <w:r w:rsidR="00EF01E8" w:rsidRPr="00243FAF">
        <w:rPr>
          <w:rFonts w:ascii="Book Antiqua" w:hAnsi="Book Antiqua"/>
          <w:sz w:val="24"/>
          <w:szCs w:val="24"/>
        </w:rPr>
        <w:t>supplemental</w:t>
      </w:r>
      <w:r w:rsidR="00045643" w:rsidRPr="00243FAF">
        <w:rPr>
          <w:rFonts w:ascii="Book Antiqua" w:hAnsi="Book Antiqua"/>
          <w:sz w:val="24"/>
          <w:szCs w:val="24"/>
        </w:rPr>
        <w:t xml:space="preserve"> </w:t>
      </w:r>
      <w:r w:rsidR="00812B4E" w:rsidRPr="00243FAF">
        <w:rPr>
          <w:rFonts w:ascii="Book Antiqua" w:hAnsi="Book Antiqua"/>
          <w:sz w:val="24"/>
          <w:szCs w:val="24"/>
        </w:rPr>
        <w:t xml:space="preserve">oxygen </w:t>
      </w:r>
      <w:r w:rsidR="00045643" w:rsidRPr="00243FAF">
        <w:rPr>
          <w:rFonts w:ascii="Book Antiqua" w:hAnsi="Book Antiqua"/>
          <w:sz w:val="24"/>
          <w:szCs w:val="24"/>
        </w:rPr>
        <w:t>provided</w:t>
      </w:r>
      <w:r w:rsidR="00812B4E" w:rsidRPr="00243FAF">
        <w:rPr>
          <w:rFonts w:ascii="Book Antiqua" w:hAnsi="Book Antiqua"/>
          <w:sz w:val="24"/>
          <w:szCs w:val="24"/>
        </w:rPr>
        <w:t xml:space="preserve">. In cases of hypercapnia caused by hypoventilation, </w:t>
      </w:r>
      <w:r w:rsidR="00D557BE" w:rsidRPr="00243FAF">
        <w:rPr>
          <w:rFonts w:ascii="Book Antiqua" w:hAnsi="Book Antiqua"/>
          <w:sz w:val="24"/>
          <w:szCs w:val="24"/>
        </w:rPr>
        <w:t xml:space="preserve">the </w:t>
      </w:r>
      <w:r w:rsidR="00812B4E" w:rsidRPr="00243FAF">
        <w:rPr>
          <w:rFonts w:ascii="Book Antiqua" w:hAnsi="Book Antiqua"/>
          <w:sz w:val="24"/>
          <w:szCs w:val="24"/>
        </w:rPr>
        <w:t xml:space="preserve">oxygen saturation </w:t>
      </w:r>
      <w:r w:rsidR="00D557BE" w:rsidRPr="00243FAF">
        <w:rPr>
          <w:rFonts w:ascii="Book Antiqua" w:hAnsi="Book Antiqua"/>
          <w:sz w:val="24"/>
          <w:szCs w:val="24"/>
        </w:rPr>
        <w:t xml:space="preserve">level </w:t>
      </w:r>
      <w:r w:rsidR="00812B4E" w:rsidRPr="00243FAF">
        <w:rPr>
          <w:rFonts w:ascii="Book Antiqua" w:hAnsi="Book Antiqua"/>
          <w:sz w:val="24"/>
          <w:szCs w:val="24"/>
        </w:rPr>
        <w:t>is</w:t>
      </w:r>
      <w:r w:rsidR="00EF01E8" w:rsidRPr="00243FAF">
        <w:rPr>
          <w:rFonts w:ascii="Book Antiqua" w:hAnsi="Book Antiqua"/>
          <w:sz w:val="24"/>
          <w:szCs w:val="24"/>
        </w:rPr>
        <w:t xml:space="preserve"> usually between</w:t>
      </w:r>
      <w:r w:rsidR="00812B4E" w:rsidRPr="00243FAF">
        <w:rPr>
          <w:rFonts w:ascii="Book Antiqua" w:hAnsi="Book Antiqua"/>
          <w:sz w:val="24"/>
          <w:szCs w:val="24"/>
        </w:rPr>
        <w:t xml:space="preserve"> 90</w:t>
      </w:r>
      <w:r w:rsidR="00D557BE" w:rsidRPr="00243FAF">
        <w:rPr>
          <w:rFonts w:ascii="Book Antiqua" w:hAnsi="Book Antiqua"/>
          <w:sz w:val="24"/>
          <w:szCs w:val="24"/>
        </w:rPr>
        <w:t>%–</w:t>
      </w:r>
      <w:r w:rsidR="00812B4E" w:rsidRPr="00243FAF">
        <w:rPr>
          <w:rFonts w:ascii="Book Antiqua" w:hAnsi="Book Antiqua"/>
          <w:sz w:val="24"/>
          <w:szCs w:val="24"/>
        </w:rPr>
        <w:t xml:space="preserve">99%, and it is possible that by the time </w:t>
      </w:r>
      <w:r w:rsidR="00D557BE" w:rsidRPr="00243FAF">
        <w:rPr>
          <w:rFonts w:ascii="Book Antiqua" w:hAnsi="Book Antiqua"/>
          <w:sz w:val="24"/>
          <w:szCs w:val="24"/>
        </w:rPr>
        <w:t xml:space="preserve">the </w:t>
      </w:r>
      <w:r w:rsidR="00812B4E" w:rsidRPr="00243FAF">
        <w:rPr>
          <w:rFonts w:ascii="Book Antiqua" w:hAnsi="Book Antiqua"/>
          <w:sz w:val="24"/>
          <w:szCs w:val="24"/>
        </w:rPr>
        <w:t xml:space="preserve">oxygen saturation decreases, the </w:t>
      </w:r>
      <w:r w:rsidR="006F519D" w:rsidRPr="00243FAF">
        <w:rPr>
          <w:rFonts w:ascii="Book Antiqua" w:hAnsi="Book Antiqua"/>
          <w:sz w:val="24"/>
          <w:szCs w:val="24"/>
        </w:rPr>
        <w:t>patient</w:t>
      </w:r>
      <w:r w:rsidR="00812B4E" w:rsidRPr="00243FAF">
        <w:rPr>
          <w:rFonts w:ascii="Book Antiqua" w:hAnsi="Book Antiqua"/>
          <w:sz w:val="24"/>
          <w:szCs w:val="24"/>
        </w:rPr>
        <w:t xml:space="preserve"> may </w:t>
      </w:r>
      <w:r w:rsidR="00EF01E8" w:rsidRPr="00243FAF">
        <w:rPr>
          <w:rFonts w:ascii="Book Antiqua" w:hAnsi="Book Antiqua"/>
          <w:sz w:val="24"/>
          <w:szCs w:val="24"/>
        </w:rPr>
        <w:t xml:space="preserve">have </w:t>
      </w:r>
      <w:r w:rsidR="00812B4E" w:rsidRPr="00243FAF">
        <w:rPr>
          <w:rFonts w:ascii="Book Antiqua" w:hAnsi="Book Antiqua"/>
          <w:sz w:val="24"/>
          <w:szCs w:val="24"/>
        </w:rPr>
        <w:t>enter</w:t>
      </w:r>
      <w:r w:rsidR="00EF01E8" w:rsidRPr="00243FAF">
        <w:rPr>
          <w:rFonts w:ascii="Book Antiqua" w:hAnsi="Book Antiqua"/>
          <w:sz w:val="24"/>
          <w:szCs w:val="24"/>
        </w:rPr>
        <w:t>ed</w:t>
      </w:r>
      <w:r w:rsidR="00812B4E" w:rsidRPr="00243FAF">
        <w:rPr>
          <w:rFonts w:ascii="Book Antiqua" w:hAnsi="Book Antiqua"/>
          <w:sz w:val="24"/>
          <w:szCs w:val="24"/>
        </w:rPr>
        <w:t xml:space="preserve"> a</w:t>
      </w:r>
      <w:r w:rsidR="006B41AD" w:rsidRPr="00243FAF">
        <w:rPr>
          <w:rFonts w:ascii="Book Antiqua" w:hAnsi="Book Antiqua"/>
          <w:sz w:val="24"/>
          <w:szCs w:val="24"/>
        </w:rPr>
        <w:t xml:space="preserve"> state of respiratory </w:t>
      </w:r>
      <w:proofErr w:type="gramStart"/>
      <w:r w:rsidR="006B41AD" w:rsidRPr="00243FAF">
        <w:rPr>
          <w:rFonts w:ascii="Book Antiqua" w:hAnsi="Book Antiqua"/>
          <w:sz w:val="24"/>
          <w:szCs w:val="24"/>
        </w:rPr>
        <w:t>arrest</w:t>
      </w:r>
      <w:r w:rsidR="003601F0" w:rsidRPr="00243FAF">
        <w:rPr>
          <w:rFonts w:ascii="Book Antiqua" w:hAnsi="Book Antiqua" w:cs="Times New Roman"/>
          <w:sz w:val="24"/>
          <w:szCs w:val="24"/>
          <w:vertAlign w:val="superscript"/>
        </w:rPr>
        <w:t>[</w:t>
      </w:r>
      <w:proofErr w:type="gramEnd"/>
      <w:r w:rsidR="003601F0" w:rsidRPr="00243FAF">
        <w:rPr>
          <w:rFonts w:ascii="Book Antiqua" w:hAnsi="Book Antiqua"/>
          <w:sz w:val="24"/>
          <w:szCs w:val="24"/>
          <w:vertAlign w:val="superscript"/>
        </w:rPr>
        <w:t>22-24</w:t>
      </w:r>
      <w:r w:rsidR="003601F0" w:rsidRPr="00243FAF">
        <w:rPr>
          <w:rFonts w:ascii="Book Antiqua" w:hAnsi="Book Antiqua" w:cs="Times New Roman"/>
          <w:sz w:val="24"/>
          <w:szCs w:val="24"/>
          <w:vertAlign w:val="superscript"/>
        </w:rPr>
        <w:t>]</w:t>
      </w:r>
      <w:r w:rsidR="00D557BE" w:rsidRPr="00243FAF">
        <w:rPr>
          <w:rFonts w:ascii="Book Antiqua" w:hAnsi="Book Antiqua"/>
          <w:sz w:val="24"/>
          <w:szCs w:val="24"/>
        </w:rPr>
        <w:t>.</w:t>
      </w:r>
      <w:r w:rsidR="003601F0" w:rsidRPr="00243FAF">
        <w:rPr>
          <w:rFonts w:ascii="Book Antiqua" w:hAnsi="Book Antiqua" w:cs="Times New Roman"/>
          <w:sz w:val="24"/>
          <w:szCs w:val="24"/>
          <w:vertAlign w:val="superscript"/>
        </w:rPr>
        <w:t xml:space="preserve"> </w:t>
      </w:r>
      <w:r w:rsidR="00EF01E8" w:rsidRPr="00243FAF">
        <w:rPr>
          <w:rFonts w:ascii="Book Antiqua" w:hAnsi="Book Antiqua"/>
          <w:sz w:val="24"/>
          <w:szCs w:val="24"/>
        </w:rPr>
        <w:t>Importantly, c</w:t>
      </w:r>
      <w:r w:rsidR="00812B4E" w:rsidRPr="00243FAF">
        <w:rPr>
          <w:rFonts w:ascii="Book Antiqua" w:hAnsi="Book Antiqua"/>
          <w:sz w:val="24"/>
          <w:szCs w:val="24"/>
        </w:rPr>
        <w:t xml:space="preserve">ardiac arrest usually occurs 4-5 </w:t>
      </w:r>
      <w:r w:rsidR="006065C1" w:rsidRPr="00243FAF">
        <w:rPr>
          <w:rFonts w:ascii="Book Antiqua" w:eastAsia="SimSun" w:hAnsi="Book Antiqua"/>
          <w:sz w:val="24"/>
          <w:szCs w:val="24"/>
          <w:lang w:eastAsia="zh-CN"/>
        </w:rPr>
        <w:t>min</w:t>
      </w:r>
      <w:r w:rsidR="00812B4E" w:rsidRPr="00243FAF">
        <w:rPr>
          <w:rFonts w:ascii="Book Antiqua" w:hAnsi="Book Antiqua"/>
          <w:sz w:val="24"/>
          <w:szCs w:val="24"/>
        </w:rPr>
        <w:t xml:space="preserve"> after respiratory arrest, with a gap of only 1-2 </w:t>
      </w:r>
      <w:r w:rsidR="006065C1" w:rsidRPr="00243FAF">
        <w:rPr>
          <w:rFonts w:ascii="Book Antiqua" w:eastAsia="SimSun" w:hAnsi="Book Antiqua"/>
          <w:sz w:val="24"/>
          <w:szCs w:val="24"/>
          <w:lang w:eastAsia="zh-CN"/>
        </w:rPr>
        <w:t>min</w:t>
      </w:r>
      <w:r w:rsidR="00812B4E" w:rsidRPr="00243FAF">
        <w:rPr>
          <w:rFonts w:ascii="Book Antiqua" w:hAnsi="Book Antiqua"/>
          <w:sz w:val="24"/>
          <w:szCs w:val="24"/>
        </w:rPr>
        <w:t xml:space="preserve"> </w:t>
      </w:r>
      <w:r w:rsidR="00AB7BB5" w:rsidRPr="00243FAF">
        <w:rPr>
          <w:rFonts w:ascii="Book Antiqua" w:hAnsi="Book Antiqua"/>
          <w:sz w:val="24"/>
          <w:szCs w:val="24"/>
        </w:rPr>
        <w:t>between</w:t>
      </w:r>
      <w:r w:rsidR="00812B4E" w:rsidRPr="00243FAF">
        <w:rPr>
          <w:rFonts w:ascii="Book Antiqua" w:hAnsi="Book Antiqua"/>
          <w:sz w:val="24"/>
          <w:szCs w:val="24"/>
        </w:rPr>
        <w:t xml:space="preserve"> </w:t>
      </w:r>
      <w:r w:rsidR="00BC7C11" w:rsidRPr="00243FAF">
        <w:rPr>
          <w:rFonts w:ascii="Book Antiqua" w:hAnsi="Book Antiqua"/>
          <w:sz w:val="24"/>
          <w:szCs w:val="24"/>
        </w:rPr>
        <w:t xml:space="preserve">the </w:t>
      </w:r>
      <w:r w:rsidR="00812B4E" w:rsidRPr="00243FAF">
        <w:rPr>
          <w:rFonts w:ascii="Book Antiqua" w:hAnsi="Book Antiqua"/>
          <w:sz w:val="24"/>
          <w:szCs w:val="24"/>
        </w:rPr>
        <w:t xml:space="preserve">decrease in </w:t>
      </w:r>
      <w:r w:rsidR="00600673" w:rsidRPr="00243FAF">
        <w:rPr>
          <w:rFonts w:ascii="Book Antiqua" w:hAnsi="Book Antiqua"/>
          <w:sz w:val="24"/>
          <w:szCs w:val="24"/>
        </w:rPr>
        <w:t>SaO2</w:t>
      </w:r>
      <w:r w:rsidR="00812B4E" w:rsidRPr="00243FAF">
        <w:rPr>
          <w:rFonts w:ascii="Book Antiqua" w:hAnsi="Book Antiqua"/>
          <w:sz w:val="24"/>
          <w:szCs w:val="24"/>
        </w:rPr>
        <w:t xml:space="preserve"> </w:t>
      </w:r>
      <w:r w:rsidR="00AB7BB5" w:rsidRPr="00243FAF">
        <w:rPr>
          <w:rFonts w:ascii="Book Antiqua" w:hAnsi="Book Antiqua"/>
          <w:sz w:val="24"/>
          <w:szCs w:val="24"/>
        </w:rPr>
        <w:t>and the</w:t>
      </w:r>
      <w:r w:rsidR="00812B4E" w:rsidRPr="00243FAF">
        <w:rPr>
          <w:rFonts w:ascii="Book Antiqua" w:hAnsi="Book Antiqua"/>
          <w:sz w:val="24"/>
          <w:szCs w:val="24"/>
        </w:rPr>
        <w:t xml:space="preserve"> occurrence of cardiac arrest. Thus, the key to safely performing endoscopy </w:t>
      </w:r>
      <w:r w:rsidR="00AB7BB5" w:rsidRPr="00243FAF">
        <w:rPr>
          <w:rFonts w:ascii="Book Antiqua" w:hAnsi="Book Antiqua"/>
          <w:sz w:val="24"/>
          <w:szCs w:val="24"/>
        </w:rPr>
        <w:t>in</w:t>
      </w:r>
      <w:r w:rsidR="00812B4E" w:rsidRPr="00243FAF">
        <w:rPr>
          <w:rFonts w:ascii="Book Antiqua" w:hAnsi="Book Antiqua"/>
          <w:sz w:val="24"/>
          <w:szCs w:val="24"/>
        </w:rPr>
        <w:t xml:space="preserve"> </w:t>
      </w:r>
      <w:r w:rsidR="004E036C" w:rsidRPr="00243FAF">
        <w:rPr>
          <w:rFonts w:ascii="Book Antiqua" w:hAnsi="Book Antiqua"/>
          <w:sz w:val="24"/>
          <w:szCs w:val="24"/>
        </w:rPr>
        <w:t>patient</w:t>
      </w:r>
      <w:r w:rsidR="00AB7BB5" w:rsidRPr="00243FAF">
        <w:rPr>
          <w:rFonts w:ascii="Book Antiqua" w:hAnsi="Book Antiqua"/>
          <w:sz w:val="24"/>
          <w:szCs w:val="24"/>
        </w:rPr>
        <w:t>s</w:t>
      </w:r>
      <w:r w:rsidR="00812B4E" w:rsidRPr="00243FAF">
        <w:rPr>
          <w:rFonts w:ascii="Book Antiqua" w:hAnsi="Book Antiqua"/>
          <w:sz w:val="24"/>
          <w:szCs w:val="24"/>
        </w:rPr>
        <w:t xml:space="preserve"> under deep sedation is to quickly detect and </w:t>
      </w:r>
      <w:r w:rsidR="00AB7BB5" w:rsidRPr="00243FAF">
        <w:rPr>
          <w:rFonts w:ascii="Book Antiqua" w:hAnsi="Book Antiqua"/>
          <w:sz w:val="24"/>
          <w:szCs w:val="24"/>
        </w:rPr>
        <w:t xml:space="preserve">address </w:t>
      </w:r>
      <w:r w:rsidR="00812B4E" w:rsidRPr="00243FAF">
        <w:rPr>
          <w:rFonts w:ascii="Book Antiqua" w:hAnsi="Book Antiqua"/>
          <w:sz w:val="24"/>
          <w:szCs w:val="24"/>
        </w:rPr>
        <w:t xml:space="preserve">respiratory disturbances. </w:t>
      </w:r>
      <w:r w:rsidR="00BC7C11" w:rsidRPr="00243FAF">
        <w:rPr>
          <w:rFonts w:ascii="Book Antiqua" w:hAnsi="Book Antiqua"/>
          <w:sz w:val="24"/>
          <w:szCs w:val="24"/>
        </w:rPr>
        <w:t>Finally</w:t>
      </w:r>
      <w:r w:rsidR="00AB7BB5" w:rsidRPr="00243FAF">
        <w:rPr>
          <w:rFonts w:ascii="Book Antiqua" w:hAnsi="Book Antiqua"/>
          <w:sz w:val="24"/>
          <w:szCs w:val="24"/>
        </w:rPr>
        <w:t xml:space="preserve">, </w:t>
      </w:r>
      <w:r w:rsidR="00BC7C11" w:rsidRPr="00243FAF">
        <w:rPr>
          <w:rFonts w:ascii="Book Antiqua" w:hAnsi="Book Antiqua"/>
          <w:sz w:val="24"/>
          <w:szCs w:val="24"/>
        </w:rPr>
        <w:t xml:space="preserve">the fact </w:t>
      </w:r>
      <w:r w:rsidR="00812B4E" w:rsidRPr="00243FAF">
        <w:rPr>
          <w:rFonts w:ascii="Book Antiqua" w:hAnsi="Book Antiqua"/>
          <w:sz w:val="24"/>
          <w:szCs w:val="24"/>
        </w:rPr>
        <w:t>that PSG can detect respirator</w:t>
      </w:r>
      <w:r w:rsidR="0057525E" w:rsidRPr="00243FAF">
        <w:rPr>
          <w:rFonts w:ascii="Book Antiqua" w:hAnsi="Book Antiqua"/>
          <w:sz w:val="24"/>
          <w:szCs w:val="24"/>
        </w:rPr>
        <w:t>y disturbances approximately 107.4</w:t>
      </w:r>
      <w:r w:rsidR="00812B4E" w:rsidRPr="00243FAF">
        <w:rPr>
          <w:rFonts w:ascii="Book Antiqua" w:hAnsi="Book Antiqua"/>
          <w:sz w:val="24"/>
          <w:szCs w:val="24"/>
        </w:rPr>
        <w:t xml:space="preserve"> </w:t>
      </w:r>
      <w:r w:rsidR="00314688" w:rsidRPr="00243FAF">
        <w:rPr>
          <w:rFonts w:ascii="Book Antiqua" w:eastAsia="SimSun" w:hAnsi="Book Antiqua"/>
          <w:sz w:val="24"/>
          <w:szCs w:val="24"/>
          <w:lang w:eastAsia="zh-CN"/>
        </w:rPr>
        <w:t>s</w:t>
      </w:r>
      <w:r w:rsidR="00812B4E" w:rsidRPr="00243FAF">
        <w:rPr>
          <w:rFonts w:ascii="Book Antiqua" w:hAnsi="Book Antiqua"/>
          <w:sz w:val="24"/>
          <w:szCs w:val="24"/>
        </w:rPr>
        <w:t xml:space="preserve"> before the </w:t>
      </w:r>
      <w:r w:rsidRPr="00243FAF">
        <w:rPr>
          <w:rFonts w:ascii="Book Antiqua" w:hAnsi="Book Antiqua"/>
          <w:sz w:val="24"/>
          <w:szCs w:val="24"/>
        </w:rPr>
        <w:t>decrease</w:t>
      </w:r>
      <w:r w:rsidR="00AB7BB5" w:rsidRPr="00243FAF">
        <w:rPr>
          <w:rFonts w:ascii="Book Antiqua" w:hAnsi="Book Antiqua"/>
          <w:sz w:val="24"/>
          <w:szCs w:val="24"/>
        </w:rPr>
        <w:t xml:space="preserve"> in </w:t>
      </w:r>
      <w:r w:rsidR="00812B4E" w:rsidRPr="00243FAF">
        <w:rPr>
          <w:rFonts w:ascii="Book Antiqua" w:hAnsi="Book Antiqua"/>
          <w:sz w:val="24"/>
          <w:szCs w:val="24"/>
        </w:rPr>
        <w:t>oxygen saturation</w:t>
      </w:r>
      <w:r w:rsidRPr="00243FAF">
        <w:rPr>
          <w:rFonts w:ascii="Book Antiqua" w:hAnsi="Book Antiqua"/>
          <w:sz w:val="24"/>
          <w:szCs w:val="24"/>
        </w:rPr>
        <w:t xml:space="preserve"> is </w:t>
      </w:r>
      <w:r w:rsidR="00BC7C11" w:rsidRPr="00243FAF">
        <w:rPr>
          <w:rFonts w:ascii="Book Antiqua" w:hAnsi="Book Antiqua"/>
          <w:sz w:val="24"/>
          <w:szCs w:val="24"/>
        </w:rPr>
        <w:t>important</w:t>
      </w:r>
      <w:r w:rsidR="00812B4E" w:rsidRPr="00243FAF">
        <w:rPr>
          <w:rFonts w:ascii="Book Antiqua" w:hAnsi="Book Antiqua"/>
          <w:sz w:val="24"/>
          <w:szCs w:val="24"/>
        </w:rPr>
        <w:t xml:space="preserve">. </w:t>
      </w:r>
      <w:r w:rsidR="00337D27" w:rsidRPr="00243FAF">
        <w:rPr>
          <w:rFonts w:ascii="Book Antiqua" w:hAnsi="Book Antiqua"/>
          <w:sz w:val="24"/>
          <w:szCs w:val="24"/>
        </w:rPr>
        <w:t>Therefore</w:t>
      </w:r>
      <w:r w:rsidR="00812B4E" w:rsidRPr="00243FAF">
        <w:rPr>
          <w:rFonts w:ascii="Book Antiqua" w:hAnsi="Book Antiqua"/>
          <w:sz w:val="24"/>
          <w:szCs w:val="24"/>
        </w:rPr>
        <w:t xml:space="preserve">, </w:t>
      </w:r>
      <w:r w:rsidR="004B4423" w:rsidRPr="00243FAF">
        <w:rPr>
          <w:rFonts w:ascii="Book Antiqua" w:hAnsi="Book Antiqua"/>
          <w:sz w:val="24"/>
          <w:szCs w:val="24"/>
        </w:rPr>
        <w:t xml:space="preserve">in </w:t>
      </w:r>
      <w:r w:rsidR="00812B4E" w:rsidRPr="00243FAF">
        <w:rPr>
          <w:rFonts w:ascii="Book Antiqua" w:hAnsi="Book Antiqua"/>
          <w:sz w:val="24"/>
          <w:szCs w:val="24"/>
        </w:rPr>
        <w:t xml:space="preserve">procedures performed with the </w:t>
      </w:r>
      <w:r w:rsidR="004E036C" w:rsidRPr="00243FAF">
        <w:rPr>
          <w:rFonts w:ascii="Book Antiqua" w:hAnsi="Book Antiqua"/>
          <w:sz w:val="24"/>
          <w:szCs w:val="24"/>
        </w:rPr>
        <w:t>patient</w:t>
      </w:r>
      <w:r w:rsidR="00812B4E" w:rsidRPr="00243FAF">
        <w:rPr>
          <w:rFonts w:ascii="Book Antiqua" w:hAnsi="Book Antiqua"/>
          <w:sz w:val="24"/>
          <w:szCs w:val="24"/>
        </w:rPr>
        <w:t xml:space="preserve"> under sedation, real-time respiration monitoring</w:t>
      </w:r>
      <w:r w:rsidR="003A0C4F" w:rsidRPr="00243FAF">
        <w:rPr>
          <w:rFonts w:ascii="Book Antiqua" w:hAnsi="Book Antiqua"/>
          <w:sz w:val="24"/>
          <w:szCs w:val="24"/>
        </w:rPr>
        <w:t>,</w:t>
      </w:r>
      <w:r w:rsidR="00812B4E" w:rsidRPr="00243FAF">
        <w:rPr>
          <w:rFonts w:ascii="Book Antiqua" w:hAnsi="Book Antiqua"/>
          <w:sz w:val="24"/>
          <w:szCs w:val="24"/>
        </w:rPr>
        <w:t xml:space="preserve"> such as </w:t>
      </w:r>
      <w:r w:rsidR="00BC7C11" w:rsidRPr="00243FAF">
        <w:rPr>
          <w:rFonts w:ascii="Book Antiqua" w:hAnsi="Book Antiqua"/>
          <w:sz w:val="24"/>
          <w:szCs w:val="24"/>
        </w:rPr>
        <w:t xml:space="preserve">using </w:t>
      </w:r>
      <w:r w:rsidR="00812B4E" w:rsidRPr="00243FAF">
        <w:rPr>
          <w:rFonts w:ascii="Book Antiqua" w:hAnsi="Book Antiqua"/>
          <w:sz w:val="24"/>
          <w:szCs w:val="24"/>
        </w:rPr>
        <w:t>PSG based on respiration management for general anesthesia</w:t>
      </w:r>
      <w:r w:rsidR="00640123" w:rsidRPr="00243FAF">
        <w:rPr>
          <w:rFonts w:ascii="Book Antiqua" w:hAnsi="Book Antiqua"/>
          <w:sz w:val="24"/>
          <w:szCs w:val="24"/>
        </w:rPr>
        <w:t>,</w:t>
      </w:r>
      <w:r w:rsidR="00812B4E" w:rsidRPr="00243FAF">
        <w:rPr>
          <w:rFonts w:ascii="Book Antiqua" w:hAnsi="Book Antiqua"/>
          <w:sz w:val="24"/>
          <w:szCs w:val="24"/>
        </w:rPr>
        <w:t xml:space="preserve"> is considered necessary.</w:t>
      </w:r>
    </w:p>
    <w:p w14:paraId="1B671B75" w14:textId="77777777" w:rsidR="00265E57" w:rsidRPr="00243FAF" w:rsidRDefault="00265E57" w:rsidP="00243FAF">
      <w:pPr>
        <w:spacing w:line="360" w:lineRule="auto"/>
        <w:ind w:firstLineChars="100" w:firstLine="240"/>
        <w:rPr>
          <w:rFonts w:ascii="Book Antiqua" w:eastAsia="SimSun" w:hAnsi="Book Antiqua"/>
          <w:sz w:val="24"/>
          <w:szCs w:val="24"/>
          <w:lang w:eastAsia="zh-CN"/>
        </w:rPr>
      </w:pPr>
    </w:p>
    <w:p w14:paraId="76B11BB6" w14:textId="37046B13" w:rsidR="002115A1" w:rsidRPr="00243FAF" w:rsidRDefault="00552A12" w:rsidP="00243FAF">
      <w:pPr>
        <w:spacing w:line="360" w:lineRule="auto"/>
        <w:rPr>
          <w:rFonts w:ascii="Book Antiqua" w:hAnsi="Book Antiqua"/>
          <w:b/>
          <w:i/>
          <w:sz w:val="24"/>
          <w:szCs w:val="24"/>
        </w:rPr>
      </w:pPr>
      <w:r w:rsidRPr="00243FAF">
        <w:rPr>
          <w:rFonts w:ascii="Book Antiqua" w:hAnsi="Book Antiqua"/>
          <w:b/>
          <w:i/>
          <w:sz w:val="24"/>
          <w:szCs w:val="24"/>
        </w:rPr>
        <w:t>Study l</w:t>
      </w:r>
      <w:r w:rsidR="002115A1" w:rsidRPr="00243FAF">
        <w:rPr>
          <w:rFonts w:ascii="Book Antiqua" w:hAnsi="Book Antiqua"/>
          <w:b/>
          <w:i/>
          <w:sz w:val="24"/>
          <w:szCs w:val="24"/>
        </w:rPr>
        <w:t>imitations</w:t>
      </w:r>
    </w:p>
    <w:p w14:paraId="544DCE8D" w14:textId="13E31146" w:rsidR="003601F0" w:rsidRPr="00243FAF" w:rsidRDefault="002115A1" w:rsidP="00243FAF">
      <w:pPr>
        <w:spacing w:line="360" w:lineRule="auto"/>
        <w:rPr>
          <w:rFonts w:ascii="Book Antiqua" w:eastAsia="SimSun" w:hAnsi="Book Antiqua"/>
          <w:sz w:val="24"/>
          <w:szCs w:val="24"/>
          <w:lang w:eastAsia="zh-CN"/>
        </w:rPr>
      </w:pPr>
      <w:r w:rsidRPr="00243FAF">
        <w:rPr>
          <w:rFonts w:ascii="Book Antiqua" w:hAnsi="Book Antiqua"/>
          <w:sz w:val="24"/>
          <w:szCs w:val="24"/>
        </w:rPr>
        <w:t xml:space="preserve">There are several limitations in this study. First, the sample size is small and </w:t>
      </w:r>
      <w:r w:rsidR="00213461" w:rsidRPr="00243FAF">
        <w:rPr>
          <w:rFonts w:ascii="Book Antiqua" w:hAnsi="Book Antiqua"/>
          <w:sz w:val="24"/>
          <w:szCs w:val="24"/>
        </w:rPr>
        <w:t xml:space="preserve">the </w:t>
      </w:r>
      <w:r w:rsidRPr="00243FAF">
        <w:rPr>
          <w:rFonts w:ascii="Book Antiqua" w:hAnsi="Book Antiqua"/>
          <w:sz w:val="24"/>
          <w:szCs w:val="24"/>
        </w:rPr>
        <w:t xml:space="preserve">patient </w:t>
      </w:r>
      <w:r w:rsidRPr="00243FAF">
        <w:rPr>
          <w:rFonts w:ascii="Book Antiqua" w:hAnsi="Book Antiqua"/>
          <w:color w:val="000000" w:themeColor="text1"/>
          <w:sz w:val="24"/>
          <w:szCs w:val="24"/>
        </w:rPr>
        <w:t>population is limited to the elderl</w:t>
      </w:r>
      <w:r w:rsidR="00213461" w:rsidRPr="00243FAF">
        <w:rPr>
          <w:rFonts w:ascii="Book Antiqua" w:hAnsi="Book Antiqua"/>
          <w:color w:val="000000" w:themeColor="text1"/>
          <w:sz w:val="24"/>
          <w:szCs w:val="24"/>
        </w:rPr>
        <w:t>y; thus</w:t>
      </w:r>
      <w:r w:rsidR="00552A12" w:rsidRPr="00243FAF">
        <w:rPr>
          <w:rFonts w:ascii="Book Antiqua" w:hAnsi="Book Antiqua"/>
          <w:color w:val="000000" w:themeColor="text1"/>
          <w:sz w:val="24"/>
          <w:szCs w:val="24"/>
        </w:rPr>
        <w:t>,</w:t>
      </w:r>
      <w:r w:rsidRPr="00243FAF">
        <w:rPr>
          <w:rFonts w:ascii="Book Antiqua" w:hAnsi="Book Antiqua"/>
          <w:color w:val="000000" w:themeColor="text1"/>
          <w:sz w:val="24"/>
          <w:szCs w:val="24"/>
        </w:rPr>
        <w:t xml:space="preserve"> generaliz</w:t>
      </w:r>
      <w:r w:rsidR="00552A12" w:rsidRPr="00243FAF">
        <w:rPr>
          <w:rFonts w:ascii="Book Antiqua" w:hAnsi="Book Antiqua"/>
          <w:color w:val="000000" w:themeColor="text1"/>
          <w:sz w:val="24"/>
          <w:szCs w:val="24"/>
        </w:rPr>
        <w:t>ing</w:t>
      </w:r>
      <w:r w:rsidRPr="00243FAF">
        <w:rPr>
          <w:rFonts w:ascii="Book Antiqua" w:hAnsi="Book Antiqua"/>
          <w:color w:val="000000" w:themeColor="text1"/>
          <w:sz w:val="24"/>
          <w:szCs w:val="24"/>
        </w:rPr>
        <w:t xml:space="preserve"> the findings </w:t>
      </w:r>
      <w:r w:rsidR="00213461" w:rsidRPr="00243FAF">
        <w:rPr>
          <w:rFonts w:ascii="Book Antiqua" w:hAnsi="Book Antiqua"/>
          <w:color w:val="000000" w:themeColor="text1"/>
          <w:sz w:val="24"/>
          <w:szCs w:val="24"/>
        </w:rPr>
        <w:t xml:space="preserve">presented here is </w:t>
      </w:r>
      <w:r w:rsidRPr="00243FAF">
        <w:rPr>
          <w:rFonts w:ascii="Book Antiqua" w:hAnsi="Book Antiqua"/>
          <w:color w:val="000000" w:themeColor="text1"/>
          <w:sz w:val="24"/>
          <w:szCs w:val="24"/>
        </w:rPr>
        <w:t xml:space="preserve">difficult. </w:t>
      </w:r>
      <w:r w:rsidR="005F5292" w:rsidRPr="00243FAF">
        <w:rPr>
          <w:rFonts w:ascii="Book Antiqua" w:hAnsi="Book Antiqua"/>
          <w:color w:val="000000" w:themeColor="text1"/>
          <w:sz w:val="24"/>
          <w:szCs w:val="24"/>
        </w:rPr>
        <w:t xml:space="preserve">Further randomized controlled trials need to be confirmed. </w:t>
      </w:r>
      <w:r w:rsidRPr="00243FAF">
        <w:rPr>
          <w:rFonts w:ascii="Book Antiqua" w:hAnsi="Book Antiqua"/>
          <w:color w:val="000000" w:themeColor="text1"/>
          <w:sz w:val="24"/>
          <w:szCs w:val="24"/>
        </w:rPr>
        <w:t xml:space="preserve">However, we believe that </w:t>
      </w:r>
      <w:r w:rsidR="00213461" w:rsidRPr="00243FAF">
        <w:rPr>
          <w:rFonts w:ascii="Book Antiqua" w:hAnsi="Book Antiqua"/>
          <w:color w:val="000000" w:themeColor="text1"/>
          <w:sz w:val="24"/>
          <w:szCs w:val="24"/>
        </w:rPr>
        <w:t xml:space="preserve">our </w:t>
      </w:r>
      <w:r w:rsidRPr="00243FAF">
        <w:rPr>
          <w:rFonts w:ascii="Book Antiqua" w:hAnsi="Book Antiqua"/>
          <w:color w:val="000000" w:themeColor="text1"/>
          <w:sz w:val="24"/>
          <w:szCs w:val="24"/>
        </w:rPr>
        <w:t xml:space="preserve">primary hypothesis </w:t>
      </w:r>
      <w:r w:rsidR="00213461" w:rsidRPr="00243FAF">
        <w:rPr>
          <w:rFonts w:ascii="Book Antiqua" w:hAnsi="Book Antiqua"/>
          <w:color w:val="000000" w:themeColor="text1"/>
          <w:sz w:val="24"/>
          <w:szCs w:val="24"/>
        </w:rPr>
        <w:t xml:space="preserve">has been </w:t>
      </w:r>
      <w:r w:rsidRPr="00243FAF">
        <w:rPr>
          <w:rFonts w:ascii="Book Antiqua" w:hAnsi="Book Antiqua"/>
          <w:color w:val="000000" w:themeColor="text1"/>
          <w:sz w:val="24"/>
          <w:szCs w:val="24"/>
        </w:rPr>
        <w:t xml:space="preserve">quantitatively tested using AHI rather than just </w:t>
      </w:r>
      <w:r w:rsidR="00552A12" w:rsidRPr="00243FAF">
        <w:rPr>
          <w:rFonts w:ascii="Book Antiqua" w:hAnsi="Book Antiqua"/>
          <w:color w:val="000000" w:themeColor="text1"/>
          <w:sz w:val="24"/>
          <w:szCs w:val="24"/>
        </w:rPr>
        <w:t xml:space="preserve">the </w:t>
      </w:r>
      <w:r w:rsidRPr="00243FAF">
        <w:rPr>
          <w:rFonts w:ascii="Book Antiqua" w:hAnsi="Book Antiqua"/>
          <w:color w:val="000000" w:themeColor="text1"/>
          <w:sz w:val="24"/>
          <w:szCs w:val="24"/>
        </w:rPr>
        <w:t xml:space="preserve">number of episodes during the sedation. </w:t>
      </w:r>
      <w:r w:rsidRPr="00243FAF">
        <w:rPr>
          <w:rFonts w:ascii="Book Antiqua" w:hAnsi="Book Antiqua"/>
          <w:sz w:val="24"/>
          <w:szCs w:val="24"/>
        </w:rPr>
        <w:t xml:space="preserve">Second, propofol sedation was performed by a trained </w:t>
      </w:r>
      <w:r w:rsidR="00DF2E7E" w:rsidRPr="00243FAF">
        <w:rPr>
          <w:rFonts w:ascii="Book Antiqua" w:hAnsi="Book Antiqua"/>
          <w:sz w:val="24"/>
          <w:szCs w:val="24"/>
        </w:rPr>
        <w:t xml:space="preserve">physician; however, he was not an </w:t>
      </w:r>
      <w:r w:rsidRPr="00243FAF">
        <w:rPr>
          <w:rFonts w:ascii="Book Antiqua" w:hAnsi="Book Antiqua"/>
          <w:sz w:val="24"/>
          <w:szCs w:val="24"/>
        </w:rPr>
        <w:t xml:space="preserve">anesthesiologist. Although </w:t>
      </w:r>
      <w:r w:rsidR="00DF2E7E" w:rsidRPr="00243FAF">
        <w:rPr>
          <w:rFonts w:ascii="Book Antiqua" w:hAnsi="Book Antiqua"/>
          <w:sz w:val="24"/>
          <w:szCs w:val="24"/>
        </w:rPr>
        <w:t xml:space="preserve">whether </w:t>
      </w:r>
      <w:r w:rsidR="00B23DD1" w:rsidRPr="00243FAF">
        <w:rPr>
          <w:rFonts w:ascii="Book Antiqua" w:hAnsi="Book Antiqua"/>
          <w:sz w:val="24"/>
          <w:szCs w:val="24"/>
        </w:rPr>
        <w:t xml:space="preserve">the </w:t>
      </w:r>
      <w:r w:rsidRPr="00243FAF">
        <w:rPr>
          <w:rFonts w:ascii="Book Antiqua" w:hAnsi="Book Antiqua"/>
          <w:sz w:val="24"/>
          <w:szCs w:val="24"/>
        </w:rPr>
        <w:t xml:space="preserve">involvement of </w:t>
      </w:r>
      <w:r w:rsidR="00B23DD1" w:rsidRPr="00243FAF">
        <w:rPr>
          <w:rFonts w:ascii="Book Antiqua" w:hAnsi="Book Antiqua"/>
          <w:sz w:val="24"/>
          <w:szCs w:val="24"/>
        </w:rPr>
        <w:t xml:space="preserve">an </w:t>
      </w:r>
      <w:r w:rsidRPr="00243FAF">
        <w:rPr>
          <w:rFonts w:ascii="Book Antiqua" w:hAnsi="Book Antiqua"/>
          <w:sz w:val="24"/>
          <w:szCs w:val="24"/>
        </w:rPr>
        <w:t>anesthesiologist increase</w:t>
      </w:r>
      <w:r w:rsidR="00B23DD1" w:rsidRPr="00243FAF">
        <w:rPr>
          <w:rFonts w:ascii="Book Antiqua" w:hAnsi="Book Antiqua"/>
          <w:sz w:val="24"/>
          <w:szCs w:val="24"/>
        </w:rPr>
        <w:t>s</w:t>
      </w:r>
      <w:r w:rsidRPr="00243FAF">
        <w:rPr>
          <w:rFonts w:ascii="Book Antiqua" w:hAnsi="Book Antiqua"/>
          <w:sz w:val="24"/>
          <w:szCs w:val="24"/>
        </w:rPr>
        <w:t xml:space="preserve"> </w:t>
      </w:r>
      <w:r w:rsidR="00B23DD1" w:rsidRPr="00243FAF">
        <w:rPr>
          <w:rFonts w:ascii="Book Antiqua" w:hAnsi="Book Antiqua"/>
          <w:sz w:val="24"/>
          <w:szCs w:val="24"/>
        </w:rPr>
        <w:t xml:space="preserve">the </w:t>
      </w:r>
      <w:r w:rsidRPr="00243FAF">
        <w:rPr>
          <w:rFonts w:ascii="Book Antiqua" w:hAnsi="Book Antiqua"/>
          <w:sz w:val="24"/>
          <w:szCs w:val="24"/>
        </w:rPr>
        <w:t xml:space="preserve">safety </w:t>
      </w:r>
      <w:r w:rsidR="00B23DD1" w:rsidRPr="00243FAF">
        <w:rPr>
          <w:rFonts w:ascii="Book Antiqua" w:hAnsi="Book Antiqua"/>
          <w:sz w:val="24"/>
          <w:szCs w:val="24"/>
        </w:rPr>
        <w:t xml:space="preserve">during </w:t>
      </w:r>
      <w:r w:rsidRPr="00243FAF">
        <w:rPr>
          <w:rFonts w:ascii="Book Antiqua" w:hAnsi="Book Antiqua"/>
          <w:sz w:val="24"/>
          <w:szCs w:val="24"/>
        </w:rPr>
        <w:t>sedation for GI endoscopy</w:t>
      </w:r>
      <w:r w:rsidR="00DF2E7E" w:rsidRPr="00243FAF">
        <w:rPr>
          <w:rFonts w:ascii="Book Antiqua" w:hAnsi="Book Antiqua"/>
          <w:sz w:val="24"/>
          <w:szCs w:val="24"/>
        </w:rPr>
        <w:t xml:space="preserve"> is </w:t>
      </w:r>
      <w:proofErr w:type="gramStart"/>
      <w:r w:rsidR="00DF2E7E" w:rsidRPr="00243FAF">
        <w:rPr>
          <w:rFonts w:ascii="Book Antiqua" w:hAnsi="Book Antiqua"/>
          <w:sz w:val="24"/>
          <w:szCs w:val="24"/>
        </w:rPr>
        <w:t>unknown</w:t>
      </w:r>
      <w:r w:rsidR="003601F0" w:rsidRPr="00243FAF">
        <w:rPr>
          <w:rFonts w:ascii="Book Antiqua" w:hAnsi="Book Antiqua" w:cs="Times New Roman"/>
          <w:sz w:val="24"/>
          <w:szCs w:val="24"/>
          <w:vertAlign w:val="superscript"/>
        </w:rPr>
        <w:t>[</w:t>
      </w:r>
      <w:proofErr w:type="gramEnd"/>
      <w:r w:rsidR="00427FFC" w:rsidRPr="00243FAF">
        <w:rPr>
          <w:rFonts w:ascii="Book Antiqua" w:hAnsi="Book Antiqua" w:cs="Times New Roman"/>
          <w:sz w:val="24"/>
          <w:szCs w:val="24"/>
          <w:vertAlign w:val="superscript"/>
        </w:rPr>
        <w:t>1,</w:t>
      </w:r>
      <w:r w:rsidR="00340598" w:rsidRPr="00243FAF">
        <w:rPr>
          <w:rFonts w:ascii="Book Antiqua" w:eastAsia="SimSun" w:hAnsi="Book Antiqua" w:cs="Times New Roman"/>
          <w:sz w:val="24"/>
          <w:szCs w:val="24"/>
          <w:vertAlign w:val="superscript"/>
          <w:lang w:eastAsia="zh-CN"/>
        </w:rPr>
        <w:t>10,</w:t>
      </w:r>
      <w:r w:rsidR="00427FFC" w:rsidRPr="00243FAF">
        <w:rPr>
          <w:rFonts w:ascii="Book Antiqua" w:hAnsi="Book Antiqua"/>
          <w:sz w:val="24"/>
          <w:szCs w:val="24"/>
          <w:vertAlign w:val="superscript"/>
        </w:rPr>
        <w:t>18,25</w:t>
      </w:r>
      <w:r w:rsidR="003601F0" w:rsidRPr="00243FAF">
        <w:rPr>
          <w:rFonts w:ascii="Book Antiqua" w:hAnsi="Book Antiqua" w:cs="Times New Roman"/>
          <w:sz w:val="24"/>
          <w:szCs w:val="24"/>
          <w:vertAlign w:val="superscript"/>
        </w:rPr>
        <w:t>]</w:t>
      </w:r>
      <w:r w:rsidR="00DF2E7E" w:rsidRPr="00243FAF">
        <w:rPr>
          <w:rFonts w:ascii="Book Antiqua" w:hAnsi="Book Antiqua"/>
          <w:sz w:val="24"/>
          <w:szCs w:val="24"/>
        </w:rPr>
        <w:t>,</w:t>
      </w:r>
      <w:r w:rsidR="003601F0" w:rsidRPr="00243FAF">
        <w:rPr>
          <w:rFonts w:ascii="Book Antiqua" w:hAnsi="Book Antiqua" w:cs="Times New Roman"/>
          <w:sz w:val="24"/>
          <w:szCs w:val="24"/>
          <w:vertAlign w:val="superscript"/>
        </w:rPr>
        <w:t xml:space="preserve"> </w:t>
      </w:r>
      <w:r w:rsidR="00493B92" w:rsidRPr="00243FAF">
        <w:rPr>
          <w:rFonts w:ascii="Book Antiqua" w:hAnsi="Book Antiqua"/>
          <w:sz w:val="24"/>
          <w:szCs w:val="24"/>
        </w:rPr>
        <w:t xml:space="preserve">we did </w:t>
      </w:r>
      <w:r w:rsidRPr="00243FAF">
        <w:rPr>
          <w:rFonts w:ascii="Book Antiqua" w:hAnsi="Book Antiqua"/>
          <w:sz w:val="24"/>
          <w:szCs w:val="24"/>
        </w:rPr>
        <w:t xml:space="preserve">not </w:t>
      </w:r>
      <w:r w:rsidR="00493B92" w:rsidRPr="00243FAF">
        <w:rPr>
          <w:rFonts w:ascii="Book Antiqua" w:hAnsi="Book Antiqua"/>
          <w:sz w:val="24"/>
          <w:szCs w:val="24"/>
        </w:rPr>
        <w:t xml:space="preserve">aim </w:t>
      </w:r>
      <w:r w:rsidRPr="00243FAF">
        <w:rPr>
          <w:rFonts w:ascii="Book Antiqua" w:hAnsi="Book Antiqua"/>
          <w:sz w:val="24"/>
          <w:szCs w:val="24"/>
        </w:rPr>
        <w:t xml:space="preserve">to test </w:t>
      </w:r>
      <w:r w:rsidR="00B23DD1" w:rsidRPr="00243FAF">
        <w:rPr>
          <w:rFonts w:ascii="Book Antiqua" w:hAnsi="Book Antiqua"/>
          <w:sz w:val="24"/>
          <w:szCs w:val="24"/>
        </w:rPr>
        <w:t xml:space="preserve">the </w:t>
      </w:r>
      <w:r w:rsidRPr="00243FAF">
        <w:rPr>
          <w:rFonts w:ascii="Book Antiqua" w:hAnsi="Book Antiqua"/>
          <w:sz w:val="24"/>
          <w:szCs w:val="24"/>
        </w:rPr>
        <w:t xml:space="preserve">safety of </w:t>
      </w:r>
      <w:proofErr w:type="spellStart"/>
      <w:r w:rsidRPr="00243FAF">
        <w:rPr>
          <w:rFonts w:ascii="Book Antiqua" w:hAnsi="Book Antiqua"/>
          <w:sz w:val="24"/>
          <w:szCs w:val="24"/>
        </w:rPr>
        <w:t>propofol</w:t>
      </w:r>
      <w:proofErr w:type="spellEnd"/>
      <w:r w:rsidRPr="00243FAF">
        <w:rPr>
          <w:rFonts w:ascii="Book Antiqua" w:hAnsi="Book Antiqua"/>
          <w:sz w:val="24"/>
          <w:szCs w:val="24"/>
        </w:rPr>
        <w:t xml:space="preserve"> sedation. </w:t>
      </w:r>
      <w:r w:rsidR="005065A8" w:rsidRPr="00243FAF">
        <w:rPr>
          <w:rFonts w:ascii="Book Antiqua" w:hAnsi="Book Antiqua"/>
          <w:sz w:val="24"/>
          <w:szCs w:val="24"/>
        </w:rPr>
        <w:t xml:space="preserve">However, </w:t>
      </w:r>
      <w:r w:rsidR="009A1D72" w:rsidRPr="00243FAF">
        <w:rPr>
          <w:rFonts w:ascii="Book Antiqua" w:hAnsi="Book Antiqua"/>
          <w:sz w:val="24"/>
          <w:szCs w:val="24"/>
        </w:rPr>
        <w:t>i</w:t>
      </w:r>
      <w:r w:rsidR="005065A8" w:rsidRPr="00243FAF">
        <w:rPr>
          <w:rFonts w:ascii="Book Antiqua" w:hAnsi="Book Antiqua"/>
          <w:sz w:val="24"/>
          <w:szCs w:val="24"/>
        </w:rPr>
        <w:t xml:space="preserve">t was actually difficult to keep the patient's Ramsey score at all times during ESD. The depth of sedation may have influenced the outcome. </w:t>
      </w:r>
      <w:r w:rsidRPr="00243FAF">
        <w:rPr>
          <w:rFonts w:ascii="Book Antiqua" w:hAnsi="Book Antiqua"/>
          <w:sz w:val="24"/>
          <w:szCs w:val="24"/>
        </w:rPr>
        <w:t xml:space="preserve">Third, this study did not assess </w:t>
      </w:r>
      <w:r w:rsidR="00EB7655" w:rsidRPr="00243FAF">
        <w:rPr>
          <w:rFonts w:ascii="Book Antiqua" w:hAnsi="Book Antiqua"/>
          <w:sz w:val="24"/>
          <w:szCs w:val="24"/>
        </w:rPr>
        <w:t xml:space="preserve">in detail </w:t>
      </w:r>
      <w:r w:rsidRPr="00243FAF">
        <w:rPr>
          <w:rFonts w:ascii="Book Antiqua" w:hAnsi="Book Antiqua"/>
          <w:sz w:val="24"/>
          <w:szCs w:val="24"/>
        </w:rPr>
        <w:t xml:space="preserve">patient risks for developing upper airway obstruction </w:t>
      </w:r>
      <w:r w:rsidR="00EB7655" w:rsidRPr="00243FAF">
        <w:rPr>
          <w:rFonts w:ascii="Book Antiqua" w:hAnsi="Book Antiqua"/>
          <w:sz w:val="24"/>
          <w:szCs w:val="24"/>
        </w:rPr>
        <w:t xml:space="preserve">when </w:t>
      </w:r>
      <w:r w:rsidRPr="00243FAF">
        <w:rPr>
          <w:rFonts w:ascii="Book Antiqua" w:hAnsi="Book Antiqua"/>
          <w:sz w:val="24"/>
          <w:szCs w:val="24"/>
        </w:rPr>
        <w:t xml:space="preserve">unconscious. </w:t>
      </w:r>
      <w:r w:rsidR="00493B92" w:rsidRPr="00243FAF">
        <w:rPr>
          <w:rFonts w:ascii="Book Antiqua" w:hAnsi="Book Antiqua"/>
          <w:sz w:val="24"/>
          <w:szCs w:val="24"/>
        </w:rPr>
        <w:t>Particularly</w:t>
      </w:r>
      <w:r w:rsidRPr="00243FAF">
        <w:rPr>
          <w:rFonts w:ascii="Book Antiqua" w:hAnsi="Book Antiqua"/>
          <w:sz w:val="24"/>
          <w:szCs w:val="24"/>
        </w:rPr>
        <w:t xml:space="preserve">, the </w:t>
      </w:r>
      <w:r w:rsidR="00EC06CD" w:rsidRPr="00243FAF">
        <w:rPr>
          <w:rFonts w:ascii="Book Antiqua" w:hAnsi="Book Antiqua"/>
          <w:sz w:val="24"/>
          <w:szCs w:val="24"/>
        </w:rPr>
        <w:t xml:space="preserve">greater </w:t>
      </w:r>
      <w:r w:rsidRPr="00243FAF">
        <w:rPr>
          <w:rFonts w:ascii="Book Antiqua" w:hAnsi="Book Antiqua"/>
          <w:sz w:val="24"/>
          <w:szCs w:val="24"/>
        </w:rPr>
        <w:lastRenderedPageBreak/>
        <w:t>number of participants with obstructive sleep apnea might have increased the rate of respiratory disturbance with severe hypoxemia</w:t>
      </w:r>
      <w:r w:rsidR="009C6D4A" w:rsidRPr="00243FAF">
        <w:rPr>
          <w:rFonts w:ascii="Book Antiqua" w:hAnsi="Book Antiqua"/>
          <w:sz w:val="24"/>
          <w:szCs w:val="24"/>
        </w:rPr>
        <w:t>, and this aspect</w:t>
      </w:r>
      <w:r w:rsidRPr="00243FAF">
        <w:rPr>
          <w:rFonts w:ascii="Book Antiqua" w:hAnsi="Book Antiqua"/>
          <w:sz w:val="24"/>
          <w:szCs w:val="24"/>
        </w:rPr>
        <w:t xml:space="preserve"> should have been a</w:t>
      </w:r>
      <w:r w:rsidR="009C6D4A" w:rsidRPr="00243FAF">
        <w:rPr>
          <w:rFonts w:ascii="Book Antiqua" w:hAnsi="Book Antiqua"/>
          <w:sz w:val="24"/>
          <w:szCs w:val="24"/>
        </w:rPr>
        <w:t>ddressed</w:t>
      </w:r>
      <w:r w:rsidRPr="00243FAF">
        <w:rPr>
          <w:rFonts w:ascii="Book Antiqua" w:hAnsi="Book Antiqua"/>
          <w:sz w:val="24"/>
          <w:szCs w:val="24"/>
        </w:rPr>
        <w:t xml:space="preserve"> </w:t>
      </w:r>
      <w:r w:rsidR="00464312" w:rsidRPr="00243FAF">
        <w:rPr>
          <w:rFonts w:ascii="Book Antiqua" w:hAnsi="Book Antiqua"/>
          <w:sz w:val="24"/>
          <w:szCs w:val="24"/>
        </w:rPr>
        <w:t xml:space="preserve">before initiating </w:t>
      </w:r>
      <w:r w:rsidRPr="00243FAF">
        <w:rPr>
          <w:rFonts w:ascii="Book Antiqua" w:hAnsi="Book Antiqua"/>
          <w:sz w:val="24"/>
          <w:szCs w:val="24"/>
        </w:rPr>
        <w:t xml:space="preserve">the study. </w:t>
      </w:r>
      <w:r w:rsidR="00075B44" w:rsidRPr="00243FAF">
        <w:rPr>
          <w:rFonts w:ascii="Book Antiqua" w:hAnsi="Book Antiqua"/>
          <w:sz w:val="24"/>
          <w:szCs w:val="24"/>
        </w:rPr>
        <w:t>Thus, i</w:t>
      </w:r>
      <w:r w:rsidRPr="00243FAF">
        <w:rPr>
          <w:rFonts w:ascii="Book Antiqua" w:hAnsi="Book Antiqua"/>
          <w:sz w:val="24"/>
          <w:szCs w:val="24"/>
        </w:rPr>
        <w:t xml:space="preserve">t would be interesting to explore the differences </w:t>
      </w:r>
      <w:r w:rsidR="00075B44" w:rsidRPr="00243FAF">
        <w:rPr>
          <w:rFonts w:ascii="Book Antiqua" w:hAnsi="Book Antiqua"/>
          <w:sz w:val="24"/>
          <w:szCs w:val="24"/>
        </w:rPr>
        <w:t xml:space="preserve">in </w:t>
      </w:r>
      <w:r w:rsidRPr="00243FAF">
        <w:rPr>
          <w:rFonts w:ascii="Book Antiqua" w:hAnsi="Book Antiqua"/>
          <w:sz w:val="24"/>
          <w:szCs w:val="24"/>
        </w:rPr>
        <w:t xml:space="preserve">the nature of respiratory disturbances during sedation </w:t>
      </w:r>
      <w:r w:rsidR="00075B44" w:rsidRPr="00243FAF">
        <w:rPr>
          <w:rFonts w:ascii="Book Antiqua" w:hAnsi="Book Antiqua"/>
          <w:sz w:val="24"/>
          <w:szCs w:val="24"/>
        </w:rPr>
        <w:t xml:space="preserve">for GI endoscopy </w:t>
      </w:r>
      <w:r w:rsidRPr="00243FAF">
        <w:rPr>
          <w:rFonts w:ascii="Book Antiqua" w:hAnsi="Book Antiqua"/>
          <w:sz w:val="24"/>
          <w:szCs w:val="24"/>
        </w:rPr>
        <w:t xml:space="preserve">between patients with and without obstructive sleep </w:t>
      </w:r>
      <w:proofErr w:type="gramStart"/>
      <w:r w:rsidRPr="00243FAF">
        <w:rPr>
          <w:rFonts w:ascii="Book Antiqua" w:hAnsi="Book Antiqua"/>
          <w:sz w:val="24"/>
          <w:szCs w:val="24"/>
        </w:rPr>
        <w:t>apnea</w:t>
      </w:r>
      <w:r w:rsidR="003601F0" w:rsidRPr="00243FAF">
        <w:rPr>
          <w:rFonts w:ascii="Book Antiqua" w:hAnsi="Book Antiqua" w:cs="Times New Roman"/>
          <w:sz w:val="24"/>
          <w:szCs w:val="24"/>
          <w:vertAlign w:val="superscript"/>
        </w:rPr>
        <w:t>[</w:t>
      </w:r>
      <w:proofErr w:type="gramEnd"/>
      <w:r w:rsidR="00340598" w:rsidRPr="00243FAF">
        <w:rPr>
          <w:rFonts w:ascii="Book Antiqua" w:eastAsia="SimSun" w:hAnsi="Book Antiqua"/>
          <w:sz w:val="24"/>
          <w:szCs w:val="24"/>
          <w:vertAlign w:val="superscript"/>
          <w:lang w:eastAsia="zh-CN"/>
        </w:rPr>
        <w:t>26</w:t>
      </w:r>
      <w:r w:rsidR="003601F0" w:rsidRPr="00243FAF">
        <w:rPr>
          <w:rFonts w:ascii="Book Antiqua" w:hAnsi="Book Antiqua" w:cs="Times New Roman"/>
          <w:sz w:val="24"/>
          <w:szCs w:val="24"/>
          <w:vertAlign w:val="superscript"/>
        </w:rPr>
        <w:t>]</w:t>
      </w:r>
      <w:r w:rsidR="00464312" w:rsidRPr="00243FAF">
        <w:rPr>
          <w:rFonts w:ascii="Book Antiqua" w:hAnsi="Book Antiqua"/>
          <w:sz w:val="24"/>
          <w:szCs w:val="24"/>
        </w:rPr>
        <w:t>.</w:t>
      </w:r>
    </w:p>
    <w:p w14:paraId="43742EBD" w14:textId="13367D6A" w:rsidR="00D11654" w:rsidRPr="00243FAF" w:rsidRDefault="002115A1" w:rsidP="00243FAF">
      <w:pPr>
        <w:spacing w:line="360" w:lineRule="auto"/>
        <w:ind w:firstLineChars="100" w:firstLine="240"/>
        <w:rPr>
          <w:rFonts w:ascii="Book Antiqua" w:hAnsi="Book Antiqua"/>
          <w:sz w:val="24"/>
          <w:szCs w:val="24"/>
        </w:rPr>
      </w:pPr>
      <w:r w:rsidRPr="00243FAF">
        <w:rPr>
          <w:rFonts w:ascii="Book Antiqua" w:hAnsi="Book Antiqua"/>
          <w:sz w:val="24"/>
          <w:szCs w:val="24"/>
        </w:rPr>
        <w:t xml:space="preserve">In conclusion, </w:t>
      </w:r>
      <w:r w:rsidR="00CA49FD" w:rsidRPr="00243FAF">
        <w:rPr>
          <w:rFonts w:ascii="Book Antiqua" w:hAnsi="Book Antiqua"/>
          <w:sz w:val="24"/>
          <w:szCs w:val="24"/>
        </w:rPr>
        <w:t xml:space="preserve">episodes of </w:t>
      </w:r>
      <w:r w:rsidRPr="00243FAF">
        <w:rPr>
          <w:rFonts w:ascii="Book Antiqua" w:hAnsi="Book Antiqua"/>
          <w:sz w:val="24"/>
          <w:szCs w:val="24"/>
        </w:rPr>
        <w:t xml:space="preserve">non-hypoxemic obstructive apnea and hypopnea, which are undetectable by pulse oximetry, are common in elderly patients undergoing ESD under </w:t>
      </w:r>
      <w:proofErr w:type="spellStart"/>
      <w:r w:rsidRPr="00243FAF">
        <w:rPr>
          <w:rFonts w:ascii="Book Antiqua" w:hAnsi="Book Antiqua"/>
          <w:sz w:val="24"/>
          <w:szCs w:val="24"/>
        </w:rPr>
        <w:t>propofol</w:t>
      </w:r>
      <w:proofErr w:type="spellEnd"/>
      <w:r w:rsidRPr="00243FAF">
        <w:rPr>
          <w:rFonts w:ascii="Book Antiqua" w:hAnsi="Book Antiqua"/>
          <w:sz w:val="24"/>
          <w:szCs w:val="24"/>
        </w:rPr>
        <w:t xml:space="preserve">-induced sedation. Careful respiratory monitoring </w:t>
      </w:r>
      <w:r w:rsidR="00CA49FD" w:rsidRPr="00243FAF">
        <w:rPr>
          <w:rFonts w:ascii="Book Antiqua" w:hAnsi="Book Antiqua"/>
          <w:sz w:val="24"/>
          <w:szCs w:val="24"/>
        </w:rPr>
        <w:t xml:space="preserve">using </w:t>
      </w:r>
      <w:r w:rsidRPr="00243FAF">
        <w:rPr>
          <w:rFonts w:ascii="Book Antiqua" w:hAnsi="Book Antiqua"/>
          <w:sz w:val="24"/>
          <w:szCs w:val="24"/>
        </w:rPr>
        <w:t>both pulse oximetry and nasal pressure monitor</w:t>
      </w:r>
      <w:r w:rsidR="00CA49FD" w:rsidRPr="00243FAF">
        <w:rPr>
          <w:rFonts w:ascii="Book Antiqua" w:hAnsi="Book Antiqua"/>
          <w:sz w:val="24"/>
          <w:szCs w:val="24"/>
        </w:rPr>
        <w:t>s</w:t>
      </w:r>
      <w:r w:rsidRPr="00243FAF">
        <w:rPr>
          <w:rFonts w:ascii="Book Antiqua" w:hAnsi="Book Antiqua"/>
          <w:sz w:val="24"/>
          <w:szCs w:val="24"/>
        </w:rPr>
        <w:t xml:space="preserve"> may be helpful for preventing critical cardio</w:t>
      </w:r>
      <w:r w:rsidR="000C54CD" w:rsidRPr="00243FAF">
        <w:rPr>
          <w:rFonts w:ascii="Book Antiqua" w:hAnsi="Book Antiqua"/>
          <w:sz w:val="24"/>
          <w:szCs w:val="24"/>
        </w:rPr>
        <w:t>respiratory</w:t>
      </w:r>
      <w:r w:rsidRPr="00243FAF">
        <w:rPr>
          <w:rFonts w:ascii="Book Antiqua" w:hAnsi="Book Antiqua"/>
          <w:sz w:val="24"/>
          <w:szCs w:val="24"/>
        </w:rPr>
        <w:t xml:space="preserve"> events during relatively deep sedation for advanced GI endoscopy.</w:t>
      </w:r>
    </w:p>
    <w:p w14:paraId="09B03615" w14:textId="77777777" w:rsidR="00AF702D" w:rsidRPr="00243FAF" w:rsidRDefault="00AF702D" w:rsidP="00243FAF">
      <w:pPr>
        <w:spacing w:line="360" w:lineRule="auto"/>
        <w:rPr>
          <w:rFonts w:ascii="Book Antiqua" w:eastAsia="SimSun" w:hAnsi="Book Antiqua" w:cs="Times New Roman"/>
          <w:sz w:val="24"/>
          <w:szCs w:val="24"/>
          <w:lang w:eastAsia="zh-CN"/>
        </w:rPr>
      </w:pPr>
    </w:p>
    <w:p w14:paraId="25B9FBFB" w14:textId="7E32ACC6" w:rsidR="00F97869" w:rsidRPr="00243FAF" w:rsidRDefault="00F97869" w:rsidP="00243FAF">
      <w:pPr>
        <w:spacing w:line="360" w:lineRule="auto"/>
        <w:rPr>
          <w:rFonts w:ascii="Book Antiqua" w:eastAsia="SimSun" w:hAnsi="Book Antiqua" w:cs="Times New Roman"/>
          <w:sz w:val="24"/>
          <w:szCs w:val="24"/>
          <w:lang w:eastAsia="zh-CN"/>
        </w:rPr>
      </w:pPr>
      <w:r w:rsidRPr="00243FAF">
        <w:rPr>
          <w:rFonts w:ascii="Book Antiqua" w:hAnsi="Book Antiqua" w:cs="Times New Roman"/>
          <w:b/>
          <w:sz w:val="24"/>
          <w:szCs w:val="24"/>
        </w:rPr>
        <w:t>ARTICLE HIGHLIGHTS</w:t>
      </w:r>
    </w:p>
    <w:p w14:paraId="6877120D" w14:textId="77777777" w:rsidR="00944A9F" w:rsidRPr="00243FAF" w:rsidRDefault="00944A9F" w:rsidP="00243FAF">
      <w:pPr>
        <w:spacing w:line="360" w:lineRule="auto"/>
        <w:rPr>
          <w:rFonts w:ascii="Book Antiqua" w:eastAsia="SimSun" w:hAnsi="Book Antiqua" w:cs="Times New Roman"/>
          <w:b/>
          <w:i/>
          <w:sz w:val="24"/>
          <w:szCs w:val="24"/>
          <w:lang w:eastAsia="zh-CN"/>
        </w:rPr>
      </w:pPr>
      <w:r w:rsidRPr="00243FAF">
        <w:rPr>
          <w:rFonts w:ascii="Book Antiqua" w:hAnsi="Book Antiqua" w:cs="Times New Roman"/>
          <w:b/>
          <w:i/>
          <w:sz w:val="24"/>
          <w:szCs w:val="24"/>
        </w:rPr>
        <w:t>Research background</w:t>
      </w:r>
    </w:p>
    <w:p w14:paraId="463D2D09" w14:textId="3AFC5E34" w:rsidR="00F97869" w:rsidRPr="00243FAF" w:rsidRDefault="00F97869" w:rsidP="00243FAF">
      <w:pPr>
        <w:spacing w:line="360" w:lineRule="auto"/>
        <w:rPr>
          <w:rFonts w:ascii="Book Antiqua" w:hAnsi="Book Antiqua" w:cs="Times New Roman"/>
          <w:sz w:val="24"/>
          <w:szCs w:val="24"/>
        </w:rPr>
      </w:pPr>
      <w:r w:rsidRPr="00243FAF">
        <w:rPr>
          <w:rFonts w:ascii="Book Antiqua" w:hAnsi="Book Antiqua" w:cs="Times New Roman"/>
          <w:sz w:val="24"/>
          <w:szCs w:val="24"/>
        </w:rPr>
        <w:t>Endoscopic treatments often take long time, however procedures are better tolerated in terms of patient satisfaction and safety when sedation is administered.</w:t>
      </w:r>
    </w:p>
    <w:p w14:paraId="33F584EB" w14:textId="77777777" w:rsidR="00F97869" w:rsidRPr="00243FAF" w:rsidRDefault="00F97869" w:rsidP="00243FAF">
      <w:pPr>
        <w:spacing w:line="360" w:lineRule="auto"/>
        <w:rPr>
          <w:rFonts w:ascii="Book Antiqua" w:hAnsi="Book Antiqua" w:cs="Times New Roman"/>
          <w:sz w:val="24"/>
          <w:szCs w:val="24"/>
        </w:rPr>
      </w:pPr>
    </w:p>
    <w:p w14:paraId="3B2D5C44" w14:textId="77777777" w:rsidR="00944A9F" w:rsidRPr="00243FAF" w:rsidRDefault="00944A9F" w:rsidP="00243FAF">
      <w:pPr>
        <w:spacing w:line="360" w:lineRule="auto"/>
        <w:rPr>
          <w:rFonts w:ascii="Book Antiqua" w:eastAsia="SimSun" w:hAnsi="Book Antiqua" w:cs="Times New Roman"/>
          <w:b/>
          <w:i/>
          <w:sz w:val="24"/>
          <w:szCs w:val="24"/>
          <w:lang w:eastAsia="zh-CN"/>
        </w:rPr>
      </w:pPr>
      <w:r w:rsidRPr="00243FAF">
        <w:rPr>
          <w:rFonts w:ascii="Book Antiqua" w:hAnsi="Book Antiqua" w:cs="Times New Roman"/>
          <w:b/>
          <w:i/>
          <w:sz w:val="24"/>
          <w:szCs w:val="24"/>
        </w:rPr>
        <w:t>Research motivation</w:t>
      </w:r>
    </w:p>
    <w:p w14:paraId="6CF8EC42" w14:textId="563974BE" w:rsidR="00F97869" w:rsidRPr="00243FAF" w:rsidRDefault="00F97869" w:rsidP="00243FAF">
      <w:pPr>
        <w:spacing w:line="360" w:lineRule="auto"/>
        <w:rPr>
          <w:rFonts w:ascii="Book Antiqua" w:hAnsi="Book Antiqua" w:cs="Times New Roman"/>
          <w:sz w:val="24"/>
          <w:szCs w:val="24"/>
        </w:rPr>
      </w:pPr>
      <w:r w:rsidRPr="00243FAF">
        <w:rPr>
          <w:rFonts w:ascii="Book Antiqua" w:hAnsi="Book Antiqua" w:cs="Times New Roman"/>
          <w:sz w:val="24"/>
          <w:szCs w:val="24"/>
        </w:rPr>
        <w:t>Recent guidelines on gastrointestinal endoscopy strongly recommend pulse oximetry and careful monitoring of breathing during sedation. But it is unclear as to how many non-critical respiratory disturbances occurred in addition to critical events.</w:t>
      </w:r>
    </w:p>
    <w:p w14:paraId="248C855B" w14:textId="77777777" w:rsidR="00F97869" w:rsidRPr="00243FAF" w:rsidRDefault="00F97869" w:rsidP="00243FAF">
      <w:pPr>
        <w:spacing w:line="360" w:lineRule="auto"/>
        <w:rPr>
          <w:rFonts w:ascii="Book Antiqua" w:hAnsi="Book Antiqua" w:cs="Times New Roman"/>
          <w:sz w:val="24"/>
          <w:szCs w:val="24"/>
        </w:rPr>
      </w:pPr>
    </w:p>
    <w:p w14:paraId="65C6EBD3" w14:textId="77777777" w:rsidR="00944A9F" w:rsidRPr="00243FAF" w:rsidRDefault="00944A9F" w:rsidP="00243FAF">
      <w:pPr>
        <w:spacing w:line="360" w:lineRule="auto"/>
        <w:rPr>
          <w:rFonts w:ascii="Book Antiqua" w:eastAsia="SimSun" w:hAnsi="Book Antiqua" w:cs="Times New Roman"/>
          <w:b/>
          <w:i/>
          <w:sz w:val="24"/>
          <w:szCs w:val="24"/>
          <w:lang w:eastAsia="zh-CN"/>
        </w:rPr>
      </w:pPr>
      <w:r w:rsidRPr="00243FAF">
        <w:rPr>
          <w:rFonts w:ascii="Book Antiqua" w:hAnsi="Book Antiqua" w:cs="Times New Roman"/>
          <w:b/>
          <w:i/>
          <w:sz w:val="24"/>
          <w:szCs w:val="24"/>
        </w:rPr>
        <w:t>Research objectives</w:t>
      </w:r>
    </w:p>
    <w:p w14:paraId="3DE4C4C2" w14:textId="1B51D851" w:rsidR="00F97869" w:rsidRPr="00243FAF" w:rsidRDefault="00F97869" w:rsidP="00243FAF">
      <w:pPr>
        <w:spacing w:line="360" w:lineRule="auto"/>
        <w:rPr>
          <w:rFonts w:ascii="Book Antiqua" w:hAnsi="Book Antiqua" w:cs="Times New Roman"/>
          <w:sz w:val="24"/>
          <w:szCs w:val="24"/>
        </w:rPr>
      </w:pPr>
      <w:r w:rsidRPr="00243FAF">
        <w:rPr>
          <w:rFonts w:ascii="Book Antiqua" w:hAnsi="Book Antiqua" w:cs="Times New Roman"/>
          <w:sz w:val="24"/>
          <w:szCs w:val="24"/>
        </w:rPr>
        <w:t>The objectives are to reveal that polysomnography (PSG) can accurately evaluate respiratory disturbance incidence during sedation for gastric endoscopic submucosal dissection (ESD) compare to pulse oximetry alone and to characterize breathing</w:t>
      </w:r>
      <w:r w:rsidR="00904D24" w:rsidRPr="00243FAF">
        <w:rPr>
          <w:rFonts w:ascii="Book Antiqua" w:hAnsi="Book Antiqua" w:cs="Times New Roman"/>
          <w:sz w:val="24"/>
          <w:szCs w:val="24"/>
        </w:rPr>
        <w:t xml:space="preserve"> patterns</w:t>
      </w:r>
      <w:r w:rsidRPr="00243FAF">
        <w:rPr>
          <w:rFonts w:ascii="Book Antiqua" w:hAnsi="Book Antiqua" w:cs="Times New Roman"/>
          <w:sz w:val="24"/>
          <w:szCs w:val="24"/>
        </w:rPr>
        <w:t>.</w:t>
      </w:r>
    </w:p>
    <w:p w14:paraId="0C5D1202" w14:textId="77777777" w:rsidR="00F97869" w:rsidRPr="00243FAF" w:rsidRDefault="00F97869" w:rsidP="00243FAF">
      <w:pPr>
        <w:spacing w:line="360" w:lineRule="auto"/>
        <w:rPr>
          <w:rFonts w:ascii="Book Antiqua" w:hAnsi="Book Antiqua" w:cs="Times New Roman"/>
          <w:sz w:val="24"/>
          <w:szCs w:val="24"/>
        </w:rPr>
      </w:pPr>
    </w:p>
    <w:p w14:paraId="732C10FF" w14:textId="77777777" w:rsidR="00A1556B" w:rsidRPr="00243FAF" w:rsidRDefault="00A1556B" w:rsidP="00243FAF">
      <w:pPr>
        <w:spacing w:line="360" w:lineRule="auto"/>
        <w:rPr>
          <w:rFonts w:ascii="Book Antiqua" w:eastAsia="SimSun" w:hAnsi="Book Antiqua" w:cs="Times New Roman"/>
          <w:b/>
          <w:i/>
          <w:sz w:val="24"/>
          <w:szCs w:val="24"/>
          <w:lang w:eastAsia="zh-CN"/>
        </w:rPr>
      </w:pPr>
      <w:r w:rsidRPr="00243FAF">
        <w:rPr>
          <w:rFonts w:ascii="Book Antiqua" w:hAnsi="Book Antiqua" w:cs="Times New Roman"/>
          <w:b/>
          <w:i/>
          <w:sz w:val="24"/>
          <w:szCs w:val="24"/>
        </w:rPr>
        <w:t>Research methods</w:t>
      </w:r>
    </w:p>
    <w:p w14:paraId="36B4B85B" w14:textId="4623FA6D" w:rsidR="00F97869" w:rsidRPr="00243FAF" w:rsidRDefault="00F97869" w:rsidP="00243FAF">
      <w:pPr>
        <w:spacing w:line="360" w:lineRule="auto"/>
        <w:rPr>
          <w:rFonts w:ascii="Book Antiqua" w:eastAsia="SimSun" w:hAnsi="Book Antiqua" w:cs="Times New Roman"/>
          <w:sz w:val="24"/>
          <w:szCs w:val="24"/>
          <w:lang w:eastAsia="zh-CN"/>
        </w:rPr>
      </w:pPr>
      <w:r w:rsidRPr="00243FAF">
        <w:rPr>
          <w:rFonts w:ascii="Book Antiqua" w:hAnsi="Book Antiqua" w:cs="Times New Roman"/>
          <w:sz w:val="24"/>
          <w:szCs w:val="24"/>
        </w:rPr>
        <w:t xml:space="preserve">This study included 10 elderly patients with early gastric cancer undergoing ESD under </w:t>
      </w:r>
      <w:proofErr w:type="spellStart"/>
      <w:r w:rsidRPr="00243FAF">
        <w:rPr>
          <w:rFonts w:ascii="Book Antiqua" w:hAnsi="Book Antiqua" w:cs="Times New Roman"/>
          <w:sz w:val="24"/>
          <w:szCs w:val="24"/>
        </w:rPr>
        <w:t>propofol</w:t>
      </w:r>
      <w:proofErr w:type="spellEnd"/>
      <w:r w:rsidRPr="00243FAF">
        <w:rPr>
          <w:rFonts w:ascii="Book Antiqua" w:hAnsi="Book Antiqua" w:cs="Times New Roman"/>
          <w:sz w:val="24"/>
          <w:szCs w:val="24"/>
        </w:rPr>
        <w:t xml:space="preserve"> sedation. </w:t>
      </w:r>
      <w:r w:rsidR="00944A9F" w:rsidRPr="00243FAF">
        <w:rPr>
          <w:rFonts w:ascii="Book Antiqua" w:hAnsi="Book Antiqua" w:cs="Times New Roman"/>
          <w:sz w:val="24"/>
          <w:szCs w:val="24"/>
        </w:rPr>
        <w:t>PSG</w:t>
      </w:r>
      <w:r w:rsidRPr="00243FAF">
        <w:rPr>
          <w:rFonts w:ascii="Book Antiqua" w:hAnsi="Book Antiqua" w:cs="Times New Roman"/>
          <w:sz w:val="24"/>
          <w:szCs w:val="24"/>
        </w:rPr>
        <w:t xml:space="preserve"> measurements were acquired. The comparison of respiratory disturbances between PSG and pulse oximetry was tested by the apnea hypopnea index (AHI), defined as the number of apnea and hypopnea instances per hour during sedation, with and without hypoxemia. The breathing pattern was characterized by the waveform of PSG.</w:t>
      </w:r>
    </w:p>
    <w:p w14:paraId="6D4B01CF" w14:textId="77777777" w:rsidR="008022C6" w:rsidRPr="00243FAF" w:rsidRDefault="008022C6" w:rsidP="00243FAF">
      <w:pPr>
        <w:spacing w:line="360" w:lineRule="auto"/>
        <w:rPr>
          <w:rFonts w:ascii="Book Antiqua" w:eastAsia="SimSun" w:hAnsi="Book Antiqua" w:cs="Times New Roman"/>
          <w:sz w:val="24"/>
          <w:szCs w:val="24"/>
          <w:lang w:eastAsia="zh-CN"/>
        </w:rPr>
      </w:pPr>
    </w:p>
    <w:p w14:paraId="7D9209D0" w14:textId="77777777" w:rsidR="008022C6" w:rsidRPr="00243FAF" w:rsidRDefault="008022C6" w:rsidP="00243FAF">
      <w:pPr>
        <w:spacing w:line="360" w:lineRule="auto"/>
        <w:rPr>
          <w:rFonts w:ascii="Book Antiqua" w:eastAsia="SimSun" w:hAnsi="Book Antiqua" w:cs="Times New Roman"/>
          <w:b/>
          <w:i/>
          <w:sz w:val="24"/>
          <w:szCs w:val="24"/>
          <w:lang w:eastAsia="zh-CN"/>
        </w:rPr>
      </w:pPr>
      <w:r w:rsidRPr="00243FAF">
        <w:rPr>
          <w:rFonts w:ascii="Book Antiqua" w:hAnsi="Book Antiqua" w:cs="Times New Roman"/>
          <w:b/>
          <w:i/>
          <w:sz w:val="24"/>
          <w:szCs w:val="24"/>
        </w:rPr>
        <w:t>Research results</w:t>
      </w:r>
    </w:p>
    <w:p w14:paraId="4E114E74" w14:textId="01D4C020" w:rsidR="00F97869" w:rsidRPr="00243FAF" w:rsidRDefault="00F97869" w:rsidP="00243FAF">
      <w:pPr>
        <w:spacing w:line="360" w:lineRule="auto"/>
        <w:rPr>
          <w:rFonts w:ascii="Book Antiqua" w:hAnsi="Book Antiqua" w:cs="Times New Roman"/>
          <w:sz w:val="24"/>
          <w:szCs w:val="24"/>
        </w:rPr>
      </w:pPr>
      <w:r w:rsidRPr="00243FAF">
        <w:rPr>
          <w:rFonts w:ascii="Book Antiqua" w:hAnsi="Book Antiqua" w:cs="Times New Roman"/>
          <w:sz w:val="24"/>
          <w:szCs w:val="24"/>
        </w:rPr>
        <w:t>PSG detected 207 respiratory disturbances in the 10 patients. PSG yielded a significantly greater AHI (10.44 ± 5.68</w:t>
      </w:r>
      <w:r w:rsidR="008022C6" w:rsidRPr="00243FAF">
        <w:rPr>
          <w:rFonts w:ascii="Book Antiqua" w:eastAsia="SimSun" w:hAnsi="Book Antiqua" w:cs="Times New Roman"/>
          <w:sz w:val="24"/>
          <w:szCs w:val="24"/>
          <w:lang w:eastAsia="zh-CN"/>
        </w:rPr>
        <w:t>/h</w:t>
      </w:r>
      <w:r w:rsidRPr="00243FAF">
        <w:rPr>
          <w:rFonts w:ascii="Book Antiqua" w:hAnsi="Book Antiqua" w:cs="Times New Roman"/>
          <w:sz w:val="24"/>
          <w:szCs w:val="24"/>
        </w:rPr>
        <w:t>) compared with pulse oximetry (1.54 ± 1.81</w:t>
      </w:r>
      <w:r w:rsidR="008022C6" w:rsidRPr="00243FAF">
        <w:rPr>
          <w:rFonts w:ascii="Book Antiqua" w:eastAsia="SimSun" w:hAnsi="Book Antiqua" w:cs="Times New Roman"/>
          <w:sz w:val="24"/>
          <w:szCs w:val="24"/>
          <w:lang w:eastAsia="zh-CN"/>
        </w:rPr>
        <w:t>/h</w:t>
      </w:r>
      <w:r w:rsidRPr="00243FAF">
        <w:rPr>
          <w:rFonts w:ascii="Book Antiqua" w:hAnsi="Book Antiqua" w:cs="Times New Roman"/>
          <w:sz w:val="24"/>
          <w:szCs w:val="24"/>
        </w:rPr>
        <w:t xml:space="preserve">, </w:t>
      </w:r>
      <w:r w:rsidR="008022C6" w:rsidRPr="00243FAF">
        <w:rPr>
          <w:rFonts w:ascii="Book Antiqua" w:hAnsi="Book Antiqua" w:cs="Times New Roman"/>
          <w:i/>
          <w:sz w:val="24"/>
          <w:szCs w:val="24"/>
        </w:rPr>
        <w:t>P</w:t>
      </w:r>
      <w:r w:rsidRPr="00243FAF">
        <w:rPr>
          <w:rFonts w:ascii="Book Antiqua" w:hAnsi="Book Antiqua" w:cs="Times New Roman"/>
          <w:sz w:val="24"/>
          <w:szCs w:val="24"/>
        </w:rPr>
        <w:t xml:space="preserve"> &lt; 0.001). Obstructive AHI (9.26 ± 5.44</w:t>
      </w:r>
      <w:r w:rsidR="00C3052B" w:rsidRPr="00243FAF">
        <w:rPr>
          <w:rFonts w:ascii="Book Antiqua" w:eastAsia="SimSun" w:hAnsi="Book Antiqua" w:cs="Times New Roman"/>
          <w:sz w:val="24"/>
          <w:szCs w:val="24"/>
          <w:lang w:eastAsia="zh-CN"/>
        </w:rPr>
        <w:t>/h</w:t>
      </w:r>
      <w:r w:rsidRPr="00243FAF">
        <w:rPr>
          <w:rFonts w:ascii="Book Antiqua" w:hAnsi="Book Antiqua" w:cs="Times New Roman"/>
          <w:sz w:val="24"/>
          <w:szCs w:val="24"/>
        </w:rPr>
        <w:t>) was significantly greater than central AHI (1.19 ± 0.90</w:t>
      </w:r>
      <w:r w:rsidR="00170C62" w:rsidRPr="00243FAF">
        <w:rPr>
          <w:rFonts w:ascii="Book Antiqua" w:eastAsia="SimSun" w:hAnsi="Book Antiqua" w:cs="Times New Roman"/>
          <w:sz w:val="24"/>
          <w:szCs w:val="24"/>
          <w:lang w:eastAsia="zh-CN"/>
        </w:rPr>
        <w:t>/h</w:t>
      </w:r>
      <w:r w:rsidRPr="00243FAF">
        <w:rPr>
          <w:rFonts w:ascii="Book Antiqua" w:hAnsi="Book Antiqua" w:cs="Times New Roman"/>
          <w:sz w:val="24"/>
          <w:szCs w:val="24"/>
        </w:rPr>
        <w:t xml:space="preserve">, </w:t>
      </w:r>
      <w:r w:rsidR="00170C62" w:rsidRPr="00243FAF">
        <w:rPr>
          <w:rFonts w:ascii="Book Antiqua" w:hAnsi="Book Antiqua" w:cs="Times New Roman"/>
          <w:i/>
          <w:sz w:val="24"/>
          <w:szCs w:val="24"/>
        </w:rPr>
        <w:t>P</w:t>
      </w:r>
      <w:r w:rsidRPr="00243FAF">
        <w:rPr>
          <w:rFonts w:ascii="Book Antiqua" w:hAnsi="Book Antiqua" w:cs="Times New Roman"/>
          <w:sz w:val="24"/>
          <w:szCs w:val="24"/>
        </w:rPr>
        <w:t xml:space="preserve"> &lt; 0.001). Compared with pulse oximetry, PSG detected the 25 instances of respiratory disturbances with hypoxemia 107.4 </w:t>
      </w:r>
      <w:r w:rsidR="00B44FBA" w:rsidRPr="00243FAF">
        <w:rPr>
          <w:rFonts w:ascii="Book Antiqua" w:eastAsia="SimSun" w:hAnsi="Book Antiqua" w:cs="Times New Roman"/>
          <w:sz w:val="24"/>
          <w:szCs w:val="24"/>
          <w:lang w:eastAsia="zh-CN"/>
        </w:rPr>
        <w:t>s</w:t>
      </w:r>
      <w:r w:rsidRPr="00243FAF">
        <w:rPr>
          <w:rFonts w:ascii="Book Antiqua" w:hAnsi="Book Antiqua" w:cs="Times New Roman"/>
          <w:sz w:val="24"/>
          <w:szCs w:val="24"/>
        </w:rPr>
        <w:t xml:space="preserve"> earlier on average.</w:t>
      </w:r>
    </w:p>
    <w:p w14:paraId="08FB985A" w14:textId="77777777" w:rsidR="00F97869" w:rsidRPr="00243FAF" w:rsidRDefault="00F97869" w:rsidP="00243FAF">
      <w:pPr>
        <w:spacing w:line="360" w:lineRule="auto"/>
        <w:rPr>
          <w:rFonts w:ascii="Book Antiqua" w:hAnsi="Book Antiqua" w:cs="Times New Roman"/>
          <w:sz w:val="24"/>
          <w:szCs w:val="24"/>
        </w:rPr>
      </w:pPr>
    </w:p>
    <w:p w14:paraId="3CD1836D" w14:textId="77777777" w:rsidR="00622E9F" w:rsidRPr="00243FAF" w:rsidRDefault="00F97869" w:rsidP="00243FAF">
      <w:pPr>
        <w:spacing w:line="360" w:lineRule="auto"/>
        <w:rPr>
          <w:rFonts w:ascii="Book Antiqua" w:eastAsia="SimSun" w:hAnsi="Book Antiqua" w:cs="Times New Roman"/>
          <w:b/>
          <w:i/>
          <w:sz w:val="24"/>
          <w:szCs w:val="24"/>
          <w:lang w:eastAsia="zh-CN"/>
        </w:rPr>
      </w:pPr>
      <w:r w:rsidRPr="00243FAF">
        <w:rPr>
          <w:rFonts w:ascii="Book Antiqua" w:hAnsi="Book Antiqua" w:cs="Times New Roman"/>
          <w:b/>
          <w:i/>
          <w:sz w:val="24"/>
          <w:szCs w:val="24"/>
        </w:rPr>
        <w:t>Research con</w:t>
      </w:r>
      <w:r w:rsidR="00622E9F" w:rsidRPr="00243FAF">
        <w:rPr>
          <w:rFonts w:ascii="Book Antiqua" w:hAnsi="Book Antiqua" w:cs="Times New Roman"/>
          <w:b/>
          <w:i/>
          <w:sz w:val="24"/>
          <w:szCs w:val="24"/>
        </w:rPr>
        <w:t>clusions</w:t>
      </w:r>
    </w:p>
    <w:p w14:paraId="371070DD" w14:textId="4CABB0EF" w:rsidR="00F97869" w:rsidRPr="00243FAF" w:rsidRDefault="00F97869" w:rsidP="00243FAF">
      <w:pPr>
        <w:spacing w:line="360" w:lineRule="auto"/>
        <w:rPr>
          <w:rFonts w:ascii="Book Antiqua" w:hAnsi="Book Antiqua" w:cs="Times New Roman"/>
          <w:sz w:val="24"/>
          <w:szCs w:val="24"/>
        </w:rPr>
      </w:pPr>
      <w:r w:rsidRPr="00243FAF">
        <w:rPr>
          <w:rFonts w:ascii="Book Antiqua" w:hAnsi="Book Antiqua" w:cs="Times New Roman"/>
          <w:sz w:val="24"/>
          <w:szCs w:val="24"/>
        </w:rPr>
        <w:t xml:space="preserve">PSG can better detect respiratory irregularities </w:t>
      </w:r>
      <w:r w:rsidR="002328C2" w:rsidRPr="00243FAF">
        <w:rPr>
          <w:rFonts w:ascii="Book Antiqua" w:hAnsi="Book Antiqua" w:cs="Times New Roman"/>
          <w:sz w:val="24"/>
          <w:szCs w:val="24"/>
        </w:rPr>
        <w:t xml:space="preserve">in detail </w:t>
      </w:r>
      <w:r w:rsidR="00086121" w:rsidRPr="00243FAF">
        <w:rPr>
          <w:rFonts w:ascii="Book Antiqua" w:hAnsi="Book Antiqua" w:cs="Times New Roman"/>
          <w:sz w:val="24"/>
          <w:szCs w:val="24"/>
        </w:rPr>
        <w:t xml:space="preserve">compared with pulse oximetry </w:t>
      </w:r>
      <w:r w:rsidRPr="00243FAF">
        <w:rPr>
          <w:rFonts w:ascii="Book Antiqua" w:hAnsi="Book Antiqua" w:cs="Times New Roman"/>
          <w:sz w:val="24"/>
          <w:szCs w:val="24"/>
        </w:rPr>
        <w:t>and th</w:t>
      </w:r>
      <w:r w:rsidR="00086121" w:rsidRPr="00243FAF">
        <w:rPr>
          <w:rFonts w:ascii="Book Antiqua" w:hAnsi="Book Antiqua" w:cs="Times New Roman"/>
          <w:sz w:val="24"/>
          <w:szCs w:val="24"/>
        </w:rPr>
        <w:t xml:space="preserve">us provide superior AHI values, </w:t>
      </w:r>
      <w:r w:rsidRPr="00243FAF">
        <w:rPr>
          <w:rFonts w:ascii="Book Antiqua" w:hAnsi="Book Antiqua" w:cs="Times New Roman"/>
          <w:sz w:val="24"/>
          <w:szCs w:val="24"/>
        </w:rPr>
        <w:t xml:space="preserve">leading to </w:t>
      </w:r>
      <w:r w:rsidR="00086121" w:rsidRPr="00243FAF">
        <w:rPr>
          <w:rFonts w:ascii="Book Antiqua" w:hAnsi="Book Antiqua"/>
          <w:sz w:val="24"/>
          <w:szCs w:val="24"/>
        </w:rPr>
        <w:t>distinguish between obst</w:t>
      </w:r>
      <w:r w:rsidR="007D3B5F" w:rsidRPr="00243FAF">
        <w:rPr>
          <w:rFonts w:ascii="Book Antiqua" w:hAnsi="Book Antiqua"/>
          <w:sz w:val="24"/>
          <w:szCs w:val="24"/>
        </w:rPr>
        <w:t>ructive and central events clearly</w:t>
      </w:r>
      <w:r w:rsidR="00086121" w:rsidRPr="00243FAF">
        <w:rPr>
          <w:rFonts w:ascii="Book Antiqua" w:hAnsi="Book Antiqua"/>
          <w:sz w:val="24"/>
          <w:szCs w:val="24"/>
        </w:rPr>
        <w:t xml:space="preserve">. </w:t>
      </w:r>
    </w:p>
    <w:p w14:paraId="0CC6A2A8" w14:textId="77777777" w:rsidR="00F97869" w:rsidRPr="00243FAF" w:rsidRDefault="00F97869" w:rsidP="00243FAF">
      <w:pPr>
        <w:spacing w:line="360" w:lineRule="auto"/>
        <w:rPr>
          <w:rFonts w:ascii="Book Antiqua" w:hAnsi="Book Antiqua" w:cs="Times New Roman"/>
          <w:sz w:val="24"/>
          <w:szCs w:val="24"/>
        </w:rPr>
      </w:pPr>
    </w:p>
    <w:p w14:paraId="6D16ED4E" w14:textId="77777777" w:rsidR="00622E9F" w:rsidRPr="00243FAF" w:rsidRDefault="00622E9F" w:rsidP="00243FAF">
      <w:pPr>
        <w:spacing w:line="360" w:lineRule="auto"/>
        <w:rPr>
          <w:rFonts w:ascii="Book Antiqua" w:eastAsia="SimSun" w:hAnsi="Book Antiqua" w:cs="Times New Roman"/>
          <w:b/>
          <w:i/>
          <w:sz w:val="24"/>
          <w:szCs w:val="24"/>
          <w:lang w:eastAsia="zh-CN"/>
        </w:rPr>
      </w:pPr>
      <w:r w:rsidRPr="00243FAF">
        <w:rPr>
          <w:rFonts w:ascii="Book Antiqua" w:hAnsi="Book Antiqua" w:cs="Times New Roman"/>
          <w:b/>
          <w:i/>
          <w:sz w:val="24"/>
          <w:szCs w:val="24"/>
        </w:rPr>
        <w:t>Research perspectives</w:t>
      </w:r>
    </w:p>
    <w:p w14:paraId="4FB309FF" w14:textId="7B9CBFD3" w:rsidR="00AF702D" w:rsidRPr="00243FAF" w:rsidRDefault="007D3B5F" w:rsidP="00243FAF">
      <w:pPr>
        <w:spacing w:line="360" w:lineRule="auto"/>
        <w:rPr>
          <w:rFonts w:ascii="Book Antiqua" w:eastAsia="SimSun" w:hAnsi="Book Antiqua" w:cs="Times New Roman"/>
          <w:sz w:val="24"/>
          <w:szCs w:val="24"/>
          <w:lang w:eastAsia="zh-CN"/>
        </w:rPr>
      </w:pPr>
      <w:r w:rsidRPr="00243FAF">
        <w:rPr>
          <w:rFonts w:ascii="Book Antiqua" w:hAnsi="Book Antiqua" w:cs="Times New Roman"/>
          <w:sz w:val="24"/>
          <w:szCs w:val="24"/>
        </w:rPr>
        <w:t>I</w:t>
      </w:r>
      <w:r w:rsidR="00F97869" w:rsidRPr="00243FAF">
        <w:rPr>
          <w:rFonts w:ascii="Book Antiqua" w:hAnsi="Book Antiqua" w:cs="Times New Roman"/>
          <w:sz w:val="24"/>
          <w:szCs w:val="24"/>
        </w:rPr>
        <w:t xml:space="preserve">t is not necessary to take all kinds of PSG monitoring for the patients under sedation. </w:t>
      </w:r>
      <w:r w:rsidR="00B3728C" w:rsidRPr="00243FAF">
        <w:rPr>
          <w:rFonts w:ascii="Book Antiqua" w:hAnsi="Book Antiqua" w:cs="Times New Roman"/>
          <w:sz w:val="24"/>
          <w:szCs w:val="24"/>
        </w:rPr>
        <w:t>Among PSG monitoring, n</w:t>
      </w:r>
      <w:r w:rsidRPr="00243FAF">
        <w:rPr>
          <w:rFonts w:ascii="Book Antiqua" w:hAnsi="Book Antiqua" w:cs="Times New Roman"/>
          <w:sz w:val="24"/>
          <w:szCs w:val="24"/>
        </w:rPr>
        <w:t>asal pressure measurement is potentially useful for respiratory monitoring and that it must be tested in future clinical studies. Moreover</w:t>
      </w:r>
      <w:r w:rsidR="00F97869" w:rsidRPr="00243FAF">
        <w:rPr>
          <w:rFonts w:ascii="Book Antiqua" w:hAnsi="Book Antiqua" w:cs="Times New Roman"/>
          <w:sz w:val="24"/>
          <w:szCs w:val="24"/>
        </w:rPr>
        <w:t>, we will clarify what characters of patients require strict monitoring before endoscopic procedures under sedation.</w:t>
      </w:r>
    </w:p>
    <w:p w14:paraId="4777F62A" w14:textId="77777777" w:rsidR="00622E9F" w:rsidRPr="00243FAF" w:rsidRDefault="00622E9F" w:rsidP="00243FAF">
      <w:pPr>
        <w:spacing w:line="360" w:lineRule="auto"/>
        <w:rPr>
          <w:rFonts w:ascii="Book Antiqua" w:eastAsia="SimSun" w:hAnsi="Book Antiqua" w:cs="Times New Roman"/>
          <w:b/>
          <w:sz w:val="24"/>
          <w:szCs w:val="24"/>
          <w:lang w:eastAsia="zh-CN"/>
        </w:rPr>
      </w:pPr>
    </w:p>
    <w:p w14:paraId="47382C04" w14:textId="574A999C" w:rsidR="00BE0953" w:rsidRPr="00243FAF" w:rsidRDefault="0066707C" w:rsidP="00243FAF">
      <w:pPr>
        <w:spacing w:line="360" w:lineRule="auto"/>
        <w:rPr>
          <w:rFonts w:ascii="Book Antiqua" w:hAnsi="Book Antiqua" w:cs="Times New Roman"/>
          <w:b/>
          <w:sz w:val="24"/>
          <w:szCs w:val="24"/>
        </w:rPr>
      </w:pPr>
      <w:r w:rsidRPr="00243FAF">
        <w:rPr>
          <w:rFonts w:ascii="Book Antiqua" w:hAnsi="Book Antiqua" w:cs="Times New Roman"/>
          <w:b/>
          <w:sz w:val="24"/>
          <w:szCs w:val="24"/>
        </w:rPr>
        <w:t>R</w:t>
      </w:r>
      <w:r w:rsidR="00895B30" w:rsidRPr="00243FAF">
        <w:rPr>
          <w:rFonts w:ascii="Book Antiqua" w:hAnsi="Book Antiqua" w:cs="Times New Roman"/>
          <w:b/>
          <w:sz w:val="24"/>
          <w:szCs w:val="24"/>
        </w:rPr>
        <w:t>EFERENCES</w:t>
      </w:r>
    </w:p>
    <w:p w14:paraId="6F6DCE32"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1 </w:t>
      </w:r>
      <w:r w:rsidRPr="00243FAF">
        <w:rPr>
          <w:rFonts w:ascii="Book Antiqua" w:hAnsi="Book Antiqua"/>
          <w:b/>
          <w:sz w:val="24"/>
          <w:szCs w:val="24"/>
        </w:rPr>
        <w:t>Park CH</w:t>
      </w:r>
      <w:r w:rsidRPr="00243FAF">
        <w:rPr>
          <w:rFonts w:ascii="Book Antiqua" w:hAnsi="Book Antiqua"/>
          <w:sz w:val="24"/>
          <w:szCs w:val="24"/>
        </w:rPr>
        <w:t xml:space="preserve">, Shin S, Lee SK, Lee H, Lee YC, Park JC, </w:t>
      </w:r>
      <w:proofErr w:type="spellStart"/>
      <w:r w:rsidRPr="00243FAF">
        <w:rPr>
          <w:rFonts w:ascii="Book Antiqua" w:hAnsi="Book Antiqua"/>
          <w:sz w:val="24"/>
          <w:szCs w:val="24"/>
        </w:rPr>
        <w:t>Yoo</w:t>
      </w:r>
      <w:proofErr w:type="spellEnd"/>
      <w:r w:rsidRPr="00243FAF">
        <w:rPr>
          <w:rFonts w:ascii="Book Antiqua" w:hAnsi="Book Antiqua"/>
          <w:sz w:val="24"/>
          <w:szCs w:val="24"/>
        </w:rPr>
        <w:t xml:space="preserve"> YC. Assessing the stability and safety of procedure during endoscopic submucosal dissection according to sedation methods: a randomized trial. </w:t>
      </w:r>
      <w:proofErr w:type="spellStart"/>
      <w:r w:rsidRPr="00243FAF">
        <w:rPr>
          <w:rFonts w:ascii="Book Antiqua" w:hAnsi="Book Antiqua"/>
          <w:i/>
          <w:sz w:val="24"/>
          <w:szCs w:val="24"/>
        </w:rPr>
        <w:t>PLoS</w:t>
      </w:r>
      <w:proofErr w:type="spellEnd"/>
      <w:r w:rsidRPr="00243FAF">
        <w:rPr>
          <w:rFonts w:ascii="Book Antiqua" w:hAnsi="Book Antiqua"/>
          <w:i/>
          <w:sz w:val="24"/>
          <w:szCs w:val="24"/>
        </w:rPr>
        <w:t xml:space="preserve"> One</w:t>
      </w:r>
      <w:r w:rsidRPr="00243FAF">
        <w:rPr>
          <w:rFonts w:ascii="Book Antiqua" w:hAnsi="Book Antiqua"/>
          <w:sz w:val="24"/>
          <w:szCs w:val="24"/>
        </w:rPr>
        <w:t xml:space="preserve"> 2015; </w:t>
      </w:r>
      <w:r w:rsidRPr="00243FAF">
        <w:rPr>
          <w:rFonts w:ascii="Book Antiqua" w:hAnsi="Book Antiqua"/>
          <w:b/>
          <w:sz w:val="24"/>
          <w:szCs w:val="24"/>
        </w:rPr>
        <w:t>10</w:t>
      </w:r>
      <w:r w:rsidRPr="00243FAF">
        <w:rPr>
          <w:rFonts w:ascii="Book Antiqua" w:hAnsi="Book Antiqua"/>
          <w:sz w:val="24"/>
          <w:szCs w:val="24"/>
        </w:rPr>
        <w:t>: e0120529 [PMID: 25803441 DOI: 10.1371/journal.pone.0120529]</w:t>
      </w:r>
    </w:p>
    <w:p w14:paraId="628C4B60"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2 </w:t>
      </w:r>
      <w:proofErr w:type="spellStart"/>
      <w:r w:rsidRPr="00243FAF">
        <w:rPr>
          <w:rFonts w:ascii="Book Antiqua" w:hAnsi="Book Antiqua"/>
          <w:b/>
          <w:sz w:val="24"/>
          <w:szCs w:val="24"/>
        </w:rPr>
        <w:t>Uesato</w:t>
      </w:r>
      <w:proofErr w:type="spellEnd"/>
      <w:r w:rsidRPr="00243FAF">
        <w:rPr>
          <w:rFonts w:ascii="Book Antiqua" w:hAnsi="Book Antiqua"/>
          <w:b/>
          <w:sz w:val="24"/>
          <w:szCs w:val="24"/>
        </w:rPr>
        <w:t xml:space="preserve"> M</w:t>
      </w:r>
      <w:r w:rsidRPr="00243FAF">
        <w:rPr>
          <w:rFonts w:ascii="Book Antiqua" w:hAnsi="Book Antiqua"/>
          <w:sz w:val="24"/>
          <w:szCs w:val="24"/>
        </w:rPr>
        <w:t xml:space="preserve">, </w:t>
      </w:r>
      <w:proofErr w:type="spellStart"/>
      <w:r w:rsidRPr="00243FAF">
        <w:rPr>
          <w:rFonts w:ascii="Book Antiqua" w:hAnsi="Book Antiqua"/>
          <w:sz w:val="24"/>
          <w:szCs w:val="24"/>
        </w:rPr>
        <w:t>Nabeya</w:t>
      </w:r>
      <w:proofErr w:type="spellEnd"/>
      <w:r w:rsidRPr="00243FAF">
        <w:rPr>
          <w:rFonts w:ascii="Book Antiqua" w:hAnsi="Book Antiqua"/>
          <w:sz w:val="24"/>
          <w:szCs w:val="24"/>
        </w:rPr>
        <w:t xml:space="preserve"> Y, Akai T, Inoue M, Watanabe Y, </w:t>
      </w:r>
      <w:proofErr w:type="spellStart"/>
      <w:r w:rsidRPr="00243FAF">
        <w:rPr>
          <w:rFonts w:ascii="Book Antiqua" w:hAnsi="Book Antiqua"/>
          <w:sz w:val="24"/>
          <w:szCs w:val="24"/>
        </w:rPr>
        <w:t>Kawahira</w:t>
      </w:r>
      <w:proofErr w:type="spellEnd"/>
      <w:r w:rsidRPr="00243FAF">
        <w:rPr>
          <w:rFonts w:ascii="Book Antiqua" w:hAnsi="Book Antiqua"/>
          <w:sz w:val="24"/>
          <w:szCs w:val="24"/>
        </w:rPr>
        <w:t xml:space="preserve"> H, Mamiya T, </w:t>
      </w:r>
      <w:proofErr w:type="spellStart"/>
      <w:r w:rsidRPr="00243FAF">
        <w:rPr>
          <w:rFonts w:ascii="Book Antiqua" w:hAnsi="Book Antiqua"/>
          <w:sz w:val="24"/>
          <w:szCs w:val="24"/>
        </w:rPr>
        <w:t>Ohta</w:t>
      </w:r>
      <w:proofErr w:type="spellEnd"/>
      <w:r w:rsidRPr="00243FAF">
        <w:rPr>
          <w:rFonts w:ascii="Book Antiqua" w:hAnsi="Book Antiqua"/>
          <w:sz w:val="24"/>
          <w:szCs w:val="24"/>
        </w:rPr>
        <w:t xml:space="preserve"> Y, </w:t>
      </w:r>
      <w:proofErr w:type="spellStart"/>
      <w:r w:rsidRPr="00243FAF">
        <w:rPr>
          <w:rFonts w:ascii="Book Antiqua" w:hAnsi="Book Antiqua"/>
          <w:sz w:val="24"/>
          <w:szCs w:val="24"/>
        </w:rPr>
        <w:t>Motojima</w:t>
      </w:r>
      <w:proofErr w:type="spellEnd"/>
      <w:r w:rsidRPr="00243FAF">
        <w:rPr>
          <w:rFonts w:ascii="Book Antiqua" w:hAnsi="Book Antiqua"/>
          <w:sz w:val="24"/>
          <w:szCs w:val="24"/>
        </w:rPr>
        <w:t xml:space="preserve"> R, </w:t>
      </w:r>
      <w:proofErr w:type="spellStart"/>
      <w:r w:rsidRPr="00243FAF">
        <w:rPr>
          <w:rFonts w:ascii="Book Antiqua" w:hAnsi="Book Antiqua"/>
          <w:sz w:val="24"/>
          <w:szCs w:val="24"/>
        </w:rPr>
        <w:t>Kagaya</w:t>
      </w:r>
      <w:proofErr w:type="spellEnd"/>
      <w:r w:rsidRPr="00243FAF">
        <w:rPr>
          <w:rFonts w:ascii="Book Antiqua" w:hAnsi="Book Antiqua"/>
          <w:sz w:val="24"/>
          <w:szCs w:val="24"/>
        </w:rPr>
        <w:t xml:space="preserve"> A, Muto Y, Hayashi H, Matsubara H. Salivary amylase activity is useful for assessing perioperative stress in response to pain in patients undergoing endoscopic submucosal dissection of gastric tumors under deep sedation. </w:t>
      </w:r>
      <w:r w:rsidRPr="00243FAF">
        <w:rPr>
          <w:rFonts w:ascii="Book Antiqua" w:hAnsi="Book Antiqua"/>
          <w:i/>
          <w:sz w:val="24"/>
          <w:szCs w:val="24"/>
        </w:rPr>
        <w:t>Gastric Cancer</w:t>
      </w:r>
      <w:r w:rsidRPr="00243FAF">
        <w:rPr>
          <w:rFonts w:ascii="Book Antiqua" w:hAnsi="Book Antiqua"/>
          <w:sz w:val="24"/>
          <w:szCs w:val="24"/>
        </w:rPr>
        <w:t xml:space="preserve"> 2010; </w:t>
      </w:r>
      <w:r w:rsidRPr="00243FAF">
        <w:rPr>
          <w:rFonts w:ascii="Book Antiqua" w:hAnsi="Book Antiqua"/>
          <w:b/>
          <w:sz w:val="24"/>
          <w:szCs w:val="24"/>
        </w:rPr>
        <w:t>13</w:t>
      </w:r>
      <w:r w:rsidRPr="00243FAF">
        <w:rPr>
          <w:rFonts w:ascii="Book Antiqua" w:hAnsi="Book Antiqua"/>
          <w:sz w:val="24"/>
          <w:szCs w:val="24"/>
        </w:rPr>
        <w:t>: 84-89 [PMID: 20602194 DOI: 10.1007/s10120-009-0541-8]</w:t>
      </w:r>
    </w:p>
    <w:p w14:paraId="3B347B6A"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3 </w:t>
      </w:r>
      <w:proofErr w:type="spellStart"/>
      <w:r w:rsidRPr="00243FAF">
        <w:rPr>
          <w:rFonts w:ascii="Book Antiqua" w:hAnsi="Book Antiqua"/>
          <w:b/>
          <w:sz w:val="24"/>
          <w:szCs w:val="24"/>
        </w:rPr>
        <w:t>Uesato</w:t>
      </w:r>
      <w:proofErr w:type="spellEnd"/>
      <w:r w:rsidRPr="00243FAF">
        <w:rPr>
          <w:rFonts w:ascii="Book Antiqua" w:hAnsi="Book Antiqua"/>
          <w:b/>
          <w:sz w:val="24"/>
          <w:szCs w:val="24"/>
        </w:rPr>
        <w:t xml:space="preserve"> M</w:t>
      </w:r>
      <w:r w:rsidRPr="00243FAF">
        <w:rPr>
          <w:rFonts w:ascii="Book Antiqua" w:hAnsi="Book Antiqua"/>
          <w:sz w:val="24"/>
          <w:szCs w:val="24"/>
        </w:rPr>
        <w:t xml:space="preserve">, </w:t>
      </w:r>
      <w:proofErr w:type="spellStart"/>
      <w:r w:rsidRPr="00243FAF">
        <w:rPr>
          <w:rFonts w:ascii="Book Antiqua" w:hAnsi="Book Antiqua"/>
          <w:sz w:val="24"/>
          <w:szCs w:val="24"/>
        </w:rPr>
        <w:t>Nabeya</w:t>
      </w:r>
      <w:proofErr w:type="spellEnd"/>
      <w:r w:rsidRPr="00243FAF">
        <w:rPr>
          <w:rFonts w:ascii="Book Antiqua" w:hAnsi="Book Antiqua"/>
          <w:sz w:val="24"/>
          <w:szCs w:val="24"/>
        </w:rPr>
        <w:t xml:space="preserve"> Y, Akai T, Inoue M, Watanabe Y, </w:t>
      </w:r>
      <w:proofErr w:type="spellStart"/>
      <w:r w:rsidRPr="00243FAF">
        <w:rPr>
          <w:rFonts w:ascii="Book Antiqua" w:hAnsi="Book Antiqua"/>
          <w:sz w:val="24"/>
          <w:szCs w:val="24"/>
        </w:rPr>
        <w:t>Horibe</w:t>
      </w:r>
      <w:proofErr w:type="spellEnd"/>
      <w:r w:rsidRPr="00243FAF">
        <w:rPr>
          <w:rFonts w:ascii="Book Antiqua" w:hAnsi="Book Antiqua"/>
          <w:sz w:val="24"/>
          <w:szCs w:val="24"/>
        </w:rPr>
        <w:t xml:space="preserve"> D, </w:t>
      </w:r>
      <w:proofErr w:type="spellStart"/>
      <w:r w:rsidRPr="00243FAF">
        <w:rPr>
          <w:rFonts w:ascii="Book Antiqua" w:hAnsi="Book Antiqua"/>
          <w:sz w:val="24"/>
          <w:szCs w:val="24"/>
        </w:rPr>
        <w:t>Kawahira</w:t>
      </w:r>
      <w:proofErr w:type="spellEnd"/>
      <w:r w:rsidRPr="00243FAF">
        <w:rPr>
          <w:rFonts w:ascii="Book Antiqua" w:hAnsi="Book Antiqua"/>
          <w:sz w:val="24"/>
          <w:szCs w:val="24"/>
        </w:rPr>
        <w:t xml:space="preserve"> H, Hayashi H, Matsubara H. Monitoring salivary amylase activity is useful for providing timely analgesia under sedation. </w:t>
      </w:r>
      <w:r w:rsidRPr="00243FAF">
        <w:rPr>
          <w:rFonts w:ascii="Book Antiqua" w:hAnsi="Book Antiqua"/>
          <w:i/>
          <w:sz w:val="24"/>
          <w:szCs w:val="24"/>
        </w:rPr>
        <w:t xml:space="preserve">World J </w:t>
      </w:r>
      <w:proofErr w:type="spellStart"/>
      <w:r w:rsidRPr="00243FAF">
        <w:rPr>
          <w:rFonts w:ascii="Book Antiqua" w:hAnsi="Book Antiqua"/>
          <w:i/>
          <w:sz w:val="24"/>
          <w:szCs w:val="24"/>
        </w:rPr>
        <w:t>Gastrointest</w:t>
      </w:r>
      <w:proofErr w:type="spellEnd"/>
      <w:r w:rsidRPr="00243FAF">
        <w:rPr>
          <w:rFonts w:ascii="Book Antiqua" w:hAnsi="Book Antiqua"/>
          <w:i/>
          <w:sz w:val="24"/>
          <w:szCs w:val="24"/>
        </w:rPr>
        <w:t xml:space="preserve"> </w:t>
      </w:r>
      <w:proofErr w:type="spellStart"/>
      <w:r w:rsidRPr="00243FAF">
        <w:rPr>
          <w:rFonts w:ascii="Book Antiqua" w:hAnsi="Book Antiqua"/>
          <w:i/>
          <w:sz w:val="24"/>
          <w:szCs w:val="24"/>
        </w:rPr>
        <w:t>Endosc</w:t>
      </w:r>
      <w:proofErr w:type="spellEnd"/>
      <w:r w:rsidRPr="00243FAF">
        <w:rPr>
          <w:rFonts w:ascii="Book Antiqua" w:hAnsi="Book Antiqua"/>
          <w:sz w:val="24"/>
          <w:szCs w:val="24"/>
        </w:rPr>
        <w:t xml:space="preserve"> 2014; </w:t>
      </w:r>
      <w:r w:rsidRPr="00243FAF">
        <w:rPr>
          <w:rFonts w:ascii="Book Antiqua" w:hAnsi="Book Antiqua"/>
          <w:b/>
          <w:sz w:val="24"/>
          <w:szCs w:val="24"/>
        </w:rPr>
        <w:t>6</w:t>
      </w:r>
      <w:r w:rsidRPr="00243FAF">
        <w:rPr>
          <w:rFonts w:ascii="Book Antiqua" w:hAnsi="Book Antiqua"/>
          <w:sz w:val="24"/>
          <w:szCs w:val="24"/>
        </w:rPr>
        <w:t>: 240-247 [PMID: 24932376 DOI: 10.4253/wjge.v6.i6.240]</w:t>
      </w:r>
    </w:p>
    <w:p w14:paraId="676F6DAB"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4 </w:t>
      </w:r>
      <w:r w:rsidRPr="00243FAF">
        <w:rPr>
          <w:rFonts w:ascii="Book Antiqua" w:hAnsi="Book Antiqua"/>
          <w:b/>
          <w:sz w:val="24"/>
          <w:szCs w:val="24"/>
        </w:rPr>
        <w:t>Park CH</w:t>
      </w:r>
      <w:r w:rsidRPr="00243FAF">
        <w:rPr>
          <w:rFonts w:ascii="Book Antiqua" w:hAnsi="Book Antiqua"/>
          <w:sz w:val="24"/>
          <w:szCs w:val="24"/>
        </w:rPr>
        <w:t xml:space="preserve">, Min JH, </w:t>
      </w:r>
      <w:proofErr w:type="spellStart"/>
      <w:r w:rsidRPr="00243FAF">
        <w:rPr>
          <w:rFonts w:ascii="Book Antiqua" w:hAnsi="Book Antiqua"/>
          <w:sz w:val="24"/>
          <w:szCs w:val="24"/>
        </w:rPr>
        <w:t>Yoo</w:t>
      </w:r>
      <w:proofErr w:type="spellEnd"/>
      <w:r w:rsidRPr="00243FAF">
        <w:rPr>
          <w:rFonts w:ascii="Book Antiqua" w:hAnsi="Book Antiqua"/>
          <w:sz w:val="24"/>
          <w:szCs w:val="24"/>
        </w:rPr>
        <w:t xml:space="preserve"> YC, Kim H, Joh DH, Jo JH, Shin S, Lee H, Park JC, Shin SK, Lee YC, Lee SK. Sedation methods can determine performance of endoscopic submucosal dissection in patients with gastric neoplasia. </w:t>
      </w:r>
      <w:proofErr w:type="spellStart"/>
      <w:r w:rsidRPr="00243FAF">
        <w:rPr>
          <w:rFonts w:ascii="Book Antiqua" w:hAnsi="Book Antiqua"/>
          <w:i/>
          <w:sz w:val="24"/>
          <w:szCs w:val="24"/>
        </w:rPr>
        <w:t>Surg</w:t>
      </w:r>
      <w:proofErr w:type="spellEnd"/>
      <w:r w:rsidRPr="00243FAF">
        <w:rPr>
          <w:rFonts w:ascii="Book Antiqua" w:hAnsi="Book Antiqua"/>
          <w:i/>
          <w:sz w:val="24"/>
          <w:szCs w:val="24"/>
        </w:rPr>
        <w:t xml:space="preserve"> </w:t>
      </w:r>
      <w:proofErr w:type="spellStart"/>
      <w:r w:rsidRPr="00243FAF">
        <w:rPr>
          <w:rFonts w:ascii="Book Antiqua" w:hAnsi="Book Antiqua"/>
          <w:i/>
          <w:sz w:val="24"/>
          <w:szCs w:val="24"/>
        </w:rPr>
        <w:t>Endosc</w:t>
      </w:r>
      <w:proofErr w:type="spellEnd"/>
      <w:r w:rsidRPr="00243FAF">
        <w:rPr>
          <w:rFonts w:ascii="Book Antiqua" w:hAnsi="Book Antiqua"/>
          <w:sz w:val="24"/>
          <w:szCs w:val="24"/>
        </w:rPr>
        <w:t xml:space="preserve"> 2013; </w:t>
      </w:r>
      <w:r w:rsidRPr="00243FAF">
        <w:rPr>
          <w:rFonts w:ascii="Book Antiqua" w:hAnsi="Book Antiqua"/>
          <w:b/>
          <w:sz w:val="24"/>
          <w:szCs w:val="24"/>
        </w:rPr>
        <w:t>27</w:t>
      </w:r>
      <w:r w:rsidRPr="00243FAF">
        <w:rPr>
          <w:rFonts w:ascii="Book Antiqua" w:hAnsi="Book Antiqua"/>
          <w:sz w:val="24"/>
          <w:szCs w:val="24"/>
        </w:rPr>
        <w:t>: 2760-2767 [PMID: 23389074 DOI: 10.1007/s00464-013-2804-z]</w:t>
      </w:r>
    </w:p>
    <w:p w14:paraId="38CF22FF"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5 </w:t>
      </w:r>
      <w:proofErr w:type="spellStart"/>
      <w:r w:rsidRPr="00243FAF">
        <w:rPr>
          <w:rFonts w:ascii="Book Antiqua" w:hAnsi="Book Antiqua"/>
          <w:b/>
          <w:sz w:val="24"/>
          <w:szCs w:val="24"/>
        </w:rPr>
        <w:t>Eikermann</w:t>
      </w:r>
      <w:proofErr w:type="spellEnd"/>
      <w:r w:rsidRPr="00243FAF">
        <w:rPr>
          <w:rFonts w:ascii="Book Antiqua" w:hAnsi="Book Antiqua"/>
          <w:b/>
          <w:sz w:val="24"/>
          <w:szCs w:val="24"/>
        </w:rPr>
        <w:t xml:space="preserve"> M</w:t>
      </w:r>
      <w:r w:rsidRPr="00243FAF">
        <w:rPr>
          <w:rFonts w:ascii="Book Antiqua" w:hAnsi="Book Antiqua"/>
          <w:sz w:val="24"/>
          <w:szCs w:val="24"/>
        </w:rPr>
        <w:t xml:space="preserve">, Malhotra A, Fassbender P, Zaremba S, Jordan AS, Gautam S, White DP, Chamberlin NL. Differential effects of isoflurane and </w:t>
      </w:r>
      <w:proofErr w:type="spellStart"/>
      <w:r w:rsidRPr="00243FAF">
        <w:rPr>
          <w:rFonts w:ascii="Book Antiqua" w:hAnsi="Book Antiqua"/>
          <w:sz w:val="24"/>
          <w:szCs w:val="24"/>
        </w:rPr>
        <w:t>propofol</w:t>
      </w:r>
      <w:proofErr w:type="spellEnd"/>
      <w:r w:rsidRPr="00243FAF">
        <w:rPr>
          <w:rFonts w:ascii="Book Antiqua" w:hAnsi="Book Antiqua"/>
          <w:sz w:val="24"/>
          <w:szCs w:val="24"/>
        </w:rPr>
        <w:t xml:space="preserve"> on upper airway dilator muscle activity and breathing. </w:t>
      </w:r>
      <w:r w:rsidRPr="00243FAF">
        <w:rPr>
          <w:rFonts w:ascii="Book Antiqua" w:hAnsi="Book Antiqua"/>
          <w:i/>
          <w:sz w:val="24"/>
          <w:szCs w:val="24"/>
        </w:rPr>
        <w:t>Anesthesiology</w:t>
      </w:r>
      <w:r w:rsidRPr="00243FAF">
        <w:rPr>
          <w:rFonts w:ascii="Book Antiqua" w:hAnsi="Book Antiqua"/>
          <w:sz w:val="24"/>
          <w:szCs w:val="24"/>
        </w:rPr>
        <w:t xml:space="preserve"> 2008; </w:t>
      </w:r>
      <w:r w:rsidRPr="00243FAF">
        <w:rPr>
          <w:rFonts w:ascii="Book Antiqua" w:hAnsi="Book Antiqua"/>
          <w:b/>
          <w:sz w:val="24"/>
          <w:szCs w:val="24"/>
        </w:rPr>
        <w:t>108</w:t>
      </w:r>
      <w:r w:rsidRPr="00243FAF">
        <w:rPr>
          <w:rFonts w:ascii="Book Antiqua" w:hAnsi="Book Antiqua"/>
          <w:sz w:val="24"/>
          <w:szCs w:val="24"/>
        </w:rPr>
        <w:t>: 897-906 [PMID: 18431126 DOI: 10.1097/ALN.0b013e31816c8a60]</w:t>
      </w:r>
    </w:p>
    <w:p w14:paraId="7D7E5D5C" w14:textId="0B717E1C"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6 </w:t>
      </w:r>
      <w:proofErr w:type="spellStart"/>
      <w:r w:rsidRPr="00243FAF">
        <w:rPr>
          <w:rFonts w:ascii="Book Antiqua" w:hAnsi="Book Antiqua"/>
          <w:b/>
          <w:sz w:val="24"/>
          <w:szCs w:val="24"/>
        </w:rPr>
        <w:t>Wehrmann</w:t>
      </w:r>
      <w:proofErr w:type="spellEnd"/>
      <w:r w:rsidRPr="00243FAF">
        <w:rPr>
          <w:rFonts w:ascii="Book Antiqua" w:hAnsi="Book Antiqua"/>
          <w:b/>
          <w:sz w:val="24"/>
          <w:szCs w:val="24"/>
        </w:rPr>
        <w:t xml:space="preserve"> T</w:t>
      </w:r>
      <w:r w:rsidRPr="00243FAF">
        <w:rPr>
          <w:rFonts w:ascii="Book Antiqua" w:hAnsi="Book Antiqua"/>
          <w:sz w:val="24"/>
          <w:szCs w:val="24"/>
        </w:rPr>
        <w:t xml:space="preserve">, </w:t>
      </w:r>
      <w:proofErr w:type="spellStart"/>
      <w:r w:rsidRPr="00243FAF">
        <w:rPr>
          <w:rFonts w:ascii="Book Antiqua" w:hAnsi="Book Antiqua"/>
          <w:sz w:val="24"/>
          <w:szCs w:val="24"/>
        </w:rPr>
        <w:t>Riphaus</w:t>
      </w:r>
      <w:proofErr w:type="spellEnd"/>
      <w:r w:rsidRPr="00243FAF">
        <w:rPr>
          <w:rFonts w:ascii="Book Antiqua" w:hAnsi="Book Antiqua"/>
          <w:sz w:val="24"/>
          <w:szCs w:val="24"/>
        </w:rPr>
        <w:t xml:space="preserve"> A. Sedation with </w:t>
      </w:r>
      <w:proofErr w:type="spellStart"/>
      <w:r w:rsidRPr="00243FAF">
        <w:rPr>
          <w:rFonts w:ascii="Book Antiqua" w:hAnsi="Book Antiqua"/>
          <w:sz w:val="24"/>
          <w:szCs w:val="24"/>
        </w:rPr>
        <w:t>propofol</w:t>
      </w:r>
      <w:proofErr w:type="spellEnd"/>
      <w:r w:rsidRPr="00243FAF">
        <w:rPr>
          <w:rFonts w:ascii="Book Antiqua" w:hAnsi="Book Antiqua"/>
          <w:sz w:val="24"/>
          <w:szCs w:val="24"/>
        </w:rPr>
        <w:t xml:space="preserve"> for interventional endoscopic procedures: a risk factor analysis. </w:t>
      </w:r>
      <w:proofErr w:type="spellStart"/>
      <w:r w:rsidRPr="00243FAF">
        <w:rPr>
          <w:rFonts w:ascii="Book Antiqua" w:hAnsi="Book Antiqua"/>
          <w:i/>
          <w:sz w:val="24"/>
          <w:szCs w:val="24"/>
        </w:rPr>
        <w:t>Scand</w:t>
      </w:r>
      <w:proofErr w:type="spellEnd"/>
      <w:r w:rsidRPr="00243FAF">
        <w:rPr>
          <w:rFonts w:ascii="Book Antiqua" w:hAnsi="Book Antiqua"/>
          <w:i/>
          <w:sz w:val="24"/>
          <w:szCs w:val="24"/>
        </w:rPr>
        <w:t xml:space="preserve"> J Gastroenterol</w:t>
      </w:r>
      <w:r w:rsidRPr="00243FAF">
        <w:rPr>
          <w:rFonts w:ascii="Book Antiqua" w:hAnsi="Book Antiqua"/>
          <w:sz w:val="24"/>
          <w:szCs w:val="24"/>
        </w:rPr>
        <w:t xml:space="preserve"> 2008; </w:t>
      </w:r>
      <w:r w:rsidRPr="00243FAF">
        <w:rPr>
          <w:rFonts w:ascii="Book Antiqua" w:hAnsi="Book Antiqua"/>
          <w:b/>
          <w:sz w:val="24"/>
          <w:szCs w:val="24"/>
        </w:rPr>
        <w:t>43</w:t>
      </w:r>
      <w:r w:rsidRPr="00243FAF">
        <w:rPr>
          <w:rFonts w:ascii="Book Antiqua" w:hAnsi="Book Antiqua"/>
          <w:sz w:val="24"/>
          <w:szCs w:val="24"/>
        </w:rPr>
        <w:t>: 368-374 [PMID: 18938664</w:t>
      </w:r>
      <w:r w:rsidR="00BC2B3B">
        <w:rPr>
          <w:rFonts w:ascii="Book Antiqua" w:eastAsia="SimSun" w:hAnsi="Book Antiqua" w:hint="eastAsia"/>
          <w:sz w:val="24"/>
          <w:szCs w:val="24"/>
          <w:lang w:eastAsia="zh-CN"/>
        </w:rPr>
        <w:t xml:space="preserve"> DOI: </w:t>
      </w:r>
      <w:r w:rsidR="00BC2B3B" w:rsidRPr="00BC2B3B">
        <w:rPr>
          <w:rFonts w:ascii="Book Antiqua" w:eastAsia="SimSun" w:hAnsi="Book Antiqua"/>
          <w:sz w:val="24"/>
          <w:szCs w:val="24"/>
          <w:lang w:eastAsia="zh-CN"/>
        </w:rPr>
        <w:t>10.1080/00365520701679181</w:t>
      </w:r>
      <w:r w:rsidRPr="00243FAF">
        <w:rPr>
          <w:rFonts w:ascii="Book Antiqua" w:hAnsi="Book Antiqua"/>
          <w:sz w:val="24"/>
          <w:szCs w:val="24"/>
        </w:rPr>
        <w:t>]</w:t>
      </w:r>
    </w:p>
    <w:p w14:paraId="73D0929F"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7 </w:t>
      </w:r>
      <w:proofErr w:type="spellStart"/>
      <w:r w:rsidRPr="00243FAF">
        <w:rPr>
          <w:rFonts w:ascii="Book Antiqua" w:hAnsi="Book Antiqua"/>
          <w:b/>
          <w:sz w:val="24"/>
          <w:szCs w:val="24"/>
        </w:rPr>
        <w:t>Obara</w:t>
      </w:r>
      <w:proofErr w:type="spellEnd"/>
      <w:r w:rsidRPr="00243FAF">
        <w:rPr>
          <w:rFonts w:ascii="Book Antiqua" w:hAnsi="Book Antiqua"/>
          <w:b/>
          <w:sz w:val="24"/>
          <w:szCs w:val="24"/>
        </w:rPr>
        <w:t xml:space="preserve"> K</w:t>
      </w:r>
      <w:r w:rsidRPr="00243FAF">
        <w:rPr>
          <w:rFonts w:ascii="Book Antiqua" w:hAnsi="Book Antiqua"/>
          <w:sz w:val="24"/>
          <w:szCs w:val="24"/>
        </w:rPr>
        <w:t xml:space="preserve">, </w:t>
      </w:r>
      <w:proofErr w:type="spellStart"/>
      <w:r w:rsidRPr="00243FAF">
        <w:rPr>
          <w:rFonts w:ascii="Book Antiqua" w:hAnsi="Book Antiqua"/>
          <w:sz w:val="24"/>
          <w:szCs w:val="24"/>
        </w:rPr>
        <w:t>Haruma</w:t>
      </w:r>
      <w:proofErr w:type="spellEnd"/>
      <w:r w:rsidRPr="00243FAF">
        <w:rPr>
          <w:rFonts w:ascii="Book Antiqua" w:hAnsi="Book Antiqua"/>
          <w:sz w:val="24"/>
          <w:szCs w:val="24"/>
        </w:rPr>
        <w:t xml:space="preserve"> K, </w:t>
      </w:r>
      <w:proofErr w:type="spellStart"/>
      <w:r w:rsidRPr="00243FAF">
        <w:rPr>
          <w:rFonts w:ascii="Book Antiqua" w:hAnsi="Book Antiqua"/>
          <w:sz w:val="24"/>
          <w:szCs w:val="24"/>
        </w:rPr>
        <w:t>Irisawa</w:t>
      </w:r>
      <w:proofErr w:type="spellEnd"/>
      <w:r w:rsidRPr="00243FAF">
        <w:rPr>
          <w:rFonts w:ascii="Book Antiqua" w:hAnsi="Book Antiqua"/>
          <w:sz w:val="24"/>
          <w:szCs w:val="24"/>
        </w:rPr>
        <w:t xml:space="preserve"> A, </w:t>
      </w:r>
      <w:proofErr w:type="spellStart"/>
      <w:r w:rsidRPr="00243FAF">
        <w:rPr>
          <w:rFonts w:ascii="Book Antiqua" w:hAnsi="Book Antiqua"/>
          <w:sz w:val="24"/>
          <w:szCs w:val="24"/>
        </w:rPr>
        <w:t>Kaise</w:t>
      </w:r>
      <w:proofErr w:type="spellEnd"/>
      <w:r w:rsidRPr="00243FAF">
        <w:rPr>
          <w:rFonts w:ascii="Book Antiqua" w:hAnsi="Book Antiqua"/>
          <w:sz w:val="24"/>
          <w:szCs w:val="24"/>
        </w:rPr>
        <w:t xml:space="preserve"> M, </w:t>
      </w:r>
      <w:proofErr w:type="spellStart"/>
      <w:r w:rsidRPr="00243FAF">
        <w:rPr>
          <w:rFonts w:ascii="Book Antiqua" w:hAnsi="Book Antiqua"/>
          <w:sz w:val="24"/>
          <w:szCs w:val="24"/>
        </w:rPr>
        <w:t>Gotoda</w:t>
      </w:r>
      <w:proofErr w:type="spellEnd"/>
      <w:r w:rsidRPr="00243FAF">
        <w:rPr>
          <w:rFonts w:ascii="Book Antiqua" w:hAnsi="Book Antiqua"/>
          <w:sz w:val="24"/>
          <w:szCs w:val="24"/>
        </w:rPr>
        <w:t xml:space="preserve"> T, Sugiyama M, Tanabe S, </w:t>
      </w:r>
      <w:r w:rsidRPr="00243FAF">
        <w:rPr>
          <w:rFonts w:ascii="Book Antiqua" w:hAnsi="Book Antiqua"/>
          <w:sz w:val="24"/>
          <w:szCs w:val="24"/>
        </w:rPr>
        <w:lastRenderedPageBreak/>
        <w:t xml:space="preserve">Horiuchi A, Fujita N, Ozaki M, Yoshida M, Matsui T, Ichinose M, </w:t>
      </w:r>
      <w:proofErr w:type="spellStart"/>
      <w:r w:rsidRPr="00243FAF">
        <w:rPr>
          <w:rFonts w:ascii="Book Antiqua" w:hAnsi="Book Antiqua"/>
          <w:sz w:val="24"/>
          <w:szCs w:val="24"/>
        </w:rPr>
        <w:t>Kaminishi</w:t>
      </w:r>
      <w:proofErr w:type="spellEnd"/>
      <w:r w:rsidRPr="00243FAF">
        <w:rPr>
          <w:rFonts w:ascii="Book Antiqua" w:hAnsi="Book Antiqua"/>
          <w:sz w:val="24"/>
          <w:szCs w:val="24"/>
        </w:rPr>
        <w:t xml:space="preserve"> M. Guidelines for sedation in gastroenterological endoscopy. </w:t>
      </w:r>
      <w:r w:rsidRPr="00243FAF">
        <w:rPr>
          <w:rFonts w:ascii="Book Antiqua" w:hAnsi="Book Antiqua"/>
          <w:i/>
          <w:sz w:val="24"/>
          <w:szCs w:val="24"/>
        </w:rPr>
        <w:t xml:space="preserve">Dig </w:t>
      </w:r>
      <w:proofErr w:type="spellStart"/>
      <w:r w:rsidRPr="00243FAF">
        <w:rPr>
          <w:rFonts w:ascii="Book Antiqua" w:hAnsi="Book Antiqua"/>
          <w:i/>
          <w:sz w:val="24"/>
          <w:szCs w:val="24"/>
        </w:rPr>
        <w:t>Endosc</w:t>
      </w:r>
      <w:proofErr w:type="spellEnd"/>
      <w:r w:rsidRPr="00243FAF">
        <w:rPr>
          <w:rFonts w:ascii="Book Antiqua" w:hAnsi="Book Antiqua"/>
          <w:sz w:val="24"/>
          <w:szCs w:val="24"/>
        </w:rPr>
        <w:t xml:space="preserve"> 2015; </w:t>
      </w:r>
      <w:r w:rsidRPr="00243FAF">
        <w:rPr>
          <w:rFonts w:ascii="Book Antiqua" w:hAnsi="Book Antiqua"/>
          <w:b/>
          <w:sz w:val="24"/>
          <w:szCs w:val="24"/>
        </w:rPr>
        <w:t>27</w:t>
      </w:r>
      <w:r w:rsidRPr="00243FAF">
        <w:rPr>
          <w:rFonts w:ascii="Book Antiqua" w:hAnsi="Book Antiqua"/>
          <w:sz w:val="24"/>
          <w:szCs w:val="24"/>
        </w:rPr>
        <w:t>: 435-449 [PMID: 25677012 DOI: 10.1111/den.12464]</w:t>
      </w:r>
    </w:p>
    <w:p w14:paraId="2395D5E0"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8 </w:t>
      </w:r>
      <w:r w:rsidRPr="00243FAF">
        <w:rPr>
          <w:rFonts w:ascii="Book Antiqua" w:hAnsi="Book Antiqua"/>
          <w:b/>
          <w:sz w:val="24"/>
          <w:szCs w:val="24"/>
        </w:rPr>
        <w:t>ASGE Ensuring Safety in the Gastrointestinal Endoscopy Unit Task Force.</w:t>
      </w:r>
      <w:r w:rsidRPr="00243FAF">
        <w:rPr>
          <w:rFonts w:ascii="Book Antiqua" w:hAnsi="Book Antiqua"/>
          <w:sz w:val="24"/>
          <w:szCs w:val="24"/>
        </w:rPr>
        <w:t xml:space="preserve">, Calderwood AH, Chapman FJ, Cohen J, Cohen LB, Collins J, Day LW, Early DS. Guidelines for safety in the gastrointestinal endoscopy unit. </w:t>
      </w:r>
      <w:proofErr w:type="spellStart"/>
      <w:r w:rsidRPr="00243FAF">
        <w:rPr>
          <w:rFonts w:ascii="Book Antiqua" w:hAnsi="Book Antiqua"/>
          <w:i/>
          <w:sz w:val="24"/>
          <w:szCs w:val="24"/>
        </w:rPr>
        <w:t>Gastrointest</w:t>
      </w:r>
      <w:proofErr w:type="spellEnd"/>
      <w:r w:rsidRPr="00243FAF">
        <w:rPr>
          <w:rFonts w:ascii="Book Antiqua" w:hAnsi="Book Antiqua"/>
          <w:i/>
          <w:sz w:val="24"/>
          <w:szCs w:val="24"/>
        </w:rPr>
        <w:t xml:space="preserve"> </w:t>
      </w:r>
      <w:proofErr w:type="spellStart"/>
      <w:r w:rsidRPr="00243FAF">
        <w:rPr>
          <w:rFonts w:ascii="Book Antiqua" w:hAnsi="Book Antiqua"/>
          <w:i/>
          <w:sz w:val="24"/>
          <w:szCs w:val="24"/>
        </w:rPr>
        <w:t>Endosc</w:t>
      </w:r>
      <w:proofErr w:type="spellEnd"/>
      <w:r w:rsidRPr="00243FAF">
        <w:rPr>
          <w:rFonts w:ascii="Book Antiqua" w:hAnsi="Book Antiqua"/>
          <w:sz w:val="24"/>
          <w:szCs w:val="24"/>
        </w:rPr>
        <w:t xml:space="preserve"> 2014; </w:t>
      </w:r>
      <w:r w:rsidRPr="00243FAF">
        <w:rPr>
          <w:rFonts w:ascii="Book Antiqua" w:hAnsi="Book Antiqua"/>
          <w:b/>
          <w:sz w:val="24"/>
          <w:szCs w:val="24"/>
        </w:rPr>
        <w:t>79</w:t>
      </w:r>
      <w:r w:rsidRPr="00243FAF">
        <w:rPr>
          <w:rFonts w:ascii="Book Antiqua" w:hAnsi="Book Antiqua"/>
          <w:sz w:val="24"/>
          <w:szCs w:val="24"/>
        </w:rPr>
        <w:t>: 363-372 [PMID: 24485393 DOI: 10.1016/j.gie.2013.12.015]</w:t>
      </w:r>
    </w:p>
    <w:p w14:paraId="463AAC72" w14:textId="2C7772E4"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9 </w:t>
      </w:r>
      <w:proofErr w:type="spellStart"/>
      <w:r w:rsidRPr="00243FAF">
        <w:rPr>
          <w:rFonts w:ascii="Book Antiqua" w:hAnsi="Book Antiqua"/>
          <w:b/>
          <w:sz w:val="24"/>
          <w:szCs w:val="24"/>
        </w:rPr>
        <w:t>Sieg</w:t>
      </w:r>
      <w:proofErr w:type="spellEnd"/>
      <w:r w:rsidRPr="00243FAF">
        <w:rPr>
          <w:rFonts w:ascii="Book Antiqua" w:hAnsi="Book Antiqua"/>
          <w:b/>
          <w:sz w:val="24"/>
          <w:szCs w:val="24"/>
        </w:rPr>
        <w:t xml:space="preserve"> A</w:t>
      </w:r>
      <w:r w:rsidRPr="00243FAF">
        <w:rPr>
          <w:rFonts w:ascii="Book Antiqua" w:hAnsi="Book Antiqua"/>
          <w:sz w:val="24"/>
          <w:szCs w:val="24"/>
        </w:rPr>
        <w:t xml:space="preserve">; </w:t>
      </w:r>
      <w:proofErr w:type="spellStart"/>
      <w:r w:rsidRPr="00243FAF">
        <w:rPr>
          <w:rFonts w:ascii="Book Antiqua" w:hAnsi="Book Antiqua"/>
          <w:sz w:val="24"/>
          <w:szCs w:val="24"/>
        </w:rPr>
        <w:t>bng</w:t>
      </w:r>
      <w:proofErr w:type="spellEnd"/>
      <w:r w:rsidRPr="00243FAF">
        <w:rPr>
          <w:rFonts w:ascii="Book Antiqua" w:hAnsi="Book Antiqua"/>
          <w:sz w:val="24"/>
          <w:szCs w:val="24"/>
        </w:rPr>
        <w:t xml:space="preserve">-Study-Group, Beck S, Scholl SG, Heil FJ, </w:t>
      </w:r>
      <w:proofErr w:type="spellStart"/>
      <w:r w:rsidRPr="00243FAF">
        <w:rPr>
          <w:rFonts w:ascii="Book Antiqua" w:hAnsi="Book Antiqua"/>
          <w:sz w:val="24"/>
          <w:szCs w:val="24"/>
        </w:rPr>
        <w:t>Gotthardt</w:t>
      </w:r>
      <w:proofErr w:type="spellEnd"/>
      <w:r w:rsidRPr="00243FAF">
        <w:rPr>
          <w:rFonts w:ascii="Book Antiqua" w:hAnsi="Book Antiqua"/>
          <w:sz w:val="24"/>
          <w:szCs w:val="24"/>
        </w:rPr>
        <w:t xml:space="preserve"> DN, </w:t>
      </w:r>
      <w:proofErr w:type="spellStart"/>
      <w:r w:rsidRPr="00243FAF">
        <w:rPr>
          <w:rFonts w:ascii="Book Antiqua" w:hAnsi="Book Antiqua"/>
          <w:sz w:val="24"/>
          <w:szCs w:val="24"/>
        </w:rPr>
        <w:t>Stremmel</w:t>
      </w:r>
      <w:proofErr w:type="spellEnd"/>
      <w:r w:rsidRPr="00243FAF">
        <w:rPr>
          <w:rFonts w:ascii="Book Antiqua" w:hAnsi="Book Antiqua"/>
          <w:sz w:val="24"/>
          <w:szCs w:val="24"/>
        </w:rPr>
        <w:t xml:space="preserve"> W, Rex DK, Friedrich K. Safety analysis of </w:t>
      </w:r>
      <w:proofErr w:type="spellStart"/>
      <w:r w:rsidRPr="00243FAF">
        <w:rPr>
          <w:rFonts w:ascii="Book Antiqua" w:hAnsi="Book Antiqua"/>
          <w:sz w:val="24"/>
          <w:szCs w:val="24"/>
        </w:rPr>
        <w:t>endoscopist</w:t>
      </w:r>
      <w:proofErr w:type="spellEnd"/>
      <w:r w:rsidRPr="00243FAF">
        <w:rPr>
          <w:rFonts w:ascii="Book Antiqua" w:hAnsi="Book Antiqua"/>
          <w:sz w:val="24"/>
          <w:szCs w:val="24"/>
        </w:rPr>
        <w:t xml:space="preserve">-directed </w:t>
      </w:r>
      <w:proofErr w:type="spellStart"/>
      <w:r w:rsidRPr="00243FAF">
        <w:rPr>
          <w:rFonts w:ascii="Book Antiqua" w:hAnsi="Book Antiqua"/>
          <w:sz w:val="24"/>
          <w:szCs w:val="24"/>
        </w:rPr>
        <w:t>propofol</w:t>
      </w:r>
      <w:proofErr w:type="spellEnd"/>
      <w:r w:rsidRPr="00243FAF">
        <w:rPr>
          <w:rFonts w:ascii="Book Antiqua" w:hAnsi="Book Antiqua"/>
          <w:sz w:val="24"/>
          <w:szCs w:val="24"/>
        </w:rPr>
        <w:t xml:space="preserve"> sedation: a prospective, national multicenter study of 24</w:t>
      </w:r>
      <w:r w:rsidRPr="00243FAF">
        <w:rPr>
          <w:rFonts w:ascii="Cambria Math" w:hAnsi="Cambria Math" w:cs="Cambria Math"/>
          <w:sz w:val="24"/>
          <w:szCs w:val="24"/>
        </w:rPr>
        <w:t> </w:t>
      </w:r>
      <w:r w:rsidRPr="00243FAF">
        <w:rPr>
          <w:rFonts w:ascii="Book Antiqua" w:hAnsi="Book Antiqua"/>
          <w:sz w:val="24"/>
          <w:szCs w:val="24"/>
        </w:rPr>
        <w:t xml:space="preserve">441 patients in German outpatient practices. </w:t>
      </w:r>
      <w:r w:rsidRPr="00243FAF">
        <w:rPr>
          <w:rFonts w:ascii="Book Antiqua" w:hAnsi="Book Antiqua"/>
          <w:i/>
          <w:sz w:val="24"/>
          <w:szCs w:val="24"/>
        </w:rPr>
        <w:t xml:space="preserve">J Gastroenterol </w:t>
      </w:r>
      <w:proofErr w:type="spellStart"/>
      <w:r w:rsidRPr="00243FAF">
        <w:rPr>
          <w:rFonts w:ascii="Book Antiqua" w:hAnsi="Book Antiqua"/>
          <w:i/>
          <w:sz w:val="24"/>
          <w:szCs w:val="24"/>
        </w:rPr>
        <w:t>Hepatol</w:t>
      </w:r>
      <w:proofErr w:type="spellEnd"/>
      <w:r w:rsidRPr="00243FAF">
        <w:rPr>
          <w:rFonts w:ascii="Book Antiqua" w:hAnsi="Book Antiqua"/>
          <w:sz w:val="24"/>
          <w:szCs w:val="24"/>
        </w:rPr>
        <w:t xml:space="preserve"> 2014; </w:t>
      </w:r>
      <w:r w:rsidRPr="00243FAF">
        <w:rPr>
          <w:rFonts w:ascii="Book Antiqua" w:hAnsi="Book Antiqua"/>
          <w:b/>
          <w:sz w:val="24"/>
          <w:szCs w:val="24"/>
        </w:rPr>
        <w:t>29</w:t>
      </w:r>
      <w:r w:rsidRPr="00243FAF">
        <w:rPr>
          <w:rFonts w:ascii="Book Antiqua" w:hAnsi="Book Antiqua"/>
          <w:sz w:val="24"/>
          <w:szCs w:val="24"/>
        </w:rPr>
        <w:t>: 517-523 [PMID: 24716213</w:t>
      </w:r>
      <w:r w:rsidR="00290643">
        <w:rPr>
          <w:rFonts w:ascii="Book Antiqua" w:eastAsia="SimSun" w:hAnsi="Book Antiqua" w:hint="eastAsia"/>
          <w:sz w:val="24"/>
          <w:szCs w:val="24"/>
          <w:lang w:eastAsia="zh-CN"/>
        </w:rPr>
        <w:t xml:space="preserve"> DOI: </w:t>
      </w:r>
      <w:r w:rsidR="00290643" w:rsidRPr="00290643">
        <w:rPr>
          <w:rFonts w:ascii="Book Antiqua" w:eastAsia="SimSun" w:hAnsi="Book Antiqua"/>
          <w:sz w:val="24"/>
          <w:szCs w:val="24"/>
          <w:lang w:eastAsia="zh-CN"/>
        </w:rPr>
        <w:t>10.1111/jgh.12458</w:t>
      </w:r>
      <w:r w:rsidRPr="00243FAF">
        <w:rPr>
          <w:rFonts w:ascii="Book Antiqua" w:hAnsi="Book Antiqua"/>
          <w:sz w:val="24"/>
          <w:szCs w:val="24"/>
        </w:rPr>
        <w:t>]</w:t>
      </w:r>
    </w:p>
    <w:p w14:paraId="53F6627C"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10 </w:t>
      </w:r>
      <w:proofErr w:type="spellStart"/>
      <w:r w:rsidRPr="00243FAF">
        <w:rPr>
          <w:rFonts w:ascii="Book Antiqua" w:hAnsi="Book Antiqua"/>
          <w:b/>
          <w:sz w:val="24"/>
          <w:szCs w:val="24"/>
        </w:rPr>
        <w:t>Goudra</w:t>
      </w:r>
      <w:proofErr w:type="spellEnd"/>
      <w:r w:rsidRPr="00243FAF">
        <w:rPr>
          <w:rFonts w:ascii="Book Antiqua" w:hAnsi="Book Antiqua"/>
          <w:b/>
          <w:sz w:val="24"/>
          <w:szCs w:val="24"/>
        </w:rPr>
        <w:t xml:space="preserve"> BG</w:t>
      </w:r>
      <w:r w:rsidRPr="00243FAF">
        <w:rPr>
          <w:rFonts w:ascii="Book Antiqua" w:hAnsi="Book Antiqua"/>
          <w:sz w:val="24"/>
          <w:szCs w:val="24"/>
        </w:rPr>
        <w:t xml:space="preserve">, Singh PM, Gouda G, </w:t>
      </w:r>
      <w:proofErr w:type="spellStart"/>
      <w:r w:rsidRPr="00243FAF">
        <w:rPr>
          <w:rFonts w:ascii="Book Antiqua" w:hAnsi="Book Antiqua"/>
          <w:sz w:val="24"/>
          <w:szCs w:val="24"/>
        </w:rPr>
        <w:t>Borle</w:t>
      </w:r>
      <w:proofErr w:type="spellEnd"/>
      <w:r w:rsidRPr="00243FAF">
        <w:rPr>
          <w:rFonts w:ascii="Book Antiqua" w:hAnsi="Book Antiqua"/>
          <w:sz w:val="24"/>
          <w:szCs w:val="24"/>
        </w:rPr>
        <w:t xml:space="preserve"> A, Gouda D, </w:t>
      </w:r>
      <w:proofErr w:type="spellStart"/>
      <w:r w:rsidRPr="00243FAF">
        <w:rPr>
          <w:rFonts w:ascii="Book Antiqua" w:hAnsi="Book Antiqua"/>
          <w:sz w:val="24"/>
          <w:szCs w:val="24"/>
        </w:rPr>
        <w:t>Dravida</w:t>
      </w:r>
      <w:proofErr w:type="spellEnd"/>
      <w:r w:rsidRPr="00243FAF">
        <w:rPr>
          <w:rFonts w:ascii="Book Antiqua" w:hAnsi="Book Antiqua"/>
          <w:sz w:val="24"/>
          <w:szCs w:val="24"/>
        </w:rPr>
        <w:t xml:space="preserve"> A, </w:t>
      </w:r>
      <w:proofErr w:type="spellStart"/>
      <w:r w:rsidRPr="00243FAF">
        <w:rPr>
          <w:rFonts w:ascii="Book Antiqua" w:hAnsi="Book Antiqua"/>
          <w:sz w:val="24"/>
          <w:szCs w:val="24"/>
        </w:rPr>
        <w:t>Chandrashakhara</w:t>
      </w:r>
      <w:proofErr w:type="spellEnd"/>
      <w:r w:rsidRPr="00243FAF">
        <w:rPr>
          <w:rFonts w:ascii="Book Antiqua" w:hAnsi="Book Antiqua"/>
          <w:sz w:val="24"/>
          <w:szCs w:val="24"/>
        </w:rPr>
        <w:t xml:space="preserve"> V. Safety of Non-anesthesia Provider-Administered Propofol (NAAP) Sedation in Advanced Gastrointestinal Endoscopic Procedures: Comparative Meta-Analysis of Pooled Results. </w:t>
      </w:r>
      <w:r w:rsidRPr="00243FAF">
        <w:rPr>
          <w:rFonts w:ascii="Book Antiqua" w:hAnsi="Book Antiqua"/>
          <w:i/>
          <w:sz w:val="24"/>
          <w:szCs w:val="24"/>
        </w:rPr>
        <w:t>Dig Dis Sci</w:t>
      </w:r>
      <w:r w:rsidRPr="00243FAF">
        <w:rPr>
          <w:rFonts w:ascii="Book Antiqua" w:hAnsi="Book Antiqua"/>
          <w:sz w:val="24"/>
          <w:szCs w:val="24"/>
        </w:rPr>
        <w:t xml:space="preserve"> 2015; </w:t>
      </w:r>
      <w:r w:rsidRPr="00243FAF">
        <w:rPr>
          <w:rFonts w:ascii="Book Antiqua" w:hAnsi="Book Antiqua"/>
          <w:b/>
          <w:sz w:val="24"/>
          <w:szCs w:val="24"/>
        </w:rPr>
        <w:t>60</w:t>
      </w:r>
      <w:r w:rsidRPr="00243FAF">
        <w:rPr>
          <w:rFonts w:ascii="Book Antiqua" w:hAnsi="Book Antiqua"/>
          <w:sz w:val="24"/>
          <w:szCs w:val="24"/>
        </w:rPr>
        <w:t>: 2612-2627 [PMID: 25732719 DOI: 10.1007/s10620-015-3608-x]</w:t>
      </w:r>
    </w:p>
    <w:p w14:paraId="2E2D1D6B"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11 </w:t>
      </w:r>
      <w:proofErr w:type="spellStart"/>
      <w:r w:rsidRPr="00243FAF">
        <w:rPr>
          <w:rFonts w:ascii="Book Antiqua" w:hAnsi="Book Antiqua"/>
          <w:b/>
          <w:sz w:val="24"/>
          <w:szCs w:val="24"/>
        </w:rPr>
        <w:t>Coté</w:t>
      </w:r>
      <w:proofErr w:type="spellEnd"/>
      <w:r w:rsidRPr="00243FAF">
        <w:rPr>
          <w:rFonts w:ascii="Book Antiqua" w:hAnsi="Book Antiqua"/>
          <w:b/>
          <w:sz w:val="24"/>
          <w:szCs w:val="24"/>
        </w:rPr>
        <w:t xml:space="preserve"> GA</w:t>
      </w:r>
      <w:r w:rsidRPr="00243FAF">
        <w:rPr>
          <w:rFonts w:ascii="Book Antiqua" w:hAnsi="Book Antiqua"/>
          <w:sz w:val="24"/>
          <w:szCs w:val="24"/>
        </w:rPr>
        <w:t xml:space="preserve">, </w:t>
      </w:r>
      <w:proofErr w:type="spellStart"/>
      <w:r w:rsidRPr="00243FAF">
        <w:rPr>
          <w:rFonts w:ascii="Book Antiqua" w:hAnsi="Book Antiqua"/>
          <w:sz w:val="24"/>
          <w:szCs w:val="24"/>
        </w:rPr>
        <w:t>Hovis</w:t>
      </w:r>
      <w:proofErr w:type="spellEnd"/>
      <w:r w:rsidRPr="00243FAF">
        <w:rPr>
          <w:rFonts w:ascii="Book Antiqua" w:hAnsi="Book Antiqua"/>
          <w:sz w:val="24"/>
          <w:szCs w:val="24"/>
        </w:rPr>
        <w:t xml:space="preserve"> RM, </w:t>
      </w:r>
      <w:proofErr w:type="spellStart"/>
      <w:r w:rsidRPr="00243FAF">
        <w:rPr>
          <w:rFonts w:ascii="Book Antiqua" w:hAnsi="Book Antiqua"/>
          <w:sz w:val="24"/>
          <w:szCs w:val="24"/>
        </w:rPr>
        <w:t>Ansstas</w:t>
      </w:r>
      <w:proofErr w:type="spellEnd"/>
      <w:r w:rsidRPr="00243FAF">
        <w:rPr>
          <w:rFonts w:ascii="Book Antiqua" w:hAnsi="Book Antiqua"/>
          <w:sz w:val="24"/>
          <w:szCs w:val="24"/>
        </w:rPr>
        <w:t xml:space="preserve"> MA, </w:t>
      </w:r>
      <w:proofErr w:type="spellStart"/>
      <w:r w:rsidRPr="00243FAF">
        <w:rPr>
          <w:rFonts w:ascii="Book Antiqua" w:hAnsi="Book Antiqua"/>
          <w:sz w:val="24"/>
          <w:szCs w:val="24"/>
        </w:rPr>
        <w:t>Waldbaum</w:t>
      </w:r>
      <w:proofErr w:type="spellEnd"/>
      <w:r w:rsidRPr="00243FAF">
        <w:rPr>
          <w:rFonts w:ascii="Book Antiqua" w:hAnsi="Book Antiqua"/>
          <w:sz w:val="24"/>
          <w:szCs w:val="24"/>
        </w:rPr>
        <w:t xml:space="preserve"> L, Azar RR, Early DS, </w:t>
      </w:r>
      <w:proofErr w:type="spellStart"/>
      <w:r w:rsidRPr="00243FAF">
        <w:rPr>
          <w:rFonts w:ascii="Book Antiqua" w:hAnsi="Book Antiqua"/>
          <w:sz w:val="24"/>
          <w:szCs w:val="24"/>
        </w:rPr>
        <w:t>Edmundowicz</w:t>
      </w:r>
      <w:proofErr w:type="spellEnd"/>
      <w:r w:rsidRPr="00243FAF">
        <w:rPr>
          <w:rFonts w:ascii="Book Antiqua" w:hAnsi="Book Antiqua"/>
          <w:sz w:val="24"/>
          <w:szCs w:val="24"/>
        </w:rPr>
        <w:t xml:space="preserve"> SA, </w:t>
      </w:r>
      <w:proofErr w:type="spellStart"/>
      <w:r w:rsidRPr="00243FAF">
        <w:rPr>
          <w:rFonts w:ascii="Book Antiqua" w:hAnsi="Book Antiqua"/>
          <w:sz w:val="24"/>
          <w:szCs w:val="24"/>
        </w:rPr>
        <w:t>Mullady</w:t>
      </w:r>
      <w:proofErr w:type="spellEnd"/>
      <w:r w:rsidRPr="00243FAF">
        <w:rPr>
          <w:rFonts w:ascii="Book Antiqua" w:hAnsi="Book Antiqua"/>
          <w:sz w:val="24"/>
          <w:szCs w:val="24"/>
        </w:rPr>
        <w:t xml:space="preserve"> DK, </w:t>
      </w:r>
      <w:proofErr w:type="spellStart"/>
      <w:r w:rsidRPr="00243FAF">
        <w:rPr>
          <w:rFonts w:ascii="Book Antiqua" w:hAnsi="Book Antiqua"/>
          <w:sz w:val="24"/>
          <w:szCs w:val="24"/>
        </w:rPr>
        <w:t>Jonnalagadda</w:t>
      </w:r>
      <w:proofErr w:type="spellEnd"/>
      <w:r w:rsidRPr="00243FAF">
        <w:rPr>
          <w:rFonts w:ascii="Book Antiqua" w:hAnsi="Book Antiqua"/>
          <w:sz w:val="24"/>
          <w:szCs w:val="24"/>
        </w:rPr>
        <w:t xml:space="preserve"> SS. Incidence of sedation-related complications with </w:t>
      </w:r>
      <w:proofErr w:type="spellStart"/>
      <w:r w:rsidRPr="00243FAF">
        <w:rPr>
          <w:rFonts w:ascii="Book Antiqua" w:hAnsi="Book Antiqua"/>
          <w:sz w:val="24"/>
          <w:szCs w:val="24"/>
        </w:rPr>
        <w:t>propofol</w:t>
      </w:r>
      <w:proofErr w:type="spellEnd"/>
      <w:r w:rsidRPr="00243FAF">
        <w:rPr>
          <w:rFonts w:ascii="Book Antiqua" w:hAnsi="Book Antiqua"/>
          <w:sz w:val="24"/>
          <w:szCs w:val="24"/>
        </w:rPr>
        <w:t xml:space="preserve"> use during advanced endoscopic procedures. </w:t>
      </w:r>
      <w:proofErr w:type="spellStart"/>
      <w:r w:rsidRPr="00243FAF">
        <w:rPr>
          <w:rFonts w:ascii="Book Antiqua" w:hAnsi="Book Antiqua"/>
          <w:i/>
          <w:sz w:val="24"/>
          <w:szCs w:val="24"/>
        </w:rPr>
        <w:t>Clin</w:t>
      </w:r>
      <w:proofErr w:type="spellEnd"/>
      <w:r w:rsidRPr="00243FAF">
        <w:rPr>
          <w:rFonts w:ascii="Book Antiqua" w:hAnsi="Book Antiqua"/>
          <w:i/>
          <w:sz w:val="24"/>
          <w:szCs w:val="24"/>
        </w:rPr>
        <w:t xml:space="preserve"> Gastroenterol </w:t>
      </w:r>
      <w:proofErr w:type="spellStart"/>
      <w:r w:rsidRPr="00243FAF">
        <w:rPr>
          <w:rFonts w:ascii="Book Antiqua" w:hAnsi="Book Antiqua"/>
          <w:i/>
          <w:sz w:val="24"/>
          <w:szCs w:val="24"/>
        </w:rPr>
        <w:t>Hepatol</w:t>
      </w:r>
      <w:proofErr w:type="spellEnd"/>
      <w:r w:rsidRPr="00243FAF">
        <w:rPr>
          <w:rFonts w:ascii="Book Antiqua" w:hAnsi="Book Antiqua"/>
          <w:sz w:val="24"/>
          <w:szCs w:val="24"/>
        </w:rPr>
        <w:t xml:space="preserve"> 2010; </w:t>
      </w:r>
      <w:r w:rsidRPr="00243FAF">
        <w:rPr>
          <w:rFonts w:ascii="Book Antiqua" w:hAnsi="Book Antiqua"/>
          <w:b/>
          <w:sz w:val="24"/>
          <w:szCs w:val="24"/>
        </w:rPr>
        <w:t>8</w:t>
      </w:r>
      <w:r w:rsidRPr="00243FAF">
        <w:rPr>
          <w:rFonts w:ascii="Book Antiqua" w:hAnsi="Book Antiqua"/>
          <w:sz w:val="24"/>
          <w:szCs w:val="24"/>
        </w:rPr>
        <w:t>: 137-142 [PMID: 19607937 DOI: 10.1016/j.cgh.2009.07.008]</w:t>
      </w:r>
    </w:p>
    <w:p w14:paraId="13CE5AB4"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12 </w:t>
      </w:r>
      <w:r w:rsidRPr="00243FAF">
        <w:rPr>
          <w:rFonts w:ascii="Book Antiqua" w:hAnsi="Book Antiqua"/>
          <w:b/>
          <w:sz w:val="24"/>
          <w:szCs w:val="24"/>
        </w:rPr>
        <w:t>Hillman DR</w:t>
      </w:r>
      <w:r w:rsidRPr="00243FAF">
        <w:rPr>
          <w:rFonts w:ascii="Book Antiqua" w:hAnsi="Book Antiqua"/>
          <w:sz w:val="24"/>
          <w:szCs w:val="24"/>
        </w:rPr>
        <w:t xml:space="preserve">, Walsh JH, Maddison KJ, Platt PR, </w:t>
      </w:r>
      <w:proofErr w:type="spellStart"/>
      <w:r w:rsidRPr="00243FAF">
        <w:rPr>
          <w:rFonts w:ascii="Book Antiqua" w:hAnsi="Book Antiqua"/>
          <w:sz w:val="24"/>
          <w:szCs w:val="24"/>
        </w:rPr>
        <w:t>Kirkness</w:t>
      </w:r>
      <w:proofErr w:type="spellEnd"/>
      <w:r w:rsidRPr="00243FAF">
        <w:rPr>
          <w:rFonts w:ascii="Book Antiqua" w:hAnsi="Book Antiqua"/>
          <w:sz w:val="24"/>
          <w:szCs w:val="24"/>
        </w:rPr>
        <w:t xml:space="preserve"> JP, </w:t>
      </w:r>
      <w:proofErr w:type="spellStart"/>
      <w:r w:rsidRPr="00243FAF">
        <w:rPr>
          <w:rFonts w:ascii="Book Antiqua" w:hAnsi="Book Antiqua"/>
          <w:sz w:val="24"/>
          <w:szCs w:val="24"/>
        </w:rPr>
        <w:t>Noffsinger</w:t>
      </w:r>
      <w:proofErr w:type="spellEnd"/>
      <w:r w:rsidRPr="00243FAF">
        <w:rPr>
          <w:rFonts w:ascii="Book Antiqua" w:hAnsi="Book Antiqua"/>
          <w:sz w:val="24"/>
          <w:szCs w:val="24"/>
        </w:rPr>
        <w:t xml:space="preserve"> WJ, Eastwood PR. Evolution of changes in upper airway collapsibility during slow induction of anesthesia with </w:t>
      </w:r>
      <w:proofErr w:type="spellStart"/>
      <w:r w:rsidRPr="00243FAF">
        <w:rPr>
          <w:rFonts w:ascii="Book Antiqua" w:hAnsi="Book Antiqua"/>
          <w:sz w:val="24"/>
          <w:szCs w:val="24"/>
        </w:rPr>
        <w:t>propofol</w:t>
      </w:r>
      <w:proofErr w:type="spellEnd"/>
      <w:r w:rsidRPr="00243FAF">
        <w:rPr>
          <w:rFonts w:ascii="Book Antiqua" w:hAnsi="Book Antiqua"/>
          <w:sz w:val="24"/>
          <w:szCs w:val="24"/>
        </w:rPr>
        <w:t xml:space="preserve">. </w:t>
      </w:r>
      <w:r w:rsidRPr="00243FAF">
        <w:rPr>
          <w:rFonts w:ascii="Book Antiqua" w:hAnsi="Book Antiqua"/>
          <w:i/>
          <w:sz w:val="24"/>
          <w:szCs w:val="24"/>
        </w:rPr>
        <w:t>Anesthesiology</w:t>
      </w:r>
      <w:r w:rsidRPr="00243FAF">
        <w:rPr>
          <w:rFonts w:ascii="Book Antiqua" w:hAnsi="Book Antiqua"/>
          <w:sz w:val="24"/>
          <w:szCs w:val="24"/>
        </w:rPr>
        <w:t xml:space="preserve"> 2009; </w:t>
      </w:r>
      <w:r w:rsidRPr="00243FAF">
        <w:rPr>
          <w:rFonts w:ascii="Book Antiqua" w:hAnsi="Book Antiqua"/>
          <w:b/>
          <w:sz w:val="24"/>
          <w:szCs w:val="24"/>
        </w:rPr>
        <w:t>111</w:t>
      </w:r>
      <w:r w:rsidRPr="00243FAF">
        <w:rPr>
          <w:rFonts w:ascii="Book Antiqua" w:hAnsi="Book Antiqua"/>
          <w:sz w:val="24"/>
          <w:szCs w:val="24"/>
        </w:rPr>
        <w:t>: 63-71 [PMID: 19512872 DOI: 10.1097/ALN.0b013e3181a7ec68]</w:t>
      </w:r>
    </w:p>
    <w:p w14:paraId="6E7A7425" w14:textId="1535582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13 </w:t>
      </w:r>
      <w:r w:rsidRPr="00243FAF">
        <w:rPr>
          <w:rFonts w:ascii="Book Antiqua" w:hAnsi="Book Antiqua"/>
          <w:b/>
          <w:sz w:val="24"/>
          <w:szCs w:val="24"/>
        </w:rPr>
        <w:t>Ramsay MA</w:t>
      </w:r>
      <w:r w:rsidRPr="00243FAF">
        <w:rPr>
          <w:rFonts w:ascii="Book Antiqua" w:hAnsi="Book Antiqua"/>
          <w:sz w:val="24"/>
          <w:szCs w:val="24"/>
        </w:rPr>
        <w:t xml:space="preserve">, </w:t>
      </w:r>
      <w:proofErr w:type="spellStart"/>
      <w:r w:rsidRPr="00243FAF">
        <w:rPr>
          <w:rFonts w:ascii="Book Antiqua" w:hAnsi="Book Antiqua"/>
          <w:sz w:val="24"/>
          <w:szCs w:val="24"/>
        </w:rPr>
        <w:t>Savege</w:t>
      </w:r>
      <w:proofErr w:type="spellEnd"/>
      <w:r w:rsidRPr="00243FAF">
        <w:rPr>
          <w:rFonts w:ascii="Book Antiqua" w:hAnsi="Book Antiqua"/>
          <w:sz w:val="24"/>
          <w:szCs w:val="24"/>
        </w:rPr>
        <w:t xml:space="preserve"> TM, Simpson BR, Goodwin R. Controlled sedation with </w:t>
      </w:r>
      <w:proofErr w:type="spellStart"/>
      <w:r w:rsidRPr="00243FAF">
        <w:rPr>
          <w:rFonts w:ascii="Book Antiqua" w:hAnsi="Book Antiqua"/>
          <w:sz w:val="24"/>
          <w:szCs w:val="24"/>
        </w:rPr>
        <w:t>alphaxalone-alphadolone</w:t>
      </w:r>
      <w:proofErr w:type="spellEnd"/>
      <w:r w:rsidRPr="00243FAF">
        <w:rPr>
          <w:rFonts w:ascii="Book Antiqua" w:hAnsi="Book Antiqua"/>
          <w:sz w:val="24"/>
          <w:szCs w:val="24"/>
        </w:rPr>
        <w:t xml:space="preserve">. </w:t>
      </w:r>
      <w:r w:rsidRPr="00243FAF">
        <w:rPr>
          <w:rFonts w:ascii="Book Antiqua" w:hAnsi="Book Antiqua"/>
          <w:i/>
          <w:sz w:val="24"/>
          <w:szCs w:val="24"/>
        </w:rPr>
        <w:t>Br Med J</w:t>
      </w:r>
      <w:r w:rsidRPr="00243FAF">
        <w:rPr>
          <w:rFonts w:ascii="Book Antiqua" w:hAnsi="Book Antiqua"/>
          <w:sz w:val="24"/>
          <w:szCs w:val="24"/>
        </w:rPr>
        <w:t xml:space="preserve"> 1974; </w:t>
      </w:r>
      <w:r w:rsidRPr="00243FAF">
        <w:rPr>
          <w:rFonts w:ascii="Book Antiqua" w:hAnsi="Book Antiqua"/>
          <w:b/>
          <w:sz w:val="24"/>
          <w:szCs w:val="24"/>
        </w:rPr>
        <w:t>2</w:t>
      </w:r>
      <w:r w:rsidRPr="00243FAF">
        <w:rPr>
          <w:rFonts w:ascii="Book Antiqua" w:hAnsi="Book Antiqua"/>
          <w:sz w:val="24"/>
          <w:szCs w:val="24"/>
        </w:rPr>
        <w:t>: 656-659 [PMID: 4835444</w:t>
      </w:r>
      <w:r w:rsidR="00BA5FEF">
        <w:rPr>
          <w:rFonts w:ascii="Book Antiqua" w:eastAsia="SimSun" w:hAnsi="Book Antiqua" w:hint="eastAsia"/>
          <w:sz w:val="24"/>
          <w:szCs w:val="24"/>
          <w:lang w:eastAsia="zh-CN"/>
        </w:rPr>
        <w:t xml:space="preserve"> DOI: </w:t>
      </w:r>
      <w:r w:rsidR="00BA5FEF" w:rsidRPr="00BA5FEF">
        <w:rPr>
          <w:rFonts w:ascii="Book Antiqua" w:eastAsia="SimSun" w:hAnsi="Book Antiqua"/>
          <w:sz w:val="24"/>
          <w:szCs w:val="24"/>
          <w:lang w:eastAsia="zh-CN"/>
        </w:rPr>
        <w:lastRenderedPageBreak/>
        <w:t>10.1136/bmj.2.5920.656</w:t>
      </w:r>
      <w:r w:rsidRPr="00243FAF">
        <w:rPr>
          <w:rFonts w:ascii="Book Antiqua" w:hAnsi="Book Antiqua"/>
          <w:sz w:val="24"/>
          <w:szCs w:val="24"/>
        </w:rPr>
        <w:t>]</w:t>
      </w:r>
    </w:p>
    <w:p w14:paraId="6AC69797" w14:textId="3F1D8011"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14 </w:t>
      </w:r>
      <w:proofErr w:type="spellStart"/>
      <w:r w:rsidRPr="00243FAF">
        <w:rPr>
          <w:rFonts w:ascii="Book Antiqua" w:hAnsi="Book Antiqua"/>
          <w:b/>
          <w:sz w:val="24"/>
          <w:szCs w:val="24"/>
        </w:rPr>
        <w:t>Rechtschaffen</w:t>
      </w:r>
      <w:proofErr w:type="spellEnd"/>
      <w:r w:rsidRPr="00243FAF">
        <w:rPr>
          <w:rFonts w:ascii="Book Antiqua" w:hAnsi="Book Antiqua"/>
          <w:b/>
          <w:sz w:val="24"/>
          <w:szCs w:val="24"/>
        </w:rPr>
        <w:t xml:space="preserve"> A,</w:t>
      </w:r>
      <w:r w:rsidR="00BC2B3B">
        <w:rPr>
          <w:rFonts w:ascii="Book Antiqua" w:hAnsi="Book Antiqua"/>
          <w:sz w:val="24"/>
          <w:szCs w:val="24"/>
        </w:rPr>
        <w:t xml:space="preserve"> </w:t>
      </w:r>
      <w:r w:rsidRPr="00243FAF">
        <w:rPr>
          <w:rFonts w:ascii="Book Antiqua" w:hAnsi="Book Antiqua"/>
          <w:sz w:val="24"/>
          <w:szCs w:val="24"/>
        </w:rPr>
        <w:t>Kales A. A Manual of Standardized Terminology, Techniques and Scoring System for Sleep Stages of Human Subj</w:t>
      </w:r>
      <w:r w:rsidR="00BC2B3B">
        <w:rPr>
          <w:rFonts w:ascii="Book Antiqua" w:hAnsi="Book Antiqua"/>
          <w:sz w:val="24"/>
          <w:szCs w:val="24"/>
        </w:rPr>
        <w:t>ects. Washington</w:t>
      </w:r>
      <w:r w:rsidRPr="00243FAF">
        <w:rPr>
          <w:rFonts w:ascii="Book Antiqua" w:hAnsi="Book Antiqua"/>
          <w:sz w:val="24"/>
          <w:szCs w:val="24"/>
        </w:rPr>
        <w:t>: Public Health Service,1968</w:t>
      </w:r>
    </w:p>
    <w:p w14:paraId="5FB26820"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15 </w:t>
      </w:r>
      <w:r w:rsidRPr="00243FAF">
        <w:rPr>
          <w:rFonts w:ascii="Book Antiqua" w:hAnsi="Book Antiqua"/>
          <w:b/>
          <w:sz w:val="24"/>
          <w:szCs w:val="24"/>
        </w:rPr>
        <w:t>Berry RB</w:t>
      </w:r>
      <w:r w:rsidRPr="00243FAF">
        <w:rPr>
          <w:rFonts w:ascii="Book Antiqua" w:hAnsi="Book Antiqua"/>
          <w:sz w:val="24"/>
          <w:szCs w:val="24"/>
        </w:rPr>
        <w:t xml:space="preserve">, </w:t>
      </w:r>
      <w:proofErr w:type="spellStart"/>
      <w:r w:rsidRPr="00243FAF">
        <w:rPr>
          <w:rFonts w:ascii="Book Antiqua" w:hAnsi="Book Antiqua"/>
          <w:sz w:val="24"/>
          <w:szCs w:val="24"/>
        </w:rPr>
        <w:t>Budhiraja</w:t>
      </w:r>
      <w:proofErr w:type="spellEnd"/>
      <w:r w:rsidRPr="00243FAF">
        <w:rPr>
          <w:rFonts w:ascii="Book Antiqua" w:hAnsi="Book Antiqua"/>
          <w:sz w:val="24"/>
          <w:szCs w:val="24"/>
        </w:rPr>
        <w:t xml:space="preserve"> R, Gottlieb DJ, </w:t>
      </w:r>
      <w:proofErr w:type="spellStart"/>
      <w:r w:rsidRPr="00243FAF">
        <w:rPr>
          <w:rFonts w:ascii="Book Antiqua" w:hAnsi="Book Antiqua"/>
          <w:sz w:val="24"/>
          <w:szCs w:val="24"/>
        </w:rPr>
        <w:t>Gozal</w:t>
      </w:r>
      <w:proofErr w:type="spellEnd"/>
      <w:r w:rsidRPr="00243FAF">
        <w:rPr>
          <w:rFonts w:ascii="Book Antiqua" w:hAnsi="Book Antiqua"/>
          <w:sz w:val="24"/>
          <w:szCs w:val="24"/>
        </w:rPr>
        <w:t xml:space="preserve"> D, </w:t>
      </w:r>
      <w:proofErr w:type="spellStart"/>
      <w:r w:rsidRPr="00243FAF">
        <w:rPr>
          <w:rFonts w:ascii="Book Antiqua" w:hAnsi="Book Antiqua"/>
          <w:sz w:val="24"/>
          <w:szCs w:val="24"/>
        </w:rPr>
        <w:t>Iber</w:t>
      </w:r>
      <w:proofErr w:type="spellEnd"/>
      <w:r w:rsidRPr="00243FAF">
        <w:rPr>
          <w:rFonts w:ascii="Book Antiqua" w:hAnsi="Book Antiqua"/>
          <w:sz w:val="24"/>
          <w:szCs w:val="24"/>
        </w:rPr>
        <w:t xml:space="preserve"> C, </w:t>
      </w:r>
      <w:proofErr w:type="spellStart"/>
      <w:r w:rsidRPr="00243FAF">
        <w:rPr>
          <w:rFonts w:ascii="Book Antiqua" w:hAnsi="Book Antiqua"/>
          <w:sz w:val="24"/>
          <w:szCs w:val="24"/>
        </w:rPr>
        <w:t>Kapur</w:t>
      </w:r>
      <w:proofErr w:type="spellEnd"/>
      <w:r w:rsidRPr="00243FAF">
        <w:rPr>
          <w:rFonts w:ascii="Book Antiqua" w:hAnsi="Book Antiqua"/>
          <w:sz w:val="24"/>
          <w:szCs w:val="24"/>
        </w:rPr>
        <w:t xml:space="preserve"> VK, Marcus CL, </w:t>
      </w:r>
      <w:proofErr w:type="spellStart"/>
      <w:r w:rsidRPr="00243FAF">
        <w:rPr>
          <w:rFonts w:ascii="Book Antiqua" w:hAnsi="Book Antiqua"/>
          <w:sz w:val="24"/>
          <w:szCs w:val="24"/>
        </w:rPr>
        <w:t>Mehra</w:t>
      </w:r>
      <w:proofErr w:type="spellEnd"/>
      <w:r w:rsidRPr="00243FAF">
        <w:rPr>
          <w:rFonts w:ascii="Book Antiqua" w:hAnsi="Book Antiqua"/>
          <w:sz w:val="24"/>
          <w:szCs w:val="24"/>
        </w:rPr>
        <w:t xml:space="preserve"> R, Parthasarathy S, Quan SF, Redline S, </w:t>
      </w:r>
      <w:proofErr w:type="spellStart"/>
      <w:r w:rsidRPr="00243FAF">
        <w:rPr>
          <w:rFonts w:ascii="Book Antiqua" w:hAnsi="Book Antiqua"/>
          <w:sz w:val="24"/>
          <w:szCs w:val="24"/>
        </w:rPr>
        <w:t>Strohl</w:t>
      </w:r>
      <w:proofErr w:type="spellEnd"/>
      <w:r w:rsidRPr="00243FAF">
        <w:rPr>
          <w:rFonts w:ascii="Book Antiqua" w:hAnsi="Book Antiqua"/>
          <w:sz w:val="24"/>
          <w:szCs w:val="24"/>
        </w:rPr>
        <w:t xml:space="preserve"> KP, Davidson Ward SL, </w:t>
      </w:r>
      <w:proofErr w:type="spellStart"/>
      <w:r w:rsidRPr="00243FAF">
        <w:rPr>
          <w:rFonts w:ascii="Book Antiqua" w:hAnsi="Book Antiqua"/>
          <w:sz w:val="24"/>
          <w:szCs w:val="24"/>
        </w:rPr>
        <w:t>Tangredi</w:t>
      </w:r>
      <w:proofErr w:type="spellEnd"/>
      <w:r w:rsidRPr="00243FAF">
        <w:rPr>
          <w:rFonts w:ascii="Book Antiqua" w:hAnsi="Book Antiqua"/>
          <w:sz w:val="24"/>
          <w:szCs w:val="24"/>
        </w:rPr>
        <w:t xml:space="preserve"> MM; American Academy of Sleep Medicine. Rules for scoring respiratory events in sleep: update of the 2007 AASM Manual for the Scoring of Sleep and Associated Events. Deliberations of the Sleep Apnea Definitions Task Force of the American Academy of Sleep Medicine. </w:t>
      </w:r>
      <w:r w:rsidRPr="00243FAF">
        <w:rPr>
          <w:rFonts w:ascii="Book Antiqua" w:hAnsi="Book Antiqua"/>
          <w:i/>
          <w:sz w:val="24"/>
          <w:szCs w:val="24"/>
        </w:rPr>
        <w:t xml:space="preserve">J </w:t>
      </w:r>
      <w:proofErr w:type="spellStart"/>
      <w:r w:rsidRPr="00243FAF">
        <w:rPr>
          <w:rFonts w:ascii="Book Antiqua" w:hAnsi="Book Antiqua"/>
          <w:i/>
          <w:sz w:val="24"/>
          <w:szCs w:val="24"/>
        </w:rPr>
        <w:t>Clin</w:t>
      </w:r>
      <w:proofErr w:type="spellEnd"/>
      <w:r w:rsidRPr="00243FAF">
        <w:rPr>
          <w:rFonts w:ascii="Book Antiqua" w:hAnsi="Book Antiqua"/>
          <w:i/>
          <w:sz w:val="24"/>
          <w:szCs w:val="24"/>
        </w:rPr>
        <w:t xml:space="preserve"> Sleep Med</w:t>
      </w:r>
      <w:r w:rsidRPr="00243FAF">
        <w:rPr>
          <w:rFonts w:ascii="Book Antiqua" w:hAnsi="Book Antiqua"/>
          <w:sz w:val="24"/>
          <w:szCs w:val="24"/>
        </w:rPr>
        <w:t xml:space="preserve"> 2012; </w:t>
      </w:r>
      <w:r w:rsidRPr="00243FAF">
        <w:rPr>
          <w:rFonts w:ascii="Book Antiqua" w:hAnsi="Book Antiqua"/>
          <w:b/>
          <w:sz w:val="24"/>
          <w:szCs w:val="24"/>
        </w:rPr>
        <w:t>8</w:t>
      </w:r>
      <w:r w:rsidRPr="00243FAF">
        <w:rPr>
          <w:rFonts w:ascii="Book Antiqua" w:hAnsi="Book Antiqua"/>
          <w:sz w:val="24"/>
          <w:szCs w:val="24"/>
        </w:rPr>
        <w:t>: 597-619 [PMID: 23066376 DOI: 10.5664/jcsm.2172]</w:t>
      </w:r>
    </w:p>
    <w:p w14:paraId="5A517F98"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16 </w:t>
      </w:r>
      <w:proofErr w:type="spellStart"/>
      <w:r w:rsidRPr="00243FAF">
        <w:rPr>
          <w:rFonts w:ascii="Book Antiqua" w:hAnsi="Book Antiqua"/>
          <w:b/>
          <w:sz w:val="24"/>
          <w:szCs w:val="24"/>
        </w:rPr>
        <w:t>Isono</w:t>
      </w:r>
      <w:proofErr w:type="spellEnd"/>
      <w:r w:rsidRPr="00243FAF">
        <w:rPr>
          <w:rFonts w:ascii="Book Antiqua" w:hAnsi="Book Antiqua"/>
          <w:b/>
          <w:sz w:val="24"/>
          <w:szCs w:val="24"/>
        </w:rPr>
        <w:t xml:space="preserve"> S</w:t>
      </w:r>
      <w:r w:rsidRPr="00243FAF">
        <w:rPr>
          <w:rFonts w:ascii="Book Antiqua" w:hAnsi="Book Antiqua"/>
          <w:sz w:val="24"/>
          <w:szCs w:val="24"/>
        </w:rPr>
        <w:t xml:space="preserve">, </w:t>
      </w:r>
      <w:proofErr w:type="spellStart"/>
      <w:r w:rsidRPr="00243FAF">
        <w:rPr>
          <w:rFonts w:ascii="Book Antiqua" w:hAnsi="Book Antiqua"/>
          <w:sz w:val="24"/>
          <w:szCs w:val="24"/>
        </w:rPr>
        <w:t>Feroah</w:t>
      </w:r>
      <w:proofErr w:type="spellEnd"/>
      <w:r w:rsidRPr="00243FAF">
        <w:rPr>
          <w:rFonts w:ascii="Book Antiqua" w:hAnsi="Book Antiqua"/>
          <w:sz w:val="24"/>
          <w:szCs w:val="24"/>
        </w:rPr>
        <w:t xml:space="preserve"> TR, Hajduk EA, Brant R, Whitelaw WA, </w:t>
      </w:r>
      <w:proofErr w:type="spellStart"/>
      <w:r w:rsidRPr="00243FAF">
        <w:rPr>
          <w:rFonts w:ascii="Book Antiqua" w:hAnsi="Book Antiqua"/>
          <w:sz w:val="24"/>
          <w:szCs w:val="24"/>
        </w:rPr>
        <w:t>Remmers</w:t>
      </w:r>
      <w:proofErr w:type="spellEnd"/>
      <w:r w:rsidRPr="00243FAF">
        <w:rPr>
          <w:rFonts w:ascii="Book Antiqua" w:hAnsi="Book Antiqua"/>
          <w:sz w:val="24"/>
          <w:szCs w:val="24"/>
        </w:rPr>
        <w:t xml:space="preserve"> JE. Interaction of cross-sectional area, driving pressure, and airflow of passive velopharynx. </w:t>
      </w:r>
      <w:r w:rsidRPr="00243FAF">
        <w:rPr>
          <w:rFonts w:ascii="Book Antiqua" w:hAnsi="Book Antiqua"/>
          <w:i/>
          <w:sz w:val="24"/>
          <w:szCs w:val="24"/>
        </w:rPr>
        <w:t xml:space="preserve">J </w:t>
      </w:r>
      <w:proofErr w:type="spellStart"/>
      <w:r w:rsidRPr="00243FAF">
        <w:rPr>
          <w:rFonts w:ascii="Book Antiqua" w:hAnsi="Book Antiqua"/>
          <w:i/>
          <w:sz w:val="24"/>
          <w:szCs w:val="24"/>
        </w:rPr>
        <w:t>Appl</w:t>
      </w:r>
      <w:proofErr w:type="spellEnd"/>
      <w:r w:rsidRPr="00243FAF">
        <w:rPr>
          <w:rFonts w:ascii="Book Antiqua" w:hAnsi="Book Antiqua"/>
          <w:i/>
          <w:sz w:val="24"/>
          <w:szCs w:val="24"/>
        </w:rPr>
        <w:t xml:space="preserve"> </w:t>
      </w:r>
      <w:proofErr w:type="spellStart"/>
      <w:r w:rsidRPr="00243FAF">
        <w:rPr>
          <w:rFonts w:ascii="Book Antiqua" w:hAnsi="Book Antiqua"/>
          <w:i/>
          <w:sz w:val="24"/>
          <w:szCs w:val="24"/>
        </w:rPr>
        <w:t>Physiol</w:t>
      </w:r>
      <w:proofErr w:type="spellEnd"/>
      <w:r w:rsidRPr="00243FAF">
        <w:rPr>
          <w:rFonts w:ascii="Book Antiqua" w:hAnsi="Book Antiqua"/>
          <w:i/>
          <w:sz w:val="24"/>
          <w:szCs w:val="24"/>
        </w:rPr>
        <w:t xml:space="preserve"> (1985)</w:t>
      </w:r>
      <w:r w:rsidRPr="00243FAF">
        <w:rPr>
          <w:rFonts w:ascii="Book Antiqua" w:hAnsi="Book Antiqua"/>
          <w:sz w:val="24"/>
          <w:szCs w:val="24"/>
        </w:rPr>
        <w:t xml:space="preserve"> 1997; </w:t>
      </w:r>
      <w:r w:rsidRPr="00243FAF">
        <w:rPr>
          <w:rFonts w:ascii="Book Antiqua" w:hAnsi="Book Antiqua"/>
          <w:b/>
          <w:sz w:val="24"/>
          <w:szCs w:val="24"/>
        </w:rPr>
        <w:t>83</w:t>
      </w:r>
      <w:r w:rsidRPr="00243FAF">
        <w:rPr>
          <w:rFonts w:ascii="Book Antiqua" w:hAnsi="Book Antiqua"/>
          <w:sz w:val="24"/>
          <w:szCs w:val="24"/>
        </w:rPr>
        <w:t>: 851-859 [PMID: 9292473 DOI: 10.1152/jappl.1997.83.3.851]</w:t>
      </w:r>
    </w:p>
    <w:p w14:paraId="0398E09C" w14:textId="31D83CE4"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17 </w:t>
      </w:r>
      <w:r w:rsidRPr="00243FAF">
        <w:rPr>
          <w:rFonts w:ascii="Book Antiqua" w:hAnsi="Book Antiqua"/>
          <w:b/>
          <w:sz w:val="24"/>
          <w:szCs w:val="24"/>
        </w:rPr>
        <w:t>Cacho G</w:t>
      </w:r>
      <w:r w:rsidRPr="00243FAF">
        <w:rPr>
          <w:rFonts w:ascii="Book Antiqua" w:hAnsi="Book Antiqua"/>
          <w:sz w:val="24"/>
          <w:szCs w:val="24"/>
        </w:rPr>
        <w:t xml:space="preserve">, Pérez-Calle JL, </w:t>
      </w:r>
      <w:proofErr w:type="spellStart"/>
      <w:r w:rsidRPr="00243FAF">
        <w:rPr>
          <w:rFonts w:ascii="Book Antiqua" w:hAnsi="Book Antiqua"/>
          <w:sz w:val="24"/>
          <w:szCs w:val="24"/>
        </w:rPr>
        <w:t>Barbado</w:t>
      </w:r>
      <w:proofErr w:type="spellEnd"/>
      <w:r w:rsidRPr="00243FAF">
        <w:rPr>
          <w:rFonts w:ascii="Book Antiqua" w:hAnsi="Book Antiqua"/>
          <w:sz w:val="24"/>
          <w:szCs w:val="24"/>
        </w:rPr>
        <w:t xml:space="preserve"> A, </w:t>
      </w:r>
      <w:proofErr w:type="spellStart"/>
      <w:r w:rsidRPr="00243FAF">
        <w:rPr>
          <w:rFonts w:ascii="Book Antiqua" w:hAnsi="Book Antiqua"/>
          <w:sz w:val="24"/>
          <w:szCs w:val="24"/>
        </w:rPr>
        <w:t>Lledó</w:t>
      </w:r>
      <w:proofErr w:type="spellEnd"/>
      <w:r w:rsidRPr="00243FAF">
        <w:rPr>
          <w:rFonts w:ascii="Book Antiqua" w:hAnsi="Book Antiqua"/>
          <w:sz w:val="24"/>
          <w:szCs w:val="24"/>
        </w:rPr>
        <w:t xml:space="preserve"> JL, </w:t>
      </w:r>
      <w:proofErr w:type="spellStart"/>
      <w:r w:rsidRPr="00243FAF">
        <w:rPr>
          <w:rFonts w:ascii="Book Antiqua" w:hAnsi="Book Antiqua"/>
          <w:sz w:val="24"/>
          <w:szCs w:val="24"/>
        </w:rPr>
        <w:t>Ojea</w:t>
      </w:r>
      <w:proofErr w:type="spellEnd"/>
      <w:r w:rsidRPr="00243FAF">
        <w:rPr>
          <w:rFonts w:ascii="Book Antiqua" w:hAnsi="Book Antiqua"/>
          <w:sz w:val="24"/>
          <w:szCs w:val="24"/>
        </w:rPr>
        <w:t xml:space="preserve"> R, Fernández-Rodríguez CM. Capnography is superior to pulse oximetry for the detection of respiratory depression during colonoscopy. </w:t>
      </w:r>
      <w:r w:rsidRPr="00243FAF">
        <w:rPr>
          <w:rFonts w:ascii="Book Antiqua" w:hAnsi="Book Antiqua"/>
          <w:i/>
          <w:sz w:val="24"/>
          <w:szCs w:val="24"/>
        </w:rPr>
        <w:t xml:space="preserve">Rev </w:t>
      </w:r>
      <w:proofErr w:type="spellStart"/>
      <w:r w:rsidRPr="00243FAF">
        <w:rPr>
          <w:rFonts w:ascii="Book Antiqua" w:hAnsi="Book Antiqua"/>
          <w:i/>
          <w:sz w:val="24"/>
          <w:szCs w:val="24"/>
        </w:rPr>
        <w:t>Esp</w:t>
      </w:r>
      <w:proofErr w:type="spellEnd"/>
      <w:r w:rsidRPr="00243FAF">
        <w:rPr>
          <w:rFonts w:ascii="Book Antiqua" w:hAnsi="Book Antiqua"/>
          <w:i/>
          <w:sz w:val="24"/>
          <w:szCs w:val="24"/>
        </w:rPr>
        <w:t xml:space="preserve"> </w:t>
      </w:r>
      <w:proofErr w:type="spellStart"/>
      <w:r w:rsidRPr="00243FAF">
        <w:rPr>
          <w:rFonts w:ascii="Book Antiqua" w:hAnsi="Book Antiqua"/>
          <w:i/>
          <w:sz w:val="24"/>
          <w:szCs w:val="24"/>
        </w:rPr>
        <w:t>Enferm</w:t>
      </w:r>
      <w:proofErr w:type="spellEnd"/>
      <w:r w:rsidRPr="00243FAF">
        <w:rPr>
          <w:rFonts w:ascii="Book Antiqua" w:hAnsi="Book Antiqua"/>
          <w:i/>
          <w:sz w:val="24"/>
          <w:szCs w:val="24"/>
        </w:rPr>
        <w:t xml:space="preserve"> Dig</w:t>
      </w:r>
      <w:r w:rsidRPr="00243FAF">
        <w:rPr>
          <w:rFonts w:ascii="Book Antiqua" w:hAnsi="Book Antiqua"/>
          <w:sz w:val="24"/>
          <w:szCs w:val="24"/>
        </w:rPr>
        <w:t xml:space="preserve"> 2010; </w:t>
      </w:r>
      <w:r w:rsidRPr="00243FAF">
        <w:rPr>
          <w:rFonts w:ascii="Book Antiqua" w:hAnsi="Book Antiqua"/>
          <w:b/>
          <w:sz w:val="24"/>
          <w:szCs w:val="24"/>
        </w:rPr>
        <w:t>102</w:t>
      </w:r>
      <w:r w:rsidRPr="00243FAF">
        <w:rPr>
          <w:rFonts w:ascii="Book Antiqua" w:hAnsi="Book Antiqua"/>
          <w:sz w:val="24"/>
          <w:szCs w:val="24"/>
        </w:rPr>
        <w:t>: 86-89 [PMID: 20361844</w:t>
      </w:r>
      <w:r w:rsidR="00231519">
        <w:rPr>
          <w:rFonts w:ascii="Book Antiqua" w:eastAsia="SimSun" w:hAnsi="Book Antiqua" w:hint="eastAsia"/>
          <w:sz w:val="24"/>
          <w:szCs w:val="24"/>
          <w:lang w:eastAsia="zh-CN"/>
        </w:rPr>
        <w:t xml:space="preserve"> DOI: </w:t>
      </w:r>
      <w:r w:rsidR="00231519" w:rsidRPr="00231519">
        <w:rPr>
          <w:rFonts w:ascii="Book Antiqua" w:eastAsia="SimSun" w:hAnsi="Book Antiqua"/>
          <w:sz w:val="24"/>
          <w:szCs w:val="24"/>
          <w:lang w:eastAsia="zh-CN"/>
        </w:rPr>
        <w:t>10.4321/S1130-01082010000200003</w:t>
      </w:r>
      <w:r w:rsidRPr="00243FAF">
        <w:rPr>
          <w:rFonts w:ascii="Book Antiqua" w:hAnsi="Book Antiqua"/>
          <w:sz w:val="24"/>
          <w:szCs w:val="24"/>
        </w:rPr>
        <w:t>]</w:t>
      </w:r>
    </w:p>
    <w:p w14:paraId="1AED73DA"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18 </w:t>
      </w:r>
      <w:r w:rsidRPr="00243FAF">
        <w:rPr>
          <w:rFonts w:ascii="Book Antiqua" w:hAnsi="Book Antiqua"/>
          <w:b/>
          <w:sz w:val="24"/>
          <w:szCs w:val="24"/>
        </w:rPr>
        <w:t>Mehta PP</w:t>
      </w:r>
      <w:r w:rsidRPr="00243FAF">
        <w:rPr>
          <w:rFonts w:ascii="Book Antiqua" w:hAnsi="Book Antiqua"/>
          <w:sz w:val="24"/>
          <w:szCs w:val="24"/>
        </w:rPr>
        <w:t xml:space="preserve">, Kochhar G, </w:t>
      </w:r>
      <w:proofErr w:type="spellStart"/>
      <w:r w:rsidRPr="00243FAF">
        <w:rPr>
          <w:rFonts w:ascii="Book Antiqua" w:hAnsi="Book Antiqua"/>
          <w:sz w:val="24"/>
          <w:szCs w:val="24"/>
        </w:rPr>
        <w:t>Kalra</w:t>
      </w:r>
      <w:proofErr w:type="spellEnd"/>
      <w:r w:rsidRPr="00243FAF">
        <w:rPr>
          <w:rFonts w:ascii="Book Antiqua" w:hAnsi="Book Antiqua"/>
          <w:sz w:val="24"/>
          <w:szCs w:val="24"/>
        </w:rPr>
        <w:t xml:space="preserve"> S, Maurer W, </w:t>
      </w:r>
      <w:proofErr w:type="spellStart"/>
      <w:r w:rsidRPr="00243FAF">
        <w:rPr>
          <w:rFonts w:ascii="Book Antiqua" w:hAnsi="Book Antiqua"/>
          <w:sz w:val="24"/>
          <w:szCs w:val="24"/>
        </w:rPr>
        <w:t>Tetzlaff</w:t>
      </w:r>
      <w:proofErr w:type="spellEnd"/>
      <w:r w:rsidRPr="00243FAF">
        <w:rPr>
          <w:rFonts w:ascii="Book Antiqua" w:hAnsi="Book Antiqua"/>
          <w:sz w:val="24"/>
          <w:szCs w:val="24"/>
        </w:rPr>
        <w:t xml:space="preserve"> J, Singh G, Lopez R, </w:t>
      </w:r>
      <w:proofErr w:type="spellStart"/>
      <w:r w:rsidRPr="00243FAF">
        <w:rPr>
          <w:rFonts w:ascii="Book Antiqua" w:hAnsi="Book Antiqua"/>
          <w:sz w:val="24"/>
          <w:szCs w:val="24"/>
        </w:rPr>
        <w:t>Sanaka</w:t>
      </w:r>
      <w:proofErr w:type="spellEnd"/>
      <w:r w:rsidRPr="00243FAF">
        <w:rPr>
          <w:rFonts w:ascii="Book Antiqua" w:hAnsi="Book Antiqua"/>
          <w:sz w:val="24"/>
          <w:szCs w:val="24"/>
        </w:rPr>
        <w:t xml:space="preserve"> MR, Vargo JJ. Can a validated sleep apnea scoring system predict cardiopulmonary events using </w:t>
      </w:r>
      <w:proofErr w:type="spellStart"/>
      <w:r w:rsidRPr="00243FAF">
        <w:rPr>
          <w:rFonts w:ascii="Book Antiqua" w:hAnsi="Book Antiqua"/>
          <w:sz w:val="24"/>
          <w:szCs w:val="24"/>
        </w:rPr>
        <w:t>propofol</w:t>
      </w:r>
      <w:proofErr w:type="spellEnd"/>
      <w:r w:rsidRPr="00243FAF">
        <w:rPr>
          <w:rFonts w:ascii="Book Antiqua" w:hAnsi="Book Antiqua"/>
          <w:sz w:val="24"/>
          <w:szCs w:val="24"/>
        </w:rPr>
        <w:t xml:space="preserve"> sedation for routine EGD or colonoscopy? A prospective cohort </w:t>
      </w:r>
      <w:proofErr w:type="gramStart"/>
      <w:r w:rsidRPr="00243FAF">
        <w:rPr>
          <w:rFonts w:ascii="Book Antiqua" w:hAnsi="Book Antiqua"/>
          <w:sz w:val="24"/>
          <w:szCs w:val="24"/>
        </w:rPr>
        <w:t>study</w:t>
      </w:r>
      <w:proofErr w:type="gramEnd"/>
      <w:r w:rsidRPr="00243FAF">
        <w:rPr>
          <w:rFonts w:ascii="Book Antiqua" w:hAnsi="Book Antiqua"/>
          <w:sz w:val="24"/>
          <w:szCs w:val="24"/>
        </w:rPr>
        <w:t xml:space="preserve">. </w:t>
      </w:r>
      <w:proofErr w:type="spellStart"/>
      <w:r w:rsidRPr="00243FAF">
        <w:rPr>
          <w:rFonts w:ascii="Book Antiqua" w:hAnsi="Book Antiqua"/>
          <w:i/>
          <w:sz w:val="24"/>
          <w:szCs w:val="24"/>
        </w:rPr>
        <w:t>Gastrointest</w:t>
      </w:r>
      <w:proofErr w:type="spellEnd"/>
      <w:r w:rsidRPr="00243FAF">
        <w:rPr>
          <w:rFonts w:ascii="Book Antiqua" w:hAnsi="Book Antiqua"/>
          <w:i/>
          <w:sz w:val="24"/>
          <w:szCs w:val="24"/>
        </w:rPr>
        <w:t xml:space="preserve"> </w:t>
      </w:r>
      <w:proofErr w:type="spellStart"/>
      <w:r w:rsidRPr="00243FAF">
        <w:rPr>
          <w:rFonts w:ascii="Book Antiqua" w:hAnsi="Book Antiqua"/>
          <w:i/>
          <w:sz w:val="24"/>
          <w:szCs w:val="24"/>
        </w:rPr>
        <w:t>Endosc</w:t>
      </w:r>
      <w:proofErr w:type="spellEnd"/>
      <w:r w:rsidRPr="00243FAF">
        <w:rPr>
          <w:rFonts w:ascii="Book Antiqua" w:hAnsi="Book Antiqua"/>
          <w:sz w:val="24"/>
          <w:szCs w:val="24"/>
        </w:rPr>
        <w:t xml:space="preserve"> 2014; </w:t>
      </w:r>
      <w:r w:rsidRPr="00243FAF">
        <w:rPr>
          <w:rFonts w:ascii="Book Antiqua" w:hAnsi="Book Antiqua"/>
          <w:b/>
          <w:sz w:val="24"/>
          <w:szCs w:val="24"/>
        </w:rPr>
        <w:t>79</w:t>
      </w:r>
      <w:r w:rsidRPr="00243FAF">
        <w:rPr>
          <w:rFonts w:ascii="Book Antiqua" w:hAnsi="Book Antiqua"/>
          <w:sz w:val="24"/>
          <w:szCs w:val="24"/>
        </w:rPr>
        <w:t>: 436-444 [PMID: 24219821 DOI: 10.1016/j.gie.2013.09.022]</w:t>
      </w:r>
    </w:p>
    <w:p w14:paraId="228227FF"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19 </w:t>
      </w:r>
      <w:r w:rsidRPr="00243FAF">
        <w:rPr>
          <w:rFonts w:ascii="Book Antiqua" w:hAnsi="Book Antiqua"/>
          <w:b/>
          <w:sz w:val="24"/>
          <w:szCs w:val="24"/>
        </w:rPr>
        <w:t>Rex DK</w:t>
      </w:r>
      <w:r w:rsidRPr="00243FAF">
        <w:rPr>
          <w:rFonts w:ascii="Book Antiqua" w:hAnsi="Book Antiqua"/>
          <w:sz w:val="24"/>
          <w:szCs w:val="24"/>
        </w:rPr>
        <w:t xml:space="preserve">, </w:t>
      </w:r>
      <w:proofErr w:type="spellStart"/>
      <w:r w:rsidRPr="00243FAF">
        <w:rPr>
          <w:rFonts w:ascii="Book Antiqua" w:hAnsi="Book Antiqua"/>
          <w:sz w:val="24"/>
          <w:szCs w:val="24"/>
        </w:rPr>
        <w:t>Deenadayalu</w:t>
      </w:r>
      <w:proofErr w:type="spellEnd"/>
      <w:r w:rsidRPr="00243FAF">
        <w:rPr>
          <w:rFonts w:ascii="Book Antiqua" w:hAnsi="Book Antiqua"/>
          <w:sz w:val="24"/>
          <w:szCs w:val="24"/>
        </w:rPr>
        <w:t xml:space="preserve"> VP, Eid E, </w:t>
      </w:r>
      <w:proofErr w:type="spellStart"/>
      <w:r w:rsidRPr="00243FAF">
        <w:rPr>
          <w:rFonts w:ascii="Book Antiqua" w:hAnsi="Book Antiqua"/>
          <w:sz w:val="24"/>
          <w:szCs w:val="24"/>
        </w:rPr>
        <w:t>Imperiale</w:t>
      </w:r>
      <w:proofErr w:type="spellEnd"/>
      <w:r w:rsidRPr="00243FAF">
        <w:rPr>
          <w:rFonts w:ascii="Book Antiqua" w:hAnsi="Book Antiqua"/>
          <w:sz w:val="24"/>
          <w:szCs w:val="24"/>
        </w:rPr>
        <w:t xml:space="preserve"> TF, Walker JA, Sandhu K, Clarke AC, Hillman LC, Horiuchi A, Cohen LB, </w:t>
      </w:r>
      <w:proofErr w:type="spellStart"/>
      <w:r w:rsidRPr="00243FAF">
        <w:rPr>
          <w:rFonts w:ascii="Book Antiqua" w:hAnsi="Book Antiqua"/>
          <w:sz w:val="24"/>
          <w:szCs w:val="24"/>
        </w:rPr>
        <w:t>Heuss</w:t>
      </w:r>
      <w:proofErr w:type="spellEnd"/>
      <w:r w:rsidRPr="00243FAF">
        <w:rPr>
          <w:rFonts w:ascii="Book Antiqua" w:hAnsi="Book Antiqua"/>
          <w:sz w:val="24"/>
          <w:szCs w:val="24"/>
        </w:rPr>
        <w:t xml:space="preserve"> LT, Peter S, </w:t>
      </w:r>
      <w:proofErr w:type="spellStart"/>
      <w:r w:rsidRPr="00243FAF">
        <w:rPr>
          <w:rFonts w:ascii="Book Antiqua" w:hAnsi="Book Antiqua"/>
          <w:sz w:val="24"/>
          <w:szCs w:val="24"/>
        </w:rPr>
        <w:t>Beglinger</w:t>
      </w:r>
      <w:proofErr w:type="spellEnd"/>
      <w:r w:rsidRPr="00243FAF">
        <w:rPr>
          <w:rFonts w:ascii="Book Antiqua" w:hAnsi="Book Antiqua"/>
          <w:sz w:val="24"/>
          <w:szCs w:val="24"/>
        </w:rPr>
        <w:t xml:space="preserve"> C, Sinnott JA, Welton T, </w:t>
      </w:r>
      <w:proofErr w:type="spellStart"/>
      <w:r w:rsidRPr="00243FAF">
        <w:rPr>
          <w:rFonts w:ascii="Book Antiqua" w:hAnsi="Book Antiqua"/>
          <w:sz w:val="24"/>
          <w:szCs w:val="24"/>
        </w:rPr>
        <w:t>Rofail</w:t>
      </w:r>
      <w:proofErr w:type="spellEnd"/>
      <w:r w:rsidRPr="00243FAF">
        <w:rPr>
          <w:rFonts w:ascii="Book Antiqua" w:hAnsi="Book Antiqua"/>
          <w:sz w:val="24"/>
          <w:szCs w:val="24"/>
        </w:rPr>
        <w:t xml:space="preserve"> M, </w:t>
      </w:r>
      <w:proofErr w:type="spellStart"/>
      <w:r w:rsidRPr="00243FAF">
        <w:rPr>
          <w:rFonts w:ascii="Book Antiqua" w:hAnsi="Book Antiqua"/>
          <w:sz w:val="24"/>
          <w:szCs w:val="24"/>
        </w:rPr>
        <w:t>Subei</w:t>
      </w:r>
      <w:proofErr w:type="spellEnd"/>
      <w:r w:rsidRPr="00243FAF">
        <w:rPr>
          <w:rFonts w:ascii="Book Antiqua" w:hAnsi="Book Antiqua"/>
          <w:sz w:val="24"/>
          <w:szCs w:val="24"/>
        </w:rPr>
        <w:t xml:space="preserve"> I, </w:t>
      </w:r>
      <w:proofErr w:type="spellStart"/>
      <w:r w:rsidRPr="00243FAF">
        <w:rPr>
          <w:rFonts w:ascii="Book Antiqua" w:hAnsi="Book Antiqua"/>
          <w:sz w:val="24"/>
          <w:szCs w:val="24"/>
        </w:rPr>
        <w:t>Sleven</w:t>
      </w:r>
      <w:proofErr w:type="spellEnd"/>
      <w:r w:rsidRPr="00243FAF">
        <w:rPr>
          <w:rFonts w:ascii="Book Antiqua" w:hAnsi="Book Antiqua"/>
          <w:sz w:val="24"/>
          <w:szCs w:val="24"/>
        </w:rPr>
        <w:t xml:space="preserve"> R, Jordan P, Goff J, </w:t>
      </w:r>
      <w:proofErr w:type="spellStart"/>
      <w:r w:rsidRPr="00243FAF">
        <w:rPr>
          <w:rFonts w:ascii="Book Antiqua" w:hAnsi="Book Antiqua"/>
          <w:sz w:val="24"/>
          <w:szCs w:val="24"/>
        </w:rPr>
        <w:t>Gerstenberger</w:t>
      </w:r>
      <w:proofErr w:type="spellEnd"/>
      <w:r w:rsidRPr="00243FAF">
        <w:rPr>
          <w:rFonts w:ascii="Book Antiqua" w:hAnsi="Book Antiqua"/>
          <w:sz w:val="24"/>
          <w:szCs w:val="24"/>
        </w:rPr>
        <w:t xml:space="preserve"> PD, Munnings H, </w:t>
      </w:r>
      <w:proofErr w:type="spellStart"/>
      <w:r w:rsidRPr="00243FAF">
        <w:rPr>
          <w:rFonts w:ascii="Book Antiqua" w:hAnsi="Book Antiqua"/>
          <w:sz w:val="24"/>
          <w:szCs w:val="24"/>
        </w:rPr>
        <w:t>Tagle</w:t>
      </w:r>
      <w:proofErr w:type="spellEnd"/>
      <w:r w:rsidRPr="00243FAF">
        <w:rPr>
          <w:rFonts w:ascii="Book Antiqua" w:hAnsi="Book Antiqua"/>
          <w:sz w:val="24"/>
          <w:szCs w:val="24"/>
        </w:rPr>
        <w:t xml:space="preserve"> M, </w:t>
      </w:r>
      <w:proofErr w:type="spellStart"/>
      <w:r w:rsidRPr="00243FAF">
        <w:rPr>
          <w:rFonts w:ascii="Book Antiqua" w:hAnsi="Book Antiqua"/>
          <w:sz w:val="24"/>
          <w:szCs w:val="24"/>
        </w:rPr>
        <w:t>Sipe</w:t>
      </w:r>
      <w:proofErr w:type="spellEnd"/>
      <w:r w:rsidRPr="00243FAF">
        <w:rPr>
          <w:rFonts w:ascii="Book Antiqua" w:hAnsi="Book Antiqua"/>
          <w:sz w:val="24"/>
          <w:szCs w:val="24"/>
        </w:rPr>
        <w:t xml:space="preserve"> BW, </w:t>
      </w:r>
      <w:proofErr w:type="spellStart"/>
      <w:r w:rsidRPr="00243FAF">
        <w:rPr>
          <w:rFonts w:ascii="Book Antiqua" w:hAnsi="Book Antiqua"/>
          <w:sz w:val="24"/>
          <w:szCs w:val="24"/>
        </w:rPr>
        <w:t>Wehrmann</w:t>
      </w:r>
      <w:proofErr w:type="spellEnd"/>
      <w:r w:rsidRPr="00243FAF">
        <w:rPr>
          <w:rFonts w:ascii="Book Antiqua" w:hAnsi="Book Antiqua"/>
          <w:sz w:val="24"/>
          <w:szCs w:val="24"/>
        </w:rPr>
        <w:t xml:space="preserve"> T, Di Palma JA, </w:t>
      </w:r>
      <w:proofErr w:type="spellStart"/>
      <w:r w:rsidRPr="00243FAF">
        <w:rPr>
          <w:rFonts w:ascii="Book Antiqua" w:hAnsi="Book Antiqua"/>
          <w:sz w:val="24"/>
          <w:szCs w:val="24"/>
        </w:rPr>
        <w:t>Occhipinti</w:t>
      </w:r>
      <w:proofErr w:type="spellEnd"/>
      <w:r w:rsidRPr="00243FAF">
        <w:rPr>
          <w:rFonts w:ascii="Book Antiqua" w:hAnsi="Book Antiqua"/>
          <w:sz w:val="24"/>
          <w:szCs w:val="24"/>
        </w:rPr>
        <w:t xml:space="preserve"> KE, </w:t>
      </w:r>
      <w:proofErr w:type="spellStart"/>
      <w:r w:rsidRPr="00243FAF">
        <w:rPr>
          <w:rFonts w:ascii="Book Antiqua" w:hAnsi="Book Antiqua"/>
          <w:sz w:val="24"/>
          <w:szCs w:val="24"/>
        </w:rPr>
        <w:t>Barbi</w:t>
      </w:r>
      <w:proofErr w:type="spellEnd"/>
      <w:r w:rsidRPr="00243FAF">
        <w:rPr>
          <w:rFonts w:ascii="Book Antiqua" w:hAnsi="Book Antiqua"/>
          <w:sz w:val="24"/>
          <w:szCs w:val="24"/>
        </w:rPr>
        <w:t xml:space="preserve"> E, </w:t>
      </w:r>
      <w:proofErr w:type="spellStart"/>
      <w:r w:rsidRPr="00243FAF">
        <w:rPr>
          <w:rFonts w:ascii="Book Antiqua" w:hAnsi="Book Antiqua"/>
          <w:sz w:val="24"/>
          <w:szCs w:val="24"/>
        </w:rPr>
        <w:t>Riphaus</w:t>
      </w:r>
      <w:proofErr w:type="spellEnd"/>
      <w:r w:rsidRPr="00243FAF">
        <w:rPr>
          <w:rFonts w:ascii="Book Antiqua" w:hAnsi="Book Antiqua"/>
          <w:sz w:val="24"/>
          <w:szCs w:val="24"/>
        </w:rPr>
        <w:t xml:space="preserve"> A, Amann ST, </w:t>
      </w:r>
      <w:proofErr w:type="spellStart"/>
      <w:r w:rsidRPr="00243FAF">
        <w:rPr>
          <w:rFonts w:ascii="Book Antiqua" w:hAnsi="Book Antiqua"/>
          <w:sz w:val="24"/>
          <w:szCs w:val="24"/>
        </w:rPr>
        <w:t>Tohda</w:t>
      </w:r>
      <w:proofErr w:type="spellEnd"/>
      <w:r w:rsidRPr="00243FAF">
        <w:rPr>
          <w:rFonts w:ascii="Book Antiqua" w:hAnsi="Book Antiqua"/>
          <w:sz w:val="24"/>
          <w:szCs w:val="24"/>
        </w:rPr>
        <w:t xml:space="preserve"> G, McClellan T, </w:t>
      </w:r>
      <w:proofErr w:type="spellStart"/>
      <w:r w:rsidRPr="00243FAF">
        <w:rPr>
          <w:rFonts w:ascii="Book Antiqua" w:hAnsi="Book Antiqua"/>
          <w:sz w:val="24"/>
          <w:szCs w:val="24"/>
        </w:rPr>
        <w:t>Thueson</w:t>
      </w:r>
      <w:proofErr w:type="spellEnd"/>
      <w:r w:rsidRPr="00243FAF">
        <w:rPr>
          <w:rFonts w:ascii="Book Antiqua" w:hAnsi="Book Antiqua"/>
          <w:sz w:val="24"/>
          <w:szCs w:val="24"/>
        </w:rPr>
        <w:t xml:space="preserve"> C, Morse J, </w:t>
      </w:r>
      <w:proofErr w:type="spellStart"/>
      <w:r w:rsidRPr="00243FAF">
        <w:rPr>
          <w:rFonts w:ascii="Book Antiqua" w:hAnsi="Book Antiqua"/>
          <w:sz w:val="24"/>
          <w:szCs w:val="24"/>
        </w:rPr>
        <w:t>Meah</w:t>
      </w:r>
      <w:proofErr w:type="spellEnd"/>
      <w:r w:rsidRPr="00243FAF">
        <w:rPr>
          <w:rFonts w:ascii="Book Antiqua" w:hAnsi="Book Antiqua"/>
          <w:sz w:val="24"/>
          <w:szCs w:val="24"/>
        </w:rPr>
        <w:t xml:space="preserve"> N. </w:t>
      </w:r>
      <w:proofErr w:type="spellStart"/>
      <w:r w:rsidRPr="00243FAF">
        <w:rPr>
          <w:rFonts w:ascii="Book Antiqua" w:hAnsi="Book Antiqua"/>
          <w:sz w:val="24"/>
          <w:szCs w:val="24"/>
        </w:rPr>
        <w:t>Endoscopist</w:t>
      </w:r>
      <w:proofErr w:type="spellEnd"/>
      <w:r w:rsidRPr="00243FAF">
        <w:rPr>
          <w:rFonts w:ascii="Book Antiqua" w:hAnsi="Book Antiqua"/>
          <w:sz w:val="24"/>
          <w:szCs w:val="24"/>
        </w:rPr>
        <w:t>-</w:t>
      </w:r>
      <w:r w:rsidRPr="00243FAF">
        <w:rPr>
          <w:rFonts w:ascii="Book Antiqua" w:hAnsi="Book Antiqua"/>
          <w:sz w:val="24"/>
          <w:szCs w:val="24"/>
        </w:rPr>
        <w:lastRenderedPageBreak/>
        <w:t xml:space="preserve">directed administration of </w:t>
      </w:r>
      <w:proofErr w:type="spellStart"/>
      <w:r w:rsidRPr="00243FAF">
        <w:rPr>
          <w:rFonts w:ascii="Book Antiqua" w:hAnsi="Book Antiqua"/>
          <w:sz w:val="24"/>
          <w:szCs w:val="24"/>
        </w:rPr>
        <w:t>propofol</w:t>
      </w:r>
      <w:proofErr w:type="spellEnd"/>
      <w:r w:rsidRPr="00243FAF">
        <w:rPr>
          <w:rFonts w:ascii="Book Antiqua" w:hAnsi="Book Antiqua"/>
          <w:sz w:val="24"/>
          <w:szCs w:val="24"/>
        </w:rPr>
        <w:t xml:space="preserve">: a worldwide safety experience. </w:t>
      </w:r>
      <w:r w:rsidRPr="00243FAF">
        <w:rPr>
          <w:rFonts w:ascii="Book Antiqua" w:hAnsi="Book Antiqua"/>
          <w:i/>
          <w:sz w:val="24"/>
          <w:szCs w:val="24"/>
        </w:rPr>
        <w:t>Gastroenterology</w:t>
      </w:r>
      <w:r w:rsidRPr="00243FAF">
        <w:rPr>
          <w:rFonts w:ascii="Book Antiqua" w:hAnsi="Book Antiqua"/>
          <w:sz w:val="24"/>
          <w:szCs w:val="24"/>
        </w:rPr>
        <w:t xml:space="preserve"> 2009; </w:t>
      </w:r>
      <w:r w:rsidRPr="00243FAF">
        <w:rPr>
          <w:rFonts w:ascii="Book Antiqua" w:hAnsi="Book Antiqua"/>
          <w:b/>
          <w:sz w:val="24"/>
          <w:szCs w:val="24"/>
        </w:rPr>
        <w:t>137</w:t>
      </w:r>
      <w:r w:rsidRPr="00243FAF">
        <w:rPr>
          <w:rFonts w:ascii="Book Antiqua" w:hAnsi="Book Antiqua"/>
          <w:sz w:val="24"/>
          <w:szCs w:val="24"/>
        </w:rPr>
        <w:t>: 1229-37; quiz 1518-9 [PMID: 19549528 DOI: 10.1053/j.gastro.2009.06.042]</w:t>
      </w:r>
    </w:p>
    <w:p w14:paraId="76452525"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20 </w:t>
      </w:r>
      <w:proofErr w:type="spellStart"/>
      <w:r w:rsidRPr="00243FAF">
        <w:rPr>
          <w:rFonts w:ascii="Book Antiqua" w:hAnsi="Book Antiqua"/>
          <w:b/>
          <w:sz w:val="24"/>
          <w:szCs w:val="24"/>
        </w:rPr>
        <w:t>Goudra</w:t>
      </w:r>
      <w:proofErr w:type="spellEnd"/>
      <w:r w:rsidRPr="00243FAF">
        <w:rPr>
          <w:rFonts w:ascii="Book Antiqua" w:hAnsi="Book Antiqua"/>
          <w:b/>
          <w:sz w:val="24"/>
          <w:szCs w:val="24"/>
        </w:rPr>
        <w:t xml:space="preserve"> B</w:t>
      </w:r>
      <w:r w:rsidRPr="00243FAF">
        <w:rPr>
          <w:rFonts w:ascii="Book Antiqua" w:hAnsi="Book Antiqua"/>
          <w:sz w:val="24"/>
          <w:szCs w:val="24"/>
        </w:rPr>
        <w:t xml:space="preserve">, </w:t>
      </w:r>
      <w:proofErr w:type="spellStart"/>
      <w:r w:rsidRPr="00243FAF">
        <w:rPr>
          <w:rFonts w:ascii="Book Antiqua" w:hAnsi="Book Antiqua"/>
          <w:sz w:val="24"/>
          <w:szCs w:val="24"/>
        </w:rPr>
        <w:t>Nuzat</w:t>
      </w:r>
      <w:proofErr w:type="spellEnd"/>
      <w:r w:rsidRPr="00243FAF">
        <w:rPr>
          <w:rFonts w:ascii="Book Antiqua" w:hAnsi="Book Antiqua"/>
          <w:sz w:val="24"/>
          <w:szCs w:val="24"/>
        </w:rPr>
        <w:t xml:space="preserve"> A, Singh PM, Gouda GB, Carlin A, Manjunath AK. Cardiac arrests in patients undergoing gastrointestinal endoscopy: A retrospective analysis of 73,029 procedures. </w:t>
      </w:r>
      <w:r w:rsidRPr="00243FAF">
        <w:rPr>
          <w:rFonts w:ascii="Book Antiqua" w:hAnsi="Book Antiqua"/>
          <w:i/>
          <w:sz w:val="24"/>
          <w:szCs w:val="24"/>
        </w:rPr>
        <w:t>Saudi J Gastroenterol</w:t>
      </w:r>
      <w:r w:rsidRPr="00243FAF">
        <w:rPr>
          <w:rFonts w:ascii="Book Antiqua" w:hAnsi="Book Antiqua"/>
          <w:sz w:val="24"/>
          <w:szCs w:val="24"/>
        </w:rPr>
        <w:t xml:space="preserve"> 2015; </w:t>
      </w:r>
      <w:r w:rsidRPr="00243FAF">
        <w:rPr>
          <w:rFonts w:ascii="Book Antiqua" w:hAnsi="Book Antiqua"/>
          <w:b/>
          <w:sz w:val="24"/>
          <w:szCs w:val="24"/>
        </w:rPr>
        <w:t>21</w:t>
      </w:r>
      <w:r w:rsidRPr="00243FAF">
        <w:rPr>
          <w:rFonts w:ascii="Book Antiqua" w:hAnsi="Book Antiqua"/>
          <w:sz w:val="24"/>
          <w:szCs w:val="24"/>
        </w:rPr>
        <w:t>: 400-411 [PMID: 26655137 DOI: 10.4103/1319-3767.164202]</w:t>
      </w:r>
    </w:p>
    <w:p w14:paraId="55AEEF88"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21 </w:t>
      </w:r>
      <w:r w:rsidRPr="00243FAF">
        <w:rPr>
          <w:rFonts w:ascii="Book Antiqua" w:hAnsi="Book Antiqua"/>
          <w:b/>
          <w:sz w:val="24"/>
          <w:szCs w:val="24"/>
        </w:rPr>
        <w:t>Fu ES</w:t>
      </w:r>
      <w:r w:rsidRPr="00243FAF">
        <w:rPr>
          <w:rFonts w:ascii="Book Antiqua" w:hAnsi="Book Antiqua"/>
          <w:sz w:val="24"/>
          <w:szCs w:val="24"/>
        </w:rPr>
        <w:t xml:space="preserve">, Downs JB, Schweiger JW, Miguel RV, Smith RA. Supplemental oxygen impairs detection of hypoventilation by pulse oximetry. </w:t>
      </w:r>
      <w:r w:rsidRPr="00243FAF">
        <w:rPr>
          <w:rFonts w:ascii="Book Antiqua" w:hAnsi="Book Antiqua"/>
          <w:i/>
          <w:sz w:val="24"/>
          <w:szCs w:val="24"/>
        </w:rPr>
        <w:t>Chest</w:t>
      </w:r>
      <w:r w:rsidRPr="00243FAF">
        <w:rPr>
          <w:rFonts w:ascii="Book Antiqua" w:hAnsi="Book Antiqua"/>
          <w:sz w:val="24"/>
          <w:szCs w:val="24"/>
        </w:rPr>
        <w:t xml:space="preserve"> 2004; </w:t>
      </w:r>
      <w:r w:rsidRPr="00243FAF">
        <w:rPr>
          <w:rFonts w:ascii="Book Antiqua" w:hAnsi="Book Antiqua"/>
          <w:b/>
          <w:sz w:val="24"/>
          <w:szCs w:val="24"/>
        </w:rPr>
        <w:t>126</w:t>
      </w:r>
      <w:r w:rsidRPr="00243FAF">
        <w:rPr>
          <w:rFonts w:ascii="Book Antiqua" w:hAnsi="Book Antiqua"/>
          <w:sz w:val="24"/>
          <w:szCs w:val="24"/>
        </w:rPr>
        <w:t>: 1552-1558 [PMID: 15539726 DOI: 10.1378/chest.126.5.1552]</w:t>
      </w:r>
    </w:p>
    <w:p w14:paraId="33280E3F"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22 </w:t>
      </w:r>
      <w:proofErr w:type="spellStart"/>
      <w:r w:rsidRPr="00243FAF">
        <w:rPr>
          <w:rFonts w:ascii="Book Antiqua" w:hAnsi="Book Antiqua"/>
          <w:b/>
          <w:sz w:val="24"/>
          <w:szCs w:val="24"/>
        </w:rPr>
        <w:t>Keidan</w:t>
      </w:r>
      <w:proofErr w:type="spellEnd"/>
      <w:r w:rsidRPr="00243FAF">
        <w:rPr>
          <w:rFonts w:ascii="Book Antiqua" w:hAnsi="Book Antiqua"/>
          <w:b/>
          <w:sz w:val="24"/>
          <w:szCs w:val="24"/>
        </w:rPr>
        <w:t xml:space="preserve"> I</w:t>
      </w:r>
      <w:r w:rsidRPr="00243FAF">
        <w:rPr>
          <w:rFonts w:ascii="Book Antiqua" w:hAnsi="Book Antiqua"/>
          <w:sz w:val="24"/>
          <w:szCs w:val="24"/>
        </w:rPr>
        <w:t xml:space="preserve">, </w:t>
      </w:r>
      <w:proofErr w:type="spellStart"/>
      <w:r w:rsidRPr="00243FAF">
        <w:rPr>
          <w:rFonts w:ascii="Book Antiqua" w:hAnsi="Book Antiqua"/>
          <w:sz w:val="24"/>
          <w:szCs w:val="24"/>
        </w:rPr>
        <w:t>Gravenstein</w:t>
      </w:r>
      <w:proofErr w:type="spellEnd"/>
      <w:r w:rsidRPr="00243FAF">
        <w:rPr>
          <w:rFonts w:ascii="Book Antiqua" w:hAnsi="Book Antiqua"/>
          <w:sz w:val="24"/>
          <w:szCs w:val="24"/>
        </w:rPr>
        <w:t xml:space="preserve"> D, </w:t>
      </w:r>
      <w:proofErr w:type="spellStart"/>
      <w:r w:rsidRPr="00243FAF">
        <w:rPr>
          <w:rFonts w:ascii="Book Antiqua" w:hAnsi="Book Antiqua"/>
          <w:sz w:val="24"/>
          <w:szCs w:val="24"/>
        </w:rPr>
        <w:t>Berkenstadt</w:t>
      </w:r>
      <w:proofErr w:type="spellEnd"/>
      <w:r w:rsidRPr="00243FAF">
        <w:rPr>
          <w:rFonts w:ascii="Book Antiqua" w:hAnsi="Book Antiqua"/>
          <w:sz w:val="24"/>
          <w:szCs w:val="24"/>
        </w:rPr>
        <w:t xml:space="preserve"> H, </w:t>
      </w:r>
      <w:proofErr w:type="spellStart"/>
      <w:r w:rsidRPr="00243FAF">
        <w:rPr>
          <w:rFonts w:ascii="Book Antiqua" w:hAnsi="Book Antiqua"/>
          <w:sz w:val="24"/>
          <w:szCs w:val="24"/>
        </w:rPr>
        <w:t>Ziv</w:t>
      </w:r>
      <w:proofErr w:type="spellEnd"/>
      <w:r w:rsidRPr="00243FAF">
        <w:rPr>
          <w:rFonts w:ascii="Book Antiqua" w:hAnsi="Book Antiqua"/>
          <w:sz w:val="24"/>
          <w:szCs w:val="24"/>
        </w:rPr>
        <w:t xml:space="preserve"> A, </w:t>
      </w:r>
      <w:proofErr w:type="spellStart"/>
      <w:r w:rsidRPr="00243FAF">
        <w:rPr>
          <w:rFonts w:ascii="Book Antiqua" w:hAnsi="Book Antiqua"/>
          <w:sz w:val="24"/>
          <w:szCs w:val="24"/>
        </w:rPr>
        <w:t>Shavit</w:t>
      </w:r>
      <w:proofErr w:type="spellEnd"/>
      <w:r w:rsidRPr="00243FAF">
        <w:rPr>
          <w:rFonts w:ascii="Book Antiqua" w:hAnsi="Book Antiqua"/>
          <w:sz w:val="24"/>
          <w:szCs w:val="24"/>
        </w:rPr>
        <w:t xml:space="preserve"> I, Sidi A. Supplemental oxygen compromises the use of pulse oximetry for detection of apnea and hypoventilation during sedation in simulated pediatric patients. </w:t>
      </w:r>
      <w:r w:rsidRPr="00243FAF">
        <w:rPr>
          <w:rFonts w:ascii="Book Antiqua" w:hAnsi="Book Antiqua"/>
          <w:i/>
          <w:sz w:val="24"/>
          <w:szCs w:val="24"/>
        </w:rPr>
        <w:t>Pediatrics</w:t>
      </w:r>
      <w:r w:rsidRPr="00243FAF">
        <w:rPr>
          <w:rFonts w:ascii="Book Antiqua" w:hAnsi="Book Antiqua"/>
          <w:sz w:val="24"/>
          <w:szCs w:val="24"/>
        </w:rPr>
        <w:t xml:space="preserve"> 2008; </w:t>
      </w:r>
      <w:r w:rsidRPr="00243FAF">
        <w:rPr>
          <w:rFonts w:ascii="Book Antiqua" w:hAnsi="Book Antiqua"/>
          <w:b/>
          <w:sz w:val="24"/>
          <w:szCs w:val="24"/>
        </w:rPr>
        <w:t>122</w:t>
      </w:r>
      <w:r w:rsidRPr="00243FAF">
        <w:rPr>
          <w:rFonts w:ascii="Book Antiqua" w:hAnsi="Book Antiqua"/>
          <w:sz w:val="24"/>
          <w:szCs w:val="24"/>
        </w:rPr>
        <w:t>: 293-298 [PMID: 18676546 DOI: 10.1542/peds.2007-2385]</w:t>
      </w:r>
    </w:p>
    <w:p w14:paraId="22B75890"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23 </w:t>
      </w:r>
      <w:r w:rsidRPr="00243FAF">
        <w:rPr>
          <w:rFonts w:ascii="Book Antiqua" w:hAnsi="Book Antiqua"/>
          <w:b/>
          <w:sz w:val="24"/>
          <w:szCs w:val="24"/>
        </w:rPr>
        <w:t>Lynn LA</w:t>
      </w:r>
      <w:r w:rsidRPr="00243FAF">
        <w:rPr>
          <w:rFonts w:ascii="Book Antiqua" w:hAnsi="Book Antiqua"/>
          <w:sz w:val="24"/>
          <w:szCs w:val="24"/>
        </w:rPr>
        <w:t xml:space="preserve">, Curry JP. Patterns of unexpected in-hospital deaths: a root cause analysis. </w:t>
      </w:r>
      <w:r w:rsidRPr="00243FAF">
        <w:rPr>
          <w:rFonts w:ascii="Book Antiqua" w:hAnsi="Book Antiqua"/>
          <w:i/>
          <w:sz w:val="24"/>
          <w:szCs w:val="24"/>
        </w:rPr>
        <w:t xml:space="preserve">Patient </w:t>
      </w:r>
      <w:proofErr w:type="spellStart"/>
      <w:r w:rsidRPr="00243FAF">
        <w:rPr>
          <w:rFonts w:ascii="Book Antiqua" w:hAnsi="Book Antiqua"/>
          <w:i/>
          <w:sz w:val="24"/>
          <w:szCs w:val="24"/>
        </w:rPr>
        <w:t>Saf</w:t>
      </w:r>
      <w:proofErr w:type="spellEnd"/>
      <w:r w:rsidRPr="00243FAF">
        <w:rPr>
          <w:rFonts w:ascii="Book Antiqua" w:hAnsi="Book Antiqua"/>
          <w:i/>
          <w:sz w:val="24"/>
          <w:szCs w:val="24"/>
        </w:rPr>
        <w:t xml:space="preserve"> </w:t>
      </w:r>
      <w:proofErr w:type="spellStart"/>
      <w:r w:rsidRPr="00243FAF">
        <w:rPr>
          <w:rFonts w:ascii="Book Antiqua" w:hAnsi="Book Antiqua"/>
          <w:i/>
          <w:sz w:val="24"/>
          <w:szCs w:val="24"/>
        </w:rPr>
        <w:t>Surg</w:t>
      </w:r>
      <w:proofErr w:type="spellEnd"/>
      <w:r w:rsidRPr="00243FAF">
        <w:rPr>
          <w:rFonts w:ascii="Book Antiqua" w:hAnsi="Book Antiqua"/>
          <w:sz w:val="24"/>
          <w:szCs w:val="24"/>
        </w:rPr>
        <w:t xml:space="preserve"> 2011; </w:t>
      </w:r>
      <w:r w:rsidRPr="00243FAF">
        <w:rPr>
          <w:rFonts w:ascii="Book Antiqua" w:hAnsi="Book Antiqua"/>
          <w:b/>
          <w:sz w:val="24"/>
          <w:szCs w:val="24"/>
        </w:rPr>
        <w:t>5</w:t>
      </w:r>
      <w:r w:rsidRPr="00243FAF">
        <w:rPr>
          <w:rFonts w:ascii="Book Antiqua" w:hAnsi="Book Antiqua"/>
          <w:sz w:val="24"/>
          <w:szCs w:val="24"/>
        </w:rPr>
        <w:t>: 3 [PMID: 21314935 DOI: 10.1186/1754-9493-5-3]</w:t>
      </w:r>
    </w:p>
    <w:p w14:paraId="6ECD3F56" w14:textId="6A53EF07" w:rsidR="00243FAF" w:rsidRPr="00243FAF" w:rsidRDefault="001F4BB9" w:rsidP="00243FAF">
      <w:pPr>
        <w:spacing w:line="360" w:lineRule="auto"/>
        <w:rPr>
          <w:rFonts w:ascii="Book Antiqua" w:hAnsi="Book Antiqua"/>
          <w:sz w:val="24"/>
          <w:szCs w:val="24"/>
        </w:rPr>
      </w:pPr>
      <w:r>
        <w:rPr>
          <w:rFonts w:ascii="Book Antiqua" w:hAnsi="Book Antiqua"/>
          <w:sz w:val="24"/>
          <w:szCs w:val="24"/>
        </w:rPr>
        <w:t>24</w:t>
      </w:r>
      <w:r>
        <w:rPr>
          <w:rFonts w:ascii="Book Antiqua" w:eastAsia="SimSun" w:hAnsi="Book Antiqua" w:hint="eastAsia"/>
          <w:sz w:val="24"/>
          <w:szCs w:val="24"/>
          <w:lang w:eastAsia="zh-CN"/>
        </w:rPr>
        <w:t xml:space="preserve"> </w:t>
      </w:r>
      <w:r w:rsidR="00243FAF" w:rsidRPr="001F4BB9">
        <w:rPr>
          <w:rFonts w:ascii="Book Antiqua" w:hAnsi="Book Antiqua"/>
          <w:b/>
          <w:sz w:val="24"/>
          <w:szCs w:val="24"/>
        </w:rPr>
        <w:t xml:space="preserve">Suzuki T. </w:t>
      </w:r>
      <w:r w:rsidR="00243FAF" w:rsidRPr="00243FAF">
        <w:rPr>
          <w:rFonts w:ascii="Book Antiqua" w:hAnsi="Book Antiqua"/>
          <w:sz w:val="24"/>
          <w:szCs w:val="24"/>
        </w:rPr>
        <w:t xml:space="preserve">Considerations Regarding Monitored Anesthesia Care under Endoscopic Sedation: Endoscopic Procedure Rooms Currently at Risk. </w:t>
      </w:r>
      <w:r w:rsidR="00243FAF" w:rsidRPr="001F4BB9">
        <w:rPr>
          <w:rFonts w:ascii="Book Antiqua" w:hAnsi="Book Antiqua"/>
          <w:i/>
          <w:sz w:val="24"/>
          <w:szCs w:val="24"/>
        </w:rPr>
        <w:t xml:space="preserve">J </w:t>
      </w:r>
      <w:proofErr w:type="spellStart"/>
      <w:r w:rsidR="00243FAF" w:rsidRPr="001F4BB9">
        <w:rPr>
          <w:rFonts w:ascii="Book Antiqua" w:hAnsi="Book Antiqua"/>
          <w:i/>
          <w:sz w:val="24"/>
          <w:szCs w:val="24"/>
        </w:rPr>
        <w:t>Jpn</w:t>
      </w:r>
      <w:proofErr w:type="spellEnd"/>
      <w:r w:rsidR="00243FAF" w:rsidRPr="001F4BB9">
        <w:rPr>
          <w:rFonts w:ascii="Book Antiqua" w:hAnsi="Book Antiqua"/>
          <w:i/>
          <w:sz w:val="24"/>
          <w:szCs w:val="24"/>
        </w:rPr>
        <w:t xml:space="preserve"> </w:t>
      </w:r>
      <w:proofErr w:type="spellStart"/>
      <w:r w:rsidR="00243FAF" w:rsidRPr="001F4BB9">
        <w:rPr>
          <w:rFonts w:ascii="Book Antiqua" w:hAnsi="Book Antiqua"/>
          <w:i/>
          <w:sz w:val="24"/>
          <w:szCs w:val="24"/>
        </w:rPr>
        <w:t>Soc</w:t>
      </w:r>
      <w:proofErr w:type="spellEnd"/>
      <w:r w:rsidR="00243FAF" w:rsidRPr="001F4BB9">
        <w:rPr>
          <w:rFonts w:ascii="Book Antiqua" w:hAnsi="Book Antiqua"/>
          <w:i/>
          <w:sz w:val="24"/>
          <w:szCs w:val="24"/>
        </w:rPr>
        <w:t xml:space="preserve"> </w:t>
      </w:r>
      <w:proofErr w:type="spellStart"/>
      <w:r w:rsidR="00243FAF" w:rsidRPr="001F4BB9">
        <w:rPr>
          <w:rFonts w:ascii="Book Antiqua" w:hAnsi="Book Antiqua"/>
          <w:i/>
          <w:sz w:val="24"/>
          <w:szCs w:val="24"/>
        </w:rPr>
        <w:t>Clin</w:t>
      </w:r>
      <w:proofErr w:type="spellEnd"/>
      <w:r w:rsidR="00243FAF" w:rsidRPr="001F4BB9">
        <w:rPr>
          <w:rFonts w:ascii="Book Antiqua" w:hAnsi="Book Antiqua"/>
          <w:i/>
          <w:sz w:val="24"/>
          <w:szCs w:val="24"/>
        </w:rPr>
        <w:t xml:space="preserve"> </w:t>
      </w:r>
      <w:proofErr w:type="spellStart"/>
      <w:r w:rsidR="00243FAF" w:rsidRPr="001F4BB9">
        <w:rPr>
          <w:rFonts w:ascii="Book Antiqua" w:hAnsi="Book Antiqua"/>
          <w:i/>
          <w:sz w:val="24"/>
          <w:szCs w:val="24"/>
        </w:rPr>
        <w:t>Anesth</w:t>
      </w:r>
      <w:proofErr w:type="spellEnd"/>
      <w:r w:rsidR="00243FAF" w:rsidRPr="00243FAF">
        <w:rPr>
          <w:rFonts w:ascii="Book Antiqua" w:hAnsi="Book Antiqua"/>
          <w:sz w:val="24"/>
          <w:szCs w:val="24"/>
        </w:rPr>
        <w:t xml:space="preserve"> 2014; </w:t>
      </w:r>
      <w:r w:rsidR="00243FAF" w:rsidRPr="001F4BB9">
        <w:rPr>
          <w:rFonts w:ascii="Book Antiqua" w:hAnsi="Book Antiqua"/>
          <w:b/>
          <w:sz w:val="24"/>
          <w:szCs w:val="24"/>
        </w:rPr>
        <w:t>34</w:t>
      </w:r>
      <w:r w:rsidR="00243FAF" w:rsidRPr="00243FAF">
        <w:rPr>
          <w:rFonts w:ascii="Book Antiqua" w:hAnsi="Book Antiqua"/>
          <w:sz w:val="24"/>
          <w:szCs w:val="24"/>
        </w:rPr>
        <w:t>: 151–160 [</w:t>
      </w:r>
      <w:r>
        <w:rPr>
          <w:rFonts w:ascii="Book Antiqua" w:eastAsia="SimSun" w:hAnsi="Book Antiqua" w:hint="eastAsia"/>
          <w:sz w:val="24"/>
          <w:szCs w:val="24"/>
          <w:lang w:eastAsia="zh-CN"/>
        </w:rPr>
        <w:t xml:space="preserve">DOI: </w:t>
      </w:r>
      <w:r w:rsidR="00243FAF" w:rsidRPr="00243FAF">
        <w:rPr>
          <w:rFonts w:ascii="Book Antiqua" w:hAnsi="Book Antiqua"/>
          <w:sz w:val="24"/>
          <w:szCs w:val="24"/>
        </w:rPr>
        <w:t>10.2199/jjsca.34.151]</w:t>
      </w:r>
    </w:p>
    <w:p w14:paraId="5303BAD4" w14:textId="77777777" w:rsidR="00243FAF" w:rsidRPr="00243FAF" w:rsidRDefault="00243FAF" w:rsidP="00243FAF">
      <w:pPr>
        <w:spacing w:line="360" w:lineRule="auto"/>
        <w:rPr>
          <w:rFonts w:ascii="Book Antiqua" w:hAnsi="Book Antiqua"/>
          <w:sz w:val="24"/>
          <w:szCs w:val="24"/>
        </w:rPr>
      </w:pPr>
      <w:r w:rsidRPr="00243FAF">
        <w:rPr>
          <w:rFonts w:ascii="Book Antiqua" w:hAnsi="Book Antiqua"/>
          <w:sz w:val="24"/>
          <w:szCs w:val="24"/>
        </w:rPr>
        <w:t xml:space="preserve">25 </w:t>
      </w:r>
      <w:r w:rsidRPr="00243FAF">
        <w:rPr>
          <w:rFonts w:ascii="Book Antiqua" w:hAnsi="Book Antiqua"/>
          <w:b/>
          <w:sz w:val="24"/>
          <w:szCs w:val="24"/>
        </w:rPr>
        <w:t>Buxbaum J</w:t>
      </w:r>
      <w:r w:rsidRPr="00243FAF">
        <w:rPr>
          <w:rFonts w:ascii="Book Antiqua" w:hAnsi="Book Antiqua"/>
          <w:sz w:val="24"/>
          <w:szCs w:val="24"/>
        </w:rPr>
        <w:t xml:space="preserve">, Roth N, </w:t>
      </w:r>
      <w:proofErr w:type="spellStart"/>
      <w:r w:rsidRPr="00243FAF">
        <w:rPr>
          <w:rFonts w:ascii="Book Antiqua" w:hAnsi="Book Antiqua"/>
          <w:sz w:val="24"/>
          <w:szCs w:val="24"/>
        </w:rPr>
        <w:t>Motamedi</w:t>
      </w:r>
      <w:proofErr w:type="spellEnd"/>
      <w:r w:rsidRPr="00243FAF">
        <w:rPr>
          <w:rFonts w:ascii="Book Antiqua" w:hAnsi="Book Antiqua"/>
          <w:sz w:val="24"/>
          <w:szCs w:val="24"/>
        </w:rPr>
        <w:t xml:space="preserve"> N, Lee T, Leonor P, Salem M, Gibbs D, Vargo J. Anesthetist-Directed Sedation Favors Success of Advanced Endoscopic Procedures. </w:t>
      </w:r>
      <w:r w:rsidRPr="00243FAF">
        <w:rPr>
          <w:rFonts w:ascii="Book Antiqua" w:hAnsi="Book Antiqua"/>
          <w:i/>
          <w:sz w:val="24"/>
          <w:szCs w:val="24"/>
        </w:rPr>
        <w:t>Am J Gastroenterol</w:t>
      </w:r>
      <w:r w:rsidRPr="00243FAF">
        <w:rPr>
          <w:rFonts w:ascii="Book Antiqua" w:hAnsi="Book Antiqua"/>
          <w:sz w:val="24"/>
          <w:szCs w:val="24"/>
        </w:rPr>
        <w:t xml:space="preserve"> 2017; </w:t>
      </w:r>
      <w:r w:rsidRPr="00243FAF">
        <w:rPr>
          <w:rFonts w:ascii="Book Antiqua" w:hAnsi="Book Antiqua"/>
          <w:b/>
          <w:sz w:val="24"/>
          <w:szCs w:val="24"/>
        </w:rPr>
        <w:t>112</w:t>
      </w:r>
      <w:r w:rsidRPr="00243FAF">
        <w:rPr>
          <w:rFonts w:ascii="Book Antiqua" w:hAnsi="Book Antiqua"/>
          <w:sz w:val="24"/>
          <w:szCs w:val="24"/>
        </w:rPr>
        <w:t>: 290-296 [PMID: 27402501 DOI: 10.1038/ajg.2016.285]</w:t>
      </w:r>
    </w:p>
    <w:p w14:paraId="65D55ECC" w14:textId="77777777" w:rsidR="00243FAF" w:rsidRDefault="00243FAF" w:rsidP="00243FAF">
      <w:pPr>
        <w:spacing w:line="360" w:lineRule="auto"/>
        <w:rPr>
          <w:rFonts w:ascii="Book Antiqua" w:eastAsia="SimSun" w:hAnsi="Book Antiqua"/>
          <w:sz w:val="24"/>
          <w:szCs w:val="24"/>
          <w:lang w:eastAsia="zh-CN"/>
        </w:rPr>
      </w:pPr>
      <w:r w:rsidRPr="00243FAF">
        <w:rPr>
          <w:rFonts w:ascii="Book Antiqua" w:hAnsi="Book Antiqua"/>
          <w:sz w:val="24"/>
          <w:szCs w:val="24"/>
        </w:rPr>
        <w:t xml:space="preserve">26 </w:t>
      </w:r>
      <w:r w:rsidRPr="00243FAF">
        <w:rPr>
          <w:rFonts w:ascii="Book Antiqua" w:hAnsi="Book Antiqua"/>
          <w:b/>
          <w:sz w:val="24"/>
          <w:szCs w:val="24"/>
        </w:rPr>
        <w:t>Andrade CM</w:t>
      </w:r>
      <w:r w:rsidRPr="00243FAF">
        <w:rPr>
          <w:rFonts w:ascii="Book Antiqua" w:hAnsi="Book Antiqua"/>
          <w:sz w:val="24"/>
          <w:szCs w:val="24"/>
        </w:rPr>
        <w:t xml:space="preserve">, Patel B, Gill J, Amodeo D, Kulkarni P, Goldsmith S, Bachman B, </w:t>
      </w:r>
      <w:proofErr w:type="spellStart"/>
      <w:r w:rsidRPr="00243FAF">
        <w:rPr>
          <w:rFonts w:ascii="Book Antiqua" w:hAnsi="Book Antiqua"/>
          <w:sz w:val="24"/>
          <w:szCs w:val="24"/>
        </w:rPr>
        <w:t>Geerken</w:t>
      </w:r>
      <w:proofErr w:type="spellEnd"/>
      <w:r w:rsidRPr="00243FAF">
        <w:rPr>
          <w:rFonts w:ascii="Book Antiqua" w:hAnsi="Book Antiqua"/>
          <w:sz w:val="24"/>
          <w:szCs w:val="24"/>
        </w:rPr>
        <w:t xml:space="preserve"> R, Klein M, Anderson W, </w:t>
      </w:r>
      <w:proofErr w:type="spellStart"/>
      <w:r w:rsidRPr="00243FAF">
        <w:rPr>
          <w:rFonts w:ascii="Book Antiqua" w:hAnsi="Book Antiqua"/>
          <w:sz w:val="24"/>
          <w:szCs w:val="24"/>
        </w:rPr>
        <w:t>Miladinovic</w:t>
      </w:r>
      <w:proofErr w:type="spellEnd"/>
      <w:r w:rsidRPr="00243FAF">
        <w:rPr>
          <w:rFonts w:ascii="Book Antiqua" w:hAnsi="Book Antiqua"/>
          <w:sz w:val="24"/>
          <w:szCs w:val="24"/>
        </w:rPr>
        <w:t xml:space="preserve"> B, Fernandez I, Kumar A, Richter J, </w:t>
      </w:r>
      <w:proofErr w:type="spellStart"/>
      <w:r w:rsidRPr="00243FAF">
        <w:rPr>
          <w:rFonts w:ascii="Book Antiqua" w:hAnsi="Book Antiqua"/>
          <w:sz w:val="24"/>
          <w:szCs w:val="24"/>
        </w:rPr>
        <w:t>Vidyarthi</w:t>
      </w:r>
      <w:proofErr w:type="spellEnd"/>
      <w:r w:rsidRPr="00243FAF">
        <w:rPr>
          <w:rFonts w:ascii="Book Antiqua" w:hAnsi="Book Antiqua"/>
          <w:sz w:val="24"/>
          <w:szCs w:val="24"/>
        </w:rPr>
        <w:t xml:space="preserve"> G. Safety of Gastrointestinal Endoscopy With Conscious Sedation in Patients With and Without Obstructive Sleep Apnea. </w:t>
      </w:r>
      <w:r w:rsidRPr="00243FAF">
        <w:rPr>
          <w:rFonts w:ascii="Book Antiqua" w:hAnsi="Book Antiqua"/>
          <w:i/>
          <w:sz w:val="24"/>
          <w:szCs w:val="24"/>
        </w:rPr>
        <w:t xml:space="preserve">J </w:t>
      </w:r>
      <w:proofErr w:type="spellStart"/>
      <w:r w:rsidRPr="00243FAF">
        <w:rPr>
          <w:rFonts w:ascii="Book Antiqua" w:hAnsi="Book Antiqua"/>
          <w:i/>
          <w:sz w:val="24"/>
          <w:szCs w:val="24"/>
        </w:rPr>
        <w:t>Clin</w:t>
      </w:r>
      <w:proofErr w:type="spellEnd"/>
      <w:r w:rsidRPr="00243FAF">
        <w:rPr>
          <w:rFonts w:ascii="Book Antiqua" w:hAnsi="Book Antiqua"/>
          <w:i/>
          <w:sz w:val="24"/>
          <w:szCs w:val="24"/>
        </w:rPr>
        <w:t xml:space="preserve"> Gastroenterol</w:t>
      </w:r>
      <w:r w:rsidRPr="00243FAF">
        <w:rPr>
          <w:rFonts w:ascii="Book Antiqua" w:hAnsi="Book Antiqua"/>
          <w:sz w:val="24"/>
          <w:szCs w:val="24"/>
        </w:rPr>
        <w:t xml:space="preserve"> 2016; </w:t>
      </w:r>
      <w:r w:rsidRPr="00243FAF">
        <w:rPr>
          <w:rFonts w:ascii="Book Antiqua" w:hAnsi="Book Antiqua"/>
          <w:b/>
          <w:sz w:val="24"/>
          <w:szCs w:val="24"/>
        </w:rPr>
        <w:t>50</w:t>
      </w:r>
      <w:r w:rsidRPr="00243FAF">
        <w:rPr>
          <w:rFonts w:ascii="Book Antiqua" w:hAnsi="Book Antiqua"/>
          <w:sz w:val="24"/>
          <w:szCs w:val="24"/>
        </w:rPr>
        <w:t>: 198-201 [PMID: 25768974 DOI: 10.1097/MCG.0000000000000305]</w:t>
      </w:r>
    </w:p>
    <w:p w14:paraId="76367413" w14:textId="45A29CBD" w:rsidR="00965F62" w:rsidRPr="00243FAF" w:rsidRDefault="00965F62" w:rsidP="00243FAF">
      <w:pPr>
        <w:spacing w:line="360" w:lineRule="auto"/>
        <w:jc w:val="right"/>
        <w:rPr>
          <w:rFonts w:ascii="Book Antiqua" w:eastAsia="SimSun" w:hAnsi="Book Antiqua"/>
          <w:color w:val="000000" w:themeColor="text1"/>
          <w:sz w:val="24"/>
          <w:szCs w:val="24"/>
          <w:lang w:eastAsia="zh-CN"/>
        </w:rPr>
      </w:pPr>
      <w:r w:rsidRPr="00243FAF">
        <w:rPr>
          <w:rFonts w:ascii="Book Antiqua" w:hAnsi="Book Antiqua"/>
          <w:b/>
          <w:color w:val="000000" w:themeColor="text1"/>
          <w:sz w:val="24"/>
          <w:szCs w:val="24"/>
        </w:rPr>
        <w:t>P- Reviewer:</w:t>
      </w:r>
      <w:r w:rsidRPr="00243FAF">
        <w:rPr>
          <w:rFonts w:ascii="Book Antiqua" w:hAnsi="Book Antiqua"/>
          <w:color w:val="000000" w:themeColor="text1"/>
          <w:sz w:val="24"/>
          <w:szCs w:val="24"/>
        </w:rPr>
        <w:t xml:space="preserve"> </w:t>
      </w:r>
      <w:proofErr w:type="spellStart"/>
      <w:r w:rsidR="00E04FD9" w:rsidRPr="00243FAF">
        <w:rPr>
          <w:rFonts w:ascii="Book Antiqua" w:hAnsi="Book Antiqua"/>
          <w:sz w:val="24"/>
          <w:szCs w:val="24"/>
        </w:rPr>
        <w:t>Amornyotin</w:t>
      </w:r>
      <w:proofErr w:type="spellEnd"/>
      <w:r w:rsidR="00E04FD9" w:rsidRPr="00243FAF">
        <w:rPr>
          <w:rFonts w:ascii="Book Antiqua" w:eastAsia="SimSun" w:hAnsi="Book Antiqua"/>
          <w:sz w:val="24"/>
          <w:szCs w:val="24"/>
          <w:lang w:eastAsia="zh-CN"/>
        </w:rPr>
        <w:t xml:space="preserve"> S, </w:t>
      </w:r>
      <w:proofErr w:type="spellStart"/>
      <w:r w:rsidR="00E04FD9" w:rsidRPr="00243FAF">
        <w:rPr>
          <w:rFonts w:ascii="Book Antiqua" w:hAnsi="Book Antiqua"/>
          <w:sz w:val="24"/>
          <w:szCs w:val="24"/>
        </w:rPr>
        <w:t>Hosoe</w:t>
      </w:r>
      <w:proofErr w:type="spellEnd"/>
      <w:r w:rsidR="00E04FD9" w:rsidRPr="00243FAF">
        <w:rPr>
          <w:rFonts w:ascii="Book Antiqua" w:eastAsia="SimSun" w:hAnsi="Book Antiqua"/>
          <w:sz w:val="24"/>
          <w:szCs w:val="24"/>
          <w:lang w:eastAsia="zh-CN"/>
        </w:rPr>
        <w:t xml:space="preserve"> N, </w:t>
      </w:r>
      <w:proofErr w:type="spellStart"/>
      <w:r w:rsidR="00E04FD9" w:rsidRPr="00243FAF">
        <w:rPr>
          <w:rFonts w:ascii="Book Antiqua" w:hAnsi="Book Antiqua"/>
          <w:sz w:val="24"/>
          <w:szCs w:val="24"/>
        </w:rPr>
        <w:t>Skok</w:t>
      </w:r>
      <w:proofErr w:type="spellEnd"/>
      <w:r w:rsidR="00E04FD9" w:rsidRPr="00243FAF">
        <w:rPr>
          <w:rFonts w:ascii="Book Antiqua" w:eastAsia="SimSun" w:hAnsi="Book Antiqua"/>
          <w:sz w:val="24"/>
          <w:szCs w:val="24"/>
          <w:lang w:eastAsia="zh-CN"/>
        </w:rPr>
        <w:t xml:space="preserve"> P</w:t>
      </w:r>
    </w:p>
    <w:p w14:paraId="220FF17E" w14:textId="77777777" w:rsidR="00965F62" w:rsidRPr="00243FAF" w:rsidRDefault="00965F62" w:rsidP="00243FAF">
      <w:pPr>
        <w:autoSpaceDE w:val="0"/>
        <w:autoSpaceDN w:val="0"/>
        <w:adjustRightInd w:val="0"/>
        <w:spacing w:line="360" w:lineRule="auto"/>
        <w:ind w:left="641" w:hanging="641"/>
        <w:jc w:val="right"/>
        <w:rPr>
          <w:rFonts w:ascii="Book Antiqua" w:hAnsi="Book Antiqua"/>
          <w:b/>
          <w:color w:val="000000" w:themeColor="text1"/>
          <w:sz w:val="24"/>
          <w:szCs w:val="24"/>
        </w:rPr>
      </w:pPr>
      <w:r w:rsidRPr="00243FAF">
        <w:rPr>
          <w:rFonts w:ascii="Book Antiqua" w:hAnsi="Book Antiqua"/>
          <w:b/>
          <w:color w:val="000000" w:themeColor="text1"/>
          <w:sz w:val="24"/>
          <w:szCs w:val="24"/>
        </w:rPr>
        <w:t>S- Editor:</w:t>
      </w:r>
      <w:r w:rsidRPr="00243FAF">
        <w:rPr>
          <w:rFonts w:ascii="Book Antiqua" w:hAnsi="Book Antiqua"/>
          <w:color w:val="000000" w:themeColor="text1"/>
          <w:sz w:val="24"/>
          <w:szCs w:val="24"/>
        </w:rPr>
        <w:t xml:space="preserve"> </w:t>
      </w:r>
      <w:r w:rsidRPr="00243FAF">
        <w:rPr>
          <w:rFonts w:ascii="Book Antiqua" w:hAnsi="Book Antiqua"/>
          <w:color w:val="000000" w:themeColor="text1"/>
          <w:sz w:val="24"/>
          <w:szCs w:val="24"/>
          <w:lang w:eastAsia="zh-CN"/>
        </w:rPr>
        <w:t>Wang JL</w:t>
      </w:r>
      <w:r w:rsidRPr="00243FAF">
        <w:rPr>
          <w:rFonts w:ascii="Book Antiqua" w:hAnsi="Book Antiqua"/>
          <w:color w:val="000000" w:themeColor="text1"/>
          <w:sz w:val="24"/>
          <w:szCs w:val="24"/>
        </w:rPr>
        <w:t xml:space="preserve"> </w:t>
      </w:r>
      <w:r w:rsidRPr="00243FAF">
        <w:rPr>
          <w:rFonts w:ascii="Book Antiqua" w:hAnsi="Book Antiqua"/>
          <w:b/>
          <w:color w:val="000000" w:themeColor="text1"/>
          <w:sz w:val="24"/>
          <w:szCs w:val="24"/>
        </w:rPr>
        <w:t>L- Editor: E- Editor:</w:t>
      </w:r>
      <w:r w:rsidRPr="00243FAF">
        <w:rPr>
          <w:rFonts w:ascii="Book Antiqua" w:hAnsi="Book Antiqua"/>
          <w:color w:val="000000" w:themeColor="text1"/>
          <w:sz w:val="24"/>
          <w:szCs w:val="24"/>
        </w:rPr>
        <w:t xml:space="preserve"> </w:t>
      </w:r>
    </w:p>
    <w:p w14:paraId="47A4A778" w14:textId="0740BB98" w:rsidR="00965F62" w:rsidRPr="00243FAF" w:rsidRDefault="00965F62" w:rsidP="00243FAF">
      <w:pPr>
        <w:pStyle w:val="NormalWeb"/>
        <w:spacing w:before="0" w:beforeAutospacing="0" w:after="0" w:afterAutospacing="0" w:line="360" w:lineRule="auto"/>
        <w:jc w:val="both"/>
        <w:rPr>
          <w:rFonts w:ascii="Book Antiqua" w:eastAsia="SimSun" w:hAnsi="Book Antiqua" w:cs="SimSun"/>
          <w:lang w:eastAsia="zh-CN"/>
        </w:rPr>
      </w:pPr>
    </w:p>
    <w:p w14:paraId="12B979FE" w14:textId="77777777" w:rsidR="00965F62" w:rsidRPr="00965F62" w:rsidRDefault="00965F62" w:rsidP="00243FAF">
      <w:pPr>
        <w:widowControl/>
        <w:spacing w:line="360" w:lineRule="auto"/>
        <w:rPr>
          <w:rFonts w:ascii="Book Antiqua" w:eastAsia="SimSun" w:hAnsi="Book Antiqua" w:cs="SimSun"/>
          <w:kern w:val="0"/>
          <w:sz w:val="24"/>
          <w:szCs w:val="24"/>
          <w:lang w:eastAsia="zh-CN"/>
        </w:rPr>
      </w:pPr>
      <w:r w:rsidRPr="00965F62">
        <w:rPr>
          <w:rFonts w:ascii="Book Antiqua" w:eastAsia="SimSun" w:hAnsi="Book Antiqua" w:cs="SimSun"/>
          <w:b/>
          <w:kern w:val="0"/>
          <w:sz w:val="24"/>
          <w:szCs w:val="24"/>
          <w:lang w:eastAsia="zh-CN"/>
        </w:rPr>
        <w:t xml:space="preserve">Specialty type: </w:t>
      </w:r>
      <w:r w:rsidRPr="00965F62">
        <w:rPr>
          <w:rFonts w:ascii="Book Antiqua" w:eastAsia="SimSun" w:hAnsi="Book Antiqua" w:cs="SimSun"/>
          <w:kern w:val="0"/>
          <w:sz w:val="24"/>
          <w:szCs w:val="24"/>
          <w:lang w:eastAsia="zh-CN"/>
        </w:rPr>
        <w:t>Gastroenterology and hepatology</w:t>
      </w:r>
    </w:p>
    <w:p w14:paraId="7089BF1E" w14:textId="5571BBDC" w:rsidR="00965F62" w:rsidRPr="00965F62" w:rsidRDefault="00965F62" w:rsidP="00243FAF">
      <w:pPr>
        <w:widowControl/>
        <w:spacing w:line="360" w:lineRule="auto"/>
        <w:rPr>
          <w:rFonts w:ascii="Book Antiqua" w:eastAsia="SimSun" w:hAnsi="Book Antiqua" w:cs="SimSun"/>
          <w:kern w:val="0"/>
          <w:sz w:val="24"/>
          <w:szCs w:val="24"/>
          <w:lang w:eastAsia="zh-CN"/>
        </w:rPr>
      </w:pPr>
      <w:r w:rsidRPr="00965F62">
        <w:rPr>
          <w:rFonts w:ascii="Book Antiqua" w:eastAsia="SimSun" w:hAnsi="Book Antiqua" w:cs="SimSun"/>
          <w:b/>
          <w:kern w:val="0"/>
          <w:sz w:val="24"/>
          <w:szCs w:val="24"/>
          <w:lang w:eastAsia="zh-CN"/>
        </w:rPr>
        <w:t>Country of origin:</w:t>
      </w:r>
      <w:r w:rsidRPr="00965F62">
        <w:rPr>
          <w:rFonts w:ascii="Book Antiqua" w:eastAsia="SimSun" w:hAnsi="Book Antiqua" w:cs="SimSun"/>
          <w:kern w:val="0"/>
          <w:sz w:val="24"/>
          <w:szCs w:val="24"/>
          <w:lang w:eastAsia="zh-CN"/>
        </w:rPr>
        <w:t xml:space="preserve"> </w:t>
      </w:r>
      <w:r w:rsidRPr="00243FAF">
        <w:rPr>
          <w:rFonts w:ascii="Book Antiqua" w:eastAsia="SimSun" w:hAnsi="Book Antiqua" w:cs="SimSun"/>
          <w:kern w:val="0"/>
          <w:sz w:val="24"/>
          <w:szCs w:val="24"/>
          <w:lang w:eastAsia="zh-CN"/>
        </w:rPr>
        <w:t>Japan</w:t>
      </w:r>
    </w:p>
    <w:p w14:paraId="6F75C46D" w14:textId="77777777" w:rsidR="00965F62" w:rsidRPr="00965F62" w:rsidRDefault="00965F62" w:rsidP="00243FAF">
      <w:pPr>
        <w:widowControl/>
        <w:spacing w:line="360" w:lineRule="auto"/>
        <w:rPr>
          <w:rFonts w:ascii="Book Antiqua" w:eastAsia="SimSun" w:hAnsi="Book Antiqua" w:cs="SimSun"/>
          <w:b/>
          <w:kern w:val="0"/>
          <w:sz w:val="24"/>
          <w:szCs w:val="24"/>
          <w:lang w:eastAsia="zh-CN"/>
        </w:rPr>
      </w:pPr>
      <w:r w:rsidRPr="00965F62">
        <w:rPr>
          <w:rFonts w:ascii="Book Antiqua" w:eastAsia="SimSun" w:hAnsi="Book Antiqua" w:cs="SimSun"/>
          <w:b/>
          <w:kern w:val="0"/>
          <w:sz w:val="24"/>
          <w:szCs w:val="24"/>
          <w:lang w:eastAsia="zh-CN"/>
        </w:rPr>
        <w:t>Peer-review report classification</w:t>
      </w:r>
    </w:p>
    <w:p w14:paraId="13FD8468" w14:textId="77777777" w:rsidR="00965F62" w:rsidRPr="00965F62" w:rsidRDefault="00965F62" w:rsidP="00243FAF">
      <w:pPr>
        <w:widowControl/>
        <w:spacing w:line="360" w:lineRule="auto"/>
        <w:rPr>
          <w:rFonts w:ascii="Book Antiqua" w:eastAsia="SimSun" w:hAnsi="Book Antiqua" w:cs="SimSun"/>
          <w:kern w:val="0"/>
          <w:sz w:val="24"/>
          <w:szCs w:val="24"/>
          <w:lang w:eastAsia="zh-CN"/>
        </w:rPr>
      </w:pPr>
      <w:r w:rsidRPr="00965F62">
        <w:rPr>
          <w:rFonts w:ascii="Book Antiqua" w:eastAsia="SimSun" w:hAnsi="Book Antiqua" w:cs="SimSun"/>
          <w:kern w:val="0"/>
          <w:sz w:val="24"/>
          <w:szCs w:val="24"/>
          <w:lang w:eastAsia="zh-CN"/>
        </w:rPr>
        <w:t>Grade A (Excellent): 0</w:t>
      </w:r>
    </w:p>
    <w:p w14:paraId="7FCD5887" w14:textId="77777777" w:rsidR="00965F62" w:rsidRPr="00965F62" w:rsidRDefault="00965F62" w:rsidP="00243FAF">
      <w:pPr>
        <w:widowControl/>
        <w:spacing w:line="360" w:lineRule="auto"/>
        <w:rPr>
          <w:rFonts w:ascii="Book Antiqua" w:eastAsia="SimSun" w:hAnsi="Book Antiqua" w:cs="SimSun"/>
          <w:kern w:val="0"/>
          <w:sz w:val="24"/>
          <w:szCs w:val="24"/>
          <w:lang w:eastAsia="zh-CN"/>
        </w:rPr>
      </w:pPr>
      <w:r w:rsidRPr="00965F62">
        <w:rPr>
          <w:rFonts w:ascii="Book Antiqua" w:eastAsia="SimSun" w:hAnsi="Book Antiqua" w:cs="SimSun"/>
          <w:kern w:val="0"/>
          <w:sz w:val="24"/>
          <w:szCs w:val="24"/>
          <w:lang w:eastAsia="zh-CN"/>
        </w:rPr>
        <w:t>Grade B (Very good): B</w:t>
      </w:r>
    </w:p>
    <w:p w14:paraId="03CA2F94" w14:textId="5B585D68" w:rsidR="00965F62" w:rsidRPr="00965F62" w:rsidRDefault="00965F62" w:rsidP="00243FAF">
      <w:pPr>
        <w:widowControl/>
        <w:spacing w:line="360" w:lineRule="auto"/>
        <w:rPr>
          <w:rFonts w:ascii="Book Antiqua" w:eastAsia="SimSun" w:hAnsi="Book Antiqua" w:cs="SimSun"/>
          <w:kern w:val="0"/>
          <w:sz w:val="24"/>
          <w:szCs w:val="24"/>
          <w:lang w:eastAsia="zh-CN"/>
        </w:rPr>
      </w:pPr>
      <w:r w:rsidRPr="00965F62">
        <w:rPr>
          <w:rFonts w:ascii="Book Antiqua" w:eastAsia="SimSun" w:hAnsi="Book Antiqua" w:cs="SimSun"/>
          <w:kern w:val="0"/>
          <w:sz w:val="24"/>
          <w:szCs w:val="24"/>
          <w:lang w:eastAsia="zh-CN"/>
        </w:rPr>
        <w:t>Grade C (Good): C</w:t>
      </w:r>
    </w:p>
    <w:p w14:paraId="7E8FEFE4" w14:textId="6C8E7ACB" w:rsidR="00965F62" w:rsidRPr="00965F62" w:rsidRDefault="00045000" w:rsidP="00243FAF">
      <w:pPr>
        <w:widowControl/>
        <w:spacing w:line="360" w:lineRule="auto"/>
        <w:rPr>
          <w:rFonts w:ascii="Book Antiqua" w:eastAsia="SimSun" w:hAnsi="Book Antiqua" w:cs="SimSun"/>
          <w:kern w:val="0"/>
          <w:sz w:val="24"/>
          <w:szCs w:val="24"/>
          <w:lang w:eastAsia="zh-CN"/>
        </w:rPr>
      </w:pPr>
      <w:r w:rsidRPr="00243FAF">
        <w:rPr>
          <w:rFonts w:ascii="Book Antiqua" w:eastAsia="SimSun" w:hAnsi="Book Antiqua" w:cs="SimSun"/>
          <w:kern w:val="0"/>
          <w:sz w:val="24"/>
          <w:szCs w:val="24"/>
          <w:lang w:eastAsia="zh-CN"/>
        </w:rPr>
        <w:t>Grade D (Fair): D</w:t>
      </w:r>
    </w:p>
    <w:p w14:paraId="3790A1B0" w14:textId="54084357" w:rsidR="00C00263" w:rsidRPr="00243FAF" w:rsidRDefault="00965F62" w:rsidP="00243FAF">
      <w:pPr>
        <w:widowControl/>
        <w:spacing w:line="360" w:lineRule="auto"/>
        <w:rPr>
          <w:rFonts w:ascii="Book Antiqua" w:eastAsia="MS PGothic" w:hAnsi="Book Antiqua" w:cs="Times New Roman"/>
          <w:b/>
          <w:sz w:val="24"/>
          <w:szCs w:val="24"/>
        </w:rPr>
      </w:pPr>
      <w:r w:rsidRPr="00965F62">
        <w:rPr>
          <w:rFonts w:ascii="Book Antiqua" w:eastAsia="SimSun" w:hAnsi="Book Antiqua" w:cs="SimSun"/>
          <w:kern w:val="0"/>
          <w:sz w:val="24"/>
          <w:szCs w:val="24"/>
          <w:lang w:eastAsia="zh-CN"/>
        </w:rPr>
        <w:t>Grade E (Poor): 0</w:t>
      </w:r>
      <w:r w:rsidR="00C00263" w:rsidRPr="00243FAF">
        <w:rPr>
          <w:rFonts w:ascii="Book Antiqua" w:hAnsi="Book Antiqua" w:cs="Times New Roman"/>
          <w:b/>
          <w:sz w:val="24"/>
          <w:szCs w:val="24"/>
        </w:rPr>
        <w:br w:type="page"/>
      </w:r>
    </w:p>
    <w:p w14:paraId="5099CF42" w14:textId="2C9357E2" w:rsidR="00C00263" w:rsidRPr="00243FAF" w:rsidRDefault="00C00263" w:rsidP="00243FAF">
      <w:pPr>
        <w:widowControl/>
        <w:spacing w:line="360" w:lineRule="auto"/>
        <w:rPr>
          <w:rFonts w:ascii="Book Antiqua" w:hAnsi="Book Antiqua" w:cs="Times New Roman"/>
          <w:b/>
          <w:sz w:val="24"/>
          <w:szCs w:val="24"/>
        </w:rPr>
      </w:pPr>
      <w:r w:rsidRPr="00243FAF">
        <w:rPr>
          <w:rFonts w:ascii="Book Antiqua" w:hAnsi="Book Antiqua" w:cs="Times New Roman"/>
          <w:b/>
          <w:sz w:val="24"/>
          <w:szCs w:val="24"/>
        </w:rPr>
        <w:lastRenderedPageBreak/>
        <w:t xml:space="preserve">Table1 Patient characteristics and </w:t>
      </w:r>
      <w:r w:rsidR="00DB0212" w:rsidRPr="00243FAF">
        <w:rPr>
          <w:rFonts w:ascii="Book Antiqua" w:hAnsi="Book Antiqua" w:cs="Times New Roman"/>
          <w:b/>
          <w:sz w:val="24"/>
          <w:szCs w:val="24"/>
        </w:rPr>
        <w:t xml:space="preserve">endoscopic submucosal dissection </w:t>
      </w:r>
      <w:r w:rsidRPr="00243FAF">
        <w:rPr>
          <w:rFonts w:ascii="Book Antiqua" w:hAnsi="Book Antiqua" w:cs="Times New Roman"/>
          <w:b/>
          <w:sz w:val="24"/>
          <w:szCs w:val="24"/>
        </w:rPr>
        <w:t>indications</w:t>
      </w:r>
    </w:p>
    <w:p w14:paraId="37B0F610" w14:textId="77777777" w:rsidR="00C00263" w:rsidRPr="00243FAF" w:rsidRDefault="00C00263" w:rsidP="00243FAF">
      <w:pPr>
        <w:widowControl/>
        <w:spacing w:line="360" w:lineRule="auto"/>
        <w:rPr>
          <w:rFonts w:ascii="Book Antiqua" w:hAnsi="Book Antiqua" w:cs="Times New Roman"/>
          <w:b/>
          <w:sz w:val="24"/>
          <w:szCs w:val="24"/>
        </w:rPr>
      </w:pPr>
    </w:p>
    <w:tbl>
      <w:tblPr>
        <w:tblStyle w:val="TableGrid"/>
        <w:tblW w:w="0" w:type="auto"/>
        <w:tblLook w:val="04A0" w:firstRow="1" w:lastRow="0" w:firstColumn="1" w:lastColumn="0" w:noHBand="0" w:noVBand="1"/>
      </w:tblPr>
      <w:tblGrid>
        <w:gridCol w:w="5734"/>
        <w:gridCol w:w="2288"/>
      </w:tblGrid>
      <w:tr w:rsidR="00C00263" w:rsidRPr="00243FAF" w14:paraId="57E625E0" w14:textId="77777777" w:rsidTr="00FD10B6">
        <w:tc>
          <w:tcPr>
            <w:tcW w:w="0" w:type="auto"/>
            <w:tcBorders>
              <w:left w:val="nil"/>
              <w:bottom w:val="single" w:sz="4" w:space="0" w:color="auto"/>
              <w:right w:val="nil"/>
            </w:tcBorders>
          </w:tcPr>
          <w:p w14:paraId="1ADC8A8C" w14:textId="77777777" w:rsidR="00C00263" w:rsidRPr="00243FAF" w:rsidRDefault="00C00263" w:rsidP="00243FAF">
            <w:pPr>
              <w:widowControl/>
              <w:spacing w:line="360" w:lineRule="auto"/>
              <w:rPr>
                <w:rFonts w:ascii="Book Antiqua" w:hAnsi="Book Antiqua" w:cs="Times New Roman"/>
                <w:b/>
                <w:sz w:val="24"/>
                <w:szCs w:val="24"/>
              </w:rPr>
            </w:pPr>
            <w:r w:rsidRPr="00243FAF">
              <w:rPr>
                <w:rFonts w:ascii="Book Antiqua" w:hAnsi="Book Antiqua" w:cs="Times New Roman"/>
                <w:b/>
                <w:sz w:val="24"/>
                <w:szCs w:val="24"/>
              </w:rPr>
              <w:t>Characteristic/indication</w:t>
            </w:r>
          </w:p>
        </w:tc>
        <w:tc>
          <w:tcPr>
            <w:tcW w:w="0" w:type="auto"/>
            <w:tcBorders>
              <w:left w:val="nil"/>
              <w:bottom w:val="single" w:sz="4" w:space="0" w:color="auto"/>
              <w:right w:val="nil"/>
            </w:tcBorders>
          </w:tcPr>
          <w:p w14:paraId="19BBE252" w14:textId="77777777" w:rsidR="00C00263" w:rsidRPr="00243FAF" w:rsidRDefault="00C00263" w:rsidP="00243FAF">
            <w:pPr>
              <w:widowControl/>
              <w:spacing w:line="360" w:lineRule="auto"/>
              <w:rPr>
                <w:rFonts w:ascii="Book Antiqua" w:hAnsi="Book Antiqua" w:cs="Times New Roman"/>
                <w:b/>
                <w:sz w:val="24"/>
                <w:szCs w:val="24"/>
              </w:rPr>
            </w:pPr>
            <w:r w:rsidRPr="00243FAF">
              <w:rPr>
                <w:rFonts w:ascii="Book Antiqua" w:hAnsi="Book Antiqua" w:cs="Times New Roman"/>
                <w:b/>
                <w:sz w:val="24"/>
                <w:szCs w:val="24"/>
              </w:rPr>
              <w:t>Value (mean ± SD)</w:t>
            </w:r>
          </w:p>
        </w:tc>
      </w:tr>
      <w:tr w:rsidR="00C00263" w:rsidRPr="00243FAF" w14:paraId="3005E778" w14:textId="77777777" w:rsidTr="00FD10B6">
        <w:tc>
          <w:tcPr>
            <w:tcW w:w="0" w:type="auto"/>
            <w:tcBorders>
              <w:left w:val="nil"/>
              <w:bottom w:val="nil"/>
              <w:right w:val="nil"/>
            </w:tcBorders>
          </w:tcPr>
          <w:p w14:paraId="3347E428" w14:textId="3D440429"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Age (</w:t>
            </w:r>
            <w:proofErr w:type="spellStart"/>
            <w:r w:rsidR="00DB0212" w:rsidRPr="00243FAF">
              <w:rPr>
                <w:rFonts w:ascii="Book Antiqua" w:eastAsia="SimSun" w:hAnsi="Book Antiqua" w:cs="Times New Roman"/>
                <w:sz w:val="24"/>
                <w:szCs w:val="24"/>
                <w:lang w:eastAsia="zh-CN"/>
              </w:rPr>
              <w:t>yr</w:t>
            </w:r>
            <w:proofErr w:type="spellEnd"/>
            <w:r w:rsidRPr="00243FAF">
              <w:rPr>
                <w:rFonts w:ascii="Book Antiqua" w:hAnsi="Book Antiqua" w:cs="Times New Roman"/>
                <w:sz w:val="24"/>
                <w:szCs w:val="24"/>
              </w:rPr>
              <w:t xml:space="preserve">) </w:t>
            </w:r>
          </w:p>
        </w:tc>
        <w:tc>
          <w:tcPr>
            <w:tcW w:w="0" w:type="auto"/>
            <w:tcBorders>
              <w:left w:val="nil"/>
              <w:bottom w:val="nil"/>
              <w:right w:val="nil"/>
            </w:tcBorders>
            <w:vAlign w:val="center"/>
          </w:tcPr>
          <w:p w14:paraId="6808ADF1"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 xml:space="preserve">71.4 </w:t>
            </w:r>
            <w:r w:rsidRPr="00243FAF">
              <w:rPr>
                <w:rFonts w:ascii="Book Antiqua" w:eastAsia="MS PGothic" w:hAnsi="Book Antiqua" w:cs="Times New Roman"/>
                <w:color w:val="000000"/>
                <w:kern w:val="0"/>
                <w:sz w:val="24"/>
                <w:szCs w:val="24"/>
              </w:rPr>
              <w:t>± 6.6</w:t>
            </w:r>
          </w:p>
        </w:tc>
      </w:tr>
      <w:tr w:rsidR="00C00263" w:rsidRPr="00243FAF" w14:paraId="3B54EC15" w14:textId="77777777" w:rsidTr="00FD10B6">
        <w:tc>
          <w:tcPr>
            <w:tcW w:w="0" w:type="auto"/>
            <w:tcBorders>
              <w:top w:val="nil"/>
              <w:left w:val="nil"/>
              <w:bottom w:val="nil"/>
              <w:right w:val="nil"/>
            </w:tcBorders>
          </w:tcPr>
          <w:p w14:paraId="6D8DB62A"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Sex (male/female)</w:t>
            </w:r>
          </w:p>
        </w:tc>
        <w:tc>
          <w:tcPr>
            <w:tcW w:w="0" w:type="auto"/>
            <w:tcBorders>
              <w:top w:val="nil"/>
              <w:left w:val="nil"/>
              <w:bottom w:val="nil"/>
              <w:right w:val="nil"/>
            </w:tcBorders>
            <w:vAlign w:val="center"/>
          </w:tcPr>
          <w:p w14:paraId="709265B6"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6/4</w:t>
            </w:r>
          </w:p>
        </w:tc>
      </w:tr>
      <w:tr w:rsidR="00C00263" w:rsidRPr="00243FAF" w14:paraId="10338BAE" w14:textId="77777777" w:rsidTr="00FD10B6">
        <w:tc>
          <w:tcPr>
            <w:tcW w:w="0" w:type="auto"/>
            <w:tcBorders>
              <w:top w:val="nil"/>
              <w:left w:val="nil"/>
              <w:bottom w:val="nil"/>
              <w:right w:val="nil"/>
            </w:tcBorders>
          </w:tcPr>
          <w:p w14:paraId="43F1A9EF"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Height (cm)</w:t>
            </w:r>
          </w:p>
        </w:tc>
        <w:tc>
          <w:tcPr>
            <w:tcW w:w="0" w:type="auto"/>
            <w:tcBorders>
              <w:top w:val="nil"/>
              <w:left w:val="nil"/>
              <w:bottom w:val="nil"/>
              <w:right w:val="nil"/>
            </w:tcBorders>
            <w:vAlign w:val="center"/>
          </w:tcPr>
          <w:p w14:paraId="29111A88"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 xml:space="preserve">159.9 </w:t>
            </w:r>
            <w:r w:rsidRPr="00243FAF">
              <w:rPr>
                <w:rFonts w:ascii="Book Antiqua" w:eastAsia="MS PGothic" w:hAnsi="Book Antiqua" w:cs="Times New Roman"/>
                <w:color w:val="000000"/>
                <w:kern w:val="0"/>
                <w:sz w:val="24"/>
                <w:szCs w:val="24"/>
              </w:rPr>
              <w:t>± 8.9</w:t>
            </w:r>
          </w:p>
        </w:tc>
      </w:tr>
      <w:tr w:rsidR="00C00263" w:rsidRPr="00243FAF" w14:paraId="7FE97AFD" w14:textId="77777777" w:rsidTr="00FD10B6">
        <w:tc>
          <w:tcPr>
            <w:tcW w:w="0" w:type="auto"/>
            <w:tcBorders>
              <w:top w:val="nil"/>
              <w:left w:val="nil"/>
              <w:bottom w:val="nil"/>
              <w:right w:val="nil"/>
            </w:tcBorders>
          </w:tcPr>
          <w:p w14:paraId="24825580"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Body weight (kg)</w:t>
            </w:r>
          </w:p>
        </w:tc>
        <w:tc>
          <w:tcPr>
            <w:tcW w:w="0" w:type="auto"/>
            <w:tcBorders>
              <w:top w:val="nil"/>
              <w:left w:val="nil"/>
              <w:bottom w:val="nil"/>
              <w:right w:val="nil"/>
            </w:tcBorders>
            <w:vAlign w:val="center"/>
          </w:tcPr>
          <w:p w14:paraId="3716C753"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 xml:space="preserve">59.2 </w:t>
            </w:r>
            <w:r w:rsidRPr="00243FAF">
              <w:rPr>
                <w:rFonts w:ascii="Book Antiqua" w:eastAsia="MS PGothic" w:hAnsi="Book Antiqua" w:cs="Times New Roman"/>
                <w:color w:val="000000"/>
                <w:kern w:val="0"/>
                <w:sz w:val="24"/>
                <w:szCs w:val="24"/>
              </w:rPr>
              <w:t>± 8.2</w:t>
            </w:r>
          </w:p>
        </w:tc>
      </w:tr>
      <w:tr w:rsidR="00C00263" w:rsidRPr="00243FAF" w14:paraId="0F0FBE13" w14:textId="77777777" w:rsidTr="00FD10B6">
        <w:tc>
          <w:tcPr>
            <w:tcW w:w="0" w:type="auto"/>
            <w:tcBorders>
              <w:top w:val="nil"/>
              <w:left w:val="nil"/>
              <w:bottom w:val="nil"/>
              <w:right w:val="nil"/>
            </w:tcBorders>
          </w:tcPr>
          <w:p w14:paraId="3B2032D2"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Body mass index (kg/m</w:t>
            </w:r>
            <w:r w:rsidRPr="00243FAF">
              <w:rPr>
                <w:rFonts w:ascii="Book Antiqua" w:hAnsi="Book Antiqua" w:cs="Times New Roman"/>
                <w:sz w:val="24"/>
                <w:szCs w:val="24"/>
                <w:vertAlign w:val="superscript"/>
              </w:rPr>
              <w:t>2</w:t>
            </w:r>
            <w:r w:rsidRPr="00243FAF">
              <w:rPr>
                <w:rFonts w:ascii="Book Antiqua" w:hAnsi="Book Antiqua" w:cs="Times New Roman"/>
                <w:sz w:val="24"/>
                <w:szCs w:val="24"/>
              </w:rPr>
              <w:t>)</w:t>
            </w:r>
          </w:p>
        </w:tc>
        <w:tc>
          <w:tcPr>
            <w:tcW w:w="0" w:type="auto"/>
            <w:tcBorders>
              <w:top w:val="nil"/>
              <w:left w:val="nil"/>
              <w:bottom w:val="nil"/>
              <w:right w:val="nil"/>
            </w:tcBorders>
            <w:vAlign w:val="center"/>
          </w:tcPr>
          <w:p w14:paraId="5D4A8651"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 xml:space="preserve">23.6 </w:t>
            </w:r>
            <w:r w:rsidRPr="00243FAF">
              <w:rPr>
                <w:rFonts w:ascii="Book Antiqua" w:eastAsia="MS PGothic" w:hAnsi="Book Antiqua" w:cs="Times New Roman"/>
                <w:color w:val="000000"/>
                <w:kern w:val="0"/>
                <w:sz w:val="24"/>
                <w:szCs w:val="24"/>
              </w:rPr>
              <w:t>± 3.5</w:t>
            </w:r>
          </w:p>
        </w:tc>
      </w:tr>
      <w:tr w:rsidR="00C00263" w:rsidRPr="00243FAF" w14:paraId="40E9EA7C" w14:textId="77777777" w:rsidTr="00FD10B6">
        <w:trPr>
          <w:trHeight w:val="1099"/>
        </w:trPr>
        <w:tc>
          <w:tcPr>
            <w:tcW w:w="0" w:type="auto"/>
            <w:tcBorders>
              <w:top w:val="nil"/>
              <w:left w:val="nil"/>
              <w:bottom w:val="nil"/>
              <w:right w:val="nil"/>
            </w:tcBorders>
          </w:tcPr>
          <w:p w14:paraId="69FBA0E9"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Histological type</w:t>
            </w:r>
          </w:p>
          <w:p w14:paraId="75590BD1" w14:textId="30F1DD01" w:rsidR="00C00263" w:rsidRPr="00243FAF" w:rsidRDefault="00C00263" w:rsidP="00243FAF">
            <w:pPr>
              <w:spacing w:line="360" w:lineRule="auto"/>
              <w:rPr>
                <w:rFonts w:ascii="Book Antiqua" w:hAnsi="Book Antiqua" w:cs="Times New Roman"/>
                <w:sz w:val="24"/>
                <w:szCs w:val="24"/>
              </w:rPr>
            </w:pPr>
            <w:r w:rsidRPr="00243FAF">
              <w:rPr>
                <w:rFonts w:ascii="Book Antiqua" w:hAnsi="Book Antiqua" w:cs="Times New Roman"/>
                <w:sz w:val="24"/>
                <w:szCs w:val="24"/>
              </w:rPr>
              <w:t xml:space="preserve"> </w:t>
            </w:r>
            <w:r w:rsidR="00B723AF" w:rsidRPr="00243FAF">
              <w:rPr>
                <w:rFonts w:ascii="Book Antiqua" w:hAnsi="Book Antiqua" w:cs="Times New Roman"/>
                <w:sz w:val="24"/>
                <w:szCs w:val="24"/>
              </w:rPr>
              <w:t xml:space="preserve">Well </w:t>
            </w:r>
            <w:r w:rsidRPr="00243FAF">
              <w:rPr>
                <w:rFonts w:ascii="Book Antiqua" w:hAnsi="Book Antiqua" w:cs="Times New Roman"/>
                <w:sz w:val="24"/>
                <w:szCs w:val="24"/>
              </w:rPr>
              <w:t>differentiated tubular adenocarcinoma</w:t>
            </w:r>
          </w:p>
          <w:p w14:paraId="742756D2" w14:textId="3B817CB9" w:rsidR="00C00263" w:rsidRPr="00243FAF" w:rsidRDefault="00C00263" w:rsidP="00243FAF">
            <w:pPr>
              <w:spacing w:line="360" w:lineRule="auto"/>
              <w:rPr>
                <w:rFonts w:ascii="Book Antiqua" w:hAnsi="Book Antiqua" w:cs="Times New Roman"/>
                <w:sz w:val="24"/>
                <w:szCs w:val="24"/>
              </w:rPr>
            </w:pPr>
            <w:r w:rsidRPr="00243FAF">
              <w:rPr>
                <w:rFonts w:ascii="Book Antiqua" w:hAnsi="Book Antiqua" w:cs="Times New Roman"/>
                <w:sz w:val="24"/>
                <w:szCs w:val="24"/>
              </w:rPr>
              <w:t xml:space="preserve"> </w:t>
            </w:r>
            <w:r w:rsidR="00B723AF" w:rsidRPr="00243FAF">
              <w:rPr>
                <w:rFonts w:ascii="Book Antiqua" w:hAnsi="Book Antiqua" w:cs="Times New Roman"/>
                <w:sz w:val="24"/>
                <w:szCs w:val="24"/>
              </w:rPr>
              <w:t xml:space="preserve">Moderately </w:t>
            </w:r>
            <w:r w:rsidRPr="00243FAF">
              <w:rPr>
                <w:rFonts w:ascii="Book Antiqua" w:hAnsi="Book Antiqua" w:cs="Times New Roman"/>
                <w:sz w:val="24"/>
                <w:szCs w:val="24"/>
              </w:rPr>
              <w:t>differentiated tubular adenocarcinoma</w:t>
            </w:r>
          </w:p>
          <w:p w14:paraId="243AA6E9" w14:textId="51397F09" w:rsidR="00C00263" w:rsidRPr="00243FAF" w:rsidRDefault="00C00263" w:rsidP="00243FAF">
            <w:pPr>
              <w:spacing w:line="360" w:lineRule="auto"/>
              <w:rPr>
                <w:rFonts w:ascii="Book Antiqua" w:hAnsi="Book Antiqua" w:cs="Times New Roman"/>
                <w:sz w:val="24"/>
                <w:szCs w:val="24"/>
              </w:rPr>
            </w:pPr>
            <w:r w:rsidRPr="00243FAF">
              <w:rPr>
                <w:rFonts w:ascii="Book Antiqua" w:hAnsi="Book Antiqua" w:cs="Times New Roman"/>
                <w:sz w:val="24"/>
                <w:szCs w:val="24"/>
              </w:rPr>
              <w:t xml:space="preserve"> </w:t>
            </w:r>
            <w:r w:rsidR="00B723AF" w:rsidRPr="00243FAF">
              <w:rPr>
                <w:rFonts w:ascii="Book Antiqua" w:hAnsi="Book Antiqua" w:cs="Times New Roman"/>
                <w:sz w:val="24"/>
                <w:szCs w:val="24"/>
              </w:rPr>
              <w:t>Signet</w:t>
            </w:r>
            <w:r w:rsidRPr="00243FAF">
              <w:rPr>
                <w:rFonts w:ascii="Book Antiqua" w:hAnsi="Book Antiqua" w:cs="Times New Roman"/>
                <w:sz w:val="24"/>
                <w:szCs w:val="24"/>
              </w:rPr>
              <w:t>-ring cell carcinoma</w:t>
            </w:r>
          </w:p>
        </w:tc>
        <w:tc>
          <w:tcPr>
            <w:tcW w:w="0" w:type="auto"/>
            <w:tcBorders>
              <w:top w:val="nil"/>
              <w:left w:val="nil"/>
              <w:bottom w:val="nil"/>
              <w:right w:val="nil"/>
            </w:tcBorders>
            <w:vAlign w:val="center"/>
          </w:tcPr>
          <w:p w14:paraId="7921EC6B" w14:textId="77777777" w:rsidR="00C00263" w:rsidRPr="00243FAF" w:rsidRDefault="00C00263" w:rsidP="00243FAF">
            <w:pPr>
              <w:spacing w:line="360" w:lineRule="auto"/>
              <w:rPr>
                <w:rFonts w:ascii="Book Antiqua" w:hAnsi="Book Antiqua" w:cs="Times New Roman"/>
                <w:sz w:val="24"/>
                <w:szCs w:val="24"/>
              </w:rPr>
            </w:pPr>
          </w:p>
          <w:p w14:paraId="2577B26B" w14:textId="77777777" w:rsidR="00C00263" w:rsidRPr="00243FAF" w:rsidRDefault="00C00263" w:rsidP="00243FAF">
            <w:pPr>
              <w:spacing w:line="360" w:lineRule="auto"/>
              <w:rPr>
                <w:rFonts w:ascii="Book Antiqua" w:hAnsi="Book Antiqua" w:cs="Times New Roman"/>
                <w:sz w:val="24"/>
                <w:szCs w:val="24"/>
              </w:rPr>
            </w:pPr>
            <w:r w:rsidRPr="00243FAF">
              <w:rPr>
                <w:rFonts w:ascii="Book Antiqua" w:hAnsi="Book Antiqua" w:cs="Times New Roman"/>
                <w:i/>
                <w:sz w:val="24"/>
                <w:szCs w:val="24"/>
              </w:rPr>
              <w:t>n</w:t>
            </w:r>
            <w:r w:rsidRPr="00243FAF">
              <w:rPr>
                <w:rFonts w:ascii="Book Antiqua" w:hAnsi="Book Antiqua" w:cs="Times New Roman"/>
                <w:sz w:val="24"/>
                <w:szCs w:val="24"/>
              </w:rPr>
              <w:t xml:space="preserve"> = 7</w:t>
            </w:r>
          </w:p>
          <w:p w14:paraId="7C047BC6" w14:textId="75CCABBA" w:rsidR="00C00263" w:rsidRPr="00243FAF" w:rsidRDefault="002D338F" w:rsidP="00243FAF">
            <w:pPr>
              <w:spacing w:line="360" w:lineRule="auto"/>
              <w:rPr>
                <w:rFonts w:ascii="Book Antiqua" w:hAnsi="Book Antiqua" w:cs="Times New Roman"/>
                <w:sz w:val="24"/>
                <w:szCs w:val="24"/>
              </w:rPr>
            </w:pPr>
            <w:r w:rsidRPr="00243FAF">
              <w:rPr>
                <w:rFonts w:ascii="Book Antiqua" w:hAnsi="Book Antiqua" w:cs="Times New Roman"/>
                <w:i/>
                <w:sz w:val="24"/>
                <w:szCs w:val="24"/>
              </w:rPr>
              <w:t>n</w:t>
            </w:r>
            <w:r w:rsidRPr="00243FAF">
              <w:rPr>
                <w:rFonts w:ascii="Book Antiqua" w:hAnsi="Book Antiqua" w:cs="Times New Roman"/>
                <w:sz w:val="24"/>
                <w:szCs w:val="24"/>
              </w:rPr>
              <w:t xml:space="preserve"> </w:t>
            </w:r>
            <w:r w:rsidR="00C00263" w:rsidRPr="00243FAF">
              <w:rPr>
                <w:rFonts w:ascii="Book Antiqua" w:hAnsi="Book Antiqua" w:cs="Times New Roman"/>
                <w:sz w:val="24"/>
                <w:szCs w:val="24"/>
              </w:rPr>
              <w:t>= 1</w:t>
            </w:r>
          </w:p>
          <w:p w14:paraId="530D5104" w14:textId="46C0F804" w:rsidR="00C00263" w:rsidRPr="00243FAF" w:rsidRDefault="002D338F" w:rsidP="00243FAF">
            <w:pPr>
              <w:spacing w:line="360" w:lineRule="auto"/>
              <w:rPr>
                <w:rFonts w:ascii="Book Antiqua" w:hAnsi="Book Antiqua" w:cs="Times New Roman"/>
                <w:sz w:val="24"/>
                <w:szCs w:val="24"/>
              </w:rPr>
            </w:pPr>
            <w:r w:rsidRPr="00243FAF">
              <w:rPr>
                <w:rFonts w:ascii="Book Antiqua" w:hAnsi="Book Antiqua" w:cs="Times New Roman"/>
                <w:i/>
                <w:sz w:val="24"/>
                <w:szCs w:val="24"/>
              </w:rPr>
              <w:t>n</w:t>
            </w:r>
            <w:r w:rsidRPr="00243FAF">
              <w:rPr>
                <w:rFonts w:ascii="Book Antiqua" w:hAnsi="Book Antiqua" w:cs="Times New Roman"/>
                <w:sz w:val="24"/>
                <w:szCs w:val="24"/>
              </w:rPr>
              <w:t xml:space="preserve"> </w:t>
            </w:r>
            <w:r w:rsidR="00C00263" w:rsidRPr="00243FAF">
              <w:rPr>
                <w:rFonts w:ascii="Book Antiqua" w:hAnsi="Book Antiqua" w:cs="Times New Roman"/>
                <w:sz w:val="24"/>
                <w:szCs w:val="24"/>
              </w:rPr>
              <w:t>= 2</w:t>
            </w:r>
          </w:p>
        </w:tc>
      </w:tr>
      <w:tr w:rsidR="00C00263" w:rsidRPr="00243FAF" w14:paraId="7454D0A3" w14:textId="77777777" w:rsidTr="00FD10B6">
        <w:tc>
          <w:tcPr>
            <w:tcW w:w="0" w:type="auto"/>
            <w:tcBorders>
              <w:top w:val="nil"/>
              <w:left w:val="nil"/>
              <w:bottom w:val="nil"/>
              <w:right w:val="nil"/>
            </w:tcBorders>
          </w:tcPr>
          <w:p w14:paraId="68D55D54"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Invasion depth: mucosa</w:t>
            </w:r>
          </w:p>
        </w:tc>
        <w:tc>
          <w:tcPr>
            <w:tcW w:w="0" w:type="auto"/>
            <w:tcBorders>
              <w:top w:val="nil"/>
              <w:left w:val="nil"/>
              <w:bottom w:val="nil"/>
              <w:right w:val="nil"/>
            </w:tcBorders>
            <w:vAlign w:val="center"/>
          </w:tcPr>
          <w:p w14:paraId="5C6A47E4" w14:textId="0385D7C9" w:rsidR="00C00263" w:rsidRPr="00243FAF" w:rsidRDefault="002D338F" w:rsidP="00243FAF">
            <w:pPr>
              <w:widowControl/>
              <w:spacing w:line="360" w:lineRule="auto"/>
              <w:rPr>
                <w:rFonts w:ascii="Book Antiqua" w:hAnsi="Book Antiqua" w:cs="Times New Roman"/>
                <w:sz w:val="24"/>
                <w:szCs w:val="24"/>
              </w:rPr>
            </w:pPr>
            <w:r w:rsidRPr="00243FAF">
              <w:rPr>
                <w:rFonts w:ascii="Book Antiqua" w:hAnsi="Book Antiqua" w:cs="Times New Roman"/>
                <w:i/>
                <w:sz w:val="24"/>
                <w:szCs w:val="24"/>
              </w:rPr>
              <w:t>n</w:t>
            </w:r>
            <w:r w:rsidRPr="00243FAF">
              <w:rPr>
                <w:rFonts w:ascii="Book Antiqua" w:hAnsi="Book Antiqua" w:cs="Times New Roman"/>
                <w:sz w:val="24"/>
                <w:szCs w:val="24"/>
              </w:rPr>
              <w:t xml:space="preserve"> </w:t>
            </w:r>
            <w:r w:rsidR="00C00263" w:rsidRPr="00243FAF">
              <w:rPr>
                <w:rFonts w:ascii="Book Antiqua" w:hAnsi="Book Antiqua" w:cs="Times New Roman"/>
                <w:sz w:val="24"/>
                <w:szCs w:val="24"/>
              </w:rPr>
              <w:t>= 10</w:t>
            </w:r>
          </w:p>
        </w:tc>
      </w:tr>
      <w:tr w:rsidR="00C00263" w:rsidRPr="00243FAF" w14:paraId="36E6D486" w14:textId="77777777" w:rsidTr="00FD10B6">
        <w:tc>
          <w:tcPr>
            <w:tcW w:w="0" w:type="auto"/>
            <w:tcBorders>
              <w:top w:val="nil"/>
              <w:left w:val="nil"/>
              <w:bottom w:val="nil"/>
              <w:right w:val="nil"/>
            </w:tcBorders>
          </w:tcPr>
          <w:p w14:paraId="74D5031C"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Ulceration: none</w:t>
            </w:r>
          </w:p>
        </w:tc>
        <w:tc>
          <w:tcPr>
            <w:tcW w:w="0" w:type="auto"/>
            <w:tcBorders>
              <w:top w:val="nil"/>
              <w:left w:val="nil"/>
              <w:bottom w:val="nil"/>
              <w:right w:val="nil"/>
            </w:tcBorders>
            <w:vAlign w:val="center"/>
          </w:tcPr>
          <w:p w14:paraId="2AE539CA" w14:textId="5B013398" w:rsidR="00C00263" w:rsidRPr="00243FAF" w:rsidRDefault="002D338F" w:rsidP="00243FAF">
            <w:pPr>
              <w:widowControl/>
              <w:spacing w:line="360" w:lineRule="auto"/>
              <w:rPr>
                <w:rFonts w:ascii="Book Antiqua" w:hAnsi="Book Antiqua" w:cs="Times New Roman"/>
                <w:sz w:val="24"/>
                <w:szCs w:val="24"/>
              </w:rPr>
            </w:pPr>
            <w:r w:rsidRPr="00243FAF">
              <w:rPr>
                <w:rFonts w:ascii="Book Antiqua" w:hAnsi="Book Antiqua" w:cs="Times New Roman"/>
                <w:i/>
                <w:sz w:val="24"/>
                <w:szCs w:val="24"/>
              </w:rPr>
              <w:t>n</w:t>
            </w:r>
            <w:r w:rsidRPr="00243FAF">
              <w:rPr>
                <w:rFonts w:ascii="Book Antiqua" w:hAnsi="Book Antiqua" w:cs="Times New Roman"/>
                <w:sz w:val="24"/>
                <w:szCs w:val="24"/>
              </w:rPr>
              <w:t xml:space="preserve"> </w:t>
            </w:r>
            <w:r w:rsidR="00C00263" w:rsidRPr="00243FAF">
              <w:rPr>
                <w:rFonts w:ascii="Book Antiqua" w:hAnsi="Book Antiqua" w:cs="Times New Roman"/>
                <w:sz w:val="24"/>
                <w:szCs w:val="24"/>
              </w:rPr>
              <w:t>= 10</w:t>
            </w:r>
          </w:p>
        </w:tc>
      </w:tr>
      <w:tr w:rsidR="00C00263" w:rsidRPr="00243FAF" w14:paraId="62A82986" w14:textId="77777777" w:rsidTr="00FD10B6">
        <w:tc>
          <w:tcPr>
            <w:tcW w:w="0" w:type="auto"/>
            <w:tcBorders>
              <w:top w:val="nil"/>
              <w:left w:val="nil"/>
              <w:right w:val="nil"/>
            </w:tcBorders>
          </w:tcPr>
          <w:p w14:paraId="5073DFDC"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Longer axis of resected specimen size (mm)</w:t>
            </w:r>
          </w:p>
        </w:tc>
        <w:tc>
          <w:tcPr>
            <w:tcW w:w="0" w:type="auto"/>
            <w:tcBorders>
              <w:top w:val="nil"/>
              <w:left w:val="nil"/>
              <w:right w:val="nil"/>
            </w:tcBorders>
            <w:vAlign w:val="center"/>
          </w:tcPr>
          <w:p w14:paraId="085FEA32"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 xml:space="preserve">35.1 </w:t>
            </w:r>
            <w:r w:rsidRPr="00243FAF">
              <w:rPr>
                <w:rFonts w:ascii="Book Antiqua" w:eastAsia="MS PGothic" w:hAnsi="Book Antiqua" w:cs="Times New Roman"/>
                <w:color w:val="000000"/>
                <w:kern w:val="0"/>
                <w:sz w:val="24"/>
                <w:szCs w:val="24"/>
              </w:rPr>
              <w:t>± 10.2</w:t>
            </w:r>
          </w:p>
        </w:tc>
      </w:tr>
    </w:tbl>
    <w:p w14:paraId="684DDDB5" w14:textId="77777777" w:rsidR="00C00263" w:rsidRPr="00243FAF" w:rsidRDefault="00C00263" w:rsidP="00243FAF">
      <w:pPr>
        <w:widowControl/>
        <w:spacing w:line="360" w:lineRule="auto"/>
        <w:rPr>
          <w:rFonts w:ascii="Book Antiqua" w:hAnsi="Book Antiqua" w:cs="Times New Roman"/>
          <w:sz w:val="24"/>
          <w:szCs w:val="24"/>
        </w:rPr>
      </w:pPr>
    </w:p>
    <w:p w14:paraId="7CCBCE1B" w14:textId="0E3F5567" w:rsidR="00C00263" w:rsidRPr="00243FAF" w:rsidRDefault="00C00263" w:rsidP="00243FAF">
      <w:pPr>
        <w:widowControl/>
        <w:spacing w:line="360" w:lineRule="auto"/>
        <w:rPr>
          <w:rFonts w:ascii="Book Antiqua" w:hAnsi="Book Antiqua" w:cs="Times New Roman"/>
          <w:b/>
          <w:sz w:val="24"/>
          <w:szCs w:val="24"/>
        </w:rPr>
      </w:pPr>
      <w:r w:rsidRPr="00243FAF">
        <w:rPr>
          <w:rFonts w:ascii="Book Antiqua" w:hAnsi="Book Antiqua" w:cs="Times New Roman"/>
          <w:b/>
          <w:sz w:val="24"/>
          <w:szCs w:val="24"/>
        </w:rPr>
        <w:br w:type="page"/>
      </w:r>
    </w:p>
    <w:p w14:paraId="7F106E1E" w14:textId="028C06CC"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b/>
          <w:sz w:val="24"/>
          <w:szCs w:val="24"/>
        </w:rPr>
        <w:lastRenderedPageBreak/>
        <w:t xml:space="preserve">Table2 Details of </w:t>
      </w:r>
      <w:proofErr w:type="spellStart"/>
      <w:r w:rsidRPr="00243FAF">
        <w:rPr>
          <w:rFonts w:ascii="Book Antiqua" w:hAnsi="Book Antiqua" w:cs="Times New Roman"/>
          <w:b/>
          <w:sz w:val="24"/>
          <w:szCs w:val="24"/>
        </w:rPr>
        <w:t>propofol</w:t>
      </w:r>
      <w:proofErr w:type="spellEnd"/>
      <w:r w:rsidRPr="00243FAF">
        <w:rPr>
          <w:rFonts w:ascii="Book Antiqua" w:hAnsi="Book Antiqua" w:cs="Times New Roman"/>
          <w:b/>
          <w:sz w:val="24"/>
          <w:szCs w:val="24"/>
        </w:rPr>
        <w:t xml:space="preserve"> sedation and results of polysomnography analysis</w:t>
      </w:r>
    </w:p>
    <w:p w14:paraId="345D6C69" w14:textId="77777777" w:rsidR="00C00263" w:rsidRPr="00243FAF" w:rsidRDefault="00C00263" w:rsidP="00243FAF">
      <w:pPr>
        <w:widowControl/>
        <w:spacing w:line="360" w:lineRule="auto"/>
        <w:rPr>
          <w:rFonts w:ascii="Book Antiqua" w:hAnsi="Book Antiqua" w:cs="Times New Roman"/>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12"/>
        <w:gridCol w:w="2288"/>
      </w:tblGrid>
      <w:tr w:rsidR="00C00263" w:rsidRPr="00243FAF" w14:paraId="0B9CE77B" w14:textId="77777777" w:rsidTr="00FD10B6">
        <w:tc>
          <w:tcPr>
            <w:tcW w:w="0" w:type="auto"/>
            <w:tcBorders>
              <w:bottom w:val="single" w:sz="4" w:space="0" w:color="auto"/>
            </w:tcBorders>
          </w:tcPr>
          <w:p w14:paraId="7F14C731" w14:textId="77777777" w:rsidR="00C00263" w:rsidRPr="00243FAF" w:rsidRDefault="00C00263" w:rsidP="00243FAF">
            <w:pPr>
              <w:widowControl/>
              <w:spacing w:line="360" w:lineRule="auto"/>
              <w:rPr>
                <w:rFonts w:ascii="Book Antiqua" w:hAnsi="Book Antiqua" w:cs="Times New Roman"/>
                <w:sz w:val="24"/>
                <w:szCs w:val="24"/>
              </w:rPr>
            </w:pPr>
          </w:p>
        </w:tc>
        <w:tc>
          <w:tcPr>
            <w:tcW w:w="0" w:type="auto"/>
            <w:tcBorders>
              <w:bottom w:val="single" w:sz="4" w:space="0" w:color="auto"/>
            </w:tcBorders>
          </w:tcPr>
          <w:p w14:paraId="5B2A94D7" w14:textId="77777777" w:rsidR="00C00263" w:rsidRPr="00243FAF" w:rsidRDefault="00C00263" w:rsidP="00243FAF">
            <w:pPr>
              <w:widowControl/>
              <w:spacing w:line="360" w:lineRule="auto"/>
              <w:rPr>
                <w:rFonts w:ascii="Book Antiqua" w:hAnsi="Book Antiqua" w:cs="Times New Roman"/>
                <w:b/>
                <w:sz w:val="24"/>
                <w:szCs w:val="24"/>
              </w:rPr>
            </w:pPr>
            <w:r w:rsidRPr="00243FAF">
              <w:rPr>
                <w:rFonts w:ascii="Book Antiqua" w:hAnsi="Book Antiqua" w:cs="Times New Roman"/>
                <w:b/>
                <w:sz w:val="24"/>
                <w:szCs w:val="24"/>
              </w:rPr>
              <w:t>Value (mean ± SD)</w:t>
            </w:r>
          </w:p>
        </w:tc>
      </w:tr>
      <w:tr w:rsidR="00C00263" w:rsidRPr="00243FAF" w14:paraId="4999C8C6" w14:textId="77777777" w:rsidTr="00FD10B6">
        <w:tc>
          <w:tcPr>
            <w:tcW w:w="0" w:type="auto"/>
            <w:tcBorders>
              <w:bottom w:val="nil"/>
            </w:tcBorders>
          </w:tcPr>
          <w:p w14:paraId="1D691853"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 xml:space="preserve">Initial dose of </w:t>
            </w:r>
            <w:proofErr w:type="spellStart"/>
            <w:r w:rsidRPr="00243FAF">
              <w:rPr>
                <w:rFonts w:ascii="Book Antiqua" w:hAnsi="Book Antiqua" w:cs="Times New Roman"/>
                <w:sz w:val="24"/>
                <w:szCs w:val="24"/>
              </w:rPr>
              <w:t>propofol</w:t>
            </w:r>
            <w:proofErr w:type="spellEnd"/>
            <w:r w:rsidRPr="00243FAF">
              <w:rPr>
                <w:rFonts w:ascii="Book Antiqua" w:hAnsi="Book Antiqua" w:cs="Times New Roman"/>
                <w:sz w:val="24"/>
                <w:szCs w:val="24"/>
              </w:rPr>
              <w:t xml:space="preserve"> (mg/kg)</w:t>
            </w:r>
          </w:p>
        </w:tc>
        <w:tc>
          <w:tcPr>
            <w:tcW w:w="0" w:type="auto"/>
            <w:tcBorders>
              <w:bottom w:val="nil"/>
            </w:tcBorders>
            <w:vAlign w:val="center"/>
          </w:tcPr>
          <w:p w14:paraId="63D6FC4C"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1.2 ± 0.4</w:t>
            </w:r>
          </w:p>
        </w:tc>
      </w:tr>
      <w:tr w:rsidR="00C00263" w:rsidRPr="00243FAF" w14:paraId="3BAA3106" w14:textId="77777777" w:rsidTr="00FD10B6">
        <w:tc>
          <w:tcPr>
            <w:tcW w:w="0" w:type="auto"/>
            <w:tcBorders>
              <w:top w:val="nil"/>
              <w:bottom w:val="nil"/>
            </w:tcBorders>
          </w:tcPr>
          <w:p w14:paraId="2BB8339D"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 xml:space="preserve">Total dose of </w:t>
            </w:r>
            <w:proofErr w:type="spellStart"/>
            <w:r w:rsidRPr="00243FAF">
              <w:rPr>
                <w:rFonts w:ascii="Book Antiqua" w:hAnsi="Book Antiqua" w:cs="Times New Roman"/>
                <w:sz w:val="24"/>
                <w:szCs w:val="24"/>
              </w:rPr>
              <w:t>propofol</w:t>
            </w:r>
            <w:proofErr w:type="spellEnd"/>
            <w:r w:rsidRPr="00243FAF">
              <w:rPr>
                <w:rFonts w:ascii="Book Antiqua" w:hAnsi="Book Antiqua" w:cs="Times New Roman"/>
                <w:sz w:val="24"/>
                <w:szCs w:val="24"/>
              </w:rPr>
              <w:t xml:space="preserve"> (mg/kg)</w:t>
            </w:r>
          </w:p>
        </w:tc>
        <w:tc>
          <w:tcPr>
            <w:tcW w:w="0" w:type="auto"/>
            <w:tcBorders>
              <w:top w:val="nil"/>
              <w:bottom w:val="nil"/>
            </w:tcBorders>
            <w:vAlign w:val="center"/>
          </w:tcPr>
          <w:p w14:paraId="54A0E626"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9.8 ± 3.8</w:t>
            </w:r>
          </w:p>
        </w:tc>
      </w:tr>
      <w:tr w:rsidR="00C00263" w:rsidRPr="00243FAF" w14:paraId="48896316" w14:textId="77777777" w:rsidTr="00FD10B6">
        <w:tc>
          <w:tcPr>
            <w:tcW w:w="0" w:type="auto"/>
            <w:tcBorders>
              <w:top w:val="nil"/>
              <w:bottom w:val="nil"/>
            </w:tcBorders>
          </w:tcPr>
          <w:p w14:paraId="0B277844" w14:textId="0F6AF51C"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Sedation period (</w:t>
            </w:r>
            <w:r w:rsidR="000D0462" w:rsidRPr="00243FAF">
              <w:rPr>
                <w:rFonts w:ascii="Book Antiqua" w:eastAsia="SimSun" w:hAnsi="Book Antiqua" w:cs="Times New Roman"/>
                <w:sz w:val="24"/>
                <w:szCs w:val="24"/>
                <w:lang w:eastAsia="zh-CN"/>
              </w:rPr>
              <w:t>min</w:t>
            </w:r>
            <w:r w:rsidRPr="00243FAF">
              <w:rPr>
                <w:rFonts w:ascii="Book Antiqua" w:hAnsi="Book Antiqua" w:cs="Times New Roman"/>
                <w:sz w:val="24"/>
                <w:szCs w:val="24"/>
              </w:rPr>
              <w:t>)</w:t>
            </w:r>
          </w:p>
        </w:tc>
        <w:tc>
          <w:tcPr>
            <w:tcW w:w="0" w:type="auto"/>
            <w:tcBorders>
              <w:top w:val="nil"/>
              <w:bottom w:val="nil"/>
            </w:tcBorders>
            <w:vAlign w:val="center"/>
          </w:tcPr>
          <w:p w14:paraId="043D8E51"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113.8 ± 35.8</w:t>
            </w:r>
          </w:p>
        </w:tc>
      </w:tr>
      <w:tr w:rsidR="00C00263" w:rsidRPr="00243FAF" w14:paraId="0448C98E" w14:textId="77777777" w:rsidTr="00FD10B6">
        <w:tc>
          <w:tcPr>
            <w:tcW w:w="0" w:type="auto"/>
            <w:tcBorders>
              <w:top w:val="nil"/>
              <w:bottom w:val="nil"/>
            </w:tcBorders>
          </w:tcPr>
          <w:p w14:paraId="59AB1C88" w14:textId="468589B2"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Total a</w:t>
            </w:r>
            <w:r w:rsidR="000D0462" w:rsidRPr="00243FAF">
              <w:rPr>
                <w:rFonts w:ascii="Book Antiqua" w:hAnsi="Book Antiqua" w:cs="Times New Roman"/>
                <w:sz w:val="24"/>
                <w:szCs w:val="24"/>
              </w:rPr>
              <w:t>pnea hypopnea index (AHI) (/h</w:t>
            </w:r>
            <w:r w:rsidRPr="00243FAF">
              <w:rPr>
                <w:rFonts w:ascii="Book Antiqua" w:hAnsi="Book Antiqua" w:cs="Times New Roman"/>
                <w:sz w:val="24"/>
                <w:szCs w:val="24"/>
              </w:rPr>
              <w:t>)</w:t>
            </w:r>
          </w:p>
        </w:tc>
        <w:tc>
          <w:tcPr>
            <w:tcW w:w="0" w:type="auto"/>
            <w:tcBorders>
              <w:top w:val="nil"/>
              <w:bottom w:val="nil"/>
            </w:tcBorders>
            <w:vAlign w:val="center"/>
          </w:tcPr>
          <w:p w14:paraId="14726992"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10.4 ± 5.7</w:t>
            </w:r>
          </w:p>
        </w:tc>
      </w:tr>
      <w:tr w:rsidR="00C00263" w:rsidRPr="00243FAF" w14:paraId="161F06A6" w14:textId="77777777" w:rsidTr="00FD10B6">
        <w:tc>
          <w:tcPr>
            <w:tcW w:w="0" w:type="auto"/>
            <w:tcBorders>
              <w:top w:val="nil"/>
              <w:bottom w:val="nil"/>
            </w:tcBorders>
          </w:tcPr>
          <w:p w14:paraId="7768F2F2" w14:textId="0B4D0CE4"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Mea</w:t>
            </w:r>
            <w:r w:rsidR="0084267D" w:rsidRPr="00243FAF">
              <w:rPr>
                <w:rFonts w:ascii="Book Antiqua" w:hAnsi="Book Antiqua" w:cs="Times New Roman"/>
                <w:sz w:val="24"/>
                <w:szCs w:val="24"/>
              </w:rPr>
              <w:t>n duration of apnea hypopnea (s</w:t>
            </w:r>
            <w:r w:rsidRPr="00243FAF">
              <w:rPr>
                <w:rFonts w:ascii="Book Antiqua" w:hAnsi="Book Antiqua" w:cs="Times New Roman"/>
                <w:sz w:val="24"/>
                <w:szCs w:val="24"/>
              </w:rPr>
              <w:t>)</w:t>
            </w:r>
          </w:p>
        </w:tc>
        <w:tc>
          <w:tcPr>
            <w:tcW w:w="0" w:type="auto"/>
            <w:tcBorders>
              <w:top w:val="nil"/>
              <w:bottom w:val="nil"/>
            </w:tcBorders>
            <w:vAlign w:val="center"/>
          </w:tcPr>
          <w:p w14:paraId="103D2E1F" w14:textId="77777777" w:rsidR="00C00263" w:rsidRPr="00243FAF" w:rsidRDefault="00C00263" w:rsidP="00243FAF">
            <w:pPr>
              <w:widowControl/>
              <w:spacing w:line="360" w:lineRule="auto"/>
              <w:rPr>
                <w:rFonts w:ascii="Book Antiqua" w:hAnsi="Book Antiqua" w:cs="Times New Roman"/>
                <w:color w:val="548DD4" w:themeColor="text2" w:themeTint="99"/>
                <w:sz w:val="24"/>
                <w:szCs w:val="24"/>
              </w:rPr>
            </w:pPr>
            <w:r w:rsidRPr="00243FAF">
              <w:rPr>
                <w:rFonts w:ascii="Book Antiqua" w:hAnsi="Book Antiqua" w:cs="Times New Roman"/>
                <w:sz w:val="24"/>
                <w:szCs w:val="24"/>
              </w:rPr>
              <w:t>38.1 ± 48.9</w:t>
            </w:r>
          </w:p>
        </w:tc>
      </w:tr>
      <w:tr w:rsidR="00C00263" w:rsidRPr="00243FAF" w14:paraId="25E15765" w14:textId="77777777" w:rsidTr="00FD10B6">
        <w:tc>
          <w:tcPr>
            <w:tcW w:w="0" w:type="auto"/>
            <w:tcBorders>
              <w:top w:val="nil"/>
              <w:bottom w:val="nil"/>
            </w:tcBorders>
          </w:tcPr>
          <w:p w14:paraId="3F4EC84D" w14:textId="3E78F04A"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Longest apnea and hypopnea (s)</w:t>
            </w:r>
          </w:p>
        </w:tc>
        <w:tc>
          <w:tcPr>
            <w:tcW w:w="0" w:type="auto"/>
            <w:tcBorders>
              <w:top w:val="nil"/>
              <w:bottom w:val="nil"/>
            </w:tcBorders>
            <w:vAlign w:val="center"/>
          </w:tcPr>
          <w:p w14:paraId="4C66FC14" w14:textId="77777777" w:rsidR="00C00263" w:rsidRPr="00243FAF" w:rsidRDefault="00C00263" w:rsidP="00243FAF">
            <w:pPr>
              <w:widowControl/>
              <w:spacing w:line="360" w:lineRule="auto"/>
              <w:rPr>
                <w:rFonts w:ascii="Book Antiqua" w:hAnsi="Book Antiqua" w:cs="Times New Roman"/>
                <w:color w:val="548DD4" w:themeColor="text2" w:themeTint="99"/>
                <w:sz w:val="24"/>
                <w:szCs w:val="24"/>
              </w:rPr>
            </w:pPr>
            <w:r w:rsidRPr="00243FAF">
              <w:rPr>
                <w:rFonts w:ascii="Book Antiqua" w:hAnsi="Book Antiqua" w:cs="Times New Roman"/>
                <w:sz w:val="24"/>
                <w:szCs w:val="24"/>
              </w:rPr>
              <w:t>159.1 ± 147.9</w:t>
            </w:r>
          </w:p>
        </w:tc>
      </w:tr>
      <w:tr w:rsidR="00C00263" w:rsidRPr="00243FAF" w14:paraId="6844F805" w14:textId="77777777" w:rsidTr="00FD10B6">
        <w:tc>
          <w:tcPr>
            <w:tcW w:w="0" w:type="auto"/>
            <w:tcBorders>
              <w:top w:val="nil"/>
              <w:bottom w:val="nil"/>
            </w:tcBorders>
          </w:tcPr>
          <w:p w14:paraId="50E28625" w14:textId="54B3DE69"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Patients with SaO</w:t>
            </w:r>
            <w:r w:rsidRPr="00243FAF">
              <w:rPr>
                <w:rFonts w:ascii="Book Antiqua" w:hAnsi="Book Antiqua" w:cs="Times New Roman"/>
                <w:sz w:val="24"/>
                <w:szCs w:val="24"/>
                <w:vertAlign w:val="subscript"/>
              </w:rPr>
              <w:t>2</w:t>
            </w:r>
            <w:r w:rsidRPr="00243FAF">
              <w:rPr>
                <w:rFonts w:ascii="Book Antiqua" w:hAnsi="Book Antiqua" w:cs="Times New Roman"/>
                <w:sz w:val="24"/>
                <w:szCs w:val="24"/>
              </w:rPr>
              <w:t xml:space="preserve"> &lt; 70% event</w:t>
            </w:r>
            <w:r w:rsidR="00DB0212" w:rsidRPr="00243FAF">
              <w:rPr>
                <w:rFonts w:ascii="Book Antiqua" w:eastAsia="SimSun" w:hAnsi="Book Antiqua" w:cs="Times New Roman"/>
                <w:sz w:val="24"/>
                <w:szCs w:val="24"/>
                <w:lang w:eastAsia="zh-CN"/>
              </w:rPr>
              <w:t xml:space="preserve"> </w:t>
            </w:r>
            <w:r w:rsidRPr="00243FAF">
              <w:rPr>
                <w:rFonts w:ascii="Book Antiqua" w:hAnsi="Book Antiqua" w:cs="Times New Roman"/>
                <w:sz w:val="24"/>
                <w:szCs w:val="24"/>
              </w:rPr>
              <w:t xml:space="preserve">(s) </w:t>
            </w:r>
          </w:p>
        </w:tc>
        <w:tc>
          <w:tcPr>
            <w:tcW w:w="0" w:type="auto"/>
            <w:tcBorders>
              <w:top w:val="nil"/>
              <w:bottom w:val="nil"/>
            </w:tcBorders>
            <w:vAlign w:val="center"/>
          </w:tcPr>
          <w:p w14:paraId="1D412C16" w14:textId="066920CF" w:rsidR="00C00263" w:rsidRPr="00243FAF" w:rsidRDefault="00C00263" w:rsidP="00243FAF">
            <w:pPr>
              <w:widowControl/>
              <w:spacing w:line="360" w:lineRule="auto"/>
              <w:rPr>
                <w:rFonts w:ascii="Book Antiqua" w:eastAsia="SimSun" w:hAnsi="Book Antiqua" w:cs="Times New Roman"/>
                <w:sz w:val="24"/>
                <w:szCs w:val="24"/>
                <w:lang w:eastAsia="zh-CN"/>
              </w:rPr>
            </w:pPr>
            <w:r w:rsidRPr="00243FAF">
              <w:rPr>
                <w:rFonts w:ascii="Book Antiqua" w:hAnsi="Book Antiqua" w:cs="Times New Roman"/>
                <w:sz w:val="24"/>
                <w:szCs w:val="24"/>
              </w:rPr>
              <w:t>20</w:t>
            </w:r>
            <w:r w:rsidR="000D0462" w:rsidRPr="00243FAF">
              <w:rPr>
                <w:rFonts w:ascii="Book Antiqua" w:eastAsia="SimSun" w:hAnsi="Book Antiqua" w:cs="Times New Roman"/>
                <w:sz w:val="24"/>
                <w:szCs w:val="24"/>
                <w:lang w:eastAsia="zh-CN"/>
              </w:rPr>
              <w:t>%</w:t>
            </w:r>
          </w:p>
        </w:tc>
      </w:tr>
      <w:tr w:rsidR="00C00263" w:rsidRPr="00243FAF" w14:paraId="102D7B9F" w14:textId="77777777" w:rsidTr="00FD10B6">
        <w:tc>
          <w:tcPr>
            <w:tcW w:w="0" w:type="auto"/>
            <w:tcBorders>
              <w:top w:val="nil"/>
              <w:bottom w:val="nil"/>
            </w:tcBorders>
          </w:tcPr>
          <w:p w14:paraId="38EBC237" w14:textId="175C8DAD"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Patients with SaO</w:t>
            </w:r>
            <w:r w:rsidRPr="00243FAF">
              <w:rPr>
                <w:rFonts w:ascii="Book Antiqua" w:hAnsi="Book Antiqua" w:cs="Times New Roman"/>
                <w:sz w:val="24"/>
                <w:szCs w:val="24"/>
                <w:vertAlign w:val="subscript"/>
              </w:rPr>
              <w:t>2</w:t>
            </w:r>
            <w:r w:rsidRPr="00243FAF">
              <w:rPr>
                <w:rFonts w:ascii="Book Antiqua" w:hAnsi="Book Antiqua" w:cs="Times New Roman"/>
                <w:sz w:val="24"/>
                <w:szCs w:val="24"/>
              </w:rPr>
              <w:t xml:space="preserve"> &lt; 90% event</w:t>
            </w:r>
            <w:r w:rsidR="00DB0212" w:rsidRPr="00243FAF">
              <w:rPr>
                <w:rFonts w:ascii="Book Antiqua" w:eastAsia="SimSun" w:hAnsi="Book Antiqua" w:cs="Times New Roman"/>
                <w:sz w:val="24"/>
                <w:szCs w:val="24"/>
                <w:lang w:eastAsia="zh-CN"/>
              </w:rPr>
              <w:t xml:space="preserve"> </w:t>
            </w:r>
            <w:r w:rsidRPr="00243FAF">
              <w:rPr>
                <w:rFonts w:ascii="Book Antiqua" w:hAnsi="Book Antiqua" w:cs="Times New Roman"/>
                <w:sz w:val="24"/>
                <w:szCs w:val="24"/>
              </w:rPr>
              <w:t>(s)</w:t>
            </w:r>
          </w:p>
        </w:tc>
        <w:tc>
          <w:tcPr>
            <w:tcW w:w="0" w:type="auto"/>
            <w:tcBorders>
              <w:top w:val="nil"/>
              <w:bottom w:val="nil"/>
            </w:tcBorders>
            <w:vAlign w:val="center"/>
          </w:tcPr>
          <w:p w14:paraId="47868F1F" w14:textId="0A1C48A5" w:rsidR="00C00263" w:rsidRPr="00243FAF" w:rsidRDefault="00C00263" w:rsidP="00243FAF">
            <w:pPr>
              <w:widowControl/>
              <w:spacing w:line="360" w:lineRule="auto"/>
              <w:rPr>
                <w:rFonts w:ascii="Book Antiqua" w:eastAsia="SimSun" w:hAnsi="Book Antiqua" w:cs="Times New Roman"/>
                <w:sz w:val="24"/>
                <w:szCs w:val="24"/>
                <w:lang w:eastAsia="zh-CN"/>
              </w:rPr>
            </w:pPr>
            <w:r w:rsidRPr="00243FAF">
              <w:rPr>
                <w:rFonts w:ascii="Book Antiqua" w:hAnsi="Book Antiqua" w:cs="Times New Roman"/>
                <w:sz w:val="24"/>
                <w:szCs w:val="24"/>
              </w:rPr>
              <w:t>50</w:t>
            </w:r>
            <w:r w:rsidR="000D0462" w:rsidRPr="00243FAF">
              <w:rPr>
                <w:rFonts w:ascii="Book Antiqua" w:eastAsia="SimSun" w:hAnsi="Book Antiqua" w:cs="Times New Roman"/>
                <w:sz w:val="24"/>
                <w:szCs w:val="24"/>
                <w:lang w:eastAsia="zh-CN"/>
              </w:rPr>
              <w:t>%</w:t>
            </w:r>
          </w:p>
        </w:tc>
      </w:tr>
      <w:tr w:rsidR="00C00263" w:rsidRPr="00243FAF" w14:paraId="0E7E8FDD" w14:textId="77777777" w:rsidTr="00FD10B6">
        <w:tc>
          <w:tcPr>
            <w:tcW w:w="0" w:type="auto"/>
            <w:tcBorders>
              <w:top w:val="nil"/>
              <w:bottom w:val="nil"/>
            </w:tcBorders>
          </w:tcPr>
          <w:p w14:paraId="3BEC30B1" w14:textId="086EA27F"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Cumulative time spent SaO</w:t>
            </w:r>
            <w:r w:rsidRPr="00243FAF">
              <w:rPr>
                <w:rFonts w:ascii="Book Antiqua" w:hAnsi="Book Antiqua" w:cs="Times New Roman"/>
                <w:sz w:val="24"/>
                <w:szCs w:val="24"/>
                <w:vertAlign w:val="subscript"/>
              </w:rPr>
              <w:t>2</w:t>
            </w:r>
            <w:r w:rsidRPr="00243FAF">
              <w:rPr>
                <w:rFonts w:ascii="Book Antiqua" w:hAnsi="Book Antiqua" w:cs="Times New Roman"/>
                <w:sz w:val="24"/>
                <w:szCs w:val="24"/>
              </w:rPr>
              <w:t xml:space="preserve"> less than 90%</w:t>
            </w:r>
          </w:p>
        </w:tc>
        <w:tc>
          <w:tcPr>
            <w:tcW w:w="0" w:type="auto"/>
            <w:tcBorders>
              <w:top w:val="nil"/>
              <w:bottom w:val="nil"/>
            </w:tcBorders>
            <w:vAlign w:val="center"/>
          </w:tcPr>
          <w:p w14:paraId="6F14DD66" w14:textId="62D525D7" w:rsidR="00C00263" w:rsidRPr="00243FAF" w:rsidRDefault="00C00263" w:rsidP="00243FAF">
            <w:pPr>
              <w:widowControl/>
              <w:spacing w:line="360" w:lineRule="auto"/>
              <w:rPr>
                <w:rFonts w:ascii="Book Antiqua" w:eastAsia="SimSun" w:hAnsi="Book Antiqua" w:cs="Times New Roman"/>
                <w:sz w:val="24"/>
                <w:szCs w:val="24"/>
                <w:lang w:eastAsia="zh-CN"/>
              </w:rPr>
            </w:pPr>
            <w:r w:rsidRPr="00243FAF">
              <w:rPr>
                <w:rFonts w:ascii="Book Antiqua" w:hAnsi="Book Antiqua" w:cs="Times New Roman"/>
                <w:sz w:val="24"/>
                <w:szCs w:val="24"/>
              </w:rPr>
              <w:t>3.7</w:t>
            </w:r>
            <w:r w:rsidR="000D0462" w:rsidRPr="00243FAF">
              <w:rPr>
                <w:rFonts w:ascii="Book Antiqua" w:eastAsia="SimSun" w:hAnsi="Book Antiqua" w:cs="Times New Roman"/>
                <w:sz w:val="24"/>
                <w:szCs w:val="24"/>
                <w:lang w:eastAsia="zh-CN"/>
              </w:rPr>
              <w:t>%</w:t>
            </w:r>
            <w:r w:rsidRPr="00243FAF">
              <w:rPr>
                <w:rFonts w:ascii="Book Antiqua" w:hAnsi="Book Antiqua" w:cs="Times New Roman"/>
                <w:sz w:val="24"/>
                <w:szCs w:val="24"/>
              </w:rPr>
              <w:t xml:space="preserve"> ± 9.1</w:t>
            </w:r>
            <w:r w:rsidR="000D0462" w:rsidRPr="00243FAF">
              <w:rPr>
                <w:rFonts w:ascii="Book Antiqua" w:eastAsia="SimSun" w:hAnsi="Book Antiqua" w:cs="Times New Roman"/>
                <w:sz w:val="24"/>
                <w:szCs w:val="24"/>
                <w:lang w:eastAsia="zh-CN"/>
              </w:rPr>
              <w:t>%</w:t>
            </w:r>
          </w:p>
        </w:tc>
      </w:tr>
      <w:tr w:rsidR="00C00263" w:rsidRPr="00243FAF" w14:paraId="2A0C0A4B" w14:textId="77777777" w:rsidTr="00FD10B6">
        <w:tc>
          <w:tcPr>
            <w:tcW w:w="0" w:type="auto"/>
            <w:tcBorders>
              <w:top w:val="nil"/>
            </w:tcBorders>
          </w:tcPr>
          <w:p w14:paraId="2861C3DD" w14:textId="26199514"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Detection earlier than SaO</w:t>
            </w:r>
            <w:r w:rsidRPr="00243FAF">
              <w:rPr>
                <w:rFonts w:ascii="Book Antiqua" w:hAnsi="Book Antiqua" w:cs="Times New Roman"/>
                <w:sz w:val="24"/>
                <w:szCs w:val="24"/>
                <w:vertAlign w:val="subscript"/>
              </w:rPr>
              <w:t>2</w:t>
            </w:r>
            <w:r w:rsidRPr="00243FAF">
              <w:rPr>
                <w:rFonts w:ascii="Book Antiqua" w:hAnsi="Book Antiqua" w:cs="Times New Roman"/>
                <w:sz w:val="24"/>
                <w:szCs w:val="24"/>
              </w:rPr>
              <w:t xml:space="preserve"> less (s)</w:t>
            </w:r>
          </w:p>
        </w:tc>
        <w:tc>
          <w:tcPr>
            <w:tcW w:w="0" w:type="auto"/>
            <w:tcBorders>
              <w:top w:val="nil"/>
            </w:tcBorders>
            <w:vAlign w:val="center"/>
          </w:tcPr>
          <w:p w14:paraId="49A3C010" w14:textId="77777777" w:rsidR="00C00263" w:rsidRPr="00243FAF" w:rsidRDefault="00C00263" w:rsidP="00243FAF">
            <w:pPr>
              <w:widowControl/>
              <w:spacing w:line="360" w:lineRule="auto"/>
              <w:rPr>
                <w:rFonts w:ascii="Book Antiqua" w:hAnsi="Book Antiqua" w:cs="Times New Roman"/>
                <w:sz w:val="24"/>
                <w:szCs w:val="24"/>
              </w:rPr>
            </w:pPr>
            <w:r w:rsidRPr="00243FAF">
              <w:rPr>
                <w:rFonts w:ascii="Book Antiqua" w:hAnsi="Book Antiqua" w:cs="Times New Roman"/>
                <w:sz w:val="24"/>
                <w:szCs w:val="24"/>
              </w:rPr>
              <w:t>107.4 ± 67.0</w:t>
            </w:r>
          </w:p>
        </w:tc>
      </w:tr>
    </w:tbl>
    <w:p w14:paraId="2EBC126E" w14:textId="671D2EA7" w:rsidR="00C00263" w:rsidRPr="00243FAF" w:rsidRDefault="00C00263" w:rsidP="00243FAF">
      <w:pPr>
        <w:widowControl/>
        <w:spacing w:line="360" w:lineRule="auto"/>
        <w:rPr>
          <w:rFonts w:ascii="Book Antiqua" w:hAnsi="Book Antiqua" w:cs="Times New Roman"/>
          <w:b/>
          <w:sz w:val="24"/>
          <w:szCs w:val="24"/>
        </w:rPr>
      </w:pPr>
    </w:p>
    <w:p w14:paraId="6593AD6F" w14:textId="77777777" w:rsidR="00C00263" w:rsidRPr="00243FAF" w:rsidRDefault="00C00263" w:rsidP="00243FAF">
      <w:pPr>
        <w:widowControl/>
        <w:spacing w:line="360" w:lineRule="auto"/>
        <w:rPr>
          <w:rFonts w:ascii="Book Antiqua" w:hAnsi="Book Antiqua" w:cs="Times New Roman"/>
          <w:b/>
          <w:sz w:val="24"/>
          <w:szCs w:val="24"/>
        </w:rPr>
      </w:pPr>
      <w:r w:rsidRPr="00243FAF">
        <w:rPr>
          <w:rFonts w:ascii="Book Antiqua" w:hAnsi="Book Antiqua" w:cs="Times New Roman"/>
          <w:b/>
          <w:sz w:val="24"/>
          <w:szCs w:val="24"/>
        </w:rPr>
        <w:br w:type="page"/>
      </w:r>
    </w:p>
    <w:p w14:paraId="60A64E78" w14:textId="7C42ADE5" w:rsidR="003B1F4A" w:rsidRPr="00243FAF" w:rsidRDefault="00A00A37" w:rsidP="00243FAF">
      <w:pPr>
        <w:widowControl/>
        <w:spacing w:line="360" w:lineRule="auto"/>
        <w:rPr>
          <w:rFonts w:ascii="Book Antiqua" w:eastAsia="SimSun" w:hAnsi="Book Antiqua" w:cs="Times New Roman"/>
          <w:b/>
          <w:sz w:val="24"/>
          <w:szCs w:val="24"/>
          <w:lang w:eastAsia="zh-CN"/>
        </w:rPr>
      </w:pPr>
      <w:r w:rsidRPr="00243FAF">
        <w:rPr>
          <w:rFonts w:ascii="Book Antiqua" w:hAnsi="Book Antiqua" w:cs="Times New Roman"/>
          <w:b/>
          <w:noProof/>
          <w:sz w:val="24"/>
          <w:szCs w:val="24"/>
          <w:lang w:eastAsia="zh-CN"/>
        </w:rPr>
        <w:lastRenderedPageBreak/>
        <w:drawing>
          <wp:inline distT="0" distB="0" distL="0" distR="0" wp14:anchorId="25161CAF" wp14:editId="326CA278">
            <wp:extent cx="5612130" cy="4209415"/>
            <wp:effectExtent l="0" t="0" r="762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8">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31960413" w14:textId="63272265" w:rsidR="00557F55" w:rsidRPr="00243FAF" w:rsidRDefault="00557F55" w:rsidP="00243FAF">
      <w:pPr>
        <w:spacing w:line="360" w:lineRule="auto"/>
        <w:rPr>
          <w:rFonts w:ascii="Book Antiqua" w:eastAsia="MS PGothic" w:hAnsi="Book Antiqua" w:cs="Times New Roman"/>
          <w:b/>
          <w:sz w:val="24"/>
          <w:szCs w:val="24"/>
        </w:rPr>
      </w:pPr>
      <w:r w:rsidRPr="00243FAF">
        <w:rPr>
          <w:rFonts w:ascii="Book Antiqua" w:eastAsia="MS PGothic" w:hAnsi="Book Antiqua" w:cs="Times New Roman"/>
          <w:b/>
          <w:sz w:val="24"/>
          <w:szCs w:val="24"/>
        </w:rPr>
        <w:t xml:space="preserve">Figure 1 Representative polysomnographic recording of a long central apnea episode occurring soon after a bolus injection of </w:t>
      </w:r>
      <w:proofErr w:type="spellStart"/>
      <w:r w:rsidRPr="00243FAF">
        <w:rPr>
          <w:rFonts w:ascii="Book Antiqua" w:eastAsia="MS PGothic" w:hAnsi="Book Antiqua" w:cs="Times New Roman"/>
          <w:b/>
          <w:sz w:val="24"/>
          <w:szCs w:val="24"/>
        </w:rPr>
        <w:t>propofol</w:t>
      </w:r>
      <w:proofErr w:type="spellEnd"/>
      <w:r w:rsidRPr="00243FAF">
        <w:rPr>
          <w:rFonts w:ascii="Book Antiqua" w:eastAsia="MS PGothic" w:hAnsi="Book Antiqua" w:cs="Times New Roman"/>
          <w:b/>
          <w:sz w:val="24"/>
          <w:szCs w:val="24"/>
        </w:rPr>
        <w:t xml:space="preserve"> (2 mg/kg) and pentazocine (7.5 mg), followed by continuous infusion of </w:t>
      </w:r>
      <w:proofErr w:type="spellStart"/>
      <w:r w:rsidRPr="00243FAF">
        <w:rPr>
          <w:rFonts w:ascii="Book Antiqua" w:eastAsia="MS PGothic" w:hAnsi="Book Antiqua" w:cs="Times New Roman"/>
          <w:b/>
          <w:sz w:val="24"/>
          <w:szCs w:val="24"/>
        </w:rPr>
        <w:t>propofol</w:t>
      </w:r>
      <w:proofErr w:type="spellEnd"/>
      <w:r w:rsidRPr="00243FAF">
        <w:rPr>
          <w:rFonts w:ascii="Book Antiqua" w:eastAsia="MS PGothic" w:hAnsi="Book Antiqua" w:cs="Times New Roman"/>
          <w:b/>
          <w:sz w:val="24"/>
          <w:szCs w:val="24"/>
        </w:rPr>
        <w:t xml:space="preserve"> (2 mg/kg</w:t>
      </w:r>
      <w:r w:rsidRPr="00243FAF">
        <w:rPr>
          <w:rFonts w:ascii="Book Antiqua" w:eastAsia="SimSun" w:hAnsi="Book Antiqua" w:cs="Times New Roman"/>
          <w:b/>
          <w:sz w:val="24"/>
          <w:szCs w:val="24"/>
          <w:lang w:eastAsia="zh-CN"/>
        </w:rPr>
        <w:t xml:space="preserve"> per </w:t>
      </w:r>
      <w:r w:rsidRPr="00243FAF">
        <w:rPr>
          <w:rFonts w:ascii="Book Antiqua" w:eastAsia="MS PGothic" w:hAnsi="Book Antiqua" w:cs="Times New Roman"/>
          <w:b/>
          <w:sz w:val="24"/>
          <w:szCs w:val="24"/>
        </w:rPr>
        <w:t xml:space="preserve">hour) in a 67-year-old female. </w:t>
      </w:r>
      <w:r w:rsidRPr="00243FAF">
        <w:rPr>
          <w:rFonts w:ascii="Book Antiqua" w:eastAsia="MS PGothic" w:hAnsi="Book Antiqua" w:cs="Times New Roman"/>
          <w:sz w:val="24"/>
          <w:szCs w:val="24"/>
        </w:rPr>
        <w:t>Chin-lift airway maneuver (shown by an arrowhead) restored breathing once; however, central apnea redeveloped, resulting in severe hypoxemia (SaO</w:t>
      </w:r>
      <w:r w:rsidRPr="00243FAF">
        <w:rPr>
          <w:rFonts w:ascii="Book Antiqua" w:eastAsia="MS PGothic" w:hAnsi="Book Antiqua" w:cs="Times New Roman"/>
          <w:sz w:val="24"/>
          <w:szCs w:val="24"/>
          <w:vertAlign w:val="subscript"/>
        </w:rPr>
        <w:t>2</w:t>
      </w:r>
      <w:r w:rsidRPr="00243FAF">
        <w:rPr>
          <w:rFonts w:ascii="Book Antiqua" w:eastAsia="MS PGothic" w:hAnsi="Book Antiqua" w:cs="Times New Roman"/>
          <w:sz w:val="24"/>
          <w:szCs w:val="24"/>
        </w:rPr>
        <w:t>, 67%); the hypoxemia reversed gradually</w:t>
      </w:r>
      <w:r w:rsidRPr="00243FAF" w:rsidDel="00DB0C70">
        <w:rPr>
          <w:rFonts w:ascii="Book Antiqua" w:eastAsia="MS PGothic" w:hAnsi="Book Antiqua" w:cs="Times New Roman"/>
          <w:sz w:val="24"/>
          <w:szCs w:val="24"/>
        </w:rPr>
        <w:t xml:space="preserve"> </w:t>
      </w:r>
      <w:r w:rsidRPr="00243FAF">
        <w:rPr>
          <w:rFonts w:ascii="Book Antiqua" w:eastAsia="MS PGothic" w:hAnsi="Book Antiqua" w:cs="Times New Roman"/>
          <w:sz w:val="24"/>
          <w:szCs w:val="24"/>
        </w:rPr>
        <w:t>with improvement in breathing efforts.</w:t>
      </w:r>
      <w:r w:rsidRPr="00243FAF">
        <w:rPr>
          <w:rFonts w:ascii="Book Antiqua" w:eastAsia="SimSun" w:hAnsi="Book Antiqua" w:cs="Times New Roman"/>
          <w:b/>
          <w:sz w:val="24"/>
          <w:szCs w:val="24"/>
          <w:lang w:eastAsia="zh-CN"/>
        </w:rPr>
        <w:t xml:space="preserve"> </w:t>
      </w:r>
      <w:r w:rsidRPr="00243FAF">
        <w:rPr>
          <w:rFonts w:ascii="Book Antiqua" w:eastAsia="MS PGothic" w:hAnsi="Book Antiqua" w:cs="Times New Roman"/>
          <w:sz w:val="24"/>
          <w:szCs w:val="24"/>
        </w:rPr>
        <w:t>Polysomnography could detect apnea 40 seconds before the observed decrease in SaO</w:t>
      </w:r>
      <w:r w:rsidRPr="00243FAF">
        <w:rPr>
          <w:rFonts w:ascii="Book Antiqua" w:eastAsia="MS PGothic" w:hAnsi="Book Antiqua" w:cs="Times New Roman"/>
          <w:sz w:val="24"/>
          <w:szCs w:val="24"/>
          <w:vertAlign w:val="subscript"/>
        </w:rPr>
        <w:t>2</w:t>
      </w:r>
      <w:r w:rsidRPr="00243FAF">
        <w:rPr>
          <w:rFonts w:ascii="Book Antiqua" w:eastAsia="MS PGothic" w:hAnsi="Book Antiqua" w:cs="Times New Roman"/>
          <w:sz w:val="24"/>
          <w:szCs w:val="24"/>
        </w:rPr>
        <w:t xml:space="preserve"> levels.</w:t>
      </w:r>
    </w:p>
    <w:p w14:paraId="6BA84618" w14:textId="77777777" w:rsidR="00557F55" w:rsidRPr="00243FAF" w:rsidRDefault="00557F55" w:rsidP="00243FAF">
      <w:pPr>
        <w:widowControl/>
        <w:spacing w:line="360" w:lineRule="auto"/>
        <w:rPr>
          <w:rFonts w:ascii="Book Antiqua" w:eastAsia="SimSun" w:hAnsi="Book Antiqua" w:cs="Times New Roman"/>
          <w:b/>
          <w:sz w:val="24"/>
          <w:szCs w:val="24"/>
          <w:lang w:eastAsia="zh-CN"/>
        </w:rPr>
      </w:pPr>
    </w:p>
    <w:p w14:paraId="0CA199A2" w14:textId="2E8F8CA2" w:rsidR="00A00A37" w:rsidRPr="00243FAF" w:rsidRDefault="00A00A37" w:rsidP="00243FAF">
      <w:pPr>
        <w:widowControl/>
        <w:spacing w:line="360" w:lineRule="auto"/>
        <w:rPr>
          <w:rFonts w:ascii="Book Antiqua" w:hAnsi="Book Antiqua" w:cs="Times New Roman"/>
          <w:b/>
          <w:sz w:val="24"/>
          <w:szCs w:val="24"/>
        </w:rPr>
      </w:pPr>
      <w:r w:rsidRPr="00243FAF">
        <w:rPr>
          <w:rFonts w:ascii="Book Antiqua" w:hAnsi="Book Antiqua" w:cs="Times New Roman"/>
          <w:b/>
          <w:sz w:val="24"/>
          <w:szCs w:val="24"/>
        </w:rPr>
        <w:br w:type="page"/>
      </w:r>
    </w:p>
    <w:p w14:paraId="5412DFD8" w14:textId="027560F2" w:rsidR="00A00A37" w:rsidRPr="00243FAF" w:rsidRDefault="00A00A37" w:rsidP="00243FAF">
      <w:pPr>
        <w:widowControl/>
        <w:spacing w:line="360" w:lineRule="auto"/>
        <w:rPr>
          <w:rFonts w:ascii="Book Antiqua" w:eastAsia="SimSun" w:hAnsi="Book Antiqua" w:cs="Times New Roman"/>
          <w:b/>
          <w:sz w:val="24"/>
          <w:szCs w:val="24"/>
          <w:lang w:eastAsia="zh-CN"/>
        </w:rPr>
      </w:pPr>
      <w:r w:rsidRPr="00243FAF">
        <w:rPr>
          <w:rFonts w:ascii="Book Antiqua" w:hAnsi="Book Antiqua" w:cs="Times New Roman"/>
          <w:b/>
          <w:noProof/>
          <w:sz w:val="24"/>
          <w:szCs w:val="24"/>
          <w:lang w:eastAsia="zh-CN"/>
        </w:rPr>
        <w:lastRenderedPageBreak/>
        <w:drawing>
          <wp:inline distT="0" distB="0" distL="0" distR="0" wp14:anchorId="6C14D4FD" wp14:editId="0C2D2292">
            <wp:extent cx="5612130" cy="4209415"/>
            <wp:effectExtent l="0" t="0" r="762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9">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40770935" w14:textId="32494FEF" w:rsidR="00681090" w:rsidRPr="00243FAF" w:rsidRDefault="00681090" w:rsidP="00243FAF">
      <w:pPr>
        <w:spacing w:line="360" w:lineRule="auto"/>
        <w:rPr>
          <w:rFonts w:ascii="Book Antiqua" w:eastAsia="MS PGothic" w:hAnsi="Book Antiqua" w:cs="Times New Roman"/>
          <w:sz w:val="24"/>
          <w:szCs w:val="24"/>
        </w:rPr>
      </w:pPr>
      <w:r w:rsidRPr="00243FAF">
        <w:rPr>
          <w:rFonts w:ascii="Book Antiqua" w:eastAsia="MS PGothic" w:hAnsi="Book Antiqua" w:cs="Times New Roman"/>
          <w:b/>
          <w:sz w:val="24"/>
          <w:szCs w:val="24"/>
        </w:rPr>
        <w:t xml:space="preserve">Figure 2 Representative </w:t>
      </w:r>
      <w:proofErr w:type="spellStart"/>
      <w:r w:rsidRPr="00243FAF">
        <w:rPr>
          <w:rFonts w:ascii="Book Antiqua" w:eastAsia="MS PGothic" w:hAnsi="Book Antiqua" w:cs="Times New Roman"/>
          <w:b/>
          <w:sz w:val="24"/>
          <w:szCs w:val="24"/>
        </w:rPr>
        <w:t>polysomnograph</w:t>
      </w:r>
      <w:proofErr w:type="spellEnd"/>
      <w:r w:rsidRPr="00243FAF">
        <w:rPr>
          <w:rFonts w:ascii="Book Antiqua" w:eastAsia="MS PGothic" w:hAnsi="Book Antiqua" w:cs="Times New Roman"/>
          <w:b/>
          <w:sz w:val="24"/>
          <w:szCs w:val="24"/>
        </w:rPr>
        <w:t xml:space="preserve"> of periodic obstructive apnea that occurred during </w:t>
      </w:r>
      <w:r w:rsidRPr="00243FAF">
        <w:rPr>
          <w:rFonts w:ascii="Book Antiqua" w:hAnsi="Book Antiqua" w:cs="Times New Roman"/>
          <w:b/>
          <w:sz w:val="24"/>
          <w:szCs w:val="24"/>
        </w:rPr>
        <w:t>endoscopic submucosal dissection</w:t>
      </w:r>
      <w:r w:rsidRPr="00243FAF">
        <w:rPr>
          <w:rFonts w:ascii="Book Antiqua" w:eastAsia="MS PGothic" w:hAnsi="Book Antiqua" w:cs="Times New Roman"/>
          <w:b/>
          <w:sz w:val="24"/>
          <w:szCs w:val="24"/>
        </w:rPr>
        <w:t xml:space="preserve"> under </w:t>
      </w:r>
      <w:proofErr w:type="spellStart"/>
      <w:r w:rsidRPr="00243FAF">
        <w:rPr>
          <w:rFonts w:ascii="Book Antiqua" w:eastAsia="MS PGothic" w:hAnsi="Book Antiqua" w:cs="Times New Roman"/>
          <w:b/>
          <w:sz w:val="24"/>
          <w:szCs w:val="24"/>
        </w:rPr>
        <w:t>propofol</w:t>
      </w:r>
      <w:proofErr w:type="spellEnd"/>
      <w:r w:rsidRPr="00243FAF">
        <w:rPr>
          <w:rFonts w:ascii="Book Antiqua" w:eastAsia="MS PGothic" w:hAnsi="Book Antiqua" w:cs="Times New Roman"/>
          <w:b/>
          <w:sz w:val="24"/>
          <w:szCs w:val="24"/>
        </w:rPr>
        <w:t xml:space="preserve"> sedation. </w:t>
      </w:r>
      <w:r w:rsidRPr="00243FAF">
        <w:rPr>
          <w:rFonts w:ascii="Book Antiqua" w:eastAsia="MS PGothic" w:hAnsi="Book Antiqua" w:cs="Times New Roman"/>
          <w:sz w:val="24"/>
          <w:szCs w:val="24"/>
        </w:rPr>
        <w:t>T</w:t>
      </w:r>
      <w:r w:rsidRPr="00243FAF">
        <w:rPr>
          <w:rFonts w:ascii="Book Antiqua" w:hAnsi="Book Antiqua" w:cs="Times New Roman"/>
          <w:bCs/>
          <w:sz w:val="24"/>
          <w:szCs w:val="24"/>
        </w:rPr>
        <w:t xml:space="preserve">horaco-abdominal respiratory movements showed obstructive disturbance represented by paradoxical movements. </w:t>
      </w:r>
      <w:r w:rsidRPr="00243FAF">
        <w:rPr>
          <w:rFonts w:ascii="Book Antiqua" w:hAnsi="Book Antiqua" w:cs="Times New Roman"/>
          <w:sz w:val="24"/>
          <w:szCs w:val="24"/>
        </w:rPr>
        <w:t>Despite these long apneas lasting more than one minute, SaO</w:t>
      </w:r>
      <w:r w:rsidRPr="00243FAF">
        <w:rPr>
          <w:rFonts w:ascii="Book Antiqua" w:hAnsi="Book Antiqua" w:cs="Times New Roman"/>
          <w:sz w:val="24"/>
          <w:szCs w:val="24"/>
          <w:vertAlign w:val="subscript"/>
        </w:rPr>
        <w:t>2</w:t>
      </w:r>
      <w:r w:rsidRPr="00243FAF">
        <w:rPr>
          <w:rFonts w:ascii="Book Antiqua" w:hAnsi="Book Antiqua" w:cs="Times New Roman"/>
          <w:sz w:val="24"/>
          <w:szCs w:val="24"/>
        </w:rPr>
        <w:t xml:space="preserve"> levels remained &gt;95%.</w:t>
      </w:r>
    </w:p>
    <w:p w14:paraId="13AF204E" w14:textId="77777777" w:rsidR="00681090" w:rsidRPr="00243FAF" w:rsidRDefault="00681090" w:rsidP="00243FAF">
      <w:pPr>
        <w:widowControl/>
        <w:spacing w:line="360" w:lineRule="auto"/>
        <w:rPr>
          <w:rFonts w:ascii="Book Antiqua" w:eastAsia="SimSun" w:hAnsi="Book Antiqua" w:cs="Times New Roman"/>
          <w:b/>
          <w:sz w:val="24"/>
          <w:szCs w:val="24"/>
          <w:lang w:eastAsia="zh-CN"/>
        </w:rPr>
      </w:pPr>
    </w:p>
    <w:p w14:paraId="3A93EA05" w14:textId="57859762" w:rsidR="00A00A37" w:rsidRPr="00243FAF" w:rsidRDefault="00A00A37" w:rsidP="00243FAF">
      <w:pPr>
        <w:widowControl/>
        <w:spacing w:line="360" w:lineRule="auto"/>
        <w:rPr>
          <w:rFonts w:ascii="Book Antiqua" w:hAnsi="Book Antiqua" w:cs="Times New Roman"/>
          <w:b/>
          <w:sz w:val="24"/>
          <w:szCs w:val="24"/>
        </w:rPr>
      </w:pPr>
      <w:r w:rsidRPr="00243FAF">
        <w:rPr>
          <w:rFonts w:ascii="Book Antiqua" w:hAnsi="Book Antiqua" w:cs="Times New Roman"/>
          <w:b/>
          <w:sz w:val="24"/>
          <w:szCs w:val="24"/>
        </w:rPr>
        <w:br w:type="page"/>
      </w:r>
    </w:p>
    <w:p w14:paraId="3B0D7513" w14:textId="5CDEAA53" w:rsidR="00A00A37" w:rsidRPr="00243FAF" w:rsidRDefault="00A00A37" w:rsidP="00243FAF">
      <w:pPr>
        <w:widowControl/>
        <w:spacing w:line="360" w:lineRule="auto"/>
        <w:rPr>
          <w:rFonts w:ascii="Book Antiqua" w:eastAsia="SimSun" w:hAnsi="Book Antiqua" w:cs="Times New Roman"/>
          <w:b/>
          <w:sz w:val="24"/>
          <w:szCs w:val="24"/>
          <w:lang w:eastAsia="zh-CN"/>
        </w:rPr>
      </w:pPr>
      <w:r w:rsidRPr="00243FAF">
        <w:rPr>
          <w:rFonts w:ascii="Book Antiqua" w:hAnsi="Book Antiqua" w:cs="Times New Roman"/>
          <w:b/>
          <w:noProof/>
          <w:sz w:val="24"/>
          <w:szCs w:val="24"/>
          <w:lang w:eastAsia="zh-CN"/>
        </w:rPr>
        <w:lastRenderedPageBreak/>
        <w:drawing>
          <wp:inline distT="0" distB="0" distL="0" distR="0" wp14:anchorId="653906D2" wp14:editId="3E960A8C">
            <wp:extent cx="5612130" cy="4209415"/>
            <wp:effectExtent l="0" t="0" r="762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JPG"/>
                    <pic:cNvPicPr/>
                  </pic:nvPicPr>
                  <pic:blipFill>
                    <a:blip r:embed="rId10">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5AAAAF41" w14:textId="655BACDC" w:rsidR="00681090" w:rsidRPr="00243FAF" w:rsidRDefault="00681090" w:rsidP="00243FAF">
      <w:pPr>
        <w:spacing w:line="360" w:lineRule="auto"/>
        <w:rPr>
          <w:rFonts w:ascii="Book Antiqua" w:hAnsi="Book Antiqua" w:cs="Times New Roman"/>
          <w:sz w:val="24"/>
          <w:szCs w:val="24"/>
        </w:rPr>
      </w:pPr>
      <w:r w:rsidRPr="00243FAF">
        <w:rPr>
          <w:rFonts w:ascii="Book Antiqua" w:eastAsia="MS PGothic" w:hAnsi="Book Antiqua" w:cs="Times New Roman"/>
          <w:b/>
          <w:sz w:val="24"/>
          <w:szCs w:val="24"/>
        </w:rPr>
        <w:t xml:space="preserve">Figure 3 Typical </w:t>
      </w:r>
      <w:proofErr w:type="spellStart"/>
      <w:r w:rsidRPr="00243FAF">
        <w:rPr>
          <w:rFonts w:ascii="Book Antiqua" w:eastAsia="MS PGothic" w:hAnsi="Book Antiqua" w:cs="Times New Roman"/>
          <w:b/>
          <w:sz w:val="24"/>
          <w:szCs w:val="24"/>
        </w:rPr>
        <w:t>polysomnograph</w:t>
      </w:r>
      <w:proofErr w:type="spellEnd"/>
      <w:r w:rsidRPr="00243FAF">
        <w:rPr>
          <w:rFonts w:ascii="Book Antiqua" w:eastAsia="MS PGothic" w:hAnsi="Book Antiqua" w:cs="Times New Roman"/>
          <w:b/>
          <w:sz w:val="24"/>
          <w:szCs w:val="24"/>
        </w:rPr>
        <w:t xml:space="preserve"> of an obstructive hypopnea that occurred during </w:t>
      </w:r>
      <w:r w:rsidRPr="00243FAF">
        <w:rPr>
          <w:rFonts w:ascii="Book Antiqua" w:hAnsi="Book Antiqua" w:cs="Times New Roman"/>
          <w:b/>
          <w:sz w:val="24"/>
          <w:szCs w:val="24"/>
        </w:rPr>
        <w:t>endoscopic submucosal dissection</w:t>
      </w:r>
      <w:r w:rsidRPr="00243FAF">
        <w:rPr>
          <w:rFonts w:ascii="Book Antiqua" w:eastAsia="MS PGothic" w:hAnsi="Book Antiqua" w:cs="Times New Roman"/>
          <w:b/>
          <w:sz w:val="24"/>
          <w:szCs w:val="24"/>
        </w:rPr>
        <w:t xml:space="preserve"> under </w:t>
      </w:r>
      <w:proofErr w:type="spellStart"/>
      <w:r w:rsidRPr="00243FAF">
        <w:rPr>
          <w:rFonts w:ascii="Book Antiqua" w:eastAsia="MS PGothic" w:hAnsi="Book Antiqua" w:cs="Times New Roman"/>
          <w:b/>
          <w:sz w:val="24"/>
          <w:szCs w:val="24"/>
        </w:rPr>
        <w:t>propofol</w:t>
      </w:r>
      <w:proofErr w:type="spellEnd"/>
      <w:r w:rsidRPr="00243FAF">
        <w:rPr>
          <w:rFonts w:ascii="Book Antiqua" w:eastAsia="MS PGothic" w:hAnsi="Book Antiqua" w:cs="Times New Roman"/>
          <w:b/>
          <w:sz w:val="24"/>
          <w:szCs w:val="24"/>
        </w:rPr>
        <w:t xml:space="preserve"> sedation.</w:t>
      </w:r>
      <w:r w:rsidRPr="00243FAF">
        <w:rPr>
          <w:rFonts w:ascii="Book Antiqua" w:eastAsia="MS PGothic" w:hAnsi="Book Antiqua" w:cs="Times New Roman"/>
          <w:sz w:val="24"/>
          <w:szCs w:val="24"/>
        </w:rPr>
        <w:t xml:space="preserve"> </w:t>
      </w:r>
      <w:r w:rsidRPr="00243FAF">
        <w:rPr>
          <w:rFonts w:ascii="Book Antiqua" w:hAnsi="Book Antiqua" w:cs="Times New Roman"/>
          <w:sz w:val="24"/>
          <w:szCs w:val="24"/>
        </w:rPr>
        <w:t>Obstructive hypopnea episodes were diagnosed based on paradoxical thoraco-abdominal wall movements and flattened nasal pressure waves and resolved spontaneously with gradual increase in airflow caused by an increase in breathing effort.</w:t>
      </w:r>
    </w:p>
    <w:p w14:paraId="40035397" w14:textId="77777777" w:rsidR="00681090" w:rsidRPr="00243FAF" w:rsidRDefault="00681090" w:rsidP="00243FAF">
      <w:pPr>
        <w:widowControl/>
        <w:spacing w:line="360" w:lineRule="auto"/>
        <w:rPr>
          <w:rFonts w:ascii="Book Antiqua" w:eastAsia="SimSun" w:hAnsi="Book Antiqua" w:cs="Times New Roman"/>
          <w:b/>
          <w:sz w:val="24"/>
          <w:szCs w:val="24"/>
          <w:lang w:eastAsia="zh-CN"/>
        </w:rPr>
      </w:pPr>
    </w:p>
    <w:p w14:paraId="3D203E9B" w14:textId="190E8E9D" w:rsidR="00A00A37" w:rsidRPr="00243FAF" w:rsidRDefault="00A00A37" w:rsidP="00243FAF">
      <w:pPr>
        <w:widowControl/>
        <w:spacing w:line="360" w:lineRule="auto"/>
        <w:rPr>
          <w:rFonts w:ascii="Book Antiqua" w:hAnsi="Book Antiqua" w:cs="Times New Roman"/>
          <w:b/>
          <w:sz w:val="24"/>
          <w:szCs w:val="24"/>
        </w:rPr>
      </w:pPr>
      <w:r w:rsidRPr="00243FAF">
        <w:rPr>
          <w:rFonts w:ascii="Book Antiqua" w:hAnsi="Book Antiqua" w:cs="Times New Roman"/>
          <w:b/>
          <w:sz w:val="24"/>
          <w:szCs w:val="24"/>
        </w:rPr>
        <w:br w:type="page"/>
      </w:r>
    </w:p>
    <w:p w14:paraId="5E81C964" w14:textId="154DAF1F" w:rsidR="00A00A37" w:rsidRPr="00243FAF" w:rsidRDefault="00A00A37" w:rsidP="00243FAF">
      <w:pPr>
        <w:widowControl/>
        <w:spacing w:line="360" w:lineRule="auto"/>
        <w:rPr>
          <w:rFonts w:ascii="Book Antiqua" w:eastAsia="SimSun" w:hAnsi="Book Antiqua" w:cs="Times New Roman"/>
          <w:b/>
          <w:sz w:val="24"/>
          <w:szCs w:val="24"/>
          <w:lang w:eastAsia="zh-CN"/>
        </w:rPr>
      </w:pPr>
      <w:r w:rsidRPr="00243FAF">
        <w:rPr>
          <w:rFonts w:ascii="Book Antiqua" w:hAnsi="Book Antiqua" w:cs="Times New Roman"/>
          <w:b/>
          <w:noProof/>
          <w:sz w:val="24"/>
          <w:szCs w:val="24"/>
          <w:lang w:eastAsia="zh-CN"/>
        </w:rPr>
        <w:lastRenderedPageBreak/>
        <w:drawing>
          <wp:inline distT="0" distB="0" distL="0" distR="0" wp14:anchorId="6043E2E5" wp14:editId="6B46865D">
            <wp:extent cx="5612130" cy="4209415"/>
            <wp:effectExtent l="0" t="0" r="762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JPG"/>
                    <pic:cNvPicPr/>
                  </pic:nvPicPr>
                  <pic:blipFill>
                    <a:blip r:embed="rId11">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0717F51C" w14:textId="7076535E" w:rsidR="0009773C" w:rsidRPr="00243FAF" w:rsidRDefault="0009773C" w:rsidP="00243FAF">
      <w:pPr>
        <w:spacing w:line="360" w:lineRule="auto"/>
        <w:rPr>
          <w:rFonts w:ascii="Book Antiqua" w:eastAsia="MS PGothic" w:hAnsi="Book Antiqua" w:cs="Times New Roman"/>
          <w:sz w:val="24"/>
          <w:szCs w:val="24"/>
        </w:rPr>
      </w:pPr>
      <w:r w:rsidRPr="00243FAF">
        <w:rPr>
          <w:rFonts w:ascii="Book Antiqua" w:eastAsia="MS PGothic" w:hAnsi="Book Antiqua" w:cs="Times New Roman"/>
          <w:b/>
          <w:sz w:val="24"/>
          <w:szCs w:val="24"/>
        </w:rPr>
        <w:t xml:space="preserve">Figure 4 Frequency of respiratory disturbances detected by pulse oximetry and polysomnography. </w:t>
      </w:r>
      <w:r w:rsidRPr="00243FAF">
        <w:rPr>
          <w:rFonts w:ascii="Book Antiqua" w:eastAsia="MS PGothic" w:hAnsi="Book Antiqua" w:cs="Times New Roman"/>
          <w:sz w:val="24"/>
          <w:szCs w:val="24"/>
        </w:rPr>
        <w:t xml:space="preserve">All patients experienced respiratory disturbances during </w:t>
      </w:r>
      <w:proofErr w:type="spellStart"/>
      <w:r w:rsidRPr="00243FAF">
        <w:rPr>
          <w:rFonts w:ascii="Book Antiqua" w:eastAsia="MS PGothic" w:hAnsi="Book Antiqua" w:cs="Times New Roman"/>
          <w:sz w:val="24"/>
          <w:szCs w:val="24"/>
        </w:rPr>
        <w:t>propofol</w:t>
      </w:r>
      <w:proofErr w:type="spellEnd"/>
      <w:r w:rsidRPr="00243FAF">
        <w:rPr>
          <w:rFonts w:ascii="Book Antiqua" w:eastAsia="MS PGothic" w:hAnsi="Book Antiqua" w:cs="Times New Roman"/>
          <w:sz w:val="24"/>
          <w:szCs w:val="24"/>
        </w:rPr>
        <w:t xml:space="preserve"> sedation (total AHI: 10.44 ± 5.68</w:t>
      </w:r>
      <w:r w:rsidRPr="00243FAF">
        <w:rPr>
          <w:rFonts w:ascii="Book Antiqua" w:eastAsia="SimSun" w:hAnsi="Book Antiqua" w:cs="Times New Roman"/>
          <w:sz w:val="24"/>
          <w:szCs w:val="24"/>
          <w:lang w:eastAsia="zh-CN"/>
        </w:rPr>
        <w:t>/h</w:t>
      </w:r>
      <w:r w:rsidRPr="00243FAF">
        <w:rPr>
          <w:rFonts w:ascii="Book Antiqua" w:eastAsia="MS PGothic" w:hAnsi="Book Antiqua" w:cs="Times New Roman"/>
          <w:sz w:val="24"/>
          <w:szCs w:val="24"/>
        </w:rPr>
        <w:t xml:space="preserve">). Total </w:t>
      </w:r>
      <w:r w:rsidR="00AA1B21" w:rsidRPr="00243FAF">
        <w:rPr>
          <w:rFonts w:ascii="Book Antiqua" w:eastAsia="MS PGothic" w:hAnsi="Book Antiqua" w:cs="Times New Roman"/>
          <w:sz w:val="24"/>
          <w:szCs w:val="24"/>
        </w:rPr>
        <w:t xml:space="preserve">apnea hypopnea index </w:t>
      </w:r>
      <w:r w:rsidR="00AA1B21" w:rsidRPr="00243FAF">
        <w:rPr>
          <w:rFonts w:ascii="Book Antiqua" w:eastAsia="SimSun" w:hAnsi="Book Antiqua" w:cs="Times New Roman"/>
          <w:sz w:val="24"/>
          <w:szCs w:val="24"/>
          <w:lang w:eastAsia="zh-CN"/>
        </w:rPr>
        <w:t xml:space="preserve">(AHI) </w:t>
      </w:r>
      <w:r w:rsidRPr="00243FAF">
        <w:rPr>
          <w:rFonts w:ascii="Book Antiqua" w:eastAsia="MS PGothic" w:hAnsi="Book Antiqua" w:cs="Times New Roman"/>
          <w:sz w:val="24"/>
          <w:szCs w:val="24"/>
        </w:rPr>
        <w:t>was</w:t>
      </w:r>
      <w:r w:rsidRPr="00243FAF">
        <w:rPr>
          <w:rFonts w:ascii="Book Antiqua" w:hAnsi="Book Antiqua" w:cs="Times New Roman"/>
          <w:sz w:val="24"/>
          <w:szCs w:val="24"/>
        </w:rPr>
        <w:t xml:space="preserve"> significantly greater with </w:t>
      </w:r>
      <w:r w:rsidR="000D0462" w:rsidRPr="00243FAF">
        <w:rPr>
          <w:rFonts w:ascii="Book Antiqua" w:hAnsi="Book Antiqua" w:cs="Times New Roman"/>
          <w:kern w:val="0"/>
          <w:sz w:val="24"/>
          <w:szCs w:val="24"/>
        </w:rPr>
        <w:t xml:space="preserve">polysomnography </w:t>
      </w:r>
      <w:r w:rsidRPr="00243FAF">
        <w:rPr>
          <w:rFonts w:ascii="Book Antiqua" w:hAnsi="Book Antiqua" w:cs="Times New Roman"/>
          <w:sz w:val="24"/>
          <w:szCs w:val="24"/>
        </w:rPr>
        <w:t>than with pulse oximetry (1.54 ± 1.81</w:t>
      </w:r>
      <w:r w:rsidRPr="00243FAF">
        <w:rPr>
          <w:rFonts w:ascii="Book Antiqua" w:eastAsia="SimSun" w:hAnsi="Book Antiqua" w:cs="Times New Roman"/>
          <w:sz w:val="24"/>
          <w:szCs w:val="24"/>
          <w:lang w:eastAsia="zh-CN"/>
        </w:rPr>
        <w:t>/h</w:t>
      </w:r>
      <w:r w:rsidRPr="00243FAF">
        <w:rPr>
          <w:rFonts w:ascii="Book Antiqua" w:hAnsi="Book Antiqua" w:cs="Times New Roman"/>
          <w:sz w:val="24"/>
          <w:szCs w:val="24"/>
        </w:rPr>
        <w:t xml:space="preserve">, </w:t>
      </w:r>
      <w:r w:rsidRPr="00243FAF">
        <w:rPr>
          <w:rFonts w:ascii="Book Antiqua" w:hAnsi="Book Antiqua" w:cs="Times New Roman"/>
          <w:i/>
          <w:sz w:val="24"/>
          <w:szCs w:val="24"/>
        </w:rPr>
        <w:t xml:space="preserve">P </w:t>
      </w:r>
      <w:r w:rsidRPr="00243FAF">
        <w:rPr>
          <w:rFonts w:ascii="Book Antiqua" w:hAnsi="Book Antiqua" w:cs="Times New Roman"/>
          <w:sz w:val="24"/>
          <w:szCs w:val="24"/>
        </w:rPr>
        <w:t>&lt; 0.001).</w:t>
      </w:r>
      <w:r w:rsidRPr="00243FAF">
        <w:rPr>
          <w:rFonts w:ascii="Book Antiqua" w:eastAsia="MS PGothic" w:hAnsi="Book Antiqua" w:cs="Times New Roman"/>
          <w:sz w:val="24"/>
          <w:szCs w:val="24"/>
        </w:rPr>
        <w:t xml:space="preserve"> Obstructive AHI (9.26 ± 5.44</w:t>
      </w:r>
      <w:r w:rsidRPr="00243FAF">
        <w:rPr>
          <w:rFonts w:ascii="Book Antiqua" w:eastAsia="SimSun" w:hAnsi="Book Antiqua" w:cs="Times New Roman"/>
          <w:sz w:val="24"/>
          <w:szCs w:val="24"/>
          <w:lang w:eastAsia="zh-CN"/>
        </w:rPr>
        <w:t>/h</w:t>
      </w:r>
      <w:r w:rsidRPr="00243FAF">
        <w:rPr>
          <w:rFonts w:ascii="Book Antiqua" w:eastAsia="MS PGothic" w:hAnsi="Book Antiqua" w:cs="Times New Roman"/>
          <w:sz w:val="24"/>
          <w:szCs w:val="24"/>
        </w:rPr>
        <w:t>) was significantly greater than central AHI (1.19 ± 0.90</w:t>
      </w:r>
      <w:r w:rsidR="00073022" w:rsidRPr="00243FAF">
        <w:rPr>
          <w:rFonts w:ascii="Book Antiqua" w:eastAsia="SimSun" w:hAnsi="Book Antiqua" w:cs="Times New Roman"/>
          <w:sz w:val="24"/>
          <w:szCs w:val="24"/>
          <w:lang w:eastAsia="zh-CN"/>
        </w:rPr>
        <w:t>/h</w:t>
      </w:r>
      <w:r w:rsidRPr="00243FAF">
        <w:rPr>
          <w:rFonts w:ascii="Book Antiqua" w:eastAsia="MS PGothic" w:hAnsi="Book Antiqua" w:cs="Times New Roman"/>
          <w:sz w:val="24"/>
          <w:szCs w:val="24"/>
        </w:rPr>
        <w:t xml:space="preserve">, </w:t>
      </w:r>
      <w:r w:rsidRPr="00243FAF">
        <w:rPr>
          <w:rFonts w:ascii="Book Antiqua" w:eastAsia="MS PGothic" w:hAnsi="Book Antiqua" w:cs="Times New Roman"/>
          <w:i/>
          <w:sz w:val="24"/>
          <w:szCs w:val="24"/>
        </w:rPr>
        <w:t>P</w:t>
      </w:r>
      <w:r w:rsidRPr="00243FAF">
        <w:rPr>
          <w:rFonts w:ascii="Book Antiqua" w:eastAsia="MS PGothic" w:hAnsi="Book Antiqua" w:cs="Times New Roman"/>
          <w:sz w:val="24"/>
          <w:szCs w:val="24"/>
        </w:rPr>
        <w:t xml:space="preserve"> </w:t>
      </w:r>
      <w:r w:rsidRPr="00243FAF">
        <w:rPr>
          <w:rFonts w:ascii="Book Antiqua" w:hAnsi="Book Antiqua" w:cs="Times New Roman"/>
          <w:sz w:val="24"/>
          <w:szCs w:val="24"/>
        </w:rPr>
        <w:t>&lt; 0.001</w:t>
      </w:r>
      <w:r w:rsidRPr="00243FAF">
        <w:rPr>
          <w:rFonts w:ascii="Book Antiqua" w:eastAsia="MS PGothic" w:hAnsi="Book Antiqua" w:cs="Times New Roman"/>
          <w:sz w:val="24"/>
          <w:szCs w:val="24"/>
        </w:rPr>
        <w:t>).</w:t>
      </w:r>
      <w:r w:rsidRPr="00243FAF">
        <w:rPr>
          <w:rFonts w:ascii="Book Antiqua" w:eastAsia="SimSun" w:hAnsi="Book Antiqua" w:cs="Times New Roman"/>
          <w:sz w:val="24"/>
          <w:szCs w:val="24"/>
          <w:lang w:eastAsia="zh-CN"/>
        </w:rPr>
        <w:t xml:space="preserve"> </w:t>
      </w:r>
    </w:p>
    <w:p w14:paraId="5C0C4648" w14:textId="77777777" w:rsidR="0009773C" w:rsidRPr="00243FAF" w:rsidRDefault="0009773C" w:rsidP="00243FAF">
      <w:pPr>
        <w:widowControl/>
        <w:spacing w:line="360" w:lineRule="auto"/>
        <w:rPr>
          <w:rFonts w:ascii="Book Antiqua" w:eastAsia="SimSun" w:hAnsi="Book Antiqua" w:cs="Times New Roman"/>
          <w:b/>
          <w:sz w:val="24"/>
          <w:szCs w:val="24"/>
          <w:lang w:eastAsia="zh-CN"/>
        </w:rPr>
      </w:pPr>
    </w:p>
    <w:p w14:paraId="0B9D8976" w14:textId="77777777" w:rsidR="00A00A37" w:rsidRPr="00243FAF" w:rsidRDefault="00A00A37" w:rsidP="00243FAF">
      <w:pPr>
        <w:widowControl/>
        <w:spacing w:line="360" w:lineRule="auto"/>
        <w:rPr>
          <w:rFonts w:ascii="Book Antiqua" w:hAnsi="Book Antiqua" w:cs="Times New Roman"/>
          <w:b/>
          <w:sz w:val="24"/>
          <w:szCs w:val="24"/>
        </w:rPr>
      </w:pPr>
    </w:p>
    <w:sectPr w:rsidR="00A00A37" w:rsidRPr="00243FAF" w:rsidSect="00E8345C">
      <w:headerReference w:type="default" r:id="rId12"/>
      <w:pgSz w:w="12240" w:h="15840"/>
      <w:pgMar w:top="1985" w:right="1701" w:bottom="1701" w:left="170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B56A4" w14:textId="77777777" w:rsidR="000F744A" w:rsidRDefault="000F744A" w:rsidP="00222FD0">
      <w:r>
        <w:separator/>
      </w:r>
    </w:p>
  </w:endnote>
  <w:endnote w:type="continuationSeparator" w:id="0">
    <w:p w14:paraId="6CD6D72C" w14:textId="77777777" w:rsidR="000F744A" w:rsidRDefault="000F744A" w:rsidP="0022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20B0604020202020204"/>
    <w:charset w:val="00"/>
    <w:family w:val="auto"/>
    <w:pitch w:val="variable"/>
    <w:sig w:usb0="E0000AFF" w:usb1="00007843" w:usb2="00000001" w:usb3="00000000" w:csb0="000001BF" w:csb1="00000000"/>
  </w:font>
  <w:font w:name="MS PMincho">
    <w:altName w:val="ＭＳ Ｐ明朝"/>
    <w:panose1 w:val="02020600040205080304"/>
    <w:charset w:val="80"/>
    <w:family w:val="roman"/>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DC828" w14:textId="77777777" w:rsidR="000F744A" w:rsidRDefault="000F744A" w:rsidP="00222FD0">
      <w:r>
        <w:separator/>
      </w:r>
    </w:p>
  </w:footnote>
  <w:footnote w:type="continuationSeparator" w:id="0">
    <w:p w14:paraId="3938A1D8" w14:textId="77777777" w:rsidR="000F744A" w:rsidRDefault="000F744A" w:rsidP="0022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86862"/>
      <w:docPartObj>
        <w:docPartGallery w:val="Page Numbers (Top of Page)"/>
        <w:docPartUnique/>
      </w:docPartObj>
    </w:sdtPr>
    <w:sdtEndPr/>
    <w:sdtContent>
      <w:p w14:paraId="55E6653F" w14:textId="77777777" w:rsidR="001352C2" w:rsidRDefault="001352C2">
        <w:pPr>
          <w:pStyle w:val="Header"/>
          <w:jc w:val="right"/>
        </w:pPr>
        <w:r>
          <w:fldChar w:fldCharType="begin"/>
        </w:r>
        <w:r>
          <w:instrText>PAGE   \* MERGEFORMAT</w:instrText>
        </w:r>
        <w:r>
          <w:fldChar w:fldCharType="separate"/>
        </w:r>
        <w:r w:rsidR="00231519" w:rsidRPr="00231519">
          <w:rPr>
            <w:noProof/>
            <w:lang w:val="ja-JP"/>
          </w:rPr>
          <w:t>21</w:t>
        </w:r>
        <w:r>
          <w:fldChar w:fldCharType="end"/>
        </w:r>
      </w:p>
    </w:sdtContent>
  </w:sdt>
  <w:p w14:paraId="02C6F343" w14:textId="77777777" w:rsidR="001352C2" w:rsidRDefault="0013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4B4A"/>
    <w:multiLevelType w:val="multilevel"/>
    <w:tmpl w:val="51D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23079"/>
    <w:multiLevelType w:val="hybridMultilevel"/>
    <w:tmpl w:val="AD96C8A8"/>
    <w:lvl w:ilvl="0" w:tplc="E208CC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781F56"/>
    <w:multiLevelType w:val="hybridMultilevel"/>
    <w:tmpl w:val="F00A724E"/>
    <w:lvl w:ilvl="0" w:tplc="0409000F">
      <w:start w:val="1"/>
      <w:numFmt w:val="decimal"/>
      <w:lvlText w:val="%1."/>
      <w:lvlJc w:val="left"/>
      <w:pPr>
        <w:ind w:left="390" w:hanging="39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524107"/>
    <w:multiLevelType w:val="hybridMultilevel"/>
    <w:tmpl w:val="493AA036"/>
    <w:lvl w:ilvl="0" w:tplc="D30872A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69315D"/>
    <w:multiLevelType w:val="hybridMultilevel"/>
    <w:tmpl w:val="F734301A"/>
    <w:lvl w:ilvl="0" w:tplc="0409000F">
      <w:start w:val="1"/>
      <w:numFmt w:val="decimal"/>
      <w:lvlText w:val="%1."/>
      <w:lvlJc w:val="left"/>
      <w:pPr>
        <w:ind w:left="390" w:hanging="39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840"/>
  <w:drawingGridHorizontalSpacing w:val="19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8D"/>
    <w:rsid w:val="000002CC"/>
    <w:rsid w:val="000011C7"/>
    <w:rsid w:val="00001EED"/>
    <w:rsid w:val="00002460"/>
    <w:rsid w:val="000027A9"/>
    <w:rsid w:val="000036B8"/>
    <w:rsid w:val="00005D5A"/>
    <w:rsid w:val="00006D43"/>
    <w:rsid w:val="0001053E"/>
    <w:rsid w:val="00013858"/>
    <w:rsid w:val="000143FE"/>
    <w:rsid w:val="0001719A"/>
    <w:rsid w:val="0001783A"/>
    <w:rsid w:val="00017C22"/>
    <w:rsid w:val="0002028C"/>
    <w:rsid w:val="0002488B"/>
    <w:rsid w:val="00025C9F"/>
    <w:rsid w:val="0002640C"/>
    <w:rsid w:val="000302C5"/>
    <w:rsid w:val="00031D98"/>
    <w:rsid w:val="00032F95"/>
    <w:rsid w:val="00033713"/>
    <w:rsid w:val="00033D3E"/>
    <w:rsid w:val="00034B88"/>
    <w:rsid w:val="00036785"/>
    <w:rsid w:val="000367CD"/>
    <w:rsid w:val="00037447"/>
    <w:rsid w:val="00041A4F"/>
    <w:rsid w:val="00043900"/>
    <w:rsid w:val="000444C8"/>
    <w:rsid w:val="00044792"/>
    <w:rsid w:val="00044AE4"/>
    <w:rsid w:val="00044F10"/>
    <w:rsid w:val="00045000"/>
    <w:rsid w:val="00045643"/>
    <w:rsid w:val="00045856"/>
    <w:rsid w:val="00047A51"/>
    <w:rsid w:val="000556FB"/>
    <w:rsid w:val="00062277"/>
    <w:rsid w:val="00062855"/>
    <w:rsid w:val="000633ED"/>
    <w:rsid w:val="00063CD6"/>
    <w:rsid w:val="00064A3D"/>
    <w:rsid w:val="000662A8"/>
    <w:rsid w:val="00073022"/>
    <w:rsid w:val="00073539"/>
    <w:rsid w:val="00074C51"/>
    <w:rsid w:val="00074FB3"/>
    <w:rsid w:val="00075B44"/>
    <w:rsid w:val="00077749"/>
    <w:rsid w:val="00077B2B"/>
    <w:rsid w:val="00086121"/>
    <w:rsid w:val="00086A2C"/>
    <w:rsid w:val="00090428"/>
    <w:rsid w:val="00092161"/>
    <w:rsid w:val="0009277B"/>
    <w:rsid w:val="00092B65"/>
    <w:rsid w:val="000935A3"/>
    <w:rsid w:val="00093A30"/>
    <w:rsid w:val="0009561D"/>
    <w:rsid w:val="0009669A"/>
    <w:rsid w:val="00097539"/>
    <w:rsid w:val="0009773C"/>
    <w:rsid w:val="000A0ACB"/>
    <w:rsid w:val="000A1B5A"/>
    <w:rsid w:val="000A3835"/>
    <w:rsid w:val="000A54B6"/>
    <w:rsid w:val="000A701B"/>
    <w:rsid w:val="000B42BE"/>
    <w:rsid w:val="000B4497"/>
    <w:rsid w:val="000B45A6"/>
    <w:rsid w:val="000B5B3B"/>
    <w:rsid w:val="000B7718"/>
    <w:rsid w:val="000C1E98"/>
    <w:rsid w:val="000C4C03"/>
    <w:rsid w:val="000C54CD"/>
    <w:rsid w:val="000C5D45"/>
    <w:rsid w:val="000C7F18"/>
    <w:rsid w:val="000D0462"/>
    <w:rsid w:val="000D1077"/>
    <w:rsid w:val="000D1779"/>
    <w:rsid w:val="000D3EAB"/>
    <w:rsid w:val="000D4571"/>
    <w:rsid w:val="000D4F11"/>
    <w:rsid w:val="000D7844"/>
    <w:rsid w:val="000E0AC5"/>
    <w:rsid w:val="000E25CC"/>
    <w:rsid w:val="000E72F3"/>
    <w:rsid w:val="000E7619"/>
    <w:rsid w:val="000F2398"/>
    <w:rsid w:val="000F4397"/>
    <w:rsid w:val="000F4C07"/>
    <w:rsid w:val="000F5868"/>
    <w:rsid w:val="000F744A"/>
    <w:rsid w:val="000F790C"/>
    <w:rsid w:val="001034B8"/>
    <w:rsid w:val="00103A7F"/>
    <w:rsid w:val="001049FF"/>
    <w:rsid w:val="00106BFD"/>
    <w:rsid w:val="00107AFE"/>
    <w:rsid w:val="00107C3C"/>
    <w:rsid w:val="00110862"/>
    <w:rsid w:val="00112E4B"/>
    <w:rsid w:val="00113EDA"/>
    <w:rsid w:val="001205DF"/>
    <w:rsid w:val="001218A0"/>
    <w:rsid w:val="0012404B"/>
    <w:rsid w:val="00124E5B"/>
    <w:rsid w:val="0012644C"/>
    <w:rsid w:val="00127E29"/>
    <w:rsid w:val="00127EC6"/>
    <w:rsid w:val="001305C4"/>
    <w:rsid w:val="00132F30"/>
    <w:rsid w:val="001345F7"/>
    <w:rsid w:val="001352C2"/>
    <w:rsid w:val="00135FB4"/>
    <w:rsid w:val="0014294A"/>
    <w:rsid w:val="001431A7"/>
    <w:rsid w:val="001432D4"/>
    <w:rsid w:val="0014466C"/>
    <w:rsid w:val="001459B6"/>
    <w:rsid w:val="00145B7A"/>
    <w:rsid w:val="001465A5"/>
    <w:rsid w:val="00146F0B"/>
    <w:rsid w:val="0015004D"/>
    <w:rsid w:val="00150EEA"/>
    <w:rsid w:val="00151EB1"/>
    <w:rsid w:val="00153819"/>
    <w:rsid w:val="00153BCB"/>
    <w:rsid w:val="001540AA"/>
    <w:rsid w:val="0015461B"/>
    <w:rsid w:val="00155350"/>
    <w:rsid w:val="001558D1"/>
    <w:rsid w:val="00156BF9"/>
    <w:rsid w:val="00156F9C"/>
    <w:rsid w:val="001573A7"/>
    <w:rsid w:val="00163150"/>
    <w:rsid w:val="00163927"/>
    <w:rsid w:val="001663F0"/>
    <w:rsid w:val="001671C9"/>
    <w:rsid w:val="00170C62"/>
    <w:rsid w:val="001728CE"/>
    <w:rsid w:val="00172BA6"/>
    <w:rsid w:val="001758DD"/>
    <w:rsid w:val="00181FFB"/>
    <w:rsid w:val="00183280"/>
    <w:rsid w:val="00183A17"/>
    <w:rsid w:val="001865E5"/>
    <w:rsid w:val="0018708D"/>
    <w:rsid w:val="00190AB9"/>
    <w:rsid w:val="001948F9"/>
    <w:rsid w:val="00196243"/>
    <w:rsid w:val="001A039D"/>
    <w:rsid w:val="001A0ADD"/>
    <w:rsid w:val="001A2F62"/>
    <w:rsid w:val="001A4457"/>
    <w:rsid w:val="001A4F36"/>
    <w:rsid w:val="001B042B"/>
    <w:rsid w:val="001B048D"/>
    <w:rsid w:val="001B15B7"/>
    <w:rsid w:val="001B174A"/>
    <w:rsid w:val="001B261B"/>
    <w:rsid w:val="001B3BAB"/>
    <w:rsid w:val="001B5068"/>
    <w:rsid w:val="001B5E87"/>
    <w:rsid w:val="001B6BD8"/>
    <w:rsid w:val="001B7707"/>
    <w:rsid w:val="001C476A"/>
    <w:rsid w:val="001C5840"/>
    <w:rsid w:val="001D1DDB"/>
    <w:rsid w:val="001D4276"/>
    <w:rsid w:val="001D4923"/>
    <w:rsid w:val="001D617C"/>
    <w:rsid w:val="001D7DD7"/>
    <w:rsid w:val="001E1AE4"/>
    <w:rsid w:val="001E1AED"/>
    <w:rsid w:val="001E4509"/>
    <w:rsid w:val="001E46C3"/>
    <w:rsid w:val="001E4F00"/>
    <w:rsid w:val="001E58A8"/>
    <w:rsid w:val="001F047F"/>
    <w:rsid w:val="001F06E9"/>
    <w:rsid w:val="001F2E26"/>
    <w:rsid w:val="001F3514"/>
    <w:rsid w:val="001F3674"/>
    <w:rsid w:val="001F4BB9"/>
    <w:rsid w:val="001F4CB4"/>
    <w:rsid w:val="001F6501"/>
    <w:rsid w:val="00201727"/>
    <w:rsid w:val="00201B56"/>
    <w:rsid w:val="00202331"/>
    <w:rsid w:val="00202C10"/>
    <w:rsid w:val="00207E60"/>
    <w:rsid w:val="002109B2"/>
    <w:rsid w:val="002115A1"/>
    <w:rsid w:val="00211EEA"/>
    <w:rsid w:val="002120E7"/>
    <w:rsid w:val="00213461"/>
    <w:rsid w:val="002149EA"/>
    <w:rsid w:val="0021520C"/>
    <w:rsid w:val="00215B1E"/>
    <w:rsid w:val="00216A94"/>
    <w:rsid w:val="0021765F"/>
    <w:rsid w:val="00217E8A"/>
    <w:rsid w:val="0022198F"/>
    <w:rsid w:val="00221FD6"/>
    <w:rsid w:val="00222FD0"/>
    <w:rsid w:val="00223915"/>
    <w:rsid w:val="00231519"/>
    <w:rsid w:val="002328C2"/>
    <w:rsid w:val="00235974"/>
    <w:rsid w:val="0023622E"/>
    <w:rsid w:val="00241758"/>
    <w:rsid w:val="00242FB7"/>
    <w:rsid w:val="00243FAF"/>
    <w:rsid w:val="00244111"/>
    <w:rsid w:val="002447DE"/>
    <w:rsid w:val="00244EBA"/>
    <w:rsid w:val="002455D7"/>
    <w:rsid w:val="002458F2"/>
    <w:rsid w:val="0024793A"/>
    <w:rsid w:val="002503B8"/>
    <w:rsid w:val="00250A2A"/>
    <w:rsid w:val="00250B05"/>
    <w:rsid w:val="00250F9C"/>
    <w:rsid w:val="00254564"/>
    <w:rsid w:val="00261841"/>
    <w:rsid w:val="002626A0"/>
    <w:rsid w:val="00265E57"/>
    <w:rsid w:val="002717A5"/>
    <w:rsid w:val="00273852"/>
    <w:rsid w:val="0027542A"/>
    <w:rsid w:val="00280046"/>
    <w:rsid w:val="00283A70"/>
    <w:rsid w:val="00286DFF"/>
    <w:rsid w:val="00290643"/>
    <w:rsid w:val="00290D63"/>
    <w:rsid w:val="00291886"/>
    <w:rsid w:val="002945E7"/>
    <w:rsid w:val="002953CA"/>
    <w:rsid w:val="00295BDF"/>
    <w:rsid w:val="00295C78"/>
    <w:rsid w:val="002962D3"/>
    <w:rsid w:val="002A17A3"/>
    <w:rsid w:val="002A283A"/>
    <w:rsid w:val="002A311A"/>
    <w:rsid w:val="002A7978"/>
    <w:rsid w:val="002B0BFD"/>
    <w:rsid w:val="002B2A6D"/>
    <w:rsid w:val="002B2B6B"/>
    <w:rsid w:val="002B37AE"/>
    <w:rsid w:val="002B568C"/>
    <w:rsid w:val="002B585E"/>
    <w:rsid w:val="002B5D5B"/>
    <w:rsid w:val="002B6349"/>
    <w:rsid w:val="002B6AF2"/>
    <w:rsid w:val="002B748A"/>
    <w:rsid w:val="002B7BCF"/>
    <w:rsid w:val="002C2B77"/>
    <w:rsid w:val="002C2F98"/>
    <w:rsid w:val="002C5472"/>
    <w:rsid w:val="002C5F07"/>
    <w:rsid w:val="002C68B9"/>
    <w:rsid w:val="002C69F4"/>
    <w:rsid w:val="002D0C20"/>
    <w:rsid w:val="002D1DC4"/>
    <w:rsid w:val="002D338F"/>
    <w:rsid w:val="002D37CE"/>
    <w:rsid w:val="002D4CDE"/>
    <w:rsid w:val="002D549D"/>
    <w:rsid w:val="002D5886"/>
    <w:rsid w:val="002D5F95"/>
    <w:rsid w:val="002D7E68"/>
    <w:rsid w:val="002E25FD"/>
    <w:rsid w:val="002E2FBF"/>
    <w:rsid w:val="002F16E9"/>
    <w:rsid w:val="002F2916"/>
    <w:rsid w:val="002F2934"/>
    <w:rsid w:val="002F31F5"/>
    <w:rsid w:val="002F40FA"/>
    <w:rsid w:val="002F4581"/>
    <w:rsid w:val="002F47FC"/>
    <w:rsid w:val="002F567E"/>
    <w:rsid w:val="002F6172"/>
    <w:rsid w:val="002F6F9F"/>
    <w:rsid w:val="002F70C7"/>
    <w:rsid w:val="003031D1"/>
    <w:rsid w:val="00310B8C"/>
    <w:rsid w:val="00314688"/>
    <w:rsid w:val="00315514"/>
    <w:rsid w:val="003158EF"/>
    <w:rsid w:val="00320600"/>
    <w:rsid w:val="00321E61"/>
    <w:rsid w:val="00323924"/>
    <w:rsid w:val="00326B82"/>
    <w:rsid w:val="0033117B"/>
    <w:rsid w:val="00331CF8"/>
    <w:rsid w:val="00333709"/>
    <w:rsid w:val="003338ED"/>
    <w:rsid w:val="00337D27"/>
    <w:rsid w:val="00340598"/>
    <w:rsid w:val="00340B86"/>
    <w:rsid w:val="003412A3"/>
    <w:rsid w:val="00342C1A"/>
    <w:rsid w:val="00343333"/>
    <w:rsid w:val="00343B38"/>
    <w:rsid w:val="003442E5"/>
    <w:rsid w:val="00347D24"/>
    <w:rsid w:val="00350312"/>
    <w:rsid w:val="0035122A"/>
    <w:rsid w:val="003537D3"/>
    <w:rsid w:val="00355232"/>
    <w:rsid w:val="00356D8B"/>
    <w:rsid w:val="00357CF2"/>
    <w:rsid w:val="003601F0"/>
    <w:rsid w:val="00360CBE"/>
    <w:rsid w:val="0036199C"/>
    <w:rsid w:val="00362CA1"/>
    <w:rsid w:val="0036447C"/>
    <w:rsid w:val="00364E8D"/>
    <w:rsid w:val="00365036"/>
    <w:rsid w:val="0036589B"/>
    <w:rsid w:val="00365A8C"/>
    <w:rsid w:val="00365D11"/>
    <w:rsid w:val="0036611F"/>
    <w:rsid w:val="003673CE"/>
    <w:rsid w:val="003708E7"/>
    <w:rsid w:val="003723C9"/>
    <w:rsid w:val="003727F8"/>
    <w:rsid w:val="003732B6"/>
    <w:rsid w:val="00377576"/>
    <w:rsid w:val="0037786D"/>
    <w:rsid w:val="00381937"/>
    <w:rsid w:val="00382340"/>
    <w:rsid w:val="00385070"/>
    <w:rsid w:val="00385E30"/>
    <w:rsid w:val="00387EA9"/>
    <w:rsid w:val="003908A5"/>
    <w:rsid w:val="00392269"/>
    <w:rsid w:val="003923C1"/>
    <w:rsid w:val="003926C5"/>
    <w:rsid w:val="00393490"/>
    <w:rsid w:val="003A0C4F"/>
    <w:rsid w:val="003A3F53"/>
    <w:rsid w:val="003A748E"/>
    <w:rsid w:val="003A7579"/>
    <w:rsid w:val="003B06A2"/>
    <w:rsid w:val="003B0D7B"/>
    <w:rsid w:val="003B1F4A"/>
    <w:rsid w:val="003B20D5"/>
    <w:rsid w:val="003B3BAE"/>
    <w:rsid w:val="003B465B"/>
    <w:rsid w:val="003B7B3C"/>
    <w:rsid w:val="003C0D68"/>
    <w:rsid w:val="003C268C"/>
    <w:rsid w:val="003C30CD"/>
    <w:rsid w:val="003C5EA1"/>
    <w:rsid w:val="003C634D"/>
    <w:rsid w:val="003C63AC"/>
    <w:rsid w:val="003C7A1A"/>
    <w:rsid w:val="003D1B0F"/>
    <w:rsid w:val="003D1D86"/>
    <w:rsid w:val="003D2874"/>
    <w:rsid w:val="003D2CF8"/>
    <w:rsid w:val="003D338C"/>
    <w:rsid w:val="003D43D0"/>
    <w:rsid w:val="003D65C6"/>
    <w:rsid w:val="003D6B89"/>
    <w:rsid w:val="003E11D5"/>
    <w:rsid w:val="003E2F45"/>
    <w:rsid w:val="003E3CB0"/>
    <w:rsid w:val="003E5D7E"/>
    <w:rsid w:val="003E5F76"/>
    <w:rsid w:val="003F123B"/>
    <w:rsid w:val="003F197B"/>
    <w:rsid w:val="003F596B"/>
    <w:rsid w:val="003F7A1D"/>
    <w:rsid w:val="00403F39"/>
    <w:rsid w:val="0040462E"/>
    <w:rsid w:val="00404844"/>
    <w:rsid w:val="004070F0"/>
    <w:rsid w:val="00414EB0"/>
    <w:rsid w:val="00415AB6"/>
    <w:rsid w:val="00415DA4"/>
    <w:rsid w:val="00420FCA"/>
    <w:rsid w:val="00423470"/>
    <w:rsid w:val="00423C59"/>
    <w:rsid w:val="0042503C"/>
    <w:rsid w:val="004253D6"/>
    <w:rsid w:val="00427BD3"/>
    <w:rsid w:val="00427FFC"/>
    <w:rsid w:val="00430E56"/>
    <w:rsid w:val="00431464"/>
    <w:rsid w:val="004353BB"/>
    <w:rsid w:val="00435DA7"/>
    <w:rsid w:val="00436552"/>
    <w:rsid w:val="00436F4B"/>
    <w:rsid w:val="004379D4"/>
    <w:rsid w:val="00440E1D"/>
    <w:rsid w:val="0044116F"/>
    <w:rsid w:val="00443DCF"/>
    <w:rsid w:val="004460A5"/>
    <w:rsid w:val="00451EC4"/>
    <w:rsid w:val="0045369C"/>
    <w:rsid w:val="00454E59"/>
    <w:rsid w:val="00455535"/>
    <w:rsid w:val="00460134"/>
    <w:rsid w:val="00460410"/>
    <w:rsid w:val="00461DC3"/>
    <w:rsid w:val="00464312"/>
    <w:rsid w:val="0046553D"/>
    <w:rsid w:val="00465E51"/>
    <w:rsid w:val="004673A2"/>
    <w:rsid w:val="004701FF"/>
    <w:rsid w:val="0047272B"/>
    <w:rsid w:val="004740B4"/>
    <w:rsid w:val="0047495C"/>
    <w:rsid w:val="004755CC"/>
    <w:rsid w:val="00475AF9"/>
    <w:rsid w:val="00475D0A"/>
    <w:rsid w:val="0047663F"/>
    <w:rsid w:val="00477468"/>
    <w:rsid w:val="004805DB"/>
    <w:rsid w:val="004835D7"/>
    <w:rsid w:val="004872F6"/>
    <w:rsid w:val="004900A9"/>
    <w:rsid w:val="00490F9F"/>
    <w:rsid w:val="00493B92"/>
    <w:rsid w:val="0049595C"/>
    <w:rsid w:val="004962D4"/>
    <w:rsid w:val="00496897"/>
    <w:rsid w:val="00497806"/>
    <w:rsid w:val="00497996"/>
    <w:rsid w:val="004A281E"/>
    <w:rsid w:val="004A3A86"/>
    <w:rsid w:val="004A3BD4"/>
    <w:rsid w:val="004A3F0F"/>
    <w:rsid w:val="004A47EC"/>
    <w:rsid w:val="004A624A"/>
    <w:rsid w:val="004B053F"/>
    <w:rsid w:val="004B17C4"/>
    <w:rsid w:val="004B2474"/>
    <w:rsid w:val="004B2924"/>
    <w:rsid w:val="004B294D"/>
    <w:rsid w:val="004B4423"/>
    <w:rsid w:val="004B509F"/>
    <w:rsid w:val="004B5DE7"/>
    <w:rsid w:val="004B6141"/>
    <w:rsid w:val="004B737E"/>
    <w:rsid w:val="004B792D"/>
    <w:rsid w:val="004C3932"/>
    <w:rsid w:val="004C3A49"/>
    <w:rsid w:val="004C7C45"/>
    <w:rsid w:val="004D1969"/>
    <w:rsid w:val="004D2D38"/>
    <w:rsid w:val="004D3181"/>
    <w:rsid w:val="004D6F06"/>
    <w:rsid w:val="004D7E1A"/>
    <w:rsid w:val="004E017A"/>
    <w:rsid w:val="004E036C"/>
    <w:rsid w:val="004E0B9C"/>
    <w:rsid w:val="004E1FA1"/>
    <w:rsid w:val="004E2637"/>
    <w:rsid w:val="004E2AF1"/>
    <w:rsid w:val="004E7821"/>
    <w:rsid w:val="004F0D86"/>
    <w:rsid w:val="004F1051"/>
    <w:rsid w:val="004F2FCC"/>
    <w:rsid w:val="004F5B4B"/>
    <w:rsid w:val="004F617B"/>
    <w:rsid w:val="004F7487"/>
    <w:rsid w:val="004F7C03"/>
    <w:rsid w:val="00500115"/>
    <w:rsid w:val="005013E4"/>
    <w:rsid w:val="00504D39"/>
    <w:rsid w:val="00504FC9"/>
    <w:rsid w:val="00505C0F"/>
    <w:rsid w:val="00505C43"/>
    <w:rsid w:val="00505DB1"/>
    <w:rsid w:val="005065A8"/>
    <w:rsid w:val="005067B1"/>
    <w:rsid w:val="0051153F"/>
    <w:rsid w:val="005115AD"/>
    <w:rsid w:val="00511C45"/>
    <w:rsid w:val="00511CB1"/>
    <w:rsid w:val="0051255E"/>
    <w:rsid w:val="00512AD4"/>
    <w:rsid w:val="00514D7E"/>
    <w:rsid w:val="005155EC"/>
    <w:rsid w:val="00517862"/>
    <w:rsid w:val="00520129"/>
    <w:rsid w:val="0052222F"/>
    <w:rsid w:val="00523881"/>
    <w:rsid w:val="00524C6B"/>
    <w:rsid w:val="00525755"/>
    <w:rsid w:val="00525C8D"/>
    <w:rsid w:val="005278B6"/>
    <w:rsid w:val="00531B04"/>
    <w:rsid w:val="00531C5D"/>
    <w:rsid w:val="00531E27"/>
    <w:rsid w:val="005326D9"/>
    <w:rsid w:val="00533E06"/>
    <w:rsid w:val="0053725E"/>
    <w:rsid w:val="0053780A"/>
    <w:rsid w:val="0054070D"/>
    <w:rsid w:val="00541F0E"/>
    <w:rsid w:val="0054359A"/>
    <w:rsid w:val="00545060"/>
    <w:rsid w:val="0054573D"/>
    <w:rsid w:val="00547EEB"/>
    <w:rsid w:val="005518FC"/>
    <w:rsid w:val="00551C45"/>
    <w:rsid w:val="00552A12"/>
    <w:rsid w:val="00552DC9"/>
    <w:rsid w:val="00553078"/>
    <w:rsid w:val="005532CB"/>
    <w:rsid w:val="00555BC3"/>
    <w:rsid w:val="0055628F"/>
    <w:rsid w:val="00557E00"/>
    <w:rsid w:val="00557F55"/>
    <w:rsid w:val="005620B4"/>
    <w:rsid w:val="005626C9"/>
    <w:rsid w:val="00563840"/>
    <w:rsid w:val="005669E1"/>
    <w:rsid w:val="00570144"/>
    <w:rsid w:val="00570E01"/>
    <w:rsid w:val="00572F82"/>
    <w:rsid w:val="0057525E"/>
    <w:rsid w:val="00575E38"/>
    <w:rsid w:val="00576AA1"/>
    <w:rsid w:val="0057782B"/>
    <w:rsid w:val="00577A7A"/>
    <w:rsid w:val="00581088"/>
    <w:rsid w:val="0058133F"/>
    <w:rsid w:val="00583A42"/>
    <w:rsid w:val="00585834"/>
    <w:rsid w:val="005863DD"/>
    <w:rsid w:val="00586574"/>
    <w:rsid w:val="00587167"/>
    <w:rsid w:val="0059145C"/>
    <w:rsid w:val="005917D6"/>
    <w:rsid w:val="00591AEC"/>
    <w:rsid w:val="00591B33"/>
    <w:rsid w:val="005A11B0"/>
    <w:rsid w:val="005A3110"/>
    <w:rsid w:val="005A3D7D"/>
    <w:rsid w:val="005A6737"/>
    <w:rsid w:val="005A75A7"/>
    <w:rsid w:val="005B00E1"/>
    <w:rsid w:val="005B0CC1"/>
    <w:rsid w:val="005B0E87"/>
    <w:rsid w:val="005B3B9B"/>
    <w:rsid w:val="005B5EF6"/>
    <w:rsid w:val="005C050B"/>
    <w:rsid w:val="005C1F18"/>
    <w:rsid w:val="005C3A44"/>
    <w:rsid w:val="005C5C7E"/>
    <w:rsid w:val="005C6AE8"/>
    <w:rsid w:val="005D2321"/>
    <w:rsid w:val="005D3786"/>
    <w:rsid w:val="005D3B7F"/>
    <w:rsid w:val="005D7353"/>
    <w:rsid w:val="005D7F9B"/>
    <w:rsid w:val="005E058A"/>
    <w:rsid w:val="005E1637"/>
    <w:rsid w:val="005E27E2"/>
    <w:rsid w:val="005E4E48"/>
    <w:rsid w:val="005F1F24"/>
    <w:rsid w:val="005F23D1"/>
    <w:rsid w:val="005F5164"/>
    <w:rsid w:val="005F5292"/>
    <w:rsid w:val="005F5E7D"/>
    <w:rsid w:val="005F6218"/>
    <w:rsid w:val="005F69FB"/>
    <w:rsid w:val="0060050D"/>
    <w:rsid w:val="00600673"/>
    <w:rsid w:val="006017CB"/>
    <w:rsid w:val="00602159"/>
    <w:rsid w:val="00603232"/>
    <w:rsid w:val="00605E20"/>
    <w:rsid w:val="006065C1"/>
    <w:rsid w:val="00606BC9"/>
    <w:rsid w:val="00607806"/>
    <w:rsid w:val="00612810"/>
    <w:rsid w:val="00615D7F"/>
    <w:rsid w:val="006173BC"/>
    <w:rsid w:val="006210FE"/>
    <w:rsid w:val="0062222D"/>
    <w:rsid w:val="00622C98"/>
    <w:rsid w:val="00622E9F"/>
    <w:rsid w:val="006247AA"/>
    <w:rsid w:val="00624BCC"/>
    <w:rsid w:val="00624CCE"/>
    <w:rsid w:val="00630F36"/>
    <w:rsid w:val="00630FF4"/>
    <w:rsid w:val="00633301"/>
    <w:rsid w:val="00633882"/>
    <w:rsid w:val="00633D0B"/>
    <w:rsid w:val="0063459C"/>
    <w:rsid w:val="00635FDF"/>
    <w:rsid w:val="00636328"/>
    <w:rsid w:val="006373AC"/>
    <w:rsid w:val="00640123"/>
    <w:rsid w:val="00642F55"/>
    <w:rsid w:val="00643C17"/>
    <w:rsid w:val="006441B8"/>
    <w:rsid w:val="00644FD4"/>
    <w:rsid w:val="00650583"/>
    <w:rsid w:val="0065712E"/>
    <w:rsid w:val="0066069A"/>
    <w:rsid w:val="00660BC5"/>
    <w:rsid w:val="0066186B"/>
    <w:rsid w:val="00664520"/>
    <w:rsid w:val="00666CDD"/>
    <w:rsid w:val="0066707C"/>
    <w:rsid w:val="00667836"/>
    <w:rsid w:val="00670867"/>
    <w:rsid w:val="006732E8"/>
    <w:rsid w:val="00673312"/>
    <w:rsid w:val="00673C6A"/>
    <w:rsid w:val="00674045"/>
    <w:rsid w:val="0068004A"/>
    <w:rsid w:val="00681090"/>
    <w:rsid w:val="00681FEF"/>
    <w:rsid w:val="00685861"/>
    <w:rsid w:val="00687CFB"/>
    <w:rsid w:val="00687E68"/>
    <w:rsid w:val="00691235"/>
    <w:rsid w:val="00692F96"/>
    <w:rsid w:val="006934F4"/>
    <w:rsid w:val="00695A61"/>
    <w:rsid w:val="006A027B"/>
    <w:rsid w:val="006A0C5D"/>
    <w:rsid w:val="006A130D"/>
    <w:rsid w:val="006A14D3"/>
    <w:rsid w:val="006A3D3C"/>
    <w:rsid w:val="006A51CD"/>
    <w:rsid w:val="006A76DF"/>
    <w:rsid w:val="006A78E9"/>
    <w:rsid w:val="006B023D"/>
    <w:rsid w:val="006B3FA9"/>
    <w:rsid w:val="006B41AD"/>
    <w:rsid w:val="006B735F"/>
    <w:rsid w:val="006C08F9"/>
    <w:rsid w:val="006C0B6E"/>
    <w:rsid w:val="006C1CD7"/>
    <w:rsid w:val="006C1D9A"/>
    <w:rsid w:val="006C3D0A"/>
    <w:rsid w:val="006C51E2"/>
    <w:rsid w:val="006C52E0"/>
    <w:rsid w:val="006C58A5"/>
    <w:rsid w:val="006C6E60"/>
    <w:rsid w:val="006C780E"/>
    <w:rsid w:val="006D083F"/>
    <w:rsid w:val="006D147E"/>
    <w:rsid w:val="006D2BC0"/>
    <w:rsid w:val="006D4CD7"/>
    <w:rsid w:val="006D744A"/>
    <w:rsid w:val="006E02C7"/>
    <w:rsid w:val="006E2989"/>
    <w:rsid w:val="006E5562"/>
    <w:rsid w:val="006E604E"/>
    <w:rsid w:val="006E6BB7"/>
    <w:rsid w:val="006E723E"/>
    <w:rsid w:val="006E7772"/>
    <w:rsid w:val="006F0D6A"/>
    <w:rsid w:val="006F147F"/>
    <w:rsid w:val="006F3163"/>
    <w:rsid w:val="006F4C93"/>
    <w:rsid w:val="006F519D"/>
    <w:rsid w:val="006F6119"/>
    <w:rsid w:val="006F6EE6"/>
    <w:rsid w:val="00701B36"/>
    <w:rsid w:val="00702D37"/>
    <w:rsid w:val="00703827"/>
    <w:rsid w:val="0070488E"/>
    <w:rsid w:val="00711F93"/>
    <w:rsid w:val="00712BFB"/>
    <w:rsid w:val="00714CBE"/>
    <w:rsid w:val="0071614F"/>
    <w:rsid w:val="00717CBB"/>
    <w:rsid w:val="0072008A"/>
    <w:rsid w:val="007208A2"/>
    <w:rsid w:val="00721977"/>
    <w:rsid w:val="00722D83"/>
    <w:rsid w:val="0072392B"/>
    <w:rsid w:val="00724AF6"/>
    <w:rsid w:val="00724BB7"/>
    <w:rsid w:val="00726B8F"/>
    <w:rsid w:val="00727375"/>
    <w:rsid w:val="00731585"/>
    <w:rsid w:val="00735839"/>
    <w:rsid w:val="00737C3A"/>
    <w:rsid w:val="0074080F"/>
    <w:rsid w:val="007408A4"/>
    <w:rsid w:val="00740DBF"/>
    <w:rsid w:val="00740E80"/>
    <w:rsid w:val="007439CA"/>
    <w:rsid w:val="00743BFF"/>
    <w:rsid w:val="00743EF8"/>
    <w:rsid w:val="00744555"/>
    <w:rsid w:val="00746B2F"/>
    <w:rsid w:val="00746B63"/>
    <w:rsid w:val="0075179A"/>
    <w:rsid w:val="00751AB2"/>
    <w:rsid w:val="00752947"/>
    <w:rsid w:val="00753277"/>
    <w:rsid w:val="007534DF"/>
    <w:rsid w:val="00753597"/>
    <w:rsid w:val="00753CB3"/>
    <w:rsid w:val="0075478A"/>
    <w:rsid w:val="00755767"/>
    <w:rsid w:val="007562C2"/>
    <w:rsid w:val="0075679E"/>
    <w:rsid w:val="007569B6"/>
    <w:rsid w:val="00757218"/>
    <w:rsid w:val="00761EF6"/>
    <w:rsid w:val="00764674"/>
    <w:rsid w:val="007671D0"/>
    <w:rsid w:val="00771CF2"/>
    <w:rsid w:val="00773718"/>
    <w:rsid w:val="00773FA3"/>
    <w:rsid w:val="00774ED9"/>
    <w:rsid w:val="00775A00"/>
    <w:rsid w:val="00780A53"/>
    <w:rsid w:val="007824E8"/>
    <w:rsid w:val="007842C4"/>
    <w:rsid w:val="00784AEF"/>
    <w:rsid w:val="00784E28"/>
    <w:rsid w:val="0078657B"/>
    <w:rsid w:val="007876EF"/>
    <w:rsid w:val="00791671"/>
    <w:rsid w:val="0079226C"/>
    <w:rsid w:val="007927AF"/>
    <w:rsid w:val="00795E43"/>
    <w:rsid w:val="00796549"/>
    <w:rsid w:val="00796B15"/>
    <w:rsid w:val="007A1174"/>
    <w:rsid w:val="007A2145"/>
    <w:rsid w:val="007A3A35"/>
    <w:rsid w:val="007A4495"/>
    <w:rsid w:val="007A4537"/>
    <w:rsid w:val="007A7E48"/>
    <w:rsid w:val="007B04C7"/>
    <w:rsid w:val="007B1186"/>
    <w:rsid w:val="007B25A9"/>
    <w:rsid w:val="007B2B0C"/>
    <w:rsid w:val="007B2F28"/>
    <w:rsid w:val="007B30CE"/>
    <w:rsid w:val="007B496D"/>
    <w:rsid w:val="007B6A40"/>
    <w:rsid w:val="007B6F84"/>
    <w:rsid w:val="007B73BC"/>
    <w:rsid w:val="007C4779"/>
    <w:rsid w:val="007C67B4"/>
    <w:rsid w:val="007C7051"/>
    <w:rsid w:val="007D0050"/>
    <w:rsid w:val="007D02EE"/>
    <w:rsid w:val="007D2326"/>
    <w:rsid w:val="007D3B5F"/>
    <w:rsid w:val="007D490E"/>
    <w:rsid w:val="007D5E87"/>
    <w:rsid w:val="007D5F32"/>
    <w:rsid w:val="007D65C7"/>
    <w:rsid w:val="007D6856"/>
    <w:rsid w:val="007E0B7E"/>
    <w:rsid w:val="007E2BDC"/>
    <w:rsid w:val="007E59C0"/>
    <w:rsid w:val="007E5BBA"/>
    <w:rsid w:val="007E7A3B"/>
    <w:rsid w:val="007F0BE0"/>
    <w:rsid w:val="007F3F13"/>
    <w:rsid w:val="007F6611"/>
    <w:rsid w:val="007F79A1"/>
    <w:rsid w:val="008022C6"/>
    <w:rsid w:val="0080598D"/>
    <w:rsid w:val="00806976"/>
    <w:rsid w:val="0080777E"/>
    <w:rsid w:val="00807CD4"/>
    <w:rsid w:val="00812B4E"/>
    <w:rsid w:val="008137A9"/>
    <w:rsid w:val="00820A47"/>
    <w:rsid w:val="0082185A"/>
    <w:rsid w:val="0082282E"/>
    <w:rsid w:val="008334C4"/>
    <w:rsid w:val="008336AD"/>
    <w:rsid w:val="00834B54"/>
    <w:rsid w:val="00836409"/>
    <w:rsid w:val="00836DEF"/>
    <w:rsid w:val="00837EA1"/>
    <w:rsid w:val="00840A89"/>
    <w:rsid w:val="00840E32"/>
    <w:rsid w:val="00841710"/>
    <w:rsid w:val="00841C65"/>
    <w:rsid w:val="0084267D"/>
    <w:rsid w:val="00842A96"/>
    <w:rsid w:val="00843873"/>
    <w:rsid w:val="00843950"/>
    <w:rsid w:val="0085062D"/>
    <w:rsid w:val="008510AB"/>
    <w:rsid w:val="00851CB3"/>
    <w:rsid w:val="0085333A"/>
    <w:rsid w:val="00862350"/>
    <w:rsid w:val="0086265B"/>
    <w:rsid w:val="00863658"/>
    <w:rsid w:val="00864787"/>
    <w:rsid w:val="00866D8C"/>
    <w:rsid w:val="00866E37"/>
    <w:rsid w:val="00870FBE"/>
    <w:rsid w:val="00872093"/>
    <w:rsid w:val="0087333C"/>
    <w:rsid w:val="00873C81"/>
    <w:rsid w:val="00874BA1"/>
    <w:rsid w:val="00874F06"/>
    <w:rsid w:val="00874FEC"/>
    <w:rsid w:val="00885B00"/>
    <w:rsid w:val="00887356"/>
    <w:rsid w:val="0088766D"/>
    <w:rsid w:val="00893CB5"/>
    <w:rsid w:val="00894B66"/>
    <w:rsid w:val="00895B30"/>
    <w:rsid w:val="008A0F31"/>
    <w:rsid w:val="008A2D65"/>
    <w:rsid w:val="008A388F"/>
    <w:rsid w:val="008A5D0A"/>
    <w:rsid w:val="008A694A"/>
    <w:rsid w:val="008A71C7"/>
    <w:rsid w:val="008A76CA"/>
    <w:rsid w:val="008B04F9"/>
    <w:rsid w:val="008B40CC"/>
    <w:rsid w:val="008B646F"/>
    <w:rsid w:val="008B7945"/>
    <w:rsid w:val="008C1753"/>
    <w:rsid w:val="008C20CC"/>
    <w:rsid w:val="008C29F1"/>
    <w:rsid w:val="008C48A8"/>
    <w:rsid w:val="008C5069"/>
    <w:rsid w:val="008D05FB"/>
    <w:rsid w:val="008D1828"/>
    <w:rsid w:val="008D244B"/>
    <w:rsid w:val="008D2838"/>
    <w:rsid w:val="008D72CE"/>
    <w:rsid w:val="008D79D6"/>
    <w:rsid w:val="008E03FC"/>
    <w:rsid w:val="008E0AD0"/>
    <w:rsid w:val="008E2CF9"/>
    <w:rsid w:val="008E4EA9"/>
    <w:rsid w:val="008E6349"/>
    <w:rsid w:val="008E7FB0"/>
    <w:rsid w:val="008F0DB8"/>
    <w:rsid w:val="008F2712"/>
    <w:rsid w:val="008F31FF"/>
    <w:rsid w:val="008F5CE6"/>
    <w:rsid w:val="009014E2"/>
    <w:rsid w:val="009028CC"/>
    <w:rsid w:val="00902F0F"/>
    <w:rsid w:val="00903072"/>
    <w:rsid w:val="00903FAC"/>
    <w:rsid w:val="00904D24"/>
    <w:rsid w:val="00904EB2"/>
    <w:rsid w:val="009051E5"/>
    <w:rsid w:val="009052A9"/>
    <w:rsid w:val="009104AD"/>
    <w:rsid w:val="0091193A"/>
    <w:rsid w:val="00911996"/>
    <w:rsid w:val="0091267F"/>
    <w:rsid w:val="00914E5D"/>
    <w:rsid w:val="009160CB"/>
    <w:rsid w:val="00916923"/>
    <w:rsid w:val="00917CB0"/>
    <w:rsid w:val="00920DF7"/>
    <w:rsid w:val="009319AA"/>
    <w:rsid w:val="00931ADE"/>
    <w:rsid w:val="00933F70"/>
    <w:rsid w:val="00934869"/>
    <w:rsid w:val="009350DA"/>
    <w:rsid w:val="009404C5"/>
    <w:rsid w:val="00940D22"/>
    <w:rsid w:val="00941DDD"/>
    <w:rsid w:val="00941EC5"/>
    <w:rsid w:val="00942A39"/>
    <w:rsid w:val="00944A9F"/>
    <w:rsid w:val="00947D68"/>
    <w:rsid w:val="0095229B"/>
    <w:rsid w:val="009534A6"/>
    <w:rsid w:val="009603CE"/>
    <w:rsid w:val="0096071C"/>
    <w:rsid w:val="00960F09"/>
    <w:rsid w:val="00962184"/>
    <w:rsid w:val="00962BD2"/>
    <w:rsid w:val="0096333C"/>
    <w:rsid w:val="0096413B"/>
    <w:rsid w:val="0096569A"/>
    <w:rsid w:val="00965F62"/>
    <w:rsid w:val="00965FC8"/>
    <w:rsid w:val="00966B5F"/>
    <w:rsid w:val="00967843"/>
    <w:rsid w:val="0097003C"/>
    <w:rsid w:val="00970BD4"/>
    <w:rsid w:val="00972AC9"/>
    <w:rsid w:val="009736CB"/>
    <w:rsid w:val="009741A5"/>
    <w:rsid w:val="009743EF"/>
    <w:rsid w:val="009750B4"/>
    <w:rsid w:val="00976EF3"/>
    <w:rsid w:val="009770C6"/>
    <w:rsid w:val="009800B4"/>
    <w:rsid w:val="00980A9C"/>
    <w:rsid w:val="00980BE9"/>
    <w:rsid w:val="009822BF"/>
    <w:rsid w:val="009833EC"/>
    <w:rsid w:val="009838B6"/>
    <w:rsid w:val="00992006"/>
    <w:rsid w:val="00993FB5"/>
    <w:rsid w:val="009A0EC4"/>
    <w:rsid w:val="009A15FA"/>
    <w:rsid w:val="009A1D72"/>
    <w:rsid w:val="009A1DCD"/>
    <w:rsid w:val="009A2580"/>
    <w:rsid w:val="009A2E32"/>
    <w:rsid w:val="009A40B2"/>
    <w:rsid w:val="009A424E"/>
    <w:rsid w:val="009A5B9C"/>
    <w:rsid w:val="009B332C"/>
    <w:rsid w:val="009B50A7"/>
    <w:rsid w:val="009B5EB9"/>
    <w:rsid w:val="009B61CE"/>
    <w:rsid w:val="009B63F4"/>
    <w:rsid w:val="009C05C8"/>
    <w:rsid w:val="009C2F0A"/>
    <w:rsid w:val="009C46BD"/>
    <w:rsid w:val="009C62C8"/>
    <w:rsid w:val="009C6D4A"/>
    <w:rsid w:val="009D1280"/>
    <w:rsid w:val="009D20FC"/>
    <w:rsid w:val="009D33E2"/>
    <w:rsid w:val="009D4752"/>
    <w:rsid w:val="009D47D8"/>
    <w:rsid w:val="009D4DA3"/>
    <w:rsid w:val="009D5E7A"/>
    <w:rsid w:val="009E05C7"/>
    <w:rsid w:val="009E319B"/>
    <w:rsid w:val="009E3BEF"/>
    <w:rsid w:val="009E569C"/>
    <w:rsid w:val="009E7FAE"/>
    <w:rsid w:val="009F0CA0"/>
    <w:rsid w:val="009F135A"/>
    <w:rsid w:val="009F16F4"/>
    <w:rsid w:val="009F1725"/>
    <w:rsid w:val="009F46C8"/>
    <w:rsid w:val="00A00A37"/>
    <w:rsid w:val="00A01465"/>
    <w:rsid w:val="00A02BD9"/>
    <w:rsid w:val="00A04676"/>
    <w:rsid w:val="00A04BA8"/>
    <w:rsid w:val="00A07034"/>
    <w:rsid w:val="00A077DE"/>
    <w:rsid w:val="00A14389"/>
    <w:rsid w:val="00A1556B"/>
    <w:rsid w:val="00A155F4"/>
    <w:rsid w:val="00A16C2F"/>
    <w:rsid w:val="00A2060C"/>
    <w:rsid w:val="00A229B6"/>
    <w:rsid w:val="00A23654"/>
    <w:rsid w:val="00A23748"/>
    <w:rsid w:val="00A23C13"/>
    <w:rsid w:val="00A259DF"/>
    <w:rsid w:val="00A274E8"/>
    <w:rsid w:val="00A27C6D"/>
    <w:rsid w:val="00A31003"/>
    <w:rsid w:val="00A31B87"/>
    <w:rsid w:val="00A33C59"/>
    <w:rsid w:val="00A33E05"/>
    <w:rsid w:val="00A35D60"/>
    <w:rsid w:val="00A37CB3"/>
    <w:rsid w:val="00A42722"/>
    <w:rsid w:val="00A43397"/>
    <w:rsid w:val="00A442EC"/>
    <w:rsid w:val="00A44D7C"/>
    <w:rsid w:val="00A4745C"/>
    <w:rsid w:val="00A478DA"/>
    <w:rsid w:val="00A52406"/>
    <w:rsid w:val="00A52D36"/>
    <w:rsid w:val="00A52E6F"/>
    <w:rsid w:val="00A53E84"/>
    <w:rsid w:val="00A565AC"/>
    <w:rsid w:val="00A56BCF"/>
    <w:rsid w:val="00A56DB0"/>
    <w:rsid w:val="00A56E85"/>
    <w:rsid w:val="00A60344"/>
    <w:rsid w:val="00A60745"/>
    <w:rsid w:val="00A60799"/>
    <w:rsid w:val="00A62F9F"/>
    <w:rsid w:val="00A659B1"/>
    <w:rsid w:val="00A664AF"/>
    <w:rsid w:val="00A66D3F"/>
    <w:rsid w:val="00A702F3"/>
    <w:rsid w:val="00A74F0D"/>
    <w:rsid w:val="00A76338"/>
    <w:rsid w:val="00A76AA0"/>
    <w:rsid w:val="00A846E8"/>
    <w:rsid w:val="00A86304"/>
    <w:rsid w:val="00A86976"/>
    <w:rsid w:val="00A86AB3"/>
    <w:rsid w:val="00A93213"/>
    <w:rsid w:val="00A948AD"/>
    <w:rsid w:val="00A94AAF"/>
    <w:rsid w:val="00A94CE7"/>
    <w:rsid w:val="00A9585C"/>
    <w:rsid w:val="00A96119"/>
    <w:rsid w:val="00A96B7E"/>
    <w:rsid w:val="00AA1B21"/>
    <w:rsid w:val="00AA2DA2"/>
    <w:rsid w:val="00AA3ABC"/>
    <w:rsid w:val="00AA455E"/>
    <w:rsid w:val="00AB081F"/>
    <w:rsid w:val="00AB155C"/>
    <w:rsid w:val="00AB2771"/>
    <w:rsid w:val="00AB7BB5"/>
    <w:rsid w:val="00AC2CA5"/>
    <w:rsid w:val="00AC4611"/>
    <w:rsid w:val="00AC6A73"/>
    <w:rsid w:val="00AC7C58"/>
    <w:rsid w:val="00AD0709"/>
    <w:rsid w:val="00AD2216"/>
    <w:rsid w:val="00AD646A"/>
    <w:rsid w:val="00AD65E8"/>
    <w:rsid w:val="00AD6EC8"/>
    <w:rsid w:val="00AD7151"/>
    <w:rsid w:val="00AD75FD"/>
    <w:rsid w:val="00AE2D0C"/>
    <w:rsid w:val="00AE478F"/>
    <w:rsid w:val="00AE5937"/>
    <w:rsid w:val="00AE5C0B"/>
    <w:rsid w:val="00AE715D"/>
    <w:rsid w:val="00AE7AE1"/>
    <w:rsid w:val="00AF0D5F"/>
    <w:rsid w:val="00AF1173"/>
    <w:rsid w:val="00AF1929"/>
    <w:rsid w:val="00AF459A"/>
    <w:rsid w:val="00AF5520"/>
    <w:rsid w:val="00AF69C4"/>
    <w:rsid w:val="00AF702D"/>
    <w:rsid w:val="00B0062C"/>
    <w:rsid w:val="00B0123E"/>
    <w:rsid w:val="00B01A38"/>
    <w:rsid w:val="00B025BA"/>
    <w:rsid w:val="00B04205"/>
    <w:rsid w:val="00B05368"/>
    <w:rsid w:val="00B05CC6"/>
    <w:rsid w:val="00B12DD5"/>
    <w:rsid w:val="00B1382B"/>
    <w:rsid w:val="00B149E2"/>
    <w:rsid w:val="00B15C35"/>
    <w:rsid w:val="00B161A9"/>
    <w:rsid w:val="00B1705E"/>
    <w:rsid w:val="00B22897"/>
    <w:rsid w:val="00B23DD1"/>
    <w:rsid w:val="00B24011"/>
    <w:rsid w:val="00B26352"/>
    <w:rsid w:val="00B27BC0"/>
    <w:rsid w:val="00B33E81"/>
    <w:rsid w:val="00B33FD3"/>
    <w:rsid w:val="00B34CD1"/>
    <w:rsid w:val="00B34D81"/>
    <w:rsid w:val="00B355BB"/>
    <w:rsid w:val="00B37015"/>
    <w:rsid w:val="00B3728C"/>
    <w:rsid w:val="00B416F5"/>
    <w:rsid w:val="00B441E7"/>
    <w:rsid w:val="00B44C06"/>
    <w:rsid w:val="00B44FBA"/>
    <w:rsid w:val="00B4525B"/>
    <w:rsid w:val="00B4527A"/>
    <w:rsid w:val="00B45F64"/>
    <w:rsid w:val="00B46C77"/>
    <w:rsid w:val="00B47BF3"/>
    <w:rsid w:val="00B520AC"/>
    <w:rsid w:val="00B536BE"/>
    <w:rsid w:val="00B55F4D"/>
    <w:rsid w:val="00B62218"/>
    <w:rsid w:val="00B62DCB"/>
    <w:rsid w:val="00B63780"/>
    <w:rsid w:val="00B63F3B"/>
    <w:rsid w:val="00B64077"/>
    <w:rsid w:val="00B64D82"/>
    <w:rsid w:val="00B66880"/>
    <w:rsid w:val="00B71585"/>
    <w:rsid w:val="00B71B2B"/>
    <w:rsid w:val="00B7207F"/>
    <w:rsid w:val="00B721BC"/>
    <w:rsid w:val="00B723AF"/>
    <w:rsid w:val="00B74BA7"/>
    <w:rsid w:val="00B759FF"/>
    <w:rsid w:val="00B75A77"/>
    <w:rsid w:val="00B76380"/>
    <w:rsid w:val="00B76FAC"/>
    <w:rsid w:val="00B77EF7"/>
    <w:rsid w:val="00B80558"/>
    <w:rsid w:val="00B80588"/>
    <w:rsid w:val="00B83266"/>
    <w:rsid w:val="00B836D1"/>
    <w:rsid w:val="00B87066"/>
    <w:rsid w:val="00B93E92"/>
    <w:rsid w:val="00B9608E"/>
    <w:rsid w:val="00B9693D"/>
    <w:rsid w:val="00B97E3A"/>
    <w:rsid w:val="00BA1470"/>
    <w:rsid w:val="00BA24AF"/>
    <w:rsid w:val="00BA5FEF"/>
    <w:rsid w:val="00BA742E"/>
    <w:rsid w:val="00BB016A"/>
    <w:rsid w:val="00BB1389"/>
    <w:rsid w:val="00BB1926"/>
    <w:rsid w:val="00BB1B84"/>
    <w:rsid w:val="00BB278C"/>
    <w:rsid w:val="00BB2877"/>
    <w:rsid w:val="00BB2BE6"/>
    <w:rsid w:val="00BB3682"/>
    <w:rsid w:val="00BC2B3B"/>
    <w:rsid w:val="00BC2C94"/>
    <w:rsid w:val="00BC757D"/>
    <w:rsid w:val="00BC7977"/>
    <w:rsid w:val="00BC7C11"/>
    <w:rsid w:val="00BD0C17"/>
    <w:rsid w:val="00BD3FA0"/>
    <w:rsid w:val="00BD4C35"/>
    <w:rsid w:val="00BD6B04"/>
    <w:rsid w:val="00BE0953"/>
    <w:rsid w:val="00BE1503"/>
    <w:rsid w:val="00BE2566"/>
    <w:rsid w:val="00BE25F1"/>
    <w:rsid w:val="00BE34B6"/>
    <w:rsid w:val="00BE3F96"/>
    <w:rsid w:val="00BE4527"/>
    <w:rsid w:val="00BE4582"/>
    <w:rsid w:val="00BE4D35"/>
    <w:rsid w:val="00BE6DCC"/>
    <w:rsid w:val="00BE738E"/>
    <w:rsid w:val="00BF17BC"/>
    <w:rsid w:val="00BF26E9"/>
    <w:rsid w:val="00BF3DBE"/>
    <w:rsid w:val="00BF4B8B"/>
    <w:rsid w:val="00BF6804"/>
    <w:rsid w:val="00BF723A"/>
    <w:rsid w:val="00BF74B1"/>
    <w:rsid w:val="00BF79D0"/>
    <w:rsid w:val="00BF7F70"/>
    <w:rsid w:val="00C00263"/>
    <w:rsid w:val="00C02043"/>
    <w:rsid w:val="00C032C4"/>
    <w:rsid w:val="00C0783E"/>
    <w:rsid w:val="00C13556"/>
    <w:rsid w:val="00C1636F"/>
    <w:rsid w:val="00C165C5"/>
    <w:rsid w:val="00C17BF1"/>
    <w:rsid w:val="00C20206"/>
    <w:rsid w:val="00C215CC"/>
    <w:rsid w:val="00C218FE"/>
    <w:rsid w:val="00C21B4B"/>
    <w:rsid w:val="00C24783"/>
    <w:rsid w:val="00C2605D"/>
    <w:rsid w:val="00C278EF"/>
    <w:rsid w:val="00C3052B"/>
    <w:rsid w:val="00C3288E"/>
    <w:rsid w:val="00C32954"/>
    <w:rsid w:val="00C33926"/>
    <w:rsid w:val="00C33995"/>
    <w:rsid w:val="00C349C5"/>
    <w:rsid w:val="00C34EAE"/>
    <w:rsid w:val="00C3786E"/>
    <w:rsid w:val="00C42DD3"/>
    <w:rsid w:val="00C43463"/>
    <w:rsid w:val="00C43ADE"/>
    <w:rsid w:val="00C44C24"/>
    <w:rsid w:val="00C4541E"/>
    <w:rsid w:val="00C45A72"/>
    <w:rsid w:val="00C469C0"/>
    <w:rsid w:val="00C47257"/>
    <w:rsid w:val="00C4764C"/>
    <w:rsid w:val="00C50619"/>
    <w:rsid w:val="00C50FF0"/>
    <w:rsid w:val="00C51E9C"/>
    <w:rsid w:val="00C53C7A"/>
    <w:rsid w:val="00C54B48"/>
    <w:rsid w:val="00C55B6D"/>
    <w:rsid w:val="00C61BD1"/>
    <w:rsid w:val="00C61D0A"/>
    <w:rsid w:val="00C663EE"/>
    <w:rsid w:val="00C67A68"/>
    <w:rsid w:val="00C701F8"/>
    <w:rsid w:val="00C81006"/>
    <w:rsid w:val="00C812D5"/>
    <w:rsid w:val="00C81F50"/>
    <w:rsid w:val="00C82BAB"/>
    <w:rsid w:val="00C8614C"/>
    <w:rsid w:val="00C90172"/>
    <w:rsid w:val="00C90AC4"/>
    <w:rsid w:val="00C92870"/>
    <w:rsid w:val="00C93A26"/>
    <w:rsid w:val="00C93EE3"/>
    <w:rsid w:val="00C94B64"/>
    <w:rsid w:val="00C95138"/>
    <w:rsid w:val="00C95571"/>
    <w:rsid w:val="00C96E2F"/>
    <w:rsid w:val="00C97241"/>
    <w:rsid w:val="00CA0B7C"/>
    <w:rsid w:val="00CA1A64"/>
    <w:rsid w:val="00CA2EB0"/>
    <w:rsid w:val="00CA36A7"/>
    <w:rsid w:val="00CA403A"/>
    <w:rsid w:val="00CA49FD"/>
    <w:rsid w:val="00CA617A"/>
    <w:rsid w:val="00CB1257"/>
    <w:rsid w:val="00CB37EA"/>
    <w:rsid w:val="00CB4503"/>
    <w:rsid w:val="00CB58E3"/>
    <w:rsid w:val="00CC099E"/>
    <w:rsid w:val="00CC0F77"/>
    <w:rsid w:val="00CC11A6"/>
    <w:rsid w:val="00CC26FD"/>
    <w:rsid w:val="00CC3AF6"/>
    <w:rsid w:val="00CC496D"/>
    <w:rsid w:val="00CC655D"/>
    <w:rsid w:val="00CD1522"/>
    <w:rsid w:val="00CD2C8C"/>
    <w:rsid w:val="00CD3D4E"/>
    <w:rsid w:val="00CD3E66"/>
    <w:rsid w:val="00CD51BD"/>
    <w:rsid w:val="00CE14CE"/>
    <w:rsid w:val="00CE309A"/>
    <w:rsid w:val="00CE4F2F"/>
    <w:rsid w:val="00CF029E"/>
    <w:rsid w:val="00CF0715"/>
    <w:rsid w:val="00CF2416"/>
    <w:rsid w:val="00CF3359"/>
    <w:rsid w:val="00CF4F9E"/>
    <w:rsid w:val="00CF57C0"/>
    <w:rsid w:val="00D05042"/>
    <w:rsid w:val="00D05761"/>
    <w:rsid w:val="00D05BA7"/>
    <w:rsid w:val="00D065D7"/>
    <w:rsid w:val="00D11654"/>
    <w:rsid w:val="00D11D87"/>
    <w:rsid w:val="00D13F79"/>
    <w:rsid w:val="00D1555F"/>
    <w:rsid w:val="00D22B5E"/>
    <w:rsid w:val="00D243B7"/>
    <w:rsid w:val="00D25300"/>
    <w:rsid w:val="00D27168"/>
    <w:rsid w:val="00D32D76"/>
    <w:rsid w:val="00D33C4E"/>
    <w:rsid w:val="00D37120"/>
    <w:rsid w:val="00D41AF5"/>
    <w:rsid w:val="00D43E0A"/>
    <w:rsid w:val="00D461BA"/>
    <w:rsid w:val="00D51CEC"/>
    <w:rsid w:val="00D53DFC"/>
    <w:rsid w:val="00D557BE"/>
    <w:rsid w:val="00D560AD"/>
    <w:rsid w:val="00D60537"/>
    <w:rsid w:val="00D617AD"/>
    <w:rsid w:val="00D61985"/>
    <w:rsid w:val="00D631E7"/>
    <w:rsid w:val="00D63ED4"/>
    <w:rsid w:val="00D66C41"/>
    <w:rsid w:val="00D67162"/>
    <w:rsid w:val="00D674AC"/>
    <w:rsid w:val="00D678EE"/>
    <w:rsid w:val="00D71CF4"/>
    <w:rsid w:val="00D72663"/>
    <w:rsid w:val="00D73408"/>
    <w:rsid w:val="00D7390C"/>
    <w:rsid w:val="00D74537"/>
    <w:rsid w:val="00D74B78"/>
    <w:rsid w:val="00D7632C"/>
    <w:rsid w:val="00D8106D"/>
    <w:rsid w:val="00D82DF4"/>
    <w:rsid w:val="00D84F9F"/>
    <w:rsid w:val="00D86CEC"/>
    <w:rsid w:val="00D95AEE"/>
    <w:rsid w:val="00D975D2"/>
    <w:rsid w:val="00DA11C2"/>
    <w:rsid w:val="00DA271C"/>
    <w:rsid w:val="00DA5659"/>
    <w:rsid w:val="00DA7BC4"/>
    <w:rsid w:val="00DB011E"/>
    <w:rsid w:val="00DB0212"/>
    <w:rsid w:val="00DB0C70"/>
    <w:rsid w:val="00DB61DF"/>
    <w:rsid w:val="00DB7E4F"/>
    <w:rsid w:val="00DC016A"/>
    <w:rsid w:val="00DC08F3"/>
    <w:rsid w:val="00DC0BFB"/>
    <w:rsid w:val="00DC0EDC"/>
    <w:rsid w:val="00DC528B"/>
    <w:rsid w:val="00DD5731"/>
    <w:rsid w:val="00DD58E2"/>
    <w:rsid w:val="00DD7EBF"/>
    <w:rsid w:val="00DE01FC"/>
    <w:rsid w:val="00DE032A"/>
    <w:rsid w:val="00DE08A5"/>
    <w:rsid w:val="00DE4407"/>
    <w:rsid w:val="00DE44E3"/>
    <w:rsid w:val="00DE44F2"/>
    <w:rsid w:val="00DE519C"/>
    <w:rsid w:val="00DF0721"/>
    <w:rsid w:val="00DF2428"/>
    <w:rsid w:val="00DF2E7E"/>
    <w:rsid w:val="00DF305D"/>
    <w:rsid w:val="00DF48EE"/>
    <w:rsid w:val="00DF5B4A"/>
    <w:rsid w:val="00DF64F9"/>
    <w:rsid w:val="00DF76C1"/>
    <w:rsid w:val="00E00C76"/>
    <w:rsid w:val="00E02533"/>
    <w:rsid w:val="00E02B22"/>
    <w:rsid w:val="00E0412A"/>
    <w:rsid w:val="00E04FD9"/>
    <w:rsid w:val="00E0526A"/>
    <w:rsid w:val="00E07315"/>
    <w:rsid w:val="00E0786E"/>
    <w:rsid w:val="00E07ADE"/>
    <w:rsid w:val="00E07D10"/>
    <w:rsid w:val="00E1042A"/>
    <w:rsid w:val="00E116FC"/>
    <w:rsid w:val="00E1341D"/>
    <w:rsid w:val="00E1502D"/>
    <w:rsid w:val="00E16AC8"/>
    <w:rsid w:val="00E1754B"/>
    <w:rsid w:val="00E20B0A"/>
    <w:rsid w:val="00E22878"/>
    <w:rsid w:val="00E2307E"/>
    <w:rsid w:val="00E23E18"/>
    <w:rsid w:val="00E31BB0"/>
    <w:rsid w:val="00E34DDB"/>
    <w:rsid w:val="00E35CC6"/>
    <w:rsid w:val="00E36217"/>
    <w:rsid w:val="00E36839"/>
    <w:rsid w:val="00E373AF"/>
    <w:rsid w:val="00E37B70"/>
    <w:rsid w:val="00E4016C"/>
    <w:rsid w:val="00E41406"/>
    <w:rsid w:val="00E43D14"/>
    <w:rsid w:val="00E46478"/>
    <w:rsid w:val="00E46554"/>
    <w:rsid w:val="00E46934"/>
    <w:rsid w:val="00E469AB"/>
    <w:rsid w:val="00E4700F"/>
    <w:rsid w:val="00E50935"/>
    <w:rsid w:val="00E50F26"/>
    <w:rsid w:val="00E5274F"/>
    <w:rsid w:val="00E53318"/>
    <w:rsid w:val="00E54EAE"/>
    <w:rsid w:val="00E5616A"/>
    <w:rsid w:val="00E563F9"/>
    <w:rsid w:val="00E608DC"/>
    <w:rsid w:val="00E62D5F"/>
    <w:rsid w:val="00E67F1F"/>
    <w:rsid w:val="00E70184"/>
    <w:rsid w:val="00E7354D"/>
    <w:rsid w:val="00E742D4"/>
    <w:rsid w:val="00E7461C"/>
    <w:rsid w:val="00E76559"/>
    <w:rsid w:val="00E80186"/>
    <w:rsid w:val="00E8037E"/>
    <w:rsid w:val="00E82629"/>
    <w:rsid w:val="00E8345C"/>
    <w:rsid w:val="00E84F0C"/>
    <w:rsid w:val="00E8797C"/>
    <w:rsid w:val="00E90FB5"/>
    <w:rsid w:val="00E91236"/>
    <w:rsid w:val="00E9245C"/>
    <w:rsid w:val="00E925A0"/>
    <w:rsid w:val="00E92F58"/>
    <w:rsid w:val="00E9401A"/>
    <w:rsid w:val="00E94030"/>
    <w:rsid w:val="00E946FE"/>
    <w:rsid w:val="00E95B81"/>
    <w:rsid w:val="00E96B25"/>
    <w:rsid w:val="00E9781A"/>
    <w:rsid w:val="00E97FC6"/>
    <w:rsid w:val="00EA07AC"/>
    <w:rsid w:val="00EA1FB8"/>
    <w:rsid w:val="00EA207E"/>
    <w:rsid w:val="00EA4FBA"/>
    <w:rsid w:val="00EA6BDC"/>
    <w:rsid w:val="00EA71D7"/>
    <w:rsid w:val="00EA742E"/>
    <w:rsid w:val="00EA7BDD"/>
    <w:rsid w:val="00EB1668"/>
    <w:rsid w:val="00EB19C9"/>
    <w:rsid w:val="00EB30C7"/>
    <w:rsid w:val="00EB4A26"/>
    <w:rsid w:val="00EB4EC4"/>
    <w:rsid w:val="00EB5A19"/>
    <w:rsid w:val="00EB6F81"/>
    <w:rsid w:val="00EB7655"/>
    <w:rsid w:val="00EB7DEC"/>
    <w:rsid w:val="00EC06CD"/>
    <w:rsid w:val="00EC11EA"/>
    <w:rsid w:val="00EC148E"/>
    <w:rsid w:val="00EC3E22"/>
    <w:rsid w:val="00EC6BE7"/>
    <w:rsid w:val="00EC6E72"/>
    <w:rsid w:val="00ED0A91"/>
    <w:rsid w:val="00EE3236"/>
    <w:rsid w:val="00EE3A5C"/>
    <w:rsid w:val="00EE4BFD"/>
    <w:rsid w:val="00EE7988"/>
    <w:rsid w:val="00EF01E8"/>
    <w:rsid w:val="00EF08A5"/>
    <w:rsid w:val="00EF0B84"/>
    <w:rsid w:val="00EF0E89"/>
    <w:rsid w:val="00EF4A46"/>
    <w:rsid w:val="00F0417E"/>
    <w:rsid w:val="00F05E83"/>
    <w:rsid w:val="00F06BD5"/>
    <w:rsid w:val="00F11126"/>
    <w:rsid w:val="00F121C1"/>
    <w:rsid w:val="00F1237D"/>
    <w:rsid w:val="00F123F5"/>
    <w:rsid w:val="00F1283A"/>
    <w:rsid w:val="00F12EAB"/>
    <w:rsid w:val="00F14A1C"/>
    <w:rsid w:val="00F214CA"/>
    <w:rsid w:val="00F234E2"/>
    <w:rsid w:val="00F23EFA"/>
    <w:rsid w:val="00F24E18"/>
    <w:rsid w:val="00F255FE"/>
    <w:rsid w:val="00F36044"/>
    <w:rsid w:val="00F37CAC"/>
    <w:rsid w:val="00F37DF1"/>
    <w:rsid w:val="00F41B17"/>
    <w:rsid w:val="00F4237F"/>
    <w:rsid w:val="00F4356D"/>
    <w:rsid w:val="00F43D88"/>
    <w:rsid w:val="00F45947"/>
    <w:rsid w:val="00F5051D"/>
    <w:rsid w:val="00F515FF"/>
    <w:rsid w:val="00F5407D"/>
    <w:rsid w:val="00F555A4"/>
    <w:rsid w:val="00F61392"/>
    <w:rsid w:val="00F62E64"/>
    <w:rsid w:val="00F67203"/>
    <w:rsid w:val="00F6721C"/>
    <w:rsid w:val="00F72D2D"/>
    <w:rsid w:val="00F7468F"/>
    <w:rsid w:val="00F764DE"/>
    <w:rsid w:val="00F77895"/>
    <w:rsid w:val="00F82869"/>
    <w:rsid w:val="00F83822"/>
    <w:rsid w:val="00F84B8D"/>
    <w:rsid w:val="00F85912"/>
    <w:rsid w:val="00F87BA4"/>
    <w:rsid w:val="00F9125A"/>
    <w:rsid w:val="00F91334"/>
    <w:rsid w:val="00F97869"/>
    <w:rsid w:val="00FA1D8B"/>
    <w:rsid w:val="00FA269C"/>
    <w:rsid w:val="00FA3282"/>
    <w:rsid w:val="00FA4ACB"/>
    <w:rsid w:val="00FA5FE5"/>
    <w:rsid w:val="00FA6AA9"/>
    <w:rsid w:val="00FB1350"/>
    <w:rsid w:val="00FB1CCF"/>
    <w:rsid w:val="00FB476F"/>
    <w:rsid w:val="00FB66A0"/>
    <w:rsid w:val="00FB78A1"/>
    <w:rsid w:val="00FC2BAC"/>
    <w:rsid w:val="00FC3ECA"/>
    <w:rsid w:val="00FC52EB"/>
    <w:rsid w:val="00FC5B9A"/>
    <w:rsid w:val="00FD0AD1"/>
    <w:rsid w:val="00FD355A"/>
    <w:rsid w:val="00FD67E5"/>
    <w:rsid w:val="00FD75A7"/>
    <w:rsid w:val="00FE19E4"/>
    <w:rsid w:val="00FE1DE3"/>
    <w:rsid w:val="00FE2EDD"/>
    <w:rsid w:val="00FE6616"/>
    <w:rsid w:val="00FF06CA"/>
    <w:rsid w:val="00FF4668"/>
    <w:rsid w:val="00FF7F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30F26"/>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740DBF"/>
    <w:pPr>
      <w:keepNext/>
      <w:outlineLvl w:val="0"/>
    </w:pPr>
    <w:rPr>
      <w:rFonts w:asciiTheme="majorHAnsi" w:eastAsiaTheme="majorEastAsia" w:hAnsiTheme="majorHAnsi" w:cstheme="majorBidi"/>
      <w:sz w:val="24"/>
      <w:szCs w:val="24"/>
    </w:rPr>
  </w:style>
  <w:style w:type="paragraph" w:styleId="Heading3">
    <w:name w:val="heading 3"/>
    <w:basedOn w:val="Normal"/>
    <w:link w:val="Heading3Char"/>
    <w:uiPriority w:val="9"/>
    <w:qFormat/>
    <w:rsid w:val="00836DEF"/>
    <w:pPr>
      <w:widowControl/>
      <w:spacing w:before="308" w:after="154"/>
      <w:jc w:val="left"/>
      <w:outlineLvl w:val="2"/>
    </w:pPr>
    <w:rPr>
      <w:rFonts w:ascii="MS PGothic" w:eastAsia="MS PGothic" w:hAnsi="MS PGothic" w:cs="MS PGothic"/>
      <w:b/>
      <w:bCs/>
      <w:color w:val="724128"/>
      <w:kern w:val="0"/>
      <w:sz w:val="26"/>
      <w:szCs w:val="26"/>
    </w:rPr>
  </w:style>
  <w:style w:type="paragraph" w:styleId="Heading4">
    <w:name w:val="heading 4"/>
    <w:basedOn w:val="Normal"/>
    <w:link w:val="Heading4Char"/>
    <w:uiPriority w:val="9"/>
    <w:qFormat/>
    <w:rsid w:val="00836DEF"/>
    <w:pPr>
      <w:widowControl/>
      <w:spacing w:before="332" w:after="166"/>
      <w:jc w:val="left"/>
      <w:outlineLvl w:val="3"/>
    </w:pPr>
    <w:rPr>
      <w:rFonts w:ascii="MS PGothic" w:eastAsia="MS PGothic" w:hAnsi="MS PGothic" w:cs="MS PGothic"/>
      <w:b/>
      <w:bCs/>
      <w:color w:val="59331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D5F"/>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D631E7"/>
    <w:pPr>
      <w:ind w:leftChars="400" w:left="840"/>
    </w:pPr>
  </w:style>
  <w:style w:type="character" w:styleId="Hyperlink">
    <w:name w:val="Hyperlink"/>
    <w:basedOn w:val="DefaultParagraphFont"/>
    <w:uiPriority w:val="99"/>
    <w:unhideWhenUsed/>
    <w:rsid w:val="00836DEF"/>
    <w:rPr>
      <w:color w:val="0000FF" w:themeColor="hyperlink"/>
      <w:u w:val="single"/>
    </w:rPr>
  </w:style>
  <w:style w:type="character" w:customStyle="1" w:styleId="Heading3Char">
    <w:name w:val="Heading 3 Char"/>
    <w:basedOn w:val="DefaultParagraphFont"/>
    <w:link w:val="Heading3"/>
    <w:uiPriority w:val="9"/>
    <w:rsid w:val="00836DEF"/>
    <w:rPr>
      <w:rFonts w:ascii="MS PGothic" w:eastAsia="MS PGothic" w:hAnsi="MS PGothic" w:cs="MS PGothic"/>
      <w:b/>
      <w:bCs/>
      <w:color w:val="724128"/>
      <w:kern w:val="0"/>
      <w:sz w:val="26"/>
      <w:szCs w:val="26"/>
    </w:rPr>
  </w:style>
  <w:style w:type="character" w:customStyle="1" w:styleId="Heading4Char">
    <w:name w:val="Heading 4 Char"/>
    <w:basedOn w:val="DefaultParagraphFont"/>
    <w:link w:val="Heading4"/>
    <w:uiPriority w:val="9"/>
    <w:rsid w:val="00836DEF"/>
    <w:rPr>
      <w:rFonts w:ascii="MS PGothic" w:eastAsia="MS PGothic" w:hAnsi="MS PGothic" w:cs="MS PGothic"/>
      <w:b/>
      <w:bCs/>
      <w:color w:val="59331F"/>
      <w:kern w:val="0"/>
      <w:sz w:val="24"/>
      <w:szCs w:val="24"/>
    </w:rPr>
  </w:style>
  <w:style w:type="character" w:customStyle="1" w:styleId="highlight2">
    <w:name w:val="highlight2"/>
    <w:basedOn w:val="DefaultParagraphFont"/>
    <w:rsid w:val="00836DEF"/>
  </w:style>
  <w:style w:type="character" w:customStyle="1" w:styleId="ui-ncbitoggler-master-text">
    <w:name w:val="ui-ncbitoggler-master-text"/>
    <w:basedOn w:val="DefaultParagraphFont"/>
    <w:rsid w:val="00836DEF"/>
  </w:style>
  <w:style w:type="character" w:customStyle="1" w:styleId="Heading1Char">
    <w:name w:val="Heading 1 Char"/>
    <w:basedOn w:val="DefaultParagraphFont"/>
    <w:link w:val="Heading1"/>
    <w:uiPriority w:val="9"/>
    <w:rsid w:val="00740DBF"/>
    <w:rPr>
      <w:rFonts w:asciiTheme="majorHAnsi" w:eastAsiaTheme="majorEastAsia" w:hAnsiTheme="majorHAnsi" w:cstheme="majorBidi"/>
      <w:sz w:val="24"/>
      <w:szCs w:val="24"/>
    </w:rPr>
  </w:style>
  <w:style w:type="table" w:styleId="LightShading-Accent3">
    <w:name w:val="Light Shading Accent 3"/>
    <w:basedOn w:val="TableNormal"/>
    <w:uiPriority w:val="60"/>
    <w:rsid w:val="00851CB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222FD0"/>
    <w:pPr>
      <w:tabs>
        <w:tab w:val="center" w:pos="4252"/>
        <w:tab w:val="right" w:pos="8504"/>
      </w:tabs>
      <w:snapToGrid w:val="0"/>
    </w:pPr>
  </w:style>
  <w:style w:type="character" w:customStyle="1" w:styleId="HeaderChar">
    <w:name w:val="Header Char"/>
    <w:basedOn w:val="DefaultParagraphFont"/>
    <w:link w:val="Header"/>
    <w:uiPriority w:val="99"/>
    <w:rsid w:val="00222FD0"/>
  </w:style>
  <w:style w:type="paragraph" w:styleId="Footer">
    <w:name w:val="footer"/>
    <w:basedOn w:val="Normal"/>
    <w:link w:val="FooterChar"/>
    <w:uiPriority w:val="99"/>
    <w:unhideWhenUsed/>
    <w:rsid w:val="00222FD0"/>
    <w:pPr>
      <w:tabs>
        <w:tab w:val="center" w:pos="4252"/>
        <w:tab w:val="right" w:pos="8504"/>
      </w:tabs>
      <w:snapToGrid w:val="0"/>
    </w:pPr>
  </w:style>
  <w:style w:type="character" w:customStyle="1" w:styleId="FooterChar">
    <w:name w:val="Footer Char"/>
    <w:basedOn w:val="DefaultParagraphFont"/>
    <w:link w:val="Footer"/>
    <w:uiPriority w:val="99"/>
    <w:rsid w:val="00222FD0"/>
  </w:style>
  <w:style w:type="paragraph" w:styleId="BalloonText">
    <w:name w:val="Balloon Text"/>
    <w:basedOn w:val="Normal"/>
    <w:link w:val="BalloonTextChar"/>
    <w:uiPriority w:val="99"/>
    <w:semiHidden/>
    <w:unhideWhenUsed/>
    <w:rsid w:val="007B73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73BC"/>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C476A"/>
    <w:rPr>
      <w:sz w:val="18"/>
      <w:szCs w:val="18"/>
    </w:rPr>
  </w:style>
  <w:style w:type="paragraph" w:styleId="CommentText">
    <w:name w:val="annotation text"/>
    <w:basedOn w:val="Normal"/>
    <w:link w:val="CommentTextChar"/>
    <w:uiPriority w:val="99"/>
    <w:semiHidden/>
    <w:unhideWhenUsed/>
    <w:rsid w:val="001C476A"/>
    <w:pPr>
      <w:jc w:val="left"/>
    </w:pPr>
  </w:style>
  <w:style w:type="character" w:customStyle="1" w:styleId="CommentTextChar">
    <w:name w:val="Comment Text Char"/>
    <w:basedOn w:val="DefaultParagraphFont"/>
    <w:link w:val="CommentText"/>
    <w:uiPriority w:val="99"/>
    <w:semiHidden/>
    <w:rsid w:val="001C476A"/>
  </w:style>
  <w:style w:type="paragraph" w:styleId="CommentSubject">
    <w:name w:val="annotation subject"/>
    <w:basedOn w:val="CommentText"/>
    <w:next w:val="CommentText"/>
    <w:link w:val="CommentSubjectChar"/>
    <w:uiPriority w:val="99"/>
    <w:semiHidden/>
    <w:unhideWhenUsed/>
    <w:rsid w:val="001C476A"/>
    <w:rPr>
      <w:b/>
      <w:bCs/>
    </w:rPr>
  </w:style>
  <w:style w:type="character" w:customStyle="1" w:styleId="CommentSubjectChar">
    <w:name w:val="Comment Subject Char"/>
    <w:basedOn w:val="CommentTextChar"/>
    <w:link w:val="CommentSubject"/>
    <w:uiPriority w:val="99"/>
    <w:semiHidden/>
    <w:rsid w:val="001C476A"/>
    <w:rPr>
      <w:b/>
      <w:bCs/>
    </w:rPr>
  </w:style>
  <w:style w:type="paragraph" w:styleId="Revision">
    <w:name w:val="Revision"/>
    <w:hidden/>
    <w:uiPriority w:val="99"/>
    <w:semiHidden/>
    <w:rsid w:val="00360CBE"/>
  </w:style>
  <w:style w:type="table" w:styleId="TableGrid">
    <w:name w:val="Table Grid"/>
    <w:basedOn w:val="TableNormal"/>
    <w:uiPriority w:val="59"/>
    <w:rsid w:val="003B1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sherid">
    <w:name w:val="publisherid"/>
    <w:basedOn w:val="DefaultParagraphFont"/>
    <w:rsid w:val="0096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7840">
      <w:bodyDiv w:val="1"/>
      <w:marLeft w:val="0"/>
      <w:marRight w:val="0"/>
      <w:marTop w:val="0"/>
      <w:marBottom w:val="0"/>
      <w:divBdr>
        <w:top w:val="none" w:sz="0" w:space="0" w:color="auto"/>
        <w:left w:val="none" w:sz="0" w:space="0" w:color="auto"/>
        <w:bottom w:val="none" w:sz="0" w:space="0" w:color="auto"/>
        <w:right w:val="none" w:sz="0" w:space="0" w:color="auto"/>
      </w:divBdr>
    </w:div>
    <w:div w:id="87621898">
      <w:bodyDiv w:val="1"/>
      <w:marLeft w:val="0"/>
      <w:marRight w:val="0"/>
      <w:marTop w:val="0"/>
      <w:marBottom w:val="0"/>
      <w:divBdr>
        <w:top w:val="none" w:sz="0" w:space="0" w:color="auto"/>
        <w:left w:val="none" w:sz="0" w:space="0" w:color="auto"/>
        <w:bottom w:val="none" w:sz="0" w:space="0" w:color="auto"/>
        <w:right w:val="none" w:sz="0" w:space="0" w:color="auto"/>
      </w:divBdr>
      <w:divsChild>
        <w:div w:id="21790158">
          <w:marLeft w:val="0"/>
          <w:marRight w:val="0"/>
          <w:marTop w:val="0"/>
          <w:marBottom w:val="0"/>
          <w:divBdr>
            <w:top w:val="none" w:sz="0" w:space="0" w:color="auto"/>
            <w:left w:val="none" w:sz="0" w:space="0" w:color="auto"/>
            <w:bottom w:val="none" w:sz="0" w:space="0" w:color="auto"/>
            <w:right w:val="none" w:sz="0" w:space="0" w:color="auto"/>
          </w:divBdr>
          <w:divsChild>
            <w:div w:id="1300575516">
              <w:marLeft w:val="0"/>
              <w:marRight w:val="0"/>
              <w:marTop w:val="0"/>
              <w:marBottom w:val="0"/>
              <w:divBdr>
                <w:top w:val="none" w:sz="0" w:space="0" w:color="auto"/>
                <w:left w:val="none" w:sz="0" w:space="0" w:color="auto"/>
                <w:bottom w:val="none" w:sz="0" w:space="0" w:color="auto"/>
                <w:right w:val="none" w:sz="0" w:space="0" w:color="auto"/>
              </w:divBdr>
              <w:divsChild>
                <w:div w:id="331370780">
                  <w:marLeft w:val="0"/>
                  <w:marRight w:val="0"/>
                  <w:marTop w:val="0"/>
                  <w:marBottom w:val="0"/>
                  <w:divBdr>
                    <w:top w:val="none" w:sz="0" w:space="0" w:color="auto"/>
                    <w:left w:val="none" w:sz="0" w:space="0" w:color="auto"/>
                    <w:bottom w:val="none" w:sz="0" w:space="0" w:color="auto"/>
                    <w:right w:val="none" w:sz="0" w:space="0" w:color="auto"/>
                  </w:divBdr>
                  <w:divsChild>
                    <w:div w:id="1884822754">
                      <w:marLeft w:val="0"/>
                      <w:marRight w:val="0"/>
                      <w:marTop w:val="0"/>
                      <w:marBottom w:val="0"/>
                      <w:divBdr>
                        <w:top w:val="none" w:sz="0" w:space="0" w:color="auto"/>
                        <w:left w:val="none" w:sz="0" w:space="0" w:color="auto"/>
                        <w:bottom w:val="none" w:sz="0" w:space="0" w:color="auto"/>
                        <w:right w:val="none" w:sz="0" w:space="0" w:color="auto"/>
                      </w:divBdr>
                      <w:divsChild>
                        <w:div w:id="610358694">
                          <w:marLeft w:val="0"/>
                          <w:marRight w:val="0"/>
                          <w:marTop w:val="0"/>
                          <w:marBottom w:val="0"/>
                          <w:divBdr>
                            <w:top w:val="none" w:sz="0" w:space="0" w:color="auto"/>
                            <w:left w:val="none" w:sz="0" w:space="0" w:color="auto"/>
                            <w:bottom w:val="none" w:sz="0" w:space="0" w:color="auto"/>
                            <w:right w:val="none" w:sz="0" w:space="0" w:color="auto"/>
                          </w:divBdr>
                          <w:divsChild>
                            <w:div w:id="398334592">
                              <w:marLeft w:val="0"/>
                              <w:marRight w:val="0"/>
                              <w:marTop w:val="0"/>
                              <w:marBottom w:val="0"/>
                              <w:divBdr>
                                <w:top w:val="none" w:sz="0" w:space="0" w:color="auto"/>
                                <w:left w:val="none" w:sz="0" w:space="0" w:color="auto"/>
                                <w:bottom w:val="none" w:sz="0" w:space="0" w:color="auto"/>
                                <w:right w:val="none" w:sz="0" w:space="0" w:color="auto"/>
                              </w:divBdr>
                              <w:divsChild>
                                <w:div w:id="1045763434">
                                  <w:marLeft w:val="0"/>
                                  <w:marRight w:val="0"/>
                                  <w:marTop w:val="0"/>
                                  <w:marBottom w:val="0"/>
                                  <w:divBdr>
                                    <w:top w:val="none" w:sz="0" w:space="0" w:color="auto"/>
                                    <w:left w:val="none" w:sz="0" w:space="0" w:color="auto"/>
                                    <w:bottom w:val="none" w:sz="0" w:space="0" w:color="auto"/>
                                    <w:right w:val="none" w:sz="0" w:space="0" w:color="auto"/>
                                  </w:divBdr>
                                  <w:divsChild>
                                    <w:div w:id="1613199950">
                                      <w:marLeft w:val="60"/>
                                      <w:marRight w:val="0"/>
                                      <w:marTop w:val="0"/>
                                      <w:marBottom w:val="0"/>
                                      <w:divBdr>
                                        <w:top w:val="none" w:sz="0" w:space="0" w:color="auto"/>
                                        <w:left w:val="none" w:sz="0" w:space="0" w:color="auto"/>
                                        <w:bottom w:val="none" w:sz="0" w:space="0" w:color="auto"/>
                                        <w:right w:val="none" w:sz="0" w:space="0" w:color="auto"/>
                                      </w:divBdr>
                                      <w:divsChild>
                                        <w:div w:id="1799907301">
                                          <w:marLeft w:val="0"/>
                                          <w:marRight w:val="0"/>
                                          <w:marTop w:val="0"/>
                                          <w:marBottom w:val="0"/>
                                          <w:divBdr>
                                            <w:top w:val="none" w:sz="0" w:space="0" w:color="auto"/>
                                            <w:left w:val="none" w:sz="0" w:space="0" w:color="auto"/>
                                            <w:bottom w:val="none" w:sz="0" w:space="0" w:color="auto"/>
                                            <w:right w:val="none" w:sz="0" w:space="0" w:color="auto"/>
                                          </w:divBdr>
                                          <w:divsChild>
                                            <w:div w:id="155656397">
                                              <w:marLeft w:val="0"/>
                                              <w:marRight w:val="0"/>
                                              <w:marTop w:val="0"/>
                                              <w:marBottom w:val="120"/>
                                              <w:divBdr>
                                                <w:top w:val="single" w:sz="6" w:space="0" w:color="F5F5F5"/>
                                                <w:left w:val="single" w:sz="6" w:space="0" w:color="F5F5F5"/>
                                                <w:bottom w:val="single" w:sz="6" w:space="0" w:color="F5F5F5"/>
                                                <w:right w:val="single" w:sz="6" w:space="0" w:color="F5F5F5"/>
                                              </w:divBdr>
                                              <w:divsChild>
                                                <w:div w:id="755203688">
                                                  <w:marLeft w:val="0"/>
                                                  <w:marRight w:val="0"/>
                                                  <w:marTop w:val="0"/>
                                                  <w:marBottom w:val="0"/>
                                                  <w:divBdr>
                                                    <w:top w:val="none" w:sz="0" w:space="0" w:color="auto"/>
                                                    <w:left w:val="none" w:sz="0" w:space="0" w:color="auto"/>
                                                    <w:bottom w:val="none" w:sz="0" w:space="0" w:color="auto"/>
                                                    <w:right w:val="none" w:sz="0" w:space="0" w:color="auto"/>
                                                  </w:divBdr>
                                                  <w:divsChild>
                                                    <w:div w:id="13413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53188">
      <w:bodyDiv w:val="1"/>
      <w:marLeft w:val="0"/>
      <w:marRight w:val="0"/>
      <w:marTop w:val="0"/>
      <w:marBottom w:val="0"/>
      <w:divBdr>
        <w:top w:val="none" w:sz="0" w:space="0" w:color="auto"/>
        <w:left w:val="none" w:sz="0" w:space="0" w:color="auto"/>
        <w:bottom w:val="none" w:sz="0" w:space="0" w:color="auto"/>
        <w:right w:val="none" w:sz="0" w:space="0" w:color="auto"/>
      </w:divBdr>
    </w:div>
    <w:div w:id="203759441">
      <w:bodyDiv w:val="1"/>
      <w:marLeft w:val="0"/>
      <w:marRight w:val="0"/>
      <w:marTop w:val="0"/>
      <w:marBottom w:val="0"/>
      <w:divBdr>
        <w:top w:val="none" w:sz="0" w:space="0" w:color="auto"/>
        <w:left w:val="none" w:sz="0" w:space="0" w:color="auto"/>
        <w:bottom w:val="none" w:sz="0" w:space="0" w:color="auto"/>
        <w:right w:val="none" w:sz="0" w:space="0" w:color="auto"/>
      </w:divBdr>
    </w:div>
    <w:div w:id="296297298">
      <w:bodyDiv w:val="1"/>
      <w:marLeft w:val="0"/>
      <w:marRight w:val="0"/>
      <w:marTop w:val="0"/>
      <w:marBottom w:val="0"/>
      <w:divBdr>
        <w:top w:val="none" w:sz="0" w:space="0" w:color="auto"/>
        <w:left w:val="none" w:sz="0" w:space="0" w:color="auto"/>
        <w:bottom w:val="none" w:sz="0" w:space="0" w:color="auto"/>
        <w:right w:val="none" w:sz="0" w:space="0" w:color="auto"/>
      </w:divBdr>
    </w:div>
    <w:div w:id="302467099">
      <w:bodyDiv w:val="1"/>
      <w:marLeft w:val="0"/>
      <w:marRight w:val="0"/>
      <w:marTop w:val="0"/>
      <w:marBottom w:val="0"/>
      <w:divBdr>
        <w:top w:val="none" w:sz="0" w:space="0" w:color="auto"/>
        <w:left w:val="none" w:sz="0" w:space="0" w:color="auto"/>
        <w:bottom w:val="none" w:sz="0" w:space="0" w:color="auto"/>
        <w:right w:val="none" w:sz="0" w:space="0" w:color="auto"/>
      </w:divBdr>
    </w:div>
    <w:div w:id="407582136">
      <w:bodyDiv w:val="1"/>
      <w:marLeft w:val="0"/>
      <w:marRight w:val="0"/>
      <w:marTop w:val="0"/>
      <w:marBottom w:val="0"/>
      <w:divBdr>
        <w:top w:val="none" w:sz="0" w:space="0" w:color="auto"/>
        <w:left w:val="none" w:sz="0" w:space="0" w:color="auto"/>
        <w:bottom w:val="none" w:sz="0" w:space="0" w:color="auto"/>
        <w:right w:val="none" w:sz="0" w:space="0" w:color="auto"/>
      </w:divBdr>
    </w:div>
    <w:div w:id="424888044">
      <w:bodyDiv w:val="1"/>
      <w:marLeft w:val="0"/>
      <w:marRight w:val="0"/>
      <w:marTop w:val="0"/>
      <w:marBottom w:val="0"/>
      <w:divBdr>
        <w:top w:val="none" w:sz="0" w:space="0" w:color="auto"/>
        <w:left w:val="none" w:sz="0" w:space="0" w:color="auto"/>
        <w:bottom w:val="none" w:sz="0" w:space="0" w:color="auto"/>
        <w:right w:val="none" w:sz="0" w:space="0" w:color="auto"/>
      </w:divBdr>
    </w:div>
    <w:div w:id="433087998">
      <w:bodyDiv w:val="1"/>
      <w:marLeft w:val="0"/>
      <w:marRight w:val="0"/>
      <w:marTop w:val="0"/>
      <w:marBottom w:val="0"/>
      <w:divBdr>
        <w:top w:val="none" w:sz="0" w:space="0" w:color="auto"/>
        <w:left w:val="none" w:sz="0" w:space="0" w:color="auto"/>
        <w:bottom w:val="none" w:sz="0" w:space="0" w:color="auto"/>
        <w:right w:val="none" w:sz="0" w:space="0" w:color="auto"/>
      </w:divBdr>
      <w:divsChild>
        <w:div w:id="1811677798">
          <w:marLeft w:val="0"/>
          <w:marRight w:val="0"/>
          <w:marTop w:val="0"/>
          <w:marBottom w:val="0"/>
          <w:divBdr>
            <w:top w:val="none" w:sz="0" w:space="0" w:color="auto"/>
            <w:left w:val="none" w:sz="0" w:space="0" w:color="auto"/>
            <w:bottom w:val="none" w:sz="0" w:space="0" w:color="auto"/>
            <w:right w:val="none" w:sz="0" w:space="0" w:color="auto"/>
          </w:divBdr>
          <w:divsChild>
            <w:div w:id="798883999">
              <w:marLeft w:val="0"/>
              <w:marRight w:val="0"/>
              <w:marTop w:val="0"/>
              <w:marBottom w:val="0"/>
              <w:divBdr>
                <w:top w:val="none" w:sz="0" w:space="0" w:color="auto"/>
                <w:left w:val="none" w:sz="0" w:space="0" w:color="auto"/>
                <w:bottom w:val="none" w:sz="0" w:space="0" w:color="auto"/>
                <w:right w:val="none" w:sz="0" w:space="0" w:color="auto"/>
              </w:divBdr>
              <w:divsChild>
                <w:div w:id="2128619541">
                  <w:marLeft w:val="0"/>
                  <w:marRight w:val="0"/>
                  <w:marTop w:val="120"/>
                  <w:marBottom w:val="0"/>
                  <w:divBdr>
                    <w:top w:val="none" w:sz="0" w:space="0" w:color="auto"/>
                    <w:left w:val="none" w:sz="0" w:space="0" w:color="auto"/>
                    <w:bottom w:val="none" w:sz="0" w:space="0" w:color="auto"/>
                    <w:right w:val="none" w:sz="0" w:space="0" w:color="auto"/>
                  </w:divBdr>
                  <w:divsChild>
                    <w:div w:id="194467332">
                      <w:marLeft w:val="0"/>
                      <w:marRight w:val="0"/>
                      <w:marTop w:val="0"/>
                      <w:marBottom w:val="0"/>
                      <w:divBdr>
                        <w:top w:val="none" w:sz="0" w:space="0" w:color="auto"/>
                        <w:left w:val="none" w:sz="0" w:space="0" w:color="auto"/>
                        <w:bottom w:val="none" w:sz="0" w:space="0" w:color="auto"/>
                        <w:right w:val="none" w:sz="0" w:space="0" w:color="auto"/>
                      </w:divBdr>
                      <w:divsChild>
                        <w:div w:id="820191171">
                          <w:marLeft w:val="0"/>
                          <w:marRight w:val="0"/>
                          <w:marTop w:val="150"/>
                          <w:marBottom w:val="0"/>
                          <w:divBdr>
                            <w:top w:val="none" w:sz="0" w:space="0" w:color="auto"/>
                            <w:left w:val="none" w:sz="0" w:space="0" w:color="auto"/>
                            <w:bottom w:val="none" w:sz="0" w:space="0" w:color="auto"/>
                            <w:right w:val="none" w:sz="0" w:space="0" w:color="auto"/>
                          </w:divBdr>
                          <w:divsChild>
                            <w:div w:id="1591307223">
                              <w:marLeft w:val="0"/>
                              <w:marRight w:val="0"/>
                              <w:marTop w:val="0"/>
                              <w:marBottom w:val="0"/>
                              <w:divBdr>
                                <w:top w:val="none" w:sz="0" w:space="0" w:color="auto"/>
                                <w:left w:val="single" w:sz="6" w:space="8" w:color="7AA0FF"/>
                                <w:bottom w:val="single" w:sz="6" w:space="8" w:color="7AA0FF"/>
                                <w:right w:val="single" w:sz="6" w:space="8" w:color="7AA0FF"/>
                              </w:divBdr>
                              <w:divsChild>
                                <w:div w:id="782265574">
                                  <w:marLeft w:val="0"/>
                                  <w:marRight w:val="0"/>
                                  <w:marTop w:val="0"/>
                                  <w:marBottom w:val="75"/>
                                  <w:divBdr>
                                    <w:top w:val="single" w:sz="6" w:space="23" w:color="7AA0FF"/>
                                    <w:left w:val="single" w:sz="6" w:space="31" w:color="7AA0FF"/>
                                    <w:bottom w:val="single" w:sz="6" w:space="23" w:color="7AA0FF"/>
                                    <w:right w:val="single" w:sz="6" w:space="31" w:color="7AA0FF"/>
                                  </w:divBdr>
                                </w:div>
                              </w:divsChild>
                            </w:div>
                          </w:divsChild>
                        </w:div>
                      </w:divsChild>
                    </w:div>
                  </w:divsChild>
                </w:div>
              </w:divsChild>
            </w:div>
          </w:divsChild>
        </w:div>
      </w:divsChild>
    </w:div>
    <w:div w:id="532158683">
      <w:bodyDiv w:val="1"/>
      <w:marLeft w:val="0"/>
      <w:marRight w:val="0"/>
      <w:marTop w:val="0"/>
      <w:marBottom w:val="0"/>
      <w:divBdr>
        <w:top w:val="none" w:sz="0" w:space="0" w:color="auto"/>
        <w:left w:val="none" w:sz="0" w:space="0" w:color="auto"/>
        <w:bottom w:val="none" w:sz="0" w:space="0" w:color="auto"/>
        <w:right w:val="none" w:sz="0" w:space="0" w:color="auto"/>
      </w:divBdr>
    </w:div>
    <w:div w:id="576748086">
      <w:bodyDiv w:val="1"/>
      <w:marLeft w:val="0"/>
      <w:marRight w:val="0"/>
      <w:marTop w:val="0"/>
      <w:marBottom w:val="0"/>
      <w:divBdr>
        <w:top w:val="none" w:sz="0" w:space="0" w:color="auto"/>
        <w:left w:val="none" w:sz="0" w:space="0" w:color="auto"/>
        <w:bottom w:val="none" w:sz="0" w:space="0" w:color="auto"/>
        <w:right w:val="none" w:sz="0" w:space="0" w:color="auto"/>
      </w:divBdr>
    </w:div>
    <w:div w:id="594094215">
      <w:bodyDiv w:val="1"/>
      <w:marLeft w:val="0"/>
      <w:marRight w:val="0"/>
      <w:marTop w:val="0"/>
      <w:marBottom w:val="0"/>
      <w:divBdr>
        <w:top w:val="none" w:sz="0" w:space="0" w:color="auto"/>
        <w:left w:val="none" w:sz="0" w:space="0" w:color="auto"/>
        <w:bottom w:val="none" w:sz="0" w:space="0" w:color="auto"/>
        <w:right w:val="none" w:sz="0" w:space="0" w:color="auto"/>
      </w:divBdr>
      <w:divsChild>
        <w:div w:id="1229539224">
          <w:marLeft w:val="0"/>
          <w:marRight w:val="1"/>
          <w:marTop w:val="0"/>
          <w:marBottom w:val="0"/>
          <w:divBdr>
            <w:top w:val="none" w:sz="0" w:space="0" w:color="auto"/>
            <w:left w:val="none" w:sz="0" w:space="0" w:color="auto"/>
            <w:bottom w:val="none" w:sz="0" w:space="0" w:color="auto"/>
            <w:right w:val="none" w:sz="0" w:space="0" w:color="auto"/>
          </w:divBdr>
          <w:divsChild>
            <w:div w:id="414742742">
              <w:marLeft w:val="0"/>
              <w:marRight w:val="0"/>
              <w:marTop w:val="0"/>
              <w:marBottom w:val="0"/>
              <w:divBdr>
                <w:top w:val="none" w:sz="0" w:space="0" w:color="auto"/>
                <w:left w:val="none" w:sz="0" w:space="0" w:color="auto"/>
                <w:bottom w:val="none" w:sz="0" w:space="0" w:color="auto"/>
                <w:right w:val="none" w:sz="0" w:space="0" w:color="auto"/>
              </w:divBdr>
              <w:divsChild>
                <w:div w:id="43721147">
                  <w:marLeft w:val="0"/>
                  <w:marRight w:val="1"/>
                  <w:marTop w:val="0"/>
                  <w:marBottom w:val="0"/>
                  <w:divBdr>
                    <w:top w:val="none" w:sz="0" w:space="0" w:color="auto"/>
                    <w:left w:val="none" w:sz="0" w:space="0" w:color="auto"/>
                    <w:bottom w:val="none" w:sz="0" w:space="0" w:color="auto"/>
                    <w:right w:val="none" w:sz="0" w:space="0" w:color="auto"/>
                  </w:divBdr>
                  <w:divsChild>
                    <w:div w:id="1258711364">
                      <w:marLeft w:val="0"/>
                      <w:marRight w:val="0"/>
                      <w:marTop w:val="0"/>
                      <w:marBottom w:val="0"/>
                      <w:divBdr>
                        <w:top w:val="none" w:sz="0" w:space="0" w:color="auto"/>
                        <w:left w:val="none" w:sz="0" w:space="0" w:color="auto"/>
                        <w:bottom w:val="none" w:sz="0" w:space="0" w:color="auto"/>
                        <w:right w:val="none" w:sz="0" w:space="0" w:color="auto"/>
                      </w:divBdr>
                      <w:divsChild>
                        <w:div w:id="420839265">
                          <w:marLeft w:val="0"/>
                          <w:marRight w:val="0"/>
                          <w:marTop w:val="0"/>
                          <w:marBottom w:val="0"/>
                          <w:divBdr>
                            <w:top w:val="none" w:sz="0" w:space="0" w:color="auto"/>
                            <w:left w:val="none" w:sz="0" w:space="0" w:color="auto"/>
                            <w:bottom w:val="none" w:sz="0" w:space="0" w:color="auto"/>
                            <w:right w:val="none" w:sz="0" w:space="0" w:color="auto"/>
                          </w:divBdr>
                          <w:divsChild>
                            <w:div w:id="104470667">
                              <w:marLeft w:val="0"/>
                              <w:marRight w:val="0"/>
                              <w:marTop w:val="120"/>
                              <w:marBottom w:val="360"/>
                              <w:divBdr>
                                <w:top w:val="none" w:sz="0" w:space="0" w:color="auto"/>
                                <w:left w:val="none" w:sz="0" w:space="0" w:color="auto"/>
                                <w:bottom w:val="none" w:sz="0" w:space="0" w:color="auto"/>
                                <w:right w:val="none" w:sz="0" w:space="0" w:color="auto"/>
                              </w:divBdr>
                              <w:divsChild>
                                <w:div w:id="1408571346">
                                  <w:marLeft w:val="0"/>
                                  <w:marRight w:val="0"/>
                                  <w:marTop w:val="0"/>
                                  <w:marBottom w:val="0"/>
                                  <w:divBdr>
                                    <w:top w:val="none" w:sz="0" w:space="0" w:color="auto"/>
                                    <w:left w:val="none" w:sz="0" w:space="0" w:color="auto"/>
                                    <w:bottom w:val="none" w:sz="0" w:space="0" w:color="auto"/>
                                    <w:right w:val="none" w:sz="0" w:space="0" w:color="auto"/>
                                  </w:divBdr>
                                </w:div>
                                <w:div w:id="18213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19911">
      <w:bodyDiv w:val="1"/>
      <w:marLeft w:val="0"/>
      <w:marRight w:val="0"/>
      <w:marTop w:val="0"/>
      <w:marBottom w:val="0"/>
      <w:divBdr>
        <w:top w:val="none" w:sz="0" w:space="0" w:color="auto"/>
        <w:left w:val="none" w:sz="0" w:space="0" w:color="auto"/>
        <w:bottom w:val="none" w:sz="0" w:space="0" w:color="auto"/>
        <w:right w:val="none" w:sz="0" w:space="0" w:color="auto"/>
      </w:divBdr>
    </w:div>
    <w:div w:id="667054605">
      <w:bodyDiv w:val="1"/>
      <w:marLeft w:val="0"/>
      <w:marRight w:val="0"/>
      <w:marTop w:val="0"/>
      <w:marBottom w:val="0"/>
      <w:divBdr>
        <w:top w:val="none" w:sz="0" w:space="0" w:color="auto"/>
        <w:left w:val="none" w:sz="0" w:space="0" w:color="auto"/>
        <w:bottom w:val="none" w:sz="0" w:space="0" w:color="auto"/>
        <w:right w:val="none" w:sz="0" w:space="0" w:color="auto"/>
      </w:divBdr>
    </w:div>
    <w:div w:id="667833397">
      <w:bodyDiv w:val="1"/>
      <w:marLeft w:val="0"/>
      <w:marRight w:val="0"/>
      <w:marTop w:val="0"/>
      <w:marBottom w:val="0"/>
      <w:divBdr>
        <w:top w:val="none" w:sz="0" w:space="0" w:color="auto"/>
        <w:left w:val="none" w:sz="0" w:space="0" w:color="auto"/>
        <w:bottom w:val="none" w:sz="0" w:space="0" w:color="auto"/>
        <w:right w:val="none" w:sz="0" w:space="0" w:color="auto"/>
      </w:divBdr>
    </w:div>
    <w:div w:id="724570295">
      <w:bodyDiv w:val="1"/>
      <w:marLeft w:val="0"/>
      <w:marRight w:val="0"/>
      <w:marTop w:val="0"/>
      <w:marBottom w:val="0"/>
      <w:divBdr>
        <w:top w:val="none" w:sz="0" w:space="0" w:color="auto"/>
        <w:left w:val="none" w:sz="0" w:space="0" w:color="auto"/>
        <w:bottom w:val="none" w:sz="0" w:space="0" w:color="auto"/>
        <w:right w:val="none" w:sz="0" w:space="0" w:color="auto"/>
      </w:divBdr>
    </w:div>
    <w:div w:id="741874063">
      <w:bodyDiv w:val="1"/>
      <w:marLeft w:val="0"/>
      <w:marRight w:val="0"/>
      <w:marTop w:val="0"/>
      <w:marBottom w:val="0"/>
      <w:divBdr>
        <w:top w:val="none" w:sz="0" w:space="0" w:color="auto"/>
        <w:left w:val="none" w:sz="0" w:space="0" w:color="auto"/>
        <w:bottom w:val="none" w:sz="0" w:space="0" w:color="auto"/>
        <w:right w:val="none" w:sz="0" w:space="0" w:color="auto"/>
      </w:divBdr>
    </w:div>
    <w:div w:id="808399609">
      <w:bodyDiv w:val="1"/>
      <w:marLeft w:val="0"/>
      <w:marRight w:val="0"/>
      <w:marTop w:val="0"/>
      <w:marBottom w:val="0"/>
      <w:divBdr>
        <w:top w:val="none" w:sz="0" w:space="0" w:color="auto"/>
        <w:left w:val="none" w:sz="0" w:space="0" w:color="auto"/>
        <w:bottom w:val="none" w:sz="0" w:space="0" w:color="auto"/>
        <w:right w:val="none" w:sz="0" w:space="0" w:color="auto"/>
      </w:divBdr>
    </w:div>
    <w:div w:id="816729815">
      <w:bodyDiv w:val="1"/>
      <w:marLeft w:val="0"/>
      <w:marRight w:val="0"/>
      <w:marTop w:val="0"/>
      <w:marBottom w:val="0"/>
      <w:divBdr>
        <w:top w:val="none" w:sz="0" w:space="0" w:color="auto"/>
        <w:left w:val="none" w:sz="0" w:space="0" w:color="auto"/>
        <w:bottom w:val="none" w:sz="0" w:space="0" w:color="auto"/>
        <w:right w:val="none" w:sz="0" w:space="0" w:color="auto"/>
      </w:divBdr>
    </w:div>
    <w:div w:id="870530118">
      <w:bodyDiv w:val="1"/>
      <w:marLeft w:val="0"/>
      <w:marRight w:val="0"/>
      <w:marTop w:val="0"/>
      <w:marBottom w:val="0"/>
      <w:divBdr>
        <w:top w:val="none" w:sz="0" w:space="0" w:color="auto"/>
        <w:left w:val="none" w:sz="0" w:space="0" w:color="auto"/>
        <w:bottom w:val="none" w:sz="0" w:space="0" w:color="auto"/>
        <w:right w:val="none" w:sz="0" w:space="0" w:color="auto"/>
      </w:divBdr>
    </w:div>
    <w:div w:id="881594584">
      <w:bodyDiv w:val="1"/>
      <w:marLeft w:val="0"/>
      <w:marRight w:val="0"/>
      <w:marTop w:val="0"/>
      <w:marBottom w:val="0"/>
      <w:divBdr>
        <w:top w:val="none" w:sz="0" w:space="0" w:color="auto"/>
        <w:left w:val="none" w:sz="0" w:space="0" w:color="auto"/>
        <w:bottom w:val="none" w:sz="0" w:space="0" w:color="auto"/>
        <w:right w:val="none" w:sz="0" w:space="0" w:color="auto"/>
      </w:divBdr>
    </w:div>
    <w:div w:id="927465524">
      <w:bodyDiv w:val="1"/>
      <w:marLeft w:val="0"/>
      <w:marRight w:val="0"/>
      <w:marTop w:val="0"/>
      <w:marBottom w:val="0"/>
      <w:divBdr>
        <w:top w:val="none" w:sz="0" w:space="0" w:color="auto"/>
        <w:left w:val="none" w:sz="0" w:space="0" w:color="auto"/>
        <w:bottom w:val="none" w:sz="0" w:space="0" w:color="auto"/>
        <w:right w:val="none" w:sz="0" w:space="0" w:color="auto"/>
      </w:divBdr>
    </w:div>
    <w:div w:id="1000739279">
      <w:bodyDiv w:val="1"/>
      <w:marLeft w:val="0"/>
      <w:marRight w:val="0"/>
      <w:marTop w:val="0"/>
      <w:marBottom w:val="0"/>
      <w:divBdr>
        <w:top w:val="none" w:sz="0" w:space="0" w:color="auto"/>
        <w:left w:val="none" w:sz="0" w:space="0" w:color="auto"/>
        <w:bottom w:val="none" w:sz="0" w:space="0" w:color="auto"/>
        <w:right w:val="none" w:sz="0" w:space="0" w:color="auto"/>
      </w:divBdr>
    </w:div>
    <w:div w:id="1002313002">
      <w:bodyDiv w:val="1"/>
      <w:marLeft w:val="0"/>
      <w:marRight w:val="0"/>
      <w:marTop w:val="0"/>
      <w:marBottom w:val="0"/>
      <w:divBdr>
        <w:top w:val="none" w:sz="0" w:space="0" w:color="auto"/>
        <w:left w:val="none" w:sz="0" w:space="0" w:color="auto"/>
        <w:bottom w:val="none" w:sz="0" w:space="0" w:color="auto"/>
        <w:right w:val="none" w:sz="0" w:space="0" w:color="auto"/>
      </w:divBdr>
    </w:div>
    <w:div w:id="1006202550">
      <w:bodyDiv w:val="1"/>
      <w:marLeft w:val="0"/>
      <w:marRight w:val="0"/>
      <w:marTop w:val="0"/>
      <w:marBottom w:val="0"/>
      <w:divBdr>
        <w:top w:val="none" w:sz="0" w:space="0" w:color="auto"/>
        <w:left w:val="none" w:sz="0" w:space="0" w:color="auto"/>
        <w:bottom w:val="none" w:sz="0" w:space="0" w:color="auto"/>
        <w:right w:val="none" w:sz="0" w:space="0" w:color="auto"/>
      </w:divBdr>
      <w:divsChild>
        <w:div w:id="1792674004">
          <w:marLeft w:val="0"/>
          <w:marRight w:val="1"/>
          <w:marTop w:val="0"/>
          <w:marBottom w:val="0"/>
          <w:divBdr>
            <w:top w:val="none" w:sz="0" w:space="0" w:color="auto"/>
            <w:left w:val="none" w:sz="0" w:space="0" w:color="auto"/>
            <w:bottom w:val="none" w:sz="0" w:space="0" w:color="auto"/>
            <w:right w:val="none" w:sz="0" w:space="0" w:color="auto"/>
          </w:divBdr>
          <w:divsChild>
            <w:div w:id="655839157">
              <w:marLeft w:val="0"/>
              <w:marRight w:val="0"/>
              <w:marTop w:val="0"/>
              <w:marBottom w:val="0"/>
              <w:divBdr>
                <w:top w:val="none" w:sz="0" w:space="0" w:color="auto"/>
                <w:left w:val="none" w:sz="0" w:space="0" w:color="auto"/>
                <w:bottom w:val="none" w:sz="0" w:space="0" w:color="auto"/>
                <w:right w:val="none" w:sz="0" w:space="0" w:color="auto"/>
              </w:divBdr>
              <w:divsChild>
                <w:div w:id="922648512">
                  <w:marLeft w:val="0"/>
                  <w:marRight w:val="1"/>
                  <w:marTop w:val="0"/>
                  <w:marBottom w:val="0"/>
                  <w:divBdr>
                    <w:top w:val="none" w:sz="0" w:space="0" w:color="auto"/>
                    <w:left w:val="none" w:sz="0" w:space="0" w:color="auto"/>
                    <w:bottom w:val="none" w:sz="0" w:space="0" w:color="auto"/>
                    <w:right w:val="none" w:sz="0" w:space="0" w:color="auto"/>
                  </w:divBdr>
                  <w:divsChild>
                    <w:div w:id="161433379">
                      <w:marLeft w:val="0"/>
                      <w:marRight w:val="0"/>
                      <w:marTop w:val="0"/>
                      <w:marBottom w:val="0"/>
                      <w:divBdr>
                        <w:top w:val="none" w:sz="0" w:space="0" w:color="auto"/>
                        <w:left w:val="none" w:sz="0" w:space="0" w:color="auto"/>
                        <w:bottom w:val="none" w:sz="0" w:space="0" w:color="auto"/>
                        <w:right w:val="none" w:sz="0" w:space="0" w:color="auto"/>
                      </w:divBdr>
                      <w:divsChild>
                        <w:div w:id="1029843724">
                          <w:marLeft w:val="0"/>
                          <w:marRight w:val="0"/>
                          <w:marTop w:val="0"/>
                          <w:marBottom w:val="0"/>
                          <w:divBdr>
                            <w:top w:val="none" w:sz="0" w:space="0" w:color="auto"/>
                            <w:left w:val="none" w:sz="0" w:space="0" w:color="auto"/>
                            <w:bottom w:val="none" w:sz="0" w:space="0" w:color="auto"/>
                            <w:right w:val="none" w:sz="0" w:space="0" w:color="auto"/>
                          </w:divBdr>
                          <w:divsChild>
                            <w:div w:id="640887532">
                              <w:marLeft w:val="0"/>
                              <w:marRight w:val="0"/>
                              <w:marTop w:val="120"/>
                              <w:marBottom w:val="360"/>
                              <w:divBdr>
                                <w:top w:val="none" w:sz="0" w:space="0" w:color="auto"/>
                                <w:left w:val="none" w:sz="0" w:space="0" w:color="auto"/>
                                <w:bottom w:val="none" w:sz="0" w:space="0" w:color="auto"/>
                                <w:right w:val="none" w:sz="0" w:space="0" w:color="auto"/>
                              </w:divBdr>
                              <w:divsChild>
                                <w:div w:id="121387203">
                                  <w:marLeft w:val="0"/>
                                  <w:marRight w:val="0"/>
                                  <w:marTop w:val="0"/>
                                  <w:marBottom w:val="0"/>
                                  <w:divBdr>
                                    <w:top w:val="none" w:sz="0" w:space="0" w:color="auto"/>
                                    <w:left w:val="none" w:sz="0" w:space="0" w:color="auto"/>
                                    <w:bottom w:val="none" w:sz="0" w:space="0" w:color="auto"/>
                                    <w:right w:val="none" w:sz="0" w:space="0" w:color="auto"/>
                                  </w:divBdr>
                                  <w:divsChild>
                                    <w:div w:id="1609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417353">
      <w:bodyDiv w:val="1"/>
      <w:marLeft w:val="0"/>
      <w:marRight w:val="0"/>
      <w:marTop w:val="0"/>
      <w:marBottom w:val="0"/>
      <w:divBdr>
        <w:top w:val="none" w:sz="0" w:space="0" w:color="auto"/>
        <w:left w:val="none" w:sz="0" w:space="0" w:color="auto"/>
        <w:bottom w:val="none" w:sz="0" w:space="0" w:color="auto"/>
        <w:right w:val="none" w:sz="0" w:space="0" w:color="auto"/>
      </w:divBdr>
    </w:div>
    <w:div w:id="1107504590">
      <w:bodyDiv w:val="1"/>
      <w:marLeft w:val="0"/>
      <w:marRight w:val="0"/>
      <w:marTop w:val="0"/>
      <w:marBottom w:val="0"/>
      <w:divBdr>
        <w:top w:val="none" w:sz="0" w:space="0" w:color="auto"/>
        <w:left w:val="none" w:sz="0" w:space="0" w:color="auto"/>
        <w:bottom w:val="none" w:sz="0" w:space="0" w:color="auto"/>
        <w:right w:val="none" w:sz="0" w:space="0" w:color="auto"/>
      </w:divBdr>
    </w:div>
    <w:div w:id="1109543306">
      <w:bodyDiv w:val="1"/>
      <w:marLeft w:val="0"/>
      <w:marRight w:val="0"/>
      <w:marTop w:val="0"/>
      <w:marBottom w:val="0"/>
      <w:divBdr>
        <w:top w:val="none" w:sz="0" w:space="0" w:color="auto"/>
        <w:left w:val="none" w:sz="0" w:space="0" w:color="auto"/>
        <w:bottom w:val="none" w:sz="0" w:space="0" w:color="auto"/>
        <w:right w:val="none" w:sz="0" w:space="0" w:color="auto"/>
      </w:divBdr>
    </w:div>
    <w:div w:id="1118724158">
      <w:bodyDiv w:val="1"/>
      <w:marLeft w:val="0"/>
      <w:marRight w:val="0"/>
      <w:marTop w:val="0"/>
      <w:marBottom w:val="0"/>
      <w:divBdr>
        <w:top w:val="none" w:sz="0" w:space="0" w:color="auto"/>
        <w:left w:val="none" w:sz="0" w:space="0" w:color="auto"/>
        <w:bottom w:val="none" w:sz="0" w:space="0" w:color="auto"/>
        <w:right w:val="none" w:sz="0" w:space="0" w:color="auto"/>
      </w:divBdr>
    </w:div>
    <w:div w:id="1131090277">
      <w:bodyDiv w:val="1"/>
      <w:marLeft w:val="0"/>
      <w:marRight w:val="0"/>
      <w:marTop w:val="0"/>
      <w:marBottom w:val="0"/>
      <w:divBdr>
        <w:top w:val="none" w:sz="0" w:space="0" w:color="auto"/>
        <w:left w:val="none" w:sz="0" w:space="0" w:color="auto"/>
        <w:bottom w:val="none" w:sz="0" w:space="0" w:color="auto"/>
        <w:right w:val="none" w:sz="0" w:space="0" w:color="auto"/>
      </w:divBdr>
    </w:div>
    <w:div w:id="1157376809">
      <w:bodyDiv w:val="1"/>
      <w:marLeft w:val="0"/>
      <w:marRight w:val="0"/>
      <w:marTop w:val="0"/>
      <w:marBottom w:val="0"/>
      <w:divBdr>
        <w:top w:val="none" w:sz="0" w:space="0" w:color="auto"/>
        <w:left w:val="none" w:sz="0" w:space="0" w:color="auto"/>
        <w:bottom w:val="none" w:sz="0" w:space="0" w:color="auto"/>
        <w:right w:val="none" w:sz="0" w:space="0" w:color="auto"/>
      </w:divBdr>
    </w:div>
    <w:div w:id="1199968735">
      <w:bodyDiv w:val="1"/>
      <w:marLeft w:val="0"/>
      <w:marRight w:val="0"/>
      <w:marTop w:val="0"/>
      <w:marBottom w:val="0"/>
      <w:divBdr>
        <w:top w:val="none" w:sz="0" w:space="0" w:color="auto"/>
        <w:left w:val="none" w:sz="0" w:space="0" w:color="auto"/>
        <w:bottom w:val="none" w:sz="0" w:space="0" w:color="auto"/>
        <w:right w:val="none" w:sz="0" w:space="0" w:color="auto"/>
      </w:divBdr>
    </w:div>
    <w:div w:id="1277520603">
      <w:bodyDiv w:val="1"/>
      <w:marLeft w:val="0"/>
      <w:marRight w:val="0"/>
      <w:marTop w:val="0"/>
      <w:marBottom w:val="0"/>
      <w:divBdr>
        <w:top w:val="none" w:sz="0" w:space="0" w:color="auto"/>
        <w:left w:val="none" w:sz="0" w:space="0" w:color="auto"/>
        <w:bottom w:val="none" w:sz="0" w:space="0" w:color="auto"/>
        <w:right w:val="none" w:sz="0" w:space="0" w:color="auto"/>
      </w:divBdr>
    </w:div>
    <w:div w:id="1315840616">
      <w:bodyDiv w:val="1"/>
      <w:marLeft w:val="0"/>
      <w:marRight w:val="0"/>
      <w:marTop w:val="0"/>
      <w:marBottom w:val="0"/>
      <w:divBdr>
        <w:top w:val="none" w:sz="0" w:space="0" w:color="auto"/>
        <w:left w:val="none" w:sz="0" w:space="0" w:color="auto"/>
        <w:bottom w:val="none" w:sz="0" w:space="0" w:color="auto"/>
        <w:right w:val="none" w:sz="0" w:space="0" w:color="auto"/>
      </w:divBdr>
    </w:div>
    <w:div w:id="1429930124">
      <w:bodyDiv w:val="1"/>
      <w:marLeft w:val="0"/>
      <w:marRight w:val="0"/>
      <w:marTop w:val="0"/>
      <w:marBottom w:val="0"/>
      <w:divBdr>
        <w:top w:val="none" w:sz="0" w:space="0" w:color="auto"/>
        <w:left w:val="none" w:sz="0" w:space="0" w:color="auto"/>
        <w:bottom w:val="none" w:sz="0" w:space="0" w:color="auto"/>
        <w:right w:val="none" w:sz="0" w:space="0" w:color="auto"/>
      </w:divBdr>
    </w:div>
    <w:div w:id="1484929848">
      <w:bodyDiv w:val="1"/>
      <w:marLeft w:val="0"/>
      <w:marRight w:val="0"/>
      <w:marTop w:val="0"/>
      <w:marBottom w:val="0"/>
      <w:divBdr>
        <w:top w:val="none" w:sz="0" w:space="0" w:color="auto"/>
        <w:left w:val="none" w:sz="0" w:space="0" w:color="auto"/>
        <w:bottom w:val="none" w:sz="0" w:space="0" w:color="auto"/>
        <w:right w:val="none" w:sz="0" w:space="0" w:color="auto"/>
      </w:divBdr>
    </w:div>
    <w:div w:id="1487479640">
      <w:bodyDiv w:val="1"/>
      <w:marLeft w:val="0"/>
      <w:marRight w:val="0"/>
      <w:marTop w:val="0"/>
      <w:marBottom w:val="0"/>
      <w:divBdr>
        <w:top w:val="none" w:sz="0" w:space="0" w:color="auto"/>
        <w:left w:val="none" w:sz="0" w:space="0" w:color="auto"/>
        <w:bottom w:val="none" w:sz="0" w:space="0" w:color="auto"/>
        <w:right w:val="none" w:sz="0" w:space="0" w:color="auto"/>
      </w:divBdr>
    </w:div>
    <w:div w:id="1497577694">
      <w:bodyDiv w:val="1"/>
      <w:marLeft w:val="0"/>
      <w:marRight w:val="0"/>
      <w:marTop w:val="0"/>
      <w:marBottom w:val="0"/>
      <w:divBdr>
        <w:top w:val="none" w:sz="0" w:space="0" w:color="auto"/>
        <w:left w:val="none" w:sz="0" w:space="0" w:color="auto"/>
        <w:bottom w:val="none" w:sz="0" w:space="0" w:color="auto"/>
        <w:right w:val="none" w:sz="0" w:space="0" w:color="auto"/>
      </w:divBdr>
    </w:div>
    <w:div w:id="1519193150">
      <w:bodyDiv w:val="1"/>
      <w:marLeft w:val="0"/>
      <w:marRight w:val="0"/>
      <w:marTop w:val="0"/>
      <w:marBottom w:val="0"/>
      <w:divBdr>
        <w:top w:val="none" w:sz="0" w:space="0" w:color="auto"/>
        <w:left w:val="none" w:sz="0" w:space="0" w:color="auto"/>
        <w:bottom w:val="none" w:sz="0" w:space="0" w:color="auto"/>
        <w:right w:val="none" w:sz="0" w:space="0" w:color="auto"/>
      </w:divBdr>
      <w:divsChild>
        <w:div w:id="1421754918">
          <w:marLeft w:val="0"/>
          <w:marRight w:val="1"/>
          <w:marTop w:val="0"/>
          <w:marBottom w:val="0"/>
          <w:divBdr>
            <w:top w:val="none" w:sz="0" w:space="0" w:color="auto"/>
            <w:left w:val="none" w:sz="0" w:space="0" w:color="auto"/>
            <w:bottom w:val="none" w:sz="0" w:space="0" w:color="auto"/>
            <w:right w:val="none" w:sz="0" w:space="0" w:color="auto"/>
          </w:divBdr>
          <w:divsChild>
            <w:div w:id="320740403">
              <w:marLeft w:val="0"/>
              <w:marRight w:val="0"/>
              <w:marTop w:val="0"/>
              <w:marBottom w:val="0"/>
              <w:divBdr>
                <w:top w:val="none" w:sz="0" w:space="0" w:color="auto"/>
                <w:left w:val="none" w:sz="0" w:space="0" w:color="auto"/>
                <w:bottom w:val="none" w:sz="0" w:space="0" w:color="auto"/>
                <w:right w:val="none" w:sz="0" w:space="0" w:color="auto"/>
              </w:divBdr>
              <w:divsChild>
                <w:div w:id="1464694339">
                  <w:marLeft w:val="0"/>
                  <w:marRight w:val="1"/>
                  <w:marTop w:val="0"/>
                  <w:marBottom w:val="0"/>
                  <w:divBdr>
                    <w:top w:val="none" w:sz="0" w:space="0" w:color="auto"/>
                    <w:left w:val="none" w:sz="0" w:space="0" w:color="auto"/>
                    <w:bottom w:val="none" w:sz="0" w:space="0" w:color="auto"/>
                    <w:right w:val="none" w:sz="0" w:space="0" w:color="auto"/>
                  </w:divBdr>
                  <w:divsChild>
                    <w:div w:id="1456681803">
                      <w:marLeft w:val="0"/>
                      <w:marRight w:val="0"/>
                      <w:marTop w:val="0"/>
                      <w:marBottom w:val="0"/>
                      <w:divBdr>
                        <w:top w:val="none" w:sz="0" w:space="0" w:color="auto"/>
                        <w:left w:val="none" w:sz="0" w:space="0" w:color="auto"/>
                        <w:bottom w:val="none" w:sz="0" w:space="0" w:color="auto"/>
                        <w:right w:val="none" w:sz="0" w:space="0" w:color="auto"/>
                      </w:divBdr>
                      <w:divsChild>
                        <w:div w:id="1243221676">
                          <w:marLeft w:val="0"/>
                          <w:marRight w:val="0"/>
                          <w:marTop w:val="0"/>
                          <w:marBottom w:val="0"/>
                          <w:divBdr>
                            <w:top w:val="none" w:sz="0" w:space="0" w:color="auto"/>
                            <w:left w:val="none" w:sz="0" w:space="0" w:color="auto"/>
                            <w:bottom w:val="none" w:sz="0" w:space="0" w:color="auto"/>
                            <w:right w:val="none" w:sz="0" w:space="0" w:color="auto"/>
                          </w:divBdr>
                          <w:divsChild>
                            <w:div w:id="1008410221">
                              <w:marLeft w:val="0"/>
                              <w:marRight w:val="0"/>
                              <w:marTop w:val="120"/>
                              <w:marBottom w:val="360"/>
                              <w:divBdr>
                                <w:top w:val="none" w:sz="0" w:space="0" w:color="auto"/>
                                <w:left w:val="none" w:sz="0" w:space="0" w:color="auto"/>
                                <w:bottom w:val="none" w:sz="0" w:space="0" w:color="auto"/>
                                <w:right w:val="none" w:sz="0" w:space="0" w:color="auto"/>
                              </w:divBdr>
                              <w:divsChild>
                                <w:div w:id="1150243667">
                                  <w:marLeft w:val="0"/>
                                  <w:marRight w:val="0"/>
                                  <w:marTop w:val="0"/>
                                  <w:marBottom w:val="0"/>
                                  <w:divBdr>
                                    <w:top w:val="none" w:sz="0" w:space="0" w:color="auto"/>
                                    <w:left w:val="none" w:sz="0" w:space="0" w:color="auto"/>
                                    <w:bottom w:val="none" w:sz="0" w:space="0" w:color="auto"/>
                                    <w:right w:val="none" w:sz="0" w:space="0" w:color="auto"/>
                                  </w:divBdr>
                                </w:div>
                                <w:div w:id="8270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67926">
      <w:bodyDiv w:val="1"/>
      <w:marLeft w:val="0"/>
      <w:marRight w:val="0"/>
      <w:marTop w:val="0"/>
      <w:marBottom w:val="0"/>
      <w:divBdr>
        <w:top w:val="none" w:sz="0" w:space="0" w:color="auto"/>
        <w:left w:val="none" w:sz="0" w:space="0" w:color="auto"/>
        <w:bottom w:val="none" w:sz="0" w:space="0" w:color="auto"/>
        <w:right w:val="none" w:sz="0" w:space="0" w:color="auto"/>
      </w:divBdr>
    </w:div>
    <w:div w:id="1525291186">
      <w:bodyDiv w:val="1"/>
      <w:marLeft w:val="0"/>
      <w:marRight w:val="0"/>
      <w:marTop w:val="0"/>
      <w:marBottom w:val="0"/>
      <w:divBdr>
        <w:top w:val="none" w:sz="0" w:space="0" w:color="auto"/>
        <w:left w:val="none" w:sz="0" w:space="0" w:color="auto"/>
        <w:bottom w:val="none" w:sz="0" w:space="0" w:color="auto"/>
        <w:right w:val="none" w:sz="0" w:space="0" w:color="auto"/>
      </w:divBdr>
      <w:divsChild>
        <w:div w:id="609583028">
          <w:marLeft w:val="0"/>
          <w:marRight w:val="1"/>
          <w:marTop w:val="0"/>
          <w:marBottom w:val="0"/>
          <w:divBdr>
            <w:top w:val="none" w:sz="0" w:space="0" w:color="auto"/>
            <w:left w:val="none" w:sz="0" w:space="0" w:color="auto"/>
            <w:bottom w:val="none" w:sz="0" w:space="0" w:color="auto"/>
            <w:right w:val="none" w:sz="0" w:space="0" w:color="auto"/>
          </w:divBdr>
          <w:divsChild>
            <w:div w:id="203181870">
              <w:marLeft w:val="0"/>
              <w:marRight w:val="0"/>
              <w:marTop w:val="0"/>
              <w:marBottom w:val="0"/>
              <w:divBdr>
                <w:top w:val="none" w:sz="0" w:space="0" w:color="auto"/>
                <w:left w:val="none" w:sz="0" w:space="0" w:color="auto"/>
                <w:bottom w:val="none" w:sz="0" w:space="0" w:color="auto"/>
                <w:right w:val="none" w:sz="0" w:space="0" w:color="auto"/>
              </w:divBdr>
              <w:divsChild>
                <w:div w:id="1206598700">
                  <w:marLeft w:val="0"/>
                  <w:marRight w:val="1"/>
                  <w:marTop w:val="0"/>
                  <w:marBottom w:val="0"/>
                  <w:divBdr>
                    <w:top w:val="none" w:sz="0" w:space="0" w:color="auto"/>
                    <w:left w:val="none" w:sz="0" w:space="0" w:color="auto"/>
                    <w:bottom w:val="none" w:sz="0" w:space="0" w:color="auto"/>
                    <w:right w:val="none" w:sz="0" w:space="0" w:color="auto"/>
                  </w:divBdr>
                  <w:divsChild>
                    <w:div w:id="532769761">
                      <w:marLeft w:val="0"/>
                      <w:marRight w:val="0"/>
                      <w:marTop w:val="0"/>
                      <w:marBottom w:val="0"/>
                      <w:divBdr>
                        <w:top w:val="none" w:sz="0" w:space="0" w:color="auto"/>
                        <w:left w:val="none" w:sz="0" w:space="0" w:color="auto"/>
                        <w:bottom w:val="none" w:sz="0" w:space="0" w:color="auto"/>
                        <w:right w:val="none" w:sz="0" w:space="0" w:color="auto"/>
                      </w:divBdr>
                      <w:divsChild>
                        <w:div w:id="1367830343">
                          <w:marLeft w:val="0"/>
                          <w:marRight w:val="0"/>
                          <w:marTop w:val="0"/>
                          <w:marBottom w:val="0"/>
                          <w:divBdr>
                            <w:top w:val="none" w:sz="0" w:space="0" w:color="auto"/>
                            <w:left w:val="none" w:sz="0" w:space="0" w:color="auto"/>
                            <w:bottom w:val="none" w:sz="0" w:space="0" w:color="auto"/>
                            <w:right w:val="none" w:sz="0" w:space="0" w:color="auto"/>
                          </w:divBdr>
                          <w:divsChild>
                            <w:div w:id="2082289009">
                              <w:marLeft w:val="0"/>
                              <w:marRight w:val="0"/>
                              <w:marTop w:val="120"/>
                              <w:marBottom w:val="360"/>
                              <w:divBdr>
                                <w:top w:val="none" w:sz="0" w:space="0" w:color="auto"/>
                                <w:left w:val="none" w:sz="0" w:space="0" w:color="auto"/>
                                <w:bottom w:val="none" w:sz="0" w:space="0" w:color="auto"/>
                                <w:right w:val="none" w:sz="0" w:space="0" w:color="auto"/>
                              </w:divBdr>
                              <w:divsChild>
                                <w:div w:id="1584800641">
                                  <w:marLeft w:val="0"/>
                                  <w:marRight w:val="0"/>
                                  <w:marTop w:val="0"/>
                                  <w:marBottom w:val="0"/>
                                  <w:divBdr>
                                    <w:top w:val="none" w:sz="0" w:space="0" w:color="auto"/>
                                    <w:left w:val="none" w:sz="0" w:space="0" w:color="auto"/>
                                    <w:bottom w:val="none" w:sz="0" w:space="0" w:color="auto"/>
                                    <w:right w:val="none" w:sz="0" w:space="0" w:color="auto"/>
                                  </w:divBdr>
                                </w:div>
                                <w:div w:id="603078600">
                                  <w:marLeft w:val="0"/>
                                  <w:marRight w:val="0"/>
                                  <w:marTop w:val="0"/>
                                  <w:marBottom w:val="0"/>
                                  <w:divBdr>
                                    <w:top w:val="none" w:sz="0" w:space="0" w:color="auto"/>
                                    <w:left w:val="none" w:sz="0" w:space="0" w:color="auto"/>
                                    <w:bottom w:val="none" w:sz="0" w:space="0" w:color="auto"/>
                                    <w:right w:val="none" w:sz="0" w:space="0" w:color="auto"/>
                                  </w:divBdr>
                                  <w:divsChild>
                                    <w:div w:id="1141464889">
                                      <w:marLeft w:val="0"/>
                                      <w:marRight w:val="0"/>
                                      <w:marTop w:val="0"/>
                                      <w:marBottom w:val="0"/>
                                      <w:divBdr>
                                        <w:top w:val="none" w:sz="0" w:space="0" w:color="auto"/>
                                        <w:left w:val="none" w:sz="0" w:space="0" w:color="auto"/>
                                        <w:bottom w:val="none" w:sz="0" w:space="0" w:color="auto"/>
                                        <w:right w:val="none" w:sz="0" w:space="0" w:color="auto"/>
                                      </w:divBdr>
                                    </w:div>
                                  </w:divsChild>
                                </w:div>
                                <w:div w:id="1955093023">
                                  <w:marLeft w:val="0"/>
                                  <w:marRight w:val="0"/>
                                  <w:marTop w:val="0"/>
                                  <w:marBottom w:val="0"/>
                                  <w:divBdr>
                                    <w:top w:val="none" w:sz="0" w:space="0" w:color="auto"/>
                                    <w:left w:val="none" w:sz="0" w:space="0" w:color="auto"/>
                                    <w:bottom w:val="none" w:sz="0" w:space="0" w:color="auto"/>
                                    <w:right w:val="none" w:sz="0" w:space="0" w:color="auto"/>
                                  </w:divBdr>
                                  <w:divsChild>
                                    <w:div w:id="1064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443734">
      <w:bodyDiv w:val="1"/>
      <w:marLeft w:val="0"/>
      <w:marRight w:val="0"/>
      <w:marTop w:val="0"/>
      <w:marBottom w:val="0"/>
      <w:divBdr>
        <w:top w:val="none" w:sz="0" w:space="0" w:color="auto"/>
        <w:left w:val="none" w:sz="0" w:space="0" w:color="auto"/>
        <w:bottom w:val="none" w:sz="0" w:space="0" w:color="auto"/>
        <w:right w:val="none" w:sz="0" w:space="0" w:color="auto"/>
      </w:divBdr>
    </w:div>
    <w:div w:id="1645967201">
      <w:bodyDiv w:val="1"/>
      <w:marLeft w:val="0"/>
      <w:marRight w:val="0"/>
      <w:marTop w:val="0"/>
      <w:marBottom w:val="0"/>
      <w:divBdr>
        <w:top w:val="none" w:sz="0" w:space="0" w:color="auto"/>
        <w:left w:val="none" w:sz="0" w:space="0" w:color="auto"/>
        <w:bottom w:val="none" w:sz="0" w:space="0" w:color="auto"/>
        <w:right w:val="none" w:sz="0" w:space="0" w:color="auto"/>
      </w:divBdr>
    </w:div>
    <w:div w:id="1664777881">
      <w:bodyDiv w:val="1"/>
      <w:marLeft w:val="0"/>
      <w:marRight w:val="0"/>
      <w:marTop w:val="0"/>
      <w:marBottom w:val="0"/>
      <w:divBdr>
        <w:top w:val="none" w:sz="0" w:space="0" w:color="auto"/>
        <w:left w:val="none" w:sz="0" w:space="0" w:color="auto"/>
        <w:bottom w:val="none" w:sz="0" w:space="0" w:color="auto"/>
        <w:right w:val="none" w:sz="0" w:space="0" w:color="auto"/>
      </w:divBdr>
    </w:div>
    <w:div w:id="1686128166">
      <w:bodyDiv w:val="1"/>
      <w:marLeft w:val="0"/>
      <w:marRight w:val="0"/>
      <w:marTop w:val="0"/>
      <w:marBottom w:val="0"/>
      <w:divBdr>
        <w:top w:val="none" w:sz="0" w:space="0" w:color="auto"/>
        <w:left w:val="none" w:sz="0" w:space="0" w:color="auto"/>
        <w:bottom w:val="none" w:sz="0" w:space="0" w:color="auto"/>
        <w:right w:val="none" w:sz="0" w:space="0" w:color="auto"/>
      </w:divBdr>
      <w:divsChild>
        <w:div w:id="1105342370">
          <w:marLeft w:val="0"/>
          <w:marRight w:val="1"/>
          <w:marTop w:val="0"/>
          <w:marBottom w:val="0"/>
          <w:divBdr>
            <w:top w:val="none" w:sz="0" w:space="0" w:color="auto"/>
            <w:left w:val="none" w:sz="0" w:space="0" w:color="auto"/>
            <w:bottom w:val="none" w:sz="0" w:space="0" w:color="auto"/>
            <w:right w:val="none" w:sz="0" w:space="0" w:color="auto"/>
          </w:divBdr>
          <w:divsChild>
            <w:div w:id="1738361272">
              <w:marLeft w:val="0"/>
              <w:marRight w:val="0"/>
              <w:marTop w:val="0"/>
              <w:marBottom w:val="0"/>
              <w:divBdr>
                <w:top w:val="none" w:sz="0" w:space="0" w:color="auto"/>
                <w:left w:val="none" w:sz="0" w:space="0" w:color="auto"/>
                <w:bottom w:val="none" w:sz="0" w:space="0" w:color="auto"/>
                <w:right w:val="none" w:sz="0" w:space="0" w:color="auto"/>
              </w:divBdr>
              <w:divsChild>
                <w:div w:id="1877619635">
                  <w:marLeft w:val="0"/>
                  <w:marRight w:val="1"/>
                  <w:marTop w:val="0"/>
                  <w:marBottom w:val="0"/>
                  <w:divBdr>
                    <w:top w:val="none" w:sz="0" w:space="0" w:color="auto"/>
                    <w:left w:val="none" w:sz="0" w:space="0" w:color="auto"/>
                    <w:bottom w:val="none" w:sz="0" w:space="0" w:color="auto"/>
                    <w:right w:val="none" w:sz="0" w:space="0" w:color="auto"/>
                  </w:divBdr>
                  <w:divsChild>
                    <w:div w:id="354162612">
                      <w:marLeft w:val="0"/>
                      <w:marRight w:val="0"/>
                      <w:marTop w:val="0"/>
                      <w:marBottom w:val="0"/>
                      <w:divBdr>
                        <w:top w:val="none" w:sz="0" w:space="0" w:color="auto"/>
                        <w:left w:val="none" w:sz="0" w:space="0" w:color="auto"/>
                        <w:bottom w:val="none" w:sz="0" w:space="0" w:color="auto"/>
                        <w:right w:val="none" w:sz="0" w:space="0" w:color="auto"/>
                      </w:divBdr>
                      <w:divsChild>
                        <w:div w:id="618604707">
                          <w:marLeft w:val="0"/>
                          <w:marRight w:val="0"/>
                          <w:marTop w:val="0"/>
                          <w:marBottom w:val="0"/>
                          <w:divBdr>
                            <w:top w:val="none" w:sz="0" w:space="0" w:color="auto"/>
                            <w:left w:val="none" w:sz="0" w:space="0" w:color="auto"/>
                            <w:bottom w:val="none" w:sz="0" w:space="0" w:color="auto"/>
                            <w:right w:val="none" w:sz="0" w:space="0" w:color="auto"/>
                          </w:divBdr>
                          <w:divsChild>
                            <w:div w:id="1942758750">
                              <w:marLeft w:val="0"/>
                              <w:marRight w:val="0"/>
                              <w:marTop w:val="120"/>
                              <w:marBottom w:val="360"/>
                              <w:divBdr>
                                <w:top w:val="none" w:sz="0" w:space="0" w:color="auto"/>
                                <w:left w:val="none" w:sz="0" w:space="0" w:color="auto"/>
                                <w:bottom w:val="none" w:sz="0" w:space="0" w:color="auto"/>
                                <w:right w:val="none" w:sz="0" w:space="0" w:color="auto"/>
                              </w:divBdr>
                              <w:divsChild>
                                <w:div w:id="1754738344">
                                  <w:marLeft w:val="420"/>
                                  <w:marRight w:val="0"/>
                                  <w:marTop w:val="0"/>
                                  <w:marBottom w:val="0"/>
                                  <w:divBdr>
                                    <w:top w:val="none" w:sz="0" w:space="0" w:color="auto"/>
                                    <w:left w:val="none" w:sz="0" w:space="0" w:color="auto"/>
                                    <w:bottom w:val="none" w:sz="0" w:space="0" w:color="auto"/>
                                    <w:right w:val="none" w:sz="0" w:space="0" w:color="auto"/>
                                  </w:divBdr>
                                  <w:divsChild>
                                    <w:div w:id="17526584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689007">
      <w:bodyDiv w:val="1"/>
      <w:marLeft w:val="0"/>
      <w:marRight w:val="0"/>
      <w:marTop w:val="0"/>
      <w:marBottom w:val="0"/>
      <w:divBdr>
        <w:top w:val="none" w:sz="0" w:space="0" w:color="auto"/>
        <w:left w:val="none" w:sz="0" w:space="0" w:color="auto"/>
        <w:bottom w:val="none" w:sz="0" w:space="0" w:color="auto"/>
        <w:right w:val="none" w:sz="0" w:space="0" w:color="auto"/>
      </w:divBdr>
    </w:div>
    <w:div w:id="1772630752">
      <w:bodyDiv w:val="1"/>
      <w:marLeft w:val="0"/>
      <w:marRight w:val="0"/>
      <w:marTop w:val="0"/>
      <w:marBottom w:val="0"/>
      <w:divBdr>
        <w:top w:val="none" w:sz="0" w:space="0" w:color="auto"/>
        <w:left w:val="none" w:sz="0" w:space="0" w:color="auto"/>
        <w:bottom w:val="none" w:sz="0" w:space="0" w:color="auto"/>
        <w:right w:val="none" w:sz="0" w:space="0" w:color="auto"/>
      </w:divBdr>
    </w:div>
    <w:div w:id="1776749594">
      <w:bodyDiv w:val="1"/>
      <w:marLeft w:val="0"/>
      <w:marRight w:val="0"/>
      <w:marTop w:val="0"/>
      <w:marBottom w:val="0"/>
      <w:divBdr>
        <w:top w:val="none" w:sz="0" w:space="0" w:color="auto"/>
        <w:left w:val="none" w:sz="0" w:space="0" w:color="auto"/>
        <w:bottom w:val="none" w:sz="0" w:space="0" w:color="auto"/>
        <w:right w:val="none" w:sz="0" w:space="0" w:color="auto"/>
      </w:divBdr>
    </w:div>
    <w:div w:id="1785534101">
      <w:bodyDiv w:val="1"/>
      <w:marLeft w:val="0"/>
      <w:marRight w:val="0"/>
      <w:marTop w:val="0"/>
      <w:marBottom w:val="0"/>
      <w:divBdr>
        <w:top w:val="none" w:sz="0" w:space="0" w:color="auto"/>
        <w:left w:val="none" w:sz="0" w:space="0" w:color="auto"/>
        <w:bottom w:val="none" w:sz="0" w:space="0" w:color="auto"/>
        <w:right w:val="none" w:sz="0" w:space="0" w:color="auto"/>
      </w:divBdr>
    </w:div>
    <w:div w:id="1875075575">
      <w:bodyDiv w:val="1"/>
      <w:marLeft w:val="0"/>
      <w:marRight w:val="0"/>
      <w:marTop w:val="0"/>
      <w:marBottom w:val="0"/>
      <w:divBdr>
        <w:top w:val="none" w:sz="0" w:space="0" w:color="auto"/>
        <w:left w:val="none" w:sz="0" w:space="0" w:color="auto"/>
        <w:bottom w:val="none" w:sz="0" w:space="0" w:color="auto"/>
        <w:right w:val="none" w:sz="0" w:space="0" w:color="auto"/>
      </w:divBdr>
    </w:div>
    <w:div w:id="1896810914">
      <w:bodyDiv w:val="1"/>
      <w:marLeft w:val="0"/>
      <w:marRight w:val="0"/>
      <w:marTop w:val="0"/>
      <w:marBottom w:val="0"/>
      <w:divBdr>
        <w:top w:val="none" w:sz="0" w:space="0" w:color="auto"/>
        <w:left w:val="none" w:sz="0" w:space="0" w:color="auto"/>
        <w:bottom w:val="none" w:sz="0" w:space="0" w:color="auto"/>
        <w:right w:val="none" w:sz="0" w:space="0" w:color="auto"/>
      </w:divBdr>
      <w:divsChild>
        <w:div w:id="933786798">
          <w:marLeft w:val="0"/>
          <w:marRight w:val="0"/>
          <w:marTop w:val="0"/>
          <w:marBottom w:val="0"/>
          <w:divBdr>
            <w:top w:val="none" w:sz="0" w:space="0" w:color="auto"/>
            <w:left w:val="none" w:sz="0" w:space="0" w:color="auto"/>
            <w:bottom w:val="none" w:sz="0" w:space="0" w:color="auto"/>
            <w:right w:val="none" w:sz="0" w:space="0" w:color="auto"/>
          </w:divBdr>
          <w:divsChild>
            <w:div w:id="294067367">
              <w:marLeft w:val="0"/>
              <w:marRight w:val="0"/>
              <w:marTop w:val="0"/>
              <w:marBottom w:val="0"/>
              <w:divBdr>
                <w:top w:val="none" w:sz="0" w:space="0" w:color="auto"/>
                <w:left w:val="none" w:sz="0" w:space="0" w:color="auto"/>
                <w:bottom w:val="none" w:sz="0" w:space="0" w:color="auto"/>
                <w:right w:val="none" w:sz="0" w:space="0" w:color="auto"/>
              </w:divBdr>
              <w:divsChild>
                <w:div w:id="291518482">
                  <w:marLeft w:val="0"/>
                  <w:marRight w:val="0"/>
                  <w:marTop w:val="120"/>
                  <w:marBottom w:val="0"/>
                  <w:divBdr>
                    <w:top w:val="none" w:sz="0" w:space="0" w:color="auto"/>
                    <w:left w:val="none" w:sz="0" w:space="0" w:color="auto"/>
                    <w:bottom w:val="none" w:sz="0" w:space="0" w:color="auto"/>
                    <w:right w:val="none" w:sz="0" w:space="0" w:color="auto"/>
                  </w:divBdr>
                  <w:divsChild>
                    <w:div w:id="1404135348">
                      <w:marLeft w:val="0"/>
                      <w:marRight w:val="0"/>
                      <w:marTop w:val="0"/>
                      <w:marBottom w:val="0"/>
                      <w:divBdr>
                        <w:top w:val="none" w:sz="0" w:space="0" w:color="auto"/>
                        <w:left w:val="none" w:sz="0" w:space="0" w:color="auto"/>
                        <w:bottom w:val="none" w:sz="0" w:space="0" w:color="auto"/>
                        <w:right w:val="none" w:sz="0" w:space="0" w:color="auto"/>
                      </w:divBdr>
                      <w:divsChild>
                        <w:div w:id="1524053458">
                          <w:marLeft w:val="0"/>
                          <w:marRight w:val="0"/>
                          <w:marTop w:val="150"/>
                          <w:marBottom w:val="0"/>
                          <w:divBdr>
                            <w:top w:val="none" w:sz="0" w:space="0" w:color="auto"/>
                            <w:left w:val="none" w:sz="0" w:space="0" w:color="auto"/>
                            <w:bottom w:val="none" w:sz="0" w:space="0" w:color="auto"/>
                            <w:right w:val="none" w:sz="0" w:space="0" w:color="auto"/>
                          </w:divBdr>
                          <w:divsChild>
                            <w:div w:id="2046297201">
                              <w:marLeft w:val="0"/>
                              <w:marRight w:val="0"/>
                              <w:marTop w:val="0"/>
                              <w:marBottom w:val="0"/>
                              <w:divBdr>
                                <w:top w:val="none" w:sz="0" w:space="0" w:color="auto"/>
                                <w:left w:val="single" w:sz="6" w:space="8" w:color="7AA0FF"/>
                                <w:bottom w:val="single" w:sz="6" w:space="8" w:color="7AA0FF"/>
                                <w:right w:val="single" w:sz="6" w:space="8" w:color="7AA0FF"/>
                              </w:divBdr>
                              <w:divsChild>
                                <w:div w:id="627050750">
                                  <w:marLeft w:val="0"/>
                                  <w:marRight w:val="0"/>
                                  <w:marTop w:val="0"/>
                                  <w:marBottom w:val="75"/>
                                  <w:divBdr>
                                    <w:top w:val="single" w:sz="6" w:space="23" w:color="7AA0FF"/>
                                    <w:left w:val="single" w:sz="6" w:space="31" w:color="7AA0FF"/>
                                    <w:bottom w:val="single" w:sz="6" w:space="23" w:color="7AA0FF"/>
                                    <w:right w:val="single" w:sz="6" w:space="31" w:color="7AA0FF"/>
                                  </w:divBdr>
                                </w:div>
                              </w:divsChild>
                            </w:div>
                          </w:divsChild>
                        </w:div>
                      </w:divsChild>
                    </w:div>
                  </w:divsChild>
                </w:div>
              </w:divsChild>
            </w:div>
          </w:divsChild>
        </w:div>
      </w:divsChild>
    </w:div>
    <w:div w:id="1922375629">
      <w:bodyDiv w:val="1"/>
      <w:marLeft w:val="0"/>
      <w:marRight w:val="0"/>
      <w:marTop w:val="0"/>
      <w:marBottom w:val="0"/>
      <w:divBdr>
        <w:top w:val="none" w:sz="0" w:space="0" w:color="auto"/>
        <w:left w:val="none" w:sz="0" w:space="0" w:color="auto"/>
        <w:bottom w:val="none" w:sz="0" w:space="0" w:color="auto"/>
        <w:right w:val="none" w:sz="0" w:space="0" w:color="auto"/>
      </w:divBdr>
    </w:div>
    <w:div w:id="1947233719">
      <w:bodyDiv w:val="1"/>
      <w:marLeft w:val="0"/>
      <w:marRight w:val="0"/>
      <w:marTop w:val="0"/>
      <w:marBottom w:val="0"/>
      <w:divBdr>
        <w:top w:val="none" w:sz="0" w:space="0" w:color="auto"/>
        <w:left w:val="none" w:sz="0" w:space="0" w:color="auto"/>
        <w:bottom w:val="none" w:sz="0" w:space="0" w:color="auto"/>
        <w:right w:val="none" w:sz="0" w:space="0" w:color="auto"/>
      </w:divBdr>
    </w:div>
    <w:div w:id="1970894477">
      <w:bodyDiv w:val="1"/>
      <w:marLeft w:val="0"/>
      <w:marRight w:val="0"/>
      <w:marTop w:val="0"/>
      <w:marBottom w:val="0"/>
      <w:divBdr>
        <w:top w:val="none" w:sz="0" w:space="0" w:color="auto"/>
        <w:left w:val="none" w:sz="0" w:space="0" w:color="auto"/>
        <w:bottom w:val="none" w:sz="0" w:space="0" w:color="auto"/>
        <w:right w:val="none" w:sz="0" w:space="0" w:color="auto"/>
      </w:divBdr>
      <w:divsChild>
        <w:div w:id="426002143">
          <w:marLeft w:val="0"/>
          <w:marRight w:val="1"/>
          <w:marTop w:val="0"/>
          <w:marBottom w:val="0"/>
          <w:divBdr>
            <w:top w:val="none" w:sz="0" w:space="0" w:color="auto"/>
            <w:left w:val="none" w:sz="0" w:space="0" w:color="auto"/>
            <w:bottom w:val="none" w:sz="0" w:space="0" w:color="auto"/>
            <w:right w:val="none" w:sz="0" w:space="0" w:color="auto"/>
          </w:divBdr>
          <w:divsChild>
            <w:div w:id="1247107185">
              <w:marLeft w:val="0"/>
              <w:marRight w:val="0"/>
              <w:marTop w:val="0"/>
              <w:marBottom w:val="0"/>
              <w:divBdr>
                <w:top w:val="none" w:sz="0" w:space="0" w:color="auto"/>
                <w:left w:val="none" w:sz="0" w:space="0" w:color="auto"/>
                <w:bottom w:val="none" w:sz="0" w:space="0" w:color="auto"/>
                <w:right w:val="none" w:sz="0" w:space="0" w:color="auto"/>
              </w:divBdr>
              <w:divsChild>
                <w:div w:id="1588028562">
                  <w:marLeft w:val="0"/>
                  <w:marRight w:val="1"/>
                  <w:marTop w:val="0"/>
                  <w:marBottom w:val="0"/>
                  <w:divBdr>
                    <w:top w:val="none" w:sz="0" w:space="0" w:color="auto"/>
                    <w:left w:val="none" w:sz="0" w:space="0" w:color="auto"/>
                    <w:bottom w:val="none" w:sz="0" w:space="0" w:color="auto"/>
                    <w:right w:val="none" w:sz="0" w:space="0" w:color="auto"/>
                  </w:divBdr>
                  <w:divsChild>
                    <w:div w:id="1842961730">
                      <w:marLeft w:val="0"/>
                      <w:marRight w:val="0"/>
                      <w:marTop w:val="0"/>
                      <w:marBottom w:val="0"/>
                      <w:divBdr>
                        <w:top w:val="none" w:sz="0" w:space="0" w:color="auto"/>
                        <w:left w:val="none" w:sz="0" w:space="0" w:color="auto"/>
                        <w:bottom w:val="none" w:sz="0" w:space="0" w:color="auto"/>
                        <w:right w:val="none" w:sz="0" w:space="0" w:color="auto"/>
                      </w:divBdr>
                      <w:divsChild>
                        <w:div w:id="2079280066">
                          <w:marLeft w:val="0"/>
                          <w:marRight w:val="0"/>
                          <w:marTop w:val="0"/>
                          <w:marBottom w:val="0"/>
                          <w:divBdr>
                            <w:top w:val="none" w:sz="0" w:space="0" w:color="auto"/>
                            <w:left w:val="none" w:sz="0" w:space="0" w:color="auto"/>
                            <w:bottom w:val="none" w:sz="0" w:space="0" w:color="auto"/>
                            <w:right w:val="none" w:sz="0" w:space="0" w:color="auto"/>
                          </w:divBdr>
                          <w:divsChild>
                            <w:div w:id="1634486827">
                              <w:marLeft w:val="0"/>
                              <w:marRight w:val="0"/>
                              <w:marTop w:val="120"/>
                              <w:marBottom w:val="360"/>
                              <w:divBdr>
                                <w:top w:val="none" w:sz="0" w:space="0" w:color="auto"/>
                                <w:left w:val="none" w:sz="0" w:space="0" w:color="auto"/>
                                <w:bottom w:val="none" w:sz="0" w:space="0" w:color="auto"/>
                                <w:right w:val="none" w:sz="0" w:space="0" w:color="auto"/>
                              </w:divBdr>
                              <w:divsChild>
                                <w:div w:id="1078404735">
                                  <w:marLeft w:val="420"/>
                                  <w:marRight w:val="0"/>
                                  <w:marTop w:val="0"/>
                                  <w:marBottom w:val="0"/>
                                  <w:divBdr>
                                    <w:top w:val="none" w:sz="0" w:space="0" w:color="auto"/>
                                    <w:left w:val="none" w:sz="0" w:space="0" w:color="auto"/>
                                    <w:bottom w:val="none" w:sz="0" w:space="0" w:color="auto"/>
                                    <w:right w:val="none" w:sz="0" w:space="0" w:color="auto"/>
                                  </w:divBdr>
                                  <w:divsChild>
                                    <w:div w:id="3148020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101816">
      <w:bodyDiv w:val="1"/>
      <w:marLeft w:val="0"/>
      <w:marRight w:val="0"/>
      <w:marTop w:val="0"/>
      <w:marBottom w:val="0"/>
      <w:divBdr>
        <w:top w:val="none" w:sz="0" w:space="0" w:color="auto"/>
        <w:left w:val="none" w:sz="0" w:space="0" w:color="auto"/>
        <w:bottom w:val="none" w:sz="0" w:space="0" w:color="auto"/>
        <w:right w:val="none" w:sz="0" w:space="0" w:color="auto"/>
      </w:divBdr>
    </w:div>
    <w:div w:id="2119832410">
      <w:bodyDiv w:val="1"/>
      <w:marLeft w:val="0"/>
      <w:marRight w:val="0"/>
      <w:marTop w:val="0"/>
      <w:marBottom w:val="0"/>
      <w:divBdr>
        <w:top w:val="none" w:sz="0" w:space="0" w:color="auto"/>
        <w:left w:val="none" w:sz="0" w:space="0" w:color="auto"/>
        <w:bottom w:val="none" w:sz="0" w:space="0" w:color="auto"/>
        <w:right w:val="none" w:sz="0" w:space="0" w:color="auto"/>
      </w:divBdr>
    </w:div>
    <w:div w:id="213988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A861B-18E8-CB47-A5F4-A94C2594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5675</Words>
  <Characters>32349</Characters>
  <Application>Microsoft Office Word</Application>
  <DocSecurity>0</DocSecurity>
  <Lines>269</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uesato</dc:creator>
  <cp:lastModifiedBy>Li Ma</cp:lastModifiedBy>
  <cp:revision>3</cp:revision>
  <dcterms:created xsi:type="dcterms:W3CDTF">2018-10-09T02:56:00Z</dcterms:created>
  <dcterms:modified xsi:type="dcterms:W3CDTF">2018-10-09T03:07:00Z</dcterms:modified>
</cp:coreProperties>
</file>