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ADD" w:rsidRPr="00AF2319" w:rsidRDefault="004B2ADD" w:rsidP="00AF2319">
      <w:pPr>
        <w:spacing w:line="360" w:lineRule="auto"/>
        <w:rPr>
          <w:rFonts w:ascii="Book Antiqua" w:eastAsia="SimSun" w:hAnsi="Book Antiqua" w:cs="Times New Roman"/>
          <w:i/>
          <w:sz w:val="24"/>
        </w:rPr>
      </w:pPr>
      <w:r w:rsidRPr="00AF2319">
        <w:rPr>
          <w:rFonts w:ascii="Book Antiqua" w:eastAsia="Times New Roman" w:hAnsi="Book Antiqua" w:cs="Times New Roman"/>
          <w:b/>
          <w:sz w:val="24"/>
        </w:rPr>
        <w:t xml:space="preserve">Name of Journal: </w:t>
      </w:r>
      <w:r w:rsidRPr="00AF2319">
        <w:rPr>
          <w:rFonts w:ascii="Book Antiqua" w:eastAsia="Times New Roman" w:hAnsi="Book Antiqua" w:cs="Times New Roman"/>
          <w:i/>
          <w:sz w:val="24"/>
        </w:rPr>
        <w:t>World Journal of Clinical Cases</w:t>
      </w:r>
    </w:p>
    <w:p w:rsidR="004B2ADD" w:rsidRPr="00AF2319" w:rsidRDefault="004B2ADD" w:rsidP="00AF2319">
      <w:pPr>
        <w:spacing w:line="360" w:lineRule="auto"/>
        <w:rPr>
          <w:rFonts w:ascii="Book Antiqua" w:eastAsia="SimSun" w:hAnsi="Book Antiqua" w:cs="Times New Roman"/>
          <w:i/>
          <w:sz w:val="24"/>
        </w:rPr>
      </w:pPr>
      <w:r w:rsidRPr="00AF2319">
        <w:rPr>
          <w:rFonts w:ascii="Book Antiqua" w:eastAsia="Times New Roman" w:hAnsi="Book Antiqua" w:cs="Times New Roman"/>
          <w:b/>
          <w:sz w:val="24"/>
        </w:rPr>
        <w:t>Manuscript</w:t>
      </w:r>
      <w:r w:rsidRPr="00AF2319">
        <w:rPr>
          <w:rFonts w:ascii="Book Antiqua" w:eastAsia="SimSun" w:hAnsi="Book Antiqua" w:cs="Times New Roman"/>
          <w:b/>
          <w:sz w:val="24"/>
        </w:rPr>
        <w:t xml:space="preserve"> NO: </w:t>
      </w:r>
      <w:r w:rsidRPr="00AF2319">
        <w:rPr>
          <w:rFonts w:ascii="Book Antiqua" w:eastAsia="SimSun" w:hAnsi="Book Antiqua" w:cs="Times New Roman"/>
          <w:sz w:val="24"/>
        </w:rPr>
        <w:t>40615</w:t>
      </w:r>
    </w:p>
    <w:p w:rsidR="004B2ADD" w:rsidRPr="00AF2319" w:rsidRDefault="004B2ADD" w:rsidP="00AF2319">
      <w:pPr>
        <w:spacing w:line="360" w:lineRule="auto"/>
        <w:rPr>
          <w:rFonts w:ascii="Book Antiqua" w:eastAsia="Times New Roman" w:hAnsi="Book Antiqua" w:cs="Times New Roman"/>
          <w:sz w:val="24"/>
        </w:rPr>
      </w:pPr>
      <w:r w:rsidRPr="00AF2319">
        <w:rPr>
          <w:rFonts w:ascii="Book Antiqua" w:eastAsia="Times New Roman" w:hAnsi="Book Antiqua" w:cs="Times New Roman"/>
          <w:b/>
          <w:sz w:val="24"/>
        </w:rPr>
        <w:t xml:space="preserve">Manuscript Type: </w:t>
      </w:r>
      <w:r w:rsidRPr="00AF2319">
        <w:rPr>
          <w:rFonts w:ascii="Book Antiqua" w:eastAsia="Times New Roman" w:hAnsi="Book Antiqua" w:cs="Times New Roman"/>
          <w:sz w:val="24"/>
        </w:rPr>
        <w:t>CASE REPORT</w:t>
      </w:r>
    </w:p>
    <w:p w:rsidR="00205399" w:rsidRPr="00AF2319" w:rsidRDefault="00205399" w:rsidP="00AF2319">
      <w:pPr>
        <w:spacing w:line="360" w:lineRule="auto"/>
        <w:rPr>
          <w:rFonts w:ascii="Book Antiqua" w:hAnsi="Book Antiqua" w:cs="Times New Roman"/>
          <w:sz w:val="24"/>
        </w:rPr>
      </w:pPr>
    </w:p>
    <w:p w:rsidR="00205399" w:rsidRPr="00AF2319" w:rsidRDefault="00814942" w:rsidP="00AF2319">
      <w:pPr>
        <w:spacing w:line="360" w:lineRule="auto"/>
        <w:rPr>
          <w:rFonts w:ascii="Book Antiqua" w:hAnsi="Book Antiqua"/>
          <w:b/>
          <w:bCs/>
          <w:kern w:val="0"/>
          <w:sz w:val="24"/>
        </w:rPr>
      </w:pPr>
      <w:r w:rsidRPr="00AF2319">
        <w:rPr>
          <w:rFonts w:ascii="Book Antiqua" w:hAnsi="Book Antiqua"/>
          <w:b/>
          <w:bCs/>
          <w:kern w:val="0"/>
          <w:sz w:val="24"/>
        </w:rPr>
        <w:t xml:space="preserve">Successful rescue of acute liver failure and hemophagocytic </w:t>
      </w:r>
      <w:proofErr w:type="spellStart"/>
      <w:r w:rsidRPr="00AF2319">
        <w:rPr>
          <w:rFonts w:ascii="Book Antiqua" w:hAnsi="Book Antiqua"/>
          <w:b/>
          <w:bCs/>
          <w:kern w:val="0"/>
          <w:sz w:val="24"/>
        </w:rPr>
        <w:t>lymphohistiocytosis</w:t>
      </w:r>
      <w:proofErr w:type="spellEnd"/>
      <w:r w:rsidRPr="00AF2319">
        <w:rPr>
          <w:rFonts w:ascii="Book Antiqua" w:hAnsi="Book Antiqua"/>
          <w:b/>
          <w:bCs/>
          <w:kern w:val="0"/>
          <w:sz w:val="24"/>
        </w:rPr>
        <w:t xml:space="preserve"> following varicella infection: </w:t>
      </w:r>
      <w:r w:rsidR="004B2ADD" w:rsidRPr="00AF2319">
        <w:rPr>
          <w:rFonts w:ascii="Book Antiqua" w:hAnsi="Book Antiqua"/>
          <w:b/>
          <w:sz w:val="24"/>
        </w:rPr>
        <w:t>A case report and review of literature</w:t>
      </w:r>
    </w:p>
    <w:p w:rsidR="00205399" w:rsidRPr="00AF2319" w:rsidRDefault="00205399" w:rsidP="00AF2319">
      <w:pPr>
        <w:autoSpaceDE w:val="0"/>
        <w:autoSpaceDN w:val="0"/>
        <w:adjustRightInd w:val="0"/>
        <w:spacing w:line="360" w:lineRule="auto"/>
        <w:rPr>
          <w:rFonts w:ascii="Book Antiqua" w:hAnsi="Book Antiqua"/>
          <w:b/>
          <w:bCs/>
          <w:kern w:val="0"/>
          <w:sz w:val="24"/>
        </w:rPr>
      </w:pPr>
    </w:p>
    <w:p w:rsidR="00205399" w:rsidRPr="00AF2319" w:rsidRDefault="00814942" w:rsidP="00AF2319">
      <w:pPr>
        <w:autoSpaceDE w:val="0"/>
        <w:autoSpaceDN w:val="0"/>
        <w:adjustRightInd w:val="0"/>
        <w:spacing w:line="360" w:lineRule="auto"/>
        <w:rPr>
          <w:rFonts w:ascii="Book Antiqua" w:hAnsi="Book Antiqua"/>
          <w:bCs/>
          <w:kern w:val="0"/>
          <w:sz w:val="24"/>
        </w:rPr>
      </w:pPr>
      <w:r w:rsidRPr="00AF2319">
        <w:rPr>
          <w:rFonts w:ascii="Book Antiqua" w:hAnsi="Book Antiqua"/>
          <w:kern w:val="0"/>
          <w:sz w:val="24"/>
        </w:rPr>
        <w:t>Zhang</w:t>
      </w:r>
      <w:r w:rsidRPr="00AF2319">
        <w:rPr>
          <w:rFonts w:ascii="Book Antiqua" w:hAnsi="Book Antiqua"/>
          <w:bCs/>
          <w:kern w:val="0"/>
          <w:sz w:val="24"/>
        </w:rPr>
        <w:t xml:space="preserve"> LN </w:t>
      </w:r>
      <w:r w:rsidRPr="00AF2319">
        <w:rPr>
          <w:rFonts w:ascii="Book Antiqua" w:hAnsi="Book Antiqua"/>
          <w:bCs/>
          <w:i/>
          <w:kern w:val="0"/>
          <w:sz w:val="24"/>
        </w:rPr>
        <w:t>et al</w:t>
      </w:r>
      <w:r w:rsidRPr="00AF2319">
        <w:rPr>
          <w:rFonts w:ascii="Book Antiqua" w:hAnsi="Book Antiqua"/>
          <w:bCs/>
          <w:kern w:val="0"/>
          <w:sz w:val="24"/>
        </w:rPr>
        <w:t xml:space="preserve">. Acute liver failure and hemophagocytic </w:t>
      </w:r>
      <w:proofErr w:type="spellStart"/>
      <w:r w:rsidRPr="00AF2319">
        <w:rPr>
          <w:rFonts w:ascii="Book Antiqua" w:hAnsi="Book Antiqua"/>
          <w:bCs/>
          <w:kern w:val="0"/>
          <w:sz w:val="24"/>
        </w:rPr>
        <w:t>lymphohistiocytosis</w:t>
      </w:r>
      <w:proofErr w:type="spellEnd"/>
    </w:p>
    <w:p w:rsidR="00205399" w:rsidRPr="00AF2319" w:rsidRDefault="00205399" w:rsidP="00AF2319">
      <w:pPr>
        <w:autoSpaceDE w:val="0"/>
        <w:autoSpaceDN w:val="0"/>
        <w:adjustRightInd w:val="0"/>
        <w:spacing w:line="360" w:lineRule="auto"/>
        <w:rPr>
          <w:rFonts w:ascii="Book Antiqua" w:hAnsi="Book Antiqua"/>
          <w:b/>
          <w:bCs/>
          <w:kern w:val="0"/>
          <w:sz w:val="24"/>
        </w:rPr>
      </w:pPr>
    </w:p>
    <w:p w:rsidR="00205399" w:rsidRPr="00AF2319" w:rsidRDefault="00814942" w:rsidP="00AF2319">
      <w:pPr>
        <w:autoSpaceDE w:val="0"/>
        <w:autoSpaceDN w:val="0"/>
        <w:adjustRightInd w:val="0"/>
        <w:spacing w:line="360" w:lineRule="auto"/>
        <w:rPr>
          <w:rFonts w:ascii="Book Antiqua" w:hAnsi="Book Antiqua"/>
          <w:kern w:val="0"/>
          <w:sz w:val="24"/>
        </w:rPr>
      </w:pPr>
      <w:r w:rsidRPr="00AF2319">
        <w:rPr>
          <w:rFonts w:ascii="Book Antiqua" w:hAnsi="Book Antiqua"/>
          <w:kern w:val="0"/>
          <w:sz w:val="24"/>
        </w:rPr>
        <w:t>Li-Na Zhang, Wei Guo, Ji-Hong Zhu, Yang Guo</w:t>
      </w:r>
    </w:p>
    <w:p w:rsidR="00205399" w:rsidRPr="00AF2319" w:rsidRDefault="00205399" w:rsidP="00AF2319">
      <w:pPr>
        <w:autoSpaceDE w:val="0"/>
        <w:autoSpaceDN w:val="0"/>
        <w:adjustRightInd w:val="0"/>
        <w:spacing w:line="360" w:lineRule="auto"/>
        <w:rPr>
          <w:rFonts w:ascii="Book Antiqua" w:hAnsi="Book Antiqua"/>
          <w:kern w:val="0"/>
          <w:sz w:val="24"/>
        </w:rPr>
      </w:pPr>
    </w:p>
    <w:p w:rsidR="00205399" w:rsidRPr="00AF2319" w:rsidRDefault="00814942" w:rsidP="00AF2319">
      <w:pPr>
        <w:spacing w:line="360" w:lineRule="auto"/>
        <w:rPr>
          <w:rFonts w:ascii="Book Antiqua" w:hAnsi="Book Antiqua"/>
          <w:sz w:val="24"/>
        </w:rPr>
      </w:pPr>
      <w:r w:rsidRPr="00AF2319">
        <w:rPr>
          <w:rFonts w:ascii="Book Antiqua" w:hAnsi="Book Antiqua"/>
          <w:b/>
          <w:kern w:val="0"/>
          <w:sz w:val="24"/>
        </w:rPr>
        <w:t>Li-Na Zhang,</w:t>
      </w:r>
      <w:r w:rsidRPr="00AF2319">
        <w:rPr>
          <w:rFonts w:ascii="Book Antiqua" w:hAnsi="Book Antiqua"/>
          <w:kern w:val="0"/>
          <w:sz w:val="24"/>
        </w:rPr>
        <w:t xml:space="preserve"> </w:t>
      </w:r>
      <w:r w:rsidRPr="00AF2319">
        <w:rPr>
          <w:rFonts w:ascii="Book Antiqua" w:hAnsi="Book Antiqua"/>
          <w:sz w:val="24"/>
        </w:rPr>
        <w:t>Department of Rheumatology and Immunology, Peking University People's Hospital, Beijing 100044, Chin</w:t>
      </w:r>
      <w:r w:rsidR="004B2ADD" w:rsidRPr="00AF2319">
        <w:rPr>
          <w:rFonts w:ascii="Book Antiqua" w:hAnsi="Book Antiqua"/>
          <w:sz w:val="24"/>
        </w:rPr>
        <w:t>a</w:t>
      </w:r>
    </w:p>
    <w:p w:rsidR="00205399" w:rsidRPr="00AF2319" w:rsidRDefault="00205399" w:rsidP="00AF2319">
      <w:pPr>
        <w:autoSpaceDE w:val="0"/>
        <w:autoSpaceDN w:val="0"/>
        <w:adjustRightInd w:val="0"/>
        <w:spacing w:line="360" w:lineRule="auto"/>
        <w:rPr>
          <w:rFonts w:ascii="Book Antiqua" w:hAnsi="Book Antiqua"/>
          <w:kern w:val="0"/>
          <w:sz w:val="24"/>
        </w:rPr>
      </w:pPr>
    </w:p>
    <w:p w:rsidR="00205399" w:rsidRPr="00AF2319" w:rsidRDefault="00814942" w:rsidP="00AF2319">
      <w:pPr>
        <w:autoSpaceDE w:val="0"/>
        <w:autoSpaceDN w:val="0"/>
        <w:adjustRightInd w:val="0"/>
        <w:spacing w:line="360" w:lineRule="auto"/>
        <w:rPr>
          <w:rFonts w:ascii="Book Antiqua" w:hAnsi="Book Antiqua"/>
          <w:kern w:val="0"/>
          <w:sz w:val="24"/>
        </w:rPr>
      </w:pPr>
      <w:r w:rsidRPr="00AF2319">
        <w:rPr>
          <w:rFonts w:ascii="Book Antiqua" w:hAnsi="Book Antiqua"/>
          <w:b/>
          <w:kern w:val="0"/>
          <w:sz w:val="24"/>
        </w:rPr>
        <w:t>Wei Guo, Ji-Hong Zhu, Yang Guo,</w:t>
      </w:r>
      <w:r w:rsidRPr="00AF2319">
        <w:rPr>
          <w:rFonts w:ascii="Book Antiqua" w:hAnsi="Book Antiqua"/>
          <w:kern w:val="0"/>
          <w:sz w:val="24"/>
        </w:rPr>
        <w:t xml:space="preserve"> Department of Emergency, Peking University People's </w:t>
      </w:r>
      <w:r w:rsidR="004B2ADD" w:rsidRPr="00AF2319">
        <w:rPr>
          <w:rFonts w:ascii="Book Antiqua" w:hAnsi="Book Antiqua"/>
          <w:kern w:val="0"/>
          <w:sz w:val="24"/>
        </w:rPr>
        <w:t>Hospital, Beijing 100044, China</w:t>
      </w:r>
    </w:p>
    <w:p w:rsidR="00205399" w:rsidRPr="00AF2319" w:rsidRDefault="00205399" w:rsidP="00AF2319">
      <w:pPr>
        <w:autoSpaceDE w:val="0"/>
        <w:autoSpaceDN w:val="0"/>
        <w:adjustRightInd w:val="0"/>
        <w:spacing w:line="360" w:lineRule="auto"/>
        <w:rPr>
          <w:rFonts w:ascii="Book Antiqua" w:hAnsi="Book Antiqua"/>
          <w:kern w:val="0"/>
          <w:sz w:val="24"/>
        </w:rPr>
      </w:pPr>
    </w:p>
    <w:p w:rsidR="00205399" w:rsidRPr="00AF2319" w:rsidRDefault="004B2ADD" w:rsidP="00AF2319">
      <w:pPr>
        <w:autoSpaceDE w:val="0"/>
        <w:autoSpaceDN w:val="0"/>
        <w:adjustRightInd w:val="0"/>
        <w:spacing w:line="360" w:lineRule="auto"/>
        <w:rPr>
          <w:rFonts w:ascii="Book Antiqua" w:hAnsi="Book Antiqua"/>
          <w:kern w:val="0"/>
          <w:sz w:val="24"/>
        </w:rPr>
      </w:pPr>
      <w:r w:rsidRPr="00AF2319">
        <w:rPr>
          <w:rFonts w:ascii="Book Antiqua" w:hAnsi="Book Antiqua"/>
          <w:b/>
          <w:sz w:val="24"/>
        </w:rPr>
        <w:t>ORCID number:</w:t>
      </w:r>
      <w:r w:rsidRPr="00AF2319">
        <w:rPr>
          <w:rFonts w:ascii="Book Antiqua" w:eastAsia="SimSun" w:hAnsi="Book Antiqua"/>
          <w:b/>
          <w:sz w:val="24"/>
        </w:rPr>
        <w:t xml:space="preserve"> </w:t>
      </w:r>
      <w:r w:rsidR="00814942" w:rsidRPr="00AF2319">
        <w:rPr>
          <w:rFonts w:ascii="Book Antiqua" w:hAnsi="Book Antiqua"/>
          <w:kern w:val="0"/>
          <w:sz w:val="24"/>
        </w:rPr>
        <w:t>Li-Na Zhang (</w:t>
      </w:r>
      <w:hyperlink r:id="rId7" w:tgtFrame="https://www.f6publishing.com/Forms/Manuscript/Author/_blank" w:history="1">
        <w:r w:rsidR="00814942" w:rsidRPr="00AF2319">
          <w:rPr>
            <w:rFonts w:ascii="Book Antiqua" w:hAnsi="Book Antiqua"/>
            <w:kern w:val="0"/>
            <w:sz w:val="24"/>
          </w:rPr>
          <w:t>0000-0002-2018-1756</w:t>
        </w:r>
      </w:hyperlink>
      <w:r w:rsidR="00814942" w:rsidRPr="00AF2319">
        <w:rPr>
          <w:rFonts w:ascii="Book Antiqua" w:hAnsi="Book Antiqua"/>
          <w:kern w:val="0"/>
          <w:sz w:val="24"/>
        </w:rPr>
        <w:t>); Wei Guo (</w:t>
      </w:r>
      <w:hyperlink r:id="rId8" w:tgtFrame="https://www.f6publishing.com/Forms/Manuscript/Author/_blank" w:history="1">
        <w:r w:rsidR="00814942" w:rsidRPr="00AF2319">
          <w:rPr>
            <w:rFonts w:ascii="Book Antiqua" w:hAnsi="Book Antiqua"/>
            <w:kern w:val="0"/>
            <w:sz w:val="24"/>
          </w:rPr>
          <w:t>0000-0002-0736-9877</w:t>
        </w:r>
      </w:hyperlink>
      <w:r w:rsidR="00814942" w:rsidRPr="00AF2319">
        <w:rPr>
          <w:rFonts w:ascii="Book Antiqua" w:hAnsi="Book Antiqua"/>
          <w:kern w:val="0"/>
          <w:sz w:val="24"/>
        </w:rPr>
        <w:t>); Ji-Hong Zhu (</w:t>
      </w:r>
      <w:hyperlink r:id="rId9" w:tgtFrame="https://www.f6publishing.com/Forms/Manuscript/Author/_blank" w:history="1">
        <w:r w:rsidR="00814942" w:rsidRPr="00AF2319">
          <w:rPr>
            <w:rFonts w:ascii="Book Antiqua" w:hAnsi="Book Antiqua"/>
            <w:kern w:val="0"/>
            <w:sz w:val="24"/>
          </w:rPr>
          <w:t>0000-0002-9297-9310</w:t>
        </w:r>
      </w:hyperlink>
      <w:r w:rsidR="00814942" w:rsidRPr="00AF2319">
        <w:rPr>
          <w:rFonts w:ascii="Book Antiqua" w:hAnsi="Book Antiqua"/>
          <w:kern w:val="0"/>
          <w:sz w:val="24"/>
        </w:rPr>
        <w:t>); Yang Guo (</w:t>
      </w:r>
      <w:hyperlink r:id="rId10" w:tgtFrame="https://www.f6publishing.com/Forms/Manuscript/Author/_blank" w:history="1">
        <w:r w:rsidR="00814942" w:rsidRPr="00AF2319">
          <w:rPr>
            <w:rFonts w:ascii="Book Antiqua" w:hAnsi="Book Antiqua"/>
            <w:kern w:val="0"/>
            <w:sz w:val="24"/>
          </w:rPr>
          <w:t>0000-0002-0585-2726</w:t>
        </w:r>
      </w:hyperlink>
      <w:r w:rsidR="00814942" w:rsidRPr="00AF2319">
        <w:rPr>
          <w:rFonts w:ascii="Book Antiqua" w:hAnsi="Book Antiqua"/>
          <w:kern w:val="0"/>
          <w:sz w:val="24"/>
        </w:rPr>
        <w:t>).</w:t>
      </w:r>
    </w:p>
    <w:p w:rsidR="00205399" w:rsidRPr="00AF2319" w:rsidRDefault="00205399" w:rsidP="00AF2319">
      <w:pPr>
        <w:autoSpaceDE w:val="0"/>
        <w:autoSpaceDN w:val="0"/>
        <w:adjustRightInd w:val="0"/>
        <w:spacing w:line="360" w:lineRule="auto"/>
        <w:rPr>
          <w:rFonts w:ascii="Book Antiqua" w:hAnsi="Book Antiqua"/>
          <w:b/>
          <w:bCs/>
          <w:kern w:val="0"/>
          <w:sz w:val="24"/>
        </w:rPr>
      </w:pPr>
    </w:p>
    <w:p w:rsidR="00205399" w:rsidRPr="00AF2319" w:rsidRDefault="004B2ADD" w:rsidP="00AF2319">
      <w:pPr>
        <w:autoSpaceDE w:val="0"/>
        <w:autoSpaceDN w:val="0"/>
        <w:adjustRightInd w:val="0"/>
        <w:spacing w:line="360" w:lineRule="auto"/>
        <w:rPr>
          <w:rFonts w:ascii="Book Antiqua" w:hAnsi="Book Antiqua"/>
          <w:kern w:val="0"/>
          <w:sz w:val="24"/>
        </w:rPr>
      </w:pPr>
      <w:r w:rsidRPr="00AF2319">
        <w:rPr>
          <w:rFonts w:ascii="Book Antiqua" w:eastAsia="SimHei" w:hAnsi="Book Antiqua"/>
          <w:b/>
          <w:sz w:val="24"/>
        </w:rPr>
        <w:t>Author contributions:</w:t>
      </w:r>
      <w:r w:rsidRPr="00AF2319">
        <w:rPr>
          <w:rFonts w:ascii="Book Antiqua" w:hAnsi="Book Antiqua" w:cs="Times New Roman"/>
          <w:sz w:val="24"/>
        </w:rPr>
        <w:t xml:space="preserve"> </w:t>
      </w:r>
      <w:r w:rsidR="00814942" w:rsidRPr="00AF2319">
        <w:rPr>
          <w:rFonts w:ascii="Book Antiqua" w:hAnsi="Book Antiqua"/>
          <w:kern w:val="0"/>
          <w:sz w:val="24"/>
        </w:rPr>
        <w:t>Guo Y and Zhu JH designed the report; Guo W</w:t>
      </w:r>
      <w:r w:rsidRPr="00AF2319">
        <w:rPr>
          <w:rFonts w:ascii="Book Antiqua" w:hAnsi="Book Antiqua"/>
          <w:kern w:val="0"/>
          <w:sz w:val="24"/>
        </w:rPr>
        <w:t xml:space="preserve"> and</w:t>
      </w:r>
      <w:r w:rsidR="00814942" w:rsidRPr="00AF2319">
        <w:rPr>
          <w:rFonts w:ascii="Book Antiqua" w:hAnsi="Book Antiqua"/>
          <w:kern w:val="0"/>
          <w:sz w:val="24"/>
        </w:rPr>
        <w:t xml:space="preserve"> Zhang LN collected the patient’s clinical data; Zhang LN analyzed the data and wrote the paper.</w:t>
      </w:r>
    </w:p>
    <w:p w:rsidR="00205399" w:rsidRPr="00AF2319" w:rsidRDefault="00205399" w:rsidP="00AF2319">
      <w:pPr>
        <w:autoSpaceDE w:val="0"/>
        <w:autoSpaceDN w:val="0"/>
        <w:adjustRightInd w:val="0"/>
        <w:spacing w:line="360" w:lineRule="auto"/>
        <w:rPr>
          <w:rFonts w:ascii="Book Antiqua" w:hAnsi="Book Antiqua"/>
          <w:kern w:val="0"/>
          <w:sz w:val="24"/>
        </w:rPr>
      </w:pPr>
    </w:p>
    <w:p w:rsidR="00205399" w:rsidRPr="00AF2319" w:rsidRDefault="004B2ADD" w:rsidP="00AF2319">
      <w:pPr>
        <w:autoSpaceDE w:val="0"/>
        <w:autoSpaceDN w:val="0"/>
        <w:adjustRightInd w:val="0"/>
        <w:spacing w:line="360" w:lineRule="auto"/>
        <w:rPr>
          <w:rFonts w:ascii="Book Antiqua" w:hAnsi="Book Antiqua"/>
          <w:kern w:val="0"/>
          <w:sz w:val="24"/>
        </w:rPr>
      </w:pPr>
      <w:r w:rsidRPr="00AF2319">
        <w:rPr>
          <w:rFonts w:ascii="Book Antiqua" w:hAnsi="Book Antiqua"/>
          <w:b/>
          <w:sz w:val="24"/>
        </w:rPr>
        <w:t>Informed consent statement:</w:t>
      </w:r>
      <w:r w:rsidRPr="00AF2319">
        <w:rPr>
          <w:rFonts w:ascii="Book Antiqua" w:hAnsi="Book Antiqua" w:cs="Times New Roman"/>
          <w:sz w:val="24"/>
        </w:rPr>
        <w:t xml:space="preserve"> </w:t>
      </w:r>
      <w:r w:rsidR="00814942" w:rsidRPr="00AF2319">
        <w:rPr>
          <w:rFonts w:ascii="Book Antiqua" w:hAnsi="Book Antiqua"/>
          <w:kern w:val="0"/>
          <w:sz w:val="24"/>
        </w:rPr>
        <w:t>Consent was obtained from the patient and his parent for publication of this report and any accompanying images.</w:t>
      </w:r>
    </w:p>
    <w:p w:rsidR="00205399" w:rsidRPr="00AF2319" w:rsidRDefault="00205399" w:rsidP="00AF2319">
      <w:pPr>
        <w:autoSpaceDE w:val="0"/>
        <w:autoSpaceDN w:val="0"/>
        <w:adjustRightInd w:val="0"/>
        <w:spacing w:line="360" w:lineRule="auto"/>
        <w:rPr>
          <w:rFonts w:ascii="Book Antiqua" w:hAnsi="Book Antiqua"/>
          <w:kern w:val="0"/>
          <w:sz w:val="24"/>
        </w:rPr>
      </w:pPr>
    </w:p>
    <w:p w:rsidR="00205399" w:rsidRPr="00AF2319" w:rsidRDefault="004B2ADD" w:rsidP="00AF2319">
      <w:pPr>
        <w:autoSpaceDE w:val="0"/>
        <w:autoSpaceDN w:val="0"/>
        <w:adjustRightInd w:val="0"/>
        <w:spacing w:line="360" w:lineRule="auto"/>
        <w:rPr>
          <w:rFonts w:ascii="Book Antiqua" w:hAnsi="Book Antiqua"/>
          <w:kern w:val="0"/>
          <w:sz w:val="24"/>
        </w:rPr>
      </w:pPr>
      <w:r w:rsidRPr="00AF2319">
        <w:rPr>
          <w:rFonts w:ascii="Book Antiqua" w:hAnsi="Book Antiqua"/>
          <w:b/>
          <w:sz w:val="24"/>
          <w:lang w:val="it-IT"/>
        </w:rPr>
        <w:t>Conflict-of-interest statement</w:t>
      </w:r>
      <w:r w:rsidRPr="00AF2319">
        <w:rPr>
          <w:rFonts w:ascii="Book Antiqua" w:hAnsi="Book Antiqua"/>
          <w:b/>
          <w:sz w:val="24"/>
        </w:rPr>
        <w:t>:</w:t>
      </w:r>
      <w:r w:rsidRPr="00AF2319">
        <w:rPr>
          <w:rFonts w:ascii="Book Antiqua" w:hAnsi="Book Antiqua" w:cs="Times New Roman"/>
          <w:sz w:val="24"/>
        </w:rPr>
        <w:t xml:space="preserve"> </w:t>
      </w:r>
      <w:r w:rsidR="00814942" w:rsidRPr="00AF2319">
        <w:rPr>
          <w:rFonts w:ascii="Book Antiqua" w:hAnsi="Book Antiqua"/>
          <w:kern w:val="0"/>
          <w:sz w:val="24"/>
        </w:rPr>
        <w:t xml:space="preserve">The authors declare that they have no conflicts </w:t>
      </w:r>
      <w:r w:rsidR="00814942" w:rsidRPr="00AF2319">
        <w:rPr>
          <w:rFonts w:ascii="Book Antiqua" w:hAnsi="Book Antiqua"/>
          <w:kern w:val="0"/>
          <w:sz w:val="24"/>
        </w:rPr>
        <w:lastRenderedPageBreak/>
        <w:t>of interest.</w:t>
      </w:r>
    </w:p>
    <w:p w:rsidR="00205399" w:rsidRPr="00AF2319" w:rsidRDefault="00205399" w:rsidP="00AF2319">
      <w:pPr>
        <w:autoSpaceDE w:val="0"/>
        <w:autoSpaceDN w:val="0"/>
        <w:adjustRightInd w:val="0"/>
        <w:spacing w:line="360" w:lineRule="auto"/>
        <w:rPr>
          <w:rFonts w:ascii="Book Antiqua" w:hAnsi="Book Antiqua"/>
          <w:kern w:val="0"/>
          <w:sz w:val="24"/>
        </w:rPr>
      </w:pPr>
    </w:p>
    <w:p w:rsidR="004B2ADD" w:rsidRPr="00AF2319" w:rsidRDefault="004B2ADD" w:rsidP="00AF2319">
      <w:pPr>
        <w:spacing w:line="360" w:lineRule="auto"/>
        <w:rPr>
          <w:rFonts w:ascii="Book Antiqua" w:hAnsi="Book Antiqua" w:cs="Times New Roman"/>
          <w:sz w:val="24"/>
        </w:rPr>
      </w:pPr>
      <w:r w:rsidRPr="00AF2319">
        <w:rPr>
          <w:rFonts w:ascii="Book Antiqua" w:hAnsi="Book Antiqua"/>
          <w:b/>
          <w:sz w:val="24"/>
        </w:rPr>
        <w:t>CARE Checklist (2013) statement:</w:t>
      </w:r>
      <w:r w:rsidRPr="00AF2319">
        <w:rPr>
          <w:rFonts w:ascii="Book Antiqua" w:hAnsi="Book Antiqua" w:cs="Times New Roman"/>
          <w:sz w:val="24"/>
        </w:rPr>
        <w:t xml:space="preserve"> This manuscript has completed the CARE Checklist (2013).</w:t>
      </w:r>
    </w:p>
    <w:p w:rsidR="004B2ADD" w:rsidRPr="00AF2319" w:rsidRDefault="004B2ADD" w:rsidP="00AF2319">
      <w:pPr>
        <w:spacing w:line="360" w:lineRule="auto"/>
        <w:rPr>
          <w:rFonts w:ascii="Book Antiqua" w:hAnsi="Book Antiqua" w:cs="Times New Roman"/>
          <w:sz w:val="24"/>
        </w:rPr>
      </w:pPr>
    </w:p>
    <w:p w:rsidR="004B2ADD" w:rsidRPr="00AF2319" w:rsidRDefault="004B2ADD" w:rsidP="00AF2319">
      <w:pPr>
        <w:spacing w:line="360" w:lineRule="auto"/>
        <w:rPr>
          <w:rFonts w:ascii="Book Antiqua" w:hAnsi="Book Antiqua"/>
          <w:sz w:val="24"/>
        </w:rPr>
      </w:pPr>
      <w:r w:rsidRPr="00AF2319">
        <w:rPr>
          <w:rFonts w:ascii="Book Antiqua" w:hAnsi="Book Antiqua"/>
          <w:b/>
          <w:sz w:val="24"/>
        </w:rPr>
        <w:t xml:space="preserve">Open-Access: </w:t>
      </w:r>
      <w:r w:rsidRPr="00AF2319">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B2ADD" w:rsidRPr="00AF2319" w:rsidRDefault="004B2ADD" w:rsidP="00AF2319">
      <w:pPr>
        <w:spacing w:line="360" w:lineRule="auto"/>
        <w:rPr>
          <w:rFonts w:ascii="Book Antiqua" w:hAnsi="Book Antiqua"/>
          <w:sz w:val="24"/>
        </w:rPr>
      </w:pPr>
    </w:p>
    <w:p w:rsidR="004B2ADD" w:rsidRPr="00AF2319" w:rsidRDefault="004B2ADD" w:rsidP="00AF2319">
      <w:pPr>
        <w:spacing w:line="360" w:lineRule="auto"/>
        <w:rPr>
          <w:rFonts w:ascii="Book Antiqua" w:hAnsi="Book Antiqua"/>
          <w:bCs/>
          <w:iCs/>
          <w:sz w:val="24"/>
        </w:rPr>
      </w:pPr>
      <w:r w:rsidRPr="00AF2319">
        <w:rPr>
          <w:rFonts w:ascii="Book Antiqua" w:hAnsi="Book Antiqua"/>
          <w:b/>
          <w:bCs/>
          <w:iCs/>
          <w:sz w:val="24"/>
        </w:rPr>
        <w:t>Manuscript source:</w:t>
      </w:r>
      <w:r w:rsidRPr="00AF2319">
        <w:rPr>
          <w:rFonts w:ascii="Book Antiqua" w:hAnsi="Book Antiqua"/>
          <w:bCs/>
          <w:iCs/>
          <w:sz w:val="24"/>
        </w:rPr>
        <w:t xml:space="preserve"> Unsolicited manuscript</w:t>
      </w:r>
    </w:p>
    <w:p w:rsidR="004B2ADD" w:rsidRPr="00AF2319" w:rsidRDefault="004B2ADD" w:rsidP="00AF2319">
      <w:pPr>
        <w:autoSpaceDE w:val="0"/>
        <w:autoSpaceDN w:val="0"/>
        <w:adjustRightInd w:val="0"/>
        <w:spacing w:line="360" w:lineRule="auto"/>
        <w:rPr>
          <w:rFonts w:ascii="Book Antiqua" w:hAnsi="Book Antiqua"/>
          <w:kern w:val="0"/>
          <w:sz w:val="24"/>
        </w:rPr>
      </w:pPr>
    </w:p>
    <w:p w:rsidR="00205399" w:rsidRPr="00AF2319" w:rsidRDefault="00814942" w:rsidP="00AF2319">
      <w:pPr>
        <w:autoSpaceDE w:val="0"/>
        <w:autoSpaceDN w:val="0"/>
        <w:adjustRightInd w:val="0"/>
        <w:spacing w:line="360" w:lineRule="auto"/>
        <w:rPr>
          <w:rFonts w:ascii="Book Antiqua" w:hAnsi="Book Antiqua"/>
          <w:kern w:val="0"/>
          <w:sz w:val="24"/>
        </w:rPr>
      </w:pPr>
      <w:r w:rsidRPr="00AF2319">
        <w:rPr>
          <w:rFonts w:ascii="Book Antiqua" w:hAnsi="Book Antiqua"/>
          <w:b/>
          <w:bCs/>
          <w:kern w:val="0"/>
          <w:sz w:val="24"/>
        </w:rPr>
        <w:t>Correspondence to</w:t>
      </w:r>
      <w:r w:rsidRPr="00AF2319">
        <w:rPr>
          <w:rFonts w:ascii="Book Antiqua" w:hAnsi="Book Antiqua"/>
          <w:kern w:val="0"/>
          <w:sz w:val="24"/>
        </w:rPr>
        <w:t xml:space="preserve">: </w:t>
      </w:r>
      <w:r w:rsidRPr="00AF2319">
        <w:rPr>
          <w:rFonts w:ascii="Book Antiqua" w:hAnsi="Book Antiqua"/>
          <w:b/>
          <w:kern w:val="0"/>
          <w:sz w:val="24"/>
        </w:rPr>
        <w:t>Yang Guo,</w:t>
      </w:r>
      <w:r w:rsidR="004B2ADD" w:rsidRPr="00AF2319">
        <w:rPr>
          <w:rFonts w:ascii="Book Antiqua" w:hAnsi="Book Antiqua"/>
          <w:b/>
          <w:kern w:val="0"/>
          <w:sz w:val="24"/>
        </w:rPr>
        <w:t xml:space="preserve"> MD,</w:t>
      </w:r>
      <w:r w:rsidRPr="00AF2319">
        <w:rPr>
          <w:rFonts w:ascii="Book Antiqua" w:hAnsi="Book Antiqua"/>
          <w:b/>
          <w:kern w:val="0"/>
          <w:sz w:val="24"/>
        </w:rPr>
        <w:t xml:space="preserve"> Professor, </w:t>
      </w:r>
      <w:r w:rsidRPr="00AF2319">
        <w:rPr>
          <w:rFonts w:ascii="Book Antiqua" w:hAnsi="Book Antiqua"/>
          <w:kern w:val="0"/>
          <w:sz w:val="24"/>
        </w:rPr>
        <w:t xml:space="preserve">Department of Emergency, Peking University People's Hospital, 11 </w:t>
      </w:r>
      <w:proofErr w:type="spellStart"/>
      <w:r w:rsidRPr="00AF2319">
        <w:rPr>
          <w:rFonts w:ascii="Book Antiqua" w:hAnsi="Book Antiqua"/>
          <w:kern w:val="0"/>
          <w:sz w:val="24"/>
        </w:rPr>
        <w:t>Xizhimen</w:t>
      </w:r>
      <w:proofErr w:type="spellEnd"/>
      <w:r w:rsidRPr="00AF2319">
        <w:rPr>
          <w:rFonts w:ascii="Book Antiqua" w:hAnsi="Book Antiqua"/>
          <w:kern w:val="0"/>
          <w:sz w:val="24"/>
        </w:rPr>
        <w:t xml:space="preserve"> South St, Beijing 100044, China. </w:t>
      </w:r>
      <w:hyperlink r:id="rId11" w:history="1">
        <w:r w:rsidRPr="00AF2319">
          <w:rPr>
            <w:rStyle w:val="Hyperlink"/>
            <w:rFonts w:ascii="Book Antiqua" w:hAnsi="Book Antiqua"/>
            <w:color w:val="auto"/>
            <w:kern w:val="0"/>
            <w:sz w:val="24"/>
          </w:rPr>
          <w:t>edguoyang@163.com</w:t>
        </w:r>
      </w:hyperlink>
    </w:p>
    <w:p w:rsidR="00205399" w:rsidRPr="00AF2319" w:rsidRDefault="004B2ADD" w:rsidP="00AF2319">
      <w:pPr>
        <w:autoSpaceDE w:val="0"/>
        <w:autoSpaceDN w:val="0"/>
        <w:adjustRightInd w:val="0"/>
        <w:spacing w:line="360" w:lineRule="auto"/>
        <w:rPr>
          <w:rFonts w:ascii="Book Antiqua" w:hAnsi="Book Antiqua"/>
          <w:kern w:val="0"/>
          <w:sz w:val="24"/>
        </w:rPr>
      </w:pPr>
      <w:r w:rsidRPr="00AF2319">
        <w:rPr>
          <w:rFonts w:ascii="Book Antiqua" w:hAnsi="Book Antiqua"/>
          <w:b/>
          <w:kern w:val="0"/>
          <w:sz w:val="24"/>
        </w:rPr>
        <w:t>Telephone:</w:t>
      </w:r>
      <w:r w:rsidRPr="00AF2319">
        <w:rPr>
          <w:rFonts w:ascii="Book Antiqua" w:hAnsi="Book Antiqua"/>
          <w:kern w:val="0"/>
          <w:sz w:val="24"/>
        </w:rPr>
        <w:t xml:space="preserve"> </w:t>
      </w:r>
      <w:r w:rsidR="00814942" w:rsidRPr="00AF2319">
        <w:rPr>
          <w:rFonts w:ascii="Book Antiqua" w:hAnsi="Book Antiqua"/>
          <w:kern w:val="0"/>
          <w:sz w:val="24"/>
        </w:rPr>
        <w:t>+86-10-8832-4690</w:t>
      </w:r>
    </w:p>
    <w:p w:rsidR="00205399" w:rsidRPr="00AF2319" w:rsidRDefault="004B2ADD" w:rsidP="00AF2319">
      <w:pPr>
        <w:autoSpaceDE w:val="0"/>
        <w:autoSpaceDN w:val="0"/>
        <w:adjustRightInd w:val="0"/>
        <w:spacing w:line="360" w:lineRule="auto"/>
        <w:rPr>
          <w:rFonts w:ascii="Book Antiqua" w:hAnsi="Book Antiqua"/>
          <w:kern w:val="0"/>
          <w:sz w:val="24"/>
        </w:rPr>
      </w:pPr>
      <w:r w:rsidRPr="00AF2319">
        <w:rPr>
          <w:rFonts w:ascii="Book Antiqua" w:hAnsi="Book Antiqua"/>
          <w:b/>
          <w:kern w:val="0"/>
          <w:sz w:val="24"/>
        </w:rPr>
        <w:t xml:space="preserve">Fax: </w:t>
      </w:r>
      <w:r w:rsidR="00814942" w:rsidRPr="00AF2319">
        <w:rPr>
          <w:rFonts w:ascii="Book Antiqua" w:hAnsi="Book Antiqua"/>
          <w:kern w:val="0"/>
          <w:sz w:val="24"/>
        </w:rPr>
        <w:t>+86-10-8832-4690</w:t>
      </w:r>
    </w:p>
    <w:p w:rsidR="00E707C2" w:rsidRPr="00AF2319" w:rsidRDefault="00E707C2" w:rsidP="00AF2319">
      <w:pPr>
        <w:autoSpaceDE w:val="0"/>
        <w:autoSpaceDN w:val="0"/>
        <w:adjustRightInd w:val="0"/>
        <w:spacing w:line="360" w:lineRule="auto"/>
        <w:rPr>
          <w:rFonts w:ascii="Book Antiqua" w:hAnsi="Book Antiqua"/>
          <w:kern w:val="0"/>
          <w:sz w:val="24"/>
        </w:rPr>
      </w:pPr>
    </w:p>
    <w:p w:rsidR="00E707C2" w:rsidRPr="00AF2319" w:rsidRDefault="00E707C2" w:rsidP="00AF2319">
      <w:pPr>
        <w:widowControl/>
        <w:snapToGrid w:val="0"/>
        <w:spacing w:line="360" w:lineRule="auto"/>
        <w:rPr>
          <w:rFonts w:ascii="Book Antiqua" w:hAnsi="Book Antiqua" w:cs="SimSun"/>
          <w:kern w:val="0"/>
          <w:sz w:val="24"/>
        </w:rPr>
      </w:pPr>
      <w:r w:rsidRPr="00AF2319">
        <w:rPr>
          <w:rFonts w:ascii="Book Antiqua" w:hAnsi="Book Antiqua" w:cs="SimSun"/>
          <w:b/>
          <w:kern w:val="0"/>
          <w:sz w:val="24"/>
        </w:rPr>
        <w:t xml:space="preserve">Received: </w:t>
      </w:r>
      <w:r w:rsidRPr="00AF2319">
        <w:rPr>
          <w:rFonts w:ascii="Book Antiqua" w:hAnsi="Book Antiqua" w:cs="SimSun"/>
          <w:kern w:val="0"/>
          <w:sz w:val="24"/>
        </w:rPr>
        <w:t>August 7, 2018</w:t>
      </w:r>
    </w:p>
    <w:p w:rsidR="00E707C2" w:rsidRPr="00AF2319" w:rsidRDefault="00E707C2" w:rsidP="00AF2319">
      <w:pPr>
        <w:widowControl/>
        <w:snapToGrid w:val="0"/>
        <w:spacing w:line="360" w:lineRule="auto"/>
        <w:rPr>
          <w:rFonts w:ascii="Book Antiqua" w:hAnsi="Book Antiqua" w:cs="SimSun"/>
          <w:kern w:val="0"/>
          <w:sz w:val="24"/>
        </w:rPr>
      </w:pPr>
      <w:r w:rsidRPr="00AF2319">
        <w:rPr>
          <w:rFonts w:ascii="Book Antiqua" w:hAnsi="Book Antiqua" w:cs="SimSun"/>
          <w:b/>
          <w:kern w:val="0"/>
          <w:sz w:val="24"/>
        </w:rPr>
        <w:t xml:space="preserve">Peer-review started: </w:t>
      </w:r>
      <w:r w:rsidRPr="00AF2319">
        <w:rPr>
          <w:rFonts w:ascii="Book Antiqua" w:hAnsi="Book Antiqua" w:cs="SimSun"/>
          <w:kern w:val="0"/>
          <w:sz w:val="24"/>
        </w:rPr>
        <w:t>August 7, 2018</w:t>
      </w:r>
    </w:p>
    <w:p w:rsidR="00E707C2" w:rsidRPr="00AF2319" w:rsidRDefault="00E707C2" w:rsidP="00AF2319">
      <w:pPr>
        <w:widowControl/>
        <w:snapToGrid w:val="0"/>
        <w:spacing w:line="360" w:lineRule="auto"/>
        <w:rPr>
          <w:rFonts w:ascii="Book Antiqua" w:hAnsi="Book Antiqua" w:cs="SimSun"/>
          <w:kern w:val="0"/>
          <w:sz w:val="24"/>
        </w:rPr>
      </w:pPr>
      <w:r w:rsidRPr="00AF2319">
        <w:rPr>
          <w:rFonts w:ascii="Book Antiqua" w:hAnsi="Book Antiqua" w:cs="SimSun"/>
          <w:b/>
          <w:kern w:val="0"/>
          <w:sz w:val="24"/>
        </w:rPr>
        <w:t xml:space="preserve">First decision: </w:t>
      </w:r>
      <w:r w:rsidRPr="00AF2319">
        <w:rPr>
          <w:rFonts w:ascii="Book Antiqua" w:hAnsi="Book Antiqua" w:cs="SimSun"/>
          <w:kern w:val="0"/>
          <w:sz w:val="24"/>
        </w:rPr>
        <w:t>August 24, 2018</w:t>
      </w:r>
    </w:p>
    <w:p w:rsidR="00E707C2" w:rsidRPr="00AF2319" w:rsidRDefault="00E707C2" w:rsidP="00AF2319">
      <w:pPr>
        <w:widowControl/>
        <w:snapToGrid w:val="0"/>
        <w:spacing w:line="360" w:lineRule="auto"/>
        <w:rPr>
          <w:rFonts w:ascii="Book Antiqua" w:hAnsi="Book Antiqua" w:cs="SimSun"/>
          <w:b/>
          <w:kern w:val="0"/>
          <w:sz w:val="24"/>
        </w:rPr>
      </w:pPr>
      <w:r w:rsidRPr="00AF2319">
        <w:rPr>
          <w:rFonts w:ascii="Book Antiqua" w:hAnsi="Book Antiqua" w:cs="SimSun"/>
          <w:b/>
          <w:kern w:val="0"/>
          <w:sz w:val="24"/>
        </w:rPr>
        <w:t xml:space="preserve">Revised: </w:t>
      </w:r>
      <w:r w:rsidRPr="00AF2319">
        <w:rPr>
          <w:rFonts w:ascii="Book Antiqua" w:hAnsi="Book Antiqua" w:cs="SimSun"/>
          <w:kern w:val="0"/>
          <w:sz w:val="24"/>
        </w:rPr>
        <w:t>September 10, 2018</w:t>
      </w:r>
    </w:p>
    <w:p w:rsidR="00E707C2" w:rsidRPr="00AF2319" w:rsidRDefault="00E707C2" w:rsidP="00AF2319">
      <w:pPr>
        <w:widowControl/>
        <w:snapToGrid w:val="0"/>
        <w:spacing w:line="360" w:lineRule="auto"/>
        <w:rPr>
          <w:rFonts w:ascii="Book Antiqua" w:hAnsi="Book Antiqua" w:cs="SimSun"/>
          <w:b/>
          <w:kern w:val="0"/>
          <w:sz w:val="24"/>
        </w:rPr>
      </w:pPr>
      <w:r w:rsidRPr="00AF2319">
        <w:rPr>
          <w:rFonts w:ascii="Book Antiqua" w:hAnsi="Book Antiqua" w:cs="SimSun"/>
          <w:b/>
          <w:kern w:val="0"/>
          <w:sz w:val="24"/>
        </w:rPr>
        <w:t>Accepted:</w:t>
      </w:r>
      <w:ins w:id="0" w:author="Li Ma" w:date="2018-10-09T12:07:00Z">
        <w:r w:rsidR="001E2233">
          <w:rPr>
            <w:rFonts w:ascii="Book Antiqua" w:hAnsi="Book Antiqua"/>
            <w:sz w:val="24"/>
          </w:rPr>
          <w:t xml:space="preserve"> October 9, 2018</w:t>
        </w:r>
      </w:ins>
      <w:del w:id="1" w:author="Li Ma" w:date="2018-10-09T12:07:00Z">
        <w:r w:rsidRPr="00AF2319" w:rsidDel="001E2233">
          <w:rPr>
            <w:rFonts w:ascii="Book Antiqua" w:hAnsi="Book Antiqua"/>
            <w:sz w:val="24"/>
          </w:rPr>
          <w:delText xml:space="preserve"> </w:delText>
        </w:r>
      </w:del>
    </w:p>
    <w:p w:rsidR="00E707C2" w:rsidRPr="00AF2319" w:rsidRDefault="00E707C2" w:rsidP="00AF2319">
      <w:pPr>
        <w:widowControl/>
        <w:snapToGrid w:val="0"/>
        <w:spacing w:line="360" w:lineRule="auto"/>
        <w:rPr>
          <w:rFonts w:ascii="Book Antiqua" w:hAnsi="Book Antiqua" w:cs="SimSun"/>
          <w:b/>
          <w:kern w:val="0"/>
          <w:sz w:val="24"/>
        </w:rPr>
      </w:pPr>
      <w:r w:rsidRPr="00AF2319">
        <w:rPr>
          <w:rFonts w:ascii="Book Antiqua" w:hAnsi="Book Antiqua" w:cs="SimSun"/>
          <w:b/>
          <w:kern w:val="0"/>
          <w:sz w:val="24"/>
        </w:rPr>
        <w:t>Article in press:</w:t>
      </w:r>
    </w:p>
    <w:p w:rsidR="00E707C2" w:rsidRPr="00AF2319" w:rsidRDefault="00E707C2" w:rsidP="00AF2319">
      <w:pPr>
        <w:widowControl/>
        <w:snapToGrid w:val="0"/>
        <w:spacing w:line="360" w:lineRule="auto"/>
        <w:contextualSpacing/>
        <w:rPr>
          <w:rFonts w:ascii="Book Antiqua" w:hAnsi="Book Antiqua" w:cs="Arial"/>
          <w:b/>
          <w:kern w:val="0"/>
          <w:sz w:val="24"/>
          <w:lang w:val="pl-PL"/>
        </w:rPr>
      </w:pPr>
      <w:r w:rsidRPr="00AF2319">
        <w:rPr>
          <w:rFonts w:ascii="Book Antiqua" w:hAnsi="Book Antiqua" w:cs="Arial"/>
          <w:b/>
          <w:kern w:val="0"/>
          <w:sz w:val="24"/>
          <w:lang w:val="pl-PL" w:eastAsia="pl-PL"/>
        </w:rPr>
        <w:t>Published online:</w:t>
      </w:r>
    </w:p>
    <w:p w:rsidR="00E707C2" w:rsidRPr="00AF2319" w:rsidRDefault="00E707C2" w:rsidP="00AF2319">
      <w:pPr>
        <w:widowControl/>
        <w:spacing w:line="360" w:lineRule="auto"/>
        <w:rPr>
          <w:rFonts w:ascii="Book Antiqua" w:hAnsi="Book Antiqua"/>
          <w:kern w:val="0"/>
          <w:sz w:val="24"/>
          <w:lang w:val="pl-PL"/>
        </w:rPr>
      </w:pPr>
      <w:r w:rsidRPr="00AF2319">
        <w:rPr>
          <w:rFonts w:ascii="Book Antiqua" w:hAnsi="Book Antiqua"/>
          <w:kern w:val="0"/>
          <w:sz w:val="24"/>
          <w:lang w:val="pl-PL"/>
        </w:rPr>
        <w:br w:type="page"/>
      </w:r>
    </w:p>
    <w:p w:rsidR="00205399" w:rsidRPr="00AF2319" w:rsidRDefault="00814942" w:rsidP="00AF2319">
      <w:pPr>
        <w:spacing w:line="360" w:lineRule="auto"/>
        <w:rPr>
          <w:rFonts w:ascii="Book Antiqua" w:hAnsi="Book Antiqua" w:cs="Times New Roman"/>
          <w:b/>
          <w:bCs/>
          <w:sz w:val="24"/>
        </w:rPr>
      </w:pPr>
      <w:r w:rsidRPr="00AF2319">
        <w:rPr>
          <w:rFonts w:ascii="Book Antiqua" w:hAnsi="Book Antiqua" w:cs="Times New Roman"/>
          <w:b/>
          <w:bCs/>
          <w:sz w:val="24"/>
        </w:rPr>
        <w:lastRenderedPageBreak/>
        <w:t xml:space="preserve">Abstract </w:t>
      </w:r>
    </w:p>
    <w:p w:rsidR="00205399" w:rsidRPr="00AF2319" w:rsidRDefault="00814942" w:rsidP="00AF2319">
      <w:pPr>
        <w:spacing w:line="360" w:lineRule="auto"/>
        <w:rPr>
          <w:rFonts w:ascii="Book Antiqua" w:eastAsia="AdvP41153C" w:hAnsi="Book Antiqua" w:cs="Times New Roman"/>
          <w:sz w:val="24"/>
        </w:rPr>
      </w:pPr>
      <w:r w:rsidRPr="00AF2319">
        <w:rPr>
          <w:rFonts w:ascii="Book Antiqua" w:hAnsi="Book Antiqua" w:cs="Times New Roman"/>
          <w:kern w:val="0"/>
          <w:sz w:val="24"/>
        </w:rPr>
        <w:t xml:space="preserve">Herein we report a case of </w:t>
      </w:r>
      <w:r w:rsidRPr="00AF2319">
        <w:rPr>
          <w:rFonts w:ascii="Book Antiqua" w:hAnsi="Book Antiqua"/>
          <w:kern w:val="0"/>
          <w:sz w:val="24"/>
        </w:rPr>
        <w:t>acute liver failure (</w:t>
      </w:r>
      <w:r w:rsidRPr="00AF2319">
        <w:rPr>
          <w:rFonts w:ascii="Book Antiqua" w:hAnsi="Book Antiqua" w:cs="Times New Roman"/>
          <w:kern w:val="0"/>
          <w:sz w:val="24"/>
        </w:rPr>
        <w:t xml:space="preserve">ALF) and </w:t>
      </w:r>
      <w:r w:rsidRPr="00AF2319">
        <w:rPr>
          <w:rFonts w:ascii="Book Antiqua" w:hAnsi="Book Antiqua"/>
          <w:kern w:val="0"/>
          <w:sz w:val="24"/>
        </w:rPr>
        <w:t xml:space="preserve">hemophagocytic </w:t>
      </w:r>
      <w:proofErr w:type="spellStart"/>
      <w:r w:rsidRPr="00AF2319">
        <w:rPr>
          <w:rFonts w:ascii="Book Antiqua" w:hAnsi="Book Antiqua"/>
          <w:kern w:val="0"/>
          <w:sz w:val="24"/>
        </w:rPr>
        <w:t>lymphohistiocytosis</w:t>
      </w:r>
      <w:proofErr w:type="spellEnd"/>
      <w:r w:rsidRPr="00AF2319">
        <w:rPr>
          <w:rFonts w:ascii="Book Antiqua" w:hAnsi="Book Antiqua"/>
          <w:kern w:val="0"/>
          <w:sz w:val="24"/>
        </w:rPr>
        <w:t xml:space="preserve"> (</w:t>
      </w:r>
      <w:r w:rsidRPr="00AF2319">
        <w:rPr>
          <w:rFonts w:ascii="Book Antiqua" w:hAnsi="Book Antiqua" w:cs="Times New Roman"/>
          <w:kern w:val="0"/>
          <w:sz w:val="24"/>
        </w:rPr>
        <w:t>HLH) induced by varicella infection, successfully rescued by a combination therapy of acyclovir, supportive care, and immunosuppression with dexamethasone and etoposide. A</w:t>
      </w:r>
      <w:r w:rsidRPr="00AF2319">
        <w:rPr>
          <w:rFonts w:ascii="Book Antiqua" w:hAnsi="Book Antiqua" w:cs="Times New Roman"/>
          <w:sz w:val="24"/>
        </w:rPr>
        <w:t xml:space="preserve"> </w:t>
      </w:r>
      <w:r w:rsidRPr="00AF2319">
        <w:rPr>
          <w:rFonts w:ascii="Book Antiqua" w:hAnsi="Book Antiqua" w:cs="Times New Roman"/>
          <w:kern w:val="0"/>
          <w:sz w:val="24"/>
        </w:rPr>
        <w:t xml:space="preserve">previously healthy </w:t>
      </w:r>
      <w:r w:rsidRPr="00AF2319">
        <w:rPr>
          <w:rFonts w:ascii="Book Antiqua" w:hAnsi="Book Antiqua" w:cs="Times New Roman"/>
          <w:sz w:val="24"/>
        </w:rPr>
        <w:t>16-year-old boy presented with</w:t>
      </w:r>
      <w:r w:rsidRPr="00AF2319">
        <w:rPr>
          <w:rFonts w:ascii="Book Antiqua" w:hAnsi="Book Antiqua" w:cs="Times New Roman"/>
          <w:kern w:val="0"/>
          <w:sz w:val="24"/>
        </w:rPr>
        <w:t xml:space="preserve"> generalized rash, fever, severe abdominal pain, and abnormal liver function within 4 d. Chickenpox was suspected, and acyclovir</w:t>
      </w:r>
      <w:r w:rsidRPr="00AF2319">
        <w:rPr>
          <w:rFonts w:ascii="Book Antiqua" w:hAnsi="Book Antiqua" w:cs="Times New Roman"/>
          <w:sz w:val="24"/>
        </w:rPr>
        <w:t xml:space="preserve"> and intravenous immunoglobulin were started on admission. However, the patient’s condition deteriorated overnight with soaring transaminases, severe coagulopathy and encephalopathy. On the fourth day of admission, </w:t>
      </w:r>
      <w:r w:rsidRPr="00AF2319">
        <w:rPr>
          <w:rFonts w:ascii="Book Antiqua" w:eastAsia="AdvP41153C" w:hAnsi="Book Antiqua" w:cs="Times New Roman"/>
          <w:sz w:val="24"/>
        </w:rPr>
        <w:t xml:space="preserve">pancytopenia emerged, accompanied by hypofibrinogenemia and </w:t>
      </w:r>
      <w:proofErr w:type="spellStart"/>
      <w:r w:rsidRPr="00AF2319">
        <w:rPr>
          <w:rFonts w:ascii="Book Antiqua" w:eastAsia="AdvP41153C" w:hAnsi="Book Antiqua" w:cs="Times New Roman"/>
          <w:sz w:val="24"/>
        </w:rPr>
        <w:t>hyperferritinemia</w:t>
      </w:r>
      <w:proofErr w:type="spellEnd"/>
      <w:r w:rsidRPr="00AF2319">
        <w:rPr>
          <w:rFonts w:ascii="Book Antiqua" w:eastAsia="AdvP41153C" w:hAnsi="Book Antiqua" w:cs="Times New Roman"/>
          <w:sz w:val="24"/>
        </w:rPr>
        <w:t xml:space="preserve">. The patient was diagnosed with </w:t>
      </w:r>
      <w:r w:rsidR="00E707C2" w:rsidRPr="00AF2319">
        <w:rPr>
          <w:rFonts w:ascii="Book Antiqua" w:hAnsi="Book Antiqua" w:cs="Times New Roman"/>
          <w:sz w:val="24"/>
        </w:rPr>
        <w:t>ALF</w:t>
      </w:r>
      <w:r w:rsidRPr="00AF2319">
        <w:rPr>
          <w:rFonts w:ascii="Book Antiqua" w:eastAsia="AdvP41153C" w:hAnsi="Book Antiqua" w:cs="Times New Roman"/>
          <w:sz w:val="24"/>
        </w:rPr>
        <w:t>. He also met the diagnostic criteria of HLH according to the HLH-2004 guideline.</w:t>
      </w:r>
      <w:r w:rsidRPr="00AF2319">
        <w:rPr>
          <w:rFonts w:ascii="Book Antiqua" w:hAnsi="Book Antiqua" w:cs="Times New Roman"/>
          <w:kern w:val="0"/>
          <w:sz w:val="24"/>
        </w:rPr>
        <w:t xml:space="preserve"> Polymerase chain reaction (PCR) amplifications of varicella-zoster virus (VZV) were positive, confirming that VZV was a causative trigger</w:t>
      </w:r>
      <w:r w:rsidRPr="00AF2319">
        <w:rPr>
          <w:rFonts w:ascii="Book Antiqua" w:eastAsia="AdvP41153C" w:hAnsi="Book Antiqua" w:cs="Times New Roman"/>
          <w:sz w:val="24"/>
        </w:rPr>
        <w:t xml:space="preserve"> for ALF and HLH.</w:t>
      </w:r>
      <w:r w:rsidRPr="00AF2319">
        <w:rPr>
          <w:rFonts w:ascii="Book Antiqua" w:hAnsi="Book Antiqua" w:cs="Times New Roman"/>
          <w:kern w:val="0"/>
          <w:sz w:val="24"/>
        </w:rPr>
        <w:t xml:space="preserve"> </w:t>
      </w:r>
      <w:r w:rsidRPr="00AF2319">
        <w:rPr>
          <w:rFonts w:ascii="Book Antiqua" w:eastAsia="AdvP41153C" w:hAnsi="Book Antiqua" w:cs="Times New Roman"/>
          <w:sz w:val="24"/>
        </w:rPr>
        <w:t>In view of the devastating immune activation in HLH, immunosuppression therapy with dexamethasone and etoposide was administered, in addition to high dose acyclovir. The patient’s symptoms improved dramatically and he finally made a full recovery. T</w:t>
      </w:r>
      <w:r w:rsidRPr="00AF2319">
        <w:rPr>
          <w:rFonts w:ascii="Book Antiqua" w:hAnsi="Book Antiqua" w:cs="Times New Roman"/>
          <w:kern w:val="0"/>
          <w:sz w:val="24"/>
        </w:rPr>
        <w:t xml:space="preserve">o our knowledge, this is only the second report of a successful rescue of ALF associated with HLH, without resorting to liver transplantation. The first case was reported in a neonate infected by herpes simplex virus-1. However, survival data in older children and adults are lacking, most of whom died or underwent liver transplantation. </w:t>
      </w:r>
      <w:r w:rsidRPr="00AF2319">
        <w:rPr>
          <w:rFonts w:ascii="Book Antiqua" w:eastAsia="AdvP41153C" w:hAnsi="Book Antiqua" w:cs="Times New Roman"/>
          <w:sz w:val="24"/>
        </w:rPr>
        <w:t>Our report emphasizes the clinical vigilance for the possible presence of HLH, and the necessity of extensive investigation for underlying etiologies in patients presenting with indeterminate ALF. Early initiation of specific therapy targeting the underlying etiology, and watchful immunosuppression such as dexamethasone and etoposide, together with supportive therapy, are of crucial importance in this life-threatening disorder.</w:t>
      </w:r>
    </w:p>
    <w:p w:rsidR="00205399" w:rsidRPr="00AF2319" w:rsidRDefault="00205399" w:rsidP="00AF2319">
      <w:pPr>
        <w:spacing w:line="360" w:lineRule="auto"/>
        <w:rPr>
          <w:rFonts w:ascii="Book Antiqua" w:eastAsia="AdvP41153C" w:hAnsi="Book Antiqua" w:cs="Times New Roman"/>
          <w:sz w:val="24"/>
        </w:rPr>
      </w:pPr>
    </w:p>
    <w:p w:rsidR="00205399" w:rsidRPr="00AF2319" w:rsidRDefault="00E707C2" w:rsidP="00AF2319">
      <w:pPr>
        <w:spacing w:line="360" w:lineRule="auto"/>
        <w:rPr>
          <w:rFonts w:ascii="Book Antiqua" w:hAnsi="Book Antiqua" w:cs="Times New Roman"/>
          <w:kern w:val="0"/>
          <w:sz w:val="24"/>
        </w:rPr>
      </w:pPr>
      <w:r w:rsidRPr="00AF2319">
        <w:rPr>
          <w:rFonts w:ascii="Book Antiqua" w:eastAsia="Arial Unicode MS" w:hAnsi="Book Antiqua" w:cs="Times New Roman"/>
          <w:b/>
          <w:sz w:val="24"/>
        </w:rPr>
        <w:lastRenderedPageBreak/>
        <w:t>Key words:</w:t>
      </w:r>
      <w:r w:rsidR="004B2ADD" w:rsidRPr="00AF2319">
        <w:rPr>
          <w:rFonts w:ascii="Book Antiqua" w:hAnsi="Book Antiqua"/>
          <w:kern w:val="0"/>
          <w:sz w:val="24"/>
        </w:rPr>
        <w:t xml:space="preserve"> </w:t>
      </w:r>
      <w:r w:rsidR="00814942" w:rsidRPr="00AF2319">
        <w:rPr>
          <w:rFonts w:ascii="Book Antiqua" w:hAnsi="Book Antiqua" w:cs="Times New Roman"/>
          <w:kern w:val="0"/>
          <w:sz w:val="24"/>
        </w:rPr>
        <w:t>Acute liver failure</w:t>
      </w:r>
      <w:r w:rsidR="004B2ADD" w:rsidRPr="00AF2319">
        <w:rPr>
          <w:rFonts w:ascii="Book Antiqua" w:hAnsi="Book Antiqua" w:cs="Times New Roman"/>
          <w:kern w:val="0"/>
          <w:sz w:val="24"/>
        </w:rPr>
        <w:t xml:space="preserve">; </w:t>
      </w:r>
      <w:r w:rsidR="00814942" w:rsidRPr="00AF2319">
        <w:rPr>
          <w:rFonts w:ascii="Book Antiqua" w:hAnsi="Book Antiqua" w:cs="Times New Roman"/>
          <w:kern w:val="0"/>
          <w:sz w:val="24"/>
        </w:rPr>
        <w:t>Hemop</w:t>
      </w:r>
      <w:r w:rsidR="004B2ADD" w:rsidRPr="00AF2319">
        <w:rPr>
          <w:rFonts w:ascii="Book Antiqua" w:hAnsi="Book Antiqua" w:cs="Times New Roman"/>
          <w:kern w:val="0"/>
          <w:sz w:val="24"/>
        </w:rPr>
        <w:t xml:space="preserve">hagocytic </w:t>
      </w:r>
      <w:proofErr w:type="spellStart"/>
      <w:r w:rsidR="004B2ADD" w:rsidRPr="00AF2319">
        <w:rPr>
          <w:rFonts w:ascii="Book Antiqua" w:hAnsi="Book Antiqua" w:cs="Times New Roman"/>
          <w:kern w:val="0"/>
          <w:sz w:val="24"/>
        </w:rPr>
        <w:t>lymphohistiocytosis</w:t>
      </w:r>
      <w:proofErr w:type="spellEnd"/>
      <w:r w:rsidR="004B2ADD" w:rsidRPr="00AF2319">
        <w:rPr>
          <w:rFonts w:ascii="Book Antiqua" w:hAnsi="Book Antiqua" w:cs="Times New Roman"/>
          <w:kern w:val="0"/>
          <w:sz w:val="24"/>
        </w:rPr>
        <w:t xml:space="preserve">; </w:t>
      </w:r>
      <w:r w:rsidR="00814942" w:rsidRPr="00AF2319">
        <w:rPr>
          <w:rFonts w:ascii="Book Antiqua" w:hAnsi="Book Antiqua" w:cs="Times New Roman"/>
          <w:kern w:val="0"/>
          <w:sz w:val="24"/>
        </w:rPr>
        <w:t>Varicell</w:t>
      </w:r>
      <w:r w:rsidR="004B2ADD" w:rsidRPr="00AF2319">
        <w:rPr>
          <w:rFonts w:ascii="Book Antiqua" w:hAnsi="Book Antiqua" w:cs="Times New Roman"/>
          <w:kern w:val="0"/>
          <w:sz w:val="24"/>
        </w:rPr>
        <w:t xml:space="preserve">a infection; Skin rash; </w:t>
      </w:r>
      <w:r w:rsidR="00814942" w:rsidRPr="00AF2319">
        <w:rPr>
          <w:rFonts w:ascii="Book Antiqua" w:hAnsi="Book Antiqua" w:cs="Times New Roman"/>
          <w:kern w:val="0"/>
          <w:sz w:val="24"/>
        </w:rPr>
        <w:t xml:space="preserve">Immune dysregulation; </w:t>
      </w:r>
      <w:proofErr w:type="spellStart"/>
      <w:r w:rsidR="00814942" w:rsidRPr="00AF2319">
        <w:rPr>
          <w:rFonts w:ascii="Book Antiqua" w:hAnsi="Book Antiqua" w:cs="Times New Roman"/>
          <w:kern w:val="0"/>
          <w:sz w:val="24"/>
        </w:rPr>
        <w:t>Hyperferritinemia</w:t>
      </w:r>
      <w:proofErr w:type="spellEnd"/>
    </w:p>
    <w:p w:rsidR="00205399" w:rsidRPr="00AF2319" w:rsidRDefault="00205399" w:rsidP="00AF2319">
      <w:pPr>
        <w:spacing w:line="360" w:lineRule="auto"/>
        <w:rPr>
          <w:rFonts w:ascii="Book Antiqua" w:hAnsi="Book Antiqua" w:cs="Times New Roman"/>
          <w:kern w:val="0"/>
          <w:sz w:val="24"/>
        </w:rPr>
      </w:pPr>
    </w:p>
    <w:p w:rsidR="00E707C2" w:rsidRPr="00AF2319" w:rsidRDefault="00E707C2" w:rsidP="00AF2319">
      <w:pPr>
        <w:widowControl/>
        <w:snapToGrid w:val="0"/>
        <w:spacing w:line="360" w:lineRule="auto"/>
        <w:rPr>
          <w:rFonts w:ascii="Book Antiqua" w:eastAsia="SimSun" w:hAnsi="Book Antiqua" w:cs="Book Antiqua"/>
          <w:b/>
          <w:bCs/>
          <w:sz w:val="24"/>
        </w:rPr>
      </w:pPr>
      <w:bookmarkStart w:id="2" w:name="OLE_LINK363"/>
      <w:bookmarkStart w:id="3" w:name="OLE_LINK364"/>
      <w:bookmarkStart w:id="4" w:name="OLE_LINK359"/>
      <w:bookmarkStart w:id="5" w:name="OLE_LINK1037"/>
      <w:bookmarkStart w:id="6" w:name="OLE_LINK1195"/>
      <w:bookmarkStart w:id="7" w:name="OLE_LINK1140"/>
      <w:bookmarkStart w:id="8" w:name="OLE_LINK1062"/>
      <w:bookmarkStart w:id="9" w:name="OLE_LINK500"/>
      <w:bookmarkStart w:id="10" w:name="OLE_LINK916"/>
      <w:bookmarkStart w:id="11" w:name="OLE_LINK956"/>
      <w:bookmarkStart w:id="12" w:name="OLE_LINK994"/>
      <w:r w:rsidRPr="00AF2319">
        <w:rPr>
          <w:rFonts w:ascii="Book Antiqua" w:hAnsi="Book Antiqua" w:cs="Book Antiqua"/>
          <w:b/>
          <w:bCs/>
          <w:sz w:val="24"/>
        </w:rPr>
        <w:t>© The Author(s) 2018.</w:t>
      </w:r>
      <w:r w:rsidRPr="00AF2319">
        <w:rPr>
          <w:rFonts w:ascii="Book Antiqua" w:hAnsi="Book Antiqua" w:cs="Book Antiqua"/>
          <w:bCs/>
          <w:sz w:val="24"/>
        </w:rPr>
        <w:t xml:space="preserve"> Published by </w:t>
      </w:r>
      <w:proofErr w:type="spellStart"/>
      <w:r w:rsidRPr="00AF2319">
        <w:rPr>
          <w:rFonts w:ascii="Book Antiqua" w:hAnsi="Book Antiqua" w:cs="Book Antiqua"/>
          <w:bCs/>
          <w:sz w:val="24"/>
        </w:rPr>
        <w:t>Baishideng</w:t>
      </w:r>
      <w:proofErr w:type="spellEnd"/>
      <w:r w:rsidRPr="00AF2319">
        <w:rPr>
          <w:rFonts w:ascii="Book Antiqua" w:hAnsi="Book Antiqua" w:cs="Book Antiqua"/>
          <w:bCs/>
          <w:sz w:val="24"/>
        </w:rPr>
        <w:t xml:space="preserve"> Publishing Group Inc. All rights reserved.</w:t>
      </w:r>
      <w:bookmarkEnd w:id="2"/>
      <w:bookmarkEnd w:id="3"/>
      <w:bookmarkEnd w:id="4"/>
      <w:bookmarkEnd w:id="5"/>
      <w:bookmarkEnd w:id="6"/>
      <w:bookmarkEnd w:id="7"/>
      <w:bookmarkEnd w:id="8"/>
      <w:bookmarkEnd w:id="9"/>
      <w:bookmarkEnd w:id="10"/>
      <w:bookmarkEnd w:id="11"/>
      <w:bookmarkEnd w:id="12"/>
    </w:p>
    <w:p w:rsidR="00E707C2" w:rsidRPr="00AF2319" w:rsidRDefault="00E707C2" w:rsidP="00AF2319">
      <w:pPr>
        <w:spacing w:line="360" w:lineRule="auto"/>
        <w:rPr>
          <w:rFonts w:ascii="Book Antiqua" w:hAnsi="Book Antiqua" w:cs="Times New Roman"/>
          <w:kern w:val="0"/>
          <w:sz w:val="24"/>
        </w:rPr>
      </w:pPr>
    </w:p>
    <w:p w:rsidR="00E707C2" w:rsidRPr="00AF2319" w:rsidRDefault="00E707C2" w:rsidP="00AF2319">
      <w:pPr>
        <w:spacing w:line="360" w:lineRule="auto"/>
        <w:rPr>
          <w:rFonts w:ascii="Book Antiqua" w:hAnsi="Book Antiqua" w:cs="Times New Roman"/>
          <w:kern w:val="0"/>
          <w:sz w:val="24"/>
        </w:rPr>
      </w:pPr>
      <w:r w:rsidRPr="00AF2319">
        <w:rPr>
          <w:rFonts w:ascii="Book Antiqua" w:eastAsia="Arial Unicode MS" w:hAnsi="Book Antiqua" w:cs="Times New Roman"/>
          <w:b/>
          <w:sz w:val="24"/>
        </w:rPr>
        <w:t>Core tip:</w:t>
      </w:r>
      <w:r w:rsidR="00814942" w:rsidRPr="00AF2319">
        <w:rPr>
          <w:rFonts w:ascii="Book Antiqua" w:hAnsi="Book Antiqua" w:cs="Times New Roman"/>
          <w:kern w:val="0"/>
          <w:sz w:val="24"/>
        </w:rPr>
        <w:t xml:space="preserve"> Herein we report a case of acute liver failure (ALF) and hemophagocytic </w:t>
      </w:r>
      <w:proofErr w:type="spellStart"/>
      <w:r w:rsidR="00814942" w:rsidRPr="00AF2319">
        <w:rPr>
          <w:rFonts w:ascii="Book Antiqua" w:hAnsi="Book Antiqua" w:cs="Times New Roman"/>
          <w:kern w:val="0"/>
          <w:sz w:val="24"/>
        </w:rPr>
        <w:t>lymphohistiocytosis</w:t>
      </w:r>
      <w:proofErr w:type="spellEnd"/>
      <w:r w:rsidR="00814942" w:rsidRPr="00AF2319">
        <w:rPr>
          <w:rFonts w:ascii="Book Antiqua" w:hAnsi="Book Antiqua" w:cs="Times New Roman"/>
          <w:kern w:val="0"/>
          <w:sz w:val="24"/>
        </w:rPr>
        <w:t xml:space="preserve"> (HLH) induced by varicella infection, successfully rescued by a combination therapy of acyclovir and immunosuppression with dexamethasone and etoposide. Accumulating evidence pointed towards a similar immune dysregulation pattern in ALF and HLH. Given the rarity, high mortality, and complexity of HLH in the context of ALF, it is important to maintain a high suspicion for HLH in ALF with or without an identified trigger. Patients might benefit from therapies targeted to halt any underlying trigger and contro</w:t>
      </w:r>
      <w:r w:rsidR="00F2398B" w:rsidRPr="00AF2319">
        <w:rPr>
          <w:rFonts w:ascii="Book Antiqua" w:hAnsi="Book Antiqua" w:cs="Times New Roman"/>
          <w:kern w:val="0"/>
          <w:sz w:val="24"/>
        </w:rPr>
        <w:t>l the overactive immune system.</w:t>
      </w:r>
    </w:p>
    <w:p w:rsidR="00E707C2" w:rsidRPr="00AF2319" w:rsidRDefault="00E707C2" w:rsidP="00AF2319">
      <w:pPr>
        <w:spacing w:line="360" w:lineRule="auto"/>
        <w:rPr>
          <w:rFonts w:ascii="Book Antiqua" w:hAnsi="Book Antiqua" w:cs="Times New Roman"/>
          <w:kern w:val="0"/>
          <w:sz w:val="24"/>
        </w:rPr>
      </w:pPr>
    </w:p>
    <w:p w:rsidR="00E707C2" w:rsidRPr="00AF2319" w:rsidRDefault="00E707C2" w:rsidP="00AF2319">
      <w:pPr>
        <w:spacing w:line="360" w:lineRule="auto"/>
        <w:rPr>
          <w:rFonts w:ascii="Book Antiqua" w:hAnsi="Book Antiqua"/>
          <w:sz w:val="24"/>
        </w:rPr>
      </w:pPr>
      <w:r w:rsidRPr="00AF2319">
        <w:rPr>
          <w:rFonts w:ascii="Book Antiqua" w:hAnsi="Book Antiqua"/>
          <w:kern w:val="0"/>
          <w:sz w:val="24"/>
        </w:rPr>
        <w:t xml:space="preserve">Zhang LN, Guo W, Zhu JH, Guo Y. </w:t>
      </w:r>
      <w:r w:rsidRPr="00AF2319">
        <w:rPr>
          <w:rFonts w:ascii="Book Antiqua" w:hAnsi="Book Antiqua"/>
          <w:bCs/>
          <w:kern w:val="0"/>
          <w:sz w:val="24"/>
        </w:rPr>
        <w:t xml:space="preserve">Successful rescue of acute liver failure and hemophagocytic </w:t>
      </w:r>
      <w:proofErr w:type="spellStart"/>
      <w:r w:rsidRPr="00AF2319">
        <w:rPr>
          <w:rFonts w:ascii="Book Antiqua" w:hAnsi="Book Antiqua"/>
          <w:bCs/>
          <w:kern w:val="0"/>
          <w:sz w:val="24"/>
        </w:rPr>
        <w:t>lymphohistiocytosis</w:t>
      </w:r>
      <w:proofErr w:type="spellEnd"/>
      <w:r w:rsidRPr="00AF2319">
        <w:rPr>
          <w:rFonts w:ascii="Book Antiqua" w:hAnsi="Book Antiqua"/>
          <w:bCs/>
          <w:kern w:val="0"/>
          <w:sz w:val="24"/>
        </w:rPr>
        <w:t xml:space="preserve"> following varicella infection: </w:t>
      </w:r>
      <w:r w:rsidRPr="00AF2319">
        <w:rPr>
          <w:rFonts w:ascii="Book Antiqua" w:hAnsi="Book Antiqua"/>
          <w:sz w:val="24"/>
        </w:rPr>
        <w:t>A case report and review of literature.</w:t>
      </w:r>
      <w:r w:rsidRPr="00AF2319">
        <w:rPr>
          <w:rFonts w:ascii="Book Antiqua" w:hAnsi="Book Antiqua"/>
          <w:i/>
          <w:sz w:val="24"/>
        </w:rPr>
        <w:t xml:space="preserve"> World J </w:t>
      </w:r>
      <w:proofErr w:type="spellStart"/>
      <w:r w:rsidRPr="00AF2319">
        <w:rPr>
          <w:rFonts w:ascii="Book Antiqua" w:hAnsi="Book Antiqua"/>
          <w:i/>
          <w:sz w:val="24"/>
        </w:rPr>
        <w:t>Clin</w:t>
      </w:r>
      <w:proofErr w:type="spellEnd"/>
      <w:r w:rsidRPr="00AF2319">
        <w:rPr>
          <w:rFonts w:ascii="Book Antiqua" w:hAnsi="Book Antiqua"/>
          <w:i/>
          <w:sz w:val="24"/>
        </w:rPr>
        <w:t xml:space="preserve"> Cases </w:t>
      </w:r>
      <w:r w:rsidRPr="00AF2319">
        <w:rPr>
          <w:rFonts w:ascii="Book Antiqua" w:hAnsi="Book Antiqua" w:cs="Book Antiqua"/>
          <w:sz w:val="24"/>
        </w:rPr>
        <w:t>2018; In press</w:t>
      </w:r>
    </w:p>
    <w:p w:rsidR="00205399" w:rsidRPr="00AF2319" w:rsidRDefault="00814942" w:rsidP="00AF2319">
      <w:pPr>
        <w:spacing w:line="360" w:lineRule="auto"/>
        <w:rPr>
          <w:rFonts w:ascii="Book Antiqua" w:hAnsi="Book Antiqua" w:cs="Times New Roman"/>
          <w:kern w:val="0"/>
          <w:sz w:val="24"/>
        </w:rPr>
      </w:pPr>
      <w:r w:rsidRPr="00AF2319">
        <w:rPr>
          <w:rFonts w:ascii="Book Antiqua" w:hAnsi="Book Antiqua" w:cs="Times New Roman"/>
          <w:kern w:val="0"/>
          <w:sz w:val="24"/>
        </w:rPr>
        <w:br w:type="page"/>
      </w:r>
    </w:p>
    <w:p w:rsidR="00205399" w:rsidRPr="00AF2319" w:rsidRDefault="00F2398B" w:rsidP="00AF2319">
      <w:pPr>
        <w:spacing w:line="360" w:lineRule="auto"/>
        <w:rPr>
          <w:rFonts w:ascii="Book Antiqua" w:hAnsi="Book Antiqua" w:cs="Times New Roman"/>
          <w:b/>
          <w:bCs/>
          <w:kern w:val="0"/>
          <w:sz w:val="24"/>
        </w:rPr>
      </w:pPr>
      <w:r w:rsidRPr="00AF2319">
        <w:rPr>
          <w:rFonts w:ascii="Book Antiqua" w:hAnsi="Book Antiqua" w:cs="Times New Roman"/>
          <w:b/>
          <w:bCs/>
          <w:kern w:val="0"/>
          <w:sz w:val="24"/>
        </w:rPr>
        <w:lastRenderedPageBreak/>
        <w:t>INTRODUCTION</w:t>
      </w:r>
    </w:p>
    <w:p w:rsidR="00205399" w:rsidRPr="00AF2319" w:rsidRDefault="00814942" w:rsidP="00AF2319">
      <w:pPr>
        <w:spacing w:line="360" w:lineRule="auto"/>
        <w:rPr>
          <w:rFonts w:ascii="Book Antiqua" w:hAnsi="Book Antiqua" w:cs="Times New Roman"/>
          <w:kern w:val="0"/>
          <w:sz w:val="24"/>
        </w:rPr>
      </w:pPr>
      <w:r w:rsidRPr="00AF2319">
        <w:rPr>
          <w:rFonts w:ascii="Book Antiqua" w:hAnsi="Book Antiqua" w:cs="Times New Roman"/>
          <w:sz w:val="24"/>
        </w:rPr>
        <w:t xml:space="preserve">Hemophagocytic </w:t>
      </w:r>
      <w:proofErr w:type="spellStart"/>
      <w:r w:rsidRPr="00AF2319">
        <w:rPr>
          <w:rFonts w:ascii="Book Antiqua" w:hAnsi="Book Antiqua" w:cs="Times New Roman"/>
          <w:sz w:val="24"/>
        </w:rPr>
        <w:t>lymphohistiocytosis</w:t>
      </w:r>
      <w:proofErr w:type="spellEnd"/>
      <w:r w:rsidRPr="00AF2319">
        <w:rPr>
          <w:rFonts w:ascii="Book Antiqua" w:hAnsi="Book Antiqua" w:cs="Times New Roman"/>
          <w:sz w:val="24"/>
        </w:rPr>
        <w:t xml:space="preserve"> (HLH),</w:t>
      </w:r>
      <w:r w:rsidRPr="00AF2319">
        <w:rPr>
          <w:rFonts w:ascii="Book Antiqua" w:hAnsi="Book Antiqua" w:cs="Times New Roman"/>
          <w:kern w:val="0"/>
          <w:sz w:val="24"/>
        </w:rPr>
        <w:t xml:space="preserve"> also known as hemophagocytic syndrome, is a devastating disorder characterized by defects in natural killer cell and cytotoxic T-cell function, and inappropriate activation of macrophages, leading to </w:t>
      </w:r>
      <w:proofErr w:type="spellStart"/>
      <w:r w:rsidRPr="00AF2319">
        <w:rPr>
          <w:rFonts w:ascii="Book Antiqua" w:hAnsi="Book Antiqua" w:cs="Times New Roman"/>
          <w:kern w:val="0"/>
          <w:sz w:val="24"/>
        </w:rPr>
        <w:t>hemophagocytosis</w:t>
      </w:r>
      <w:proofErr w:type="spellEnd"/>
      <w:r w:rsidRPr="00AF2319">
        <w:rPr>
          <w:rFonts w:ascii="Book Antiqua" w:hAnsi="Book Antiqua" w:cs="Times New Roman"/>
          <w:kern w:val="0"/>
          <w:sz w:val="24"/>
        </w:rPr>
        <w:t xml:space="preserve"> with resultant </w:t>
      </w:r>
      <w:proofErr w:type="spellStart"/>
      <w:r w:rsidRPr="00AF2319">
        <w:rPr>
          <w:rFonts w:ascii="Book Antiqua" w:hAnsi="Book Antiqua" w:cs="Times New Roman"/>
          <w:kern w:val="0"/>
          <w:sz w:val="24"/>
        </w:rPr>
        <w:t>cytopenias</w:t>
      </w:r>
      <w:proofErr w:type="spellEnd"/>
      <w:r w:rsidRPr="00AF2319">
        <w:rPr>
          <w:rFonts w:ascii="Book Antiqua" w:hAnsi="Book Antiqua" w:cs="Times New Roman"/>
          <w:kern w:val="0"/>
          <w:sz w:val="24"/>
        </w:rPr>
        <w:t xml:space="preserve"> and a plasma “cytokine storm”</w:t>
      </w:r>
      <w:r w:rsidRPr="00AF2319">
        <w:rPr>
          <w:rFonts w:ascii="Book Antiqua" w:hAnsi="Book Antiqua" w:cs="Times New Roman"/>
          <w:kern w:val="0"/>
          <w:sz w:val="24"/>
          <w:vertAlign w:val="superscript"/>
        </w:rPr>
        <w:t>[1-3]</w:t>
      </w:r>
      <w:r w:rsidRPr="00AF2319">
        <w:rPr>
          <w:rFonts w:ascii="Book Antiqua" w:hAnsi="Book Antiqua" w:cs="Times New Roman"/>
          <w:kern w:val="0"/>
          <w:sz w:val="24"/>
        </w:rPr>
        <w:t>. Patients with HLH almost always have evidence of liver inflammation, commonly being mild to moderate elevations of transaminases. Acute liver failure (ALF) associated with HLH is rarely reported and generally recognized to be extremely fatal</w:t>
      </w:r>
      <w:r w:rsidRPr="00AF2319">
        <w:rPr>
          <w:rFonts w:ascii="Book Antiqua" w:hAnsi="Book Antiqua" w:cs="Times New Roman"/>
          <w:kern w:val="0"/>
          <w:sz w:val="24"/>
          <w:vertAlign w:val="superscript"/>
        </w:rPr>
        <w:t>[4-8]</w:t>
      </w:r>
      <w:r w:rsidRPr="00AF2319">
        <w:rPr>
          <w:rFonts w:ascii="Book Antiqua" w:hAnsi="Book Antiqua" w:cs="Times New Roman"/>
          <w:kern w:val="0"/>
          <w:sz w:val="24"/>
        </w:rPr>
        <w:t>.</w:t>
      </w:r>
      <w:r w:rsidRPr="00AF2319">
        <w:rPr>
          <w:rFonts w:ascii="Book Antiqua" w:hAnsi="Book Antiqua" w:cs="Times New Roman"/>
          <w:kern w:val="0"/>
          <w:sz w:val="24"/>
        </w:rPr>
        <w:fldChar w:fldCharType="begin"/>
      </w:r>
      <w:r w:rsidRPr="00AF2319">
        <w:rPr>
          <w:rFonts w:ascii="Book Antiqua" w:hAnsi="Book Antiqua" w:cs="Times New Roman"/>
          <w:kern w:val="0"/>
          <w:sz w:val="24"/>
        </w:rPr>
        <w:instrText xml:space="preserve"> ADDIN  EN.CITE &lt;EndNote&gt;&lt;Cite&gt;&lt;Author&gt;Yan&lt;/Author&gt;&lt;Year&gt;2013&lt;/Year&gt;&lt;RecNum&gt;562&lt;/RecNum&gt;&lt;record&gt;&lt;rec-number&gt;562&lt;/rec-number&gt;&lt;foreign-keys&gt;&lt;key app="EN" db-id="vx5xfx5vlwweazefxd2pa5zj5vdwr0sfwaa9"&gt;562&lt;/key&gt;&lt;/foreign-keys&gt;&lt;ref-type name="Journal Article"&gt;17&lt;/ref-type&gt;&lt;contributors&gt;&lt;authors&gt;&lt;author&gt;Yan, M.&lt;/author&gt;&lt;author&gt;Cserti-Gazdewich, C. M.&lt;/author&gt;&lt;/authors&gt;&lt;/contributors&gt;&lt;titles&gt;&lt;title&gt;Polyagglutination in a patient with haemophagocytic lymphohistiocytosis and fulminant liver failure&lt;/title&gt;&lt;secondary-title&gt;Transfus Med&lt;/secondary-title&gt;&lt;/titles&gt;&lt;pages&gt;130-1&lt;/pages&gt;&lt;volume&gt;23&lt;/volume&gt;&lt;number&gt;2&lt;/number&gt;&lt;edition&gt;2013/02/15&lt;/edition&gt;&lt;keywords&gt;&lt;keyword&gt;Adult&lt;/keyword&gt;&lt;keyword&gt;Autoantibodies/blood&lt;/keyword&gt;&lt;keyword&gt;Erythrocyte Aggregation&lt;/keyword&gt;&lt;keyword&gt;Female&lt;/keyword&gt;&lt;keyword&gt;Hemolysis&lt;/keyword&gt;&lt;keyword&gt;Humans&lt;/keyword&gt;&lt;keyword&gt;Liver Failure, Acute/ blood/ complications&lt;/keyword&gt;&lt;keyword&gt;Lymphohistiocytosis, Hemophagocytic/ blood/ complications&lt;/keyword&gt;&lt;/keywords&gt;&lt;dates&gt;&lt;year&gt;2013&lt;/year&gt;&lt;pub-dates&gt;&lt;date&gt;Apr&lt;/date&gt;&lt;/pub-dates&gt;&lt;/dates&gt;&lt;isbn&gt;1365-3148 (Electronic)&amp;#xD;0958-7578 (Linking)&lt;/isbn&gt;&lt;accession-num&gt;23406364&lt;/accession-num&gt;&lt;urls&gt;&lt;/urls&gt;&lt;electronic-resource-num&gt;10.1111/tme.12016 [doi]&lt;/electronic-resource-num&gt;&lt;remote-database-provider&gt;Nlm&lt;/remote-database-provider&gt;&lt;language&gt;eng&lt;/language&gt;&lt;/record&gt;&lt;/Cite&gt;&lt;/EndNote&gt;</w:instrText>
      </w:r>
      <w:r w:rsidRPr="00AF2319">
        <w:rPr>
          <w:rFonts w:ascii="Book Antiqua" w:hAnsi="Book Antiqua" w:cs="Times New Roman"/>
          <w:kern w:val="0"/>
          <w:sz w:val="24"/>
        </w:rPr>
        <w:fldChar w:fldCharType="end"/>
      </w:r>
      <w:r w:rsidRPr="00AF2319">
        <w:rPr>
          <w:rFonts w:ascii="Book Antiqua" w:hAnsi="Book Antiqua" w:cs="Times New Roman"/>
          <w:kern w:val="0"/>
          <w:sz w:val="24"/>
        </w:rPr>
        <w:t xml:space="preserve"> Currently, there is a paucity of information on the successful treatment of </w:t>
      </w:r>
      <w:r w:rsidR="00E707C2" w:rsidRPr="00AF2319">
        <w:rPr>
          <w:rFonts w:ascii="Book Antiqua" w:hAnsi="Book Antiqua" w:cs="Times New Roman"/>
          <w:kern w:val="0"/>
          <w:sz w:val="24"/>
        </w:rPr>
        <w:t>ALF</w:t>
      </w:r>
      <w:r w:rsidRPr="00AF2319">
        <w:rPr>
          <w:rFonts w:ascii="Book Antiqua" w:hAnsi="Book Antiqua" w:cs="Times New Roman"/>
          <w:kern w:val="0"/>
          <w:sz w:val="24"/>
        </w:rPr>
        <w:t xml:space="preserve"> associated with HLH</w:t>
      </w:r>
      <w:r w:rsidRPr="00AF2319">
        <w:rPr>
          <w:rFonts w:ascii="Book Antiqua" w:hAnsi="Book Antiqua" w:cs="Times New Roman"/>
          <w:kern w:val="0"/>
          <w:sz w:val="24"/>
          <w:vertAlign w:val="superscript"/>
        </w:rPr>
        <w:t>[9]</w:t>
      </w:r>
      <w:r w:rsidRPr="00AF2319">
        <w:rPr>
          <w:rFonts w:ascii="Book Antiqua" w:hAnsi="Book Antiqua" w:cs="Times New Roman"/>
          <w:kern w:val="0"/>
          <w:sz w:val="24"/>
        </w:rPr>
        <w:t xml:space="preserve">. Herein we report a 16-year-old boy with chickenpox who developed </w:t>
      </w:r>
      <w:r w:rsidR="00E707C2" w:rsidRPr="00AF2319">
        <w:rPr>
          <w:rFonts w:ascii="Book Antiqua" w:hAnsi="Book Antiqua" w:cs="Times New Roman"/>
          <w:kern w:val="0"/>
          <w:sz w:val="24"/>
        </w:rPr>
        <w:t>ALF</w:t>
      </w:r>
      <w:r w:rsidRPr="00AF2319">
        <w:rPr>
          <w:rFonts w:ascii="Book Antiqua" w:hAnsi="Book Antiqua" w:cs="Times New Roman"/>
          <w:kern w:val="0"/>
          <w:sz w:val="24"/>
        </w:rPr>
        <w:t xml:space="preserve"> and concomitant HLH, successfully rescued by a combination therapy of acyclovir, and immunosuppression with dexamethasone and etoposide, fortunately avoiding liver transplantati</w:t>
      </w:r>
      <w:r w:rsidR="00AF2319">
        <w:rPr>
          <w:rFonts w:ascii="Book Antiqua" w:hAnsi="Book Antiqua" w:cs="Times New Roman"/>
          <w:kern w:val="0"/>
          <w:sz w:val="24"/>
        </w:rPr>
        <w:t>on.</w:t>
      </w:r>
    </w:p>
    <w:p w:rsidR="00F2398B" w:rsidRPr="00AF2319" w:rsidRDefault="00F2398B" w:rsidP="00AF2319">
      <w:pPr>
        <w:spacing w:line="360" w:lineRule="auto"/>
        <w:rPr>
          <w:rFonts w:ascii="Book Antiqua" w:hAnsi="Book Antiqua" w:cs="Times New Roman"/>
          <w:kern w:val="0"/>
          <w:sz w:val="24"/>
        </w:rPr>
      </w:pPr>
    </w:p>
    <w:p w:rsidR="00205399" w:rsidRPr="00AF2319" w:rsidRDefault="00F2398B" w:rsidP="00AF2319">
      <w:pPr>
        <w:spacing w:line="360" w:lineRule="auto"/>
        <w:rPr>
          <w:rFonts w:ascii="Book Antiqua" w:eastAsia="SimSun" w:hAnsi="Book Antiqua" w:cs="Times New Roman"/>
          <w:sz w:val="24"/>
        </w:rPr>
      </w:pPr>
      <w:r w:rsidRPr="00AF2319">
        <w:rPr>
          <w:rFonts w:ascii="Book Antiqua" w:hAnsi="Book Antiqua" w:cs="Times New Roman"/>
          <w:b/>
          <w:bCs/>
          <w:sz w:val="24"/>
        </w:rPr>
        <w:t>CASE REPORT</w:t>
      </w:r>
    </w:p>
    <w:p w:rsidR="00205399" w:rsidRPr="00AF2319" w:rsidRDefault="00814942" w:rsidP="00AF2319">
      <w:pPr>
        <w:spacing w:line="360" w:lineRule="auto"/>
        <w:rPr>
          <w:rFonts w:ascii="Book Antiqua" w:hAnsi="Book Antiqua" w:cs="Times New Roman"/>
          <w:kern w:val="0"/>
          <w:sz w:val="24"/>
        </w:rPr>
      </w:pPr>
      <w:r w:rsidRPr="00AF2319">
        <w:rPr>
          <w:rFonts w:ascii="Book Antiqua" w:hAnsi="Book Antiqua" w:cs="Times New Roman"/>
          <w:kern w:val="0"/>
          <w:sz w:val="24"/>
        </w:rPr>
        <w:t>A previously healthy 16-year-old boy presented with generalized rash and severe abdominal pain, followed by fever and abnormal liver function within 4 d. Chickenpox was suspected, and intravenous acyclovir was started at a dose of 10 mg/kg/d. On admission</w:t>
      </w:r>
      <w:r w:rsidR="00AF2319">
        <w:rPr>
          <w:rFonts w:ascii="Book Antiqua" w:hAnsi="Book Antiqua" w:cs="Times New Roman"/>
          <w:kern w:val="0"/>
          <w:sz w:val="24"/>
        </w:rPr>
        <w:t>,</w:t>
      </w:r>
      <w:r w:rsidR="00AF2319">
        <w:rPr>
          <w:rFonts w:ascii="Book Antiqua" w:hAnsi="Book Antiqua" w:cs="Times New Roman" w:hint="eastAsia"/>
          <w:kern w:val="0"/>
          <w:sz w:val="24"/>
        </w:rPr>
        <w:t xml:space="preserve"> </w:t>
      </w:r>
      <w:r w:rsidRPr="00AF2319">
        <w:rPr>
          <w:rFonts w:ascii="Book Antiqua" w:hAnsi="Book Antiqua" w:cs="Times New Roman"/>
          <w:kern w:val="0"/>
          <w:sz w:val="24"/>
        </w:rPr>
        <w:t>the patient was stable, alert, and oriented to person and place. The temperature was 38.5°C, the blood pressure 125/65 mmHg, the pulse 105 beats per minute, the respiratory rate 22 breaths per minute, and the oxygen saturation 99% while he was breathing ambient air.</w:t>
      </w:r>
      <w:r w:rsidRPr="00AF2319">
        <w:rPr>
          <w:rFonts w:ascii="Book Antiqua" w:eastAsia="SimSun" w:hAnsi="Book Antiqua" w:cs="Times New Roman"/>
          <w:bCs/>
          <w:sz w:val="24"/>
        </w:rPr>
        <w:t xml:space="preserve"> </w:t>
      </w:r>
      <w:r w:rsidRPr="00AF2319">
        <w:rPr>
          <w:rFonts w:ascii="Book Antiqua" w:hAnsi="Book Antiqua" w:cs="Times New Roman"/>
          <w:kern w:val="0"/>
          <w:sz w:val="24"/>
        </w:rPr>
        <w:t xml:space="preserve">There were papulovesicular rashes on the face and trunk, with various stages of development including </w:t>
      </w:r>
      <w:proofErr w:type="spellStart"/>
      <w:r w:rsidRPr="00AF2319">
        <w:rPr>
          <w:rFonts w:ascii="Book Antiqua" w:hAnsi="Book Antiqua" w:cs="Times New Roman"/>
          <w:kern w:val="0"/>
          <w:sz w:val="24"/>
        </w:rPr>
        <w:t>maculopapules</w:t>
      </w:r>
      <w:proofErr w:type="spellEnd"/>
      <w:r w:rsidRPr="00AF2319">
        <w:rPr>
          <w:rFonts w:ascii="Book Antiqua" w:hAnsi="Book Antiqua" w:cs="Times New Roman"/>
          <w:kern w:val="0"/>
          <w:sz w:val="24"/>
        </w:rPr>
        <w:t>, vesicles, pustules, and crusts (Figure 1A</w:t>
      </w:r>
      <w:r w:rsidR="00AF2319">
        <w:rPr>
          <w:rFonts w:ascii="Book Antiqua" w:hAnsi="Book Antiqua" w:cs="Times New Roman" w:hint="eastAsia"/>
          <w:kern w:val="0"/>
          <w:sz w:val="24"/>
        </w:rPr>
        <w:t xml:space="preserve"> and </w:t>
      </w:r>
      <w:r w:rsidRPr="00AF2319">
        <w:rPr>
          <w:rFonts w:ascii="Book Antiqua" w:hAnsi="Book Antiqua" w:cs="Times New Roman"/>
          <w:kern w:val="0"/>
          <w:sz w:val="24"/>
        </w:rPr>
        <w:t xml:space="preserve">B). Extensive ecchymosis was noted on the lower abdomen and thighs (Figure 1C). The patient’s liver function deteriorated overnight with coagulopathy and </w:t>
      </w:r>
      <w:r w:rsidR="00AF2319">
        <w:rPr>
          <w:rFonts w:ascii="Book Antiqua" w:hAnsi="Book Antiqua" w:cs="Times New Roman"/>
          <w:kern w:val="0"/>
          <w:sz w:val="24"/>
        </w:rPr>
        <w:t xml:space="preserve">grade </w:t>
      </w:r>
      <w:r w:rsidR="00AF2319">
        <w:rPr>
          <w:rFonts w:ascii="Book Antiqua" w:hAnsi="Book Antiqua" w:cs="Times New Roman" w:hint="eastAsia"/>
          <w:kern w:val="0"/>
          <w:sz w:val="24"/>
        </w:rPr>
        <w:t xml:space="preserve">2 </w:t>
      </w:r>
      <w:r w:rsidRPr="00AF2319">
        <w:rPr>
          <w:rFonts w:ascii="Book Antiqua" w:hAnsi="Book Antiqua" w:cs="Times New Roman"/>
          <w:kern w:val="0"/>
          <w:sz w:val="24"/>
        </w:rPr>
        <w:t>encephalopathy. The white blood cell count was 14.3×10</w:t>
      </w:r>
      <w:r w:rsidRPr="00AF2319">
        <w:rPr>
          <w:rFonts w:ascii="Book Antiqua" w:hAnsi="Book Antiqua" w:cs="Times New Roman"/>
          <w:kern w:val="0"/>
          <w:sz w:val="24"/>
          <w:vertAlign w:val="superscript"/>
        </w:rPr>
        <w:t>9</w:t>
      </w:r>
      <w:r w:rsidRPr="00AF2319">
        <w:rPr>
          <w:rFonts w:ascii="Book Antiqua" w:hAnsi="Book Antiqua" w:cs="Times New Roman"/>
          <w:kern w:val="0"/>
          <w:sz w:val="24"/>
        </w:rPr>
        <w:t>/L; hemoglobin 118 g/L; platelet count 44×10</w:t>
      </w:r>
      <w:r w:rsidRPr="00AF2319">
        <w:rPr>
          <w:rFonts w:ascii="Book Antiqua" w:hAnsi="Book Antiqua" w:cs="Times New Roman"/>
          <w:kern w:val="0"/>
          <w:sz w:val="24"/>
          <w:vertAlign w:val="superscript"/>
        </w:rPr>
        <w:t>9</w:t>
      </w:r>
      <w:r w:rsidRPr="00AF2319">
        <w:rPr>
          <w:rFonts w:ascii="Book Antiqua" w:hAnsi="Book Antiqua" w:cs="Times New Roman"/>
          <w:kern w:val="0"/>
          <w:sz w:val="24"/>
        </w:rPr>
        <w:t xml:space="preserve">/L; alanine transaminase 6499 IU/L, aspartate transaminase 8496 IU/L; total bilirubin </w:t>
      </w:r>
      <w:r w:rsidRPr="00AF2319">
        <w:rPr>
          <w:rFonts w:ascii="Book Antiqua" w:hAnsi="Book Antiqua" w:cs="Times New Roman"/>
          <w:kern w:val="0"/>
          <w:sz w:val="24"/>
        </w:rPr>
        <w:lastRenderedPageBreak/>
        <w:t xml:space="preserve">16.8 </w:t>
      </w:r>
      <w:proofErr w:type="spellStart"/>
      <w:r w:rsidRPr="00AF2319">
        <w:rPr>
          <w:rFonts w:ascii="Book Antiqua" w:hAnsi="Book Antiqua" w:cs="Times New Roman"/>
          <w:kern w:val="0"/>
          <w:sz w:val="24"/>
        </w:rPr>
        <w:t>μmol</w:t>
      </w:r>
      <w:proofErr w:type="spellEnd"/>
      <w:r w:rsidRPr="00AF2319">
        <w:rPr>
          <w:rFonts w:ascii="Book Antiqua" w:hAnsi="Book Antiqua" w:cs="Times New Roman"/>
          <w:kern w:val="0"/>
          <w:sz w:val="24"/>
        </w:rPr>
        <w:t>/L; albumin 31.6 g/L; lactate dehydrogenase 12290 IU/L;</w:t>
      </w:r>
      <w:r w:rsidR="00AF2319">
        <w:rPr>
          <w:rFonts w:ascii="Book Antiqua" w:hAnsi="Book Antiqua" w:cs="Times New Roman" w:hint="eastAsia"/>
          <w:kern w:val="0"/>
          <w:sz w:val="24"/>
        </w:rPr>
        <w:t xml:space="preserve"> </w:t>
      </w:r>
      <w:r w:rsidRPr="00AF2319">
        <w:rPr>
          <w:rFonts w:ascii="Book Antiqua" w:hAnsi="Book Antiqua" w:cs="Times New Roman"/>
          <w:kern w:val="0"/>
          <w:sz w:val="24"/>
        </w:rPr>
        <w:t>international normalized ratio 1.65; and prothrombin activity 45%. An ultrasound of the abdomen showed splenomegaly, but neither hepatomegaly nor ascites.</w:t>
      </w:r>
    </w:p>
    <w:p w:rsidR="00205399" w:rsidRPr="00AF2319" w:rsidRDefault="00814942" w:rsidP="00AF2319">
      <w:pPr>
        <w:spacing w:line="360" w:lineRule="auto"/>
        <w:ind w:firstLineChars="200" w:firstLine="480"/>
        <w:rPr>
          <w:rFonts w:ascii="Book Antiqua" w:hAnsi="Book Antiqua" w:cs="Times New Roman"/>
          <w:kern w:val="0"/>
          <w:sz w:val="24"/>
        </w:rPr>
      </w:pPr>
      <w:r w:rsidRPr="00AF2319">
        <w:rPr>
          <w:rFonts w:ascii="Book Antiqua" w:hAnsi="Book Antiqua" w:cs="Times New Roman"/>
          <w:kern w:val="0"/>
          <w:sz w:val="24"/>
        </w:rPr>
        <w:t xml:space="preserve">The patient was diagnosed with </w:t>
      </w:r>
      <w:r w:rsidR="00E707C2" w:rsidRPr="00AF2319">
        <w:rPr>
          <w:rFonts w:ascii="Book Antiqua" w:hAnsi="Book Antiqua" w:cs="Times New Roman"/>
          <w:kern w:val="0"/>
          <w:sz w:val="24"/>
        </w:rPr>
        <w:t>ALF</w:t>
      </w:r>
      <w:r w:rsidRPr="00AF2319">
        <w:rPr>
          <w:rFonts w:ascii="Book Antiqua" w:hAnsi="Book Antiqua" w:cs="Times New Roman"/>
          <w:kern w:val="0"/>
          <w:sz w:val="24"/>
        </w:rPr>
        <w:t xml:space="preserve">. A thorough investigation for an etiology was performed. Markers for hepatitis A, B, C, and E virus infection and for human immunodeficiency virus infection were negative. Antinuclear, anti-smooth </w:t>
      </w:r>
      <w:r w:rsidR="00AF2319" w:rsidRPr="00AF2319">
        <w:rPr>
          <w:rFonts w:ascii="Book Antiqua" w:hAnsi="Book Antiqua" w:cs="Times New Roman"/>
          <w:kern w:val="0"/>
          <w:sz w:val="24"/>
        </w:rPr>
        <w:t>muscle</w:t>
      </w:r>
      <w:r w:rsidRPr="00AF2319">
        <w:rPr>
          <w:rFonts w:ascii="Book Antiqua" w:hAnsi="Book Antiqua" w:cs="Times New Roman"/>
          <w:kern w:val="0"/>
          <w:sz w:val="24"/>
        </w:rPr>
        <w:t xml:space="preserve"> and anti-mitochondrial antibodies were negative. There had been no recent travel, illicit drug or alcohol use, or herbal medicine intake. In view of the recent onset rash, we tested the blood and blister liquid for herpes group viruses. The polymerase chain reaction (PCR) amplifications of Epstein-Barr virus (EBV), herpes simplex virus (HSV1, HSV2), cytomegalovirus (CMV), and human herpes virus 6 were negative, but varicella-zoster virus (VZV) PCR amplifications were positive, both in the blood and blister liquid. The patient recalled that one month before admission, a number of his schoolmates</w:t>
      </w:r>
      <w:r w:rsidR="00AF2319">
        <w:rPr>
          <w:rFonts w:ascii="Book Antiqua" w:hAnsi="Book Antiqua" w:cs="Times New Roman"/>
          <w:kern w:val="0"/>
          <w:sz w:val="24"/>
        </w:rPr>
        <w:t xml:space="preserve"> had developed chickenpox.</w:t>
      </w:r>
    </w:p>
    <w:p w:rsidR="00205399" w:rsidRPr="00AF2319" w:rsidRDefault="00814942" w:rsidP="00AF2319">
      <w:pPr>
        <w:spacing w:line="360" w:lineRule="auto"/>
        <w:ind w:firstLineChars="200" w:firstLine="480"/>
        <w:rPr>
          <w:rFonts w:ascii="Book Antiqua" w:hAnsi="Book Antiqua" w:cs="Times New Roman"/>
          <w:kern w:val="0"/>
          <w:sz w:val="24"/>
        </w:rPr>
      </w:pPr>
      <w:r w:rsidRPr="00AF2319">
        <w:rPr>
          <w:rFonts w:ascii="Book Antiqua" w:hAnsi="Book Antiqua" w:cs="Times New Roman"/>
          <w:kern w:val="0"/>
          <w:sz w:val="24"/>
        </w:rPr>
        <w:t>The patient was thus deemed as having varicella-induced ALF, and underwent a combination therapy of acyclovir (10 mg/kg every 8 h, for 10 d), intravenous immunoglobulin, and multiple transfusions of platelets and fresh-frozen plasma. On the 4th day of admission, his liver enzymes started to decline (Figure 2C) but pancytopenia developed (Figure 2A</w:t>
      </w:r>
      <w:r w:rsidR="007270BF">
        <w:rPr>
          <w:rFonts w:ascii="Book Antiqua" w:hAnsi="Book Antiqua" w:cs="Times New Roman" w:hint="eastAsia"/>
          <w:kern w:val="0"/>
          <w:sz w:val="24"/>
        </w:rPr>
        <w:t xml:space="preserve"> and </w:t>
      </w:r>
      <w:r w:rsidRPr="00AF2319">
        <w:rPr>
          <w:rFonts w:ascii="Book Antiqua" w:hAnsi="Book Antiqua" w:cs="Times New Roman"/>
          <w:kern w:val="0"/>
          <w:sz w:val="24"/>
        </w:rPr>
        <w:t xml:space="preserve">B). This prompted us to consider </w:t>
      </w:r>
      <w:r w:rsidR="00E707C2" w:rsidRPr="00AF2319">
        <w:rPr>
          <w:rFonts w:ascii="Book Antiqua" w:hAnsi="Book Antiqua" w:cs="Times New Roman"/>
          <w:kern w:val="0"/>
          <w:sz w:val="24"/>
        </w:rPr>
        <w:t>HLH</w:t>
      </w:r>
      <w:r w:rsidRPr="00AF2319">
        <w:rPr>
          <w:rFonts w:ascii="Book Antiqua" w:hAnsi="Book Antiqua" w:cs="Times New Roman"/>
          <w:kern w:val="0"/>
          <w:sz w:val="24"/>
        </w:rPr>
        <w:t xml:space="preserve">. Further investigation revealed markedly </w:t>
      </w:r>
      <w:r w:rsidR="007270BF">
        <w:rPr>
          <w:rFonts w:ascii="Book Antiqua" w:hAnsi="Book Antiqua" w:cs="Times New Roman"/>
          <w:kern w:val="0"/>
          <w:sz w:val="24"/>
        </w:rPr>
        <w:t>high serum ferritin (69670</w:t>
      </w:r>
      <w:r w:rsidR="007270BF">
        <w:rPr>
          <w:rFonts w:ascii="Book Antiqua" w:hAnsi="Book Antiqua" w:cs="Times New Roman" w:hint="eastAsia"/>
          <w:kern w:val="0"/>
          <w:sz w:val="24"/>
        </w:rPr>
        <w:t xml:space="preserve"> </w:t>
      </w:r>
      <w:r w:rsidRPr="00AF2319">
        <w:rPr>
          <w:rFonts w:ascii="Book Antiqua" w:hAnsi="Book Antiqua" w:cs="Times New Roman"/>
          <w:kern w:val="0"/>
          <w:sz w:val="24"/>
        </w:rPr>
        <w:t>ng/mL) and hypofibrinogenemia (148 mg/</w:t>
      </w:r>
      <w:proofErr w:type="spellStart"/>
      <w:r w:rsidRPr="00AF2319">
        <w:rPr>
          <w:rFonts w:ascii="Book Antiqua" w:hAnsi="Book Antiqua" w:cs="Times New Roman"/>
          <w:kern w:val="0"/>
          <w:sz w:val="24"/>
        </w:rPr>
        <w:t>dL</w:t>
      </w:r>
      <w:proofErr w:type="spellEnd"/>
      <w:r w:rsidRPr="00AF2319">
        <w:rPr>
          <w:rFonts w:ascii="Book Antiqua" w:hAnsi="Book Antiqua" w:cs="Times New Roman"/>
          <w:kern w:val="0"/>
          <w:sz w:val="24"/>
        </w:rPr>
        <w:t xml:space="preserve">), though bone marrow biopsy showed no evidence of </w:t>
      </w:r>
      <w:proofErr w:type="spellStart"/>
      <w:r w:rsidRPr="00AF2319">
        <w:rPr>
          <w:rFonts w:ascii="Book Antiqua" w:hAnsi="Book Antiqua" w:cs="Times New Roman"/>
          <w:kern w:val="0"/>
          <w:sz w:val="24"/>
        </w:rPr>
        <w:t>hemophagocytosis</w:t>
      </w:r>
      <w:proofErr w:type="spellEnd"/>
      <w:r w:rsidRPr="00AF2319">
        <w:rPr>
          <w:rFonts w:ascii="Book Antiqua" w:hAnsi="Book Antiqua" w:cs="Times New Roman"/>
          <w:kern w:val="0"/>
          <w:sz w:val="24"/>
        </w:rPr>
        <w:t xml:space="preserve">. He met the diagnostic criteria for HLH according to the HLH-2004 guideline (Table </w:t>
      </w:r>
      <w:proofErr w:type="gramStart"/>
      <w:r w:rsidRPr="00AF2319">
        <w:rPr>
          <w:rFonts w:ascii="Book Antiqua" w:hAnsi="Book Antiqua" w:cs="Times New Roman"/>
          <w:kern w:val="0"/>
          <w:sz w:val="24"/>
        </w:rPr>
        <w:t>1)</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1]</w:t>
      </w:r>
      <w:r w:rsidRPr="00AF2319">
        <w:rPr>
          <w:rFonts w:ascii="Book Antiqua" w:hAnsi="Book Antiqua" w:cs="Times New Roman"/>
          <w:kern w:val="0"/>
          <w:sz w:val="24"/>
        </w:rPr>
        <w:t xml:space="preserve">, and was treated with dexamethasone and etoposide on the 5th day. </w:t>
      </w:r>
      <w:r w:rsidR="007270BF" w:rsidRPr="00AF2319">
        <w:rPr>
          <w:rFonts w:ascii="Book Antiqua" w:hAnsi="Book Antiqua" w:cs="Times New Roman"/>
          <w:kern w:val="0"/>
          <w:sz w:val="24"/>
        </w:rPr>
        <w:t>Imipenem</w:t>
      </w:r>
      <w:r w:rsidRPr="00AF2319">
        <w:rPr>
          <w:rFonts w:ascii="Book Antiqua" w:hAnsi="Book Antiqua" w:cs="Times New Roman"/>
          <w:kern w:val="0"/>
          <w:sz w:val="24"/>
        </w:rPr>
        <w:t xml:space="preserve"> was added in this high-risk neutropenic patient, and de-escalation strategy was applied in the following days. His abdominal pain abated dramatically by the 8th day, the ecchymosis gradually resolved (Figure 1F), and the skin lesions regressed (Figure 1D</w:t>
      </w:r>
      <w:r w:rsidR="007270BF">
        <w:rPr>
          <w:rFonts w:ascii="Book Antiqua" w:hAnsi="Book Antiqua" w:cs="Times New Roman" w:hint="eastAsia"/>
          <w:kern w:val="0"/>
          <w:sz w:val="24"/>
        </w:rPr>
        <w:t xml:space="preserve"> and </w:t>
      </w:r>
      <w:r w:rsidRPr="00AF2319">
        <w:rPr>
          <w:rFonts w:ascii="Book Antiqua" w:hAnsi="Book Antiqua" w:cs="Times New Roman"/>
          <w:kern w:val="0"/>
          <w:sz w:val="24"/>
        </w:rPr>
        <w:t xml:space="preserve">E). Meanwhile, the laboratory </w:t>
      </w:r>
      <w:r w:rsidRPr="00AF2319">
        <w:rPr>
          <w:rFonts w:ascii="Book Antiqua" w:hAnsi="Book Antiqua" w:cs="Times New Roman"/>
          <w:kern w:val="0"/>
          <w:sz w:val="24"/>
        </w:rPr>
        <w:lastRenderedPageBreak/>
        <w:t>values continued to improve (Figure 2). The recovery was uneventful, and he was discharged from the hospital. The patient remained healthy without a recurrence of HLH during a 3-year follow-up.</w:t>
      </w:r>
    </w:p>
    <w:p w:rsidR="00F2398B" w:rsidRPr="00AF2319" w:rsidRDefault="00F2398B" w:rsidP="00AF2319">
      <w:pPr>
        <w:spacing w:line="360" w:lineRule="auto"/>
        <w:rPr>
          <w:rFonts w:ascii="Book Antiqua" w:hAnsi="Book Antiqua" w:cs="Times New Roman"/>
          <w:kern w:val="0"/>
          <w:sz w:val="24"/>
        </w:rPr>
      </w:pPr>
    </w:p>
    <w:p w:rsidR="00205399" w:rsidRPr="00AF2319" w:rsidRDefault="00F2398B" w:rsidP="00AF2319">
      <w:pPr>
        <w:spacing w:line="360" w:lineRule="auto"/>
        <w:rPr>
          <w:rFonts w:ascii="Book Antiqua" w:hAnsi="Book Antiqua" w:cs="Times New Roman"/>
          <w:b/>
          <w:bCs/>
          <w:kern w:val="0"/>
          <w:sz w:val="24"/>
        </w:rPr>
      </w:pPr>
      <w:r w:rsidRPr="00AF2319">
        <w:rPr>
          <w:rFonts w:ascii="Book Antiqua" w:hAnsi="Book Antiqua" w:cs="Times New Roman"/>
          <w:b/>
          <w:bCs/>
          <w:kern w:val="0"/>
          <w:sz w:val="24"/>
        </w:rPr>
        <w:t>DISCUSSION</w:t>
      </w:r>
    </w:p>
    <w:p w:rsidR="00205399" w:rsidRPr="00AF2319" w:rsidRDefault="00814942" w:rsidP="00AF2319">
      <w:pPr>
        <w:spacing w:line="360" w:lineRule="auto"/>
        <w:rPr>
          <w:rFonts w:ascii="Book Antiqua" w:hAnsi="Book Antiqua" w:cs="Times New Roman"/>
          <w:kern w:val="0"/>
          <w:sz w:val="24"/>
        </w:rPr>
      </w:pPr>
      <w:r w:rsidRPr="00AF2319">
        <w:rPr>
          <w:rFonts w:ascii="Book Antiqua" w:hAnsi="Book Antiqua" w:cs="Times New Roman"/>
          <w:kern w:val="0"/>
          <w:sz w:val="24"/>
        </w:rPr>
        <w:t xml:space="preserve">Indeterminate ALF necessitates a broad evaluation for underlying </w:t>
      </w:r>
      <w:r w:rsidR="007270BF" w:rsidRPr="00AF2319">
        <w:rPr>
          <w:rFonts w:ascii="Book Antiqua" w:hAnsi="Book Antiqua" w:cs="Times New Roman"/>
          <w:kern w:val="0"/>
          <w:sz w:val="24"/>
        </w:rPr>
        <w:t>etiologies;</w:t>
      </w:r>
      <w:r w:rsidRPr="00AF2319">
        <w:rPr>
          <w:rFonts w:ascii="Book Antiqua" w:hAnsi="Book Antiqua" w:cs="Times New Roman"/>
          <w:kern w:val="0"/>
          <w:sz w:val="24"/>
        </w:rPr>
        <w:t xml:space="preserve"> both infectious and noninfectious are included. Although screening for common forms of viral hepatitis, including hepatitis A to E is nearly universal, testing for viruses less frequently considered </w:t>
      </w:r>
      <w:bookmarkStart w:id="13" w:name="OLE_LINK1"/>
      <w:bookmarkStart w:id="14" w:name="OLE_LINK2"/>
      <w:proofErr w:type="spellStart"/>
      <w:r w:rsidRPr="00AF2319">
        <w:rPr>
          <w:rFonts w:ascii="Book Antiqua" w:hAnsi="Book Antiqua" w:cs="Times New Roman"/>
          <w:kern w:val="0"/>
          <w:sz w:val="24"/>
        </w:rPr>
        <w:t>hepatropic</w:t>
      </w:r>
      <w:bookmarkEnd w:id="13"/>
      <w:bookmarkEnd w:id="14"/>
      <w:proofErr w:type="spellEnd"/>
      <w:r w:rsidRPr="00AF2319">
        <w:rPr>
          <w:rFonts w:ascii="Book Antiqua" w:hAnsi="Book Antiqua" w:cs="Times New Roman"/>
          <w:kern w:val="0"/>
          <w:sz w:val="24"/>
        </w:rPr>
        <w:t xml:space="preserve"> may not always be complete</w:t>
      </w:r>
      <w:r w:rsidRPr="00AF2319">
        <w:rPr>
          <w:rFonts w:ascii="Book Antiqua" w:hAnsi="Book Antiqua" w:cs="Times New Roman"/>
          <w:kern w:val="0"/>
          <w:sz w:val="24"/>
          <w:vertAlign w:val="superscript"/>
        </w:rPr>
        <w:t>[10,11]</w:t>
      </w:r>
      <w:r w:rsidRPr="00AF2319">
        <w:rPr>
          <w:rFonts w:ascii="Book Antiqua" w:hAnsi="Book Antiqua" w:cs="Times New Roman"/>
          <w:kern w:val="0"/>
          <w:sz w:val="24"/>
        </w:rPr>
        <w:t xml:space="preserve">. For example, some cases of herpes virus-associated fulminant hepatitis were only confirmed by postmortem liver </w:t>
      </w:r>
      <w:proofErr w:type="gramStart"/>
      <w:r w:rsidRPr="00AF2319">
        <w:rPr>
          <w:rFonts w:ascii="Book Antiqua" w:hAnsi="Book Antiqua" w:cs="Times New Roman"/>
          <w:kern w:val="0"/>
          <w:sz w:val="24"/>
        </w:rPr>
        <w:t>biopsy</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12]</w:t>
      </w:r>
      <w:r w:rsidRPr="00AF2319">
        <w:rPr>
          <w:rFonts w:ascii="Book Antiqua" w:hAnsi="Book Antiqua" w:cs="Times New Roman"/>
          <w:kern w:val="0"/>
          <w:sz w:val="24"/>
        </w:rPr>
        <w:t xml:space="preserve">. </w:t>
      </w:r>
      <w:r w:rsidR="00F2398B" w:rsidRPr="00AF2319">
        <w:rPr>
          <w:rFonts w:ascii="Book Antiqua" w:hAnsi="Book Antiqua" w:cs="Times New Roman"/>
          <w:kern w:val="0"/>
          <w:sz w:val="24"/>
        </w:rPr>
        <w:t>VZV</w:t>
      </w:r>
      <w:r w:rsidRPr="00AF2319">
        <w:rPr>
          <w:rFonts w:ascii="Book Antiqua" w:hAnsi="Book Antiqua" w:cs="Times New Roman"/>
          <w:kern w:val="0"/>
          <w:sz w:val="24"/>
        </w:rPr>
        <w:t xml:space="preserve"> is a </w:t>
      </w:r>
      <w:proofErr w:type="spellStart"/>
      <w:r w:rsidRPr="00AF2319">
        <w:rPr>
          <w:rFonts w:ascii="Book Antiqua" w:hAnsi="Book Antiqua" w:cs="Times New Roman"/>
          <w:kern w:val="0"/>
          <w:sz w:val="24"/>
        </w:rPr>
        <w:t>hepatropic</w:t>
      </w:r>
      <w:proofErr w:type="spellEnd"/>
      <w:r w:rsidRPr="00AF2319">
        <w:rPr>
          <w:rFonts w:ascii="Book Antiqua" w:hAnsi="Book Antiqua" w:cs="Times New Roman"/>
          <w:kern w:val="0"/>
          <w:sz w:val="24"/>
        </w:rPr>
        <w:t xml:space="preserve"> virus that belongs to the family of herpes viruses, and is the cause of chickenpox, a highly contagious but generally mild disease in childhood, which could be more </w:t>
      </w:r>
      <w:bookmarkStart w:id="15" w:name="_GoBack"/>
      <w:r w:rsidRPr="00AF2319">
        <w:rPr>
          <w:rFonts w:ascii="Book Antiqua" w:hAnsi="Book Antiqua" w:cs="Times New Roman"/>
          <w:kern w:val="0"/>
          <w:sz w:val="24"/>
        </w:rPr>
        <w:t>severe in adults</w:t>
      </w:r>
      <w:r w:rsidR="007270BF">
        <w:rPr>
          <w:rFonts w:ascii="Book Antiqua" w:hAnsi="Book Antiqua" w:cs="Times New Roman"/>
          <w:kern w:val="0"/>
          <w:sz w:val="24"/>
        </w:rPr>
        <w:t>.</w:t>
      </w:r>
      <w:r w:rsidR="007270BF">
        <w:rPr>
          <w:rFonts w:ascii="Book Antiqua" w:hAnsi="Book Antiqua" w:cs="Times New Roman" w:hint="eastAsia"/>
          <w:kern w:val="0"/>
          <w:sz w:val="24"/>
        </w:rPr>
        <w:t xml:space="preserve"> </w:t>
      </w:r>
      <w:r w:rsidRPr="00AF2319">
        <w:rPr>
          <w:rFonts w:ascii="Book Antiqua" w:hAnsi="Book Antiqua" w:cs="Times New Roman"/>
          <w:kern w:val="0"/>
          <w:sz w:val="24"/>
        </w:rPr>
        <w:t xml:space="preserve">Varicella-induced ALF is rare but potentially fatal, and should always be suspected in the presence of </w:t>
      </w:r>
      <w:r w:rsidR="00E707C2" w:rsidRPr="00AF2319">
        <w:rPr>
          <w:rFonts w:ascii="Book Antiqua" w:hAnsi="Book Antiqua" w:cs="Times New Roman"/>
          <w:kern w:val="0"/>
          <w:sz w:val="24"/>
        </w:rPr>
        <w:t>ALF</w:t>
      </w:r>
      <w:r w:rsidRPr="00AF2319">
        <w:rPr>
          <w:rFonts w:ascii="Book Antiqua" w:hAnsi="Book Antiqua" w:cs="Times New Roman"/>
          <w:kern w:val="0"/>
          <w:sz w:val="24"/>
        </w:rPr>
        <w:t xml:space="preserve"> and vesicular skin </w:t>
      </w:r>
      <w:proofErr w:type="gramStart"/>
      <w:r w:rsidRPr="00AF2319">
        <w:rPr>
          <w:rFonts w:ascii="Book Antiqua" w:hAnsi="Book Antiqua" w:cs="Times New Roman"/>
          <w:kern w:val="0"/>
          <w:sz w:val="24"/>
        </w:rPr>
        <w:t>rash</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13]</w:t>
      </w:r>
      <w:r w:rsidRPr="00AF2319">
        <w:rPr>
          <w:rFonts w:ascii="Book Antiqua" w:hAnsi="Book Antiqua" w:cs="Times New Roman"/>
          <w:kern w:val="0"/>
          <w:sz w:val="24"/>
        </w:rPr>
        <w:t xml:space="preserve">. Our patient was a 16-year-old adolescent who was previously in good health and had not ever before caught chickenpox. He presented with generalized vesicular rash and severe abdominal pain several days before </w:t>
      </w:r>
      <w:r w:rsidR="00E707C2" w:rsidRPr="00AF2319">
        <w:rPr>
          <w:rFonts w:ascii="Book Antiqua" w:hAnsi="Book Antiqua" w:cs="Times New Roman"/>
          <w:kern w:val="0"/>
          <w:sz w:val="24"/>
        </w:rPr>
        <w:t>ALF</w:t>
      </w:r>
      <w:r w:rsidRPr="00AF2319">
        <w:rPr>
          <w:rFonts w:ascii="Book Antiqua" w:hAnsi="Book Antiqua" w:cs="Times New Roman"/>
          <w:kern w:val="0"/>
          <w:sz w:val="24"/>
        </w:rPr>
        <w:t xml:space="preserve">. Soon after, PCR </w:t>
      </w:r>
      <w:bookmarkEnd w:id="15"/>
      <w:r w:rsidRPr="00AF2319">
        <w:rPr>
          <w:rFonts w:ascii="Book Antiqua" w:hAnsi="Book Antiqua" w:cs="Times New Roman"/>
          <w:kern w:val="0"/>
          <w:sz w:val="24"/>
        </w:rPr>
        <w:t xml:space="preserve">amplifications of VZV were found to be positive in both specimens of blood and blister liquid, confirming that VZV was a causative factor in the development of ALF in this case. Furthermore, the patient rapidly developed pancytopenia, and </w:t>
      </w:r>
      <w:proofErr w:type="spellStart"/>
      <w:r w:rsidRPr="00AF2319">
        <w:rPr>
          <w:rFonts w:ascii="Book Antiqua" w:hAnsi="Book Antiqua" w:cs="Times New Roman"/>
          <w:kern w:val="0"/>
          <w:sz w:val="24"/>
        </w:rPr>
        <w:t>hyperferritinemia</w:t>
      </w:r>
      <w:proofErr w:type="spellEnd"/>
      <w:r w:rsidRPr="00AF2319">
        <w:rPr>
          <w:rFonts w:ascii="Book Antiqua" w:hAnsi="Book Antiqua" w:cs="Times New Roman"/>
          <w:kern w:val="0"/>
          <w:sz w:val="24"/>
        </w:rPr>
        <w:t xml:space="preserve">, suggesting the coexistence of HLH, a devastating syndromic disorder, characterized by fever, splenomegaly, cytopenia and the finding of activated macrophages in hemopoietic </w:t>
      </w:r>
      <w:proofErr w:type="gramStart"/>
      <w:r w:rsidRPr="00AF2319">
        <w:rPr>
          <w:rFonts w:ascii="Book Antiqua" w:hAnsi="Book Antiqua" w:cs="Times New Roman"/>
          <w:kern w:val="0"/>
          <w:sz w:val="24"/>
        </w:rPr>
        <w:t>organs</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1-3]</w:t>
      </w:r>
      <w:r w:rsidRPr="00AF2319">
        <w:rPr>
          <w:rFonts w:ascii="Book Antiqua" w:hAnsi="Book Antiqua" w:cs="Times New Roman"/>
          <w:kern w:val="0"/>
          <w:sz w:val="24"/>
        </w:rPr>
        <w:t xml:space="preserve">. Though not yet listed as part of the current diagnostic criteria, various degrees of liver inflammation are considered a typical feature of </w:t>
      </w:r>
      <w:proofErr w:type="gramStart"/>
      <w:r w:rsidRPr="00AF2319">
        <w:rPr>
          <w:rFonts w:ascii="Book Antiqua" w:hAnsi="Book Antiqua" w:cs="Times New Roman"/>
          <w:kern w:val="0"/>
          <w:sz w:val="24"/>
        </w:rPr>
        <w:t>HLH</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2,3]</w:t>
      </w:r>
      <w:r w:rsidRPr="00AF2319">
        <w:rPr>
          <w:rFonts w:ascii="Book Antiqua" w:hAnsi="Book Antiqua" w:cs="Times New Roman"/>
          <w:kern w:val="0"/>
          <w:sz w:val="24"/>
        </w:rPr>
        <w:t xml:space="preserve">. </w:t>
      </w:r>
      <w:r w:rsidR="00E707C2" w:rsidRPr="00AF2319">
        <w:rPr>
          <w:rFonts w:ascii="Book Antiqua" w:hAnsi="Book Antiqua" w:cs="Times New Roman"/>
          <w:kern w:val="0"/>
          <w:sz w:val="24"/>
        </w:rPr>
        <w:t>ALF</w:t>
      </w:r>
      <w:r w:rsidRPr="00AF2319">
        <w:rPr>
          <w:rFonts w:ascii="Book Antiqua" w:hAnsi="Book Antiqua" w:cs="Times New Roman"/>
          <w:sz w:val="24"/>
        </w:rPr>
        <w:t xml:space="preserve"> associated with HLH is extremely fatal and rarely reported. Very few patients have been documented to survive with their native liver. In recent years, </w:t>
      </w:r>
      <w:r w:rsidRPr="00AF2319">
        <w:rPr>
          <w:rFonts w:ascii="Book Antiqua" w:hAnsi="Book Antiqua" w:cs="Times New Roman"/>
          <w:kern w:val="0"/>
          <w:sz w:val="24"/>
        </w:rPr>
        <w:t xml:space="preserve">HLH first presenting as </w:t>
      </w:r>
      <w:r w:rsidR="00E707C2" w:rsidRPr="00AF2319">
        <w:rPr>
          <w:rFonts w:ascii="Book Antiqua" w:hAnsi="Book Antiqua" w:cs="Times New Roman"/>
          <w:kern w:val="0"/>
          <w:sz w:val="24"/>
        </w:rPr>
        <w:t>ALF</w:t>
      </w:r>
      <w:r w:rsidRPr="00AF2319">
        <w:rPr>
          <w:rFonts w:ascii="Book Antiqua" w:hAnsi="Book Antiqua" w:cs="Times New Roman"/>
          <w:kern w:val="0"/>
          <w:sz w:val="24"/>
        </w:rPr>
        <w:t xml:space="preserve"> was becoming increasingly noticed while the mortality remained </w:t>
      </w:r>
      <w:proofErr w:type="gramStart"/>
      <w:r w:rsidRPr="00AF2319">
        <w:rPr>
          <w:rFonts w:ascii="Book Antiqua" w:hAnsi="Book Antiqua" w:cs="Times New Roman"/>
          <w:kern w:val="0"/>
          <w:sz w:val="24"/>
        </w:rPr>
        <w:t>high</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4-8]</w:t>
      </w:r>
      <w:r w:rsidRPr="00AF2319">
        <w:rPr>
          <w:rFonts w:ascii="Book Antiqua" w:hAnsi="Book Antiqua" w:cs="Times New Roman"/>
          <w:kern w:val="0"/>
          <w:sz w:val="24"/>
        </w:rPr>
        <w:t xml:space="preserve">. </w:t>
      </w:r>
      <w:r w:rsidR="00E707C2" w:rsidRPr="00AF2319">
        <w:rPr>
          <w:rFonts w:ascii="Book Antiqua" w:hAnsi="Book Antiqua" w:cs="Times New Roman"/>
          <w:kern w:val="0"/>
          <w:sz w:val="24"/>
        </w:rPr>
        <w:lastRenderedPageBreak/>
        <w:t>HLH</w:t>
      </w:r>
      <w:r w:rsidRPr="00AF2319">
        <w:rPr>
          <w:rFonts w:ascii="Book Antiqua" w:hAnsi="Book Antiqua" w:cs="Times New Roman"/>
          <w:kern w:val="0"/>
          <w:sz w:val="24"/>
        </w:rPr>
        <w:t xml:space="preserve"> was thus considered an important differential diagnosis for </w:t>
      </w:r>
      <w:r w:rsidR="00E707C2" w:rsidRPr="00AF2319">
        <w:rPr>
          <w:rFonts w:ascii="Book Antiqua" w:hAnsi="Book Antiqua" w:cs="Times New Roman"/>
          <w:kern w:val="0"/>
          <w:sz w:val="24"/>
        </w:rPr>
        <w:t>ALF</w:t>
      </w:r>
      <w:r w:rsidRPr="00AF2319">
        <w:rPr>
          <w:rFonts w:ascii="Book Antiqua" w:hAnsi="Book Antiqua" w:cs="Times New Roman"/>
          <w:kern w:val="0"/>
          <w:sz w:val="24"/>
        </w:rPr>
        <w:t xml:space="preserve">. Unexplained liver failure with concurrent </w:t>
      </w:r>
      <w:proofErr w:type="spellStart"/>
      <w:r w:rsidRPr="00AF2319">
        <w:rPr>
          <w:rFonts w:ascii="Book Antiqua" w:hAnsi="Book Antiqua" w:cs="Times New Roman"/>
          <w:kern w:val="0"/>
          <w:sz w:val="24"/>
        </w:rPr>
        <w:t>cytopenias</w:t>
      </w:r>
      <w:proofErr w:type="spellEnd"/>
      <w:r w:rsidRPr="00AF2319">
        <w:rPr>
          <w:rFonts w:ascii="Book Antiqua" w:hAnsi="Book Antiqua" w:cs="Times New Roman"/>
          <w:kern w:val="0"/>
          <w:sz w:val="24"/>
        </w:rPr>
        <w:t xml:space="preserve"> and elevated serum ferritin should suggest </w:t>
      </w:r>
      <w:proofErr w:type="gramStart"/>
      <w:r w:rsidRPr="00AF2319">
        <w:rPr>
          <w:rFonts w:ascii="Book Antiqua" w:hAnsi="Book Antiqua" w:cs="Times New Roman"/>
          <w:kern w:val="0"/>
          <w:sz w:val="24"/>
        </w:rPr>
        <w:t>HLH</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14,15]</w:t>
      </w:r>
      <w:r w:rsidR="007270BF">
        <w:rPr>
          <w:rFonts w:ascii="Book Antiqua" w:hAnsi="Book Antiqua" w:cs="Times New Roman"/>
          <w:kern w:val="0"/>
          <w:sz w:val="24"/>
        </w:rPr>
        <w:t>.</w:t>
      </w:r>
    </w:p>
    <w:p w:rsidR="00205399" w:rsidRPr="00AF2319" w:rsidRDefault="00814942" w:rsidP="00AF2319">
      <w:pPr>
        <w:spacing w:line="360" w:lineRule="auto"/>
        <w:ind w:firstLineChars="200" w:firstLine="480"/>
        <w:rPr>
          <w:rFonts w:ascii="Book Antiqua" w:hAnsi="Book Antiqua" w:cs="Times New Roman"/>
          <w:kern w:val="0"/>
          <w:sz w:val="24"/>
        </w:rPr>
      </w:pPr>
      <w:r w:rsidRPr="00AF2319">
        <w:rPr>
          <w:rFonts w:ascii="Book Antiqua" w:hAnsi="Book Antiqua" w:cs="Times New Roman"/>
          <w:kern w:val="0"/>
          <w:sz w:val="24"/>
        </w:rPr>
        <w:t xml:space="preserve">A diagnosis of HLH can be made if a patient meet five of the following criteria: fever, splenomegaly, cytopenia, elevated serum concentrations of triglycerides, ferritin, or soluble interleukin-2 receptor (sIL-2R), hypofibrinogenemia, the presence of </w:t>
      </w:r>
      <w:proofErr w:type="spellStart"/>
      <w:r w:rsidRPr="00AF2319">
        <w:rPr>
          <w:rFonts w:ascii="Book Antiqua" w:hAnsi="Book Antiqua" w:cs="Times New Roman"/>
          <w:kern w:val="0"/>
          <w:sz w:val="24"/>
        </w:rPr>
        <w:t>hemophagocytosis</w:t>
      </w:r>
      <w:proofErr w:type="spellEnd"/>
      <w:r w:rsidRPr="00AF2319">
        <w:rPr>
          <w:rFonts w:ascii="Book Antiqua" w:hAnsi="Book Antiqua" w:cs="Times New Roman"/>
          <w:kern w:val="0"/>
          <w:sz w:val="24"/>
        </w:rPr>
        <w:t xml:space="preserve">, or decreased or absent natural killer cell function (Table </w:t>
      </w:r>
      <w:proofErr w:type="gramStart"/>
      <w:r w:rsidRPr="00AF2319">
        <w:rPr>
          <w:rFonts w:ascii="Book Antiqua" w:hAnsi="Book Antiqua" w:cs="Times New Roman"/>
          <w:kern w:val="0"/>
          <w:sz w:val="24"/>
        </w:rPr>
        <w:t>1)</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1]</w:t>
      </w:r>
      <w:r w:rsidRPr="00AF2319">
        <w:rPr>
          <w:rFonts w:ascii="Book Antiqua" w:hAnsi="Book Antiqua" w:cs="Times New Roman"/>
          <w:kern w:val="0"/>
          <w:sz w:val="24"/>
        </w:rPr>
        <w:t xml:space="preserve">. HLH can be either primary, with a genetic etiology, or secondary, associated with a variety of triggers, including infection, malignancy, drugs, rheumatologic and metabolic </w:t>
      </w:r>
      <w:proofErr w:type="gramStart"/>
      <w:r w:rsidRPr="00AF2319">
        <w:rPr>
          <w:rFonts w:ascii="Book Antiqua" w:hAnsi="Book Antiqua" w:cs="Times New Roman"/>
          <w:kern w:val="0"/>
          <w:sz w:val="24"/>
        </w:rPr>
        <w:t>disorders</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2,3]</w:t>
      </w:r>
      <w:r w:rsidRPr="00AF2319">
        <w:rPr>
          <w:rFonts w:ascii="Book Antiqua" w:hAnsi="Book Antiqua" w:cs="Times New Roman"/>
          <w:kern w:val="0"/>
          <w:sz w:val="24"/>
        </w:rPr>
        <w:t xml:space="preserve">. Among them, viral infection is the most frequent trigger, and herpes viruses (most commonly EBV, CMV, and VZV) account for 62% of reported viral cases of </w:t>
      </w:r>
      <w:proofErr w:type="gramStart"/>
      <w:r w:rsidR="00E707C2" w:rsidRPr="00AF2319">
        <w:rPr>
          <w:rFonts w:ascii="Book Antiqua" w:hAnsi="Book Antiqua" w:cs="Times New Roman"/>
          <w:kern w:val="0"/>
          <w:sz w:val="24"/>
        </w:rPr>
        <w:t>HLH</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16]</w:t>
      </w:r>
      <w:r w:rsidRPr="00AF2319">
        <w:rPr>
          <w:rFonts w:ascii="Book Antiqua" w:hAnsi="Book Antiqua" w:cs="Times New Roman"/>
          <w:kern w:val="0"/>
          <w:sz w:val="24"/>
        </w:rPr>
        <w:t>. Viral infection may trigger deficiency in cytolytic activity, which results in uncontrolled activation of macrophages, histiocytes and T cells. This in turn produces an exaggerated inflammatory response caused by hyper-secretion of pro-inflammatory cytokines such as tumor necrosis factor α, interferon-γ, interleukin 1, interleukin 4, interleukin 6, interleukin 8, interleukin 10, and interleukin 18</w:t>
      </w:r>
      <w:r w:rsidRPr="00AF2319">
        <w:rPr>
          <w:rFonts w:ascii="Book Antiqua" w:hAnsi="Book Antiqua" w:cs="Times New Roman"/>
          <w:kern w:val="0"/>
          <w:sz w:val="24"/>
          <w:vertAlign w:val="superscript"/>
        </w:rPr>
        <w:t>[16,17]</w:t>
      </w:r>
      <w:r w:rsidRPr="00AF2319">
        <w:rPr>
          <w:rFonts w:ascii="Book Antiqua" w:hAnsi="Book Antiqua" w:cs="Times New Roman"/>
          <w:kern w:val="0"/>
          <w:sz w:val="24"/>
        </w:rPr>
        <w:t xml:space="preserve">. This so-called “cytokine storm” can be pathogenically related to the development of the clinical and laboratory features of HLH and contributes to tissue damage and progressive systemic organ failure. The treatment of HLH is designed to halt any underlying trigger and control the overactive immune </w:t>
      </w:r>
      <w:proofErr w:type="gramStart"/>
      <w:r w:rsidRPr="00AF2319">
        <w:rPr>
          <w:rFonts w:ascii="Book Antiqua" w:hAnsi="Book Antiqua" w:cs="Times New Roman"/>
          <w:kern w:val="0"/>
          <w:sz w:val="24"/>
        </w:rPr>
        <w:t>system</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1-3]</w:t>
      </w:r>
      <w:r w:rsidRPr="00AF2319">
        <w:rPr>
          <w:rFonts w:ascii="Book Antiqua" w:hAnsi="Book Antiqua" w:cs="Times New Roman"/>
          <w:kern w:val="0"/>
          <w:sz w:val="24"/>
        </w:rPr>
        <w:t xml:space="preserve">. If a malignancy or infection is identified, disease-specific treatment should be initiated immediately. Additional immunosuppressive therapy is almost always needed in severe cases and in those who fail to respond to disease-specific therapy within 2 to 3 d. The classic regimen containing etoposide and dexamethasone selectively depletes pathologic, activated T cells and suppresses inflammatory cytokine production, thus breaking the vicious cycle of immune </w:t>
      </w:r>
      <w:proofErr w:type="gramStart"/>
      <w:r w:rsidRPr="00AF2319">
        <w:rPr>
          <w:rFonts w:ascii="Book Antiqua" w:hAnsi="Book Antiqua" w:cs="Times New Roman"/>
          <w:kern w:val="0"/>
          <w:sz w:val="24"/>
        </w:rPr>
        <w:t>dysregulation</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3,18]</w:t>
      </w:r>
      <w:r w:rsidR="007270BF">
        <w:rPr>
          <w:rFonts w:ascii="Book Antiqua" w:hAnsi="Book Antiqua" w:cs="Times New Roman"/>
          <w:kern w:val="0"/>
          <w:sz w:val="24"/>
        </w:rPr>
        <w:t>.</w:t>
      </w:r>
    </w:p>
    <w:p w:rsidR="00205399" w:rsidRPr="00AF2319" w:rsidRDefault="00814942" w:rsidP="00AF2319">
      <w:pPr>
        <w:spacing w:line="360" w:lineRule="auto"/>
        <w:ind w:firstLineChars="200" w:firstLine="480"/>
        <w:rPr>
          <w:rFonts w:ascii="Book Antiqua" w:hAnsi="Book Antiqua" w:cs="Times New Roman"/>
          <w:kern w:val="0"/>
          <w:sz w:val="24"/>
        </w:rPr>
      </w:pPr>
      <w:r w:rsidRPr="00AF2319">
        <w:rPr>
          <w:rFonts w:ascii="Book Antiqua" w:hAnsi="Book Antiqua" w:cs="Times New Roman"/>
          <w:kern w:val="0"/>
          <w:sz w:val="24"/>
        </w:rPr>
        <w:t xml:space="preserve">Recent studies have suggested that patients with ALF have an immune </w:t>
      </w:r>
      <w:r w:rsidRPr="00AF2319">
        <w:rPr>
          <w:rFonts w:ascii="Book Antiqua" w:hAnsi="Book Antiqua" w:cs="Times New Roman"/>
          <w:kern w:val="0"/>
          <w:sz w:val="24"/>
        </w:rPr>
        <w:lastRenderedPageBreak/>
        <w:t xml:space="preserve">dysregulation pattern similar to observations in </w:t>
      </w:r>
      <w:proofErr w:type="gramStart"/>
      <w:r w:rsidR="00F2398B" w:rsidRPr="00AF2319">
        <w:rPr>
          <w:rFonts w:ascii="Book Antiqua" w:hAnsi="Book Antiqua" w:cs="Times New Roman"/>
          <w:kern w:val="0"/>
          <w:sz w:val="24"/>
        </w:rPr>
        <w:t>HLH</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11,19]</w:t>
      </w:r>
      <w:r w:rsidRPr="00AF2319">
        <w:rPr>
          <w:rFonts w:ascii="Book Antiqua" w:hAnsi="Book Antiqua" w:cs="Times New Roman"/>
          <w:kern w:val="0"/>
          <w:sz w:val="24"/>
        </w:rPr>
        <w:t>. Some patients with ALF present with elevated ferritin and sIL-2R levels, low fibrinogen, and numerous infiltrating CD8+</w:t>
      </w:r>
      <w:r w:rsidR="007270BF">
        <w:rPr>
          <w:rFonts w:ascii="Book Antiqua" w:hAnsi="Book Antiqua" w:cs="Times New Roman" w:hint="eastAsia"/>
          <w:kern w:val="0"/>
          <w:sz w:val="24"/>
        </w:rPr>
        <w:t xml:space="preserve"> </w:t>
      </w:r>
      <w:r w:rsidRPr="00AF2319">
        <w:rPr>
          <w:rFonts w:ascii="Book Antiqua" w:hAnsi="Book Antiqua" w:cs="Times New Roman"/>
          <w:kern w:val="0"/>
          <w:sz w:val="24"/>
        </w:rPr>
        <w:t xml:space="preserve">T cells on liver biopsy, which are compatible with those found in </w:t>
      </w:r>
      <w:proofErr w:type="gramStart"/>
      <w:r w:rsidRPr="00AF2319">
        <w:rPr>
          <w:rFonts w:ascii="Book Antiqua" w:hAnsi="Book Antiqua" w:cs="Times New Roman"/>
          <w:kern w:val="0"/>
          <w:sz w:val="24"/>
        </w:rPr>
        <w:t>HLH</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19,20]</w:t>
      </w:r>
      <w:r w:rsidRPr="00AF2319">
        <w:rPr>
          <w:rFonts w:ascii="Book Antiqua" w:hAnsi="Book Antiqua" w:cs="Times New Roman"/>
          <w:kern w:val="0"/>
          <w:sz w:val="24"/>
        </w:rPr>
        <w:t>. However, they do not manifest the full spectrum of criteria required for diagnosis of HLH. In contrast, HLH diagnosis in the context of ALF is exceptionally complicated: some of the HLH-2004 criteria such as splenomegaly, fever, and cytopenia could appear in non-HLH-related ALF, and the HLH-2004 criteria are not validated in the setting of ALF. It may be inferred that at least a subset of ALF cases may manifest with the HLH spectrum in a shared pathophysiology predominantly affecting</w:t>
      </w:r>
      <w:r w:rsidR="00005DAA">
        <w:rPr>
          <w:rFonts w:ascii="Book Antiqua" w:hAnsi="Book Antiqua" w:cs="Times New Roman"/>
          <w:kern w:val="0"/>
          <w:sz w:val="24"/>
        </w:rPr>
        <w:t xml:space="preserve"> the liver (Figure</w:t>
      </w:r>
      <w:r w:rsidRPr="00AF2319">
        <w:rPr>
          <w:rFonts w:ascii="Book Antiqua" w:hAnsi="Book Antiqua" w:cs="Times New Roman"/>
          <w:kern w:val="0"/>
          <w:sz w:val="24"/>
        </w:rPr>
        <w:t xml:space="preserve"> 3).</w:t>
      </w:r>
    </w:p>
    <w:p w:rsidR="00205399" w:rsidRPr="00AF2319" w:rsidRDefault="00814942" w:rsidP="00AF2319">
      <w:pPr>
        <w:spacing w:line="360" w:lineRule="auto"/>
        <w:ind w:firstLineChars="200" w:firstLine="480"/>
        <w:rPr>
          <w:rFonts w:ascii="Book Antiqua" w:hAnsi="Book Antiqua" w:cs="Times New Roman"/>
          <w:kern w:val="0"/>
          <w:sz w:val="24"/>
        </w:rPr>
      </w:pPr>
      <w:r w:rsidRPr="00AF2319">
        <w:rPr>
          <w:rFonts w:ascii="Book Antiqua" w:hAnsi="Book Antiqua" w:cs="Times New Roman"/>
          <w:kern w:val="0"/>
          <w:sz w:val="24"/>
        </w:rPr>
        <w:t xml:space="preserve">To our knowledge, this is only the second report of a successful rescue of ALF associated with HLH, without resorting to liver transplantation. The first case was a neonate with </w:t>
      </w:r>
      <w:r w:rsidR="00E707C2" w:rsidRPr="00AF2319">
        <w:rPr>
          <w:rFonts w:ascii="Book Antiqua" w:hAnsi="Book Antiqua" w:cs="Times New Roman"/>
          <w:kern w:val="0"/>
          <w:sz w:val="24"/>
        </w:rPr>
        <w:t>ALF</w:t>
      </w:r>
      <w:r w:rsidRPr="00AF2319">
        <w:rPr>
          <w:rFonts w:ascii="Book Antiqua" w:hAnsi="Book Antiqua" w:cs="Times New Roman"/>
          <w:kern w:val="0"/>
          <w:sz w:val="24"/>
        </w:rPr>
        <w:t xml:space="preserve"> and </w:t>
      </w:r>
      <w:r w:rsidR="00F2398B" w:rsidRPr="00AF2319">
        <w:rPr>
          <w:rFonts w:ascii="Book Antiqua" w:hAnsi="Book Antiqua" w:cs="Times New Roman"/>
          <w:kern w:val="0"/>
          <w:sz w:val="24"/>
        </w:rPr>
        <w:t>HLH</w:t>
      </w:r>
      <w:r w:rsidRPr="00AF2319">
        <w:rPr>
          <w:rFonts w:ascii="Book Antiqua" w:hAnsi="Book Antiqua" w:cs="Times New Roman"/>
          <w:kern w:val="0"/>
          <w:sz w:val="24"/>
        </w:rPr>
        <w:t xml:space="preserve"> triggered by HSV-1, who was successfully treated by high-dose acyclovir and immunosuppression </w:t>
      </w:r>
      <w:proofErr w:type="gramStart"/>
      <w:r w:rsidRPr="00AF2319">
        <w:rPr>
          <w:rFonts w:ascii="Book Antiqua" w:hAnsi="Book Antiqua" w:cs="Times New Roman"/>
          <w:kern w:val="0"/>
          <w:sz w:val="24"/>
        </w:rPr>
        <w:t>therapy</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9]</w:t>
      </w:r>
      <w:r w:rsidRPr="00AF2319">
        <w:rPr>
          <w:rFonts w:ascii="Book Antiqua" w:hAnsi="Book Antiqua" w:cs="Times New Roman"/>
          <w:kern w:val="0"/>
          <w:sz w:val="24"/>
        </w:rPr>
        <w:t xml:space="preserve">. However, survival data in older children and adults are lacking, most of whom died or underwent liver </w:t>
      </w:r>
      <w:proofErr w:type="gramStart"/>
      <w:r w:rsidRPr="00AF2319">
        <w:rPr>
          <w:rFonts w:ascii="Book Antiqua" w:hAnsi="Book Antiqua" w:cs="Times New Roman"/>
          <w:kern w:val="0"/>
          <w:sz w:val="24"/>
        </w:rPr>
        <w:t>transplantation</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4-8]</w:t>
      </w:r>
      <w:r w:rsidRPr="00AF2319">
        <w:rPr>
          <w:rFonts w:ascii="Book Antiqua" w:hAnsi="Book Antiqua" w:cs="Times New Roman"/>
          <w:kern w:val="0"/>
          <w:sz w:val="24"/>
        </w:rPr>
        <w:t xml:space="preserve">. Although liver transplantation provides a treatment option for patients who fail to recover with medical management, the mortality is high. In addition, it has significant inherent risks including surgical complications and long-term </w:t>
      </w:r>
      <w:proofErr w:type="gramStart"/>
      <w:r w:rsidRPr="00AF2319">
        <w:rPr>
          <w:rFonts w:ascii="Book Antiqua" w:hAnsi="Book Antiqua" w:cs="Times New Roman"/>
          <w:kern w:val="0"/>
          <w:sz w:val="24"/>
        </w:rPr>
        <w:t>immunosuppression</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19]</w:t>
      </w:r>
      <w:r w:rsidRPr="00AF2319">
        <w:rPr>
          <w:rFonts w:ascii="Book Antiqua" w:hAnsi="Book Antiqua" w:cs="Times New Roman"/>
          <w:kern w:val="0"/>
          <w:sz w:val="24"/>
        </w:rPr>
        <w:t xml:space="preserve">. Herein we presented an adolescent with ALF and HLH induced by VZV, successfully rescued by a combination therapy of acyclovir, supportive care, and short-term immunosuppression with dexamethasone and etoposide, fortunately avoiding liver transplantation. Our patient showed the highest ALT and AST level ever documented, indicating massive liver necrosis. Severe coagulopathy and encephalopathy also occurred. However, he finally he made a full recovery and remained well during a 3-year follow-up period. In fact, there was another patient who survived from HLH and liver dysfunction secondary to rubella and varicella virus dual infection, but her liver damage did not reach the standard of </w:t>
      </w:r>
      <w:proofErr w:type="gramStart"/>
      <w:r w:rsidR="00E707C2" w:rsidRPr="00AF2319">
        <w:rPr>
          <w:rFonts w:ascii="Book Antiqua" w:hAnsi="Book Antiqua" w:cs="Times New Roman"/>
          <w:kern w:val="0"/>
          <w:sz w:val="24"/>
        </w:rPr>
        <w:lastRenderedPageBreak/>
        <w:t>ALF</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21]</w:t>
      </w:r>
      <w:r w:rsidR="007270BF">
        <w:rPr>
          <w:rFonts w:ascii="Book Antiqua" w:hAnsi="Book Antiqua" w:cs="Times New Roman"/>
          <w:kern w:val="0"/>
          <w:sz w:val="24"/>
        </w:rPr>
        <w:t>.</w:t>
      </w:r>
    </w:p>
    <w:p w:rsidR="00205399" w:rsidRPr="00AF2319" w:rsidRDefault="00814942" w:rsidP="00AF2319">
      <w:pPr>
        <w:spacing w:line="360" w:lineRule="auto"/>
        <w:ind w:firstLineChars="200" w:firstLine="480"/>
        <w:rPr>
          <w:rFonts w:ascii="Book Antiqua" w:hAnsi="Book Antiqua" w:cs="Times New Roman"/>
          <w:kern w:val="0"/>
          <w:sz w:val="24"/>
        </w:rPr>
      </w:pPr>
      <w:r w:rsidRPr="00AF2319">
        <w:rPr>
          <w:rFonts w:ascii="Book Antiqua" w:hAnsi="Book Antiqua" w:cs="Times New Roman"/>
          <w:kern w:val="0"/>
          <w:sz w:val="24"/>
        </w:rPr>
        <w:t xml:space="preserve">The limitation of our study was that we did not check sIL-2R </w:t>
      </w:r>
      <w:r w:rsidR="007270BF" w:rsidRPr="00AF2319">
        <w:rPr>
          <w:rFonts w:ascii="Book Antiqua" w:hAnsi="Book Antiqua" w:cs="Times New Roman"/>
          <w:kern w:val="0"/>
          <w:sz w:val="24"/>
        </w:rPr>
        <w:t>or</w:t>
      </w:r>
      <w:r w:rsidRPr="00AF2319">
        <w:rPr>
          <w:rFonts w:ascii="Book Antiqua" w:hAnsi="Book Antiqua" w:cs="Times New Roman"/>
          <w:kern w:val="0"/>
          <w:sz w:val="24"/>
        </w:rPr>
        <w:t xml:space="preserve"> natural killer cell function. Since these investigations were time-consuming to perform and report, it was not feasible to rely completely on them in order to establish the diagnosis of HLH. Of note, our patient showed a markedly elevated serum ferritin of 69670 ng/</w:t>
      </w:r>
      <w:proofErr w:type="spellStart"/>
      <w:r w:rsidRPr="00AF2319">
        <w:rPr>
          <w:rFonts w:ascii="Book Antiqua" w:hAnsi="Book Antiqua" w:cs="Times New Roman"/>
          <w:kern w:val="0"/>
          <w:sz w:val="24"/>
        </w:rPr>
        <w:t>mL.</w:t>
      </w:r>
      <w:proofErr w:type="spellEnd"/>
      <w:r w:rsidRPr="00AF2319">
        <w:rPr>
          <w:rFonts w:ascii="Book Antiqua" w:hAnsi="Book Antiqua" w:cs="Times New Roman"/>
          <w:kern w:val="0"/>
          <w:sz w:val="24"/>
        </w:rPr>
        <w:t xml:space="preserve"> The differential diagnosis for such a high level of ferritin could be limited to few clinical circumstances, such as Still’s disease, </w:t>
      </w:r>
      <w:r w:rsidR="00F2398B" w:rsidRPr="00AF2319">
        <w:rPr>
          <w:rFonts w:ascii="Book Antiqua" w:hAnsi="Book Antiqua" w:cs="Times New Roman"/>
          <w:kern w:val="0"/>
          <w:sz w:val="24"/>
        </w:rPr>
        <w:t>HLH</w:t>
      </w:r>
      <w:r w:rsidRPr="00AF2319">
        <w:rPr>
          <w:rFonts w:ascii="Book Antiqua" w:hAnsi="Book Antiqua" w:cs="Times New Roman"/>
          <w:sz w:val="24"/>
        </w:rPr>
        <w:t xml:space="preserve">, and </w:t>
      </w:r>
      <w:r w:rsidRPr="00AF2319">
        <w:rPr>
          <w:rFonts w:ascii="Book Antiqua" w:hAnsi="Book Antiqua" w:cs="Times New Roman"/>
          <w:kern w:val="0"/>
          <w:sz w:val="24"/>
        </w:rPr>
        <w:t xml:space="preserve">systemic </w:t>
      </w:r>
      <w:proofErr w:type="gramStart"/>
      <w:r w:rsidRPr="00AF2319">
        <w:rPr>
          <w:rFonts w:ascii="Book Antiqua" w:hAnsi="Book Antiqua" w:cs="Times New Roman"/>
          <w:kern w:val="0"/>
          <w:sz w:val="24"/>
        </w:rPr>
        <w:t>histoplasmosis</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15]</w:t>
      </w:r>
      <w:r w:rsidRPr="00AF2319">
        <w:rPr>
          <w:rFonts w:ascii="Book Antiqua" w:hAnsi="Book Antiqua" w:cs="Times New Roman"/>
          <w:kern w:val="0"/>
          <w:sz w:val="24"/>
        </w:rPr>
        <w:t xml:space="preserve">. Other chronic inflammatory disorders may elevate ferritin levels appreciably, but not to this degree. Despite the disease’s name, </w:t>
      </w:r>
      <w:proofErr w:type="spellStart"/>
      <w:r w:rsidRPr="00AF2319">
        <w:rPr>
          <w:rFonts w:ascii="Book Antiqua" w:hAnsi="Book Antiqua" w:cs="Times New Roman"/>
          <w:kern w:val="0"/>
          <w:sz w:val="24"/>
        </w:rPr>
        <w:t>hemophagocytosis</w:t>
      </w:r>
      <w:proofErr w:type="spellEnd"/>
      <w:r w:rsidRPr="00AF2319">
        <w:rPr>
          <w:rFonts w:ascii="Book Antiqua" w:hAnsi="Book Antiqua" w:cs="Times New Roman"/>
          <w:kern w:val="0"/>
          <w:sz w:val="24"/>
        </w:rPr>
        <w:t xml:space="preserve"> is neither sensitive nor specific for HLH. </w:t>
      </w:r>
      <w:proofErr w:type="spellStart"/>
      <w:r w:rsidRPr="00AF2319">
        <w:rPr>
          <w:rFonts w:ascii="Book Antiqua" w:hAnsi="Book Antiqua" w:cs="Times New Roman"/>
          <w:kern w:val="0"/>
          <w:sz w:val="24"/>
        </w:rPr>
        <w:t>Hemophagocytosis</w:t>
      </w:r>
      <w:proofErr w:type="spellEnd"/>
      <w:r w:rsidRPr="00AF2319">
        <w:rPr>
          <w:rFonts w:ascii="Book Antiqua" w:hAnsi="Book Antiqua" w:cs="Times New Roman"/>
          <w:kern w:val="0"/>
          <w:sz w:val="24"/>
        </w:rPr>
        <w:t xml:space="preserve"> may not appear in initial biopsies and yet may linger in later biopsies even when other disease parameters begin to </w:t>
      </w:r>
      <w:proofErr w:type="gramStart"/>
      <w:r w:rsidRPr="00AF2319">
        <w:rPr>
          <w:rFonts w:ascii="Book Antiqua" w:hAnsi="Book Antiqua" w:cs="Times New Roman"/>
          <w:kern w:val="0"/>
          <w:sz w:val="24"/>
        </w:rPr>
        <w:t>improve</w:t>
      </w:r>
      <w:r w:rsidRPr="00AF2319">
        <w:rPr>
          <w:rFonts w:ascii="Book Antiqua" w:hAnsi="Book Antiqua" w:cs="Times New Roman"/>
          <w:kern w:val="0"/>
          <w:sz w:val="24"/>
          <w:vertAlign w:val="superscript"/>
        </w:rPr>
        <w:t>[</w:t>
      </w:r>
      <w:proofErr w:type="gramEnd"/>
      <w:r w:rsidRPr="00AF2319">
        <w:rPr>
          <w:rFonts w:ascii="Book Antiqua" w:hAnsi="Book Antiqua" w:cs="Times New Roman"/>
          <w:kern w:val="0"/>
          <w:sz w:val="24"/>
          <w:vertAlign w:val="superscript"/>
        </w:rPr>
        <w:t>2,3]</w:t>
      </w:r>
      <w:r w:rsidRPr="00AF2319">
        <w:rPr>
          <w:rFonts w:ascii="Book Antiqua" w:hAnsi="Book Antiqua" w:cs="Times New Roman"/>
          <w:kern w:val="0"/>
          <w:sz w:val="24"/>
        </w:rPr>
        <w:t xml:space="preserve">. In fact, we did not find </w:t>
      </w:r>
      <w:proofErr w:type="spellStart"/>
      <w:r w:rsidRPr="00AF2319">
        <w:rPr>
          <w:rFonts w:ascii="Book Antiqua" w:hAnsi="Book Antiqua" w:cs="Times New Roman"/>
          <w:kern w:val="0"/>
          <w:sz w:val="24"/>
        </w:rPr>
        <w:t>hemophagocytosis</w:t>
      </w:r>
      <w:proofErr w:type="spellEnd"/>
      <w:r w:rsidRPr="00AF2319">
        <w:rPr>
          <w:rFonts w:ascii="Book Antiqua" w:hAnsi="Book Antiqua" w:cs="Times New Roman"/>
          <w:kern w:val="0"/>
          <w:sz w:val="24"/>
        </w:rPr>
        <w:t xml:space="preserve"> in the bone marrow of this patient, which might be ascribed to relatively low sensitivity in early biopsies. It is important to keep in mind the constellation of items listed in the diagnostic criteria of HLH. Although the individual sign or symptom of HLH may occur in a variety of clinical circumstances, the combination of these features, indicating a unique pattern of pathologic inflammation, is sensitive and specific for corroborating the diagnos</w:t>
      </w:r>
      <w:r w:rsidR="007270BF">
        <w:rPr>
          <w:rFonts w:ascii="Book Antiqua" w:hAnsi="Book Antiqua" w:cs="Times New Roman"/>
          <w:kern w:val="0"/>
          <w:sz w:val="24"/>
        </w:rPr>
        <w:t>is.</w:t>
      </w:r>
    </w:p>
    <w:p w:rsidR="00205399" w:rsidRPr="00AF2319" w:rsidRDefault="00814942" w:rsidP="00AF2319">
      <w:pPr>
        <w:spacing w:line="360" w:lineRule="auto"/>
        <w:ind w:firstLineChars="200" w:firstLine="480"/>
        <w:rPr>
          <w:rFonts w:ascii="Book Antiqua" w:hAnsi="Book Antiqua" w:cs="Times New Roman"/>
          <w:kern w:val="0"/>
          <w:sz w:val="24"/>
        </w:rPr>
      </w:pPr>
      <w:r w:rsidRPr="00AF2319">
        <w:rPr>
          <w:rFonts w:ascii="Book Antiqua" w:hAnsi="Book Antiqua" w:cs="Times New Roman"/>
          <w:kern w:val="0"/>
          <w:sz w:val="24"/>
        </w:rPr>
        <w:t xml:space="preserve">In summary, we reported a case of </w:t>
      </w:r>
      <w:r w:rsidR="00E707C2" w:rsidRPr="00AF2319">
        <w:rPr>
          <w:rFonts w:ascii="Book Antiqua" w:hAnsi="Book Antiqua" w:cs="Times New Roman"/>
          <w:kern w:val="0"/>
          <w:sz w:val="24"/>
        </w:rPr>
        <w:t>ALF</w:t>
      </w:r>
      <w:r w:rsidRPr="00AF2319">
        <w:rPr>
          <w:rFonts w:ascii="Book Antiqua" w:hAnsi="Book Antiqua" w:cs="Times New Roman"/>
          <w:kern w:val="0"/>
          <w:sz w:val="24"/>
        </w:rPr>
        <w:t xml:space="preserve"> and </w:t>
      </w:r>
      <w:r w:rsidR="00F2398B" w:rsidRPr="00AF2319">
        <w:rPr>
          <w:rFonts w:ascii="Book Antiqua" w:hAnsi="Book Antiqua" w:cs="Times New Roman"/>
          <w:kern w:val="0"/>
          <w:sz w:val="24"/>
        </w:rPr>
        <w:t>HLH</w:t>
      </w:r>
      <w:r w:rsidRPr="00AF2319">
        <w:rPr>
          <w:rFonts w:ascii="Book Antiqua" w:hAnsi="Book Antiqua" w:cs="Times New Roman"/>
          <w:kern w:val="0"/>
          <w:sz w:val="24"/>
        </w:rPr>
        <w:t xml:space="preserve"> following varicella infection, successfully rescued by a combination therapy of acyclovir, supportive care, and immunosuppression with dexamethasone and etoposide. Given the rarity, high mortality, and complexity of HLH in the context of ALF, it is important to maintain a high suspicion for HLH in ALF with or without an identified etiology. Extensive investigation for underlying etiologies of HLH and ALF should be initiated as early as possible. This is essentially important for those with curable etiologies, such as varicella infection, as in this case. Early initiation of specific therapy targeting the underlying etiology, and watchful immunosuppression such as dexamethasone and etoposide, together with supportive therapy, are of crucial importance in this </w:t>
      </w:r>
      <w:r w:rsidRPr="00AF2319">
        <w:rPr>
          <w:rFonts w:ascii="Book Antiqua" w:hAnsi="Book Antiqua" w:cs="Times New Roman"/>
          <w:kern w:val="0"/>
          <w:sz w:val="24"/>
        </w:rPr>
        <w:lastRenderedPageBreak/>
        <w:t>life-threatening disorder.</w:t>
      </w:r>
    </w:p>
    <w:p w:rsidR="00F2398B" w:rsidRPr="00A17F17" w:rsidRDefault="00814942" w:rsidP="00A17F17">
      <w:pPr>
        <w:spacing w:line="360" w:lineRule="auto"/>
        <w:rPr>
          <w:rFonts w:ascii="Book Antiqua" w:hAnsi="Book Antiqua" w:cs="Times New Roman"/>
          <w:kern w:val="0"/>
          <w:sz w:val="24"/>
        </w:rPr>
      </w:pPr>
      <w:r w:rsidRPr="00AF2319">
        <w:rPr>
          <w:rFonts w:ascii="Book Antiqua" w:hAnsi="Book Antiqua" w:cs="Times New Roman"/>
          <w:kern w:val="0"/>
          <w:sz w:val="24"/>
        </w:rPr>
        <w:br w:type="page"/>
      </w:r>
      <w:r w:rsidR="00F2398B" w:rsidRPr="00AF2319">
        <w:rPr>
          <w:rFonts w:ascii="Book Antiqua" w:hAnsi="Book Antiqua"/>
          <w:b/>
          <w:bCs/>
          <w:kern w:val="0"/>
          <w:sz w:val="24"/>
        </w:rPr>
        <w:lastRenderedPageBreak/>
        <w:t>ACKNOWLEDGEMENT</w:t>
      </w:r>
    </w:p>
    <w:p w:rsidR="00205399" w:rsidRPr="00AF2319" w:rsidRDefault="00814942" w:rsidP="00AF2319">
      <w:pPr>
        <w:autoSpaceDE w:val="0"/>
        <w:autoSpaceDN w:val="0"/>
        <w:adjustRightInd w:val="0"/>
        <w:spacing w:line="360" w:lineRule="auto"/>
        <w:rPr>
          <w:rFonts w:ascii="Book Antiqua" w:hAnsi="Book Antiqua"/>
          <w:kern w:val="0"/>
          <w:sz w:val="24"/>
        </w:rPr>
      </w:pPr>
      <w:r w:rsidRPr="00AF2319">
        <w:rPr>
          <w:rFonts w:ascii="Book Antiqua" w:hAnsi="Book Antiqua"/>
          <w:kern w:val="0"/>
          <w:sz w:val="24"/>
        </w:rPr>
        <w:t>We thank Professor Zhao Wang, Department of Hematology, Beijing Friendship Hospital, Capital Medical University, and Professor Le-Ping Zhang, Department of Pediatrics, Peking University People’s Hospital, for their help with the evaluation and management of the patient.</w:t>
      </w:r>
    </w:p>
    <w:p w:rsidR="00205399" w:rsidRPr="00AF2319" w:rsidRDefault="00205399" w:rsidP="00AF2319">
      <w:pPr>
        <w:autoSpaceDE w:val="0"/>
        <w:autoSpaceDN w:val="0"/>
        <w:adjustRightInd w:val="0"/>
        <w:spacing w:line="360" w:lineRule="auto"/>
        <w:rPr>
          <w:rFonts w:ascii="Book Antiqua" w:hAnsi="Book Antiqua"/>
          <w:kern w:val="0"/>
          <w:sz w:val="24"/>
        </w:rPr>
      </w:pPr>
    </w:p>
    <w:p w:rsidR="00205399" w:rsidRPr="00AF2319" w:rsidRDefault="00814942" w:rsidP="00AF2319">
      <w:pPr>
        <w:snapToGrid w:val="0"/>
        <w:spacing w:line="360" w:lineRule="auto"/>
        <w:rPr>
          <w:rFonts w:ascii="Book Antiqua" w:hAnsi="Book Antiqua"/>
          <w:b/>
          <w:caps/>
          <w:sz w:val="24"/>
        </w:rPr>
      </w:pPr>
      <w:r w:rsidRPr="00AF2319">
        <w:rPr>
          <w:rFonts w:ascii="Book Antiqua" w:hAnsi="Book Antiqua" w:cs="Segoe UI"/>
          <w:b/>
          <w:caps/>
          <w:sz w:val="24"/>
          <w:shd w:val="clear" w:color="auto" w:fill="FFFFFF"/>
        </w:rPr>
        <w:t>Article Highlights</w:t>
      </w:r>
    </w:p>
    <w:p w:rsidR="00205399" w:rsidRPr="00AF2319" w:rsidRDefault="00814942" w:rsidP="00AF2319">
      <w:pPr>
        <w:snapToGrid w:val="0"/>
        <w:spacing w:line="360" w:lineRule="auto"/>
        <w:rPr>
          <w:rFonts w:ascii="Book Antiqua" w:hAnsi="Book Antiqua"/>
          <w:b/>
          <w:i/>
          <w:sz w:val="24"/>
        </w:rPr>
      </w:pPr>
      <w:r w:rsidRPr="00AF2319">
        <w:rPr>
          <w:rFonts w:ascii="Book Antiqua" w:hAnsi="Book Antiqua"/>
          <w:b/>
          <w:i/>
          <w:sz w:val="24"/>
        </w:rPr>
        <w:t>Case characteristics</w:t>
      </w:r>
    </w:p>
    <w:p w:rsidR="00205399" w:rsidRPr="00AF2319" w:rsidRDefault="00814942" w:rsidP="00AF2319">
      <w:pPr>
        <w:snapToGrid w:val="0"/>
        <w:spacing w:line="360" w:lineRule="auto"/>
        <w:rPr>
          <w:rFonts w:ascii="Book Antiqua" w:hAnsi="Book Antiqua" w:cs="Times New Roman"/>
          <w:kern w:val="0"/>
          <w:sz w:val="24"/>
        </w:rPr>
      </w:pPr>
      <w:r w:rsidRPr="00AF2319">
        <w:rPr>
          <w:rFonts w:ascii="Book Antiqua" w:hAnsi="Book Antiqua" w:cs="Times New Roman"/>
          <w:kern w:val="0"/>
          <w:sz w:val="24"/>
        </w:rPr>
        <w:t xml:space="preserve">A previously healthy 16-year-old boy developed acute liver failure (ALF) and hemophagocytic </w:t>
      </w:r>
      <w:proofErr w:type="spellStart"/>
      <w:r w:rsidRPr="00AF2319">
        <w:rPr>
          <w:rFonts w:ascii="Book Antiqua" w:hAnsi="Book Antiqua" w:cs="Times New Roman"/>
          <w:kern w:val="0"/>
          <w:sz w:val="24"/>
        </w:rPr>
        <w:t>lymphohistiocytosis</w:t>
      </w:r>
      <w:proofErr w:type="spellEnd"/>
      <w:r w:rsidRPr="00AF2319">
        <w:rPr>
          <w:rFonts w:ascii="Book Antiqua" w:hAnsi="Book Antiqua" w:cs="Times New Roman"/>
          <w:kern w:val="0"/>
          <w:sz w:val="24"/>
        </w:rPr>
        <w:t xml:space="preserve"> (HLH) soon after varicella infection. </w:t>
      </w:r>
    </w:p>
    <w:p w:rsidR="00205399" w:rsidRPr="00AF2319" w:rsidRDefault="00205399" w:rsidP="00AF2319">
      <w:pPr>
        <w:snapToGrid w:val="0"/>
        <w:spacing w:line="360" w:lineRule="auto"/>
        <w:rPr>
          <w:rFonts w:ascii="Book Antiqua" w:hAnsi="Book Antiqua" w:cs="Times New Roman"/>
          <w:kern w:val="0"/>
          <w:sz w:val="24"/>
        </w:rPr>
      </w:pPr>
    </w:p>
    <w:p w:rsidR="00205399" w:rsidRPr="00AF2319" w:rsidRDefault="00814942" w:rsidP="00AF2319">
      <w:pPr>
        <w:snapToGrid w:val="0"/>
        <w:spacing w:line="360" w:lineRule="auto"/>
        <w:rPr>
          <w:rFonts w:ascii="Book Antiqua" w:hAnsi="Book Antiqua"/>
          <w:b/>
          <w:i/>
          <w:sz w:val="24"/>
        </w:rPr>
      </w:pPr>
      <w:r w:rsidRPr="00AF2319">
        <w:rPr>
          <w:rFonts w:ascii="Book Antiqua" w:hAnsi="Book Antiqua"/>
          <w:b/>
          <w:i/>
          <w:sz w:val="24"/>
        </w:rPr>
        <w:t>Clinical diagnosis</w:t>
      </w:r>
    </w:p>
    <w:p w:rsidR="00205399" w:rsidRPr="00AF2319" w:rsidRDefault="00814942" w:rsidP="00AF2319">
      <w:pPr>
        <w:snapToGrid w:val="0"/>
        <w:spacing w:line="360" w:lineRule="auto"/>
        <w:rPr>
          <w:rFonts w:ascii="Book Antiqua" w:hAnsi="Book Antiqua" w:cs="Times New Roman"/>
          <w:kern w:val="0"/>
          <w:sz w:val="24"/>
        </w:rPr>
      </w:pPr>
      <w:r w:rsidRPr="00AF2319">
        <w:rPr>
          <w:rFonts w:ascii="Book Antiqua" w:hAnsi="Book Antiqua" w:cs="Times New Roman"/>
          <w:kern w:val="0"/>
          <w:sz w:val="24"/>
        </w:rPr>
        <w:t xml:space="preserve">Generalized skin rash with various stages of development including </w:t>
      </w:r>
      <w:proofErr w:type="spellStart"/>
      <w:r w:rsidRPr="00AF2319">
        <w:rPr>
          <w:rFonts w:ascii="Book Antiqua" w:hAnsi="Book Antiqua" w:cs="Times New Roman"/>
          <w:kern w:val="0"/>
          <w:sz w:val="24"/>
        </w:rPr>
        <w:t>maculopapules</w:t>
      </w:r>
      <w:proofErr w:type="spellEnd"/>
      <w:r w:rsidRPr="00AF2319">
        <w:rPr>
          <w:rFonts w:ascii="Book Antiqua" w:hAnsi="Book Antiqua" w:cs="Times New Roman"/>
          <w:kern w:val="0"/>
          <w:sz w:val="24"/>
        </w:rPr>
        <w:t xml:space="preserve">, vesicles, pustules, and crusts were typical features of chickenpox </w:t>
      </w:r>
      <w:r w:rsidR="00F2398B" w:rsidRPr="00AF2319">
        <w:rPr>
          <w:rFonts w:ascii="Book Antiqua" w:hAnsi="Book Antiqua" w:cs="Times New Roman"/>
          <w:kern w:val="0"/>
          <w:sz w:val="24"/>
        </w:rPr>
        <w:t>[</w:t>
      </w:r>
      <w:r w:rsidRPr="00AF2319">
        <w:rPr>
          <w:rFonts w:ascii="Book Antiqua" w:hAnsi="Book Antiqua" w:cs="Times New Roman"/>
          <w:kern w:val="0"/>
          <w:sz w:val="24"/>
        </w:rPr>
        <w:t xml:space="preserve">primary infection of varicella-zoster </w:t>
      </w:r>
      <w:proofErr w:type="gramStart"/>
      <w:r w:rsidRPr="00AF2319">
        <w:rPr>
          <w:rFonts w:ascii="Book Antiqua" w:hAnsi="Book Antiqua" w:cs="Times New Roman"/>
          <w:kern w:val="0"/>
          <w:sz w:val="24"/>
        </w:rPr>
        <w:t>virus</w:t>
      </w:r>
      <w:r w:rsidR="00F2398B" w:rsidRPr="00AF2319">
        <w:rPr>
          <w:rFonts w:ascii="Book Antiqua" w:hAnsi="Book Antiqua" w:cs="Times New Roman"/>
          <w:kern w:val="0"/>
          <w:sz w:val="24"/>
        </w:rPr>
        <w:t>(</w:t>
      </w:r>
      <w:proofErr w:type="gramEnd"/>
      <w:r w:rsidR="00F2398B" w:rsidRPr="00AF2319">
        <w:rPr>
          <w:rFonts w:ascii="Book Antiqua" w:hAnsi="Book Antiqua" w:cs="Times New Roman"/>
          <w:kern w:val="0"/>
          <w:sz w:val="24"/>
        </w:rPr>
        <w:t>VZV</w:t>
      </w:r>
      <w:r w:rsidRPr="00AF2319">
        <w:rPr>
          <w:rFonts w:ascii="Book Antiqua" w:hAnsi="Book Antiqua" w:cs="Times New Roman"/>
          <w:kern w:val="0"/>
          <w:sz w:val="24"/>
        </w:rPr>
        <w:t>)</w:t>
      </w:r>
      <w:r w:rsidR="00F2398B" w:rsidRPr="00AF2319">
        <w:rPr>
          <w:rFonts w:ascii="Book Antiqua" w:hAnsi="Book Antiqua" w:cs="Times New Roman"/>
          <w:kern w:val="0"/>
          <w:sz w:val="24"/>
        </w:rPr>
        <w:t>]</w:t>
      </w:r>
      <w:r w:rsidRPr="00AF2319">
        <w:rPr>
          <w:rFonts w:ascii="Book Antiqua" w:hAnsi="Book Antiqua" w:cs="Times New Roman"/>
          <w:kern w:val="0"/>
          <w:sz w:val="24"/>
        </w:rPr>
        <w:t xml:space="preserve">. </w:t>
      </w:r>
    </w:p>
    <w:p w:rsidR="00205399" w:rsidRPr="00AF2319" w:rsidRDefault="00205399" w:rsidP="00AF2319">
      <w:pPr>
        <w:snapToGrid w:val="0"/>
        <w:spacing w:line="360" w:lineRule="auto"/>
        <w:rPr>
          <w:rFonts w:ascii="Book Antiqua" w:hAnsi="Book Antiqua" w:cs="Times New Roman"/>
          <w:kern w:val="0"/>
          <w:sz w:val="24"/>
        </w:rPr>
      </w:pPr>
    </w:p>
    <w:p w:rsidR="00205399" w:rsidRPr="00AF2319" w:rsidRDefault="00814942" w:rsidP="00AF2319">
      <w:pPr>
        <w:snapToGrid w:val="0"/>
        <w:spacing w:line="360" w:lineRule="auto"/>
        <w:rPr>
          <w:rFonts w:ascii="Book Antiqua" w:hAnsi="Book Antiqua"/>
          <w:b/>
          <w:i/>
          <w:sz w:val="24"/>
        </w:rPr>
      </w:pPr>
      <w:r w:rsidRPr="00AF2319">
        <w:rPr>
          <w:rFonts w:ascii="Book Antiqua" w:hAnsi="Book Antiqua"/>
          <w:b/>
          <w:i/>
          <w:sz w:val="24"/>
        </w:rPr>
        <w:t>Differential diagnosis</w:t>
      </w:r>
    </w:p>
    <w:p w:rsidR="00205399" w:rsidRPr="00AF2319" w:rsidRDefault="00814942" w:rsidP="00AF2319">
      <w:pPr>
        <w:snapToGrid w:val="0"/>
        <w:spacing w:line="360" w:lineRule="auto"/>
        <w:rPr>
          <w:rFonts w:ascii="Book Antiqua" w:hAnsi="Book Antiqua" w:cs="Times New Roman"/>
          <w:kern w:val="0"/>
          <w:sz w:val="24"/>
        </w:rPr>
      </w:pPr>
      <w:r w:rsidRPr="00AF2319">
        <w:rPr>
          <w:rFonts w:ascii="Book Antiqua" w:hAnsi="Book Antiqua" w:cs="Times New Roman"/>
          <w:kern w:val="0"/>
          <w:sz w:val="24"/>
        </w:rPr>
        <w:t>The differential diagnosis for extremely high level of ferritin (&gt;</w:t>
      </w:r>
      <w:r w:rsidR="00A17F17">
        <w:rPr>
          <w:rFonts w:ascii="Book Antiqua" w:hAnsi="Book Antiqua" w:cs="Times New Roman" w:hint="eastAsia"/>
          <w:kern w:val="0"/>
          <w:sz w:val="24"/>
        </w:rPr>
        <w:t xml:space="preserve"> </w:t>
      </w:r>
      <w:r w:rsidRPr="00AF2319">
        <w:rPr>
          <w:rFonts w:ascii="Book Antiqua" w:hAnsi="Book Antiqua" w:cs="Times New Roman"/>
          <w:kern w:val="0"/>
          <w:sz w:val="24"/>
        </w:rPr>
        <w:t xml:space="preserve">50000 ng/mL) could be limited to few clinical circumstances, such as Still’s disease, </w:t>
      </w:r>
      <w:r w:rsidR="00F2398B" w:rsidRPr="00AF2319">
        <w:rPr>
          <w:rFonts w:ascii="Book Antiqua" w:hAnsi="Book Antiqua" w:cs="Times New Roman"/>
          <w:kern w:val="0"/>
          <w:sz w:val="24"/>
        </w:rPr>
        <w:t>HLH</w:t>
      </w:r>
      <w:r w:rsidRPr="00AF2319">
        <w:rPr>
          <w:rFonts w:ascii="Book Antiqua" w:hAnsi="Book Antiqua" w:cs="Times New Roman"/>
          <w:sz w:val="24"/>
        </w:rPr>
        <w:t xml:space="preserve">, and </w:t>
      </w:r>
      <w:r w:rsidRPr="00AF2319">
        <w:rPr>
          <w:rFonts w:ascii="Book Antiqua" w:hAnsi="Book Antiqua" w:cs="Times New Roman"/>
          <w:kern w:val="0"/>
          <w:sz w:val="24"/>
        </w:rPr>
        <w:t>systemic histoplasmosis.</w:t>
      </w:r>
    </w:p>
    <w:p w:rsidR="00205399" w:rsidRPr="00AF2319" w:rsidRDefault="00205399" w:rsidP="00AF2319">
      <w:pPr>
        <w:snapToGrid w:val="0"/>
        <w:spacing w:line="360" w:lineRule="auto"/>
        <w:rPr>
          <w:rFonts w:ascii="Book Antiqua" w:hAnsi="Book Antiqua" w:cs="Times New Roman"/>
          <w:kern w:val="0"/>
          <w:sz w:val="24"/>
        </w:rPr>
      </w:pPr>
    </w:p>
    <w:p w:rsidR="00205399" w:rsidRPr="00AF2319" w:rsidRDefault="00814942" w:rsidP="00AF2319">
      <w:pPr>
        <w:snapToGrid w:val="0"/>
        <w:spacing w:line="360" w:lineRule="auto"/>
        <w:rPr>
          <w:rFonts w:ascii="Book Antiqua" w:hAnsi="Book Antiqua"/>
          <w:b/>
          <w:i/>
          <w:sz w:val="24"/>
        </w:rPr>
      </w:pPr>
      <w:r w:rsidRPr="00AF2319">
        <w:rPr>
          <w:rFonts w:ascii="Book Antiqua" w:hAnsi="Book Antiqua"/>
          <w:b/>
          <w:i/>
          <w:sz w:val="24"/>
        </w:rPr>
        <w:t>Laboratory diagnosis</w:t>
      </w:r>
    </w:p>
    <w:p w:rsidR="00205399" w:rsidRPr="00AF2319" w:rsidRDefault="00814942" w:rsidP="00AF2319">
      <w:pPr>
        <w:snapToGrid w:val="0"/>
        <w:spacing w:line="360" w:lineRule="auto"/>
        <w:rPr>
          <w:rFonts w:ascii="Book Antiqua" w:hAnsi="Book Antiqua" w:cs="Times New Roman"/>
          <w:kern w:val="0"/>
          <w:sz w:val="24"/>
        </w:rPr>
      </w:pPr>
      <w:r w:rsidRPr="00AF2319">
        <w:rPr>
          <w:rFonts w:ascii="Book Antiqua" w:hAnsi="Book Antiqua" w:cs="Times New Roman"/>
          <w:kern w:val="0"/>
          <w:sz w:val="24"/>
        </w:rPr>
        <w:t xml:space="preserve">A sudden onset of liver injury with soared transaminases and decreased prothrombin activity pointed to </w:t>
      </w:r>
      <w:r w:rsidR="00E707C2" w:rsidRPr="00AF2319">
        <w:rPr>
          <w:rFonts w:ascii="Book Antiqua" w:hAnsi="Book Antiqua" w:cs="Times New Roman"/>
          <w:kern w:val="0"/>
          <w:sz w:val="24"/>
        </w:rPr>
        <w:t>ALF</w:t>
      </w:r>
      <w:r w:rsidRPr="00AF2319">
        <w:rPr>
          <w:rFonts w:ascii="Book Antiqua" w:hAnsi="Book Antiqua" w:cs="Times New Roman"/>
          <w:kern w:val="0"/>
          <w:sz w:val="24"/>
        </w:rPr>
        <w:t xml:space="preserve">. Pancytopenia, hypofibrinogenemia, and </w:t>
      </w:r>
      <w:proofErr w:type="spellStart"/>
      <w:r w:rsidRPr="00AF2319">
        <w:rPr>
          <w:rFonts w:ascii="Book Antiqua" w:hAnsi="Book Antiqua" w:cs="Times New Roman"/>
          <w:kern w:val="0"/>
          <w:sz w:val="24"/>
        </w:rPr>
        <w:t>hyperferritinemia</w:t>
      </w:r>
      <w:proofErr w:type="spellEnd"/>
      <w:r w:rsidRPr="00AF2319">
        <w:rPr>
          <w:rFonts w:ascii="Book Antiqua" w:hAnsi="Book Antiqua" w:cs="Times New Roman"/>
          <w:kern w:val="0"/>
          <w:sz w:val="24"/>
        </w:rPr>
        <w:t xml:space="preserve"> were clues for </w:t>
      </w:r>
      <w:r w:rsidR="00F2398B" w:rsidRPr="00AF2319">
        <w:rPr>
          <w:rFonts w:ascii="Book Antiqua" w:hAnsi="Book Antiqua" w:cs="Times New Roman"/>
          <w:kern w:val="0"/>
          <w:sz w:val="24"/>
        </w:rPr>
        <w:t>HLH</w:t>
      </w:r>
      <w:r w:rsidRPr="00AF2319">
        <w:rPr>
          <w:rFonts w:ascii="Book Antiqua" w:hAnsi="Book Antiqua" w:cs="Times New Roman"/>
          <w:sz w:val="24"/>
        </w:rPr>
        <w:t xml:space="preserve">. </w:t>
      </w:r>
      <w:r w:rsidRPr="00AF2319">
        <w:rPr>
          <w:rFonts w:ascii="Book Antiqua" w:hAnsi="Book Antiqua" w:cs="Times New Roman"/>
          <w:kern w:val="0"/>
          <w:sz w:val="24"/>
        </w:rPr>
        <w:t>The polymerase chain reaction (PCR) amplifications of VZ</w:t>
      </w:r>
      <w:r w:rsidR="00F2398B" w:rsidRPr="00AF2319">
        <w:rPr>
          <w:rFonts w:ascii="Book Antiqua" w:hAnsi="Book Antiqua" w:cs="Times New Roman"/>
          <w:kern w:val="0"/>
          <w:sz w:val="24"/>
        </w:rPr>
        <w:t>V</w:t>
      </w:r>
      <w:r w:rsidRPr="00AF2319">
        <w:rPr>
          <w:rFonts w:ascii="Book Antiqua" w:hAnsi="Book Antiqua" w:cs="Times New Roman"/>
          <w:kern w:val="0"/>
          <w:sz w:val="24"/>
        </w:rPr>
        <w:t xml:space="preserve"> confirmed varicella infection.</w:t>
      </w:r>
    </w:p>
    <w:p w:rsidR="00205399" w:rsidRPr="00AF2319" w:rsidRDefault="00205399" w:rsidP="00AF2319">
      <w:pPr>
        <w:snapToGrid w:val="0"/>
        <w:spacing w:line="360" w:lineRule="auto"/>
        <w:rPr>
          <w:rFonts w:ascii="Book Antiqua" w:hAnsi="Book Antiqua" w:cs="Times New Roman"/>
          <w:kern w:val="0"/>
          <w:sz w:val="24"/>
        </w:rPr>
      </w:pPr>
    </w:p>
    <w:p w:rsidR="00205399" w:rsidRPr="00AF2319" w:rsidRDefault="00814942" w:rsidP="00AF2319">
      <w:pPr>
        <w:snapToGrid w:val="0"/>
        <w:spacing w:line="360" w:lineRule="auto"/>
        <w:rPr>
          <w:rFonts w:ascii="Book Antiqua" w:hAnsi="Book Antiqua"/>
          <w:b/>
          <w:i/>
          <w:sz w:val="24"/>
        </w:rPr>
      </w:pPr>
      <w:r w:rsidRPr="00AF2319">
        <w:rPr>
          <w:rFonts w:ascii="Book Antiqua" w:hAnsi="Book Antiqua"/>
          <w:b/>
          <w:i/>
          <w:sz w:val="24"/>
        </w:rPr>
        <w:t>Imaging diagnosis</w:t>
      </w:r>
    </w:p>
    <w:p w:rsidR="00205399" w:rsidRPr="00AF2319" w:rsidRDefault="00814942" w:rsidP="00AF2319">
      <w:pPr>
        <w:snapToGrid w:val="0"/>
        <w:spacing w:line="360" w:lineRule="auto"/>
        <w:rPr>
          <w:rFonts w:ascii="Book Antiqua" w:hAnsi="Book Antiqua" w:cs="Times New Roman"/>
          <w:kern w:val="0"/>
          <w:sz w:val="24"/>
        </w:rPr>
      </w:pPr>
      <w:r w:rsidRPr="00AF2319">
        <w:rPr>
          <w:rFonts w:ascii="Book Antiqua" w:hAnsi="Book Antiqua" w:cs="Times New Roman"/>
          <w:kern w:val="0"/>
          <w:sz w:val="24"/>
        </w:rPr>
        <w:t>An ultrasound of the abdomen showed splenomegaly, but neither hepatomegaly nor ascites.</w:t>
      </w:r>
    </w:p>
    <w:p w:rsidR="00205399" w:rsidRPr="00AF2319" w:rsidRDefault="00205399" w:rsidP="00AF2319">
      <w:pPr>
        <w:snapToGrid w:val="0"/>
        <w:spacing w:line="360" w:lineRule="auto"/>
        <w:rPr>
          <w:rFonts w:ascii="Book Antiqua" w:hAnsi="Book Antiqua" w:cs="Times New Roman"/>
          <w:kern w:val="0"/>
          <w:sz w:val="24"/>
        </w:rPr>
      </w:pPr>
    </w:p>
    <w:p w:rsidR="00205399" w:rsidRPr="00AF2319" w:rsidRDefault="00814942" w:rsidP="00AF2319">
      <w:pPr>
        <w:snapToGrid w:val="0"/>
        <w:spacing w:line="360" w:lineRule="auto"/>
        <w:rPr>
          <w:rFonts w:ascii="Book Antiqua" w:hAnsi="Book Antiqua"/>
          <w:b/>
          <w:i/>
          <w:sz w:val="24"/>
        </w:rPr>
      </w:pPr>
      <w:r w:rsidRPr="00AF2319">
        <w:rPr>
          <w:rFonts w:ascii="Book Antiqua" w:hAnsi="Book Antiqua"/>
          <w:b/>
          <w:i/>
          <w:sz w:val="24"/>
        </w:rPr>
        <w:t>Pathological diagnosis</w:t>
      </w:r>
    </w:p>
    <w:p w:rsidR="00205399" w:rsidRPr="00AF2319" w:rsidRDefault="00814942" w:rsidP="00AF2319">
      <w:pPr>
        <w:snapToGrid w:val="0"/>
        <w:spacing w:line="360" w:lineRule="auto"/>
        <w:rPr>
          <w:rFonts w:ascii="Book Antiqua" w:hAnsi="Book Antiqua" w:cs="Times New Roman"/>
          <w:kern w:val="0"/>
          <w:sz w:val="24"/>
        </w:rPr>
      </w:pPr>
      <w:r w:rsidRPr="00AF2319">
        <w:rPr>
          <w:rFonts w:ascii="Book Antiqua" w:hAnsi="Book Antiqua" w:cs="Times New Roman"/>
          <w:kern w:val="0"/>
          <w:sz w:val="24"/>
        </w:rPr>
        <w:lastRenderedPageBreak/>
        <w:t>Not applicable.</w:t>
      </w:r>
    </w:p>
    <w:p w:rsidR="00205399" w:rsidRPr="00AF2319" w:rsidRDefault="00205399" w:rsidP="00AF2319">
      <w:pPr>
        <w:snapToGrid w:val="0"/>
        <w:spacing w:line="360" w:lineRule="auto"/>
        <w:rPr>
          <w:rFonts w:ascii="Book Antiqua" w:hAnsi="Book Antiqua" w:cs="Times New Roman"/>
          <w:kern w:val="0"/>
          <w:sz w:val="24"/>
        </w:rPr>
      </w:pPr>
    </w:p>
    <w:p w:rsidR="00205399" w:rsidRPr="00AF2319" w:rsidRDefault="00814942" w:rsidP="00AF2319">
      <w:pPr>
        <w:snapToGrid w:val="0"/>
        <w:spacing w:line="360" w:lineRule="auto"/>
        <w:rPr>
          <w:rFonts w:ascii="Book Antiqua" w:hAnsi="Book Antiqua"/>
          <w:b/>
          <w:i/>
          <w:sz w:val="24"/>
        </w:rPr>
      </w:pPr>
      <w:r w:rsidRPr="00AF2319">
        <w:rPr>
          <w:rFonts w:ascii="Book Antiqua" w:hAnsi="Book Antiqua"/>
          <w:b/>
          <w:i/>
          <w:sz w:val="24"/>
        </w:rPr>
        <w:t>Treatment</w:t>
      </w:r>
    </w:p>
    <w:p w:rsidR="00205399" w:rsidRPr="00AF2319" w:rsidRDefault="00814942" w:rsidP="00AF2319">
      <w:pPr>
        <w:snapToGrid w:val="0"/>
        <w:spacing w:line="360" w:lineRule="auto"/>
        <w:rPr>
          <w:rFonts w:ascii="Book Antiqua" w:hAnsi="Book Antiqua" w:cs="Times New Roman"/>
          <w:kern w:val="0"/>
          <w:sz w:val="24"/>
        </w:rPr>
      </w:pPr>
      <w:r w:rsidRPr="00AF2319">
        <w:rPr>
          <w:rFonts w:ascii="Book Antiqua" w:hAnsi="Book Antiqua" w:cs="Times New Roman"/>
          <w:kern w:val="0"/>
          <w:sz w:val="24"/>
        </w:rPr>
        <w:t>The patient underwent a combination therapy of acyclovir (10 mg/kg every 8 hours), supportive care, and immunosuppression with dexamethasone and etoposide.</w:t>
      </w:r>
    </w:p>
    <w:p w:rsidR="00205399" w:rsidRPr="00AF2319" w:rsidRDefault="00205399" w:rsidP="00AF2319">
      <w:pPr>
        <w:snapToGrid w:val="0"/>
        <w:spacing w:line="360" w:lineRule="auto"/>
        <w:rPr>
          <w:rFonts w:ascii="Book Antiqua" w:hAnsi="Book Antiqua" w:cs="Times New Roman"/>
          <w:kern w:val="0"/>
          <w:sz w:val="24"/>
        </w:rPr>
      </w:pPr>
    </w:p>
    <w:p w:rsidR="00205399" w:rsidRPr="00AF2319" w:rsidRDefault="00814942" w:rsidP="00AF2319">
      <w:pPr>
        <w:snapToGrid w:val="0"/>
        <w:spacing w:line="360" w:lineRule="auto"/>
        <w:rPr>
          <w:rFonts w:ascii="Book Antiqua" w:hAnsi="Book Antiqua"/>
          <w:b/>
          <w:i/>
          <w:sz w:val="24"/>
        </w:rPr>
      </w:pPr>
      <w:r w:rsidRPr="00AF2319">
        <w:rPr>
          <w:rFonts w:ascii="Book Antiqua" w:hAnsi="Book Antiqua"/>
          <w:b/>
          <w:i/>
          <w:sz w:val="24"/>
        </w:rPr>
        <w:t>Related reports</w:t>
      </w:r>
    </w:p>
    <w:p w:rsidR="00205399" w:rsidRPr="00AF2319" w:rsidRDefault="00E707C2" w:rsidP="00AF2319">
      <w:pPr>
        <w:snapToGrid w:val="0"/>
        <w:spacing w:line="360" w:lineRule="auto"/>
        <w:rPr>
          <w:rFonts w:ascii="Book Antiqua" w:hAnsi="Book Antiqua" w:cs="Times New Roman"/>
          <w:kern w:val="0"/>
          <w:sz w:val="24"/>
        </w:rPr>
      </w:pPr>
      <w:r w:rsidRPr="00AF2319">
        <w:rPr>
          <w:rFonts w:ascii="Book Antiqua" w:hAnsi="Book Antiqua" w:cs="Times New Roman"/>
          <w:kern w:val="0"/>
          <w:sz w:val="24"/>
        </w:rPr>
        <w:t>ALF</w:t>
      </w:r>
      <w:r w:rsidR="00814942" w:rsidRPr="00AF2319">
        <w:rPr>
          <w:rFonts w:ascii="Book Antiqua" w:hAnsi="Book Antiqua" w:cs="Times New Roman"/>
          <w:sz w:val="24"/>
        </w:rPr>
        <w:t xml:space="preserve"> associated with HLH is extremely fatal and rarely reported. In recent years, </w:t>
      </w:r>
      <w:r w:rsidR="00814942" w:rsidRPr="00AF2319">
        <w:rPr>
          <w:rFonts w:ascii="Book Antiqua" w:hAnsi="Book Antiqua" w:cs="Times New Roman"/>
          <w:kern w:val="0"/>
          <w:sz w:val="24"/>
        </w:rPr>
        <w:t xml:space="preserve">HLH first presenting as </w:t>
      </w:r>
      <w:r w:rsidRPr="00AF2319">
        <w:rPr>
          <w:rFonts w:ascii="Book Antiqua" w:hAnsi="Book Antiqua" w:cs="Times New Roman"/>
          <w:kern w:val="0"/>
          <w:sz w:val="24"/>
        </w:rPr>
        <w:t>ALF</w:t>
      </w:r>
      <w:r w:rsidR="00814942" w:rsidRPr="00AF2319">
        <w:rPr>
          <w:rFonts w:ascii="Book Antiqua" w:hAnsi="Book Antiqua" w:cs="Times New Roman"/>
          <w:kern w:val="0"/>
          <w:sz w:val="24"/>
        </w:rPr>
        <w:t xml:space="preserve"> was becoming increasingly noticed while the mortality remained high.</w:t>
      </w:r>
    </w:p>
    <w:p w:rsidR="00205399" w:rsidRPr="00AF2319" w:rsidRDefault="00205399" w:rsidP="00AF2319">
      <w:pPr>
        <w:snapToGrid w:val="0"/>
        <w:spacing w:line="360" w:lineRule="auto"/>
        <w:rPr>
          <w:rFonts w:ascii="Book Antiqua" w:hAnsi="Book Antiqua" w:cs="Times New Roman"/>
          <w:kern w:val="0"/>
          <w:sz w:val="24"/>
        </w:rPr>
      </w:pPr>
    </w:p>
    <w:p w:rsidR="00205399" w:rsidRPr="00AF2319" w:rsidRDefault="00814942" w:rsidP="00AF2319">
      <w:pPr>
        <w:snapToGrid w:val="0"/>
        <w:spacing w:line="360" w:lineRule="auto"/>
        <w:rPr>
          <w:rFonts w:ascii="Book Antiqua" w:hAnsi="Book Antiqua"/>
          <w:b/>
          <w:i/>
          <w:sz w:val="24"/>
        </w:rPr>
      </w:pPr>
      <w:r w:rsidRPr="00AF2319">
        <w:rPr>
          <w:rFonts w:ascii="Book Antiqua" w:hAnsi="Book Antiqua"/>
          <w:b/>
          <w:i/>
          <w:sz w:val="24"/>
        </w:rPr>
        <w:t>Term explanation</w:t>
      </w:r>
    </w:p>
    <w:p w:rsidR="00205399" w:rsidRPr="00AF2319" w:rsidRDefault="00F2398B" w:rsidP="00AF2319">
      <w:pPr>
        <w:snapToGrid w:val="0"/>
        <w:spacing w:line="360" w:lineRule="auto"/>
        <w:rPr>
          <w:rFonts w:ascii="Book Antiqua" w:hAnsi="Book Antiqua" w:cs="Times New Roman"/>
          <w:kern w:val="0"/>
          <w:sz w:val="24"/>
        </w:rPr>
      </w:pPr>
      <w:r w:rsidRPr="00AF2319">
        <w:rPr>
          <w:rFonts w:ascii="Book Antiqua" w:hAnsi="Book Antiqua" w:cs="Times New Roman"/>
          <w:sz w:val="24"/>
        </w:rPr>
        <w:t>HLH</w:t>
      </w:r>
      <w:r w:rsidR="00814942" w:rsidRPr="00AF2319">
        <w:rPr>
          <w:rFonts w:ascii="Book Antiqua" w:hAnsi="Book Antiqua" w:cs="Times New Roman"/>
          <w:sz w:val="24"/>
        </w:rPr>
        <w:t>,</w:t>
      </w:r>
      <w:r w:rsidR="00814942" w:rsidRPr="00AF2319">
        <w:rPr>
          <w:rFonts w:ascii="Book Antiqua" w:hAnsi="Book Antiqua" w:cs="Times New Roman"/>
          <w:kern w:val="0"/>
          <w:sz w:val="24"/>
        </w:rPr>
        <w:t xml:space="preserve"> also known as hemophagocytic syndrome, is a devastating disorder characterized by fever, splenomegaly, cytopenia and the finding of activated macrophages in hemopoietic organs.</w:t>
      </w:r>
    </w:p>
    <w:p w:rsidR="00205399" w:rsidRPr="00AF2319" w:rsidRDefault="00205399" w:rsidP="00AF2319">
      <w:pPr>
        <w:snapToGrid w:val="0"/>
        <w:spacing w:line="360" w:lineRule="auto"/>
        <w:rPr>
          <w:rFonts w:ascii="Book Antiqua" w:hAnsi="Book Antiqua" w:cs="Times New Roman"/>
          <w:kern w:val="0"/>
          <w:sz w:val="24"/>
        </w:rPr>
      </w:pPr>
    </w:p>
    <w:p w:rsidR="00205399" w:rsidRPr="00AF2319" w:rsidRDefault="00814942" w:rsidP="00AF2319">
      <w:pPr>
        <w:snapToGrid w:val="0"/>
        <w:spacing w:line="360" w:lineRule="auto"/>
        <w:rPr>
          <w:rFonts w:ascii="Book Antiqua" w:hAnsi="Book Antiqua"/>
          <w:b/>
          <w:i/>
          <w:sz w:val="24"/>
        </w:rPr>
      </w:pPr>
      <w:r w:rsidRPr="00AF2319">
        <w:rPr>
          <w:rFonts w:ascii="Book Antiqua" w:hAnsi="Book Antiqua"/>
          <w:b/>
          <w:i/>
          <w:sz w:val="24"/>
        </w:rPr>
        <w:t>Experiences and lessons</w:t>
      </w:r>
    </w:p>
    <w:p w:rsidR="00205399" w:rsidRPr="00AF2319" w:rsidRDefault="00814942" w:rsidP="00AF2319">
      <w:pPr>
        <w:snapToGrid w:val="0"/>
        <w:spacing w:line="360" w:lineRule="auto"/>
        <w:rPr>
          <w:rFonts w:ascii="Book Antiqua" w:hAnsi="Book Antiqua" w:cs="Times New Roman"/>
          <w:kern w:val="0"/>
          <w:sz w:val="24"/>
        </w:rPr>
      </w:pPr>
      <w:r w:rsidRPr="00AF2319">
        <w:rPr>
          <w:rFonts w:ascii="Book Antiqua" w:hAnsi="Book Antiqua" w:cs="Times New Roman"/>
          <w:kern w:val="0"/>
          <w:sz w:val="24"/>
        </w:rPr>
        <w:t xml:space="preserve">Accumulating evidence pointed towards a similar immune dysregulation pattern in ALF and HLH. It is important to maintain a high suspicion for HLH in ALF with or without an identified trigger. Patients might benefit from therapies targeted to halt any underlying trigger and control the overactive immune system. </w:t>
      </w:r>
    </w:p>
    <w:p w:rsidR="00205399" w:rsidRPr="00AF2319" w:rsidRDefault="00814942" w:rsidP="00AF2319">
      <w:pPr>
        <w:autoSpaceDE w:val="0"/>
        <w:autoSpaceDN w:val="0"/>
        <w:adjustRightInd w:val="0"/>
        <w:spacing w:line="360" w:lineRule="auto"/>
        <w:rPr>
          <w:rFonts w:ascii="Book Antiqua" w:hAnsi="Book Antiqua"/>
          <w:kern w:val="0"/>
          <w:sz w:val="24"/>
        </w:rPr>
      </w:pPr>
      <w:r w:rsidRPr="00AF2319">
        <w:rPr>
          <w:rFonts w:ascii="Book Antiqua" w:hAnsi="Book Antiqua"/>
          <w:kern w:val="0"/>
          <w:sz w:val="24"/>
        </w:rPr>
        <w:br w:type="page"/>
      </w:r>
    </w:p>
    <w:p w:rsidR="00205399" w:rsidRPr="00AF2319" w:rsidRDefault="00F2398B" w:rsidP="00AF2319">
      <w:pPr>
        <w:spacing w:line="360" w:lineRule="auto"/>
        <w:rPr>
          <w:rFonts w:ascii="Book Antiqua" w:hAnsi="Book Antiqua" w:cs="Times New Roman"/>
          <w:b/>
          <w:bCs/>
          <w:sz w:val="24"/>
        </w:rPr>
      </w:pPr>
      <w:r w:rsidRPr="00AF2319">
        <w:rPr>
          <w:rFonts w:ascii="Book Antiqua" w:hAnsi="Book Antiqua" w:cs="Times New Roman"/>
          <w:b/>
          <w:bCs/>
          <w:sz w:val="24"/>
        </w:rPr>
        <w:lastRenderedPageBreak/>
        <w:t>REFERENCES</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1 </w:t>
      </w:r>
      <w:proofErr w:type="spellStart"/>
      <w:r w:rsidRPr="00AF2319">
        <w:rPr>
          <w:rFonts w:ascii="Book Antiqua" w:hAnsi="Book Antiqua"/>
          <w:b/>
          <w:sz w:val="24"/>
        </w:rPr>
        <w:t>Henter</w:t>
      </w:r>
      <w:proofErr w:type="spellEnd"/>
      <w:r w:rsidRPr="00AF2319">
        <w:rPr>
          <w:rFonts w:ascii="Book Antiqua" w:hAnsi="Book Antiqua"/>
          <w:b/>
          <w:sz w:val="24"/>
        </w:rPr>
        <w:t xml:space="preserve"> JI</w:t>
      </w:r>
      <w:r w:rsidRPr="00AF2319">
        <w:rPr>
          <w:rFonts w:ascii="Book Antiqua" w:hAnsi="Book Antiqua"/>
          <w:sz w:val="24"/>
        </w:rPr>
        <w:t xml:space="preserve">, Horne A, </w:t>
      </w:r>
      <w:proofErr w:type="spellStart"/>
      <w:r w:rsidRPr="00AF2319">
        <w:rPr>
          <w:rFonts w:ascii="Book Antiqua" w:hAnsi="Book Antiqua"/>
          <w:sz w:val="24"/>
        </w:rPr>
        <w:t>Aricó</w:t>
      </w:r>
      <w:proofErr w:type="spellEnd"/>
      <w:r w:rsidRPr="00AF2319">
        <w:rPr>
          <w:rFonts w:ascii="Book Antiqua" w:hAnsi="Book Antiqua"/>
          <w:sz w:val="24"/>
        </w:rPr>
        <w:t xml:space="preserve"> M, </w:t>
      </w:r>
      <w:proofErr w:type="spellStart"/>
      <w:r w:rsidRPr="00AF2319">
        <w:rPr>
          <w:rFonts w:ascii="Book Antiqua" w:hAnsi="Book Antiqua"/>
          <w:sz w:val="24"/>
        </w:rPr>
        <w:t>Egeler</w:t>
      </w:r>
      <w:proofErr w:type="spellEnd"/>
      <w:r w:rsidRPr="00AF2319">
        <w:rPr>
          <w:rFonts w:ascii="Book Antiqua" w:hAnsi="Book Antiqua"/>
          <w:sz w:val="24"/>
        </w:rPr>
        <w:t xml:space="preserve"> RM, </w:t>
      </w:r>
      <w:proofErr w:type="spellStart"/>
      <w:r w:rsidRPr="00AF2319">
        <w:rPr>
          <w:rFonts w:ascii="Book Antiqua" w:hAnsi="Book Antiqua"/>
          <w:sz w:val="24"/>
        </w:rPr>
        <w:t>Filipovich</w:t>
      </w:r>
      <w:proofErr w:type="spellEnd"/>
      <w:r w:rsidRPr="00AF2319">
        <w:rPr>
          <w:rFonts w:ascii="Book Antiqua" w:hAnsi="Book Antiqua"/>
          <w:sz w:val="24"/>
        </w:rPr>
        <w:t xml:space="preserve"> AH, </w:t>
      </w:r>
      <w:proofErr w:type="spellStart"/>
      <w:r w:rsidRPr="00AF2319">
        <w:rPr>
          <w:rFonts w:ascii="Book Antiqua" w:hAnsi="Book Antiqua"/>
          <w:sz w:val="24"/>
        </w:rPr>
        <w:t>Imashuku</w:t>
      </w:r>
      <w:proofErr w:type="spellEnd"/>
      <w:r w:rsidRPr="00AF2319">
        <w:rPr>
          <w:rFonts w:ascii="Book Antiqua" w:hAnsi="Book Antiqua"/>
          <w:sz w:val="24"/>
        </w:rPr>
        <w:t xml:space="preserve"> S, </w:t>
      </w:r>
      <w:proofErr w:type="spellStart"/>
      <w:r w:rsidRPr="00AF2319">
        <w:rPr>
          <w:rFonts w:ascii="Book Antiqua" w:hAnsi="Book Antiqua"/>
          <w:sz w:val="24"/>
        </w:rPr>
        <w:t>Ladisch</w:t>
      </w:r>
      <w:proofErr w:type="spellEnd"/>
      <w:r w:rsidRPr="00AF2319">
        <w:rPr>
          <w:rFonts w:ascii="Book Antiqua" w:hAnsi="Book Antiqua"/>
          <w:sz w:val="24"/>
        </w:rPr>
        <w:t xml:space="preserve"> S, McClain K, Webb D, </w:t>
      </w:r>
      <w:proofErr w:type="spellStart"/>
      <w:r w:rsidRPr="00AF2319">
        <w:rPr>
          <w:rFonts w:ascii="Book Antiqua" w:hAnsi="Book Antiqua"/>
          <w:sz w:val="24"/>
        </w:rPr>
        <w:t>Winiarski</w:t>
      </w:r>
      <w:proofErr w:type="spellEnd"/>
      <w:r w:rsidRPr="00AF2319">
        <w:rPr>
          <w:rFonts w:ascii="Book Antiqua" w:hAnsi="Book Antiqua"/>
          <w:sz w:val="24"/>
        </w:rPr>
        <w:t xml:space="preserve"> J, </w:t>
      </w:r>
      <w:proofErr w:type="spellStart"/>
      <w:r w:rsidRPr="00AF2319">
        <w:rPr>
          <w:rFonts w:ascii="Book Antiqua" w:hAnsi="Book Antiqua"/>
          <w:sz w:val="24"/>
        </w:rPr>
        <w:t>Janka</w:t>
      </w:r>
      <w:proofErr w:type="spellEnd"/>
      <w:r w:rsidRPr="00AF2319">
        <w:rPr>
          <w:rFonts w:ascii="Book Antiqua" w:hAnsi="Book Antiqua"/>
          <w:sz w:val="24"/>
        </w:rPr>
        <w:t xml:space="preserve"> G. HLH-2004: Diagnostic and therapeutic guidelines for hemophagocytic </w:t>
      </w:r>
      <w:proofErr w:type="spellStart"/>
      <w:r w:rsidRPr="00AF2319">
        <w:rPr>
          <w:rFonts w:ascii="Book Antiqua" w:hAnsi="Book Antiqua"/>
          <w:sz w:val="24"/>
        </w:rPr>
        <w:t>lymphohistiocytosis</w:t>
      </w:r>
      <w:proofErr w:type="spellEnd"/>
      <w:r w:rsidRPr="00AF2319">
        <w:rPr>
          <w:rFonts w:ascii="Book Antiqua" w:hAnsi="Book Antiqua"/>
          <w:sz w:val="24"/>
        </w:rPr>
        <w:t xml:space="preserve">. </w:t>
      </w:r>
      <w:proofErr w:type="spellStart"/>
      <w:r w:rsidRPr="00AF2319">
        <w:rPr>
          <w:rFonts w:ascii="Book Antiqua" w:hAnsi="Book Antiqua"/>
          <w:i/>
          <w:sz w:val="24"/>
        </w:rPr>
        <w:t>Pediatr</w:t>
      </w:r>
      <w:proofErr w:type="spellEnd"/>
      <w:r w:rsidRPr="00AF2319">
        <w:rPr>
          <w:rFonts w:ascii="Book Antiqua" w:hAnsi="Book Antiqua"/>
          <w:i/>
          <w:sz w:val="24"/>
        </w:rPr>
        <w:t xml:space="preserve"> Blood Cancer</w:t>
      </w:r>
      <w:r w:rsidRPr="00AF2319">
        <w:rPr>
          <w:rFonts w:ascii="Book Antiqua" w:hAnsi="Book Antiqua"/>
          <w:sz w:val="24"/>
        </w:rPr>
        <w:t xml:space="preserve"> 2007; </w:t>
      </w:r>
      <w:r w:rsidRPr="00AF2319">
        <w:rPr>
          <w:rFonts w:ascii="Book Antiqua" w:hAnsi="Book Antiqua"/>
          <w:b/>
          <w:sz w:val="24"/>
        </w:rPr>
        <w:t>48</w:t>
      </w:r>
      <w:r w:rsidRPr="00AF2319">
        <w:rPr>
          <w:rFonts w:ascii="Book Antiqua" w:hAnsi="Book Antiqua"/>
          <w:sz w:val="24"/>
        </w:rPr>
        <w:t>: 124-131 [PMID: 16937360 DOI: 10.1002/pbc.21039]</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2 </w:t>
      </w:r>
      <w:r w:rsidRPr="00AF2319">
        <w:rPr>
          <w:rFonts w:ascii="Book Antiqua" w:hAnsi="Book Antiqua"/>
          <w:b/>
          <w:sz w:val="24"/>
        </w:rPr>
        <w:t>Jordan MB</w:t>
      </w:r>
      <w:r w:rsidRPr="00AF2319">
        <w:rPr>
          <w:rFonts w:ascii="Book Antiqua" w:hAnsi="Book Antiqua"/>
          <w:sz w:val="24"/>
        </w:rPr>
        <w:t xml:space="preserve">, Allen CE, Weitzman S, </w:t>
      </w:r>
      <w:proofErr w:type="spellStart"/>
      <w:r w:rsidRPr="00AF2319">
        <w:rPr>
          <w:rFonts w:ascii="Book Antiqua" w:hAnsi="Book Antiqua"/>
          <w:sz w:val="24"/>
        </w:rPr>
        <w:t>Filipovich</w:t>
      </w:r>
      <w:proofErr w:type="spellEnd"/>
      <w:r w:rsidRPr="00AF2319">
        <w:rPr>
          <w:rFonts w:ascii="Book Antiqua" w:hAnsi="Book Antiqua"/>
          <w:sz w:val="24"/>
        </w:rPr>
        <w:t xml:space="preserve"> AH, McClain KL. How I treat hemophagocytic </w:t>
      </w:r>
      <w:proofErr w:type="spellStart"/>
      <w:r w:rsidRPr="00AF2319">
        <w:rPr>
          <w:rFonts w:ascii="Book Antiqua" w:hAnsi="Book Antiqua"/>
          <w:sz w:val="24"/>
        </w:rPr>
        <w:t>lymphohistiocytosis</w:t>
      </w:r>
      <w:proofErr w:type="spellEnd"/>
      <w:r w:rsidRPr="00AF2319">
        <w:rPr>
          <w:rFonts w:ascii="Book Antiqua" w:hAnsi="Book Antiqua"/>
          <w:sz w:val="24"/>
        </w:rPr>
        <w:t xml:space="preserve">. </w:t>
      </w:r>
      <w:r w:rsidRPr="00AF2319">
        <w:rPr>
          <w:rFonts w:ascii="Book Antiqua" w:hAnsi="Book Antiqua"/>
          <w:i/>
          <w:sz w:val="24"/>
        </w:rPr>
        <w:t>Blood</w:t>
      </w:r>
      <w:r w:rsidRPr="00AF2319">
        <w:rPr>
          <w:rFonts w:ascii="Book Antiqua" w:hAnsi="Book Antiqua"/>
          <w:sz w:val="24"/>
        </w:rPr>
        <w:t xml:space="preserve"> 2011; </w:t>
      </w:r>
      <w:r w:rsidRPr="00AF2319">
        <w:rPr>
          <w:rFonts w:ascii="Book Antiqua" w:hAnsi="Book Antiqua"/>
          <w:b/>
          <w:sz w:val="24"/>
        </w:rPr>
        <w:t>118</w:t>
      </w:r>
      <w:r w:rsidRPr="00AF2319">
        <w:rPr>
          <w:rFonts w:ascii="Book Antiqua" w:hAnsi="Book Antiqua"/>
          <w:sz w:val="24"/>
        </w:rPr>
        <w:t>: 4041-4052 [PMID: 21828139 DOI: 10.1182/blood-2011-03-278127]</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3 </w:t>
      </w:r>
      <w:r w:rsidRPr="00AF2319">
        <w:rPr>
          <w:rFonts w:ascii="Book Antiqua" w:hAnsi="Book Antiqua"/>
          <w:b/>
          <w:sz w:val="24"/>
        </w:rPr>
        <w:t>Schram AM</w:t>
      </w:r>
      <w:r w:rsidRPr="00AF2319">
        <w:rPr>
          <w:rFonts w:ascii="Book Antiqua" w:hAnsi="Book Antiqua"/>
          <w:sz w:val="24"/>
        </w:rPr>
        <w:t xml:space="preserve">, Berliner N. How I treat hemophagocytic </w:t>
      </w:r>
      <w:proofErr w:type="spellStart"/>
      <w:r w:rsidRPr="00AF2319">
        <w:rPr>
          <w:rFonts w:ascii="Book Antiqua" w:hAnsi="Book Antiqua"/>
          <w:sz w:val="24"/>
        </w:rPr>
        <w:t>lymphohistiocytosis</w:t>
      </w:r>
      <w:proofErr w:type="spellEnd"/>
      <w:r w:rsidRPr="00AF2319">
        <w:rPr>
          <w:rFonts w:ascii="Book Antiqua" w:hAnsi="Book Antiqua"/>
          <w:sz w:val="24"/>
        </w:rPr>
        <w:t xml:space="preserve"> in the adult patient. </w:t>
      </w:r>
      <w:r w:rsidRPr="00AF2319">
        <w:rPr>
          <w:rFonts w:ascii="Book Antiqua" w:hAnsi="Book Antiqua"/>
          <w:i/>
          <w:sz w:val="24"/>
        </w:rPr>
        <w:t>Blood</w:t>
      </w:r>
      <w:r w:rsidRPr="00AF2319">
        <w:rPr>
          <w:rFonts w:ascii="Book Antiqua" w:hAnsi="Book Antiqua"/>
          <w:sz w:val="24"/>
        </w:rPr>
        <w:t xml:space="preserve"> 2015; </w:t>
      </w:r>
      <w:r w:rsidRPr="00AF2319">
        <w:rPr>
          <w:rFonts w:ascii="Book Antiqua" w:hAnsi="Book Antiqua"/>
          <w:b/>
          <w:sz w:val="24"/>
        </w:rPr>
        <w:t>125</w:t>
      </w:r>
      <w:r w:rsidRPr="00AF2319">
        <w:rPr>
          <w:rFonts w:ascii="Book Antiqua" w:hAnsi="Book Antiqua"/>
          <w:sz w:val="24"/>
        </w:rPr>
        <w:t>: 2908-2914 [PMID: 25758828 DOI: 10.1182/blood-2015-01-551622]</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4 </w:t>
      </w:r>
      <w:proofErr w:type="spellStart"/>
      <w:r w:rsidRPr="00AF2319">
        <w:rPr>
          <w:rFonts w:ascii="Book Antiqua" w:hAnsi="Book Antiqua"/>
          <w:b/>
          <w:sz w:val="24"/>
        </w:rPr>
        <w:t>Schneier</w:t>
      </w:r>
      <w:proofErr w:type="spellEnd"/>
      <w:r w:rsidRPr="00AF2319">
        <w:rPr>
          <w:rFonts w:ascii="Book Antiqua" w:hAnsi="Book Antiqua"/>
          <w:b/>
          <w:sz w:val="24"/>
        </w:rPr>
        <w:t xml:space="preserve"> A</w:t>
      </w:r>
      <w:r w:rsidRPr="00AF2319">
        <w:rPr>
          <w:rFonts w:ascii="Book Antiqua" w:hAnsi="Book Antiqua"/>
          <w:sz w:val="24"/>
        </w:rPr>
        <w:t xml:space="preserve">, </w:t>
      </w:r>
      <w:proofErr w:type="spellStart"/>
      <w:r w:rsidRPr="00AF2319">
        <w:rPr>
          <w:rFonts w:ascii="Book Antiqua" w:hAnsi="Book Antiqua"/>
          <w:sz w:val="24"/>
        </w:rPr>
        <w:t>Stueck</w:t>
      </w:r>
      <w:proofErr w:type="spellEnd"/>
      <w:r w:rsidRPr="00AF2319">
        <w:rPr>
          <w:rFonts w:ascii="Book Antiqua" w:hAnsi="Book Antiqua"/>
          <w:sz w:val="24"/>
        </w:rPr>
        <w:t xml:space="preserve"> AE, Petersen B, </w:t>
      </w:r>
      <w:proofErr w:type="spellStart"/>
      <w:r w:rsidRPr="00AF2319">
        <w:rPr>
          <w:rFonts w:ascii="Book Antiqua" w:hAnsi="Book Antiqua"/>
          <w:sz w:val="24"/>
        </w:rPr>
        <w:t>Thung</w:t>
      </w:r>
      <w:proofErr w:type="spellEnd"/>
      <w:r w:rsidRPr="00AF2319">
        <w:rPr>
          <w:rFonts w:ascii="Book Antiqua" w:hAnsi="Book Antiqua"/>
          <w:sz w:val="24"/>
        </w:rPr>
        <w:t xml:space="preserve"> SN, </w:t>
      </w:r>
      <w:proofErr w:type="spellStart"/>
      <w:r w:rsidRPr="00AF2319">
        <w:rPr>
          <w:rFonts w:ascii="Book Antiqua" w:hAnsi="Book Antiqua"/>
          <w:sz w:val="24"/>
        </w:rPr>
        <w:t>Perumalswami</w:t>
      </w:r>
      <w:proofErr w:type="spellEnd"/>
      <w:r w:rsidRPr="00AF2319">
        <w:rPr>
          <w:rFonts w:ascii="Book Antiqua" w:hAnsi="Book Antiqua"/>
          <w:sz w:val="24"/>
        </w:rPr>
        <w:t xml:space="preserve"> P. An Unusual Cause of Acute Liver Failure: Three Cases of Hemophagocytic </w:t>
      </w:r>
      <w:proofErr w:type="spellStart"/>
      <w:r w:rsidRPr="00AF2319">
        <w:rPr>
          <w:rFonts w:ascii="Book Antiqua" w:hAnsi="Book Antiqua"/>
          <w:sz w:val="24"/>
        </w:rPr>
        <w:t>Lymphohistiocytosis</w:t>
      </w:r>
      <w:proofErr w:type="spellEnd"/>
      <w:r w:rsidRPr="00AF2319">
        <w:rPr>
          <w:rFonts w:ascii="Book Antiqua" w:hAnsi="Book Antiqua"/>
          <w:sz w:val="24"/>
        </w:rPr>
        <w:t xml:space="preserve"> Presenting at a Transplant Center. </w:t>
      </w:r>
      <w:proofErr w:type="spellStart"/>
      <w:r w:rsidRPr="00AF2319">
        <w:rPr>
          <w:rFonts w:ascii="Book Antiqua" w:hAnsi="Book Antiqua"/>
          <w:i/>
          <w:sz w:val="24"/>
        </w:rPr>
        <w:t>Semin</w:t>
      </w:r>
      <w:proofErr w:type="spellEnd"/>
      <w:r w:rsidRPr="00AF2319">
        <w:rPr>
          <w:rFonts w:ascii="Book Antiqua" w:hAnsi="Book Antiqua"/>
          <w:i/>
          <w:sz w:val="24"/>
        </w:rPr>
        <w:t xml:space="preserve"> Liver Dis</w:t>
      </w:r>
      <w:r w:rsidRPr="00AF2319">
        <w:rPr>
          <w:rFonts w:ascii="Book Antiqua" w:hAnsi="Book Antiqua"/>
          <w:sz w:val="24"/>
        </w:rPr>
        <w:t xml:space="preserve"> 2016; </w:t>
      </w:r>
      <w:r w:rsidRPr="00AF2319">
        <w:rPr>
          <w:rFonts w:ascii="Book Antiqua" w:hAnsi="Book Antiqua"/>
          <w:b/>
          <w:sz w:val="24"/>
        </w:rPr>
        <w:t>36</w:t>
      </w:r>
      <w:r w:rsidRPr="00AF2319">
        <w:rPr>
          <w:rFonts w:ascii="Book Antiqua" w:hAnsi="Book Antiqua"/>
          <w:sz w:val="24"/>
        </w:rPr>
        <w:t>: 99-105 [PMID: 26870936 DOI: 10.1055/s-0036-1571299]</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5 </w:t>
      </w:r>
      <w:r w:rsidRPr="00AF2319">
        <w:rPr>
          <w:rFonts w:ascii="Book Antiqua" w:hAnsi="Book Antiqua"/>
          <w:b/>
          <w:sz w:val="24"/>
        </w:rPr>
        <w:t>Amir AZ</w:t>
      </w:r>
      <w:r w:rsidRPr="00AF2319">
        <w:rPr>
          <w:rFonts w:ascii="Book Antiqua" w:hAnsi="Book Antiqua"/>
          <w:sz w:val="24"/>
        </w:rPr>
        <w:t xml:space="preserve">, Ling SC, Naqvi A, Weitzman S, </w:t>
      </w:r>
      <w:proofErr w:type="spellStart"/>
      <w:r w:rsidRPr="00AF2319">
        <w:rPr>
          <w:rFonts w:ascii="Book Antiqua" w:hAnsi="Book Antiqua"/>
          <w:sz w:val="24"/>
        </w:rPr>
        <w:t>Fecteau</w:t>
      </w:r>
      <w:proofErr w:type="spellEnd"/>
      <w:r w:rsidRPr="00AF2319">
        <w:rPr>
          <w:rFonts w:ascii="Book Antiqua" w:hAnsi="Book Antiqua"/>
          <w:sz w:val="24"/>
        </w:rPr>
        <w:t xml:space="preserve"> A, Grant D, </w:t>
      </w:r>
      <w:proofErr w:type="spellStart"/>
      <w:r w:rsidRPr="00AF2319">
        <w:rPr>
          <w:rFonts w:ascii="Book Antiqua" w:hAnsi="Book Antiqua"/>
          <w:sz w:val="24"/>
        </w:rPr>
        <w:t>Ghanekar</w:t>
      </w:r>
      <w:proofErr w:type="spellEnd"/>
      <w:r w:rsidRPr="00AF2319">
        <w:rPr>
          <w:rFonts w:ascii="Book Antiqua" w:hAnsi="Book Antiqua"/>
          <w:sz w:val="24"/>
        </w:rPr>
        <w:t xml:space="preserve"> A, </w:t>
      </w:r>
      <w:proofErr w:type="spellStart"/>
      <w:r w:rsidRPr="00AF2319">
        <w:rPr>
          <w:rFonts w:ascii="Book Antiqua" w:hAnsi="Book Antiqua"/>
          <w:sz w:val="24"/>
        </w:rPr>
        <w:t>Cattral</w:t>
      </w:r>
      <w:proofErr w:type="spellEnd"/>
      <w:r w:rsidRPr="00AF2319">
        <w:rPr>
          <w:rFonts w:ascii="Book Antiqua" w:hAnsi="Book Antiqua"/>
          <w:sz w:val="24"/>
        </w:rPr>
        <w:t xml:space="preserve"> M, </w:t>
      </w:r>
      <w:proofErr w:type="spellStart"/>
      <w:r w:rsidRPr="00AF2319">
        <w:rPr>
          <w:rFonts w:ascii="Book Antiqua" w:hAnsi="Book Antiqua"/>
          <w:sz w:val="24"/>
        </w:rPr>
        <w:t>Nalli</w:t>
      </w:r>
      <w:proofErr w:type="spellEnd"/>
      <w:r w:rsidRPr="00AF2319">
        <w:rPr>
          <w:rFonts w:ascii="Book Antiqua" w:hAnsi="Book Antiqua"/>
          <w:sz w:val="24"/>
        </w:rPr>
        <w:t xml:space="preserve"> N, </w:t>
      </w:r>
      <w:proofErr w:type="spellStart"/>
      <w:r w:rsidRPr="00AF2319">
        <w:rPr>
          <w:rFonts w:ascii="Book Antiqua" w:hAnsi="Book Antiqua"/>
          <w:sz w:val="24"/>
        </w:rPr>
        <w:t>Cutz</w:t>
      </w:r>
      <w:proofErr w:type="spellEnd"/>
      <w:r w:rsidRPr="00AF2319">
        <w:rPr>
          <w:rFonts w:ascii="Book Antiqua" w:hAnsi="Book Antiqua"/>
          <w:sz w:val="24"/>
        </w:rPr>
        <w:t xml:space="preserve"> E, Kamath B, Jones N, De Angelis M, Ng V, </w:t>
      </w:r>
      <w:proofErr w:type="spellStart"/>
      <w:r w:rsidRPr="00AF2319">
        <w:rPr>
          <w:rFonts w:ascii="Book Antiqua" w:hAnsi="Book Antiqua"/>
          <w:sz w:val="24"/>
        </w:rPr>
        <w:t>Avitzur</w:t>
      </w:r>
      <w:proofErr w:type="spellEnd"/>
      <w:r w:rsidRPr="00AF2319">
        <w:rPr>
          <w:rFonts w:ascii="Book Antiqua" w:hAnsi="Book Antiqua"/>
          <w:sz w:val="24"/>
        </w:rPr>
        <w:t xml:space="preserve"> Y. Liver transplantation for children with acute liver failure associated with secondary hemophagocytic </w:t>
      </w:r>
      <w:proofErr w:type="spellStart"/>
      <w:r w:rsidRPr="00AF2319">
        <w:rPr>
          <w:rFonts w:ascii="Book Antiqua" w:hAnsi="Book Antiqua"/>
          <w:sz w:val="24"/>
        </w:rPr>
        <w:t>lymphohistiocytosis</w:t>
      </w:r>
      <w:proofErr w:type="spellEnd"/>
      <w:r w:rsidRPr="00AF2319">
        <w:rPr>
          <w:rFonts w:ascii="Book Antiqua" w:hAnsi="Book Antiqua"/>
          <w:sz w:val="24"/>
        </w:rPr>
        <w:t xml:space="preserve">. </w:t>
      </w:r>
      <w:r w:rsidRPr="00AF2319">
        <w:rPr>
          <w:rFonts w:ascii="Book Antiqua" w:hAnsi="Book Antiqua"/>
          <w:i/>
          <w:sz w:val="24"/>
        </w:rPr>
        <w:t xml:space="preserve">Liver </w:t>
      </w:r>
      <w:proofErr w:type="spellStart"/>
      <w:r w:rsidRPr="00AF2319">
        <w:rPr>
          <w:rFonts w:ascii="Book Antiqua" w:hAnsi="Book Antiqua"/>
          <w:i/>
          <w:sz w:val="24"/>
        </w:rPr>
        <w:t>Transpl</w:t>
      </w:r>
      <w:proofErr w:type="spellEnd"/>
      <w:r w:rsidRPr="00AF2319">
        <w:rPr>
          <w:rFonts w:ascii="Book Antiqua" w:hAnsi="Book Antiqua"/>
          <w:sz w:val="24"/>
        </w:rPr>
        <w:t xml:space="preserve"> 2016; </w:t>
      </w:r>
      <w:r w:rsidRPr="00AF2319">
        <w:rPr>
          <w:rFonts w:ascii="Book Antiqua" w:hAnsi="Book Antiqua"/>
          <w:b/>
          <w:sz w:val="24"/>
        </w:rPr>
        <w:t>22</w:t>
      </w:r>
      <w:r w:rsidRPr="00AF2319">
        <w:rPr>
          <w:rFonts w:ascii="Book Antiqua" w:hAnsi="Book Antiqua"/>
          <w:sz w:val="24"/>
        </w:rPr>
        <w:t>: 1245-1253 [PMID: 27216884 DOI: 10.1002/lt.24485]</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6 </w:t>
      </w:r>
      <w:r w:rsidRPr="00AF2319">
        <w:rPr>
          <w:rFonts w:ascii="Book Antiqua" w:hAnsi="Book Antiqua"/>
          <w:b/>
          <w:sz w:val="24"/>
        </w:rPr>
        <w:t>Lin S</w:t>
      </w:r>
      <w:r w:rsidRPr="00AF2319">
        <w:rPr>
          <w:rFonts w:ascii="Book Antiqua" w:hAnsi="Book Antiqua"/>
          <w:sz w:val="24"/>
        </w:rPr>
        <w:t xml:space="preserve">, Li Y, Long J, Liu Q, Yang F, He Y. Acute liver failure caused by hemophagocytic </w:t>
      </w:r>
      <w:proofErr w:type="spellStart"/>
      <w:r w:rsidRPr="00AF2319">
        <w:rPr>
          <w:rFonts w:ascii="Book Antiqua" w:hAnsi="Book Antiqua"/>
          <w:sz w:val="24"/>
        </w:rPr>
        <w:t>lymphohistiocytosis</w:t>
      </w:r>
      <w:proofErr w:type="spellEnd"/>
      <w:r w:rsidRPr="00AF2319">
        <w:rPr>
          <w:rFonts w:ascii="Book Antiqua" w:hAnsi="Book Antiqua"/>
          <w:sz w:val="24"/>
        </w:rPr>
        <w:t xml:space="preserve"> in adults: A case report and review of the literature. </w:t>
      </w:r>
      <w:r w:rsidRPr="00AF2319">
        <w:rPr>
          <w:rFonts w:ascii="Book Antiqua" w:hAnsi="Book Antiqua"/>
          <w:i/>
          <w:sz w:val="24"/>
        </w:rPr>
        <w:t>Medicine (Baltimore)</w:t>
      </w:r>
      <w:r w:rsidRPr="00AF2319">
        <w:rPr>
          <w:rFonts w:ascii="Book Antiqua" w:hAnsi="Book Antiqua"/>
          <w:sz w:val="24"/>
        </w:rPr>
        <w:t xml:space="preserve"> 2016; </w:t>
      </w:r>
      <w:r w:rsidRPr="00AF2319">
        <w:rPr>
          <w:rFonts w:ascii="Book Antiqua" w:hAnsi="Book Antiqua"/>
          <w:b/>
          <w:sz w:val="24"/>
        </w:rPr>
        <w:t>95</w:t>
      </w:r>
      <w:r w:rsidRPr="00AF2319">
        <w:rPr>
          <w:rFonts w:ascii="Book Antiqua" w:hAnsi="Book Antiqua"/>
          <w:sz w:val="24"/>
        </w:rPr>
        <w:t>: e5431 [PMID: 27893685 DOI: 10.1097/MD.0000000000005431]</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7 </w:t>
      </w:r>
      <w:r w:rsidRPr="00AF2319">
        <w:rPr>
          <w:rFonts w:ascii="Book Antiqua" w:hAnsi="Book Antiqua"/>
          <w:b/>
          <w:sz w:val="24"/>
        </w:rPr>
        <w:t>Patel R</w:t>
      </w:r>
      <w:r w:rsidRPr="00AF2319">
        <w:rPr>
          <w:rFonts w:ascii="Book Antiqua" w:hAnsi="Book Antiqua"/>
          <w:sz w:val="24"/>
        </w:rPr>
        <w:t xml:space="preserve">, Patel H, </w:t>
      </w:r>
      <w:proofErr w:type="spellStart"/>
      <w:r w:rsidRPr="00AF2319">
        <w:rPr>
          <w:rFonts w:ascii="Book Antiqua" w:hAnsi="Book Antiqua"/>
          <w:sz w:val="24"/>
        </w:rPr>
        <w:t>Mulvoy</w:t>
      </w:r>
      <w:proofErr w:type="spellEnd"/>
      <w:r w:rsidRPr="00AF2319">
        <w:rPr>
          <w:rFonts w:ascii="Book Antiqua" w:hAnsi="Book Antiqua"/>
          <w:sz w:val="24"/>
        </w:rPr>
        <w:t xml:space="preserve"> W, Kapoor S. Diffuse Large B-Cell Lymphoma with Secondary Hemophagocytic </w:t>
      </w:r>
      <w:proofErr w:type="spellStart"/>
      <w:r w:rsidRPr="00AF2319">
        <w:rPr>
          <w:rFonts w:ascii="Book Antiqua" w:hAnsi="Book Antiqua"/>
          <w:sz w:val="24"/>
        </w:rPr>
        <w:t>Lymphohistiocytosis</w:t>
      </w:r>
      <w:proofErr w:type="spellEnd"/>
      <w:r w:rsidRPr="00AF2319">
        <w:rPr>
          <w:rFonts w:ascii="Book Antiqua" w:hAnsi="Book Antiqua"/>
          <w:sz w:val="24"/>
        </w:rPr>
        <w:t xml:space="preserve"> Presenting as Acute Liver Failure. </w:t>
      </w:r>
      <w:r w:rsidRPr="00AF2319">
        <w:rPr>
          <w:rFonts w:ascii="Book Antiqua" w:hAnsi="Book Antiqua"/>
          <w:i/>
          <w:sz w:val="24"/>
        </w:rPr>
        <w:t>ACG Case Rep J</w:t>
      </w:r>
      <w:r w:rsidRPr="00AF2319">
        <w:rPr>
          <w:rFonts w:ascii="Book Antiqua" w:hAnsi="Book Antiqua"/>
          <w:sz w:val="24"/>
        </w:rPr>
        <w:t xml:space="preserve"> 2017; </w:t>
      </w:r>
      <w:r w:rsidRPr="00AF2319">
        <w:rPr>
          <w:rFonts w:ascii="Book Antiqua" w:hAnsi="Book Antiqua"/>
          <w:b/>
          <w:sz w:val="24"/>
        </w:rPr>
        <w:t>4</w:t>
      </w:r>
      <w:r w:rsidRPr="00AF2319">
        <w:rPr>
          <w:rFonts w:ascii="Book Antiqua" w:hAnsi="Book Antiqua"/>
          <w:sz w:val="24"/>
        </w:rPr>
        <w:t>: e68 [PMID: 28584842 DOI: 10.14309/crj.2017.68]</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8 </w:t>
      </w:r>
      <w:r w:rsidRPr="00AF2319">
        <w:rPr>
          <w:rFonts w:ascii="Book Antiqua" w:hAnsi="Book Antiqua"/>
          <w:b/>
          <w:sz w:val="24"/>
        </w:rPr>
        <w:t>Kumar M</w:t>
      </w:r>
      <w:r w:rsidRPr="00AF2319">
        <w:rPr>
          <w:rFonts w:ascii="Book Antiqua" w:hAnsi="Book Antiqua"/>
          <w:sz w:val="24"/>
        </w:rPr>
        <w:t xml:space="preserve">, Kothari N, Gupta BD, Gupta N. Hemophagocytic </w:t>
      </w:r>
      <w:proofErr w:type="spellStart"/>
      <w:r w:rsidRPr="00AF2319">
        <w:rPr>
          <w:rFonts w:ascii="Book Antiqua" w:hAnsi="Book Antiqua"/>
          <w:sz w:val="24"/>
        </w:rPr>
        <w:t>lymphohistiocytosis</w:t>
      </w:r>
      <w:proofErr w:type="spellEnd"/>
      <w:r w:rsidRPr="00AF2319">
        <w:rPr>
          <w:rFonts w:ascii="Book Antiqua" w:hAnsi="Book Antiqua"/>
          <w:sz w:val="24"/>
        </w:rPr>
        <w:t xml:space="preserve"> presenting with acute liver failure and central nervous </w:t>
      </w:r>
      <w:r w:rsidRPr="00AF2319">
        <w:rPr>
          <w:rFonts w:ascii="Book Antiqua" w:hAnsi="Book Antiqua"/>
          <w:sz w:val="24"/>
        </w:rPr>
        <w:lastRenderedPageBreak/>
        <w:t xml:space="preserve">system involvement in early infancy. </w:t>
      </w:r>
      <w:r w:rsidRPr="00AF2319">
        <w:rPr>
          <w:rFonts w:ascii="Book Antiqua" w:hAnsi="Book Antiqua"/>
          <w:i/>
          <w:sz w:val="24"/>
        </w:rPr>
        <w:t xml:space="preserve">Indian J </w:t>
      </w:r>
      <w:proofErr w:type="spellStart"/>
      <w:r w:rsidRPr="00AF2319">
        <w:rPr>
          <w:rFonts w:ascii="Book Antiqua" w:hAnsi="Book Antiqua"/>
          <w:i/>
          <w:sz w:val="24"/>
        </w:rPr>
        <w:t>Pathol</w:t>
      </w:r>
      <w:proofErr w:type="spellEnd"/>
      <w:r w:rsidRPr="00AF2319">
        <w:rPr>
          <w:rFonts w:ascii="Book Antiqua" w:hAnsi="Book Antiqua"/>
          <w:i/>
          <w:sz w:val="24"/>
        </w:rPr>
        <w:t xml:space="preserve"> </w:t>
      </w:r>
      <w:proofErr w:type="spellStart"/>
      <w:r w:rsidRPr="00AF2319">
        <w:rPr>
          <w:rFonts w:ascii="Book Antiqua" w:hAnsi="Book Antiqua"/>
          <w:i/>
          <w:sz w:val="24"/>
        </w:rPr>
        <w:t>Microbiol</w:t>
      </w:r>
      <w:proofErr w:type="spellEnd"/>
      <w:r w:rsidRPr="00AF2319">
        <w:rPr>
          <w:rFonts w:ascii="Book Antiqua" w:hAnsi="Book Antiqua"/>
          <w:sz w:val="24"/>
        </w:rPr>
        <w:t xml:space="preserve"> 2018; </w:t>
      </w:r>
      <w:r w:rsidRPr="00AF2319">
        <w:rPr>
          <w:rFonts w:ascii="Book Antiqua" w:hAnsi="Book Antiqua"/>
          <w:b/>
          <w:sz w:val="24"/>
        </w:rPr>
        <w:t>61</w:t>
      </w:r>
      <w:r w:rsidRPr="00AF2319">
        <w:rPr>
          <w:rFonts w:ascii="Book Antiqua" w:hAnsi="Book Antiqua"/>
          <w:sz w:val="24"/>
        </w:rPr>
        <w:t>: 281-283 [PMID: 29676379 DOI: 10.4103/IJPM.IJPM_264_17]</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9 </w:t>
      </w:r>
      <w:r w:rsidRPr="00AF2319">
        <w:rPr>
          <w:rFonts w:ascii="Book Antiqua" w:hAnsi="Book Antiqua"/>
          <w:b/>
          <w:sz w:val="24"/>
        </w:rPr>
        <w:t>Yamada K</w:t>
      </w:r>
      <w:r w:rsidRPr="00AF2319">
        <w:rPr>
          <w:rFonts w:ascii="Book Antiqua" w:hAnsi="Book Antiqua"/>
          <w:sz w:val="24"/>
        </w:rPr>
        <w:t xml:space="preserve">, Yamamoto Y, Uchiyama A, Ito R, Aoki Y, Uchida Y, Nagasawa H, Kimura H, </w:t>
      </w:r>
      <w:proofErr w:type="spellStart"/>
      <w:r w:rsidRPr="00AF2319">
        <w:rPr>
          <w:rFonts w:ascii="Book Antiqua" w:hAnsi="Book Antiqua"/>
          <w:sz w:val="24"/>
        </w:rPr>
        <w:t>Ichiyama</w:t>
      </w:r>
      <w:proofErr w:type="spellEnd"/>
      <w:r w:rsidRPr="00AF2319">
        <w:rPr>
          <w:rFonts w:ascii="Book Antiqua" w:hAnsi="Book Antiqua"/>
          <w:sz w:val="24"/>
        </w:rPr>
        <w:t xml:space="preserve"> T, </w:t>
      </w:r>
      <w:proofErr w:type="spellStart"/>
      <w:r w:rsidRPr="00AF2319">
        <w:rPr>
          <w:rFonts w:ascii="Book Antiqua" w:hAnsi="Book Antiqua"/>
          <w:sz w:val="24"/>
        </w:rPr>
        <w:t>Fukao</w:t>
      </w:r>
      <w:proofErr w:type="spellEnd"/>
      <w:r w:rsidRPr="00AF2319">
        <w:rPr>
          <w:rFonts w:ascii="Book Antiqua" w:hAnsi="Book Antiqua"/>
          <w:sz w:val="24"/>
        </w:rPr>
        <w:t xml:space="preserve"> T, Kohno Y. Successful treatment of neonatal herpes simplex-type 1 infection complicated by hemophagocytic </w:t>
      </w:r>
      <w:proofErr w:type="spellStart"/>
      <w:r w:rsidRPr="00AF2319">
        <w:rPr>
          <w:rFonts w:ascii="Book Antiqua" w:hAnsi="Book Antiqua"/>
          <w:sz w:val="24"/>
        </w:rPr>
        <w:t>lymphohistiocytosis</w:t>
      </w:r>
      <w:proofErr w:type="spellEnd"/>
      <w:r w:rsidRPr="00AF2319">
        <w:rPr>
          <w:rFonts w:ascii="Book Antiqua" w:hAnsi="Book Antiqua"/>
          <w:sz w:val="24"/>
        </w:rPr>
        <w:t xml:space="preserve"> and acute liver failure. </w:t>
      </w:r>
      <w:r w:rsidRPr="00AF2319">
        <w:rPr>
          <w:rFonts w:ascii="Book Antiqua" w:hAnsi="Book Antiqua"/>
          <w:i/>
          <w:sz w:val="24"/>
        </w:rPr>
        <w:t xml:space="preserve">Tohoku J </w:t>
      </w:r>
      <w:proofErr w:type="spellStart"/>
      <w:r w:rsidRPr="00AF2319">
        <w:rPr>
          <w:rFonts w:ascii="Book Antiqua" w:hAnsi="Book Antiqua"/>
          <w:i/>
          <w:sz w:val="24"/>
        </w:rPr>
        <w:t>Exp</w:t>
      </w:r>
      <w:proofErr w:type="spellEnd"/>
      <w:r w:rsidRPr="00AF2319">
        <w:rPr>
          <w:rFonts w:ascii="Book Antiqua" w:hAnsi="Book Antiqua"/>
          <w:i/>
          <w:sz w:val="24"/>
        </w:rPr>
        <w:t xml:space="preserve"> Med</w:t>
      </w:r>
      <w:r w:rsidRPr="00AF2319">
        <w:rPr>
          <w:rFonts w:ascii="Book Antiqua" w:hAnsi="Book Antiqua"/>
          <w:sz w:val="24"/>
        </w:rPr>
        <w:t xml:space="preserve"> 2008; </w:t>
      </w:r>
      <w:r w:rsidRPr="00AF2319">
        <w:rPr>
          <w:rFonts w:ascii="Book Antiqua" w:hAnsi="Book Antiqua"/>
          <w:b/>
          <w:sz w:val="24"/>
        </w:rPr>
        <w:t>214</w:t>
      </w:r>
      <w:r w:rsidRPr="00AF2319">
        <w:rPr>
          <w:rFonts w:ascii="Book Antiqua" w:hAnsi="Book Antiqua"/>
          <w:sz w:val="24"/>
        </w:rPr>
        <w:t>: 1-5 [PMID: 18212481 DOI: 10.1620/tjem.214.1]</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10 </w:t>
      </w:r>
      <w:r w:rsidRPr="00AF2319">
        <w:rPr>
          <w:rFonts w:ascii="Book Antiqua" w:hAnsi="Book Antiqua"/>
          <w:b/>
          <w:sz w:val="24"/>
        </w:rPr>
        <w:t>Bernal W</w:t>
      </w:r>
      <w:r w:rsidRPr="00AF2319">
        <w:rPr>
          <w:rFonts w:ascii="Book Antiqua" w:hAnsi="Book Antiqua"/>
          <w:sz w:val="24"/>
        </w:rPr>
        <w:t xml:space="preserve">, Lee WM, </w:t>
      </w:r>
      <w:proofErr w:type="spellStart"/>
      <w:r w:rsidRPr="00AF2319">
        <w:rPr>
          <w:rFonts w:ascii="Book Antiqua" w:hAnsi="Book Antiqua"/>
          <w:sz w:val="24"/>
        </w:rPr>
        <w:t>Wendon</w:t>
      </w:r>
      <w:proofErr w:type="spellEnd"/>
      <w:r w:rsidRPr="00AF2319">
        <w:rPr>
          <w:rFonts w:ascii="Book Antiqua" w:hAnsi="Book Antiqua"/>
          <w:sz w:val="24"/>
        </w:rPr>
        <w:t xml:space="preserve"> J, Larsen FS, Williams R. Acute liver failure: A curable disease by 2024? </w:t>
      </w:r>
      <w:r w:rsidRPr="00AF2319">
        <w:rPr>
          <w:rFonts w:ascii="Book Antiqua" w:hAnsi="Book Antiqua"/>
          <w:i/>
          <w:sz w:val="24"/>
        </w:rPr>
        <w:t xml:space="preserve">J </w:t>
      </w:r>
      <w:proofErr w:type="spellStart"/>
      <w:r w:rsidRPr="00AF2319">
        <w:rPr>
          <w:rFonts w:ascii="Book Antiqua" w:hAnsi="Book Antiqua"/>
          <w:i/>
          <w:sz w:val="24"/>
        </w:rPr>
        <w:t>Hepatol</w:t>
      </w:r>
      <w:proofErr w:type="spellEnd"/>
      <w:r w:rsidRPr="00AF2319">
        <w:rPr>
          <w:rFonts w:ascii="Book Antiqua" w:hAnsi="Book Antiqua"/>
          <w:sz w:val="24"/>
        </w:rPr>
        <w:t xml:space="preserve"> 2015; </w:t>
      </w:r>
      <w:r w:rsidRPr="00AF2319">
        <w:rPr>
          <w:rFonts w:ascii="Book Antiqua" w:hAnsi="Book Antiqua"/>
          <w:b/>
          <w:sz w:val="24"/>
        </w:rPr>
        <w:t>62</w:t>
      </w:r>
      <w:r w:rsidRPr="00AF2319">
        <w:rPr>
          <w:rFonts w:ascii="Book Antiqua" w:hAnsi="Book Antiqua"/>
          <w:sz w:val="24"/>
        </w:rPr>
        <w:t>: S112-S120 [PMID: 25920080 DOI: 10.1016/j.jhep.2014.12.016]</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11 </w:t>
      </w:r>
      <w:r w:rsidRPr="00AF2319">
        <w:rPr>
          <w:rFonts w:ascii="Book Antiqua" w:hAnsi="Book Antiqua"/>
          <w:b/>
          <w:sz w:val="24"/>
        </w:rPr>
        <w:t>Alonso EM</w:t>
      </w:r>
      <w:r w:rsidRPr="00AF2319">
        <w:rPr>
          <w:rFonts w:ascii="Book Antiqua" w:hAnsi="Book Antiqua"/>
          <w:sz w:val="24"/>
        </w:rPr>
        <w:t xml:space="preserve">, </w:t>
      </w:r>
      <w:proofErr w:type="spellStart"/>
      <w:r w:rsidRPr="00AF2319">
        <w:rPr>
          <w:rFonts w:ascii="Book Antiqua" w:hAnsi="Book Antiqua"/>
          <w:sz w:val="24"/>
        </w:rPr>
        <w:t>Horslen</w:t>
      </w:r>
      <w:proofErr w:type="spellEnd"/>
      <w:r w:rsidRPr="00AF2319">
        <w:rPr>
          <w:rFonts w:ascii="Book Antiqua" w:hAnsi="Book Antiqua"/>
          <w:sz w:val="24"/>
        </w:rPr>
        <w:t xml:space="preserve"> SP, Behrens EM, Doo E. Pediatric acute liver failure of undetermined cause: A research workshop. </w:t>
      </w:r>
      <w:r w:rsidRPr="00AF2319">
        <w:rPr>
          <w:rFonts w:ascii="Book Antiqua" w:hAnsi="Book Antiqua"/>
          <w:i/>
          <w:sz w:val="24"/>
        </w:rPr>
        <w:t>Hepatology</w:t>
      </w:r>
      <w:r w:rsidRPr="00AF2319">
        <w:rPr>
          <w:rFonts w:ascii="Book Antiqua" w:hAnsi="Book Antiqua"/>
          <w:sz w:val="24"/>
        </w:rPr>
        <w:t xml:space="preserve"> 2017; </w:t>
      </w:r>
      <w:r w:rsidRPr="00AF2319">
        <w:rPr>
          <w:rFonts w:ascii="Book Antiqua" w:hAnsi="Book Antiqua"/>
          <w:b/>
          <w:sz w:val="24"/>
        </w:rPr>
        <w:t>65</w:t>
      </w:r>
      <w:r w:rsidRPr="00AF2319">
        <w:rPr>
          <w:rFonts w:ascii="Book Antiqua" w:hAnsi="Book Antiqua"/>
          <w:sz w:val="24"/>
        </w:rPr>
        <w:t>: 1026-1037 [PMID: 27862115 DOI: 10.1002/hep.28944]</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12 </w:t>
      </w:r>
      <w:r w:rsidRPr="00AF2319">
        <w:rPr>
          <w:rFonts w:ascii="Book Antiqua" w:hAnsi="Book Antiqua"/>
          <w:b/>
          <w:sz w:val="24"/>
        </w:rPr>
        <w:t>Yokoi Y</w:t>
      </w:r>
      <w:r w:rsidRPr="00AF2319">
        <w:rPr>
          <w:rFonts w:ascii="Book Antiqua" w:hAnsi="Book Antiqua"/>
          <w:sz w:val="24"/>
        </w:rPr>
        <w:t xml:space="preserve">, Kaneko T, </w:t>
      </w:r>
      <w:proofErr w:type="spellStart"/>
      <w:r w:rsidRPr="00AF2319">
        <w:rPr>
          <w:rFonts w:ascii="Book Antiqua" w:hAnsi="Book Antiqua"/>
          <w:sz w:val="24"/>
        </w:rPr>
        <w:t>Sawayanagi</w:t>
      </w:r>
      <w:proofErr w:type="spellEnd"/>
      <w:r w:rsidRPr="00AF2319">
        <w:rPr>
          <w:rFonts w:ascii="Book Antiqua" w:hAnsi="Book Antiqua"/>
          <w:sz w:val="24"/>
        </w:rPr>
        <w:t xml:space="preserve"> T, Takano Y, </w:t>
      </w:r>
      <w:proofErr w:type="spellStart"/>
      <w:r w:rsidRPr="00AF2319">
        <w:rPr>
          <w:rFonts w:ascii="Book Antiqua" w:hAnsi="Book Antiqua"/>
          <w:sz w:val="24"/>
        </w:rPr>
        <w:t>Watahiki</w:t>
      </w:r>
      <w:proofErr w:type="spellEnd"/>
      <w:r w:rsidRPr="00AF2319">
        <w:rPr>
          <w:rFonts w:ascii="Book Antiqua" w:hAnsi="Book Antiqua"/>
          <w:sz w:val="24"/>
        </w:rPr>
        <w:t xml:space="preserve"> Y. Fatal fulminant herpes simplex hepatitis following surgery in an adult. </w:t>
      </w:r>
      <w:r w:rsidRPr="00AF2319">
        <w:rPr>
          <w:rFonts w:ascii="Book Antiqua" w:hAnsi="Book Antiqua"/>
          <w:i/>
          <w:sz w:val="24"/>
        </w:rPr>
        <w:t xml:space="preserve">World J </w:t>
      </w:r>
      <w:proofErr w:type="spellStart"/>
      <w:r w:rsidRPr="00AF2319">
        <w:rPr>
          <w:rFonts w:ascii="Book Antiqua" w:hAnsi="Book Antiqua"/>
          <w:i/>
          <w:sz w:val="24"/>
        </w:rPr>
        <w:t>Clin</w:t>
      </w:r>
      <w:proofErr w:type="spellEnd"/>
      <w:r w:rsidRPr="00AF2319">
        <w:rPr>
          <w:rFonts w:ascii="Book Antiqua" w:hAnsi="Book Antiqua"/>
          <w:i/>
          <w:sz w:val="24"/>
        </w:rPr>
        <w:t xml:space="preserve"> Cases</w:t>
      </w:r>
      <w:r w:rsidRPr="00AF2319">
        <w:rPr>
          <w:rFonts w:ascii="Book Antiqua" w:hAnsi="Book Antiqua"/>
          <w:sz w:val="24"/>
        </w:rPr>
        <w:t xml:space="preserve"> 2018; </w:t>
      </w:r>
      <w:r w:rsidRPr="00AF2319">
        <w:rPr>
          <w:rFonts w:ascii="Book Antiqua" w:hAnsi="Book Antiqua"/>
          <w:b/>
          <w:sz w:val="24"/>
        </w:rPr>
        <w:t>6</w:t>
      </w:r>
      <w:r w:rsidRPr="00AF2319">
        <w:rPr>
          <w:rFonts w:ascii="Book Antiqua" w:hAnsi="Book Antiqua"/>
          <w:sz w:val="24"/>
        </w:rPr>
        <w:t>: 11-19 [PMID: 29468167 DOI: 10.12998/wjcc.v6.i2.11]</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13 </w:t>
      </w:r>
      <w:proofErr w:type="spellStart"/>
      <w:r w:rsidRPr="00AF2319">
        <w:rPr>
          <w:rFonts w:ascii="Book Antiqua" w:hAnsi="Book Antiqua"/>
          <w:b/>
          <w:sz w:val="24"/>
        </w:rPr>
        <w:t>Dits</w:t>
      </w:r>
      <w:proofErr w:type="spellEnd"/>
      <w:r w:rsidRPr="00AF2319">
        <w:rPr>
          <w:rFonts w:ascii="Book Antiqua" w:hAnsi="Book Antiqua"/>
          <w:b/>
          <w:sz w:val="24"/>
        </w:rPr>
        <w:t xml:space="preserve"> H</w:t>
      </w:r>
      <w:r w:rsidRPr="00AF2319">
        <w:rPr>
          <w:rFonts w:ascii="Book Antiqua" w:hAnsi="Book Antiqua"/>
          <w:sz w:val="24"/>
        </w:rPr>
        <w:t xml:space="preserve">, Frans E, Wilmer A, Van </w:t>
      </w:r>
      <w:proofErr w:type="spellStart"/>
      <w:r w:rsidRPr="00AF2319">
        <w:rPr>
          <w:rFonts w:ascii="Book Antiqua" w:hAnsi="Book Antiqua"/>
          <w:sz w:val="24"/>
        </w:rPr>
        <w:t>Ranst</w:t>
      </w:r>
      <w:proofErr w:type="spellEnd"/>
      <w:r w:rsidRPr="00AF2319">
        <w:rPr>
          <w:rFonts w:ascii="Book Antiqua" w:hAnsi="Book Antiqua"/>
          <w:sz w:val="24"/>
        </w:rPr>
        <w:t xml:space="preserve"> M, </w:t>
      </w:r>
      <w:proofErr w:type="spellStart"/>
      <w:r w:rsidRPr="00AF2319">
        <w:rPr>
          <w:rFonts w:ascii="Book Antiqua" w:hAnsi="Book Antiqua"/>
          <w:sz w:val="24"/>
        </w:rPr>
        <w:t>Fevery</w:t>
      </w:r>
      <w:proofErr w:type="spellEnd"/>
      <w:r w:rsidRPr="00AF2319">
        <w:rPr>
          <w:rFonts w:ascii="Book Antiqua" w:hAnsi="Book Antiqua"/>
          <w:sz w:val="24"/>
        </w:rPr>
        <w:t xml:space="preserve"> J, </w:t>
      </w:r>
      <w:proofErr w:type="spellStart"/>
      <w:r w:rsidRPr="00AF2319">
        <w:rPr>
          <w:rFonts w:ascii="Book Antiqua" w:hAnsi="Book Antiqua"/>
          <w:sz w:val="24"/>
        </w:rPr>
        <w:t>Bobbaers</w:t>
      </w:r>
      <w:proofErr w:type="spellEnd"/>
      <w:r w:rsidRPr="00AF2319">
        <w:rPr>
          <w:rFonts w:ascii="Book Antiqua" w:hAnsi="Book Antiqua"/>
          <w:sz w:val="24"/>
        </w:rPr>
        <w:t xml:space="preserve"> H. Varicella-zoster virus infection associated with acute liver failure. </w:t>
      </w:r>
      <w:proofErr w:type="spellStart"/>
      <w:r w:rsidRPr="00AF2319">
        <w:rPr>
          <w:rFonts w:ascii="Book Antiqua" w:hAnsi="Book Antiqua"/>
          <w:i/>
          <w:sz w:val="24"/>
        </w:rPr>
        <w:t>Clin</w:t>
      </w:r>
      <w:proofErr w:type="spellEnd"/>
      <w:r w:rsidRPr="00AF2319">
        <w:rPr>
          <w:rFonts w:ascii="Book Antiqua" w:hAnsi="Book Antiqua"/>
          <w:i/>
          <w:sz w:val="24"/>
        </w:rPr>
        <w:t xml:space="preserve"> Infect Dis</w:t>
      </w:r>
      <w:r w:rsidRPr="00AF2319">
        <w:rPr>
          <w:rFonts w:ascii="Book Antiqua" w:hAnsi="Book Antiqua"/>
          <w:sz w:val="24"/>
        </w:rPr>
        <w:t xml:space="preserve"> 1998; </w:t>
      </w:r>
      <w:r w:rsidRPr="00AF2319">
        <w:rPr>
          <w:rFonts w:ascii="Book Antiqua" w:hAnsi="Book Antiqua"/>
          <w:b/>
          <w:sz w:val="24"/>
        </w:rPr>
        <w:t>27</w:t>
      </w:r>
      <w:r w:rsidRPr="00AF2319">
        <w:rPr>
          <w:rFonts w:ascii="Book Antiqua" w:hAnsi="Book Antiqua"/>
          <w:sz w:val="24"/>
        </w:rPr>
        <w:t>: 209-210 [PMID: 9675478 DOI: 10.1086/514613]</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14 </w:t>
      </w:r>
      <w:r w:rsidRPr="00AF2319">
        <w:rPr>
          <w:rFonts w:ascii="Book Antiqua" w:hAnsi="Book Antiqua"/>
          <w:b/>
          <w:sz w:val="24"/>
        </w:rPr>
        <w:t>Allen CE</w:t>
      </w:r>
      <w:r w:rsidRPr="00AF2319">
        <w:rPr>
          <w:rFonts w:ascii="Book Antiqua" w:hAnsi="Book Antiqua"/>
          <w:sz w:val="24"/>
        </w:rPr>
        <w:t xml:space="preserve">, Yu X, </w:t>
      </w:r>
      <w:proofErr w:type="spellStart"/>
      <w:r w:rsidRPr="00AF2319">
        <w:rPr>
          <w:rFonts w:ascii="Book Antiqua" w:hAnsi="Book Antiqua"/>
          <w:sz w:val="24"/>
        </w:rPr>
        <w:t>Kozinetz</w:t>
      </w:r>
      <w:proofErr w:type="spellEnd"/>
      <w:r w:rsidRPr="00AF2319">
        <w:rPr>
          <w:rFonts w:ascii="Book Antiqua" w:hAnsi="Book Antiqua"/>
          <w:sz w:val="24"/>
        </w:rPr>
        <w:t xml:space="preserve"> CA, McClain KL. Highly elevated ferritin levels and the diagnosis of hemophagocytic </w:t>
      </w:r>
      <w:proofErr w:type="spellStart"/>
      <w:r w:rsidRPr="00AF2319">
        <w:rPr>
          <w:rFonts w:ascii="Book Antiqua" w:hAnsi="Book Antiqua"/>
          <w:sz w:val="24"/>
        </w:rPr>
        <w:t>lymphohistiocytosis</w:t>
      </w:r>
      <w:proofErr w:type="spellEnd"/>
      <w:r w:rsidRPr="00AF2319">
        <w:rPr>
          <w:rFonts w:ascii="Book Antiqua" w:hAnsi="Book Antiqua"/>
          <w:sz w:val="24"/>
        </w:rPr>
        <w:t xml:space="preserve">. </w:t>
      </w:r>
      <w:proofErr w:type="spellStart"/>
      <w:r w:rsidRPr="00AF2319">
        <w:rPr>
          <w:rFonts w:ascii="Book Antiqua" w:hAnsi="Book Antiqua"/>
          <w:i/>
          <w:sz w:val="24"/>
        </w:rPr>
        <w:t>Pediatr</w:t>
      </w:r>
      <w:proofErr w:type="spellEnd"/>
      <w:r w:rsidRPr="00AF2319">
        <w:rPr>
          <w:rFonts w:ascii="Book Antiqua" w:hAnsi="Book Antiqua"/>
          <w:i/>
          <w:sz w:val="24"/>
        </w:rPr>
        <w:t xml:space="preserve"> Blood Cancer</w:t>
      </w:r>
      <w:r w:rsidRPr="00AF2319">
        <w:rPr>
          <w:rFonts w:ascii="Book Antiqua" w:hAnsi="Book Antiqua"/>
          <w:sz w:val="24"/>
        </w:rPr>
        <w:t xml:space="preserve"> 2008; </w:t>
      </w:r>
      <w:r w:rsidRPr="00AF2319">
        <w:rPr>
          <w:rFonts w:ascii="Book Antiqua" w:hAnsi="Book Antiqua"/>
          <w:b/>
          <w:sz w:val="24"/>
        </w:rPr>
        <w:t>50</w:t>
      </w:r>
      <w:r w:rsidRPr="00AF2319">
        <w:rPr>
          <w:rFonts w:ascii="Book Antiqua" w:hAnsi="Book Antiqua"/>
          <w:sz w:val="24"/>
        </w:rPr>
        <w:t>: 1227-1235 [PMID: 18085676 DOI: 10.1002/pbc.21423]</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15 </w:t>
      </w:r>
      <w:r w:rsidRPr="00AF2319">
        <w:rPr>
          <w:rFonts w:ascii="Book Antiqua" w:hAnsi="Book Antiqua"/>
          <w:b/>
          <w:sz w:val="24"/>
        </w:rPr>
        <w:t>Tierney LM Jr</w:t>
      </w:r>
      <w:r w:rsidRPr="00AF2319">
        <w:rPr>
          <w:rFonts w:ascii="Book Antiqua" w:hAnsi="Book Antiqua"/>
          <w:sz w:val="24"/>
        </w:rPr>
        <w:t xml:space="preserve">, </w:t>
      </w:r>
      <w:proofErr w:type="spellStart"/>
      <w:r w:rsidRPr="00AF2319">
        <w:rPr>
          <w:rFonts w:ascii="Book Antiqua" w:hAnsi="Book Antiqua"/>
          <w:sz w:val="24"/>
        </w:rPr>
        <w:t>Thabet</w:t>
      </w:r>
      <w:proofErr w:type="spellEnd"/>
      <w:r w:rsidRPr="00AF2319">
        <w:rPr>
          <w:rFonts w:ascii="Book Antiqua" w:hAnsi="Book Antiqua"/>
          <w:sz w:val="24"/>
        </w:rPr>
        <w:t xml:space="preserve"> A, Nishino H. Case records of the Massachusetts General Hospital. Case 10-2011. A woman with fever, confusion, liver failure, anemia, and thrombocytopenia. </w:t>
      </w:r>
      <w:r w:rsidRPr="00AF2319">
        <w:rPr>
          <w:rFonts w:ascii="Book Antiqua" w:hAnsi="Book Antiqua"/>
          <w:i/>
          <w:sz w:val="24"/>
        </w:rPr>
        <w:t xml:space="preserve">N </w:t>
      </w:r>
      <w:proofErr w:type="spellStart"/>
      <w:r w:rsidRPr="00AF2319">
        <w:rPr>
          <w:rFonts w:ascii="Book Antiqua" w:hAnsi="Book Antiqua"/>
          <w:i/>
          <w:sz w:val="24"/>
        </w:rPr>
        <w:t>Engl</w:t>
      </w:r>
      <w:proofErr w:type="spellEnd"/>
      <w:r w:rsidRPr="00AF2319">
        <w:rPr>
          <w:rFonts w:ascii="Book Antiqua" w:hAnsi="Book Antiqua"/>
          <w:i/>
          <w:sz w:val="24"/>
        </w:rPr>
        <w:t xml:space="preserve"> J Med</w:t>
      </w:r>
      <w:r w:rsidRPr="00AF2319">
        <w:rPr>
          <w:rFonts w:ascii="Book Antiqua" w:hAnsi="Book Antiqua"/>
          <w:sz w:val="24"/>
        </w:rPr>
        <w:t xml:space="preserve"> 2011; </w:t>
      </w:r>
      <w:r w:rsidRPr="00AF2319">
        <w:rPr>
          <w:rFonts w:ascii="Book Antiqua" w:hAnsi="Book Antiqua"/>
          <w:b/>
          <w:sz w:val="24"/>
        </w:rPr>
        <w:t>364</w:t>
      </w:r>
      <w:r w:rsidRPr="00AF2319">
        <w:rPr>
          <w:rFonts w:ascii="Book Antiqua" w:hAnsi="Book Antiqua"/>
          <w:sz w:val="24"/>
        </w:rPr>
        <w:t>: 1259-1270 [PMID: 21449790 DOI: 10.1056/NEJMcpc1013924]</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16 </w:t>
      </w:r>
      <w:r w:rsidRPr="00AF2319">
        <w:rPr>
          <w:rFonts w:ascii="Book Antiqua" w:hAnsi="Book Antiqua"/>
          <w:b/>
          <w:sz w:val="24"/>
        </w:rPr>
        <w:t>Ramos-Casals M</w:t>
      </w:r>
      <w:r w:rsidRPr="00AF2319">
        <w:rPr>
          <w:rFonts w:ascii="Book Antiqua" w:hAnsi="Book Antiqua"/>
          <w:sz w:val="24"/>
        </w:rPr>
        <w:t>, Brito-</w:t>
      </w:r>
      <w:proofErr w:type="spellStart"/>
      <w:r w:rsidRPr="00AF2319">
        <w:rPr>
          <w:rFonts w:ascii="Book Antiqua" w:hAnsi="Book Antiqua"/>
          <w:sz w:val="24"/>
        </w:rPr>
        <w:t>Zerón</w:t>
      </w:r>
      <w:proofErr w:type="spellEnd"/>
      <w:r w:rsidRPr="00AF2319">
        <w:rPr>
          <w:rFonts w:ascii="Book Antiqua" w:hAnsi="Book Antiqua"/>
          <w:sz w:val="24"/>
        </w:rPr>
        <w:t xml:space="preserve"> P, López-Guillermo A, </w:t>
      </w:r>
      <w:proofErr w:type="spellStart"/>
      <w:r w:rsidRPr="00AF2319">
        <w:rPr>
          <w:rFonts w:ascii="Book Antiqua" w:hAnsi="Book Antiqua"/>
          <w:sz w:val="24"/>
        </w:rPr>
        <w:t>Khamashta</w:t>
      </w:r>
      <w:proofErr w:type="spellEnd"/>
      <w:r w:rsidRPr="00AF2319">
        <w:rPr>
          <w:rFonts w:ascii="Book Antiqua" w:hAnsi="Book Antiqua"/>
          <w:sz w:val="24"/>
        </w:rPr>
        <w:t xml:space="preserve"> MA, Bosch X. Adult </w:t>
      </w:r>
      <w:proofErr w:type="spellStart"/>
      <w:r w:rsidRPr="00AF2319">
        <w:rPr>
          <w:rFonts w:ascii="Book Antiqua" w:hAnsi="Book Antiqua"/>
          <w:sz w:val="24"/>
        </w:rPr>
        <w:t>haemophagocytic</w:t>
      </w:r>
      <w:proofErr w:type="spellEnd"/>
      <w:r w:rsidRPr="00AF2319">
        <w:rPr>
          <w:rFonts w:ascii="Book Antiqua" w:hAnsi="Book Antiqua"/>
          <w:sz w:val="24"/>
        </w:rPr>
        <w:t xml:space="preserve"> syndrome. </w:t>
      </w:r>
      <w:r w:rsidRPr="00AF2319">
        <w:rPr>
          <w:rFonts w:ascii="Book Antiqua" w:hAnsi="Book Antiqua"/>
          <w:i/>
          <w:sz w:val="24"/>
        </w:rPr>
        <w:t>Lancet</w:t>
      </w:r>
      <w:r w:rsidRPr="00AF2319">
        <w:rPr>
          <w:rFonts w:ascii="Book Antiqua" w:hAnsi="Book Antiqua"/>
          <w:sz w:val="24"/>
        </w:rPr>
        <w:t xml:space="preserve"> 2014; </w:t>
      </w:r>
      <w:r w:rsidRPr="00AF2319">
        <w:rPr>
          <w:rFonts w:ascii="Book Antiqua" w:hAnsi="Book Antiqua"/>
          <w:b/>
          <w:sz w:val="24"/>
        </w:rPr>
        <w:t>383</w:t>
      </w:r>
      <w:r w:rsidRPr="00AF2319">
        <w:rPr>
          <w:rFonts w:ascii="Book Antiqua" w:hAnsi="Book Antiqua"/>
          <w:sz w:val="24"/>
        </w:rPr>
        <w:t>: 1503-1516 [PMID: 24290661 DOI: 10.1016/S0140-6736(13)61048-X]</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17 </w:t>
      </w:r>
      <w:r w:rsidRPr="00AF2319">
        <w:rPr>
          <w:rFonts w:ascii="Book Antiqua" w:hAnsi="Book Antiqua"/>
          <w:b/>
          <w:sz w:val="24"/>
        </w:rPr>
        <w:t>Canna SW</w:t>
      </w:r>
      <w:r w:rsidRPr="00AF2319">
        <w:rPr>
          <w:rFonts w:ascii="Book Antiqua" w:hAnsi="Book Antiqua"/>
          <w:sz w:val="24"/>
        </w:rPr>
        <w:t xml:space="preserve">, Behrens EM. Not all hemophagocytes are created equally: </w:t>
      </w:r>
      <w:r w:rsidRPr="00AF2319">
        <w:rPr>
          <w:rFonts w:ascii="Book Antiqua" w:hAnsi="Book Antiqua"/>
          <w:sz w:val="24"/>
        </w:rPr>
        <w:lastRenderedPageBreak/>
        <w:t xml:space="preserve">appreciating the heterogeneity of the hemophagocytic syndromes. </w:t>
      </w:r>
      <w:proofErr w:type="spellStart"/>
      <w:r w:rsidRPr="00AF2319">
        <w:rPr>
          <w:rFonts w:ascii="Book Antiqua" w:hAnsi="Book Antiqua"/>
          <w:i/>
          <w:sz w:val="24"/>
        </w:rPr>
        <w:t>Curr</w:t>
      </w:r>
      <w:proofErr w:type="spellEnd"/>
      <w:r w:rsidRPr="00AF2319">
        <w:rPr>
          <w:rFonts w:ascii="Book Antiqua" w:hAnsi="Book Antiqua"/>
          <w:i/>
          <w:sz w:val="24"/>
        </w:rPr>
        <w:t xml:space="preserve"> </w:t>
      </w:r>
      <w:proofErr w:type="spellStart"/>
      <w:r w:rsidRPr="00AF2319">
        <w:rPr>
          <w:rFonts w:ascii="Book Antiqua" w:hAnsi="Book Antiqua"/>
          <w:i/>
          <w:sz w:val="24"/>
        </w:rPr>
        <w:t>Opin</w:t>
      </w:r>
      <w:proofErr w:type="spellEnd"/>
      <w:r w:rsidRPr="00AF2319">
        <w:rPr>
          <w:rFonts w:ascii="Book Antiqua" w:hAnsi="Book Antiqua"/>
          <w:i/>
          <w:sz w:val="24"/>
        </w:rPr>
        <w:t xml:space="preserve"> </w:t>
      </w:r>
      <w:proofErr w:type="spellStart"/>
      <w:r w:rsidRPr="00AF2319">
        <w:rPr>
          <w:rFonts w:ascii="Book Antiqua" w:hAnsi="Book Antiqua"/>
          <w:i/>
          <w:sz w:val="24"/>
        </w:rPr>
        <w:t>Rheumatol</w:t>
      </w:r>
      <w:proofErr w:type="spellEnd"/>
      <w:r w:rsidRPr="00AF2319">
        <w:rPr>
          <w:rFonts w:ascii="Book Antiqua" w:hAnsi="Book Antiqua"/>
          <w:sz w:val="24"/>
        </w:rPr>
        <w:t xml:space="preserve"> 2012; </w:t>
      </w:r>
      <w:r w:rsidRPr="00AF2319">
        <w:rPr>
          <w:rFonts w:ascii="Book Antiqua" w:hAnsi="Book Antiqua"/>
          <w:b/>
          <w:sz w:val="24"/>
        </w:rPr>
        <w:t>24</w:t>
      </w:r>
      <w:r w:rsidRPr="00AF2319">
        <w:rPr>
          <w:rFonts w:ascii="Book Antiqua" w:hAnsi="Book Antiqua"/>
          <w:sz w:val="24"/>
        </w:rPr>
        <w:t>: 113-118 [PMID: 22089101 DOI: 10.1097/BOR.0b013e32834dd37e]</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18 </w:t>
      </w:r>
      <w:r w:rsidRPr="00AF2319">
        <w:rPr>
          <w:rFonts w:ascii="Book Antiqua" w:hAnsi="Book Antiqua"/>
          <w:b/>
          <w:sz w:val="24"/>
        </w:rPr>
        <w:t>Johnson TS</w:t>
      </w:r>
      <w:r w:rsidRPr="00AF2319">
        <w:rPr>
          <w:rFonts w:ascii="Book Antiqua" w:hAnsi="Book Antiqua"/>
          <w:sz w:val="24"/>
        </w:rPr>
        <w:t xml:space="preserve">, Terrell CE, Millen SH, Katz JD, </w:t>
      </w:r>
      <w:proofErr w:type="spellStart"/>
      <w:r w:rsidRPr="00AF2319">
        <w:rPr>
          <w:rFonts w:ascii="Book Antiqua" w:hAnsi="Book Antiqua"/>
          <w:sz w:val="24"/>
        </w:rPr>
        <w:t>Hildeman</w:t>
      </w:r>
      <w:proofErr w:type="spellEnd"/>
      <w:r w:rsidRPr="00AF2319">
        <w:rPr>
          <w:rFonts w:ascii="Book Antiqua" w:hAnsi="Book Antiqua"/>
          <w:sz w:val="24"/>
        </w:rPr>
        <w:t xml:space="preserve"> DA, Jordan MB. Etoposide selectively ablates activated T cells to control the immunoregulatory disorder hemo</w:t>
      </w:r>
      <w:r w:rsidR="00AF2319" w:rsidRPr="00AF2319">
        <w:rPr>
          <w:rFonts w:ascii="Book Antiqua" w:hAnsi="Book Antiqua"/>
          <w:sz w:val="24"/>
        </w:rPr>
        <w:t xml:space="preserve">phagocytic </w:t>
      </w:r>
      <w:proofErr w:type="spellStart"/>
      <w:r w:rsidR="00AF2319" w:rsidRPr="00AF2319">
        <w:rPr>
          <w:rFonts w:ascii="Book Antiqua" w:hAnsi="Book Antiqua"/>
          <w:sz w:val="24"/>
        </w:rPr>
        <w:t>lymphohistiocytosis</w:t>
      </w:r>
      <w:proofErr w:type="spellEnd"/>
      <w:r w:rsidR="00AF2319" w:rsidRPr="00AF2319">
        <w:rPr>
          <w:rFonts w:ascii="Book Antiqua" w:hAnsi="Book Antiqua"/>
          <w:sz w:val="24"/>
        </w:rPr>
        <w:t xml:space="preserve">. </w:t>
      </w:r>
      <w:r w:rsidRPr="00AF2319">
        <w:rPr>
          <w:rFonts w:ascii="Book Antiqua" w:hAnsi="Book Antiqua"/>
          <w:i/>
          <w:sz w:val="24"/>
        </w:rPr>
        <w:t>J Immunol</w:t>
      </w:r>
      <w:r w:rsidRPr="00AF2319">
        <w:rPr>
          <w:rFonts w:ascii="Book Antiqua" w:hAnsi="Book Antiqua"/>
          <w:sz w:val="24"/>
        </w:rPr>
        <w:t xml:space="preserve"> 2014; </w:t>
      </w:r>
      <w:r w:rsidRPr="00AF2319">
        <w:rPr>
          <w:rFonts w:ascii="Book Antiqua" w:hAnsi="Book Antiqua"/>
          <w:b/>
          <w:sz w:val="24"/>
        </w:rPr>
        <w:t>192</w:t>
      </w:r>
      <w:r w:rsidRPr="00AF2319">
        <w:rPr>
          <w:rFonts w:ascii="Book Antiqua" w:hAnsi="Book Antiqua"/>
          <w:sz w:val="24"/>
        </w:rPr>
        <w:t>: 84-91 [PMID: 24259502 DOI: 10.4049/jimmunol.1302282]</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19 </w:t>
      </w:r>
      <w:proofErr w:type="spellStart"/>
      <w:r w:rsidRPr="00AF2319">
        <w:rPr>
          <w:rFonts w:ascii="Book Antiqua" w:hAnsi="Book Antiqua"/>
          <w:b/>
          <w:sz w:val="24"/>
        </w:rPr>
        <w:t>DiPaola</w:t>
      </w:r>
      <w:proofErr w:type="spellEnd"/>
      <w:r w:rsidRPr="00AF2319">
        <w:rPr>
          <w:rFonts w:ascii="Book Antiqua" w:hAnsi="Book Antiqua"/>
          <w:b/>
          <w:sz w:val="24"/>
        </w:rPr>
        <w:t xml:space="preserve"> F</w:t>
      </w:r>
      <w:r w:rsidRPr="00AF2319">
        <w:rPr>
          <w:rFonts w:ascii="Book Antiqua" w:hAnsi="Book Antiqua"/>
          <w:sz w:val="24"/>
        </w:rPr>
        <w:t xml:space="preserve">, Grimley M, </w:t>
      </w:r>
      <w:proofErr w:type="spellStart"/>
      <w:r w:rsidRPr="00AF2319">
        <w:rPr>
          <w:rFonts w:ascii="Book Antiqua" w:hAnsi="Book Antiqua"/>
          <w:sz w:val="24"/>
        </w:rPr>
        <w:t>Bucuvalas</w:t>
      </w:r>
      <w:proofErr w:type="spellEnd"/>
      <w:r w:rsidRPr="00AF2319">
        <w:rPr>
          <w:rFonts w:ascii="Book Antiqua" w:hAnsi="Book Antiqua"/>
          <w:sz w:val="24"/>
        </w:rPr>
        <w:t xml:space="preserve"> J. Pediatric acute liver failure and immune dysregulation. </w:t>
      </w:r>
      <w:r w:rsidRPr="00AF2319">
        <w:rPr>
          <w:rFonts w:ascii="Book Antiqua" w:hAnsi="Book Antiqua"/>
          <w:i/>
          <w:sz w:val="24"/>
        </w:rPr>
        <w:t xml:space="preserve">J </w:t>
      </w:r>
      <w:proofErr w:type="spellStart"/>
      <w:r w:rsidRPr="00AF2319">
        <w:rPr>
          <w:rFonts w:ascii="Book Antiqua" w:hAnsi="Book Antiqua"/>
          <w:i/>
          <w:sz w:val="24"/>
        </w:rPr>
        <w:t>Pediatr</w:t>
      </w:r>
      <w:proofErr w:type="spellEnd"/>
      <w:r w:rsidRPr="00AF2319">
        <w:rPr>
          <w:rFonts w:ascii="Book Antiqua" w:hAnsi="Book Antiqua"/>
          <w:sz w:val="24"/>
        </w:rPr>
        <w:t xml:space="preserve"> 2014; </w:t>
      </w:r>
      <w:r w:rsidRPr="00AF2319">
        <w:rPr>
          <w:rFonts w:ascii="Book Antiqua" w:hAnsi="Book Antiqua"/>
          <w:b/>
          <w:sz w:val="24"/>
        </w:rPr>
        <w:t>164</w:t>
      </w:r>
      <w:r w:rsidRPr="00AF2319">
        <w:rPr>
          <w:rFonts w:ascii="Book Antiqua" w:hAnsi="Book Antiqua"/>
          <w:sz w:val="24"/>
        </w:rPr>
        <w:t>: 407-409 [PMID: 24315507 DOI: 10.1016/j.jpeds.2013.10.044]</w:t>
      </w:r>
    </w:p>
    <w:p w:rsidR="00F2398B" w:rsidRPr="00AF2319" w:rsidRDefault="00F2398B" w:rsidP="00AF2319">
      <w:pPr>
        <w:spacing w:line="360" w:lineRule="auto"/>
        <w:rPr>
          <w:rFonts w:ascii="Book Antiqua" w:hAnsi="Book Antiqua"/>
          <w:sz w:val="24"/>
        </w:rPr>
      </w:pPr>
      <w:r w:rsidRPr="00AF2319">
        <w:rPr>
          <w:rFonts w:ascii="Book Antiqua" w:hAnsi="Book Antiqua"/>
          <w:sz w:val="24"/>
        </w:rPr>
        <w:t xml:space="preserve">20 </w:t>
      </w:r>
      <w:r w:rsidRPr="00AF2319">
        <w:rPr>
          <w:rFonts w:ascii="Book Antiqua" w:hAnsi="Book Antiqua"/>
          <w:b/>
          <w:sz w:val="24"/>
        </w:rPr>
        <w:t>McKenzie RB</w:t>
      </w:r>
      <w:r w:rsidRPr="00AF2319">
        <w:rPr>
          <w:rFonts w:ascii="Book Antiqua" w:hAnsi="Book Antiqua"/>
          <w:sz w:val="24"/>
        </w:rPr>
        <w:t xml:space="preserve">, </w:t>
      </w:r>
      <w:proofErr w:type="spellStart"/>
      <w:r w:rsidRPr="00AF2319">
        <w:rPr>
          <w:rFonts w:ascii="Book Antiqua" w:hAnsi="Book Antiqua"/>
          <w:sz w:val="24"/>
        </w:rPr>
        <w:t>Berquist</w:t>
      </w:r>
      <w:proofErr w:type="spellEnd"/>
      <w:r w:rsidRPr="00AF2319">
        <w:rPr>
          <w:rFonts w:ascii="Book Antiqua" w:hAnsi="Book Antiqua"/>
          <w:sz w:val="24"/>
        </w:rPr>
        <w:t xml:space="preserve"> WE, Nadeau KC, Louie CY, Chen SF, Sibley RK, Glader BE, Wong WB, Hofmann LV, Esquivel CO, Cox KL. Novel protocol including liver biopsy to identify and treat CD8+ T-cell predominant acute hepatitis and liver failure. </w:t>
      </w:r>
      <w:proofErr w:type="spellStart"/>
      <w:r w:rsidRPr="00AF2319">
        <w:rPr>
          <w:rFonts w:ascii="Book Antiqua" w:hAnsi="Book Antiqua"/>
          <w:i/>
          <w:sz w:val="24"/>
        </w:rPr>
        <w:t>Pediatr</w:t>
      </w:r>
      <w:proofErr w:type="spellEnd"/>
      <w:r w:rsidRPr="00AF2319">
        <w:rPr>
          <w:rFonts w:ascii="Book Antiqua" w:hAnsi="Book Antiqua"/>
          <w:i/>
          <w:sz w:val="24"/>
        </w:rPr>
        <w:t xml:space="preserve"> Transplant</w:t>
      </w:r>
      <w:r w:rsidRPr="00AF2319">
        <w:rPr>
          <w:rFonts w:ascii="Book Antiqua" w:hAnsi="Book Antiqua"/>
          <w:sz w:val="24"/>
        </w:rPr>
        <w:t xml:space="preserve"> 2014; </w:t>
      </w:r>
      <w:r w:rsidRPr="00AF2319">
        <w:rPr>
          <w:rFonts w:ascii="Book Antiqua" w:hAnsi="Book Antiqua"/>
          <w:b/>
          <w:sz w:val="24"/>
        </w:rPr>
        <w:t>18</w:t>
      </w:r>
      <w:r w:rsidRPr="00AF2319">
        <w:rPr>
          <w:rFonts w:ascii="Book Antiqua" w:hAnsi="Book Antiqua"/>
          <w:sz w:val="24"/>
        </w:rPr>
        <w:t>: 503-509 [PMID: 24930635 DOI: 10.1111/petr.12296]</w:t>
      </w:r>
    </w:p>
    <w:p w:rsidR="00F2398B" w:rsidRDefault="00F2398B" w:rsidP="00AF2319">
      <w:pPr>
        <w:spacing w:line="360" w:lineRule="auto"/>
        <w:rPr>
          <w:rFonts w:ascii="Book Antiqua" w:hAnsi="Book Antiqua"/>
          <w:sz w:val="24"/>
        </w:rPr>
      </w:pPr>
      <w:r w:rsidRPr="00AF2319">
        <w:rPr>
          <w:rFonts w:ascii="Book Antiqua" w:hAnsi="Book Antiqua"/>
          <w:sz w:val="24"/>
        </w:rPr>
        <w:t xml:space="preserve">21 </w:t>
      </w:r>
      <w:proofErr w:type="spellStart"/>
      <w:r w:rsidRPr="00AF2319">
        <w:rPr>
          <w:rFonts w:ascii="Book Antiqua" w:hAnsi="Book Antiqua"/>
          <w:b/>
          <w:sz w:val="24"/>
        </w:rPr>
        <w:t>Takeoka</w:t>
      </w:r>
      <w:proofErr w:type="spellEnd"/>
      <w:r w:rsidRPr="00AF2319">
        <w:rPr>
          <w:rFonts w:ascii="Book Antiqua" w:hAnsi="Book Antiqua"/>
          <w:b/>
          <w:sz w:val="24"/>
        </w:rPr>
        <w:t xml:space="preserve"> Y</w:t>
      </w:r>
      <w:r w:rsidRPr="00AF2319">
        <w:rPr>
          <w:rFonts w:ascii="Book Antiqua" w:hAnsi="Book Antiqua"/>
          <w:sz w:val="24"/>
        </w:rPr>
        <w:t xml:space="preserve">, Hino M, </w:t>
      </w:r>
      <w:proofErr w:type="spellStart"/>
      <w:r w:rsidRPr="00AF2319">
        <w:rPr>
          <w:rFonts w:ascii="Book Antiqua" w:hAnsi="Book Antiqua"/>
          <w:sz w:val="24"/>
        </w:rPr>
        <w:t>Oiso</w:t>
      </w:r>
      <w:proofErr w:type="spellEnd"/>
      <w:r w:rsidRPr="00AF2319">
        <w:rPr>
          <w:rFonts w:ascii="Book Antiqua" w:hAnsi="Book Antiqua"/>
          <w:sz w:val="24"/>
        </w:rPr>
        <w:t xml:space="preserve"> N, Nishi S, Koh KR, Yamane T, </w:t>
      </w:r>
      <w:proofErr w:type="spellStart"/>
      <w:r w:rsidRPr="00AF2319">
        <w:rPr>
          <w:rFonts w:ascii="Book Antiqua" w:hAnsi="Book Antiqua"/>
          <w:sz w:val="24"/>
        </w:rPr>
        <w:t>Ohta</w:t>
      </w:r>
      <w:proofErr w:type="spellEnd"/>
      <w:r w:rsidRPr="00AF2319">
        <w:rPr>
          <w:rFonts w:ascii="Book Antiqua" w:hAnsi="Book Antiqua"/>
          <w:sz w:val="24"/>
        </w:rPr>
        <w:t xml:space="preserve"> K, </w:t>
      </w:r>
      <w:proofErr w:type="spellStart"/>
      <w:r w:rsidRPr="00AF2319">
        <w:rPr>
          <w:rFonts w:ascii="Book Antiqua" w:hAnsi="Book Antiqua"/>
          <w:sz w:val="24"/>
        </w:rPr>
        <w:t>Nakamae</w:t>
      </w:r>
      <w:proofErr w:type="spellEnd"/>
      <w:r w:rsidRPr="00AF2319">
        <w:rPr>
          <w:rFonts w:ascii="Book Antiqua" w:hAnsi="Book Antiqua"/>
          <w:sz w:val="24"/>
        </w:rPr>
        <w:t xml:space="preserve"> H, Aoyama Y, Hirose A, </w:t>
      </w:r>
      <w:proofErr w:type="spellStart"/>
      <w:r w:rsidRPr="00AF2319">
        <w:rPr>
          <w:rFonts w:ascii="Book Antiqua" w:hAnsi="Book Antiqua"/>
          <w:sz w:val="24"/>
        </w:rPr>
        <w:t>Fujino</w:t>
      </w:r>
      <w:proofErr w:type="spellEnd"/>
      <w:r w:rsidRPr="00AF2319">
        <w:rPr>
          <w:rFonts w:ascii="Book Antiqua" w:hAnsi="Book Antiqua"/>
          <w:sz w:val="24"/>
        </w:rPr>
        <w:t xml:space="preserve"> H, </w:t>
      </w:r>
      <w:proofErr w:type="spellStart"/>
      <w:r w:rsidRPr="00AF2319">
        <w:rPr>
          <w:rFonts w:ascii="Book Antiqua" w:hAnsi="Book Antiqua"/>
          <w:sz w:val="24"/>
        </w:rPr>
        <w:t>Takubo</w:t>
      </w:r>
      <w:proofErr w:type="spellEnd"/>
      <w:r w:rsidRPr="00AF2319">
        <w:rPr>
          <w:rFonts w:ascii="Book Antiqua" w:hAnsi="Book Antiqua"/>
          <w:sz w:val="24"/>
        </w:rPr>
        <w:t xml:space="preserve"> T, Inoue T, Tatsumi N. Virus-associated hemophagocytic syndrome due to rubella virus and varicella-zoster virus dual infection in patient with adult idiopathic thrombocytopenic purpura. </w:t>
      </w:r>
      <w:r w:rsidRPr="00AF2319">
        <w:rPr>
          <w:rFonts w:ascii="Book Antiqua" w:hAnsi="Book Antiqua"/>
          <w:i/>
          <w:sz w:val="24"/>
        </w:rPr>
        <w:t xml:space="preserve">Ann </w:t>
      </w:r>
      <w:proofErr w:type="spellStart"/>
      <w:r w:rsidRPr="00AF2319">
        <w:rPr>
          <w:rFonts w:ascii="Book Antiqua" w:hAnsi="Book Antiqua"/>
          <w:i/>
          <w:sz w:val="24"/>
        </w:rPr>
        <w:t>Hematol</w:t>
      </w:r>
      <w:proofErr w:type="spellEnd"/>
      <w:r w:rsidRPr="00AF2319">
        <w:rPr>
          <w:rFonts w:ascii="Book Antiqua" w:hAnsi="Book Antiqua"/>
          <w:sz w:val="24"/>
        </w:rPr>
        <w:t xml:space="preserve"> 2001; </w:t>
      </w:r>
      <w:r w:rsidRPr="00AF2319">
        <w:rPr>
          <w:rFonts w:ascii="Book Antiqua" w:hAnsi="Book Antiqua"/>
          <w:b/>
          <w:sz w:val="24"/>
        </w:rPr>
        <w:t>80</w:t>
      </w:r>
      <w:r w:rsidRPr="00AF2319">
        <w:rPr>
          <w:rFonts w:ascii="Book Antiqua" w:hAnsi="Book Antiqua"/>
          <w:sz w:val="24"/>
        </w:rPr>
        <w:t>: 361-364 [PMID: 11475151 DOI: 10.1007/s002770000282]</w:t>
      </w:r>
    </w:p>
    <w:p w:rsidR="00282F55" w:rsidRDefault="00282F55" w:rsidP="00AF2319">
      <w:pPr>
        <w:spacing w:line="360" w:lineRule="auto"/>
        <w:rPr>
          <w:rFonts w:ascii="Book Antiqua" w:hAnsi="Book Antiqua"/>
          <w:sz w:val="24"/>
        </w:rPr>
      </w:pPr>
    </w:p>
    <w:p w:rsidR="00282F55" w:rsidRPr="001B2547" w:rsidRDefault="00282F55" w:rsidP="00282F55">
      <w:pPr>
        <w:suppressAutoHyphens/>
        <w:spacing w:line="360" w:lineRule="auto"/>
        <w:ind w:right="710"/>
        <w:jc w:val="right"/>
        <w:rPr>
          <w:rFonts w:ascii="Book Antiqua" w:hAnsi="Book Antiqua" w:cs="Mangal"/>
          <w:b/>
          <w:bCs/>
          <w:sz w:val="24"/>
          <w:lang w:val="it-IT" w:bidi="hi-IN"/>
        </w:rPr>
      </w:pPr>
      <w:r w:rsidRPr="001B2547">
        <w:rPr>
          <w:rFonts w:ascii="Book Antiqua" w:eastAsia="Lucida Sans Unicode" w:hAnsi="Book Antiqua" w:cs="Arial"/>
          <w:b/>
          <w:noProof/>
          <w:sz w:val="24"/>
          <w:lang w:val="it-IT" w:eastAsia="hi-IN" w:bidi="hi-IN"/>
        </w:rPr>
        <w:t>P-Reviewer</w:t>
      </w:r>
      <w:r w:rsidRPr="001B2547">
        <w:rPr>
          <w:rFonts w:ascii="Book Antiqua" w:hAnsi="Book Antiqua" w:cs="Arial"/>
          <w:b/>
          <w:noProof/>
          <w:sz w:val="24"/>
          <w:lang w:val="it-IT" w:bidi="hi-IN"/>
        </w:rPr>
        <w:t>:</w:t>
      </w:r>
      <w:r w:rsidRPr="001B2547">
        <w:rPr>
          <w:rFonts w:ascii="Book Antiqua" w:hAnsi="Book Antiqua"/>
          <w:sz w:val="24"/>
        </w:rPr>
        <w:t xml:space="preserve"> </w:t>
      </w:r>
      <w:proofErr w:type="spellStart"/>
      <w:r w:rsidRPr="00282F55">
        <w:rPr>
          <w:rFonts w:ascii="Book Antiqua" w:hAnsi="Book Antiqua"/>
          <w:sz w:val="24"/>
        </w:rPr>
        <w:t>Shinjoh</w:t>
      </w:r>
      <w:proofErr w:type="spellEnd"/>
      <w:r>
        <w:rPr>
          <w:rFonts w:ascii="Book Antiqua" w:eastAsia="SimSun" w:hAnsi="Book Antiqua" w:hint="eastAsia"/>
          <w:sz w:val="24"/>
        </w:rPr>
        <w:t xml:space="preserve"> M, </w:t>
      </w:r>
      <w:r w:rsidRPr="00282F55">
        <w:rPr>
          <w:rFonts w:ascii="Book Antiqua" w:eastAsia="SimSun" w:hAnsi="Book Antiqua"/>
          <w:sz w:val="24"/>
        </w:rPr>
        <w:t>Lei</w:t>
      </w:r>
      <w:r>
        <w:rPr>
          <w:rFonts w:ascii="Book Antiqua" w:eastAsia="SimSun" w:hAnsi="Book Antiqua" w:hint="eastAsia"/>
          <w:sz w:val="24"/>
        </w:rPr>
        <w:t xml:space="preserve"> YC </w:t>
      </w:r>
      <w:r w:rsidRPr="001B2547">
        <w:rPr>
          <w:rFonts w:ascii="Book Antiqua" w:eastAsia="Lucida Sans Unicode" w:hAnsi="Book Antiqua" w:cs="Mangal"/>
          <w:b/>
          <w:bCs/>
          <w:sz w:val="24"/>
          <w:lang w:val="it-IT" w:eastAsia="hi-IN" w:bidi="hi-IN"/>
        </w:rPr>
        <w:t>S-Editor</w:t>
      </w:r>
      <w:r w:rsidRPr="001B2547">
        <w:rPr>
          <w:rFonts w:ascii="Book Antiqua" w:hAnsi="Book Antiqua" w:cs="Mangal"/>
          <w:b/>
          <w:bCs/>
          <w:sz w:val="24"/>
          <w:lang w:val="it-IT" w:bidi="hi-IN"/>
        </w:rPr>
        <w:t>:</w:t>
      </w:r>
      <w:r w:rsidRPr="001B2547">
        <w:rPr>
          <w:rFonts w:ascii="Book Antiqua" w:eastAsia="Lucida Sans Unicode" w:hAnsi="Book Antiqua" w:cs="Mangal"/>
          <w:bCs/>
          <w:sz w:val="24"/>
          <w:lang w:val="it-IT" w:eastAsia="hi-IN" w:bidi="hi-IN"/>
        </w:rPr>
        <w:t xml:space="preserve"> </w:t>
      </w:r>
      <w:r w:rsidRPr="001B2547">
        <w:rPr>
          <w:rFonts w:ascii="Book Antiqua" w:hAnsi="Book Antiqua" w:cs="Mangal"/>
          <w:bCs/>
          <w:sz w:val="24"/>
          <w:lang w:val="it-IT" w:bidi="hi-IN"/>
        </w:rPr>
        <w:t>Dou Y</w:t>
      </w:r>
      <w:r w:rsidRPr="001B2547">
        <w:rPr>
          <w:rFonts w:ascii="Book Antiqua" w:eastAsia="Lucida Sans Unicode" w:hAnsi="Book Antiqua" w:cs="Mangal"/>
          <w:b/>
          <w:bCs/>
          <w:sz w:val="24"/>
          <w:lang w:val="it-IT" w:eastAsia="hi-IN" w:bidi="hi-IN"/>
        </w:rPr>
        <w:t xml:space="preserve"> L-Editor</w:t>
      </w:r>
      <w:r w:rsidRPr="001B2547">
        <w:rPr>
          <w:rFonts w:ascii="Book Antiqua" w:hAnsi="Book Antiqua" w:cs="Mangal"/>
          <w:b/>
          <w:bCs/>
          <w:sz w:val="24"/>
          <w:lang w:val="it-IT" w:bidi="hi-IN"/>
        </w:rPr>
        <w:t>:</w:t>
      </w:r>
      <w:r w:rsidRPr="001B2547">
        <w:rPr>
          <w:rFonts w:ascii="Book Antiqua" w:eastAsia="Lucida Sans Unicode" w:hAnsi="Book Antiqua" w:cs="Mangal"/>
          <w:b/>
          <w:bCs/>
          <w:sz w:val="24"/>
          <w:lang w:val="it-IT" w:eastAsia="hi-IN" w:bidi="hi-IN"/>
        </w:rPr>
        <w:t xml:space="preserve"> E-Editor</w:t>
      </w:r>
      <w:r w:rsidRPr="001B2547">
        <w:rPr>
          <w:rFonts w:ascii="Book Antiqua" w:hAnsi="Book Antiqua" w:cs="Mangal"/>
          <w:b/>
          <w:bCs/>
          <w:sz w:val="24"/>
          <w:lang w:val="it-IT" w:bidi="hi-IN"/>
        </w:rPr>
        <w:t>:</w:t>
      </w:r>
    </w:p>
    <w:p w:rsidR="00282F55" w:rsidRPr="001B2547" w:rsidRDefault="00282F55" w:rsidP="00282F55">
      <w:pPr>
        <w:pStyle w:val="ListParagraph"/>
        <w:suppressAutoHyphens/>
        <w:wordWrap/>
        <w:spacing w:after="0" w:line="360" w:lineRule="auto"/>
        <w:ind w:left="840" w:right="120"/>
        <w:rPr>
          <w:rFonts w:ascii="Book Antiqua" w:hAnsi="Book Antiqua" w:cs="Mangal"/>
          <w:b/>
          <w:bCs/>
          <w:sz w:val="24"/>
          <w:szCs w:val="24"/>
          <w:lang w:val="it-IT" w:bidi="hi-IN"/>
        </w:rPr>
      </w:pPr>
    </w:p>
    <w:p w:rsidR="00282F55" w:rsidRPr="001B2547" w:rsidRDefault="00282F55" w:rsidP="00282F55">
      <w:pPr>
        <w:shd w:val="clear" w:color="auto" w:fill="FFFFFF"/>
        <w:snapToGrid w:val="0"/>
        <w:spacing w:line="360" w:lineRule="auto"/>
        <w:rPr>
          <w:rFonts w:ascii="Book Antiqua" w:hAnsi="Book Antiqua" w:cs="Helvetica"/>
          <w:b/>
          <w:sz w:val="24"/>
        </w:rPr>
      </w:pPr>
      <w:r w:rsidRPr="001B2547">
        <w:rPr>
          <w:rFonts w:ascii="Book Antiqua" w:hAnsi="Book Antiqua" w:cs="Helvetica"/>
          <w:b/>
          <w:sz w:val="24"/>
        </w:rPr>
        <w:t xml:space="preserve">Specialty type: </w:t>
      </w:r>
      <w:r w:rsidRPr="001B2547">
        <w:rPr>
          <w:rFonts w:ascii="Book Antiqua" w:hAnsi="Book Antiqua" w:cs="Helvetica"/>
          <w:sz w:val="24"/>
        </w:rPr>
        <w:t>Medicine, research and experimental</w:t>
      </w:r>
    </w:p>
    <w:p w:rsidR="00282F55" w:rsidRPr="001B2547" w:rsidRDefault="00282F55" w:rsidP="00282F55">
      <w:pPr>
        <w:shd w:val="clear" w:color="auto" w:fill="FFFFFF"/>
        <w:snapToGrid w:val="0"/>
        <w:spacing w:line="360" w:lineRule="auto"/>
        <w:rPr>
          <w:rFonts w:ascii="Book Antiqua" w:eastAsia="SimSun" w:hAnsi="Book Antiqua" w:cs="Helvetica"/>
          <w:b/>
          <w:sz w:val="24"/>
        </w:rPr>
      </w:pPr>
      <w:r w:rsidRPr="001B2547">
        <w:rPr>
          <w:rFonts w:ascii="Book Antiqua" w:hAnsi="Book Antiqua" w:cs="Helvetica"/>
          <w:b/>
          <w:sz w:val="24"/>
        </w:rPr>
        <w:t xml:space="preserve">Country of origin: </w:t>
      </w:r>
      <w:r>
        <w:rPr>
          <w:rFonts w:ascii="Book Antiqua" w:eastAsia="SimSun" w:hAnsi="Book Antiqua" w:cs="Helvetica" w:hint="eastAsia"/>
          <w:sz w:val="24"/>
        </w:rPr>
        <w:t>China</w:t>
      </w:r>
    </w:p>
    <w:p w:rsidR="00282F55" w:rsidRPr="001B2547" w:rsidRDefault="00282F55" w:rsidP="00282F55">
      <w:pPr>
        <w:shd w:val="clear" w:color="auto" w:fill="FFFFFF"/>
        <w:snapToGrid w:val="0"/>
        <w:spacing w:line="360" w:lineRule="auto"/>
        <w:rPr>
          <w:rFonts w:ascii="Book Antiqua" w:hAnsi="Book Antiqua" w:cs="Helvetica"/>
          <w:b/>
          <w:sz w:val="24"/>
        </w:rPr>
      </w:pPr>
      <w:r w:rsidRPr="001B2547">
        <w:rPr>
          <w:rFonts w:ascii="Book Antiqua" w:hAnsi="Book Antiqua" w:cs="Helvetica"/>
          <w:b/>
          <w:sz w:val="24"/>
        </w:rPr>
        <w:t>Peer-review report classification</w:t>
      </w:r>
    </w:p>
    <w:p w:rsidR="00282F55" w:rsidRPr="001B2547" w:rsidRDefault="00282F55" w:rsidP="00282F55">
      <w:pPr>
        <w:shd w:val="clear" w:color="auto" w:fill="FFFFFF"/>
        <w:snapToGrid w:val="0"/>
        <w:spacing w:line="360" w:lineRule="auto"/>
        <w:rPr>
          <w:rFonts w:ascii="Book Antiqua" w:eastAsia="SimSun" w:hAnsi="Book Antiqua" w:cs="Helvetica"/>
          <w:sz w:val="24"/>
        </w:rPr>
      </w:pPr>
      <w:r>
        <w:rPr>
          <w:rFonts w:ascii="Book Antiqua" w:hAnsi="Book Antiqua" w:cs="Helvetica"/>
          <w:sz w:val="24"/>
        </w:rPr>
        <w:t xml:space="preserve">Grade A (Excellent): </w:t>
      </w:r>
      <w:r>
        <w:rPr>
          <w:rFonts w:ascii="Book Antiqua" w:eastAsia="SimSun" w:hAnsi="Book Antiqua" w:cs="Helvetica" w:hint="eastAsia"/>
          <w:sz w:val="24"/>
        </w:rPr>
        <w:t>A</w:t>
      </w:r>
    </w:p>
    <w:p w:rsidR="00282F55" w:rsidRPr="001B2547" w:rsidRDefault="00282F55" w:rsidP="00282F55">
      <w:pPr>
        <w:shd w:val="clear" w:color="auto" w:fill="FFFFFF"/>
        <w:snapToGrid w:val="0"/>
        <w:spacing w:line="360" w:lineRule="auto"/>
        <w:rPr>
          <w:rFonts w:ascii="Book Antiqua" w:eastAsia="SimSun" w:hAnsi="Book Antiqua" w:cs="Helvetica"/>
          <w:sz w:val="24"/>
        </w:rPr>
      </w:pPr>
      <w:r w:rsidRPr="001B2547">
        <w:rPr>
          <w:rFonts w:ascii="Book Antiqua" w:hAnsi="Book Antiqua" w:cs="Helvetica"/>
          <w:sz w:val="24"/>
        </w:rPr>
        <w:t xml:space="preserve">Grade B (Very good): </w:t>
      </w:r>
      <w:r>
        <w:rPr>
          <w:rFonts w:ascii="Book Antiqua" w:eastAsia="SimSun" w:hAnsi="Book Antiqua" w:cs="Helvetica" w:hint="eastAsia"/>
          <w:sz w:val="24"/>
        </w:rPr>
        <w:t>0</w:t>
      </w:r>
    </w:p>
    <w:p w:rsidR="00282F55" w:rsidRPr="001B2547" w:rsidRDefault="00282F55" w:rsidP="00282F55">
      <w:pPr>
        <w:shd w:val="clear" w:color="auto" w:fill="FFFFFF"/>
        <w:snapToGrid w:val="0"/>
        <w:spacing w:line="360" w:lineRule="auto"/>
        <w:rPr>
          <w:rFonts w:ascii="Book Antiqua" w:eastAsia="SimSun" w:hAnsi="Book Antiqua" w:cs="Helvetica"/>
          <w:sz w:val="24"/>
        </w:rPr>
      </w:pPr>
      <w:r w:rsidRPr="001B2547">
        <w:rPr>
          <w:rFonts w:ascii="Book Antiqua" w:hAnsi="Book Antiqua" w:cs="Helvetica"/>
          <w:sz w:val="24"/>
        </w:rPr>
        <w:t xml:space="preserve">Grade C (Good): </w:t>
      </w:r>
      <w:r>
        <w:rPr>
          <w:rFonts w:ascii="Book Antiqua" w:hAnsi="Book Antiqua" w:cs="Helvetica"/>
          <w:sz w:val="24"/>
        </w:rPr>
        <w:t>C</w:t>
      </w:r>
    </w:p>
    <w:p w:rsidR="00282F55" w:rsidRPr="001B2547" w:rsidRDefault="00282F55" w:rsidP="00282F55">
      <w:pPr>
        <w:shd w:val="clear" w:color="auto" w:fill="FFFFFF"/>
        <w:snapToGrid w:val="0"/>
        <w:spacing w:line="360" w:lineRule="auto"/>
        <w:rPr>
          <w:rFonts w:ascii="Book Antiqua" w:hAnsi="Book Antiqua" w:cs="Helvetica"/>
          <w:sz w:val="24"/>
        </w:rPr>
      </w:pPr>
      <w:r w:rsidRPr="001B2547">
        <w:rPr>
          <w:rFonts w:ascii="Book Antiqua" w:hAnsi="Book Antiqua" w:cs="Helvetica"/>
          <w:sz w:val="24"/>
        </w:rPr>
        <w:lastRenderedPageBreak/>
        <w:t>Grade D (Fair): 0</w:t>
      </w:r>
    </w:p>
    <w:p w:rsidR="00282F55" w:rsidRPr="001B2547" w:rsidRDefault="00282F55" w:rsidP="00282F55">
      <w:pPr>
        <w:shd w:val="clear" w:color="auto" w:fill="FFFFFF"/>
        <w:snapToGrid w:val="0"/>
        <w:spacing w:line="360" w:lineRule="auto"/>
        <w:rPr>
          <w:rFonts w:ascii="Book Antiqua" w:hAnsi="Book Antiqua" w:cs="Helvetica"/>
          <w:sz w:val="24"/>
        </w:rPr>
      </w:pPr>
      <w:r w:rsidRPr="001B2547">
        <w:rPr>
          <w:rFonts w:ascii="Book Antiqua" w:hAnsi="Book Antiqua" w:cs="Helvetica"/>
          <w:sz w:val="24"/>
        </w:rPr>
        <w:t>Grade E (Poor): 0</w:t>
      </w:r>
    </w:p>
    <w:p w:rsidR="00282F55" w:rsidRPr="00AF2319" w:rsidRDefault="00282F55" w:rsidP="00AF2319">
      <w:pPr>
        <w:spacing w:line="360" w:lineRule="auto"/>
        <w:rPr>
          <w:rFonts w:ascii="Book Antiqua" w:hAnsi="Book Antiqua"/>
          <w:sz w:val="24"/>
        </w:rPr>
      </w:pPr>
    </w:p>
    <w:p w:rsidR="00205399" w:rsidRPr="00AF2319" w:rsidRDefault="00975F96" w:rsidP="00AF2319">
      <w:pPr>
        <w:spacing w:line="360" w:lineRule="auto"/>
        <w:rPr>
          <w:rFonts w:ascii="Book Antiqua" w:hAnsi="Book Antiqua" w:cs="Times New Roman"/>
          <w:kern w:val="0"/>
          <w:sz w:val="24"/>
        </w:rPr>
      </w:pPr>
      <w:hyperlink r:id="rId12" w:history="1"/>
      <w:r w:rsidR="00814942" w:rsidRPr="00AF2319">
        <w:rPr>
          <w:rFonts w:ascii="Book Antiqua" w:hAnsi="Book Antiqua" w:cs="Times New Roman"/>
          <w:kern w:val="0"/>
          <w:sz w:val="24"/>
        </w:rPr>
        <w:br w:type="page"/>
      </w:r>
    </w:p>
    <w:p w:rsidR="00205399" w:rsidRPr="00AF2319" w:rsidRDefault="00814942" w:rsidP="00AF2319">
      <w:pPr>
        <w:spacing w:line="360" w:lineRule="auto"/>
        <w:rPr>
          <w:rFonts w:ascii="Book Antiqua" w:hAnsi="Book Antiqua"/>
          <w:b/>
          <w:sz w:val="24"/>
          <w:lang w:val="zh-CN"/>
        </w:rPr>
      </w:pPr>
      <w:r w:rsidRPr="00AF2319">
        <w:rPr>
          <w:rFonts w:ascii="Book Antiqua" w:hAnsi="Book Antiqua"/>
          <w:b/>
          <w:noProof/>
          <w:sz w:val="24"/>
        </w:rPr>
        <w:lastRenderedPageBreak/>
        <w:drawing>
          <wp:inline distT="0" distB="0" distL="114300" distR="114300" wp14:anchorId="1460E88E" wp14:editId="64C659FD">
            <wp:extent cx="5269865" cy="3632835"/>
            <wp:effectExtent l="0" t="0" r="6985" b="5715"/>
            <wp:docPr id="3" name="图片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1"/>
                    <pic:cNvPicPr>
                      <a:picLocks noChangeAspect="1"/>
                    </pic:cNvPicPr>
                  </pic:nvPicPr>
                  <pic:blipFill>
                    <a:blip r:embed="rId13"/>
                    <a:stretch>
                      <a:fillRect/>
                    </a:stretch>
                  </pic:blipFill>
                  <pic:spPr>
                    <a:xfrm>
                      <a:off x="0" y="0"/>
                      <a:ext cx="5269865" cy="3632835"/>
                    </a:xfrm>
                    <a:prstGeom prst="rect">
                      <a:avLst/>
                    </a:prstGeom>
                  </pic:spPr>
                </pic:pic>
              </a:graphicData>
            </a:graphic>
          </wp:inline>
        </w:drawing>
      </w:r>
    </w:p>
    <w:p w:rsidR="00205399" w:rsidRPr="00D94E62" w:rsidRDefault="00814942" w:rsidP="00AF2319">
      <w:pPr>
        <w:spacing w:line="360" w:lineRule="auto"/>
        <w:rPr>
          <w:rFonts w:ascii="Book Antiqua" w:hAnsi="Book Antiqua"/>
          <w:b/>
          <w:sz w:val="24"/>
        </w:rPr>
      </w:pPr>
      <w:r w:rsidRPr="00AF2319">
        <w:rPr>
          <w:rFonts w:ascii="Book Antiqua" w:hAnsi="Book Antiqua"/>
          <w:b/>
          <w:sz w:val="24"/>
        </w:rPr>
        <w:t>Figure 1 Skin manifestations.</w:t>
      </w:r>
      <w:r w:rsidR="00D94E62">
        <w:rPr>
          <w:rFonts w:ascii="Book Antiqua" w:hAnsi="Book Antiqua" w:hint="eastAsia"/>
          <w:b/>
          <w:sz w:val="24"/>
        </w:rPr>
        <w:t xml:space="preserve"> </w:t>
      </w:r>
      <w:r w:rsidR="00D94E62" w:rsidRPr="00D94E62">
        <w:rPr>
          <w:rFonts w:ascii="Book Antiqua" w:hAnsi="Book Antiqua" w:hint="eastAsia"/>
          <w:sz w:val="24"/>
        </w:rPr>
        <w:t>A, B, C:</w:t>
      </w:r>
      <w:r w:rsidR="00D94E62">
        <w:rPr>
          <w:rFonts w:ascii="Book Antiqua" w:hAnsi="Book Antiqua" w:hint="eastAsia"/>
          <w:b/>
          <w:sz w:val="24"/>
        </w:rPr>
        <w:t xml:space="preserve"> </w:t>
      </w:r>
      <w:r w:rsidRPr="00AF2319">
        <w:rPr>
          <w:rFonts w:ascii="Book Antiqua" w:hAnsi="Book Antiqua"/>
          <w:kern w:val="0"/>
          <w:sz w:val="24"/>
        </w:rPr>
        <w:t xml:space="preserve">On admission (June 1st), the patient had rashes on the face (A) and trunk (B), with various stages of development including </w:t>
      </w:r>
      <w:proofErr w:type="spellStart"/>
      <w:r w:rsidRPr="00AF2319">
        <w:rPr>
          <w:rFonts w:ascii="Book Antiqua" w:hAnsi="Book Antiqua"/>
          <w:kern w:val="0"/>
          <w:sz w:val="24"/>
        </w:rPr>
        <w:t>maculopapules</w:t>
      </w:r>
      <w:proofErr w:type="spellEnd"/>
      <w:r w:rsidRPr="00AF2319">
        <w:rPr>
          <w:rFonts w:ascii="Book Antiqua" w:hAnsi="Book Antiqua"/>
          <w:kern w:val="0"/>
          <w:sz w:val="24"/>
        </w:rPr>
        <w:t>, vesicles, pustules, and crusts; extensive ecchymosis was seen on the lower abdomen and thighs (C)</w:t>
      </w:r>
      <w:r w:rsidR="00D94E62">
        <w:rPr>
          <w:rFonts w:ascii="Book Antiqua" w:hAnsi="Book Antiqua" w:hint="eastAsia"/>
          <w:kern w:val="0"/>
          <w:sz w:val="24"/>
        </w:rPr>
        <w:t>;</w:t>
      </w:r>
      <w:r w:rsidRPr="00AF2319">
        <w:rPr>
          <w:rFonts w:ascii="Book Antiqua" w:hAnsi="Book Antiqua"/>
          <w:kern w:val="0"/>
          <w:sz w:val="24"/>
        </w:rPr>
        <w:t xml:space="preserve"> </w:t>
      </w:r>
      <w:r w:rsidR="00D94E62">
        <w:rPr>
          <w:rFonts w:ascii="Book Antiqua" w:hAnsi="Book Antiqua" w:hint="eastAsia"/>
          <w:kern w:val="0"/>
          <w:sz w:val="24"/>
        </w:rPr>
        <w:t xml:space="preserve">D, E, F: </w:t>
      </w:r>
      <w:r w:rsidRPr="00AF2319">
        <w:rPr>
          <w:rFonts w:ascii="Book Antiqua" w:hAnsi="Book Antiqua"/>
          <w:kern w:val="0"/>
          <w:sz w:val="24"/>
        </w:rPr>
        <w:t>On June 10, ecchymosis had greatly resolved (F)</w:t>
      </w:r>
      <w:r w:rsidR="00D94E62">
        <w:rPr>
          <w:rFonts w:ascii="Book Antiqua" w:hAnsi="Book Antiqua" w:hint="eastAsia"/>
          <w:kern w:val="0"/>
          <w:sz w:val="24"/>
        </w:rPr>
        <w:t>;</w:t>
      </w:r>
      <w:r w:rsidRPr="00AF2319">
        <w:rPr>
          <w:rFonts w:ascii="Book Antiqua" w:hAnsi="Book Antiqua"/>
          <w:kern w:val="0"/>
          <w:sz w:val="24"/>
        </w:rPr>
        <w:t xml:space="preserve"> On June 19, skin rashes on the face had mostly regressed (D)</w:t>
      </w:r>
      <w:r w:rsidR="00D94E62">
        <w:rPr>
          <w:rFonts w:ascii="Book Antiqua" w:hAnsi="Book Antiqua" w:hint="eastAsia"/>
          <w:kern w:val="0"/>
          <w:sz w:val="24"/>
        </w:rPr>
        <w:t>;</w:t>
      </w:r>
      <w:r w:rsidRPr="00AF2319">
        <w:rPr>
          <w:rFonts w:ascii="Book Antiqua" w:hAnsi="Book Antiqua"/>
          <w:kern w:val="0"/>
          <w:sz w:val="24"/>
        </w:rPr>
        <w:t xml:space="preserve"> leaving no scar; and rashes on the tru</w:t>
      </w:r>
      <w:r w:rsidR="00D94E62">
        <w:rPr>
          <w:rFonts w:ascii="Book Antiqua" w:hAnsi="Book Antiqua"/>
          <w:kern w:val="0"/>
          <w:sz w:val="24"/>
        </w:rPr>
        <w:t>nk eventually crusted over (E).</w:t>
      </w:r>
    </w:p>
    <w:p w:rsidR="00205399" w:rsidRPr="00CD5AA0" w:rsidRDefault="00814942" w:rsidP="00AF2319">
      <w:pPr>
        <w:spacing w:line="360" w:lineRule="auto"/>
        <w:rPr>
          <w:rFonts w:ascii="Book Antiqua" w:hAnsi="Book Antiqua"/>
          <w:b/>
          <w:sz w:val="24"/>
        </w:rPr>
      </w:pPr>
      <w:r w:rsidRPr="00AF2319">
        <w:rPr>
          <w:rFonts w:ascii="Book Antiqua" w:hAnsi="Book Antiqua"/>
          <w:kern w:val="0"/>
          <w:sz w:val="24"/>
        </w:rPr>
        <w:br w:type="page"/>
      </w:r>
      <w:r w:rsidRPr="00AF2319">
        <w:rPr>
          <w:rFonts w:ascii="Book Antiqua" w:hAnsi="Book Antiqua"/>
          <w:b/>
          <w:noProof/>
          <w:sz w:val="24"/>
        </w:rPr>
        <w:lastRenderedPageBreak/>
        <w:drawing>
          <wp:inline distT="0" distB="0" distL="114300" distR="114300" wp14:anchorId="287726EA" wp14:editId="7E1C96FA">
            <wp:extent cx="5271770" cy="5426710"/>
            <wp:effectExtent l="0" t="0" r="5080" b="2540"/>
            <wp:docPr id="4" name="图片 4"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2"/>
                    <pic:cNvPicPr>
                      <a:picLocks noChangeAspect="1"/>
                    </pic:cNvPicPr>
                  </pic:nvPicPr>
                  <pic:blipFill>
                    <a:blip r:embed="rId14"/>
                    <a:stretch>
                      <a:fillRect/>
                    </a:stretch>
                  </pic:blipFill>
                  <pic:spPr>
                    <a:xfrm>
                      <a:off x="0" y="0"/>
                      <a:ext cx="5271770" cy="5426710"/>
                    </a:xfrm>
                    <a:prstGeom prst="rect">
                      <a:avLst/>
                    </a:prstGeom>
                  </pic:spPr>
                </pic:pic>
              </a:graphicData>
            </a:graphic>
          </wp:inline>
        </w:drawing>
      </w:r>
      <w:r w:rsidRPr="00AF2319">
        <w:rPr>
          <w:rFonts w:ascii="Book Antiqua" w:hAnsi="Book Antiqua"/>
          <w:b/>
          <w:sz w:val="24"/>
        </w:rPr>
        <w:t>Figure 2 Curves of evolving laboratory values.</w:t>
      </w:r>
      <w:r w:rsidR="00CD5AA0">
        <w:rPr>
          <w:rFonts w:ascii="Book Antiqua" w:hAnsi="Book Antiqua" w:hint="eastAsia"/>
          <w:b/>
          <w:sz w:val="24"/>
        </w:rPr>
        <w:t xml:space="preserve"> </w:t>
      </w:r>
      <w:r w:rsidRPr="00AF2319">
        <w:rPr>
          <w:rFonts w:ascii="Book Antiqua" w:hAnsi="Book Antiqua"/>
          <w:kern w:val="0"/>
          <w:sz w:val="24"/>
        </w:rPr>
        <w:t>A, B</w:t>
      </w:r>
      <w:r w:rsidR="00CD5AA0">
        <w:rPr>
          <w:rFonts w:ascii="Book Antiqua" w:hAnsi="Book Antiqua" w:hint="eastAsia"/>
          <w:kern w:val="0"/>
          <w:sz w:val="24"/>
        </w:rPr>
        <w:t>:</w:t>
      </w:r>
      <w:r w:rsidRPr="00AF2319">
        <w:rPr>
          <w:rFonts w:ascii="Book Antiqua" w:hAnsi="Book Antiqua"/>
          <w:kern w:val="0"/>
          <w:sz w:val="24"/>
        </w:rPr>
        <w:t xml:space="preserve"> On May 21, the patient had a normal </w:t>
      </w:r>
      <w:r w:rsidR="00CD5AA0">
        <w:rPr>
          <w:rFonts w:ascii="Book Antiqua" w:hAnsi="Book Antiqua"/>
          <w:kern w:val="0"/>
          <w:sz w:val="24"/>
        </w:rPr>
        <w:t>WBC</w:t>
      </w:r>
      <w:r w:rsidRPr="00AF2319">
        <w:rPr>
          <w:rFonts w:ascii="Book Antiqua" w:hAnsi="Book Antiqua"/>
          <w:kern w:val="0"/>
          <w:sz w:val="24"/>
        </w:rPr>
        <w:t xml:space="preserve">, </w:t>
      </w:r>
      <w:proofErr w:type="spellStart"/>
      <w:r w:rsidR="00CD5AA0">
        <w:rPr>
          <w:rFonts w:ascii="Book Antiqua" w:hAnsi="Book Antiqua"/>
          <w:kern w:val="0"/>
          <w:sz w:val="24"/>
        </w:rPr>
        <w:t>Hb</w:t>
      </w:r>
      <w:proofErr w:type="spellEnd"/>
      <w:r w:rsidRPr="00AF2319">
        <w:rPr>
          <w:rFonts w:ascii="Book Antiqua" w:hAnsi="Book Antiqua"/>
          <w:kern w:val="0"/>
          <w:sz w:val="24"/>
        </w:rPr>
        <w:t xml:space="preserve">, and </w:t>
      </w:r>
      <w:proofErr w:type="spellStart"/>
      <w:r w:rsidR="00CD5AA0">
        <w:rPr>
          <w:rFonts w:ascii="Book Antiqua" w:hAnsi="Book Antiqua"/>
          <w:kern w:val="0"/>
          <w:sz w:val="24"/>
        </w:rPr>
        <w:t>Plt</w:t>
      </w:r>
      <w:proofErr w:type="spellEnd"/>
      <w:r w:rsidRPr="00AF2319">
        <w:rPr>
          <w:rFonts w:ascii="Book Antiqua" w:hAnsi="Book Antiqua"/>
          <w:kern w:val="0"/>
          <w:sz w:val="24"/>
        </w:rPr>
        <w:t xml:space="preserve"> count before disease onset. On May 31, he had </w:t>
      </w:r>
      <w:proofErr w:type="spellStart"/>
      <w:r w:rsidRPr="00AF2319">
        <w:rPr>
          <w:rFonts w:ascii="Book Antiqua" w:hAnsi="Book Antiqua"/>
          <w:kern w:val="0"/>
          <w:sz w:val="24"/>
        </w:rPr>
        <w:t>thrombopenia</w:t>
      </w:r>
      <w:proofErr w:type="spellEnd"/>
      <w:r w:rsidRPr="00AF2319">
        <w:rPr>
          <w:rFonts w:ascii="Book Antiqua" w:hAnsi="Book Antiqua"/>
          <w:kern w:val="0"/>
          <w:sz w:val="24"/>
        </w:rPr>
        <w:t>, 4 d after the onset of the skin rash. Sudden and unexpected pancytopenia occurred on June 4. Two doses of dexamethasone (20 mg) and etoposide (150 mg/m</w:t>
      </w:r>
      <w:r w:rsidRPr="00AF2319">
        <w:rPr>
          <w:rFonts w:ascii="Book Antiqua" w:hAnsi="Book Antiqua"/>
          <w:kern w:val="0"/>
          <w:sz w:val="24"/>
          <w:vertAlign w:val="superscript"/>
        </w:rPr>
        <w:t>2</w:t>
      </w:r>
      <w:r w:rsidRPr="00AF2319">
        <w:rPr>
          <w:rFonts w:ascii="Book Antiqua" w:hAnsi="Book Antiqua"/>
          <w:kern w:val="0"/>
          <w:sz w:val="24"/>
        </w:rPr>
        <w:t xml:space="preserve">) were administered on June 5, and June 8, respectively. Granulocyte colony stimulating factor was used to treat etoposide-induced agranulocytosis from June 13 to June 15. The WBC, hemoglobin and </w:t>
      </w:r>
      <w:proofErr w:type="spellStart"/>
      <w:r w:rsidR="00CD5AA0">
        <w:rPr>
          <w:rFonts w:ascii="Book Antiqua" w:hAnsi="Book Antiqua"/>
          <w:kern w:val="0"/>
          <w:sz w:val="24"/>
        </w:rPr>
        <w:t>Plt</w:t>
      </w:r>
      <w:r w:rsidR="00CD5AA0">
        <w:rPr>
          <w:rFonts w:ascii="Book Antiqua" w:hAnsi="Book Antiqua" w:hint="eastAsia"/>
          <w:kern w:val="0"/>
          <w:sz w:val="24"/>
        </w:rPr>
        <w:t>s</w:t>
      </w:r>
      <w:proofErr w:type="spellEnd"/>
      <w:r w:rsidRPr="00AF2319">
        <w:rPr>
          <w:rFonts w:ascii="Book Antiqua" w:hAnsi="Book Antiqua"/>
          <w:kern w:val="0"/>
          <w:sz w:val="24"/>
        </w:rPr>
        <w:t xml:space="preserve"> eventually returned to normal</w:t>
      </w:r>
      <w:r w:rsidR="00CD5AA0">
        <w:rPr>
          <w:rFonts w:ascii="Book Antiqua" w:hAnsi="Book Antiqua" w:hint="eastAsia"/>
          <w:kern w:val="0"/>
          <w:sz w:val="24"/>
        </w:rPr>
        <w:t>;</w:t>
      </w:r>
      <w:r w:rsidRPr="00AF2319">
        <w:rPr>
          <w:rFonts w:ascii="Book Antiqua" w:hAnsi="Book Antiqua"/>
          <w:kern w:val="0"/>
          <w:sz w:val="24"/>
        </w:rPr>
        <w:t xml:space="preserve"> </w:t>
      </w:r>
      <w:r w:rsidR="00CD5AA0">
        <w:rPr>
          <w:rFonts w:ascii="Book Antiqua" w:hAnsi="Book Antiqua"/>
          <w:kern w:val="0"/>
          <w:sz w:val="24"/>
        </w:rPr>
        <w:t>C</w:t>
      </w:r>
      <w:r w:rsidR="00CD5AA0">
        <w:rPr>
          <w:rFonts w:ascii="Book Antiqua" w:hAnsi="Book Antiqua" w:hint="eastAsia"/>
          <w:kern w:val="0"/>
          <w:sz w:val="24"/>
        </w:rPr>
        <w:t>:</w:t>
      </w:r>
      <w:r w:rsidRPr="00AF2319">
        <w:rPr>
          <w:rFonts w:ascii="Book Antiqua" w:hAnsi="Book Antiqua"/>
          <w:kern w:val="0"/>
          <w:sz w:val="24"/>
        </w:rPr>
        <w:t xml:space="preserve"> The </w:t>
      </w:r>
      <w:r w:rsidR="00CD5AA0">
        <w:rPr>
          <w:rFonts w:ascii="Book Antiqua" w:hAnsi="Book Antiqua"/>
          <w:kern w:val="0"/>
          <w:sz w:val="24"/>
        </w:rPr>
        <w:t>ALT</w:t>
      </w:r>
      <w:r w:rsidRPr="00AF2319">
        <w:rPr>
          <w:rFonts w:ascii="Book Antiqua" w:hAnsi="Book Antiqua"/>
          <w:kern w:val="0"/>
          <w:sz w:val="24"/>
        </w:rPr>
        <w:t xml:space="preserve"> and </w:t>
      </w:r>
      <w:r w:rsidR="00CD5AA0">
        <w:rPr>
          <w:rFonts w:ascii="Book Antiqua" w:hAnsi="Book Antiqua"/>
          <w:kern w:val="0"/>
          <w:sz w:val="24"/>
        </w:rPr>
        <w:t>AST</w:t>
      </w:r>
      <w:r w:rsidR="00CD5AA0">
        <w:rPr>
          <w:rFonts w:ascii="Book Antiqua" w:hAnsi="Book Antiqua" w:hint="eastAsia"/>
          <w:kern w:val="0"/>
          <w:sz w:val="24"/>
        </w:rPr>
        <w:t xml:space="preserve"> </w:t>
      </w:r>
      <w:r w:rsidRPr="00AF2319">
        <w:rPr>
          <w:rFonts w:ascii="Book Antiqua" w:hAnsi="Book Antiqua"/>
          <w:kern w:val="0"/>
          <w:sz w:val="24"/>
        </w:rPr>
        <w:t xml:space="preserve">soared on June 1st, though intravenous acyclovir had been started at a dose of 10 mg/kg/d </w:t>
      </w:r>
      <w:r w:rsidRPr="00AF2319">
        <w:rPr>
          <w:rFonts w:ascii="Book Antiqua" w:hAnsi="Book Antiqua" w:cs="Times New Roman"/>
          <w:kern w:val="0"/>
          <w:sz w:val="24"/>
        </w:rPr>
        <w:t>from May 31 to June 2</w:t>
      </w:r>
      <w:r w:rsidRPr="00AF2319">
        <w:rPr>
          <w:rFonts w:ascii="Book Antiqua" w:hAnsi="Book Antiqua"/>
          <w:kern w:val="0"/>
          <w:sz w:val="24"/>
        </w:rPr>
        <w:t xml:space="preserve">. </w:t>
      </w:r>
      <w:r w:rsidRPr="00AF2319">
        <w:rPr>
          <w:rFonts w:ascii="Book Antiqua" w:hAnsi="Book Antiqua" w:cs="Times New Roman"/>
          <w:kern w:val="0"/>
          <w:sz w:val="24"/>
        </w:rPr>
        <w:t>Then acyclovir was increased to 10 mg/kg every 8 h (June 3 to June 12).</w:t>
      </w:r>
      <w:r w:rsidRPr="00AF2319">
        <w:rPr>
          <w:rFonts w:ascii="Book Antiqua" w:hAnsi="Book Antiqua"/>
          <w:kern w:val="0"/>
          <w:sz w:val="24"/>
        </w:rPr>
        <w:t xml:space="preserve"> The liver enzymes reached a maximum </w:t>
      </w:r>
      <w:r w:rsidRPr="00AF2319">
        <w:rPr>
          <w:rFonts w:ascii="Book Antiqua" w:hAnsi="Book Antiqua"/>
          <w:kern w:val="0"/>
          <w:sz w:val="24"/>
        </w:rPr>
        <w:lastRenderedPageBreak/>
        <w:t>(ALT 6499 U/L, AST 9458 U/L) on June 3 and then declined quickly</w:t>
      </w:r>
      <w:r w:rsidR="00CD5AA0">
        <w:rPr>
          <w:rFonts w:ascii="Book Antiqua" w:hAnsi="Book Antiqua" w:hint="eastAsia"/>
          <w:kern w:val="0"/>
          <w:sz w:val="24"/>
        </w:rPr>
        <w:t>;</w:t>
      </w:r>
      <w:r w:rsidRPr="00AF2319">
        <w:rPr>
          <w:rFonts w:ascii="Book Antiqua" w:hAnsi="Book Antiqua"/>
          <w:kern w:val="0"/>
          <w:sz w:val="24"/>
        </w:rPr>
        <w:t xml:space="preserve"> D</w:t>
      </w:r>
      <w:r w:rsidR="00CD5AA0">
        <w:rPr>
          <w:rFonts w:ascii="Book Antiqua" w:hAnsi="Book Antiqua" w:hint="eastAsia"/>
          <w:kern w:val="0"/>
          <w:sz w:val="24"/>
        </w:rPr>
        <w:t>:</w:t>
      </w:r>
      <w:r w:rsidRPr="00AF2319">
        <w:rPr>
          <w:rFonts w:ascii="Book Antiqua" w:hAnsi="Book Antiqua"/>
          <w:kern w:val="0"/>
          <w:sz w:val="24"/>
        </w:rPr>
        <w:t xml:space="preserve"> The </w:t>
      </w:r>
      <w:r w:rsidR="00CD5AA0">
        <w:rPr>
          <w:rFonts w:ascii="Book Antiqua" w:hAnsi="Book Antiqua"/>
          <w:kern w:val="0"/>
          <w:sz w:val="24"/>
        </w:rPr>
        <w:t>T-</w:t>
      </w:r>
      <w:proofErr w:type="spellStart"/>
      <w:r w:rsidR="00CD5AA0">
        <w:rPr>
          <w:rFonts w:ascii="Book Antiqua" w:hAnsi="Book Antiqua"/>
          <w:kern w:val="0"/>
          <w:sz w:val="24"/>
        </w:rPr>
        <w:t>Bil</w:t>
      </w:r>
      <w:proofErr w:type="spellEnd"/>
      <w:r w:rsidRPr="00AF2319">
        <w:rPr>
          <w:rFonts w:ascii="Book Antiqua" w:hAnsi="Book Antiqua"/>
          <w:kern w:val="0"/>
          <w:sz w:val="24"/>
        </w:rPr>
        <w:t xml:space="preserve"> rose gradually, reaching a maximum of 59 </w:t>
      </w:r>
      <w:proofErr w:type="spellStart"/>
      <w:r w:rsidRPr="00AF2319">
        <w:rPr>
          <w:rFonts w:ascii="Book Antiqua" w:hAnsi="Book Antiqua"/>
          <w:kern w:val="0"/>
          <w:sz w:val="24"/>
        </w:rPr>
        <w:t>μmol</w:t>
      </w:r>
      <w:proofErr w:type="spellEnd"/>
      <w:r w:rsidRPr="00AF2319">
        <w:rPr>
          <w:rFonts w:ascii="Book Antiqua" w:hAnsi="Book Antiqua"/>
          <w:kern w:val="0"/>
          <w:sz w:val="24"/>
        </w:rPr>
        <w:t>/L on June 8. T-</w:t>
      </w:r>
      <w:proofErr w:type="spellStart"/>
      <w:r w:rsidRPr="00AF2319">
        <w:rPr>
          <w:rFonts w:ascii="Book Antiqua" w:hAnsi="Book Antiqua"/>
          <w:kern w:val="0"/>
          <w:sz w:val="24"/>
        </w:rPr>
        <w:t>Bil</w:t>
      </w:r>
      <w:proofErr w:type="spellEnd"/>
      <w:r w:rsidRPr="00AF2319">
        <w:rPr>
          <w:rFonts w:ascii="Book Antiqua" w:hAnsi="Book Antiqua"/>
          <w:kern w:val="0"/>
          <w:sz w:val="24"/>
        </w:rPr>
        <w:t xml:space="preserve"> continued to improve thereafter. </w:t>
      </w:r>
      <w:r w:rsidR="00CD5AA0">
        <w:rPr>
          <w:rFonts w:ascii="Book Antiqua" w:hAnsi="Book Antiqua"/>
          <w:kern w:val="0"/>
          <w:sz w:val="24"/>
        </w:rPr>
        <w:t>Alb</w:t>
      </w:r>
      <w:r w:rsidRPr="00AF2319">
        <w:rPr>
          <w:rFonts w:ascii="Book Antiqua" w:hAnsi="Book Antiqua"/>
          <w:kern w:val="0"/>
          <w:sz w:val="24"/>
        </w:rPr>
        <w:t xml:space="preserve"> declined concurrent with the progression of </w:t>
      </w:r>
      <w:r w:rsidR="00CD5AA0">
        <w:rPr>
          <w:rFonts w:ascii="Book Antiqua" w:hAnsi="Book Antiqua"/>
          <w:kern w:val="0"/>
          <w:sz w:val="24"/>
        </w:rPr>
        <w:t>ALF</w:t>
      </w:r>
      <w:r w:rsidRPr="00AF2319">
        <w:rPr>
          <w:rFonts w:ascii="Book Antiqua" w:hAnsi="Book Antiqua"/>
          <w:kern w:val="0"/>
          <w:sz w:val="24"/>
        </w:rPr>
        <w:t xml:space="preserve">, and was elevated with multiple </w:t>
      </w:r>
      <w:r w:rsidR="00D94E62">
        <w:rPr>
          <w:rFonts w:ascii="Book Antiqua" w:hAnsi="Book Antiqua"/>
          <w:kern w:val="0"/>
          <w:sz w:val="24"/>
        </w:rPr>
        <w:t>infusions of albumin</w:t>
      </w:r>
      <w:r w:rsidR="00CD5AA0">
        <w:rPr>
          <w:rFonts w:ascii="Book Antiqua" w:hAnsi="Book Antiqua" w:hint="eastAsia"/>
          <w:kern w:val="0"/>
          <w:sz w:val="24"/>
        </w:rPr>
        <w:t>;</w:t>
      </w:r>
      <w:r w:rsidR="00CD5AA0">
        <w:rPr>
          <w:rFonts w:ascii="Book Antiqua" w:hAnsi="Book Antiqua" w:hint="eastAsia"/>
          <w:b/>
          <w:sz w:val="24"/>
        </w:rPr>
        <w:t xml:space="preserve"> </w:t>
      </w:r>
      <w:r w:rsidRPr="00AF2319">
        <w:rPr>
          <w:rFonts w:ascii="Book Antiqua" w:hAnsi="Book Antiqua"/>
          <w:kern w:val="0"/>
          <w:sz w:val="24"/>
        </w:rPr>
        <w:t>E</w:t>
      </w:r>
      <w:r w:rsidR="00CD5AA0">
        <w:rPr>
          <w:rFonts w:ascii="Book Antiqua" w:hAnsi="Book Antiqua" w:hint="eastAsia"/>
          <w:kern w:val="0"/>
          <w:sz w:val="24"/>
        </w:rPr>
        <w:t>:</w:t>
      </w:r>
      <w:r w:rsidRPr="00AF2319">
        <w:rPr>
          <w:rFonts w:ascii="Book Antiqua" w:hAnsi="Book Antiqua"/>
          <w:kern w:val="0"/>
          <w:sz w:val="24"/>
        </w:rPr>
        <w:t xml:space="preserve"> </w:t>
      </w:r>
      <w:r w:rsidR="00CD5AA0">
        <w:rPr>
          <w:rFonts w:ascii="Book Antiqua" w:hAnsi="Book Antiqua"/>
          <w:kern w:val="0"/>
          <w:sz w:val="24"/>
        </w:rPr>
        <w:t>PTA</w:t>
      </w:r>
      <w:r w:rsidRPr="00AF2319">
        <w:rPr>
          <w:rFonts w:ascii="Book Antiqua" w:hAnsi="Book Antiqua"/>
          <w:kern w:val="0"/>
          <w:sz w:val="24"/>
        </w:rPr>
        <w:t xml:space="preserve"> was reduced to 45% when </w:t>
      </w:r>
      <w:r w:rsidR="00E707C2" w:rsidRPr="00AF2319">
        <w:rPr>
          <w:rFonts w:ascii="Book Antiqua" w:hAnsi="Book Antiqua" w:cs="Times New Roman"/>
          <w:kern w:val="0"/>
          <w:sz w:val="24"/>
        </w:rPr>
        <w:t>ALF</w:t>
      </w:r>
      <w:r w:rsidRPr="00AF2319">
        <w:rPr>
          <w:rFonts w:ascii="Book Antiqua" w:hAnsi="Book Antiqua"/>
          <w:kern w:val="0"/>
          <w:sz w:val="24"/>
        </w:rPr>
        <w:t xml:space="preserve"> occurred, and was partially ameliorated by infusions of fresh-frozen plasma. </w:t>
      </w:r>
      <w:r w:rsidR="00CD5AA0">
        <w:rPr>
          <w:rFonts w:ascii="Book Antiqua" w:hAnsi="Book Antiqua"/>
          <w:kern w:val="0"/>
          <w:sz w:val="24"/>
        </w:rPr>
        <w:t>Fib</w:t>
      </w:r>
      <w:r w:rsidRPr="00AF2319">
        <w:rPr>
          <w:rFonts w:ascii="Book Antiqua" w:hAnsi="Book Antiqua"/>
          <w:kern w:val="0"/>
          <w:sz w:val="24"/>
        </w:rPr>
        <w:t xml:space="preserve"> decreased markedly, with a lowest level of 102 mg/</w:t>
      </w:r>
      <w:proofErr w:type="spellStart"/>
      <w:r w:rsidRPr="00AF2319">
        <w:rPr>
          <w:rFonts w:ascii="Book Antiqua" w:hAnsi="Book Antiqua"/>
          <w:kern w:val="0"/>
          <w:sz w:val="24"/>
        </w:rPr>
        <w:t>dL</w:t>
      </w:r>
      <w:proofErr w:type="spellEnd"/>
      <w:r w:rsidRPr="00AF2319">
        <w:rPr>
          <w:rFonts w:ascii="Book Antiqua" w:hAnsi="Book Antiqua"/>
          <w:kern w:val="0"/>
          <w:sz w:val="24"/>
        </w:rPr>
        <w:t xml:space="preserve">, despite multiple infusions of fib. After a second dose of dexamethasone and etoposide on June 8, </w:t>
      </w:r>
      <w:r w:rsidR="00CD5AA0">
        <w:rPr>
          <w:rFonts w:ascii="Book Antiqua" w:hAnsi="Book Antiqua"/>
          <w:kern w:val="0"/>
          <w:sz w:val="24"/>
        </w:rPr>
        <w:t>fib</w:t>
      </w:r>
      <w:r w:rsidR="00CD5AA0" w:rsidRPr="00AF2319">
        <w:rPr>
          <w:rFonts w:ascii="Book Antiqua" w:hAnsi="Book Antiqua"/>
          <w:kern w:val="0"/>
          <w:sz w:val="24"/>
        </w:rPr>
        <w:t xml:space="preserve"> </w:t>
      </w:r>
      <w:r w:rsidRPr="00AF2319">
        <w:rPr>
          <w:rFonts w:ascii="Book Antiqua" w:hAnsi="Book Antiqua"/>
          <w:kern w:val="0"/>
          <w:sz w:val="24"/>
        </w:rPr>
        <w:t>started to improve steadily.</w:t>
      </w:r>
      <w:r w:rsidR="00CD5AA0">
        <w:rPr>
          <w:rFonts w:ascii="Book Antiqua" w:hAnsi="Book Antiqua" w:hint="eastAsia"/>
          <w:b/>
          <w:sz w:val="24"/>
        </w:rPr>
        <w:t xml:space="preserve"> </w:t>
      </w:r>
      <w:r w:rsidRPr="00AF2319">
        <w:rPr>
          <w:rFonts w:ascii="Book Antiqua" w:hAnsi="Book Antiqua"/>
          <w:kern w:val="0"/>
          <w:sz w:val="24"/>
        </w:rPr>
        <w:t>F</w:t>
      </w:r>
      <w:r w:rsidR="00CD5AA0">
        <w:rPr>
          <w:rFonts w:ascii="Book Antiqua" w:hAnsi="Book Antiqua" w:hint="eastAsia"/>
          <w:kern w:val="0"/>
          <w:sz w:val="24"/>
        </w:rPr>
        <w:t>:</w:t>
      </w:r>
      <w:r w:rsidRPr="00AF2319">
        <w:rPr>
          <w:rFonts w:ascii="Book Antiqua" w:hAnsi="Book Antiqua"/>
          <w:kern w:val="0"/>
          <w:sz w:val="24"/>
        </w:rPr>
        <w:t xml:space="preserve"> An extremely high level of serum ferritin was noted to accompany the onset of pancytopenia. It dropped dramatically once </w:t>
      </w:r>
      <w:r w:rsidR="00CD5AA0">
        <w:rPr>
          <w:rFonts w:ascii="Book Antiqua" w:hAnsi="Book Antiqua"/>
          <w:kern w:val="0"/>
          <w:sz w:val="24"/>
        </w:rPr>
        <w:t>treatment had taken effect.</w:t>
      </w:r>
      <w:r w:rsidR="00CD5AA0">
        <w:rPr>
          <w:rFonts w:ascii="Book Antiqua" w:hAnsi="Book Antiqua" w:hint="eastAsia"/>
          <w:kern w:val="0"/>
          <w:sz w:val="24"/>
        </w:rPr>
        <w:t xml:space="preserve"> </w:t>
      </w:r>
      <w:r w:rsidR="00CD5AA0" w:rsidRPr="00AF2319">
        <w:rPr>
          <w:rFonts w:ascii="Book Antiqua" w:hAnsi="Book Antiqua"/>
          <w:kern w:val="0"/>
          <w:sz w:val="24"/>
        </w:rPr>
        <w:t>WBC</w:t>
      </w:r>
      <w:r w:rsidR="00CD5AA0">
        <w:rPr>
          <w:rFonts w:ascii="Book Antiqua" w:hAnsi="Book Antiqua" w:hint="eastAsia"/>
          <w:kern w:val="0"/>
          <w:sz w:val="24"/>
        </w:rPr>
        <w:t xml:space="preserve">: </w:t>
      </w:r>
      <w:r w:rsidR="00CD5AA0" w:rsidRPr="00AF2319">
        <w:rPr>
          <w:rFonts w:ascii="Book Antiqua" w:hAnsi="Book Antiqua"/>
          <w:kern w:val="0"/>
          <w:sz w:val="24"/>
        </w:rPr>
        <w:t>White blood cell count</w:t>
      </w:r>
      <w:r w:rsidR="00CD5AA0">
        <w:rPr>
          <w:rFonts w:ascii="Book Antiqua" w:hAnsi="Book Antiqua" w:hint="eastAsia"/>
          <w:kern w:val="0"/>
          <w:sz w:val="24"/>
        </w:rPr>
        <w:t xml:space="preserve">; </w:t>
      </w:r>
      <w:proofErr w:type="spellStart"/>
      <w:r w:rsidR="00CD5AA0" w:rsidRPr="00AF2319">
        <w:rPr>
          <w:rFonts w:ascii="Book Antiqua" w:hAnsi="Book Antiqua"/>
          <w:kern w:val="0"/>
          <w:sz w:val="24"/>
        </w:rPr>
        <w:t>Hb</w:t>
      </w:r>
      <w:proofErr w:type="spellEnd"/>
      <w:r w:rsidR="00CD5AA0">
        <w:rPr>
          <w:rFonts w:ascii="Book Antiqua" w:hAnsi="Book Antiqua" w:hint="eastAsia"/>
          <w:kern w:val="0"/>
          <w:sz w:val="24"/>
        </w:rPr>
        <w:t xml:space="preserve">: </w:t>
      </w:r>
      <w:r w:rsidR="00CD5AA0" w:rsidRPr="00AF2319">
        <w:rPr>
          <w:rFonts w:ascii="Book Antiqua" w:hAnsi="Book Antiqua"/>
          <w:kern w:val="0"/>
          <w:sz w:val="24"/>
        </w:rPr>
        <w:t>Hemoglobin</w:t>
      </w:r>
      <w:r w:rsidR="00CD5AA0">
        <w:rPr>
          <w:rFonts w:ascii="Book Antiqua" w:hAnsi="Book Antiqua" w:hint="eastAsia"/>
          <w:kern w:val="0"/>
          <w:sz w:val="24"/>
        </w:rPr>
        <w:t xml:space="preserve">; </w:t>
      </w:r>
      <w:proofErr w:type="spellStart"/>
      <w:r w:rsidR="00CD5AA0" w:rsidRPr="00AF2319">
        <w:rPr>
          <w:rFonts w:ascii="Book Antiqua" w:hAnsi="Book Antiqua"/>
          <w:kern w:val="0"/>
          <w:sz w:val="24"/>
        </w:rPr>
        <w:t>Plt</w:t>
      </w:r>
      <w:proofErr w:type="spellEnd"/>
      <w:r w:rsidR="00CD5AA0">
        <w:rPr>
          <w:rFonts w:ascii="Book Antiqua" w:hAnsi="Book Antiqua" w:hint="eastAsia"/>
          <w:kern w:val="0"/>
          <w:sz w:val="24"/>
        </w:rPr>
        <w:t xml:space="preserve">: </w:t>
      </w:r>
      <w:r w:rsidR="00CD5AA0" w:rsidRPr="00AF2319">
        <w:rPr>
          <w:rFonts w:ascii="Book Antiqua" w:hAnsi="Book Antiqua"/>
          <w:kern w:val="0"/>
          <w:sz w:val="24"/>
        </w:rPr>
        <w:t>Platelet</w:t>
      </w:r>
      <w:r w:rsidR="00CD5AA0">
        <w:rPr>
          <w:rFonts w:ascii="Book Antiqua" w:hAnsi="Book Antiqua" w:hint="eastAsia"/>
          <w:kern w:val="0"/>
          <w:sz w:val="24"/>
        </w:rPr>
        <w:t xml:space="preserve">; </w:t>
      </w:r>
      <w:r w:rsidR="00CD5AA0" w:rsidRPr="00AF2319">
        <w:rPr>
          <w:rFonts w:ascii="Book Antiqua" w:hAnsi="Book Antiqua"/>
          <w:kern w:val="0"/>
          <w:sz w:val="24"/>
        </w:rPr>
        <w:t>ALT</w:t>
      </w:r>
      <w:r w:rsidR="00CD5AA0">
        <w:rPr>
          <w:rFonts w:ascii="Book Antiqua" w:hAnsi="Book Antiqua" w:hint="eastAsia"/>
          <w:kern w:val="0"/>
          <w:sz w:val="24"/>
        </w:rPr>
        <w:t xml:space="preserve">: </w:t>
      </w:r>
      <w:r w:rsidR="00CD5AA0" w:rsidRPr="00AF2319">
        <w:rPr>
          <w:rFonts w:ascii="Book Antiqua" w:hAnsi="Book Antiqua"/>
          <w:kern w:val="0"/>
          <w:sz w:val="24"/>
        </w:rPr>
        <w:t>Alanine aminotransferase</w:t>
      </w:r>
      <w:r w:rsidR="00CD5AA0">
        <w:rPr>
          <w:rFonts w:ascii="Book Antiqua" w:hAnsi="Book Antiqua" w:hint="eastAsia"/>
          <w:kern w:val="0"/>
          <w:sz w:val="24"/>
        </w:rPr>
        <w:t xml:space="preserve">; </w:t>
      </w:r>
      <w:r w:rsidR="00CD5AA0" w:rsidRPr="00AF2319">
        <w:rPr>
          <w:rFonts w:ascii="Book Antiqua" w:hAnsi="Book Antiqua"/>
          <w:kern w:val="0"/>
          <w:sz w:val="24"/>
        </w:rPr>
        <w:t>AST</w:t>
      </w:r>
      <w:r w:rsidR="00CD5AA0">
        <w:rPr>
          <w:rFonts w:ascii="Book Antiqua" w:hAnsi="Book Antiqua" w:hint="eastAsia"/>
          <w:kern w:val="0"/>
          <w:sz w:val="24"/>
        </w:rPr>
        <w:t xml:space="preserve">: </w:t>
      </w:r>
      <w:r w:rsidR="00CD5AA0" w:rsidRPr="00AF2319">
        <w:rPr>
          <w:rFonts w:ascii="Book Antiqua" w:hAnsi="Book Antiqua"/>
          <w:kern w:val="0"/>
          <w:sz w:val="24"/>
        </w:rPr>
        <w:t>Aspartate aminotransferase</w:t>
      </w:r>
      <w:r w:rsidR="00CD5AA0">
        <w:rPr>
          <w:rFonts w:ascii="Book Antiqua" w:hAnsi="Book Antiqua" w:hint="eastAsia"/>
          <w:kern w:val="0"/>
          <w:sz w:val="24"/>
        </w:rPr>
        <w:t xml:space="preserve">; </w:t>
      </w:r>
      <w:r w:rsidR="00CD5AA0" w:rsidRPr="00AF2319">
        <w:rPr>
          <w:rFonts w:ascii="Book Antiqua" w:hAnsi="Book Antiqua"/>
          <w:kern w:val="0"/>
          <w:sz w:val="24"/>
        </w:rPr>
        <w:t>T-</w:t>
      </w:r>
      <w:proofErr w:type="spellStart"/>
      <w:r w:rsidR="00CD5AA0" w:rsidRPr="00AF2319">
        <w:rPr>
          <w:rFonts w:ascii="Book Antiqua" w:hAnsi="Book Antiqua"/>
          <w:kern w:val="0"/>
          <w:sz w:val="24"/>
        </w:rPr>
        <w:t>Bil</w:t>
      </w:r>
      <w:proofErr w:type="spellEnd"/>
      <w:r w:rsidR="00CD5AA0">
        <w:rPr>
          <w:rFonts w:ascii="Book Antiqua" w:hAnsi="Book Antiqua" w:hint="eastAsia"/>
          <w:kern w:val="0"/>
          <w:sz w:val="24"/>
        </w:rPr>
        <w:t xml:space="preserve">: </w:t>
      </w:r>
      <w:r w:rsidR="00CD5AA0" w:rsidRPr="00AF2319">
        <w:rPr>
          <w:rFonts w:ascii="Book Antiqua" w:hAnsi="Book Antiqua"/>
          <w:kern w:val="0"/>
          <w:sz w:val="24"/>
        </w:rPr>
        <w:t>total bilirubin</w:t>
      </w:r>
      <w:r w:rsidR="00CD5AA0">
        <w:rPr>
          <w:rFonts w:ascii="Book Antiqua" w:hAnsi="Book Antiqua" w:hint="eastAsia"/>
          <w:kern w:val="0"/>
          <w:sz w:val="24"/>
        </w:rPr>
        <w:t xml:space="preserve">; </w:t>
      </w:r>
      <w:r w:rsidR="00CD5AA0" w:rsidRPr="00AF2319">
        <w:rPr>
          <w:rFonts w:ascii="Book Antiqua" w:hAnsi="Book Antiqua"/>
          <w:kern w:val="0"/>
          <w:sz w:val="24"/>
        </w:rPr>
        <w:t>Alb</w:t>
      </w:r>
      <w:r w:rsidR="00CD5AA0">
        <w:rPr>
          <w:rFonts w:ascii="Book Antiqua" w:hAnsi="Book Antiqua" w:hint="eastAsia"/>
          <w:kern w:val="0"/>
          <w:sz w:val="24"/>
        </w:rPr>
        <w:t xml:space="preserve">: </w:t>
      </w:r>
      <w:r w:rsidR="00CD5AA0" w:rsidRPr="00AF2319">
        <w:rPr>
          <w:rFonts w:ascii="Book Antiqua" w:hAnsi="Book Antiqua"/>
          <w:kern w:val="0"/>
          <w:sz w:val="24"/>
        </w:rPr>
        <w:t>Albumin</w:t>
      </w:r>
      <w:r w:rsidR="00CD5AA0">
        <w:rPr>
          <w:rFonts w:ascii="Book Antiqua" w:hAnsi="Book Antiqua" w:hint="eastAsia"/>
          <w:kern w:val="0"/>
          <w:sz w:val="24"/>
        </w:rPr>
        <w:t xml:space="preserve">; </w:t>
      </w:r>
      <w:r w:rsidR="00CD5AA0" w:rsidRPr="00AF2319">
        <w:rPr>
          <w:rFonts w:ascii="Book Antiqua" w:hAnsi="Book Antiqua"/>
          <w:kern w:val="0"/>
          <w:sz w:val="24"/>
        </w:rPr>
        <w:t>ALF</w:t>
      </w:r>
      <w:r w:rsidR="00CD5AA0">
        <w:rPr>
          <w:rFonts w:ascii="Book Antiqua" w:hAnsi="Book Antiqua" w:hint="eastAsia"/>
          <w:kern w:val="0"/>
          <w:sz w:val="24"/>
        </w:rPr>
        <w:t xml:space="preserve">: </w:t>
      </w:r>
      <w:r w:rsidR="00CD5AA0" w:rsidRPr="00AF2319">
        <w:rPr>
          <w:rFonts w:ascii="Book Antiqua" w:hAnsi="Book Antiqua"/>
          <w:kern w:val="0"/>
          <w:sz w:val="24"/>
        </w:rPr>
        <w:t>acute liver failure</w:t>
      </w:r>
      <w:r w:rsidR="00CD5AA0">
        <w:rPr>
          <w:rFonts w:ascii="Book Antiqua" w:hAnsi="Book Antiqua" w:hint="eastAsia"/>
          <w:kern w:val="0"/>
          <w:sz w:val="24"/>
        </w:rPr>
        <w:t xml:space="preserve">; </w:t>
      </w:r>
      <w:r w:rsidR="00CD5AA0" w:rsidRPr="00AF2319">
        <w:rPr>
          <w:rFonts w:ascii="Book Antiqua" w:hAnsi="Book Antiqua"/>
          <w:kern w:val="0"/>
          <w:sz w:val="24"/>
        </w:rPr>
        <w:t>PTA</w:t>
      </w:r>
      <w:r w:rsidR="00CD5AA0">
        <w:rPr>
          <w:rFonts w:ascii="Book Antiqua" w:hAnsi="Book Antiqua" w:hint="eastAsia"/>
          <w:kern w:val="0"/>
          <w:sz w:val="24"/>
        </w:rPr>
        <w:t xml:space="preserve">: </w:t>
      </w:r>
      <w:r w:rsidR="00CD5AA0" w:rsidRPr="00AF2319">
        <w:rPr>
          <w:rFonts w:ascii="Book Antiqua" w:hAnsi="Book Antiqua"/>
          <w:kern w:val="0"/>
          <w:sz w:val="24"/>
        </w:rPr>
        <w:t>Prothrombin activity</w:t>
      </w:r>
      <w:r w:rsidR="00CD5AA0">
        <w:rPr>
          <w:rFonts w:ascii="Book Antiqua" w:hAnsi="Book Antiqua" w:hint="eastAsia"/>
          <w:kern w:val="0"/>
          <w:sz w:val="24"/>
        </w:rPr>
        <w:t xml:space="preserve">; </w:t>
      </w:r>
      <w:r w:rsidR="00CD5AA0" w:rsidRPr="00AF2319">
        <w:rPr>
          <w:rFonts w:ascii="Book Antiqua" w:hAnsi="Book Antiqua"/>
          <w:kern w:val="0"/>
          <w:sz w:val="24"/>
        </w:rPr>
        <w:t>Fib</w:t>
      </w:r>
      <w:r w:rsidR="00CD5AA0">
        <w:rPr>
          <w:rFonts w:ascii="Book Antiqua" w:hAnsi="Book Antiqua" w:hint="eastAsia"/>
          <w:kern w:val="0"/>
          <w:sz w:val="24"/>
        </w:rPr>
        <w:t xml:space="preserve">: </w:t>
      </w:r>
      <w:r w:rsidR="00CD5AA0" w:rsidRPr="00AF2319">
        <w:rPr>
          <w:rFonts w:ascii="Book Antiqua" w:hAnsi="Book Antiqua"/>
          <w:kern w:val="0"/>
          <w:sz w:val="24"/>
        </w:rPr>
        <w:t>Fibrinogen</w:t>
      </w:r>
      <w:r w:rsidR="00CD5AA0">
        <w:rPr>
          <w:rFonts w:ascii="Book Antiqua" w:hAnsi="Book Antiqua" w:hint="eastAsia"/>
          <w:kern w:val="0"/>
          <w:sz w:val="24"/>
        </w:rPr>
        <w:t>.</w:t>
      </w:r>
    </w:p>
    <w:p w:rsidR="00205399" w:rsidRPr="00AF2319" w:rsidRDefault="00814942" w:rsidP="00AF2319">
      <w:pPr>
        <w:spacing w:line="360" w:lineRule="auto"/>
        <w:rPr>
          <w:rFonts w:ascii="Book Antiqua" w:hAnsi="Book Antiqua"/>
          <w:kern w:val="0"/>
          <w:sz w:val="24"/>
        </w:rPr>
      </w:pPr>
      <w:r w:rsidRPr="00AF2319">
        <w:rPr>
          <w:rFonts w:ascii="Book Antiqua" w:hAnsi="Book Antiqua"/>
          <w:kern w:val="0"/>
          <w:sz w:val="24"/>
        </w:rPr>
        <w:br w:type="page"/>
      </w:r>
    </w:p>
    <w:p w:rsidR="00205399" w:rsidRPr="00AF2319" w:rsidRDefault="00814942" w:rsidP="00AF2319">
      <w:pPr>
        <w:spacing w:line="360" w:lineRule="auto"/>
        <w:rPr>
          <w:rFonts w:ascii="Book Antiqua" w:hAnsi="Book Antiqua"/>
          <w:b/>
          <w:sz w:val="24"/>
          <w:lang w:val="zh-CN"/>
        </w:rPr>
      </w:pPr>
      <w:r w:rsidRPr="00AF2319">
        <w:rPr>
          <w:rFonts w:ascii="Book Antiqua" w:hAnsi="Book Antiqua"/>
          <w:b/>
          <w:noProof/>
          <w:sz w:val="24"/>
        </w:rPr>
        <w:lastRenderedPageBreak/>
        <w:drawing>
          <wp:inline distT="0" distB="0" distL="114300" distR="114300" wp14:anchorId="29D8E8F6" wp14:editId="016DEDAD">
            <wp:extent cx="4020820" cy="3871595"/>
            <wp:effectExtent l="0" t="0" r="17780" b="14605"/>
            <wp:docPr id="5" name="图片 5"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3"/>
                    <pic:cNvPicPr>
                      <a:picLocks noChangeAspect="1"/>
                    </pic:cNvPicPr>
                  </pic:nvPicPr>
                  <pic:blipFill>
                    <a:blip r:embed="rId15"/>
                    <a:stretch>
                      <a:fillRect/>
                    </a:stretch>
                  </pic:blipFill>
                  <pic:spPr>
                    <a:xfrm>
                      <a:off x="0" y="0"/>
                      <a:ext cx="4020820" cy="3871595"/>
                    </a:xfrm>
                    <a:prstGeom prst="rect">
                      <a:avLst/>
                    </a:prstGeom>
                  </pic:spPr>
                </pic:pic>
              </a:graphicData>
            </a:graphic>
          </wp:inline>
        </w:drawing>
      </w:r>
    </w:p>
    <w:p w:rsidR="00205399" w:rsidRPr="00416A3D" w:rsidRDefault="00814942" w:rsidP="00AF2319">
      <w:pPr>
        <w:spacing w:line="360" w:lineRule="auto"/>
        <w:rPr>
          <w:rFonts w:ascii="Book Antiqua" w:hAnsi="Book Antiqua"/>
          <w:b/>
          <w:sz w:val="24"/>
        </w:rPr>
      </w:pPr>
      <w:r w:rsidRPr="00AF2319">
        <w:rPr>
          <w:rFonts w:ascii="Book Antiqua" w:hAnsi="Book Antiqua"/>
          <w:b/>
          <w:sz w:val="24"/>
        </w:rPr>
        <w:t xml:space="preserve">Figure 3 Inferred links between varicella infection, acute liver failure and hemophagocytic </w:t>
      </w:r>
      <w:proofErr w:type="spellStart"/>
      <w:r w:rsidRPr="00AF2319">
        <w:rPr>
          <w:rFonts w:ascii="Book Antiqua" w:hAnsi="Book Antiqua"/>
          <w:b/>
          <w:sz w:val="24"/>
        </w:rPr>
        <w:t>lymphohistiocytosis</w:t>
      </w:r>
      <w:proofErr w:type="spellEnd"/>
      <w:r w:rsidRPr="00AF2319">
        <w:rPr>
          <w:rFonts w:ascii="Book Antiqua" w:hAnsi="Book Antiqua"/>
          <w:b/>
          <w:sz w:val="24"/>
        </w:rPr>
        <w:t>.</w:t>
      </w:r>
      <w:r w:rsidR="00416A3D">
        <w:rPr>
          <w:rFonts w:ascii="Book Antiqua" w:hAnsi="Book Antiqua" w:hint="eastAsia"/>
          <w:b/>
          <w:sz w:val="24"/>
        </w:rPr>
        <w:t xml:space="preserve"> </w:t>
      </w:r>
      <w:r w:rsidRPr="00AF2319">
        <w:rPr>
          <w:rFonts w:ascii="Book Antiqua" w:hAnsi="Book Antiqua"/>
          <w:kern w:val="0"/>
          <w:sz w:val="24"/>
        </w:rPr>
        <w:t xml:space="preserve">In the present case, varicella-zoster virus (VZV) was identified as a causative agent for acute liver failure (ALF). Meanwhile, hemophagocytic </w:t>
      </w:r>
      <w:proofErr w:type="spellStart"/>
      <w:r w:rsidRPr="00AF2319">
        <w:rPr>
          <w:rFonts w:ascii="Book Antiqua" w:hAnsi="Book Antiqua"/>
          <w:kern w:val="0"/>
          <w:sz w:val="24"/>
        </w:rPr>
        <w:t>lymphohistiocytosis</w:t>
      </w:r>
      <w:proofErr w:type="spellEnd"/>
      <w:r w:rsidRPr="00AF2319">
        <w:rPr>
          <w:rFonts w:ascii="Book Antiqua" w:hAnsi="Book Antiqua"/>
          <w:kern w:val="0"/>
          <w:sz w:val="24"/>
        </w:rPr>
        <w:t xml:space="preserve"> (HLH) triggered by VZV infection may, in turn, have contributed to the progression of ALF. Accumulating evidence pointed towards a similar immune dysregulation pattern in ALF and HLH. It may be inferred that at least a subset of ALF cases may manifest with the HLH spectrum in a shared pathophysiology predominantly affecting the liver.</w:t>
      </w:r>
    </w:p>
    <w:p w:rsidR="00205399" w:rsidRPr="00AF2319" w:rsidRDefault="00814942" w:rsidP="00AF2319">
      <w:pPr>
        <w:spacing w:line="360" w:lineRule="auto"/>
        <w:rPr>
          <w:rFonts w:ascii="Book Antiqua" w:hAnsi="Book Antiqua"/>
          <w:kern w:val="0"/>
          <w:sz w:val="24"/>
        </w:rPr>
      </w:pPr>
      <w:r w:rsidRPr="00AF2319">
        <w:rPr>
          <w:rFonts w:ascii="Book Antiqua" w:hAnsi="Book Antiqua"/>
          <w:kern w:val="0"/>
          <w:sz w:val="24"/>
        </w:rPr>
        <w:br w:type="page"/>
      </w:r>
    </w:p>
    <w:p w:rsidR="00205399" w:rsidRPr="00AF2319" w:rsidRDefault="00EC1B4A" w:rsidP="00AF2319">
      <w:pPr>
        <w:autoSpaceDE w:val="0"/>
        <w:autoSpaceDN w:val="0"/>
        <w:adjustRightInd w:val="0"/>
        <w:spacing w:line="360" w:lineRule="auto"/>
        <w:rPr>
          <w:rFonts w:ascii="Book Antiqua" w:hAnsi="Book Antiqua"/>
          <w:b/>
          <w:sz w:val="24"/>
        </w:rPr>
      </w:pPr>
      <w:r>
        <w:rPr>
          <w:rFonts w:ascii="Book Antiqua" w:hAnsi="Book Antiqua"/>
          <w:b/>
          <w:kern w:val="0"/>
          <w:sz w:val="24"/>
        </w:rPr>
        <w:lastRenderedPageBreak/>
        <w:t>Table 1</w:t>
      </w:r>
      <w:r w:rsidR="00814942" w:rsidRPr="00AF2319">
        <w:rPr>
          <w:rFonts w:ascii="Book Antiqua" w:hAnsi="Book Antiqua"/>
          <w:b/>
          <w:kern w:val="0"/>
          <w:sz w:val="24"/>
        </w:rPr>
        <w:t xml:space="preserve"> Diagnostic criteria for HLH according to the HLH-2004 guideline.</w:t>
      </w:r>
    </w:p>
    <w:tbl>
      <w:tblPr>
        <w:tblW w:w="8491" w:type="dxa"/>
        <w:tblBorders>
          <w:top w:val="single" w:sz="8" w:space="0" w:color="4F81BD"/>
          <w:bottom w:val="single" w:sz="8" w:space="0" w:color="4F81BD"/>
        </w:tblBorders>
        <w:tblLayout w:type="fixed"/>
        <w:tblLook w:val="04A0" w:firstRow="1" w:lastRow="0" w:firstColumn="1" w:lastColumn="0" w:noHBand="0" w:noVBand="1"/>
      </w:tblPr>
      <w:tblGrid>
        <w:gridCol w:w="6624"/>
        <w:gridCol w:w="1867"/>
      </w:tblGrid>
      <w:tr w:rsidR="00AF2319" w:rsidRPr="00AF2319">
        <w:tc>
          <w:tcPr>
            <w:tcW w:w="6624" w:type="dxa"/>
            <w:tcBorders>
              <w:top w:val="single" w:sz="8" w:space="0" w:color="4F81BD"/>
              <w:left w:val="nil"/>
              <w:bottom w:val="single" w:sz="8" w:space="0" w:color="4F81BD"/>
              <w:right w:val="nil"/>
            </w:tcBorders>
          </w:tcPr>
          <w:p w:rsidR="00205399" w:rsidRPr="00AF2319" w:rsidRDefault="00814942" w:rsidP="00AF2319">
            <w:pPr>
              <w:spacing w:line="360" w:lineRule="auto"/>
              <w:rPr>
                <w:rFonts w:ascii="Book Antiqua" w:hAnsi="Book Antiqua"/>
                <w:b/>
                <w:bCs/>
                <w:sz w:val="24"/>
              </w:rPr>
            </w:pPr>
            <w:r w:rsidRPr="00AF2319">
              <w:rPr>
                <w:rFonts w:ascii="Book Antiqua" w:hAnsi="Book Antiqua"/>
                <w:b/>
                <w:bCs/>
                <w:kern w:val="0"/>
                <w:sz w:val="24"/>
              </w:rPr>
              <w:t>Presence of 5 or more of the following:</w:t>
            </w:r>
          </w:p>
        </w:tc>
        <w:tc>
          <w:tcPr>
            <w:tcW w:w="1867" w:type="dxa"/>
            <w:tcBorders>
              <w:top w:val="single" w:sz="8" w:space="0" w:color="4F81BD"/>
              <w:left w:val="nil"/>
              <w:bottom w:val="single" w:sz="8" w:space="0" w:color="4F81BD"/>
              <w:right w:val="nil"/>
            </w:tcBorders>
            <w:vAlign w:val="center"/>
          </w:tcPr>
          <w:p w:rsidR="00205399" w:rsidRPr="00AF2319" w:rsidRDefault="00814942" w:rsidP="00AF2319">
            <w:pPr>
              <w:spacing w:line="360" w:lineRule="auto"/>
              <w:rPr>
                <w:rFonts w:ascii="Book Antiqua" w:hAnsi="Book Antiqua"/>
                <w:b/>
                <w:bCs/>
                <w:kern w:val="0"/>
                <w:sz w:val="24"/>
              </w:rPr>
            </w:pPr>
            <w:r w:rsidRPr="00AF2319">
              <w:rPr>
                <w:rFonts w:ascii="Book Antiqua" w:hAnsi="Book Antiqua"/>
                <w:b/>
                <w:bCs/>
                <w:kern w:val="0"/>
                <w:sz w:val="24"/>
              </w:rPr>
              <w:t xml:space="preserve">The condition </w:t>
            </w:r>
          </w:p>
          <w:p w:rsidR="00205399" w:rsidRPr="00AF2319" w:rsidRDefault="00814942" w:rsidP="00AF2319">
            <w:pPr>
              <w:spacing w:line="360" w:lineRule="auto"/>
              <w:rPr>
                <w:rFonts w:ascii="Book Antiqua" w:hAnsi="Book Antiqua"/>
                <w:b/>
                <w:bCs/>
                <w:kern w:val="0"/>
                <w:sz w:val="24"/>
              </w:rPr>
            </w:pPr>
            <w:r w:rsidRPr="00AF2319">
              <w:rPr>
                <w:rFonts w:ascii="Book Antiqua" w:hAnsi="Book Antiqua"/>
                <w:b/>
                <w:bCs/>
                <w:kern w:val="0"/>
                <w:sz w:val="24"/>
              </w:rPr>
              <w:t>in our patient</w:t>
            </w:r>
          </w:p>
        </w:tc>
      </w:tr>
      <w:tr w:rsidR="00AF2319" w:rsidRPr="00AF2319">
        <w:tc>
          <w:tcPr>
            <w:tcW w:w="6624" w:type="dxa"/>
            <w:tcBorders>
              <w:left w:val="nil"/>
              <w:right w:val="nil"/>
            </w:tcBorders>
            <w:shd w:val="clear" w:color="auto" w:fill="D3DFEE"/>
          </w:tcPr>
          <w:p w:rsidR="00205399" w:rsidRPr="00EC1B4A" w:rsidRDefault="00814942" w:rsidP="00EC1B4A">
            <w:pPr>
              <w:spacing w:line="360" w:lineRule="auto"/>
              <w:ind w:firstLineChars="100" w:firstLine="240"/>
              <w:rPr>
                <w:rFonts w:ascii="Book Antiqua" w:hAnsi="Book Antiqua"/>
                <w:sz w:val="24"/>
              </w:rPr>
            </w:pPr>
            <w:r w:rsidRPr="00EC1B4A">
              <w:rPr>
                <w:rFonts w:ascii="Book Antiqua" w:hAnsi="Book Antiqua"/>
                <w:kern w:val="0"/>
                <w:sz w:val="24"/>
              </w:rPr>
              <w:t>Fever ≥38.5</w:t>
            </w:r>
            <w:r w:rsidRPr="00EC1B4A">
              <w:rPr>
                <w:rFonts w:ascii="SimSun" w:eastAsia="SimSun" w:hAnsi="SimSun" w:cs="SimSun" w:hint="eastAsia"/>
                <w:kern w:val="0"/>
                <w:sz w:val="24"/>
              </w:rPr>
              <w:t>℃</w:t>
            </w:r>
          </w:p>
        </w:tc>
        <w:tc>
          <w:tcPr>
            <w:tcW w:w="1867" w:type="dxa"/>
            <w:tcBorders>
              <w:left w:val="nil"/>
              <w:right w:val="nil"/>
            </w:tcBorders>
            <w:shd w:val="clear" w:color="auto" w:fill="D3DFEE"/>
            <w:vAlign w:val="center"/>
          </w:tcPr>
          <w:p w:rsidR="00205399" w:rsidRPr="00EC1B4A" w:rsidRDefault="00814942" w:rsidP="00AF2319">
            <w:pPr>
              <w:spacing w:line="360" w:lineRule="auto"/>
              <w:rPr>
                <w:rFonts w:ascii="Book Antiqua" w:hAnsi="Book Antiqua"/>
                <w:sz w:val="24"/>
              </w:rPr>
            </w:pPr>
            <w:r w:rsidRPr="00EC1B4A">
              <w:rPr>
                <w:rFonts w:ascii="Book Antiqua" w:hAnsi="Book Antiqua"/>
                <w:sz w:val="24"/>
              </w:rPr>
              <w:t>Yes</w:t>
            </w:r>
          </w:p>
        </w:tc>
      </w:tr>
      <w:tr w:rsidR="00AF2319" w:rsidRPr="00AF2319">
        <w:tc>
          <w:tcPr>
            <w:tcW w:w="6624" w:type="dxa"/>
          </w:tcPr>
          <w:p w:rsidR="00205399" w:rsidRPr="00EC1B4A" w:rsidRDefault="00814942" w:rsidP="00EC1B4A">
            <w:pPr>
              <w:spacing w:line="360" w:lineRule="auto"/>
              <w:ind w:firstLineChars="100" w:firstLine="240"/>
              <w:rPr>
                <w:rFonts w:ascii="Book Antiqua" w:hAnsi="Book Antiqua"/>
                <w:sz w:val="24"/>
              </w:rPr>
            </w:pPr>
            <w:r w:rsidRPr="00EC1B4A">
              <w:rPr>
                <w:rFonts w:ascii="Book Antiqua" w:hAnsi="Book Antiqua"/>
                <w:kern w:val="0"/>
                <w:sz w:val="24"/>
              </w:rPr>
              <w:t>Splenomegaly</w:t>
            </w:r>
          </w:p>
        </w:tc>
        <w:tc>
          <w:tcPr>
            <w:tcW w:w="1867" w:type="dxa"/>
            <w:vAlign w:val="center"/>
          </w:tcPr>
          <w:p w:rsidR="00205399" w:rsidRPr="00EC1B4A" w:rsidRDefault="00814942" w:rsidP="00AF2319">
            <w:pPr>
              <w:spacing w:line="360" w:lineRule="auto"/>
              <w:rPr>
                <w:rFonts w:ascii="Book Antiqua" w:hAnsi="Book Antiqua"/>
                <w:sz w:val="24"/>
              </w:rPr>
            </w:pPr>
            <w:r w:rsidRPr="00EC1B4A">
              <w:rPr>
                <w:rFonts w:ascii="Book Antiqua" w:hAnsi="Book Antiqua"/>
                <w:sz w:val="24"/>
              </w:rPr>
              <w:t>Yes</w:t>
            </w:r>
          </w:p>
        </w:tc>
      </w:tr>
      <w:tr w:rsidR="00AF2319" w:rsidRPr="00AF2319">
        <w:tc>
          <w:tcPr>
            <w:tcW w:w="6624" w:type="dxa"/>
            <w:tcBorders>
              <w:left w:val="nil"/>
              <w:right w:val="nil"/>
            </w:tcBorders>
            <w:shd w:val="clear" w:color="auto" w:fill="D3DFEE"/>
          </w:tcPr>
          <w:p w:rsidR="00205399" w:rsidRPr="00EC1B4A" w:rsidRDefault="00814942" w:rsidP="00EC1B4A">
            <w:pPr>
              <w:spacing w:line="360" w:lineRule="auto"/>
              <w:ind w:firstLineChars="100" w:firstLine="240"/>
              <w:rPr>
                <w:rFonts w:ascii="Book Antiqua" w:hAnsi="Book Antiqua"/>
                <w:sz w:val="24"/>
              </w:rPr>
            </w:pPr>
            <w:proofErr w:type="spellStart"/>
            <w:r w:rsidRPr="00EC1B4A">
              <w:rPr>
                <w:rFonts w:ascii="Book Antiqua" w:hAnsi="Book Antiqua"/>
                <w:kern w:val="0"/>
                <w:sz w:val="24"/>
              </w:rPr>
              <w:t>Cytopenias</w:t>
            </w:r>
            <w:proofErr w:type="spellEnd"/>
            <w:r w:rsidRPr="00EC1B4A">
              <w:rPr>
                <w:rFonts w:ascii="Book Antiqua" w:hAnsi="Book Antiqua"/>
                <w:kern w:val="0"/>
                <w:sz w:val="24"/>
              </w:rPr>
              <w:t xml:space="preserve"> affecting at least 2 of 3 of the peripheral blood lineages</w:t>
            </w:r>
          </w:p>
        </w:tc>
        <w:tc>
          <w:tcPr>
            <w:tcW w:w="1867" w:type="dxa"/>
            <w:tcBorders>
              <w:left w:val="nil"/>
              <w:right w:val="nil"/>
            </w:tcBorders>
            <w:shd w:val="clear" w:color="auto" w:fill="D3DFEE"/>
            <w:vAlign w:val="center"/>
          </w:tcPr>
          <w:p w:rsidR="00205399" w:rsidRPr="00EC1B4A" w:rsidRDefault="00814942" w:rsidP="00AF2319">
            <w:pPr>
              <w:spacing w:line="360" w:lineRule="auto"/>
              <w:rPr>
                <w:rFonts w:ascii="Book Antiqua" w:hAnsi="Book Antiqua"/>
                <w:sz w:val="24"/>
              </w:rPr>
            </w:pPr>
            <w:r w:rsidRPr="00EC1B4A">
              <w:rPr>
                <w:rFonts w:ascii="Book Antiqua" w:hAnsi="Book Antiqua"/>
                <w:sz w:val="24"/>
              </w:rPr>
              <w:t>Yes</w:t>
            </w:r>
          </w:p>
        </w:tc>
      </w:tr>
      <w:tr w:rsidR="00AF2319" w:rsidRPr="00AF2319">
        <w:tc>
          <w:tcPr>
            <w:tcW w:w="6624" w:type="dxa"/>
          </w:tcPr>
          <w:p w:rsidR="00205399" w:rsidRPr="00EC1B4A" w:rsidRDefault="00814942" w:rsidP="00EC1B4A">
            <w:pPr>
              <w:spacing w:line="360" w:lineRule="auto"/>
              <w:ind w:firstLineChars="200" w:firstLine="480"/>
              <w:rPr>
                <w:rFonts w:ascii="Book Antiqua" w:hAnsi="Book Antiqua"/>
                <w:sz w:val="24"/>
              </w:rPr>
            </w:pPr>
            <w:r w:rsidRPr="00EC1B4A">
              <w:rPr>
                <w:rFonts w:ascii="Book Antiqua" w:hAnsi="Book Antiqua"/>
                <w:kern w:val="0"/>
                <w:sz w:val="24"/>
              </w:rPr>
              <w:t>Hemoglobin &lt;</w:t>
            </w:r>
            <w:r w:rsidR="00EC1B4A">
              <w:rPr>
                <w:rFonts w:ascii="Book Antiqua" w:hAnsi="Book Antiqua" w:hint="eastAsia"/>
                <w:kern w:val="0"/>
                <w:sz w:val="24"/>
              </w:rPr>
              <w:t xml:space="preserve"> </w:t>
            </w:r>
            <w:r w:rsidRPr="00EC1B4A">
              <w:rPr>
                <w:rFonts w:ascii="Book Antiqua" w:hAnsi="Book Antiqua"/>
                <w:kern w:val="0"/>
                <w:sz w:val="24"/>
              </w:rPr>
              <w:t xml:space="preserve">90 g/L </w:t>
            </w:r>
          </w:p>
        </w:tc>
        <w:tc>
          <w:tcPr>
            <w:tcW w:w="1867" w:type="dxa"/>
            <w:vAlign w:val="center"/>
          </w:tcPr>
          <w:p w:rsidR="00205399" w:rsidRPr="00EC1B4A" w:rsidRDefault="00814942" w:rsidP="00AF2319">
            <w:pPr>
              <w:spacing w:line="360" w:lineRule="auto"/>
              <w:rPr>
                <w:rFonts w:ascii="Book Antiqua" w:hAnsi="Book Antiqua"/>
                <w:sz w:val="24"/>
              </w:rPr>
            </w:pPr>
            <w:r w:rsidRPr="00EC1B4A">
              <w:rPr>
                <w:rFonts w:ascii="Book Antiqua" w:hAnsi="Book Antiqua"/>
                <w:sz w:val="24"/>
              </w:rPr>
              <w:t>Yes</w:t>
            </w:r>
          </w:p>
        </w:tc>
      </w:tr>
      <w:tr w:rsidR="00AF2319" w:rsidRPr="00AF2319">
        <w:tc>
          <w:tcPr>
            <w:tcW w:w="6624" w:type="dxa"/>
            <w:tcBorders>
              <w:left w:val="nil"/>
              <w:right w:val="nil"/>
            </w:tcBorders>
            <w:shd w:val="clear" w:color="auto" w:fill="D3DFEE"/>
          </w:tcPr>
          <w:p w:rsidR="00205399" w:rsidRPr="00EC1B4A" w:rsidRDefault="00814942" w:rsidP="00EC1B4A">
            <w:pPr>
              <w:spacing w:line="360" w:lineRule="auto"/>
              <w:ind w:firstLineChars="200" w:firstLine="480"/>
              <w:rPr>
                <w:rFonts w:ascii="Book Antiqua" w:hAnsi="Book Antiqua"/>
                <w:sz w:val="24"/>
              </w:rPr>
            </w:pPr>
            <w:r w:rsidRPr="00EC1B4A">
              <w:rPr>
                <w:rFonts w:ascii="Book Antiqua" w:hAnsi="Book Antiqua"/>
                <w:kern w:val="0"/>
                <w:sz w:val="24"/>
              </w:rPr>
              <w:t>Platelets &lt;</w:t>
            </w:r>
            <w:r w:rsidR="00EC1B4A">
              <w:rPr>
                <w:rFonts w:ascii="Book Antiqua" w:hAnsi="Book Antiqua" w:hint="eastAsia"/>
                <w:kern w:val="0"/>
                <w:sz w:val="24"/>
              </w:rPr>
              <w:t xml:space="preserve"> </w:t>
            </w:r>
            <w:r w:rsidRPr="00EC1B4A">
              <w:rPr>
                <w:rFonts w:ascii="Book Antiqua" w:hAnsi="Book Antiqua"/>
                <w:kern w:val="0"/>
                <w:sz w:val="24"/>
              </w:rPr>
              <w:t>100 ×10</w:t>
            </w:r>
            <w:r w:rsidRPr="00EC1B4A">
              <w:rPr>
                <w:rFonts w:ascii="Book Antiqua" w:hAnsi="Book Antiqua"/>
                <w:kern w:val="0"/>
                <w:sz w:val="24"/>
                <w:vertAlign w:val="superscript"/>
              </w:rPr>
              <w:t>9</w:t>
            </w:r>
            <w:r w:rsidRPr="00EC1B4A">
              <w:rPr>
                <w:rFonts w:ascii="Book Antiqua" w:hAnsi="Book Antiqua"/>
                <w:kern w:val="0"/>
                <w:sz w:val="24"/>
              </w:rPr>
              <w:t>/L</w:t>
            </w:r>
          </w:p>
        </w:tc>
        <w:tc>
          <w:tcPr>
            <w:tcW w:w="1867" w:type="dxa"/>
            <w:tcBorders>
              <w:left w:val="nil"/>
              <w:right w:val="nil"/>
            </w:tcBorders>
            <w:shd w:val="clear" w:color="auto" w:fill="D3DFEE"/>
            <w:vAlign w:val="center"/>
          </w:tcPr>
          <w:p w:rsidR="00205399" w:rsidRPr="00EC1B4A" w:rsidRDefault="00814942" w:rsidP="00AF2319">
            <w:pPr>
              <w:spacing w:line="360" w:lineRule="auto"/>
              <w:rPr>
                <w:rFonts w:ascii="Book Antiqua" w:hAnsi="Book Antiqua"/>
                <w:sz w:val="24"/>
              </w:rPr>
            </w:pPr>
            <w:r w:rsidRPr="00EC1B4A">
              <w:rPr>
                <w:rFonts w:ascii="Book Antiqua" w:hAnsi="Book Antiqua"/>
                <w:sz w:val="24"/>
              </w:rPr>
              <w:t>Yes</w:t>
            </w:r>
          </w:p>
        </w:tc>
      </w:tr>
      <w:tr w:rsidR="00AF2319" w:rsidRPr="00AF2319">
        <w:tc>
          <w:tcPr>
            <w:tcW w:w="6624" w:type="dxa"/>
          </w:tcPr>
          <w:p w:rsidR="00205399" w:rsidRPr="00EC1B4A" w:rsidRDefault="00814942" w:rsidP="00EC1B4A">
            <w:pPr>
              <w:spacing w:line="360" w:lineRule="auto"/>
              <w:ind w:firstLineChars="200" w:firstLine="480"/>
              <w:rPr>
                <w:rFonts w:ascii="Book Antiqua" w:hAnsi="Book Antiqua"/>
                <w:sz w:val="24"/>
              </w:rPr>
            </w:pPr>
            <w:r w:rsidRPr="00EC1B4A">
              <w:rPr>
                <w:rFonts w:ascii="Book Antiqua" w:hAnsi="Book Antiqua"/>
                <w:kern w:val="0"/>
                <w:sz w:val="24"/>
              </w:rPr>
              <w:t>Neutrophils &lt;</w:t>
            </w:r>
            <w:r w:rsidR="00EC1B4A">
              <w:rPr>
                <w:rFonts w:ascii="Book Antiqua" w:hAnsi="Book Antiqua" w:hint="eastAsia"/>
                <w:kern w:val="0"/>
                <w:sz w:val="24"/>
              </w:rPr>
              <w:t xml:space="preserve"> </w:t>
            </w:r>
            <w:r w:rsidRPr="00EC1B4A">
              <w:rPr>
                <w:rFonts w:ascii="Book Antiqua" w:hAnsi="Book Antiqua"/>
                <w:kern w:val="0"/>
                <w:sz w:val="24"/>
              </w:rPr>
              <w:t>1</w:t>
            </w:r>
            <w:r w:rsidRPr="00EC1B4A">
              <w:rPr>
                <w:rFonts w:ascii="Book Antiqua" w:hAnsi="Book Antiqua"/>
                <w:kern w:val="0"/>
                <w:sz w:val="24"/>
                <w:lang w:val="en"/>
              </w:rPr>
              <w:t>·</w:t>
            </w:r>
            <w:r w:rsidRPr="00EC1B4A">
              <w:rPr>
                <w:rFonts w:ascii="Book Antiqua" w:hAnsi="Book Antiqua"/>
                <w:kern w:val="0"/>
                <w:sz w:val="24"/>
              </w:rPr>
              <w:t>0 ×10</w:t>
            </w:r>
            <w:r w:rsidRPr="00EC1B4A">
              <w:rPr>
                <w:rFonts w:ascii="Book Antiqua" w:hAnsi="Book Antiqua"/>
                <w:kern w:val="0"/>
                <w:sz w:val="24"/>
                <w:vertAlign w:val="superscript"/>
              </w:rPr>
              <w:t>9</w:t>
            </w:r>
            <w:r w:rsidRPr="00EC1B4A">
              <w:rPr>
                <w:rFonts w:ascii="Book Antiqua" w:hAnsi="Book Antiqua"/>
                <w:kern w:val="0"/>
                <w:sz w:val="24"/>
              </w:rPr>
              <w:t>/L</w:t>
            </w:r>
          </w:p>
        </w:tc>
        <w:tc>
          <w:tcPr>
            <w:tcW w:w="1867" w:type="dxa"/>
            <w:vAlign w:val="center"/>
          </w:tcPr>
          <w:p w:rsidR="00205399" w:rsidRPr="00EC1B4A" w:rsidRDefault="00814942" w:rsidP="00AF2319">
            <w:pPr>
              <w:spacing w:line="360" w:lineRule="auto"/>
              <w:rPr>
                <w:rFonts w:ascii="Book Antiqua" w:hAnsi="Book Antiqua"/>
                <w:sz w:val="24"/>
              </w:rPr>
            </w:pPr>
            <w:r w:rsidRPr="00EC1B4A">
              <w:rPr>
                <w:rFonts w:ascii="Book Antiqua" w:hAnsi="Book Antiqua"/>
                <w:sz w:val="24"/>
              </w:rPr>
              <w:t>No</w:t>
            </w:r>
          </w:p>
        </w:tc>
      </w:tr>
      <w:tr w:rsidR="00AF2319" w:rsidRPr="00AF2319">
        <w:tc>
          <w:tcPr>
            <w:tcW w:w="6624" w:type="dxa"/>
            <w:tcBorders>
              <w:left w:val="nil"/>
              <w:right w:val="nil"/>
            </w:tcBorders>
            <w:shd w:val="clear" w:color="auto" w:fill="D3DFEE"/>
          </w:tcPr>
          <w:p w:rsidR="00205399" w:rsidRPr="00EC1B4A" w:rsidRDefault="00814942" w:rsidP="00EC1B4A">
            <w:pPr>
              <w:autoSpaceDE w:val="0"/>
              <w:autoSpaceDN w:val="0"/>
              <w:adjustRightInd w:val="0"/>
              <w:spacing w:line="360" w:lineRule="auto"/>
              <w:ind w:leftChars="100" w:left="450" w:hangingChars="100" w:hanging="240"/>
              <w:rPr>
                <w:rFonts w:ascii="Book Antiqua" w:hAnsi="Book Antiqua"/>
                <w:sz w:val="24"/>
              </w:rPr>
            </w:pPr>
            <w:r w:rsidRPr="00EC1B4A">
              <w:rPr>
                <w:rFonts w:ascii="Book Antiqua" w:hAnsi="Book Antiqua"/>
                <w:kern w:val="0"/>
                <w:sz w:val="24"/>
              </w:rPr>
              <w:t>Hypertriglyceridemia (fasting, ≥</w:t>
            </w:r>
            <w:r w:rsidR="00EC1B4A">
              <w:rPr>
                <w:rFonts w:ascii="Book Antiqua" w:hAnsi="Book Antiqua" w:hint="eastAsia"/>
                <w:kern w:val="0"/>
                <w:sz w:val="24"/>
              </w:rPr>
              <w:t xml:space="preserve"> </w:t>
            </w:r>
            <w:r w:rsidRPr="00EC1B4A">
              <w:rPr>
                <w:rFonts w:ascii="Book Antiqua" w:hAnsi="Book Antiqua"/>
                <w:kern w:val="0"/>
                <w:sz w:val="24"/>
              </w:rPr>
              <w:t>265 mg/</w:t>
            </w:r>
            <w:proofErr w:type="spellStart"/>
            <w:r w:rsidRPr="00EC1B4A">
              <w:rPr>
                <w:rFonts w:ascii="Book Antiqua" w:hAnsi="Book Antiqua"/>
                <w:kern w:val="0"/>
                <w:sz w:val="24"/>
              </w:rPr>
              <w:t>dL</w:t>
            </w:r>
            <w:proofErr w:type="spellEnd"/>
            <w:r w:rsidRPr="00EC1B4A">
              <w:rPr>
                <w:rFonts w:ascii="Book Antiqua" w:hAnsi="Book Antiqua"/>
                <w:kern w:val="0"/>
                <w:sz w:val="24"/>
              </w:rPr>
              <w:t>) and/or hypofibrinogenemia (≤</w:t>
            </w:r>
            <w:r w:rsidR="00EC1B4A">
              <w:rPr>
                <w:rFonts w:ascii="Book Antiqua" w:hAnsi="Book Antiqua" w:hint="eastAsia"/>
                <w:kern w:val="0"/>
                <w:sz w:val="24"/>
              </w:rPr>
              <w:t xml:space="preserve"> </w:t>
            </w:r>
            <w:r w:rsidRPr="00EC1B4A">
              <w:rPr>
                <w:rFonts w:ascii="Book Antiqua" w:hAnsi="Book Antiqua"/>
                <w:kern w:val="0"/>
                <w:sz w:val="24"/>
              </w:rPr>
              <w:t>150 mg/</w:t>
            </w:r>
            <w:proofErr w:type="spellStart"/>
            <w:r w:rsidRPr="00EC1B4A">
              <w:rPr>
                <w:rFonts w:ascii="Book Antiqua" w:hAnsi="Book Antiqua"/>
                <w:kern w:val="0"/>
                <w:sz w:val="24"/>
              </w:rPr>
              <w:t>dL</w:t>
            </w:r>
            <w:proofErr w:type="spellEnd"/>
            <w:r w:rsidRPr="00EC1B4A">
              <w:rPr>
                <w:rFonts w:ascii="Book Antiqua" w:hAnsi="Book Antiqua"/>
                <w:kern w:val="0"/>
                <w:sz w:val="24"/>
              </w:rPr>
              <w:t>)</w:t>
            </w:r>
          </w:p>
        </w:tc>
        <w:tc>
          <w:tcPr>
            <w:tcW w:w="1867" w:type="dxa"/>
            <w:tcBorders>
              <w:left w:val="nil"/>
              <w:right w:val="nil"/>
            </w:tcBorders>
            <w:shd w:val="clear" w:color="auto" w:fill="D3DFEE"/>
            <w:vAlign w:val="center"/>
          </w:tcPr>
          <w:p w:rsidR="00205399" w:rsidRPr="00EC1B4A" w:rsidRDefault="00814942" w:rsidP="00AF2319">
            <w:pPr>
              <w:autoSpaceDE w:val="0"/>
              <w:autoSpaceDN w:val="0"/>
              <w:adjustRightInd w:val="0"/>
              <w:spacing w:line="360" w:lineRule="auto"/>
              <w:rPr>
                <w:rFonts w:ascii="Book Antiqua" w:hAnsi="Book Antiqua"/>
                <w:sz w:val="24"/>
              </w:rPr>
            </w:pPr>
            <w:r w:rsidRPr="00EC1B4A">
              <w:rPr>
                <w:rFonts w:ascii="Book Antiqua" w:hAnsi="Book Antiqua"/>
                <w:sz w:val="24"/>
              </w:rPr>
              <w:t>Yes</w:t>
            </w:r>
          </w:p>
        </w:tc>
      </w:tr>
      <w:tr w:rsidR="00AF2319" w:rsidRPr="00AF2319">
        <w:tc>
          <w:tcPr>
            <w:tcW w:w="6624" w:type="dxa"/>
          </w:tcPr>
          <w:p w:rsidR="00205399" w:rsidRPr="00EC1B4A" w:rsidRDefault="00814942" w:rsidP="00EC1B4A">
            <w:pPr>
              <w:spacing w:line="360" w:lineRule="auto"/>
              <w:ind w:firstLineChars="100" w:firstLine="240"/>
              <w:rPr>
                <w:rFonts w:ascii="Book Antiqua" w:hAnsi="Book Antiqua"/>
                <w:sz w:val="24"/>
              </w:rPr>
            </w:pPr>
            <w:proofErr w:type="spellStart"/>
            <w:r w:rsidRPr="00EC1B4A">
              <w:rPr>
                <w:rFonts w:ascii="Book Antiqua" w:hAnsi="Book Antiqua"/>
                <w:kern w:val="0"/>
                <w:sz w:val="24"/>
              </w:rPr>
              <w:t>Hemophagocytosis</w:t>
            </w:r>
            <w:proofErr w:type="spellEnd"/>
            <w:r w:rsidRPr="00EC1B4A">
              <w:rPr>
                <w:rFonts w:ascii="Book Antiqua" w:hAnsi="Book Antiqua"/>
                <w:kern w:val="0"/>
                <w:sz w:val="24"/>
              </w:rPr>
              <w:t xml:space="preserve"> in bone marrow, liver, spleen, or lymph nodes</w:t>
            </w:r>
          </w:p>
        </w:tc>
        <w:tc>
          <w:tcPr>
            <w:tcW w:w="1867" w:type="dxa"/>
            <w:vAlign w:val="center"/>
          </w:tcPr>
          <w:p w:rsidR="00205399" w:rsidRPr="00EC1B4A" w:rsidRDefault="00814942" w:rsidP="00EC1B4A">
            <w:pPr>
              <w:spacing w:line="360" w:lineRule="auto"/>
              <w:ind w:firstLineChars="150" w:firstLine="360"/>
              <w:rPr>
                <w:rFonts w:ascii="Book Antiqua" w:hAnsi="Book Antiqua"/>
                <w:kern w:val="0"/>
                <w:sz w:val="24"/>
              </w:rPr>
            </w:pPr>
            <w:r w:rsidRPr="00EC1B4A">
              <w:rPr>
                <w:rFonts w:ascii="Book Antiqua" w:hAnsi="Book Antiqua"/>
                <w:kern w:val="0"/>
                <w:sz w:val="24"/>
              </w:rPr>
              <w:t>Not found</w:t>
            </w:r>
          </w:p>
        </w:tc>
      </w:tr>
      <w:tr w:rsidR="00AF2319" w:rsidRPr="00AF2319">
        <w:tc>
          <w:tcPr>
            <w:tcW w:w="6624" w:type="dxa"/>
            <w:tcBorders>
              <w:left w:val="nil"/>
              <w:right w:val="nil"/>
            </w:tcBorders>
            <w:shd w:val="clear" w:color="auto" w:fill="D3DFEE"/>
          </w:tcPr>
          <w:p w:rsidR="00205399" w:rsidRPr="00EC1B4A" w:rsidRDefault="00814942" w:rsidP="00EC1B4A">
            <w:pPr>
              <w:spacing w:line="360" w:lineRule="auto"/>
              <w:ind w:firstLineChars="100" w:firstLine="240"/>
              <w:rPr>
                <w:rFonts w:ascii="Book Antiqua" w:hAnsi="Book Antiqua"/>
                <w:sz w:val="24"/>
              </w:rPr>
            </w:pPr>
            <w:r w:rsidRPr="00EC1B4A">
              <w:rPr>
                <w:rFonts w:ascii="Book Antiqua" w:hAnsi="Book Antiqua"/>
                <w:kern w:val="0"/>
                <w:sz w:val="24"/>
              </w:rPr>
              <w:t>Low or absent NK cell activity</w:t>
            </w:r>
          </w:p>
        </w:tc>
        <w:tc>
          <w:tcPr>
            <w:tcW w:w="1867" w:type="dxa"/>
            <w:tcBorders>
              <w:left w:val="nil"/>
              <w:right w:val="nil"/>
            </w:tcBorders>
            <w:shd w:val="clear" w:color="auto" w:fill="D3DFEE"/>
            <w:vAlign w:val="center"/>
          </w:tcPr>
          <w:p w:rsidR="00205399" w:rsidRPr="00EC1B4A" w:rsidRDefault="00814942" w:rsidP="00AF2319">
            <w:pPr>
              <w:spacing w:line="360" w:lineRule="auto"/>
              <w:rPr>
                <w:rFonts w:ascii="Book Antiqua" w:hAnsi="Book Antiqua"/>
                <w:sz w:val="24"/>
              </w:rPr>
            </w:pPr>
            <w:r w:rsidRPr="00EC1B4A">
              <w:rPr>
                <w:rFonts w:ascii="Book Antiqua" w:hAnsi="Book Antiqua"/>
                <w:sz w:val="24"/>
              </w:rPr>
              <w:t>NA</w:t>
            </w:r>
          </w:p>
        </w:tc>
      </w:tr>
      <w:tr w:rsidR="00AF2319" w:rsidRPr="00AF2319">
        <w:tc>
          <w:tcPr>
            <w:tcW w:w="6624" w:type="dxa"/>
          </w:tcPr>
          <w:p w:rsidR="00205399" w:rsidRPr="00EC1B4A" w:rsidRDefault="00814942" w:rsidP="00EC1B4A">
            <w:pPr>
              <w:spacing w:line="360" w:lineRule="auto"/>
              <w:ind w:firstLineChars="100" w:firstLine="240"/>
              <w:rPr>
                <w:rFonts w:ascii="Book Antiqua" w:hAnsi="Book Antiqua"/>
                <w:sz w:val="24"/>
              </w:rPr>
            </w:pPr>
            <w:r w:rsidRPr="00EC1B4A">
              <w:rPr>
                <w:rFonts w:ascii="Book Antiqua" w:hAnsi="Book Antiqua"/>
                <w:sz w:val="24"/>
              </w:rPr>
              <w:t>Ferritin ≥</w:t>
            </w:r>
            <w:r w:rsidR="00EC1B4A">
              <w:rPr>
                <w:rFonts w:ascii="Book Antiqua" w:hAnsi="Book Antiqua" w:hint="eastAsia"/>
                <w:sz w:val="24"/>
              </w:rPr>
              <w:t xml:space="preserve"> </w:t>
            </w:r>
            <w:r w:rsidRPr="00EC1B4A">
              <w:rPr>
                <w:rFonts w:ascii="Book Antiqua" w:hAnsi="Book Antiqua"/>
                <w:sz w:val="24"/>
              </w:rPr>
              <w:t>500 ng/mL</w:t>
            </w:r>
          </w:p>
        </w:tc>
        <w:tc>
          <w:tcPr>
            <w:tcW w:w="1867" w:type="dxa"/>
            <w:vAlign w:val="center"/>
          </w:tcPr>
          <w:p w:rsidR="00205399" w:rsidRPr="00EC1B4A" w:rsidRDefault="00814942" w:rsidP="00AF2319">
            <w:pPr>
              <w:spacing w:line="360" w:lineRule="auto"/>
              <w:rPr>
                <w:rFonts w:ascii="Book Antiqua" w:hAnsi="Book Antiqua"/>
                <w:sz w:val="24"/>
              </w:rPr>
            </w:pPr>
            <w:r w:rsidRPr="00EC1B4A">
              <w:rPr>
                <w:rFonts w:ascii="Book Antiqua" w:hAnsi="Book Antiqua"/>
                <w:sz w:val="24"/>
              </w:rPr>
              <w:t>Yes</w:t>
            </w:r>
          </w:p>
        </w:tc>
      </w:tr>
      <w:tr w:rsidR="00AF2319" w:rsidRPr="00AF2319">
        <w:tc>
          <w:tcPr>
            <w:tcW w:w="6624" w:type="dxa"/>
            <w:tcBorders>
              <w:left w:val="nil"/>
              <w:right w:val="nil"/>
            </w:tcBorders>
            <w:shd w:val="clear" w:color="auto" w:fill="D3DFEE"/>
          </w:tcPr>
          <w:p w:rsidR="00205399" w:rsidRPr="00EC1B4A" w:rsidRDefault="00814942" w:rsidP="00EC1B4A">
            <w:pPr>
              <w:spacing w:line="360" w:lineRule="auto"/>
              <w:ind w:firstLineChars="100" w:firstLine="240"/>
              <w:rPr>
                <w:rFonts w:ascii="Book Antiqua" w:hAnsi="Book Antiqua"/>
                <w:sz w:val="24"/>
              </w:rPr>
            </w:pPr>
            <w:r w:rsidRPr="00EC1B4A">
              <w:rPr>
                <w:rFonts w:ascii="Book Antiqua" w:hAnsi="Book Antiqua"/>
                <w:sz w:val="24"/>
              </w:rPr>
              <w:t>sIL-2R ≥</w:t>
            </w:r>
            <w:r w:rsidR="00EC1B4A">
              <w:rPr>
                <w:rFonts w:ascii="Book Antiqua" w:hAnsi="Book Antiqua" w:hint="eastAsia"/>
                <w:sz w:val="24"/>
              </w:rPr>
              <w:t xml:space="preserve"> </w:t>
            </w:r>
            <w:r w:rsidRPr="00EC1B4A">
              <w:rPr>
                <w:rFonts w:ascii="Book Antiqua" w:hAnsi="Book Antiqua"/>
                <w:sz w:val="24"/>
              </w:rPr>
              <w:t>2400 U/mL</w:t>
            </w:r>
          </w:p>
        </w:tc>
        <w:tc>
          <w:tcPr>
            <w:tcW w:w="1867" w:type="dxa"/>
            <w:tcBorders>
              <w:left w:val="nil"/>
              <w:right w:val="nil"/>
            </w:tcBorders>
            <w:shd w:val="clear" w:color="auto" w:fill="D3DFEE"/>
            <w:vAlign w:val="center"/>
          </w:tcPr>
          <w:p w:rsidR="00205399" w:rsidRPr="00EC1B4A" w:rsidRDefault="00814942" w:rsidP="00AF2319">
            <w:pPr>
              <w:spacing w:line="360" w:lineRule="auto"/>
              <w:rPr>
                <w:rFonts w:ascii="Book Antiqua" w:hAnsi="Book Antiqua"/>
                <w:sz w:val="24"/>
              </w:rPr>
            </w:pPr>
            <w:r w:rsidRPr="00EC1B4A">
              <w:rPr>
                <w:rFonts w:ascii="Book Antiqua" w:hAnsi="Book Antiqua"/>
                <w:sz w:val="24"/>
              </w:rPr>
              <w:t>NA</w:t>
            </w:r>
          </w:p>
        </w:tc>
      </w:tr>
    </w:tbl>
    <w:p w:rsidR="00205399" w:rsidRPr="00AF2319" w:rsidRDefault="00814942" w:rsidP="00AF2319">
      <w:pPr>
        <w:spacing w:line="360" w:lineRule="auto"/>
        <w:rPr>
          <w:rFonts w:ascii="Book Antiqua" w:hAnsi="Book Antiqua"/>
          <w:kern w:val="0"/>
          <w:sz w:val="24"/>
        </w:rPr>
      </w:pPr>
      <w:r w:rsidRPr="00AF2319">
        <w:rPr>
          <w:rFonts w:ascii="Book Antiqua" w:hAnsi="Book Antiqua"/>
          <w:kern w:val="0"/>
          <w:sz w:val="24"/>
        </w:rPr>
        <w:t>HLH</w:t>
      </w:r>
      <w:r w:rsidR="00EC1B4A">
        <w:rPr>
          <w:rFonts w:ascii="Book Antiqua" w:hAnsi="Book Antiqua" w:hint="eastAsia"/>
          <w:kern w:val="0"/>
          <w:sz w:val="24"/>
        </w:rPr>
        <w:t>:</w:t>
      </w:r>
      <w:r w:rsidRPr="00AF2319">
        <w:rPr>
          <w:rFonts w:ascii="Book Antiqua" w:hAnsi="Book Antiqua"/>
          <w:kern w:val="0"/>
          <w:sz w:val="24"/>
        </w:rPr>
        <w:t xml:space="preserve"> </w:t>
      </w:r>
      <w:r w:rsidR="00EC1B4A" w:rsidRPr="00AF2319">
        <w:rPr>
          <w:rFonts w:ascii="Book Antiqua" w:hAnsi="Book Antiqua"/>
          <w:kern w:val="0"/>
          <w:sz w:val="24"/>
        </w:rPr>
        <w:t xml:space="preserve">Hemophagocytic </w:t>
      </w:r>
      <w:proofErr w:type="spellStart"/>
      <w:r w:rsidRPr="00AF2319">
        <w:rPr>
          <w:rFonts w:ascii="Book Antiqua" w:hAnsi="Book Antiqua"/>
          <w:kern w:val="0"/>
          <w:sz w:val="24"/>
        </w:rPr>
        <w:t>lymphohistiocytosis</w:t>
      </w:r>
      <w:proofErr w:type="spellEnd"/>
      <w:r w:rsidRPr="00AF2319">
        <w:rPr>
          <w:rFonts w:ascii="Book Antiqua" w:hAnsi="Book Antiqua"/>
          <w:kern w:val="0"/>
          <w:sz w:val="24"/>
        </w:rPr>
        <w:t>; NK</w:t>
      </w:r>
      <w:r w:rsidR="00EC1B4A">
        <w:rPr>
          <w:rFonts w:ascii="Book Antiqua" w:hAnsi="Book Antiqua" w:hint="eastAsia"/>
          <w:kern w:val="0"/>
          <w:sz w:val="24"/>
        </w:rPr>
        <w:t>:</w:t>
      </w:r>
      <w:r w:rsidRPr="00AF2319">
        <w:rPr>
          <w:rFonts w:ascii="Book Antiqua" w:hAnsi="Book Antiqua"/>
          <w:kern w:val="0"/>
          <w:sz w:val="24"/>
        </w:rPr>
        <w:t xml:space="preserve"> </w:t>
      </w:r>
      <w:r w:rsidR="00EC1B4A" w:rsidRPr="00AF2319">
        <w:rPr>
          <w:rFonts w:ascii="Book Antiqua" w:hAnsi="Book Antiqua"/>
          <w:kern w:val="0"/>
          <w:sz w:val="24"/>
        </w:rPr>
        <w:t xml:space="preserve">Natural </w:t>
      </w:r>
      <w:r w:rsidRPr="00AF2319">
        <w:rPr>
          <w:rFonts w:ascii="Book Antiqua" w:hAnsi="Book Antiqua"/>
          <w:kern w:val="0"/>
          <w:sz w:val="24"/>
        </w:rPr>
        <w:t>killer; sIL-2R</w:t>
      </w:r>
      <w:r w:rsidR="00EC1B4A">
        <w:rPr>
          <w:rFonts w:ascii="Book Antiqua" w:hAnsi="Book Antiqua" w:hint="eastAsia"/>
          <w:kern w:val="0"/>
          <w:sz w:val="24"/>
        </w:rPr>
        <w:t>:</w:t>
      </w:r>
      <w:r w:rsidRPr="00AF2319">
        <w:rPr>
          <w:rFonts w:ascii="Book Antiqua" w:hAnsi="Book Antiqua"/>
          <w:kern w:val="0"/>
          <w:sz w:val="24"/>
        </w:rPr>
        <w:t xml:space="preserve"> </w:t>
      </w:r>
      <w:r w:rsidR="00EC1B4A" w:rsidRPr="00AF2319">
        <w:rPr>
          <w:rFonts w:ascii="Book Antiqua" w:hAnsi="Book Antiqua"/>
          <w:kern w:val="0"/>
          <w:sz w:val="24"/>
        </w:rPr>
        <w:t xml:space="preserve">Soluble </w:t>
      </w:r>
      <w:r w:rsidRPr="00AF2319">
        <w:rPr>
          <w:rFonts w:ascii="Book Antiqua" w:hAnsi="Book Antiqua"/>
          <w:kern w:val="0"/>
          <w:sz w:val="24"/>
        </w:rPr>
        <w:t xml:space="preserve">interleukin-2 receptor; NA: Not available, these analyses were not performed because the patient could not afford the expensive cost. </w:t>
      </w:r>
      <w:r w:rsidR="00EC1B4A">
        <w:rPr>
          <w:rFonts w:ascii="Book Antiqua" w:hAnsi="Book Antiqua"/>
          <w:kern w:val="0"/>
          <w:sz w:val="24"/>
        </w:rPr>
        <w:t xml:space="preserve">Adapted from </w:t>
      </w:r>
      <w:proofErr w:type="spellStart"/>
      <w:r w:rsidR="00EC1B4A">
        <w:rPr>
          <w:rFonts w:ascii="Book Antiqua" w:hAnsi="Book Antiqua"/>
          <w:kern w:val="0"/>
          <w:sz w:val="24"/>
        </w:rPr>
        <w:t>Henter</w:t>
      </w:r>
      <w:proofErr w:type="spellEnd"/>
      <w:r w:rsidR="00EC1B4A">
        <w:rPr>
          <w:rFonts w:ascii="Book Antiqua" w:hAnsi="Book Antiqua"/>
          <w:kern w:val="0"/>
          <w:sz w:val="24"/>
        </w:rPr>
        <w:t xml:space="preserve"> </w:t>
      </w:r>
      <w:r w:rsidR="00EC1B4A" w:rsidRPr="00EC1B4A">
        <w:rPr>
          <w:rFonts w:ascii="Book Antiqua" w:hAnsi="Book Antiqua"/>
          <w:i/>
          <w:kern w:val="0"/>
          <w:sz w:val="24"/>
        </w:rPr>
        <w:t xml:space="preserve">et </w:t>
      </w:r>
      <w:proofErr w:type="gramStart"/>
      <w:r w:rsidR="00EC1B4A" w:rsidRPr="00EC1B4A">
        <w:rPr>
          <w:rFonts w:ascii="Book Antiqua" w:hAnsi="Book Antiqua"/>
          <w:i/>
          <w:kern w:val="0"/>
          <w:sz w:val="24"/>
        </w:rPr>
        <w:t>al</w:t>
      </w:r>
      <w:r w:rsidRPr="00AF2319">
        <w:rPr>
          <w:rFonts w:ascii="Book Antiqua" w:hAnsi="Book Antiqua"/>
          <w:kern w:val="0"/>
          <w:sz w:val="24"/>
          <w:vertAlign w:val="superscript"/>
        </w:rPr>
        <w:t>[</w:t>
      </w:r>
      <w:proofErr w:type="gramEnd"/>
      <w:r w:rsidRPr="00AF2319">
        <w:rPr>
          <w:rFonts w:ascii="Book Antiqua" w:hAnsi="Book Antiqua"/>
          <w:kern w:val="0"/>
          <w:sz w:val="24"/>
          <w:vertAlign w:val="superscript"/>
        </w:rPr>
        <w:t>1]</w:t>
      </w:r>
      <w:r w:rsidR="00EC1B4A" w:rsidRPr="00EC1B4A">
        <w:rPr>
          <w:rFonts w:ascii="Book Antiqua" w:hAnsi="Book Antiqua" w:hint="eastAsia"/>
          <w:kern w:val="0"/>
          <w:sz w:val="24"/>
        </w:rPr>
        <w:t>.</w:t>
      </w:r>
    </w:p>
    <w:sectPr w:rsidR="00205399" w:rsidRPr="00AF2319">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F96" w:rsidRDefault="00975F96">
      <w:r>
        <w:separator/>
      </w:r>
    </w:p>
  </w:endnote>
  <w:endnote w:type="continuationSeparator" w:id="0">
    <w:p w:rsidR="00975F96" w:rsidRDefault="0097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dvP41153C">
    <w:panose1 w:val="020B0604020202020204"/>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Segoe UI">
    <w:altName w:val="Calibri"/>
    <w:panose1 w:val="020B0604020202020204"/>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399" w:rsidRDefault="00814942">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5399" w:rsidRDefault="00814942">
                          <w:pPr>
                            <w:pStyle w:val="Footer"/>
                          </w:pPr>
                          <w:r>
                            <w:rPr>
                              <w:rFonts w:hint="eastAsia"/>
                            </w:rPr>
                            <w:fldChar w:fldCharType="begin"/>
                          </w:r>
                          <w:r>
                            <w:rPr>
                              <w:rFonts w:hint="eastAsia"/>
                            </w:rPr>
                            <w:instrText xml:space="preserve"> PAGE  \* MERGEFORMAT </w:instrText>
                          </w:r>
                          <w:r>
                            <w:rPr>
                              <w:rFonts w:hint="eastAsia"/>
                            </w:rPr>
                            <w:fldChar w:fldCharType="separate"/>
                          </w:r>
                          <w:r w:rsidR="00282F55">
                            <w:rPr>
                              <w:noProof/>
                            </w:rP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205399" w:rsidRDefault="00814942">
                    <w:pPr>
                      <w:pStyle w:val="a6"/>
                    </w:pPr>
                    <w:r>
                      <w:rPr>
                        <w:rFonts w:hint="eastAsia"/>
                      </w:rPr>
                      <w:fldChar w:fldCharType="begin"/>
                    </w:r>
                    <w:r>
                      <w:rPr>
                        <w:rFonts w:hint="eastAsia"/>
                      </w:rPr>
                      <w:instrText xml:space="preserve"> PAGE  \* MERGEFORMAT </w:instrText>
                    </w:r>
                    <w:r>
                      <w:rPr>
                        <w:rFonts w:hint="eastAsia"/>
                      </w:rPr>
                      <w:fldChar w:fldCharType="separate"/>
                    </w:r>
                    <w:r w:rsidR="00282F55">
                      <w:rPr>
                        <w:noProof/>
                      </w:rPr>
                      <w:t>18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F96" w:rsidRDefault="00975F96">
      <w:r>
        <w:separator/>
      </w:r>
    </w:p>
  </w:footnote>
  <w:footnote w:type="continuationSeparator" w:id="0">
    <w:p w:rsidR="00975F96" w:rsidRDefault="00975F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rence.enl&lt;/item&gt;&lt;/Libraries&gt;&lt;/ENLibraries&gt;"/>
  </w:docVars>
  <w:rsids>
    <w:rsidRoot w:val="00172A27"/>
    <w:rsid w:val="00005DAA"/>
    <w:rsid w:val="000E6D8F"/>
    <w:rsid w:val="00113EFF"/>
    <w:rsid w:val="00172A27"/>
    <w:rsid w:val="001E2233"/>
    <w:rsid w:val="00205399"/>
    <w:rsid w:val="00282F55"/>
    <w:rsid w:val="00416A3D"/>
    <w:rsid w:val="004B2ADD"/>
    <w:rsid w:val="004D6E39"/>
    <w:rsid w:val="00722D8C"/>
    <w:rsid w:val="007270BF"/>
    <w:rsid w:val="00814942"/>
    <w:rsid w:val="00975F96"/>
    <w:rsid w:val="00A17F17"/>
    <w:rsid w:val="00AF2319"/>
    <w:rsid w:val="00B46C3E"/>
    <w:rsid w:val="00B73835"/>
    <w:rsid w:val="00CD5AA0"/>
    <w:rsid w:val="00D94E62"/>
    <w:rsid w:val="00DF60BE"/>
    <w:rsid w:val="00E26D0D"/>
    <w:rsid w:val="00E707C2"/>
    <w:rsid w:val="00EC1B4A"/>
    <w:rsid w:val="00F2398B"/>
    <w:rsid w:val="016978B0"/>
    <w:rsid w:val="01D601E4"/>
    <w:rsid w:val="02590A46"/>
    <w:rsid w:val="027B7BE9"/>
    <w:rsid w:val="029B207A"/>
    <w:rsid w:val="02D67804"/>
    <w:rsid w:val="02F849C9"/>
    <w:rsid w:val="030355EB"/>
    <w:rsid w:val="030644D4"/>
    <w:rsid w:val="0311608F"/>
    <w:rsid w:val="031D2C42"/>
    <w:rsid w:val="034460C4"/>
    <w:rsid w:val="03962DF5"/>
    <w:rsid w:val="03C952A7"/>
    <w:rsid w:val="03FC13D4"/>
    <w:rsid w:val="044B5D0D"/>
    <w:rsid w:val="0467479B"/>
    <w:rsid w:val="04FA2D2D"/>
    <w:rsid w:val="054B6AB0"/>
    <w:rsid w:val="05A96F33"/>
    <w:rsid w:val="064448E1"/>
    <w:rsid w:val="06A479BA"/>
    <w:rsid w:val="06A933A8"/>
    <w:rsid w:val="07034437"/>
    <w:rsid w:val="07314019"/>
    <w:rsid w:val="07651A01"/>
    <w:rsid w:val="077E044D"/>
    <w:rsid w:val="08005DCC"/>
    <w:rsid w:val="08A70266"/>
    <w:rsid w:val="08E802F6"/>
    <w:rsid w:val="09223F42"/>
    <w:rsid w:val="09C32B8F"/>
    <w:rsid w:val="0A011B5A"/>
    <w:rsid w:val="0A0A2A25"/>
    <w:rsid w:val="0A37720F"/>
    <w:rsid w:val="0BA46336"/>
    <w:rsid w:val="0BA4719D"/>
    <w:rsid w:val="0C0F25C0"/>
    <w:rsid w:val="0C1168E6"/>
    <w:rsid w:val="0C327CDE"/>
    <w:rsid w:val="0C9376F8"/>
    <w:rsid w:val="0C9D0E2F"/>
    <w:rsid w:val="0CCA3B5F"/>
    <w:rsid w:val="0D730633"/>
    <w:rsid w:val="0DC15E68"/>
    <w:rsid w:val="0DD86974"/>
    <w:rsid w:val="0E77300A"/>
    <w:rsid w:val="0EAB54EE"/>
    <w:rsid w:val="0ED20992"/>
    <w:rsid w:val="0EE30237"/>
    <w:rsid w:val="0EE81688"/>
    <w:rsid w:val="0F1537F6"/>
    <w:rsid w:val="0F2D1427"/>
    <w:rsid w:val="0F40686C"/>
    <w:rsid w:val="0F42018E"/>
    <w:rsid w:val="0F943BEC"/>
    <w:rsid w:val="102D72AD"/>
    <w:rsid w:val="10C81BEA"/>
    <w:rsid w:val="110D06C9"/>
    <w:rsid w:val="11320058"/>
    <w:rsid w:val="114422E0"/>
    <w:rsid w:val="11527E41"/>
    <w:rsid w:val="115C29CC"/>
    <w:rsid w:val="11DE5B88"/>
    <w:rsid w:val="12F638E1"/>
    <w:rsid w:val="13806013"/>
    <w:rsid w:val="13DA38C1"/>
    <w:rsid w:val="13E74456"/>
    <w:rsid w:val="13F03CF3"/>
    <w:rsid w:val="14221017"/>
    <w:rsid w:val="14592103"/>
    <w:rsid w:val="149D3DB6"/>
    <w:rsid w:val="14B779AA"/>
    <w:rsid w:val="14F76907"/>
    <w:rsid w:val="153B14E2"/>
    <w:rsid w:val="161145E6"/>
    <w:rsid w:val="16A30CA3"/>
    <w:rsid w:val="16E247F2"/>
    <w:rsid w:val="17575223"/>
    <w:rsid w:val="175E58DE"/>
    <w:rsid w:val="18534D70"/>
    <w:rsid w:val="18D553D6"/>
    <w:rsid w:val="19490F33"/>
    <w:rsid w:val="197B3B9A"/>
    <w:rsid w:val="198A7167"/>
    <w:rsid w:val="19BB612A"/>
    <w:rsid w:val="19C35B38"/>
    <w:rsid w:val="1A0E2777"/>
    <w:rsid w:val="1A7456A9"/>
    <w:rsid w:val="1ACC5F52"/>
    <w:rsid w:val="1AD316B4"/>
    <w:rsid w:val="1B0D69ED"/>
    <w:rsid w:val="1B1E4E1A"/>
    <w:rsid w:val="1B585EA7"/>
    <w:rsid w:val="1C7A46D0"/>
    <w:rsid w:val="1CC50982"/>
    <w:rsid w:val="1D350B02"/>
    <w:rsid w:val="1D3A1E97"/>
    <w:rsid w:val="1D6B7B90"/>
    <w:rsid w:val="1D8D18A4"/>
    <w:rsid w:val="1DE166D6"/>
    <w:rsid w:val="1DFD03DD"/>
    <w:rsid w:val="1E9479AE"/>
    <w:rsid w:val="1EB65B2F"/>
    <w:rsid w:val="1EE519CC"/>
    <w:rsid w:val="1F6B3EF6"/>
    <w:rsid w:val="1F9B3FF9"/>
    <w:rsid w:val="1FA12D11"/>
    <w:rsid w:val="1FC7228B"/>
    <w:rsid w:val="20707594"/>
    <w:rsid w:val="20724EEB"/>
    <w:rsid w:val="20755AAF"/>
    <w:rsid w:val="2133047F"/>
    <w:rsid w:val="2165621F"/>
    <w:rsid w:val="2177183A"/>
    <w:rsid w:val="218B1A96"/>
    <w:rsid w:val="21B75894"/>
    <w:rsid w:val="21E64677"/>
    <w:rsid w:val="2282743F"/>
    <w:rsid w:val="22B540CB"/>
    <w:rsid w:val="230A4BB1"/>
    <w:rsid w:val="2396625D"/>
    <w:rsid w:val="23DC06D3"/>
    <w:rsid w:val="243F627E"/>
    <w:rsid w:val="24465821"/>
    <w:rsid w:val="24B52709"/>
    <w:rsid w:val="24BB78CF"/>
    <w:rsid w:val="24ED183D"/>
    <w:rsid w:val="250712FB"/>
    <w:rsid w:val="253E6548"/>
    <w:rsid w:val="25414DCB"/>
    <w:rsid w:val="263E5D6A"/>
    <w:rsid w:val="265224D9"/>
    <w:rsid w:val="26A52BAE"/>
    <w:rsid w:val="26AE7736"/>
    <w:rsid w:val="26B82818"/>
    <w:rsid w:val="27116DBD"/>
    <w:rsid w:val="275B1B87"/>
    <w:rsid w:val="2797134C"/>
    <w:rsid w:val="27B75453"/>
    <w:rsid w:val="27F54092"/>
    <w:rsid w:val="27F7358B"/>
    <w:rsid w:val="28006C0E"/>
    <w:rsid w:val="28010412"/>
    <w:rsid w:val="286525AE"/>
    <w:rsid w:val="288850CC"/>
    <w:rsid w:val="28AA3FAE"/>
    <w:rsid w:val="294B4640"/>
    <w:rsid w:val="29773BA5"/>
    <w:rsid w:val="29AC7E99"/>
    <w:rsid w:val="2A020D00"/>
    <w:rsid w:val="2A0951DD"/>
    <w:rsid w:val="2A465824"/>
    <w:rsid w:val="2A546A8C"/>
    <w:rsid w:val="2A963B9A"/>
    <w:rsid w:val="2B784F63"/>
    <w:rsid w:val="2B902E7C"/>
    <w:rsid w:val="2B9C050E"/>
    <w:rsid w:val="2BED6D6F"/>
    <w:rsid w:val="2C0809E0"/>
    <w:rsid w:val="2C082035"/>
    <w:rsid w:val="2CA979E4"/>
    <w:rsid w:val="2CAE12BA"/>
    <w:rsid w:val="2CE9020F"/>
    <w:rsid w:val="2CF13680"/>
    <w:rsid w:val="2D34681D"/>
    <w:rsid w:val="2D447D3B"/>
    <w:rsid w:val="2D5A441D"/>
    <w:rsid w:val="2D8C58CC"/>
    <w:rsid w:val="2DC7310A"/>
    <w:rsid w:val="2DD473C9"/>
    <w:rsid w:val="2DEE265A"/>
    <w:rsid w:val="2EC7364A"/>
    <w:rsid w:val="2F196647"/>
    <w:rsid w:val="2F5B3DC8"/>
    <w:rsid w:val="2F854076"/>
    <w:rsid w:val="2FAC49B9"/>
    <w:rsid w:val="2FC80B9B"/>
    <w:rsid w:val="301A1595"/>
    <w:rsid w:val="308C148B"/>
    <w:rsid w:val="30DA0791"/>
    <w:rsid w:val="30DF661E"/>
    <w:rsid w:val="30E038F1"/>
    <w:rsid w:val="32705342"/>
    <w:rsid w:val="327C30AF"/>
    <w:rsid w:val="32866B9B"/>
    <w:rsid w:val="32AE16C0"/>
    <w:rsid w:val="331023F1"/>
    <w:rsid w:val="33390A07"/>
    <w:rsid w:val="33C70094"/>
    <w:rsid w:val="33EA79C3"/>
    <w:rsid w:val="342A14A0"/>
    <w:rsid w:val="348A6F5C"/>
    <w:rsid w:val="349973F6"/>
    <w:rsid w:val="34B831F3"/>
    <w:rsid w:val="34E7666A"/>
    <w:rsid w:val="34ED17CF"/>
    <w:rsid w:val="34F639B8"/>
    <w:rsid w:val="35284F6F"/>
    <w:rsid w:val="352E5079"/>
    <w:rsid w:val="35575E4D"/>
    <w:rsid w:val="356C1725"/>
    <w:rsid w:val="35D221D7"/>
    <w:rsid w:val="3617666A"/>
    <w:rsid w:val="363E5B2D"/>
    <w:rsid w:val="365B2089"/>
    <w:rsid w:val="36C143C0"/>
    <w:rsid w:val="36C918C3"/>
    <w:rsid w:val="37353653"/>
    <w:rsid w:val="37862433"/>
    <w:rsid w:val="379713D4"/>
    <w:rsid w:val="379D05AB"/>
    <w:rsid w:val="382C1892"/>
    <w:rsid w:val="38732A52"/>
    <w:rsid w:val="3883259D"/>
    <w:rsid w:val="38976B92"/>
    <w:rsid w:val="38D80D60"/>
    <w:rsid w:val="38DB71CB"/>
    <w:rsid w:val="39714DE1"/>
    <w:rsid w:val="39E43A63"/>
    <w:rsid w:val="3A507FC4"/>
    <w:rsid w:val="3A842043"/>
    <w:rsid w:val="3AA61AE6"/>
    <w:rsid w:val="3AAB013B"/>
    <w:rsid w:val="3AF00BC9"/>
    <w:rsid w:val="3B2521AC"/>
    <w:rsid w:val="3B710DE0"/>
    <w:rsid w:val="3BE539A8"/>
    <w:rsid w:val="3BE958C1"/>
    <w:rsid w:val="3C924D04"/>
    <w:rsid w:val="3CA52746"/>
    <w:rsid w:val="3D424759"/>
    <w:rsid w:val="3D43774E"/>
    <w:rsid w:val="3D523471"/>
    <w:rsid w:val="3D543A00"/>
    <w:rsid w:val="3D642581"/>
    <w:rsid w:val="3D7662DA"/>
    <w:rsid w:val="3DCA44AA"/>
    <w:rsid w:val="3E210800"/>
    <w:rsid w:val="3E386946"/>
    <w:rsid w:val="3E702B1C"/>
    <w:rsid w:val="3EB03EE8"/>
    <w:rsid w:val="3EB8173E"/>
    <w:rsid w:val="3EEE366F"/>
    <w:rsid w:val="3FED038C"/>
    <w:rsid w:val="407B0B45"/>
    <w:rsid w:val="40B4460F"/>
    <w:rsid w:val="41283063"/>
    <w:rsid w:val="41AA1C42"/>
    <w:rsid w:val="423900BF"/>
    <w:rsid w:val="42403802"/>
    <w:rsid w:val="42D742F5"/>
    <w:rsid w:val="43055C4F"/>
    <w:rsid w:val="43784B58"/>
    <w:rsid w:val="43C163C3"/>
    <w:rsid w:val="43D17B27"/>
    <w:rsid w:val="43EB0107"/>
    <w:rsid w:val="443069FB"/>
    <w:rsid w:val="443A0722"/>
    <w:rsid w:val="444943C7"/>
    <w:rsid w:val="44CA1FED"/>
    <w:rsid w:val="4622358B"/>
    <w:rsid w:val="463F4FCA"/>
    <w:rsid w:val="467E5896"/>
    <w:rsid w:val="46D96508"/>
    <w:rsid w:val="470736AE"/>
    <w:rsid w:val="471C5B87"/>
    <w:rsid w:val="479D7AFC"/>
    <w:rsid w:val="47B359E6"/>
    <w:rsid w:val="483432AC"/>
    <w:rsid w:val="48623805"/>
    <w:rsid w:val="48676BDF"/>
    <w:rsid w:val="48740DA7"/>
    <w:rsid w:val="48FD27FB"/>
    <w:rsid w:val="491B137D"/>
    <w:rsid w:val="49376947"/>
    <w:rsid w:val="495B79D8"/>
    <w:rsid w:val="49774007"/>
    <w:rsid w:val="49C67096"/>
    <w:rsid w:val="4A003A21"/>
    <w:rsid w:val="4A6207C1"/>
    <w:rsid w:val="4A6712A5"/>
    <w:rsid w:val="4AC06381"/>
    <w:rsid w:val="4AE03796"/>
    <w:rsid w:val="4B166140"/>
    <w:rsid w:val="4B874D6F"/>
    <w:rsid w:val="4BAE7847"/>
    <w:rsid w:val="4BDF3720"/>
    <w:rsid w:val="4BE16777"/>
    <w:rsid w:val="4BE426EC"/>
    <w:rsid w:val="4CA507EC"/>
    <w:rsid w:val="4D7777AF"/>
    <w:rsid w:val="4DEC56F6"/>
    <w:rsid w:val="4E134C58"/>
    <w:rsid w:val="4E2A6EC0"/>
    <w:rsid w:val="4E4F095C"/>
    <w:rsid w:val="4E5714FC"/>
    <w:rsid w:val="4E9A534E"/>
    <w:rsid w:val="4EB24A8F"/>
    <w:rsid w:val="4EE50F28"/>
    <w:rsid w:val="4F8C697F"/>
    <w:rsid w:val="4FE1707F"/>
    <w:rsid w:val="502569E0"/>
    <w:rsid w:val="50686007"/>
    <w:rsid w:val="50737D53"/>
    <w:rsid w:val="508327F1"/>
    <w:rsid w:val="508F475B"/>
    <w:rsid w:val="50A65CB0"/>
    <w:rsid w:val="50FC6B33"/>
    <w:rsid w:val="51344463"/>
    <w:rsid w:val="514608C7"/>
    <w:rsid w:val="516D1DD5"/>
    <w:rsid w:val="52055568"/>
    <w:rsid w:val="5255627D"/>
    <w:rsid w:val="52F97E80"/>
    <w:rsid w:val="53126FD3"/>
    <w:rsid w:val="535A65E5"/>
    <w:rsid w:val="53BB62BD"/>
    <w:rsid w:val="540F7E36"/>
    <w:rsid w:val="541F4904"/>
    <w:rsid w:val="542204C7"/>
    <w:rsid w:val="54C03B81"/>
    <w:rsid w:val="553F4B8A"/>
    <w:rsid w:val="561C6398"/>
    <w:rsid w:val="567011C5"/>
    <w:rsid w:val="56D973B6"/>
    <w:rsid w:val="56DC716B"/>
    <w:rsid w:val="56F6481C"/>
    <w:rsid w:val="57405332"/>
    <w:rsid w:val="578B1E6B"/>
    <w:rsid w:val="58144CB9"/>
    <w:rsid w:val="584246A3"/>
    <w:rsid w:val="58737CDF"/>
    <w:rsid w:val="58E01F8A"/>
    <w:rsid w:val="59051897"/>
    <w:rsid w:val="5A254D49"/>
    <w:rsid w:val="5A257AF0"/>
    <w:rsid w:val="5A471F95"/>
    <w:rsid w:val="5A5A6818"/>
    <w:rsid w:val="5AF40FD5"/>
    <w:rsid w:val="5B013E96"/>
    <w:rsid w:val="5B807E2A"/>
    <w:rsid w:val="5B8C43F3"/>
    <w:rsid w:val="5BAE1FB2"/>
    <w:rsid w:val="5BEA4781"/>
    <w:rsid w:val="5C315ED4"/>
    <w:rsid w:val="5C5466B8"/>
    <w:rsid w:val="5D0512F1"/>
    <w:rsid w:val="5D0C1460"/>
    <w:rsid w:val="5D307B95"/>
    <w:rsid w:val="5D534280"/>
    <w:rsid w:val="5E2B7BD3"/>
    <w:rsid w:val="5E567E5E"/>
    <w:rsid w:val="5EE20157"/>
    <w:rsid w:val="5EF562DB"/>
    <w:rsid w:val="5F354314"/>
    <w:rsid w:val="5F6B6554"/>
    <w:rsid w:val="5F793564"/>
    <w:rsid w:val="5FA66BB7"/>
    <w:rsid w:val="5FC73813"/>
    <w:rsid w:val="5FE90EDF"/>
    <w:rsid w:val="616641D4"/>
    <w:rsid w:val="61E302D6"/>
    <w:rsid w:val="620974D1"/>
    <w:rsid w:val="621921A9"/>
    <w:rsid w:val="621D6C17"/>
    <w:rsid w:val="62C11976"/>
    <w:rsid w:val="633B01F6"/>
    <w:rsid w:val="640920D4"/>
    <w:rsid w:val="642E581E"/>
    <w:rsid w:val="64635960"/>
    <w:rsid w:val="646E1205"/>
    <w:rsid w:val="652D5B47"/>
    <w:rsid w:val="664E471A"/>
    <w:rsid w:val="67180A50"/>
    <w:rsid w:val="67733242"/>
    <w:rsid w:val="67FE255A"/>
    <w:rsid w:val="68126DE1"/>
    <w:rsid w:val="6833250B"/>
    <w:rsid w:val="68373857"/>
    <w:rsid w:val="683C5A74"/>
    <w:rsid w:val="68593265"/>
    <w:rsid w:val="687620DC"/>
    <w:rsid w:val="68990223"/>
    <w:rsid w:val="68E3605B"/>
    <w:rsid w:val="693049B9"/>
    <w:rsid w:val="6A1B6010"/>
    <w:rsid w:val="6A4C72E6"/>
    <w:rsid w:val="6AC440A2"/>
    <w:rsid w:val="6AF31E5C"/>
    <w:rsid w:val="6AFE11F0"/>
    <w:rsid w:val="6B726091"/>
    <w:rsid w:val="6B981D67"/>
    <w:rsid w:val="6BDF740A"/>
    <w:rsid w:val="6BEE65D0"/>
    <w:rsid w:val="6C357343"/>
    <w:rsid w:val="6C813502"/>
    <w:rsid w:val="6CA86C32"/>
    <w:rsid w:val="6D382EDF"/>
    <w:rsid w:val="6D6F220D"/>
    <w:rsid w:val="6D7F28E7"/>
    <w:rsid w:val="6D85770B"/>
    <w:rsid w:val="6DD54E79"/>
    <w:rsid w:val="6E2B143B"/>
    <w:rsid w:val="6E8B1E95"/>
    <w:rsid w:val="6EBD51C4"/>
    <w:rsid w:val="6EEB1093"/>
    <w:rsid w:val="6F13476D"/>
    <w:rsid w:val="6F512121"/>
    <w:rsid w:val="6FFA241E"/>
    <w:rsid w:val="708A38A4"/>
    <w:rsid w:val="70C958E0"/>
    <w:rsid w:val="70F00129"/>
    <w:rsid w:val="7151298C"/>
    <w:rsid w:val="7157009C"/>
    <w:rsid w:val="71983325"/>
    <w:rsid w:val="71A234D7"/>
    <w:rsid w:val="71B008E6"/>
    <w:rsid w:val="721A2F93"/>
    <w:rsid w:val="727D4AD2"/>
    <w:rsid w:val="731B2CF5"/>
    <w:rsid w:val="7347650B"/>
    <w:rsid w:val="73A32862"/>
    <w:rsid w:val="73FA5262"/>
    <w:rsid w:val="741E011C"/>
    <w:rsid w:val="744A03CB"/>
    <w:rsid w:val="74637B17"/>
    <w:rsid w:val="747D4C14"/>
    <w:rsid w:val="74885300"/>
    <w:rsid w:val="74B16719"/>
    <w:rsid w:val="74B40164"/>
    <w:rsid w:val="750C5152"/>
    <w:rsid w:val="755D4E84"/>
    <w:rsid w:val="755F5447"/>
    <w:rsid w:val="758131D2"/>
    <w:rsid w:val="75CE541A"/>
    <w:rsid w:val="75F90CB5"/>
    <w:rsid w:val="767A5268"/>
    <w:rsid w:val="77121C59"/>
    <w:rsid w:val="77700C2C"/>
    <w:rsid w:val="778267AF"/>
    <w:rsid w:val="78732802"/>
    <w:rsid w:val="78786EA8"/>
    <w:rsid w:val="78A43B6E"/>
    <w:rsid w:val="78BA0930"/>
    <w:rsid w:val="78C65B6B"/>
    <w:rsid w:val="78D92ABA"/>
    <w:rsid w:val="79373290"/>
    <w:rsid w:val="79563D5B"/>
    <w:rsid w:val="7983284A"/>
    <w:rsid w:val="7A4735CF"/>
    <w:rsid w:val="7A8D6CB3"/>
    <w:rsid w:val="7B1A6F71"/>
    <w:rsid w:val="7B356A0B"/>
    <w:rsid w:val="7B5937A4"/>
    <w:rsid w:val="7BD53C6F"/>
    <w:rsid w:val="7BFE1FED"/>
    <w:rsid w:val="7C0027A8"/>
    <w:rsid w:val="7C231FE2"/>
    <w:rsid w:val="7C432826"/>
    <w:rsid w:val="7C674A63"/>
    <w:rsid w:val="7C86119A"/>
    <w:rsid w:val="7C8A57F5"/>
    <w:rsid w:val="7CDD60A9"/>
    <w:rsid w:val="7CE460E0"/>
    <w:rsid w:val="7DBA3CA0"/>
    <w:rsid w:val="7DE61957"/>
    <w:rsid w:val="7E866F58"/>
    <w:rsid w:val="7E895A45"/>
    <w:rsid w:val="7E907AF4"/>
    <w:rsid w:val="7EA87E1B"/>
    <w:rsid w:val="7EB01DC8"/>
    <w:rsid w:val="7F065FFD"/>
    <w:rsid w:val="7F226A81"/>
    <w:rsid w:val="7F8A1875"/>
    <w:rsid w:val="7FB27A63"/>
    <w:rsid w:val="7FE6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CCD9B"/>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pPr>
      <w:jc w:val="left"/>
    </w:pPr>
  </w:style>
  <w:style w:type="paragraph" w:styleId="BalloonText">
    <w:name w:val="Balloon Text"/>
    <w:basedOn w:val="Normal"/>
    <w:link w:val="BalloonTextChar"/>
    <w:qFormat/>
    <w:rPr>
      <w:sz w:val="18"/>
      <w:szCs w:val="18"/>
    </w:r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rPr>
      <w:sz w:val="24"/>
    </w:rPr>
  </w:style>
  <w:style w:type="character" w:styleId="FollowedHyperlink">
    <w:name w:val="FollowedHyperlink"/>
    <w:basedOn w:val="DefaultParagraphFont"/>
    <w:qFormat/>
    <w:rPr>
      <w:color w:val="660099"/>
      <w:u w:val="none"/>
    </w:rPr>
  </w:style>
  <w:style w:type="character" w:styleId="Hyperlink">
    <w:name w:val="Hyperlink"/>
    <w:basedOn w:val="DefaultParagraphFont"/>
    <w:qFormat/>
    <w:rPr>
      <w:color w:val="1A0DAB"/>
      <w:u w:val="none"/>
    </w:rPr>
  </w:style>
  <w:style w:type="character" w:styleId="CommentReference">
    <w:name w:val="annotation reference"/>
    <w:basedOn w:val="DefaultParagraphFont"/>
    <w:uiPriority w:val="99"/>
    <w:qFormat/>
    <w:rPr>
      <w:sz w:val="21"/>
      <w:szCs w:val="21"/>
    </w:rPr>
  </w:style>
  <w:style w:type="paragraph" w:customStyle="1" w:styleId="Default">
    <w:name w:val="Default"/>
    <w:uiPriority w:val="99"/>
    <w:unhideWhenUsed/>
    <w:qFormat/>
    <w:pPr>
      <w:widowControl w:val="0"/>
      <w:autoSpaceDE w:val="0"/>
      <w:autoSpaceDN w:val="0"/>
      <w:adjustRightInd w:val="0"/>
    </w:pPr>
    <w:rPr>
      <w:rFonts w:ascii="Book Antiqua" w:eastAsia="Book Antiqua" w:hAnsi="Book Antiqua"/>
      <w:color w:val="000000"/>
      <w:sz w:val="24"/>
    </w:rPr>
  </w:style>
  <w:style w:type="paragraph" w:customStyle="1" w:styleId="1">
    <w:name w:val="正文1"/>
    <w:uiPriority w:val="99"/>
    <w:qFormat/>
    <w:pPr>
      <w:spacing w:after="160" w:line="276" w:lineRule="auto"/>
    </w:pPr>
    <w:rPr>
      <w:rFonts w:ascii="Arial" w:hAnsi="Arial" w:cs="Arial"/>
      <w:color w:val="000000"/>
      <w:sz w:val="22"/>
      <w:lang w:val="pl-PL" w:eastAsia="pl-PL"/>
    </w:r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4"/>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paragraph" w:styleId="ListParagraph">
    <w:name w:val="List Paragraph"/>
    <w:basedOn w:val="Normal"/>
    <w:uiPriority w:val="34"/>
    <w:qFormat/>
    <w:rsid w:val="00282F55"/>
    <w:pPr>
      <w:wordWrap w:val="0"/>
      <w:autoSpaceDE w:val="0"/>
      <w:autoSpaceDN w:val="0"/>
      <w:spacing w:after="160" w:line="259" w:lineRule="auto"/>
      <w:ind w:leftChars="400" w:left="800"/>
    </w:pPr>
    <w:rPr>
      <w:sz w:val="20"/>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orcid.org/0000-0002-0736-9877" TargetMode="Externa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orcid.org/0000-0002-2018-1756" TargetMode="External"/><Relationship Id="rId12" Type="http://schemas.openxmlformats.org/officeDocument/2006/relationships/hyperlink" Target="https://search.crossref.org/?q=Virus-associated+hemophagocytic+syndrome+due+to+rubella+virus+and+varicella-zoster+virus+dual+infection+in+patient+with+adult+idiopathic+thrombocytopenic+purpu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edguoyang@163.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orcid.org/0000-0002-0585-272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rcid.org/0000-0002-9297-9310"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22</Pages>
  <Words>4686</Words>
  <Characters>26712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10</cp:revision>
  <dcterms:created xsi:type="dcterms:W3CDTF">2018-08-28T07:06:00Z</dcterms:created>
  <dcterms:modified xsi:type="dcterms:W3CDTF">2018-10-09T19:12:00Z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