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83716" w14:textId="2DA2BF10" w:rsidR="003418C8" w:rsidRPr="00C474AF" w:rsidRDefault="003418C8" w:rsidP="0017022F">
      <w:pPr>
        <w:adjustRightInd w:val="0"/>
        <w:snapToGrid w:val="0"/>
        <w:spacing w:line="360" w:lineRule="auto"/>
        <w:jc w:val="both"/>
        <w:rPr>
          <w:rFonts w:ascii="Book Antiqua" w:eastAsia="Times New Roman" w:hAnsi="Book Antiqua" w:cs="SimSun"/>
          <w:b/>
          <w:i/>
        </w:rPr>
      </w:pPr>
      <w:bookmarkStart w:id="0" w:name="OLE_LINK711"/>
      <w:bookmarkStart w:id="1" w:name="OLE_LINK674"/>
      <w:bookmarkStart w:id="2" w:name="OLE_LINK673"/>
      <w:bookmarkStart w:id="3" w:name="OLE_LINK1819"/>
      <w:bookmarkStart w:id="4" w:name="OLE_LINK1747"/>
      <w:bookmarkStart w:id="5" w:name="OLE_LINK1742"/>
      <w:bookmarkStart w:id="6" w:name="OLE_LINK1984"/>
      <w:bookmarkStart w:id="7" w:name="OLE_LINK1644"/>
      <w:bookmarkStart w:id="8" w:name="OLE_LINK1643"/>
      <w:bookmarkStart w:id="9" w:name="OLE_LINK1642"/>
      <w:bookmarkStart w:id="10" w:name="OLE_LINK1608"/>
      <w:bookmarkStart w:id="11" w:name="OLE_LINK1899"/>
      <w:bookmarkStart w:id="12" w:name="OLE_LINK1898"/>
      <w:bookmarkStart w:id="13" w:name="OLE_LINK1897"/>
      <w:bookmarkStart w:id="14" w:name="OLE_LINK909"/>
      <w:bookmarkStart w:id="15" w:name="OLE_LINK908"/>
      <w:bookmarkStart w:id="16" w:name="OLE_LINK1535"/>
      <w:bookmarkStart w:id="17" w:name="OLE_LINK1374"/>
      <w:bookmarkStart w:id="18" w:name="OLE_LINK1489"/>
      <w:bookmarkStart w:id="19" w:name="OLE_LINK1388"/>
      <w:bookmarkStart w:id="20" w:name="OLE_LINK1363"/>
      <w:bookmarkStart w:id="21" w:name="OLE_LINK1362"/>
      <w:bookmarkStart w:id="22" w:name="OLE_LINK1331"/>
      <w:bookmarkStart w:id="23" w:name="OLE_LINK1330"/>
      <w:bookmarkStart w:id="24" w:name="OLE_LINK562"/>
      <w:bookmarkStart w:id="25" w:name="OLE_LINK185"/>
      <w:bookmarkStart w:id="26" w:name="OLE_LINK1311"/>
      <w:bookmarkStart w:id="27" w:name="OLE_LINK1310"/>
      <w:bookmarkStart w:id="28" w:name="OLE_LINK1242"/>
      <w:bookmarkStart w:id="29" w:name="OLE_LINK980"/>
      <w:bookmarkStart w:id="30" w:name="OLE_LINK979"/>
      <w:bookmarkStart w:id="31" w:name="OLE_LINK977"/>
      <w:bookmarkStart w:id="32" w:name="OLE_LINK961"/>
      <w:bookmarkStart w:id="33" w:name="OLE_LINK960"/>
      <w:bookmarkStart w:id="34" w:name="OLE_LINK957"/>
      <w:bookmarkStart w:id="35" w:name="OLE_LINK956"/>
      <w:bookmarkStart w:id="36" w:name="OLE_LINK955"/>
      <w:bookmarkStart w:id="37" w:name="OLE_LINK1182"/>
      <w:bookmarkStart w:id="38" w:name="OLE_LINK1181"/>
      <w:bookmarkStart w:id="39" w:name="OLE_LINK1180"/>
      <w:bookmarkStart w:id="40" w:name="OLE_LINK1179"/>
      <w:bookmarkStart w:id="41" w:name="OLE_LINK1162"/>
      <w:bookmarkStart w:id="42" w:name="OLE_LINK1091"/>
      <w:bookmarkStart w:id="43" w:name="OLE_LINK1046"/>
      <w:bookmarkStart w:id="44" w:name="OLE_LINK1045"/>
      <w:bookmarkStart w:id="45" w:name="OLE_LINK1120"/>
      <w:bookmarkStart w:id="46" w:name="OLE_LINK1050"/>
      <w:bookmarkStart w:id="47" w:name="OLE_LINK1049"/>
      <w:r w:rsidRPr="00C474AF">
        <w:rPr>
          <w:rFonts w:ascii="Book Antiqua" w:eastAsia="Times New Roman" w:hAnsi="Book Antiqua" w:cs="SimSun"/>
          <w:b/>
        </w:rPr>
        <w:t xml:space="preserve">Name of Journal: </w:t>
      </w:r>
      <w:r w:rsidR="004651E7" w:rsidRPr="00C474AF">
        <w:rPr>
          <w:rFonts w:ascii="Book Antiqua" w:eastAsia="Times New Roman" w:hAnsi="Book Antiqua" w:cs="SimSun"/>
          <w:i/>
        </w:rPr>
        <w:t xml:space="preserve">World Journal </w:t>
      </w:r>
      <w:r w:rsidR="00AB3F7B" w:rsidRPr="00C474AF">
        <w:rPr>
          <w:rFonts w:ascii="Book Antiqua" w:eastAsia="Times New Roman" w:hAnsi="Book Antiqua" w:cs="SimSun"/>
          <w:i/>
        </w:rPr>
        <w:t>of Anesthesiology</w:t>
      </w:r>
    </w:p>
    <w:p w14:paraId="71B614FD" w14:textId="6980C154" w:rsidR="003418C8" w:rsidRPr="00C474AF" w:rsidRDefault="003418C8" w:rsidP="0017022F">
      <w:pPr>
        <w:adjustRightInd w:val="0"/>
        <w:snapToGrid w:val="0"/>
        <w:spacing w:line="360" w:lineRule="auto"/>
        <w:jc w:val="both"/>
        <w:rPr>
          <w:rFonts w:ascii="Book Antiqua" w:hAnsi="Book Antiqua" w:cs="Arial"/>
          <w:lang w:val="en"/>
        </w:rPr>
      </w:pPr>
      <w:bookmarkStart w:id="48" w:name="OLE_LINK807"/>
      <w:bookmarkStart w:id="49" w:name="OLE_LINK806"/>
      <w:bookmarkStart w:id="50" w:name="OLE_LINK1219"/>
      <w:bookmarkStart w:id="51" w:name="OLE_LINK1218"/>
      <w:bookmarkStart w:id="52" w:name="OLE_LINK706"/>
      <w:bookmarkStart w:id="53" w:name="OLE_LINK676"/>
      <w:bookmarkStart w:id="54" w:name="OLE_LINK675"/>
      <w:bookmarkEnd w:id="0"/>
      <w:bookmarkEnd w:id="1"/>
      <w:bookmarkEnd w:id="2"/>
      <w:r w:rsidRPr="00C474AF">
        <w:rPr>
          <w:rFonts w:ascii="Book Antiqua" w:hAnsi="Book Antiqua" w:cs="Arial"/>
          <w:b/>
          <w:lang w:val="en"/>
        </w:rPr>
        <w:t>Manuscript NO:</w:t>
      </w:r>
      <w:bookmarkEnd w:id="48"/>
      <w:bookmarkEnd w:id="49"/>
      <w:r w:rsidRPr="00C474AF">
        <w:rPr>
          <w:rFonts w:ascii="Book Antiqua" w:hAnsi="Book Antiqua" w:cs="Arial"/>
          <w:b/>
          <w:lang w:val="en"/>
        </w:rPr>
        <w:t xml:space="preserve"> </w:t>
      </w:r>
      <w:bookmarkEnd w:id="50"/>
      <w:bookmarkEnd w:id="51"/>
      <w:r w:rsidR="00AB3F7B" w:rsidRPr="00C474AF">
        <w:rPr>
          <w:rFonts w:ascii="Book Antiqua" w:hAnsi="Book Antiqua" w:cs="Arial"/>
          <w:lang w:val="en"/>
        </w:rPr>
        <w:t>40663</w:t>
      </w:r>
    </w:p>
    <w:bookmarkEnd w:id="52"/>
    <w:bookmarkEnd w:id="53"/>
    <w:bookmarkEnd w:id="54"/>
    <w:p w14:paraId="5AD7C7CC" w14:textId="4E9D94BB" w:rsidR="003418C8" w:rsidRPr="00C474AF" w:rsidRDefault="003418C8" w:rsidP="0017022F">
      <w:pPr>
        <w:spacing w:line="360" w:lineRule="auto"/>
        <w:jc w:val="both"/>
        <w:rPr>
          <w:rFonts w:ascii="Book Antiqua" w:eastAsia="SimSun" w:hAnsi="Book Antiqua"/>
          <w:b/>
          <w:lang w:eastAsia="zh-CN"/>
        </w:rPr>
      </w:pPr>
      <w:r w:rsidRPr="00C474AF">
        <w:rPr>
          <w:rFonts w:ascii="Book Antiqua" w:hAnsi="Book Antiqua"/>
          <w:b/>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6926EB" w:rsidRPr="00C474AF">
        <w:rPr>
          <w:rFonts w:ascii="Book Antiqua" w:hAnsi="Book Antiqua"/>
        </w:rPr>
        <w:t>EDITORIAL</w:t>
      </w:r>
    </w:p>
    <w:p w14:paraId="21F6F314" w14:textId="77777777" w:rsidR="006926EB" w:rsidRPr="00C474AF" w:rsidRDefault="006926EB" w:rsidP="00ED5446">
      <w:pPr>
        <w:jc w:val="both"/>
        <w:rPr>
          <w:rFonts w:ascii="Book Antiqua" w:eastAsia="SimSun" w:hAnsi="Book Antiqua"/>
          <w:b/>
          <w:lang w:eastAsia="zh-CN"/>
        </w:rPr>
      </w:pPr>
    </w:p>
    <w:p w14:paraId="1C76B766" w14:textId="77777777" w:rsidR="003418C8" w:rsidRPr="00C474AF" w:rsidRDefault="003418C8" w:rsidP="0017022F">
      <w:pPr>
        <w:spacing w:line="360" w:lineRule="auto"/>
        <w:jc w:val="both"/>
        <w:rPr>
          <w:rFonts w:ascii="Book Antiqua" w:eastAsia="SimSun" w:hAnsi="Book Antiqua" w:cs="Times New Roman"/>
          <w:b/>
          <w:lang w:eastAsia="zh-CN"/>
        </w:rPr>
      </w:pPr>
      <w:r w:rsidRPr="00C474AF">
        <w:rPr>
          <w:rFonts w:ascii="Book Antiqua" w:hAnsi="Book Antiqua" w:cs="Times New Roman"/>
          <w:b/>
        </w:rPr>
        <w:t>Current challenges in diagnosis of lumbar radiculopathy</w:t>
      </w:r>
    </w:p>
    <w:p w14:paraId="140C23A6" w14:textId="77777777" w:rsidR="008455B2" w:rsidRPr="00C474AF" w:rsidRDefault="008455B2" w:rsidP="00ED5446">
      <w:pPr>
        <w:jc w:val="both"/>
        <w:rPr>
          <w:rFonts w:ascii="Book Antiqua" w:eastAsia="SimSun" w:hAnsi="Book Antiqua" w:cs="Times New Roman"/>
          <w:b/>
          <w:lang w:eastAsia="zh-CN"/>
        </w:rPr>
      </w:pPr>
    </w:p>
    <w:p w14:paraId="3C03D1CB" w14:textId="77777777" w:rsidR="008455B2" w:rsidRPr="00C474AF" w:rsidRDefault="008455B2" w:rsidP="0017022F">
      <w:pPr>
        <w:spacing w:line="360" w:lineRule="auto"/>
        <w:jc w:val="both"/>
        <w:rPr>
          <w:rFonts w:ascii="Book Antiqua" w:eastAsia="SimSun" w:hAnsi="Book Antiqua" w:cs="Arial Unicode MS"/>
          <w:lang w:eastAsia="zh-CN"/>
        </w:rPr>
      </w:pPr>
      <w:r w:rsidRPr="00C474AF">
        <w:rPr>
          <w:rFonts w:ascii="Book Antiqua" w:eastAsia="Times" w:hAnsi="Book Antiqua" w:cs="Times New Roman"/>
        </w:rPr>
        <w:t>Lin</w:t>
      </w:r>
      <w:r w:rsidRPr="00C474AF">
        <w:rPr>
          <w:rFonts w:ascii="Book Antiqua" w:eastAsia="Times New Roman" w:hAnsi="Book Antiqua" w:cs="Arial Unicode MS"/>
        </w:rPr>
        <w:t xml:space="preserve"> </w:t>
      </w:r>
      <w:r w:rsidRPr="00C474AF">
        <w:rPr>
          <w:rFonts w:ascii="Book Antiqua" w:eastAsia="SimSun" w:hAnsi="Book Antiqua" w:cs="Arial Unicode MS"/>
          <w:lang w:eastAsia="zh-CN"/>
        </w:rPr>
        <w:t xml:space="preserve">JH </w:t>
      </w:r>
      <w:r w:rsidRPr="00C474AF">
        <w:rPr>
          <w:rFonts w:ascii="Book Antiqua" w:eastAsia="SimSun" w:hAnsi="Book Antiqua" w:cs="Arial Unicode MS"/>
          <w:i/>
          <w:lang w:eastAsia="zh-CN"/>
        </w:rPr>
        <w:t>et al</w:t>
      </w:r>
      <w:r w:rsidRPr="00C474AF">
        <w:rPr>
          <w:rFonts w:ascii="Book Antiqua" w:eastAsia="SimSun" w:hAnsi="Book Antiqua" w:cs="Arial Unicode MS"/>
          <w:lang w:eastAsia="zh-CN"/>
        </w:rPr>
        <w:t xml:space="preserve">. </w:t>
      </w:r>
      <w:r w:rsidRPr="00C474AF">
        <w:rPr>
          <w:rFonts w:ascii="Book Antiqua" w:eastAsia="Times New Roman" w:hAnsi="Book Antiqua" w:cs="Arial Unicode MS"/>
        </w:rPr>
        <w:t>Lumbar radiculopathy diagnosis</w:t>
      </w:r>
    </w:p>
    <w:p w14:paraId="4EEF6D57" w14:textId="77777777" w:rsidR="008455B2" w:rsidRPr="00C474AF" w:rsidRDefault="008455B2" w:rsidP="00ED5446">
      <w:pPr>
        <w:jc w:val="both"/>
        <w:rPr>
          <w:rFonts w:ascii="Book Antiqua" w:eastAsia="SimSun" w:hAnsi="Book Antiqua" w:cs="Times New Roman"/>
          <w:lang w:eastAsia="zh-CN"/>
        </w:rPr>
      </w:pPr>
    </w:p>
    <w:p w14:paraId="1166913C" w14:textId="4E752218" w:rsidR="003418C8" w:rsidRPr="00C474AF" w:rsidRDefault="003418C8" w:rsidP="0017022F">
      <w:pPr>
        <w:spacing w:line="360" w:lineRule="auto"/>
        <w:jc w:val="both"/>
        <w:rPr>
          <w:rFonts w:ascii="Book Antiqua" w:eastAsia="SimSun" w:hAnsi="Book Antiqua" w:cs="Times New Roman"/>
          <w:lang w:eastAsia="zh-CN"/>
        </w:rPr>
      </w:pPr>
      <w:proofErr w:type="spellStart"/>
      <w:r w:rsidRPr="00C474AF">
        <w:rPr>
          <w:rFonts w:ascii="Book Antiqua" w:eastAsia="Times" w:hAnsi="Book Antiqua" w:cs="Times New Roman"/>
        </w:rPr>
        <w:t>Jiann</w:t>
      </w:r>
      <w:proofErr w:type="spellEnd"/>
      <w:r w:rsidRPr="00C474AF">
        <w:rPr>
          <w:rFonts w:ascii="Book Antiqua" w:eastAsia="Times" w:hAnsi="Book Antiqua" w:cs="Times New Roman"/>
        </w:rPr>
        <w:t xml:space="preserve">-Her Lin, </w:t>
      </w:r>
      <w:proofErr w:type="spellStart"/>
      <w:r w:rsidRPr="00C474AF">
        <w:rPr>
          <w:rFonts w:ascii="Book Antiqua" w:eastAsia="Times" w:hAnsi="Book Antiqua" w:cs="Times New Roman"/>
        </w:rPr>
        <w:t>Chih</w:t>
      </w:r>
      <w:proofErr w:type="spellEnd"/>
      <w:r w:rsidRPr="00C474AF">
        <w:rPr>
          <w:rFonts w:ascii="Book Antiqua" w:eastAsia="Times" w:hAnsi="Book Antiqua" w:cs="Times New Roman"/>
        </w:rPr>
        <w:t>-Cheng Chen</w:t>
      </w:r>
    </w:p>
    <w:p w14:paraId="0528425B" w14:textId="77777777" w:rsidR="008455B2" w:rsidRPr="00C474AF" w:rsidRDefault="008455B2" w:rsidP="00ED5446">
      <w:pPr>
        <w:jc w:val="both"/>
        <w:rPr>
          <w:rFonts w:ascii="Book Antiqua" w:eastAsia="SimSun" w:hAnsi="Book Antiqua" w:cs="Arial Unicode MS"/>
          <w:lang w:eastAsia="zh-CN"/>
        </w:rPr>
      </w:pPr>
      <w:bookmarkStart w:id="55" w:name="OLE_LINK1772"/>
      <w:bookmarkStart w:id="56" w:name="OLE_LINK1617"/>
      <w:bookmarkStart w:id="57" w:name="OLE_LINK1285"/>
      <w:bookmarkStart w:id="58" w:name="OLE_LINK893"/>
      <w:bookmarkStart w:id="59" w:name="OLE_LINK876"/>
      <w:bookmarkStart w:id="60" w:name="OLE_LINK844"/>
      <w:bookmarkStart w:id="61" w:name="OLE_LINK843"/>
      <w:bookmarkStart w:id="62" w:name="OLE_LINK801"/>
      <w:bookmarkStart w:id="63" w:name="OLE_LINK800"/>
      <w:bookmarkStart w:id="64" w:name="OLE_LINK657"/>
      <w:bookmarkStart w:id="65" w:name="OLE_LINK656"/>
      <w:bookmarkStart w:id="66" w:name="OLE_LINK1868"/>
      <w:bookmarkStart w:id="67" w:name="OLE_LINK1867"/>
      <w:bookmarkStart w:id="68" w:name="OLE_LINK2115"/>
      <w:bookmarkStart w:id="69" w:name="OLE_LINK2061"/>
      <w:bookmarkStart w:id="70" w:name="OLE_LINK2025"/>
      <w:bookmarkStart w:id="71" w:name="OLE_LINK1911"/>
      <w:bookmarkStart w:id="72" w:name="OLE_LINK1855"/>
      <w:bookmarkStart w:id="73" w:name="OLE_LINK1830"/>
      <w:bookmarkStart w:id="74" w:name="OLE_LINK1746"/>
      <w:bookmarkStart w:id="75" w:name="OLE_LINK128"/>
      <w:bookmarkStart w:id="76" w:name="OLE_LINK127"/>
      <w:bookmarkStart w:id="77" w:name="OLE_LINK49"/>
      <w:bookmarkStart w:id="78" w:name="OLE_LINK48"/>
      <w:bookmarkStart w:id="79" w:name="OLE_LINK37"/>
      <w:bookmarkStart w:id="80" w:name="OLE_LINK36"/>
    </w:p>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14:paraId="0268A982" w14:textId="77DCFA97" w:rsidR="003418C8" w:rsidRPr="00C474AF" w:rsidRDefault="006926EB" w:rsidP="0017022F">
      <w:pPr>
        <w:pStyle w:val="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cs="Times New Roman"/>
          <w:color w:val="auto"/>
          <w:lang w:eastAsia="zh-CN"/>
        </w:rPr>
      </w:pPr>
      <w:proofErr w:type="spellStart"/>
      <w:r w:rsidRPr="00C474AF">
        <w:rPr>
          <w:rFonts w:ascii="Book Antiqua" w:eastAsia="Times" w:hAnsi="Book Antiqua" w:cs="Times New Roman"/>
          <w:b/>
          <w:color w:val="auto"/>
        </w:rPr>
        <w:t>Jiann</w:t>
      </w:r>
      <w:proofErr w:type="spellEnd"/>
      <w:r w:rsidRPr="00C474AF">
        <w:rPr>
          <w:rFonts w:ascii="Book Antiqua" w:eastAsia="Times" w:hAnsi="Book Antiqua" w:cs="Times New Roman"/>
          <w:b/>
          <w:color w:val="auto"/>
        </w:rPr>
        <w:t>-Her Lin</w:t>
      </w:r>
      <w:r w:rsidRPr="00C474AF">
        <w:rPr>
          <w:rFonts w:ascii="Book Antiqua" w:eastAsia="SimSun" w:hAnsi="Book Antiqua" w:cs="Times New Roman"/>
          <w:b/>
          <w:color w:val="auto"/>
          <w:lang w:eastAsia="zh-CN"/>
        </w:rPr>
        <w:t>,</w:t>
      </w:r>
      <w:r w:rsidRPr="00C474AF">
        <w:rPr>
          <w:rFonts w:ascii="Book Antiqua" w:eastAsia="Times" w:hAnsi="Book Antiqua" w:cs="Times New Roman"/>
          <w:color w:val="auto"/>
        </w:rPr>
        <w:t xml:space="preserve"> </w:t>
      </w:r>
      <w:r w:rsidR="003418C8" w:rsidRPr="00C474AF">
        <w:rPr>
          <w:rFonts w:ascii="Book Antiqua" w:eastAsia="Times" w:hAnsi="Book Antiqua" w:cs="Times New Roman"/>
          <w:color w:val="auto"/>
        </w:rPr>
        <w:t>Department of Neurosurgery, Taipei Medical University Hospital, Taipei, Taiwan</w:t>
      </w:r>
    </w:p>
    <w:p w14:paraId="6B673F64" w14:textId="77777777" w:rsidR="008455B2" w:rsidRPr="00C474AF" w:rsidRDefault="008455B2" w:rsidP="00ED5446">
      <w:pPr>
        <w:pStyle w:val="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Book Antiqua" w:eastAsia="SimSun" w:hAnsi="Book Antiqua" w:cs="Times New Roman"/>
          <w:color w:val="auto"/>
          <w:lang w:eastAsia="zh-CN"/>
        </w:rPr>
      </w:pPr>
    </w:p>
    <w:p w14:paraId="043BA431" w14:textId="76EE34F2" w:rsidR="003418C8" w:rsidRPr="00C474AF" w:rsidRDefault="006926EB" w:rsidP="0017022F">
      <w:pPr>
        <w:pStyle w:val="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cs="Times New Roman"/>
          <w:color w:val="auto"/>
          <w:lang w:eastAsia="zh-CN"/>
        </w:rPr>
      </w:pPr>
      <w:proofErr w:type="spellStart"/>
      <w:r w:rsidRPr="00C474AF">
        <w:rPr>
          <w:rFonts w:ascii="Book Antiqua" w:eastAsia="Times" w:hAnsi="Book Antiqua" w:cs="Times New Roman"/>
          <w:b/>
          <w:color w:val="auto"/>
        </w:rPr>
        <w:t>Jiann</w:t>
      </w:r>
      <w:proofErr w:type="spellEnd"/>
      <w:r w:rsidRPr="00C474AF">
        <w:rPr>
          <w:rFonts w:ascii="Book Antiqua" w:eastAsia="Times" w:hAnsi="Book Antiqua" w:cs="Times New Roman"/>
          <w:b/>
          <w:color w:val="auto"/>
        </w:rPr>
        <w:t>-Her Lin</w:t>
      </w:r>
      <w:r w:rsidRPr="00C474AF">
        <w:rPr>
          <w:rFonts w:ascii="Book Antiqua" w:eastAsia="SimSun" w:hAnsi="Book Antiqua" w:cs="Times New Roman"/>
          <w:b/>
          <w:color w:val="auto"/>
          <w:lang w:eastAsia="zh-CN"/>
        </w:rPr>
        <w:t xml:space="preserve">, </w:t>
      </w:r>
      <w:r w:rsidR="003418C8" w:rsidRPr="00C474AF">
        <w:rPr>
          <w:rFonts w:ascii="Book Antiqua" w:eastAsia="Times" w:hAnsi="Book Antiqua" w:cs="Times New Roman"/>
          <w:color w:val="auto"/>
        </w:rPr>
        <w:t>Department of Surgery, School of Medicine, Taipei Medical University, Taipei, Taiwan</w:t>
      </w:r>
    </w:p>
    <w:p w14:paraId="70B3A1B5" w14:textId="77777777" w:rsidR="008455B2" w:rsidRPr="00C474AF" w:rsidRDefault="008455B2" w:rsidP="00ED5446">
      <w:pPr>
        <w:pStyle w:val="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Book Antiqua" w:eastAsia="SimSun" w:hAnsi="Book Antiqua" w:cs="Times New Roman"/>
          <w:color w:val="auto"/>
          <w:lang w:eastAsia="zh-CN"/>
        </w:rPr>
      </w:pPr>
    </w:p>
    <w:p w14:paraId="7F16A11B" w14:textId="33A1567B" w:rsidR="003418C8" w:rsidRPr="00C474AF" w:rsidRDefault="006926EB" w:rsidP="0017022F">
      <w:pPr>
        <w:pStyle w:val="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cs="Times New Roman"/>
          <w:color w:val="auto"/>
          <w:lang w:eastAsia="zh-CN"/>
        </w:rPr>
      </w:pPr>
      <w:proofErr w:type="spellStart"/>
      <w:r w:rsidRPr="00C474AF">
        <w:rPr>
          <w:rFonts w:ascii="Book Antiqua" w:eastAsia="Times" w:hAnsi="Book Antiqua" w:cs="Times New Roman"/>
          <w:b/>
          <w:color w:val="auto"/>
        </w:rPr>
        <w:t>Jiann</w:t>
      </w:r>
      <w:proofErr w:type="spellEnd"/>
      <w:r w:rsidRPr="00C474AF">
        <w:rPr>
          <w:rFonts w:ascii="Book Antiqua" w:eastAsia="Times" w:hAnsi="Book Antiqua" w:cs="Times New Roman"/>
          <w:b/>
          <w:color w:val="auto"/>
        </w:rPr>
        <w:t>-Her Lin</w:t>
      </w:r>
      <w:r w:rsidRPr="00C474AF">
        <w:rPr>
          <w:rFonts w:ascii="Book Antiqua" w:eastAsia="SimSun" w:hAnsi="Book Antiqua" w:cs="Times New Roman"/>
          <w:b/>
          <w:color w:val="auto"/>
          <w:lang w:eastAsia="zh-CN"/>
        </w:rPr>
        <w:t xml:space="preserve">, </w:t>
      </w:r>
      <w:proofErr w:type="spellStart"/>
      <w:r w:rsidRPr="00C474AF">
        <w:rPr>
          <w:rFonts w:ascii="Book Antiqua" w:eastAsia="Times" w:hAnsi="Book Antiqua" w:cs="Times New Roman"/>
          <w:b/>
          <w:color w:val="auto"/>
        </w:rPr>
        <w:t>Chih</w:t>
      </w:r>
      <w:proofErr w:type="spellEnd"/>
      <w:r w:rsidRPr="00C474AF">
        <w:rPr>
          <w:rFonts w:ascii="Book Antiqua" w:eastAsia="Times" w:hAnsi="Book Antiqua" w:cs="Times New Roman"/>
          <w:b/>
          <w:color w:val="auto"/>
        </w:rPr>
        <w:t>-Cheng Chen</w:t>
      </w:r>
      <w:r w:rsidRPr="00C474AF">
        <w:rPr>
          <w:rFonts w:ascii="Book Antiqua" w:eastAsia="SimSun" w:hAnsi="Book Antiqua" w:cs="Times New Roman"/>
          <w:b/>
          <w:color w:val="auto"/>
          <w:lang w:eastAsia="zh-CN"/>
        </w:rPr>
        <w:t xml:space="preserve">, </w:t>
      </w:r>
      <w:r w:rsidR="003418C8" w:rsidRPr="00C474AF">
        <w:rPr>
          <w:rFonts w:ascii="Book Antiqua" w:eastAsia="Times" w:hAnsi="Book Antiqua" w:cs="Times New Roman"/>
          <w:color w:val="auto"/>
        </w:rPr>
        <w:t xml:space="preserve">Institute of Biomedical Sciences, Academia </w:t>
      </w:r>
      <w:proofErr w:type="spellStart"/>
      <w:r w:rsidR="003418C8" w:rsidRPr="00C474AF">
        <w:rPr>
          <w:rFonts w:ascii="Book Antiqua" w:eastAsia="Times" w:hAnsi="Book Antiqua" w:cs="Times New Roman"/>
          <w:color w:val="auto"/>
        </w:rPr>
        <w:t>Sinica</w:t>
      </w:r>
      <w:proofErr w:type="spellEnd"/>
      <w:r w:rsidR="003418C8" w:rsidRPr="00C474AF">
        <w:rPr>
          <w:rFonts w:ascii="Book Antiqua" w:eastAsia="Times" w:hAnsi="Book Antiqua" w:cs="Times New Roman"/>
          <w:color w:val="auto"/>
        </w:rPr>
        <w:t>, Taipei, Taiwan</w:t>
      </w:r>
    </w:p>
    <w:p w14:paraId="2C32395B" w14:textId="77777777" w:rsidR="008455B2" w:rsidRPr="00C474AF" w:rsidRDefault="008455B2" w:rsidP="00ED5446">
      <w:pPr>
        <w:pStyle w:val="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Book Antiqua" w:eastAsia="SimSun" w:hAnsi="Book Antiqua" w:cs="Times New Roman"/>
          <w:color w:val="auto"/>
          <w:lang w:eastAsia="zh-CN"/>
        </w:rPr>
      </w:pPr>
    </w:p>
    <w:p w14:paraId="222F8E4E" w14:textId="7C190167" w:rsidR="003418C8" w:rsidRPr="00C474AF" w:rsidRDefault="006926EB" w:rsidP="0017022F">
      <w:pPr>
        <w:pStyle w:val="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cs="Times New Roman"/>
          <w:color w:val="auto"/>
          <w:lang w:eastAsia="zh-CN"/>
        </w:rPr>
      </w:pPr>
      <w:proofErr w:type="spellStart"/>
      <w:r w:rsidRPr="00C474AF">
        <w:rPr>
          <w:rFonts w:ascii="Book Antiqua" w:eastAsia="Times" w:hAnsi="Book Antiqua" w:cs="Times New Roman"/>
          <w:b/>
          <w:color w:val="auto"/>
        </w:rPr>
        <w:lastRenderedPageBreak/>
        <w:t>Chih</w:t>
      </w:r>
      <w:proofErr w:type="spellEnd"/>
      <w:r w:rsidRPr="00C474AF">
        <w:rPr>
          <w:rFonts w:ascii="Book Antiqua" w:eastAsia="Times" w:hAnsi="Book Antiqua" w:cs="Times New Roman"/>
          <w:b/>
          <w:color w:val="auto"/>
        </w:rPr>
        <w:t>-Cheng Chen</w:t>
      </w:r>
      <w:r w:rsidRPr="00C474AF">
        <w:rPr>
          <w:rFonts w:ascii="Book Antiqua" w:eastAsia="SimSun" w:hAnsi="Book Antiqua" w:cs="Times New Roman"/>
          <w:b/>
          <w:color w:val="auto"/>
          <w:lang w:eastAsia="zh-CN"/>
        </w:rPr>
        <w:t xml:space="preserve">, </w:t>
      </w:r>
      <w:r w:rsidR="003418C8" w:rsidRPr="00C474AF">
        <w:rPr>
          <w:rFonts w:ascii="Book Antiqua" w:eastAsia="Times" w:hAnsi="Book Antiqua" w:cs="Times New Roman"/>
          <w:color w:val="auto"/>
        </w:rPr>
        <w:t>Taiwan Mouse Clinic</w:t>
      </w:r>
      <w:r w:rsidRPr="00C474AF">
        <w:rPr>
          <w:rFonts w:ascii="Book Antiqua" w:eastAsia="SimSun" w:hAnsi="Book Antiqua" w:cs="Times New Roman"/>
          <w:color w:val="auto"/>
          <w:lang w:eastAsia="zh-CN"/>
        </w:rPr>
        <w:t xml:space="preserve">, </w:t>
      </w:r>
      <w:r w:rsidR="003418C8" w:rsidRPr="00C474AF">
        <w:rPr>
          <w:rFonts w:ascii="Book Antiqua" w:eastAsia="Times" w:hAnsi="Book Antiqua" w:cs="Times New Roman"/>
          <w:color w:val="auto"/>
        </w:rPr>
        <w:t xml:space="preserve">National Comprehensive Mouse Phenotyping and Drug Testing Center, Academia </w:t>
      </w:r>
      <w:proofErr w:type="spellStart"/>
      <w:r w:rsidR="003418C8" w:rsidRPr="00C474AF">
        <w:rPr>
          <w:rFonts w:ascii="Book Antiqua" w:eastAsia="Times" w:hAnsi="Book Antiqua" w:cs="Times New Roman"/>
          <w:color w:val="auto"/>
        </w:rPr>
        <w:t>Sinica</w:t>
      </w:r>
      <w:proofErr w:type="spellEnd"/>
      <w:r w:rsidR="003418C8" w:rsidRPr="00C474AF">
        <w:rPr>
          <w:rFonts w:ascii="Book Antiqua" w:eastAsia="Times" w:hAnsi="Book Antiqua" w:cs="Times New Roman"/>
          <w:color w:val="auto"/>
        </w:rPr>
        <w:t>, Taipei, Taiwan</w:t>
      </w:r>
    </w:p>
    <w:p w14:paraId="15730CB2" w14:textId="77777777" w:rsidR="003418C8" w:rsidRPr="00C474AF" w:rsidRDefault="003418C8" w:rsidP="00ED5446">
      <w:pPr>
        <w:pStyle w:val="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Book Antiqua" w:eastAsia="SimSun" w:hAnsi="Book Antiqua" w:cs="Times New Roman"/>
          <w:color w:val="auto"/>
          <w:lang w:eastAsia="zh-CN"/>
        </w:rPr>
      </w:pPr>
    </w:p>
    <w:p w14:paraId="79BAD1A4" w14:textId="25B060FE" w:rsidR="003418C8" w:rsidRPr="00C474AF" w:rsidRDefault="003418C8" w:rsidP="0017022F">
      <w:pPr>
        <w:autoSpaceDE w:val="0"/>
        <w:autoSpaceDN w:val="0"/>
        <w:adjustRightInd w:val="0"/>
        <w:spacing w:line="360" w:lineRule="auto"/>
        <w:jc w:val="both"/>
        <w:rPr>
          <w:rFonts w:ascii="Book Antiqua" w:eastAsia="SimSun" w:hAnsi="Book Antiqua" w:cs="Times New Roman"/>
          <w:bCs/>
          <w:lang w:eastAsia="zh-CN"/>
        </w:rPr>
      </w:pPr>
      <w:bookmarkStart w:id="81" w:name="OLE_LINK2027"/>
      <w:bookmarkStart w:id="82" w:name="OLE_LINK1548"/>
      <w:bookmarkStart w:id="83" w:name="OLE_LINK1386"/>
      <w:bookmarkStart w:id="84" w:name="OLE_LINK1379"/>
      <w:bookmarkStart w:id="85" w:name="OLE_LINK1491"/>
      <w:bookmarkStart w:id="86" w:name="OLE_LINK1368"/>
      <w:bookmarkStart w:id="87" w:name="OLE_LINK1336"/>
      <w:bookmarkStart w:id="88" w:name="OLE_LINK1274"/>
      <w:bookmarkStart w:id="89" w:name="OLE_LINK1272"/>
      <w:bookmarkStart w:id="90" w:name="OLE_LINK1232"/>
      <w:bookmarkStart w:id="91" w:name="OLE_LINK563"/>
      <w:bookmarkStart w:id="92" w:name="OLE_LINK1290"/>
      <w:bookmarkStart w:id="93" w:name="OLE_LINK1289"/>
      <w:bookmarkStart w:id="94" w:name="OLE_LINK2118"/>
      <w:bookmarkStart w:id="95" w:name="OLE_LINK2102"/>
      <w:bookmarkStart w:id="96" w:name="OLE_LINK2082"/>
      <w:bookmarkStart w:id="97" w:name="OLE_LINK2065"/>
      <w:bookmarkStart w:id="98" w:name="OLE_LINK1856"/>
      <w:bookmarkStart w:id="99" w:name="OLE_LINK1694"/>
      <w:bookmarkStart w:id="100" w:name="OLE_LINK1632"/>
      <w:bookmarkStart w:id="101" w:name="OLE_LINK1589"/>
      <w:bookmarkStart w:id="102" w:name="OLE_LINK895"/>
      <w:bookmarkStart w:id="103" w:name="OLE_LINK853"/>
      <w:bookmarkStart w:id="104" w:name="OLE_LINK852"/>
      <w:bookmarkStart w:id="105" w:name="OLE_LINK851"/>
      <w:bookmarkStart w:id="106" w:name="OLE_LINK850"/>
      <w:bookmarkStart w:id="107" w:name="OLE_LINK849"/>
      <w:bookmarkStart w:id="108" w:name="OLE_LINK848"/>
      <w:bookmarkStart w:id="109" w:name="OLE_LINK847"/>
      <w:bookmarkStart w:id="110" w:name="OLE_LINK765"/>
      <w:bookmarkStart w:id="111" w:name="OLE_LINK727"/>
      <w:bookmarkStart w:id="112" w:name="OLE_LINK726"/>
      <w:r w:rsidRPr="00C474AF">
        <w:rPr>
          <w:rFonts w:ascii="Book Antiqua" w:hAnsi="Book Antiqua"/>
          <w:b/>
          <w:bCs/>
        </w:rPr>
        <w:t>ORCID number:</w:t>
      </w:r>
      <w:bookmarkEnd w:id="81"/>
      <w:bookmarkEnd w:id="82"/>
      <w:bookmarkEnd w:id="83"/>
      <w:bookmarkEnd w:id="84"/>
      <w:bookmarkEnd w:id="85"/>
      <w:bookmarkEnd w:id="86"/>
      <w:bookmarkEnd w:id="87"/>
      <w:bookmarkEnd w:id="88"/>
      <w:bookmarkEnd w:id="89"/>
      <w:bookmarkEnd w:id="90"/>
      <w:bookmarkEnd w:id="91"/>
      <w:bookmarkEnd w:id="92"/>
      <w:bookmarkEnd w:id="93"/>
      <w:r w:rsidR="008A7F1F" w:rsidRPr="00C474AF">
        <w:rPr>
          <w:rFonts w:ascii="Book Antiqua" w:hAnsi="Book Antiqua"/>
          <w:b/>
          <w:bCs/>
        </w:rPr>
        <w:t xml:space="preserve"> </w:t>
      </w:r>
      <w:proofErr w:type="spellStart"/>
      <w:r w:rsidR="0017022F" w:rsidRPr="00C474AF">
        <w:rPr>
          <w:rFonts w:ascii="Book Antiqua" w:hAnsi="Book Antiqua" w:cs="Times New Roman"/>
          <w:bCs/>
        </w:rPr>
        <w:t>J</w:t>
      </w:r>
      <w:r w:rsidR="008A7F1F" w:rsidRPr="00C474AF">
        <w:rPr>
          <w:rFonts w:ascii="Book Antiqua" w:hAnsi="Book Antiqua" w:cs="Times New Roman"/>
          <w:bCs/>
        </w:rPr>
        <w:t>iann</w:t>
      </w:r>
      <w:proofErr w:type="spellEnd"/>
      <w:r w:rsidR="008A7F1F" w:rsidRPr="00C474AF">
        <w:rPr>
          <w:rFonts w:ascii="Book Antiqua" w:hAnsi="Book Antiqua" w:cs="Times New Roman"/>
          <w:bCs/>
        </w:rPr>
        <w:t xml:space="preserve">-Her Lin (0000-0002-7255-741X); </w:t>
      </w:r>
      <w:proofErr w:type="spellStart"/>
      <w:r w:rsidR="008A7F1F" w:rsidRPr="00C474AF">
        <w:rPr>
          <w:rFonts w:ascii="Book Antiqua" w:hAnsi="Book Antiqua" w:cs="Times New Roman"/>
          <w:bCs/>
        </w:rPr>
        <w:t>Chih</w:t>
      </w:r>
      <w:proofErr w:type="spellEnd"/>
      <w:r w:rsidR="008A7F1F" w:rsidRPr="00C474AF">
        <w:rPr>
          <w:rFonts w:ascii="Book Antiqua" w:hAnsi="Book Antiqua" w:cs="Times New Roman"/>
          <w:bCs/>
        </w:rPr>
        <w:t>-Cheng Chen (0000-0003-4768-5660)</w:t>
      </w:r>
      <w:r w:rsidR="006926EB" w:rsidRPr="00C474AF">
        <w:rPr>
          <w:rFonts w:ascii="Book Antiqua" w:eastAsia="SimSun" w:hAnsi="Book Antiqua" w:cs="Times New Roman"/>
          <w:bCs/>
          <w:lang w:eastAsia="zh-CN"/>
        </w:rPr>
        <w:t>.</w:t>
      </w:r>
    </w:p>
    <w:p w14:paraId="5A2D9979" w14:textId="77777777" w:rsidR="006926EB" w:rsidRPr="00C474AF" w:rsidRDefault="006926EB" w:rsidP="00ED5446">
      <w:pPr>
        <w:autoSpaceDE w:val="0"/>
        <w:autoSpaceDN w:val="0"/>
        <w:adjustRightInd w:val="0"/>
        <w:jc w:val="both"/>
        <w:rPr>
          <w:rFonts w:ascii="Book Antiqua" w:eastAsia="SimSun" w:hAnsi="Book Antiqua"/>
          <w:b/>
          <w:bCs/>
          <w:lang w:eastAsia="zh-CN"/>
        </w:rPr>
      </w:pPr>
    </w:p>
    <w:p w14:paraId="0F097DA3" w14:textId="56E782EB" w:rsidR="003418C8" w:rsidRPr="00C474AF" w:rsidRDefault="003418C8" w:rsidP="0017022F">
      <w:pPr>
        <w:spacing w:line="360" w:lineRule="auto"/>
        <w:jc w:val="both"/>
        <w:rPr>
          <w:rFonts w:ascii="Book Antiqua" w:eastAsia="SimSun" w:hAnsi="Book Antiqua" w:cs="Times New Roman"/>
          <w:lang w:eastAsia="zh-CN"/>
        </w:rPr>
      </w:pPr>
      <w:bookmarkStart w:id="113" w:name="OLE_LINK1590"/>
      <w:bookmarkStart w:id="114" w:name="OLE_LINK1575"/>
      <w:bookmarkStart w:id="115" w:name="OLE_LINK1574"/>
      <w:bookmarkStart w:id="116" w:name="OLE_LINK1387"/>
      <w:bookmarkStart w:id="117" w:name="OLE_LINK1494"/>
      <w:bookmarkStart w:id="118" w:name="OLE_LINK1493"/>
      <w:bookmarkStart w:id="119" w:name="OLE_LINK1397"/>
      <w:bookmarkStart w:id="120" w:name="OLE_LINK1337"/>
      <w:bookmarkStart w:id="121" w:name="OLE_LINK1292"/>
      <w:bookmarkStart w:id="122" w:name="OLE_LINK1291"/>
      <w:bookmarkStart w:id="123" w:name="OLE_LINK1190"/>
      <w:bookmarkStart w:id="124" w:name="OLE_LINK1184"/>
      <w:bookmarkStart w:id="125" w:name="OLE_LINK1183"/>
      <w:bookmarkStart w:id="126" w:name="OLE_LINK774"/>
      <w:bookmarkStart w:id="127" w:name="OLE_LINK773"/>
      <w:bookmarkStart w:id="128" w:name="OLE_LINK730"/>
      <w:bookmarkStart w:id="129" w:name="OLE_LINK729"/>
      <w:bookmarkStart w:id="130" w:name="OLE_LINK710"/>
      <w:bookmarkStart w:id="131" w:name="OLE_LINK2119"/>
      <w:bookmarkStart w:id="132" w:name="OLE_LINK1893"/>
      <w:bookmarkStart w:id="133" w:name="OLE_LINK1892"/>
      <w:bookmarkStart w:id="134" w:name="OLE_LINK2066"/>
      <w:bookmarkStart w:id="135" w:name="OLE_LINK1872"/>
      <w:bookmarkStart w:id="136" w:name="OLE_LINK1849"/>
      <w:bookmarkStart w:id="137" w:name="OLE_LINK1777"/>
      <w:bookmarkStart w:id="138" w:name="OLE_LINK1695"/>
      <w:bookmarkStart w:id="139" w:name="OLE_LINK1369"/>
      <w:bookmarkStart w:id="140" w:name="OLE_LINK1246"/>
      <w:bookmarkStart w:id="141" w:name="OLE_LINK897"/>
      <w:bookmarkStart w:id="142" w:name="OLE_LINK473"/>
      <w:bookmarkStart w:id="143" w:name="OLE_LINK342"/>
      <w:bookmarkStart w:id="144" w:name="OLE_LINK234"/>
      <w:bookmarkStart w:id="145" w:name="OLE_LINK231"/>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C474AF">
        <w:rPr>
          <w:rFonts w:ascii="Book Antiqua" w:eastAsia="MS Mincho" w:hAnsi="Book Antiqua" w:cs="Times New Roman"/>
          <w:b/>
          <w:lang w:eastAsia="ja-JP"/>
        </w:rPr>
        <w:t>Author contributions: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00700808" w:rsidRPr="00C474AF">
        <w:rPr>
          <w:rFonts w:ascii="Book Antiqua" w:eastAsia="MS Mincho" w:hAnsi="Book Antiqua" w:cs="Times New Roman"/>
          <w:b/>
          <w:lang w:eastAsia="ja-JP"/>
        </w:rPr>
        <w:t xml:space="preserve"> </w:t>
      </w:r>
      <w:r w:rsidR="006926EB" w:rsidRPr="00C474AF">
        <w:rPr>
          <w:rFonts w:ascii="Book Antiqua" w:eastAsia="MS Mincho" w:hAnsi="Book Antiqua" w:cs="Times New Roman"/>
          <w:lang w:eastAsia="ja-JP"/>
        </w:rPr>
        <w:t xml:space="preserve">Lin </w:t>
      </w:r>
      <w:r w:rsidR="00700808" w:rsidRPr="00C474AF">
        <w:rPr>
          <w:rFonts w:ascii="Book Antiqua" w:eastAsia="MS Mincho" w:hAnsi="Book Antiqua" w:cs="Times New Roman"/>
          <w:lang w:eastAsia="ja-JP"/>
        </w:rPr>
        <w:t xml:space="preserve">JH and </w:t>
      </w:r>
      <w:r w:rsidR="006926EB" w:rsidRPr="00C474AF">
        <w:rPr>
          <w:rFonts w:ascii="Book Antiqua" w:eastAsia="MS Mincho" w:hAnsi="Book Antiqua" w:cs="Times New Roman"/>
          <w:lang w:eastAsia="ja-JP"/>
        </w:rPr>
        <w:t xml:space="preserve">Chen </w:t>
      </w:r>
      <w:r w:rsidR="00700808" w:rsidRPr="00C474AF">
        <w:rPr>
          <w:rFonts w:ascii="Book Antiqua" w:eastAsia="MS Mincho" w:hAnsi="Book Antiqua" w:cs="Times New Roman"/>
          <w:lang w:eastAsia="ja-JP"/>
        </w:rPr>
        <w:t>CC designed the theme of the editorial and wrote the manuscript.</w:t>
      </w:r>
    </w:p>
    <w:p w14:paraId="2235B385" w14:textId="77777777" w:rsidR="008455B2" w:rsidRPr="00C474AF" w:rsidRDefault="008455B2" w:rsidP="0017022F">
      <w:pPr>
        <w:spacing w:line="360" w:lineRule="auto"/>
        <w:jc w:val="both"/>
        <w:rPr>
          <w:rFonts w:ascii="Book Antiqua" w:eastAsia="SimSun" w:hAnsi="Book Antiqua" w:cs="Times New Roman"/>
          <w:lang w:eastAsia="zh-CN"/>
        </w:rPr>
      </w:pPr>
    </w:p>
    <w:p w14:paraId="2549829E" w14:textId="1451274C" w:rsidR="006926EB" w:rsidRPr="00C474AF" w:rsidRDefault="008455B2" w:rsidP="0017022F">
      <w:pPr>
        <w:spacing w:line="360" w:lineRule="auto"/>
        <w:jc w:val="both"/>
        <w:rPr>
          <w:rFonts w:ascii="Book Antiqua" w:eastAsia="SimSun" w:hAnsi="Book Antiqua"/>
          <w:lang w:eastAsia="zh-CN"/>
        </w:rPr>
      </w:pPr>
      <w:bookmarkStart w:id="146" w:name="OLE_LINK330"/>
      <w:bookmarkStart w:id="147" w:name="OLE_LINK331"/>
      <w:bookmarkStart w:id="148" w:name="OLE_LINK162"/>
      <w:bookmarkStart w:id="149" w:name="OLE_LINK168"/>
      <w:bookmarkStart w:id="150" w:name="OLE_LINK224"/>
      <w:bookmarkStart w:id="151" w:name="OLE_LINK225"/>
      <w:bookmarkStart w:id="152" w:name="OLE_LINK610"/>
      <w:bookmarkStart w:id="153" w:name="OLE_LINK611"/>
      <w:bookmarkStart w:id="154" w:name="OLE_LINK612"/>
      <w:bookmarkStart w:id="155" w:name="OLE_LINK613"/>
      <w:bookmarkStart w:id="156" w:name="OLE_LINK614"/>
      <w:bookmarkStart w:id="157" w:name="OLE_LINK615"/>
      <w:bookmarkStart w:id="158" w:name="OLE_LINK616"/>
      <w:bookmarkStart w:id="159" w:name="OLE_LINK617"/>
      <w:bookmarkStart w:id="160" w:name="OLE_LINK618"/>
      <w:bookmarkStart w:id="161" w:name="OLE_LINK636"/>
      <w:bookmarkStart w:id="162" w:name="OLE_LINK637"/>
      <w:bookmarkStart w:id="163" w:name="OLE_LINK638"/>
      <w:bookmarkStart w:id="164" w:name="OLE_LINK639"/>
      <w:bookmarkStart w:id="165" w:name="OLE_LINK655"/>
      <w:bookmarkStart w:id="166" w:name="OLE_LINK1293"/>
      <w:bookmarkStart w:id="167" w:name="OLE_LINK1295"/>
      <w:bookmarkStart w:id="168" w:name="OLE_LINK1576"/>
      <w:bookmarkStart w:id="169" w:name="OLE_LINK1577"/>
      <w:bookmarkStart w:id="170" w:name="OLE_LINK1591"/>
      <w:bookmarkStart w:id="171" w:name="OLE_LINK1622"/>
      <w:bookmarkStart w:id="172" w:name="OLE_LINK1696"/>
      <w:bookmarkStart w:id="173" w:name="OLE_LINK1857"/>
      <w:bookmarkStart w:id="174" w:name="OLE_LINK1912"/>
      <w:bookmarkStart w:id="175" w:name="OLE_LINK2067"/>
      <w:bookmarkStart w:id="176" w:name="OLE_LINK2083"/>
      <w:r w:rsidRPr="00C474AF">
        <w:rPr>
          <w:rFonts w:ascii="Book Antiqua" w:hAnsi="Book Antiqua"/>
          <w:b/>
        </w:rPr>
        <w:t>Supported by</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C474AF">
        <w:rPr>
          <w:rFonts w:ascii="Book Antiqua" w:eastAsia="SimSun" w:hAnsi="Book Antiqua"/>
          <w:b/>
          <w:lang w:eastAsia="zh-CN"/>
        </w:rPr>
        <w:t xml:space="preserve"> </w:t>
      </w:r>
      <w:r w:rsidRPr="00C474AF">
        <w:rPr>
          <w:rFonts w:ascii="Book Antiqua" w:hAnsi="Book Antiqua"/>
        </w:rPr>
        <w:t>the Ministry of Science and Technology, Taiwan</w:t>
      </w:r>
      <w:r w:rsidR="00E6456D">
        <w:rPr>
          <w:rFonts w:ascii="SimSun" w:eastAsia="SimSun" w:hAnsi="SimSun" w:hint="eastAsia"/>
          <w:lang w:eastAsia="zh-CN"/>
        </w:rPr>
        <w:t>,</w:t>
      </w:r>
      <w:r w:rsidRPr="00C474AF">
        <w:rPr>
          <w:rFonts w:ascii="Book Antiqua" w:eastAsia="SimSun" w:hAnsi="Book Antiqua"/>
          <w:lang w:eastAsia="zh-CN"/>
        </w:rPr>
        <w:t xml:space="preserve"> No.</w:t>
      </w:r>
      <w:r w:rsidRPr="00C474AF">
        <w:rPr>
          <w:rFonts w:ascii="Book Antiqua" w:hAnsi="Book Antiqua"/>
        </w:rPr>
        <w:t xml:space="preserve"> MOST107-2321-B-001-020</w:t>
      </w:r>
      <w:r w:rsidR="00E6456D">
        <w:rPr>
          <w:rFonts w:ascii="Book Antiqua" w:eastAsia="SimSun" w:hAnsi="Book Antiqua" w:hint="eastAsia"/>
          <w:lang w:eastAsia="zh-CN"/>
        </w:rPr>
        <w:t>,</w:t>
      </w:r>
      <w:r w:rsidR="00E6456D" w:rsidRPr="00C474AF">
        <w:rPr>
          <w:rFonts w:ascii="Book Antiqua" w:eastAsia="SimSun" w:hAnsi="Book Antiqua"/>
          <w:lang w:eastAsia="zh-CN"/>
        </w:rPr>
        <w:t xml:space="preserve"> </w:t>
      </w:r>
      <w:r w:rsidRPr="00C474AF">
        <w:rPr>
          <w:rFonts w:ascii="Book Antiqua" w:eastAsia="SimSun" w:hAnsi="Book Antiqua"/>
          <w:lang w:eastAsia="zh-CN"/>
        </w:rPr>
        <w:t xml:space="preserve">No. </w:t>
      </w:r>
      <w:r w:rsidRPr="00C474AF">
        <w:rPr>
          <w:rFonts w:ascii="Book Antiqua" w:hAnsi="Book Antiqua"/>
        </w:rPr>
        <w:t>MOST107-2314-B-038-041-MY3</w:t>
      </w:r>
      <w:r w:rsidR="00E6456D">
        <w:rPr>
          <w:rFonts w:ascii="Book Antiqua" w:eastAsia="SimSun" w:hAnsi="Book Antiqua" w:hint="eastAsia"/>
          <w:lang w:eastAsia="zh-CN"/>
        </w:rPr>
        <w:t>,</w:t>
      </w:r>
      <w:r w:rsidR="00E6456D" w:rsidRPr="00C474AF">
        <w:rPr>
          <w:rFonts w:ascii="Book Antiqua" w:eastAsia="SimSun" w:hAnsi="Book Antiqua"/>
          <w:lang w:eastAsia="zh-CN"/>
        </w:rPr>
        <w:t xml:space="preserve"> </w:t>
      </w:r>
      <w:r w:rsidRPr="00C474AF">
        <w:rPr>
          <w:rFonts w:ascii="Book Antiqua" w:hAnsi="Book Antiqua"/>
        </w:rPr>
        <w:t xml:space="preserve">and </w:t>
      </w:r>
      <w:r w:rsidR="00E6456D">
        <w:rPr>
          <w:rFonts w:ascii="Book Antiqua" w:eastAsia="SimSun" w:hAnsi="Book Antiqua" w:hint="eastAsia"/>
          <w:lang w:eastAsia="zh-CN"/>
        </w:rPr>
        <w:t xml:space="preserve">No. </w:t>
      </w:r>
      <w:r w:rsidRPr="00C474AF">
        <w:rPr>
          <w:rFonts w:ascii="Book Antiqua" w:hAnsi="Book Antiqua"/>
        </w:rPr>
        <w:t>MOST107-2319-B-001-002.</w:t>
      </w:r>
    </w:p>
    <w:p w14:paraId="39051221" w14:textId="77777777" w:rsidR="008455B2" w:rsidRPr="00C474AF" w:rsidRDefault="008455B2" w:rsidP="0017022F">
      <w:pPr>
        <w:spacing w:line="360" w:lineRule="auto"/>
        <w:jc w:val="both"/>
        <w:rPr>
          <w:rFonts w:ascii="Book Antiqua" w:eastAsia="SimSun" w:hAnsi="Book Antiqua"/>
          <w:b/>
          <w:lang w:eastAsia="zh-CN"/>
        </w:rPr>
      </w:pPr>
    </w:p>
    <w:p w14:paraId="7A258FD5" w14:textId="515FC7AB" w:rsidR="003418C8" w:rsidRPr="00C474AF" w:rsidRDefault="003418C8" w:rsidP="0017022F">
      <w:pPr>
        <w:autoSpaceDE w:val="0"/>
        <w:autoSpaceDN w:val="0"/>
        <w:adjustRightInd w:val="0"/>
        <w:spacing w:line="360" w:lineRule="auto"/>
        <w:jc w:val="both"/>
        <w:rPr>
          <w:rFonts w:ascii="Book Antiqua" w:hAnsi="Book Antiqua" w:cs="Times New Roman"/>
          <w:b/>
          <w:bCs/>
          <w:iCs/>
          <w:kern w:val="0"/>
        </w:rPr>
      </w:pPr>
      <w:bookmarkStart w:id="177" w:name="OLE_LINK1171"/>
      <w:bookmarkStart w:id="178" w:name="OLE_LINK1170"/>
      <w:bookmarkStart w:id="179" w:name="OLE_LINK1169"/>
      <w:bookmarkStart w:id="180" w:name="OLE_LINK1168"/>
      <w:bookmarkStart w:id="181" w:name="OLE_LINK1111"/>
      <w:bookmarkStart w:id="182" w:name="OLE_LINK1110"/>
      <w:bookmarkStart w:id="183" w:name="OLE_LINK527"/>
      <w:bookmarkStart w:id="184" w:name="OLE_LINK526"/>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C474AF">
        <w:rPr>
          <w:rFonts w:ascii="Book Antiqua" w:hAnsi="Book Antiqua" w:cs="Times New Roman"/>
          <w:b/>
          <w:bCs/>
          <w:iCs/>
          <w:kern w:val="0"/>
        </w:rPr>
        <w:t>Conflict-of-interest statement</w:t>
      </w:r>
      <w:r w:rsidRPr="00C474AF">
        <w:rPr>
          <w:rFonts w:ascii="Book Antiqua" w:hAnsi="Book Antiqua" w:cs="Times New Roman"/>
          <w:b/>
          <w:bCs/>
          <w:iCs/>
        </w:rPr>
        <w:t>:</w:t>
      </w:r>
      <w:bookmarkEnd w:id="177"/>
      <w:bookmarkEnd w:id="178"/>
      <w:bookmarkEnd w:id="179"/>
      <w:bookmarkEnd w:id="180"/>
      <w:bookmarkEnd w:id="181"/>
      <w:bookmarkEnd w:id="182"/>
      <w:r w:rsidR="00626C01" w:rsidRPr="00C474AF">
        <w:rPr>
          <w:rFonts w:ascii="Book Antiqua" w:hAnsi="Book Antiqua" w:cs="Times New Roman"/>
          <w:b/>
          <w:bCs/>
          <w:iCs/>
        </w:rPr>
        <w:t xml:space="preserve"> </w:t>
      </w:r>
      <w:r w:rsidR="0075305E" w:rsidRPr="00C474AF">
        <w:rPr>
          <w:rFonts w:ascii="Book Antiqua" w:hAnsi="Book Antiqua" w:cs="Times New Roman"/>
          <w:bCs/>
          <w:iCs/>
        </w:rPr>
        <w:t>All authors have nothing to disclose.</w:t>
      </w:r>
    </w:p>
    <w:bookmarkEnd w:id="183"/>
    <w:bookmarkEnd w:id="184"/>
    <w:p w14:paraId="0E0BD25F" w14:textId="77777777" w:rsidR="003418C8" w:rsidRPr="00C474AF" w:rsidRDefault="003418C8" w:rsidP="0017022F">
      <w:pPr>
        <w:pStyle w:val="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cs="Times New Roman"/>
          <w:color w:val="auto"/>
          <w:lang w:eastAsia="zh-CN"/>
        </w:rPr>
      </w:pPr>
    </w:p>
    <w:p w14:paraId="771A388D" w14:textId="77777777" w:rsidR="008455B2" w:rsidRPr="00C474AF" w:rsidRDefault="008455B2" w:rsidP="0017022F">
      <w:pPr>
        <w:spacing w:line="360" w:lineRule="auto"/>
        <w:jc w:val="both"/>
        <w:rPr>
          <w:rFonts w:ascii="Book Antiqua" w:eastAsia="SimSun" w:hAnsi="Book Antiqua" w:cs="Times New Roman"/>
          <w:b/>
          <w:kern w:val="0"/>
          <w:lang w:eastAsia="zh-CN"/>
        </w:rPr>
      </w:pPr>
      <w:bookmarkStart w:id="185" w:name="OLE_LINK1839"/>
      <w:bookmarkStart w:id="186" w:name="OLE_LINK1840"/>
      <w:bookmarkStart w:id="187" w:name="OLE_LINK1024"/>
      <w:bookmarkStart w:id="188" w:name="OLE_LINK1025"/>
      <w:bookmarkStart w:id="189" w:name="OLE_LINK570"/>
      <w:bookmarkStart w:id="190" w:name="OLE_LINK1096"/>
      <w:bookmarkStart w:id="191" w:name="OLE_LINK1097"/>
      <w:bookmarkStart w:id="192" w:name="OLE_LINK1098"/>
      <w:bookmarkStart w:id="193" w:name="OLE_LINK985"/>
      <w:bookmarkStart w:id="194" w:name="OLE_LINK986"/>
      <w:bookmarkStart w:id="195" w:name="OLE_LINK1122"/>
      <w:bookmarkStart w:id="196" w:name="OLE_LINK649"/>
      <w:bookmarkStart w:id="197" w:name="OLE_LINK650"/>
      <w:bookmarkStart w:id="198" w:name="OLE_LINK1706"/>
      <w:bookmarkStart w:id="199" w:name="OLE_LINK1707"/>
      <w:bookmarkStart w:id="200" w:name="OLE_LINK1756"/>
      <w:bookmarkStart w:id="201" w:name="OLE_LINK564"/>
      <w:bookmarkStart w:id="202" w:name="OLE_LINK155"/>
      <w:bookmarkStart w:id="203" w:name="OLE_LINK183"/>
      <w:bookmarkStart w:id="204" w:name="OLE_LINK441"/>
      <w:bookmarkStart w:id="205" w:name="OLE_LINK142"/>
      <w:bookmarkStart w:id="206" w:name="OLE_LINK376"/>
      <w:bookmarkStart w:id="207" w:name="OLE_LINK687"/>
      <w:bookmarkStart w:id="208" w:name="OLE_LINK716"/>
      <w:bookmarkStart w:id="209" w:name="OLE_LINK731"/>
      <w:bookmarkStart w:id="210" w:name="OLE_LINK809"/>
      <w:bookmarkStart w:id="211" w:name="OLE_LINK812"/>
      <w:bookmarkStart w:id="212" w:name="OLE_LINK916"/>
      <w:bookmarkStart w:id="213" w:name="OLE_LINK917"/>
      <w:bookmarkStart w:id="214" w:name="OLE_LINK1013"/>
      <w:bookmarkStart w:id="215" w:name="OLE_LINK1015"/>
      <w:bookmarkStart w:id="216" w:name="OLE_LINK1016"/>
      <w:bookmarkStart w:id="217" w:name="OLE_LINK1546"/>
      <w:bookmarkStart w:id="218" w:name="OLE_LINK1547"/>
      <w:bookmarkStart w:id="219" w:name="OLE_LINK1596"/>
      <w:bookmarkStart w:id="220" w:name="OLE_LINK1749"/>
      <w:bookmarkStart w:id="221" w:name="OLE_LINK1750"/>
      <w:bookmarkStart w:id="222" w:name="OLE_LINK1751"/>
      <w:bookmarkStart w:id="223" w:name="OLE_LINK1923"/>
      <w:bookmarkStart w:id="224" w:name="OLE_LINK1924"/>
      <w:bookmarkStart w:id="225" w:name="OLE_LINK1933"/>
      <w:bookmarkStart w:id="226" w:name="OLE_LINK1934"/>
      <w:bookmarkStart w:id="227" w:name="OLE_LINK1935"/>
      <w:bookmarkStart w:id="228" w:name="OLE_LINK1996"/>
      <w:bookmarkStart w:id="229" w:name="OLE_LINK1896"/>
      <w:bookmarkStart w:id="230" w:name="OLE_LINK1900"/>
      <w:bookmarkStart w:id="231" w:name="OLE_LINK2088"/>
      <w:bookmarkStart w:id="232" w:name="OLE_LINK2478"/>
      <w:bookmarkStart w:id="233" w:name="OLE_LINK2479"/>
      <w:bookmarkStart w:id="234" w:name="OLE_LINK1008"/>
      <w:bookmarkStart w:id="235" w:name="OLE_LINK1009"/>
      <w:bookmarkStart w:id="236" w:name="OLE_LINK1729"/>
      <w:bookmarkStart w:id="237" w:name="OLE_LINK2136"/>
      <w:bookmarkStart w:id="238" w:name="OLE_LINK2137"/>
      <w:bookmarkStart w:id="239" w:name="OLE_LINK2138"/>
      <w:bookmarkStart w:id="240" w:name="OLE_LINK2139"/>
      <w:bookmarkStart w:id="241" w:name="OLE_LINK2140"/>
      <w:bookmarkStart w:id="242" w:name="OLE_LINK2141"/>
      <w:bookmarkStart w:id="243" w:name="OLE_LINK2142"/>
      <w:bookmarkStart w:id="244" w:name="OLE_LINK2143"/>
      <w:r w:rsidRPr="00C474AF">
        <w:rPr>
          <w:rFonts w:ascii="Book Antiqua" w:eastAsia="SimSun" w:hAnsi="Book Antiqua" w:cs="Times New Roman"/>
          <w:b/>
          <w:kern w:val="0"/>
          <w:lang w:eastAsia="zh-CN"/>
        </w:rPr>
        <w:t>Open-Access:</w:t>
      </w:r>
      <w:bookmarkEnd w:id="185"/>
      <w:bookmarkEnd w:id="186"/>
      <w:r w:rsidRPr="00C474AF">
        <w:rPr>
          <w:rFonts w:ascii="Book Antiqua" w:eastAsia="SimSun" w:hAnsi="Book Antiqua" w:cs="Times New Roman"/>
          <w:b/>
          <w:kern w:val="0"/>
          <w:lang w:eastAsia="zh-CN"/>
        </w:rPr>
        <w:t xml:space="preserve"> </w:t>
      </w:r>
      <w:bookmarkStart w:id="245" w:name="OLE_LINK760"/>
      <w:bookmarkStart w:id="246" w:name="OLE_LINK907"/>
      <w:bookmarkStart w:id="247" w:name="OLE_LINK1365"/>
      <w:r w:rsidRPr="00C474AF">
        <w:rPr>
          <w:rFonts w:ascii="Book Antiqua" w:eastAsia="SimSun" w:hAnsi="Book Antiqua" w:cs="Times New Roman"/>
          <w:kern w:val="0"/>
          <w:lang w:eastAsia="zh-CN"/>
        </w:rPr>
        <w:t xml:space="preserve">This article is an open-access article which was selected by an in-house editor and fully peer-reviewed by external reviewers. It is distributed in accordance with the Creative Commons Attribution Non Commercial (CC BY-NC 4.0) license, which </w:t>
      </w:r>
      <w:r w:rsidRPr="00C474AF">
        <w:rPr>
          <w:rFonts w:ascii="Book Antiqua" w:eastAsia="SimSun" w:hAnsi="Book Antiqua" w:cs="Times New Roman"/>
          <w:kern w:val="0"/>
          <w:lang w:eastAsia="zh-CN"/>
        </w:rPr>
        <w:lastRenderedPageBreak/>
        <w:t>permits others to distribute, remix, adapt, build upon this work non-commercially, and license their derivative works on different terms, provided the original work is properly cited and the use is non-commercial. See: http://creativecommons.org/licenses/by-nc/4.0/</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45"/>
      <w:bookmarkEnd w:id="246"/>
      <w:bookmarkEnd w:id="247"/>
    </w:p>
    <w:p w14:paraId="43F85F5A" w14:textId="77777777" w:rsidR="008455B2" w:rsidRPr="00C474AF" w:rsidRDefault="008455B2" w:rsidP="0017022F">
      <w:pPr>
        <w:spacing w:line="360" w:lineRule="auto"/>
        <w:jc w:val="both"/>
        <w:rPr>
          <w:rFonts w:ascii="Book Antiqua" w:eastAsia="SimSun" w:hAnsi="Book Antiqua" w:cs="Arial Unicode MS"/>
          <w:lang w:eastAsia="zh-CN"/>
        </w:rPr>
      </w:pPr>
      <w:bookmarkStart w:id="248" w:name="OLE_LINK144"/>
      <w:bookmarkStart w:id="249" w:name="OLE_LINK145"/>
      <w:bookmarkStart w:id="250" w:name="OLE_LINK465"/>
      <w:bookmarkStart w:id="251" w:name="OLE_LINK470"/>
      <w:bookmarkStart w:id="252" w:name="OLE_LINK483"/>
      <w:bookmarkStart w:id="253" w:name="OLE_LINK561"/>
      <w:bookmarkStart w:id="254" w:name="OLE_LINK688"/>
      <w:bookmarkStart w:id="255" w:name="OLE_LINK717"/>
      <w:bookmarkStart w:id="256" w:name="OLE_LINK795"/>
      <w:bookmarkStart w:id="257" w:name="OLE_LINK796"/>
      <w:bookmarkStart w:id="258" w:name="OLE_LINK797"/>
      <w:bookmarkStart w:id="259" w:name="OLE_LINK798"/>
      <w:bookmarkStart w:id="260" w:name="OLE_LINK799"/>
      <w:bookmarkStart w:id="261" w:name="OLE_LINK813"/>
      <w:bookmarkStart w:id="262" w:name="OLE_LINK814"/>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2A6EC95A" w14:textId="580779EE" w:rsidR="008455B2" w:rsidRPr="00C474AF" w:rsidRDefault="008455B2" w:rsidP="0017022F">
      <w:pPr>
        <w:spacing w:line="360" w:lineRule="auto"/>
        <w:jc w:val="both"/>
        <w:rPr>
          <w:rFonts w:ascii="Book Antiqua" w:eastAsia="SimSun" w:hAnsi="Book Antiqua" w:cs="Arial Unicode MS"/>
          <w:lang w:eastAsia="zh-CN"/>
        </w:rPr>
      </w:pPr>
      <w:bookmarkStart w:id="263" w:name="OLE_LINK1099"/>
      <w:bookmarkStart w:id="264" w:name="OLE_LINK1100"/>
      <w:bookmarkStart w:id="265" w:name="OLE_LINK1017"/>
      <w:bookmarkStart w:id="266" w:name="OLE_LINK1597"/>
      <w:bookmarkStart w:id="267" w:name="OLE_LINK1598"/>
      <w:bookmarkStart w:id="268" w:name="OLE_LINK1708"/>
      <w:bookmarkStart w:id="269" w:name="OLE_LINK1709"/>
      <w:bookmarkStart w:id="270" w:name="OLE_LINK565"/>
      <w:bookmarkEnd w:id="234"/>
      <w:bookmarkEnd w:id="235"/>
      <w:bookmarkEnd w:id="236"/>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C474AF">
        <w:rPr>
          <w:rFonts w:ascii="Book Antiqua" w:eastAsia="SimSun" w:hAnsi="Book Antiqua" w:cs="Arial Unicode MS"/>
          <w:b/>
          <w:lang w:eastAsia="zh-CN"/>
        </w:rPr>
        <w:t xml:space="preserve">Manuscript source: </w:t>
      </w:r>
      <w:bookmarkEnd w:id="237"/>
      <w:bookmarkEnd w:id="238"/>
      <w:bookmarkEnd w:id="239"/>
      <w:bookmarkEnd w:id="240"/>
      <w:bookmarkEnd w:id="241"/>
      <w:bookmarkEnd w:id="242"/>
      <w:bookmarkEnd w:id="243"/>
      <w:bookmarkEnd w:id="244"/>
      <w:bookmarkEnd w:id="263"/>
      <w:bookmarkEnd w:id="264"/>
      <w:bookmarkEnd w:id="265"/>
      <w:bookmarkEnd w:id="266"/>
      <w:bookmarkEnd w:id="267"/>
      <w:bookmarkEnd w:id="268"/>
      <w:bookmarkEnd w:id="269"/>
      <w:bookmarkEnd w:id="270"/>
      <w:r w:rsidRPr="00C474AF">
        <w:rPr>
          <w:rFonts w:ascii="Book Antiqua" w:eastAsia="SimSun" w:hAnsi="Book Antiqua" w:cs="Arial Unicode MS"/>
          <w:lang w:eastAsia="zh-CN"/>
        </w:rPr>
        <w:t>Invited Manuscript</w:t>
      </w:r>
    </w:p>
    <w:p w14:paraId="63CFE4AF" w14:textId="77777777" w:rsidR="003418C8" w:rsidRPr="00C474AF" w:rsidRDefault="003418C8" w:rsidP="0017022F">
      <w:pPr>
        <w:pStyle w:val="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cs="Times New Roman"/>
          <w:color w:val="auto"/>
          <w:lang w:eastAsia="zh-CN"/>
        </w:rPr>
      </w:pPr>
    </w:p>
    <w:p w14:paraId="29530FA0" w14:textId="153568C8" w:rsidR="005E2BBF" w:rsidRPr="00C474AF" w:rsidRDefault="003418C8" w:rsidP="0017022F">
      <w:pPr>
        <w:spacing w:line="360" w:lineRule="auto"/>
        <w:jc w:val="both"/>
        <w:rPr>
          <w:rFonts w:ascii="Book Antiqua" w:eastAsia="SimSun" w:hAnsi="Book Antiqua"/>
          <w:b/>
          <w:lang w:eastAsia="zh-CN"/>
        </w:rPr>
      </w:pPr>
      <w:bookmarkStart w:id="271" w:name="OLE_LINK2005"/>
      <w:bookmarkStart w:id="272" w:name="OLE_LINK2030"/>
      <w:bookmarkStart w:id="273" w:name="OLE_LINK1982"/>
      <w:bookmarkStart w:id="274" w:name="OLE_LINK1498"/>
      <w:bookmarkStart w:id="275" w:name="OLE_LINK1373"/>
      <w:bookmarkStart w:id="276" w:name="OLE_LINK1343"/>
      <w:bookmarkStart w:id="277" w:name="OLE_LINK857"/>
      <w:bookmarkStart w:id="278" w:name="OLE_LINK771"/>
      <w:bookmarkStart w:id="279" w:name="OLE_LINK770"/>
      <w:r w:rsidRPr="00C474AF">
        <w:rPr>
          <w:rFonts w:ascii="Book Antiqua" w:hAnsi="Book Antiqua"/>
          <w:b/>
        </w:rPr>
        <w:t>Correspondence to:</w:t>
      </w:r>
      <w:r w:rsidR="008455B2" w:rsidRPr="00C474AF">
        <w:rPr>
          <w:rFonts w:ascii="Book Antiqua" w:eastAsia="SimSun" w:hAnsi="Book Antiqua"/>
          <w:b/>
          <w:lang w:eastAsia="zh-CN"/>
        </w:rPr>
        <w:t xml:space="preserve"> </w:t>
      </w:r>
      <w:proofErr w:type="spellStart"/>
      <w:r w:rsidR="00C46ABA" w:rsidRPr="00C474AF">
        <w:rPr>
          <w:rFonts w:ascii="Book Antiqua" w:hAnsi="Book Antiqua" w:cs="Times New Roman"/>
          <w:b/>
        </w:rPr>
        <w:t>Chih</w:t>
      </w:r>
      <w:proofErr w:type="spellEnd"/>
      <w:r w:rsidR="00C46ABA" w:rsidRPr="00C474AF">
        <w:rPr>
          <w:rFonts w:ascii="Book Antiqua" w:hAnsi="Book Antiqua" w:cs="Times New Roman"/>
          <w:b/>
        </w:rPr>
        <w:t xml:space="preserve">-Cheng Chen, PhD, </w:t>
      </w:r>
      <w:r w:rsidR="008455B2" w:rsidRPr="00C474AF">
        <w:rPr>
          <w:rFonts w:ascii="Book Antiqua" w:hAnsi="Book Antiqua" w:cs="Times New Roman"/>
          <w:b/>
        </w:rPr>
        <w:t>Professor</w:t>
      </w:r>
      <w:r w:rsidR="008455B2" w:rsidRPr="00C474AF">
        <w:rPr>
          <w:rFonts w:ascii="Book Antiqua" w:eastAsia="SimSun" w:hAnsi="Book Antiqua" w:cs="Times New Roman"/>
          <w:b/>
          <w:lang w:eastAsia="zh-CN"/>
        </w:rPr>
        <w:t xml:space="preserve">, </w:t>
      </w:r>
      <w:r w:rsidR="008455B2" w:rsidRPr="00C474AF">
        <w:rPr>
          <w:rFonts w:ascii="Book Antiqua" w:eastAsia="Times" w:hAnsi="Book Antiqua" w:cs="Times New Roman"/>
        </w:rPr>
        <w:t xml:space="preserve">Institute of Biomedical Sciences, Academia </w:t>
      </w:r>
      <w:proofErr w:type="spellStart"/>
      <w:r w:rsidR="008455B2" w:rsidRPr="00C474AF">
        <w:rPr>
          <w:rFonts w:ascii="Book Antiqua" w:eastAsia="Times" w:hAnsi="Book Antiqua" w:cs="Times New Roman"/>
        </w:rPr>
        <w:t>Sinica</w:t>
      </w:r>
      <w:proofErr w:type="spellEnd"/>
      <w:r w:rsidR="008455B2" w:rsidRPr="00C474AF">
        <w:rPr>
          <w:rFonts w:ascii="Book Antiqua" w:eastAsia="Times" w:hAnsi="Book Antiqua" w:cs="Times New Roman"/>
        </w:rPr>
        <w:t xml:space="preserve">, </w:t>
      </w:r>
      <w:r w:rsidR="008455B2" w:rsidRPr="00C474AF">
        <w:rPr>
          <w:rFonts w:ascii="Book Antiqua" w:hAnsi="Book Antiqua" w:cs="Times New Roman"/>
        </w:rPr>
        <w:t xml:space="preserve">No. 128, Section 2, Academia Road, </w:t>
      </w:r>
      <w:r w:rsidR="008455B2" w:rsidRPr="00C474AF">
        <w:rPr>
          <w:rFonts w:ascii="Book Antiqua" w:eastAsia="Times" w:hAnsi="Book Antiqua" w:cs="Times New Roman"/>
        </w:rPr>
        <w:t>Taipei, Taiwan</w:t>
      </w:r>
      <w:r w:rsidR="008455B2" w:rsidRPr="00C474AF">
        <w:rPr>
          <w:rFonts w:ascii="Book Antiqua" w:eastAsia="SimSun" w:hAnsi="Book Antiqua" w:cs="Times New Roman"/>
          <w:lang w:eastAsia="zh-CN"/>
        </w:rPr>
        <w:t>. chih@ibms.sinica.edu.tw</w:t>
      </w:r>
    </w:p>
    <w:p w14:paraId="53AA4655" w14:textId="77777777" w:rsidR="008455B2" w:rsidRPr="00C474AF" w:rsidRDefault="003418C8" w:rsidP="0017022F">
      <w:pPr>
        <w:spacing w:line="360" w:lineRule="auto"/>
        <w:jc w:val="both"/>
        <w:rPr>
          <w:rFonts w:ascii="Book Antiqua" w:eastAsia="SimSun" w:hAnsi="Book Antiqua" w:cs="Times New Roman"/>
          <w:b/>
          <w:lang w:eastAsia="zh-CN"/>
        </w:rPr>
      </w:pPr>
      <w:bookmarkStart w:id="280" w:name="OLE_LINK1506"/>
      <w:bookmarkStart w:id="281" w:name="OLE_LINK1499"/>
      <w:bookmarkStart w:id="282" w:name="OLE_LINK1053"/>
      <w:bookmarkStart w:id="283" w:name="OLE_LINK1052"/>
      <w:bookmarkStart w:id="284" w:name="OLE_LINK572"/>
      <w:bookmarkStart w:id="285" w:name="OLE_LINK576"/>
      <w:bookmarkStart w:id="286" w:name="OLE_LINK772"/>
      <w:bookmarkStart w:id="287" w:name="OLE_LINK858"/>
      <w:bookmarkStart w:id="288" w:name="OLE_LINK902"/>
      <w:bookmarkStart w:id="289" w:name="OLE_LINK1980"/>
      <w:bookmarkStart w:id="290" w:name="OLE_LINK1981"/>
      <w:bookmarkStart w:id="291" w:name="OLE_LINK2070"/>
      <w:bookmarkStart w:id="292" w:name="OLE_LINK1919"/>
      <w:bookmarkStart w:id="293" w:name="OLE_LINK2084"/>
      <w:bookmarkEnd w:id="271"/>
      <w:bookmarkEnd w:id="272"/>
      <w:bookmarkEnd w:id="273"/>
      <w:bookmarkEnd w:id="274"/>
      <w:bookmarkEnd w:id="275"/>
      <w:bookmarkEnd w:id="276"/>
      <w:bookmarkEnd w:id="277"/>
      <w:bookmarkEnd w:id="278"/>
      <w:bookmarkEnd w:id="279"/>
      <w:r w:rsidRPr="00C474AF">
        <w:rPr>
          <w:rFonts w:ascii="Book Antiqua" w:hAnsi="Book Antiqua" w:cs="Times New Roman"/>
          <w:b/>
        </w:rPr>
        <w:t xml:space="preserve">Telephone: </w:t>
      </w:r>
      <w:r w:rsidR="00C46ABA" w:rsidRPr="00C474AF">
        <w:rPr>
          <w:rFonts w:ascii="Book Antiqua" w:hAnsi="Book Antiqua" w:cs="Times New Roman"/>
        </w:rPr>
        <w:t>+886-2-26523917</w:t>
      </w:r>
    </w:p>
    <w:p w14:paraId="1AF7D733" w14:textId="46590086" w:rsidR="003418C8" w:rsidRPr="00C474AF" w:rsidRDefault="003418C8" w:rsidP="0017022F">
      <w:pPr>
        <w:spacing w:line="360" w:lineRule="auto"/>
        <w:jc w:val="both"/>
        <w:rPr>
          <w:rFonts w:ascii="Book Antiqua" w:hAnsi="Book Antiqua" w:cs="Times New Roman"/>
        </w:rPr>
      </w:pPr>
      <w:r w:rsidRPr="00C474AF">
        <w:rPr>
          <w:rFonts w:ascii="Book Antiqua" w:hAnsi="Book Antiqua" w:cs="Times New Roman"/>
          <w:b/>
        </w:rPr>
        <w:t xml:space="preserve">Fax: </w:t>
      </w:r>
      <w:bookmarkStart w:id="294" w:name="OLE_LINK1137"/>
      <w:bookmarkStart w:id="295" w:name="OLE_LINK1136"/>
      <w:bookmarkEnd w:id="280"/>
      <w:bookmarkEnd w:id="281"/>
      <w:bookmarkEnd w:id="282"/>
      <w:bookmarkEnd w:id="283"/>
      <w:r w:rsidR="00C46ABA" w:rsidRPr="00C474AF">
        <w:rPr>
          <w:rFonts w:ascii="Book Antiqua" w:hAnsi="Book Antiqua" w:cs="Times New Roman"/>
        </w:rPr>
        <w:t>+886-2-27829224</w:t>
      </w:r>
    </w:p>
    <w:p w14:paraId="74F041E2" w14:textId="77777777" w:rsidR="008455B2" w:rsidRPr="00C474AF" w:rsidRDefault="008455B2" w:rsidP="0017022F">
      <w:pPr>
        <w:spacing w:line="360" w:lineRule="auto"/>
        <w:jc w:val="both"/>
        <w:rPr>
          <w:rFonts w:ascii="Book Antiqua" w:eastAsia="SimSun" w:hAnsi="Book Antiqua"/>
          <w:b/>
          <w:lang w:eastAsia="zh-CN"/>
        </w:rPr>
      </w:pPr>
      <w:bookmarkStart w:id="296" w:name="OLE_LINK1712"/>
      <w:bookmarkStart w:id="297" w:name="OLE_LINK2089"/>
      <w:bookmarkStart w:id="298" w:name="OLE_LINK1885"/>
      <w:bookmarkStart w:id="299" w:name="OLE_LINK1979"/>
      <w:bookmarkStart w:id="300" w:name="OLE_LINK1978"/>
      <w:bookmarkStart w:id="301" w:name="OLE_LINK1974"/>
      <w:bookmarkStart w:id="302" w:name="OLE_LINK1973"/>
      <w:bookmarkStart w:id="303" w:name="OLE_LINK1966"/>
      <w:bookmarkStart w:id="304" w:name="OLE_LINK1965"/>
      <w:bookmarkStart w:id="305" w:name="OLE_LINK1961"/>
      <w:bookmarkStart w:id="306" w:name="OLE_LINK1960"/>
      <w:bookmarkStart w:id="307" w:name="OLE_LINK1959"/>
      <w:bookmarkStart w:id="308" w:name="OLE_LINK1730"/>
      <w:bookmarkStart w:id="309" w:name="OLE_LINK2001"/>
      <w:bookmarkStart w:id="310" w:name="OLE_LINK2000"/>
      <w:bookmarkStart w:id="311" w:name="OLE_LINK580"/>
      <w:bookmarkStart w:id="312" w:name="OLE_LINK1779"/>
      <w:bookmarkStart w:id="313" w:name="OLE_LINK1757"/>
      <w:bookmarkStart w:id="314" w:name="OLE_LINK1602"/>
      <w:bookmarkStart w:id="315" w:name="OLE_LINK1601"/>
      <w:bookmarkStart w:id="316" w:name="OLE_LINK1509"/>
      <w:bookmarkStart w:id="317" w:name="OLE_LINK1542"/>
      <w:bookmarkStart w:id="318" w:name="OLE_LINK1541"/>
      <w:bookmarkStart w:id="319" w:name="OLE_LINK906"/>
      <w:bookmarkStart w:id="320" w:name="OLE_LINK1153"/>
      <w:bookmarkStart w:id="321" w:name="OLE_LINK1014"/>
      <w:bookmarkStart w:id="322" w:name="OLE_LINK971"/>
      <w:bookmarkStart w:id="323" w:name="OLE_LINK1213"/>
      <w:bookmarkStart w:id="324" w:name="OLE_LINK1124"/>
      <w:bookmarkStart w:id="325" w:name="OLE_LINK990"/>
      <w:bookmarkStart w:id="326" w:name="OLE_LINK989"/>
      <w:bookmarkStart w:id="327" w:name="OLE_LINK1109"/>
      <w:bookmarkStart w:id="328" w:name="OLE_LINK1108"/>
      <w:bookmarkStart w:id="329" w:name="OLE_LINK1107"/>
      <w:bookmarkStart w:id="330" w:name="OLE_LINK934"/>
      <w:bookmarkStart w:id="331" w:name="OLE_LINK245"/>
      <w:bookmarkStart w:id="332" w:name="OLE_LINK218"/>
      <w:bookmarkStart w:id="333" w:name="OLE_LINK67"/>
      <w:bookmarkStart w:id="334" w:name="OLE_LINK64"/>
      <w:bookmarkStart w:id="335" w:name="OLE_LINK924"/>
      <w:bookmarkStart w:id="336" w:name="OLE_LINK923"/>
      <w:bookmarkStart w:id="337" w:name="OLE_LINK775"/>
      <w:bookmarkEnd w:id="284"/>
      <w:bookmarkEnd w:id="285"/>
      <w:bookmarkEnd w:id="286"/>
      <w:bookmarkEnd w:id="287"/>
      <w:bookmarkEnd w:id="288"/>
      <w:bookmarkEnd w:id="289"/>
      <w:bookmarkEnd w:id="290"/>
      <w:bookmarkEnd w:id="291"/>
      <w:bookmarkEnd w:id="292"/>
      <w:bookmarkEnd w:id="293"/>
      <w:bookmarkEnd w:id="294"/>
      <w:bookmarkEnd w:id="295"/>
    </w:p>
    <w:p w14:paraId="30F62716" w14:textId="749FC624" w:rsidR="003418C8" w:rsidRPr="00C474AF" w:rsidRDefault="003418C8" w:rsidP="0017022F">
      <w:pPr>
        <w:spacing w:line="360" w:lineRule="auto"/>
        <w:jc w:val="both"/>
        <w:rPr>
          <w:rFonts w:ascii="Book Antiqua" w:eastAsia="SimSun" w:hAnsi="Book Antiqua"/>
          <w:b/>
          <w:lang w:eastAsia="zh-CN"/>
        </w:rPr>
      </w:pPr>
      <w:r w:rsidRPr="00C474AF">
        <w:rPr>
          <w:rFonts w:ascii="Book Antiqua" w:hAnsi="Book Antiqua"/>
          <w:b/>
        </w:rPr>
        <w:t>Received:</w:t>
      </w:r>
      <w:r w:rsidR="00336B54" w:rsidRPr="00C474AF">
        <w:rPr>
          <w:rFonts w:ascii="Book Antiqua" w:eastAsia="SimSun" w:hAnsi="Book Antiqua"/>
          <w:b/>
          <w:lang w:eastAsia="zh-CN"/>
        </w:rPr>
        <w:t xml:space="preserve"> </w:t>
      </w:r>
      <w:bookmarkStart w:id="338" w:name="OLE_LINK2568"/>
      <w:bookmarkStart w:id="339" w:name="OLE_LINK2569"/>
      <w:r w:rsidR="00336B54" w:rsidRPr="00C474AF">
        <w:rPr>
          <w:rFonts w:ascii="Book Antiqua" w:hAnsi="Book Antiqua"/>
        </w:rPr>
        <w:t>Ju</w:t>
      </w:r>
      <w:r w:rsidR="0017022F" w:rsidRPr="00C474AF">
        <w:rPr>
          <w:rFonts w:ascii="Book Antiqua" w:eastAsia="SimSun" w:hAnsi="Book Antiqua" w:hint="eastAsia"/>
          <w:lang w:eastAsia="zh-CN"/>
        </w:rPr>
        <w:t>ly</w:t>
      </w:r>
      <w:r w:rsidR="00336B54" w:rsidRPr="00C474AF">
        <w:rPr>
          <w:rFonts w:ascii="Book Antiqua" w:hAnsi="Book Antiqua"/>
        </w:rPr>
        <w:t xml:space="preserve"> </w:t>
      </w:r>
      <w:r w:rsidR="00336B54" w:rsidRPr="00C474AF">
        <w:rPr>
          <w:rFonts w:ascii="Book Antiqua" w:eastAsia="SimSun" w:hAnsi="Book Antiqua"/>
          <w:lang w:eastAsia="zh-CN"/>
        </w:rPr>
        <w:t>3</w:t>
      </w:r>
      <w:r w:rsidR="00336B54" w:rsidRPr="00C474AF">
        <w:rPr>
          <w:rFonts w:ascii="Book Antiqua" w:hAnsi="Book Antiqua"/>
        </w:rPr>
        <w:t>, 2018</w:t>
      </w:r>
      <w:bookmarkEnd w:id="338"/>
      <w:bookmarkEnd w:id="339"/>
    </w:p>
    <w:p w14:paraId="6E4649EF" w14:textId="6C89F5EF" w:rsidR="003418C8" w:rsidRPr="00C474AF" w:rsidRDefault="003418C8" w:rsidP="0017022F">
      <w:pPr>
        <w:spacing w:line="360" w:lineRule="auto"/>
        <w:jc w:val="both"/>
        <w:rPr>
          <w:rFonts w:ascii="Book Antiqua" w:eastAsia="SimSun" w:hAnsi="Book Antiqua"/>
          <w:b/>
          <w:lang w:eastAsia="zh-CN"/>
        </w:rPr>
      </w:pPr>
      <w:r w:rsidRPr="00C474AF">
        <w:rPr>
          <w:rFonts w:ascii="Book Antiqua" w:hAnsi="Book Antiqua"/>
          <w:b/>
        </w:rPr>
        <w:t>Peer-review started:</w:t>
      </w:r>
      <w:r w:rsidR="00336B54" w:rsidRPr="00C474AF">
        <w:rPr>
          <w:rFonts w:ascii="Book Antiqua" w:eastAsia="SimSun" w:hAnsi="Book Antiqua"/>
          <w:b/>
          <w:lang w:eastAsia="zh-CN"/>
        </w:rPr>
        <w:t xml:space="preserve"> </w:t>
      </w:r>
      <w:r w:rsidR="00336B54" w:rsidRPr="00C474AF">
        <w:rPr>
          <w:rFonts w:ascii="Book Antiqua" w:hAnsi="Book Antiqua"/>
        </w:rPr>
        <w:t>Ju</w:t>
      </w:r>
      <w:r w:rsidR="0017022F" w:rsidRPr="00C474AF">
        <w:rPr>
          <w:rFonts w:ascii="Book Antiqua" w:eastAsia="SimSun" w:hAnsi="Book Antiqua" w:hint="eastAsia"/>
          <w:lang w:eastAsia="zh-CN"/>
        </w:rPr>
        <w:t>ly</w:t>
      </w:r>
      <w:r w:rsidR="00336B54" w:rsidRPr="00C474AF">
        <w:rPr>
          <w:rFonts w:ascii="Book Antiqua" w:hAnsi="Book Antiqua"/>
        </w:rPr>
        <w:t xml:space="preserve"> </w:t>
      </w:r>
      <w:r w:rsidR="00336B54" w:rsidRPr="00C474AF">
        <w:rPr>
          <w:rFonts w:ascii="Book Antiqua" w:eastAsia="SimSun" w:hAnsi="Book Antiqua"/>
          <w:lang w:eastAsia="zh-CN"/>
        </w:rPr>
        <w:t>3</w:t>
      </w:r>
      <w:r w:rsidR="00336B54" w:rsidRPr="00C474AF">
        <w:rPr>
          <w:rFonts w:ascii="Book Antiqua" w:hAnsi="Book Antiqua"/>
        </w:rPr>
        <w:t>, 2018</w:t>
      </w:r>
    </w:p>
    <w:p w14:paraId="198F58F4" w14:textId="13286029" w:rsidR="003418C8" w:rsidRPr="00C474AF" w:rsidRDefault="003418C8" w:rsidP="0017022F">
      <w:pPr>
        <w:spacing w:line="360" w:lineRule="auto"/>
        <w:jc w:val="both"/>
        <w:rPr>
          <w:rFonts w:ascii="Book Antiqua" w:eastAsia="SimSun" w:hAnsi="Book Antiqua"/>
          <w:b/>
          <w:lang w:eastAsia="zh-CN"/>
        </w:rPr>
      </w:pPr>
      <w:r w:rsidRPr="00C474AF">
        <w:rPr>
          <w:rFonts w:ascii="Book Antiqua" w:hAnsi="Book Antiqua"/>
          <w:b/>
        </w:rPr>
        <w:t>First decision:</w:t>
      </w:r>
      <w:r w:rsidR="00336B54" w:rsidRPr="00C474AF">
        <w:rPr>
          <w:rFonts w:ascii="Book Antiqua" w:eastAsia="SimSun" w:hAnsi="Book Antiqua"/>
          <w:b/>
          <w:lang w:eastAsia="zh-CN"/>
        </w:rPr>
        <w:t xml:space="preserve"> </w:t>
      </w:r>
      <w:r w:rsidR="00336B54" w:rsidRPr="00C474AF">
        <w:rPr>
          <w:rFonts w:ascii="Book Antiqua" w:eastAsia="SimSun" w:hAnsi="Book Antiqua"/>
          <w:lang w:eastAsia="zh-CN"/>
        </w:rPr>
        <w:t xml:space="preserve">August </w:t>
      </w:r>
      <w:r w:rsidR="0017022F" w:rsidRPr="00C474AF">
        <w:rPr>
          <w:rFonts w:ascii="Book Antiqua" w:eastAsia="SimSun" w:hAnsi="Book Antiqua" w:hint="eastAsia"/>
          <w:lang w:eastAsia="zh-CN"/>
        </w:rPr>
        <w:t>9</w:t>
      </w:r>
      <w:r w:rsidR="00336B54" w:rsidRPr="00C474AF">
        <w:rPr>
          <w:rFonts w:ascii="Book Antiqua" w:eastAsia="SimSun" w:hAnsi="Book Antiqua"/>
          <w:lang w:eastAsia="zh-CN"/>
        </w:rPr>
        <w:t>, 2018</w:t>
      </w:r>
    </w:p>
    <w:p w14:paraId="2B54372C" w14:textId="692D7835" w:rsidR="003418C8" w:rsidRPr="00C474AF" w:rsidRDefault="003418C8" w:rsidP="0017022F">
      <w:pPr>
        <w:spacing w:line="360" w:lineRule="auto"/>
        <w:jc w:val="both"/>
        <w:rPr>
          <w:rFonts w:ascii="Book Antiqua" w:eastAsia="SimSun" w:hAnsi="Book Antiqua"/>
          <w:b/>
          <w:lang w:eastAsia="zh-CN"/>
        </w:rPr>
      </w:pPr>
      <w:r w:rsidRPr="00C474AF">
        <w:rPr>
          <w:rFonts w:ascii="Book Antiqua" w:hAnsi="Book Antiqua"/>
          <w:b/>
        </w:rPr>
        <w:lastRenderedPageBreak/>
        <w:t>Revised:</w:t>
      </w:r>
      <w:r w:rsidR="00336B54" w:rsidRPr="00C474AF">
        <w:rPr>
          <w:rFonts w:ascii="Book Antiqua" w:eastAsia="SimSun" w:hAnsi="Book Antiqua"/>
          <w:b/>
          <w:lang w:eastAsia="zh-CN"/>
        </w:rPr>
        <w:t xml:space="preserve"> </w:t>
      </w:r>
      <w:r w:rsidR="00336B54" w:rsidRPr="00C474AF">
        <w:rPr>
          <w:rFonts w:ascii="Book Antiqua" w:eastAsia="SimSun" w:hAnsi="Book Antiqua"/>
          <w:lang w:eastAsia="zh-CN"/>
        </w:rPr>
        <w:t xml:space="preserve">August </w:t>
      </w:r>
      <w:r w:rsidR="0017022F" w:rsidRPr="00C474AF">
        <w:rPr>
          <w:rFonts w:ascii="Book Antiqua" w:eastAsia="SimSun" w:hAnsi="Book Antiqua" w:hint="eastAsia"/>
          <w:lang w:eastAsia="zh-CN"/>
        </w:rPr>
        <w:t>23</w:t>
      </w:r>
      <w:r w:rsidR="00336B54" w:rsidRPr="00C474AF">
        <w:rPr>
          <w:rFonts w:ascii="Book Antiqua" w:eastAsia="SimSun" w:hAnsi="Book Antiqua"/>
          <w:lang w:eastAsia="zh-CN"/>
        </w:rPr>
        <w:t>, 2018</w:t>
      </w:r>
    </w:p>
    <w:p w14:paraId="58D5651B" w14:textId="6B327065" w:rsidR="003418C8" w:rsidRPr="00C474AF" w:rsidRDefault="003418C8" w:rsidP="0017022F">
      <w:pPr>
        <w:spacing w:line="360" w:lineRule="auto"/>
        <w:jc w:val="both"/>
        <w:rPr>
          <w:rFonts w:ascii="Book Antiqua" w:hAnsi="Book Antiqua"/>
          <w:b/>
        </w:rPr>
      </w:pPr>
      <w:r w:rsidRPr="00C474AF">
        <w:rPr>
          <w:rFonts w:ascii="Book Antiqua" w:hAnsi="Book Antiqua"/>
          <w:b/>
        </w:rPr>
        <w:t>Accepted:</w:t>
      </w:r>
      <w:ins w:id="340" w:author="Li Ma" w:date="2018-10-12T17:22:00Z">
        <w:r w:rsidR="00965C0E">
          <w:rPr>
            <w:rFonts w:ascii="Book Antiqua" w:hAnsi="Book Antiqua"/>
            <w:b/>
          </w:rPr>
          <w:t xml:space="preserve"> </w:t>
        </w:r>
        <w:bookmarkStart w:id="341" w:name="_GoBack"/>
        <w:r w:rsidR="00965C0E" w:rsidRPr="00965C0E">
          <w:rPr>
            <w:rFonts w:ascii="Book Antiqua" w:hAnsi="Book Antiqua"/>
            <w:rPrChange w:id="342" w:author="Li Ma" w:date="2018-10-12T17:22:00Z">
              <w:rPr>
                <w:rFonts w:ascii="Book Antiqua" w:hAnsi="Book Antiqua"/>
                <w:b/>
              </w:rPr>
            </w:rPrChange>
          </w:rPr>
          <w:t>October 12, 2018</w:t>
        </w:r>
      </w:ins>
      <w:r w:rsidRPr="00C474AF">
        <w:rPr>
          <w:rFonts w:ascii="Book Antiqua" w:hAnsi="Book Antiqua"/>
          <w:b/>
        </w:rPr>
        <w:t xml:space="preserve">  </w:t>
      </w:r>
      <w:bookmarkEnd w:id="341"/>
    </w:p>
    <w:p w14:paraId="0D9499A6" w14:textId="77777777" w:rsidR="003418C8" w:rsidRPr="00C474AF" w:rsidRDefault="003418C8" w:rsidP="0017022F">
      <w:pPr>
        <w:spacing w:line="360" w:lineRule="auto"/>
        <w:jc w:val="both"/>
        <w:rPr>
          <w:rFonts w:ascii="Book Antiqua" w:hAnsi="Book Antiqua"/>
          <w:b/>
        </w:rPr>
      </w:pPr>
      <w:r w:rsidRPr="00C474AF">
        <w:rPr>
          <w:rFonts w:ascii="Book Antiqua" w:hAnsi="Book Antiqua"/>
          <w:b/>
        </w:rPr>
        <w:t>Article in press:</w:t>
      </w:r>
    </w:p>
    <w:p w14:paraId="6F0E825A" w14:textId="77777777" w:rsidR="0017022F" w:rsidRPr="00C474AF" w:rsidRDefault="003418C8" w:rsidP="0017022F">
      <w:pPr>
        <w:pStyle w:val="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cs="Times New Roman"/>
          <w:color w:val="auto"/>
          <w:lang w:eastAsia="zh-CN"/>
        </w:rPr>
      </w:pPr>
      <w:r w:rsidRPr="00C474AF">
        <w:rPr>
          <w:rFonts w:ascii="Book Antiqua" w:hAnsi="Book Antiqua"/>
          <w:b/>
          <w:color w:val="auto"/>
        </w:rPr>
        <w:t>Published online</w:t>
      </w:r>
      <w:bookmarkEnd w:id="296"/>
      <w:r w:rsidRPr="00C474AF">
        <w:rPr>
          <w:rFonts w:ascii="Book Antiqua" w:hAnsi="Book Antiqua"/>
          <w:b/>
          <w:color w:val="auto"/>
        </w:rPr>
        <w:t>:</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4635E284" w14:textId="77777777" w:rsidR="0017022F" w:rsidRPr="00C474AF" w:rsidRDefault="0017022F">
      <w:pPr>
        <w:widowControl/>
        <w:rPr>
          <w:rFonts w:ascii="Book Antiqua" w:eastAsia="SimSun" w:hAnsi="Book Antiqua" w:cs="Times New Roman"/>
          <w:kern w:val="0"/>
          <w:u w:color="000000"/>
          <w:bdr w:val="nil"/>
          <w:lang w:eastAsia="zh-CN"/>
        </w:rPr>
      </w:pPr>
      <w:r w:rsidRPr="00C474AF">
        <w:rPr>
          <w:rFonts w:ascii="Book Antiqua" w:eastAsia="SimSun" w:hAnsi="Book Antiqua" w:cs="Times New Roman"/>
          <w:lang w:eastAsia="zh-CN"/>
        </w:rPr>
        <w:br w:type="page"/>
      </w:r>
    </w:p>
    <w:p w14:paraId="4C4F4524" w14:textId="1AABA717" w:rsidR="00180F22" w:rsidRPr="00C474AF" w:rsidRDefault="003418C8" w:rsidP="0017022F">
      <w:pPr>
        <w:pStyle w:val="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b/>
        </w:rPr>
      </w:pPr>
      <w:r w:rsidRPr="00C474AF">
        <w:rPr>
          <w:rFonts w:ascii="Book Antiqua" w:hAnsi="Book Antiqua"/>
          <w:b/>
        </w:rPr>
        <w:lastRenderedPageBreak/>
        <w:t>Abstract</w:t>
      </w:r>
    </w:p>
    <w:p w14:paraId="3ECCC37B" w14:textId="15C22556" w:rsidR="00CE7D66" w:rsidRPr="00C474AF" w:rsidRDefault="00CE7D66" w:rsidP="0017022F">
      <w:pPr>
        <w:spacing w:line="360" w:lineRule="auto"/>
        <w:jc w:val="both"/>
        <w:rPr>
          <w:rFonts w:ascii="Book Antiqua" w:eastAsia="Times New Roman" w:hAnsi="Book Antiqua" w:cs="Times New Roman"/>
        </w:rPr>
      </w:pPr>
      <w:r w:rsidRPr="00C474AF">
        <w:rPr>
          <w:rFonts w:ascii="Book Antiqua" w:eastAsia="Times New Roman" w:hAnsi="Book Antiqua" w:cs="Times New Roman"/>
          <w:shd w:val="clear" w:color="auto" w:fill="FFFFFF"/>
        </w:rPr>
        <w:t>Lumbar radiculopathy (LR) is a term used to describe a pain syndrome caused by compression or irritation of nerve roots in the lower back. The surgery cost for LR increased by 23% annually during 1992-2003 in the developed country. Although it is one of most common complaints in clinical practice, the diagnosis for LR is still very challenging. Here we discuss the current tools of LR diagnosis and highlight the needs to develop new diagnosis tools for LR.</w:t>
      </w:r>
    </w:p>
    <w:p w14:paraId="0DC64E80" w14:textId="77777777" w:rsidR="003418C8" w:rsidRPr="00C474AF" w:rsidRDefault="003418C8" w:rsidP="0017022F">
      <w:pPr>
        <w:pStyle w:val="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b/>
          <w:color w:val="auto"/>
          <w:lang w:eastAsia="zh-CN"/>
        </w:rPr>
      </w:pPr>
    </w:p>
    <w:p w14:paraId="0BBE4371" w14:textId="4CFBE8EA" w:rsidR="003418C8" w:rsidRPr="00C474AF" w:rsidRDefault="003418C8" w:rsidP="0017022F">
      <w:pPr>
        <w:spacing w:line="360" w:lineRule="auto"/>
        <w:jc w:val="both"/>
        <w:rPr>
          <w:rFonts w:ascii="Book Antiqua" w:eastAsia="Times" w:hAnsi="Book Antiqua" w:cs="Times New Roman"/>
        </w:rPr>
      </w:pPr>
      <w:bookmarkStart w:id="343" w:name="OLE_LINK1876"/>
      <w:bookmarkStart w:id="344" w:name="OLE_LINK1875"/>
      <w:bookmarkStart w:id="345" w:name="OLE_LINK862"/>
      <w:bookmarkStart w:id="346" w:name="OLE_LINK785"/>
      <w:r w:rsidRPr="00C474AF">
        <w:rPr>
          <w:rFonts w:ascii="Book Antiqua" w:eastAsia="Times New Roman" w:hAnsi="Book Antiqua" w:cs="Arial Unicode MS"/>
          <w:b/>
        </w:rPr>
        <w:t>Key</w:t>
      </w:r>
      <w:r w:rsidRPr="00C474AF">
        <w:rPr>
          <w:rFonts w:ascii="Book Antiqua" w:hAnsi="Book Antiqua" w:cs="Arial Unicode MS"/>
          <w:b/>
        </w:rPr>
        <w:t xml:space="preserve"> </w:t>
      </w:r>
      <w:r w:rsidRPr="00C474AF">
        <w:rPr>
          <w:rFonts w:ascii="Book Antiqua" w:eastAsia="Times New Roman" w:hAnsi="Book Antiqua" w:cs="Arial Unicode MS"/>
          <w:b/>
        </w:rPr>
        <w:t>words</w:t>
      </w:r>
      <w:r w:rsidR="00704A14" w:rsidRPr="00C474AF">
        <w:rPr>
          <w:rFonts w:ascii="Book Antiqua" w:eastAsia="Times New Roman" w:hAnsi="Book Antiqua" w:cs="Arial Unicode MS"/>
          <w:b/>
        </w:rPr>
        <w:t>:</w:t>
      </w:r>
      <w:r w:rsidR="00704A14" w:rsidRPr="00C474AF">
        <w:rPr>
          <w:rFonts w:ascii="Book Antiqua" w:eastAsia="Times" w:hAnsi="Book Antiqua" w:cs="Times New Roman"/>
        </w:rPr>
        <w:t xml:space="preserve"> </w:t>
      </w:r>
      <w:r w:rsidR="00336B54" w:rsidRPr="00C474AF">
        <w:rPr>
          <w:rFonts w:ascii="Book Antiqua" w:eastAsia="Times" w:hAnsi="Book Antiqua" w:cs="Times New Roman"/>
        </w:rPr>
        <w:t>L</w:t>
      </w:r>
      <w:r w:rsidR="00704A14" w:rsidRPr="00C474AF">
        <w:rPr>
          <w:rFonts w:ascii="Book Antiqua" w:eastAsia="Times" w:hAnsi="Book Antiqua" w:cs="Times New Roman"/>
        </w:rPr>
        <w:t xml:space="preserve">umbar radiculopathy; </w:t>
      </w:r>
      <w:r w:rsidR="00336B54" w:rsidRPr="00C474AF">
        <w:rPr>
          <w:rFonts w:ascii="Book Antiqua" w:eastAsia="Times" w:hAnsi="Book Antiqua" w:cs="Times New Roman"/>
        </w:rPr>
        <w:t>L</w:t>
      </w:r>
      <w:r w:rsidR="00CE7D66" w:rsidRPr="00C474AF">
        <w:rPr>
          <w:rFonts w:ascii="Book Antiqua" w:eastAsia="Times" w:hAnsi="Book Antiqua" w:cs="Times New Roman"/>
        </w:rPr>
        <w:t xml:space="preserve">ateral stenosis; </w:t>
      </w:r>
      <w:r w:rsidR="00761309" w:rsidRPr="00C474AF">
        <w:rPr>
          <w:rFonts w:ascii="Book Antiqua" w:hAnsi="Book Antiqua" w:cs="Times New Roman"/>
        </w:rPr>
        <w:t>Magnetic resonance imaging</w:t>
      </w:r>
      <w:r w:rsidR="00704A14" w:rsidRPr="00C474AF">
        <w:rPr>
          <w:rFonts w:ascii="Book Antiqua" w:eastAsia="Times" w:hAnsi="Book Antiqua" w:cs="Times New Roman"/>
        </w:rPr>
        <w:t xml:space="preserve">; </w:t>
      </w:r>
      <w:r w:rsidR="00336B54" w:rsidRPr="00C474AF">
        <w:rPr>
          <w:rFonts w:ascii="Book Antiqua" w:eastAsia="Times" w:hAnsi="Book Antiqua" w:cs="Times New Roman"/>
        </w:rPr>
        <w:t>N</w:t>
      </w:r>
      <w:r w:rsidR="00CE7D66" w:rsidRPr="00C474AF">
        <w:rPr>
          <w:rFonts w:ascii="Book Antiqua" w:eastAsia="Times" w:hAnsi="Book Antiqua" w:cs="Times New Roman"/>
        </w:rPr>
        <w:t xml:space="preserve">erve root; </w:t>
      </w:r>
      <w:r w:rsidR="00336B54" w:rsidRPr="00C474AF">
        <w:rPr>
          <w:rFonts w:ascii="Book Antiqua" w:eastAsia="Times" w:hAnsi="Book Antiqua" w:cs="Times New Roman"/>
        </w:rPr>
        <w:t>P</w:t>
      </w:r>
      <w:r w:rsidR="00704A14" w:rsidRPr="00C474AF">
        <w:rPr>
          <w:rFonts w:ascii="Book Antiqua" w:eastAsia="Times" w:hAnsi="Book Antiqua" w:cs="Times New Roman"/>
        </w:rPr>
        <w:t>ain</w:t>
      </w:r>
    </w:p>
    <w:p w14:paraId="6E155B7C" w14:textId="77777777" w:rsidR="00132696" w:rsidRPr="00C474AF" w:rsidRDefault="00132696" w:rsidP="0017022F">
      <w:pPr>
        <w:spacing w:line="360" w:lineRule="auto"/>
        <w:jc w:val="both"/>
        <w:rPr>
          <w:rFonts w:ascii="Book Antiqua" w:hAnsi="Book Antiqua" w:cs="Arial Unicode MS"/>
          <w:b/>
        </w:rPr>
      </w:pPr>
    </w:p>
    <w:p w14:paraId="7F4F41BF" w14:textId="77777777" w:rsidR="00A65598" w:rsidRPr="00C474AF" w:rsidRDefault="00A65598" w:rsidP="0017022F">
      <w:pPr>
        <w:spacing w:line="360" w:lineRule="auto"/>
        <w:jc w:val="both"/>
        <w:rPr>
          <w:rFonts w:ascii="Book Antiqua" w:eastAsia="SimSun" w:hAnsi="Book Antiqua" w:cs="Arial"/>
          <w:lang w:eastAsia="zh-CN"/>
        </w:rPr>
      </w:pPr>
      <w:bookmarkStart w:id="347" w:name="OLE_LINK55"/>
      <w:bookmarkStart w:id="348" w:name="OLE_LINK56"/>
      <w:bookmarkStart w:id="349" w:name="OLE_LINK779"/>
      <w:bookmarkStart w:id="350" w:name="OLE_LINK780"/>
      <w:bookmarkStart w:id="351" w:name="OLE_LINK935"/>
      <w:bookmarkStart w:id="352" w:name="OLE_LINK936"/>
      <w:bookmarkStart w:id="353" w:name="OLE_LINK255"/>
      <w:bookmarkStart w:id="354" w:name="OLE_LINK940"/>
      <w:bookmarkStart w:id="355" w:name="OLE_LINK941"/>
      <w:bookmarkStart w:id="356" w:name="OLE_LINK942"/>
      <w:bookmarkStart w:id="357" w:name="OLE_LINK1112"/>
      <w:bookmarkStart w:id="358" w:name="OLE_LINK1113"/>
      <w:bookmarkStart w:id="359" w:name="OLE_LINK1114"/>
      <w:bookmarkStart w:id="360" w:name="OLE_LINK1115"/>
      <w:bookmarkStart w:id="361" w:name="OLE_LINK929"/>
      <w:bookmarkStart w:id="362" w:name="OLE_LINK930"/>
      <w:bookmarkStart w:id="363" w:name="OLE_LINK931"/>
      <w:bookmarkStart w:id="364" w:name="OLE_LINK932"/>
      <w:bookmarkStart w:id="365" w:name="OLE_LINK1125"/>
      <w:bookmarkStart w:id="366" w:name="OLE_LINK1150"/>
      <w:bookmarkStart w:id="367" w:name="OLE_LINK1151"/>
      <w:bookmarkStart w:id="368" w:name="OLE_LINK1164"/>
      <w:bookmarkStart w:id="369" w:name="OLE_LINK1166"/>
      <w:bookmarkStart w:id="370" w:name="OLE_LINK1167"/>
      <w:bookmarkStart w:id="371" w:name="OLE_LINK1226"/>
      <w:bookmarkStart w:id="372" w:name="OLE_LINK1227"/>
      <w:bookmarkStart w:id="373" w:name="OLE_LINK1228"/>
      <w:bookmarkStart w:id="374" w:name="OLE_LINK1229"/>
      <w:bookmarkStart w:id="375" w:name="OLE_LINK1230"/>
      <w:bookmarkStart w:id="376" w:name="OLE_LINK1231"/>
      <w:bookmarkStart w:id="377" w:name="OLE_LINK1364"/>
      <w:bookmarkStart w:id="378" w:name="OLE_LINK1714"/>
      <w:bookmarkStart w:id="379" w:name="OLE_LINK1715"/>
      <w:bookmarkStart w:id="380" w:name="OLE_LINK1831"/>
      <w:bookmarkStart w:id="381" w:name="OLE_LINK1603"/>
      <w:bookmarkStart w:id="382" w:name="OLE_LINK1604"/>
      <w:bookmarkStart w:id="383" w:name="OLE_LINK1633"/>
      <w:bookmarkStart w:id="384" w:name="OLE_LINK1634"/>
      <w:bookmarkStart w:id="385" w:name="OLE_LINK1635"/>
      <w:bookmarkStart w:id="386" w:name="OLE_LINK1637"/>
      <w:bookmarkStart w:id="387" w:name="OLE_LINK1640"/>
      <w:bookmarkStart w:id="388" w:name="OLE_LINK1641"/>
      <w:bookmarkStart w:id="389" w:name="OLE_LINK1687"/>
      <w:bookmarkStart w:id="390" w:name="OLE_LINK1688"/>
      <w:bookmarkStart w:id="391" w:name="OLE_LINK1794"/>
      <w:bookmarkStart w:id="392" w:name="OLE_LINK1795"/>
      <w:bookmarkStart w:id="393" w:name="OLE_LINK1796"/>
      <w:bookmarkStart w:id="394" w:name="OLE_LINK1690"/>
      <w:bookmarkStart w:id="395" w:name="OLE_LINK1691"/>
      <w:bookmarkStart w:id="396" w:name="OLE_LINK1983"/>
      <w:bookmarkStart w:id="397" w:name="OLE_LINK1985"/>
      <w:bookmarkStart w:id="398" w:name="OLE_LINK1986"/>
      <w:bookmarkStart w:id="399" w:name="OLE_LINK1987"/>
      <w:bookmarkStart w:id="400" w:name="OLE_LINK2093"/>
      <w:bookmarkStart w:id="401" w:name="OLE_LINK1348"/>
      <w:bookmarkStart w:id="402" w:name="OLE_LINK1349"/>
      <w:bookmarkStart w:id="403" w:name="OLE_LINK1502"/>
      <w:bookmarkEnd w:id="343"/>
      <w:bookmarkEnd w:id="344"/>
      <w:bookmarkEnd w:id="345"/>
      <w:bookmarkEnd w:id="346"/>
      <w:r w:rsidRPr="00C474AF">
        <w:rPr>
          <w:rFonts w:ascii="Book Antiqua" w:hAnsi="Book Antiqua"/>
          <w:b/>
        </w:rPr>
        <w:t>©</w:t>
      </w:r>
      <w:bookmarkEnd w:id="347"/>
      <w:bookmarkEnd w:id="348"/>
      <w:r w:rsidRPr="00C474AF">
        <w:rPr>
          <w:rFonts w:ascii="Book Antiqua" w:hAnsi="Book Antiqua" w:hint="eastAsia"/>
          <w:b/>
        </w:rPr>
        <w:t xml:space="preserve"> </w:t>
      </w:r>
      <w:r w:rsidRPr="00C474AF">
        <w:rPr>
          <w:rFonts w:ascii="Book Antiqua" w:hAnsi="Book Antiqua" w:cs="Arial"/>
          <w:b/>
        </w:rPr>
        <w:t>The Author(s) 201</w:t>
      </w:r>
      <w:r w:rsidRPr="00C474AF">
        <w:rPr>
          <w:rFonts w:ascii="Book Antiqua" w:hAnsi="Book Antiqua" w:cs="Arial" w:hint="eastAsia"/>
          <w:b/>
        </w:rPr>
        <w:t>8</w:t>
      </w:r>
      <w:r w:rsidRPr="00C474AF">
        <w:rPr>
          <w:rFonts w:ascii="Book Antiqua" w:hAnsi="Book Antiqua" w:cs="Arial"/>
          <w:b/>
        </w:rPr>
        <w:t xml:space="preserve">. </w:t>
      </w:r>
      <w:r w:rsidRPr="00C474AF">
        <w:rPr>
          <w:rFonts w:ascii="Book Antiqua" w:hAnsi="Book Antiqua" w:cs="Arial"/>
        </w:rPr>
        <w:t xml:space="preserve">Published by </w:t>
      </w:r>
      <w:proofErr w:type="spellStart"/>
      <w:r w:rsidRPr="00C474AF">
        <w:rPr>
          <w:rFonts w:ascii="Book Antiqua" w:hAnsi="Book Antiqua" w:cs="Arial"/>
        </w:rPr>
        <w:t>Baishideng</w:t>
      </w:r>
      <w:proofErr w:type="spellEnd"/>
      <w:r w:rsidRPr="00C474AF">
        <w:rPr>
          <w:rFonts w:ascii="Book Antiqua" w:hAnsi="Book Antiqua" w:cs="Arial"/>
        </w:rPr>
        <w:t xml:space="preserve"> Publishing Group Inc. All rights reserved</w:t>
      </w:r>
      <w:bookmarkStart w:id="404" w:name="OLE_LINK969"/>
      <w:bookmarkStart w:id="405" w:name="OLE_LINK970"/>
      <w:bookmarkStart w:id="406" w:name="OLE_LINK972"/>
      <w:bookmarkStart w:id="407" w:name="OLE_LINK973"/>
      <w:bookmarkStart w:id="408" w:name="OLE_LINK974"/>
      <w:bookmarkStart w:id="409" w:name="OLE_LINK975"/>
      <w:bookmarkStart w:id="410" w:name="OLE_LINK976"/>
      <w:r w:rsidRPr="00C474AF">
        <w:rPr>
          <w:rFonts w:ascii="Book Antiqua" w:hAnsi="Book Antiqua" w:cs="Arial"/>
        </w:rPr>
        <w:t>.</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4"/>
      <w:bookmarkEnd w:id="405"/>
      <w:bookmarkEnd w:id="406"/>
      <w:bookmarkEnd w:id="407"/>
      <w:bookmarkEnd w:id="408"/>
      <w:bookmarkEnd w:id="409"/>
      <w:bookmarkEnd w:id="410"/>
    </w:p>
    <w:p w14:paraId="1DABC343" w14:textId="77777777" w:rsidR="00A65598" w:rsidRPr="00C474AF" w:rsidRDefault="00A65598" w:rsidP="0017022F">
      <w:pPr>
        <w:spacing w:line="360" w:lineRule="auto"/>
        <w:jc w:val="both"/>
        <w:rPr>
          <w:rFonts w:ascii="Book Antiqua" w:eastAsia="SimSun" w:hAnsi="Book Antiqua" w:cs="Arial"/>
          <w:lang w:eastAsia="zh-CN"/>
        </w:rPr>
      </w:pPr>
    </w:p>
    <w:p w14:paraId="1D2E0FB5" w14:textId="1E9A39E5" w:rsidR="003418C8" w:rsidRPr="00C474AF" w:rsidRDefault="003418C8" w:rsidP="0017022F">
      <w:pPr>
        <w:spacing w:line="360" w:lineRule="auto"/>
        <w:jc w:val="both"/>
        <w:rPr>
          <w:rFonts w:ascii="Book Antiqua" w:eastAsia="SimSun" w:hAnsi="Book Antiqua" w:cs="SimSun"/>
          <w:kern w:val="0"/>
          <w:lang w:eastAsia="zh-CN"/>
        </w:rPr>
      </w:pPr>
      <w:r w:rsidRPr="00C474AF">
        <w:rPr>
          <w:rFonts w:ascii="Book Antiqua" w:eastAsia="Times New Roman" w:hAnsi="Book Antiqua" w:cs="Arial Unicode MS"/>
          <w:b/>
          <w:kern w:val="0"/>
        </w:rPr>
        <w:t>Core tip:</w:t>
      </w:r>
      <w:bookmarkEnd w:id="401"/>
      <w:bookmarkEnd w:id="402"/>
      <w:bookmarkEnd w:id="403"/>
      <w:r w:rsidRPr="00C474AF">
        <w:rPr>
          <w:rFonts w:ascii="Book Antiqua" w:eastAsia="SimSun" w:hAnsi="Book Antiqua" w:cs="SimSun"/>
          <w:kern w:val="0"/>
          <w:lang w:eastAsia="zh-CN"/>
        </w:rPr>
        <w:t xml:space="preserve"> </w:t>
      </w:r>
      <w:r w:rsidR="00336B54" w:rsidRPr="00C474AF">
        <w:rPr>
          <w:rFonts w:ascii="Book Antiqua" w:eastAsia="Times New Roman" w:hAnsi="Book Antiqua" w:cs="Times New Roman"/>
          <w:shd w:val="clear" w:color="auto" w:fill="FFFFFF"/>
        </w:rPr>
        <w:t>Lumbar radiculopathy (LR)</w:t>
      </w:r>
      <w:r w:rsidR="00704A14" w:rsidRPr="00C474AF">
        <w:rPr>
          <w:rFonts w:ascii="Book Antiqua" w:hAnsi="Book Antiqua" w:cs="Times New Roman"/>
        </w:rPr>
        <w:t xml:space="preserve"> is a pain syndrome caused by the compression or irritation of nerve roots in the lower back. Because the diagnosis of </w:t>
      </w:r>
      <w:r w:rsidR="00336B54" w:rsidRPr="00C474AF">
        <w:rPr>
          <w:rFonts w:ascii="Book Antiqua" w:eastAsia="SimSun" w:hAnsi="Book Antiqua" w:cs="Times New Roman"/>
          <w:lang w:eastAsia="zh-CN"/>
        </w:rPr>
        <w:t>LR</w:t>
      </w:r>
      <w:r w:rsidR="00704A14" w:rsidRPr="00C474AF">
        <w:rPr>
          <w:rFonts w:ascii="Book Antiqua" w:hAnsi="Book Antiqua" w:cs="Times New Roman"/>
        </w:rPr>
        <w:t xml:space="preserve"> remains challenging, the development of new diagnostic tools is urged.</w:t>
      </w:r>
    </w:p>
    <w:p w14:paraId="52518CB1" w14:textId="77777777" w:rsidR="003418C8" w:rsidRPr="00C474AF" w:rsidRDefault="003418C8" w:rsidP="0017022F">
      <w:pPr>
        <w:spacing w:line="360" w:lineRule="auto"/>
        <w:jc w:val="both"/>
        <w:rPr>
          <w:rFonts w:ascii="Book Antiqua" w:eastAsia="SimSun" w:hAnsi="Book Antiqua" w:cs="Times New Roman"/>
          <w:b/>
          <w:lang w:eastAsia="zh-CN"/>
        </w:rPr>
      </w:pPr>
    </w:p>
    <w:p w14:paraId="75ED680D" w14:textId="1B5C7CF6" w:rsidR="003418C8" w:rsidRPr="00C474AF" w:rsidRDefault="00110AC0" w:rsidP="0017022F">
      <w:pPr>
        <w:spacing w:line="360" w:lineRule="auto"/>
        <w:jc w:val="both"/>
        <w:rPr>
          <w:rFonts w:ascii="Book Antiqua" w:eastAsia="SimSun" w:hAnsi="Book Antiqua" w:cs="Times New Roman"/>
          <w:lang w:eastAsia="zh-CN"/>
        </w:rPr>
      </w:pPr>
      <w:r w:rsidRPr="00C474AF">
        <w:rPr>
          <w:rFonts w:ascii="Book Antiqua" w:eastAsia="SimSun" w:hAnsi="Book Antiqua" w:cs="Times New Roman"/>
          <w:lang w:eastAsia="zh-CN"/>
        </w:rPr>
        <w:t>Lin JH, Chen CC</w:t>
      </w:r>
      <w:r w:rsidRPr="00C474AF">
        <w:rPr>
          <w:rFonts w:ascii="Book Antiqua" w:eastAsia="SimSun" w:hAnsi="Book Antiqua" w:cs="Times New Roman" w:hint="eastAsia"/>
          <w:lang w:eastAsia="zh-CN"/>
        </w:rPr>
        <w:t>.</w:t>
      </w:r>
      <w:r w:rsidRPr="00C474AF">
        <w:rPr>
          <w:rFonts w:ascii="Book Antiqua" w:eastAsia="SimSun" w:hAnsi="Book Antiqua" w:cs="Times New Roman"/>
          <w:lang w:eastAsia="zh-CN"/>
        </w:rPr>
        <w:t xml:space="preserve"> Current challenges in diagnosis of lumbar radiculopathy</w:t>
      </w:r>
      <w:r w:rsidRPr="00C474AF">
        <w:rPr>
          <w:rFonts w:ascii="Book Antiqua" w:eastAsia="SimSun" w:hAnsi="Book Antiqua" w:cs="Times New Roman" w:hint="eastAsia"/>
          <w:lang w:eastAsia="zh-CN"/>
        </w:rPr>
        <w:t xml:space="preserve">. </w:t>
      </w:r>
      <w:r w:rsidRPr="00C474AF">
        <w:rPr>
          <w:rFonts w:ascii="Book Antiqua" w:eastAsia="SimSun" w:hAnsi="Book Antiqua" w:cs="Times New Roman"/>
          <w:i/>
          <w:lang w:eastAsia="zh-CN"/>
        </w:rPr>
        <w:t xml:space="preserve">World J </w:t>
      </w:r>
      <w:proofErr w:type="spellStart"/>
      <w:r w:rsidRPr="00C474AF">
        <w:rPr>
          <w:rFonts w:ascii="Book Antiqua" w:eastAsia="SimSun" w:hAnsi="Book Antiqua" w:cs="Times New Roman"/>
          <w:i/>
          <w:lang w:eastAsia="zh-CN"/>
        </w:rPr>
        <w:t>Anesthesiol</w:t>
      </w:r>
      <w:proofErr w:type="spellEnd"/>
      <w:r w:rsidRPr="00C474AF">
        <w:rPr>
          <w:rFonts w:ascii="Book Antiqua" w:eastAsia="SimSun" w:hAnsi="Book Antiqua" w:hint="eastAsia"/>
          <w:lang w:eastAsia="zh-CN"/>
        </w:rPr>
        <w:t xml:space="preserve"> </w:t>
      </w:r>
      <w:r w:rsidRPr="00C474AF">
        <w:rPr>
          <w:rFonts w:ascii="Book Antiqua" w:hAnsi="Book Antiqua"/>
        </w:rPr>
        <w:t>201</w:t>
      </w:r>
      <w:r w:rsidRPr="00C474AF">
        <w:rPr>
          <w:rFonts w:ascii="Book Antiqua" w:hAnsi="Book Antiqua" w:hint="eastAsia"/>
        </w:rPr>
        <w:t>8</w:t>
      </w:r>
      <w:bookmarkStart w:id="411" w:name="OLE_LINK1186"/>
      <w:bookmarkStart w:id="412" w:name="OLE_LINK1187"/>
      <w:bookmarkStart w:id="413" w:name="OLE_LINK1188"/>
      <w:r w:rsidRPr="00C474AF">
        <w:rPr>
          <w:rFonts w:ascii="Book Antiqua" w:hAnsi="Book Antiqua"/>
        </w:rPr>
        <w:t xml:space="preserve">; </w:t>
      </w:r>
      <w:bookmarkStart w:id="414" w:name="OLE_LINK1689"/>
      <w:bookmarkStart w:id="415" w:name="OLE_LINK1298"/>
      <w:bookmarkStart w:id="416" w:name="OLE_LINK1297"/>
      <w:r w:rsidRPr="00C474AF">
        <w:rPr>
          <w:rFonts w:ascii="Book Antiqua" w:hAnsi="Book Antiqua"/>
        </w:rPr>
        <w:t>In press</w:t>
      </w:r>
      <w:bookmarkEnd w:id="411"/>
      <w:bookmarkEnd w:id="412"/>
      <w:bookmarkEnd w:id="413"/>
      <w:bookmarkEnd w:id="414"/>
      <w:bookmarkEnd w:id="415"/>
      <w:bookmarkEnd w:id="416"/>
    </w:p>
    <w:p w14:paraId="5F322DDE" w14:textId="763D1C6A" w:rsidR="003418C8" w:rsidRPr="00C474AF" w:rsidRDefault="00110AC0" w:rsidP="0017022F">
      <w:pPr>
        <w:pStyle w:val="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cs="Times New Roman"/>
          <w:color w:val="auto"/>
          <w:lang w:eastAsia="zh-CN"/>
        </w:rPr>
      </w:pPr>
      <w:bookmarkStart w:id="417" w:name="OLE_LINK2047"/>
      <w:bookmarkStart w:id="418" w:name="OLE_LINK2048"/>
      <w:r w:rsidRPr="00C474AF">
        <w:rPr>
          <w:rFonts w:ascii="Book Antiqua" w:hAnsi="Book Antiqua"/>
          <w:b/>
        </w:rPr>
        <w:lastRenderedPageBreak/>
        <w:t>INTRODUCTION</w:t>
      </w:r>
      <w:bookmarkEnd w:id="417"/>
      <w:bookmarkEnd w:id="418"/>
    </w:p>
    <w:p w14:paraId="738D64F0" w14:textId="5BC9EDB4" w:rsidR="00AA56DB" w:rsidRPr="00C474AF" w:rsidRDefault="009579FE" w:rsidP="0017022F">
      <w:pPr>
        <w:spacing w:line="360" w:lineRule="auto"/>
        <w:jc w:val="both"/>
        <w:rPr>
          <w:rFonts w:ascii="Book Antiqua" w:eastAsia="PMingLiU" w:hAnsi="Book Antiqua" w:cs="Times New Roman"/>
          <w:kern w:val="0"/>
          <w:shd w:val="clear" w:color="auto" w:fill="FFFFFF"/>
        </w:rPr>
      </w:pPr>
      <w:r w:rsidRPr="00C474AF">
        <w:rPr>
          <w:rFonts w:ascii="Book Antiqua" w:hAnsi="Book Antiqua" w:cs="Times New Roman"/>
        </w:rPr>
        <w:t>Lumbar radiculopathy (LR)</w:t>
      </w:r>
      <w:r w:rsidRPr="00C474AF">
        <w:rPr>
          <w:rFonts w:ascii="Book Antiqua" w:hAnsi="Book Antiqua" w:cs="Times New Roman"/>
          <w:shd w:val="clear" w:color="auto" w:fill="FFFFFF"/>
        </w:rPr>
        <w:t xml:space="preserve"> </w:t>
      </w:r>
      <w:r w:rsidRPr="00C474AF">
        <w:rPr>
          <w:rFonts w:ascii="Book Antiqua" w:eastAsia="PMingLiU" w:hAnsi="Book Antiqua" w:cs="Times New Roman"/>
          <w:kern w:val="0"/>
          <w:shd w:val="clear" w:color="auto" w:fill="FFFFFF"/>
        </w:rPr>
        <w:t xml:space="preserve">is a term used to describe a pain syndrome caused by </w:t>
      </w:r>
      <w:r w:rsidR="00D42BFD" w:rsidRPr="00C474AF">
        <w:rPr>
          <w:rFonts w:ascii="Book Antiqua" w:eastAsia="PMingLiU" w:hAnsi="Book Antiqua" w:cs="Times New Roman"/>
          <w:kern w:val="0"/>
          <w:shd w:val="clear" w:color="auto" w:fill="FFFFFF"/>
        </w:rPr>
        <w:t xml:space="preserve">the </w:t>
      </w:r>
      <w:r w:rsidRPr="00C474AF">
        <w:rPr>
          <w:rFonts w:ascii="Book Antiqua" w:eastAsia="PMingLiU" w:hAnsi="Book Antiqua" w:cs="Times New Roman"/>
          <w:kern w:val="0"/>
          <w:shd w:val="clear" w:color="auto" w:fill="FFFFFF"/>
        </w:rPr>
        <w:t>compression or irritation of nerve roots in the lower back.</w:t>
      </w:r>
      <w:r w:rsidR="006017F0" w:rsidRPr="00C474AF">
        <w:rPr>
          <w:rFonts w:ascii="Book Antiqua" w:eastAsia="PMingLiU" w:hAnsi="Book Antiqua" w:cs="Times New Roman"/>
          <w:kern w:val="0"/>
          <w:shd w:val="clear" w:color="auto" w:fill="FFFFFF"/>
        </w:rPr>
        <w:t xml:space="preserve"> The </w:t>
      </w:r>
      <w:r w:rsidR="00D42BFD" w:rsidRPr="00C474AF">
        <w:rPr>
          <w:rFonts w:ascii="Book Antiqua" w:eastAsia="PMingLiU" w:hAnsi="Book Antiqua" w:cs="Times New Roman"/>
          <w:kern w:val="0"/>
          <w:shd w:val="clear" w:color="auto" w:fill="FFFFFF"/>
        </w:rPr>
        <w:t>cost of surgery</w:t>
      </w:r>
      <w:r w:rsidRPr="00C474AF">
        <w:rPr>
          <w:rFonts w:ascii="Book Antiqua" w:eastAsia="PMingLiU" w:hAnsi="Book Antiqua" w:cs="Times New Roman"/>
          <w:kern w:val="0"/>
          <w:shd w:val="clear" w:color="auto" w:fill="FFFFFF"/>
        </w:rPr>
        <w:t xml:space="preserve"> </w:t>
      </w:r>
      <w:r w:rsidR="006017F0" w:rsidRPr="00C474AF">
        <w:rPr>
          <w:rFonts w:ascii="Book Antiqua" w:eastAsia="PMingLiU" w:hAnsi="Book Antiqua" w:cs="Times New Roman"/>
          <w:kern w:val="0"/>
          <w:shd w:val="clear" w:color="auto" w:fill="FFFFFF"/>
        </w:rPr>
        <w:t xml:space="preserve">for LR increased by 23% annually </w:t>
      </w:r>
      <w:r w:rsidR="00D42BFD" w:rsidRPr="00C474AF">
        <w:rPr>
          <w:rFonts w:ascii="Book Antiqua" w:eastAsia="PMingLiU" w:hAnsi="Book Antiqua" w:cs="Times New Roman"/>
          <w:kern w:val="0"/>
          <w:shd w:val="clear" w:color="auto" w:fill="FFFFFF"/>
        </w:rPr>
        <w:t>from</w:t>
      </w:r>
      <w:r w:rsidR="006017F0" w:rsidRPr="00C474AF">
        <w:rPr>
          <w:rFonts w:ascii="Book Antiqua" w:eastAsia="PMingLiU" w:hAnsi="Book Antiqua" w:cs="Times New Roman"/>
          <w:kern w:val="0"/>
          <w:shd w:val="clear" w:color="auto" w:fill="FFFFFF"/>
        </w:rPr>
        <w:t xml:space="preserve"> 1992</w:t>
      </w:r>
      <w:r w:rsidR="00D42BFD" w:rsidRPr="00C474AF">
        <w:rPr>
          <w:rFonts w:ascii="Book Antiqua" w:eastAsia="PMingLiU" w:hAnsi="Book Antiqua" w:cs="Times New Roman"/>
          <w:kern w:val="0"/>
          <w:shd w:val="clear" w:color="auto" w:fill="FFFFFF"/>
        </w:rPr>
        <w:t xml:space="preserve"> to </w:t>
      </w:r>
      <w:r w:rsidR="006017F0" w:rsidRPr="00C474AF">
        <w:rPr>
          <w:rFonts w:ascii="Book Antiqua" w:eastAsia="PMingLiU" w:hAnsi="Book Antiqua" w:cs="Times New Roman"/>
          <w:kern w:val="0"/>
          <w:shd w:val="clear" w:color="auto" w:fill="FFFFFF"/>
        </w:rPr>
        <w:t xml:space="preserve">2003 in the developed </w:t>
      </w:r>
      <w:r w:rsidR="008E5EE5" w:rsidRPr="00C474AF">
        <w:rPr>
          <w:rFonts w:ascii="Book Antiqua" w:eastAsia="PMingLiU" w:hAnsi="Book Antiqua" w:cs="Times New Roman"/>
          <w:kern w:val="0"/>
          <w:shd w:val="clear" w:color="auto" w:fill="FFFFFF"/>
        </w:rPr>
        <w:t>world</w:t>
      </w:r>
      <w:r w:rsidR="001E0665" w:rsidRPr="00C474AF">
        <w:rPr>
          <w:rFonts w:ascii="Book Antiqua" w:eastAsia="PMingLiU" w:hAnsi="Book Antiqua" w:cs="Times New Roman"/>
          <w:kern w:val="0"/>
          <w:shd w:val="clear" w:color="auto" w:fill="FFFFFF"/>
        </w:rPr>
        <w:fldChar w:fldCharType="begin">
          <w:fldData xml:space="preserve">PEVuZE5vdGU+PENpdGU+PEF1dGhvcj5QYXJrZXI8L0F1dGhvcj48WWVhcj4yMDExPC9ZZWFyPjxS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=
</w:fldData>
        </w:fldChar>
      </w:r>
      <w:r w:rsidR="000D6DBC" w:rsidRPr="00C474AF">
        <w:rPr>
          <w:rFonts w:ascii="Book Antiqua" w:eastAsia="PMingLiU" w:hAnsi="Book Antiqua" w:cs="Times New Roman"/>
          <w:kern w:val="0"/>
          <w:shd w:val="clear" w:color="auto" w:fill="FFFFFF"/>
        </w:rPr>
        <w:instrText xml:space="preserve"> ADDIN EN.CITE </w:instrText>
      </w:r>
      <w:r w:rsidR="000D6DBC" w:rsidRPr="00C474AF">
        <w:rPr>
          <w:rFonts w:ascii="Book Antiqua" w:eastAsia="PMingLiU" w:hAnsi="Book Antiqua" w:cs="Times New Roman"/>
          <w:kern w:val="0"/>
          <w:shd w:val="clear" w:color="auto" w:fill="FFFFFF"/>
        </w:rPr>
        <w:fldChar w:fldCharType="begin">
          <w:fldData xml:space="preserve">PEVuZE5vdGU+PENpdGU+PEF1dGhvcj5QYXJrZXI8L0F1dGhvcj48WWVhcj4yMDExPC9ZZWFyPjxS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=
</w:fldData>
        </w:fldChar>
      </w:r>
      <w:r w:rsidR="000D6DBC" w:rsidRPr="00C474AF">
        <w:rPr>
          <w:rFonts w:ascii="Book Antiqua" w:eastAsia="PMingLiU" w:hAnsi="Book Antiqua" w:cs="Times New Roman"/>
          <w:kern w:val="0"/>
          <w:shd w:val="clear" w:color="auto" w:fill="FFFFFF"/>
        </w:rPr>
        <w:instrText xml:space="preserve"> ADDIN EN.CITE.DATA </w:instrText>
      </w:r>
      <w:r w:rsidR="000D6DBC" w:rsidRPr="00C474AF">
        <w:rPr>
          <w:rFonts w:ascii="Book Antiqua" w:eastAsia="PMingLiU" w:hAnsi="Book Antiqua" w:cs="Times New Roman"/>
          <w:kern w:val="0"/>
          <w:shd w:val="clear" w:color="auto" w:fill="FFFFFF"/>
        </w:rPr>
      </w:r>
      <w:r w:rsidR="000D6DBC" w:rsidRPr="00C474AF">
        <w:rPr>
          <w:rFonts w:ascii="Book Antiqua" w:eastAsia="PMingLiU" w:hAnsi="Book Antiqua" w:cs="Times New Roman"/>
          <w:kern w:val="0"/>
          <w:shd w:val="clear" w:color="auto" w:fill="FFFFFF"/>
        </w:rPr>
        <w:fldChar w:fldCharType="end"/>
      </w:r>
      <w:r w:rsidR="001E0665" w:rsidRPr="00C474AF">
        <w:rPr>
          <w:rFonts w:ascii="Book Antiqua" w:eastAsia="PMingLiU" w:hAnsi="Book Antiqua" w:cs="Times New Roman"/>
          <w:kern w:val="0"/>
          <w:shd w:val="clear" w:color="auto" w:fill="FFFFFF"/>
        </w:rPr>
      </w:r>
      <w:r w:rsidR="001E0665" w:rsidRPr="00C474AF">
        <w:rPr>
          <w:rFonts w:ascii="Book Antiqua" w:eastAsia="PMingLiU" w:hAnsi="Book Antiqua" w:cs="Times New Roman"/>
          <w:kern w:val="0"/>
          <w:shd w:val="clear" w:color="auto" w:fill="FFFFFF"/>
        </w:rPr>
        <w:fldChar w:fldCharType="separate"/>
      </w:r>
      <w:r w:rsidR="00A31B39" w:rsidRPr="00C474AF">
        <w:rPr>
          <w:rFonts w:ascii="Book Antiqua" w:eastAsia="PMingLiU" w:hAnsi="Book Antiqua" w:cs="Times New Roman"/>
          <w:noProof/>
          <w:kern w:val="0"/>
          <w:shd w:val="clear" w:color="auto" w:fill="FFFFFF"/>
          <w:vertAlign w:val="superscript"/>
        </w:rPr>
        <w:t>[1]</w:t>
      </w:r>
      <w:r w:rsidR="001E0665" w:rsidRPr="00C474AF">
        <w:rPr>
          <w:rFonts w:ascii="Book Antiqua" w:eastAsia="PMingLiU" w:hAnsi="Book Antiqua" w:cs="Times New Roman"/>
          <w:kern w:val="0"/>
          <w:shd w:val="clear" w:color="auto" w:fill="FFFFFF"/>
        </w:rPr>
        <w:fldChar w:fldCharType="end"/>
      </w:r>
      <w:r w:rsidR="006017F0" w:rsidRPr="00C474AF">
        <w:rPr>
          <w:rFonts w:ascii="Book Antiqua" w:eastAsia="PMingLiU" w:hAnsi="Book Antiqua" w:cs="Times New Roman"/>
          <w:kern w:val="0"/>
          <w:shd w:val="clear" w:color="auto" w:fill="FFFFFF"/>
        </w:rPr>
        <w:t xml:space="preserve">. </w:t>
      </w:r>
      <w:r w:rsidRPr="00C474AF">
        <w:rPr>
          <w:rFonts w:ascii="Book Antiqua" w:eastAsia="PMingLiU" w:hAnsi="Book Antiqua" w:cs="Times New Roman"/>
          <w:kern w:val="0"/>
          <w:shd w:val="clear" w:color="auto" w:fill="FFFFFF"/>
        </w:rPr>
        <w:t xml:space="preserve">Although it is </w:t>
      </w:r>
      <w:r w:rsidR="00C17505" w:rsidRPr="00C474AF">
        <w:rPr>
          <w:rFonts w:ascii="Book Antiqua" w:eastAsia="PMingLiU" w:hAnsi="Book Antiqua" w:cs="Times New Roman"/>
          <w:kern w:val="0"/>
          <w:shd w:val="clear" w:color="auto" w:fill="FFFFFF"/>
        </w:rPr>
        <w:t>among</w:t>
      </w:r>
      <w:r w:rsidRPr="00C474AF">
        <w:rPr>
          <w:rFonts w:ascii="Book Antiqua" w:eastAsia="PMingLiU" w:hAnsi="Book Antiqua" w:cs="Times New Roman"/>
          <w:kern w:val="0"/>
          <w:shd w:val="clear" w:color="auto" w:fill="FFFFFF"/>
        </w:rPr>
        <w:t xml:space="preserve"> </w:t>
      </w:r>
      <w:r w:rsidR="00D42BFD" w:rsidRPr="00C474AF">
        <w:rPr>
          <w:rFonts w:ascii="Book Antiqua" w:eastAsia="PMingLiU" w:hAnsi="Book Antiqua" w:cs="Times New Roman"/>
          <w:kern w:val="0"/>
          <w:shd w:val="clear" w:color="auto" w:fill="FFFFFF"/>
        </w:rPr>
        <w:t xml:space="preserve">the </w:t>
      </w:r>
      <w:r w:rsidRPr="00C474AF">
        <w:rPr>
          <w:rFonts w:ascii="Book Antiqua" w:eastAsia="PMingLiU" w:hAnsi="Book Antiqua" w:cs="Times New Roman"/>
          <w:kern w:val="0"/>
          <w:shd w:val="clear" w:color="auto" w:fill="FFFFFF"/>
        </w:rPr>
        <w:t>common</w:t>
      </w:r>
      <w:r w:rsidR="00D42BFD" w:rsidRPr="00C474AF">
        <w:rPr>
          <w:rFonts w:ascii="Book Antiqua" w:eastAsia="PMingLiU" w:hAnsi="Book Antiqua" w:cs="Times New Roman"/>
          <w:kern w:val="0"/>
          <w:shd w:val="clear" w:color="auto" w:fill="FFFFFF"/>
        </w:rPr>
        <w:t>est</w:t>
      </w:r>
      <w:r w:rsidRPr="00C474AF">
        <w:rPr>
          <w:rFonts w:ascii="Book Antiqua" w:eastAsia="PMingLiU" w:hAnsi="Book Antiqua" w:cs="Times New Roman"/>
          <w:kern w:val="0"/>
          <w:shd w:val="clear" w:color="auto" w:fill="FFFFFF"/>
        </w:rPr>
        <w:t xml:space="preserve"> complaints in clinical practice, </w:t>
      </w:r>
      <w:r w:rsidR="0002658B" w:rsidRPr="00C474AF">
        <w:rPr>
          <w:rFonts w:ascii="Book Antiqua" w:eastAsia="PMingLiU" w:hAnsi="Book Antiqua" w:cs="Times New Roman"/>
          <w:kern w:val="0"/>
          <w:shd w:val="clear" w:color="auto" w:fill="FFFFFF"/>
        </w:rPr>
        <w:t>diagnosing it</w:t>
      </w:r>
      <w:r w:rsidRPr="00C474AF">
        <w:rPr>
          <w:rFonts w:ascii="Book Antiqua" w:eastAsia="PMingLiU" w:hAnsi="Book Antiqua" w:cs="Times New Roman"/>
          <w:kern w:val="0"/>
          <w:shd w:val="clear" w:color="auto" w:fill="FFFFFF"/>
        </w:rPr>
        <w:t xml:space="preserve"> </w:t>
      </w:r>
      <w:r w:rsidR="0002658B" w:rsidRPr="00C474AF">
        <w:rPr>
          <w:rFonts w:ascii="Book Antiqua" w:eastAsia="PMingLiU" w:hAnsi="Book Antiqua" w:cs="Times New Roman"/>
          <w:kern w:val="0"/>
          <w:shd w:val="clear" w:color="auto" w:fill="FFFFFF"/>
        </w:rPr>
        <w:t>remains</w:t>
      </w:r>
      <w:r w:rsidRPr="00C474AF">
        <w:rPr>
          <w:rFonts w:ascii="Book Antiqua" w:eastAsia="PMingLiU" w:hAnsi="Book Antiqua" w:cs="Times New Roman"/>
          <w:kern w:val="0"/>
          <w:shd w:val="clear" w:color="auto" w:fill="FFFFFF"/>
        </w:rPr>
        <w:t xml:space="preserve"> challeng</w:t>
      </w:r>
      <w:r w:rsidR="00965D72" w:rsidRPr="00C474AF">
        <w:rPr>
          <w:rFonts w:ascii="Book Antiqua" w:eastAsia="PMingLiU" w:hAnsi="Book Antiqua" w:cs="Times New Roman"/>
          <w:kern w:val="0"/>
          <w:shd w:val="clear" w:color="auto" w:fill="FFFFFF"/>
        </w:rPr>
        <w:t>ing</w:t>
      </w:r>
      <w:r w:rsidRPr="00C474AF">
        <w:rPr>
          <w:rFonts w:ascii="Book Antiqua" w:eastAsia="PMingLiU" w:hAnsi="Book Antiqua" w:cs="Times New Roman"/>
          <w:kern w:val="0"/>
          <w:shd w:val="clear" w:color="auto" w:fill="FFFFFF"/>
        </w:rPr>
        <w:t xml:space="preserve">. </w:t>
      </w:r>
      <w:r w:rsidR="00AA56DB" w:rsidRPr="00C474AF">
        <w:rPr>
          <w:rFonts w:ascii="Book Antiqua" w:hAnsi="Book Antiqua" w:cs="Times New Roman"/>
        </w:rPr>
        <w:t>Here</w:t>
      </w:r>
      <w:r w:rsidR="00D42BFD" w:rsidRPr="00C474AF">
        <w:rPr>
          <w:rFonts w:ascii="Book Antiqua" w:hAnsi="Book Antiqua" w:cs="Times New Roman"/>
        </w:rPr>
        <w:t>,</w:t>
      </w:r>
      <w:r w:rsidR="00AA56DB" w:rsidRPr="00C474AF">
        <w:rPr>
          <w:rFonts w:ascii="Book Antiqua" w:hAnsi="Book Antiqua" w:cs="Times New Roman"/>
        </w:rPr>
        <w:t xml:space="preserve"> we discuss the current tools </w:t>
      </w:r>
      <w:r w:rsidR="00D42BFD" w:rsidRPr="00C474AF">
        <w:rPr>
          <w:rFonts w:ascii="Book Antiqua" w:hAnsi="Book Antiqua" w:cs="Times New Roman"/>
        </w:rPr>
        <w:t xml:space="preserve">for </w:t>
      </w:r>
      <w:r w:rsidR="00AA56DB" w:rsidRPr="00C474AF">
        <w:rPr>
          <w:rFonts w:ascii="Book Antiqua" w:hAnsi="Book Antiqua" w:cs="Times New Roman"/>
        </w:rPr>
        <w:t xml:space="preserve">LR diagnosis and highlight the </w:t>
      </w:r>
      <w:r w:rsidR="00034FD9" w:rsidRPr="00C474AF">
        <w:rPr>
          <w:rFonts w:ascii="Book Antiqua" w:hAnsi="Book Antiqua" w:cs="Times New Roman"/>
        </w:rPr>
        <w:t>need to</w:t>
      </w:r>
      <w:r w:rsidR="004C2B66" w:rsidRPr="00C474AF">
        <w:rPr>
          <w:rFonts w:ascii="Book Antiqua" w:hAnsi="Book Antiqua" w:cs="Times New Roman"/>
        </w:rPr>
        <w:t xml:space="preserve"> </w:t>
      </w:r>
      <w:r w:rsidR="00AA56DB" w:rsidRPr="00C474AF">
        <w:rPr>
          <w:rFonts w:ascii="Book Antiqua" w:hAnsi="Book Antiqua" w:cs="Times New Roman"/>
        </w:rPr>
        <w:t>develop new diagnos</w:t>
      </w:r>
      <w:r w:rsidR="004C2B66" w:rsidRPr="00C474AF">
        <w:rPr>
          <w:rFonts w:ascii="Book Antiqua" w:hAnsi="Book Antiqua" w:cs="Times New Roman"/>
        </w:rPr>
        <w:t>tic</w:t>
      </w:r>
      <w:r w:rsidR="00AA56DB" w:rsidRPr="00C474AF">
        <w:rPr>
          <w:rFonts w:ascii="Book Antiqua" w:hAnsi="Book Antiqua" w:cs="Times New Roman"/>
        </w:rPr>
        <w:t xml:space="preserve"> tools for LR.</w:t>
      </w:r>
    </w:p>
    <w:p w14:paraId="77A6A13F" w14:textId="77777777" w:rsidR="00AA56DB" w:rsidRPr="00C474AF" w:rsidRDefault="00AA56DB" w:rsidP="0017022F">
      <w:pPr>
        <w:spacing w:line="360" w:lineRule="auto"/>
        <w:jc w:val="both"/>
        <w:rPr>
          <w:rFonts w:ascii="Book Antiqua" w:eastAsia="PMingLiU" w:hAnsi="Book Antiqua" w:cs="Times New Roman"/>
          <w:kern w:val="0"/>
          <w:shd w:val="clear" w:color="auto" w:fill="FFFFFF"/>
        </w:rPr>
      </w:pPr>
    </w:p>
    <w:p w14:paraId="66415601" w14:textId="3F61CFB4" w:rsidR="00AA56DB" w:rsidRPr="00C474AF" w:rsidRDefault="004C2B66" w:rsidP="0017022F">
      <w:pPr>
        <w:spacing w:line="360" w:lineRule="auto"/>
        <w:jc w:val="both"/>
        <w:rPr>
          <w:rFonts w:ascii="Book Antiqua" w:hAnsi="Book Antiqua" w:cs="Times New Roman"/>
          <w:b/>
          <w:i/>
        </w:rPr>
      </w:pPr>
      <w:r w:rsidRPr="00C474AF">
        <w:rPr>
          <w:rFonts w:ascii="Book Antiqua" w:hAnsi="Book Antiqua" w:cs="Times New Roman"/>
          <w:b/>
          <w:i/>
        </w:rPr>
        <w:t>Requirements for an accurate diagnosis of LR</w:t>
      </w:r>
    </w:p>
    <w:p w14:paraId="7F837012" w14:textId="375F07F9" w:rsidR="000E6785" w:rsidRPr="00C474AF" w:rsidRDefault="00034FD9" w:rsidP="0017022F">
      <w:pPr>
        <w:spacing w:line="360" w:lineRule="auto"/>
        <w:jc w:val="both"/>
        <w:rPr>
          <w:rFonts w:ascii="Book Antiqua" w:hAnsi="Book Antiqua" w:cs="Times New Roman"/>
        </w:rPr>
      </w:pPr>
      <w:r w:rsidRPr="00C474AF">
        <w:rPr>
          <w:rFonts w:ascii="Book Antiqua" w:hAnsi="Book Antiqua" w:cs="Times New Roman"/>
        </w:rPr>
        <w:t>A</w:t>
      </w:r>
      <w:r w:rsidR="004C2B66" w:rsidRPr="00C474AF">
        <w:rPr>
          <w:rFonts w:ascii="Book Antiqua" w:hAnsi="Book Antiqua" w:cs="Times New Roman"/>
        </w:rPr>
        <w:t>ccurate</w:t>
      </w:r>
      <w:r w:rsidR="00D43E86" w:rsidRPr="00C474AF">
        <w:rPr>
          <w:rFonts w:ascii="Book Antiqua" w:hAnsi="Book Antiqua" w:cs="Times New Roman"/>
        </w:rPr>
        <w:t xml:space="preserve"> diagnosis </w:t>
      </w:r>
      <w:r w:rsidR="004C2B66" w:rsidRPr="00C474AF">
        <w:rPr>
          <w:rFonts w:ascii="Book Antiqua" w:hAnsi="Book Antiqua" w:cs="Times New Roman"/>
        </w:rPr>
        <w:t xml:space="preserve">is advantageous for </w:t>
      </w:r>
      <w:r w:rsidR="00D43E86" w:rsidRPr="00C474AF">
        <w:rPr>
          <w:rFonts w:ascii="Book Antiqua" w:hAnsi="Book Antiqua" w:cs="Times New Roman"/>
        </w:rPr>
        <w:t>treatment</w:t>
      </w:r>
      <w:r w:rsidR="0007363A" w:rsidRPr="00C474AF">
        <w:rPr>
          <w:rFonts w:ascii="Book Antiqua" w:hAnsi="Book Antiqua" w:cs="Times New Roman"/>
        </w:rPr>
        <w:t xml:space="preserve"> </w:t>
      </w:r>
      <w:r w:rsidR="004C2B66" w:rsidRPr="00C474AF">
        <w:rPr>
          <w:rFonts w:ascii="Book Antiqua" w:hAnsi="Book Antiqua" w:cs="Times New Roman"/>
        </w:rPr>
        <w:t xml:space="preserve">outcomes, with the </w:t>
      </w:r>
      <w:r w:rsidR="0007363A" w:rsidRPr="00C474AF">
        <w:rPr>
          <w:rFonts w:ascii="Book Antiqua" w:hAnsi="Book Antiqua" w:cs="Times New Roman"/>
        </w:rPr>
        <w:t xml:space="preserve">ultimate </w:t>
      </w:r>
      <w:r w:rsidR="004C2B66" w:rsidRPr="00C474AF">
        <w:rPr>
          <w:rFonts w:ascii="Book Antiqua" w:hAnsi="Book Antiqua" w:cs="Times New Roman"/>
        </w:rPr>
        <w:t>aim of post</w:t>
      </w:r>
      <w:r w:rsidR="003534DB" w:rsidRPr="00C474AF">
        <w:rPr>
          <w:rFonts w:ascii="Book Antiqua" w:hAnsi="Book Antiqua" w:cs="Times New Roman"/>
        </w:rPr>
        <w:t>-</w:t>
      </w:r>
      <w:r w:rsidR="004C2B66" w:rsidRPr="00C474AF">
        <w:rPr>
          <w:rFonts w:ascii="Book Antiqua" w:hAnsi="Book Antiqua" w:cs="Times New Roman"/>
        </w:rPr>
        <w:t xml:space="preserve">treatment </w:t>
      </w:r>
      <w:r w:rsidR="0007363A" w:rsidRPr="00C474AF">
        <w:rPr>
          <w:rFonts w:ascii="Book Antiqua" w:hAnsi="Book Antiqua" w:cs="Times New Roman"/>
        </w:rPr>
        <w:t>pain relief</w:t>
      </w:r>
      <w:r w:rsidR="00D43E86" w:rsidRPr="00C474AF">
        <w:rPr>
          <w:rFonts w:ascii="Book Antiqua" w:hAnsi="Book Antiqua" w:cs="Times New Roman"/>
        </w:rPr>
        <w:t xml:space="preserve">. For the </w:t>
      </w:r>
      <w:r w:rsidR="004C2B66" w:rsidRPr="00C474AF">
        <w:rPr>
          <w:rFonts w:ascii="Book Antiqua" w:hAnsi="Book Antiqua" w:cs="Times New Roman"/>
        </w:rPr>
        <w:t xml:space="preserve">successful </w:t>
      </w:r>
      <w:r w:rsidR="00D43E86" w:rsidRPr="00C474AF">
        <w:rPr>
          <w:rFonts w:ascii="Book Antiqua" w:hAnsi="Book Antiqua" w:cs="Times New Roman"/>
        </w:rPr>
        <w:t xml:space="preserve">operative treatment of </w:t>
      </w:r>
      <w:r w:rsidR="00085003" w:rsidRPr="00C474AF">
        <w:rPr>
          <w:rFonts w:ascii="Book Antiqua" w:hAnsi="Book Antiqua" w:cs="Times New Roman"/>
        </w:rPr>
        <w:t>LR</w:t>
      </w:r>
      <w:r w:rsidR="00D43E86" w:rsidRPr="00C474AF">
        <w:rPr>
          <w:rFonts w:ascii="Book Antiqua" w:hAnsi="Book Antiqua" w:cs="Times New Roman"/>
        </w:rPr>
        <w:t xml:space="preserve">, a surgeon </w:t>
      </w:r>
      <w:r w:rsidR="004C2B66" w:rsidRPr="00C474AF">
        <w:rPr>
          <w:rFonts w:ascii="Book Antiqua" w:hAnsi="Book Antiqua" w:cs="Times New Roman"/>
        </w:rPr>
        <w:t xml:space="preserve">must identify </w:t>
      </w:r>
      <w:r w:rsidR="0024416D" w:rsidRPr="00C474AF">
        <w:rPr>
          <w:rFonts w:ascii="Book Antiqua" w:hAnsi="Book Antiqua" w:cs="Times New Roman"/>
        </w:rPr>
        <w:t xml:space="preserve">the </w:t>
      </w:r>
      <w:r w:rsidR="00541FA7" w:rsidRPr="00C474AF">
        <w:rPr>
          <w:rFonts w:ascii="Book Antiqua" w:hAnsi="Book Antiqua" w:cs="Times New Roman"/>
        </w:rPr>
        <w:t>location that causes</w:t>
      </w:r>
      <w:r w:rsidR="0024416D" w:rsidRPr="00C474AF">
        <w:rPr>
          <w:rFonts w:ascii="Book Antiqua" w:hAnsi="Book Antiqua" w:cs="Times New Roman"/>
        </w:rPr>
        <w:t xml:space="preserve"> pain</w:t>
      </w:r>
      <w:r w:rsidR="00D43E86" w:rsidRPr="00C474AF">
        <w:rPr>
          <w:rFonts w:ascii="Book Antiqua" w:hAnsi="Book Antiqua" w:cs="Times New Roman"/>
        </w:rPr>
        <w:t>.</w:t>
      </w:r>
    </w:p>
    <w:p w14:paraId="082145A7" w14:textId="77777777" w:rsidR="009800D5" w:rsidRPr="00C474AF" w:rsidRDefault="009800D5" w:rsidP="0017022F">
      <w:pPr>
        <w:spacing w:line="360" w:lineRule="auto"/>
        <w:jc w:val="both"/>
        <w:rPr>
          <w:rFonts w:ascii="Book Antiqua" w:eastAsia="PMingLiU" w:hAnsi="Book Antiqua" w:cs="Times New Roman"/>
          <w:kern w:val="0"/>
        </w:rPr>
      </w:pPr>
    </w:p>
    <w:p w14:paraId="2E4D1714" w14:textId="57BD6AB0" w:rsidR="00D43E86" w:rsidRPr="00C474AF" w:rsidRDefault="00CA0101" w:rsidP="0017022F">
      <w:pPr>
        <w:spacing w:line="360" w:lineRule="auto"/>
        <w:jc w:val="both"/>
        <w:rPr>
          <w:rFonts w:ascii="Book Antiqua" w:hAnsi="Book Antiqua" w:cs="Times New Roman"/>
        </w:rPr>
      </w:pPr>
      <w:r w:rsidRPr="00C474AF">
        <w:rPr>
          <w:rFonts w:ascii="Book Antiqua" w:hAnsi="Book Antiqua" w:cs="Times New Roman"/>
          <w:b/>
          <w:i/>
        </w:rPr>
        <w:t>Inconsistency between diagnostic tools for a</w:t>
      </w:r>
      <w:r w:rsidR="000E6785" w:rsidRPr="00C474AF">
        <w:rPr>
          <w:rFonts w:ascii="Book Antiqua" w:hAnsi="Book Antiqua" w:cs="Times New Roman"/>
          <w:b/>
          <w:i/>
        </w:rPr>
        <w:t>natomical localization</w:t>
      </w:r>
    </w:p>
    <w:p w14:paraId="21EAC1A3" w14:textId="1555D848" w:rsidR="005504D8" w:rsidRPr="00C474AF" w:rsidRDefault="0024416D" w:rsidP="0017022F">
      <w:pPr>
        <w:spacing w:line="360" w:lineRule="auto"/>
        <w:jc w:val="both"/>
        <w:rPr>
          <w:rFonts w:ascii="Book Antiqua" w:hAnsi="Book Antiqua" w:cs="Times New Roman"/>
        </w:rPr>
      </w:pPr>
      <w:r w:rsidRPr="00C474AF">
        <w:rPr>
          <w:rFonts w:ascii="Book Antiqua" w:hAnsi="Book Antiqua" w:cs="Times New Roman"/>
        </w:rPr>
        <w:t>N</w:t>
      </w:r>
      <w:r w:rsidR="00004DD0" w:rsidRPr="00C474AF">
        <w:rPr>
          <w:rFonts w:ascii="Book Antiqua" w:hAnsi="Book Antiqua" w:cs="Times New Roman"/>
        </w:rPr>
        <w:t xml:space="preserve">o gold standard </w:t>
      </w:r>
      <w:r w:rsidRPr="00C474AF">
        <w:rPr>
          <w:rFonts w:ascii="Book Antiqua" w:hAnsi="Book Antiqua" w:cs="Times New Roman"/>
        </w:rPr>
        <w:t>exists for</w:t>
      </w:r>
      <w:r w:rsidR="00004DD0" w:rsidRPr="00C474AF">
        <w:rPr>
          <w:rFonts w:ascii="Book Antiqua" w:hAnsi="Book Antiqua" w:cs="Times New Roman"/>
        </w:rPr>
        <w:t xml:space="preserve"> detect</w:t>
      </w:r>
      <w:r w:rsidRPr="00C474AF">
        <w:rPr>
          <w:rFonts w:ascii="Book Antiqua" w:hAnsi="Book Antiqua" w:cs="Times New Roman"/>
        </w:rPr>
        <w:t>ing</w:t>
      </w:r>
      <w:r w:rsidR="00004DD0" w:rsidRPr="00C474AF">
        <w:rPr>
          <w:rFonts w:ascii="Book Antiqua" w:hAnsi="Book Antiqua" w:cs="Times New Roman"/>
        </w:rPr>
        <w:t xml:space="preserve"> </w:t>
      </w:r>
      <w:r w:rsidR="00541FA7" w:rsidRPr="00C474AF">
        <w:rPr>
          <w:rFonts w:ascii="Book Antiqua" w:hAnsi="Book Antiqua" w:cs="Times New Roman"/>
        </w:rPr>
        <w:t>the involved nerve root</w:t>
      </w:r>
      <w:r w:rsidRPr="00C474AF">
        <w:rPr>
          <w:rFonts w:ascii="Book Antiqua" w:hAnsi="Book Antiqua" w:cs="Times New Roman"/>
        </w:rPr>
        <w:t xml:space="preserve"> of </w:t>
      </w:r>
      <w:r w:rsidR="00C53838" w:rsidRPr="00C474AF">
        <w:rPr>
          <w:rFonts w:ascii="Book Antiqua" w:hAnsi="Book Antiqua" w:cs="Times New Roman"/>
        </w:rPr>
        <w:t>LR</w:t>
      </w:r>
      <w:r w:rsidR="002A6BC2" w:rsidRPr="00C474AF">
        <w:rPr>
          <w:rFonts w:ascii="Book Antiqua" w:hAnsi="Book Antiqua" w:cs="Times New Roman"/>
        </w:rPr>
        <w:t>.</w:t>
      </w:r>
      <w:r w:rsidR="00403436" w:rsidRPr="00C474AF">
        <w:rPr>
          <w:rFonts w:ascii="Book Antiqua" w:hAnsi="Book Antiqua" w:cs="Times New Roman"/>
        </w:rPr>
        <w:t xml:space="preserve"> </w:t>
      </w:r>
      <w:r w:rsidR="001A1777" w:rsidRPr="00C474AF">
        <w:rPr>
          <w:rFonts w:ascii="Book Antiqua" w:hAnsi="Book Antiqua" w:cs="Times New Roman"/>
        </w:rPr>
        <w:t xml:space="preserve">The diagnostic tools include symptomatology, physical examinations, electrodiagnostic study (EDX), magnetic resonance imaging (MRI), and selective nerve block (SNB). </w:t>
      </w:r>
      <w:r w:rsidR="002A6BC2" w:rsidRPr="00C474AF">
        <w:rPr>
          <w:rFonts w:ascii="Book Antiqua" w:hAnsi="Book Antiqua" w:cs="Times New Roman"/>
        </w:rPr>
        <w:t>Currently,</w:t>
      </w:r>
      <w:r w:rsidR="00403436" w:rsidRPr="00C474AF">
        <w:rPr>
          <w:rFonts w:ascii="Book Antiqua" w:hAnsi="Book Antiqua" w:cs="Times New Roman"/>
        </w:rPr>
        <w:t xml:space="preserve"> </w:t>
      </w:r>
      <w:r w:rsidR="00D85BD7" w:rsidRPr="00C474AF">
        <w:rPr>
          <w:rFonts w:ascii="Book Antiqua" w:hAnsi="Book Antiqua" w:cs="Times New Roman"/>
        </w:rPr>
        <w:t>a</w:t>
      </w:r>
      <w:r w:rsidR="00403436" w:rsidRPr="00C474AF">
        <w:rPr>
          <w:rFonts w:ascii="Book Antiqua" w:hAnsi="Book Antiqua" w:cs="Times New Roman"/>
        </w:rPr>
        <w:t xml:space="preserve"> combination of </w:t>
      </w:r>
      <w:r w:rsidR="001A1777" w:rsidRPr="00C474AF">
        <w:rPr>
          <w:rFonts w:ascii="Book Antiqua" w:hAnsi="Book Antiqua" w:cs="Times New Roman"/>
        </w:rPr>
        <w:t xml:space="preserve">2 or more of </w:t>
      </w:r>
      <w:r w:rsidR="00D85BD7" w:rsidRPr="00C474AF">
        <w:rPr>
          <w:rFonts w:ascii="Book Antiqua" w:hAnsi="Book Antiqua" w:cs="Times New Roman"/>
        </w:rPr>
        <w:t xml:space="preserve">these techniques </w:t>
      </w:r>
      <w:r w:rsidR="00403436" w:rsidRPr="00C474AF">
        <w:rPr>
          <w:rFonts w:ascii="Book Antiqua" w:hAnsi="Book Antiqua" w:cs="Times New Roman"/>
        </w:rPr>
        <w:t xml:space="preserve">is </w:t>
      </w:r>
      <w:r w:rsidR="00D85BD7" w:rsidRPr="00C474AF">
        <w:rPr>
          <w:rFonts w:ascii="Book Antiqua" w:hAnsi="Book Antiqua" w:cs="Times New Roman"/>
        </w:rPr>
        <w:t xml:space="preserve">generally </w:t>
      </w:r>
      <w:r w:rsidR="00403436" w:rsidRPr="00C474AF">
        <w:rPr>
          <w:rFonts w:ascii="Book Antiqua" w:hAnsi="Book Antiqua" w:cs="Times New Roman"/>
        </w:rPr>
        <w:t xml:space="preserve">used to </w:t>
      </w:r>
      <w:r w:rsidR="00D85BD7" w:rsidRPr="00C474AF">
        <w:rPr>
          <w:rFonts w:ascii="Book Antiqua" w:hAnsi="Book Antiqua" w:cs="Times New Roman"/>
        </w:rPr>
        <w:t xml:space="preserve">obtain </w:t>
      </w:r>
      <w:r w:rsidR="00403436" w:rsidRPr="00C474AF">
        <w:rPr>
          <w:rFonts w:ascii="Book Antiqua" w:hAnsi="Book Antiqua" w:cs="Times New Roman"/>
        </w:rPr>
        <w:t xml:space="preserve">a diagnosis. </w:t>
      </w:r>
      <w:r w:rsidR="0036439D" w:rsidRPr="00C474AF">
        <w:rPr>
          <w:rFonts w:ascii="Book Antiqua" w:hAnsi="Book Antiqua" w:cs="Times New Roman"/>
        </w:rPr>
        <w:t xml:space="preserve">However, inconsistency between these </w:t>
      </w:r>
      <w:r w:rsidR="0036439D" w:rsidRPr="00C474AF">
        <w:rPr>
          <w:rFonts w:ascii="Book Antiqua" w:hAnsi="Book Antiqua" w:cs="Times New Roman"/>
        </w:rPr>
        <w:lastRenderedPageBreak/>
        <w:t xml:space="preserve">diagnostic tools is common and </w:t>
      </w:r>
      <w:r w:rsidR="00D85BD7" w:rsidRPr="00C474AF">
        <w:rPr>
          <w:rFonts w:ascii="Book Antiqua" w:hAnsi="Book Antiqua" w:cs="Times New Roman"/>
        </w:rPr>
        <w:t xml:space="preserve">may cause </w:t>
      </w:r>
      <w:r w:rsidR="0036439D" w:rsidRPr="00C474AF">
        <w:rPr>
          <w:rFonts w:ascii="Book Antiqua" w:hAnsi="Book Antiqua" w:cs="Times New Roman"/>
        </w:rPr>
        <w:t>confusi</w:t>
      </w:r>
      <w:r w:rsidR="00D85BD7" w:rsidRPr="00C474AF">
        <w:rPr>
          <w:rFonts w:ascii="Book Antiqua" w:hAnsi="Book Antiqua" w:cs="Times New Roman"/>
        </w:rPr>
        <w:t>on</w:t>
      </w:r>
      <w:r w:rsidR="00C958FC" w:rsidRPr="00C474AF">
        <w:rPr>
          <w:rFonts w:ascii="Book Antiqua" w:hAnsi="Book Antiqua" w:cs="Times New Roman"/>
        </w:rPr>
        <w:fldChar w:fldCharType="begin">
          <w:fldData xml:space="preserve">PEVuZE5vdGU+PENpdGU+PEF1dGhvcj5SZXphIFNvbHRhbmk8L0F1dGhvcj48WWVhcj4yMDE0PC9Z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</w:fldData>
        </w:fldChar>
      </w:r>
      <w:r w:rsidR="000D6DBC" w:rsidRPr="00C474AF">
        <w:rPr>
          <w:rFonts w:ascii="Book Antiqua" w:hAnsi="Book Antiqua" w:cs="Times New Roman"/>
        </w:rPr>
        <w:instrText xml:space="preserve"> ADDIN EN.CITE </w:instrText>
      </w:r>
      <w:r w:rsidR="000D6DBC" w:rsidRPr="00C474AF">
        <w:rPr>
          <w:rFonts w:ascii="Book Antiqua" w:hAnsi="Book Antiqua" w:cs="Times New Roman"/>
        </w:rPr>
        <w:fldChar w:fldCharType="begin">
          <w:fldData xml:space="preserve">PEVuZE5vdGU+PENpdGU+PEF1dGhvcj5SZXphIFNvbHRhbmk8L0F1dGhvcj48WWVhcj4yMDE0PC9Z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</w:fldData>
        </w:fldChar>
      </w:r>
      <w:r w:rsidR="000D6DBC" w:rsidRPr="00C474AF">
        <w:rPr>
          <w:rFonts w:ascii="Book Antiqua" w:hAnsi="Book Antiqua" w:cs="Times New Roman"/>
        </w:rPr>
        <w:instrText xml:space="preserve"> ADDIN EN.CITE.DATA </w:instrText>
      </w:r>
      <w:r w:rsidR="000D6DBC" w:rsidRPr="00C474AF">
        <w:rPr>
          <w:rFonts w:ascii="Book Antiqua" w:hAnsi="Book Antiqua" w:cs="Times New Roman"/>
        </w:rPr>
      </w:r>
      <w:r w:rsidR="000D6DBC" w:rsidRPr="00C474AF">
        <w:rPr>
          <w:rFonts w:ascii="Book Antiqua" w:hAnsi="Book Antiqua" w:cs="Times New Roman"/>
        </w:rPr>
        <w:fldChar w:fldCharType="end"/>
      </w:r>
      <w:r w:rsidR="00C958FC" w:rsidRPr="00C474AF">
        <w:rPr>
          <w:rFonts w:ascii="Book Antiqua" w:hAnsi="Book Antiqua" w:cs="Times New Roman"/>
        </w:rPr>
      </w:r>
      <w:r w:rsidR="00C958FC" w:rsidRPr="00C474AF">
        <w:rPr>
          <w:rFonts w:ascii="Book Antiqua" w:hAnsi="Book Antiqua" w:cs="Times New Roman"/>
        </w:rPr>
        <w:fldChar w:fldCharType="separate"/>
      </w:r>
      <w:r w:rsidR="008E5EE5" w:rsidRPr="00C474AF">
        <w:rPr>
          <w:rFonts w:ascii="Book Antiqua" w:hAnsi="Book Antiqua" w:cs="Times New Roman"/>
          <w:noProof/>
          <w:vertAlign w:val="superscript"/>
        </w:rPr>
        <w:t>[2,</w:t>
      </w:r>
      <w:r w:rsidR="00A31B39" w:rsidRPr="00C474AF">
        <w:rPr>
          <w:rFonts w:ascii="Book Antiqua" w:hAnsi="Book Antiqua" w:cs="Times New Roman"/>
          <w:noProof/>
          <w:vertAlign w:val="superscript"/>
        </w:rPr>
        <w:t>3]</w:t>
      </w:r>
      <w:r w:rsidR="00C958FC" w:rsidRPr="00C474AF">
        <w:rPr>
          <w:rFonts w:ascii="Book Antiqua" w:hAnsi="Book Antiqua" w:cs="Times New Roman"/>
        </w:rPr>
        <w:fldChar w:fldCharType="end"/>
      </w:r>
      <w:r w:rsidR="00AF67A3" w:rsidRPr="00C474AF">
        <w:rPr>
          <w:rFonts w:ascii="Book Antiqua" w:hAnsi="Book Antiqua" w:cs="Times New Roman"/>
        </w:rPr>
        <w:t>.</w:t>
      </w:r>
      <w:r w:rsidR="0036439D" w:rsidRPr="00C474AF">
        <w:rPr>
          <w:rFonts w:ascii="Book Antiqua" w:hAnsi="Book Antiqua" w:cs="Times New Roman"/>
        </w:rPr>
        <w:t xml:space="preserve"> </w:t>
      </w:r>
      <w:r w:rsidR="00801332" w:rsidRPr="00C474AF">
        <w:rPr>
          <w:rFonts w:ascii="Book Antiqua" w:hAnsi="Book Antiqua" w:cs="Times New Roman"/>
        </w:rPr>
        <w:t>Dermatomal p</w:t>
      </w:r>
      <w:r w:rsidR="00157B97" w:rsidRPr="00C474AF">
        <w:rPr>
          <w:rFonts w:ascii="Book Antiqua" w:hAnsi="Book Antiqua" w:cs="Times New Roman"/>
        </w:rPr>
        <w:t xml:space="preserve">ain distribution </w:t>
      </w:r>
      <w:r w:rsidR="001B6547" w:rsidRPr="00C474AF">
        <w:rPr>
          <w:rFonts w:ascii="Book Antiqua" w:hAnsi="Book Antiqua" w:cs="Times New Roman"/>
        </w:rPr>
        <w:t xml:space="preserve">is </w:t>
      </w:r>
      <w:r w:rsidR="00D85BD7" w:rsidRPr="00C474AF">
        <w:rPr>
          <w:rFonts w:ascii="Book Antiqua" w:hAnsi="Book Antiqua" w:cs="Times New Roman"/>
        </w:rPr>
        <w:t xml:space="preserve">generally </w:t>
      </w:r>
      <w:r w:rsidR="00157B97" w:rsidRPr="00C474AF">
        <w:rPr>
          <w:rFonts w:ascii="Book Antiqua" w:hAnsi="Book Antiqua" w:cs="Times New Roman"/>
        </w:rPr>
        <w:t>regard</w:t>
      </w:r>
      <w:r w:rsidR="00797D87" w:rsidRPr="00C474AF">
        <w:rPr>
          <w:rFonts w:ascii="Book Antiqua" w:hAnsi="Book Antiqua" w:cs="Times New Roman"/>
        </w:rPr>
        <w:t>ed</w:t>
      </w:r>
      <w:r w:rsidR="00157B97" w:rsidRPr="00C474AF">
        <w:rPr>
          <w:rFonts w:ascii="Book Antiqua" w:hAnsi="Book Antiqua" w:cs="Times New Roman"/>
        </w:rPr>
        <w:t xml:space="preserve"> as the </w:t>
      </w:r>
      <w:r w:rsidR="00625449" w:rsidRPr="00C474AF">
        <w:rPr>
          <w:rFonts w:ascii="Book Antiqua" w:hAnsi="Book Antiqua" w:cs="Times New Roman"/>
        </w:rPr>
        <w:t xml:space="preserve">first </w:t>
      </w:r>
      <w:r w:rsidR="00D85BD7" w:rsidRPr="00C474AF">
        <w:rPr>
          <w:rFonts w:ascii="Book Antiqua" w:hAnsi="Book Antiqua" w:cs="Times New Roman"/>
        </w:rPr>
        <w:t>indication that the</w:t>
      </w:r>
      <w:r w:rsidR="00157B97" w:rsidRPr="00C474AF">
        <w:rPr>
          <w:rFonts w:ascii="Book Antiqua" w:hAnsi="Book Antiqua" w:cs="Times New Roman"/>
        </w:rPr>
        <w:t xml:space="preserve"> nerve root is involved. </w:t>
      </w:r>
      <w:r w:rsidR="00797D87" w:rsidRPr="00C474AF">
        <w:rPr>
          <w:rFonts w:ascii="Book Antiqua" w:hAnsi="Book Antiqua" w:cs="Times New Roman"/>
        </w:rPr>
        <w:t xml:space="preserve">However, </w:t>
      </w:r>
      <w:r w:rsidR="00D85BD7" w:rsidRPr="00C474AF">
        <w:rPr>
          <w:rFonts w:ascii="Book Antiqua" w:hAnsi="Book Antiqua" w:cs="Times New Roman"/>
        </w:rPr>
        <w:t xml:space="preserve">this </w:t>
      </w:r>
      <w:r w:rsidR="00F05907" w:rsidRPr="00C474AF">
        <w:rPr>
          <w:rFonts w:ascii="Book Antiqua" w:hAnsi="Book Antiqua" w:cs="Times New Roman"/>
        </w:rPr>
        <w:t>indications</w:t>
      </w:r>
      <w:r w:rsidR="00D85BD7" w:rsidRPr="00C474AF">
        <w:rPr>
          <w:rFonts w:ascii="Book Antiqua" w:hAnsi="Book Antiqua" w:cs="Times New Roman"/>
        </w:rPr>
        <w:t xml:space="preserve"> </w:t>
      </w:r>
      <w:r w:rsidR="00CF18D7" w:rsidRPr="00C474AF">
        <w:rPr>
          <w:rFonts w:ascii="Book Antiqua" w:hAnsi="Book Antiqua" w:cs="Times New Roman"/>
        </w:rPr>
        <w:t xml:space="preserve">is </w:t>
      </w:r>
      <w:r w:rsidR="00C17505" w:rsidRPr="00C474AF">
        <w:rPr>
          <w:rFonts w:ascii="Book Antiqua" w:hAnsi="Book Antiqua" w:cs="Times New Roman"/>
        </w:rPr>
        <w:t>un</w:t>
      </w:r>
      <w:r w:rsidR="00CF18D7" w:rsidRPr="00C474AF">
        <w:rPr>
          <w:rFonts w:ascii="Book Antiqua" w:hAnsi="Book Antiqua" w:cs="Times New Roman"/>
        </w:rPr>
        <w:t>reliable</w:t>
      </w:r>
      <w:r w:rsidR="00801332" w:rsidRPr="00C474AF">
        <w:rPr>
          <w:rFonts w:ascii="Book Antiqua" w:hAnsi="Book Antiqua" w:cs="Times New Roman"/>
        </w:rPr>
        <w:t>;</w:t>
      </w:r>
      <w:r w:rsidR="00CF18D7" w:rsidRPr="00C474AF">
        <w:rPr>
          <w:rFonts w:ascii="Book Antiqua" w:hAnsi="Book Antiqua" w:cs="Times New Roman"/>
        </w:rPr>
        <w:t xml:space="preserve"> </w:t>
      </w:r>
      <w:r w:rsidR="00801332" w:rsidRPr="00C474AF">
        <w:rPr>
          <w:rFonts w:ascii="Book Antiqua" w:hAnsi="Book Antiqua" w:cs="Times New Roman"/>
        </w:rPr>
        <w:t>o</w:t>
      </w:r>
      <w:r w:rsidR="00797D87" w:rsidRPr="00C474AF">
        <w:rPr>
          <w:rFonts w:ascii="Book Antiqua" w:hAnsi="Book Antiqua" w:cs="Times New Roman"/>
        </w:rPr>
        <w:t xml:space="preserve">nly 16.3% of </w:t>
      </w:r>
      <w:r w:rsidR="00625449" w:rsidRPr="00C474AF">
        <w:rPr>
          <w:rFonts w:ascii="Book Antiqua" w:hAnsi="Book Antiqua" w:cs="Times New Roman"/>
        </w:rPr>
        <w:t>patients with L5 radiculopathy</w:t>
      </w:r>
      <w:r w:rsidR="00797D87" w:rsidRPr="00C474AF">
        <w:rPr>
          <w:rFonts w:ascii="Book Antiqua" w:hAnsi="Book Antiqua" w:cs="Times New Roman"/>
        </w:rPr>
        <w:t xml:space="preserve"> report a </w:t>
      </w:r>
      <w:r w:rsidR="001B6547" w:rsidRPr="00C474AF">
        <w:rPr>
          <w:rFonts w:ascii="Book Antiqua" w:hAnsi="Book Antiqua" w:cs="Times New Roman"/>
        </w:rPr>
        <w:t xml:space="preserve">corresponding </w:t>
      </w:r>
      <w:r w:rsidR="00797D87" w:rsidRPr="00C474AF">
        <w:rPr>
          <w:rFonts w:ascii="Book Antiqua" w:hAnsi="Book Antiqua" w:cs="Times New Roman"/>
        </w:rPr>
        <w:t xml:space="preserve">dermatomal </w:t>
      </w:r>
      <w:r w:rsidR="00CF18D7" w:rsidRPr="00C474AF">
        <w:rPr>
          <w:rFonts w:ascii="Book Antiqua" w:hAnsi="Book Antiqua" w:cs="Times New Roman"/>
        </w:rPr>
        <w:t>pain distribution</w:t>
      </w:r>
      <w:r w:rsidR="00797D87" w:rsidRPr="00C474AF">
        <w:rPr>
          <w:rFonts w:ascii="Book Antiqua" w:hAnsi="Book Antiqua" w:cs="Times New Roman"/>
        </w:rPr>
        <w:fldChar w:fldCharType="begin"/>
      </w:r>
      <w:r w:rsidR="000D6DBC" w:rsidRPr="00C474AF">
        <w:rPr>
          <w:rFonts w:ascii="Book Antiqua" w:hAnsi="Book Antiqua" w:cs="Times New Roman"/>
        </w:rPr>
        <w:instrText xml:space="preserve"> ADDIN EN.CITE &lt;EndNote&gt;&lt;Cite&gt;&lt;Author&gt;Murphy&lt;/Author&gt;&lt;Year&gt;2009&lt;/Year&gt;&lt;RecNum&gt;4&lt;/RecNum&gt;&lt;DisplayText&gt;&lt;style face="superscript"&gt;[4]&lt;/style&gt;&lt;/DisplayText&gt;&lt;record&gt;&lt;rec-number&gt;4&lt;/rec-number&gt;&lt;foreign-keys&gt;&lt;key app="EN" db-id="fzwptwfdmzf05qe0a5hv2za3d9950ea2r000" timestamp="1534383890"&gt;4&lt;/key&gt;&lt;/foreign-keys&gt;&lt;ref-type name="Journal Article"&gt;17&lt;/ref-type&gt;&lt;contributors&gt;&lt;authors&gt;&lt;author&gt;Murphy, D. R.&lt;/author&gt;&lt;author&gt;Hurwitz, E. L.&lt;/author&gt;&lt;author&gt;Gerrard, J. K.&lt;/author&gt;&lt;author&gt;Clary, R.&lt;/author&gt;&lt;/authors&gt;&lt;/contributors&gt;&lt;auth-address&gt;Rhode Island Spine Center, Pawtucket, RI 02860-6059, USA. rispine@aol.com&lt;/auth-address&gt;&lt;titles&gt;&lt;title&gt;Pain patterns and descriptions in patients with radicular pain: does the pain necessarily follow a specific dermatome?&lt;/title&gt;&lt;secondary-title&gt;Chiropr Osteopat&lt;/secondary-title&gt;&lt;/titles&gt;&lt;periodical&gt;&lt;full-title&gt;Chiropr Osteopat&lt;/full-title&gt;&lt;/periodical&gt;&lt;pages&gt;9&lt;/pages&gt;&lt;volume&gt;17&lt;/volume&gt;&lt;dates&gt;&lt;year&gt;2009&lt;/year&gt;&lt;pub-dates&gt;&lt;date&gt;Sep 21&lt;/date&gt;&lt;/pub-dates&gt;&lt;/dates&gt;&lt;isbn&gt;1746-1340 (Electronic)&amp;#xD;1746-1340 (Linking)&lt;/isbn&gt;&lt;accession-num&gt;19772560&lt;/accession-num&gt;&lt;urls&gt;&lt;related-urls&gt;&lt;url&gt;https://www.ncbi.nlm.nih.gov/pubmed/19772560&lt;/url&gt;&lt;/related-urls&gt;&lt;/urls&gt;&lt;custom2&gt;PMC2753622&lt;/custom2&gt;&lt;custom3&gt;19772560&lt;/custom3&gt;&lt;electronic-resource-num&gt;10.1186/1746-1340-17-9&lt;/electronic-resource-num&gt;&lt;/record&gt;&lt;/Cite&gt;&lt;/EndNote&gt;</w:instrText>
      </w:r>
      <w:r w:rsidR="00797D87" w:rsidRPr="00C474AF">
        <w:rPr>
          <w:rFonts w:ascii="Book Antiqua" w:hAnsi="Book Antiqua" w:cs="Times New Roman"/>
        </w:rPr>
        <w:fldChar w:fldCharType="separate"/>
      </w:r>
      <w:r w:rsidR="00A31B39" w:rsidRPr="00C474AF">
        <w:rPr>
          <w:rFonts w:ascii="Book Antiqua" w:hAnsi="Book Antiqua" w:cs="Times New Roman"/>
          <w:noProof/>
          <w:vertAlign w:val="superscript"/>
        </w:rPr>
        <w:t>[4]</w:t>
      </w:r>
      <w:r w:rsidR="00797D87" w:rsidRPr="00C474AF">
        <w:rPr>
          <w:rFonts w:ascii="Book Antiqua" w:hAnsi="Book Antiqua" w:cs="Times New Roman"/>
        </w:rPr>
        <w:fldChar w:fldCharType="end"/>
      </w:r>
      <w:r w:rsidR="00797D87" w:rsidRPr="00C474AF">
        <w:rPr>
          <w:rFonts w:ascii="Book Antiqua" w:hAnsi="Book Antiqua" w:cs="Times New Roman"/>
        </w:rPr>
        <w:t>.</w:t>
      </w:r>
      <w:r w:rsidR="00A54D7A" w:rsidRPr="00C474AF">
        <w:rPr>
          <w:rFonts w:ascii="Book Antiqua" w:hAnsi="Book Antiqua" w:cs="Times New Roman"/>
        </w:rPr>
        <w:t xml:space="preserve"> </w:t>
      </w:r>
      <w:r w:rsidR="00801332" w:rsidRPr="00C474AF">
        <w:rPr>
          <w:rFonts w:ascii="Book Antiqua" w:hAnsi="Book Antiqua" w:cs="Times New Roman"/>
        </w:rPr>
        <w:t>Moreover, o</w:t>
      </w:r>
      <w:r w:rsidR="00246CD4" w:rsidRPr="00C474AF">
        <w:rPr>
          <w:rFonts w:ascii="Book Antiqua" w:hAnsi="Book Antiqua" w:cs="Times New Roman"/>
        </w:rPr>
        <w:t>nly 3</w:t>
      </w:r>
      <w:r w:rsidR="00801332" w:rsidRPr="00C474AF">
        <w:rPr>
          <w:rFonts w:ascii="Book Antiqua" w:hAnsi="Book Antiqua" w:cs="Times New Roman"/>
        </w:rPr>
        <w:t>%</w:t>
      </w:r>
      <w:r w:rsidR="008E5EE5" w:rsidRPr="00C474AF">
        <w:rPr>
          <w:rFonts w:ascii="Book Antiqua" w:eastAsia="SimSun" w:hAnsi="Book Antiqua" w:cs="Times New Roman"/>
          <w:lang w:eastAsia="zh-CN"/>
        </w:rPr>
        <w:t>-</w:t>
      </w:r>
      <w:r w:rsidR="00246CD4" w:rsidRPr="00C474AF">
        <w:rPr>
          <w:rFonts w:ascii="Book Antiqua" w:hAnsi="Book Antiqua" w:cs="Times New Roman"/>
        </w:rPr>
        <w:t xml:space="preserve">22% of </w:t>
      </w:r>
      <w:r w:rsidR="00801332" w:rsidRPr="00C474AF">
        <w:rPr>
          <w:rFonts w:ascii="Book Antiqua" w:hAnsi="Book Antiqua" w:cs="Times New Roman"/>
        </w:rPr>
        <w:t xml:space="preserve">patients with </w:t>
      </w:r>
      <w:r w:rsidR="00246CD4" w:rsidRPr="00C474AF">
        <w:rPr>
          <w:rFonts w:ascii="Book Antiqua" w:hAnsi="Book Antiqua" w:cs="Times New Roman"/>
        </w:rPr>
        <w:t xml:space="preserve">nerve root compression confirmed </w:t>
      </w:r>
      <w:r w:rsidR="00F05907" w:rsidRPr="00C474AF">
        <w:rPr>
          <w:rFonts w:ascii="Book Antiqua" w:hAnsi="Book Antiqua" w:cs="Times New Roman"/>
        </w:rPr>
        <w:t xml:space="preserve">through </w:t>
      </w:r>
      <w:r w:rsidR="00246CD4" w:rsidRPr="00C474AF">
        <w:rPr>
          <w:rFonts w:ascii="Book Antiqua" w:hAnsi="Book Antiqua" w:cs="Times New Roman"/>
        </w:rPr>
        <w:t xml:space="preserve">intraoperative exposure </w:t>
      </w:r>
      <w:r w:rsidR="00ED476D" w:rsidRPr="00C474AF">
        <w:rPr>
          <w:rFonts w:ascii="Book Antiqua" w:hAnsi="Book Antiqua" w:cs="Times New Roman"/>
        </w:rPr>
        <w:t>had</w:t>
      </w:r>
      <w:r w:rsidR="00801332" w:rsidRPr="00C474AF">
        <w:rPr>
          <w:rFonts w:ascii="Book Antiqua" w:hAnsi="Book Antiqua" w:cs="Times New Roman"/>
        </w:rPr>
        <w:t xml:space="preserve"> a </w:t>
      </w:r>
      <w:r w:rsidR="00246CD4" w:rsidRPr="00C474AF">
        <w:rPr>
          <w:rFonts w:ascii="Book Antiqua" w:hAnsi="Book Antiqua" w:cs="Times New Roman"/>
        </w:rPr>
        <w:t xml:space="preserve">corresponding </w:t>
      </w:r>
      <w:r w:rsidR="00A54D7A" w:rsidRPr="00C474AF">
        <w:rPr>
          <w:rFonts w:ascii="Book Antiqua" w:hAnsi="Book Antiqua" w:cs="Times New Roman"/>
        </w:rPr>
        <w:t>dermatom</w:t>
      </w:r>
      <w:r w:rsidR="0017022F" w:rsidRPr="00C474AF">
        <w:rPr>
          <w:rFonts w:ascii="Book Antiqua" w:hAnsi="Book Antiqua" w:cs="Times New Roman"/>
        </w:rPr>
        <w:t>al pain distribution</w:t>
      </w:r>
      <w:r w:rsidR="00B2200D" w:rsidRPr="00C474AF">
        <w:rPr>
          <w:rFonts w:ascii="Book Antiqua" w:hAnsi="Book Antiqua" w:cs="Times New Roman"/>
        </w:rPr>
        <w:fldChar w:fldCharType="begin"/>
      </w:r>
      <w:r w:rsidR="000D6DBC" w:rsidRPr="00C474AF">
        <w:rPr>
          <w:rFonts w:ascii="Book Antiqua" w:hAnsi="Book Antiqua" w:cs="Times New Roman"/>
        </w:rPr>
        <w:instrText xml:space="preserve"> ADDIN EN.CITE &lt;EndNote&gt;&lt;Cite&gt;&lt;Author&gt;Taylor&lt;/Author&gt;&lt;Year&gt;2013&lt;/Year&gt;&lt;RecNum&gt;5&lt;/RecNum&gt;&lt;DisplayText&gt;&lt;style face="superscript"&gt;[5]&lt;/style&gt;&lt;/DisplayText&gt;&lt;record&gt;&lt;rec-number&gt;5&lt;/rec-number&gt;&lt;foreign-keys&gt;&lt;key app="EN" db-id="fzwptwfdmzf05qe0a5hv2za3d9950ea2r000" timestamp="1534383890"&gt;5&lt;/key&gt;&lt;/foreign-keys&gt;&lt;ref-type name="Journal Article"&gt;17&lt;/ref-type&gt;&lt;contributors&gt;&lt;authors&gt;&lt;author&gt;Taylor, C. S.&lt;/author&gt;&lt;author&gt;Coxon, A. J.&lt;/author&gt;&lt;author&gt;Watson, P. C.&lt;/author&gt;&lt;author&gt;Greenough, C. G.&lt;/author&gt;&lt;/authors&gt;&lt;/contributors&gt;&lt;auth-address&gt;From the Department of Spinal Surgery, The James Cook University Hospital, Middlesbrough, UK.&lt;/auth-address&gt;&lt;titles&gt;&lt;title&gt;Do L5 and s1 nerve root compressions produce radicular pain in a dermatomal pattern?&lt;/title&gt;&lt;secondary-title&gt;Spine (Phila Pa 1976)&lt;/secondary-title&gt;&lt;/titles&gt;&lt;periodical&gt;&lt;full-title&gt;Spine (Phila Pa 1976)&lt;/full-title&gt;&lt;/periodical&gt;&lt;pages&gt;995-8&lt;/pages&gt;&lt;volume&gt;38&lt;/volume&gt;&lt;number&gt;12&lt;/number&gt;&lt;keywords&gt;&lt;keyword&gt;Back Pain/*diagnosis/*etiology/physiopathology&lt;/keyword&gt;&lt;keyword&gt;Humans&lt;/keyword&gt;&lt;keyword&gt;Intervertebral Disc Displacement/*complications/diagnosis/physiopathology&lt;/keyword&gt;&lt;keyword&gt;Lumbar Vertebrae/*physiopathology&lt;/keyword&gt;&lt;keyword&gt;*Pain Measurement&lt;/keyword&gt;&lt;keyword&gt;Predictive Value of Tests&lt;/keyword&gt;&lt;keyword&gt;Radiculopathy/*diagnosis/etiology/physiopathology&lt;/keyword&gt;&lt;keyword&gt;Reproducibility of Results&lt;/keyword&gt;&lt;keyword&gt;Sacrum/*physiopathology&lt;/keyword&gt;&lt;keyword&gt;*Self Report&lt;/keyword&gt;&lt;/keywords&gt;&lt;dates&gt;&lt;year&gt;2013&lt;/year&gt;&lt;pub-dates&gt;&lt;date&gt;May 20&lt;/date&gt;&lt;/pub-dates&gt;&lt;/dates&gt;&lt;isbn&gt;1528-1159 (Electronic)&amp;#xD;0362-2436 (Linking)&lt;/isbn&gt;&lt;accession-num&gt;23324941&lt;/accession-num&gt;&lt;urls&gt;&lt;related-urls&gt;&lt;url&gt;https://www.ncbi.nlm.nih.gov/pubmed/23324941&lt;/url&gt;&lt;/related-urls&gt;&lt;/urls&gt;&lt;custom3&gt;23324941&lt;/custom3&gt;&lt;electronic-resource-num&gt;10.1097/BRS.0b013e318286b7dd&lt;/electronic-resource-num&gt;&lt;/record&gt;&lt;/Cite&gt;&lt;/EndNote&gt;</w:instrText>
      </w:r>
      <w:r w:rsidR="00B2200D" w:rsidRPr="00C474AF">
        <w:rPr>
          <w:rFonts w:ascii="Book Antiqua" w:hAnsi="Book Antiqua" w:cs="Times New Roman"/>
        </w:rPr>
        <w:fldChar w:fldCharType="separate"/>
      </w:r>
      <w:r w:rsidR="00A31B39" w:rsidRPr="00C474AF">
        <w:rPr>
          <w:rFonts w:ascii="Book Antiqua" w:hAnsi="Book Antiqua" w:cs="Times New Roman"/>
          <w:noProof/>
          <w:vertAlign w:val="superscript"/>
        </w:rPr>
        <w:t>[5]</w:t>
      </w:r>
      <w:r w:rsidR="00B2200D" w:rsidRPr="00C474AF">
        <w:rPr>
          <w:rFonts w:ascii="Book Antiqua" w:hAnsi="Book Antiqua" w:cs="Times New Roman"/>
        </w:rPr>
        <w:fldChar w:fldCharType="end"/>
      </w:r>
      <w:r w:rsidR="00B2200D" w:rsidRPr="00C474AF">
        <w:rPr>
          <w:rFonts w:ascii="Book Antiqua" w:hAnsi="Book Antiqua" w:cs="Times New Roman"/>
        </w:rPr>
        <w:t xml:space="preserve">. </w:t>
      </w:r>
      <w:r w:rsidR="003C138D" w:rsidRPr="00C474AF">
        <w:rPr>
          <w:rFonts w:ascii="Book Antiqua" w:hAnsi="Book Antiqua" w:cs="Times New Roman"/>
        </w:rPr>
        <w:t xml:space="preserve">Although </w:t>
      </w:r>
      <w:r w:rsidR="003274A2" w:rsidRPr="00C474AF">
        <w:rPr>
          <w:rFonts w:ascii="Book Antiqua" w:hAnsi="Book Antiqua" w:cs="Times New Roman"/>
        </w:rPr>
        <w:t>physical examination</w:t>
      </w:r>
      <w:r w:rsidR="00ED476D" w:rsidRPr="00C474AF">
        <w:rPr>
          <w:rFonts w:ascii="Book Antiqua" w:hAnsi="Book Antiqua" w:cs="Times New Roman"/>
        </w:rPr>
        <w:t>s</w:t>
      </w:r>
      <w:r w:rsidR="003274A2" w:rsidRPr="00C474AF">
        <w:rPr>
          <w:rFonts w:ascii="Book Antiqua" w:hAnsi="Book Antiqua" w:cs="Times New Roman"/>
        </w:rPr>
        <w:t xml:space="preserve"> </w:t>
      </w:r>
      <w:r w:rsidR="003C138D" w:rsidRPr="00C474AF">
        <w:rPr>
          <w:rFonts w:ascii="Book Antiqua" w:hAnsi="Book Antiqua" w:cs="Times New Roman"/>
        </w:rPr>
        <w:t>enhance LR diagnosis</w:t>
      </w:r>
      <w:r w:rsidR="00ED476D" w:rsidRPr="00C474AF">
        <w:rPr>
          <w:rFonts w:ascii="Book Antiqua" w:hAnsi="Book Antiqua" w:cs="Times New Roman"/>
        </w:rPr>
        <w:t xml:space="preserve"> efficacy</w:t>
      </w:r>
      <w:r w:rsidR="003C138D" w:rsidRPr="00C474AF">
        <w:rPr>
          <w:rFonts w:ascii="Book Antiqua" w:hAnsi="Book Antiqua" w:cs="Times New Roman"/>
        </w:rPr>
        <w:t xml:space="preserve">, </w:t>
      </w:r>
      <w:r w:rsidR="003274A2" w:rsidRPr="00C474AF">
        <w:rPr>
          <w:rFonts w:ascii="Book Antiqua" w:hAnsi="Book Antiqua" w:cs="Times New Roman"/>
        </w:rPr>
        <w:t>conclusion</w:t>
      </w:r>
      <w:r w:rsidR="00ED476D" w:rsidRPr="00C474AF">
        <w:rPr>
          <w:rFonts w:ascii="Book Antiqua" w:hAnsi="Book Antiqua" w:cs="Times New Roman"/>
        </w:rPr>
        <w:t>s</w:t>
      </w:r>
      <w:r w:rsidR="003274A2" w:rsidRPr="00C474AF">
        <w:rPr>
          <w:rFonts w:ascii="Book Antiqua" w:hAnsi="Book Antiqua" w:cs="Times New Roman"/>
        </w:rPr>
        <w:t xml:space="preserve"> of symptomology and </w:t>
      </w:r>
      <w:r w:rsidR="00891423" w:rsidRPr="00C474AF">
        <w:rPr>
          <w:rFonts w:ascii="Book Antiqua" w:hAnsi="Book Antiqua" w:cs="Times New Roman"/>
        </w:rPr>
        <w:t xml:space="preserve">physical examination </w:t>
      </w:r>
      <w:r w:rsidR="00ED476D" w:rsidRPr="00C474AF">
        <w:rPr>
          <w:rFonts w:ascii="Book Antiqua" w:hAnsi="Book Antiqua" w:cs="Times New Roman"/>
        </w:rPr>
        <w:t>are</w:t>
      </w:r>
      <w:r w:rsidR="00636992" w:rsidRPr="00C474AF">
        <w:rPr>
          <w:rFonts w:ascii="Book Antiqua" w:hAnsi="Book Antiqua" w:cs="Times New Roman"/>
        </w:rPr>
        <w:t xml:space="preserve"> </w:t>
      </w:r>
      <w:r w:rsidR="00891423" w:rsidRPr="00C474AF">
        <w:rPr>
          <w:rFonts w:ascii="Book Antiqua" w:hAnsi="Book Antiqua" w:cs="Times New Roman"/>
        </w:rPr>
        <w:t>consistent with MRI findings in</w:t>
      </w:r>
      <w:r w:rsidR="006D6D01" w:rsidRPr="00C474AF">
        <w:rPr>
          <w:rFonts w:ascii="Book Antiqua" w:hAnsi="Book Antiqua" w:cs="Times New Roman"/>
        </w:rPr>
        <w:t xml:space="preserve"> only</w:t>
      </w:r>
      <w:r w:rsidR="00891423" w:rsidRPr="00C474AF">
        <w:rPr>
          <w:rFonts w:ascii="Book Antiqua" w:hAnsi="Book Antiqua" w:cs="Times New Roman"/>
        </w:rPr>
        <w:t xml:space="preserve"> 16</w:t>
      </w:r>
      <w:r w:rsidR="00C17505" w:rsidRPr="00C474AF">
        <w:rPr>
          <w:rFonts w:ascii="Book Antiqua" w:hAnsi="Book Antiqua" w:cs="Times New Roman"/>
        </w:rPr>
        <w:t>%</w:t>
      </w:r>
      <w:r w:rsidR="008E5EE5" w:rsidRPr="00C474AF">
        <w:rPr>
          <w:rFonts w:ascii="Book Antiqua" w:eastAsia="SimSun" w:hAnsi="Book Antiqua" w:cs="Times New Roman"/>
          <w:lang w:eastAsia="zh-CN"/>
        </w:rPr>
        <w:t>-</w:t>
      </w:r>
      <w:r w:rsidR="008E5EE5" w:rsidRPr="00C474AF">
        <w:rPr>
          <w:rFonts w:ascii="Book Antiqua" w:hAnsi="Book Antiqua" w:cs="Times New Roman"/>
        </w:rPr>
        <w:t>58% of patients with LR</w:t>
      </w:r>
      <w:r w:rsidR="00891423" w:rsidRPr="00C474AF">
        <w:rPr>
          <w:rFonts w:ascii="Book Antiqua" w:hAnsi="Book Antiqua" w:cs="Times New Roman"/>
        </w:rPr>
        <w:fldChar w:fldCharType="begin">
          <w:fldData xml:space="preserve">PEVuZE5vdGU+PENpdGU+PEF1dGhvcj5IYXNhbmtoYW5pPC9BdXRob3I+PFllYXI+MjAxMzwvWWVh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</w:fldData>
        </w:fldChar>
      </w:r>
      <w:r w:rsidR="000D6DBC" w:rsidRPr="00C474AF">
        <w:rPr>
          <w:rFonts w:ascii="Book Antiqua" w:hAnsi="Book Antiqua" w:cs="Times New Roman"/>
        </w:rPr>
        <w:instrText xml:space="preserve"> ADDIN EN.CITE </w:instrText>
      </w:r>
      <w:r w:rsidR="000D6DBC" w:rsidRPr="00C474AF">
        <w:rPr>
          <w:rFonts w:ascii="Book Antiqua" w:hAnsi="Book Antiqua" w:cs="Times New Roman"/>
        </w:rPr>
        <w:fldChar w:fldCharType="begin">
          <w:fldData xml:space="preserve">PEVuZE5vdGU+PENpdGU+PEF1dGhvcj5IYXNhbmtoYW5pPC9BdXRob3I+PFllYXI+MjAxMzwvWWVh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</w:fldData>
        </w:fldChar>
      </w:r>
      <w:r w:rsidR="000D6DBC" w:rsidRPr="00C474AF">
        <w:rPr>
          <w:rFonts w:ascii="Book Antiqua" w:hAnsi="Book Antiqua" w:cs="Times New Roman"/>
        </w:rPr>
        <w:instrText xml:space="preserve"> ADDIN EN.CITE.DATA </w:instrText>
      </w:r>
      <w:r w:rsidR="000D6DBC" w:rsidRPr="00C474AF">
        <w:rPr>
          <w:rFonts w:ascii="Book Antiqua" w:hAnsi="Book Antiqua" w:cs="Times New Roman"/>
        </w:rPr>
      </w:r>
      <w:r w:rsidR="000D6DBC" w:rsidRPr="00C474AF">
        <w:rPr>
          <w:rFonts w:ascii="Book Antiqua" w:hAnsi="Book Antiqua" w:cs="Times New Roman"/>
        </w:rPr>
        <w:fldChar w:fldCharType="end"/>
      </w:r>
      <w:r w:rsidR="00891423" w:rsidRPr="00C474AF">
        <w:rPr>
          <w:rFonts w:ascii="Book Antiqua" w:hAnsi="Book Antiqua" w:cs="Times New Roman"/>
        </w:rPr>
      </w:r>
      <w:r w:rsidR="00891423" w:rsidRPr="00C474AF">
        <w:rPr>
          <w:rFonts w:ascii="Book Antiqua" w:hAnsi="Book Antiqua" w:cs="Times New Roman"/>
        </w:rPr>
        <w:fldChar w:fldCharType="separate"/>
      </w:r>
      <w:r w:rsidR="008E5EE5" w:rsidRPr="00C474AF">
        <w:rPr>
          <w:rFonts w:ascii="Book Antiqua" w:hAnsi="Book Antiqua" w:cs="Times New Roman"/>
          <w:noProof/>
          <w:vertAlign w:val="superscript"/>
        </w:rPr>
        <w:t>[4,6,</w:t>
      </w:r>
      <w:r w:rsidR="00A31B39" w:rsidRPr="00C474AF">
        <w:rPr>
          <w:rFonts w:ascii="Book Antiqua" w:hAnsi="Book Antiqua" w:cs="Times New Roman"/>
          <w:noProof/>
          <w:vertAlign w:val="superscript"/>
        </w:rPr>
        <w:t>7]</w:t>
      </w:r>
      <w:r w:rsidR="00891423" w:rsidRPr="00C474AF">
        <w:rPr>
          <w:rFonts w:ascii="Book Antiqua" w:hAnsi="Book Antiqua" w:cs="Times New Roman"/>
        </w:rPr>
        <w:fldChar w:fldCharType="end"/>
      </w:r>
      <w:r w:rsidR="003C138D" w:rsidRPr="00C474AF">
        <w:rPr>
          <w:rFonts w:ascii="Book Antiqua" w:hAnsi="Book Antiqua" w:cs="Times New Roman"/>
        </w:rPr>
        <w:t>.</w:t>
      </w:r>
      <w:r w:rsidR="00FC24E7" w:rsidRPr="00C474AF">
        <w:rPr>
          <w:rFonts w:ascii="Book Antiqua" w:hAnsi="Book Antiqua" w:cs="Times New Roman"/>
        </w:rPr>
        <w:t xml:space="preserve"> </w:t>
      </w:r>
      <w:r w:rsidR="00ED476D" w:rsidRPr="00C474AF">
        <w:rPr>
          <w:rFonts w:ascii="Book Antiqua" w:hAnsi="Book Antiqua" w:cs="Times New Roman"/>
        </w:rPr>
        <w:t xml:space="preserve">Greater </w:t>
      </w:r>
      <w:r w:rsidR="00407232" w:rsidRPr="00C474AF">
        <w:rPr>
          <w:rFonts w:ascii="Book Antiqua" w:hAnsi="Book Antiqua" w:cs="Times New Roman"/>
        </w:rPr>
        <w:t>consistency</w:t>
      </w:r>
      <w:r w:rsidR="00AE1BFD" w:rsidRPr="00C474AF">
        <w:rPr>
          <w:rFonts w:ascii="Book Antiqua" w:hAnsi="Book Antiqua" w:cs="Times New Roman"/>
        </w:rPr>
        <w:t xml:space="preserve"> </w:t>
      </w:r>
      <w:r w:rsidR="00034FD9" w:rsidRPr="00C474AF">
        <w:rPr>
          <w:rFonts w:ascii="Book Antiqua" w:hAnsi="Book Antiqua" w:cs="Times New Roman"/>
        </w:rPr>
        <w:t>could be obtained</w:t>
      </w:r>
      <w:r w:rsidR="00ED476D" w:rsidRPr="00C474AF">
        <w:rPr>
          <w:rFonts w:ascii="Book Antiqua" w:hAnsi="Book Antiqua" w:cs="Times New Roman"/>
        </w:rPr>
        <w:t xml:space="preserve"> </w:t>
      </w:r>
      <w:r w:rsidR="00034FD9" w:rsidRPr="00C474AF">
        <w:rPr>
          <w:rFonts w:ascii="Book Antiqua" w:hAnsi="Book Antiqua" w:cs="Times New Roman"/>
        </w:rPr>
        <w:t xml:space="preserve">by combining </w:t>
      </w:r>
      <w:r w:rsidR="005154E0" w:rsidRPr="00C474AF">
        <w:rPr>
          <w:rFonts w:ascii="Book Antiqua" w:hAnsi="Book Antiqua" w:cs="Times New Roman"/>
        </w:rPr>
        <w:t xml:space="preserve">clinical findings </w:t>
      </w:r>
      <w:r w:rsidR="00034FD9" w:rsidRPr="00C474AF">
        <w:rPr>
          <w:rFonts w:ascii="Book Antiqua" w:hAnsi="Book Antiqua" w:cs="Times New Roman"/>
        </w:rPr>
        <w:t>and</w:t>
      </w:r>
      <w:r w:rsidR="005D408F" w:rsidRPr="00C474AF">
        <w:rPr>
          <w:rFonts w:ascii="Book Antiqua" w:hAnsi="Book Antiqua" w:cs="Times New Roman"/>
        </w:rPr>
        <w:t xml:space="preserve"> EDX</w:t>
      </w:r>
      <w:r w:rsidR="005D408F" w:rsidRPr="00C474AF">
        <w:rPr>
          <w:rFonts w:ascii="Book Antiqua" w:hAnsi="Book Antiqua" w:cs="Times New Roman"/>
        </w:rPr>
        <w:fldChar w:fldCharType="begin">
          <w:fldData xml:space="preserve">PEVuZE5vdGU+PENpdGU+PEF1dGhvcj5SZXphIFNvbHRhbmk8L0F1dGhvcj48WWVhcj4yMDE0PC9Z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</w:fldData>
        </w:fldChar>
      </w:r>
      <w:r w:rsidR="000D6DBC" w:rsidRPr="00C474AF">
        <w:rPr>
          <w:rFonts w:ascii="Book Antiqua" w:hAnsi="Book Antiqua" w:cs="Times New Roman"/>
        </w:rPr>
        <w:instrText xml:space="preserve"> ADDIN EN.CITE </w:instrText>
      </w:r>
      <w:r w:rsidR="000D6DBC" w:rsidRPr="00C474AF">
        <w:rPr>
          <w:rFonts w:ascii="Book Antiqua" w:hAnsi="Book Antiqua" w:cs="Times New Roman"/>
        </w:rPr>
        <w:fldChar w:fldCharType="begin">
          <w:fldData xml:space="preserve">PEVuZE5vdGU+PENpdGU+PEF1dGhvcj5SZXphIFNvbHRhbmk8L0F1dGhvcj48WWVhcj4yMDE0PC9Z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</w:fldData>
        </w:fldChar>
      </w:r>
      <w:r w:rsidR="000D6DBC" w:rsidRPr="00C474AF">
        <w:rPr>
          <w:rFonts w:ascii="Book Antiqua" w:hAnsi="Book Antiqua" w:cs="Times New Roman"/>
        </w:rPr>
        <w:instrText xml:space="preserve"> ADDIN EN.CITE.DATA </w:instrText>
      </w:r>
      <w:r w:rsidR="000D6DBC" w:rsidRPr="00C474AF">
        <w:rPr>
          <w:rFonts w:ascii="Book Antiqua" w:hAnsi="Book Antiqua" w:cs="Times New Roman"/>
        </w:rPr>
      </w:r>
      <w:r w:rsidR="000D6DBC" w:rsidRPr="00C474AF">
        <w:rPr>
          <w:rFonts w:ascii="Book Antiqua" w:hAnsi="Book Antiqua" w:cs="Times New Roman"/>
        </w:rPr>
        <w:fldChar w:fldCharType="end"/>
      </w:r>
      <w:r w:rsidR="005D408F" w:rsidRPr="00C474AF">
        <w:rPr>
          <w:rFonts w:ascii="Book Antiqua" w:hAnsi="Book Antiqua" w:cs="Times New Roman"/>
        </w:rPr>
      </w:r>
      <w:r w:rsidR="005D408F" w:rsidRPr="00C474AF">
        <w:rPr>
          <w:rFonts w:ascii="Book Antiqua" w:hAnsi="Book Antiqua" w:cs="Times New Roman"/>
        </w:rPr>
        <w:fldChar w:fldCharType="separate"/>
      </w:r>
      <w:r w:rsidR="008E5EE5" w:rsidRPr="00C474AF">
        <w:rPr>
          <w:rFonts w:ascii="Book Antiqua" w:hAnsi="Book Antiqua" w:cs="Times New Roman"/>
          <w:noProof/>
          <w:vertAlign w:val="superscript"/>
        </w:rPr>
        <w:t>[2,</w:t>
      </w:r>
      <w:r w:rsidR="00A31B39" w:rsidRPr="00C474AF">
        <w:rPr>
          <w:rFonts w:ascii="Book Antiqua" w:hAnsi="Book Antiqua" w:cs="Times New Roman"/>
          <w:noProof/>
          <w:vertAlign w:val="superscript"/>
        </w:rPr>
        <w:t>6]</w:t>
      </w:r>
      <w:r w:rsidR="005D408F" w:rsidRPr="00C474AF">
        <w:rPr>
          <w:rFonts w:ascii="Book Antiqua" w:hAnsi="Book Antiqua" w:cs="Times New Roman"/>
        </w:rPr>
        <w:fldChar w:fldCharType="end"/>
      </w:r>
      <w:r w:rsidR="005D408F" w:rsidRPr="00C474AF">
        <w:rPr>
          <w:rFonts w:ascii="Book Antiqua" w:hAnsi="Book Antiqua" w:cs="Times New Roman"/>
        </w:rPr>
        <w:t xml:space="preserve">, but </w:t>
      </w:r>
      <w:r w:rsidR="00ED476D" w:rsidRPr="00C474AF">
        <w:rPr>
          <w:rFonts w:ascii="Book Antiqua" w:hAnsi="Book Antiqua" w:cs="Times New Roman"/>
        </w:rPr>
        <w:t xml:space="preserve">abnormalities in EDX were observed in fewer </w:t>
      </w:r>
      <w:r w:rsidR="005D408F" w:rsidRPr="00C474AF">
        <w:rPr>
          <w:rFonts w:ascii="Book Antiqua" w:hAnsi="Book Antiqua" w:cs="Times New Roman"/>
        </w:rPr>
        <w:t>than 50% of pat</w:t>
      </w:r>
      <w:r w:rsidR="008E5EE5" w:rsidRPr="00C474AF">
        <w:rPr>
          <w:rFonts w:ascii="Book Antiqua" w:hAnsi="Book Antiqua" w:cs="Times New Roman"/>
        </w:rPr>
        <w:t>ients with LR</w:t>
      </w:r>
      <w:r w:rsidR="002804E0" w:rsidRPr="00C474AF">
        <w:rPr>
          <w:rFonts w:ascii="Book Antiqua" w:hAnsi="Book Antiqua" w:cs="Times New Roman"/>
        </w:rPr>
        <w:fldChar w:fldCharType="begin">
          <w:fldData xml:space="preserve">PEVuZE5vdGU+PENpdGU+PEF1dGhvcj5Nb25kZWxsaTwvQXV0aG9yPjxZZWFyPjIwMTM8L1llYXI+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</w:fldData>
        </w:fldChar>
      </w:r>
      <w:r w:rsidR="000D6DBC" w:rsidRPr="00C474AF">
        <w:rPr>
          <w:rFonts w:ascii="Book Antiqua" w:hAnsi="Book Antiqua" w:cs="Times New Roman"/>
        </w:rPr>
        <w:instrText xml:space="preserve"> ADDIN EN.CITE </w:instrText>
      </w:r>
      <w:r w:rsidR="000D6DBC" w:rsidRPr="00C474AF">
        <w:rPr>
          <w:rFonts w:ascii="Book Antiqua" w:hAnsi="Book Antiqua" w:cs="Times New Roman"/>
        </w:rPr>
        <w:fldChar w:fldCharType="begin">
          <w:fldData xml:space="preserve">PEVuZE5vdGU+PENpdGU+PEF1dGhvcj5Nb25kZWxsaTwvQXV0aG9yPjxZZWFyPjIwMTM8L1llYXI+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</w:fldData>
        </w:fldChar>
      </w:r>
      <w:r w:rsidR="000D6DBC" w:rsidRPr="00C474AF">
        <w:rPr>
          <w:rFonts w:ascii="Book Antiqua" w:hAnsi="Book Antiqua" w:cs="Times New Roman"/>
        </w:rPr>
        <w:instrText xml:space="preserve"> ADDIN EN.CITE.DATA </w:instrText>
      </w:r>
      <w:r w:rsidR="000D6DBC" w:rsidRPr="00C474AF">
        <w:rPr>
          <w:rFonts w:ascii="Book Antiqua" w:hAnsi="Book Antiqua" w:cs="Times New Roman"/>
        </w:rPr>
      </w:r>
      <w:r w:rsidR="000D6DBC" w:rsidRPr="00C474AF">
        <w:rPr>
          <w:rFonts w:ascii="Book Antiqua" w:hAnsi="Book Antiqua" w:cs="Times New Roman"/>
        </w:rPr>
        <w:fldChar w:fldCharType="end"/>
      </w:r>
      <w:r w:rsidR="002804E0" w:rsidRPr="00C474AF">
        <w:rPr>
          <w:rFonts w:ascii="Book Antiqua" w:hAnsi="Book Antiqua" w:cs="Times New Roman"/>
        </w:rPr>
      </w:r>
      <w:r w:rsidR="002804E0" w:rsidRPr="00C474AF">
        <w:rPr>
          <w:rFonts w:ascii="Book Antiqua" w:hAnsi="Book Antiqua" w:cs="Times New Roman"/>
        </w:rPr>
        <w:fldChar w:fldCharType="separate"/>
      </w:r>
      <w:r w:rsidR="00A31B39" w:rsidRPr="00C474AF">
        <w:rPr>
          <w:rFonts w:ascii="Book Antiqua" w:hAnsi="Book Antiqua" w:cs="Times New Roman"/>
          <w:noProof/>
          <w:vertAlign w:val="superscript"/>
        </w:rPr>
        <w:t>[3]</w:t>
      </w:r>
      <w:r w:rsidR="002804E0" w:rsidRPr="00C474AF">
        <w:rPr>
          <w:rFonts w:ascii="Book Antiqua" w:hAnsi="Book Antiqua" w:cs="Times New Roman"/>
        </w:rPr>
        <w:fldChar w:fldCharType="end"/>
      </w:r>
      <w:r w:rsidR="00891423" w:rsidRPr="00C474AF">
        <w:rPr>
          <w:rFonts w:ascii="Book Antiqua" w:hAnsi="Book Antiqua" w:cs="Times New Roman"/>
        </w:rPr>
        <w:t xml:space="preserve">. </w:t>
      </w:r>
      <w:r w:rsidR="00F05907" w:rsidRPr="00C474AF">
        <w:rPr>
          <w:rFonts w:ascii="Book Antiqua" w:hAnsi="Book Antiqua" w:cs="Times New Roman"/>
        </w:rPr>
        <w:t>For</w:t>
      </w:r>
      <w:r w:rsidR="00ED476D" w:rsidRPr="00C474AF">
        <w:rPr>
          <w:rFonts w:ascii="Book Antiqua" w:hAnsi="Book Antiqua" w:cs="Times New Roman"/>
        </w:rPr>
        <w:t xml:space="preserve"> determin</w:t>
      </w:r>
      <w:r w:rsidR="00F05907" w:rsidRPr="00C474AF">
        <w:rPr>
          <w:rFonts w:ascii="Book Antiqua" w:hAnsi="Book Antiqua" w:cs="Times New Roman"/>
        </w:rPr>
        <w:t>ing</w:t>
      </w:r>
      <w:r w:rsidR="001E5E50" w:rsidRPr="00C474AF">
        <w:rPr>
          <w:rFonts w:ascii="Book Antiqua" w:hAnsi="Book Antiqua" w:cs="Times New Roman"/>
        </w:rPr>
        <w:t xml:space="preserve"> nerve root</w:t>
      </w:r>
      <w:r w:rsidR="00ED476D" w:rsidRPr="00C474AF">
        <w:rPr>
          <w:rFonts w:ascii="Book Antiqua" w:hAnsi="Book Antiqua" w:cs="Times New Roman"/>
        </w:rPr>
        <w:t xml:space="preserve"> involvement</w:t>
      </w:r>
      <w:r w:rsidR="001E5E50" w:rsidRPr="00C474AF">
        <w:rPr>
          <w:rFonts w:ascii="Book Antiqua" w:hAnsi="Book Antiqua" w:cs="Times New Roman"/>
        </w:rPr>
        <w:t>, MRI is</w:t>
      </w:r>
      <w:r w:rsidR="00B31B2B" w:rsidRPr="00C474AF">
        <w:rPr>
          <w:rFonts w:ascii="Book Antiqua" w:hAnsi="Book Antiqua" w:cs="Times New Roman"/>
        </w:rPr>
        <w:t xml:space="preserve"> </w:t>
      </w:r>
      <w:r w:rsidR="00ED476D" w:rsidRPr="00C474AF">
        <w:rPr>
          <w:rFonts w:ascii="Book Antiqua" w:hAnsi="Book Antiqua" w:cs="Times New Roman"/>
        </w:rPr>
        <w:t xml:space="preserve">markedly </w:t>
      </w:r>
      <w:r w:rsidR="00B31B2B" w:rsidRPr="00C474AF">
        <w:rPr>
          <w:rFonts w:ascii="Book Antiqua" w:hAnsi="Book Antiqua" w:cs="Times New Roman"/>
        </w:rPr>
        <w:t>sens</w:t>
      </w:r>
      <w:r w:rsidR="001E5E50" w:rsidRPr="00C474AF">
        <w:rPr>
          <w:rFonts w:ascii="Book Antiqua" w:hAnsi="Book Antiqua" w:cs="Times New Roman"/>
        </w:rPr>
        <w:t xml:space="preserve">itive but </w:t>
      </w:r>
      <w:r w:rsidR="00ED476D" w:rsidRPr="00C474AF">
        <w:rPr>
          <w:rFonts w:ascii="Book Antiqua" w:hAnsi="Book Antiqua" w:cs="Times New Roman"/>
        </w:rPr>
        <w:t xml:space="preserve">exhibits a </w:t>
      </w:r>
      <w:r w:rsidR="00D045C6" w:rsidRPr="00C474AF">
        <w:rPr>
          <w:rFonts w:ascii="Book Antiqua" w:hAnsi="Book Antiqua" w:cs="Times New Roman"/>
        </w:rPr>
        <w:t xml:space="preserve">low </w:t>
      </w:r>
      <w:r w:rsidR="001E5E50" w:rsidRPr="00C474AF">
        <w:rPr>
          <w:rFonts w:ascii="Book Antiqua" w:hAnsi="Book Antiqua" w:cs="Times New Roman"/>
        </w:rPr>
        <w:t>specific</w:t>
      </w:r>
      <w:r w:rsidR="00ED476D" w:rsidRPr="00C474AF">
        <w:rPr>
          <w:rFonts w:ascii="Book Antiqua" w:hAnsi="Book Antiqua" w:cs="Times New Roman"/>
        </w:rPr>
        <w:t>ity</w:t>
      </w:r>
      <w:r w:rsidR="00B31B2B" w:rsidRPr="00C474AF">
        <w:rPr>
          <w:rFonts w:ascii="Book Antiqua" w:hAnsi="Book Antiqua" w:cs="Times New Roman"/>
        </w:rPr>
        <w:t xml:space="preserve">. </w:t>
      </w:r>
      <w:r w:rsidR="00D045C6" w:rsidRPr="00C474AF">
        <w:rPr>
          <w:rFonts w:ascii="Book Antiqua" w:hAnsi="Book Antiqua" w:cs="Times New Roman"/>
        </w:rPr>
        <w:t>By contrast</w:t>
      </w:r>
      <w:r w:rsidR="00B31B2B" w:rsidRPr="00C474AF">
        <w:rPr>
          <w:rFonts w:ascii="Book Antiqua" w:hAnsi="Book Antiqua" w:cs="Times New Roman"/>
        </w:rPr>
        <w:t xml:space="preserve">, </w:t>
      </w:r>
      <w:r w:rsidR="00CA0101" w:rsidRPr="00C474AF">
        <w:rPr>
          <w:rFonts w:ascii="Book Antiqua" w:hAnsi="Book Antiqua" w:cs="Times New Roman"/>
        </w:rPr>
        <w:t>EDX</w:t>
      </w:r>
      <w:r w:rsidR="00B31B2B" w:rsidRPr="00C474AF">
        <w:rPr>
          <w:rFonts w:ascii="Book Antiqua" w:hAnsi="Book Antiqua" w:cs="Times New Roman"/>
        </w:rPr>
        <w:t xml:space="preserve"> is </w:t>
      </w:r>
      <w:r w:rsidR="00D045C6" w:rsidRPr="00C474AF">
        <w:rPr>
          <w:rFonts w:ascii="Book Antiqua" w:hAnsi="Book Antiqua" w:cs="Times New Roman"/>
        </w:rPr>
        <w:t>markedly</w:t>
      </w:r>
      <w:r w:rsidR="00B31B2B" w:rsidRPr="00C474AF">
        <w:rPr>
          <w:rFonts w:ascii="Book Antiqua" w:hAnsi="Book Antiqua" w:cs="Times New Roman"/>
        </w:rPr>
        <w:t xml:space="preserve"> specific but </w:t>
      </w:r>
      <w:r w:rsidR="00D045C6" w:rsidRPr="00C474AF">
        <w:rPr>
          <w:rFonts w:ascii="Book Antiqua" w:hAnsi="Book Antiqua" w:cs="Times New Roman"/>
        </w:rPr>
        <w:t>has a low sensitivity</w:t>
      </w:r>
      <w:r w:rsidR="00B31B2B" w:rsidRPr="00C474AF">
        <w:rPr>
          <w:rFonts w:ascii="Book Antiqua" w:hAnsi="Book Antiqua" w:cs="Times New Roman"/>
        </w:rPr>
        <w:t xml:space="preserve">. Therefore, </w:t>
      </w:r>
      <w:r w:rsidR="00166EF8" w:rsidRPr="00C474AF">
        <w:rPr>
          <w:rFonts w:ascii="Book Antiqua" w:hAnsi="Book Antiqua" w:cs="Times New Roman"/>
        </w:rPr>
        <w:t xml:space="preserve">MRI </w:t>
      </w:r>
      <w:r w:rsidR="00636992" w:rsidRPr="00C474AF">
        <w:rPr>
          <w:rFonts w:ascii="Book Antiqua" w:hAnsi="Book Antiqua" w:cs="Times New Roman"/>
        </w:rPr>
        <w:t>and</w:t>
      </w:r>
      <w:r w:rsidR="00166EF8" w:rsidRPr="00C474AF">
        <w:rPr>
          <w:rFonts w:ascii="Book Antiqua" w:hAnsi="Book Antiqua" w:cs="Times New Roman"/>
        </w:rPr>
        <w:t xml:space="preserve"> </w:t>
      </w:r>
      <w:r w:rsidR="00AF3086" w:rsidRPr="00C474AF">
        <w:rPr>
          <w:rFonts w:ascii="Book Antiqua" w:hAnsi="Book Antiqua" w:cs="Times New Roman"/>
        </w:rPr>
        <w:t>EDX</w:t>
      </w:r>
      <w:r w:rsidR="00166EF8" w:rsidRPr="00C474AF">
        <w:rPr>
          <w:rFonts w:ascii="Book Antiqua" w:hAnsi="Book Antiqua" w:cs="Times New Roman"/>
        </w:rPr>
        <w:t xml:space="preserve"> </w:t>
      </w:r>
      <w:r w:rsidR="00636992" w:rsidRPr="00C474AF">
        <w:rPr>
          <w:rFonts w:ascii="Book Antiqua" w:hAnsi="Book Antiqua" w:cs="Times New Roman"/>
        </w:rPr>
        <w:t>are</w:t>
      </w:r>
      <w:r w:rsidR="00166EF8" w:rsidRPr="00C474AF">
        <w:rPr>
          <w:rFonts w:ascii="Book Antiqua" w:hAnsi="Book Antiqua" w:cs="Times New Roman"/>
        </w:rPr>
        <w:t xml:space="preserve"> currently considered </w:t>
      </w:r>
      <w:r w:rsidR="00E24323" w:rsidRPr="00C474AF">
        <w:rPr>
          <w:rFonts w:ascii="Book Antiqua" w:hAnsi="Book Antiqua" w:cs="Times New Roman"/>
        </w:rPr>
        <w:t>comple</w:t>
      </w:r>
      <w:r w:rsidR="005A1FE1" w:rsidRPr="00C474AF">
        <w:rPr>
          <w:rFonts w:ascii="Book Antiqua" w:hAnsi="Book Antiqua" w:cs="Times New Roman"/>
        </w:rPr>
        <w:t>mentary</w:t>
      </w:r>
      <w:r w:rsidR="00166EF8" w:rsidRPr="00C474AF">
        <w:rPr>
          <w:rFonts w:ascii="Book Antiqua" w:hAnsi="Book Antiqua" w:cs="Times New Roman"/>
        </w:rPr>
        <w:t xml:space="preserve"> </w:t>
      </w:r>
      <w:r w:rsidR="00636992" w:rsidRPr="00C474AF">
        <w:rPr>
          <w:rFonts w:ascii="Book Antiqua" w:hAnsi="Book Antiqua" w:cs="Times New Roman"/>
        </w:rPr>
        <w:t xml:space="preserve">tools </w:t>
      </w:r>
      <w:r w:rsidR="00F05907" w:rsidRPr="00C474AF">
        <w:rPr>
          <w:rFonts w:ascii="Book Antiqua" w:hAnsi="Book Antiqua" w:cs="Times New Roman"/>
        </w:rPr>
        <w:t>for</w:t>
      </w:r>
      <w:r w:rsidR="00166EF8" w:rsidRPr="00C474AF">
        <w:rPr>
          <w:rFonts w:ascii="Book Antiqua" w:hAnsi="Book Antiqua" w:cs="Times New Roman"/>
        </w:rPr>
        <w:t xml:space="preserve"> identify</w:t>
      </w:r>
      <w:r w:rsidR="00F05907" w:rsidRPr="00C474AF">
        <w:rPr>
          <w:rFonts w:ascii="Book Antiqua" w:hAnsi="Book Antiqua" w:cs="Times New Roman"/>
        </w:rPr>
        <w:t xml:space="preserve">ing </w:t>
      </w:r>
      <w:r w:rsidR="00166EF8" w:rsidRPr="00C474AF">
        <w:rPr>
          <w:rFonts w:ascii="Book Antiqua" w:hAnsi="Book Antiqua" w:cs="Times New Roman"/>
        </w:rPr>
        <w:t>which nerve root is involved</w:t>
      </w:r>
      <w:r w:rsidR="00636992" w:rsidRPr="00C474AF">
        <w:rPr>
          <w:rFonts w:ascii="Book Antiqua" w:hAnsi="Book Antiqua" w:cs="Times New Roman"/>
        </w:rPr>
        <w:t xml:space="preserve"> in LR</w:t>
      </w:r>
      <w:r w:rsidR="00166EF8" w:rsidRPr="00C474AF">
        <w:rPr>
          <w:rFonts w:ascii="Book Antiqua" w:hAnsi="Book Antiqua" w:cs="Times New Roman"/>
        </w:rPr>
        <w:t xml:space="preserve">. </w:t>
      </w:r>
      <w:r w:rsidR="00B31B2B" w:rsidRPr="00C474AF">
        <w:rPr>
          <w:rFonts w:ascii="Book Antiqua" w:hAnsi="Book Antiqua" w:cs="Times New Roman"/>
        </w:rPr>
        <w:t xml:space="preserve">However, inconsistent findings </w:t>
      </w:r>
      <w:r w:rsidR="00F05907" w:rsidRPr="00C474AF">
        <w:rPr>
          <w:rFonts w:ascii="Book Antiqua" w:hAnsi="Book Antiqua" w:cs="Times New Roman"/>
        </w:rPr>
        <w:t xml:space="preserve">from </w:t>
      </w:r>
      <w:r w:rsidR="00636992" w:rsidRPr="00C474AF">
        <w:rPr>
          <w:rFonts w:ascii="Book Antiqua" w:hAnsi="Book Antiqua" w:cs="Times New Roman"/>
        </w:rPr>
        <w:t xml:space="preserve">MRI and EDX </w:t>
      </w:r>
      <w:r w:rsidR="00B31B2B" w:rsidRPr="00C474AF">
        <w:rPr>
          <w:rFonts w:ascii="Book Antiqua" w:hAnsi="Book Antiqua" w:cs="Times New Roman"/>
        </w:rPr>
        <w:t>are common</w:t>
      </w:r>
      <w:r w:rsidR="00D045C6" w:rsidRPr="00C474AF">
        <w:rPr>
          <w:rFonts w:ascii="Book Antiqua" w:hAnsi="Book Antiqua" w:cs="Times New Roman"/>
        </w:rPr>
        <w:t xml:space="preserve">, with an agreement rate of </w:t>
      </w:r>
      <w:r w:rsidR="002E2221" w:rsidRPr="00C474AF">
        <w:rPr>
          <w:rFonts w:ascii="Book Antiqua" w:hAnsi="Book Antiqua" w:cs="Times New Roman"/>
        </w:rPr>
        <w:t>between</w:t>
      </w:r>
      <w:r w:rsidR="0030245E" w:rsidRPr="00C474AF">
        <w:rPr>
          <w:rFonts w:ascii="Book Antiqua" w:hAnsi="Book Antiqua" w:cs="Times New Roman"/>
          <w:kern w:val="0"/>
          <w:shd w:val="clear" w:color="auto" w:fill="FFFFFF"/>
        </w:rPr>
        <w:t xml:space="preserve"> </w:t>
      </w:r>
      <w:r w:rsidR="00A51F20" w:rsidRPr="00C474AF">
        <w:rPr>
          <w:rFonts w:ascii="Book Antiqua" w:hAnsi="Book Antiqua" w:cs="Times New Roman"/>
          <w:kern w:val="0"/>
          <w:shd w:val="clear" w:color="auto" w:fill="FFFFFF"/>
        </w:rPr>
        <w:t>25</w:t>
      </w:r>
      <w:r w:rsidR="00D045C6" w:rsidRPr="00C474AF">
        <w:rPr>
          <w:rFonts w:ascii="Book Antiqua" w:hAnsi="Book Antiqua" w:cs="Times New Roman"/>
          <w:kern w:val="0"/>
          <w:shd w:val="clear" w:color="auto" w:fill="FFFFFF"/>
        </w:rPr>
        <w:t xml:space="preserve">% and </w:t>
      </w:r>
      <w:r w:rsidR="00E24323" w:rsidRPr="00C474AF">
        <w:rPr>
          <w:rFonts w:ascii="Book Antiqua" w:hAnsi="Book Antiqua" w:cs="Times New Roman"/>
          <w:kern w:val="0"/>
          <w:shd w:val="clear" w:color="auto" w:fill="FFFFFF"/>
        </w:rPr>
        <w:t>60%</w:t>
      </w:r>
      <w:r w:rsidR="005504D8" w:rsidRPr="00C474AF">
        <w:rPr>
          <w:rFonts w:ascii="Book Antiqua" w:hAnsi="Book Antiqua" w:cs="Times New Roman"/>
          <w:kern w:val="0"/>
          <w:shd w:val="clear" w:color="auto" w:fill="FFFFFF"/>
        </w:rPr>
        <w:fldChar w:fldCharType="begin">
          <w:fldData xml:space="preserve">PEVuZE5vdGU+PENpdGU+PEF1dGhvcj5SZXphIFNvbHRhbmk8L0F1dGhvcj48WWVhcj4yMDE0PC9Z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</w:fldData>
        </w:fldChar>
      </w:r>
      <w:r w:rsidR="000D6DBC" w:rsidRPr="00C474AF">
        <w:rPr>
          <w:rFonts w:ascii="Book Antiqua" w:hAnsi="Book Antiqua" w:cs="Times New Roman"/>
          <w:kern w:val="0"/>
          <w:shd w:val="clear" w:color="auto" w:fill="FFFFFF"/>
        </w:rPr>
        <w:instrText xml:space="preserve"> ADDIN EN.CITE </w:instrText>
      </w:r>
      <w:r w:rsidR="000D6DBC" w:rsidRPr="00C474AF">
        <w:rPr>
          <w:rFonts w:ascii="Book Antiqua" w:hAnsi="Book Antiqua" w:cs="Times New Roman"/>
          <w:kern w:val="0"/>
          <w:shd w:val="clear" w:color="auto" w:fill="FFFFFF"/>
        </w:rPr>
        <w:fldChar w:fldCharType="begin">
          <w:fldData xml:space="preserve">PEVuZE5vdGU+PENpdGU+PEF1dGhvcj5SZXphIFNvbHRhbmk8L0F1dGhvcj48WWVhcj4yMDE0PC9Z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</w:fldData>
        </w:fldChar>
      </w:r>
      <w:r w:rsidR="000D6DBC" w:rsidRPr="00C474AF">
        <w:rPr>
          <w:rFonts w:ascii="Book Antiqua" w:hAnsi="Book Antiqua" w:cs="Times New Roman"/>
          <w:kern w:val="0"/>
          <w:shd w:val="clear" w:color="auto" w:fill="FFFFFF"/>
        </w:rPr>
        <w:instrText xml:space="preserve"> ADDIN EN.CITE.DATA </w:instrText>
      </w:r>
      <w:r w:rsidR="000D6DBC" w:rsidRPr="00C474AF">
        <w:rPr>
          <w:rFonts w:ascii="Book Antiqua" w:hAnsi="Book Antiqua" w:cs="Times New Roman"/>
          <w:kern w:val="0"/>
          <w:shd w:val="clear" w:color="auto" w:fill="FFFFFF"/>
        </w:rPr>
      </w:r>
      <w:r w:rsidR="000D6DBC" w:rsidRPr="00C474AF">
        <w:rPr>
          <w:rFonts w:ascii="Book Antiqua" w:hAnsi="Book Antiqua" w:cs="Times New Roman"/>
          <w:kern w:val="0"/>
          <w:shd w:val="clear" w:color="auto" w:fill="FFFFFF"/>
        </w:rPr>
        <w:fldChar w:fldCharType="end"/>
      </w:r>
      <w:r w:rsidR="005504D8" w:rsidRPr="00C474AF">
        <w:rPr>
          <w:rFonts w:ascii="Book Antiqua" w:hAnsi="Book Antiqua" w:cs="Times New Roman"/>
          <w:kern w:val="0"/>
          <w:shd w:val="clear" w:color="auto" w:fill="FFFFFF"/>
        </w:rPr>
      </w:r>
      <w:r w:rsidR="005504D8" w:rsidRPr="00C474AF">
        <w:rPr>
          <w:rFonts w:ascii="Book Antiqua" w:hAnsi="Book Antiqua" w:cs="Times New Roman"/>
          <w:kern w:val="0"/>
          <w:shd w:val="clear" w:color="auto" w:fill="FFFFFF"/>
        </w:rPr>
        <w:fldChar w:fldCharType="separate"/>
      </w:r>
      <w:r w:rsidR="008E5EE5" w:rsidRPr="00C474AF">
        <w:rPr>
          <w:rFonts w:ascii="Book Antiqua" w:hAnsi="Book Antiqua" w:cs="Times New Roman"/>
          <w:noProof/>
          <w:kern w:val="0"/>
          <w:shd w:val="clear" w:color="auto" w:fill="FFFFFF"/>
          <w:vertAlign w:val="superscript"/>
        </w:rPr>
        <w:t>[2,6,8,</w:t>
      </w:r>
      <w:r w:rsidR="00A31B39" w:rsidRPr="00C474AF">
        <w:rPr>
          <w:rFonts w:ascii="Book Antiqua" w:hAnsi="Book Antiqua" w:cs="Times New Roman"/>
          <w:noProof/>
          <w:kern w:val="0"/>
          <w:shd w:val="clear" w:color="auto" w:fill="FFFFFF"/>
          <w:vertAlign w:val="superscript"/>
        </w:rPr>
        <w:t>9]</w:t>
      </w:r>
      <w:r w:rsidR="005504D8" w:rsidRPr="00C474AF">
        <w:rPr>
          <w:rFonts w:ascii="Book Antiqua" w:hAnsi="Book Antiqua" w:cs="Times New Roman"/>
          <w:kern w:val="0"/>
          <w:shd w:val="clear" w:color="auto" w:fill="FFFFFF"/>
        </w:rPr>
        <w:fldChar w:fldCharType="end"/>
      </w:r>
      <w:r w:rsidR="00063CF1" w:rsidRPr="00C474AF">
        <w:rPr>
          <w:rFonts w:ascii="Book Antiqua" w:hAnsi="Book Antiqua" w:cs="Times New Roman"/>
          <w:kern w:val="0"/>
          <w:shd w:val="clear" w:color="auto" w:fill="FFFFFF"/>
        </w:rPr>
        <w:t>.</w:t>
      </w:r>
      <w:r w:rsidR="00012637" w:rsidRPr="00C474AF">
        <w:rPr>
          <w:rFonts w:ascii="Book Antiqua" w:hAnsi="Book Antiqua" w:cs="Times New Roman"/>
          <w:kern w:val="0"/>
          <w:shd w:val="clear" w:color="auto" w:fill="FFFFFF"/>
        </w:rPr>
        <w:t xml:space="preserve"> SNB is usually </w:t>
      </w:r>
      <w:r w:rsidR="00D045C6" w:rsidRPr="00C474AF">
        <w:rPr>
          <w:rFonts w:ascii="Book Antiqua" w:hAnsi="Book Antiqua" w:cs="Times New Roman"/>
          <w:kern w:val="0"/>
          <w:shd w:val="clear" w:color="auto" w:fill="FFFFFF"/>
        </w:rPr>
        <w:t xml:space="preserve">employed </w:t>
      </w:r>
      <w:r w:rsidR="009E178D" w:rsidRPr="00C474AF">
        <w:rPr>
          <w:rFonts w:ascii="Book Antiqua" w:hAnsi="Book Antiqua" w:cs="Times New Roman"/>
          <w:kern w:val="0"/>
          <w:shd w:val="clear" w:color="auto" w:fill="FFFFFF"/>
        </w:rPr>
        <w:t xml:space="preserve">as a diagnostic tool in patients with inconsistent findings </w:t>
      </w:r>
      <w:r w:rsidR="00D045C6" w:rsidRPr="00C474AF">
        <w:rPr>
          <w:rFonts w:ascii="Book Antiqua" w:hAnsi="Book Antiqua" w:cs="Times New Roman"/>
          <w:kern w:val="0"/>
          <w:shd w:val="clear" w:color="auto" w:fill="FFFFFF"/>
        </w:rPr>
        <w:t xml:space="preserve">to </w:t>
      </w:r>
      <w:r w:rsidR="009E178D" w:rsidRPr="00C474AF">
        <w:rPr>
          <w:rFonts w:ascii="Book Antiqua" w:hAnsi="Book Antiqua" w:cs="Times New Roman"/>
          <w:kern w:val="0"/>
          <w:shd w:val="clear" w:color="auto" w:fill="FFFFFF"/>
        </w:rPr>
        <w:t>predict postop</w:t>
      </w:r>
      <w:r w:rsidR="00D045C6" w:rsidRPr="00C474AF">
        <w:rPr>
          <w:rFonts w:ascii="Book Antiqua" w:hAnsi="Book Antiqua" w:cs="Times New Roman"/>
          <w:kern w:val="0"/>
          <w:shd w:val="clear" w:color="auto" w:fill="FFFFFF"/>
        </w:rPr>
        <w:t>erative</w:t>
      </w:r>
      <w:r w:rsidR="009E178D" w:rsidRPr="00C474AF">
        <w:rPr>
          <w:rFonts w:ascii="Book Antiqua" w:hAnsi="Book Antiqua" w:cs="Times New Roman"/>
          <w:kern w:val="0"/>
          <w:shd w:val="clear" w:color="auto" w:fill="FFFFFF"/>
        </w:rPr>
        <w:t xml:space="preserve"> outcome</w:t>
      </w:r>
      <w:r w:rsidR="00012637" w:rsidRPr="00C474AF">
        <w:rPr>
          <w:rFonts w:ascii="Book Antiqua" w:hAnsi="Book Antiqua" w:cs="Times New Roman"/>
          <w:kern w:val="0"/>
          <w:shd w:val="clear" w:color="auto" w:fill="FFFFFF"/>
        </w:rPr>
        <w:t xml:space="preserve">. </w:t>
      </w:r>
      <w:r w:rsidR="009E178D" w:rsidRPr="00C474AF">
        <w:rPr>
          <w:rFonts w:ascii="Book Antiqua" w:hAnsi="Book Antiqua" w:cs="Times New Roman"/>
          <w:kern w:val="0"/>
          <w:shd w:val="clear" w:color="auto" w:fill="FFFFFF"/>
        </w:rPr>
        <w:t xml:space="preserve">The sensitivity of SNB for </w:t>
      </w:r>
      <w:r w:rsidR="00D045C6" w:rsidRPr="00C474AF">
        <w:rPr>
          <w:rFonts w:ascii="Book Antiqua" w:hAnsi="Book Antiqua" w:cs="Times New Roman"/>
          <w:kern w:val="0"/>
          <w:shd w:val="clear" w:color="auto" w:fill="FFFFFF"/>
        </w:rPr>
        <w:t xml:space="preserve">a favorable </w:t>
      </w:r>
      <w:r w:rsidR="009E178D" w:rsidRPr="00C474AF">
        <w:rPr>
          <w:rFonts w:ascii="Book Antiqua" w:hAnsi="Book Antiqua" w:cs="Times New Roman"/>
          <w:kern w:val="0"/>
          <w:shd w:val="clear" w:color="auto" w:fill="FFFFFF"/>
        </w:rPr>
        <w:t>postop</w:t>
      </w:r>
      <w:r w:rsidR="00D045C6" w:rsidRPr="00C474AF">
        <w:rPr>
          <w:rFonts w:ascii="Book Antiqua" w:hAnsi="Book Antiqua" w:cs="Times New Roman"/>
          <w:kern w:val="0"/>
          <w:shd w:val="clear" w:color="auto" w:fill="FFFFFF"/>
        </w:rPr>
        <w:t xml:space="preserve">erative </w:t>
      </w:r>
      <w:r w:rsidR="009E178D" w:rsidRPr="00C474AF">
        <w:rPr>
          <w:rFonts w:ascii="Book Antiqua" w:hAnsi="Book Antiqua" w:cs="Times New Roman"/>
          <w:kern w:val="0"/>
          <w:shd w:val="clear" w:color="auto" w:fill="FFFFFF"/>
        </w:rPr>
        <w:t xml:space="preserve">outcome </w:t>
      </w:r>
      <w:r w:rsidR="00DB07F0" w:rsidRPr="00C474AF">
        <w:rPr>
          <w:rFonts w:ascii="Book Antiqua" w:hAnsi="Book Antiqua" w:cs="Times New Roman"/>
          <w:kern w:val="0"/>
          <w:shd w:val="clear" w:color="auto" w:fill="FFFFFF"/>
        </w:rPr>
        <w:t>may reach</w:t>
      </w:r>
      <w:r w:rsidR="00D045C6" w:rsidRPr="00C474AF">
        <w:rPr>
          <w:rFonts w:ascii="Book Antiqua" w:hAnsi="Book Antiqua" w:cs="Times New Roman"/>
          <w:kern w:val="0"/>
          <w:shd w:val="clear" w:color="auto" w:fill="FFFFFF"/>
        </w:rPr>
        <w:t xml:space="preserve"> </w:t>
      </w:r>
      <w:r w:rsidR="009E178D" w:rsidRPr="00C474AF">
        <w:rPr>
          <w:rFonts w:ascii="Book Antiqua" w:hAnsi="Book Antiqua" w:cs="Times New Roman"/>
          <w:kern w:val="0"/>
          <w:shd w:val="clear" w:color="auto" w:fill="FFFFFF"/>
        </w:rPr>
        <w:t>85</w:t>
      </w:r>
      <w:r w:rsidR="00D045C6" w:rsidRPr="00C474AF">
        <w:rPr>
          <w:rFonts w:ascii="Book Antiqua" w:hAnsi="Book Antiqua" w:cs="Times New Roman"/>
          <w:kern w:val="0"/>
          <w:shd w:val="clear" w:color="auto" w:fill="FFFFFF"/>
        </w:rPr>
        <w:t>%</w:t>
      </w:r>
      <w:r w:rsidR="00761309" w:rsidRPr="00C474AF">
        <w:rPr>
          <w:rFonts w:ascii="Book Antiqua" w:eastAsia="SimSun" w:hAnsi="Book Antiqua" w:cs="Times New Roman"/>
          <w:kern w:val="0"/>
          <w:shd w:val="clear" w:color="auto" w:fill="FFFFFF"/>
          <w:lang w:eastAsia="zh-CN"/>
        </w:rPr>
        <w:t>-</w:t>
      </w:r>
      <w:r w:rsidR="009E178D" w:rsidRPr="00C474AF">
        <w:rPr>
          <w:rFonts w:ascii="Book Antiqua" w:hAnsi="Book Antiqua" w:cs="Times New Roman"/>
          <w:kern w:val="0"/>
          <w:shd w:val="clear" w:color="auto" w:fill="FFFFFF"/>
        </w:rPr>
        <w:t xml:space="preserve">96%, but </w:t>
      </w:r>
      <w:r w:rsidR="00D045C6" w:rsidRPr="00C474AF">
        <w:rPr>
          <w:rFonts w:ascii="Book Antiqua" w:hAnsi="Book Antiqua" w:cs="Times New Roman"/>
          <w:kern w:val="0"/>
          <w:shd w:val="clear" w:color="auto" w:fill="FFFFFF"/>
        </w:rPr>
        <w:t xml:space="preserve">it has a </w:t>
      </w:r>
      <w:r w:rsidR="009E178D" w:rsidRPr="00C474AF">
        <w:rPr>
          <w:rFonts w:ascii="Book Antiqua" w:hAnsi="Book Antiqua" w:cs="Times New Roman"/>
          <w:kern w:val="0"/>
          <w:shd w:val="clear" w:color="auto" w:fill="FFFFFF"/>
        </w:rPr>
        <w:t xml:space="preserve">specificity </w:t>
      </w:r>
      <w:r w:rsidR="00D045C6" w:rsidRPr="00C474AF">
        <w:rPr>
          <w:rFonts w:ascii="Book Antiqua" w:hAnsi="Book Antiqua" w:cs="Times New Roman"/>
          <w:kern w:val="0"/>
          <w:shd w:val="clear" w:color="auto" w:fill="FFFFFF"/>
        </w:rPr>
        <w:t xml:space="preserve">of </w:t>
      </w:r>
      <w:r w:rsidR="009E178D" w:rsidRPr="00C474AF">
        <w:rPr>
          <w:rFonts w:ascii="Book Antiqua" w:hAnsi="Book Antiqua" w:cs="Times New Roman"/>
          <w:kern w:val="0"/>
          <w:shd w:val="clear" w:color="auto" w:fill="FFFFFF"/>
        </w:rPr>
        <w:t>16</w:t>
      </w:r>
      <w:r w:rsidR="00C17505" w:rsidRPr="00C474AF">
        <w:rPr>
          <w:rFonts w:ascii="Book Antiqua" w:hAnsi="Book Antiqua" w:cs="Times New Roman"/>
          <w:kern w:val="0"/>
          <w:shd w:val="clear" w:color="auto" w:fill="FFFFFF"/>
        </w:rPr>
        <w:t>%</w:t>
      </w:r>
      <w:r w:rsidR="00761309" w:rsidRPr="00C474AF">
        <w:rPr>
          <w:rFonts w:ascii="Book Antiqua" w:eastAsia="SimSun" w:hAnsi="Book Antiqua" w:cs="Times New Roman"/>
          <w:kern w:val="0"/>
          <w:shd w:val="clear" w:color="auto" w:fill="FFFFFF"/>
          <w:lang w:eastAsia="zh-CN"/>
        </w:rPr>
        <w:t>-</w:t>
      </w:r>
      <w:r w:rsidR="00761309" w:rsidRPr="00C474AF">
        <w:rPr>
          <w:rFonts w:ascii="Book Antiqua" w:hAnsi="Book Antiqua" w:cs="Times New Roman"/>
          <w:kern w:val="0"/>
          <w:shd w:val="clear" w:color="auto" w:fill="FFFFFF"/>
        </w:rPr>
        <w:t>56%</w:t>
      </w:r>
      <w:r w:rsidR="009E178D" w:rsidRPr="00C474AF">
        <w:rPr>
          <w:rFonts w:ascii="Book Antiqua" w:hAnsi="Book Antiqua" w:cs="Times New Roman"/>
          <w:kern w:val="0"/>
          <w:shd w:val="clear" w:color="auto" w:fill="FFFFFF"/>
        </w:rPr>
        <w:fldChar w:fldCharType="begin">
          <w:fldData xml:space="preserve">PEVuZE5vdGU+PENpdGU+PEF1dGhvcj5XaWxsaWFtczwvQXV0aG9yPjxZZWFyPjIwMTU8L1llYXI+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</w:fldData>
        </w:fldChar>
      </w:r>
      <w:r w:rsidR="000D6DBC" w:rsidRPr="00C474AF">
        <w:rPr>
          <w:rFonts w:ascii="Book Antiqua" w:hAnsi="Book Antiqua" w:cs="Times New Roman"/>
          <w:kern w:val="0"/>
          <w:shd w:val="clear" w:color="auto" w:fill="FFFFFF"/>
        </w:rPr>
        <w:instrText xml:space="preserve"> ADDIN EN.CITE </w:instrText>
      </w:r>
      <w:r w:rsidR="000D6DBC" w:rsidRPr="00C474AF">
        <w:rPr>
          <w:rFonts w:ascii="Book Antiqua" w:hAnsi="Book Antiqua" w:cs="Times New Roman"/>
          <w:kern w:val="0"/>
          <w:shd w:val="clear" w:color="auto" w:fill="FFFFFF"/>
        </w:rPr>
        <w:fldChar w:fldCharType="begin">
          <w:fldData xml:space="preserve">PEVuZE5vdGU+PENpdGU+PEF1dGhvcj5XaWxsaWFtczwvQXV0aG9yPjxZZWFyPjIwMTU8L1llYXI+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</w:fldData>
        </w:fldChar>
      </w:r>
      <w:r w:rsidR="000D6DBC" w:rsidRPr="00C474AF">
        <w:rPr>
          <w:rFonts w:ascii="Book Antiqua" w:hAnsi="Book Antiqua" w:cs="Times New Roman"/>
          <w:kern w:val="0"/>
          <w:shd w:val="clear" w:color="auto" w:fill="FFFFFF"/>
        </w:rPr>
        <w:instrText xml:space="preserve"> ADDIN EN.CITE.DATA </w:instrText>
      </w:r>
      <w:r w:rsidR="000D6DBC" w:rsidRPr="00C474AF">
        <w:rPr>
          <w:rFonts w:ascii="Book Antiqua" w:hAnsi="Book Antiqua" w:cs="Times New Roman"/>
          <w:kern w:val="0"/>
          <w:shd w:val="clear" w:color="auto" w:fill="FFFFFF"/>
        </w:rPr>
      </w:r>
      <w:r w:rsidR="000D6DBC" w:rsidRPr="00C474AF">
        <w:rPr>
          <w:rFonts w:ascii="Book Antiqua" w:hAnsi="Book Antiqua" w:cs="Times New Roman"/>
          <w:kern w:val="0"/>
          <w:shd w:val="clear" w:color="auto" w:fill="FFFFFF"/>
        </w:rPr>
        <w:fldChar w:fldCharType="end"/>
      </w:r>
      <w:r w:rsidR="009E178D" w:rsidRPr="00C474AF">
        <w:rPr>
          <w:rFonts w:ascii="Book Antiqua" w:hAnsi="Book Antiqua" w:cs="Times New Roman"/>
          <w:kern w:val="0"/>
          <w:shd w:val="clear" w:color="auto" w:fill="FFFFFF"/>
        </w:rPr>
      </w:r>
      <w:r w:rsidR="009E178D" w:rsidRPr="00C474AF">
        <w:rPr>
          <w:rFonts w:ascii="Book Antiqua" w:hAnsi="Book Antiqua" w:cs="Times New Roman"/>
          <w:kern w:val="0"/>
          <w:shd w:val="clear" w:color="auto" w:fill="FFFFFF"/>
        </w:rPr>
        <w:fldChar w:fldCharType="separate"/>
      </w:r>
      <w:r w:rsidR="00A31B39" w:rsidRPr="00C474AF">
        <w:rPr>
          <w:rFonts w:ascii="Book Antiqua" w:hAnsi="Book Antiqua" w:cs="Times New Roman"/>
          <w:noProof/>
          <w:kern w:val="0"/>
          <w:shd w:val="clear" w:color="auto" w:fill="FFFFFF"/>
          <w:vertAlign w:val="superscript"/>
        </w:rPr>
        <w:t>[10-12]</w:t>
      </w:r>
      <w:r w:rsidR="009E178D" w:rsidRPr="00C474AF">
        <w:rPr>
          <w:rFonts w:ascii="Book Antiqua" w:hAnsi="Book Antiqua" w:cs="Times New Roman"/>
          <w:kern w:val="0"/>
          <w:shd w:val="clear" w:color="auto" w:fill="FFFFFF"/>
        </w:rPr>
        <w:fldChar w:fldCharType="end"/>
      </w:r>
      <w:r w:rsidR="009E178D" w:rsidRPr="00C474AF">
        <w:rPr>
          <w:rFonts w:ascii="Book Antiqua" w:hAnsi="Book Antiqua" w:cs="Times New Roman"/>
          <w:kern w:val="0"/>
          <w:shd w:val="clear" w:color="auto" w:fill="FFFFFF"/>
        </w:rPr>
        <w:t xml:space="preserve">. </w:t>
      </w:r>
      <w:r w:rsidR="00063CF1" w:rsidRPr="00C474AF">
        <w:rPr>
          <w:rFonts w:ascii="Book Antiqua" w:hAnsi="Book Antiqua" w:cs="Times New Roman"/>
          <w:kern w:val="0"/>
          <w:shd w:val="clear" w:color="auto" w:fill="FFFFFF"/>
        </w:rPr>
        <w:t xml:space="preserve"> </w:t>
      </w:r>
    </w:p>
    <w:p w14:paraId="62A47799" w14:textId="50DDB10A" w:rsidR="007D3900" w:rsidRPr="00C474AF" w:rsidRDefault="00012637" w:rsidP="0017022F">
      <w:pPr>
        <w:pStyle w:val="NormalWeb"/>
        <w:widowControl w:val="0"/>
        <w:spacing w:before="0" w:beforeAutospacing="0" w:after="0" w:afterAutospacing="0" w:line="360" w:lineRule="auto"/>
        <w:ind w:firstLineChars="100" w:firstLine="240"/>
        <w:jc w:val="both"/>
        <w:rPr>
          <w:rFonts w:ascii="Book Antiqua" w:eastAsia="SimSun" w:hAnsi="Book Antiqua"/>
          <w:sz w:val="24"/>
          <w:szCs w:val="24"/>
          <w:lang w:eastAsia="zh-CN"/>
        </w:rPr>
      </w:pPr>
      <w:r w:rsidRPr="00C474AF">
        <w:rPr>
          <w:rFonts w:ascii="Book Antiqua" w:eastAsiaTheme="minorEastAsia" w:hAnsi="Book Antiqua"/>
          <w:sz w:val="24"/>
          <w:szCs w:val="24"/>
        </w:rPr>
        <w:t>The</w:t>
      </w:r>
      <w:r w:rsidR="00D045C6" w:rsidRPr="00C474AF">
        <w:rPr>
          <w:rFonts w:ascii="Book Antiqua" w:eastAsiaTheme="minorEastAsia" w:hAnsi="Book Antiqua"/>
          <w:sz w:val="24"/>
          <w:szCs w:val="24"/>
        </w:rPr>
        <w:t>se</w:t>
      </w:r>
      <w:r w:rsidRPr="00C474AF">
        <w:rPr>
          <w:rFonts w:ascii="Book Antiqua" w:eastAsiaTheme="minorEastAsia" w:hAnsi="Book Antiqua"/>
          <w:sz w:val="24"/>
          <w:szCs w:val="24"/>
        </w:rPr>
        <w:t xml:space="preserve"> i</w:t>
      </w:r>
      <w:r w:rsidR="00115A94" w:rsidRPr="00C474AF">
        <w:rPr>
          <w:rFonts w:ascii="Book Antiqua" w:eastAsiaTheme="minorEastAsia" w:hAnsi="Book Antiqua"/>
          <w:sz w:val="24"/>
          <w:szCs w:val="24"/>
        </w:rPr>
        <w:t>nconsistenc</w:t>
      </w:r>
      <w:r w:rsidR="00D045C6" w:rsidRPr="00C474AF">
        <w:rPr>
          <w:rFonts w:ascii="Book Antiqua" w:eastAsiaTheme="minorEastAsia" w:hAnsi="Book Antiqua"/>
          <w:sz w:val="24"/>
          <w:szCs w:val="24"/>
        </w:rPr>
        <w:t>ies</w:t>
      </w:r>
      <w:r w:rsidR="00115A94" w:rsidRPr="00C474AF">
        <w:rPr>
          <w:rFonts w:ascii="Book Antiqua" w:eastAsiaTheme="minorEastAsia" w:hAnsi="Book Antiqua"/>
          <w:sz w:val="24"/>
          <w:szCs w:val="24"/>
        </w:rPr>
        <w:t xml:space="preserve"> </w:t>
      </w:r>
      <w:r w:rsidR="001232EE" w:rsidRPr="00C474AF">
        <w:rPr>
          <w:rFonts w:ascii="Book Antiqua" w:eastAsiaTheme="minorEastAsia" w:hAnsi="Book Antiqua"/>
          <w:sz w:val="24"/>
          <w:szCs w:val="24"/>
        </w:rPr>
        <w:t>reflect the</w:t>
      </w:r>
      <w:r w:rsidR="00115A94" w:rsidRPr="00C474AF">
        <w:rPr>
          <w:rFonts w:ascii="Book Antiqua" w:eastAsiaTheme="minorEastAsia" w:hAnsi="Book Antiqua"/>
          <w:sz w:val="24"/>
          <w:szCs w:val="24"/>
        </w:rPr>
        <w:t xml:space="preserve"> limitation</w:t>
      </w:r>
      <w:r w:rsidR="00B33B17" w:rsidRPr="00C474AF">
        <w:rPr>
          <w:rFonts w:ascii="Book Antiqua" w:eastAsiaTheme="minorEastAsia" w:hAnsi="Book Antiqua"/>
          <w:sz w:val="24"/>
          <w:szCs w:val="24"/>
        </w:rPr>
        <w:t>s</w:t>
      </w:r>
      <w:r w:rsidR="00115A94" w:rsidRPr="00C474AF">
        <w:rPr>
          <w:rFonts w:ascii="Book Antiqua" w:eastAsiaTheme="minorEastAsia" w:hAnsi="Book Antiqua"/>
          <w:sz w:val="24"/>
          <w:szCs w:val="24"/>
        </w:rPr>
        <w:t xml:space="preserve"> of each diagnostic tool</w:t>
      </w:r>
      <w:r w:rsidR="00D045C6" w:rsidRPr="00C474AF">
        <w:rPr>
          <w:rFonts w:ascii="Book Antiqua" w:eastAsiaTheme="minorEastAsia" w:hAnsi="Book Antiqua"/>
          <w:sz w:val="24"/>
          <w:szCs w:val="24"/>
        </w:rPr>
        <w:t xml:space="preserve">. </w:t>
      </w:r>
      <w:r w:rsidR="00F05907" w:rsidRPr="00C474AF">
        <w:rPr>
          <w:rFonts w:ascii="Book Antiqua" w:eastAsiaTheme="minorEastAsia" w:hAnsi="Book Antiqua"/>
          <w:sz w:val="24"/>
          <w:szCs w:val="24"/>
        </w:rPr>
        <w:t>Crucially</w:t>
      </w:r>
      <w:r w:rsidR="00D045C6" w:rsidRPr="00C474AF">
        <w:rPr>
          <w:rFonts w:ascii="Book Antiqua" w:eastAsiaTheme="minorEastAsia" w:hAnsi="Book Antiqua"/>
          <w:sz w:val="24"/>
          <w:szCs w:val="24"/>
        </w:rPr>
        <w:t>,</w:t>
      </w:r>
      <w:r w:rsidR="00115A94" w:rsidRPr="00C474AF">
        <w:rPr>
          <w:rFonts w:ascii="Book Antiqua" w:eastAsiaTheme="minorEastAsia" w:hAnsi="Book Antiqua"/>
          <w:sz w:val="24"/>
          <w:szCs w:val="24"/>
        </w:rPr>
        <w:t xml:space="preserve"> th</w:t>
      </w:r>
      <w:r w:rsidR="00D045C6" w:rsidRPr="00C474AF">
        <w:rPr>
          <w:rFonts w:ascii="Book Antiqua" w:eastAsiaTheme="minorEastAsia" w:hAnsi="Book Antiqua"/>
          <w:sz w:val="24"/>
          <w:szCs w:val="24"/>
        </w:rPr>
        <w:t>e</w:t>
      </w:r>
      <w:r w:rsidR="00115A94" w:rsidRPr="00C474AF">
        <w:rPr>
          <w:rFonts w:ascii="Book Antiqua" w:eastAsiaTheme="minorEastAsia" w:hAnsi="Book Antiqua"/>
          <w:sz w:val="24"/>
          <w:szCs w:val="24"/>
        </w:rPr>
        <w:t xml:space="preserve">se tools do not directly evaluate pain or nociception. </w:t>
      </w:r>
      <w:r w:rsidR="00A10276" w:rsidRPr="00C474AF">
        <w:rPr>
          <w:rFonts w:ascii="Book Antiqua" w:eastAsiaTheme="minorEastAsia" w:hAnsi="Book Antiqua"/>
          <w:sz w:val="24"/>
          <w:szCs w:val="24"/>
        </w:rPr>
        <w:t>The c</w:t>
      </w:r>
      <w:r w:rsidR="00D045C6" w:rsidRPr="00C474AF">
        <w:rPr>
          <w:rFonts w:ascii="Book Antiqua" w:eastAsiaTheme="minorEastAsia" w:hAnsi="Book Antiqua"/>
          <w:sz w:val="24"/>
          <w:szCs w:val="24"/>
        </w:rPr>
        <w:t xml:space="preserve">onventional </w:t>
      </w:r>
      <w:r w:rsidR="00115A94" w:rsidRPr="00C474AF">
        <w:rPr>
          <w:rFonts w:ascii="Book Antiqua" w:eastAsiaTheme="minorEastAsia" w:hAnsi="Book Antiqua"/>
          <w:sz w:val="24"/>
          <w:szCs w:val="24"/>
        </w:rPr>
        <w:t xml:space="preserve">sensory test </w:t>
      </w:r>
      <w:r w:rsidR="00D045C6" w:rsidRPr="00C474AF">
        <w:rPr>
          <w:rFonts w:ascii="Book Antiqua" w:eastAsiaTheme="minorEastAsia" w:hAnsi="Book Antiqua"/>
          <w:sz w:val="24"/>
          <w:szCs w:val="24"/>
        </w:rPr>
        <w:t>elucidate</w:t>
      </w:r>
      <w:r w:rsidR="00A10276" w:rsidRPr="00C474AF">
        <w:rPr>
          <w:rFonts w:ascii="Book Antiqua" w:eastAsiaTheme="minorEastAsia" w:hAnsi="Book Antiqua"/>
          <w:sz w:val="24"/>
          <w:szCs w:val="24"/>
        </w:rPr>
        <w:t>s</w:t>
      </w:r>
      <w:r w:rsidR="00D045C6" w:rsidRPr="00C474AF">
        <w:rPr>
          <w:rFonts w:ascii="Book Antiqua" w:eastAsiaTheme="minorEastAsia" w:hAnsi="Book Antiqua"/>
          <w:sz w:val="24"/>
          <w:szCs w:val="24"/>
        </w:rPr>
        <w:t xml:space="preserve"> </w:t>
      </w:r>
      <w:r w:rsidR="00115A94" w:rsidRPr="00C474AF">
        <w:rPr>
          <w:rFonts w:ascii="Book Antiqua" w:eastAsiaTheme="minorEastAsia" w:hAnsi="Book Antiqua"/>
          <w:sz w:val="24"/>
          <w:szCs w:val="24"/>
        </w:rPr>
        <w:t>patients’ perception of peripheral sensations</w:t>
      </w:r>
      <w:r w:rsidR="001232EE" w:rsidRPr="00C474AF">
        <w:rPr>
          <w:rFonts w:ascii="Book Antiqua" w:eastAsiaTheme="minorEastAsia" w:hAnsi="Book Antiqua"/>
          <w:sz w:val="24"/>
          <w:szCs w:val="24"/>
        </w:rPr>
        <w:t>,</w:t>
      </w:r>
      <w:r w:rsidR="00115A94" w:rsidRPr="00C474AF">
        <w:rPr>
          <w:rFonts w:ascii="Book Antiqua" w:eastAsiaTheme="minorEastAsia" w:hAnsi="Book Antiqua"/>
          <w:sz w:val="24"/>
          <w:szCs w:val="24"/>
        </w:rPr>
        <w:t xml:space="preserve"> but</w:t>
      </w:r>
      <w:r w:rsidR="00A10276" w:rsidRPr="00C474AF">
        <w:rPr>
          <w:rFonts w:ascii="Book Antiqua" w:eastAsiaTheme="minorEastAsia" w:hAnsi="Book Antiqua"/>
          <w:sz w:val="24"/>
          <w:szCs w:val="24"/>
        </w:rPr>
        <w:t xml:space="preserve"> </w:t>
      </w:r>
      <w:r w:rsidR="00115A94" w:rsidRPr="00C474AF">
        <w:rPr>
          <w:rFonts w:ascii="Book Antiqua" w:eastAsiaTheme="minorEastAsia" w:hAnsi="Book Antiqua"/>
          <w:sz w:val="24"/>
          <w:szCs w:val="24"/>
        </w:rPr>
        <w:t xml:space="preserve">it </w:t>
      </w:r>
      <w:r w:rsidR="001232EE" w:rsidRPr="00C474AF">
        <w:rPr>
          <w:rFonts w:ascii="Book Antiqua" w:eastAsiaTheme="minorEastAsia" w:hAnsi="Book Antiqua"/>
          <w:sz w:val="24"/>
          <w:szCs w:val="24"/>
        </w:rPr>
        <w:t xml:space="preserve">does </w:t>
      </w:r>
      <w:r w:rsidR="00115A94" w:rsidRPr="00C474AF">
        <w:rPr>
          <w:rFonts w:ascii="Book Antiqua" w:eastAsiaTheme="minorEastAsia" w:hAnsi="Book Antiqua"/>
          <w:sz w:val="24"/>
          <w:szCs w:val="24"/>
        </w:rPr>
        <w:t xml:space="preserve">not </w:t>
      </w:r>
      <w:r w:rsidR="00034FD9" w:rsidRPr="00C474AF">
        <w:rPr>
          <w:rFonts w:ascii="Book Antiqua" w:eastAsiaTheme="minorEastAsia" w:hAnsi="Book Antiqua"/>
          <w:sz w:val="24"/>
          <w:szCs w:val="24"/>
        </w:rPr>
        <w:t xml:space="preserve">evaluate </w:t>
      </w:r>
      <w:r w:rsidR="00115A94" w:rsidRPr="00C474AF">
        <w:rPr>
          <w:rFonts w:ascii="Book Antiqua" w:eastAsiaTheme="minorEastAsia" w:hAnsi="Book Antiqua"/>
          <w:sz w:val="24"/>
          <w:szCs w:val="24"/>
        </w:rPr>
        <w:lastRenderedPageBreak/>
        <w:t xml:space="preserve">nociception. </w:t>
      </w:r>
      <w:r w:rsidR="001232EE" w:rsidRPr="00C474AF">
        <w:rPr>
          <w:rFonts w:ascii="Book Antiqua" w:eastAsiaTheme="minorEastAsia" w:hAnsi="Book Antiqua"/>
          <w:sz w:val="24"/>
          <w:szCs w:val="24"/>
        </w:rPr>
        <w:t xml:space="preserve">Although </w:t>
      </w:r>
      <w:r w:rsidR="001F1E5F" w:rsidRPr="00C474AF">
        <w:rPr>
          <w:rFonts w:ascii="Book Antiqua" w:eastAsiaTheme="minorEastAsia" w:hAnsi="Book Antiqua"/>
          <w:sz w:val="24"/>
          <w:szCs w:val="24"/>
        </w:rPr>
        <w:t xml:space="preserve">an </w:t>
      </w:r>
      <w:r w:rsidR="00115A94" w:rsidRPr="00C474AF">
        <w:rPr>
          <w:rFonts w:ascii="Book Antiqua" w:eastAsiaTheme="minorEastAsia" w:hAnsi="Book Antiqua"/>
          <w:sz w:val="24"/>
          <w:szCs w:val="24"/>
        </w:rPr>
        <w:t xml:space="preserve">MRI </w:t>
      </w:r>
      <w:r w:rsidR="00A10276" w:rsidRPr="00C474AF">
        <w:rPr>
          <w:rFonts w:ascii="Book Antiqua" w:eastAsiaTheme="minorEastAsia" w:hAnsi="Book Antiqua"/>
          <w:sz w:val="24"/>
          <w:szCs w:val="24"/>
        </w:rPr>
        <w:t xml:space="preserve">may provide </w:t>
      </w:r>
      <w:r w:rsidR="00115A94" w:rsidRPr="00C474AF">
        <w:rPr>
          <w:rFonts w:ascii="Book Antiqua" w:eastAsiaTheme="minorEastAsia" w:hAnsi="Book Antiqua"/>
          <w:sz w:val="24"/>
          <w:szCs w:val="24"/>
        </w:rPr>
        <w:t>anatomical evidence of nerve compression</w:t>
      </w:r>
      <w:r w:rsidR="001232EE" w:rsidRPr="00C474AF">
        <w:rPr>
          <w:rFonts w:ascii="Book Antiqua" w:eastAsiaTheme="minorEastAsia" w:hAnsi="Book Antiqua"/>
          <w:sz w:val="24"/>
          <w:szCs w:val="24"/>
        </w:rPr>
        <w:t>,</w:t>
      </w:r>
      <w:r w:rsidR="00115A94" w:rsidRPr="00C474AF">
        <w:rPr>
          <w:rFonts w:ascii="Book Antiqua" w:eastAsiaTheme="minorEastAsia" w:hAnsi="Book Antiqua"/>
          <w:sz w:val="24"/>
          <w:szCs w:val="24"/>
        </w:rPr>
        <w:t xml:space="preserve"> the compression of </w:t>
      </w:r>
      <w:r w:rsidR="00A10276" w:rsidRPr="00C474AF">
        <w:rPr>
          <w:rFonts w:ascii="Book Antiqua" w:eastAsiaTheme="minorEastAsia" w:hAnsi="Book Antiqua"/>
          <w:sz w:val="24"/>
          <w:szCs w:val="24"/>
        </w:rPr>
        <w:t xml:space="preserve">a </w:t>
      </w:r>
      <w:r w:rsidR="00115A94" w:rsidRPr="00C474AF">
        <w:rPr>
          <w:rFonts w:ascii="Book Antiqua" w:eastAsiaTheme="minorEastAsia" w:hAnsi="Book Antiqua"/>
          <w:sz w:val="24"/>
          <w:szCs w:val="24"/>
        </w:rPr>
        <w:t xml:space="preserve">nerve root </w:t>
      </w:r>
      <w:r w:rsidR="00034FD9" w:rsidRPr="00C474AF">
        <w:rPr>
          <w:rFonts w:ascii="Book Antiqua" w:eastAsiaTheme="minorEastAsia" w:hAnsi="Book Antiqua"/>
          <w:sz w:val="24"/>
          <w:szCs w:val="24"/>
        </w:rPr>
        <w:t>does not necessarily</w:t>
      </w:r>
      <w:r w:rsidR="00115A94" w:rsidRPr="00C474AF">
        <w:rPr>
          <w:rFonts w:ascii="Book Antiqua" w:eastAsiaTheme="minorEastAsia" w:hAnsi="Book Antiqua"/>
          <w:sz w:val="24"/>
          <w:szCs w:val="24"/>
        </w:rPr>
        <w:t xml:space="preserve"> cause pain. </w:t>
      </w:r>
      <w:r w:rsidR="00A10276" w:rsidRPr="00C474AF">
        <w:rPr>
          <w:rFonts w:ascii="Book Antiqua" w:eastAsiaTheme="minorEastAsia" w:hAnsi="Book Antiqua"/>
          <w:sz w:val="24"/>
          <w:szCs w:val="24"/>
        </w:rPr>
        <w:t xml:space="preserve">An </w:t>
      </w:r>
      <w:r w:rsidR="00115A94" w:rsidRPr="00C474AF">
        <w:rPr>
          <w:rFonts w:ascii="Book Antiqua" w:eastAsiaTheme="minorEastAsia" w:hAnsi="Book Antiqua"/>
          <w:sz w:val="24"/>
          <w:szCs w:val="24"/>
        </w:rPr>
        <w:t xml:space="preserve">EDX </w:t>
      </w:r>
      <w:r w:rsidR="001F1E5F" w:rsidRPr="00C474AF">
        <w:rPr>
          <w:rFonts w:ascii="Book Antiqua" w:eastAsiaTheme="minorEastAsia" w:hAnsi="Book Antiqua"/>
          <w:sz w:val="24"/>
          <w:szCs w:val="24"/>
        </w:rPr>
        <w:t>can</w:t>
      </w:r>
      <w:r w:rsidR="00115A94" w:rsidRPr="00C474AF">
        <w:rPr>
          <w:rFonts w:ascii="Book Antiqua" w:eastAsiaTheme="minorEastAsia" w:hAnsi="Book Antiqua"/>
          <w:sz w:val="24"/>
          <w:szCs w:val="24"/>
        </w:rPr>
        <w:t xml:space="preserve"> detect denervation or regeneration of the involved nerve root</w:t>
      </w:r>
      <w:r w:rsidR="001232EE" w:rsidRPr="00C474AF">
        <w:rPr>
          <w:rFonts w:ascii="Book Antiqua" w:eastAsiaTheme="minorEastAsia" w:hAnsi="Book Antiqua"/>
          <w:sz w:val="24"/>
          <w:szCs w:val="24"/>
        </w:rPr>
        <w:t>,</w:t>
      </w:r>
      <w:r w:rsidR="00115A94" w:rsidRPr="00C474AF">
        <w:rPr>
          <w:rFonts w:ascii="Book Antiqua" w:eastAsiaTheme="minorEastAsia" w:hAnsi="Book Antiqua"/>
          <w:sz w:val="24"/>
          <w:szCs w:val="24"/>
        </w:rPr>
        <w:t xml:space="preserve"> but </w:t>
      </w:r>
      <w:r w:rsidR="001232EE" w:rsidRPr="00C474AF">
        <w:rPr>
          <w:rFonts w:ascii="Book Antiqua" w:eastAsiaTheme="minorEastAsia" w:hAnsi="Book Antiqua"/>
          <w:sz w:val="24"/>
          <w:szCs w:val="24"/>
        </w:rPr>
        <w:t xml:space="preserve">it provides </w:t>
      </w:r>
      <w:r w:rsidR="00115A94" w:rsidRPr="00C474AF">
        <w:rPr>
          <w:rFonts w:ascii="Book Antiqua" w:eastAsiaTheme="minorEastAsia" w:hAnsi="Book Antiqua"/>
          <w:sz w:val="24"/>
          <w:szCs w:val="24"/>
        </w:rPr>
        <w:t>li</w:t>
      </w:r>
      <w:r w:rsidR="00A10276" w:rsidRPr="00C474AF">
        <w:rPr>
          <w:rFonts w:ascii="Book Antiqua" w:eastAsiaTheme="minorEastAsia" w:hAnsi="Book Antiqua"/>
          <w:sz w:val="24"/>
          <w:szCs w:val="24"/>
        </w:rPr>
        <w:t>mited</w:t>
      </w:r>
      <w:r w:rsidR="00115A94" w:rsidRPr="00C474AF">
        <w:rPr>
          <w:rFonts w:ascii="Book Antiqua" w:eastAsiaTheme="minorEastAsia" w:hAnsi="Book Antiqua"/>
          <w:sz w:val="24"/>
          <w:szCs w:val="24"/>
        </w:rPr>
        <w:t xml:space="preserve"> information </w:t>
      </w:r>
      <w:r w:rsidR="00A10276" w:rsidRPr="00C474AF">
        <w:rPr>
          <w:rFonts w:ascii="Book Antiqua" w:eastAsiaTheme="minorEastAsia" w:hAnsi="Book Antiqua"/>
          <w:sz w:val="24"/>
          <w:szCs w:val="24"/>
        </w:rPr>
        <w:t>on</w:t>
      </w:r>
      <w:r w:rsidR="00115A94" w:rsidRPr="00C474AF">
        <w:rPr>
          <w:rFonts w:ascii="Book Antiqua" w:eastAsiaTheme="minorEastAsia" w:hAnsi="Book Antiqua"/>
          <w:sz w:val="24"/>
          <w:szCs w:val="24"/>
        </w:rPr>
        <w:t xml:space="preserve"> nociception.</w:t>
      </w:r>
      <w:r w:rsidR="009E178D" w:rsidRPr="00C474AF">
        <w:rPr>
          <w:rFonts w:ascii="Book Antiqua" w:eastAsiaTheme="minorEastAsia" w:hAnsi="Book Antiqua"/>
          <w:sz w:val="24"/>
          <w:szCs w:val="24"/>
        </w:rPr>
        <w:t xml:space="preserve"> </w:t>
      </w:r>
      <w:r w:rsidR="00A10276" w:rsidRPr="00C474AF">
        <w:rPr>
          <w:rFonts w:ascii="Book Antiqua" w:eastAsiaTheme="minorEastAsia" w:hAnsi="Book Antiqua"/>
          <w:sz w:val="24"/>
          <w:szCs w:val="24"/>
        </w:rPr>
        <w:t>To overcome th</w:t>
      </w:r>
      <w:r w:rsidR="00F05907" w:rsidRPr="00C474AF">
        <w:rPr>
          <w:rFonts w:ascii="Book Antiqua" w:eastAsiaTheme="minorEastAsia" w:hAnsi="Book Antiqua"/>
          <w:sz w:val="24"/>
          <w:szCs w:val="24"/>
        </w:rPr>
        <w:t>e</w:t>
      </w:r>
      <w:r w:rsidR="00D4344D" w:rsidRPr="00C474AF">
        <w:rPr>
          <w:rFonts w:ascii="Book Antiqua" w:eastAsiaTheme="minorEastAsia" w:hAnsi="Book Antiqua"/>
          <w:sz w:val="24"/>
          <w:szCs w:val="24"/>
        </w:rPr>
        <w:t xml:space="preserve"> difficulty </w:t>
      </w:r>
      <w:r w:rsidR="00A10276" w:rsidRPr="00C474AF">
        <w:rPr>
          <w:rFonts w:ascii="Book Antiqua" w:eastAsiaTheme="minorEastAsia" w:hAnsi="Book Antiqua"/>
          <w:sz w:val="24"/>
          <w:szCs w:val="24"/>
        </w:rPr>
        <w:t>in</w:t>
      </w:r>
      <w:r w:rsidR="00D4344D" w:rsidRPr="00C474AF">
        <w:rPr>
          <w:rFonts w:ascii="Book Antiqua" w:eastAsiaTheme="minorEastAsia" w:hAnsi="Book Antiqua"/>
          <w:sz w:val="24"/>
          <w:szCs w:val="24"/>
        </w:rPr>
        <w:t xml:space="preserve"> </w:t>
      </w:r>
      <w:r w:rsidR="00A10276" w:rsidRPr="00C474AF">
        <w:rPr>
          <w:rFonts w:ascii="Book Antiqua" w:eastAsiaTheme="minorEastAsia" w:hAnsi="Book Antiqua"/>
          <w:sz w:val="24"/>
          <w:szCs w:val="24"/>
        </w:rPr>
        <w:t xml:space="preserve">determining </w:t>
      </w:r>
      <w:r w:rsidR="00D4344D" w:rsidRPr="00C474AF">
        <w:rPr>
          <w:rFonts w:ascii="Book Antiqua" w:eastAsiaTheme="minorEastAsia" w:hAnsi="Book Antiqua"/>
          <w:sz w:val="24"/>
          <w:szCs w:val="24"/>
        </w:rPr>
        <w:t xml:space="preserve">nerve root </w:t>
      </w:r>
      <w:r w:rsidR="00A10276" w:rsidRPr="00C474AF">
        <w:rPr>
          <w:rFonts w:ascii="Book Antiqua" w:eastAsiaTheme="minorEastAsia" w:hAnsi="Book Antiqua"/>
          <w:sz w:val="24"/>
          <w:szCs w:val="24"/>
        </w:rPr>
        <w:t xml:space="preserve">involvement </w:t>
      </w:r>
      <w:r w:rsidR="00D4344D" w:rsidRPr="00C474AF">
        <w:rPr>
          <w:rFonts w:ascii="Book Antiqua" w:eastAsiaTheme="minorEastAsia" w:hAnsi="Book Antiqua"/>
          <w:sz w:val="24"/>
          <w:szCs w:val="24"/>
        </w:rPr>
        <w:t xml:space="preserve">in patients </w:t>
      </w:r>
      <w:r w:rsidR="00A10276" w:rsidRPr="00C474AF">
        <w:rPr>
          <w:rFonts w:ascii="Book Antiqua" w:eastAsiaTheme="minorEastAsia" w:hAnsi="Book Antiqua"/>
          <w:sz w:val="24"/>
          <w:szCs w:val="24"/>
        </w:rPr>
        <w:t>with LR</w:t>
      </w:r>
      <w:r w:rsidR="003C4B8A" w:rsidRPr="00C474AF">
        <w:rPr>
          <w:rFonts w:ascii="Book Antiqua" w:eastAsiaTheme="minorEastAsia" w:hAnsi="Book Antiqua"/>
          <w:sz w:val="24"/>
          <w:szCs w:val="24"/>
        </w:rPr>
        <w:t xml:space="preserve">, a prediction model combining 2 or more of these diagnostic tools </w:t>
      </w:r>
      <w:r w:rsidR="00A10276" w:rsidRPr="00C474AF">
        <w:rPr>
          <w:rFonts w:ascii="Book Antiqua" w:eastAsiaTheme="minorEastAsia" w:hAnsi="Book Antiqua"/>
          <w:sz w:val="24"/>
          <w:szCs w:val="24"/>
        </w:rPr>
        <w:t>may</w:t>
      </w:r>
      <w:r w:rsidR="003C4B8A" w:rsidRPr="00C474AF">
        <w:rPr>
          <w:rFonts w:ascii="Book Antiqua" w:eastAsiaTheme="minorEastAsia" w:hAnsi="Book Antiqua"/>
          <w:sz w:val="24"/>
          <w:szCs w:val="24"/>
        </w:rPr>
        <w:t xml:space="preserve"> </w:t>
      </w:r>
      <w:r w:rsidR="00A10276" w:rsidRPr="00C474AF">
        <w:rPr>
          <w:rFonts w:ascii="Book Antiqua" w:eastAsiaTheme="minorEastAsia" w:hAnsi="Book Antiqua"/>
          <w:sz w:val="24"/>
          <w:szCs w:val="24"/>
        </w:rPr>
        <w:t xml:space="preserve">provide </w:t>
      </w:r>
      <w:r w:rsidR="00F05907" w:rsidRPr="00C474AF">
        <w:rPr>
          <w:rFonts w:ascii="Book Antiqua" w:eastAsiaTheme="minorEastAsia" w:hAnsi="Book Antiqua"/>
          <w:sz w:val="24"/>
          <w:szCs w:val="24"/>
        </w:rPr>
        <w:t>more accurate results</w:t>
      </w:r>
      <w:r w:rsidR="00102F58" w:rsidRPr="00C474AF">
        <w:rPr>
          <w:rFonts w:ascii="Book Antiqua" w:eastAsiaTheme="minorEastAsia" w:hAnsi="Book Antiqua"/>
          <w:sz w:val="24"/>
          <w:szCs w:val="24"/>
        </w:rPr>
        <w:fldChar w:fldCharType="begin">
          <w:fldData xml:space="preserve">PEVuZE5vdGU+PENpdGU+PEF1dGhvcj5aaGFuZzwvQXV0aG9yPjxZZWFyPjIwMTc8L1llYXI+PFJl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</w:fldData>
        </w:fldChar>
      </w:r>
      <w:r w:rsidR="000D6DBC" w:rsidRPr="00C474AF">
        <w:rPr>
          <w:rFonts w:ascii="Book Antiqua" w:eastAsiaTheme="minorEastAsia" w:hAnsi="Book Antiqua"/>
          <w:sz w:val="24"/>
          <w:szCs w:val="24"/>
        </w:rPr>
        <w:instrText xml:space="preserve"> ADDIN EN.CITE </w:instrText>
      </w:r>
      <w:r w:rsidR="000D6DBC" w:rsidRPr="00C474AF">
        <w:rPr>
          <w:rFonts w:ascii="Book Antiqua" w:eastAsiaTheme="minorEastAsia" w:hAnsi="Book Antiqua"/>
          <w:sz w:val="24"/>
          <w:szCs w:val="24"/>
        </w:rPr>
        <w:fldChar w:fldCharType="begin">
          <w:fldData xml:space="preserve">PEVuZE5vdGU+PENpdGU+PEF1dGhvcj5aaGFuZzwvQXV0aG9yPjxZZWFyPjIwMTc8L1llYXI+PFJl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</w:fldData>
        </w:fldChar>
      </w:r>
      <w:r w:rsidR="000D6DBC" w:rsidRPr="00C474AF">
        <w:rPr>
          <w:rFonts w:ascii="Book Antiqua" w:eastAsiaTheme="minorEastAsia" w:hAnsi="Book Antiqua"/>
          <w:sz w:val="24"/>
          <w:szCs w:val="24"/>
        </w:rPr>
        <w:instrText xml:space="preserve"> ADDIN EN.CITE.DATA </w:instrText>
      </w:r>
      <w:r w:rsidR="000D6DBC" w:rsidRPr="00C474AF">
        <w:rPr>
          <w:rFonts w:ascii="Book Antiqua" w:eastAsiaTheme="minorEastAsia" w:hAnsi="Book Antiqua"/>
          <w:sz w:val="24"/>
          <w:szCs w:val="24"/>
        </w:rPr>
      </w:r>
      <w:r w:rsidR="000D6DBC" w:rsidRPr="00C474AF">
        <w:rPr>
          <w:rFonts w:ascii="Book Antiqua" w:eastAsiaTheme="minorEastAsia" w:hAnsi="Book Antiqua"/>
          <w:sz w:val="24"/>
          <w:szCs w:val="24"/>
        </w:rPr>
        <w:fldChar w:fldCharType="end"/>
      </w:r>
      <w:r w:rsidR="00102F58" w:rsidRPr="00C474AF">
        <w:rPr>
          <w:rFonts w:ascii="Book Antiqua" w:eastAsiaTheme="minorEastAsia" w:hAnsi="Book Antiqua"/>
          <w:sz w:val="24"/>
          <w:szCs w:val="24"/>
        </w:rPr>
      </w:r>
      <w:r w:rsidR="00102F58" w:rsidRPr="00C474AF">
        <w:rPr>
          <w:rFonts w:ascii="Book Antiqua" w:eastAsiaTheme="minorEastAsia" w:hAnsi="Book Antiqua"/>
          <w:sz w:val="24"/>
          <w:szCs w:val="24"/>
        </w:rPr>
        <w:fldChar w:fldCharType="separate"/>
      </w:r>
      <w:r w:rsidR="008E5EE5" w:rsidRPr="00C474AF">
        <w:rPr>
          <w:rFonts w:ascii="Book Antiqua" w:eastAsiaTheme="minorEastAsia" w:hAnsi="Book Antiqua"/>
          <w:noProof/>
          <w:sz w:val="24"/>
          <w:szCs w:val="24"/>
          <w:vertAlign w:val="superscript"/>
        </w:rPr>
        <w:t>[13,</w:t>
      </w:r>
      <w:r w:rsidR="000D6DBC" w:rsidRPr="00C474AF">
        <w:rPr>
          <w:rFonts w:ascii="Book Antiqua" w:eastAsiaTheme="minorEastAsia" w:hAnsi="Book Antiqua"/>
          <w:noProof/>
          <w:sz w:val="24"/>
          <w:szCs w:val="24"/>
          <w:vertAlign w:val="superscript"/>
        </w:rPr>
        <w:t>14]</w:t>
      </w:r>
      <w:r w:rsidR="00102F58" w:rsidRPr="00C474AF">
        <w:rPr>
          <w:rFonts w:ascii="Book Antiqua" w:eastAsiaTheme="minorEastAsia" w:hAnsi="Book Antiqua"/>
          <w:sz w:val="24"/>
          <w:szCs w:val="24"/>
        </w:rPr>
        <w:fldChar w:fldCharType="end"/>
      </w:r>
      <w:r w:rsidR="003C4B8A" w:rsidRPr="00C474AF">
        <w:rPr>
          <w:rFonts w:ascii="Book Antiqua" w:eastAsiaTheme="minorEastAsia" w:hAnsi="Book Antiqua"/>
          <w:sz w:val="24"/>
          <w:szCs w:val="24"/>
        </w:rPr>
        <w:t xml:space="preserve">. A prediction model </w:t>
      </w:r>
      <w:r w:rsidR="006038E0" w:rsidRPr="00C474AF">
        <w:rPr>
          <w:rFonts w:ascii="Book Antiqua" w:eastAsiaTheme="minorEastAsia" w:hAnsi="Book Antiqua"/>
          <w:sz w:val="24"/>
          <w:szCs w:val="24"/>
        </w:rPr>
        <w:t xml:space="preserve">that </w:t>
      </w:r>
      <w:r w:rsidR="003C4B8A" w:rsidRPr="00C474AF">
        <w:rPr>
          <w:rFonts w:ascii="Book Antiqua" w:eastAsiaTheme="minorEastAsia" w:hAnsi="Book Antiqua"/>
          <w:sz w:val="24"/>
          <w:szCs w:val="24"/>
        </w:rPr>
        <w:t>included findings from MRI, symptomatology, physical examination, and SNB was developed and validated</w:t>
      </w:r>
      <w:r w:rsidR="00D4344D" w:rsidRPr="00C474AF">
        <w:rPr>
          <w:rFonts w:ascii="Book Antiqua" w:eastAsiaTheme="minorEastAsia" w:hAnsi="Book Antiqua"/>
          <w:sz w:val="24"/>
          <w:szCs w:val="24"/>
        </w:rPr>
        <w:t xml:space="preserve"> to predict </w:t>
      </w:r>
      <w:r w:rsidR="00F05907" w:rsidRPr="00C474AF">
        <w:rPr>
          <w:rFonts w:ascii="Book Antiqua" w:eastAsiaTheme="minorEastAsia" w:hAnsi="Book Antiqua"/>
          <w:sz w:val="24"/>
          <w:szCs w:val="24"/>
        </w:rPr>
        <w:t xml:space="preserve">the likelihood of </w:t>
      </w:r>
      <w:r w:rsidR="006038E0" w:rsidRPr="00C474AF">
        <w:rPr>
          <w:rFonts w:ascii="Book Antiqua" w:eastAsiaTheme="minorEastAsia" w:hAnsi="Book Antiqua"/>
          <w:sz w:val="24"/>
          <w:szCs w:val="24"/>
        </w:rPr>
        <w:t>a</w:t>
      </w:r>
      <w:r w:rsidR="00D4344D" w:rsidRPr="00C474AF">
        <w:rPr>
          <w:rFonts w:ascii="Book Antiqua" w:eastAsiaTheme="minorEastAsia" w:hAnsi="Book Antiqua"/>
          <w:sz w:val="24"/>
          <w:szCs w:val="24"/>
        </w:rPr>
        <w:t xml:space="preserve"> </w:t>
      </w:r>
      <w:r w:rsidR="006038E0" w:rsidRPr="00C474AF">
        <w:rPr>
          <w:rFonts w:ascii="Book Antiqua" w:eastAsiaTheme="minorEastAsia" w:hAnsi="Book Antiqua"/>
          <w:sz w:val="24"/>
          <w:szCs w:val="24"/>
        </w:rPr>
        <w:t xml:space="preserve">favorable </w:t>
      </w:r>
      <w:r w:rsidR="00D4344D" w:rsidRPr="00C474AF">
        <w:rPr>
          <w:rFonts w:ascii="Book Antiqua" w:eastAsiaTheme="minorEastAsia" w:hAnsi="Book Antiqua"/>
          <w:sz w:val="24"/>
          <w:szCs w:val="24"/>
        </w:rPr>
        <w:t>2</w:t>
      </w:r>
      <w:r w:rsidR="001F1E5F" w:rsidRPr="00C474AF">
        <w:rPr>
          <w:rFonts w:ascii="Book Antiqua" w:eastAsiaTheme="minorEastAsia" w:hAnsi="Book Antiqua"/>
          <w:sz w:val="24"/>
          <w:szCs w:val="24"/>
        </w:rPr>
        <w:t>-</w:t>
      </w:r>
      <w:r w:rsidR="00D4344D" w:rsidRPr="00C474AF">
        <w:rPr>
          <w:rFonts w:ascii="Book Antiqua" w:eastAsiaTheme="minorEastAsia" w:hAnsi="Book Antiqua"/>
          <w:sz w:val="24"/>
          <w:szCs w:val="24"/>
        </w:rPr>
        <w:t>year</w:t>
      </w:r>
      <w:r w:rsidR="003C4B8A" w:rsidRPr="00C474AF">
        <w:rPr>
          <w:rFonts w:ascii="Book Antiqua" w:eastAsiaTheme="minorEastAsia" w:hAnsi="Book Antiqua"/>
          <w:sz w:val="24"/>
          <w:szCs w:val="24"/>
        </w:rPr>
        <w:t xml:space="preserve"> </w:t>
      </w:r>
      <w:r w:rsidR="006038E0" w:rsidRPr="00C474AF">
        <w:rPr>
          <w:rFonts w:ascii="Book Antiqua" w:eastAsiaTheme="minorEastAsia" w:hAnsi="Book Antiqua"/>
          <w:sz w:val="24"/>
          <w:szCs w:val="24"/>
        </w:rPr>
        <w:t xml:space="preserve">outcome </w:t>
      </w:r>
      <w:r w:rsidR="003C4B8A" w:rsidRPr="00C474AF">
        <w:rPr>
          <w:rFonts w:ascii="Book Antiqua" w:eastAsiaTheme="minorEastAsia" w:hAnsi="Book Antiqua"/>
          <w:sz w:val="24"/>
          <w:szCs w:val="24"/>
        </w:rPr>
        <w:t xml:space="preserve">after decompression </w:t>
      </w:r>
      <w:r w:rsidR="006038E0" w:rsidRPr="00C474AF">
        <w:rPr>
          <w:rFonts w:ascii="Book Antiqua" w:eastAsiaTheme="minorEastAsia" w:hAnsi="Book Antiqua"/>
          <w:sz w:val="24"/>
          <w:szCs w:val="24"/>
        </w:rPr>
        <w:t>surgery</w:t>
      </w:r>
      <w:r w:rsidR="003C4B8A" w:rsidRPr="00C474AF">
        <w:rPr>
          <w:rFonts w:ascii="Book Antiqua" w:eastAsiaTheme="minorEastAsia" w:hAnsi="Book Antiqua"/>
          <w:sz w:val="24"/>
          <w:szCs w:val="24"/>
        </w:rPr>
        <w:fldChar w:fldCharType="begin">
          <w:fldData xml:space="preserve">PEVuZE5vdGU+PENpdGU+PEF1dGhvcj5MaTwvQXV0aG9yPjxZZWFyPjIwMTY8L1llYXI+PFJlY051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</w:fldData>
        </w:fldChar>
      </w:r>
      <w:r w:rsidR="000D6DBC" w:rsidRPr="00C474AF">
        <w:rPr>
          <w:rFonts w:ascii="Book Antiqua" w:eastAsiaTheme="minorEastAsia" w:hAnsi="Book Antiqua"/>
          <w:sz w:val="24"/>
          <w:szCs w:val="24"/>
        </w:rPr>
        <w:instrText xml:space="preserve"> ADDIN EN.CITE </w:instrText>
      </w:r>
      <w:r w:rsidR="000D6DBC" w:rsidRPr="00C474AF">
        <w:rPr>
          <w:rFonts w:ascii="Book Antiqua" w:eastAsiaTheme="minorEastAsia" w:hAnsi="Book Antiqua"/>
          <w:sz w:val="24"/>
          <w:szCs w:val="24"/>
        </w:rPr>
        <w:fldChar w:fldCharType="begin">
          <w:fldData xml:space="preserve">PEVuZE5vdGU+PENpdGU+PEF1dGhvcj5MaTwvQXV0aG9yPjxZZWFyPjIwMTY8L1llYXI+PFJlY051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</w:fldData>
        </w:fldChar>
      </w:r>
      <w:r w:rsidR="000D6DBC" w:rsidRPr="00C474AF">
        <w:rPr>
          <w:rFonts w:ascii="Book Antiqua" w:eastAsiaTheme="minorEastAsia" w:hAnsi="Book Antiqua"/>
          <w:sz w:val="24"/>
          <w:szCs w:val="24"/>
        </w:rPr>
        <w:instrText xml:space="preserve"> ADDIN EN.CITE.DATA </w:instrText>
      </w:r>
      <w:r w:rsidR="000D6DBC" w:rsidRPr="00C474AF">
        <w:rPr>
          <w:rFonts w:ascii="Book Antiqua" w:eastAsiaTheme="minorEastAsia" w:hAnsi="Book Antiqua"/>
          <w:sz w:val="24"/>
          <w:szCs w:val="24"/>
        </w:rPr>
      </w:r>
      <w:r w:rsidR="000D6DBC" w:rsidRPr="00C474AF">
        <w:rPr>
          <w:rFonts w:ascii="Book Antiqua" w:eastAsiaTheme="minorEastAsia" w:hAnsi="Book Antiqua"/>
          <w:sz w:val="24"/>
          <w:szCs w:val="24"/>
        </w:rPr>
        <w:fldChar w:fldCharType="end"/>
      </w:r>
      <w:r w:rsidR="003C4B8A" w:rsidRPr="00C474AF">
        <w:rPr>
          <w:rFonts w:ascii="Book Antiqua" w:eastAsiaTheme="minorEastAsia" w:hAnsi="Book Antiqua"/>
          <w:sz w:val="24"/>
          <w:szCs w:val="24"/>
        </w:rPr>
      </w:r>
      <w:r w:rsidR="003C4B8A" w:rsidRPr="00C474AF">
        <w:rPr>
          <w:rFonts w:ascii="Book Antiqua" w:eastAsiaTheme="minorEastAsia" w:hAnsi="Book Antiqua"/>
          <w:sz w:val="24"/>
          <w:szCs w:val="24"/>
        </w:rPr>
        <w:fldChar w:fldCharType="separate"/>
      </w:r>
      <w:r w:rsidR="000D6DBC" w:rsidRPr="00C474AF">
        <w:rPr>
          <w:rFonts w:ascii="Book Antiqua" w:eastAsiaTheme="minorEastAsia" w:hAnsi="Book Antiqua"/>
          <w:noProof/>
          <w:sz w:val="24"/>
          <w:szCs w:val="24"/>
          <w:vertAlign w:val="superscript"/>
        </w:rPr>
        <w:t>[15]</w:t>
      </w:r>
      <w:r w:rsidR="003C4B8A" w:rsidRPr="00C474AF">
        <w:rPr>
          <w:rFonts w:ascii="Book Antiqua" w:eastAsiaTheme="minorEastAsia" w:hAnsi="Book Antiqua"/>
          <w:sz w:val="24"/>
          <w:szCs w:val="24"/>
        </w:rPr>
        <w:fldChar w:fldCharType="end"/>
      </w:r>
      <w:r w:rsidR="003C4B8A" w:rsidRPr="00C474AF">
        <w:rPr>
          <w:rFonts w:ascii="Book Antiqua" w:eastAsiaTheme="minorEastAsia" w:hAnsi="Book Antiqua"/>
          <w:sz w:val="24"/>
          <w:szCs w:val="24"/>
        </w:rPr>
        <w:t>.</w:t>
      </w:r>
      <w:r w:rsidR="00D4344D" w:rsidRPr="00C474AF">
        <w:rPr>
          <w:rFonts w:ascii="Book Antiqua" w:eastAsiaTheme="minorEastAsia" w:hAnsi="Book Antiqua"/>
          <w:sz w:val="24"/>
          <w:szCs w:val="24"/>
        </w:rPr>
        <w:t xml:space="preserve"> </w:t>
      </w:r>
      <w:r w:rsidR="006038E0" w:rsidRPr="00C474AF">
        <w:rPr>
          <w:rFonts w:ascii="Book Antiqua" w:eastAsiaTheme="minorEastAsia" w:hAnsi="Book Antiqua"/>
          <w:sz w:val="24"/>
          <w:szCs w:val="24"/>
        </w:rPr>
        <w:t>Notably</w:t>
      </w:r>
      <w:r w:rsidR="005F1158" w:rsidRPr="00C474AF">
        <w:rPr>
          <w:rFonts w:ascii="Book Antiqua" w:eastAsiaTheme="minorEastAsia" w:hAnsi="Book Antiqua"/>
          <w:sz w:val="24"/>
          <w:szCs w:val="24"/>
        </w:rPr>
        <w:t xml:space="preserve">, this prediction model did not include EDX and emphasized the role of </w:t>
      </w:r>
      <w:r w:rsidR="006038E0" w:rsidRPr="00C474AF">
        <w:rPr>
          <w:rFonts w:ascii="Book Antiqua" w:eastAsiaTheme="minorEastAsia" w:hAnsi="Book Antiqua"/>
          <w:sz w:val="24"/>
          <w:szCs w:val="24"/>
        </w:rPr>
        <w:t xml:space="preserve">the </w:t>
      </w:r>
      <w:r w:rsidR="005F1158" w:rsidRPr="00C474AF">
        <w:rPr>
          <w:rFonts w:ascii="Book Antiqua" w:eastAsiaTheme="minorEastAsia" w:hAnsi="Book Antiqua"/>
          <w:sz w:val="24"/>
          <w:szCs w:val="24"/>
        </w:rPr>
        <w:t xml:space="preserve">pain </w:t>
      </w:r>
      <w:r w:rsidR="006038E0" w:rsidRPr="00C474AF">
        <w:rPr>
          <w:rFonts w:ascii="Book Antiqua" w:eastAsiaTheme="minorEastAsia" w:hAnsi="Book Antiqua"/>
          <w:sz w:val="24"/>
          <w:szCs w:val="24"/>
        </w:rPr>
        <w:t>visual analog scale (</w:t>
      </w:r>
      <w:r w:rsidR="005F1158" w:rsidRPr="00C474AF">
        <w:rPr>
          <w:rFonts w:ascii="Book Antiqua" w:eastAsiaTheme="minorEastAsia" w:hAnsi="Book Antiqua"/>
          <w:sz w:val="24"/>
          <w:szCs w:val="24"/>
        </w:rPr>
        <w:t>VAS</w:t>
      </w:r>
      <w:r w:rsidR="006038E0" w:rsidRPr="00C474AF">
        <w:rPr>
          <w:rFonts w:ascii="Book Antiqua" w:eastAsiaTheme="minorEastAsia" w:hAnsi="Book Antiqua"/>
          <w:sz w:val="24"/>
          <w:szCs w:val="24"/>
        </w:rPr>
        <w:t>)</w:t>
      </w:r>
      <w:r w:rsidR="005F1158" w:rsidRPr="00C474AF">
        <w:rPr>
          <w:rFonts w:ascii="Book Antiqua" w:eastAsiaTheme="minorEastAsia" w:hAnsi="Book Antiqua"/>
          <w:sz w:val="24"/>
          <w:szCs w:val="24"/>
        </w:rPr>
        <w:t xml:space="preserve"> and its response after SNB. Although </w:t>
      </w:r>
      <w:r w:rsidR="006038E0" w:rsidRPr="00C474AF">
        <w:rPr>
          <w:rFonts w:ascii="Book Antiqua" w:eastAsiaTheme="minorEastAsia" w:hAnsi="Book Antiqua"/>
          <w:sz w:val="24"/>
          <w:szCs w:val="24"/>
        </w:rPr>
        <w:t xml:space="preserve">the </w:t>
      </w:r>
      <w:r w:rsidR="005F1158" w:rsidRPr="00C474AF">
        <w:rPr>
          <w:rFonts w:ascii="Book Antiqua" w:eastAsiaTheme="minorEastAsia" w:hAnsi="Book Antiqua"/>
          <w:sz w:val="24"/>
          <w:szCs w:val="24"/>
        </w:rPr>
        <w:t xml:space="preserve">pain VAS is objective, it directly reflects </w:t>
      </w:r>
      <w:r w:rsidR="006038E0" w:rsidRPr="00C474AF">
        <w:rPr>
          <w:rFonts w:ascii="Book Antiqua" w:eastAsiaTheme="minorEastAsia" w:hAnsi="Book Antiqua"/>
          <w:sz w:val="24"/>
          <w:szCs w:val="24"/>
        </w:rPr>
        <w:t xml:space="preserve">a </w:t>
      </w:r>
      <w:r w:rsidR="005F1158" w:rsidRPr="00C474AF">
        <w:rPr>
          <w:rFonts w:ascii="Book Antiqua" w:eastAsiaTheme="minorEastAsia" w:hAnsi="Book Antiqua"/>
          <w:sz w:val="24"/>
          <w:szCs w:val="24"/>
        </w:rPr>
        <w:t>patient</w:t>
      </w:r>
      <w:r w:rsidR="006038E0" w:rsidRPr="00C474AF">
        <w:rPr>
          <w:rFonts w:ascii="Book Antiqua" w:eastAsiaTheme="minorEastAsia" w:hAnsi="Book Antiqua"/>
          <w:sz w:val="24"/>
          <w:szCs w:val="24"/>
        </w:rPr>
        <w:t>’</w:t>
      </w:r>
      <w:r w:rsidR="005F1158" w:rsidRPr="00C474AF">
        <w:rPr>
          <w:rFonts w:ascii="Book Antiqua" w:eastAsiaTheme="minorEastAsia" w:hAnsi="Book Antiqua"/>
          <w:sz w:val="24"/>
          <w:szCs w:val="24"/>
        </w:rPr>
        <w:t xml:space="preserve">s response to nociception. </w:t>
      </w:r>
      <w:r w:rsidR="00D4344D" w:rsidRPr="00C474AF">
        <w:rPr>
          <w:rFonts w:ascii="Book Antiqua" w:eastAsiaTheme="minorEastAsia" w:hAnsi="Book Antiqua"/>
          <w:sz w:val="24"/>
          <w:szCs w:val="24"/>
        </w:rPr>
        <w:t xml:space="preserve">The </w:t>
      </w:r>
      <w:r w:rsidR="006038E0" w:rsidRPr="00C474AF">
        <w:rPr>
          <w:rFonts w:ascii="Book Antiqua" w:eastAsiaTheme="minorEastAsia" w:hAnsi="Book Antiqua"/>
          <w:sz w:val="24"/>
          <w:szCs w:val="24"/>
        </w:rPr>
        <w:t>advantage of this prediction</w:t>
      </w:r>
      <w:r w:rsidR="00D4344D" w:rsidRPr="00C474AF">
        <w:rPr>
          <w:rFonts w:ascii="Book Antiqua" w:eastAsiaTheme="minorEastAsia" w:hAnsi="Book Antiqua"/>
          <w:sz w:val="24"/>
          <w:szCs w:val="24"/>
        </w:rPr>
        <w:t xml:space="preserve"> model </w:t>
      </w:r>
      <w:r w:rsidR="006038E0" w:rsidRPr="00C474AF">
        <w:rPr>
          <w:rFonts w:ascii="Book Antiqua" w:eastAsiaTheme="minorEastAsia" w:hAnsi="Book Antiqua"/>
          <w:sz w:val="24"/>
          <w:szCs w:val="24"/>
        </w:rPr>
        <w:t xml:space="preserve">is that it </w:t>
      </w:r>
      <w:r w:rsidR="00F05907" w:rsidRPr="00C474AF">
        <w:rPr>
          <w:rFonts w:ascii="Book Antiqua" w:eastAsiaTheme="minorEastAsia" w:hAnsi="Book Antiqua"/>
          <w:sz w:val="24"/>
          <w:szCs w:val="24"/>
        </w:rPr>
        <w:t>treats</w:t>
      </w:r>
      <w:r w:rsidR="00D4344D" w:rsidRPr="00C474AF">
        <w:rPr>
          <w:rFonts w:ascii="Book Antiqua" w:eastAsiaTheme="minorEastAsia" w:hAnsi="Book Antiqua"/>
          <w:sz w:val="24"/>
          <w:szCs w:val="24"/>
        </w:rPr>
        <w:t xml:space="preserve"> </w:t>
      </w:r>
      <w:r w:rsidR="006038E0" w:rsidRPr="00C474AF">
        <w:rPr>
          <w:rFonts w:ascii="Book Antiqua" w:eastAsiaTheme="minorEastAsia" w:hAnsi="Book Antiqua"/>
          <w:sz w:val="24"/>
          <w:szCs w:val="24"/>
        </w:rPr>
        <w:t xml:space="preserve">a favorable </w:t>
      </w:r>
      <w:r w:rsidR="00D4344D" w:rsidRPr="00C474AF">
        <w:rPr>
          <w:rFonts w:ascii="Book Antiqua" w:eastAsiaTheme="minorEastAsia" w:hAnsi="Book Antiqua"/>
          <w:sz w:val="24"/>
          <w:szCs w:val="24"/>
        </w:rPr>
        <w:t>2-year</w:t>
      </w:r>
      <w:r w:rsidR="006038E0" w:rsidRPr="00C474AF">
        <w:rPr>
          <w:rFonts w:ascii="Book Antiqua" w:eastAsiaTheme="minorEastAsia" w:hAnsi="Book Antiqua"/>
          <w:sz w:val="24"/>
          <w:szCs w:val="24"/>
        </w:rPr>
        <w:t xml:space="preserve"> </w:t>
      </w:r>
      <w:r w:rsidR="00D4344D" w:rsidRPr="00C474AF">
        <w:rPr>
          <w:rFonts w:ascii="Book Antiqua" w:eastAsiaTheme="minorEastAsia" w:hAnsi="Book Antiqua"/>
          <w:sz w:val="24"/>
          <w:szCs w:val="24"/>
        </w:rPr>
        <w:t xml:space="preserve">outcome as the gold standard. </w:t>
      </w:r>
      <w:r w:rsidR="005F1158" w:rsidRPr="00C474AF">
        <w:rPr>
          <w:rFonts w:ascii="Book Antiqua" w:eastAsiaTheme="minorEastAsia" w:hAnsi="Book Antiqua"/>
          <w:sz w:val="24"/>
          <w:szCs w:val="24"/>
        </w:rPr>
        <w:t xml:space="preserve">Nevertheless, a </w:t>
      </w:r>
      <w:r w:rsidR="006038E0" w:rsidRPr="00C474AF">
        <w:rPr>
          <w:rFonts w:ascii="Book Antiqua" w:eastAsiaTheme="minorEastAsia" w:hAnsi="Book Antiqua"/>
          <w:sz w:val="24"/>
          <w:szCs w:val="24"/>
        </w:rPr>
        <w:t xml:space="preserve">favorable </w:t>
      </w:r>
      <w:r w:rsidR="001F1E5F" w:rsidRPr="00C474AF">
        <w:rPr>
          <w:rFonts w:ascii="Book Antiqua" w:eastAsiaTheme="minorEastAsia" w:hAnsi="Book Antiqua"/>
          <w:sz w:val="24"/>
          <w:szCs w:val="24"/>
        </w:rPr>
        <w:t xml:space="preserve">outcome </w:t>
      </w:r>
      <w:r w:rsidR="005F1158" w:rsidRPr="00C474AF">
        <w:rPr>
          <w:rFonts w:ascii="Book Antiqua" w:eastAsiaTheme="minorEastAsia" w:hAnsi="Book Antiqua"/>
          <w:sz w:val="24"/>
          <w:szCs w:val="24"/>
        </w:rPr>
        <w:t>is the goal of any diagnostic tool.</w:t>
      </w:r>
    </w:p>
    <w:p w14:paraId="055174DE" w14:textId="77777777" w:rsidR="00761309" w:rsidRPr="00C474AF" w:rsidRDefault="00761309" w:rsidP="0017022F">
      <w:pPr>
        <w:pStyle w:val="NormalWeb"/>
        <w:widowControl w:val="0"/>
        <w:spacing w:before="0" w:beforeAutospacing="0" w:after="0" w:afterAutospacing="0" w:line="360" w:lineRule="auto"/>
        <w:jc w:val="both"/>
        <w:rPr>
          <w:rFonts w:ascii="Book Antiqua" w:eastAsia="SimSun" w:hAnsi="Book Antiqua"/>
          <w:sz w:val="24"/>
          <w:szCs w:val="24"/>
          <w:lang w:eastAsia="zh-CN"/>
        </w:rPr>
      </w:pPr>
    </w:p>
    <w:p w14:paraId="71073EE9" w14:textId="18FA3771" w:rsidR="002B7117" w:rsidRPr="00C474AF" w:rsidRDefault="00A6510E" w:rsidP="0017022F">
      <w:pPr>
        <w:spacing w:line="360" w:lineRule="auto"/>
        <w:jc w:val="both"/>
        <w:rPr>
          <w:rFonts w:ascii="Book Antiqua" w:hAnsi="Book Antiqua" w:cs="Times New Roman"/>
          <w:b/>
          <w:i/>
        </w:rPr>
      </w:pPr>
      <w:r w:rsidRPr="00C474AF">
        <w:rPr>
          <w:rFonts w:ascii="Book Antiqua" w:hAnsi="Book Antiqua" w:cs="Times New Roman"/>
          <w:b/>
          <w:i/>
        </w:rPr>
        <w:t>Development of t</w:t>
      </w:r>
      <w:r w:rsidR="005E4E89" w:rsidRPr="00C474AF">
        <w:rPr>
          <w:rFonts w:ascii="Book Antiqua" w:hAnsi="Book Antiqua" w:cs="Times New Roman"/>
          <w:b/>
          <w:i/>
        </w:rPr>
        <w:t xml:space="preserve">ools for the detection of </w:t>
      </w:r>
      <w:r w:rsidR="006E1860" w:rsidRPr="00C474AF">
        <w:rPr>
          <w:rFonts w:ascii="Book Antiqua" w:hAnsi="Book Antiqua" w:cs="Times New Roman"/>
          <w:b/>
          <w:i/>
        </w:rPr>
        <w:t>dorsal root ganglion involvement</w:t>
      </w:r>
    </w:p>
    <w:p w14:paraId="2885CB29" w14:textId="536C0AD0" w:rsidR="00A973BB" w:rsidRPr="00C474AF" w:rsidRDefault="00A6510E" w:rsidP="0017022F">
      <w:pPr>
        <w:spacing w:line="360" w:lineRule="auto"/>
        <w:jc w:val="both"/>
        <w:rPr>
          <w:rFonts w:ascii="Book Antiqua" w:eastAsia="SimSun" w:hAnsi="Book Antiqua" w:cs="Times New Roman"/>
          <w:lang w:eastAsia="zh-CN"/>
        </w:rPr>
      </w:pPr>
      <w:r w:rsidRPr="00C474AF">
        <w:rPr>
          <w:rFonts w:ascii="Book Antiqua" w:hAnsi="Book Antiqua" w:cs="Times New Roman"/>
        </w:rPr>
        <w:t>The d</w:t>
      </w:r>
      <w:r w:rsidR="00B4470E" w:rsidRPr="00C474AF">
        <w:rPr>
          <w:rFonts w:ascii="Book Antiqua" w:hAnsi="Book Antiqua" w:cs="Times New Roman"/>
        </w:rPr>
        <w:t xml:space="preserve">orsal root ganglion or its surrounding nerve tissue </w:t>
      </w:r>
      <w:r w:rsidR="001F1E5F" w:rsidRPr="00C474AF">
        <w:rPr>
          <w:rFonts w:ascii="Book Antiqua" w:hAnsi="Book Antiqua" w:cs="Times New Roman"/>
        </w:rPr>
        <w:t>is</w:t>
      </w:r>
      <w:r w:rsidR="00B4470E" w:rsidRPr="00C474AF">
        <w:rPr>
          <w:rFonts w:ascii="Book Antiqua" w:hAnsi="Book Antiqua" w:cs="Times New Roman"/>
        </w:rPr>
        <w:t xml:space="preserve"> involved i</w:t>
      </w:r>
      <w:r w:rsidR="00E50755" w:rsidRPr="00C474AF">
        <w:rPr>
          <w:rFonts w:ascii="Book Antiqua" w:hAnsi="Book Antiqua" w:cs="Times New Roman"/>
        </w:rPr>
        <w:t>n lateral spinal canal stenosis</w:t>
      </w:r>
      <w:r w:rsidR="00B4470E" w:rsidRPr="00C474AF">
        <w:rPr>
          <w:rFonts w:ascii="Book Antiqua" w:hAnsi="Book Antiqua" w:cs="Times New Roman"/>
        </w:rPr>
        <w:t xml:space="preserve"> </w:t>
      </w:r>
      <w:r w:rsidR="000A6E9D" w:rsidRPr="00C474AF">
        <w:rPr>
          <w:rFonts w:ascii="Book Antiqua" w:hAnsi="Book Antiqua" w:cs="Times New Roman"/>
        </w:rPr>
        <w:t>(</w:t>
      </w:r>
      <w:r w:rsidRPr="00C474AF">
        <w:rPr>
          <w:rFonts w:ascii="Book Antiqua" w:hAnsi="Book Antiqua" w:cs="Times New Roman"/>
        </w:rPr>
        <w:t>also known as</w:t>
      </w:r>
      <w:r w:rsidR="000A6E9D" w:rsidRPr="00C474AF">
        <w:rPr>
          <w:rFonts w:ascii="Book Antiqua" w:hAnsi="Book Antiqua" w:cs="Times New Roman"/>
        </w:rPr>
        <w:t xml:space="preserve"> </w:t>
      </w:r>
      <w:r w:rsidR="00B4470E" w:rsidRPr="00C474AF">
        <w:rPr>
          <w:rFonts w:ascii="Book Antiqua" w:hAnsi="Book Antiqua" w:cs="Times New Roman"/>
        </w:rPr>
        <w:t>lateral stenosis</w:t>
      </w:r>
      <w:r w:rsidR="000A6E9D" w:rsidRPr="00C474AF">
        <w:rPr>
          <w:rFonts w:ascii="Book Antiqua" w:hAnsi="Book Antiqua" w:cs="Times New Roman"/>
        </w:rPr>
        <w:t>)</w:t>
      </w:r>
      <w:r w:rsidR="00B4470E" w:rsidRPr="00C474AF">
        <w:rPr>
          <w:rFonts w:ascii="Book Antiqua" w:hAnsi="Book Antiqua" w:cs="Times New Roman"/>
        </w:rPr>
        <w:t>.</w:t>
      </w:r>
      <w:r w:rsidR="00CC07D0" w:rsidRPr="00C474AF">
        <w:rPr>
          <w:rFonts w:ascii="Book Antiqua" w:hAnsi="Book Antiqua" w:cs="Times New Roman"/>
        </w:rPr>
        <w:t xml:space="preserve"> </w:t>
      </w:r>
      <w:r w:rsidR="000A6E9D" w:rsidRPr="00C474AF">
        <w:rPr>
          <w:rFonts w:ascii="Book Antiqua" w:hAnsi="Book Antiqua" w:cs="Times New Roman"/>
        </w:rPr>
        <w:t>A</w:t>
      </w:r>
      <w:r w:rsidR="00F05907" w:rsidRPr="00C474AF">
        <w:rPr>
          <w:rFonts w:ascii="Book Antiqua" w:hAnsi="Book Antiqua" w:cs="Times New Roman"/>
        </w:rPr>
        <w:t>n accurate</w:t>
      </w:r>
      <w:r w:rsidRPr="00C474AF">
        <w:rPr>
          <w:rFonts w:ascii="Book Antiqua" w:hAnsi="Book Antiqua" w:cs="Times New Roman"/>
        </w:rPr>
        <w:t xml:space="preserve"> </w:t>
      </w:r>
      <w:r w:rsidR="000A6E9D" w:rsidRPr="00C474AF">
        <w:rPr>
          <w:rFonts w:ascii="Book Antiqua" w:hAnsi="Book Antiqua" w:cs="Times New Roman"/>
        </w:rPr>
        <w:t xml:space="preserve">diagnosis should </w:t>
      </w:r>
      <w:r w:rsidR="00493172" w:rsidRPr="00C474AF">
        <w:rPr>
          <w:rFonts w:ascii="Book Antiqua" w:hAnsi="Book Antiqua" w:cs="Times New Roman"/>
        </w:rPr>
        <w:t xml:space="preserve">not only reveal </w:t>
      </w:r>
      <w:r w:rsidR="000A6E9D" w:rsidRPr="00C474AF">
        <w:rPr>
          <w:rFonts w:ascii="Book Antiqua" w:hAnsi="Book Antiqua" w:cs="Times New Roman"/>
        </w:rPr>
        <w:t xml:space="preserve">which root is involved </w:t>
      </w:r>
      <w:r w:rsidR="00493172" w:rsidRPr="00C474AF">
        <w:rPr>
          <w:rFonts w:ascii="Book Antiqua" w:hAnsi="Book Antiqua" w:cs="Times New Roman"/>
        </w:rPr>
        <w:t xml:space="preserve">but also </w:t>
      </w:r>
      <w:r w:rsidRPr="00C474AF">
        <w:rPr>
          <w:rFonts w:ascii="Book Antiqua" w:hAnsi="Book Antiqua" w:cs="Times New Roman"/>
        </w:rPr>
        <w:t>identify the</w:t>
      </w:r>
      <w:r w:rsidR="000A6E9D" w:rsidRPr="00C474AF">
        <w:rPr>
          <w:rFonts w:ascii="Book Antiqua" w:hAnsi="Book Antiqua" w:cs="Times New Roman"/>
        </w:rPr>
        <w:t xml:space="preserve"> segment (</w:t>
      </w:r>
      <w:r w:rsidR="000A6E9D" w:rsidRPr="00C474AF">
        <w:rPr>
          <w:rFonts w:ascii="Book Antiqua" w:hAnsi="Book Antiqua" w:cs="Times New Roman"/>
          <w:i/>
        </w:rPr>
        <w:t>e.g.</w:t>
      </w:r>
      <w:r w:rsidR="000A6E9D" w:rsidRPr="00C474AF">
        <w:rPr>
          <w:rFonts w:ascii="Book Antiqua" w:hAnsi="Book Antiqua" w:cs="Times New Roman"/>
        </w:rPr>
        <w:t xml:space="preserve">, </w:t>
      </w:r>
      <w:proofErr w:type="spellStart"/>
      <w:r w:rsidR="000A6E9D" w:rsidRPr="00C474AF">
        <w:rPr>
          <w:rFonts w:ascii="Book Antiqua" w:hAnsi="Book Antiqua" w:cs="Times New Roman"/>
        </w:rPr>
        <w:t>pre</w:t>
      </w:r>
      <w:r w:rsidR="001F1E5F" w:rsidRPr="00C474AF">
        <w:rPr>
          <w:rFonts w:ascii="Book Antiqua" w:hAnsi="Book Antiqua" w:cs="Times New Roman"/>
        </w:rPr>
        <w:t>ganglion</w:t>
      </w:r>
      <w:proofErr w:type="spellEnd"/>
      <w:r w:rsidR="000A6E9D" w:rsidRPr="00C474AF">
        <w:rPr>
          <w:rFonts w:ascii="Book Antiqua" w:hAnsi="Book Antiqua" w:cs="Times New Roman"/>
        </w:rPr>
        <w:t xml:space="preserve"> or </w:t>
      </w:r>
      <w:proofErr w:type="spellStart"/>
      <w:r w:rsidR="000A6E9D" w:rsidRPr="00C474AF">
        <w:rPr>
          <w:rFonts w:ascii="Book Antiqua" w:hAnsi="Book Antiqua" w:cs="Times New Roman"/>
        </w:rPr>
        <w:t>postganglion</w:t>
      </w:r>
      <w:proofErr w:type="spellEnd"/>
      <w:r w:rsidR="000A6E9D" w:rsidRPr="00C474AF">
        <w:rPr>
          <w:rFonts w:ascii="Book Antiqua" w:hAnsi="Book Antiqua" w:cs="Times New Roman"/>
        </w:rPr>
        <w:t xml:space="preserve">) of the nerve root </w:t>
      </w:r>
      <w:r w:rsidRPr="00C474AF">
        <w:rPr>
          <w:rFonts w:ascii="Book Antiqua" w:hAnsi="Book Antiqua" w:cs="Times New Roman"/>
        </w:rPr>
        <w:t xml:space="preserve">that </w:t>
      </w:r>
      <w:r w:rsidR="000A6E9D" w:rsidRPr="00C474AF">
        <w:rPr>
          <w:rFonts w:ascii="Book Antiqua" w:hAnsi="Book Antiqua" w:cs="Times New Roman"/>
        </w:rPr>
        <w:t xml:space="preserve">is compressed. </w:t>
      </w:r>
      <w:r w:rsidRPr="00C474AF">
        <w:rPr>
          <w:rFonts w:ascii="Book Antiqua" w:hAnsi="Book Antiqua" w:cs="Times New Roman"/>
        </w:rPr>
        <w:t>Currently, s</w:t>
      </w:r>
      <w:r w:rsidR="00B93E04" w:rsidRPr="00C474AF">
        <w:rPr>
          <w:rFonts w:ascii="Book Antiqua" w:hAnsi="Book Antiqua" w:cs="Times New Roman"/>
        </w:rPr>
        <w:t xml:space="preserve">ensory nerve action potential (SNAP) </w:t>
      </w:r>
      <w:r w:rsidR="00181C9F" w:rsidRPr="00C474AF">
        <w:rPr>
          <w:rFonts w:ascii="Book Antiqua" w:hAnsi="Book Antiqua" w:cs="Times New Roman"/>
        </w:rPr>
        <w:t xml:space="preserve">and </w:t>
      </w:r>
      <w:r w:rsidRPr="00C474AF">
        <w:rPr>
          <w:rFonts w:ascii="Book Antiqua" w:hAnsi="Book Antiqua" w:cs="Times New Roman"/>
        </w:rPr>
        <w:t xml:space="preserve">the </w:t>
      </w:r>
      <w:r w:rsidR="00181C9F" w:rsidRPr="00C474AF">
        <w:rPr>
          <w:rFonts w:ascii="Book Antiqua" w:hAnsi="Book Antiqua" w:cs="Times New Roman"/>
        </w:rPr>
        <w:t xml:space="preserve">standardized qualitative sensory test </w:t>
      </w:r>
      <w:r w:rsidR="00181C9F" w:rsidRPr="00C474AF">
        <w:rPr>
          <w:rFonts w:ascii="Book Antiqua" w:hAnsi="Book Antiqua" w:cs="Times New Roman"/>
        </w:rPr>
        <w:lastRenderedPageBreak/>
        <w:t xml:space="preserve">(SQST) are </w:t>
      </w:r>
      <w:r w:rsidR="00B93E04" w:rsidRPr="00C474AF">
        <w:rPr>
          <w:rFonts w:ascii="Book Antiqua" w:hAnsi="Book Antiqua" w:cs="Times New Roman"/>
        </w:rPr>
        <w:t>diagnostic tool</w:t>
      </w:r>
      <w:r w:rsidR="00181C9F" w:rsidRPr="00C474AF">
        <w:rPr>
          <w:rFonts w:ascii="Book Antiqua" w:hAnsi="Book Antiqua" w:cs="Times New Roman"/>
        </w:rPr>
        <w:t>s</w:t>
      </w:r>
      <w:r w:rsidR="00B93E04" w:rsidRPr="00C474AF">
        <w:rPr>
          <w:rFonts w:ascii="Book Antiqua" w:hAnsi="Book Antiqua" w:cs="Times New Roman"/>
        </w:rPr>
        <w:t xml:space="preserve"> </w:t>
      </w:r>
      <w:r w:rsidRPr="00C474AF">
        <w:rPr>
          <w:rFonts w:ascii="Book Antiqua" w:hAnsi="Book Antiqua" w:cs="Times New Roman"/>
        </w:rPr>
        <w:t>for</w:t>
      </w:r>
      <w:r w:rsidR="00B93E04" w:rsidRPr="00C474AF">
        <w:rPr>
          <w:rFonts w:ascii="Book Antiqua" w:hAnsi="Book Antiqua" w:cs="Times New Roman"/>
        </w:rPr>
        <w:t xml:space="preserve"> detect</w:t>
      </w:r>
      <w:r w:rsidRPr="00C474AF">
        <w:rPr>
          <w:rFonts w:ascii="Book Antiqua" w:hAnsi="Book Antiqua" w:cs="Times New Roman"/>
        </w:rPr>
        <w:t>ing</w:t>
      </w:r>
      <w:r w:rsidR="00B93E04" w:rsidRPr="00C474AF">
        <w:rPr>
          <w:rFonts w:ascii="Book Antiqua" w:hAnsi="Book Antiqua" w:cs="Times New Roman"/>
        </w:rPr>
        <w:t xml:space="preserve"> lateral stenosis</w:t>
      </w:r>
      <w:r w:rsidR="005E4E89" w:rsidRPr="00C474AF">
        <w:rPr>
          <w:rFonts w:ascii="Book Antiqua" w:hAnsi="Book Antiqua" w:cs="Times New Roman"/>
        </w:rPr>
        <w:t>.</w:t>
      </w:r>
      <w:r w:rsidR="00B8636B" w:rsidRPr="00C474AF">
        <w:rPr>
          <w:rFonts w:ascii="Book Antiqua" w:hAnsi="Book Antiqua" w:cs="Times New Roman"/>
        </w:rPr>
        <w:t xml:space="preserve"> </w:t>
      </w:r>
      <w:r w:rsidR="00C43261" w:rsidRPr="00C474AF">
        <w:rPr>
          <w:rFonts w:ascii="Book Antiqua" w:hAnsi="Book Antiqua" w:cs="Times New Roman"/>
        </w:rPr>
        <w:t xml:space="preserve">A </w:t>
      </w:r>
      <w:r w:rsidR="00B8636B" w:rsidRPr="00C474AF">
        <w:rPr>
          <w:rFonts w:ascii="Book Antiqua" w:hAnsi="Book Antiqua" w:cs="Times New Roman"/>
        </w:rPr>
        <w:t xml:space="preserve">50% </w:t>
      </w:r>
      <w:r w:rsidR="00C43261" w:rsidRPr="00C474AF">
        <w:rPr>
          <w:rFonts w:ascii="Book Antiqua" w:hAnsi="Book Antiqua" w:cs="Times New Roman"/>
        </w:rPr>
        <w:t xml:space="preserve">decrease </w:t>
      </w:r>
      <w:r w:rsidR="00AF1F00" w:rsidRPr="00C474AF">
        <w:rPr>
          <w:rFonts w:ascii="Book Antiqua" w:hAnsi="Book Antiqua" w:cs="Times New Roman"/>
        </w:rPr>
        <w:t xml:space="preserve">in </w:t>
      </w:r>
      <w:r w:rsidR="00080FB4" w:rsidRPr="00C474AF">
        <w:rPr>
          <w:rFonts w:ascii="Book Antiqua" w:hAnsi="Book Antiqua" w:cs="Times New Roman"/>
        </w:rPr>
        <w:t xml:space="preserve">SNAP </w:t>
      </w:r>
      <w:r w:rsidR="00B8636B" w:rsidRPr="00C474AF">
        <w:rPr>
          <w:rFonts w:ascii="Book Antiqua" w:hAnsi="Book Antiqua" w:cs="Times New Roman"/>
        </w:rPr>
        <w:t>amplitude</w:t>
      </w:r>
      <w:r w:rsidR="00080FB4" w:rsidRPr="00C474AF">
        <w:rPr>
          <w:rFonts w:ascii="Book Antiqua" w:hAnsi="Book Antiqua" w:cs="Times New Roman"/>
        </w:rPr>
        <w:t xml:space="preserve"> of </w:t>
      </w:r>
      <w:r w:rsidR="00AF1F00" w:rsidRPr="00C474AF">
        <w:rPr>
          <w:rFonts w:ascii="Book Antiqua" w:hAnsi="Book Antiqua" w:cs="Times New Roman"/>
        </w:rPr>
        <w:t xml:space="preserve">the </w:t>
      </w:r>
      <w:r w:rsidR="00080FB4" w:rsidRPr="00C474AF">
        <w:rPr>
          <w:rFonts w:ascii="Book Antiqua" w:hAnsi="Book Antiqua" w:cs="Times New Roman"/>
        </w:rPr>
        <w:t>superficial peroneal nerve</w:t>
      </w:r>
      <w:r w:rsidR="00B8636B" w:rsidRPr="00C474AF">
        <w:rPr>
          <w:rFonts w:ascii="Book Antiqua" w:hAnsi="Book Antiqua" w:cs="Times New Roman"/>
        </w:rPr>
        <w:t xml:space="preserve"> on the affected side</w:t>
      </w:r>
      <w:r w:rsidR="00C43261" w:rsidRPr="00C474AF">
        <w:rPr>
          <w:rFonts w:ascii="Book Antiqua" w:hAnsi="Book Antiqua" w:cs="Times New Roman"/>
        </w:rPr>
        <w:t xml:space="preserve"> (compared with the unaffected side)</w:t>
      </w:r>
      <w:r w:rsidR="00B8636B" w:rsidRPr="00C474AF">
        <w:rPr>
          <w:rFonts w:ascii="Book Antiqua" w:hAnsi="Book Antiqua" w:cs="Times New Roman"/>
        </w:rPr>
        <w:t xml:space="preserve"> </w:t>
      </w:r>
      <w:r w:rsidR="00AF1F00" w:rsidRPr="00C474AF">
        <w:rPr>
          <w:rFonts w:ascii="Book Antiqua" w:hAnsi="Book Antiqua" w:cs="Times New Roman"/>
        </w:rPr>
        <w:t xml:space="preserve">has </w:t>
      </w:r>
      <w:r w:rsidR="00B8636B" w:rsidRPr="00C474AF">
        <w:rPr>
          <w:rFonts w:ascii="Book Antiqua" w:hAnsi="Book Antiqua" w:cs="Times New Roman"/>
        </w:rPr>
        <w:t xml:space="preserve">a sensitivity of </w:t>
      </w:r>
      <w:r w:rsidR="00B93E04" w:rsidRPr="00C474AF">
        <w:rPr>
          <w:rFonts w:ascii="Book Antiqua" w:hAnsi="Book Antiqua" w:cs="Times New Roman"/>
        </w:rPr>
        <w:t>91.3% with a specificity of 85.7%</w:t>
      </w:r>
      <w:r w:rsidR="00B8636B" w:rsidRPr="00C474AF">
        <w:rPr>
          <w:rFonts w:ascii="Book Antiqua" w:hAnsi="Book Antiqua" w:cs="Times New Roman"/>
        </w:rPr>
        <w:t xml:space="preserve"> for detecti</w:t>
      </w:r>
      <w:r w:rsidR="00AF1F00" w:rsidRPr="00C474AF">
        <w:rPr>
          <w:rFonts w:ascii="Book Antiqua" w:hAnsi="Book Antiqua" w:cs="Times New Roman"/>
        </w:rPr>
        <w:t>ng</w:t>
      </w:r>
      <w:r w:rsidR="00761309" w:rsidRPr="00C474AF">
        <w:rPr>
          <w:rFonts w:ascii="Book Antiqua" w:hAnsi="Book Antiqua" w:cs="Times New Roman"/>
        </w:rPr>
        <w:t xml:space="preserve"> lateral canal stenosis</w:t>
      </w:r>
      <w:r w:rsidR="00B8636B" w:rsidRPr="00C474AF">
        <w:rPr>
          <w:rFonts w:ascii="Book Antiqua" w:hAnsi="Book Antiqua" w:cs="Times New Roman"/>
        </w:rPr>
        <w:fldChar w:fldCharType="begin">
          <w:fldData xml:space="preserve">PEVuZE5vdGU+PENpdGU+PEF1dGhvcj5BbmRvPC9BdXRob3I+PFllYXI+MjAxMzwvWWVhcj48UmVj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</w:fldData>
        </w:fldChar>
      </w:r>
      <w:r w:rsidR="000D6DBC" w:rsidRPr="00C474AF">
        <w:rPr>
          <w:rFonts w:ascii="Book Antiqua" w:hAnsi="Book Antiqua" w:cs="Times New Roman"/>
        </w:rPr>
        <w:instrText xml:space="preserve"> ADDIN EN.CITE </w:instrText>
      </w:r>
      <w:r w:rsidR="000D6DBC" w:rsidRPr="00C474AF">
        <w:rPr>
          <w:rFonts w:ascii="Book Antiqua" w:hAnsi="Book Antiqua" w:cs="Times New Roman"/>
        </w:rPr>
        <w:fldChar w:fldCharType="begin">
          <w:fldData xml:space="preserve">PEVuZE5vdGU+PENpdGU+PEF1dGhvcj5BbmRvPC9BdXRob3I+PFllYXI+MjAxMzwvWWVhcj48UmVj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</w:fldData>
        </w:fldChar>
      </w:r>
      <w:r w:rsidR="000D6DBC" w:rsidRPr="00C474AF">
        <w:rPr>
          <w:rFonts w:ascii="Book Antiqua" w:hAnsi="Book Antiqua" w:cs="Times New Roman"/>
        </w:rPr>
        <w:instrText xml:space="preserve"> ADDIN EN.CITE.DATA </w:instrText>
      </w:r>
      <w:r w:rsidR="000D6DBC" w:rsidRPr="00C474AF">
        <w:rPr>
          <w:rFonts w:ascii="Book Antiqua" w:hAnsi="Book Antiqua" w:cs="Times New Roman"/>
        </w:rPr>
      </w:r>
      <w:r w:rsidR="000D6DBC" w:rsidRPr="00C474AF">
        <w:rPr>
          <w:rFonts w:ascii="Book Antiqua" w:hAnsi="Book Antiqua" w:cs="Times New Roman"/>
        </w:rPr>
        <w:fldChar w:fldCharType="end"/>
      </w:r>
      <w:r w:rsidR="00B8636B" w:rsidRPr="00C474AF">
        <w:rPr>
          <w:rFonts w:ascii="Book Antiqua" w:hAnsi="Book Antiqua" w:cs="Times New Roman"/>
        </w:rPr>
      </w:r>
      <w:r w:rsidR="00B8636B" w:rsidRPr="00C474AF">
        <w:rPr>
          <w:rFonts w:ascii="Book Antiqua" w:hAnsi="Book Antiqua" w:cs="Times New Roman"/>
        </w:rPr>
        <w:fldChar w:fldCharType="separate"/>
      </w:r>
      <w:r w:rsidR="000D6DBC" w:rsidRPr="00C474AF">
        <w:rPr>
          <w:rFonts w:ascii="Book Antiqua" w:hAnsi="Book Antiqua" w:cs="Times New Roman"/>
          <w:noProof/>
          <w:vertAlign w:val="superscript"/>
        </w:rPr>
        <w:t>[16]</w:t>
      </w:r>
      <w:r w:rsidR="00B8636B" w:rsidRPr="00C474AF">
        <w:rPr>
          <w:rFonts w:ascii="Book Antiqua" w:hAnsi="Book Antiqua" w:cs="Times New Roman"/>
        </w:rPr>
        <w:fldChar w:fldCharType="end"/>
      </w:r>
      <w:r w:rsidR="00080FB4" w:rsidRPr="00C474AF">
        <w:rPr>
          <w:rFonts w:ascii="Book Antiqua" w:hAnsi="Book Antiqua" w:cs="Times New Roman"/>
        </w:rPr>
        <w:t xml:space="preserve">. </w:t>
      </w:r>
      <w:r w:rsidR="00AF1F00" w:rsidRPr="00C474AF">
        <w:rPr>
          <w:rFonts w:ascii="Book Antiqua" w:hAnsi="Book Antiqua" w:cs="Times New Roman"/>
        </w:rPr>
        <w:t xml:space="preserve">The </w:t>
      </w:r>
      <w:r w:rsidR="006E1860" w:rsidRPr="00C474AF">
        <w:rPr>
          <w:rFonts w:ascii="Book Antiqua" w:hAnsi="Book Antiqua" w:cs="Times New Roman"/>
        </w:rPr>
        <w:t>SQST</w:t>
      </w:r>
      <w:r w:rsidR="00C43261" w:rsidRPr="00C474AF">
        <w:rPr>
          <w:rFonts w:ascii="Book Antiqua" w:hAnsi="Book Antiqua" w:cs="Times New Roman"/>
        </w:rPr>
        <w:t xml:space="preserve"> combined with </w:t>
      </w:r>
      <w:r w:rsidR="00AF1F00" w:rsidRPr="00C474AF">
        <w:rPr>
          <w:rFonts w:ascii="Book Antiqua" w:hAnsi="Book Antiqua" w:cs="Times New Roman"/>
        </w:rPr>
        <w:t xml:space="preserve">an </w:t>
      </w:r>
      <w:r w:rsidR="00C43261" w:rsidRPr="00C474AF">
        <w:rPr>
          <w:rFonts w:ascii="Book Antiqua" w:hAnsi="Book Antiqua" w:cs="Times New Roman"/>
        </w:rPr>
        <w:t>MRI</w:t>
      </w:r>
      <w:r w:rsidR="006E1860" w:rsidRPr="00C474AF">
        <w:rPr>
          <w:rFonts w:ascii="Book Antiqua" w:hAnsi="Book Antiqua" w:cs="Times New Roman"/>
        </w:rPr>
        <w:t xml:space="preserve"> </w:t>
      </w:r>
      <w:r w:rsidR="00C43261" w:rsidRPr="00C474AF">
        <w:rPr>
          <w:rFonts w:ascii="Book Antiqua" w:hAnsi="Book Antiqua" w:cs="Times New Roman"/>
        </w:rPr>
        <w:t xml:space="preserve">is also </w:t>
      </w:r>
      <w:r w:rsidR="00B4470E" w:rsidRPr="00C474AF">
        <w:rPr>
          <w:rFonts w:ascii="Book Antiqua" w:hAnsi="Book Antiqua" w:cs="Times New Roman"/>
        </w:rPr>
        <w:t xml:space="preserve">a </w:t>
      </w:r>
      <w:r w:rsidR="00AF1F00" w:rsidRPr="00C474AF">
        <w:rPr>
          <w:rFonts w:ascii="Book Antiqua" w:hAnsi="Book Antiqua" w:cs="Times New Roman"/>
        </w:rPr>
        <w:t xml:space="preserve">valuable </w:t>
      </w:r>
      <w:r w:rsidR="00B4470E" w:rsidRPr="00C474AF">
        <w:rPr>
          <w:rFonts w:ascii="Book Antiqua" w:hAnsi="Book Antiqua" w:cs="Times New Roman"/>
        </w:rPr>
        <w:t xml:space="preserve">tool </w:t>
      </w:r>
      <w:r w:rsidR="007A0C1E" w:rsidRPr="00C474AF">
        <w:rPr>
          <w:rFonts w:ascii="Book Antiqua" w:hAnsi="Book Antiqua" w:cs="Times New Roman"/>
        </w:rPr>
        <w:t xml:space="preserve">for </w:t>
      </w:r>
      <w:r w:rsidR="00AF1F00" w:rsidRPr="00C474AF">
        <w:rPr>
          <w:rFonts w:ascii="Book Antiqua" w:hAnsi="Book Antiqua" w:cs="Times New Roman"/>
        </w:rPr>
        <w:t xml:space="preserve">diagnosing </w:t>
      </w:r>
      <w:r w:rsidR="007A0C1E" w:rsidRPr="00C474AF">
        <w:rPr>
          <w:rFonts w:ascii="Book Antiqua" w:hAnsi="Book Antiqua" w:cs="Times New Roman"/>
        </w:rPr>
        <w:t>lateral stenosis</w:t>
      </w:r>
      <w:r w:rsidR="00E50755" w:rsidRPr="00C474AF">
        <w:rPr>
          <w:rFonts w:ascii="Book Antiqua" w:hAnsi="Book Antiqua" w:cs="Times New Roman"/>
        </w:rPr>
        <w:t xml:space="preserve"> </w:t>
      </w:r>
      <w:r w:rsidR="005B6DA2" w:rsidRPr="00C474AF">
        <w:rPr>
          <w:rFonts w:ascii="Book Antiqua" w:hAnsi="Book Antiqua" w:cs="Times New Roman"/>
        </w:rPr>
        <w:t xml:space="preserve">and </w:t>
      </w:r>
      <w:r w:rsidR="00AF1F00" w:rsidRPr="00C474AF">
        <w:rPr>
          <w:rFonts w:ascii="Book Antiqua" w:hAnsi="Book Antiqua" w:cs="Times New Roman"/>
        </w:rPr>
        <w:t xml:space="preserve">identifying </w:t>
      </w:r>
      <w:r w:rsidR="005B6DA2" w:rsidRPr="00C474AF">
        <w:rPr>
          <w:rFonts w:ascii="Book Antiqua" w:hAnsi="Book Antiqua" w:cs="Times New Roman"/>
        </w:rPr>
        <w:t xml:space="preserve">the compressed segment </w:t>
      </w:r>
      <w:r w:rsidR="00761309" w:rsidRPr="00C474AF">
        <w:rPr>
          <w:rFonts w:ascii="Book Antiqua" w:hAnsi="Book Antiqua" w:cs="Times New Roman"/>
        </w:rPr>
        <w:t>of the back</w:t>
      </w:r>
      <w:r w:rsidR="00E50755" w:rsidRPr="00C474AF">
        <w:rPr>
          <w:rFonts w:ascii="Book Antiqua" w:hAnsi="Book Antiqua" w:cs="Times New Roman"/>
        </w:rPr>
        <w:fldChar w:fldCharType="begin">
          <w:fldData xml:space="preserve">PEVuZE5vdGU+PENpdGU+PEF1dGhvcj5MaW48L0F1dGhvcj48WWVhcj4yMDE3PC9ZZWFyPjxSZWNO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</w:fldData>
        </w:fldChar>
      </w:r>
      <w:r w:rsidR="000D6DBC" w:rsidRPr="00C474AF">
        <w:rPr>
          <w:rFonts w:ascii="Book Antiqua" w:hAnsi="Book Antiqua" w:cs="Times New Roman"/>
        </w:rPr>
        <w:instrText xml:space="preserve"> ADDIN EN.CITE </w:instrText>
      </w:r>
      <w:r w:rsidR="000D6DBC" w:rsidRPr="00C474AF">
        <w:rPr>
          <w:rFonts w:ascii="Book Antiqua" w:hAnsi="Book Antiqua" w:cs="Times New Roman"/>
        </w:rPr>
        <w:fldChar w:fldCharType="begin">
          <w:fldData xml:space="preserve">PEVuZE5vdGU+PENpdGU+PEF1dGhvcj5MaW48L0F1dGhvcj48WWVhcj4yMDE3PC9ZZWFyPjxSZWNO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</w:fldData>
        </w:fldChar>
      </w:r>
      <w:r w:rsidR="000D6DBC" w:rsidRPr="00C474AF">
        <w:rPr>
          <w:rFonts w:ascii="Book Antiqua" w:hAnsi="Book Antiqua" w:cs="Times New Roman"/>
        </w:rPr>
        <w:instrText xml:space="preserve"> ADDIN EN.CITE.DATA </w:instrText>
      </w:r>
      <w:r w:rsidR="000D6DBC" w:rsidRPr="00C474AF">
        <w:rPr>
          <w:rFonts w:ascii="Book Antiqua" w:hAnsi="Book Antiqua" w:cs="Times New Roman"/>
        </w:rPr>
      </w:r>
      <w:r w:rsidR="000D6DBC" w:rsidRPr="00C474AF">
        <w:rPr>
          <w:rFonts w:ascii="Book Antiqua" w:hAnsi="Book Antiqua" w:cs="Times New Roman"/>
        </w:rPr>
        <w:fldChar w:fldCharType="end"/>
      </w:r>
      <w:r w:rsidR="00E50755" w:rsidRPr="00C474AF">
        <w:rPr>
          <w:rFonts w:ascii="Book Antiqua" w:hAnsi="Book Antiqua" w:cs="Times New Roman"/>
        </w:rPr>
      </w:r>
      <w:r w:rsidR="00E50755" w:rsidRPr="00C474AF">
        <w:rPr>
          <w:rFonts w:ascii="Book Antiqua" w:hAnsi="Book Antiqua" w:cs="Times New Roman"/>
        </w:rPr>
        <w:fldChar w:fldCharType="separate"/>
      </w:r>
      <w:r w:rsidR="000D6DBC" w:rsidRPr="00C474AF">
        <w:rPr>
          <w:rFonts w:ascii="Book Antiqua" w:hAnsi="Book Antiqua" w:cs="Times New Roman"/>
          <w:noProof/>
          <w:vertAlign w:val="superscript"/>
        </w:rPr>
        <w:t>[17]</w:t>
      </w:r>
      <w:r w:rsidR="00E50755" w:rsidRPr="00C474AF">
        <w:rPr>
          <w:rFonts w:ascii="Book Antiqua" w:hAnsi="Book Antiqua" w:cs="Times New Roman"/>
        </w:rPr>
        <w:fldChar w:fldCharType="end"/>
      </w:r>
      <w:r w:rsidR="00B4470E" w:rsidRPr="00C474AF">
        <w:rPr>
          <w:rFonts w:ascii="Book Antiqua" w:hAnsi="Book Antiqua" w:cs="Times New Roman"/>
        </w:rPr>
        <w:t xml:space="preserve">. </w:t>
      </w:r>
      <w:r w:rsidR="002242F3" w:rsidRPr="00C474AF">
        <w:rPr>
          <w:rFonts w:ascii="Book Antiqua" w:hAnsi="Book Antiqua" w:cs="Times New Roman"/>
        </w:rPr>
        <w:t>SN</w:t>
      </w:r>
      <w:r w:rsidR="001F1E5F" w:rsidRPr="00C474AF">
        <w:rPr>
          <w:rFonts w:ascii="Book Antiqua" w:hAnsi="Book Antiqua" w:cs="Times New Roman"/>
        </w:rPr>
        <w:t>A</w:t>
      </w:r>
      <w:r w:rsidR="002242F3" w:rsidRPr="00C474AF">
        <w:rPr>
          <w:rFonts w:ascii="Book Antiqua" w:hAnsi="Book Antiqua" w:cs="Times New Roman"/>
        </w:rPr>
        <w:t xml:space="preserve">P and SQST </w:t>
      </w:r>
      <w:r w:rsidR="00AF1F00" w:rsidRPr="00C474AF">
        <w:rPr>
          <w:rFonts w:ascii="Book Antiqua" w:hAnsi="Book Antiqua" w:cs="Times New Roman"/>
        </w:rPr>
        <w:t xml:space="preserve">appear to be </w:t>
      </w:r>
      <w:r w:rsidR="002242F3" w:rsidRPr="00C474AF">
        <w:rPr>
          <w:rFonts w:ascii="Book Antiqua" w:hAnsi="Book Antiqua" w:cs="Times New Roman"/>
        </w:rPr>
        <w:t xml:space="preserve">promising </w:t>
      </w:r>
      <w:r w:rsidR="00A7642A" w:rsidRPr="00C474AF">
        <w:rPr>
          <w:rFonts w:ascii="Book Antiqua" w:hAnsi="Book Antiqua" w:cs="Times New Roman"/>
        </w:rPr>
        <w:t>for</w:t>
      </w:r>
      <w:r w:rsidR="002242F3" w:rsidRPr="00C474AF">
        <w:rPr>
          <w:rFonts w:ascii="Book Antiqua" w:hAnsi="Book Antiqua" w:cs="Times New Roman"/>
        </w:rPr>
        <w:t xml:space="preserve"> discriminat</w:t>
      </w:r>
      <w:r w:rsidR="00AF1F00" w:rsidRPr="00C474AF">
        <w:rPr>
          <w:rFonts w:ascii="Book Antiqua" w:hAnsi="Book Antiqua" w:cs="Times New Roman"/>
        </w:rPr>
        <w:t>ing</w:t>
      </w:r>
      <w:r w:rsidR="002242F3" w:rsidRPr="00C474AF">
        <w:rPr>
          <w:rFonts w:ascii="Book Antiqua" w:hAnsi="Book Antiqua" w:cs="Times New Roman"/>
        </w:rPr>
        <w:t xml:space="preserve"> between lateral stenosis and central stenosis in </w:t>
      </w:r>
      <w:r w:rsidR="00AF1F00" w:rsidRPr="00C474AF">
        <w:rPr>
          <w:rFonts w:ascii="Book Antiqua" w:hAnsi="Book Antiqua" w:cs="Times New Roman"/>
        </w:rPr>
        <w:t xml:space="preserve">patients with </w:t>
      </w:r>
      <w:r w:rsidR="00181C9F" w:rsidRPr="00C474AF">
        <w:rPr>
          <w:rFonts w:ascii="Book Antiqua" w:hAnsi="Book Antiqua" w:cs="Times New Roman"/>
        </w:rPr>
        <w:t>LR</w:t>
      </w:r>
      <w:r w:rsidR="002242F3" w:rsidRPr="00C474AF">
        <w:rPr>
          <w:rFonts w:ascii="Book Antiqua" w:hAnsi="Book Antiqua" w:cs="Times New Roman"/>
        </w:rPr>
        <w:t xml:space="preserve">. </w:t>
      </w:r>
      <w:r w:rsidR="005E4E89" w:rsidRPr="00C474AF">
        <w:rPr>
          <w:rFonts w:ascii="Book Antiqua" w:hAnsi="Book Antiqua" w:cs="Times New Roman"/>
        </w:rPr>
        <w:t xml:space="preserve">However, SNAP </w:t>
      </w:r>
      <w:r w:rsidR="00C43261" w:rsidRPr="00C474AF">
        <w:rPr>
          <w:rFonts w:ascii="Book Antiqua" w:hAnsi="Book Antiqua" w:cs="Times New Roman"/>
        </w:rPr>
        <w:t xml:space="preserve">abnormality </w:t>
      </w:r>
      <w:r w:rsidR="00AF1F00" w:rsidRPr="00C474AF">
        <w:rPr>
          <w:rFonts w:ascii="Book Antiqua" w:hAnsi="Book Antiqua" w:cs="Times New Roman"/>
        </w:rPr>
        <w:t>was observed</w:t>
      </w:r>
      <w:r w:rsidR="00C43261" w:rsidRPr="00C474AF">
        <w:rPr>
          <w:rFonts w:ascii="Book Antiqua" w:hAnsi="Book Antiqua" w:cs="Times New Roman"/>
        </w:rPr>
        <w:t xml:space="preserve"> </w:t>
      </w:r>
      <w:r w:rsidR="005E4E89" w:rsidRPr="00C474AF">
        <w:rPr>
          <w:rFonts w:ascii="Book Antiqua" w:hAnsi="Book Antiqua" w:cs="Times New Roman"/>
        </w:rPr>
        <w:t>in</w:t>
      </w:r>
      <w:r w:rsidR="00CE1842" w:rsidRPr="00C474AF">
        <w:rPr>
          <w:rFonts w:ascii="Book Antiqua" w:hAnsi="Book Antiqua" w:cs="Times New Roman"/>
        </w:rPr>
        <w:t xml:space="preserve"> only</w:t>
      </w:r>
      <w:r w:rsidR="005E4E89" w:rsidRPr="00C474AF">
        <w:rPr>
          <w:rFonts w:ascii="Book Antiqua" w:hAnsi="Book Antiqua" w:cs="Times New Roman"/>
        </w:rPr>
        <w:t xml:space="preserve"> 2% of patients with </w:t>
      </w:r>
      <w:r w:rsidR="00AF1F00" w:rsidRPr="00C474AF">
        <w:rPr>
          <w:rFonts w:ascii="Book Antiqua" w:hAnsi="Book Antiqua" w:cs="Times New Roman"/>
        </w:rPr>
        <w:t>LR</w:t>
      </w:r>
      <w:r w:rsidR="005E4E89" w:rsidRPr="00C474AF">
        <w:rPr>
          <w:rFonts w:ascii="Book Antiqua" w:hAnsi="Book Antiqua" w:cs="Times New Roman"/>
        </w:rPr>
        <w:fldChar w:fldCharType="begin">
          <w:fldData xml:space="preserve">PEVuZE5vdGU+PENpdGU+PEF1dGhvcj5Nb25kZWxsaTwvQXV0aG9yPjxZZWFyPjIwMTM8L1llYXI+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</w:fldData>
        </w:fldChar>
      </w:r>
      <w:r w:rsidR="000D6DBC" w:rsidRPr="00C474AF">
        <w:rPr>
          <w:rFonts w:ascii="Book Antiqua" w:hAnsi="Book Antiqua" w:cs="Times New Roman"/>
        </w:rPr>
        <w:instrText xml:space="preserve"> ADDIN EN.CITE </w:instrText>
      </w:r>
      <w:r w:rsidR="000D6DBC" w:rsidRPr="00C474AF">
        <w:rPr>
          <w:rFonts w:ascii="Book Antiqua" w:hAnsi="Book Antiqua" w:cs="Times New Roman"/>
        </w:rPr>
        <w:fldChar w:fldCharType="begin">
          <w:fldData xml:space="preserve">PEVuZE5vdGU+PENpdGU+PEF1dGhvcj5Nb25kZWxsaTwvQXV0aG9yPjxZZWFyPjIwMTM8L1llYXI+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</w:fldData>
        </w:fldChar>
      </w:r>
      <w:r w:rsidR="000D6DBC" w:rsidRPr="00C474AF">
        <w:rPr>
          <w:rFonts w:ascii="Book Antiqua" w:hAnsi="Book Antiqua" w:cs="Times New Roman"/>
        </w:rPr>
        <w:instrText xml:space="preserve"> ADDIN EN.CITE.DATA </w:instrText>
      </w:r>
      <w:r w:rsidR="000D6DBC" w:rsidRPr="00C474AF">
        <w:rPr>
          <w:rFonts w:ascii="Book Antiqua" w:hAnsi="Book Antiqua" w:cs="Times New Roman"/>
        </w:rPr>
      </w:r>
      <w:r w:rsidR="000D6DBC" w:rsidRPr="00C474AF">
        <w:rPr>
          <w:rFonts w:ascii="Book Antiqua" w:hAnsi="Book Antiqua" w:cs="Times New Roman"/>
        </w:rPr>
        <w:fldChar w:fldCharType="end"/>
      </w:r>
      <w:r w:rsidR="005E4E89" w:rsidRPr="00C474AF">
        <w:rPr>
          <w:rFonts w:ascii="Book Antiqua" w:hAnsi="Book Antiqua" w:cs="Times New Roman"/>
        </w:rPr>
      </w:r>
      <w:r w:rsidR="005E4E89" w:rsidRPr="00C474AF">
        <w:rPr>
          <w:rFonts w:ascii="Book Antiqua" w:hAnsi="Book Antiqua" w:cs="Times New Roman"/>
        </w:rPr>
        <w:fldChar w:fldCharType="separate"/>
      </w:r>
      <w:r w:rsidR="000D6DBC" w:rsidRPr="00C474AF">
        <w:rPr>
          <w:rFonts w:ascii="Book Antiqua" w:hAnsi="Book Antiqua" w:cs="Times New Roman"/>
          <w:noProof/>
          <w:vertAlign w:val="superscript"/>
        </w:rPr>
        <w:t>[18]</w:t>
      </w:r>
      <w:r w:rsidR="005E4E89" w:rsidRPr="00C474AF">
        <w:rPr>
          <w:rFonts w:ascii="Book Antiqua" w:hAnsi="Book Antiqua" w:cs="Times New Roman"/>
        </w:rPr>
        <w:fldChar w:fldCharType="end"/>
      </w:r>
      <w:r w:rsidR="00C43261" w:rsidRPr="00C474AF">
        <w:rPr>
          <w:rFonts w:ascii="Book Antiqua" w:hAnsi="Book Antiqua" w:cs="Times New Roman"/>
        </w:rPr>
        <w:t>;</w:t>
      </w:r>
      <w:r w:rsidR="005E4E89" w:rsidRPr="00C474AF">
        <w:rPr>
          <w:rFonts w:ascii="Book Antiqua" w:hAnsi="Book Antiqua" w:cs="Times New Roman"/>
        </w:rPr>
        <w:t xml:space="preserve"> SQST require</w:t>
      </w:r>
      <w:r w:rsidR="00C43261" w:rsidRPr="00C474AF">
        <w:rPr>
          <w:rFonts w:ascii="Book Antiqua" w:hAnsi="Book Antiqua" w:cs="Times New Roman"/>
        </w:rPr>
        <w:t>s</w:t>
      </w:r>
      <w:r w:rsidR="005E4E89" w:rsidRPr="00C474AF">
        <w:rPr>
          <w:rFonts w:ascii="Book Antiqua" w:hAnsi="Book Antiqua" w:cs="Times New Roman"/>
        </w:rPr>
        <w:t xml:space="preserve"> </w:t>
      </w:r>
      <w:r w:rsidR="00AF1F00" w:rsidRPr="00C474AF">
        <w:rPr>
          <w:rFonts w:ascii="Book Antiqua" w:hAnsi="Book Antiqua" w:cs="Times New Roman"/>
        </w:rPr>
        <w:t>the full</w:t>
      </w:r>
      <w:r w:rsidR="005E4E89" w:rsidRPr="00C474AF">
        <w:rPr>
          <w:rFonts w:ascii="Book Antiqua" w:hAnsi="Book Antiqua" w:cs="Times New Roman"/>
        </w:rPr>
        <w:t xml:space="preserve"> cooperation </w:t>
      </w:r>
      <w:r w:rsidR="00AF1F00" w:rsidRPr="00C474AF">
        <w:rPr>
          <w:rFonts w:ascii="Book Antiqua" w:hAnsi="Book Antiqua" w:cs="Times New Roman"/>
        </w:rPr>
        <w:t xml:space="preserve">of patients </w:t>
      </w:r>
      <w:r w:rsidR="005E4E89" w:rsidRPr="00C474AF">
        <w:rPr>
          <w:rFonts w:ascii="Book Antiqua" w:hAnsi="Book Antiqua" w:cs="Times New Roman"/>
        </w:rPr>
        <w:t xml:space="preserve">and </w:t>
      </w:r>
      <w:r w:rsidR="00C43261" w:rsidRPr="00C474AF">
        <w:rPr>
          <w:rFonts w:ascii="Book Antiqua" w:hAnsi="Book Antiqua" w:cs="Times New Roman"/>
        </w:rPr>
        <w:t xml:space="preserve">is </w:t>
      </w:r>
      <w:r w:rsidR="005E4E89" w:rsidRPr="00C474AF">
        <w:rPr>
          <w:rFonts w:ascii="Book Antiqua" w:hAnsi="Book Antiqua" w:cs="Times New Roman"/>
        </w:rPr>
        <w:t>validated</w:t>
      </w:r>
      <w:r w:rsidR="00A7642A" w:rsidRPr="00C474AF">
        <w:rPr>
          <w:rFonts w:ascii="Book Antiqua" w:hAnsi="Book Antiqua" w:cs="Times New Roman"/>
        </w:rPr>
        <w:t xml:space="preserve"> only</w:t>
      </w:r>
      <w:r w:rsidR="005E4E89" w:rsidRPr="00C474AF">
        <w:rPr>
          <w:rFonts w:ascii="Book Antiqua" w:hAnsi="Book Antiqua" w:cs="Times New Roman"/>
        </w:rPr>
        <w:t xml:space="preserve"> in patients with L5 radiculopathy</w:t>
      </w:r>
      <w:r w:rsidR="00B4470E" w:rsidRPr="00C474AF">
        <w:rPr>
          <w:rFonts w:ascii="Book Antiqua" w:hAnsi="Book Antiqua" w:cs="Times New Roman"/>
        </w:rPr>
        <w:fldChar w:fldCharType="begin">
          <w:fldData xml:space="preserve">PEVuZE5vdGU+PENpdGU+PEF1dGhvcj5MaW48L0F1dGhvcj48WWVhcj4yMDE3PC9ZZWFyPjxSZWNO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</w:fldData>
        </w:fldChar>
      </w:r>
      <w:r w:rsidR="000D6DBC" w:rsidRPr="00C474AF">
        <w:rPr>
          <w:rFonts w:ascii="Book Antiqua" w:hAnsi="Book Antiqua" w:cs="Times New Roman"/>
        </w:rPr>
        <w:instrText xml:space="preserve"> ADDIN EN.CITE </w:instrText>
      </w:r>
      <w:r w:rsidR="000D6DBC" w:rsidRPr="00C474AF">
        <w:rPr>
          <w:rFonts w:ascii="Book Antiqua" w:hAnsi="Book Antiqua" w:cs="Times New Roman"/>
        </w:rPr>
        <w:fldChar w:fldCharType="begin">
          <w:fldData xml:space="preserve">PEVuZE5vdGU+PENpdGU+PEF1dGhvcj5MaW48L0F1dGhvcj48WWVhcj4yMDE3PC9ZZWFyPjxSZWNO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</w:fldData>
        </w:fldChar>
      </w:r>
      <w:r w:rsidR="000D6DBC" w:rsidRPr="00C474AF">
        <w:rPr>
          <w:rFonts w:ascii="Book Antiqua" w:hAnsi="Book Antiqua" w:cs="Times New Roman"/>
        </w:rPr>
        <w:instrText xml:space="preserve"> ADDIN EN.CITE.DATA </w:instrText>
      </w:r>
      <w:r w:rsidR="000D6DBC" w:rsidRPr="00C474AF">
        <w:rPr>
          <w:rFonts w:ascii="Book Antiqua" w:hAnsi="Book Antiqua" w:cs="Times New Roman"/>
        </w:rPr>
      </w:r>
      <w:r w:rsidR="000D6DBC" w:rsidRPr="00C474AF">
        <w:rPr>
          <w:rFonts w:ascii="Book Antiqua" w:hAnsi="Book Antiqua" w:cs="Times New Roman"/>
        </w:rPr>
        <w:fldChar w:fldCharType="end"/>
      </w:r>
      <w:r w:rsidR="00B4470E" w:rsidRPr="00C474AF">
        <w:rPr>
          <w:rFonts w:ascii="Book Antiqua" w:hAnsi="Book Antiqua" w:cs="Times New Roman"/>
        </w:rPr>
      </w:r>
      <w:r w:rsidR="00B4470E" w:rsidRPr="00C474AF">
        <w:rPr>
          <w:rFonts w:ascii="Book Antiqua" w:hAnsi="Book Antiqua" w:cs="Times New Roman"/>
        </w:rPr>
        <w:fldChar w:fldCharType="separate"/>
      </w:r>
      <w:r w:rsidR="000D6DBC" w:rsidRPr="00C474AF">
        <w:rPr>
          <w:rFonts w:ascii="Book Antiqua" w:hAnsi="Book Antiqua" w:cs="Times New Roman"/>
          <w:noProof/>
          <w:vertAlign w:val="superscript"/>
        </w:rPr>
        <w:t>[17]</w:t>
      </w:r>
      <w:r w:rsidR="00B4470E" w:rsidRPr="00C474AF">
        <w:rPr>
          <w:rFonts w:ascii="Book Antiqua" w:hAnsi="Book Antiqua" w:cs="Times New Roman"/>
        </w:rPr>
        <w:fldChar w:fldCharType="end"/>
      </w:r>
      <w:r w:rsidR="005E4E89" w:rsidRPr="00C474AF">
        <w:rPr>
          <w:rFonts w:ascii="Book Antiqua" w:hAnsi="Book Antiqua" w:cs="Times New Roman"/>
        </w:rPr>
        <w:t xml:space="preserve">. </w:t>
      </w:r>
      <w:r w:rsidR="00794600" w:rsidRPr="00C474AF">
        <w:rPr>
          <w:rFonts w:ascii="Book Antiqua" w:hAnsi="Book Antiqua" w:cs="Times New Roman"/>
        </w:rPr>
        <w:t xml:space="preserve">Additional </w:t>
      </w:r>
      <w:r w:rsidR="002242F3" w:rsidRPr="00C474AF">
        <w:rPr>
          <w:rFonts w:ascii="Book Antiqua" w:hAnsi="Book Antiqua" w:cs="Times New Roman"/>
        </w:rPr>
        <w:t xml:space="preserve">studies are required to </w:t>
      </w:r>
      <w:r w:rsidR="00D44132" w:rsidRPr="00C474AF">
        <w:rPr>
          <w:rFonts w:ascii="Book Antiqua" w:hAnsi="Book Antiqua" w:cs="Times New Roman"/>
        </w:rPr>
        <w:t>optimize the</w:t>
      </w:r>
      <w:r w:rsidR="0095055A" w:rsidRPr="00C474AF">
        <w:rPr>
          <w:rFonts w:ascii="Book Antiqua" w:hAnsi="Book Antiqua" w:cs="Times New Roman"/>
        </w:rPr>
        <w:t>se</w:t>
      </w:r>
      <w:r w:rsidR="00D44132" w:rsidRPr="00C474AF">
        <w:rPr>
          <w:rFonts w:ascii="Book Antiqua" w:hAnsi="Book Antiqua" w:cs="Times New Roman"/>
        </w:rPr>
        <w:t xml:space="preserve"> diagnostic tools </w:t>
      </w:r>
      <w:r w:rsidR="0099515D" w:rsidRPr="00C474AF">
        <w:rPr>
          <w:rFonts w:ascii="Book Antiqua" w:hAnsi="Book Antiqua" w:cs="Times New Roman"/>
        </w:rPr>
        <w:t xml:space="preserve">to enhance their efficacy </w:t>
      </w:r>
      <w:r w:rsidR="0095055A" w:rsidRPr="00C474AF">
        <w:rPr>
          <w:rFonts w:ascii="Book Antiqua" w:hAnsi="Book Antiqua" w:cs="Times New Roman"/>
        </w:rPr>
        <w:t>or develop n</w:t>
      </w:r>
      <w:r w:rsidR="0099515D" w:rsidRPr="00C474AF">
        <w:rPr>
          <w:rFonts w:ascii="Book Antiqua" w:hAnsi="Book Antiqua" w:cs="Times New Roman"/>
        </w:rPr>
        <w:t>ovel</w:t>
      </w:r>
      <w:r w:rsidR="0095055A" w:rsidRPr="00C474AF">
        <w:rPr>
          <w:rFonts w:ascii="Book Antiqua" w:hAnsi="Book Antiqua" w:cs="Times New Roman"/>
        </w:rPr>
        <w:t xml:space="preserve"> tools</w:t>
      </w:r>
      <w:r w:rsidR="002242F3" w:rsidRPr="00C474AF">
        <w:rPr>
          <w:rFonts w:ascii="Book Antiqua" w:hAnsi="Book Antiqua" w:cs="Times New Roman"/>
        </w:rPr>
        <w:t>.</w:t>
      </w:r>
    </w:p>
    <w:p w14:paraId="72E7AE11" w14:textId="77777777" w:rsidR="00761309" w:rsidRPr="00C474AF" w:rsidRDefault="00761309" w:rsidP="0017022F">
      <w:pPr>
        <w:spacing w:line="360" w:lineRule="auto"/>
        <w:jc w:val="both"/>
        <w:rPr>
          <w:rFonts w:ascii="Book Antiqua" w:eastAsia="SimSun" w:hAnsi="Book Antiqua" w:cs="Times New Roman"/>
          <w:lang w:eastAsia="zh-CN"/>
        </w:rPr>
      </w:pPr>
    </w:p>
    <w:p w14:paraId="2D63DD4C" w14:textId="0215409A" w:rsidR="001D1B6A" w:rsidRPr="00C474AF" w:rsidRDefault="005D1CC0" w:rsidP="0017022F">
      <w:pPr>
        <w:pStyle w:val="NormalWeb"/>
        <w:widowControl w:val="0"/>
        <w:spacing w:before="0" w:beforeAutospacing="0" w:after="0" w:afterAutospacing="0" w:line="360" w:lineRule="auto"/>
        <w:jc w:val="both"/>
        <w:rPr>
          <w:rFonts w:ascii="Book Antiqua" w:eastAsia="SimSun" w:hAnsi="Book Antiqua"/>
          <w:sz w:val="24"/>
          <w:szCs w:val="24"/>
          <w:lang w:eastAsia="zh-CN"/>
        </w:rPr>
      </w:pPr>
      <w:r w:rsidRPr="00C474AF">
        <w:rPr>
          <w:rFonts w:ascii="Book Antiqua" w:hAnsi="Book Antiqua"/>
          <w:b/>
          <w:i/>
          <w:sz w:val="24"/>
          <w:szCs w:val="24"/>
        </w:rPr>
        <w:t>Lack of m</w:t>
      </w:r>
      <w:r w:rsidR="000E6785" w:rsidRPr="00C474AF">
        <w:rPr>
          <w:rFonts w:ascii="Book Antiqua" w:hAnsi="Book Antiqua"/>
          <w:b/>
          <w:i/>
          <w:sz w:val="24"/>
          <w:szCs w:val="24"/>
        </w:rPr>
        <w:t>echanism</w:t>
      </w:r>
      <w:r w:rsidR="00BB6CE7" w:rsidRPr="00C474AF">
        <w:rPr>
          <w:rFonts w:ascii="Book Antiqua" w:hAnsi="Book Antiqua"/>
          <w:b/>
          <w:i/>
          <w:sz w:val="24"/>
          <w:szCs w:val="24"/>
        </w:rPr>
        <w:t>-based diagnos</w:t>
      </w:r>
      <w:r w:rsidR="0099515D" w:rsidRPr="00C474AF">
        <w:rPr>
          <w:rFonts w:ascii="Book Antiqua" w:hAnsi="Book Antiqua"/>
          <w:b/>
          <w:i/>
          <w:sz w:val="24"/>
          <w:szCs w:val="24"/>
        </w:rPr>
        <w:t>t</w:t>
      </w:r>
      <w:r w:rsidR="00BB6CE7" w:rsidRPr="00C474AF">
        <w:rPr>
          <w:rFonts w:ascii="Book Antiqua" w:hAnsi="Book Antiqua"/>
          <w:b/>
          <w:i/>
          <w:sz w:val="24"/>
          <w:szCs w:val="24"/>
        </w:rPr>
        <w:t>i</w:t>
      </w:r>
      <w:r w:rsidR="0099515D" w:rsidRPr="00C474AF">
        <w:rPr>
          <w:rFonts w:ascii="Book Antiqua" w:hAnsi="Book Antiqua"/>
          <w:b/>
          <w:i/>
          <w:sz w:val="24"/>
          <w:szCs w:val="24"/>
        </w:rPr>
        <w:t>c</w:t>
      </w:r>
      <w:r w:rsidR="000C6041" w:rsidRPr="00C474AF">
        <w:rPr>
          <w:rFonts w:ascii="Book Antiqua" w:hAnsi="Book Antiqua"/>
          <w:b/>
          <w:i/>
          <w:sz w:val="24"/>
          <w:szCs w:val="24"/>
        </w:rPr>
        <w:t xml:space="preserve"> tools</w:t>
      </w:r>
      <w:r w:rsidR="00327A16" w:rsidRPr="00C474AF">
        <w:rPr>
          <w:rFonts w:ascii="Book Antiqua" w:hAnsi="Book Antiqua"/>
          <w:sz w:val="24"/>
          <w:szCs w:val="24"/>
        </w:rPr>
        <w:br/>
      </w:r>
      <w:r w:rsidR="006E5143" w:rsidRPr="00C474AF">
        <w:rPr>
          <w:rFonts w:ascii="Book Antiqua" w:hAnsi="Book Antiqua"/>
          <w:sz w:val="24"/>
          <w:szCs w:val="24"/>
        </w:rPr>
        <w:t>Pain is the most disturbing symptom in patients with LR</w:t>
      </w:r>
      <w:r w:rsidR="004659C6" w:rsidRPr="00C474AF">
        <w:rPr>
          <w:rFonts w:ascii="Book Antiqua" w:hAnsi="Book Antiqua"/>
          <w:sz w:val="24"/>
          <w:szCs w:val="24"/>
        </w:rPr>
        <w:t xml:space="preserve">. </w:t>
      </w:r>
      <w:r w:rsidR="0099515D" w:rsidRPr="00C474AF">
        <w:rPr>
          <w:rFonts w:ascii="Book Antiqua" w:hAnsi="Book Antiqua"/>
          <w:sz w:val="24"/>
          <w:szCs w:val="24"/>
        </w:rPr>
        <w:t xml:space="preserve">Determining </w:t>
      </w:r>
      <w:r w:rsidR="006E5143" w:rsidRPr="00C474AF">
        <w:rPr>
          <w:rFonts w:ascii="Book Antiqua" w:hAnsi="Book Antiqua"/>
          <w:sz w:val="24"/>
          <w:szCs w:val="24"/>
        </w:rPr>
        <w:t xml:space="preserve">the mechanism </w:t>
      </w:r>
      <w:r w:rsidR="0099515D" w:rsidRPr="00C474AF">
        <w:rPr>
          <w:rFonts w:ascii="Book Antiqua" w:hAnsi="Book Antiqua"/>
          <w:sz w:val="24"/>
          <w:szCs w:val="24"/>
        </w:rPr>
        <w:t>by which</w:t>
      </w:r>
      <w:r w:rsidR="006E5143" w:rsidRPr="00C474AF">
        <w:rPr>
          <w:rFonts w:ascii="Book Antiqua" w:hAnsi="Book Antiqua"/>
          <w:sz w:val="24"/>
          <w:szCs w:val="24"/>
        </w:rPr>
        <w:t xml:space="preserve"> pain is generated in </w:t>
      </w:r>
      <w:r w:rsidR="0099515D" w:rsidRPr="00C474AF">
        <w:rPr>
          <w:rFonts w:ascii="Book Antiqua" w:hAnsi="Book Antiqua"/>
          <w:sz w:val="24"/>
          <w:szCs w:val="24"/>
        </w:rPr>
        <w:t>patients</w:t>
      </w:r>
      <w:r w:rsidR="006E5143" w:rsidRPr="00C474AF">
        <w:rPr>
          <w:rFonts w:ascii="Book Antiqua" w:hAnsi="Book Antiqua"/>
          <w:sz w:val="24"/>
          <w:szCs w:val="24"/>
        </w:rPr>
        <w:t xml:space="preserve"> </w:t>
      </w:r>
      <w:r w:rsidR="0099515D" w:rsidRPr="00C474AF">
        <w:rPr>
          <w:rFonts w:ascii="Book Antiqua" w:hAnsi="Book Antiqua"/>
          <w:sz w:val="24"/>
          <w:szCs w:val="24"/>
        </w:rPr>
        <w:t xml:space="preserve">with </w:t>
      </w:r>
      <w:r w:rsidR="006E5143" w:rsidRPr="00C474AF">
        <w:rPr>
          <w:rFonts w:ascii="Book Antiqua" w:hAnsi="Book Antiqua"/>
          <w:sz w:val="24"/>
          <w:szCs w:val="24"/>
        </w:rPr>
        <w:t xml:space="preserve">LR is critical for </w:t>
      </w:r>
      <w:r w:rsidR="0099515D" w:rsidRPr="00C474AF">
        <w:rPr>
          <w:rFonts w:ascii="Book Antiqua" w:hAnsi="Book Antiqua"/>
          <w:sz w:val="24"/>
          <w:szCs w:val="24"/>
        </w:rPr>
        <w:t>choosing treatment options</w:t>
      </w:r>
      <w:r w:rsidR="006E5143" w:rsidRPr="00C474AF">
        <w:rPr>
          <w:rFonts w:ascii="Book Antiqua" w:hAnsi="Book Antiqua"/>
          <w:sz w:val="24"/>
          <w:szCs w:val="24"/>
        </w:rPr>
        <w:t xml:space="preserve">. </w:t>
      </w:r>
      <w:r w:rsidR="003A4665" w:rsidRPr="00C474AF">
        <w:rPr>
          <w:rFonts w:ascii="Book Antiqua" w:hAnsi="Book Antiqua"/>
          <w:sz w:val="24"/>
          <w:szCs w:val="24"/>
        </w:rPr>
        <w:t>Different types of pain require different treatment</w:t>
      </w:r>
      <w:r w:rsidR="0099515D" w:rsidRPr="00C474AF">
        <w:rPr>
          <w:rFonts w:ascii="Book Antiqua" w:hAnsi="Book Antiqua"/>
          <w:sz w:val="24"/>
          <w:szCs w:val="24"/>
        </w:rPr>
        <w:t>s</w:t>
      </w:r>
      <w:r w:rsidR="003A4665" w:rsidRPr="00C474AF">
        <w:rPr>
          <w:rFonts w:ascii="Book Antiqua" w:hAnsi="Book Antiqua"/>
          <w:sz w:val="24"/>
          <w:szCs w:val="24"/>
        </w:rPr>
        <w:t xml:space="preserve">. </w:t>
      </w:r>
      <w:r w:rsidRPr="00C474AF">
        <w:rPr>
          <w:rFonts w:ascii="Book Antiqua" w:hAnsi="Book Antiqua"/>
          <w:sz w:val="24"/>
          <w:szCs w:val="24"/>
        </w:rPr>
        <w:t xml:space="preserve">Persistent pain after </w:t>
      </w:r>
      <w:r w:rsidR="0099515D" w:rsidRPr="00C474AF">
        <w:rPr>
          <w:rFonts w:ascii="Book Antiqua" w:hAnsi="Book Antiqua"/>
          <w:sz w:val="24"/>
          <w:szCs w:val="24"/>
        </w:rPr>
        <w:t>an accurate</w:t>
      </w:r>
      <w:r w:rsidRPr="00C474AF">
        <w:rPr>
          <w:rFonts w:ascii="Book Antiqua" w:hAnsi="Book Antiqua"/>
          <w:sz w:val="24"/>
          <w:szCs w:val="24"/>
        </w:rPr>
        <w:t xml:space="preserve"> diagnosis and </w:t>
      </w:r>
      <w:r w:rsidR="00C91C9B" w:rsidRPr="00C474AF">
        <w:rPr>
          <w:rFonts w:ascii="Book Antiqua" w:hAnsi="Book Antiqua"/>
          <w:sz w:val="24"/>
          <w:szCs w:val="24"/>
        </w:rPr>
        <w:t xml:space="preserve">even </w:t>
      </w:r>
      <w:r w:rsidRPr="00C474AF">
        <w:rPr>
          <w:rFonts w:ascii="Book Antiqua" w:hAnsi="Book Antiqua"/>
          <w:sz w:val="24"/>
          <w:szCs w:val="24"/>
        </w:rPr>
        <w:t>a</w:t>
      </w:r>
      <w:r w:rsidR="00C91C9B" w:rsidRPr="00C474AF">
        <w:rPr>
          <w:rFonts w:ascii="Book Antiqua" w:hAnsi="Book Antiqua"/>
          <w:sz w:val="24"/>
          <w:szCs w:val="24"/>
        </w:rPr>
        <w:t>dequate surgical decompression i</w:t>
      </w:r>
      <w:r w:rsidRPr="00C474AF">
        <w:rPr>
          <w:rFonts w:ascii="Book Antiqua" w:hAnsi="Book Antiqua"/>
          <w:sz w:val="24"/>
          <w:szCs w:val="24"/>
        </w:rPr>
        <w:t>s not uncommon</w:t>
      </w:r>
      <w:r w:rsidR="00AA5A86" w:rsidRPr="00C474AF">
        <w:rPr>
          <w:rFonts w:ascii="Book Antiqua" w:hAnsi="Book Antiqua"/>
          <w:sz w:val="24"/>
          <w:szCs w:val="24"/>
        </w:rPr>
        <w:fldChar w:fldCharType="begin">
          <w:fldData xml:space="preserve">PEVuZE5vdGU+PENpdGU+PEF1dGhvcj5IYXVnZW48L0F1dGhvcj48WWVhcj4yMDEyPC9ZZWFyPjxS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</w:fldData>
        </w:fldChar>
      </w:r>
      <w:r w:rsidR="000D6DBC" w:rsidRPr="00C474AF">
        <w:rPr>
          <w:rFonts w:ascii="Book Antiqua" w:hAnsi="Book Antiqua"/>
          <w:sz w:val="24"/>
          <w:szCs w:val="24"/>
        </w:rPr>
        <w:instrText xml:space="preserve"> ADDIN EN.CITE </w:instrText>
      </w:r>
      <w:r w:rsidR="000D6DBC" w:rsidRPr="00C474AF">
        <w:rPr>
          <w:rFonts w:ascii="Book Antiqua" w:hAnsi="Book Antiqua"/>
          <w:sz w:val="24"/>
          <w:szCs w:val="24"/>
        </w:rPr>
        <w:fldChar w:fldCharType="begin">
          <w:fldData xml:space="preserve">PEVuZE5vdGU+PENpdGU+PEF1dGhvcj5IYXVnZW48L0F1dGhvcj48WWVhcj4yMDEyPC9ZZWFyPjxS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</w:fldData>
        </w:fldChar>
      </w:r>
      <w:r w:rsidR="000D6DBC" w:rsidRPr="00C474AF">
        <w:rPr>
          <w:rFonts w:ascii="Book Antiqua" w:hAnsi="Book Antiqua"/>
          <w:sz w:val="24"/>
          <w:szCs w:val="24"/>
        </w:rPr>
        <w:instrText xml:space="preserve"> ADDIN EN.CITE.DATA </w:instrText>
      </w:r>
      <w:r w:rsidR="000D6DBC" w:rsidRPr="00C474AF">
        <w:rPr>
          <w:rFonts w:ascii="Book Antiqua" w:hAnsi="Book Antiqua"/>
          <w:sz w:val="24"/>
          <w:szCs w:val="24"/>
        </w:rPr>
      </w:r>
      <w:r w:rsidR="000D6DBC" w:rsidRPr="00C474AF">
        <w:rPr>
          <w:rFonts w:ascii="Book Antiqua" w:hAnsi="Book Antiqua"/>
          <w:sz w:val="24"/>
          <w:szCs w:val="24"/>
        </w:rPr>
        <w:fldChar w:fldCharType="end"/>
      </w:r>
      <w:r w:rsidR="00AA5A86" w:rsidRPr="00C474AF">
        <w:rPr>
          <w:rFonts w:ascii="Book Antiqua" w:hAnsi="Book Antiqua"/>
          <w:sz w:val="24"/>
          <w:szCs w:val="24"/>
        </w:rPr>
      </w:r>
      <w:r w:rsidR="00AA5A86" w:rsidRPr="00C474AF">
        <w:rPr>
          <w:rFonts w:ascii="Book Antiqua" w:hAnsi="Book Antiqua"/>
          <w:sz w:val="24"/>
          <w:szCs w:val="24"/>
        </w:rPr>
        <w:fldChar w:fldCharType="separate"/>
      </w:r>
      <w:r w:rsidR="00761309" w:rsidRPr="00C474AF">
        <w:rPr>
          <w:rFonts w:ascii="Book Antiqua" w:hAnsi="Book Antiqua"/>
          <w:noProof/>
          <w:sz w:val="24"/>
          <w:szCs w:val="24"/>
          <w:vertAlign w:val="superscript"/>
        </w:rPr>
        <w:t>[19,</w:t>
      </w:r>
      <w:r w:rsidR="000D6DBC" w:rsidRPr="00C474AF">
        <w:rPr>
          <w:rFonts w:ascii="Book Antiqua" w:hAnsi="Book Antiqua"/>
          <w:noProof/>
          <w:sz w:val="24"/>
          <w:szCs w:val="24"/>
          <w:vertAlign w:val="superscript"/>
        </w:rPr>
        <w:t>20]</w:t>
      </w:r>
      <w:r w:rsidR="00AA5A86" w:rsidRPr="00C474AF">
        <w:rPr>
          <w:rFonts w:ascii="Book Antiqua" w:hAnsi="Book Antiqua"/>
          <w:sz w:val="24"/>
          <w:szCs w:val="24"/>
        </w:rPr>
        <w:fldChar w:fldCharType="end"/>
      </w:r>
      <w:r w:rsidRPr="00C474AF">
        <w:rPr>
          <w:rFonts w:ascii="Book Antiqua" w:hAnsi="Book Antiqua"/>
          <w:sz w:val="24"/>
          <w:szCs w:val="24"/>
        </w:rPr>
        <w:t>. Some types of LR</w:t>
      </w:r>
      <w:r w:rsidR="00061C5E" w:rsidRPr="00C474AF">
        <w:rPr>
          <w:rFonts w:ascii="Book Antiqua" w:hAnsi="Book Antiqua"/>
          <w:sz w:val="24"/>
          <w:szCs w:val="24"/>
        </w:rPr>
        <w:t>-associated pain (</w:t>
      </w:r>
      <w:r w:rsidR="00061C5E" w:rsidRPr="00C474AF">
        <w:rPr>
          <w:rFonts w:ascii="Book Antiqua" w:hAnsi="Book Antiqua"/>
          <w:i/>
          <w:sz w:val="24"/>
          <w:szCs w:val="24"/>
        </w:rPr>
        <w:t>e.g.</w:t>
      </w:r>
      <w:r w:rsidR="00061C5E" w:rsidRPr="00C474AF">
        <w:rPr>
          <w:rFonts w:ascii="Book Antiqua" w:hAnsi="Book Antiqua"/>
          <w:sz w:val="24"/>
          <w:szCs w:val="24"/>
        </w:rPr>
        <w:t>, neuropathic pain)</w:t>
      </w:r>
      <w:r w:rsidRPr="00C474AF">
        <w:rPr>
          <w:rFonts w:ascii="Book Antiqua" w:hAnsi="Book Antiqua"/>
          <w:sz w:val="24"/>
          <w:szCs w:val="24"/>
        </w:rPr>
        <w:t xml:space="preserve"> </w:t>
      </w:r>
      <w:r w:rsidR="00061C5E" w:rsidRPr="00C474AF">
        <w:rPr>
          <w:rFonts w:ascii="Book Antiqua" w:hAnsi="Book Antiqua"/>
          <w:sz w:val="24"/>
          <w:szCs w:val="24"/>
        </w:rPr>
        <w:t>do not respond</w:t>
      </w:r>
      <w:r w:rsidR="00761309" w:rsidRPr="00C474AF">
        <w:rPr>
          <w:rFonts w:ascii="Book Antiqua" w:hAnsi="Book Antiqua"/>
          <w:sz w:val="24"/>
          <w:szCs w:val="24"/>
        </w:rPr>
        <w:t xml:space="preserve"> to surgical decompression</w:t>
      </w:r>
      <w:r w:rsidR="00B9026A" w:rsidRPr="00C474AF">
        <w:rPr>
          <w:rFonts w:ascii="Book Antiqua" w:hAnsi="Book Antiqua"/>
          <w:sz w:val="24"/>
          <w:szCs w:val="24"/>
        </w:rPr>
        <w:fldChar w:fldCharType="begin"/>
      </w:r>
      <w:r w:rsidR="000D6DBC" w:rsidRPr="00C474AF">
        <w:rPr>
          <w:rFonts w:ascii="Book Antiqua" w:hAnsi="Book Antiqua"/>
          <w:sz w:val="24"/>
          <w:szCs w:val="24"/>
        </w:rPr>
        <w:instrText xml:space="preserve"> ADDIN EN.CITE &lt;EndNote&gt;&lt;Cite&gt;&lt;Author&gt;Shamji&lt;/Author&gt;&lt;Year&gt;2015&lt;/Year&gt;&lt;RecNum&gt;18&lt;/RecNum&gt;&lt;DisplayText&gt;&lt;style face="superscript"&gt;[20]&lt;/style&gt;&lt;/DisplayText&gt;&lt;record&gt;&lt;rec-number&gt;18&lt;/rec-number&gt;&lt;foreign-keys&gt;&lt;key app="EN" db-id="fzwptwfdmzf05qe0a5hv2za3d9950ea2r000" timestamp="1534383891"&gt;18&lt;/key&gt;&lt;/foreign-keys&gt;&lt;ref-type name="Journal Article"&gt;17&lt;/ref-type&gt;&lt;contributors&gt;&lt;authors&gt;&lt;author&gt;Shamji, M. F.&lt;/author&gt;&lt;author&gt;Shcharinsky, A.&lt;/author&gt;&lt;/authors&gt;&lt;/contributors&gt;&lt;auth-address&gt;Division of Neurosurgery, Toronto Western Hospital; and.&amp;#xD;Department of Surgery, University of Toronto, Toronto, Ontario, Canada.&lt;/auth-address&gt;&lt;titles&gt;&lt;title&gt;Use of neuropathic pain questionnaires in predicting persistent postoperative neuropathic pain following lumbar discectomy for radiculopathy&lt;/title&gt;&lt;secondary-title&gt;J Neurosurg Spine&lt;/secondary-title&gt;&lt;/titles&gt;&lt;periodical&gt;&lt;full-title&gt;J Neurosurg Spine&lt;/full-title&gt;&lt;/periodical&gt;&lt;pages&gt;1-7&lt;/pages&gt;&lt;keywords&gt;&lt;keyword&gt;BMI = body mass index&lt;/keyword&gt;&lt;keyword&gt;DN4 = Douleur Neuropathique 4&lt;/keyword&gt;&lt;keyword&gt;FBSS = failed-back surgery syndrome&lt;/keyword&gt;&lt;keyword&gt;LANSS = Leeds Assessment of Neuropathic Symptoms and Signs&lt;/keyword&gt;&lt;keyword&gt;ODI = Oswestry Disability Index&lt;/keyword&gt;&lt;keyword&gt;PPNP = persistent postoperative neuropathic pain&lt;/keyword&gt;&lt;keyword&gt;VAS = visual analog scale&lt;/keyword&gt;&lt;keyword&gt;failed-back surgery syndrome&lt;/keyword&gt;&lt;keyword&gt;lumbar radiculopathy&lt;/keyword&gt;&lt;keyword&gt;microdiscectomy&lt;/keyword&gt;&lt;keyword&gt;neuropathic pain&lt;/keyword&gt;&lt;/keywords&gt;&lt;dates&gt;&lt;year&gt;2015&lt;/year&gt;&lt;pub-dates&gt;&lt;date&gt;Oct 9&lt;/date&gt;&lt;/pub-dates&gt;&lt;/dates&gt;&lt;isbn&gt;1547-5646 (Electronic)&amp;#xD;1547-5646 (Linking)&lt;/isbn&gt;&lt;accession-num&gt;26451665&lt;/accession-num&gt;&lt;urls&gt;&lt;related-urls&gt;&lt;url&gt;https://www.ncbi.nlm.nih.gov/pubmed/26451665&lt;/url&gt;&lt;/related-urls&gt;&lt;/urls&gt;&lt;custom3&gt;26451665&lt;/custom3&gt;&lt;electronic-resource-num&gt;10.3171/2015.4.SPINE141310&lt;/electronic-resource-num&gt;&lt;/record&gt;&lt;/Cite&gt;&lt;/EndNote&gt;</w:instrText>
      </w:r>
      <w:r w:rsidR="00B9026A" w:rsidRPr="00C474AF">
        <w:rPr>
          <w:rFonts w:ascii="Book Antiqua" w:hAnsi="Book Antiqua"/>
          <w:sz w:val="24"/>
          <w:szCs w:val="24"/>
        </w:rPr>
        <w:fldChar w:fldCharType="separate"/>
      </w:r>
      <w:r w:rsidR="000D6DBC" w:rsidRPr="00C474AF">
        <w:rPr>
          <w:rFonts w:ascii="Book Antiqua" w:hAnsi="Book Antiqua"/>
          <w:noProof/>
          <w:sz w:val="24"/>
          <w:szCs w:val="24"/>
          <w:vertAlign w:val="superscript"/>
        </w:rPr>
        <w:t>[20]</w:t>
      </w:r>
      <w:r w:rsidR="00B9026A" w:rsidRPr="00C474AF">
        <w:rPr>
          <w:rFonts w:ascii="Book Antiqua" w:hAnsi="Book Antiqua"/>
          <w:sz w:val="24"/>
          <w:szCs w:val="24"/>
        </w:rPr>
        <w:fldChar w:fldCharType="end"/>
      </w:r>
      <w:r w:rsidRPr="00C474AF">
        <w:rPr>
          <w:rFonts w:ascii="Book Antiqua" w:hAnsi="Book Antiqua"/>
          <w:sz w:val="24"/>
          <w:szCs w:val="24"/>
        </w:rPr>
        <w:t xml:space="preserve">. </w:t>
      </w:r>
      <w:r w:rsidR="00D35357" w:rsidRPr="00C474AF">
        <w:rPr>
          <w:rFonts w:ascii="Book Antiqua" w:eastAsiaTheme="minorEastAsia" w:hAnsi="Book Antiqua"/>
          <w:sz w:val="24"/>
          <w:szCs w:val="24"/>
        </w:rPr>
        <w:t>Substa</w:t>
      </w:r>
      <w:r w:rsidR="00824617" w:rsidRPr="00C474AF">
        <w:rPr>
          <w:rFonts w:ascii="Book Antiqua" w:eastAsiaTheme="minorEastAsia" w:hAnsi="Book Antiqua"/>
          <w:sz w:val="24"/>
          <w:szCs w:val="24"/>
        </w:rPr>
        <w:t>ntial evidence from animal studies</w:t>
      </w:r>
      <w:r w:rsidR="00D35357" w:rsidRPr="00C474AF">
        <w:rPr>
          <w:rFonts w:ascii="Book Antiqua" w:eastAsiaTheme="minorEastAsia" w:hAnsi="Book Antiqua"/>
          <w:sz w:val="24"/>
          <w:szCs w:val="24"/>
        </w:rPr>
        <w:t xml:space="preserve"> </w:t>
      </w:r>
      <w:r w:rsidR="00061C5E" w:rsidRPr="00C474AF">
        <w:rPr>
          <w:rFonts w:ascii="Book Antiqua" w:eastAsiaTheme="minorEastAsia" w:hAnsi="Book Antiqua"/>
          <w:sz w:val="24"/>
          <w:szCs w:val="24"/>
        </w:rPr>
        <w:t>ha</w:t>
      </w:r>
      <w:r w:rsidR="00794600" w:rsidRPr="00C474AF">
        <w:rPr>
          <w:rFonts w:ascii="Book Antiqua" w:eastAsiaTheme="minorEastAsia" w:hAnsi="Book Antiqua"/>
          <w:sz w:val="24"/>
          <w:szCs w:val="24"/>
        </w:rPr>
        <w:t>s</w:t>
      </w:r>
      <w:r w:rsidR="00061C5E" w:rsidRPr="00C474AF">
        <w:rPr>
          <w:rFonts w:ascii="Book Antiqua" w:eastAsiaTheme="minorEastAsia" w:hAnsi="Book Antiqua"/>
          <w:sz w:val="24"/>
          <w:szCs w:val="24"/>
        </w:rPr>
        <w:t xml:space="preserve"> shown </w:t>
      </w:r>
      <w:r w:rsidR="00962E5A" w:rsidRPr="00C474AF">
        <w:rPr>
          <w:rFonts w:ascii="Book Antiqua" w:eastAsiaTheme="minorEastAsia" w:hAnsi="Book Antiqua"/>
          <w:sz w:val="24"/>
          <w:szCs w:val="24"/>
        </w:rPr>
        <w:t xml:space="preserve">that </w:t>
      </w:r>
      <w:r w:rsidR="0099515D" w:rsidRPr="00C474AF">
        <w:rPr>
          <w:rFonts w:ascii="Book Antiqua" w:eastAsiaTheme="minorEastAsia" w:hAnsi="Book Antiqua"/>
          <w:sz w:val="24"/>
          <w:szCs w:val="24"/>
        </w:rPr>
        <w:t>simply</w:t>
      </w:r>
      <w:r w:rsidR="00962E5A" w:rsidRPr="00C474AF">
        <w:rPr>
          <w:rFonts w:ascii="Book Antiqua" w:eastAsiaTheme="minorEastAsia" w:hAnsi="Book Antiqua"/>
          <w:sz w:val="24"/>
          <w:szCs w:val="24"/>
        </w:rPr>
        <w:t xml:space="preserve"> </w:t>
      </w:r>
      <w:r w:rsidR="0099515D" w:rsidRPr="00C474AF">
        <w:rPr>
          <w:rFonts w:ascii="Book Antiqua" w:eastAsiaTheme="minorEastAsia" w:hAnsi="Book Antiqua"/>
          <w:sz w:val="24"/>
          <w:szCs w:val="24"/>
        </w:rPr>
        <w:t>touching</w:t>
      </w:r>
      <w:r w:rsidR="00962E5A" w:rsidRPr="00C474AF">
        <w:rPr>
          <w:rFonts w:ascii="Book Antiqua" w:eastAsiaTheme="minorEastAsia" w:hAnsi="Book Antiqua"/>
          <w:sz w:val="24"/>
          <w:szCs w:val="24"/>
        </w:rPr>
        <w:t xml:space="preserve"> </w:t>
      </w:r>
      <w:r w:rsidR="0099515D" w:rsidRPr="00C474AF">
        <w:rPr>
          <w:rFonts w:ascii="Book Antiqua" w:eastAsiaTheme="minorEastAsia" w:hAnsi="Book Antiqua"/>
          <w:sz w:val="24"/>
          <w:szCs w:val="24"/>
        </w:rPr>
        <w:t xml:space="preserve">the </w:t>
      </w:r>
      <w:r w:rsidR="00962E5A" w:rsidRPr="00C474AF">
        <w:rPr>
          <w:rFonts w:ascii="Book Antiqua" w:eastAsiaTheme="minorEastAsia" w:hAnsi="Book Antiqua"/>
          <w:sz w:val="24"/>
          <w:szCs w:val="24"/>
        </w:rPr>
        <w:t xml:space="preserve">nucleus </w:t>
      </w:r>
      <w:r w:rsidR="009A68BD" w:rsidRPr="00C474AF">
        <w:rPr>
          <w:rFonts w:ascii="Book Antiqua" w:eastAsiaTheme="minorEastAsia" w:hAnsi="Book Antiqua"/>
          <w:sz w:val="24"/>
          <w:szCs w:val="24"/>
        </w:rPr>
        <w:t>pul</w:t>
      </w:r>
      <w:r w:rsidR="00962E5A" w:rsidRPr="00C474AF">
        <w:rPr>
          <w:rFonts w:ascii="Book Antiqua" w:eastAsiaTheme="minorEastAsia" w:hAnsi="Book Antiqua"/>
          <w:sz w:val="24"/>
          <w:szCs w:val="24"/>
        </w:rPr>
        <w:t>p</w:t>
      </w:r>
      <w:r w:rsidR="009A68BD" w:rsidRPr="00C474AF">
        <w:rPr>
          <w:rFonts w:ascii="Book Antiqua" w:eastAsiaTheme="minorEastAsia" w:hAnsi="Book Antiqua"/>
          <w:sz w:val="24"/>
          <w:szCs w:val="24"/>
        </w:rPr>
        <w:t>o</w:t>
      </w:r>
      <w:r w:rsidR="00D35357" w:rsidRPr="00C474AF">
        <w:rPr>
          <w:rFonts w:ascii="Book Antiqua" w:eastAsiaTheme="minorEastAsia" w:hAnsi="Book Antiqua"/>
          <w:sz w:val="24"/>
          <w:szCs w:val="24"/>
        </w:rPr>
        <w:t xml:space="preserve">sus without </w:t>
      </w:r>
      <w:r w:rsidR="0099515D" w:rsidRPr="00C474AF">
        <w:rPr>
          <w:rFonts w:ascii="Book Antiqua" w:eastAsiaTheme="minorEastAsia" w:hAnsi="Book Antiqua"/>
          <w:sz w:val="24"/>
          <w:szCs w:val="24"/>
        </w:rPr>
        <w:t xml:space="preserve">applying </w:t>
      </w:r>
      <w:r w:rsidR="00D35357" w:rsidRPr="00C474AF">
        <w:rPr>
          <w:rFonts w:ascii="Book Antiqua" w:eastAsiaTheme="minorEastAsia" w:hAnsi="Book Antiqua"/>
          <w:sz w:val="24"/>
          <w:szCs w:val="24"/>
        </w:rPr>
        <w:t>any pressure on the nerve root</w:t>
      </w:r>
      <w:r w:rsidR="0099515D" w:rsidRPr="00C474AF">
        <w:rPr>
          <w:rFonts w:ascii="Book Antiqua" w:eastAsiaTheme="minorEastAsia" w:hAnsi="Book Antiqua"/>
          <w:sz w:val="24"/>
          <w:szCs w:val="24"/>
        </w:rPr>
        <w:t xml:space="preserve"> can </w:t>
      </w:r>
      <w:r w:rsidR="00D35357" w:rsidRPr="00C474AF">
        <w:rPr>
          <w:rFonts w:ascii="Book Antiqua" w:eastAsiaTheme="minorEastAsia" w:hAnsi="Book Antiqua"/>
          <w:sz w:val="24"/>
          <w:szCs w:val="24"/>
        </w:rPr>
        <w:t>cause pain</w:t>
      </w:r>
      <w:r w:rsidR="00061C5E" w:rsidRPr="00C474AF">
        <w:rPr>
          <w:rFonts w:ascii="Book Antiqua" w:eastAsiaTheme="minorEastAsia" w:hAnsi="Book Antiqua"/>
          <w:sz w:val="24"/>
          <w:szCs w:val="24"/>
        </w:rPr>
        <w:t>-like</w:t>
      </w:r>
      <w:r w:rsidR="00D35357" w:rsidRPr="00C474AF">
        <w:rPr>
          <w:rFonts w:ascii="Book Antiqua" w:eastAsiaTheme="minorEastAsia" w:hAnsi="Book Antiqua"/>
          <w:sz w:val="24"/>
          <w:szCs w:val="24"/>
        </w:rPr>
        <w:t xml:space="preserve"> behaviors</w:t>
      </w:r>
      <w:r w:rsidR="00761309" w:rsidRPr="00C474AF">
        <w:rPr>
          <w:rFonts w:ascii="Book Antiqua" w:eastAsiaTheme="minorEastAsia" w:hAnsi="Book Antiqua"/>
          <w:sz w:val="24"/>
          <w:szCs w:val="24"/>
        </w:rPr>
        <w:t xml:space="preserve"> in rodents</w:t>
      </w:r>
      <w:r w:rsidR="00D35357" w:rsidRPr="00C474AF">
        <w:rPr>
          <w:rFonts w:ascii="Book Antiqua" w:eastAsiaTheme="minorEastAsia" w:hAnsi="Book Antiqua"/>
          <w:sz w:val="24"/>
          <w:szCs w:val="24"/>
        </w:rPr>
        <w:fldChar w:fldCharType="begin">
          <w:fldData xml:space="preserve">PEVuZE5vdGU+PENpdGU+PEF1dGhvcj5UYWtlYmF5YXNoaTwvQXV0aG9yPjxZZWFyPjIwMDE8L1ll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</w:fldData>
        </w:fldChar>
      </w:r>
      <w:r w:rsidR="000D6DBC" w:rsidRPr="00C474AF">
        <w:rPr>
          <w:rFonts w:ascii="Book Antiqua" w:eastAsiaTheme="minorEastAsia" w:hAnsi="Book Antiqua"/>
          <w:sz w:val="24"/>
          <w:szCs w:val="24"/>
        </w:rPr>
        <w:instrText xml:space="preserve"> ADDIN EN.CITE </w:instrText>
      </w:r>
      <w:r w:rsidR="000D6DBC" w:rsidRPr="00C474AF">
        <w:rPr>
          <w:rFonts w:ascii="Book Antiqua" w:eastAsiaTheme="minorEastAsia" w:hAnsi="Book Antiqua"/>
          <w:sz w:val="24"/>
          <w:szCs w:val="24"/>
        </w:rPr>
        <w:fldChar w:fldCharType="begin">
          <w:fldData xml:space="preserve">PEVuZE5vdGU+PENpdGU+PEF1dGhvcj5UYWtlYmF5YXNoaTwvQXV0aG9yPjxZZWFyPjIwMDE8L1ll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</w:fldData>
        </w:fldChar>
      </w:r>
      <w:r w:rsidR="000D6DBC" w:rsidRPr="00C474AF">
        <w:rPr>
          <w:rFonts w:ascii="Book Antiqua" w:eastAsiaTheme="minorEastAsia" w:hAnsi="Book Antiqua"/>
          <w:sz w:val="24"/>
          <w:szCs w:val="24"/>
        </w:rPr>
        <w:instrText xml:space="preserve"> ADDIN EN.CITE.DATA </w:instrText>
      </w:r>
      <w:r w:rsidR="000D6DBC" w:rsidRPr="00C474AF">
        <w:rPr>
          <w:rFonts w:ascii="Book Antiqua" w:eastAsiaTheme="minorEastAsia" w:hAnsi="Book Antiqua"/>
          <w:sz w:val="24"/>
          <w:szCs w:val="24"/>
        </w:rPr>
      </w:r>
      <w:r w:rsidR="000D6DBC" w:rsidRPr="00C474AF">
        <w:rPr>
          <w:rFonts w:ascii="Book Antiqua" w:eastAsiaTheme="minorEastAsia" w:hAnsi="Book Antiqua"/>
          <w:sz w:val="24"/>
          <w:szCs w:val="24"/>
        </w:rPr>
        <w:fldChar w:fldCharType="end"/>
      </w:r>
      <w:r w:rsidR="00D35357" w:rsidRPr="00C474AF">
        <w:rPr>
          <w:rFonts w:ascii="Book Antiqua" w:eastAsiaTheme="minorEastAsia" w:hAnsi="Book Antiqua"/>
          <w:sz w:val="24"/>
          <w:szCs w:val="24"/>
        </w:rPr>
      </w:r>
      <w:r w:rsidR="00D35357" w:rsidRPr="00C474AF">
        <w:rPr>
          <w:rFonts w:ascii="Book Antiqua" w:eastAsiaTheme="minorEastAsia" w:hAnsi="Book Antiqua"/>
          <w:sz w:val="24"/>
          <w:szCs w:val="24"/>
        </w:rPr>
        <w:fldChar w:fldCharType="separate"/>
      </w:r>
      <w:r w:rsidR="000D6DBC" w:rsidRPr="00C474AF">
        <w:rPr>
          <w:rFonts w:ascii="Book Antiqua" w:eastAsiaTheme="minorEastAsia" w:hAnsi="Book Antiqua"/>
          <w:noProof/>
          <w:sz w:val="24"/>
          <w:szCs w:val="24"/>
          <w:vertAlign w:val="superscript"/>
        </w:rPr>
        <w:t>[21-23]</w:t>
      </w:r>
      <w:r w:rsidR="00D35357" w:rsidRPr="00C474AF">
        <w:rPr>
          <w:rFonts w:ascii="Book Antiqua" w:eastAsiaTheme="minorEastAsia" w:hAnsi="Book Antiqua"/>
          <w:sz w:val="24"/>
          <w:szCs w:val="24"/>
        </w:rPr>
        <w:fldChar w:fldCharType="end"/>
      </w:r>
      <w:r w:rsidR="00D35357" w:rsidRPr="00C474AF">
        <w:rPr>
          <w:rFonts w:ascii="Book Antiqua" w:eastAsiaTheme="minorEastAsia" w:hAnsi="Book Antiqua"/>
          <w:sz w:val="24"/>
          <w:szCs w:val="24"/>
        </w:rPr>
        <w:t>.</w:t>
      </w:r>
      <w:r w:rsidR="00962E5A" w:rsidRPr="00C474AF">
        <w:rPr>
          <w:rFonts w:ascii="Book Antiqua" w:eastAsiaTheme="minorEastAsia" w:hAnsi="Book Antiqua"/>
          <w:sz w:val="24"/>
          <w:szCs w:val="24"/>
        </w:rPr>
        <w:t xml:space="preserve"> </w:t>
      </w:r>
      <w:r w:rsidRPr="00C474AF">
        <w:rPr>
          <w:rFonts w:ascii="Book Antiqua" w:hAnsi="Book Antiqua"/>
          <w:sz w:val="24"/>
          <w:szCs w:val="24"/>
        </w:rPr>
        <w:t>T</w:t>
      </w:r>
      <w:r w:rsidR="003A4665" w:rsidRPr="00C474AF">
        <w:rPr>
          <w:rFonts w:ascii="Book Antiqua" w:hAnsi="Book Antiqua"/>
          <w:sz w:val="24"/>
          <w:szCs w:val="24"/>
        </w:rPr>
        <w:t xml:space="preserve">hus, </w:t>
      </w:r>
      <w:r w:rsidR="0099515D" w:rsidRPr="00C474AF">
        <w:rPr>
          <w:rFonts w:ascii="Book Antiqua" w:hAnsi="Book Antiqua"/>
          <w:sz w:val="24"/>
          <w:szCs w:val="24"/>
        </w:rPr>
        <w:t>optimal</w:t>
      </w:r>
      <w:r w:rsidRPr="00C474AF">
        <w:rPr>
          <w:rFonts w:ascii="Book Antiqua" w:hAnsi="Book Antiqua"/>
          <w:sz w:val="24"/>
          <w:szCs w:val="24"/>
        </w:rPr>
        <w:t xml:space="preserve"> diagnosis </w:t>
      </w:r>
      <w:r w:rsidRPr="00C474AF">
        <w:rPr>
          <w:rFonts w:ascii="Book Antiqua" w:hAnsi="Book Antiqua"/>
          <w:sz w:val="24"/>
          <w:szCs w:val="24"/>
        </w:rPr>
        <w:lastRenderedPageBreak/>
        <w:t xml:space="preserve">tools should not only </w:t>
      </w:r>
      <w:r w:rsidR="0099515D" w:rsidRPr="00C474AF">
        <w:rPr>
          <w:rFonts w:ascii="Book Antiqua" w:hAnsi="Book Antiqua"/>
          <w:sz w:val="24"/>
          <w:szCs w:val="24"/>
        </w:rPr>
        <w:t xml:space="preserve">reveal </w:t>
      </w:r>
      <w:r w:rsidR="00BC5A49" w:rsidRPr="00C474AF">
        <w:rPr>
          <w:rFonts w:ascii="Book Antiqua" w:hAnsi="Book Antiqua"/>
          <w:sz w:val="24"/>
          <w:szCs w:val="24"/>
        </w:rPr>
        <w:t xml:space="preserve">the </w:t>
      </w:r>
      <w:r w:rsidRPr="00C474AF">
        <w:rPr>
          <w:rFonts w:ascii="Book Antiqua" w:hAnsi="Book Antiqua"/>
          <w:sz w:val="24"/>
          <w:szCs w:val="24"/>
        </w:rPr>
        <w:t>exact anatomical loc</w:t>
      </w:r>
      <w:r w:rsidR="0099515D" w:rsidRPr="00C474AF">
        <w:rPr>
          <w:rFonts w:ascii="Book Antiqua" w:hAnsi="Book Antiqua"/>
          <w:sz w:val="24"/>
          <w:szCs w:val="24"/>
        </w:rPr>
        <w:t>ation</w:t>
      </w:r>
      <w:r w:rsidRPr="00C474AF">
        <w:rPr>
          <w:rFonts w:ascii="Book Antiqua" w:hAnsi="Book Antiqua"/>
          <w:sz w:val="24"/>
          <w:szCs w:val="24"/>
        </w:rPr>
        <w:t xml:space="preserve"> of </w:t>
      </w:r>
      <w:r w:rsidR="0099515D" w:rsidRPr="00C474AF">
        <w:rPr>
          <w:rFonts w:ascii="Book Antiqua" w:hAnsi="Book Antiqua"/>
          <w:sz w:val="24"/>
          <w:szCs w:val="24"/>
        </w:rPr>
        <w:t xml:space="preserve">the </w:t>
      </w:r>
      <w:r w:rsidRPr="00C474AF">
        <w:rPr>
          <w:rFonts w:ascii="Book Antiqua" w:hAnsi="Book Antiqua"/>
          <w:sz w:val="24"/>
          <w:szCs w:val="24"/>
        </w:rPr>
        <w:t xml:space="preserve">pathology but also the pain mechanism for patients with LR. </w:t>
      </w:r>
      <w:r w:rsidR="006E5143" w:rsidRPr="00C474AF">
        <w:rPr>
          <w:rFonts w:ascii="Book Antiqua" w:hAnsi="Book Antiqua"/>
          <w:sz w:val="24"/>
          <w:szCs w:val="24"/>
        </w:rPr>
        <w:t>The types of LR</w:t>
      </w:r>
      <w:r w:rsidR="002E436C" w:rsidRPr="00C474AF">
        <w:rPr>
          <w:rFonts w:ascii="Book Antiqua" w:hAnsi="Book Antiqua"/>
          <w:sz w:val="24"/>
          <w:szCs w:val="24"/>
        </w:rPr>
        <w:t>-associated pain</w:t>
      </w:r>
      <w:r w:rsidR="006E5143" w:rsidRPr="00C474AF">
        <w:rPr>
          <w:rFonts w:ascii="Book Antiqua" w:hAnsi="Book Antiqua"/>
          <w:sz w:val="24"/>
          <w:szCs w:val="24"/>
        </w:rPr>
        <w:t xml:space="preserve"> include mechanical, ischemic, inf</w:t>
      </w:r>
      <w:r w:rsidR="00761309" w:rsidRPr="00C474AF">
        <w:rPr>
          <w:rFonts w:ascii="Book Antiqua" w:hAnsi="Book Antiqua"/>
          <w:sz w:val="24"/>
          <w:szCs w:val="24"/>
        </w:rPr>
        <w:t>lammatory, and neuropathic pain</w:t>
      </w:r>
      <w:r w:rsidR="006E5143" w:rsidRPr="00C474AF">
        <w:rPr>
          <w:rFonts w:ascii="Book Antiqua" w:hAnsi="Book Antiqua"/>
          <w:sz w:val="24"/>
          <w:szCs w:val="24"/>
        </w:rPr>
        <w:fldChar w:fldCharType="begin"/>
      </w:r>
      <w:r w:rsidR="000D6DBC" w:rsidRPr="00C474AF">
        <w:rPr>
          <w:rFonts w:ascii="Book Antiqua" w:hAnsi="Book Antiqua"/>
          <w:sz w:val="24"/>
          <w:szCs w:val="24"/>
        </w:rPr>
        <w:instrText xml:space="preserve"> ADDIN EN.CITE &lt;EndNote&gt;&lt;Cite&gt;&lt;Author&gt;Lin&lt;/Author&gt;&lt;Year&gt;2015&lt;/Year&gt;&lt;RecNum&gt;22&lt;/RecNum&gt;&lt;DisplayText&gt;&lt;style face="superscript"&gt;[24]&lt;/style&gt;&lt;/DisplayText&gt;&lt;record&gt;&lt;rec-number&gt;22&lt;/rec-number&gt;&lt;foreign-keys&gt;&lt;key app="EN" db-id="fzwptwfdmzf05qe0a5hv2za3d9950ea2r000" timestamp="1534383891"&gt;22&lt;/key&gt;&lt;/foreign-keys&gt;&lt;ref-type name="Journal Article"&gt;17&lt;/ref-type&gt;&lt;contributors&gt;&lt;authors&gt;&lt;author&gt;Lin, J. H.&lt;/author&gt;&lt;author&gt;Chiang, Y. H.&lt;/author&gt;&lt;author&gt;Chen, C. C.&lt;/author&gt;&lt;/authors&gt;&lt;/contributors&gt;&lt;auth-address&gt;Institute of Biomedical Sciences, Academia Sinica, Taipei, Taiwan. chih@ibms.sinca.edu.&lt;/auth-address&gt;&lt;titles&gt;&lt;title&gt;Research strategies for pain in lumbar radiculopathy focusing on acid-sensing ion channels and their toxins&lt;/title&gt;&lt;secondary-title&gt;Curr Top Med Chem&lt;/secondary-title&gt;&lt;/titles&gt;&lt;periodical&gt;&lt;full-title&gt;Curr Top Med Chem&lt;/full-title&gt;&lt;/periodical&gt;&lt;pages&gt;617-30&lt;/pages&gt;&lt;volume&gt;15&lt;/volume&gt;&lt;number&gt;7&lt;/number&gt;&lt;keywords&gt;&lt;keyword&gt;Acid Sensing Ion Channel Blockers/chemistry/*pharmacology/therapeutic use&lt;/keyword&gt;&lt;keyword&gt;Acid Sensing Ion Channels/*metabolism&lt;/keyword&gt;&lt;keyword&gt;Animals&lt;/keyword&gt;&lt;keyword&gt;Biomedical Research/*methods&lt;/keyword&gt;&lt;keyword&gt;Ganglia, Spinal/drug effects/metabolism&lt;/keyword&gt;&lt;keyword&gt;Humans&lt;/keyword&gt;&lt;keyword&gt;Low Back Pain/*drug therapy/metabolism&lt;/keyword&gt;&lt;keyword&gt;Lumbosacral Region&lt;/keyword&gt;&lt;keyword&gt;Radiculopathy/*drug therapy/metabolism&lt;/keyword&gt;&lt;keyword&gt;Spinal Nerve Roots/drug effects/metabolism&lt;/keyword&gt;&lt;keyword&gt;Toxins, Biological/chemistry/*pharmacology/therapeutic use&lt;/keyword&gt;&lt;/keywords&gt;&lt;dates&gt;&lt;year&gt;2015&lt;/year&gt;&lt;/dates&gt;&lt;isbn&gt;1873-4294 (Electronic)&amp;#xD;1568-0266 (Linking)&lt;/isbn&gt;&lt;accession-num&gt;25686734&lt;/accession-num&gt;&lt;urls&gt;&lt;related-urls&gt;&lt;url&gt;https://www.ncbi.nlm.nih.gov/pubmed/25686734&lt;/url&gt;&lt;/related-urls&gt;&lt;/urls&gt;&lt;custom3&gt;25686734&lt;/custom3&gt;&lt;electronic-resource-num&gt;10.2174/1568026615666150217112652&lt;/electronic-resource-num&gt;&lt;/record&gt;&lt;/Cite&gt;&lt;/EndNote&gt;</w:instrText>
      </w:r>
      <w:r w:rsidR="006E5143" w:rsidRPr="00C474AF">
        <w:rPr>
          <w:rFonts w:ascii="Book Antiqua" w:hAnsi="Book Antiqua"/>
          <w:sz w:val="24"/>
          <w:szCs w:val="24"/>
        </w:rPr>
        <w:fldChar w:fldCharType="separate"/>
      </w:r>
      <w:r w:rsidR="000D6DBC" w:rsidRPr="00C474AF">
        <w:rPr>
          <w:rFonts w:ascii="Book Antiqua" w:hAnsi="Book Antiqua"/>
          <w:noProof/>
          <w:sz w:val="24"/>
          <w:szCs w:val="24"/>
          <w:vertAlign w:val="superscript"/>
        </w:rPr>
        <w:t>[24]</w:t>
      </w:r>
      <w:r w:rsidR="006E5143" w:rsidRPr="00C474AF">
        <w:rPr>
          <w:rFonts w:ascii="Book Antiqua" w:hAnsi="Book Antiqua"/>
          <w:sz w:val="24"/>
          <w:szCs w:val="24"/>
        </w:rPr>
        <w:fldChar w:fldCharType="end"/>
      </w:r>
      <w:r w:rsidR="006E5143" w:rsidRPr="00C474AF">
        <w:rPr>
          <w:rFonts w:ascii="Book Antiqua" w:hAnsi="Book Antiqua"/>
          <w:sz w:val="24"/>
          <w:szCs w:val="24"/>
        </w:rPr>
        <w:t xml:space="preserve">. </w:t>
      </w:r>
      <w:r w:rsidR="00CA3653" w:rsidRPr="00C474AF">
        <w:rPr>
          <w:rFonts w:ascii="Book Antiqua" w:hAnsi="Book Antiqua"/>
          <w:sz w:val="24"/>
          <w:szCs w:val="24"/>
        </w:rPr>
        <w:t>C</w:t>
      </w:r>
      <w:r w:rsidR="006E5143" w:rsidRPr="00C474AF">
        <w:rPr>
          <w:rFonts w:ascii="Book Antiqua" w:hAnsi="Book Antiqua"/>
          <w:sz w:val="24"/>
          <w:szCs w:val="24"/>
        </w:rPr>
        <w:t xml:space="preserve">urrent diagnostic tools </w:t>
      </w:r>
      <w:r w:rsidR="002E436C" w:rsidRPr="00C474AF">
        <w:rPr>
          <w:rFonts w:ascii="Book Antiqua" w:hAnsi="Book Antiqua"/>
          <w:sz w:val="24"/>
          <w:szCs w:val="24"/>
        </w:rPr>
        <w:t xml:space="preserve">are </w:t>
      </w:r>
      <w:r w:rsidR="007823D1" w:rsidRPr="00C474AF">
        <w:rPr>
          <w:rFonts w:ascii="Book Antiqua" w:hAnsi="Book Antiqua"/>
          <w:sz w:val="24"/>
          <w:szCs w:val="24"/>
        </w:rPr>
        <w:t>in</w:t>
      </w:r>
      <w:r w:rsidR="00CA3653" w:rsidRPr="00C474AF">
        <w:rPr>
          <w:rFonts w:ascii="Book Antiqua" w:hAnsi="Book Antiqua"/>
          <w:sz w:val="24"/>
          <w:szCs w:val="24"/>
        </w:rPr>
        <w:t xml:space="preserve">sufficiently </w:t>
      </w:r>
      <w:r w:rsidR="002E436C" w:rsidRPr="00C474AF">
        <w:rPr>
          <w:rFonts w:ascii="Book Antiqua" w:hAnsi="Book Antiqua"/>
          <w:sz w:val="24"/>
          <w:szCs w:val="24"/>
        </w:rPr>
        <w:t xml:space="preserve">sensitive to distinguish </w:t>
      </w:r>
      <w:r w:rsidR="00CA3653" w:rsidRPr="00C474AF">
        <w:rPr>
          <w:rFonts w:ascii="Book Antiqua" w:hAnsi="Book Antiqua"/>
          <w:sz w:val="24"/>
          <w:szCs w:val="24"/>
        </w:rPr>
        <w:t xml:space="preserve">between </w:t>
      </w:r>
      <w:r w:rsidR="002E436C" w:rsidRPr="00C474AF">
        <w:rPr>
          <w:rFonts w:ascii="Book Antiqua" w:hAnsi="Book Antiqua"/>
          <w:sz w:val="24"/>
          <w:szCs w:val="24"/>
        </w:rPr>
        <w:t>specific pain phenotypes</w:t>
      </w:r>
      <w:r w:rsidR="00D35357" w:rsidRPr="00C474AF">
        <w:rPr>
          <w:rFonts w:ascii="Book Antiqua" w:hAnsi="Book Antiqua"/>
          <w:sz w:val="24"/>
          <w:szCs w:val="24"/>
        </w:rPr>
        <w:t>.</w:t>
      </w:r>
      <w:r w:rsidR="001D1B6A" w:rsidRPr="00C474AF">
        <w:rPr>
          <w:rFonts w:ascii="Book Antiqua" w:hAnsi="Book Antiqua"/>
          <w:sz w:val="24"/>
          <w:szCs w:val="24"/>
        </w:rPr>
        <w:t xml:space="preserve"> </w:t>
      </w:r>
    </w:p>
    <w:p w14:paraId="049A94E0" w14:textId="77777777" w:rsidR="00761309" w:rsidRPr="00C474AF" w:rsidRDefault="00761309" w:rsidP="0017022F">
      <w:pPr>
        <w:pStyle w:val="NormalWeb"/>
        <w:widowControl w:val="0"/>
        <w:spacing w:before="0" w:beforeAutospacing="0" w:after="0" w:afterAutospacing="0" w:line="360" w:lineRule="auto"/>
        <w:jc w:val="both"/>
        <w:rPr>
          <w:rFonts w:ascii="Book Antiqua" w:eastAsia="SimSun" w:hAnsi="Book Antiqua"/>
          <w:sz w:val="24"/>
          <w:szCs w:val="24"/>
          <w:lang w:eastAsia="zh-CN"/>
        </w:rPr>
      </w:pPr>
    </w:p>
    <w:p w14:paraId="44AABFC0" w14:textId="2E41B0D7" w:rsidR="001D1B6A" w:rsidRPr="00C474AF" w:rsidRDefault="002E0CA5" w:rsidP="0017022F">
      <w:pPr>
        <w:pStyle w:val="NormalWeb"/>
        <w:widowControl w:val="0"/>
        <w:spacing w:before="0" w:beforeAutospacing="0" w:after="0" w:afterAutospacing="0" w:line="360" w:lineRule="auto"/>
        <w:jc w:val="both"/>
        <w:rPr>
          <w:rFonts w:ascii="Book Antiqua" w:hAnsi="Book Antiqua"/>
          <w:b/>
          <w:i/>
          <w:sz w:val="24"/>
          <w:szCs w:val="24"/>
        </w:rPr>
      </w:pPr>
      <w:r w:rsidRPr="00C474AF">
        <w:rPr>
          <w:rFonts w:ascii="Book Antiqua" w:hAnsi="Book Antiqua"/>
          <w:b/>
          <w:i/>
          <w:sz w:val="24"/>
          <w:szCs w:val="24"/>
        </w:rPr>
        <w:t>Diagnostic t</w:t>
      </w:r>
      <w:r w:rsidR="004D1046" w:rsidRPr="00C474AF">
        <w:rPr>
          <w:rFonts w:ascii="Book Antiqua" w:hAnsi="Book Antiqua"/>
          <w:b/>
          <w:i/>
          <w:sz w:val="24"/>
          <w:szCs w:val="24"/>
        </w:rPr>
        <w:t xml:space="preserve">ools </w:t>
      </w:r>
      <w:r w:rsidR="00CA3653" w:rsidRPr="00C474AF">
        <w:rPr>
          <w:rFonts w:ascii="Book Antiqua" w:hAnsi="Book Antiqua"/>
          <w:b/>
          <w:i/>
          <w:sz w:val="24"/>
          <w:szCs w:val="24"/>
        </w:rPr>
        <w:t xml:space="preserve">that </w:t>
      </w:r>
      <w:r w:rsidR="004D1046" w:rsidRPr="00C474AF">
        <w:rPr>
          <w:rFonts w:ascii="Book Antiqua" w:hAnsi="Book Antiqua"/>
          <w:b/>
          <w:i/>
          <w:sz w:val="24"/>
          <w:szCs w:val="24"/>
        </w:rPr>
        <w:t>directly evaluat</w:t>
      </w:r>
      <w:r w:rsidR="00CA3653" w:rsidRPr="00C474AF">
        <w:rPr>
          <w:rFonts w:ascii="Book Antiqua" w:hAnsi="Book Antiqua"/>
          <w:b/>
          <w:i/>
          <w:sz w:val="24"/>
          <w:szCs w:val="24"/>
        </w:rPr>
        <w:t>e</w:t>
      </w:r>
      <w:r w:rsidR="004D1046" w:rsidRPr="00C474AF">
        <w:rPr>
          <w:rFonts w:ascii="Book Antiqua" w:hAnsi="Book Antiqua"/>
          <w:b/>
          <w:i/>
          <w:sz w:val="24"/>
          <w:szCs w:val="24"/>
        </w:rPr>
        <w:t xml:space="preserve"> nociceptive </w:t>
      </w:r>
      <w:r w:rsidR="00EA251F" w:rsidRPr="00C474AF">
        <w:rPr>
          <w:rFonts w:ascii="Book Antiqua" w:hAnsi="Book Antiqua"/>
          <w:b/>
          <w:i/>
          <w:sz w:val="24"/>
          <w:szCs w:val="24"/>
        </w:rPr>
        <w:t xml:space="preserve">pathways </w:t>
      </w:r>
      <w:r w:rsidR="004D1046" w:rsidRPr="00C474AF">
        <w:rPr>
          <w:rFonts w:ascii="Book Antiqua" w:hAnsi="Book Antiqua"/>
          <w:b/>
          <w:i/>
          <w:sz w:val="24"/>
          <w:szCs w:val="24"/>
        </w:rPr>
        <w:t xml:space="preserve">or pain </w:t>
      </w:r>
      <w:r w:rsidR="00EA251F" w:rsidRPr="00C474AF">
        <w:rPr>
          <w:rFonts w:ascii="Book Antiqua" w:hAnsi="Book Antiqua"/>
          <w:b/>
          <w:i/>
          <w:sz w:val="24"/>
          <w:szCs w:val="24"/>
        </w:rPr>
        <w:t>phenotypes</w:t>
      </w:r>
    </w:p>
    <w:p w14:paraId="5F790BDC" w14:textId="6FE72907" w:rsidR="000343F5" w:rsidRPr="00C474AF" w:rsidRDefault="005F6697" w:rsidP="0017022F">
      <w:pPr>
        <w:pStyle w:val="NormalWeb"/>
        <w:widowControl w:val="0"/>
        <w:spacing w:before="0" w:beforeAutospacing="0" w:after="0" w:afterAutospacing="0" w:line="360" w:lineRule="auto"/>
        <w:jc w:val="both"/>
        <w:rPr>
          <w:rFonts w:ascii="Book Antiqua" w:eastAsia="SimSun" w:hAnsi="Book Antiqua"/>
          <w:sz w:val="24"/>
          <w:szCs w:val="24"/>
          <w:lang w:eastAsia="zh-CN"/>
        </w:rPr>
      </w:pPr>
      <w:r w:rsidRPr="00C474AF">
        <w:rPr>
          <w:rFonts w:ascii="Book Antiqua" w:hAnsi="Book Antiqua"/>
          <w:sz w:val="24"/>
          <w:szCs w:val="24"/>
        </w:rPr>
        <w:t xml:space="preserve">Currently, few tools address </w:t>
      </w:r>
      <w:r w:rsidR="00A83CA0" w:rsidRPr="00C474AF">
        <w:rPr>
          <w:rFonts w:ascii="Book Antiqua" w:hAnsi="Book Antiqua"/>
          <w:sz w:val="24"/>
          <w:szCs w:val="24"/>
        </w:rPr>
        <w:t>pain phenotypes associated with</w:t>
      </w:r>
      <w:r w:rsidR="00C765AF" w:rsidRPr="00C474AF">
        <w:rPr>
          <w:rFonts w:ascii="Book Antiqua" w:hAnsi="Book Antiqua"/>
          <w:sz w:val="24"/>
          <w:szCs w:val="24"/>
        </w:rPr>
        <w:t xml:space="preserve"> LR</w:t>
      </w:r>
      <w:r w:rsidRPr="00C474AF">
        <w:rPr>
          <w:rFonts w:ascii="Book Antiqua" w:hAnsi="Book Antiqua"/>
          <w:sz w:val="24"/>
          <w:szCs w:val="24"/>
        </w:rPr>
        <w:t xml:space="preserve">. </w:t>
      </w:r>
      <w:r w:rsidR="00164A80" w:rsidRPr="00C474AF">
        <w:rPr>
          <w:rFonts w:ascii="Book Antiqua" w:hAnsi="Book Antiqua"/>
          <w:sz w:val="24"/>
          <w:szCs w:val="24"/>
        </w:rPr>
        <w:t xml:space="preserve">Interview </w:t>
      </w:r>
      <w:r w:rsidR="008D6152" w:rsidRPr="00C474AF">
        <w:rPr>
          <w:rFonts w:ascii="Book Antiqua" w:hAnsi="Book Antiqua"/>
          <w:sz w:val="24"/>
          <w:szCs w:val="24"/>
        </w:rPr>
        <w:t>question</w:t>
      </w:r>
      <w:r w:rsidR="00164A80" w:rsidRPr="00C474AF">
        <w:rPr>
          <w:rFonts w:ascii="Book Antiqua" w:hAnsi="Book Antiqua"/>
          <w:sz w:val="24"/>
          <w:szCs w:val="24"/>
        </w:rPr>
        <w:t>naires</w:t>
      </w:r>
      <w:r w:rsidR="00A83CA0" w:rsidRPr="00C474AF">
        <w:rPr>
          <w:rFonts w:ascii="Book Antiqua" w:hAnsi="Book Antiqua"/>
          <w:sz w:val="24"/>
          <w:szCs w:val="24"/>
        </w:rPr>
        <w:t xml:space="preserve"> </w:t>
      </w:r>
      <w:r w:rsidR="00164A80" w:rsidRPr="00C474AF">
        <w:rPr>
          <w:rFonts w:ascii="Book Antiqua" w:hAnsi="Book Antiqua"/>
          <w:sz w:val="24"/>
          <w:szCs w:val="24"/>
        </w:rPr>
        <w:t>(</w:t>
      </w:r>
      <w:r w:rsidR="007823D1" w:rsidRPr="00C474AF">
        <w:rPr>
          <w:rFonts w:ascii="Book Antiqua" w:hAnsi="Book Antiqua"/>
          <w:i/>
          <w:sz w:val="24"/>
          <w:szCs w:val="24"/>
        </w:rPr>
        <w:t>e.g.</w:t>
      </w:r>
      <w:r w:rsidR="007823D1" w:rsidRPr="00C474AF">
        <w:rPr>
          <w:rFonts w:ascii="Book Antiqua" w:hAnsi="Book Antiqua"/>
          <w:sz w:val="24"/>
          <w:szCs w:val="24"/>
        </w:rPr>
        <w:t>, n</w:t>
      </w:r>
      <w:r w:rsidR="00164A80" w:rsidRPr="00C474AF">
        <w:rPr>
          <w:rFonts w:ascii="Book Antiqua" w:hAnsi="Book Antiqua"/>
          <w:sz w:val="24"/>
          <w:szCs w:val="24"/>
        </w:rPr>
        <w:t>europathic pain questionnaires, ID pain,</w:t>
      </w:r>
      <w:r w:rsidR="007823D1" w:rsidRPr="00C474AF">
        <w:rPr>
          <w:rFonts w:ascii="Book Antiqua" w:hAnsi="Book Antiqua"/>
          <w:sz w:val="24"/>
          <w:szCs w:val="24"/>
        </w:rPr>
        <w:t xml:space="preserve"> and</w:t>
      </w:r>
      <w:r w:rsidR="00164A80" w:rsidRPr="00C474AF">
        <w:rPr>
          <w:rFonts w:ascii="Book Antiqua" w:hAnsi="Book Antiqua"/>
          <w:sz w:val="24"/>
          <w:szCs w:val="24"/>
        </w:rPr>
        <w:t xml:space="preserve"> </w:t>
      </w:r>
      <w:proofErr w:type="spellStart"/>
      <w:r w:rsidR="00164A80" w:rsidRPr="00C474AF">
        <w:rPr>
          <w:rFonts w:ascii="Book Antiqua" w:hAnsi="Book Antiqua"/>
          <w:sz w:val="24"/>
          <w:szCs w:val="24"/>
        </w:rPr>
        <w:t>PainDETECT</w:t>
      </w:r>
      <w:proofErr w:type="spellEnd"/>
      <w:r w:rsidR="00164A80" w:rsidRPr="00C474AF">
        <w:rPr>
          <w:rFonts w:ascii="Book Antiqua" w:hAnsi="Book Antiqua"/>
          <w:sz w:val="24"/>
          <w:szCs w:val="24"/>
        </w:rPr>
        <w:t xml:space="preserve">) </w:t>
      </w:r>
      <w:r w:rsidR="008D6152" w:rsidRPr="00C474AF">
        <w:rPr>
          <w:rFonts w:ascii="Book Antiqua" w:hAnsi="Book Antiqua"/>
          <w:sz w:val="24"/>
          <w:szCs w:val="24"/>
        </w:rPr>
        <w:t xml:space="preserve">are used </w:t>
      </w:r>
      <w:r w:rsidR="007826D8" w:rsidRPr="00C474AF">
        <w:rPr>
          <w:rFonts w:ascii="Book Antiqua" w:hAnsi="Book Antiqua"/>
          <w:sz w:val="24"/>
          <w:szCs w:val="24"/>
        </w:rPr>
        <w:t>to detect neuropathic pain component</w:t>
      </w:r>
      <w:r w:rsidR="00CA3653" w:rsidRPr="00C474AF">
        <w:rPr>
          <w:rFonts w:ascii="Book Antiqua" w:hAnsi="Book Antiqua"/>
          <w:sz w:val="24"/>
          <w:szCs w:val="24"/>
        </w:rPr>
        <w:t>s</w:t>
      </w:r>
      <w:r w:rsidR="007826D8" w:rsidRPr="00C474AF">
        <w:rPr>
          <w:rFonts w:ascii="Book Antiqua" w:hAnsi="Book Antiqua"/>
          <w:sz w:val="24"/>
          <w:szCs w:val="24"/>
        </w:rPr>
        <w:t xml:space="preserve">. </w:t>
      </w:r>
      <w:r w:rsidR="008D6152" w:rsidRPr="00C474AF">
        <w:rPr>
          <w:rFonts w:ascii="Book Antiqua" w:hAnsi="Book Antiqua"/>
          <w:sz w:val="24"/>
          <w:szCs w:val="24"/>
        </w:rPr>
        <w:t xml:space="preserve">Allodynia </w:t>
      </w:r>
      <w:r w:rsidR="007823D1" w:rsidRPr="00C474AF">
        <w:rPr>
          <w:rFonts w:ascii="Book Antiqua" w:hAnsi="Book Antiqua"/>
          <w:sz w:val="24"/>
          <w:szCs w:val="24"/>
        </w:rPr>
        <w:t>and</w:t>
      </w:r>
      <w:r w:rsidR="008D6152" w:rsidRPr="00C474AF">
        <w:rPr>
          <w:rFonts w:ascii="Book Antiqua" w:hAnsi="Book Antiqua"/>
          <w:sz w:val="24"/>
          <w:szCs w:val="24"/>
        </w:rPr>
        <w:t xml:space="preserve"> windup phenomena in quantitative sensory test</w:t>
      </w:r>
      <w:r w:rsidR="00CA3653" w:rsidRPr="00C474AF">
        <w:rPr>
          <w:rFonts w:ascii="Book Antiqua" w:hAnsi="Book Antiqua"/>
          <w:sz w:val="24"/>
          <w:szCs w:val="24"/>
        </w:rPr>
        <w:t>s</w:t>
      </w:r>
      <w:r w:rsidR="008D6152" w:rsidRPr="00C474AF">
        <w:rPr>
          <w:rFonts w:ascii="Book Antiqua" w:hAnsi="Book Antiqua"/>
          <w:sz w:val="24"/>
          <w:szCs w:val="24"/>
        </w:rPr>
        <w:t xml:space="preserve"> </w:t>
      </w:r>
      <w:r w:rsidR="0027414C" w:rsidRPr="00C474AF">
        <w:rPr>
          <w:rFonts w:ascii="Book Antiqua" w:hAnsi="Book Antiqua"/>
          <w:sz w:val="24"/>
          <w:szCs w:val="24"/>
        </w:rPr>
        <w:t xml:space="preserve">are </w:t>
      </w:r>
      <w:r w:rsidR="00CA3653" w:rsidRPr="00C474AF">
        <w:rPr>
          <w:rFonts w:ascii="Book Antiqua" w:hAnsi="Book Antiqua"/>
          <w:sz w:val="24"/>
          <w:szCs w:val="24"/>
        </w:rPr>
        <w:t xml:space="preserve">markers </w:t>
      </w:r>
      <w:r w:rsidR="00A83CA0" w:rsidRPr="00C474AF">
        <w:rPr>
          <w:rFonts w:ascii="Book Antiqua" w:hAnsi="Book Antiqua"/>
          <w:sz w:val="24"/>
          <w:szCs w:val="24"/>
        </w:rPr>
        <w:t>of</w:t>
      </w:r>
      <w:r w:rsidR="00761309" w:rsidRPr="00C474AF">
        <w:rPr>
          <w:rFonts w:ascii="Book Antiqua" w:hAnsi="Book Antiqua"/>
          <w:sz w:val="24"/>
          <w:szCs w:val="24"/>
        </w:rPr>
        <w:t xml:space="preserve"> neuropathic pain</w:t>
      </w:r>
      <w:r w:rsidR="008D6152" w:rsidRPr="00C474AF">
        <w:rPr>
          <w:rFonts w:ascii="Book Antiqua" w:hAnsi="Book Antiqua"/>
          <w:sz w:val="24"/>
          <w:szCs w:val="24"/>
        </w:rPr>
        <w:fldChar w:fldCharType="begin">
          <w:fldData xml:space="preserve">PEVuZE5vdGU+PENpdGU+PEF1dGhvcj5Sb2xrZTwvQXV0aG9yPjxZZWFyPjIwMDY8L1llYXI+PFJl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</w:fldData>
        </w:fldChar>
      </w:r>
      <w:r w:rsidR="000D6DBC" w:rsidRPr="00C474AF">
        <w:rPr>
          <w:rFonts w:ascii="Book Antiqua" w:hAnsi="Book Antiqua"/>
          <w:sz w:val="24"/>
          <w:szCs w:val="24"/>
        </w:rPr>
        <w:instrText xml:space="preserve"> ADDIN EN.CITE </w:instrText>
      </w:r>
      <w:r w:rsidR="000D6DBC" w:rsidRPr="00C474AF">
        <w:rPr>
          <w:rFonts w:ascii="Book Antiqua" w:hAnsi="Book Antiqua"/>
          <w:sz w:val="24"/>
          <w:szCs w:val="24"/>
        </w:rPr>
        <w:fldChar w:fldCharType="begin">
          <w:fldData xml:space="preserve">PEVuZE5vdGU+PENpdGU+PEF1dGhvcj5Sb2xrZTwvQXV0aG9yPjxZZWFyPjIwMDY8L1llYXI+PFJl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</w:fldData>
        </w:fldChar>
      </w:r>
      <w:r w:rsidR="000D6DBC" w:rsidRPr="00C474AF">
        <w:rPr>
          <w:rFonts w:ascii="Book Antiqua" w:hAnsi="Book Antiqua"/>
          <w:sz w:val="24"/>
          <w:szCs w:val="24"/>
        </w:rPr>
        <w:instrText xml:space="preserve"> ADDIN EN.CITE.DATA </w:instrText>
      </w:r>
      <w:r w:rsidR="000D6DBC" w:rsidRPr="00C474AF">
        <w:rPr>
          <w:rFonts w:ascii="Book Antiqua" w:hAnsi="Book Antiqua"/>
          <w:sz w:val="24"/>
          <w:szCs w:val="24"/>
        </w:rPr>
      </w:r>
      <w:r w:rsidR="000D6DBC" w:rsidRPr="00C474AF">
        <w:rPr>
          <w:rFonts w:ascii="Book Antiqua" w:hAnsi="Book Antiqua"/>
          <w:sz w:val="24"/>
          <w:szCs w:val="24"/>
        </w:rPr>
        <w:fldChar w:fldCharType="end"/>
      </w:r>
      <w:r w:rsidR="008D6152" w:rsidRPr="00C474AF">
        <w:rPr>
          <w:rFonts w:ascii="Book Antiqua" w:hAnsi="Book Antiqua"/>
          <w:sz w:val="24"/>
          <w:szCs w:val="24"/>
        </w:rPr>
      </w:r>
      <w:r w:rsidR="008D6152" w:rsidRPr="00C474AF">
        <w:rPr>
          <w:rFonts w:ascii="Book Antiqua" w:hAnsi="Book Antiqua"/>
          <w:sz w:val="24"/>
          <w:szCs w:val="24"/>
        </w:rPr>
        <w:fldChar w:fldCharType="separate"/>
      </w:r>
      <w:r w:rsidR="000D6DBC" w:rsidRPr="00C474AF">
        <w:rPr>
          <w:rFonts w:ascii="Book Antiqua" w:hAnsi="Book Antiqua"/>
          <w:noProof/>
          <w:sz w:val="24"/>
          <w:szCs w:val="24"/>
          <w:vertAlign w:val="superscript"/>
        </w:rPr>
        <w:t>[25]</w:t>
      </w:r>
      <w:r w:rsidR="008D6152" w:rsidRPr="00C474AF">
        <w:rPr>
          <w:rFonts w:ascii="Book Antiqua" w:hAnsi="Book Antiqua"/>
          <w:sz w:val="24"/>
          <w:szCs w:val="24"/>
        </w:rPr>
        <w:fldChar w:fldCharType="end"/>
      </w:r>
      <w:r w:rsidR="008D6152" w:rsidRPr="00C474AF">
        <w:rPr>
          <w:rFonts w:ascii="Book Antiqua" w:hAnsi="Book Antiqua"/>
          <w:sz w:val="24"/>
          <w:szCs w:val="24"/>
        </w:rPr>
        <w:t xml:space="preserve">. </w:t>
      </w:r>
      <w:r w:rsidR="00CA3653" w:rsidRPr="00C474AF">
        <w:rPr>
          <w:rFonts w:ascii="Book Antiqua" w:hAnsi="Book Antiqua"/>
          <w:sz w:val="24"/>
          <w:szCs w:val="24"/>
        </w:rPr>
        <w:t>A p</w:t>
      </w:r>
      <w:r w:rsidR="007826D8" w:rsidRPr="00C474AF">
        <w:rPr>
          <w:rFonts w:ascii="Book Antiqua" w:hAnsi="Book Antiqua"/>
          <w:sz w:val="24"/>
          <w:szCs w:val="24"/>
        </w:rPr>
        <w:t>ositive straight leg rais</w:t>
      </w:r>
      <w:r w:rsidR="00CA3653" w:rsidRPr="00C474AF">
        <w:rPr>
          <w:rFonts w:ascii="Book Antiqua" w:hAnsi="Book Antiqua"/>
          <w:sz w:val="24"/>
          <w:szCs w:val="24"/>
        </w:rPr>
        <w:t>e</w:t>
      </w:r>
      <w:r w:rsidR="007826D8" w:rsidRPr="00C474AF">
        <w:rPr>
          <w:rFonts w:ascii="Book Antiqua" w:hAnsi="Book Antiqua"/>
          <w:sz w:val="24"/>
          <w:szCs w:val="24"/>
        </w:rPr>
        <w:t xml:space="preserve"> test </w:t>
      </w:r>
      <w:r w:rsidR="007823D1" w:rsidRPr="00C474AF">
        <w:rPr>
          <w:rFonts w:ascii="Book Antiqua" w:hAnsi="Book Antiqua"/>
          <w:sz w:val="24"/>
          <w:szCs w:val="24"/>
        </w:rPr>
        <w:t>may be used to identify</w:t>
      </w:r>
      <w:r w:rsidR="007826D8" w:rsidRPr="00C474AF">
        <w:rPr>
          <w:rFonts w:ascii="Book Antiqua" w:hAnsi="Book Antiqua"/>
          <w:sz w:val="24"/>
          <w:szCs w:val="24"/>
        </w:rPr>
        <w:t xml:space="preserve"> </w:t>
      </w:r>
      <w:r w:rsidR="00CA3653" w:rsidRPr="00C474AF">
        <w:rPr>
          <w:rFonts w:ascii="Book Antiqua" w:hAnsi="Book Antiqua"/>
          <w:sz w:val="24"/>
          <w:szCs w:val="24"/>
        </w:rPr>
        <w:t xml:space="preserve">the </w:t>
      </w:r>
      <w:r w:rsidR="007826D8" w:rsidRPr="00C474AF">
        <w:rPr>
          <w:rFonts w:ascii="Book Antiqua" w:hAnsi="Book Antiqua"/>
          <w:sz w:val="24"/>
          <w:szCs w:val="24"/>
        </w:rPr>
        <w:t xml:space="preserve">mechanical </w:t>
      </w:r>
      <w:r w:rsidR="00CA3653" w:rsidRPr="00C474AF">
        <w:rPr>
          <w:rFonts w:ascii="Book Antiqua" w:hAnsi="Book Antiqua"/>
          <w:sz w:val="24"/>
          <w:szCs w:val="24"/>
        </w:rPr>
        <w:t xml:space="preserve">or </w:t>
      </w:r>
      <w:r w:rsidR="008D6152" w:rsidRPr="00C474AF">
        <w:rPr>
          <w:rFonts w:ascii="Book Antiqua" w:hAnsi="Book Antiqua"/>
          <w:sz w:val="24"/>
          <w:szCs w:val="24"/>
        </w:rPr>
        <w:t>ischemic pain component</w:t>
      </w:r>
      <w:r w:rsidR="00CA3653" w:rsidRPr="00C474AF">
        <w:rPr>
          <w:rFonts w:ascii="Book Antiqua" w:hAnsi="Book Antiqua"/>
          <w:sz w:val="24"/>
          <w:szCs w:val="24"/>
        </w:rPr>
        <w:t>s</w:t>
      </w:r>
      <w:r w:rsidR="00327C25" w:rsidRPr="00C474AF">
        <w:rPr>
          <w:rFonts w:ascii="Book Antiqua" w:hAnsi="Book Antiqua"/>
          <w:sz w:val="24"/>
          <w:szCs w:val="24"/>
        </w:rPr>
        <w:fldChar w:fldCharType="begin"/>
      </w:r>
      <w:r w:rsidR="000D6DBC" w:rsidRPr="00C474AF">
        <w:rPr>
          <w:rFonts w:ascii="Book Antiqua" w:hAnsi="Book Antiqua"/>
          <w:sz w:val="24"/>
          <w:szCs w:val="24"/>
        </w:rPr>
        <w:instrText xml:space="preserve"> ADDIN EN.CITE &lt;EndNote&gt;&lt;Cite&gt;&lt;Author&gt;Lin&lt;/Author&gt;&lt;Year&gt;2014&lt;/Year&gt;&lt;RecNum&gt;24&lt;/RecNum&gt;&lt;DisplayText&gt;&lt;style face="superscript"&gt;[26]&lt;/style&gt;&lt;/DisplayText&gt;&lt;record&gt;&lt;rec-number&gt;24&lt;/rec-number&gt;&lt;foreign-keys&gt;&lt;key app="EN" db-id="fzwptwfdmzf05qe0a5hv2za3d9950ea2r000" timestamp="1534383891"&gt;24&lt;/key&gt;&lt;/foreign-keys&gt;&lt;ref-type name="Journal Article"&gt;17&lt;/ref-type&gt;&lt;contributors&gt;&lt;authors&gt;&lt;author&gt;Lin, J. H.&lt;/author&gt;&lt;author&gt;Chiang, Y. H.&lt;/author&gt;&lt;author&gt;Chen, C. C.&lt;/author&gt;&lt;/authors&gt;&lt;/contributors&gt;&lt;titles&gt;&lt;title&gt;Lumbar radiculopathy and its neurobiological basis&lt;/title&gt;&lt;secondary-title&gt; World J Anesthesiol&lt;/secondary-title&gt;&lt;/titles&gt;&lt;pages&gt;162-173&lt;/pages&gt;&lt;volume&gt;3&lt;/volume&gt;&lt;number&gt;2&lt;/number&gt;&lt;dates&gt;&lt;year&gt;2014&lt;/year&gt;&lt;/dates&gt;&lt;isbn&gt;2218-6182&lt;/isbn&gt;&lt;urls&gt;&lt;/urls&gt;&lt;electronic-resource-num&gt;10.5313/wja.v3.i2.162&lt;/electronic-resource-num&gt;&lt;/record&gt;&lt;/Cite&gt;&lt;/EndNote&gt;</w:instrText>
      </w:r>
      <w:r w:rsidR="00327C25" w:rsidRPr="00C474AF">
        <w:rPr>
          <w:rFonts w:ascii="Book Antiqua" w:hAnsi="Book Antiqua"/>
          <w:sz w:val="24"/>
          <w:szCs w:val="24"/>
        </w:rPr>
        <w:fldChar w:fldCharType="separate"/>
      </w:r>
      <w:r w:rsidR="000D6DBC" w:rsidRPr="00C474AF">
        <w:rPr>
          <w:rFonts w:ascii="Book Antiqua" w:hAnsi="Book Antiqua"/>
          <w:noProof/>
          <w:sz w:val="24"/>
          <w:szCs w:val="24"/>
          <w:vertAlign w:val="superscript"/>
        </w:rPr>
        <w:t>[26]</w:t>
      </w:r>
      <w:r w:rsidR="00327C25" w:rsidRPr="00C474AF">
        <w:rPr>
          <w:rFonts w:ascii="Book Antiqua" w:hAnsi="Book Antiqua"/>
          <w:sz w:val="24"/>
          <w:szCs w:val="24"/>
        </w:rPr>
        <w:fldChar w:fldCharType="end"/>
      </w:r>
      <w:r w:rsidR="007826D8" w:rsidRPr="00C474AF">
        <w:rPr>
          <w:rFonts w:ascii="Book Antiqua" w:hAnsi="Book Antiqua"/>
          <w:sz w:val="24"/>
          <w:szCs w:val="24"/>
        </w:rPr>
        <w:t xml:space="preserve">. </w:t>
      </w:r>
      <w:r w:rsidR="00197314" w:rsidRPr="00C474AF">
        <w:rPr>
          <w:rFonts w:ascii="Book Antiqua" w:hAnsi="Book Antiqua"/>
          <w:sz w:val="24"/>
          <w:szCs w:val="24"/>
        </w:rPr>
        <w:t xml:space="preserve">In older adults with low back pain, </w:t>
      </w:r>
      <w:r w:rsidRPr="00C474AF">
        <w:rPr>
          <w:rFonts w:ascii="Book Antiqua" w:hAnsi="Book Antiqua"/>
          <w:sz w:val="24"/>
          <w:szCs w:val="24"/>
        </w:rPr>
        <w:t xml:space="preserve">inflammatory biomarkers </w:t>
      </w:r>
      <w:r w:rsidR="00197314" w:rsidRPr="00C474AF">
        <w:rPr>
          <w:rFonts w:ascii="Book Antiqua" w:hAnsi="Book Antiqua"/>
          <w:sz w:val="24"/>
          <w:szCs w:val="24"/>
        </w:rPr>
        <w:t xml:space="preserve">are </w:t>
      </w:r>
      <w:r w:rsidRPr="00C474AF">
        <w:rPr>
          <w:rFonts w:ascii="Book Antiqua" w:hAnsi="Book Antiqua"/>
          <w:sz w:val="24"/>
          <w:szCs w:val="24"/>
        </w:rPr>
        <w:t>associ</w:t>
      </w:r>
      <w:r w:rsidR="00AF028D" w:rsidRPr="00C474AF">
        <w:rPr>
          <w:rFonts w:ascii="Book Antiqua" w:hAnsi="Book Antiqua"/>
          <w:sz w:val="24"/>
          <w:szCs w:val="24"/>
        </w:rPr>
        <w:t>ated with pain intensity</w:t>
      </w:r>
      <w:r w:rsidR="00197314" w:rsidRPr="00C474AF">
        <w:rPr>
          <w:rFonts w:ascii="Book Antiqua" w:hAnsi="Book Antiqua"/>
          <w:sz w:val="24"/>
          <w:szCs w:val="24"/>
        </w:rPr>
        <w:t xml:space="preserve"> and </w:t>
      </w:r>
      <w:r w:rsidR="00CA3653" w:rsidRPr="00C474AF">
        <w:rPr>
          <w:rFonts w:ascii="Book Antiqua" w:hAnsi="Book Antiqua"/>
          <w:sz w:val="24"/>
          <w:szCs w:val="24"/>
        </w:rPr>
        <w:t xml:space="preserve">could </w:t>
      </w:r>
      <w:r w:rsidR="00197314" w:rsidRPr="00C474AF">
        <w:rPr>
          <w:rFonts w:ascii="Book Antiqua" w:hAnsi="Book Antiqua"/>
          <w:sz w:val="24"/>
          <w:szCs w:val="24"/>
        </w:rPr>
        <w:t xml:space="preserve">thus </w:t>
      </w:r>
      <w:r w:rsidR="00CA3653" w:rsidRPr="00C474AF">
        <w:rPr>
          <w:rFonts w:ascii="Book Antiqua" w:hAnsi="Book Antiqua"/>
          <w:sz w:val="24"/>
          <w:szCs w:val="24"/>
        </w:rPr>
        <w:t xml:space="preserve">play </w:t>
      </w:r>
      <w:r w:rsidR="00197314" w:rsidRPr="00C474AF">
        <w:rPr>
          <w:rFonts w:ascii="Book Antiqua" w:hAnsi="Book Antiqua"/>
          <w:sz w:val="24"/>
          <w:szCs w:val="24"/>
        </w:rPr>
        <w:t xml:space="preserve">a role </w:t>
      </w:r>
      <w:r w:rsidR="00CA3653" w:rsidRPr="00C474AF">
        <w:rPr>
          <w:rFonts w:ascii="Book Antiqua" w:hAnsi="Book Antiqua"/>
          <w:sz w:val="24"/>
          <w:szCs w:val="24"/>
        </w:rPr>
        <w:t>in</w:t>
      </w:r>
      <w:r w:rsidR="00197314" w:rsidRPr="00C474AF">
        <w:rPr>
          <w:rFonts w:ascii="Book Antiqua" w:hAnsi="Book Antiqua"/>
          <w:sz w:val="24"/>
          <w:szCs w:val="24"/>
        </w:rPr>
        <w:t xml:space="preserve"> detect</w:t>
      </w:r>
      <w:r w:rsidR="00CA3653" w:rsidRPr="00C474AF">
        <w:rPr>
          <w:rFonts w:ascii="Book Antiqua" w:hAnsi="Book Antiqua"/>
          <w:sz w:val="24"/>
          <w:szCs w:val="24"/>
        </w:rPr>
        <w:t>ing</w:t>
      </w:r>
      <w:r w:rsidR="00197314" w:rsidRPr="00C474AF">
        <w:rPr>
          <w:rFonts w:ascii="Book Antiqua" w:hAnsi="Book Antiqua"/>
          <w:sz w:val="24"/>
          <w:szCs w:val="24"/>
        </w:rPr>
        <w:t xml:space="preserve"> inflammatory pain in </w:t>
      </w:r>
      <w:r w:rsidR="00CA3653" w:rsidRPr="00C474AF">
        <w:rPr>
          <w:rFonts w:ascii="Book Antiqua" w:hAnsi="Book Antiqua"/>
          <w:sz w:val="24"/>
          <w:szCs w:val="24"/>
        </w:rPr>
        <w:t xml:space="preserve">patients with </w:t>
      </w:r>
      <w:r w:rsidR="00197314" w:rsidRPr="00C474AF">
        <w:rPr>
          <w:rFonts w:ascii="Book Antiqua" w:hAnsi="Book Antiqua"/>
          <w:sz w:val="24"/>
          <w:szCs w:val="24"/>
        </w:rPr>
        <w:t>LR</w:t>
      </w:r>
      <w:r w:rsidRPr="00C474AF">
        <w:rPr>
          <w:rFonts w:ascii="Book Antiqua" w:hAnsi="Book Antiqua"/>
          <w:sz w:val="24"/>
          <w:szCs w:val="24"/>
        </w:rPr>
        <w:fldChar w:fldCharType="begin">
          <w:fldData xml:space="preserve">PEVuZE5vdGU+PENpdGU+PEF1dGhvcj5Tb3dhPC9BdXRob3I+PFllYXI+MjAxNDwvWWVhcj48UmVj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</w:fldData>
        </w:fldChar>
      </w:r>
      <w:r w:rsidR="000D6DBC" w:rsidRPr="00C474AF">
        <w:rPr>
          <w:rFonts w:ascii="Book Antiqua" w:hAnsi="Book Antiqua"/>
          <w:sz w:val="24"/>
          <w:szCs w:val="24"/>
        </w:rPr>
        <w:instrText xml:space="preserve"> ADDIN EN.CITE </w:instrText>
      </w:r>
      <w:r w:rsidR="000D6DBC" w:rsidRPr="00C474AF">
        <w:rPr>
          <w:rFonts w:ascii="Book Antiqua" w:hAnsi="Book Antiqua"/>
          <w:sz w:val="24"/>
          <w:szCs w:val="24"/>
        </w:rPr>
        <w:fldChar w:fldCharType="begin">
          <w:fldData xml:space="preserve">PEVuZE5vdGU+PENpdGU+PEF1dGhvcj5Tb3dhPC9BdXRob3I+PFllYXI+MjAxNDwvWWVhcj48UmVj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</w:fldData>
        </w:fldChar>
      </w:r>
      <w:r w:rsidR="000D6DBC" w:rsidRPr="00C474AF">
        <w:rPr>
          <w:rFonts w:ascii="Book Antiqua" w:hAnsi="Book Antiqua"/>
          <w:sz w:val="24"/>
          <w:szCs w:val="24"/>
        </w:rPr>
        <w:instrText xml:space="preserve"> ADDIN EN.CITE.DATA </w:instrText>
      </w:r>
      <w:r w:rsidR="000D6DBC" w:rsidRPr="00C474AF">
        <w:rPr>
          <w:rFonts w:ascii="Book Antiqua" w:hAnsi="Book Antiqua"/>
          <w:sz w:val="24"/>
          <w:szCs w:val="24"/>
        </w:rPr>
      </w:r>
      <w:r w:rsidR="000D6DBC" w:rsidRPr="00C474AF">
        <w:rPr>
          <w:rFonts w:ascii="Book Antiqua" w:hAnsi="Book Antiqua"/>
          <w:sz w:val="24"/>
          <w:szCs w:val="24"/>
        </w:rPr>
        <w:fldChar w:fldCharType="end"/>
      </w:r>
      <w:r w:rsidRPr="00C474AF">
        <w:rPr>
          <w:rFonts w:ascii="Book Antiqua" w:hAnsi="Book Antiqua"/>
          <w:sz w:val="24"/>
          <w:szCs w:val="24"/>
        </w:rPr>
      </w:r>
      <w:r w:rsidRPr="00C474AF">
        <w:rPr>
          <w:rFonts w:ascii="Book Antiqua" w:hAnsi="Book Antiqua"/>
          <w:sz w:val="24"/>
          <w:szCs w:val="24"/>
        </w:rPr>
        <w:fldChar w:fldCharType="separate"/>
      </w:r>
      <w:r w:rsidR="000D6DBC" w:rsidRPr="00C474AF">
        <w:rPr>
          <w:rFonts w:ascii="Book Antiqua" w:hAnsi="Book Antiqua"/>
          <w:noProof/>
          <w:sz w:val="24"/>
          <w:szCs w:val="24"/>
          <w:vertAlign w:val="superscript"/>
        </w:rPr>
        <w:t>[27]</w:t>
      </w:r>
      <w:r w:rsidRPr="00C474AF">
        <w:rPr>
          <w:rFonts w:ascii="Book Antiqua" w:hAnsi="Book Antiqua"/>
          <w:sz w:val="24"/>
          <w:szCs w:val="24"/>
        </w:rPr>
        <w:fldChar w:fldCharType="end"/>
      </w:r>
      <w:r w:rsidRPr="00C474AF">
        <w:rPr>
          <w:rFonts w:ascii="Book Antiqua" w:hAnsi="Book Antiqua"/>
          <w:sz w:val="24"/>
          <w:szCs w:val="24"/>
        </w:rPr>
        <w:t xml:space="preserve">. </w:t>
      </w:r>
      <w:r w:rsidR="00F4731A" w:rsidRPr="00C474AF">
        <w:rPr>
          <w:rFonts w:ascii="Book Antiqua" w:hAnsi="Book Antiqua"/>
          <w:sz w:val="24"/>
          <w:szCs w:val="24"/>
        </w:rPr>
        <w:t xml:space="preserve">However, </w:t>
      </w:r>
      <w:r w:rsidR="00197314" w:rsidRPr="00C474AF">
        <w:rPr>
          <w:rFonts w:ascii="Book Antiqua" w:hAnsi="Book Antiqua"/>
          <w:sz w:val="24"/>
          <w:szCs w:val="24"/>
        </w:rPr>
        <w:t xml:space="preserve">the </w:t>
      </w:r>
      <w:r w:rsidR="00F4731A" w:rsidRPr="00C474AF">
        <w:rPr>
          <w:rFonts w:ascii="Book Antiqua" w:hAnsi="Book Antiqua"/>
          <w:sz w:val="24"/>
          <w:szCs w:val="24"/>
        </w:rPr>
        <w:t xml:space="preserve">diagnostic accuracy </w:t>
      </w:r>
      <w:r w:rsidR="00197314" w:rsidRPr="00C474AF">
        <w:rPr>
          <w:rFonts w:ascii="Book Antiqua" w:hAnsi="Book Antiqua"/>
          <w:sz w:val="24"/>
          <w:szCs w:val="24"/>
        </w:rPr>
        <w:t xml:space="preserve">of </w:t>
      </w:r>
      <w:r w:rsidR="00CA3653" w:rsidRPr="00C474AF">
        <w:rPr>
          <w:rFonts w:ascii="Book Antiqua" w:hAnsi="Book Antiqua"/>
          <w:sz w:val="24"/>
          <w:szCs w:val="24"/>
        </w:rPr>
        <w:t xml:space="preserve">the aforementioned </w:t>
      </w:r>
      <w:r w:rsidR="0027414C" w:rsidRPr="00C474AF">
        <w:rPr>
          <w:rFonts w:ascii="Book Antiqua" w:hAnsi="Book Antiqua"/>
          <w:sz w:val="24"/>
          <w:szCs w:val="24"/>
        </w:rPr>
        <w:t>tools</w:t>
      </w:r>
      <w:r w:rsidR="00197314" w:rsidRPr="00C474AF">
        <w:rPr>
          <w:rFonts w:ascii="Book Antiqua" w:hAnsi="Book Antiqua"/>
          <w:sz w:val="24"/>
          <w:szCs w:val="24"/>
        </w:rPr>
        <w:t xml:space="preserve"> </w:t>
      </w:r>
      <w:r w:rsidR="00CA3653" w:rsidRPr="00C474AF">
        <w:rPr>
          <w:rFonts w:ascii="Book Antiqua" w:hAnsi="Book Antiqua"/>
          <w:sz w:val="24"/>
          <w:szCs w:val="24"/>
        </w:rPr>
        <w:t>has</w:t>
      </w:r>
      <w:r w:rsidR="00197314" w:rsidRPr="00C474AF">
        <w:rPr>
          <w:rFonts w:ascii="Book Antiqua" w:hAnsi="Book Antiqua"/>
          <w:sz w:val="24"/>
          <w:szCs w:val="24"/>
        </w:rPr>
        <w:t xml:space="preserve"> not</w:t>
      </w:r>
      <w:r w:rsidR="00B14EE0" w:rsidRPr="00C474AF">
        <w:rPr>
          <w:rFonts w:ascii="Book Antiqua" w:hAnsi="Book Antiqua"/>
          <w:sz w:val="24"/>
          <w:szCs w:val="24"/>
        </w:rPr>
        <w:t xml:space="preserve"> yet</w:t>
      </w:r>
      <w:r w:rsidR="00197314" w:rsidRPr="00C474AF">
        <w:rPr>
          <w:rFonts w:ascii="Book Antiqua" w:hAnsi="Book Antiqua"/>
          <w:sz w:val="24"/>
          <w:szCs w:val="24"/>
        </w:rPr>
        <w:t xml:space="preserve"> </w:t>
      </w:r>
      <w:r w:rsidR="00CA3653" w:rsidRPr="00C474AF">
        <w:rPr>
          <w:rFonts w:ascii="Book Antiqua" w:hAnsi="Book Antiqua"/>
          <w:sz w:val="24"/>
          <w:szCs w:val="24"/>
        </w:rPr>
        <w:t xml:space="preserve">been </w:t>
      </w:r>
      <w:r w:rsidR="00197314" w:rsidRPr="00C474AF">
        <w:rPr>
          <w:rFonts w:ascii="Book Antiqua" w:hAnsi="Book Antiqua"/>
          <w:sz w:val="24"/>
          <w:szCs w:val="24"/>
        </w:rPr>
        <w:t>validated</w:t>
      </w:r>
      <w:r w:rsidR="00CA3653" w:rsidRPr="00C474AF">
        <w:rPr>
          <w:rFonts w:ascii="Book Antiqua" w:hAnsi="Book Antiqua"/>
          <w:sz w:val="24"/>
          <w:szCs w:val="24"/>
        </w:rPr>
        <w:t>,</w:t>
      </w:r>
      <w:r w:rsidR="00B14EE0" w:rsidRPr="00C474AF">
        <w:rPr>
          <w:rFonts w:ascii="Book Antiqua" w:hAnsi="Book Antiqua"/>
          <w:sz w:val="24"/>
          <w:szCs w:val="24"/>
        </w:rPr>
        <w:t xml:space="preserve"> </w:t>
      </w:r>
      <w:r w:rsidR="00197314" w:rsidRPr="00C474AF">
        <w:rPr>
          <w:rFonts w:ascii="Book Antiqua" w:hAnsi="Book Antiqua"/>
          <w:sz w:val="24"/>
          <w:szCs w:val="24"/>
        </w:rPr>
        <w:t xml:space="preserve">thus </w:t>
      </w:r>
      <w:r w:rsidR="0002658B" w:rsidRPr="00C474AF">
        <w:rPr>
          <w:rFonts w:ascii="Book Antiqua" w:hAnsi="Book Antiqua"/>
          <w:sz w:val="24"/>
          <w:szCs w:val="24"/>
        </w:rPr>
        <w:t>undermining</w:t>
      </w:r>
      <w:r w:rsidR="004A17F7" w:rsidRPr="00C474AF">
        <w:rPr>
          <w:rFonts w:ascii="Book Antiqua" w:hAnsi="Book Antiqua"/>
          <w:sz w:val="24"/>
          <w:szCs w:val="24"/>
        </w:rPr>
        <w:t xml:space="preserve"> their</w:t>
      </w:r>
      <w:r w:rsidR="00F4731A" w:rsidRPr="00C474AF">
        <w:rPr>
          <w:rFonts w:ascii="Book Antiqua" w:hAnsi="Book Antiqua"/>
          <w:sz w:val="24"/>
          <w:szCs w:val="24"/>
        </w:rPr>
        <w:t xml:space="preserve"> </w:t>
      </w:r>
      <w:r w:rsidR="0002658B" w:rsidRPr="00C474AF">
        <w:rPr>
          <w:rFonts w:ascii="Book Antiqua" w:hAnsi="Book Antiqua"/>
          <w:sz w:val="24"/>
          <w:szCs w:val="24"/>
        </w:rPr>
        <w:t>potential for</w:t>
      </w:r>
      <w:r w:rsidR="004A17F7" w:rsidRPr="00C474AF">
        <w:rPr>
          <w:rFonts w:ascii="Book Antiqua" w:hAnsi="Book Antiqua"/>
          <w:sz w:val="24"/>
          <w:szCs w:val="24"/>
        </w:rPr>
        <w:t xml:space="preserve"> determining </w:t>
      </w:r>
      <w:r w:rsidR="00CA3653" w:rsidRPr="00C474AF">
        <w:rPr>
          <w:rFonts w:ascii="Book Antiqua" w:hAnsi="Book Antiqua"/>
          <w:sz w:val="24"/>
          <w:szCs w:val="24"/>
        </w:rPr>
        <w:t xml:space="preserve">treatment options </w:t>
      </w:r>
      <w:r w:rsidR="00197314" w:rsidRPr="00C474AF">
        <w:rPr>
          <w:rFonts w:ascii="Book Antiqua" w:hAnsi="Book Antiqua"/>
          <w:sz w:val="24"/>
          <w:szCs w:val="24"/>
        </w:rPr>
        <w:t xml:space="preserve">for </w:t>
      </w:r>
      <w:r w:rsidR="00CA3653" w:rsidRPr="00C474AF">
        <w:rPr>
          <w:rFonts w:ascii="Book Antiqua" w:hAnsi="Book Antiqua"/>
          <w:sz w:val="24"/>
          <w:szCs w:val="24"/>
        </w:rPr>
        <w:t xml:space="preserve">patients with </w:t>
      </w:r>
      <w:r w:rsidR="00197314" w:rsidRPr="00C474AF">
        <w:rPr>
          <w:rFonts w:ascii="Book Antiqua" w:hAnsi="Book Antiqua"/>
          <w:sz w:val="24"/>
          <w:szCs w:val="24"/>
        </w:rPr>
        <w:t>LR</w:t>
      </w:r>
      <w:r w:rsidR="00B14EE0" w:rsidRPr="00C474AF">
        <w:rPr>
          <w:rFonts w:ascii="Book Antiqua" w:hAnsi="Book Antiqua"/>
          <w:sz w:val="24"/>
          <w:szCs w:val="24"/>
        </w:rPr>
        <w:t xml:space="preserve">. </w:t>
      </w:r>
      <w:r w:rsidR="00A3458C" w:rsidRPr="00C474AF">
        <w:rPr>
          <w:rFonts w:ascii="Book Antiqua" w:hAnsi="Book Antiqua"/>
          <w:sz w:val="24"/>
          <w:szCs w:val="24"/>
        </w:rPr>
        <w:t xml:space="preserve">Future studies </w:t>
      </w:r>
      <w:r w:rsidR="004A17F7" w:rsidRPr="00C474AF">
        <w:rPr>
          <w:rFonts w:ascii="Book Antiqua" w:hAnsi="Book Antiqua"/>
          <w:sz w:val="24"/>
          <w:szCs w:val="24"/>
        </w:rPr>
        <w:t>should examine</w:t>
      </w:r>
      <w:r w:rsidR="00A3458C" w:rsidRPr="00C474AF">
        <w:rPr>
          <w:rFonts w:ascii="Book Antiqua" w:hAnsi="Book Antiqua"/>
          <w:sz w:val="24"/>
          <w:szCs w:val="24"/>
        </w:rPr>
        <w:t xml:space="preserve"> </w:t>
      </w:r>
      <w:r w:rsidR="004A17F7" w:rsidRPr="00C474AF">
        <w:rPr>
          <w:rFonts w:ascii="Book Antiqua" w:hAnsi="Book Antiqua"/>
          <w:sz w:val="24"/>
          <w:szCs w:val="24"/>
        </w:rPr>
        <w:t>the</w:t>
      </w:r>
      <w:r w:rsidR="00A3458C" w:rsidRPr="00C474AF">
        <w:rPr>
          <w:rFonts w:ascii="Book Antiqua" w:hAnsi="Book Antiqua"/>
          <w:sz w:val="24"/>
          <w:szCs w:val="24"/>
        </w:rPr>
        <w:t xml:space="preserve"> mechanism</w:t>
      </w:r>
      <w:r w:rsidR="00A83CA0" w:rsidRPr="00C474AF">
        <w:rPr>
          <w:rFonts w:ascii="Book Antiqua" w:hAnsi="Book Antiqua"/>
          <w:sz w:val="24"/>
          <w:szCs w:val="24"/>
        </w:rPr>
        <w:t>s</w:t>
      </w:r>
      <w:r w:rsidR="00A3458C" w:rsidRPr="00C474AF">
        <w:rPr>
          <w:rFonts w:ascii="Book Antiqua" w:hAnsi="Book Antiqua"/>
          <w:sz w:val="24"/>
          <w:szCs w:val="24"/>
        </w:rPr>
        <w:t xml:space="preserve"> </w:t>
      </w:r>
      <w:r w:rsidR="00A83CA0" w:rsidRPr="00C474AF">
        <w:rPr>
          <w:rFonts w:ascii="Book Antiqua" w:hAnsi="Book Antiqua"/>
          <w:sz w:val="24"/>
          <w:szCs w:val="24"/>
        </w:rPr>
        <w:t xml:space="preserve">underlying pain associated with </w:t>
      </w:r>
      <w:r w:rsidR="00A3458C" w:rsidRPr="00C474AF">
        <w:rPr>
          <w:rFonts w:ascii="Book Antiqua" w:hAnsi="Book Antiqua"/>
          <w:sz w:val="24"/>
          <w:szCs w:val="24"/>
        </w:rPr>
        <w:t>LR</w:t>
      </w:r>
      <w:r w:rsidR="001D1B6A" w:rsidRPr="00C474AF">
        <w:rPr>
          <w:rFonts w:ascii="Book Antiqua" w:hAnsi="Book Antiqua"/>
          <w:sz w:val="24"/>
          <w:szCs w:val="24"/>
        </w:rPr>
        <w:t>.</w:t>
      </w:r>
      <w:r w:rsidR="00A3458C" w:rsidRPr="00C474AF">
        <w:rPr>
          <w:rFonts w:ascii="Book Antiqua" w:hAnsi="Book Antiqua"/>
          <w:sz w:val="24"/>
          <w:szCs w:val="24"/>
        </w:rPr>
        <w:t xml:space="preserve"> </w:t>
      </w:r>
      <w:r w:rsidR="001D1B6A" w:rsidRPr="00C474AF">
        <w:rPr>
          <w:rFonts w:ascii="Book Antiqua" w:hAnsi="Book Antiqua"/>
          <w:sz w:val="24"/>
          <w:szCs w:val="24"/>
        </w:rPr>
        <w:t xml:space="preserve">Based on </w:t>
      </w:r>
      <w:r w:rsidR="0002658B" w:rsidRPr="00C474AF">
        <w:rPr>
          <w:rFonts w:ascii="Book Antiqua" w:hAnsi="Book Antiqua"/>
          <w:sz w:val="24"/>
          <w:szCs w:val="24"/>
        </w:rPr>
        <w:t>the understanding</w:t>
      </w:r>
      <w:r w:rsidR="001D1B6A" w:rsidRPr="00C474AF">
        <w:rPr>
          <w:rFonts w:ascii="Book Antiqua" w:hAnsi="Book Antiqua"/>
          <w:sz w:val="24"/>
          <w:szCs w:val="24"/>
        </w:rPr>
        <w:t xml:space="preserve"> o</w:t>
      </w:r>
      <w:r w:rsidR="0002658B" w:rsidRPr="00C474AF">
        <w:rPr>
          <w:rFonts w:ascii="Book Antiqua" w:hAnsi="Book Antiqua"/>
          <w:sz w:val="24"/>
          <w:szCs w:val="24"/>
        </w:rPr>
        <w:t>f</w:t>
      </w:r>
      <w:r w:rsidR="001D1B6A" w:rsidRPr="00C474AF">
        <w:rPr>
          <w:rFonts w:ascii="Book Antiqua" w:hAnsi="Book Antiqua"/>
          <w:sz w:val="24"/>
          <w:szCs w:val="24"/>
        </w:rPr>
        <w:t xml:space="preserve"> pain mechanism</w:t>
      </w:r>
      <w:r w:rsidR="004A17F7" w:rsidRPr="00C474AF">
        <w:rPr>
          <w:rFonts w:ascii="Book Antiqua" w:hAnsi="Book Antiqua"/>
          <w:sz w:val="24"/>
          <w:szCs w:val="24"/>
        </w:rPr>
        <w:t>s</w:t>
      </w:r>
      <w:r w:rsidR="00A3458C" w:rsidRPr="00C474AF">
        <w:rPr>
          <w:rFonts w:ascii="Book Antiqua" w:hAnsi="Book Antiqua"/>
          <w:sz w:val="24"/>
          <w:szCs w:val="24"/>
        </w:rPr>
        <w:t xml:space="preserve">, </w:t>
      </w:r>
      <w:r w:rsidR="001D1B6A" w:rsidRPr="00C474AF">
        <w:rPr>
          <w:rFonts w:ascii="Book Antiqua" w:hAnsi="Book Antiqua"/>
          <w:sz w:val="24"/>
          <w:szCs w:val="24"/>
        </w:rPr>
        <w:t xml:space="preserve">an ideal diagnostic tool can be developed </w:t>
      </w:r>
      <w:r w:rsidR="00A3458C" w:rsidRPr="00C474AF">
        <w:rPr>
          <w:rFonts w:ascii="Book Antiqua" w:hAnsi="Book Antiqua"/>
          <w:sz w:val="24"/>
          <w:szCs w:val="24"/>
        </w:rPr>
        <w:t>to evalua</w:t>
      </w:r>
      <w:r w:rsidR="001D1B6A" w:rsidRPr="00C474AF">
        <w:rPr>
          <w:rFonts w:ascii="Book Antiqua" w:hAnsi="Book Antiqua"/>
          <w:sz w:val="24"/>
          <w:szCs w:val="24"/>
        </w:rPr>
        <w:t xml:space="preserve">te nociception or </w:t>
      </w:r>
      <w:r w:rsidR="00712026" w:rsidRPr="00C474AF">
        <w:rPr>
          <w:rFonts w:ascii="Book Antiqua" w:hAnsi="Book Antiqua"/>
          <w:sz w:val="24"/>
          <w:szCs w:val="24"/>
        </w:rPr>
        <w:t>determine specific pain phenotypes</w:t>
      </w:r>
      <w:r w:rsidR="00A3458C" w:rsidRPr="00C474AF">
        <w:rPr>
          <w:rFonts w:ascii="Book Antiqua" w:hAnsi="Book Antiqua"/>
          <w:sz w:val="24"/>
          <w:szCs w:val="24"/>
        </w:rPr>
        <w:t xml:space="preserve">. </w:t>
      </w:r>
    </w:p>
    <w:p w14:paraId="121DD679" w14:textId="77777777" w:rsidR="00761309" w:rsidRPr="00C474AF" w:rsidRDefault="00761309" w:rsidP="0017022F">
      <w:pPr>
        <w:pStyle w:val="NormalWeb"/>
        <w:widowControl w:val="0"/>
        <w:spacing w:before="0" w:beforeAutospacing="0" w:after="0" w:afterAutospacing="0" w:line="360" w:lineRule="auto"/>
        <w:jc w:val="both"/>
        <w:rPr>
          <w:rFonts w:ascii="Book Antiqua" w:eastAsia="SimSun" w:hAnsi="Book Antiqua"/>
          <w:sz w:val="24"/>
          <w:szCs w:val="24"/>
          <w:lang w:eastAsia="zh-CN"/>
        </w:rPr>
      </w:pPr>
    </w:p>
    <w:p w14:paraId="5ECFB7AB" w14:textId="16660774" w:rsidR="00992C76" w:rsidRPr="00C474AF" w:rsidRDefault="00110AC0" w:rsidP="0017022F">
      <w:pPr>
        <w:pStyle w:val="NormalWeb"/>
        <w:widowControl w:val="0"/>
        <w:spacing w:before="0" w:beforeAutospacing="0" w:after="0" w:afterAutospacing="0" w:line="360" w:lineRule="auto"/>
        <w:jc w:val="both"/>
        <w:rPr>
          <w:rFonts w:ascii="Book Antiqua" w:hAnsi="Book Antiqua"/>
          <w:b/>
          <w:sz w:val="24"/>
          <w:szCs w:val="24"/>
        </w:rPr>
      </w:pPr>
      <w:r w:rsidRPr="00C474AF">
        <w:rPr>
          <w:rFonts w:ascii="Book Antiqua" w:hAnsi="Book Antiqua"/>
          <w:b/>
          <w:sz w:val="24"/>
          <w:szCs w:val="24"/>
        </w:rPr>
        <w:lastRenderedPageBreak/>
        <w:t>CONCLUSION</w:t>
      </w:r>
    </w:p>
    <w:p w14:paraId="123B4072" w14:textId="18F84C89" w:rsidR="00992C76" w:rsidRPr="00C474AF" w:rsidRDefault="0002658B" w:rsidP="0017022F">
      <w:pPr>
        <w:pStyle w:val="NormalWeb"/>
        <w:widowControl w:val="0"/>
        <w:spacing w:before="0" w:beforeAutospacing="0" w:after="0" w:afterAutospacing="0" w:line="360" w:lineRule="auto"/>
        <w:jc w:val="both"/>
        <w:rPr>
          <w:rFonts w:ascii="Book Antiqua" w:eastAsia="SimSun" w:hAnsi="Book Antiqua"/>
          <w:sz w:val="24"/>
          <w:szCs w:val="24"/>
          <w:lang w:eastAsia="zh-CN"/>
        </w:rPr>
      </w:pPr>
      <w:r w:rsidRPr="00C474AF">
        <w:rPr>
          <w:rFonts w:ascii="Book Antiqua" w:hAnsi="Book Antiqua"/>
          <w:sz w:val="24"/>
          <w:szCs w:val="24"/>
        </w:rPr>
        <w:t>Diagnosing</w:t>
      </w:r>
      <w:r w:rsidR="00992C76" w:rsidRPr="00C474AF">
        <w:rPr>
          <w:rFonts w:ascii="Book Antiqua" w:hAnsi="Book Antiqua"/>
          <w:sz w:val="24"/>
          <w:szCs w:val="24"/>
        </w:rPr>
        <w:t xml:space="preserve"> LR </w:t>
      </w:r>
      <w:r w:rsidR="004A17F7" w:rsidRPr="00C474AF">
        <w:rPr>
          <w:rFonts w:ascii="Book Antiqua" w:hAnsi="Book Antiqua"/>
          <w:sz w:val="24"/>
          <w:szCs w:val="24"/>
        </w:rPr>
        <w:t>is challenging for</w:t>
      </w:r>
      <w:r w:rsidR="00992C76" w:rsidRPr="00C474AF">
        <w:rPr>
          <w:rFonts w:ascii="Book Antiqua" w:hAnsi="Book Antiqua"/>
          <w:sz w:val="24"/>
          <w:szCs w:val="24"/>
        </w:rPr>
        <w:t xml:space="preserve"> </w:t>
      </w:r>
      <w:r w:rsidR="00C474A7" w:rsidRPr="00C474AF">
        <w:rPr>
          <w:rFonts w:ascii="Book Antiqua" w:hAnsi="Book Antiqua"/>
          <w:sz w:val="24"/>
          <w:szCs w:val="24"/>
        </w:rPr>
        <w:t>surgeons</w:t>
      </w:r>
      <w:r w:rsidR="00992C76" w:rsidRPr="00C474AF">
        <w:rPr>
          <w:rFonts w:ascii="Book Antiqua" w:hAnsi="Book Antiqua"/>
          <w:sz w:val="24"/>
          <w:szCs w:val="24"/>
        </w:rPr>
        <w:t xml:space="preserve"> due to the inconsistenc</w:t>
      </w:r>
      <w:r w:rsidR="004A17F7" w:rsidRPr="00C474AF">
        <w:rPr>
          <w:rFonts w:ascii="Book Antiqua" w:hAnsi="Book Antiqua"/>
          <w:sz w:val="24"/>
          <w:szCs w:val="24"/>
        </w:rPr>
        <w:t>ies</w:t>
      </w:r>
      <w:r w:rsidR="00992C76" w:rsidRPr="00C474AF">
        <w:rPr>
          <w:rFonts w:ascii="Book Antiqua" w:hAnsi="Book Antiqua"/>
          <w:sz w:val="24"/>
          <w:szCs w:val="24"/>
        </w:rPr>
        <w:t xml:space="preserve"> between diagnosis tools and </w:t>
      </w:r>
      <w:r w:rsidR="004A17F7" w:rsidRPr="00C474AF">
        <w:rPr>
          <w:rFonts w:ascii="Book Antiqua" w:hAnsi="Book Antiqua"/>
          <w:sz w:val="24"/>
          <w:szCs w:val="24"/>
        </w:rPr>
        <w:t xml:space="preserve">the </w:t>
      </w:r>
      <w:r w:rsidR="00992C76" w:rsidRPr="00C474AF">
        <w:rPr>
          <w:rFonts w:ascii="Book Antiqua" w:hAnsi="Book Antiqua"/>
          <w:sz w:val="24"/>
          <w:szCs w:val="24"/>
        </w:rPr>
        <w:t xml:space="preserve">limited </w:t>
      </w:r>
      <w:r w:rsidR="004A17F7" w:rsidRPr="00C474AF">
        <w:rPr>
          <w:rFonts w:ascii="Book Antiqua" w:hAnsi="Book Antiqua"/>
          <w:sz w:val="24"/>
          <w:szCs w:val="24"/>
        </w:rPr>
        <w:t xml:space="preserve">availability of </w:t>
      </w:r>
      <w:r w:rsidR="00992C76" w:rsidRPr="00C474AF">
        <w:rPr>
          <w:rFonts w:ascii="Book Antiqua" w:hAnsi="Book Antiqua"/>
          <w:sz w:val="24"/>
          <w:szCs w:val="24"/>
        </w:rPr>
        <w:t>tools for pain phenotyping.</w:t>
      </w:r>
      <w:r w:rsidR="00652EF4" w:rsidRPr="00C474AF">
        <w:rPr>
          <w:rFonts w:ascii="Book Antiqua" w:hAnsi="Book Antiqua"/>
          <w:sz w:val="24"/>
          <w:szCs w:val="24"/>
        </w:rPr>
        <w:t xml:space="preserve"> </w:t>
      </w:r>
      <w:r w:rsidR="004A17F7" w:rsidRPr="00C474AF">
        <w:rPr>
          <w:rFonts w:ascii="Book Antiqua" w:hAnsi="Book Antiqua"/>
          <w:sz w:val="24"/>
          <w:szCs w:val="24"/>
        </w:rPr>
        <w:t>It is hoped that further</w:t>
      </w:r>
      <w:r w:rsidR="00652EF4" w:rsidRPr="00C474AF">
        <w:rPr>
          <w:rFonts w:ascii="Book Antiqua" w:hAnsi="Book Antiqua"/>
          <w:sz w:val="24"/>
          <w:szCs w:val="24"/>
        </w:rPr>
        <w:t xml:space="preserve"> research </w:t>
      </w:r>
      <w:r w:rsidR="004A17F7" w:rsidRPr="00C474AF">
        <w:rPr>
          <w:rFonts w:ascii="Book Antiqua" w:hAnsi="Book Antiqua"/>
          <w:sz w:val="24"/>
          <w:szCs w:val="24"/>
        </w:rPr>
        <w:t xml:space="preserve">will be conducted to </w:t>
      </w:r>
      <w:r w:rsidR="00652EF4" w:rsidRPr="00C474AF">
        <w:rPr>
          <w:rFonts w:ascii="Book Antiqua" w:hAnsi="Book Antiqua"/>
          <w:sz w:val="24"/>
          <w:szCs w:val="24"/>
        </w:rPr>
        <w:t>develo</w:t>
      </w:r>
      <w:r w:rsidR="004A17F7" w:rsidRPr="00C474AF">
        <w:rPr>
          <w:rFonts w:ascii="Book Antiqua" w:hAnsi="Book Antiqua"/>
          <w:sz w:val="24"/>
          <w:szCs w:val="24"/>
        </w:rPr>
        <w:t>p</w:t>
      </w:r>
      <w:r w:rsidR="00652EF4" w:rsidRPr="00C474AF">
        <w:rPr>
          <w:rFonts w:ascii="Book Antiqua" w:hAnsi="Book Antiqua"/>
          <w:sz w:val="24"/>
          <w:szCs w:val="24"/>
        </w:rPr>
        <w:t xml:space="preserve"> diagnos</w:t>
      </w:r>
      <w:r w:rsidR="004A17F7" w:rsidRPr="00C474AF">
        <w:rPr>
          <w:rFonts w:ascii="Book Antiqua" w:hAnsi="Book Antiqua"/>
          <w:sz w:val="24"/>
          <w:szCs w:val="24"/>
        </w:rPr>
        <w:t>tic</w:t>
      </w:r>
      <w:r w:rsidR="00652EF4" w:rsidRPr="00C474AF">
        <w:rPr>
          <w:rFonts w:ascii="Book Antiqua" w:hAnsi="Book Antiqua"/>
          <w:sz w:val="24"/>
          <w:szCs w:val="24"/>
        </w:rPr>
        <w:t xml:space="preserve"> tools specific</w:t>
      </w:r>
      <w:r w:rsidR="004A17F7" w:rsidRPr="00C474AF">
        <w:rPr>
          <w:rFonts w:ascii="Book Antiqua" w:hAnsi="Book Antiqua"/>
          <w:sz w:val="24"/>
          <w:szCs w:val="24"/>
        </w:rPr>
        <w:t>ally</w:t>
      </w:r>
      <w:r w:rsidR="00652EF4" w:rsidRPr="00C474AF">
        <w:rPr>
          <w:rFonts w:ascii="Book Antiqua" w:hAnsi="Book Antiqua"/>
          <w:sz w:val="24"/>
          <w:szCs w:val="24"/>
        </w:rPr>
        <w:t xml:space="preserve"> for LR and associated pain phenotypes.</w:t>
      </w:r>
    </w:p>
    <w:p w14:paraId="69148F53" w14:textId="4353191F" w:rsidR="0027462B" w:rsidRPr="00C474AF" w:rsidRDefault="0027462B" w:rsidP="0017022F">
      <w:pPr>
        <w:spacing w:line="360" w:lineRule="auto"/>
        <w:rPr>
          <w:rFonts w:ascii="Book Antiqua" w:eastAsia="SimSun" w:hAnsi="Book Antiqua" w:cs="Times New Roman"/>
          <w:kern w:val="0"/>
          <w:lang w:eastAsia="zh-CN"/>
        </w:rPr>
      </w:pPr>
      <w:r w:rsidRPr="00C474AF">
        <w:rPr>
          <w:rFonts w:ascii="Book Antiqua" w:eastAsia="SimSun" w:hAnsi="Book Antiqua"/>
          <w:lang w:eastAsia="zh-CN"/>
        </w:rPr>
        <w:br w:type="page"/>
      </w:r>
    </w:p>
    <w:p w14:paraId="18D4F590" w14:textId="77777777" w:rsidR="0027462B" w:rsidRPr="00C474AF" w:rsidRDefault="0027462B" w:rsidP="0017022F">
      <w:pPr>
        <w:pStyle w:val="NormalWeb"/>
        <w:widowControl w:val="0"/>
        <w:spacing w:before="0" w:beforeAutospacing="0" w:after="0" w:afterAutospacing="0" w:line="360" w:lineRule="auto"/>
        <w:jc w:val="both"/>
        <w:rPr>
          <w:rFonts w:ascii="Book Antiqua" w:hAnsi="Book Antiqua"/>
          <w:b/>
          <w:i/>
          <w:sz w:val="24"/>
          <w:szCs w:val="24"/>
        </w:rPr>
      </w:pPr>
      <w:bookmarkStart w:id="419" w:name="OLE_LINK3"/>
      <w:bookmarkStart w:id="420" w:name="OLE_LINK4"/>
      <w:r w:rsidRPr="00C474AF">
        <w:rPr>
          <w:rFonts w:ascii="Book Antiqua" w:hAnsi="Book Antiqua"/>
          <w:b/>
          <w:sz w:val="24"/>
          <w:szCs w:val="24"/>
        </w:rPr>
        <w:lastRenderedPageBreak/>
        <w:t>REFERENCES</w:t>
      </w:r>
      <w:bookmarkEnd w:id="419"/>
      <w:bookmarkEnd w:id="420"/>
    </w:p>
    <w:p w14:paraId="3CDD4EA2" w14:textId="77777777" w:rsidR="0027462B" w:rsidRPr="00C474AF" w:rsidRDefault="0027462B" w:rsidP="0017022F">
      <w:pPr>
        <w:spacing w:line="360" w:lineRule="auto"/>
        <w:jc w:val="both"/>
        <w:rPr>
          <w:rFonts w:ascii="Book Antiqua" w:eastAsia="SimSun" w:hAnsi="Book Antiqua" w:cs="Times New Roman"/>
          <w:lang w:eastAsia="zh-CN"/>
        </w:rPr>
      </w:pPr>
      <w:r w:rsidRPr="00C474AF">
        <w:rPr>
          <w:rFonts w:ascii="Book Antiqua" w:eastAsia="SimSun" w:hAnsi="Book Antiqua" w:cs="Times New Roman"/>
          <w:lang w:eastAsia="zh-CN"/>
        </w:rPr>
        <w:t xml:space="preserve">1 </w:t>
      </w:r>
      <w:r w:rsidRPr="00C474AF">
        <w:rPr>
          <w:rFonts w:ascii="Book Antiqua" w:eastAsia="SimSun" w:hAnsi="Book Antiqua" w:cs="Times New Roman"/>
          <w:b/>
          <w:lang w:eastAsia="zh-CN"/>
        </w:rPr>
        <w:t>Parker SL</w:t>
      </w:r>
      <w:r w:rsidRPr="00C474AF">
        <w:rPr>
          <w:rFonts w:ascii="Book Antiqua" w:eastAsia="SimSun" w:hAnsi="Book Antiqua" w:cs="Times New Roman"/>
          <w:lang w:eastAsia="zh-CN"/>
        </w:rPr>
        <w:t xml:space="preserve">, </w:t>
      </w:r>
      <w:proofErr w:type="spellStart"/>
      <w:r w:rsidRPr="00C474AF">
        <w:rPr>
          <w:rFonts w:ascii="Book Antiqua" w:eastAsia="SimSun" w:hAnsi="Book Antiqua" w:cs="Times New Roman"/>
          <w:lang w:eastAsia="zh-CN"/>
        </w:rPr>
        <w:t>Fulchiero</w:t>
      </w:r>
      <w:proofErr w:type="spellEnd"/>
      <w:r w:rsidRPr="00C474AF">
        <w:rPr>
          <w:rFonts w:ascii="Book Antiqua" w:eastAsia="SimSun" w:hAnsi="Book Antiqua" w:cs="Times New Roman"/>
          <w:lang w:eastAsia="zh-CN"/>
        </w:rPr>
        <w:t xml:space="preserve"> EC, Davis BJ, </w:t>
      </w:r>
      <w:proofErr w:type="spellStart"/>
      <w:r w:rsidRPr="00C474AF">
        <w:rPr>
          <w:rFonts w:ascii="Book Antiqua" w:eastAsia="SimSun" w:hAnsi="Book Antiqua" w:cs="Times New Roman"/>
          <w:lang w:eastAsia="zh-CN"/>
        </w:rPr>
        <w:t>Adogwa</w:t>
      </w:r>
      <w:proofErr w:type="spellEnd"/>
      <w:r w:rsidRPr="00C474AF">
        <w:rPr>
          <w:rFonts w:ascii="Book Antiqua" w:eastAsia="SimSun" w:hAnsi="Book Antiqua" w:cs="Times New Roman"/>
          <w:lang w:eastAsia="zh-CN"/>
        </w:rPr>
        <w:t xml:space="preserve"> O, Aaronson OS, Cheng JS, Devin CJ, </w:t>
      </w:r>
      <w:proofErr w:type="spellStart"/>
      <w:r w:rsidRPr="00C474AF">
        <w:rPr>
          <w:rFonts w:ascii="Book Antiqua" w:eastAsia="SimSun" w:hAnsi="Book Antiqua" w:cs="Times New Roman"/>
          <w:lang w:eastAsia="zh-CN"/>
        </w:rPr>
        <w:t>McGirt</w:t>
      </w:r>
      <w:proofErr w:type="spellEnd"/>
      <w:r w:rsidRPr="00C474AF">
        <w:rPr>
          <w:rFonts w:ascii="Book Antiqua" w:eastAsia="SimSun" w:hAnsi="Book Antiqua" w:cs="Times New Roman"/>
          <w:lang w:eastAsia="zh-CN"/>
        </w:rPr>
        <w:t xml:space="preserve"> MJ. Cost-effectiveness of multilevel hemilaminectomy for lumbar stenosis-associated radiculopathy. </w:t>
      </w:r>
      <w:r w:rsidRPr="00C474AF">
        <w:rPr>
          <w:rFonts w:ascii="Book Antiqua" w:eastAsia="SimSun" w:hAnsi="Book Antiqua" w:cs="Times New Roman"/>
          <w:i/>
          <w:lang w:eastAsia="zh-CN"/>
        </w:rPr>
        <w:t>Spine J</w:t>
      </w:r>
      <w:r w:rsidRPr="00C474AF">
        <w:rPr>
          <w:rFonts w:ascii="Book Antiqua" w:eastAsia="SimSun" w:hAnsi="Book Antiqua" w:cs="Times New Roman"/>
          <w:lang w:eastAsia="zh-CN"/>
        </w:rPr>
        <w:t xml:space="preserve"> 2011; </w:t>
      </w:r>
      <w:r w:rsidRPr="00C474AF">
        <w:rPr>
          <w:rFonts w:ascii="Book Antiqua" w:eastAsia="SimSun" w:hAnsi="Book Antiqua" w:cs="Times New Roman"/>
          <w:b/>
          <w:lang w:eastAsia="zh-CN"/>
        </w:rPr>
        <w:t>11</w:t>
      </w:r>
      <w:r w:rsidRPr="00C474AF">
        <w:rPr>
          <w:rFonts w:ascii="Book Antiqua" w:eastAsia="SimSun" w:hAnsi="Book Antiqua" w:cs="Times New Roman"/>
          <w:lang w:eastAsia="zh-CN"/>
        </w:rPr>
        <w:t>: 705-711 [PMID: 21641874 DOI: 10.1016/j.spinee.2011.04.024]</w:t>
      </w:r>
    </w:p>
    <w:p w14:paraId="111E74F8" w14:textId="77777777" w:rsidR="0027462B" w:rsidRPr="00C474AF" w:rsidRDefault="0027462B" w:rsidP="0017022F">
      <w:pPr>
        <w:spacing w:line="360" w:lineRule="auto"/>
        <w:jc w:val="both"/>
        <w:rPr>
          <w:rFonts w:ascii="Book Antiqua" w:eastAsia="SimSun" w:hAnsi="Book Antiqua" w:cs="Times New Roman"/>
          <w:lang w:eastAsia="zh-CN"/>
        </w:rPr>
      </w:pPr>
      <w:r w:rsidRPr="00C474AF">
        <w:rPr>
          <w:rFonts w:ascii="Book Antiqua" w:eastAsia="SimSun" w:hAnsi="Book Antiqua" w:cs="Times New Roman"/>
          <w:lang w:eastAsia="zh-CN"/>
        </w:rPr>
        <w:t xml:space="preserve">2 </w:t>
      </w:r>
      <w:r w:rsidRPr="00C474AF">
        <w:rPr>
          <w:rFonts w:ascii="Book Antiqua" w:eastAsia="SimSun" w:hAnsi="Book Antiqua" w:cs="Times New Roman"/>
          <w:b/>
          <w:lang w:eastAsia="zh-CN"/>
        </w:rPr>
        <w:t xml:space="preserve">Reza </w:t>
      </w:r>
      <w:proofErr w:type="spellStart"/>
      <w:r w:rsidRPr="00C474AF">
        <w:rPr>
          <w:rFonts w:ascii="Book Antiqua" w:eastAsia="SimSun" w:hAnsi="Book Antiqua" w:cs="Times New Roman"/>
          <w:b/>
          <w:lang w:eastAsia="zh-CN"/>
        </w:rPr>
        <w:t>Soltani</w:t>
      </w:r>
      <w:proofErr w:type="spellEnd"/>
      <w:r w:rsidRPr="00C474AF">
        <w:rPr>
          <w:rFonts w:ascii="Book Antiqua" w:eastAsia="SimSun" w:hAnsi="Book Antiqua" w:cs="Times New Roman"/>
          <w:b/>
          <w:lang w:eastAsia="zh-CN"/>
        </w:rPr>
        <w:t xml:space="preserve"> Z</w:t>
      </w:r>
      <w:r w:rsidRPr="00C474AF">
        <w:rPr>
          <w:rFonts w:ascii="Book Antiqua" w:eastAsia="SimSun" w:hAnsi="Book Antiqua" w:cs="Times New Roman"/>
          <w:lang w:eastAsia="zh-CN"/>
        </w:rPr>
        <w:t xml:space="preserve">, </w:t>
      </w:r>
      <w:proofErr w:type="spellStart"/>
      <w:r w:rsidRPr="00C474AF">
        <w:rPr>
          <w:rFonts w:ascii="Book Antiqua" w:eastAsia="SimSun" w:hAnsi="Book Antiqua" w:cs="Times New Roman"/>
          <w:lang w:eastAsia="zh-CN"/>
        </w:rPr>
        <w:t>Sajadi</w:t>
      </w:r>
      <w:proofErr w:type="spellEnd"/>
      <w:r w:rsidRPr="00C474AF">
        <w:rPr>
          <w:rFonts w:ascii="Book Antiqua" w:eastAsia="SimSun" w:hAnsi="Book Antiqua" w:cs="Times New Roman"/>
          <w:lang w:eastAsia="zh-CN"/>
        </w:rPr>
        <w:t xml:space="preserve"> S, </w:t>
      </w:r>
      <w:proofErr w:type="spellStart"/>
      <w:r w:rsidRPr="00C474AF">
        <w:rPr>
          <w:rFonts w:ascii="Book Antiqua" w:eastAsia="SimSun" w:hAnsi="Book Antiqua" w:cs="Times New Roman"/>
          <w:lang w:eastAsia="zh-CN"/>
        </w:rPr>
        <w:t>Tavana</w:t>
      </w:r>
      <w:proofErr w:type="spellEnd"/>
      <w:r w:rsidRPr="00C474AF">
        <w:rPr>
          <w:rFonts w:ascii="Book Antiqua" w:eastAsia="SimSun" w:hAnsi="Book Antiqua" w:cs="Times New Roman"/>
          <w:lang w:eastAsia="zh-CN"/>
        </w:rPr>
        <w:t xml:space="preserve"> B. A comparison of magnetic resonance imaging with electrodiagnostic findings in the evaluation of clinical radiculopathy: a cross-sectional study. </w:t>
      </w:r>
      <w:proofErr w:type="spellStart"/>
      <w:r w:rsidRPr="00C474AF">
        <w:rPr>
          <w:rFonts w:ascii="Book Antiqua" w:eastAsia="SimSun" w:hAnsi="Book Antiqua" w:cs="Times New Roman"/>
          <w:i/>
          <w:lang w:eastAsia="zh-CN"/>
        </w:rPr>
        <w:t>Eur</w:t>
      </w:r>
      <w:proofErr w:type="spellEnd"/>
      <w:r w:rsidRPr="00C474AF">
        <w:rPr>
          <w:rFonts w:ascii="Book Antiqua" w:eastAsia="SimSun" w:hAnsi="Book Antiqua" w:cs="Times New Roman"/>
          <w:i/>
          <w:lang w:eastAsia="zh-CN"/>
        </w:rPr>
        <w:t xml:space="preserve"> Spine J</w:t>
      </w:r>
      <w:r w:rsidRPr="00C474AF">
        <w:rPr>
          <w:rFonts w:ascii="Book Antiqua" w:eastAsia="SimSun" w:hAnsi="Book Antiqua" w:cs="Times New Roman"/>
          <w:lang w:eastAsia="zh-CN"/>
        </w:rPr>
        <w:t xml:space="preserve"> 2014; </w:t>
      </w:r>
      <w:r w:rsidRPr="00C474AF">
        <w:rPr>
          <w:rFonts w:ascii="Book Antiqua" w:eastAsia="SimSun" w:hAnsi="Book Antiqua" w:cs="Times New Roman"/>
          <w:b/>
          <w:lang w:eastAsia="zh-CN"/>
        </w:rPr>
        <w:t>23</w:t>
      </w:r>
      <w:r w:rsidRPr="00C474AF">
        <w:rPr>
          <w:rFonts w:ascii="Book Antiqua" w:eastAsia="SimSun" w:hAnsi="Book Antiqua" w:cs="Times New Roman"/>
          <w:lang w:eastAsia="zh-CN"/>
        </w:rPr>
        <w:t>: 916-921 [PMID: 24413775 DOI: 10.1007/s00586-013-3164-z]</w:t>
      </w:r>
    </w:p>
    <w:p w14:paraId="587A18F2" w14:textId="77777777" w:rsidR="0027462B" w:rsidRPr="00C474AF" w:rsidRDefault="0027462B" w:rsidP="0017022F">
      <w:pPr>
        <w:spacing w:line="360" w:lineRule="auto"/>
        <w:jc w:val="both"/>
        <w:rPr>
          <w:rFonts w:ascii="Book Antiqua" w:eastAsia="SimSun" w:hAnsi="Book Antiqua" w:cs="Times New Roman"/>
          <w:lang w:eastAsia="zh-CN"/>
        </w:rPr>
      </w:pPr>
      <w:r w:rsidRPr="00C474AF">
        <w:rPr>
          <w:rFonts w:ascii="Book Antiqua" w:eastAsia="SimSun" w:hAnsi="Book Antiqua" w:cs="Times New Roman"/>
          <w:lang w:eastAsia="zh-CN"/>
        </w:rPr>
        <w:t xml:space="preserve">3 </w:t>
      </w:r>
      <w:proofErr w:type="spellStart"/>
      <w:r w:rsidRPr="00C474AF">
        <w:rPr>
          <w:rFonts w:ascii="Book Antiqua" w:eastAsia="SimSun" w:hAnsi="Book Antiqua" w:cs="Times New Roman"/>
          <w:b/>
          <w:lang w:eastAsia="zh-CN"/>
        </w:rPr>
        <w:t>Mondelli</w:t>
      </w:r>
      <w:proofErr w:type="spellEnd"/>
      <w:r w:rsidRPr="00C474AF">
        <w:rPr>
          <w:rFonts w:ascii="Book Antiqua" w:eastAsia="SimSun" w:hAnsi="Book Antiqua" w:cs="Times New Roman"/>
          <w:b/>
          <w:lang w:eastAsia="zh-CN"/>
        </w:rPr>
        <w:t xml:space="preserve"> M</w:t>
      </w:r>
      <w:r w:rsidRPr="00C474AF">
        <w:rPr>
          <w:rFonts w:ascii="Book Antiqua" w:eastAsia="SimSun" w:hAnsi="Book Antiqua" w:cs="Times New Roman"/>
          <w:lang w:eastAsia="zh-CN"/>
        </w:rPr>
        <w:t xml:space="preserve">, </w:t>
      </w:r>
      <w:proofErr w:type="spellStart"/>
      <w:r w:rsidRPr="00C474AF">
        <w:rPr>
          <w:rFonts w:ascii="Book Antiqua" w:eastAsia="SimSun" w:hAnsi="Book Antiqua" w:cs="Times New Roman"/>
          <w:lang w:eastAsia="zh-CN"/>
        </w:rPr>
        <w:t>Aretini</w:t>
      </w:r>
      <w:proofErr w:type="spellEnd"/>
      <w:r w:rsidRPr="00C474AF">
        <w:rPr>
          <w:rFonts w:ascii="Book Antiqua" w:eastAsia="SimSun" w:hAnsi="Book Antiqua" w:cs="Times New Roman"/>
          <w:lang w:eastAsia="zh-CN"/>
        </w:rPr>
        <w:t xml:space="preserve"> A, </w:t>
      </w:r>
      <w:proofErr w:type="spellStart"/>
      <w:r w:rsidRPr="00C474AF">
        <w:rPr>
          <w:rFonts w:ascii="Book Antiqua" w:eastAsia="SimSun" w:hAnsi="Book Antiqua" w:cs="Times New Roman"/>
          <w:lang w:eastAsia="zh-CN"/>
        </w:rPr>
        <w:t>Arrigucci</w:t>
      </w:r>
      <w:proofErr w:type="spellEnd"/>
      <w:r w:rsidRPr="00C474AF">
        <w:rPr>
          <w:rFonts w:ascii="Book Antiqua" w:eastAsia="SimSun" w:hAnsi="Book Antiqua" w:cs="Times New Roman"/>
          <w:lang w:eastAsia="zh-CN"/>
        </w:rPr>
        <w:t xml:space="preserve"> U, </w:t>
      </w:r>
      <w:proofErr w:type="spellStart"/>
      <w:r w:rsidRPr="00C474AF">
        <w:rPr>
          <w:rFonts w:ascii="Book Antiqua" w:eastAsia="SimSun" w:hAnsi="Book Antiqua" w:cs="Times New Roman"/>
          <w:lang w:eastAsia="zh-CN"/>
        </w:rPr>
        <w:t>Ginanneschi</w:t>
      </w:r>
      <w:proofErr w:type="spellEnd"/>
      <w:r w:rsidRPr="00C474AF">
        <w:rPr>
          <w:rFonts w:ascii="Book Antiqua" w:eastAsia="SimSun" w:hAnsi="Book Antiqua" w:cs="Times New Roman"/>
          <w:lang w:eastAsia="zh-CN"/>
        </w:rPr>
        <w:t xml:space="preserve"> F, Greco G, </w:t>
      </w:r>
      <w:proofErr w:type="spellStart"/>
      <w:r w:rsidRPr="00C474AF">
        <w:rPr>
          <w:rFonts w:ascii="Book Antiqua" w:eastAsia="SimSun" w:hAnsi="Book Antiqua" w:cs="Times New Roman"/>
          <w:lang w:eastAsia="zh-CN"/>
        </w:rPr>
        <w:t>Sicurelli</w:t>
      </w:r>
      <w:proofErr w:type="spellEnd"/>
      <w:r w:rsidRPr="00C474AF">
        <w:rPr>
          <w:rFonts w:ascii="Book Antiqua" w:eastAsia="SimSun" w:hAnsi="Book Antiqua" w:cs="Times New Roman"/>
          <w:lang w:eastAsia="zh-CN"/>
        </w:rPr>
        <w:t xml:space="preserve"> F. Clinical findings and electrodiagnostic testing in 108 consecutive cases of lumbosacral radiculopathy due to herniated disc. </w:t>
      </w:r>
      <w:proofErr w:type="spellStart"/>
      <w:r w:rsidRPr="00C474AF">
        <w:rPr>
          <w:rFonts w:ascii="Book Antiqua" w:eastAsia="SimSun" w:hAnsi="Book Antiqua" w:cs="Times New Roman"/>
          <w:i/>
          <w:lang w:eastAsia="zh-CN"/>
        </w:rPr>
        <w:t>Neurophysiol</w:t>
      </w:r>
      <w:proofErr w:type="spellEnd"/>
      <w:r w:rsidRPr="00C474AF">
        <w:rPr>
          <w:rFonts w:ascii="Book Antiqua" w:eastAsia="SimSun" w:hAnsi="Book Antiqua" w:cs="Times New Roman"/>
          <w:i/>
          <w:lang w:eastAsia="zh-CN"/>
        </w:rPr>
        <w:t xml:space="preserve"> </w:t>
      </w:r>
      <w:proofErr w:type="spellStart"/>
      <w:r w:rsidRPr="00C474AF">
        <w:rPr>
          <w:rFonts w:ascii="Book Antiqua" w:eastAsia="SimSun" w:hAnsi="Book Antiqua" w:cs="Times New Roman"/>
          <w:i/>
          <w:lang w:eastAsia="zh-CN"/>
        </w:rPr>
        <w:t>Clin</w:t>
      </w:r>
      <w:proofErr w:type="spellEnd"/>
      <w:r w:rsidRPr="00C474AF">
        <w:rPr>
          <w:rFonts w:ascii="Book Antiqua" w:eastAsia="SimSun" w:hAnsi="Book Antiqua" w:cs="Times New Roman"/>
          <w:lang w:eastAsia="zh-CN"/>
        </w:rPr>
        <w:t xml:space="preserve"> 2013; </w:t>
      </w:r>
      <w:r w:rsidRPr="00C474AF">
        <w:rPr>
          <w:rFonts w:ascii="Book Antiqua" w:eastAsia="SimSun" w:hAnsi="Book Antiqua" w:cs="Times New Roman"/>
          <w:b/>
          <w:lang w:eastAsia="zh-CN"/>
        </w:rPr>
        <w:t>43</w:t>
      </w:r>
      <w:r w:rsidRPr="00C474AF">
        <w:rPr>
          <w:rFonts w:ascii="Book Antiqua" w:eastAsia="SimSun" w:hAnsi="Book Antiqua" w:cs="Times New Roman"/>
          <w:lang w:eastAsia="zh-CN"/>
        </w:rPr>
        <w:t>: 205-215 [PMID: 24094906 DOI: 10.1016/j.neucli.2013.05.004]</w:t>
      </w:r>
    </w:p>
    <w:p w14:paraId="5F1BE75C" w14:textId="77777777" w:rsidR="0027462B" w:rsidRPr="00C474AF" w:rsidRDefault="0027462B" w:rsidP="0017022F">
      <w:pPr>
        <w:spacing w:line="360" w:lineRule="auto"/>
        <w:jc w:val="both"/>
        <w:rPr>
          <w:rFonts w:ascii="Book Antiqua" w:eastAsia="SimSun" w:hAnsi="Book Antiqua" w:cs="Times New Roman"/>
          <w:lang w:eastAsia="zh-CN"/>
        </w:rPr>
      </w:pPr>
      <w:r w:rsidRPr="00C474AF">
        <w:rPr>
          <w:rFonts w:ascii="Book Antiqua" w:eastAsia="SimSun" w:hAnsi="Book Antiqua" w:cs="Times New Roman"/>
          <w:lang w:eastAsia="zh-CN"/>
        </w:rPr>
        <w:t xml:space="preserve">4 </w:t>
      </w:r>
      <w:r w:rsidRPr="00C474AF">
        <w:rPr>
          <w:rFonts w:ascii="Book Antiqua" w:eastAsia="SimSun" w:hAnsi="Book Antiqua" w:cs="Times New Roman"/>
          <w:b/>
          <w:lang w:eastAsia="zh-CN"/>
        </w:rPr>
        <w:t>Murphy DR</w:t>
      </w:r>
      <w:r w:rsidRPr="00C474AF">
        <w:rPr>
          <w:rFonts w:ascii="Book Antiqua" w:eastAsia="SimSun" w:hAnsi="Book Antiqua" w:cs="Times New Roman"/>
          <w:lang w:eastAsia="zh-CN"/>
        </w:rPr>
        <w:t xml:space="preserve">, Hurwitz EL, Gerrard JK, Clary R. Pain patterns and descriptions in patients with radicular pain: does the pain necessarily follow a specific dermatome? </w:t>
      </w:r>
      <w:proofErr w:type="spellStart"/>
      <w:r w:rsidRPr="00C474AF">
        <w:rPr>
          <w:rFonts w:ascii="Book Antiqua" w:eastAsia="SimSun" w:hAnsi="Book Antiqua" w:cs="Times New Roman"/>
          <w:i/>
          <w:lang w:eastAsia="zh-CN"/>
        </w:rPr>
        <w:t>Chiropr</w:t>
      </w:r>
      <w:proofErr w:type="spellEnd"/>
      <w:r w:rsidRPr="00C474AF">
        <w:rPr>
          <w:rFonts w:ascii="Book Antiqua" w:eastAsia="SimSun" w:hAnsi="Book Antiqua" w:cs="Times New Roman"/>
          <w:i/>
          <w:lang w:eastAsia="zh-CN"/>
        </w:rPr>
        <w:t xml:space="preserve"> </w:t>
      </w:r>
      <w:proofErr w:type="spellStart"/>
      <w:r w:rsidRPr="00C474AF">
        <w:rPr>
          <w:rFonts w:ascii="Book Antiqua" w:eastAsia="SimSun" w:hAnsi="Book Antiqua" w:cs="Times New Roman"/>
          <w:i/>
          <w:lang w:eastAsia="zh-CN"/>
        </w:rPr>
        <w:t>Osteopat</w:t>
      </w:r>
      <w:proofErr w:type="spellEnd"/>
      <w:r w:rsidRPr="00C474AF">
        <w:rPr>
          <w:rFonts w:ascii="Book Antiqua" w:eastAsia="SimSun" w:hAnsi="Book Antiqua" w:cs="Times New Roman"/>
          <w:lang w:eastAsia="zh-CN"/>
        </w:rPr>
        <w:t xml:space="preserve"> 2009; </w:t>
      </w:r>
      <w:r w:rsidRPr="00C474AF">
        <w:rPr>
          <w:rFonts w:ascii="Book Antiqua" w:eastAsia="SimSun" w:hAnsi="Book Antiqua" w:cs="Times New Roman"/>
          <w:b/>
          <w:lang w:eastAsia="zh-CN"/>
        </w:rPr>
        <w:t>17</w:t>
      </w:r>
      <w:r w:rsidRPr="00C474AF">
        <w:rPr>
          <w:rFonts w:ascii="Book Antiqua" w:eastAsia="SimSun" w:hAnsi="Book Antiqua" w:cs="Times New Roman"/>
          <w:lang w:eastAsia="zh-CN"/>
        </w:rPr>
        <w:t>: 9 [PMID: 19772560 DOI: 10.1186/1746-1340-17-9]</w:t>
      </w:r>
    </w:p>
    <w:p w14:paraId="4C87A065" w14:textId="77777777" w:rsidR="0027462B" w:rsidRPr="00C474AF" w:rsidRDefault="0027462B" w:rsidP="0017022F">
      <w:pPr>
        <w:spacing w:line="360" w:lineRule="auto"/>
        <w:jc w:val="both"/>
        <w:rPr>
          <w:rFonts w:ascii="Book Antiqua" w:eastAsia="SimSun" w:hAnsi="Book Antiqua" w:cs="Times New Roman"/>
          <w:lang w:eastAsia="zh-CN"/>
        </w:rPr>
      </w:pPr>
      <w:r w:rsidRPr="00C474AF">
        <w:rPr>
          <w:rFonts w:ascii="Book Antiqua" w:eastAsia="SimSun" w:hAnsi="Book Antiqua" w:cs="Times New Roman"/>
          <w:lang w:eastAsia="zh-CN"/>
        </w:rPr>
        <w:t xml:space="preserve">5 </w:t>
      </w:r>
      <w:r w:rsidRPr="00C474AF">
        <w:rPr>
          <w:rFonts w:ascii="Book Antiqua" w:eastAsia="SimSun" w:hAnsi="Book Antiqua" w:cs="Times New Roman"/>
          <w:b/>
          <w:lang w:eastAsia="zh-CN"/>
        </w:rPr>
        <w:t>Taylor CS</w:t>
      </w:r>
      <w:r w:rsidRPr="00C474AF">
        <w:rPr>
          <w:rFonts w:ascii="Book Antiqua" w:eastAsia="SimSun" w:hAnsi="Book Antiqua" w:cs="Times New Roman"/>
          <w:lang w:eastAsia="zh-CN"/>
        </w:rPr>
        <w:t xml:space="preserve">, </w:t>
      </w:r>
      <w:proofErr w:type="spellStart"/>
      <w:r w:rsidRPr="00C474AF">
        <w:rPr>
          <w:rFonts w:ascii="Book Antiqua" w:eastAsia="SimSun" w:hAnsi="Book Antiqua" w:cs="Times New Roman"/>
          <w:lang w:eastAsia="zh-CN"/>
        </w:rPr>
        <w:t>Coxon</w:t>
      </w:r>
      <w:proofErr w:type="spellEnd"/>
      <w:r w:rsidRPr="00C474AF">
        <w:rPr>
          <w:rFonts w:ascii="Book Antiqua" w:eastAsia="SimSun" w:hAnsi="Book Antiqua" w:cs="Times New Roman"/>
          <w:lang w:eastAsia="zh-CN"/>
        </w:rPr>
        <w:t xml:space="preserve"> AJ, Watson PC, Greenough CG. Do L5 and s1 nerve root compressions produce radicular pain in a dermatomal pattern? </w:t>
      </w:r>
      <w:r w:rsidRPr="00C474AF">
        <w:rPr>
          <w:rFonts w:ascii="Book Antiqua" w:eastAsia="SimSun" w:hAnsi="Book Antiqua" w:cs="Times New Roman"/>
          <w:i/>
          <w:lang w:eastAsia="zh-CN"/>
        </w:rPr>
        <w:t>Spine</w:t>
      </w:r>
      <w:r w:rsidRPr="00C474AF">
        <w:rPr>
          <w:rFonts w:ascii="Book Antiqua" w:eastAsia="SimSun" w:hAnsi="Book Antiqua" w:cs="Times New Roman"/>
          <w:lang w:eastAsia="zh-CN"/>
        </w:rPr>
        <w:t xml:space="preserve"> (</w:t>
      </w:r>
      <w:proofErr w:type="spellStart"/>
      <w:r w:rsidRPr="00C474AF">
        <w:rPr>
          <w:rFonts w:ascii="Book Antiqua" w:eastAsia="SimSun" w:hAnsi="Book Antiqua" w:cs="Times New Roman"/>
          <w:lang w:eastAsia="zh-CN"/>
        </w:rPr>
        <w:t>Phila</w:t>
      </w:r>
      <w:proofErr w:type="spellEnd"/>
      <w:r w:rsidRPr="00C474AF">
        <w:rPr>
          <w:rFonts w:ascii="Book Antiqua" w:eastAsia="SimSun" w:hAnsi="Book Antiqua" w:cs="Times New Roman"/>
          <w:lang w:eastAsia="zh-CN"/>
        </w:rPr>
        <w:t xml:space="preserve"> Pa 1976) 2013; </w:t>
      </w:r>
      <w:r w:rsidRPr="00C474AF">
        <w:rPr>
          <w:rFonts w:ascii="Book Antiqua" w:eastAsia="SimSun" w:hAnsi="Book Antiqua" w:cs="Times New Roman"/>
          <w:b/>
          <w:lang w:eastAsia="zh-CN"/>
        </w:rPr>
        <w:t>38</w:t>
      </w:r>
      <w:r w:rsidRPr="00C474AF">
        <w:rPr>
          <w:rFonts w:ascii="Book Antiqua" w:eastAsia="SimSun" w:hAnsi="Book Antiqua" w:cs="Times New Roman"/>
          <w:lang w:eastAsia="zh-CN"/>
        </w:rPr>
        <w:t>: 995-998 [PMID: 23324941 DOI: 10.1097/BRS.0b013e318286b7dd]</w:t>
      </w:r>
    </w:p>
    <w:p w14:paraId="0A2112B8" w14:textId="77777777" w:rsidR="0027462B" w:rsidRPr="00C474AF" w:rsidRDefault="0027462B" w:rsidP="0017022F">
      <w:pPr>
        <w:spacing w:line="360" w:lineRule="auto"/>
        <w:jc w:val="both"/>
        <w:rPr>
          <w:rFonts w:ascii="Book Antiqua" w:eastAsia="SimSun" w:hAnsi="Book Antiqua" w:cs="Times New Roman"/>
          <w:lang w:eastAsia="zh-CN"/>
        </w:rPr>
      </w:pPr>
      <w:r w:rsidRPr="00C474AF">
        <w:rPr>
          <w:rFonts w:ascii="Book Antiqua" w:eastAsia="SimSun" w:hAnsi="Book Antiqua" w:cs="Times New Roman"/>
          <w:lang w:eastAsia="zh-CN"/>
        </w:rPr>
        <w:t xml:space="preserve">6 </w:t>
      </w:r>
      <w:proofErr w:type="spellStart"/>
      <w:r w:rsidRPr="00C474AF">
        <w:rPr>
          <w:rFonts w:ascii="Book Antiqua" w:eastAsia="SimSun" w:hAnsi="Book Antiqua" w:cs="Times New Roman"/>
          <w:b/>
          <w:lang w:eastAsia="zh-CN"/>
        </w:rPr>
        <w:t>Hasankhani</w:t>
      </w:r>
      <w:proofErr w:type="spellEnd"/>
      <w:r w:rsidRPr="00C474AF">
        <w:rPr>
          <w:rFonts w:ascii="Book Antiqua" w:eastAsia="SimSun" w:hAnsi="Book Antiqua" w:cs="Times New Roman"/>
          <w:b/>
          <w:lang w:eastAsia="zh-CN"/>
        </w:rPr>
        <w:t xml:space="preserve"> EG</w:t>
      </w:r>
      <w:r w:rsidRPr="00C474AF">
        <w:rPr>
          <w:rFonts w:ascii="Book Antiqua" w:eastAsia="SimSun" w:hAnsi="Book Antiqua" w:cs="Times New Roman"/>
          <w:lang w:eastAsia="zh-CN"/>
        </w:rPr>
        <w:t xml:space="preserve">, </w:t>
      </w:r>
      <w:proofErr w:type="spellStart"/>
      <w:r w:rsidRPr="00C474AF">
        <w:rPr>
          <w:rFonts w:ascii="Book Antiqua" w:eastAsia="SimSun" w:hAnsi="Book Antiqua" w:cs="Times New Roman"/>
          <w:lang w:eastAsia="zh-CN"/>
        </w:rPr>
        <w:t>Omidi-Kashani</w:t>
      </w:r>
      <w:proofErr w:type="spellEnd"/>
      <w:r w:rsidRPr="00C474AF">
        <w:rPr>
          <w:rFonts w:ascii="Book Antiqua" w:eastAsia="SimSun" w:hAnsi="Book Antiqua" w:cs="Times New Roman"/>
          <w:lang w:eastAsia="zh-CN"/>
        </w:rPr>
        <w:t xml:space="preserve"> F. Magnetic Resonance Imaging versus Electrophysiologic Tests in Clinical Diagnosis of Lower </w:t>
      </w:r>
      <w:r w:rsidRPr="00C474AF">
        <w:rPr>
          <w:rFonts w:ascii="Book Antiqua" w:eastAsia="SimSun" w:hAnsi="Book Antiqua" w:cs="Times New Roman"/>
          <w:lang w:eastAsia="zh-CN"/>
        </w:rPr>
        <w:lastRenderedPageBreak/>
        <w:t xml:space="preserve">Extremity Radicular Pain. </w:t>
      </w:r>
      <w:r w:rsidRPr="00C474AF">
        <w:rPr>
          <w:rFonts w:ascii="Book Antiqua" w:eastAsia="SimSun" w:hAnsi="Book Antiqua" w:cs="Times New Roman"/>
          <w:i/>
          <w:lang w:eastAsia="zh-CN"/>
        </w:rPr>
        <w:t xml:space="preserve">ISRN </w:t>
      </w:r>
      <w:proofErr w:type="spellStart"/>
      <w:r w:rsidRPr="00C474AF">
        <w:rPr>
          <w:rFonts w:ascii="Book Antiqua" w:eastAsia="SimSun" w:hAnsi="Book Antiqua" w:cs="Times New Roman"/>
          <w:i/>
          <w:lang w:eastAsia="zh-CN"/>
        </w:rPr>
        <w:t>Neurosci</w:t>
      </w:r>
      <w:proofErr w:type="spellEnd"/>
      <w:r w:rsidRPr="00C474AF">
        <w:rPr>
          <w:rFonts w:ascii="Book Antiqua" w:eastAsia="SimSun" w:hAnsi="Book Antiqua" w:cs="Times New Roman"/>
          <w:lang w:eastAsia="zh-CN"/>
        </w:rPr>
        <w:t xml:space="preserve"> 2013; </w:t>
      </w:r>
      <w:r w:rsidRPr="00C474AF">
        <w:rPr>
          <w:rFonts w:ascii="Book Antiqua" w:eastAsia="SimSun" w:hAnsi="Book Antiqua" w:cs="Times New Roman"/>
          <w:b/>
          <w:lang w:eastAsia="zh-CN"/>
        </w:rPr>
        <w:t>2013</w:t>
      </w:r>
      <w:r w:rsidRPr="00C474AF">
        <w:rPr>
          <w:rFonts w:ascii="Book Antiqua" w:eastAsia="SimSun" w:hAnsi="Book Antiqua" w:cs="Times New Roman"/>
          <w:lang w:eastAsia="zh-CN"/>
        </w:rPr>
        <w:t>: 952570 [PMID: 24967311 DOI: 10.1155/2013/952570]</w:t>
      </w:r>
    </w:p>
    <w:p w14:paraId="31D7D005" w14:textId="77777777" w:rsidR="0027462B" w:rsidRPr="00C474AF" w:rsidRDefault="0027462B" w:rsidP="0017022F">
      <w:pPr>
        <w:spacing w:line="360" w:lineRule="auto"/>
        <w:jc w:val="both"/>
        <w:rPr>
          <w:rFonts w:ascii="Book Antiqua" w:eastAsia="SimSun" w:hAnsi="Book Antiqua" w:cs="Times New Roman"/>
          <w:lang w:eastAsia="zh-CN"/>
        </w:rPr>
      </w:pPr>
      <w:r w:rsidRPr="00C474AF">
        <w:rPr>
          <w:rFonts w:ascii="Book Antiqua" w:eastAsia="SimSun" w:hAnsi="Book Antiqua" w:cs="Times New Roman"/>
          <w:lang w:eastAsia="zh-CN"/>
        </w:rPr>
        <w:t xml:space="preserve">7 </w:t>
      </w:r>
      <w:r w:rsidRPr="00C474AF">
        <w:rPr>
          <w:rFonts w:ascii="Book Antiqua" w:eastAsia="SimSun" w:hAnsi="Book Antiqua" w:cs="Times New Roman"/>
          <w:b/>
          <w:lang w:eastAsia="zh-CN"/>
        </w:rPr>
        <w:t>van Rijn JC</w:t>
      </w:r>
      <w:r w:rsidRPr="00C474AF">
        <w:rPr>
          <w:rFonts w:ascii="Book Antiqua" w:eastAsia="SimSun" w:hAnsi="Book Antiqua" w:cs="Times New Roman"/>
          <w:lang w:eastAsia="zh-CN"/>
        </w:rPr>
        <w:t xml:space="preserve">, </w:t>
      </w:r>
      <w:proofErr w:type="spellStart"/>
      <w:r w:rsidRPr="00C474AF">
        <w:rPr>
          <w:rFonts w:ascii="Book Antiqua" w:eastAsia="SimSun" w:hAnsi="Book Antiqua" w:cs="Times New Roman"/>
          <w:lang w:eastAsia="zh-CN"/>
        </w:rPr>
        <w:t>Klemetso</w:t>
      </w:r>
      <w:proofErr w:type="spellEnd"/>
      <w:r w:rsidRPr="00C474AF">
        <w:rPr>
          <w:rFonts w:ascii="Book Antiqua" w:eastAsia="SimSun" w:hAnsi="Book Antiqua" w:cs="Times New Roman"/>
          <w:lang w:eastAsia="zh-CN"/>
        </w:rPr>
        <w:t xml:space="preserve"> N, </w:t>
      </w:r>
      <w:proofErr w:type="spellStart"/>
      <w:r w:rsidRPr="00C474AF">
        <w:rPr>
          <w:rFonts w:ascii="Book Antiqua" w:eastAsia="SimSun" w:hAnsi="Book Antiqua" w:cs="Times New Roman"/>
          <w:lang w:eastAsia="zh-CN"/>
        </w:rPr>
        <w:t>Reitsma</w:t>
      </w:r>
      <w:proofErr w:type="spellEnd"/>
      <w:r w:rsidRPr="00C474AF">
        <w:rPr>
          <w:rFonts w:ascii="Book Antiqua" w:eastAsia="SimSun" w:hAnsi="Book Antiqua" w:cs="Times New Roman"/>
          <w:lang w:eastAsia="zh-CN"/>
        </w:rPr>
        <w:t xml:space="preserve"> JB, </w:t>
      </w:r>
      <w:proofErr w:type="spellStart"/>
      <w:r w:rsidRPr="00C474AF">
        <w:rPr>
          <w:rFonts w:ascii="Book Antiqua" w:eastAsia="SimSun" w:hAnsi="Book Antiqua" w:cs="Times New Roman"/>
          <w:lang w:eastAsia="zh-CN"/>
        </w:rPr>
        <w:t>Majoie</w:t>
      </w:r>
      <w:proofErr w:type="spellEnd"/>
      <w:r w:rsidRPr="00C474AF">
        <w:rPr>
          <w:rFonts w:ascii="Book Antiqua" w:eastAsia="SimSun" w:hAnsi="Book Antiqua" w:cs="Times New Roman"/>
          <w:lang w:eastAsia="zh-CN"/>
        </w:rPr>
        <w:t xml:space="preserve"> CB, </w:t>
      </w:r>
      <w:proofErr w:type="spellStart"/>
      <w:r w:rsidRPr="00C474AF">
        <w:rPr>
          <w:rFonts w:ascii="Book Antiqua" w:eastAsia="SimSun" w:hAnsi="Book Antiqua" w:cs="Times New Roman"/>
          <w:lang w:eastAsia="zh-CN"/>
        </w:rPr>
        <w:t>Hulsmans</w:t>
      </w:r>
      <w:proofErr w:type="spellEnd"/>
      <w:r w:rsidRPr="00C474AF">
        <w:rPr>
          <w:rFonts w:ascii="Book Antiqua" w:eastAsia="SimSun" w:hAnsi="Book Antiqua" w:cs="Times New Roman"/>
          <w:lang w:eastAsia="zh-CN"/>
        </w:rPr>
        <w:t xml:space="preserve"> FJ, </w:t>
      </w:r>
      <w:proofErr w:type="spellStart"/>
      <w:r w:rsidRPr="00C474AF">
        <w:rPr>
          <w:rFonts w:ascii="Book Antiqua" w:eastAsia="SimSun" w:hAnsi="Book Antiqua" w:cs="Times New Roman"/>
          <w:lang w:eastAsia="zh-CN"/>
        </w:rPr>
        <w:t>Peul</w:t>
      </w:r>
      <w:proofErr w:type="spellEnd"/>
      <w:r w:rsidRPr="00C474AF">
        <w:rPr>
          <w:rFonts w:ascii="Book Antiqua" w:eastAsia="SimSun" w:hAnsi="Book Antiqua" w:cs="Times New Roman"/>
          <w:lang w:eastAsia="zh-CN"/>
        </w:rPr>
        <w:t xml:space="preserve"> WC, </w:t>
      </w:r>
      <w:proofErr w:type="spellStart"/>
      <w:r w:rsidRPr="00C474AF">
        <w:rPr>
          <w:rFonts w:ascii="Book Antiqua" w:eastAsia="SimSun" w:hAnsi="Book Antiqua" w:cs="Times New Roman"/>
          <w:lang w:eastAsia="zh-CN"/>
        </w:rPr>
        <w:t>Bossuyt</w:t>
      </w:r>
      <w:proofErr w:type="spellEnd"/>
      <w:r w:rsidRPr="00C474AF">
        <w:rPr>
          <w:rFonts w:ascii="Book Antiqua" w:eastAsia="SimSun" w:hAnsi="Book Antiqua" w:cs="Times New Roman"/>
          <w:lang w:eastAsia="zh-CN"/>
        </w:rPr>
        <w:t xml:space="preserve"> PM, </w:t>
      </w:r>
      <w:proofErr w:type="spellStart"/>
      <w:r w:rsidRPr="00C474AF">
        <w:rPr>
          <w:rFonts w:ascii="Book Antiqua" w:eastAsia="SimSun" w:hAnsi="Book Antiqua" w:cs="Times New Roman"/>
          <w:lang w:eastAsia="zh-CN"/>
        </w:rPr>
        <w:t>Heeten</w:t>
      </w:r>
      <w:proofErr w:type="spellEnd"/>
      <w:r w:rsidRPr="00C474AF">
        <w:rPr>
          <w:rFonts w:ascii="Book Antiqua" w:eastAsia="SimSun" w:hAnsi="Book Antiqua" w:cs="Times New Roman"/>
          <w:lang w:eastAsia="zh-CN"/>
        </w:rPr>
        <w:t xml:space="preserve"> GJ, </w:t>
      </w:r>
      <w:proofErr w:type="spellStart"/>
      <w:r w:rsidRPr="00C474AF">
        <w:rPr>
          <w:rFonts w:ascii="Book Antiqua" w:eastAsia="SimSun" w:hAnsi="Book Antiqua" w:cs="Times New Roman"/>
          <w:lang w:eastAsia="zh-CN"/>
        </w:rPr>
        <w:t>Stam</w:t>
      </w:r>
      <w:proofErr w:type="spellEnd"/>
      <w:r w:rsidRPr="00C474AF">
        <w:rPr>
          <w:rFonts w:ascii="Book Antiqua" w:eastAsia="SimSun" w:hAnsi="Book Antiqua" w:cs="Times New Roman"/>
          <w:lang w:eastAsia="zh-CN"/>
        </w:rPr>
        <w:t xml:space="preserve"> J. Symptomatic and asymptomatic abnormalities in patients with lumbosacral radicular syndrome: Clinical examination compared with MRI. </w:t>
      </w:r>
      <w:proofErr w:type="spellStart"/>
      <w:r w:rsidRPr="00C474AF">
        <w:rPr>
          <w:rFonts w:ascii="Book Antiqua" w:eastAsia="SimSun" w:hAnsi="Book Antiqua" w:cs="Times New Roman"/>
          <w:i/>
          <w:lang w:eastAsia="zh-CN"/>
        </w:rPr>
        <w:t>Clin</w:t>
      </w:r>
      <w:proofErr w:type="spellEnd"/>
      <w:r w:rsidRPr="00C474AF">
        <w:rPr>
          <w:rFonts w:ascii="Book Antiqua" w:eastAsia="SimSun" w:hAnsi="Book Antiqua" w:cs="Times New Roman"/>
          <w:i/>
          <w:lang w:eastAsia="zh-CN"/>
        </w:rPr>
        <w:t xml:space="preserve"> </w:t>
      </w:r>
      <w:proofErr w:type="spellStart"/>
      <w:r w:rsidRPr="00C474AF">
        <w:rPr>
          <w:rFonts w:ascii="Book Antiqua" w:eastAsia="SimSun" w:hAnsi="Book Antiqua" w:cs="Times New Roman"/>
          <w:i/>
          <w:lang w:eastAsia="zh-CN"/>
        </w:rPr>
        <w:t>Neurol</w:t>
      </w:r>
      <w:proofErr w:type="spellEnd"/>
      <w:r w:rsidRPr="00C474AF">
        <w:rPr>
          <w:rFonts w:ascii="Book Antiqua" w:eastAsia="SimSun" w:hAnsi="Book Antiqua" w:cs="Times New Roman"/>
          <w:i/>
          <w:lang w:eastAsia="zh-CN"/>
        </w:rPr>
        <w:t xml:space="preserve"> </w:t>
      </w:r>
      <w:proofErr w:type="spellStart"/>
      <w:r w:rsidRPr="00C474AF">
        <w:rPr>
          <w:rFonts w:ascii="Book Antiqua" w:eastAsia="SimSun" w:hAnsi="Book Antiqua" w:cs="Times New Roman"/>
          <w:i/>
          <w:lang w:eastAsia="zh-CN"/>
        </w:rPr>
        <w:t>Neurosurg</w:t>
      </w:r>
      <w:proofErr w:type="spellEnd"/>
      <w:r w:rsidRPr="00C474AF">
        <w:rPr>
          <w:rFonts w:ascii="Book Antiqua" w:eastAsia="SimSun" w:hAnsi="Book Antiqua" w:cs="Times New Roman"/>
          <w:lang w:eastAsia="zh-CN"/>
        </w:rPr>
        <w:t xml:space="preserve"> 2006; </w:t>
      </w:r>
      <w:r w:rsidRPr="00C474AF">
        <w:rPr>
          <w:rFonts w:ascii="Book Antiqua" w:eastAsia="SimSun" w:hAnsi="Book Antiqua" w:cs="Times New Roman"/>
          <w:b/>
          <w:lang w:eastAsia="zh-CN"/>
        </w:rPr>
        <w:t>108</w:t>
      </w:r>
      <w:r w:rsidRPr="00C474AF">
        <w:rPr>
          <w:rFonts w:ascii="Book Antiqua" w:eastAsia="SimSun" w:hAnsi="Book Antiqua" w:cs="Times New Roman"/>
          <w:lang w:eastAsia="zh-CN"/>
        </w:rPr>
        <w:t>: 553-557 [PMID: 16289310 DOI: 10.1016/j.clineuro.2005.10.003]</w:t>
      </w:r>
    </w:p>
    <w:p w14:paraId="3F542BFB" w14:textId="77777777" w:rsidR="0027462B" w:rsidRPr="00C474AF" w:rsidRDefault="0027462B" w:rsidP="0017022F">
      <w:pPr>
        <w:spacing w:line="360" w:lineRule="auto"/>
        <w:jc w:val="both"/>
        <w:rPr>
          <w:rFonts w:ascii="Book Antiqua" w:eastAsia="SimSun" w:hAnsi="Book Antiqua" w:cs="Times New Roman"/>
          <w:lang w:eastAsia="zh-CN"/>
        </w:rPr>
      </w:pPr>
      <w:r w:rsidRPr="00C474AF">
        <w:rPr>
          <w:rFonts w:ascii="Book Antiqua" w:eastAsia="SimSun" w:hAnsi="Book Antiqua" w:cs="Times New Roman"/>
          <w:lang w:eastAsia="zh-CN"/>
        </w:rPr>
        <w:t xml:space="preserve">8 </w:t>
      </w:r>
      <w:proofErr w:type="spellStart"/>
      <w:r w:rsidRPr="00C474AF">
        <w:rPr>
          <w:rFonts w:ascii="Book Antiqua" w:eastAsia="SimSun" w:hAnsi="Book Antiqua" w:cs="Times New Roman"/>
          <w:b/>
          <w:lang w:eastAsia="zh-CN"/>
        </w:rPr>
        <w:t>Nardin</w:t>
      </w:r>
      <w:proofErr w:type="spellEnd"/>
      <w:r w:rsidRPr="00C474AF">
        <w:rPr>
          <w:rFonts w:ascii="Book Antiqua" w:eastAsia="SimSun" w:hAnsi="Book Antiqua" w:cs="Times New Roman"/>
          <w:b/>
          <w:lang w:eastAsia="zh-CN"/>
        </w:rPr>
        <w:t xml:space="preserve"> RA</w:t>
      </w:r>
      <w:r w:rsidRPr="00C474AF">
        <w:rPr>
          <w:rFonts w:ascii="Book Antiqua" w:eastAsia="SimSun" w:hAnsi="Book Antiqua" w:cs="Times New Roman"/>
          <w:lang w:eastAsia="zh-CN"/>
        </w:rPr>
        <w:t xml:space="preserve">, Patel MR, Gudas TF, </w:t>
      </w:r>
      <w:proofErr w:type="spellStart"/>
      <w:r w:rsidRPr="00C474AF">
        <w:rPr>
          <w:rFonts w:ascii="Book Antiqua" w:eastAsia="SimSun" w:hAnsi="Book Antiqua" w:cs="Times New Roman"/>
          <w:lang w:eastAsia="zh-CN"/>
        </w:rPr>
        <w:t>Rutkove</w:t>
      </w:r>
      <w:proofErr w:type="spellEnd"/>
      <w:r w:rsidRPr="00C474AF">
        <w:rPr>
          <w:rFonts w:ascii="Book Antiqua" w:eastAsia="SimSun" w:hAnsi="Book Antiqua" w:cs="Times New Roman"/>
          <w:lang w:eastAsia="zh-CN"/>
        </w:rPr>
        <w:t xml:space="preserve"> SB, Raynor EM. Electromyography and magnetic resonance imaging in the evaluation of radiculopathy. </w:t>
      </w:r>
      <w:r w:rsidRPr="00C474AF">
        <w:rPr>
          <w:rFonts w:ascii="Book Antiqua" w:eastAsia="SimSun" w:hAnsi="Book Antiqua" w:cs="Times New Roman"/>
          <w:i/>
          <w:lang w:eastAsia="zh-CN"/>
        </w:rPr>
        <w:t>Muscle Nerve</w:t>
      </w:r>
      <w:r w:rsidRPr="00C474AF">
        <w:rPr>
          <w:rFonts w:ascii="Book Antiqua" w:eastAsia="SimSun" w:hAnsi="Book Antiqua" w:cs="Times New Roman"/>
          <w:lang w:eastAsia="zh-CN"/>
        </w:rPr>
        <w:t xml:space="preserve"> 1999; </w:t>
      </w:r>
      <w:r w:rsidRPr="00C474AF">
        <w:rPr>
          <w:rFonts w:ascii="Book Antiqua" w:eastAsia="SimSun" w:hAnsi="Book Antiqua" w:cs="Times New Roman"/>
          <w:b/>
          <w:lang w:eastAsia="zh-CN"/>
        </w:rPr>
        <w:t>22</w:t>
      </w:r>
      <w:r w:rsidRPr="00C474AF">
        <w:rPr>
          <w:rFonts w:ascii="Book Antiqua" w:eastAsia="SimSun" w:hAnsi="Book Antiqua" w:cs="Times New Roman"/>
          <w:lang w:eastAsia="zh-CN"/>
        </w:rPr>
        <w:t>: 151-155 [PMID: 10024127 DOI: 10.1002/(SICI)1097-4598(199902)22:23.0.CO;2-B]</w:t>
      </w:r>
    </w:p>
    <w:p w14:paraId="1B27FFB2" w14:textId="77777777" w:rsidR="0027462B" w:rsidRPr="00C474AF" w:rsidRDefault="0027462B" w:rsidP="0017022F">
      <w:pPr>
        <w:spacing w:line="360" w:lineRule="auto"/>
        <w:jc w:val="both"/>
        <w:rPr>
          <w:rFonts w:ascii="Book Antiqua" w:eastAsia="SimSun" w:hAnsi="Book Antiqua" w:cs="Times New Roman"/>
          <w:lang w:eastAsia="zh-CN"/>
        </w:rPr>
      </w:pPr>
      <w:r w:rsidRPr="00C474AF">
        <w:rPr>
          <w:rFonts w:ascii="Book Antiqua" w:eastAsia="SimSun" w:hAnsi="Book Antiqua" w:cs="Times New Roman"/>
          <w:lang w:eastAsia="zh-CN"/>
        </w:rPr>
        <w:t xml:space="preserve">9 </w:t>
      </w:r>
      <w:proofErr w:type="spellStart"/>
      <w:r w:rsidRPr="00C474AF">
        <w:rPr>
          <w:rFonts w:ascii="Book Antiqua" w:eastAsia="SimSun" w:hAnsi="Book Antiqua" w:cs="Times New Roman"/>
          <w:b/>
          <w:lang w:eastAsia="zh-CN"/>
        </w:rPr>
        <w:t>Beyaz</w:t>
      </w:r>
      <w:proofErr w:type="spellEnd"/>
      <w:r w:rsidRPr="00C474AF">
        <w:rPr>
          <w:rFonts w:ascii="Book Antiqua" w:eastAsia="SimSun" w:hAnsi="Book Antiqua" w:cs="Times New Roman"/>
          <w:b/>
          <w:lang w:eastAsia="zh-CN"/>
        </w:rPr>
        <w:t xml:space="preserve"> EA</w:t>
      </w:r>
      <w:r w:rsidRPr="00C474AF">
        <w:rPr>
          <w:rFonts w:ascii="Book Antiqua" w:eastAsia="SimSun" w:hAnsi="Book Antiqua" w:cs="Times New Roman"/>
          <w:lang w:eastAsia="zh-CN"/>
        </w:rPr>
        <w:t xml:space="preserve">, </w:t>
      </w:r>
      <w:proofErr w:type="spellStart"/>
      <w:r w:rsidRPr="00C474AF">
        <w:rPr>
          <w:rFonts w:ascii="Book Antiqua" w:eastAsia="SimSun" w:hAnsi="Book Antiqua" w:cs="Times New Roman"/>
          <w:lang w:eastAsia="zh-CN"/>
        </w:rPr>
        <w:t>Akyüz</w:t>
      </w:r>
      <w:proofErr w:type="spellEnd"/>
      <w:r w:rsidRPr="00C474AF">
        <w:rPr>
          <w:rFonts w:ascii="Book Antiqua" w:eastAsia="SimSun" w:hAnsi="Book Antiqua" w:cs="Times New Roman"/>
          <w:lang w:eastAsia="zh-CN"/>
        </w:rPr>
        <w:t xml:space="preserve"> G, Us O. The role of somatosensory evoked potentials in the diagnosis of lumbosacral radiculopathies. </w:t>
      </w:r>
      <w:proofErr w:type="spellStart"/>
      <w:r w:rsidRPr="00C474AF">
        <w:rPr>
          <w:rFonts w:ascii="Book Antiqua" w:eastAsia="SimSun" w:hAnsi="Book Antiqua" w:cs="Times New Roman"/>
          <w:i/>
          <w:lang w:eastAsia="zh-CN"/>
        </w:rPr>
        <w:t>Electromyogr</w:t>
      </w:r>
      <w:proofErr w:type="spellEnd"/>
      <w:r w:rsidRPr="00C474AF">
        <w:rPr>
          <w:rFonts w:ascii="Book Antiqua" w:eastAsia="SimSun" w:hAnsi="Book Antiqua" w:cs="Times New Roman"/>
          <w:i/>
          <w:lang w:eastAsia="zh-CN"/>
        </w:rPr>
        <w:t xml:space="preserve"> </w:t>
      </w:r>
      <w:proofErr w:type="spellStart"/>
      <w:r w:rsidRPr="00C474AF">
        <w:rPr>
          <w:rFonts w:ascii="Book Antiqua" w:eastAsia="SimSun" w:hAnsi="Book Antiqua" w:cs="Times New Roman"/>
          <w:i/>
          <w:lang w:eastAsia="zh-CN"/>
        </w:rPr>
        <w:t>Clin</w:t>
      </w:r>
      <w:proofErr w:type="spellEnd"/>
      <w:r w:rsidRPr="00C474AF">
        <w:rPr>
          <w:rFonts w:ascii="Book Antiqua" w:eastAsia="SimSun" w:hAnsi="Book Antiqua" w:cs="Times New Roman"/>
          <w:i/>
          <w:lang w:eastAsia="zh-CN"/>
        </w:rPr>
        <w:t xml:space="preserve"> </w:t>
      </w:r>
      <w:proofErr w:type="spellStart"/>
      <w:r w:rsidRPr="00C474AF">
        <w:rPr>
          <w:rFonts w:ascii="Book Antiqua" w:eastAsia="SimSun" w:hAnsi="Book Antiqua" w:cs="Times New Roman"/>
          <w:i/>
          <w:lang w:eastAsia="zh-CN"/>
        </w:rPr>
        <w:t>Neurophysiol</w:t>
      </w:r>
      <w:proofErr w:type="spellEnd"/>
      <w:r w:rsidRPr="00C474AF">
        <w:rPr>
          <w:rFonts w:ascii="Book Antiqua" w:eastAsia="SimSun" w:hAnsi="Book Antiqua" w:cs="Times New Roman"/>
          <w:lang w:eastAsia="zh-CN"/>
        </w:rPr>
        <w:t xml:space="preserve"> 2009; </w:t>
      </w:r>
      <w:r w:rsidRPr="00C474AF">
        <w:rPr>
          <w:rFonts w:ascii="Book Antiqua" w:eastAsia="SimSun" w:hAnsi="Book Antiqua" w:cs="Times New Roman"/>
          <w:b/>
          <w:lang w:eastAsia="zh-CN"/>
        </w:rPr>
        <w:t>49</w:t>
      </w:r>
      <w:r w:rsidRPr="00C474AF">
        <w:rPr>
          <w:rFonts w:ascii="Book Antiqua" w:eastAsia="SimSun" w:hAnsi="Book Antiqua" w:cs="Times New Roman"/>
          <w:lang w:eastAsia="zh-CN"/>
        </w:rPr>
        <w:t>: 131-142 [PMID: 19534290]</w:t>
      </w:r>
    </w:p>
    <w:p w14:paraId="68891C63" w14:textId="77777777" w:rsidR="0027462B" w:rsidRPr="00C474AF" w:rsidRDefault="0027462B" w:rsidP="0017022F">
      <w:pPr>
        <w:spacing w:line="360" w:lineRule="auto"/>
        <w:jc w:val="both"/>
        <w:rPr>
          <w:rFonts w:ascii="Book Antiqua" w:eastAsia="SimSun" w:hAnsi="Book Antiqua" w:cs="Times New Roman"/>
          <w:lang w:eastAsia="zh-CN"/>
        </w:rPr>
      </w:pPr>
      <w:r w:rsidRPr="00C474AF">
        <w:rPr>
          <w:rFonts w:ascii="Book Antiqua" w:eastAsia="SimSun" w:hAnsi="Book Antiqua" w:cs="Times New Roman"/>
          <w:lang w:eastAsia="zh-CN"/>
        </w:rPr>
        <w:t xml:space="preserve">10 </w:t>
      </w:r>
      <w:r w:rsidRPr="00C474AF">
        <w:rPr>
          <w:rFonts w:ascii="Book Antiqua" w:eastAsia="SimSun" w:hAnsi="Book Antiqua" w:cs="Times New Roman"/>
          <w:b/>
          <w:lang w:eastAsia="zh-CN"/>
        </w:rPr>
        <w:t>Williams AP</w:t>
      </w:r>
      <w:r w:rsidRPr="00C474AF">
        <w:rPr>
          <w:rFonts w:ascii="Book Antiqua" w:eastAsia="SimSun" w:hAnsi="Book Antiqua" w:cs="Times New Roman"/>
          <w:lang w:eastAsia="zh-CN"/>
        </w:rPr>
        <w:t xml:space="preserve">, </w:t>
      </w:r>
      <w:proofErr w:type="spellStart"/>
      <w:r w:rsidRPr="00C474AF">
        <w:rPr>
          <w:rFonts w:ascii="Book Antiqua" w:eastAsia="SimSun" w:hAnsi="Book Antiqua" w:cs="Times New Roman"/>
          <w:lang w:eastAsia="zh-CN"/>
        </w:rPr>
        <w:t>Germon</w:t>
      </w:r>
      <w:proofErr w:type="spellEnd"/>
      <w:r w:rsidRPr="00C474AF">
        <w:rPr>
          <w:rFonts w:ascii="Book Antiqua" w:eastAsia="SimSun" w:hAnsi="Book Antiqua" w:cs="Times New Roman"/>
          <w:lang w:eastAsia="zh-CN"/>
        </w:rPr>
        <w:t xml:space="preserve"> T. The value of lumbar dorsal root ganglion blocks in predicting the response to decompressive surgery in patients with diagnostic doubt. </w:t>
      </w:r>
      <w:r w:rsidRPr="00C474AF">
        <w:rPr>
          <w:rFonts w:ascii="Book Antiqua" w:eastAsia="SimSun" w:hAnsi="Book Antiqua" w:cs="Times New Roman"/>
          <w:i/>
          <w:lang w:eastAsia="zh-CN"/>
        </w:rPr>
        <w:t>Spine J</w:t>
      </w:r>
      <w:r w:rsidRPr="00C474AF">
        <w:rPr>
          <w:rFonts w:ascii="Book Antiqua" w:eastAsia="SimSun" w:hAnsi="Book Antiqua" w:cs="Times New Roman"/>
          <w:lang w:eastAsia="zh-CN"/>
        </w:rPr>
        <w:t xml:space="preserve"> 2015; </w:t>
      </w:r>
      <w:r w:rsidRPr="00C474AF">
        <w:rPr>
          <w:rFonts w:ascii="Book Antiqua" w:eastAsia="SimSun" w:hAnsi="Book Antiqua" w:cs="Times New Roman"/>
          <w:b/>
          <w:lang w:eastAsia="zh-CN"/>
        </w:rPr>
        <w:t>15</w:t>
      </w:r>
      <w:r w:rsidRPr="00C474AF">
        <w:rPr>
          <w:rFonts w:ascii="Book Antiqua" w:eastAsia="SimSun" w:hAnsi="Book Antiqua" w:cs="Times New Roman"/>
          <w:lang w:eastAsia="zh-CN"/>
        </w:rPr>
        <w:t>: S44-S49 [PMID: 25576901 DOI: 10.1016/j.spinee.2015.01.004]</w:t>
      </w:r>
    </w:p>
    <w:p w14:paraId="6F13022A" w14:textId="77777777" w:rsidR="0027462B" w:rsidRPr="00C474AF" w:rsidRDefault="0027462B" w:rsidP="0017022F">
      <w:pPr>
        <w:spacing w:line="360" w:lineRule="auto"/>
        <w:jc w:val="both"/>
        <w:rPr>
          <w:rFonts w:ascii="Book Antiqua" w:eastAsia="SimSun" w:hAnsi="Book Antiqua" w:cs="Times New Roman"/>
          <w:lang w:eastAsia="zh-CN"/>
        </w:rPr>
      </w:pPr>
      <w:r w:rsidRPr="00C474AF">
        <w:rPr>
          <w:rFonts w:ascii="Book Antiqua" w:eastAsia="SimSun" w:hAnsi="Book Antiqua" w:cs="Times New Roman"/>
          <w:lang w:eastAsia="zh-CN"/>
        </w:rPr>
        <w:t xml:space="preserve">11 </w:t>
      </w:r>
      <w:r w:rsidRPr="00C474AF">
        <w:rPr>
          <w:rFonts w:ascii="Book Antiqua" w:eastAsia="SimSun" w:hAnsi="Book Antiqua" w:cs="Times New Roman"/>
          <w:b/>
          <w:lang w:eastAsia="zh-CN"/>
        </w:rPr>
        <w:t>Beynon R</w:t>
      </w:r>
      <w:r w:rsidRPr="00C474AF">
        <w:rPr>
          <w:rFonts w:ascii="Book Antiqua" w:eastAsia="SimSun" w:hAnsi="Book Antiqua" w:cs="Times New Roman"/>
          <w:lang w:eastAsia="zh-CN"/>
        </w:rPr>
        <w:t xml:space="preserve">, Hawkins J, Laing R, Higgins N, Whiting P, Jameson C, Sterne JA, Vergara P, Hollingworth W. The diagnostic utility and cost-effectiveness of selective nerve root blocks in patients considered for lumbar decompression surgery: a systematic review and economic model. </w:t>
      </w:r>
      <w:r w:rsidRPr="00C474AF">
        <w:rPr>
          <w:rFonts w:ascii="Book Antiqua" w:eastAsia="SimSun" w:hAnsi="Book Antiqua" w:cs="Times New Roman"/>
          <w:i/>
          <w:lang w:eastAsia="zh-CN"/>
        </w:rPr>
        <w:t>Health Technol Assess</w:t>
      </w:r>
      <w:r w:rsidRPr="00C474AF">
        <w:rPr>
          <w:rFonts w:ascii="Book Antiqua" w:eastAsia="SimSun" w:hAnsi="Book Antiqua" w:cs="Times New Roman"/>
          <w:lang w:eastAsia="zh-CN"/>
        </w:rPr>
        <w:t xml:space="preserve"> 2013; </w:t>
      </w:r>
      <w:r w:rsidRPr="00C474AF">
        <w:rPr>
          <w:rFonts w:ascii="Book Antiqua" w:eastAsia="SimSun" w:hAnsi="Book Antiqua" w:cs="Times New Roman"/>
          <w:b/>
          <w:lang w:eastAsia="zh-CN"/>
        </w:rPr>
        <w:t>17</w:t>
      </w:r>
      <w:r w:rsidRPr="00C474AF">
        <w:rPr>
          <w:rFonts w:ascii="Book Antiqua" w:eastAsia="SimSun" w:hAnsi="Book Antiqua" w:cs="Times New Roman"/>
          <w:lang w:eastAsia="zh-CN"/>
        </w:rPr>
        <w:t>: 1-88, v-vi [PMID: 23673151 DOI: 10.3310/hta17190]</w:t>
      </w:r>
    </w:p>
    <w:p w14:paraId="4746FD4B" w14:textId="77777777" w:rsidR="0027462B" w:rsidRPr="00C474AF" w:rsidRDefault="0027462B" w:rsidP="0017022F">
      <w:pPr>
        <w:spacing w:line="360" w:lineRule="auto"/>
        <w:jc w:val="both"/>
        <w:rPr>
          <w:rFonts w:ascii="Book Antiqua" w:eastAsia="SimSun" w:hAnsi="Book Antiqua" w:cs="Times New Roman"/>
          <w:lang w:eastAsia="zh-CN"/>
        </w:rPr>
      </w:pPr>
      <w:r w:rsidRPr="00C474AF">
        <w:rPr>
          <w:rFonts w:ascii="Book Antiqua" w:eastAsia="SimSun" w:hAnsi="Book Antiqua" w:cs="Times New Roman"/>
          <w:lang w:eastAsia="zh-CN"/>
        </w:rPr>
        <w:t xml:space="preserve">12 </w:t>
      </w:r>
      <w:proofErr w:type="spellStart"/>
      <w:r w:rsidRPr="00C474AF">
        <w:rPr>
          <w:rFonts w:ascii="Book Antiqua" w:eastAsia="SimSun" w:hAnsi="Book Antiqua" w:cs="Times New Roman"/>
          <w:b/>
          <w:lang w:eastAsia="zh-CN"/>
        </w:rPr>
        <w:t>Sasso</w:t>
      </w:r>
      <w:proofErr w:type="spellEnd"/>
      <w:r w:rsidRPr="00C474AF">
        <w:rPr>
          <w:rFonts w:ascii="Book Antiqua" w:eastAsia="SimSun" w:hAnsi="Book Antiqua" w:cs="Times New Roman"/>
          <w:b/>
          <w:lang w:eastAsia="zh-CN"/>
        </w:rPr>
        <w:t xml:space="preserve"> RC</w:t>
      </w:r>
      <w:r w:rsidRPr="00C474AF">
        <w:rPr>
          <w:rFonts w:ascii="Book Antiqua" w:eastAsia="SimSun" w:hAnsi="Book Antiqua" w:cs="Times New Roman"/>
          <w:lang w:eastAsia="zh-CN"/>
        </w:rPr>
        <w:t xml:space="preserve">, </w:t>
      </w:r>
      <w:proofErr w:type="spellStart"/>
      <w:r w:rsidRPr="00C474AF">
        <w:rPr>
          <w:rFonts w:ascii="Book Antiqua" w:eastAsia="SimSun" w:hAnsi="Book Antiqua" w:cs="Times New Roman"/>
          <w:lang w:eastAsia="zh-CN"/>
        </w:rPr>
        <w:t>Macadaeg</w:t>
      </w:r>
      <w:proofErr w:type="spellEnd"/>
      <w:r w:rsidRPr="00C474AF">
        <w:rPr>
          <w:rFonts w:ascii="Book Antiqua" w:eastAsia="SimSun" w:hAnsi="Book Antiqua" w:cs="Times New Roman"/>
          <w:lang w:eastAsia="zh-CN"/>
        </w:rPr>
        <w:t xml:space="preserve"> K, </w:t>
      </w:r>
      <w:proofErr w:type="spellStart"/>
      <w:r w:rsidRPr="00C474AF">
        <w:rPr>
          <w:rFonts w:ascii="Book Antiqua" w:eastAsia="SimSun" w:hAnsi="Book Antiqua" w:cs="Times New Roman"/>
          <w:lang w:eastAsia="zh-CN"/>
        </w:rPr>
        <w:t>Nordmann</w:t>
      </w:r>
      <w:proofErr w:type="spellEnd"/>
      <w:r w:rsidRPr="00C474AF">
        <w:rPr>
          <w:rFonts w:ascii="Book Antiqua" w:eastAsia="SimSun" w:hAnsi="Book Antiqua" w:cs="Times New Roman"/>
          <w:lang w:eastAsia="zh-CN"/>
        </w:rPr>
        <w:t xml:space="preserve"> D, Smith M. Selective nerve root injections can predict surgical outcome for lumbar and </w:t>
      </w:r>
      <w:r w:rsidRPr="00C474AF">
        <w:rPr>
          <w:rFonts w:ascii="Book Antiqua" w:eastAsia="SimSun" w:hAnsi="Book Antiqua" w:cs="Times New Roman"/>
          <w:lang w:eastAsia="zh-CN"/>
        </w:rPr>
        <w:lastRenderedPageBreak/>
        <w:t xml:space="preserve">cervical radiculopathy: comparison to magnetic resonance imaging. </w:t>
      </w:r>
      <w:r w:rsidRPr="00C474AF">
        <w:rPr>
          <w:rFonts w:ascii="Book Antiqua" w:eastAsia="SimSun" w:hAnsi="Book Antiqua" w:cs="Times New Roman"/>
          <w:i/>
          <w:lang w:eastAsia="zh-CN"/>
        </w:rPr>
        <w:t xml:space="preserve">J Spinal </w:t>
      </w:r>
      <w:proofErr w:type="spellStart"/>
      <w:r w:rsidRPr="00C474AF">
        <w:rPr>
          <w:rFonts w:ascii="Book Antiqua" w:eastAsia="SimSun" w:hAnsi="Book Antiqua" w:cs="Times New Roman"/>
          <w:i/>
          <w:lang w:eastAsia="zh-CN"/>
        </w:rPr>
        <w:t>Disord</w:t>
      </w:r>
      <w:proofErr w:type="spellEnd"/>
      <w:r w:rsidRPr="00C474AF">
        <w:rPr>
          <w:rFonts w:ascii="Book Antiqua" w:eastAsia="SimSun" w:hAnsi="Book Antiqua" w:cs="Times New Roman"/>
          <w:i/>
          <w:lang w:eastAsia="zh-CN"/>
        </w:rPr>
        <w:t xml:space="preserve"> Tech</w:t>
      </w:r>
      <w:r w:rsidRPr="00C474AF">
        <w:rPr>
          <w:rFonts w:ascii="Book Antiqua" w:eastAsia="SimSun" w:hAnsi="Book Antiqua" w:cs="Times New Roman"/>
          <w:lang w:eastAsia="zh-CN"/>
        </w:rPr>
        <w:t xml:space="preserve"> 2005; </w:t>
      </w:r>
      <w:r w:rsidRPr="00C474AF">
        <w:rPr>
          <w:rFonts w:ascii="Book Antiqua" w:eastAsia="SimSun" w:hAnsi="Book Antiqua" w:cs="Times New Roman"/>
          <w:b/>
          <w:lang w:eastAsia="zh-CN"/>
        </w:rPr>
        <w:t>18</w:t>
      </w:r>
      <w:r w:rsidRPr="00C474AF">
        <w:rPr>
          <w:rFonts w:ascii="Book Antiqua" w:eastAsia="SimSun" w:hAnsi="Book Antiqua" w:cs="Times New Roman"/>
          <w:lang w:eastAsia="zh-CN"/>
        </w:rPr>
        <w:t>: 471-478 [PMID: 16306832 DOI: 10.1016/S1529-9430(01)00248-0]</w:t>
      </w:r>
    </w:p>
    <w:p w14:paraId="096FFFA4" w14:textId="77777777" w:rsidR="0027462B" w:rsidRPr="00C474AF" w:rsidRDefault="0027462B" w:rsidP="0017022F">
      <w:pPr>
        <w:spacing w:line="360" w:lineRule="auto"/>
        <w:jc w:val="both"/>
        <w:rPr>
          <w:rFonts w:ascii="Book Antiqua" w:eastAsia="SimSun" w:hAnsi="Book Antiqua" w:cs="Times New Roman"/>
          <w:lang w:eastAsia="zh-CN"/>
        </w:rPr>
      </w:pPr>
      <w:r w:rsidRPr="00C474AF">
        <w:rPr>
          <w:rFonts w:ascii="Book Antiqua" w:eastAsia="SimSun" w:hAnsi="Book Antiqua" w:cs="Times New Roman"/>
          <w:lang w:eastAsia="zh-CN"/>
        </w:rPr>
        <w:t xml:space="preserve">13 </w:t>
      </w:r>
      <w:r w:rsidRPr="00C474AF">
        <w:rPr>
          <w:rFonts w:ascii="Book Antiqua" w:eastAsia="SimSun" w:hAnsi="Book Antiqua" w:cs="Times New Roman"/>
          <w:b/>
          <w:lang w:eastAsia="zh-CN"/>
        </w:rPr>
        <w:t>Zhang Z</w:t>
      </w:r>
      <w:r w:rsidRPr="00C474AF">
        <w:rPr>
          <w:rFonts w:ascii="Book Antiqua" w:eastAsia="SimSun" w:hAnsi="Book Antiqua" w:cs="Times New Roman"/>
          <w:lang w:eastAsia="zh-CN"/>
        </w:rPr>
        <w:t xml:space="preserve">, Zhang H, </w:t>
      </w:r>
      <w:proofErr w:type="spellStart"/>
      <w:r w:rsidRPr="00C474AF">
        <w:rPr>
          <w:rFonts w:ascii="Book Antiqua" w:eastAsia="SimSun" w:hAnsi="Book Antiqua" w:cs="Times New Roman"/>
          <w:lang w:eastAsia="zh-CN"/>
        </w:rPr>
        <w:t>Khanal</w:t>
      </w:r>
      <w:proofErr w:type="spellEnd"/>
      <w:r w:rsidRPr="00C474AF">
        <w:rPr>
          <w:rFonts w:ascii="Book Antiqua" w:eastAsia="SimSun" w:hAnsi="Book Antiqua" w:cs="Times New Roman"/>
          <w:lang w:eastAsia="zh-CN"/>
        </w:rPr>
        <w:t xml:space="preserve"> MK. Development of scoring system for risk stratification in clinical medicine: a step-by-step tutorial. </w:t>
      </w:r>
      <w:r w:rsidRPr="00C474AF">
        <w:rPr>
          <w:rFonts w:ascii="Book Antiqua" w:eastAsia="SimSun" w:hAnsi="Book Antiqua" w:cs="Times New Roman"/>
          <w:i/>
          <w:lang w:eastAsia="zh-CN"/>
        </w:rPr>
        <w:t xml:space="preserve">Ann </w:t>
      </w:r>
      <w:proofErr w:type="spellStart"/>
      <w:r w:rsidRPr="00C474AF">
        <w:rPr>
          <w:rFonts w:ascii="Book Antiqua" w:eastAsia="SimSun" w:hAnsi="Book Antiqua" w:cs="Times New Roman"/>
          <w:i/>
          <w:lang w:eastAsia="zh-CN"/>
        </w:rPr>
        <w:t>Transl</w:t>
      </w:r>
      <w:proofErr w:type="spellEnd"/>
      <w:r w:rsidRPr="00C474AF">
        <w:rPr>
          <w:rFonts w:ascii="Book Antiqua" w:eastAsia="SimSun" w:hAnsi="Book Antiqua" w:cs="Times New Roman"/>
          <w:i/>
          <w:lang w:eastAsia="zh-CN"/>
        </w:rPr>
        <w:t xml:space="preserve"> Med</w:t>
      </w:r>
      <w:r w:rsidRPr="00C474AF">
        <w:rPr>
          <w:rFonts w:ascii="Book Antiqua" w:eastAsia="SimSun" w:hAnsi="Book Antiqua" w:cs="Times New Roman"/>
          <w:lang w:eastAsia="zh-CN"/>
        </w:rPr>
        <w:t xml:space="preserve"> 2017; </w:t>
      </w:r>
      <w:r w:rsidRPr="00C474AF">
        <w:rPr>
          <w:rFonts w:ascii="Book Antiqua" w:eastAsia="SimSun" w:hAnsi="Book Antiqua" w:cs="Times New Roman"/>
          <w:b/>
          <w:lang w:eastAsia="zh-CN"/>
        </w:rPr>
        <w:t>5</w:t>
      </w:r>
      <w:r w:rsidRPr="00C474AF">
        <w:rPr>
          <w:rFonts w:ascii="Book Antiqua" w:eastAsia="SimSun" w:hAnsi="Book Antiqua" w:cs="Times New Roman"/>
          <w:lang w:eastAsia="zh-CN"/>
        </w:rPr>
        <w:t>: 436 [PMID: 29201888 DOI: 10.21037/atm.2017.08.22]</w:t>
      </w:r>
    </w:p>
    <w:p w14:paraId="28AEDE71" w14:textId="77777777" w:rsidR="0027462B" w:rsidRPr="00C474AF" w:rsidRDefault="0027462B" w:rsidP="0017022F">
      <w:pPr>
        <w:spacing w:line="360" w:lineRule="auto"/>
        <w:jc w:val="both"/>
        <w:rPr>
          <w:rFonts w:ascii="Book Antiqua" w:eastAsia="SimSun" w:hAnsi="Book Antiqua" w:cs="Times New Roman"/>
          <w:lang w:eastAsia="zh-CN"/>
        </w:rPr>
      </w:pPr>
      <w:r w:rsidRPr="00C474AF">
        <w:rPr>
          <w:rFonts w:ascii="Book Antiqua" w:eastAsia="SimSun" w:hAnsi="Book Antiqua" w:cs="Times New Roman"/>
          <w:lang w:eastAsia="zh-CN"/>
        </w:rPr>
        <w:t xml:space="preserve">14 </w:t>
      </w:r>
      <w:r w:rsidRPr="00C474AF">
        <w:rPr>
          <w:rFonts w:ascii="Book Antiqua" w:eastAsia="SimSun" w:hAnsi="Book Antiqua" w:cs="Times New Roman"/>
          <w:b/>
          <w:lang w:eastAsia="zh-CN"/>
        </w:rPr>
        <w:t>Zhang Z</w:t>
      </w:r>
      <w:r w:rsidRPr="00C474AF">
        <w:rPr>
          <w:rFonts w:ascii="Book Antiqua" w:eastAsia="SimSun" w:hAnsi="Book Antiqua" w:cs="Times New Roman"/>
          <w:lang w:eastAsia="zh-CN"/>
        </w:rPr>
        <w:t xml:space="preserve">, </w:t>
      </w:r>
      <w:proofErr w:type="spellStart"/>
      <w:r w:rsidRPr="00C474AF">
        <w:rPr>
          <w:rFonts w:ascii="Book Antiqua" w:eastAsia="SimSun" w:hAnsi="Book Antiqua" w:cs="Times New Roman"/>
          <w:lang w:eastAsia="zh-CN"/>
        </w:rPr>
        <w:t>Kattan</w:t>
      </w:r>
      <w:proofErr w:type="spellEnd"/>
      <w:r w:rsidRPr="00C474AF">
        <w:rPr>
          <w:rFonts w:ascii="Book Antiqua" w:eastAsia="SimSun" w:hAnsi="Book Antiqua" w:cs="Times New Roman"/>
          <w:lang w:eastAsia="zh-CN"/>
        </w:rPr>
        <w:t xml:space="preserve"> MW. Drawing Nomograms with R: applications to categorical outcome and survival data. </w:t>
      </w:r>
      <w:r w:rsidRPr="00C474AF">
        <w:rPr>
          <w:rFonts w:ascii="Book Antiqua" w:eastAsia="SimSun" w:hAnsi="Book Antiqua" w:cs="Times New Roman"/>
          <w:i/>
          <w:lang w:eastAsia="zh-CN"/>
        </w:rPr>
        <w:t xml:space="preserve">Ann </w:t>
      </w:r>
      <w:proofErr w:type="spellStart"/>
      <w:r w:rsidRPr="00C474AF">
        <w:rPr>
          <w:rFonts w:ascii="Book Antiqua" w:eastAsia="SimSun" w:hAnsi="Book Antiqua" w:cs="Times New Roman"/>
          <w:i/>
          <w:lang w:eastAsia="zh-CN"/>
        </w:rPr>
        <w:t>Transl</w:t>
      </w:r>
      <w:proofErr w:type="spellEnd"/>
      <w:r w:rsidRPr="00C474AF">
        <w:rPr>
          <w:rFonts w:ascii="Book Antiqua" w:eastAsia="SimSun" w:hAnsi="Book Antiqua" w:cs="Times New Roman"/>
          <w:i/>
          <w:lang w:eastAsia="zh-CN"/>
        </w:rPr>
        <w:t xml:space="preserve"> Med</w:t>
      </w:r>
      <w:r w:rsidRPr="00C474AF">
        <w:rPr>
          <w:rFonts w:ascii="Book Antiqua" w:eastAsia="SimSun" w:hAnsi="Book Antiqua" w:cs="Times New Roman"/>
          <w:lang w:eastAsia="zh-CN"/>
        </w:rPr>
        <w:t xml:space="preserve"> 2017; </w:t>
      </w:r>
      <w:r w:rsidRPr="00C474AF">
        <w:rPr>
          <w:rFonts w:ascii="Book Antiqua" w:eastAsia="SimSun" w:hAnsi="Book Antiqua" w:cs="Times New Roman"/>
          <w:b/>
          <w:lang w:eastAsia="zh-CN"/>
        </w:rPr>
        <w:t>5</w:t>
      </w:r>
      <w:r w:rsidRPr="00C474AF">
        <w:rPr>
          <w:rFonts w:ascii="Book Antiqua" w:eastAsia="SimSun" w:hAnsi="Book Antiqua" w:cs="Times New Roman"/>
          <w:lang w:eastAsia="zh-CN"/>
        </w:rPr>
        <w:t>: 211 [PMID: 28603726 DOI: 10.21037/atm.2017.04.01]</w:t>
      </w:r>
    </w:p>
    <w:p w14:paraId="579860CD" w14:textId="77777777" w:rsidR="0027462B" w:rsidRPr="00C474AF" w:rsidRDefault="0027462B" w:rsidP="0017022F">
      <w:pPr>
        <w:spacing w:line="360" w:lineRule="auto"/>
        <w:jc w:val="both"/>
        <w:rPr>
          <w:rFonts w:ascii="Book Antiqua" w:eastAsia="SimSun" w:hAnsi="Book Antiqua" w:cs="Times New Roman"/>
          <w:lang w:eastAsia="zh-CN"/>
        </w:rPr>
      </w:pPr>
      <w:r w:rsidRPr="00C474AF">
        <w:rPr>
          <w:rFonts w:ascii="Book Antiqua" w:eastAsia="SimSun" w:hAnsi="Book Antiqua" w:cs="Times New Roman"/>
          <w:lang w:eastAsia="zh-CN"/>
        </w:rPr>
        <w:t xml:space="preserve">15 </w:t>
      </w:r>
      <w:r w:rsidRPr="00C474AF">
        <w:rPr>
          <w:rFonts w:ascii="Book Antiqua" w:eastAsia="SimSun" w:hAnsi="Book Antiqua" w:cs="Times New Roman"/>
          <w:b/>
          <w:lang w:eastAsia="zh-CN"/>
        </w:rPr>
        <w:t>Li X</w:t>
      </w:r>
      <w:r w:rsidRPr="00C474AF">
        <w:rPr>
          <w:rFonts w:ascii="Book Antiqua" w:eastAsia="SimSun" w:hAnsi="Book Antiqua" w:cs="Times New Roman"/>
          <w:lang w:eastAsia="zh-CN"/>
        </w:rPr>
        <w:t xml:space="preserve">, Bai X, Wu Y, </w:t>
      </w:r>
      <w:proofErr w:type="spellStart"/>
      <w:r w:rsidRPr="00C474AF">
        <w:rPr>
          <w:rFonts w:ascii="Book Antiqua" w:eastAsia="SimSun" w:hAnsi="Book Antiqua" w:cs="Times New Roman"/>
          <w:lang w:eastAsia="zh-CN"/>
        </w:rPr>
        <w:t>Ruan</w:t>
      </w:r>
      <w:proofErr w:type="spellEnd"/>
      <w:r w:rsidRPr="00C474AF">
        <w:rPr>
          <w:rFonts w:ascii="Book Antiqua" w:eastAsia="SimSun" w:hAnsi="Book Antiqua" w:cs="Times New Roman"/>
          <w:lang w:eastAsia="zh-CN"/>
        </w:rPr>
        <w:t xml:space="preserve"> D. A valid model for predicting responsible nerve roots in lumbar degenerative disease with diagnostic doubt. </w:t>
      </w:r>
      <w:r w:rsidRPr="00C474AF">
        <w:rPr>
          <w:rFonts w:ascii="Book Antiqua" w:eastAsia="SimSun" w:hAnsi="Book Antiqua" w:cs="Times New Roman"/>
          <w:i/>
          <w:lang w:eastAsia="zh-CN"/>
        </w:rPr>
        <w:t xml:space="preserve">BMC </w:t>
      </w:r>
      <w:proofErr w:type="spellStart"/>
      <w:r w:rsidRPr="00C474AF">
        <w:rPr>
          <w:rFonts w:ascii="Book Antiqua" w:eastAsia="SimSun" w:hAnsi="Book Antiqua" w:cs="Times New Roman"/>
          <w:i/>
          <w:lang w:eastAsia="zh-CN"/>
        </w:rPr>
        <w:t>Musculoskelet</w:t>
      </w:r>
      <w:proofErr w:type="spellEnd"/>
      <w:r w:rsidRPr="00C474AF">
        <w:rPr>
          <w:rFonts w:ascii="Book Antiqua" w:eastAsia="SimSun" w:hAnsi="Book Antiqua" w:cs="Times New Roman"/>
          <w:i/>
          <w:lang w:eastAsia="zh-CN"/>
        </w:rPr>
        <w:t xml:space="preserve"> </w:t>
      </w:r>
      <w:proofErr w:type="spellStart"/>
      <w:r w:rsidRPr="00C474AF">
        <w:rPr>
          <w:rFonts w:ascii="Book Antiqua" w:eastAsia="SimSun" w:hAnsi="Book Antiqua" w:cs="Times New Roman"/>
          <w:i/>
          <w:lang w:eastAsia="zh-CN"/>
        </w:rPr>
        <w:t>Disord</w:t>
      </w:r>
      <w:proofErr w:type="spellEnd"/>
      <w:r w:rsidRPr="00C474AF">
        <w:rPr>
          <w:rFonts w:ascii="Book Antiqua" w:eastAsia="SimSun" w:hAnsi="Book Antiqua" w:cs="Times New Roman"/>
          <w:lang w:eastAsia="zh-CN"/>
        </w:rPr>
        <w:t xml:space="preserve"> 2016; </w:t>
      </w:r>
      <w:r w:rsidRPr="00C474AF">
        <w:rPr>
          <w:rFonts w:ascii="Book Antiqua" w:eastAsia="SimSun" w:hAnsi="Book Antiqua" w:cs="Times New Roman"/>
          <w:b/>
          <w:lang w:eastAsia="zh-CN"/>
        </w:rPr>
        <w:t>17</w:t>
      </w:r>
      <w:r w:rsidRPr="00C474AF">
        <w:rPr>
          <w:rFonts w:ascii="Book Antiqua" w:eastAsia="SimSun" w:hAnsi="Book Antiqua" w:cs="Times New Roman"/>
          <w:lang w:eastAsia="zh-CN"/>
        </w:rPr>
        <w:t>: 128 [PMID: 26979618 DOI: 10.1186/s12891-016-0973-3]</w:t>
      </w:r>
    </w:p>
    <w:p w14:paraId="0BC68AD1" w14:textId="77777777" w:rsidR="0027462B" w:rsidRPr="00C474AF" w:rsidRDefault="0027462B" w:rsidP="0017022F">
      <w:pPr>
        <w:spacing w:line="360" w:lineRule="auto"/>
        <w:jc w:val="both"/>
        <w:rPr>
          <w:rFonts w:ascii="Book Antiqua" w:eastAsia="SimSun" w:hAnsi="Book Antiqua" w:cs="Times New Roman"/>
          <w:lang w:eastAsia="zh-CN"/>
        </w:rPr>
      </w:pPr>
      <w:r w:rsidRPr="00C474AF">
        <w:rPr>
          <w:rFonts w:ascii="Book Antiqua" w:eastAsia="SimSun" w:hAnsi="Book Antiqua" w:cs="Times New Roman"/>
          <w:lang w:eastAsia="zh-CN"/>
        </w:rPr>
        <w:t xml:space="preserve">16 </w:t>
      </w:r>
      <w:r w:rsidRPr="00C474AF">
        <w:rPr>
          <w:rFonts w:ascii="Book Antiqua" w:eastAsia="SimSun" w:hAnsi="Book Antiqua" w:cs="Times New Roman"/>
          <w:b/>
          <w:lang w:eastAsia="zh-CN"/>
        </w:rPr>
        <w:t>Ando M</w:t>
      </w:r>
      <w:r w:rsidRPr="00C474AF">
        <w:rPr>
          <w:rFonts w:ascii="Book Antiqua" w:eastAsia="SimSun" w:hAnsi="Book Antiqua" w:cs="Times New Roman"/>
          <w:lang w:eastAsia="zh-CN"/>
        </w:rPr>
        <w:t xml:space="preserve">, Tamaki T, Kawakami M, </w:t>
      </w:r>
      <w:proofErr w:type="spellStart"/>
      <w:r w:rsidRPr="00C474AF">
        <w:rPr>
          <w:rFonts w:ascii="Book Antiqua" w:eastAsia="SimSun" w:hAnsi="Book Antiqua" w:cs="Times New Roman"/>
          <w:lang w:eastAsia="zh-CN"/>
        </w:rPr>
        <w:t>Minamide</w:t>
      </w:r>
      <w:proofErr w:type="spellEnd"/>
      <w:r w:rsidRPr="00C474AF">
        <w:rPr>
          <w:rFonts w:ascii="Book Antiqua" w:eastAsia="SimSun" w:hAnsi="Book Antiqua" w:cs="Times New Roman"/>
          <w:lang w:eastAsia="zh-CN"/>
        </w:rPr>
        <w:t xml:space="preserve"> A, Nakagawa Y, </w:t>
      </w:r>
      <w:proofErr w:type="spellStart"/>
      <w:r w:rsidRPr="00C474AF">
        <w:rPr>
          <w:rFonts w:ascii="Book Antiqua" w:eastAsia="SimSun" w:hAnsi="Book Antiqua" w:cs="Times New Roman"/>
          <w:lang w:eastAsia="zh-CN"/>
        </w:rPr>
        <w:t>Maio</w:t>
      </w:r>
      <w:proofErr w:type="spellEnd"/>
      <w:r w:rsidRPr="00C474AF">
        <w:rPr>
          <w:rFonts w:ascii="Book Antiqua" w:eastAsia="SimSun" w:hAnsi="Book Antiqua" w:cs="Times New Roman"/>
          <w:lang w:eastAsia="zh-CN"/>
        </w:rPr>
        <w:t xml:space="preserve"> K, Enyo Y, Yoshida M. Electrophysiological diagnosis using sensory nerve action potential for the </w:t>
      </w:r>
      <w:proofErr w:type="spellStart"/>
      <w:r w:rsidRPr="00C474AF">
        <w:rPr>
          <w:rFonts w:ascii="Book Antiqua" w:eastAsia="SimSun" w:hAnsi="Book Antiqua" w:cs="Times New Roman"/>
          <w:lang w:eastAsia="zh-CN"/>
        </w:rPr>
        <w:t>intraforaminal</w:t>
      </w:r>
      <w:proofErr w:type="spellEnd"/>
      <w:r w:rsidRPr="00C474AF">
        <w:rPr>
          <w:rFonts w:ascii="Book Antiqua" w:eastAsia="SimSun" w:hAnsi="Book Antiqua" w:cs="Times New Roman"/>
          <w:lang w:eastAsia="zh-CN"/>
        </w:rPr>
        <w:t xml:space="preserve"> and extraforaminal L5 nerve root entrapment. </w:t>
      </w:r>
      <w:proofErr w:type="spellStart"/>
      <w:r w:rsidRPr="00C474AF">
        <w:rPr>
          <w:rFonts w:ascii="Book Antiqua" w:eastAsia="SimSun" w:hAnsi="Book Antiqua" w:cs="Times New Roman"/>
          <w:i/>
          <w:lang w:eastAsia="zh-CN"/>
        </w:rPr>
        <w:t>Eur</w:t>
      </w:r>
      <w:proofErr w:type="spellEnd"/>
      <w:r w:rsidRPr="00C474AF">
        <w:rPr>
          <w:rFonts w:ascii="Book Antiqua" w:eastAsia="SimSun" w:hAnsi="Book Antiqua" w:cs="Times New Roman"/>
          <w:i/>
          <w:lang w:eastAsia="zh-CN"/>
        </w:rPr>
        <w:t xml:space="preserve"> Spine J</w:t>
      </w:r>
      <w:r w:rsidRPr="00C474AF">
        <w:rPr>
          <w:rFonts w:ascii="Book Antiqua" w:eastAsia="SimSun" w:hAnsi="Book Antiqua" w:cs="Times New Roman"/>
          <w:lang w:eastAsia="zh-CN"/>
        </w:rPr>
        <w:t xml:space="preserve"> 2013; </w:t>
      </w:r>
      <w:r w:rsidRPr="00C474AF">
        <w:rPr>
          <w:rFonts w:ascii="Book Antiqua" w:eastAsia="SimSun" w:hAnsi="Book Antiqua" w:cs="Times New Roman"/>
          <w:b/>
          <w:lang w:eastAsia="zh-CN"/>
        </w:rPr>
        <w:t>22</w:t>
      </w:r>
      <w:r w:rsidRPr="00C474AF">
        <w:rPr>
          <w:rFonts w:ascii="Book Antiqua" w:eastAsia="SimSun" w:hAnsi="Book Antiqua" w:cs="Times New Roman"/>
          <w:lang w:eastAsia="zh-CN"/>
        </w:rPr>
        <w:t>: 833-839 [PMID: 23179988 DOI: 10.1007/s00586-012-2592-5]</w:t>
      </w:r>
    </w:p>
    <w:p w14:paraId="5AC82E72" w14:textId="77777777" w:rsidR="0027462B" w:rsidRPr="00C474AF" w:rsidRDefault="0027462B" w:rsidP="0017022F">
      <w:pPr>
        <w:spacing w:line="360" w:lineRule="auto"/>
        <w:jc w:val="both"/>
        <w:rPr>
          <w:rFonts w:ascii="Book Antiqua" w:eastAsia="SimSun" w:hAnsi="Book Antiqua" w:cs="Times New Roman"/>
          <w:lang w:eastAsia="zh-CN"/>
        </w:rPr>
      </w:pPr>
      <w:r w:rsidRPr="00C474AF">
        <w:rPr>
          <w:rFonts w:ascii="Book Antiqua" w:eastAsia="SimSun" w:hAnsi="Book Antiqua" w:cs="Times New Roman"/>
          <w:lang w:eastAsia="zh-CN"/>
        </w:rPr>
        <w:t xml:space="preserve">17 </w:t>
      </w:r>
      <w:r w:rsidRPr="00C474AF">
        <w:rPr>
          <w:rFonts w:ascii="Book Antiqua" w:eastAsia="SimSun" w:hAnsi="Book Antiqua" w:cs="Times New Roman"/>
          <w:b/>
          <w:lang w:eastAsia="zh-CN"/>
        </w:rPr>
        <w:t>Lin JH</w:t>
      </w:r>
      <w:r w:rsidRPr="00C474AF">
        <w:rPr>
          <w:rFonts w:ascii="Book Antiqua" w:eastAsia="SimSun" w:hAnsi="Book Antiqua" w:cs="Times New Roman"/>
          <w:lang w:eastAsia="zh-CN"/>
        </w:rPr>
        <w:t xml:space="preserve">, Hsieh YC, Chen YC, Wang Y, Chen CC, Chiang YH. Diagnostic accuracy of </w:t>
      </w:r>
      <w:proofErr w:type="spellStart"/>
      <w:r w:rsidRPr="00C474AF">
        <w:rPr>
          <w:rFonts w:ascii="Book Antiqua" w:eastAsia="SimSun" w:hAnsi="Book Antiqua" w:cs="Times New Roman"/>
          <w:lang w:eastAsia="zh-CN"/>
        </w:rPr>
        <w:t>standardised</w:t>
      </w:r>
      <w:proofErr w:type="spellEnd"/>
      <w:r w:rsidRPr="00C474AF">
        <w:rPr>
          <w:rFonts w:ascii="Book Antiqua" w:eastAsia="SimSun" w:hAnsi="Book Antiqua" w:cs="Times New Roman"/>
          <w:lang w:eastAsia="zh-CN"/>
        </w:rPr>
        <w:t xml:space="preserve"> qualitative sensory test in the detection of lumbar lateral stenosis involving the L5 nerve root. </w:t>
      </w:r>
      <w:r w:rsidRPr="00C474AF">
        <w:rPr>
          <w:rFonts w:ascii="Book Antiqua" w:eastAsia="SimSun" w:hAnsi="Book Antiqua" w:cs="Times New Roman"/>
          <w:i/>
          <w:lang w:eastAsia="zh-CN"/>
        </w:rPr>
        <w:t>Sci Rep</w:t>
      </w:r>
      <w:r w:rsidRPr="00C474AF">
        <w:rPr>
          <w:rFonts w:ascii="Book Antiqua" w:eastAsia="SimSun" w:hAnsi="Book Antiqua" w:cs="Times New Roman"/>
          <w:lang w:eastAsia="zh-CN"/>
        </w:rPr>
        <w:t xml:space="preserve"> 2017; </w:t>
      </w:r>
      <w:r w:rsidRPr="00C474AF">
        <w:rPr>
          <w:rFonts w:ascii="Book Antiqua" w:eastAsia="SimSun" w:hAnsi="Book Antiqua" w:cs="Times New Roman"/>
          <w:b/>
          <w:lang w:eastAsia="zh-CN"/>
        </w:rPr>
        <w:t>7</w:t>
      </w:r>
      <w:r w:rsidRPr="00C474AF">
        <w:rPr>
          <w:rFonts w:ascii="Book Antiqua" w:eastAsia="SimSun" w:hAnsi="Book Antiqua" w:cs="Times New Roman"/>
          <w:lang w:eastAsia="zh-CN"/>
        </w:rPr>
        <w:t>: 10598 [PMID: 28878316 DOI: 10.1038/s41598-017-10641-2]</w:t>
      </w:r>
    </w:p>
    <w:p w14:paraId="4CAA9FEF" w14:textId="77777777" w:rsidR="0027462B" w:rsidRPr="00C474AF" w:rsidRDefault="0027462B" w:rsidP="0017022F">
      <w:pPr>
        <w:spacing w:line="360" w:lineRule="auto"/>
        <w:jc w:val="both"/>
        <w:rPr>
          <w:rFonts w:ascii="Book Antiqua" w:eastAsia="SimSun" w:hAnsi="Book Antiqua" w:cs="Times New Roman"/>
          <w:lang w:eastAsia="zh-CN"/>
        </w:rPr>
      </w:pPr>
      <w:r w:rsidRPr="00C474AF">
        <w:rPr>
          <w:rFonts w:ascii="Book Antiqua" w:eastAsia="SimSun" w:hAnsi="Book Antiqua" w:cs="Times New Roman"/>
          <w:lang w:eastAsia="zh-CN"/>
        </w:rPr>
        <w:lastRenderedPageBreak/>
        <w:t xml:space="preserve">18 </w:t>
      </w:r>
      <w:proofErr w:type="spellStart"/>
      <w:r w:rsidRPr="00C474AF">
        <w:rPr>
          <w:rFonts w:ascii="Book Antiqua" w:eastAsia="SimSun" w:hAnsi="Book Antiqua" w:cs="Times New Roman"/>
          <w:b/>
          <w:lang w:eastAsia="zh-CN"/>
        </w:rPr>
        <w:t>Mondelli</w:t>
      </w:r>
      <w:proofErr w:type="spellEnd"/>
      <w:r w:rsidRPr="00C474AF">
        <w:rPr>
          <w:rFonts w:ascii="Book Antiqua" w:eastAsia="SimSun" w:hAnsi="Book Antiqua" w:cs="Times New Roman"/>
          <w:b/>
          <w:lang w:eastAsia="zh-CN"/>
        </w:rPr>
        <w:t xml:space="preserve"> M,</w:t>
      </w:r>
      <w:r w:rsidRPr="00C474AF">
        <w:rPr>
          <w:rFonts w:ascii="Book Antiqua" w:eastAsia="SimSun" w:hAnsi="Book Antiqua" w:cs="Times New Roman"/>
          <w:lang w:eastAsia="zh-CN"/>
        </w:rPr>
        <w:t xml:space="preserve">  </w:t>
      </w:r>
      <w:proofErr w:type="spellStart"/>
      <w:r w:rsidRPr="00C474AF">
        <w:rPr>
          <w:rFonts w:ascii="Book Antiqua" w:eastAsia="SimSun" w:hAnsi="Book Antiqua" w:cs="Times New Roman"/>
          <w:lang w:eastAsia="zh-CN"/>
        </w:rPr>
        <w:t>Aretini</w:t>
      </w:r>
      <w:proofErr w:type="spellEnd"/>
      <w:r w:rsidRPr="00C474AF">
        <w:rPr>
          <w:rFonts w:ascii="Book Antiqua" w:eastAsia="SimSun" w:hAnsi="Book Antiqua" w:cs="Times New Roman"/>
          <w:lang w:eastAsia="zh-CN"/>
        </w:rPr>
        <w:t xml:space="preserve"> A, </w:t>
      </w:r>
      <w:proofErr w:type="spellStart"/>
      <w:r w:rsidRPr="00C474AF">
        <w:rPr>
          <w:rFonts w:ascii="Book Antiqua" w:eastAsia="SimSun" w:hAnsi="Book Antiqua" w:cs="Times New Roman"/>
          <w:lang w:eastAsia="zh-CN"/>
        </w:rPr>
        <w:t>Arrigucci</w:t>
      </w:r>
      <w:proofErr w:type="spellEnd"/>
      <w:r w:rsidRPr="00C474AF">
        <w:rPr>
          <w:rFonts w:ascii="Book Antiqua" w:eastAsia="SimSun" w:hAnsi="Book Antiqua" w:cs="Times New Roman"/>
          <w:lang w:eastAsia="zh-CN"/>
        </w:rPr>
        <w:t xml:space="preserve"> U, </w:t>
      </w:r>
      <w:proofErr w:type="spellStart"/>
      <w:r w:rsidRPr="00C474AF">
        <w:rPr>
          <w:rFonts w:ascii="Book Antiqua" w:eastAsia="SimSun" w:hAnsi="Book Antiqua" w:cs="Times New Roman"/>
          <w:lang w:eastAsia="zh-CN"/>
        </w:rPr>
        <w:t>Ginanneschi</w:t>
      </w:r>
      <w:proofErr w:type="spellEnd"/>
      <w:r w:rsidRPr="00C474AF">
        <w:rPr>
          <w:rFonts w:ascii="Book Antiqua" w:eastAsia="SimSun" w:hAnsi="Book Antiqua" w:cs="Times New Roman"/>
          <w:lang w:eastAsia="zh-CN"/>
        </w:rPr>
        <w:t xml:space="preserve"> F, Greco G, </w:t>
      </w:r>
      <w:proofErr w:type="spellStart"/>
      <w:r w:rsidRPr="00C474AF">
        <w:rPr>
          <w:rFonts w:ascii="Book Antiqua" w:eastAsia="SimSun" w:hAnsi="Book Antiqua" w:cs="Times New Roman"/>
          <w:lang w:eastAsia="zh-CN"/>
        </w:rPr>
        <w:t>Sicurelli</w:t>
      </w:r>
      <w:proofErr w:type="spellEnd"/>
      <w:r w:rsidRPr="00C474AF">
        <w:rPr>
          <w:rFonts w:ascii="Book Antiqua" w:eastAsia="SimSun" w:hAnsi="Book Antiqua" w:cs="Times New Roman"/>
          <w:lang w:eastAsia="zh-CN"/>
        </w:rPr>
        <w:t xml:space="preserve"> F. Sensory nerve action potential amplitude is rarely reduced in lumbosacral radiculopathy due to herniated disc. </w:t>
      </w:r>
      <w:proofErr w:type="spellStart"/>
      <w:r w:rsidRPr="00C474AF">
        <w:rPr>
          <w:rFonts w:ascii="Book Antiqua" w:eastAsia="SimSun" w:hAnsi="Book Antiqua" w:cs="Times New Roman"/>
          <w:i/>
          <w:lang w:eastAsia="zh-CN"/>
        </w:rPr>
        <w:t>Clin</w:t>
      </w:r>
      <w:proofErr w:type="spellEnd"/>
      <w:r w:rsidRPr="00C474AF">
        <w:rPr>
          <w:rFonts w:ascii="Book Antiqua" w:eastAsia="SimSun" w:hAnsi="Book Antiqua" w:cs="Times New Roman"/>
          <w:i/>
          <w:lang w:eastAsia="zh-CN"/>
        </w:rPr>
        <w:t xml:space="preserve"> </w:t>
      </w:r>
      <w:proofErr w:type="spellStart"/>
      <w:r w:rsidRPr="00C474AF">
        <w:rPr>
          <w:rFonts w:ascii="Book Antiqua" w:eastAsia="SimSun" w:hAnsi="Book Antiqua" w:cs="Times New Roman"/>
          <w:i/>
          <w:lang w:eastAsia="zh-CN"/>
        </w:rPr>
        <w:t>Neurophysiol</w:t>
      </w:r>
      <w:proofErr w:type="spellEnd"/>
      <w:r w:rsidRPr="00C474AF">
        <w:rPr>
          <w:rFonts w:ascii="Book Antiqua" w:eastAsia="SimSun" w:hAnsi="Book Antiqua" w:cs="Times New Roman"/>
          <w:i/>
          <w:lang w:eastAsia="zh-CN"/>
        </w:rPr>
        <w:t xml:space="preserve"> </w:t>
      </w:r>
      <w:r w:rsidRPr="00C474AF">
        <w:rPr>
          <w:rFonts w:ascii="Book Antiqua" w:eastAsia="SimSun" w:hAnsi="Book Antiqua" w:cs="Times New Roman"/>
          <w:lang w:eastAsia="zh-CN"/>
        </w:rPr>
        <w:t xml:space="preserve">2013; </w:t>
      </w:r>
      <w:r w:rsidRPr="00C474AF">
        <w:rPr>
          <w:rFonts w:ascii="Book Antiqua" w:eastAsia="SimSun" w:hAnsi="Book Antiqua" w:cs="Times New Roman"/>
          <w:b/>
          <w:lang w:eastAsia="zh-CN"/>
        </w:rPr>
        <w:t>124</w:t>
      </w:r>
      <w:r w:rsidRPr="00C474AF">
        <w:rPr>
          <w:rFonts w:ascii="Book Antiqua" w:eastAsia="SimSun" w:hAnsi="Book Antiqua" w:cs="Times New Roman"/>
          <w:lang w:eastAsia="zh-CN"/>
        </w:rPr>
        <w:t>: 405-409 [DOI: 10.1016/j.clinph.2012.07.020]</w:t>
      </w:r>
    </w:p>
    <w:p w14:paraId="48C66978" w14:textId="77777777" w:rsidR="0027462B" w:rsidRPr="00C474AF" w:rsidRDefault="0027462B" w:rsidP="0017022F">
      <w:pPr>
        <w:spacing w:line="360" w:lineRule="auto"/>
        <w:jc w:val="both"/>
        <w:rPr>
          <w:rFonts w:ascii="Book Antiqua" w:eastAsia="SimSun" w:hAnsi="Book Antiqua" w:cs="Times New Roman"/>
          <w:lang w:eastAsia="zh-CN"/>
        </w:rPr>
      </w:pPr>
      <w:r w:rsidRPr="00C474AF">
        <w:rPr>
          <w:rFonts w:ascii="Book Antiqua" w:eastAsia="SimSun" w:hAnsi="Book Antiqua" w:cs="Times New Roman"/>
          <w:lang w:eastAsia="zh-CN"/>
        </w:rPr>
        <w:t xml:space="preserve">19 </w:t>
      </w:r>
      <w:r w:rsidRPr="00C474AF">
        <w:rPr>
          <w:rFonts w:ascii="Book Antiqua" w:eastAsia="SimSun" w:hAnsi="Book Antiqua" w:cs="Times New Roman"/>
          <w:b/>
          <w:lang w:eastAsia="zh-CN"/>
        </w:rPr>
        <w:t>Haugen AJ</w:t>
      </w:r>
      <w:r w:rsidRPr="00C474AF">
        <w:rPr>
          <w:rFonts w:ascii="Book Antiqua" w:eastAsia="SimSun" w:hAnsi="Book Antiqua" w:cs="Times New Roman"/>
          <w:lang w:eastAsia="zh-CN"/>
        </w:rPr>
        <w:t xml:space="preserve">, </w:t>
      </w:r>
      <w:proofErr w:type="spellStart"/>
      <w:r w:rsidRPr="00C474AF">
        <w:rPr>
          <w:rFonts w:ascii="Book Antiqua" w:eastAsia="SimSun" w:hAnsi="Book Antiqua" w:cs="Times New Roman"/>
          <w:lang w:eastAsia="zh-CN"/>
        </w:rPr>
        <w:t>Brox</w:t>
      </w:r>
      <w:proofErr w:type="spellEnd"/>
      <w:r w:rsidRPr="00C474AF">
        <w:rPr>
          <w:rFonts w:ascii="Book Antiqua" w:eastAsia="SimSun" w:hAnsi="Book Antiqua" w:cs="Times New Roman"/>
          <w:lang w:eastAsia="zh-CN"/>
        </w:rPr>
        <w:t xml:space="preserve"> JI, </w:t>
      </w:r>
      <w:proofErr w:type="spellStart"/>
      <w:r w:rsidRPr="00C474AF">
        <w:rPr>
          <w:rFonts w:ascii="Book Antiqua" w:eastAsia="SimSun" w:hAnsi="Book Antiqua" w:cs="Times New Roman"/>
          <w:lang w:eastAsia="zh-CN"/>
        </w:rPr>
        <w:t>Grøvle</w:t>
      </w:r>
      <w:proofErr w:type="spellEnd"/>
      <w:r w:rsidRPr="00C474AF">
        <w:rPr>
          <w:rFonts w:ascii="Book Antiqua" w:eastAsia="SimSun" w:hAnsi="Book Antiqua" w:cs="Times New Roman"/>
          <w:lang w:eastAsia="zh-CN"/>
        </w:rPr>
        <w:t xml:space="preserve"> L, Keller A, </w:t>
      </w:r>
      <w:proofErr w:type="spellStart"/>
      <w:r w:rsidRPr="00C474AF">
        <w:rPr>
          <w:rFonts w:ascii="Book Antiqua" w:eastAsia="SimSun" w:hAnsi="Book Antiqua" w:cs="Times New Roman"/>
          <w:lang w:eastAsia="zh-CN"/>
        </w:rPr>
        <w:t>Natvig</w:t>
      </w:r>
      <w:proofErr w:type="spellEnd"/>
      <w:r w:rsidRPr="00C474AF">
        <w:rPr>
          <w:rFonts w:ascii="Book Antiqua" w:eastAsia="SimSun" w:hAnsi="Book Antiqua" w:cs="Times New Roman"/>
          <w:lang w:eastAsia="zh-CN"/>
        </w:rPr>
        <w:t xml:space="preserve"> B, </w:t>
      </w:r>
      <w:proofErr w:type="spellStart"/>
      <w:r w:rsidRPr="00C474AF">
        <w:rPr>
          <w:rFonts w:ascii="Book Antiqua" w:eastAsia="SimSun" w:hAnsi="Book Antiqua" w:cs="Times New Roman"/>
          <w:lang w:eastAsia="zh-CN"/>
        </w:rPr>
        <w:t>Soldal</w:t>
      </w:r>
      <w:proofErr w:type="spellEnd"/>
      <w:r w:rsidRPr="00C474AF">
        <w:rPr>
          <w:rFonts w:ascii="Book Antiqua" w:eastAsia="SimSun" w:hAnsi="Book Antiqua" w:cs="Times New Roman"/>
          <w:lang w:eastAsia="zh-CN"/>
        </w:rPr>
        <w:t xml:space="preserve"> D, </w:t>
      </w:r>
      <w:proofErr w:type="spellStart"/>
      <w:r w:rsidRPr="00C474AF">
        <w:rPr>
          <w:rFonts w:ascii="Book Antiqua" w:eastAsia="SimSun" w:hAnsi="Book Antiqua" w:cs="Times New Roman"/>
          <w:lang w:eastAsia="zh-CN"/>
        </w:rPr>
        <w:t>Grotle</w:t>
      </w:r>
      <w:proofErr w:type="spellEnd"/>
      <w:r w:rsidRPr="00C474AF">
        <w:rPr>
          <w:rFonts w:ascii="Book Antiqua" w:eastAsia="SimSun" w:hAnsi="Book Antiqua" w:cs="Times New Roman"/>
          <w:lang w:eastAsia="zh-CN"/>
        </w:rPr>
        <w:t xml:space="preserve"> M. Prognostic factors for non-success in patients with sciatica and disc herniation. </w:t>
      </w:r>
      <w:r w:rsidRPr="00C474AF">
        <w:rPr>
          <w:rFonts w:ascii="Book Antiqua" w:eastAsia="SimSun" w:hAnsi="Book Antiqua" w:cs="Times New Roman"/>
          <w:i/>
          <w:lang w:eastAsia="zh-CN"/>
        </w:rPr>
        <w:t xml:space="preserve">BMC </w:t>
      </w:r>
      <w:proofErr w:type="spellStart"/>
      <w:r w:rsidRPr="00C474AF">
        <w:rPr>
          <w:rFonts w:ascii="Book Antiqua" w:eastAsia="SimSun" w:hAnsi="Book Antiqua" w:cs="Times New Roman"/>
          <w:i/>
          <w:lang w:eastAsia="zh-CN"/>
        </w:rPr>
        <w:t>Musculoskelet</w:t>
      </w:r>
      <w:proofErr w:type="spellEnd"/>
      <w:r w:rsidRPr="00C474AF">
        <w:rPr>
          <w:rFonts w:ascii="Book Antiqua" w:eastAsia="SimSun" w:hAnsi="Book Antiqua" w:cs="Times New Roman"/>
          <w:i/>
          <w:lang w:eastAsia="zh-CN"/>
        </w:rPr>
        <w:t xml:space="preserve"> </w:t>
      </w:r>
      <w:proofErr w:type="spellStart"/>
      <w:r w:rsidRPr="00C474AF">
        <w:rPr>
          <w:rFonts w:ascii="Book Antiqua" w:eastAsia="SimSun" w:hAnsi="Book Antiqua" w:cs="Times New Roman"/>
          <w:i/>
          <w:lang w:eastAsia="zh-CN"/>
        </w:rPr>
        <w:t>Disord</w:t>
      </w:r>
      <w:proofErr w:type="spellEnd"/>
      <w:r w:rsidRPr="00C474AF">
        <w:rPr>
          <w:rFonts w:ascii="Book Antiqua" w:eastAsia="SimSun" w:hAnsi="Book Antiqua" w:cs="Times New Roman"/>
          <w:lang w:eastAsia="zh-CN"/>
        </w:rPr>
        <w:t xml:space="preserve"> 2012; </w:t>
      </w:r>
      <w:r w:rsidRPr="00C474AF">
        <w:rPr>
          <w:rFonts w:ascii="Book Antiqua" w:eastAsia="SimSun" w:hAnsi="Book Antiqua" w:cs="Times New Roman"/>
          <w:b/>
          <w:lang w:eastAsia="zh-CN"/>
        </w:rPr>
        <w:t>13</w:t>
      </w:r>
      <w:r w:rsidRPr="00C474AF">
        <w:rPr>
          <w:rFonts w:ascii="Book Antiqua" w:eastAsia="SimSun" w:hAnsi="Book Antiqua" w:cs="Times New Roman"/>
          <w:lang w:eastAsia="zh-CN"/>
        </w:rPr>
        <w:t>: 183 [PMID: 22999108 DOI: 10.1186/1471-2474-13-183]</w:t>
      </w:r>
    </w:p>
    <w:p w14:paraId="7EC8EBAB" w14:textId="77777777" w:rsidR="0027462B" w:rsidRPr="00C474AF" w:rsidRDefault="0027462B" w:rsidP="0017022F">
      <w:pPr>
        <w:spacing w:line="360" w:lineRule="auto"/>
        <w:jc w:val="both"/>
        <w:rPr>
          <w:rFonts w:ascii="Book Antiqua" w:eastAsia="SimSun" w:hAnsi="Book Antiqua" w:cs="Times New Roman"/>
          <w:lang w:eastAsia="zh-CN"/>
        </w:rPr>
      </w:pPr>
      <w:r w:rsidRPr="00C474AF">
        <w:rPr>
          <w:rFonts w:ascii="Book Antiqua" w:eastAsia="SimSun" w:hAnsi="Book Antiqua" w:cs="Times New Roman"/>
          <w:lang w:eastAsia="zh-CN"/>
        </w:rPr>
        <w:t xml:space="preserve">20 </w:t>
      </w:r>
      <w:proofErr w:type="spellStart"/>
      <w:r w:rsidRPr="00C474AF">
        <w:rPr>
          <w:rFonts w:ascii="Book Antiqua" w:eastAsia="SimSun" w:hAnsi="Book Antiqua" w:cs="Times New Roman"/>
          <w:b/>
          <w:lang w:eastAsia="zh-CN"/>
        </w:rPr>
        <w:t>Shamji</w:t>
      </w:r>
      <w:proofErr w:type="spellEnd"/>
      <w:r w:rsidRPr="00C474AF">
        <w:rPr>
          <w:rFonts w:ascii="Book Antiqua" w:eastAsia="SimSun" w:hAnsi="Book Antiqua" w:cs="Times New Roman"/>
          <w:b/>
          <w:lang w:eastAsia="zh-CN"/>
        </w:rPr>
        <w:t xml:space="preserve"> MF</w:t>
      </w:r>
      <w:r w:rsidRPr="00C474AF">
        <w:rPr>
          <w:rFonts w:ascii="Book Antiqua" w:eastAsia="SimSun" w:hAnsi="Book Antiqua" w:cs="Times New Roman"/>
          <w:lang w:eastAsia="zh-CN"/>
        </w:rPr>
        <w:t xml:space="preserve">, </w:t>
      </w:r>
      <w:proofErr w:type="spellStart"/>
      <w:r w:rsidRPr="00C474AF">
        <w:rPr>
          <w:rFonts w:ascii="Book Antiqua" w:eastAsia="SimSun" w:hAnsi="Book Antiqua" w:cs="Times New Roman"/>
          <w:lang w:eastAsia="zh-CN"/>
        </w:rPr>
        <w:t>Shcharinsky</w:t>
      </w:r>
      <w:proofErr w:type="spellEnd"/>
      <w:r w:rsidRPr="00C474AF">
        <w:rPr>
          <w:rFonts w:ascii="Book Antiqua" w:eastAsia="SimSun" w:hAnsi="Book Antiqua" w:cs="Times New Roman"/>
          <w:lang w:eastAsia="zh-CN"/>
        </w:rPr>
        <w:t xml:space="preserve"> A. Use of neuropathic pain questionnaires in predicting persistent postoperative neuropathic pain following lumbar discectomy for radiculopathy. </w:t>
      </w:r>
      <w:r w:rsidRPr="00C474AF">
        <w:rPr>
          <w:rFonts w:ascii="Book Antiqua" w:eastAsia="SimSun" w:hAnsi="Book Antiqua" w:cs="Times New Roman"/>
          <w:i/>
          <w:lang w:eastAsia="zh-CN"/>
        </w:rPr>
        <w:t xml:space="preserve">J </w:t>
      </w:r>
      <w:proofErr w:type="spellStart"/>
      <w:r w:rsidRPr="00C474AF">
        <w:rPr>
          <w:rFonts w:ascii="Book Antiqua" w:eastAsia="SimSun" w:hAnsi="Book Antiqua" w:cs="Times New Roman"/>
          <w:i/>
          <w:lang w:eastAsia="zh-CN"/>
        </w:rPr>
        <w:t>Neurosurg</w:t>
      </w:r>
      <w:proofErr w:type="spellEnd"/>
      <w:r w:rsidRPr="00C474AF">
        <w:rPr>
          <w:rFonts w:ascii="Book Antiqua" w:eastAsia="SimSun" w:hAnsi="Book Antiqua" w:cs="Times New Roman"/>
          <w:i/>
          <w:lang w:eastAsia="zh-CN"/>
        </w:rPr>
        <w:t xml:space="preserve"> Spine</w:t>
      </w:r>
      <w:r w:rsidRPr="00C474AF">
        <w:rPr>
          <w:rFonts w:ascii="Book Antiqua" w:eastAsia="SimSun" w:hAnsi="Book Antiqua" w:cs="Times New Roman"/>
          <w:lang w:eastAsia="zh-CN"/>
        </w:rPr>
        <w:t xml:space="preserve"> 2016; </w:t>
      </w:r>
      <w:r w:rsidRPr="00C474AF">
        <w:rPr>
          <w:rFonts w:ascii="Book Antiqua" w:eastAsia="SimSun" w:hAnsi="Book Antiqua" w:cs="Times New Roman"/>
          <w:b/>
          <w:lang w:eastAsia="zh-CN"/>
        </w:rPr>
        <w:t>24</w:t>
      </w:r>
      <w:r w:rsidRPr="00C474AF">
        <w:rPr>
          <w:rFonts w:ascii="Book Antiqua" w:eastAsia="SimSun" w:hAnsi="Book Antiqua" w:cs="Times New Roman"/>
          <w:lang w:eastAsia="zh-CN"/>
        </w:rPr>
        <w:t>: 256-262 [PMID: 26451665 DOI: 10.3171/2015.4.SPINE141310]</w:t>
      </w:r>
    </w:p>
    <w:p w14:paraId="7D05FF78" w14:textId="77777777" w:rsidR="0027462B" w:rsidRPr="00C474AF" w:rsidRDefault="0027462B" w:rsidP="0017022F">
      <w:pPr>
        <w:spacing w:line="360" w:lineRule="auto"/>
        <w:jc w:val="both"/>
        <w:rPr>
          <w:rFonts w:ascii="Book Antiqua" w:eastAsia="SimSun" w:hAnsi="Book Antiqua" w:cs="Times New Roman"/>
          <w:lang w:eastAsia="zh-CN"/>
        </w:rPr>
      </w:pPr>
      <w:r w:rsidRPr="00C474AF">
        <w:rPr>
          <w:rFonts w:ascii="Book Antiqua" w:eastAsia="SimSun" w:hAnsi="Book Antiqua" w:cs="Times New Roman"/>
          <w:lang w:eastAsia="zh-CN"/>
        </w:rPr>
        <w:t xml:space="preserve">21 </w:t>
      </w:r>
      <w:proofErr w:type="spellStart"/>
      <w:r w:rsidRPr="00C474AF">
        <w:rPr>
          <w:rFonts w:ascii="Book Antiqua" w:eastAsia="SimSun" w:hAnsi="Book Antiqua" w:cs="Times New Roman"/>
          <w:b/>
          <w:lang w:eastAsia="zh-CN"/>
        </w:rPr>
        <w:t>Takebayashi</w:t>
      </w:r>
      <w:proofErr w:type="spellEnd"/>
      <w:r w:rsidRPr="00C474AF">
        <w:rPr>
          <w:rFonts w:ascii="Book Antiqua" w:eastAsia="SimSun" w:hAnsi="Book Antiqua" w:cs="Times New Roman"/>
          <w:b/>
          <w:lang w:eastAsia="zh-CN"/>
        </w:rPr>
        <w:t xml:space="preserve"> T</w:t>
      </w:r>
      <w:r w:rsidRPr="00C474AF">
        <w:rPr>
          <w:rFonts w:ascii="Book Antiqua" w:eastAsia="SimSun" w:hAnsi="Book Antiqua" w:cs="Times New Roman"/>
          <w:lang w:eastAsia="zh-CN"/>
        </w:rPr>
        <w:t xml:space="preserve">, Cavanaugh JM, </w:t>
      </w:r>
      <w:proofErr w:type="spellStart"/>
      <w:r w:rsidRPr="00C474AF">
        <w:rPr>
          <w:rFonts w:ascii="Book Antiqua" w:eastAsia="SimSun" w:hAnsi="Book Antiqua" w:cs="Times New Roman"/>
          <w:lang w:eastAsia="zh-CN"/>
        </w:rPr>
        <w:t>Cüneyt</w:t>
      </w:r>
      <w:proofErr w:type="spellEnd"/>
      <w:r w:rsidRPr="00C474AF">
        <w:rPr>
          <w:rFonts w:ascii="Book Antiqua" w:eastAsia="SimSun" w:hAnsi="Book Antiqua" w:cs="Times New Roman"/>
          <w:lang w:eastAsia="zh-CN"/>
        </w:rPr>
        <w:t xml:space="preserve"> </w:t>
      </w:r>
      <w:proofErr w:type="spellStart"/>
      <w:r w:rsidRPr="00C474AF">
        <w:rPr>
          <w:rFonts w:ascii="Book Antiqua" w:eastAsia="SimSun" w:hAnsi="Book Antiqua" w:cs="Times New Roman"/>
          <w:lang w:eastAsia="zh-CN"/>
        </w:rPr>
        <w:t>Ozaktay</w:t>
      </w:r>
      <w:proofErr w:type="spellEnd"/>
      <w:r w:rsidRPr="00C474AF">
        <w:rPr>
          <w:rFonts w:ascii="Book Antiqua" w:eastAsia="SimSun" w:hAnsi="Book Antiqua" w:cs="Times New Roman"/>
          <w:lang w:eastAsia="zh-CN"/>
        </w:rPr>
        <w:t xml:space="preserve"> A, </w:t>
      </w:r>
      <w:proofErr w:type="spellStart"/>
      <w:r w:rsidRPr="00C474AF">
        <w:rPr>
          <w:rFonts w:ascii="Book Antiqua" w:eastAsia="SimSun" w:hAnsi="Book Antiqua" w:cs="Times New Roman"/>
          <w:lang w:eastAsia="zh-CN"/>
        </w:rPr>
        <w:t>Kallakuri</w:t>
      </w:r>
      <w:proofErr w:type="spellEnd"/>
      <w:r w:rsidRPr="00C474AF">
        <w:rPr>
          <w:rFonts w:ascii="Book Antiqua" w:eastAsia="SimSun" w:hAnsi="Book Antiqua" w:cs="Times New Roman"/>
          <w:lang w:eastAsia="zh-CN"/>
        </w:rPr>
        <w:t xml:space="preserve"> S, Chen C. Effect of nucleus pulposus on the neural activity of dorsal root ganglion. </w:t>
      </w:r>
      <w:r w:rsidRPr="00C474AF">
        <w:rPr>
          <w:rFonts w:ascii="Book Antiqua" w:eastAsia="SimSun" w:hAnsi="Book Antiqua" w:cs="Times New Roman"/>
          <w:i/>
          <w:lang w:eastAsia="zh-CN"/>
        </w:rPr>
        <w:t xml:space="preserve">Spine </w:t>
      </w:r>
      <w:r w:rsidRPr="00C474AF">
        <w:rPr>
          <w:rFonts w:ascii="Book Antiqua" w:eastAsia="SimSun" w:hAnsi="Book Antiqua" w:cs="Times New Roman"/>
          <w:lang w:eastAsia="zh-CN"/>
        </w:rPr>
        <w:t>(</w:t>
      </w:r>
      <w:proofErr w:type="spellStart"/>
      <w:r w:rsidRPr="00C474AF">
        <w:rPr>
          <w:rFonts w:ascii="Book Antiqua" w:eastAsia="SimSun" w:hAnsi="Book Antiqua" w:cs="Times New Roman"/>
          <w:lang w:eastAsia="zh-CN"/>
        </w:rPr>
        <w:t>Phila</w:t>
      </w:r>
      <w:proofErr w:type="spellEnd"/>
      <w:r w:rsidRPr="00C474AF">
        <w:rPr>
          <w:rFonts w:ascii="Book Antiqua" w:eastAsia="SimSun" w:hAnsi="Book Antiqua" w:cs="Times New Roman"/>
          <w:lang w:eastAsia="zh-CN"/>
        </w:rPr>
        <w:t xml:space="preserve"> Pa 1976) 2001; </w:t>
      </w:r>
      <w:r w:rsidRPr="00C474AF">
        <w:rPr>
          <w:rFonts w:ascii="Book Antiqua" w:eastAsia="SimSun" w:hAnsi="Book Antiqua" w:cs="Times New Roman"/>
          <w:b/>
          <w:lang w:eastAsia="zh-CN"/>
        </w:rPr>
        <w:t>26</w:t>
      </w:r>
      <w:r w:rsidRPr="00C474AF">
        <w:rPr>
          <w:rFonts w:ascii="Book Antiqua" w:eastAsia="SimSun" w:hAnsi="Book Antiqua" w:cs="Times New Roman"/>
          <w:lang w:eastAsia="zh-CN"/>
        </w:rPr>
        <w:t>: 940-945 [PMID: 11317117]</w:t>
      </w:r>
    </w:p>
    <w:p w14:paraId="6A26A4A3" w14:textId="77777777" w:rsidR="0027462B" w:rsidRPr="00C474AF" w:rsidRDefault="0027462B" w:rsidP="0017022F">
      <w:pPr>
        <w:spacing w:line="360" w:lineRule="auto"/>
        <w:jc w:val="both"/>
        <w:rPr>
          <w:rFonts w:ascii="Book Antiqua" w:eastAsia="SimSun" w:hAnsi="Book Antiqua" w:cs="Times New Roman"/>
          <w:lang w:eastAsia="zh-CN"/>
        </w:rPr>
      </w:pPr>
      <w:r w:rsidRPr="00C474AF">
        <w:rPr>
          <w:rFonts w:ascii="Book Antiqua" w:eastAsia="SimSun" w:hAnsi="Book Antiqua" w:cs="Times New Roman"/>
          <w:lang w:eastAsia="zh-CN"/>
        </w:rPr>
        <w:t xml:space="preserve">22 </w:t>
      </w:r>
      <w:proofErr w:type="spellStart"/>
      <w:r w:rsidRPr="00C474AF">
        <w:rPr>
          <w:rFonts w:ascii="Book Antiqua" w:eastAsia="SimSun" w:hAnsi="Book Antiqua" w:cs="Times New Roman"/>
          <w:b/>
          <w:lang w:eastAsia="zh-CN"/>
        </w:rPr>
        <w:t>Cornefjord</w:t>
      </w:r>
      <w:proofErr w:type="spellEnd"/>
      <w:r w:rsidRPr="00C474AF">
        <w:rPr>
          <w:rFonts w:ascii="Book Antiqua" w:eastAsia="SimSun" w:hAnsi="Book Antiqua" w:cs="Times New Roman"/>
          <w:b/>
          <w:lang w:eastAsia="zh-CN"/>
        </w:rPr>
        <w:t xml:space="preserve"> M</w:t>
      </w:r>
      <w:r w:rsidRPr="00C474AF">
        <w:rPr>
          <w:rFonts w:ascii="Book Antiqua" w:eastAsia="SimSun" w:hAnsi="Book Antiqua" w:cs="Times New Roman"/>
          <w:lang w:eastAsia="zh-CN"/>
        </w:rPr>
        <w:t xml:space="preserve">, </w:t>
      </w:r>
      <w:proofErr w:type="spellStart"/>
      <w:r w:rsidRPr="00C474AF">
        <w:rPr>
          <w:rFonts w:ascii="Book Antiqua" w:eastAsia="SimSun" w:hAnsi="Book Antiqua" w:cs="Times New Roman"/>
          <w:lang w:eastAsia="zh-CN"/>
        </w:rPr>
        <w:t>Olmarker</w:t>
      </w:r>
      <w:proofErr w:type="spellEnd"/>
      <w:r w:rsidRPr="00C474AF">
        <w:rPr>
          <w:rFonts w:ascii="Book Antiqua" w:eastAsia="SimSun" w:hAnsi="Book Antiqua" w:cs="Times New Roman"/>
          <w:lang w:eastAsia="zh-CN"/>
        </w:rPr>
        <w:t xml:space="preserve"> K, Otani K, </w:t>
      </w:r>
      <w:proofErr w:type="spellStart"/>
      <w:r w:rsidRPr="00C474AF">
        <w:rPr>
          <w:rFonts w:ascii="Book Antiqua" w:eastAsia="SimSun" w:hAnsi="Book Antiqua" w:cs="Times New Roman"/>
          <w:lang w:eastAsia="zh-CN"/>
        </w:rPr>
        <w:t>Rydevik</w:t>
      </w:r>
      <w:proofErr w:type="spellEnd"/>
      <w:r w:rsidRPr="00C474AF">
        <w:rPr>
          <w:rFonts w:ascii="Book Antiqua" w:eastAsia="SimSun" w:hAnsi="Book Antiqua" w:cs="Times New Roman"/>
          <w:lang w:eastAsia="zh-CN"/>
        </w:rPr>
        <w:t xml:space="preserve"> B. Nucleus pulposus-induced nerve root injury: effects of diclofenac and ketoprofen. </w:t>
      </w:r>
      <w:proofErr w:type="spellStart"/>
      <w:r w:rsidRPr="00C474AF">
        <w:rPr>
          <w:rFonts w:ascii="Book Antiqua" w:eastAsia="SimSun" w:hAnsi="Book Antiqua" w:cs="Times New Roman"/>
          <w:i/>
          <w:lang w:eastAsia="zh-CN"/>
        </w:rPr>
        <w:t>Eur</w:t>
      </w:r>
      <w:proofErr w:type="spellEnd"/>
      <w:r w:rsidRPr="00C474AF">
        <w:rPr>
          <w:rFonts w:ascii="Book Antiqua" w:eastAsia="SimSun" w:hAnsi="Book Antiqua" w:cs="Times New Roman"/>
          <w:i/>
          <w:lang w:eastAsia="zh-CN"/>
        </w:rPr>
        <w:t xml:space="preserve"> Spine J</w:t>
      </w:r>
      <w:r w:rsidRPr="00C474AF">
        <w:rPr>
          <w:rFonts w:ascii="Book Antiqua" w:eastAsia="SimSun" w:hAnsi="Book Antiqua" w:cs="Times New Roman"/>
          <w:lang w:eastAsia="zh-CN"/>
        </w:rPr>
        <w:t xml:space="preserve"> 2002; </w:t>
      </w:r>
      <w:r w:rsidRPr="00C474AF">
        <w:rPr>
          <w:rFonts w:ascii="Book Antiqua" w:eastAsia="SimSun" w:hAnsi="Book Antiqua" w:cs="Times New Roman"/>
          <w:b/>
          <w:lang w:eastAsia="zh-CN"/>
        </w:rPr>
        <w:t>11</w:t>
      </w:r>
      <w:r w:rsidRPr="00C474AF">
        <w:rPr>
          <w:rFonts w:ascii="Book Antiqua" w:eastAsia="SimSun" w:hAnsi="Book Antiqua" w:cs="Times New Roman"/>
          <w:lang w:eastAsia="zh-CN"/>
        </w:rPr>
        <w:t>: 57-61 [PMID: 11931065]</w:t>
      </w:r>
    </w:p>
    <w:p w14:paraId="6786FFC4" w14:textId="77777777" w:rsidR="0027462B" w:rsidRPr="00C474AF" w:rsidRDefault="0027462B" w:rsidP="0017022F">
      <w:pPr>
        <w:spacing w:line="360" w:lineRule="auto"/>
        <w:jc w:val="both"/>
        <w:rPr>
          <w:rFonts w:ascii="Book Antiqua" w:eastAsia="SimSun" w:hAnsi="Book Antiqua" w:cs="Times New Roman"/>
          <w:lang w:eastAsia="zh-CN"/>
        </w:rPr>
      </w:pPr>
      <w:r w:rsidRPr="00C474AF">
        <w:rPr>
          <w:rFonts w:ascii="Book Antiqua" w:eastAsia="SimSun" w:hAnsi="Book Antiqua" w:cs="Times New Roman"/>
          <w:lang w:eastAsia="zh-CN"/>
        </w:rPr>
        <w:t xml:space="preserve">23 </w:t>
      </w:r>
      <w:r w:rsidRPr="00C474AF">
        <w:rPr>
          <w:rFonts w:ascii="Book Antiqua" w:eastAsia="SimSun" w:hAnsi="Book Antiqua" w:cs="Times New Roman"/>
          <w:b/>
          <w:lang w:eastAsia="zh-CN"/>
        </w:rPr>
        <w:t>Allen KD</w:t>
      </w:r>
      <w:r w:rsidRPr="00C474AF">
        <w:rPr>
          <w:rFonts w:ascii="Book Antiqua" w:eastAsia="SimSun" w:hAnsi="Book Antiqua" w:cs="Times New Roman"/>
          <w:lang w:eastAsia="zh-CN"/>
        </w:rPr>
        <w:t xml:space="preserve">, </w:t>
      </w:r>
      <w:proofErr w:type="spellStart"/>
      <w:r w:rsidRPr="00C474AF">
        <w:rPr>
          <w:rFonts w:ascii="Book Antiqua" w:eastAsia="SimSun" w:hAnsi="Book Antiqua" w:cs="Times New Roman"/>
          <w:lang w:eastAsia="zh-CN"/>
        </w:rPr>
        <w:t>Shamji</w:t>
      </w:r>
      <w:proofErr w:type="spellEnd"/>
      <w:r w:rsidRPr="00C474AF">
        <w:rPr>
          <w:rFonts w:ascii="Book Antiqua" w:eastAsia="SimSun" w:hAnsi="Book Antiqua" w:cs="Times New Roman"/>
          <w:lang w:eastAsia="zh-CN"/>
        </w:rPr>
        <w:t xml:space="preserve"> MF, Mata BA, </w:t>
      </w:r>
      <w:proofErr w:type="spellStart"/>
      <w:r w:rsidRPr="00C474AF">
        <w:rPr>
          <w:rFonts w:ascii="Book Antiqua" w:eastAsia="SimSun" w:hAnsi="Book Antiqua" w:cs="Times New Roman"/>
          <w:lang w:eastAsia="zh-CN"/>
        </w:rPr>
        <w:t>Gabr</w:t>
      </w:r>
      <w:proofErr w:type="spellEnd"/>
      <w:r w:rsidRPr="00C474AF">
        <w:rPr>
          <w:rFonts w:ascii="Book Antiqua" w:eastAsia="SimSun" w:hAnsi="Book Antiqua" w:cs="Times New Roman"/>
          <w:lang w:eastAsia="zh-CN"/>
        </w:rPr>
        <w:t xml:space="preserve"> MA, Sinclair SM, Schmitt DO, Richardson WJ, </w:t>
      </w:r>
      <w:proofErr w:type="spellStart"/>
      <w:r w:rsidRPr="00C474AF">
        <w:rPr>
          <w:rFonts w:ascii="Book Antiqua" w:eastAsia="SimSun" w:hAnsi="Book Antiqua" w:cs="Times New Roman"/>
          <w:lang w:eastAsia="zh-CN"/>
        </w:rPr>
        <w:t>Setton</w:t>
      </w:r>
      <w:proofErr w:type="spellEnd"/>
      <w:r w:rsidRPr="00C474AF">
        <w:rPr>
          <w:rFonts w:ascii="Book Antiqua" w:eastAsia="SimSun" w:hAnsi="Book Antiqua" w:cs="Times New Roman"/>
          <w:lang w:eastAsia="zh-CN"/>
        </w:rPr>
        <w:t xml:space="preserve"> LA. Kinematic and dynamic gait compensations in a rat model of lumbar radiculopathy and the effects of tumor necrosis factor-alpha antagonism. </w:t>
      </w:r>
      <w:r w:rsidRPr="00C474AF">
        <w:rPr>
          <w:rFonts w:ascii="Book Antiqua" w:eastAsia="SimSun" w:hAnsi="Book Antiqua" w:cs="Times New Roman"/>
          <w:i/>
          <w:lang w:eastAsia="zh-CN"/>
        </w:rPr>
        <w:t xml:space="preserve">Arthritis Res </w:t>
      </w:r>
      <w:proofErr w:type="spellStart"/>
      <w:r w:rsidRPr="00C474AF">
        <w:rPr>
          <w:rFonts w:ascii="Book Antiqua" w:eastAsia="SimSun" w:hAnsi="Book Antiqua" w:cs="Times New Roman"/>
          <w:i/>
          <w:lang w:eastAsia="zh-CN"/>
        </w:rPr>
        <w:t>Ther</w:t>
      </w:r>
      <w:proofErr w:type="spellEnd"/>
      <w:r w:rsidRPr="00C474AF">
        <w:rPr>
          <w:rFonts w:ascii="Book Antiqua" w:eastAsia="SimSun" w:hAnsi="Book Antiqua" w:cs="Times New Roman"/>
          <w:lang w:eastAsia="zh-CN"/>
        </w:rPr>
        <w:t xml:space="preserve"> 2011; </w:t>
      </w:r>
      <w:r w:rsidRPr="00C474AF">
        <w:rPr>
          <w:rFonts w:ascii="Book Antiqua" w:eastAsia="SimSun" w:hAnsi="Book Antiqua" w:cs="Times New Roman"/>
          <w:b/>
          <w:lang w:eastAsia="zh-CN"/>
        </w:rPr>
        <w:t>13</w:t>
      </w:r>
      <w:r w:rsidRPr="00C474AF">
        <w:rPr>
          <w:rFonts w:ascii="Book Antiqua" w:eastAsia="SimSun" w:hAnsi="Book Antiqua" w:cs="Times New Roman"/>
          <w:lang w:eastAsia="zh-CN"/>
        </w:rPr>
        <w:t>: R137 [PMID: 21871102 DOI: 10.1186/ar3451]</w:t>
      </w:r>
    </w:p>
    <w:p w14:paraId="410EFA63" w14:textId="77777777" w:rsidR="0027462B" w:rsidRPr="00C474AF" w:rsidRDefault="0027462B" w:rsidP="0017022F">
      <w:pPr>
        <w:spacing w:line="360" w:lineRule="auto"/>
        <w:jc w:val="both"/>
        <w:rPr>
          <w:rFonts w:ascii="Book Antiqua" w:eastAsia="SimSun" w:hAnsi="Book Antiqua" w:cs="Times New Roman"/>
          <w:lang w:eastAsia="zh-CN"/>
        </w:rPr>
      </w:pPr>
      <w:r w:rsidRPr="00C474AF">
        <w:rPr>
          <w:rFonts w:ascii="Book Antiqua" w:eastAsia="SimSun" w:hAnsi="Book Antiqua" w:cs="Times New Roman"/>
          <w:lang w:eastAsia="zh-CN"/>
        </w:rPr>
        <w:lastRenderedPageBreak/>
        <w:t xml:space="preserve">24 </w:t>
      </w:r>
      <w:r w:rsidRPr="00C474AF">
        <w:rPr>
          <w:rFonts w:ascii="Book Antiqua" w:eastAsia="SimSun" w:hAnsi="Book Antiqua" w:cs="Times New Roman"/>
          <w:b/>
          <w:lang w:eastAsia="zh-CN"/>
        </w:rPr>
        <w:t>Lin JH</w:t>
      </w:r>
      <w:r w:rsidRPr="00C474AF">
        <w:rPr>
          <w:rFonts w:ascii="Book Antiqua" w:eastAsia="SimSun" w:hAnsi="Book Antiqua" w:cs="Times New Roman"/>
          <w:lang w:eastAsia="zh-CN"/>
        </w:rPr>
        <w:t xml:space="preserve">, Chiang YH, Chen CC. Research strategies for pain in lumbar radiculopathy focusing on acid-sensing ion channels and their toxins. </w:t>
      </w:r>
      <w:proofErr w:type="spellStart"/>
      <w:r w:rsidRPr="00C474AF">
        <w:rPr>
          <w:rFonts w:ascii="Book Antiqua" w:eastAsia="SimSun" w:hAnsi="Book Antiqua" w:cs="Times New Roman"/>
          <w:i/>
          <w:lang w:eastAsia="zh-CN"/>
        </w:rPr>
        <w:t>Curr</w:t>
      </w:r>
      <w:proofErr w:type="spellEnd"/>
      <w:r w:rsidRPr="00C474AF">
        <w:rPr>
          <w:rFonts w:ascii="Book Antiqua" w:eastAsia="SimSun" w:hAnsi="Book Antiqua" w:cs="Times New Roman"/>
          <w:i/>
          <w:lang w:eastAsia="zh-CN"/>
        </w:rPr>
        <w:t xml:space="preserve"> Top Med </w:t>
      </w:r>
      <w:proofErr w:type="spellStart"/>
      <w:r w:rsidRPr="00C474AF">
        <w:rPr>
          <w:rFonts w:ascii="Book Antiqua" w:eastAsia="SimSun" w:hAnsi="Book Antiqua" w:cs="Times New Roman"/>
          <w:i/>
          <w:lang w:eastAsia="zh-CN"/>
        </w:rPr>
        <w:t>Chem</w:t>
      </w:r>
      <w:proofErr w:type="spellEnd"/>
      <w:r w:rsidRPr="00C474AF">
        <w:rPr>
          <w:rFonts w:ascii="Book Antiqua" w:eastAsia="SimSun" w:hAnsi="Book Antiqua" w:cs="Times New Roman"/>
          <w:lang w:eastAsia="zh-CN"/>
        </w:rPr>
        <w:t xml:space="preserve"> 2015; </w:t>
      </w:r>
      <w:r w:rsidRPr="00C474AF">
        <w:rPr>
          <w:rFonts w:ascii="Book Antiqua" w:eastAsia="SimSun" w:hAnsi="Book Antiqua" w:cs="Times New Roman"/>
          <w:b/>
          <w:lang w:eastAsia="zh-CN"/>
        </w:rPr>
        <w:t>15</w:t>
      </w:r>
      <w:r w:rsidRPr="00C474AF">
        <w:rPr>
          <w:rFonts w:ascii="Book Antiqua" w:eastAsia="SimSun" w:hAnsi="Book Antiqua" w:cs="Times New Roman"/>
          <w:lang w:eastAsia="zh-CN"/>
        </w:rPr>
        <w:t>: 617-630 [PMID: 25686734 DOI: 10.2174/1568026615666150217112652]</w:t>
      </w:r>
    </w:p>
    <w:p w14:paraId="76A88F4A" w14:textId="77777777" w:rsidR="0027462B" w:rsidRPr="00C474AF" w:rsidRDefault="0027462B" w:rsidP="0017022F">
      <w:pPr>
        <w:spacing w:line="360" w:lineRule="auto"/>
        <w:jc w:val="both"/>
        <w:rPr>
          <w:rFonts w:ascii="Book Antiqua" w:eastAsia="SimSun" w:hAnsi="Book Antiqua" w:cs="Times New Roman"/>
          <w:lang w:eastAsia="zh-CN"/>
        </w:rPr>
      </w:pPr>
      <w:r w:rsidRPr="00C474AF">
        <w:rPr>
          <w:rFonts w:ascii="Book Antiqua" w:eastAsia="SimSun" w:hAnsi="Book Antiqua" w:cs="Times New Roman"/>
          <w:lang w:eastAsia="zh-CN"/>
        </w:rPr>
        <w:t xml:space="preserve">25 </w:t>
      </w:r>
      <w:proofErr w:type="spellStart"/>
      <w:r w:rsidRPr="00C474AF">
        <w:rPr>
          <w:rFonts w:ascii="Book Antiqua" w:eastAsia="SimSun" w:hAnsi="Book Antiqua" w:cs="Times New Roman"/>
          <w:b/>
          <w:lang w:eastAsia="zh-CN"/>
        </w:rPr>
        <w:t>Rolke</w:t>
      </w:r>
      <w:proofErr w:type="spellEnd"/>
      <w:r w:rsidRPr="00C474AF">
        <w:rPr>
          <w:rFonts w:ascii="Book Antiqua" w:eastAsia="SimSun" w:hAnsi="Book Antiqua" w:cs="Times New Roman"/>
          <w:b/>
          <w:lang w:eastAsia="zh-CN"/>
        </w:rPr>
        <w:t xml:space="preserve"> R,</w:t>
      </w:r>
      <w:r w:rsidRPr="00C474AF">
        <w:rPr>
          <w:rFonts w:ascii="Book Antiqua" w:eastAsia="SimSun" w:hAnsi="Book Antiqua" w:cs="Times New Roman" w:hint="eastAsia"/>
          <w:lang w:eastAsia="zh-CN"/>
        </w:rPr>
        <w:t xml:space="preserve"> </w:t>
      </w:r>
      <w:r w:rsidRPr="00C474AF">
        <w:rPr>
          <w:rFonts w:ascii="Book Antiqua" w:eastAsia="SimSun" w:hAnsi="Book Antiqua" w:cs="Times New Roman"/>
          <w:lang w:eastAsia="zh-CN"/>
        </w:rPr>
        <w:t xml:space="preserve">Baron R, Maier C, Tolle TR, </w:t>
      </w:r>
      <w:proofErr w:type="spellStart"/>
      <w:r w:rsidRPr="00C474AF">
        <w:rPr>
          <w:rFonts w:ascii="Book Antiqua" w:eastAsia="SimSun" w:hAnsi="Book Antiqua" w:cs="Times New Roman"/>
          <w:lang w:eastAsia="zh-CN"/>
        </w:rPr>
        <w:t>Treede</w:t>
      </w:r>
      <w:proofErr w:type="spellEnd"/>
      <w:r w:rsidRPr="00C474AF">
        <w:rPr>
          <w:rFonts w:ascii="Book Antiqua" w:eastAsia="SimSun" w:hAnsi="Book Antiqua" w:cs="Times New Roman"/>
          <w:lang w:eastAsia="zh-CN"/>
        </w:rPr>
        <w:t xml:space="preserve"> RD, Beyer A, Binder A, </w:t>
      </w:r>
      <w:proofErr w:type="spellStart"/>
      <w:r w:rsidRPr="00C474AF">
        <w:rPr>
          <w:rFonts w:ascii="Book Antiqua" w:eastAsia="SimSun" w:hAnsi="Book Antiqua" w:cs="Times New Roman"/>
          <w:lang w:eastAsia="zh-CN"/>
        </w:rPr>
        <w:t>Birbaumer</w:t>
      </w:r>
      <w:proofErr w:type="spellEnd"/>
      <w:r w:rsidRPr="00C474AF">
        <w:rPr>
          <w:rFonts w:ascii="Book Antiqua" w:eastAsia="SimSun" w:hAnsi="Book Antiqua" w:cs="Times New Roman"/>
          <w:lang w:eastAsia="zh-CN"/>
        </w:rPr>
        <w:t xml:space="preserve"> N, </w:t>
      </w:r>
      <w:proofErr w:type="spellStart"/>
      <w:r w:rsidRPr="00C474AF">
        <w:rPr>
          <w:rFonts w:ascii="Book Antiqua" w:eastAsia="SimSun" w:hAnsi="Book Antiqua" w:cs="Times New Roman"/>
          <w:lang w:eastAsia="zh-CN"/>
        </w:rPr>
        <w:t>Birklein</w:t>
      </w:r>
      <w:proofErr w:type="spellEnd"/>
      <w:r w:rsidRPr="00C474AF">
        <w:rPr>
          <w:rFonts w:ascii="Book Antiqua" w:eastAsia="SimSun" w:hAnsi="Book Antiqua" w:cs="Times New Roman"/>
          <w:lang w:eastAsia="zh-CN"/>
        </w:rPr>
        <w:t xml:space="preserve"> F, </w:t>
      </w:r>
      <w:proofErr w:type="spellStart"/>
      <w:r w:rsidRPr="00C474AF">
        <w:rPr>
          <w:rFonts w:ascii="Book Antiqua" w:eastAsia="SimSun" w:hAnsi="Book Antiqua" w:cs="Times New Roman"/>
          <w:lang w:eastAsia="zh-CN"/>
        </w:rPr>
        <w:t>Botefur</w:t>
      </w:r>
      <w:proofErr w:type="spellEnd"/>
      <w:r w:rsidRPr="00C474AF">
        <w:rPr>
          <w:rFonts w:ascii="Book Antiqua" w:eastAsia="SimSun" w:hAnsi="Book Antiqua" w:cs="Times New Roman"/>
          <w:lang w:eastAsia="zh-CN"/>
        </w:rPr>
        <w:t xml:space="preserve"> IC, </w:t>
      </w:r>
      <w:proofErr w:type="spellStart"/>
      <w:r w:rsidRPr="00C474AF">
        <w:rPr>
          <w:rFonts w:ascii="Book Antiqua" w:eastAsia="SimSun" w:hAnsi="Book Antiqua" w:cs="Times New Roman"/>
          <w:lang w:eastAsia="zh-CN"/>
        </w:rPr>
        <w:t>Braune</w:t>
      </w:r>
      <w:proofErr w:type="spellEnd"/>
      <w:r w:rsidRPr="00C474AF">
        <w:rPr>
          <w:rFonts w:ascii="Book Antiqua" w:eastAsia="SimSun" w:hAnsi="Book Antiqua" w:cs="Times New Roman"/>
          <w:lang w:eastAsia="zh-CN"/>
        </w:rPr>
        <w:t xml:space="preserve"> S, Flor H, Huge V, Klug R, </w:t>
      </w:r>
      <w:proofErr w:type="spellStart"/>
      <w:r w:rsidRPr="00C474AF">
        <w:rPr>
          <w:rFonts w:ascii="Book Antiqua" w:eastAsia="SimSun" w:hAnsi="Book Antiqua" w:cs="Times New Roman"/>
          <w:lang w:eastAsia="zh-CN"/>
        </w:rPr>
        <w:t>Landwehrmeyer</w:t>
      </w:r>
      <w:proofErr w:type="spellEnd"/>
      <w:r w:rsidRPr="00C474AF">
        <w:rPr>
          <w:rFonts w:ascii="Book Antiqua" w:eastAsia="SimSun" w:hAnsi="Book Antiqua" w:cs="Times New Roman"/>
          <w:lang w:eastAsia="zh-CN"/>
        </w:rPr>
        <w:t xml:space="preserve"> GB, </w:t>
      </w:r>
      <w:proofErr w:type="spellStart"/>
      <w:r w:rsidRPr="00C474AF">
        <w:rPr>
          <w:rFonts w:ascii="Book Antiqua" w:eastAsia="SimSun" w:hAnsi="Book Antiqua" w:cs="Times New Roman"/>
          <w:lang w:eastAsia="zh-CN"/>
        </w:rPr>
        <w:t>Magerl</w:t>
      </w:r>
      <w:proofErr w:type="spellEnd"/>
      <w:r w:rsidRPr="00C474AF">
        <w:rPr>
          <w:rFonts w:ascii="Book Antiqua" w:eastAsia="SimSun" w:hAnsi="Book Antiqua" w:cs="Times New Roman"/>
          <w:lang w:eastAsia="zh-CN"/>
        </w:rPr>
        <w:t xml:space="preserve"> W, </w:t>
      </w:r>
      <w:proofErr w:type="spellStart"/>
      <w:r w:rsidRPr="00C474AF">
        <w:rPr>
          <w:rFonts w:ascii="Book Antiqua" w:eastAsia="SimSun" w:hAnsi="Book Antiqua" w:cs="Times New Roman"/>
          <w:lang w:eastAsia="zh-CN"/>
        </w:rPr>
        <w:t>Maihofner</w:t>
      </w:r>
      <w:proofErr w:type="spellEnd"/>
      <w:r w:rsidRPr="00C474AF">
        <w:rPr>
          <w:rFonts w:ascii="Book Antiqua" w:eastAsia="SimSun" w:hAnsi="Book Antiqua" w:cs="Times New Roman"/>
          <w:lang w:eastAsia="zh-CN"/>
        </w:rPr>
        <w:t xml:space="preserve"> C, </w:t>
      </w:r>
      <w:proofErr w:type="spellStart"/>
      <w:r w:rsidRPr="00C474AF">
        <w:rPr>
          <w:rFonts w:ascii="Book Antiqua" w:eastAsia="SimSun" w:hAnsi="Book Antiqua" w:cs="Times New Roman"/>
          <w:lang w:eastAsia="zh-CN"/>
        </w:rPr>
        <w:t>Rolko</w:t>
      </w:r>
      <w:proofErr w:type="spellEnd"/>
      <w:r w:rsidRPr="00C474AF">
        <w:rPr>
          <w:rFonts w:ascii="Book Antiqua" w:eastAsia="SimSun" w:hAnsi="Book Antiqua" w:cs="Times New Roman"/>
          <w:lang w:eastAsia="zh-CN"/>
        </w:rPr>
        <w:t xml:space="preserve"> C, Schaub C, </w:t>
      </w:r>
      <w:proofErr w:type="spellStart"/>
      <w:r w:rsidRPr="00C474AF">
        <w:rPr>
          <w:rFonts w:ascii="Book Antiqua" w:eastAsia="SimSun" w:hAnsi="Book Antiqua" w:cs="Times New Roman"/>
          <w:lang w:eastAsia="zh-CN"/>
        </w:rPr>
        <w:t>Scherens</w:t>
      </w:r>
      <w:proofErr w:type="spellEnd"/>
      <w:r w:rsidRPr="00C474AF">
        <w:rPr>
          <w:rFonts w:ascii="Book Antiqua" w:eastAsia="SimSun" w:hAnsi="Book Antiqua" w:cs="Times New Roman"/>
          <w:lang w:eastAsia="zh-CN"/>
        </w:rPr>
        <w:t xml:space="preserve"> A, Sprenger T, Valet M, </w:t>
      </w:r>
      <w:proofErr w:type="spellStart"/>
      <w:r w:rsidRPr="00C474AF">
        <w:rPr>
          <w:rFonts w:ascii="Book Antiqua" w:eastAsia="SimSun" w:hAnsi="Book Antiqua" w:cs="Times New Roman"/>
          <w:lang w:eastAsia="zh-CN"/>
        </w:rPr>
        <w:t>Wasserka</w:t>
      </w:r>
      <w:proofErr w:type="spellEnd"/>
      <w:r w:rsidRPr="00C474AF">
        <w:rPr>
          <w:rFonts w:ascii="Book Antiqua" w:eastAsia="SimSun" w:hAnsi="Book Antiqua" w:cs="Times New Roman"/>
          <w:lang w:eastAsia="zh-CN"/>
        </w:rPr>
        <w:t xml:space="preserve"> B. Quantitative sensory testing in the </w:t>
      </w:r>
      <w:proofErr w:type="spellStart"/>
      <w:r w:rsidRPr="00C474AF">
        <w:rPr>
          <w:rFonts w:ascii="Book Antiqua" w:eastAsia="SimSun" w:hAnsi="Book Antiqua" w:cs="Times New Roman"/>
          <w:lang w:eastAsia="zh-CN"/>
        </w:rPr>
        <w:t>german</w:t>
      </w:r>
      <w:proofErr w:type="spellEnd"/>
      <w:r w:rsidRPr="00C474AF">
        <w:rPr>
          <w:rFonts w:ascii="Book Antiqua" w:eastAsia="SimSun" w:hAnsi="Book Antiqua" w:cs="Times New Roman"/>
          <w:lang w:eastAsia="zh-CN"/>
        </w:rPr>
        <w:t xml:space="preserve"> research network on neuropathic pain (</w:t>
      </w:r>
      <w:proofErr w:type="spellStart"/>
      <w:r w:rsidRPr="00C474AF">
        <w:rPr>
          <w:rFonts w:ascii="Book Antiqua" w:eastAsia="SimSun" w:hAnsi="Book Antiqua" w:cs="Times New Roman"/>
          <w:lang w:eastAsia="zh-CN"/>
        </w:rPr>
        <w:t>dfns</w:t>
      </w:r>
      <w:proofErr w:type="spellEnd"/>
      <w:r w:rsidRPr="00C474AF">
        <w:rPr>
          <w:rFonts w:ascii="Book Antiqua" w:eastAsia="SimSun" w:hAnsi="Book Antiqua" w:cs="Times New Roman"/>
          <w:lang w:eastAsia="zh-CN"/>
        </w:rPr>
        <w:t xml:space="preserve">): Standardized protocol and reference values. </w:t>
      </w:r>
      <w:r w:rsidRPr="00C474AF">
        <w:rPr>
          <w:rFonts w:ascii="Book Antiqua" w:eastAsia="SimSun" w:hAnsi="Book Antiqua" w:cs="Times New Roman"/>
          <w:i/>
          <w:lang w:eastAsia="zh-CN"/>
        </w:rPr>
        <w:t xml:space="preserve">Pain </w:t>
      </w:r>
      <w:r w:rsidRPr="00C474AF">
        <w:rPr>
          <w:rFonts w:ascii="Book Antiqua" w:eastAsia="SimSun" w:hAnsi="Book Antiqua" w:cs="Times New Roman"/>
          <w:lang w:eastAsia="zh-CN"/>
        </w:rPr>
        <w:t xml:space="preserve">2006; </w:t>
      </w:r>
      <w:r w:rsidRPr="00C474AF">
        <w:rPr>
          <w:rFonts w:ascii="Book Antiqua" w:eastAsia="SimSun" w:hAnsi="Book Antiqua" w:cs="Times New Roman"/>
          <w:b/>
          <w:lang w:eastAsia="zh-CN"/>
        </w:rPr>
        <w:t>123</w:t>
      </w:r>
      <w:r w:rsidRPr="00C474AF">
        <w:rPr>
          <w:rFonts w:ascii="Book Antiqua" w:eastAsia="SimSun" w:hAnsi="Book Antiqua" w:cs="Times New Roman"/>
          <w:lang w:eastAsia="zh-CN"/>
        </w:rPr>
        <w:t>: 231-243 [DOI: 10.1016/j.pain.2006.01.041]</w:t>
      </w:r>
    </w:p>
    <w:p w14:paraId="3B8DF63B" w14:textId="77777777" w:rsidR="0027462B" w:rsidRPr="00C474AF" w:rsidRDefault="0027462B" w:rsidP="0017022F">
      <w:pPr>
        <w:spacing w:line="360" w:lineRule="auto"/>
        <w:jc w:val="both"/>
        <w:rPr>
          <w:rFonts w:ascii="Book Antiqua" w:eastAsia="SimSun" w:hAnsi="Book Antiqua" w:cs="Times New Roman"/>
          <w:lang w:eastAsia="zh-CN"/>
        </w:rPr>
      </w:pPr>
      <w:r w:rsidRPr="00C474AF">
        <w:rPr>
          <w:rFonts w:ascii="Book Antiqua" w:eastAsia="SimSun" w:hAnsi="Book Antiqua" w:cs="Times New Roman"/>
          <w:lang w:eastAsia="zh-CN"/>
        </w:rPr>
        <w:t xml:space="preserve">26 </w:t>
      </w:r>
      <w:r w:rsidRPr="00C474AF">
        <w:rPr>
          <w:rFonts w:ascii="Book Antiqua" w:eastAsia="SimSun" w:hAnsi="Book Antiqua" w:cs="Times New Roman"/>
          <w:b/>
          <w:lang w:eastAsia="zh-CN"/>
        </w:rPr>
        <w:t>Lin JH,</w:t>
      </w:r>
      <w:r w:rsidRPr="00C474AF">
        <w:rPr>
          <w:rFonts w:ascii="Book Antiqua" w:eastAsia="SimSun" w:hAnsi="Book Antiqua" w:cs="Times New Roman" w:hint="eastAsia"/>
          <w:lang w:eastAsia="zh-CN"/>
        </w:rPr>
        <w:t xml:space="preserve"> </w:t>
      </w:r>
      <w:r w:rsidRPr="00C474AF">
        <w:rPr>
          <w:rFonts w:ascii="Book Antiqua" w:eastAsia="SimSun" w:hAnsi="Book Antiqua" w:cs="Times New Roman"/>
          <w:lang w:eastAsia="zh-CN"/>
        </w:rPr>
        <w:t xml:space="preserve">Chiang YH, Chen CC. Lumbar radiculopathy and its neurobiological basis. </w:t>
      </w:r>
      <w:r w:rsidRPr="00C474AF">
        <w:rPr>
          <w:rFonts w:ascii="Book Antiqua" w:eastAsia="SimSun" w:hAnsi="Book Antiqua" w:cs="Times New Roman"/>
          <w:i/>
          <w:lang w:eastAsia="zh-CN"/>
        </w:rPr>
        <w:t xml:space="preserve">World J </w:t>
      </w:r>
      <w:proofErr w:type="spellStart"/>
      <w:r w:rsidRPr="00C474AF">
        <w:rPr>
          <w:rFonts w:ascii="Book Antiqua" w:eastAsia="SimSun" w:hAnsi="Book Antiqua" w:cs="Times New Roman"/>
          <w:i/>
          <w:lang w:eastAsia="zh-CN"/>
        </w:rPr>
        <w:t>Anesthesiol</w:t>
      </w:r>
      <w:proofErr w:type="spellEnd"/>
      <w:r w:rsidRPr="00C474AF">
        <w:rPr>
          <w:rFonts w:ascii="Book Antiqua" w:eastAsia="SimSun" w:hAnsi="Book Antiqua" w:cs="Times New Roman"/>
          <w:lang w:eastAsia="zh-CN"/>
        </w:rPr>
        <w:t xml:space="preserve"> 2014; </w:t>
      </w:r>
      <w:r w:rsidRPr="00C474AF">
        <w:rPr>
          <w:rFonts w:ascii="Book Antiqua" w:eastAsia="SimSun" w:hAnsi="Book Antiqua" w:cs="Times New Roman"/>
          <w:b/>
          <w:lang w:eastAsia="zh-CN"/>
        </w:rPr>
        <w:t>3</w:t>
      </w:r>
      <w:r w:rsidRPr="00C474AF">
        <w:rPr>
          <w:rFonts w:ascii="Book Antiqua" w:eastAsia="SimSun" w:hAnsi="Book Antiqua" w:cs="Times New Roman"/>
          <w:lang w:eastAsia="zh-CN"/>
        </w:rPr>
        <w:t>: 162-173 [DOI: 10.5313/wja.v3.i2.162]</w:t>
      </w:r>
    </w:p>
    <w:p w14:paraId="502C01EF" w14:textId="77777777" w:rsidR="0027462B" w:rsidRPr="00C474AF" w:rsidRDefault="0027462B" w:rsidP="0017022F">
      <w:pPr>
        <w:spacing w:line="360" w:lineRule="auto"/>
        <w:jc w:val="both"/>
        <w:rPr>
          <w:rFonts w:ascii="Book Antiqua" w:eastAsia="SimSun" w:hAnsi="Book Antiqua" w:cs="Times New Roman"/>
          <w:lang w:eastAsia="zh-CN"/>
        </w:rPr>
      </w:pPr>
      <w:r w:rsidRPr="00C474AF">
        <w:rPr>
          <w:rFonts w:ascii="Book Antiqua" w:eastAsia="SimSun" w:hAnsi="Book Antiqua" w:cs="Times New Roman"/>
          <w:lang w:eastAsia="zh-CN"/>
        </w:rPr>
        <w:t xml:space="preserve">27 </w:t>
      </w:r>
      <w:r w:rsidRPr="00C474AF">
        <w:rPr>
          <w:rFonts w:ascii="Book Antiqua" w:eastAsia="SimSun" w:hAnsi="Book Antiqua" w:cs="Times New Roman"/>
          <w:b/>
          <w:lang w:eastAsia="zh-CN"/>
        </w:rPr>
        <w:t>Sowa GA</w:t>
      </w:r>
      <w:r w:rsidRPr="00C474AF">
        <w:rPr>
          <w:rFonts w:ascii="Book Antiqua" w:eastAsia="SimSun" w:hAnsi="Book Antiqua" w:cs="Times New Roman"/>
          <w:lang w:eastAsia="zh-CN"/>
        </w:rPr>
        <w:t xml:space="preserve">, </w:t>
      </w:r>
      <w:proofErr w:type="spellStart"/>
      <w:r w:rsidRPr="00C474AF">
        <w:rPr>
          <w:rFonts w:ascii="Book Antiqua" w:eastAsia="SimSun" w:hAnsi="Book Antiqua" w:cs="Times New Roman"/>
          <w:lang w:eastAsia="zh-CN"/>
        </w:rPr>
        <w:t>Perera</w:t>
      </w:r>
      <w:proofErr w:type="spellEnd"/>
      <w:r w:rsidRPr="00C474AF">
        <w:rPr>
          <w:rFonts w:ascii="Book Antiqua" w:eastAsia="SimSun" w:hAnsi="Book Antiqua" w:cs="Times New Roman"/>
          <w:lang w:eastAsia="zh-CN"/>
        </w:rPr>
        <w:t xml:space="preserve"> S, </w:t>
      </w:r>
      <w:proofErr w:type="spellStart"/>
      <w:r w:rsidRPr="00C474AF">
        <w:rPr>
          <w:rFonts w:ascii="Book Antiqua" w:eastAsia="SimSun" w:hAnsi="Book Antiqua" w:cs="Times New Roman"/>
          <w:lang w:eastAsia="zh-CN"/>
        </w:rPr>
        <w:t>Bechara</w:t>
      </w:r>
      <w:proofErr w:type="spellEnd"/>
      <w:r w:rsidRPr="00C474AF">
        <w:rPr>
          <w:rFonts w:ascii="Book Antiqua" w:eastAsia="SimSun" w:hAnsi="Book Antiqua" w:cs="Times New Roman"/>
          <w:lang w:eastAsia="zh-CN"/>
        </w:rPr>
        <w:t xml:space="preserve"> B, Agarwal V, Boardman J, Huang W, Camacho-Soto A, Vo N, Kang J, Weiner D. Associations between serum biomarkers and pain and pain-related function in older adults with low back pain: a pilot study. </w:t>
      </w:r>
      <w:r w:rsidRPr="00C474AF">
        <w:rPr>
          <w:rFonts w:ascii="Book Antiqua" w:eastAsia="SimSun" w:hAnsi="Book Antiqua" w:cs="Times New Roman"/>
          <w:i/>
          <w:lang w:eastAsia="zh-CN"/>
        </w:rPr>
        <w:t xml:space="preserve">J Am </w:t>
      </w:r>
      <w:proofErr w:type="spellStart"/>
      <w:r w:rsidRPr="00C474AF">
        <w:rPr>
          <w:rFonts w:ascii="Book Antiqua" w:eastAsia="SimSun" w:hAnsi="Book Antiqua" w:cs="Times New Roman"/>
          <w:i/>
          <w:lang w:eastAsia="zh-CN"/>
        </w:rPr>
        <w:t>Geriatr</w:t>
      </w:r>
      <w:proofErr w:type="spellEnd"/>
      <w:r w:rsidRPr="00C474AF">
        <w:rPr>
          <w:rFonts w:ascii="Book Antiqua" w:eastAsia="SimSun" w:hAnsi="Book Antiqua" w:cs="Times New Roman"/>
          <w:i/>
          <w:lang w:eastAsia="zh-CN"/>
        </w:rPr>
        <w:t xml:space="preserve"> </w:t>
      </w:r>
      <w:proofErr w:type="spellStart"/>
      <w:r w:rsidRPr="00C474AF">
        <w:rPr>
          <w:rFonts w:ascii="Book Antiqua" w:eastAsia="SimSun" w:hAnsi="Book Antiqua" w:cs="Times New Roman"/>
          <w:i/>
          <w:lang w:eastAsia="zh-CN"/>
        </w:rPr>
        <w:t>Soc</w:t>
      </w:r>
      <w:proofErr w:type="spellEnd"/>
      <w:r w:rsidRPr="00C474AF">
        <w:rPr>
          <w:rFonts w:ascii="Book Antiqua" w:eastAsia="SimSun" w:hAnsi="Book Antiqua" w:cs="Times New Roman"/>
          <w:lang w:eastAsia="zh-CN"/>
        </w:rPr>
        <w:t xml:space="preserve"> 2014; </w:t>
      </w:r>
      <w:r w:rsidRPr="00C474AF">
        <w:rPr>
          <w:rFonts w:ascii="Book Antiqua" w:eastAsia="SimSun" w:hAnsi="Book Antiqua" w:cs="Times New Roman"/>
          <w:b/>
          <w:lang w:eastAsia="zh-CN"/>
        </w:rPr>
        <w:t>62</w:t>
      </w:r>
      <w:r w:rsidRPr="00C474AF">
        <w:rPr>
          <w:rFonts w:ascii="Book Antiqua" w:eastAsia="SimSun" w:hAnsi="Book Antiqua" w:cs="Times New Roman"/>
          <w:lang w:eastAsia="zh-CN"/>
        </w:rPr>
        <w:t>: 2047-2055 [PMID: 25367206 DOI: 10.1111/jgs.13102]</w:t>
      </w:r>
    </w:p>
    <w:p w14:paraId="589FD9EB" w14:textId="77777777" w:rsidR="00C87323" w:rsidRPr="00C474AF" w:rsidRDefault="00C87323" w:rsidP="0017022F">
      <w:pPr>
        <w:spacing w:line="360" w:lineRule="auto"/>
        <w:jc w:val="both"/>
        <w:rPr>
          <w:rFonts w:ascii="Book Antiqua" w:eastAsia="SimSun" w:hAnsi="Book Antiqua" w:cs="Times New Roman"/>
          <w:lang w:eastAsia="zh-CN"/>
        </w:rPr>
      </w:pPr>
    </w:p>
    <w:p w14:paraId="1BA74BD3" w14:textId="6DF8B7D7" w:rsidR="00BE1A10" w:rsidRPr="00C474AF" w:rsidRDefault="00BE1A10" w:rsidP="00BE1A10">
      <w:pPr>
        <w:widowControl/>
        <w:suppressAutoHyphens/>
        <w:wordWrap w:val="0"/>
        <w:spacing w:line="360" w:lineRule="auto"/>
        <w:ind w:right="120"/>
        <w:jc w:val="right"/>
        <w:rPr>
          <w:rFonts w:ascii="Book Antiqua" w:eastAsia="SimSun" w:hAnsi="Book Antiqua" w:cs="Mangal"/>
          <w:b/>
          <w:bCs/>
          <w:color w:val="000000"/>
          <w:kern w:val="1"/>
          <w:lang w:val="it-IT" w:eastAsia="zh-CN" w:bidi="hi-IN"/>
        </w:rPr>
      </w:pPr>
      <w:bookmarkStart w:id="421" w:name="OLE_LINK480"/>
      <w:bookmarkStart w:id="422" w:name="OLE_LINK502"/>
      <w:bookmarkStart w:id="423" w:name="OLE_LINK1021"/>
      <w:bookmarkStart w:id="424" w:name="OLE_LINK1022"/>
      <w:bookmarkStart w:id="425" w:name="OLE_LINK1023"/>
      <w:bookmarkStart w:id="426" w:name="OLE_LINK1064"/>
      <w:bookmarkStart w:id="427" w:name="OLE_LINK1065"/>
      <w:bookmarkStart w:id="428" w:name="OLE_LINK1156"/>
      <w:bookmarkStart w:id="429" w:name="OLE_LINK1157"/>
      <w:bookmarkStart w:id="430" w:name="OLE_LINK1158"/>
      <w:bookmarkStart w:id="431" w:name="OLE_LINK1159"/>
      <w:bookmarkStart w:id="432" w:name="OLE_LINK1185"/>
      <w:bookmarkStart w:id="433" w:name="OLE_LINK958"/>
      <w:bookmarkStart w:id="434" w:name="OLE_LINK959"/>
      <w:bookmarkStart w:id="435" w:name="OLE_LINK962"/>
      <w:bookmarkStart w:id="436" w:name="OLE_LINK1127"/>
      <w:bookmarkStart w:id="437" w:name="OLE_LINK945"/>
      <w:bookmarkStart w:id="438" w:name="OLE_LINK946"/>
      <w:bookmarkStart w:id="439" w:name="OLE_LINK947"/>
      <w:bookmarkStart w:id="440" w:name="OLE_LINK987"/>
      <w:bookmarkStart w:id="441" w:name="OLE_LINK1035"/>
      <w:bookmarkStart w:id="442" w:name="OLE_LINK1036"/>
      <w:bookmarkStart w:id="443" w:name="OLE_LINK1037"/>
      <w:bookmarkStart w:id="444" w:name="OLE_LINK1038"/>
      <w:bookmarkStart w:id="445" w:name="OLE_LINK1039"/>
      <w:bookmarkStart w:id="446" w:name="OLE_LINK1040"/>
      <w:bookmarkStart w:id="447" w:name="OLE_LINK1041"/>
      <w:bookmarkStart w:id="448" w:name="OLE_LINK1042"/>
      <w:bookmarkStart w:id="449" w:name="OLE_LINK1043"/>
      <w:bookmarkStart w:id="450" w:name="OLE_LINK1044"/>
      <w:bookmarkStart w:id="451" w:name="OLE_LINK1071"/>
      <w:bookmarkStart w:id="452" w:name="OLE_LINK1072"/>
      <w:bookmarkStart w:id="453" w:name="OLE_LINK968"/>
      <w:bookmarkStart w:id="454" w:name="OLE_LINK1260"/>
      <w:bookmarkStart w:id="455" w:name="OLE_LINK1261"/>
      <w:bookmarkStart w:id="456" w:name="OLE_LINK1264"/>
      <w:bookmarkStart w:id="457" w:name="OLE_LINK1265"/>
      <w:bookmarkStart w:id="458" w:name="OLE_LINK1266"/>
      <w:bookmarkStart w:id="459" w:name="OLE_LINK1282"/>
      <w:bookmarkStart w:id="460" w:name="OLE_LINK1800"/>
      <w:bookmarkStart w:id="461" w:name="OLE_LINK1801"/>
      <w:bookmarkStart w:id="462" w:name="OLE_LINK1802"/>
      <w:bookmarkStart w:id="463" w:name="OLE_LINK1803"/>
      <w:bookmarkStart w:id="464" w:name="OLE_LINK1843"/>
      <w:bookmarkStart w:id="465" w:name="OLE_LINK1844"/>
      <w:bookmarkStart w:id="466" w:name="OLE_LINK1845"/>
      <w:bookmarkStart w:id="467" w:name="OLE_LINK1636"/>
      <w:bookmarkStart w:id="468" w:name="OLE_LINK1755"/>
      <w:bookmarkStart w:id="469" w:name="OLE_LINK1806"/>
      <w:bookmarkStart w:id="470" w:name="OLE_LINK1807"/>
      <w:bookmarkStart w:id="471" w:name="OLE_LINK1811"/>
      <w:bookmarkStart w:id="472" w:name="OLE_LINK1812"/>
      <w:bookmarkStart w:id="473" w:name="OLE_LINK1813"/>
      <w:bookmarkStart w:id="474" w:name="OLE_LINK1962"/>
      <w:bookmarkStart w:id="475" w:name="OLE_LINK1963"/>
      <w:bookmarkStart w:id="476" w:name="OLE_LINK1964"/>
      <w:bookmarkStart w:id="477" w:name="OLE_LINK2162"/>
      <w:bookmarkStart w:id="478" w:name="OLE_LINK2198"/>
      <w:bookmarkStart w:id="479" w:name="OLE_LINK2199"/>
      <w:bookmarkStart w:id="480" w:name="OLE_LINK2200"/>
      <w:bookmarkStart w:id="481" w:name="OLE_LINK2090"/>
      <w:r w:rsidRPr="00C474AF">
        <w:rPr>
          <w:rFonts w:ascii="Book Antiqua" w:eastAsia="Lucida Sans Unicode" w:hAnsi="Book Antiqua" w:cs="Arial"/>
          <w:b/>
          <w:noProof/>
          <w:color w:val="000000"/>
          <w:kern w:val="1"/>
          <w:lang w:val="it-IT" w:eastAsia="hi-IN" w:bidi="hi-IN"/>
        </w:rPr>
        <w:t>P-Reviewer</w:t>
      </w:r>
      <w:r w:rsidRPr="00C474AF">
        <w:rPr>
          <w:rFonts w:ascii="Book Antiqua" w:eastAsia="SimSun" w:hAnsi="Book Antiqua" w:cs="Arial"/>
          <w:b/>
          <w:noProof/>
          <w:color w:val="000000"/>
          <w:kern w:val="1"/>
          <w:lang w:val="it-IT" w:eastAsia="zh-CN" w:bidi="hi-IN"/>
        </w:rPr>
        <w:t>:</w:t>
      </w:r>
      <w:r w:rsidRPr="00C474AF">
        <w:rPr>
          <w:rFonts w:ascii="Book Antiqua" w:eastAsia="Lucida Sans Unicode" w:hAnsi="Book Antiqua" w:cs="Mangal"/>
          <w:bCs/>
          <w:color w:val="000000"/>
          <w:kern w:val="1"/>
          <w:lang w:val="it-IT" w:eastAsia="hi-IN" w:bidi="hi-IN"/>
        </w:rPr>
        <w:t xml:space="preserve"> Higa</w:t>
      </w:r>
      <w:r w:rsidRPr="00C474AF">
        <w:rPr>
          <w:rFonts w:ascii="Book Antiqua" w:eastAsia="SimSun" w:hAnsi="Book Antiqua" w:cs="Mangal" w:hint="eastAsia"/>
          <w:bCs/>
          <w:color w:val="000000"/>
          <w:kern w:val="1"/>
          <w:lang w:val="it-IT" w:eastAsia="zh-CN" w:bidi="hi-IN"/>
        </w:rPr>
        <w:t xml:space="preserve"> K, </w:t>
      </w:r>
      <w:r w:rsidRPr="00C474AF">
        <w:rPr>
          <w:rFonts w:ascii="Book Antiqua" w:eastAsia="SimSun" w:hAnsi="Book Antiqua" w:cs="Mangal"/>
          <w:bCs/>
          <w:color w:val="000000"/>
          <w:kern w:val="1"/>
          <w:lang w:val="it-IT" w:eastAsia="zh-CN" w:bidi="hi-IN"/>
        </w:rPr>
        <w:t>Mentes</w:t>
      </w:r>
      <w:r w:rsidRPr="00C474AF">
        <w:rPr>
          <w:rFonts w:ascii="Book Antiqua" w:eastAsia="SimSun" w:hAnsi="Book Antiqua" w:cs="Mangal" w:hint="eastAsia"/>
          <w:bCs/>
          <w:color w:val="000000"/>
          <w:kern w:val="1"/>
          <w:lang w:val="it-IT" w:eastAsia="zh-CN" w:bidi="hi-IN"/>
        </w:rPr>
        <w:t xml:space="preserve"> </w:t>
      </w:r>
      <w:r w:rsidRPr="00C474AF">
        <w:rPr>
          <w:rFonts w:ascii="Book Antiqua" w:eastAsia="SimSun" w:hAnsi="Book Antiqua" w:cs="Mangal"/>
          <w:bCs/>
          <w:color w:val="000000"/>
          <w:kern w:val="1"/>
          <w:lang w:val="it-IT" w:eastAsia="zh-CN" w:bidi="hi-IN"/>
        </w:rPr>
        <w:t>O</w:t>
      </w:r>
      <w:r w:rsidRPr="00C474AF">
        <w:rPr>
          <w:rFonts w:ascii="Book Antiqua" w:eastAsia="SimSun" w:hAnsi="Book Antiqua" w:cs="Mangal" w:hint="eastAsia"/>
          <w:bCs/>
          <w:color w:val="000000"/>
          <w:kern w:val="1"/>
          <w:lang w:val="it-IT" w:eastAsia="zh-CN" w:bidi="hi-IN"/>
        </w:rPr>
        <w:t xml:space="preserve">, </w:t>
      </w:r>
      <w:r w:rsidRPr="00C474AF">
        <w:rPr>
          <w:rFonts w:ascii="Book Antiqua" w:eastAsia="SimSun" w:hAnsi="Book Antiqua" w:cs="Mangal"/>
          <w:bCs/>
          <w:color w:val="000000"/>
          <w:kern w:val="1"/>
          <w:lang w:val="it-IT" w:eastAsia="zh-CN" w:bidi="hi-IN"/>
        </w:rPr>
        <w:t>Zhang</w:t>
      </w:r>
      <w:r w:rsidRPr="00C474AF">
        <w:rPr>
          <w:rFonts w:ascii="Book Antiqua" w:eastAsia="SimSun" w:hAnsi="Book Antiqua" w:cs="Mangal" w:hint="eastAsia"/>
          <w:bCs/>
          <w:color w:val="000000"/>
          <w:kern w:val="1"/>
          <w:lang w:val="it-IT" w:eastAsia="zh-CN" w:bidi="hi-IN"/>
        </w:rPr>
        <w:t xml:space="preserve"> Z </w:t>
      </w:r>
      <w:r w:rsidRPr="00C474AF">
        <w:rPr>
          <w:rFonts w:ascii="Book Antiqua" w:eastAsia="Lucida Sans Unicode" w:hAnsi="Book Antiqua" w:cs="Mangal"/>
          <w:b/>
          <w:bCs/>
          <w:color w:val="000000"/>
          <w:kern w:val="1"/>
          <w:lang w:val="it-IT" w:eastAsia="hi-IN" w:bidi="hi-IN"/>
        </w:rPr>
        <w:t>S-Editor</w:t>
      </w:r>
      <w:r w:rsidRPr="00C474AF">
        <w:rPr>
          <w:rFonts w:ascii="Book Antiqua" w:eastAsia="SimSun" w:hAnsi="Book Antiqua" w:cs="Mangal"/>
          <w:b/>
          <w:bCs/>
          <w:color w:val="000000"/>
          <w:kern w:val="1"/>
          <w:lang w:val="it-IT" w:eastAsia="zh-CN" w:bidi="hi-IN"/>
        </w:rPr>
        <w:t>:</w:t>
      </w:r>
      <w:r w:rsidRPr="00C474AF">
        <w:rPr>
          <w:rFonts w:ascii="Book Antiqua" w:eastAsia="Lucida Sans Unicode" w:hAnsi="Book Antiqua" w:cs="Mangal"/>
          <w:bCs/>
          <w:color w:val="000000"/>
          <w:kern w:val="1"/>
          <w:lang w:val="it-IT" w:eastAsia="hi-IN" w:bidi="hi-IN"/>
        </w:rPr>
        <w:t xml:space="preserve"> </w:t>
      </w:r>
      <w:bookmarkStart w:id="482" w:name="OLE_LINK1705"/>
      <w:bookmarkStart w:id="483" w:name="OLE_LINK1710"/>
      <w:bookmarkStart w:id="484" w:name="OLE_LINK1711"/>
      <w:r w:rsidRPr="00C474AF">
        <w:rPr>
          <w:rFonts w:ascii="Book Antiqua" w:eastAsia="SimSun" w:hAnsi="Book Antiqua" w:cs="Mangal" w:hint="eastAsia"/>
          <w:bCs/>
          <w:color w:val="000000"/>
          <w:kern w:val="1"/>
          <w:lang w:val="it-IT" w:eastAsia="zh-CN" w:bidi="hi-IN"/>
        </w:rPr>
        <w:t>Cui LJ</w:t>
      </w:r>
      <w:bookmarkEnd w:id="482"/>
      <w:bookmarkEnd w:id="483"/>
      <w:bookmarkEnd w:id="484"/>
      <w:r w:rsidRPr="00C474AF">
        <w:rPr>
          <w:rFonts w:ascii="Book Antiqua" w:eastAsia="SimSun" w:hAnsi="Book Antiqua" w:cs="Mangal" w:hint="eastAsia"/>
          <w:b/>
          <w:bCs/>
          <w:color w:val="000000"/>
          <w:kern w:val="1"/>
          <w:lang w:val="it-IT" w:eastAsia="zh-CN" w:bidi="hi-IN"/>
        </w:rPr>
        <w:t xml:space="preserve"> </w:t>
      </w:r>
      <w:r w:rsidRPr="00C474AF">
        <w:rPr>
          <w:rFonts w:ascii="Book Antiqua" w:eastAsia="Lucida Sans Unicode" w:hAnsi="Book Antiqua" w:cs="Mangal"/>
          <w:b/>
          <w:bCs/>
          <w:color w:val="000000"/>
          <w:kern w:val="1"/>
          <w:lang w:val="it-IT" w:eastAsia="hi-IN" w:bidi="hi-IN"/>
        </w:rPr>
        <w:t>L-Editor</w:t>
      </w:r>
      <w:r w:rsidRPr="00C474AF">
        <w:rPr>
          <w:rFonts w:ascii="Book Antiqua" w:eastAsia="SimSun" w:hAnsi="Book Antiqua" w:cs="Mangal"/>
          <w:b/>
          <w:bCs/>
          <w:color w:val="000000"/>
          <w:kern w:val="1"/>
          <w:lang w:val="it-IT" w:eastAsia="zh-CN" w:bidi="hi-IN"/>
        </w:rPr>
        <w:t>:</w:t>
      </w:r>
      <w:r w:rsidRPr="00C474AF">
        <w:rPr>
          <w:rFonts w:ascii="Book Antiqua" w:eastAsia="SimSun" w:hAnsi="Book Antiqua" w:cs="Mangal" w:hint="eastAsia"/>
          <w:b/>
          <w:bCs/>
          <w:color w:val="000000"/>
          <w:kern w:val="1"/>
          <w:lang w:val="it-IT" w:eastAsia="zh-CN" w:bidi="hi-IN"/>
        </w:rPr>
        <w:t xml:space="preserve"> </w:t>
      </w:r>
      <w:r w:rsidRPr="00C474AF">
        <w:rPr>
          <w:rFonts w:ascii="Book Antiqua" w:eastAsia="Lucida Sans Unicode" w:hAnsi="Book Antiqua" w:cs="Mangal"/>
          <w:b/>
          <w:bCs/>
          <w:color w:val="000000"/>
          <w:kern w:val="1"/>
          <w:lang w:val="it-IT" w:eastAsia="hi-IN" w:bidi="hi-IN"/>
        </w:rPr>
        <w:t>E-Editor</w:t>
      </w:r>
      <w:r w:rsidRPr="00C474AF">
        <w:rPr>
          <w:rFonts w:ascii="Book Antiqua" w:eastAsia="SimSun" w:hAnsi="Book Antiqua" w:cs="Mangal"/>
          <w:b/>
          <w:bCs/>
          <w:color w:val="000000"/>
          <w:kern w:val="1"/>
          <w:lang w:val="it-IT" w:eastAsia="zh-CN" w:bidi="hi-IN"/>
        </w:rPr>
        <w:t>:</w:t>
      </w:r>
      <w:r w:rsidRPr="00C474AF">
        <w:rPr>
          <w:rFonts w:ascii="Book Antiqua" w:eastAsia="SimSun" w:hAnsi="Book Antiqua" w:cs="Mangal" w:hint="eastAsia"/>
          <w:b/>
          <w:bCs/>
          <w:color w:val="000000"/>
          <w:kern w:val="1"/>
          <w:lang w:val="it-IT" w:eastAsia="zh-CN" w:bidi="hi-IN"/>
        </w:rPr>
        <w:t xml:space="preserve"> </w:t>
      </w:r>
    </w:p>
    <w:p w14:paraId="7C1495B2" w14:textId="0FCB92DA" w:rsidR="00BE1A10" w:rsidRPr="00C474AF" w:rsidRDefault="00BE1A10" w:rsidP="00BE1A10">
      <w:pPr>
        <w:shd w:val="clear" w:color="auto" w:fill="FFFFFF"/>
        <w:snapToGrid w:val="0"/>
        <w:spacing w:line="360" w:lineRule="auto"/>
        <w:jc w:val="both"/>
        <w:rPr>
          <w:rFonts w:ascii="Book Antiqua" w:eastAsia="SimSun" w:hAnsi="Book Antiqua" w:cs="Helvetica"/>
          <w:b/>
          <w:lang w:eastAsia="zh-CN"/>
        </w:rPr>
      </w:pPr>
      <w:r w:rsidRPr="00C474AF">
        <w:rPr>
          <w:rFonts w:ascii="Book Antiqua" w:eastAsia="SimSun" w:hAnsi="Book Antiqua" w:cs="Helvetica"/>
          <w:b/>
          <w:lang w:eastAsia="zh-CN"/>
        </w:rPr>
        <w:t xml:space="preserve">Specialty type: </w:t>
      </w:r>
      <w:r w:rsidRPr="00C474AF">
        <w:rPr>
          <w:rFonts w:ascii="Book Antiqua" w:eastAsia="SimSun" w:hAnsi="Book Antiqua" w:cs="Helvetica"/>
          <w:lang w:eastAsia="zh-CN"/>
        </w:rPr>
        <w:t>Anesthesiology</w:t>
      </w:r>
    </w:p>
    <w:p w14:paraId="3CBFC8C6" w14:textId="02FA25AB" w:rsidR="00BE1A10" w:rsidRPr="00C474AF" w:rsidRDefault="00BE1A10" w:rsidP="00BE1A10">
      <w:pPr>
        <w:shd w:val="clear" w:color="auto" w:fill="FFFFFF"/>
        <w:snapToGrid w:val="0"/>
        <w:spacing w:line="360" w:lineRule="auto"/>
        <w:jc w:val="both"/>
        <w:rPr>
          <w:rFonts w:ascii="Book Antiqua" w:eastAsia="SimSun" w:hAnsi="Book Antiqua" w:cs="Helvetica"/>
          <w:b/>
          <w:lang w:eastAsia="zh-CN"/>
        </w:rPr>
      </w:pPr>
      <w:r w:rsidRPr="00C474AF">
        <w:rPr>
          <w:rFonts w:ascii="Book Antiqua" w:eastAsia="SimSun" w:hAnsi="Book Antiqua" w:cs="Helvetica"/>
          <w:b/>
          <w:lang w:eastAsia="zh-CN"/>
        </w:rPr>
        <w:lastRenderedPageBreak/>
        <w:t xml:space="preserve">Country of origin: </w:t>
      </w:r>
      <w:r w:rsidRPr="00C474AF">
        <w:rPr>
          <w:rFonts w:ascii="Book Antiqua" w:eastAsia="SimSun" w:hAnsi="Book Antiqua" w:cs="Helvetica"/>
          <w:lang w:eastAsia="zh-CN"/>
        </w:rPr>
        <w:t>Taiwan</w:t>
      </w:r>
    </w:p>
    <w:p w14:paraId="24861831" w14:textId="77777777" w:rsidR="00BE1A10" w:rsidRPr="00C474AF" w:rsidRDefault="00BE1A10" w:rsidP="00BE1A10">
      <w:pPr>
        <w:shd w:val="clear" w:color="auto" w:fill="FFFFFF"/>
        <w:snapToGrid w:val="0"/>
        <w:spacing w:line="360" w:lineRule="auto"/>
        <w:jc w:val="both"/>
        <w:rPr>
          <w:rFonts w:ascii="Book Antiqua" w:eastAsia="SimSun" w:hAnsi="Book Antiqua" w:cs="Helvetica"/>
          <w:b/>
          <w:lang w:eastAsia="zh-CN"/>
        </w:rPr>
      </w:pPr>
      <w:r w:rsidRPr="00C474AF">
        <w:rPr>
          <w:rFonts w:ascii="Book Antiqua" w:eastAsia="SimSun" w:hAnsi="Book Antiqua" w:cs="Helvetica"/>
          <w:b/>
          <w:lang w:eastAsia="zh-CN"/>
        </w:rPr>
        <w:t>Peer-review report classification</w:t>
      </w:r>
    </w:p>
    <w:p w14:paraId="475AD57C" w14:textId="4CE75551" w:rsidR="00BE1A10" w:rsidRPr="00C474AF" w:rsidRDefault="00BE1A10" w:rsidP="00BE1A10">
      <w:pPr>
        <w:shd w:val="clear" w:color="auto" w:fill="FFFFFF"/>
        <w:snapToGrid w:val="0"/>
        <w:spacing w:line="360" w:lineRule="auto"/>
        <w:jc w:val="both"/>
        <w:rPr>
          <w:rFonts w:ascii="Book Antiqua" w:eastAsia="SimSun" w:hAnsi="Book Antiqua" w:cs="Helvetica"/>
          <w:lang w:eastAsia="zh-CN"/>
        </w:rPr>
      </w:pPr>
      <w:r w:rsidRPr="00C474AF">
        <w:rPr>
          <w:rFonts w:ascii="Book Antiqua" w:eastAsia="SimSun" w:hAnsi="Book Antiqua" w:cs="Helvetica"/>
          <w:lang w:eastAsia="zh-CN"/>
        </w:rPr>
        <w:t xml:space="preserve">Grade A (Excellent): </w:t>
      </w:r>
      <w:r w:rsidRPr="00C474AF">
        <w:rPr>
          <w:rFonts w:ascii="Book Antiqua" w:eastAsia="SimSun" w:hAnsi="Book Antiqua" w:cs="Helvetica" w:hint="eastAsia"/>
          <w:lang w:eastAsia="zh-CN"/>
        </w:rPr>
        <w:t>A</w:t>
      </w:r>
    </w:p>
    <w:p w14:paraId="02BCCD0B" w14:textId="4212863C" w:rsidR="00BE1A10" w:rsidRPr="00C474AF" w:rsidRDefault="00BE1A10" w:rsidP="00BE1A10">
      <w:pPr>
        <w:shd w:val="clear" w:color="auto" w:fill="FFFFFF"/>
        <w:snapToGrid w:val="0"/>
        <w:spacing w:line="360" w:lineRule="auto"/>
        <w:jc w:val="both"/>
        <w:rPr>
          <w:rFonts w:ascii="Book Antiqua" w:eastAsia="SimSun" w:hAnsi="Book Antiqua" w:cs="Helvetica"/>
          <w:lang w:eastAsia="zh-CN"/>
        </w:rPr>
      </w:pPr>
      <w:r w:rsidRPr="00C474AF">
        <w:rPr>
          <w:rFonts w:ascii="Book Antiqua" w:eastAsia="SimSun" w:hAnsi="Book Antiqua" w:cs="Helvetica"/>
          <w:lang w:eastAsia="zh-CN"/>
        </w:rPr>
        <w:t xml:space="preserve">Grade B (Very good): </w:t>
      </w:r>
      <w:r w:rsidRPr="00C474AF">
        <w:rPr>
          <w:rFonts w:ascii="Book Antiqua" w:eastAsia="SimSun" w:hAnsi="Book Antiqua" w:cs="Helvetica" w:hint="eastAsia"/>
          <w:lang w:eastAsia="zh-CN"/>
        </w:rPr>
        <w:t>B</w:t>
      </w:r>
    </w:p>
    <w:p w14:paraId="2012CE0E" w14:textId="77777777" w:rsidR="00BE1A10" w:rsidRPr="00C474AF" w:rsidRDefault="00BE1A10" w:rsidP="00BE1A10">
      <w:pPr>
        <w:shd w:val="clear" w:color="auto" w:fill="FFFFFF"/>
        <w:snapToGrid w:val="0"/>
        <w:spacing w:line="360" w:lineRule="auto"/>
        <w:jc w:val="both"/>
        <w:rPr>
          <w:rFonts w:ascii="Book Antiqua" w:eastAsia="SimSun" w:hAnsi="Book Antiqua" w:cs="Helvetica"/>
          <w:lang w:eastAsia="zh-CN"/>
        </w:rPr>
      </w:pPr>
      <w:r w:rsidRPr="00C474AF">
        <w:rPr>
          <w:rFonts w:ascii="Book Antiqua" w:eastAsia="SimSun" w:hAnsi="Book Antiqua" w:cs="Helvetica"/>
          <w:lang w:eastAsia="zh-CN"/>
        </w:rPr>
        <w:t xml:space="preserve">Grade C (Good): </w:t>
      </w:r>
      <w:r w:rsidRPr="00C474AF">
        <w:rPr>
          <w:rFonts w:ascii="Book Antiqua" w:eastAsia="SimSun" w:hAnsi="Book Antiqua" w:cs="Helvetica" w:hint="eastAsia"/>
          <w:lang w:eastAsia="zh-CN"/>
        </w:rPr>
        <w:t>0</w:t>
      </w:r>
    </w:p>
    <w:p w14:paraId="31D634CC" w14:textId="77777777" w:rsidR="00605334" w:rsidRPr="00C474AF" w:rsidRDefault="00BE1A10" w:rsidP="00605334">
      <w:pPr>
        <w:shd w:val="clear" w:color="auto" w:fill="FFFFFF"/>
        <w:snapToGrid w:val="0"/>
        <w:spacing w:line="360" w:lineRule="auto"/>
        <w:jc w:val="both"/>
        <w:rPr>
          <w:rFonts w:ascii="Book Antiqua" w:eastAsia="SimSun" w:hAnsi="Book Antiqua" w:cs="Helvetica"/>
          <w:lang w:eastAsia="zh-CN"/>
        </w:rPr>
      </w:pPr>
      <w:r w:rsidRPr="00C474AF">
        <w:rPr>
          <w:rFonts w:ascii="Book Antiqua" w:eastAsia="SimSun" w:hAnsi="Book Antiqua" w:cs="Helvetica"/>
          <w:lang w:eastAsia="zh-CN"/>
        </w:rPr>
        <w:t xml:space="preserve">Grade D (Fair): </w:t>
      </w:r>
      <w:bookmarkEnd w:id="421"/>
      <w:bookmarkEnd w:id="422"/>
      <w:r w:rsidRPr="00C474AF">
        <w:rPr>
          <w:rFonts w:ascii="Book Antiqua" w:eastAsia="SimSun" w:hAnsi="Book Antiqua" w:cs="Helvetica" w:hint="eastAsia"/>
          <w:lang w:eastAsia="zh-CN"/>
        </w:rPr>
        <w:t>D</w:t>
      </w:r>
    </w:p>
    <w:p w14:paraId="09A77AF1" w14:textId="01B44503" w:rsidR="00BE1A10" w:rsidRPr="00C474AF" w:rsidRDefault="00BE1A10" w:rsidP="00605334">
      <w:pPr>
        <w:shd w:val="clear" w:color="auto" w:fill="FFFFFF"/>
        <w:snapToGrid w:val="0"/>
        <w:spacing w:line="360" w:lineRule="auto"/>
        <w:jc w:val="both"/>
        <w:rPr>
          <w:rFonts w:ascii="Book Antiqua" w:eastAsia="SimSun" w:hAnsi="Book Antiqua" w:cs="Helvetica"/>
          <w:lang w:eastAsia="zh-CN"/>
        </w:rPr>
      </w:pPr>
      <w:r w:rsidRPr="00C474AF">
        <w:rPr>
          <w:rFonts w:ascii="Book Antiqua" w:eastAsia="SimSun" w:hAnsi="Book Antiqua" w:cs="Helvetica"/>
          <w:lang w:eastAsia="zh-CN"/>
        </w:rPr>
        <w:t xml:space="preserve">Grade E (Poor): </w:t>
      </w:r>
      <w:r w:rsidRPr="00C474AF">
        <w:rPr>
          <w:rFonts w:ascii="Book Antiqua" w:eastAsia="SimSun" w:hAnsi="Book Antiqua" w:cs="Helvetica" w:hint="eastAsia"/>
          <w:lang w:eastAsia="zh-CN"/>
        </w:rPr>
        <w:t>0</w:t>
      </w:r>
      <w:bookmarkStart w:id="485" w:name="OLE_LINK1"/>
      <w:bookmarkStart w:id="486" w:name="OLE_LINK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7A85F388" w14:textId="77777777" w:rsidR="00BE1A10" w:rsidRPr="00C474AF" w:rsidRDefault="00BE1A10">
      <w:pPr>
        <w:widowControl/>
        <w:rPr>
          <w:rFonts w:ascii="Book Antiqua" w:eastAsia="SimSun" w:hAnsi="Book Antiqua" w:cs="Times New Roman"/>
          <w:lang w:eastAsia="zh-CN"/>
        </w:rPr>
      </w:pPr>
      <w:r w:rsidRPr="00C474AF">
        <w:rPr>
          <w:rFonts w:ascii="Book Antiqua" w:eastAsia="SimSun" w:hAnsi="Book Antiqua" w:cs="Times New Roman"/>
          <w:lang w:eastAsia="zh-CN"/>
        </w:rPr>
        <w:br w:type="page"/>
      </w:r>
    </w:p>
    <w:p w14:paraId="164C9C62" w14:textId="792423FF" w:rsidR="00891199" w:rsidRPr="00C474AF" w:rsidRDefault="008C0655" w:rsidP="00BE1A10">
      <w:pPr>
        <w:spacing w:line="360" w:lineRule="auto"/>
        <w:jc w:val="both"/>
        <w:rPr>
          <w:rFonts w:ascii="Book Antiqua" w:hAnsi="Book Antiqua"/>
          <w:b/>
        </w:rPr>
      </w:pPr>
      <w:r w:rsidRPr="00C474AF">
        <w:rPr>
          <w:rFonts w:ascii="Book Antiqua" w:hAnsi="Book Antiqua"/>
          <w:b/>
        </w:rPr>
        <w:lastRenderedPageBreak/>
        <w:t xml:space="preserve">Table 1 Agreement and prediction </w:t>
      </w:r>
      <w:r w:rsidR="004A17F7" w:rsidRPr="00C474AF">
        <w:rPr>
          <w:rFonts w:ascii="Book Antiqua" w:hAnsi="Book Antiqua"/>
          <w:b/>
        </w:rPr>
        <w:t xml:space="preserve">accuracy </w:t>
      </w:r>
      <w:r w:rsidRPr="00C474AF">
        <w:rPr>
          <w:rFonts w:ascii="Book Antiqua" w:hAnsi="Book Antiqua"/>
          <w:b/>
        </w:rPr>
        <w:t>between diagnosis tool</w:t>
      </w:r>
      <w:r w:rsidR="00F472D1" w:rsidRPr="00C474AF">
        <w:rPr>
          <w:rFonts w:ascii="Book Antiqua" w:hAnsi="Book Antiqua"/>
          <w:b/>
        </w:rPr>
        <w:t>s</w:t>
      </w:r>
      <w:r w:rsidRPr="00C474AF">
        <w:rPr>
          <w:rFonts w:ascii="Book Antiqua" w:hAnsi="Book Antiqua"/>
          <w:b/>
        </w:rPr>
        <w:t xml:space="preserve"> for </w:t>
      </w:r>
      <w:r w:rsidR="004A17F7" w:rsidRPr="00C474AF">
        <w:rPr>
          <w:rFonts w:ascii="Book Antiqua" w:hAnsi="Book Antiqua"/>
          <w:b/>
        </w:rPr>
        <w:t>detecting the involvement of the</w:t>
      </w:r>
      <w:r w:rsidRPr="00C474AF">
        <w:rPr>
          <w:rFonts w:ascii="Book Antiqua" w:hAnsi="Book Antiqua"/>
          <w:b/>
        </w:rPr>
        <w:t xml:space="preserve"> nerve root</w:t>
      </w:r>
    </w:p>
    <w:tbl>
      <w:tblPr>
        <w:tblpPr w:leftFromText="180" w:rightFromText="180" w:vertAnchor="text" w:horzAnchor="margin" w:tblpXSpec="center" w:tblpY="64"/>
        <w:tblW w:w="14551" w:type="dxa"/>
        <w:tblLayout w:type="fixed"/>
        <w:tblCellMar>
          <w:left w:w="28" w:type="dxa"/>
          <w:right w:w="28" w:type="dxa"/>
        </w:tblCellMar>
        <w:tblLook w:val="04A0" w:firstRow="1" w:lastRow="0" w:firstColumn="1" w:lastColumn="0" w:noHBand="0" w:noVBand="1"/>
      </w:tblPr>
      <w:tblGrid>
        <w:gridCol w:w="76"/>
        <w:gridCol w:w="1086"/>
        <w:gridCol w:w="2127"/>
        <w:gridCol w:w="252"/>
        <w:gridCol w:w="76"/>
        <w:gridCol w:w="1231"/>
        <w:gridCol w:w="110"/>
        <w:gridCol w:w="76"/>
        <w:gridCol w:w="1768"/>
        <w:gridCol w:w="432"/>
        <w:gridCol w:w="7"/>
        <w:gridCol w:w="69"/>
        <w:gridCol w:w="7"/>
        <w:gridCol w:w="82"/>
        <w:gridCol w:w="112"/>
        <w:gridCol w:w="455"/>
        <w:gridCol w:w="1670"/>
        <w:gridCol w:w="146"/>
        <w:gridCol w:w="138"/>
        <w:gridCol w:w="456"/>
        <w:gridCol w:w="1527"/>
        <w:gridCol w:w="76"/>
        <w:gridCol w:w="67"/>
        <w:gridCol w:w="76"/>
        <w:gridCol w:w="565"/>
        <w:gridCol w:w="700"/>
        <w:gridCol w:w="247"/>
        <w:gridCol w:w="151"/>
        <w:gridCol w:w="26"/>
        <w:gridCol w:w="10"/>
        <w:gridCol w:w="145"/>
        <w:gridCol w:w="434"/>
        <w:gridCol w:w="151"/>
      </w:tblGrid>
      <w:tr w:rsidR="00761309" w:rsidRPr="00C474AF" w14:paraId="5ABB17A2" w14:textId="77777777" w:rsidTr="0017022F">
        <w:trPr>
          <w:gridAfter w:val="5"/>
          <w:wAfter w:w="766" w:type="dxa"/>
          <w:trHeight w:val="402"/>
        </w:trPr>
        <w:tc>
          <w:tcPr>
            <w:tcW w:w="76" w:type="dxa"/>
            <w:tcBorders>
              <w:top w:val="single" w:sz="8" w:space="0" w:color="auto"/>
              <w:left w:val="nil"/>
              <w:bottom w:val="nil"/>
              <w:right w:val="nil"/>
            </w:tcBorders>
            <w:shd w:val="clear" w:color="auto" w:fill="auto"/>
            <w:vAlign w:val="bottom"/>
            <w:hideMark/>
          </w:tcPr>
          <w:p w14:paraId="375DE3F1" w14:textId="77777777"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 xml:space="preserve">　</w:t>
            </w:r>
          </w:p>
        </w:tc>
        <w:tc>
          <w:tcPr>
            <w:tcW w:w="1086" w:type="dxa"/>
            <w:tcBorders>
              <w:top w:val="single" w:sz="8" w:space="0" w:color="auto"/>
              <w:left w:val="nil"/>
              <w:bottom w:val="nil"/>
              <w:right w:val="nil"/>
            </w:tcBorders>
            <w:shd w:val="clear" w:color="auto" w:fill="auto"/>
            <w:noWrap/>
            <w:hideMark/>
          </w:tcPr>
          <w:p w14:paraId="27FE530B" w14:textId="77777777" w:rsidR="002422AB" w:rsidRPr="00C474AF" w:rsidRDefault="002422AB" w:rsidP="0017022F">
            <w:pPr>
              <w:spacing w:line="360" w:lineRule="auto"/>
              <w:jc w:val="both"/>
              <w:rPr>
                <w:rFonts w:ascii="Book Antiqua" w:eastAsia="PMingLiU" w:hAnsi="Book Antiqua" w:cs="Times New Roman"/>
                <w:b/>
                <w:bCs/>
                <w:kern w:val="0"/>
              </w:rPr>
            </w:pPr>
            <w:r w:rsidRPr="00C474AF">
              <w:rPr>
                <w:rFonts w:ascii="Book Antiqua" w:eastAsia="PMingLiU" w:hAnsi="Book Antiqua" w:cs="Times New Roman"/>
                <w:b/>
                <w:bCs/>
                <w:kern w:val="0"/>
              </w:rPr>
              <w:t xml:space="preserve">　</w:t>
            </w:r>
          </w:p>
        </w:tc>
        <w:tc>
          <w:tcPr>
            <w:tcW w:w="6079" w:type="dxa"/>
            <w:gridSpan w:val="9"/>
            <w:tcBorders>
              <w:top w:val="single" w:sz="8" w:space="0" w:color="auto"/>
              <w:left w:val="nil"/>
              <w:bottom w:val="nil"/>
              <w:right w:val="nil"/>
            </w:tcBorders>
            <w:shd w:val="clear" w:color="auto" w:fill="auto"/>
            <w:noWrap/>
            <w:hideMark/>
          </w:tcPr>
          <w:p w14:paraId="62C49334" w14:textId="77777777" w:rsidR="002422AB" w:rsidRPr="00C474AF" w:rsidRDefault="002422AB" w:rsidP="0017022F">
            <w:pPr>
              <w:spacing w:line="360" w:lineRule="auto"/>
              <w:jc w:val="both"/>
              <w:rPr>
                <w:rFonts w:ascii="Book Antiqua" w:eastAsia="PMingLiU" w:hAnsi="Book Antiqua" w:cs="Times New Roman"/>
                <w:b/>
                <w:bCs/>
                <w:kern w:val="0"/>
              </w:rPr>
            </w:pPr>
            <w:r w:rsidRPr="00C474AF">
              <w:rPr>
                <w:rFonts w:ascii="Book Antiqua" w:eastAsia="PMingLiU" w:hAnsi="Book Antiqua" w:cs="Times New Roman"/>
                <w:b/>
                <w:bCs/>
                <w:kern w:val="0"/>
              </w:rPr>
              <w:t>Agreement</w:t>
            </w:r>
          </w:p>
        </w:tc>
        <w:tc>
          <w:tcPr>
            <w:tcW w:w="76" w:type="dxa"/>
            <w:gridSpan w:val="2"/>
            <w:tcBorders>
              <w:top w:val="single" w:sz="8" w:space="0" w:color="auto"/>
              <w:left w:val="nil"/>
              <w:bottom w:val="nil"/>
              <w:right w:val="nil"/>
            </w:tcBorders>
            <w:shd w:val="clear" w:color="auto" w:fill="auto"/>
            <w:vAlign w:val="bottom"/>
            <w:hideMark/>
          </w:tcPr>
          <w:p w14:paraId="2A50134D" w14:textId="77777777"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 xml:space="preserve">　</w:t>
            </w:r>
          </w:p>
        </w:tc>
        <w:tc>
          <w:tcPr>
            <w:tcW w:w="194" w:type="dxa"/>
            <w:gridSpan w:val="2"/>
            <w:tcBorders>
              <w:top w:val="single" w:sz="8" w:space="0" w:color="auto"/>
              <w:left w:val="nil"/>
              <w:bottom w:val="nil"/>
              <w:right w:val="nil"/>
            </w:tcBorders>
            <w:shd w:val="clear" w:color="auto" w:fill="auto"/>
            <w:vAlign w:val="bottom"/>
            <w:hideMark/>
          </w:tcPr>
          <w:p w14:paraId="5D01298B" w14:textId="77777777"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 xml:space="preserve">　</w:t>
            </w:r>
          </w:p>
        </w:tc>
        <w:tc>
          <w:tcPr>
            <w:tcW w:w="6123" w:type="dxa"/>
            <w:gridSpan w:val="12"/>
            <w:tcBorders>
              <w:top w:val="single" w:sz="8" w:space="0" w:color="auto"/>
              <w:left w:val="nil"/>
              <w:bottom w:val="nil"/>
              <w:right w:val="nil"/>
            </w:tcBorders>
            <w:shd w:val="clear" w:color="auto" w:fill="auto"/>
            <w:noWrap/>
            <w:hideMark/>
          </w:tcPr>
          <w:p w14:paraId="10A398A9" w14:textId="77777777" w:rsidR="002422AB" w:rsidRPr="00C474AF" w:rsidRDefault="002422AB" w:rsidP="0017022F">
            <w:pPr>
              <w:spacing w:line="360" w:lineRule="auto"/>
              <w:jc w:val="both"/>
              <w:rPr>
                <w:rFonts w:ascii="Book Antiqua" w:eastAsia="PMingLiU" w:hAnsi="Book Antiqua" w:cs="Times New Roman"/>
                <w:b/>
                <w:bCs/>
                <w:kern w:val="0"/>
              </w:rPr>
            </w:pPr>
            <w:r w:rsidRPr="00C474AF">
              <w:rPr>
                <w:rFonts w:ascii="Book Antiqua" w:eastAsia="PMingLiU" w:hAnsi="Book Antiqua" w:cs="Times New Roman"/>
                <w:b/>
                <w:bCs/>
                <w:kern w:val="0"/>
              </w:rPr>
              <w:t>Prediction</w:t>
            </w:r>
          </w:p>
        </w:tc>
        <w:tc>
          <w:tcPr>
            <w:tcW w:w="151" w:type="dxa"/>
            <w:tcBorders>
              <w:top w:val="single" w:sz="8" w:space="0" w:color="auto"/>
              <w:left w:val="nil"/>
              <w:bottom w:val="nil"/>
              <w:right w:val="nil"/>
            </w:tcBorders>
            <w:shd w:val="clear" w:color="auto" w:fill="auto"/>
            <w:vAlign w:val="bottom"/>
            <w:hideMark/>
          </w:tcPr>
          <w:p w14:paraId="6F2432BB" w14:textId="77777777"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 xml:space="preserve">　</w:t>
            </w:r>
          </w:p>
        </w:tc>
      </w:tr>
      <w:tr w:rsidR="0017022F" w:rsidRPr="00C474AF" w14:paraId="0831E098" w14:textId="77777777" w:rsidTr="0017022F">
        <w:trPr>
          <w:gridAfter w:val="4"/>
          <w:wAfter w:w="740" w:type="dxa"/>
          <w:trHeight w:val="799"/>
        </w:trPr>
        <w:tc>
          <w:tcPr>
            <w:tcW w:w="76" w:type="dxa"/>
            <w:tcBorders>
              <w:top w:val="nil"/>
              <w:left w:val="nil"/>
              <w:bottom w:val="single" w:sz="8" w:space="0" w:color="auto"/>
              <w:right w:val="nil"/>
            </w:tcBorders>
            <w:shd w:val="clear" w:color="auto" w:fill="auto"/>
            <w:noWrap/>
            <w:vAlign w:val="center"/>
            <w:hideMark/>
          </w:tcPr>
          <w:p w14:paraId="56868AAD" w14:textId="77777777" w:rsidR="002422AB" w:rsidRPr="00C474AF" w:rsidRDefault="002422AB" w:rsidP="0017022F">
            <w:pPr>
              <w:spacing w:line="360" w:lineRule="auto"/>
              <w:jc w:val="both"/>
              <w:rPr>
                <w:rFonts w:ascii="Book Antiqua" w:eastAsia="PMingLiU" w:hAnsi="Book Antiqua" w:cs="Times New Roman"/>
                <w:b/>
                <w:kern w:val="0"/>
              </w:rPr>
            </w:pPr>
            <w:r w:rsidRPr="00C474AF">
              <w:rPr>
                <w:rFonts w:ascii="Book Antiqua" w:eastAsia="PMingLiU" w:hAnsi="Book Antiqua" w:cs="Times New Roman"/>
                <w:b/>
                <w:kern w:val="0"/>
              </w:rPr>
              <w:t xml:space="preserve">　</w:t>
            </w:r>
          </w:p>
        </w:tc>
        <w:tc>
          <w:tcPr>
            <w:tcW w:w="1086" w:type="dxa"/>
            <w:tcBorders>
              <w:top w:val="nil"/>
              <w:left w:val="nil"/>
              <w:bottom w:val="single" w:sz="8" w:space="0" w:color="auto"/>
              <w:right w:val="nil"/>
            </w:tcBorders>
            <w:shd w:val="clear" w:color="auto" w:fill="auto"/>
            <w:noWrap/>
            <w:vAlign w:val="center"/>
            <w:hideMark/>
          </w:tcPr>
          <w:p w14:paraId="0282ED1D" w14:textId="77777777" w:rsidR="002422AB" w:rsidRPr="00C474AF" w:rsidRDefault="002422AB" w:rsidP="0017022F">
            <w:pPr>
              <w:spacing w:line="360" w:lineRule="auto"/>
              <w:jc w:val="both"/>
              <w:rPr>
                <w:rFonts w:ascii="Book Antiqua" w:eastAsia="PMingLiU" w:hAnsi="Book Antiqua" w:cs="Times New Roman"/>
                <w:b/>
                <w:kern w:val="0"/>
              </w:rPr>
            </w:pPr>
            <w:r w:rsidRPr="00C474AF">
              <w:rPr>
                <w:rFonts w:ascii="Book Antiqua" w:eastAsia="PMingLiU" w:hAnsi="Book Antiqua" w:cs="Times New Roman"/>
                <w:b/>
                <w:kern w:val="0"/>
              </w:rPr>
              <w:t xml:space="preserve">　</w:t>
            </w:r>
          </w:p>
        </w:tc>
        <w:tc>
          <w:tcPr>
            <w:tcW w:w="2127" w:type="dxa"/>
            <w:tcBorders>
              <w:top w:val="single" w:sz="4" w:space="0" w:color="auto"/>
              <w:left w:val="nil"/>
              <w:bottom w:val="single" w:sz="8" w:space="0" w:color="auto"/>
              <w:right w:val="nil"/>
            </w:tcBorders>
            <w:shd w:val="clear" w:color="auto" w:fill="auto"/>
            <w:noWrap/>
            <w:vAlign w:val="center"/>
            <w:hideMark/>
          </w:tcPr>
          <w:p w14:paraId="73CF11FA" w14:textId="77777777" w:rsidR="002422AB" w:rsidRPr="00C474AF" w:rsidRDefault="002422AB" w:rsidP="0017022F">
            <w:pPr>
              <w:spacing w:line="360" w:lineRule="auto"/>
              <w:jc w:val="both"/>
              <w:rPr>
                <w:rFonts w:ascii="Book Antiqua" w:eastAsia="PMingLiU" w:hAnsi="Book Antiqua" w:cs="Times New Roman"/>
                <w:b/>
                <w:kern w:val="0"/>
              </w:rPr>
            </w:pPr>
            <w:r w:rsidRPr="00C474AF">
              <w:rPr>
                <w:rFonts w:ascii="Book Antiqua" w:eastAsia="PMingLiU" w:hAnsi="Book Antiqua" w:cs="Times New Roman"/>
                <w:b/>
                <w:kern w:val="0"/>
              </w:rPr>
              <w:t>Clinical findings</w:t>
            </w:r>
          </w:p>
        </w:tc>
        <w:tc>
          <w:tcPr>
            <w:tcW w:w="1559" w:type="dxa"/>
            <w:gridSpan w:val="3"/>
            <w:tcBorders>
              <w:top w:val="single" w:sz="4" w:space="0" w:color="auto"/>
              <w:left w:val="nil"/>
              <w:bottom w:val="single" w:sz="8" w:space="0" w:color="auto"/>
              <w:right w:val="nil"/>
            </w:tcBorders>
            <w:shd w:val="clear" w:color="auto" w:fill="auto"/>
            <w:noWrap/>
            <w:vAlign w:val="center"/>
            <w:hideMark/>
          </w:tcPr>
          <w:p w14:paraId="69F1969C" w14:textId="77777777" w:rsidR="002422AB" w:rsidRPr="00C474AF" w:rsidRDefault="002422AB" w:rsidP="00BE1A10">
            <w:pPr>
              <w:spacing w:line="360" w:lineRule="auto"/>
              <w:ind w:firstLineChars="147" w:firstLine="353"/>
              <w:jc w:val="both"/>
              <w:rPr>
                <w:rFonts w:ascii="Book Antiqua" w:eastAsia="PMingLiU" w:hAnsi="Book Antiqua" w:cs="Times New Roman"/>
                <w:b/>
                <w:kern w:val="0"/>
              </w:rPr>
            </w:pPr>
            <w:r w:rsidRPr="00C474AF">
              <w:rPr>
                <w:rFonts w:ascii="Book Antiqua" w:eastAsia="PMingLiU" w:hAnsi="Book Antiqua" w:cs="Times New Roman"/>
                <w:b/>
                <w:kern w:val="0"/>
              </w:rPr>
              <w:t>MRI</w:t>
            </w:r>
          </w:p>
        </w:tc>
        <w:tc>
          <w:tcPr>
            <w:tcW w:w="2393" w:type="dxa"/>
            <w:gridSpan w:val="5"/>
            <w:tcBorders>
              <w:top w:val="single" w:sz="4" w:space="0" w:color="auto"/>
              <w:left w:val="nil"/>
              <w:bottom w:val="single" w:sz="8" w:space="0" w:color="auto"/>
              <w:right w:val="nil"/>
            </w:tcBorders>
            <w:shd w:val="clear" w:color="auto" w:fill="auto"/>
            <w:vAlign w:val="center"/>
            <w:hideMark/>
          </w:tcPr>
          <w:p w14:paraId="742BDA13" w14:textId="77777777" w:rsidR="002422AB" w:rsidRPr="00C474AF" w:rsidRDefault="002422AB" w:rsidP="0017022F">
            <w:pPr>
              <w:spacing w:line="360" w:lineRule="auto"/>
              <w:jc w:val="both"/>
              <w:rPr>
                <w:rFonts w:ascii="Book Antiqua" w:eastAsia="PMingLiU" w:hAnsi="Book Antiqua" w:cs="Times New Roman"/>
                <w:b/>
                <w:kern w:val="0"/>
              </w:rPr>
            </w:pPr>
            <w:r w:rsidRPr="00C474AF">
              <w:rPr>
                <w:rFonts w:ascii="Book Antiqua" w:eastAsia="PMingLiU" w:hAnsi="Book Antiqua" w:cs="Times New Roman"/>
                <w:b/>
                <w:kern w:val="0"/>
              </w:rPr>
              <w:t xml:space="preserve">MRI and </w:t>
            </w:r>
            <w:r w:rsidRPr="00C474AF">
              <w:rPr>
                <w:rFonts w:ascii="Book Antiqua" w:eastAsia="PMingLiU" w:hAnsi="Book Antiqua" w:cs="Times New Roman"/>
                <w:b/>
                <w:kern w:val="0"/>
              </w:rPr>
              <w:br/>
              <w:t>clinical findings</w:t>
            </w:r>
          </w:p>
        </w:tc>
        <w:tc>
          <w:tcPr>
            <w:tcW w:w="76" w:type="dxa"/>
            <w:gridSpan w:val="2"/>
            <w:tcBorders>
              <w:top w:val="single" w:sz="4" w:space="0" w:color="auto"/>
              <w:left w:val="nil"/>
              <w:bottom w:val="single" w:sz="8" w:space="0" w:color="auto"/>
              <w:right w:val="nil"/>
            </w:tcBorders>
            <w:shd w:val="clear" w:color="auto" w:fill="auto"/>
            <w:noWrap/>
            <w:vAlign w:val="center"/>
            <w:hideMark/>
          </w:tcPr>
          <w:p w14:paraId="515A1153" w14:textId="77777777" w:rsidR="002422AB" w:rsidRPr="00C474AF" w:rsidRDefault="002422AB" w:rsidP="0017022F">
            <w:pPr>
              <w:spacing w:line="360" w:lineRule="auto"/>
              <w:jc w:val="both"/>
              <w:rPr>
                <w:rFonts w:ascii="Book Antiqua" w:eastAsia="PMingLiU" w:hAnsi="Book Antiqua" w:cs="Times New Roman"/>
                <w:b/>
                <w:kern w:val="0"/>
              </w:rPr>
            </w:pPr>
            <w:r w:rsidRPr="00C474AF">
              <w:rPr>
                <w:rFonts w:ascii="Book Antiqua" w:eastAsia="PMingLiU" w:hAnsi="Book Antiqua" w:cs="Times New Roman"/>
                <w:b/>
                <w:kern w:val="0"/>
              </w:rPr>
              <w:t xml:space="preserve">　</w:t>
            </w:r>
          </w:p>
        </w:tc>
        <w:tc>
          <w:tcPr>
            <w:tcW w:w="194" w:type="dxa"/>
            <w:gridSpan w:val="2"/>
            <w:tcBorders>
              <w:top w:val="nil"/>
              <w:left w:val="nil"/>
              <w:bottom w:val="single" w:sz="8" w:space="0" w:color="auto"/>
              <w:right w:val="nil"/>
            </w:tcBorders>
            <w:shd w:val="clear" w:color="auto" w:fill="auto"/>
            <w:noWrap/>
            <w:vAlign w:val="center"/>
            <w:hideMark/>
          </w:tcPr>
          <w:p w14:paraId="075771E6" w14:textId="77777777" w:rsidR="002422AB" w:rsidRPr="00C474AF" w:rsidRDefault="002422AB" w:rsidP="0017022F">
            <w:pPr>
              <w:spacing w:line="360" w:lineRule="auto"/>
              <w:jc w:val="both"/>
              <w:rPr>
                <w:rFonts w:ascii="Book Antiqua" w:eastAsia="PMingLiU" w:hAnsi="Book Antiqua" w:cs="Times New Roman"/>
                <w:b/>
                <w:kern w:val="0"/>
              </w:rPr>
            </w:pPr>
            <w:r w:rsidRPr="00C474AF">
              <w:rPr>
                <w:rFonts w:ascii="Book Antiqua" w:eastAsia="PMingLiU" w:hAnsi="Book Antiqua" w:cs="Times New Roman"/>
                <w:b/>
                <w:kern w:val="0"/>
              </w:rPr>
              <w:t xml:space="preserve">　</w:t>
            </w:r>
          </w:p>
        </w:tc>
        <w:tc>
          <w:tcPr>
            <w:tcW w:w="2271" w:type="dxa"/>
            <w:gridSpan w:val="3"/>
            <w:tcBorders>
              <w:top w:val="single" w:sz="4" w:space="0" w:color="auto"/>
              <w:left w:val="nil"/>
              <w:bottom w:val="single" w:sz="8" w:space="0" w:color="auto"/>
              <w:right w:val="nil"/>
            </w:tcBorders>
            <w:shd w:val="clear" w:color="auto" w:fill="auto"/>
            <w:vAlign w:val="center"/>
            <w:hideMark/>
          </w:tcPr>
          <w:p w14:paraId="40B948BD" w14:textId="77777777" w:rsidR="002422AB" w:rsidRPr="00C474AF" w:rsidRDefault="002422AB" w:rsidP="0017022F">
            <w:pPr>
              <w:spacing w:line="360" w:lineRule="auto"/>
              <w:jc w:val="both"/>
              <w:rPr>
                <w:rFonts w:ascii="Book Antiqua" w:eastAsia="PMingLiU" w:hAnsi="Book Antiqua" w:cs="Times New Roman"/>
                <w:b/>
                <w:kern w:val="0"/>
              </w:rPr>
            </w:pPr>
            <w:r w:rsidRPr="00C474AF">
              <w:rPr>
                <w:rFonts w:ascii="Book Antiqua" w:eastAsia="PMingLiU" w:hAnsi="Book Antiqua" w:cs="Times New Roman"/>
                <w:b/>
                <w:kern w:val="0"/>
              </w:rPr>
              <w:t xml:space="preserve">Pain relief after </w:t>
            </w:r>
            <w:r w:rsidRPr="00C474AF">
              <w:rPr>
                <w:rFonts w:ascii="Book Antiqua" w:eastAsia="PMingLiU" w:hAnsi="Book Antiqua" w:cs="Times New Roman"/>
                <w:b/>
                <w:kern w:val="0"/>
              </w:rPr>
              <w:br/>
              <w:t>surgical decompression</w:t>
            </w:r>
          </w:p>
        </w:tc>
        <w:tc>
          <w:tcPr>
            <w:tcW w:w="2264" w:type="dxa"/>
            <w:gridSpan w:val="5"/>
            <w:tcBorders>
              <w:top w:val="single" w:sz="4" w:space="0" w:color="auto"/>
              <w:left w:val="nil"/>
              <w:bottom w:val="single" w:sz="8" w:space="0" w:color="auto"/>
              <w:right w:val="nil"/>
            </w:tcBorders>
            <w:shd w:val="clear" w:color="auto" w:fill="auto"/>
            <w:noWrap/>
            <w:vAlign w:val="center"/>
            <w:hideMark/>
          </w:tcPr>
          <w:p w14:paraId="1F285FBE" w14:textId="77777777" w:rsidR="002422AB" w:rsidRPr="00C474AF" w:rsidRDefault="002422AB" w:rsidP="0017022F">
            <w:pPr>
              <w:spacing w:line="360" w:lineRule="auto"/>
              <w:jc w:val="both"/>
              <w:rPr>
                <w:rFonts w:ascii="Book Antiqua" w:eastAsia="PMingLiU" w:hAnsi="Book Antiqua" w:cs="Times New Roman"/>
                <w:b/>
                <w:kern w:val="0"/>
              </w:rPr>
            </w:pPr>
            <w:r w:rsidRPr="00C474AF">
              <w:rPr>
                <w:rFonts w:ascii="Book Antiqua" w:eastAsia="PMingLiU" w:hAnsi="Book Antiqua" w:cs="Times New Roman"/>
                <w:b/>
                <w:kern w:val="0"/>
              </w:rPr>
              <w:t>MRI</w:t>
            </w:r>
          </w:p>
        </w:tc>
        <w:tc>
          <w:tcPr>
            <w:tcW w:w="1588" w:type="dxa"/>
            <w:gridSpan w:val="4"/>
            <w:tcBorders>
              <w:top w:val="single" w:sz="4" w:space="0" w:color="auto"/>
              <w:left w:val="nil"/>
              <w:bottom w:val="single" w:sz="8" w:space="0" w:color="auto"/>
              <w:right w:val="nil"/>
            </w:tcBorders>
            <w:shd w:val="clear" w:color="auto" w:fill="auto"/>
            <w:noWrap/>
            <w:vAlign w:val="center"/>
            <w:hideMark/>
          </w:tcPr>
          <w:p w14:paraId="6AEDB0C5" w14:textId="77777777" w:rsidR="002422AB" w:rsidRPr="00C474AF" w:rsidRDefault="002422AB" w:rsidP="0017022F">
            <w:pPr>
              <w:spacing w:line="360" w:lineRule="auto"/>
              <w:jc w:val="both"/>
              <w:rPr>
                <w:rFonts w:ascii="Book Antiqua" w:eastAsia="PMingLiU" w:hAnsi="Book Antiqua" w:cs="Times New Roman"/>
                <w:b/>
                <w:kern w:val="0"/>
              </w:rPr>
            </w:pPr>
            <w:r w:rsidRPr="00C474AF">
              <w:rPr>
                <w:rFonts w:ascii="Book Antiqua" w:eastAsia="PMingLiU" w:hAnsi="Book Antiqua" w:cs="Times New Roman"/>
                <w:b/>
                <w:kern w:val="0"/>
              </w:rPr>
              <w:t>Clinical findings</w:t>
            </w:r>
          </w:p>
        </w:tc>
        <w:tc>
          <w:tcPr>
            <w:tcW w:w="177" w:type="dxa"/>
            <w:gridSpan w:val="2"/>
            <w:tcBorders>
              <w:top w:val="single" w:sz="4" w:space="0" w:color="auto"/>
              <w:left w:val="nil"/>
              <w:bottom w:val="single" w:sz="8" w:space="0" w:color="auto"/>
              <w:right w:val="nil"/>
            </w:tcBorders>
            <w:shd w:val="clear" w:color="auto" w:fill="auto"/>
            <w:noWrap/>
            <w:vAlign w:val="center"/>
            <w:hideMark/>
          </w:tcPr>
          <w:p w14:paraId="3BA370F9" w14:textId="77777777"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 xml:space="preserve">　</w:t>
            </w:r>
          </w:p>
        </w:tc>
      </w:tr>
      <w:tr w:rsidR="00830105" w:rsidRPr="00C474AF" w14:paraId="45533027" w14:textId="77777777" w:rsidTr="0017022F">
        <w:trPr>
          <w:gridAfter w:val="2"/>
          <w:wAfter w:w="585" w:type="dxa"/>
          <w:trHeight w:val="945"/>
        </w:trPr>
        <w:tc>
          <w:tcPr>
            <w:tcW w:w="76" w:type="dxa"/>
            <w:tcBorders>
              <w:top w:val="nil"/>
              <w:left w:val="nil"/>
              <w:bottom w:val="nil"/>
              <w:right w:val="nil"/>
            </w:tcBorders>
            <w:shd w:val="clear" w:color="auto" w:fill="auto"/>
            <w:vAlign w:val="center"/>
            <w:hideMark/>
          </w:tcPr>
          <w:p w14:paraId="7C81DC6A" w14:textId="77777777" w:rsidR="002422AB" w:rsidRPr="00C474AF" w:rsidRDefault="002422AB" w:rsidP="0017022F">
            <w:pPr>
              <w:spacing w:line="360" w:lineRule="auto"/>
              <w:jc w:val="both"/>
              <w:rPr>
                <w:rFonts w:ascii="Book Antiqua" w:eastAsia="PMingLiU" w:hAnsi="Book Antiqua" w:cs="Times New Roman"/>
                <w:kern w:val="0"/>
              </w:rPr>
            </w:pPr>
          </w:p>
        </w:tc>
        <w:tc>
          <w:tcPr>
            <w:tcW w:w="1086" w:type="dxa"/>
            <w:tcBorders>
              <w:top w:val="nil"/>
              <w:left w:val="nil"/>
              <w:bottom w:val="nil"/>
              <w:right w:val="nil"/>
            </w:tcBorders>
            <w:shd w:val="clear" w:color="auto" w:fill="auto"/>
            <w:noWrap/>
            <w:hideMark/>
          </w:tcPr>
          <w:p w14:paraId="1CF1CD5D" w14:textId="77777777"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Electrophysiology</w:t>
            </w:r>
          </w:p>
        </w:tc>
        <w:tc>
          <w:tcPr>
            <w:tcW w:w="2379" w:type="dxa"/>
            <w:gridSpan w:val="2"/>
            <w:tcBorders>
              <w:top w:val="nil"/>
              <w:left w:val="nil"/>
              <w:bottom w:val="nil"/>
              <w:right w:val="nil"/>
            </w:tcBorders>
            <w:shd w:val="clear" w:color="auto" w:fill="auto"/>
            <w:hideMark/>
          </w:tcPr>
          <w:p w14:paraId="03603032" w14:textId="3F4B00BA"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52.0%</w:t>
            </w:r>
            <w:r w:rsidR="00761309" w:rsidRPr="00C474AF">
              <w:rPr>
                <w:rFonts w:ascii="Book Antiqua" w:eastAsia="PMingLiU" w:hAnsi="Book Antiqua" w:cs="Times New Roman"/>
                <w:kern w:val="0"/>
                <w:vertAlign w:val="superscript"/>
              </w:rPr>
              <w:t>[2]</w:t>
            </w:r>
            <w:r w:rsidRPr="00C474AF">
              <w:rPr>
                <w:rFonts w:ascii="Book Antiqua" w:eastAsia="PMingLiU" w:hAnsi="Book Antiqua" w:cs="Times New Roman"/>
                <w:kern w:val="0"/>
              </w:rPr>
              <w:t xml:space="preserve">  </w:t>
            </w:r>
            <w:r w:rsidRPr="00C474AF">
              <w:rPr>
                <w:rFonts w:ascii="Book Antiqua" w:eastAsia="PMingLiU" w:hAnsi="Book Antiqua" w:cs="Times New Roman"/>
                <w:kern w:val="0"/>
              </w:rPr>
              <w:br/>
              <w:t>89.5%</w:t>
            </w:r>
            <w:r w:rsidR="00761309" w:rsidRPr="00C474AF">
              <w:rPr>
                <w:rFonts w:ascii="Book Antiqua" w:eastAsia="PMingLiU" w:hAnsi="Book Antiqua" w:cs="Times New Roman"/>
                <w:kern w:val="0"/>
                <w:vertAlign w:val="superscript"/>
              </w:rPr>
              <w:t>[6]</w:t>
            </w:r>
          </w:p>
        </w:tc>
        <w:tc>
          <w:tcPr>
            <w:tcW w:w="76" w:type="dxa"/>
            <w:tcBorders>
              <w:top w:val="nil"/>
              <w:left w:val="nil"/>
              <w:bottom w:val="nil"/>
              <w:right w:val="nil"/>
            </w:tcBorders>
            <w:shd w:val="clear" w:color="auto" w:fill="auto"/>
            <w:hideMark/>
          </w:tcPr>
          <w:p w14:paraId="1C25A59D" w14:textId="056CF04A" w:rsidR="002422AB" w:rsidRPr="00C474AF" w:rsidRDefault="002422AB" w:rsidP="0017022F">
            <w:pPr>
              <w:spacing w:line="360" w:lineRule="auto"/>
              <w:jc w:val="both"/>
              <w:rPr>
                <w:rFonts w:ascii="Book Antiqua" w:eastAsia="PMingLiU" w:hAnsi="Book Antiqua" w:cs="Times New Roman"/>
                <w:kern w:val="0"/>
                <w:vertAlign w:val="superscript"/>
              </w:rPr>
            </w:pPr>
            <w:r w:rsidRPr="00C474AF">
              <w:rPr>
                <w:rFonts w:ascii="Book Antiqua" w:eastAsia="PMingLiU" w:hAnsi="Book Antiqua" w:cs="Times New Roman"/>
                <w:kern w:val="0"/>
                <w:vertAlign w:val="superscript"/>
              </w:rPr>
              <w:br/>
              <w:t xml:space="preserve"> </w:t>
            </w:r>
          </w:p>
        </w:tc>
        <w:tc>
          <w:tcPr>
            <w:tcW w:w="1341" w:type="dxa"/>
            <w:gridSpan w:val="2"/>
            <w:tcBorders>
              <w:top w:val="nil"/>
              <w:left w:val="nil"/>
              <w:bottom w:val="nil"/>
              <w:right w:val="nil"/>
            </w:tcBorders>
            <w:shd w:val="clear" w:color="auto" w:fill="auto"/>
            <w:hideMark/>
          </w:tcPr>
          <w:p w14:paraId="6B4F3B65" w14:textId="2B52EF6F"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59.6%</w:t>
            </w:r>
            <w:r w:rsidR="00EE5C04" w:rsidRPr="00C474AF">
              <w:rPr>
                <w:rFonts w:ascii="Book Antiqua" w:eastAsia="PMingLiU" w:hAnsi="Book Antiqua" w:cs="Times New Roman"/>
                <w:kern w:val="0"/>
                <w:vertAlign w:val="superscript"/>
              </w:rPr>
              <w:t>[2]</w:t>
            </w:r>
            <w:r w:rsidRPr="00C474AF">
              <w:rPr>
                <w:rFonts w:ascii="Book Antiqua" w:eastAsia="PMingLiU" w:hAnsi="Book Antiqua" w:cs="Times New Roman"/>
                <w:kern w:val="0"/>
              </w:rPr>
              <w:t xml:space="preserve"> </w:t>
            </w:r>
            <w:r w:rsidRPr="00C474AF">
              <w:rPr>
                <w:rFonts w:ascii="Book Antiqua" w:eastAsia="PMingLiU" w:hAnsi="Book Antiqua" w:cs="Times New Roman"/>
                <w:kern w:val="0"/>
              </w:rPr>
              <w:br/>
              <w:t>54.0%</w:t>
            </w:r>
            <w:r w:rsidR="00EE5C04" w:rsidRPr="00C474AF">
              <w:rPr>
                <w:rFonts w:ascii="Book Antiqua" w:eastAsia="PMingLiU" w:hAnsi="Book Antiqua" w:cs="Times New Roman"/>
                <w:kern w:val="0"/>
                <w:vertAlign w:val="superscript"/>
              </w:rPr>
              <w:t>[6]</w:t>
            </w:r>
            <w:r w:rsidRPr="00C474AF">
              <w:rPr>
                <w:rFonts w:ascii="Book Antiqua" w:eastAsia="PMingLiU" w:hAnsi="Book Antiqua" w:cs="Times New Roman"/>
                <w:kern w:val="0"/>
              </w:rPr>
              <w:t xml:space="preserve"> </w:t>
            </w:r>
            <w:r w:rsidRPr="00C474AF">
              <w:rPr>
                <w:rFonts w:ascii="Book Antiqua" w:eastAsia="PMingLiU" w:hAnsi="Book Antiqua" w:cs="Times New Roman"/>
                <w:kern w:val="0"/>
              </w:rPr>
              <w:br/>
              <w:t>60.0%</w:t>
            </w:r>
            <w:r w:rsidR="00EE5C04" w:rsidRPr="00C474AF">
              <w:rPr>
                <w:rFonts w:ascii="Book Antiqua" w:eastAsia="PMingLiU" w:hAnsi="Book Antiqua" w:cs="Times New Roman"/>
                <w:kern w:val="0"/>
                <w:vertAlign w:val="superscript"/>
              </w:rPr>
              <w:t>[8]</w:t>
            </w:r>
          </w:p>
        </w:tc>
        <w:tc>
          <w:tcPr>
            <w:tcW w:w="76" w:type="dxa"/>
            <w:tcBorders>
              <w:top w:val="nil"/>
              <w:left w:val="nil"/>
              <w:bottom w:val="nil"/>
              <w:right w:val="nil"/>
            </w:tcBorders>
            <w:shd w:val="clear" w:color="auto" w:fill="auto"/>
            <w:hideMark/>
          </w:tcPr>
          <w:p w14:paraId="59A676D8" w14:textId="0A48F104"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 xml:space="preserve">  </w:t>
            </w:r>
            <w:r w:rsidRPr="00C474AF">
              <w:rPr>
                <w:rFonts w:ascii="Book Antiqua" w:eastAsia="PMingLiU" w:hAnsi="Book Antiqua" w:cs="Times New Roman"/>
                <w:kern w:val="0"/>
              </w:rPr>
              <w:br/>
              <w:t xml:space="preserve">  </w:t>
            </w:r>
            <w:r w:rsidRPr="00C474AF">
              <w:rPr>
                <w:rFonts w:ascii="Book Antiqua" w:eastAsia="PMingLiU" w:hAnsi="Book Antiqua" w:cs="Times New Roman"/>
                <w:kern w:val="0"/>
              </w:rPr>
              <w:br/>
              <w:t xml:space="preserve"> </w:t>
            </w:r>
          </w:p>
        </w:tc>
        <w:tc>
          <w:tcPr>
            <w:tcW w:w="1768" w:type="dxa"/>
            <w:tcBorders>
              <w:top w:val="nil"/>
              <w:left w:val="nil"/>
              <w:bottom w:val="nil"/>
              <w:right w:val="nil"/>
            </w:tcBorders>
            <w:shd w:val="clear" w:color="auto" w:fill="auto"/>
            <w:noWrap/>
            <w:hideMark/>
          </w:tcPr>
          <w:p w14:paraId="622A1EB3" w14:textId="4A8A2F72"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25.0%</w:t>
            </w:r>
            <w:r w:rsidR="00EE5C04" w:rsidRPr="00C474AF">
              <w:rPr>
                <w:rFonts w:ascii="Book Antiqua" w:eastAsia="PMingLiU" w:hAnsi="Book Antiqua" w:cs="Times New Roman"/>
                <w:kern w:val="0"/>
                <w:vertAlign w:val="superscript"/>
              </w:rPr>
              <w:t>[9]</w:t>
            </w:r>
          </w:p>
        </w:tc>
        <w:tc>
          <w:tcPr>
            <w:tcW w:w="432" w:type="dxa"/>
            <w:tcBorders>
              <w:top w:val="nil"/>
              <w:left w:val="nil"/>
              <w:bottom w:val="nil"/>
              <w:right w:val="nil"/>
            </w:tcBorders>
            <w:shd w:val="clear" w:color="auto" w:fill="auto"/>
            <w:noWrap/>
            <w:hideMark/>
          </w:tcPr>
          <w:p w14:paraId="04E897E4" w14:textId="1CC19BFE" w:rsidR="002422AB" w:rsidRPr="00C474AF" w:rsidRDefault="002422AB" w:rsidP="0017022F">
            <w:pPr>
              <w:spacing w:line="360" w:lineRule="auto"/>
              <w:jc w:val="both"/>
              <w:rPr>
                <w:rFonts w:ascii="Book Antiqua" w:eastAsia="PMingLiU" w:hAnsi="Book Antiqua" w:cs="Times New Roman"/>
                <w:kern w:val="0"/>
              </w:rPr>
            </w:pPr>
          </w:p>
        </w:tc>
        <w:tc>
          <w:tcPr>
            <w:tcW w:w="76" w:type="dxa"/>
            <w:gridSpan w:val="2"/>
            <w:tcBorders>
              <w:top w:val="nil"/>
              <w:left w:val="nil"/>
              <w:bottom w:val="nil"/>
              <w:right w:val="nil"/>
            </w:tcBorders>
            <w:shd w:val="clear" w:color="auto" w:fill="auto"/>
            <w:vAlign w:val="center"/>
            <w:hideMark/>
          </w:tcPr>
          <w:p w14:paraId="6A17B7A7" w14:textId="77777777" w:rsidR="002422AB" w:rsidRPr="00C474AF" w:rsidRDefault="002422AB" w:rsidP="0017022F">
            <w:pPr>
              <w:spacing w:line="360" w:lineRule="auto"/>
              <w:jc w:val="both"/>
              <w:rPr>
                <w:rFonts w:ascii="Book Antiqua" w:eastAsia="PMingLiU" w:hAnsi="Book Antiqua" w:cs="Times New Roman"/>
                <w:kern w:val="0"/>
              </w:rPr>
            </w:pPr>
          </w:p>
        </w:tc>
        <w:tc>
          <w:tcPr>
            <w:tcW w:w="89" w:type="dxa"/>
            <w:gridSpan w:val="2"/>
            <w:tcBorders>
              <w:top w:val="nil"/>
              <w:left w:val="nil"/>
              <w:bottom w:val="nil"/>
              <w:right w:val="nil"/>
            </w:tcBorders>
            <w:shd w:val="clear" w:color="auto" w:fill="auto"/>
            <w:vAlign w:val="center"/>
            <w:hideMark/>
          </w:tcPr>
          <w:p w14:paraId="2AED79DB" w14:textId="77777777" w:rsidR="002422AB" w:rsidRPr="00C474AF" w:rsidRDefault="002422AB" w:rsidP="0017022F">
            <w:pPr>
              <w:spacing w:line="360" w:lineRule="auto"/>
              <w:jc w:val="both"/>
              <w:rPr>
                <w:rFonts w:ascii="Book Antiqua" w:eastAsia="Times New Roman" w:hAnsi="Book Antiqua" w:cs="Times New Roman"/>
                <w:kern w:val="0"/>
              </w:rPr>
            </w:pPr>
          </w:p>
        </w:tc>
        <w:tc>
          <w:tcPr>
            <w:tcW w:w="2237" w:type="dxa"/>
            <w:gridSpan w:val="3"/>
            <w:tcBorders>
              <w:top w:val="nil"/>
              <w:left w:val="nil"/>
              <w:bottom w:val="nil"/>
              <w:right w:val="nil"/>
            </w:tcBorders>
            <w:shd w:val="clear" w:color="auto" w:fill="auto"/>
            <w:noWrap/>
            <w:hideMark/>
          </w:tcPr>
          <w:p w14:paraId="73688785" w14:textId="77777777" w:rsidR="002422AB" w:rsidRPr="00C474AF" w:rsidRDefault="002422AB" w:rsidP="0017022F">
            <w:pPr>
              <w:spacing w:line="360" w:lineRule="auto"/>
              <w:jc w:val="both"/>
              <w:rPr>
                <w:rFonts w:ascii="Book Antiqua" w:eastAsia="Times New Roman" w:hAnsi="Book Antiqua" w:cs="Times New Roman"/>
                <w:kern w:val="0"/>
              </w:rPr>
            </w:pPr>
          </w:p>
        </w:tc>
        <w:tc>
          <w:tcPr>
            <w:tcW w:w="740" w:type="dxa"/>
            <w:gridSpan w:val="3"/>
            <w:tcBorders>
              <w:top w:val="nil"/>
              <w:left w:val="nil"/>
              <w:bottom w:val="nil"/>
              <w:right w:val="nil"/>
            </w:tcBorders>
            <w:shd w:val="clear" w:color="auto" w:fill="auto"/>
            <w:hideMark/>
          </w:tcPr>
          <w:p w14:paraId="0C23E5AB" w14:textId="77777777"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 xml:space="preserve">Sen: </w:t>
            </w:r>
            <w:r w:rsidRPr="00C474AF">
              <w:rPr>
                <w:rFonts w:ascii="Book Antiqua" w:eastAsia="PMingLiU" w:hAnsi="Book Antiqua" w:cs="Times New Roman"/>
                <w:kern w:val="0"/>
              </w:rPr>
              <w:br/>
            </w:r>
            <w:proofErr w:type="spellStart"/>
            <w:r w:rsidRPr="00C474AF">
              <w:rPr>
                <w:rFonts w:ascii="Book Antiqua" w:eastAsia="PMingLiU" w:hAnsi="Book Antiqua" w:cs="Times New Roman"/>
                <w:kern w:val="0"/>
              </w:rPr>
              <w:t>Spe</w:t>
            </w:r>
            <w:proofErr w:type="spellEnd"/>
            <w:r w:rsidRPr="00C474AF">
              <w:rPr>
                <w:rFonts w:ascii="Book Antiqua" w:eastAsia="PMingLiU" w:hAnsi="Book Antiqua" w:cs="Times New Roman"/>
                <w:kern w:val="0"/>
              </w:rPr>
              <w:t>:</w:t>
            </w:r>
          </w:p>
        </w:tc>
        <w:tc>
          <w:tcPr>
            <w:tcW w:w="1527" w:type="dxa"/>
            <w:tcBorders>
              <w:top w:val="nil"/>
              <w:left w:val="nil"/>
              <w:bottom w:val="nil"/>
              <w:right w:val="nil"/>
            </w:tcBorders>
            <w:shd w:val="clear" w:color="auto" w:fill="auto"/>
            <w:hideMark/>
          </w:tcPr>
          <w:p w14:paraId="582E7769" w14:textId="2210397D"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68.9%</w:t>
            </w:r>
            <w:r w:rsidRPr="00C474AF">
              <w:rPr>
                <w:rFonts w:ascii="Book Antiqua" w:eastAsia="PMingLiU" w:hAnsi="Book Antiqua" w:cs="Times New Roman"/>
                <w:kern w:val="0"/>
              </w:rPr>
              <w:br/>
              <w:t>86.3%</w:t>
            </w:r>
            <w:r w:rsidR="00EE5C04" w:rsidRPr="00C474AF">
              <w:rPr>
                <w:rFonts w:ascii="Book Antiqua" w:eastAsia="PMingLiU" w:hAnsi="Book Antiqua" w:cs="Times New Roman"/>
                <w:kern w:val="0"/>
                <w:vertAlign w:val="superscript"/>
              </w:rPr>
              <w:t>[26]</w:t>
            </w:r>
          </w:p>
        </w:tc>
        <w:tc>
          <w:tcPr>
            <w:tcW w:w="143" w:type="dxa"/>
            <w:gridSpan w:val="2"/>
            <w:tcBorders>
              <w:top w:val="nil"/>
              <w:left w:val="nil"/>
              <w:bottom w:val="nil"/>
              <w:right w:val="nil"/>
            </w:tcBorders>
            <w:shd w:val="clear" w:color="auto" w:fill="auto"/>
            <w:hideMark/>
          </w:tcPr>
          <w:p w14:paraId="09A7CA05" w14:textId="5CA4319D" w:rsidR="002422AB" w:rsidRPr="00C474AF" w:rsidRDefault="002422AB" w:rsidP="0017022F">
            <w:pPr>
              <w:spacing w:line="360" w:lineRule="auto"/>
              <w:jc w:val="both"/>
              <w:rPr>
                <w:rFonts w:ascii="Book Antiqua" w:eastAsia="PMingLiU" w:hAnsi="Book Antiqua" w:cs="Times New Roman"/>
                <w:kern w:val="0"/>
                <w:vertAlign w:val="superscript"/>
              </w:rPr>
            </w:pPr>
            <w:r w:rsidRPr="00C474AF">
              <w:rPr>
                <w:rFonts w:ascii="Book Antiqua" w:eastAsia="PMingLiU" w:hAnsi="Book Antiqua" w:cs="Times New Roman"/>
                <w:kern w:val="0"/>
              </w:rPr>
              <w:t xml:space="preserve"> </w:t>
            </w:r>
            <w:r w:rsidRPr="00C474AF">
              <w:rPr>
                <w:rFonts w:ascii="Book Antiqua" w:eastAsia="PMingLiU" w:hAnsi="Book Antiqua" w:cs="Times New Roman"/>
                <w:kern w:val="0"/>
              </w:rPr>
              <w:br/>
            </w:r>
          </w:p>
        </w:tc>
        <w:tc>
          <w:tcPr>
            <w:tcW w:w="76" w:type="dxa"/>
            <w:tcBorders>
              <w:top w:val="nil"/>
              <w:left w:val="nil"/>
              <w:bottom w:val="nil"/>
              <w:right w:val="nil"/>
            </w:tcBorders>
            <w:shd w:val="clear" w:color="auto" w:fill="auto"/>
            <w:noWrap/>
            <w:hideMark/>
          </w:tcPr>
          <w:p w14:paraId="04FDD140" w14:textId="77777777" w:rsidR="002422AB" w:rsidRPr="00C474AF" w:rsidRDefault="002422AB" w:rsidP="0017022F">
            <w:pPr>
              <w:spacing w:line="360" w:lineRule="auto"/>
              <w:jc w:val="both"/>
              <w:rPr>
                <w:rFonts w:ascii="Book Antiqua" w:eastAsia="PMingLiU" w:hAnsi="Book Antiqua" w:cs="Times New Roman"/>
                <w:kern w:val="0"/>
              </w:rPr>
            </w:pPr>
          </w:p>
        </w:tc>
        <w:tc>
          <w:tcPr>
            <w:tcW w:w="1265" w:type="dxa"/>
            <w:gridSpan w:val="2"/>
            <w:tcBorders>
              <w:top w:val="nil"/>
              <w:left w:val="nil"/>
              <w:bottom w:val="nil"/>
              <w:right w:val="nil"/>
            </w:tcBorders>
            <w:shd w:val="clear" w:color="auto" w:fill="auto"/>
            <w:noWrap/>
            <w:hideMark/>
          </w:tcPr>
          <w:p w14:paraId="185136E7" w14:textId="77777777" w:rsidR="002422AB" w:rsidRPr="00C474AF" w:rsidRDefault="002422AB" w:rsidP="0017022F">
            <w:pPr>
              <w:spacing w:line="360" w:lineRule="auto"/>
              <w:jc w:val="both"/>
              <w:rPr>
                <w:rFonts w:ascii="Book Antiqua" w:eastAsia="Times New Roman" w:hAnsi="Book Antiqua" w:cs="Times New Roman"/>
                <w:kern w:val="0"/>
              </w:rPr>
            </w:pPr>
          </w:p>
        </w:tc>
        <w:tc>
          <w:tcPr>
            <w:tcW w:w="434" w:type="dxa"/>
            <w:gridSpan w:val="4"/>
            <w:tcBorders>
              <w:top w:val="nil"/>
              <w:left w:val="nil"/>
              <w:bottom w:val="nil"/>
              <w:right w:val="nil"/>
            </w:tcBorders>
            <w:shd w:val="clear" w:color="auto" w:fill="auto"/>
            <w:noWrap/>
            <w:hideMark/>
          </w:tcPr>
          <w:p w14:paraId="7EB40DA9" w14:textId="77777777" w:rsidR="002422AB" w:rsidRPr="00C474AF" w:rsidRDefault="002422AB" w:rsidP="0017022F">
            <w:pPr>
              <w:spacing w:line="360" w:lineRule="auto"/>
              <w:jc w:val="both"/>
              <w:rPr>
                <w:rFonts w:ascii="Book Antiqua" w:eastAsia="Times New Roman" w:hAnsi="Book Antiqua" w:cs="Times New Roman"/>
                <w:kern w:val="0"/>
              </w:rPr>
            </w:pPr>
          </w:p>
        </w:tc>
        <w:tc>
          <w:tcPr>
            <w:tcW w:w="145" w:type="dxa"/>
            <w:tcBorders>
              <w:top w:val="nil"/>
              <w:left w:val="nil"/>
              <w:bottom w:val="nil"/>
              <w:right w:val="nil"/>
            </w:tcBorders>
            <w:shd w:val="clear" w:color="auto" w:fill="auto"/>
            <w:vAlign w:val="center"/>
            <w:hideMark/>
          </w:tcPr>
          <w:p w14:paraId="5C7D131D" w14:textId="77777777" w:rsidR="002422AB" w:rsidRPr="00C474AF" w:rsidRDefault="002422AB" w:rsidP="0017022F">
            <w:pPr>
              <w:spacing w:line="360" w:lineRule="auto"/>
              <w:jc w:val="both"/>
              <w:rPr>
                <w:rFonts w:ascii="Book Antiqua" w:eastAsia="Times New Roman" w:hAnsi="Book Antiqua" w:cs="Times New Roman"/>
                <w:kern w:val="0"/>
              </w:rPr>
            </w:pPr>
          </w:p>
        </w:tc>
      </w:tr>
      <w:tr w:rsidR="00830105" w:rsidRPr="00C474AF" w14:paraId="11512CFC" w14:textId="77777777" w:rsidTr="0017022F">
        <w:trPr>
          <w:trHeight w:val="1260"/>
        </w:trPr>
        <w:tc>
          <w:tcPr>
            <w:tcW w:w="76" w:type="dxa"/>
            <w:tcBorders>
              <w:top w:val="nil"/>
              <w:left w:val="nil"/>
              <w:bottom w:val="nil"/>
              <w:right w:val="nil"/>
            </w:tcBorders>
            <w:shd w:val="clear" w:color="auto" w:fill="auto"/>
            <w:hideMark/>
          </w:tcPr>
          <w:p w14:paraId="236B223C" w14:textId="77777777" w:rsidR="002422AB" w:rsidRPr="00C474AF" w:rsidRDefault="002422AB" w:rsidP="0017022F">
            <w:pPr>
              <w:spacing w:line="360" w:lineRule="auto"/>
              <w:jc w:val="both"/>
              <w:rPr>
                <w:rFonts w:ascii="Book Antiqua" w:eastAsia="Times New Roman" w:hAnsi="Book Antiqua" w:cs="Times New Roman"/>
                <w:kern w:val="0"/>
              </w:rPr>
            </w:pPr>
          </w:p>
        </w:tc>
        <w:tc>
          <w:tcPr>
            <w:tcW w:w="1086" w:type="dxa"/>
            <w:tcBorders>
              <w:top w:val="nil"/>
              <w:left w:val="nil"/>
              <w:bottom w:val="nil"/>
              <w:right w:val="nil"/>
            </w:tcBorders>
            <w:shd w:val="clear" w:color="auto" w:fill="auto"/>
            <w:noWrap/>
            <w:hideMark/>
          </w:tcPr>
          <w:p w14:paraId="600D1802" w14:textId="77777777"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MRI</w:t>
            </w:r>
          </w:p>
        </w:tc>
        <w:tc>
          <w:tcPr>
            <w:tcW w:w="2379" w:type="dxa"/>
            <w:gridSpan w:val="2"/>
            <w:tcBorders>
              <w:top w:val="nil"/>
              <w:left w:val="nil"/>
              <w:bottom w:val="nil"/>
              <w:right w:val="nil"/>
            </w:tcBorders>
            <w:shd w:val="clear" w:color="auto" w:fill="auto"/>
            <w:hideMark/>
          </w:tcPr>
          <w:p w14:paraId="715EF81D" w14:textId="50E2C719"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58.6%</w:t>
            </w:r>
            <w:r w:rsidR="00761309" w:rsidRPr="00C474AF">
              <w:rPr>
                <w:rFonts w:ascii="Book Antiqua" w:eastAsia="PMingLiU" w:hAnsi="Book Antiqua" w:cs="Times New Roman"/>
                <w:kern w:val="0"/>
                <w:vertAlign w:val="superscript"/>
              </w:rPr>
              <w:t>[6]</w:t>
            </w:r>
            <w:r w:rsidRPr="00C474AF">
              <w:rPr>
                <w:rFonts w:ascii="Book Antiqua" w:eastAsia="PMingLiU" w:hAnsi="Book Antiqua" w:cs="Times New Roman"/>
                <w:kern w:val="0"/>
              </w:rPr>
              <w:br/>
              <w:t>30.0%</w:t>
            </w:r>
            <w:r w:rsidR="00761309" w:rsidRPr="00C474AF">
              <w:rPr>
                <w:rFonts w:ascii="Book Antiqua" w:eastAsia="PMingLiU" w:hAnsi="Book Antiqua" w:cs="Times New Roman"/>
                <w:kern w:val="0"/>
                <w:vertAlign w:val="superscript"/>
              </w:rPr>
              <w:t>[7]</w:t>
            </w:r>
            <w:r w:rsidRPr="00C474AF">
              <w:rPr>
                <w:rFonts w:ascii="Book Antiqua" w:eastAsia="PMingLiU" w:hAnsi="Book Antiqua" w:cs="Times New Roman"/>
                <w:kern w:val="0"/>
              </w:rPr>
              <w:br/>
              <w:t>16.3%–64.9%</w:t>
            </w:r>
            <w:r w:rsidR="00EE5C04" w:rsidRPr="00C474AF">
              <w:rPr>
                <w:rFonts w:ascii="Book Antiqua" w:eastAsia="PMingLiU" w:hAnsi="Book Antiqua" w:cs="Times New Roman"/>
                <w:kern w:val="0"/>
                <w:vertAlign w:val="superscript"/>
              </w:rPr>
              <w:t>[4]</w:t>
            </w:r>
            <w:r w:rsidRPr="00C474AF">
              <w:rPr>
                <w:rFonts w:ascii="Book Antiqua" w:eastAsia="PMingLiU" w:hAnsi="Book Antiqua" w:cs="Times New Roman"/>
                <w:kern w:val="0"/>
              </w:rPr>
              <w:t xml:space="preserve"> </w:t>
            </w:r>
            <w:r w:rsidRPr="00C474AF">
              <w:rPr>
                <w:rFonts w:ascii="Book Antiqua" w:eastAsia="PMingLiU" w:hAnsi="Book Antiqua" w:cs="Times New Roman"/>
                <w:kern w:val="0"/>
              </w:rPr>
              <w:br/>
              <w:t>3.0%–22.0%</w:t>
            </w:r>
            <w:r w:rsidR="00EE5C04" w:rsidRPr="00C474AF">
              <w:rPr>
                <w:rFonts w:ascii="Book Antiqua" w:eastAsia="PMingLiU" w:hAnsi="Book Antiqua" w:cs="Times New Roman"/>
                <w:kern w:val="0"/>
                <w:vertAlign w:val="superscript"/>
              </w:rPr>
              <w:t>[5]</w:t>
            </w:r>
          </w:p>
        </w:tc>
        <w:tc>
          <w:tcPr>
            <w:tcW w:w="76" w:type="dxa"/>
            <w:tcBorders>
              <w:top w:val="nil"/>
              <w:left w:val="nil"/>
              <w:bottom w:val="nil"/>
              <w:right w:val="nil"/>
            </w:tcBorders>
            <w:shd w:val="clear" w:color="auto" w:fill="auto"/>
            <w:hideMark/>
          </w:tcPr>
          <w:p w14:paraId="6361663F" w14:textId="36CC2636" w:rsidR="002422AB" w:rsidRPr="00C474AF" w:rsidRDefault="00E16B2C" w:rsidP="0017022F">
            <w:pPr>
              <w:spacing w:line="360" w:lineRule="auto"/>
              <w:jc w:val="both"/>
              <w:rPr>
                <w:rFonts w:ascii="Book Antiqua" w:eastAsia="PMingLiU" w:hAnsi="Book Antiqua" w:cs="Times New Roman"/>
                <w:kern w:val="0"/>
                <w:vertAlign w:val="superscript"/>
              </w:rPr>
            </w:pPr>
            <w:r w:rsidRPr="00C474AF">
              <w:rPr>
                <w:rFonts w:ascii="Book Antiqua" w:eastAsia="PMingLiU" w:hAnsi="Book Antiqua" w:cs="Times New Roman"/>
                <w:kern w:val="0"/>
                <w:vertAlign w:val="superscript"/>
              </w:rPr>
              <w:br/>
              <w:t xml:space="preserve">  </w:t>
            </w:r>
            <w:r w:rsidRPr="00C474AF">
              <w:rPr>
                <w:rFonts w:ascii="Book Antiqua" w:eastAsia="PMingLiU" w:hAnsi="Book Antiqua" w:cs="Times New Roman"/>
                <w:kern w:val="0"/>
                <w:vertAlign w:val="superscript"/>
              </w:rPr>
              <w:br/>
            </w:r>
            <w:r w:rsidR="002422AB" w:rsidRPr="00C474AF">
              <w:rPr>
                <w:rFonts w:ascii="Book Antiqua" w:eastAsia="PMingLiU" w:hAnsi="Book Antiqua" w:cs="Times New Roman"/>
                <w:kern w:val="0"/>
                <w:vertAlign w:val="superscript"/>
              </w:rPr>
              <w:t xml:space="preserve"> </w:t>
            </w:r>
            <w:r w:rsidR="002422AB" w:rsidRPr="00C474AF">
              <w:rPr>
                <w:rFonts w:ascii="Book Antiqua" w:eastAsia="PMingLiU" w:hAnsi="Book Antiqua" w:cs="Times New Roman"/>
                <w:kern w:val="0"/>
                <w:vertAlign w:val="superscript"/>
              </w:rPr>
              <w:br/>
              <w:t xml:space="preserve"> </w:t>
            </w:r>
          </w:p>
        </w:tc>
        <w:tc>
          <w:tcPr>
            <w:tcW w:w="1341" w:type="dxa"/>
            <w:gridSpan w:val="2"/>
            <w:tcBorders>
              <w:top w:val="nil"/>
              <w:left w:val="nil"/>
              <w:bottom w:val="nil"/>
              <w:right w:val="nil"/>
            </w:tcBorders>
            <w:shd w:val="clear" w:color="auto" w:fill="auto"/>
            <w:noWrap/>
            <w:hideMark/>
          </w:tcPr>
          <w:p w14:paraId="2A9C6684" w14:textId="77777777"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N/A</w:t>
            </w:r>
          </w:p>
        </w:tc>
        <w:tc>
          <w:tcPr>
            <w:tcW w:w="76" w:type="dxa"/>
            <w:tcBorders>
              <w:top w:val="nil"/>
              <w:left w:val="nil"/>
              <w:bottom w:val="nil"/>
              <w:right w:val="nil"/>
            </w:tcBorders>
            <w:shd w:val="clear" w:color="auto" w:fill="auto"/>
            <w:noWrap/>
            <w:hideMark/>
          </w:tcPr>
          <w:p w14:paraId="4D159172" w14:textId="77777777" w:rsidR="002422AB" w:rsidRPr="00C474AF" w:rsidRDefault="002422AB" w:rsidP="0017022F">
            <w:pPr>
              <w:spacing w:line="360" w:lineRule="auto"/>
              <w:jc w:val="both"/>
              <w:rPr>
                <w:rFonts w:ascii="Book Antiqua" w:eastAsia="PMingLiU" w:hAnsi="Book Antiqua" w:cs="Times New Roman"/>
                <w:kern w:val="0"/>
              </w:rPr>
            </w:pPr>
          </w:p>
        </w:tc>
        <w:tc>
          <w:tcPr>
            <w:tcW w:w="1768" w:type="dxa"/>
            <w:tcBorders>
              <w:top w:val="nil"/>
              <w:left w:val="nil"/>
              <w:bottom w:val="nil"/>
              <w:right w:val="nil"/>
            </w:tcBorders>
            <w:shd w:val="clear" w:color="auto" w:fill="auto"/>
            <w:noWrap/>
            <w:hideMark/>
          </w:tcPr>
          <w:p w14:paraId="4F79A4CB" w14:textId="77777777"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N/A</w:t>
            </w:r>
          </w:p>
        </w:tc>
        <w:tc>
          <w:tcPr>
            <w:tcW w:w="432" w:type="dxa"/>
            <w:tcBorders>
              <w:top w:val="nil"/>
              <w:left w:val="nil"/>
              <w:bottom w:val="nil"/>
              <w:right w:val="nil"/>
            </w:tcBorders>
            <w:shd w:val="clear" w:color="auto" w:fill="auto"/>
            <w:noWrap/>
            <w:hideMark/>
          </w:tcPr>
          <w:p w14:paraId="08B3EC8C" w14:textId="77777777" w:rsidR="002422AB" w:rsidRPr="00C474AF" w:rsidRDefault="002422AB" w:rsidP="0017022F">
            <w:pPr>
              <w:spacing w:line="360" w:lineRule="auto"/>
              <w:jc w:val="both"/>
              <w:rPr>
                <w:rFonts w:ascii="Book Antiqua" w:eastAsia="PMingLiU" w:hAnsi="Book Antiqua" w:cs="Times New Roman"/>
                <w:kern w:val="0"/>
              </w:rPr>
            </w:pPr>
          </w:p>
        </w:tc>
        <w:tc>
          <w:tcPr>
            <w:tcW w:w="76" w:type="dxa"/>
            <w:gridSpan w:val="2"/>
            <w:tcBorders>
              <w:top w:val="nil"/>
              <w:left w:val="nil"/>
              <w:bottom w:val="nil"/>
              <w:right w:val="nil"/>
            </w:tcBorders>
            <w:shd w:val="clear" w:color="auto" w:fill="auto"/>
            <w:hideMark/>
          </w:tcPr>
          <w:p w14:paraId="79866071" w14:textId="77777777" w:rsidR="002422AB" w:rsidRPr="00C474AF" w:rsidRDefault="002422AB" w:rsidP="0017022F">
            <w:pPr>
              <w:spacing w:line="360" w:lineRule="auto"/>
              <w:jc w:val="both"/>
              <w:rPr>
                <w:rFonts w:ascii="Book Antiqua" w:eastAsia="Times New Roman" w:hAnsi="Book Antiqua" w:cs="Times New Roman"/>
                <w:kern w:val="0"/>
              </w:rPr>
            </w:pPr>
          </w:p>
        </w:tc>
        <w:tc>
          <w:tcPr>
            <w:tcW w:w="89" w:type="dxa"/>
            <w:gridSpan w:val="2"/>
            <w:tcBorders>
              <w:top w:val="nil"/>
              <w:left w:val="nil"/>
              <w:bottom w:val="nil"/>
              <w:right w:val="nil"/>
            </w:tcBorders>
            <w:shd w:val="clear" w:color="auto" w:fill="auto"/>
            <w:hideMark/>
          </w:tcPr>
          <w:p w14:paraId="332EC7FC" w14:textId="77777777" w:rsidR="002422AB" w:rsidRPr="00C474AF" w:rsidRDefault="002422AB" w:rsidP="0017022F">
            <w:pPr>
              <w:spacing w:line="360" w:lineRule="auto"/>
              <w:jc w:val="both"/>
              <w:rPr>
                <w:rFonts w:ascii="Book Antiqua" w:eastAsia="Times New Roman" w:hAnsi="Book Antiqua" w:cs="Times New Roman"/>
                <w:kern w:val="0"/>
              </w:rPr>
            </w:pPr>
          </w:p>
        </w:tc>
        <w:tc>
          <w:tcPr>
            <w:tcW w:w="567" w:type="dxa"/>
            <w:gridSpan w:val="2"/>
            <w:tcBorders>
              <w:top w:val="nil"/>
              <w:left w:val="nil"/>
              <w:bottom w:val="nil"/>
              <w:right w:val="nil"/>
            </w:tcBorders>
            <w:shd w:val="clear" w:color="auto" w:fill="auto"/>
            <w:noWrap/>
            <w:hideMark/>
          </w:tcPr>
          <w:p w14:paraId="24BAEEFB" w14:textId="77777777" w:rsidR="002422AB" w:rsidRPr="00C474AF" w:rsidRDefault="002422AB" w:rsidP="0017022F">
            <w:pPr>
              <w:spacing w:line="360" w:lineRule="auto"/>
              <w:jc w:val="both"/>
              <w:rPr>
                <w:rFonts w:ascii="Book Antiqua" w:eastAsia="Times New Roman" w:hAnsi="Book Antiqua" w:cs="Times New Roman"/>
                <w:kern w:val="0"/>
              </w:rPr>
            </w:pPr>
          </w:p>
        </w:tc>
        <w:tc>
          <w:tcPr>
            <w:tcW w:w="1816" w:type="dxa"/>
            <w:gridSpan w:val="2"/>
            <w:tcBorders>
              <w:top w:val="nil"/>
              <w:left w:val="nil"/>
              <w:bottom w:val="nil"/>
              <w:right w:val="nil"/>
            </w:tcBorders>
            <w:shd w:val="clear" w:color="auto" w:fill="auto"/>
            <w:noWrap/>
            <w:hideMark/>
          </w:tcPr>
          <w:p w14:paraId="326EE442" w14:textId="77777777"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N/A</w:t>
            </w:r>
          </w:p>
        </w:tc>
        <w:tc>
          <w:tcPr>
            <w:tcW w:w="138" w:type="dxa"/>
            <w:tcBorders>
              <w:top w:val="nil"/>
              <w:left w:val="nil"/>
              <w:bottom w:val="nil"/>
              <w:right w:val="nil"/>
            </w:tcBorders>
            <w:shd w:val="clear" w:color="auto" w:fill="auto"/>
            <w:noWrap/>
            <w:hideMark/>
          </w:tcPr>
          <w:p w14:paraId="63377FFB" w14:textId="77777777" w:rsidR="002422AB" w:rsidRPr="00C474AF" w:rsidRDefault="002422AB" w:rsidP="0017022F">
            <w:pPr>
              <w:spacing w:line="360" w:lineRule="auto"/>
              <w:jc w:val="both"/>
              <w:rPr>
                <w:rFonts w:ascii="Book Antiqua" w:eastAsia="PMingLiU" w:hAnsi="Book Antiqua" w:cs="Times New Roman"/>
                <w:kern w:val="0"/>
              </w:rPr>
            </w:pPr>
          </w:p>
        </w:tc>
        <w:tc>
          <w:tcPr>
            <w:tcW w:w="456" w:type="dxa"/>
            <w:tcBorders>
              <w:top w:val="nil"/>
              <w:left w:val="nil"/>
              <w:bottom w:val="nil"/>
              <w:right w:val="nil"/>
            </w:tcBorders>
            <w:shd w:val="clear" w:color="auto" w:fill="auto"/>
            <w:noWrap/>
            <w:hideMark/>
          </w:tcPr>
          <w:p w14:paraId="6335AF60" w14:textId="77777777" w:rsidR="002422AB" w:rsidRPr="00C474AF" w:rsidRDefault="002422AB" w:rsidP="0017022F">
            <w:pPr>
              <w:spacing w:line="360" w:lineRule="auto"/>
              <w:jc w:val="both"/>
              <w:rPr>
                <w:rFonts w:ascii="Book Antiqua" w:eastAsia="Times New Roman" w:hAnsi="Book Antiqua" w:cs="Times New Roman"/>
                <w:kern w:val="0"/>
              </w:rPr>
            </w:pPr>
          </w:p>
        </w:tc>
        <w:tc>
          <w:tcPr>
            <w:tcW w:w="1527" w:type="dxa"/>
            <w:tcBorders>
              <w:top w:val="nil"/>
              <w:left w:val="nil"/>
              <w:bottom w:val="nil"/>
              <w:right w:val="nil"/>
            </w:tcBorders>
            <w:shd w:val="clear" w:color="auto" w:fill="auto"/>
            <w:noWrap/>
            <w:hideMark/>
          </w:tcPr>
          <w:p w14:paraId="1D95E4FF" w14:textId="77777777"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N/A</w:t>
            </w:r>
          </w:p>
        </w:tc>
        <w:tc>
          <w:tcPr>
            <w:tcW w:w="76" w:type="dxa"/>
            <w:tcBorders>
              <w:top w:val="nil"/>
              <w:left w:val="nil"/>
              <w:bottom w:val="nil"/>
              <w:right w:val="nil"/>
            </w:tcBorders>
            <w:shd w:val="clear" w:color="auto" w:fill="auto"/>
            <w:noWrap/>
            <w:hideMark/>
          </w:tcPr>
          <w:p w14:paraId="1A7ECC6D" w14:textId="77777777" w:rsidR="002422AB" w:rsidRPr="00C474AF" w:rsidRDefault="002422AB" w:rsidP="0017022F">
            <w:pPr>
              <w:spacing w:line="360" w:lineRule="auto"/>
              <w:jc w:val="both"/>
              <w:rPr>
                <w:rFonts w:ascii="Book Antiqua" w:eastAsia="PMingLiU" w:hAnsi="Book Antiqua" w:cs="Times New Roman"/>
                <w:kern w:val="0"/>
              </w:rPr>
            </w:pPr>
          </w:p>
        </w:tc>
        <w:tc>
          <w:tcPr>
            <w:tcW w:w="708" w:type="dxa"/>
            <w:gridSpan w:val="3"/>
            <w:tcBorders>
              <w:top w:val="nil"/>
              <w:left w:val="nil"/>
              <w:bottom w:val="nil"/>
              <w:right w:val="nil"/>
            </w:tcBorders>
            <w:shd w:val="clear" w:color="auto" w:fill="auto"/>
            <w:hideMark/>
          </w:tcPr>
          <w:p w14:paraId="0D753782" w14:textId="77777777"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 xml:space="preserve">Sen:  </w:t>
            </w:r>
            <w:r w:rsidRPr="00C474AF">
              <w:rPr>
                <w:rFonts w:ascii="Book Antiqua" w:eastAsia="PMingLiU" w:hAnsi="Book Antiqua" w:cs="Times New Roman"/>
                <w:kern w:val="0"/>
              </w:rPr>
              <w:br/>
            </w:r>
            <w:proofErr w:type="spellStart"/>
            <w:r w:rsidRPr="00C474AF">
              <w:rPr>
                <w:rFonts w:ascii="Book Antiqua" w:eastAsia="PMingLiU" w:hAnsi="Book Antiqua" w:cs="Times New Roman"/>
                <w:kern w:val="0"/>
              </w:rPr>
              <w:t>Spe</w:t>
            </w:r>
            <w:proofErr w:type="spellEnd"/>
            <w:r w:rsidRPr="00C474AF">
              <w:rPr>
                <w:rFonts w:ascii="Book Antiqua" w:eastAsia="PMingLiU" w:hAnsi="Book Antiqua" w:cs="Times New Roman"/>
                <w:kern w:val="0"/>
              </w:rPr>
              <w:t xml:space="preserve">: </w:t>
            </w:r>
          </w:p>
        </w:tc>
        <w:tc>
          <w:tcPr>
            <w:tcW w:w="1279" w:type="dxa"/>
            <w:gridSpan w:val="6"/>
            <w:tcBorders>
              <w:top w:val="nil"/>
              <w:left w:val="nil"/>
              <w:bottom w:val="nil"/>
              <w:right w:val="nil"/>
            </w:tcBorders>
            <w:shd w:val="clear" w:color="auto" w:fill="auto"/>
            <w:hideMark/>
          </w:tcPr>
          <w:p w14:paraId="64DF3BC2" w14:textId="3C7CFCC2"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16.0%–37.0%</w:t>
            </w:r>
            <w:r w:rsidRPr="00C474AF">
              <w:rPr>
                <w:rFonts w:ascii="Book Antiqua" w:eastAsia="PMingLiU" w:hAnsi="Book Antiqua" w:cs="Times New Roman"/>
                <w:kern w:val="0"/>
              </w:rPr>
              <w:br/>
              <w:t>61.0%–77.0%</w:t>
            </w:r>
            <w:r w:rsidR="003A59FF" w:rsidRPr="00C474AF">
              <w:rPr>
                <w:rFonts w:ascii="Book Antiqua" w:eastAsia="PMingLiU" w:hAnsi="Book Antiqua" w:cs="Times New Roman"/>
                <w:kern w:val="0"/>
                <w:vertAlign w:val="superscript"/>
              </w:rPr>
              <w:t>[27]</w:t>
            </w:r>
          </w:p>
        </w:tc>
        <w:tc>
          <w:tcPr>
            <w:tcW w:w="434" w:type="dxa"/>
            <w:tcBorders>
              <w:top w:val="nil"/>
              <w:left w:val="nil"/>
              <w:bottom w:val="nil"/>
              <w:right w:val="nil"/>
            </w:tcBorders>
            <w:shd w:val="clear" w:color="auto" w:fill="auto"/>
            <w:hideMark/>
          </w:tcPr>
          <w:p w14:paraId="630470E5" w14:textId="1D901B88"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br/>
            </w:r>
          </w:p>
        </w:tc>
        <w:tc>
          <w:tcPr>
            <w:tcW w:w="151" w:type="dxa"/>
            <w:tcBorders>
              <w:top w:val="nil"/>
              <w:left w:val="nil"/>
              <w:bottom w:val="nil"/>
              <w:right w:val="nil"/>
            </w:tcBorders>
            <w:shd w:val="clear" w:color="auto" w:fill="auto"/>
            <w:hideMark/>
          </w:tcPr>
          <w:p w14:paraId="3C6BDEDA" w14:textId="77777777" w:rsidR="002422AB" w:rsidRPr="00C474AF" w:rsidRDefault="002422AB" w:rsidP="0017022F">
            <w:pPr>
              <w:spacing w:line="360" w:lineRule="auto"/>
              <w:jc w:val="both"/>
              <w:rPr>
                <w:rFonts w:ascii="Book Antiqua" w:eastAsia="PMingLiU" w:hAnsi="Book Antiqua" w:cs="Times New Roman"/>
                <w:kern w:val="0"/>
              </w:rPr>
            </w:pPr>
          </w:p>
        </w:tc>
      </w:tr>
      <w:tr w:rsidR="00830105" w:rsidRPr="00C474AF" w14:paraId="289FC54E" w14:textId="77777777" w:rsidTr="0017022F">
        <w:trPr>
          <w:trHeight w:val="1905"/>
        </w:trPr>
        <w:tc>
          <w:tcPr>
            <w:tcW w:w="76" w:type="dxa"/>
            <w:tcBorders>
              <w:top w:val="nil"/>
              <w:left w:val="nil"/>
              <w:bottom w:val="single" w:sz="8" w:space="0" w:color="auto"/>
              <w:right w:val="nil"/>
            </w:tcBorders>
            <w:shd w:val="clear" w:color="auto" w:fill="auto"/>
            <w:hideMark/>
          </w:tcPr>
          <w:p w14:paraId="72378693" w14:textId="77777777"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lastRenderedPageBreak/>
              <w:t xml:space="preserve">　</w:t>
            </w:r>
          </w:p>
        </w:tc>
        <w:tc>
          <w:tcPr>
            <w:tcW w:w="1086" w:type="dxa"/>
            <w:tcBorders>
              <w:top w:val="nil"/>
              <w:left w:val="nil"/>
              <w:bottom w:val="single" w:sz="8" w:space="0" w:color="auto"/>
              <w:right w:val="nil"/>
            </w:tcBorders>
            <w:shd w:val="clear" w:color="auto" w:fill="auto"/>
            <w:noWrap/>
            <w:hideMark/>
          </w:tcPr>
          <w:p w14:paraId="5732BD19" w14:textId="77777777"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SNB</w:t>
            </w:r>
          </w:p>
        </w:tc>
        <w:tc>
          <w:tcPr>
            <w:tcW w:w="2379" w:type="dxa"/>
            <w:gridSpan w:val="2"/>
            <w:tcBorders>
              <w:top w:val="nil"/>
              <w:left w:val="nil"/>
              <w:bottom w:val="single" w:sz="8" w:space="0" w:color="auto"/>
              <w:right w:val="nil"/>
            </w:tcBorders>
            <w:shd w:val="clear" w:color="auto" w:fill="auto"/>
            <w:noWrap/>
            <w:hideMark/>
          </w:tcPr>
          <w:p w14:paraId="508D401F" w14:textId="77777777"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N/A</w:t>
            </w:r>
          </w:p>
        </w:tc>
        <w:tc>
          <w:tcPr>
            <w:tcW w:w="76" w:type="dxa"/>
            <w:tcBorders>
              <w:top w:val="nil"/>
              <w:left w:val="nil"/>
              <w:bottom w:val="single" w:sz="8" w:space="0" w:color="auto"/>
              <w:right w:val="nil"/>
            </w:tcBorders>
            <w:shd w:val="clear" w:color="auto" w:fill="auto"/>
            <w:noWrap/>
            <w:hideMark/>
          </w:tcPr>
          <w:p w14:paraId="55E1CF82" w14:textId="77777777"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 xml:space="preserve">　</w:t>
            </w:r>
          </w:p>
        </w:tc>
        <w:tc>
          <w:tcPr>
            <w:tcW w:w="1341" w:type="dxa"/>
            <w:gridSpan w:val="2"/>
            <w:tcBorders>
              <w:top w:val="nil"/>
              <w:left w:val="nil"/>
              <w:bottom w:val="single" w:sz="8" w:space="0" w:color="auto"/>
              <w:right w:val="nil"/>
            </w:tcBorders>
            <w:shd w:val="clear" w:color="auto" w:fill="auto"/>
            <w:noWrap/>
            <w:hideMark/>
          </w:tcPr>
          <w:p w14:paraId="52E29DCB" w14:textId="77777777"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N/A</w:t>
            </w:r>
          </w:p>
        </w:tc>
        <w:tc>
          <w:tcPr>
            <w:tcW w:w="76" w:type="dxa"/>
            <w:tcBorders>
              <w:top w:val="nil"/>
              <w:left w:val="nil"/>
              <w:bottom w:val="single" w:sz="8" w:space="0" w:color="auto"/>
              <w:right w:val="nil"/>
            </w:tcBorders>
            <w:shd w:val="clear" w:color="auto" w:fill="auto"/>
            <w:noWrap/>
            <w:hideMark/>
          </w:tcPr>
          <w:p w14:paraId="5ACC6058" w14:textId="77777777"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 xml:space="preserve">　</w:t>
            </w:r>
          </w:p>
        </w:tc>
        <w:tc>
          <w:tcPr>
            <w:tcW w:w="1768" w:type="dxa"/>
            <w:tcBorders>
              <w:top w:val="nil"/>
              <w:left w:val="nil"/>
              <w:bottom w:val="single" w:sz="8" w:space="0" w:color="auto"/>
              <w:right w:val="nil"/>
            </w:tcBorders>
            <w:shd w:val="clear" w:color="auto" w:fill="auto"/>
            <w:noWrap/>
            <w:hideMark/>
          </w:tcPr>
          <w:p w14:paraId="6D98E383" w14:textId="77777777"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N/A</w:t>
            </w:r>
          </w:p>
        </w:tc>
        <w:tc>
          <w:tcPr>
            <w:tcW w:w="432" w:type="dxa"/>
            <w:tcBorders>
              <w:top w:val="nil"/>
              <w:left w:val="nil"/>
              <w:bottom w:val="single" w:sz="8" w:space="0" w:color="auto"/>
              <w:right w:val="nil"/>
            </w:tcBorders>
            <w:shd w:val="clear" w:color="auto" w:fill="auto"/>
            <w:noWrap/>
            <w:hideMark/>
          </w:tcPr>
          <w:p w14:paraId="1D5D06BD" w14:textId="77777777"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 xml:space="preserve">　</w:t>
            </w:r>
          </w:p>
        </w:tc>
        <w:tc>
          <w:tcPr>
            <w:tcW w:w="76" w:type="dxa"/>
            <w:gridSpan w:val="2"/>
            <w:tcBorders>
              <w:top w:val="nil"/>
              <w:left w:val="nil"/>
              <w:bottom w:val="single" w:sz="8" w:space="0" w:color="auto"/>
              <w:right w:val="nil"/>
            </w:tcBorders>
            <w:shd w:val="clear" w:color="auto" w:fill="auto"/>
            <w:hideMark/>
          </w:tcPr>
          <w:p w14:paraId="14D834BD" w14:textId="77777777"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 xml:space="preserve">　</w:t>
            </w:r>
          </w:p>
        </w:tc>
        <w:tc>
          <w:tcPr>
            <w:tcW w:w="89" w:type="dxa"/>
            <w:gridSpan w:val="2"/>
            <w:tcBorders>
              <w:top w:val="nil"/>
              <w:left w:val="nil"/>
              <w:bottom w:val="single" w:sz="8" w:space="0" w:color="auto"/>
              <w:right w:val="nil"/>
            </w:tcBorders>
            <w:shd w:val="clear" w:color="auto" w:fill="auto"/>
            <w:hideMark/>
          </w:tcPr>
          <w:p w14:paraId="456BF35A" w14:textId="77777777"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 xml:space="preserve">　</w:t>
            </w:r>
          </w:p>
        </w:tc>
        <w:tc>
          <w:tcPr>
            <w:tcW w:w="567" w:type="dxa"/>
            <w:gridSpan w:val="2"/>
            <w:tcBorders>
              <w:top w:val="nil"/>
              <w:left w:val="nil"/>
              <w:bottom w:val="single" w:sz="8" w:space="0" w:color="auto"/>
              <w:right w:val="nil"/>
            </w:tcBorders>
            <w:shd w:val="clear" w:color="auto" w:fill="auto"/>
            <w:hideMark/>
          </w:tcPr>
          <w:p w14:paraId="5963A27A" w14:textId="77777777"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Sen:</w:t>
            </w:r>
            <w:r w:rsidRPr="00C474AF">
              <w:rPr>
                <w:rFonts w:ascii="Book Antiqua" w:eastAsia="PMingLiU" w:hAnsi="Book Antiqua" w:cs="Times New Roman"/>
                <w:kern w:val="0"/>
              </w:rPr>
              <w:br/>
            </w:r>
            <w:proofErr w:type="spellStart"/>
            <w:r w:rsidRPr="00C474AF">
              <w:rPr>
                <w:rFonts w:ascii="Book Antiqua" w:eastAsia="PMingLiU" w:hAnsi="Book Antiqua" w:cs="Times New Roman"/>
                <w:kern w:val="0"/>
              </w:rPr>
              <w:t>Spe</w:t>
            </w:r>
            <w:proofErr w:type="spellEnd"/>
            <w:r w:rsidRPr="00C474AF">
              <w:rPr>
                <w:rFonts w:ascii="Book Antiqua" w:eastAsia="PMingLiU" w:hAnsi="Book Antiqua" w:cs="Times New Roman"/>
                <w:kern w:val="0"/>
              </w:rPr>
              <w:t>:</w:t>
            </w:r>
            <w:r w:rsidRPr="00C474AF">
              <w:rPr>
                <w:rFonts w:ascii="Book Antiqua" w:eastAsia="PMingLiU" w:hAnsi="Book Antiqua" w:cs="Times New Roman"/>
                <w:kern w:val="0"/>
              </w:rPr>
              <w:br/>
              <w:t>Sen:</w:t>
            </w:r>
            <w:r w:rsidRPr="00C474AF">
              <w:rPr>
                <w:rFonts w:ascii="Book Antiqua" w:eastAsia="PMingLiU" w:hAnsi="Book Antiqua" w:cs="Times New Roman"/>
                <w:kern w:val="0"/>
              </w:rPr>
              <w:br/>
            </w:r>
            <w:proofErr w:type="spellStart"/>
            <w:r w:rsidRPr="00C474AF">
              <w:rPr>
                <w:rFonts w:ascii="Book Antiqua" w:eastAsia="PMingLiU" w:hAnsi="Book Antiqua" w:cs="Times New Roman"/>
                <w:kern w:val="0"/>
              </w:rPr>
              <w:t>Spe</w:t>
            </w:r>
            <w:proofErr w:type="spellEnd"/>
            <w:r w:rsidRPr="00C474AF">
              <w:rPr>
                <w:rFonts w:ascii="Book Antiqua" w:eastAsia="PMingLiU" w:hAnsi="Book Antiqua" w:cs="Times New Roman"/>
                <w:kern w:val="0"/>
              </w:rPr>
              <w:t>:</w:t>
            </w:r>
            <w:r w:rsidRPr="00C474AF">
              <w:rPr>
                <w:rFonts w:ascii="Book Antiqua" w:eastAsia="PMingLiU" w:hAnsi="Book Antiqua" w:cs="Times New Roman"/>
                <w:kern w:val="0"/>
              </w:rPr>
              <w:br/>
              <w:t>Sen:</w:t>
            </w:r>
            <w:r w:rsidRPr="00C474AF">
              <w:rPr>
                <w:rFonts w:ascii="Book Antiqua" w:eastAsia="PMingLiU" w:hAnsi="Book Antiqua" w:cs="Times New Roman"/>
                <w:kern w:val="0"/>
              </w:rPr>
              <w:br/>
            </w:r>
            <w:proofErr w:type="spellStart"/>
            <w:r w:rsidRPr="00C474AF">
              <w:rPr>
                <w:rFonts w:ascii="Book Antiqua" w:eastAsia="PMingLiU" w:hAnsi="Book Antiqua" w:cs="Times New Roman"/>
                <w:kern w:val="0"/>
              </w:rPr>
              <w:t>Spe</w:t>
            </w:r>
            <w:proofErr w:type="spellEnd"/>
            <w:r w:rsidRPr="00C474AF">
              <w:rPr>
                <w:rFonts w:ascii="Book Antiqua" w:eastAsia="PMingLiU" w:hAnsi="Book Antiqua" w:cs="Times New Roman"/>
                <w:kern w:val="0"/>
              </w:rPr>
              <w:t>:</w:t>
            </w:r>
          </w:p>
        </w:tc>
        <w:tc>
          <w:tcPr>
            <w:tcW w:w="1816" w:type="dxa"/>
            <w:gridSpan w:val="2"/>
            <w:tcBorders>
              <w:top w:val="nil"/>
              <w:left w:val="nil"/>
              <w:bottom w:val="single" w:sz="8" w:space="0" w:color="auto"/>
              <w:right w:val="nil"/>
            </w:tcBorders>
            <w:shd w:val="clear" w:color="auto" w:fill="auto"/>
            <w:hideMark/>
          </w:tcPr>
          <w:p w14:paraId="5E5D19E8" w14:textId="3FDBF3D0"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85.4%</w:t>
            </w:r>
            <w:r w:rsidRPr="00C474AF">
              <w:rPr>
                <w:rFonts w:ascii="Book Antiqua" w:eastAsia="PMingLiU" w:hAnsi="Book Antiqua" w:cs="Times New Roman"/>
                <w:kern w:val="0"/>
              </w:rPr>
              <w:br/>
              <w:t>16.7%</w:t>
            </w:r>
            <w:r w:rsidR="003A59FF" w:rsidRPr="00C474AF">
              <w:rPr>
                <w:rFonts w:ascii="Book Antiqua" w:eastAsia="PMingLiU" w:hAnsi="Book Antiqua" w:cs="Times New Roman"/>
                <w:kern w:val="0"/>
                <w:vertAlign w:val="superscript"/>
              </w:rPr>
              <w:t>[10]</w:t>
            </w:r>
            <w:r w:rsidRPr="00C474AF">
              <w:rPr>
                <w:rFonts w:ascii="Book Antiqua" w:eastAsia="PMingLiU" w:hAnsi="Book Antiqua" w:cs="Times New Roman"/>
                <w:kern w:val="0"/>
              </w:rPr>
              <w:br/>
              <w:t xml:space="preserve">93.0% </w:t>
            </w:r>
            <w:r w:rsidRPr="00C474AF">
              <w:rPr>
                <w:rFonts w:ascii="Book Antiqua" w:eastAsia="PMingLiU" w:hAnsi="Book Antiqua" w:cs="Times New Roman"/>
                <w:kern w:val="0"/>
              </w:rPr>
              <w:br/>
              <w:t>26.0%</w:t>
            </w:r>
            <w:r w:rsidR="003A59FF" w:rsidRPr="00C474AF">
              <w:rPr>
                <w:rFonts w:ascii="Book Antiqua" w:eastAsia="PMingLiU" w:hAnsi="Book Antiqua" w:cs="Times New Roman"/>
                <w:kern w:val="0"/>
                <w:vertAlign w:val="superscript"/>
              </w:rPr>
              <w:t>[11]</w:t>
            </w:r>
            <w:r w:rsidRPr="00C474AF">
              <w:rPr>
                <w:rFonts w:ascii="Book Antiqua" w:eastAsia="PMingLiU" w:hAnsi="Book Antiqua" w:cs="Times New Roman"/>
                <w:kern w:val="0"/>
              </w:rPr>
              <w:t xml:space="preserve"> </w:t>
            </w:r>
            <w:r w:rsidRPr="00C474AF">
              <w:rPr>
                <w:rFonts w:ascii="Book Antiqua" w:eastAsia="PMingLiU" w:hAnsi="Book Antiqua" w:cs="Times New Roman"/>
                <w:kern w:val="0"/>
              </w:rPr>
              <w:br/>
              <w:t>96.0%</w:t>
            </w:r>
            <w:r w:rsidRPr="00C474AF">
              <w:rPr>
                <w:rFonts w:ascii="Book Antiqua" w:eastAsia="PMingLiU" w:hAnsi="Book Antiqua" w:cs="Times New Roman"/>
                <w:kern w:val="0"/>
              </w:rPr>
              <w:br/>
              <w:t>56.0%</w:t>
            </w:r>
            <w:r w:rsidR="003A59FF" w:rsidRPr="00C474AF">
              <w:rPr>
                <w:rFonts w:ascii="Book Antiqua" w:eastAsia="PMingLiU" w:hAnsi="Book Antiqua" w:cs="Times New Roman"/>
                <w:kern w:val="0"/>
                <w:vertAlign w:val="superscript"/>
              </w:rPr>
              <w:t>[12]</w:t>
            </w:r>
          </w:p>
        </w:tc>
        <w:tc>
          <w:tcPr>
            <w:tcW w:w="138" w:type="dxa"/>
            <w:tcBorders>
              <w:top w:val="nil"/>
              <w:left w:val="nil"/>
              <w:bottom w:val="single" w:sz="8" w:space="0" w:color="auto"/>
              <w:right w:val="nil"/>
            </w:tcBorders>
            <w:shd w:val="clear" w:color="auto" w:fill="auto"/>
            <w:hideMark/>
          </w:tcPr>
          <w:p w14:paraId="34B7AF3A" w14:textId="2E95B20A"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br/>
              <w:t xml:space="preserve"> </w:t>
            </w:r>
            <w:r w:rsidRPr="00C474AF">
              <w:rPr>
                <w:rFonts w:ascii="Book Antiqua" w:eastAsia="PMingLiU" w:hAnsi="Book Antiqua" w:cs="Times New Roman"/>
                <w:kern w:val="0"/>
              </w:rPr>
              <w:br/>
              <w:t xml:space="preserve"> </w:t>
            </w:r>
            <w:r w:rsidRPr="00C474AF">
              <w:rPr>
                <w:rFonts w:ascii="Book Antiqua" w:eastAsia="PMingLiU" w:hAnsi="Book Antiqua" w:cs="Times New Roman"/>
                <w:kern w:val="0"/>
              </w:rPr>
              <w:br/>
              <w:t xml:space="preserve"> </w:t>
            </w:r>
            <w:r w:rsidRPr="00C474AF">
              <w:rPr>
                <w:rFonts w:ascii="Book Antiqua" w:eastAsia="PMingLiU" w:hAnsi="Book Antiqua" w:cs="Times New Roman"/>
                <w:kern w:val="0"/>
              </w:rPr>
              <w:br/>
              <w:t xml:space="preserve"> </w:t>
            </w:r>
            <w:r w:rsidRPr="00C474AF">
              <w:rPr>
                <w:rFonts w:ascii="Book Antiqua" w:eastAsia="PMingLiU" w:hAnsi="Book Antiqua" w:cs="Times New Roman"/>
                <w:kern w:val="0"/>
              </w:rPr>
              <w:br/>
            </w:r>
          </w:p>
        </w:tc>
        <w:tc>
          <w:tcPr>
            <w:tcW w:w="456" w:type="dxa"/>
            <w:tcBorders>
              <w:top w:val="nil"/>
              <w:left w:val="nil"/>
              <w:bottom w:val="single" w:sz="8" w:space="0" w:color="auto"/>
              <w:right w:val="nil"/>
            </w:tcBorders>
            <w:shd w:val="clear" w:color="auto" w:fill="auto"/>
            <w:noWrap/>
            <w:hideMark/>
          </w:tcPr>
          <w:p w14:paraId="05CA04AA" w14:textId="77777777"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 xml:space="preserve">　</w:t>
            </w:r>
          </w:p>
        </w:tc>
        <w:tc>
          <w:tcPr>
            <w:tcW w:w="1527" w:type="dxa"/>
            <w:tcBorders>
              <w:top w:val="nil"/>
              <w:left w:val="nil"/>
              <w:bottom w:val="single" w:sz="8" w:space="0" w:color="auto"/>
              <w:right w:val="nil"/>
            </w:tcBorders>
            <w:shd w:val="clear" w:color="auto" w:fill="auto"/>
            <w:noWrap/>
            <w:hideMark/>
          </w:tcPr>
          <w:p w14:paraId="322190E6" w14:textId="77777777"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N/A</w:t>
            </w:r>
          </w:p>
        </w:tc>
        <w:tc>
          <w:tcPr>
            <w:tcW w:w="76" w:type="dxa"/>
            <w:tcBorders>
              <w:top w:val="nil"/>
              <w:left w:val="nil"/>
              <w:bottom w:val="single" w:sz="8" w:space="0" w:color="auto"/>
              <w:right w:val="nil"/>
            </w:tcBorders>
            <w:shd w:val="clear" w:color="auto" w:fill="auto"/>
            <w:noWrap/>
            <w:hideMark/>
          </w:tcPr>
          <w:p w14:paraId="4CC0A8A9" w14:textId="77777777"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 xml:space="preserve">　</w:t>
            </w:r>
          </w:p>
        </w:tc>
        <w:tc>
          <w:tcPr>
            <w:tcW w:w="708" w:type="dxa"/>
            <w:gridSpan w:val="3"/>
            <w:tcBorders>
              <w:top w:val="nil"/>
              <w:left w:val="nil"/>
              <w:bottom w:val="single" w:sz="8" w:space="0" w:color="auto"/>
              <w:right w:val="nil"/>
            </w:tcBorders>
            <w:shd w:val="clear" w:color="auto" w:fill="auto"/>
            <w:noWrap/>
            <w:hideMark/>
          </w:tcPr>
          <w:p w14:paraId="161344D2" w14:textId="77777777"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 xml:space="preserve">　</w:t>
            </w:r>
          </w:p>
        </w:tc>
        <w:tc>
          <w:tcPr>
            <w:tcW w:w="1279" w:type="dxa"/>
            <w:gridSpan w:val="6"/>
            <w:tcBorders>
              <w:top w:val="nil"/>
              <w:left w:val="nil"/>
              <w:bottom w:val="single" w:sz="8" w:space="0" w:color="auto"/>
              <w:right w:val="nil"/>
            </w:tcBorders>
            <w:shd w:val="clear" w:color="auto" w:fill="auto"/>
            <w:noWrap/>
            <w:hideMark/>
          </w:tcPr>
          <w:p w14:paraId="7C43F591" w14:textId="77777777"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N/A</w:t>
            </w:r>
          </w:p>
        </w:tc>
        <w:tc>
          <w:tcPr>
            <w:tcW w:w="434" w:type="dxa"/>
            <w:tcBorders>
              <w:top w:val="nil"/>
              <w:left w:val="nil"/>
              <w:bottom w:val="single" w:sz="8" w:space="0" w:color="auto"/>
              <w:right w:val="nil"/>
            </w:tcBorders>
            <w:shd w:val="clear" w:color="auto" w:fill="auto"/>
            <w:noWrap/>
            <w:hideMark/>
          </w:tcPr>
          <w:p w14:paraId="5630AE3D" w14:textId="77777777"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 xml:space="preserve">　</w:t>
            </w:r>
          </w:p>
        </w:tc>
        <w:tc>
          <w:tcPr>
            <w:tcW w:w="151" w:type="dxa"/>
            <w:tcBorders>
              <w:top w:val="nil"/>
              <w:left w:val="nil"/>
              <w:bottom w:val="single" w:sz="8" w:space="0" w:color="auto"/>
              <w:right w:val="nil"/>
            </w:tcBorders>
            <w:shd w:val="clear" w:color="auto" w:fill="auto"/>
            <w:hideMark/>
          </w:tcPr>
          <w:p w14:paraId="24995006" w14:textId="77777777" w:rsidR="002422AB" w:rsidRPr="00C474AF" w:rsidRDefault="002422AB" w:rsidP="0017022F">
            <w:pPr>
              <w:spacing w:line="360" w:lineRule="auto"/>
              <w:jc w:val="both"/>
              <w:rPr>
                <w:rFonts w:ascii="Book Antiqua" w:eastAsia="PMingLiU" w:hAnsi="Book Antiqua" w:cs="Times New Roman"/>
                <w:kern w:val="0"/>
              </w:rPr>
            </w:pPr>
            <w:r w:rsidRPr="00C474AF">
              <w:rPr>
                <w:rFonts w:ascii="Book Antiqua" w:eastAsia="PMingLiU" w:hAnsi="Book Antiqua" w:cs="Times New Roman"/>
                <w:kern w:val="0"/>
              </w:rPr>
              <w:t xml:space="preserve">　</w:t>
            </w:r>
          </w:p>
        </w:tc>
      </w:tr>
    </w:tbl>
    <w:p w14:paraId="6131D05D" w14:textId="386BD4C3" w:rsidR="002422AB" w:rsidRPr="00C474AF" w:rsidRDefault="00BE1A10" w:rsidP="0017022F">
      <w:pPr>
        <w:pStyle w:val="NormalWeb"/>
        <w:widowControl w:val="0"/>
        <w:spacing w:before="0" w:beforeAutospacing="0" w:after="0" w:afterAutospacing="0" w:line="360" w:lineRule="auto"/>
        <w:jc w:val="both"/>
        <w:rPr>
          <w:rFonts w:ascii="Book Antiqua" w:eastAsia="SimSun" w:hAnsi="Book Antiqua"/>
          <w:sz w:val="24"/>
          <w:szCs w:val="24"/>
          <w:lang w:eastAsia="zh-CN"/>
        </w:rPr>
        <w:sectPr w:rsidR="002422AB" w:rsidRPr="00C474AF" w:rsidSect="0017022F">
          <w:footerReference w:type="even" r:id="rId8"/>
          <w:pgSz w:w="16840" w:h="11900" w:orient="landscape"/>
          <w:pgMar w:top="1797" w:right="1440" w:bottom="1797" w:left="1440" w:header="851" w:footer="992" w:gutter="0"/>
          <w:cols w:space="425"/>
          <w:docGrid w:type="linesAndChars" w:linePitch="400"/>
        </w:sectPr>
      </w:pPr>
      <w:r w:rsidRPr="00C474AF">
        <w:rPr>
          <w:rFonts w:ascii="Book Antiqua" w:hAnsi="Book Antiqua"/>
          <w:sz w:val="24"/>
          <w:szCs w:val="24"/>
        </w:rPr>
        <w:t>MRI</w:t>
      </w:r>
      <w:r w:rsidRPr="00C474AF">
        <w:rPr>
          <w:rFonts w:ascii="Book Antiqua" w:eastAsia="SimSun" w:hAnsi="Book Antiqua" w:hint="eastAsia"/>
          <w:sz w:val="24"/>
          <w:szCs w:val="24"/>
          <w:lang w:eastAsia="zh-CN"/>
        </w:rPr>
        <w:t xml:space="preserve">: </w:t>
      </w:r>
      <w:r w:rsidRPr="00C474AF">
        <w:rPr>
          <w:rFonts w:ascii="Book Antiqua" w:hAnsi="Book Antiqua"/>
          <w:sz w:val="24"/>
          <w:szCs w:val="24"/>
        </w:rPr>
        <w:t>Magnetic resonance imaging</w:t>
      </w:r>
      <w:r w:rsidRPr="00C474AF">
        <w:rPr>
          <w:rFonts w:ascii="Book Antiqua" w:eastAsia="SimSun" w:hAnsi="Book Antiqua" w:hint="eastAsia"/>
          <w:sz w:val="24"/>
          <w:szCs w:val="24"/>
          <w:lang w:eastAsia="zh-CN"/>
        </w:rPr>
        <w:t xml:space="preserve">; </w:t>
      </w:r>
      <w:r w:rsidRPr="00C474AF">
        <w:rPr>
          <w:rFonts w:ascii="Book Antiqua" w:hAnsi="Book Antiqua"/>
          <w:sz w:val="24"/>
          <w:szCs w:val="24"/>
        </w:rPr>
        <w:t>SNB</w:t>
      </w:r>
      <w:r w:rsidRPr="00C474AF">
        <w:rPr>
          <w:rFonts w:ascii="Book Antiqua" w:eastAsia="SimSun" w:hAnsi="Book Antiqua" w:hint="eastAsia"/>
          <w:sz w:val="24"/>
          <w:szCs w:val="24"/>
          <w:lang w:eastAsia="zh-CN"/>
        </w:rPr>
        <w:t xml:space="preserve">: </w:t>
      </w:r>
      <w:r w:rsidRPr="00C474AF">
        <w:rPr>
          <w:rFonts w:ascii="Book Antiqua" w:hAnsi="Book Antiqua"/>
          <w:sz w:val="24"/>
          <w:szCs w:val="24"/>
        </w:rPr>
        <w:t>Selective nerve block</w:t>
      </w:r>
      <w:r w:rsidRPr="00C474AF">
        <w:rPr>
          <w:rFonts w:ascii="Book Antiqua" w:eastAsia="SimSun" w:hAnsi="Book Antiqua" w:hint="eastAsia"/>
          <w:sz w:val="24"/>
          <w:szCs w:val="24"/>
          <w:lang w:eastAsia="zh-CN"/>
        </w:rPr>
        <w:t xml:space="preserve">; </w:t>
      </w:r>
      <w:r w:rsidR="00F4559B" w:rsidRPr="00C474AF">
        <w:rPr>
          <w:rFonts w:ascii="Book Antiqua" w:eastAsia="SimSun" w:hAnsi="Book Antiqua"/>
          <w:sz w:val="24"/>
          <w:szCs w:val="24"/>
          <w:lang w:eastAsia="zh-CN"/>
        </w:rPr>
        <w:t>N/A</w:t>
      </w:r>
      <w:r w:rsidR="00F4559B" w:rsidRPr="00C474AF">
        <w:rPr>
          <w:rFonts w:ascii="Book Antiqua" w:eastAsia="SimSun" w:hAnsi="Book Antiqua" w:hint="eastAsia"/>
          <w:sz w:val="24"/>
          <w:szCs w:val="24"/>
          <w:lang w:eastAsia="zh-CN"/>
        </w:rPr>
        <w:t xml:space="preserve">: </w:t>
      </w:r>
      <w:r w:rsidR="00F4559B" w:rsidRPr="00C474AF">
        <w:rPr>
          <w:rFonts w:ascii="Book Antiqua" w:eastAsia="SimSun" w:hAnsi="Book Antiqua"/>
          <w:sz w:val="24"/>
          <w:szCs w:val="24"/>
          <w:lang w:eastAsia="zh-CN"/>
        </w:rPr>
        <w:t>Not available;</w:t>
      </w:r>
      <w:r w:rsidR="00F4559B" w:rsidRPr="00C474AF">
        <w:rPr>
          <w:rFonts w:ascii="Book Antiqua" w:eastAsia="SimSun" w:hAnsi="Book Antiqua" w:hint="eastAsia"/>
          <w:sz w:val="24"/>
          <w:szCs w:val="24"/>
          <w:lang w:eastAsia="zh-CN"/>
        </w:rPr>
        <w:t xml:space="preserve"> </w:t>
      </w:r>
      <w:r w:rsidR="00F4559B" w:rsidRPr="00C474AF">
        <w:rPr>
          <w:rFonts w:ascii="Book Antiqua" w:eastAsia="SimSun" w:hAnsi="Book Antiqua"/>
          <w:sz w:val="24"/>
          <w:szCs w:val="24"/>
          <w:lang w:eastAsia="zh-CN"/>
        </w:rPr>
        <w:t>Sen</w:t>
      </w:r>
      <w:r w:rsidR="00F4559B" w:rsidRPr="00C474AF">
        <w:rPr>
          <w:rFonts w:ascii="Book Antiqua" w:eastAsia="SimSun" w:hAnsi="Book Antiqua" w:hint="eastAsia"/>
          <w:sz w:val="24"/>
          <w:szCs w:val="24"/>
          <w:lang w:eastAsia="zh-CN"/>
        </w:rPr>
        <w:t xml:space="preserve">: </w:t>
      </w:r>
      <w:r w:rsidR="00F4559B" w:rsidRPr="00C474AF">
        <w:rPr>
          <w:rFonts w:ascii="Book Antiqua" w:eastAsia="SimSun" w:hAnsi="Book Antiqua"/>
          <w:sz w:val="24"/>
          <w:szCs w:val="24"/>
          <w:lang w:eastAsia="zh-CN"/>
        </w:rPr>
        <w:t xml:space="preserve">Sensitivity; </w:t>
      </w:r>
      <w:proofErr w:type="spellStart"/>
      <w:r w:rsidR="00F4559B" w:rsidRPr="00C474AF">
        <w:rPr>
          <w:rFonts w:ascii="Book Antiqua" w:eastAsia="SimSun" w:hAnsi="Book Antiqua"/>
          <w:sz w:val="24"/>
          <w:szCs w:val="24"/>
          <w:lang w:eastAsia="zh-CN"/>
        </w:rPr>
        <w:t>Spe</w:t>
      </w:r>
      <w:proofErr w:type="spellEnd"/>
      <w:r w:rsidR="00F4559B" w:rsidRPr="00C474AF">
        <w:rPr>
          <w:rFonts w:ascii="Book Antiqua" w:eastAsia="SimSun" w:hAnsi="Book Antiqua" w:hint="eastAsia"/>
          <w:sz w:val="24"/>
          <w:szCs w:val="24"/>
          <w:lang w:eastAsia="zh-CN"/>
        </w:rPr>
        <w:t xml:space="preserve">: </w:t>
      </w:r>
      <w:r w:rsidR="00F4559B" w:rsidRPr="00C474AF">
        <w:rPr>
          <w:rFonts w:ascii="Book Antiqua" w:eastAsia="SimSun" w:hAnsi="Book Antiqua"/>
          <w:sz w:val="24"/>
          <w:szCs w:val="24"/>
          <w:lang w:eastAsia="zh-CN"/>
        </w:rPr>
        <w:t>Specificity</w:t>
      </w:r>
      <w:r w:rsidR="00143470" w:rsidRPr="00C474AF">
        <w:rPr>
          <w:rFonts w:ascii="Book Antiqua" w:eastAsia="SimSun" w:hAnsi="Book Antiqua" w:hint="eastAsia"/>
          <w:sz w:val="24"/>
          <w:szCs w:val="24"/>
          <w:lang w:eastAsia="zh-CN"/>
        </w:rPr>
        <w:t>.</w:t>
      </w:r>
    </w:p>
    <w:bookmarkEnd w:id="485"/>
    <w:bookmarkEnd w:id="486"/>
    <w:p w14:paraId="6F0B94A7" w14:textId="60F45783" w:rsidR="00097496" w:rsidRPr="00C474AF" w:rsidRDefault="00097496" w:rsidP="00143470">
      <w:pPr>
        <w:spacing w:line="360" w:lineRule="auto"/>
        <w:jc w:val="both"/>
        <w:rPr>
          <w:rFonts w:ascii="Book Antiqua" w:eastAsia="SimSun" w:hAnsi="Book Antiqua" w:cs="Times New Roman"/>
          <w:lang w:eastAsia="zh-CN"/>
        </w:rPr>
      </w:pPr>
    </w:p>
    <w:sectPr w:rsidR="00097496" w:rsidRPr="00C474AF" w:rsidSect="0017022F">
      <w:pgSz w:w="11900" w:h="16840"/>
      <w:pgMar w:top="1440" w:right="1797" w:bottom="1440" w:left="179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B9215" w14:textId="77777777" w:rsidR="00AA3B43" w:rsidRDefault="00AA3B43" w:rsidP="002123D9">
      <w:r>
        <w:separator/>
      </w:r>
    </w:p>
  </w:endnote>
  <w:endnote w:type="continuationSeparator" w:id="0">
    <w:p w14:paraId="6995EAD6" w14:textId="77777777" w:rsidR="00AA3B43" w:rsidRDefault="00AA3B43" w:rsidP="0021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Roman">
    <w:altName w:val="Times"/>
    <w:panose1 w:val="00000500000000020000"/>
    <w:charset w:val="00"/>
    <w:family w:val="auto"/>
    <w:pitch w:val="variable"/>
    <w:sig w:usb0="E00002FF" w:usb1="5000205A" w:usb2="00000000" w:usb3="00000000" w:csb0="000001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Heiti TC Light">
    <w:panose1 w:val="02000000000000000000"/>
    <w:charset w:val="80"/>
    <w:family w:val="auto"/>
    <w:pitch w:val="variable"/>
    <w:sig w:usb0="8000002F" w:usb1="0807004A" w:usb2="00000010" w:usb3="00000000" w:csb0="003E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notTrueType/>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FFF0" w14:textId="77777777" w:rsidR="001D7F7C" w:rsidRDefault="001D7F7C" w:rsidP="002123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3548E4" w14:textId="77777777" w:rsidR="001D7F7C" w:rsidRDefault="001D7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95F77" w14:textId="77777777" w:rsidR="00AA3B43" w:rsidRDefault="00AA3B43" w:rsidP="002123D9">
      <w:r>
        <w:separator/>
      </w:r>
    </w:p>
  </w:footnote>
  <w:footnote w:type="continuationSeparator" w:id="0">
    <w:p w14:paraId="1EA3FAE3" w14:textId="77777777" w:rsidR="00AA3B43" w:rsidRDefault="00AA3B43" w:rsidP="00212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61CFE"/>
    <w:multiLevelType w:val="multilevel"/>
    <w:tmpl w:val="F6E078D2"/>
    <w:styleLink w:val="List0"/>
    <w:lvl w:ilvl="0">
      <w:start w:val="1"/>
      <w:numFmt w:val="decimal"/>
      <w:lvlText w:val="%1."/>
      <w:lvlJc w:val="left"/>
      <w:rPr>
        <w:rFonts w:ascii="Times Roman" w:eastAsia="Times Roman" w:hAnsi="Times Roman" w:cs="Times Roman"/>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trackRevisions/>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2M7cwMje0MLQ0s7RU0lEKTi0uzszPAykwrAUAWJ+U1SwAAAA="/>
    <w:docVar w:name="EN.InstantFormat" w:val="&lt;ENInstantFormat&gt;&lt;Enabled&gt;1&lt;/Enabled&gt;&lt;ScanUnformatted&gt;1&lt;/ScanUnformatted&gt;&lt;ScanChanges&gt;1&lt;/ScanChanges&gt;&lt;Suspended&gt;0&lt;/Suspended&gt;&lt;/ENInstantFormat&gt;"/>
    <w:docVar w:name="EN.Layout" w:val="&lt;ENLayout&gt;&lt;Style&gt;World Journal of Anesthesi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wptwfdmzf05qe0a5hv2za3d9950ea2r000&quot;&gt;World Journal of Anesthesiolog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record-ids&gt;&lt;/item&gt;&lt;/Libraries&gt;"/>
  </w:docVars>
  <w:rsids>
    <w:rsidRoot w:val="00723D50"/>
    <w:rsid w:val="00004DD0"/>
    <w:rsid w:val="00012637"/>
    <w:rsid w:val="00016C5B"/>
    <w:rsid w:val="0002658B"/>
    <w:rsid w:val="00027CD6"/>
    <w:rsid w:val="000312BE"/>
    <w:rsid w:val="000343F5"/>
    <w:rsid w:val="00034FD9"/>
    <w:rsid w:val="00050291"/>
    <w:rsid w:val="000537AF"/>
    <w:rsid w:val="00061C5E"/>
    <w:rsid w:val="00063BA3"/>
    <w:rsid w:val="00063CF1"/>
    <w:rsid w:val="0007363A"/>
    <w:rsid w:val="00080FB4"/>
    <w:rsid w:val="00085003"/>
    <w:rsid w:val="00097496"/>
    <w:rsid w:val="000A6E9D"/>
    <w:rsid w:val="000C6041"/>
    <w:rsid w:val="000D3EC0"/>
    <w:rsid w:val="000D6DBC"/>
    <w:rsid w:val="000E6785"/>
    <w:rsid w:val="000F276A"/>
    <w:rsid w:val="000F3B49"/>
    <w:rsid w:val="000F68A1"/>
    <w:rsid w:val="00100B99"/>
    <w:rsid w:val="00102F58"/>
    <w:rsid w:val="00103B84"/>
    <w:rsid w:val="0010449F"/>
    <w:rsid w:val="00104B81"/>
    <w:rsid w:val="00105D38"/>
    <w:rsid w:val="00110AC0"/>
    <w:rsid w:val="00115709"/>
    <w:rsid w:val="00115A94"/>
    <w:rsid w:val="001175D5"/>
    <w:rsid w:val="001232EE"/>
    <w:rsid w:val="0013264C"/>
    <w:rsid w:val="00132696"/>
    <w:rsid w:val="00142F3B"/>
    <w:rsid w:val="00143470"/>
    <w:rsid w:val="0014774F"/>
    <w:rsid w:val="00157B97"/>
    <w:rsid w:val="00161DBC"/>
    <w:rsid w:val="00164A80"/>
    <w:rsid w:val="00166EF8"/>
    <w:rsid w:val="00167BCC"/>
    <w:rsid w:val="0017022F"/>
    <w:rsid w:val="00180F22"/>
    <w:rsid w:val="00181C9F"/>
    <w:rsid w:val="0018729F"/>
    <w:rsid w:val="00193B8D"/>
    <w:rsid w:val="00197314"/>
    <w:rsid w:val="001A1777"/>
    <w:rsid w:val="001A1EB9"/>
    <w:rsid w:val="001A463F"/>
    <w:rsid w:val="001B6547"/>
    <w:rsid w:val="001C2C20"/>
    <w:rsid w:val="001C49A8"/>
    <w:rsid w:val="001C58AE"/>
    <w:rsid w:val="001D1B6A"/>
    <w:rsid w:val="001D6BA9"/>
    <w:rsid w:val="001D7F7C"/>
    <w:rsid w:val="001E0665"/>
    <w:rsid w:val="001E5E50"/>
    <w:rsid w:val="001F1E5F"/>
    <w:rsid w:val="002123D9"/>
    <w:rsid w:val="002242F3"/>
    <w:rsid w:val="002422AB"/>
    <w:rsid w:val="002425F6"/>
    <w:rsid w:val="0024416D"/>
    <w:rsid w:val="00246CD4"/>
    <w:rsid w:val="0027414C"/>
    <w:rsid w:val="0027462B"/>
    <w:rsid w:val="002804E0"/>
    <w:rsid w:val="00294B0F"/>
    <w:rsid w:val="002A6BC2"/>
    <w:rsid w:val="002B7117"/>
    <w:rsid w:val="002C11DA"/>
    <w:rsid w:val="002C6311"/>
    <w:rsid w:val="002E0CA5"/>
    <w:rsid w:val="002E0D49"/>
    <w:rsid w:val="002E2221"/>
    <w:rsid w:val="002E436C"/>
    <w:rsid w:val="002E5B62"/>
    <w:rsid w:val="002E7E03"/>
    <w:rsid w:val="0030245E"/>
    <w:rsid w:val="003056F7"/>
    <w:rsid w:val="0032472E"/>
    <w:rsid w:val="0032633C"/>
    <w:rsid w:val="003274A2"/>
    <w:rsid w:val="00327A16"/>
    <w:rsid w:val="00327C25"/>
    <w:rsid w:val="00331F33"/>
    <w:rsid w:val="00336B54"/>
    <w:rsid w:val="003418C8"/>
    <w:rsid w:val="003472D6"/>
    <w:rsid w:val="003534DB"/>
    <w:rsid w:val="0035527A"/>
    <w:rsid w:val="00357E66"/>
    <w:rsid w:val="0036439D"/>
    <w:rsid w:val="003667E3"/>
    <w:rsid w:val="0037301E"/>
    <w:rsid w:val="00380DDA"/>
    <w:rsid w:val="00386D26"/>
    <w:rsid w:val="00392446"/>
    <w:rsid w:val="003A4665"/>
    <w:rsid w:val="003A59FF"/>
    <w:rsid w:val="003C138D"/>
    <w:rsid w:val="003C4B8A"/>
    <w:rsid w:val="003E2F91"/>
    <w:rsid w:val="003E77D1"/>
    <w:rsid w:val="003F5817"/>
    <w:rsid w:val="00403436"/>
    <w:rsid w:val="00407232"/>
    <w:rsid w:val="004211A6"/>
    <w:rsid w:val="00441AF8"/>
    <w:rsid w:val="00453799"/>
    <w:rsid w:val="004651E7"/>
    <w:rsid w:val="004659C6"/>
    <w:rsid w:val="004732F4"/>
    <w:rsid w:val="00493172"/>
    <w:rsid w:val="004A17F7"/>
    <w:rsid w:val="004B3DEA"/>
    <w:rsid w:val="004C2B66"/>
    <w:rsid w:val="004C34FB"/>
    <w:rsid w:val="004C7063"/>
    <w:rsid w:val="004D1046"/>
    <w:rsid w:val="004D2DFB"/>
    <w:rsid w:val="004E757A"/>
    <w:rsid w:val="004F11CF"/>
    <w:rsid w:val="004F2718"/>
    <w:rsid w:val="004F792A"/>
    <w:rsid w:val="005154E0"/>
    <w:rsid w:val="0051570F"/>
    <w:rsid w:val="00541FA7"/>
    <w:rsid w:val="005504D8"/>
    <w:rsid w:val="00556453"/>
    <w:rsid w:val="0058005F"/>
    <w:rsid w:val="00583F31"/>
    <w:rsid w:val="005A002B"/>
    <w:rsid w:val="005A1FE1"/>
    <w:rsid w:val="005A59D7"/>
    <w:rsid w:val="005B6DA2"/>
    <w:rsid w:val="005C5F90"/>
    <w:rsid w:val="005D1CC0"/>
    <w:rsid w:val="005D408F"/>
    <w:rsid w:val="005D4587"/>
    <w:rsid w:val="005E2BBF"/>
    <w:rsid w:val="005E365A"/>
    <w:rsid w:val="005E4E89"/>
    <w:rsid w:val="005F1158"/>
    <w:rsid w:val="005F44C7"/>
    <w:rsid w:val="005F6697"/>
    <w:rsid w:val="006017F0"/>
    <w:rsid w:val="006038E0"/>
    <w:rsid w:val="00605334"/>
    <w:rsid w:val="00625449"/>
    <w:rsid w:val="00626C01"/>
    <w:rsid w:val="00636992"/>
    <w:rsid w:val="00652EF4"/>
    <w:rsid w:val="00653FB5"/>
    <w:rsid w:val="006671F2"/>
    <w:rsid w:val="00672A48"/>
    <w:rsid w:val="006735F4"/>
    <w:rsid w:val="00683BF3"/>
    <w:rsid w:val="00692538"/>
    <w:rsid w:val="006926EB"/>
    <w:rsid w:val="006A2E6C"/>
    <w:rsid w:val="006A53D7"/>
    <w:rsid w:val="006B5B0A"/>
    <w:rsid w:val="006D1C02"/>
    <w:rsid w:val="006D3F96"/>
    <w:rsid w:val="006D6D01"/>
    <w:rsid w:val="006E1860"/>
    <w:rsid w:val="006E5143"/>
    <w:rsid w:val="006E7C21"/>
    <w:rsid w:val="006F2E3B"/>
    <w:rsid w:val="00700808"/>
    <w:rsid w:val="00704A14"/>
    <w:rsid w:val="00712026"/>
    <w:rsid w:val="00712187"/>
    <w:rsid w:val="00713B7F"/>
    <w:rsid w:val="007225FA"/>
    <w:rsid w:val="00723D50"/>
    <w:rsid w:val="007255EC"/>
    <w:rsid w:val="007313A8"/>
    <w:rsid w:val="007526A2"/>
    <w:rsid w:val="0075305E"/>
    <w:rsid w:val="0076030E"/>
    <w:rsid w:val="00761309"/>
    <w:rsid w:val="007823D1"/>
    <w:rsid w:val="007826D8"/>
    <w:rsid w:val="007868C7"/>
    <w:rsid w:val="00794600"/>
    <w:rsid w:val="00797D87"/>
    <w:rsid w:val="007A0C1E"/>
    <w:rsid w:val="007C71FF"/>
    <w:rsid w:val="007D3900"/>
    <w:rsid w:val="007F6D93"/>
    <w:rsid w:val="00801332"/>
    <w:rsid w:val="00824617"/>
    <w:rsid w:val="00830105"/>
    <w:rsid w:val="00844558"/>
    <w:rsid w:val="008455B2"/>
    <w:rsid w:val="00851B57"/>
    <w:rsid w:val="0085605B"/>
    <w:rsid w:val="00857BAB"/>
    <w:rsid w:val="00870E9E"/>
    <w:rsid w:val="00891199"/>
    <w:rsid w:val="00891423"/>
    <w:rsid w:val="00895B6C"/>
    <w:rsid w:val="00896C88"/>
    <w:rsid w:val="008A7F1F"/>
    <w:rsid w:val="008C0655"/>
    <w:rsid w:val="008C111B"/>
    <w:rsid w:val="008C49E0"/>
    <w:rsid w:val="008C5C25"/>
    <w:rsid w:val="008D1DE6"/>
    <w:rsid w:val="008D207A"/>
    <w:rsid w:val="008D6152"/>
    <w:rsid w:val="008E1A60"/>
    <w:rsid w:val="008E3DE9"/>
    <w:rsid w:val="008E4092"/>
    <w:rsid w:val="008E5EE5"/>
    <w:rsid w:val="00903AD6"/>
    <w:rsid w:val="0095055A"/>
    <w:rsid w:val="009579FE"/>
    <w:rsid w:val="00962E5A"/>
    <w:rsid w:val="00965C0E"/>
    <w:rsid w:val="00965D72"/>
    <w:rsid w:val="009800D5"/>
    <w:rsid w:val="00982244"/>
    <w:rsid w:val="0098321E"/>
    <w:rsid w:val="00985CF2"/>
    <w:rsid w:val="00992C76"/>
    <w:rsid w:val="0099515D"/>
    <w:rsid w:val="009A3D3B"/>
    <w:rsid w:val="009A3E21"/>
    <w:rsid w:val="009A68BD"/>
    <w:rsid w:val="009B1C78"/>
    <w:rsid w:val="009B2AD0"/>
    <w:rsid w:val="009D2FB6"/>
    <w:rsid w:val="009E178D"/>
    <w:rsid w:val="009E42D4"/>
    <w:rsid w:val="009F2853"/>
    <w:rsid w:val="00A10276"/>
    <w:rsid w:val="00A12E82"/>
    <w:rsid w:val="00A31B39"/>
    <w:rsid w:val="00A3458C"/>
    <w:rsid w:val="00A36BED"/>
    <w:rsid w:val="00A51F20"/>
    <w:rsid w:val="00A54D7A"/>
    <w:rsid w:val="00A6510E"/>
    <w:rsid w:val="00A65598"/>
    <w:rsid w:val="00A7642A"/>
    <w:rsid w:val="00A83CA0"/>
    <w:rsid w:val="00A96DFE"/>
    <w:rsid w:val="00A973BB"/>
    <w:rsid w:val="00AA3B43"/>
    <w:rsid w:val="00AA56DB"/>
    <w:rsid w:val="00AA5A86"/>
    <w:rsid w:val="00AB3F7B"/>
    <w:rsid w:val="00AB587C"/>
    <w:rsid w:val="00AD2964"/>
    <w:rsid w:val="00AD533E"/>
    <w:rsid w:val="00AE1BFD"/>
    <w:rsid w:val="00AF028D"/>
    <w:rsid w:val="00AF1F00"/>
    <w:rsid w:val="00AF3086"/>
    <w:rsid w:val="00AF3D3D"/>
    <w:rsid w:val="00AF67A3"/>
    <w:rsid w:val="00B0673C"/>
    <w:rsid w:val="00B13202"/>
    <w:rsid w:val="00B14EE0"/>
    <w:rsid w:val="00B2200D"/>
    <w:rsid w:val="00B24F3C"/>
    <w:rsid w:val="00B31B2B"/>
    <w:rsid w:val="00B33B17"/>
    <w:rsid w:val="00B4470E"/>
    <w:rsid w:val="00B61D88"/>
    <w:rsid w:val="00B8636B"/>
    <w:rsid w:val="00B9026A"/>
    <w:rsid w:val="00B9296B"/>
    <w:rsid w:val="00B93E04"/>
    <w:rsid w:val="00BA56C1"/>
    <w:rsid w:val="00BB6CE7"/>
    <w:rsid w:val="00BB7CC4"/>
    <w:rsid w:val="00BC534E"/>
    <w:rsid w:val="00BC5A49"/>
    <w:rsid w:val="00BC6C79"/>
    <w:rsid w:val="00BD712B"/>
    <w:rsid w:val="00BE1A10"/>
    <w:rsid w:val="00BE24DA"/>
    <w:rsid w:val="00C003B4"/>
    <w:rsid w:val="00C01382"/>
    <w:rsid w:val="00C17505"/>
    <w:rsid w:val="00C23C0E"/>
    <w:rsid w:val="00C25410"/>
    <w:rsid w:val="00C267F9"/>
    <w:rsid w:val="00C34B7D"/>
    <w:rsid w:val="00C43261"/>
    <w:rsid w:val="00C46ABA"/>
    <w:rsid w:val="00C474A7"/>
    <w:rsid w:val="00C474AF"/>
    <w:rsid w:val="00C53838"/>
    <w:rsid w:val="00C675AE"/>
    <w:rsid w:val="00C765AF"/>
    <w:rsid w:val="00C87323"/>
    <w:rsid w:val="00C91C9B"/>
    <w:rsid w:val="00C958FC"/>
    <w:rsid w:val="00CA0101"/>
    <w:rsid w:val="00CA183A"/>
    <w:rsid w:val="00CA3653"/>
    <w:rsid w:val="00CC07D0"/>
    <w:rsid w:val="00CC0A4E"/>
    <w:rsid w:val="00CC1BAF"/>
    <w:rsid w:val="00CC2C3E"/>
    <w:rsid w:val="00CC3988"/>
    <w:rsid w:val="00CE1842"/>
    <w:rsid w:val="00CE49DF"/>
    <w:rsid w:val="00CE4E77"/>
    <w:rsid w:val="00CE7D66"/>
    <w:rsid w:val="00CF18D7"/>
    <w:rsid w:val="00D045C6"/>
    <w:rsid w:val="00D06F94"/>
    <w:rsid w:val="00D35357"/>
    <w:rsid w:val="00D40C74"/>
    <w:rsid w:val="00D42BFD"/>
    <w:rsid w:val="00D4344D"/>
    <w:rsid w:val="00D43E86"/>
    <w:rsid w:val="00D44132"/>
    <w:rsid w:val="00D64142"/>
    <w:rsid w:val="00D805E8"/>
    <w:rsid w:val="00D85BD7"/>
    <w:rsid w:val="00DA3FC1"/>
    <w:rsid w:val="00DB07F0"/>
    <w:rsid w:val="00DD56F4"/>
    <w:rsid w:val="00DF7EA0"/>
    <w:rsid w:val="00E04B57"/>
    <w:rsid w:val="00E06746"/>
    <w:rsid w:val="00E15812"/>
    <w:rsid w:val="00E16B2C"/>
    <w:rsid w:val="00E24323"/>
    <w:rsid w:val="00E24A13"/>
    <w:rsid w:val="00E3121E"/>
    <w:rsid w:val="00E349DA"/>
    <w:rsid w:val="00E36C87"/>
    <w:rsid w:val="00E50755"/>
    <w:rsid w:val="00E524C3"/>
    <w:rsid w:val="00E532EB"/>
    <w:rsid w:val="00E5367A"/>
    <w:rsid w:val="00E6119C"/>
    <w:rsid w:val="00E635C4"/>
    <w:rsid w:val="00E6456D"/>
    <w:rsid w:val="00E70257"/>
    <w:rsid w:val="00EA251F"/>
    <w:rsid w:val="00EA52BE"/>
    <w:rsid w:val="00EA5783"/>
    <w:rsid w:val="00ED0F21"/>
    <w:rsid w:val="00ED476D"/>
    <w:rsid w:val="00ED5446"/>
    <w:rsid w:val="00EE0E72"/>
    <w:rsid w:val="00EE1F48"/>
    <w:rsid w:val="00EE5C04"/>
    <w:rsid w:val="00F05907"/>
    <w:rsid w:val="00F4559B"/>
    <w:rsid w:val="00F472D1"/>
    <w:rsid w:val="00F4731A"/>
    <w:rsid w:val="00F54AA8"/>
    <w:rsid w:val="00F562CE"/>
    <w:rsid w:val="00FA09B1"/>
    <w:rsid w:val="00FC24E7"/>
    <w:rsid w:val="00FC7020"/>
    <w:rsid w:val="00FE1C4D"/>
    <w:rsid w:val="00FE2E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016CFC"/>
  <w15:docId w15:val="{6DA095FE-1CBF-254C-8C7B-968B2656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B93E04"/>
    <w:pPr>
      <w:jc w:val="center"/>
    </w:pPr>
    <w:rPr>
      <w:rFonts w:ascii="Cambria" w:hAnsi="Cambria"/>
    </w:rPr>
  </w:style>
  <w:style w:type="paragraph" w:customStyle="1" w:styleId="EndNoteBibliography">
    <w:name w:val="EndNote Bibliography"/>
    <w:basedOn w:val="Normal"/>
    <w:rsid w:val="00B93E04"/>
    <w:rPr>
      <w:rFonts w:ascii="Cambria" w:hAnsi="Cambria"/>
    </w:rPr>
  </w:style>
  <w:style w:type="paragraph" w:styleId="NormalWeb">
    <w:name w:val="Normal (Web)"/>
    <w:basedOn w:val="Normal"/>
    <w:uiPriority w:val="99"/>
    <w:unhideWhenUsed/>
    <w:rsid w:val="00080FB4"/>
    <w:pPr>
      <w:widowControl/>
      <w:spacing w:before="100" w:beforeAutospacing="1" w:after="100" w:afterAutospacing="1"/>
    </w:pPr>
    <w:rPr>
      <w:rFonts w:ascii="PMingLiU" w:eastAsia="PMingLiU" w:hAnsi="PMingLiU" w:cs="Times New Roman"/>
      <w:kern w:val="0"/>
      <w:sz w:val="20"/>
      <w:szCs w:val="20"/>
    </w:rPr>
  </w:style>
  <w:style w:type="paragraph" w:customStyle="1" w:styleId="A">
    <w:name w:val="內文 A"/>
    <w:uiPriority w:val="99"/>
    <w:rsid w:val="005A002B"/>
    <w:pPr>
      <w:pBdr>
        <w:top w:val="nil"/>
        <w:left w:val="nil"/>
        <w:bottom w:val="nil"/>
        <w:right w:val="nil"/>
        <w:between w:val="nil"/>
        <w:bar w:val="nil"/>
      </w:pBdr>
    </w:pPr>
    <w:rPr>
      <w:rFonts w:ascii="Helvetica" w:eastAsia="Helvetica" w:hAnsi="Helvetica" w:cs="Helvetica"/>
      <w:color w:val="000000"/>
      <w:kern w:val="0"/>
      <w:u w:color="000000"/>
      <w:bdr w:val="nil"/>
    </w:rPr>
  </w:style>
  <w:style w:type="numbering" w:customStyle="1" w:styleId="List0">
    <w:name w:val="List 0"/>
    <w:basedOn w:val="NoList"/>
    <w:rsid w:val="005A002B"/>
    <w:pPr>
      <w:numPr>
        <w:numId w:val="1"/>
      </w:numPr>
    </w:pPr>
  </w:style>
  <w:style w:type="paragraph" w:styleId="BalloonText">
    <w:name w:val="Balloon Text"/>
    <w:basedOn w:val="Normal"/>
    <w:link w:val="BalloonTextChar"/>
    <w:uiPriority w:val="99"/>
    <w:semiHidden/>
    <w:unhideWhenUsed/>
    <w:rsid w:val="00197314"/>
    <w:rPr>
      <w:rFonts w:ascii="Heiti TC Light" w:eastAsia="Heiti TC Light"/>
      <w:sz w:val="18"/>
      <w:szCs w:val="18"/>
    </w:rPr>
  </w:style>
  <w:style w:type="character" w:customStyle="1" w:styleId="BalloonTextChar">
    <w:name w:val="Balloon Text Char"/>
    <w:basedOn w:val="DefaultParagraphFont"/>
    <w:link w:val="BalloonText"/>
    <w:uiPriority w:val="99"/>
    <w:semiHidden/>
    <w:rsid w:val="00197314"/>
    <w:rPr>
      <w:rFonts w:ascii="Heiti TC Light" w:eastAsia="Heiti TC Light"/>
      <w:sz w:val="18"/>
      <w:szCs w:val="18"/>
    </w:rPr>
  </w:style>
  <w:style w:type="character" w:styleId="CommentReference">
    <w:name w:val="annotation reference"/>
    <w:basedOn w:val="DefaultParagraphFont"/>
    <w:unhideWhenUsed/>
    <w:rsid w:val="004F792A"/>
    <w:rPr>
      <w:sz w:val="18"/>
      <w:szCs w:val="18"/>
    </w:rPr>
  </w:style>
  <w:style w:type="paragraph" w:styleId="CommentText">
    <w:name w:val="annotation text"/>
    <w:basedOn w:val="Normal"/>
    <w:link w:val="CommentTextChar"/>
    <w:unhideWhenUsed/>
    <w:qFormat/>
    <w:rsid w:val="004F792A"/>
  </w:style>
  <w:style w:type="character" w:customStyle="1" w:styleId="CommentTextChar">
    <w:name w:val="Comment Text Char"/>
    <w:basedOn w:val="DefaultParagraphFont"/>
    <w:link w:val="CommentText"/>
    <w:rsid w:val="004F792A"/>
  </w:style>
  <w:style w:type="paragraph" w:styleId="CommentSubject">
    <w:name w:val="annotation subject"/>
    <w:basedOn w:val="CommentText"/>
    <w:next w:val="CommentText"/>
    <w:link w:val="CommentSubjectChar"/>
    <w:uiPriority w:val="99"/>
    <w:semiHidden/>
    <w:unhideWhenUsed/>
    <w:rsid w:val="004F792A"/>
    <w:rPr>
      <w:b/>
      <w:bCs/>
      <w:sz w:val="20"/>
      <w:szCs w:val="20"/>
    </w:rPr>
  </w:style>
  <w:style w:type="character" w:customStyle="1" w:styleId="CommentSubjectChar">
    <w:name w:val="Comment Subject Char"/>
    <w:basedOn w:val="CommentTextChar"/>
    <w:link w:val="CommentSubject"/>
    <w:uiPriority w:val="99"/>
    <w:semiHidden/>
    <w:rsid w:val="004F792A"/>
    <w:rPr>
      <w:b/>
      <w:bCs/>
      <w:sz w:val="20"/>
      <w:szCs w:val="20"/>
    </w:rPr>
  </w:style>
  <w:style w:type="paragraph" w:styleId="Footer">
    <w:name w:val="footer"/>
    <w:basedOn w:val="Normal"/>
    <w:link w:val="FooterChar"/>
    <w:uiPriority w:val="99"/>
    <w:unhideWhenUsed/>
    <w:rsid w:val="002123D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2123D9"/>
    <w:rPr>
      <w:sz w:val="20"/>
      <w:szCs w:val="20"/>
    </w:rPr>
  </w:style>
  <w:style w:type="character" w:styleId="PageNumber">
    <w:name w:val="page number"/>
    <w:basedOn w:val="DefaultParagraphFont"/>
    <w:uiPriority w:val="99"/>
    <w:semiHidden/>
    <w:unhideWhenUsed/>
    <w:rsid w:val="002123D9"/>
  </w:style>
  <w:style w:type="character" w:styleId="LineNumber">
    <w:name w:val="line number"/>
    <w:basedOn w:val="DefaultParagraphFont"/>
    <w:uiPriority w:val="99"/>
    <w:semiHidden/>
    <w:unhideWhenUsed/>
    <w:rsid w:val="002123D9"/>
  </w:style>
  <w:style w:type="table" w:styleId="TableGrid">
    <w:name w:val="Table Grid"/>
    <w:basedOn w:val="TableNormal"/>
    <w:uiPriority w:val="59"/>
    <w:rsid w:val="008C0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2221"/>
  </w:style>
  <w:style w:type="paragraph" w:styleId="Header">
    <w:name w:val="header"/>
    <w:basedOn w:val="Normal"/>
    <w:link w:val="HeaderChar"/>
    <w:uiPriority w:val="99"/>
    <w:unhideWhenUsed/>
    <w:rsid w:val="0071218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12187"/>
    <w:rPr>
      <w:sz w:val="20"/>
      <w:szCs w:val="20"/>
    </w:rPr>
  </w:style>
  <w:style w:type="character" w:styleId="Hyperlink">
    <w:name w:val="Hyperlink"/>
    <w:basedOn w:val="DefaultParagraphFont"/>
    <w:uiPriority w:val="99"/>
    <w:unhideWhenUsed/>
    <w:rsid w:val="00331F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7454">
      <w:bodyDiv w:val="1"/>
      <w:marLeft w:val="0"/>
      <w:marRight w:val="0"/>
      <w:marTop w:val="0"/>
      <w:marBottom w:val="0"/>
      <w:divBdr>
        <w:top w:val="none" w:sz="0" w:space="0" w:color="auto"/>
        <w:left w:val="none" w:sz="0" w:space="0" w:color="auto"/>
        <w:bottom w:val="none" w:sz="0" w:space="0" w:color="auto"/>
        <w:right w:val="none" w:sz="0" w:space="0" w:color="auto"/>
      </w:divBdr>
    </w:div>
    <w:div w:id="288364819">
      <w:bodyDiv w:val="1"/>
      <w:marLeft w:val="0"/>
      <w:marRight w:val="0"/>
      <w:marTop w:val="0"/>
      <w:marBottom w:val="0"/>
      <w:divBdr>
        <w:top w:val="none" w:sz="0" w:space="0" w:color="auto"/>
        <w:left w:val="none" w:sz="0" w:space="0" w:color="auto"/>
        <w:bottom w:val="none" w:sz="0" w:space="0" w:color="auto"/>
        <w:right w:val="none" w:sz="0" w:space="0" w:color="auto"/>
      </w:divBdr>
      <w:divsChild>
        <w:div w:id="476847520">
          <w:marLeft w:val="0"/>
          <w:marRight w:val="0"/>
          <w:marTop w:val="0"/>
          <w:marBottom w:val="0"/>
          <w:divBdr>
            <w:top w:val="none" w:sz="0" w:space="0" w:color="auto"/>
            <w:left w:val="none" w:sz="0" w:space="0" w:color="auto"/>
            <w:bottom w:val="none" w:sz="0" w:space="0" w:color="auto"/>
            <w:right w:val="none" w:sz="0" w:space="0" w:color="auto"/>
          </w:divBdr>
          <w:divsChild>
            <w:div w:id="698627193">
              <w:marLeft w:val="0"/>
              <w:marRight w:val="0"/>
              <w:marTop w:val="0"/>
              <w:marBottom w:val="0"/>
              <w:divBdr>
                <w:top w:val="none" w:sz="0" w:space="0" w:color="auto"/>
                <w:left w:val="none" w:sz="0" w:space="0" w:color="auto"/>
                <w:bottom w:val="none" w:sz="0" w:space="0" w:color="auto"/>
                <w:right w:val="none" w:sz="0" w:space="0" w:color="auto"/>
              </w:divBdr>
              <w:divsChild>
                <w:div w:id="1122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93254">
      <w:bodyDiv w:val="1"/>
      <w:marLeft w:val="0"/>
      <w:marRight w:val="0"/>
      <w:marTop w:val="0"/>
      <w:marBottom w:val="0"/>
      <w:divBdr>
        <w:top w:val="none" w:sz="0" w:space="0" w:color="auto"/>
        <w:left w:val="none" w:sz="0" w:space="0" w:color="auto"/>
        <w:bottom w:val="none" w:sz="0" w:space="0" w:color="auto"/>
        <w:right w:val="none" w:sz="0" w:space="0" w:color="auto"/>
      </w:divBdr>
    </w:div>
    <w:div w:id="760681093">
      <w:bodyDiv w:val="1"/>
      <w:marLeft w:val="0"/>
      <w:marRight w:val="0"/>
      <w:marTop w:val="0"/>
      <w:marBottom w:val="0"/>
      <w:divBdr>
        <w:top w:val="none" w:sz="0" w:space="0" w:color="auto"/>
        <w:left w:val="none" w:sz="0" w:space="0" w:color="auto"/>
        <w:bottom w:val="none" w:sz="0" w:space="0" w:color="auto"/>
        <w:right w:val="none" w:sz="0" w:space="0" w:color="auto"/>
      </w:divBdr>
    </w:div>
    <w:div w:id="784276972">
      <w:bodyDiv w:val="1"/>
      <w:marLeft w:val="0"/>
      <w:marRight w:val="0"/>
      <w:marTop w:val="0"/>
      <w:marBottom w:val="0"/>
      <w:divBdr>
        <w:top w:val="none" w:sz="0" w:space="0" w:color="auto"/>
        <w:left w:val="none" w:sz="0" w:space="0" w:color="auto"/>
        <w:bottom w:val="none" w:sz="0" w:space="0" w:color="auto"/>
        <w:right w:val="none" w:sz="0" w:space="0" w:color="auto"/>
      </w:divBdr>
    </w:div>
    <w:div w:id="997458434">
      <w:bodyDiv w:val="1"/>
      <w:marLeft w:val="0"/>
      <w:marRight w:val="0"/>
      <w:marTop w:val="0"/>
      <w:marBottom w:val="0"/>
      <w:divBdr>
        <w:top w:val="none" w:sz="0" w:space="0" w:color="auto"/>
        <w:left w:val="none" w:sz="0" w:space="0" w:color="auto"/>
        <w:bottom w:val="none" w:sz="0" w:space="0" w:color="auto"/>
        <w:right w:val="none" w:sz="0" w:space="0" w:color="auto"/>
      </w:divBdr>
    </w:div>
    <w:div w:id="1361009082">
      <w:bodyDiv w:val="1"/>
      <w:marLeft w:val="0"/>
      <w:marRight w:val="0"/>
      <w:marTop w:val="0"/>
      <w:marBottom w:val="0"/>
      <w:divBdr>
        <w:top w:val="none" w:sz="0" w:space="0" w:color="auto"/>
        <w:left w:val="none" w:sz="0" w:space="0" w:color="auto"/>
        <w:bottom w:val="none" w:sz="0" w:space="0" w:color="auto"/>
        <w:right w:val="none" w:sz="0" w:space="0" w:color="auto"/>
      </w:divBdr>
    </w:div>
    <w:div w:id="1874462319">
      <w:bodyDiv w:val="1"/>
      <w:marLeft w:val="0"/>
      <w:marRight w:val="0"/>
      <w:marTop w:val="0"/>
      <w:marBottom w:val="0"/>
      <w:divBdr>
        <w:top w:val="none" w:sz="0" w:space="0" w:color="auto"/>
        <w:left w:val="none" w:sz="0" w:space="0" w:color="auto"/>
        <w:bottom w:val="none" w:sz="0" w:space="0" w:color="auto"/>
        <w:right w:val="none" w:sz="0" w:space="0" w:color="auto"/>
      </w:divBdr>
    </w:div>
    <w:div w:id="1946959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E4677-B483-1F43-AC86-A5536845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4067</Words>
  <Characters>23183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臺北醫學大學附設醫院神經外科</Company>
  <LinksUpToDate>false</LinksUpToDate>
  <CharactersWithSpaces>27196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cp:lastModifiedBy>Li Ma</cp:lastModifiedBy>
  <cp:revision>3</cp:revision>
  <cp:lastPrinted>2018-06-14T03:10:00Z</cp:lastPrinted>
  <dcterms:created xsi:type="dcterms:W3CDTF">2018-10-13T00:20:00Z</dcterms:created>
  <dcterms:modified xsi:type="dcterms:W3CDTF">2018-10-13T00:26:00Z</dcterms:modified>
</cp:coreProperties>
</file>