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C05" w:rsidRPr="0070045D" w:rsidRDefault="00851C05" w:rsidP="0070045D">
      <w:pPr>
        <w:spacing w:after="0" w:line="360" w:lineRule="auto"/>
        <w:jc w:val="both"/>
        <w:rPr>
          <w:rFonts w:ascii="Book Antiqua" w:hAnsi="Book Antiqua" w:cs="Times New Roman"/>
          <w:b/>
          <w:i/>
          <w:sz w:val="24"/>
          <w:szCs w:val="24"/>
        </w:rPr>
      </w:pPr>
      <w:r w:rsidRPr="0070045D">
        <w:rPr>
          <w:rFonts w:ascii="Book Antiqua" w:hAnsi="Book Antiqua" w:cs="Times New Roman"/>
          <w:b/>
          <w:sz w:val="24"/>
          <w:szCs w:val="24"/>
        </w:rPr>
        <w:t xml:space="preserve">Name of Journal: </w:t>
      </w:r>
      <w:r w:rsidRPr="0070045D">
        <w:rPr>
          <w:rFonts w:ascii="Book Antiqua" w:hAnsi="Book Antiqua" w:cs="Times New Roman"/>
          <w:i/>
          <w:sz w:val="24"/>
          <w:szCs w:val="24"/>
        </w:rPr>
        <w:t>World Journal of Experimental Medicine</w:t>
      </w:r>
    </w:p>
    <w:p w:rsidR="00851C05" w:rsidRPr="0070045D" w:rsidRDefault="00851C05" w:rsidP="0070045D">
      <w:pPr>
        <w:spacing w:after="0" w:line="360" w:lineRule="auto"/>
        <w:jc w:val="both"/>
        <w:rPr>
          <w:rFonts w:ascii="Book Antiqua" w:hAnsi="Book Antiqua"/>
          <w:sz w:val="24"/>
          <w:szCs w:val="24"/>
          <w:lang w:eastAsia="zh-CN"/>
        </w:rPr>
      </w:pPr>
      <w:bookmarkStart w:id="0" w:name="OLE_LINK486"/>
      <w:bookmarkStart w:id="1" w:name="OLE_LINK768"/>
      <w:bookmarkStart w:id="2" w:name="OLE_LINK485"/>
      <w:bookmarkStart w:id="3" w:name="OLE_LINK661"/>
      <w:bookmarkStart w:id="4" w:name="OLE_LINK515"/>
      <w:bookmarkStart w:id="5" w:name="OLE_LINK514"/>
      <w:r w:rsidRPr="0070045D">
        <w:rPr>
          <w:rFonts w:ascii="Book Antiqua" w:hAnsi="Book Antiqua"/>
          <w:b/>
          <w:sz w:val="24"/>
          <w:szCs w:val="24"/>
          <w:lang w:eastAsia="zh-CN"/>
        </w:rPr>
        <w:t>Manuscript NO:</w:t>
      </w:r>
      <w:bookmarkEnd w:id="0"/>
      <w:bookmarkEnd w:id="1"/>
      <w:bookmarkEnd w:id="2"/>
      <w:bookmarkEnd w:id="3"/>
      <w:bookmarkEnd w:id="4"/>
      <w:bookmarkEnd w:id="5"/>
      <w:r w:rsidRPr="0070045D">
        <w:rPr>
          <w:rFonts w:ascii="Book Antiqua" w:hAnsi="Book Antiqua"/>
          <w:sz w:val="24"/>
          <w:szCs w:val="24"/>
          <w:lang w:eastAsia="zh-CN"/>
        </w:rPr>
        <w:t xml:space="preserve"> 40680</w:t>
      </w:r>
    </w:p>
    <w:p w:rsidR="00851C05" w:rsidRPr="0070045D" w:rsidRDefault="00851C05" w:rsidP="0070045D">
      <w:pPr>
        <w:spacing w:after="0" w:line="360" w:lineRule="auto"/>
        <w:jc w:val="both"/>
        <w:rPr>
          <w:rFonts w:ascii="Book Antiqua" w:hAnsi="Book Antiqua"/>
          <w:i/>
          <w:sz w:val="24"/>
          <w:szCs w:val="24"/>
          <w:u w:val="single"/>
          <w:lang w:eastAsia="zh-CN"/>
        </w:rPr>
      </w:pPr>
      <w:r w:rsidRPr="0070045D">
        <w:rPr>
          <w:rFonts w:ascii="Book Antiqua" w:hAnsi="Book Antiqua" w:cs="Times New Roman"/>
          <w:b/>
          <w:sz w:val="24"/>
          <w:szCs w:val="24"/>
        </w:rPr>
        <w:t xml:space="preserve">Manuscript Type: </w:t>
      </w:r>
      <w:r w:rsidR="006D18D1" w:rsidRPr="0070045D">
        <w:rPr>
          <w:rFonts w:ascii="Book Antiqua" w:hAnsi="Book Antiqua" w:cs="Times New Roman"/>
          <w:sz w:val="24"/>
          <w:szCs w:val="24"/>
          <w:lang w:eastAsia="zh-CN"/>
        </w:rPr>
        <w:t>EDITORIAL</w:t>
      </w:r>
    </w:p>
    <w:p w:rsidR="008A07B8" w:rsidRPr="0070045D" w:rsidRDefault="008A07B8" w:rsidP="0070045D">
      <w:pPr>
        <w:spacing w:after="0" w:line="360" w:lineRule="auto"/>
        <w:jc w:val="both"/>
        <w:rPr>
          <w:rFonts w:ascii="Book Antiqua" w:hAnsi="Book Antiqua"/>
          <w:b/>
          <w:sz w:val="24"/>
          <w:szCs w:val="24"/>
          <w:u w:val="single"/>
          <w:lang w:eastAsia="zh-CN"/>
        </w:rPr>
      </w:pPr>
    </w:p>
    <w:p w:rsidR="000F6D0F" w:rsidRPr="0070045D" w:rsidRDefault="001D49D2" w:rsidP="0070045D">
      <w:pPr>
        <w:spacing w:after="0" w:line="360" w:lineRule="auto"/>
        <w:jc w:val="both"/>
        <w:rPr>
          <w:rFonts w:ascii="Book Antiqua" w:hAnsi="Book Antiqua"/>
          <w:b/>
          <w:sz w:val="24"/>
          <w:szCs w:val="24"/>
          <w:lang w:eastAsia="zh-CN"/>
        </w:rPr>
      </w:pPr>
      <w:r w:rsidRPr="0070045D">
        <w:rPr>
          <w:rFonts w:ascii="Book Antiqua" w:hAnsi="Book Antiqua"/>
          <w:b/>
          <w:sz w:val="24"/>
          <w:szCs w:val="24"/>
        </w:rPr>
        <w:t>Prognostic role of tumor budding in breast cancer</w:t>
      </w:r>
    </w:p>
    <w:p w:rsidR="00851C05" w:rsidRPr="0070045D" w:rsidRDefault="00851C05" w:rsidP="0070045D">
      <w:pPr>
        <w:spacing w:after="0" w:line="360" w:lineRule="auto"/>
        <w:jc w:val="both"/>
        <w:rPr>
          <w:rFonts w:ascii="Book Antiqua" w:hAnsi="Book Antiqua"/>
          <w:b/>
          <w:sz w:val="24"/>
          <w:szCs w:val="24"/>
          <w:u w:val="single"/>
          <w:lang w:eastAsia="zh-CN"/>
        </w:rPr>
      </w:pPr>
    </w:p>
    <w:p w:rsidR="00851C05" w:rsidRPr="003364CF" w:rsidRDefault="00851C05" w:rsidP="0070045D">
      <w:pPr>
        <w:spacing w:after="0" w:line="360" w:lineRule="auto"/>
        <w:jc w:val="both"/>
        <w:rPr>
          <w:rFonts w:ascii="Book Antiqua" w:hAnsi="Book Antiqua"/>
          <w:sz w:val="24"/>
          <w:szCs w:val="24"/>
          <w:lang w:eastAsia="zh-CN"/>
        </w:rPr>
      </w:pPr>
      <w:proofErr w:type="spellStart"/>
      <w:r w:rsidRPr="003364CF">
        <w:rPr>
          <w:rFonts w:ascii="Book Antiqua" w:hAnsi="Book Antiqua"/>
          <w:sz w:val="24"/>
          <w:szCs w:val="24"/>
        </w:rPr>
        <w:t>Voutsadakis</w:t>
      </w:r>
      <w:proofErr w:type="spellEnd"/>
      <w:r w:rsidRPr="003364CF">
        <w:rPr>
          <w:rFonts w:ascii="Book Antiqua" w:hAnsi="Book Antiqua"/>
          <w:sz w:val="24"/>
          <w:szCs w:val="24"/>
          <w:lang w:eastAsia="zh-CN"/>
        </w:rPr>
        <w:t xml:space="preserve"> IA. Tumor budding</w:t>
      </w:r>
    </w:p>
    <w:p w:rsidR="00851C05" w:rsidRPr="0070045D" w:rsidRDefault="00851C05" w:rsidP="0070045D">
      <w:pPr>
        <w:spacing w:after="0" w:line="360" w:lineRule="auto"/>
        <w:jc w:val="both"/>
        <w:rPr>
          <w:rFonts w:ascii="Book Antiqua" w:hAnsi="Book Antiqua"/>
          <w:b/>
          <w:sz w:val="24"/>
          <w:szCs w:val="24"/>
          <w:u w:val="single"/>
          <w:lang w:eastAsia="zh-CN"/>
        </w:rPr>
      </w:pPr>
    </w:p>
    <w:p w:rsidR="008A07B8" w:rsidRPr="0070045D" w:rsidRDefault="003364CF" w:rsidP="0070045D">
      <w:pPr>
        <w:spacing w:after="0" w:line="360" w:lineRule="auto"/>
        <w:jc w:val="both"/>
        <w:rPr>
          <w:rFonts w:ascii="Book Antiqua" w:hAnsi="Book Antiqua"/>
          <w:bCs/>
          <w:sz w:val="24"/>
          <w:szCs w:val="24"/>
        </w:rPr>
      </w:pPr>
      <w:proofErr w:type="spellStart"/>
      <w:r>
        <w:rPr>
          <w:rFonts w:ascii="Book Antiqua" w:hAnsi="Book Antiqua"/>
          <w:sz w:val="24"/>
          <w:szCs w:val="24"/>
        </w:rPr>
        <w:t>Ioannis</w:t>
      </w:r>
      <w:proofErr w:type="spellEnd"/>
      <w:r>
        <w:rPr>
          <w:rFonts w:ascii="Book Antiqua" w:hAnsi="Book Antiqua"/>
          <w:sz w:val="24"/>
          <w:szCs w:val="24"/>
        </w:rPr>
        <w:t xml:space="preserve"> A</w:t>
      </w:r>
      <w:r w:rsidR="008A07B8" w:rsidRPr="0070045D">
        <w:rPr>
          <w:rFonts w:ascii="Book Antiqua" w:hAnsi="Book Antiqua"/>
          <w:sz w:val="24"/>
          <w:szCs w:val="24"/>
        </w:rPr>
        <w:t xml:space="preserve"> </w:t>
      </w:r>
      <w:proofErr w:type="spellStart"/>
      <w:r w:rsidR="008A07B8" w:rsidRPr="0070045D">
        <w:rPr>
          <w:rFonts w:ascii="Book Antiqua" w:hAnsi="Book Antiqua"/>
          <w:sz w:val="24"/>
          <w:szCs w:val="24"/>
        </w:rPr>
        <w:t>Voutsadakis</w:t>
      </w:r>
      <w:proofErr w:type="spellEnd"/>
    </w:p>
    <w:p w:rsidR="006E5299" w:rsidRPr="0070045D" w:rsidRDefault="006E5299" w:rsidP="0070045D">
      <w:pPr>
        <w:spacing w:after="0" w:line="360" w:lineRule="auto"/>
        <w:jc w:val="both"/>
        <w:rPr>
          <w:rFonts w:ascii="Book Antiqua" w:hAnsi="Book Antiqua"/>
          <w:sz w:val="24"/>
          <w:szCs w:val="24"/>
          <w:lang w:eastAsia="zh-CN"/>
        </w:rPr>
      </w:pPr>
    </w:p>
    <w:p w:rsidR="008A07B8" w:rsidRPr="0070045D" w:rsidRDefault="003364CF" w:rsidP="0070045D">
      <w:pPr>
        <w:spacing w:after="0" w:line="360" w:lineRule="auto"/>
        <w:jc w:val="both"/>
        <w:rPr>
          <w:rFonts w:ascii="Book Antiqua" w:hAnsi="Book Antiqua"/>
          <w:sz w:val="24"/>
          <w:szCs w:val="24"/>
        </w:rPr>
      </w:pPr>
      <w:proofErr w:type="spellStart"/>
      <w:r>
        <w:rPr>
          <w:rFonts w:ascii="Book Antiqua" w:hAnsi="Book Antiqua"/>
          <w:b/>
          <w:sz w:val="24"/>
          <w:szCs w:val="24"/>
        </w:rPr>
        <w:t>Ioannis</w:t>
      </w:r>
      <w:proofErr w:type="spellEnd"/>
      <w:r>
        <w:rPr>
          <w:rFonts w:ascii="Book Antiqua" w:hAnsi="Book Antiqua"/>
          <w:b/>
          <w:sz w:val="24"/>
          <w:szCs w:val="24"/>
        </w:rPr>
        <w:t xml:space="preserve"> A</w:t>
      </w:r>
      <w:r w:rsidR="006E5299" w:rsidRPr="0070045D">
        <w:rPr>
          <w:rFonts w:ascii="Book Antiqua" w:hAnsi="Book Antiqua"/>
          <w:b/>
          <w:sz w:val="24"/>
          <w:szCs w:val="24"/>
        </w:rPr>
        <w:t xml:space="preserve"> </w:t>
      </w:r>
      <w:proofErr w:type="spellStart"/>
      <w:r w:rsidR="006E5299" w:rsidRPr="0070045D">
        <w:rPr>
          <w:rFonts w:ascii="Book Antiqua" w:hAnsi="Book Antiqua"/>
          <w:b/>
          <w:sz w:val="24"/>
          <w:szCs w:val="24"/>
        </w:rPr>
        <w:t>Voutsadakis</w:t>
      </w:r>
      <w:proofErr w:type="spellEnd"/>
      <w:r w:rsidR="006E5299" w:rsidRPr="0070045D">
        <w:rPr>
          <w:rFonts w:ascii="Book Antiqua" w:hAnsi="Book Antiqua"/>
          <w:b/>
          <w:sz w:val="24"/>
          <w:szCs w:val="24"/>
          <w:lang w:eastAsia="zh-CN"/>
        </w:rPr>
        <w:t>,</w:t>
      </w:r>
      <w:r w:rsidR="006E5299" w:rsidRPr="0070045D">
        <w:rPr>
          <w:rFonts w:ascii="Book Antiqua" w:hAnsi="Book Antiqua"/>
          <w:sz w:val="24"/>
          <w:szCs w:val="24"/>
        </w:rPr>
        <w:t xml:space="preserve"> </w:t>
      </w:r>
      <w:r w:rsidR="008A07B8" w:rsidRPr="0070045D">
        <w:rPr>
          <w:rFonts w:ascii="Book Antiqua" w:hAnsi="Book Antiqua"/>
          <w:sz w:val="24"/>
          <w:szCs w:val="24"/>
        </w:rPr>
        <w:t>Algoma District Cancer Program, Sault Area Hospital, Sa</w:t>
      </w:r>
      <w:r w:rsidR="006E5299" w:rsidRPr="0070045D">
        <w:rPr>
          <w:rFonts w:ascii="Book Antiqua" w:hAnsi="Book Antiqua"/>
          <w:sz w:val="24"/>
          <w:szCs w:val="24"/>
        </w:rPr>
        <w:t>ult Ste. Marie, Ontario, Canada</w:t>
      </w:r>
      <w:r w:rsidR="006E5299" w:rsidRPr="0070045D">
        <w:rPr>
          <w:rFonts w:ascii="Book Antiqua" w:hAnsi="Book Antiqua"/>
          <w:sz w:val="24"/>
          <w:szCs w:val="24"/>
          <w:lang w:eastAsia="zh-CN"/>
        </w:rPr>
        <w:t>;</w:t>
      </w:r>
      <w:r w:rsidR="008A07B8" w:rsidRPr="0070045D">
        <w:rPr>
          <w:rFonts w:ascii="Book Antiqua" w:hAnsi="Book Antiqua"/>
          <w:sz w:val="24"/>
          <w:szCs w:val="24"/>
        </w:rPr>
        <w:t xml:space="preserve"> and Section of Internal Medicine, Division of Clinical Sciences, Northern Ontario School of Medicine, Sudbury, O</w:t>
      </w:r>
      <w:r w:rsidR="00AE54DF">
        <w:rPr>
          <w:rFonts w:ascii="Book Antiqua" w:hAnsi="Book Antiqua" w:hint="eastAsia"/>
          <w:sz w:val="24"/>
          <w:szCs w:val="24"/>
          <w:lang w:eastAsia="zh-CN"/>
        </w:rPr>
        <w:t xml:space="preserve">N </w:t>
      </w:r>
      <w:r w:rsidR="00AE54DF" w:rsidRPr="0070045D">
        <w:rPr>
          <w:rFonts w:ascii="Book Antiqua" w:hAnsi="Book Antiqua"/>
          <w:sz w:val="24"/>
          <w:szCs w:val="24"/>
          <w:lang w:eastAsia="zh-CN"/>
        </w:rPr>
        <w:t>P3E 2C6</w:t>
      </w:r>
      <w:r w:rsidR="008A07B8" w:rsidRPr="0070045D">
        <w:rPr>
          <w:rFonts w:ascii="Book Antiqua" w:hAnsi="Book Antiqua"/>
          <w:sz w:val="24"/>
          <w:szCs w:val="24"/>
        </w:rPr>
        <w:t>, Canada</w:t>
      </w:r>
    </w:p>
    <w:p w:rsidR="008A07B8" w:rsidRPr="0070045D" w:rsidRDefault="008A07B8" w:rsidP="0070045D">
      <w:pPr>
        <w:spacing w:after="0" w:line="360" w:lineRule="auto"/>
        <w:jc w:val="both"/>
        <w:rPr>
          <w:rFonts w:ascii="Book Antiqua" w:hAnsi="Book Antiqua"/>
          <w:sz w:val="24"/>
          <w:szCs w:val="24"/>
        </w:rPr>
      </w:pPr>
    </w:p>
    <w:p w:rsidR="008A07B8" w:rsidRPr="0070045D" w:rsidRDefault="00851C05" w:rsidP="0070045D">
      <w:pPr>
        <w:spacing w:after="0" w:line="360" w:lineRule="auto"/>
        <w:jc w:val="both"/>
        <w:rPr>
          <w:rFonts w:ascii="Book Antiqua" w:hAnsi="Book Antiqua"/>
          <w:sz w:val="24"/>
          <w:szCs w:val="24"/>
          <w:lang w:eastAsia="zh-CN"/>
        </w:rPr>
      </w:pPr>
      <w:r w:rsidRPr="0070045D">
        <w:rPr>
          <w:rFonts w:ascii="Book Antiqua" w:hAnsi="Book Antiqua" w:cs="Times New Roman"/>
          <w:b/>
          <w:sz w:val="24"/>
          <w:szCs w:val="24"/>
        </w:rPr>
        <w:t>ORCID number:</w:t>
      </w:r>
      <w:r w:rsidR="00313A66" w:rsidRPr="0070045D">
        <w:rPr>
          <w:rFonts w:ascii="Book Antiqua" w:hAnsi="Book Antiqua"/>
          <w:b/>
          <w:sz w:val="24"/>
          <w:szCs w:val="24"/>
          <w:lang w:val="en-GB"/>
        </w:rPr>
        <w:t xml:space="preserve"> </w:t>
      </w:r>
      <w:proofErr w:type="spellStart"/>
      <w:r w:rsidR="00E66808">
        <w:rPr>
          <w:rFonts w:ascii="Book Antiqua" w:hAnsi="Book Antiqua"/>
          <w:sz w:val="24"/>
          <w:szCs w:val="24"/>
        </w:rPr>
        <w:t>Ioannis</w:t>
      </w:r>
      <w:proofErr w:type="spellEnd"/>
      <w:r w:rsidR="00E66808">
        <w:rPr>
          <w:rFonts w:ascii="Book Antiqua" w:hAnsi="Book Antiqua"/>
          <w:sz w:val="24"/>
          <w:szCs w:val="24"/>
        </w:rPr>
        <w:t xml:space="preserve"> A</w:t>
      </w:r>
      <w:r w:rsidR="006E5299" w:rsidRPr="0070045D">
        <w:rPr>
          <w:rFonts w:ascii="Book Antiqua" w:hAnsi="Book Antiqua"/>
          <w:sz w:val="24"/>
          <w:szCs w:val="24"/>
        </w:rPr>
        <w:t xml:space="preserve"> </w:t>
      </w:r>
      <w:proofErr w:type="spellStart"/>
      <w:r w:rsidR="006E5299" w:rsidRPr="0070045D">
        <w:rPr>
          <w:rFonts w:ascii="Book Antiqua" w:hAnsi="Book Antiqua"/>
          <w:sz w:val="24"/>
          <w:szCs w:val="24"/>
        </w:rPr>
        <w:t>Voutsadakis</w:t>
      </w:r>
      <w:proofErr w:type="spellEnd"/>
      <w:r w:rsidR="006E5299" w:rsidRPr="0070045D">
        <w:rPr>
          <w:rFonts w:ascii="Book Antiqua" w:hAnsi="Book Antiqua"/>
          <w:sz w:val="24"/>
          <w:szCs w:val="24"/>
          <w:lang w:val="en-GB"/>
        </w:rPr>
        <w:t xml:space="preserve"> </w:t>
      </w:r>
      <w:r w:rsidR="006E5299" w:rsidRPr="0070045D">
        <w:rPr>
          <w:rFonts w:ascii="Book Antiqua" w:hAnsi="Book Antiqua"/>
          <w:sz w:val="24"/>
          <w:szCs w:val="24"/>
          <w:lang w:val="en-GB" w:eastAsia="zh-CN"/>
        </w:rPr>
        <w:t>(</w:t>
      </w:r>
      <w:r w:rsidR="00313A66" w:rsidRPr="0070045D">
        <w:rPr>
          <w:rFonts w:ascii="Book Antiqua" w:hAnsi="Book Antiqua"/>
          <w:sz w:val="24"/>
          <w:szCs w:val="24"/>
          <w:lang w:val="en-GB"/>
        </w:rPr>
        <w:t>0000-0002-9301-5951</w:t>
      </w:r>
      <w:r w:rsidR="006E5299" w:rsidRPr="0070045D">
        <w:rPr>
          <w:rFonts w:ascii="Book Antiqua" w:hAnsi="Book Antiqua"/>
          <w:sz w:val="24"/>
          <w:szCs w:val="24"/>
          <w:lang w:val="en-GB" w:eastAsia="zh-CN"/>
        </w:rPr>
        <w:t>).</w:t>
      </w:r>
    </w:p>
    <w:p w:rsidR="008A07B8" w:rsidRPr="0070045D" w:rsidRDefault="008A07B8" w:rsidP="0070045D">
      <w:pPr>
        <w:spacing w:after="0" w:line="360" w:lineRule="auto"/>
        <w:jc w:val="both"/>
        <w:rPr>
          <w:rFonts w:ascii="Book Antiqua" w:hAnsi="Book Antiqua"/>
          <w:sz w:val="24"/>
          <w:szCs w:val="24"/>
        </w:rPr>
      </w:pPr>
    </w:p>
    <w:p w:rsidR="008A07B8" w:rsidRPr="0070045D" w:rsidRDefault="00851C05" w:rsidP="0070045D">
      <w:pPr>
        <w:spacing w:after="0" w:line="360" w:lineRule="auto"/>
        <w:jc w:val="both"/>
        <w:rPr>
          <w:rFonts w:ascii="Book Antiqua" w:hAnsi="Book Antiqua"/>
          <w:sz w:val="24"/>
          <w:szCs w:val="24"/>
          <w:lang w:eastAsia="zh-CN"/>
        </w:rPr>
      </w:pPr>
      <w:r w:rsidRPr="0070045D">
        <w:rPr>
          <w:rFonts w:ascii="Book Antiqua" w:hAnsi="Book Antiqua"/>
          <w:b/>
          <w:sz w:val="24"/>
          <w:szCs w:val="24"/>
        </w:rPr>
        <w:t>Author contributions:</w:t>
      </w:r>
      <w:r w:rsidR="00313A66" w:rsidRPr="0070045D">
        <w:rPr>
          <w:rFonts w:ascii="Book Antiqua" w:hAnsi="Book Antiqua"/>
          <w:b/>
          <w:sz w:val="24"/>
          <w:szCs w:val="24"/>
        </w:rPr>
        <w:t xml:space="preserve"> </w:t>
      </w:r>
      <w:proofErr w:type="spellStart"/>
      <w:r w:rsidR="006E5299" w:rsidRPr="0070045D">
        <w:rPr>
          <w:rFonts w:ascii="Book Antiqua" w:hAnsi="Book Antiqua"/>
          <w:sz w:val="24"/>
          <w:szCs w:val="24"/>
        </w:rPr>
        <w:t>Voutsadakis</w:t>
      </w:r>
      <w:proofErr w:type="spellEnd"/>
      <w:r w:rsidR="006E5299" w:rsidRPr="0070045D">
        <w:rPr>
          <w:rFonts w:ascii="Book Antiqua" w:hAnsi="Book Antiqua"/>
          <w:sz w:val="24"/>
          <w:szCs w:val="24"/>
        </w:rPr>
        <w:t xml:space="preserve"> IA</w:t>
      </w:r>
      <w:r w:rsidR="00313A66" w:rsidRPr="0070045D">
        <w:rPr>
          <w:rFonts w:ascii="Book Antiqua" w:hAnsi="Book Antiqua"/>
          <w:sz w:val="24"/>
          <w:szCs w:val="24"/>
        </w:rPr>
        <w:t xml:space="preserve"> is the sole contributor in the conception and writing of this article.</w:t>
      </w:r>
    </w:p>
    <w:p w:rsidR="006E5299" w:rsidRPr="0070045D" w:rsidRDefault="006E5299" w:rsidP="0070045D">
      <w:pPr>
        <w:spacing w:after="0" w:line="360" w:lineRule="auto"/>
        <w:jc w:val="both"/>
        <w:rPr>
          <w:rFonts w:ascii="Book Antiqua" w:hAnsi="Book Antiqua"/>
          <w:sz w:val="24"/>
          <w:szCs w:val="24"/>
          <w:lang w:eastAsia="zh-CN"/>
        </w:rPr>
      </w:pPr>
    </w:p>
    <w:p w:rsidR="008A07B8" w:rsidRPr="0070045D" w:rsidRDefault="001B231B" w:rsidP="0070045D">
      <w:pPr>
        <w:spacing w:after="0" w:line="360" w:lineRule="auto"/>
        <w:jc w:val="both"/>
        <w:rPr>
          <w:rFonts w:ascii="Book Antiqua" w:hAnsi="Book Antiqua"/>
          <w:sz w:val="24"/>
          <w:szCs w:val="24"/>
        </w:rPr>
      </w:pPr>
      <w:r w:rsidRPr="0070045D">
        <w:rPr>
          <w:rFonts w:ascii="Book Antiqua" w:eastAsia="Arial Unicode MS" w:hAnsi="Book Antiqua" w:cs="Times New Roman"/>
          <w:b/>
          <w:sz w:val="24"/>
          <w:szCs w:val="24"/>
        </w:rPr>
        <w:t>Conflict-of-interest statement:</w:t>
      </w:r>
      <w:r w:rsidR="00313A66" w:rsidRPr="0070045D">
        <w:rPr>
          <w:rFonts w:ascii="Book Antiqua" w:hAnsi="Book Antiqua"/>
          <w:b/>
          <w:sz w:val="24"/>
          <w:szCs w:val="24"/>
        </w:rPr>
        <w:t xml:space="preserve"> </w:t>
      </w:r>
      <w:r w:rsidR="00313A66" w:rsidRPr="0070045D">
        <w:rPr>
          <w:rFonts w:ascii="Book Antiqua" w:hAnsi="Book Antiqua"/>
          <w:sz w:val="24"/>
          <w:szCs w:val="24"/>
        </w:rPr>
        <w:t>The author declares no conflicts of interest regarding this paper.</w:t>
      </w:r>
    </w:p>
    <w:p w:rsidR="008A07B8" w:rsidRPr="0070045D" w:rsidRDefault="008A07B8" w:rsidP="0070045D">
      <w:pPr>
        <w:spacing w:after="0" w:line="360" w:lineRule="auto"/>
        <w:jc w:val="both"/>
        <w:rPr>
          <w:rFonts w:ascii="Book Antiqua" w:hAnsi="Book Antiqua"/>
          <w:b/>
          <w:sz w:val="24"/>
          <w:szCs w:val="24"/>
          <w:lang w:eastAsia="zh-CN"/>
        </w:rPr>
      </w:pPr>
    </w:p>
    <w:p w:rsidR="001B231B" w:rsidRPr="0070045D" w:rsidRDefault="001B231B" w:rsidP="0070045D">
      <w:pPr>
        <w:spacing w:after="0" w:line="360" w:lineRule="auto"/>
        <w:jc w:val="both"/>
        <w:rPr>
          <w:rStyle w:val="Hyperlink"/>
          <w:rFonts w:ascii="Book Antiqua" w:hAnsi="Book Antiqua" w:cs="Times New Roman"/>
          <w:bCs/>
          <w:color w:val="auto"/>
          <w:sz w:val="24"/>
          <w:szCs w:val="24"/>
          <w:u w:val="none"/>
          <w:lang w:eastAsia="zh-CN"/>
        </w:rPr>
      </w:pPr>
      <w:r w:rsidRPr="0070045D">
        <w:rPr>
          <w:rStyle w:val="Hyperlink"/>
          <w:rFonts w:ascii="Book Antiqua" w:hAnsi="Book Antiqua"/>
          <w:b/>
          <w:color w:val="auto"/>
          <w:sz w:val="24"/>
          <w:szCs w:val="24"/>
          <w:u w:val="none"/>
          <w:lang w:eastAsia="zh-CN"/>
        </w:rPr>
        <w:t>Open-Access:</w:t>
      </w:r>
      <w:r w:rsidRPr="0070045D">
        <w:rPr>
          <w:rStyle w:val="Hyperlink"/>
          <w:rFonts w:ascii="Book Antiqua" w:hAnsi="Book Antiqua"/>
          <w:color w:val="auto"/>
          <w:sz w:val="24"/>
          <w:szCs w:val="24"/>
          <w:u w:val="none"/>
          <w:lang w:eastAsia="zh-CN"/>
        </w:rPr>
        <w:t xml:space="preserve"> </w:t>
      </w:r>
      <w:bookmarkStart w:id="6" w:name="OLE_LINK479"/>
      <w:bookmarkStart w:id="7" w:name="OLE_LINK496"/>
      <w:bookmarkStart w:id="8" w:name="OLE_LINK506"/>
      <w:bookmarkStart w:id="9" w:name="OLE_LINK507"/>
      <w:r w:rsidRPr="0070045D">
        <w:rPr>
          <w:rStyle w:val="Hyperlink"/>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DA4F5B" w:rsidRPr="00A87769">
        <w:rPr>
          <w:rStyle w:val="Hyperlink"/>
          <w:rFonts w:ascii="Book Antiqua" w:hAnsi="Book Antiqua" w:cs="Times New Roman"/>
          <w:bCs/>
          <w:color w:val="auto"/>
          <w:sz w:val="24"/>
          <w:szCs w:val="24"/>
          <w:u w:val="none"/>
          <w:lang w:eastAsia="zh-CN"/>
          <w:rPrChange w:id="10" w:author="Li Ma" w:date="2018-08-12T17:55:00Z">
            <w:rPr>
              <w:rStyle w:val="Hyperlink"/>
              <w:rFonts w:ascii="Book Antiqua" w:hAnsi="Book Antiqua" w:cs="Times New Roman"/>
              <w:bCs/>
              <w:color w:val="auto"/>
              <w:sz w:val="24"/>
              <w:szCs w:val="24"/>
              <w:lang w:eastAsia="zh-CN"/>
            </w:rPr>
          </w:rPrChange>
        </w:rPr>
        <w:fldChar w:fldCharType="begin"/>
      </w:r>
      <w:r w:rsidR="00DA4F5B" w:rsidRPr="00A87769">
        <w:rPr>
          <w:rStyle w:val="Hyperlink"/>
          <w:rFonts w:ascii="Book Antiqua" w:hAnsi="Book Antiqua" w:cs="Times New Roman"/>
          <w:bCs/>
          <w:color w:val="auto"/>
          <w:sz w:val="24"/>
          <w:szCs w:val="24"/>
          <w:u w:val="none"/>
          <w:lang w:eastAsia="zh-CN"/>
          <w:rPrChange w:id="11" w:author="Li Ma" w:date="2018-08-12T17:55:00Z">
            <w:rPr>
              <w:rStyle w:val="Hyperlink"/>
              <w:rFonts w:ascii="Book Antiqua" w:hAnsi="Book Antiqua" w:cs="Times New Roman"/>
              <w:bCs/>
              <w:color w:val="auto"/>
              <w:sz w:val="24"/>
              <w:szCs w:val="24"/>
              <w:lang w:eastAsia="zh-CN"/>
            </w:rPr>
          </w:rPrChange>
        </w:rPr>
        <w:instrText xml:space="preserve"> HYPERLINK "http://creativecommons.org/licenses/by-nc/4.0/" </w:instrText>
      </w:r>
      <w:r w:rsidR="00DA4F5B" w:rsidRPr="00A87769">
        <w:rPr>
          <w:rStyle w:val="Hyperlink"/>
          <w:rFonts w:ascii="Book Antiqua" w:hAnsi="Book Antiqua" w:cs="Times New Roman"/>
          <w:bCs/>
          <w:color w:val="auto"/>
          <w:sz w:val="24"/>
          <w:szCs w:val="24"/>
          <w:u w:val="none"/>
          <w:lang w:eastAsia="zh-CN"/>
          <w:rPrChange w:id="12" w:author="Li Ma" w:date="2018-08-12T17:55:00Z">
            <w:rPr>
              <w:rStyle w:val="Hyperlink"/>
              <w:rFonts w:ascii="Book Antiqua" w:hAnsi="Book Antiqua" w:cs="Times New Roman"/>
              <w:bCs/>
              <w:color w:val="auto"/>
              <w:sz w:val="24"/>
              <w:szCs w:val="24"/>
              <w:lang w:eastAsia="zh-CN"/>
            </w:rPr>
          </w:rPrChange>
        </w:rPr>
        <w:fldChar w:fldCharType="separate"/>
      </w:r>
      <w:r w:rsidRPr="00A87769">
        <w:rPr>
          <w:rStyle w:val="Hyperlink"/>
          <w:rFonts w:ascii="Book Antiqua" w:hAnsi="Book Antiqua" w:cs="Times New Roman"/>
          <w:bCs/>
          <w:color w:val="auto"/>
          <w:sz w:val="24"/>
          <w:szCs w:val="24"/>
          <w:u w:val="none"/>
          <w:lang w:eastAsia="zh-CN"/>
          <w:rPrChange w:id="13" w:author="Li Ma" w:date="2018-08-12T17:55:00Z">
            <w:rPr>
              <w:rStyle w:val="Hyperlink"/>
              <w:rFonts w:ascii="Book Antiqua" w:hAnsi="Book Antiqua" w:cs="Times New Roman"/>
              <w:bCs/>
              <w:color w:val="auto"/>
              <w:sz w:val="24"/>
              <w:szCs w:val="24"/>
              <w:lang w:eastAsia="zh-CN"/>
            </w:rPr>
          </w:rPrChange>
        </w:rPr>
        <w:t>http://creativecommons.org/licenses/by-nc/4.0/</w:t>
      </w:r>
      <w:r w:rsidR="00DA4F5B" w:rsidRPr="00A87769">
        <w:rPr>
          <w:rStyle w:val="Hyperlink"/>
          <w:rFonts w:ascii="Book Antiqua" w:hAnsi="Book Antiqua" w:cs="Times New Roman"/>
          <w:bCs/>
          <w:color w:val="auto"/>
          <w:sz w:val="24"/>
          <w:szCs w:val="24"/>
          <w:u w:val="none"/>
          <w:lang w:eastAsia="zh-CN"/>
          <w:rPrChange w:id="14" w:author="Li Ma" w:date="2018-08-12T17:55:00Z">
            <w:rPr>
              <w:rStyle w:val="Hyperlink"/>
              <w:rFonts w:ascii="Book Antiqua" w:hAnsi="Book Antiqua" w:cs="Times New Roman"/>
              <w:bCs/>
              <w:color w:val="auto"/>
              <w:sz w:val="24"/>
              <w:szCs w:val="24"/>
              <w:lang w:eastAsia="zh-CN"/>
            </w:rPr>
          </w:rPrChange>
        </w:rPr>
        <w:fldChar w:fldCharType="end"/>
      </w:r>
      <w:bookmarkEnd w:id="6"/>
      <w:bookmarkEnd w:id="7"/>
      <w:bookmarkEnd w:id="8"/>
      <w:bookmarkEnd w:id="9"/>
    </w:p>
    <w:p w:rsidR="001B231B" w:rsidRPr="0070045D" w:rsidRDefault="001B231B" w:rsidP="0070045D">
      <w:pPr>
        <w:spacing w:after="0" w:line="360" w:lineRule="auto"/>
        <w:jc w:val="both"/>
        <w:rPr>
          <w:rStyle w:val="Hyperlink"/>
          <w:rFonts w:ascii="Book Antiqua" w:hAnsi="Book Antiqua" w:cs="Times New Roman"/>
          <w:bCs/>
          <w:color w:val="auto"/>
          <w:sz w:val="24"/>
          <w:szCs w:val="24"/>
          <w:u w:val="none"/>
          <w:lang w:eastAsia="zh-CN"/>
        </w:rPr>
      </w:pPr>
    </w:p>
    <w:p w:rsidR="001B231B" w:rsidRPr="0070045D" w:rsidRDefault="001B231B" w:rsidP="0070045D">
      <w:pPr>
        <w:spacing w:after="0" w:line="360" w:lineRule="auto"/>
        <w:contextualSpacing/>
        <w:jc w:val="both"/>
        <w:rPr>
          <w:rFonts w:ascii="Book Antiqua" w:eastAsia="Arial Unicode MS" w:hAnsi="Book Antiqua" w:cs="Times New Roman"/>
          <w:sz w:val="24"/>
          <w:szCs w:val="24"/>
          <w:lang w:eastAsia="zh-CN"/>
        </w:rPr>
      </w:pPr>
      <w:r w:rsidRPr="0070045D">
        <w:rPr>
          <w:rFonts w:ascii="Book Antiqua" w:eastAsia="Arial Unicode MS" w:hAnsi="Book Antiqua" w:cs="Times New Roman"/>
          <w:b/>
          <w:sz w:val="24"/>
          <w:szCs w:val="24"/>
        </w:rPr>
        <w:lastRenderedPageBreak/>
        <w:t xml:space="preserve">Manuscript source: </w:t>
      </w:r>
      <w:r w:rsidRPr="0070045D">
        <w:rPr>
          <w:rFonts w:ascii="Book Antiqua" w:eastAsia="Arial Unicode MS" w:hAnsi="Book Antiqua" w:cs="Times New Roman"/>
          <w:sz w:val="24"/>
          <w:szCs w:val="24"/>
        </w:rPr>
        <w:t>Invited Manuscript</w:t>
      </w:r>
    </w:p>
    <w:p w:rsidR="001B231B" w:rsidRPr="0070045D" w:rsidRDefault="001B231B" w:rsidP="0070045D">
      <w:pPr>
        <w:spacing w:after="0" w:line="360" w:lineRule="auto"/>
        <w:contextualSpacing/>
        <w:jc w:val="both"/>
        <w:rPr>
          <w:rFonts w:ascii="Book Antiqua" w:eastAsia="Arial Unicode MS" w:hAnsi="Book Antiqua" w:cs="Times New Roman"/>
          <w:b/>
          <w:sz w:val="24"/>
          <w:szCs w:val="24"/>
          <w:lang w:eastAsia="zh-CN"/>
        </w:rPr>
      </w:pPr>
    </w:p>
    <w:p w:rsidR="008A07B8" w:rsidRPr="0070045D" w:rsidRDefault="008A07B8" w:rsidP="0070045D">
      <w:pPr>
        <w:spacing w:after="0" w:line="360" w:lineRule="auto"/>
        <w:jc w:val="both"/>
        <w:rPr>
          <w:rFonts w:ascii="Book Antiqua" w:hAnsi="Book Antiqua"/>
          <w:sz w:val="24"/>
          <w:szCs w:val="24"/>
          <w:lang w:val="de-CH" w:eastAsia="zh-CN"/>
        </w:rPr>
      </w:pPr>
      <w:r w:rsidRPr="0070045D">
        <w:rPr>
          <w:rFonts w:ascii="Book Antiqua" w:hAnsi="Book Antiqua"/>
          <w:b/>
          <w:sz w:val="24"/>
          <w:szCs w:val="24"/>
        </w:rPr>
        <w:t>Correspondence</w:t>
      </w:r>
      <w:r w:rsidR="006E5299" w:rsidRPr="0070045D">
        <w:rPr>
          <w:rFonts w:ascii="Book Antiqua" w:hAnsi="Book Antiqua"/>
          <w:b/>
          <w:sz w:val="24"/>
          <w:szCs w:val="24"/>
          <w:lang w:eastAsia="zh-CN"/>
        </w:rPr>
        <w:t xml:space="preserve"> to</w:t>
      </w:r>
      <w:r w:rsidRPr="0070045D">
        <w:rPr>
          <w:rFonts w:ascii="Book Antiqua" w:hAnsi="Book Antiqua"/>
          <w:b/>
          <w:sz w:val="24"/>
          <w:szCs w:val="24"/>
        </w:rPr>
        <w:t>:</w:t>
      </w:r>
      <w:r w:rsidR="006E5299" w:rsidRPr="0070045D">
        <w:rPr>
          <w:rFonts w:ascii="Book Antiqua" w:hAnsi="Book Antiqua"/>
          <w:b/>
          <w:sz w:val="24"/>
          <w:szCs w:val="24"/>
          <w:lang w:eastAsia="zh-CN"/>
        </w:rPr>
        <w:t xml:space="preserve"> </w:t>
      </w:r>
      <w:proofErr w:type="spellStart"/>
      <w:r w:rsidRPr="0070045D">
        <w:rPr>
          <w:rFonts w:ascii="Book Antiqua" w:hAnsi="Book Antiqua"/>
          <w:b/>
          <w:sz w:val="24"/>
          <w:szCs w:val="24"/>
        </w:rPr>
        <w:t>I</w:t>
      </w:r>
      <w:r w:rsidR="003364CF">
        <w:rPr>
          <w:rFonts w:ascii="Book Antiqua" w:hAnsi="Book Antiqua"/>
          <w:b/>
          <w:sz w:val="24"/>
          <w:szCs w:val="24"/>
        </w:rPr>
        <w:t>oannis</w:t>
      </w:r>
      <w:proofErr w:type="spellEnd"/>
      <w:r w:rsidR="003364CF">
        <w:rPr>
          <w:rFonts w:ascii="Book Antiqua" w:hAnsi="Book Antiqua"/>
          <w:b/>
          <w:sz w:val="24"/>
          <w:szCs w:val="24"/>
        </w:rPr>
        <w:t xml:space="preserve"> A</w:t>
      </w:r>
      <w:r w:rsidR="006E5299" w:rsidRPr="0070045D">
        <w:rPr>
          <w:rFonts w:ascii="Book Antiqua" w:hAnsi="Book Antiqua"/>
          <w:b/>
          <w:sz w:val="24"/>
          <w:szCs w:val="24"/>
        </w:rPr>
        <w:t xml:space="preserve"> </w:t>
      </w:r>
      <w:proofErr w:type="spellStart"/>
      <w:r w:rsidR="006E5299" w:rsidRPr="0070045D">
        <w:rPr>
          <w:rFonts w:ascii="Book Antiqua" w:hAnsi="Book Antiqua"/>
          <w:b/>
          <w:sz w:val="24"/>
          <w:szCs w:val="24"/>
        </w:rPr>
        <w:t>Voutsadakis</w:t>
      </w:r>
      <w:proofErr w:type="spellEnd"/>
      <w:r w:rsidR="006E5299" w:rsidRPr="0070045D">
        <w:rPr>
          <w:rFonts w:ascii="Book Antiqua" w:hAnsi="Book Antiqua"/>
          <w:b/>
          <w:sz w:val="24"/>
          <w:szCs w:val="24"/>
        </w:rPr>
        <w:t xml:space="preserve">, </w:t>
      </w:r>
      <w:r w:rsidR="006D18D1" w:rsidRPr="0070045D">
        <w:rPr>
          <w:rFonts w:ascii="Book Antiqua" w:hAnsi="Book Antiqua"/>
          <w:b/>
          <w:sz w:val="24"/>
          <w:szCs w:val="24"/>
        </w:rPr>
        <w:t>MD, PhD, Doctor,</w:t>
      </w:r>
      <w:r w:rsidR="006E5299" w:rsidRPr="0070045D">
        <w:rPr>
          <w:rFonts w:ascii="Book Antiqua" w:hAnsi="Book Antiqua"/>
          <w:b/>
          <w:sz w:val="24"/>
          <w:szCs w:val="24"/>
          <w:lang w:eastAsia="zh-CN"/>
        </w:rPr>
        <w:t xml:space="preserve"> </w:t>
      </w:r>
      <w:r w:rsidRPr="0070045D">
        <w:rPr>
          <w:rFonts w:ascii="Book Antiqua" w:hAnsi="Book Antiqua"/>
          <w:sz w:val="24"/>
          <w:szCs w:val="24"/>
        </w:rPr>
        <w:t>Algoma District Cancer Program</w:t>
      </w:r>
      <w:r w:rsidR="006E5299" w:rsidRPr="0070045D">
        <w:rPr>
          <w:rFonts w:ascii="Book Antiqua" w:hAnsi="Book Antiqua"/>
          <w:b/>
          <w:sz w:val="24"/>
          <w:szCs w:val="24"/>
          <w:lang w:eastAsia="zh-CN"/>
        </w:rPr>
        <w:t xml:space="preserve">, </w:t>
      </w:r>
      <w:r w:rsidRPr="0070045D">
        <w:rPr>
          <w:rFonts w:ascii="Book Antiqua" w:hAnsi="Book Antiqua"/>
          <w:sz w:val="24"/>
          <w:szCs w:val="24"/>
        </w:rPr>
        <w:t>Sault Area Hospital</w:t>
      </w:r>
      <w:r w:rsidR="006E5299" w:rsidRPr="0070045D">
        <w:rPr>
          <w:rFonts w:ascii="Book Antiqua" w:hAnsi="Book Antiqua"/>
          <w:b/>
          <w:sz w:val="24"/>
          <w:szCs w:val="24"/>
          <w:lang w:eastAsia="zh-CN"/>
        </w:rPr>
        <w:t xml:space="preserve">, </w:t>
      </w:r>
      <w:r w:rsidRPr="0070045D">
        <w:rPr>
          <w:rFonts w:ascii="Book Antiqua" w:hAnsi="Book Antiqua"/>
          <w:sz w:val="24"/>
          <w:szCs w:val="24"/>
        </w:rPr>
        <w:t>750 Great Northern Road</w:t>
      </w:r>
      <w:r w:rsidR="006E5299" w:rsidRPr="0070045D">
        <w:rPr>
          <w:rFonts w:ascii="Book Antiqua" w:hAnsi="Book Antiqua"/>
          <w:b/>
          <w:sz w:val="24"/>
          <w:szCs w:val="24"/>
          <w:lang w:eastAsia="zh-CN"/>
        </w:rPr>
        <w:t xml:space="preserve">, </w:t>
      </w:r>
      <w:r w:rsidR="003364CF">
        <w:rPr>
          <w:rFonts w:ascii="Book Antiqua" w:hAnsi="Book Antiqua"/>
          <w:sz w:val="24"/>
          <w:szCs w:val="24"/>
          <w:lang w:val="de-CH"/>
        </w:rPr>
        <w:t>Sault Ste Marie,</w:t>
      </w:r>
      <w:r w:rsidRPr="0070045D">
        <w:rPr>
          <w:rFonts w:ascii="Book Antiqua" w:hAnsi="Book Antiqua"/>
          <w:sz w:val="24"/>
          <w:szCs w:val="24"/>
          <w:lang w:val="de-CH"/>
        </w:rPr>
        <w:t xml:space="preserve"> </w:t>
      </w:r>
      <w:r w:rsidR="00AE54DF" w:rsidRPr="0070045D">
        <w:rPr>
          <w:rFonts w:ascii="Book Antiqua" w:hAnsi="Book Antiqua"/>
          <w:sz w:val="24"/>
          <w:szCs w:val="24"/>
        </w:rPr>
        <w:t>O</w:t>
      </w:r>
      <w:r w:rsidR="00AE54DF">
        <w:rPr>
          <w:rFonts w:ascii="Book Antiqua" w:hAnsi="Book Antiqua" w:hint="eastAsia"/>
          <w:sz w:val="24"/>
          <w:szCs w:val="24"/>
          <w:lang w:eastAsia="zh-CN"/>
        </w:rPr>
        <w:t xml:space="preserve">N </w:t>
      </w:r>
      <w:r w:rsidR="00AE54DF" w:rsidRPr="0070045D">
        <w:rPr>
          <w:rFonts w:ascii="Book Antiqua" w:hAnsi="Book Antiqua"/>
          <w:sz w:val="24"/>
          <w:szCs w:val="24"/>
          <w:lang w:eastAsia="zh-CN"/>
        </w:rPr>
        <w:t>P3E 2C6</w:t>
      </w:r>
      <w:r w:rsidR="00AE54DF" w:rsidRPr="0070045D">
        <w:rPr>
          <w:rFonts w:ascii="Book Antiqua" w:hAnsi="Book Antiqua"/>
          <w:sz w:val="24"/>
          <w:szCs w:val="24"/>
        </w:rPr>
        <w:t>, Canada</w:t>
      </w:r>
      <w:r w:rsidR="006E5299" w:rsidRPr="0070045D">
        <w:rPr>
          <w:rFonts w:ascii="Book Antiqua" w:hAnsi="Book Antiqua"/>
          <w:sz w:val="24"/>
          <w:szCs w:val="24"/>
          <w:lang w:val="de-CH" w:eastAsia="zh-CN"/>
        </w:rPr>
        <w:t>.</w:t>
      </w:r>
      <w:r w:rsidR="003364CF">
        <w:rPr>
          <w:rFonts w:ascii="Book Antiqua" w:hAnsi="Book Antiqua" w:hint="eastAsia"/>
          <w:sz w:val="24"/>
          <w:szCs w:val="24"/>
          <w:lang w:val="de-CH" w:eastAsia="zh-CN"/>
        </w:rPr>
        <w:t xml:space="preserve"> </w:t>
      </w:r>
      <w:hyperlink r:id="rId7" w:history="1">
        <w:r w:rsidR="003364CF" w:rsidRPr="00013E37">
          <w:rPr>
            <w:rStyle w:val="Hyperlink"/>
            <w:rFonts w:ascii="Book Antiqua" w:hAnsi="Book Antiqua"/>
            <w:sz w:val="24"/>
            <w:szCs w:val="24"/>
            <w:lang w:val="de-CH"/>
          </w:rPr>
          <w:t>ivoutsadakis@yahoo.com</w:t>
        </w:r>
      </w:hyperlink>
    </w:p>
    <w:p w:rsidR="006D18D1" w:rsidRPr="0070045D" w:rsidRDefault="006D18D1" w:rsidP="0070045D">
      <w:pPr>
        <w:spacing w:after="0" w:line="360" w:lineRule="auto"/>
        <w:jc w:val="both"/>
        <w:rPr>
          <w:rFonts w:ascii="Book Antiqua" w:hAnsi="Book Antiqua"/>
          <w:sz w:val="24"/>
          <w:szCs w:val="24"/>
          <w:lang w:val="de-CH" w:eastAsia="zh-CN"/>
        </w:rPr>
      </w:pPr>
      <w:r w:rsidRPr="00454F99">
        <w:rPr>
          <w:rFonts w:ascii="Book Antiqua" w:hAnsi="Book Antiqua"/>
          <w:b/>
          <w:sz w:val="24"/>
          <w:szCs w:val="24"/>
          <w:lang w:val="de-CH" w:eastAsia="zh-CN"/>
        </w:rPr>
        <w:t xml:space="preserve">Telephone: </w:t>
      </w:r>
      <w:r w:rsidR="001B231B" w:rsidRPr="0070045D">
        <w:rPr>
          <w:rFonts w:ascii="Book Antiqua" w:hAnsi="Book Antiqua"/>
          <w:sz w:val="24"/>
          <w:szCs w:val="24"/>
          <w:lang w:val="de-CH" w:eastAsia="zh-CN"/>
        </w:rPr>
        <w:t>+</w:t>
      </w:r>
      <w:r w:rsidRPr="0070045D">
        <w:rPr>
          <w:rFonts w:ascii="Book Antiqua" w:hAnsi="Book Antiqua"/>
          <w:sz w:val="24"/>
          <w:szCs w:val="24"/>
          <w:lang w:val="de-CH" w:eastAsia="zh-CN"/>
        </w:rPr>
        <w:t>1-705</w:t>
      </w:r>
      <w:r w:rsidR="001B231B" w:rsidRPr="0070045D">
        <w:rPr>
          <w:rFonts w:ascii="Book Antiqua" w:hAnsi="Book Antiqua"/>
          <w:sz w:val="24"/>
          <w:szCs w:val="24"/>
          <w:lang w:val="de-CH" w:eastAsia="zh-CN"/>
        </w:rPr>
        <w:t>-</w:t>
      </w:r>
      <w:r w:rsidRPr="0070045D">
        <w:rPr>
          <w:rFonts w:ascii="Book Antiqua" w:hAnsi="Book Antiqua"/>
          <w:sz w:val="24"/>
          <w:szCs w:val="24"/>
          <w:lang w:val="de-CH" w:eastAsia="zh-CN"/>
        </w:rPr>
        <w:t>7593434</w:t>
      </w:r>
    </w:p>
    <w:p w:rsidR="006D18D1" w:rsidRPr="0070045D" w:rsidRDefault="006D18D1" w:rsidP="0070045D">
      <w:pPr>
        <w:spacing w:after="0" w:line="360" w:lineRule="auto"/>
        <w:jc w:val="both"/>
        <w:rPr>
          <w:rFonts w:ascii="Book Antiqua" w:hAnsi="Book Antiqua"/>
          <w:sz w:val="24"/>
          <w:szCs w:val="24"/>
          <w:lang w:val="de-CH" w:eastAsia="zh-CN"/>
        </w:rPr>
      </w:pPr>
      <w:r w:rsidRPr="00454F99">
        <w:rPr>
          <w:rFonts w:ascii="Book Antiqua" w:hAnsi="Book Antiqua"/>
          <w:b/>
          <w:sz w:val="24"/>
          <w:szCs w:val="24"/>
          <w:lang w:val="de-CH" w:eastAsia="zh-CN"/>
        </w:rPr>
        <w:t>Fax:</w:t>
      </w:r>
      <w:r w:rsidRPr="0070045D">
        <w:rPr>
          <w:rFonts w:ascii="Book Antiqua" w:hAnsi="Book Antiqua"/>
          <w:sz w:val="24"/>
          <w:szCs w:val="24"/>
          <w:lang w:val="de-CH" w:eastAsia="zh-CN"/>
        </w:rPr>
        <w:t xml:space="preserve"> </w:t>
      </w:r>
      <w:r w:rsidR="00AE54DF">
        <w:rPr>
          <w:rFonts w:ascii="Book Antiqua" w:hAnsi="Book Antiqua"/>
          <w:sz w:val="24"/>
          <w:szCs w:val="24"/>
          <w:lang w:val="de-CH" w:eastAsia="zh-CN"/>
        </w:rPr>
        <w:t>+</w:t>
      </w:r>
      <w:r w:rsidR="001B231B" w:rsidRPr="0070045D">
        <w:rPr>
          <w:rFonts w:ascii="Book Antiqua" w:hAnsi="Book Antiqua"/>
          <w:sz w:val="24"/>
          <w:szCs w:val="24"/>
          <w:lang w:val="de-CH" w:eastAsia="zh-CN"/>
        </w:rPr>
        <w:t>1-705-7593434</w:t>
      </w:r>
    </w:p>
    <w:p w:rsidR="001B231B" w:rsidRPr="0070045D" w:rsidRDefault="001B231B" w:rsidP="0070045D">
      <w:pPr>
        <w:spacing w:after="0" w:line="360" w:lineRule="auto"/>
        <w:jc w:val="both"/>
        <w:rPr>
          <w:rFonts w:ascii="Book Antiqua" w:hAnsi="Book Antiqua"/>
          <w:sz w:val="24"/>
          <w:szCs w:val="24"/>
          <w:lang w:val="de-CH" w:eastAsia="zh-CN"/>
        </w:rPr>
      </w:pPr>
    </w:p>
    <w:p w:rsidR="001B231B" w:rsidRPr="0070045D" w:rsidRDefault="001B231B" w:rsidP="0070045D">
      <w:pPr>
        <w:snapToGrid w:val="0"/>
        <w:spacing w:after="0" w:line="360" w:lineRule="auto"/>
        <w:jc w:val="both"/>
        <w:rPr>
          <w:rFonts w:ascii="Book Antiqua" w:hAnsi="Book Antiqua"/>
          <w:sz w:val="24"/>
          <w:szCs w:val="24"/>
        </w:rPr>
      </w:pPr>
      <w:r w:rsidRPr="0070045D">
        <w:rPr>
          <w:rFonts w:ascii="Book Antiqua" w:hAnsi="Book Antiqua"/>
          <w:b/>
          <w:sz w:val="24"/>
          <w:szCs w:val="24"/>
        </w:rPr>
        <w:t xml:space="preserve">Received: </w:t>
      </w:r>
      <w:r w:rsidRPr="0070045D">
        <w:rPr>
          <w:rFonts w:ascii="Book Antiqua" w:hAnsi="Book Antiqua"/>
          <w:sz w:val="24"/>
          <w:szCs w:val="24"/>
          <w:lang w:eastAsia="zh-CN"/>
        </w:rPr>
        <w:t>July 5</w:t>
      </w:r>
      <w:r w:rsidRPr="0070045D">
        <w:rPr>
          <w:rFonts w:ascii="Book Antiqua" w:hAnsi="Book Antiqua"/>
          <w:sz w:val="24"/>
          <w:szCs w:val="24"/>
        </w:rPr>
        <w:t>, 2018</w:t>
      </w:r>
    </w:p>
    <w:p w:rsidR="001B231B" w:rsidRPr="0070045D" w:rsidRDefault="001B231B" w:rsidP="0070045D">
      <w:pPr>
        <w:snapToGrid w:val="0"/>
        <w:spacing w:after="0" w:line="360" w:lineRule="auto"/>
        <w:jc w:val="both"/>
        <w:rPr>
          <w:rFonts w:ascii="Book Antiqua" w:hAnsi="Book Antiqua"/>
          <w:sz w:val="24"/>
          <w:szCs w:val="24"/>
        </w:rPr>
      </w:pPr>
      <w:r w:rsidRPr="0070045D">
        <w:rPr>
          <w:rFonts w:ascii="Book Antiqua" w:hAnsi="Book Antiqua"/>
          <w:b/>
          <w:sz w:val="24"/>
          <w:szCs w:val="24"/>
        </w:rPr>
        <w:t xml:space="preserve">Peer-review started: </w:t>
      </w:r>
      <w:r w:rsidRPr="0070045D">
        <w:rPr>
          <w:rFonts w:ascii="Book Antiqua" w:hAnsi="Book Antiqua"/>
          <w:sz w:val="24"/>
          <w:szCs w:val="24"/>
          <w:lang w:eastAsia="zh-CN"/>
        </w:rPr>
        <w:t>July 5</w:t>
      </w:r>
      <w:r w:rsidRPr="0070045D">
        <w:rPr>
          <w:rFonts w:ascii="Book Antiqua" w:hAnsi="Book Antiqua"/>
          <w:sz w:val="24"/>
          <w:szCs w:val="24"/>
        </w:rPr>
        <w:t>, 2018</w:t>
      </w:r>
    </w:p>
    <w:p w:rsidR="001B231B" w:rsidRPr="0070045D" w:rsidRDefault="001B231B" w:rsidP="0070045D">
      <w:pPr>
        <w:snapToGrid w:val="0"/>
        <w:spacing w:after="0" w:line="360" w:lineRule="auto"/>
        <w:jc w:val="both"/>
        <w:rPr>
          <w:rFonts w:ascii="Book Antiqua" w:hAnsi="Book Antiqua"/>
          <w:sz w:val="24"/>
          <w:szCs w:val="24"/>
        </w:rPr>
      </w:pPr>
      <w:r w:rsidRPr="0070045D">
        <w:rPr>
          <w:rFonts w:ascii="Book Antiqua" w:hAnsi="Book Antiqua"/>
          <w:b/>
          <w:sz w:val="24"/>
          <w:szCs w:val="24"/>
        </w:rPr>
        <w:t xml:space="preserve">First decision: </w:t>
      </w:r>
      <w:r w:rsidRPr="0070045D">
        <w:rPr>
          <w:rFonts w:ascii="Book Antiqua" w:hAnsi="Book Antiqua"/>
          <w:sz w:val="24"/>
          <w:szCs w:val="24"/>
          <w:lang w:eastAsia="zh-CN"/>
        </w:rPr>
        <w:t>August</w:t>
      </w:r>
      <w:r w:rsidRPr="0070045D">
        <w:rPr>
          <w:rFonts w:ascii="Book Antiqua" w:hAnsi="Book Antiqua"/>
          <w:sz w:val="24"/>
          <w:szCs w:val="24"/>
        </w:rPr>
        <w:t xml:space="preserve"> </w:t>
      </w:r>
      <w:r w:rsidRPr="0070045D">
        <w:rPr>
          <w:rFonts w:ascii="Book Antiqua" w:hAnsi="Book Antiqua"/>
          <w:sz w:val="24"/>
          <w:szCs w:val="24"/>
          <w:lang w:eastAsia="zh-CN"/>
        </w:rPr>
        <w:t>2</w:t>
      </w:r>
      <w:r w:rsidRPr="0070045D">
        <w:rPr>
          <w:rFonts w:ascii="Book Antiqua" w:hAnsi="Book Antiqua"/>
          <w:sz w:val="24"/>
          <w:szCs w:val="24"/>
        </w:rPr>
        <w:t>, 2018</w:t>
      </w:r>
    </w:p>
    <w:p w:rsidR="001B231B" w:rsidRPr="0070045D" w:rsidRDefault="001B231B" w:rsidP="0070045D">
      <w:pPr>
        <w:snapToGrid w:val="0"/>
        <w:spacing w:after="0" w:line="360" w:lineRule="auto"/>
        <w:jc w:val="both"/>
        <w:rPr>
          <w:rFonts w:ascii="Book Antiqua" w:hAnsi="Book Antiqua"/>
          <w:sz w:val="24"/>
          <w:szCs w:val="24"/>
          <w:lang w:eastAsia="zh-CN"/>
        </w:rPr>
      </w:pPr>
      <w:r w:rsidRPr="0070045D">
        <w:rPr>
          <w:rFonts w:ascii="Book Antiqua" w:hAnsi="Book Antiqua"/>
          <w:b/>
          <w:sz w:val="24"/>
          <w:szCs w:val="24"/>
        </w:rPr>
        <w:t>Revised:</w:t>
      </w:r>
      <w:r w:rsidRPr="0070045D">
        <w:rPr>
          <w:rFonts w:ascii="Book Antiqua" w:hAnsi="Book Antiqua"/>
          <w:sz w:val="24"/>
          <w:szCs w:val="24"/>
          <w:lang w:eastAsia="zh-CN"/>
        </w:rPr>
        <w:t xml:space="preserve"> August</w:t>
      </w:r>
      <w:r w:rsidRPr="0070045D">
        <w:rPr>
          <w:rFonts w:ascii="Book Antiqua" w:hAnsi="Book Antiqua"/>
          <w:sz w:val="24"/>
          <w:szCs w:val="24"/>
        </w:rPr>
        <w:t xml:space="preserve"> </w:t>
      </w:r>
      <w:r w:rsidRPr="0070045D">
        <w:rPr>
          <w:rFonts w:ascii="Book Antiqua" w:hAnsi="Book Antiqua"/>
          <w:sz w:val="24"/>
          <w:szCs w:val="24"/>
          <w:lang w:eastAsia="zh-CN"/>
        </w:rPr>
        <w:t>4</w:t>
      </w:r>
      <w:r w:rsidRPr="0070045D">
        <w:rPr>
          <w:rFonts w:ascii="Book Antiqua" w:hAnsi="Book Antiqua"/>
          <w:sz w:val="24"/>
          <w:szCs w:val="24"/>
        </w:rPr>
        <w:t>, 2018</w:t>
      </w:r>
    </w:p>
    <w:p w:rsidR="001B231B" w:rsidRPr="00A87769" w:rsidRDefault="001B231B" w:rsidP="0070045D">
      <w:pPr>
        <w:snapToGrid w:val="0"/>
        <w:spacing w:after="0" w:line="360" w:lineRule="auto"/>
        <w:jc w:val="both"/>
        <w:rPr>
          <w:rFonts w:ascii="Book Antiqua" w:hAnsi="Book Antiqua"/>
          <w:b/>
          <w:sz w:val="24"/>
          <w:szCs w:val="24"/>
          <w:lang w:val="en-US"/>
          <w:rPrChange w:id="15" w:author="Li Ma" w:date="2018-08-12T17:55:00Z">
            <w:rPr>
              <w:rFonts w:ascii="Book Antiqua" w:hAnsi="Book Antiqua"/>
              <w:b/>
              <w:sz w:val="24"/>
              <w:szCs w:val="24"/>
            </w:rPr>
          </w:rPrChange>
        </w:rPr>
      </w:pPr>
      <w:r w:rsidRPr="0070045D">
        <w:rPr>
          <w:rFonts w:ascii="Book Antiqua" w:hAnsi="Book Antiqua"/>
          <w:b/>
          <w:sz w:val="24"/>
          <w:szCs w:val="24"/>
        </w:rPr>
        <w:t>Accepted:</w:t>
      </w:r>
      <w:r w:rsidRPr="0070045D">
        <w:rPr>
          <w:rFonts w:ascii="Book Antiqua" w:hAnsi="Book Antiqua"/>
          <w:sz w:val="24"/>
          <w:szCs w:val="24"/>
        </w:rPr>
        <w:t xml:space="preserve"> </w:t>
      </w:r>
      <w:ins w:id="16" w:author="Li Ma" w:date="2018-08-12T17:55:00Z">
        <w:r w:rsidR="00A87769">
          <w:rPr>
            <w:rFonts w:ascii="Book Antiqua" w:hAnsi="Book Antiqua"/>
            <w:sz w:val="24"/>
            <w:szCs w:val="24"/>
            <w:lang w:val="en-US"/>
          </w:rPr>
          <w:t>August 12, 2018</w:t>
        </w:r>
      </w:ins>
    </w:p>
    <w:p w:rsidR="001B231B" w:rsidRPr="0070045D" w:rsidRDefault="001B231B" w:rsidP="0070045D">
      <w:pPr>
        <w:snapToGrid w:val="0"/>
        <w:spacing w:after="0" w:line="360" w:lineRule="auto"/>
        <w:jc w:val="both"/>
        <w:rPr>
          <w:rFonts w:ascii="Book Antiqua" w:hAnsi="Book Antiqua"/>
          <w:b/>
          <w:sz w:val="24"/>
          <w:szCs w:val="24"/>
        </w:rPr>
      </w:pPr>
      <w:r w:rsidRPr="0070045D">
        <w:rPr>
          <w:rFonts w:ascii="Book Antiqua" w:hAnsi="Book Antiqua"/>
          <w:b/>
          <w:sz w:val="24"/>
          <w:szCs w:val="24"/>
        </w:rPr>
        <w:t>Article in press:</w:t>
      </w:r>
    </w:p>
    <w:p w:rsidR="001B231B" w:rsidRPr="0070045D" w:rsidRDefault="001B231B" w:rsidP="0070045D">
      <w:pPr>
        <w:snapToGrid w:val="0"/>
        <w:spacing w:after="0" w:line="360" w:lineRule="auto"/>
        <w:contextualSpacing/>
        <w:jc w:val="both"/>
        <w:rPr>
          <w:rFonts w:ascii="Book Antiqua" w:hAnsi="Book Antiqua" w:cs="Arial"/>
          <w:b/>
          <w:sz w:val="24"/>
          <w:szCs w:val="24"/>
          <w:lang w:val="pl-PL"/>
        </w:rPr>
      </w:pPr>
      <w:r w:rsidRPr="0070045D">
        <w:rPr>
          <w:rFonts w:ascii="Book Antiqua" w:hAnsi="Book Antiqua" w:cs="Arial"/>
          <w:b/>
          <w:sz w:val="24"/>
          <w:szCs w:val="24"/>
          <w:lang w:val="pl-PL" w:eastAsia="pl-PL"/>
        </w:rPr>
        <w:t>Published online:</w:t>
      </w:r>
    </w:p>
    <w:p w:rsidR="001B231B" w:rsidRPr="0070045D" w:rsidRDefault="001B231B" w:rsidP="0070045D">
      <w:pPr>
        <w:spacing w:after="0" w:line="360" w:lineRule="auto"/>
        <w:jc w:val="both"/>
        <w:rPr>
          <w:rFonts w:ascii="Book Antiqua" w:hAnsi="Book Antiqua" w:cs="Times New Roman"/>
          <w:sz w:val="24"/>
          <w:szCs w:val="24"/>
          <w:u w:val="single"/>
          <w:lang w:val="pl-PL"/>
        </w:rPr>
      </w:pPr>
    </w:p>
    <w:p w:rsidR="006E5299" w:rsidRPr="0070045D" w:rsidRDefault="006E5299" w:rsidP="0070045D">
      <w:pPr>
        <w:spacing w:after="0" w:line="360" w:lineRule="auto"/>
        <w:jc w:val="both"/>
        <w:rPr>
          <w:rFonts w:ascii="Book Antiqua" w:hAnsi="Book Antiqua" w:cs="Times New Roman"/>
          <w:sz w:val="24"/>
          <w:szCs w:val="24"/>
          <w:u w:val="single"/>
        </w:rPr>
      </w:pPr>
      <w:r w:rsidRPr="0070045D">
        <w:rPr>
          <w:rFonts w:ascii="Book Antiqua" w:hAnsi="Book Antiqua" w:cs="Times New Roman"/>
          <w:sz w:val="24"/>
          <w:szCs w:val="24"/>
          <w:u w:val="single"/>
        </w:rPr>
        <w:br w:type="page"/>
      </w:r>
    </w:p>
    <w:p w:rsidR="006B2061" w:rsidRPr="0070045D" w:rsidRDefault="006B2061" w:rsidP="0070045D">
      <w:pPr>
        <w:spacing w:after="0" w:line="360" w:lineRule="auto"/>
        <w:jc w:val="both"/>
        <w:rPr>
          <w:rFonts w:ascii="Book Antiqua" w:hAnsi="Book Antiqua" w:cs="Times New Roman"/>
          <w:b/>
          <w:sz w:val="24"/>
          <w:szCs w:val="24"/>
        </w:rPr>
      </w:pPr>
      <w:r w:rsidRPr="0070045D">
        <w:rPr>
          <w:rFonts w:ascii="Book Antiqua" w:hAnsi="Book Antiqua" w:cs="Times New Roman"/>
          <w:b/>
          <w:sz w:val="24"/>
          <w:szCs w:val="24"/>
        </w:rPr>
        <w:lastRenderedPageBreak/>
        <w:t>Abstract</w:t>
      </w:r>
    </w:p>
    <w:p w:rsidR="00B46A3A" w:rsidRPr="0070045D" w:rsidRDefault="0073124D" w:rsidP="0070045D">
      <w:pPr>
        <w:spacing w:after="0" w:line="360" w:lineRule="auto"/>
        <w:jc w:val="both"/>
        <w:rPr>
          <w:rFonts w:ascii="Book Antiqua" w:hAnsi="Book Antiqua" w:cs="Times New Roman"/>
          <w:sz w:val="24"/>
          <w:szCs w:val="24"/>
        </w:rPr>
      </w:pPr>
      <w:r w:rsidRPr="0070045D">
        <w:rPr>
          <w:rFonts w:ascii="Book Antiqua" w:hAnsi="Book Antiqua" w:cs="Times New Roman"/>
          <w:sz w:val="24"/>
          <w:szCs w:val="24"/>
        </w:rPr>
        <w:t>Tumor budding, defined as</w:t>
      </w:r>
      <w:r w:rsidR="00CF3A66" w:rsidRPr="0070045D">
        <w:rPr>
          <w:rFonts w:ascii="Book Antiqua" w:hAnsi="Book Antiqua" w:cs="Times New Roman"/>
          <w:sz w:val="24"/>
          <w:szCs w:val="24"/>
        </w:rPr>
        <w:t xml:space="preserve"> a small number of </w:t>
      </w:r>
      <w:r w:rsidR="009C176B" w:rsidRPr="0070045D">
        <w:rPr>
          <w:rFonts w:ascii="Book Antiqua" w:hAnsi="Book Antiqua" w:cs="Times New Roman"/>
          <w:sz w:val="24"/>
          <w:szCs w:val="24"/>
        </w:rPr>
        <w:t xml:space="preserve">cancer </w:t>
      </w:r>
      <w:r w:rsidR="00CF3A66" w:rsidRPr="0070045D">
        <w:rPr>
          <w:rFonts w:ascii="Book Antiqua" w:hAnsi="Book Antiqua" w:cs="Times New Roman"/>
          <w:sz w:val="24"/>
          <w:szCs w:val="24"/>
        </w:rPr>
        <w:t>cells observed in pathology sections detached from the main tumor mass, is a common phenomenon in cancer.</w:t>
      </w:r>
      <w:r w:rsidR="009C176B" w:rsidRPr="0070045D">
        <w:rPr>
          <w:rFonts w:ascii="Book Antiqua" w:hAnsi="Book Antiqua" w:cs="Times New Roman"/>
          <w:sz w:val="24"/>
          <w:szCs w:val="24"/>
        </w:rPr>
        <w:t xml:space="preserve"> </w:t>
      </w:r>
      <w:r w:rsidR="00267076" w:rsidRPr="0070045D">
        <w:rPr>
          <w:rFonts w:ascii="Book Antiqua" w:hAnsi="Book Antiqua" w:cs="Times New Roman"/>
          <w:sz w:val="24"/>
          <w:szCs w:val="24"/>
        </w:rPr>
        <w:t>It is suggested that cells in buds are in the process of actively move away from the primary tumor in the first step</w:t>
      </w:r>
      <w:r w:rsidR="002F21F3" w:rsidRPr="0070045D">
        <w:rPr>
          <w:rFonts w:ascii="Book Antiqua" w:hAnsi="Book Antiqua" w:cs="Times New Roman"/>
          <w:sz w:val="24"/>
          <w:szCs w:val="24"/>
        </w:rPr>
        <w:t xml:space="preserve"> </w:t>
      </w:r>
      <w:r w:rsidR="00267076" w:rsidRPr="0070045D">
        <w:rPr>
          <w:rFonts w:ascii="Book Antiqua" w:hAnsi="Book Antiqua" w:cs="Times New Roman"/>
          <w:sz w:val="24"/>
          <w:szCs w:val="24"/>
        </w:rPr>
        <w:t>of metastasis. Tumor budding</w:t>
      </w:r>
      <w:r w:rsidR="009C176B" w:rsidRPr="0070045D">
        <w:rPr>
          <w:rFonts w:ascii="Book Antiqua" w:hAnsi="Book Antiqua" w:cs="Times New Roman"/>
          <w:sz w:val="24"/>
          <w:szCs w:val="24"/>
        </w:rPr>
        <w:t xml:space="preserve"> has been observed </w:t>
      </w:r>
      <w:r w:rsidR="00267076" w:rsidRPr="0070045D">
        <w:rPr>
          <w:rFonts w:ascii="Book Antiqua" w:hAnsi="Book Antiqua" w:cs="Times New Roman"/>
          <w:sz w:val="24"/>
          <w:szCs w:val="24"/>
        </w:rPr>
        <w:t>in a variety of carcinomas and is best studied in colorectal cancers where it portends poor prognosis. More recently tumor budding was found to be of prognostic significance in other cancers including breast cancer. Tumor budding</w:t>
      </w:r>
      <w:r w:rsidR="002F21F3" w:rsidRPr="0070045D">
        <w:rPr>
          <w:rFonts w:ascii="Book Antiqua" w:hAnsi="Book Antiqua" w:cs="Times New Roman"/>
          <w:sz w:val="24"/>
          <w:szCs w:val="24"/>
        </w:rPr>
        <w:t xml:space="preserve"> in breast cancer </w:t>
      </w:r>
      <w:r w:rsidR="009E3331" w:rsidRPr="0070045D">
        <w:rPr>
          <w:rFonts w:ascii="Book Antiqua" w:hAnsi="Book Antiqua" w:cs="Times New Roman"/>
          <w:sz w:val="24"/>
          <w:szCs w:val="24"/>
        </w:rPr>
        <w:t xml:space="preserve">is associated with other adverse pathologic factors such as higher tumor size and </w:t>
      </w:r>
      <w:proofErr w:type="spellStart"/>
      <w:r w:rsidR="009E3331" w:rsidRPr="0070045D">
        <w:rPr>
          <w:rFonts w:ascii="Book Antiqua" w:hAnsi="Book Antiqua" w:cs="Times New Roman"/>
          <w:sz w:val="24"/>
          <w:szCs w:val="24"/>
        </w:rPr>
        <w:t>lymphovascular</w:t>
      </w:r>
      <w:proofErr w:type="spellEnd"/>
      <w:r w:rsidR="009E3331" w:rsidRPr="0070045D">
        <w:rPr>
          <w:rFonts w:ascii="Book Antiqua" w:hAnsi="Book Antiqua" w:cs="Times New Roman"/>
          <w:sz w:val="24"/>
          <w:szCs w:val="24"/>
        </w:rPr>
        <w:t xml:space="preserve"> invasion but may have additional independent prognostic value. In the future</w:t>
      </w:r>
      <w:r w:rsidR="00933DA4" w:rsidRPr="0070045D">
        <w:rPr>
          <w:rFonts w:ascii="Book Antiqua" w:hAnsi="Book Antiqua" w:cs="Times New Roman"/>
          <w:sz w:val="24"/>
          <w:szCs w:val="24"/>
        </w:rPr>
        <w:t>,</w:t>
      </w:r>
      <w:r w:rsidR="009E3331" w:rsidRPr="0070045D">
        <w:rPr>
          <w:rFonts w:ascii="Book Antiqua" w:hAnsi="Book Antiqua" w:cs="Times New Roman"/>
          <w:sz w:val="24"/>
          <w:szCs w:val="24"/>
        </w:rPr>
        <w:t xml:space="preserve"> standardization of the quantification criteria for tumor budding </w:t>
      </w:r>
      <w:r w:rsidR="00933DA4" w:rsidRPr="0070045D">
        <w:rPr>
          <w:rFonts w:ascii="Book Antiqua" w:hAnsi="Book Antiqua" w:cs="Times New Roman"/>
          <w:sz w:val="24"/>
          <w:szCs w:val="24"/>
        </w:rPr>
        <w:t>may further aid in its adoption as a prognostic marker.</w:t>
      </w:r>
    </w:p>
    <w:p w:rsidR="00933DA4" w:rsidRPr="0070045D" w:rsidRDefault="00933DA4" w:rsidP="0070045D">
      <w:pPr>
        <w:spacing w:after="0" w:line="360" w:lineRule="auto"/>
        <w:jc w:val="both"/>
        <w:rPr>
          <w:rFonts w:ascii="Book Antiqua" w:hAnsi="Book Antiqua" w:cs="Times New Roman"/>
          <w:sz w:val="24"/>
          <w:szCs w:val="24"/>
        </w:rPr>
      </w:pPr>
    </w:p>
    <w:p w:rsidR="006B2061" w:rsidRPr="0070045D" w:rsidRDefault="006B2061" w:rsidP="0070045D">
      <w:pPr>
        <w:spacing w:after="0" w:line="360" w:lineRule="auto"/>
        <w:jc w:val="both"/>
        <w:rPr>
          <w:rFonts w:ascii="Book Antiqua" w:hAnsi="Book Antiqua" w:cs="Times New Roman"/>
          <w:sz w:val="24"/>
          <w:szCs w:val="24"/>
          <w:lang w:eastAsia="zh-CN"/>
        </w:rPr>
      </w:pPr>
      <w:r w:rsidRPr="0070045D">
        <w:rPr>
          <w:rFonts w:ascii="Book Antiqua" w:hAnsi="Book Antiqua" w:cs="Times New Roman"/>
          <w:b/>
          <w:sz w:val="24"/>
          <w:szCs w:val="24"/>
        </w:rPr>
        <w:t>Key words</w:t>
      </w:r>
      <w:r w:rsidR="006E5299" w:rsidRPr="0070045D">
        <w:rPr>
          <w:rFonts w:ascii="Book Antiqua" w:hAnsi="Book Antiqua" w:cs="Times New Roman"/>
          <w:b/>
          <w:sz w:val="24"/>
          <w:szCs w:val="24"/>
        </w:rPr>
        <w:t xml:space="preserve">: </w:t>
      </w:r>
      <w:r w:rsidR="006E5299" w:rsidRPr="0070045D">
        <w:rPr>
          <w:rFonts w:ascii="Book Antiqua" w:hAnsi="Book Antiqua" w:cs="Times New Roman"/>
          <w:sz w:val="24"/>
          <w:szCs w:val="24"/>
        </w:rPr>
        <w:t>Tumor budding</w:t>
      </w:r>
      <w:r w:rsidR="006E5299" w:rsidRPr="0070045D">
        <w:rPr>
          <w:rFonts w:ascii="Book Antiqua" w:hAnsi="Book Antiqua" w:cs="Times New Roman"/>
          <w:sz w:val="24"/>
          <w:szCs w:val="24"/>
          <w:lang w:eastAsia="zh-CN"/>
        </w:rPr>
        <w:t>;</w:t>
      </w:r>
      <w:r w:rsidR="00B46A3A" w:rsidRPr="0070045D">
        <w:rPr>
          <w:rFonts w:ascii="Book Antiqua" w:hAnsi="Book Antiqua" w:cs="Times New Roman"/>
          <w:sz w:val="24"/>
          <w:szCs w:val="24"/>
        </w:rPr>
        <w:t xml:space="preserve"> </w:t>
      </w:r>
      <w:r w:rsidR="006E5299" w:rsidRPr="0070045D">
        <w:rPr>
          <w:rFonts w:ascii="Book Antiqua" w:hAnsi="Book Antiqua" w:cs="Times New Roman"/>
          <w:sz w:val="24"/>
          <w:szCs w:val="24"/>
        </w:rPr>
        <w:t>Infiltration</w:t>
      </w:r>
      <w:r w:rsidR="006E5299" w:rsidRPr="0070045D">
        <w:rPr>
          <w:rFonts w:ascii="Book Antiqua" w:hAnsi="Book Antiqua" w:cs="Times New Roman"/>
          <w:sz w:val="24"/>
          <w:szCs w:val="24"/>
          <w:lang w:eastAsia="zh-CN"/>
        </w:rPr>
        <w:t>;</w:t>
      </w:r>
      <w:r w:rsidR="00B46A3A" w:rsidRPr="0070045D">
        <w:rPr>
          <w:rFonts w:ascii="Book Antiqua" w:hAnsi="Book Antiqua" w:cs="Times New Roman"/>
          <w:sz w:val="24"/>
          <w:szCs w:val="24"/>
        </w:rPr>
        <w:t xml:space="preserve"> </w:t>
      </w:r>
      <w:r w:rsidR="006E5299" w:rsidRPr="0070045D">
        <w:rPr>
          <w:rFonts w:ascii="Book Antiqua" w:hAnsi="Book Antiqua" w:cs="Times New Roman"/>
          <w:sz w:val="24"/>
          <w:szCs w:val="24"/>
        </w:rPr>
        <w:t>Metastasis</w:t>
      </w:r>
      <w:r w:rsidR="006E5299" w:rsidRPr="0070045D">
        <w:rPr>
          <w:rFonts w:ascii="Book Antiqua" w:hAnsi="Book Antiqua" w:cs="Times New Roman"/>
          <w:sz w:val="24"/>
          <w:szCs w:val="24"/>
          <w:lang w:eastAsia="zh-CN"/>
        </w:rPr>
        <w:t>;</w:t>
      </w:r>
      <w:r w:rsidR="00B46A3A" w:rsidRPr="0070045D">
        <w:rPr>
          <w:rFonts w:ascii="Book Antiqua" w:hAnsi="Book Antiqua" w:cs="Times New Roman"/>
          <w:sz w:val="24"/>
          <w:szCs w:val="24"/>
        </w:rPr>
        <w:t xml:space="preserve"> </w:t>
      </w:r>
      <w:r w:rsidR="006E5299" w:rsidRPr="0070045D">
        <w:rPr>
          <w:rFonts w:ascii="Book Antiqua" w:hAnsi="Book Antiqua" w:cs="Times New Roman"/>
          <w:sz w:val="24"/>
          <w:szCs w:val="24"/>
        </w:rPr>
        <w:t>Breast cancer</w:t>
      </w:r>
      <w:r w:rsidR="006E5299" w:rsidRPr="0070045D">
        <w:rPr>
          <w:rFonts w:ascii="Book Antiqua" w:hAnsi="Book Antiqua" w:cs="Times New Roman"/>
          <w:sz w:val="24"/>
          <w:szCs w:val="24"/>
          <w:lang w:eastAsia="zh-CN"/>
        </w:rPr>
        <w:t>;</w:t>
      </w:r>
      <w:r w:rsidR="00B46A3A" w:rsidRPr="0070045D">
        <w:rPr>
          <w:rFonts w:ascii="Book Antiqua" w:hAnsi="Book Antiqua" w:cs="Times New Roman"/>
          <w:sz w:val="24"/>
          <w:szCs w:val="24"/>
        </w:rPr>
        <w:t xml:space="preserve"> </w:t>
      </w:r>
      <w:r w:rsidR="006E5299" w:rsidRPr="0070045D">
        <w:rPr>
          <w:rFonts w:ascii="Book Antiqua" w:hAnsi="Book Antiqua" w:cs="Times New Roman"/>
          <w:sz w:val="24"/>
          <w:szCs w:val="24"/>
        </w:rPr>
        <w:t>Prognosis</w:t>
      </w:r>
      <w:r w:rsidR="006E5299" w:rsidRPr="0070045D">
        <w:rPr>
          <w:rFonts w:ascii="Book Antiqua" w:hAnsi="Book Antiqua" w:cs="Times New Roman"/>
          <w:sz w:val="24"/>
          <w:szCs w:val="24"/>
          <w:lang w:eastAsia="zh-CN"/>
        </w:rPr>
        <w:t>;</w:t>
      </w:r>
      <w:r w:rsidR="00267076" w:rsidRPr="0070045D">
        <w:rPr>
          <w:rFonts w:ascii="Book Antiqua" w:hAnsi="Book Antiqua" w:cs="Times New Roman"/>
          <w:sz w:val="24"/>
          <w:szCs w:val="24"/>
        </w:rPr>
        <w:t xml:space="preserve"> </w:t>
      </w:r>
      <w:r w:rsidR="006E5299" w:rsidRPr="0070045D">
        <w:rPr>
          <w:rFonts w:ascii="Book Antiqua" w:hAnsi="Book Antiqua" w:cs="Times New Roman"/>
          <w:sz w:val="24"/>
          <w:szCs w:val="24"/>
        </w:rPr>
        <w:t xml:space="preserve">Epithelial </w:t>
      </w:r>
      <w:r w:rsidR="00267076" w:rsidRPr="0070045D">
        <w:rPr>
          <w:rFonts w:ascii="Book Antiqua" w:hAnsi="Book Antiqua" w:cs="Times New Roman"/>
          <w:sz w:val="24"/>
          <w:szCs w:val="24"/>
        </w:rPr>
        <w:t>to mesenchymal transition</w:t>
      </w:r>
    </w:p>
    <w:p w:rsidR="005D0746" w:rsidRPr="0070045D" w:rsidRDefault="005D0746" w:rsidP="0070045D">
      <w:pPr>
        <w:spacing w:after="0" w:line="360" w:lineRule="auto"/>
        <w:jc w:val="both"/>
        <w:rPr>
          <w:rFonts w:ascii="Book Antiqua" w:hAnsi="Book Antiqua" w:cs="Times New Roman"/>
          <w:sz w:val="24"/>
          <w:szCs w:val="24"/>
          <w:lang w:eastAsia="zh-CN"/>
        </w:rPr>
      </w:pPr>
    </w:p>
    <w:p w:rsidR="005D0746" w:rsidRPr="0070045D" w:rsidRDefault="005D0746" w:rsidP="0070045D">
      <w:pPr>
        <w:snapToGrid w:val="0"/>
        <w:spacing w:after="0" w:line="360" w:lineRule="auto"/>
        <w:jc w:val="both"/>
        <w:rPr>
          <w:rFonts w:ascii="Book Antiqua" w:hAnsi="Book Antiqua" w:cs="Book Antiqua"/>
          <w:b/>
          <w:bCs/>
          <w:sz w:val="24"/>
          <w:szCs w:val="24"/>
          <w:lang w:eastAsia="zh-CN"/>
        </w:rPr>
      </w:pPr>
      <w:bookmarkStart w:id="17" w:name="OLE_LINK363"/>
      <w:bookmarkStart w:id="18" w:name="OLE_LINK364"/>
      <w:bookmarkStart w:id="19" w:name="OLE_LINK359"/>
      <w:bookmarkStart w:id="20" w:name="OLE_LINK1037"/>
      <w:bookmarkStart w:id="21" w:name="OLE_LINK1195"/>
      <w:bookmarkStart w:id="22" w:name="OLE_LINK1140"/>
      <w:bookmarkStart w:id="23" w:name="OLE_LINK1062"/>
      <w:bookmarkStart w:id="24" w:name="OLE_LINK500"/>
      <w:bookmarkStart w:id="25" w:name="OLE_LINK916"/>
      <w:bookmarkStart w:id="26" w:name="OLE_LINK956"/>
      <w:bookmarkStart w:id="27" w:name="OLE_LINK994"/>
      <w:r w:rsidRPr="0070045D">
        <w:rPr>
          <w:rFonts w:ascii="Book Antiqua" w:hAnsi="Book Antiqua" w:cs="Book Antiqua"/>
          <w:b/>
          <w:bCs/>
          <w:sz w:val="24"/>
          <w:szCs w:val="24"/>
        </w:rPr>
        <w:t>© The Author(s) 2018.</w:t>
      </w:r>
      <w:r w:rsidRPr="0070045D">
        <w:rPr>
          <w:rFonts w:ascii="Book Antiqua" w:hAnsi="Book Antiqua" w:cs="Book Antiqua"/>
          <w:bCs/>
          <w:sz w:val="24"/>
          <w:szCs w:val="24"/>
        </w:rPr>
        <w:t xml:space="preserve"> Published by </w:t>
      </w:r>
      <w:proofErr w:type="spellStart"/>
      <w:r w:rsidRPr="0070045D">
        <w:rPr>
          <w:rFonts w:ascii="Book Antiqua" w:hAnsi="Book Antiqua" w:cs="Book Antiqua"/>
          <w:bCs/>
          <w:sz w:val="24"/>
          <w:szCs w:val="24"/>
        </w:rPr>
        <w:t>Baishideng</w:t>
      </w:r>
      <w:proofErr w:type="spellEnd"/>
      <w:r w:rsidRPr="0070045D">
        <w:rPr>
          <w:rFonts w:ascii="Book Antiqua" w:hAnsi="Book Antiqua" w:cs="Book Antiqua"/>
          <w:bCs/>
          <w:sz w:val="24"/>
          <w:szCs w:val="24"/>
        </w:rPr>
        <w:t xml:space="preserve"> Publishing Group Inc. All rights reserved.</w:t>
      </w:r>
      <w:bookmarkEnd w:id="17"/>
      <w:bookmarkEnd w:id="18"/>
      <w:bookmarkEnd w:id="19"/>
      <w:bookmarkEnd w:id="20"/>
      <w:bookmarkEnd w:id="21"/>
      <w:bookmarkEnd w:id="22"/>
      <w:bookmarkEnd w:id="23"/>
      <w:bookmarkEnd w:id="24"/>
      <w:bookmarkEnd w:id="25"/>
      <w:bookmarkEnd w:id="26"/>
      <w:bookmarkEnd w:id="27"/>
    </w:p>
    <w:p w:rsidR="00933DA4" w:rsidRPr="0070045D" w:rsidRDefault="00933DA4" w:rsidP="0070045D">
      <w:pPr>
        <w:spacing w:after="0" w:line="360" w:lineRule="auto"/>
        <w:jc w:val="both"/>
        <w:rPr>
          <w:rFonts w:ascii="Book Antiqua" w:hAnsi="Book Antiqua" w:cs="Times New Roman"/>
          <w:sz w:val="24"/>
          <w:szCs w:val="24"/>
          <w:u w:val="single"/>
        </w:rPr>
      </w:pPr>
    </w:p>
    <w:p w:rsidR="006B2061" w:rsidRPr="0070045D" w:rsidRDefault="006B2061" w:rsidP="0070045D">
      <w:pPr>
        <w:spacing w:after="0" w:line="360" w:lineRule="auto"/>
        <w:jc w:val="both"/>
        <w:rPr>
          <w:rFonts w:ascii="Book Antiqua" w:hAnsi="Book Antiqua" w:cs="Times New Roman"/>
          <w:sz w:val="24"/>
          <w:szCs w:val="24"/>
        </w:rPr>
      </w:pPr>
      <w:r w:rsidRPr="0070045D">
        <w:rPr>
          <w:rFonts w:ascii="Book Antiqua" w:hAnsi="Book Antiqua" w:cs="Times New Roman"/>
          <w:b/>
          <w:sz w:val="24"/>
          <w:szCs w:val="24"/>
        </w:rPr>
        <w:t>Core tip</w:t>
      </w:r>
      <w:r w:rsidR="00267076" w:rsidRPr="0070045D">
        <w:rPr>
          <w:rFonts w:ascii="Book Antiqua" w:hAnsi="Book Antiqua" w:cs="Times New Roman"/>
          <w:sz w:val="24"/>
          <w:szCs w:val="24"/>
        </w:rPr>
        <w:t>: Tumor budding defined as scattered cells or small islands of tumor cells in the vicinity but not connected to the main tumor mass is a common occurrence in different cancers. In breast cancer i</w:t>
      </w:r>
      <w:r w:rsidR="0073124D" w:rsidRPr="0070045D">
        <w:rPr>
          <w:rFonts w:ascii="Book Antiqua" w:hAnsi="Book Antiqua" w:cs="Times New Roman"/>
          <w:sz w:val="24"/>
          <w:szCs w:val="24"/>
        </w:rPr>
        <w:t>t may portend adverse prognosis</w:t>
      </w:r>
      <w:r w:rsidR="00267076" w:rsidRPr="0070045D">
        <w:rPr>
          <w:rFonts w:ascii="Book Antiqua" w:hAnsi="Book Antiqua" w:cs="Times New Roman"/>
          <w:sz w:val="24"/>
          <w:szCs w:val="24"/>
        </w:rPr>
        <w:t>.</w:t>
      </w:r>
    </w:p>
    <w:p w:rsidR="00CF3A66" w:rsidRPr="0070045D" w:rsidRDefault="00CF3A66" w:rsidP="0070045D">
      <w:pPr>
        <w:spacing w:after="0" w:line="360" w:lineRule="auto"/>
        <w:jc w:val="both"/>
        <w:rPr>
          <w:rFonts w:ascii="Book Antiqua" w:hAnsi="Book Antiqua" w:cs="Times New Roman"/>
          <w:sz w:val="24"/>
          <w:szCs w:val="24"/>
          <w:u w:val="single"/>
        </w:rPr>
      </w:pPr>
    </w:p>
    <w:p w:rsidR="0073124D" w:rsidRPr="0070045D" w:rsidRDefault="001B231B" w:rsidP="0070045D">
      <w:pPr>
        <w:spacing w:after="0" w:line="360" w:lineRule="auto"/>
        <w:jc w:val="both"/>
        <w:rPr>
          <w:rFonts w:ascii="Book Antiqua" w:hAnsi="Book Antiqua"/>
          <w:sz w:val="24"/>
          <w:szCs w:val="24"/>
          <w:lang w:eastAsia="zh-CN"/>
        </w:rPr>
      </w:pPr>
      <w:proofErr w:type="spellStart"/>
      <w:r w:rsidRPr="0070045D">
        <w:rPr>
          <w:rFonts w:ascii="Book Antiqua" w:hAnsi="Book Antiqua"/>
          <w:sz w:val="24"/>
          <w:szCs w:val="24"/>
        </w:rPr>
        <w:t>Voutsadakis</w:t>
      </w:r>
      <w:proofErr w:type="spellEnd"/>
      <w:r w:rsidRPr="0070045D">
        <w:rPr>
          <w:rFonts w:ascii="Book Antiqua" w:hAnsi="Book Antiqua"/>
          <w:sz w:val="24"/>
          <w:szCs w:val="24"/>
        </w:rPr>
        <w:t xml:space="preserve"> IA</w:t>
      </w:r>
      <w:r w:rsidR="005D0746" w:rsidRPr="0070045D">
        <w:rPr>
          <w:rFonts w:ascii="Book Antiqua" w:hAnsi="Book Antiqua"/>
          <w:sz w:val="24"/>
          <w:szCs w:val="24"/>
          <w:lang w:eastAsia="zh-CN"/>
        </w:rPr>
        <w:t>.</w:t>
      </w:r>
      <w:r w:rsidRPr="0070045D">
        <w:rPr>
          <w:rFonts w:ascii="Book Antiqua" w:hAnsi="Book Antiqua"/>
          <w:sz w:val="24"/>
          <w:szCs w:val="24"/>
          <w:lang w:eastAsia="zh-CN"/>
        </w:rPr>
        <w:t xml:space="preserve"> </w:t>
      </w:r>
      <w:r w:rsidRPr="0070045D">
        <w:rPr>
          <w:rFonts w:ascii="Book Antiqua" w:hAnsi="Book Antiqua"/>
          <w:sz w:val="24"/>
          <w:szCs w:val="24"/>
        </w:rPr>
        <w:t>Prognostic role of tumor budding in breast cancer</w:t>
      </w:r>
      <w:r w:rsidR="005D0746" w:rsidRPr="0070045D">
        <w:rPr>
          <w:rFonts w:ascii="Book Antiqua" w:hAnsi="Book Antiqua"/>
          <w:sz w:val="24"/>
          <w:szCs w:val="24"/>
          <w:lang w:eastAsia="zh-CN"/>
        </w:rPr>
        <w:t>.</w:t>
      </w:r>
      <w:r w:rsidR="005D0746" w:rsidRPr="0070045D">
        <w:rPr>
          <w:rFonts w:ascii="Book Antiqua" w:hAnsi="Book Antiqua"/>
          <w:sz w:val="24"/>
          <w:szCs w:val="24"/>
        </w:rPr>
        <w:t xml:space="preserve"> </w:t>
      </w:r>
      <w:r w:rsidR="005D0746" w:rsidRPr="0070045D">
        <w:rPr>
          <w:rFonts w:ascii="Book Antiqua" w:hAnsi="Book Antiqua"/>
          <w:i/>
          <w:sz w:val="24"/>
          <w:szCs w:val="24"/>
          <w:lang w:eastAsia="zh-CN"/>
        </w:rPr>
        <w:t xml:space="preserve">World J </w:t>
      </w:r>
      <w:proofErr w:type="spellStart"/>
      <w:r w:rsidR="005D0746" w:rsidRPr="0070045D">
        <w:rPr>
          <w:rFonts w:ascii="Book Antiqua" w:hAnsi="Book Antiqua"/>
          <w:i/>
          <w:sz w:val="24"/>
          <w:szCs w:val="24"/>
          <w:lang w:eastAsia="zh-CN"/>
        </w:rPr>
        <w:t>Exp</w:t>
      </w:r>
      <w:proofErr w:type="spellEnd"/>
      <w:r w:rsidR="005D0746" w:rsidRPr="0070045D">
        <w:rPr>
          <w:rFonts w:ascii="Book Antiqua" w:hAnsi="Book Antiqua"/>
          <w:i/>
          <w:sz w:val="24"/>
          <w:szCs w:val="24"/>
          <w:lang w:eastAsia="zh-CN"/>
        </w:rPr>
        <w:t xml:space="preserve"> Med</w:t>
      </w:r>
      <w:r w:rsidRPr="0070045D">
        <w:rPr>
          <w:rFonts w:ascii="Book Antiqua" w:hAnsi="Book Antiqua"/>
          <w:sz w:val="24"/>
          <w:szCs w:val="24"/>
          <w:lang w:eastAsia="zh-CN"/>
        </w:rPr>
        <w:t xml:space="preserve"> </w:t>
      </w:r>
      <w:r w:rsidR="005D0746" w:rsidRPr="0070045D">
        <w:rPr>
          <w:rFonts w:ascii="Book Antiqua" w:hAnsi="Book Antiqua" w:cs="Book Antiqua"/>
          <w:sz w:val="24"/>
          <w:szCs w:val="24"/>
        </w:rPr>
        <w:t>2018; In press</w:t>
      </w:r>
    </w:p>
    <w:p w:rsidR="00EB031D" w:rsidRPr="0070045D" w:rsidRDefault="00EB031D" w:rsidP="0070045D">
      <w:pPr>
        <w:spacing w:after="0" w:line="360" w:lineRule="auto"/>
        <w:jc w:val="both"/>
        <w:rPr>
          <w:rFonts w:ascii="Book Antiqua" w:hAnsi="Book Antiqua" w:cs="Times New Roman"/>
          <w:sz w:val="24"/>
          <w:szCs w:val="24"/>
          <w:u w:val="single"/>
        </w:rPr>
      </w:pPr>
      <w:r w:rsidRPr="0070045D">
        <w:rPr>
          <w:rFonts w:ascii="Book Antiqua" w:hAnsi="Book Antiqua" w:cs="Times New Roman"/>
          <w:sz w:val="24"/>
          <w:szCs w:val="24"/>
          <w:u w:val="single"/>
        </w:rPr>
        <w:br w:type="page"/>
      </w:r>
    </w:p>
    <w:p w:rsidR="00DB74A1" w:rsidRPr="0070045D" w:rsidRDefault="005D0746" w:rsidP="0070045D">
      <w:pPr>
        <w:spacing w:after="0" w:line="360" w:lineRule="auto"/>
        <w:jc w:val="both"/>
        <w:rPr>
          <w:rFonts w:ascii="Book Antiqua" w:hAnsi="Book Antiqua" w:cs="Times New Roman"/>
          <w:b/>
          <w:sz w:val="24"/>
          <w:szCs w:val="24"/>
        </w:rPr>
      </w:pPr>
      <w:r w:rsidRPr="0070045D">
        <w:rPr>
          <w:rFonts w:ascii="Book Antiqua" w:hAnsi="Book Antiqua" w:cs="Times New Roman"/>
          <w:b/>
          <w:sz w:val="24"/>
          <w:szCs w:val="24"/>
        </w:rPr>
        <w:lastRenderedPageBreak/>
        <w:t>INTRODUCTION</w:t>
      </w:r>
    </w:p>
    <w:p w:rsidR="001D49D2" w:rsidRPr="0070045D" w:rsidRDefault="001D49D2" w:rsidP="0070045D">
      <w:pPr>
        <w:spacing w:after="0" w:line="360" w:lineRule="auto"/>
        <w:jc w:val="both"/>
        <w:rPr>
          <w:rFonts w:ascii="Book Antiqua" w:hAnsi="Book Antiqua" w:cs="Times New Roman"/>
          <w:sz w:val="24"/>
          <w:szCs w:val="24"/>
        </w:rPr>
      </w:pPr>
      <w:r w:rsidRPr="0070045D">
        <w:rPr>
          <w:rFonts w:ascii="Book Antiqua" w:hAnsi="Book Antiqua" w:cs="Times New Roman"/>
          <w:sz w:val="24"/>
          <w:szCs w:val="24"/>
        </w:rPr>
        <w:t>Tumor budding is a pathologic phenomenon associated with many cancers. Alt</w:t>
      </w:r>
      <w:r w:rsidR="00EF1D37" w:rsidRPr="0070045D">
        <w:rPr>
          <w:rFonts w:ascii="Book Antiqua" w:hAnsi="Book Antiqua" w:cs="Times New Roman"/>
          <w:sz w:val="24"/>
          <w:szCs w:val="24"/>
        </w:rPr>
        <w:t>hough its specific definition dif</w:t>
      </w:r>
      <w:r w:rsidRPr="0070045D">
        <w:rPr>
          <w:rFonts w:ascii="Book Antiqua" w:hAnsi="Book Antiqua" w:cs="Times New Roman"/>
          <w:sz w:val="24"/>
          <w:szCs w:val="24"/>
        </w:rPr>
        <w:t>fers from study to study, it generally consists of a small number of cells, usually up to five</w:t>
      </w:r>
      <w:r w:rsidR="0073124D" w:rsidRPr="0070045D">
        <w:rPr>
          <w:rFonts w:ascii="Book Antiqua" w:hAnsi="Book Antiqua" w:cs="Times New Roman"/>
          <w:sz w:val="24"/>
          <w:szCs w:val="24"/>
        </w:rPr>
        <w:t xml:space="preserve"> cells</w:t>
      </w:r>
      <w:r w:rsidRPr="0070045D">
        <w:rPr>
          <w:rFonts w:ascii="Book Antiqua" w:hAnsi="Book Antiqua" w:cs="Times New Roman"/>
          <w:sz w:val="24"/>
          <w:szCs w:val="24"/>
        </w:rPr>
        <w:t xml:space="preserve"> in the mos</w:t>
      </w:r>
      <w:r w:rsidR="00EF1D37" w:rsidRPr="0070045D">
        <w:rPr>
          <w:rFonts w:ascii="Book Antiqua" w:hAnsi="Book Antiqua" w:cs="Times New Roman"/>
          <w:sz w:val="24"/>
          <w:szCs w:val="24"/>
        </w:rPr>
        <w:t>t commonly used definition, which</w:t>
      </w:r>
      <w:r w:rsidRPr="0070045D">
        <w:rPr>
          <w:rFonts w:ascii="Book Antiqua" w:hAnsi="Book Antiqua" w:cs="Times New Roman"/>
          <w:sz w:val="24"/>
          <w:szCs w:val="24"/>
        </w:rPr>
        <w:t xml:space="preserve"> have detached from the bulk of the tumor and are observed as isolated cells or small clusters of cells in histologic sections. Cancers in which tumor budding has been observed and studied include colorectal, gastric and esophageal, lung, head and neck but also breast </w:t>
      </w:r>
      <w:proofErr w:type="gramStart"/>
      <w:r w:rsidRPr="0070045D">
        <w:rPr>
          <w:rFonts w:ascii="Book Antiqua" w:hAnsi="Book Antiqua" w:cs="Times New Roman"/>
          <w:sz w:val="24"/>
          <w:szCs w:val="24"/>
        </w:rPr>
        <w:t>cancers</w:t>
      </w:r>
      <w:r w:rsidR="001D53F7" w:rsidRPr="0070045D">
        <w:rPr>
          <w:rFonts w:ascii="Book Antiqua" w:hAnsi="Book Antiqua" w:cs="Times New Roman"/>
          <w:sz w:val="24"/>
          <w:szCs w:val="24"/>
          <w:vertAlign w:val="superscript"/>
        </w:rPr>
        <w:t>[</w:t>
      </w:r>
      <w:proofErr w:type="gramEnd"/>
      <w:r w:rsidR="001D53F7" w:rsidRPr="0070045D">
        <w:rPr>
          <w:rFonts w:ascii="Book Antiqua" w:hAnsi="Book Antiqua" w:cs="Times New Roman"/>
          <w:sz w:val="24"/>
          <w:szCs w:val="24"/>
          <w:vertAlign w:val="superscript"/>
        </w:rPr>
        <w:t>1]</w:t>
      </w:r>
      <w:r w:rsidRPr="0070045D">
        <w:rPr>
          <w:rFonts w:ascii="Book Antiqua" w:hAnsi="Book Antiqua" w:cs="Times New Roman"/>
          <w:sz w:val="24"/>
          <w:szCs w:val="24"/>
        </w:rPr>
        <w:t xml:space="preserve">. </w:t>
      </w:r>
      <w:r w:rsidR="00B02C17" w:rsidRPr="0070045D">
        <w:rPr>
          <w:rFonts w:ascii="Book Antiqua" w:hAnsi="Book Antiqua" w:cs="Times New Roman"/>
          <w:sz w:val="24"/>
          <w:szCs w:val="24"/>
        </w:rPr>
        <w:t xml:space="preserve">Tumor buds may be observed in areas at the margins of tumors at the invasive tumor front and are called peritumoral buds or inside the tumor mass and are thus called </w:t>
      </w:r>
      <w:proofErr w:type="spellStart"/>
      <w:r w:rsidR="00B02C17" w:rsidRPr="0070045D">
        <w:rPr>
          <w:rFonts w:ascii="Book Antiqua" w:hAnsi="Book Antiqua" w:cs="Times New Roman"/>
          <w:sz w:val="24"/>
          <w:szCs w:val="24"/>
        </w:rPr>
        <w:t>intratumoral</w:t>
      </w:r>
      <w:proofErr w:type="spellEnd"/>
      <w:r w:rsidR="00B46A3A" w:rsidRPr="0070045D">
        <w:rPr>
          <w:rFonts w:ascii="Book Antiqua" w:hAnsi="Book Antiqua" w:cs="Times New Roman"/>
          <w:sz w:val="24"/>
          <w:szCs w:val="24"/>
        </w:rPr>
        <w:t xml:space="preserve"> </w:t>
      </w:r>
      <w:proofErr w:type="gramStart"/>
      <w:r w:rsidR="00B46A3A" w:rsidRPr="0070045D">
        <w:rPr>
          <w:rFonts w:ascii="Book Antiqua" w:hAnsi="Book Antiqua" w:cs="Times New Roman"/>
          <w:sz w:val="24"/>
          <w:szCs w:val="24"/>
        </w:rPr>
        <w:t>buds</w:t>
      </w:r>
      <w:r w:rsidR="00FA0B54" w:rsidRPr="0070045D">
        <w:rPr>
          <w:rFonts w:ascii="Book Antiqua" w:hAnsi="Book Antiqua" w:cs="Times New Roman"/>
          <w:sz w:val="24"/>
          <w:szCs w:val="24"/>
          <w:vertAlign w:val="superscript"/>
        </w:rPr>
        <w:t>[</w:t>
      </w:r>
      <w:proofErr w:type="gramEnd"/>
      <w:r w:rsidR="00FA0B54" w:rsidRPr="0070045D">
        <w:rPr>
          <w:rFonts w:ascii="Book Antiqua" w:hAnsi="Book Antiqua" w:cs="Times New Roman"/>
          <w:sz w:val="24"/>
          <w:szCs w:val="24"/>
          <w:vertAlign w:val="superscript"/>
        </w:rPr>
        <w:t>2</w:t>
      </w:r>
      <w:r w:rsidR="00B02C17" w:rsidRPr="0070045D">
        <w:rPr>
          <w:rFonts w:ascii="Book Antiqua" w:hAnsi="Book Antiqua" w:cs="Times New Roman"/>
          <w:sz w:val="24"/>
          <w:szCs w:val="24"/>
          <w:vertAlign w:val="superscript"/>
        </w:rPr>
        <w:t>]</w:t>
      </w:r>
      <w:r w:rsidR="00B02C17" w:rsidRPr="0070045D">
        <w:rPr>
          <w:rFonts w:ascii="Book Antiqua" w:hAnsi="Book Antiqua" w:cs="Times New Roman"/>
          <w:sz w:val="24"/>
          <w:szCs w:val="24"/>
        </w:rPr>
        <w:t xml:space="preserve">. </w:t>
      </w:r>
      <w:r w:rsidRPr="0070045D">
        <w:rPr>
          <w:rFonts w:ascii="Book Antiqua" w:hAnsi="Book Antiqua" w:cs="Times New Roman"/>
          <w:sz w:val="24"/>
          <w:szCs w:val="24"/>
        </w:rPr>
        <w:t>Identification of the tumor buds has been undertaken using plain eosin and hematoxylin sections or immunohistochemical (IHC) methods.</w:t>
      </w:r>
      <w:r w:rsidR="0073124D" w:rsidRPr="0070045D">
        <w:rPr>
          <w:rFonts w:ascii="Book Antiqua" w:hAnsi="Book Antiqua" w:cs="Times New Roman"/>
          <w:sz w:val="24"/>
          <w:szCs w:val="24"/>
        </w:rPr>
        <w:t xml:space="preserve"> Although plain section</w:t>
      </w:r>
      <w:r w:rsidR="004906D2" w:rsidRPr="0070045D">
        <w:rPr>
          <w:rFonts w:ascii="Book Antiqua" w:hAnsi="Book Antiqua" w:cs="Times New Roman"/>
          <w:sz w:val="24"/>
          <w:szCs w:val="24"/>
        </w:rPr>
        <w:t xml:space="preserve"> staining is often sufficient in order to identify tumor budding, in some occasions with significant inflammatory cell infiltration IHC methods increase the confidence of the assessment</w:t>
      </w:r>
      <w:r w:rsidR="006F0203" w:rsidRPr="0070045D">
        <w:rPr>
          <w:rFonts w:ascii="Book Antiqua" w:hAnsi="Book Antiqua" w:cs="Times New Roman"/>
          <w:sz w:val="24"/>
          <w:szCs w:val="24"/>
        </w:rPr>
        <w:t xml:space="preserve"> and the inter-observer agreement</w:t>
      </w:r>
      <w:r w:rsidR="004906D2" w:rsidRPr="0070045D">
        <w:rPr>
          <w:rFonts w:ascii="Book Antiqua" w:hAnsi="Book Antiqua" w:cs="Times New Roman"/>
          <w:sz w:val="24"/>
          <w:szCs w:val="24"/>
        </w:rPr>
        <w:t>.</w:t>
      </w:r>
      <w:r w:rsidR="00B02C17" w:rsidRPr="0070045D">
        <w:rPr>
          <w:rFonts w:ascii="Book Antiqua" w:hAnsi="Book Antiqua" w:cs="Times New Roman"/>
          <w:sz w:val="24"/>
          <w:szCs w:val="24"/>
        </w:rPr>
        <w:t xml:space="preserve"> In addition to the area of the tumor where budding is observed (</w:t>
      </w:r>
      <w:proofErr w:type="spellStart"/>
      <w:r w:rsidR="00B02C17" w:rsidRPr="0070045D">
        <w:rPr>
          <w:rFonts w:ascii="Book Antiqua" w:hAnsi="Book Antiqua" w:cs="Times New Roman"/>
          <w:sz w:val="24"/>
          <w:szCs w:val="24"/>
        </w:rPr>
        <w:t>intratumoral</w:t>
      </w:r>
      <w:proofErr w:type="spellEnd"/>
      <w:r w:rsidR="00B02C17" w:rsidRPr="0070045D">
        <w:rPr>
          <w:rFonts w:ascii="Book Antiqua" w:hAnsi="Book Antiqua" w:cs="Times New Roman"/>
          <w:sz w:val="24"/>
          <w:szCs w:val="24"/>
        </w:rPr>
        <w:t xml:space="preserve"> versus peritumoral) and method of staining used</w:t>
      </w:r>
      <w:r w:rsidR="00DE79FB" w:rsidRPr="0070045D">
        <w:rPr>
          <w:rFonts w:ascii="Book Antiqua" w:hAnsi="Book Antiqua" w:cs="Times New Roman"/>
          <w:sz w:val="24"/>
          <w:szCs w:val="24"/>
        </w:rPr>
        <w:t>, studies have used differing field examinations in quantifying budding. Some studies quantify budding in 5 high-power fields (HPF) while others count 10 HPF. Some investigators use the areas of highest budding observed in order to classify cases while others use mean counts of all fields examined. These methodological variations make comparisons across studies less straight-forward and hamper adoptio</w:t>
      </w:r>
      <w:r w:rsidR="00B46A3A" w:rsidRPr="0070045D">
        <w:rPr>
          <w:rFonts w:ascii="Book Antiqua" w:hAnsi="Book Antiqua" w:cs="Times New Roman"/>
          <w:sz w:val="24"/>
          <w:szCs w:val="24"/>
        </w:rPr>
        <w:t>n of tumor budding as a more wi</w:t>
      </w:r>
      <w:r w:rsidR="00DE79FB" w:rsidRPr="0070045D">
        <w:rPr>
          <w:rFonts w:ascii="Book Antiqua" w:hAnsi="Book Antiqua" w:cs="Times New Roman"/>
          <w:sz w:val="24"/>
          <w:szCs w:val="24"/>
        </w:rPr>
        <w:t>d</w:t>
      </w:r>
      <w:r w:rsidR="00B46A3A" w:rsidRPr="0070045D">
        <w:rPr>
          <w:rFonts w:ascii="Book Antiqua" w:hAnsi="Book Antiqua" w:cs="Times New Roman"/>
          <w:sz w:val="24"/>
          <w:szCs w:val="24"/>
        </w:rPr>
        <w:t>e</w:t>
      </w:r>
      <w:r w:rsidR="00DE79FB" w:rsidRPr="0070045D">
        <w:rPr>
          <w:rFonts w:ascii="Book Antiqua" w:hAnsi="Book Antiqua" w:cs="Times New Roman"/>
          <w:sz w:val="24"/>
          <w:szCs w:val="24"/>
        </w:rPr>
        <w:t>ly used histologic phenomenon for clinical purposes such as prognostication.</w:t>
      </w:r>
    </w:p>
    <w:p w:rsidR="00871B0D" w:rsidRPr="0070045D" w:rsidRDefault="00871B0D" w:rsidP="0070045D">
      <w:pPr>
        <w:spacing w:after="0" w:line="360" w:lineRule="auto"/>
        <w:jc w:val="both"/>
        <w:rPr>
          <w:rFonts w:ascii="Book Antiqua" w:hAnsi="Book Antiqua" w:cs="Times New Roman"/>
          <w:sz w:val="24"/>
          <w:szCs w:val="24"/>
        </w:rPr>
      </w:pPr>
    </w:p>
    <w:p w:rsidR="00DB74A1" w:rsidRPr="0070045D" w:rsidRDefault="005D0746" w:rsidP="0070045D">
      <w:pPr>
        <w:spacing w:after="0" w:line="360" w:lineRule="auto"/>
        <w:jc w:val="both"/>
        <w:rPr>
          <w:rFonts w:ascii="Book Antiqua" w:hAnsi="Book Antiqua" w:cs="Times New Roman"/>
          <w:b/>
          <w:sz w:val="24"/>
          <w:szCs w:val="24"/>
        </w:rPr>
      </w:pPr>
      <w:r w:rsidRPr="0070045D">
        <w:rPr>
          <w:rFonts w:ascii="Book Antiqua" w:hAnsi="Book Antiqua" w:cs="Times New Roman"/>
          <w:b/>
          <w:sz w:val="24"/>
          <w:szCs w:val="24"/>
        </w:rPr>
        <w:t>PATHOPHYSIOLOGIC SIGNIFICANCE OF TUMOR BUDDING</w:t>
      </w:r>
    </w:p>
    <w:p w:rsidR="001D49D2" w:rsidRPr="0070045D" w:rsidRDefault="00D23945" w:rsidP="0070045D">
      <w:pPr>
        <w:spacing w:after="0" w:line="360" w:lineRule="auto"/>
        <w:jc w:val="both"/>
        <w:rPr>
          <w:rFonts w:ascii="Book Antiqua" w:hAnsi="Book Antiqua" w:cs="Times New Roman"/>
          <w:sz w:val="24"/>
          <w:szCs w:val="24"/>
        </w:rPr>
      </w:pPr>
      <w:r w:rsidRPr="0070045D">
        <w:rPr>
          <w:rFonts w:ascii="Book Antiqua" w:hAnsi="Book Antiqua" w:cs="Times New Roman"/>
          <w:sz w:val="24"/>
          <w:szCs w:val="24"/>
        </w:rPr>
        <w:t xml:space="preserve">Tumor budding is recognized to represent cancer cells caught in the action of </w:t>
      </w:r>
      <w:proofErr w:type="gramStart"/>
      <w:r w:rsidRPr="0070045D">
        <w:rPr>
          <w:rFonts w:ascii="Book Antiqua" w:hAnsi="Book Antiqua" w:cs="Times New Roman"/>
          <w:sz w:val="24"/>
          <w:szCs w:val="24"/>
        </w:rPr>
        <w:t>invasion</w:t>
      </w:r>
      <w:r w:rsidR="00FA0B54" w:rsidRPr="0070045D">
        <w:rPr>
          <w:rFonts w:ascii="Book Antiqua" w:hAnsi="Book Antiqua" w:cs="Times New Roman"/>
          <w:sz w:val="24"/>
          <w:szCs w:val="24"/>
          <w:vertAlign w:val="superscript"/>
        </w:rPr>
        <w:t>[</w:t>
      </w:r>
      <w:proofErr w:type="gramEnd"/>
      <w:r w:rsidR="00FA0B54" w:rsidRPr="0070045D">
        <w:rPr>
          <w:rFonts w:ascii="Book Antiqua" w:hAnsi="Book Antiqua" w:cs="Times New Roman"/>
          <w:sz w:val="24"/>
          <w:szCs w:val="24"/>
          <w:vertAlign w:val="superscript"/>
        </w:rPr>
        <w:t>3</w:t>
      </w:r>
      <w:r w:rsidRPr="0070045D">
        <w:rPr>
          <w:rFonts w:ascii="Book Antiqua" w:hAnsi="Book Antiqua" w:cs="Times New Roman"/>
          <w:sz w:val="24"/>
          <w:szCs w:val="24"/>
          <w:vertAlign w:val="superscript"/>
        </w:rPr>
        <w:t>]</w:t>
      </w:r>
      <w:r w:rsidRPr="0070045D">
        <w:rPr>
          <w:rFonts w:ascii="Book Antiqua" w:hAnsi="Book Antiqua" w:cs="Times New Roman"/>
          <w:sz w:val="24"/>
          <w:szCs w:val="24"/>
        </w:rPr>
        <w:t xml:space="preserve">. </w:t>
      </w:r>
      <w:r w:rsidR="0073124D" w:rsidRPr="0070045D">
        <w:rPr>
          <w:rFonts w:ascii="Book Antiqua" w:hAnsi="Book Antiqua" w:cs="Times New Roman"/>
          <w:sz w:val="24"/>
          <w:szCs w:val="24"/>
        </w:rPr>
        <w:t>From a pathophysiologic</w:t>
      </w:r>
      <w:r w:rsidR="00D4227C" w:rsidRPr="0070045D">
        <w:rPr>
          <w:rFonts w:ascii="Book Antiqua" w:hAnsi="Book Antiqua" w:cs="Times New Roman"/>
          <w:sz w:val="24"/>
          <w:szCs w:val="24"/>
        </w:rPr>
        <w:t xml:space="preserve"> perspective</w:t>
      </w:r>
      <w:r w:rsidR="001D49D2" w:rsidRPr="0070045D">
        <w:rPr>
          <w:rFonts w:ascii="Book Antiqua" w:hAnsi="Book Antiqua" w:cs="Times New Roman"/>
          <w:sz w:val="24"/>
          <w:szCs w:val="24"/>
        </w:rPr>
        <w:t xml:space="preserve"> tumor budding has been explained as a sign of motility of cancer cells and as a first st</w:t>
      </w:r>
      <w:r w:rsidR="00CF3A66" w:rsidRPr="0070045D">
        <w:rPr>
          <w:rFonts w:ascii="Book Antiqua" w:hAnsi="Book Antiqua" w:cs="Times New Roman"/>
          <w:sz w:val="24"/>
          <w:szCs w:val="24"/>
        </w:rPr>
        <w:t xml:space="preserve">ep in the metastatic </w:t>
      </w:r>
      <w:proofErr w:type="gramStart"/>
      <w:r w:rsidR="00CF3A66" w:rsidRPr="0070045D">
        <w:rPr>
          <w:rFonts w:ascii="Book Antiqua" w:hAnsi="Book Antiqua" w:cs="Times New Roman"/>
          <w:sz w:val="24"/>
          <w:szCs w:val="24"/>
        </w:rPr>
        <w:t>process</w:t>
      </w:r>
      <w:r w:rsidR="00CF3A66" w:rsidRPr="0070045D">
        <w:rPr>
          <w:rFonts w:ascii="Book Antiqua" w:hAnsi="Book Antiqua" w:cs="Times New Roman"/>
          <w:sz w:val="24"/>
          <w:szCs w:val="24"/>
          <w:vertAlign w:val="superscript"/>
        </w:rPr>
        <w:t>[</w:t>
      </w:r>
      <w:proofErr w:type="gramEnd"/>
      <w:r w:rsidR="00CF3A66" w:rsidRPr="0070045D">
        <w:rPr>
          <w:rFonts w:ascii="Book Antiqua" w:hAnsi="Book Antiqua" w:cs="Times New Roman"/>
          <w:sz w:val="24"/>
          <w:szCs w:val="24"/>
          <w:vertAlign w:val="superscript"/>
        </w:rPr>
        <w:t>1]</w:t>
      </w:r>
      <w:r w:rsidR="001D49D2" w:rsidRPr="0070045D">
        <w:rPr>
          <w:rFonts w:ascii="Book Antiqua" w:hAnsi="Book Antiqua" w:cs="Times New Roman"/>
          <w:sz w:val="24"/>
          <w:szCs w:val="24"/>
        </w:rPr>
        <w:t xml:space="preserve">. The metastatic process begins with detachment of cells from the tumor bulk, infiltration through surrounding tissues into small blood vessels and travelling through the circulation to remote locations where they extravasate and eventually may establish colonies of </w:t>
      </w:r>
      <w:r w:rsidR="001D49D2" w:rsidRPr="0070045D">
        <w:rPr>
          <w:rFonts w:ascii="Book Antiqua" w:hAnsi="Book Antiqua" w:cs="Times New Roman"/>
          <w:sz w:val="24"/>
          <w:szCs w:val="24"/>
        </w:rPr>
        <w:lastRenderedPageBreak/>
        <w:t xml:space="preserve">metastatic disease. Paramount in metastasis is the process of </w:t>
      </w:r>
      <w:r w:rsidR="005D0746" w:rsidRPr="0070045D">
        <w:rPr>
          <w:rFonts w:ascii="Book Antiqua" w:hAnsi="Book Antiqua" w:cs="Times New Roman"/>
          <w:sz w:val="24"/>
          <w:szCs w:val="24"/>
        </w:rPr>
        <w:t>epithelial to mesenchymal transition</w:t>
      </w:r>
      <w:r w:rsidR="005D0746" w:rsidRPr="0070045D">
        <w:rPr>
          <w:rFonts w:ascii="Book Antiqua" w:hAnsi="Book Antiqua" w:cs="Times New Roman"/>
          <w:sz w:val="24"/>
          <w:szCs w:val="24"/>
          <w:lang w:eastAsia="zh-CN"/>
        </w:rPr>
        <w:t xml:space="preserve"> (</w:t>
      </w:r>
      <w:r w:rsidR="001D49D2" w:rsidRPr="0070045D">
        <w:rPr>
          <w:rFonts w:ascii="Book Antiqua" w:hAnsi="Book Antiqua" w:cs="Times New Roman"/>
          <w:sz w:val="24"/>
          <w:szCs w:val="24"/>
        </w:rPr>
        <w:t>EMT</w:t>
      </w:r>
      <w:r w:rsidR="005D0746" w:rsidRPr="0070045D">
        <w:rPr>
          <w:rFonts w:ascii="Book Antiqua" w:hAnsi="Book Antiqua" w:cs="Times New Roman"/>
          <w:sz w:val="24"/>
          <w:szCs w:val="24"/>
          <w:lang w:eastAsia="zh-CN"/>
        </w:rPr>
        <w:t>)</w:t>
      </w:r>
      <w:r w:rsidR="001D49D2" w:rsidRPr="0070045D">
        <w:rPr>
          <w:rFonts w:ascii="Book Antiqua" w:hAnsi="Book Antiqua" w:cs="Times New Roman"/>
          <w:sz w:val="24"/>
          <w:szCs w:val="24"/>
        </w:rPr>
        <w:t xml:space="preserve"> and the reverse process of </w:t>
      </w:r>
      <w:r w:rsidR="005D0746" w:rsidRPr="0070045D">
        <w:rPr>
          <w:rFonts w:ascii="Book Antiqua" w:hAnsi="Book Antiqua" w:cs="Times New Roman"/>
          <w:sz w:val="24"/>
          <w:szCs w:val="24"/>
        </w:rPr>
        <w:t>mesenchymal to epithelial transition</w:t>
      </w:r>
      <w:r w:rsidR="005D0746" w:rsidRPr="0070045D">
        <w:rPr>
          <w:rFonts w:ascii="Book Antiqua" w:hAnsi="Book Antiqua" w:cs="Times New Roman"/>
          <w:sz w:val="24"/>
          <w:szCs w:val="24"/>
          <w:lang w:eastAsia="zh-CN"/>
        </w:rPr>
        <w:t xml:space="preserve"> (</w:t>
      </w:r>
      <w:r w:rsidR="001D49D2" w:rsidRPr="0070045D">
        <w:rPr>
          <w:rFonts w:ascii="Book Antiqua" w:hAnsi="Book Antiqua" w:cs="Times New Roman"/>
          <w:sz w:val="24"/>
          <w:szCs w:val="24"/>
        </w:rPr>
        <w:t>MET</w:t>
      </w:r>
      <w:proofErr w:type="gramStart"/>
      <w:r w:rsidR="005D0746" w:rsidRPr="0070045D">
        <w:rPr>
          <w:rFonts w:ascii="Book Antiqua" w:hAnsi="Book Antiqua" w:cs="Times New Roman"/>
          <w:sz w:val="24"/>
          <w:szCs w:val="24"/>
          <w:lang w:eastAsia="zh-CN"/>
        </w:rPr>
        <w:t>)</w:t>
      </w:r>
      <w:r w:rsidR="00FA0B54" w:rsidRPr="0070045D">
        <w:rPr>
          <w:rFonts w:ascii="Book Antiqua" w:hAnsi="Book Antiqua" w:cs="Times New Roman"/>
          <w:sz w:val="24"/>
          <w:szCs w:val="24"/>
          <w:vertAlign w:val="superscript"/>
        </w:rPr>
        <w:t>[</w:t>
      </w:r>
      <w:proofErr w:type="gramEnd"/>
      <w:r w:rsidR="00FA0B54" w:rsidRPr="0070045D">
        <w:rPr>
          <w:rFonts w:ascii="Book Antiqua" w:hAnsi="Book Antiqua" w:cs="Times New Roman"/>
          <w:sz w:val="24"/>
          <w:szCs w:val="24"/>
          <w:vertAlign w:val="superscript"/>
        </w:rPr>
        <w:t>4</w:t>
      </w:r>
      <w:r w:rsidR="00CF3A66" w:rsidRPr="0070045D">
        <w:rPr>
          <w:rFonts w:ascii="Book Antiqua" w:hAnsi="Book Antiqua" w:cs="Times New Roman"/>
          <w:sz w:val="24"/>
          <w:szCs w:val="24"/>
          <w:vertAlign w:val="superscript"/>
        </w:rPr>
        <w:t>]</w:t>
      </w:r>
      <w:r w:rsidR="00C14ED2" w:rsidRPr="0070045D">
        <w:rPr>
          <w:rFonts w:ascii="Book Antiqua" w:hAnsi="Book Antiqua" w:cs="Times New Roman"/>
          <w:sz w:val="24"/>
          <w:szCs w:val="24"/>
        </w:rPr>
        <w:t>. T</w:t>
      </w:r>
      <w:r w:rsidR="001D49D2" w:rsidRPr="0070045D">
        <w:rPr>
          <w:rFonts w:ascii="Book Antiqua" w:hAnsi="Book Antiqua" w:cs="Times New Roman"/>
          <w:sz w:val="24"/>
          <w:szCs w:val="24"/>
        </w:rPr>
        <w:t xml:space="preserve">hese processes, sometimes collectively referred to as </w:t>
      </w:r>
      <w:r w:rsidR="005D0746" w:rsidRPr="0070045D">
        <w:rPr>
          <w:rFonts w:ascii="Book Antiqua" w:hAnsi="Book Antiqua" w:cs="Times New Roman"/>
          <w:sz w:val="24"/>
          <w:szCs w:val="24"/>
        </w:rPr>
        <w:t>epithelial mesenchymal plasticity</w:t>
      </w:r>
      <w:r w:rsidR="00C14ED2" w:rsidRPr="0070045D">
        <w:rPr>
          <w:rFonts w:ascii="Book Antiqua" w:hAnsi="Book Antiqua" w:cs="Times New Roman"/>
          <w:sz w:val="24"/>
          <w:szCs w:val="24"/>
        </w:rPr>
        <w:t>, are part</w:t>
      </w:r>
      <w:r w:rsidR="001D49D2" w:rsidRPr="0070045D">
        <w:rPr>
          <w:rFonts w:ascii="Book Antiqua" w:hAnsi="Book Antiqua" w:cs="Times New Roman"/>
          <w:sz w:val="24"/>
          <w:szCs w:val="24"/>
        </w:rPr>
        <w:t xml:space="preserve"> </w:t>
      </w:r>
      <w:r w:rsidR="00C14ED2" w:rsidRPr="0070045D">
        <w:rPr>
          <w:rFonts w:ascii="Book Antiqua" w:hAnsi="Book Antiqua" w:cs="Times New Roman"/>
          <w:sz w:val="24"/>
          <w:szCs w:val="24"/>
        </w:rPr>
        <w:t>of</w:t>
      </w:r>
      <w:r w:rsidR="001D49D2" w:rsidRPr="0070045D">
        <w:rPr>
          <w:rFonts w:ascii="Book Antiqua" w:hAnsi="Book Antiqua" w:cs="Times New Roman"/>
          <w:sz w:val="24"/>
          <w:szCs w:val="24"/>
        </w:rPr>
        <w:t xml:space="preserve"> normal embryogenesi</w:t>
      </w:r>
      <w:r w:rsidR="00C14ED2" w:rsidRPr="0070045D">
        <w:rPr>
          <w:rFonts w:ascii="Book Antiqua" w:hAnsi="Book Antiqua" w:cs="Times New Roman"/>
          <w:sz w:val="24"/>
          <w:szCs w:val="24"/>
        </w:rPr>
        <w:t>s and physiologic wound healing and have been usurped by cancer.</w:t>
      </w:r>
      <w:r w:rsidR="001D49D2" w:rsidRPr="0070045D">
        <w:rPr>
          <w:rFonts w:ascii="Book Antiqua" w:hAnsi="Book Antiqua" w:cs="Times New Roman"/>
          <w:sz w:val="24"/>
          <w:szCs w:val="24"/>
        </w:rPr>
        <w:t xml:space="preserve"> </w:t>
      </w:r>
      <w:r w:rsidR="00C14ED2" w:rsidRPr="0070045D">
        <w:rPr>
          <w:rFonts w:ascii="Book Antiqua" w:hAnsi="Book Antiqua" w:cs="Times New Roman"/>
          <w:sz w:val="24"/>
          <w:szCs w:val="24"/>
        </w:rPr>
        <w:t xml:space="preserve">During EMT </w:t>
      </w:r>
      <w:r w:rsidR="001D49D2" w:rsidRPr="0070045D">
        <w:rPr>
          <w:rFonts w:ascii="Book Antiqua" w:hAnsi="Book Antiqua" w:cs="Times New Roman"/>
          <w:sz w:val="24"/>
          <w:szCs w:val="24"/>
        </w:rPr>
        <w:t xml:space="preserve">detached cancer cells partially or completely lose their epithelial characteristics and attachments to neighboring epithelial cells and gain mesenchymal characteristics including expression of </w:t>
      </w:r>
      <w:r w:rsidR="00B02C17" w:rsidRPr="0070045D">
        <w:rPr>
          <w:rFonts w:ascii="Book Antiqua" w:hAnsi="Book Antiqua" w:cs="Times New Roman"/>
          <w:sz w:val="24"/>
          <w:szCs w:val="24"/>
        </w:rPr>
        <w:t xml:space="preserve">mesenchyme-associated </w:t>
      </w:r>
      <w:r w:rsidR="001D49D2" w:rsidRPr="0070045D">
        <w:rPr>
          <w:rFonts w:ascii="Book Antiqua" w:hAnsi="Book Antiqua" w:cs="Times New Roman"/>
          <w:sz w:val="24"/>
          <w:szCs w:val="24"/>
        </w:rPr>
        <w:t xml:space="preserve">proteins and </w:t>
      </w:r>
      <w:r w:rsidR="00C14ED2" w:rsidRPr="0070045D">
        <w:rPr>
          <w:rFonts w:ascii="Book Antiqua" w:hAnsi="Book Antiqua" w:cs="Times New Roman"/>
          <w:sz w:val="24"/>
          <w:szCs w:val="24"/>
        </w:rPr>
        <w:t>become motile</w:t>
      </w:r>
      <w:r w:rsidR="001D49D2" w:rsidRPr="0070045D">
        <w:rPr>
          <w:rFonts w:ascii="Book Antiqua" w:hAnsi="Book Antiqua" w:cs="Times New Roman"/>
          <w:sz w:val="24"/>
          <w:szCs w:val="24"/>
        </w:rPr>
        <w:t xml:space="preserve">. In metastatic sites the reverse process takes place when arriving cells, helped by cues in the new </w:t>
      </w:r>
      <w:r w:rsidR="00B956ED" w:rsidRPr="0070045D">
        <w:rPr>
          <w:rFonts w:ascii="Book Antiqua" w:hAnsi="Book Antiqua" w:cs="Times New Roman"/>
          <w:sz w:val="24"/>
          <w:szCs w:val="24"/>
        </w:rPr>
        <w:t>micro-</w:t>
      </w:r>
      <w:r w:rsidR="001D49D2" w:rsidRPr="0070045D">
        <w:rPr>
          <w:rFonts w:ascii="Book Antiqua" w:hAnsi="Book Antiqua" w:cs="Times New Roman"/>
          <w:sz w:val="24"/>
          <w:szCs w:val="24"/>
        </w:rPr>
        <w:t>environment, regain epithelial properties and re-establish connec</w:t>
      </w:r>
      <w:r w:rsidR="00B956ED" w:rsidRPr="0070045D">
        <w:rPr>
          <w:rFonts w:ascii="Book Antiqua" w:hAnsi="Book Antiqua" w:cs="Times New Roman"/>
          <w:sz w:val="24"/>
          <w:szCs w:val="24"/>
        </w:rPr>
        <w:t xml:space="preserve">tions with neighboring </w:t>
      </w:r>
      <w:proofErr w:type="gramStart"/>
      <w:r w:rsidR="00B956ED" w:rsidRPr="0070045D">
        <w:rPr>
          <w:rFonts w:ascii="Book Antiqua" w:hAnsi="Book Antiqua" w:cs="Times New Roman"/>
          <w:sz w:val="24"/>
          <w:szCs w:val="24"/>
        </w:rPr>
        <w:t>cells</w:t>
      </w:r>
      <w:r w:rsidR="00FA0B54" w:rsidRPr="0070045D">
        <w:rPr>
          <w:rFonts w:ascii="Book Antiqua" w:hAnsi="Book Antiqua" w:cs="Times New Roman"/>
          <w:sz w:val="24"/>
          <w:szCs w:val="24"/>
          <w:vertAlign w:val="superscript"/>
        </w:rPr>
        <w:t>[</w:t>
      </w:r>
      <w:proofErr w:type="gramEnd"/>
      <w:r w:rsidR="00FA0B54" w:rsidRPr="0070045D">
        <w:rPr>
          <w:rFonts w:ascii="Book Antiqua" w:hAnsi="Book Antiqua" w:cs="Times New Roman"/>
          <w:sz w:val="24"/>
          <w:szCs w:val="24"/>
          <w:vertAlign w:val="superscript"/>
        </w:rPr>
        <w:t>5</w:t>
      </w:r>
      <w:r w:rsidR="00B956ED" w:rsidRPr="0070045D">
        <w:rPr>
          <w:rFonts w:ascii="Book Antiqua" w:hAnsi="Book Antiqua" w:cs="Times New Roman"/>
          <w:sz w:val="24"/>
          <w:szCs w:val="24"/>
          <w:vertAlign w:val="superscript"/>
        </w:rPr>
        <w:t>]</w:t>
      </w:r>
      <w:r w:rsidR="001D49D2" w:rsidRPr="0070045D">
        <w:rPr>
          <w:rFonts w:ascii="Book Antiqua" w:hAnsi="Book Antiqua" w:cs="Times New Roman"/>
          <w:sz w:val="24"/>
          <w:szCs w:val="24"/>
        </w:rPr>
        <w:t>. EMT/ ME</w:t>
      </w:r>
      <w:r w:rsidR="00C14ED2" w:rsidRPr="0070045D">
        <w:rPr>
          <w:rFonts w:ascii="Book Antiqua" w:hAnsi="Book Antiqua" w:cs="Times New Roman"/>
          <w:sz w:val="24"/>
          <w:szCs w:val="24"/>
        </w:rPr>
        <w:t>T associated with cancer may</w:t>
      </w:r>
      <w:r w:rsidR="001D49D2" w:rsidRPr="0070045D">
        <w:rPr>
          <w:rFonts w:ascii="Book Antiqua" w:hAnsi="Book Antiqua" w:cs="Times New Roman"/>
          <w:sz w:val="24"/>
          <w:szCs w:val="24"/>
        </w:rPr>
        <w:t xml:space="preserve"> be </w:t>
      </w:r>
      <w:r w:rsidR="00C14ED2" w:rsidRPr="0070045D">
        <w:rPr>
          <w:rFonts w:ascii="Book Antiqua" w:hAnsi="Book Antiqua" w:cs="Times New Roman"/>
          <w:sz w:val="24"/>
          <w:szCs w:val="24"/>
        </w:rPr>
        <w:t>in</w:t>
      </w:r>
      <w:r w:rsidR="001D49D2" w:rsidRPr="0070045D">
        <w:rPr>
          <w:rFonts w:ascii="Book Antiqua" w:hAnsi="Book Antiqua" w:cs="Times New Roman"/>
          <w:sz w:val="24"/>
          <w:szCs w:val="24"/>
        </w:rPr>
        <w:t>complete and intermediate forms with partial epithelial or mesenchymal characteristics may be part</w:t>
      </w:r>
      <w:r w:rsidR="00B956ED" w:rsidRPr="0070045D">
        <w:rPr>
          <w:rFonts w:ascii="Book Antiqua" w:hAnsi="Book Antiqua" w:cs="Times New Roman"/>
          <w:sz w:val="24"/>
          <w:szCs w:val="24"/>
        </w:rPr>
        <w:t xml:space="preserve"> of a continuous </w:t>
      </w:r>
      <w:proofErr w:type="gramStart"/>
      <w:r w:rsidR="00B956ED" w:rsidRPr="0070045D">
        <w:rPr>
          <w:rFonts w:ascii="Book Antiqua" w:hAnsi="Book Antiqua" w:cs="Times New Roman"/>
          <w:sz w:val="24"/>
          <w:szCs w:val="24"/>
        </w:rPr>
        <w:t>spectrum</w:t>
      </w:r>
      <w:r w:rsidR="00FA0B54" w:rsidRPr="0070045D">
        <w:rPr>
          <w:rFonts w:ascii="Book Antiqua" w:hAnsi="Book Antiqua" w:cs="Times New Roman"/>
          <w:sz w:val="24"/>
          <w:szCs w:val="24"/>
          <w:vertAlign w:val="superscript"/>
        </w:rPr>
        <w:t>[</w:t>
      </w:r>
      <w:proofErr w:type="gramEnd"/>
      <w:r w:rsidR="00FA0B54" w:rsidRPr="0070045D">
        <w:rPr>
          <w:rFonts w:ascii="Book Antiqua" w:hAnsi="Book Antiqua" w:cs="Times New Roman"/>
          <w:sz w:val="24"/>
          <w:szCs w:val="24"/>
          <w:vertAlign w:val="superscript"/>
        </w:rPr>
        <w:t>6,7</w:t>
      </w:r>
      <w:r w:rsidR="00B956ED" w:rsidRPr="0070045D">
        <w:rPr>
          <w:rFonts w:ascii="Book Antiqua" w:hAnsi="Book Antiqua" w:cs="Times New Roman"/>
          <w:sz w:val="24"/>
          <w:szCs w:val="24"/>
          <w:vertAlign w:val="superscript"/>
        </w:rPr>
        <w:t>]</w:t>
      </w:r>
      <w:r w:rsidR="001D49D2" w:rsidRPr="0070045D">
        <w:rPr>
          <w:rFonts w:ascii="Book Antiqua" w:hAnsi="Book Antiqua" w:cs="Times New Roman"/>
          <w:sz w:val="24"/>
          <w:szCs w:val="24"/>
        </w:rPr>
        <w:t>. In fact EMT/ MET of ca</w:t>
      </w:r>
      <w:r w:rsidR="00B956ED" w:rsidRPr="0070045D">
        <w:rPr>
          <w:rFonts w:ascii="Book Antiqua" w:hAnsi="Book Antiqua" w:cs="Times New Roman"/>
          <w:sz w:val="24"/>
          <w:szCs w:val="24"/>
        </w:rPr>
        <w:t>ncer have been recognized to endow</w:t>
      </w:r>
      <w:r w:rsidR="001D49D2" w:rsidRPr="0070045D">
        <w:rPr>
          <w:rFonts w:ascii="Book Antiqua" w:hAnsi="Book Antiqua" w:cs="Times New Roman"/>
          <w:sz w:val="24"/>
          <w:szCs w:val="24"/>
        </w:rPr>
        <w:t xml:space="preserve"> cells with stem cell properties and the plasticity associated with stemness may help motile cells to alternate along the spectrum of epithelial to mesenchymal state</w:t>
      </w:r>
      <w:r w:rsidR="00B956ED" w:rsidRPr="0070045D">
        <w:rPr>
          <w:rFonts w:ascii="Book Antiqua" w:hAnsi="Book Antiqua" w:cs="Times New Roman"/>
          <w:sz w:val="24"/>
          <w:szCs w:val="24"/>
        </w:rPr>
        <w:t xml:space="preserve"> during their metastatic journey</w:t>
      </w:r>
      <w:r w:rsidR="00FA0B54" w:rsidRPr="0070045D">
        <w:rPr>
          <w:rFonts w:ascii="Book Antiqua" w:hAnsi="Book Antiqua" w:cs="Times New Roman"/>
          <w:sz w:val="24"/>
          <w:szCs w:val="24"/>
          <w:vertAlign w:val="superscript"/>
        </w:rPr>
        <w:t>[8,9</w:t>
      </w:r>
      <w:r w:rsidR="00B956ED" w:rsidRPr="0070045D">
        <w:rPr>
          <w:rFonts w:ascii="Book Antiqua" w:hAnsi="Book Antiqua" w:cs="Times New Roman"/>
          <w:sz w:val="24"/>
          <w:szCs w:val="24"/>
          <w:vertAlign w:val="superscript"/>
        </w:rPr>
        <w:t>]</w:t>
      </w:r>
      <w:r w:rsidR="001D49D2" w:rsidRPr="0070045D">
        <w:rPr>
          <w:rFonts w:ascii="Book Antiqua" w:hAnsi="Book Antiqua" w:cs="Times New Roman"/>
          <w:sz w:val="24"/>
          <w:szCs w:val="24"/>
        </w:rPr>
        <w:t xml:space="preserve">. Partial EMT may be the state of cells in tumor buds of 2 to 5 cells where connections between them are maintained and the cells of the bud are destined to remain connected and move together through the circulation to the metastatic site. Alternatively, in some instances, buds may represent an initial step of detachment and subsequently individual cells may further detach from the other bud cells and move individually. Both scenarios have been observed in experimental </w:t>
      </w:r>
      <w:proofErr w:type="gramStart"/>
      <w:r w:rsidR="001D49D2" w:rsidRPr="0070045D">
        <w:rPr>
          <w:rFonts w:ascii="Book Antiqua" w:hAnsi="Book Antiqua" w:cs="Times New Roman"/>
          <w:sz w:val="24"/>
          <w:szCs w:val="24"/>
        </w:rPr>
        <w:t>studies</w:t>
      </w:r>
      <w:r w:rsidR="00627574" w:rsidRPr="0070045D">
        <w:rPr>
          <w:rFonts w:ascii="Book Antiqua" w:hAnsi="Book Antiqua" w:cs="Times New Roman"/>
          <w:sz w:val="24"/>
          <w:szCs w:val="24"/>
          <w:vertAlign w:val="superscript"/>
        </w:rPr>
        <w:t>[</w:t>
      </w:r>
      <w:proofErr w:type="gramEnd"/>
      <w:r w:rsidR="00627574" w:rsidRPr="0070045D">
        <w:rPr>
          <w:rFonts w:ascii="Book Antiqua" w:hAnsi="Book Antiqua" w:cs="Times New Roman"/>
          <w:sz w:val="24"/>
          <w:szCs w:val="24"/>
          <w:vertAlign w:val="superscript"/>
        </w:rPr>
        <w:t>10,</w:t>
      </w:r>
      <w:r w:rsidR="00E61D44" w:rsidRPr="0070045D">
        <w:rPr>
          <w:rFonts w:ascii="Book Antiqua" w:hAnsi="Book Antiqua" w:cs="Times New Roman"/>
          <w:sz w:val="24"/>
          <w:szCs w:val="24"/>
          <w:vertAlign w:val="superscript"/>
        </w:rPr>
        <w:t>11]</w:t>
      </w:r>
      <w:r w:rsidR="001D49D2" w:rsidRPr="0070045D">
        <w:rPr>
          <w:rFonts w:ascii="Book Antiqua" w:hAnsi="Book Antiqua" w:cs="Times New Roman"/>
          <w:sz w:val="24"/>
          <w:szCs w:val="24"/>
        </w:rPr>
        <w:t>.</w:t>
      </w:r>
    </w:p>
    <w:p w:rsidR="001F751A" w:rsidRPr="0070045D" w:rsidRDefault="001F751A" w:rsidP="0070045D">
      <w:pPr>
        <w:spacing w:after="0" w:line="360" w:lineRule="auto"/>
        <w:ind w:firstLineChars="200" w:firstLine="480"/>
        <w:jc w:val="both"/>
        <w:rPr>
          <w:rFonts w:ascii="Book Antiqua" w:hAnsi="Book Antiqua" w:cs="Times New Roman"/>
          <w:sz w:val="24"/>
          <w:szCs w:val="24"/>
        </w:rPr>
      </w:pPr>
      <w:r w:rsidRPr="0070045D">
        <w:rPr>
          <w:rFonts w:ascii="Book Antiqua" w:hAnsi="Book Antiqua" w:cs="Times New Roman"/>
          <w:sz w:val="24"/>
          <w:szCs w:val="24"/>
        </w:rPr>
        <w:t>Tumor cells in buds of various epithelial cancers</w:t>
      </w:r>
      <w:r w:rsidR="00760D3B" w:rsidRPr="0070045D">
        <w:rPr>
          <w:rFonts w:ascii="Book Antiqua" w:hAnsi="Book Antiqua" w:cs="Times New Roman"/>
          <w:sz w:val="24"/>
          <w:szCs w:val="24"/>
        </w:rPr>
        <w:t>, including colorectal, pancreatic, lung and breast adenocarcinomas,</w:t>
      </w:r>
      <w:r w:rsidRPr="0070045D">
        <w:rPr>
          <w:rFonts w:ascii="Book Antiqua" w:hAnsi="Book Antiqua" w:cs="Times New Roman"/>
          <w:sz w:val="24"/>
          <w:szCs w:val="24"/>
        </w:rPr>
        <w:t xml:space="preserve"> lose the normal expression of membrane E-</w:t>
      </w:r>
      <w:r w:rsidR="00ED1C55" w:rsidRPr="0070045D">
        <w:rPr>
          <w:rFonts w:ascii="Book Antiqua" w:hAnsi="Book Antiqua" w:cs="Times New Roman"/>
          <w:sz w:val="24"/>
          <w:szCs w:val="24"/>
        </w:rPr>
        <w:t>cadherin which show</w:t>
      </w:r>
      <w:r w:rsidRPr="0070045D">
        <w:rPr>
          <w:rFonts w:ascii="Book Antiqua" w:hAnsi="Book Antiqua" w:cs="Times New Roman"/>
          <w:sz w:val="24"/>
          <w:szCs w:val="24"/>
        </w:rPr>
        <w:t xml:space="preserve">s </w:t>
      </w:r>
      <w:r w:rsidR="00ED1C55" w:rsidRPr="0070045D">
        <w:rPr>
          <w:rFonts w:ascii="Book Antiqua" w:hAnsi="Book Antiqua" w:cs="Times New Roman"/>
          <w:sz w:val="24"/>
          <w:szCs w:val="24"/>
        </w:rPr>
        <w:t xml:space="preserve">a modified cytoplasmic pattern </w:t>
      </w:r>
      <w:r w:rsidR="00E61D44" w:rsidRPr="0070045D">
        <w:rPr>
          <w:rFonts w:ascii="Book Antiqua" w:hAnsi="Book Antiqua" w:cs="Times New Roman"/>
          <w:sz w:val="24"/>
          <w:szCs w:val="24"/>
        </w:rPr>
        <w:t xml:space="preserve">of </w:t>
      </w:r>
      <w:proofErr w:type="gramStart"/>
      <w:r w:rsidR="00ED1C55" w:rsidRPr="0070045D">
        <w:rPr>
          <w:rFonts w:ascii="Book Antiqua" w:hAnsi="Book Antiqua" w:cs="Times New Roman"/>
          <w:sz w:val="24"/>
          <w:szCs w:val="24"/>
        </w:rPr>
        <w:t>expression</w:t>
      </w:r>
      <w:r w:rsidR="00FA0B54" w:rsidRPr="0070045D">
        <w:rPr>
          <w:rFonts w:ascii="Book Antiqua" w:hAnsi="Book Antiqua" w:cs="Times New Roman"/>
          <w:sz w:val="24"/>
          <w:szCs w:val="24"/>
          <w:vertAlign w:val="superscript"/>
        </w:rPr>
        <w:t>[</w:t>
      </w:r>
      <w:proofErr w:type="gramEnd"/>
      <w:r w:rsidR="00FA0B54" w:rsidRPr="0070045D">
        <w:rPr>
          <w:rFonts w:ascii="Book Antiqua" w:hAnsi="Book Antiqua" w:cs="Times New Roman"/>
          <w:sz w:val="24"/>
          <w:szCs w:val="24"/>
          <w:vertAlign w:val="superscript"/>
        </w:rPr>
        <w:t>12</w:t>
      </w:r>
      <w:r w:rsidRPr="0070045D">
        <w:rPr>
          <w:rFonts w:ascii="Book Antiqua" w:hAnsi="Book Antiqua" w:cs="Times New Roman"/>
          <w:sz w:val="24"/>
          <w:szCs w:val="24"/>
          <w:vertAlign w:val="superscript"/>
        </w:rPr>
        <w:t>]</w:t>
      </w:r>
      <w:r w:rsidRPr="0070045D">
        <w:rPr>
          <w:rFonts w:ascii="Book Antiqua" w:hAnsi="Book Antiqua" w:cs="Times New Roman"/>
          <w:sz w:val="24"/>
          <w:szCs w:val="24"/>
        </w:rPr>
        <w:t>.</w:t>
      </w:r>
      <w:r w:rsidR="00ED1C55" w:rsidRPr="0070045D">
        <w:rPr>
          <w:rFonts w:ascii="Book Antiqua" w:hAnsi="Book Antiqua" w:cs="Times New Roman"/>
          <w:sz w:val="24"/>
          <w:szCs w:val="24"/>
        </w:rPr>
        <w:t xml:space="preserve"> Subsequently mesenchymal transcription factor </w:t>
      </w:r>
      <w:r w:rsidR="00F429D8" w:rsidRPr="0070045D">
        <w:rPr>
          <w:rFonts w:ascii="Book Antiqua" w:hAnsi="Book Antiqua" w:cs="Times New Roman"/>
          <w:sz w:val="24"/>
          <w:szCs w:val="24"/>
        </w:rPr>
        <w:t xml:space="preserve">Zinc finger E-box binding homeobox 1 </w:t>
      </w:r>
      <w:r w:rsidR="00F429D8" w:rsidRPr="0070045D">
        <w:rPr>
          <w:rFonts w:ascii="Book Antiqua" w:hAnsi="Book Antiqua" w:cs="Times New Roman"/>
          <w:sz w:val="24"/>
          <w:szCs w:val="24"/>
          <w:lang w:eastAsia="zh-CN"/>
        </w:rPr>
        <w:t>(</w:t>
      </w:r>
      <w:r w:rsidR="00ED1C55" w:rsidRPr="0070045D">
        <w:rPr>
          <w:rFonts w:ascii="Book Antiqua" w:hAnsi="Book Antiqua" w:cs="Times New Roman"/>
          <w:sz w:val="24"/>
          <w:szCs w:val="24"/>
        </w:rPr>
        <w:t>ZEB1</w:t>
      </w:r>
      <w:r w:rsidR="00F429D8" w:rsidRPr="0070045D">
        <w:rPr>
          <w:rFonts w:ascii="Book Antiqua" w:hAnsi="Book Antiqua" w:cs="Times New Roman"/>
          <w:sz w:val="24"/>
          <w:szCs w:val="24"/>
          <w:lang w:eastAsia="zh-CN"/>
        </w:rPr>
        <w:t>)</w:t>
      </w:r>
      <w:r w:rsidR="00ED1C55" w:rsidRPr="0070045D">
        <w:rPr>
          <w:rFonts w:ascii="Book Antiqua" w:hAnsi="Book Antiqua" w:cs="Times New Roman"/>
          <w:sz w:val="24"/>
          <w:szCs w:val="24"/>
        </w:rPr>
        <w:t xml:space="preserve"> is up-regulated in the nucleus. These changes are observed in both budding cells in protrusions still connected to the main tumor mass and in cells of tumor buds already detached from the main </w:t>
      </w:r>
      <w:proofErr w:type="gramStart"/>
      <w:r w:rsidR="00ED1C55" w:rsidRPr="0070045D">
        <w:rPr>
          <w:rFonts w:ascii="Book Antiqua" w:hAnsi="Book Antiqua" w:cs="Times New Roman"/>
          <w:sz w:val="24"/>
          <w:szCs w:val="24"/>
        </w:rPr>
        <w:t>mass</w:t>
      </w:r>
      <w:r w:rsidR="00FA0B54" w:rsidRPr="0070045D">
        <w:rPr>
          <w:rFonts w:ascii="Book Antiqua" w:hAnsi="Book Antiqua" w:cs="Times New Roman"/>
          <w:sz w:val="24"/>
          <w:szCs w:val="24"/>
          <w:vertAlign w:val="superscript"/>
        </w:rPr>
        <w:t>[</w:t>
      </w:r>
      <w:proofErr w:type="gramEnd"/>
      <w:r w:rsidR="00FA0B54" w:rsidRPr="0070045D">
        <w:rPr>
          <w:rFonts w:ascii="Book Antiqua" w:hAnsi="Book Antiqua" w:cs="Times New Roman"/>
          <w:sz w:val="24"/>
          <w:szCs w:val="24"/>
          <w:vertAlign w:val="superscript"/>
        </w:rPr>
        <w:t>12</w:t>
      </w:r>
      <w:r w:rsidR="00760D3B" w:rsidRPr="0070045D">
        <w:rPr>
          <w:rFonts w:ascii="Book Antiqua" w:hAnsi="Book Antiqua" w:cs="Times New Roman"/>
          <w:sz w:val="24"/>
          <w:szCs w:val="24"/>
          <w:vertAlign w:val="superscript"/>
        </w:rPr>
        <w:t>]</w:t>
      </w:r>
      <w:r w:rsidR="00ED1C55" w:rsidRPr="0070045D">
        <w:rPr>
          <w:rFonts w:ascii="Book Antiqua" w:hAnsi="Book Antiqua" w:cs="Times New Roman"/>
          <w:sz w:val="24"/>
          <w:szCs w:val="24"/>
        </w:rPr>
        <w:t>.</w:t>
      </w:r>
      <w:r w:rsidR="00760D3B" w:rsidRPr="0070045D">
        <w:rPr>
          <w:rFonts w:ascii="Book Antiqua" w:hAnsi="Book Antiqua" w:cs="Times New Roman"/>
          <w:sz w:val="24"/>
          <w:szCs w:val="24"/>
        </w:rPr>
        <w:t xml:space="preserve"> Budding cells, despite expressing the mesenchymal marker vimentin, do</w:t>
      </w:r>
      <w:r w:rsidR="00B02C17" w:rsidRPr="0070045D">
        <w:rPr>
          <w:rFonts w:ascii="Book Antiqua" w:hAnsi="Book Antiqua" w:cs="Times New Roman"/>
          <w:sz w:val="24"/>
          <w:szCs w:val="24"/>
        </w:rPr>
        <w:t xml:space="preserve"> not completely lose </w:t>
      </w:r>
      <w:del w:id="28" w:author="Li Ma" w:date="2018-08-12T17:58:00Z">
        <w:r w:rsidR="00B02C17" w:rsidRPr="0070045D" w:rsidDel="00A87769">
          <w:rPr>
            <w:rFonts w:ascii="Book Antiqua" w:hAnsi="Book Antiqua" w:cs="Times New Roman"/>
            <w:sz w:val="24"/>
            <w:szCs w:val="24"/>
          </w:rPr>
          <w:delText>cyokeratin</w:delText>
        </w:r>
      </w:del>
      <w:ins w:id="29" w:author="Li Ma" w:date="2018-08-12T17:58:00Z">
        <w:r w:rsidR="00A87769" w:rsidRPr="0070045D">
          <w:rPr>
            <w:rFonts w:ascii="Book Antiqua" w:hAnsi="Book Antiqua" w:cs="Times New Roman"/>
            <w:sz w:val="24"/>
            <w:szCs w:val="24"/>
          </w:rPr>
          <w:t>cytokeratin</w:t>
        </w:r>
      </w:ins>
      <w:r w:rsidR="00760D3B" w:rsidRPr="0070045D">
        <w:rPr>
          <w:rFonts w:ascii="Book Antiqua" w:hAnsi="Book Antiqua" w:cs="Times New Roman"/>
          <w:sz w:val="24"/>
          <w:szCs w:val="24"/>
        </w:rPr>
        <w:t xml:space="preserve"> staining, consistent with an incomplete </w:t>
      </w:r>
      <w:proofErr w:type="gramStart"/>
      <w:r w:rsidR="00760D3B" w:rsidRPr="0070045D">
        <w:rPr>
          <w:rFonts w:ascii="Book Antiqua" w:hAnsi="Book Antiqua" w:cs="Times New Roman"/>
          <w:sz w:val="24"/>
          <w:szCs w:val="24"/>
        </w:rPr>
        <w:t>EMT</w:t>
      </w:r>
      <w:r w:rsidR="00FA0B54" w:rsidRPr="0070045D">
        <w:rPr>
          <w:rFonts w:ascii="Book Antiqua" w:hAnsi="Book Antiqua" w:cs="Times New Roman"/>
          <w:sz w:val="24"/>
          <w:szCs w:val="24"/>
          <w:vertAlign w:val="superscript"/>
        </w:rPr>
        <w:t>[</w:t>
      </w:r>
      <w:proofErr w:type="gramEnd"/>
      <w:r w:rsidR="00FA0B54" w:rsidRPr="0070045D">
        <w:rPr>
          <w:rFonts w:ascii="Book Antiqua" w:hAnsi="Book Antiqua" w:cs="Times New Roman"/>
          <w:sz w:val="24"/>
          <w:szCs w:val="24"/>
          <w:vertAlign w:val="superscript"/>
        </w:rPr>
        <w:t>13</w:t>
      </w:r>
      <w:r w:rsidR="00760D3B" w:rsidRPr="0070045D">
        <w:rPr>
          <w:rFonts w:ascii="Book Antiqua" w:hAnsi="Book Antiqua" w:cs="Times New Roman"/>
          <w:sz w:val="24"/>
          <w:szCs w:val="24"/>
          <w:vertAlign w:val="superscript"/>
        </w:rPr>
        <w:t>]</w:t>
      </w:r>
      <w:r w:rsidR="00760D3B" w:rsidRPr="0070045D">
        <w:rPr>
          <w:rFonts w:ascii="Book Antiqua" w:hAnsi="Book Antiqua" w:cs="Times New Roman"/>
          <w:sz w:val="24"/>
          <w:szCs w:val="24"/>
        </w:rPr>
        <w:t>.</w:t>
      </w:r>
      <w:r w:rsidR="003C777E" w:rsidRPr="0070045D">
        <w:rPr>
          <w:rFonts w:ascii="Book Antiqua" w:hAnsi="Book Antiqua" w:cs="Times New Roman"/>
          <w:sz w:val="24"/>
          <w:szCs w:val="24"/>
        </w:rPr>
        <w:t xml:space="preserve"> ZEB1 along with related transcription factor ZEB</w:t>
      </w:r>
      <w:bookmarkStart w:id="30" w:name="_GoBack"/>
      <w:bookmarkEnd w:id="30"/>
      <w:r w:rsidR="003C777E" w:rsidRPr="0070045D">
        <w:rPr>
          <w:rFonts w:ascii="Book Antiqua" w:hAnsi="Book Antiqua" w:cs="Times New Roman"/>
          <w:sz w:val="24"/>
          <w:szCs w:val="24"/>
        </w:rPr>
        <w:t xml:space="preserve">2, as well as other transcription factors such </w:t>
      </w:r>
      <w:r w:rsidR="003C777E" w:rsidRPr="0070045D">
        <w:rPr>
          <w:rFonts w:ascii="Book Antiqua" w:hAnsi="Book Antiqua" w:cs="Times New Roman"/>
          <w:sz w:val="24"/>
          <w:szCs w:val="24"/>
        </w:rPr>
        <w:lastRenderedPageBreak/>
        <w:t xml:space="preserve">as Snail, Slug, Twist1 and FOXC2 constitute the core network of </w:t>
      </w:r>
      <w:proofErr w:type="gramStart"/>
      <w:r w:rsidR="003C777E" w:rsidRPr="0070045D">
        <w:rPr>
          <w:rFonts w:ascii="Book Antiqua" w:hAnsi="Book Antiqua" w:cs="Times New Roman"/>
          <w:sz w:val="24"/>
          <w:szCs w:val="24"/>
        </w:rPr>
        <w:t>EMT</w:t>
      </w:r>
      <w:r w:rsidR="00FA0B54" w:rsidRPr="0070045D">
        <w:rPr>
          <w:rFonts w:ascii="Book Antiqua" w:hAnsi="Book Antiqua" w:cs="Times New Roman"/>
          <w:sz w:val="24"/>
          <w:szCs w:val="24"/>
          <w:vertAlign w:val="superscript"/>
        </w:rPr>
        <w:t>[</w:t>
      </w:r>
      <w:proofErr w:type="gramEnd"/>
      <w:r w:rsidR="00FA0B54" w:rsidRPr="0070045D">
        <w:rPr>
          <w:rFonts w:ascii="Book Antiqua" w:hAnsi="Book Antiqua" w:cs="Times New Roman"/>
          <w:sz w:val="24"/>
          <w:szCs w:val="24"/>
          <w:vertAlign w:val="superscript"/>
        </w:rPr>
        <w:t>14</w:t>
      </w:r>
      <w:r w:rsidR="003C777E" w:rsidRPr="0070045D">
        <w:rPr>
          <w:rFonts w:ascii="Book Antiqua" w:hAnsi="Book Antiqua" w:cs="Times New Roman"/>
          <w:sz w:val="24"/>
          <w:szCs w:val="24"/>
          <w:vertAlign w:val="superscript"/>
        </w:rPr>
        <w:t>]</w:t>
      </w:r>
      <w:r w:rsidR="003C777E" w:rsidRPr="0070045D">
        <w:rPr>
          <w:rFonts w:ascii="Book Antiqua" w:hAnsi="Book Antiqua" w:cs="Times New Roman"/>
          <w:sz w:val="24"/>
          <w:szCs w:val="24"/>
        </w:rPr>
        <w:t>. These core factors receive signals from a complement of signaling pathways and co-operate with additional transcription factors such as NF-</w:t>
      </w:r>
      <w:proofErr w:type="spellStart"/>
      <w:r w:rsidR="003C777E" w:rsidRPr="0070045D">
        <w:rPr>
          <w:rFonts w:ascii="Book Antiqua" w:hAnsi="Book Antiqua" w:cs="Times New Roman"/>
          <w:sz w:val="24"/>
          <w:szCs w:val="24"/>
        </w:rPr>
        <w:t>κB</w:t>
      </w:r>
      <w:proofErr w:type="spellEnd"/>
      <w:r w:rsidR="003C777E" w:rsidRPr="0070045D">
        <w:rPr>
          <w:rFonts w:ascii="Book Antiqua" w:hAnsi="Book Antiqua" w:cs="Times New Roman"/>
          <w:sz w:val="24"/>
          <w:szCs w:val="24"/>
        </w:rPr>
        <w:t xml:space="preserve"> and c-</w:t>
      </w:r>
      <w:proofErr w:type="spellStart"/>
      <w:r w:rsidR="003C777E" w:rsidRPr="0070045D">
        <w:rPr>
          <w:rFonts w:ascii="Book Antiqua" w:hAnsi="Book Antiqua" w:cs="Times New Roman"/>
          <w:sz w:val="24"/>
          <w:szCs w:val="24"/>
        </w:rPr>
        <w:t>Myc</w:t>
      </w:r>
      <w:proofErr w:type="spellEnd"/>
      <w:r w:rsidR="00FF7F41" w:rsidRPr="0070045D">
        <w:rPr>
          <w:rFonts w:ascii="Book Antiqua" w:hAnsi="Book Antiqua" w:cs="Times New Roman"/>
          <w:sz w:val="24"/>
          <w:szCs w:val="24"/>
        </w:rPr>
        <w:t xml:space="preserve"> to influence cell fate across the epithelial-mesenchymal </w:t>
      </w:r>
      <w:proofErr w:type="gramStart"/>
      <w:r w:rsidR="00FF7F41" w:rsidRPr="0070045D">
        <w:rPr>
          <w:rFonts w:ascii="Book Antiqua" w:hAnsi="Book Antiqua" w:cs="Times New Roman"/>
          <w:sz w:val="24"/>
          <w:szCs w:val="24"/>
        </w:rPr>
        <w:t>continuum</w:t>
      </w:r>
      <w:r w:rsidR="00FF7F41" w:rsidRPr="0070045D">
        <w:rPr>
          <w:rFonts w:ascii="Book Antiqua" w:hAnsi="Book Antiqua" w:cs="Times New Roman"/>
          <w:sz w:val="24"/>
          <w:szCs w:val="24"/>
          <w:vertAlign w:val="superscript"/>
        </w:rPr>
        <w:t>[</w:t>
      </w:r>
      <w:proofErr w:type="gramEnd"/>
      <w:r w:rsidR="00BE42FB" w:rsidRPr="0070045D">
        <w:rPr>
          <w:rFonts w:ascii="Book Antiqua" w:hAnsi="Book Antiqua" w:cs="Times New Roman"/>
          <w:sz w:val="24"/>
          <w:szCs w:val="24"/>
          <w:vertAlign w:val="superscript"/>
        </w:rPr>
        <w:t>5</w:t>
      </w:r>
      <w:r w:rsidR="00FF7F41" w:rsidRPr="0070045D">
        <w:rPr>
          <w:rFonts w:ascii="Book Antiqua" w:hAnsi="Book Antiqua" w:cs="Times New Roman"/>
          <w:sz w:val="24"/>
          <w:szCs w:val="24"/>
          <w:vertAlign w:val="superscript"/>
        </w:rPr>
        <w:t>]</w:t>
      </w:r>
      <w:r w:rsidR="00FF7F41" w:rsidRPr="0070045D">
        <w:rPr>
          <w:rFonts w:ascii="Book Antiqua" w:hAnsi="Book Antiqua" w:cs="Times New Roman"/>
          <w:sz w:val="24"/>
          <w:szCs w:val="24"/>
        </w:rPr>
        <w:t>. Interestingly,</w:t>
      </w:r>
      <w:r w:rsidR="00C2410A" w:rsidRPr="0070045D">
        <w:rPr>
          <w:rFonts w:ascii="Book Antiqua" w:hAnsi="Book Antiqua" w:cs="Times New Roman"/>
          <w:sz w:val="24"/>
          <w:szCs w:val="24"/>
        </w:rPr>
        <w:t xml:space="preserve"> NF-</w:t>
      </w:r>
      <w:proofErr w:type="spellStart"/>
      <w:r w:rsidR="00C2410A" w:rsidRPr="0070045D">
        <w:rPr>
          <w:rFonts w:ascii="Book Antiqua" w:hAnsi="Book Antiqua" w:cs="Times New Roman"/>
          <w:sz w:val="24"/>
          <w:szCs w:val="24"/>
        </w:rPr>
        <w:t>κB</w:t>
      </w:r>
      <w:proofErr w:type="spellEnd"/>
      <w:r w:rsidR="00C2410A" w:rsidRPr="0070045D">
        <w:rPr>
          <w:rFonts w:ascii="Book Antiqua" w:hAnsi="Book Antiqua" w:cs="Times New Roman"/>
          <w:sz w:val="24"/>
          <w:szCs w:val="24"/>
        </w:rPr>
        <w:t xml:space="preserve"> and Twist1 have been confirmed to be expressed in cells of tumor buds and surrounding </w:t>
      </w:r>
      <w:proofErr w:type="gramStart"/>
      <w:r w:rsidR="00C2410A" w:rsidRPr="0070045D">
        <w:rPr>
          <w:rFonts w:ascii="Book Antiqua" w:hAnsi="Book Antiqua" w:cs="Times New Roman"/>
          <w:sz w:val="24"/>
          <w:szCs w:val="24"/>
        </w:rPr>
        <w:t>stroma</w:t>
      </w:r>
      <w:r w:rsidR="00C2410A" w:rsidRPr="0070045D">
        <w:rPr>
          <w:rFonts w:ascii="Book Antiqua" w:hAnsi="Book Antiqua" w:cs="Times New Roman"/>
          <w:sz w:val="24"/>
          <w:szCs w:val="24"/>
          <w:vertAlign w:val="superscript"/>
        </w:rPr>
        <w:t>[</w:t>
      </w:r>
      <w:proofErr w:type="gramEnd"/>
      <w:r w:rsidR="00BE42FB" w:rsidRPr="0070045D">
        <w:rPr>
          <w:rFonts w:ascii="Book Antiqua" w:hAnsi="Book Antiqua" w:cs="Times New Roman"/>
          <w:sz w:val="24"/>
          <w:szCs w:val="24"/>
          <w:vertAlign w:val="superscript"/>
        </w:rPr>
        <w:t>15,16</w:t>
      </w:r>
      <w:r w:rsidR="00C2410A" w:rsidRPr="0070045D">
        <w:rPr>
          <w:rFonts w:ascii="Book Antiqua" w:hAnsi="Book Antiqua" w:cs="Times New Roman"/>
          <w:sz w:val="24"/>
          <w:szCs w:val="24"/>
          <w:vertAlign w:val="superscript"/>
        </w:rPr>
        <w:t>]</w:t>
      </w:r>
      <w:r w:rsidR="00C2410A" w:rsidRPr="0070045D">
        <w:rPr>
          <w:rFonts w:ascii="Book Antiqua" w:hAnsi="Book Antiqua" w:cs="Times New Roman"/>
          <w:sz w:val="24"/>
          <w:szCs w:val="24"/>
        </w:rPr>
        <w:t>.</w:t>
      </w:r>
      <w:r w:rsidR="008B3EBD" w:rsidRPr="0070045D">
        <w:rPr>
          <w:rFonts w:ascii="Book Antiqua" w:hAnsi="Book Antiqua" w:cs="Times New Roman"/>
          <w:sz w:val="24"/>
          <w:szCs w:val="24"/>
        </w:rPr>
        <w:t xml:space="preserve"> Two additional observations pertaining to the biologic implications of tumor budding as a first step of the metastatic process and its relationship to EMT and stemness properties have been reported in studies done in colorectal cancer. First</w:t>
      </w:r>
      <w:r w:rsidR="00871B0D" w:rsidRPr="0070045D">
        <w:rPr>
          <w:rFonts w:ascii="Book Antiqua" w:hAnsi="Book Antiqua" w:cs="Times New Roman"/>
          <w:sz w:val="24"/>
          <w:szCs w:val="24"/>
        </w:rPr>
        <w:t>,</w:t>
      </w:r>
      <w:r w:rsidR="008B3EBD" w:rsidRPr="0070045D">
        <w:rPr>
          <w:rFonts w:ascii="Book Antiqua" w:hAnsi="Book Antiqua" w:cs="Times New Roman"/>
          <w:sz w:val="24"/>
          <w:szCs w:val="24"/>
        </w:rPr>
        <w:t xml:space="preserve"> cancer cell</w:t>
      </w:r>
      <w:r w:rsidR="00733A18" w:rsidRPr="0070045D">
        <w:rPr>
          <w:rFonts w:ascii="Book Antiqua" w:hAnsi="Book Antiqua" w:cs="Times New Roman"/>
          <w:sz w:val="24"/>
          <w:szCs w:val="24"/>
        </w:rPr>
        <w:t>s</w:t>
      </w:r>
      <w:r w:rsidR="008B3EBD" w:rsidRPr="0070045D">
        <w:rPr>
          <w:rFonts w:ascii="Book Antiqua" w:hAnsi="Book Antiqua" w:cs="Times New Roman"/>
          <w:sz w:val="24"/>
          <w:szCs w:val="24"/>
        </w:rPr>
        <w:t xml:space="preserve"> in tumor buds </w:t>
      </w:r>
      <w:r w:rsidR="00733A18" w:rsidRPr="0070045D">
        <w:rPr>
          <w:rFonts w:ascii="Book Antiqua" w:hAnsi="Book Antiqua" w:cs="Times New Roman"/>
          <w:sz w:val="24"/>
          <w:szCs w:val="24"/>
        </w:rPr>
        <w:t xml:space="preserve">lose expression of transcription factor </w:t>
      </w:r>
      <w:r w:rsidR="00871B0D" w:rsidRPr="0070045D">
        <w:rPr>
          <w:rFonts w:ascii="Book Antiqua" w:hAnsi="Book Antiqua" w:cs="Times New Roman"/>
          <w:sz w:val="24"/>
          <w:szCs w:val="24"/>
        </w:rPr>
        <w:t>CDX2</w:t>
      </w:r>
      <w:r w:rsidR="00733A18" w:rsidRPr="0070045D">
        <w:rPr>
          <w:rFonts w:ascii="Book Antiqua" w:hAnsi="Book Antiqua" w:cs="Times New Roman"/>
          <w:sz w:val="24"/>
          <w:szCs w:val="24"/>
        </w:rPr>
        <w:t xml:space="preserve">, which is a marker of </w:t>
      </w:r>
      <w:r w:rsidR="00D2005E" w:rsidRPr="0070045D">
        <w:rPr>
          <w:rFonts w:ascii="Book Antiqua" w:hAnsi="Book Antiqua" w:cs="Times New Roman"/>
          <w:sz w:val="24"/>
          <w:szCs w:val="24"/>
        </w:rPr>
        <w:t>intestinal differentiation</w:t>
      </w:r>
      <w:r w:rsidR="0014096D" w:rsidRPr="0070045D">
        <w:rPr>
          <w:rFonts w:ascii="Book Antiqua" w:hAnsi="Book Antiqua" w:cs="Times New Roman"/>
          <w:sz w:val="24"/>
          <w:szCs w:val="24"/>
        </w:rPr>
        <w:t xml:space="preserve"> expressed in most colorectal cancers and associated with improved prognosis compared with colorectal cancers that do not express </w:t>
      </w:r>
      <w:proofErr w:type="gramStart"/>
      <w:r w:rsidR="0014096D" w:rsidRPr="0070045D">
        <w:rPr>
          <w:rFonts w:ascii="Book Antiqua" w:hAnsi="Book Antiqua" w:cs="Times New Roman"/>
          <w:sz w:val="24"/>
          <w:szCs w:val="24"/>
        </w:rPr>
        <w:t>it</w:t>
      </w:r>
      <w:r w:rsidR="00BE42FB" w:rsidRPr="0070045D">
        <w:rPr>
          <w:rFonts w:ascii="Book Antiqua" w:hAnsi="Book Antiqua" w:cs="Times New Roman"/>
          <w:sz w:val="24"/>
          <w:szCs w:val="24"/>
          <w:vertAlign w:val="superscript"/>
        </w:rPr>
        <w:t>[</w:t>
      </w:r>
      <w:proofErr w:type="gramEnd"/>
      <w:r w:rsidR="00BE42FB" w:rsidRPr="0070045D">
        <w:rPr>
          <w:rFonts w:ascii="Book Antiqua" w:hAnsi="Book Antiqua" w:cs="Times New Roman"/>
          <w:sz w:val="24"/>
          <w:szCs w:val="24"/>
          <w:vertAlign w:val="superscript"/>
        </w:rPr>
        <w:t>17,18</w:t>
      </w:r>
      <w:r w:rsidR="00D2005E" w:rsidRPr="0070045D">
        <w:rPr>
          <w:rFonts w:ascii="Book Antiqua" w:hAnsi="Book Antiqua" w:cs="Times New Roman"/>
          <w:sz w:val="24"/>
          <w:szCs w:val="24"/>
          <w:vertAlign w:val="superscript"/>
        </w:rPr>
        <w:t>]</w:t>
      </w:r>
      <w:r w:rsidR="00871B0D" w:rsidRPr="0070045D">
        <w:rPr>
          <w:rFonts w:ascii="Book Antiqua" w:hAnsi="Book Antiqua" w:cs="Times New Roman"/>
          <w:sz w:val="24"/>
          <w:szCs w:val="24"/>
        </w:rPr>
        <w:t xml:space="preserve">. </w:t>
      </w:r>
      <w:r w:rsidR="00D2005E" w:rsidRPr="0070045D">
        <w:rPr>
          <w:rFonts w:ascii="Book Antiqua" w:hAnsi="Book Antiqua" w:cs="Times New Roman"/>
          <w:sz w:val="24"/>
          <w:szCs w:val="24"/>
        </w:rPr>
        <w:t xml:space="preserve">CDX2 is </w:t>
      </w:r>
      <w:r w:rsidR="00605D5C" w:rsidRPr="0070045D">
        <w:rPr>
          <w:rFonts w:ascii="Book Antiqua" w:hAnsi="Book Antiqua" w:cs="Times New Roman"/>
          <w:sz w:val="24"/>
          <w:szCs w:val="24"/>
        </w:rPr>
        <w:t xml:space="preserve">usually observed to be </w:t>
      </w:r>
      <w:r w:rsidR="00D2005E" w:rsidRPr="0070045D">
        <w:rPr>
          <w:rFonts w:ascii="Book Antiqua" w:hAnsi="Book Antiqua" w:cs="Times New Roman"/>
          <w:sz w:val="24"/>
          <w:szCs w:val="24"/>
        </w:rPr>
        <w:t xml:space="preserve">re-expressed in metastatic sites. </w:t>
      </w:r>
      <w:r w:rsidR="00871B0D" w:rsidRPr="0070045D">
        <w:rPr>
          <w:rFonts w:ascii="Book Antiqua" w:hAnsi="Book Antiqua" w:cs="Times New Roman"/>
          <w:sz w:val="24"/>
          <w:szCs w:val="24"/>
        </w:rPr>
        <w:t xml:space="preserve">Second, </w:t>
      </w:r>
      <w:r w:rsidR="00D2005E" w:rsidRPr="0070045D">
        <w:rPr>
          <w:rFonts w:ascii="Book Antiqua" w:hAnsi="Book Antiqua" w:cs="Times New Roman"/>
          <w:sz w:val="24"/>
          <w:szCs w:val="24"/>
        </w:rPr>
        <w:t xml:space="preserve">the expression of proliferation marker </w:t>
      </w:r>
      <w:r w:rsidR="00871B0D" w:rsidRPr="0070045D">
        <w:rPr>
          <w:rFonts w:ascii="Book Antiqua" w:hAnsi="Book Antiqua" w:cs="Times New Roman"/>
          <w:sz w:val="24"/>
          <w:szCs w:val="24"/>
        </w:rPr>
        <w:t>Ki67</w:t>
      </w:r>
      <w:r w:rsidR="00D2005E" w:rsidRPr="0070045D">
        <w:rPr>
          <w:rFonts w:ascii="Book Antiqua" w:hAnsi="Book Antiqua" w:cs="Times New Roman"/>
          <w:sz w:val="24"/>
          <w:szCs w:val="24"/>
        </w:rPr>
        <w:t xml:space="preserve"> is low in tumor buds, denoting a quiescent </w:t>
      </w:r>
      <w:proofErr w:type="gramStart"/>
      <w:r w:rsidR="00D2005E" w:rsidRPr="0070045D">
        <w:rPr>
          <w:rFonts w:ascii="Book Antiqua" w:hAnsi="Book Antiqua" w:cs="Times New Roman"/>
          <w:sz w:val="24"/>
          <w:szCs w:val="24"/>
        </w:rPr>
        <w:t>state</w:t>
      </w:r>
      <w:r w:rsidR="00BE42FB" w:rsidRPr="0070045D">
        <w:rPr>
          <w:rFonts w:ascii="Book Antiqua" w:hAnsi="Book Antiqua" w:cs="Times New Roman"/>
          <w:sz w:val="24"/>
          <w:szCs w:val="24"/>
          <w:vertAlign w:val="superscript"/>
        </w:rPr>
        <w:t>[</w:t>
      </w:r>
      <w:proofErr w:type="gramEnd"/>
      <w:r w:rsidR="00BE42FB" w:rsidRPr="0070045D">
        <w:rPr>
          <w:rFonts w:ascii="Book Antiqua" w:hAnsi="Book Antiqua" w:cs="Times New Roman"/>
          <w:sz w:val="24"/>
          <w:szCs w:val="24"/>
          <w:vertAlign w:val="superscript"/>
        </w:rPr>
        <w:t>19</w:t>
      </w:r>
      <w:r w:rsidR="00D2005E" w:rsidRPr="0070045D">
        <w:rPr>
          <w:rFonts w:ascii="Book Antiqua" w:hAnsi="Book Antiqua" w:cs="Times New Roman"/>
          <w:sz w:val="24"/>
          <w:szCs w:val="24"/>
          <w:vertAlign w:val="superscript"/>
        </w:rPr>
        <w:t>]</w:t>
      </w:r>
      <w:r w:rsidR="00D2005E" w:rsidRPr="0070045D">
        <w:rPr>
          <w:rFonts w:ascii="Book Antiqua" w:hAnsi="Book Antiqua" w:cs="Times New Roman"/>
          <w:sz w:val="24"/>
          <w:szCs w:val="24"/>
        </w:rPr>
        <w:t>.</w:t>
      </w:r>
      <w:r w:rsidR="0079097A" w:rsidRPr="0070045D">
        <w:rPr>
          <w:rFonts w:ascii="Book Antiqua" w:hAnsi="Book Antiqua" w:cs="Times New Roman"/>
          <w:sz w:val="24"/>
          <w:szCs w:val="24"/>
        </w:rPr>
        <w:t xml:space="preserve"> These observations are consistent with dedifferentiation of tumor cells in tumor buds and low proliferation during invasion, sugge</w:t>
      </w:r>
      <w:r w:rsidR="00E5379B" w:rsidRPr="0070045D">
        <w:rPr>
          <w:rFonts w:ascii="Book Antiqua" w:hAnsi="Book Antiqua" w:cs="Times New Roman"/>
          <w:sz w:val="24"/>
          <w:szCs w:val="24"/>
        </w:rPr>
        <w:t>stive of acquisition of an EMT/</w:t>
      </w:r>
      <w:r w:rsidR="0079097A" w:rsidRPr="0070045D">
        <w:rPr>
          <w:rFonts w:ascii="Book Antiqua" w:hAnsi="Book Antiqua" w:cs="Times New Roman"/>
          <w:sz w:val="24"/>
          <w:szCs w:val="24"/>
        </w:rPr>
        <w:t>stemness phenotype which is reversed in the metastatic sites.</w:t>
      </w:r>
    </w:p>
    <w:p w:rsidR="0079097A" w:rsidRPr="0070045D" w:rsidRDefault="0079097A" w:rsidP="0070045D">
      <w:pPr>
        <w:spacing w:after="0" w:line="360" w:lineRule="auto"/>
        <w:jc w:val="both"/>
        <w:rPr>
          <w:rFonts w:ascii="Book Antiqua" w:hAnsi="Book Antiqua" w:cs="Times New Roman"/>
          <w:sz w:val="24"/>
          <w:szCs w:val="24"/>
        </w:rPr>
      </w:pPr>
    </w:p>
    <w:p w:rsidR="00DB74A1" w:rsidRPr="0070045D" w:rsidRDefault="00C962CA" w:rsidP="0070045D">
      <w:pPr>
        <w:spacing w:after="0" w:line="360" w:lineRule="auto"/>
        <w:jc w:val="both"/>
        <w:rPr>
          <w:rFonts w:ascii="Book Antiqua" w:hAnsi="Book Antiqua" w:cs="Times New Roman"/>
          <w:b/>
          <w:sz w:val="24"/>
          <w:szCs w:val="24"/>
        </w:rPr>
      </w:pPr>
      <w:r w:rsidRPr="0070045D">
        <w:rPr>
          <w:rFonts w:ascii="Book Antiqua" w:hAnsi="Book Antiqua" w:cs="Times New Roman"/>
          <w:b/>
          <w:sz w:val="24"/>
          <w:szCs w:val="24"/>
        </w:rPr>
        <w:t>PROGNOSTIC IMPLICATIONS OF TUMOR BUDDING</w:t>
      </w:r>
    </w:p>
    <w:p w:rsidR="001D49D2" w:rsidRPr="0070045D" w:rsidRDefault="001D49D2" w:rsidP="0070045D">
      <w:pPr>
        <w:spacing w:after="0" w:line="360" w:lineRule="auto"/>
        <w:jc w:val="both"/>
        <w:rPr>
          <w:rFonts w:ascii="Book Antiqua" w:hAnsi="Book Antiqua" w:cs="Times New Roman"/>
          <w:sz w:val="24"/>
          <w:szCs w:val="24"/>
          <w:lang w:eastAsia="zh-CN"/>
        </w:rPr>
      </w:pPr>
      <w:r w:rsidRPr="0070045D">
        <w:rPr>
          <w:rFonts w:ascii="Book Antiqua" w:hAnsi="Book Antiqua" w:cs="Times New Roman"/>
          <w:sz w:val="24"/>
          <w:szCs w:val="24"/>
        </w:rPr>
        <w:t xml:space="preserve">The clinical significance of tumor budding </w:t>
      </w:r>
      <w:r w:rsidR="00605D5C" w:rsidRPr="0070045D">
        <w:rPr>
          <w:rFonts w:ascii="Book Antiqua" w:hAnsi="Book Antiqua" w:cs="Times New Roman"/>
          <w:sz w:val="24"/>
          <w:szCs w:val="24"/>
        </w:rPr>
        <w:t>has begun</w:t>
      </w:r>
      <w:r w:rsidRPr="0070045D">
        <w:rPr>
          <w:rFonts w:ascii="Book Antiqua" w:hAnsi="Book Antiqua" w:cs="Times New Roman"/>
          <w:sz w:val="24"/>
          <w:szCs w:val="24"/>
        </w:rPr>
        <w:t xml:space="preserve"> to be elucidated in recent years with studies associating the phenomenon with </w:t>
      </w:r>
      <w:r w:rsidR="00605D5C" w:rsidRPr="0070045D">
        <w:rPr>
          <w:rFonts w:ascii="Book Antiqua" w:hAnsi="Book Antiqua" w:cs="Times New Roman"/>
          <w:sz w:val="24"/>
          <w:szCs w:val="24"/>
        </w:rPr>
        <w:t xml:space="preserve">adverse clinical </w:t>
      </w:r>
      <w:proofErr w:type="gramStart"/>
      <w:r w:rsidR="00605D5C" w:rsidRPr="0070045D">
        <w:rPr>
          <w:rFonts w:ascii="Book Antiqua" w:hAnsi="Book Antiqua" w:cs="Times New Roman"/>
          <w:sz w:val="24"/>
          <w:szCs w:val="24"/>
        </w:rPr>
        <w:t>outcomes</w:t>
      </w:r>
      <w:r w:rsidR="00BE42FB" w:rsidRPr="0070045D">
        <w:rPr>
          <w:rFonts w:ascii="Book Antiqua" w:hAnsi="Book Antiqua" w:cs="Times New Roman"/>
          <w:sz w:val="24"/>
          <w:szCs w:val="24"/>
          <w:vertAlign w:val="superscript"/>
        </w:rPr>
        <w:t>[</w:t>
      </w:r>
      <w:proofErr w:type="gramEnd"/>
      <w:r w:rsidR="00BE42FB" w:rsidRPr="0070045D">
        <w:rPr>
          <w:rFonts w:ascii="Book Antiqua" w:hAnsi="Book Antiqua" w:cs="Times New Roman"/>
          <w:sz w:val="24"/>
          <w:szCs w:val="24"/>
          <w:vertAlign w:val="superscript"/>
        </w:rPr>
        <w:t>20,21</w:t>
      </w:r>
      <w:r w:rsidR="00605D5C" w:rsidRPr="0070045D">
        <w:rPr>
          <w:rFonts w:ascii="Book Antiqua" w:hAnsi="Book Antiqua" w:cs="Times New Roman"/>
          <w:sz w:val="24"/>
          <w:szCs w:val="24"/>
          <w:vertAlign w:val="superscript"/>
        </w:rPr>
        <w:t>]</w:t>
      </w:r>
      <w:r w:rsidRPr="0070045D">
        <w:rPr>
          <w:rFonts w:ascii="Book Antiqua" w:hAnsi="Book Antiqua" w:cs="Times New Roman"/>
          <w:sz w:val="24"/>
          <w:szCs w:val="24"/>
        </w:rPr>
        <w:t xml:space="preserve">. The cancer location where tumor budding has been </w:t>
      </w:r>
      <w:r w:rsidR="000F35A4" w:rsidRPr="0070045D">
        <w:rPr>
          <w:rFonts w:ascii="Book Antiqua" w:hAnsi="Book Antiqua" w:cs="Times New Roman"/>
          <w:sz w:val="24"/>
          <w:szCs w:val="24"/>
        </w:rPr>
        <w:t>initially described and remain</w:t>
      </w:r>
      <w:r w:rsidR="00DE79FB" w:rsidRPr="0070045D">
        <w:rPr>
          <w:rFonts w:ascii="Book Antiqua" w:hAnsi="Book Antiqua" w:cs="Times New Roman"/>
          <w:sz w:val="24"/>
          <w:szCs w:val="24"/>
        </w:rPr>
        <w:t xml:space="preserve">s still </w:t>
      </w:r>
      <w:r w:rsidR="00D4227C" w:rsidRPr="0070045D">
        <w:rPr>
          <w:rFonts w:ascii="Book Antiqua" w:hAnsi="Book Antiqua" w:cs="Times New Roman"/>
          <w:sz w:val="24"/>
          <w:szCs w:val="24"/>
        </w:rPr>
        <w:t>more extensively studied is</w:t>
      </w:r>
      <w:r w:rsidRPr="0070045D">
        <w:rPr>
          <w:rFonts w:ascii="Book Antiqua" w:hAnsi="Book Antiqua" w:cs="Times New Roman"/>
          <w:sz w:val="24"/>
          <w:szCs w:val="24"/>
        </w:rPr>
        <w:t xml:space="preserve"> the colo</w:t>
      </w:r>
      <w:r w:rsidR="00D4227C" w:rsidRPr="0070045D">
        <w:rPr>
          <w:rFonts w:ascii="Book Antiqua" w:hAnsi="Book Antiqua" w:cs="Times New Roman"/>
          <w:sz w:val="24"/>
          <w:szCs w:val="24"/>
        </w:rPr>
        <w:t xml:space="preserve">n and </w:t>
      </w:r>
      <w:proofErr w:type="gramStart"/>
      <w:r w:rsidR="00095FAF" w:rsidRPr="0070045D">
        <w:rPr>
          <w:rFonts w:ascii="Book Antiqua" w:hAnsi="Book Antiqua" w:cs="Times New Roman"/>
          <w:sz w:val="24"/>
          <w:szCs w:val="24"/>
        </w:rPr>
        <w:t>rectum</w:t>
      </w:r>
      <w:r w:rsidR="00BE42FB" w:rsidRPr="0070045D">
        <w:rPr>
          <w:rFonts w:ascii="Book Antiqua" w:hAnsi="Book Antiqua" w:cs="Times New Roman"/>
          <w:sz w:val="24"/>
          <w:szCs w:val="24"/>
          <w:vertAlign w:val="superscript"/>
        </w:rPr>
        <w:t>[</w:t>
      </w:r>
      <w:proofErr w:type="gramEnd"/>
      <w:r w:rsidR="00BE42FB" w:rsidRPr="0070045D">
        <w:rPr>
          <w:rFonts w:ascii="Book Antiqua" w:hAnsi="Book Antiqua" w:cs="Times New Roman"/>
          <w:sz w:val="24"/>
          <w:szCs w:val="24"/>
          <w:vertAlign w:val="superscript"/>
        </w:rPr>
        <w:t>2</w:t>
      </w:r>
      <w:r w:rsidR="00095FAF" w:rsidRPr="0070045D">
        <w:rPr>
          <w:rFonts w:ascii="Book Antiqua" w:hAnsi="Book Antiqua" w:cs="Times New Roman"/>
          <w:sz w:val="24"/>
          <w:szCs w:val="24"/>
          <w:vertAlign w:val="superscript"/>
        </w:rPr>
        <w:t>]</w:t>
      </w:r>
      <w:r w:rsidRPr="0070045D">
        <w:rPr>
          <w:rFonts w:ascii="Book Antiqua" w:hAnsi="Book Antiqua" w:cs="Times New Roman"/>
          <w:sz w:val="24"/>
          <w:szCs w:val="24"/>
        </w:rPr>
        <w:t xml:space="preserve">. </w:t>
      </w:r>
      <w:r w:rsidR="00681AB4" w:rsidRPr="0070045D">
        <w:rPr>
          <w:rFonts w:ascii="Book Antiqua" w:hAnsi="Book Antiqua" w:cs="Times New Roman"/>
          <w:sz w:val="24"/>
          <w:szCs w:val="24"/>
        </w:rPr>
        <w:t>A meta-analysis of reports of the prognos</w:t>
      </w:r>
      <w:r w:rsidR="00095FAF" w:rsidRPr="0070045D">
        <w:rPr>
          <w:rFonts w:ascii="Book Antiqua" w:hAnsi="Book Antiqua" w:cs="Times New Roman"/>
          <w:sz w:val="24"/>
          <w:szCs w:val="24"/>
        </w:rPr>
        <w:t>tic role of tumor budding in rej</w:t>
      </w:r>
      <w:r w:rsidR="00681AB4" w:rsidRPr="0070045D">
        <w:rPr>
          <w:rFonts w:ascii="Book Antiqua" w:hAnsi="Book Antiqua" w:cs="Times New Roman"/>
          <w:sz w:val="24"/>
          <w:szCs w:val="24"/>
        </w:rPr>
        <w:t xml:space="preserve">ected stage II colorectal cancers observed worse survival outcomes in patients with tumor budding with an odds ratio for death at 5 years of 6.25 (95% </w:t>
      </w:r>
      <w:r w:rsidR="00C962CA" w:rsidRPr="0070045D">
        <w:rPr>
          <w:rFonts w:ascii="Book Antiqua" w:hAnsi="Book Antiqua" w:cs="Times New Roman"/>
          <w:sz w:val="24"/>
          <w:szCs w:val="24"/>
          <w:lang w:eastAsia="zh-CN"/>
        </w:rPr>
        <w:t>CI</w:t>
      </w:r>
      <w:r w:rsidR="00681AB4" w:rsidRPr="0070045D">
        <w:rPr>
          <w:rFonts w:ascii="Book Antiqua" w:hAnsi="Book Antiqua" w:cs="Times New Roman"/>
          <w:sz w:val="24"/>
          <w:szCs w:val="24"/>
        </w:rPr>
        <w:t>: 4.04-9.67) in patients with budding compared to those that had no tumor budding in their tumors</w:t>
      </w:r>
      <w:r w:rsidR="00BE42FB" w:rsidRPr="0070045D">
        <w:rPr>
          <w:rFonts w:ascii="Book Antiqua" w:hAnsi="Book Antiqua" w:cs="Times New Roman"/>
          <w:sz w:val="24"/>
          <w:szCs w:val="24"/>
          <w:vertAlign w:val="superscript"/>
        </w:rPr>
        <w:t>[22</w:t>
      </w:r>
      <w:r w:rsidR="00681AB4" w:rsidRPr="0070045D">
        <w:rPr>
          <w:rFonts w:ascii="Book Antiqua" w:hAnsi="Book Antiqua" w:cs="Times New Roman"/>
          <w:sz w:val="24"/>
          <w:szCs w:val="24"/>
          <w:vertAlign w:val="superscript"/>
        </w:rPr>
        <w:t>]</w:t>
      </w:r>
      <w:r w:rsidR="00681AB4" w:rsidRPr="0070045D">
        <w:rPr>
          <w:rFonts w:ascii="Book Antiqua" w:hAnsi="Book Antiqua" w:cs="Times New Roman"/>
          <w:sz w:val="24"/>
          <w:szCs w:val="24"/>
        </w:rPr>
        <w:t xml:space="preserve">. </w:t>
      </w:r>
      <w:r w:rsidRPr="0070045D">
        <w:rPr>
          <w:rFonts w:ascii="Book Antiqua" w:hAnsi="Book Antiqua" w:cs="Times New Roman"/>
          <w:sz w:val="24"/>
          <w:szCs w:val="24"/>
        </w:rPr>
        <w:t>In rectal cancer, p</w:t>
      </w:r>
      <w:r w:rsidR="00095FAF" w:rsidRPr="0070045D">
        <w:rPr>
          <w:rFonts w:ascii="Book Antiqua" w:hAnsi="Book Antiqua" w:cs="Times New Roman"/>
          <w:sz w:val="24"/>
          <w:szCs w:val="24"/>
        </w:rPr>
        <w:t xml:space="preserve">resence of tumor budding in biopsies before </w:t>
      </w:r>
      <w:r w:rsidRPr="0070045D">
        <w:rPr>
          <w:rFonts w:ascii="Book Antiqua" w:hAnsi="Book Antiqua" w:cs="Times New Roman"/>
          <w:sz w:val="24"/>
          <w:szCs w:val="24"/>
        </w:rPr>
        <w:t>neo</w:t>
      </w:r>
      <w:r w:rsidR="00095FAF" w:rsidRPr="0070045D">
        <w:rPr>
          <w:rFonts w:ascii="Book Antiqua" w:hAnsi="Book Antiqua" w:cs="Times New Roman"/>
          <w:sz w:val="24"/>
          <w:szCs w:val="24"/>
        </w:rPr>
        <w:t>-</w:t>
      </w:r>
      <w:r w:rsidRPr="0070045D">
        <w:rPr>
          <w:rFonts w:ascii="Book Antiqua" w:hAnsi="Book Antiqua" w:cs="Times New Roman"/>
          <w:sz w:val="24"/>
          <w:szCs w:val="24"/>
        </w:rPr>
        <w:t>a</w:t>
      </w:r>
      <w:r w:rsidR="00095FAF" w:rsidRPr="0070045D">
        <w:rPr>
          <w:rFonts w:ascii="Book Antiqua" w:hAnsi="Book Antiqua" w:cs="Times New Roman"/>
          <w:sz w:val="24"/>
          <w:szCs w:val="24"/>
        </w:rPr>
        <w:t>djuvant chemo-radiation</w:t>
      </w:r>
      <w:r w:rsidRPr="0070045D">
        <w:rPr>
          <w:rFonts w:ascii="Book Antiqua" w:hAnsi="Book Antiqua" w:cs="Times New Roman"/>
          <w:sz w:val="24"/>
          <w:szCs w:val="24"/>
        </w:rPr>
        <w:t xml:space="preserve"> was associated with poor respon</w:t>
      </w:r>
      <w:r w:rsidR="00095FAF" w:rsidRPr="0070045D">
        <w:rPr>
          <w:rFonts w:ascii="Book Antiqua" w:hAnsi="Book Antiqua" w:cs="Times New Roman"/>
          <w:sz w:val="24"/>
          <w:szCs w:val="24"/>
        </w:rPr>
        <w:t xml:space="preserve">se to neo-adjuvant </w:t>
      </w:r>
      <w:proofErr w:type="gramStart"/>
      <w:r w:rsidR="00095FAF" w:rsidRPr="0070045D">
        <w:rPr>
          <w:rFonts w:ascii="Book Antiqua" w:hAnsi="Book Antiqua" w:cs="Times New Roman"/>
          <w:sz w:val="24"/>
          <w:szCs w:val="24"/>
        </w:rPr>
        <w:t>treatment</w:t>
      </w:r>
      <w:r w:rsidR="00BE42FB" w:rsidRPr="0070045D">
        <w:rPr>
          <w:rFonts w:ascii="Book Antiqua" w:hAnsi="Book Antiqua" w:cs="Times New Roman"/>
          <w:sz w:val="24"/>
          <w:szCs w:val="24"/>
          <w:vertAlign w:val="superscript"/>
        </w:rPr>
        <w:t>[</w:t>
      </w:r>
      <w:proofErr w:type="gramEnd"/>
      <w:r w:rsidR="00BE42FB" w:rsidRPr="0070045D">
        <w:rPr>
          <w:rFonts w:ascii="Book Antiqua" w:hAnsi="Book Antiqua" w:cs="Times New Roman"/>
          <w:sz w:val="24"/>
          <w:szCs w:val="24"/>
          <w:vertAlign w:val="superscript"/>
        </w:rPr>
        <w:t>23</w:t>
      </w:r>
      <w:r w:rsidR="00095FAF" w:rsidRPr="0070045D">
        <w:rPr>
          <w:rFonts w:ascii="Book Antiqua" w:hAnsi="Book Antiqua" w:cs="Times New Roman"/>
          <w:sz w:val="24"/>
          <w:szCs w:val="24"/>
          <w:vertAlign w:val="superscript"/>
        </w:rPr>
        <w:t>]</w:t>
      </w:r>
      <w:r w:rsidRPr="0070045D">
        <w:rPr>
          <w:rFonts w:ascii="Book Antiqua" w:hAnsi="Book Antiqua" w:cs="Times New Roman"/>
          <w:sz w:val="24"/>
          <w:szCs w:val="24"/>
        </w:rPr>
        <w:t xml:space="preserve">. No patients among those with tumor budding had a complete </w:t>
      </w:r>
      <w:r w:rsidR="00C866F2" w:rsidRPr="0070045D">
        <w:rPr>
          <w:rFonts w:ascii="Book Antiqua" w:hAnsi="Book Antiqua" w:cs="Times New Roman"/>
          <w:sz w:val="24"/>
          <w:szCs w:val="24"/>
        </w:rPr>
        <w:t>pathologic response rates</w:t>
      </w:r>
      <w:r w:rsidRPr="0070045D">
        <w:rPr>
          <w:rFonts w:ascii="Book Antiqua" w:hAnsi="Book Antiqua" w:cs="Times New Roman"/>
          <w:sz w:val="24"/>
          <w:szCs w:val="24"/>
        </w:rPr>
        <w:t xml:space="preserve"> (</w:t>
      </w:r>
      <w:proofErr w:type="spellStart"/>
      <w:r w:rsidRPr="0070045D">
        <w:rPr>
          <w:rFonts w:ascii="Book Antiqua" w:hAnsi="Book Antiqua" w:cs="Times New Roman"/>
          <w:sz w:val="24"/>
          <w:szCs w:val="24"/>
        </w:rPr>
        <w:t>pCR</w:t>
      </w:r>
      <w:proofErr w:type="spellEnd"/>
      <w:r w:rsidRPr="0070045D">
        <w:rPr>
          <w:rFonts w:ascii="Book Antiqua" w:hAnsi="Book Antiqua" w:cs="Times New Roman"/>
          <w:sz w:val="24"/>
          <w:szCs w:val="24"/>
        </w:rPr>
        <w:t>) to neo</w:t>
      </w:r>
      <w:r w:rsidR="00095FAF" w:rsidRPr="0070045D">
        <w:rPr>
          <w:rFonts w:ascii="Book Antiqua" w:hAnsi="Book Antiqua" w:cs="Times New Roman"/>
          <w:sz w:val="24"/>
          <w:szCs w:val="24"/>
        </w:rPr>
        <w:t>-</w:t>
      </w:r>
      <w:r w:rsidRPr="0070045D">
        <w:rPr>
          <w:rFonts w:ascii="Book Antiqua" w:hAnsi="Book Antiqua" w:cs="Times New Roman"/>
          <w:sz w:val="24"/>
          <w:szCs w:val="24"/>
        </w:rPr>
        <w:t xml:space="preserve">adjuvant treatment whereas </w:t>
      </w:r>
      <w:proofErr w:type="spellStart"/>
      <w:r w:rsidRPr="0070045D">
        <w:rPr>
          <w:rFonts w:ascii="Book Antiqua" w:hAnsi="Book Antiqua" w:cs="Times New Roman"/>
          <w:sz w:val="24"/>
          <w:szCs w:val="24"/>
        </w:rPr>
        <w:t>pCR</w:t>
      </w:r>
      <w:proofErr w:type="spellEnd"/>
      <w:r w:rsidRPr="0070045D">
        <w:rPr>
          <w:rFonts w:ascii="Book Antiqua" w:hAnsi="Book Antiqua" w:cs="Times New Roman"/>
          <w:sz w:val="24"/>
          <w:szCs w:val="24"/>
        </w:rPr>
        <w:t xml:space="preserve"> was observed in 17% of patients without budding</w:t>
      </w:r>
      <w:r w:rsidR="00C962CA" w:rsidRPr="0070045D">
        <w:rPr>
          <w:rFonts w:ascii="Book Antiqua" w:hAnsi="Book Antiqua" w:cs="Times New Roman"/>
          <w:sz w:val="24"/>
          <w:szCs w:val="24"/>
        </w:rPr>
        <w:t xml:space="preserve"> in their pre-treatment biopsy.</w:t>
      </w:r>
    </w:p>
    <w:p w:rsidR="0050176F" w:rsidRPr="0070045D" w:rsidRDefault="00142ACD" w:rsidP="0070045D">
      <w:pPr>
        <w:spacing w:after="0" w:line="360" w:lineRule="auto"/>
        <w:ind w:firstLineChars="200" w:firstLine="480"/>
        <w:jc w:val="both"/>
        <w:rPr>
          <w:rFonts w:ascii="Book Antiqua" w:hAnsi="Book Antiqua" w:cs="Times New Roman"/>
          <w:sz w:val="24"/>
          <w:szCs w:val="24"/>
          <w:lang w:eastAsia="zh-CN"/>
        </w:rPr>
      </w:pPr>
      <w:r w:rsidRPr="0070045D">
        <w:rPr>
          <w:rFonts w:ascii="Book Antiqua" w:hAnsi="Book Antiqua" w:cs="Times New Roman"/>
          <w:sz w:val="24"/>
          <w:szCs w:val="24"/>
        </w:rPr>
        <w:lastRenderedPageBreak/>
        <w:t>Tumor budding has also been studied in other gastrointestinal cancers.</w:t>
      </w:r>
      <w:r w:rsidR="00FB1E32" w:rsidRPr="0070045D">
        <w:rPr>
          <w:rFonts w:ascii="Book Antiqua" w:hAnsi="Book Antiqua" w:cs="Times New Roman"/>
          <w:sz w:val="24"/>
          <w:szCs w:val="24"/>
        </w:rPr>
        <w:t xml:space="preserve"> In a series of squamous esophageal cancer patients, receiving neoadjuvant chemotherapy with the 5-fluorouracil, cisplatin and doxorubicin regimen, tumor budding in the post-treatment surgical specimen was the most important </w:t>
      </w:r>
      <w:r w:rsidR="00C035D8" w:rsidRPr="0070045D">
        <w:rPr>
          <w:rFonts w:ascii="Book Antiqua" w:hAnsi="Book Antiqua" w:cs="Times New Roman"/>
          <w:sz w:val="24"/>
          <w:szCs w:val="24"/>
        </w:rPr>
        <w:t xml:space="preserve">predictive factor for </w:t>
      </w:r>
      <w:r w:rsidR="006B2061" w:rsidRPr="0070045D">
        <w:rPr>
          <w:rFonts w:ascii="Book Antiqua" w:hAnsi="Book Antiqua" w:cs="Times New Roman"/>
          <w:sz w:val="24"/>
          <w:szCs w:val="24"/>
        </w:rPr>
        <w:t xml:space="preserve">overall </w:t>
      </w:r>
      <w:r w:rsidR="00C035D8" w:rsidRPr="0070045D">
        <w:rPr>
          <w:rFonts w:ascii="Book Antiqua" w:hAnsi="Book Antiqua" w:cs="Times New Roman"/>
          <w:sz w:val="24"/>
          <w:szCs w:val="24"/>
        </w:rPr>
        <w:t>survival</w:t>
      </w:r>
      <w:r w:rsidR="006B2061" w:rsidRPr="0070045D">
        <w:rPr>
          <w:rFonts w:ascii="Book Antiqua" w:hAnsi="Book Antiqua" w:cs="Times New Roman"/>
          <w:sz w:val="24"/>
          <w:szCs w:val="24"/>
        </w:rPr>
        <w:t xml:space="preserve"> (OS) and progression-free survival (PFS)</w:t>
      </w:r>
      <w:r w:rsidR="00C035D8" w:rsidRPr="0070045D">
        <w:rPr>
          <w:rFonts w:ascii="Book Antiqua" w:hAnsi="Book Antiqua" w:cs="Times New Roman"/>
          <w:sz w:val="24"/>
          <w:szCs w:val="24"/>
        </w:rPr>
        <w:t xml:space="preserve"> in multivariate </w:t>
      </w:r>
      <w:proofErr w:type="gramStart"/>
      <w:r w:rsidR="00C035D8" w:rsidRPr="0070045D">
        <w:rPr>
          <w:rFonts w:ascii="Book Antiqua" w:hAnsi="Book Antiqua" w:cs="Times New Roman"/>
          <w:sz w:val="24"/>
          <w:szCs w:val="24"/>
        </w:rPr>
        <w:t>analysis</w:t>
      </w:r>
      <w:r w:rsidR="00C035D8" w:rsidRPr="0070045D">
        <w:rPr>
          <w:rFonts w:ascii="Book Antiqua" w:hAnsi="Book Antiqua" w:cs="Times New Roman"/>
          <w:sz w:val="24"/>
          <w:szCs w:val="24"/>
          <w:vertAlign w:val="superscript"/>
        </w:rPr>
        <w:t>[</w:t>
      </w:r>
      <w:proofErr w:type="gramEnd"/>
      <w:r w:rsidR="00BE42FB" w:rsidRPr="0070045D">
        <w:rPr>
          <w:rFonts w:ascii="Book Antiqua" w:hAnsi="Book Antiqua" w:cs="Times New Roman"/>
          <w:sz w:val="24"/>
          <w:szCs w:val="24"/>
          <w:vertAlign w:val="superscript"/>
        </w:rPr>
        <w:t>8</w:t>
      </w:r>
      <w:r w:rsidR="00C035D8" w:rsidRPr="0070045D">
        <w:rPr>
          <w:rFonts w:ascii="Book Antiqua" w:hAnsi="Book Antiqua" w:cs="Times New Roman"/>
          <w:sz w:val="24"/>
          <w:szCs w:val="24"/>
          <w:vertAlign w:val="superscript"/>
        </w:rPr>
        <w:t>]</w:t>
      </w:r>
      <w:r w:rsidR="00C035D8" w:rsidRPr="0070045D">
        <w:rPr>
          <w:rFonts w:ascii="Book Antiqua" w:hAnsi="Book Antiqua" w:cs="Times New Roman"/>
          <w:sz w:val="24"/>
          <w:szCs w:val="24"/>
        </w:rPr>
        <w:t xml:space="preserve">. </w:t>
      </w:r>
      <w:r w:rsidR="006B2061" w:rsidRPr="0070045D">
        <w:rPr>
          <w:rFonts w:ascii="Book Antiqua" w:hAnsi="Book Antiqua" w:cs="Times New Roman"/>
          <w:sz w:val="24"/>
          <w:szCs w:val="24"/>
        </w:rPr>
        <w:t xml:space="preserve">Patients with high-grade budding, defined as five or more scattered cell formations (buds) in a low power field of maximal budding, had a 5-year OS of 17% compared with a 5-year OS of 49% in patients whose tumors had low-grade budding, defined as less than five buds in the low power field of maximal </w:t>
      </w:r>
      <w:proofErr w:type="gramStart"/>
      <w:r w:rsidR="006B2061" w:rsidRPr="0070045D">
        <w:rPr>
          <w:rFonts w:ascii="Book Antiqua" w:hAnsi="Book Antiqua" w:cs="Times New Roman"/>
          <w:sz w:val="24"/>
          <w:szCs w:val="24"/>
        </w:rPr>
        <w:t>budding</w:t>
      </w:r>
      <w:r w:rsidR="00BE42FB" w:rsidRPr="0070045D">
        <w:rPr>
          <w:rFonts w:ascii="Book Antiqua" w:hAnsi="Book Antiqua" w:cs="Times New Roman"/>
          <w:sz w:val="24"/>
          <w:szCs w:val="24"/>
          <w:vertAlign w:val="superscript"/>
        </w:rPr>
        <w:t>[</w:t>
      </w:r>
      <w:proofErr w:type="gramEnd"/>
      <w:r w:rsidR="00BE42FB" w:rsidRPr="0070045D">
        <w:rPr>
          <w:rFonts w:ascii="Book Antiqua" w:hAnsi="Book Antiqua" w:cs="Times New Roman"/>
          <w:sz w:val="24"/>
          <w:szCs w:val="24"/>
          <w:vertAlign w:val="superscript"/>
        </w:rPr>
        <w:t>8</w:t>
      </w:r>
      <w:r w:rsidR="008A5458" w:rsidRPr="0070045D">
        <w:rPr>
          <w:rFonts w:ascii="Book Antiqua" w:hAnsi="Book Antiqua" w:cs="Times New Roman"/>
          <w:sz w:val="24"/>
          <w:szCs w:val="24"/>
          <w:vertAlign w:val="superscript"/>
        </w:rPr>
        <w:t>]</w:t>
      </w:r>
      <w:r w:rsidR="00C962CA" w:rsidRPr="0070045D">
        <w:rPr>
          <w:rFonts w:ascii="Book Antiqua" w:hAnsi="Book Antiqua" w:cs="Times New Roman"/>
          <w:sz w:val="24"/>
          <w:szCs w:val="24"/>
        </w:rPr>
        <w:t>.</w:t>
      </w:r>
    </w:p>
    <w:p w:rsidR="00142ACD" w:rsidRPr="0070045D" w:rsidRDefault="0050176F" w:rsidP="0070045D">
      <w:pPr>
        <w:spacing w:after="0" w:line="360" w:lineRule="auto"/>
        <w:ind w:firstLineChars="200" w:firstLine="480"/>
        <w:jc w:val="both"/>
        <w:rPr>
          <w:rFonts w:ascii="Book Antiqua" w:hAnsi="Book Antiqua" w:cs="Times New Roman"/>
          <w:sz w:val="24"/>
          <w:szCs w:val="24"/>
        </w:rPr>
      </w:pPr>
      <w:r w:rsidRPr="0070045D">
        <w:rPr>
          <w:rFonts w:ascii="Book Antiqua" w:hAnsi="Book Antiqua" w:cs="Times New Roman"/>
          <w:sz w:val="24"/>
          <w:szCs w:val="24"/>
        </w:rPr>
        <w:t>In patients with g</w:t>
      </w:r>
      <w:r w:rsidR="00C035D8" w:rsidRPr="0070045D">
        <w:rPr>
          <w:rFonts w:ascii="Book Antiqua" w:hAnsi="Book Antiqua" w:cs="Times New Roman"/>
          <w:sz w:val="24"/>
          <w:szCs w:val="24"/>
        </w:rPr>
        <w:t xml:space="preserve">astric </w:t>
      </w:r>
      <w:r w:rsidRPr="0070045D">
        <w:rPr>
          <w:rFonts w:ascii="Book Antiqua" w:hAnsi="Book Antiqua" w:cs="Times New Roman"/>
          <w:sz w:val="24"/>
          <w:szCs w:val="24"/>
        </w:rPr>
        <w:t xml:space="preserve">adenocarcinoma, high-grade tumor budding was a prognostic factor of worse </w:t>
      </w:r>
      <w:proofErr w:type="gramStart"/>
      <w:r w:rsidRPr="0070045D">
        <w:rPr>
          <w:rFonts w:ascii="Book Antiqua" w:hAnsi="Book Antiqua" w:cs="Times New Roman"/>
          <w:sz w:val="24"/>
          <w:szCs w:val="24"/>
        </w:rPr>
        <w:t>OS</w:t>
      </w:r>
      <w:r w:rsidR="00BE42FB" w:rsidRPr="0070045D">
        <w:rPr>
          <w:rFonts w:ascii="Book Antiqua" w:hAnsi="Book Antiqua" w:cs="Times New Roman"/>
          <w:sz w:val="24"/>
          <w:szCs w:val="24"/>
          <w:vertAlign w:val="superscript"/>
        </w:rPr>
        <w:t>[</w:t>
      </w:r>
      <w:proofErr w:type="gramEnd"/>
      <w:r w:rsidR="00BE42FB" w:rsidRPr="0070045D">
        <w:rPr>
          <w:rFonts w:ascii="Book Antiqua" w:hAnsi="Book Antiqua" w:cs="Times New Roman"/>
          <w:sz w:val="24"/>
          <w:szCs w:val="24"/>
          <w:vertAlign w:val="superscript"/>
        </w:rPr>
        <w:t>24</w:t>
      </w:r>
      <w:r w:rsidRPr="0070045D">
        <w:rPr>
          <w:rFonts w:ascii="Book Antiqua" w:hAnsi="Book Antiqua" w:cs="Times New Roman"/>
          <w:sz w:val="24"/>
          <w:szCs w:val="24"/>
          <w:vertAlign w:val="superscript"/>
        </w:rPr>
        <w:t>]</w:t>
      </w:r>
      <w:r w:rsidRPr="0070045D">
        <w:rPr>
          <w:rFonts w:ascii="Book Antiqua" w:hAnsi="Book Antiqua" w:cs="Times New Roman"/>
          <w:sz w:val="24"/>
          <w:szCs w:val="24"/>
        </w:rPr>
        <w:t>. High-grade tumor budding was defined in this study as 5 or more tumor</w:t>
      </w:r>
      <w:r w:rsidR="00095FAF" w:rsidRPr="0070045D">
        <w:rPr>
          <w:rFonts w:ascii="Book Antiqua" w:hAnsi="Book Antiqua" w:cs="Times New Roman"/>
          <w:sz w:val="24"/>
          <w:szCs w:val="24"/>
        </w:rPr>
        <w:t xml:space="preserve"> buds on average in 10 HPF (400</w:t>
      </w:r>
      <w:r w:rsidR="00C962CA" w:rsidRPr="0070045D">
        <w:rPr>
          <w:rFonts w:ascii="Book Antiqua" w:hAnsi="Book Antiqua" w:cs="Times New Roman"/>
          <w:sz w:val="24"/>
          <w:szCs w:val="24"/>
        </w:rPr>
        <w:t>×</w:t>
      </w:r>
      <w:r w:rsidRPr="0070045D">
        <w:rPr>
          <w:rFonts w:ascii="Book Antiqua" w:hAnsi="Book Antiqua" w:cs="Times New Roman"/>
          <w:sz w:val="24"/>
          <w:szCs w:val="24"/>
        </w:rPr>
        <w:t xml:space="preserve">) and conferred </w:t>
      </w:r>
      <w:r w:rsidR="00374DA2" w:rsidRPr="0070045D">
        <w:rPr>
          <w:rFonts w:ascii="Book Antiqua" w:hAnsi="Book Antiqua" w:cs="Times New Roman"/>
          <w:sz w:val="24"/>
          <w:szCs w:val="24"/>
        </w:rPr>
        <w:t>a</w:t>
      </w:r>
      <w:r w:rsidRPr="0070045D">
        <w:rPr>
          <w:rFonts w:ascii="Book Antiqua" w:hAnsi="Book Antiqua" w:cs="Times New Roman"/>
          <w:sz w:val="24"/>
          <w:szCs w:val="24"/>
        </w:rPr>
        <w:t>n increased risk of death with a hazard ratio of 2.26 (95% CI: 1.61-3.15) compared with patients whose tumors</w:t>
      </w:r>
      <w:r w:rsidR="00374DA2" w:rsidRPr="0070045D">
        <w:rPr>
          <w:rFonts w:ascii="Book Antiqua" w:hAnsi="Book Antiqua" w:cs="Times New Roman"/>
          <w:sz w:val="24"/>
          <w:szCs w:val="24"/>
        </w:rPr>
        <w:t xml:space="preserve"> had a low-grade budding</w:t>
      </w:r>
      <w:r w:rsidRPr="0070045D">
        <w:rPr>
          <w:rFonts w:ascii="Book Antiqua" w:hAnsi="Book Antiqua" w:cs="Times New Roman"/>
          <w:sz w:val="24"/>
          <w:szCs w:val="24"/>
        </w:rPr>
        <w:t xml:space="preserve">. </w:t>
      </w:r>
      <w:r w:rsidR="00C2517F" w:rsidRPr="0070045D">
        <w:rPr>
          <w:rFonts w:ascii="Book Antiqua" w:hAnsi="Book Antiqua" w:cs="Times New Roman"/>
          <w:sz w:val="24"/>
          <w:szCs w:val="24"/>
        </w:rPr>
        <w:t>The prognostic value of budding</w:t>
      </w:r>
      <w:r w:rsidR="00374DA2" w:rsidRPr="0070045D">
        <w:rPr>
          <w:rFonts w:ascii="Book Antiqua" w:hAnsi="Book Antiqua" w:cs="Times New Roman"/>
          <w:sz w:val="24"/>
          <w:szCs w:val="24"/>
        </w:rPr>
        <w:t xml:space="preserve"> </w:t>
      </w:r>
      <w:r w:rsidR="00C2517F" w:rsidRPr="0070045D">
        <w:rPr>
          <w:rFonts w:ascii="Book Antiqua" w:hAnsi="Book Antiqua" w:cs="Times New Roman"/>
          <w:sz w:val="24"/>
          <w:szCs w:val="24"/>
        </w:rPr>
        <w:t xml:space="preserve">for OS </w:t>
      </w:r>
      <w:r w:rsidR="00374DA2" w:rsidRPr="0070045D">
        <w:rPr>
          <w:rFonts w:ascii="Book Antiqua" w:hAnsi="Book Antiqua" w:cs="Times New Roman"/>
          <w:sz w:val="24"/>
          <w:szCs w:val="24"/>
        </w:rPr>
        <w:t xml:space="preserve">remained significant </w:t>
      </w:r>
      <w:r w:rsidR="00C2517F" w:rsidRPr="0070045D">
        <w:rPr>
          <w:rFonts w:ascii="Book Antiqua" w:hAnsi="Book Antiqua" w:cs="Times New Roman"/>
          <w:sz w:val="24"/>
          <w:szCs w:val="24"/>
        </w:rPr>
        <w:t xml:space="preserve">after adjustment for other factors </w:t>
      </w:r>
      <w:r w:rsidR="00374DA2" w:rsidRPr="0070045D">
        <w:rPr>
          <w:rFonts w:ascii="Book Antiqua" w:hAnsi="Book Antiqua" w:cs="Times New Roman"/>
          <w:sz w:val="24"/>
          <w:szCs w:val="24"/>
        </w:rPr>
        <w:t xml:space="preserve">in multivariate analysis. </w:t>
      </w:r>
      <w:r w:rsidR="00C2517F" w:rsidRPr="0070045D">
        <w:rPr>
          <w:rFonts w:ascii="Book Antiqua" w:hAnsi="Book Antiqua" w:cs="Times New Roman"/>
          <w:sz w:val="24"/>
          <w:szCs w:val="24"/>
        </w:rPr>
        <w:t>In a series of p</w:t>
      </w:r>
      <w:r w:rsidR="00C035D8" w:rsidRPr="0070045D">
        <w:rPr>
          <w:rFonts w:ascii="Book Antiqua" w:hAnsi="Book Antiqua" w:cs="Times New Roman"/>
          <w:sz w:val="24"/>
          <w:szCs w:val="24"/>
        </w:rPr>
        <w:t>ancreatic</w:t>
      </w:r>
      <w:r w:rsidR="00C2517F" w:rsidRPr="0070045D">
        <w:rPr>
          <w:rFonts w:ascii="Book Antiqua" w:hAnsi="Book Antiqua" w:cs="Times New Roman"/>
          <w:sz w:val="24"/>
          <w:szCs w:val="24"/>
        </w:rPr>
        <w:t xml:space="preserve"> cancer patients tumor budding was observed in all cases but patients with high-grade budding (defined in this study as more than 10 buds per HPF) had a worse </w:t>
      </w:r>
      <w:r w:rsidR="00656F16" w:rsidRPr="0070045D">
        <w:rPr>
          <w:rFonts w:ascii="Book Antiqua" w:hAnsi="Book Antiqua" w:cs="Times New Roman"/>
          <w:sz w:val="24"/>
          <w:szCs w:val="24"/>
        </w:rPr>
        <w:t xml:space="preserve">OS than patients with low-grade tumor </w:t>
      </w:r>
      <w:proofErr w:type="gramStart"/>
      <w:r w:rsidR="00656F16" w:rsidRPr="0070045D">
        <w:rPr>
          <w:rFonts w:ascii="Book Antiqua" w:hAnsi="Book Antiqua" w:cs="Times New Roman"/>
          <w:sz w:val="24"/>
          <w:szCs w:val="24"/>
        </w:rPr>
        <w:t>budding</w:t>
      </w:r>
      <w:r w:rsidR="00BE42FB" w:rsidRPr="0070045D">
        <w:rPr>
          <w:rFonts w:ascii="Book Antiqua" w:hAnsi="Book Antiqua" w:cs="Times New Roman"/>
          <w:sz w:val="24"/>
          <w:szCs w:val="24"/>
          <w:vertAlign w:val="superscript"/>
        </w:rPr>
        <w:t>[</w:t>
      </w:r>
      <w:proofErr w:type="gramEnd"/>
      <w:r w:rsidR="00BE42FB" w:rsidRPr="0070045D">
        <w:rPr>
          <w:rFonts w:ascii="Book Antiqua" w:hAnsi="Book Antiqua" w:cs="Times New Roman"/>
          <w:sz w:val="24"/>
          <w:szCs w:val="24"/>
          <w:vertAlign w:val="superscript"/>
        </w:rPr>
        <w:t>25</w:t>
      </w:r>
      <w:r w:rsidR="00656F16" w:rsidRPr="0070045D">
        <w:rPr>
          <w:rFonts w:ascii="Book Antiqua" w:hAnsi="Book Antiqua" w:cs="Times New Roman"/>
          <w:sz w:val="24"/>
          <w:szCs w:val="24"/>
          <w:vertAlign w:val="superscript"/>
        </w:rPr>
        <w:t>]</w:t>
      </w:r>
      <w:r w:rsidR="00656F16" w:rsidRPr="0070045D">
        <w:rPr>
          <w:rFonts w:ascii="Book Antiqua" w:hAnsi="Book Antiqua" w:cs="Times New Roman"/>
          <w:sz w:val="24"/>
          <w:szCs w:val="24"/>
        </w:rPr>
        <w:t xml:space="preserve">. Additional reports concur with a role of tumor budding as an adverse prognostic factor in pancreatic </w:t>
      </w:r>
      <w:proofErr w:type="gramStart"/>
      <w:r w:rsidR="00656F16" w:rsidRPr="0070045D">
        <w:rPr>
          <w:rFonts w:ascii="Book Antiqua" w:hAnsi="Book Antiqua" w:cs="Times New Roman"/>
          <w:sz w:val="24"/>
          <w:szCs w:val="24"/>
        </w:rPr>
        <w:t>adenocarcinoma</w:t>
      </w:r>
      <w:r w:rsidR="00BE42FB" w:rsidRPr="0070045D">
        <w:rPr>
          <w:rFonts w:ascii="Book Antiqua" w:hAnsi="Book Antiqua" w:cs="Times New Roman"/>
          <w:sz w:val="24"/>
          <w:szCs w:val="24"/>
          <w:vertAlign w:val="superscript"/>
        </w:rPr>
        <w:t>[</w:t>
      </w:r>
      <w:proofErr w:type="gramEnd"/>
      <w:r w:rsidR="00BE42FB" w:rsidRPr="0070045D">
        <w:rPr>
          <w:rFonts w:ascii="Book Antiqua" w:hAnsi="Book Antiqua" w:cs="Times New Roman"/>
          <w:sz w:val="24"/>
          <w:szCs w:val="24"/>
          <w:vertAlign w:val="superscript"/>
        </w:rPr>
        <w:t>26,27</w:t>
      </w:r>
      <w:r w:rsidR="00656F16" w:rsidRPr="0070045D">
        <w:rPr>
          <w:rFonts w:ascii="Book Antiqua" w:hAnsi="Book Antiqua" w:cs="Times New Roman"/>
          <w:sz w:val="24"/>
          <w:szCs w:val="24"/>
          <w:vertAlign w:val="superscript"/>
        </w:rPr>
        <w:t>]</w:t>
      </w:r>
      <w:r w:rsidR="00656F16" w:rsidRPr="0070045D">
        <w:rPr>
          <w:rFonts w:ascii="Book Antiqua" w:hAnsi="Book Antiqua" w:cs="Times New Roman"/>
          <w:sz w:val="24"/>
          <w:szCs w:val="24"/>
        </w:rPr>
        <w:t>.</w:t>
      </w:r>
    </w:p>
    <w:p w:rsidR="00DA2C4B" w:rsidRPr="0070045D" w:rsidRDefault="00DA2C4B" w:rsidP="0070045D">
      <w:pPr>
        <w:spacing w:after="0" w:line="360" w:lineRule="auto"/>
        <w:ind w:firstLineChars="200" w:firstLine="480"/>
        <w:jc w:val="both"/>
        <w:rPr>
          <w:rFonts w:ascii="Book Antiqua" w:hAnsi="Book Antiqua" w:cs="Times New Roman"/>
          <w:sz w:val="24"/>
          <w:szCs w:val="24"/>
        </w:rPr>
      </w:pPr>
      <w:r w:rsidRPr="0070045D">
        <w:rPr>
          <w:rFonts w:ascii="Book Antiqua" w:hAnsi="Book Antiqua" w:cs="Times New Roman"/>
          <w:sz w:val="24"/>
          <w:szCs w:val="24"/>
        </w:rPr>
        <w:t>Beyond gastrointestinal cancers, additional reports have shown that tumor budding</w:t>
      </w:r>
      <w:r w:rsidR="001A5E18" w:rsidRPr="0070045D">
        <w:rPr>
          <w:rFonts w:ascii="Book Antiqua" w:hAnsi="Book Antiqua" w:cs="Times New Roman"/>
          <w:sz w:val="24"/>
          <w:szCs w:val="24"/>
        </w:rPr>
        <w:t xml:space="preserve"> </w:t>
      </w:r>
      <w:r w:rsidR="00656F16" w:rsidRPr="0070045D">
        <w:rPr>
          <w:rFonts w:ascii="Book Antiqua" w:hAnsi="Book Antiqua" w:cs="Times New Roman"/>
          <w:sz w:val="24"/>
          <w:szCs w:val="24"/>
        </w:rPr>
        <w:t xml:space="preserve">is a prognostic factor in </w:t>
      </w:r>
      <w:r w:rsidR="00C019A6" w:rsidRPr="0070045D">
        <w:rPr>
          <w:rFonts w:ascii="Book Antiqua" w:hAnsi="Book Antiqua" w:cs="Times New Roman"/>
          <w:sz w:val="24"/>
          <w:szCs w:val="24"/>
        </w:rPr>
        <w:t xml:space="preserve">other cancers such as </w:t>
      </w:r>
      <w:r w:rsidR="001A5E18" w:rsidRPr="0070045D">
        <w:rPr>
          <w:rFonts w:ascii="Book Antiqua" w:hAnsi="Book Antiqua" w:cs="Times New Roman"/>
          <w:sz w:val="24"/>
          <w:szCs w:val="24"/>
        </w:rPr>
        <w:t>lung</w:t>
      </w:r>
      <w:r w:rsidR="00C019A6" w:rsidRPr="0070045D">
        <w:rPr>
          <w:rFonts w:ascii="Book Antiqua" w:hAnsi="Book Antiqua" w:cs="Times New Roman"/>
          <w:sz w:val="24"/>
          <w:szCs w:val="24"/>
        </w:rPr>
        <w:t xml:space="preserve"> cancer and head and neck carcinomas. In an extensive study of stage I </w:t>
      </w:r>
      <w:r w:rsidR="00270D46" w:rsidRPr="0070045D">
        <w:rPr>
          <w:rFonts w:ascii="Book Antiqua" w:hAnsi="Book Antiqua" w:cs="Times New Roman"/>
          <w:sz w:val="24"/>
          <w:szCs w:val="24"/>
        </w:rPr>
        <w:t>lung adenocarcinoma patients, high-grade tumor budding defined as 5 or more buds in a HPF was associated with a worse recurrence rate</w:t>
      </w:r>
      <w:r w:rsidR="001A5E18" w:rsidRPr="0070045D">
        <w:rPr>
          <w:rFonts w:ascii="Book Antiqua" w:hAnsi="Book Antiqua" w:cs="Times New Roman"/>
          <w:sz w:val="24"/>
          <w:szCs w:val="24"/>
        </w:rPr>
        <w:t xml:space="preserve"> </w:t>
      </w:r>
      <w:r w:rsidR="00270D46" w:rsidRPr="0070045D">
        <w:rPr>
          <w:rFonts w:ascii="Book Antiqua" w:hAnsi="Book Antiqua" w:cs="Times New Roman"/>
          <w:sz w:val="24"/>
          <w:szCs w:val="24"/>
        </w:rPr>
        <w:t xml:space="preserve">than low-grade tumor </w:t>
      </w:r>
      <w:proofErr w:type="gramStart"/>
      <w:r w:rsidR="00270D46" w:rsidRPr="0070045D">
        <w:rPr>
          <w:rFonts w:ascii="Book Antiqua" w:hAnsi="Book Antiqua" w:cs="Times New Roman"/>
          <w:sz w:val="24"/>
          <w:szCs w:val="24"/>
        </w:rPr>
        <w:t>budding</w:t>
      </w:r>
      <w:r w:rsidR="00BE42FB" w:rsidRPr="0070045D">
        <w:rPr>
          <w:rFonts w:ascii="Book Antiqua" w:hAnsi="Book Antiqua" w:cs="Times New Roman"/>
          <w:sz w:val="24"/>
          <w:szCs w:val="24"/>
          <w:vertAlign w:val="superscript"/>
        </w:rPr>
        <w:t>[</w:t>
      </w:r>
      <w:proofErr w:type="gramEnd"/>
      <w:r w:rsidR="00BE42FB" w:rsidRPr="0070045D">
        <w:rPr>
          <w:rFonts w:ascii="Book Antiqua" w:hAnsi="Book Antiqua" w:cs="Times New Roman"/>
          <w:sz w:val="24"/>
          <w:szCs w:val="24"/>
          <w:vertAlign w:val="superscript"/>
        </w:rPr>
        <w:t>21</w:t>
      </w:r>
      <w:r w:rsidR="00270D46" w:rsidRPr="0070045D">
        <w:rPr>
          <w:rFonts w:ascii="Book Antiqua" w:hAnsi="Book Antiqua" w:cs="Times New Roman"/>
          <w:sz w:val="24"/>
          <w:szCs w:val="24"/>
          <w:vertAlign w:val="superscript"/>
        </w:rPr>
        <w:t>]</w:t>
      </w:r>
      <w:r w:rsidR="00270D46" w:rsidRPr="0070045D">
        <w:rPr>
          <w:rFonts w:ascii="Book Antiqua" w:hAnsi="Book Antiqua" w:cs="Times New Roman"/>
          <w:sz w:val="24"/>
          <w:szCs w:val="24"/>
        </w:rPr>
        <w:t xml:space="preserve">. This was true for all histologic sub-types investigated (acinar-predominant, papillary-predominant and solid-predominant) and for stages IA and IB. </w:t>
      </w:r>
      <w:r w:rsidR="004B5D60" w:rsidRPr="0070045D">
        <w:rPr>
          <w:rFonts w:ascii="Book Antiqua" w:hAnsi="Book Antiqua" w:cs="Times New Roman"/>
          <w:sz w:val="24"/>
          <w:szCs w:val="24"/>
        </w:rPr>
        <w:t>In early stage oral squamous cell carcinomas presence of high-grade tumor budding</w:t>
      </w:r>
      <w:r w:rsidR="007849CF" w:rsidRPr="0070045D">
        <w:rPr>
          <w:rFonts w:ascii="Book Antiqua" w:hAnsi="Book Antiqua" w:cs="Times New Roman"/>
          <w:sz w:val="24"/>
          <w:szCs w:val="24"/>
        </w:rPr>
        <w:t xml:space="preserve"> of 10 or more buds per HPF was associated with a worse </w:t>
      </w:r>
      <w:r w:rsidR="00F82F95" w:rsidRPr="0070045D">
        <w:rPr>
          <w:rFonts w:ascii="Book Antiqua" w:hAnsi="Book Antiqua" w:cs="Times New Roman"/>
          <w:sz w:val="24"/>
          <w:szCs w:val="24"/>
        </w:rPr>
        <w:t>disease-free survival</w:t>
      </w:r>
      <w:r w:rsidR="007849CF" w:rsidRPr="0070045D">
        <w:rPr>
          <w:rFonts w:ascii="Book Antiqua" w:hAnsi="Book Antiqua" w:cs="Times New Roman"/>
          <w:sz w:val="24"/>
          <w:szCs w:val="24"/>
        </w:rPr>
        <w:t xml:space="preserve"> (DFS) than intermediate level budding (5 to less than 10 buds per HPF) and intermediate-grade budding had a worse PFS than low-grade budding (less than 5 buds per HPF)</w:t>
      </w:r>
      <w:r w:rsidR="00BE42FB" w:rsidRPr="0070045D">
        <w:rPr>
          <w:rFonts w:ascii="Book Antiqua" w:hAnsi="Book Antiqua" w:cs="Times New Roman"/>
          <w:sz w:val="24"/>
          <w:szCs w:val="24"/>
          <w:vertAlign w:val="superscript"/>
        </w:rPr>
        <w:t>[28</w:t>
      </w:r>
      <w:r w:rsidR="007849CF" w:rsidRPr="0070045D">
        <w:rPr>
          <w:rFonts w:ascii="Book Antiqua" w:hAnsi="Book Antiqua" w:cs="Times New Roman"/>
          <w:sz w:val="24"/>
          <w:szCs w:val="24"/>
          <w:vertAlign w:val="superscript"/>
        </w:rPr>
        <w:t>]</w:t>
      </w:r>
      <w:r w:rsidR="007849CF" w:rsidRPr="0070045D">
        <w:rPr>
          <w:rFonts w:ascii="Book Antiqua" w:hAnsi="Book Antiqua" w:cs="Times New Roman"/>
          <w:sz w:val="24"/>
          <w:szCs w:val="24"/>
        </w:rPr>
        <w:t xml:space="preserve">. </w:t>
      </w:r>
      <w:r w:rsidR="007849CF" w:rsidRPr="0070045D">
        <w:rPr>
          <w:rFonts w:ascii="Book Antiqua" w:hAnsi="Book Antiqua" w:cs="Times New Roman"/>
          <w:sz w:val="24"/>
          <w:szCs w:val="24"/>
        </w:rPr>
        <w:lastRenderedPageBreak/>
        <w:t>Differences remained significant in the multivariate analysis. The study used pan-cytokeratin immunostaining to ascertain identification of tumor buds.</w:t>
      </w:r>
    </w:p>
    <w:p w:rsidR="007849CF" w:rsidRPr="0070045D" w:rsidRDefault="007849CF" w:rsidP="0070045D">
      <w:pPr>
        <w:spacing w:after="0" w:line="360" w:lineRule="auto"/>
        <w:jc w:val="both"/>
        <w:rPr>
          <w:rFonts w:ascii="Book Antiqua" w:hAnsi="Book Antiqua" w:cs="Times New Roman"/>
          <w:sz w:val="24"/>
          <w:szCs w:val="24"/>
        </w:rPr>
      </w:pPr>
    </w:p>
    <w:p w:rsidR="00DB74A1" w:rsidRPr="0070045D" w:rsidRDefault="00C962CA" w:rsidP="0070045D">
      <w:pPr>
        <w:spacing w:after="0" w:line="360" w:lineRule="auto"/>
        <w:jc w:val="both"/>
        <w:rPr>
          <w:rFonts w:ascii="Book Antiqua" w:hAnsi="Book Antiqua" w:cs="Times New Roman"/>
          <w:b/>
          <w:sz w:val="24"/>
          <w:szCs w:val="24"/>
        </w:rPr>
      </w:pPr>
      <w:r w:rsidRPr="0070045D">
        <w:rPr>
          <w:rFonts w:ascii="Book Antiqua" w:hAnsi="Book Antiqua" w:cs="Times New Roman"/>
          <w:b/>
          <w:sz w:val="24"/>
          <w:szCs w:val="24"/>
        </w:rPr>
        <w:t>TUMOR BUDDING IN BREAST CANCER</w:t>
      </w:r>
    </w:p>
    <w:p w:rsidR="001D49D2" w:rsidRPr="0070045D" w:rsidRDefault="00095FAF" w:rsidP="0070045D">
      <w:pPr>
        <w:spacing w:after="0" w:line="360" w:lineRule="auto"/>
        <w:jc w:val="both"/>
        <w:rPr>
          <w:rFonts w:ascii="Book Antiqua" w:hAnsi="Book Antiqua" w:cs="Times New Roman"/>
          <w:sz w:val="24"/>
          <w:szCs w:val="24"/>
        </w:rPr>
      </w:pPr>
      <w:r w:rsidRPr="0070045D">
        <w:rPr>
          <w:rFonts w:ascii="Book Antiqua" w:hAnsi="Book Antiqua" w:cs="Times New Roman"/>
          <w:sz w:val="24"/>
          <w:szCs w:val="24"/>
        </w:rPr>
        <w:t>The above studies suggest that tumor budding is a</w:t>
      </w:r>
      <w:r w:rsidR="007849CF" w:rsidRPr="0070045D">
        <w:rPr>
          <w:rFonts w:ascii="Book Antiqua" w:hAnsi="Book Antiqua" w:cs="Times New Roman"/>
          <w:sz w:val="24"/>
          <w:szCs w:val="24"/>
        </w:rPr>
        <w:t xml:space="preserve"> phenomenon observed across cancer types and has adverse prognostic significance. </w:t>
      </w:r>
      <w:r w:rsidR="00374DA2" w:rsidRPr="0070045D">
        <w:rPr>
          <w:rFonts w:ascii="Book Antiqua" w:hAnsi="Book Antiqua" w:cs="Times New Roman"/>
          <w:sz w:val="24"/>
          <w:szCs w:val="24"/>
        </w:rPr>
        <w:t xml:space="preserve">Based on this evidence, studies have been undertaken to investigate whether tumor budding could be of clinical importance in breast cancer. </w:t>
      </w:r>
      <w:r w:rsidR="00BA2698" w:rsidRPr="0070045D">
        <w:rPr>
          <w:rFonts w:ascii="Book Antiqua" w:hAnsi="Book Antiqua" w:cs="Times New Roman"/>
          <w:sz w:val="24"/>
          <w:szCs w:val="24"/>
        </w:rPr>
        <w:t xml:space="preserve">Of note, tumor budding in breast cancer akin to budding observed in other cancers should not be confused with the process of tumor cells of the breast duct invading the basal membrane that has also been called by some investigators </w:t>
      </w:r>
      <w:proofErr w:type="gramStart"/>
      <w:r w:rsidR="00BA2698" w:rsidRPr="0070045D">
        <w:rPr>
          <w:rFonts w:ascii="Book Antiqua" w:hAnsi="Book Antiqua" w:cs="Times New Roman"/>
          <w:sz w:val="24"/>
          <w:szCs w:val="24"/>
        </w:rPr>
        <w:t>budding</w:t>
      </w:r>
      <w:r w:rsidR="00BE42FB" w:rsidRPr="0070045D">
        <w:rPr>
          <w:rFonts w:ascii="Book Antiqua" w:hAnsi="Book Antiqua" w:cs="Times New Roman"/>
          <w:sz w:val="24"/>
          <w:szCs w:val="24"/>
          <w:vertAlign w:val="superscript"/>
        </w:rPr>
        <w:t>[</w:t>
      </w:r>
      <w:proofErr w:type="gramEnd"/>
      <w:r w:rsidR="00BE42FB" w:rsidRPr="0070045D">
        <w:rPr>
          <w:rFonts w:ascii="Book Antiqua" w:hAnsi="Book Antiqua" w:cs="Times New Roman"/>
          <w:sz w:val="24"/>
          <w:szCs w:val="24"/>
          <w:vertAlign w:val="superscript"/>
        </w:rPr>
        <w:t>29</w:t>
      </w:r>
      <w:r w:rsidR="00BA2698" w:rsidRPr="0070045D">
        <w:rPr>
          <w:rFonts w:ascii="Book Antiqua" w:hAnsi="Book Antiqua" w:cs="Times New Roman"/>
          <w:sz w:val="24"/>
          <w:szCs w:val="24"/>
          <w:vertAlign w:val="superscript"/>
        </w:rPr>
        <w:t>]</w:t>
      </w:r>
      <w:r w:rsidR="00BA2698" w:rsidRPr="0070045D">
        <w:rPr>
          <w:rFonts w:ascii="Book Antiqua" w:hAnsi="Book Antiqua" w:cs="Times New Roman"/>
          <w:sz w:val="24"/>
          <w:szCs w:val="24"/>
        </w:rPr>
        <w:t>.</w:t>
      </w:r>
      <w:r w:rsidR="00BA2698" w:rsidRPr="0070045D">
        <w:rPr>
          <w:rFonts w:ascii="Book Antiqua" w:hAnsi="Book Antiqua" w:cs="Times New Roman"/>
          <w:sz w:val="24"/>
          <w:szCs w:val="24"/>
          <w:vertAlign w:val="superscript"/>
        </w:rPr>
        <w:t xml:space="preserve"> </w:t>
      </w:r>
      <w:r w:rsidR="00374DA2" w:rsidRPr="0070045D">
        <w:rPr>
          <w:rFonts w:ascii="Book Antiqua" w:hAnsi="Book Antiqua" w:cs="Times New Roman"/>
          <w:sz w:val="24"/>
          <w:szCs w:val="24"/>
        </w:rPr>
        <w:t xml:space="preserve">In a study of </w:t>
      </w:r>
      <w:r w:rsidR="00683946" w:rsidRPr="0070045D">
        <w:rPr>
          <w:rFonts w:ascii="Book Antiqua" w:hAnsi="Book Antiqua" w:cs="Times New Roman"/>
          <w:sz w:val="24"/>
          <w:szCs w:val="24"/>
        </w:rPr>
        <w:t xml:space="preserve">244 </w:t>
      </w:r>
      <w:r w:rsidR="00F82F95" w:rsidRPr="0070045D">
        <w:rPr>
          <w:rFonts w:ascii="Book Antiqua" w:hAnsi="Book Antiqua" w:cs="Times New Roman"/>
          <w:sz w:val="24"/>
          <w:szCs w:val="24"/>
        </w:rPr>
        <w:t xml:space="preserve">estrogen receptors-positive </w:t>
      </w:r>
      <w:r w:rsidR="00F82F95" w:rsidRPr="0070045D">
        <w:rPr>
          <w:rFonts w:ascii="Book Antiqua" w:hAnsi="Book Antiqua" w:cs="Times New Roman"/>
          <w:sz w:val="24"/>
          <w:szCs w:val="24"/>
          <w:lang w:eastAsia="zh-CN"/>
        </w:rPr>
        <w:t>(</w:t>
      </w:r>
      <w:r w:rsidR="00374DA2" w:rsidRPr="0070045D">
        <w:rPr>
          <w:rFonts w:ascii="Book Antiqua" w:hAnsi="Book Antiqua" w:cs="Times New Roman"/>
          <w:sz w:val="24"/>
          <w:szCs w:val="24"/>
        </w:rPr>
        <w:t>ER-positive</w:t>
      </w:r>
      <w:r w:rsidR="00F82F95" w:rsidRPr="0070045D">
        <w:rPr>
          <w:rFonts w:ascii="Book Antiqua" w:hAnsi="Book Antiqua" w:cs="Times New Roman"/>
          <w:sz w:val="24"/>
          <w:szCs w:val="24"/>
          <w:lang w:eastAsia="zh-CN"/>
        </w:rPr>
        <w:t>)</w:t>
      </w:r>
      <w:r w:rsidR="00374DA2" w:rsidRPr="0070045D">
        <w:rPr>
          <w:rFonts w:ascii="Book Antiqua" w:hAnsi="Book Antiqua" w:cs="Times New Roman"/>
          <w:sz w:val="24"/>
          <w:szCs w:val="24"/>
        </w:rPr>
        <w:t xml:space="preserve">, </w:t>
      </w:r>
      <w:r w:rsidR="00F82F95" w:rsidRPr="0070045D">
        <w:rPr>
          <w:rFonts w:ascii="Book Antiqua" w:hAnsi="Book Antiqua" w:cs="Times New Roman"/>
          <w:sz w:val="24"/>
          <w:szCs w:val="24"/>
        </w:rPr>
        <w:t xml:space="preserve">human epidermal growth factor receptor-negative </w:t>
      </w:r>
      <w:r w:rsidR="00F82F95" w:rsidRPr="0070045D">
        <w:rPr>
          <w:rFonts w:ascii="Book Antiqua" w:hAnsi="Book Antiqua" w:cs="Times New Roman"/>
          <w:sz w:val="24"/>
          <w:szCs w:val="24"/>
          <w:lang w:eastAsia="zh-CN"/>
        </w:rPr>
        <w:t>(</w:t>
      </w:r>
      <w:r w:rsidR="00374DA2" w:rsidRPr="0070045D">
        <w:rPr>
          <w:rFonts w:ascii="Book Antiqua" w:hAnsi="Book Antiqua" w:cs="Times New Roman"/>
          <w:sz w:val="24"/>
          <w:szCs w:val="24"/>
        </w:rPr>
        <w:t>HER2-</w:t>
      </w:r>
      <w:r w:rsidR="001D49D2" w:rsidRPr="0070045D">
        <w:rPr>
          <w:rFonts w:ascii="Book Antiqua" w:hAnsi="Book Antiqua" w:cs="Times New Roman"/>
          <w:sz w:val="24"/>
          <w:szCs w:val="24"/>
        </w:rPr>
        <w:t>negative</w:t>
      </w:r>
      <w:r w:rsidR="00F82F95" w:rsidRPr="0070045D">
        <w:rPr>
          <w:rFonts w:ascii="Book Antiqua" w:hAnsi="Book Antiqua" w:cs="Times New Roman"/>
          <w:sz w:val="24"/>
          <w:szCs w:val="24"/>
          <w:lang w:eastAsia="zh-CN"/>
        </w:rPr>
        <w:t>)</w:t>
      </w:r>
      <w:r w:rsidR="001D49D2" w:rsidRPr="0070045D">
        <w:rPr>
          <w:rFonts w:ascii="Book Antiqua" w:hAnsi="Book Antiqua" w:cs="Times New Roman"/>
          <w:sz w:val="24"/>
          <w:szCs w:val="24"/>
        </w:rPr>
        <w:t xml:space="preserve"> and </w:t>
      </w:r>
      <w:r w:rsidR="00683946" w:rsidRPr="0070045D">
        <w:rPr>
          <w:rFonts w:ascii="Book Antiqua" w:hAnsi="Book Antiqua" w:cs="Times New Roman"/>
          <w:sz w:val="24"/>
          <w:szCs w:val="24"/>
        </w:rPr>
        <w:t xml:space="preserve">131 </w:t>
      </w:r>
      <w:r w:rsidR="001D49D2" w:rsidRPr="0070045D">
        <w:rPr>
          <w:rFonts w:ascii="Book Antiqua" w:hAnsi="Book Antiqua" w:cs="Times New Roman"/>
          <w:sz w:val="24"/>
          <w:szCs w:val="24"/>
        </w:rPr>
        <w:t xml:space="preserve">triple negative localized breast cancers, tumor budding was associated with worse OS in triple negative </w:t>
      </w:r>
      <w:r w:rsidR="00374DA2" w:rsidRPr="0070045D">
        <w:rPr>
          <w:rFonts w:ascii="Book Antiqua" w:hAnsi="Book Antiqua" w:cs="Times New Roman"/>
          <w:sz w:val="24"/>
          <w:szCs w:val="24"/>
        </w:rPr>
        <w:t>but not in ER-positive, HER2-</w:t>
      </w:r>
      <w:r w:rsidRPr="0070045D">
        <w:rPr>
          <w:rFonts w:ascii="Book Antiqua" w:hAnsi="Book Antiqua" w:cs="Times New Roman"/>
          <w:sz w:val="24"/>
          <w:szCs w:val="24"/>
        </w:rPr>
        <w:t xml:space="preserve">negative </w:t>
      </w:r>
      <w:proofErr w:type="gramStart"/>
      <w:r w:rsidRPr="0070045D">
        <w:rPr>
          <w:rFonts w:ascii="Book Antiqua" w:hAnsi="Book Antiqua" w:cs="Times New Roman"/>
          <w:sz w:val="24"/>
          <w:szCs w:val="24"/>
        </w:rPr>
        <w:t>patients</w:t>
      </w:r>
      <w:r w:rsidR="00BE42FB" w:rsidRPr="0070045D">
        <w:rPr>
          <w:rFonts w:ascii="Book Antiqua" w:hAnsi="Book Antiqua" w:cs="Times New Roman"/>
          <w:sz w:val="24"/>
          <w:szCs w:val="24"/>
          <w:vertAlign w:val="superscript"/>
        </w:rPr>
        <w:t>[</w:t>
      </w:r>
      <w:proofErr w:type="gramEnd"/>
      <w:r w:rsidR="00BE42FB" w:rsidRPr="0070045D">
        <w:rPr>
          <w:rFonts w:ascii="Book Antiqua" w:hAnsi="Book Antiqua" w:cs="Times New Roman"/>
          <w:sz w:val="24"/>
          <w:szCs w:val="24"/>
          <w:vertAlign w:val="superscript"/>
        </w:rPr>
        <w:t>30</w:t>
      </w:r>
      <w:r w:rsidRPr="0070045D">
        <w:rPr>
          <w:rFonts w:ascii="Book Antiqua" w:hAnsi="Book Antiqua" w:cs="Times New Roman"/>
          <w:sz w:val="24"/>
          <w:szCs w:val="24"/>
          <w:vertAlign w:val="superscript"/>
        </w:rPr>
        <w:t>]</w:t>
      </w:r>
      <w:r w:rsidR="001D49D2" w:rsidRPr="0070045D">
        <w:rPr>
          <w:rFonts w:ascii="Book Antiqua" w:hAnsi="Book Antiqua" w:cs="Times New Roman"/>
          <w:sz w:val="24"/>
          <w:szCs w:val="24"/>
        </w:rPr>
        <w:t xml:space="preserve">. Interestingly, tumor budding was not predictive of </w:t>
      </w:r>
      <w:r w:rsidR="00F82F95" w:rsidRPr="0070045D">
        <w:rPr>
          <w:rFonts w:ascii="Book Antiqua" w:hAnsi="Book Antiqua" w:cs="Times New Roman"/>
          <w:sz w:val="24"/>
          <w:szCs w:val="24"/>
        </w:rPr>
        <w:t>DFS</w:t>
      </w:r>
      <w:r w:rsidR="001D49D2" w:rsidRPr="0070045D">
        <w:rPr>
          <w:rFonts w:ascii="Book Antiqua" w:hAnsi="Book Antiqua" w:cs="Times New Roman"/>
          <w:sz w:val="24"/>
          <w:szCs w:val="24"/>
        </w:rPr>
        <w:t xml:space="preserve"> in either groups but it was predictive of a worse </w:t>
      </w:r>
      <w:r w:rsidR="00374DA2" w:rsidRPr="0070045D">
        <w:rPr>
          <w:rFonts w:ascii="Book Antiqua" w:hAnsi="Book Antiqua" w:cs="Times New Roman"/>
          <w:sz w:val="24"/>
          <w:szCs w:val="24"/>
        </w:rPr>
        <w:t>DFS in the sub-group of ER-positive, HER2-</w:t>
      </w:r>
      <w:r w:rsidR="001D49D2" w:rsidRPr="0070045D">
        <w:rPr>
          <w:rFonts w:ascii="Book Antiqua" w:hAnsi="Book Antiqua" w:cs="Times New Roman"/>
          <w:sz w:val="24"/>
          <w:szCs w:val="24"/>
        </w:rPr>
        <w:t xml:space="preserve">negative patients with an intermediate Oncotype </w:t>
      </w:r>
      <w:proofErr w:type="spellStart"/>
      <w:r w:rsidR="001D49D2" w:rsidRPr="0070045D">
        <w:rPr>
          <w:rFonts w:ascii="Book Antiqua" w:hAnsi="Book Antiqua" w:cs="Times New Roman"/>
          <w:sz w:val="24"/>
          <w:szCs w:val="24"/>
        </w:rPr>
        <w:t>Dx</w:t>
      </w:r>
      <w:proofErr w:type="spellEnd"/>
      <w:r w:rsidR="001D49D2" w:rsidRPr="0070045D">
        <w:rPr>
          <w:rFonts w:ascii="Book Antiqua" w:hAnsi="Book Antiqua" w:cs="Times New Roman"/>
          <w:sz w:val="24"/>
          <w:szCs w:val="24"/>
        </w:rPr>
        <w:t xml:space="preserve"> score. </w:t>
      </w:r>
      <w:r w:rsidR="00683946" w:rsidRPr="0070045D">
        <w:rPr>
          <w:rFonts w:ascii="Book Antiqua" w:hAnsi="Book Antiqua" w:cs="Times New Roman"/>
          <w:sz w:val="24"/>
          <w:szCs w:val="24"/>
        </w:rPr>
        <w:t xml:space="preserve">This study examined budding in areas of maximal presence (termed H-TB) as well as the average budding in 5 HPF (termed A-TB) and supports the notion that H-TB is sufficient for prediction while A-TB does not add significant </w:t>
      </w:r>
      <w:proofErr w:type="gramStart"/>
      <w:r w:rsidR="00683946" w:rsidRPr="0070045D">
        <w:rPr>
          <w:rFonts w:ascii="Book Antiqua" w:hAnsi="Book Antiqua" w:cs="Times New Roman"/>
          <w:sz w:val="24"/>
          <w:szCs w:val="24"/>
        </w:rPr>
        <w:t>information</w:t>
      </w:r>
      <w:r w:rsidR="005E29C1" w:rsidRPr="0070045D">
        <w:rPr>
          <w:rFonts w:ascii="Book Antiqua" w:hAnsi="Book Antiqua" w:cs="Times New Roman"/>
          <w:sz w:val="24"/>
          <w:szCs w:val="24"/>
          <w:vertAlign w:val="superscript"/>
        </w:rPr>
        <w:t>[</w:t>
      </w:r>
      <w:proofErr w:type="gramEnd"/>
      <w:r w:rsidR="005E29C1" w:rsidRPr="0070045D">
        <w:rPr>
          <w:rFonts w:ascii="Book Antiqua" w:hAnsi="Book Antiqua" w:cs="Times New Roman"/>
          <w:sz w:val="24"/>
          <w:szCs w:val="24"/>
          <w:vertAlign w:val="superscript"/>
        </w:rPr>
        <w:t>30</w:t>
      </w:r>
      <w:r w:rsidR="00683946" w:rsidRPr="0070045D">
        <w:rPr>
          <w:rFonts w:ascii="Book Antiqua" w:hAnsi="Book Antiqua" w:cs="Times New Roman"/>
          <w:sz w:val="24"/>
          <w:szCs w:val="24"/>
          <w:vertAlign w:val="superscript"/>
        </w:rPr>
        <w:t>]</w:t>
      </w:r>
      <w:r w:rsidR="00683946" w:rsidRPr="0070045D">
        <w:rPr>
          <w:rFonts w:ascii="Book Antiqua" w:hAnsi="Book Antiqua" w:cs="Times New Roman"/>
          <w:sz w:val="24"/>
          <w:szCs w:val="24"/>
        </w:rPr>
        <w:t xml:space="preserve">. </w:t>
      </w:r>
      <w:r w:rsidR="001D49D2" w:rsidRPr="0070045D">
        <w:rPr>
          <w:rFonts w:ascii="Book Antiqua" w:hAnsi="Book Antiqua" w:cs="Times New Roman"/>
          <w:sz w:val="24"/>
          <w:szCs w:val="24"/>
        </w:rPr>
        <w:t>In another study that included localized breast cancers across the sub-type spectrum, higher tumor budding (&gt;</w:t>
      </w:r>
      <w:r w:rsidR="00F82F95" w:rsidRPr="0070045D">
        <w:rPr>
          <w:rFonts w:ascii="Book Antiqua" w:hAnsi="Book Antiqua" w:cs="Times New Roman"/>
          <w:sz w:val="24"/>
          <w:szCs w:val="24"/>
          <w:lang w:eastAsia="zh-CN"/>
        </w:rPr>
        <w:t xml:space="preserve"> </w:t>
      </w:r>
      <w:r w:rsidR="001D49D2" w:rsidRPr="0070045D">
        <w:rPr>
          <w:rFonts w:ascii="Book Antiqua" w:hAnsi="Book Antiqua" w:cs="Times New Roman"/>
          <w:sz w:val="24"/>
          <w:szCs w:val="24"/>
        </w:rPr>
        <w:t>7 buds per a 200</w:t>
      </w:r>
      <w:r w:rsidR="00F82F95" w:rsidRPr="0070045D">
        <w:rPr>
          <w:rFonts w:ascii="Book Antiqua" w:hAnsi="Book Antiqua" w:cs="Times New Roman"/>
          <w:sz w:val="24"/>
          <w:szCs w:val="24"/>
        </w:rPr>
        <w:t>×</w:t>
      </w:r>
      <w:r w:rsidR="001D49D2" w:rsidRPr="0070045D">
        <w:rPr>
          <w:rFonts w:ascii="Book Antiqua" w:hAnsi="Book Antiqua" w:cs="Times New Roman"/>
          <w:sz w:val="24"/>
          <w:szCs w:val="24"/>
        </w:rPr>
        <w:t xml:space="preserve"> </w:t>
      </w:r>
      <w:r w:rsidR="000C40CE" w:rsidRPr="0070045D">
        <w:rPr>
          <w:rFonts w:ascii="Book Antiqua" w:hAnsi="Book Antiqua" w:cs="Times New Roman"/>
          <w:sz w:val="24"/>
          <w:szCs w:val="24"/>
        </w:rPr>
        <w:t xml:space="preserve">power </w:t>
      </w:r>
      <w:r w:rsidR="001D49D2" w:rsidRPr="0070045D">
        <w:rPr>
          <w:rFonts w:ascii="Book Antiqua" w:hAnsi="Book Antiqua" w:cs="Times New Roman"/>
          <w:sz w:val="24"/>
          <w:szCs w:val="24"/>
        </w:rPr>
        <w:t xml:space="preserve">field in a slide with the maximal </w:t>
      </w:r>
      <w:r w:rsidR="00417B81" w:rsidRPr="0070045D">
        <w:rPr>
          <w:rFonts w:ascii="Book Antiqua" w:hAnsi="Book Antiqua" w:cs="Times New Roman"/>
          <w:sz w:val="24"/>
          <w:szCs w:val="24"/>
        </w:rPr>
        <w:t>invasive margin) was</w:t>
      </w:r>
      <w:r w:rsidR="001D49D2" w:rsidRPr="0070045D">
        <w:rPr>
          <w:rFonts w:ascii="Book Antiqua" w:hAnsi="Book Antiqua" w:cs="Times New Roman"/>
          <w:sz w:val="24"/>
          <w:szCs w:val="24"/>
        </w:rPr>
        <w:t xml:space="preserve"> </w:t>
      </w:r>
      <w:r w:rsidR="00417B81" w:rsidRPr="0070045D">
        <w:rPr>
          <w:rFonts w:ascii="Book Antiqua" w:hAnsi="Book Antiqua" w:cs="Times New Roman"/>
          <w:sz w:val="24"/>
          <w:szCs w:val="24"/>
        </w:rPr>
        <w:t>observed in about two thirds of patients while the remaining one third displayed low tumor budding (7 or less buds per 200</w:t>
      </w:r>
      <w:r w:rsidR="00F82F95" w:rsidRPr="0070045D">
        <w:rPr>
          <w:rFonts w:ascii="Book Antiqua" w:hAnsi="Book Antiqua" w:cs="Times New Roman"/>
          <w:sz w:val="24"/>
          <w:szCs w:val="24"/>
        </w:rPr>
        <w:t>×</w:t>
      </w:r>
      <w:r w:rsidR="00417B81" w:rsidRPr="0070045D">
        <w:rPr>
          <w:rFonts w:ascii="Book Antiqua" w:hAnsi="Book Antiqua" w:cs="Times New Roman"/>
          <w:sz w:val="24"/>
          <w:szCs w:val="24"/>
        </w:rPr>
        <w:t xml:space="preserve"> power field in a slide with the maximal invasive margin). High tumor budding </w:t>
      </w:r>
      <w:r w:rsidR="001D49D2" w:rsidRPr="0070045D">
        <w:rPr>
          <w:rFonts w:ascii="Book Antiqua" w:hAnsi="Book Antiqua" w:cs="Times New Roman"/>
          <w:sz w:val="24"/>
          <w:szCs w:val="24"/>
        </w:rPr>
        <w:t xml:space="preserve">as well as tumor size, nodal status and presence of </w:t>
      </w:r>
      <w:proofErr w:type="spellStart"/>
      <w:r w:rsidR="00852EFF" w:rsidRPr="0070045D">
        <w:rPr>
          <w:rFonts w:ascii="Book Antiqua" w:hAnsi="Book Antiqua" w:cs="Times New Roman"/>
          <w:sz w:val="24"/>
          <w:szCs w:val="24"/>
        </w:rPr>
        <w:t>lymphovascular</w:t>
      </w:r>
      <w:proofErr w:type="spellEnd"/>
      <w:r w:rsidR="00852EFF" w:rsidRPr="0070045D">
        <w:rPr>
          <w:rFonts w:ascii="Book Antiqua" w:hAnsi="Book Antiqua" w:cs="Times New Roman"/>
          <w:sz w:val="24"/>
          <w:szCs w:val="24"/>
        </w:rPr>
        <w:t xml:space="preserve"> invasion</w:t>
      </w:r>
      <w:r w:rsidR="001D49D2" w:rsidRPr="0070045D">
        <w:rPr>
          <w:rFonts w:ascii="Book Antiqua" w:hAnsi="Book Antiqua" w:cs="Times New Roman"/>
          <w:sz w:val="24"/>
          <w:szCs w:val="24"/>
        </w:rPr>
        <w:t xml:space="preserve"> were indep</w:t>
      </w:r>
      <w:r w:rsidR="00852EFF" w:rsidRPr="0070045D">
        <w:rPr>
          <w:rFonts w:ascii="Book Antiqua" w:hAnsi="Book Antiqua" w:cs="Times New Roman"/>
          <w:sz w:val="24"/>
          <w:szCs w:val="24"/>
        </w:rPr>
        <w:t xml:space="preserve">endently associated with </w:t>
      </w:r>
      <w:proofErr w:type="gramStart"/>
      <w:r w:rsidR="00852EFF" w:rsidRPr="0070045D">
        <w:rPr>
          <w:rFonts w:ascii="Book Antiqua" w:hAnsi="Book Antiqua" w:cs="Times New Roman"/>
          <w:sz w:val="24"/>
          <w:szCs w:val="24"/>
        </w:rPr>
        <w:t>OS</w:t>
      </w:r>
      <w:r w:rsidR="005E29C1" w:rsidRPr="0070045D">
        <w:rPr>
          <w:rFonts w:ascii="Book Antiqua" w:hAnsi="Book Antiqua" w:cs="Times New Roman"/>
          <w:sz w:val="24"/>
          <w:szCs w:val="24"/>
          <w:vertAlign w:val="superscript"/>
        </w:rPr>
        <w:t>[</w:t>
      </w:r>
      <w:proofErr w:type="gramEnd"/>
      <w:r w:rsidR="00852EFF" w:rsidRPr="0070045D">
        <w:rPr>
          <w:rFonts w:ascii="Book Antiqua" w:hAnsi="Book Antiqua" w:cs="Times New Roman"/>
          <w:sz w:val="24"/>
          <w:szCs w:val="24"/>
          <w:vertAlign w:val="superscript"/>
        </w:rPr>
        <w:t>3</w:t>
      </w:r>
      <w:r w:rsidR="005E29C1" w:rsidRPr="0070045D">
        <w:rPr>
          <w:rFonts w:ascii="Book Antiqua" w:hAnsi="Book Antiqua" w:cs="Times New Roman"/>
          <w:sz w:val="24"/>
          <w:szCs w:val="24"/>
          <w:vertAlign w:val="superscript"/>
        </w:rPr>
        <w:t>1</w:t>
      </w:r>
      <w:r w:rsidR="00852EFF" w:rsidRPr="0070045D">
        <w:rPr>
          <w:rFonts w:ascii="Book Antiqua" w:hAnsi="Book Antiqua" w:cs="Times New Roman"/>
          <w:sz w:val="24"/>
          <w:szCs w:val="24"/>
          <w:vertAlign w:val="superscript"/>
        </w:rPr>
        <w:t>]</w:t>
      </w:r>
      <w:r w:rsidR="001D49D2" w:rsidRPr="0070045D">
        <w:rPr>
          <w:rFonts w:ascii="Book Antiqua" w:hAnsi="Book Antiqua" w:cs="Times New Roman"/>
          <w:sz w:val="24"/>
          <w:szCs w:val="24"/>
        </w:rPr>
        <w:t>. IHC studies showed that tumor bud cells had increased vimentin expression and decreased E-cadherin expression compared with the center of the tumor, suggesting tha</w:t>
      </w:r>
      <w:r w:rsidR="00852EFF" w:rsidRPr="0070045D">
        <w:rPr>
          <w:rFonts w:ascii="Book Antiqua" w:hAnsi="Book Antiqua" w:cs="Times New Roman"/>
          <w:sz w:val="24"/>
          <w:szCs w:val="24"/>
        </w:rPr>
        <w:t>t they had undergone an</w:t>
      </w:r>
      <w:r w:rsidR="00F82F95" w:rsidRPr="0070045D">
        <w:rPr>
          <w:rFonts w:ascii="Book Antiqua" w:hAnsi="Book Antiqua" w:cs="Times New Roman"/>
          <w:sz w:val="24"/>
          <w:szCs w:val="24"/>
        </w:rPr>
        <w:t xml:space="preserve"> </w:t>
      </w:r>
      <w:proofErr w:type="gramStart"/>
      <w:r w:rsidR="00F82F95" w:rsidRPr="0070045D">
        <w:rPr>
          <w:rFonts w:ascii="Book Antiqua" w:hAnsi="Book Antiqua" w:cs="Times New Roman"/>
          <w:sz w:val="24"/>
          <w:szCs w:val="24"/>
        </w:rPr>
        <w:t>EMT</w:t>
      </w:r>
      <w:r w:rsidR="00852EFF" w:rsidRPr="0070045D">
        <w:rPr>
          <w:rFonts w:ascii="Book Antiqua" w:hAnsi="Book Antiqua" w:cs="Times New Roman"/>
          <w:sz w:val="24"/>
          <w:szCs w:val="24"/>
          <w:vertAlign w:val="superscript"/>
        </w:rPr>
        <w:t>[</w:t>
      </w:r>
      <w:proofErr w:type="gramEnd"/>
      <w:r w:rsidR="00852EFF" w:rsidRPr="0070045D">
        <w:rPr>
          <w:rFonts w:ascii="Book Antiqua" w:hAnsi="Book Antiqua" w:cs="Times New Roman"/>
          <w:sz w:val="24"/>
          <w:szCs w:val="24"/>
          <w:vertAlign w:val="superscript"/>
        </w:rPr>
        <w:t>13]</w:t>
      </w:r>
      <w:r w:rsidR="001D49D2" w:rsidRPr="0070045D">
        <w:rPr>
          <w:rFonts w:ascii="Book Antiqua" w:hAnsi="Book Antiqua" w:cs="Times New Roman"/>
          <w:sz w:val="24"/>
          <w:szCs w:val="24"/>
        </w:rPr>
        <w:t xml:space="preserve">. In addition, they were less positive for the proliferation marker Ki67 than the center of the tumor. Higher tumor budding (defined </w:t>
      </w:r>
      <w:r w:rsidR="00852EFF" w:rsidRPr="0070045D">
        <w:rPr>
          <w:rFonts w:ascii="Book Antiqua" w:hAnsi="Book Antiqua" w:cs="Times New Roman"/>
          <w:sz w:val="24"/>
          <w:szCs w:val="24"/>
        </w:rPr>
        <w:t xml:space="preserve">in this study </w:t>
      </w:r>
      <w:r w:rsidR="001D49D2" w:rsidRPr="0070045D">
        <w:rPr>
          <w:rFonts w:ascii="Book Antiqua" w:hAnsi="Book Antiqua" w:cs="Times New Roman"/>
          <w:sz w:val="24"/>
          <w:szCs w:val="24"/>
        </w:rPr>
        <w:t>as more than 20 buds at the field with the highest budding) was also independently associated with worse cancer-specific survival</w:t>
      </w:r>
      <w:r w:rsidR="006B5158" w:rsidRPr="0070045D">
        <w:rPr>
          <w:rFonts w:ascii="Book Antiqua" w:hAnsi="Book Antiqua" w:cs="Times New Roman"/>
          <w:sz w:val="24"/>
          <w:szCs w:val="24"/>
        </w:rPr>
        <w:t xml:space="preserve"> (CSS)</w:t>
      </w:r>
      <w:r w:rsidR="001D49D2" w:rsidRPr="0070045D">
        <w:rPr>
          <w:rFonts w:ascii="Book Antiqua" w:hAnsi="Book Antiqua" w:cs="Times New Roman"/>
          <w:sz w:val="24"/>
          <w:szCs w:val="24"/>
        </w:rPr>
        <w:t xml:space="preserve"> in </w:t>
      </w:r>
      <w:r w:rsidR="001D49D2" w:rsidRPr="0070045D">
        <w:rPr>
          <w:rFonts w:ascii="Book Antiqua" w:hAnsi="Book Antiqua" w:cs="Times New Roman"/>
          <w:sz w:val="24"/>
          <w:szCs w:val="24"/>
        </w:rPr>
        <w:lastRenderedPageBreak/>
        <w:t>a series of over 400 breast cancer pat</w:t>
      </w:r>
      <w:r w:rsidR="00852EFF" w:rsidRPr="0070045D">
        <w:rPr>
          <w:rFonts w:ascii="Book Antiqua" w:hAnsi="Book Antiqua" w:cs="Times New Roman"/>
          <w:sz w:val="24"/>
          <w:szCs w:val="24"/>
        </w:rPr>
        <w:t>ients with localized disease</w:t>
      </w:r>
      <w:r w:rsidR="005E29C1" w:rsidRPr="0070045D">
        <w:rPr>
          <w:rFonts w:ascii="Book Antiqua" w:hAnsi="Book Antiqua" w:cs="Times New Roman"/>
          <w:sz w:val="24"/>
          <w:szCs w:val="24"/>
          <w:vertAlign w:val="superscript"/>
        </w:rPr>
        <w:t>[</w:t>
      </w:r>
      <w:r w:rsidR="00417B81" w:rsidRPr="0070045D">
        <w:rPr>
          <w:rFonts w:ascii="Book Antiqua" w:hAnsi="Book Antiqua" w:cs="Times New Roman"/>
          <w:sz w:val="24"/>
          <w:szCs w:val="24"/>
          <w:vertAlign w:val="superscript"/>
        </w:rPr>
        <w:t>3</w:t>
      </w:r>
      <w:r w:rsidR="005E29C1" w:rsidRPr="0070045D">
        <w:rPr>
          <w:rFonts w:ascii="Book Antiqua" w:hAnsi="Book Antiqua" w:cs="Times New Roman"/>
          <w:sz w:val="24"/>
          <w:szCs w:val="24"/>
          <w:vertAlign w:val="superscript"/>
        </w:rPr>
        <w:t>2</w:t>
      </w:r>
      <w:r w:rsidR="00852EFF" w:rsidRPr="0070045D">
        <w:rPr>
          <w:rFonts w:ascii="Book Antiqua" w:hAnsi="Book Antiqua" w:cs="Times New Roman"/>
          <w:sz w:val="24"/>
          <w:szCs w:val="24"/>
          <w:vertAlign w:val="superscript"/>
        </w:rPr>
        <w:t>]</w:t>
      </w:r>
      <w:r w:rsidR="001D49D2" w:rsidRPr="0070045D">
        <w:rPr>
          <w:rFonts w:ascii="Book Antiqua" w:hAnsi="Book Antiqua" w:cs="Times New Roman"/>
          <w:sz w:val="24"/>
          <w:szCs w:val="24"/>
        </w:rPr>
        <w:t>.</w:t>
      </w:r>
      <w:r w:rsidR="00417B81" w:rsidRPr="0070045D">
        <w:rPr>
          <w:rFonts w:ascii="Book Antiqua" w:hAnsi="Book Antiqua" w:cs="Times New Roman"/>
          <w:sz w:val="24"/>
          <w:szCs w:val="24"/>
        </w:rPr>
        <w:t xml:space="preserve"> </w:t>
      </w:r>
      <w:r w:rsidR="006B5158" w:rsidRPr="0070045D">
        <w:rPr>
          <w:rFonts w:ascii="Book Antiqua" w:hAnsi="Book Antiqua" w:cs="Times New Roman"/>
          <w:sz w:val="24"/>
          <w:szCs w:val="24"/>
        </w:rPr>
        <w:t>With the definition used in this series, 35% of p</w:t>
      </w:r>
      <w:r w:rsidR="00417B81" w:rsidRPr="0070045D">
        <w:rPr>
          <w:rFonts w:ascii="Book Antiqua" w:hAnsi="Book Antiqua" w:cs="Times New Roman"/>
          <w:sz w:val="24"/>
          <w:szCs w:val="24"/>
        </w:rPr>
        <w:t xml:space="preserve">atients </w:t>
      </w:r>
      <w:r w:rsidR="006B5158" w:rsidRPr="0070045D">
        <w:rPr>
          <w:rFonts w:ascii="Book Antiqua" w:hAnsi="Book Antiqua" w:cs="Times New Roman"/>
          <w:sz w:val="24"/>
          <w:szCs w:val="24"/>
        </w:rPr>
        <w:t>had</w:t>
      </w:r>
      <w:r w:rsidR="00417B81" w:rsidRPr="0070045D">
        <w:rPr>
          <w:rFonts w:ascii="Book Antiqua" w:hAnsi="Book Antiqua" w:cs="Times New Roman"/>
          <w:sz w:val="24"/>
          <w:szCs w:val="24"/>
        </w:rPr>
        <w:t xml:space="preserve"> high tumor budding</w:t>
      </w:r>
      <w:r w:rsidR="006B5158" w:rsidRPr="0070045D">
        <w:rPr>
          <w:rFonts w:ascii="Book Antiqua" w:hAnsi="Book Antiqua" w:cs="Times New Roman"/>
          <w:sz w:val="24"/>
          <w:szCs w:val="24"/>
        </w:rPr>
        <w:t xml:space="preserve"> and 65% had low tumor budding. The hazard r</w:t>
      </w:r>
      <w:r w:rsidR="000C40CE" w:rsidRPr="0070045D">
        <w:rPr>
          <w:rFonts w:ascii="Book Antiqua" w:hAnsi="Book Antiqua" w:cs="Times New Roman"/>
          <w:sz w:val="24"/>
          <w:szCs w:val="24"/>
        </w:rPr>
        <w:t>atio for CSS was 2.08 (95% CI</w:t>
      </w:r>
      <w:r w:rsidR="006B5158" w:rsidRPr="0070045D">
        <w:rPr>
          <w:rFonts w:ascii="Book Antiqua" w:hAnsi="Book Antiqua" w:cs="Times New Roman"/>
          <w:sz w:val="24"/>
          <w:szCs w:val="24"/>
        </w:rPr>
        <w:t xml:space="preserve">: 1.14-3.09) in patients with high tumor budding compared with patients with low tumor </w:t>
      </w:r>
      <w:proofErr w:type="gramStart"/>
      <w:r w:rsidR="006B5158" w:rsidRPr="0070045D">
        <w:rPr>
          <w:rFonts w:ascii="Book Antiqua" w:hAnsi="Book Antiqua" w:cs="Times New Roman"/>
          <w:sz w:val="24"/>
          <w:szCs w:val="24"/>
        </w:rPr>
        <w:t>budding</w:t>
      </w:r>
      <w:r w:rsidR="005E29C1" w:rsidRPr="0070045D">
        <w:rPr>
          <w:rFonts w:ascii="Book Antiqua" w:hAnsi="Book Antiqua" w:cs="Times New Roman"/>
          <w:sz w:val="24"/>
          <w:szCs w:val="24"/>
          <w:vertAlign w:val="superscript"/>
        </w:rPr>
        <w:t>[</w:t>
      </w:r>
      <w:proofErr w:type="gramEnd"/>
      <w:r w:rsidR="005E29C1" w:rsidRPr="0070045D">
        <w:rPr>
          <w:rFonts w:ascii="Book Antiqua" w:hAnsi="Book Antiqua" w:cs="Times New Roman"/>
          <w:sz w:val="24"/>
          <w:szCs w:val="24"/>
          <w:vertAlign w:val="superscript"/>
        </w:rPr>
        <w:t>32</w:t>
      </w:r>
      <w:r w:rsidR="006B5158" w:rsidRPr="0070045D">
        <w:rPr>
          <w:rFonts w:ascii="Book Antiqua" w:hAnsi="Book Antiqua" w:cs="Times New Roman"/>
          <w:sz w:val="24"/>
          <w:szCs w:val="24"/>
          <w:vertAlign w:val="superscript"/>
        </w:rPr>
        <w:t>]</w:t>
      </w:r>
      <w:r w:rsidR="006B5158" w:rsidRPr="0070045D">
        <w:rPr>
          <w:rFonts w:ascii="Book Antiqua" w:hAnsi="Book Antiqua" w:cs="Times New Roman"/>
          <w:sz w:val="24"/>
          <w:szCs w:val="24"/>
        </w:rPr>
        <w:t>.</w:t>
      </w:r>
      <w:r w:rsidR="004C329E" w:rsidRPr="0070045D">
        <w:rPr>
          <w:rFonts w:ascii="Book Antiqua" w:hAnsi="Book Antiqua" w:cs="Times New Roman"/>
          <w:sz w:val="24"/>
          <w:szCs w:val="24"/>
        </w:rPr>
        <w:t xml:space="preserve"> Another series with early breast cancer patients across sub-types but mostly consisting of luminal cancers showed that high tumor budding was associated with lymphatic invasion and positive lymph node </w:t>
      </w:r>
      <w:proofErr w:type="gramStart"/>
      <w:r w:rsidR="004C329E" w:rsidRPr="0070045D">
        <w:rPr>
          <w:rFonts w:ascii="Book Antiqua" w:hAnsi="Book Antiqua" w:cs="Times New Roman"/>
          <w:sz w:val="24"/>
          <w:szCs w:val="24"/>
        </w:rPr>
        <w:t>disease</w:t>
      </w:r>
      <w:r w:rsidR="005E29C1" w:rsidRPr="0070045D">
        <w:rPr>
          <w:rFonts w:ascii="Book Antiqua" w:hAnsi="Book Antiqua" w:cs="Times New Roman"/>
          <w:sz w:val="24"/>
          <w:szCs w:val="24"/>
          <w:vertAlign w:val="superscript"/>
        </w:rPr>
        <w:t>[</w:t>
      </w:r>
      <w:proofErr w:type="gramEnd"/>
      <w:r w:rsidR="005E29C1" w:rsidRPr="0070045D">
        <w:rPr>
          <w:rFonts w:ascii="Book Antiqua" w:hAnsi="Book Antiqua" w:cs="Times New Roman"/>
          <w:sz w:val="24"/>
          <w:szCs w:val="24"/>
          <w:vertAlign w:val="superscript"/>
        </w:rPr>
        <w:t>33</w:t>
      </w:r>
      <w:r w:rsidR="004C329E" w:rsidRPr="0070045D">
        <w:rPr>
          <w:rFonts w:ascii="Book Antiqua" w:hAnsi="Book Antiqua" w:cs="Times New Roman"/>
          <w:sz w:val="24"/>
          <w:szCs w:val="24"/>
          <w:vertAlign w:val="superscript"/>
        </w:rPr>
        <w:t>]</w:t>
      </w:r>
      <w:r w:rsidR="004C329E" w:rsidRPr="0070045D">
        <w:rPr>
          <w:rFonts w:ascii="Book Antiqua" w:hAnsi="Book Antiqua" w:cs="Times New Roman"/>
          <w:sz w:val="24"/>
          <w:szCs w:val="24"/>
        </w:rPr>
        <w:t>.</w:t>
      </w:r>
    </w:p>
    <w:p w:rsidR="00B125C3" w:rsidRPr="0070045D" w:rsidRDefault="00B125C3" w:rsidP="0070045D">
      <w:pPr>
        <w:spacing w:after="0" w:line="360" w:lineRule="auto"/>
        <w:ind w:firstLineChars="200" w:firstLine="480"/>
        <w:jc w:val="both"/>
        <w:rPr>
          <w:rFonts w:ascii="Book Antiqua" w:hAnsi="Book Antiqua" w:cs="Times New Roman"/>
          <w:sz w:val="24"/>
          <w:szCs w:val="24"/>
        </w:rPr>
      </w:pPr>
      <w:r w:rsidRPr="0070045D">
        <w:rPr>
          <w:rFonts w:ascii="Book Antiqua" w:hAnsi="Book Antiqua" w:cs="Times New Roman"/>
          <w:sz w:val="24"/>
          <w:szCs w:val="24"/>
        </w:rPr>
        <w:t xml:space="preserve">A series of 146 ductal carcinoma patients with operable disease was evaluated for both tumor budding, defined as less than five cells per bud, as well as for the presence of buds of 5 or more tumor cells not forming glands, termed poorly differentiated </w:t>
      </w:r>
      <w:proofErr w:type="gramStart"/>
      <w:r w:rsidRPr="0070045D">
        <w:rPr>
          <w:rFonts w:ascii="Book Antiqua" w:hAnsi="Book Antiqua" w:cs="Times New Roman"/>
          <w:sz w:val="24"/>
          <w:szCs w:val="24"/>
        </w:rPr>
        <w:t>clusters</w:t>
      </w:r>
      <w:r w:rsidR="005E29C1" w:rsidRPr="0070045D">
        <w:rPr>
          <w:rFonts w:ascii="Book Antiqua" w:hAnsi="Book Antiqua" w:cs="Times New Roman"/>
          <w:sz w:val="24"/>
          <w:szCs w:val="24"/>
          <w:vertAlign w:val="superscript"/>
        </w:rPr>
        <w:t>[</w:t>
      </w:r>
      <w:proofErr w:type="gramEnd"/>
      <w:r w:rsidR="005E29C1" w:rsidRPr="0070045D">
        <w:rPr>
          <w:rFonts w:ascii="Book Antiqua" w:hAnsi="Book Antiqua" w:cs="Times New Roman"/>
          <w:sz w:val="24"/>
          <w:szCs w:val="24"/>
          <w:vertAlign w:val="superscript"/>
        </w:rPr>
        <w:t>34</w:t>
      </w:r>
      <w:r w:rsidRPr="0070045D">
        <w:rPr>
          <w:rFonts w:ascii="Book Antiqua" w:hAnsi="Book Antiqua" w:cs="Times New Roman"/>
          <w:sz w:val="24"/>
          <w:szCs w:val="24"/>
          <w:vertAlign w:val="superscript"/>
        </w:rPr>
        <w:t>]</w:t>
      </w:r>
      <w:r w:rsidRPr="0070045D">
        <w:rPr>
          <w:rFonts w:ascii="Book Antiqua" w:hAnsi="Book Antiqua" w:cs="Times New Roman"/>
          <w:sz w:val="24"/>
          <w:szCs w:val="24"/>
        </w:rPr>
        <w:t xml:space="preserve">. Both a higher level of tumor budding and poorly differentiated clusters were associated with a worse DFS and OS. </w:t>
      </w:r>
      <w:r w:rsidR="00305475" w:rsidRPr="0070045D">
        <w:rPr>
          <w:rFonts w:ascii="Book Antiqua" w:hAnsi="Book Antiqua" w:cs="Times New Roman"/>
          <w:sz w:val="24"/>
          <w:szCs w:val="24"/>
        </w:rPr>
        <w:t xml:space="preserve">In multivariate analysis both phenomena remained significant, along with tumor size and nodal status. </w:t>
      </w:r>
      <w:r w:rsidRPr="0070045D">
        <w:rPr>
          <w:rFonts w:ascii="Book Antiqua" w:hAnsi="Book Antiqua" w:cs="Times New Roman"/>
          <w:sz w:val="24"/>
          <w:szCs w:val="24"/>
        </w:rPr>
        <w:t xml:space="preserve">Authors </w:t>
      </w:r>
      <w:r w:rsidR="00305475" w:rsidRPr="0070045D">
        <w:rPr>
          <w:rFonts w:ascii="Book Antiqua" w:hAnsi="Book Antiqua" w:cs="Times New Roman"/>
          <w:sz w:val="24"/>
          <w:szCs w:val="24"/>
        </w:rPr>
        <w:t xml:space="preserve">of this study </w:t>
      </w:r>
      <w:r w:rsidRPr="0070045D">
        <w:rPr>
          <w:rFonts w:ascii="Book Antiqua" w:hAnsi="Book Antiqua" w:cs="Times New Roman"/>
          <w:sz w:val="24"/>
          <w:szCs w:val="24"/>
        </w:rPr>
        <w:t xml:space="preserve">propose poorly differentiated clusters as the preferred marker of </w:t>
      </w:r>
      <w:r w:rsidR="00305475" w:rsidRPr="0070045D">
        <w:rPr>
          <w:rFonts w:ascii="Book Antiqua" w:hAnsi="Book Antiqua" w:cs="Times New Roman"/>
          <w:sz w:val="24"/>
          <w:szCs w:val="24"/>
        </w:rPr>
        <w:t xml:space="preserve">prognosis as they consider that it is easier to evaluate than tumor </w:t>
      </w:r>
      <w:proofErr w:type="gramStart"/>
      <w:r w:rsidR="00305475" w:rsidRPr="0070045D">
        <w:rPr>
          <w:rFonts w:ascii="Book Antiqua" w:hAnsi="Book Antiqua" w:cs="Times New Roman"/>
          <w:sz w:val="24"/>
          <w:szCs w:val="24"/>
        </w:rPr>
        <w:t>budding</w:t>
      </w:r>
      <w:r w:rsidR="005E29C1" w:rsidRPr="0070045D">
        <w:rPr>
          <w:rFonts w:ascii="Book Antiqua" w:hAnsi="Book Antiqua" w:cs="Times New Roman"/>
          <w:sz w:val="24"/>
          <w:szCs w:val="24"/>
          <w:vertAlign w:val="superscript"/>
        </w:rPr>
        <w:t>[</w:t>
      </w:r>
      <w:proofErr w:type="gramEnd"/>
      <w:r w:rsidR="005E29C1" w:rsidRPr="0070045D">
        <w:rPr>
          <w:rFonts w:ascii="Book Antiqua" w:hAnsi="Book Antiqua" w:cs="Times New Roman"/>
          <w:sz w:val="24"/>
          <w:szCs w:val="24"/>
          <w:vertAlign w:val="superscript"/>
        </w:rPr>
        <w:t>34</w:t>
      </w:r>
      <w:r w:rsidR="00305475" w:rsidRPr="0070045D">
        <w:rPr>
          <w:rFonts w:ascii="Book Antiqua" w:hAnsi="Book Antiqua" w:cs="Times New Roman"/>
          <w:sz w:val="24"/>
          <w:szCs w:val="24"/>
          <w:vertAlign w:val="superscript"/>
        </w:rPr>
        <w:t>]</w:t>
      </w:r>
      <w:r w:rsidR="00305475" w:rsidRPr="0070045D">
        <w:rPr>
          <w:rFonts w:ascii="Book Antiqua" w:hAnsi="Book Antiqua" w:cs="Times New Roman"/>
          <w:sz w:val="24"/>
          <w:szCs w:val="24"/>
        </w:rPr>
        <w:t>.</w:t>
      </w:r>
    </w:p>
    <w:p w:rsidR="00065296" w:rsidRPr="0070045D" w:rsidRDefault="00065296" w:rsidP="0070045D">
      <w:pPr>
        <w:spacing w:after="0" w:line="360" w:lineRule="auto"/>
        <w:ind w:firstLineChars="200" w:firstLine="480"/>
        <w:jc w:val="both"/>
        <w:rPr>
          <w:rFonts w:ascii="Book Antiqua" w:hAnsi="Book Antiqua"/>
          <w:sz w:val="24"/>
          <w:szCs w:val="24"/>
        </w:rPr>
      </w:pPr>
      <w:r w:rsidRPr="0070045D">
        <w:rPr>
          <w:rFonts w:ascii="Book Antiqua" w:hAnsi="Book Antiqua"/>
          <w:sz w:val="24"/>
          <w:szCs w:val="24"/>
        </w:rPr>
        <w:t xml:space="preserve">Given the suggested </w:t>
      </w:r>
      <w:r w:rsidR="00920A66" w:rsidRPr="0070045D">
        <w:rPr>
          <w:rFonts w:ascii="Book Antiqua" w:hAnsi="Book Antiqua"/>
          <w:sz w:val="24"/>
          <w:szCs w:val="24"/>
        </w:rPr>
        <w:t>participation</w:t>
      </w:r>
      <w:r w:rsidR="003A25BD" w:rsidRPr="0070045D">
        <w:rPr>
          <w:rFonts w:ascii="Book Antiqua" w:hAnsi="Book Antiqua"/>
          <w:sz w:val="24"/>
          <w:szCs w:val="24"/>
        </w:rPr>
        <w:t xml:space="preserve"> of cells of</w:t>
      </w:r>
      <w:r w:rsidRPr="0070045D">
        <w:rPr>
          <w:rFonts w:ascii="Book Antiqua" w:hAnsi="Book Antiqua"/>
          <w:sz w:val="24"/>
          <w:szCs w:val="24"/>
        </w:rPr>
        <w:t xml:space="preserve"> tumor buds</w:t>
      </w:r>
      <w:r w:rsidR="00920A66" w:rsidRPr="0070045D">
        <w:rPr>
          <w:rFonts w:ascii="Book Antiqua" w:hAnsi="Book Antiqua"/>
          <w:sz w:val="24"/>
          <w:szCs w:val="24"/>
        </w:rPr>
        <w:t xml:space="preserve"> in EMT and the associated changes in protein expression, an interesting question is whether cells in tumor buds of breast cancers maintain the same ER, </w:t>
      </w:r>
      <w:r w:rsidR="00C866F2" w:rsidRPr="0070045D">
        <w:rPr>
          <w:rFonts w:ascii="Book Antiqua" w:hAnsi="Book Antiqua"/>
          <w:sz w:val="24"/>
          <w:szCs w:val="24"/>
        </w:rPr>
        <w:t>progesterone receptor</w:t>
      </w:r>
      <w:r w:rsidR="00920A66" w:rsidRPr="0070045D">
        <w:rPr>
          <w:rFonts w:ascii="Book Antiqua" w:hAnsi="Book Antiqua"/>
          <w:sz w:val="24"/>
          <w:szCs w:val="24"/>
        </w:rPr>
        <w:t xml:space="preserve"> and HER2 profile as the main tumor mass. A study addressing this question showed</w:t>
      </w:r>
      <w:r w:rsidRPr="0070045D">
        <w:rPr>
          <w:rFonts w:ascii="Book Antiqua" w:hAnsi="Book Antiqua"/>
          <w:sz w:val="24"/>
          <w:szCs w:val="24"/>
        </w:rPr>
        <w:t xml:space="preserve"> that expression of </w:t>
      </w:r>
      <w:r w:rsidR="00920A66" w:rsidRPr="0070045D">
        <w:rPr>
          <w:rFonts w:ascii="Book Antiqua" w:hAnsi="Book Antiqua"/>
          <w:sz w:val="24"/>
          <w:szCs w:val="24"/>
        </w:rPr>
        <w:t>hormone receptors and of HER2</w:t>
      </w:r>
      <w:r w:rsidRPr="0070045D">
        <w:rPr>
          <w:rFonts w:ascii="Book Antiqua" w:hAnsi="Book Antiqua"/>
          <w:sz w:val="24"/>
          <w:szCs w:val="24"/>
        </w:rPr>
        <w:t xml:space="preserve"> </w:t>
      </w:r>
      <w:r w:rsidR="00920A66" w:rsidRPr="0070045D">
        <w:rPr>
          <w:rFonts w:ascii="Book Antiqua" w:hAnsi="Book Antiqua"/>
          <w:sz w:val="24"/>
          <w:szCs w:val="24"/>
        </w:rPr>
        <w:t>is</w:t>
      </w:r>
      <w:r w:rsidRPr="0070045D">
        <w:rPr>
          <w:rFonts w:ascii="Book Antiqua" w:hAnsi="Book Antiqua"/>
          <w:sz w:val="24"/>
          <w:szCs w:val="24"/>
        </w:rPr>
        <w:t xml:space="preserve"> mostly concordant between the main t</w:t>
      </w:r>
      <w:r w:rsidR="00920A66" w:rsidRPr="0070045D">
        <w:rPr>
          <w:rFonts w:ascii="Book Antiqua" w:hAnsi="Book Antiqua"/>
          <w:sz w:val="24"/>
          <w:szCs w:val="24"/>
        </w:rPr>
        <w:t>umor mass and tumor buds in 96.5% of</w:t>
      </w:r>
      <w:r w:rsidRPr="0070045D">
        <w:rPr>
          <w:rFonts w:ascii="Book Antiqua" w:hAnsi="Book Antiqua"/>
          <w:sz w:val="24"/>
          <w:szCs w:val="24"/>
        </w:rPr>
        <w:t xml:space="preserve"> tumors</w:t>
      </w:r>
      <w:r w:rsidR="00920A66" w:rsidRPr="0070045D">
        <w:rPr>
          <w:rFonts w:ascii="Book Antiqua" w:hAnsi="Book Antiqua"/>
          <w:sz w:val="24"/>
          <w:szCs w:val="24"/>
        </w:rPr>
        <w:t xml:space="preserve"> </w:t>
      </w:r>
      <w:proofErr w:type="gramStart"/>
      <w:r w:rsidR="00920A66" w:rsidRPr="0070045D">
        <w:rPr>
          <w:rFonts w:ascii="Book Antiqua" w:hAnsi="Book Antiqua"/>
          <w:sz w:val="24"/>
          <w:szCs w:val="24"/>
        </w:rPr>
        <w:t>examined</w:t>
      </w:r>
      <w:r w:rsidR="005E29C1" w:rsidRPr="0070045D">
        <w:rPr>
          <w:rFonts w:ascii="Book Antiqua" w:hAnsi="Book Antiqua"/>
          <w:sz w:val="24"/>
          <w:szCs w:val="24"/>
          <w:vertAlign w:val="superscript"/>
        </w:rPr>
        <w:t>[</w:t>
      </w:r>
      <w:proofErr w:type="gramEnd"/>
      <w:r w:rsidR="005E29C1" w:rsidRPr="0070045D">
        <w:rPr>
          <w:rFonts w:ascii="Book Antiqua" w:hAnsi="Book Antiqua"/>
          <w:sz w:val="24"/>
          <w:szCs w:val="24"/>
          <w:vertAlign w:val="superscript"/>
        </w:rPr>
        <w:t>35</w:t>
      </w:r>
      <w:r w:rsidR="00920A66" w:rsidRPr="0070045D">
        <w:rPr>
          <w:rFonts w:ascii="Book Antiqua" w:hAnsi="Book Antiqua"/>
          <w:sz w:val="24"/>
          <w:szCs w:val="24"/>
          <w:vertAlign w:val="superscript"/>
        </w:rPr>
        <w:t>]</w:t>
      </w:r>
      <w:r w:rsidRPr="0070045D">
        <w:rPr>
          <w:rFonts w:ascii="Book Antiqua" w:hAnsi="Book Antiqua"/>
          <w:sz w:val="24"/>
          <w:szCs w:val="24"/>
        </w:rPr>
        <w:t>.</w:t>
      </w:r>
      <w:r w:rsidR="00920A66" w:rsidRPr="0070045D">
        <w:rPr>
          <w:rFonts w:ascii="Book Antiqua" w:hAnsi="Book Antiqua"/>
          <w:sz w:val="24"/>
          <w:szCs w:val="24"/>
        </w:rPr>
        <w:t xml:space="preserve"> However, another study showed that i</w:t>
      </w:r>
      <w:r w:rsidRPr="0070045D">
        <w:rPr>
          <w:rFonts w:ascii="Book Antiqua" w:hAnsi="Book Antiqua"/>
          <w:sz w:val="24"/>
          <w:szCs w:val="24"/>
        </w:rPr>
        <w:t>solated tumor ce</w:t>
      </w:r>
      <w:r w:rsidR="003A25BD" w:rsidRPr="0070045D">
        <w:rPr>
          <w:rFonts w:ascii="Book Antiqua" w:hAnsi="Book Antiqua"/>
          <w:sz w:val="24"/>
          <w:szCs w:val="24"/>
        </w:rPr>
        <w:t>lls at the invasive front of ER-positive, HER2-</w:t>
      </w:r>
      <w:r w:rsidRPr="0070045D">
        <w:rPr>
          <w:rFonts w:ascii="Book Antiqua" w:hAnsi="Book Antiqua"/>
          <w:sz w:val="24"/>
          <w:szCs w:val="24"/>
        </w:rPr>
        <w:t>negative lu</w:t>
      </w:r>
      <w:r w:rsidR="00920A66" w:rsidRPr="0070045D">
        <w:rPr>
          <w:rFonts w:ascii="Book Antiqua" w:hAnsi="Book Antiqua"/>
          <w:sz w:val="24"/>
          <w:szCs w:val="24"/>
        </w:rPr>
        <w:t>minal cancers</w:t>
      </w:r>
      <w:r w:rsidRPr="0070045D">
        <w:rPr>
          <w:rFonts w:ascii="Book Antiqua" w:hAnsi="Book Antiqua"/>
          <w:sz w:val="24"/>
          <w:szCs w:val="24"/>
        </w:rPr>
        <w:t xml:space="preserve"> co-express</w:t>
      </w:r>
      <w:r w:rsidR="00920A66" w:rsidRPr="0070045D">
        <w:rPr>
          <w:rFonts w:ascii="Book Antiqua" w:hAnsi="Book Antiqua"/>
          <w:sz w:val="24"/>
          <w:szCs w:val="24"/>
        </w:rPr>
        <w:t>ed</w:t>
      </w:r>
      <w:r w:rsidRPr="0070045D">
        <w:rPr>
          <w:rFonts w:ascii="Book Antiqua" w:hAnsi="Book Antiqua"/>
          <w:sz w:val="24"/>
          <w:szCs w:val="24"/>
        </w:rPr>
        <w:t xml:space="preserve"> HER2 and </w:t>
      </w:r>
      <w:r w:rsidR="00C866F2" w:rsidRPr="0070045D">
        <w:rPr>
          <w:rFonts w:ascii="Book Antiqua" w:hAnsi="Book Antiqua"/>
          <w:sz w:val="24"/>
          <w:szCs w:val="24"/>
        </w:rPr>
        <w:t>aldehyde dehydrogenase</w:t>
      </w:r>
      <w:r w:rsidR="00920A66" w:rsidRPr="0070045D">
        <w:rPr>
          <w:rFonts w:ascii="Book Antiqua" w:hAnsi="Book Antiqua"/>
          <w:sz w:val="24"/>
          <w:szCs w:val="24"/>
        </w:rPr>
        <w:t xml:space="preserve">, in contrast to the main tumor </w:t>
      </w:r>
      <w:proofErr w:type="gramStart"/>
      <w:r w:rsidR="00920A66" w:rsidRPr="0070045D">
        <w:rPr>
          <w:rFonts w:ascii="Book Antiqua" w:hAnsi="Book Antiqua"/>
          <w:sz w:val="24"/>
          <w:szCs w:val="24"/>
        </w:rPr>
        <w:t>mass</w:t>
      </w:r>
      <w:r w:rsidR="005E29C1" w:rsidRPr="0070045D">
        <w:rPr>
          <w:rFonts w:ascii="Book Antiqua" w:hAnsi="Book Antiqua"/>
          <w:sz w:val="24"/>
          <w:szCs w:val="24"/>
          <w:vertAlign w:val="superscript"/>
        </w:rPr>
        <w:t>[</w:t>
      </w:r>
      <w:proofErr w:type="gramEnd"/>
      <w:r w:rsidR="005E29C1" w:rsidRPr="0070045D">
        <w:rPr>
          <w:rFonts w:ascii="Book Antiqua" w:hAnsi="Book Antiqua"/>
          <w:sz w:val="24"/>
          <w:szCs w:val="24"/>
          <w:vertAlign w:val="superscript"/>
        </w:rPr>
        <w:t>36</w:t>
      </w:r>
      <w:r w:rsidR="003A25BD" w:rsidRPr="0070045D">
        <w:rPr>
          <w:rFonts w:ascii="Book Antiqua" w:hAnsi="Book Antiqua"/>
          <w:sz w:val="24"/>
          <w:szCs w:val="24"/>
          <w:vertAlign w:val="superscript"/>
        </w:rPr>
        <w:t>]</w:t>
      </w:r>
      <w:r w:rsidRPr="0070045D">
        <w:rPr>
          <w:rFonts w:ascii="Book Antiqua" w:hAnsi="Book Antiqua"/>
          <w:sz w:val="24"/>
          <w:szCs w:val="24"/>
        </w:rPr>
        <w:t>.</w:t>
      </w:r>
      <w:r w:rsidR="00920A66" w:rsidRPr="0070045D">
        <w:rPr>
          <w:rFonts w:ascii="Book Antiqua" w:hAnsi="Book Antiqua"/>
          <w:sz w:val="24"/>
          <w:szCs w:val="24"/>
        </w:rPr>
        <w:t xml:space="preserve"> Thus, it appears that there is heterogeneity in the stability of the profile of tumor buds. It is also possible that</w:t>
      </w:r>
      <w:r w:rsidR="009E3331" w:rsidRPr="0070045D">
        <w:rPr>
          <w:rFonts w:ascii="Book Antiqua" w:hAnsi="Book Antiqua"/>
          <w:sz w:val="24"/>
          <w:szCs w:val="24"/>
        </w:rPr>
        <w:t>, at least in some cases,</w:t>
      </w:r>
      <w:r w:rsidR="00920A66" w:rsidRPr="0070045D">
        <w:rPr>
          <w:rFonts w:ascii="Book Antiqua" w:hAnsi="Book Antiqua"/>
          <w:sz w:val="24"/>
          <w:szCs w:val="24"/>
        </w:rPr>
        <w:t xml:space="preserve"> cells in buds</w:t>
      </w:r>
      <w:r w:rsidR="00851C03" w:rsidRPr="0070045D">
        <w:rPr>
          <w:rFonts w:ascii="Book Antiqua" w:hAnsi="Book Antiqua"/>
          <w:sz w:val="24"/>
          <w:szCs w:val="24"/>
        </w:rPr>
        <w:t>, despite undergoing a partial EMT, maintain their initial hormone receptor and HER2 status. This uncertainty could be elucidated by studies examining concomitantly e</w:t>
      </w:r>
      <w:r w:rsidR="009E3331" w:rsidRPr="0070045D">
        <w:rPr>
          <w:rFonts w:ascii="Book Antiqua" w:hAnsi="Book Antiqua"/>
          <w:sz w:val="24"/>
          <w:szCs w:val="24"/>
        </w:rPr>
        <w:t>xpressions of hormone receptors and the</w:t>
      </w:r>
      <w:r w:rsidR="00851C03" w:rsidRPr="0070045D">
        <w:rPr>
          <w:rFonts w:ascii="Book Antiqua" w:hAnsi="Book Antiqua"/>
          <w:sz w:val="24"/>
          <w:szCs w:val="24"/>
        </w:rPr>
        <w:t xml:space="preserve"> HER2</w:t>
      </w:r>
      <w:r w:rsidR="009E3331" w:rsidRPr="0070045D">
        <w:rPr>
          <w:rFonts w:ascii="Book Antiqua" w:hAnsi="Book Antiqua"/>
          <w:sz w:val="24"/>
          <w:szCs w:val="24"/>
        </w:rPr>
        <w:t xml:space="preserve"> receptor along with</w:t>
      </w:r>
      <w:r w:rsidR="00851C03" w:rsidRPr="0070045D">
        <w:rPr>
          <w:rFonts w:ascii="Book Antiqua" w:hAnsi="Book Antiqua"/>
          <w:sz w:val="24"/>
          <w:szCs w:val="24"/>
        </w:rPr>
        <w:t xml:space="preserve"> EMT markers at tumor buds from the same cancer specimens.</w:t>
      </w:r>
    </w:p>
    <w:p w:rsidR="004C329E" w:rsidRPr="0070045D" w:rsidRDefault="004C329E" w:rsidP="0070045D">
      <w:pPr>
        <w:spacing w:after="0" w:line="360" w:lineRule="auto"/>
        <w:jc w:val="both"/>
        <w:rPr>
          <w:rFonts w:ascii="Book Antiqua" w:hAnsi="Book Antiqua" w:cs="Times New Roman"/>
          <w:sz w:val="24"/>
          <w:szCs w:val="24"/>
          <w:u w:val="single"/>
        </w:rPr>
      </w:pPr>
    </w:p>
    <w:p w:rsidR="0011761E" w:rsidRPr="0070045D" w:rsidRDefault="00C866F2" w:rsidP="0070045D">
      <w:pPr>
        <w:spacing w:after="0" w:line="360" w:lineRule="auto"/>
        <w:jc w:val="both"/>
        <w:rPr>
          <w:rFonts w:ascii="Book Antiqua" w:hAnsi="Book Antiqua" w:cs="Times New Roman"/>
          <w:b/>
          <w:sz w:val="24"/>
          <w:szCs w:val="24"/>
        </w:rPr>
      </w:pPr>
      <w:r w:rsidRPr="0070045D">
        <w:rPr>
          <w:rFonts w:ascii="Book Antiqua" w:hAnsi="Book Antiqua" w:cs="Times New Roman"/>
          <w:b/>
          <w:sz w:val="24"/>
          <w:szCs w:val="24"/>
        </w:rPr>
        <w:lastRenderedPageBreak/>
        <w:t>PERSPECTIVES</w:t>
      </w:r>
    </w:p>
    <w:p w:rsidR="002F07EB" w:rsidRPr="0070045D" w:rsidRDefault="00870595" w:rsidP="0070045D">
      <w:pPr>
        <w:spacing w:after="0" w:line="360" w:lineRule="auto"/>
        <w:jc w:val="both"/>
        <w:rPr>
          <w:rFonts w:ascii="Book Antiqua" w:hAnsi="Book Antiqua" w:cs="Times New Roman"/>
          <w:sz w:val="24"/>
          <w:szCs w:val="24"/>
          <w:lang w:eastAsia="zh-CN"/>
        </w:rPr>
      </w:pPr>
      <w:r w:rsidRPr="0070045D">
        <w:rPr>
          <w:rFonts w:ascii="Book Antiqua" w:hAnsi="Book Antiqua" w:cs="Times New Roman"/>
          <w:sz w:val="24"/>
          <w:szCs w:val="24"/>
        </w:rPr>
        <w:t xml:space="preserve">The association of tumor budding with the pathophysiologic correlates of metastasis and specifically with EMT is an important avenue to further explore in breast cancer clinical research. EMT is also associated with stemness characteristics and the status of tumor bud cells across the stem cell-differentiation axis would be interesting to </w:t>
      </w:r>
      <w:proofErr w:type="gramStart"/>
      <w:r w:rsidRPr="0070045D">
        <w:rPr>
          <w:rFonts w:ascii="Book Antiqua" w:hAnsi="Book Antiqua" w:cs="Times New Roman"/>
          <w:sz w:val="24"/>
          <w:szCs w:val="24"/>
        </w:rPr>
        <w:t>define</w:t>
      </w:r>
      <w:r w:rsidR="005E29C1" w:rsidRPr="0070045D">
        <w:rPr>
          <w:rFonts w:ascii="Book Antiqua" w:hAnsi="Book Antiqua" w:cs="Times New Roman"/>
          <w:sz w:val="24"/>
          <w:szCs w:val="24"/>
          <w:vertAlign w:val="superscript"/>
        </w:rPr>
        <w:t>[</w:t>
      </w:r>
      <w:proofErr w:type="gramEnd"/>
      <w:r w:rsidR="005E29C1" w:rsidRPr="0070045D">
        <w:rPr>
          <w:rFonts w:ascii="Book Antiqua" w:hAnsi="Book Antiqua" w:cs="Times New Roman"/>
          <w:sz w:val="24"/>
          <w:szCs w:val="24"/>
          <w:vertAlign w:val="superscript"/>
        </w:rPr>
        <w:t>8,9</w:t>
      </w:r>
      <w:r w:rsidRPr="0070045D">
        <w:rPr>
          <w:rFonts w:ascii="Book Antiqua" w:hAnsi="Book Antiqua" w:cs="Times New Roman"/>
          <w:sz w:val="24"/>
          <w:szCs w:val="24"/>
          <w:vertAlign w:val="superscript"/>
        </w:rPr>
        <w:t>]</w:t>
      </w:r>
      <w:r w:rsidRPr="0070045D">
        <w:rPr>
          <w:rFonts w:ascii="Book Antiqua" w:hAnsi="Book Antiqua" w:cs="Times New Roman"/>
          <w:sz w:val="24"/>
          <w:szCs w:val="24"/>
        </w:rPr>
        <w:t xml:space="preserve">. Cancer stem cells are commonly quiescent and this would correlate with the low Ki67 index shown in some </w:t>
      </w:r>
      <w:proofErr w:type="gramStart"/>
      <w:r w:rsidRPr="0070045D">
        <w:rPr>
          <w:rFonts w:ascii="Book Antiqua" w:hAnsi="Book Antiqua" w:cs="Times New Roman"/>
          <w:sz w:val="24"/>
          <w:szCs w:val="24"/>
        </w:rPr>
        <w:t>cases</w:t>
      </w:r>
      <w:r w:rsidRPr="0070045D">
        <w:rPr>
          <w:rFonts w:ascii="Book Antiqua" w:hAnsi="Book Antiqua" w:cs="Times New Roman"/>
          <w:sz w:val="24"/>
          <w:szCs w:val="24"/>
          <w:vertAlign w:val="superscript"/>
        </w:rPr>
        <w:t>[</w:t>
      </w:r>
      <w:proofErr w:type="gramEnd"/>
      <w:r w:rsidR="005E29C1" w:rsidRPr="0070045D">
        <w:rPr>
          <w:rFonts w:ascii="Book Antiqua" w:hAnsi="Book Antiqua" w:cs="Times New Roman"/>
          <w:sz w:val="24"/>
          <w:szCs w:val="24"/>
          <w:vertAlign w:val="superscript"/>
        </w:rPr>
        <w:t>19</w:t>
      </w:r>
      <w:r w:rsidRPr="0070045D">
        <w:rPr>
          <w:rFonts w:ascii="Book Antiqua" w:hAnsi="Book Antiqua" w:cs="Times New Roman"/>
          <w:sz w:val="24"/>
          <w:szCs w:val="24"/>
          <w:vertAlign w:val="superscript"/>
        </w:rPr>
        <w:t>]</w:t>
      </w:r>
      <w:r w:rsidRPr="0070045D">
        <w:rPr>
          <w:rFonts w:ascii="Book Antiqua" w:hAnsi="Book Antiqua" w:cs="Times New Roman"/>
          <w:sz w:val="24"/>
          <w:szCs w:val="24"/>
        </w:rPr>
        <w:t xml:space="preserve">. </w:t>
      </w:r>
      <w:r w:rsidR="002F07EB" w:rsidRPr="0070045D">
        <w:rPr>
          <w:rFonts w:ascii="Book Antiqua" w:hAnsi="Book Antiqua" w:cs="Times New Roman"/>
          <w:sz w:val="24"/>
          <w:szCs w:val="24"/>
        </w:rPr>
        <w:t>Further study of stem cell mark</w:t>
      </w:r>
      <w:r w:rsidR="00C866F2" w:rsidRPr="0070045D">
        <w:rPr>
          <w:rFonts w:ascii="Book Antiqua" w:hAnsi="Book Antiqua" w:cs="Times New Roman"/>
          <w:sz w:val="24"/>
          <w:szCs w:val="24"/>
        </w:rPr>
        <w:t>ers in tumor buds is warranted.</w:t>
      </w:r>
    </w:p>
    <w:p w:rsidR="001D49D2" w:rsidRPr="0070045D" w:rsidRDefault="00C035D8" w:rsidP="0070045D">
      <w:pPr>
        <w:spacing w:after="0" w:line="360" w:lineRule="auto"/>
        <w:ind w:firstLineChars="200" w:firstLine="480"/>
        <w:jc w:val="both"/>
        <w:rPr>
          <w:rFonts w:ascii="Book Antiqua" w:hAnsi="Book Antiqua" w:cs="Times New Roman"/>
          <w:sz w:val="24"/>
          <w:szCs w:val="24"/>
        </w:rPr>
      </w:pPr>
      <w:r w:rsidRPr="0070045D">
        <w:rPr>
          <w:rFonts w:ascii="Book Antiqua" w:hAnsi="Book Antiqua" w:cs="Times New Roman"/>
          <w:sz w:val="24"/>
          <w:szCs w:val="24"/>
        </w:rPr>
        <w:t xml:space="preserve">As mentioned in a previous section, tumor budding in biopsies of rectal cancer patients was predictive of response to neo-adjuvant </w:t>
      </w:r>
      <w:proofErr w:type="gramStart"/>
      <w:r w:rsidRPr="0070045D">
        <w:rPr>
          <w:rFonts w:ascii="Book Antiqua" w:hAnsi="Book Antiqua" w:cs="Times New Roman"/>
          <w:sz w:val="24"/>
          <w:szCs w:val="24"/>
        </w:rPr>
        <w:t>chemoradiation</w:t>
      </w:r>
      <w:r w:rsidR="005E29C1" w:rsidRPr="0070045D">
        <w:rPr>
          <w:rFonts w:ascii="Book Antiqua" w:hAnsi="Book Antiqua" w:cs="Times New Roman"/>
          <w:sz w:val="24"/>
          <w:szCs w:val="24"/>
          <w:vertAlign w:val="superscript"/>
        </w:rPr>
        <w:t>[</w:t>
      </w:r>
      <w:proofErr w:type="gramEnd"/>
      <w:r w:rsidR="005E29C1" w:rsidRPr="0070045D">
        <w:rPr>
          <w:rFonts w:ascii="Book Antiqua" w:hAnsi="Book Antiqua" w:cs="Times New Roman"/>
          <w:sz w:val="24"/>
          <w:szCs w:val="24"/>
          <w:vertAlign w:val="superscript"/>
        </w:rPr>
        <w:t>23</w:t>
      </w:r>
      <w:r w:rsidRPr="0070045D">
        <w:rPr>
          <w:rFonts w:ascii="Book Antiqua" w:hAnsi="Book Antiqua" w:cs="Times New Roman"/>
          <w:sz w:val="24"/>
          <w:szCs w:val="24"/>
          <w:vertAlign w:val="superscript"/>
        </w:rPr>
        <w:t>]</w:t>
      </w:r>
      <w:r w:rsidRPr="0070045D">
        <w:rPr>
          <w:rFonts w:ascii="Book Antiqua" w:hAnsi="Book Antiqua" w:cs="Times New Roman"/>
          <w:sz w:val="24"/>
          <w:szCs w:val="24"/>
        </w:rPr>
        <w:t xml:space="preserve">. In addition, presence of tumor budding in post-neo-adjuvant chemotherapy surgical rejection specimens of esophageal carcinomas was associated with worse survival </w:t>
      </w:r>
      <w:proofErr w:type="gramStart"/>
      <w:r w:rsidRPr="0070045D">
        <w:rPr>
          <w:rFonts w:ascii="Book Antiqua" w:hAnsi="Book Antiqua" w:cs="Times New Roman"/>
          <w:sz w:val="24"/>
          <w:szCs w:val="24"/>
        </w:rPr>
        <w:t>outcomes</w:t>
      </w:r>
      <w:r w:rsidR="005E29C1" w:rsidRPr="0070045D">
        <w:rPr>
          <w:rFonts w:ascii="Book Antiqua" w:hAnsi="Book Antiqua" w:cs="Times New Roman"/>
          <w:sz w:val="24"/>
          <w:szCs w:val="24"/>
          <w:vertAlign w:val="superscript"/>
        </w:rPr>
        <w:t>[</w:t>
      </w:r>
      <w:proofErr w:type="gramEnd"/>
      <w:r w:rsidR="005E29C1" w:rsidRPr="0070045D">
        <w:rPr>
          <w:rFonts w:ascii="Book Antiqua" w:hAnsi="Book Antiqua" w:cs="Times New Roman"/>
          <w:sz w:val="24"/>
          <w:szCs w:val="24"/>
          <w:vertAlign w:val="superscript"/>
        </w:rPr>
        <w:t>20</w:t>
      </w:r>
      <w:r w:rsidRPr="0070045D">
        <w:rPr>
          <w:rFonts w:ascii="Book Antiqua" w:hAnsi="Book Antiqua" w:cs="Times New Roman"/>
          <w:sz w:val="24"/>
          <w:szCs w:val="24"/>
          <w:vertAlign w:val="superscript"/>
        </w:rPr>
        <w:t>]</w:t>
      </w:r>
      <w:r w:rsidRPr="0070045D">
        <w:rPr>
          <w:rFonts w:ascii="Book Antiqua" w:hAnsi="Book Antiqua" w:cs="Times New Roman"/>
          <w:sz w:val="24"/>
          <w:szCs w:val="24"/>
        </w:rPr>
        <w:t xml:space="preserve">.  </w:t>
      </w:r>
      <w:r w:rsidR="006B2061" w:rsidRPr="0070045D">
        <w:rPr>
          <w:rFonts w:ascii="Book Antiqua" w:hAnsi="Book Antiqua" w:cs="Times New Roman"/>
          <w:sz w:val="24"/>
          <w:szCs w:val="24"/>
        </w:rPr>
        <w:t xml:space="preserve">Neo-adjuvant chemotherapy is increasingly used in breast and other cancers in order to down-stage locally advanced disease before definitive surgical rejection of the tumor. </w:t>
      </w:r>
      <w:r w:rsidR="001D49D2" w:rsidRPr="0070045D">
        <w:rPr>
          <w:rFonts w:ascii="Book Antiqua" w:hAnsi="Book Antiqua" w:cs="Times New Roman"/>
          <w:sz w:val="24"/>
          <w:szCs w:val="24"/>
        </w:rPr>
        <w:t>In breast cancer</w:t>
      </w:r>
      <w:r w:rsidR="00E2405A" w:rsidRPr="0070045D">
        <w:rPr>
          <w:rFonts w:ascii="Book Antiqua" w:hAnsi="Book Antiqua" w:cs="Times New Roman"/>
          <w:sz w:val="24"/>
          <w:szCs w:val="24"/>
        </w:rPr>
        <w:t xml:space="preserve"> specifically</w:t>
      </w:r>
      <w:r w:rsidR="001D49D2" w:rsidRPr="0070045D">
        <w:rPr>
          <w:rFonts w:ascii="Book Antiqua" w:hAnsi="Book Antiqua" w:cs="Times New Roman"/>
          <w:sz w:val="24"/>
          <w:szCs w:val="24"/>
        </w:rPr>
        <w:t>, it is used when breast conserving surgery is desired but not initially technically possible due to the size and extent of the tumor. It is also used in node positive disease, especially in tumors with aggressive biology, defined</w:t>
      </w:r>
      <w:r w:rsidR="003A25BD" w:rsidRPr="0070045D">
        <w:rPr>
          <w:rFonts w:ascii="Book Antiqua" w:hAnsi="Book Antiqua" w:cs="Times New Roman"/>
          <w:sz w:val="24"/>
          <w:szCs w:val="24"/>
        </w:rPr>
        <w:t xml:space="preserve"> as triple negative or HER2-</w:t>
      </w:r>
      <w:r w:rsidR="001D49D2" w:rsidRPr="0070045D">
        <w:rPr>
          <w:rFonts w:ascii="Book Antiqua" w:hAnsi="Book Antiqua" w:cs="Times New Roman"/>
          <w:sz w:val="24"/>
          <w:szCs w:val="24"/>
        </w:rPr>
        <w:t>positive. These cancers tend to respond better to chemotherapy (</w:t>
      </w:r>
      <w:r w:rsidR="00E2405A" w:rsidRPr="0070045D">
        <w:rPr>
          <w:rFonts w:ascii="Book Antiqua" w:hAnsi="Book Antiqua" w:cs="Times New Roman"/>
          <w:sz w:val="24"/>
          <w:szCs w:val="24"/>
        </w:rPr>
        <w:t xml:space="preserve">or the </w:t>
      </w:r>
      <w:r w:rsidR="001D49D2" w:rsidRPr="0070045D">
        <w:rPr>
          <w:rFonts w:ascii="Book Antiqua" w:hAnsi="Book Antiqua" w:cs="Times New Roman"/>
          <w:sz w:val="24"/>
          <w:szCs w:val="24"/>
        </w:rPr>
        <w:t>combination of chemotherapy and HER2 targeting</w:t>
      </w:r>
      <w:r w:rsidR="003A25BD" w:rsidRPr="0070045D">
        <w:rPr>
          <w:rFonts w:ascii="Book Antiqua" w:hAnsi="Book Antiqua" w:cs="Times New Roman"/>
          <w:sz w:val="24"/>
          <w:szCs w:val="24"/>
        </w:rPr>
        <w:t xml:space="preserve"> treatments in the case of HER2-</w:t>
      </w:r>
      <w:r w:rsidR="001D49D2" w:rsidRPr="0070045D">
        <w:rPr>
          <w:rFonts w:ascii="Book Antiqua" w:hAnsi="Book Antiqua" w:cs="Times New Roman"/>
          <w:sz w:val="24"/>
          <w:szCs w:val="24"/>
        </w:rPr>
        <w:t>positive cancer</w:t>
      </w:r>
      <w:r w:rsidR="003A25BD" w:rsidRPr="0070045D">
        <w:rPr>
          <w:rFonts w:ascii="Book Antiqua" w:hAnsi="Book Antiqua" w:cs="Times New Roman"/>
          <w:sz w:val="24"/>
          <w:szCs w:val="24"/>
        </w:rPr>
        <w:t xml:space="preserve">s) than ER positive </w:t>
      </w:r>
      <w:proofErr w:type="gramStart"/>
      <w:r w:rsidR="003A25BD" w:rsidRPr="0070045D">
        <w:rPr>
          <w:rFonts w:ascii="Book Antiqua" w:hAnsi="Book Antiqua" w:cs="Times New Roman"/>
          <w:sz w:val="24"/>
          <w:szCs w:val="24"/>
        </w:rPr>
        <w:t>cancers</w:t>
      </w:r>
      <w:r w:rsidR="005E29C1" w:rsidRPr="0070045D">
        <w:rPr>
          <w:rFonts w:ascii="Book Antiqua" w:hAnsi="Book Antiqua" w:cs="Times New Roman"/>
          <w:sz w:val="24"/>
          <w:szCs w:val="24"/>
          <w:vertAlign w:val="superscript"/>
        </w:rPr>
        <w:t>[</w:t>
      </w:r>
      <w:proofErr w:type="gramEnd"/>
      <w:r w:rsidR="005E29C1" w:rsidRPr="0070045D">
        <w:rPr>
          <w:rFonts w:ascii="Book Antiqua" w:hAnsi="Book Antiqua" w:cs="Times New Roman"/>
          <w:sz w:val="24"/>
          <w:szCs w:val="24"/>
          <w:vertAlign w:val="superscript"/>
        </w:rPr>
        <w:t>37</w:t>
      </w:r>
      <w:r w:rsidR="003A25BD" w:rsidRPr="0070045D">
        <w:rPr>
          <w:rFonts w:ascii="Book Antiqua" w:hAnsi="Book Antiqua" w:cs="Times New Roman"/>
          <w:sz w:val="24"/>
          <w:szCs w:val="24"/>
          <w:vertAlign w:val="superscript"/>
        </w:rPr>
        <w:t>]</w:t>
      </w:r>
      <w:r w:rsidR="001D49D2" w:rsidRPr="0070045D">
        <w:rPr>
          <w:rFonts w:ascii="Book Antiqua" w:hAnsi="Book Antiqua" w:cs="Times New Roman"/>
          <w:sz w:val="24"/>
          <w:szCs w:val="24"/>
        </w:rPr>
        <w:t xml:space="preserve">. Complete </w:t>
      </w:r>
      <w:proofErr w:type="spellStart"/>
      <w:r w:rsidR="00C866F2" w:rsidRPr="0070045D">
        <w:rPr>
          <w:rFonts w:ascii="Book Antiqua" w:hAnsi="Book Antiqua" w:cs="Times New Roman"/>
          <w:sz w:val="24"/>
          <w:szCs w:val="24"/>
        </w:rPr>
        <w:t>pCR</w:t>
      </w:r>
      <w:proofErr w:type="spellEnd"/>
      <w:r w:rsidR="001D49D2" w:rsidRPr="0070045D">
        <w:rPr>
          <w:rFonts w:ascii="Book Antiqua" w:hAnsi="Book Antiqua" w:cs="Times New Roman"/>
          <w:sz w:val="24"/>
          <w:szCs w:val="24"/>
        </w:rPr>
        <w:t xml:space="preserve"> to neo-adjuvant chemotherapy range between 30% to 40% in triple negative and HER2 positive cancers but are observed only in about 10% of hormon</w:t>
      </w:r>
      <w:r w:rsidR="003A25BD" w:rsidRPr="0070045D">
        <w:rPr>
          <w:rFonts w:ascii="Book Antiqua" w:hAnsi="Book Antiqua" w:cs="Times New Roman"/>
          <w:sz w:val="24"/>
          <w:szCs w:val="24"/>
        </w:rPr>
        <w:t xml:space="preserve">e receptor positive </w:t>
      </w:r>
      <w:proofErr w:type="gramStart"/>
      <w:r w:rsidR="003A25BD" w:rsidRPr="0070045D">
        <w:rPr>
          <w:rFonts w:ascii="Book Antiqua" w:hAnsi="Book Antiqua" w:cs="Times New Roman"/>
          <w:sz w:val="24"/>
          <w:szCs w:val="24"/>
        </w:rPr>
        <w:t>cancers</w:t>
      </w:r>
      <w:r w:rsidR="005E29C1" w:rsidRPr="0070045D">
        <w:rPr>
          <w:rFonts w:ascii="Book Antiqua" w:hAnsi="Book Antiqua" w:cs="Times New Roman"/>
          <w:sz w:val="24"/>
          <w:szCs w:val="24"/>
          <w:vertAlign w:val="superscript"/>
        </w:rPr>
        <w:t>[</w:t>
      </w:r>
      <w:proofErr w:type="gramEnd"/>
      <w:r w:rsidR="005E29C1" w:rsidRPr="0070045D">
        <w:rPr>
          <w:rFonts w:ascii="Book Antiqua" w:hAnsi="Book Antiqua" w:cs="Times New Roman"/>
          <w:sz w:val="24"/>
          <w:szCs w:val="24"/>
          <w:vertAlign w:val="superscript"/>
        </w:rPr>
        <w:t>38</w:t>
      </w:r>
      <w:r w:rsidR="003A25BD" w:rsidRPr="0070045D">
        <w:rPr>
          <w:rFonts w:ascii="Book Antiqua" w:hAnsi="Book Antiqua" w:cs="Times New Roman"/>
          <w:sz w:val="24"/>
          <w:szCs w:val="24"/>
          <w:vertAlign w:val="superscript"/>
        </w:rPr>
        <w:t>]</w:t>
      </w:r>
      <w:r w:rsidR="001D49D2" w:rsidRPr="0070045D">
        <w:rPr>
          <w:rFonts w:ascii="Book Antiqua" w:hAnsi="Book Antiqua" w:cs="Times New Roman"/>
          <w:sz w:val="24"/>
          <w:szCs w:val="24"/>
        </w:rPr>
        <w:t>. However, the majority of patients will still have residual disease after neo-adjuvant chemotherapy, independently of their cancer sub-type. In addition there are no predictive markers for the response of patients to neo-adjuvant treatment besides tumor subtype.</w:t>
      </w:r>
      <w:r w:rsidR="00E2405A" w:rsidRPr="0070045D">
        <w:rPr>
          <w:rFonts w:ascii="Book Antiqua" w:hAnsi="Book Antiqua" w:cs="Times New Roman"/>
          <w:sz w:val="24"/>
          <w:szCs w:val="24"/>
        </w:rPr>
        <w:t xml:space="preserve"> Thus, in this scenario</w:t>
      </w:r>
      <w:r w:rsidR="00870595" w:rsidRPr="0070045D">
        <w:rPr>
          <w:rFonts w:ascii="Book Antiqua" w:hAnsi="Book Antiqua" w:cs="Times New Roman"/>
          <w:sz w:val="24"/>
          <w:szCs w:val="24"/>
        </w:rPr>
        <w:t>, tumor budding could be an additional predictive marker to consider in order to better predict tumor responses to treatment</w:t>
      </w:r>
      <w:r w:rsidR="002F07EB" w:rsidRPr="0070045D">
        <w:rPr>
          <w:rFonts w:ascii="Book Antiqua" w:hAnsi="Book Antiqua" w:cs="Times New Roman"/>
          <w:sz w:val="24"/>
          <w:szCs w:val="24"/>
        </w:rPr>
        <w:t>, if further studies confirm its predictive value.</w:t>
      </w:r>
    </w:p>
    <w:p w:rsidR="000D66CE" w:rsidRPr="0070045D" w:rsidRDefault="003A25BD" w:rsidP="0070045D">
      <w:pPr>
        <w:spacing w:after="0" w:line="360" w:lineRule="auto"/>
        <w:ind w:firstLineChars="200" w:firstLine="480"/>
        <w:jc w:val="both"/>
        <w:rPr>
          <w:rFonts w:ascii="Book Antiqua" w:hAnsi="Book Antiqua" w:cs="Times New Roman"/>
          <w:sz w:val="24"/>
          <w:szCs w:val="24"/>
          <w:lang w:eastAsia="zh-CN"/>
        </w:rPr>
      </w:pPr>
      <w:r w:rsidRPr="0070045D">
        <w:rPr>
          <w:rFonts w:ascii="Book Antiqua" w:hAnsi="Book Antiqua" w:cs="Times New Roman"/>
          <w:sz w:val="24"/>
          <w:szCs w:val="24"/>
        </w:rPr>
        <w:t xml:space="preserve">From a therapeutic perspective, the associations of tumor budding with EMT and cancer stem cell characteristics may </w:t>
      </w:r>
      <w:r w:rsidR="000D66CE" w:rsidRPr="0070045D">
        <w:rPr>
          <w:rFonts w:ascii="Book Antiqua" w:hAnsi="Book Antiqua" w:cs="Times New Roman"/>
          <w:sz w:val="24"/>
          <w:szCs w:val="24"/>
        </w:rPr>
        <w:t>position tumor budding as</w:t>
      </w:r>
      <w:r w:rsidRPr="0070045D">
        <w:rPr>
          <w:rFonts w:ascii="Book Antiqua" w:hAnsi="Book Antiqua" w:cs="Times New Roman"/>
          <w:sz w:val="24"/>
          <w:szCs w:val="24"/>
        </w:rPr>
        <w:t xml:space="preserve"> a predictive marker for </w:t>
      </w:r>
      <w:r w:rsidRPr="0070045D">
        <w:rPr>
          <w:rFonts w:ascii="Book Antiqua" w:hAnsi="Book Antiqua" w:cs="Times New Roman"/>
          <w:sz w:val="24"/>
          <w:szCs w:val="24"/>
        </w:rPr>
        <w:lastRenderedPageBreak/>
        <w:t>treatment with</w:t>
      </w:r>
      <w:r w:rsidR="000D66CE" w:rsidRPr="0070045D">
        <w:rPr>
          <w:rFonts w:ascii="Book Antiqua" w:hAnsi="Book Antiqua" w:cs="Times New Roman"/>
          <w:sz w:val="24"/>
          <w:szCs w:val="24"/>
        </w:rPr>
        <w:t xml:space="preserve"> specific anti-metastatic treatments and against stemness phenotypes that are investigated and may become clinically available in the future.</w:t>
      </w:r>
    </w:p>
    <w:p w:rsidR="0070045D" w:rsidRDefault="0070045D">
      <w:pPr>
        <w:rPr>
          <w:rFonts w:ascii="Book Antiqua" w:hAnsi="Book Antiqua" w:cs="Arial"/>
          <w:b/>
          <w:sz w:val="24"/>
          <w:szCs w:val="24"/>
        </w:rPr>
      </w:pPr>
      <w:r>
        <w:rPr>
          <w:rFonts w:ascii="Book Antiqua" w:hAnsi="Book Antiqua" w:cs="Arial"/>
          <w:b/>
          <w:sz w:val="24"/>
          <w:szCs w:val="24"/>
        </w:rPr>
        <w:br w:type="page"/>
      </w:r>
    </w:p>
    <w:p w:rsidR="0070045D" w:rsidRPr="0070045D" w:rsidRDefault="0070045D" w:rsidP="0070045D">
      <w:pPr>
        <w:spacing w:after="0" w:line="360" w:lineRule="auto"/>
        <w:ind w:left="482" w:hangingChars="200" w:hanging="482"/>
        <w:jc w:val="both"/>
        <w:rPr>
          <w:rFonts w:ascii="Book Antiqua" w:hAnsi="Book Antiqua" w:cs="Arial"/>
          <w:b/>
          <w:sz w:val="24"/>
          <w:szCs w:val="24"/>
        </w:rPr>
      </w:pPr>
      <w:r w:rsidRPr="0070045D">
        <w:rPr>
          <w:rFonts w:ascii="Book Antiqua" w:hAnsi="Book Antiqua" w:cs="Arial"/>
          <w:b/>
          <w:sz w:val="24"/>
          <w:szCs w:val="24"/>
        </w:rPr>
        <w:lastRenderedPageBreak/>
        <w:t>REFRTENCES</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1 </w:t>
      </w:r>
      <w:proofErr w:type="spellStart"/>
      <w:r w:rsidRPr="0070045D">
        <w:rPr>
          <w:rFonts w:ascii="Book Antiqua" w:hAnsi="Book Antiqua"/>
          <w:b/>
          <w:bCs/>
        </w:rPr>
        <w:t>Grigore</w:t>
      </w:r>
      <w:proofErr w:type="spellEnd"/>
      <w:r w:rsidRPr="0070045D">
        <w:rPr>
          <w:rFonts w:ascii="Book Antiqua" w:hAnsi="Book Antiqua"/>
          <w:b/>
          <w:bCs/>
        </w:rPr>
        <w:t xml:space="preserve"> AD</w:t>
      </w:r>
      <w:r w:rsidRPr="0070045D">
        <w:rPr>
          <w:rFonts w:ascii="Book Antiqua" w:hAnsi="Book Antiqua"/>
        </w:rPr>
        <w:t xml:space="preserve">, Jolly MK, Jia D, </w:t>
      </w:r>
      <w:proofErr w:type="spellStart"/>
      <w:r w:rsidRPr="0070045D">
        <w:rPr>
          <w:rFonts w:ascii="Book Antiqua" w:hAnsi="Book Antiqua"/>
        </w:rPr>
        <w:t>Farach</w:t>
      </w:r>
      <w:proofErr w:type="spellEnd"/>
      <w:r w:rsidRPr="0070045D">
        <w:rPr>
          <w:rFonts w:ascii="Book Antiqua" w:hAnsi="Book Antiqua"/>
        </w:rPr>
        <w:t xml:space="preserve">-Carson MC, Levine H. Tumor Budding: The Name is EMT. Partial EMT. </w:t>
      </w:r>
      <w:r w:rsidRPr="0070045D">
        <w:rPr>
          <w:rFonts w:ascii="Book Antiqua" w:hAnsi="Book Antiqua"/>
          <w:i/>
          <w:iCs/>
        </w:rPr>
        <w:t xml:space="preserve">J </w:t>
      </w:r>
      <w:proofErr w:type="spellStart"/>
      <w:r w:rsidRPr="0070045D">
        <w:rPr>
          <w:rFonts w:ascii="Book Antiqua" w:hAnsi="Book Antiqua"/>
          <w:i/>
          <w:iCs/>
        </w:rPr>
        <w:t>Clin</w:t>
      </w:r>
      <w:proofErr w:type="spellEnd"/>
      <w:r w:rsidRPr="0070045D">
        <w:rPr>
          <w:rFonts w:ascii="Book Antiqua" w:hAnsi="Book Antiqua"/>
          <w:i/>
          <w:iCs/>
        </w:rPr>
        <w:t xml:space="preserve"> Med</w:t>
      </w:r>
      <w:r w:rsidRPr="0070045D">
        <w:rPr>
          <w:rFonts w:ascii="Book Antiqua" w:hAnsi="Book Antiqua"/>
        </w:rPr>
        <w:t xml:space="preserve"> 2016; </w:t>
      </w:r>
      <w:r w:rsidRPr="0070045D">
        <w:rPr>
          <w:rFonts w:ascii="Book Antiqua" w:hAnsi="Book Antiqua"/>
          <w:b/>
          <w:bCs/>
        </w:rPr>
        <w:t>5</w:t>
      </w:r>
      <w:r w:rsidRPr="0070045D">
        <w:rPr>
          <w:rFonts w:ascii="Book Antiqua" w:hAnsi="Book Antiqua"/>
        </w:rPr>
        <w:t>:</w:t>
      </w:r>
      <w:r w:rsidR="00AE54DF" w:rsidRPr="00AE54DF">
        <w:rPr>
          <w:rFonts w:ascii="Book Antiqua" w:hAnsi="Book Antiqua"/>
        </w:rPr>
        <w:t xml:space="preserve"> </w:t>
      </w:r>
      <w:proofErr w:type="spellStart"/>
      <w:r w:rsidR="00AE54DF" w:rsidRPr="00AE54DF">
        <w:rPr>
          <w:rFonts w:ascii="Book Antiqua" w:hAnsi="Book Antiqua"/>
        </w:rPr>
        <w:t>pii</w:t>
      </w:r>
      <w:proofErr w:type="spellEnd"/>
      <w:r w:rsidR="00AE54DF" w:rsidRPr="00AE54DF">
        <w:rPr>
          <w:rFonts w:ascii="Book Antiqua" w:hAnsi="Book Antiqua"/>
        </w:rPr>
        <w:t>: E51</w:t>
      </w:r>
      <w:r w:rsidRPr="0070045D">
        <w:rPr>
          <w:rFonts w:ascii="Book Antiqua" w:hAnsi="Book Antiqua"/>
        </w:rPr>
        <w:t xml:space="preserve"> [PMID: 27136592 DOI: 10.3390/jcm5050051]</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2 </w:t>
      </w:r>
      <w:r w:rsidRPr="0070045D">
        <w:rPr>
          <w:rFonts w:ascii="Book Antiqua" w:hAnsi="Book Antiqua"/>
          <w:b/>
          <w:bCs/>
        </w:rPr>
        <w:t>Dawson H</w:t>
      </w:r>
      <w:r w:rsidRPr="0070045D">
        <w:rPr>
          <w:rFonts w:ascii="Book Antiqua" w:hAnsi="Book Antiqua"/>
        </w:rPr>
        <w:t xml:space="preserve">, </w:t>
      </w:r>
      <w:proofErr w:type="spellStart"/>
      <w:r w:rsidRPr="0070045D">
        <w:rPr>
          <w:rFonts w:ascii="Book Antiqua" w:hAnsi="Book Antiqua"/>
        </w:rPr>
        <w:t>Lugli</w:t>
      </w:r>
      <w:proofErr w:type="spellEnd"/>
      <w:r w:rsidRPr="0070045D">
        <w:rPr>
          <w:rFonts w:ascii="Book Antiqua" w:hAnsi="Book Antiqua"/>
        </w:rPr>
        <w:t xml:space="preserve"> A. Molecular and pathogenetic aspects of tumor budding in colorectal cancer. </w:t>
      </w:r>
      <w:r w:rsidRPr="0070045D">
        <w:rPr>
          <w:rFonts w:ascii="Book Antiqua" w:hAnsi="Book Antiqua"/>
          <w:i/>
          <w:iCs/>
        </w:rPr>
        <w:t>Front Med</w:t>
      </w:r>
      <w:r w:rsidRPr="00AE54DF">
        <w:rPr>
          <w:rFonts w:ascii="Book Antiqua" w:hAnsi="Book Antiqua"/>
          <w:iCs/>
        </w:rPr>
        <w:t xml:space="preserve"> (Lausanne)</w:t>
      </w:r>
      <w:r w:rsidRPr="0070045D">
        <w:rPr>
          <w:rFonts w:ascii="Book Antiqua" w:hAnsi="Book Antiqua"/>
        </w:rPr>
        <w:t xml:space="preserve"> 2015; </w:t>
      </w:r>
      <w:r w:rsidRPr="0070045D">
        <w:rPr>
          <w:rFonts w:ascii="Book Antiqua" w:hAnsi="Book Antiqua"/>
          <w:b/>
          <w:bCs/>
        </w:rPr>
        <w:t>2</w:t>
      </w:r>
      <w:r w:rsidRPr="0070045D">
        <w:rPr>
          <w:rFonts w:ascii="Book Antiqua" w:hAnsi="Book Antiqua"/>
        </w:rPr>
        <w:t>: 11 [PMID: 25806371 DOI: 10.3389/fmed.2015.00011]</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3 </w:t>
      </w:r>
      <w:proofErr w:type="spellStart"/>
      <w:r w:rsidRPr="0070045D">
        <w:rPr>
          <w:rFonts w:ascii="Book Antiqua" w:hAnsi="Book Antiqua"/>
          <w:b/>
          <w:bCs/>
        </w:rPr>
        <w:t>Morodomi</w:t>
      </w:r>
      <w:proofErr w:type="spellEnd"/>
      <w:r w:rsidRPr="0070045D">
        <w:rPr>
          <w:rFonts w:ascii="Book Antiqua" w:hAnsi="Book Antiqua"/>
          <w:b/>
          <w:bCs/>
        </w:rPr>
        <w:t xml:space="preserve"> T</w:t>
      </w:r>
      <w:r w:rsidRPr="0070045D">
        <w:rPr>
          <w:rFonts w:ascii="Book Antiqua" w:hAnsi="Book Antiqua"/>
        </w:rPr>
        <w:t xml:space="preserve">, </w:t>
      </w:r>
      <w:proofErr w:type="spellStart"/>
      <w:r w:rsidRPr="0070045D">
        <w:rPr>
          <w:rFonts w:ascii="Book Antiqua" w:hAnsi="Book Antiqua"/>
        </w:rPr>
        <w:t>Isomoto</w:t>
      </w:r>
      <w:proofErr w:type="spellEnd"/>
      <w:r w:rsidRPr="0070045D">
        <w:rPr>
          <w:rFonts w:ascii="Book Antiqua" w:hAnsi="Book Antiqua"/>
        </w:rPr>
        <w:t xml:space="preserve"> H, Shirouzu K, </w:t>
      </w:r>
      <w:proofErr w:type="spellStart"/>
      <w:r w:rsidRPr="0070045D">
        <w:rPr>
          <w:rFonts w:ascii="Book Antiqua" w:hAnsi="Book Antiqua"/>
        </w:rPr>
        <w:t>Kakegawa</w:t>
      </w:r>
      <w:proofErr w:type="spellEnd"/>
      <w:r w:rsidRPr="0070045D">
        <w:rPr>
          <w:rFonts w:ascii="Book Antiqua" w:hAnsi="Book Antiqua"/>
        </w:rPr>
        <w:t xml:space="preserve"> K, </w:t>
      </w:r>
      <w:proofErr w:type="spellStart"/>
      <w:r w:rsidRPr="0070045D">
        <w:rPr>
          <w:rFonts w:ascii="Book Antiqua" w:hAnsi="Book Antiqua"/>
        </w:rPr>
        <w:t>Irie</w:t>
      </w:r>
      <w:proofErr w:type="spellEnd"/>
      <w:r w:rsidRPr="0070045D">
        <w:rPr>
          <w:rFonts w:ascii="Book Antiqua" w:hAnsi="Book Antiqua"/>
        </w:rPr>
        <w:t xml:space="preserve"> K, </w:t>
      </w:r>
      <w:proofErr w:type="spellStart"/>
      <w:r w:rsidRPr="0070045D">
        <w:rPr>
          <w:rFonts w:ascii="Book Antiqua" w:hAnsi="Book Antiqua"/>
        </w:rPr>
        <w:t>Morimatsu</w:t>
      </w:r>
      <w:proofErr w:type="spellEnd"/>
      <w:r w:rsidRPr="0070045D">
        <w:rPr>
          <w:rFonts w:ascii="Book Antiqua" w:hAnsi="Book Antiqua"/>
        </w:rPr>
        <w:t xml:space="preserve"> M. An index for estimating the probability of lymph node metastasis in rectal cancers. Lymph node metastasis and the histopathology of actively invasive regions of cancer. </w:t>
      </w:r>
      <w:r w:rsidRPr="0070045D">
        <w:rPr>
          <w:rFonts w:ascii="Book Antiqua" w:hAnsi="Book Antiqua"/>
          <w:i/>
          <w:iCs/>
        </w:rPr>
        <w:t>Cancer</w:t>
      </w:r>
      <w:r w:rsidRPr="0070045D">
        <w:rPr>
          <w:rFonts w:ascii="Book Antiqua" w:hAnsi="Book Antiqua"/>
        </w:rPr>
        <w:t xml:space="preserve"> 1989; </w:t>
      </w:r>
      <w:r w:rsidRPr="0070045D">
        <w:rPr>
          <w:rFonts w:ascii="Book Antiqua" w:hAnsi="Book Antiqua"/>
          <w:b/>
          <w:bCs/>
        </w:rPr>
        <w:t>63</w:t>
      </w:r>
      <w:r w:rsidRPr="0070045D">
        <w:rPr>
          <w:rFonts w:ascii="Book Antiqua" w:hAnsi="Book Antiqua"/>
        </w:rPr>
        <w:t>: 539-543 [PMID: 2912530]</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4 </w:t>
      </w:r>
      <w:proofErr w:type="spellStart"/>
      <w:r w:rsidRPr="0070045D">
        <w:rPr>
          <w:rFonts w:ascii="Book Antiqua" w:hAnsi="Book Antiqua"/>
          <w:b/>
          <w:bCs/>
        </w:rPr>
        <w:t>Kalluri</w:t>
      </w:r>
      <w:proofErr w:type="spellEnd"/>
      <w:r w:rsidRPr="0070045D">
        <w:rPr>
          <w:rFonts w:ascii="Book Antiqua" w:hAnsi="Book Antiqua"/>
          <w:b/>
          <w:bCs/>
        </w:rPr>
        <w:t xml:space="preserve"> R</w:t>
      </w:r>
      <w:r w:rsidRPr="0070045D">
        <w:rPr>
          <w:rFonts w:ascii="Book Antiqua" w:hAnsi="Book Antiqua"/>
        </w:rPr>
        <w:t xml:space="preserve">, Weinberg RA. The basics of epithelial-mesenchymal transition. </w:t>
      </w:r>
      <w:r w:rsidRPr="0070045D">
        <w:rPr>
          <w:rFonts w:ascii="Book Antiqua" w:hAnsi="Book Antiqua"/>
          <w:i/>
          <w:iCs/>
        </w:rPr>
        <w:t xml:space="preserve">J </w:t>
      </w:r>
      <w:proofErr w:type="spellStart"/>
      <w:r w:rsidRPr="0070045D">
        <w:rPr>
          <w:rFonts w:ascii="Book Antiqua" w:hAnsi="Book Antiqua"/>
          <w:i/>
          <w:iCs/>
        </w:rPr>
        <w:t>Clin</w:t>
      </w:r>
      <w:proofErr w:type="spellEnd"/>
      <w:r w:rsidRPr="0070045D">
        <w:rPr>
          <w:rFonts w:ascii="Book Antiqua" w:hAnsi="Book Antiqua"/>
          <w:i/>
          <w:iCs/>
        </w:rPr>
        <w:t xml:space="preserve"> Invest</w:t>
      </w:r>
      <w:r w:rsidRPr="0070045D">
        <w:rPr>
          <w:rFonts w:ascii="Book Antiqua" w:hAnsi="Book Antiqua"/>
        </w:rPr>
        <w:t xml:space="preserve"> 2009; </w:t>
      </w:r>
      <w:r w:rsidRPr="0070045D">
        <w:rPr>
          <w:rFonts w:ascii="Book Antiqua" w:hAnsi="Book Antiqua"/>
          <w:b/>
          <w:bCs/>
        </w:rPr>
        <w:t>119</w:t>
      </w:r>
      <w:r w:rsidRPr="0070045D">
        <w:rPr>
          <w:rFonts w:ascii="Book Antiqua" w:hAnsi="Book Antiqua"/>
        </w:rPr>
        <w:t>: 1420-1428 [PMID: 19487818 DOI: 10.1172/JCI39104]</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5 </w:t>
      </w:r>
      <w:proofErr w:type="spellStart"/>
      <w:r w:rsidRPr="0070045D">
        <w:rPr>
          <w:rFonts w:ascii="Book Antiqua" w:hAnsi="Book Antiqua"/>
          <w:b/>
          <w:bCs/>
        </w:rPr>
        <w:t>Voutsadakis</w:t>
      </w:r>
      <w:proofErr w:type="spellEnd"/>
      <w:r w:rsidRPr="0070045D">
        <w:rPr>
          <w:rFonts w:ascii="Book Antiqua" w:hAnsi="Book Antiqua"/>
          <w:b/>
          <w:bCs/>
        </w:rPr>
        <w:t xml:space="preserve"> IA</w:t>
      </w:r>
      <w:r w:rsidRPr="0070045D">
        <w:rPr>
          <w:rFonts w:ascii="Book Antiqua" w:hAnsi="Book Antiqua"/>
        </w:rPr>
        <w:t xml:space="preserve">. Epithelial-Mesenchymal Transition (EMT) and Regulation of EMT Factors by Steroid Nuclear Receptors in Breast Cancer: A Review and in Silico Investigation. </w:t>
      </w:r>
      <w:r w:rsidRPr="0070045D">
        <w:rPr>
          <w:rFonts w:ascii="Book Antiqua" w:hAnsi="Book Antiqua"/>
          <w:i/>
          <w:iCs/>
        </w:rPr>
        <w:t xml:space="preserve">J </w:t>
      </w:r>
      <w:proofErr w:type="spellStart"/>
      <w:r w:rsidRPr="0070045D">
        <w:rPr>
          <w:rFonts w:ascii="Book Antiqua" w:hAnsi="Book Antiqua"/>
          <w:i/>
          <w:iCs/>
        </w:rPr>
        <w:t>Clin</w:t>
      </w:r>
      <w:proofErr w:type="spellEnd"/>
      <w:r w:rsidRPr="0070045D">
        <w:rPr>
          <w:rFonts w:ascii="Book Antiqua" w:hAnsi="Book Antiqua"/>
          <w:i/>
          <w:iCs/>
        </w:rPr>
        <w:t xml:space="preserve"> Med</w:t>
      </w:r>
      <w:r w:rsidRPr="0070045D">
        <w:rPr>
          <w:rFonts w:ascii="Book Antiqua" w:hAnsi="Book Antiqua"/>
        </w:rPr>
        <w:t xml:space="preserve"> 2016; </w:t>
      </w:r>
      <w:r w:rsidRPr="0070045D">
        <w:rPr>
          <w:rFonts w:ascii="Book Antiqua" w:hAnsi="Book Antiqua"/>
          <w:b/>
          <w:bCs/>
        </w:rPr>
        <w:t>5</w:t>
      </w:r>
      <w:r w:rsidRPr="0070045D">
        <w:rPr>
          <w:rFonts w:ascii="Book Antiqua" w:hAnsi="Book Antiqua"/>
        </w:rPr>
        <w:t>: [PMID: 26797644 DOI: 10.3390/jcm5010011]</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6 </w:t>
      </w:r>
      <w:r w:rsidRPr="0070045D">
        <w:rPr>
          <w:rFonts w:ascii="Book Antiqua" w:hAnsi="Book Antiqua"/>
          <w:b/>
          <w:bCs/>
        </w:rPr>
        <w:t>Lambert AW</w:t>
      </w:r>
      <w:r w:rsidRPr="0070045D">
        <w:rPr>
          <w:rFonts w:ascii="Book Antiqua" w:hAnsi="Book Antiqua"/>
        </w:rPr>
        <w:t xml:space="preserve">, </w:t>
      </w:r>
      <w:proofErr w:type="spellStart"/>
      <w:r w:rsidRPr="0070045D">
        <w:rPr>
          <w:rFonts w:ascii="Book Antiqua" w:hAnsi="Book Antiqua"/>
        </w:rPr>
        <w:t>Pattabiraman</w:t>
      </w:r>
      <w:proofErr w:type="spellEnd"/>
      <w:r w:rsidRPr="0070045D">
        <w:rPr>
          <w:rFonts w:ascii="Book Antiqua" w:hAnsi="Book Antiqua"/>
        </w:rPr>
        <w:t xml:space="preserve"> DR, Weinberg RA. Emerging Biological Principles of Metastasis. </w:t>
      </w:r>
      <w:r w:rsidRPr="0070045D">
        <w:rPr>
          <w:rFonts w:ascii="Book Antiqua" w:hAnsi="Book Antiqua"/>
          <w:i/>
          <w:iCs/>
        </w:rPr>
        <w:t>Cell</w:t>
      </w:r>
      <w:r w:rsidRPr="0070045D">
        <w:rPr>
          <w:rFonts w:ascii="Book Antiqua" w:hAnsi="Book Antiqua"/>
        </w:rPr>
        <w:t xml:space="preserve"> 2017; </w:t>
      </w:r>
      <w:r w:rsidRPr="0070045D">
        <w:rPr>
          <w:rFonts w:ascii="Book Antiqua" w:hAnsi="Book Antiqua"/>
          <w:b/>
          <w:bCs/>
        </w:rPr>
        <w:t>168</w:t>
      </w:r>
      <w:r w:rsidRPr="0070045D">
        <w:rPr>
          <w:rFonts w:ascii="Book Antiqua" w:hAnsi="Book Antiqua"/>
        </w:rPr>
        <w:t>: 670-691 [PMID: 28187288 DOI: 10.1016/j.cell.2016.11.037]</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7 </w:t>
      </w:r>
      <w:proofErr w:type="spellStart"/>
      <w:r w:rsidRPr="0070045D">
        <w:rPr>
          <w:rFonts w:ascii="Book Antiqua" w:hAnsi="Book Antiqua"/>
          <w:b/>
          <w:bCs/>
        </w:rPr>
        <w:t>Voutsadakis</w:t>
      </w:r>
      <w:proofErr w:type="spellEnd"/>
      <w:r w:rsidRPr="0070045D">
        <w:rPr>
          <w:rFonts w:ascii="Book Antiqua" w:hAnsi="Book Antiqua"/>
          <w:b/>
          <w:bCs/>
        </w:rPr>
        <w:t xml:space="preserve"> IA</w:t>
      </w:r>
      <w:r w:rsidRPr="0070045D">
        <w:rPr>
          <w:rFonts w:ascii="Book Antiqua" w:hAnsi="Book Antiqua"/>
        </w:rPr>
        <w:t xml:space="preserve">. The ubiquitin-proteasome system and signal transduction pathways regulating Epithelial Mesenchymal transition of cancer. </w:t>
      </w:r>
      <w:r w:rsidRPr="0070045D">
        <w:rPr>
          <w:rFonts w:ascii="Book Antiqua" w:hAnsi="Book Antiqua"/>
          <w:i/>
          <w:iCs/>
        </w:rPr>
        <w:t>J Biomed Sci</w:t>
      </w:r>
      <w:r w:rsidRPr="0070045D">
        <w:rPr>
          <w:rFonts w:ascii="Book Antiqua" w:hAnsi="Book Antiqua"/>
        </w:rPr>
        <w:t xml:space="preserve"> 2012; </w:t>
      </w:r>
      <w:r w:rsidRPr="0070045D">
        <w:rPr>
          <w:rFonts w:ascii="Book Antiqua" w:hAnsi="Book Antiqua"/>
          <w:b/>
          <w:bCs/>
        </w:rPr>
        <w:t>19</w:t>
      </w:r>
      <w:r w:rsidRPr="0070045D">
        <w:rPr>
          <w:rFonts w:ascii="Book Antiqua" w:hAnsi="Book Antiqua"/>
        </w:rPr>
        <w:t>: 67 [PMID: 22827778 DOI: 10.1186/1423-0127-19-67]</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8 </w:t>
      </w:r>
      <w:r w:rsidRPr="0070045D">
        <w:rPr>
          <w:rFonts w:ascii="Book Antiqua" w:hAnsi="Book Antiqua"/>
          <w:b/>
          <w:bCs/>
        </w:rPr>
        <w:t>Mani SA</w:t>
      </w:r>
      <w:r w:rsidRPr="0070045D">
        <w:rPr>
          <w:rFonts w:ascii="Book Antiqua" w:hAnsi="Book Antiqua"/>
        </w:rPr>
        <w:t xml:space="preserve">, Guo W, Liao MJ, Eaton EN, </w:t>
      </w:r>
      <w:proofErr w:type="spellStart"/>
      <w:r w:rsidRPr="0070045D">
        <w:rPr>
          <w:rFonts w:ascii="Book Antiqua" w:hAnsi="Book Antiqua"/>
        </w:rPr>
        <w:t>Ayyanan</w:t>
      </w:r>
      <w:proofErr w:type="spellEnd"/>
      <w:r w:rsidRPr="0070045D">
        <w:rPr>
          <w:rFonts w:ascii="Book Antiqua" w:hAnsi="Book Antiqua"/>
        </w:rPr>
        <w:t xml:space="preserve"> A, Zhou AY, Brooks M, Reinhard F, Zhang CC, </w:t>
      </w:r>
      <w:proofErr w:type="spellStart"/>
      <w:r w:rsidRPr="0070045D">
        <w:rPr>
          <w:rFonts w:ascii="Book Antiqua" w:hAnsi="Book Antiqua"/>
        </w:rPr>
        <w:t>Shipitsin</w:t>
      </w:r>
      <w:proofErr w:type="spellEnd"/>
      <w:r w:rsidRPr="0070045D">
        <w:rPr>
          <w:rFonts w:ascii="Book Antiqua" w:hAnsi="Book Antiqua"/>
        </w:rPr>
        <w:t xml:space="preserve"> M, Campbell LL, </w:t>
      </w:r>
      <w:proofErr w:type="spellStart"/>
      <w:r w:rsidRPr="0070045D">
        <w:rPr>
          <w:rFonts w:ascii="Book Antiqua" w:hAnsi="Book Antiqua"/>
        </w:rPr>
        <w:t>Polyak</w:t>
      </w:r>
      <w:proofErr w:type="spellEnd"/>
      <w:r w:rsidRPr="0070045D">
        <w:rPr>
          <w:rFonts w:ascii="Book Antiqua" w:hAnsi="Book Antiqua"/>
        </w:rPr>
        <w:t xml:space="preserve"> K, </w:t>
      </w:r>
      <w:proofErr w:type="spellStart"/>
      <w:r w:rsidRPr="0070045D">
        <w:rPr>
          <w:rFonts w:ascii="Book Antiqua" w:hAnsi="Book Antiqua"/>
        </w:rPr>
        <w:t>Brisken</w:t>
      </w:r>
      <w:proofErr w:type="spellEnd"/>
      <w:r w:rsidRPr="0070045D">
        <w:rPr>
          <w:rFonts w:ascii="Book Antiqua" w:hAnsi="Book Antiqua"/>
        </w:rPr>
        <w:t xml:space="preserve"> C, Yang J, Weinberg RA. The epithelial-mesenchymal transition generates cells with properties of stem cells. </w:t>
      </w:r>
      <w:r w:rsidRPr="0070045D">
        <w:rPr>
          <w:rFonts w:ascii="Book Antiqua" w:hAnsi="Book Antiqua"/>
          <w:i/>
          <w:iCs/>
        </w:rPr>
        <w:t>Cell</w:t>
      </w:r>
      <w:r w:rsidRPr="0070045D">
        <w:rPr>
          <w:rFonts w:ascii="Book Antiqua" w:hAnsi="Book Antiqua"/>
        </w:rPr>
        <w:t xml:space="preserve"> 2008; </w:t>
      </w:r>
      <w:r w:rsidRPr="0070045D">
        <w:rPr>
          <w:rFonts w:ascii="Book Antiqua" w:hAnsi="Book Antiqua"/>
          <w:b/>
          <w:bCs/>
        </w:rPr>
        <w:t>133</w:t>
      </w:r>
      <w:r w:rsidRPr="0070045D">
        <w:rPr>
          <w:rFonts w:ascii="Book Antiqua" w:hAnsi="Book Antiqua"/>
        </w:rPr>
        <w:t>: 704-715 [PMID: 18485877 DOI: 10.1016/j.cell.2008.03.027]</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9 </w:t>
      </w:r>
      <w:r w:rsidRPr="0070045D">
        <w:rPr>
          <w:rFonts w:ascii="Book Antiqua" w:hAnsi="Book Antiqua"/>
          <w:b/>
          <w:bCs/>
        </w:rPr>
        <w:t>Morel AP</w:t>
      </w:r>
      <w:r w:rsidRPr="0070045D">
        <w:rPr>
          <w:rFonts w:ascii="Book Antiqua" w:hAnsi="Book Antiqua"/>
        </w:rPr>
        <w:t xml:space="preserve">, Lièvre M, Thomas C, </w:t>
      </w:r>
      <w:proofErr w:type="spellStart"/>
      <w:r w:rsidRPr="0070045D">
        <w:rPr>
          <w:rFonts w:ascii="Book Antiqua" w:hAnsi="Book Antiqua"/>
        </w:rPr>
        <w:t>Hinkal</w:t>
      </w:r>
      <w:proofErr w:type="spellEnd"/>
      <w:r w:rsidRPr="0070045D">
        <w:rPr>
          <w:rFonts w:ascii="Book Antiqua" w:hAnsi="Book Antiqua"/>
        </w:rPr>
        <w:t xml:space="preserve"> G, </w:t>
      </w:r>
      <w:proofErr w:type="spellStart"/>
      <w:r w:rsidRPr="0070045D">
        <w:rPr>
          <w:rFonts w:ascii="Book Antiqua" w:hAnsi="Book Antiqua"/>
        </w:rPr>
        <w:t>Ansieau</w:t>
      </w:r>
      <w:proofErr w:type="spellEnd"/>
      <w:r w:rsidRPr="0070045D">
        <w:rPr>
          <w:rFonts w:ascii="Book Antiqua" w:hAnsi="Book Antiqua"/>
        </w:rPr>
        <w:t xml:space="preserve"> S, </w:t>
      </w:r>
      <w:proofErr w:type="spellStart"/>
      <w:r w:rsidRPr="0070045D">
        <w:rPr>
          <w:rFonts w:ascii="Book Antiqua" w:hAnsi="Book Antiqua"/>
        </w:rPr>
        <w:t>Puisieux</w:t>
      </w:r>
      <w:proofErr w:type="spellEnd"/>
      <w:r w:rsidRPr="0070045D">
        <w:rPr>
          <w:rFonts w:ascii="Book Antiqua" w:hAnsi="Book Antiqua"/>
        </w:rPr>
        <w:t xml:space="preserve"> A. Generation of breast cancer stem cells through epithelial-mesenchymal transition. </w:t>
      </w:r>
      <w:proofErr w:type="spellStart"/>
      <w:r w:rsidRPr="0070045D">
        <w:rPr>
          <w:rFonts w:ascii="Book Antiqua" w:hAnsi="Book Antiqua"/>
          <w:i/>
          <w:iCs/>
        </w:rPr>
        <w:t>PLoS</w:t>
      </w:r>
      <w:proofErr w:type="spellEnd"/>
      <w:r w:rsidRPr="0070045D">
        <w:rPr>
          <w:rFonts w:ascii="Book Antiqua" w:hAnsi="Book Antiqua"/>
          <w:i/>
          <w:iCs/>
        </w:rPr>
        <w:t xml:space="preserve"> One</w:t>
      </w:r>
      <w:r w:rsidRPr="0070045D">
        <w:rPr>
          <w:rFonts w:ascii="Book Antiqua" w:hAnsi="Book Antiqua"/>
        </w:rPr>
        <w:t xml:space="preserve"> 2008; </w:t>
      </w:r>
      <w:r w:rsidRPr="0070045D">
        <w:rPr>
          <w:rFonts w:ascii="Book Antiqua" w:hAnsi="Book Antiqua"/>
          <w:b/>
          <w:bCs/>
        </w:rPr>
        <w:t>3</w:t>
      </w:r>
      <w:r w:rsidRPr="0070045D">
        <w:rPr>
          <w:rFonts w:ascii="Book Antiqua" w:hAnsi="Book Antiqua"/>
        </w:rPr>
        <w:t>: e2888 [PMID: 18682804 DOI: 10.1371/journal.pone.0002888]</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10 </w:t>
      </w:r>
      <w:r w:rsidRPr="0070045D">
        <w:rPr>
          <w:rFonts w:ascii="Book Antiqua" w:hAnsi="Book Antiqua"/>
          <w:b/>
          <w:bCs/>
        </w:rPr>
        <w:t>Mu Z</w:t>
      </w:r>
      <w:r w:rsidRPr="0070045D">
        <w:rPr>
          <w:rFonts w:ascii="Book Antiqua" w:hAnsi="Book Antiqua"/>
        </w:rPr>
        <w:t xml:space="preserve">, Wang C, Ye Z, Austin L, </w:t>
      </w:r>
      <w:proofErr w:type="spellStart"/>
      <w:r w:rsidRPr="0070045D">
        <w:rPr>
          <w:rFonts w:ascii="Book Antiqua" w:hAnsi="Book Antiqua"/>
        </w:rPr>
        <w:t>Civan</w:t>
      </w:r>
      <w:proofErr w:type="spellEnd"/>
      <w:r w:rsidRPr="0070045D">
        <w:rPr>
          <w:rFonts w:ascii="Book Antiqua" w:hAnsi="Book Antiqua"/>
        </w:rPr>
        <w:t xml:space="preserve"> J, </w:t>
      </w:r>
      <w:proofErr w:type="spellStart"/>
      <w:r w:rsidRPr="0070045D">
        <w:rPr>
          <w:rFonts w:ascii="Book Antiqua" w:hAnsi="Book Antiqua"/>
        </w:rPr>
        <w:t>Hyslop</w:t>
      </w:r>
      <w:proofErr w:type="spellEnd"/>
      <w:r w:rsidRPr="0070045D">
        <w:rPr>
          <w:rFonts w:ascii="Book Antiqua" w:hAnsi="Book Antiqua"/>
        </w:rPr>
        <w:t xml:space="preserve"> T, Palazzo JP, </w:t>
      </w:r>
      <w:proofErr w:type="spellStart"/>
      <w:r w:rsidRPr="0070045D">
        <w:rPr>
          <w:rFonts w:ascii="Book Antiqua" w:hAnsi="Book Antiqua"/>
        </w:rPr>
        <w:t>Jaslow</w:t>
      </w:r>
      <w:proofErr w:type="spellEnd"/>
      <w:r w:rsidRPr="0070045D">
        <w:rPr>
          <w:rFonts w:ascii="Book Antiqua" w:hAnsi="Book Antiqua"/>
        </w:rPr>
        <w:t xml:space="preserve"> R, Li B, Myers RE, Jiang J, Xing J, Yang H, </w:t>
      </w:r>
      <w:proofErr w:type="spellStart"/>
      <w:r w:rsidRPr="0070045D">
        <w:rPr>
          <w:rFonts w:ascii="Book Antiqua" w:hAnsi="Book Antiqua"/>
        </w:rPr>
        <w:t>Cristofanilli</w:t>
      </w:r>
      <w:proofErr w:type="spellEnd"/>
      <w:r w:rsidRPr="0070045D">
        <w:rPr>
          <w:rFonts w:ascii="Book Antiqua" w:hAnsi="Book Antiqua"/>
        </w:rPr>
        <w:t xml:space="preserve"> M. Prospective assessment of the prognostic value of circulating tumor cells and their clusters in patients with advanced-stage breast </w:t>
      </w:r>
      <w:r w:rsidRPr="0070045D">
        <w:rPr>
          <w:rFonts w:ascii="Book Antiqua" w:hAnsi="Book Antiqua"/>
        </w:rPr>
        <w:lastRenderedPageBreak/>
        <w:t xml:space="preserve">cancer. </w:t>
      </w:r>
      <w:r w:rsidRPr="0070045D">
        <w:rPr>
          <w:rFonts w:ascii="Book Antiqua" w:hAnsi="Book Antiqua"/>
          <w:i/>
          <w:iCs/>
        </w:rPr>
        <w:t>Breast Cancer Res Treat</w:t>
      </w:r>
      <w:r w:rsidRPr="0070045D">
        <w:rPr>
          <w:rFonts w:ascii="Book Antiqua" w:hAnsi="Book Antiqua"/>
        </w:rPr>
        <w:t xml:space="preserve"> 2015; </w:t>
      </w:r>
      <w:r w:rsidRPr="0070045D">
        <w:rPr>
          <w:rFonts w:ascii="Book Antiqua" w:hAnsi="Book Antiqua"/>
          <w:b/>
          <w:bCs/>
        </w:rPr>
        <w:t>154</w:t>
      </w:r>
      <w:r w:rsidRPr="0070045D">
        <w:rPr>
          <w:rFonts w:ascii="Book Antiqua" w:hAnsi="Book Antiqua"/>
        </w:rPr>
        <w:t>: 563-571 [PMID: 26573830 DOI: 10.1007/s10549-015-3636-4]</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11 </w:t>
      </w:r>
      <w:r w:rsidRPr="0070045D">
        <w:rPr>
          <w:rFonts w:ascii="Book Antiqua" w:hAnsi="Book Antiqua"/>
          <w:b/>
          <w:bCs/>
        </w:rPr>
        <w:t>Wang C</w:t>
      </w:r>
      <w:r w:rsidRPr="0070045D">
        <w:rPr>
          <w:rFonts w:ascii="Book Antiqua" w:hAnsi="Book Antiqua"/>
        </w:rPr>
        <w:t xml:space="preserve">, Mu Z, </w:t>
      </w:r>
      <w:proofErr w:type="spellStart"/>
      <w:r w:rsidRPr="0070045D">
        <w:rPr>
          <w:rFonts w:ascii="Book Antiqua" w:hAnsi="Book Antiqua"/>
        </w:rPr>
        <w:t>Chervoneva</w:t>
      </w:r>
      <w:proofErr w:type="spellEnd"/>
      <w:r w:rsidRPr="0070045D">
        <w:rPr>
          <w:rFonts w:ascii="Book Antiqua" w:hAnsi="Book Antiqua"/>
        </w:rPr>
        <w:t xml:space="preserve"> I, Austin L, Ye Z, Rossi G, Palazzo JP, Sun C, Abu-Khalaf M, Myers RE, Zhu Z, Ba Y, Li B, </w:t>
      </w:r>
      <w:proofErr w:type="spellStart"/>
      <w:r w:rsidRPr="0070045D">
        <w:rPr>
          <w:rFonts w:ascii="Book Antiqua" w:hAnsi="Book Antiqua"/>
        </w:rPr>
        <w:t>Hou</w:t>
      </w:r>
      <w:proofErr w:type="spellEnd"/>
      <w:r w:rsidRPr="0070045D">
        <w:rPr>
          <w:rFonts w:ascii="Book Antiqua" w:hAnsi="Book Antiqua"/>
        </w:rPr>
        <w:t xml:space="preserve"> L, </w:t>
      </w:r>
      <w:proofErr w:type="spellStart"/>
      <w:r w:rsidRPr="0070045D">
        <w:rPr>
          <w:rFonts w:ascii="Book Antiqua" w:hAnsi="Book Antiqua"/>
        </w:rPr>
        <w:t>Cristofanilli</w:t>
      </w:r>
      <w:proofErr w:type="spellEnd"/>
      <w:r w:rsidRPr="0070045D">
        <w:rPr>
          <w:rFonts w:ascii="Book Antiqua" w:hAnsi="Book Antiqua"/>
        </w:rPr>
        <w:t xml:space="preserve"> M, Yang H. Longitudinally collected CTCs and CTC-clusters and clinical outcomes of metastatic breast cancer. </w:t>
      </w:r>
      <w:r w:rsidRPr="0070045D">
        <w:rPr>
          <w:rFonts w:ascii="Book Antiqua" w:hAnsi="Book Antiqua"/>
          <w:i/>
          <w:iCs/>
        </w:rPr>
        <w:t>Breast Cancer Res Treat</w:t>
      </w:r>
      <w:r w:rsidRPr="0070045D">
        <w:rPr>
          <w:rFonts w:ascii="Book Antiqua" w:hAnsi="Book Antiqua"/>
        </w:rPr>
        <w:t xml:space="preserve"> 2017; </w:t>
      </w:r>
      <w:r w:rsidRPr="0070045D">
        <w:rPr>
          <w:rFonts w:ascii="Book Antiqua" w:hAnsi="Book Antiqua"/>
          <w:b/>
          <w:bCs/>
        </w:rPr>
        <w:t>161</w:t>
      </w:r>
      <w:r w:rsidRPr="0070045D">
        <w:rPr>
          <w:rFonts w:ascii="Book Antiqua" w:hAnsi="Book Antiqua"/>
        </w:rPr>
        <w:t>: 83-94 [PMID: 27771841 DOI: 10.1007/s10549-016-4026-2]</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12 </w:t>
      </w:r>
      <w:proofErr w:type="spellStart"/>
      <w:r w:rsidRPr="0070045D">
        <w:rPr>
          <w:rFonts w:ascii="Book Antiqua" w:hAnsi="Book Antiqua"/>
          <w:b/>
          <w:bCs/>
        </w:rPr>
        <w:t>Enderle-Ammour</w:t>
      </w:r>
      <w:proofErr w:type="spellEnd"/>
      <w:r w:rsidRPr="0070045D">
        <w:rPr>
          <w:rFonts w:ascii="Book Antiqua" w:hAnsi="Book Antiqua"/>
          <w:b/>
          <w:bCs/>
        </w:rPr>
        <w:t xml:space="preserve"> K</w:t>
      </w:r>
      <w:r w:rsidRPr="0070045D">
        <w:rPr>
          <w:rFonts w:ascii="Book Antiqua" w:hAnsi="Book Antiqua"/>
        </w:rPr>
        <w:t xml:space="preserve">, Bader M, Ahrens TD, Franke K, </w:t>
      </w:r>
      <w:proofErr w:type="spellStart"/>
      <w:r w:rsidRPr="0070045D">
        <w:rPr>
          <w:rFonts w:ascii="Book Antiqua" w:hAnsi="Book Antiqua"/>
        </w:rPr>
        <w:t>Timme</w:t>
      </w:r>
      <w:proofErr w:type="spellEnd"/>
      <w:r w:rsidRPr="0070045D">
        <w:rPr>
          <w:rFonts w:ascii="Book Antiqua" w:hAnsi="Book Antiqua"/>
        </w:rPr>
        <w:t xml:space="preserve"> S, </w:t>
      </w:r>
      <w:proofErr w:type="spellStart"/>
      <w:r w:rsidRPr="0070045D">
        <w:rPr>
          <w:rFonts w:ascii="Book Antiqua" w:hAnsi="Book Antiqua"/>
        </w:rPr>
        <w:t>Csanadi</w:t>
      </w:r>
      <w:proofErr w:type="spellEnd"/>
      <w:r w:rsidRPr="0070045D">
        <w:rPr>
          <w:rFonts w:ascii="Book Antiqua" w:hAnsi="Book Antiqua"/>
        </w:rPr>
        <w:t xml:space="preserve"> A, </w:t>
      </w:r>
      <w:proofErr w:type="spellStart"/>
      <w:r w:rsidRPr="0070045D">
        <w:rPr>
          <w:rFonts w:ascii="Book Antiqua" w:hAnsi="Book Antiqua"/>
        </w:rPr>
        <w:t>Hoeppner</w:t>
      </w:r>
      <w:proofErr w:type="spellEnd"/>
      <w:r w:rsidRPr="0070045D">
        <w:rPr>
          <w:rFonts w:ascii="Book Antiqua" w:hAnsi="Book Antiqua"/>
        </w:rPr>
        <w:t xml:space="preserve"> J, </w:t>
      </w:r>
      <w:proofErr w:type="spellStart"/>
      <w:r w:rsidRPr="0070045D">
        <w:rPr>
          <w:rFonts w:ascii="Book Antiqua" w:hAnsi="Book Antiqua"/>
        </w:rPr>
        <w:t>Kulemann</w:t>
      </w:r>
      <w:proofErr w:type="spellEnd"/>
      <w:r w:rsidRPr="0070045D">
        <w:rPr>
          <w:rFonts w:ascii="Book Antiqua" w:hAnsi="Book Antiqua"/>
        </w:rPr>
        <w:t xml:space="preserve"> B, Maurer J, Reiss P, Schilling O, Keck T, </w:t>
      </w:r>
      <w:proofErr w:type="spellStart"/>
      <w:r w:rsidRPr="0070045D">
        <w:rPr>
          <w:rFonts w:ascii="Book Antiqua" w:hAnsi="Book Antiqua"/>
        </w:rPr>
        <w:t>Brabletz</w:t>
      </w:r>
      <w:proofErr w:type="spellEnd"/>
      <w:r w:rsidRPr="0070045D">
        <w:rPr>
          <w:rFonts w:ascii="Book Antiqua" w:hAnsi="Book Antiqua"/>
        </w:rPr>
        <w:t xml:space="preserve"> T, </w:t>
      </w:r>
      <w:proofErr w:type="spellStart"/>
      <w:r w:rsidRPr="0070045D">
        <w:rPr>
          <w:rFonts w:ascii="Book Antiqua" w:hAnsi="Book Antiqua"/>
        </w:rPr>
        <w:t>Stickeler</w:t>
      </w:r>
      <w:proofErr w:type="spellEnd"/>
      <w:r w:rsidRPr="0070045D">
        <w:rPr>
          <w:rFonts w:ascii="Book Antiqua" w:hAnsi="Book Antiqua"/>
        </w:rPr>
        <w:t xml:space="preserve"> E, Werner M, </w:t>
      </w:r>
      <w:proofErr w:type="spellStart"/>
      <w:r w:rsidRPr="0070045D">
        <w:rPr>
          <w:rFonts w:ascii="Book Antiqua" w:hAnsi="Book Antiqua"/>
        </w:rPr>
        <w:t>Wellner</w:t>
      </w:r>
      <w:proofErr w:type="spellEnd"/>
      <w:r w:rsidRPr="0070045D">
        <w:rPr>
          <w:rFonts w:ascii="Book Antiqua" w:hAnsi="Book Antiqua"/>
        </w:rPr>
        <w:t xml:space="preserve"> UF, </w:t>
      </w:r>
      <w:proofErr w:type="spellStart"/>
      <w:r w:rsidRPr="0070045D">
        <w:rPr>
          <w:rFonts w:ascii="Book Antiqua" w:hAnsi="Book Antiqua"/>
        </w:rPr>
        <w:t>Bronsert</w:t>
      </w:r>
      <w:proofErr w:type="spellEnd"/>
      <w:r w:rsidRPr="0070045D">
        <w:rPr>
          <w:rFonts w:ascii="Book Antiqua" w:hAnsi="Book Antiqua"/>
        </w:rPr>
        <w:t xml:space="preserve"> P. Form follows function: Morphological and </w:t>
      </w:r>
      <w:proofErr w:type="spellStart"/>
      <w:r w:rsidRPr="0070045D">
        <w:rPr>
          <w:rFonts w:ascii="Book Antiqua" w:hAnsi="Book Antiqua"/>
        </w:rPr>
        <w:t>immunohistological</w:t>
      </w:r>
      <w:proofErr w:type="spellEnd"/>
      <w:r w:rsidRPr="0070045D">
        <w:rPr>
          <w:rFonts w:ascii="Book Antiqua" w:hAnsi="Book Antiqua"/>
        </w:rPr>
        <w:t xml:space="preserve"> insights into epithelial-mesenchymal transition characteristics of tumor buds. </w:t>
      </w:r>
      <w:proofErr w:type="spellStart"/>
      <w:r w:rsidRPr="0070045D">
        <w:rPr>
          <w:rFonts w:ascii="Book Antiqua" w:hAnsi="Book Antiqua"/>
          <w:i/>
          <w:iCs/>
        </w:rPr>
        <w:t>Tumour</w:t>
      </w:r>
      <w:proofErr w:type="spellEnd"/>
      <w:r w:rsidRPr="0070045D">
        <w:rPr>
          <w:rFonts w:ascii="Book Antiqua" w:hAnsi="Book Antiqua"/>
          <w:i/>
          <w:iCs/>
        </w:rPr>
        <w:t xml:space="preserve"> </w:t>
      </w:r>
      <w:proofErr w:type="spellStart"/>
      <w:r w:rsidRPr="0070045D">
        <w:rPr>
          <w:rFonts w:ascii="Book Antiqua" w:hAnsi="Book Antiqua"/>
          <w:i/>
          <w:iCs/>
        </w:rPr>
        <w:t>Biol</w:t>
      </w:r>
      <w:proofErr w:type="spellEnd"/>
      <w:r w:rsidRPr="0070045D">
        <w:rPr>
          <w:rFonts w:ascii="Book Antiqua" w:hAnsi="Book Antiqua"/>
        </w:rPr>
        <w:t xml:space="preserve"> 2017; </w:t>
      </w:r>
      <w:r w:rsidRPr="0070045D">
        <w:rPr>
          <w:rFonts w:ascii="Book Antiqua" w:hAnsi="Book Antiqua"/>
          <w:b/>
          <w:bCs/>
        </w:rPr>
        <w:t>39</w:t>
      </w:r>
      <w:r w:rsidRPr="0070045D">
        <w:rPr>
          <w:rFonts w:ascii="Book Antiqua" w:hAnsi="Book Antiqua"/>
        </w:rPr>
        <w:t>: 1010428317705501 [PMID: 28475002 DOI: 10.1177/1010428317705501]</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13 </w:t>
      </w:r>
      <w:proofErr w:type="spellStart"/>
      <w:r w:rsidRPr="0070045D">
        <w:rPr>
          <w:rFonts w:ascii="Book Antiqua" w:hAnsi="Book Antiqua"/>
          <w:b/>
          <w:bCs/>
        </w:rPr>
        <w:t>Bronsert</w:t>
      </w:r>
      <w:proofErr w:type="spellEnd"/>
      <w:r w:rsidRPr="0070045D">
        <w:rPr>
          <w:rFonts w:ascii="Book Antiqua" w:hAnsi="Book Antiqua"/>
          <w:b/>
          <w:bCs/>
        </w:rPr>
        <w:t xml:space="preserve"> P</w:t>
      </w:r>
      <w:r w:rsidRPr="0070045D">
        <w:rPr>
          <w:rFonts w:ascii="Book Antiqua" w:hAnsi="Book Antiqua"/>
        </w:rPr>
        <w:t xml:space="preserve">, </w:t>
      </w:r>
      <w:proofErr w:type="spellStart"/>
      <w:r w:rsidRPr="0070045D">
        <w:rPr>
          <w:rFonts w:ascii="Book Antiqua" w:hAnsi="Book Antiqua"/>
        </w:rPr>
        <w:t>Enderle-Ammour</w:t>
      </w:r>
      <w:proofErr w:type="spellEnd"/>
      <w:r w:rsidRPr="0070045D">
        <w:rPr>
          <w:rFonts w:ascii="Book Antiqua" w:hAnsi="Book Antiqua"/>
        </w:rPr>
        <w:t xml:space="preserve"> K, Bader M, </w:t>
      </w:r>
      <w:proofErr w:type="spellStart"/>
      <w:r w:rsidRPr="0070045D">
        <w:rPr>
          <w:rFonts w:ascii="Book Antiqua" w:hAnsi="Book Antiqua"/>
        </w:rPr>
        <w:t>Timme</w:t>
      </w:r>
      <w:proofErr w:type="spellEnd"/>
      <w:r w:rsidRPr="0070045D">
        <w:rPr>
          <w:rFonts w:ascii="Book Antiqua" w:hAnsi="Book Antiqua"/>
        </w:rPr>
        <w:t xml:space="preserve"> S, </w:t>
      </w:r>
      <w:proofErr w:type="spellStart"/>
      <w:r w:rsidRPr="0070045D">
        <w:rPr>
          <w:rFonts w:ascii="Book Antiqua" w:hAnsi="Book Antiqua"/>
        </w:rPr>
        <w:t>Kuehs</w:t>
      </w:r>
      <w:proofErr w:type="spellEnd"/>
      <w:r w:rsidRPr="0070045D">
        <w:rPr>
          <w:rFonts w:ascii="Book Antiqua" w:hAnsi="Book Antiqua"/>
        </w:rPr>
        <w:t xml:space="preserve"> M, </w:t>
      </w:r>
      <w:proofErr w:type="spellStart"/>
      <w:r w:rsidRPr="0070045D">
        <w:rPr>
          <w:rFonts w:ascii="Book Antiqua" w:hAnsi="Book Antiqua"/>
        </w:rPr>
        <w:t>Csanadi</w:t>
      </w:r>
      <w:proofErr w:type="spellEnd"/>
      <w:r w:rsidRPr="0070045D">
        <w:rPr>
          <w:rFonts w:ascii="Book Antiqua" w:hAnsi="Book Antiqua"/>
        </w:rPr>
        <w:t xml:space="preserve"> A, </w:t>
      </w:r>
      <w:proofErr w:type="spellStart"/>
      <w:r w:rsidRPr="0070045D">
        <w:rPr>
          <w:rFonts w:ascii="Book Antiqua" w:hAnsi="Book Antiqua"/>
        </w:rPr>
        <w:t>Kayser</w:t>
      </w:r>
      <w:proofErr w:type="spellEnd"/>
      <w:r w:rsidRPr="0070045D">
        <w:rPr>
          <w:rFonts w:ascii="Book Antiqua" w:hAnsi="Book Antiqua"/>
        </w:rPr>
        <w:t xml:space="preserve"> G, Kohler I, Bausch D, </w:t>
      </w:r>
      <w:proofErr w:type="spellStart"/>
      <w:r w:rsidRPr="0070045D">
        <w:rPr>
          <w:rFonts w:ascii="Book Antiqua" w:hAnsi="Book Antiqua"/>
        </w:rPr>
        <w:t>Hoeppner</w:t>
      </w:r>
      <w:proofErr w:type="spellEnd"/>
      <w:r w:rsidRPr="0070045D">
        <w:rPr>
          <w:rFonts w:ascii="Book Antiqua" w:hAnsi="Book Antiqua"/>
        </w:rPr>
        <w:t xml:space="preserve"> J, </w:t>
      </w:r>
      <w:proofErr w:type="spellStart"/>
      <w:r w:rsidRPr="0070045D">
        <w:rPr>
          <w:rFonts w:ascii="Book Antiqua" w:hAnsi="Book Antiqua"/>
        </w:rPr>
        <w:t>Hopt</w:t>
      </w:r>
      <w:proofErr w:type="spellEnd"/>
      <w:r w:rsidRPr="0070045D">
        <w:rPr>
          <w:rFonts w:ascii="Book Antiqua" w:hAnsi="Book Antiqua"/>
        </w:rPr>
        <w:t xml:space="preserve"> UT, Keck T, </w:t>
      </w:r>
      <w:proofErr w:type="spellStart"/>
      <w:r w:rsidRPr="0070045D">
        <w:rPr>
          <w:rFonts w:ascii="Book Antiqua" w:hAnsi="Book Antiqua"/>
        </w:rPr>
        <w:t>Stickeler</w:t>
      </w:r>
      <w:proofErr w:type="spellEnd"/>
      <w:r w:rsidRPr="0070045D">
        <w:rPr>
          <w:rFonts w:ascii="Book Antiqua" w:hAnsi="Book Antiqua"/>
        </w:rPr>
        <w:t xml:space="preserve"> E, </w:t>
      </w:r>
      <w:proofErr w:type="spellStart"/>
      <w:r w:rsidRPr="0070045D">
        <w:rPr>
          <w:rFonts w:ascii="Book Antiqua" w:hAnsi="Book Antiqua"/>
        </w:rPr>
        <w:t>Passlick</w:t>
      </w:r>
      <w:proofErr w:type="spellEnd"/>
      <w:r w:rsidRPr="0070045D">
        <w:rPr>
          <w:rFonts w:ascii="Book Antiqua" w:hAnsi="Book Antiqua"/>
        </w:rPr>
        <w:t xml:space="preserve"> B, Schilling O, Reiss CP, </w:t>
      </w:r>
      <w:proofErr w:type="spellStart"/>
      <w:r w:rsidRPr="0070045D">
        <w:rPr>
          <w:rFonts w:ascii="Book Antiqua" w:hAnsi="Book Antiqua"/>
        </w:rPr>
        <w:t>Vashist</w:t>
      </w:r>
      <w:proofErr w:type="spellEnd"/>
      <w:r w:rsidRPr="0070045D">
        <w:rPr>
          <w:rFonts w:ascii="Book Antiqua" w:hAnsi="Book Antiqua"/>
        </w:rPr>
        <w:t xml:space="preserve"> Y, </w:t>
      </w:r>
      <w:proofErr w:type="spellStart"/>
      <w:r w:rsidRPr="0070045D">
        <w:rPr>
          <w:rFonts w:ascii="Book Antiqua" w:hAnsi="Book Antiqua"/>
        </w:rPr>
        <w:t>Brabletz</w:t>
      </w:r>
      <w:proofErr w:type="spellEnd"/>
      <w:r w:rsidRPr="0070045D">
        <w:rPr>
          <w:rFonts w:ascii="Book Antiqua" w:hAnsi="Book Antiqua"/>
        </w:rPr>
        <w:t xml:space="preserve"> T, Berger J, </w:t>
      </w:r>
      <w:proofErr w:type="spellStart"/>
      <w:r w:rsidRPr="0070045D">
        <w:rPr>
          <w:rFonts w:ascii="Book Antiqua" w:hAnsi="Book Antiqua"/>
        </w:rPr>
        <w:t>Lotz</w:t>
      </w:r>
      <w:proofErr w:type="spellEnd"/>
      <w:r w:rsidRPr="0070045D">
        <w:rPr>
          <w:rFonts w:ascii="Book Antiqua" w:hAnsi="Book Antiqua"/>
        </w:rPr>
        <w:t xml:space="preserve"> J, </w:t>
      </w:r>
      <w:proofErr w:type="spellStart"/>
      <w:r w:rsidRPr="0070045D">
        <w:rPr>
          <w:rFonts w:ascii="Book Antiqua" w:hAnsi="Book Antiqua"/>
        </w:rPr>
        <w:t>Olesch</w:t>
      </w:r>
      <w:proofErr w:type="spellEnd"/>
      <w:r w:rsidRPr="0070045D">
        <w:rPr>
          <w:rFonts w:ascii="Book Antiqua" w:hAnsi="Book Antiqua"/>
        </w:rPr>
        <w:t xml:space="preserve"> J, Werner M, </w:t>
      </w:r>
      <w:proofErr w:type="spellStart"/>
      <w:r w:rsidRPr="0070045D">
        <w:rPr>
          <w:rFonts w:ascii="Book Antiqua" w:hAnsi="Book Antiqua"/>
        </w:rPr>
        <w:t>Wellner</w:t>
      </w:r>
      <w:proofErr w:type="spellEnd"/>
      <w:r w:rsidRPr="0070045D">
        <w:rPr>
          <w:rFonts w:ascii="Book Antiqua" w:hAnsi="Book Antiqua"/>
        </w:rPr>
        <w:t xml:space="preserve"> UF. Cancer cell invasion and EMT marker expression: a three-dimensional study of the human cancer-host interface. </w:t>
      </w:r>
      <w:r w:rsidRPr="0070045D">
        <w:rPr>
          <w:rFonts w:ascii="Book Antiqua" w:hAnsi="Book Antiqua"/>
          <w:i/>
          <w:iCs/>
        </w:rPr>
        <w:t xml:space="preserve">J </w:t>
      </w:r>
      <w:proofErr w:type="spellStart"/>
      <w:r w:rsidRPr="0070045D">
        <w:rPr>
          <w:rFonts w:ascii="Book Antiqua" w:hAnsi="Book Antiqua"/>
          <w:i/>
          <w:iCs/>
        </w:rPr>
        <w:t>Pathol</w:t>
      </w:r>
      <w:proofErr w:type="spellEnd"/>
      <w:r w:rsidRPr="0070045D">
        <w:rPr>
          <w:rFonts w:ascii="Book Antiqua" w:hAnsi="Book Antiqua"/>
        </w:rPr>
        <w:t xml:space="preserve"> 2014; </w:t>
      </w:r>
      <w:r w:rsidRPr="0070045D">
        <w:rPr>
          <w:rFonts w:ascii="Book Antiqua" w:hAnsi="Book Antiqua"/>
          <w:b/>
          <w:bCs/>
        </w:rPr>
        <w:t>234</w:t>
      </w:r>
      <w:r w:rsidRPr="0070045D">
        <w:rPr>
          <w:rFonts w:ascii="Book Antiqua" w:hAnsi="Book Antiqua"/>
        </w:rPr>
        <w:t>: 410-422 [PMID: 25081610 DOI: 10.1002/path.4416]</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14 </w:t>
      </w:r>
      <w:proofErr w:type="spellStart"/>
      <w:r w:rsidRPr="0070045D">
        <w:rPr>
          <w:rFonts w:ascii="Book Antiqua" w:hAnsi="Book Antiqua"/>
          <w:b/>
          <w:bCs/>
        </w:rPr>
        <w:t>Voutsadakis</w:t>
      </w:r>
      <w:proofErr w:type="spellEnd"/>
      <w:r w:rsidRPr="0070045D">
        <w:rPr>
          <w:rFonts w:ascii="Book Antiqua" w:hAnsi="Book Antiqua"/>
          <w:b/>
          <w:bCs/>
        </w:rPr>
        <w:t xml:space="preserve"> IA</w:t>
      </w:r>
      <w:r w:rsidRPr="0070045D">
        <w:rPr>
          <w:rFonts w:ascii="Book Antiqua" w:hAnsi="Book Antiqua"/>
        </w:rPr>
        <w:t xml:space="preserve">. Ubiquitination and the Ubiquitin-Proteasome System as regulators of transcription and transcription factors in epithelial mesenchymal transition of cancer. </w:t>
      </w:r>
      <w:proofErr w:type="spellStart"/>
      <w:r w:rsidRPr="0070045D">
        <w:rPr>
          <w:rFonts w:ascii="Book Antiqua" w:hAnsi="Book Antiqua"/>
          <w:i/>
          <w:iCs/>
        </w:rPr>
        <w:t>Tumour</w:t>
      </w:r>
      <w:proofErr w:type="spellEnd"/>
      <w:r w:rsidRPr="0070045D">
        <w:rPr>
          <w:rFonts w:ascii="Book Antiqua" w:hAnsi="Book Antiqua"/>
          <w:i/>
          <w:iCs/>
        </w:rPr>
        <w:t xml:space="preserve"> </w:t>
      </w:r>
      <w:proofErr w:type="spellStart"/>
      <w:r w:rsidRPr="0070045D">
        <w:rPr>
          <w:rFonts w:ascii="Book Antiqua" w:hAnsi="Book Antiqua"/>
          <w:i/>
          <w:iCs/>
        </w:rPr>
        <w:t>Biol</w:t>
      </w:r>
      <w:proofErr w:type="spellEnd"/>
      <w:r w:rsidRPr="0070045D">
        <w:rPr>
          <w:rFonts w:ascii="Book Antiqua" w:hAnsi="Book Antiqua"/>
        </w:rPr>
        <w:t xml:space="preserve"> 2012; </w:t>
      </w:r>
      <w:r w:rsidRPr="0070045D">
        <w:rPr>
          <w:rFonts w:ascii="Book Antiqua" w:hAnsi="Book Antiqua"/>
          <w:b/>
          <w:bCs/>
        </w:rPr>
        <w:t>33</w:t>
      </w:r>
      <w:r w:rsidRPr="0070045D">
        <w:rPr>
          <w:rFonts w:ascii="Book Antiqua" w:hAnsi="Book Antiqua"/>
        </w:rPr>
        <w:t>: 897-910 [PMID: 22399444 DOI: 10.1007/s13277-012-0355-x]</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15 </w:t>
      </w:r>
      <w:proofErr w:type="spellStart"/>
      <w:r w:rsidRPr="0070045D">
        <w:rPr>
          <w:rFonts w:ascii="Book Antiqua" w:hAnsi="Book Antiqua"/>
          <w:b/>
          <w:bCs/>
        </w:rPr>
        <w:t>Galván</w:t>
      </w:r>
      <w:proofErr w:type="spellEnd"/>
      <w:r w:rsidRPr="0070045D">
        <w:rPr>
          <w:rFonts w:ascii="Book Antiqua" w:hAnsi="Book Antiqua"/>
          <w:b/>
          <w:bCs/>
        </w:rPr>
        <w:t xml:space="preserve"> JA</w:t>
      </w:r>
      <w:r w:rsidRPr="0070045D">
        <w:rPr>
          <w:rFonts w:ascii="Book Antiqua" w:hAnsi="Book Antiqua"/>
        </w:rPr>
        <w:t xml:space="preserve">, </w:t>
      </w:r>
      <w:proofErr w:type="spellStart"/>
      <w:r w:rsidRPr="0070045D">
        <w:rPr>
          <w:rFonts w:ascii="Book Antiqua" w:hAnsi="Book Antiqua"/>
        </w:rPr>
        <w:t>Helbling</w:t>
      </w:r>
      <w:proofErr w:type="spellEnd"/>
      <w:r w:rsidRPr="0070045D">
        <w:rPr>
          <w:rFonts w:ascii="Book Antiqua" w:hAnsi="Book Antiqua"/>
        </w:rPr>
        <w:t xml:space="preserve"> M, </w:t>
      </w:r>
      <w:proofErr w:type="spellStart"/>
      <w:r w:rsidRPr="0070045D">
        <w:rPr>
          <w:rFonts w:ascii="Book Antiqua" w:hAnsi="Book Antiqua"/>
        </w:rPr>
        <w:t>Koelzer</w:t>
      </w:r>
      <w:proofErr w:type="spellEnd"/>
      <w:r w:rsidRPr="0070045D">
        <w:rPr>
          <w:rFonts w:ascii="Book Antiqua" w:hAnsi="Book Antiqua"/>
        </w:rPr>
        <w:t xml:space="preserve"> VH, </w:t>
      </w:r>
      <w:proofErr w:type="spellStart"/>
      <w:r w:rsidRPr="0070045D">
        <w:rPr>
          <w:rFonts w:ascii="Book Antiqua" w:hAnsi="Book Antiqua"/>
        </w:rPr>
        <w:t>Tschan</w:t>
      </w:r>
      <w:proofErr w:type="spellEnd"/>
      <w:r w:rsidRPr="0070045D">
        <w:rPr>
          <w:rFonts w:ascii="Book Antiqua" w:hAnsi="Book Antiqua"/>
        </w:rPr>
        <w:t xml:space="preserve"> MP, Berger MD, </w:t>
      </w:r>
      <w:proofErr w:type="spellStart"/>
      <w:r w:rsidRPr="0070045D">
        <w:rPr>
          <w:rFonts w:ascii="Book Antiqua" w:hAnsi="Book Antiqua"/>
        </w:rPr>
        <w:t>Hädrich</w:t>
      </w:r>
      <w:proofErr w:type="spellEnd"/>
      <w:r w:rsidRPr="0070045D">
        <w:rPr>
          <w:rFonts w:ascii="Book Antiqua" w:hAnsi="Book Antiqua"/>
        </w:rPr>
        <w:t xml:space="preserve"> M, </w:t>
      </w:r>
      <w:proofErr w:type="spellStart"/>
      <w:r w:rsidRPr="0070045D">
        <w:rPr>
          <w:rFonts w:ascii="Book Antiqua" w:hAnsi="Book Antiqua"/>
        </w:rPr>
        <w:t>Schnüriger</w:t>
      </w:r>
      <w:proofErr w:type="spellEnd"/>
      <w:r w:rsidRPr="0070045D">
        <w:rPr>
          <w:rFonts w:ascii="Book Antiqua" w:hAnsi="Book Antiqua"/>
        </w:rPr>
        <w:t xml:space="preserve"> B, </w:t>
      </w:r>
      <w:proofErr w:type="spellStart"/>
      <w:r w:rsidRPr="0070045D">
        <w:rPr>
          <w:rFonts w:ascii="Book Antiqua" w:hAnsi="Book Antiqua"/>
        </w:rPr>
        <w:t>Karamitopoulou</w:t>
      </w:r>
      <w:proofErr w:type="spellEnd"/>
      <w:r w:rsidRPr="0070045D">
        <w:rPr>
          <w:rFonts w:ascii="Book Antiqua" w:hAnsi="Book Antiqua"/>
        </w:rPr>
        <w:t xml:space="preserve"> E, Dawson H, </w:t>
      </w:r>
      <w:proofErr w:type="spellStart"/>
      <w:r w:rsidRPr="0070045D">
        <w:rPr>
          <w:rFonts w:ascii="Book Antiqua" w:hAnsi="Book Antiqua"/>
        </w:rPr>
        <w:t>Inderbitzin</w:t>
      </w:r>
      <w:proofErr w:type="spellEnd"/>
      <w:r w:rsidRPr="0070045D">
        <w:rPr>
          <w:rFonts w:ascii="Book Antiqua" w:hAnsi="Book Antiqua"/>
        </w:rPr>
        <w:t xml:space="preserve"> D, </w:t>
      </w:r>
      <w:proofErr w:type="spellStart"/>
      <w:r w:rsidRPr="0070045D">
        <w:rPr>
          <w:rFonts w:ascii="Book Antiqua" w:hAnsi="Book Antiqua"/>
        </w:rPr>
        <w:t>Lugli</w:t>
      </w:r>
      <w:proofErr w:type="spellEnd"/>
      <w:r w:rsidRPr="0070045D">
        <w:rPr>
          <w:rFonts w:ascii="Book Antiqua" w:hAnsi="Book Antiqua"/>
        </w:rPr>
        <w:t xml:space="preserve"> A, </w:t>
      </w:r>
      <w:proofErr w:type="spellStart"/>
      <w:r w:rsidRPr="0070045D">
        <w:rPr>
          <w:rFonts w:ascii="Book Antiqua" w:hAnsi="Book Antiqua"/>
        </w:rPr>
        <w:t>Zlobec</w:t>
      </w:r>
      <w:proofErr w:type="spellEnd"/>
      <w:r w:rsidRPr="0070045D">
        <w:rPr>
          <w:rFonts w:ascii="Book Antiqua" w:hAnsi="Book Antiqua"/>
        </w:rPr>
        <w:t xml:space="preserve"> I. TWIST1 and TWIST2 promoter methylation and protein expression in tumor stroma influence the epithelial-mesenchymal transition-like tumor budding phenotype in colorectal cancer. </w:t>
      </w:r>
      <w:proofErr w:type="spellStart"/>
      <w:r w:rsidRPr="0070045D">
        <w:rPr>
          <w:rFonts w:ascii="Book Antiqua" w:hAnsi="Book Antiqua"/>
          <w:i/>
          <w:iCs/>
        </w:rPr>
        <w:t>Oncotarget</w:t>
      </w:r>
      <w:proofErr w:type="spellEnd"/>
      <w:r w:rsidRPr="0070045D">
        <w:rPr>
          <w:rFonts w:ascii="Book Antiqua" w:hAnsi="Book Antiqua"/>
        </w:rPr>
        <w:t xml:space="preserve"> 2015; </w:t>
      </w:r>
      <w:r w:rsidRPr="0070045D">
        <w:rPr>
          <w:rFonts w:ascii="Book Antiqua" w:hAnsi="Book Antiqua"/>
          <w:b/>
          <w:bCs/>
        </w:rPr>
        <w:t>6</w:t>
      </w:r>
      <w:r w:rsidRPr="0070045D">
        <w:rPr>
          <w:rFonts w:ascii="Book Antiqua" w:hAnsi="Book Antiqua"/>
        </w:rPr>
        <w:t>: 874-885 [PMID: 25528769 DOI: 10.18632/oncotarget.2716]</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16 </w:t>
      </w:r>
      <w:proofErr w:type="spellStart"/>
      <w:r w:rsidRPr="0070045D">
        <w:rPr>
          <w:rFonts w:ascii="Book Antiqua" w:hAnsi="Book Antiqua"/>
          <w:b/>
          <w:bCs/>
        </w:rPr>
        <w:t>Gavert</w:t>
      </w:r>
      <w:proofErr w:type="spellEnd"/>
      <w:r w:rsidRPr="0070045D">
        <w:rPr>
          <w:rFonts w:ascii="Book Antiqua" w:hAnsi="Book Antiqua"/>
          <w:b/>
          <w:bCs/>
        </w:rPr>
        <w:t xml:space="preserve"> N</w:t>
      </w:r>
      <w:r w:rsidRPr="0070045D">
        <w:rPr>
          <w:rFonts w:ascii="Book Antiqua" w:hAnsi="Book Antiqua"/>
        </w:rPr>
        <w:t xml:space="preserve">, Ben-Shmuel A, Lemmon V, </w:t>
      </w:r>
      <w:proofErr w:type="spellStart"/>
      <w:r w:rsidRPr="0070045D">
        <w:rPr>
          <w:rFonts w:ascii="Book Antiqua" w:hAnsi="Book Antiqua"/>
        </w:rPr>
        <w:t>Brabletz</w:t>
      </w:r>
      <w:proofErr w:type="spellEnd"/>
      <w:r w:rsidRPr="0070045D">
        <w:rPr>
          <w:rFonts w:ascii="Book Antiqua" w:hAnsi="Book Antiqua"/>
        </w:rPr>
        <w:t xml:space="preserve"> T, Ben-Ze'ev A. Nuclear factor-</w:t>
      </w:r>
      <w:proofErr w:type="spellStart"/>
      <w:r w:rsidRPr="0070045D">
        <w:rPr>
          <w:rFonts w:ascii="Book Antiqua" w:hAnsi="Book Antiqua"/>
        </w:rPr>
        <w:t>kappaB</w:t>
      </w:r>
      <w:proofErr w:type="spellEnd"/>
      <w:r w:rsidRPr="0070045D">
        <w:rPr>
          <w:rFonts w:ascii="Book Antiqua" w:hAnsi="Book Antiqua"/>
        </w:rPr>
        <w:t xml:space="preserve"> signaling and ezrin are essential for L1-mediated metastasis of colon cancer cells. </w:t>
      </w:r>
      <w:r w:rsidRPr="0070045D">
        <w:rPr>
          <w:rFonts w:ascii="Book Antiqua" w:hAnsi="Book Antiqua"/>
          <w:i/>
          <w:iCs/>
        </w:rPr>
        <w:t>J Cell Sci</w:t>
      </w:r>
      <w:r w:rsidRPr="0070045D">
        <w:rPr>
          <w:rFonts w:ascii="Book Antiqua" w:hAnsi="Book Antiqua"/>
        </w:rPr>
        <w:t xml:space="preserve"> 2010; </w:t>
      </w:r>
      <w:r w:rsidRPr="0070045D">
        <w:rPr>
          <w:rFonts w:ascii="Book Antiqua" w:hAnsi="Book Antiqua"/>
          <w:b/>
          <w:bCs/>
        </w:rPr>
        <w:t>123</w:t>
      </w:r>
      <w:r w:rsidRPr="0070045D">
        <w:rPr>
          <w:rFonts w:ascii="Book Antiqua" w:hAnsi="Book Antiqua"/>
        </w:rPr>
        <w:t>: 2135-2143 [PMID: 20501702 DOI: 10.1242/jcs.069542]</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17 </w:t>
      </w:r>
      <w:proofErr w:type="spellStart"/>
      <w:r w:rsidRPr="0070045D">
        <w:rPr>
          <w:rFonts w:ascii="Book Antiqua" w:hAnsi="Book Antiqua"/>
          <w:b/>
          <w:bCs/>
        </w:rPr>
        <w:t>Brabletz</w:t>
      </w:r>
      <w:proofErr w:type="spellEnd"/>
      <w:r w:rsidRPr="0070045D">
        <w:rPr>
          <w:rFonts w:ascii="Book Antiqua" w:hAnsi="Book Antiqua"/>
          <w:b/>
          <w:bCs/>
        </w:rPr>
        <w:t xml:space="preserve"> T</w:t>
      </w:r>
      <w:r w:rsidRPr="0070045D">
        <w:rPr>
          <w:rFonts w:ascii="Book Antiqua" w:hAnsi="Book Antiqua"/>
        </w:rPr>
        <w:t xml:space="preserve">, </w:t>
      </w:r>
      <w:proofErr w:type="spellStart"/>
      <w:r w:rsidRPr="0070045D">
        <w:rPr>
          <w:rFonts w:ascii="Book Antiqua" w:hAnsi="Book Antiqua"/>
        </w:rPr>
        <w:t>Spaderna</w:t>
      </w:r>
      <w:proofErr w:type="spellEnd"/>
      <w:r w:rsidRPr="0070045D">
        <w:rPr>
          <w:rFonts w:ascii="Book Antiqua" w:hAnsi="Book Antiqua"/>
        </w:rPr>
        <w:t xml:space="preserve"> S, Kolb J, </w:t>
      </w:r>
      <w:proofErr w:type="spellStart"/>
      <w:r w:rsidRPr="0070045D">
        <w:rPr>
          <w:rFonts w:ascii="Book Antiqua" w:hAnsi="Book Antiqua"/>
        </w:rPr>
        <w:t>Hlubek</w:t>
      </w:r>
      <w:proofErr w:type="spellEnd"/>
      <w:r w:rsidRPr="0070045D">
        <w:rPr>
          <w:rFonts w:ascii="Book Antiqua" w:hAnsi="Book Antiqua"/>
        </w:rPr>
        <w:t xml:space="preserve"> F, Faller G, </w:t>
      </w:r>
      <w:proofErr w:type="spellStart"/>
      <w:r w:rsidRPr="0070045D">
        <w:rPr>
          <w:rFonts w:ascii="Book Antiqua" w:hAnsi="Book Antiqua"/>
        </w:rPr>
        <w:t>Bruns</w:t>
      </w:r>
      <w:proofErr w:type="spellEnd"/>
      <w:r w:rsidRPr="0070045D">
        <w:rPr>
          <w:rFonts w:ascii="Book Antiqua" w:hAnsi="Book Antiqua"/>
        </w:rPr>
        <w:t xml:space="preserve"> CJ, Jung A, </w:t>
      </w:r>
      <w:proofErr w:type="spellStart"/>
      <w:r w:rsidRPr="0070045D">
        <w:rPr>
          <w:rFonts w:ascii="Book Antiqua" w:hAnsi="Book Antiqua"/>
        </w:rPr>
        <w:t>Nentwich</w:t>
      </w:r>
      <w:proofErr w:type="spellEnd"/>
      <w:r w:rsidRPr="0070045D">
        <w:rPr>
          <w:rFonts w:ascii="Book Antiqua" w:hAnsi="Book Antiqua"/>
        </w:rPr>
        <w:t xml:space="preserve"> J, </w:t>
      </w:r>
      <w:proofErr w:type="spellStart"/>
      <w:r w:rsidRPr="0070045D">
        <w:rPr>
          <w:rFonts w:ascii="Book Antiqua" w:hAnsi="Book Antiqua"/>
        </w:rPr>
        <w:t>Duluc</w:t>
      </w:r>
      <w:proofErr w:type="spellEnd"/>
      <w:r w:rsidRPr="0070045D">
        <w:rPr>
          <w:rFonts w:ascii="Book Antiqua" w:hAnsi="Book Antiqua"/>
        </w:rPr>
        <w:t xml:space="preserve"> I, </w:t>
      </w:r>
      <w:proofErr w:type="spellStart"/>
      <w:r w:rsidRPr="0070045D">
        <w:rPr>
          <w:rFonts w:ascii="Book Antiqua" w:hAnsi="Book Antiqua"/>
        </w:rPr>
        <w:t>Domon</w:t>
      </w:r>
      <w:proofErr w:type="spellEnd"/>
      <w:r w:rsidRPr="0070045D">
        <w:rPr>
          <w:rFonts w:ascii="Book Antiqua" w:hAnsi="Book Antiqua"/>
        </w:rPr>
        <w:t xml:space="preserve">-Dell C, Kirchner T, Freund JN. Down-regulation of the homeodomain factor Cdx2 in colorectal cancer by collagen type I: an active role for the tumor environment in </w:t>
      </w:r>
      <w:r w:rsidRPr="0070045D">
        <w:rPr>
          <w:rFonts w:ascii="Book Antiqua" w:hAnsi="Book Antiqua"/>
        </w:rPr>
        <w:lastRenderedPageBreak/>
        <w:t xml:space="preserve">malignant tumor progression. </w:t>
      </w:r>
      <w:r w:rsidRPr="0070045D">
        <w:rPr>
          <w:rFonts w:ascii="Book Antiqua" w:hAnsi="Book Antiqua"/>
          <w:i/>
          <w:iCs/>
        </w:rPr>
        <w:t>Cancer Res</w:t>
      </w:r>
      <w:r w:rsidRPr="0070045D">
        <w:rPr>
          <w:rFonts w:ascii="Book Antiqua" w:hAnsi="Book Antiqua"/>
        </w:rPr>
        <w:t xml:space="preserve"> 2004; </w:t>
      </w:r>
      <w:r w:rsidRPr="0070045D">
        <w:rPr>
          <w:rFonts w:ascii="Book Antiqua" w:hAnsi="Book Antiqua"/>
          <w:b/>
          <w:bCs/>
        </w:rPr>
        <w:t>64</w:t>
      </w:r>
      <w:r w:rsidRPr="0070045D">
        <w:rPr>
          <w:rFonts w:ascii="Book Antiqua" w:hAnsi="Book Antiqua"/>
        </w:rPr>
        <w:t>: 6973-6977 [PMID: 15466189 DOI: 10.1158/0008-5472.CAN-04-1132]</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18 </w:t>
      </w:r>
      <w:proofErr w:type="spellStart"/>
      <w:r w:rsidRPr="0070045D">
        <w:rPr>
          <w:rFonts w:ascii="Book Antiqua" w:hAnsi="Book Antiqua"/>
          <w:b/>
          <w:bCs/>
        </w:rPr>
        <w:t>Dalerba</w:t>
      </w:r>
      <w:proofErr w:type="spellEnd"/>
      <w:r w:rsidRPr="0070045D">
        <w:rPr>
          <w:rFonts w:ascii="Book Antiqua" w:hAnsi="Book Antiqua"/>
          <w:b/>
          <w:bCs/>
        </w:rPr>
        <w:t xml:space="preserve"> P</w:t>
      </w:r>
      <w:r w:rsidRPr="0070045D">
        <w:rPr>
          <w:rFonts w:ascii="Book Antiqua" w:hAnsi="Book Antiqua"/>
        </w:rPr>
        <w:t xml:space="preserve">, Sahoo D, Paik S, Guo X, </w:t>
      </w:r>
      <w:proofErr w:type="spellStart"/>
      <w:r w:rsidRPr="0070045D">
        <w:rPr>
          <w:rFonts w:ascii="Book Antiqua" w:hAnsi="Book Antiqua"/>
        </w:rPr>
        <w:t>Yothers</w:t>
      </w:r>
      <w:proofErr w:type="spellEnd"/>
      <w:r w:rsidRPr="0070045D">
        <w:rPr>
          <w:rFonts w:ascii="Book Antiqua" w:hAnsi="Book Antiqua"/>
        </w:rPr>
        <w:t xml:space="preserve"> G, Song N, Wilcox-Fogel N, </w:t>
      </w:r>
      <w:proofErr w:type="spellStart"/>
      <w:r w:rsidRPr="0070045D">
        <w:rPr>
          <w:rFonts w:ascii="Book Antiqua" w:hAnsi="Book Antiqua"/>
        </w:rPr>
        <w:t>Forgó</w:t>
      </w:r>
      <w:proofErr w:type="spellEnd"/>
      <w:r w:rsidRPr="0070045D">
        <w:rPr>
          <w:rFonts w:ascii="Book Antiqua" w:hAnsi="Book Antiqua"/>
        </w:rPr>
        <w:t xml:space="preserve"> E, Rajendran PS, Miranda SP, </w:t>
      </w:r>
      <w:proofErr w:type="spellStart"/>
      <w:r w:rsidRPr="0070045D">
        <w:rPr>
          <w:rFonts w:ascii="Book Antiqua" w:hAnsi="Book Antiqua"/>
        </w:rPr>
        <w:t>Hisamori</w:t>
      </w:r>
      <w:proofErr w:type="spellEnd"/>
      <w:r w:rsidRPr="0070045D">
        <w:rPr>
          <w:rFonts w:ascii="Book Antiqua" w:hAnsi="Book Antiqua"/>
        </w:rPr>
        <w:t xml:space="preserve"> S, Hutchison J, </w:t>
      </w:r>
      <w:proofErr w:type="spellStart"/>
      <w:r w:rsidRPr="0070045D">
        <w:rPr>
          <w:rFonts w:ascii="Book Antiqua" w:hAnsi="Book Antiqua"/>
        </w:rPr>
        <w:t>Kalisky</w:t>
      </w:r>
      <w:proofErr w:type="spellEnd"/>
      <w:r w:rsidRPr="0070045D">
        <w:rPr>
          <w:rFonts w:ascii="Book Antiqua" w:hAnsi="Book Antiqua"/>
        </w:rPr>
        <w:t xml:space="preserve"> T, Qian D, </w:t>
      </w:r>
      <w:proofErr w:type="spellStart"/>
      <w:r w:rsidRPr="0070045D">
        <w:rPr>
          <w:rFonts w:ascii="Book Antiqua" w:hAnsi="Book Antiqua"/>
        </w:rPr>
        <w:t>Wolmark</w:t>
      </w:r>
      <w:proofErr w:type="spellEnd"/>
      <w:r w:rsidRPr="0070045D">
        <w:rPr>
          <w:rFonts w:ascii="Book Antiqua" w:hAnsi="Book Antiqua"/>
        </w:rPr>
        <w:t xml:space="preserve"> N, Fisher GA, van de Rijn M, Clarke MF. CDX2 as a Prognostic Biomarker in Stage II and Stage III Colon Cancer. </w:t>
      </w:r>
      <w:r w:rsidRPr="0070045D">
        <w:rPr>
          <w:rFonts w:ascii="Book Antiqua" w:hAnsi="Book Antiqua"/>
          <w:i/>
          <w:iCs/>
        </w:rPr>
        <w:t xml:space="preserve">N </w:t>
      </w:r>
      <w:proofErr w:type="spellStart"/>
      <w:r w:rsidRPr="0070045D">
        <w:rPr>
          <w:rFonts w:ascii="Book Antiqua" w:hAnsi="Book Antiqua"/>
          <w:i/>
          <w:iCs/>
        </w:rPr>
        <w:t>Engl</w:t>
      </w:r>
      <w:proofErr w:type="spellEnd"/>
      <w:r w:rsidRPr="0070045D">
        <w:rPr>
          <w:rFonts w:ascii="Book Antiqua" w:hAnsi="Book Antiqua"/>
          <w:i/>
          <w:iCs/>
        </w:rPr>
        <w:t xml:space="preserve"> J Med</w:t>
      </w:r>
      <w:r w:rsidRPr="0070045D">
        <w:rPr>
          <w:rFonts w:ascii="Book Antiqua" w:hAnsi="Book Antiqua"/>
        </w:rPr>
        <w:t xml:space="preserve"> 2016; </w:t>
      </w:r>
      <w:r w:rsidRPr="0070045D">
        <w:rPr>
          <w:rFonts w:ascii="Book Antiqua" w:hAnsi="Book Antiqua"/>
          <w:b/>
          <w:bCs/>
        </w:rPr>
        <w:t>374</w:t>
      </w:r>
      <w:r w:rsidRPr="0070045D">
        <w:rPr>
          <w:rFonts w:ascii="Book Antiqua" w:hAnsi="Book Antiqua"/>
        </w:rPr>
        <w:t>: 211-222 [PMID: 26789870 DOI: 10.1056/NEJMoa1506597]</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19 </w:t>
      </w:r>
      <w:r w:rsidRPr="0070045D">
        <w:rPr>
          <w:rFonts w:ascii="Book Antiqua" w:hAnsi="Book Antiqua"/>
          <w:b/>
          <w:bCs/>
        </w:rPr>
        <w:t>Dawson H</w:t>
      </w:r>
      <w:r w:rsidRPr="0070045D">
        <w:rPr>
          <w:rFonts w:ascii="Book Antiqua" w:hAnsi="Book Antiqua"/>
        </w:rPr>
        <w:t xml:space="preserve">, </w:t>
      </w:r>
      <w:proofErr w:type="spellStart"/>
      <w:r w:rsidRPr="0070045D">
        <w:rPr>
          <w:rFonts w:ascii="Book Antiqua" w:hAnsi="Book Antiqua"/>
        </w:rPr>
        <w:t>Koelzer</w:t>
      </w:r>
      <w:proofErr w:type="spellEnd"/>
      <w:r w:rsidRPr="0070045D">
        <w:rPr>
          <w:rFonts w:ascii="Book Antiqua" w:hAnsi="Book Antiqua"/>
        </w:rPr>
        <w:t xml:space="preserve"> VH, </w:t>
      </w:r>
      <w:proofErr w:type="spellStart"/>
      <w:r w:rsidRPr="0070045D">
        <w:rPr>
          <w:rFonts w:ascii="Book Antiqua" w:hAnsi="Book Antiqua"/>
        </w:rPr>
        <w:t>Karamitopoulou</w:t>
      </w:r>
      <w:proofErr w:type="spellEnd"/>
      <w:r w:rsidRPr="0070045D">
        <w:rPr>
          <w:rFonts w:ascii="Book Antiqua" w:hAnsi="Book Antiqua"/>
        </w:rPr>
        <w:t xml:space="preserve"> E, Economou M, Hammer C, Muller DE, </w:t>
      </w:r>
      <w:proofErr w:type="spellStart"/>
      <w:r w:rsidRPr="0070045D">
        <w:rPr>
          <w:rFonts w:ascii="Book Antiqua" w:hAnsi="Book Antiqua"/>
        </w:rPr>
        <w:t>Lugli</w:t>
      </w:r>
      <w:proofErr w:type="spellEnd"/>
      <w:r w:rsidRPr="0070045D">
        <w:rPr>
          <w:rFonts w:ascii="Book Antiqua" w:hAnsi="Book Antiqua"/>
        </w:rPr>
        <w:t xml:space="preserve"> A, </w:t>
      </w:r>
      <w:proofErr w:type="spellStart"/>
      <w:r w:rsidRPr="0070045D">
        <w:rPr>
          <w:rFonts w:ascii="Book Antiqua" w:hAnsi="Book Antiqua"/>
        </w:rPr>
        <w:t>Zlobec</w:t>
      </w:r>
      <w:proofErr w:type="spellEnd"/>
      <w:r w:rsidRPr="0070045D">
        <w:rPr>
          <w:rFonts w:ascii="Book Antiqua" w:hAnsi="Book Antiqua"/>
        </w:rPr>
        <w:t xml:space="preserve"> I. The apoptotic and proliferation rate of </w:t>
      </w:r>
      <w:proofErr w:type="spellStart"/>
      <w:r w:rsidRPr="0070045D">
        <w:rPr>
          <w:rFonts w:ascii="Book Antiqua" w:hAnsi="Book Antiqua"/>
        </w:rPr>
        <w:t>tumour</w:t>
      </w:r>
      <w:proofErr w:type="spellEnd"/>
      <w:r w:rsidRPr="0070045D">
        <w:rPr>
          <w:rFonts w:ascii="Book Antiqua" w:hAnsi="Book Antiqua"/>
        </w:rPr>
        <w:t xml:space="preserve"> budding cells in colorectal cancer outlines a heterogeneous population of cells with various impacts on clinical outcome. </w:t>
      </w:r>
      <w:r w:rsidRPr="0070045D">
        <w:rPr>
          <w:rFonts w:ascii="Book Antiqua" w:hAnsi="Book Antiqua"/>
          <w:i/>
          <w:iCs/>
        </w:rPr>
        <w:t>Histopathology</w:t>
      </w:r>
      <w:r w:rsidRPr="0070045D">
        <w:rPr>
          <w:rFonts w:ascii="Book Antiqua" w:hAnsi="Book Antiqua"/>
        </w:rPr>
        <w:t xml:space="preserve"> 2014; </w:t>
      </w:r>
      <w:r w:rsidRPr="0070045D">
        <w:rPr>
          <w:rFonts w:ascii="Book Antiqua" w:hAnsi="Book Antiqua"/>
          <w:b/>
          <w:bCs/>
        </w:rPr>
        <w:t>64</w:t>
      </w:r>
      <w:r w:rsidRPr="0070045D">
        <w:rPr>
          <w:rFonts w:ascii="Book Antiqua" w:hAnsi="Book Antiqua"/>
        </w:rPr>
        <w:t>: 577-584 [PMID: 24111856 DOI: 10.1111/his.12294]</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20 </w:t>
      </w:r>
      <w:r w:rsidRPr="0070045D">
        <w:rPr>
          <w:rFonts w:ascii="Book Antiqua" w:hAnsi="Book Antiqua"/>
          <w:b/>
          <w:bCs/>
        </w:rPr>
        <w:t>Miyata H</w:t>
      </w:r>
      <w:r w:rsidRPr="0070045D">
        <w:rPr>
          <w:rFonts w:ascii="Book Antiqua" w:hAnsi="Book Antiqua"/>
        </w:rPr>
        <w:t xml:space="preserve">, Yoshioka A, Yamasaki M, </w:t>
      </w:r>
      <w:proofErr w:type="spellStart"/>
      <w:r w:rsidRPr="0070045D">
        <w:rPr>
          <w:rFonts w:ascii="Book Antiqua" w:hAnsi="Book Antiqua"/>
        </w:rPr>
        <w:t>Nushijima</w:t>
      </w:r>
      <w:proofErr w:type="spellEnd"/>
      <w:r w:rsidRPr="0070045D">
        <w:rPr>
          <w:rFonts w:ascii="Book Antiqua" w:hAnsi="Book Antiqua"/>
        </w:rPr>
        <w:t xml:space="preserve"> Y, </w:t>
      </w:r>
      <w:proofErr w:type="spellStart"/>
      <w:r w:rsidRPr="0070045D">
        <w:rPr>
          <w:rFonts w:ascii="Book Antiqua" w:hAnsi="Book Antiqua"/>
        </w:rPr>
        <w:t>Takiguchi</w:t>
      </w:r>
      <w:proofErr w:type="spellEnd"/>
      <w:r w:rsidRPr="0070045D">
        <w:rPr>
          <w:rFonts w:ascii="Book Antiqua" w:hAnsi="Book Antiqua"/>
        </w:rPr>
        <w:t xml:space="preserve"> S, Fujiwara Y, Nishida T, Mano M, Mori M, </w:t>
      </w:r>
      <w:proofErr w:type="spellStart"/>
      <w:r w:rsidRPr="0070045D">
        <w:rPr>
          <w:rFonts w:ascii="Book Antiqua" w:hAnsi="Book Antiqua"/>
        </w:rPr>
        <w:t>Doki</w:t>
      </w:r>
      <w:proofErr w:type="spellEnd"/>
      <w:r w:rsidRPr="0070045D">
        <w:rPr>
          <w:rFonts w:ascii="Book Antiqua" w:hAnsi="Book Antiqua"/>
        </w:rPr>
        <w:t xml:space="preserve"> Y. Tumor budding in tumor invasive front predicts prognosis and survival of patients with esophageal squamous cell carcinomas receiving neoadjuvant chemotherapy. </w:t>
      </w:r>
      <w:r w:rsidRPr="0070045D">
        <w:rPr>
          <w:rFonts w:ascii="Book Antiqua" w:hAnsi="Book Antiqua"/>
          <w:i/>
          <w:iCs/>
        </w:rPr>
        <w:t>Cancer</w:t>
      </w:r>
      <w:r w:rsidRPr="0070045D">
        <w:rPr>
          <w:rFonts w:ascii="Book Antiqua" w:hAnsi="Book Antiqua"/>
        </w:rPr>
        <w:t xml:space="preserve"> 2009; </w:t>
      </w:r>
      <w:r w:rsidRPr="0070045D">
        <w:rPr>
          <w:rFonts w:ascii="Book Antiqua" w:hAnsi="Book Antiqua"/>
          <w:b/>
          <w:bCs/>
        </w:rPr>
        <w:t>115</w:t>
      </w:r>
      <w:r w:rsidRPr="0070045D">
        <w:rPr>
          <w:rFonts w:ascii="Book Antiqua" w:hAnsi="Book Antiqua"/>
        </w:rPr>
        <w:t>: 3324-3334 [PMID: 19452547 DOI: 10.1002/cncr.24390]</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21 </w:t>
      </w:r>
      <w:proofErr w:type="spellStart"/>
      <w:r w:rsidRPr="0070045D">
        <w:rPr>
          <w:rFonts w:ascii="Book Antiqua" w:hAnsi="Book Antiqua"/>
          <w:b/>
          <w:bCs/>
        </w:rPr>
        <w:t>Kadota</w:t>
      </w:r>
      <w:proofErr w:type="spellEnd"/>
      <w:r w:rsidRPr="0070045D">
        <w:rPr>
          <w:rFonts w:ascii="Book Antiqua" w:hAnsi="Book Antiqua"/>
          <w:b/>
          <w:bCs/>
        </w:rPr>
        <w:t xml:space="preserve"> K</w:t>
      </w:r>
      <w:r w:rsidRPr="0070045D">
        <w:rPr>
          <w:rFonts w:ascii="Book Antiqua" w:hAnsi="Book Antiqua"/>
        </w:rPr>
        <w:t xml:space="preserve">, </w:t>
      </w:r>
      <w:proofErr w:type="spellStart"/>
      <w:r w:rsidRPr="0070045D">
        <w:rPr>
          <w:rFonts w:ascii="Book Antiqua" w:hAnsi="Book Antiqua"/>
        </w:rPr>
        <w:t>Yeh</w:t>
      </w:r>
      <w:proofErr w:type="spellEnd"/>
      <w:r w:rsidRPr="0070045D">
        <w:rPr>
          <w:rFonts w:ascii="Book Antiqua" w:hAnsi="Book Antiqua"/>
        </w:rPr>
        <w:t xml:space="preserve"> YC, </w:t>
      </w:r>
      <w:proofErr w:type="spellStart"/>
      <w:r w:rsidRPr="0070045D">
        <w:rPr>
          <w:rFonts w:ascii="Book Antiqua" w:hAnsi="Book Antiqua"/>
        </w:rPr>
        <w:t>Villena</w:t>
      </w:r>
      <w:proofErr w:type="spellEnd"/>
      <w:r w:rsidRPr="0070045D">
        <w:rPr>
          <w:rFonts w:ascii="Book Antiqua" w:hAnsi="Book Antiqua"/>
        </w:rPr>
        <w:t xml:space="preserve">-Vargas J, </w:t>
      </w:r>
      <w:proofErr w:type="spellStart"/>
      <w:r w:rsidRPr="0070045D">
        <w:rPr>
          <w:rFonts w:ascii="Book Antiqua" w:hAnsi="Book Antiqua"/>
        </w:rPr>
        <w:t>Cherkassky</w:t>
      </w:r>
      <w:proofErr w:type="spellEnd"/>
      <w:r w:rsidRPr="0070045D">
        <w:rPr>
          <w:rFonts w:ascii="Book Antiqua" w:hAnsi="Book Antiqua"/>
        </w:rPr>
        <w:t xml:space="preserve"> L, Drill EN, </w:t>
      </w:r>
      <w:proofErr w:type="spellStart"/>
      <w:r w:rsidRPr="0070045D">
        <w:rPr>
          <w:rFonts w:ascii="Book Antiqua" w:hAnsi="Book Antiqua"/>
        </w:rPr>
        <w:t>Sima</w:t>
      </w:r>
      <w:proofErr w:type="spellEnd"/>
      <w:r w:rsidRPr="0070045D">
        <w:rPr>
          <w:rFonts w:ascii="Book Antiqua" w:hAnsi="Book Antiqua"/>
        </w:rPr>
        <w:t xml:space="preserve"> CS, Jones DR, Travis WD, </w:t>
      </w:r>
      <w:proofErr w:type="spellStart"/>
      <w:r w:rsidRPr="0070045D">
        <w:rPr>
          <w:rFonts w:ascii="Book Antiqua" w:hAnsi="Book Antiqua"/>
        </w:rPr>
        <w:t>Adusumilli</w:t>
      </w:r>
      <w:proofErr w:type="spellEnd"/>
      <w:r w:rsidRPr="0070045D">
        <w:rPr>
          <w:rFonts w:ascii="Book Antiqua" w:hAnsi="Book Antiqua"/>
        </w:rPr>
        <w:t xml:space="preserve"> PS. Tumor </w:t>
      </w:r>
      <w:r w:rsidR="0070045D" w:rsidRPr="0070045D">
        <w:rPr>
          <w:rFonts w:ascii="Book Antiqua" w:hAnsi="Book Antiqua"/>
        </w:rPr>
        <w:t xml:space="preserve">budding correlates with </w:t>
      </w:r>
      <w:r w:rsidRPr="0070045D">
        <w:rPr>
          <w:rFonts w:ascii="Book Antiqua" w:hAnsi="Book Antiqua"/>
        </w:rPr>
        <w:t xml:space="preserve">the </w:t>
      </w:r>
      <w:r w:rsidR="0070045D" w:rsidRPr="0070045D">
        <w:rPr>
          <w:rFonts w:ascii="Book Antiqua" w:hAnsi="Book Antiqua"/>
        </w:rPr>
        <w:t xml:space="preserve">protumor immune microenvironment </w:t>
      </w:r>
      <w:r w:rsidRPr="0070045D">
        <w:rPr>
          <w:rFonts w:ascii="Book Antiqua" w:hAnsi="Book Antiqua"/>
        </w:rPr>
        <w:t xml:space="preserve">and </w:t>
      </w:r>
      <w:r w:rsidR="0070045D" w:rsidRPr="0070045D">
        <w:rPr>
          <w:rFonts w:ascii="Book Antiqua" w:hAnsi="Book Antiqua"/>
        </w:rPr>
        <w:t xml:space="preserve">is </w:t>
      </w:r>
      <w:r w:rsidRPr="0070045D">
        <w:rPr>
          <w:rFonts w:ascii="Book Antiqua" w:hAnsi="Book Antiqua"/>
        </w:rPr>
        <w:t xml:space="preserve">an </w:t>
      </w:r>
      <w:r w:rsidR="0070045D" w:rsidRPr="0070045D">
        <w:rPr>
          <w:rFonts w:ascii="Book Antiqua" w:hAnsi="Book Antiqua"/>
        </w:rPr>
        <w:t xml:space="preserve">independent prognostic factor </w:t>
      </w:r>
      <w:r w:rsidRPr="0070045D">
        <w:rPr>
          <w:rFonts w:ascii="Book Antiqua" w:hAnsi="Book Antiqua"/>
        </w:rPr>
        <w:t xml:space="preserve">for </w:t>
      </w:r>
      <w:r w:rsidR="0070045D" w:rsidRPr="0070045D">
        <w:rPr>
          <w:rFonts w:ascii="Book Antiqua" w:hAnsi="Book Antiqua"/>
        </w:rPr>
        <w:t xml:space="preserve">recurrence </w:t>
      </w:r>
      <w:r w:rsidRPr="0070045D">
        <w:rPr>
          <w:rFonts w:ascii="Book Antiqua" w:hAnsi="Book Antiqua"/>
        </w:rPr>
        <w:t xml:space="preserve">of </w:t>
      </w:r>
      <w:r w:rsidR="0070045D" w:rsidRPr="0070045D">
        <w:rPr>
          <w:rFonts w:ascii="Book Antiqua" w:hAnsi="Book Antiqua"/>
        </w:rPr>
        <w:t xml:space="preserve">stage </w:t>
      </w:r>
      <w:r w:rsidRPr="0070045D">
        <w:rPr>
          <w:rFonts w:ascii="Book Antiqua" w:hAnsi="Book Antiqua"/>
        </w:rPr>
        <w:t xml:space="preserve">I </w:t>
      </w:r>
      <w:r w:rsidR="0070045D" w:rsidRPr="0070045D">
        <w:rPr>
          <w:rFonts w:ascii="Book Antiqua" w:hAnsi="Book Antiqua"/>
        </w:rPr>
        <w:t>lung adenocarcinoma</w:t>
      </w:r>
      <w:r w:rsidRPr="0070045D">
        <w:rPr>
          <w:rFonts w:ascii="Book Antiqua" w:hAnsi="Book Antiqua"/>
        </w:rPr>
        <w:t xml:space="preserve">. </w:t>
      </w:r>
      <w:r w:rsidRPr="0070045D">
        <w:rPr>
          <w:rFonts w:ascii="Book Antiqua" w:hAnsi="Book Antiqua"/>
          <w:i/>
          <w:iCs/>
        </w:rPr>
        <w:t>Chest</w:t>
      </w:r>
      <w:r w:rsidRPr="0070045D">
        <w:rPr>
          <w:rFonts w:ascii="Book Antiqua" w:hAnsi="Book Antiqua"/>
        </w:rPr>
        <w:t xml:space="preserve"> 2015; </w:t>
      </w:r>
      <w:r w:rsidRPr="0070045D">
        <w:rPr>
          <w:rFonts w:ascii="Book Antiqua" w:hAnsi="Book Antiqua"/>
          <w:b/>
          <w:bCs/>
        </w:rPr>
        <w:t>148</w:t>
      </w:r>
      <w:r w:rsidRPr="0070045D">
        <w:rPr>
          <w:rFonts w:ascii="Book Antiqua" w:hAnsi="Book Antiqua"/>
        </w:rPr>
        <w:t>: 711-721 [PMID: 25836013 DOI: 10.1378/chest.14-3005]</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22 </w:t>
      </w:r>
      <w:proofErr w:type="spellStart"/>
      <w:r w:rsidRPr="0070045D">
        <w:rPr>
          <w:rFonts w:ascii="Book Antiqua" w:hAnsi="Book Antiqua"/>
          <w:b/>
          <w:bCs/>
        </w:rPr>
        <w:t>Petrelli</w:t>
      </w:r>
      <w:proofErr w:type="spellEnd"/>
      <w:r w:rsidRPr="0070045D">
        <w:rPr>
          <w:rFonts w:ascii="Book Antiqua" w:hAnsi="Book Antiqua"/>
          <w:b/>
          <w:bCs/>
        </w:rPr>
        <w:t xml:space="preserve"> F</w:t>
      </w:r>
      <w:r w:rsidRPr="0070045D">
        <w:rPr>
          <w:rFonts w:ascii="Book Antiqua" w:hAnsi="Book Antiqua"/>
        </w:rPr>
        <w:t xml:space="preserve">, </w:t>
      </w:r>
      <w:proofErr w:type="spellStart"/>
      <w:r w:rsidRPr="0070045D">
        <w:rPr>
          <w:rFonts w:ascii="Book Antiqua" w:hAnsi="Book Antiqua"/>
        </w:rPr>
        <w:t>Pezzica</w:t>
      </w:r>
      <w:proofErr w:type="spellEnd"/>
      <w:r w:rsidRPr="0070045D">
        <w:rPr>
          <w:rFonts w:ascii="Book Antiqua" w:hAnsi="Book Antiqua"/>
        </w:rPr>
        <w:t xml:space="preserve"> E, </w:t>
      </w:r>
      <w:proofErr w:type="spellStart"/>
      <w:r w:rsidRPr="0070045D">
        <w:rPr>
          <w:rFonts w:ascii="Book Antiqua" w:hAnsi="Book Antiqua"/>
        </w:rPr>
        <w:t>Cabiddu</w:t>
      </w:r>
      <w:proofErr w:type="spellEnd"/>
      <w:r w:rsidRPr="0070045D">
        <w:rPr>
          <w:rFonts w:ascii="Book Antiqua" w:hAnsi="Book Antiqua"/>
        </w:rPr>
        <w:t xml:space="preserve"> M, </w:t>
      </w:r>
      <w:proofErr w:type="spellStart"/>
      <w:r w:rsidRPr="0070045D">
        <w:rPr>
          <w:rFonts w:ascii="Book Antiqua" w:hAnsi="Book Antiqua"/>
        </w:rPr>
        <w:t>Coinu</w:t>
      </w:r>
      <w:proofErr w:type="spellEnd"/>
      <w:r w:rsidRPr="0070045D">
        <w:rPr>
          <w:rFonts w:ascii="Book Antiqua" w:hAnsi="Book Antiqua"/>
        </w:rPr>
        <w:t xml:space="preserve"> A, </w:t>
      </w:r>
      <w:proofErr w:type="spellStart"/>
      <w:r w:rsidRPr="0070045D">
        <w:rPr>
          <w:rFonts w:ascii="Book Antiqua" w:hAnsi="Book Antiqua"/>
        </w:rPr>
        <w:t>Borgonovo</w:t>
      </w:r>
      <w:proofErr w:type="spellEnd"/>
      <w:r w:rsidRPr="0070045D">
        <w:rPr>
          <w:rFonts w:ascii="Book Antiqua" w:hAnsi="Book Antiqua"/>
        </w:rPr>
        <w:t xml:space="preserve"> K, </w:t>
      </w:r>
      <w:proofErr w:type="spellStart"/>
      <w:r w:rsidRPr="0070045D">
        <w:rPr>
          <w:rFonts w:ascii="Book Antiqua" w:hAnsi="Book Antiqua"/>
        </w:rPr>
        <w:t>Ghilardi</w:t>
      </w:r>
      <w:proofErr w:type="spellEnd"/>
      <w:r w:rsidRPr="0070045D">
        <w:rPr>
          <w:rFonts w:ascii="Book Antiqua" w:hAnsi="Book Antiqua"/>
        </w:rPr>
        <w:t xml:space="preserve"> M, </w:t>
      </w:r>
      <w:proofErr w:type="spellStart"/>
      <w:r w:rsidRPr="0070045D">
        <w:rPr>
          <w:rFonts w:ascii="Book Antiqua" w:hAnsi="Book Antiqua"/>
        </w:rPr>
        <w:t>Lonati</w:t>
      </w:r>
      <w:proofErr w:type="spellEnd"/>
      <w:r w:rsidRPr="0070045D">
        <w:rPr>
          <w:rFonts w:ascii="Book Antiqua" w:hAnsi="Book Antiqua"/>
        </w:rPr>
        <w:t xml:space="preserve"> V, </w:t>
      </w:r>
      <w:proofErr w:type="spellStart"/>
      <w:r w:rsidRPr="0070045D">
        <w:rPr>
          <w:rFonts w:ascii="Book Antiqua" w:hAnsi="Book Antiqua"/>
        </w:rPr>
        <w:t>Corti</w:t>
      </w:r>
      <w:proofErr w:type="spellEnd"/>
      <w:r w:rsidRPr="0070045D">
        <w:rPr>
          <w:rFonts w:ascii="Book Antiqua" w:hAnsi="Book Antiqua"/>
        </w:rPr>
        <w:t xml:space="preserve"> D, </w:t>
      </w:r>
      <w:proofErr w:type="spellStart"/>
      <w:r w:rsidRPr="0070045D">
        <w:rPr>
          <w:rFonts w:ascii="Book Antiqua" w:hAnsi="Book Antiqua"/>
        </w:rPr>
        <w:t>Barni</w:t>
      </w:r>
      <w:proofErr w:type="spellEnd"/>
      <w:r w:rsidRPr="0070045D">
        <w:rPr>
          <w:rFonts w:ascii="Book Antiqua" w:hAnsi="Book Antiqua"/>
        </w:rPr>
        <w:t xml:space="preserve"> S. </w:t>
      </w:r>
      <w:proofErr w:type="spellStart"/>
      <w:r w:rsidRPr="0070045D">
        <w:rPr>
          <w:rFonts w:ascii="Book Antiqua" w:hAnsi="Book Antiqua"/>
        </w:rPr>
        <w:t>Tumour</w:t>
      </w:r>
      <w:proofErr w:type="spellEnd"/>
      <w:r w:rsidRPr="0070045D">
        <w:rPr>
          <w:rFonts w:ascii="Book Antiqua" w:hAnsi="Book Antiqua"/>
        </w:rPr>
        <w:t xml:space="preserve"> </w:t>
      </w:r>
      <w:r w:rsidR="0070045D" w:rsidRPr="0070045D">
        <w:rPr>
          <w:rFonts w:ascii="Book Antiqua" w:hAnsi="Book Antiqua"/>
        </w:rPr>
        <w:t xml:space="preserve">budding </w:t>
      </w:r>
      <w:r w:rsidRPr="0070045D">
        <w:rPr>
          <w:rFonts w:ascii="Book Antiqua" w:hAnsi="Book Antiqua"/>
        </w:rPr>
        <w:t xml:space="preserve">and </w:t>
      </w:r>
      <w:r w:rsidR="0070045D" w:rsidRPr="0070045D">
        <w:rPr>
          <w:rFonts w:ascii="Book Antiqua" w:hAnsi="Book Antiqua"/>
        </w:rPr>
        <w:t xml:space="preserve">survival </w:t>
      </w:r>
      <w:r w:rsidRPr="0070045D">
        <w:rPr>
          <w:rFonts w:ascii="Book Antiqua" w:hAnsi="Book Antiqua"/>
        </w:rPr>
        <w:t xml:space="preserve">in </w:t>
      </w:r>
      <w:r w:rsidR="0070045D" w:rsidRPr="0070045D">
        <w:rPr>
          <w:rFonts w:ascii="Book Antiqua" w:hAnsi="Book Antiqua"/>
        </w:rPr>
        <w:t xml:space="preserve">stage </w:t>
      </w:r>
      <w:r w:rsidRPr="0070045D">
        <w:rPr>
          <w:rFonts w:ascii="Book Antiqua" w:hAnsi="Book Antiqua"/>
        </w:rPr>
        <w:t xml:space="preserve">II </w:t>
      </w:r>
      <w:r w:rsidR="0070045D" w:rsidRPr="0070045D">
        <w:rPr>
          <w:rFonts w:ascii="Book Antiqua" w:hAnsi="Book Antiqua"/>
        </w:rPr>
        <w:t>colorectal cancer</w:t>
      </w:r>
      <w:r w:rsidRPr="0070045D">
        <w:rPr>
          <w:rFonts w:ascii="Book Antiqua" w:hAnsi="Book Antiqua"/>
        </w:rPr>
        <w:t xml:space="preserve">: a </w:t>
      </w:r>
      <w:r w:rsidR="0070045D" w:rsidRPr="0070045D">
        <w:rPr>
          <w:rFonts w:ascii="Book Antiqua" w:hAnsi="Book Antiqua"/>
        </w:rPr>
        <w:t xml:space="preserve">systematic review </w:t>
      </w:r>
      <w:r w:rsidRPr="0070045D">
        <w:rPr>
          <w:rFonts w:ascii="Book Antiqua" w:hAnsi="Book Antiqua"/>
        </w:rPr>
        <w:t xml:space="preserve">and </w:t>
      </w:r>
      <w:r w:rsidR="0070045D" w:rsidRPr="0070045D">
        <w:rPr>
          <w:rFonts w:ascii="Book Antiqua" w:hAnsi="Book Antiqua"/>
        </w:rPr>
        <w:t>pooled analysis</w:t>
      </w:r>
      <w:r w:rsidRPr="0070045D">
        <w:rPr>
          <w:rFonts w:ascii="Book Antiqua" w:hAnsi="Book Antiqua"/>
        </w:rPr>
        <w:t xml:space="preserve">. </w:t>
      </w:r>
      <w:r w:rsidRPr="0070045D">
        <w:rPr>
          <w:rFonts w:ascii="Book Antiqua" w:hAnsi="Book Antiqua"/>
          <w:i/>
          <w:iCs/>
        </w:rPr>
        <w:t xml:space="preserve">J </w:t>
      </w:r>
      <w:proofErr w:type="spellStart"/>
      <w:r w:rsidRPr="0070045D">
        <w:rPr>
          <w:rFonts w:ascii="Book Antiqua" w:hAnsi="Book Antiqua"/>
          <w:i/>
          <w:iCs/>
        </w:rPr>
        <w:t>Gastrointest</w:t>
      </w:r>
      <w:proofErr w:type="spellEnd"/>
      <w:r w:rsidRPr="0070045D">
        <w:rPr>
          <w:rFonts w:ascii="Book Antiqua" w:hAnsi="Book Antiqua"/>
          <w:i/>
          <w:iCs/>
        </w:rPr>
        <w:t xml:space="preserve"> Cancer</w:t>
      </w:r>
      <w:r w:rsidRPr="0070045D">
        <w:rPr>
          <w:rFonts w:ascii="Book Antiqua" w:hAnsi="Book Antiqua"/>
        </w:rPr>
        <w:t xml:space="preserve"> 2015; </w:t>
      </w:r>
      <w:r w:rsidRPr="0070045D">
        <w:rPr>
          <w:rFonts w:ascii="Book Antiqua" w:hAnsi="Book Antiqua"/>
          <w:b/>
          <w:bCs/>
        </w:rPr>
        <w:t>46</w:t>
      </w:r>
      <w:r w:rsidRPr="0070045D">
        <w:rPr>
          <w:rFonts w:ascii="Book Antiqua" w:hAnsi="Book Antiqua"/>
        </w:rPr>
        <w:t>: 212-218 [PMID: 25994502 DOI: 10.1007/s12029-015-9716-1]</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23 </w:t>
      </w:r>
      <w:r w:rsidRPr="0070045D">
        <w:rPr>
          <w:rFonts w:ascii="Book Antiqua" w:hAnsi="Book Antiqua"/>
          <w:b/>
          <w:bCs/>
        </w:rPr>
        <w:t>Rogers AC</w:t>
      </w:r>
      <w:r w:rsidRPr="0070045D">
        <w:rPr>
          <w:rFonts w:ascii="Book Antiqua" w:hAnsi="Book Antiqua"/>
        </w:rPr>
        <w:t xml:space="preserve">, Gibbons D, </w:t>
      </w:r>
      <w:proofErr w:type="spellStart"/>
      <w:r w:rsidRPr="0070045D">
        <w:rPr>
          <w:rFonts w:ascii="Book Antiqua" w:hAnsi="Book Antiqua"/>
        </w:rPr>
        <w:t>Hanly</w:t>
      </w:r>
      <w:proofErr w:type="spellEnd"/>
      <w:r w:rsidRPr="0070045D">
        <w:rPr>
          <w:rFonts w:ascii="Book Antiqua" w:hAnsi="Book Antiqua"/>
        </w:rPr>
        <w:t xml:space="preserve"> AM, Hyland JM, O'Connell PR, Winter DC, Sheahan K. Prognostic significance of tumor budding in rectal cancer biopsies before neoadjuvant therapy. </w:t>
      </w:r>
      <w:r w:rsidRPr="0070045D">
        <w:rPr>
          <w:rFonts w:ascii="Book Antiqua" w:hAnsi="Book Antiqua"/>
          <w:i/>
          <w:iCs/>
        </w:rPr>
        <w:t xml:space="preserve">Mod </w:t>
      </w:r>
      <w:proofErr w:type="spellStart"/>
      <w:r w:rsidRPr="0070045D">
        <w:rPr>
          <w:rFonts w:ascii="Book Antiqua" w:hAnsi="Book Antiqua"/>
          <w:i/>
          <w:iCs/>
        </w:rPr>
        <w:t>Pathol</w:t>
      </w:r>
      <w:proofErr w:type="spellEnd"/>
      <w:r w:rsidRPr="0070045D">
        <w:rPr>
          <w:rFonts w:ascii="Book Antiqua" w:hAnsi="Book Antiqua"/>
        </w:rPr>
        <w:t xml:space="preserve"> 2014; </w:t>
      </w:r>
      <w:r w:rsidRPr="0070045D">
        <w:rPr>
          <w:rFonts w:ascii="Book Antiqua" w:hAnsi="Book Antiqua"/>
          <w:b/>
          <w:bCs/>
        </w:rPr>
        <w:t>27</w:t>
      </w:r>
      <w:r w:rsidRPr="0070045D">
        <w:rPr>
          <w:rFonts w:ascii="Book Antiqua" w:hAnsi="Book Antiqua"/>
        </w:rPr>
        <w:t>: 156-162 [PMID: 23887296 DOI: 10.1038/modpathol.2013.124]</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lastRenderedPageBreak/>
        <w:t xml:space="preserve">24 </w:t>
      </w:r>
      <w:r w:rsidRPr="0070045D">
        <w:rPr>
          <w:rFonts w:ascii="Book Antiqua" w:hAnsi="Book Antiqua"/>
          <w:b/>
          <w:bCs/>
        </w:rPr>
        <w:t>Che K</w:t>
      </w:r>
      <w:r w:rsidRPr="0070045D">
        <w:rPr>
          <w:rFonts w:ascii="Book Antiqua" w:hAnsi="Book Antiqua"/>
        </w:rPr>
        <w:t xml:space="preserve">, Zhao Y, Qu X, Pang Z, Ni Y, Zhang T, Du J, Shen H. Prognostic significance of tumor budding and single cell invasion in gastric adenocarcinoma. </w:t>
      </w:r>
      <w:proofErr w:type="spellStart"/>
      <w:r w:rsidRPr="0070045D">
        <w:rPr>
          <w:rFonts w:ascii="Book Antiqua" w:hAnsi="Book Antiqua"/>
          <w:i/>
          <w:iCs/>
        </w:rPr>
        <w:t>Onco</w:t>
      </w:r>
      <w:proofErr w:type="spellEnd"/>
      <w:r w:rsidRPr="0070045D">
        <w:rPr>
          <w:rFonts w:ascii="Book Antiqua" w:hAnsi="Book Antiqua"/>
          <w:i/>
          <w:iCs/>
        </w:rPr>
        <w:t xml:space="preserve"> Targets </w:t>
      </w:r>
      <w:proofErr w:type="spellStart"/>
      <w:r w:rsidRPr="0070045D">
        <w:rPr>
          <w:rFonts w:ascii="Book Antiqua" w:hAnsi="Book Antiqua"/>
          <w:i/>
          <w:iCs/>
        </w:rPr>
        <w:t>Ther</w:t>
      </w:r>
      <w:proofErr w:type="spellEnd"/>
      <w:r w:rsidRPr="0070045D">
        <w:rPr>
          <w:rFonts w:ascii="Book Antiqua" w:hAnsi="Book Antiqua"/>
        </w:rPr>
        <w:t xml:space="preserve"> 2017; </w:t>
      </w:r>
      <w:r w:rsidRPr="0070045D">
        <w:rPr>
          <w:rFonts w:ascii="Book Antiqua" w:hAnsi="Book Antiqua"/>
          <w:b/>
          <w:bCs/>
        </w:rPr>
        <w:t>10</w:t>
      </w:r>
      <w:r w:rsidRPr="0070045D">
        <w:rPr>
          <w:rFonts w:ascii="Book Antiqua" w:hAnsi="Book Antiqua"/>
        </w:rPr>
        <w:t>: 1039-1047 [PMID: 28255247 DOI: 10.2147/OTT.S127762]</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25 </w:t>
      </w:r>
      <w:proofErr w:type="spellStart"/>
      <w:r w:rsidRPr="0070045D">
        <w:rPr>
          <w:rFonts w:ascii="Book Antiqua" w:hAnsi="Book Antiqua"/>
          <w:b/>
          <w:bCs/>
        </w:rPr>
        <w:t>Chouat</w:t>
      </w:r>
      <w:proofErr w:type="spellEnd"/>
      <w:r w:rsidRPr="0070045D">
        <w:rPr>
          <w:rFonts w:ascii="Book Antiqua" w:hAnsi="Book Antiqua"/>
          <w:b/>
          <w:bCs/>
        </w:rPr>
        <w:t xml:space="preserve"> E</w:t>
      </w:r>
      <w:r w:rsidRPr="0070045D">
        <w:rPr>
          <w:rFonts w:ascii="Book Antiqua" w:hAnsi="Book Antiqua"/>
        </w:rPr>
        <w:t xml:space="preserve">, </w:t>
      </w:r>
      <w:proofErr w:type="spellStart"/>
      <w:r w:rsidRPr="0070045D">
        <w:rPr>
          <w:rFonts w:ascii="Book Antiqua" w:hAnsi="Book Antiqua"/>
        </w:rPr>
        <w:t>Zehani</w:t>
      </w:r>
      <w:proofErr w:type="spellEnd"/>
      <w:r w:rsidRPr="0070045D">
        <w:rPr>
          <w:rFonts w:ascii="Book Antiqua" w:hAnsi="Book Antiqua"/>
        </w:rPr>
        <w:t xml:space="preserve"> A, Chelly I, </w:t>
      </w:r>
      <w:proofErr w:type="spellStart"/>
      <w:r w:rsidRPr="0070045D">
        <w:rPr>
          <w:rFonts w:ascii="Book Antiqua" w:hAnsi="Book Antiqua"/>
        </w:rPr>
        <w:t>Njima</w:t>
      </w:r>
      <w:proofErr w:type="spellEnd"/>
      <w:r w:rsidRPr="0070045D">
        <w:rPr>
          <w:rFonts w:ascii="Book Antiqua" w:hAnsi="Book Antiqua"/>
        </w:rPr>
        <w:t xml:space="preserve"> M, Maghrebi H, Bani MA, </w:t>
      </w:r>
      <w:proofErr w:type="spellStart"/>
      <w:r w:rsidRPr="0070045D">
        <w:rPr>
          <w:rFonts w:ascii="Book Antiqua" w:hAnsi="Book Antiqua"/>
        </w:rPr>
        <w:t>Njim</w:t>
      </w:r>
      <w:proofErr w:type="spellEnd"/>
      <w:r w:rsidRPr="0070045D">
        <w:rPr>
          <w:rFonts w:ascii="Book Antiqua" w:hAnsi="Book Antiqua"/>
        </w:rPr>
        <w:t xml:space="preserve"> L, </w:t>
      </w:r>
      <w:proofErr w:type="spellStart"/>
      <w:r w:rsidRPr="0070045D">
        <w:rPr>
          <w:rFonts w:ascii="Book Antiqua" w:hAnsi="Book Antiqua"/>
        </w:rPr>
        <w:t>Zakhama</w:t>
      </w:r>
      <w:proofErr w:type="spellEnd"/>
      <w:r w:rsidRPr="0070045D">
        <w:rPr>
          <w:rFonts w:ascii="Book Antiqua" w:hAnsi="Book Antiqua"/>
        </w:rPr>
        <w:t xml:space="preserve"> A, </w:t>
      </w:r>
      <w:proofErr w:type="spellStart"/>
      <w:r w:rsidRPr="0070045D">
        <w:rPr>
          <w:rFonts w:ascii="Book Antiqua" w:hAnsi="Book Antiqua"/>
        </w:rPr>
        <w:t>Haouet</w:t>
      </w:r>
      <w:proofErr w:type="spellEnd"/>
      <w:r w:rsidRPr="0070045D">
        <w:rPr>
          <w:rFonts w:ascii="Book Antiqua" w:hAnsi="Book Antiqua"/>
        </w:rPr>
        <w:t xml:space="preserve"> S, </w:t>
      </w:r>
      <w:proofErr w:type="spellStart"/>
      <w:r w:rsidRPr="0070045D">
        <w:rPr>
          <w:rFonts w:ascii="Book Antiqua" w:hAnsi="Book Antiqua"/>
        </w:rPr>
        <w:t>Kchir</w:t>
      </w:r>
      <w:proofErr w:type="spellEnd"/>
      <w:r w:rsidRPr="0070045D">
        <w:rPr>
          <w:rFonts w:ascii="Book Antiqua" w:hAnsi="Book Antiqua"/>
        </w:rPr>
        <w:t xml:space="preserve"> N. Tumor budding is a prognostic factor linked to epithelial mesenchymal transition in pancreatic ductal adenocarcinoma. Study report and literature review. </w:t>
      </w:r>
      <w:proofErr w:type="spellStart"/>
      <w:r w:rsidRPr="0070045D">
        <w:rPr>
          <w:rFonts w:ascii="Book Antiqua" w:hAnsi="Book Antiqua"/>
          <w:i/>
          <w:iCs/>
        </w:rPr>
        <w:t>Pancreatology</w:t>
      </w:r>
      <w:proofErr w:type="spellEnd"/>
      <w:r w:rsidRPr="0070045D">
        <w:rPr>
          <w:rFonts w:ascii="Book Antiqua" w:hAnsi="Book Antiqua"/>
        </w:rPr>
        <w:t xml:space="preserve"> 2018; </w:t>
      </w:r>
      <w:r w:rsidRPr="0070045D">
        <w:rPr>
          <w:rFonts w:ascii="Book Antiqua" w:hAnsi="Book Antiqua"/>
          <w:b/>
          <w:bCs/>
        </w:rPr>
        <w:t>18</w:t>
      </w:r>
      <w:r w:rsidRPr="0070045D">
        <w:rPr>
          <w:rFonts w:ascii="Book Antiqua" w:hAnsi="Book Antiqua"/>
        </w:rPr>
        <w:t>: 79-84 [PMID: 29233500 DOI: 10.1016/j.pan.2017.11.010]</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26 </w:t>
      </w:r>
      <w:proofErr w:type="spellStart"/>
      <w:r w:rsidRPr="0070045D">
        <w:rPr>
          <w:rFonts w:ascii="Book Antiqua" w:hAnsi="Book Antiqua"/>
          <w:b/>
          <w:bCs/>
        </w:rPr>
        <w:t>Masugi</w:t>
      </w:r>
      <w:proofErr w:type="spellEnd"/>
      <w:r w:rsidRPr="0070045D">
        <w:rPr>
          <w:rFonts w:ascii="Book Antiqua" w:hAnsi="Book Antiqua"/>
          <w:b/>
          <w:bCs/>
        </w:rPr>
        <w:t xml:space="preserve"> Y</w:t>
      </w:r>
      <w:r w:rsidRPr="0070045D">
        <w:rPr>
          <w:rFonts w:ascii="Book Antiqua" w:hAnsi="Book Antiqua"/>
        </w:rPr>
        <w:t xml:space="preserve">, Yamazaki K, </w:t>
      </w:r>
      <w:proofErr w:type="spellStart"/>
      <w:r w:rsidRPr="0070045D">
        <w:rPr>
          <w:rFonts w:ascii="Book Antiqua" w:hAnsi="Book Antiqua"/>
        </w:rPr>
        <w:t>Hibi</w:t>
      </w:r>
      <w:proofErr w:type="spellEnd"/>
      <w:r w:rsidRPr="0070045D">
        <w:rPr>
          <w:rFonts w:ascii="Book Antiqua" w:hAnsi="Book Antiqua"/>
        </w:rPr>
        <w:t xml:space="preserve"> T, </w:t>
      </w:r>
      <w:proofErr w:type="spellStart"/>
      <w:r w:rsidRPr="0070045D">
        <w:rPr>
          <w:rFonts w:ascii="Book Antiqua" w:hAnsi="Book Antiqua"/>
        </w:rPr>
        <w:t>Aiura</w:t>
      </w:r>
      <w:proofErr w:type="spellEnd"/>
      <w:r w:rsidRPr="0070045D">
        <w:rPr>
          <w:rFonts w:ascii="Book Antiqua" w:hAnsi="Book Antiqua"/>
        </w:rPr>
        <w:t xml:space="preserve"> K, Kitagawa Y, Sakamoto M. Solitary cell infiltration is a novel indicator of poor prognosis and epithelial-mesenchymal transition in pancreatic cancer. </w:t>
      </w:r>
      <w:r w:rsidRPr="0070045D">
        <w:rPr>
          <w:rFonts w:ascii="Book Antiqua" w:hAnsi="Book Antiqua"/>
          <w:i/>
          <w:iCs/>
        </w:rPr>
        <w:t xml:space="preserve">Hum </w:t>
      </w:r>
      <w:proofErr w:type="spellStart"/>
      <w:r w:rsidRPr="0070045D">
        <w:rPr>
          <w:rFonts w:ascii="Book Antiqua" w:hAnsi="Book Antiqua"/>
          <w:i/>
          <w:iCs/>
        </w:rPr>
        <w:t>Pathol</w:t>
      </w:r>
      <w:proofErr w:type="spellEnd"/>
      <w:r w:rsidRPr="0070045D">
        <w:rPr>
          <w:rFonts w:ascii="Book Antiqua" w:hAnsi="Book Antiqua"/>
        </w:rPr>
        <w:t xml:space="preserve"> 2010; </w:t>
      </w:r>
      <w:r w:rsidRPr="0070045D">
        <w:rPr>
          <w:rFonts w:ascii="Book Antiqua" w:hAnsi="Book Antiqua"/>
          <w:b/>
          <w:bCs/>
        </w:rPr>
        <w:t>41</w:t>
      </w:r>
      <w:r w:rsidRPr="0070045D">
        <w:rPr>
          <w:rFonts w:ascii="Book Antiqua" w:hAnsi="Book Antiqua"/>
        </w:rPr>
        <w:t>: 1061-1068 [PMID: 20413143 DOI: 10.1016/j.humpath.2010.01.016]</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27 </w:t>
      </w:r>
      <w:proofErr w:type="spellStart"/>
      <w:r w:rsidRPr="0070045D">
        <w:rPr>
          <w:rFonts w:ascii="Book Antiqua" w:hAnsi="Book Antiqua"/>
          <w:b/>
          <w:bCs/>
        </w:rPr>
        <w:t>Karamitopoulou</w:t>
      </w:r>
      <w:proofErr w:type="spellEnd"/>
      <w:r w:rsidRPr="0070045D">
        <w:rPr>
          <w:rFonts w:ascii="Book Antiqua" w:hAnsi="Book Antiqua"/>
          <w:b/>
          <w:bCs/>
        </w:rPr>
        <w:t xml:space="preserve"> E</w:t>
      </w:r>
      <w:r w:rsidRPr="0070045D">
        <w:rPr>
          <w:rFonts w:ascii="Book Antiqua" w:hAnsi="Book Antiqua"/>
        </w:rPr>
        <w:t xml:space="preserve">, </w:t>
      </w:r>
      <w:proofErr w:type="spellStart"/>
      <w:r w:rsidRPr="0070045D">
        <w:rPr>
          <w:rFonts w:ascii="Book Antiqua" w:hAnsi="Book Antiqua"/>
        </w:rPr>
        <w:t>Zlobec</w:t>
      </w:r>
      <w:proofErr w:type="spellEnd"/>
      <w:r w:rsidRPr="0070045D">
        <w:rPr>
          <w:rFonts w:ascii="Book Antiqua" w:hAnsi="Book Antiqua"/>
        </w:rPr>
        <w:t xml:space="preserve"> I, Born D, </w:t>
      </w:r>
      <w:proofErr w:type="spellStart"/>
      <w:r w:rsidRPr="0070045D">
        <w:rPr>
          <w:rFonts w:ascii="Book Antiqua" w:hAnsi="Book Antiqua"/>
        </w:rPr>
        <w:t>Kondi-Pafiti</w:t>
      </w:r>
      <w:proofErr w:type="spellEnd"/>
      <w:r w:rsidRPr="0070045D">
        <w:rPr>
          <w:rFonts w:ascii="Book Antiqua" w:hAnsi="Book Antiqua"/>
        </w:rPr>
        <w:t xml:space="preserve"> A, </w:t>
      </w:r>
      <w:proofErr w:type="spellStart"/>
      <w:r w:rsidRPr="0070045D">
        <w:rPr>
          <w:rFonts w:ascii="Book Antiqua" w:hAnsi="Book Antiqua"/>
        </w:rPr>
        <w:t>Lykoudis</w:t>
      </w:r>
      <w:proofErr w:type="spellEnd"/>
      <w:r w:rsidRPr="0070045D">
        <w:rPr>
          <w:rFonts w:ascii="Book Antiqua" w:hAnsi="Book Antiqua"/>
        </w:rPr>
        <w:t xml:space="preserve"> P, </w:t>
      </w:r>
      <w:proofErr w:type="spellStart"/>
      <w:r w:rsidRPr="0070045D">
        <w:rPr>
          <w:rFonts w:ascii="Book Antiqua" w:hAnsi="Book Antiqua"/>
        </w:rPr>
        <w:t>Mellou</w:t>
      </w:r>
      <w:proofErr w:type="spellEnd"/>
      <w:r w:rsidRPr="0070045D">
        <w:rPr>
          <w:rFonts w:ascii="Book Antiqua" w:hAnsi="Book Antiqua"/>
        </w:rPr>
        <w:t xml:space="preserve"> A, </w:t>
      </w:r>
      <w:proofErr w:type="spellStart"/>
      <w:r w:rsidRPr="0070045D">
        <w:rPr>
          <w:rFonts w:ascii="Book Antiqua" w:hAnsi="Book Antiqua"/>
        </w:rPr>
        <w:t>Gennatas</w:t>
      </w:r>
      <w:proofErr w:type="spellEnd"/>
      <w:r w:rsidRPr="0070045D">
        <w:rPr>
          <w:rFonts w:ascii="Book Antiqua" w:hAnsi="Book Antiqua"/>
        </w:rPr>
        <w:t xml:space="preserve"> K, </w:t>
      </w:r>
      <w:proofErr w:type="spellStart"/>
      <w:r w:rsidRPr="0070045D">
        <w:rPr>
          <w:rFonts w:ascii="Book Antiqua" w:hAnsi="Book Antiqua"/>
        </w:rPr>
        <w:t>Gloor</w:t>
      </w:r>
      <w:proofErr w:type="spellEnd"/>
      <w:r w:rsidRPr="0070045D">
        <w:rPr>
          <w:rFonts w:ascii="Book Antiqua" w:hAnsi="Book Antiqua"/>
        </w:rPr>
        <w:t xml:space="preserve"> B, </w:t>
      </w:r>
      <w:proofErr w:type="spellStart"/>
      <w:r w:rsidRPr="0070045D">
        <w:rPr>
          <w:rFonts w:ascii="Book Antiqua" w:hAnsi="Book Antiqua"/>
        </w:rPr>
        <w:t>Lugli</w:t>
      </w:r>
      <w:proofErr w:type="spellEnd"/>
      <w:r w:rsidRPr="0070045D">
        <w:rPr>
          <w:rFonts w:ascii="Book Antiqua" w:hAnsi="Book Antiqua"/>
        </w:rPr>
        <w:t xml:space="preserve"> A. </w:t>
      </w:r>
      <w:proofErr w:type="spellStart"/>
      <w:r w:rsidRPr="0070045D">
        <w:rPr>
          <w:rFonts w:ascii="Book Antiqua" w:hAnsi="Book Antiqua"/>
        </w:rPr>
        <w:t>Tumour</w:t>
      </w:r>
      <w:proofErr w:type="spellEnd"/>
      <w:r w:rsidRPr="0070045D">
        <w:rPr>
          <w:rFonts w:ascii="Book Antiqua" w:hAnsi="Book Antiqua"/>
        </w:rPr>
        <w:t xml:space="preserve"> budding is a strong and independent prognostic factor in pancreatic cancer. </w:t>
      </w:r>
      <w:proofErr w:type="spellStart"/>
      <w:r w:rsidRPr="0070045D">
        <w:rPr>
          <w:rFonts w:ascii="Book Antiqua" w:hAnsi="Book Antiqua"/>
          <w:i/>
          <w:iCs/>
        </w:rPr>
        <w:t>Eur</w:t>
      </w:r>
      <w:proofErr w:type="spellEnd"/>
      <w:r w:rsidRPr="0070045D">
        <w:rPr>
          <w:rFonts w:ascii="Book Antiqua" w:hAnsi="Book Antiqua"/>
          <w:i/>
          <w:iCs/>
        </w:rPr>
        <w:t xml:space="preserve"> J Cancer</w:t>
      </w:r>
      <w:r w:rsidRPr="0070045D">
        <w:rPr>
          <w:rFonts w:ascii="Book Antiqua" w:hAnsi="Book Antiqua"/>
        </w:rPr>
        <w:t xml:space="preserve"> 2013; </w:t>
      </w:r>
      <w:r w:rsidRPr="0070045D">
        <w:rPr>
          <w:rFonts w:ascii="Book Antiqua" w:hAnsi="Book Antiqua"/>
          <w:b/>
          <w:bCs/>
        </w:rPr>
        <w:t>49</w:t>
      </w:r>
      <w:r w:rsidRPr="0070045D">
        <w:rPr>
          <w:rFonts w:ascii="Book Antiqua" w:hAnsi="Book Antiqua"/>
        </w:rPr>
        <w:t>: 1032-1039 [PMID: 23177090 DOI: 10.1016/j.ejca.2012.10.022]</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28 </w:t>
      </w:r>
      <w:r w:rsidRPr="0070045D">
        <w:rPr>
          <w:rFonts w:ascii="Book Antiqua" w:hAnsi="Book Antiqua"/>
          <w:b/>
          <w:bCs/>
        </w:rPr>
        <w:t>Shimizu S</w:t>
      </w:r>
      <w:r w:rsidRPr="0070045D">
        <w:rPr>
          <w:rFonts w:ascii="Book Antiqua" w:hAnsi="Book Antiqua"/>
        </w:rPr>
        <w:t xml:space="preserve">, Miyazaki A, </w:t>
      </w:r>
      <w:proofErr w:type="spellStart"/>
      <w:r w:rsidRPr="0070045D">
        <w:rPr>
          <w:rFonts w:ascii="Book Antiqua" w:hAnsi="Book Antiqua"/>
        </w:rPr>
        <w:t>Sonoda</w:t>
      </w:r>
      <w:proofErr w:type="spellEnd"/>
      <w:r w:rsidRPr="0070045D">
        <w:rPr>
          <w:rFonts w:ascii="Book Antiqua" w:hAnsi="Book Antiqua"/>
        </w:rPr>
        <w:t xml:space="preserve"> T, Koike K, </w:t>
      </w:r>
      <w:proofErr w:type="spellStart"/>
      <w:r w:rsidRPr="0070045D">
        <w:rPr>
          <w:rFonts w:ascii="Book Antiqua" w:hAnsi="Book Antiqua"/>
        </w:rPr>
        <w:t>Ogi</w:t>
      </w:r>
      <w:proofErr w:type="spellEnd"/>
      <w:r w:rsidRPr="0070045D">
        <w:rPr>
          <w:rFonts w:ascii="Book Antiqua" w:hAnsi="Book Antiqua"/>
        </w:rPr>
        <w:t xml:space="preserve"> K, Kobayashi JI, Kaneko T, Igarashi T, Ueda M, </w:t>
      </w:r>
      <w:proofErr w:type="spellStart"/>
      <w:r w:rsidRPr="0070045D">
        <w:rPr>
          <w:rFonts w:ascii="Book Antiqua" w:hAnsi="Book Antiqua"/>
        </w:rPr>
        <w:t>Dehari</w:t>
      </w:r>
      <w:proofErr w:type="spellEnd"/>
      <w:r w:rsidRPr="0070045D">
        <w:rPr>
          <w:rFonts w:ascii="Book Antiqua" w:hAnsi="Book Antiqua"/>
        </w:rPr>
        <w:t xml:space="preserve"> H, </w:t>
      </w:r>
      <w:proofErr w:type="spellStart"/>
      <w:r w:rsidRPr="0070045D">
        <w:rPr>
          <w:rFonts w:ascii="Book Antiqua" w:hAnsi="Book Antiqua"/>
        </w:rPr>
        <w:t>Miyakawa</w:t>
      </w:r>
      <w:proofErr w:type="spellEnd"/>
      <w:r w:rsidRPr="0070045D">
        <w:rPr>
          <w:rFonts w:ascii="Book Antiqua" w:hAnsi="Book Antiqua"/>
        </w:rPr>
        <w:t xml:space="preserve"> A, Hasegawa T, Hiratsuka H. Tumor budding is an independent prognostic marker in early stage oral squamous cell carcinoma: With special reference to the mode of invasion and worst pattern of invasion. </w:t>
      </w:r>
      <w:proofErr w:type="spellStart"/>
      <w:r w:rsidRPr="0070045D">
        <w:rPr>
          <w:rFonts w:ascii="Book Antiqua" w:hAnsi="Book Antiqua"/>
          <w:i/>
          <w:iCs/>
        </w:rPr>
        <w:t>PLoS</w:t>
      </w:r>
      <w:proofErr w:type="spellEnd"/>
      <w:r w:rsidRPr="0070045D">
        <w:rPr>
          <w:rFonts w:ascii="Book Antiqua" w:hAnsi="Book Antiqua"/>
          <w:i/>
          <w:iCs/>
        </w:rPr>
        <w:t xml:space="preserve"> One</w:t>
      </w:r>
      <w:r w:rsidRPr="0070045D">
        <w:rPr>
          <w:rFonts w:ascii="Book Antiqua" w:hAnsi="Book Antiqua"/>
        </w:rPr>
        <w:t xml:space="preserve"> 2018; </w:t>
      </w:r>
      <w:r w:rsidRPr="0070045D">
        <w:rPr>
          <w:rFonts w:ascii="Book Antiqua" w:hAnsi="Book Antiqua"/>
          <w:b/>
          <w:bCs/>
        </w:rPr>
        <w:t>13</w:t>
      </w:r>
      <w:r w:rsidRPr="0070045D">
        <w:rPr>
          <w:rFonts w:ascii="Book Antiqua" w:hAnsi="Book Antiqua"/>
        </w:rPr>
        <w:t>: e0195451 [PMID: 29672550 DOI: 10.1371/journal.pone.0195451]</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29 </w:t>
      </w:r>
      <w:r w:rsidRPr="0070045D">
        <w:rPr>
          <w:rFonts w:ascii="Book Antiqua" w:hAnsi="Book Antiqua"/>
          <w:b/>
          <w:bCs/>
        </w:rPr>
        <w:t>Man YG</w:t>
      </w:r>
      <w:r w:rsidRPr="0070045D">
        <w:rPr>
          <w:rFonts w:ascii="Book Antiqua" w:hAnsi="Book Antiqua"/>
        </w:rPr>
        <w:t xml:space="preserve">. Tumor cell budding from focally disrupted tumor capsules: a common pathway for all breast cancer subtype derived invasion? </w:t>
      </w:r>
      <w:r w:rsidRPr="0070045D">
        <w:rPr>
          <w:rFonts w:ascii="Book Antiqua" w:hAnsi="Book Antiqua"/>
          <w:i/>
          <w:iCs/>
        </w:rPr>
        <w:t>J Cancer</w:t>
      </w:r>
      <w:r w:rsidRPr="0070045D">
        <w:rPr>
          <w:rFonts w:ascii="Book Antiqua" w:hAnsi="Book Antiqua"/>
        </w:rPr>
        <w:t xml:space="preserve"> 2010; </w:t>
      </w:r>
      <w:r w:rsidRPr="0070045D">
        <w:rPr>
          <w:rFonts w:ascii="Book Antiqua" w:hAnsi="Book Antiqua"/>
          <w:b/>
          <w:bCs/>
        </w:rPr>
        <w:t>1</w:t>
      </w:r>
      <w:r w:rsidRPr="0070045D">
        <w:rPr>
          <w:rFonts w:ascii="Book Antiqua" w:hAnsi="Book Antiqua"/>
        </w:rPr>
        <w:t>: 32-37 [PMID: 20842222 DOI: 10.7150/jca.1.32]</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30 </w:t>
      </w:r>
      <w:r w:rsidRPr="0070045D">
        <w:rPr>
          <w:rFonts w:ascii="Book Antiqua" w:hAnsi="Book Antiqua"/>
          <w:b/>
          <w:bCs/>
        </w:rPr>
        <w:t>Li X</w:t>
      </w:r>
      <w:r w:rsidRPr="0070045D">
        <w:rPr>
          <w:rFonts w:ascii="Book Antiqua" w:hAnsi="Book Antiqua"/>
        </w:rPr>
        <w:t xml:space="preserve">, Wei B, </w:t>
      </w:r>
      <w:proofErr w:type="spellStart"/>
      <w:r w:rsidRPr="0070045D">
        <w:rPr>
          <w:rFonts w:ascii="Book Antiqua" w:hAnsi="Book Antiqua"/>
        </w:rPr>
        <w:t>Sonmez</w:t>
      </w:r>
      <w:proofErr w:type="spellEnd"/>
      <w:r w:rsidRPr="0070045D">
        <w:rPr>
          <w:rFonts w:ascii="Book Antiqua" w:hAnsi="Book Antiqua"/>
        </w:rPr>
        <w:t xml:space="preserve"> C, Li Z, Peng L. High tumor budding count is associated with adverse clinicopathologic features and poor prognosis in breast carcinoma. </w:t>
      </w:r>
      <w:r w:rsidRPr="0070045D">
        <w:rPr>
          <w:rFonts w:ascii="Book Antiqua" w:hAnsi="Book Antiqua"/>
          <w:i/>
          <w:iCs/>
        </w:rPr>
        <w:t xml:space="preserve">Hum </w:t>
      </w:r>
      <w:proofErr w:type="spellStart"/>
      <w:r w:rsidRPr="0070045D">
        <w:rPr>
          <w:rFonts w:ascii="Book Antiqua" w:hAnsi="Book Antiqua"/>
          <w:i/>
          <w:iCs/>
        </w:rPr>
        <w:t>Pathol</w:t>
      </w:r>
      <w:proofErr w:type="spellEnd"/>
      <w:r w:rsidRPr="0070045D">
        <w:rPr>
          <w:rFonts w:ascii="Book Antiqua" w:hAnsi="Book Antiqua"/>
        </w:rPr>
        <w:t xml:space="preserve"> 2017; </w:t>
      </w:r>
      <w:r w:rsidRPr="0070045D">
        <w:rPr>
          <w:rFonts w:ascii="Book Antiqua" w:hAnsi="Book Antiqua"/>
          <w:b/>
          <w:bCs/>
        </w:rPr>
        <w:t>66</w:t>
      </w:r>
      <w:r w:rsidRPr="0070045D">
        <w:rPr>
          <w:rFonts w:ascii="Book Antiqua" w:hAnsi="Book Antiqua"/>
        </w:rPr>
        <w:t>: 222-229 [PMID: 28655638 DOI: 10.1016/j.humpath.2017.06.008]</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31 </w:t>
      </w:r>
      <w:r w:rsidRPr="0070045D">
        <w:rPr>
          <w:rFonts w:ascii="Book Antiqua" w:hAnsi="Book Antiqua"/>
          <w:b/>
          <w:bCs/>
        </w:rPr>
        <w:t>Liang F</w:t>
      </w:r>
      <w:r w:rsidRPr="0070045D">
        <w:rPr>
          <w:rFonts w:ascii="Book Antiqua" w:hAnsi="Book Antiqua"/>
        </w:rPr>
        <w:t xml:space="preserve">, Cao W, Wang Y, Li L, Zhang G, Wang Z. The prognostic value of tumor budding in invasive breast cancer. </w:t>
      </w:r>
      <w:proofErr w:type="spellStart"/>
      <w:r w:rsidRPr="0070045D">
        <w:rPr>
          <w:rFonts w:ascii="Book Antiqua" w:hAnsi="Book Antiqua"/>
          <w:i/>
          <w:iCs/>
        </w:rPr>
        <w:t>Pathol</w:t>
      </w:r>
      <w:proofErr w:type="spellEnd"/>
      <w:r w:rsidRPr="0070045D">
        <w:rPr>
          <w:rFonts w:ascii="Book Antiqua" w:hAnsi="Book Antiqua"/>
          <w:i/>
          <w:iCs/>
        </w:rPr>
        <w:t xml:space="preserve"> Res </w:t>
      </w:r>
      <w:proofErr w:type="spellStart"/>
      <w:r w:rsidRPr="0070045D">
        <w:rPr>
          <w:rFonts w:ascii="Book Antiqua" w:hAnsi="Book Antiqua"/>
          <w:i/>
          <w:iCs/>
        </w:rPr>
        <w:t>Pract</w:t>
      </w:r>
      <w:proofErr w:type="spellEnd"/>
      <w:r w:rsidRPr="0070045D">
        <w:rPr>
          <w:rFonts w:ascii="Book Antiqua" w:hAnsi="Book Antiqua"/>
        </w:rPr>
        <w:t xml:space="preserve"> 2013; </w:t>
      </w:r>
      <w:r w:rsidRPr="0070045D">
        <w:rPr>
          <w:rFonts w:ascii="Book Antiqua" w:hAnsi="Book Antiqua"/>
          <w:b/>
          <w:bCs/>
        </w:rPr>
        <w:t>209</w:t>
      </w:r>
      <w:r w:rsidRPr="0070045D">
        <w:rPr>
          <w:rFonts w:ascii="Book Antiqua" w:hAnsi="Book Antiqua"/>
        </w:rPr>
        <w:t>: 269-275 [PMID: 23561623 DOI: 10.1016/j.prp.2013.01.009]</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lastRenderedPageBreak/>
        <w:t xml:space="preserve">32 </w:t>
      </w:r>
      <w:proofErr w:type="spellStart"/>
      <w:r w:rsidRPr="0070045D">
        <w:rPr>
          <w:rFonts w:ascii="Book Antiqua" w:hAnsi="Book Antiqua"/>
          <w:b/>
          <w:bCs/>
        </w:rPr>
        <w:t>Gujam</w:t>
      </w:r>
      <w:proofErr w:type="spellEnd"/>
      <w:r w:rsidRPr="0070045D">
        <w:rPr>
          <w:rFonts w:ascii="Book Antiqua" w:hAnsi="Book Antiqua"/>
          <w:b/>
          <w:bCs/>
        </w:rPr>
        <w:t xml:space="preserve"> FJ</w:t>
      </w:r>
      <w:r w:rsidRPr="0070045D">
        <w:rPr>
          <w:rFonts w:ascii="Book Antiqua" w:hAnsi="Book Antiqua"/>
        </w:rPr>
        <w:t xml:space="preserve">, McMillan DC, Mohammed ZM, Edwards J, Going JJ. The relationship between </w:t>
      </w:r>
      <w:proofErr w:type="spellStart"/>
      <w:r w:rsidRPr="0070045D">
        <w:rPr>
          <w:rFonts w:ascii="Book Antiqua" w:hAnsi="Book Antiqua"/>
        </w:rPr>
        <w:t>tumour</w:t>
      </w:r>
      <w:proofErr w:type="spellEnd"/>
      <w:r w:rsidRPr="0070045D">
        <w:rPr>
          <w:rFonts w:ascii="Book Antiqua" w:hAnsi="Book Antiqua"/>
        </w:rPr>
        <w:t xml:space="preserve"> budding, the </w:t>
      </w:r>
      <w:proofErr w:type="spellStart"/>
      <w:r w:rsidRPr="0070045D">
        <w:rPr>
          <w:rFonts w:ascii="Book Antiqua" w:hAnsi="Book Antiqua"/>
        </w:rPr>
        <w:t>tumour</w:t>
      </w:r>
      <w:proofErr w:type="spellEnd"/>
      <w:r w:rsidRPr="0070045D">
        <w:rPr>
          <w:rFonts w:ascii="Book Antiqua" w:hAnsi="Book Antiqua"/>
        </w:rPr>
        <w:t xml:space="preserve"> microenvironment and survival in patients with invasive ductal breast cancer. </w:t>
      </w:r>
      <w:r w:rsidRPr="0070045D">
        <w:rPr>
          <w:rFonts w:ascii="Book Antiqua" w:hAnsi="Book Antiqua"/>
          <w:i/>
          <w:iCs/>
        </w:rPr>
        <w:t>Br J Cancer</w:t>
      </w:r>
      <w:r w:rsidRPr="0070045D">
        <w:rPr>
          <w:rFonts w:ascii="Book Antiqua" w:hAnsi="Book Antiqua"/>
        </w:rPr>
        <w:t xml:space="preserve"> 2015; </w:t>
      </w:r>
      <w:r w:rsidRPr="0070045D">
        <w:rPr>
          <w:rFonts w:ascii="Book Antiqua" w:hAnsi="Book Antiqua"/>
          <w:b/>
          <w:bCs/>
        </w:rPr>
        <w:t>113</w:t>
      </w:r>
      <w:r w:rsidRPr="0070045D">
        <w:rPr>
          <w:rFonts w:ascii="Book Antiqua" w:hAnsi="Book Antiqua"/>
        </w:rPr>
        <w:t>: 1066-1074 [PMID: 26263482 DOI: 10.1038/bjc.2015.287]</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33 </w:t>
      </w:r>
      <w:proofErr w:type="spellStart"/>
      <w:r w:rsidRPr="0070045D">
        <w:rPr>
          <w:rFonts w:ascii="Book Antiqua" w:hAnsi="Book Antiqua"/>
          <w:b/>
          <w:bCs/>
        </w:rPr>
        <w:t>Salhia</w:t>
      </w:r>
      <w:proofErr w:type="spellEnd"/>
      <w:r w:rsidRPr="0070045D">
        <w:rPr>
          <w:rFonts w:ascii="Book Antiqua" w:hAnsi="Book Antiqua"/>
          <w:b/>
          <w:bCs/>
        </w:rPr>
        <w:t xml:space="preserve"> B</w:t>
      </w:r>
      <w:r w:rsidRPr="0070045D">
        <w:rPr>
          <w:rFonts w:ascii="Book Antiqua" w:hAnsi="Book Antiqua"/>
        </w:rPr>
        <w:t xml:space="preserve">, Trippel M, </w:t>
      </w:r>
      <w:proofErr w:type="spellStart"/>
      <w:r w:rsidRPr="0070045D">
        <w:rPr>
          <w:rFonts w:ascii="Book Antiqua" w:hAnsi="Book Antiqua"/>
        </w:rPr>
        <w:t>Pfaltz</w:t>
      </w:r>
      <w:proofErr w:type="spellEnd"/>
      <w:r w:rsidRPr="0070045D">
        <w:rPr>
          <w:rFonts w:ascii="Book Antiqua" w:hAnsi="Book Antiqua"/>
        </w:rPr>
        <w:t xml:space="preserve"> K, </w:t>
      </w:r>
      <w:proofErr w:type="spellStart"/>
      <w:r w:rsidRPr="0070045D">
        <w:rPr>
          <w:rFonts w:ascii="Book Antiqua" w:hAnsi="Book Antiqua"/>
        </w:rPr>
        <w:t>Cihoric</w:t>
      </w:r>
      <w:proofErr w:type="spellEnd"/>
      <w:r w:rsidRPr="0070045D">
        <w:rPr>
          <w:rFonts w:ascii="Book Antiqua" w:hAnsi="Book Antiqua"/>
        </w:rPr>
        <w:t xml:space="preserve"> N, </w:t>
      </w:r>
      <w:proofErr w:type="spellStart"/>
      <w:r w:rsidRPr="0070045D">
        <w:rPr>
          <w:rFonts w:ascii="Book Antiqua" w:hAnsi="Book Antiqua"/>
        </w:rPr>
        <w:t>Grogg</w:t>
      </w:r>
      <w:proofErr w:type="spellEnd"/>
      <w:r w:rsidRPr="0070045D">
        <w:rPr>
          <w:rFonts w:ascii="Book Antiqua" w:hAnsi="Book Antiqua"/>
        </w:rPr>
        <w:t xml:space="preserve"> A, </w:t>
      </w:r>
      <w:proofErr w:type="spellStart"/>
      <w:r w:rsidRPr="0070045D">
        <w:rPr>
          <w:rFonts w:ascii="Book Antiqua" w:hAnsi="Book Antiqua"/>
        </w:rPr>
        <w:t>Lädrach</w:t>
      </w:r>
      <w:proofErr w:type="spellEnd"/>
      <w:r w:rsidRPr="0070045D">
        <w:rPr>
          <w:rFonts w:ascii="Book Antiqua" w:hAnsi="Book Antiqua"/>
        </w:rPr>
        <w:t xml:space="preserve"> C, </w:t>
      </w:r>
      <w:proofErr w:type="spellStart"/>
      <w:r w:rsidRPr="0070045D">
        <w:rPr>
          <w:rFonts w:ascii="Book Antiqua" w:hAnsi="Book Antiqua"/>
        </w:rPr>
        <w:t>Zlobec</w:t>
      </w:r>
      <w:proofErr w:type="spellEnd"/>
      <w:r w:rsidRPr="0070045D">
        <w:rPr>
          <w:rFonts w:ascii="Book Antiqua" w:hAnsi="Book Antiqua"/>
        </w:rPr>
        <w:t xml:space="preserve"> I, Tapia C. High tumor budding stratifies breast cancer with metastatic properties. </w:t>
      </w:r>
      <w:r w:rsidRPr="0070045D">
        <w:rPr>
          <w:rFonts w:ascii="Book Antiqua" w:hAnsi="Book Antiqua"/>
          <w:i/>
          <w:iCs/>
        </w:rPr>
        <w:t>Breast Cancer Res Treat</w:t>
      </w:r>
      <w:r w:rsidRPr="0070045D">
        <w:rPr>
          <w:rFonts w:ascii="Book Antiqua" w:hAnsi="Book Antiqua"/>
        </w:rPr>
        <w:t xml:space="preserve"> 2015; </w:t>
      </w:r>
      <w:r w:rsidRPr="0070045D">
        <w:rPr>
          <w:rFonts w:ascii="Book Antiqua" w:hAnsi="Book Antiqua"/>
          <w:b/>
          <w:bCs/>
        </w:rPr>
        <w:t>150</w:t>
      </w:r>
      <w:r w:rsidRPr="0070045D">
        <w:rPr>
          <w:rFonts w:ascii="Book Antiqua" w:hAnsi="Book Antiqua"/>
        </w:rPr>
        <w:t>: 363-371 [PMID: 25779101 DOI: 10.1007/s10549-015-3333-3]</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34 </w:t>
      </w:r>
      <w:r w:rsidRPr="0070045D">
        <w:rPr>
          <w:rFonts w:ascii="Book Antiqua" w:hAnsi="Book Antiqua"/>
          <w:b/>
          <w:bCs/>
        </w:rPr>
        <w:t>Sun Y</w:t>
      </w:r>
      <w:r w:rsidRPr="0070045D">
        <w:rPr>
          <w:rFonts w:ascii="Book Antiqua" w:hAnsi="Book Antiqua"/>
        </w:rPr>
        <w:t xml:space="preserve">, Liang F, Cao W, Wang K, He J, Wang H, Wang Y. Prognostic value of poorly differentiated clusters in invasive breast cancer. </w:t>
      </w:r>
      <w:r w:rsidRPr="0070045D">
        <w:rPr>
          <w:rFonts w:ascii="Book Antiqua" w:hAnsi="Book Antiqua"/>
          <w:i/>
          <w:iCs/>
        </w:rPr>
        <w:t xml:space="preserve">World J </w:t>
      </w:r>
      <w:proofErr w:type="spellStart"/>
      <w:r w:rsidRPr="0070045D">
        <w:rPr>
          <w:rFonts w:ascii="Book Antiqua" w:hAnsi="Book Antiqua"/>
          <w:i/>
          <w:iCs/>
        </w:rPr>
        <w:t>Surg</w:t>
      </w:r>
      <w:proofErr w:type="spellEnd"/>
      <w:r w:rsidRPr="0070045D">
        <w:rPr>
          <w:rFonts w:ascii="Book Antiqua" w:hAnsi="Book Antiqua"/>
          <w:i/>
          <w:iCs/>
        </w:rPr>
        <w:t xml:space="preserve"> Oncol</w:t>
      </w:r>
      <w:r w:rsidRPr="0070045D">
        <w:rPr>
          <w:rFonts w:ascii="Book Antiqua" w:hAnsi="Book Antiqua"/>
        </w:rPr>
        <w:t xml:space="preserve"> 2014; </w:t>
      </w:r>
      <w:r w:rsidRPr="0070045D">
        <w:rPr>
          <w:rFonts w:ascii="Book Antiqua" w:hAnsi="Book Antiqua"/>
          <w:b/>
          <w:bCs/>
        </w:rPr>
        <w:t>12</w:t>
      </w:r>
      <w:r w:rsidRPr="0070045D">
        <w:rPr>
          <w:rFonts w:ascii="Book Antiqua" w:hAnsi="Book Antiqua"/>
        </w:rPr>
        <w:t>: 310 [PMID: 25306264 DOI: 10.1186/1477-7819-12-310]</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35 </w:t>
      </w:r>
      <w:proofErr w:type="spellStart"/>
      <w:r w:rsidRPr="0070045D">
        <w:rPr>
          <w:rFonts w:ascii="Book Antiqua" w:hAnsi="Book Antiqua"/>
          <w:b/>
          <w:bCs/>
        </w:rPr>
        <w:t>Laedrach</w:t>
      </w:r>
      <w:proofErr w:type="spellEnd"/>
      <w:r w:rsidRPr="0070045D">
        <w:rPr>
          <w:rFonts w:ascii="Book Antiqua" w:hAnsi="Book Antiqua"/>
          <w:b/>
          <w:bCs/>
        </w:rPr>
        <w:t xml:space="preserve"> C</w:t>
      </w:r>
      <w:r w:rsidRPr="0070045D">
        <w:rPr>
          <w:rFonts w:ascii="Book Antiqua" w:hAnsi="Book Antiqua"/>
        </w:rPr>
        <w:t xml:space="preserve">, </w:t>
      </w:r>
      <w:proofErr w:type="spellStart"/>
      <w:r w:rsidRPr="0070045D">
        <w:rPr>
          <w:rFonts w:ascii="Book Antiqua" w:hAnsi="Book Antiqua"/>
        </w:rPr>
        <w:t>Salhia</w:t>
      </w:r>
      <w:proofErr w:type="spellEnd"/>
      <w:r w:rsidRPr="0070045D">
        <w:rPr>
          <w:rFonts w:ascii="Book Antiqua" w:hAnsi="Book Antiqua"/>
        </w:rPr>
        <w:t xml:space="preserve"> B, </w:t>
      </w:r>
      <w:proofErr w:type="spellStart"/>
      <w:r w:rsidRPr="0070045D">
        <w:rPr>
          <w:rFonts w:ascii="Book Antiqua" w:hAnsi="Book Antiqua"/>
        </w:rPr>
        <w:t>Cihoric</w:t>
      </w:r>
      <w:proofErr w:type="spellEnd"/>
      <w:r w:rsidRPr="0070045D">
        <w:rPr>
          <w:rFonts w:ascii="Book Antiqua" w:hAnsi="Book Antiqua"/>
        </w:rPr>
        <w:t xml:space="preserve"> N, </w:t>
      </w:r>
      <w:proofErr w:type="spellStart"/>
      <w:r w:rsidRPr="0070045D">
        <w:rPr>
          <w:rFonts w:ascii="Book Antiqua" w:hAnsi="Book Antiqua"/>
        </w:rPr>
        <w:t>Zlobec</w:t>
      </w:r>
      <w:proofErr w:type="spellEnd"/>
      <w:r w:rsidRPr="0070045D">
        <w:rPr>
          <w:rFonts w:ascii="Book Antiqua" w:hAnsi="Book Antiqua"/>
        </w:rPr>
        <w:t xml:space="preserve"> I, Tapia C. Immunophenotypic profile of tumor buds in breast cancer. </w:t>
      </w:r>
      <w:proofErr w:type="spellStart"/>
      <w:r w:rsidRPr="0070045D">
        <w:rPr>
          <w:rFonts w:ascii="Book Antiqua" w:hAnsi="Book Antiqua"/>
          <w:i/>
          <w:iCs/>
        </w:rPr>
        <w:t>Pathol</w:t>
      </w:r>
      <w:proofErr w:type="spellEnd"/>
      <w:r w:rsidRPr="0070045D">
        <w:rPr>
          <w:rFonts w:ascii="Book Antiqua" w:hAnsi="Book Antiqua"/>
          <w:i/>
          <w:iCs/>
        </w:rPr>
        <w:t xml:space="preserve"> Res </w:t>
      </w:r>
      <w:proofErr w:type="spellStart"/>
      <w:r w:rsidRPr="0070045D">
        <w:rPr>
          <w:rFonts w:ascii="Book Antiqua" w:hAnsi="Book Antiqua"/>
          <w:i/>
          <w:iCs/>
        </w:rPr>
        <w:t>Pract</w:t>
      </w:r>
      <w:proofErr w:type="spellEnd"/>
      <w:r w:rsidRPr="0070045D">
        <w:rPr>
          <w:rFonts w:ascii="Book Antiqua" w:hAnsi="Book Antiqua"/>
        </w:rPr>
        <w:t xml:space="preserve"> 2018; </w:t>
      </w:r>
      <w:r w:rsidRPr="0070045D">
        <w:rPr>
          <w:rFonts w:ascii="Book Antiqua" w:hAnsi="Book Antiqua"/>
          <w:b/>
          <w:bCs/>
        </w:rPr>
        <w:t>214</w:t>
      </w:r>
      <w:r w:rsidRPr="0070045D">
        <w:rPr>
          <w:rFonts w:ascii="Book Antiqua" w:hAnsi="Book Antiqua"/>
        </w:rPr>
        <w:t>: 25-29 [PMID: 29254793 DOI: 10.1016/j.prp.2017.11.023]</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36 </w:t>
      </w:r>
      <w:proofErr w:type="spellStart"/>
      <w:r w:rsidRPr="0070045D">
        <w:rPr>
          <w:rFonts w:ascii="Book Antiqua" w:hAnsi="Book Antiqua"/>
          <w:b/>
          <w:bCs/>
        </w:rPr>
        <w:t>Ithimakin</w:t>
      </w:r>
      <w:proofErr w:type="spellEnd"/>
      <w:r w:rsidRPr="0070045D">
        <w:rPr>
          <w:rFonts w:ascii="Book Antiqua" w:hAnsi="Book Antiqua"/>
          <w:b/>
          <w:bCs/>
        </w:rPr>
        <w:t xml:space="preserve"> S</w:t>
      </w:r>
      <w:r w:rsidRPr="0070045D">
        <w:rPr>
          <w:rFonts w:ascii="Book Antiqua" w:hAnsi="Book Antiqua"/>
        </w:rPr>
        <w:t xml:space="preserve">, Day KC, Malik F, Zen Q, </w:t>
      </w:r>
      <w:proofErr w:type="spellStart"/>
      <w:r w:rsidRPr="0070045D">
        <w:rPr>
          <w:rFonts w:ascii="Book Antiqua" w:hAnsi="Book Antiqua"/>
        </w:rPr>
        <w:t>Dawsey</w:t>
      </w:r>
      <w:proofErr w:type="spellEnd"/>
      <w:r w:rsidRPr="0070045D">
        <w:rPr>
          <w:rFonts w:ascii="Book Antiqua" w:hAnsi="Book Antiqua"/>
        </w:rPr>
        <w:t xml:space="preserve"> SJ, </w:t>
      </w:r>
      <w:proofErr w:type="spellStart"/>
      <w:r w:rsidRPr="0070045D">
        <w:rPr>
          <w:rFonts w:ascii="Book Antiqua" w:hAnsi="Book Antiqua"/>
        </w:rPr>
        <w:t>Bersano-Begey</w:t>
      </w:r>
      <w:proofErr w:type="spellEnd"/>
      <w:r w:rsidRPr="0070045D">
        <w:rPr>
          <w:rFonts w:ascii="Book Antiqua" w:hAnsi="Book Antiqua"/>
        </w:rPr>
        <w:t xml:space="preserve"> TF, Quraishi AA, </w:t>
      </w:r>
      <w:proofErr w:type="spellStart"/>
      <w:r w:rsidRPr="0070045D">
        <w:rPr>
          <w:rFonts w:ascii="Book Antiqua" w:hAnsi="Book Antiqua"/>
        </w:rPr>
        <w:t>Ignatoski</w:t>
      </w:r>
      <w:proofErr w:type="spellEnd"/>
      <w:r w:rsidRPr="0070045D">
        <w:rPr>
          <w:rFonts w:ascii="Book Antiqua" w:hAnsi="Book Antiqua"/>
        </w:rPr>
        <w:t xml:space="preserve"> KW, </w:t>
      </w:r>
      <w:proofErr w:type="spellStart"/>
      <w:r w:rsidRPr="0070045D">
        <w:rPr>
          <w:rFonts w:ascii="Book Antiqua" w:hAnsi="Book Antiqua"/>
        </w:rPr>
        <w:t>Daignault</w:t>
      </w:r>
      <w:proofErr w:type="spellEnd"/>
      <w:r w:rsidRPr="0070045D">
        <w:rPr>
          <w:rFonts w:ascii="Book Antiqua" w:hAnsi="Book Antiqua"/>
        </w:rPr>
        <w:t xml:space="preserve"> S, Davis A, Hall CL, </w:t>
      </w:r>
      <w:proofErr w:type="spellStart"/>
      <w:r w:rsidRPr="0070045D">
        <w:rPr>
          <w:rFonts w:ascii="Book Antiqua" w:hAnsi="Book Antiqua"/>
        </w:rPr>
        <w:t>Palanisamy</w:t>
      </w:r>
      <w:proofErr w:type="spellEnd"/>
      <w:r w:rsidRPr="0070045D">
        <w:rPr>
          <w:rFonts w:ascii="Book Antiqua" w:hAnsi="Book Antiqua"/>
        </w:rPr>
        <w:t xml:space="preserve"> N, Heath AN, </w:t>
      </w:r>
      <w:proofErr w:type="spellStart"/>
      <w:r w:rsidRPr="0070045D">
        <w:rPr>
          <w:rFonts w:ascii="Book Antiqua" w:hAnsi="Book Antiqua"/>
        </w:rPr>
        <w:t>Tawakkol</w:t>
      </w:r>
      <w:proofErr w:type="spellEnd"/>
      <w:r w:rsidRPr="0070045D">
        <w:rPr>
          <w:rFonts w:ascii="Book Antiqua" w:hAnsi="Book Antiqua"/>
        </w:rPr>
        <w:t xml:space="preserve"> N, Luther TK, </w:t>
      </w:r>
      <w:proofErr w:type="spellStart"/>
      <w:r w:rsidRPr="0070045D">
        <w:rPr>
          <w:rFonts w:ascii="Book Antiqua" w:hAnsi="Book Antiqua"/>
        </w:rPr>
        <w:t>Clouthier</w:t>
      </w:r>
      <w:proofErr w:type="spellEnd"/>
      <w:r w:rsidRPr="0070045D">
        <w:rPr>
          <w:rFonts w:ascii="Book Antiqua" w:hAnsi="Book Antiqua"/>
        </w:rPr>
        <w:t xml:space="preserve"> SG, Chadwick WA, Day ML, </w:t>
      </w:r>
      <w:proofErr w:type="spellStart"/>
      <w:r w:rsidRPr="0070045D">
        <w:rPr>
          <w:rFonts w:ascii="Book Antiqua" w:hAnsi="Book Antiqua"/>
        </w:rPr>
        <w:t>Kleer</w:t>
      </w:r>
      <w:proofErr w:type="spellEnd"/>
      <w:r w:rsidRPr="0070045D">
        <w:rPr>
          <w:rFonts w:ascii="Book Antiqua" w:hAnsi="Book Antiqua"/>
        </w:rPr>
        <w:t xml:space="preserve"> CG, Thomas DG, Hayes DF, </w:t>
      </w:r>
      <w:proofErr w:type="spellStart"/>
      <w:r w:rsidRPr="0070045D">
        <w:rPr>
          <w:rFonts w:ascii="Book Antiqua" w:hAnsi="Book Antiqua"/>
        </w:rPr>
        <w:t>Korkaya</w:t>
      </w:r>
      <w:proofErr w:type="spellEnd"/>
      <w:r w:rsidRPr="0070045D">
        <w:rPr>
          <w:rFonts w:ascii="Book Antiqua" w:hAnsi="Book Antiqua"/>
        </w:rPr>
        <w:t xml:space="preserve"> H, </w:t>
      </w:r>
      <w:proofErr w:type="spellStart"/>
      <w:r w:rsidRPr="0070045D">
        <w:rPr>
          <w:rFonts w:ascii="Book Antiqua" w:hAnsi="Book Antiqua"/>
        </w:rPr>
        <w:t>Wicha</w:t>
      </w:r>
      <w:proofErr w:type="spellEnd"/>
      <w:r w:rsidRPr="0070045D">
        <w:rPr>
          <w:rFonts w:ascii="Book Antiqua" w:hAnsi="Book Antiqua"/>
        </w:rPr>
        <w:t xml:space="preserve"> MS. HER2 drives luminal breast cancer stem cells in the absence of HER2 amplification: implications for efficacy of adjuvant trastuzumab. </w:t>
      </w:r>
      <w:r w:rsidRPr="0070045D">
        <w:rPr>
          <w:rFonts w:ascii="Book Antiqua" w:hAnsi="Book Antiqua"/>
          <w:i/>
          <w:iCs/>
        </w:rPr>
        <w:t>Cancer Res</w:t>
      </w:r>
      <w:r w:rsidRPr="0070045D">
        <w:rPr>
          <w:rFonts w:ascii="Book Antiqua" w:hAnsi="Book Antiqua"/>
        </w:rPr>
        <w:t xml:space="preserve"> 2013; </w:t>
      </w:r>
      <w:r w:rsidRPr="0070045D">
        <w:rPr>
          <w:rFonts w:ascii="Book Antiqua" w:hAnsi="Book Antiqua"/>
          <w:b/>
          <w:bCs/>
        </w:rPr>
        <w:t>73</w:t>
      </w:r>
      <w:r w:rsidRPr="0070045D">
        <w:rPr>
          <w:rFonts w:ascii="Book Antiqua" w:hAnsi="Book Antiqua"/>
        </w:rPr>
        <w:t>: 1635-1646 [PMID: 23442322 DOI: 10.1158/0008-5472.CAN-12-3349]</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37 </w:t>
      </w:r>
      <w:r w:rsidRPr="0070045D">
        <w:rPr>
          <w:rFonts w:ascii="Book Antiqua" w:hAnsi="Book Antiqua"/>
          <w:b/>
          <w:bCs/>
        </w:rPr>
        <w:t>Masood S</w:t>
      </w:r>
      <w:r w:rsidRPr="0070045D">
        <w:rPr>
          <w:rFonts w:ascii="Book Antiqua" w:hAnsi="Book Antiqua"/>
        </w:rPr>
        <w:t xml:space="preserve">. Neoadjuvant chemotherapy in breast cancers. </w:t>
      </w:r>
      <w:proofErr w:type="spellStart"/>
      <w:r w:rsidRPr="0070045D">
        <w:rPr>
          <w:rFonts w:ascii="Book Antiqua" w:hAnsi="Book Antiqua"/>
          <w:i/>
          <w:iCs/>
        </w:rPr>
        <w:t>Womens</w:t>
      </w:r>
      <w:proofErr w:type="spellEnd"/>
      <w:r w:rsidRPr="0070045D">
        <w:rPr>
          <w:rFonts w:ascii="Book Antiqua" w:hAnsi="Book Antiqua"/>
          <w:i/>
          <w:iCs/>
        </w:rPr>
        <w:t xml:space="preserve"> Health (</w:t>
      </w:r>
      <w:proofErr w:type="spellStart"/>
      <w:r w:rsidRPr="0070045D">
        <w:rPr>
          <w:rFonts w:ascii="Book Antiqua" w:hAnsi="Book Antiqua"/>
          <w:i/>
          <w:iCs/>
        </w:rPr>
        <w:t>Lond</w:t>
      </w:r>
      <w:proofErr w:type="spellEnd"/>
      <w:r w:rsidRPr="0070045D">
        <w:rPr>
          <w:rFonts w:ascii="Book Antiqua" w:hAnsi="Book Antiqua"/>
          <w:i/>
          <w:iCs/>
        </w:rPr>
        <w:t>)</w:t>
      </w:r>
      <w:r w:rsidRPr="0070045D">
        <w:rPr>
          <w:rFonts w:ascii="Book Antiqua" w:hAnsi="Book Antiqua"/>
        </w:rPr>
        <w:t xml:space="preserve"> 2016; </w:t>
      </w:r>
      <w:r w:rsidRPr="0070045D">
        <w:rPr>
          <w:rFonts w:ascii="Book Antiqua" w:hAnsi="Book Antiqua"/>
          <w:b/>
          <w:bCs/>
        </w:rPr>
        <w:t>12</w:t>
      </w:r>
      <w:r w:rsidRPr="0070045D">
        <w:rPr>
          <w:rFonts w:ascii="Book Antiqua" w:hAnsi="Book Antiqua"/>
        </w:rPr>
        <w:t>: 480-491 [PMID: 27885165 DOI: 10.1177/1745505716677139]</w:t>
      </w:r>
    </w:p>
    <w:p w:rsidR="003365A5" w:rsidRPr="0070045D" w:rsidRDefault="003365A5" w:rsidP="0070045D">
      <w:pPr>
        <w:pStyle w:val="NormalWeb"/>
        <w:spacing w:before="0" w:beforeAutospacing="0" w:after="0" w:afterAutospacing="0" w:line="360" w:lineRule="auto"/>
        <w:jc w:val="both"/>
        <w:rPr>
          <w:rFonts w:ascii="Book Antiqua" w:hAnsi="Book Antiqua"/>
        </w:rPr>
      </w:pPr>
      <w:r w:rsidRPr="0070045D">
        <w:rPr>
          <w:rFonts w:ascii="Book Antiqua" w:hAnsi="Book Antiqua"/>
        </w:rPr>
        <w:t xml:space="preserve">38 </w:t>
      </w:r>
      <w:r w:rsidRPr="0070045D">
        <w:rPr>
          <w:rFonts w:ascii="Book Antiqua" w:hAnsi="Book Antiqua"/>
          <w:b/>
          <w:bCs/>
        </w:rPr>
        <w:t>Whitworth P</w:t>
      </w:r>
      <w:r w:rsidRPr="0070045D">
        <w:rPr>
          <w:rFonts w:ascii="Book Antiqua" w:hAnsi="Book Antiqua"/>
        </w:rPr>
        <w:t>, Stork-</w:t>
      </w:r>
      <w:proofErr w:type="spellStart"/>
      <w:r w:rsidRPr="0070045D">
        <w:rPr>
          <w:rFonts w:ascii="Book Antiqua" w:hAnsi="Book Antiqua"/>
        </w:rPr>
        <w:t>Sloots</w:t>
      </w:r>
      <w:proofErr w:type="spellEnd"/>
      <w:r w:rsidRPr="0070045D">
        <w:rPr>
          <w:rFonts w:ascii="Book Antiqua" w:hAnsi="Book Antiqua"/>
        </w:rPr>
        <w:t xml:space="preserve"> L, de </w:t>
      </w:r>
      <w:proofErr w:type="spellStart"/>
      <w:r w:rsidRPr="0070045D">
        <w:rPr>
          <w:rFonts w:ascii="Book Antiqua" w:hAnsi="Book Antiqua"/>
        </w:rPr>
        <w:t>Snoo</w:t>
      </w:r>
      <w:proofErr w:type="spellEnd"/>
      <w:r w:rsidRPr="0070045D">
        <w:rPr>
          <w:rFonts w:ascii="Book Antiqua" w:hAnsi="Book Antiqua"/>
        </w:rPr>
        <w:t xml:space="preserve"> FA, Richards P, </w:t>
      </w:r>
      <w:proofErr w:type="spellStart"/>
      <w:r w:rsidRPr="0070045D">
        <w:rPr>
          <w:rFonts w:ascii="Book Antiqua" w:hAnsi="Book Antiqua"/>
        </w:rPr>
        <w:t>Rotkis</w:t>
      </w:r>
      <w:proofErr w:type="spellEnd"/>
      <w:r w:rsidRPr="0070045D">
        <w:rPr>
          <w:rFonts w:ascii="Book Antiqua" w:hAnsi="Book Antiqua"/>
        </w:rPr>
        <w:t xml:space="preserve"> M, Beatty J, </w:t>
      </w:r>
      <w:proofErr w:type="spellStart"/>
      <w:r w:rsidRPr="0070045D">
        <w:rPr>
          <w:rFonts w:ascii="Book Antiqua" w:hAnsi="Book Antiqua"/>
        </w:rPr>
        <w:t>Mislowsky</w:t>
      </w:r>
      <w:proofErr w:type="spellEnd"/>
      <w:r w:rsidRPr="0070045D">
        <w:rPr>
          <w:rFonts w:ascii="Book Antiqua" w:hAnsi="Book Antiqua"/>
        </w:rPr>
        <w:t xml:space="preserve"> A, </w:t>
      </w:r>
      <w:proofErr w:type="spellStart"/>
      <w:r w:rsidRPr="0070045D">
        <w:rPr>
          <w:rFonts w:ascii="Book Antiqua" w:hAnsi="Book Antiqua"/>
        </w:rPr>
        <w:t>Pellicane</w:t>
      </w:r>
      <w:proofErr w:type="spellEnd"/>
      <w:r w:rsidRPr="0070045D">
        <w:rPr>
          <w:rFonts w:ascii="Book Antiqua" w:hAnsi="Book Antiqua"/>
        </w:rPr>
        <w:t xml:space="preserve"> JV, Nguyen B, Lee L, Nash C, </w:t>
      </w:r>
      <w:proofErr w:type="spellStart"/>
      <w:r w:rsidRPr="0070045D">
        <w:rPr>
          <w:rFonts w:ascii="Book Antiqua" w:hAnsi="Book Antiqua"/>
        </w:rPr>
        <w:t>Gittleman</w:t>
      </w:r>
      <w:proofErr w:type="spellEnd"/>
      <w:r w:rsidRPr="0070045D">
        <w:rPr>
          <w:rFonts w:ascii="Book Antiqua" w:hAnsi="Book Antiqua"/>
        </w:rPr>
        <w:t xml:space="preserve"> M, Akbari S, </w:t>
      </w:r>
      <w:proofErr w:type="spellStart"/>
      <w:r w:rsidRPr="0070045D">
        <w:rPr>
          <w:rFonts w:ascii="Book Antiqua" w:hAnsi="Book Antiqua"/>
        </w:rPr>
        <w:t>Beitsch</w:t>
      </w:r>
      <w:proofErr w:type="spellEnd"/>
      <w:r w:rsidRPr="0070045D">
        <w:rPr>
          <w:rFonts w:ascii="Book Antiqua" w:hAnsi="Book Antiqua"/>
        </w:rPr>
        <w:t xml:space="preserve"> PD. </w:t>
      </w:r>
      <w:proofErr w:type="spellStart"/>
      <w:r w:rsidRPr="0070045D">
        <w:rPr>
          <w:rFonts w:ascii="Book Antiqua" w:hAnsi="Book Antiqua"/>
        </w:rPr>
        <w:t>Chemosensitivity</w:t>
      </w:r>
      <w:proofErr w:type="spellEnd"/>
      <w:r w:rsidRPr="0070045D">
        <w:rPr>
          <w:rFonts w:ascii="Book Antiqua" w:hAnsi="Book Antiqua"/>
        </w:rPr>
        <w:t xml:space="preserve"> predicted by </w:t>
      </w:r>
      <w:proofErr w:type="spellStart"/>
      <w:r w:rsidRPr="0070045D">
        <w:rPr>
          <w:rFonts w:ascii="Book Antiqua" w:hAnsi="Book Antiqua"/>
        </w:rPr>
        <w:t>BluePrint</w:t>
      </w:r>
      <w:proofErr w:type="spellEnd"/>
      <w:r w:rsidRPr="0070045D">
        <w:rPr>
          <w:rFonts w:ascii="Book Antiqua" w:hAnsi="Book Antiqua"/>
        </w:rPr>
        <w:t xml:space="preserve"> 80-gene functional subtype and </w:t>
      </w:r>
      <w:proofErr w:type="spellStart"/>
      <w:r w:rsidRPr="0070045D">
        <w:rPr>
          <w:rFonts w:ascii="Book Antiqua" w:hAnsi="Book Antiqua"/>
        </w:rPr>
        <w:t>MammaPrint</w:t>
      </w:r>
      <w:proofErr w:type="spellEnd"/>
      <w:r w:rsidRPr="0070045D">
        <w:rPr>
          <w:rFonts w:ascii="Book Antiqua" w:hAnsi="Book Antiqua"/>
        </w:rPr>
        <w:t xml:space="preserve"> in the Prospective Neoadjuvant Breast Registry Symphony Trial (NBRST). </w:t>
      </w:r>
      <w:r w:rsidRPr="0070045D">
        <w:rPr>
          <w:rFonts w:ascii="Book Antiqua" w:hAnsi="Book Antiqua"/>
          <w:i/>
          <w:iCs/>
        </w:rPr>
        <w:t xml:space="preserve">Ann </w:t>
      </w:r>
      <w:proofErr w:type="spellStart"/>
      <w:r w:rsidRPr="0070045D">
        <w:rPr>
          <w:rFonts w:ascii="Book Antiqua" w:hAnsi="Book Antiqua"/>
          <w:i/>
          <w:iCs/>
        </w:rPr>
        <w:t>Surg</w:t>
      </w:r>
      <w:proofErr w:type="spellEnd"/>
      <w:r w:rsidRPr="0070045D">
        <w:rPr>
          <w:rFonts w:ascii="Book Antiqua" w:hAnsi="Book Antiqua"/>
          <w:i/>
          <w:iCs/>
        </w:rPr>
        <w:t xml:space="preserve"> Oncol</w:t>
      </w:r>
      <w:r w:rsidRPr="0070045D">
        <w:rPr>
          <w:rFonts w:ascii="Book Antiqua" w:hAnsi="Book Antiqua"/>
        </w:rPr>
        <w:t xml:space="preserve"> 2014; </w:t>
      </w:r>
      <w:r w:rsidRPr="0070045D">
        <w:rPr>
          <w:rFonts w:ascii="Book Antiqua" w:hAnsi="Book Antiqua"/>
          <w:b/>
          <w:bCs/>
        </w:rPr>
        <w:t>21</w:t>
      </w:r>
      <w:r w:rsidRPr="0070045D">
        <w:rPr>
          <w:rFonts w:ascii="Book Antiqua" w:hAnsi="Book Antiqua"/>
        </w:rPr>
        <w:t>: 3261-3267 [PMID: 25099655 DOI: 10.1245/s10434-014-3908-y]</w:t>
      </w:r>
    </w:p>
    <w:p w:rsidR="001D49D2" w:rsidRPr="0070045D" w:rsidRDefault="001D49D2" w:rsidP="0070045D">
      <w:pPr>
        <w:spacing w:after="0" w:line="360" w:lineRule="auto"/>
        <w:jc w:val="both"/>
        <w:rPr>
          <w:rFonts w:ascii="Book Antiqua" w:hAnsi="Book Antiqua" w:cs="Times New Roman"/>
          <w:sz w:val="24"/>
          <w:szCs w:val="24"/>
          <w:lang w:eastAsia="zh-CN"/>
        </w:rPr>
      </w:pPr>
    </w:p>
    <w:p w:rsidR="0070045D" w:rsidRPr="0070045D" w:rsidRDefault="0070045D" w:rsidP="0070045D">
      <w:pPr>
        <w:suppressAutoHyphens/>
        <w:spacing w:after="0" w:line="360" w:lineRule="auto"/>
        <w:ind w:right="120"/>
        <w:jc w:val="right"/>
        <w:rPr>
          <w:rFonts w:ascii="Book Antiqua" w:hAnsi="Book Antiqua" w:cs="Mangal"/>
          <w:b/>
          <w:bCs/>
          <w:color w:val="000000" w:themeColor="text1"/>
          <w:kern w:val="1"/>
          <w:sz w:val="24"/>
          <w:szCs w:val="24"/>
          <w:lang w:val="it-IT" w:bidi="hi-IN"/>
        </w:rPr>
      </w:pPr>
      <w:bookmarkStart w:id="31" w:name="OLE_LINK480"/>
      <w:bookmarkStart w:id="32" w:name="OLE_LINK502"/>
      <w:bookmarkStart w:id="33" w:name="OLE_LINK1021"/>
      <w:bookmarkStart w:id="34" w:name="OLE_LINK1022"/>
      <w:bookmarkStart w:id="35" w:name="OLE_LINK1023"/>
      <w:bookmarkStart w:id="36" w:name="OLE_LINK1064"/>
      <w:bookmarkStart w:id="37" w:name="OLE_LINK1065"/>
      <w:bookmarkStart w:id="38" w:name="OLE_LINK1156"/>
      <w:bookmarkStart w:id="39" w:name="OLE_LINK1157"/>
      <w:bookmarkStart w:id="40" w:name="OLE_LINK1158"/>
      <w:bookmarkStart w:id="41" w:name="OLE_LINK1159"/>
      <w:bookmarkStart w:id="42" w:name="OLE_LINK1185"/>
      <w:bookmarkStart w:id="43" w:name="OLE_LINK958"/>
      <w:bookmarkStart w:id="44" w:name="OLE_LINK959"/>
      <w:bookmarkStart w:id="45" w:name="OLE_LINK962"/>
      <w:bookmarkStart w:id="46" w:name="OLE_LINK1127"/>
      <w:bookmarkStart w:id="47" w:name="OLE_LINK945"/>
      <w:bookmarkStart w:id="48" w:name="OLE_LINK946"/>
      <w:bookmarkStart w:id="49" w:name="OLE_LINK947"/>
      <w:bookmarkStart w:id="50" w:name="OLE_LINK987"/>
      <w:bookmarkStart w:id="51" w:name="OLE_LINK1035"/>
      <w:bookmarkStart w:id="52" w:name="OLE_LINK1036"/>
      <w:bookmarkStart w:id="53" w:name="OLE_LINK1038"/>
      <w:bookmarkStart w:id="54" w:name="OLE_LINK1039"/>
      <w:bookmarkStart w:id="55" w:name="OLE_LINK1040"/>
      <w:bookmarkStart w:id="56" w:name="OLE_LINK1041"/>
      <w:bookmarkStart w:id="57" w:name="OLE_LINK1042"/>
      <w:bookmarkStart w:id="58" w:name="OLE_LINK1043"/>
      <w:bookmarkStart w:id="59" w:name="OLE_LINK1044"/>
      <w:bookmarkStart w:id="60" w:name="OLE_LINK1071"/>
      <w:bookmarkStart w:id="61" w:name="OLE_LINK1072"/>
      <w:bookmarkStart w:id="62" w:name="OLE_LINK968"/>
      <w:bookmarkStart w:id="63" w:name="OLE_LINK1260"/>
      <w:bookmarkStart w:id="64" w:name="OLE_LINK1261"/>
      <w:bookmarkStart w:id="65" w:name="OLE_LINK1264"/>
      <w:bookmarkStart w:id="66" w:name="OLE_LINK1265"/>
      <w:bookmarkStart w:id="67" w:name="OLE_LINK1266"/>
      <w:bookmarkStart w:id="68" w:name="OLE_LINK1282"/>
      <w:bookmarkStart w:id="69" w:name="OLE_LINK1800"/>
      <w:bookmarkStart w:id="70" w:name="OLE_LINK1801"/>
      <w:bookmarkStart w:id="71" w:name="OLE_LINK1802"/>
      <w:bookmarkStart w:id="72" w:name="OLE_LINK1803"/>
      <w:bookmarkStart w:id="73" w:name="OLE_LINK1843"/>
      <w:bookmarkStart w:id="74" w:name="OLE_LINK1844"/>
      <w:bookmarkStart w:id="75" w:name="OLE_LINK1845"/>
      <w:bookmarkStart w:id="76" w:name="OLE_LINK1636"/>
      <w:bookmarkStart w:id="77" w:name="OLE_LINK1755"/>
      <w:bookmarkStart w:id="78" w:name="OLE_LINK1806"/>
      <w:bookmarkStart w:id="79" w:name="OLE_LINK1807"/>
      <w:bookmarkStart w:id="80" w:name="OLE_LINK1811"/>
      <w:bookmarkStart w:id="81" w:name="OLE_LINK1812"/>
      <w:bookmarkStart w:id="82" w:name="OLE_LINK1813"/>
      <w:bookmarkStart w:id="83" w:name="OLE_LINK1962"/>
      <w:bookmarkStart w:id="84" w:name="OLE_LINK1963"/>
      <w:bookmarkStart w:id="85" w:name="OLE_LINK1964"/>
      <w:bookmarkStart w:id="86" w:name="OLE_LINK2162"/>
      <w:bookmarkStart w:id="87" w:name="OLE_LINK2198"/>
      <w:bookmarkStart w:id="88" w:name="OLE_LINK2199"/>
      <w:bookmarkStart w:id="89" w:name="OLE_LINK2200"/>
      <w:bookmarkStart w:id="90" w:name="OLE_LINK2090"/>
      <w:r w:rsidRPr="0070045D">
        <w:rPr>
          <w:rFonts w:ascii="Book Antiqua" w:eastAsia="Lucida Sans Unicode" w:hAnsi="Book Antiqua" w:cs="Arial"/>
          <w:b/>
          <w:noProof/>
          <w:color w:val="000000" w:themeColor="text1"/>
          <w:kern w:val="1"/>
          <w:sz w:val="24"/>
          <w:szCs w:val="24"/>
          <w:lang w:val="it-IT" w:eastAsia="hi-IN" w:bidi="hi-IN"/>
        </w:rPr>
        <w:t>P-Reviewer</w:t>
      </w:r>
      <w:r w:rsidRPr="0070045D">
        <w:rPr>
          <w:rFonts w:ascii="Book Antiqua" w:hAnsi="Book Antiqua" w:cs="Arial"/>
          <w:b/>
          <w:noProof/>
          <w:color w:val="000000" w:themeColor="text1"/>
          <w:kern w:val="1"/>
          <w:sz w:val="24"/>
          <w:szCs w:val="24"/>
          <w:lang w:val="it-IT" w:bidi="hi-IN"/>
        </w:rPr>
        <w:t>:</w:t>
      </w:r>
      <w:r w:rsidRPr="0070045D">
        <w:rPr>
          <w:rFonts w:ascii="Book Antiqua" w:hAnsi="Book Antiqua" w:cs="Arial"/>
          <w:noProof/>
          <w:color w:val="000000" w:themeColor="text1"/>
          <w:kern w:val="1"/>
          <w:sz w:val="24"/>
          <w:szCs w:val="24"/>
          <w:lang w:val="it-IT" w:bidi="hi-IN"/>
        </w:rPr>
        <w:t xml:space="preserve"> Lichtor</w:t>
      </w:r>
      <w:r w:rsidRPr="0070045D">
        <w:rPr>
          <w:rFonts w:ascii="Book Antiqua" w:hAnsi="Book Antiqua" w:cs="Arial"/>
          <w:noProof/>
          <w:color w:val="000000" w:themeColor="text1"/>
          <w:kern w:val="1"/>
          <w:sz w:val="24"/>
          <w:szCs w:val="24"/>
          <w:lang w:val="it-IT" w:eastAsia="zh-CN" w:bidi="hi-IN"/>
        </w:rPr>
        <w:t xml:space="preserve"> T</w:t>
      </w:r>
      <w:r w:rsidRPr="0070045D">
        <w:rPr>
          <w:rFonts w:ascii="Book Antiqua" w:hAnsi="Book Antiqua" w:cs="Mangal"/>
          <w:bCs/>
          <w:color w:val="000000" w:themeColor="text1"/>
          <w:kern w:val="1"/>
          <w:sz w:val="24"/>
          <w:szCs w:val="24"/>
          <w:lang w:val="it-IT" w:bidi="hi-IN"/>
        </w:rPr>
        <w:t xml:space="preserve"> </w:t>
      </w:r>
      <w:r w:rsidRPr="0070045D">
        <w:rPr>
          <w:rFonts w:ascii="Book Antiqua" w:eastAsia="Lucida Sans Unicode" w:hAnsi="Book Antiqua" w:cs="Mangal"/>
          <w:b/>
          <w:bCs/>
          <w:color w:val="000000" w:themeColor="text1"/>
          <w:kern w:val="1"/>
          <w:sz w:val="24"/>
          <w:szCs w:val="24"/>
          <w:lang w:val="it-IT" w:eastAsia="hi-IN" w:bidi="hi-IN"/>
        </w:rPr>
        <w:t>S-Editor</w:t>
      </w:r>
      <w:r w:rsidRPr="0070045D">
        <w:rPr>
          <w:rFonts w:ascii="Book Antiqua" w:hAnsi="Book Antiqua" w:cs="Mangal"/>
          <w:b/>
          <w:bCs/>
          <w:color w:val="000000" w:themeColor="text1"/>
          <w:kern w:val="1"/>
          <w:sz w:val="24"/>
          <w:szCs w:val="24"/>
          <w:lang w:val="it-IT" w:bidi="hi-IN"/>
        </w:rPr>
        <w:t>:</w:t>
      </w:r>
      <w:r w:rsidRPr="0070045D">
        <w:rPr>
          <w:rFonts w:ascii="Book Antiqua" w:eastAsia="Lucida Sans Unicode" w:hAnsi="Book Antiqua" w:cs="Mangal"/>
          <w:bCs/>
          <w:color w:val="000000" w:themeColor="text1"/>
          <w:kern w:val="1"/>
          <w:sz w:val="24"/>
          <w:szCs w:val="24"/>
          <w:lang w:val="it-IT" w:eastAsia="hi-IN" w:bidi="hi-IN"/>
        </w:rPr>
        <w:t xml:space="preserve"> </w:t>
      </w:r>
      <w:r w:rsidRPr="0070045D">
        <w:rPr>
          <w:rFonts w:ascii="Book Antiqua" w:hAnsi="Book Antiqua" w:cs="Mangal"/>
          <w:bCs/>
          <w:color w:val="000000" w:themeColor="text1"/>
          <w:kern w:val="1"/>
          <w:sz w:val="24"/>
          <w:szCs w:val="24"/>
          <w:lang w:val="it-IT" w:bidi="hi-IN"/>
        </w:rPr>
        <w:t>Dou Y</w:t>
      </w:r>
      <w:r w:rsidRPr="0070045D">
        <w:rPr>
          <w:rFonts w:ascii="Book Antiqua" w:eastAsia="Lucida Sans Unicode" w:hAnsi="Book Antiqua" w:cs="Mangal"/>
          <w:b/>
          <w:bCs/>
          <w:color w:val="000000" w:themeColor="text1"/>
          <w:kern w:val="1"/>
          <w:sz w:val="24"/>
          <w:szCs w:val="24"/>
          <w:lang w:val="it-IT" w:eastAsia="hi-IN" w:bidi="hi-IN"/>
        </w:rPr>
        <w:t xml:space="preserve"> L-Editor</w:t>
      </w:r>
      <w:r w:rsidRPr="0070045D">
        <w:rPr>
          <w:rFonts w:ascii="Book Antiqua" w:hAnsi="Book Antiqua" w:cs="Mangal"/>
          <w:b/>
          <w:bCs/>
          <w:color w:val="000000" w:themeColor="text1"/>
          <w:kern w:val="1"/>
          <w:sz w:val="24"/>
          <w:szCs w:val="24"/>
          <w:lang w:val="it-IT" w:bidi="hi-IN"/>
        </w:rPr>
        <w:t>:</w:t>
      </w:r>
      <w:r w:rsidRPr="0070045D">
        <w:rPr>
          <w:rFonts w:ascii="Book Antiqua" w:eastAsia="Lucida Sans Unicode" w:hAnsi="Book Antiqua" w:cs="Mangal"/>
          <w:b/>
          <w:bCs/>
          <w:color w:val="000000" w:themeColor="text1"/>
          <w:kern w:val="1"/>
          <w:sz w:val="24"/>
          <w:szCs w:val="24"/>
          <w:lang w:val="it-IT" w:eastAsia="hi-IN" w:bidi="hi-IN"/>
        </w:rPr>
        <w:t xml:space="preserve"> E-Editor</w:t>
      </w:r>
      <w:r w:rsidRPr="0070045D">
        <w:rPr>
          <w:rFonts w:ascii="Book Antiqua" w:hAnsi="Book Antiqua" w:cs="Mangal"/>
          <w:b/>
          <w:bCs/>
          <w:color w:val="000000" w:themeColor="text1"/>
          <w:kern w:val="1"/>
          <w:sz w:val="24"/>
          <w:szCs w:val="24"/>
          <w:lang w:val="it-IT" w:bidi="hi-IN"/>
        </w:rPr>
        <w:t>:</w:t>
      </w:r>
    </w:p>
    <w:p w:rsidR="0070045D" w:rsidRPr="0070045D" w:rsidRDefault="0070045D" w:rsidP="0070045D">
      <w:pPr>
        <w:suppressAutoHyphens/>
        <w:spacing w:after="0" w:line="360" w:lineRule="auto"/>
        <w:ind w:right="120"/>
        <w:jc w:val="both"/>
        <w:rPr>
          <w:rFonts w:ascii="Book Antiqua" w:hAnsi="Book Antiqua" w:cs="Mangal"/>
          <w:b/>
          <w:bCs/>
          <w:color w:val="000000" w:themeColor="text1"/>
          <w:kern w:val="1"/>
          <w:sz w:val="24"/>
          <w:szCs w:val="24"/>
          <w:lang w:val="it-IT" w:bidi="hi-IN"/>
        </w:rPr>
      </w:pPr>
    </w:p>
    <w:p w:rsidR="0070045D" w:rsidRPr="0070045D" w:rsidRDefault="0070045D" w:rsidP="0070045D">
      <w:pPr>
        <w:shd w:val="clear" w:color="auto" w:fill="FFFFFF"/>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 xml:space="preserve">Specialty type: </w:t>
      </w:r>
      <w:r w:rsidRPr="0070045D">
        <w:rPr>
          <w:rFonts w:ascii="Book Antiqua" w:eastAsia="Microsoft YaHei" w:hAnsi="Book Antiqua" w:cs="SimSun"/>
          <w:sz w:val="24"/>
          <w:szCs w:val="24"/>
        </w:rPr>
        <w:t>Medicine, research and experimental</w:t>
      </w:r>
    </w:p>
    <w:p w:rsidR="0070045D" w:rsidRPr="0070045D" w:rsidRDefault="0070045D" w:rsidP="0070045D">
      <w:pPr>
        <w:shd w:val="clear" w:color="auto" w:fill="FFFFFF"/>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lastRenderedPageBreak/>
        <w:t xml:space="preserve">Country of origin: </w:t>
      </w:r>
      <w:r w:rsidRPr="0070045D">
        <w:rPr>
          <w:rFonts w:ascii="Book Antiqua" w:hAnsi="Book Antiqua" w:cs="Helvetica"/>
          <w:color w:val="000000" w:themeColor="text1"/>
          <w:sz w:val="24"/>
          <w:szCs w:val="24"/>
        </w:rPr>
        <w:t>Canada</w:t>
      </w:r>
    </w:p>
    <w:p w:rsidR="0070045D" w:rsidRPr="0070045D" w:rsidRDefault="0070045D" w:rsidP="0070045D">
      <w:pPr>
        <w:shd w:val="clear" w:color="auto" w:fill="FFFFFF"/>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Peer-review report classification</w:t>
      </w:r>
    </w:p>
    <w:p w:rsidR="0070045D" w:rsidRPr="0070045D" w:rsidRDefault="0070045D" w:rsidP="0070045D">
      <w:pPr>
        <w:shd w:val="clear" w:color="auto" w:fill="FFFFFF"/>
        <w:snapToGrid w:val="0"/>
        <w:spacing w:after="0" w:line="360" w:lineRule="auto"/>
        <w:jc w:val="both"/>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Grade A (Excellent): 0</w:t>
      </w:r>
    </w:p>
    <w:p w:rsidR="0070045D" w:rsidRPr="0070045D" w:rsidRDefault="0070045D" w:rsidP="0070045D">
      <w:pPr>
        <w:shd w:val="clear" w:color="auto" w:fill="FFFFFF"/>
        <w:snapToGrid w:val="0"/>
        <w:spacing w:after="0" w:line="360" w:lineRule="auto"/>
        <w:jc w:val="both"/>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Grade B (Very good): B</w:t>
      </w:r>
    </w:p>
    <w:p w:rsidR="0070045D" w:rsidRPr="0070045D" w:rsidRDefault="0070045D" w:rsidP="0070045D">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C (Good): </w:t>
      </w:r>
      <w:r w:rsidRPr="0070045D">
        <w:rPr>
          <w:rFonts w:ascii="Book Antiqua" w:hAnsi="Book Antiqua" w:cs="Helvetica"/>
          <w:color w:val="000000" w:themeColor="text1"/>
          <w:sz w:val="24"/>
          <w:szCs w:val="24"/>
          <w:lang w:eastAsia="zh-CN"/>
        </w:rPr>
        <w:t>0</w:t>
      </w:r>
    </w:p>
    <w:p w:rsidR="0070045D" w:rsidRPr="0070045D" w:rsidRDefault="0070045D" w:rsidP="0070045D">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D (Fair): </w:t>
      </w:r>
      <w:bookmarkEnd w:id="31"/>
      <w:bookmarkEnd w:id="32"/>
      <w:r w:rsidRPr="0070045D">
        <w:rPr>
          <w:rFonts w:ascii="Book Antiqua" w:hAnsi="Book Antiqua" w:cs="Helvetica"/>
          <w:color w:val="000000" w:themeColor="text1"/>
          <w:sz w:val="24"/>
          <w:szCs w:val="24"/>
          <w:lang w:eastAsia="zh-CN"/>
        </w:rPr>
        <w:t>0</w:t>
      </w:r>
    </w:p>
    <w:p w:rsidR="0070045D" w:rsidRPr="0070045D" w:rsidRDefault="0070045D" w:rsidP="0070045D">
      <w:pPr>
        <w:shd w:val="clear" w:color="auto" w:fill="FFFFFF"/>
        <w:snapToGrid w:val="0"/>
        <w:spacing w:after="0" w:line="360" w:lineRule="auto"/>
        <w:jc w:val="both"/>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 xml:space="preserve">Grade E (Poor): </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70045D">
        <w:rPr>
          <w:rFonts w:ascii="Book Antiqua" w:hAnsi="Book Antiqua" w:cs="Helvetica"/>
          <w:color w:val="000000" w:themeColor="text1"/>
          <w:sz w:val="24"/>
          <w:szCs w:val="24"/>
        </w:rPr>
        <w:t>0</w:t>
      </w:r>
    </w:p>
    <w:p w:rsidR="0070045D" w:rsidRPr="0070045D" w:rsidRDefault="0070045D" w:rsidP="0070045D">
      <w:pPr>
        <w:spacing w:after="0" w:line="360" w:lineRule="auto"/>
        <w:jc w:val="both"/>
        <w:rPr>
          <w:rFonts w:ascii="Book Antiqua" w:hAnsi="Book Antiqua" w:cs="Times New Roman"/>
          <w:sz w:val="24"/>
          <w:szCs w:val="24"/>
          <w:lang w:eastAsia="zh-CN"/>
        </w:rPr>
      </w:pPr>
    </w:p>
    <w:sectPr w:rsidR="0070045D" w:rsidRPr="0070045D" w:rsidSect="00EF1D37">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F5B" w:rsidRDefault="00DA4F5B" w:rsidP="00EF1D37">
      <w:pPr>
        <w:spacing w:after="0" w:line="240" w:lineRule="auto"/>
      </w:pPr>
      <w:r>
        <w:separator/>
      </w:r>
    </w:p>
  </w:endnote>
  <w:endnote w:type="continuationSeparator" w:id="0">
    <w:p w:rsidR="00DA4F5B" w:rsidRDefault="00DA4F5B" w:rsidP="00EF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F5B" w:rsidRDefault="00DA4F5B" w:rsidP="00EF1D37">
      <w:pPr>
        <w:spacing w:after="0" w:line="240" w:lineRule="auto"/>
      </w:pPr>
      <w:r>
        <w:separator/>
      </w:r>
    </w:p>
  </w:footnote>
  <w:footnote w:type="continuationSeparator" w:id="0">
    <w:p w:rsidR="00DA4F5B" w:rsidRDefault="00DA4F5B" w:rsidP="00EF1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118418"/>
      <w:docPartObj>
        <w:docPartGallery w:val="Page Numbers (Top of Page)"/>
        <w:docPartUnique/>
      </w:docPartObj>
    </w:sdtPr>
    <w:sdtEndPr>
      <w:rPr>
        <w:noProof/>
      </w:rPr>
    </w:sdtEndPr>
    <w:sdtContent>
      <w:p w:rsidR="00EB7B3F" w:rsidRDefault="001E66A7">
        <w:pPr>
          <w:pStyle w:val="Header"/>
          <w:jc w:val="right"/>
        </w:pPr>
        <w:r>
          <w:fldChar w:fldCharType="begin"/>
        </w:r>
        <w:r w:rsidR="00435A8A">
          <w:instrText xml:space="preserve"> PAGE   \* MERGEFORMAT </w:instrText>
        </w:r>
        <w:r>
          <w:fldChar w:fldCharType="separate"/>
        </w:r>
        <w:r w:rsidR="00AE54DF">
          <w:rPr>
            <w:noProof/>
          </w:rPr>
          <w:t>17</w:t>
        </w:r>
        <w:r>
          <w:rPr>
            <w:noProof/>
          </w:rPr>
          <w:fldChar w:fldCharType="end"/>
        </w:r>
      </w:p>
    </w:sdtContent>
  </w:sdt>
  <w:p w:rsidR="00EB7B3F" w:rsidRDefault="00EB7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1AF2"/>
    <w:multiLevelType w:val="hybridMultilevel"/>
    <w:tmpl w:val="EDEC3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F37BD"/>
    <w:multiLevelType w:val="multilevel"/>
    <w:tmpl w:val="FA6A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457C7"/>
    <w:multiLevelType w:val="singleLevel"/>
    <w:tmpl w:val="7076D31A"/>
    <w:lvl w:ilvl="0">
      <w:start w:val="1"/>
      <w:numFmt w:val="decimal"/>
      <w:lvlText w:val="%1."/>
      <w:lvlJc w:val="left"/>
      <w:pPr>
        <w:tabs>
          <w:tab w:val="num" w:pos="502"/>
        </w:tabs>
        <w:ind w:left="502" w:hanging="360"/>
      </w:pPr>
      <w:rPr>
        <w:rFonts w:hint="default"/>
        <w:b w:val="0"/>
        <w:sz w:val="24"/>
        <w:szCs w:val="24"/>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D2"/>
    <w:rsid w:val="000076ED"/>
    <w:rsid w:val="00012924"/>
    <w:rsid w:val="0002622D"/>
    <w:rsid w:val="00065296"/>
    <w:rsid w:val="000759F7"/>
    <w:rsid w:val="000866A4"/>
    <w:rsid w:val="00087C48"/>
    <w:rsid w:val="00095FAF"/>
    <w:rsid w:val="000C40CE"/>
    <w:rsid w:val="000D66CE"/>
    <w:rsid w:val="000F35A4"/>
    <w:rsid w:val="000F6D0F"/>
    <w:rsid w:val="0011761E"/>
    <w:rsid w:val="0014096D"/>
    <w:rsid w:val="00142ACD"/>
    <w:rsid w:val="00190AC3"/>
    <w:rsid w:val="001A5E18"/>
    <w:rsid w:val="001B0B18"/>
    <w:rsid w:val="001B231B"/>
    <w:rsid w:val="001C33AA"/>
    <w:rsid w:val="001D49D2"/>
    <w:rsid w:val="001D53F7"/>
    <w:rsid w:val="001E66A7"/>
    <w:rsid w:val="001F751A"/>
    <w:rsid w:val="00217526"/>
    <w:rsid w:val="002373E2"/>
    <w:rsid w:val="00261570"/>
    <w:rsid w:val="00267076"/>
    <w:rsid w:val="00270D46"/>
    <w:rsid w:val="00294651"/>
    <w:rsid w:val="002F07EB"/>
    <w:rsid w:val="002F21F3"/>
    <w:rsid w:val="00305475"/>
    <w:rsid w:val="00313A66"/>
    <w:rsid w:val="003364CF"/>
    <w:rsid w:val="003365A5"/>
    <w:rsid w:val="003372B4"/>
    <w:rsid w:val="00374DA2"/>
    <w:rsid w:val="003A25BD"/>
    <w:rsid w:val="003C777E"/>
    <w:rsid w:val="003D0A34"/>
    <w:rsid w:val="00417B81"/>
    <w:rsid w:val="00431D0B"/>
    <w:rsid w:val="00435A8A"/>
    <w:rsid w:val="00454F99"/>
    <w:rsid w:val="00487FF8"/>
    <w:rsid w:val="004906D2"/>
    <w:rsid w:val="004B5D60"/>
    <w:rsid w:val="004C329E"/>
    <w:rsid w:val="004D4B9D"/>
    <w:rsid w:val="0050176F"/>
    <w:rsid w:val="00513343"/>
    <w:rsid w:val="00514347"/>
    <w:rsid w:val="0054533E"/>
    <w:rsid w:val="00575146"/>
    <w:rsid w:val="005D0746"/>
    <w:rsid w:val="005E29C1"/>
    <w:rsid w:val="005E4B96"/>
    <w:rsid w:val="00605D5C"/>
    <w:rsid w:val="00607D01"/>
    <w:rsid w:val="0062699C"/>
    <w:rsid w:val="00627574"/>
    <w:rsid w:val="00656F16"/>
    <w:rsid w:val="00681AB4"/>
    <w:rsid w:val="00683946"/>
    <w:rsid w:val="006B2061"/>
    <w:rsid w:val="006B5158"/>
    <w:rsid w:val="006D18D1"/>
    <w:rsid w:val="006E5299"/>
    <w:rsid w:val="006F0203"/>
    <w:rsid w:val="0070045D"/>
    <w:rsid w:val="007217DC"/>
    <w:rsid w:val="0073124D"/>
    <w:rsid w:val="00733A18"/>
    <w:rsid w:val="00760D3B"/>
    <w:rsid w:val="007849CF"/>
    <w:rsid w:val="0079097A"/>
    <w:rsid w:val="007950FC"/>
    <w:rsid w:val="007E4A22"/>
    <w:rsid w:val="00851C03"/>
    <w:rsid w:val="00851C05"/>
    <w:rsid w:val="00852EFF"/>
    <w:rsid w:val="008623D1"/>
    <w:rsid w:val="00870595"/>
    <w:rsid w:val="00871B0D"/>
    <w:rsid w:val="00874895"/>
    <w:rsid w:val="00897FCB"/>
    <w:rsid w:val="008A07B8"/>
    <w:rsid w:val="008A5458"/>
    <w:rsid w:val="008B3EBD"/>
    <w:rsid w:val="008D3AC6"/>
    <w:rsid w:val="008E136F"/>
    <w:rsid w:val="008E51CB"/>
    <w:rsid w:val="00920A66"/>
    <w:rsid w:val="00923C29"/>
    <w:rsid w:val="00933DA4"/>
    <w:rsid w:val="00936EF8"/>
    <w:rsid w:val="00942D5A"/>
    <w:rsid w:val="009509E5"/>
    <w:rsid w:val="009651DA"/>
    <w:rsid w:val="009A142F"/>
    <w:rsid w:val="009C176B"/>
    <w:rsid w:val="009C6CD6"/>
    <w:rsid w:val="009E3331"/>
    <w:rsid w:val="009F57B2"/>
    <w:rsid w:val="00A87769"/>
    <w:rsid w:val="00AE54DF"/>
    <w:rsid w:val="00B02C17"/>
    <w:rsid w:val="00B125C3"/>
    <w:rsid w:val="00B46A3A"/>
    <w:rsid w:val="00B956ED"/>
    <w:rsid w:val="00BA2698"/>
    <w:rsid w:val="00BE42FB"/>
    <w:rsid w:val="00C019A6"/>
    <w:rsid w:val="00C035D8"/>
    <w:rsid w:val="00C14ED2"/>
    <w:rsid w:val="00C2410A"/>
    <w:rsid w:val="00C2517F"/>
    <w:rsid w:val="00C3584F"/>
    <w:rsid w:val="00C866F2"/>
    <w:rsid w:val="00C962CA"/>
    <w:rsid w:val="00CC5228"/>
    <w:rsid w:val="00CF3A66"/>
    <w:rsid w:val="00D2005E"/>
    <w:rsid w:val="00D23945"/>
    <w:rsid w:val="00D4227C"/>
    <w:rsid w:val="00D444EB"/>
    <w:rsid w:val="00DA2C4B"/>
    <w:rsid w:val="00DA4F5B"/>
    <w:rsid w:val="00DB5339"/>
    <w:rsid w:val="00DB74A1"/>
    <w:rsid w:val="00DE79FB"/>
    <w:rsid w:val="00E1388A"/>
    <w:rsid w:val="00E2405A"/>
    <w:rsid w:val="00E255D2"/>
    <w:rsid w:val="00E5379B"/>
    <w:rsid w:val="00E575C7"/>
    <w:rsid w:val="00E61D44"/>
    <w:rsid w:val="00E66808"/>
    <w:rsid w:val="00E9102A"/>
    <w:rsid w:val="00EB031D"/>
    <w:rsid w:val="00EB7B3F"/>
    <w:rsid w:val="00ED1C55"/>
    <w:rsid w:val="00EF1D37"/>
    <w:rsid w:val="00F429D8"/>
    <w:rsid w:val="00F730D2"/>
    <w:rsid w:val="00F82F95"/>
    <w:rsid w:val="00FA0B54"/>
    <w:rsid w:val="00FB1E32"/>
    <w:rsid w:val="00FF22E4"/>
    <w:rsid w:val="00FF7F4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77698"/>
  <w15:docId w15:val="{7D2E4690-EDF6-A54E-A6C6-54D8E6C4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ement-citation">
    <w:name w:val="element-citation"/>
    <w:basedOn w:val="DefaultParagraphFont"/>
    <w:rsid w:val="001D49D2"/>
  </w:style>
  <w:style w:type="paragraph" w:styleId="Header">
    <w:name w:val="header"/>
    <w:basedOn w:val="Normal"/>
    <w:link w:val="HeaderChar"/>
    <w:uiPriority w:val="99"/>
    <w:unhideWhenUsed/>
    <w:rsid w:val="00EF1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D37"/>
  </w:style>
  <w:style w:type="paragraph" w:styleId="Footer">
    <w:name w:val="footer"/>
    <w:basedOn w:val="Normal"/>
    <w:link w:val="FooterChar"/>
    <w:uiPriority w:val="99"/>
    <w:unhideWhenUsed/>
    <w:rsid w:val="00EF1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D37"/>
  </w:style>
  <w:style w:type="character" w:styleId="Hyperlink">
    <w:name w:val="Hyperlink"/>
    <w:basedOn w:val="DefaultParagraphFont"/>
    <w:uiPriority w:val="99"/>
    <w:unhideWhenUsed/>
    <w:rsid w:val="008A07B8"/>
    <w:rPr>
      <w:color w:val="0000FF" w:themeColor="hyperlink"/>
      <w:u w:val="single"/>
    </w:rPr>
  </w:style>
  <w:style w:type="paragraph" w:styleId="ListParagraph">
    <w:name w:val="List Paragraph"/>
    <w:basedOn w:val="Normal"/>
    <w:uiPriority w:val="34"/>
    <w:qFormat/>
    <w:rsid w:val="0002622D"/>
    <w:pPr>
      <w:ind w:left="720"/>
      <w:contextualSpacing/>
    </w:pPr>
  </w:style>
  <w:style w:type="paragraph" w:customStyle="1" w:styleId="1">
    <w:name w:val="正文1"/>
    <w:uiPriority w:val="99"/>
    <w:rsid w:val="00851C05"/>
    <w:pPr>
      <w:spacing w:after="160"/>
    </w:pPr>
    <w:rPr>
      <w:rFonts w:ascii="Arial" w:eastAsia="SimSun" w:hAnsi="Arial" w:cs="Arial"/>
      <w:color w:val="000000"/>
      <w:szCs w:val="20"/>
      <w:lang w:val="pl-PL" w:eastAsia="pl-PL"/>
    </w:rPr>
  </w:style>
  <w:style w:type="character" w:styleId="CommentReference">
    <w:name w:val="annotation reference"/>
    <w:basedOn w:val="DefaultParagraphFont"/>
    <w:uiPriority w:val="99"/>
    <w:semiHidden/>
    <w:unhideWhenUsed/>
    <w:rsid w:val="00851C05"/>
    <w:rPr>
      <w:sz w:val="21"/>
      <w:szCs w:val="21"/>
    </w:rPr>
  </w:style>
  <w:style w:type="paragraph" w:styleId="CommentText">
    <w:name w:val="annotation text"/>
    <w:basedOn w:val="Normal"/>
    <w:link w:val="Char"/>
    <w:uiPriority w:val="99"/>
    <w:unhideWhenUsed/>
    <w:qFormat/>
    <w:rsid w:val="00851C05"/>
  </w:style>
  <w:style w:type="character" w:customStyle="1" w:styleId="Char">
    <w:name w:val="批注文字 Char"/>
    <w:basedOn w:val="DefaultParagraphFont"/>
    <w:link w:val="CommentText"/>
    <w:uiPriority w:val="99"/>
    <w:qFormat/>
    <w:rsid w:val="00851C05"/>
  </w:style>
  <w:style w:type="paragraph" w:styleId="CommentSubject">
    <w:name w:val="annotation subject"/>
    <w:basedOn w:val="CommentText"/>
    <w:next w:val="CommentText"/>
    <w:link w:val="Char0"/>
    <w:uiPriority w:val="99"/>
    <w:semiHidden/>
    <w:unhideWhenUsed/>
    <w:rsid w:val="00851C05"/>
    <w:rPr>
      <w:b/>
      <w:bCs/>
    </w:rPr>
  </w:style>
  <w:style w:type="character" w:customStyle="1" w:styleId="Char0">
    <w:name w:val="批注主题 Char"/>
    <w:basedOn w:val="Char"/>
    <w:link w:val="CommentSubject"/>
    <w:uiPriority w:val="99"/>
    <w:semiHidden/>
    <w:rsid w:val="00851C05"/>
    <w:rPr>
      <w:b/>
      <w:bCs/>
    </w:rPr>
  </w:style>
  <w:style w:type="paragraph" w:styleId="BalloonText">
    <w:name w:val="Balloon Text"/>
    <w:basedOn w:val="Normal"/>
    <w:link w:val="Char1"/>
    <w:uiPriority w:val="99"/>
    <w:semiHidden/>
    <w:unhideWhenUsed/>
    <w:rsid w:val="00851C05"/>
    <w:pPr>
      <w:spacing w:after="0" w:line="240" w:lineRule="auto"/>
    </w:pPr>
    <w:rPr>
      <w:sz w:val="18"/>
      <w:szCs w:val="18"/>
    </w:rPr>
  </w:style>
  <w:style w:type="character" w:customStyle="1" w:styleId="Char1">
    <w:name w:val="批注框文本 Char"/>
    <w:basedOn w:val="DefaultParagraphFont"/>
    <w:link w:val="BalloonText"/>
    <w:uiPriority w:val="99"/>
    <w:semiHidden/>
    <w:rsid w:val="00851C05"/>
    <w:rPr>
      <w:sz w:val="18"/>
      <w:szCs w:val="18"/>
    </w:rPr>
  </w:style>
  <w:style w:type="paragraph" w:customStyle="1" w:styleId="src">
    <w:name w:val="src"/>
    <w:basedOn w:val="Normal"/>
    <w:rsid w:val="00851C05"/>
    <w:pPr>
      <w:spacing w:before="100" w:beforeAutospacing="1" w:after="100" w:afterAutospacing="1" w:line="240" w:lineRule="auto"/>
    </w:pPr>
    <w:rPr>
      <w:rFonts w:ascii="SimSun" w:eastAsia="SimSun" w:hAnsi="SimSun" w:cs="SimSun"/>
      <w:sz w:val="24"/>
      <w:szCs w:val="24"/>
      <w:lang w:val="en-US" w:eastAsia="zh-CN"/>
    </w:rPr>
  </w:style>
  <w:style w:type="paragraph" w:styleId="Caption">
    <w:name w:val="caption"/>
    <w:basedOn w:val="Normal"/>
    <w:next w:val="Normal"/>
    <w:qFormat/>
    <w:rsid w:val="00851C05"/>
    <w:pPr>
      <w:spacing w:after="0" w:line="240" w:lineRule="auto"/>
    </w:pPr>
    <w:rPr>
      <w:rFonts w:ascii="Times New Roman" w:eastAsia="Times New Roman" w:hAnsi="Times New Roman" w:cs="Times New Roman"/>
      <w:b/>
      <w:bCs/>
      <w:sz w:val="18"/>
      <w:szCs w:val="20"/>
      <w:lang w:val="en-US" w:eastAsia="nb-NO"/>
    </w:rPr>
  </w:style>
  <w:style w:type="paragraph" w:styleId="NormalWeb">
    <w:name w:val="Normal (Web)"/>
    <w:basedOn w:val="Normal"/>
    <w:uiPriority w:val="99"/>
    <w:unhideWhenUsed/>
    <w:rsid w:val="005E4B96"/>
    <w:pPr>
      <w:spacing w:before="100" w:beforeAutospacing="1" w:after="100" w:afterAutospacing="1" w:line="240" w:lineRule="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8256">
      <w:bodyDiv w:val="1"/>
      <w:marLeft w:val="0"/>
      <w:marRight w:val="0"/>
      <w:marTop w:val="0"/>
      <w:marBottom w:val="0"/>
      <w:divBdr>
        <w:top w:val="none" w:sz="0" w:space="0" w:color="auto"/>
        <w:left w:val="none" w:sz="0" w:space="0" w:color="auto"/>
        <w:bottom w:val="none" w:sz="0" w:space="0" w:color="auto"/>
        <w:right w:val="none" w:sz="0" w:space="0" w:color="auto"/>
      </w:divBdr>
      <w:divsChild>
        <w:div w:id="271285597">
          <w:marLeft w:val="0"/>
          <w:marRight w:val="1"/>
          <w:marTop w:val="0"/>
          <w:marBottom w:val="0"/>
          <w:divBdr>
            <w:top w:val="none" w:sz="0" w:space="0" w:color="auto"/>
            <w:left w:val="none" w:sz="0" w:space="0" w:color="auto"/>
            <w:bottom w:val="none" w:sz="0" w:space="0" w:color="auto"/>
            <w:right w:val="none" w:sz="0" w:space="0" w:color="auto"/>
          </w:divBdr>
          <w:divsChild>
            <w:div w:id="1187862391">
              <w:marLeft w:val="0"/>
              <w:marRight w:val="0"/>
              <w:marTop w:val="0"/>
              <w:marBottom w:val="0"/>
              <w:divBdr>
                <w:top w:val="none" w:sz="0" w:space="0" w:color="auto"/>
                <w:left w:val="none" w:sz="0" w:space="0" w:color="auto"/>
                <w:bottom w:val="none" w:sz="0" w:space="0" w:color="auto"/>
                <w:right w:val="none" w:sz="0" w:space="0" w:color="auto"/>
              </w:divBdr>
              <w:divsChild>
                <w:div w:id="1276911169">
                  <w:marLeft w:val="0"/>
                  <w:marRight w:val="1"/>
                  <w:marTop w:val="0"/>
                  <w:marBottom w:val="0"/>
                  <w:divBdr>
                    <w:top w:val="none" w:sz="0" w:space="0" w:color="auto"/>
                    <w:left w:val="none" w:sz="0" w:space="0" w:color="auto"/>
                    <w:bottom w:val="none" w:sz="0" w:space="0" w:color="auto"/>
                    <w:right w:val="none" w:sz="0" w:space="0" w:color="auto"/>
                  </w:divBdr>
                  <w:divsChild>
                    <w:div w:id="14620822">
                      <w:marLeft w:val="0"/>
                      <w:marRight w:val="0"/>
                      <w:marTop w:val="0"/>
                      <w:marBottom w:val="0"/>
                      <w:divBdr>
                        <w:top w:val="none" w:sz="0" w:space="0" w:color="auto"/>
                        <w:left w:val="none" w:sz="0" w:space="0" w:color="auto"/>
                        <w:bottom w:val="none" w:sz="0" w:space="0" w:color="auto"/>
                        <w:right w:val="none" w:sz="0" w:space="0" w:color="auto"/>
                      </w:divBdr>
                      <w:divsChild>
                        <w:div w:id="1807356309">
                          <w:marLeft w:val="0"/>
                          <w:marRight w:val="0"/>
                          <w:marTop w:val="0"/>
                          <w:marBottom w:val="0"/>
                          <w:divBdr>
                            <w:top w:val="none" w:sz="0" w:space="0" w:color="auto"/>
                            <w:left w:val="none" w:sz="0" w:space="0" w:color="auto"/>
                            <w:bottom w:val="none" w:sz="0" w:space="0" w:color="auto"/>
                            <w:right w:val="none" w:sz="0" w:space="0" w:color="auto"/>
                          </w:divBdr>
                          <w:divsChild>
                            <w:div w:id="1976400767">
                              <w:marLeft w:val="0"/>
                              <w:marRight w:val="0"/>
                              <w:marTop w:val="120"/>
                              <w:marBottom w:val="360"/>
                              <w:divBdr>
                                <w:top w:val="none" w:sz="0" w:space="0" w:color="auto"/>
                                <w:left w:val="none" w:sz="0" w:space="0" w:color="auto"/>
                                <w:bottom w:val="none" w:sz="0" w:space="0" w:color="auto"/>
                                <w:right w:val="none" w:sz="0" w:space="0" w:color="auto"/>
                              </w:divBdr>
                              <w:divsChild>
                                <w:div w:id="384180720">
                                  <w:marLeft w:val="0"/>
                                  <w:marRight w:val="0"/>
                                  <w:marTop w:val="0"/>
                                  <w:marBottom w:val="0"/>
                                  <w:divBdr>
                                    <w:top w:val="none" w:sz="0" w:space="0" w:color="auto"/>
                                    <w:left w:val="none" w:sz="0" w:space="0" w:color="auto"/>
                                    <w:bottom w:val="none" w:sz="0" w:space="0" w:color="auto"/>
                                    <w:right w:val="none" w:sz="0" w:space="0" w:color="auto"/>
                                  </w:divBdr>
                                  <w:divsChild>
                                    <w:div w:id="16466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429129">
      <w:bodyDiv w:val="1"/>
      <w:marLeft w:val="0"/>
      <w:marRight w:val="0"/>
      <w:marTop w:val="0"/>
      <w:marBottom w:val="0"/>
      <w:divBdr>
        <w:top w:val="none" w:sz="0" w:space="0" w:color="auto"/>
        <w:left w:val="none" w:sz="0" w:space="0" w:color="auto"/>
        <w:bottom w:val="none" w:sz="0" w:space="0" w:color="auto"/>
        <w:right w:val="none" w:sz="0" w:space="0" w:color="auto"/>
      </w:divBdr>
      <w:divsChild>
        <w:div w:id="68121560">
          <w:marLeft w:val="0"/>
          <w:marRight w:val="0"/>
          <w:marTop w:val="0"/>
          <w:marBottom w:val="0"/>
          <w:divBdr>
            <w:top w:val="none" w:sz="0" w:space="0" w:color="auto"/>
            <w:left w:val="none" w:sz="0" w:space="0" w:color="auto"/>
            <w:bottom w:val="none" w:sz="0" w:space="0" w:color="auto"/>
            <w:right w:val="none" w:sz="0" w:space="0" w:color="auto"/>
          </w:divBdr>
          <w:divsChild>
            <w:div w:id="810291161">
              <w:marLeft w:val="0"/>
              <w:marRight w:val="0"/>
              <w:marTop w:val="0"/>
              <w:marBottom w:val="0"/>
              <w:divBdr>
                <w:top w:val="none" w:sz="0" w:space="0" w:color="auto"/>
                <w:left w:val="none" w:sz="0" w:space="0" w:color="auto"/>
                <w:bottom w:val="none" w:sz="0" w:space="0" w:color="auto"/>
                <w:right w:val="none" w:sz="0" w:space="0" w:color="auto"/>
              </w:divBdr>
              <w:divsChild>
                <w:div w:id="872307117">
                  <w:marLeft w:val="0"/>
                  <w:marRight w:val="0"/>
                  <w:marTop w:val="150"/>
                  <w:marBottom w:val="150"/>
                  <w:divBdr>
                    <w:top w:val="single" w:sz="6" w:space="0" w:color="8BA0BC"/>
                    <w:left w:val="single" w:sz="6" w:space="0" w:color="8BA0BC"/>
                    <w:bottom w:val="single" w:sz="6" w:space="9" w:color="8BA0BC"/>
                    <w:right w:val="single" w:sz="6" w:space="0" w:color="8BA0BC"/>
                  </w:divBdr>
                  <w:divsChild>
                    <w:div w:id="1422407357">
                      <w:marLeft w:val="0"/>
                      <w:marRight w:val="0"/>
                      <w:marTop w:val="0"/>
                      <w:marBottom w:val="0"/>
                      <w:divBdr>
                        <w:top w:val="none" w:sz="0" w:space="0" w:color="auto"/>
                        <w:left w:val="none" w:sz="0" w:space="0" w:color="auto"/>
                        <w:bottom w:val="none" w:sz="0" w:space="0" w:color="auto"/>
                        <w:right w:val="none" w:sz="0" w:space="0" w:color="auto"/>
                      </w:divBdr>
                      <w:divsChild>
                        <w:div w:id="489179116">
                          <w:marLeft w:val="0"/>
                          <w:marRight w:val="0"/>
                          <w:marTop w:val="0"/>
                          <w:marBottom w:val="0"/>
                          <w:divBdr>
                            <w:top w:val="none" w:sz="0" w:space="0" w:color="auto"/>
                            <w:left w:val="none" w:sz="0" w:space="0" w:color="auto"/>
                            <w:bottom w:val="none" w:sz="0" w:space="0" w:color="auto"/>
                            <w:right w:val="none" w:sz="0" w:space="0" w:color="auto"/>
                          </w:divBdr>
                          <w:divsChild>
                            <w:div w:id="573012638">
                              <w:marLeft w:val="0"/>
                              <w:marRight w:val="0"/>
                              <w:marTop w:val="0"/>
                              <w:marBottom w:val="0"/>
                              <w:divBdr>
                                <w:top w:val="none" w:sz="0" w:space="0" w:color="auto"/>
                                <w:left w:val="none" w:sz="0" w:space="0" w:color="auto"/>
                                <w:bottom w:val="none" w:sz="0" w:space="0" w:color="auto"/>
                                <w:right w:val="none" w:sz="0" w:space="0" w:color="auto"/>
                              </w:divBdr>
                              <w:divsChild>
                                <w:div w:id="680932486">
                                  <w:marLeft w:val="0"/>
                                  <w:marRight w:val="0"/>
                                  <w:marTop w:val="0"/>
                                  <w:marBottom w:val="0"/>
                                  <w:divBdr>
                                    <w:top w:val="none" w:sz="0" w:space="0" w:color="auto"/>
                                    <w:left w:val="none" w:sz="0" w:space="0" w:color="auto"/>
                                    <w:bottom w:val="none" w:sz="0" w:space="0" w:color="auto"/>
                                    <w:right w:val="none" w:sz="0" w:space="0" w:color="auto"/>
                                  </w:divBdr>
                                  <w:divsChild>
                                    <w:div w:id="1304503399">
                                      <w:marLeft w:val="0"/>
                                      <w:marRight w:val="0"/>
                                      <w:marTop w:val="0"/>
                                      <w:marBottom w:val="0"/>
                                      <w:divBdr>
                                        <w:top w:val="none" w:sz="0" w:space="0" w:color="auto"/>
                                        <w:left w:val="none" w:sz="0" w:space="0" w:color="auto"/>
                                        <w:bottom w:val="none" w:sz="0" w:space="0" w:color="auto"/>
                                        <w:right w:val="none" w:sz="0" w:space="0" w:color="auto"/>
                                      </w:divBdr>
                                      <w:divsChild>
                                        <w:div w:id="14128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89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outsadaki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4635</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Sault Area Hospital</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dc:creator>
  <cp:lastModifiedBy>Li Ma</cp:lastModifiedBy>
  <cp:revision>3</cp:revision>
  <dcterms:created xsi:type="dcterms:W3CDTF">2018-08-13T00:54:00Z</dcterms:created>
  <dcterms:modified xsi:type="dcterms:W3CDTF">2018-08-13T01:01:00Z</dcterms:modified>
</cp:coreProperties>
</file>