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EE7" w:rsidRPr="00E8497A" w:rsidRDefault="00D54EE7" w:rsidP="00E8497A">
      <w:pPr>
        <w:spacing w:line="360" w:lineRule="auto"/>
        <w:jc w:val="both"/>
        <w:rPr>
          <w:rFonts w:ascii="Book Antiqua" w:hAnsi="Book Antiqua"/>
          <w:b/>
          <w:i/>
        </w:rPr>
      </w:pPr>
      <w:r w:rsidRPr="00E8497A">
        <w:rPr>
          <w:rFonts w:ascii="Book Antiqua" w:eastAsia="Calibri" w:hAnsi="Book Antiqua" w:cs="Courier New"/>
          <w:b/>
          <w:spacing w:val="0"/>
        </w:rPr>
        <w:t xml:space="preserve">Name of Journal: </w:t>
      </w:r>
      <w:r w:rsidRPr="00E8497A">
        <w:rPr>
          <w:rFonts w:ascii="Book Antiqua" w:eastAsia="Calibri" w:hAnsi="Book Antiqua"/>
          <w:i/>
          <w:spacing w:val="0"/>
          <w:lang w:eastAsia="en-US"/>
        </w:rPr>
        <w:t>World Journal of Cardiology</w:t>
      </w:r>
    </w:p>
    <w:p w:rsidR="00D54EE7" w:rsidRPr="00E8497A" w:rsidRDefault="00D54EE7" w:rsidP="00E8497A">
      <w:pPr>
        <w:spacing w:line="360" w:lineRule="auto"/>
        <w:jc w:val="both"/>
        <w:rPr>
          <w:rFonts w:ascii="Book Antiqua" w:eastAsiaTheme="minorEastAsia" w:hAnsi="Book Antiqua"/>
        </w:rPr>
      </w:pPr>
      <w:bookmarkStart w:id="0" w:name="OLE_LINK486"/>
      <w:bookmarkStart w:id="1" w:name="OLE_LINK768"/>
      <w:bookmarkStart w:id="2" w:name="OLE_LINK485"/>
      <w:bookmarkStart w:id="3" w:name="OLE_LINK661"/>
      <w:bookmarkStart w:id="4" w:name="OLE_LINK515"/>
      <w:bookmarkStart w:id="5" w:name="OLE_LINK514"/>
      <w:r w:rsidRPr="00E8497A">
        <w:rPr>
          <w:rFonts w:ascii="Book Antiqua" w:eastAsia="Calibri" w:hAnsi="Book Antiqua" w:cs="Courier New"/>
          <w:b/>
          <w:spacing w:val="0"/>
        </w:rPr>
        <w:t>Manuscript NO:</w:t>
      </w:r>
      <w:bookmarkEnd w:id="0"/>
      <w:bookmarkEnd w:id="1"/>
      <w:bookmarkEnd w:id="2"/>
      <w:bookmarkEnd w:id="3"/>
      <w:bookmarkEnd w:id="4"/>
      <w:bookmarkEnd w:id="5"/>
      <w:r w:rsidRPr="00E8497A">
        <w:rPr>
          <w:rFonts w:ascii="Book Antiqua" w:hAnsi="Book Antiqua"/>
        </w:rPr>
        <w:t xml:space="preserve"> </w:t>
      </w:r>
      <w:r w:rsidRPr="00E8497A">
        <w:rPr>
          <w:rFonts w:ascii="Book Antiqua" w:eastAsia="Calibri" w:hAnsi="Book Antiqua"/>
          <w:spacing w:val="0"/>
          <w:lang w:eastAsia="en-US"/>
        </w:rPr>
        <w:t>40751</w:t>
      </w:r>
    </w:p>
    <w:p w:rsidR="00D54EE7" w:rsidRPr="00E8497A" w:rsidRDefault="00D54EE7" w:rsidP="00E8497A">
      <w:pPr>
        <w:spacing w:line="360" w:lineRule="auto"/>
        <w:jc w:val="both"/>
        <w:rPr>
          <w:rFonts w:ascii="Book Antiqua" w:hAnsi="Book Antiqua"/>
          <w:i/>
          <w:u w:val="single"/>
        </w:rPr>
      </w:pPr>
      <w:r w:rsidRPr="00E8497A">
        <w:rPr>
          <w:rFonts w:ascii="Book Antiqua" w:eastAsia="Calibri" w:hAnsi="Book Antiqua" w:cs="Courier New"/>
          <w:b/>
          <w:spacing w:val="0"/>
        </w:rPr>
        <w:t xml:space="preserve">Manuscript Type: </w:t>
      </w:r>
      <w:r w:rsidRPr="00E8497A">
        <w:rPr>
          <w:rFonts w:ascii="Book Antiqua" w:eastAsia="Calibri" w:hAnsi="Book Antiqua"/>
          <w:spacing w:val="0"/>
          <w:lang w:eastAsia="en-US"/>
        </w:rPr>
        <w:t>EDITORIAL</w:t>
      </w:r>
    </w:p>
    <w:p w:rsidR="00403187" w:rsidRPr="00E8497A" w:rsidRDefault="00403187" w:rsidP="00E8497A">
      <w:pPr>
        <w:pStyle w:val="PreformattatoHTML1"/>
        <w:spacing w:line="360" w:lineRule="auto"/>
        <w:jc w:val="both"/>
        <w:rPr>
          <w:rFonts w:ascii="Book Antiqua" w:eastAsia="Calibri" w:hAnsi="Book Antiqua"/>
          <w:b/>
          <w:sz w:val="24"/>
          <w:szCs w:val="24"/>
          <w:lang w:val="en-GB"/>
        </w:rPr>
      </w:pPr>
    </w:p>
    <w:p w:rsidR="00695833" w:rsidRPr="00E8497A" w:rsidRDefault="00695833" w:rsidP="00E8497A">
      <w:pPr>
        <w:pStyle w:val="PreformattatoHTML1"/>
        <w:spacing w:line="360" w:lineRule="auto"/>
        <w:jc w:val="both"/>
        <w:rPr>
          <w:rFonts w:ascii="Book Antiqua" w:eastAsiaTheme="minorEastAsia" w:hAnsi="Book Antiqua"/>
          <w:b/>
          <w:sz w:val="24"/>
          <w:szCs w:val="24"/>
          <w:lang w:val="en-GB"/>
        </w:rPr>
      </w:pPr>
      <w:r w:rsidRPr="00E8497A">
        <w:rPr>
          <w:rFonts w:ascii="Book Antiqua" w:eastAsia="Calibri" w:hAnsi="Book Antiqua"/>
          <w:b/>
          <w:sz w:val="24"/>
          <w:szCs w:val="24"/>
          <w:lang w:val="en-GB"/>
        </w:rPr>
        <w:t xml:space="preserve">Thin and </w:t>
      </w:r>
      <w:r w:rsidR="00D54EE7" w:rsidRPr="00E8497A">
        <w:rPr>
          <w:rFonts w:ascii="Book Antiqua" w:eastAsia="Calibri" w:hAnsi="Book Antiqua"/>
          <w:b/>
          <w:sz w:val="24"/>
          <w:szCs w:val="24"/>
          <w:lang w:val="en-GB"/>
        </w:rPr>
        <w:t>crush</w:t>
      </w:r>
      <w:r w:rsidRPr="00E8497A">
        <w:rPr>
          <w:rFonts w:ascii="Book Antiqua" w:eastAsia="Calibri" w:hAnsi="Book Antiqua"/>
          <w:b/>
          <w:sz w:val="24"/>
          <w:szCs w:val="24"/>
          <w:lang w:val="en-GB"/>
        </w:rPr>
        <w:t>:</w:t>
      </w:r>
      <w:r w:rsidR="00D54EE7" w:rsidRPr="00E8497A">
        <w:rPr>
          <w:rFonts w:ascii="Book Antiqua" w:eastAsiaTheme="minorEastAsia" w:hAnsi="Book Antiqua"/>
          <w:b/>
          <w:sz w:val="24"/>
          <w:szCs w:val="24"/>
          <w:lang w:val="en-GB"/>
        </w:rPr>
        <w:t xml:space="preserve"> </w:t>
      </w:r>
      <w:r w:rsidR="00D54EE7" w:rsidRPr="00E8497A">
        <w:rPr>
          <w:rFonts w:ascii="Book Antiqua" w:eastAsia="Calibri" w:hAnsi="Book Antiqua"/>
          <w:b/>
          <w:sz w:val="24"/>
          <w:szCs w:val="24"/>
          <w:lang w:val="en-GB"/>
        </w:rPr>
        <w:t xml:space="preserve">The </w:t>
      </w:r>
      <w:r w:rsidRPr="00E8497A">
        <w:rPr>
          <w:rFonts w:ascii="Book Antiqua" w:eastAsia="Calibri" w:hAnsi="Book Antiqua"/>
          <w:b/>
          <w:sz w:val="24"/>
          <w:szCs w:val="24"/>
          <w:lang w:val="en-GB"/>
        </w:rPr>
        <w:t xml:space="preserve">new </w:t>
      </w:r>
      <w:r w:rsidR="00D54EE7" w:rsidRPr="00E8497A">
        <w:rPr>
          <w:rFonts w:ascii="Book Antiqua" w:eastAsia="Calibri" w:hAnsi="Book Antiqua"/>
          <w:b/>
          <w:sz w:val="24"/>
          <w:szCs w:val="24"/>
          <w:lang w:val="en-GB"/>
        </w:rPr>
        <w:t xml:space="preserve">mantra </w:t>
      </w:r>
      <w:r w:rsidRPr="00E8497A">
        <w:rPr>
          <w:rFonts w:ascii="Book Antiqua" w:eastAsia="Calibri" w:hAnsi="Book Antiqua"/>
          <w:b/>
          <w:sz w:val="24"/>
          <w:szCs w:val="24"/>
          <w:lang w:val="en-GB"/>
        </w:rPr>
        <w:t xml:space="preserve">in </w:t>
      </w:r>
      <w:r w:rsidR="00D54EE7" w:rsidRPr="00E8497A">
        <w:rPr>
          <w:rFonts w:ascii="Book Antiqua" w:eastAsia="Calibri" w:hAnsi="Book Antiqua"/>
          <w:b/>
          <w:sz w:val="24"/>
          <w:szCs w:val="24"/>
          <w:lang w:val="en-GB"/>
        </w:rPr>
        <w:t>left main stenting</w:t>
      </w:r>
      <w:r w:rsidRPr="00E8497A">
        <w:rPr>
          <w:rFonts w:ascii="Book Antiqua" w:eastAsia="Calibri" w:hAnsi="Book Antiqua"/>
          <w:b/>
          <w:sz w:val="24"/>
          <w:szCs w:val="24"/>
          <w:lang w:val="en-GB"/>
        </w:rPr>
        <w:t>?</w:t>
      </w:r>
    </w:p>
    <w:p w:rsidR="00D54EE7" w:rsidRPr="00E8497A" w:rsidRDefault="00D54EE7" w:rsidP="00E8497A">
      <w:pPr>
        <w:pStyle w:val="PreformattatoHTML1"/>
        <w:spacing w:line="360" w:lineRule="auto"/>
        <w:jc w:val="both"/>
        <w:rPr>
          <w:rFonts w:ascii="Book Antiqua" w:eastAsiaTheme="minorEastAsia" w:hAnsi="Book Antiqua"/>
          <w:b/>
          <w:sz w:val="24"/>
          <w:szCs w:val="24"/>
          <w:lang w:val="en-GB"/>
        </w:rPr>
      </w:pPr>
    </w:p>
    <w:p w:rsidR="00403187" w:rsidRPr="00E8497A" w:rsidRDefault="00D54EE7" w:rsidP="00E8497A">
      <w:pPr>
        <w:suppressAutoHyphens w:val="0"/>
        <w:spacing w:line="360" w:lineRule="auto"/>
        <w:jc w:val="both"/>
        <w:rPr>
          <w:rFonts w:ascii="Book Antiqua" w:eastAsia="Calibri" w:hAnsi="Book Antiqua"/>
          <w:b/>
          <w:spacing w:val="0"/>
          <w:lang w:eastAsia="en-US"/>
        </w:rPr>
      </w:pPr>
      <w:r w:rsidRPr="00E8497A">
        <w:rPr>
          <w:rFonts w:ascii="Book Antiqua" w:eastAsia="Calibri" w:hAnsi="Book Antiqua"/>
          <w:spacing w:val="0"/>
          <w:lang w:val="it-IT" w:eastAsia="en-US"/>
        </w:rPr>
        <w:t>Rigatelli</w:t>
      </w:r>
      <w:r w:rsidRPr="00E8497A">
        <w:rPr>
          <w:rFonts w:ascii="Book Antiqua" w:eastAsia="Calibri" w:hAnsi="Book Antiqua"/>
          <w:spacing w:val="0"/>
          <w:lang w:eastAsia="en-US"/>
        </w:rPr>
        <w:t xml:space="preserve"> </w:t>
      </w:r>
      <w:r w:rsidRPr="00E8497A">
        <w:rPr>
          <w:rFonts w:ascii="Book Antiqua" w:eastAsiaTheme="minorEastAsia" w:hAnsi="Book Antiqua"/>
          <w:spacing w:val="0"/>
        </w:rPr>
        <w:t xml:space="preserve">G </w:t>
      </w:r>
      <w:r w:rsidRPr="00E8497A">
        <w:rPr>
          <w:rFonts w:ascii="Book Antiqua" w:eastAsiaTheme="minorEastAsia" w:hAnsi="Book Antiqua"/>
          <w:i/>
          <w:spacing w:val="0"/>
        </w:rPr>
        <w:t>et al</w:t>
      </w:r>
      <w:r w:rsidRPr="00E8497A">
        <w:rPr>
          <w:rFonts w:ascii="Book Antiqua" w:eastAsiaTheme="minorEastAsia" w:hAnsi="Book Antiqua"/>
          <w:spacing w:val="0"/>
        </w:rPr>
        <w:t xml:space="preserve">. </w:t>
      </w:r>
      <w:r w:rsidR="00403187" w:rsidRPr="00E8497A">
        <w:rPr>
          <w:rFonts w:ascii="Book Antiqua" w:eastAsia="Calibri" w:hAnsi="Book Antiqua"/>
          <w:spacing w:val="0"/>
          <w:lang w:eastAsia="en-US"/>
        </w:rPr>
        <w:t xml:space="preserve">Left </w:t>
      </w:r>
      <w:r w:rsidRPr="00E8497A">
        <w:rPr>
          <w:rFonts w:ascii="Book Antiqua" w:eastAsia="Calibri" w:hAnsi="Book Antiqua"/>
          <w:spacing w:val="0"/>
          <w:lang w:eastAsia="en-US"/>
        </w:rPr>
        <w:t>main double stenting</w:t>
      </w:r>
    </w:p>
    <w:p w:rsidR="00403187" w:rsidRPr="00E8497A" w:rsidRDefault="00403187" w:rsidP="00E8497A">
      <w:pPr>
        <w:pStyle w:val="PreformattatoHTML1"/>
        <w:spacing w:line="360" w:lineRule="auto"/>
        <w:jc w:val="both"/>
        <w:rPr>
          <w:rFonts w:ascii="Book Antiqua" w:hAnsi="Book Antiqua"/>
          <w:sz w:val="24"/>
          <w:szCs w:val="24"/>
          <w:lang w:val="en-GB"/>
        </w:rPr>
      </w:pPr>
    </w:p>
    <w:p w:rsidR="00695833" w:rsidRPr="00E8497A" w:rsidRDefault="00D54EE7" w:rsidP="00E8497A">
      <w:pPr>
        <w:suppressAutoHyphens w:val="0"/>
        <w:spacing w:line="360" w:lineRule="auto"/>
        <w:jc w:val="both"/>
        <w:rPr>
          <w:rFonts w:ascii="Book Antiqua" w:eastAsiaTheme="minorEastAsia" w:hAnsi="Book Antiqua"/>
          <w:spacing w:val="0"/>
          <w:vertAlign w:val="superscript"/>
          <w:lang w:val="it-IT"/>
        </w:rPr>
      </w:pPr>
      <w:r w:rsidRPr="00E8497A">
        <w:rPr>
          <w:rFonts w:ascii="Book Antiqua" w:eastAsia="Calibri" w:hAnsi="Book Antiqua"/>
          <w:spacing w:val="0"/>
          <w:lang w:val="it-IT" w:eastAsia="en-US"/>
        </w:rPr>
        <w:t>Gianluca Rigatelli</w:t>
      </w:r>
      <w:r w:rsidR="00695833" w:rsidRPr="00E8497A">
        <w:rPr>
          <w:rFonts w:ascii="Book Antiqua" w:eastAsia="Calibri" w:hAnsi="Book Antiqua"/>
          <w:spacing w:val="0"/>
          <w:lang w:val="it-IT" w:eastAsia="en-US"/>
        </w:rPr>
        <w:t>, Marco Zuin, Debradata Dash</w:t>
      </w:r>
    </w:p>
    <w:p w:rsidR="00D54EE7" w:rsidRPr="00E8497A" w:rsidRDefault="00D54EE7" w:rsidP="00E8497A">
      <w:pPr>
        <w:suppressAutoHyphens w:val="0"/>
        <w:spacing w:line="360" w:lineRule="auto"/>
        <w:jc w:val="both"/>
        <w:rPr>
          <w:rFonts w:ascii="Book Antiqua" w:eastAsiaTheme="minorEastAsia" w:hAnsi="Book Antiqua"/>
          <w:spacing w:val="0"/>
          <w:lang w:val="it-IT"/>
        </w:rPr>
      </w:pPr>
    </w:p>
    <w:p w:rsidR="00695833" w:rsidRPr="00E8497A" w:rsidRDefault="00D54EE7" w:rsidP="00E8497A">
      <w:pPr>
        <w:suppressAutoHyphens w:val="0"/>
        <w:spacing w:line="360" w:lineRule="auto"/>
        <w:jc w:val="both"/>
        <w:rPr>
          <w:rFonts w:ascii="Book Antiqua" w:eastAsiaTheme="minorEastAsia" w:hAnsi="Book Antiqua"/>
          <w:spacing w:val="0"/>
        </w:rPr>
      </w:pPr>
      <w:r w:rsidRPr="00E8497A">
        <w:rPr>
          <w:rFonts w:ascii="Book Antiqua" w:eastAsia="Calibri" w:hAnsi="Book Antiqua"/>
          <w:b/>
          <w:spacing w:val="0"/>
          <w:lang w:val="it-IT" w:eastAsia="en-US"/>
        </w:rPr>
        <w:t>Gianluca Rigatelli</w:t>
      </w:r>
      <w:r w:rsidRPr="00E8497A">
        <w:rPr>
          <w:rFonts w:ascii="Book Antiqua" w:eastAsiaTheme="minorEastAsia" w:hAnsi="Book Antiqua"/>
          <w:spacing w:val="0"/>
          <w:lang w:val="it-IT"/>
        </w:rPr>
        <w:t>,</w:t>
      </w:r>
      <w:r w:rsidR="00695833" w:rsidRPr="00E8497A">
        <w:rPr>
          <w:rFonts w:ascii="Book Antiqua" w:eastAsia="Calibri" w:hAnsi="Book Antiqua"/>
          <w:spacing w:val="0"/>
          <w:vertAlign w:val="superscript"/>
          <w:lang w:eastAsia="en-US"/>
        </w:rPr>
        <w:t xml:space="preserve"> </w:t>
      </w:r>
      <w:r w:rsidR="00695833" w:rsidRPr="00E8497A">
        <w:rPr>
          <w:rFonts w:ascii="Book Antiqua" w:eastAsia="Calibri" w:hAnsi="Book Antiqua"/>
          <w:spacing w:val="0"/>
          <w:lang w:eastAsia="en-US"/>
        </w:rPr>
        <w:t>Section of Cardiovascular Diagnosis and Endoluminal Interventions, Rovigo General Hospital, Rovigo</w:t>
      </w:r>
      <w:r w:rsidRPr="00E8497A">
        <w:rPr>
          <w:rFonts w:ascii="Book Antiqua" w:eastAsiaTheme="minorEastAsia" w:hAnsi="Book Antiqua"/>
          <w:spacing w:val="0"/>
        </w:rPr>
        <w:t xml:space="preserve"> 45100</w:t>
      </w:r>
      <w:r w:rsidR="00695833" w:rsidRPr="00E8497A">
        <w:rPr>
          <w:rFonts w:ascii="Book Antiqua" w:eastAsia="Calibri" w:hAnsi="Book Antiqua"/>
          <w:spacing w:val="0"/>
          <w:lang w:eastAsia="en-US"/>
        </w:rPr>
        <w:t>, Italy</w:t>
      </w:r>
    </w:p>
    <w:p w:rsidR="00D54EE7" w:rsidRPr="00E8497A" w:rsidRDefault="00D54EE7" w:rsidP="00E8497A">
      <w:pPr>
        <w:suppressAutoHyphens w:val="0"/>
        <w:spacing w:line="360" w:lineRule="auto"/>
        <w:jc w:val="both"/>
        <w:rPr>
          <w:rFonts w:ascii="Book Antiqua" w:eastAsiaTheme="minorEastAsia" w:hAnsi="Book Antiqua"/>
          <w:spacing w:val="0"/>
        </w:rPr>
      </w:pPr>
    </w:p>
    <w:p w:rsidR="00695833" w:rsidRPr="00E8497A" w:rsidRDefault="00D54EE7" w:rsidP="00E8497A">
      <w:pPr>
        <w:suppressAutoHyphens w:val="0"/>
        <w:spacing w:line="360" w:lineRule="auto"/>
        <w:jc w:val="both"/>
        <w:rPr>
          <w:rFonts w:ascii="Book Antiqua" w:eastAsiaTheme="minorEastAsia" w:hAnsi="Book Antiqua"/>
          <w:spacing w:val="0"/>
        </w:rPr>
      </w:pPr>
      <w:r w:rsidRPr="00E8497A">
        <w:rPr>
          <w:rFonts w:ascii="Book Antiqua" w:eastAsia="Calibri" w:hAnsi="Book Antiqua"/>
          <w:b/>
          <w:spacing w:val="0"/>
          <w:lang w:val="it-IT" w:eastAsia="en-US"/>
        </w:rPr>
        <w:t>Marco Zuin</w:t>
      </w:r>
      <w:r w:rsidRPr="00E8497A">
        <w:rPr>
          <w:rFonts w:ascii="Book Antiqua" w:eastAsiaTheme="minorEastAsia" w:hAnsi="Book Antiqua"/>
          <w:spacing w:val="0"/>
          <w:lang w:val="it-IT"/>
        </w:rPr>
        <w:t>,</w:t>
      </w:r>
      <w:r w:rsidRPr="00E8497A">
        <w:rPr>
          <w:rFonts w:ascii="Book Antiqua" w:eastAsia="Calibri" w:hAnsi="Book Antiqua"/>
          <w:spacing w:val="0"/>
          <w:lang w:eastAsia="en-US"/>
        </w:rPr>
        <w:t xml:space="preserve"> </w:t>
      </w:r>
      <w:r w:rsidR="00695833" w:rsidRPr="00E8497A">
        <w:rPr>
          <w:rFonts w:ascii="Book Antiqua" w:eastAsia="Calibri" w:hAnsi="Book Antiqua"/>
          <w:spacing w:val="0"/>
          <w:lang w:eastAsia="en-US"/>
        </w:rPr>
        <w:t>Section of Internal and Cardiopulmonary Medicine, Department of Medical Science, University of Ferrara, Ferrara</w:t>
      </w:r>
      <w:r w:rsidRPr="00E8497A">
        <w:rPr>
          <w:rFonts w:ascii="Book Antiqua" w:eastAsiaTheme="minorEastAsia" w:hAnsi="Book Antiqua"/>
          <w:spacing w:val="0"/>
        </w:rPr>
        <w:t xml:space="preserve"> 44124</w:t>
      </w:r>
      <w:r w:rsidR="00695833" w:rsidRPr="00E8497A">
        <w:rPr>
          <w:rFonts w:ascii="Book Antiqua" w:eastAsia="Calibri" w:hAnsi="Book Antiqua"/>
          <w:spacing w:val="0"/>
          <w:lang w:eastAsia="en-US"/>
        </w:rPr>
        <w:t>, Italy</w:t>
      </w:r>
    </w:p>
    <w:p w:rsidR="00D54EE7" w:rsidRPr="00E8497A" w:rsidRDefault="00D54EE7" w:rsidP="00E8497A">
      <w:pPr>
        <w:suppressAutoHyphens w:val="0"/>
        <w:spacing w:line="360" w:lineRule="auto"/>
        <w:jc w:val="both"/>
        <w:rPr>
          <w:rFonts w:ascii="Book Antiqua" w:eastAsiaTheme="minorEastAsia" w:hAnsi="Book Antiqua"/>
          <w:spacing w:val="0"/>
        </w:rPr>
      </w:pPr>
    </w:p>
    <w:p w:rsidR="00695833" w:rsidRPr="00E8497A" w:rsidRDefault="00D54EE7" w:rsidP="00E8497A">
      <w:pPr>
        <w:suppressAutoHyphens w:val="0"/>
        <w:spacing w:line="360" w:lineRule="auto"/>
        <w:jc w:val="both"/>
        <w:rPr>
          <w:rFonts w:ascii="Book Antiqua" w:eastAsiaTheme="minorEastAsia" w:hAnsi="Book Antiqua"/>
          <w:spacing w:val="0"/>
        </w:rPr>
      </w:pPr>
      <w:r w:rsidRPr="00E8497A">
        <w:rPr>
          <w:rFonts w:ascii="Book Antiqua" w:eastAsia="Calibri" w:hAnsi="Book Antiqua"/>
          <w:b/>
          <w:spacing w:val="0"/>
          <w:lang w:val="it-IT" w:eastAsia="en-US"/>
        </w:rPr>
        <w:t>Debradata Dash</w:t>
      </w:r>
      <w:r w:rsidRPr="00E8497A">
        <w:rPr>
          <w:rFonts w:ascii="Book Antiqua" w:eastAsiaTheme="minorEastAsia" w:hAnsi="Book Antiqua"/>
          <w:spacing w:val="0"/>
          <w:lang w:val="it-IT"/>
        </w:rPr>
        <w:t>,</w:t>
      </w:r>
      <w:r w:rsidRPr="00E8497A">
        <w:rPr>
          <w:rFonts w:ascii="Book Antiqua" w:eastAsia="Calibri" w:hAnsi="Book Antiqua"/>
          <w:spacing w:val="0"/>
          <w:lang w:eastAsia="en-US"/>
        </w:rPr>
        <w:t xml:space="preserve"> </w:t>
      </w:r>
      <w:r w:rsidR="00695833" w:rsidRPr="00E8497A">
        <w:rPr>
          <w:rFonts w:ascii="Book Antiqua" w:eastAsia="Calibri" w:hAnsi="Book Antiqua"/>
          <w:spacing w:val="0"/>
          <w:lang w:eastAsia="en-US"/>
        </w:rPr>
        <w:t xml:space="preserve">Interventional cardiology, </w:t>
      </w:r>
      <w:proofErr w:type="spellStart"/>
      <w:r w:rsidR="0020335E" w:rsidRPr="00E8497A">
        <w:rPr>
          <w:rFonts w:ascii="Book Antiqua" w:eastAsia="Calibri" w:hAnsi="Book Antiqua"/>
          <w:spacing w:val="0"/>
          <w:lang w:eastAsia="en-US"/>
        </w:rPr>
        <w:t>Thumbay</w:t>
      </w:r>
      <w:proofErr w:type="spellEnd"/>
      <w:r w:rsidR="0020335E" w:rsidRPr="00E8497A">
        <w:rPr>
          <w:rFonts w:ascii="Book Antiqua" w:eastAsia="Calibri" w:hAnsi="Book Antiqua"/>
          <w:spacing w:val="0"/>
          <w:lang w:eastAsia="en-US"/>
        </w:rPr>
        <w:t xml:space="preserve"> Hospital, Ajman</w:t>
      </w:r>
      <w:r w:rsidRPr="00E8497A">
        <w:rPr>
          <w:rFonts w:ascii="Book Antiqua" w:eastAsiaTheme="minorEastAsia" w:hAnsi="Book Antiqua"/>
          <w:spacing w:val="0"/>
        </w:rPr>
        <w:t xml:space="preserve"> 415555</w:t>
      </w:r>
      <w:r w:rsidR="0020335E" w:rsidRPr="00E8497A">
        <w:rPr>
          <w:rFonts w:ascii="Book Antiqua" w:eastAsia="Calibri" w:hAnsi="Book Antiqua"/>
          <w:spacing w:val="0"/>
          <w:lang w:eastAsia="en-US"/>
        </w:rPr>
        <w:t>, UAE</w:t>
      </w:r>
    </w:p>
    <w:p w:rsidR="00D54EE7" w:rsidRPr="00E8497A" w:rsidRDefault="00D54EE7" w:rsidP="00E8497A">
      <w:pPr>
        <w:suppressAutoHyphens w:val="0"/>
        <w:spacing w:line="360" w:lineRule="auto"/>
        <w:jc w:val="both"/>
        <w:rPr>
          <w:rFonts w:ascii="Book Antiqua" w:eastAsiaTheme="minorEastAsia" w:hAnsi="Book Antiqua"/>
          <w:spacing w:val="0"/>
        </w:rPr>
      </w:pPr>
    </w:p>
    <w:p w:rsidR="00403187" w:rsidRPr="00E8497A" w:rsidRDefault="00D54EE7" w:rsidP="00E8497A">
      <w:pPr>
        <w:suppressAutoHyphens w:val="0"/>
        <w:spacing w:line="360" w:lineRule="auto"/>
        <w:jc w:val="both"/>
        <w:rPr>
          <w:rFonts w:ascii="Book Antiqua" w:eastAsiaTheme="minorEastAsia" w:hAnsi="Book Antiqua"/>
          <w:spacing w:val="0"/>
        </w:rPr>
      </w:pPr>
      <w:r w:rsidRPr="00E8497A">
        <w:rPr>
          <w:rFonts w:ascii="Book Antiqua" w:eastAsia="Calibri" w:hAnsi="Book Antiqua"/>
          <w:b/>
          <w:spacing w:val="0"/>
          <w:lang w:eastAsia="en-US"/>
        </w:rPr>
        <w:t xml:space="preserve">ORCID number: </w:t>
      </w:r>
      <w:r w:rsidRPr="00E8497A">
        <w:rPr>
          <w:rFonts w:ascii="Book Antiqua" w:eastAsia="Calibri" w:hAnsi="Book Antiqua"/>
          <w:spacing w:val="0"/>
          <w:lang w:val="it-IT" w:eastAsia="en-US"/>
        </w:rPr>
        <w:t>Gianluca Rigatelli</w:t>
      </w:r>
      <w:r w:rsidRPr="00E8497A">
        <w:rPr>
          <w:rFonts w:ascii="Book Antiqua" w:eastAsiaTheme="minorEastAsia" w:hAnsi="Book Antiqua"/>
          <w:spacing w:val="0"/>
        </w:rPr>
        <w:t xml:space="preserve"> </w:t>
      </w:r>
      <w:r w:rsidR="00403187" w:rsidRPr="00E8497A">
        <w:rPr>
          <w:rFonts w:ascii="Book Antiqua" w:hAnsi="Book Antiqua"/>
        </w:rPr>
        <w:t>(</w:t>
      </w:r>
      <w:r w:rsidR="00403187" w:rsidRPr="00E8497A">
        <w:rPr>
          <w:rFonts w:ascii="Book Antiqua" w:eastAsia="Calibri" w:hAnsi="Book Antiqua"/>
          <w:spacing w:val="0"/>
          <w:lang w:eastAsia="en-US"/>
        </w:rPr>
        <w:t>0000-0002-7318-3640)</w:t>
      </w:r>
      <w:r w:rsidRPr="00E8497A">
        <w:rPr>
          <w:rFonts w:ascii="Book Antiqua" w:eastAsiaTheme="minorEastAsia" w:hAnsi="Book Antiqua"/>
          <w:spacing w:val="0"/>
        </w:rPr>
        <w:t>;</w:t>
      </w:r>
      <w:r w:rsidR="006C7548" w:rsidRPr="00E8497A">
        <w:rPr>
          <w:rFonts w:ascii="Book Antiqua" w:eastAsia="Calibri" w:hAnsi="Book Antiqua"/>
          <w:spacing w:val="0"/>
          <w:lang w:eastAsia="en-US"/>
        </w:rPr>
        <w:t xml:space="preserve"> </w:t>
      </w:r>
      <w:r w:rsidRPr="00E8497A">
        <w:rPr>
          <w:rFonts w:ascii="Book Antiqua" w:eastAsia="Calibri" w:hAnsi="Book Antiqua"/>
          <w:spacing w:val="0"/>
          <w:lang w:val="it-IT" w:eastAsia="en-US"/>
        </w:rPr>
        <w:t>Marco Zuin</w:t>
      </w:r>
      <w:r w:rsidR="006C7548" w:rsidRPr="00E8497A">
        <w:rPr>
          <w:rFonts w:ascii="Book Antiqua" w:eastAsia="Calibri" w:hAnsi="Book Antiqua"/>
          <w:spacing w:val="0"/>
          <w:lang w:eastAsia="en-US"/>
        </w:rPr>
        <w:t xml:space="preserve"> (0000-0002-4559-1292)</w:t>
      </w:r>
      <w:r w:rsidRPr="00E8497A">
        <w:rPr>
          <w:rFonts w:ascii="Book Antiqua" w:eastAsiaTheme="minorEastAsia" w:hAnsi="Book Antiqua"/>
          <w:spacing w:val="0"/>
        </w:rPr>
        <w:t>;</w:t>
      </w:r>
      <w:r w:rsidR="006C7548" w:rsidRPr="00E8497A">
        <w:rPr>
          <w:rFonts w:ascii="Book Antiqua" w:eastAsia="Calibri" w:hAnsi="Book Antiqua"/>
          <w:spacing w:val="0"/>
          <w:lang w:eastAsia="en-US"/>
        </w:rPr>
        <w:t xml:space="preserve"> </w:t>
      </w:r>
      <w:r w:rsidRPr="00E8497A">
        <w:rPr>
          <w:rFonts w:ascii="Book Antiqua" w:eastAsia="Calibri" w:hAnsi="Book Antiqua"/>
          <w:spacing w:val="0"/>
          <w:lang w:val="it-IT" w:eastAsia="en-US"/>
        </w:rPr>
        <w:t>Debradata Dash</w:t>
      </w:r>
      <w:r w:rsidRPr="00E8497A">
        <w:rPr>
          <w:rFonts w:ascii="Book Antiqua" w:eastAsia="Calibri" w:hAnsi="Book Antiqua"/>
          <w:spacing w:val="0"/>
          <w:lang w:eastAsia="en-US"/>
        </w:rPr>
        <w:t xml:space="preserve"> </w:t>
      </w:r>
      <w:r w:rsidR="006C7548" w:rsidRPr="00E8497A">
        <w:rPr>
          <w:rFonts w:ascii="Book Antiqua" w:eastAsia="Calibri" w:hAnsi="Book Antiqua"/>
          <w:spacing w:val="0"/>
          <w:lang w:eastAsia="en-US"/>
        </w:rPr>
        <w:t>(0000-0003-1354-3808)</w:t>
      </w:r>
      <w:r w:rsidRPr="00E8497A">
        <w:rPr>
          <w:rFonts w:ascii="Book Antiqua" w:eastAsiaTheme="minorEastAsia" w:hAnsi="Book Antiqua"/>
          <w:spacing w:val="0"/>
        </w:rPr>
        <w:t>.</w:t>
      </w:r>
    </w:p>
    <w:p w:rsidR="00D54EE7" w:rsidRPr="00E8497A" w:rsidRDefault="00D54EE7" w:rsidP="00E8497A">
      <w:pPr>
        <w:suppressAutoHyphens w:val="0"/>
        <w:spacing w:line="360" w:lineRule="auto"/>
        <w:jc w:val="both"/>
        <w:rPr>
          <w:rFonts w:ascii="Book Antiqua" w:eastAsiaTheme="minorEastAsia" w:hAnsi="Book Antiqua"/>
          <w:spacing w:val="0"/>
        </w:rPr>
      </w:pPr>
    </w:p>
    <w:p w:rsidR="00403187" w:rsidRPr="00E8497A" w:rsidRDefault="00403187" w:rsidP="00E8497A">
      <w:pPr>
        <w:suppressAutoHyphens w:val="0"/>
        <w:spacing w:line="360" w:lineRule="auto"/>
        <w:jc w:val="both"/>
        <w:rPr>
          <w:rFonts w:ascii="Book Antiqua" w:eastAsiaTheme="minorEastAsia" w:hAnsi="Book Antiqua"/>
          <w:spacing w:val="0"/>
        </w:rPr>
      </w:pPr>
      <w:r w:rsidRPr="00E8497A">
        <w:rPr>
          <w:rFonts w:ascii="Book Antiqua" w:eastAsia="Calibri" w:hAnsi="Book Antiqua"/>
          <w:b/>
          <w:spacing w:val="0"/>
          <w:lang w:eastAsia="en-US"/>
        </w:rPr>
        <w:t>Author contributions:</w:t>
      </w:r>
      <w:r w:rsidR="00D54EE7" w:rsidRPr="00E8497A">
        <w:rPr>
          <w:rFonts w:ascii="Book Antiqua" w:eastAsiaTheme="minorEastAsia" w:hAnsi="Book Antiqua"/>
          <w:b/>
          <w:spacing w:val="0"/>
        </w:rPr>
        <w:t xml:space="preserve"> </w:t>
      </w:r>
      <w:proofErr w:type="spellStart"/>
      <w:r w:rsidRPr="00E8497A">
        <w:rPr>
          <w:rFonts w:ascii="Book Antiqua" w:eastAsia="Calibri" w:hAnsi="Book Antiqua"/>
          <w:spacing w:val="0"/>
          <w:lang w:eastAsia="en-US"/>
        </w:rPr>
        <w:t>Rigatelli</w:t>
      </w:r>
      <w:proofErr w:type="spellEnd"/>
      <w:r w:rsidRPr="00E8497A">
        <w:rPr>
          <w:rFonts w:ascii="Book Antiqua" w:eastAsia="Calibri" w:hAnsi="Book Antiqua"/>
          <w:spacing w:val="0"/>
          <w:lang w:eastAsia="en-US"/>
        </w:rPr>
        <w:t xml:space="preserve"> G, </w:t>
      </w:r>
      <w:proofErr w:type="spellStart"/>
      <w:r w:rsidRPr="00E8497A">
        <w:rPr>
          <w:rFonts w:ascii="Book Antiqua" w:eastAsia="Calibri" w:hAnsi="Book Antiqua"/>
          <w:spacing w:val="0"/>
          <w:lang w:eastAsia="en-US"/>
        </w:rPr>
        <w:t>Zuin</w:t>
      </w:r>
      <w:proofErr w:type="spellEnd"/>
      <w:r w:rsidRPr="00E8497A">
        <w:rPr>
          <w:rFonts w:ascii="Book Antiqua" w:eastAsia="Calibri" w:hAnsi="Book Antiqua"/>
          <w:spacing w:val="0"/>
          <w:lang w:eastAsia="en-US"/>
        </w:rPr>
        <w:t xml:space="preserve"> M and Dash D conceived the study and drafted the manuscript; both authors approved the final version of the article</w:t>
      </w:r>
      <w:r w:rsidR="00D54EE7" w:rsidRPr="00E8497A">
        <w:rPr>
          <w:rFonts w:ascii="Book Antiqua" w:eastAsiaTheme="minorEastAsia" w:hAnsi="Book Antiqua"/>
          <w:spacing w:val="0"/>
        </w:rPr>
        <w:t>.</w:t>
      </w:r>
    </w:p>
    <w:p w:rsidR="00D54EE7" w:rsidRPr="00E8497A" w:rsidRDefault="00D54EE7" w:rsidP="00E8497A">
      <w:pPr>
        <w:suppressAutoHyphens w:val="0"/>
        <w:spacing w:line="360" w:lineRule="auto"/>
        <w:jc w:val="both"/>
        <w:rPr>
          <w:rFonts w:ascii="Book Antiqua" w:eastAsiaTheme="minorEastAsia" w:hAnsi="Book Antiqua"/>
          <w:spacing w:val="0"/>
        </w:rPr>
      </w:pPr>
    </w:p>
    <w:p w:rsidR="00403187" w:rsidRPr="00E8497A" w:rsidRDefault="00D54EE7" w:rsidP="00E8497A">
      <w:pPr>
        <w:spacing w:line="360" w:lineRule="auto"/>
        <w:jc w:val="both"/>
        <w:rPr>
          <w:rFonts w:ascii="Book Antiqua" w:eastAsiaTheme="minorEastAsia" w:hAnsi="Book Antiqua" w:cs="Courier New"/>
          <w:spacing w:val="0"/>
          <w:lang w:val="en-US"/>
        </w:rPr>
      </w:pPr>
      <w:r w:rsidRPr="00E8497A">
        <w:rPr>
          <w:rFonts w:ascii="Book Antiqua" w:eastAsia="Calibri" w:hAnsi="Book Antiqua"/>
          <w:b/>
          <w:spacing w:val="0"/>
          <w:lang w:eastAsia="en-US"/>
        </w:rPr>
        <w:t xml:space="preserve">Conflict-of-interest statement: </w:t>
      </w:r>
      <w:r w:rsidR="00403187" w:rsidRPr="00E8497A">
        <w:rPr>
          <w:rFonts w:ascii="Book Antiqua" w:eastAsia="Times New Roman" w:hAnsi="Book Antiqua" w:cs="Courier New"/>
          <w:spacing w:val="0"/>
          <w:lang w:val="en-US"/>
        </w:rPr>
        <w:t>The authors have no c</w:t>
      </w:r>
      <w:r w:rsidRPr="00E8497A">
        <w:rPr>
          <w:rFonts w:ascii="Book Antiqua" w:eastAsia="Times New Roman" w:hAnsi="Book Antiqua" w:cs="Courier New"/>
          <w:spacing w:val="0"/>
          <w:lang w:val="en-US"/>
        </w:rPr>
        <w:t>onflict of interest to declare.</w:t>
      </w:r>
    </w:p>
    <w:p w:rsidR="00403187" w:rsidRPr="00E8497A" w:rsidRDefault="00403187" w:rsidP="00E8497A">
      <w:pPr>
        <w:pStyle w:val="PreformattatoHTML1"/>
        <w:spacing w:line="360" w:lineRule="auto"/>
        <w:jc w:val="both"/>
        <w:rPr>
          <w:rFonts w:ascii="Book Antiqua" w:eastAsiaTheme="minorEastAsia" w:hAnsi="Book Antiqua"/>
          <w:b/>
          <w:sz w:val="24"/>
          <w:szCs w:val="24"/>
          <w:lang w:val="en-US"/>
        </w:rPr>
      </w:pPr>
    </w:p>
    <w:p w:rsidR="00D54EE7" w:rsidRPr="00E8497A" w:rsidRDefault="00D54EE7" w:rsidP="00E8497A">
      <w:pPr>
        <w:spacing w:line="360" w:lineRule="auto"/>
        <w:jc w:val="both"/>
        <w:rPr>
          <w:rFonts w:ascii="Book Antiqua" w:eastAsia="Calibri" w:hAnsi="Book Antiqua"/>
          <w:spacing w:val="0"/>
          <w:lang w:eastAsia="en-US"/>
        </w:rPr>
      </w:pPr>
      <w:r w:rsidRPr="00E8497A">
        <w:rPr>
          <w:rFonts w:ascii="Book Antiqua" w:eastAsia="Calibri" w:hAnsi="Book Antiqua"/>
          <w:b/>
          <w:spacing w:val="0"/>
          <w:lang w:eastAsia="en-US"/>
        </w:rPr>
        <w:t xml:space="preserve">Open-Access: </w:t>
      </w:r>
      <w:bookmarkStart w:id="6" w:name="OLE_LINK479"/>
      <w:bookmarkStart w:id="7" w:name="OLE_LINK496"/>
      <w:bookmarkStart w:id="8" w:name="OLE_LINK506"/>
      <w:bookmarkStart w:id="9" w:name="OLE_LINK507"/>
      <w:r w:rsidRPr="00E8497A">
        <w:rPr>
          <w:rFonts w:ascii="Book Antiqua" w:eastAsia="Calibri" w:hAnsi="Book Antiqua"/>
          <w:spacing w:val="0"/>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8497A">
          <w:rPr>
            <w:rFonts w:ascii="Book Antiqua" w:eastAsia="Calibri" w:hAnsi="Book Antiqua"/>
            <w:spacing w:val="0"/>
            <w:lang w:eastAsia="en-US"/>
          </w:rPr>
          <w:t>http://creativecommons.org/licenses/by-nc/4.0/</w:t>
        </w:r>
      </w:hyperlink>
      <w:bookmarkEnd w:id="6"/>
      <w:bookmarkEnd w:id="7"/>
      <w:bookmarkEnd w:id="8"/>
      <w:bookmarkEnd w:id="9"/>
    </w:p>
    <w:p w:rsidR="00D54EE7" w:rsidRPr="00E8497A" w:rsidRDefault="00D54EE7" w:rsidP="00E8497A">
      <w:pPr>
        <w:spacing w:line="360" w:lineRule="auto"/>
        <w:jc w:val="both"/>
        <w:rPr>
          <w:rStyle w:val="Hyperlink"/>
          <w:rFonts w:ascii="Book Antiqua" w:hAnsi="Book Antiqua"/>
          <w:bCs/>
          <w:color w:val="auto"/>
        </w:rPr>
      </w:pPr>
    </w:p>
    <w:p w:rsidR="00D54EE7" w:rsidRPr="00E8497A" w:rsidRDefault="00D54EE7" w:rsidP="00E8497A">
      <w:pPr>
        <w:spacing w:line="360" w:lineRule="auto"/>
        <w:contextualSpacing/>
        <w:jc w:val="both"/>
        <w:rPr>
          <w:rFonts w:ascii="Book Antiqua" w:eastAsia="Arial Unicode MS" w:hAnsi="Book Antiqua"/>
        </w:rPr>
      </w:pPr>
      <w:r w:rsidRPr="00E8497A">
        <w:rPr>
          <w:rFonts w:ascii="Book Antiqua" w:eastAsia="Calibri" w:hAnsi="Book Antiqua"/>
          <w:b/>
          <w:spacing w:val="0"/>
          <w:lang w:eastAsia="en-US"/>
        </w:rPr>
        <w:t xml:space="preserve">Manuscript source: </w:t>
      </w:r>
      <w:r w:rsidRPr="00E8497A">
        <w:rPr>
          <w:rFonts w:ascii="Book Antiqua" w:eastAsia="Times New Roman" w:hAnsi="Book Antiqua" w:cs="Courier New"/>
          <w:spacing w:val="0"/>
        </w:rPr>
        <w:t>Invited Manuscript</w:t>
      </w:r>
    </w:p>
    <w:p w:rsidR="00D54EE7" w:rsidRPr="00E8497A" w:rsidRDefault="00D54EE7" w:rsidP="00E8497A">
      <w:pPr>
        <w:pStyle w:val="PreformattatoHTML1"/>
        <w:spacing w:line="360" w:lineRule="auto"/>
        <w:jc w:val="both"/>
        <w:rPr>
          <w:rFonts w:ascii="Book Antiqua" w:eastAsiaTheme="minorEastAsia" w:hAnsi="Book Antiqua"/>
          <w:b/>
          <w:sz w:val="24"/>
          <w:szCs w:val="24"/>
          <w:lang w:val="en-GB"/>
        </w:rPr>
      </w:pPr>
    </w:p>
    <w:p w:rsidR="00695833" w:rsidRPr="006A3382" w:rsidRDefault="00D54EE7" w:rsidP="00E8497A">
      <w:pPr>
        <w:suppressAutoHyphens w:val="0"/>
        <w:spacing w:line="360" w:lineRule="auto"/>
        <w:jc w:val="both"/>
        <w:rPr>
          <w:rFonts w:ascii="Book Antiqua" w:eastAsiaTheme="minorEastAsia" w:hAnsi="Book Antiqua"/>
        </w:rPr>
      </w:pPr>
      <w:r w:rsidRPr="00E8497A">
        <w:rPr>
          <w:rFonts w:ascii="Book Antiqua" w:eastAsia="Calibri" w:hAnsi="Book Antiqua"/>
          <w:b/>
          <w:spacing w:val="0"/>
          <w:lang w:eastAsia="en-US"/>
        </w:rPr>
        <w:t>Correspondence to:</w:t>
      </w:r>
      <w:r w:rsidRPr="00E8497A">
        <w:rPr>
          <w:rFonts w:ascii="Book Antiqua" w:hAnsi="Book Antiqua"/>
          <w:b/>
        </w:rPr>
        <w:t xml:space="preserve"> </w:t>
      </w:r>
      <w:r w:rsidR="00695833" w:rsidRPr="00E8497A">
        <w:rPr>
          <w:rFonts w:ascii="Book Antiqua" w:eastAsia="Calibri" w:hAnsi="Book Antiqua"/>
          <w:b/>
          <w:spacing w:val="0"/>
          <w:lang w:eastAsia="en-US"/>
        </w:rPr>
        <w:t xml:space="preserve">Gianluca </w:t>
      </w:r>
      <w:proofErr w:type="spellStart"/>
      <w:r w:rsidR="00695833" w:rsidRPr="00E8497A">
        <w:rPr>
          <w:rFonts w:ascii="Book Antiqua" w:eastAsia="Calibri" w:hAnsi="Book Antiqua"/>
          <w:b/>
          <w:spacing w:val="0"/>
          <w:lang w:eastAsia="en-US"/>
        </w:rPr>
        <w:t>Rigatelli</w:t>
      </w:r>
      <w:proofErr w:type="spellEnd"/>
      <w:r w:rsidR="00695833" w:rsidRPr="00E8497A">
        <w:rPr>
          <w:rFonts w:ascii="Book Antiqua" w:eastAsia="Calibri" w:hAnsi="Book Antiqua"/>
          <w:b/>
          <w:spacing w:val="0"/>
          <w:lang w:eastAsia="en-US"/>
        </w:rPr>
        <w:t xml:space="preserve">, </w:t>
      </w:r>
      <w:r w:rsidR="002C3AD1" w:rsidRPr="00E8497A">
        <w:rPr>
          <w:rFonts w:ascii="Book Antiqua" w:eastAsia="Calibri" w:hAnsi="Book Antiqua"/>
          <w:b/>
          <w:spacing w:val="0"/>
          <w:lang w:eastAsia="en-US"/>
        </w:rPr>
        <w:t xml:space="preserve">FACC, FACP, MD, PhD, Assistant Professor, </w:t>
      </w:r>
      <w:del w:id="10" w:author="Li Ma" w:date="2018-10-09T13:36:00Z">
        <w:r w:rsidR="002C3AD1" w:rsidRPr="00E8497A" w:rsidDel="00E256AB">
          <w:rPr>
            <w:rFonts w:ascii="Book Antiqua" w:eastAsia="Calibri" w:hAnsi="Book Antiqua"/>
            <w:b/>
            <w:spacing w:val="0"/>
            <w:lang w:eastAsia="en-US"/>
          </w:rPr>
          <w:delText>Doctor, Professor, Staff Physician,</w:delText>
        </w:r>
        <w:r w:rsidRPr="00E8497A" w:rsidDel="00E256AB">
          <w:rPr>
            <w:rFonts w:ascii="Book Antiqua" w:eastAsiaTheme="minorEastAsia" w:hAnsi="Book Antiqua"/>
            <w:spacing w:val="0"/>
          </w:rPr>
          <w:delText xml:space="preserve"> </w:delText>
        </w:r>
      </w:del>
      <w:r w:rsidR="00A43E9F" w:rsidRPr="00E8497A">
        <w:rPr>
          <w:rFonts w:ascii="Book Antiqua" w:eastAsia="Calibri" w:hAnsi="Book Antiqua"/>
          <w:spacing w:val="0"/>
          <w:lang w:eastAsia="en-US"/>
        </w:rPr>
        <w:t>Section of Cardiovascular Diagnosis and Endoluminal Interventions, Rovigo General Hospital</w:t>
      </w:r>
      <w:r w:rsidR="00A43E9F" w:rsidRPr="00E8497A">
        <w:rPr>
          <w:rFonts w:ascii="Book Antiqua" w:eastAsiaTheme="minorEastAsia" w:hAnsi="Book Antiqua"/>
          <w:spacing w:val="0"/>
        </w:rPr>
        <w:t>,</w:t>
      </w:r>
      <w:r w:rsidR="00695833" w:rsidRPr="00E8497A">
        <w:rPr>
          <w:rFonts w:ascii="Book Antiqua" w:eastAsia="Calibri" w:hAnsi="Book Antiqua"/>
          <w:spacing w:val="0"/>
          <w:lang w:val="it-IT" w:eastAsia="en-US"/>
        </w:rPr>
        <w:t xml:space="preserve"> Viale Tre Martiri 140, </w:t>
      </w:r>
      <w:r w:rsidR="00A43E9F" w:rsidRPr="00E8497A">
        <w:rPr>
          <w:rFonts w:ascii="Book Antiqua" w:eastAsia="Calibri" w:hAnsi="Book Antiqua"/>
          <w:spacing w:val="0"/>
          <w:lang w:val="it-IT" w:eastAsia="en-US"/>
        </w:rPr>
        <w:t xml:space="preserve">Rovigo </w:t>
      </w:r>
      <w:r w:rsidR="00695833" w:rsidRPr="00E8497A">
        <w:rPr>
          <w:rFonts w:ascii="Book Antiqua" w:eastAsia="Calibri" w:hAnsi="Book Antiqua"/>
          <w:spacing w:val="0"/>
          <w:lang w:val="it-IT" w:eastAsia="en-US"/>
        </w:rPr>
        <w:t>45100, Italy</w:t>
      </w:r>
      <w:r w:rsidRPr="00E8497A">
        <w:rPr>
          <w:rFonts w:ascii="Book Antiqua" w:eastAsiaTheme="minorEastAsia" w:hAnsi="Book Antiqua"/>
          <w:spacing w:val="0"/>
          <w:lang w:val="it-IT"/>
        </w:rPr>
        <w:t xml:space="preserve">. </w:t>
      </w:r>
      <w:hyperlink r:id="rId9" w:history="1">
        <w:r w:rsidR="006A3382" w:rsidRPr="002C0C85">
          <w:rPr>
            <w:rStyle w:val="Hyperlink"/>
            <w:rFonts w:ascii="Book Antiqua" w:eastAsia="Calibri" w:hAnsi="Book Antiqua"/>
            <w:spacing w:val="0"/>
            <w:lang w:val="en-US" w:eastAsia="en-US"/>
          </w:rPr>
          <w:t>jackyheart@libero.it</w:t>
        </w:r>
      </w:hyperlink>
    </w:p>
    <w:p w:rsidR="00695833" w:rsidRPr="00E8497A" w:rsidRDefault="00D54EE7" w:rsidP="00E8497A">
      <w:pPr>
        <w:suppressAutoHyphens w:val="0"/>
        <w:spacing w:line="360" w:lineRule="auto"/>
        <w:jc w:val="both"/>
        <w:rPr>
          <w:rFonts w:ascii="Book Antiqua" w:eastAsiaTheme="minorEastAsia" w:hAnsi="Book Antiqua"/>
          <w:spacing w:val="0"/>
          <w:lang w:val="it-IT"/>
        </w:rPr>
      </w:pPr>
      <w:r w:rsidRPr="00E8497A">
        <w:rPr>
          <w:rFonts w:ascii="Book Antiqua" w:eastAsiaTheme="minorEastAsia" w:hAnsi="Book Antiqua"/>
          <w:b/>
          <w:spacing w:val="0"/>
          <w:lang w:val="it-IT"/>
        </w:rPr>
        <w:t>Telep</w:t>
      </w:r>
      <w:r w:rsidR="00695833" w:rsidRPr="00E8497A">
        <w:rPr>
          <w:rFonts w:ascii="Book Antiqua" w:eastAsia="Calibri" w:hAnsi="Book Antiqua"/>
          <w:b/>
          <w:spacing w:val="0"/>
          <w:lang w:val="it-IT" w:eastAsia="en-US"/>
        </w:rPr>
        <w:t>hone:</w:t>
      </w:r>
      <w:r w:rsidR="00695833" w:rsidRPr="00E8497A">
        <w:rPr>
          <w:rFonts w:ascii="Book Antiqua" w:eastAsia="Calibri" w:hAnsi="Book Antiqua"/>
          <w:spacing w:val="0"/>
          <w:lang w:val="it-IT" w:eastAsia="en-US"/>
        </w:rPr>
        <w:t>+39</w:t>
      </w:r>
      <w:r w:rsidR="00A43E9F" w:rsidRPr="00E8497A">
        <w:rPr>
          <w:rFonts w:ascii="Book Antiqua" w:eastAsiaTheme="minorEastAsia" w:hAnsi="Book Antiqua"/>
          <w:spacing w:val="0"/>
          <w:lang w:val="it-IT"/>
        </w:rPr>
        <w:t>-</w:t>
      </w:r>
      <w:r w:rsidR="00695833" w:rsidRPr="00E8497A">
        <w:rPr>
          <w:rFonts w:ascii="Book Antiqua" w:eastAsia="Calibri" w:hAnsi="Book Antiqua"/>
          <w:spacing w:val="0"/>
          <w:lang w:val="it-IT" w:eastAsia="en-US"/>
        </w:rPr>
        <w:t>42</w:t>
      </w:r>
      <w:r w:rsidR="00A43E9F" w:rsidRPr="00E8497A">
        <w:rPr>
          <w:rFonts w:ascii="Book Antiqua" w:eastAsiaTheme="minorEastAsia" w:hAnsi="Book Antiqua"/>
          <w:spacing w:val="0"/>
          <w:lang w:val="it-IT"/>
        </w:rPr>
        <w:t>-</w:t>
      </w:r>
      <w:r w:rsidR="00A43E9F" w:rsidRPr="00E8497A">
        <w:rPr>
          <w:rFonts w:ascii="Book Antiqua" w:eastAsia="Calibri" w:hAnsi="Book Antiqua"/>
          <w:spacing w:val="0"/>
          <w:lang w:val="it-IT" w:eastAsia="en-US"/>
        </w:rPr>
        <w:t>5394509</w:t>
      </w:r>
    </w:p>
    <w:p w:rsidR="00695833" w:rsidRPr="00E8497A" w:rsidRDefault="00695833" w:rsidP="00E8497A">
      <w:pPr>
        <w:suppressAutoHyphens w:val="0"/>
        <w:spacing w:line="360" w:lineRule="auto"/>
        <w:jc w:val="both"/>
        <w:rPr>
          <w:rFonts w:ascii="Book Antiqua" w:eastAsia="Calibri" w:hAnsi="Book Antiqua"/>
          <w:spacing w:val="0"/>
          <w:lang w:val="en-US" w:eastAsia="en-US"/>
        </w:rPr>
      </w:pPr>
      <w:r w:rsidRPr="00E8497A">
        <w:rPr>
          <w:rFonts w:ascii="Book Antiqua" w:eastAsia="Calibri" w:hAnsi="Book Antiqua"/>
          <w:b/>
          <w:spacing w:val="0"/>
          <w:lang w:val="en-US" w:eastAsia="en-US"/>
        </w:rPr>
        <w:t>Fax:</w:t>
      </w:r>
      <w:r w:rsidRPr="00E8497A">
        <w:rPr>
          <w:rFonts w:ascii="Book Antiqua" w:eastAsia="Calibri" w:hAnsi="Book Antiqua"/>
          <w:spacing w:val="0"/>
          <w:lang w:val="en-US" w:eastAsia="en-US"/>
        </w:rPr>
        <w:t xml:space="preserve"> +39</w:t>
      </w:r>
      <w:r w:rsidR="00A43E9F" w:rsidRPr="00E8497A">
        <w:rPr>
          <w:rFonts w:ascii="Book Antiqua" w:eastAsiaTheme="minorEastAsia" w:hAnsi="Book Antiqua"/>
          <w:spacing w:val="0"/>
          <w:lang w:val="en-US"/>
        </w:rPr>
        <w:t>-</w:t>
      </w:r>
      <w:r w:rsidRPr="00E8497A">
        <w:rPr>
          <w:rFonts w:ascii="Book Antiqua" w:eastAsia="Calibri" w:hAnsi="Book Antiqua"/>
          <w:spacing w:val="0"/>
          <w:lang w:val="en-US" w:eastAsia="en-US"/>
        </w:rPr>
        <w:t>42</w:t>
      </w:r>
      <w:r w:rsidR="00A43E9F" w:rsidRPr="00E8497A">
        <w:rPr>
          <w:rFonts w:ascii="Book Antiqua" w:eastAsiaTheme="minorEastAsia" w:hAnsi="Book Antiqua"/>
          <w:spacing w:val="0"/>
          <w:lang w:val="en-US"/>
        </w:rPr>
        <w:t>-</w:t>
      </w:r>
      <w:r w:rsidRPr="00E8497A">
        <w:rPr>
          <w:rFonts w:ascii="Book Antiqua" w:eastAsia="Calibri" w:hAnsi="Book Antiqua"/>
          <w:spacing w:val="0"/>
          <w:lang w:val="en-US" w:eastAsia="en-US"/>
        </w:rPr>
        <w:t>5394513</w:t>
      </w:r>
    </w:p>
    <w:p w:rsidR="00695833" w:rsidRPr="00E8497A" w:rsidRDefault="00695833" w:rsidP="00E8497A">
      <w:pPr>
        <w:pStyle w:val="PreformattatoHTML1"/>
        <w:spacing w:line="360" w:lineRule="auto"/>
        <w:jc w:val="both"/>
        <w:rPr>
          <w:rFonts w:ascii="Book Antiqua" w:eastAsiaTheme="minorEastAsia" w:hAnsi="Book Antiqua"/>
          <w:b/>
          <w:sz w:val="24"/>
          <w:szCs w:val="24"/>
          <w:lang w:val="en-US"/>
        </w:rPr>
      </w:pPr>
    </w:p>
    <w:p w:rsidR="002C3AD1" w:rsidRPr="00E8497A" w:rsidRDefault="002C3AD1" w:rsidP="00E8497A">
      <w:pPr>
        <w:snapToGrid w:val="0"/>
        <w:spacing w:line="360" w:lineRule="auto"/>
        <w:jc w:val="both"/>
        <w:rPr>
          <w:rFonts w:ascii="Book Antiqua" w:hAnsi="Book Antiqua"/>
        </w:rPr>
      </w:pPr>
      <w:r w:rsidRPr="00E8497A">
        <w:rPr>
          <w:rFonts w:ascii="Book Antiqua" w:eastAsiaTheme="minorEastAsia" w:hAnsi="Book Antiqua"/>
          <w:b/>
          <w:spacing w:val="0"/>
          <w:lang w:val="it-IT"/>
        </w:rPr>
        <w:t>Received:</w:t>
      </w:r>
      <w:r w:rsidRPr="00E8497A">
        <w:rPr>
          <w:rFonts w:ascii="Book Antiqua" w:eastAsiaTheme="minorEastAsia" w:hAnsi="Book Antiqua"/>
          <w:spacing w:val="0"/>
          <w:lang w:val="en-US"/>
        </w:rPr>
        <w:t xml:space="preserve"> July 11, 2018</w:t>
      </w:r>
    </w:p>
    <w:p w:rsidR="002C3AD1" w:rsidRPr="00E8497A" w:rsidRDefault="002C3AD1" w:rsidP="00E8497A">
      <w:pPr>
        <w:snapToGrid w:val="0"/>
        <w:spacing w:line="360" w:lineRule="auto"/>
        <w:jc w:val="both"/>
        <w:rPr>
          <w:rFonts w:ascii="Book Antiqua" w:hAnsi="Book Antiqua"/>
        </w:rPr>
      </w:pPr>
      <w:r w:rsidRPr="00E8497A">
        <w:rPr>
          <w:rFonts w:ascii="Book Antiqua" w:eastAsiaTheme="minorEastAsia" w:hAnsi="Book Antiqua"/>
          <w:b/>
          <w:spacing w:val="0"/>
          <w:lang w:val="it-IT"/>
        </w:rPr>
        <w:t xml:space="preserve">Peer-review started: </w:t>
      </w:r>
      <w:r w:rsidRPr="00E8497A">
        <w:rPr>
          <w:rFonts w:ascii="Book Antiqua" w:eastAsiaTheme="minorEastAsia" w:hAnsi="Book Antiqua"/>
          <w:spacing w:val="0"/>
          <w:lang w:val="en-US"/>
        </w:rPr>
        <w:t>July 11, 2018</w:t>
      </w:r>
    </w:p>
    <w:p w:rsidR="002C3AD1" w:rsidRPr="00E8497A" w:rsidRDefault="002C3AD1" w:rsidP="00E8497A">
      <w:pPr>
        <w:snapToGrid w:val="0"/>
        <w:spacing w:line="360" w:lineRule="auto"/>
        <w:jc w:val="both"/>
        <w:rPr>
          <w:rFonts w:ascii="Book Antiqua" w:eastAsiaTheme="minorEastAsia" w:hAnsi="Book Antiqua"/>
          <w:spacing w:val="0"/>
          <w:lang w:val="en-US"/>
        </w:rPr>
      </w:pPr>
      <w:r w:rsidRPr="00E8497A">
        <w:rPr>
          <w:rFonts w:ascii="Book Antiqua" w:eastAsiaTheme="minorEastAsia" w:hAnsi="Book Antiqua"/>
          <w:b/>
          <w:spacing w:val="0"/>
          <w:lang w:val="it-IT"/>
        </w:rPr>
        <w:t xml:space="preserve">First decision: </w:t>
      </w:r>
      <w:r w:rsidRPr="00E8497A">
        <w:rPr>
          <w:rFonts w:ascii="Book Antiqua" w:eastAsiaTheme="minorEastAsia" w:hAnsi="Book Antiqua"/>
          <w:spacing w:val="0"/>
          <w:lang w:val="en-US"/>
        </w:rPr>
        <w:t>August 2, 2018</w:t>
      </w:r>
    </w:p>
    <w:p w:rsidR="002C3AD1" w:rsidRPr="00E8497A" w:rsidRDefault="002C3AD1" w:rsidP="00E8497A">
      <w:pPr>
        <w:snapToGrid w:val="0"/>
        <w:spacing w:line="360" w:lineRule="auto"/>
        <w:jc w:val="both"/>
        <w:rPr>
          <w:rFonts w:ascii="Book Antiqua" w:eastAsiaTheme="minorEastAsia" w:hAnsi="Book Antiqua"/>
          <w:spacing w:val="0"/>
          <w:lang w:val="en-US"/>
        </w:rPr>
      </w:pPr>
      <w:r w:rsidRPr="00E8497A">
        <w:rPr>
          <w:rFonts w:ascii="Book Antiqua" w:eastAsiaTheme="minorEastAsia" w:hAnsi="Book Antiqua"/>
          <w:b/>
          <w:spacing w:val="0"/>
          <w:lang w:val="it-IT"/>
        </w:rPr>
        <w:t xml:space="preserve">Revised: </w:t>
      </w:r>
      <w:r w:rsidRPr="00E8497A">
        <w:rPr>
          <w:rFonts w:ascii="Book Antiqua" w:eastAsiaTheme="minorEastAsia" w:hAnsi="Book Antiqua"/>
          <w:spacing w:val="0"/>
          <w:lang w:val="en-US"/>
        </w:rPr>
        <w:t>August 23, 2018</w:t>
      </w:r>
    </w:p>
    <w:p w:rsidR="002C3AD1" w:rsidRPr="00E8497A" w:rsidRDefault="002C3AD1" w:rsidP="00E8497A">
      <w:pPr>
        <w:snapToGrid w:val="0"/>
        <w:spacing w:line="360" w:lineRule="auto"/>
        <w:jc w:val="both"/>
        <w:rPr>
          <w:rFonts w:ascii="Book Antiqua" w:eastAsiaTheme="minorEastAsia" w:hAnsi="Book Antiqua"/>
          <w:b/>
          <w:spacing w:val="0"/>
          <w:lang w:val="it-IT"/>
        </w:rPr>
      </w:pPr>
      <w:proofErr w:type="spellStart"/>
      <w:r w:rsidRPr="00E8497A">
        <w:rPr>
          <w:rFonts w:ascii="Book Antiqua" w:eastAsiaTheme="minorEastAsia" w:hAnsi="Book Antiqua"/>
          <w:b/>
          <w:spacing w:val="0"/>
          <w:lang w:val="it-IT"/>
        </w:rPr>
        <w:t>Accepted</w:t>
      </w:r>
      <w:proofErr w:type="spellEnd"/>
      <w:r w:rsidRPr="00E8497A">
        <w:rPr>
          <w:rFonts w:ascii="Book Antiqua" w:eastAsiaTheme="minorEastAsia" w:hAnsi="Book Antiqua"/>
          <w:b/>
          <w:spacing w:val="0"/>
          <w:lang w:val="it-IT"/>
        </w:rPr>
        <w:t xml:space="preserve">: </w:t>
      </w:r>
      <w:proofErr w:type="spellStart"/>
      <w:ins w:id="11" w:author="Li Ma" w:date="2018-10-09T13:37:00Z">
        <w:r w:rsidR="00E256AB" w:rsidRPr="00E256AB">
          <w:rPr>
            <w:rFonts w:ascii="Book Antiqua" w:eastAsiaTheme="minorEastAsia" w:hAnsi="Book Antiqua"/>
            <w:spacing w:val="0"/>
            <w:lang w:val="it-IT"/>
            <w:rPrChange w:id="12" w:author="Li Ma" w:date="2018-10-09T13:37:00Z">
              <w:rPr>
                <w:rFonts w:ascii="Book Antiqua" w:eastAsiaTheme="minorEastAsia" w:hAnsi="Book Antiqua"/>
                <w:b/>
                <w:spacing w:val="0"/>
                <w:lang w:val="it-IT"/>
              </w:rPr>
            </w:rPrChange>
          </w:rPr>
          <w:t>October</w:t>
        </w:r>
        <w:proofErr w:type="spellEnd"/>
        <w:r w:rsidR="00E256AB" w:rsidRPr="00E256AB">
          <w:rPr>
            <w:rFonts w:ascii="Book Antiqua" w:eastAsiaTheme="minorEastAsia" w:hAnsi="Book Antiqua"/>
            <w:spacing w:val="0"/>
            <w:lang w:val="it-IT"/>
            <w:rPrChange w:id="13" w:author="Li Ma" w:date="2018-10-09T13:37:00Z">
              <w:rPr>
                <w:rFonts w:ascii="Book Antiqua" w:eastAsiaTheme="minorEastAsia" w:hAnsi="Book Antiqua"/>
                <w:b/>
                <w:spacing w:val="0"/>
                <w:lang w:val="it-IT"/>
              </w:rPr>
            </w:rPrChange>
          </w:rPr>
          <w:t xml:space="preserve"> 9, 2018</w:t>
        </w:r>
      </w:ins>
    </w:p>
    <w:p w:rsidR="002C3AD1" w:rsidRPr="00E8497A" w:rsidRDefault="002C3AD1" w:rsidP="00E8497A">
      <w:pPr>
        <w:snapToGrid w:val="0"/>
        <w:spacing w:line="360" w:lineRule="auto"/>
        <w:jc w:val="both"/>
        <w:rPr>
          <w:rFonts w:ascii="Book Antiqua" w:eastAsiaTheme="minorEastAsia" w:hAnsi="Book Antiqua"/>
          <w:b/>
          <w:spacing w:val="0"/>
          <w:lang w:val="it-IT"/>
        </w:rPr>
      </w:pPr>
      <w:r w:rsidRPr="00E8497A">
        <w:rPr>
          <w:rFonts w:ascii="Book Antiqua" w:eastAsiaTheme="minorEastAsia" w:hAnsi="Book Antiqua"/>
          <w:b/>
          <w:spacing w:val="0"/>
          <w:lang w:val="it-IT"/>
        </w:rPr>
        <w:t>Article in press:</w:t>
      </w:r>
    </w:p>
    <w:p w:rsidR="002C3AD1" w:rsidRPr="00E8497A" w:rsidRDefault="002C3AD1" w:rsidP="00E8497A">
      <w:pPr>
        <w:snapToGrid w:val="0"/>
        <w:spacing w:line="360" w:lineRule="auto"/>
        <w:contextualSpacing/>
        <w:jc w:val="both"/>
        <w:rPr>
          <w:rFonts w:ascii="Book Antiqua" w:eastAsiaTheme="minorEastAsia" w:hAnsi="Book Antiqua"/>
          <w:b/>
          <w:spacing w:val="0"/>
          <w:lang w:val="it-IT"/>
        </w:rPr>
      </w:pPr>
      <w:r w:rsidRPr="00E8497A">
        <w:rPr>
          <w:rFonts w:ascii="Book Antiqua" w:eastAsiaTheme="minorEastAsia" w:hAnsi="Book Antiqua"/>
          <w:b/>
          <w:spacing w:val="0"/>
          <w:lang w:val="it-IT"/>
        </w:rPr>
        <w:t>Published online:</w:t>
      </w:r>
    </w:p>
    <w:p w:rsidR="002C3AD1" w:rsidRPr="00E8497A" w:rsidRDefault="002C3AD1" w:rsidP="00E8497A">
      <w:pPr>
        <w:pStyle w:val="PreformattatoHTML1"/>
        <w:spacing w:line="360" w:lineRule="auto"/>
        <w:jc w:val="both"/>
        <w:rPr>
          <w:rFonts w:ascii="Book Antiqua" w:eastAsiaTheme="minorEastAsia" w:hAnsi="Book Antiqua"/>
          <w:b/>
          <w:sz w:val="24"/>
          <w:szCs w:val="24"/>
          <w:lang w:val="pl-PL"/>
        </w:rPr>
      </w:pPr>
    </w:p>
    <w:p w:rsidR="00D54EE7" w:rsidRPr="00E8497A" w:rsidRDefault="00D54EE7" w:rsidP="00E8497A">
      <w:pPr>
        <w:suppressAutoHyphens w:val="0"/>
        <w:spacing w:line="360" w:lineRule="auto"/>
        <w:jc w:val="both"/>
        <w:rPr>
          <w:rStyle w:val="apple-converted-space"/>
          <w:rFonts w:ascii="Book Antiqua" w:eastAsia="SimSun" w:hAnsi="Book Antiqua"/>
          <w:spacing w:val="0"/>
          <w:shd w:val="clear" w:color="auto" w:fill="FFFFFF"/>
          <w:lang w:bidi="hi-IN"/>
        </w:rPr>
      </w:pPr>
      <w:r w:rsidRPr="00E8497A">
        <w:rPr>
          <w:rStyle w:val="apple-converted-space"/>
          <w:rFonts w:ascii="Book Antiqua" w:hAnsi="Book Antiqua"/>
          <w:shd w:val="clear" w:color="auto" w:fill="FFFFFF"/>
        </w:rPr>
        <w:br w:type="page"/>
      </w:r>
    </w:p>
    <w:p w:rsidR="00550786" w:rsidRPr="00E8497A" w:rsidRDefault="00C727C9" w:rsidP="00E8497A">
      <w:pPr>
        <w:pStyle w:val="Pa1"/>
        <w:spacing w:line="360" w:lineRule="auto"/>
        <w:jc w:val="both"/>
        <w:rPr>
          <w:rFonts w:ascii="Book Antiqua" w:eastAsiaTheme="minorEastAsia" w:hAnsi="Book Antiqua"/>
          <w:b/>
          <w:color w:val="auto"/>
          <w:lang w:bidi="ar-SA"/>
        </w:rPr>
      </w:pPr>
      <w:r w:rsidRPr="00E8497A">
        <w:rPr>
          <w:rFonts w:ascii="Book Antiqua" w:eastAsiaTheme="minorEastAsia" w:hAnsi="Book Antiqua"/>
          <w:b/>
          <w:color w:val="auto"/>
          <w:lang w:bidi="ar-SA"/>
        </w:rPr>
        <w:lastRenderedPageBreak/>
        <w:t>Abstract</w:t>
      </w:r>
    </w:p>
    <w:p w:rsidR="00550786" w:rsidRPr="00643DB8" w:rsidRDefault="00550786" w:rsidP="00E8497A">
      <w:pPr>
        <w:pStyle w:val="Pa1"/>
        <w:spacing w:line="360" w:lineRule="auto"/>
        <w:jc w:val="both"/>
        <w:rPr>
          <w:rFonts w:ascii="Book Antiqua" w:eastAsia="Times New Roman" w:hAnsi="Book Antiqua" w:cs="Courier New"/>
          <w:lang w:bidi="ar-SA"/>
        </w:rPr>
      </w:pPr>
      <w:r w:rsidRPr="00643DB8">
        <w:rPr>
          <w:rFonts w:ascii="Book Antiqua" w:eastAsia="Times New Roman" w:hAnsi="Book Antiqua" w:cs="Courier New"/>
          <w:lang w:bidi="ar-SA"/>
        </w:rPr>
        <w:t xml:space="preserve">Complex bifurcations have been suggested to be better approached by a planned double stent technique, although recent randomized trials have shown better outcomes of provisional compared to planned two-stent strategy, in terms of both short-term efficacy and safety. </w:t>
      </w:r>
      <w:r w:rsidR="00BC7737" w:rsidRPr="00643DB8">
        <w:rPr>
          <w:rFonts w:ascii="Book Antiqua" w:eastAsia="Times New Roman" w:hAnsi="Book Antiqua" w:cs="Courier New"/>
          <w:lang w:bidi="ar-SA"/>
        </w:rPr>
        <w:t xml:space="preserve">In left main (LM) bifurcations, </w:t>
      </w:r>
      <w:r w:rsidRPr="00643DB8">
        <w:rPr>
          <w:rFonts w:ascii="Book Antiqua" w:eastAsia="Times New Roman" w:hAnsi="Book Antiqua" w:cs="Courier New"/>
          <w:lang w:bidi="ar-SA"/>
        </w:rPr>
        <w:t>DK-</w:t>
      </w:r>
      <w:r w:rsidR="00F23ECA" w:rsidRPr="00643DB8">
        <w:rPr>
          <w:rFonts w:ascii="Book Antiqua" w:eastAsia="Times New Roman" w:hAnsi="Book Antiqua" w:cs="Courier New"/>
          <w:lang w:bidi="ar-SA"/>
        </w:rPr>
        <w:t xml:space="preserve">Crush </w:t>
      </w:r>
      <w:r w:rsidRPr="00643DB8">
        <w:rPr>
          <w:rFonts w:ascii="Book Antiqua" w:eastAsia="Times New Roman" w:hAnsi="Book Antiqua" w:cs="Courier New"/>
          <w:lang w:bidi="ar-SA"/>
        </w:rPr>
        <w:t>has provided evidences of its superiority over Culotte</w:t>
      </w:r>
      <w:r w:rsidR="00BC7737" w:rsidRPr="00643DB8">
        <w:rPr>
          <w:rFonts w:ascii="Book Antiqua" w:eastAsia="Times New Roman" w:hAnsi="Book Antiqua" w:cs="Courier New"/>
          <w:lang w:bidi="ar-SA"/>
        </w:rPr>
        <w:t xml:space="preserve"> </w:t>
      </w:r>
      <w:r w:rsidRPr="00643DB8">
        <w:rPr>
          <w:rFonts w:ascii="Book Antiqua" w:eastAsia="Times New Roman" w:hAnsi="Book Antiqua" w:cs="Courier New"/>
          <w:lang w:bidi="ar-SA"/>
        </w:rPr>
        <w:t>and provisional-T in terms of restenosis and stent thrombosis, gaining respect as one of the most performant techniques for bifurcations stenting.</w:t>
      </w:r>
      <w:r w:rsidR="00BC7737" w:rsidRPr="00643DB8">
        <w:rPr>
          <w:rFonts w:ascii="Book Antiqua" w:eastAsia="Times New Roman" w:hAnsi="Book Antiqua" w:cs="Courier New"/>
          <w:lang w:bidi="ar-SA"/>
        </w:rPr>
        <w:t xml:space="preserve"> On the other hand</w:t>
      </w:r>
      <w:r w:rsidRPr="00643DB8">
        <w:rPr>
          <w:rFonts w:ascii="Book Antiqua" w:eastAsia="Times New Roman" w:hAnsi="Book Antiqua" w:cs="Courier New"/>
          <w:lang w:bidi="ar-SA"/>
        </w:rPr>
        <w:t>, the Nano-</w:t>
      </w:r>
      <w:r w:rsidR="00047A4F" w:rsidRPr="00643DB8">
        <w:rPr>
          <w:rFonts w:ascii="Book Antiqua" w:eastAsia="Times New Roman" w:hAnsi="Book Antiqua" w:cs="Courier New"/>
          <w:lang w:bidi="ar-SA"/>
        </w:rPr>
        <w:t xml:space="preserve">Crush </w:t>
      </w:r>
      <w:r w:rsidRPr="00643DB8">
        <w:rPr>
          <w:rFonts w:ascii="Book Antiqua" w:eastAsia="Times New Roman" w:hAnsi="Book Antiqua" w:cs="Courier New"/>
          <w:lang w:bidi="ar-SA"/>
        </w:rPr>
        <w:t>technique has recently became part of the repertoire of double stenting techniques, providing evidences that the use of ultrathin strut stents and very minimal crush would be beneficial for both the physiological and rheological properties of the complex bifurcations</w:t>
      </w:r>
      <w:r w:rsidR="00BC7737" w:rsidRPr="00643DB8">
        <w:rPr>
          <w:rFonts w:ascii="Book Antiqua" w:eastAsia="Times New Roman" w:hAnsi="Book Antiqua" w:cs="Courier New"/>
          <w:lang w:bidi="ar-SA"/>
        </w:rPr>
        <w:t xml:space="preserve"> even in LM scenario</w:t>
      </w:r>
      <w:r w:rsidRPr="00643DB8">
        <w:rPr>
          <w:rFonts w:ascii="Book Antiqua" w:eastAsia="Times New Roman" w:hAnsi="Book Antiqua" w:cs="Courier New"/>
          <w:lang w:bidi="ar-SA"/>
        </w:rPr>
        <w:t>, leading to a lower rate of thrombosis and restenosis at both side branch and true carena.</w:t>
      </w:r>
      <w:r w:rsidR="00BC7737" w:rsidRPr="00643DB8">
        <w:rPr>
          <w:rFonts w:ascii="Book Antiqua" w:eastAsia="Times New Roman" w:hAnsi="Book Antiqua" w:cs="Courier New"/>
          <w:lang w:bidi="ar-SA"/>
        </w:rPr>
        <w:t xml:space="preserve"> Finally last generation ultrathin strut stents are gaining a reputation of safe and effective use in LM treatment thanks to improved</w:t>
      </w:r>
      <w:r w:rsidR="00880569" w:rsidRPr="00643DB8">
        <w:rPr>
          <w:rFonts w:ascii="Book Antiqua" w:eastAsia="Times New Roman" w:hAnsi="Book Antiqua" w:cs="Courier New"/>
          <w:lang w:bidi="ar-SA"/>
        </w:rPr>
        <w:t xml:space="preserve"> design with increased expansion rate capable of LM treatment up to 5-6 mm diameter. </w:t>
      </w:r>
      <w:r w:rsidRPr="00643DB8">
        <w:rPr>
          <w:rFonts w:ascii="Book Antiqua" w:eastAsia="Times New Roman" w:hAnsi="Book Antiqua" w:cs="Courier New"/>
          <w:lang w:bidi="ar-SA"/>
        </w:rPr>
        <w:t>The modern crush techniques such as DK-Crush and Nano-</w:t>
      </w:r>
      <w:r w:rsidR="00047A4F" w:rsidRPr="00643DB8">
        <w:rPr>
          <w:rFonts w:ascii="Book Antiqua" w:eastAsia="Times New Roman" w:hAnsi="Book Antiqua" w:cs="Courier New"/>
          <w:lang w:bidi="ar-SA"/>
        </w:rPr>
        <w:t>Crush</w:t>
      </w:r>
      <w:r w:rsidRPr="00643DB8">
        <w:rPr>
          <w:rFonts w:ascii="Book Antiqua" w:eastAsia="Times New Roman" w:hAnsi="Book Antiqua" w:cs="Courier New"/>
          <w:lang w:bidi="ar-SA"/>
        </w:rPr>
        <w:t>, are providing excellent results on mid and long-term follow up, suggesting that a minimal crushing obtained using ultra-thin stents is on the good way to obtain surgical-like outcomes in the treatment of complex LM bifurcation disease.</w:t>
      </w:r>
    </w:p>
    <w:p w:rsidR="00550786" w:rsidRPr="00E8497A" w:rsidRDefault="00550786" w:rsidP="00E8497A">
      <w:pPr>
        <w:pStyle w:val="Pa1"/>
        <w:spacing w:line="360" w:lineRule="auto"/>
        <w:ind w:left="720" w:firstLine="720"/>
        <w:jc w:val="both"/>
        <w:rPr>
          <w:rStyle w:val="apple-converted-space"/>
          <w:rFonts w:ascii="Book Antiqua" w:hAnsi="Book Antiqua" w:cs="Times New Roman"/>
          <w:color w:val="auto"/>
          <w:shd w:val="clear" w:color="auto" w:fill="FFFFFF"/>
          <w:lang w:val="en-GB"/>
        </w:rPr>
      </w:pPr>
    </w:p>
    <w:p w:rsidR="00D54EE7" w:rsidRPr="00E8497A" w:rsidRDefault="00643DB8" w:rsidP="00E8497A">
      <w:pPr>
        <w:pStyle w:val="PreformattatoHTML1"/>
        <w:spacing w:line="360" w:lineRule="auto"/>
        <w:jc w:val="both"/>
        <w:rPr>
          <w:rFonts w:ascii="Book Antiqua" w:hAnsi="Book Antiqua"/>
          <w:b/>
          <w:sz w:val="24"/>
          <w:szCs w:val="24"/>
          <w:lang w:val="en-GB"/>
        </w:rPr>
      </w:pPr>
      <w:r w:rsidRPr="0070045D">
        <w:rPr>
          <w:rFonts w:ascii="Book Antiqua" w:hAnsi="Book Antiqua" w:cs="Times New Roman"/>
          <w:b/>
          <w:sz w:val="24"/>
          <w:szCs w:val="24"/>
        </w:rPr>
        <w:t xml:space="preserve">Key words: </w:t>
      </w:r>
      <w:r w:rsidRPr="00E8497A">
        <w:rPr>
          <w:rFonts w:ascii="Book Antiqua" w:hAnsi="Book Antiqua"/>
          <w:sz w:val="24"/>
          <w:szCs w:val="24"/>
          <w:lang w:val="en-GB"/>
        </w:rPr>
        <w:t xml:space="preserve">Coronary </w:t>
      </w:r>
      <w:r w:rsidR="00D54EE7" w:rsidRPr="00E8497A">
        <w:rPr>
          <w:rFonts w:ascii="Book Antiqua" w:hAnsi="Book Antiqua"/>
          <w:sz w:val="24"/>
          <w:szCs w:val="24"/>
          <w:lang w:val="en-GB"/>
        </w:rPr>
        <w:t xml:space="preserve">bifurcation; </w:t>
      </w:r>
      <w:r w:rsidRPr="00643DB8">
        <w:rPr>
          <w:rFonts w:ascii="Book Antiqua" w:hAnsi="Book Antiqua"/>
          <w:sz w:val="24"/>
          <w:szCs w:val="24"/>
          <w:lang w:val="en-GB"/>
        </w:rPr>
        <w:t xml:space="preserve">Percutaneous </w:t>
      </w:r>
      <w:r w:rsidRPr="00643DB8">
        <w:rPr>
          <w:rFonts w:ascii="Book Antiqua" w:hAnsi="Book Antiqua" w:hint="eastAsia"/>
          <w:sz w:val="24"/>
          <w:szCs w:val="24"/>
          <w:lang w:val="en-GB"/>
        </w:rPr>
        <w:t>coronary intervention</w:t>
      </w:r>
      <w:r w:rsidR="00D54EE7" w:rsidRPr="00E8497A">
        <w:rPr>
          <w:rFonts w:ascii="Book Antiqua" w:hAnsi="Book Antiqua"/>
          <w:sz w:val="24"/>
          <w:szCs w:val="24"/>
          <w:lang w:val="en-GB"/>
        </w:rPr>
        <w:t xml:space="preserve">; </w:t>
      </w:r>
      <w:r w:rsidRPr="00E8497A">
        <w:rPr>
          <w:rFonts w:ascii="Book Antiqua" w:hAnsi="Book Antiqua"/>
          <w:sz w:val="24"/>
          <w:szCs w:val="24"/>
          <w:lang w:val="en-GB"/>
        </w:rPr>
        <w:t>Stent</w:t>
      </w:r>
      <w:r w:rsidR="00D54EE7" w:rsidRPr="00E8497A">
        <w:rPr>
          <w:rFonts w:ascii="Book Antiqua" w:hAnsi="Book Antiqua"/>
          <w:sz w:val="24"/>
          <w:szCs w:val="24"/>
          <w:lang w:val="en-GB"/>
        </w:rPr>
        <w:t xml:space="preserve">; Crush; </w:t>
      </w:r>
      <w:r w:rsidRPr="00E8497A">
        <w:rPr>
          <w:rFonts w:ascii="Book Antiqua" w:hAnsi="Book Antiqua"/>
          <w:sz w:val="24"/>
          <w:szCs w:val="24"/>
          <w:lang w:val="en-GB"/>
        </w:rPr>
        <w:t xml:space="preserve">Interventional </w:t>
      </w:r>
      <w:r w:rsidR="00D54EE7" w:rsidRPr="00E8497A">
        <w:rPr>
          <w:rFonts w:ascii="Book Antiqua" w:hAnsi="Book Antiqua"/>
          <w:sz w:val="24"/>
          <w:szCs w:val="24"/>
          <w:lang w:val="en-GB"/>
        </w:rPr>
        <w:t>cardiology</w:t>
      </w:r>
    </w:p>
    <w:p w:rsidR="00550786" w:rsidRPr="00E8497A" w:rsidRDefault="00550786" w:rsidP="00E8497A">
      <w:pPr>
        <w:pStyle w:val="Pa1"/>
        <w:spacing w:line="360" w:lineRule="auto"/>
        <w:ind w:left="720" w:firstLine="720"/>
        <w:jc w:val="both"/>
        <w:rPr>
          <w:rStyle w:val="apple-converted-space"/>
          <w:rFonts w:ascii="Book Antiqua" w:hAnsi="Book Antiqua" w:cs="Times New Roman"/>
          <w:color w:val="auto"/>
          <w:shd w:val="clear" w:color="auto" w:fill="FFFFFF"/>
          <w:lang w:val="en-GB"/>
        </w:rPr>
      </w:pPr>
    </w:p>
    <w:p w:rsidR="00643DB8" w:rsidRPr="00643DB8" w:rsidRDefault="00643DB8" w:rsidP="00643DB8">
      <w:pPr>
        <w:snapToGrid w:val="0"/>
        <w:spacing w:line="360" w:lineRule="auto"/>
        <w:jc w:val="both"/>
        <w:rPr>
          <w:rFonts w:ascii="Book Antiqua" w:eastAsia="Times New Roman" w:hAnsi="Book Antiqua" w:cs="Courier New"/>
          <w:spacing w:val="0"/>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bookmarkStart w:id="22" w:name="OLE_LINK916"/>
      <w:bookmarkStart w:id="23" w:name="OLE_LINK956"/>
      <w:bookmarkStart w:id="24" w:name="OLE_LINK994"/>
      <w:r w:rsidRPr="00643DB8">
        <w:rPr>
          <w:rFonts w:ascii="Book Antiqua" w:eastAsia="Times New Roman" w:hAnsi="Book Antiqua"/>
          <w:b/>
          <w:spacing w:val="0"/>
          <w:lang w:val="it-IT"/>
        </w:rPr>
        <w:t>© The Author(s) 2018.</w:t>
      </w:r>
      <w:r w:rsidRPr="0070045D">
        <w:rPr>
          <w:rFonts w:ascii="Book Antiqua" w:hAnsi="Book Antiqua" w:cs="Book Antiqua"/>
          <w:bCs/>
        </w:rPr>
        <w:t xml:space="preserve"> </w:t>
      </w:r>
      <w:r w:rsidRPr="00643DB8">
        <w:rPr>
          <w:rFonts w:ascii="Book Antiqua" w:eastAsia="Times New Roman" w:hAnsi="Book Antiqua" w:cs="Courier New"/>
          <w:spacing w:val="0"/>
        </w:rPr>
        <w:t xml:space="preserve">Published by </w:t>
      </w:r>
      <w:proofErr w:type="spellStart"/>
      <w:r w:rsidRPr="00643DB8">
        <w:rPr>
          <w:rFonts w:ascii="Book Antiqua" w:eastAsia="Times New Roman" w:hAnsi="Book Antiqua" w:cs="Courier New"/>
          <w:spacing w:val="0"/>
        </w:rPr>
        <w:t>Baishideng</w:t>
      </w:r>
      <w:proofErr w:type="spellEnd"/>
      <w:r w:rsidRPr="00643DB8">
        <w:rPr>
          <w:rFonts w:ascii="Book Antiqua" w:eastAsia="Times New Roman" w:hAnsi="Book Antiqua" w:cs="Courier New"/>
          <w:spacing w:val="0"/>
        </w:rPr>
        <w:t xml:space="preserve"> Publishing Group Inc. All rights reserved.</w:t>
      </w:r>
      <w:bookmarkEnd w:id="14"/>
      <w:bookmarkEnd w:id="15"/>
      <w:bookmarkEnd w:id="16"/>
      <w:bookmarkEnd w:id="17"/>
      <w:bookmarkEnd w:id="18"/>
      <w:bookmarkEnd w:id="19"/>
      <w:bookmarkEnd w:id="20"/>
      <w:bookmarkEnd w:id="21"/>
      <w:bookmarkEnd w:id="22"/>
      <w:bookmarkEnd w:id="23"/>
      <w:bookmarkEnd w:id="24"/>
    </w:p>
    <w:p w:rsidR="00643DB8" w:rsidRPr="0070045D" w:rsidRDefault="00643DB8" w:rsidP="00643DB8">
      <w:pPr>
        <w:spacing w:line="360" w:lineRule="auto"/>
        <w:jc w:val="both"/>
        <w:rPr>
          <w:rFonts w:ascii="Book Antiqua" w:hAnsi="Book Antiqua"/>
          <w:u w:val="single"/>
        </w:rPr>
      </w:pPr>
    </w:p>
    <w:p w:rsidR="00643DB8" w:rsidRPr="00643DB8" w:rsidRDefault="00643DB8" w:rsidP="00643DB8">
      <w:pPr>
        <w:spacing w:line="360" w:lineRule="auto"/>
        <w:jc w:val="both"/>
        <w:rPr>
          <w:rFonts w:ascii="Book Antiqua" w:eastAsia="Times New Roman" w:hAnsi="Book Antiqua" w:cs="Courier New"/>
          <w:spacing w:val="0"/>
        </w:rPr>
      </w:pPr>
      <w:r w:rsidRPr="00643DB8">
        <w:rPr>
          <w:rFonts w:ascii="Book Antiqua" w:eastAsia="Times New Roman" w:hAnsi="Book Antiqua"/>
          <w:b/>
          <w:spacing w:val="0"/>
          <w:lang w:val="it-IT"/>
        </w:rPr>
        <w:t xml:space="preserve">Core tip: </w:t>
      </w:r>
      <w:r w:rsidRPr="00643DB8">
        <w:rPr>
          <w:rFonts w:ascii="Book Antiqua" w:eastAsia="Times New Roman" w:hAnsi="Book Antiqua" w:cs="Courier New" w:hint="eastAsia"/>
          <w:spacing w:val="0"/>
        </w:rPr>
        <w:t>The modern crush techniques such as DK-Crush and Nano-</w:t>
      </w:r>
      <w:r w:rsidR="00047A4F" w:rsidRPr="00643DB8">
        <w:rPr>
          <w:rFonts w:ascii="Book Antiqua" w:eastAsia="Times New Roman" w:hAnsi="Book Antiqua" w:cs="Courier New"/>
          <w:spacing w:val="0"/>
        </w:rPr>
        <w:t>Crush</w:t>
      </w:r>
      <w:r w:rsidRPr="00643DB8">
        <w:rPr>
          <w:rFonts w:ascii="Book Antiqua" w:eastAsia="Times New Roman" w:hAnsi="Book Antiqua" w:cs="Courier New" w:hint="eastAsia"/>
          <w:spacing w:val="0"/>
        </w:rPr>
        <w:t xml:space="preserve">, are providing excellent results on mid and long-term follow up, suggesting that a minimal crushing obtained using ultra-thin stents is on the good way to obtain surgical-like outcomes in the treatment of complex </w:t>
      </w:r>
      <w:r w:rsidRPr="00444242">
        <w:rPr>
          <w:rFonts w:ascii="Book Antiqua" w:eastAsia="Times New Roman" w:hAnsi="Book Antiqua" w:cs="Courier New"/>
          <w:spacing w:val="0"/>
        </w:rPr>
        <w:t>left main</w:t>
      </w:r>
      <w:r w:rsidRPr="00643DB8">
        <w:rPr>
          <w:rFonts w:ascii="Book Antiqua" w:eastAsia="Times New Roman" w:hAnsi="Book Antiqua" w:cs="Courier New" w:hint="eastAsia"/>
          <w:spacing w:val="0"/>
        </w:rPr>
        <w:t xml:space="preserve"> bifurcation disease.</w:t>
      </w:r>
    </w:p>
    <w:p w:rsidR="00643DB8" w:rsidRPr="0070045D" w:rsidRDefault="00643DB8" w:rsidP="00643DB8">
      <w:pPr>
        <w:spacing w:line="360" w:lineRule="auto"/>
        <w:jc w:val="both"/>
        <w:rPr>
          <w:rFonts w:ascii="Book Antiqua" w:hAnsi="Book Antiqua"/>
          <w:u w:val="single"/>
        </w:rPr>
      </w:pPr>
    </w:p>
    <w:p w:rsidR="00643DB8" w:rsidRPr="00643DB8" w:rsidRDefault="00643DB8" w:rsidP="00643DB8">
      <w:pPr>
        <w:suppressAutoHyphens w:val="0"/>
        <w:spacing w:line="360" w:lineRule="auto"/>
        <w:jc w:val="both"/>
        <w:rPr>
          <w:rStyle w:val="apple-converted-space"/>
          <w:rFonts w:ascii="Book Antiqua" w:eastAsiaTheme="minorEastAsia" w:hAnsi="Book Antiqua"/>
          <w:spacing w:val="0"/>
          <w:lang w:val="it-IT"/>
        </w:rPr>
      </w:pPr>
      <w:r w:rsidRPr="00E8497A">
        <w:rPr>
          <w:rFonts w:ascii="Book Antiqua" w:eastAsia="Calibri" w:hAnsi="Book Antiqua"/>
          <w:spacing w:val="0"/>
          <w:lang w:val="it-IT" w:eastAsia="en-US"/>
        </w:rPr>
        <w:t>Rigatelli</w:t>
      </w:r>
      <w:r>
        <w:rPr>
          <w:rFonts w:ascii="Book Antiqua" w:eastAsiaTheme="minorEastAsia" w:hAnsi="Book Antiqua" w:hint="eastAsia"/>
          <w:spacing w:val="0"/>
          <w:lang w:val="it-IT"/>
        </w:rPr>
        <w:t xml:space="preserve"> G</w:t>
      </w:r>
      <w:r w:rsidRPr="00E8497A">
        <w:rPr>
          <w:rFonts w:ascii="Book Antiqua" w:eastAsia="Calibri" w:hAnsi="Book Antiqua"/>
          <w:spacing w:val="0"/>
          <w:lang w:val="it-IT" w:eastAsia="en-US"/>
        </w:rPr>
        <w:t>, Zuin</w:t>
      </w:r>
      <w:r>
        <w:rPr>
          <w:rFonts w:ascii="Book Antiqua" w:eastAsiaTheme="minorEastAsia" w:hAnsi="Book Antiqua" w:hint="eastAsia"/>
          <w:spacing w:val="0"/>
          <w:lang w:val="it-IT"/>
        </w:rPr>
        <w:t xml:space="preserve"> M</w:t>
      </w:r>
      <w:r w:rsidRPr="00E8497A">
        <w:rPr>
          <w:rFonts w:ascii="Book Antiqua" w:eastAsia="Calibri" w:hAnsi="Book Antiqua"/>
          <w:spacing w:val="0"/>
          <w:lang w:val="it-IT" w:eastAsia="en-US"/>
        </w:rPr>
        <w:t>, Dash</w:t>
      </w:r>
      <w:r>
        <w:rPr>
          <w:rFonts w:ascii="Book Antiqua" w:eastAsiaTheme="minorEastAsia" w:hAnsi="Book Antiqua" w:hint="eastAsia"/>
          <w:spacing w:val="0"/>
          <w:lang w:val="it-IT"/>
        </w:rPr>
        <w:t xml:space="preserve"> D. </w:t>
      </w:r>
      <w:r w:rsidRPr="00643DB8">
        <w:rPr>
          <w:rFonts w:ascii="Book Antiqua" w:eastAsia="Times New Roman" w:hAnsi="Book Antiqua"/>
          <w:spacing w:val="0"/>
          <w:lang w:val="it-IT"/>
        </w:rPr>
        <w:t>Thin and crush: The new mantra in left main stenting?</w:t>
      </w:r>
      <w:r>
        <w:rPr>
          <w:rFonts w:ascii="Book Antiqua" w:eastAsiaTheme="minorEastAsia" w:hAnsi="Book Antiqua" w:hint="eastAsia"/>
          <w:spacing w:val="0"/>
          <w:lang w:val="it-IT"/>
        </w:rPr>
        <w:t xml:space="preserve"> </w:t>
      </w:r>
      <w:r w:rsidRPr="00643DB8">
        <w:rPr>
          <w:rFonts w:ascii="Book Antiqua" w:eastAsia="Calibri" w:hAnsi="Book Antiqua" w:hint="eastAsia"/>
          <w:i/>
          <w:spacing w:val="0"/>
          <w:lang w:val="it-IT" w:eastAsia="en-US"/>
        </w:rPr>
        <w:t>World J Cardiol</w:t>
      </w:r>
      <w:r w:rsidRPr="00643DB8">
        <w:rPr>
          <w:rFonts w:ascii="Book Antiqua" w:eastAsia="Calibri" w:hAnsi="Book Antiqua"/>
          <w:spacing w:val="0"/>
          <w:lang w:val="it-IT" w:eastAsia="en-US"/>
        </w:rPr>
        <w:t xml:space="preserve"> 2018; In press</w:t>
      </w:r>
    </w:p>
    <w:p w:rsidR="00643DB8" w:rsidRDefault="00643DB8">
      <w:pPr>
        <w:suppressAutoHyphens w:val="0"/>
        <w:spacing w:after="200" w:line="276" w:lineRule="auto"/>
        <w:rPr>
          <w:rStyle w:val="apple-converted-space"/>
          <w:rFonts w:ascii="Book Antiqua" w:eastAsia="SimSun" w:hAnsi="Book Antiqua"/>
          <w:spacing w:val="0"/>
          <w:shd w:val="clear" w:color="auto" w:fill="FFFFFF"/>
          <w:lang w:val="en-US" w:bidi="hi-IN"/>
        </w:rPr>
      </w:pPr>
      <w:r>
        <w:rPr>
          <w:rStyle w:val="apple-converted-space"/>
          <w:rFonts w:ascii="Book Antiqua" w:hAnsi="Book Antiqua"/>
          <w:shd w:val="clear" w:color="auto" w:fill="FFFFFF"/>
          <w:lang w:val="en-US"/>
        </w:rPr>
        <w:br w:type="page"/>
      </w:r>
    </w:p>
    <w:p w:rsidR="00643DB8" w:rsidRDefault="00643DB8" w:rsidP="00E8497A">
      <w:pPr>
        <w:pStyle w:val="Pa1"/>
        <w:spacing w:line="360" w:lineRule="auto"/>
        <w:jc w:val="both"/>
        <w:rPr>
          <w:rStyle w:val="apple-converted-space"/>
          <w:rFonts w:ascii="Book Antiqua" w:hAnsi="Book Antiqua" w:cs="Times New Roman"/>
          <w:color w:val="auto"/>
          <w:shd w:val="clear" w:color="auto" w:fill="FFFFFF"/>
          <w:lang w:val="en-US"/>
        </w:rPr>
      </w:pPr>
    </w:p>
    <w:p w:rsidR="00643DB8" w:rsidRPr="00643DB8" w:rsidRDefault="00643DB8" w:rsidP="00E8497A">
      <w:pPr>
        <w:pStyle w:val="Pa1"/>
        <w:spacing w:line="360" w:lineRule="auto"/>
        <w:jc w:val="both"/>
        <w:rPr>
          <w:rFonts w:ascii="Book Antiqua" w:eastAsia="Times New Roman" w:hAnsi="Book Antiqua" w:cs="Times New Roman"/>
          <w:b/>
          <w:color w:val="auto"/>
          <w:lang w:bidi="ar-SA"/>
        </w:rPr>
      </w:pPr>
      <w:r w:rsidRPr="00643DB8">
        <w:rPr>
          <w:rFonts w:ascii="Book Antiqua" w:eastAsia="Times New Roman" w:hAnsi="Book Antiqua" w:cs="Times New Roman" w:hint="eastAsia"/>
          <w:b/>
          <w:color w:val="auto"/>
          <w:lang w:bidi="ar-SA"/>
        </w:rPr>
        <w:t>INTRODUCTION</w:t>
      </w:r>
    </w:p>
    <w:p w:rsidR="00695833" w:rsidRPr="00643DB8" w:rsidRDefault="00AF1A06" w:rsidP="00643DB8">
      <w:pPr>
        <w:pStyle w:val="Pa1"/>
        <w:spacing w:line="360" w:lineRule="auto"/>
        <w:jc w:val="both"/>
        <w:rPr>
          <w:rFonts w:ascii="Book Antiqua" w:hAnsi="Book Antiqua"/>
        </w:rPr>
      </w:pPr>
      <w:r w:rsidRPr="00643DB8">
        <w:rPr>
          <w:rFonts w:ascii="Book Antiqua" w:hAnsi="Book Antiqua"/>
        </w:rPr>
        <w:t>Complex bifurcations have been suggested to be better approached by a planned double stent technique</w:t>
      </w:r>
      <w:r w:rsidR="00695833" w:rsidRPr="00444242">
        <w:rPr>
          <w:rFonts w:ascii="Book Antiqua" w:hAnsi="Book Antiqua"/>
          <w:vertAlign w:val="superscript"/>
        </w:rPr>
        <w:t>[1-2]</w:t>
      </w:r>
      <w:r w:rsidR="00695833" w:rsidRPr="00643DB8">
        <w:rPr>
          <w:rFonts w:ascii="Book Antiqua" w:hAnsi="Book Antiqua"/>
        </w:rPr>
        <w:t xml:space="preserve">, although </w:t>
      </w:r>
      <w:r w:rsidR="006C19A4" w:rsidRPr="00643DB8">
        <w:rPr>
          <w:rFonts w:ascii="Book Antiqua" w:hAnsi="Book Antiqua"/>
        </w:rPr>
        <w:t xml:space="preserve">recent </w:t>
      </w:r>
      <w:r w:rsidR="00695833" w:rsidRPr="00643DB8">
        <w:rPr>
          <w:rFonts w:ascii="Book Antiqua" w:hAnsi="Book Antiqua"/>
        </w:rPr>
        <w:t>r</w:t>
      </w:r>
      <w:r w:rsidR="00695833" w:rsidRPr="00643DB8">
        <w:rPr>
          <w:rFonts w:ascii="Book Antiqua" w:hAnsi="Book Antiqua" w:cs="Times New Roman"/>
          <w:color w:val="auto"/>
          <w:lang w:val="en-US"/>
        </w:rPr>
        <w:t>andomized trials have shown better outcomes of provisional compared to planned two-stent strategy</w:t>
      </w:r>
      <w:r w:rsidRPr="00643DB8">
        <w:rPr>
          <w:rFonts w:ascii="Book Antiqua" w:hAnsi="Book Antiqua" w:cs="Times New Roman"/>
          <w:color w:val="auto"/>
          <w:lang w:val="en-US"/>
        </w:rPr>
        <w:t>,</w:t>
      </w:r>
      <w:r w:rsidR="00695833" w:rsidRPr="00643DB8">
        <w:rPr>
          <w:rFonts w:ascii="Book Antiqua" w:hAnsi="Book Antiqua" w:cs="Times New Roman"/>
          <w:color w:val="auto"/>
          <w:lang w:val="en-US"/>
        </w:rPr>
        <w:t xml:space="preserve"> in terms of </w:t>
      </w:r>
      <w:r w:rsidRPr="00643DB8">
        <w:rPr>
          <w:rFonts w:ascii="Book Antiqua" w:hAnsi="Book Antiqua" w:cs="Times New Roman"/>
          <w:color w:val="auto"/>
          <w:lang w:val="en-US"/>
        </w:rPr>
        <w:t xml:space="preserve">both </w:t>
      </w:r>
      <w:r w:rsidR="00695833" w:rsidRPr="00643DB8">
        <w:rPr>
          <w:rFonts w:ascii="Book Antiqua" w:hAnsi="Book Antiqua" w:cs="Times New Roman"/>
          <w:color w:val="auto"/>
          <w:lang w:val="en-US"/>
        </w:rPr>
        <w:t xml:space="preserve">short-term efficacy and </w:t>
      </w:r>
      <w:r w:rsidR="00444242">
        <w:rPr>
          <w:rFonts w:ascii="Book Antiqua" w:hAnsi="Book Antiqua" w:cs="Times New Roman"/>
          <w:color w:val="auto"/>
          <w:lang w:val="en-US"/>
        </w:rPr>
        <w:t>safety</w:t>
      </w:r>
      <w:r w:rsidR="00695833" w:rsidRPr="00444242">
        <w:rPr>
          <w:rFonts w:ascii="Book Antiqua" w:hAnsi="Book Antiqua" w:cs="Times New Roman"/>
          <w:color w:val="auto"/>
          <w:vertAlign w:val="superscript"/>
          <w:lang w:val="en-US"/>
        </w:rPr>
        <w:t>[3-4]</w:t>
      </w:r>
      <w:r w:rsidR="00695833" w:rsidRPr="00643DB8">
        <w:rPr>
          <w:rFonts w:ascii="Book Antiqua" w:hAnsi="Book Antiqua" w:cs="Times New Roman"/>
          <w:color w:val="auto"/>
          <w:lang w:val="en-US"/>
        </w:rPr>
        <w:t>.The</w:t>
      </w:r>
      <w:r w:rsidRPr="00643DB8">
        <w:rPr>
          <w:rFonts w:ascii="Book Antiqua" w:hAnsi="Book Antiqua" w:cs="Times New Roman"/>
          <w:color w:val="auto"/>
          <w:lang w:val="en-US"/>
        </w:rPr>
        <w:t xml:space="preserve"> total</w:t>
      </w:r>
      <w:r w:rsidR="00695833" w:rsidRPr="00643DB8">
        <w:rPr>
          <w:rFonts w:ascii="Book Antiqua" w:hAnsi="Book Antiqua" w:cs="Times New Roman"/>
          <w:color w:val="auto"/>
          <w:lang w:val="en-US"/>
        </w:rPr>
        <w:t xml:space="preserve"> amount of metal layers at </w:t>
      </w:r>
      <w:r w:rsidRPr="00643DB8">
        <w:rPr>
          <w:rFonts w:ascii="Book Antiqua" w:hAnsi="Book Antiqua" w:cs="Times New Roman"/>
          <w:color w:val="auto"/>
          <w:lang w:val="en-US"/>
        </w:rPr>
        <w:t xml:space="preserve">both </w:t>
      </w:r>
      <w:r w:rsidR="00695833" w:rsidRPr="00643DB8">
        <w:rPr>
          <w:rFonts w:ascii="Book Antiqua" w:hAnsi="Book Antiqua" w:cs="Times New Roman"/>
          <w:color w:val="auto"/>
          <w:lang w:val="en-US"/>
        </w:rPr>
        <w:t xml:space="preserve">the carina and bifurcation angle </w:t>
      </w:r>
      <w:r w:rsidR="00695833" w:rsidRPr="00643DB8">
        <w:rPr>
          <w:rFonts w:ascii="Book Antiqua" w:hAnsi="Book Antiqua"/>
        </w:rPr>
        <w:t>after double stenting</w:t>
      </w:r>
      <w:r w:rsidRPr="00643DB8">
        <w:rPr>
          <w:rFonts w:ascii="Book Antiqua" w:hAnsi="Book Antiqua"/>
        </w:rPr>
        <w:t xml:space="preserve"> techniques</w:t>
      </w:r>
      <w:r w:rsidR="00695833" w:rsidRPr="00444242">
        <w:rPr>
          <w:rFonts w:ascii="Book Antiqua" w:hAnsi="Book Antiqua" w:cs="Times New Roman"/>
          <w:color w:val="auto"/>
          <w:vertAlign w:val="superscript"/>
          <w:lang w:val="en-US"/>
        </w:rPr>
        <w:t>[5-6]</w:t>
      </w:r>
      <w:r w:rsidR="00695833" w:rsidRPr="00643DB8">
        <w:rPr>
          <w:rFonts w:ascii="Book Antiqua" w:hAnsi="Book Antiqua" w:cs="Times New Roman"/>
          <w:color w:val="auto"/>
          <w:lang w:val="en-US"/>
        </w:rPr>
        <w:t xml:space="preserve"> appeared important </w:t>
      </w:r>
      <w:r w:rsidR="00695833" w:rsidRPr="00643DB8">
        <w:rPr>
          <w:rFonts w:ascii="Book Antiqua" w:hAnsi="Book Antiqua"/>
        </w:rPr>
        <w:t xml:space="preserve">issues </w:t>
      </w:r>
      <w:r w:rsidR="005F37EB" w:rsidRPr="00643DB8">
        <w:rPr>
          <w:rFonts w:ascii="Book Antiqua" w:hAnsi="Book Antiqua"/>
        </w:rPr>
        <w:t xml:space="preserve">to achieve favorable </w:t>
      </w:r>
      <w:r w:rsidRPr="00643DB8">
        <w:rPr>
          <w:rFonts w:ascii="Book Antiqua" w:hAnsi="Book Antiqua"/>
        </w:rPr>
        <w:t>short- and</w:t>
      </w:r>
      <w:r w:rsidR="00695833" w:rsidRPr="00643DB8">
        <w:rPr>
          <w:rFonts w:ascii="Book Antiqua" w:hAnsi="Book Antiqua"/>
        </w:rPr>
        <w:t xml:space="preserve"> long-term outcomes.</w:t>
      </w:r>
    </w:p>
    <w:p w:rsidR="0041748A" w:rsidRPr="00E8497A" w:rsidRDefault="005F37EB" w:rsidP="00E8497A">
      <w:pPr>
        <w:pStyle w:val="Pa1"/>
        <w:spacing w:line="360" w:lineRule="auto"/>
        <w:ind w:firstLineChars="200" w:firstLine="480"/>
        <w:jc w:val="both"/>
        <w:rPr>
          <w:rFonts w:ascii="Book Antiqua" w:hAnsi="Book Antiqua" w:cs="Times New Roman"/>
          <w:color w:val="auto"/>
          <w:lang w:val="en-US"/>
        </w:rPr>
      </w:pPr>
      <w:r w:rsidRPr="00E8497A">
        <w:rPr>
          <w:rFonts w:ascii="Book Antiqua" w:hAnsi="Book Antiqua" w:cs="Times New Roman"/>
          <w:color w:val="auto"/>
          <w:lang w:val="en-US"/>
        </w:rPr>
        <w:t xml:space="preserve">Left main (LM) bifurcation disease is probably the only </w:t>
      </w:r>
      <w:r w:rsidR="00AF1A06" w:rsidRPr="00E8497A">
        <w:rPr>
          <w:rFonts w:ascii="Book Antiqua" w:hAnsi="Book Antiqua" w:cs="Times New Roman"/>
          <w:color w:val="auto"/>
          <w:lang w:val="en-US"/>
        </w:rPr>
        <w:t>real important</w:t>
      </w:r>
      <w:r w:rsidRPr="00E8497A">
        <w:rPr>
          <w:rFonts w:ascii="Book Antiqua" w:hAnsi="Book Antiqua" w:cs="Times New Roman"/>
          <w:color w:val="auto"/>
          <w:lang w:val="en-US"/>
        </w:rPr>
        <w:t xml:space="preserve"> bifurcation </w:t>
      </w:r>
      <w:r w:rsidR="00983AE8" w:rsidRPr="00E8497A">
        <w:rPr>
          <w:rFonts w:ascii="Book Antiqua" w:hAnsi="Book Antiqua" w:cs="Times New Roman"/>
          <w:color w:val="auto"/>
          <w:lang w:val="en-US"/>
        </w:rPr>
        <w:t>in human vascu</w:t>
      </w:r>
      <w:r w:rsidR="00444242">
        <w:rPr>
          <w:rFonts w:ascii="Book Antiqua" w:hAnsi="Book Antiqua" w:cs="Times New Roman"/>
          <w:color w:val="auto"/>
          <w:lang w:val="en-US"/>
        </w:rPr>
        <w:t xml:space="preserve">lar tree. Then DEFINITION </w:t>
      </w:r>
      <w:proofErr w:type="gramStart"/>
      <w:r w:rsidR="00444242">
        <w:rPr>
          <w:rFonts w:ascii="Book Antiqua" w:hAnsi="Book Antiqua" w:cs="Times New Roman"/>
          <w:color w:val="auto"/>
          <w:lang w:val="en-US"/>
        </w:rPr>
        <w:t>trial</w:t>
      </w:r>
      <w:r w:rsidR="00983AE8" w:rsidRPr="00444242">
        <w:rPr>
          <w:rFonts w:ascii="Book Antiqua" w:hAnsi="Book Antiqua" w:cs="Times New Roman"/>
          <w:color w:val="auto"/>
          <w:vertAlign w:val="superscript"/>
          <w:lang w:val="en-US"/>
        </w:rPr>
        <w:t>[</w:t>
      </w:r>
      <w:proofErr w:type="gramEnd"/>
      <w:r w:rsidR="0006387B" w:rsidRPr="00444242">
        <w:rPr>
          <w:rFonts w:ascii="Book Antiqua" w:hAnsi="Book Antiqua" w:cs="Times New Roman"/>
          <w:color w:val="auto"/>
          <w:vertAlign w:val="superscript"/>
          <w:lang w:val="en-US"/>
        </w:rPr>
        <w:t>7</w:t>
      </w:r>
      <w:r w:rsidR="00983AE8" w:rsidRPr="00444242">
        <w:rPr>
          <w:rFonts w:ascii="Book Antiqua" w:hAnsi="Book Antiqua" w:cs="Times New Roman"/>
          <w:color w:val="auto"/>
          <w:vertAlign w:val="superscript"/>
          <w:lang w:val="en-US"/>
        </w:rPr>
        <w:t>]</w:t>
      </w:r>
      <w:r w:rsidR="00983AE8" w:rsidRPr="00E8497A">
        <w:rPr>
          <w:rFonts w:ascii="Book Antiqua" w:hAnsi="Book Antiqua" w:cs="Times New Roman"/>
          <w:color w:val="auto"/>
          <w:lang w:val="en-US"/>
        </w:rPr>
        <w:t xml:space="preserve"> has </w:t>
      </w:r>
      <w:r w:rsidR="00AF1A06" w:rsidRPr="00E8497A">
        <w:rPr>
          <w:rFonts w:ascii="Book Antiqua" w:hAnsi="Book Antiqua" w:cs="Times New Roman"/>
          <w:color w:val="auto"/>
          <w:lang w:val="en-US"/>
        </w:rPr>
        <w:t>given a</w:t>
      </w:r>
      <w:r w:rsidR="00983AE8" w:rsidRPr="00E8497A">
        <w:rPr>
          <w:rFonts w:ascii="Book Antiqua" w:hAnsi="Book Antiqua" w:cs="Times New Roman"/>
          <w:color w:val="auto"/>
          <w:lang w:val="en-US"/>
        </w:rPr>
        <w:t xml:space="preserve"> practical definition of what is complex and what it is not in </w:t>
      </w:r>
      <w:r w:rsidR="00AF1A06" w:rsidRPr="00E8497A">
        <w:rPr>
          <w:rFonts w:ascii="Book Antiqua" w:hAnsi="Book Antiqua" w:cs="Times New Roman"/>
          <w:color w:val="auto"/>
          <w:lang w:val="en-US"/>
        </w:rPr>
        <w:t>the treatment of coronary artery</w:t>
      </w:r>
      <w:r w:rsidR="00983AE8" w:rsidRPr="00E8497A">
        <w:rPr>
          <w:rFonts w:ascii="Book Antiqua" w:hAnsi="Book Antiqua" w:cs="Times New Roman"/>
          <w:color w:val="auto"/>
          <w:lang w:val="en-US"/>
        </w:rPr>
        <w:t xml:space="preserve"> bifurcation disease.</w:t>
      </w:r>
      <w:r w:rsidR="00AF1A06" w:rsidRPr="00E8497A">
        <w:rPr>
          <w:rFonts w:ascii="Book Antiqua" w:hAnsi="Book Antiqua" w:cs="Times New Roman"/>
          <w:color w:val="auto"/>
          <w:lang w:val="en-US"/>
        </w:rPr>
        <w:t xml:space="preserve"> Indeed, a length </w:t>
      </w:r>
      <w:r w:rsidR="002059E3" w:rsidRPr="00E8497A">
        <w:rPr>
          <w:rFonts w:ascii="Book Antiqua" w:hAnsi="Book Antiqua" w:cs="Times New Roman"/>
          <w:color w:val="auto"/>
          <w:lang w:val="en-US"/>
        </w:rPr>
        <w:t xml:space="preserve">of </w:t>
      </w:r>
      <w:r w:rsidR="00AF1A06" w:rsidRPr="00E8497A">
        <w:rPr>
          <w:rFonts w:ascii="Book Antiqua" w:hAnsi="Book Antiqua" w:cs="Times New Roman"/>
          <w:color w:val="auto"/>
          <w:lang w:val="en-US"/>
        </w:rPr>
        <w:t xml:space="preserve">the </w:t>
      </w:r>
      <w:r w:rsidR="00444242" w:rsidRPr="00E8497A">
        <w:rPr>
          <w:rFonts w:ascii="Book Antiqua" w:hAnsi="Book Antiqua" w:cs="Times New Roman"/>
          <w:color w:val="auto"/>
          <w:lang w:val="en-US"/>
        </w:rPr>
        <w:t xml:space="preserve">left circumflex </w:t>
      </w:r>
      <w:r w:rsidR="002059E3" w:rsidRPr="00E8497A">
        <w:rPr>
          <w:rFonts w:ascii="Book Antiqua" w:hAnsi="Book Antiqua" w:cs="Times New Roman"/>
          <w:color w:val="auto"/>
          <w:lang w:val="en-US"/>
        </w:rPr>
        <w:t>coronary artery (</w:t>
      </w:r>
      <w:proofErr w:type="spellStart"/>
      <w:r w:rsidR="002059E3" w:rsidRPr="00E8497A">
        <w:rPr>
          <w:rFonts w:ascii="Book Antiqua" w:hAnsi="Book Antiqua" w:cs="Times New Roman"/>
          <w:color w:val="auto"/>
          <w:lang w:val="en-US"/>
        </w:rPr>
        <w:t>LCx</w:t>
      </w:r>
      <w:proofErr w:type="spellEnd"/>
      <w:r w:rsidR="002059E3" w:rsidRPr="00E8497A">
        <w:rPr>
          <w:rFonts w:ascii="Book Antiqua" w:hAnsi="Book Antiqua" w:cs="Times New Roman"/>
          <w:color w:val="auto"/>
          <w:lang w:val="en-US"/>
        </w:rPr>
        <w:t>) &gt;</w:t>
      </w:r>
      <w:r w:rsidR="00444242">
        <w:rPr>
          <w:rFonts w:ascii="Book Antiqua" w:hAnsi="Book Antiqua" w:cs="Times New Roman" w:hint="eastAsia"/>
          <w:color w:val="auto"/>
          <w:lang w:val="en-US"/>
        </w:rPr>
        <w:t xml:space="preserve"> </w:t>
      </w:r>
      <w:r w:rsidR="002059E3" w:rsidRPr="00E8497A">
        <w:rPr>
          <w:rFonts w:ascii="Book Antiqua" w:hAnsi="Book Antiqua" w:cs="Times New Roman"/>
          <w:color w:val="auto"/>
          <w:lang w:val="en-US"/>
        </w:rPr>
        <w:t>10</w:t>
      </w:r>
      <w:r w:rsidR="00AF1A06" w:rsidRPr="00E8497A">
        <w:rPr>
          <w:rFonts w:ascii="Book Antiqua" w:hAnsi="Book Antiqua" w:cs="Times New Roman"/>
          <w:color w:val="auto"/>
          <w:lang w:val="en-US"/>
        </w:rPr>
        <w:t xml:space="preserve"> mm has been a</w:t>
      </w:r>
      <w:r w:rsidR="002059E3" w:rsidRPr="00E8497A">
        <w:rPr>
          <w:rFonts w:ascii="Book Antiqua" w:hAnsi="Book Antiqua" w:cs="Times New Roman"/>
          <w:color w:val="auto"/>
          <w:lang w:val="en-US"/>
        </w:rPr>
        <w:t>lready identified a</w:t>
      </w:r>
      <w:r w:rsidR="00AF1A06" w:rsidRPr="00E8497A">
        <w:rPr>
          <w:rFonts w:ascii="Book Antiqua" w:hAnsi="Book Antiqua" w:cs="Times New Roman"/>
          <w:color w:val="auto"/>
          <w:lang w:val="en-US"/>
        </w:rPr>
        <w:t xml:space="preserve">s a predictor of </w:t>
      </w:r>
      <w:r w:rsidR="002059E3" w:rsidRPr="00E8497A">
        <w:rPr>
          <w:rFonts w:ascii="Book Antiqua" w:hAnsi="Book Antiqua" w:cs="Times New Roman"/>
          <w:color w:val="auto"/>
          <w:lang w:val="en-US"/>
        </w:rPr>
        <w:t>complex LM bifurcation</w:t>
      </w:r>
      <w:r w:rsidR="00C9171A" w:rsidRPr="00E8497A">
        <w:rPr>
          <w:rFonts w:ascii="Book Antiqua" w:hAnsi="Book Antiqua" w:cs="Times New Roman"/>
          <w:color w:val="auto"/>
          <w:lang w:val="en-US"/>
        </w:rPr>
        <w:t xml:space="preserve"> probably requiring </w:t>
      </w:r>
      <w:r w:rsidR="002059E3" w:rsidRPr="00E8497A">
        <w:rPr>
          <w:rFonts w:ascii="Book Antiqua" w:hAnsi="Book Antiqua" w:cs="Times New Roman"/>
          <w:color w:val="auto"/>
          <w:lang w:val="en-US"/>
        </w:rPr>
        <w:t>a double stenting strategy.</w:t>
      </w:r>
    </w:p>
    <w:p w:rsidR="002059E3" w:rsidRPr="00E8497A" w:rsidRDefault="00DC5F09" w:rsidP="00E8497A">
      <w:pPr>
        <w:pStyle w:val="Pa1"/>
        <w:spacing w:line="360" w:lineRule="auto"/>
        <w:ind w:firstLineChars="200" w:firstLine="480"/>
        <w:jc w:val="both"/>
        <w:rPr>
          <w:rFonts w:ascii="Book Antiqua" w:hAnsi="Book Antiqua" w:cs="Times New Roman"/>
          <w:color w:val="auto"/>
          <w:lang w:val="en-US"/>
        </w:rPr>
      </w:pPr>
      <w:r w:rsidRPr="00E8497A">
        <w:rPr>
          <w:rFonts w:ascii="Book Antiqua" w:hAnsi="Book Antiqua" w:cs="Times New Roman"/>
          <w:color w:val="auto"/>
          <w:lang w:val="en-US"/>
        </w:rPr>
        <w:t xml:space="preserve">To achieve </w:t>
      </w:r>
      <w:r w:rsidR="00C9171A" w:rsidRPr="00E8497A">
        <w:rPr>
          <w:rFonts w:ascii="Book Antiqua" w:hAnsi="Book Antiqua" w:cs="Times New Roman"/>
          <w:color w:val="auto"/>
          <w:lang w:val="en-US"/>
        </w:rPr>
        <w:t>post</w:t>
      </w:r>
      <w:r w:rsidR="00C94A51">
        <w:rPr>
          <w:rFonts w:ascii="Book Antiqua" w:hAnsi="Book Antiqua" w:cs="Times New Roman" w:hint="eastAsia"/>
          <w:color w:val="auto"/>
          <w:lang w:val="en-US"/>
        </w:rPr>
        <w:t xml:space="preserve"> </w:t>
      </w:r>
      <w:r w:rsidR="00C9171A" w:rsidRPr="00E8497A">
        <w:rPr>
          <w:rFonts w:ascii="Book Antiqua" w:hAnsi="Book Antiqua" w:cs="Times New Roman"/>
          <w:color w:val="auto"/>
          <w:lang w:val="en-US"/>
        </w:rPr>
        <w:t xml:space="preserve">procedural results similar, or even better, from a </w:t>
      </w:r>
      <w:proofErr w:type="spellStart"/>
      <w:r w:rsidR="00C9171A" w:rsidRPr="00E8497A">
        <w:rPr>
          <w:rFonts w:ascii="Book Antiqua" w:hAnsi="Book Antiqua" w:cs="Times New Roman"/>
          <w:color w:val="auto"/>
          <w:lang w:val="en-US"/>
        </w:rPr>
        <w:t>rheolytic</w:t>
      </w:r>
      <w:proofErr w:type="spellEnd"/>
      <w:r w:rsidR="00C9171A" w:rsidRPr="00E8497A">
        <w:rPr>
          <w:rFonts w:ascii="Book Antiqua" w:hAnsi="Book Antiqua" w:cs="Times New Roman"/>
          <w:color w:val="auto"/>
          <w:lang w:val="en-US"/>
        </w:rPr>
        <w:t xml:space="preserve"> point of view, to those guarantee by surgical treatment,</w:t>
      </w:r>
      <w:r w:rsidR="00444242">
        <w:rPr>
          <w:rFonts w:ascii="Book Antiqua" w:hAnsi="Book Antiqua" w:cs="Times New Roman" w:hint="eastAsia"/>
          <w:color w:val="auto"/>
          <w:lang w:val="en-US"/>
        </w:rPr>
        <w:t xml:space="preserve"> </w:t>
      </w:r>
      <w:r w:rsidR="00444242">
        <w:rPr>
          <w:rFonts w:ascii="Book Antiqua" w:hAnsi="Book Antiqua" w:cs="Times New Roman"/>
          <w:color w:val="auto"/>
          <w:lang w:val="en-US"/>
        </w:rPr>
        <w:t xml:space="preserve">the use of </w:t>
      </w:r>
      <w:r w:rsidR="00C94A51" w:rsidRPr="00C94A51">
        <w:rPr>
          <w:rFonts w:ascii="Book Antiqua" w:hAnsi="Book Antiqua" w:cs="Times New Roman" w:hint="eastAsia"/>
          <w:color w:val="auto"/>
          <w:lang w:val="en-US"/>
        </w:rPr>
        <w:t>intravenous ultrasound</w:t>
      </w:r>
      <w:r w:rsidR="00444242">
        <w:rPr>
          <w:rFonts w:ascii="Book Antiqua" w:hAnsi="Book Antiqua" w:cs="Times New Roman"/>
          <w:color w:val="auto"/>
          <w:lang w:val="en-US"/>
        </w:rPr>
        <w:t xml:space="preserve"> is </w:t>
      </w:r>
      <w:proofErr w:type="gramStart"/>
      <w:r w:rsidR="00444242">
        <w:rPr>
          <w:rFonts w:ascii="Book Antiqua" w:hAnsi="Book Antiqua" w:cs="Times New Roman"/>
          <w:color w:val="auto"/>
          <w:lang w:val="en-US"/>
        </w:rPr>
        <w:t>mandatory</w:t>
      </w:r>
      <w:r w:rsidR="00A13F6A" w:rsidRPr="00444242">
        <w:rPr>
          <w:rFonts w:ascii="Book Antiqua" w:hAnsi="Book Antiqua" w:cs="Times New Roman"/>
          <w:color w:val="auto"/>
          <w:vertAlign w:val="superscript"/>
          <w:lang w:val="en-US"/>
        </w:rPr>
        <w:t>[</w:t>
      </w:r>
      <w:proofErr w:type="gramEnd"/>
      <w:r w:rsidR="0006387B" w:rsidRPr="00444242">
        <w:rPr>
          <w:rFonts w:ascii="Book Antiqua" w:hAnsi="Book Antiqua" w:cs="Times New Roman"/>
          <w:color w:val="auto"/>
          <w:vertAlign w:val="superscript"/>
          <w:lang w:val="en-US"/>
        </w:rPr>
        <w:t>8</w:t>
      </w:r>
      <w:r w:rsidR="00A13F6A" w:rsidRPr="00444242">
        <w:rPr>
          <w:rFonts w:ascii="Book Antiqua" w:hAnsi="Book Antiqua" w:cs="Times New Roman"/>
          <w:color w:val="auto"/>
          <w:vertAlign w:val="superscript"/>
          <w:lang w:val="en-US"/>
        </w:rPr>
        <w:t>]</w:t>
      </w:r>
      <w:r w:rsidR="00A13F6A" w:rsidRPr="00E8497A">
        <w:rPr>
          <w:rFonts w:ascii="Book Antiqua" w:hAnsi="Book Antiqua" w:cs="Times New Roman"/>
          <w:color w:val="auto"/>
          <w:lang w:val="en-US"/>
        </w:rPr>
        <w:t xml:space="preserve"> </w:t>
      </w:r>
      <w:r w:rsidR="00C9171A" w:rsidRPr="00E8497A">
        <w:rPr>
          <w:rFonts w:ascii="Book Antiqua" w:hAnsi="Book Antiqua" w:cs="Times New Roman"/>
          <w:color w:val="auto"/>
          <w:lang w:val="en-US"/>
        </w:rPr>
        <w:t xml:space="preserve">in order </w:t>
      </w:r>
      <w:r w:rsidR="00A13F6A" w:rsidRPr="00E8497A">
        <w:rPr>
          <w:rFonts w:ascii="Book Antiqua" w:hAnsi="Book Antiqua" w:cs="Times New Roman"/>
          <w:color w:val="auto"/>
          <w:lang w:val="en-US"/>
        </w:rPr>
        <w:t xml:space="preserve">to assess properly the size and length of the disease </w:t>
      </w:r>
      <w:r w:rsidR="00C9171A" w:rsidRPr="00E8497A">
        <w:rPr>
          <w:rFonts w:ascii="Book Antiqua" w:hAnsi="Book Antiqua" w:cs="Times New Roman"/>
          <w:color w:val="auto"/>
          <w:lang w:val="en-US"/>
        </w:rPr>
        <w:t>in</w:t>
      </w:r>
      <w:r w:rsidR="00A13F6A" w:rsidRPr="00E8497A">
        <w:rPr>
          <w:rFonts w:ascii="Book Antiqua" w:hAnsi="Book Antiqua" w:cs="Times New Roman"/>
          <w:color w:val="auto"/>
          <w:lang w:val="en-US"/>
        </w:rPr>
        <w:t xml:space="preserve"> both branches and </w:t>
      </w:r>
      <w:r w:rsidR="00C9171A" w:rsidRPr="00E8497A">
        <w:rPr>
          <w:rFonts w:ascii="Book Antiqua" w:hAnsi="Book Antiqua" w:cs="Times New Roman"/>
          <w:color w:val="auto"/>
          <w:lang w:val="en-US"/>
        </w:rPr>
        <w:t xml:space="preserve">in the </w:t>
      </w:r>
      <w:r w:rsidR="00A13F6A" w:rsidRPr="00E8497A">
        <w:rPr>
          <w:rFonts w:ascii="Book Antiqua" w:hAnsi="Book Antiqua" w:cs="Times New Roman"/>
          <w:color w:val="auto"/>
          <w:lang w:val="en-US"/>
        </w:rPr>
        <w:t>LM body</w:t>
      </w:r>
      <w:r w:rsidR="00C9171A" w:rsidRPr="00E8497A">
        <w:rPr>
          <w:rFonts w:ascii="Book Antiqua" w:hAnsi="Book Antiqua" w:cs="Times New Roman"/>
          <w:color w:val="auto"/>
          <w:lang w:val="en-US"/>
        </w:rPr>
        <w:t xml:space="preserve">, allowing an accurate selection of the most appropriate stenting </w:t>
      </w:r>
      <w:r w:rsidR="00A13F6A" w:rsidRPr="00E8497A">
        <w:rPr>
          <w:rFonts w:ascii="Book Antiqua" w:hAnsi="Book Antiqua" w:cs="Times New Roman"/>
          <w:color w:val="auto"/>
          <w:lang w:val="en-US"/>
        </w:rPr>
        <w:t>technique</w:t>
      </w:r>
      <w:r w:rsidR="00C9171A" w:rsidRPr="00E8497A">
        <w:rPr>
          <w:rFonts w:ascii="Book Antiqua" w:hAnsi="Book Antiqua" w:cs="Times New Roman"/>
          <w:color w:val="auto"/>
          <w:lang w:val="en-US"/>
        </w:rPr>
        <w:t xml:space="preserve"> and stents</w:t>
      </w:r>
      <w:r w:rsidR="00A13F6A" w:rsidRPr="00E8497A">
        <w:rPr>
          <w:rFonts w:ascii="Book Antiqua" w:hAnsi="Book Antiqua" w:cs="Times New Roman"/>
          <w:color w:val="auto"/>
          <w:lang w:val="en-US"/>
        </w:rPr>
        <w:t>.</w:t>
      </w:r>
    </w:p>
    <w:p w:rsidR="009F2E77" w:rsidRPr="00E8497A" w:rsidRDefault="0006387B" w:rsidP="00E8497A">
      <w:pPr>
        <w:pStyle w:val="Pa1"/>
        <w:spacing w:line="360" w:lineRule="auto"/>
        <w:ind w:firstLineChars="200" w:firstLine="480"/>
        <w:jc w:val="both"/>
        <w:rPr>
          <w:rFonts w:ascii="Book Antiqua" w:hAnsi="Book Antiqua" w:cs="Times New Roman"/>
          <w:color w:val="auto"/>
          <w:lang w:val="en-US"/>
        </w:rPr>
      </w:pPr>
      <w:proofErr w:type="spellStart"/>
      <w:r w:rsidRPr="00E8497A">
        <w:rPr>
          <w:rFonts w:ascii="Book Antiqua" w:hAnsi="Book Antiqua" w:cs="Times New Roman"/>
          <w:color w:val="auto"/>
          <w:lang w:val="en-US"/>
        </w:rPr>
        <w:t>Culotte</w:t>
      </w:r>
      <w:proofErr w:type="spellEnd"/>
      <w:r w:rsidR="00C9171A" w:rsidRPr="00E8497A">
        <w:rPr>
          <w:rFonts w:ascii="Book Antiqua" w:hAnsi="Book Antiqua" w:cs="Times New Roman"/>
          <w:color w:val="auto"/>
          <w:lang w:val="en-US"/>
        </w:rPr>
        <w:t>, m</w:t>
      </w:r>
      <w:r w:rsidR="00727E8A" w:rsidRPr="00E8497A">
        <w:rPr>
          <w:rFonts w:ascii="Book Antiqua" w:hAnsi="Book Antiqua" w:cs="Times New Roman"/>
          <w:color w:val="auto"/>
          <w:lang w:val="en-US"/>
        </w:rPr>
        <w:t>ini-</w:t>
      </w:r>
      <w:proofErr w:type="spellStart"/>
      <w:r w:rsidR="00727E8A" w:rsidRPr="00E8497A">
        <w:rPr>
          <w:rFonts w:ascii="Book Antiqua" w:hAnsi="Book Antiqua" w:cs="Times New Roman"/>
          <w:color w:val="auto"/>
          <w:lang w:val="en-US"/>
        </w:rPr>
        <w:t>Culotte</w:t>
      </w:r>
      <w:proofErr w:type="spellEnd"/>
      <w:r w:rsidR="00727E8A" w:rsidRPr="00E8497A">
        <w:rPr>
          <w:rFonts w:ascii="Book Antiqua" w:hAnsi="Book Antiqua" w:cs="Times New Roman"/>
          <w:color w:val="auto"/>
          <w:lang w:val="en-US"/>
        </w:rPr>
        <w:t>, DK</w:t>
      </w:r>
      <w:r w:rsidR="00C94A51">
        <w:rPr>
          <w:rFonts w:ascii="Book Antiqua" w:hAnsi="Book Antiqua" w:cs="Times New Roman" w:hint="eastAsia"/>
          <w:color w:val="auto"/>
          <w:lang w:val="en-US"/>
        </w:rPr>
        <w:t>-</w:t>
      </w:r>
      <w:r w:rsidR="00C94A51" w:rsidRPr="00E8497A">
        <w:rPr>
          <w:rFonts w:ascii="Book Antiqua" w:hAnsi="Book Antiqua" w:cs="Times New Roman"/>
          <w:color w:val="auto"/>
          <w:lang w:val="en-US"/>
        </w:rPr>
        <w:t>Crush</w:t>
      </w:r>
      <w:r w:rsidR="00727E8A" w:rsidRPr="00E8497A">
        <w:rPr>
          <w:rFonts w:ascii="Book Antiqua" w:hAnsi="Book Antiqua" w:cs="Times New Roman"/>
          <w:color w:val="auto"/>
          <w:lang w:val="en-US"/>
        </w:rPr>
        <w:t>, T</w:t>
      </w:r>
      <w:r w:rsidR="00C9171A" w:rsidRPr="00E8497A">
        <w:rPr>
          <w:rFonts w:ascii="Book Antiqua" w:hAnsi="Book Antiqua" w:cs="Times New Roman"/>
          <w:color w:val="auto"/>
          <w:lang w:val="en-US"/>
        </w:rPr>
        <w:t xml:space="preserve">-stent </w:t>
      </w:r>
      <w:r w:rsidR="00727E8A" w:rsidRPr="00E8497A">
        <w:rPr>
          <w:rFonts w:ascii="Book Antiqua" w:hAnsi="Book Antiqua" w:cs="Times New Roman"/>
          <w:color w:val="auto"/>
          <w:lang w:val="en-US"/>
        </w:rPr>
        <w:t xml:space="preserve">and Protrusion (TAP) are </w:t>
      </w:r>
      <w:r w:rsidR="00C9171A" w:rsidRPr="00E8497A">
        <w:rPr>
          <w:rFonts w:ascii="Book Antiqua" w:hAnsi="Book Antiqua" w:cs="Times New Roman"/>
          <w:color w:val="auto"/>
          <w:lang w:val="en-US"/>
        </w:rPr>
        <w:t>currently</w:t>
      </w:r>
      <w:ins w:id="25" w:author="Li Ma" w:date="2018-10-09T13:47:00Z">
        <w:r w:rsidR="00AF4919">
          <w:rPr>
            <w:rFonts w:ascii="Book Antiqua" w:hAnsi="Book Antiqua" w:cs="Times New Roman"/>
            <w:color w:val="auto"/>
            <w:lang w:val="en-US"/>
          </w:rPr>
          <w:t xml:space="preserve"> </w:t>
        </w:r>
      </w:ins>
      <w:r w:rsidR="00727E8A" w:rsidRPr="00E8497A">
        <w:rPr>
          <w:rFonts w:ascii="Book Antiqua" w:hAnsi="Book Antiqua" w:cs="Times New Roman"/>
          <w:color w:val="auto"/>
          <w:lang w:val="en-US"/>
        </w:rPr>
        <w:t>the most</w:t>
      </w:r>
      <w:r w:rsidR="00444242">
        <w:rPr>
          <w:rFonts w:ascii="Book Antiqua" w:hAnsi="Book Antiqua" w:cs="Times New Roman"/>
          <w:color w:val="auto"/>
          <w:lang w:val="en-US"/>
        </w:rPr>
        <w:t xml:space="preserve"> used double stenting technique</w:t>
      </w:r>
      <w:r w:rsidR="00241C72" w:rsidRPr="00E8497A">
        <w:rPr>
          <w:rFonts w:ascii="Book Antiqua" w:hAnsi="Book Antiqua" w:cs="Times New Roman"/>
          <w:color w:val="auto"/>
          <w:lang w:val="en-US"/>
        </w:rPr>
        <w:t xml:space="preserve"> (Table </w:t>
      </w:r>
      <w:proofErr w:type="gramStart"/>
      <w:r w:rsidR="00241C72" w:rsidRPr="00E8497A">
        <w:rPr>
          <w:rFonts w:ascii="Book Antiqua" w:hAnsi="Book Antiqua" w:cs="Times New Roman"/>
          <w:color w:val="auto"/>
          <w:lang w:val="en-US"/>
        </w:rPr>
        <w:t>1)</w:t>
      </w:r>
      <w:r w:rsidR="00444242" w:rsidRPr="00444242">
        <w:rPr>
          <w:rFonts w:ascii="Book Antiqua" w:hAnsi="Book Antiqua" w:cs="Times New Roman"/>
          <w:color w:val="auto"/>
          <w:vertAlign w:val="superscript"/>
          <w:lang w:val="en-US"/>
        </w:rPr>
        <w:t>[</w:t>
      </w:r>
      <w:proofErr w:type="gramEnd"/>
      <w:r w:rsidR="00444242" w:rsidRPr="00444242">
        <w:rPr>
          <w:rFonts w:ascii="Book Antiqua" w:hAnsi="Book Antiqua" w:cs="Times New Roman"/>
          <w:color w:val="auto"/>
          <w:vertAlign w:val="superscript"/>
          <w:lang w:val="en-US"/>
        </w:rPr>
        <w:t>9]</w:t>
      </w:r>
      <w:r w:rsidR="00727E8A" w:rsidRPr="00E8497A">
        <w:rPr>
          <w:rFonts w:ascii="Book Antiqua" w:hAnsi="Book Antiqua" w:cs="Times New Roman"/>
          <w:color w:val="auto"/>
          <w:lang w:val="en-US"/>
        </w:rPr>
        <w:t>. Recently DK-</w:t>
      </w:r>
      <w:r w:rsidR="00C94A51" w:rsidRPr="00E8497A">
        <w:rPr>
          <w:rFonts w:ascii="Book Antiqua" w:hAnsi="Book Antiqua" w:cs="Times New Roman"/>
          <w:color w:val="auto"/>
          <w:lang w:val="en-US"/>
        </w:rPr>
        <w:t xml:space="preserve">Crush </w:t>
      </w:r>
      <w:r w:rsidR="00727E8A" w:rsidRPr="00E8497A">
        <w:rPr>
          <w:rFonts w:ascii="Book Antiqua" w:hAnsi="Book Antiqua" w:cs="Times New Roman"/>
          <w:color w:val="auto"/>
          <w:lang w:val="en-US"/>
        </w:rPr>
        <w:t xml:space="preserve">has provided evidences of its superiority over </w:t>
      </w:r>
      <w:proofErr w:type="spellStart"/>
      <w:proofErr w:type="gramStart"/>
      <w:r w:rsidR="00727E8A" w:rsidRPr="00E8497A">
        <w:rPr>
          <w:rFonts w:ascii="Book Antiqua" w:hAnsi="Book Antiqua" w:cs="Times New Roman"/>
          <w:color w:val="auto"/>
          <w:lang w:val="en-US"/>
        </w:rPr>
        <w:t>Culotte</w:t>
      </w:r>
      <w:proofErr w:type="spellEnd"/>
      <w:r w:rsidR="00DD4700" w:rsidRPr="00444242">
        <w:rPr>
          <w:rFonts w:ascii="Book Antiqua" w:hAnsi="Book Antiqua" w:cs="Times New Roman"/>
          <w:color w:val="auto"/>
          <w:vertAlign w:val="superscript"/>
          <w:lang w:val="en-US"/>
        </w:rPr>
        <w:t>[</w:t>
      </w:r>
      <w:proofErr w:type="gramEnd"/>
      <w:r w:rsidRPr="00444242">
        <w:rPr>
          <w:rFonts w:ascii="Book Antiqua" w:hAnsi="Book Antiqua" w:cs="Times New Roman"/>
          <w:color w:val="auto"/>
          <w:vertAlign w:val="superscript"/>
          <w:lang w:val="en-US"/>
        </w:rPr>
        <w:t>10</w:t>
      </w:r>
      <w:r w:rsidR="00DD4700" w:rsidRPr="00444242">
        <w:rPr>
          <w:rFonts w:ascii="Book Antiqua" w:hAnsi="Book Antiqua" w:cs="Times New Roman"/>
          <w:color w:val="auto"/>
          <w:vertAlign w:val="superscript"/>
          <w:lang w:val="en-US"/>
        </w:rPr>
        <w:t>]</w:t>
      </w:r>
      <w:r w:rsidR="00444242">
        <w:rPr>
          <w:rFonts w:ascii="Book Antiqua" w:hAnsi="Book Antiqua" w:cs="Times New Roman" w:hint="eastAsia"/>
          <w:color w:val="auto"/>
          <w:vertAlign w:val="superscript"/>
          <w:lang w:val="en-US"/>
        </w:rPr>
        <w:t xml:space="preserve"> </w:t>
      </w:r>
      <w:r w:rsidR="00727E8A" w:rsidRPr="00E8497A">
        <w:rPr>
          <w:rFonts w:ascii="Book Antiqua" w:hAnsi="Book Antiqua" w:cs="Times New Roman"/>
          <w:color w:val="auto"/>
          <w:lang w:val="en-US"/>
        </w:rPr>
        <w:t>and provisional-T</w:t>
      </w:r>
      <w:r w:rsidR="00DD4700" w:rsidRPr="00444242">
        <w:rPr>
          <w:rFonts w:ascii="Book Antiqua" w:hAnsi="Book Antiqua" w:cs="Times New Roman"/>
          <w:color w:val="auto"/>
          <w:vertAlign w:val="superscript"/>
          <w:lang w:val="en-US"/>
        </w:rPr>
        <w:t>[</w:t>
      </w:r>
      <w:r w:rsidRPr="00444242">
        <w:rPr>
          <w:rFonts w:ascii="Book Antiqua" w:hAnsi="Book Antiqua" w:cs="Times New Roman"/>
          <w:color w:val="auto"/>
          <w:vertAlign w:val="superscript"/>
          <w:lang w:val="en-US"/>
        </w:rPr>
        <w:t>11</w:t>
      </w:r>
      <w:r w:rsidR="00DD4700" w:rsidRPr="00444242">
        <w:rPr>
          <w:rFonts w:ascii="Book Antiqua" w:hAnsi="Book Antiqua" w:cs="Times New Roman"/>
          <w:color w:val="auto"/>
          <w:vertAlign w:val="superscript"/>
          <w:lang w:val="en-US"/>
        </w:rPr>
        <w:t>]</w:t>
      </w:r>
      <w:r w:rsidR="00DD4700" w:rsidRPr="00E8497A">
        <w:rPr>
          <w:rFonts w:ascii="Book Antiqua" w:hAnsi="Book Antiqua" w:cs="Times New Roman"/>
          <w:color w:val="auto"/>
          <w:lang w:val="en-US"/>
        </w:rPr>
        <w:t xml:space="preserve"> in terms of restenosis and stent thrombosis</w:t>
      </w:r>
      <w:r w:rsidR="00C9171A" w:rsidRPr="00E8497A">
        <w:rPr>
          <w:rFonts w:ascii="Book Antiqua" w:hAnsi="Book Antiqua" w:cs="Times New Roman"/>
          <w:color w:val="auto"/>
          <w:lang w:val="en-US"/>
        </w:rPr>
        <w:t>,</w:t>
      </w:r>
      <w:r w:rsidRPr="00E8497A">
        <w:rPr>
          <w:rFonts w:ascii="Book Antiqua" w:hAnsi="Book Antiqua" w:cs="Times New Roman"/>
          <w:color w:val="auto"/>
          <w:lang w:val="en-US"/>
        </w:rPr>
        <w:t xml:space="preserve"> gaining respect as one of the most performant techniques for bifurcation</w:t>
      </w:r>
      <w:r w:rsidR="00A55508" w:rsidRPr="00E8497A">
        <w:rPr>
          <w:rFonts w:ascii="Book Antiqua" w:hAnsi="Book Antiqua" w:cs="Times New Roman"/>
          <w:color w:val="auto"/>
          <w:lang w:val="en-US"/>
        </w:rPr>
        <w:t>s stenting.</w:t>
      </w:r>
    </w:p>
    <w:p w:rsidR="00727E8A" w:rsidRPr="00E8497A" w:rsidRDefault="00DD4700" w:rsidP="00E8497A">
      <w:pPr>
        <w:pStyle w:val="Pa1"/>
        <w:spacing w:line="360" w:lineRule="auto"/>
        <w:ind w:firstLineChars="200" w:firstLine="480"/>
        <w:jc w:val="both"/>
        <w:rPr>
          <w:rFonts w:ascii="Book Antiqua" w:hAnsi="Book Antiqua" w:cs="Times New Roman"/>
          <w:color w:val="auto"/>
          <w:lang w:val="en-US"/>
        </w:rPr>
      </w:pPr>
      <w:r w:rsidRPr="00E8497A">
        <w:rPr>
          <w:rFonts w:ascii="Book Antiqua" w:hAnsi="Book Antiqua" w:cs="Times New Roman"/>
          <w:color w:val="auto"/>
          <w:lang w:val="en-US"/>
        </w:rPr>
        <w:t>Even more recently the Nano-</w:t>
      </w:r>
      <w:r w:rsidR="00C94A51" w:rsidRPr="00E8497A">
        <w:rPr>
          <w:rFonts w:ascii="Book Antiqua" w:hAnsi="Book Antiqua" w:cs="Times New Roman"/>
          <w:color w:val="auto"/>
          <w:lang w:val="en-US"/>
        </w:rPr>
        <w:t>Crush</w:t>
      </w:r>
      <w:r w:rsidR="00C94A51">
        <w:rPr>
          <w:rFonts w:ascii="Book Antiqua" w:hAnsi="Book Antiqua" w:cs="Times New Roman"/>
          <w:color w:val="auto"/>
          <w:lang w:val="en-US"/>
        </w:rPr>
        <w:t xml:space="preserve"> </w:t>
      </w:r>
      <w:proofErr w:type="gramStart"/>
      <w:r w:rsidR="00444242">
        <w:rPr>
          <w:rFonts w:ascii="Book Antiqua" w:hAnsi="Book Antiqua" w:cs="Times New Roman"/>
          <w:color w:val="auto"/>
          <w:lang w:val="en-US"/>
        </w:rPr>
        <w:t>technique</w:t>
      </w:r>
      <w:r w:rsidR="00A55508" w:rsidRPr="00444242">
        <w:rPr>
          <w:rFonts w:ascii="Book Antiqua" w:hAnsi="Book Antiqua" w:cs="Times New Roman"/>
          <w:color w:val="auto"/>
          <w:vertAlign w:val="superscript"/>
          <w:lang w:val="en-US"/>
        </w:rPr>
        <w:t>[</w:t>
      </w:r>
      <w:proofErr w:type="gramEnd"/>
      <w:r w:rsidR="00A55508" w:rsidRPr="00444242">
        <w:rPr>
          <w:rFonts w:ascii="Book Antiqua" w:hAnsi="Book Antiqua" w:cs="Times New Roman"/>
          <w:color w:val="auto"/>
          <w:vertAlign w:val="superscript"/>
          <w:lang w:val="en-US"/>
        </w:rPr>
        <w:t>12-13]</w:t>
      </w:r>
      <w:r w:rsidR="00444242">
        <w:rPr>
          <w:rFonts w:ascii="Book Antiqua" w:hAnsi="Book Antiqua" w:cs="Times New Roman" w:hint="eastAsia"/>
          <w:color w:val="auto"/>
          <w:lang w:val="en-US"/>
        </w:rPr>
        <w:t xml:space="preserve"> </w:t>
      </w:r>
      <w:r w:rsidR="00A73B6F" w:rsidRPr="00E8497A">
        <w:rPr>
          <w:rFonts w:ascii="Book Antiqua" w:hAnsi="Book Antiqua" w:cs="Times New Roman"/>
          <w:color w:val="auto"/>
          <w:lang w:val="en-US"/>
        </w:rPr>
        <w:t xml:space="preserve">became part of therepertoire of </w:t>
      </w:r>
      <w:r w:rsidR="00E208BD" w:rsidRPr="00E8497A">
        <w:rPr>
          <w:rFonts w:ascii="Book Antiqua" w:hAnsi="Book Antiqua" w:cs="Times New Roman"/>
          <w:color w:val="auto"/>
          <w:lang w:val="en-US"/>
        </w:rPr>
        <w:t>double stenting technique</w:t>
      </w:r>
      <w:r w:rsidR="000E2BD2" w:rsidRPr="00E8497A">
        <w:rPr>
          <w:rFonts w:ascii="Book Antiqua" w:hAnsi="Book Antiqua" w:cs="Times New Roman"/>
          <w:color w:val="auto"/>
          <w:lang w:val="en-US"/>
        </w:rPr>
        <w:t>s</w:t>
      </w:r>
      <w:r w:rsidR="00A73B6F" w:rsidRPr="00E8497A">
        <w:rPr>
          <w:rFonts w:ascii="Book Antiqua" w:hAnsi="Book Antiqua" w:cs="Times New Roman"/>
          <w:color w:val="auto"/>
          <w:lang w:val="en-US"/>
        </w:rPr>
        <w:t>,</w:t>
      </w:r>
      <w:r w:rsidR="00E208BD" w:rsidRPr="00E8497A">
        <w:rPr>
          <w:rFonts w:ascii="Book Antiqua" w:hAnsi="Book Antiqua" w:cs="Times New Roman"/>
          <w:color w:val="auto"/>
          <w:lang w:val="en-US"/>
        </w:rPr>
        <w:t xml:space="preserve"> providing </w:t>
      </w:r>
      <w:r w:rsidR="00A73B6F" w:rsidRPr="00E8497A">
        <w:rPr>
          <w:rFonts w:ascii="Book Antiqua" w:hAnsi="Book Antiqua" w:cs="Times New Roman"/>
          <w:color w:val="auto"/>
          <w:lang w:val="en-US"/>
        </w:rPr>
        <w:t>evidences</w:t>
      </w:r>
      <w:r w:rsidR="00E208BD" w:rsidRPr="00E8497A">
        <w:rPr>
          <w:rFonts w:ascii="Book Antiqua" w:hAnsi="Book Antiqua" w:cs="Times New Roman"/>
          <w:color w:val="auto"/>
          <w:lang w:val="en-US"/>
        </w:rPr>
        <w:t xml:space="preserve"> that the use of ultrathin strut stents and very minimal crush would be beneficial for</w:t>
      </w:r>
      <w:r w:rsidR="00A73B6F" w:rsidRPr="00E8497A">
        <w:rPr>
          <w:rFonts w:ascii="Book Antiqua" w:hAnsi="Book Antiqua" w:cs="Times New Roman"/>
          <w:color w:val="auto"/>
          <w:lang w:val="en-US"/>
        </w:rPr>
        <w:t xml:space="preserve"> both the physiological and rheological properties of the complex bifurcations. </w:t>
      </w:r>
      <w:r w:rsidR="00444242" w:rsidRPr="00E8497A">
        <w:rPr>
          <w:rFonts w:ascii="Book Antiqua" w:hAnsi="Book Antiqua" w:cs="Times New Roman"/>
          <w:color w:val="auto"/>
          <w:lang w:val="en-US"/>
        </w:rPr>
        <w:t>Leading</w:t>
      </w:r>
      <w:r w:rsidR="00A73B6F" w:rsidRPr="00E8497A">
        <w:rPr>
          <w:rFonts w:ascii="Book Antiqua" w:hAnsi="Book Antiqua" w:cs="Times New Roman"/>
          <w:color w:val="auto"/>
          <w:lang w:val="en-US"/>
        </w:rPr>
        <w:t xml:space="preserve"> to a lower rate of </w:t>
      </w:r>
      <w:r w:rsidR="00E208BD" w:rsidRPr="00E8497A">
        <w:rPr>
          <w:rFonts w:ascii="Book Antiqua" w:hAnsi="Book Antiqua" w:cs="Times New Roman"/>
          <w:color w:val="auto"/>
          <w:lang w:val="en-US"/>
        </w:rPr>
        <w:t>thrombosis</w:t>
      </w:r>
      <w:r w:rsidR="00A73B6F" w:rsidRPr="00E8497A">
        <w:rPr>
          <w:rFonts w:ascii="Book Antiqua" w:hAnsi="Book Antiqua" w:cs="Times New Roman"/>
          <w:color w:val="auto"/>
          <w:lang w:val="en-US"/>
        </w:rPr>
        <w:t xml:space="preserve"> and</w:t>
      </w:r>
      <w:r w:rsidR="00E208BD" w:rsidRPr="00E8497A">
        <w:rPr>
          <w:rFonts w:ascii="Book Antiqua" w:hAnsi="Book Antiqua" w:cs="Times New Roman"/>
          <w:color w:val="auto"/>
          <w:lang w:val="en-US"/>
        </w:rPr>
        <w:t xml:space="preserve"> restenosis at both side branch</w:t>
      </w:r>
      <w:r w:rsidR="00A73B6F" w:rsidRPr="00E8497A">
        <w:rPr>
          <w:rFonts w:ascii="Book Antiqua" w:hAnsi="Book Antiqua" w:cs="Times New Roman"/>
          <w:color w:val="auto"/>
          <w:lang w:val="en-US"/>
        </w:rPr>
        <w:t xml:space="preserve"> (SB)</w:t>
      </w:r>
      <w:r w:rsidR="00E208BD" w:rsidRPr="00E8497A">
        <w:rPr>
          <w:rFonts w:ascii="Book Antiqua" w:hAnsi="Book Antiqua" w:cs="Times New Roman"/>
          <w:color w:val="auto"/>
          <w:lang w:val="en-US"/>
        </w:rPr>
        <w:t xml:space="preserve"> and true </w:t>
      </w:r>
      <w:proofErr w:type="spellStart"/>
      <w:proofErr w:type="gramStart"/>
      <w:r w:rsidR="00E208BD" w:rsidRPr="00E8497A">
        <w:rPr>
          <w:rFonts w:ascii="Book Antiqua" w:hAnsi="Book Antiqua" w:cs="Times New Roman"/>
          <w:color w:val="auto"/>
          <w:lang w:val="en-US"/>
        </w:rPr>
        <w:t>carena</w:t>
      </w:r>
      <w:proofErr w:type="spellEnd"/>
      <w:r w:rsidR="00A55508" w:rsidRPr="00444242">
        <w:rPr>
          <w:rFonts w:ascii="Book Antiqua" w:hAnsi="Book Antiqua" w:cs="Times New Roman"/>
          <w:color w:val="auto"/>
          <w:vertAlign w:val="superscript"/>
          <w:lang w:val="en-US"/>
        </w:rPr>
        <w:t>[</w:t>
      </w:r>
      <w:proofErr w:type="gramEnd"/>
      <w:r w:rsidR="00A55508" w:rsidRPr="00444242">
        <w:rPr>
          <w:rFonts w:ascii="Book Antiqua" w:hAnsi="Book Antiqua" w:cs="Times New Roman"/>
          <w:color w:val="auto"/>
          <w:vertAlign w:val="superscript"/>
          <w:lang w:val="en-US"/>
        </w:rPr>
        <w:t>14]</w:t>
      </w:r>
      <w:r w:rsidR="00E208BD" w:rsidRPr="00E8497A">
        <w:rPr>
          <w:rFonts w:ascii="Book Antiqua" w:hAnsi="Book Antiqua" w:cs="Times New Roman"/>
          <w:color w:val="auto"/>
          <w:lang w:val="en-US"/>
        </w:rPr>
        <w:t>.</w:t>
      </w:r>
    </w:p>
    <w:p w:rsidR="00A73B6F" w:rsidRPr="00E8497A" w:rsidRDefault="00A73B6F" w:rsidP="00E8497A">
      <w:pPr>
        <w:pStyle w:val="Pa1"/>
        <w:spacing w:line="360" w:lineRule="auto"/>
        <w:ind w:left="720"/>
        <w:jc w:val="both"/>
        <w:rPr>
          <w:rFonts w:ascii="Book Antiqua" w:hAnsi="Book Antiqua" w:cs="Times New Roman"/>
          <w:color w:val="auto"/>
          <w:lang w:val="en-US"/>
        </w:rPr>
      </w:pPr>
    </w:p>
    <w:p w:rsidR="005F37EB" w:rsidRPr="00EB79CF" w:rsidRDefault="00EB79CF" w:rsidP="00E8497A">
      <w:pPr>
        <w:pStyle w:val="PreformattatoHTML1"/>
        <w:spacing w:line="360" w:lineRule="auto"/>
        <w:jc w:val="both"/>
        <w:rPr>
          <w:rFonts w:ascii="Book Antiqua" w:eastAsiaTheme="minorEastAsia" w:hAnsi="Book Antiqua"/>
          <w:b/>
          <w:sz w:val="24"/>
          <w:szCs w:val="24"/>
          <w:lang w:val="en-GB"/>
        </w:rPr>
      </w:pPr>
      <w:r w:rsidRPr="00EB79CF">
        <w:rPr>
          <w:rFonts w:ascii="Book Antiqua" w:hAnsi="Book Antiqua"/>
          <w:b/>
          <w:sz w:val="24"/>
          <w:szCs w:val="24"/>
          <w:lang w:val="en-GB"/>
        </w:rPr>
        <w:t>TECHNICAL COMPARISON AMONG NANO-CRUSH, DK-CRUSH AND OTHERS</w:t>
      </w:r>
    </w:p>
    <w:p w:rsidR="005C238F" w:rsidRPr="00E8497A" w:rsidRDefault="009A4675" w:rsidP="00E8497A">
      <w:pPr>
        <w:pStyle w:val="PreformattatoHTML1"/>
        <w:spacing w:line="360" w:lineRule="auto"/>
        <w:jc w:val="both"/>
        <w:rPr>
          <w:rFonts w:ascii="Book Antiqua" w:eastAsia="Calibri" w:hAnsi="Book Antiqua"/>
          <w:sz w:val="24"/>
          <w:szCs w:val="24"/>
          <w:lang w:val="en-GB" w:eastAsia="en-US"/>
        </w:rPr>
      </w:pPr>
      <w:r w:rsidRPr="00E8497A">
        <w:rPr>
          <w:rFonts w:ascii="Book Antiqua" w:eastAsia="Calibri" w:hAnsi="Book Antiqua"/>
          <w:sz w:val="24"/>
          <w:szCs w:val="24"/>
          <w:lang w:val="en-GB" w:eastAsia="en-US"/>
        </w:rPr>
        <w:t>Compared to the classical Crush technique</w:t>
      </w:r>
      <w:r w:rsidR="0095704C" w:rsidRPr="00E8497A">
        <w:rPr>
          <w:rFonts w:ascii="Book Antiqua" w:eastAsia="Calibri" w:hAnsi="Book Antiqua"/>
          <w:sz w:val="24"/>
          <w:szCs w:val="24"/>
          <w:lang w:val="en-GB" w:eastAsia="en-US"/>
        </w:rPr>
        <w:t xml:space="preserve"> introduced by Colombo </w:t>
      </w:r>
      <w:r w:rsidR="0095704C" w:rsidRPr="00EB79CF">
        <w:rPr>
          <w:rFonts w:ascii="Book Antiqua" w:eastAsia="Calibri" w:hAnsi="Book Antiqua"/>
          <w:i/>
          <w:sz w:val="24"/>
          <w:szCs w:val="24"/>
          <w:lang w:val="en-GB" w:eastAsia="en-US"/>
        </w:rPr>
        <w:t xml:space="preserve">et </w:t>
      </w:r>
      <w:proofErr w:type="gramStart"/>
      <w:r w:rsidR="0095704C" w:rsidRPr="00EB79CF">
        <w:rPr>
          <w:rFonts w:ascii="Book Antiqua" w:eastAsia="Calibri" w:hAnsi="Book Antiqua"/>
          <w:i/>
          <w:sz w:val="24"/>
          <w:szCs w:val="24"/>
          <w:lang w:val="en-GB" w:eastAsia="en-US"/>
        </w:rPr>
        <w:t>al</w:t>
      </w:r>
      <w:r w:rsidR="0095704C" w:rsidRPr="00EB79CF">
        <w:rPr>
          <w:rFonts w:ascii="Book Antiqua" w:eastAsia="Calibri" w:hAnsi="Book Antiqua"/>
          <w:sz w:val="24"/>
          <w:szCs w:val="24"/>
          <w:vertAlign w:val="superscript"/>
          <w:lang w:val="en-GB" w:eastAsia="en-US"/>
        </w:rPr>
        <w:t>[</w:t>
      </w:r>
      <w:proofErr w:type="gramEnd"/>
      <w:r w:rsidR="00A55508" w:rsidRPr="00EB79CF">
        <w:rPr>
          <w:rFonts w:ascii="Book Antiqua" w:eastAsia="Calibri" w:hAnsi="Book Antiqua"/>
          <w:sz w:val="24"/>
          <w:szCs w:val="24"/>
          <w:vertAlign w:val="superscript"/>
          <w:lang w:val="en-GB" w:eastAsia="en-US"/>
        </w:rPr>
        <w:t>15</w:t>
      </w:r>
      <w:r w:rsidRPr="00EB79CF">
        <w:rPr>
          <w:rFonts w:ascii="Book Antiqua" w:eastAsia="Calibri" w:hAnsi="Book Antiqua"/>
          <w:sz w:val="24"/>
          <w:szCs w:val="24"/>
          <w:vertAlign w:val="superscript"/>
          <w:lang w:val="en-GB" w:eastAsia="en-US"/>
        </w:rPr>
        <w:t>]</w:t>
      </w:r>
      <w:r w:rsidRPr="00E8497A">
        <w:rPr>
          <w:rFonts w:ascii="Book Antiqua" w:eastAsia="Calibri" w:hAnsi="Book Antiqua"/>
          <w:sz w:val="24"/>
          <w:szCs w:val="24"/>
          <w:lang w:val="en-GB" w:eastAsia="en-US"/>
        </w:rPr>
        <w:t xml:space="preserve">, </w:t>
      </w:r>
      <w:r w:rsidR="00A73B6F" w:rsidRPr="00E8497A">
        <w:rPr>
          <w:rFonts w:ascii="Book Antiqua" w:eastAsia="Calibri" w:hAnsi="Book Antiqua"/>
          <w:sz w:val="24"/>
          <w:szCs w:val="24"/>
          <w:lang w:val="en-GB" w:eastAsia="en-US"/>
        </w:rPr>
        <w:t xml:space="preserve">both the </w:t>
      </w:r>
      <w:r w:rsidR="00EB79CF">
        <w:rPr>
          <w:rFonts w:ascii="Book Antiqua" w:eastAsia="Calibri" w:hAnsi="Book Antiqua"/>
          <w:sz w:val="24"/>
          <w:szCs w:val="24"/>
          <w:lang w:val="en-GB" w:eastAsia="en-US"/>
        </w:rPr>
        <w:t>Nano- and DK</w:t>
      </w:r>
      <w:r w:rsidR="009F1F70" w:rsidRPr="00E8497A">
        <w:rPr>
          <w:rFonts w:ascii="Book Antiqua" w:eastAsia="Calibri" w:hAnsi="Book Antiqua"/>
          <w:sz w:val="24"/>
          <w:szCs w:val="24"/>
          <w:lang w:val="en-GB" w:eastAsia="en-US"/>
        </w:rPr>
        <w:t xml:space="preserve">–Crush </w:t>
      </w:r>
      <w:r w:rsidR="00A73B6F" w:rsidRPr="00E8497A">
        <w:rPr>
          <w:rFonts w:ascii="Book Antiqua" w:eastAsia="Calibri" w:hAnsi="Book Antiqua"/>
          <w:sz w:val="24"/>
          <w:szCs w:val="24"/>
          <w:lang w:val="en-GB" w:eastAsia="en-US"/>
        </w:rPr>
        <w:t>represent a further modern development of the former</w:t>
      </w:r>
      <w:r w:rsidR="009F1F70" w:rsidRPr="00E8497A">
        <w:rPr>
          <w:rFonts w:ascii="Book Antiqua" w:eastAsia="Calibri" w:hAnsi="Book Antiqua"/>
          <w:sz w:val="24"/>
          <w:szCs w:val="24"/>
          <w:lang w:val="en-GB" w:eastAsia="en-US"/>
        </w:rPr>
        <w:t xml:space="preserve">. Both </w:t>
      </w:r>
      <w:r w:rsidR="00A73B6F" w:rsidRPr="00E8497A">
        <w:rPr>
          <w:rFonts w:ascii="Book Antiqua" w:eastAsia="Calibri" w:hAnsi="Book Antiqua"/>
          <w:sz w:val="24"/>
          <w:szCs w:val="24"/>
          <w:lang w:val="en-GB" w:eastAsia="en-US"/>
        </w:rPr>
        <w:t>these latter techniques require a w</w:t>
      </w:r>
      <w:r w:rsidR="009F1F70" w:rsidRPr="00E8497A">
        <w:rPr>
          <w:rFonts w:ascii="Book Antiqua" w:eastAsia="Calibri" w:hAnsi="Book Antiqua"/>
          <w:sz w:val="24"/>
          <w:szCs w:val="24"/>
          <w:lang w:val="en-GB" w:eastAsia="en-US"/>
        </w:rPr>
        <w:t>iring and pre</w:t>
      </w:r>
      <w:r w:rsidR="00A73B6F" w:rsidRPr="00E8497A">
        <w:rPr>
          <w:rFonts w:ascii="Book Antiqua" w:eastAsia="Calibri" w:hAnsi="Book Antiqua"/>
          <w:sz w:val="24"/>
          <w:szCs w:val="24"/>
          <w:lang w:val="en-GB" w:eastAsia="en-US"/>
        </w:rPr>
        <w:t>-</w:t>
      </w:r>
      <w:r w:rsidR="009F1F70" w:rsidRPr="00E8497A">
        <w:rPr>
          <w:rFonts w:ascii="Book Antiqua" w:eastAsia="Calibri" w:hAnsi="Book Antiqua"/>
          <w:sz w:val="24"/>
          <w:szCs w:val="24"/>
          <w:lang w:val="en-GB" w:eastAsia="en-US"/>
        </w:rPr>
        <w:t xml:space="preserve">dilation of both branches and in both </w:t>
      </w:r>
      <w:r w:rsidR="00A73B6F" w:rsidRPr="00E8497A">
        <w:rPr>
          <w:rFonts w:ascii="Book Antiqua" w:eastAsia="Calibri" w:hAnsi="Book Antiqua"/>
          <w:sz w:val="24"/>
          <w:szCs w:val="24"/>
          <w:lang w:val="en-GB" w:eastAsia="en-US"/>
        </w:rPr>
        <w:t>SB</w:t>
      </w:r>
      <w:r w:rsidR="009F1F70" w:rsidRPr="00E8497A">
        <w:rPr>
          <w:rFonts w:ascii="Book Antiqua" w:eastAsia="Calibri" w:hAnsi="Book Antiqua"/>
          <w:sz w:val="24"/>
          <w:szCs w:val="24"/>
          <w:lang w:val="en-GB" w:eastAsia="en-US"/>
        </w:rPr>
        <w:t xml:space="preserve"> stenting </w:t>
      </w:r>
      <w:r w:rsidR="00A73B6F" w:rsidRPr="00E8497A">
        <w:rPr>
          <w:rFonts w:ascii="Book Antiqua" w:eastAsia="Calibri" w:hAnsi="Book Antiqua"/>
          <w:sz w:val="24"/>
          <w:szCs w:val="24"/>
          <w:lang w:val="en-GB" w:eastAsia="en-US"/>
        </w:rPr>
        <w:t xml:space="preserve">before </w:t>
      </w:r>
      <w:r w:rsidR="00A73B6F" w:rsidRPr="00E8497A">
        <w:rPr>
          <w:rFonts w:ascii="Book Antiqua" w:eastAsia="Calibri" w:hAnsi="Book Antiqua"/>
          <w:sz w:val="24"/>
          <w:szCs w:val="24"/>
          <w:lang w:val="en-GB" w:eastAsia="en-US"/>
        </w:rPr>
        <w:lastRenderedPageBreak/>
        <w:t>the</w:t>
      </w:r>
      <w:r w:rsidR="009F1F70" w:rsidRPr="00E8497A">
        <w:rPr>
          <w:rFonts w:ascii="Book Antiqua" w:eastAsia="Calibri" w:hAnsi="Book Antiqua"/>
          <w:sz w:val="24"/>
          <w:szCs w:val="24"/>
          <w:lang w:val="en-GB" w:eastAsia="en-US"/>
        </w:rPr>
        <w:t xml:space="preserve"> main </w:t>
      </w:r>
      <w:r w:rsidR="00A73B6F" w:rsidRPr="00E8497A">
        <w:rPr>
          <w:rFonts w:ascii="Book Antiqua" w:eastAsia="Calibri" w:hAnsi="Book Antiqua"/>
          <w:sz w:val="24"/>
          <w:szCs w:val="24"/>
          <w:lang w:val="en-GB" w:eastAsia="en-US"/>
        </w:rPr>
        <w:t>branch (MB)</w:t>
      </w:r>
      <w:r w:rsidR="009F1F70" w:rsidRPr="00E8497A">
        <w:rPr>
          <w:rFonts w:ascii="Book Antiqua" w:eastAsia="Calibri" w:hAnsi="Book Antiqua"/>
          <w:sz w:val="24"/>
          <w:szCs w:val="24"/>
          <w:lang w:val="en-GB" w:eastAsia="en-US"/>
        </w:rPr>
        <w:t xml:space="preserve"> stenting. </w:t>
      </w:r>
      <w:r w:rsidR="00A73B6F" w:rsidRPr="00E8497A">
        <w:rPr>
          <w:rFonts w:ascii="Book Antiqua" w:eastAsia="Calibri" w:hAnsi="Book Antiqua"/>
          <w:sz w:val="24"/>
          <w:szCs w:val="24"/>
          <w:lang w:val="en-GB" w:eastAsia="en-US"/>
        </w:rPr>
        <w:t xml:space="preserve">One of different strands is represented by the entity of the SB stent protrusion which is </w:t>
      </w:r>
      <w:r w:rsidR="00D71C90" w:rsidRPr="00E8497A">
        <w:rPr>
          <w:rFonts w:ascii="Book Antiqua" w:eastAsia="Calibri" w:hAnsi="Book Antiqua"/>
          <w:sz w:val="24"/>
          <w:szCs w:val="24"/>
          <w:lang w:val="en-GB" w:eastAsia="en-US"/>
        </w:rPr>
        <w:t>minimal</w:t>
      </w:r>
      <w:r w:rsidR="005C238F" w:rsidRPr="00E8497A">
        <w:rPr>
          <w:rFonts w:ascii="Book Antiqua" w:eastAsia="Calibri" w:hAnsi="Book Antiqua"/>
          <w:sz w:val="24"/>
          <w:szCs w:val="24"/>
          <w:lang w:val="en-GB" w:eastAsia="en-US"/>
        </w:rPr>
        <w:t xml:space="preserve">, </w:t>
      </w:r>
      <w:r w:rsidR="00A73B6F" w:rsidRPr="00E8497A">
        <w:rPr>
          <w:rFonts w:ascii="Book Antiqua" w:eastAsia="Calibri" w:hAnsi="Book Antiqua"/>
          <w:sz w:val="24"/>
          <w:szCs w:val="24"/>
          <w:lang w:val="en-GB" w:eastAsia="en-US"/>
        </w:rPr>
        <w:t xml:space="preserve">with only one ring if possible, </w:t>
      </w:r>
      <w:r w:rsidR="005C238F" w:rsidRPr="00E8497A">
        <w:rPr>
          <w:rFonts w:ascii="Book Antiqua" w:eastAsia="Calibri" w:hAnsi="Book Antiqua"/>
          <w:sz w:val="24"/>
          <w:szCs w:val="24"/>
          <w:lang w:val="en-GB" w:eastAsia="en-US"/>
        </w:rPr>
        <w:t>in the Nano-Crush,</w:t>
      </w:r>
      <w:r w:rsidR="00A73B6F" w:rsidRPr="00E8497A">
        <w:rPr>
          <w:rFonts w:ascii="Book Antiqua" w:eastAsia="Calibri" w:hAnsi="Book Antiqua"/>
          <w:sz w:val="24"/>
          <w:szCs w:val="24"/>
          <w:lang w:val="en-GB" w:eastAsia="en-US"/>
        </w:rPr>
        <w:t xml:space="preserve"> while</w:t>
      </w:r>
      <w:r w:rsidR="00D71C90" w:rsidRPr="00E8497A">
        <w:rPr>
          <w:rFonts w:ascii="Book Antiqua" w:eastAsia="Calibri" w:hAnsi="Book Antiqua"/>
          <w:sz w:val="24"/>
          <w:szCs w:val="24"/>
          <w:lang w:val="en-GB" w:eastAsia="en-US"/>
        </w:rPr>
        <w:t xml:space="preserve"> it appears greater, with </w:t>
      </w:r>
      <w:r w:rsidR="005C238F" w:rsidRPr="00E8497A">
        <w:rPr>
          <w:rFonts w:ascii="Book Antiqua" w:eastAsia="Calibri" w:hAnsi="Book Antiqua"/>
          <w:sz w:val="24"/>
          <w:szCs w:val="24"/>
          <w:lang w:val="en-GB" w:eastAsia="en-US"/>
        </w:rPr>
        <w:t xml:space="preserve">at least 3-4 mm </w:t>
      </w:r>
      <w:r w:rsidR="00D71C90" w:rsidRPr="00E8497A">
        <w:rPr>
          <w:rFonts w:ascii="Book Antiqua" w:eastAsia="Calibri" w:hAnsi="Book Antiqua"/>
          <w:sz w:val="24"/>
          <w:szCs w:val="24"/>
          <w:lang w:val="en-GB" w:eastAsia="en-US"/>
        </w:rPr>
        <w:t xml:space="preserve">of protrusion, </w:t>
      </w:r>
      <w:r w:rsidR="005C238F" w:rsidRPr="00E8497A">
        <w:rPr>
          <w:rFonts w:ascii="Book Antiqua" w:eastAsia="Calibri" w:hAnsi="Book Antiqua"/>
          <w:sz w:val="24"/>
          <w:szCs w:val="24"/>
          <w:lang w:val="en-GB" w:eastAsia="en-US"/>
        </w:rPr>
        <w:t>in the DK-Crush</w:t>
      </w:r>
      <w:r w:rsidR="00D71C90" w:rsidRPr="00E8497A">
        <w:rPr>
          <w:rFonts w:ascii="Book Antiqua" w:eastAsia="Calibri" w:hAnsi="Book Antiqua"/>
          <w:sz w:val="24"/>
          <w:szCs w:val="24"/>
          <w:lang w:val="en-GB" w:eastAsia="en-US"/>
        </w:rPr>
        <w:t xml:space="preserve"> technique. </w:t>
      </w:r>
    </w:p>
    <w:p w:rsidR="00E1167C" w:rsidRPr="00E8497A" w:rsidRDefault="00D71C90" w:rsidP="00E8497A">
      <w:pPr>
        <w:pStyle w:val="PreformattatoHTML1"/>
        <w:spacing w:line="360" w:lineRule="auto"/>
        <w:ind w:firstLineChars="200" w:firstLine="480"/>
        <w:jc w:val="both"/>
        <w:rPr>
          <w:rFonts w:ascii="Book Antiqua" w:eastAsia="Calibri" w:hAnsi="Book Antiqua"/>
          <w:sz w:val="24"/>
          <w:szCs w:val="24"/>
          <w:lang w:val="en-GB" w:eastAsia="en-US"/>
        </w:rPr>
      </w:pPr>
      <w:r w:rsidRPr="00E8497A">
        <w:rPr>
          <w:rFonts w:ascii="Book Antiqua" w:eastAsia="Calibri" w:hAnsi="Book Antiqua"/>
          <w:sz w:val="24"/>
          <w:szCs w:val="24"/>
          <w:lang w:val="en-GB" w:eastAsia="en-US"/>
        </w:rPr>
        <w:t>The length of protrusion if the SB stent explains why a</w:t>
      </w:r>
      <w:r w:rsidR="00EB2B5C" w:rsidRPr="00E8497A">
        <w:rPr>
          <w:rFonts w:ascii="Book Antiqua" w:eastAsia="Calibri" w:hAnsi="Book Antiqua"/>
          <w:sz w:val="24"/>
          <w:szCs w:val="24"/>
          <w:lang w:val="en-GB" w:eastAsia="en-US"/>
        </w:rPr>
        <w:t xml:space="preserve"> kissing</w:t>
      </w:r>
      <w:r w:rsidRPr="00E8497A">
        <w:rPr>
          <w:rFonts w:ascii="Book Antiqua" w:eastAsia="Calibri" w:hAnsi="Book Antiqua"/>
          <w:sz w:val="24"/>
          <w:szCs w:val="24"/>
          <w:lang w:val="en-GB" w:eastAsia="en-US"/>
        </w:rPr>
        <w:t xml:space="preserve">, the first one, is required when </w:t>
      </w:r>
      <w:r w:rsidR="00EB2B5C" w:rsidRPr="00E8497A">
        <w:rPr>
          <w:rFonts w:ascii="Book Antiqua" w:eastAsia="Calibri" w:hAnsi="Book Antiqua"/>
          <w:sz w:val="24"/>
          <w:szCs w:val="24"/>
          <w:lang w:val="en-GB" w:eastAsia="en-US"/>
        </w:rPr>
        <w:t>DK-Crush</w:t>
      </w:r>
      <w:r w:rsidRPr="00E8497A">
        <w:rPr>
          <w:rFonts w:ascii="Book Antiqua" w:eastAsia="Calibri" w:hAnsi="Book Antiqua"/>
          <w:sz w:val="24"/>
          <w:szCs w:val="24"/>
          <w:lang w:val="en-GB" w:eastAsia="en-US"/>
        </w:rPr>
        <w:t xml:space="preserve"> is adopted</w:t>
      </w:r>
      <w:r w:rsidR="00EB2B5C" w:rsidRPr="00E8497A">
        <w:rPr>
          <w:rFonts w:ascii="Book Antiqua" w:eastAsia="Calibri" w:hAnsi="Book Antiqua"/>
          <w:sz w:val="24"/>
          <w:szCs w:val="24"/>
          <w:lang w:val="en-GB" w:eastAsia="en-US"/>
        </w:rPr>
        <w:t xml:space="preserve">. </w:t>
      </w:r>
      <w:r w:rsidRPr="00E8497A">
        <w:rPr>
          <w:rFonts w:ascii="Book Antiqua" w:eastAsia="Calibri" w:hAnsi="Book Antiqua"/>
          <w:sz w:val="24"/>
          <w:szCs w:val="24"/>
          <w:lang w:val="en-GB" w:eastAsia="en-US"/>
        </w:rPr>
        <w:t>In the classical DK-Crush, a</w:t>
      </w:r>
      <w:r w:rsidR="00EB2B5C" w:rsidRPr="00E8497A">
        <w:rPr>
          <w:rFonts w:ascii="Book Antiqua" w:eastAsia="Calibri" w:hAnsi="Book Antiqua"/>
          <w:sz w:val="24"/>
          <w:szCs w:val="24"/>
          <w:lang w:val="en-GB" w:eastAsia="en-US"/>
        </w:rPr>
        <w:t xml:space="preserve">fter the </w:t>
      </w:r>
      <w:r w:rsidRPr="00E8497A">
        <w:rPr>
          <w:rFonts w:ascii="Book Antiqua" w:eastAsia="Calibri" w:hAnsi="Book Antiqua"/>
          <w:sz w:val="24"/>
          <w:szCs w:val="24"/>
          <w:lang w:val="en-GB" w:eastAsia="en-US"/>
        </w:rPr>
        <w:t>MB</w:t>
      </w:r>
      <w:r w:rsidR="00EB2B5C" w:rsidRPr="00E8497A">
        <w:rPr>
          <w:rFonts w:ascii="Book Antiqua" w:eastAsia="Calibri" w:hAnsi="Book Antiqua"/>
          <w:sz w:val="24"/>
          <w:szCs w:val="24"/>
          <w:lang w:val="en-GB" w:eastAsia="en-US"/>
        </w:rPr>
        <w:t xml:space="preserve"> stenting, while</w:t>
      </w:r>
      <w:r w:rsidRPr="00E8497A">
        <w:rPr>
          <w:rFonts w:ascii="Book Antiqua" w:eastAsia="Calibri" w:hAnsi="Book Antiqua"/>
          <w:sz w:val="24"/>
          <w:szCs w:val="24"/>
          <w:lang w:val="en-GB" w:eastAsia="en-US"/>
        </w:rPr>
        <w:t xml:space="preserve"> until recently</w:t>
      </w:r>
      <w:r w:rsidR="00EB79CF">
        <w:rPr>
          <w:rFonts w:ascii="Book Antiqua" w:eastAsiaTheme="minorEastAsia" w:hAnsi="Book Antiqua" w:hint="eastAsia"/>
          <w:sz w:val="24"/>
          <w:szCs w:val="24"/>
          <w:lang w:val="en-GB"/>
        </w:rPr>
        <w:t xml:space="preserve"> </w:t>
      </w:r>
      <w:r w:rsidR="00E1167C" w:rsidRPr="00E8497A">
        <w:rPr>
          <w:rFonts w:ascii="Book Antiqua" w:eastAsia="Calibri" w:hAnsi="Book Antiqua"/>
          <w:sz w:val="24"/>
          <w:szCs w:val="24"/>
          <w:lang w:val="en-GB" w:eastAsia="en-US"/>
        </w:rPr>
        <w:t xml:space="preserve">rewiring of the </w:t>
      </w:r>
      <w:r w:rsidRPr="00E8497A">
        <w:rPr>
          <w:rFonts w:ascii="Book Antiqua" w:eastAsia="Calibri" w:hAnsi="Book Antiqua"/>
          <w:sz w:val="24"/>
          <w:szCs w:val="24"/>
          <w:lang w:val="en-GB" w:eastAsia="en-US"/>
        </w:rPr>
        <w:t>SB</w:t>
      </w:r>
      <w:r w:rsidR="00EB79CF">
        <w:rPr>
          <w:rFonts w:ascii="Book Antiqua" w:eastAsiaTheme="minorEastAsia" w:hAnsi="Book Antiqua" w:hint="eastAsia"/>
          <w:sz w:val="24"/>
          <w:szCs w:val="24"/>
          <w:lang w:val="en-GB"/>
        </w:rPr>
        <w:t xml:space="preserve"> </w:t>
      </w:r>
      <w:r w:rsidRPr="00E8497A">
        <w:rPr>
          <w:rFonts w:ascii="Book Antiqua" w:eastAsia="Calibri" w:hAnsi="Book Antiqua"/>
          <w:sz w:val="24"/>
          <w:szCs w:val="24"/>
          <w:lang w:val="en-GB" w:eastAsia="en-US"/>
        </w:rPr>
        <w:t xml:space="preserve">generally represented the next step, now </w:t>
      </w:r>
      <w:r w:rsidR="00E1167C" w:rsidRPr="00E8497A">
        <w:rPr>
          <w:rFonts w:ascii="Book Antiqua" w:eastAsia="Calibri" w:hAnsi="Book Antiqua"/>
          <w:sz w:val="24"/>
          <w:szCs w:val="24"/>
          <w:lang w:val="en-GB" w:eastAsia="en-US"/>
        </w:rPr>
        <w:t>the</w:t>
      </w:r>
      <w:r w:rsidRPr="00E8497A">
        <w:rPr>
          <w:rFonts w:ascii="Book Antiqua" w:eastAsia="Calibri" w:hAnsi="Book Antiqua"/>
          <w:sz w:val="24"/>
          <w:szCs w:val="24"/>
          <w:lang w:val="en-GB" w:eastAsia="en-US"/>
        </w:rPr>
        <w:t xml:space="preserve"> use of</w:t>
      </w:r>
      <w:r w:rsidR="00E1167C" w:rsidRPr="00E8497A">
        <w:rPr>
          <w:rFonts w:ascii="Book Antiqua" w:eastAsia="Calibri" w:hAnsi="Book Antiqua"/>
          <w:sz w:val="24"/>
          <w:szCs w:val="24"/>
          <w:lang w:val="en-GB" w:eastAsia="en-US"/>
        </w:rPr>
        <w:t xml:space="preserve"> proximal optimization technique (POT) </w:t>
      </w:r>
      <w:r w:rsidRPr="00E8497A">
        <w:rPr>
          <w:rFonts w:ascii="Book Antiqua" w:eastAsia="Calibri" w:hAnsi="Book Antiqua"/>
          <w:sz w:val="24"/>
          <w:szCs w:val="24"/>
          <w:lang w:val="en-GB" w:eastAsia="en-US"/>
        </w:rPr>
        <w:t>has been r</w:t>
      </w:r>
      <w:r w:rsidR="00E1167C" w:rsidRPr="00E8497A">
        <w:rPr>
          <w:rFonts w:ascii="Book Antiqua" w:eastAsia="Calibri" w:hAnsi="Book Antiqua"/>
          <w:sz w:val="24"/>
          <w:szCs w:val="24"/>
          <w:lang w:val="en-GB" w:eastAsia="en-US"/>
        </w:rPr>
        <w:t>ecommended, as in Nano-Crush</w:t>
      </w:r>
      <w:r w:rsidRPr="00E8497A">
        <w:rPr>
          <w:rFonts w:ascii="Book Antiqua" w:eastAsia="Calibri" w:hAnsi="Book Antiqua"/>
          <w:sz w:val="24"/>
          <w:szCs w:val="24"/>
          <w:lang w:val="en-GB" w:eastAsia="en-US"/>
        </w:rPr>
        <w:t>,</w:t>
      </w:r>
      <w:r w:rsidR="00E1167C" w:rsidRPr="00E8497A">
        <w:rPr>
          <w:rFonts w:ascii="Book Antiqua" w:eastAsia="Calibri" w:hAnsi="Book Antiqua"/>
          <w:sz w:val="24"/>
          <w:szCs w:val="24"/>
          <w:lang w:val="en-GB" w:eastAsia="en-US"/>
        </w:rPr>
        <w:t xml:space="preserve"> where POT facilitates</w:t>
      </w:r>
      <w:r w:rsidRPr="00E8497A">
        <w:rPr>
          <w:rFonts w:ascii="Book Antiqua" w:eastAsia="Calibri" w:hAnsi="Book Antiqua"/>
          <w:sz w:val="24"/>
          <w:szCs w:val="24"/>
          <w:lang w:val="en-GB" w:eastAsia="en-US"/>
        </w:rPr>
        <w:t xml:space="preserve"> the</w:t>
      </w:r>
      <w:r w:rsidR="00241C72" w:rsidRPr="00E8497A">
        <w:rPr>
          <w:rFonts w:ascii="Book Antiqua" w:eastAsia="Calibri" w:hAnsi="Book Antiqua"/>
          <w:sz w:val="24"/>
          <w:szCs w:val="24"/>
          <w:lang w:val="en-GB" w:eastAsia="en-US"/>
        </w:rPr>
        <w:t xml:space="preserve"> </w:t>
      </w:r>
      <w:proofErr w:type="spellStart"/>
      <w:r w:rsidR="00E1167C" w:rsidRPr="00E8497A">
        <w:rPr>
          <w:rFonts w:ascii="Book Antiqua" w:eastAsia="Calibri" w:hAnsi="Book Antiqua"/>
          <w:sz w:val="24"/>
          <w:szCs w:val="24"/>
          <w:lang w:val="en-GB" w:eastAsia="en-US"/>
        </w:rPr>
        <w:t>LCx</w:t>
      </w:r>
      <w:proofErr w:type="spellEnd"/>
      <w:r w:rsidR="00E1167C" w:rsidRPr="00E8497A">
        <w:rPr>
          <w:rFonts w:ascii="Book Antiqua" w:eastAsia="Calibri" w:hAnsi="Book Antiqua"/>
          <w:sz w:val="24"/>
          <w:szCs w:val="24"/>
          <w:lang w:val="en-GB" w:eastAsia="en-US"/>
        </w:rPr>
        <w:t xml:space="preserve"> rewiring. </w:t>
      </w:r>
      <w:r w:rsidRPr="00E8497A">
        <w:rPr>
          <w:rFonts w:ascii="Book Antiqua" w:eastAsia="Calibri" w:hAnsi="Book Antiqua"/>
          <w:sz w:val="24"/>
          <w:szCs w:val="24"/>
          <w:lang w:val="en-GB" w:eastAsia="en-US"/>
        </w:rPr>
        <w:t xml:space="preserve">Subsequently, </w:t>
      </w:r>
      <w:r w:rsidR="00CA63D3" w:rsidRPr="00E8497A">
        <w:rPr>
          <w:rFonts w:ascii="Book Antiqua" w:eastAsia="Calibri" w:hAnsi="Book Antiqua"/>
          <w:sz w:val="24"/>
          <w:szCs w:val="24"/>
          <w:lang w:val="en-GB" w:eastAsia="en-US"/>
        </w:rPr>
        <w:t xml:space="preserve">both techniques included </w:t>
      </w:r>
      <w:r w:rsidR="00A1424E" w:rsidRPr="00E8497A">
        <w:rPr>
          <w:rFonts w:ascii="Book Antiqua" w:eastAsia="Calibri" w:hAnsi="Book Antiqua"/>
          <w:sz w:val="24"/>
          <w:szCs w:val="24"/>
          <w:lang w:val="en-GB" w:eastAsia="en-US"/>
        </w:rPr>
        <w:t>akind</w:t>
      </w:r>
      <w:r w:rsidR="00CA63D3" w:rsidRPr="00E8497A">
        <w:rPr>
          <w:rFonts w:ascii="Book Antiqua" w:eastAsia="Calibri" w:hAnsi="Book Antiqua"/>
          <w:sz w:val="24"/>
          <w:szCs w:val="24"/>
          <w:lang w:val="en-GB" w:eastAsia="en-US"/>
        </w:rPr>
        <w:t xml:space="preserve"> of </w:t>
      </w:r>
      <w:r w:rsidRPr="00E8497A">
        <w:rPr>
          <w:rFonts w:ascii="Book Antiqua" w:eastAsia="Calibri" w:hAnsi="Book Antiqua"/>
          <w:sz w:val="24"/>
          <w:szCs w:val="24"/>
          <w:lang w:val="en-GB" w:eastAsia="en-US"/>
        </w:rPr>
        <w:t>k</w:t>
      </w:r>
      <w:r w:rsidR="00CA63D3" w:rsidRPr="00E8497A">
        <w:rPr>
          <w:rFonts w:ascii="Book Antiqua" w:eastAsia="Calibri" w:hAnsi="Book Antiqua"/>
          <w:sz w:val="24"/>
          <w:szCs w:val="24"/>
          <w:lang w:val="en-GB" w:eastAsia="en-US"/>
        </w:rPr>
        <w:t xml:space="preserve">issing balloon: classical for </w:t>
      </w:r>
      <w:r w:rsidRPr="00E8497A">
        <w:rPr>
          <w:rFonts w:ascii="Book Antiqua" w:eastAsia="Calibri" w:hAnsi="Book Antiqua"/>
          <w:sz w:val="24"/>
          <w:szCs w:val="24"/>
          <w:lang w:val="en-GB" w:eastAsia="en-US"/>
        </w:rPr>
        <w:t xml:space="preserve">the </w:t>
      </w:r>
      <w:r w:rsidR="00CA63D3" w:rsidRPr="00E8497A">
        <w:rPr>
          <w:rFonts w:ascii="Book Antiqua" w:eastAsia="Calibri" w:hAnsi="Book Antiqua"/>
          <w:sz w:val="24"/>
          <w:szCs w:val="24"/>
          <w:lang w:val="en-GB" w:eastAsia="en-US"/>
        </w:rPr>
        <w:t>DK</w:t>
      </w:r>
      <w:r w:rsidR="00EB79CF">
        <w:rPr>
          <w:rFonts w:ascii="Book Antiqua" w:eastAsia="Calibri" w:hAnsi="Book Antiqua"/>
          <w:sz w:val="24"/>
          <w:szCs w:val="24"/>
          <w:lang w:val="en-GB" w:eastAsia="en-US"/>
        </w:rPr>
        <w:t xml:space="preserve"> and with </w:t>
      </w:r>
      <w:r w:rsidRPr="00E8497A">
        <w:rPr>
          <w:rFonts w:ascii="Book Antiqua" w:eastAsia="Calibri" w:hAnsi="Book Antiqua"/>
          <w:sz w:val="24"/>
          <w:szCs w:val="24"/>
          <w:lang w:val="en-GB" w:eastAsia="en-US"/>
        </w:rPr>
        <w:t>s</w:t>
      </w:r>
      <w:r w:rsidR="00CA63D3" w:rsidRPr="00E8497A">
        <w:rPr>
          <w:rFonts w:ascii="Book Antiqua" w:eastAsia="Calibri" w:hAnsi="Book Antiqua"/>
          <w:sz w:val="24"/>
          <w:szCs w:val="24"/>
          <w:lang w:val="en-GB" w:eastAsia="en-US"/>
        </w:rPr>
        <w:t xml:space="preserve">nuggle configuration in Nano-Crush. </w:t>
      </w:r>
      <w:r w:rsidRPr="00E8497A">
        <w:rPr>
          <w:rFonts w:ascii="Book Antiqua" w:eastAsia="Calibri" w:hAnsi="Book Antiqua"/>
          <w:sz w:val="24"/>
          <w:szCs w:val="24"/>
          <w:lang w:val="en-GB" w:eastAsia="en-US"/>
        </w:rPr>
        <w:t>Moreover,</w:t>
      </w:r>
      <w:r w:rsidR="003D464B" w:rsidRPr="00E8497A">
        <w:rPr>
          <w:rFonts w:ascii="Book Antiqua" w:eastAsia="Calibri" w:hAnsi="Book Antiqua"/>
          <w:sz w:val="24"/>
          <w:szCs w:val="24"/>
          <w:lang w:val="en-GB" w:eastAsia="en-US"/>
        </w:rPr>
        <w:t xml:space="preserve"> the classical DK-Crush</w:t>
      </w:r>
      <w:r w:rsidRPr="00E8497A">
        <w:rPr>
          <w:rFonts w:ascii="Book Antiqua" w:eastAsia="Calibri" w:hAnsi="Book Antiqua"/>
          <w:sz w:val="24"/>
          <w:szCs w:val="24"/>
          <w:lang w:val="en-GB" w:eastAsia="en-US"/>
        </w:rPr>
        <w:t xml:space="preserve"> technique has been modified introducing a </w:t>
      </w:r>
      <w:r w:rsidR="009E3B7E" w:rsidRPr="00E8497A">
        <w:rPr>
          <w:rFonts w:ascii="Book Antiqua" w:eastAsia="Calibri" w:hAnsi="Book Antiqua"/>
          <w:sz w:val="24"/>
          <w:szCs w:val="24"/>
          <w:lang w:val="en-GB" w:eastAsia="en-US"/>
        </w:rPr>
        <w:t>POT</w:t>
      </w:r>
      <w:r w:rsidRPr="00E8497A">
        <w:rPr>
          <w:rFonts w:ascii="Book Antiqua" w:eastAsia="Calibri" w:hAnsi="Book Antiqua"/>
          <w:sz w:val="24"/>
          <w:szCs w:val="24"/>
          <w:lang w:val="en-GB" w:eastAsia="en-US"/>
        </w:rPr>
        <w:t xml:space="preserve"> as final step,</w:t>
      </w:r>
      <w:r w:rsidR="009E3B7E" w:rsidRPr="00E8497A">
        <w:rPr>
          <w:rFonts w:ascii="Book Antiqua" w:eastAsia="Calibri" w:hAnsi="Book Antiqua"/>
          <w:sz w:val="24"/>
          <w:szCs w:val="24"/>
          <w:lang w:val="en-GB" w:eastAsia="en-US"/>
        </w:rPr>
        <w:t xml:space="preserve"> as in Nano-</w:t>
      </w:r>
      <w:r w:rsidR="00C94A51" w:rsidRPr="00E8497A">
        <w:rPr>
          <w:rFonts w:ascii="Book Antiqua" w:eastAsia="Calibri" w:hAnsi="Book Antiqua"/>
          <w:sz w:val="24"/>
          <w:szCs w:val="24"/>
          <w:lang w:val="en-GB" w:eastAsia="en-US"/>
        </w:rPr>
        <w:t xml:space="preserve">Crush </w:t>
      </w:r>
      <w:r w:rsidR="009E3B7E" w:rsidRPr="00E8497A">
        <w:rPr>
          <w:rFonts w:ascii="Book Antiqua" w:eastAsia="Calibri" w:hAnsi="Book Antiqua"/>
          <w:sz w:val="24"/>
          <w:szCs w:val="24"/>
          <w:lang w:val="en-GB" w:eastAsia="en-US"/>
        </w:rPr>
        <w:t>(Figure 1)</w:t>
      </w:r>
      <w:r w:rsidR="00CA63D3" w:rsidRPr="00E8497A">
        <w:rPr>
          <w:rFonts w:ascii="Book Antiqua" w:eastAsia="Calibri" w:hAnsi="Book Antiqua"/>
          <w:sz w:val="24"/>
          <w:szCs w:val="24"/>
          <w:lang w:val="en-GB" w:eastAsia="en-US"/>
        </w:rPr>
        <w:t>.</w:t>
      </w:r>
    </w:p>
    <w:p w:rsidR="003D464B" w:rsidRPr="00E8497A" w:rsidRDefault="009E3B7E" w:rsidP="00E8497A">
      <w:pPr>
        <w:pStyle w:val="PreformattatoHTML1"/>
        <w:spacing w:line="360" w:lineRule="auto"/>
        <w:ind w:firstLineChars="200" w:firstLine="480"/>
        <w:jc w:val="both"/>
        <w:rPr>
          <w:rFonts w:ascii="Book Antiqua" w:eastAsia="Calibri" w:hAnsi="Book Antiqua"/>
          <w:sz w:val="24"/>
          <w:szCs w:val="24"/>
          <w:lang w:val="en-GB" w:eastAsia="en-US"/>
        </w:rPr>
      </w:pPr>
      <w:r w:rsidRPr="00E8497A">
        <w:rPr>
          <w:rFonts w:ascii="Book Antiqua" w:eastAsia="Calibri" w:hAnsi="Book Antiqua"/>
          <w:sz w:val="24"/>
          <w:szCs w:val="24"/>
          <w:lang w:val="en-GB" w:eastAsia="en-US"/>
        </w:rPr>
        <w:t>Differently form DK-Crush</w:t>
      </w:r>
      <w:r w:rsidR="00D71C90" w:rsidRPr="00E8497A">
        <w:rPr>
          <w:rFonts w:ascii="Book Antiqua" w:eastAsia="Calibri" w:hAnsi="Book Antiqua"/>
          <w:sz w:val="24"/>
          <w:szCs w:val="24"/>
          <w:lang w:val="en-GB" w:eastAsia="en-US"/>
        </w:rPr>
        <w:t>,</w:t>
      </w:r>
      <w:r w:rsidRPr="00E8497A">
        <w:rPr>
          <w:rFonts w:ascii="Book Antiqua" w:eastAsia="Calibri" w:hAnsi="Book Antiqua"/>
          <w:sz w:val="24"/>
          <w:szCs w:val="24"/>
          <w:lang w:val="en-GB" w:eastAsia="en-US"/>
        </w:rPr>
        <w:t xml:space="preserve"> in which the ostium circumference </w:t>
      </w:r>
      <w:r w:rsidR="00D71C90" w:rsidRPr="00E8497A">
        <w:rPr>
          <w:rFonts w:ascii="Book Antiqua" w:eastAsia="Calibri" w:hAnsi="Book Antiqua"/>
          <w:sz w:val="24"/>
          <w:szCs w:val="24"/>
          <w:lang w:val="en-GB" w:eastAsia="en-US"/>
        </w:rPr>
        <w:t xml:space="preserve">is completely </w:t>
      </w:r>
      <w:r w:rsidRPr="00E8497A">
        <w:rPr>
          <w:rFonts w:ascii="Book Antiqua" w:eastAsia="Calibri" w:hAnsi="Book Antiqua"/>
          <w:sz w:val="24"/>
          <w:szCs w:val="24"/>
          <w:lang w:val="en-GB" w:eastAsia="en-US"/>
        </w:rPr>
        <w:t xml:space="preserve">covered by the </w:t>
      </w:r>
      <w:r w:rsidR="00D71C90" w:rsidRPr="00E8497A">
        <w:rPr>
          <w:rFonts w:ascii="Book Antiqua" w:eastAsia="Calibri" w:hAnsi="Book Antiqua"/>
          <w:sz w:val="24"/>
          <w:szCs w:val="24"/>
          <w:lang w:val="en-GB" w:eastAsia="en-US"/>
        </w:rPr>
        <w:t>SB</w:t>
      </w:r>
      <w:r w:rsidRPr="00E8497A">
        <w:rPr>
          <w:rFonts w:ascii="Book Antiqua" w:eastAsia="Calibri" w:hAnsi="Book Antiqua"/>
          <w:sz w:val="24"/>
          <w:szCs w:val="24"/>
          <w:lang w:val="en-GB" w:eastAsia="en-US"/>
        </w:rPr>
        <w:t xml:space="preserve"> stent, in the Nano-Crush, </w:t>
      </w:r>
      <w:r w:rsidR="00746040" w:rsidRPr="00E8497A">
        <w:rPr>
          <w:rFonts w:ascii="Book Antiqua" w:eastAsia="Calibri" w:hAnsi="Book Antiqua"/>
          <w:sz w:val="24"/>
          <w:szCs w:val="24"/>
          <w:lang w:val="en-GB" w:eastAsia="en-US"/>
        </w:rPr>
        <w:t xml:space="preserve">the ostium is covered at the </w:t>
      </w:r>
      <w:proofErr w:type="spellStart"/>
      <w:r w:rsidR="00746040" w:rsidRPr="00E8497A">
        <w:rPr>
          <w:rFonts w:ascii="Book Antiqua" w:eastAsia="Calibri" w:hAnsi="Book Antiqua"/>
          <w:sz w:val="24"/>
          <w:szCs w:val="24"/>
          <w:lang w:val="en-GB" w:eastAsia="en-US"/>
        </w:rPr>
        <w:t>carena</w:t>
      </w:r>
      <w:proofErr w:type="spellEnd"/>
      <w:r w:rsidR="00746040" w:rsidRPr="00E8497A">
        <w:rPr>
          <w:rFonts w:ascii="Book Antiqua" w:eastAsia="Calibri" w:hAnsi="Book Antiqua"/>
          <w:sz w:val="24"/>
          <w:szCs w:val="24"/>
          <w:lang w:val="en-GB" w:eastAsia="en-US"/>
        </w:rPr>
        <w:t xml:space="preserve"> by the </w:t>
      </w:r>
      <w:r w:rsidR="00444242">
        <w:rPr>
          <w:rFonts w:ascii="Book Antiqua" w:eastAsiaTheme="minorEastAsia" w:hAnsi="Book Antiqua" w:hint="eastAsia"/>
          <w:sz w:val="24"/>
          <w:szCs w:val="24"/>
          <w:lang w:val="en-GB"/>
        </w:rPr>
        <w:t>SB</w:t>
      </w:r>
      <w:r w:rsidR="00746040" w:rsidRPr="00E8497A">
        <w:rPr>
          <w:rFonts w:ascii="Book Antiqua" w:eastAsia="Calibri" w:hAnsi="Book Antiqua"/>
          <w:sz w:val="24"/>
          <w:szCs w:val="24"/>
          <w:lang w:val="en-GB" w:eastAsia="en-US"/>
        </w:rPr>
        <w:t xml:space="preserve"> stent strut and at the oppo</w:t>
      </w:r>
      <w:r w:rsidR="009E46A4">
        <w:rPr>
          <w:rFonts w:ascii="Book Antiqua" w:eastAsia="Calibri" w:hAnsi="Book Antiqua"/>
          <w:sz w:val="24"/>
          <w:szCs w:val="24"/>
          <w:lang w:val="en-GB" w:eastAsia="en-US"/>
        </w:rPr>
        <w:t xml:space="preserve">site site of the </w:t>
      </w:r>
      <w:proofErr w:type="spellStart"/>
      <w:r w:rsidR="009E46A4">
        <w:rPr>
          <w:rFonts w:ascii="Book Antiqua" w:eastAsia="Calibri" w:hAnsi="Book Antiqua"/>
          <w:sz w:val="24"/>
          <w:szCs w:val="24"/>
          <w:lang w:val="en-GB" w:eastAsia="en-US"/>
        </w:rPr>
        <w:t>carena</w:t>
      </w:r>
      <w:proofErr w:type="spellEnd"/>
      <w:r w:rsidR="009E46A4">
        <w:rPr>
          <w:rFonts w:ascii="Book Antiqua" w:eastAsia="Calibri" w:hAnsi="Book Antiqua"/>
          <w:sz w:val="24"/>
          <w:szCs w:val="24"/>
          <w:lang w:val="en-GB" w:eastAsia="en-US"/>
        </w:rPr>
        <w:t xml:space="preserve"> by the </w:t>
      </w:r>
      <w:r w:rsidR="00C94A51">
        <w:rPr>
          <w:rFonts w:ascii="Book Antiqua" w:eastAsia="Calibri" w:hAnsi="Book Antiqua"/>
          <w:sz w:val="24"/>
          <w:szCs w:val="24"/>
          <w:lang w:val="en-GB" w:eastAsia="en-US"/>
        </w:rPr>
        <w:t xml:space="preserve">MB struts opened by </w:t>
      </w:r>
      <w:r w:rsidR="00746040" w:rsidRPr="00E8497A">
        <w:rPr>
          <w:rFonts w:ascii="Book Antiqua" w:eastAsia="Calibri" w:hAnsi="Book Antiqua"/>
          <w:sz w:val="24"/>
          <w:szCs w:val="24"/>
          <w:lang w:val="en-GB" w:eastAsia="en-US"/>
        </w:rPr>
        <w:t>the POT</w:t>
      </w:r>
      <w:r w:rsidR="003D464B" w:rsidRPr="00E8497A">
        <w:rPr>
          <w:rFonts w:ascii="Book Antiqua" w:eastAsia="Calibri" w:hAnsi="Book Antiqua"/>
          <w:sz w:val="24"/>
          <w:szCs w:val="24"/>
          <w:lang w:val="en-GB" w:eastAsia="en-US"/>
        </w:rPr>
        <w:t xml:space="preserve"> into the SB ostium</w:t>
      </w:r>
      <w:r w:rsidR="009B3F5E" w:rsidRPr="00E8497A">
        <w:rPr>
          <w:rFonts w:ascii="Book Antiqua" w:eastAsia="Calibri" w:hAnsi="Book Antiqua"/>
          <w:sz w:val="24"/>
          <w:szCs w:val="24"/>
          <w:lang w:val="en-GB" w:eastAsia="en-US"/>
        </w:rPr>
        <w:t xml:space="preserve">, </w:t>
      </w:r>
      <w:r w:rsidR="003D464B" w:rsidRPr="00E8497A">
        <w:rPr>
          <w:rFonts w:ascii="Book Antiqua" w:eastAsia="Calibri" w:hAnsi="Book Antiqua"/>
          <w:sz w:val="24"/>
          <w:szCs w:val="24"/>
          <w:lang w:val="en-GB" w:eastAsia="en-US"/>
        </w:rPr>
        <w:t>providing a complete circumferentialcoverage</w:t>
      </w:r>
      <w:r w:rsidR="009B3F5E" w:rsidRPr="00E8497A">
        <w:rPr>
          <w:rFonts w:ascii="Book Antiqua" w:eastAsia="Calibri" w:hAnsi="Book Antiqua"/>
          <w:sz w:val="24"/>
          <w:szCs w:val="24"/>
          <w:lang w:val="en-GB" w:eastAsia="en-US"/>
        </w:rPr>
        <w:t xml:space="preserve">, especially in </w:t>
      </w:r>
      <w:r w:rsidR="003D464B" w:rsidRPr="00E8497A">
        <w:rPr>
          <w:rFonts w:ascii="Book Antiqua" w:eastAsia="Calibri" w:hAnsi="Book Antiqua"/>
          <w:sz w:val="24"/>
          <w:szCs w:val="24"/>
          <w:lang w:val="en-GB" w:eastAsia="en-US"/>
        </w:rPr>
        <w:t>case</w:t>
      </w:r>
      <w:r w:rsidR="009B3F5E" w:rsidRPr="00E8497A">
        <w:rPr>
          <w:rFonts w:ascii="Book Antiqua" w:eastAsia="Calibri" w:hAnsi="Book Antiqua"/>
          <w:sz w:val="24"/>
          <w:szCs w:val="24"/>
          <w:lang w:val="en-GB" w:eastAsia="en-US"/>
        </w:rPr>
        <w:t xml:space="preserve"> of</w:t>
      </w:r>
      <w:r w:rsidR="003D464B" w:rsidRPr="00E8497A">
        <w:rPr>
          <w:rFonts w:ascii="Book Antiqua" w:eastAsia="Calibri" w:hAnsi="Book Antiqua"/>
          <w:sz w:val="24"/>
          <w:szCs w:val="24"/>
          <w:lang w:val="en-GB" w:eastAsia="en-US"/>
        </w:rPr>
        <w:t xml:space="preserve"> tight angles</w:t>
      </w:r>
      <w:r w:rsidR="009B3F5E" w:rsidRPr="00E8497A">
        <w:rPr>
          <w:rFonts w:ascii="Book Antiqua" w:eastAsia="Calibri" w:hAnsi="Book Antiqua"/>
          <w:sz w:val="24"/>
          <w:szCs w:val="24"/>
          <w:lang w:val="en-GB" w:eastAsia="en-US"/>
        </w:rPr>
        <w:t xml:space="preserve">, in which the </w:t>
      </w:r>
      <w:r w:rsidR="003D464B" w:rsidRPr="00E8497A">
        <w:rPr>
          <w:rFonts w:ascii="Book Antiqua" w:eastAsia="Calibri" w:hAnsi="Book Antiqua"/>
          <w:sz w:val="24"/>
          <w:szCs w:val="24"/>
          <w:lang w:val="en-GB" w:eastAsia="en-US"/>
        </w:rPr>
        <w:t>ostium coverage</w:t>
      </w:r>
      <w:r w:rsidRPr="00E8497A">
        <w:rPr>
          <w:rFonts w:ascii="Book Antiqua" w:eastAsia="Calibri" w:hAnsi="Book Antiqua"/>
          <w:sz w:val="24"/>
          <w:szCs w:val="24"/>
          <w:lang w:val="en-GB" w:eastAsia="en-US"/>
        </w:rPr>
        <w:t xml:space="preserve"> might be incomplete at the </w:t>
      </w:r>
      <w:proofErr w:type="spellStart"/>
      <w:r w:rsidRPr="00E8497A">
        <w:rPr>
          <w:rFonts w:ascii="Book Antiqua" w:eastAsia="Calibri" w:hAnsi="Book Antiqua"/>
          <w:sz w:val="24"/>
          <w:szCs w:val="24"/>
          <w:lang w:val="en-GB" w:eastAsia="en-US"/>
        </w:rPr>
        <w:t>care</w:t>
      </w:r>
      <w:r w:rsidR="003D464B" w:rsidRPr="00E8497A">
        <w:rPr>
          <w:rFonts w:ascii="Book Antiqua" w:eastAsia="Calibri" w:hAnsi="Book Antiqua"/>
          <w:sz w:val="24"/>
          <w:szCs w:val="24"/>
          <w:lang w:val="en-GB" w:eastAsia="en-US"/>
        </w:rPr>
        <w:t>na</w:t>
      </w:r>
      <w:proofErr w:type="spellEnd"/>
      <w:r w:rsidR="003D464B" w:rsidRPr="00E8497A">
        <w:rPr>
          <w:rFonts w:ascii="Book Antiqua" w:eastAsia="Calibri" w:hAnsi="Book Antiqua"/>
          <w:sz w:val="24"/>
          <w:szCs w:val="24"/>
          <w:lang w:val="en-GB" w:eastAsia="en-US"/>
        </w:rPr>
        <w:t>.</w:t>
      </w:r>
    </w:p>
    <w:p w:rsidR="000864FD" w:rsidRPr="00E8497A" w:rsidRDefault="009B3F5E" w:rsidP="00E8497A">
      <w:pPr>
        <w:pStyle w:val="PreformattatoHTML1"/>
        <w:spacing w:line="360" w:lineRule="auto"/>
        <w:ind w:firstLineChars="200" w:firstLine="480"/>
        <w:jc w:val="both"/>
        <w:rPr>
          <w:rFonts w:ascii="Book Antiqua" w:hAnsi="Book Antiqua"/>
          <w:sz w:val="24"/>
          <w:szCs w:val="24"/>
          <w:lang w:val="en-US"/>
        </w:rPr>
      </w:pPr>
      <w:r w:rsidRPr="00E8497A">
        <w:rPr>
          <w:rFonts w:ascii="Book Antiqua" w:eastAsia="Calibri" w:hAnsi="Book Antiqua"/>
          <w:sz w:val="24"/>
          <w:szCs w:val="24"/>
          <w:lang w:val="en-GB" w:eastAsia="en-US"/>
        </w:rPr>
        <w:t>Among these two stenting techniques, o</w:t>
      </w:r>
      <w:r w:rsidR="00CA63D3" w:rsidRPr="00E8497A">
        <w:rPr>
          <w:rFonts w:ascii="Book Antiqua" w:eastAsia="Calibri" w:hAnsi="Book Antiqua"/>
          <w:sz w:val="24"/>
          <w:szCs w:val="24"/>
          <w:lang w:val="en-GB" w:eastAsia="en-US"/>
        </w:rPr>
        <w:t>ne real huge difference is</w:t>
      </w:r>
      <w:r w:rsidRPr="00E8497A">
        <w:rPr>
          <w:rFonts w:ascii="Book Antiqua" w:eastAsia="Calibri" w:hAnsi="Book Antiqua"/>
          <w:sz w:val="24"/>
          <w:szCs w:val="24"/>
          <w:lang w:val="en-GB" w:eastAsia="en-US"/>
        </w:rPr>
        <w:t xml:space="preserve"> represented by the most appropriate stent to implant</w:t>
      </w:r>
      <w:r w:rsidR="00CA63D3" w:rsidRPr="00E8497A">
        <w:rPr>
          <w:rFonts w:ascii="Book Antiqua" w:eastAsia="Calibri" w:hAnsi="Book Antiqua"/>
          <w:sz w:val="24"/>
          <w:szCs w:val="24"/>
          <w:lang w:val="en-GB" w:eastAsia="en-US"/>
        </w:rPr>
        <w:t xml:space="preserve">. </w:t>
      </w:r>
      <w:r w:rsidRPr="00E8497A">
        <w:rPr>
          <w:rFonts w:ascii="Book Antiqua" w:eastAsia="Calibri" w:hAnsi="Book Antiqua"/>
          <w:sz w:val="24"/>
          <w:szCs w:val="24"/>
          <w:lang w:val="en-GB" w:eastAsia="en-US"/>
        </w:rPr>
        <w:t xml:space="preserve">Indeed, </w:t>
      </w:r>
      <w:r w:rsidR="00CA63D3" w:rsidRPr="00E8497A">
        <w:rPr>
          <w:rFonts w:ascii="Book Antiqua" w:eastAsia="Calibri" w:hAnsi="Book Antiqua"/>
          <w:sz w:val="24"/>
          <w:szCs w:val="24"/>
          <w:lang w:val="en-GB" w:eastAsia="en-US"/>
        </w:rPr>
        <w:t>DK-Crush</w:t>
      </w:r>
      <w:r w:rsidR="003D464B" w:rsidRPr="00E8497A">
        <w:rPr>
          <w:rFonts w:ascii="Book Antiqua" w:eastAsia="Calibri" w:hAnsi="Book Antiqua"/>
          <w:sz w:val="24"/>
          <w:szCs w:val="24"/>
          <w:lang w:val="en-GB" w:eastAsia="en-US"/>
        </w:rPr>
        <w:t>, virtually every kind of stent can be used</w:t>
      </w:r>
      <w:r w:rsidRPr="00E8497A">
        <w:rPr>
          <w:rFonts w:ascii="Book Antiqua" w:eastAsia="Calibri" w:hAnsi="Book Antiqua"/>
          <w:sz w:val="24"/>
          <w:szCs w:val="24"/>
          <w:lang w:val="en-GB" w:eastAsia="en-US"/>
        </w:rPr>
        <w:t>while</w:t>
      </w:r>
      <w:r w:rsidR="003D464B" w:rsidRPr="00E8497A">
        <w:rPr>
          <w:rFonts w:ascii="Book Antiqua" w:eastAsia="Calibri" w:hAnsi="Book Antiqua"/>
          <w:sz w:val="24"/>
          <w:szCs w:val="24"/>
          <w:lang w:val="en-GB" w:eastAsia="en-US"/>
        </w:rPr>
        <w:t xml:space="preserve"> the Nano-Crush has been created to fit with the concept of less metal in the </w:t>
      </w:r>
      <w:proofErr w:type="spellStart"/>
      <w:r w:rsidR="003D464B" w:rsidRPr="00E8497A">
        <w:rPr>
          <w:rFonts w:ascii="Book Antiqua" w:eastAsia="Calibri" w:hAnsi="Book Antiqua"/>
          <w:sz w:val="24"/>
          <w:szCs w:val="24"/>
          <w:lang w:val="en-GB" w:eastAsia="en-US"/>
        </w:rPr>
        <w:t>carena</w:t>
      </w:r>
      <w:proofErr w:type="spellEnd"/>
      <w:r w:rsidR="003D464B" w:rsidRPr="00E8497A">
        <w:rPr>
          <w:rFonts w:ascii="Book Antiqua" w:eastAsia="Calibri" w:hAnsi="Book Antiqua"/>
          <w:sz w:val="24"/>
          <w:szCs w:val="24"/>
          <w:lang w:val="en-GB" w:eastAsia="en-US"/>
        </w:rPr>
        <w:t xml:space="preserve">, so </w:t>
      </w:r>
      <w:r w:rsidRPr="00E8497A">
        <w:rPr>
          <w:rFonts w:ascii="Book Antiqua" w:eastAsia="Calibri" w:hAnsi="Book Antiqua"/>
          <w:sz w:val="24"/>
          <w:szCs w:val="24"/>
          <w:lang w:val="en-GB" w:eastAsia="en-US"/>
        </w:rPr>
        <w:t xml:space="preserve">the ideal stent </w:t>
      </w:r>
      <w:r w:rsidR="003D464B" w:rsidRPr="00E8497A">
        <w:rPr>
          <w:rFonts w:ascii="Book Antiqua" w:eastAsia="Calibri" w:hAnsi="Book Antiqua"/>
          <w:sz w:val="24"/>
          <w:szCs w:val="24"/>
          <w:lang w:val="en-GB" w:eastAsia="en-US"/>
        </w:rPr>
        <w:t>should have the thinnest struts possible, at least 60 to 80 micron.</w:t>
      </w:r>
    </w:p>
    <w:p w:rsidR="00CA63D3" w:rsidRPr="00E8497A" w:rsidRDefault="00444242" w:rsidP="00E8497A">
      <w:pPr>
        <w:pStyle w:val="PreformattatoHTML1"/>
        <w:spacing w:line="360" w:lineRule="auto"/>
        <w:ind w:firstLineChars="200" w:firstLine="480"/>
        <w:jc w:val="both"/>
        <w:rPr>
          <w:rFonts w:ascii="Book Antiqua" w:eastAsia="Calibri" w:hAnsi="Book Antiqua"/>
          <w:sz w:val="24"/>
          <w:szCs w:val="24"/>
          <w:lang w:val="en-GB" w:eastAsia="en-US"/>
        </w:rPr>
      </w:pPr>
      <w:r>
        <w:rPr>
          <w:rFonts w:ascii="Book Antiqua" w:hAnsi="Book Antiqua"/>
          <w:sz w:val="24"/>
          <w:szCs w:val="24"/>
          <w:lang w:val="en-US"/>
        </w:rPr>
        <w:t>TAP</w:t>
      </w:r>
      <w:r w:rsidR="00771176" w:rsidRPr="00E8497A">
        <w:rPr>
          <w:rFonts w:ascii="Book Antiqua" w:hAnsi="Book Antiqua"/>
          <w:sz w:val="24"/>
          <w:szCs w:val="24"/>
          <w:lang w:val="en-US"/>
        </w:rPr>
        <w:t xml:space="preserve"> or standard T</w:t>
      </w:r>
      <w:r w:rsidR="00746040" w:rsidRPr="00E8497A">
        <w:rPr>
          <w:rFonts w:ascii="Book Antiqua" w:hAnsi="Book Antiqua"/>
          <w:sz w:val="24"/>
          <w:szCs w:val="24"/>
          <w:lang w:val="en-US"/>
        </w:rPr>
        <w:t xml:space="preserve"> usually</w:t>
      </w:r>
      <w:r w:rsidR="00771176" w:rsidRPr="00E8497A">
        <w:rPr>
          <w:rFonts w:ascii="Book Antiqua" w:hAnsi="Book Antiqua"/>
          <w:sz w:val="24"/>
          <w:szCs w:val="24"/>
          <w:lang w:val="en-US"/>
        </w:rPr>
        <w:t xml:space="preserve"> leave SB stent strut </w:t>
      </w:r>
      <w:r w:rsidR="00746040" w:rsidRPr="00E8497A">
        <w:rPr>
          <w:rFonts w:ascii="Book Antiqua" w:hAnsi="Book Antiqua"/>
          <w:sz w:val="24"/>
          <w:szCs w:val="24"/>
          <w:lang w:val="en-US"/>
        </w:rPr>
        <w:t>floating</w:t>
      </w:r>
      <w:r w:rsidR="00771176" w:rsidRPr="00E8497A">
        <w:rPr>
          <w:rFonts w:ascii="Book Antiqua" w:hAnsi="Book Antiqua"/>
          <w:sz w:val="24"/>
          <w:szCs w:val="24"/>
          <w:lang w:val="en-US"/>
        </w:rPr>
        <w:t xml:space="preserve"> into the MB</w:t>
      </w:r>
      <w:r w:rsidR="00746040" w:rsidRPr="00E8497A">
        <w:rPr>
          <w:rFonts w:ascii="Book Antiqua" w:hAnsi="Book Antiqua"/>
          <w:sz w:val="24"/>
          <w:szCs w:val="24"/>
          <w:lang w:val="en-US"/>
        </w:rPr>
        <w:t>: that cause a non</w:t>
      </w:r>
      <w:r w:rsidR="00352D47" w:rsidRPr="00E8497A">
        <w:rPr>
          <w:rFonts w:ascii="Book Antiqua" w:hAnsi="Book Antiqua"/>
          <w:sz w:val="24"/>
          <w:szCs w:val="24"/>
          <w:lang w:val="en-US"/>
        </w:rPr>
        <w:t>-</w:t>
      </w:r>
      <w:r w:rsidR="00746040" w:rsidRPr="00E8497A">
        <w:rPr>
          <w:rFonts w:ascii="Book Antiqua" w:hAnsi="Book Antiqua"/>
          <w:sz w:val="24"/>
          <w:szCs w:val="24"/>
          <w:lang w:val="en-US"/>
        </w:rPr>
        <w:t>physiologic</w:t>
      </w:r>
      <w:r w:rsidR="00771176" w:rsidRPr="00E8497A">
        <w:rPr>
          <w:rFonts w:ascii="Book Antiqua" w:hAnsi="Book Antiqua"/>
          <w:sz w:val="24"/>
          <w:szCs w:val="24"/>
          <w:lang w:val="en-US"/>
        </w:rPr>
        <w:t xml:space="preserve"> flow</w:t>
      </w:r>
      <w:r w:rsidR="00746040" w:rsidRPr="00E8497A">
        <w:rPr>
          <w:rFonts w:ascii="Book Antiqua" w:hAnsi="Book Antiqua"/>
          <w:sz w:val="24"/>
          <w:szCs w:val="24"/>
          <w:lang w:val="en-US"/>
        </w:rPr>
        <w:t>which may induce</w:t>
      </w:r>
      <w:r w:rsidR="00771176" w:rsidRPr="00E8497A">
        <w:rPr>
          <w:rFonts w:ascii="Book Antiqua" w:hAnsi="Book Antiqua"/>
          <w:sz w:val="24"/>
          <w:szCs w:val="24"/>
          <w:lang w:val="en-US"/>
        </w:rPr>
        <w:t xml:space="preserve"> lower </w:t>
      </w:r>
      <w:r w:rsidR="009A4675" w:rsidRPr="00E8497A">
        <w:rPr>
          <w:rFonts w:ascii="Book Antiqua" w:hAnsi="Book Antiqua"/>
          <w:sz w:val="24"/>
          <w:szCs w:val="24"/>
          <w:lang w:val="en-US"/>
        </w:rPr>
        <w:t xml:space="preserve">wall </w:t>
      </w:r>
      <w:r w:rsidR="00771176" w:rsidRPr="00E8497A">
        <w:rPr>
          <w:rFonts w:ascii="Book Antiqua" w:hAnsi="Book Antiqua"/>
          <w:sz w:val="24"/>
          <w:szCs w:val="24"/>
          <w:lang w:val="en-US"/>
        </w:rPr>
        <w:t>shear stress</w:t>
      </w:r>
      <w:r w:rsidR="009A4675" w:rsidRPr="00E8497A">
        <w:rPr>
          <w:rFonts w:ascii="Book Antiqua" w:hAnsi="Book Antiqua"/>
          <w:sz w:val="24"/>
          <w:szCs w:val="24"/>
          <w:lang w:val="en-US"/>
        </w:rPr>
        <w:t xml:space="preserve"> and </w:t>
      </w:r>
      <w:r w:rsidR="00527CB1" w:rsidRPr="00E8497A">
        <w:rPr>
          <w:rFonts w:ascii="Book Antiqua" w:hAnsi="Book Antiqua"/>
          <w:sz w:val="24"/>
          <w:szCs w:val="24"/>
          <w:lang w:val="en-US"/>
        </w:rPr>
        <w:t>turbulent</w:t>
      </w:r>
      <w:r w:rsidR="009A4675" w:rsidRPr="00E8497A">
        <w:rPr>
          <w:rFonts w:ascii="Book Antiqua" w:hAnsi="Book Antiqua"/>
          <w:sz w:val="24"/>
          <w:szCs w:val="24"/>
          <w:lang w:val="en-US"/>
        </w:rPr>
        <w:t xml:space="preserve"> flow</w:t>
      </w:r>
      <w:r w:rsidR="00771176" w:rsidRPr="00E8497A">
        <w:rPr>
          <w:rFonts w:ascii="Book Antiqua" w:hAnsi="Book Antiqua"/>
          <w:sz w:val="24"/>
          <w:szCs w:val="24"/>
          <w:lang w:val="en-US"/>
        </w:rPr>
        <w:t xml:space="preserve"> leading to thromb</w:t>
      </w:r>
      <w:r w:rsidR="009E46A4">
        <w:rPr>
          <w:rFonts w:ascii="Book Antiqua" w:hAnsi="Book Antiqua"/>
          <w:sz w:val="24"/>
          <w:szCs w:val="24"/>
          <w:lang w:val="en-US"/>
        </w:rPr>
        <w:t xml:space="preserve">osis and in-stent </w:t>
      </w:r>
      <w:proofErr w:type="gramStart"/>
      <w:r w:rsidR="009E46A4">
        <w:rPr>
          <w:rFonts w:ascii="Book Antiqua" w:hAnsi="Book Antiqua"/>
          <w:sz w:val="24"/>
          <w:szCs w:val="24"/>
          <w:lang w:val="en-US"/>
        </w:rPr>
        <w:t>restenosis</w:t>
      </w:r>
      <w:r w:rsidR="00A1424E" w:rsidRPr="009E46A4">
        <w:rPr>
          <w:rFonts w:ascii="Book Antiqua" w:hAnsi="Book Antiqua"/>
          <w:sz w:val="24"/>
          <w:szCs w:val="24"/>
          <w:vertAlign w:val="superscript"/>
          <w:lang w:val="en-US"/>
        </w:rPr>
        <w:t>[</w:t>
      </w:r>
      <w:proofErr w:type="gramEnd"/>
      <w:r w:rsidR="00A1424E" w:rsidRPr="009E46A4">
        <w:rPr>
          <w:rFonts w:ascii="Book Antiqua" w:hAnsi="Book Antiqua"/>
          <w:sz w:val="24"/>
          <w:szCs w:val="24"/>
          <w:vertAlign w:val="superscript"/>
          <w:lang w:val="en-US"/>
        </w:rPr>
        <w:t>16</w:t>
      </w:r>
      <w:r w:rsidR="00771176" w:rsidRPr="009E46A4">
        <w:rPr>
          <w:rFonts w:ascii="Book Antiqua" w:hAnsi="Book Antiqua"/>
          <w:sz w:val="24"/>
          <w:szCs w:val="24"/>
          <w:vertAlign w:val="superscript"/>
          <w:lang w:val="en-US"/>
        </w:rPr>
        <w:t>]</w:t>
      </w:r>
      <w:r w:rsidR="00771176" w:rsidRPr="00E8497A">
        <w:rPr>
          <w:rFonts w:ascii="Book Antiqua" w:hAnsi="Book Antiqua"/>
          <w:sz w:val="24"/>
          <w:szCs w:val="24"/>
          <w:lang w:val="en-US"/>
        </w:rPr>
        <w:t>.</w:t>
      </w:r>
      <w:r w:rsidR="00746040" w:rsidRPr="00E8497A">
        <w:rPr>
          <w:rFonts w:ascii="Book Antiqua" w:hAnsi="Book Antiqua"/>
          <w:sz w:val="24"/>
          <w:szCs w:val="24"/>
          <w:lang w:val="en-US"/>
        </w:rPr>
        <w:t xml:space="preserve"> On the other hand</w:t>
      </w:r>
      <w:r w:rsidR="009B3F5E" w:rsidRPr="00E8497A">
        <w:rPr>
          <w:rFonts w:ascii="Book Antiqua" w:hAnsi="Book Antiqua"/>
          <w:sz w:val="24"/>
          <w:szCs w:val="24"/>
          <w:lang w:val="en-US"/>
        </w:rPr>
        <w:t xml:space="preserve"> the c</w:t>
      </w:r>
      <w:r w:rsidR="00497E61" w:rsidRPr="00E8497A">
        <w:rPr>
          <w:rFonts w:ascii="Book Antiqua" w:hAnsi="Book Antiqua"/>
          <w:sz w:val="24"/>
          <w:szCs w:val="24"/>
          <w:lang w:val="en-US"/>
        </w:rPr>
        <w:t>ulotte usually leaves</w:t>
      </w:r>
      <w:r w:rsidR="009B3F5E" w:rsidRPr="00E8497A">
        <w:rPr>
          <w:rFonts w:ascii="Book Antiqua" w:hAnsi="Book Antiqua"/>
          <w:sz w:val="24"/>
          <w:szCs w:val="24"/>
          <w:lang w:val="en-US"/>
        </w:rPr>
        <w:t>,</w:t>
      </w:r>
      <w:r w:rsidR="00497E61" w:rsidRPr="00E8497A">
        <w:rPr>
          <w:rFonts w:ascii="Book Antiqua" w:hAnsi="Book Antiqua"/>
          <w:sz w:val="24"/>
          <w:szCs w:val="24"/>
          <w:lang w:val="en-US"/>
        </w:rPr>
        <w:t xml:space="preserve"> also in the “Mini” version</w:t>
      </w:r>
      <w:r w:rsidR="009B3F5E" w:rsidRPr="00E8497A">
        <w:rPr>
          <w:rFonts w:ascii="Book Antiqua" w:hAnsi="Book Antiqua"/>
          <w:sz w:val="24"/>
          <w:szCs w:val="24"/>
          <w:lang w:val="en-US"/>
        </w:rPr>
        <w:t>,</w:t>
      </w:r>
      <w:r w:rsidR="00497E61" w:rsidRPr="00E8497A">
        <w:rPr>
          <w:rFonts w:ascii="Book Antiqua" w:hAnsi="Book Antiqua"/>
          <w:sz w:val="24"/>
          <w:szCs w:val="24"/>
          <w:lang w:val="en-US"/>
        </w:rPr>
        <w:t xml:space="preserve"> two or thr</w:t>
      </w:r>
      <w:r w:rsidR="000864FD" w:rsidRPr="00E8497A">
        <w:rPr>
          <w:rFonts w:ascii="Book Antiqua" w:hAnsi="Book Antiqua"/>
          <w:sz w:val="24"/>
          <w:szCs w:val="24"/>
          <w:lang w:val="en-US"/>
        </w:rPr>
        <w:t xml:space="preserve">ee metal layers into the </w:t>
      </w:r>
      <w:proofErr w:type="spellStart"/>
      <w:r w:rsidR="000864FD" w:rsidRPr="00E8497A">
        <w:rPr>
          <w:rFonts w:ascii="Book Antiqua" w:hAnsi="Book Antiqua"/>
          <w:sz w:val="24"/>
          <w:szCs w:val="24"/>
          <w:lang w:val="en-US"/>
        </w:rPr>
        <w:t>carena</w:t>
      </w:r>
      <w:proofErr w:type="spellEnd"/>
      <w:r w:rsidR="000864FD" w:rsidRPr="00E8497A">
        <w:rPr>
          <w:rFonts w:ascii="Book Antiqua" w:hAnsi="Book Antiqua"/>
          <w:sz w:val="24"/>
          <w:szCs w:val="24"/>
          <w:lang w:val="en-US"/>
        </w:rPr>
        <w:t xml:space="preserve"> for a length </w:t>
      </w:r>
      <w:r w:rsidR="009B3F5E" w:rsidRPr="00E8497A">
        <w:rPr>
          <w:rFonts w:ascii="Book Antiqua" w:hAnsi="Book Antiqua"/>
          <w:sz w:val="24"/>
          <w:szCs w:val="24"/>
          <w:lang w:val="en-US"/>
        </w:rPr>
        <w:t>ranging</w:t>
      </w:r>
      <w:r w:rsidR="000864FD" w:rsidRPr="00E8497A">
        <w:rPr>
          <w:rFonts w:ascii="Book Antiqua" w:hAnsi="Book Antiqua"/>
          <w:sz w:val="24"/>
          <w:szCs w:val="24"/>
          <w:lang w:val="en-US"/>
        </w:rPr>
        <w:t xml:space="preserve"> from 5 to 15 mm.</w:t>
      </w:r>
    </w:p>
    <w:p w:rsidR="00352D47" w:rsidRPr="00E8497A" w:rsidRDefault="00352D47" w:rsidP="00E8497A">
      <w:pPr>
        <w:spacing w:line="360" w:lineRule="auto"/>
        <w:ind w:firstLine="720"/>
        <w:jc w:val="both"/>
        <w:rPr>
          <w:rFonts w:ascii="Book Antiqua" w:hAnsi="Book Antiqua"/>
          <w:i/>
          <w:spacing w:val="0"/>
        </w:rPr>
      </w:pPr>
    </w:p>
    <w:p w:rsidR="006C70A9" w:rsidRPr="009E46A4" w:rsidRDefault="009E46A4" w:rsidP="00E8497A">
      <w:pPr>
        <w:spacing w:line="360" w:lineRule="auto"/>
        <w:jc w:val="both"/>
        <w:rPr>
          <w:rFonts w:ascii="Book Antiqua" w:hAnsi="Book Antiqua"/>
          <w:b/>
          <w:spacing w:val="0"/>
        </w:rPr>
      </w:pPr>
      <w:r w:rsidRPr="009E46A4">
        <w:rPr>
          <w:rFonts w:ascii="Book Antiqua" w:hAnsi="Book Antiqua"/>
          <w:b/>
          <w:spacing w:val="0"/>
        </w:rPr>
        <w:t>AMOUNT OF METAL INTO THE CARENA: IT REALLY MATTERS?</w:t>
      </w:r>
    </w:p>
    <w:p w:rsidR="00A1424E" w:rsidRPr="00E8497A" w:rsidRDefault="002C3F48"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T</w:t>
      </w:r>
      <w:r w:rsidR="00695833" w:rsidRPr="00E8497A">
        <w:rPr>
          <w:rFonts w:ascii="Book Antiqua" w:hAnsi="Book Antiqua"/>
          <w:sz w:val="24"/>
          <w:szCs w:val="24"/>
          <w:lang w:val="en-US"/>
        </w:rPr>
        <w:t xml:space="preserve">he lack or excess of the amount of metal layers </w:t>
      </w:r>
      <w:r w:rsidR="009B3F5E" w:rsidRPr="00E8497A">
        <w:rPr>
          <w:rFonts w:ascii="Book Antiqua" w:hAnsi="Book Antiqua"/>
          <w:sz w:val="24"/>
          <w:szCs w:val="24"/>
          <w:lang w:val="en-US"/>
        </w:rPr>
        <w:t xml:space="preserve">at the </w:t>
      </w:r>
      <w:proofErr w:type="spellStart"/>
      <w:r w:rsidR="009B3F5E" w:rsidRPr="00E8497A">
        <w:rPr>
          <w:rFonts w:ascii="Book Antiqua" w:hAnsi="Book Antiqua"/>
          <w:sz w:val="24"/>
          <w:szCs w:val="24"/>
          <w:lang w:val="en-US"/>
        </w:rPr>
        <w:t>carena</w:t>
      </w:r>
      <w:proofErr w:type="spellEnd"/>
      <w:r w:rsidR="00695833" w:rsidRPr="00E8497A">
        <w:rPr>
          <w:rFonts w:ascii="Book Antiqua" w:hAnsi="Book Antiqua"/>
          <w:sz w:val="24"/>
          <w:szCs w:val="24"/>
          <w:lang w:val="en-US"/>
        </w:rPr>
        <w:t xml:space="preserve"> has been </w:t>
      </w:r>
      <w:r w:rsidR="00A1424E" w:rsidRPr="00E8497A">
        <w:rPr>
          <w:rFonts w:ascii="Book Antiqua" w:hAnsi="Book Antiqua"/>
          <w:sz w:val="24"/>
          <w:szCs w:val="24"/>
          <w:lang w:val="en-US"/>
        </w:rPr>
        <w:t>suggested</w:t>
      </w:r>
      <w:r w:rsidR="009B3F5E" w:rsidRPr="00E8497A">
        <w:rPr>
          <w:rFonts w:ascii="Book Antiqua" w:hAnsi="Book Antiqua"/>
          <w:sz w:val="24"/>
          <w:szCs w:val="24"/>
          <w:lang w:val="en-US"/>
        </w:rPr>
        <w:t xml:space="preserve"> a potential cause of </w:t>
      </w:r>
      <w:r w:rsidR="00695833" w:rsidRPr="00E8497A">
        <w:rPr>
          <w:rFonts w:ascii="Book Antiqua" w:hAnsi="Book Antiqua"/>
          <w:sz w:val="24"/>
          <w:szCs w:val="24"/>
          <w:lang w:val="en-US"/>
        </w:rPr>
        <w:t xml:space="preserve">stent restenosis </w:t>
      </w:r>
      <w:r w:rsidR="009E46A4">
        <w:rPr>
          <w:rFonts w:ascii="Book Antiqua" w:hAnsi="Book Antiqua"/>
          <w:sz w:val="24"/>
          <w:szCs w:val="24"/>
          <w:lang w:val="en-US"/>
        </w:rPr>
        <w:t xml:space="preserve">and thrombosis, </w:t>
      </w:r>
      <w:proofErr w:type="gramStart"/>
      <w:r w:rsidR="009E46A4">
        <w:rPr>
          <w:rFonts w:ascii="Book Antiqua" w:hAnsi="Book Antiqua"/>
          <w:sz w:val="24"/>
          <w:szCs w:val="24"/>
          <w:lang w:val="en-US"/>
        </w:rPr>
        <w:t>respectively</w:t>
      </w:r>
      <w:r w:rsidR="00D61EE2" w:rsidRPr="009E46A4">
        <w:rPr>
          <w:rFonts w:ascii="Book Antiqua" w:hAnsi="Book Antiqua"/>
          <w:sz w:val="24"/>
          <w:szCs w:val="24"/>
          <w:vertAlign w:val="superscript"/>
          <w:lang w:val="en-US"/>
        </w:rPr>
        <w:t>[</w:t>
      </w:r>
      <w:proofErr w:type="gramEnd"/>
      <w:r w:rsidR="00A1424E" w:rsidRPr="009E46A4">
        <w:rPr>
          <w:rFonts w:ascii="Book Antiqua" w:hAnsi="Book Antiqua"/>
          <w:sz w:val="24"/>
          <w:szCs w:val="24"/>
          <w:vertAlign w:val="superscript"/>
          <w:lang w:val="en-US"/>
        </w:rPr>
        <w:t>17</w:t>
      </w:r>
      <w:r w:rsidR="00695833" w:rsidRPr="009E46A4">
        <w:rPr>
          <w:rFonts w:ascii="Book Antiqua" w:hAnsi="Book Antiqua"/>
          <w:sz w:val="24"/>
          <w:szCs w:val="24"/>
          <w:vertAlign w:val="superscript"/>
          <w:lang w:val="en-US"/>
        </w:rPr>
        <w:t>]</w:t>
      </w:r>
      <w:r w:rsidR="00695833" w:rsidRPr="00E8497A">
        <w:rPr>
          <w:rFonts w:ascii="Book Antiqua" w:hAnsi="Book Antiqua"/>
          <w:sz w:val="24"/>
          <w:szCs w:val="24"/>
          <w:lang w:val="en-US"/>
        </w:rPr>
        <w:t xml:space="preserve">. </w:t>
      </w:r>
      <w:r w:rsidR="00F00687" w:rsidRPr="00E8497A">
        <w:rPr>
          <w:rFonts w:ascii="Book Antiqua" w:hAnsi="Book Antiqua"/>
          <w:sz w:val="24"/>
          <w:szCs w:val="24"/>
          <w:lang w:val="en-US"/>
        </w:rPr>
        <w:t>As recently suggested by our group</w:t>
      </w:r>
      <w:r w:rsidR="009B3F5E" w:rsidRPr="00E8497A">
        <w:rPr>
          <w:rFonts w:ascii="Book Antiqua" w:hAnsi="Book Antiqua"/>
          <w:sz w:val="24"/>
          <w:szCs w:val="24"/>
          <w:lang w:val="en-US"/>
        </w:rPr>
        <w:t>,</w:t>
      </w:r>
      <w:r w:rsidR="00F00687" w:rsidRPr="00E8497A">
        <w:rPr>
          <w:rFonts w:ascii="Book Antiqua" w:hAnsi="Book Antiqua"/>
          <w:sz w:val="24"/>
          <w:szCs w:val="24"/>
          <w:lang w:val="en-US"/>
        </w:rPr>
        <w:t xml:space="preserve"> using computed fluid dynamic, Culotte and in general all the techniques which leaves a </w:t>
      </w:r>
      <w:r w:rsidR="00A47C3E" w:rsidRPr="00E8497A">
        <w:rPr>
          <w:rFonts w:ascii="Book Antiqua" w:hAnsi="Book Antiqua"/>
          <w:sz w:val="24"/>
          <w:szCs w:val="24"/>
          <w:lang w:val="en-US"/>
        </w:rPr>
        <w:t>huge</w:t>
      </w:r>
      <w:r w:rsidR="00F00687" w:rsidRPr="00E8497A">
        <w:rPr>
          <w:rFonts w:ascii="Book Antiqua" w:hAnsi="Book Antiqua"/>
          <w:sz w:val="24"/>
          <w:szCs w:val="24"/>
          <w:lang w:val="en-US"/>
        </w:rPr>
        <w:t xml:space="preserve"> amount of metal at the </w:t>
      </w:r>
      <w:proofErr w:type="spellStart"/>
      <w:r w:rsidR="00F00687" w:rsidRPr="00E8497A">
        <w:rPr>
          <w:rFonts w:ascii="Book Antiqua" w:hAnsi="Book Antiqua"/>
          <w:sz w:val="24"/>
          <w:szCs w:val="24"/>
          <w:lang w:val="en-US"/>
        </w:rPr>
        <w:t>carena</w:t>
      </w:r>
      <w:proofErr w:type="spellEnd"/>
      <w:r w:rsidR="009B3F5E" w:rsidRPr="00E8497A">
        <w:rPr>
          <w:rFonts w:ascii="Book Antiqua" w:hAnsi="Book Antiqua"/>
          <w:sz w:val="24"/>
          <w:szCs w:val="24"/>
          <w:lang w:val="en-US"/>
        </w:rPr>
        <w:t>,</w:t>
      </w:r>
      <w:r w:rsidR="00F00687" w:rsidRPr="00E8497A">
        <w:rPr>
          <w:rFonts w:ascii="Book Antiqua" w:hAnsi="Book Antiqua"/>
          <w:sz w:val="24"/>
          <w:szCs w:val="24"/>
          <w:lang w:val="en-US"/>
        </w:rPr>
        <w:t xml:space="preserve"> impacted </w:t>
      </w:r>
      <w:r w:rsidR="009B3F5E" w:rsidRPr="00E8497A">
        <w:rPr>
          <w:rFonts w:ascii="Book Antiqua" w:hAnsi="Book Antiqua"/>
          <w:sz w:val="24"/>
          <w:szCs w:val="24"/>
          <w:lang w:val="en-US"/>
        </w:rPr>
        <w:t>unfavorably</w:t>
      </w:r>
      <w:r w:rsidR="00F00687" w:rsidRPr="00E8497A">
        <w:rPr>
          <w:rFonts w:ascii="Book Antiqua" w:hAnsi="Book Antiqua"/>
          <w:sz w:val="24"/>
          <w:szCs w:val="24"/>
          <w:lang w:val="en-US"/>
        </w:rPr>
        <w:t xml:space="preserve"> o</w:t>
      </w:r>
      <w:r w:rsidR="009B3F5E" w:rsidRPr="00E8497A">
        <w:rPr>
          <w:rFonts w:ascii="Book Antiqua" w:hAnsi="Book Antiqua"/>
          <w:sz w:val="24"/>
          <w:szCs w:val="24"/>
          <w:lang w:val="en-US"/>
        </w:rPr>
        <w:t>n</w:t>
      </w:r>
      <w:r w:rsidR="00F00687" w:rsidRPr="00E8497A">
        <w:rPr>
          <w:rFonts w:ascii="Book Antiqua" w:hAnsi="Book Antiqua"/>
          <w:sz w:val="24"/>
          <w:szCs w:val="24"/>
          <w:lang w:val="en-US"/>
        </w:rPr>
        <w:t xml:space="preserve"> the bifurcation </w:t>
      </w:r>
      <w:r w:rsidR="00F00687" w:rsidRPr="00E8497A">
        <w:rPr>
          <w:rFonts w:ascii="Book Antiqua" w:hAnsi="Book Antiqua"/>
          <w:sz w:val="24"/>
          <w:szCs w:val="24"/>
          <w:lang w:val="en-US"/>
        </w:rPr>
        <w:lastRenderedPageBreak/>
        <w:t xml:space="preserve">rheology, causing an increase </w:t>
      </w:r>
      <w:r w:rsidR="009B3F5E" w:rsidRPr="00E8497A">
        <w:rPr>
          <w:rFonts w:ascii="Book Antiqua" w:hAnsi="Book Antiqua"/>
          <w:sz w:val="24"/>
          <w:szCs w:val="24"/>
          <w:lang w:val="en-US"/>
        </w:rPr>
        <w:t>in the</w:t>
      </w:r>
      <w:r w:rsidR="00F00687" w:rsidRPr="00E8497A">
        <w:rPr>
          <w:rFonts w:ascii="Book Antiqua" w:hAnsi="Book Antiqua"/>
          <w:sz w:val="24"/>
          <w:szCs w:val="24"/>
          <w:lang w:val="en-US"/>
        </w:rPr>
        <w:t xml:space="preserve"> low</w:t>
      </w:r>
      <w:r w:rsidR="009B3F5E" w:rsidRPr="00E8497A">
        <w:rPr>
          <w:rFonts w:ascii="Book Antiqua" w:hAnsi="Book Antiqua"/>
          <w:sz w:val="24"/>
          <w:szCs w:val="24"/>
          <w:lang w:val="en-US"/>
        </w:rPr>
        <w:t xml:space="preserve">er </w:t>
      </w:r>
      <w:r w:rsidR="00EB79CF" w:rsidRPr="00E8497A">
        <w:rPr>
          <w:rFonts w:ascii="Book Antiqua" w:hAnsi="Book Antiqua"/>
          <w:sz w:val="24"/>
          <w:szCs w:val="24"/>
          <w:lang w:val="en-US"/>
        </w:rPr>
        <w:t xml:space="preserve">wall shear stress </w:t>
      </w:r>
      <w:r w:rsidR="00A47C3E" w:rsidRPr="00E8497A">
        <w:rPr>
          <w:rFonts w:ascii="Book Antiqua" w:hAnsi="Book Antiqua"/>
          <w:sz w:val="24"/>
          <w:szCs w:val="24"/>
          <w:lang w:val="en-US"/>
        </w:rPr>
        <w:t>(WSS)</w:t>
      </w:r>
      <w:r w:rsidR="00EB79CF">
        <w:rPr>
          <w:rFonts w:ascii="Book Antiqua" w:eastAsiaTheme="minorEastAsia" w:hAnsi="Book Antiqua" w:hint="eastAsia"/>
          <w:sz w:val="24"/>
          <w:szCs w:val="24"/>
          <w:lang w:val="en-US"/>
        </w:rPr>
        <w:t xml:space="preserve"> </w:t>
      </w:r>
      <w:r w:rsidR="009B3F5E" w:rsidRPr="00E8497A">
        <w:rPr>
          <w:rFonts w:ascii="Book Antiqua" w:hAnsi="Book Antiqua"/>
          <w:sz w:val="24"/>
          <w:szCs w:val="24"/>
          <w:lang w:val="en-US"/>
        </w:rPr>
        <w:t>also in the SB.</w:t>
      </w:r>
      <w:r w:rsidR="009E46A4">
        <w:rPr>
          <w:rFonts w:ascii="Book Antiqua" w:eastAsiaTheme="minorEastAsia" w:hAnsi="Book Antiqua" w:hint="eastAsia"/>
          <w:sz w:val="24"/>
          <w:szCs w:val="24"/>
          <w:lang w:val="en-US"/>
        </w:rPr>
        <w:t xml:space="preserve"> </w:t>
      </w:r>
      <w:r w:rsidR="009B3F5E" w:rsidRPr="00E8497A">
        <w:rPr>
          <w:rFonts w:ascii="Book Antiqua" w:hAnsi="Book Antiqua"/>
          <w:sz w:val="24"/>
          <w:szCs w:val="24"/>
          <w:lang w:val="en-US"/>
        </w:rPr>
        <w:t xml:space="preserve">Indeed, as well known, low </w:t>
      </w:r>
      <w:r w:rsidR="00A47C3E" w:rsidRPr="00E8497A">
        <w:rPr>
          <w:rFonts w:ascii="Book Antiqua" w:hAnsi="Book Antiqua"/>
          <w:sz w:val="24"/>
          <w:szCs w:val="24"/>
          <w:lang w:val="en-US"/>
        </w:rPr>
        <w:t>WSS are</w:t>
      </w:r>
      <w:r w:rsidR="009B3F5E" w:rsidRPr="00E8497A">
        <w:rPr>
          <w:rFonts w:ascii="Book Antiqua" w:hAnsi="Book Antiqua"/>
          <w:sz w:val="24"/>
          <w:szCs w:val="24"/>
          <w:lang w:val="en-US"/>
        </w:rPr>
        <w:t xml:space="preserve"> potential </w:t>
      </w:r>
      <w:r w:rsidR="00A47C3E" w:rsidRPr="00E8497A">
        <w:rPr>
          <w:rFonts w:ascii="Book Antiqua" w:hAnsi="Book Antiqua"/>
          <w:sz w:val="24"/>
          <w:szCs w:val="24"/>
          <w:lang w:val="en-US"/>
        </w:rPr>
        <w:t>substrate for restenosis and thrombosis (Figure 2).</w:t>
      </w:r>
    </w:p>
    <w:p w:rsidR="002E5BF6" w:rsidRPr="00E8497A" w:rsidRDefault="009B3F5E" w:rsidP="00E8497A">
      <w:pPr>
        <w:pStyle w:val="PreformattatoHTML1"/>
        <w:spacing w:line="360" w:lineRule="auto"/>
        <w:ind w:firstLineChars="200" w:firstLine="480"/>
        <w:jc w:val="both"/>
        <w:rPr>
          <w:rFonts w:ascii="Book Antiqua" w:hAnsi="Book Antiqua"/>
          <w:sz w:val="24"/>
          <w:szCs w:val="24"/>
          <w:lang w:val="en-US"/>
        </w:rPr>
      </w:pPr>
      <w:r w:rsidRPr="00E8497A">
        <w:rPr>
          <w:rFonts w:ascii="Book Antiqua" w:hAnsi="Book Antiqua"/>
          <w:sz w:val="24"/>
          <w:szCs w:val="24"/>
          <w:lang w:val="en-US"/>
        </w:rPr>
        <w:t xml:space="preserve">Ideally, to achieve the more physiological flow profile, </w:t>
      </w:r>
      <w:r w:rsidR="00695833" w:rsidRPr="00E8497A">
        <w:rPr>
          <w:rFonts w:ascii="Book Antiqua" w:hAnsi="Book Antiqua"/>
          <w:sz w:val="24"/>
          <w:szCs w:val="24"/>
          <w:lang w:val="en-US"/>
        </w:rPr>
        <w:t xml:space="preserve">there should be less metal coverage in the carina side and full metal coverage in the area opposite to the carina and the ostium of the SB. </w:t>
      </w:r>
      <w:r w:rsidR="009E46A4">
        <w:rPr>
          <w:rFonts w:ascii="Book Antiqua" w:hAnsi="Book Antiqua"/>
          <w:sz w:val="24"/>
          <w:szCs w:val="24"/>
          <w:lang w:val="en-US"/>
        </w:rPr>
        <w:t>DK-Crush and Nano</w:t>
      </w:r>
      <w:r w:rsidR="002C3F48" w:rsidRPr="00E8497A">
        <w:rPr>
          <w:rFonts w:ascii="Book Antiqua" w:hAnsi="Book Antiqua"/>
          <w:sz w:val="24"/>
          <w:szCs w:val="24"/>
          <w:lang w:val="en-US"/>
        </w:rPr>
        <w:t xml:space="preserve">–Crush </w:t>
      </w:r>
      <w:r w:rsidR="00A1424E" w:rsidRPr="00E8497A">
        <w:rPr>
          <w:rFonts w:ascii="Book Antiqua" w:hAnsi="Book Antiqua"/>
          <w:sz w:val="24"/>
          <w:szCs w:val="24"/>
          <w:lang w:val="en-US"/>
        </w:rPr>
        <w:t>are likely to</w:t>
      </w:r>
      <w:r w:rsidR="002C3F48" w:rsidRPr="00E8497A">
        <w:rPr>
          <w:rFonts w:ascii="Book Antiqua" w:hAnsi="Book Antiqua"/>
          <w:sz w:val="24"/>
          <w:szCs w:val="24"/>
          <w:lang w:val="en-US"/>
        </w:rPr>
        <w:t xml:space="preserve"> work differently in terms of lowering WSS areas depending on the LM bifurcation</w:t>
      </w:r>
      <w:r w:rsidR="00A1424E" w:rsidRPr="00E8497A">
        <w:rPr>
          <w:rFonts w:ascii="Book Antiqua" w:hAnsi="Book Antiqua"/>
          <w:sz w:val="24"/>
          <w:szCs w:val="24"/>
          <w:lang w:val="en-US"/>
        </w:rPr>
        <w:t>.</w:t>
      </w:r>
      <w:r w:rsidR="00CB2F6A" w:rsidRPr="00E8497A">
        <w:rPr>
          <w:rFonts w:ascii="Book Antiqua" w:hAnsi="Book Antiqua"/>
          <w:sz w:val="24"/>
          <w:szCs w:val="24"/>
          <w:lang w:val="en-US"/>
        </w:rPr>
        <w:t xml:space="preserve"> T</w:t>
      </w:r>
      <w:r w:rsidR="00AE13AC" w:rsidRPr="00E8497A">
        <w:rPr>
          <w:rFonts w:ascii="Book Antiqua" w:hAnsi="Book Antiqua"/>
          <w:sz w:val="24"/>
          <w:szCs w:val="24"/>
          <w:lang w:val="en-US"/>
        </w:rPr>
        <w:t xml:space="preserve">he distribution of metal and the coverage of the </w:t>
      </w:r>
      <w:proofErr w:type="spellStart"/>
      <w:r w:rsidR="00AE13AC" w:rsidRPr="00E8497A">
        <w:rPr>
          <w:rFonts w:ascii="Book Antiqua" w:hAnsi="Book Antiqua"/>
          <w:sz w:val="24"/>
          <w:szCs w:val="24"/>
          <w:lang w:val="en-US"/>
        </w:rPr>
        <w:t>carena</w:t>
      </w:r>
      <w:proofErr w:type="spellEnd"/>
      <w:r w:rsidR="009E46A4">
        <w:rPr>
          <w:rFonts w:ascii="Book Antiqua" w:eastAsiaTheme="minorEastAsia" w:hAnsi="Book Antiqua" w:hint="eastAsia"/>
          <w:sz w:val="24"/>
          <w:szCs w:val="24"/>
          <w:lang w:val="en-US"/>
        </w:rPr>
        <w:t xml:space="preserve"> </w:t>
      </w:r>
      <w:r w:rsidR="00405197" w:rsidRPr="00E8497A">
        <w:rPr>
          <w:rFonts w:ascii="Book Antiqua" w:hAnsi="Book Antiqua"/>
          <w:sz w:val="24"/>
          <w:szCs w:val="24"/>
          <w:lang w:val="en-US"/>
        </w:rPr>
        <w:t xml:space="preserve">by the struts </w:t>
      </w:r>
      <w:r w:rsidR="00CB2F6A" w:rsidRPr="00E8497A">
        <w:rPr>
          <w:rFonts w:ascii="Book Antiqua" w:hAnsi="Book Antiqua"/>
          <w:sz w:val="24"/>
          <w:szCs w:val="24"/>
          <w:lang w:val="en-US"/>
        </w:rPr>
        <w:t xml:space="preserve">strictly </w:t>
      </w:r>
      <w:r w:rsidR="00405197" w:rsidRPr="00E8497A">
        <w:rPr>
          <w:rFonts w:ascii="Book Antiqua" w:hAnsi="Book Antiqua"/>
          <w:sz w:val="24"/>
          <w:szCs w:val="24"/>
          <w:lang w:val="en-US"/>
        </w:rPr>
        <w:t xml:space="preserve">depends on the angles: </w:t>
      </w:r>
      <w:r w:rsidR="00C94A51" w:rsidRPr="00E8497A">
        <w:rPr>
          <w:rFonts w:ascii="Book Antiqua" w:hAnsi="Book Antiqua"/>
          <w:sz w:val="24"/>
          <w:szCs w:val="24"/>
          <w:lang w:val="en-US"/>
        </w:rPr>
        <w:t xml:space="preserve">Sharp </w:t>
      </w:r>
      <w:r w:rsidR="00405197" w:rsidRPr="00E8497A">
        <w:rPr>
          <w:rFonts w:ascii="Book Antiqua" w:hAnsi="Book Antiqua"/>
          <w:sz w:val="24"/>
          <w:szCs w:val="24"/>
          <w:lang w:val="en-US"/>
        </w:rPr>
        <w:t xml:space="preserve">angles </w:t>
      </w:r>
      <w:r w:rsidR="00CB2F6A" w:rsidRPr="00E8497A">
        <w:rPr>
          <w:rFonts w:ascii="Book Antiqua" w:hAnsi="Book Antiqua"/>
          <w:sz w:val="24"/>
          <w:szCs w:val="24"/>
          <w:lang w:val="en-US"/>
        </w:rPr>
        <w:t>tend</w:t>
      </w:r>
      <w:r w:rsidR="00405197" w:rsidRPr="00E8497A">
        <w:rPr>
          <w:rFonts w:ascii="Book Antiqua" w:hAnsi="Book Antiqua"/>
          <w:sz w:val="24"/>
          <w:szCs w:val="24"/>
          <w:lang w:val="en-US"/>
        </w:rPr>
        <w:t xml:space="preserve"> to increase the amount of metal at the </w:t>
      </w:r>
      <w:proofErr w:type="spellStart"/>
      <w:r w:rsidR="00405197" w:rsidRPr="00E8497A">
        <w:rPr>
          <w:rFonts w:ascii="Book Antiqua" w:hAnsi="Book Antiqua"/>
          <w:sz w:val="24"/>
          <w:szCs w:val="24"/>
          <w:lang w:val="en-US"/>
        </w:rPr>
        <w:t>carena</w:t>
      </w:r>
      <w:proofErr w:type="spellEnd"/>
      <w:r w:rsidR="009E46A4">
        <w:rPr>
          <w:rFonts w:ascii="Book Antiqua" w:eastAsiaTheme="minorEastAsia" w:hAnsi="Book Antiqua" w:hint="eastAsia"/>
          <w:sz w:val="24"/>
          <w:szCs w:val="24"/>
          <w:lang w:val="en-US"/>
        </w:rPr>
        <w:t xml:space="preserve"> </w:t>
      </w:r>
      <w:r w:rsidR="00CB2F6A" w:rsidRPr="00E8497A">
        <w:rPr>
          <w:rFonts w:ascii="Book Antiqua" w:hAnsi="Book Antiqua"/>
          <w:sz w:val="24"/>
          <w:szCs w:val="24"/>
          <w:lang w:val="en-US"/>
        </w:rPr>
        <w:t xml:space="preserve">specially </w:t>
      </w:r>
      <w:r w:rsidR="00405197" w:rsidRPr="00E8497A">
        <w:rPr>
          <w:rFonts w:ascii="Book Antiqua" w:hAnsi="Book Antiqua"/>
          <w:sz w:val="24"/>
          <w:szCs w:val="24"/>
          <w:lang w:val="en-US"/>
        </w:rPr>
        <w:t>when a generous portion of the SB stent is protruding and should be crushed, whereas if the portion of the stent to be crushed is short</w:t>
      </w:r>
      <w:r w:rsidR="00CB2F6A" w:rsidRPr="00E8497A">
        <w:rPr>
          <w:rFonts w:ascii="Book Antiqua" w:hAnsi="Book Antiqua"/>
          <w:sz w:val="24"/>
          <w:szCs w:val="24"/>
          <w:lang w:val="en-US"/>
        </w:rPr>
        <w:t>er</w:t>
      </w:r>
      <w:r w:rsidR="00916663" w:rsidRPr="00E8497A">
        <w:rPr>
          <w:rFonts w:ascii="Book Antiqua" w:hAnsi="Book Antiqua"/>
          <w:sz w:val="24"/>
          <w:szCs w:val="24"/>
          <w:lang w:val="en-US"/>
        </w:rPr>
        <w:t>and the angle is wide</w:t>
      </w:r>
      <w:r w:rsidR="00CB2F6A" w:rsidRPr="00E8497A">
        <w:rPr>
          <w:rFonts w:ascii="Book Antiqua" w:hAnsi="Book Antiqua"/>
          <w:sz w:val="24"/>
          <w:szCs w:val="24"/>
          <w:lang w:val="en-US"/>
        </w:rPr>
        <w:t>r</w:t>
      </w:r>
      <w:r w:rsidR="00916663" w:rsidRPr="00E8497A">
        <w:rPr>
          <w:rFonts w:ascii="Book Antiqua" w:hAnsi="Book Antiqua"/>
          <w:sz w:val="24"/>
          <w:szCs w:val="24"/>
          <w:lang w:val="en-US"/>
        </w:rPr>
        <w:t xml:space="preserve">, the amount of the metal would be </w:t>
      </w:r>
      <w:r w:rsidR="00CB2F6A" w:rsidRPr="00E8497A">
        <w:rPr>
          <w:rFonts w:ascii="Book Antiqua" w:hAnsi="Book Antiqua"/>
          <w:sz w:val="24"/>
          <w:szCs w:val="24"/>
          <w:lang w:val="en-US"/>
        </w:rPr>
        <w:t>less,</w:t>
      </w:r>
      <w:r w:rsidR="00916663" w:rsidRPr="00E8497A">
        <w:rPr>
          <w:rFonts w:ascii="Book Antiqua" w:hAnsi="Book Antiqua"/>
          <w:sz w:val="24"/>
          <w:szCs w:val="24"/>
          <w:lang w:val="en-US"/>
        </w:rPr>
        <w:t xml:space="preserve"> and covera</w:t>
      </w:r>
      <w:r w:rsidR="00A1424E" w:rsidRPr="00E8497A">
        <w:rPr>
          <w:rFonts w:ascii="Book Antiqua" w:hAnsi="Book Antiqua"/>
          <w:sz w:val="24"/>
          <w:szCs w:val="24"/>
          <w:lang w:val="en-US"/>
        </w:rPr>
        <w:t>ge might be even incomplete</w:t>
      </w:r>
      <w:r w:rsidR="00916663" w:rsidRPr="00E8497A">
        <w:rPr>
          <w:rFonts w:ascii="Book Antiqua" w:hAnsi="Book Antiqua"/>
          <w:sz w:val="24"/>
          <w:szCs w:val="24"/>
          <w:lang w:val="en-US"/>
        </w:rPr>
        <w:t>.</w:t>
      </w:r>
      <w:r w:rsidR="00A1424E" w:rsidRPr="00E8497A">
        <w:rPr>
          <w:rFonts w:ascii="Book Antiqua" w:eastAsia="Calibri" w:hAnsi="Book Antiqua"/>
          <w:sz w:val="24"/>
          <w:szCs w:val="24"/>
          <w:lang w:val="en-GB" w:eastAsia="en-US"/>
        </w:rPr>
        <w:t xml:space="preserve"> Obviously</w:t>
      </w:r>
      <w:r w:rsidR="00CB2F6A" w:rsidRPr="00E8497A">
        <w:rPr>
          <w:rFonts w:ascii="Book Antiqua" w:eastAsia="Calibri" w:hAnsi="Book Antiqua"/>
          <w:sz w:val="24"/>
          <w:szCs w:val="24"/>
          <w:lang w:val="en-GB" w:eastAsia="en-US"/>
        </w:rPr>
        <w:t>,</w:t>
      </w:r>
      <w:r w:rsidR="009E46A4">
        <w:rPr>
          <w:rFonts w:ascii="Book Antiqua" w:eastAsiaTheme="minorEastAsia" w:hAnsi="Book Antiqua" w:hint="eastAsia"/>
          <w:sz w:val="24"/>
          <w:szCs w:val="24"/>
          <w:lang w:val="en-GB"/>
        </w:rPr>
        <w:t xml:space="preserve"> </w:t>
      </w:r>
      <w:r w:rsidR="00CB2F6A" w:rsidRPr="00E8497A">
        <w:rPr>
          <w:rFonts w:ascii="Book Antiqua" w:eastAsia="Calibri" w:hAnsi="Book Antiqua"/>
          <w:sz w:val="24"/>
          <w:szCs w:val="24"/>
          <w:lang w:val="en-GB" w:eastAsia="en-US"/>
        </w:rPr>
        <w:t xml:space="preserve">the use of </w:t>
      </w:r>
      <w:r w:rsidR="00A1424E" w:rsidRPr="00E8497A">
        <w:rPr>
          <w:rFonts w:ascii="Book Antiqua" w:eastAsia="Calibri" w:hAnsi="Book Antiqua"/>
          <w:sz w:val="24"/>
          <w:szCs w:val="24"/>
          <w:lang w:val="en-GB" w:eastAsia="en-US"/>
        </w:rPr>
        <w:t>ultra</w:t>
      </w:r>
      <w:r w:rsidR="00CB2F6A" w:rsidRPr="00E8497A">
        <w:rPr>
          <w:rFonts w:ascii="Book Antiqua" w:eastAsia="Calibri" w:hAnsi="Book Antiqua"/>
          <w:sz w:val="24"/>
          <w:szCs w:val="24"/>
          <w:lang w:val="en-GB" w:eastAsia="en-US"/>
        </w:rPr>
        <w:t>-</w:t>
      </w:r>
      <w:r w:rsidR="009E46A4">
        <w:rPr>
          <w:rFonts w:ascii="Book Antiqua" w:eastAsia="Calibri" w:hAnsi="Book Antiqua"/>
          <w:sz w:val="24"/>
          <w:szCs w:val="24"/>
          <w:lang w:val="en-GB" w:eastAsia="en-US"/>
        </w:rPr>
        <w:t>thin stent struts in DK</w:t>
      </w:r>
      <w:r w:rsidR="009E46A4">
        <w:rPr>
          <w:rFonts w:ascii="Book Antiqua" w:eastAsiaTheme="minorEastAsia" w:hAnsi="Book Antiqua" w:hint="eastAsia"/>
          <w:sz w:val="24"/>
          <w:szCs w:val="24"/>
          <w:lang w:val="en-GB"/>
        </w:rPr>
        <w:t>-</w:t>
      </w:r>
      <w:r w:rsidR="009E46A4" w:rsidRPr="00E8497A">
        <w:rPr>
          <w:rFonts w:ascii="Book Antiqua" w:eastAsia="Calibri" w:hAnsi="Book Antiqua"/>
          <w:sz w:val="24"/>
          <w:szCs w:val="24"/>
          <w:lang w:val="en-GB" w:eastAsia="en-US"/>
        </w:rPr>
        <w:t>Crush</w:t>
      </w:r>
      <w:r w:rsidR="00CB2F6A" w:rsidRPr="00E8497A">
        <w:rPr>
          <w:rFonts w:ascii="Book Antiqua" w:eastAsia="Calibri" w:hAnsi="Book Antiqua"/>
          <w:sz w:val="24"/>
          <w:szCs w:val="24"/>
          <w:lang w:val="en-GB" w:eastAsia="en-US"/>
        </w:rPr>
        <w:t>,</w:t>
      </w:r>
      <w:r w:rsidR="00A1424E" w:rsidRPr="00E8497A">
        <w:rPr>
          <w:rFonts w:ascii="Book Antiqua" w:eastAsia="Calibri" w:hAnsi="Book Antiqua"/>
          <w:sz w:val="24"/>
          <w:szCs w:val="24"/>
          <w:lang w:val="en-GB" w:eastAsia="en-US"/>
        </w:rPr>
        <w:t xml:space="preserve"> or any other technique</w:t>
      </w:r>
      <w:r w:rsidR="00CB2F6A" w:rsidRPr="00E8497A">
        <w:rPr>
          <w:rFonts w:ascii="Book Antiqua" w:eastAsia="Calibri" w:hAnsi="Book Antiqua"/>
          <w:sz w:val="24"/>
          <w:szCs w:val="24"/>
          <w:lang w:val="en-GB" w:eastAsia="en-US"/>
        </w:rPr>
        <w:t>s,</w:t>
      </w:r>
      <w:r w:rsidR="00A1424E" w:rsidRPr="00E8497A">
        <w:rPr>
          <w:rFonts w:ascii="Book Antiqua" w:eastAsia="Calibri" w:hAnsi="Book Antiqua"/>
          <w:sz w:val="24"/>
          <w:szCs w:val="24"/>
          <w:lang w:val="en-GB" w:eastAsia="en-US"/>
        </w:rPr>
        <w:t xml:space="preserve"> would potentially </w:t>
      </w:r>
      <w:r w:rsidR="00CB2F6A" w:rsidRPr="00E8497A">
        <w:rPr>
          <w:rFonts w:ascii="Book Antiqua" w:eastAsia="Calibri" w:hAnsi="Book Antiqua"/>
          <w:sz w:val="24"/>
          <w:szCs w:val="24"/>
          <w:lang w:val="en-GB" w:eastAsia="en-US"/>
        </w:rPr>
        <w:t>improve both</w:t>
      </w:r>
      <w:r w:rsidR="00A1424E" w:rsidRPr="00E8497A">
        <w:rPr>
          <w:rFonts w:ascii="Book Antiqua" w:eastAsia="Calibri" w:hAnsi="Book Antiqua"/>
          <w:sz w:val="24"/>
          <w:szCs w:val="24"/>
          <w:lang w:val="en-GB" w:eastAsia="en-US"/>
        </w:rPr>
        <w:t xml:space="preserve"> safety and long-term outcomes.</w:t>
      </w:r>
    </w:p>
    <w:p w:rsidR="00352D47" w:rsidRPr="009E46A4" w:rsidRDefault="00352D47" w:rsidP="00E8497A">
      <w:pPr>
        <w:pStyle w:val="PreformattatoHTML1"/>
        <w:spacing w:line="360" w:lineRule="auto"/>
        <w:jc w:val="both"/>
        <w:rPr>
          <w:rFonts w:ascii="Book Antiqua" w:eastAsiaTheme="minorEastAsia" w:hAnsi="Book Antiqua"/>
          <w:i/>
          <w:sz w:val="24"/>
          <w:szCs w:val="24"/>
          <w:lang w:val="en-US"/>
        </w:rPr>
      </w:pPr>
    </w:p>
    <w:p w:rsidR="002E5BF6" w:rsidRPr="009E46A4" w:rsidRDefault="009E46A4" w:rsidP="00E8497A">
      <w:pPr>
        <w:pStyle w:val="PreformattatoHTML1"/>
        <w:spacing w:line="360" w:lineRule="auto"/>
        <w:jc w:val="both"/>
        <w:rPr>
          <w:rFonts w:ascii="Book Antiqua" w:hAnsi="Book Antiqua"/>
          <w:b/>
          <w:sz w:val="24"/>
          <w:szCs w:val="24"/>
          <w:lang w:val="en-US"/>
        </w:rPr>
      </w:pPr>
      <w:r w:rsidRPr="009E46A4">
        <w:rPr>
          <w:rFonts w:ascii="Book Antiqua" w:hAnsi="Book Antiqua"/>
          <w:b/>
          <w:sz w:val="24"/>
          <w:szCs w:val="24"/>
          <w:lang w:val="en-US"/>
        </w:rPr>
        <w:t>STENT ENGINEERING CONSIDERATIONS</w:t>
      </w:r>
    </w:p>
    <w:p w:rsidR="00695833" w:rsidRPr="00E8497A" w:rsidRDefault="009F3953"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GB"/>
        </w:rPr>
        <w:t xml:space="preserve">The </w:t>
      </w:r>
      <w:proofErr w:type="spellStart"/>
      <w:r w:rsidRPr="00E8497A">
        <w:rPr>
          <w:rFonts w:ascii="Book Antiqua" w:hAnsi="Book Antiqua"/>
          <w:sz w:val="24"/>
          <w:szCs w:val="24"/>
          <w:lang w:val="en-GB"/>
        </w:rPr>
        <w:t>Orsiro</w:t>
      </w:r>
      <w:proofErr w:type="spellEnd"/>
      <w:r w:rsidR="00CB2F6A" w:rsidRPr="00E8497A">
        <w:rPr>
          <w:rFonts w:ascii="Book Antiqua" w:hAnsi="Book Antiqua"/>
          <w:sz w:val="24"/>
          <w:szCs w:val="24"/>
          <w:lang w:val="en-GB"/>
        </w:rPr>
        <w:t xml:space="preserve"> (</w:t>
      </w:r>
      <w:proofErr w:type="spellStart"/>
      <w:r w:rsidR="00746040" w:rsidRPr="00E8497A">
        <w:rPr>
          <w:rFonts w:ascii="Book Antiqua" w:hAnsi="Book Antiqua"/>
          <w:sz w:val="24"/>
          <w:szCs w:val="24"/>
          <w:lang w:val="en-GB"/>
        </w:rPr>
        <w:t>Biotronic</w:t>
      </w:r>
      <w:proofErr w:type="spellEnd"/>
      <w:r w:rsidR="00212DFD" w:rsidRPr="00E8497A">
        <w:rPr>
          <w:rFonts w:ascii="Book Antiqua" w:hAnsi="Book Antiqua"/>
          <w:sz w:val="24"/>
          <w:szCs w:val="24"/>
          <w:lang w:val="en-GB"/>
        </w:rPr>
        <w:t xml:space="preserve"> </w:t>
      </w:r>
      <w:r w:rsidR="00746040" w:rsidRPr="00E8497A">
        <w:rPr>
          <w:rFonts w:ascii="Book Antiqua" w:hAnsi="Book Antiqua"/>
          <w:sz w:val="24"/>
          <w:szCs w:val="24"/>
          <w:lang w:val="en-GB"/>
        </w:rPr>
        <w:t>AG,</w:t>
      </w:r>
      <w:r w:rsidR="00212DFD" w:rsidRPr="00E8497A">
        <w:rPr>
          <w:rFonts w:ascii="Book Antiqua" w:hAnsi="Book Antiqua"/>
          <w:sz w:val="24"/>
          <w:szCs w:val="24"/>
          <w:lang w:val="en-GB"/>
        </w:rPr>
        <w:t xml:space="preserve"> </w:t>
      </w:r>
      <w:proofErr w:type="spellStart"/>
      <w:r w:rsidR="00212DFD" w:rsidRPr="00E8497A">
        <w:rPr>
          <w:rFonts w:ascii="Book Antiqua" w:hAnsi="Book Antiqua"/>
          <w:sz w:val="24"/>
          <w:szCs w:val="24"/>
          <w:lang w:val="en-GB"/>
        </w:rPr>
        <w:t>B</w:t>
      </w:r>
      <w:r w:rsidR="00212DFD" w:rsidRPr="00E8497A">
        <w:rPr>
          <w:rFonts w:ascii="Book Antiqua" w:hAnsi="Book Antiqua" w:cs="Times New Roman"/>
          <w:sz w:val="24"/>
          <w:szCs w:val="24"/>
          <w:lang w:val="en-GB"/>
        </w:rPr>
        <w:t>Ü</w:t>
      </w:r>
      <w:r w:rsidR="00746040" w:rsidRPr="00E8497A">
        <w:rPr>
          <w:rFonts w:ascii="Book Antiqua" w:hAnsi="Book Antiqua"/>
          <w:sz w:val="24"/>
          <w:szCs w:val="24"/>
          <w:lang w:val="en-GB"/>
        </w:rPr>
        <w:t>lach</w:t>
      </w:r>
      <w:proofErr w:type="spellEnd"/>
      <w:r w:rsidR="00746040" w:rsidRPr="00E8497A">
        <w:rPr>
          <w:rFonts w:ascii="Book Antiqua" w:hAnsi="Book Antiqua"/>
          <w:sz w:val="24"/>
          <w:szCs w:val="24"/>
          <w:lang w:val="en-GB"/>
        </w:rPr>
        <w:t>, Switzerland</w:t>
      </w:r>
      <w:r w:rsidR="00CB2F6A" w:rsidRPr="00E8497A">
        <w:rPr>
          <w:rFonts w:ascii="Book Antiqua" w:hAnsi="Book Antiqua"/>
          <w:sz w:val="24"/>
          <w:szCs w:val="24"/>
          <w:lang w:val="en-GB"/>
        </w:rPr>
        <w:t>)</w:t>
      </w:r>
      <w:r w:rsidRPr="00E8497A">
        <w:rPr>
          <w:rFonts w:ascii="Book Antiqua" w:hAnsi="Book Antiqua"/>
          <w:sz w:val="24"/>
          <w:szCs w:val="24"/>
          <w:lang w:val="en-GB"/>
        </w:rPr>
        <w:t xml:space="preserve"> stent is </w:t>
      </w:r>
      <w:r w:rsidR="00695833" w:rsidRPr="00E8497A">
        <w:rPr>
          <w:rFonts w:ascii="Book Antiqua" w:hAnsi="Book Antiqua"/>
          <w:sz w:val="24"/>
          <w:szCs w:val="24"/>
          <w:lang w:val="en-GB"/>
        </w:rPr>
        <w:t xml:space="preserve">considered </w:t>
      </w:r>
      <w:r w:rsidR="00CB2F6A" w:rsidRPr="00E8497A">
        <w:rPr>
          <w:rFonts w:ascii="Book Antiqua" w:hAnsi="Book Antiqua"/>
          <w:sz w:val="24"/>
          <w:szCs w:val="24"/>
          <w:lang w:val="en-GB"/>
        </w:rPr>
        <w:t>the</w:t>
      </w:r>
      <w:r w:rsidR="00746040" w:rsidRPr="00E8497A">
        <w:rPr>
          <w:rFonts w:ascii="Book Antiqua" w:hAnsi="Book Antiqua"/>
          <w:sz w:val="24"/>
          <w:szCs w:val="24"/>
          <w:lang w:val="en-GB"/>
        </w:rPr>
        <w:t xml:space="preserve">stent </w:t>
      </w:r>
      <w:r w:rsidR="00695833" w:rsidRPr="00E8497A">
        <w:rPr>
          <w:rFonts w:ascii="Book Antiqua" w:hAnsi="Book Antiqua"/>
          <w:sz w:val="24"/>
          <w:szCs w:val="24"/>
          <w:lang w:val="en-US"/>
        </w:rPr>
        <w:t xml:space="preserve">with the thinnest struts </w:t>
      </w:r>
      <w:r w:rsidR="00CB2F6A" w:rsidRPr="00E8497A">
        <w:rPr>
          <w:rFonts w:ascii="Book Antiqua" w:hAnsi="Book Antiqua"/>
          <w:sz w:val="24"/>
          <w:szCs w:val="24"/>
          <w:lang w:val="en-US"/>
        </w:rPr>
        <w:t>commercially available</w:t>
      </w:r>
      <w:r w:rsidR="00695833" w:rsidRPr="00E8497A">
        <w:rPr>
          <w:rFonts w:ascii="Book Antiqua" w:hAnsi="Book Antiqua"/>
          <w:sz w:val="24"/>
          <w:szCs w:val="24"/>
          <w:lang w:val="en-US"/>
        </w:rPr>
        <w:t>. In</w:t>
      </w:r>
      <w:r w:rsidR="00CB2F6A" w:rsidRPr="00E8497A">
        <w:rPr>
          <w:rFonts w:ascii="Book Antiqua" w:hAnsi="Book Antiqua"/>
          <w:sz w:val="24"/>
          <w:szCs w:val="24"/>
          <w:lang w:val="en-US"/>
        </w:rPr>
        <w:t xml:space="preserve"> the</w:t>
      </w:r>
      <w:r w:rsidR="00695833" w:rsidRPr="00E8497A">
        <w:rPr>
          <w:rFonts w:ascii="Book Antiqua" w:hAnsi="Book Antiqua"/>
          <w:sz w:val="24"/>
          <w:szCs w:val="24"/>
          <w:lang w:val="en-US"/>
        </w:rPr>
        <w:t xml:space="preserve"> most recent European randomized trials, this stent demonstrated a very good safety and efficacy profile. </w:t>
      </w:r>
      <w:r w:rsidR="00212DFD" w:rsidRPr="00E8497A">
        <w:rPr>
          <w:rFonts w:ascii="Book Antiqua" w:hAnsi="Book Antiqua"/>
          <w:sz w:val="24"/>
          <w:szCs w:val="24"/>
          <w:lang w:val="en-US"/>
        </w:rPr>
        <w:t>Indeed, i</w:t>
      </w:r>
      <w:r w:rsidR="00695833" w:rsidRPr="00E8497A">
        <w:rPr>
          <w:rFonts w:ascii="Book Antiqua" w:hAnsi="Book Antiqua"/>
          <w:sz w:val="24"/>
          <w:szCs w:val="24"/>
          <w:lang w:val="en-US"/>
        </w:rPr>
        <w:t>ts</w:t>
      </w:r>
      <w:r w:rsidR="00212DFD" w:rsidRPr="00E8497A">
        <w:rPr>
          <w:rFonts w:ascii="Book Antiqua" w:hAnsi="Book Antiqua"/>
          <w:sz w:val="24"/>
          <w:szCs w:val="24"/>
          <w:lang w:val="en-US"/>
        </w:rPr>
        <w:t xml:space="preserve"> </w:t>
      </w:r>
      <w:r w:rsidR="00695833" w:rsidRPr="00E8497A">
        <w:rPr>
          <w:rFonts w:ascii="Book Antiqua" w:hAnsi="Book Antiqua"/>
          <w:sz w:val="24"/>
          <w:szCs w:val="24"/>
          <w:lang w:val="en-US"/>
        </w:rPr>
        <w:t>low rate of stent thrombosis reached the non</w:t>
      </w:r>
      <w:r w:rsidR="00695833" w:rsidRPr="00E8497A">
        <w:rPr>
          <w:rFonts w:ascii="Book Antiqua" w:eastAsia="SimSun" w:hAnsi="Book Antiqua"/>
          <w:sz w:val="24"/>
          <w:szCs w:val="24"/>
          <w:lang w:val="en-US"/>
        </w:rPr>
        <w:t>-</w:t>
      </w:r>
      <w:r w:rsidR="00695833" w:rsidRPr="00E8497A">
        <w:rPr>
          <w:rFonts w:ascii="Book Antiqua" w:hAnsi="Book Antiqua"/>
          <w:sz w:val="24"/>
          <w:szCs w:val="24"/>
          <w:lang w:val="en-US"/>
        </w:rPr>
        <w:t xml:space="preserve">inferiority statistical significance compared to </w:t>
      </w:r>
      <w:proofErr w:type="spellStart"/>
      <w:r w:rsidR="00695833" w:rsidRPr="00E8497A">
        <w:rPr>
          <w:rFonts w:ascii="Book Antiqua" w:hAnsi="Book Antiqua"/>
          <w:sz w:val="24"/>
          <w:szCs w:val="24"/>
          <w:lang w:val="en-US"/>
        </w:rPr>
        <w:t>Xience</w:t>
      </w:r>
      <w:proofErr w:type="spellEnd"/>
      <w:r w:rsidR="000872F4" w:rsidRPr="00E8497A">
        <w:rPr>
          <w:rFonts w:ascii="Book Antiqua" w:hAnsi="Book Antiqua"/>
          <w:sz w:val="24"/>
          <w:szCs w:val="24"/>
          <w:lang w:val="en-US"/>
        </w:rPr>
        <w:t xml:space="preserve"> Prime stent </w:t>
      </w:r>
      <w:r w:rsidR="00746040" w:rsidRPr="00E8497A">
        <w:rPr>
          <w:rFonts w:ascii="Book Antiqua" w:hAnsi="Book Antiqua"/>
          <w:sz w:val="24"/>
          <w:szCs w:val="24"/>
          <w:lang w:val="en-GB"/>
        </w:rPr>
        <w:t xml:space="preserve">(Abbott Inc, </w:t>
      </w:r>
      <w:r w:rsidR="00C94A51">
        <w:rPr>
          <w:rFonts w:ascii="Book Antiqua" w:eastAsiaTheme="minorEastAsia" w:hAnsi="Book Antiqua" w:hint="eastAsia"/>
          <w:sz w:val="24"/>
          <w:szCs w:val="24"/>
          <w:lang w:val="en-GB"/>
        </w:rPr>
        <w:t>United States</w:t>
      </w:r>
      <w:r w:rsidR="00746040" w:rsidRPr="00E8497A">
        <w:rPr>
          <w:rFonts w:ascii="Book Antiqua" w:hAnsi="Book Antiqua"/>
          <w:sz w:val="24"/>
          <w:szCs w:val="24"/>
          <w:lang w:val="en-GB"/>
        </w:rPr>
        <w:t>)</w:t>
      </w:r>
      <w:r w:rsidR="001E6E55" w:rsidRPr="009E46A4">
        <w:rPr>
          <w:rFonts w:ascii="Book Antiqua" w:hAnsi="Book Antiqua"/>
          <w:sz w:val="24"/>
          <w:szCs w:val="24"/>
          <w:vertAlign w:val="superscript"/>
          <w:lang w:val="en-US"/>
        </w:rPr>
        <w:t>[</w:t>
      </w:r>
      <w:r w:rsidR="00A1424E" w:rsidRPr="009E46A4">
        <w:rPr>
          <w:rFonts w:ascii="Book Antiqua" w:hAnsi="Book Antiqua"/>
          <w:sz w:val="24"/>
          <w:szCs w:val="24"/>
          <w:vertAlign w:val="superscript"/>
          <w:lang w:val="en-US"/>
        </w:rPr>
        <w:t>18-19</w:t>
      </w:r>
      <w:r w:rsidR="001E6E55" w:rsidRPr="009E46A4">
        <w:rPr>
          <w:rFonts w:ascii="Book Antiqua" w:hAnsi="Book Antiqua"/>
          <w:sz w:val="24"/>
          <w:szCs w:val="24"/>
          <w:vertAlign w:val="superscript"/>
          <w:lang w:val="en-US"/>
        </w:rPr>
        <w:t>]</w:t>
      </w:r>
      <w:r w:rsidR="001E6E55" w:rsidRPr="00E8497A">
        <w:rPr>
          <w:rFonts w:ascii="Book Antiqua" w:hAnsi="Book Antiqua"/>
          <w:sz w:val="24"/>
          <w:szCs w:val="24"/>
          <w:lang w:val="en-US"/>
        </w:rPr>
        <w:t xml:space="preserve"> with a faster strut endothelium coverage evaluated by </w:t>
      </w:r>
      <w:r w:rsidR="00C94A51" w:rsidRPr="00C94A51">
        <w:rPr>
          <w:rFonts w:ascii="Book Antiqua" w:hAnsi="Book Antiqua"/>
          <w:sz w:val="24"/>
          <w:szCs w:val="24"/>
          <w:lang w:val="en-US"/>
        </w:rPr>
        <w:t xml:space="preserve">optical coherence </w:t>
      </w:r>
      <w:r w:rsidR="00C94A51" w:rsidRPr="00C94A51">
        <w:rPr>
          <w:rFonts w:ascii="Book Antiqua" w:hAnsi="Book Antiqua" w:hint="eastAsia"/>
          <w:sz w:val="24"/>
          <w:szCs w:val="24"/>
          <w:lang w:val="en-US"/>
        </w:rPr>
        <w:t>tomography</w:t>
      </w:r>
      <w:r w:rsidR="001E6E55" w:rsidRPr="00E8497A">
        <w:rPr>
          <w:rFonts w:ascii="Book Antiqua" w:hAnsi="Book Antiqua"/>
          <w:sz w:val="24"/>
          <w:szCs w:val="24"/>
          <w:lang w:val="en-US"/>
        </w:rPr>
        <w:t xml:space="preserve"> </w:t>
      </w:r>
      <w:r w:rsidR="00CB2F6A" w:rsidRPr="00E8497A">
        <w:rPr>
          <w:rFonts w:ascii="Book Antiqua" w:hAnsi="Book Antiqua"/>
          <w:sz w:val="24"/>
          <w:szCs w:val="24"/>
          <w:lang w:val="en-US"/>
        </w:rPr>
        <w:t>in respect to the</w:t>
      </w:r>
      <w:r w:rsidR="009E46A4">
        <w:rPr>
          <w:rFonts w:ascii="Book Antiqua" w:hAnsi="Book Antiqua"/>
          <w:sz w:val="24"/>
          <w:szCs w:val="24"/>
          <w:lang w:val="en-US"/>
        </w:rPr>
        <w:t xml:space="preserve"> competitors</w:t>
      </w:r>
      <w:r w:rsidR="001E6E55" w:rsidRPr="009E46A4">
        <w:rPr>
          <w:rFonts w:ascii="Book Antiqua" w:hAnsi="Book Antiqua"/>
          <w:sz w:val="24"/>
          <w:szCs w:val="24"/>
          <w:vertAlign w:val="superscript"/>
          <w:lang w:val="en-US"/>
        </w:rPr>
        <w:t>[</w:t>
      </w:r>
      <w:r w:rsidR="00A1424E" w:rsidRPr="009E46A4">
        <w:rPr>
          <w:rFonts w:ascii="Book Antiqua" w:hAnsi="Book Antiqua"/>
          <w:sz w:val="24"/>
          <w:szCs w:val="24"/>
          <w:vertAlign w:val="superscript"/>
          <w:lang w:val="en-US"/>
        </w:rPr>
        <w:t>20</w:t>
      </w:r>
      <w:r w:rsidR="001E6E55" w:rsidRPr="009E46A4">
        <w:rPr>
          <w:rFonts w:ascii="Book Antiqua" w:hAnsi="Book Antiqua"/>
          <w:sz w:val="24"/>
          <w:szCs w:val="24"/>
          <w:vertAlign w:val="superscript"/>
          <w:lang w:val="en-US"/>
        </w:rPr>
        <w:t>]</w:t>
      </w:r>
      <w:r w:rsidR="001E6E55" w:rsidRPr="00E8497A">
        <w:rPr>
          <w:rFonts w:ascii="Book Antiqua" w:hAnsi="Book Antiqua"/>
          <w:sz w:val="24"/>
          <w:szCs w:val="24"/>
          <w:lang w:val="en-US"/>
        </w:rPr>
        <w:t>.</w:t>
      </w:r>
      <w:r w:rsidR="00695833" w:rsidRPr="00E8497A">
        <w:rPr>
          <w:rFonts w:ascii="Book Antiqua" w:hAnsi="Book Antiqua"/>
          <w:sz w:val="24"/>
          <w:szCs w:val="24"/>
          <w:lang w:val="en-US"/>
        </w:rPr>
        <w:t xml:space="preserve"> These results could be achieved even </w:t>
      </w:r>
      <w:r w:rsidR="00A47C3E" w:rsidRPr="00E8497A">
        <w:rPr>
          <w:rFonts w:ascii="Book Antiqua" w:hAnsi="Book Antiqua"/>
          <w:sz w:val="24"/>
          <w:szCs w:val="24"/>
          <w:lang w:val="en-US"/>
        </w:rPr>
        <w:t>overcoming</w:t>
      </w:r>
      <w:r w:rsidR="00695833" w:rsidRPr="00E8497A">
        <w:rPr>
          <w:rFonts w:ascii="Book Antiqua" w:hAnsi="Book Antiqua"/>
          <w:sz w:val="24"/>
          <w:szCs w:val="24"/>
          <w:lang w:val="en-US"/>
        </w:rPr>
        <w:t xml:space="preserve"> the major </w:t>
      </w:r>
      <w:r w:rsidR="00CB2F6A" w:rsidRPr="00E8497A">
        <w:rPr>
          <w:rFonts w:ascii="Book Antiqua" w:hAnsi="Book Antiqua"/>
          <w:sz w:val="24"/>
          <w:szCs w:val="24"/>
          <w:lang w:val="en-US"/>
        </w:rPr>
        <w:t xml:space="preserve">intrinsic </w:t>
      </w:r>
      <w:r w:rsidR="00695833" w:rsidRPr="00E8497A">
        <w:rPr>
          <w:rFonts w:ascii="Book Antiqua" w:hAnsi="Book Antiqua"/>
          <w:sz w:val="24"/>
          <w:szCs w:val="24"/>
          <w:lang w:val="en-US"/>
        </w:rPr>
        <w:t xml:space="preserve">structural limitation to the stent’s design </w:t>
      </w:r>
      <w:r w:rsidR="00A47C3E" w:rsidRPr="00E8497A">
        <w:rPr>
          <w:rFonts w:ascii="Book Antiqua" w:hAnsi="Book Antiqua"/>
          <w:sz w:val="24"/>
          <w:szCs w:val="24"/>
          <w:lang w:val="en-US"/>
        </w:rPr>
        <w:t>such as the</w:t>
      </w:r>
      <w:r w:rsidR="00695833" w:rsidRPr="00E8497A">
        <w:rPr>
          <w:rFonts w:ascii="Book Antiqua" w:hAnsi="Book Antiqua"/>
          <w:sz w:val="24"/>
          <w:szCs w:val="24"/>
          <w:lang w:val="en-US"/>
        </w:rPr>
        <w:t xml:space="preserve"> longitudinal</w:t>
      </w:r>
      <w:r w:rsidR="00D61EE2" w:rsidRPr="00E8497A">
        <w:rPr>
          <w:rFonts w:ascii="Book Antiqua" w:hAnsi="Book Antiqua"/>
          <w:sz w:val="24"/>
          <w:szCs w:val="24"/>
          <w:lang w:val="en-US"/>
        </w:rPr>
        <w:t xml:space="preserve"> </w:t>
      </w:r>
      <w:proofErr w:type="gramStart"/>
      <w:r w:rsidR="00D61EE2" w:rsidRPr="00E8497A">
        <w:rPr>
          <w:rFonts w:ascii="Book Antiqua" w:hAnsi="Book Antiqua"/>
          <w:sz w:val="24"/>
          <w:szCs w:val="24"/>
          <w:lang w:val="en-US"/>
        </w:rPr>
        <w:t>shortening</w:t>
      </w:r>
      <w:r w:rsidR="00D61EE2" w:rsidRPr="009E46A4">
        <w:rPr>
          <w:rFonts w:ascii="Book Antiqua" w:hAnsi="Book Antiqua"/>
          <w:sz w:val="24"/>
          <w:szCs w:val="24"/>
          <w:vertAlign w:val="superscript"/>
          <w:lang w:val="en-US"/>
        </w:rPr>
        <w:t>[</w:t>
      </w:r>
      <w:proofErr w:type="gramEnd"/>
      <w:r w:rsidR="000113DE" w:rsidRPr="009E46A4">
        <w:rPr>
          <w:rFonts w:ascii="Book Antiqua" w:hAnsi="Book Antiqua"/>
          <w:sz w:val="24"/>
          <w:szCs w:val="24"/>
          <w:vertAlign w:val="superscript"/>
          <w:lang w:val="en-US"/>
        </w:rPr>
        <w:t>21</w:t>
      </w:r>
      <w:r w:rsidR="00695833" w:rsidRPr="009E46A4">
        <w:rPr>
          <w:rFonts w:ascii="Book Antiqua" w:hAnsi="Book Antiqua"/>
          <w:sz w:val="24"/>
          <w:szCs w:val="24"/>
          <w:vertAlign w:val="superscript"/>
          <w:lang w:val="en-US"/>
        </w:rPr>
        <w:t>]</w:t>
      </w:r>
      <w:r w:rsidR="00695833" w:rsidRPr="00E8497A">
        <w:rPr>
          <w:rFonts w:ascii="Book Antiqua" w:hAnsi="Book Antiqua"/>
          <w:sz w:val="24"/>
          <w:szCs w:val="24"/>
          <w:lang w:val="en-US"/>
        </w:rPr>
        <w:t xml:space="preserve">. </w:t>
      </w:r>
      <w:r w:rsidR="001E6E55" w:rsidRPr="00E8497A">
        <w:rPr>
          <w:rFonts w:ascii="Book Antiqua" w:hAnsi="Book Antiqua"/>
          <w:sz w:val="24"/>
          <w:szCs w:val="24"/>
          <w:lang w:val="en-US"/>
        </w:rPr>
        <w:t>Nowadays</w:t>
      </w:r>
      <w:r w:rsidR="00695833" w:rsidRPr="00E8497A">
        <w:rPr>
          <w:rFonts w:ascii="Book Antiqua" w:hAnsi="Book Antiqua"/>
          <w:sz w:val="24"/>
          <w:szCs w:val="24"/>
          <w:lang w:val="en-US"/>
        </w:rPr>
        <w:t xml:space="preserve"> other </w:t>
      </w:r>
      <w:r w:rsidR="000872F4" w:rsidRPr="00E8497A">
        <w:rPr>
          <w:rFonts w:ascii="Book Antiqua" w:hAnsi="Book Antiqua"/>
          <w:sz w:val="24"/>
          <w:szCs w:val="24"/>
          <w:lang w:val="en-US"/>
        </w:rPr>
        <w:t>stent</w:t>
      </w:r>
      <w:r w:rsidR="00695833" w:rsidRPr="00E8497A">
        <w:rPr>
          <w:rFonts w:ascii="Book Antiqua" w:hAnsi="Book Antiqua"/>
          <w:sz w:val="24"/>
          <w:szCs w:val="24"/>
          <w:lang w:val="en-US"/>
        </w:rPr>
        <w:t>s have been designed with similar ultra</w:t>
      </w:r>
      <w:r w:rsidR="00CB2F6A" w:rsidRPr="00E8497A">
        <w:rPr>
          <w:rFonts w:ascii="Book Antiqua" w:hAnsi="Book Antiqua"/>
          <w:sz w:val="24"/>
          <w:szCs w:val="24"/>
          <w:lang w:val="en-US"/>
        </w:rPr>
        <w:t>-</w:t>
      </w:r>
      <w:r w:rsidR="00695833" w:rsidRPr="00E8497A">
        <w:rPr>
          <w:rFonts w:ascii="Book Antiqua" w:hAnsi="Book Antiqua"/>
          <w:sz w:val="24"/>
          <w:szCs w:val="24"/>
          <w:lang w:val="en-US"/>
        </w:rPr>
        <w:t>thin struts such as the Resolute Onyx stent by Medtronic Inc</w:t>
      </w:r>
      <w:r w:rsidR="000872F4" w:rsidRPr="00E8497A">
        <w:rPr>
          <w:rFonts w:ascii="Book Antiqua" w:hAnsi="Book Antiqua"/>
          <w:sz w:val="24"/>
          <w:szCs w:val="24"/>
          <w:lang w:val="en-US"/>
        </w:rPr>
        <w:t xml:space="preserve"> or the </w:t>
      </w:r>
      <w:proofErr w:type="spellStart"/>
      <w:r w:rsidR="00C94A51">
        <w:rPr>
          <w:rFonts w:ascii="Book Antiqua" w:hAnsi="Book Antiqua"/>
          <w:sz w:val="24"/>
          <w:szCs w:val="24"/>
          <w:lang w:val="en-US"/>
        </w:rPr>
        <w:t>Ultimaster</w:t>
      </w:r>
      <w:proofErr w:type="spellEnd"/>
      <w:r w:rsidR="00C94A51">
        <w:rPr>
          <w:rFonts w:ascii="Book Antiqua" w:hAnsi="Book Antiqua"/>
          <w:sz w:val="24"/>
          <w:szCs w:val="24"/>
          <w:lang w:val="en-US"/>
        </w:rPr>
        <w:t xml:space="preserve"> by Terumo Inc.</w:t>
      </w:r>
      <w:r w:rsidR="00C94A51">
        <w:rPr>
          <w:rFonts w:ascii="Book Antiqua" w:eastAsiaTheme="minorEastAsia" w:hAnsi="Book Antiqua" w:hint="eastAsia"/>
          <w:sz w:val="24"/>
          <w:szCs w:val="24"/>
          <w:lang w:val="en-US"/>
        </w:rPr>
        <w:t xml:space="preserve"> </w:t>
      </w:r>
      <w:r w:rsidR="001E6E55" w:rsidRPr="00E8497A">
        <w:rPr>
          <w:rFonts w:ascii="Book Antiqua" w:hAnsi="Book Antiqua"/>
          <w:sz w:val="24"/>
          <w:szCs w:val="24"/>
          <w:lang w:val="en-US"/>
        </w:rPr>
        <w:t>w</w:t>
      </w:r>
      <w:r w:rsidR="000872F4" w:rsidRPr="00E8497A">
        <w:rPr>
          <w:rFonts w:ascii="Book Antiqua" w:hAnsi="Book Antiqua"/>
          <w:sz w:val="24"/>
          <w:szCs w:val="24"/>
          <w:lang w:val="en-US"/>
        </w:rPr>
        <w:t>hich</w:t>
      </w:r>
      <w:r w:rsidR="00695833" w:rsidRPr="00E8497A">
        <w:rPr>
          <w:rFonts w:ascii="Book Antiqua" w:hAnsi="Book Antiqua"/>
          <w:sz w:val="24"/>
          <w:szCs w:val="24"/>
          <w:lang w:val="en-US"/>
        </w:rPr>
        <w:t xml:space="preserve"> are currently being evaluated in the real</w:t>
      </w:r>
      <w:r w:rsidR="00CB2F6A" w:rsidRPr="00E8497A">
        <w:rPr>
          <w:rFonts w:ascii="Book Antiqua" w:hAnsi="Book Antiqua"/>
          <w:sz w:val="24"/>
          <w:szCs w:val="24"/>
          <w:lang w:val="en-US"/>
        </w:rPr>
        <w:t>-</w:t>
      </w:r>
      <w:r w:rsidR="00695833" w:rsidRPr="00E8497A">
        <w:rPr>
          <w:rFonts w:ascii="Book Antiqua" w:hAnsi="Book Antiqua"/>
          <w:sz w:val="24"/>
          <w:szCs w:val="24"/>
          <w:lang w:val="en-US"/>
        </w:rPr>
        <w:t>world scenari</w:t>
      </w:r>
      <w:r w:rsidR="000872F4" w:rsidRPr="00E8497A">
        <w:rPr>
          <w:rFonts w:ascii="Book Antiqua" w:hAnsi="Book Antiqua"/>
          <w:sz w:val="24"/>
          <w:szCs w:val="24"/>
          <w:lang w:val="en-US"/>
        </w:rPr>
        <w:t>o</w:t>
      </w:r>
      <w:r w:rsidR="00A47C3E" w:rsidRPr="00E8497A">
        <w:rPr>
          <w:rFonts w:ascii="Book Antiqua" w:hAnsi="Book Antiqua"/>
          <w:sz w:val="24"/>
          <w:szCs w:val="24"/>
          <w:lang w:val="en-US"/>
        </w:rPr>
        <w:t xml:space="preserve"> but promise to</w:t>
      </w:r>
      <w:r w:rsidR="001E6E55" w:rsidRPr="00E8497A">
        <w:rPr>
          <w:rFonts w:ascii="Book Antiqua" w:hAnsi="Book Antiqua"/>
          <w:sz w:val="24"/>
          <w:szCs w:val="24"/>
          <w:lang w:val="en-US"/>
        </w:rPr>
        <w:t xml:space="preserve"> maintain the line of predecessor or even do better in terms of strut </w:t>
      </w:r>
      <w:r w:rsidR="00CB2F6A" w:rsidRPr="00E8497A">
        <w:rPr>
          <w:rFonts w:ascii="Book Antiqua" w:hAnsi="Book Antiqua"/>
          <w:sz w:val="24"/>
          <w:szCs w:val="24"/>
          <w:lang w:val="en-US"/>
        </w:rPr>
        <w:t>neointima</w:t>
      </w:r>
      <w:r w:rsidR="00E80E69" w:rsidRPr="00E8497A">
        <w:rPr>
          <w:rFonts w:ascii="Book Antiqua" w:hAnsi="Book Antiqua"/>
          <w:sz w:val="24"/>
          <w:szCs w:val="24"/>
          <w:lang w:val="en-US"/>
        </w:rPr>
        <w:t xml:space="preserve"> </w:t>
      </w:r>
      <w:r w:rsidR="001E6E55" w:rsidRPr="00E8497A">
        <w:rPr>
          <w:rFonts w:ascii="Book Antiqua" w:hAnsi="Book Antiqua"/>
          <w:sz w:val="24"/>
          <w:szCs w:val="24"/>
          <w:lang w:val="en-US"/>
        </w:rPr>
        <w:t>coverage.</w:t>
      </w:r>
    </w:p>
    <w:p w:rsidR="00566659" w:rsidRPr="00E8497A" w:rsidRDefault="00E80E69" w:rsidP="00E8497A">
      <w:pPr>
        <w:pStyle w:val="PreformattatoHTML1"/>
        <w:spacing w:line="360" w:lineRule="auto"/>
        <w:ind w:firstLineChars="200" w:firstLine="480"/>
        <w:jc w:val="both"/>
        <w:rPr>
          <w:rFonts w:ascii="Book Antiqua" w:hAnsi="Book Antiqua"/>
          <w:sz w:val="24"/>
          <w:szCs w:val="24"/>
          <w:lang w:val="en-US"/>
        </w:rPr>
      </w:pPr>
      <w:r w:rsidRPr="00E8497A">
        <w:rPr>
          <w:rFonts w:ascii="Book Antiqua" w:hAnsi="Book Antiqua"/>
          <w:sz w:val="24"/>
          <w:szCs w:val="24"/>
          <w:lang w:val="en-US"/>
        </w:rPr>
        <w:t>Nowad</w:t>
      </w:r>
      <w:r w:rsidR="00EB79CF">
        <w:rPr>
          <w:rFonts w:ascii="Book Antiqua" w:hAnsi="Book Antiqua"/>
          <w:sz w:val="24"/>
          <w:szCs w:val="24"/>
          <w:lang w:val="en-US"/>
        </w:rPr>
        <w:t xml:space="preserve">ays stent size working in most </w:t>
      </w:r>
      <w:r w:rsidRPr="00E8497A">
        <w:rPr>
          <w:rFonts w:ascii="Book Antiqua" w:hAnsi="Book Antiqua"/>
          <w:sz w:val="24"/>
          <w:szCs w:val="24"/>
          <w:lang w:val="en-US"/>
        </w:rPr>
        <w:t xml:space="preserve">LM should be not inferior to 4.5 mm and all modern techniques imply the use of </w:t>
      </w:r>
      <w:r w:rsidR="00EB79CF">
        <w:rPr>
          <w:rFonts w:ascii="Book Antiqua" w:hAnsi="Book Antiqua"/>
          <w:sz w:val="24"/>
          <w:szCs w:val="24"/>
          <w:lang w:val="en-US"/>
        </w:rPr>
        <w:t>POT</w:t>
      </w:r>
      <w:r w:rsidRPr="00E8497A">
        <w:rPr>
          <w:rFonts w:ascii="Book Antiqua" w:hAnsi="Book Antiqua"/>
          <w:sz w:val="24"/>
          <w:szCs w:val="24"/>
          <w:lang w:val="en-US"/>
        </w:rPr>
        <w:t xml:space="preserve"> at high pressure: all these issues might have an impact of stent deformation, </w:t>
      </w:r>
      <w:proofErr w:type="spellStart"/>
      <w:r w:rsidRPr="00E8497A">
        <w:rPr>
          <w:rFonts w:ascii="Book Antiqua" w:hAnsi="Book Antiqua"/>
          <w:sz w:val="24"/>
          <w:szCs w:val="24"/>
          <w:lang w:val="en-US"/>
        </w:rPr>
        <w:t>polimer</w:t>
      </w:r>
      <w:proofErr w:type="spellEnd"/>
      <w:r w:rsidRPr="00E8497A">
        <w:rPr>
          <w:rFonts w:ascii="Book Antiqua" w:hAnsi="Book Antiqua"/>
          <w:sz w:val="24"/>
          <w:szCs w:val="24"/>
          <w:lang w:val="en-US"/>
        </w:rPr>
        <w:t xml:space="preserve"> rupture which all can influence the thrombosis and restenosis rates. </w:t>
      </w:r>
      <w:r w:rsidR="00566659" w:rsidRPr="00E8497A">
        <w:rPr>
          <w:rFonts w:ascii="Book Antiqua" w:hAnsi="Book Antiqua"/>
          <w:sz w:val="24"/>
          <w:szCs w:val="24"/>
          <w:lang w:val="en-US"/>
        </w:rPr>
        <w:t xml:space="preserve">The availability of </w:t>
      </w:r>
      <w:r w:rsidR="006A46C8" w:rsidRPr="00E8497A">
        <w:rPr>
          <w:rFonts w:ascii="Book Antiqua" w:hAnsi="Book Antiqua"/>
          <w:sz w:val="24"/>
          <w:szCs w:val="24"/>
          <w:lang w:val="en-US"/>
        </w:rPr>
        <w:t xml:space="preserve">thin struts </w:t>
      </w:r>
      <w:r w:rsidR="00CB2F6A" w:rsidRPr="00E8497A">
        <w:rPr>
          <w:rFonts w:ascii="Book Antiqua" w:hAnsi="Book Antiqua"/>
          <w:sz w:val="24"/>
          <w:szCs w:val="24"/>
          <w:lang w:val="en-US"/>
        </w:rPr>
        <w:t xml:space="preserve">and </w:t>
      </w:r>
      <w:r w:rsidR="006A46C8" w:rsidRPr="00E8497A">
        <w:rPr>
          <w:rFonts w:ascii="Book Antiqua" w:hAnsi="Book Antiqua"/>
          <w:sz w:val="24"/>
          <w:szCs w:val="24"/>
          <w:lang w:val="en-US"/>
        </w:rPr>
        <w:t>sizes</w:t>
      </w:r>
      <w:r w:rsidRPr="00E8497A">
        <w:rPr>
          <w:rFonts w:ascii="Book Antiqua" w:hAnsi="Book Antiqua"/>
          <w:sz w:val="24"/>
          <w:szCs w:val="24"/>
          <w:lang w:val="en-US"/>
        </w:rPr>
        <w:t xml:space="preserve"> stents </w:t>
      </w:r>
      <w:r w:rsidR="00CB2F6A" w:rsidRPr="00E8497A">
        <w:rPr>
          <w:rFonts w:ascii="Book Antiqua" w:hAnsi="Book Antiqua"/>
          <w:sz w:val="24"/>
          <w:szCs w:val="24"/>
          <w:lang w:val="en-US"/>
        </w:rPr>
        <w:t>useful</w:t>
      </w:r>
      <w:r w:rsidR="00566659" w:rsidRPr="00E8497A">
        <w:rPr>
          <w:rFonts w:ascii="Book Antiqua" w:hAnsi="Book Antiqua"/>
          <w:sz w:val="24"/>
          <w:szCs w:val="24"/>
          <w:lang w:val="en-US"/>
        </w:rPr>
        <w:t xml:space="preserve"> to treat LM</w:t>
      </w:r>
      <w:r w:rsidR="00CB2F6A" w:rsidRPr="00E8497A">
        <w:rPr>
          <w:rFonts w:ascii="Book Antiqua" w:hAnsi="Book Antiqua"/>
          <w:sz w:val="24"/>
          <w:szCs w:val="24"/>
          <w:lang w:val="en-US"/>
        </w:rPr>
        <w:t xml:space="preserve"> bifurcation,</w:t>
      </w:r>
      <w:r w:rsidR="00566659" w:rsidRPr="00E8497A">
        <w:rPr>
          <w:rFonts w:ascii="Book Antiqua" w:hAnsi="Book Antiqua"/>
          <w:sz w:val="24"/>
          <w:szCs w:val="24"/>
          <w:lang w:val="en-US"/>
        </w:rPr>
        <w:t xml:space="preserve"> maintaining </w:t>
      </w:r>
      <w:r w:rsidR="00212DFD" w:rsidRPr="00E8497A">
        <w:rPr>
          <w:rFonts w:ascii="Book Antiqua" w:hAnsi="Book Antiqua"/>
          <w:sz w:val="24"/>
          <w:szCs w:val="24"/>
          <w:lang w:val="en-US"/>
        </w:rPr>
        <w:t>a go</w:t>
      </w:r>
      <w:r w:rsidRPr="00E8497A">
        <w:rPr>
          <w:rFonts w:ascii="Book Antiqua" w:hAnsi="Book Antiqua"/>
          <w:sz w:val="24"/>
          <w:szCs w:val="24"/>
          <w:lang w:val="en-US"/>
        </w:rPr>
        <w:t xml:space="preserve">od radial force and minimal </w:t>
      </w:r>
      <w:r w:rsidR="00EB79CF" w:rsidRPr="00E8497A">
        <w:rPr>
          <w:rFonts w:ascii="Book Antiqua" w:hAnsi="Book Antiqua"/>
          <w:sz w:val="24"/>
          <w:szCs w:val="24"/>
          <w:lang w:val="en-US"/>
        </w:rPr>
        <w:t>shortening</w:t>
      </w:r>
      <w:r w:rsidR="00566659" w:rsidRPr="00E8497A">
        <w:rPr>
          <w:rFonts w:ascii="Book Antiqua" w:hAnsi="Book Antiqua"/>
          <w:sz w:val="24"/>
          <w:szCs w:val="24"/>
          <w:lang w:val="en-US"/>
        </w:rPr>
        <w:t xml:space="preserve"> will represent a </w:t>
      </w:r>
      <w:r w:rsidR="00BD7DCE" w:rsidRPr="00E8497A">
        <w:rPr>
          <w:rFonts w:ascii="Book Antiqua" w:hAnsi="Book Antiqua"/>
          <w:sz w:val="24"/>
          <w:szCs w:val="24"/>
          <w:lang w:val="en-US"/>
        </w:rPr>
        <w:t xml:space="preserve">mandatory </w:t>
      </w:r>
      <w:r w:rsidR="00566659" w:rsidRPr="00E8497A">
        <w:rPr>
          <w:rFonts w:ascii="Book Antiqua" w:hAnsi="Book Antiqua"/>
          <w:sz w:val="24"/>
          <w:szCs w:val="24"/>
          <w:lang w:val="en-US"/>
        </w:rPr>
        <w:t>goal to be accomplished by companies in the market</w:t>
      </w:r>
      <w:r w:rsidR="00CB2F6A" w:rsidRPr="00E8497A">
        <w:rPr>
          <w:rFonts w:ascii="Book Antiqua" w:hAnsi="Book Antiqua"/>
          <w:sz w:val="24"/>
          <w:szCs w:val="24"/>
          <w:lang w:val="en-US"/>
        </w:rPr>
        <w:t xml:space="preserve"> in the near future</w:t>
      </w:r>
      <w:r w:rsidR="00241C72" w:rsidRPr="00E8497A">
        <w:rPr>
          <w:rFonts w:ascii="Book Antiqua" w:hAnsi="Book Antiqua"/>
          <w:sz w:val="24"/>
          <w:szCs w:val="24"/>
          <w:lang w:val="en-US"/>
        </w:rPr>
        <w:t xml:space="preserve"> (Table 2</w:t>
      </w:r>
      <w:r w:rsidR="00566659" w:rsidRPr="00E8497A">
        <w:rPr>
          <w:rFonts w:ascii="Book Antiqua" w:hAnsi="Book Antiqua"/>
          <w:sz w:val="24"/>
          <w:szCs w:val="24"/>
          <w:lang w:val="en-US"/>
        </w:rPr>
        <w:t xml:space="preserve">). </w:t>
      </w:r>
    </w:p>
    <w:p w:rsidR="00352D47" w:rsidRPr="00E8497A" w:rsidRDefault="00352D47" w:rsidP="00E8497A">
      <w:pPr>
        <w:pStyle w:val="PreformattatoHTML1"/>
        <w:spacing w:line="360" w:lineRule="auto"/>
        <w:ind w:left="720"/>
        <w:jc w:val="both"/>
        <w:rPr>
          <w:rFonts w:ascii="Book Antiqua" w:hAnsi="Book Antiqua"/>
          <w:i/>
          <w:sz w:val="24"/>
          <w:szCs w:val="24"/>
          <w:lang w:val="en-US"/>
        </w:rPr>
      </w:pPr>
    </w:p>
    <w:p w:rsidR="00916663" w:rsidRPr="009E46A4" w:rsidRDefault="009E46A4" w:rsidP="00E8497A">
      <w:pPr>
        <w:pStyle w:val="PreformattatoHTML1"/>
        <w:spacing w:line="360" w:lineRule="auto"/>
        <w:jc w:val="both"/>
        <w:rPr>
          <w:rFonts w:ascii="Book Antiqua" w:hAnsi="Book Antiqua"/>
          <w:b/>
          <w:sz w:val="24"/>
          <w:szCs w:val="24"/>
          <w:lang w:val="en-US"/>
        </w:rPr>
      </w:pPr>
      <w:r w:rsidRPr="009E46A4">
        <w:rPr>
          <w:rFonts w:ascii="Book Antiqua" w:hAnsi="Book Antiqua"/>
          <w:b/>
          <w:sz w:val="24"/>
          <w:szCs w:val="24"/>
          <w:lang w:val="en-US"/>
        </w:rPr>
        <w:lastRenderedPageBreak/>
        <w:t>THE NEW MANTRA OF LM STENTING</w:t>
      </w:r>
    </w:p>
    <w:p w:rsidR="00C230A1" w:rsidRPr="009E46A4" w:rsidRDefault="00C230A1" w:rsidP="00E8497A">
      <w:pPr>
        <w:pStyle w:val="PreformattatoHTML1"/>
        <w:tabs>
          <w:tab w:val="left" w:pos="2190"/>
        </w:tabs>
        <w:spacing w:line="360" w:lineRule="auto"/>
        <w:jc w:val="both"/>
        <w:rPr>
          <w:rFonts w:ascii="Book Antiqua" w:eastAsiaTheme="minorEastAsia" w:hAnsi="Book Antiqua"/>
          <w:sz w:val="24"/>
          <w:szCs w:val="24"/>
          <w:lang w:val="en-US"/>
        </w:rPr>
      </w:pPr>
      <w:r w:rsidRPr="00E8497A">
        <w:rPr>
          <w:rFonts w:ascii="Book Antiqua" w:hAnsi="Book Antiqua"/>
          <w:sz w:val="24"/>
          <w:szCs w:val="24"/>
          <w:lang w:val="en-US"/>
        </w:rPr>
        <w:t xml:space="preserve">Nowadays </w:t>
      </w:r>
      <w:r w:rsidR="00BD7DCE" w:rsidRPr="00E8497A">
        <w:rPr>
          <w:rFonts w:ascii="Book Antiqua" w:hAnsi="Book Antiqua"/>
          <w:sz w:val="24"/>
          <w:szCs w:val="24"/>
          <w:lang w:val="en-US"/>
        </w:rPr>
        <w:t>LM stenting</w:t>
      </w:r>
      <w:r w:rsidRPr="00E8497A">
        <w:rPr>
          <w:rFonts w:ascii="Book Antiqua" w:hAnsi="Book Antiqua"/>
          <w:sz w:val="24"/>
          <w:szCs w:val="24"/>
          <w:lang w:val="en-US"/>
        </w:rPr>
        <w:t xml:space="preserve"> has gaining respect as alternative to </w:t>
      </w:r>
      <w:r w:rsidR="00CB2F6A" w:rsidRPr="00E8497A">
        <w:rPr>
          <w:rFonts w:ascii="Book Antiqua" w:hAnsi="Book Antiqua"/>
          <w:sz w:val="24"/>
          <w:szCs w:val="24"/>
          <w:lang w:val="en-US"/>
        </w:rPr>
        <w:t>surgical</w:t>
      </w:r>
      <w:r w:rsidR="009E46A4">
        <w:rPr>
          <w:rFonts w:ascii="Book Antiqua" w:hAnsi="Book Antiqua"/>
          <w:sz w:val="24"/>
          <w:szCs w:val="24"/>
          <w:lang w:val="en-US"/>
        </w:rPr>
        <w:t xml:space="preserve"> </w:t>
      </w:r>
      <w:proofErr w:type="gramStart"/>
      <w:r w:rsidR="009E46A4">
        <w:rPr>
          <w:rFonts w:ascii="Book Antiqua" w:hAnsi="Book Antiqua"/>
          <w:sz w:val="24"/>
          <w:szCs w:val="24"/>
          <w:lang w:val="en-US"/>
        </w:rPr>
        <w:t>treatment</w:t>
      </w:r>
      <w:r w:rsidR="009E46A4">
        <w:rPr>
          <w:rFonts w:ascii="Book Antiqua" w:hAnsi="Book Antiqua"/>
          <w:sz w:val="24"/>
          <w:szCs w:val="24"/>
          <w:vertAlign w:val="superscript"/>
          <w:lang w:val="en-US"/>
        </w:rPr>
        <w:t>[</w:t>
      </w:r>
      <w:proofErr w:type="gramEnd"/>
      <w:r w:rsidR="009E46A4">
        <w:rPr>
          <w:rFonts w:ascii="Book Antiqua" w:hAnsi="Book Antiqua"/>
          <w:sz w:val="24"/>
          <w:szCs w:val="24"/>
          <w:vertAlign w:val="superscript"/>
          <w:lang w:val="en-US"/>
        </w:rPr>
        <w:t>22</w:t>
      </w:r>
      <w:r w:rsidR="009E46A4">
        <w:rPr>
          <w:rFonts w:ascii="Book Antiqua" w:eastAsiaTheme="minorEastAsia" w:hAnsi="Book Antiqua" w:hint="eastAsia"/>
          <w:sz w:val="24"/>
          <w:szCs w:val="24"/>
          <w:vertAlign w:val="superscript"/>
          <w:lang w:val="en-US"/>
        </w:rPr>
        <w:t>-</w:t>
      </w:r>
      <w:r w:rsidR="009E46A4">
        <w:rPr>
          <w:rFonts w:ascii="Book Antiqua" w:hAnsi="Book Antiqua"/>
          <w:sz w:val="24"/>
          <w:szCs w:val="24"/>
          <w:vertAlign w:val="superscript"/>
          <w:lang w:val="en-US"/>
        </w:rPr>
        <w:t>2</w:t>
      </w:r>
      <w:r w:rsidR="009E46A4">
        <w:rPr>
          <w:rFonts w:ascii="Book Antiqua" w:eastAsiaTheme="minorEastAsia" w:hAnsi="Book Antiqua" w:hint="eastAsia"/>
          <w:sz w:val="24"/>
          <w:szCs w:val="24"/>
          <w:vertAlign w:val="superscript"/>
          <w:lang w:val="en-US"/>
        </w:rPr>
        <w:t>4</w:t>
      </w:r>
      <w:r w:rsidRPr="009E46A4">
        <w:rPr>
          <w:rFonts w:ascii="Book Antiqua" w:hAnsi="Book Antiqua"/>
          <w:sz w:val="24"/>
          <w:szCs w:val="24"/>
          <w:vertAlign w:val="superscript"/>
          <w:lang w:val="en-US"/>
        </w:rPr>
        <w:t>]</w:t>
      </w:r>
      <w:r w:rsidRPr="00E8497A">
        <w:rPr>
          <w:rFonts w:ascii="Book Antiqua" w:hAnsi="Book Antiqua"/>
          <w:sz w:val="24"/>
          <w:szCs w:val="24"/>
          <w:lang w:val="en-US"/>
        </w:rPr>
        <w:t xml:space="preserve"> but </w:t>
      </w:r>
      <w:r w:rsidR="009B6A30" w:rsidRPr="00E8497A">
        <w:rPr>
          <w:rFonts w:ascii="Book Antiqua" w:hAnsi="Book Antiqua"/>
          <w:sz w:val="24"/>
          <w:szCs w:val="24"/>
          <w:lang w:val="en-US"/>
        </w:rPr>
        <w:t>the</w:t>
      </w:r>
      <w:r w:rsidR="00CB2F6A" w:rsidRPr="00E8497A">
        <w:rPr>
          <w:rFonts w:ascii="Book Antiqua" w:hAnsi="Book Antiqua"/>
          <w:sz w:val="24"/>
          <w:szCs w:val="24"/>
          <w:lang w:val="en-US"/>
        </w:rPr>
        <w:t xml:space="preserve"> treatment of </w:t>
      </w:r>
      <w:r w:rsidR="00BD7DCE" w:rsidRPr="00E8497A">
        <w:rPr>
          <w:rFonts w:ascii="Book Antiqua" w:hAnsi="Book Antiqua"/>
          <w:sz w:val="24"/>
          <w:szCs w:val="24"/>
          <w:lang w:val="en-US"/>
        </w:rPr>
        <w:t xml:space="preserve">complex </w:t>
      </w:r>
      <w:r w:rsidR="00CB2F6A" w:rsidRPr="00E8497A">
        <w:rPr>
          <w:rFonts w:ascii="Book Antiqua" w:hAnsi="Book Antiqua"/>
          <w:sz w:val="24"/>
          <w:szCs w:val="24"/>
          <w:lang w:val="en-US"/>
        </w:rPr>
        <w:t xml:space="preserve">LM disease </w:t>
      </w:r>
      <w:r w:rsidRPr="00E8497A">
        <w:rPr>
          <w:rFonts w:ascii="Book Antiqua" w:hAnsi="Book Antiqua"/>
          <w:sz w:val="24"/>
          <w:szCs w:val="24"/>
          <w:lang w:val="en-US"/>
        </w:rPr>
        <w:t>distal/bifurcation</w:t>
      </w:r>
      <w:r w:rsidR="00CB2F6A" w:rsidRPr="00E8497A">
        <w:rPr>
          <w:rFonts w:ascii="Book Antiqua" w:hAnsi="Book Antiqua"/>
          <w:sz w:val="24"/>
          <w:szCs w:val="24"/>
          <w:lang w:val="en-US"/>
        </w:rPr>
        <w:t xml:space="preserve"> disease remains </w:t>
      </w:r>
      <w:r w:rsidRPr="00E8497A">
        <w:rPr>
          <w:rFonts w:ascii="Book Antiqua" w:hAnsi="Book Antiqua"/>
          <w:sz w:val="24"/>
          <w:szCs w:val="24"/>
          <w:lang w:val="en-US"/>
        </w:rPr>
        <w:t xml:space="preserve">the real obstacle to </w:t>
      </w:r>
      <w:r w:rsidR="00CB2F6A" w:rsidRPr="00E8497A">
        <w:rPr>
          <w:rFonts w:ascii="Book Antiqua" w:hAnsi="Book Antiqua"/>
          <w:sz w:val="24"/>
          <w:szCs w:val="24"/>
          <w:lang w:val="en-US"/>
        </w:rPr>
        <w:t xml:space="preserve">overcome to </w:t>
      </w:r>
      <w:r w:rsidRPr="00E8497A">
        <w:rPr>
          <w:rFonts w:ascii="Book Antiqua" w:hAnsi="Book Antiqua"/>
          <w:sz w:val="24"/>
          <w:szCs w:val="24"/>
          <w:lang w:val="en-US"/>
        </w:rPr>
        <w:t>really</w:t>
      </w:r>
      <w:r w:rsidR="00CB2F6A" w:rsidRPr="00E8497A">
        <w:rPr>
          <w:rFonts w:ascii="Book Antiqua" w:hAnsi="Book Antiqua"/>
          <w:sz w:val="24"/>
          <w:szCs w:val="24"/>
          <w:lang w:val="en-US"/>
        </w:rPr>
        <w:t xml:space="preserve"> achieve satisfactory results</w:t>
      </w:r>
      <w:r w:rsidRPr="00E8497A">
        <w:rPr>
          <w:rFonts w:ascii="Book Antiqua" w:hAnsi="Book Antiqua"/>
          <w:sz w:val="24"/>
          <w:szCs w:val="24"/>
          <w:lang w:val="en-US"/>
        </w:rPr>
        <w:t>. In such disease</w:t>
      </w:r>
      <w:r w:rsidR="00BD7DCE" w:rsidRPr="00E8497A">
        <w:rPr>
          <w:rFonts w:ascii="Book Antiqua" w:hAnsi="Book Antiqua"/>
          <w:sz w:val="24"/>
          <w:szCs w:val="24"/>
          <w:lang w:val="en-US"/>
        </w:rPr>
        <w:t xml:space="preserve"> double stenting technique </w:t>
      </w:r>
      <w:r w:rsidR="00F7141A" w:rsidRPr="00E8497A">
        <w:rPr>
          <w:rFonts w:ascii="Book Antiqua" w:hAnsi="Book Antiqua"/>
          <w:sz w:val="24"/>
          <w:szCs w:val="24"/>
          <w:lang w:val="en-US"/>
        </w:rPr>
        <w:t xml:space="preserve">would </w:t>
      </w:r>
      <w:r w:rsidR="00BD7DCE" w:rsidRPr="00E8497A">
        <w:rPr>
          <w:rFonts w:ascii="Book Antiqua" w:hAnsi="Book Antiqua"/>
          <w:sz w:val="24"/>
          <w:szCs w:val="24"/>
          <w:lang w:val="en-US"/>
        </w:rPr>
        <w:t>provide a more reliable strategy</w:t>
      </w:r>
      <w:r w:rsidR="00CB2F6A" w:rsidRPr="00E8497A">
        <w:rPr>
          <w:rFonts w:ascii="Book Antiqua" w:hAnsi="Book Antiqua"/>
          <w:sz w:val="24"/>
          <w:szCs w:val="24"/>
          <w:lang w:val="en-US"/>
        </w:rPr>
        <w:t xml:space="preserve"> as supported by the numerous </w:t>
      </w:r>
      <w:r w:rsidR="00BD7DCE" w:rsidRPr="00E8497A">
        <w:rPr>
          <w:rFonts w:ascii="Book Antiqua" w:hAnsi="Book Antiqua"/>
          <w:sz w:val="24"/>
          <w:szCs w:val="24"/>
          <w:lang w:val="en-US"/>
        </w:rPr>
        <w:t>evidence</w:t>
      </w:r>
      <w:r w:rsidR="00CB2F6A" w:rsidRPr="00E8497A">
        <w:rPr>
          <w:rFonts w:ascii="Book Antiqua" w:hAnsi="Book Antiqua"/>
          <w:sz w:val="24"/>
          <w:szCs w:val="24"/>
          <w:lang w:val="en-US"/>
        </w:rPr>
        <w:t>s</w:t>
      </w:r>
      <w:r w:rsidR="00BD7DCE" w:rsidRPr="00E8497A">
        <w:rPr>
          <w:rFonts w:ascii="Book Antiqua" w:hAnsi="Book Antiqua"/>
          <w:sz w:val="24"/>
          <w:szCs w:val="24"/>
          <w:lang w:val="en-US"/>
        </w:rPr>
        <w:t xml:space="preserve"> coming from both clinical and virtual </w:t>
      </w:r>
      <w:r w:rsidR="00CB2F6A" w:rsidRPr="00E8497A">
        <w:rPr>
          <w:rFonts w:ascii="Book Antiqua" w:hAnsi="Book Antiqua"/>
          <w:sz w:val="24"/>
          <w:szCs w:val="24"/>
          <w:lang w:val="en-US"/>
        </w:rPr>
        <w:t>studies</w:t>
      </w:r>
      <w:r w:rsidR="00077206" w:rsidRPr="00E8497A">
        <w:rPr>
          <w:rFonts w:ascii="Book Antiqua" w:hAnsi="Book Antiqua"/>
          <w:sz w:val="24"/>
          <w:szCs w:val="24"/>
          <w:lang w:val="en-US"/>
        </w:rPr>
        <w:t xml:space="preserve"> about the benefits provided by</w:t>
      </w:r>
      <w:r w:rsidR="00CB2F6A" w:rsidRPr="00E8497A">
        <w:rPr>
          <w:rFonts w:ascii="Book Antiqua" w:hAnsi="Book Antiqua"/>
          <w:sz w:val="24"/>
          <w:szCs w:val="24"/>
          <w:lang w:val="en-US"/>
        </w:rPr>
        <w:t xml:space="preserve"> the</w:t>
      </w:r>
      <w:r w:rsidR="009E46A4">
        <w:rPr>
          <w:rFonts w:ascii="Book Antiqua" w:eastAsiaTheme="minorEastAsia" w:hAnsi="Book Antiqua" w:hint="eastAsia"/>
          <w:sz w:val="24"/>
          <w:szCs w:val="24"/>
          <w:lang w:val="en-US"/>
        </w:rPr>
        <w:t xml:space="preserve"> </w:t>
      </w:r>
      <w:r w:rsidR="009E46A4">
        <w:rPr>
          <w:rFonts w:ascii="Book Antiqua" w:hAnsi="Book Antiqua"/>
          <w:sz w:val="24"/>
          <w:szCs w:val="24"/>
          <w:lang w:val="en-US"/>
        </w:rPr>
        <w:t>thin strut stent technology.</w:t>
      </w:r>
    </w:p>
    <w:p w:rsidR="00352D47" w:rsidRPr="00EB79CF" w:rsidRDefault="00C230A1" w:rsidP="00EB79CF">
      <w:pPr>
        <w:pStyle w:val="PreformattatoHTML1"/>
        <w:tabs>
          <w:tab w:val="left" w:pos="2190"/>
        </w:tabs>
        <w:spacing w:line="360" w:lineRule="auto"/>
        <w:ind w:firstLineChars="200" w:firstLine="480"/>
        <w:jc w:val="both"/>
        <w:rPr>
          <w:rFonts w:ascii="Book Antiqua" w:eastAsiaTheme="minorEastAsia" w:hAnsi="Book Antiqua"/>
          <w:sz w:val="24"/>
          <w:szCs w:val="24"/>
          <w:lang w:val="en-US"/>
        </w:rPr>
      </w:pPr>
      <w:r w:rsidRPr="00E8497A">
        <w:rPr>
          <w:rFonts w:ascii="Book Antiqua" w:hAnsi="Book Antiqua"/>
          <w:sz w:val="24"/>
          <w:szCs w:val="24"/>
          <w:lang w:val="en-US"/>
        </w:rPr>
        <w:t>T</w:t>
      </w:r>
      <w:r w:rsidR="00F7141A" w:rsidRPr="00E8497A">
        <w:rPr>
          <w:rFonts w:ascii="Book Antiqua" w:hAnsi="Book Antiqua"/>
          <w:sz w:val="24"/>
          <w:szCs w:val="24"/>
          <w:lang w:val="en-US"/>
        </w:rPr>
        <w:t>he modern crush techniques such as DK-Crush and Nano-</w:t>
      </w:r>
      <w:r w:rsidR="00047A4F" w:rsidRPr="00E8497A">
        <w:rPr>
          <w:rFonts w:ascii="Book Antiqua" w:hAnsi="Book Antiqua"/>
          <w:sz w:val="24"/>
          <w:szCs w:val="24"/>
          <w:lang w:val="en-US"/>
        </w:rPr>
        <w:t xml:space="preserve">Crush </w:t>
      </w:r>
      <w:r w:rsidR="00F7141A" w:rsidRPr="00E8497A">
        <w:rPr>
          <w:rFonts w:ascii="Book Antiqua" w:hAnsi="Book Antiqua"/>
          <w:sz w:val="24"/>
          <w:szCs w:val="24"/>
          <w:lang w:val="en-US"/>
        </w:rPr>
        <w:t xml:space="preserve">are providing excellent results on mid and long-term follow up, suggesting that </w:t>
      </w:r>
      <w:r w:rsidR="009B6A30" w:rsidRPr="00E8497A">
        <w:rPr>
          <w:rFonts w:ascii="Book Antiqua" w:hAnsi="Book Antiqua"/>
          <w:sz w:val="24"/>
          <w:szCs w:val="24"/>
          <w:lang w:val="en-US"/>
        </w:rPr>
        <w:t xml:space="preserve">a minimal </w:t>
      </w:r>
      <w:r w:rsidR="00F7141A" w:rsidRPr="00E8497A">
        <w:rPr>
          <w:rFonts w:ascii="Book Antiqua" w:hAnsi="Book Antiqua"/>
          <w:sz w:val="24"/>
          <w:szCs w:val="24"/>
          <w:lang w:val="en-US"/>
        </w:rPr>
        <w:t xml:space="preserve">crushing </w:t>
      </w:r>
      <w:r w:rsidR="009B6A30" w:rsidRPr="00E8497A">
        <w:rPr>
          <w:rFonts w:ascii="Book Antiqua" w:hAnsi="Book Antiqua"/>
          <w:sz w:val="24"/>
          <w:szCs w:val="24"/>
          <w:lang w:val="en-US"/>
        </w:rPr>
        <w:t>obtained using ultra-thin stents</w:t>
      </w:r>
      <w:r w:rsidR="00F7141A" w:rsidRPr="00E8497A">
        <w:rPr>
          <w:rFonts w:ascii="Book Antiqua" w:hAnsi="Book Antiqua"/>
          <w:sz w:val="24"/>
          <w:szCs w:val="24"/>
          <w:lang w:val="en-US"/>
        </w:rPr>
        <w:t xml:space="preserve"> is on the good way to </w:t>
      </w:r>
      <w:r w:rsidR="00D61EE2" w:rsidRPr="00E8497A">
        <w:rPr>
          <w:rFonts w:ascii="Book Antiqua" w:hAnsi="Book Antiqua"/>
          <w:sz w:val="24"/>
          <w:szCs w:val="24"/>
          <w:lang w:val="en-US"/>
        </w:rPr>
        <w:t>obtain</w:t>
      </w:r>
      <w:r w:rsidR="00F7141A" w:rsidRPr="00E8497A">
        <w:rPr>
          <w:rFonts w:ascii="Book Antiqua" w:hAnsi="Book Antiqua"/>
          <w:sz w:val="24"/>
          <w:szCs w:val="24"/>
          <w:lang w:val="en-US"/>
        </w:rPr>
        <w:t xml:space="preserve"> surgical-like outcomes</w:t>
      </w:r>
      <w:r w:rsidR="009B6A30" w:rsidRPr="00E8497A">
        <w:rPr>
          <w:rFonts w:ascii="Book Antiqua" w:hAnsi="Book Antiqua"/>
          <w:sz w:val="24"/>
          <w:szCs w:val="24"/>
          <w:lang w:val="en-US"/>
        </w:rPr>
        <w:t xml:space="preserve">in the treatment of </w:t>
      </w:r>
      <w:r w:rsidR="008153A8" w:rsidRPr="00E8497A">
        <w:rPr>
          <w:rFonts w:ascii="Book Antiqua" w:hAnsi="Book Antiqua"/>
          <w:sz w:val="24"/>
          <w:szCs w:val="24"/>
          <w:lang w:val="en-US"/>
        </w:rPr>
        <w:t xml:space="preserve">complex </w:t>
      </w:r>
      <w:r w:rsidR="009B6A30" w:rsidRPr="00E8497A">
        <w:rPr>
          <w:rFonts w:ascii="Book Antiqua" w:hAnsi="Book Antiqua"/>
          <w:sz w:val="24"/>
          <w:szCs w:val="24"/>
          <w:lang w:val="en-US"/>
        </w:rPr>
        <w:t xml:space="preserve">LM </w:t>
      </w:r>
      <w:r w:rsidR="008153A8" w:rsidRPr="00E8497A">
        <w:rPr>
          <w:rFonts w:ascii="Book Antiqua" w:hAnsi="Book Antiqua"/>
          <w:sz w:val="24"/>
          <w:szCs w:val="24"/>
          <w:lang w:val="en-US"/>
        </w:rPr>
        <w:t xml:space="preserve">bifurcation </w:t>
      </w:r>
      <w:r w:rsidR="009B6A30" w:rsidRPr="00E8497A">
        <w:rPr>
          <w:rFonts w:ascii="Book Antiqua" w:hAnsi="Book Antiqua"/>
          <w:sz w:val="24"/>
          <w:szCs w:val="24"/>
          <w:lang w:val="en-US"/>
        </w:rPr>
        <w:t>disease</w:t>
      </w:r>
      <w:r w:rsidR="008153A8" w:rsidRPr="00E8497A">
        <w:rPr>
          <w:rFonts w:ascii="Book Antiqua" w:hAnsi="Book Antiqua"/>
          <w:sz w:val="24"/>
          <w:szCs w:val="24"/>
          <w:lang w:val="en-US"/>
        </w:rPr>
        <w:t>.</w:t>
      </w:r>
    </w:p>
    <w:p w:rsidR="00C727C9" w:rsidRPr="00E8497A" w:rsidRDefault="00C727C9" w:rsidP="00E8497A">
      <w:pPr>
        <w:suppressAutoHyphens w:val="0"/>
        <w:spacing w:line="360" w:lineRule="auto"/>
        <w:jc w:val="both"/>
        <w:rPr>
          <w:rFonts w:ascii="Book Antiqua" w:eastAsia="Times New Roman" w:hAnsi="Book Antiqua" w:cs="Courier New"/>
          <w:b/>
          <w:spacing w:val="0"/>
          <w:lang w:val="en-US"/>
        </w:rPr>
      </w:pPr>
      <w:r w:rsidRPr="00E8497A">
        <w:rPr>
          <w:rFonts w:ascii="Book Antiqua" w:hAnsi="Book Antiqua"/>
          <w:b/>
          <w:lang w:val="en-US"/>
        </w:rPr>
        <w:br w:type="page"/>
      </w:r>
    </w:p>
    <w:p w:rsidR="00C727C9" w:rsidRPr="00444242" w:rsidRDefault="00C727C9" w:rsidP="00E8497A">
      <w:pPr>
        <w:pStyle w:val="PreformattatoHTML1"/>
        <w:spacing w:line="360" w:lineRule="auto"/>
        <w:jc w:val="both"/>
        <w:rPr>
          <w:rFonts w:ascii="Book Antiqua" w:eastAsiaTheme="minorEastAsia" w:hAnsi="Book Antiqua"/>
          <w:b/>
          <w:sz w:val="24"/>
          <w:szCs w:val="24"/>
          <w:lang w:val="en-US"/>
        </w:rPr>
      </w:pPr>
      <w:r w:rsidRPr="00E8497A">
        <w:rPr>
          <w:rFonts w:ascii="Book Antiqua" w:hAnsi="Book Antiqua"/>
          <w:b/>
          <w:sz w:val="24"/>
          <w:szCs w:val="24"/>
          <w:lang w:val="en-US"/>
        </w:rPr>
        <w:lastRenderedPageBreak/>
        <w:t>REFERENCES</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w:t>
      </w:r>
      <w:r w:rsidRPr="00E8497A">
        <w:rPr>
          <w:rStyle w:val="apple-converted-space"/>
          <w:rFonts w:ascii="Book Antiqua" w:hAnsi="Book Antiqua"/>
        </w:rPr>
        <w:t xml:space="preserve"> </w:t>
      </w:r>
      <w:r w:rsidRPr="00E8497A">
        <w:rPr>
          <w:rFonts w:ascii="Book Antiqua" w:hAnsi="Book Antiqua"/>
          <w:b/>
          <w:bCs/>
        </w:rPr>
        <w:t>Behan MW</w:t>
      </w:r>
      <w:r w:rsidRPr="00E8497A">
        <w:rPr>
          <w:rFonts w:ascii="Book Antiqua" w:hAnsi="Book Antiqua"/>
        </w:rPr>
        <w:t xml:space="preserve">, Holm NR, de </w:t>
      </w:r>
      <w:proofErr w:type="spellStart"/>
      <w:r w:rsidRPr="00E8497A">
        <w:rPr>
          <w:rFonts w:ascii="Book Antiqua" w:hAnsi="Book Antiqua"/>
        </w:rPr>
        <w:t>Belder</w:t>
      </w:r>
      <w:proofErr w:type="spellEnd"/>
      <w:r w:rsidRPr="00E8497A">
        <w:rPr>
          <w:rFonts w:ascii="Book Antiqua" w:hAnsi="Book Antiqua"/>
        </w:rPr>
        <w:t xml:space="preserve"> AJ, Cockburn J, </w:t>
      </w:r>
      <w:proofErr w:type="spellStart"/>
      <w:r w:rsidRPr="00E8497A">
        <w:rPr>
          <w:rFonts w:ascii="Book Antiqua" w:hAnsi="Book Antiqua"/>
        </w:rPr>
        <w:t>Erglis</w:t>
      </w:r>
      <w:proofErr w:type="spellEnd"/>
      <w:r w:rsidRPr="00E8497A">
        <w:rPr>
          <w:rFonts w:ascii="Book Antiqua" w:hAnsi="Book Antiqua"/>
        </w:rPr>
        <w:t xml:space="preserve"> A, </w:t>
      </w:r>
      <w:proofErr w:type="spellStart"/>
      <w:r w:rsidRPr="00E8497A">
        <w:rPr>
          <w:rFonts w:ascii="Book Antiqua" w:hAnsi="Book Antiqua"/>
        </w:rPr>
        <w:t>Curzen</w:t>
      </w:r>
      <w:proofErr w:type="spellEnd"/>
      <w:r w:rsidRPr="00E8497A">
        <w:rPr>
          <w:rFonts w:ascii="Book Antiqua" w:hAnsi="Book Antiqua"/>
        </w:rPr>
        <w:t xml:space="preserve"> NP, </w:t>
      </w:r>
      <w:proofErr w:type="spellStart"/>
      <w:r w:rsidRPr="00E8497A">
        <w:rPr>
          <w:rFonts w:ascii="Book Antiqua" w:hAnsi="Book Antiqua"/>
        </w:rPr>
        <w:t>Niemelä</w:t>
      </w:r>
      <w:proofErr w:type="spellEnd"/>
      <w:r w:rsidRPr="00E8497A">
        <w:rPr>
          <w:rFonts w:ascii="Book Antiqua" w:hAnsi="Book Antiqua"/>
        </w:rPr>
        <w:t xml:space="preserve"> M, </w:t>
      </w:r>
      <w:proofErr w:type="spellStart"/>
      <w:r w:rsidRPr="00E8497A">
        <w:rPr>
          <w:rFonts w:ascii="Book Antiqua" w:hAnsi="Book Antiqua"/>
        </w:rPr>
        <w:t>Oldroyd</w:t>
      </w:r>
      <w:proofErr w:type="spellEnd"/>
      <w:r w:rsidRPr="00E8497A">
        <w:rPr>
          <w:rFonts w:ascii="Book Antiqua" w:hAnsi="Book Antiqua"/>
        </w:rPr>
        <w:t xml:space="preserve"> KG, </w:t>
      </w:r>
      <w:proofErr w:type="spellStart"/>
      <w:r w:rsidRPr="00E8497A">
        <w:rPr>
          <w:rFonts w:ascii="Book Antiqua" w:hAnsi="Book Antiqua"/>
        </w:rPr>
        <w:t>Kervinen</w:t>
      </w:r>
      <w:proofErr w:type="spellEnd"/>
      <w:r w:rsidRPr="00E8497A">
        <w:rPr>
          <w:rFonts w:ascii="Book Antiqua" w:hAnsi="Book Antiqua"/>
        </w:rPr>
        <w:t xml:space="preserve"> K, </w:t>
      </w:r>
      <w:proofErr w:type="spellStart"/>
      <w:r w:rsidRPr="00E8497A">
        <w:rPr>
          <w:rFonts w:ascii="Book Antiqua" w:hAnsi="Book Antiqua"/>
        </w:rPr>
        <w:t>Kumsars</w:t>
      </w:r>
      <w:proofErr w:type="spellEnd"/>
      <w:r w:rsidRPr="00E8497A">
        <w:rPr>
          <w:rFonts w:ascii="Book Antiqua" w:hAnsi="Book Antiqua"/>
        </w:rPr>
        <w:t xml:space="preserve"> I, </w:t>
      </w:r>
      <w:proofErr w:type="spellStart"/>
      <w:r w:rsidRPr="00E8497A">
        <w:rPr>
          <w:rFonts w:ascii="Book Antiqua" w:hAnsi="Book Antiqua"/>
        </w:rPr>
        <w:t>Gunnes</w:t>
      </w:r>
      <w:proofErr w:type="spellEnd"/>
      <w:r w:rsidRPr="00E8497A">
        <w:rPr>
          <w:rFonts w:ascii="Book Antiqua" w:hAnsi="Book Antiqua"/>
        </w:rPr>
        <w:t xml:space="preserve"> P, Stables RH, </w:t>
      </w:r>
      <w:proofErr w:type="spellStart"/>
      <w:r w:rsidRPr="00E8497A">
        <w:rPr>
          <w:rFonts w:ascii="Book Antiqua" w:hAnsi="Book Antiqua"/>
        </w:rPr>
        <w:t>Maeng</w:t>
      </w:r>
      <w:proofErr w:type="spellEnd"/>
      <w:r w:rsidRPr="00E8497A">
        <w:rPr>
          <w:rFonts w:ascii="Book Antiqua" w:hAnsi="Book Antiqua"/>
        </w:rPr>
        <w:t xml:space="preserve"> M, </w:t>
      </w:r>
      <w:proofErr w:type="spellStart"/>
      <w:r w:rsidRPr="00E8497A">
        <w:rPr>
          <w:rFonts w:ascii="Book Antiqua" w:hAnsi="Book Antiqua"/>
        </w:rPr>
        <w:t>Ravkilde</w:t>
      </w:r>
      <w:proofErr w:type="spellEnd"/>
      <w:r w:rsidRPr="00E8497A">
        <w:rPr>
          <w:rFonts w:ascii="Book Antiqua" w:hAnsi="Book Antiqua"/>
        </w:rPr>
        <w:t xml:space="preserve"> J, Jensen JS, Christiansen EH, Cooter N, </w:t>
      </w:r>
      <w:proofErr w:type="spellStart"/>
      <w:r w:rsidRPr="00E8497A">
        <w:rPr>
          <w:rFonts w:ascii="Book Antiqua" w:hAnsi="Book Antiqua"/>
        </w:rPr>
        <w:t>Steigen</w:t>
      </w:r>
      <w:proofErr w:type="spellEnd"/>
      <w:r w:rsidRPr="00E8497A">
        <w:rPr>
          <w:rFonts w:ascii="Book Antiqua" w:hAnsi="Book Antiqua"/>
        </w:rPr>
        <w:t xml:space="preserve"> TK, </w:t>
      </w:r>
      <w:proofErr w:type="spellStart"/>
      <w:r w:rsidRPr="00E8497A">
        <w:rPr>
          <w:rFonts w:ascii="Book Antiqua" w:hAnsi="Book Antiqua"/>
        </w:rPr>
        <w:t>Vikman</w:t>
      </w:r>
      <w:proofErr w:type="spellEnd"/>
      <w:r w:rsidRPr="00E8497A">
        <w:rPr>
          <w:rFonts w:ascii="Book Antiqua" w:hAnsi="Book Antiqua"/>
        </w:rPr>
        <w:t xml:space="preserve"> S, Thuesen L, Lassen JF, </w:t>
      </w:r>
      <w:proofErr w:type="spellStart"/>
      <w:r w:rsidRPr="00E8497A">
        <w:rPr>
          <w:rFonts w:ascii="Book Antiqua" w:hAnsi="Book Antiqua"/>
        </w:rPr>
        <w:t>Hildick</w:t>
      </w:r>
      <w:proofErr w:type="spellEnd"/>
      <w:r w:rsidRPr="00E8497A">
        <w:rPr>
          <w:rFonts w:ascii="Book Antiqua" w:hAnsi="Book Antiqua"/>
        </w:rPr>
        <w:t>-Smith D. Coronary bifurcation lesions treated with simple or complex stenting: 5-year survival from patient-level pooled analysis of the Nordic Bifurcation Study and the British Bifurcation Coronary Study.</w:t>
      </w:r>
      <w:r w:rsidRPr="00E8497A">
        <w:rPr>
          <w:rStyle w:val="apple-converted-space"/>
          <w:rFonts w:ascii="Book Antiqua" w:hAnsi="Book Antiqua"/>
        </w:rPr>
        <w:t xml:space="preserve"> </w:t>
      </w:r>
      <w:proofErr w:type="spellStart"/>
      <w:r w:rsidRPr="00E8497A">
        <w:rPr>
          <w:rFonts w:ascii="Book Antiqua" w:hAnsi="Book Antiqua"/>
          <w:i/>
          <w:iCs/>
        </w:rPr>
        <w:t>Eur</w:t>
      </w:r>
      <w:proofErr w:type="spellEnd"/>
      <w:r w:rsidRPr="00E8497A">
        <w:rPr>
          <w:rFonts w:ascii="Book Antiqua" w:hAnsi="Book Antiqua"/>
          <w:i/>
          <w:iCs/>
        </w:rPr>
        <w:t xml:space="preserve"> Heart J</w:t>
      </w:r>
      <w:r w:rsidRPr="00E8497A">
        <w:rPr>
          <w:rStyle w:val="apple-converted-space"/>
          <w:rFonts w:ascii="Book Antiqua" w:hAnsi="Book Antiqua"/>
        </w:rPr>
        <w:t xml:space="preserve"> </w:t>
      </w:r>
      <w:r w:rsidRPr="00E8497A">
        <w:rPr>
          <w:rFonts w:ascii="Book Antiqua" w:hAnsi="Book Antiqua"/>
        </w:rPr>
        <w:t>2016;</w:t>
      </w:r>
      <w:r w:rsidRPr="00E8497A">
        <w:rPr>
          <w:rStyle w:val="apple-converted-space"/>
          <w:rFonts w:ascii="Book Antiqua" w:hAnsi="Book Antiqua"/>
        </w:rPr>
        <w:t xml:space="preserve"> </w:t>
      </w:r>
      <w:r w:rsidRPr="00E8497A">
        <w:rPr>
          <w:rFonts w:ascii="Book Antiqua" w:hAnsi="Book Antiqua"/>
          <w:b/>
          <w:bCs/>
        </w:rPr>
        <w:t>37</w:t>
      </w:r>
      <w:r w:rsidRPr="00E8497A">
        <w:rPr>
          <w:rFonts w:ascii="Book Antiqua" w:hAnsi="Book Antiqua"/>
        </w:rPr>
        <w:t>: 1923-1928 [PMID: 27161619 DOI: 10.1093/</w:t>
      </w:r>
      <w:proofErr w:type="spellStart"/>
      <w:r w:rsidRPr="00E8497A">
        <w:rPr>
          <w:rFonts w:ascii="Book Antiqua" w:hAnsi="Book Antiqua"/>
        </w:rPr>
        <w:t>eurheartj</w:t>
      </w:r>
      <w:proofErr w:type="spellEnd"/>
      <w:r w:rsidRPr="00E8497A">
        <w:rPr>
          <w:rFonts w:ascii="Book Antiqua" w:hAnsi="Book Antiqua"/>
        </w:rPr>
        <w:t>/ehw170]</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2</w:t>
      </w:r>
      <w:r w:rsidRPr="00E8497A">
        <w:rPr>
          <w:rStyle w:val="apple-converted-space"/>
          <w:rFonts w:ascii="Book Antiqua" w:hAnsi="Book Antiqua"/>
        </w:rPr>
        <w:t xml:space="preserve"> </w:t>
      </w:r>
      <w:proofErr w:type="spellStart"/>
      <w:r w:rsidRPr="00E8497A">
        <w:rPr>
          <w:rFonts w:ascii="Book Antiqua" w:hAnsi="Book Antiqua"/>
          <w:b/>
          <w:bCs/>
        </w:rPr>
        <w:t>Hildick</w:t>
      </w:r>
      <w:proofErr w:type="spellEnd"/>
      <w:r w:rsidRPr="00E8497A">
        <w:rPr>
          <w:rFonts w:ascii="Book Antiqua" w:hAnsi="Book Antiqua"/>
          <w:b/>
          <w:bCs/>
        </w:rPr>
        <w:t>-Smith D</w:t>
      </w:r>
      <w:r w:rsidRPr="00E8497A">
        <w:rPr>
          <w:rFonts w:ascii="Book Antiqua" w:hAnsi="Book Antiqua"/>
        </w:rPr>
        <w:t xml:space="preserve">, Behan MW, Lassen JF, </w:t>
      </w:r>
      <w:proofErr w:type="spellStart"/>
      <w:r w:rsidRPr="00E8497A">
        <w:rPr>
          <w:rFonts w:ascii="Book Antiqua" w:hAnsi="Book Antiqua"/>
        </w:rPr>
        <w:t>Chieffo</w:t>
      </w:r>
      <w:proofErr w:type="spellEnd"/>
      <w:r w:rsidRPr="00E8497A">
        <w:rPr>
          <w:rFonts w:ascii="Book Antiqua" w:hAnsi="Book Antiqua"/>
        </w:rPr>
        <w:t xml:space="preserve"> A, </w:t>
      </w:r>
      <w:proofErr w:type="spellStart"/>
      <w:r w:rsidRPr="00E8497A">
        <w:rPr>
          <w:rFonts w:ascii="Book Antiqua" w:hAnsi="Book Antiqua"/>
        </w:rPr>
        <w:t>Lefèvre</w:t>
      </w:r>
      <w:proofErr w:type="spellEnd"/>
      <w:r w:rsidRPr="00E8497A">
        <w:rPr>
          <w:rFonts w:ascii="Book Antiqua" w:hAnsi="Book Antiqua"/>
        </w:rPr>
        <w:t xml:space="preserve"> T, Stankovic G, </w:t>
      </w:r>
      <w:proofErr w:type="spellStart"/>
      <w:r w:rsidRPr="00E8497A">
        <w:rPr>
          <w:rFonts w:ascii="Book Antiqua" w:hAnsi="Book Antiqua"/>
        </w:rPr>
        <w:t>Burzotta</w:t>
      </w:r>
      <w:proofErr w:type="spellEnd"/>
      <w:r w:rsidRPr="00E8497A">
        <w:rPr>
          <w:rFonts w:ascii="Book Antiqua" w:hAnsi="Book Antiqua"/>
        </w:rPr>
        <w:t xml:space="preserve"> F, Pan </w:t>
      </w:r>
      <w:proofErr w:type="spellStart"/>
      <w:r w:rsidRPr="00E8497A">
        <w:rPr>
          <w:rFonts w:ascii="Book Antiqua" w:hAnsi="Book Antiqua"/>
        </w:rPr>
        <w:t>M</w:t>
      </w:r>
      <w:proofErr w:type="spellEnd"/>
      <w:r w:rsidRPr="00E8497A">
        <w:rPr>
          <w:rFonts w:ascii="Book Antiqua" w:hAnsi="Book Antiqua"/>
        </w:rPr>
        <w:t xml:space="preserve">, Ferenc M, Bennett L, </w:t>
      </w:r>
      <w:proofErr w:type="spellStart"/>
      <w:r w:rsidRPr="00E8497A">
        <w:rPr>
          <w:rFonts w:ascii="Book Antiqua" w:hAnsi="Book Antiqua"/>
        </w:rPr>
        <w:t>Hovasse</w:t>
      </w:r>
      <w:proofErr w:type="spellEnd"/>
      <w:r w:rsidRPr="00E8497A">
        <w:rPr>
          <w:rFonts w:ascii="Book Antiqua" w:hAnsi="Book Antiqua"/>
        </w:rPr>
        <w:t xml:space="preserve"> T, Spence MJ, </w:t>
      </w:r>
      <w:proofErr w:type="spellStart"/>
      <w:r w:rsidRPr="00E8497A">
        <w:rPr>
          <w:rFonts w:ascii="Book Antiqua" w:hAnsi="Book Antiqua"/>
        </w:rPr>
        <w:t>Oldroyd</w:t>
      </w:r>
      <w:proofErr w:type="spellEnd"/>
      <w:r w:rsidRPr="00E8497A">
        <w:rPr>
          <w:rFonts w:ascii="Book Antiqua" w:hAnsi="Book Antiqua"/>
        </w:rPr>
        <w:t xml:space="preserve"> K, Brunel P, Carrie D, Baumbach A, </w:t>
      </w:r>
      <w:proofErr w:type="spellStart"/>
      <w:r w:rsidRPr="00E8497A">
        <w:rPr>
          <w:rFonts w:ascii="Book Antiqua" w:hAnsi="Book Antiqua"/>
        </w:rPr>
        <w:t>Maeng</w:t>
      </w:r>
      <w:proofErr w:type="spellEnd"/>
      <w:r w:rsidRPr="00E8497A">
        <w:rPr>
          <w:rFonts w:ascii="Book Antiqua" w:hAnsi="Book Antiqua"/>
        </w:rPr>
        <w:t xml:space="preserve"> M, Skipper N, </w:t>
      </w:r>
      <w:proofErr w:type="spellStart"/>
      <w:r w:rsidRPr="00E8497A">
        <w:rPr>
          <w:rFonts w:ascii="Book Antiqua" w:hAnsi="Book Antiqua"/>
        </w:rPr>
        <w:t>Louvard</w:t>
      </w:r>
      <w:proofErr w:type="spellEnd"/>
      <w:r w:rsidRPr="00E8497A">
        <w:rPr>
          <w:rFonts w:ascii="Book Antiqua" w:hAnsi="Book Antiqua"/>
        </w:rPr>
        <w:t xml:space="preserve"> Y. The EBC TWO Study (European Bifurcation Coronary TWO): A Randomized Comparison of Provisional T-Stenting Versus a Systematic 2 Stent </w:t>
      </w:r>
      <w:proofErr w:type="spellStart"/>
      <w:r w:rsidRPr="00E8497A">
        <w:rPr>
          <w:rFonts w:ascii="Book Antiqua" w:hAnsi="Book Antiqua"/>
        </w:rPr>
        <w:t>Culotte</w:t>
      </w:r>
      <w:proofErr w:type="spellEnd"/>
      <w:r w:rsidRPr="00E8497A">
        <w:rPr>
          <w:rFonts w:ascii="Book Antiqua" w:hAnsi="Book Antiqua"/>
        </w:rPr>
        <w:t xml:space="preserve"> Strategy in Large Caliber True Bifurcations.</w:t>
      </w:r>
      <w:r w:rsidR="00E8497A" w:rsidRPr="00E8497A">
        <w:rPr>
          <w:rStyle w:val="apple-converted-space"/>
          <w:rFonts w:ascii="Book Antiqua" w:hAnsi="Book Antiqua"/>
        </w:rPr>
        <w:t xml:space="preserve"> </w:t>
      </w:r>
      <w:proofErr w:type="spellStart"/>
      <w:r w:rsidRPr="00E8497A">
        <w:rPr>
          <w:rFonts w:ascii="Book Antiqua" w:hAnsi="Book Antiqua"/>
          <w:i/>
          <w:iCs/>
        </w:rPr>
        <w:t>Circ</w:t>
      </w:r>
      <w:proofErr w:type="spellEnd"/>
      <w:r w:rsidRPr="00E8497A">
        <w:rPr>
          <w:rFonts w:ascii="Book Antiqua" w:hAnsi="Book Antiqua"/>
          <w:i/>
          <w:iCs/>
        </w:rPr>
        <w:t xml:space="preserve">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2016;</w:t>
      </w:r>
      <w:r w:rsidR="00E8497A" w:rsidRPr="00E8497A">
        <w:rPr>
          <w:rStyle w:val="apple-converted-space"/>
          <w:rFonts w:ascii="Book Antiqua" w:hAnsi="Book Antiqua"/>
        </w:rPr>
        <w:t xml:space="preserve"> </w:t>
      </w:r>
      <w:r w:rsidRPr="00E8497A">
        <w:rPr>
          <w:rFonts w:ascii="Book Antiqua" w:hAnsi="Book Antiqua"/>
          <w:b/>
          <w:bCs/>
        </w:rPr>
        <w:t>9</w:t>
      </w:r>
      <w:r w:rsidRPr="00E8497A">
        <w:rPr>
          <w:rFonts w:ascii="Book Antiqua" w:hAnsi="Book Antiqua"/>
        </w:rPr>
        <w:t>: [PMID: 27578839 DOI: 10.1161/CIRCINTERVENTIONS.115.003643]</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3</w:t>
      </w:r>
      <w:r w:rsidR="00E8497A" w:rsidRPr="00E8497A">
        <w:rPr>
          <w:rStyle w:val="apple-converted-space"/>
          <w:rFonts w:ascii="Book Antiqua" w:hAnsi="Book Antiqua"/>
        </w:rPr>
        <w:t xml:space="preserve"> </w:t>
      </w:r>
      <w:r w:rsidRPr="00E8497A">
        <w:rPr>
          <w:rFonts w:ascii="Book Antiqua" w:hAnsi="Book Antiqua"/>
          <w:b/>
          <w:bCs/>
        </w:rPr>
        <w:t>Zhang JJ</w:t>
      </w:r>
      <w:r w:rsidRPr="00E8497A">
        <w:rPr>
          <w:rFonts w:ascii="Book Antiqua" w:hAnsi="Book Antiqua"/>
        </w:rPr>
        <w:t xml:space="preserve">, Gao XF, Han YL, </w:t>
      </w:r>
      <w:proofErr w:type="spellStart"/>
      <w:r w:rsidRPr="00E8497A">
        <w:rPr>
          <w:rFonts w:ascii="Book Antiqua" w:hAnsi="Book Antiqua"/>
        </w:rPr>
        <w:t>Kan</w:t>
      </w:r>
      <w:proofErr w:type="spellEnd"/>
      <w:r w:rsidRPr="00E8497A">
        <w:rPr>
          <w:rFonts w:ascii="Book Antiqua" w:hAnsi="Book Antiqua"/>
        </w:rPr>
        <w:t xml:space="preserve"> J, Tao L, Ge Z, </w:t>
      </w:r>
      <w:proofErr w:type="spellStart"/>
      <w:r w:rsidRPr="00E8497A">
        <w:rPr>
          <w:rFonts w:ascii="Book Antiqua" w:hAnsi="Book Antiqua"/>
        </w:rPr>
        <w:t>Tresukosol</w:t>
      </w:r>
      <w:proofErr w:type="spellEnd"/>
      <w:r w:rsidRPr="00E8497A">
        <w:rPr>
          <w:rFonts w:ascii="Book Antiqua" w:hAnsi="Book Antiqua"/>
        </w:rPr>
        <w:t xml:space="preserve"> D, Lu S, Ma LK, Li F, Yang S, Zhang J, Munawar M, Li L, Zhang RY, Zeng HS, </w:t>
      </w:r>
      <w:proofErr w:type="spellStart"/>
      <w:r w:rsidRPr="00E8497A">
        <w:rPr>
          <w:rFonts w:ascii="Book Antiqua" w:hAnsi="Book Antiqua"/>
        </w:rPr>
        <w:t>Santoso</w:t>
      </w:r>
      <w:proofErr w:type="spellEnd"/>
      <w:r w:rsidRPr="00E8497A">
        <w:rPr>
          <w:rFonts w:ascii="Book Antiqua" w:hAnsi="Book Antiqua"/>
        </w:rPr>
        <w:t xml:space="preserve"> T, </w:t>
      </w:r>
      <w:proofErr w:type="spellStart"/>
      <w:r w:rsidRPr="00E8497A">
        <w:rPr>
          <w:rFonts w:ascii="Book Antiqua" w:hAnsi="Book Antiqua"/>
        </w:rPr>
        <w:t>Xie</w:t>
      </w:r>
      <w:proofErr w:type="spellEnd"/>
      <w:r w:rsidRPr="00E8497A">
        <w:rPr>
          <w:rFonts w:ascii="Book Antiqua" w:hAnsi="Book Antiqua"/>
        </w:rPr>
        <w:t xml:space="preserve"> P, </w:t>
      </w:r>
      <w:proofErr w:type="spellStart"/>
      <w:r w:rsidRPr="00E8497A">
        <w:rPr>
          <w:rFonts w:ascii="Book Antiqua" w:hAnsi="Book Antiqua"/>
        </w:rPr>
        <w:t>Jin</w:t>
      </w:r>
      <w:proofErr w:type="spellEnd"/>
      <w:r w:rsidRPr="00E8497A">
        <w:rPr>
          <w:rFonts w:ascii="Book Antiqua" w:hAnsi="Book Antiqua"/>
        </w:rPr>
        <w:t xml:space="preserve"> ZN, Han L, Yin WH, Qian XS, Li QH, Hong L, </w:t>
      </w:r>
      <w:proofErr w:type="spellStart"/>
      <w:r w:rsidRPr="00E8497A">
        <w:rPr>
          <w:rFonts w:ascii="Book Antiqua" w:hAnsi="Book Antiqua"/>
        </w:rPr>
        <w:t>Paiboon</w:t>
      </w:r>
      <w:proofErr w:type="spellEnd"/>
      <w:r w:rsidRPr="00E8497A">
        <w:rPr>
          <w:rFonts w:ascii="Book Antiqua" w:hAnsi="Book Antiqua"/>
        </w:rPr>
        <w:t xml:space="preserve"> C, Wang Y, Liu LJ, Zhou L, Wu XM, Wen SY, Lu QH, Yuan JQ, Chen LL, </w:t>
      </w:r>
      <w:proofErr w:type="spellStart"/>
      <w:r w:rsidRPr="00E8497A">
        <w:rPr>
          <w:rFonts w:ascii="Book Antiqua" w:hAnsi="Book Antiqua"/>
        </w:rPr>
        <w:t>Lavarra</w:t>
      </w:r>
      <w:proofErr w:type="spellEnd"/>
      <w:r w:rsidRPr="00E8497A">
        <w:rPr>
          <w:rFonts w:ascii="Book Antiqua" w:hAnsi="Book Antiqua"/>
        </w:rPr>
        <w:t xml:space="preserve"> F, Rodríguez AE, Zhou LM, Ding SQ, </w:t>
      </w:r>
      <w:proofErr w:type="spellStart"/>
      <w:r w:rsidRPr="00E8497A">
        <w:rPr>
          <w:rFonts w:ascii="Book Antiqua" w:hAnsi="Book Antiqua"/>
        </w:rPr>
        <w:t>Vichairuangthum</w:t>
      </w:r>
      <w:proofErr w:type="spellEnd"/>
      <w:r w:rsidRPr="00E8497A">
        <w:rPr>
          <w:rFonts w:ascii="Book Antiqua" w:hAnsi="Book Antiqua"/>
        </w:rPr>
        <w:t xml:space="preserve"> K, Zhu YS, Yu MY, Chen C, </w:t>
      </w:r>
      <w:proofErr w:type="spellStart"/>
      <w:r w:rsidRPr="00E8497A">
        <w:rPr>
          <w:rFonts w:ascii="Book Antiqua" w:hAnsi="Book Antiqua"/>
        </w:rPr>
        <w:t>Sheiban</w:t>
      </w:r>
      <w:proofErr w:type="spellEnd"/>
      <w:r w:rsidRPr="00E8497A">
        <w:rPr>
          <w:rFonts w:ascii="Book Antiqua" w:hAnsi="Book Antiqua"/>
        </w:rPr>
        <w:t xml:space="preserve"> I, Xia Y, Tian YL, Shang ZL, Jiang Q, Zhen YH, Wang X, Ye F, Tian NL, Lin S, Liu ZZ, Chen SL. Treatment effects of systematic two-stent and provisional stenting techniques in patients with complex coronary bifurcation lesions: rationale and design of a prospective, </w:t>
      </w:r>
      <w:proofErr w:type="spellStart"/>
      <w:r w:rsidRPr="00E8497A">
        <w:rPr>
          <w:rFonts w:ascii="Book Antiqua" w:hAnsi="Book Antiqua"/>
        </w:rPr>
        <w:t>randomised</w:t>
      </w:r>
      <w:proofErr w:type="spellEnd"/>
      <w:r w:rsidRPr="00E8497A">
        <w:rPr>
          <w:rFonts w:ascii="Book Antiqua" w:hAnsi="Book Antiqua"/>
        </w:rPr>
        <w:t xml:space="preserve"> and </w:t>
      </w:r>
      <w:proofErr w:type="spellStart"/>
      <w:r w:rsidRPr="00E8497A">
        <w:rPr>
          <w:rFonts w:ascii="Book Antiqua" w:hAnsi="Book Antiqua"/>
        </w:rPr>
        <w:t>multicentre</w:t>
      </w:r>
      <w:proofErr w:type="spellEnd"/>
      <w:r w:rsidRPr="00E8497A">
        <w:rPr>
          <w:rFonts w:ascii="Book Antiqua" w:hAnsi="Book Antiqua"/>
        </w:rPr>
        <w:t xml:space="preserve"> DEFINITION II trial.</w:t>
      </w:r>
      <w:r w:rsidR="00E8497A" w:rsidRPr="00E8497A">
        <w:rPr>
          <w:rStyle w:val="apple-converted-space"/>
          <w:rFonts w:ascii="Book Antiqua" w:hAnsi="Book Antiqua"/>
        </w:rPr>
        <w:t xml:space="preserve"> </w:t>
      </w:r>
      <w:r w:rsidRPr="00E8497A">
        <w:rPr>
          <w:rFonts w:ascii="Book Antiqua" w:hAnsi="Book Antiqua"/>
          <w:i/>
          <w:iCs/>
        </w:rPr>
        <w:t>BMJ Open</w:t>
      </w:r>
      <w:r w:rsidR="00E8497A" w:rsidRPr="00E8497A">
        <w:rPr>
          <w:rStyle w:val="apple-converted-space"/>
          <w:rFonts w:ascii="Book Antiqua" w:hAnsi="Book Antiqua"/>
        </w:rPr>
        <w:t xml:space="preserve"> </w:t>
      </w:r>
      <w:r w:rsidRPr="00E8497A">
        <w:rPr>
          <w:rFonts w:ascii="Book Antiqua" w:hAnsi="Book Antiqua"/>
        </w:rPr>
        <w:t>2018;</w:t>
      </w:r>
      <w:r w:rsidR="00E8497A" w:rsidRPr="00E8497A">
        <w:rPr>
          <w:rStyle w:val="apple-converted-space"/>
          <w:rFonts w:ascii="Book Antiqua" w:hAnsi="Book Antiqua"/>
        </w:rPr>
        <w:t xml:space="preserve"> </w:t>
      </w:r>
      <w:r w:rsidRPr="00E8497A">
        <w:rPr>
          <w:rFonts w:ascii="Book Antiqua" w:hAnsi="Book Antiqua"/>
          <w:b/>
          <w:bCs/>
        </w:rPr>
        <w:t>8</w:t>
      </w:r>
      <w:r w:rsidRPr="00E8497A">
        <w:rPr>
          <w:rFonts w:ascii="Book Antiqua" w:hAnsi="Book Antiqua"/>
        </w:rPr>
        <w:t>: e020019 [PMID: 29511018 DOI: 10.1136/bmjopen-2017-020019]</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4</w:t>
      </w:r>
      <w:r w:rsidR="00E8497A" w:rsidRPr="00E8497A">
        <w:rPr>
          <w:rStyle w:val="apple-converted-space"/>
          <w:rFonts w:ascii="Book Antiqua" w:hAnsi="Book Antiqua"/>
        </w:rPr>
        <w:t xml:space="preserve"> </w:t>
      </w:r>
      <w:r w:rsidRPr="00E8497A">
        <w:rPr>
          <w:rFonts w:ascii="Book Antiqua" w:hAnsi="Book Antiqua"/>
          <w:b/>
          <w:bCs/>
        </w:rPr>
        <w:t>Chen SL</w:t>
      </w:r>
      <w:r w:rsidRPr="00E8497A">
        <w:rPr>
          <w:rFonts w:ascii="Book Antiqua" w:hAnsi="Book Antiqua"/>
        </w:rPr>
        <w:t xml:space="preserve">, </w:t>
      </w:r>
      <w:proofErr w:type="spellStart"/>
      <w:r w:rsidRPr="00E8497A">
        <w:rPr>
          <w:rFonts w:ascii="Book Antiqua" w:hAnsi="Book Antiqua"/>
        </w:rPr>
        <w:t>Santoso</w:t>
      </w:r>
      <w:proofErr w:type="spellEnd"/>
      <w:r w:rsidRPr="00E8497A">
        <w:rPr>
          <w:rFonts w:ascii="Book Antiqua" w:hAnsi="Book Antiqua"/>
        </w:rPr>
        <w:t xml:space="preserve"> T, Zhang JJ, Ye F, Xu YW, Fu Q, </w:t>
      </w:r>
      <w:proofErr w:type="spellStart"/>
      <w:r w:rsidRPr="00E8497A">
        <w:rPr>
          <w:rFonts w:ascii="Book Antiqua" w:hAnsi="Book Antiqua"/>
        </w:rPr>
        <w:t>Kan</w:t>
      </w:r>
      <w:proofErr w:type="spellEnd"/>
      <w:r w:rsidRPr="00E8497A">
        <w:rPr>
          <w:rFonts w:ascii="Book Antiqua" w:hAnsi="Book Antiqua"/>
        </w:rPr>
        <w:t xml:space="preserve"> J, Zhang FF, Zhou Y, </w:t>
      </w:r>
      <w:proofErr w:type="spellStart"/>
      <w:r w:rsidRPr="00E8497A">
        <w:rPr>
          <w:rFonts w:ascii="Book Antiqua" w:hAnsi="Book Antiqua"/>
        </w:rPr>
        <w:t>Xie</w:t>
      </w:r>
      <w:proofErr w:type="spellEnd"/>
      <w:r w:rsidRPr="00E8497A">
        <w:rPr>
          <w:rFonts w:ascii="Book Antiqua" w:hAnsi="Book Antiqua"/>
        </w:rPr>
        <w:t xml:space="preserve"> DJ, Kwan TW. Clinical Outcome of Double Kissing Crush Versus Provisional Stenting of Coronary Artery Bifurcation Lesions: The 5-Year Follow-Up Results From a Randomized and Multicenter DKCRUSH-II Study (Randomized Study on Double Kissing Crush Technique Versus Provisional Stenting Technique for Coronary Artery Bifurcation Lesions).</w:t>
      </w:r>
      <w:r w:rsidR="00E8497A" w:rsidRPr="00E8497A">
        <w:rPr>
          <w:rStyle w:val="apple-converted-space"/>
          <w:rFonts w:ascii="Book Antiqua" w:hAnsi="Book Antiqua"/>
        </w:rPr>
        <w:t xml:space="preserve"> </w:t>
      </w:r>
      <w:proofErr w:type="spellStart"/>
      <w:r w:rsidRPr="00E8497A">
        <w:rPr>
          <w:rFonts w:ascii="Book Antiqua" w:hAnsi="Book Antiqua"/>
          <w:i/>
          <w:iCs/>
        </w:rPr>
        <w:t>Circ</w:t>
      </w:r>
      <w:proofErr w:type="spellEnd"/>
      <w:r w:rsidRPr="00E8497A">
        <w:rPr>
          <w:rFonts w:ascii="Book Antiqua" w:hAnsi="Book Antiqua"/>
          <w:i/>
          <w:iCs/>
        </w:rPr>
        <w:t xml:space="preserve">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2017;</w:t>
      </w:r>
      <w:r w:rsidR="00E8497A" w:rsidRPr="00E8497A">
        <w:rPr>
          <w:rStyle w:val="apple-converted-space"/>
          <w:rFonts w:ascii="Book Antiqua" w:hAnsi="Book Antiqua"/>
        </w:rPr>
        <w:t xml:space="preserve"> </w:t>
      </w:r>
      <w:r w:rsidRPr="00E8497A">
        <w:rPr>
          <w:rFonts w:ascii="Book Antiqua" w:hAnsi="Book Antiqua"/>
          <w:b/>
          <w:bCs/>
        </w:rPr>
        <w:t>10</w:t>
      </w:r>
      <w:r w:rsidRPr="00E8497A">
        <w:rPr>
          <w:rFonts w:ascii="Book Antiqua" w:hAnsi="Book Antiqua"/>
        </w:rPr>
        <w:t>: [PMID: 28122805 DOI: 10.1161/CIRCINTERVENTIONS.116.004497]</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5</w:t>
      </w:r>
      <w:r w:rsidR="00E8497A" w:rsidRPr="00E8497A">
        <w:rPr>
          <w:rStyle w:val="apple-converted-space"/>
          <w:rFonts w:ascii="Book Antiqua" w:hAnsi="Book Antiqua"/>
        </w:rPr>
        <w:t xml:space="preserve"> </w:t>
      </w:r>
      <w:proofErr w:type="spellStart"/>
      <w:r w:rsidRPr="00E8497A">
        <w:rPr>
          <w:rFonts w:ascii="Book Antiqua" w:hAnsi="Book Antiqua"/>
          <w:b/>
          <w:bCs/>
        </w:rPr>
        <w:t>Beier</w:t>
      </w:r>
      <w:proofErr w:type="spellEnd"/>
      <w:r w:rsidRPr="00E8497A">
        <w:rPr>
          <w:rFonts w:ascii="Book Antiqua" w:hAnsi="Book Antiqua"/>
          <w:b/>
          <w:bCs/>
        </w:rPr>
        <w:t xml:space="preserve"> S</w:t>
      </w:r>
      <w:r w:rsidRPr="00E8497A">
        <w:rPr>
          <w:rFonts w:ascii="Book Antiqua" w:hAnsi="Book Antiqua"/>
        </w:rPr>
        <w:t>, Ormiston J, Webster M, Cater J, Norris S, Medrano-</w:t>
      </w:r>
      <w:proofErr w:type="spellStart"/>
      <w:r w:rsidRPr="00E8497A">
        <w:rPr>
          <w:rFonts w:ascii="Book Antiqua" w:hAnsi="Book Antiqua"/>
        </w:rPr>
        <w:t>Gracia</w:t>
      </w:r>
      <w:proofErr w:type="spellEnd"/>
      <w:r w:rsidRPr="00E8497A">
        <w:rPr>
          <w:rFonts w:ascii="Book Antiqua" w:hAnsi="Book Antiqua"/>
        </w:rPr>
        <w:t xml:space="preserve"> P, Young A, Cowan B. Impact of bifurcation angle and other anatomical characteristics on blood flow - A </w:t>
      </w:r>
      <w:r w:rsidRPr="00E8497A">
        <w:rPr>
          <w:rFonts w:ascii="Book Antiqua" w:hAnsi="Book Antiqua"/>
        </w:rPr>
        <w:lastRenderedPageBreak/>
        <w:t>computational study of non-stented and stented coronary arteries.</w:t>
      </w:r>
      <w:r w:rsidR="00E8497A" w:rsidRPr="00E8497A">
        <w:rPr>
          <w:rStyle w:val="apple-converted-space"/>
          <w:rFonts w:ascii="Book Antiqua" w:hAnsi="Book Antiqua"/>
        </w:rPr>
        <w:t xml:space="preserve"> </w:t>
      </w:r>
      <w:r w:rsidRPr="00E8497A">
        <w:rPr>
          <w:rFonts w:ascii="Book Antiqua" w:hAnsi="Book Antiqua"/>
          <w:i/>
          <w:iCs/>
        </w:rPr>
        <w:t xml:space="preserve">J </w:t>
      </w:r>
      <w:proofErr w:type="spellStart"/>
      <w:r w:rsidRPr="00E8497A">
        <w:rPr>
          <w:rFonts w:ascii="Book Antiqua" w:hAnsi="Book Antiqua"/>
          <w:i/>
          <w:iCs/>
        </w:rPr>
        <w:t>Biomech</w:t>
      </w:r>
      <w:proofErr w:type="spellEnd"/>
      <w:r w:rsidR="00E8497A" w:rsidRPr="00E8497A">
        <w:rPr>
          <w:rStyle w:val="apple-converted-space"/>
          <w:rFonts w:ascii="Book Antiqua" w:hAnsi="Book Antiqua"/>
        </w:rPr>
        <w:t xml:space="preserve"> </w:t>
      </w:r>
      <w:r w:rsidRPr="00E8497A">
        <w:rPr>
          <w:rFonts w:ascii="Book Antiqua" w:hAnsi="Book Antiqua"/>
        </w:rPr>
        <w:t>2016;</w:t>
      </w:r>
      <w:r w:rsidR="00E8497A" w:rsidRPr="00E8497A">
        <w:rPr>
          <w:rStyle w:val="apple-converted-space"/>
          <w:rFonts w:ascii="Book Antiqua" w:hAnsi="Book Antiqua"/>
        </w:rPr>
        <w:t xml:space="preserve"> </w:t>
      </w:r>
      <w:r w:rsidRPr="00E8497A">
        <w:rPr>
          <w:rFonts w:ascii="Book Antiqua" w:hAnsi="Book Antiqua"/>
          <w:b/>
          <w:bCs/>
        </w:rPr>
        <w:t>49</w:t>
      </w:r>
      <w:r w:rsidRPr="00E8497A">
        <w:rPr>
          <w:rFonts w:ascii="Book Antiqua" w:hAnsi="Book Antiqua"/>
        </w:rPr>
        <w:t>: 1570-1582 [PMID: 27062590 DOI: 10.1016/j.jbiomech.2016.03.038]</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6</w:t>
      </w:r>
      <w:r w:rsidR="00E8497A" w:rsidRPr="00E8497A">
        <w:rPr>
          <w:rStyle w:val="apple-converted-space"/>
          <w:rFonts w:ascii="Book Antiqua" w:hAnsi="Book Antiqua"/>
        </w:rPr>
        <w:t xml:space="preserve"> </w:t>
      </w:r>
      <w:r w:rsidRPr="00E8497A">
        <w:rPr>
          <w:rFonts w:ascii="Book Antiqua" w:hAnsi="Book Antiqua"/>
          <w:b/>
          <w:bCs/>
        </w:rPr>
        <w:t>Ormiston JA</w:t>
      </w:r>
      <w:r w:rsidRPr="00E8497A">
        <w:rPr>
          <w:rFonts w:ascii="Book Antiqua" w:hAnsi="Book Antiqua"/>
        </w:rPr>
        <w:t xml:space="preserve">, Webster MW, Webber B, Stewart JT, </w:t>
      </w:r>
      <w:proofErr w:type="spellStart"/>
      <w:r w:rsidRPr="00E8497A">
        <w:rPr>
          <w:rFonts w:ascii="Book Antiqua" w:hAnsi="Book Antiqua"/>
        </w:rPr>
        <w:t>Ruygrok</w:t>
      </w:r>
      <w:proofErr w:type="spellEnd"/>
      <w:r w:rsidRPr="00E8497A">
        <w:rPr>
          <w:rFonts w:ascii="Book Antiqua" w:hAnsi="Book Antiqua"/>
        </w:rPr>
        <w:t xml:space="preserve"> PN, </w:t>
      </w:r>
      <w:proofErr w:type="spellStart"/>
      <w:r w:rsidRPr="00E8497A">
        <w:rPr>
          <w:rFonts w:ascii="Book Antiqua" w:hAnsi="Book Antiqua"/>
        </w:rPr>
        <w:t>Hatrick</w:t>
      </w:r>
      <w:proofErr w:type="spellEnd"/>
      <w:r w:rsidRPr="00E8497A">
        <w:rPr>
          <w:rFonts w:ascii="Book Antiqua" w:hAnsi="Book Antiqua"/>
        </w:rPr>
        <w:t xml:space="preserve"> RI. The "crush" technique for coronary artery bifurcation stenting: insights from micro-computed tomographic imaging of bench deployments.</w:t>
      </w:r>
      <w:r w:rsidR="00E8497A" w:rsidRPr="00E8497A">
        <w:rPr>
          <w:rStyle w:val="apple-converted-space"/>
          <w:rFonts w:ascii="Book Antiqua" w:hAnsi="Book Antiqua"/>
        </w:rPr>
        <w:t xml:space="preserve"> </w:t>
      </w:r>
      <w:r w:rsidRPr="00E8497A">
        <w:rPr>
          <w:rFonts w:ascii="Book Antiqua" w:hAnsi="Book Antiqua"/>
          <w:i/>
          <w:iCs/>
        </w:rPr>
        <w:t xml:space="preserve">JACC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2008;</w:t>
      </w:r>
      <w:r w:rsidR="00E8497A" w:rsidRPr="00E8497A">
        <w:rPr>
          <w:rStyle w:val="apple-converted-space"/>
          <w:rFonts w:ascii="Book Antiqua" w:hAnsi="Book Antiqua"/>
        </w:rPr>
        <w:t xml:space="preserve"> </w:t>
      </w:r>
      <w:r w:rsidRPr="00E8497A">
        <w:rPr>
          <w:rFonts w:ascii="Book Antiqua" w:hAnsi="Book Antiqua"/>
          <w:b/>
          <w:bCs/>
        </w:rPr>
        <w:t>1</w:t>
      </w:r>
      <w:r w:rsidRPr="00E8497A">
        <w:rPr>
          <w:rFonts w:ascii="Book Antiqua" w:hAnsi="Book Antiqua"/>
        </w:rPr>
        <w:t>: 351-357 [PMID: 19463329 DOI: 10.1016/j.jcin.2008.06.003]</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7</w:t>
      </w:r>
      <w:r w:rsidR="00E8497A" w:rsidRPr="00E8497A">
        <w:rPr>
          <w:rStyle w:val="apple-converted-space"/>
          <w:rFonts w:ascii="Book Antiqua" w:hAnsi="Book Antiqua"/>
        </w:rPr>
        <w:t xml:space="preserve"> </w:t>
      </w:r>
      <w:r w:rsidRPr="00E8497A">
        <w:rPr>
          <w:rFonts w:ascii="Book Antiqua" w:hAnsi="Book Antiqua"/>
          <w:b/>
          <w:bCs/>
        </w:rPr>
        <w:t>Chen SL</w:t>
      </w:r>
      <w:r w:rsidRPr="00E8497A">
        <w:rPr>
          <w:rFonts w:ascii="Book Antiqua" w:hAnsi="Book Antiqua"/>
        </w:rPr>
        <w:t xml:space="preserve">, </w:t>
      </w:r>
      <w:proofErr w:type="spellStart"/>
      <w:r w:rsidRPr="00E8497A">
        <w:rPr>
          <w:rFonts w:ascii="Book Antiqua" w:hAnsi="Book Antiqua"/>
        </w:rPr>
        <w:t>Sheiban</w:t>
      </w:r>
      <w:proofErr w:type="spellEnd"/>
      <w:r w:rsidRPr="00E8497A">
        <w:rPr>
          <w:rFonts w:ascii="Book Antiqua" w:hAnsi="Book Antiqua"/>
        </w:rPr>
        <w:t xml:space="preserve"> I, Xu B, Jepson N, </w:t>
      </w:r>
      <w:proofErr w:type="spellStart"/>
      <w:r w:rsidRPr="00E8497A">
        <w:rPr>
          <w:rFonts w:ascii="Book Antiqua" w:hAnsi="Book Antiqua"/>
        </w:rPr>
        <w:t>Paiboon</w:t>
      </w:r>
      <w:proofErr w:type="spellEnd"/>
      <w:r w:rsidRPr="00E8497A">
        <w:rPr>
          <w:rFonts w:ascii="Book Antiqua" w:hAnsi="Book Antiqua"/>
        </w:rPr>
        <w:t xml:space="preserve"> C, Zhang JJ, Ye F, </w:t>
      </w:r>
      <w:proofErr w:type="spellStart"/>
      <w:r w:rsidRPr="00E8497A">
        <w:rPr>
          <w:rFonts w:ascii="Book Antiqua" w:hAnsi="Book Antiqua"/>
        </w:rPr>
        <w:t>Sansoto</w:t>
      </w:r>
      <w:proofErr w:type="spellEnd"/>
      <w:r w:rsidRPr="00E8497A">
        <w:rPr>
          <w:rFonts w:ascii="Book Antiqua" w:hAnsi="Book Antiqua"/>
        </w:rPr>
        <w:t xml:space="preserve"> T, Kwan TW, Lee M, Han YL, </w:t>
      </w:r>
      <w:proofErr w:type="spellStart"/>
      <w:r w:rsidRPr="00E8497A">
        <w:rPr>
          <w:rFonts w:ascii="Book Antiqua" w:hAnsi="Book Antiqua"/>
        </w:rPr>
        <w:t>Lv</w:t>
      </w:r>
      <w:proofErr w:type="spellEnd"/>
      <w:r w:rsidRPr="00E8497A">
        <w:rPr>
          <w:rFonts w:ascii="Book Antiqua" w:hAnsi="Book Antiqua"/>
        </w:rPr>
        <w:t xml:space="preserve"> SZ, Wen SY, Zhang Q, Wang HC, Jiang TM, Wang Y, Chen LL, Tian NL, Cao F, </w:t>
      </w:r>
      <w:proofErr w:type="spellStart"/>
      <w:r w:rsidRPr="00E8497A">
        <w:rPr>
          <w:rFonts w:ascii="Book Antiqua" w:hAnsi="Book Antiqua"/>
        </w:rPr>
        <w:t>Qiu</w:t>
      </w:r>
      <w:proofErr w:type="spellEnd"/>
      <w:r w:rsidRPr="00E8497A">
        <w:rPr>
          <w:rFonts w:ascii="Book Antiqua" w:hAnsi="Book Antiqua"/>
        </w:rPr>
        <w:t xml:space="preserve"> CG, Zhang YJ, Leon MB. Impact of the complexity of bifurcation lesions treated with drug-eluting stents: the DEFINITION study (Definitions and impact of </w:t>
      </w:r>
      <w:proofErr w:type="spellStart"/>
      <w:r w:rsidRPr="00E8497A">
        <w:rPr>
          <w:rFonts w:ascii="Book Antiqua" w:hAnsi="Book Antiqua"/>
        </w:rPr>
        <w:t>complEx</w:t>
      </w:r>
      <w:proofErr w:type="spellEnd"/>
      <w:r w:rsidRPr="00E8497A">
        <w:rPr>
          <w:rFonts w:ascii="Book Antiqua" w:hAnsi="Book Antiqua"/>
        </w:rPr>
        <w:t xml:space="preserve"> </w:t>
      </w:r>
      <w:proofErr w:type="spellStart"/>
      <w:r w:rsidRPr="00E8497A">
        <w:rPr>
          <w:rFonts w:ascii="Book Antiqua" w:hAnsi="Book Antiqua"/>
        </w:rPr>
        <w:t>biFurcation</w:t>
      </w:r>
      <w:proofErr w:type="spellEnd"/>
      <w:r w:rsidRPr="00E8497A">
        <w:rPr>
          <w:rFonts w:ascii="Book Antiqua" w:hAnsi="Book Antiqua"/>
        </w:rPr>
        <w:t xml:space="preserve"> </w:t>
      </w:r>
      <w:proofErr w:type="spellStart"/>
      <w:r w:rsidRPr="00E8497A">
        <w:rPr>
          <w:rFonts w:ascii="Book Antiqua" w:hAnsi="Book Antiqua"/>
        </w:rPr>
        <w:t>lesIons</w:t>
      </w:r>
      <w:proofErr w:type="spellEnd"/>
      <w:r w:rsidRPr="00E8497A">
        <w:rPr>
          <w:rFonts w:ascii="Book Antiqua" w:hAnsi="Book Antiqua"/>
        </w:rPr>
        <w:t xml:space="preserve"> on clinical outcomes after </w:t>
      </w:r>
      <w:proofErr w:type="spellStart"/>
      <w:r w:rsidRPr="00E8497A">
        <w:rPr>
          <w:rFonts w:ascii="Book Antiqua" w:hAnsi="Book Antiqua"/>
        </w:rPr>
        <w:t>percutaNeous</w:t>
      </w:r>
      <w:proofErr w:type="spellEnd"/>
      <w:r w:rsidRPr="00E8497A">
        <w:rPr>
          <w:rFonts w:ascii="Book Antiqua" w:hAnsi="Book Antiqua"/>
        </w:rPr>
        <w:t xml:space="preserve"> coronary </w:t>
      </w:r>
      <w:proofErr w:type="spellStart"/>
      <w:r w:rsidRPr="00E8497A">
        <w:rPr>
          <w:rFonts w:ascii="Book Antiqua" w:hAnsi="Book Antiqua"/>
        </w:rPr>
        <w:t>IntervenTIOn</w:t>
      </w:r>
      <w:proofErr w:type="spellEnd"/>
      <w:r w:rsidRPr="00E8497A">
        <w:rPr>
          <w:rFonts w:ascii="Book Antiqua" w:hAnsi="Book Antiqua"/>
        </w:rPr>
        <w:t xml:space="preserve"> using drug-eluting </w:t>
      </w:r>
      <w:proofErr w:type="spellStart"/>
      <w:r w:rsidRPr="00E8497A">
        <w:rPr>
          <w:rFonts w:ascii="Book Antiqua" w:hAnsi="Book Antiqua"/>
        </w:rPr>
        <w:t>steNts</w:t>
      </w:r>
      <w:proofErr w:type="spellEnd"/>
      <w:r w:rsidRPr="00E8497A">
        <w:rPr>
          <w:rFonts w:ascii="Book Antiqua" w:hAnsi="Book Antiqua"/>
        </w:rPr>
        <w:t>).</w:t>
      </w:r>
      <w:r w:rsidR="00E8497A" w:rsidRPr="00E8497A">
        <w:rPr>
          <w:rStyle w:val="apple-converted-space"/>
          <w:rFonts w:ascii="Book Antiqua" w:hAnsi="Book Antiqua"/>
        </w:rPr>
        <w:t xml:space="preserve"> </w:t>
      </w:r>
      <w:r w:rsidRPr="00E8497A">
        <w:rPr>
          <w:rFonts w:ascii="Book Antiqua" w:hAnsi="Book Antiqua"/>
          <w:i/>
          <w:iCs/>
        </w:rPr>
        <w:t xml:space="preserve">JACC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2014;</w:t>
      </w:r>
      <w:r w:rsidR="00E8497A" w:rsidRPr="00E8497A">
        <w:rPr>
          <w:rStyle w:val="apple-converted-space"/>
          <w:rFonts w:ascii="Book Antiqua" w:hAnsi="Book Antiqua"/>
        </w:rPr>
        <w:t xml:space="preserve"> </w:t>
      </w:r>
      <w:r w:rsidRPr="00E8497A">
        <w:rPr>
          <w:rFonts w:ascii="Book Antiqua" w:hAnsi="Book Antiqua"/>
          <w:b/>
          <w:bCs/>
        </w:rPr>
        <w:t>7</w:t>
      </w:r>
      <w:r w:rsidRPr="00E8497A">
        <w:rPr>
          <w:rFonts w:ascii="Book Antiqua" w:hAnsi="Book Antiqua"/>
        </w:rPr>
        <w:t>: 1266-1276 [PMID: 25326748 DOI: 10.1016/j.jcin.2014.04.026]</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8</w:t>
      </w:r>
      <w:r w:rsidR="00E8497A" w:rsidRPr="00E8497A">
        <w:rPr>
          <w:rStyle w:val="apple-converted-space"/>
          <w:rFonts w:ascii="Book Antiqua" w:hAnsi="Book Antiqua"/>
        </w:rPr>
        <w:t xml:space="preserve"> </w:t>
      </w:r>
      <w:r w:rsidRPr="00E8497A">
        <w:rPr>
          <w:rFonts w:ascii="Book Antiqua" w:hAnsi="Book Antiqua"/>
          <w:b/>
          <w:bCs/>
        </w:rPr>
        <w:t>Wang Y</w:t>
      </w:r>
      <w:r w:rsidRPr="00E8497A">
        <w:rPr>
          <w:rFonts w:ascii="Book Antiqua" w:hAnsi="Book Antiqua"/>
        </w:rPr>
        <w:t xml:space="preserve">, </w:t>
      </w:r>
      <w:proofErr w:type="spellStart"/>
      <w:r w:rsidRPr="00E8497A">
        <w:rPr>
          <w:rFonts w:ascii="Book Antiqua" w:hAnsi="Book Antiqua"/>
        </w:rPr>
        <w:t>Mintz</w:t>
      </w:r>
      <w:proofErr w:type="spellEnd"/>
      <w:r w:rsidRPr="00E8497A">
        <w:rPr>
          <w:rFonts w:ascii="Book Antiqua" w:hAnsi="Book Antiqua"/>
        </w:rPr>
        <w:t xml:space="preserve"> GS, Gu Z, Qi Y, Wang Y, Liu M, Wu X. Meta-analysis and systematic review of intravascular ultrasound versus angiography-guided drug eluting stent implantation in left main coronary disease in 4592 patients.</w:t>
      </w:r>
      <w:r w:rsidR="00E8497A" w:rsidRPr="00E8497A">
        <w:rPr>
          <w:rStyle w:val="apple-converted-space"/>
          <w:rFonts w:ascii="Book Antiqua" w:hAnsi="Book Antiqua"/>
        </w:rPr>
        <w:t xml:space="preserve"> </w:t>
      </w:r>
      <w:r w:rsidRPr="00E8497A">
        <w:rPr>
          <w:rFonts w:ascii="Book Antiqua" w:hAnsi="Book Antiqua"/>
          <w:i/>
          <w:iCs/>
        </w:rPr>
        <w:t xml:space="preserve">BMC Cardiovasc </w:t>
      </w:r>
      <w:proofErr w:type="spellStart"/>
      <w:r w:rsidRPr="00E8497A">
        <w:rPr>
          <w:rFonts w:ascii="Book Antiqua" w:hAnsi="Book Antiqua"/>
          <w:i/>
          <w:iCs/>
        </w:rPr>
        <w:t>Disord</w:t>
      </w:r>
      <w:proofErr w:type="spellEnd"/>
      <w:r w:rsidR="00E8497A" w:rsidRPr="00E8497A">
        <w:rPr>
          <w:rStyle w:val="apple-converted-space"/>
          <w:rFonts w:ascii="Book Antiqua" w:hAnsi="Book Antiqua"/>
        </w:rPr>
        <w:t xml:space="preserve"> </w:t>
      </w:r>
      <w:r w:rsidRPr="00E8497A">
        <w:rPr>
          <w:rFonts w:ascii="Book Antiqua" w:hAnsi="Book Antiqua"/>
        </w:rPr>
        <w:t>2018;</w:t>
      </w:r>
      <w:r w:rsidR="00E8497A" w:rsidRPr="00E8497A">
        <w:rPr>
          <w:rStyle w:val="apple-converted-space"/>
          <w:rFonts w:ascii="Book Antiqua" w:hAnsi="Book Antiqua"/>
        </w:rPr>
        <w:t xml:space="preserve"> </w:t>
      </w:r>
      <w:r w:rsidRPr="00E8497A">
        <w:rPr>
          <w:rFonts w:ascii="Book Antiqua" w:hAnsi="Book Antiqua"/>
          <w:b/>
          <w:bCs/>
        </w:rPr>
        <w:t>18</w:t>
      </w:r>
      <w:r w:rsidRPr="00E8497A">
        <w:rPr>
          <w:rFonts w:ascii="Book Antiqua" w:hAnsi="Book Antiqua"/>
        </w:rPr>
        <w:t>: 115 [PMID: 29898668 DOI: 10.1186/s12872-018-0843-z]</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9</w:t>
      </w:r>
      <w:r w:rsidR="00E8497A" w:rsidRPr="00E8497A">
        <w:rPr>
          <w:rStyle w:val="apple-converted-space"/>
          <w:rFonts w:ascii="Book Antiqua" w:hAnsi="Book Antiqua"/>
        </w:rPr>
        <w:t xml:space="preserve"> </w:t>
      </w:r>
      <w:proofErr w:type="spellStart"/>
      <w:r w:rsidRPr="00E8497A">
        <w:rPr>
          <w:rFonts w:ascii="Book Antiqua" w:hAnsi="Book Antiqua"/>
          <w:b/>
          <w:bCs/>
        </w:rPr>
        <w:t>Rab</w:t>
      </w:r>
      <w:proofErr w:type="spellEnd"/>
      <w:r w:rsidRPr="00E8497A">
        <w:rPr>
          <w:rFonts w:ascii="Book Antiqua" w:hAnsi="Book Antiqua"/>
          <w:b/>
          <w:bCs/>
        </w:rPr>
        <w:t xml:space="preserve"> T</w:t>
      </w:r>
      <w:r w:rsidRPr="00E8497A">
        <w:rPr>
          <w:rFonts w:ascii="Book Antiqua" w:hAnsi="Book Antiqua"/>
        </w:rPr>
        <w:t xml:space="preserve">, </w:t>
      </w:r>
      <w:proofErr w:type="spellStart"/>
      <w:r w:rsidRPr="00E8497A">
        <w:rPr>
          <w:rFonts w:ascii="Book Antiqua" w:hAnsi="Book Antiqua"/>
        </w:rPr>
        <w:t>Sheiban</w:t>
      </w:r>
      <w:proofErr w:type="spellEnd"/>
      <w:r w:rsidRPr="00E8497A">
        <w:rPr>
          <w:rFonts w:ascii="Book Antiqua" w:hAnsi="Book Antiqua"/>
        </w:rPr>
        <w:t xml:space="preserve"> I, </w:t>
      </w:r>
      <w:proofErr w:type="spellStart"/>
      <w:r w:rsidRPr="00E8497A">
        <w:rPr>
          <w:rFonts w:ascii="Book Antiqua" w:hAnsi="Book Antiqua"/>
        </w:rPr>
        <w:t>Louvard</w:t>
      </w:r>
      <w:proofErr w:type="spellEnd"/>
      <w:r w:rsidRPr="00E8497A">
        <w:rPr>
          <w:rFonts w:ascii="Book Antiqua" w:hAnsi="Book Antiqua"/>
        </w:rPr>
        <w:t xml:space="preserve"> Y, </w:t>
      </w:r>
      <w:proofErr w:type="spellStart"/>
      <w:r w:rsidRPr="00E8497A">
        <w:rPr>
          <w:rFonts w:ascii="Book Antiqua" w:hAnsi="Book Antiqua"/>
        </w:rPr>
        <w:t>Sawaya</w:t>
      </w:r>
      <w:proofErr w:type="spellEnd"/>
      <w:r w:rsidRPr="00E8497A">
        <w:rPr>
          <w:rFonts w:ascii="Book Antiqua" w:hAnsi="Book Antiqua"/>
        </w:rPr>
        <w:t xml:space="preserve"> FJ, Zhang JJ, Chen SL. Current </w:t>
      </w:r>
      <w:r w:rsidR="00E8497A" w:rsidRPr="00E8497A">
        <w:rPr>
          <w:rFonts w:ascii="Book Antiqua" w:hAnsi="Book Antiqua"/>
        </w:rPr>
        <w:t xml:space="preserve">Interventions for the Left Main </w:t>
      </w:r>
      <w:r w:rsidRPr="00E8497A">
        <w:rPr>
          <w:rFonts w:ascii="Book Antiqua" w:hAnsi="Book Antiqua"/>
        </w:rPr>
        <w:t>Bifurcation.</w:t>
      </w:r>
      <w:r w:rsidR="00E8497A" w:rsidRPr="00E8497A">
        <w:rPr>
          <w:rStyle w:val="apple-converted-space"/>
          <w:rFonts w:ascii="Book Antiqua" w:hAnsi="Book Antiqua"/>
        </w:rPr>
        <w:t xml:space="preserve"> </w:t>
      </w:r>
      <w:r w:rsidRPr="00E8497A">
        <w:rPr>
          <w:rFonts w:ascii="Book Antiqua" w:hAnsi="Book Antiqua"/>
          <w:i/>
          <w:iCs/>
        </w:rPr>
        <w:t xml:space="preserve">JACC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2017;</w:t>
      </w:r>
      <w:r w:rsidR="00E8497A" w:rsidRPr="00E8497A">
        <w:rPr>
          <w:rStyle w:val="apple-converted-space"/>
          <w:rFonts w:ascii="Book Antiqua" w:hAnsi="Book Antiqua"/>
        </w:rPr>
        <w:t xml:space="preserve"> </w:t>
      </w:r>
      <w:r w:rsidRPr="00E8497A">
        <w:rPr>
          <w:rFonts w:ascii="Book Antiqua" w:hAnsi="Book Antiqua"/>
          <w:b/>
          <w:bCs/>
        </w:rPr>
        <w:t>10</w:t>
      </w:r>
      <w:r w:rsidRPr="00E8497A">
        <w:rPr>
          <w:rFonts w:ascii="Book Antiqua" w:hAnsi="Book Antiqua"/>
        </w:rPr>
        <w:t>: 849-865 [PMID: 28473107 DOI: 10.1016/j.jcin.2017.02.037]</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10</w:t>
      </w:r>
      <w:r w:rsidR="00E8497A" w:rsidRPr="00E8497A">
        <w:rPr>
          <w:rStyle w:val="apple-converted-space"/>
          <w:rFonts w:ascii="Book Antiqua" w:hAnsi="Book Antiqua"/>
        </w:rPr>
        <w:t xml:space="preserve"> </w:t>
      </w:r>
      <w:r w:rsidRPr="00E8497A">
        <w:rPr>
          <w:rFonts w:ascii="Book Antiqua" w:hAnsi="Book Antiqua"/>
          <w:b/>
          <w:bCs/>
        </w:rPr>
        <w:t>Chen SL</w:t>
      </w:r>
      <w:r w:rsidRPr="00E8497A">
        <w:rPr>
          <w:rFonts w:ascii="Book Antiqua" w:hAnsi="Book Antiqua"/>
        </w:rPr>
        <w:t xml:space="preserve">, Zhang JJ, Han Y, </w:t>
      </w:r>
      <w:proofErr w:type="spellStart"/>
      <w:r w:rsidRPr="00E8497A">
        <w:rPr>
          <w:rFonts w:ascii="Book Antiqua" w:hAnsi="Book Antiqua"/>
        </w:rPr>
        <w:t>Kan</w:t>
      </w:r>
      <w:proofErr w:type="spellEnd"/>
      <w:r w:rsidRPr="00E8497A">
        <w:rPr>
          <w:rFonts w:ascii="Book Antiqua" w:hAnsi="Book Antiqua"/>
        </w:rPr>
        <w:t xml:space="preserve"> J, Chen L, </w:t>
      </w:r>
      <w:proofErr w:type="spellStart"/>
      <w:r w:rsidRPr="00E8497A">
        <w:rPr>
          <w:rFonts w:ascii="Book Antiqua" w:hAnsi="Book Antiqua"/>
        </w:rPr>
        <w:t>Qiu</w:t>
      </w:r>
      <w:proofErr w:type="spellEnd"/>
      <w:r w:rsidRPr="00E8497A">
        <w:rPr>
          <w:rFonts w:ascii="Book Antiqua" w:hAnsi="Book Antiqua"/>
        </w:rPr>
        <w:t xml:space="preserve"> C, Jiang T, Tao L, Zeng H, Li L, Xia Y, Gao C, </w:t>
      </w:r>
      <w:proofErr w:type="spellStart"/>
      <w:r w:rsidRPr="00E8497A">
        <w:rPr>
          <w:rFonts w:ascii="Book Antiqua" w:hAnsi="Book Antiqua"/>
        </w:rPr>
        <w:t>Santoso</w:t>
      </w:r>
      <w:proofErr w:type="spellEnd"/>
      <w:r w:rsidRPr="00E8497A">
        <w:rPr>
          <w:rFonts w:ascii="Book Antiqua" w:hAnsi="Book Antiqua"/>
        </w:rPr>
        <w:t xml:space="preserve"> T, </w:t>
      </w:r>
      <w:proofErr w:type="spellStart"/>
      <w:r w:rsidRPr="00E8497A">
        <w:rPr>
          <w:rFonts w:ascii="Book Antiqua" w:hAnsi="Book Antiqua"/>
        </w:rPr>
        <w:t>Paiboon</w:t>
      </w:r>
      <w:proofErr w:type="spellEnd"/>
      <w:r w:rsidRPr="00E8497A">
        <w:rPr>
          <w:rFonts w:ascii="Book Antiqua" w:hAnsi="Book Antiqua"/>
        </w:rPr>
        <w:t xml:space="preserve"> C, Wang Y, Kwan TW, Ye F, Tian N, Liu Z, Lin S, Lu C, Wen S, Hong L, Zhang Q, </w:t>
      </w:r>
      <w:proofErr w:type="spellStart"/>
      <w:r w:rsidRPr="00E8497A">
        <w:rPr>
          <w:rFonts w:ascii="Book Antiqua" w:hAnsi="Book Antiqua"/>
        </w:rPr>
        <w:t>Sheiban</w:t>
      </w:r>
      <w:proofErr w:type="spellEnd"/>
      <w:r w:rsidRPr="00E8497A">
        <w:rPr>
          <w:rFonts w:ascii="Book Antiqua" w:hAnsi="Book Antiqua"/>
        </w:rPr>
        <w:t xml:space="preserve"> I, Xu Y, Wang L, </w:t>
      </w:r>
      <w:proofErr w:type="spellStart"/>
      <w:r w:rsidRPr="00E8497A">
        <w:rPr>
          <w:rFonts w:ascii="Book Antiqua" w:hAnsi="Book Antiqua"/>
        </w:rPr>
        <w:t>Rab</w:t>
      </w:r>
      <w:proofErr w:type="spellEnd"/>
      <w:r w:rsidRPr="00E8497A">
        <w:rPr>
          <w:rFonts w:ascii="Book Antiqua" w:hAnsi="Book Antiqua"/>
        </w:rPr>
        <w:t xml:space="preserve"> TS, Li Z, Cheng G, Cui L, Leon MB, Stone GW. Double K</w:t>
      </w:r>
      <w:r w:rsidR="00E8497A" w:rsidRPr="00E8497A">
        <w:rPr>
          <w:rFonts w:ascii="Book Antiqua" w:hAnsi="Book Antiqua"/>
        </w:rPr>
        <w:t xml:space="preserve">issing Crush Versus Provisional Stenting for Left Main Distal </w:t>
      </w:r>
      <w:r w:rsidRPr="00E8497A">
        <w:rPr>
          <w:rFonts w:ascii="Book Antiqua" w:hAnsi="Book Antiqua"/>
        </w:rPr>
        <w:t>Bifurcation Lesions: DKCRUSH-V Randomized Trial.</w:t>
      </w:r>
      <w:r w:rsidR="00E8497A" w:rsidRPr="00E8497A">
        <w:rPr>
          <w:rStyle w:val="apple-converted-space"/>
          <w:rFonts w:ascii="Book Antiqua" w:hAnsi="Book Antiqua"/>
        </w:rPr>
        <w:t xml:space="preserve"> </w:t>
      </w:r>
      <w:r w:rsidRPr="00E8497A">
        <w:rPr>
          <w:rFonts w:ascii="Book Antiqua" w:hAnsi="Book Antiqua"/>
          <w:i/>
          <w:iCs/>
        </w:rPr>
        <w:t xml:space="preserve">J Am Coll </w:t>
      </w:r>
      <w:proofErr w:type="spellStart"/>
      <w:r w:rsidRPr="00E8497A">
        <w:rPr>
          <w:rFonts w:ascii="Book Antiqua" w:hAnsi="Book Antiqua"/>
          <w:i/>
          <w:iCs/>
        </w:rPr>
        <w:t>Cardiol</w:t>
      </w:r>
      <w:proofErr w:type="spellEnd"/>
      <w:r w:rsidR="00E8497A" w:rsidRPr="00E8497A">
        <w:rPr>
          <w:rStyle w:val="apple-converted-space"/>
          <w:rFonts w:ascii="Book Antiqua" w:hAnsi="Book Antiqua"/>
        </w:rPr>
        <w:t xml:space="preserve"> </w:t>
      </w:r>
      <w:r w:rsidRPr="00E8497A">
        <w:rPr>
          <w:rFonts w:ascii="Book Antiqua" w:hAnsi="Book Antiqua"/>
        </w:rPr>
        <w:t>2017;</w:t>
      </w:r>
      <w:r w:rsidR="00E8497A" w:rsidRPr="00E8497A">
        <w:rPr>
          <w:rStyle w:val="apple-converted-space"/>
          <w:rFonts w:ascii="Book Antiqua" w:hAnsi="Book Antiqua"/>
        </w:rPr>
        <w:t xml:space="preserve"> </w:t>
      </w:r>
      <w:r w:rsidRPr="00E8497A">
        <w:rPr>
          <w:rFonts w:ascii="Book Antiqua" w:hAnsi="Book Antiqua"/>
          <w:b/>
          <w:bCs/>
        </w:rPr>
        <w:t>70</w:t>
      </w:r>
      <w:r w:rsidRPr="00E8497A">
        <w:rPr>
          <w:rFonts w:ascii="Book Antiqua" w:hAnsi="Book Antiqua"/>
        </w:rPr>
        <w:t>: 2605-2617 [PMID: 29096915 DOI: 10.1016/j.jacc.2017.09.1066]</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11</w:t>
      </w:r>
      <w:r w:rsidR="00E8497A" w:rsidRPr="00E8497A">
        <w:rPr>
          <w:rStyle w:val="apple-converted-space"/>
          <w:rFonts w:ascii="Book Antiqua" w:hAnsi="Book Antiqua"/>
        </w:rPr>
        <w:t xml:space="preserve"> </w:t>
      </w:r>
      <w:r w:rsidRPr="00E8497A">
        <w:rPr>
          <w:rFonts w:ascii="Book Antiqua" w:hAnsi="Book Antiqua"/>
          <w:b/>
          <w:bCs/>
        </w:rPr>
        <w:t>Chen SL</w:t>
      </w:r>
      <w:r w:rsidRPr="00E8497A">
        <w:rPr>
          <w:rFonts w:ascii="Book Antiqua" w:hAnsi="Book Antiqua"/>
        </w:rPr>
        <w:t xml:space="preserve">, Xu B, Han YL, </w:t>
      </w:r>
      <w:proofErr w:type="spellStart"/>
      <w:r w:rsidRPr="00E8497A">
        <w:rPr>
          <w:rFonts w:ascii="Book Antiqua" w:hAnsi="Book Antiqua"/>
        </w:rPr>
        <w:t>Sheiban</w:t>
      </w:r>
      <w:proofErr w:type="spellEnd"/>
      <w:r w:rsidRPr="00E8497A">
        <w:rPr>
          <w:rFonts w:ascii="Book Antiqua" w:hAnsi="Book Antiqua"/>
        </w:rPr>
        <w:t xml:space="preserve"> I, Zhang JJ, Ye F, Kwan TW, </w:t>
      </w:r>
      <w:proofErr w:type="spellStart"/>
      <w:r w:rsidRPr="00E8497A">
        <w:rPr>
          <w:rFonts w:ascii="Book Antiqua" w:hAnsi="Book Antiqua"/>
        </w:rPr>
        <w:t>Paiboon</w:t>
      </w:r>
      <w:proofErr w:type="spellEnd"/>
      <w:r w:rsidRPr="00E8497A">
        <w:rPr>
          <w:rFonts w:ascii="Book Antiqua" w:hAnsi="Book Antiqua"/>
        </w:rPr>
        <w:t xml:space="preserve"> C, Zhou YJ, </w:t>
      </w:r>
      <w:proofErr w:type="spellStart"/>
      <w:r w:rsidRPr="00E8497A">
        <w:rPr>
          <w:rFonts w:ascii="Book Antiqua" w:hAnsi="Book Antiqua"/>
        </w:rPr>
        <w:t>Lv</w:t>
      </w:r>
      <w:proofErr w:type="spellEnd"/>
      <w:r w:rsidRPr="00E8497A">
        <w:rPr>
          <w:rFonts w:ascii="Book Antiqua" w:hAnsi="Book Antiqua"/>
        </w:rPr>
        <w:t xml:space="preserve"> SZ, </w:t>
      </w:r>
      <w:proofErr w:type="spellStart"/>
      <w:r w:rsidRPr="00E8497A">
        <w:rPr>
          <w:rFonts w:ascii="Book Antiqua" w:hAnsi="Book Antiqua"/>
        </w:rPr>
        <w:t>Dangas</w:t>
      </w:r>
      <w:proofErr w:type="spellEnd"/>
      <w:r w:rsidRPr="00E8497A">
        <w:rPr>
          <w:rFonts w:ascii="Book Antiqua" w:hAnsi="Book Antiqua"/>
        </w:rPr>
        <w:t xml:space="preserve"> GD, Xu YW, Wen SY, Hong L, Zhang RY, Wang HC, Jiang TM, Wang Y, </w:t>
      </w:r>
      <w:proofErr w:type="spellStart"/>
      <w:r w:rsidRPr="00E8497A">
        <w:rPr>
          <w:rFonts w:ascii="Book Antiqua" w:hAnsi="Book Antiqua"/>
        </w:rPr>
        <w:t>Sansoto</w:t>
      </w:r>
      <w:proofErr w:type="spellEnd"/>
      <w:r w:rsidRPr="00E8497A">
        <w:rPr>
          <w:rFonts w:ascii="Book Antiqua" w:hAnsi="Book Antiqua"/>
        </w:rPr>
        <w:t xml:space="preserve"> T, Chen F, Yuan ZY, Li WM, Leon MB. Clinical Outcome After DK Crush Versus </w:t>
      </w:r>
      <w:proofErr w:type="spellStart"/>
      <w:r w:rsidRPr="00E8497A">
        <w:rPr>
          <w:rFonts w:ascii="Book Antiqua" w:hAnsi="Book Antiqua"/>
        </w:rPr>
        <w:t>Culotte</w:t>
      </w:r>
      <w:proofErr w:type="spellEnd"/>
      <w:r w:rsidRPr="00E8497A">
        <w:rPr>
          <w:rFonts w:ascii="Book Antiqua" w:hAnsi="Book Antiqua"/>
        </w:rPr>
        <w:t xml:space="preserve"> Stenting of Distal Left Main Bifurcation Lesions: The 3-Year Follow-Up Results of the DKCRUSH-III Study.</w:t>
      </w:r>
      <w:r w:rsidR="00E8497A" w:rsidRPr="00E8497A">
        <w:rPr>
          <w:rStyle w:val="apple-converted-space"/>
          <w:rFonts w:ascii="Book Antiqua" w:hAnsi="Book Antiqua"/>
        </w:rPr>
        <w:t xml:space="preserve"> </w:t>
      </w:r>
      <w:r w:rsidRPr="00E8497A">
        <w:rPr>
          <w:rFonts w:ascii="Book Antiqua" w:hAnsi="Book Antiqua"/>
          <w:i/>
          <w:iCs/>
        </w:rPr>
        <w:t xml:space="preserve">JACC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2015;</w:t>
      </w:r>
      <w:r w:rsidR="00E8497A" w:rsidRPr="00E8497A">
        <w:rPr>
          <w:rStyle w:val="apple-converted-space"/>
          <w:rFonts w:ascii="Book Antiqua" w:hAnsi="Book Antiqua"/>
        </w:rPr>
        <w:t xml:space="preserve"> </w:t>
      </w:r>
      <w:r w:rsidRPr="00E8497A">
        <w:rPr>
          <w:rFonts w:ascii="Book Antiqua" w:hAnsi="Book Antiqua"/>
          <w:b/>
          <w:bCs/>
        </w:rPr>
        <w:t>8</w:t>
      </w:r>
      <w:r w:rsidRPr="00E8497A">
        <w:rPr>
          <w:rFonts w:ascii="Book Antiqua" w:hAnsi="Book Antiqua"/>
        </w:rPr>
        <w:t>: 1335-1342 [PMID: 26315736 DOI: 10.1016/j.jcin.2015.05.017]</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lastRenderedPageBreak/>
        <w:t>12</w:t>
      </w:r>
      <w:r w:rsidR="00E8497A" w:rsidRPr="00E8497A">
        <w:rPr>
          <w:rStyle w:val="apple-converted-space"/>
          <w:rFonts w:ascii="Book Antiqua" w:hAnsi="Book Antiqua"/>
        </w:rPr>
        <w:t xml:space="preserve"> </w:t>
      </w:r>
      <w:proofErr w:type="spellStart"/>
      <w:r w:rsidRPr="00E8497A">
        <w:rPr>
          <w:rFonts w:ascii="Book Antiqua" w:hAnsi="Book Antiqua"/>
          <w:b/>
          <w:bCs/>
        </w:rPr>
        <w:t>Rigatelli</w:t>
      </w:r>
      <w:proofErr w:type="spellEnd"/>
      <w:r w:rsidRPr="00E8497A">
        <w:rPr>
          <w:rFonts w:ascii="Book Antiqua" w:hAnsi="Book Antiqua"/>
          <w:b/>
          <w:bCs/>
        </w:rPr>
        <w:t xml:space="preserve"> G</w:t>
      </w:r>
      <w:r w:rsidRPr="00E8497A">
        <w:rPr>
          <w:rFonts w:ascii="Book Antiqua" w:hAnsi="Book Antiqua"/>
        </w:rPr>
        <w:t xml:space="preserve">, </w:t>
      </w:r>
      <w:proofErr w:type="spellStart"/>
      <w:r w:rsidRPr="00E8497A">
        <w:rPr>
          <w:rFonts w:ascii="Book Antiqua" w:hAnsi="Book Antiqua"/>
        </w:rPr>
        <w:t>Dell'Avvocata</w:t>
      </w:r>
      <w:proofErr w:type="spellEnd"/>
      <w:r w:rsidRPr="00E8497A">
        <w:rPr>
          <w:rFonts w:ascii="Book Antiqua" w:hAnsi="Book Antiqua"/>
        </w:rPr>
        <w:t xml:space="preserve"> F, </w:t>
      </w:r>
      <w:proofErr w:type="spellStart"/>
      <w:r w:rsidRPr="00E8497A">
        <w:rPr>
          <w:rFonts w:ascii="Book Antiqua" w:hAnsi="Book Antiqua"/>
        </w:rPr>
        <w:t>Zuin</w:t>
      </w:r>
      <w:proofErr w:type="spellEnd"/>
      <w:r w:rsidRPr="00E8497A">
        <w:rPr>
          <w:rFonts w:ascii="Book Antiqua" w:hAnsi="Book Antiqua"/>
        </w:rPr>
        <w:t xml:space="preserve"> M, </w:t>
      </w:r>
      <w:proofErr w:type="spellStart"/>
      <w:r w:rsidRPr="00E8497A">
        <w:rPr>
          <w:rFonts w:ascii="Book Antiqua" w:hAnsi="Book Antiqua"/>
        </w:rPr>
        <w:t>Vassiliev</w:t>
      </w:r>
      <w:proofErr w:type="spellEnd"/>
      <w:r w:rsidRPr="00E8497A">
        <w:rPr>
          <w:rFonts w:ascii="Book Antiqua" w:hAnsi="Book Antiqua"/>
        </w:rPr>
        <w:t xml:space="preserve"> D, Mazza A, </w:t>
      </w:r>
      <w:proofErr w:type="spellStart"/>
      <w:r w:rsidRPr="00E8497A">
        <w:rPr>
          <w:rFonts w:ascii="Book Antiqua" w:hAnsi="Book Antiqua"/>
        </w:rPr>
        <w:t>Dinh</w:t>
      </w:r>
      <w:proofErr w:type="spellEnd"/>
      <w:r w:rsidRPr="00E8497A">
        <w:rPr>
          <w:rFonts w:ascii="Book Antiqua" w:hAnsi="Book Antiqua"/>
        </w:rPr>
        <w:t xml:space="preserve"> HD. Complex coronary bifurcation revascularization by means of very minimal crushing and ultrathin biodegradable polymer DES: Feasibility and 1-year outcomes of the "Nano-crush" technique.</w:t>
      </w:r>
      <w:r w:rsidR="00E8497A" w:rsidRPr="00E8497A">
        <w:rPr>
          <w:rStyle w:val="apple-converted-space"/>
          <w:rFonts w:ascii="Book Antiqua" w:hAnsi="Book Antiqua"/>
        </w:rPr>
        <w:t xml:space="preserve"> </w:t>
      </w:r>
      <w:r w:rsidRPr="00E8497A">
        <w:rPr>
          <w:rFonts w:ascii="Book Antiqua" w:hAnsi="Book Antiqua"/>
          <w:i/>
          <w:iCs/>
        </w:rPr>
        <w:t xml:space="preserve">Cardiovasc </w:t>
      </w:r>
      <w:proofErr w:type="spellStart"/>
      <w:r w:rsidRPr="00E8497A">
        <w:rPr>
          <w:rFonts w:ascii="Book Antiqua" w:hAnsi="Book Antiqua"/>
          <w:i/>
          <w:iCs/>
        </w:rPr>
        <w:t>Revasc</w:t>
      </w:r>
      <w:proofErr w:type="spellEnd"/>
      <w:r w:rsidRPr="00E8497A">
        <w:rPr>
          <w:rFonts w:ascii="Book Antiqua" w:hAnsi="Book Antiqua"/>
          <w:i/>
          <w:iCs/>
        </w:rPr>
        <w:t xml:space="preserve"> Med</w:t>
      </w:r>
      <w:r w:rsidR="00E8497A" w:rsidRPr="00E8497A">
        <w:rPr>
          <w:rStyle w:val="apple-converted-space"/>
          <w:rFonts w:ascii="Book Antiqua" w:hAnsi="Book Antiqua"/>
        </w:rPr>
        <w:t xml:space="preserve"> </w:t>
      </w:r>
      <w:r w:rsidRPr="00E8497A">
        <w:rPr>
          <w:rFonts w:ascii="Book Antiqua" w:hAnsi="Book Antiqua"/>
        </w:rPr>
        <w:t>2017;</w:t>
      </w:r>
      <w:r w:rsidR="00E8497A" w:rsidRPr="00E8497A">
        <w:rPr>
          <w:rStyle w:val="apple-converted-space"/>
          <w:rFonts w:ascii="Book Antiqua" w:hAnsi="Book Antiqua"/>
        </w:rPr>
        <w:t xml:space="preserve"> </w:t>
      </w:r>
      <w:r w:rsidRPr="00E8497A">
        <w:rPr>
          <w:rFonts w:ascii="Book Antiqua" w:hAnsi="Book Antiqua"/>
          <w:b/>
          <w:bCs/>
        </w:rPr>
        <w:t>18</w:t>
      </w:r>
      <w:r w:rsidRPr="00E8497A">
        <w:rPr>
          <w:rFonts w:ascii="Book Antiqua" w:hAnsi="Book Antiqua"/>
        </w:rPr>
        <w:t>: 22-27 [PMID: 27566904 DOI: 10.1016/j.carrev.2016.07.003]</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13</w:t>
      </w:r>
      <w:r w:rsidR="00E8497A" w:rsidRPr="00E8497A">
        <w:rPr>
          <w:rStyle w:val="apple-converted-space"/>
          <w:rFonts w:ascii="Book Antiqua" w:hAnsi="Book Antiqua"/>
        </w:rPr>
        <w:t xml:space="preserve"> </w:t>
      </w:r>
      <w:proofErr w:type="spellStart"/>
      <w:r w:rsidRPr="00E8497A">
        <w:rPr>
          <w:rFonts w:ascii="Book Antiqua" w:hAnsi="Book Antiqua"/>
          <w:b/>
          <w:bCs/>
        </w:rPr>
        <w:t>Rigatelli</w:t>
      </w:r>
      <w:proofErr w:type="spellEnd"/>
      <w:r w:rsidRPr="00E8497A">
        <w:rPr>
          <w:rFonts w:ascii="Book Antiqua" w:hAnsi="Book Antiqua"/>
          <w:b/>
          <w:bCs/>
        </w:rPr>
        <w:t xml:space="preserve"> G</w:t>
      </w:r>
      <w:r w:rsidRPr="00E8497A">
        <w:rPr>
          <w:rFonts w:ascii="Book Antiqua" w:hAnsi="Book Antiqua"/>
        </w:rPr>
        <w:t xml:space="preserve">, </w:t>
      </w:r>
      <w:proofErr w:type="spellStart"/>
      <w:r w:rsidRPr="00E8497A">
        <w:rPr>
          <w:rFonts w:ascii="Book Antiqua" w:hAnsi="Book Antiqua"/>
        </w:rPr>
        <w:t>Zuin</w:t>
      </w:r>
      <w:proofErr w:type="spellEnd"/>
      <w:r w:rsidRPr="00E8497A">
        <w:rPr>
          <w:rFonts w:ascii="Book Antiqua" w:hAnsi="Book Antiqua"/>
        </w:rPr>
        <w:t xml:space="preserve"> M, </w:t>
      </w:r>
      <w:proofErr w:type="spellStart"/>
      <w:r w:rsidRPr="00E8497A">
        <w:rPr>
          <w:rFonts w:ascii="Book Antiqua" w:hAnsi="Book Antiqua"/>
        </w:rPr>
        <w:t>Dell'Avvocata</w:t>
      </w:r>
      <w:proofErr w:type="spellEnd"/>
      <w:r w:rsidRPr="00E8497A">
        <w:rPr>
          <w:rFonts w:ascii="Book Antiqua" w:hAnsi="Book Antiqua"/>
        </w:rPr>
        <w:t xml:space="preserve"> F, </w:t>
      </w:r>
      <w:proofErr w:type="spellStart"/>
      <w:r w:rsidRPr="00E8497A">
        <w:rPr>
          <w:rFonts w:ascii="Book Antiqua" w:hAnsi="Book Antiqua"/>
        </w:rPr>
        <w:t>Vassilev</w:t>
      </w:r>
      <w:proofErr w:type="spellEnd"/>
      <w:r w:rsidRPr="00E8497A">
        <w:rPr>
          <w:rFonts w:ascii="Book Antiqua" w:hAnsi="Book Antiqua"/>
        </w:rPr>
        <w:t xml:space="preserve"> D, </w:t>
      </w:r>
      <w:proofErr w:type="spellStart"/>
      <w:r w:rsidRPr="00E8497A">
        <w:rPr>
          <w:rFonts w:ascii="Book Antiqua" w:hAnsi="Book Antiqua"/>
        </w:rPr>
        <w:t>Daggubati</w:t>
      </w:r>
      <w:proofErr w:type="spellEnd"/>
      <w:r w:rsidRPr="00E8497A">
        <w:rPr>
          <w:rFonts w:ascii="Book Antiqua" w:hAnsi="Book Antiqua"/>
        </w:rPr>
        <w:t xml:space="preserve"> R, Nguyen T, </w:t>
      </w:r>
      <w:proofErr w:type="spellStart"/>
      <w:r w:rsidRPr="00E8497A">
        <w:rPr>
          <w:rFonts w:ascii="Book Antiqua" w:hAnsi="Book Antiqua"/>
        </w:rPr>
        <w:t>Nguy</w:t>
      </w:r>
      <w:r w:rsidRPr="00E8497A">
        <w:rPr>
          <w:rFonts w:ascii="Times New Roman" w:hAnsi="Times New Roman" w:cs="Times New Roman"/>
        </w:rPr>
        <w:t>ễ</w:t>
      </w:r>
      <w:r w:rsidRPr="00E8497A">
        <w:rPr>
          <w:rFonts w:ascii="Book Antiqua" w:hAnsi="Book Antiqua"/>
        </w:rPr>
        <w:t>n</w:t>
      </w:r>
      <w:proofErr w:type="spellEnd"/>
      <w:r w:rsidRPr="00E8497A">
        <w:rPr>
          <w:rFonts w:ascii="Book Antiqua" w:hAnsi="Book Antiqua"/>
        </w:rPr>
        <w:t xml:space="preserve"> MTN, </w:t>
      </w:r>
      <w:proofErr w:type="spellStart"/>
      <w:r w:rsidRPr="00E8497A">
        <w:rPr>
          <w:rFonts w:ascii="Book Antiqua" w:hAnsi="Book Antiqua"/>
        </w:rPr>
        <w:t>Foin</w:t>
      </w:r>
      <w:proofErr w:type="spellEnd"/>
      <w:r w:rsidRPr="00E8497A">
        <w:rPr>
          <w:rFonts w:ascii="Book Antiqua" w:hAnsi="Book Antiqua"/>
        </w:rPr>
        <w:t xml:space="preserve"> N. Complex coronary bifurcation treatment by a novel stenting technique: Bench test, fluid dynamic study and clinical outcomes.</w:t>
      </w:r>
      <w:r w:rsidR="00E8497A" w:rsidRPr="00E8497A">
        <w:rPr>
          <w:rStyle w:val="apple-converted-space"/>
          <w:rFonts w:ascii="Book Antiqua" w:hAnsi="Book Antiqua"/>
        </w:rPr>
        <w:t xml:space="preserve"> </w:t>
      </w:r>
      <w:r w:rsidRPr="00E8497A">
        <w:rPr>
          <w:rFonts w:ascii="Book Antiqua" w:hAnsi="Book Antiqua"/>
          <w:i/>
          <w:iCs/>
        </w:rPr>
        <w:t xml:space="preserve">Catheter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2018; [PMID: 29368394 DOI: 10.1002/ccd.27494]</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14</w:t>
      </w:r>
      <w:r w:rsidR="00E8497A" w:rsidRPr="00E8497A">
        <w:rPr>
          <w:rStyle w:val="apple-converted-space"/>
          <w:rFonts w:ascii="Book Antiqua" w:hAnsi="Book Antiqua"/>
        </w:rPr>
        <w:t xml:space="preserve"> </w:t>
      </w:r>
      <w:proofErr w:type="spellStart"/>
      <w:r w:rsidRPr="00E8497A">
        <w:rPr>
          <w:rFonts w:ascii="Book Antiqua" w:hAnsi="Book Antiqua"/>
          <w:b/>
          <w:bCs/>
        </w:rPr>
        <w:t>Rigatelli</w:t>
      </w:r>
      <w:proofErr w:type="spellEnd"/>
      <w:r w:rsidRPr="00E8497A">
        <w:rPr>
          <w:rFonts w:ascii="Book Antiqua" w:hAnsi="Book Antiqua"/>
          <w:b/>
          <w:bCs/>
        </w:rPr>
        <w:t xml:space="preserve"> G</w:t>
      </w:r>
      <w:r w:rsidRPr="00E8497A">
        <w:rPr>
          <w:rFonts w:ascii="Book Antiqua" w:hAnsi="Book Antiqua"/>
        </w:rPr>
        <w:t xml:space="preserve">, </w:t>
      </w:r>
      <w:proofErr w:type="spellStart"/>
      <w:r w:rsidRPr="00E8497A">
        <w:rPr>
          <w:rFonts w:ascii="Book Antiqua" w:hAnsi="Book Antiqua"/>
        </w:rPr>
        <w:t>Dell'Avvocata</w:t>
      </w:r>
      <w:proofErr w:type="spellEnd"/>
      <w:r w:rsidRPr="00E8497A">
        <w:rPr>
          <w:rFonts w:ascii="Book Antiqua" w:hAnsi="Book Antiqua"/>
        </w:rPr>
        <w:t xml:space="preserve"> F, </w:t>
      </w:r>
      <w:proofErr w:type="spellStart"/>
      <w:r w:rsidRPr="00E8497A">
        <w:rPr>
          <w:rFonts w:ascii="Book Antiqua" w:hAnsi="Book Antiqua"/>
        </w:rPr>
        <w:t>Zuin</w:t>
      </w:r>
      <w:proofErr w:type="spellEnd"/>
      <w:r w:rsidRPr="00E8497A">
        <w:rPr>
          <w:rFonts w:ascii="Book Antiqua" w:hAnsi="Book Antiqua"/>
        </w:rPr>
        <w:t xml:space="preserve"> M, </w:t>
      </w:r>
      <w:proofErr w:type="spellStart"/>
      <w:r w:rsidRPr="00E8497A">
        <w:rPr>
          <w:rFonts w:ascii="Book Antiqua" w:hAnsi="Book Antiqua"/>
        </w:rPr>
        <w:t>Giatti</w:t>
      </w:r>
      <w:proofErr w:type="spellEnd"/>
      <w:r w:rsidRPr="00E8497A">
        <w:rPr>
          <w:rFonts w:ascii="Book Antiqua" w:hAnsi="Book Antiqua"/>
        </w:rPr>
        <w:t xml:space="preserve"> S, Duong K, Pham T, Tuan NS, </w:t>
      </w:r>
      <w:proofErr w:type="spellStart"/>
      <w:r w:rsidRPr="00E8497A">
        <w:rPr>
          <w:rFonts w:ascii="Book Antiqua" w:hAnsi="Book Antiqua"/>
        </w:rPr>
        <w:t>Vassiliev</w:t>
      </w:r>
      <w:proofErr w:type="spellEnd"/>
      <w:r w:rsidRPr="00E8497A">
        <w:rPr>
          <w:rFonts w:ascii="Book Antiqua" w:hAnsi="Book Antiqua"/>
        </w:rPr>
        <w:t xml:space="preserve"> D, </w:t>
      </w:r>
      <w:proofErr w:type="spellStart"/>
      <w:r w:rsidRPr="00E8497A">
        <w:rPr>
          <w:rFonts w:ascii="Book Antiqua" w:hAnsi="Book Antiqua"/>
        </w:rPr>
        <w:t>Daggubati</w:t>
      </w:r>
      <w:proofErr w:type="spellEnd"/>
      <w:r w:rsidRPr="00E8497A">
        <w:rPr>
          <w:rFonts w:ascii="Book Antiqua" w:hAnsi="Book Antiqua"/>
        </w:rPr>
        <w:t xml:space="preserve"> R, Nguyen T. Comparative Computed Flow Dynamic Analysis of Different Optimization Techniques in Left Main Either Provisional or </w:t>
      </w:r>
      <w:proofErr w:type="spellStart"/>
      <w:r w:rsidRPr="00E8497A">
        <w:rPr>
          <w:rFonts w:ascii="Book Antiqua" w:hAnsi="Book Antiqua"/>
        </w:rPr>
        <w:t>Culotte</w:t>
      </w:r>
      <w:proofErr w:type="spellEnd"/>
      <w:r w:rsidRPr="00E8497A">
        <w:rPr>
          <w:rFonts w:ascii="Book Antiqua" w:hAnsi="Book Antiqua"/>
        </w:rPr>
        <w:t xml:space="preserve"> Stenting.</w:t>
      </w:r>
      <w:r w:rsidR="00E8497A" w:rsidRPr="00E8497A">
        <w:rPr>
          <w:rStyle w:val="apple-converted-space"/>
          <w:rFonts w:ascii="Book Antiqua" w:hAnsi="Book Antiqua"/>
        </w:rPr>
        <w:t xml:space="preserve"> </w:t>
      </w:r>
      <w:r w:rsidRPr="00E8497A">
        <w:rPr>
          <w:rFonts w:ascii="Book Antiqua" w:hAnsi="Book Antiqua"/>
          <w:i/>
          <w:iCs/>
        </w:rPr>
        <w:t xml:space="preserve">J </w:t>
      </w:r>
      <w:proofErr w:type="spellStart"/>
      <w:r w:rsidRPr="00E8497A">
        <w:rPr>
          <w:rFonts w:ascii="Book Antiqua" w:hAnsi="Book Antiqua"/>
          <w:i/>
          <w:iCs/>
        </w:rPr>
        <w:t>Transl</w:t>
      </w:r>
      <w:proofErr w:type="spellEnd"/>
      <w:r w:rsidRPr="00E8497A">
        <w:rPr>
          <w:rFonts w:ascii="Book Antiqua" w:hAnsi="Book Antiqua"/>
          <w:i/>
          <w:iCs/>
        </w:rPr>
        <w:t xml:space="preserve"> </w:t>
      </w:r>
      <w:proofErr w:type="spellStart"/>
      <w:r w:rsidRPr="00E8497A">
        <w:rPr>
          <w:rFonts w:ascii="Book Antiqua" w:hAnsi="Book Antiqua"/>
          <w:i/>
          <w:iCs/>
        </w:rPr>
        <w:t>Int</w:t>
      </w:r>
      <w:proofErr w:type="spellEnd"/>
      <w:r w:rsidRPr="00E8497A">
        <w:rPr>
          <w:rFonts w:ascii="Book Antiqua" w:hAnsi="Book Antiqua"/>
          <w:i/>
          <w:iCs/>
        </w:rPr>
        <w:t xml:space="preserve"> Med</w:t>
      </w:r>
      <w:r w:rsidR="00E8497A" w:rsidRPr="00E8497A">
        <w:rPr>
          <w:rStyle w:val="apple-converted-space"/>
          <w:rFonts w:ascii="Book Antiqua" w:hAnsi="Book Antiqua"/>
        </w:rPr>
        <w:t xml:space="preserve"> </w:t>
      </w:r>
      <w:r w:rsidRPr="00E8497A">
        <w:rPr>
          <w:rFonts w:ascii="Book Antiqua" w:hAnsi="Book Antiqua"/>
        </w:rPr>
        <w:t>2017;</w:t>
      </w:r>
      <w:r w:rsidR="00E8497A" w:rsidRPr="00E8497A">
        <w:rPr>
          <w:rStyle w:val="apple-converted-space"/>
          <w:rFonts w:ascii="Book Antiqua" w:hAnsi="Book Antiqua"/>
        </w:rPr>
        <w:t xml:space="preserve"> </w:t>
      </w:r>
      <w:r w:rsidRPr="00E8497A">
        <w:rPr>
          <w:rFonts w:ascii="Book Antiqua" w:hAnsi="Book Antiqua"/>
          <w:b/>
          <w:bCs/>
        </w:rPr>
        <w:t>5</w:t>
      </w:r>
      <w:r w:rsidRPr="00E8497A">
        <w:rPr>
          <w:rFonts w:ascii="Book Antiqua" w:hAnsi="Book Antiqua"/>
        </w:rPr>
        <w:t>: 205-212 [PMID: 29340277 DOI: 10.1515/jtim-2017-0035]</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15</w:t>
      </w:r>
      <w:r w:rsidR="00E8497A" w:rsidRPr="00E8497A">
        <w:rPr>
          <w:rStyle w:val="apple-converted-space"/>
          <w:rFonts w:ascii="Book Antiqua" w:hAnsi="Book Antiqua"/>
        </w:rPr>
        <w:t xml:space="preserve"> </w:t>
      </w:r>
      <w:r w:rsidRPr="00E8497A">
        <w:rPr>
          <w:rFonts w:ascii="Book Antiqua" w:hAnsi="Book Antiqua"/>
          <w:b/>
          <w:bCs/>
        </w:rPr>
        <w:t>Colombo A</w:t>
      </w:r>
      <w:r w:rsidRPr="00E8497A">
        <w:rPr>
          <w:rFonts w:ascii="Book Antiqua" w:hAnsi="Book Antiqua"/>
        </w:rPr>
        <w:t xml:space="preserve">. </w:t>
      </w:r>
      <w:proofErr w:type="spellStart"/>
      <w:r w:rsidRPr="00E8497A">
        <w:rPr>
          <w:rFonts w:ascii="Book Antiqua" w:hAnsi="Book Antiqua"/>
        </w:rPr>
        <w:t>Bifurcational</w:t>
      </w:r>
      <w:proofErr w:type="spellEnd"/>
      <w:r w:rsidRPr="00E8497A">
        <w:rPr>
          <w:rFonts w:ascii="Book Antiqua" w:hAnsi="Book Antiqua"/>
        </w:rPr>
        <w:t xml:space="preserve"> lesions and the "crush" technique: understanding why it works and why it doesn't-a kiss is not just a kiss.</w:t>
      </w:r>
      <w:r w:rsidR="00E8497A" w:rsidRPr="00E8497A">
        <w:rPr>
          <w:rStyle w:val="apple-converted-space"/>
          <w:rFonts w:ascii="Book Antiqua" w:hAnsi="Book Antiqua"/>
        </w:rPr>
        <w:t xml:space="preserve"> </w:t>
      </w:r>
      <w:r w:rsidRPr="00E8497A">
        <w:rPr>
          <w:rFonts w:ascii="Book Antiqua" w:hAnsi="Book Antiqua"/>
          <w:i/>
          <w:iCs/>
        </w:rPr>
        <w:t xml:space="preserve">Catheter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2004;</w:t>
      </w:r>
      <w:r w:rsidR="00E8497A" w:rsidRPr="00E8497A">
        <w:rPr>
          <w:rStyle w:val="apple-converted-space"/>
          <w:rFonts w:ascii="Book Antiqua" w:hAnsi="Book Antiqua"/>
        </w:rPr>
        <w:t xml:space="preserve"> </w:t>
      </w:r>
      <w:r w:rsidRPr="00E8497A">
        <w:rPr>
          <w:rFonts w:ascii="Book Antiqua" w:hAnsi="Book Antiqua"/>
          <w:b/>
          <w:bCs/>
        </w:rPr>
        <w:t>63</w:t>
      </w:r>
      <w:r w:rsidRPr="00E8497A">
        <w:rPr>
          <w:rFonts w:ascii="Book Antiqua" w:hAnsi="Book Antiqua"/>
        </w:rPr>
        <w:t>: 337-338 [PMID: 15505834 DOI: 10.1002/ccd.20148]</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16</w:t>
      </w:r>
      <w:r w:rsidR="00E8497A" w:rsidRPr="00E8497A">
        <w:rPr>
          <w:rStyle w:val="apple-converted-space"/>
          <w:rFonts w:ascii="Book Antiqua" w:hAnsi="Book Antiqua"/>
        </w:rPr>
        <w:t xml:space="preserve"> </w:t>
      </w:r>
      <w:proofErr w:type="spellStart"/>
      <w:r w:rsidRPr="00E8497A">
        <w:rPr>
          <w:rFonts w:ascii="Book Antiqua" w:hAnsi="Book Antiqua"/>
          <w:b/>
          <w:bCs/>
        </w:rPr>
        <w:t>Katritsis</w:t>
      </w:r>
      <w:proofErr w:type="spellEnd"/>
      <w:r w:rsidRPr="00E8497A">
        <w:rPr>
          <w:rFonts w:ascii="Book Antiqua" w:hAnsi="Book Antiqua"/>
          <w:b/>
          <w:bCs/>
        </w:rPr>
        <w:t xml:space="preserve"> DG</w:t>
      </w:r>
      <w:r w:rsidRPr="00E8497A">
        <w:rPr>
          <w:rFonts w:ascii="Book Antiqua" w:hAnsi="Book Antiqua"/>
        </w:rPr>
        <w:t xml:space="preserve">, </w:t>
      </w:r>
      <w:proofErr w:type="spellStart"/>
      <w:r w:rsidRPr="00E8497A">
        <w:rPr>
          <w:rFonts w:ascii="Book Antiqua" w:hAnsi="Book Antiqua"/>
        </w:rPr>
        <w:t>Theodorakakos</w:t>
      </w:r>
      <w:proofErr w:type="spellEnd"/>
      <w:r w:rsidRPr="00E8497A">
        <w:rPr>
          <w:rFonts w:ascii="Book Antiqua" w:hAnsi="Book Antiqua"/>
        </w:rPr>
        <w:t xml:space="preserve"> A, </w:t>
      </w:r>
      <w:proofErr w:type="spellStart"/>
      <w:r w:rsidRPr="00E8497A">
        <w:rPr>
          <w:rFonts w:ascii="Book Antiqua" w:hAnsi="Book Antiqua"/>
        </w:rPr>
        <w:t>Pantos</w:t>
      </w:r>
      <w:proofErr w:type="spellEnd"/>
      <w:r w:rsidRPr="00E8497A">
        <w:rPr>
          <w:rFonts w:ascii="Book Antiqua" w:hAnsi="Book Antiqua"/>
        </w:rPr>
        <w:t xml:space="preserve"> I, </w:t>
      </w:r>
      <w:proofErr w:type="spellStart"/>
      <w:r w:rsidRPr="00E8497A">
        <w:rPr>
          <w:rFonts w:ascii="Book Antiqua" w:hAnsi="Book Antiqua"/>
        </w:rPr>
        <w:t>Gavaises</w:t>
      </w:r>
      <w:proofErr w:type="spellEnd"/>
      <w:r w:rsidRPr="00E8497A">
        <w:rPr>
          <w:rFonts w:ascii="Book Antiqua" w:hAnsi="Book Antiqua"/>
        </w:rPr>
        <w:t xml:space="preserve"> M, </w:t>
      </w:r>
      <w:proofErr w:type="spellStart"/>
      <w:r w:rsidRPr="00E8497A">
        <w:rPr>
          <w:rFonts w:ascii="Book Antiqua" w:hAnsi="Book Antiqua"/>
        </w:rPr>
        <w:t>Karcanias</w:t>
      </w:r>
      <w:proofErr w:type="spellEnd"/>
      <w:r w:rsidRPr="00E8497A">
        <w:rPr>
          <w:rFonts w:ascii="Book Antiqua" w:hAnsi="Book Antiqua"/>
        </w:rPr>
        <w:t xml:space="preserve"> N, </w:t>
      </w:r>
      <w:proofErr w:type="spellStart"/>
      <w:r w:rsidRPr="00E8497A">
        <w:rPr>
          <w:rFonts w:ascii="Book Antiqua" w:hAnsi="Book Antiqua"/>
        </w:rPr>
        <w:t>Efstathopoulos</w:t>
      </w:r>
      <w:proofErr w:type="spellEnd"/>
      <w:r w:rsidRPr="00E8497A">
        <w:rPr>
          <w:rFonts w:ascii="Book Antiqua" w:hAnsi="Book Antiqua"/>
        </w:rPr>
        <w:t xml:space="preserve"> EP. Flow patterns at stented coronary bifurcations: computational fluid dynamics analysis.</w:t>
      </w:r>
      <w:r w:rsidR="00E8497A" w:rsidRPr="00E8497A">
        <w:rPr>
          <w:rStyle w:val="apple-converted-space"/>
          <w:rFonts w:ascii="Book Antiqua" w:hAnsi="Book Antiqua"/>
        </w:rPr>
        <w:t xml:space="preserve"> </w:t>
      </w:r>
      <w:proofErr w:type="spellStart"/>
      <w:r w:rsidRPr="00E8497A">
        <w:rPr>
          <w:rFonts w:ascii="Book Antiqua" w:hAnsi="Book Antiqua"/>
          <w:i/>
          <w:iCs/>
        </w:rPr>
        <w:t>Circ</w:t>
      </w:r>
      <w:proofErr w:type="spellEnd"/>
      <w:r w:rsidRPr="00E8497A">
        <w:rPr>
          <w:rFonts w:ascii="Book Antiqua" w:hAnsi="Book Antiqua"/>
          <w:i/>
          <w:iCs/>
        </w:rPr>
        <w:t xml:space="preserve">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2012;</w:t>
      </w:r>
      <w:r w:rsidR="00E8497A" w:rsidRPr="00E8497A">
        <w:rPr>
          <w:rStyle w:val="apple-converted-space"/>
          <w:rFonts w:ascii="Book Antiqua" w:hAnsi="Book Antiqua"/>
        </w:rPr>
        <w:t xml:space="preserve"> </w:t>
      </w:r>
      <w:r w:rsidRPr="00E8497A">
        <w:rPr>
          <w:rFonts w:ascii="Book Antiqua" w:hAnsi="Book Antiqua"/>
          <w:b/>
          <w:bCs/>
        </w:rPr>
        <w:t>5</w:t>
      </w:r>
      <w:r w:rsidRPr="00E8497A">
        <w:rPr>
          <w:rFonts w:ascii="Book Antiqua" w:hAnsi="Book Antiqua"/>
        </w:rPr>
        <w:t>: 530-539 [PMID: 22763345 DOI: 10.1161/CIRCINTERVENTIONS.112.968347]</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17</w:t>
      </w:r>
      <w:r w:rsidR="00E8497A" w:rsidRPr="00E8497A">
        <w:rPr>
          <w:rStyle w:val="apple-converted-space"/>
          <w:rFonts w:ascii="Book Antiqua" w:hAnsi="Book Antiqua"/>
        </w:rPr>
        <w:t xml:space="preserve"> </w:t>
      </w:r>
      <w:r w:rsidRPr="00E8497A">
        <w:rPr>
          <w:rFonts w:ascii="Book Antiqua" w:hAnsi="Book Antiqua"/>
          <w:b/>
          <w:bCs/>
        </w:rPr>
        <w:t>Hu ZY</w:t>
      </w:r>
      <w:r w:rsidRPr="00E8497A">
        <w:rPr>
          <w:rFonts w:ascii="Book Antiqua" w:hAnsi="Book Antiqua"/>
        </w:rPr>
        <w:t xml:space="preserve">, Chen SL, Zhang JJ, Shan SJ, Liu ZZ, Ye F, </w:t>
      </w:r>
      <w:proofErr w:type="spellStart"/>
      <w:r w:rsidRPr="00E8497A">
        <w:rPr>
          <w:rFonts w:ascii="Book Antiqua" w:hAnsi="Book Antiqua"/>
        </w:rPr>
        <w:t>Kan</w:t>
      </w:r>
      <w:proofErr w:type="spellEnd"/>
      <w:r w:rsidRPr="00E8497A">
        <w:rPr>
          <w:rFonts w:ascii="Book Antiqua" w:hAnsi="Book Antiqua"/>
        </w:rPr>
        <w:t xml:space="preserve"> J, Xu HM, Nguyen K, Kwan T, Nguyen T, Hoang T. Distribution and magnitude of shear stress after coronary bifurcation lesions stenting with the classical crush technique: a new predictor for in-stent restenosis.</w:t>
      </w:r>
      <w:r w:rsidR="00E8497A" w:rsidRPr="00E8497A">
        <w:rPr>
          <w:rStyle w:val="apple-converted-space"/>
          <w:rFonts w:ascii="Book Antiqua" w:hAnsi="Book Antiqua"/>
        </w:rPr>
        <w:t xml:space="preserve"> </w:t>
      </w:r>
      <w:r w:rsidRPr="00E8497A">
        <w:rPr>
          <w:rFonts w:ascii="Book Antiqua" w:hAnsi="Book Antiqua"/>
          <w:i/>
          <w:iCs/>
        </w:rPr>
        <w:t xml:space="preserve">J </w:t>
      </w:r>
      <w:proofErr w:type="spellStart"/>
      <w:r w:rsidRPr="00E8497A">
        <w:rPr>
          <w:rFonts w:ascii="Book Antiqua" w:hAnsi="Book Antiqua"/>
          <w:i/>
          <w:iCs/>
        </w:rPr>
        <w:t>Interv</w:t>
      </w:r>
      <w:proofErr w:type="spellEnd"/>
      <w:r w:rsidRPr="00E8497A">
        <w:rPr>
          <w:rFonts w:ascii="Book Antiqua" w:hAnsi="Book Antiqua"/>
          <w:i/>
          <w:iCs/>
        </w:rPr>
        <w:t xml:space="preserve"> </w:t>
      </w:r>
      <w:proofErr w:type="spellStart"/>
      <w:r w:rsidRPr="00E8497A">
        <w:rPr>
          <w:rFonts w:ascii="Book Antiqua" w:hAnsi="Book Antiqua"/>
          <w:i/>
          <w:iCs/>
        </w:rPr>
        <w:t>Cardiol</w:t>
      </w:r>
      <w:proofErr w:type="spellEnd"/>
      <w:r w:rsidR="00E8497A" w:rsidRPr="00E8497A">
        <w:rPr>
          <w:rStyle w:val="apple-converted-space"/>
          <w:rFonts w:ascii="Book Antiqua" w:hAnsi="Book Antiqua"/>
        </w:rPr>
        <w:t xml:space="preserve"> </w:t>
      </w:r>
      <w:r w:rsidRPr="00E8497A">
        <w:rPr>
          <w:rFonts w:ascii="Book Antiqua" w:hAnsi="Book Antiqua"/>
        </w:rPr>
        <w:t>2010;</w:t>
      </w:r>
      <w:r w:rsidR="00E8497A" w:rsidRPr="00E8497A">
        <w:rPr>
          <w:rStyle w:val="apple-converted-space"/>
          <w:rFonts w:ascii="Book Antiqua" w:hAnsi="Book Antiqua"/>
        </w:rPr>
        <w:t xml:space="preserve"> </w:t>
      </w:r>
      <w:r w:rsidRPr="00E8497A">
        <w:rPr>
          <w:rFonts w:ascii="Book Antiqua" w:hAnsi="Book Antiqua"/>
          <w:b/>
          <w:bCs/>
        </w:rPr>
        <w:t>23</w:t>
      </w:r>
      <w:r w:rsidRPr="00E8497A">
        <w:rPr>
          <w:rFonts w:ascii="Book Antiqua" w:hAnsi="Book Antiqua"/>
        </w:rPr>
        <w:t>: 330-340 [PMID: 20642479 DOI: 10.1111/j.1540-8183.2010.00571.x]</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18</w:t>
      </w:r>
      <w:r w:rsidR="00E8497A" w:rsidRPr="00E8497A">
        <w:rPr>
          <w:rStyle w:val="apple-converted-space"/>
          <w:rFonts w:ascii="Book Antiqua" w:hAnsi="Book Antiqua"/>
        </w:rPr>
        <w:t xml:space="preserve"> </w:t>
      </w:r>
      <w:proofErr w:type="spellStart"/>
      <w:r w:rsidRPr="00E8497A">
        <w:rPr>
          <w:rFonts w:ascii="Book Antiqua" w:hAnsi="Book Antiqua"/>
          <w:b/>
          <w:bCs/>
        </w:rPr>
        <w:t>Lefèvre</w:t>
      </w:r>
      <w:proofErr w:type="spellEnd"/>
      <w:r w:rsidRPr="00E8497A">
        <w:rPr>
          <w:rFonts w:ascii="Book Antiqua" w:hAnsi="Book Antiqua"/>
          <w:b/>
          <w:bCs/>
        </w:rPr>
        <w:t xml:space="preserve"> T</w:t>
      </w:r>
      <w:r w:rsidRPr="00E8497A">
        <w:rPr>
          <w:rFonts w:ascii="Book Antiqua" w:hAnsi="Book Antiqua"/>
        </w:rPr>
        <w:t xml:space="preserve">, </w:t>
      </w:r>
      <w:proofErr w:type="spellStart"/>
      <w:r w:rsidRPr="00E8497A">
        <w:rPr>
          <w:rFonts w:ascii="Book Antiqua" w:hAnsi="Book Antiqua"/>
        </w:rPr>
        <w:t>Haude</w:t>
      </w:r>
      <w:proofErr w:type="spellEnd"/>
      <w:r w:rsidRPr="00E8497A">
        <w:rPr>
          <w:rFonts w:ascii="Book Antiqua" w:hAnsi="Book Antiqua"/>
        </w:rPr>
        <w:t xml:space="preserve"> M, Neumann FJ, </w:t>
      </w:r>
      <w:proofErr w:type="spellStart"/>
      <w:r w:rsidRPr="00E8497A">
        <w:rPr>
          <w:rFonts w:ascii="Book Antiqua" w:hAnsi="Book Antiqua"/>
        </w:rPr>
        <w:t>Stangl</w:t>
      </w:r>
      <w:proofErr w:type="spellEnd"/>
      <w:r w:rsidRPr="00E8497A">
        <w:rPr>
          <w:rFonts w:ascii="Book Antiqua" w:hAnsi="Book Antiqua"/>
        </w:rPr>
        <w:t xml:space="preserve"> K, </w:t>
      </w:r>
      <w:proofErr w:type="spellStart"/>
      <w:r w:rsidRPr="00E8497A">
        <w:rPr>
          <w:rFonts w:ascii="Book Antiqua" w:hAnsi="Book Antiqua"/>
        </w:rPr>
        <w:t>Skurk</w:t>
      </w:r>
      <w:proofErr w:type="spellEnd"/>
      <w:r w:rsidRPr="00E8497A">
        <w:rPr>
          <w:rFonts w:ascii="Book Antiqua" w:hAnsi="Book Antiqua"/>
        </w:rPr>
        <w:t xml:space="preserve"> C, </w:t>
      </w:r>
      <w:proofErr w:type="spellStart"/>
      <w:r w:rsidRPr="00E8497A">
        <w:rPr>
          <w:rFonts w:ascii="Book Antiqua" w:hAnsi="Book Antiqua"/>
        </w:rPr>
        <w:t>Slagboom</w:t>
      </w:r>
      <w:proofErr w:type="spellEnd"/>
      <w:r w:rsidRPr="00E8497A">
        <w:rPr>
          <w:rFonts w:ascii="Book Antiqua" w:hAnsi="Book Antiqua"/>
        </w:rPr>
        <w:t xml:space="preserve"> T, </w:t>
      </w:r>
      <w:proofErr w:type="spellStart"/>
      <w:r w:rsidRPr="00E8497A">
        <w:rPr>
          <w:rFonts w:ascii="Book Antiqua" w:hAnsi="Book Antiqua"/>
        </w:rPr>
        <w:t>Sabaté</w:t>
      </w:r>
      <w:proofErr w:type="spellEnd"/>
      <w:r w:rsidRPr="00E8497A">
        <w:rPr>
          <w:rFonts w:ascii="Book Antiqua" w:hAnsi="Book Antiqua"/>
        </w:rPr>
        <w:t xml:space="preserve"> M, </w:t>
      </w:r>
      <w:proofErr w:type="spellStart"/>
      <w:r w:rsidRPr="00E8497A">
        <w:rPr>
          <w:rFonts w:ascii="Book Antiqua" w:hAnsi="Book Antiqua"/>
        </w:rPr>
        <w:t>Goicolea</w:t>
      </w:r>
      <w:proofErr w:type="spellEnd"/>
      <w:r w:rsidRPr="00E8497A">
        <w:rPr>
          <w:rFonts w:ascii="Book Antiqua" w:hAnsi="Book Antiqua"/>
        </w:rPr>
        <w:t xml:space="preserve"> J, Barragan P, Cook S, </w:t>
      </w:r>
      <w:proofErr w:type="spellStart"/>
      <w:r w:rsidRPr="00E8497A">
        <w:rPr>
          <w:rFonts w:ascii="Book Antiqua" w:hAnsi="Book Antiqua"/>
        </w:rPr>
        <w:t>Macia</w:t>
      </w:r>
      <w:proofErr w:type="spellEnd"/>
      <w:r w:rsidRPr="00E8497A">
        <w:rPr>
          <w:rFonts w:ascii="Book Antiqua" w:hAnsi="Book Antiqua"/>
        </w:rPr>
        <w:t xml:space="preserve"> JC, </w:t>
      </w:r>
      <w:proofErr w:type="spellStart"/>
      <w:r w:rsidRPr="00E8497A">
        <w:rPr>
          <w:rFonts w:ascii="Book Antiqua" w:hAnsi="Book Antiqua"/>
        </w:rPr>
        <w:t>Windecker</w:t>
      </w:r>
      <w:proofErr w:type="spellEnd"/>
      <w:r w:rsidRPr="00E8497A">
        <w:rPr>
          <w:rFonts w:ascii="Book Antiqua" w:hAnsi="Book Antiqua"/>
        </w:rPr>
        <w:t xml:space="preserve"> S. Comparison of a Novel Biodegradable Polymer Sirolimus-Eluting Stent With a Durable Polymer </w:t>
      </w:r>
      <w:proofErr w:type="spellStart"/>
      <w:r w:rsidRPr="00E8497A">
        <w:rPr>
          <w:rFonts w:ascii="Book Antiqua" w:hAnsi="Book Antiqua"/>
        </w:rPr>
        <w:t>Everolimus</w:t>
      </w:r>
      <w:proofErr w:type="spellEnd"/>
      <w:r w:rsidRPr="00E8497A">
        <w:rPr>
          <w:rFonts w:ascii="Book Antiqua" w:hAnsi="Book Antiqua"/>
        </w:rPr>
        <w:t>-Eluting Stent: 5-Year Outcomes of the Randomized BIOFLOW-II Trial.</w:t>
      </w:r>
      <w:r w:rsidR="00E8497A" w:rsidRPr="00E8497A">
        <w:rPr>
          <w:rStyle w:val="apple-converted-space"/>
          <w:rFonts w:ascii="Book Antiqua" w:hAnsi="Book Antiqua"/>
        </w:rPr>
        <w:t xml:space="preserve"> </w:t>
      </w:r>
      <w:r w:rsidRPr="00E8497A">
        <w:rPr>
          <w:rFonts w:ascii="Book Antiqua" w:hAnsi="Book Antiqua"/>
          <w:i/>
          <w:iCs/>
        </w:rPr>
        <w:t xml:space="preserve">JACC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2018;</w:t>
      </w:r>
      <w:r w:rsidR="00E8497A" w:rsidRPr="00E8497A">
        <w:rPr>
          <w:rStyle w:val="apple-converted-space"/>
          <w:rFonts w:ascii="Book Antiqua" w:hAnsi="Book Antiqua"/>
        </w:rPr>
        <w:t xml:space="preserve"> </w:t>
      </w:r>
      <w:r w:rsidRPr="00E8497A">
        <w:rPr>
          <w:rFonts w:ascii="Book Antiqua" w:hAnsi="Book Antiqua"/>
          <w:b/>
          <w:bCs/>
        </w:rPr>
        <w:t>11</w:t>
      </w:r>
      <w:r w:rsidRPr="00E8497A">
        <w:rPr>
          <w:rFonts w:ascii="Book Antiqua" w:hAnsi="Book Antiqua"/>
        </w:rPr>
        <w:t>: 995-1002 [PMID: 29798778 DOI: 10.1016/j.jcin.2018.04.014]</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19</w:t>
      </w:r>
      <w:r w:rsidR="00E8497A" w:rsidRPr="00E8497A">
        <w:rPr>
          <w:rStyle w:val="apple-converted-space"/>
          <w:rFonts w:ascii="Book Antiqua" w:hAnsi="Book Antiqua"/>
        </w:rPr>
        <w:t xml:space="preserve"> </w:t>
      </w:r>
      <w:proofErr w:type="spellStart"/>
      <w:r w:rsidRPr="00E8497A">
        <w:rPr>
          <w:rFonts w:ascii="Book Antiqua" w:hAnsi="Book Antiqua"/>
          <w:b/>
          <w:bCs/>
        </w:rPr>
        <w:t>Kandzari</w:t>
      </w:r>
      <w:proofErr w:type="spellEnd"/>
      <w:r w:rsidRPr="00E8497A">
        <w:rPr>
          <w:rFonts w:ascii="Book Antiqua" w:hAnsi="Book Antiqua"/>
          <w:b/>
          <w:bCs/>
        </w:rPr>
        <w:t xml:space="preserve"> DE</w:t>
      </w:r>
      <w:r w:rsidRPr="00E8497A">
        <w:rPr>
          <w:rFonts w:ascii="Book Antiqua" w:hAnsi="Book Antiqua"/>
        </w:rPr>
        <w:t xml:space="preserve">, Mauri L, </w:t>
      </w:r>
      <w:proofErr w:type="spellStart"/>
      <w:r w:rsidRPr="00E8497A">
        <w:rPr>
          <w:rFonts w:ascii="Book Antiqua" w:hAnsi="Book Antiqua"/>
        </w:rPr>
        <w:t>Koolen</w:t>
      </w:r>
      <w:proofErr w:type="spellEnd"/>
      <w:r w:rsidRPr="00E8497A">
        <w:rPr>
          <w:rFonts w:ascii="Book Antiqua" w:hAnsi="Book Antiqua"/>
        </w:rPr>
        <w:t xml:space="preserve"> JJ, Massaro JM, </w:t>
      </w:r>
      <w:proofErr w:type="spellStart"/>
      <w:r w:rsidRPr="00E8497A">
        <w:rPr>
          <w:rFonts w:ascii="Book Antiqua" w:hAnsi="Book Antiqua"/>
        </w:rPr>
        <w:t>Doros</w:t>
      </w:r>
      <w:proofErr w:type="spellEnd"/>
      <w:r w:rsidRPr="00E8497A">
        <w:rPr>
          <w:rFonts w:ascii="Book Antiqua" w:hAnsi="Book Antiqua"/>
        </w:rPr>
        <w:t xml:space="preserve"> G, Garcia-Garcia HM, Bennett J, </w:t>
      </w:r>
      <w:proofErr w:type="spellStart"/>
      <w:r w:rsidRPr="00E8497A">
        <w:rPr>
          <w:rFonts w:ascii="Book Antiqua" w:hAnsi="Book Antiqua"/>
        </w:rPr>
        <w:t>Roguin</w:t>
      </w:r>
      <w:proofErr w:type="spellEnd"/>
      <w:r w:rsidRPr="00E8497A">
        <w:rPr>
          <w:rFonts w:ascii="Book Antiqua" w:hAnsi="Book Antiqua"/>
        </w:rPr>
        <w:t xml:space="preserve"> A, Gharib EG, </w:t>
      </w:r>
      <w:proofErr w:type="spellStart"/>
      <w:r w:rsidRPr="00E8497A">
        <w:rPr>
          <w:rFonts w:ascii="Book Antiqua" w:hAnsi="Book Antiqua"/>
        </w:rPr>
        <w:t>Cutlip</w:t>
      </w:r>
      <w:proofErr w:type="spellEnd"/>
      <w:r w:rsidRPr="00E8497A">
        <w:rPr>
          <w:rFonts w:ascii="Book Antiqua" w:hAnsi="Book Antiqua"/>
        </w:rPr>
        <w:t xml:space="preserve"> DE, Waksman R; BIOFLOW V Investigators. Ultrathin, bioresorbable polymer sirolimus-eluting stents versus thin, durable polymer </w:t>
      </w:r>
      <w:proofErr w:type="spellStart"/>
      <w:r w:rsidRPr="00E8497A">
        <w:rPr>
          <w:rFonts w:ascii="Book Antiqua" w:hAnsi="Book Antiqua"/>
        </w:rPr>
        <w:t>everolimus</w:t>
      </w:r>
      <w:proofErr w:type="spellEnd"/>
      <w:r w:rsidRPr="00E8497A">
        <w:rPr>
          <w:rFonts w:ascii="Book Antiqua" w:hAnsi="Book Antiqua"/>
        </w:rPr>
        <w:t xml:space="preserve">-eluting stents in patients undergoing coronary </w:t>
      </w:r>
      <w:proofErr w:type="spellStart"/>
      <w:r w:rsidRPr="00E8497A">
        <w:rPr>
          <w:rFonts w:ascii="Book Antiqua" w:hAnsi="Book Antiqua"/>
        </w:rPr>
        <w:t>revascularisation</w:t>
      </w:r>
      <w:proofErr w:type="spellEnd"/>
      <w:r w:rsidRPr="00E8497A">
        <w:rPr>
          <w:rFonts w:ascii="Book Antiqua" w:hAnsi="Book Antiqua"/>
        </w:rPr>
        <w:t xml:space="preserve"> (BIOFLOW V): a </w:t>
      </w:r>
      <w:proofErr w:type="spellStart"/>
      <w:r w:rsidRPr="00E8497A">
        <w:rPr>
          <w:rFonts w:ascii="Book Antiqua" w:hAnsi="Book Antiqua"/>
        </w:rPr>
        <w:lastRenderedPageBreak/>
        <w:t>randomised</w:t>
      </w:r>
      <w:proofErr w:type="spellEnd"/>
      <w:r w:rsidRPr="00E8497A">
        <w:rPr>
          <w:rFonts w:ascii="Book Antiqua" w:hAnsi="Book Antiqua"/>
        </w:rPr>
        <w:t xml:space="preserve"> trial.</w:t>
      </w:r>
      <w:r w:rsidR="00E8497A" w:rsidRPr="00E8497A">
        <w:rPr>
          <w:rStyle w:val="apple-converted-space"/>
          <w:rFonts w:ascii="Book Antiqua" w:hAnsi="Book Antiqua"/>
        </w:rPr>
        <w:t xml:space="preserve"> </w:t>
      </w:r>
      <w:r w:rsidRPr="00E8497A">
        <w:rPr>
          <w:rFonts w:ascii="Book Antiqua" w:hAnsi="Book Antiqua"/>
          <w:i/>
          <w:iCs/>
        </w:rPr>
        <w:t>Lancet</w:t>
      </w:r>
      <w:r w:rsidR="00E8497A" w:rsidRPr="00E8497A">
        <w:rPr>
          <w:rStyle w:val="apple-converted-space"/>
          <w:rFonts w:ascii="Book Antiqua" w:hAnsi="Book Antiqua"/>
        </w:rPr>
        <w:t xml:space="preserve"> </w:t>
      </w:r>
      <w:r w:rsidRPr="00E8497A">
        <w:rPr>
          <w:rFonts w:ascii="Book Antiqua" w:hAnsi="Book Antiqua"/>
        </w:rPr>
        <w:t>2017;</w:t>
      </w:r>
      <w:r w:rsidR="00E8497A" w:rsidRPr="00E8497A">
        <w:rPr>
          <w:rStyle w:val="apple-converted-space"/>
          <w:rFonts w:ascii="Book Antiqua" w:hAnsi="Book Antiqua"/>
        </w:rPr>
        <w:t xml:space="preserve"> </w:t>
      </w:r>
      <w:r w:rsidRPr="00E8497A">
        <w:rPr>
          <w:rFonts w:ascii="Book Antiqua" w:hAnsi="Book Antiqua"/>
          <w:b/>
          <w:bCs/>
        </w:rPr>
        <w:t>390</w:t>
      </w:r>
      <w:r w:rsidRPr="00E8497A">
        <w:rPr>
          <w:rFonts w:ascii="Book Antiqua" w:hAnsi="Book Antiqua"/>
        </w:rPr>
        <w:t>: 1843-1852 [PMID: 28851504 DOI: 10.1016/S0140-6736(17)32249-3]</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20</w:t>
      </w:r>
      <w:r w:rsidR="00E8497A" w:rsidRPr="00E8497A">
        <w:rPr>
          <w:rStyle w:val="apple-converted-space"/>
          <w:rFonts w:ascii="Book Antiqua" w:hAnsi="Book Antiqua"/>
        </w:rPr>
        <w:t xml:space="preserve"> </w:t>
      </w:r>
      <w:proofErr w:type="spellStart"/>
      <w:r w:rsidRPr="00E8497A">
        <w:rPr>
          <w:rFonts w:ascii="Book Antiqua" w:hAnsi="Book Antiqua"/>
          <w:b/>
          <w:bCs/>
        </w:rPr>
        <w:t>Kretov</w:t>
      </w:r>
      <w:proofErr w:type="spellEnd"/>
      <w:r w:rsidRPr="00E8497A">
        <w:rPr>
          <w:rFonts w:ascii="Book Antiqua" w:hAnsi="Book Antiqua"/>
          <w:b/>
          <w:bCs/>
        </w:rPr>
        <w:t xml:space="preserve"> Е</w:t>
      </w:r>
      <w:r w:rsidRPr="00E8497A">
        <w:rPr>
          <w:rFonts w:ascii="Book Antiqua" w:hAnsi="Book Antiqua"/>
        </w:rPr>
        <w:t xml:space="preserve">, </w:t>
      </w:r>
      <w:proofErr w:type="spellStart"/>
      <w:r w:rsidRPr="00E8497A">
        <w:rPr>
          <w:rFonts w:ascii="Book Antiqua" w:hAnsi="Book Antiqua"/>
        </w:rPr>
        <w:t>Naryshkin</w:t>
      </w:r>
      <w:proofErr w:type="spellEnd"/>
      <w:r w:rsidRPr="00E8497A">
        <w:rPr>
          <w:rFonts w:ascii="Book Antiqua" w:hAnsi="Book Antiqua"/>
        </w:rPr>
        <w:t xml:space="preserve"> I, </w:t>
      </w:r>
      <w:proofErr w:type="spellStart"/>
      <w:r w:rsidRPr="00E8497A">
        <w:rPr>
          <w:rFonts w:ascii="Book Antiqua" w:hAnsi="Book Antiqua"/>
        </w:rPr>
        <w:t>Baystrukov</w:t>
      </w:r>
      <w:proofErr w:type="spellEnd"/>
      <w:r w:rsidRPr="00E8497A">
        <w:rPr>
          <w:rFonts w:ascii="Book Antiqua" w:hAnsi="Book Antiqua"/>
        </w:rPr>
        <w:t xml:space="preserve"> V, </w:t>
      </w:r>
      <w:proofErr w:type="spellStart"/>
      <w:r w:rsidRPr="00E8497A">
        <w:rPr>
          <w:rFonts w:ascii="Book Antiqua" w:hAnsi="Book Antiqua"/>
        </w:rPr>
        <w:t>Grazhdankin</w:t>
      </w:r>
      <w:proofErr w:type="spellEnd"/>
      <w:r w:rsidRPr="00E8497A">
        <w:rPr>
          <w:rFonts w:ascii="Book Antiqua" w:hAnsi="Book Antiqua"/>
        </w:rPr>
        <w:t xml:space="preserve"> I, </w:t>
      </w:r>
      <w:proofErr w:type="spellStart"/>
      <w:r w:rsidRPr="00E8497A">
        <w:rPr>
          <w:rFonts w:ascii="Book Antiqua" w:hAnsi="Book Antiqua"/>
        </w:rPr>
        <w:t>Prokhorikhin</w:t>
      </w:r>
      <w:proofErr w:type="spellEnd"/>
      <w:r w:rsidRPr="00E8497A">
        <w:rPr>
          <w:rFonts w:ascii="Book Antiqua" w:hAnsi="Book Antiqua"/>
        </w:rPr>
        <w:t xml:space="preserve"> A, </w:t>
      </w:r>
      <w:proofErr w:type="spellStart"/>
      <w:r w:rsidRPr="00E8497A">
        <w:rPr>
          <w:rFonts w:ascii="Book Antiqua" w:hAnsi="Book Antiqua"/>
        </w:rPr>
        <w:t>Zubarev</w:t>
      </w:r>
      <w:proofErr w:type="spellEnd"/>
      <w:r w:rsidRPr="00E8497A">
        <w:rPr>
          <w:rFonts w:ascii="Book Antiqua" w:hAnsi="Book Antiqua"/>
        </w:rPr>
        <w:t xml:space="preserve"> D, </w:t>
      </w:r>
      <w:proofErr w:type="spellStart"/>
      <w:r w:rsidRPr="00E8497A">
        <w:rPr>
          <w:rFonts w:ascii="Book Antiqua" w:hAnsi="Book Antiqua"/>
        </w:rPr>
        <w:t>Biryukov</w:t>
      </w:r>
      <w:proofErr w:type="spellEnd"/>
      <w:r w:rsidRPr="00E8497A">
        <w:rPr>
          <w:rFonts w:ascii="Book Antiqua" w:hAnsi="Book Antiqua"/>
        </w:rPr>
        <w:t xml:space="preserve"> A, </w:t>
      </w:r>
      <w:proofErr w:type="spellStart"/>
      <w:r w:rsidRPr="00E8497A">
        <w:rPr>
          <w:rFonts w:ascii="Book Antiqua" w:hAnsi="Book Antiqua"/>
        </w:rPr>
        <w:t>Verin</w:t>
      </w:r>
      <w:proofErr w:type="spellEnd"/>
      <w:r w:rsidRPr="00E8497A">
        <w:rPr>
          <w:rFonts w:ascii="Book Antiqua" w:hAnsi="Book Antiqua"/>
        </w:rPr>
        <w:t xml:space="preserve"> V, </w:t>
      </w:r>
      <w:proofErr w:type="spellStart"/>
      <w:r w:rsidRPr="00E8497A">
        <w:rPr>
          <w:rFonts w:ascii="Book Antiqua" w:hAnsi="Book Antiqua"/>
        </w:rPr>
        <w:t>Boykov</w:t>
      </w:r>
      <w:proofErr w:type="spellEnd"/>
      <w:r w:rsidRPr="00E8497A">
        <w:rPr>
          <w:rFonts w:ascii="Book Antiqua" w:hAnsi="Book Antiqua"/>
        </w:rPr>
        <w:t xml:space="preserve"> A, </w:t>
      </w:r>
      <w:proofErr w:type="spellStart"/>
      <w:r w:rsidRPr="00E8497A">
        <w:rPr>
          <w:rFonts w:ascii="Book Antiqua" w:hAnsi="Book Antiqua"/>
        </w:rPr>
        <w:t>Malaev</w:t>
      </w:r>
      <w:proofErr w:type="spellEnd"/>
      <w:r w:rsidRPr="00E8497A">
        <w:rPr>
          <w:rFonts w:ascii="Book Antiqua" w:hAnsi="Book Antiqua"/>
        </w:rPr>
        <w:t xml:space="preserve"> D, </w:t>
      </w:r>
      <w:proofErr w:type="spellStart"/>
      <w:r w:rsidRPr="00E8497A">
        <w:rPr>
          <w:rFonts w:ascii="Book Antiqua" w:hAnsi="Book Antiqua"/>
        </w:rPr>
        <w:t>Pokushalov</w:t>
      </w:r>
      <w:proofErr w:type="spellEnd"/>
      <w:r w:rsidRPr="00E8497A">
        <w:rPr>
          <w:rFonts w:ascii="Book Antiqua" w:hAnsi="Book Antiqua"/>
        </w:rPr>
        <w:t xml:space="preserve"> E, Romanov A, Bergmann MW. Three-months optical coherence tomography analysis of a biodegradable polymer, sirolimus-eluting stent.</w:t>
      </w:r>
      <w:r w:rsidR="00E8497A" w:rsidRPr="00E8497A">
        <w:rPr>
          <w:rStyle w:val="apple-converted-space"/>
          <w:rFonts w:ascii="Book Antiqua" w:hAnsi="Book Antiqua"/>
        </w:rPr>
        <w:t xml:space="preserve"> </w:t>
      </w:r>
      <w:r w:rsidRPr="00E8497A">
        <w:rPr>
          <w:rFonts w:ascii="Book Antiqua" w:hAnsi="Book Antiqua"/>
          <w:i/>
          <w:iCs/>
        </w:rPr>
        <w:t xml:space="preserve">J </w:t>
      </w:r>
      <w:proofErr w:type="spellStart"/>
      <w:r w:rsidRPr="00E8497A">
        <w:rPr>
          <w:rFonts w:ascii="Book Antiqua" w:hAnsi="Book Antiqua"/>
          <w:i/>
          <w:iCs/>
        </w:rPr>
        <w:t>Interv</w:t>
      </w:r>
      <w:proofErr w:type="spellEnd"/>
      <w:r w:rsidRPr="00E8497A">
        <w:rPr>
          <w:rFonts w:ascii="Book Antiqua" w:hAnsi="Book Antiqua"/>
          <w:i/>
          <w:iCs/>
        </w:rPr>
        <w:t xml:space="preserve"> </w:t>
      </w:r>
      <w:proofErr w:type="spellStart"/>
      <w:r w:rsidRPr="00E8497A">
        <w:rPr>
          <w:rFonts w:ascii="Book Antiqua" w:hAnsi="Book Antiqua"/>
          <w:i/>
          <w:iCs/>
        </w:rPr>
        <w:t>Cardiol</w:t>
      </w:r>
      <w:proofErr w:type="spellEnd"/>
      <w:r w:rsidR="00E8497A" w:rsidRPr="00E8497A">
        <w:rPr>
          <w:rStyle w:val="apple-converted-space"/>
          <w:rFonts w:ascii="Book Antiqua" w:hAnsi="Book Antiqua"/>
        </w:rPr>
        <w:t xml:space="preserve"> </w:t>
      </w:r>
      <w:r w:rsidRPr="00E8497A">
        <w:rPr>
          <w:rFonts w:ascii="Book Antiqua" w:hAnsi="Book Antiqua"/>
        </w:rPr>
        <w:t>2018;</w:t>
      </w:r>
      <w:r w:rsidR="00E8497A" w:rsidRPr="00E8497A">
        <w:rPr>
          <w:rStyle w:val="apple-converted-space"/>
          <w:rFonts w:ascii="Book Antiqua" w:hAnsi="Book Antiqua"/>
        </w:rPr>
        <w:t xml:space="preserve"> </w:t>
      </w:r>
      <w:r w:rsidRPr="00E8497A">
        <w:rPr>
          <w:rFonts w:ascii="Book Antiqua" w:hAnsi="Book Antiqua"/>
          <w:b/>
          <w:bCs/>
        </w:rPr>
        <w:t>31</w:t>
      </w:r>
      <w:r w:rsidRPr="00E8497A">
        <w:rPr>
          <w:rFonts w:ascii="Book Antiqua" w:hAnsi="Book Antiqua"/>
        </w:rPr>
        <w:t>: 442-449 [PMID: 29651802 DOI: 10.1111/joic.12510]</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21</w:t>
      </w:r>
      <w:r w:rsidR="00E8497A" w:rsidRPr="00E8497A">
        <w:rPr>
          <w:rStyle w:val="apple-converted-space"/>
          <w:rFonts w:ascii="Book Antiqua" w:hAnsi="Book Antiqua"/>
        </w:rPr>
        <w:t xml:space="preserve"> </w:t>
      </w:r>
      <w:proofErr w:type="spellStart"/>
      <w:r w:rsidRPr="00E8497A">
        <w:rPr>
          <w:rFonts w:ascii="Book Antiqua" w:hAnsi="Book Antiqua"/>
          <w:b/>
          <w:bCs/>
        </w:rPr>
        <w:t>Guler</w:t>
      </w:r>
      <w:proofErr w:type="spellEnd"/>
      <w:r w:rsidRPr="00E8497A">
        <w:rPr>
          <w:rFonts w:ascii="Book Antiqua" w:hAnsi="Book Antiqua"/>
          <w:b/>
          <w:bCs/>
        </w:rPr>
        <w:t xml:space="preserve"> A</w:t>
      </w:r>
      <w:r w:rsidRPr="00E8497A">
        <w:rPr>
          <w:rFonts w:ascii="Book Antiqua" w:hAnsi="Book Antiqua"/>
        </w:rPr>
        <w:t xml:space="preserve">, </w:t>
      </w:r>
      <w:proofErr w:type="spellStart"/>
      <w:r w:rsidRPr="00E8497A">
        <w:rPr>
          <w:rFonts w:ascii="Book Antiqua" w:hAnsi="Book Antiqua"/>
        </w:rPr>
        <w:t>Guler</w:t>
      </w:r>
      <w:proofErr w:type="spellEnd"/>
      <w:r w:rsidRPr="00E8497A">
        <w:rPr>
          <w:rFonts w:ascii="Book Antiqua" w:hAnsi="Book Antiqua"/>
        </w:rPr>
        <w:t xml:space="preserve"> Y, </w:t>
      </w:r>
      <w:proofErr w:type="spellStart"/>
      <w:r w:rsidRPr="00E8497A">
        <w:rPr>
          <w:rFonts w:ascii="Book Antiqua" w:hAnsi="Book Antiqua"/>
        </w:rPr>
        <w:t>Acar</w:t>
      </w:r>
      <w:proofErr w:type="spellEnd"/>
      <w:r w:rsidRPr="00E8497A">
        <w:rPr>
          <w:rFonts w:ascii="Book Antiqua" w:hAnsi="Book Antiqua"/>
        </w:rPr>
        <w:t xml:space="preserve"> E, Aung SM, </w:t>
      </w:r>
      <w:proofErr w:type="spellStart"/>
      <w:r w:rsidRPr="00E8497A">
        <w:rPr>
          <w:rFonts w:ascii="Book Antiqua" w:hAnsi="Book Antiqua"/>
        </w:rPr>
        <w:t>Efe</w:t>
      </w:r>
      <w:proofErr w:type="spellEnd"/>
      <w:r w:rsidRPr="00E8497A">
        <w:rPr>
          <w:rFonts w:ascii="Book Antiqua" w:hAnsi="Book Antiqua"/>
        </w:rPr>
        <w:t xml:space="preserve"> SC, </w:t>
      </w:r>
      <w:proofErr w:type="spellStart"/>
      <w:r w:rsidRPr="00E8497A">
        <w:rPr>
          <w:rFonts w:ascii="Book Antiqua" w:hAnsi="Book Antiqua"/>
        </w:rPr>
        <w:t>Kilicgedik</w:t>
      </w:r>
      <w:proofErr w:type="spellEnd"/>
      <w:r w:rsidRPr="00E8497A">
        <w:rPr>
          <w:rFonts w:ascii="Book Antiqua" w:hAnsi="Book Antiqua"/>
        </w:rPr>
        <w:t xml:space="preserve"> A, </w:t>
      </w:r>
      <w:proofErr w:type="spellStart"/>
      <w:r w:rsidRPr="00E8497A">
        <w:rPr>
          <w:rFonts w:ascii="Book Antiqua" w:hAnsi="Book Antiqua"/>
        </w:rPr>
        <w:t>Karabay</w:t>
      </w:r>
      <w:proofErr w:type="spellEnd"/>
      <w:r w:rsidRPr="00E8497A">
        <w:rPr>
          <w:rFonts w:ascii="Book Antiqua" w:hAnsi="Book Antiqua"/>
        </w:rPr>
        <w:t xml:space="preserve"> CY, </w:t>
      </w:r>
      <w:proofErr w:type="spellStart"/>
      <w:r w:rsidRPr="00E8497A">
        <w:rPr>
          <w:rFonts w:ascii="Book Antiqua" w:hAnsi="Book Antiqua"/>
        </w:rPr>
        <w:t>Barutcu</w:t>
      </w:r>
      <w:proofErr w:type="spellEnd"/>
      <w:r w:rsidRPr="00E8497A">
        <w:rPr>
          <w:rFonts w:ascii="Book Antiqua" w:hAnsi="Book Antiqua"/>
        </w:rPr>
        <w:t xml:space="preserve"> S, </w:t>
      </w:r>
      <w:proofErr w:type="spellStart"/>
      <w:r w:rsidRPr="00E8497A">
        <w:rPr>
          <w:rFonts w:ascii="Book Antiqua" w:hAnsi="Book Antiqua"/>
        </w:rPr>
        <w:t>Tigen</w:t>
      </w:r>
      <w:proofErr w:type="spellEnd"/>
      <w:r w:rsidRPr="00E8497A">
        <w:rPr>
          <w:rFonts w:ascii="Book Antiqua" w:hAnsi="Book Antiqua"/>
        </w:rPr>
        <w:t xml:space="preserve"> MK, Pala S, </w:t>
      </w:r>
      <w:proofErr w:type="spellStart"/>
      <w:r w:rsidRPr="00E8497A">
        <w:rPr>
          <w:rFonts w:ascii="Book Antiqua" w:hAnsi="Book Antiqua"/>
        </w:rPr>
        <w:t>İzgi</w:t>
      </w:r>
      <w:proofErr w:type="spellEnd"/>
      <w:r w:rsidRPr="00E8497A">
        <w:rPr>
          <w:rFonts w:ascii="Book Antiqua" w:hAnsi="Book Antiqua"/>
        </w:rPr>
        <w:t xml:space="preserve"> A, </w:t>
      </w:r>
      <w:proofErr w:type="spellStart"/>
      <w:r w:rsidRPr="00E8497A">
        <w:rPr>
          <w:rFonts w:ascii="Book Antiqua" w:hAnsi="Book Antiqua"/>
        </w:rPr>
        <w:t>Esen</w:t>
      </w:r>
      <w:proofErr w:type="spellEnd"/>
      <w:r w:rsidRPr="00E8497A">
        <w:rPr>
          <w:rFonts w:ascii="Book Antiqua" w:hAnsi="Book Antiqua"/>
        </w:rPr>
        <w:t xml:space="preserve"> AM, </w:t>
      </w:r>
      <w:proofErr w:type="spellStart"/>
      <w:r w:rsidRPr="00E8497A">
        <w:rPr>
          <w:rFonts w:ascii="Book Antiqua" w:hAnsi="Book Antiqua"/>
        </w:rPr>
        <w:t>Kirma</w:t>
      </w:r>
      <w:proofErr w:type="spellEnd"/>
      <w:r w:rsidRPr="00E8497A">
        <w:rPr>
          <w:rFonts w:ascii="Book Antiqua" w:hAnsi="Book Antiqua"/>
        </w:rPr>
        <w:t xml:space="preserve"> C. Clinical, angiographic and procedural characteristics of longitudinal stent deformation.</w:t>
      </w:r>
      <w:r w:rsidR="00E8497A" w:rsidRPr="00E8497A">
        <w:rPr>
          <w:rStyle w:val="apple-converted-space"/>
          <w:rFonts w:ascii="Book Antiqua" w:hAnsi="Book Antiqua"/>
        </w:rPr>
        <w:t xml:space="preserve"> </w:t>
      </w:r>
      <w:proofErr w:type="spellStart"/>
      <w:r w:rsidRPr="00E8497A">
        <w:rPr>
          <w:rFonts w:ascii="Book Antiqua" w:hAnsi="Book Antiqua"/>
          <w:i/>
          <w:iCs/>
        </w:rPr>
        <w:t>Int</w:t>
      </w:r>
      <w:proofErr w:type="spellEnd"/>
      <w:r w:rsidRPr="00E8497A">
        <w:rPr>
          <w:rFonts w:ascii="Book Antiqua" w:hAnsi="Book Antiqua"/>
          <w:i/>
          <w:iCs/>
        </w:rPr>
        <w:t xml:space="preserve"> J Cardiovasc Imaging</w:t>
      </w:r>
      <w:r w:rsidR="00E8497A" w:rsidRPr="00E8497A">
        <w:rPr>
          <w:rStyle w:val="apple-converted-space"/>
          <w:rFonts w:ascii="Book Antiqua" w:hAnsi="Book Antiqua"/>
        </w:rPr>
        <w:t xml:space="preserve"> </w:t>
      </w:r>
      <w:r w:rsidRPr="00E8497A">
        <w:rPr>
          <w:rFonts w:ascii="Book Antiqua" w:hAnsi="Book Antiqua"/>
        </w:rPr>
        <w:t>2016;</w:t>
      </w:r>
      <w:r w:rsidR="00E8497A" w:rsidRPr="00E8497A">
        <w:rPr>
          <w:rStyle w:val="apple-converted-space"/>
          <w:rFonts w:ascii="Book Antiqua" w:hAnsi="Book Antiqua"/>
        </w:rPr>
        <w:t xml:space="preserve"> </w:t>
      </w:r>
      <w:r w:rsidRPr="00E8497A">
        <w:rPr>
          <w:rFonts w:ascii="Book Antiqua" w:hAnsi="Book Antiqua"/>
          <w:b/>
          <w:bCs/>
        </w:rPr>
        <w:t>32</w:t>
      </w:r>
      <w:r w:rsidRPr="00E8497A">
        <w:rPr>
          <w:rFonts w:ascii="Book Antiqua" w:hAnsi="Book Antiqua"/>
        </w:rPr>
        <w:t>: 1163-1170 [PMID: 27198891 DOI: 10.1007/s10554-016-0905-1]</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22</w:t>
      </w:r>
      <w:r w:rsidR="00E8497A" w:rsidRPr="00E8497A">
        <w:rPr>
          <w:rStyle w:val="apple-converted-space"/>
          <w:rFonts w:ascii="Book Antiqua" w:hAnsi="Book Antiqua"/>
        </w:rPr>
        <w:t xml:space="preserve"> </w:t>
      </w:r>
      <w:r w:rsidRPr="00E8497A">
        <w:rPr>
          <w:rFonts w:ascii="Book Antiqua" w:hAnsi="Book Antiqua"/>
          <w:b/>
          <w:bCs/>
        </w:rPr>
        <w:t>De Rosa S</w:t>
      </w:r>
      <w:r w:rsidRPr="00E8497A">
        <w:rPr>
          <w:rFonts w:ascii="Book Antiqua" w:hAnsi="Book Antiqua"/>
        </w:rPr>
        <w:t xml:space="preserve">, </w:t>
      </w:r>
      <w:proofErr w:type="spellStart"/>
      <w:r w:rsidRPr="00E8497A">
        <w:rPr>
          <w:rFonts w:ascii="Book Antiqua" w:hAnsi="Book Antiqua"/>
        </w:rPr>
        <w:t>Polimeni</w:t>
      </w:r>
      <w:proofErr w:type="spellEnd"/>
      <w:r w:rsidRPr="00E8497A">
        <w:rPr>
          <w:rFonts w:ascii="Book Antiqua" w:hAnsi="Book Antiqua"/>
        </w:rPr>
        <w:t xml:space="preserve"> A, </w:t>
      </w:r>
      <w:proofErr w:type="spellStart"/>
      <w:r w:rsidRPr="00E8497A">
        <w:rPr>
          <w:rFonts w:ascii="Book Antiqua" w:hAnsi="Book Antiqua"/>
        </w:rPr>
        <w:t>Sabatino</w:t>
      </w:r>
      <w:proofErr w:type="spellEnd"/>
      <w:r w:rsidRPr="00E8497A">
        <w:rPr>
          <w:rFonts w:ascii="Book Antiqua" w:hAnsi="Book Antiqua"/>
        </w:rPr>
        <w:t xml:space="preserve"> J, </w:t>
      </w:r>
      <w:proofErr w:type="spellStart"/>
      <w:r w:rsidRPr="00E8497A">
        <w:rPr>
          <w:rFonts w:ascii="Book Antiqua" w:hAnsi="Book Antiqua"/>
        </w:rPr>
        <w:t>Indolfi</w:t>
      </w:r>
      <w:proofErr w:type="spellEnd"/>
      <w:r w:rsidRPr="00E8497A">
        <w:rPr>
          <w:rFonts w:ascii="Book Antiqua" w:hAnsi="Book Antiqua"/>
        </w:rPr>
        <w:t xml:space="preserve"> C. Long-term outcomes of coronary artery bypass grafting versus stent-PCI for unprotected left main disease: a meta-analysis.</w:t>
      </w:r>
      <w:r w:rsidR="00E8497A" w:rsidRPr="00E8497A">
        <w:rPr>
          <w:rStyle w:val="apple-converted-space"/>
          <w:rFonts w:ascii="Book Antiqua" w:hAnsi="Book Antiqua"/>
        </w:rPr>
        <w:t xml:space="preserve"> </w:t>
      </w:r>
      <w:r w:rsidRPr="00E8497A">
        <w:rPr>
          <w:rFonts w:ascii="Book Antiqua" w:hAnsi="Book Antiqua"/>
          <w:i/>
          <w:iCs/>
        </w:rPr>
        <w:t xml:space="preserve">BMC Cardiovasc </w:t>
      </w:r>
      <w:proofErr w:type="spellStart"/>
      <w:r w:rsidRPr="00E8497A">
        <w:rPr>
          <w:rFonts w:ascii="Book Antiqua" w:hAnsi="Book Antiqua"/>
          <w:i/>
          <w:iCs/>
        </w:rPr>
        <w:t>Disord</w:t>
      </w:r>
      <w:proofErr w:type="spellEnd"/>
      <w:r w:rsidR="00E8497A" w:rsidRPr="00E8497A">
        <w:rPr>
          <w:rStyle w:val="apple-converted-space"/>
          <w:rFonts w:ascii="Book Antiqua" w:hAnsi="Book Antiqua"/>
        </w:rPr>
        <w:t xml:space="preserve"> </w:t>
      </w:r>
      <w:r w:rsidRPr="00E8497A">
        <w:rPr>
          <w:rFonts w:ascii="Book Antiqua" w:hAnsi="Book Antiqua"/>
        </w:rPr>
        <w:t>2017;</w:t>
      </w:r>
      <w:r w:rsidR="00E8497A" w:rsidRPr="00E8497A">
        <w:rPr>
          <w:rStyle w:val="apple-converted-space"/>
          <w:rFonts w:ascii="Book Antiqua" w:hAnsi="Book Antiqua"/>
        </w:rPr>
        <w:t xml:space="preserve"> </w:t>
      </w:r>
      <w:r w:rsidRPr="00E8497A">
        <w:rPr>
          <w:rFonts w:ascii="Book Antiqua" w:hAnsi="Book Antiqua"/>
          <w:b/>
          <w:bCs/>
        </w:rPr>
        <w:t>17</w:t>
      </w:r>
      <w:r w:rsidRPr="00E8497A">
        <w:rPr>
          <w:rFonts w:ascii="Book Antiqua" w:hAnsi="Book Antiqua"/>
        </w:rPr>
        <w:t>: 240 [PMID: 28877676 DOI: 10.1186/s12872-017-0664-5]</w:t>
      </w:r>
    </w:p>
    <w:p w:rsidR="00C727C9" w:rsidRPr="00E8497A" w:rsidRDefault="00C727C9" w:rsidP="00E8497A">
      <w:pPr>
        <w:pStyle w:val="NormalWeb"/>
        <w:shd w:val="clear" w:color="auto" w:fill="FFFFFF"/>
        <w:spacing w:before="0" w:beforeAutospacing="0" w:after="0" w:afterAutospacing="0" w:line="360" w:lineRule="auto"/>
        <w:jc w:val="both"/>
        <w:rPr>
          <w:rFonts w:ascii="Book Antiqua" w:hAnsi="Book Antiqua"/>
        </w:rPr>
      </w:pPr>
      <w:r w:rsidRPr="00E8497A">
        <w:rPr>
          <w:rFonts w:ascii="Book Antiqua" w:hAnsi="Book Antiqua"/>
        </w:rPr>
        <w:t>23</w:t>
      </w:r>
      <w:r w:rsidR="00E8497A" w:rsidRPr="00E8497A">
        <w:rPr>
          <w:rStyle w:val="apple-converted-space"/>
          <w:rFonts w:ascii="Book Antiqua" w:hAnsi="Book Antiqua"/>
        </w:rPr>
        <w:t xml:space="preserve"> </w:t>
      </w:r>
      <w:r w:rsidRPr="00E8497A">
        <w:rPr>
          <w:rFonts w:ascii="Book Antiqua" w:hAnsi="Book Antiqua"/>
          <w:b/>
          <w:bCs/>
        </w:rPr>
        <w:t>Campos CM</w:t>
      </w:r>
      <w:r w:rsidRPr="00E8497A">
        <w:rPr>
          <w:rFonts w:ascii="Book Antiqua" w:hAnsi="Book Antiqua"/>
        </w:rPr>
        <w:t xml:space="preserve">, Christiansen EH, Stone GW, </w:t>
      </w:r>
      <w:proofErr w:type="spellStart"/>
      <w:r w:rsidRPr="00E8497A">
        <w:rPr>
          <w:rFonts w:ascii="Book Antiqua" w:hAnsi="Book Antiqua"/>
        </w:rPr>
        <w:t>Serruys</w:t>
      </w:r>
      <w:proofErr w:type="spellEnd"/>
      <w:r w:rsidRPr="00E8497A">
        <w:rPr>
          <w:rFonts w:ascii="Book Antiqua" w:hAnsi="Book Antiqua"/>
        </w:rPr>
        <w:t xml:space="preserve"> PW. The EXCEL and NOBLE trials: similarities, contrasts and future perspectives for left main </w:t>
      </w:r>
      <w:proofErr w:type="spellStart"/>
      <w:r w:rsidRPr="00E8497A">
        <w:rPr>
          <w:rFonts w:ascii="Book Antiqua" w:hAnsi="Book Antiqua"/>
        </w:rPr>
        <w:t>revascularisation</w:t>
      </w:r>
      <w:proofErr w:type="spellEnd"/>
      <w:r w:rsidRPr="00E8497A">
        <w:rPr>
          <w:rFonts w:ascii="Book Antiqua" w:hAnsi="Book Antiqua"/>
        </w:rPr>
        <w:t>.</w:t>
      </w:r>
      <w:r w:rsidR="00E8497A" w:rsidRPr="00E8497A">
        <w:rPr>
          <w:rStyle w:val="apple-converted-space"/>
          <w:rFonts w:ascii="Book Antiqua" w:hAnsi="Book Antiqua"/>
        </w:rPr>
        <w:t xml:space="preserve"> </w:t>
      </w:r>
      <w:proofErr w:type="spellStart"/>
      <w:r w:rsidRPr="00E8497A">
        <w:rPr>
          <w:rFonts w:ascii="Book Antiqua" w:hAnsi="Book Antiqua"/>
          <w:i/>
          <w:iCs/>
        </w:rPr>
        <w:t>EuroIntervention</w:t>
      </w:r>
      <w:proofErr w:type="spellEnd"/>
      <w:r w:rsidR="00E8497A" w:rsidRPr="00E8497A">
        <w:rPr>
          <w:rStyle w:val="apple-converted-space"/>
          <w:rFonts w:ascii="Book Antiqua" w:hAnsi="Book Antiqua"/>
        </w:rPr>
        <w:t xml:space="preserve"> </w:t>
      </w:r>
      <w:r w:rsidRPr="00E8497A">
        <w:rPr>
          <w:rFonts w:ascii="Book Antiqua" w:hAnsi="Book Antiqua"/>
        </w:rPr>
        <w:t>2015;</w:t>
      </w:r>
      <w:r w:rsidR="00E8497A" w:rsidRPr="00E8497A">
        <w:rPr>
          <w:rStyle w:val="apple-converted-space"/>
          <w:rFonts w:ascii="Book Antiqua" w:hAnsi="Book Antiqua"/>
        </w:rPr>
        <w:t xml:space="preserve"> </w:t>
      </w:r>
      <w:r w:rsidRPr="00E8497A">
        <w:rPr>
          <w:rFonts w:ascii="Book Antiqua" w:hAnsi="Book Antiqua"/>
          <w:b/>
          <w:bCs/>
        </w:rPr>
        <w:t xml:space="preserve">11 </w:t>
      </w:r>
      <w:proofErr w:type="spellStart"/>
      <w:r w:rsidRPr="00E8497A">
        <w:rPr>
          <w:rFonts w:ascii="Book Antiqua" w:hAnsi="Book Antiqua"/>
          <w:b/>
          <w:bCs/>
        </w:rPr>
        <w:t>Suppl</w:t>
      </w:r>
      <w:proofErr w:type="spellEnd"/>
      <w:r w:rsidRPr="00E8497A">
        <w:rPr>
          <w:rFonts w:ascii="Book Antiqua" w:hAnsi="Book Antiqua"/>
          <w:b/>
          <w:bCs/>
        </w:rPr>
        <w:t xml:space="preserve"> V</w:t>
      </w:r>
      <w:r w:rsidRPr="00E8497A">
        <w:rPr>
          <w:rFonts w:ascii="Book Antiqua" w:hAnsi="Book Antiqua"/>
        </w:rPr>
        <w:t>: V115-V119 [PMID: 25983143 DOI: 10.4244/EIJV11SVA26]</w:t>
      </w:r>
    </w:p>
    <w:p w:rsidR="00AC01C5" w:rsidRDefault="00C727C9" w:rsidP="00E8497A">
      <w:pPr>
        <w:pStyle w:val="NormalWeb"/>
        <w:shd w:val="clear" w:color="auto" w:fill="FFFFFF"/>
        <w:spacing w:before="0" w:beforeAutospacing="0" w:after="0" w:afterAutospacing="0" w:line="360" w:lineRule="auto"/>
        <w:jc w:val="both"/>
        <w:rPr>
          <w:ins w:id="26" w:author="Li Ma" w:date="2018-10-09T13:50:00Z"/>
          <w:rFonts w:ascii="Book Antiqua" w:hAnsi="Book Antiqua"/>
        </w:rPr>
      </w:pPr>
      <w:r w:rsidRPr="00E8497A">
        <w:rPr>
          <w:rFonts w:ascii="Book Antiqua" w:hAnsi="Book Antiqua"/>
        </w:rPr>
        <w:t>24</w:t>
      </w:r>
      <w:r w:rsidR="00E8497A" w:rsidRPr="00E8497A">
        <w:rPr>
          <w:rStyle w:val="apple-converted-space"/>
          <w:rFonts w:ascii="Book Antiqua" w:hAnsi="Book Antiqua"/>
        </w:rPr>
        <w:t xml:space="preserve"> </w:t>
      </w:r>
      <w:proofErr w:type="spellStart"/>
      <w:r w:rsidRPr="00E8497A">
        <w:rPr>
          <w:rFonts w:ascii="Book Antiqua" w:hAnsi="Book Antiqua"/>
          <w:b/>
          <w:bCs/>
        </w:rPr>
        <w:t>Sawaya</w:t>
      </w:r>
      <w:proofErr w:type="spellEnd"/>
      <w:r w:rsidRPr="00E8497A">
        <w:rPr>
          <w:rFonts w:ascii="Book Antiqua" w:hAnsi="Book Antiqua"/>
          <w:b/>
          <w:bCs/>
        </w:rPr>
        <w:t xml:space="preserve"> FJ</w:t>
      </w:r>
      <w:r w:rsidRPr="00E8497A">
        <w:rPr>
          <w:rFonts w:ascii="Book Antiqua" w:hAnsi="Book Antiqua"/>
        </w:rPr>
        <w:t xml:space="preserve">, </w:t>
      </w:r>
      <w:proofErr w:type="spellStart"/>
      <w:r w:rsidRPr="00E8497A">
        <w:rPr>
          <w:rFonts w:ascii="Book Antiqua" w:hAnsi="Book Antiqua"/>
        </w:rPr>
        <w:t>Lefèvre</w:t>
      </w:r>
      <w:proofErr w:type="spellEnd"/>
      <w:r w:rsidRPr="00E8497A">
        <w:rPr>
          <w:rFonts w:ascii="Book Antiqua" w:hAnsi="Book Antiqua"/>
        </w:rPr>
        <w:t xml:space="preserve"> T, Chevalier B, </w:t>
      </w:r>
      <w:proofErr w:type="spellStart"/>
      <w:r w:rsidRPr="00E8497A">
        <w:rPr>
          <w:rFonts w:ascii="Book Antiqua" w:hAnsi="Book Antiqua"/>
        </w:rPr>
        <w:t>Garot</w:t>
      </w:r>
      <w:proofErr w:type="spellEnd"/>
      <w:r w:rsidRPr="00E8497A">
        <w:rPr>
          <w:rFonts w:ascii="Book Antiqua" w:hAnsi="Book Antiqua"/>
        </w:rPr>
        <w:t xml:space="preserve"> P, </w:t>
      </w:r>
      <w:proofErr w:type="spellStart"/>
      <w:r w:rsidRPr="00E8497A">
        <w:rPr>
          <w:rFonts w:ascii="Book Antiqua" w:hAnsi="Book Antiqua"/>
        </w:rPr>
        <w:t>Hovasse</w:t>
      </w:r>
      <w:proofErr w:type="spellEnd"/>
      <w:r w:rsidRPr="00E8497A">
        <w:rPr>
          <w:rFonts w:ascii="Book Antiqua" w:hAnsi="Book Antiqua"/>
        </w:rPr>
        <w:t xml:space="preserve"> T, </w:t>
      </w:r>
      <w:proofErr w:type="spellStart"/>
      <w:r w:rsidRPr="00E8497A">
        <w:rPr>
          <w:rFonts w:ascii="Book Antiqua" w:hAnsi="Book Antiqua"/>
        </w:rPr>
        <w:t>Morice</w:t>
      </w:r>
      <w:proofErr w:type="spellEnd"/>
      <w:r w:rsidRPr="00E8497A">
        <w:rPr>
          <w:rFonts w:ascii="Book Antiqua" w:hAnsi="Book Antiqua"/>
        </w:rPr>
        <w:t xml:space="preserve"> MC, </w:t>
      </w:r>
      <w:proofErr w:type="spellStart"/>
      <w:r w:rsidRPr="00E8497A">
        <w:rPr>
          <w:rFonts w:ascii="Book Antiqua" w:hAnsi="Book Antiqua"/>
        </w:rPr>
        <w:t>Rab</w:t>
      </w:r>
      <w:proofErr w:type="spellEnd"/>
      <w:r w:rsidRPr="00E8497A">
        <w:rPr>
          <w:rFonts w:ascii="Book Antiqua" w:hAnsi="Book Antiqua"/>
        </w:rPr>
        <w:t xml:space="preserve"> T, </w:t>
      </w:r>
      <w:proofErr w:type="spellStart"/>
      <w:r w:rsidRPr="00E8497A">
        <w:rPr>
          <w:rFonts w:ascii="Book Antiqua" w:hAnsi="Book Antiqua"/>
        </w:rPr>
        <w:t>Louvard</w:t>
      </w:r>
      <w:proofErr w:type="spellEnd"/>
      <w:r w:rsidRPr="00E8497A">
        <w:rPr>
          <w:rFonts w:ascii="Book Antiqua" w:hAnsi="Book Antiqua"/>
        </w:rPr>
        <w:t xml:space="preserve"> Y. Contemporary Approach to Coronary Bifurcation Lesion Treatment.</w:t>
      </w:r>
      <w:r w:rsidR="00E8497A" w:rsidRPr="00E8497A">
        <w:rPr>
          <w:rStyle w:val="apple-converted-space"/>
          <w:rFonts w:ascii="Book Antiqua" w:hAnsi="Book Antiqua"/>
        </w:rPr>
        <w:t xml:space="preserve"> </w:t>
      </w:r>
      <w:r w:rsidRPr="00E8497A">
        <w:rPr>
          <w:rFonts w:ascii="Book Antiqua" w:hAnsi="Book Antiqua"/>
          <w:i/>
          <w:iCs/>
        </w:rPr>
        <w:t xml:space="preserve">JACC Cardiovasc </w:t>
      </w:r>
      <w:proofErr w:type="spellStart"/>
      <w:r w:rsidRPr="00E8497A">
        <w:rPr>
          <w:rFonts w:ascii="Book Antiqua" w:hAnsi="Book Antiqua"/>
          <w:i/>
          <w:iCs/>
        </w:rPr>
        <w:t>Interv</w:t>
      </w:r>
      <w:proofErr w:type="spellEnd"/>
      <w:r w:rsidR="00E8497A" w:rsidRPr="00E8497A">
        <w:rPr>
          <w:rStyle w:val="apple-converted-space"/>
          <w:rFonts w:ascii="Book Antiqua" w:hAnsi="Book Antiqua"/>
        </w:rPr>
        <w:t xml:space="preserve"> </w:t>
      </w:r>
      <w:r w:rsidRPr="00E8497A">
        <w:rPr>
          <w:rFonts w:ascii="Book Antiqua" w:hAnsi="Book Antiqua"/>
        </w:rPr>
        <w:t>2016;</w:t>
      </w:r>
      <w:r w:rsidR="00E8497A" w:rsidRPr="00E8497A">
        <w:rPr>
          <w:rStyle w:val="apple-converted-space"/>
          <w:rFonts w:ascii="Book Antiqua" w:hAnsi="Book Antiqua"/>
        </w:rPr>
        <w:t xml:space="preserve"> </w:t>
      </w:r>
      <w:r w:rsidRPr="00E8497A">
        <w:rPr>
          <w:rFonts w:ascii="Book Antiqua" w:hAnsi="Book Antiqua"/>
          <w:b/>
          <w:bCs/>
        </w:rPr>
        <w:t>9</w:t>
      </w:r>
      <w:r w:rsidRPr="00E8497A">
        <w:rPr>
          <w:rFonts w:ascii="Book Antiqua" w:hAnsi="Book Antiqua"/>
        </w:rPr>
        <w:t>: 1861-1878 [PMID: 27659563 DOI: 10.1016/j.jcin.2016.06.056]</w:t>
      </w:r>
    </w:p>
    <w:p w:rsidR="003B423C" w:rsidRPr="00E8497A" w:rsidRDefault="003B423C" w:rsidP="00E8497A">
      <w:pPr>
        <w:pStyle w:val="NormalWeb"/>
        <w:shd w:val="clear" w:color="auto" w:fill="FFFFFF"/>
        <w:spacing w:before="0" w:beforeAutospacing="0" w:after="0" w:afterAutospacing="0" w:line="360" w:lineRule="auto"/>
        <w:jc w:val="both"/>
        <w:rPr>
          <w:rFonts w:ascii="Book Antiqua" w:hAnsi="Book Antiqua"/>
        </w:rPr>
      </w:pPr>
    </w:p>
    <w:p w:rsidR="00E8497A" w:rsidRPr="00E8497A" w:rsidRDefault="00E8497A" w:rsidP="00E8497A">
      <w:pPr>
        <w:spacing w:line="360" w:lineRule="auto"/>
        <w:ind w:right="120"/>
        <w:jc w:val="both"/>
        <w:rPr>
          <w:rFonts w:ascii="Book Antiqua" w:eastAsia="SimSun" w:hAnsi="Book Antiqua" w:cs="SimSun"/>
          <w:b/>
          <w:bCs/>
          <w:spacing w:val="0"/>
          <w:lang w:val="en-US"/>
        </w:rPr>
      </w:pPr>
      <w:bookmarkStart w:id="27" w:name="OLE_LINK480"/>
      <w:bookmarkStart w:id="28" w:name="OLE_LINK502"/>
      <w:bookmarkStart w:id="29" w:name="OLE_LINK1021"/>
      <w:bookmarkStart w:id="30" w:name="OLE_LINK1022"/>
      <w:bookmarkStart w:id="31" w:name="OLE_LINK1023"/>
      <w:bookmarkStart w:id="32" w:name="OLE_LINK1064"/>
      <w:bookmarkStart w:id="33" w:name="OLE_LINK1065"/>
      <w:bookmarkStart w:id="34" w:name="OLE_LINK1156"/>
      <w:bookmarkStart w:id="35" w:name="OLE_LINK1157"/>
      <w:bookmarkStart w:id="36" w:name="OLE_LINK1158"/>
      <w:bookmarkStart w:id="37" w:name="OLE_LINK1159"/>
      <w:bookmarkStart w:id="38" w:name="OLE_LINK1185"/>
      <w:bookmarkStart w:id="39" w:name="OLE_LINK958"/>
      <w:bookmarkStart w:id="40" w:name="OLE_LINK959"/>
      <w:bookmarkStart w:id="41" w:name="OLE_LINK962"/>
      <w:bookmarkStart w:id="42" w:name="OLE_LINK1127"/>
      <w:bookmarkStart w:id="43" w:name="OLE_LINK945"/>
      <w:bookmarkStart w:id="44" w:name="OLE_LINK946"/>
      <w:bookmarkStart w:id="45" w:name="OLE_LINK947"/>
      <w:bookmarkStart w:id="46" w:name="OLE_LINK987"/>
      <w:bookmarkStart w:id="47" w:name="OLE_LINK1035"/>
      <w:bookmarkStart w:id="48" w:name="OLE_LINK1036"/>
      <w:bookmarkStart w:id="49" w:name="OLE_LINK1038"/>
      <w:bookmarkStart w:id="50" w:name="OLE_LINK1039"/>
      <w:bookmarkStart w:id="51" w:name="OLE_LINK1040"/>
      <w:bookmarkStart w:id="52" w:name="OLE_LINK1041"/>
      <w:bookmarkStart w:id="53" w:name="OLE_LINK1042"/>
      <w:bookmarkStart w:id="54" w:name="OLE_LINK1043"/>
      <w:bookmarkStart w:id="55" w:name="OLE_LINK1044"/>
      <w:bookmarkStart w:id="56" w:name="OLE_LINK1071"/>
      <w:bookmarkStart w:id="57" w:name="OLE_LINK1072"/>
      <w:bookmarkStart w:id="58" w:name="OLE_LINK968"/>
      <w:bookmarkStart w:id="59" w:name="OLE_LINK1260"/>
      <w:bookmarkStart w:id="60" w:name="OLE_LINK1261"/>
      <w:bookmarkStart w:id="61" w:name="OLE_LINK1264"/>
      <w:bookmarkStart w:id="62" w:name="OLE_LINK1265"/>
      <w:bookmarkStart w:id="63" w:name="OLE_LINK1266"/>
      <w:bookmarkStart w:id="64" w:name="OLE_LINK1282"/>
      <w:bookmarkStart w:id="65" w:name="OLE_LINK1800"/>
      <w:bookmarkStart w:id="66" w:name="OLE_LINK1801"/>
      <w:bookmarkStart w:id="67" w:name="OLE_LINK1802"/>
      <w:bookmarkStart w:id="68" w:name="OLE_LINK1803"/>
      <w:bookmarkStart w:id="69" w:name="OLE_LINK1843"/>
      <w:bookmarkStart w:id="70" w:name="OLE_LINK1844"/>
      <w:bookmarkStart w:id="71" w:name="OLE_LINK1845"/>
      <w:bookmarkStart w:id="72" w:name="OLE_LINK1636"/>
      <w:bookmarkStart w:id="73" w:name="OLE_LINK1755"/>
      <w:bookmarkStart w:id="74" w:name="OLE_LINK1806"/>
      <w:bookmarkStart w:id="75" w:name="OLE_LINK1807"/>
      <w:bookmarkStart w:id="76" w:name="OLE_LINK1811"/>
      <w:bookmarkStart w:id="77" w:name="OLE_LINK1812"/>
      <w:bookmarkStart w:id="78" w:name="OLE_LINK1813"/>
      <w:bookmarkStart w:id="79" w:name="OLE_LINK1962"/>
      <w:bookmarkStart w:id="80" w:name="OLE_LINK1963"/>
      <w:bookmarkStart w:id="81" w:name="OLE_LINK1964"/>
      <w:bookmarkStart w:id="82" w:name="OLE_LINK2162"/>
      <w:bookmarkStart w:id="83" w:name="OLE_LINK2198"/>
      <w:bookmarkStart w:id="84" w:name="OLE_LINK2199"/>
      <w:bookmarkStart w:id="85" w:name="OLE_LINK2200"/>
      <w:bookmarkStart w:id="86" w:name="OLE_LINK2090"/>
      <w:r w:rsidRPr="00E8497A">
        <w:rPr>
          <w:rFonts w:ascii="Book Antiqua" w:eastAsia="SimSun" w:hAnsi="Book Antiqua" w:cs="SimSun"/>
          <w:b/>
          <w:bCs/>
          <w:spacing w:val="0"/>
          <w:lang w:val="en-US"/>
        </w:rPr>
        <w:t xml:space="preserve">P-Reviewer: </w:t>
      </w:r>
      <w:r w:rsidRPr="00E8497A">
        <w:rPr>
          <w:rFonts w:ascii="Book Antiqua" w:eastAsia="SimSun" w:hAnsi="Book Antiqua" w:cs="SimSun"/>
          <w:bCs/>
          <w:spacing w:val="0"/>
          <w:lang w:val="en-US"/>
        </w:rPr>
        <w:t>Vidal-Perez R,</w:t>
      </w:r>
      <w:r w:rsidRPr="00E8497A">
        <w:rPr>
          <w:rFonts w:ascii="Book Antiqua" w:hAnsi="Book Antiqua"/>
        </w:rPr>
        <w:t xml:space="preserve"> </w:t>
      </w:r>
      <w:r w:rsidRPr="00E8497A">
        <w:rPr>
          <w:rFonts w:ascii="Book Antiqua" w:eastAsia="SimSun" w:hAnsi="Book Antiqua" w:cs="SimSun"/>
          <w:bCs/>
          <w:spacing w:val="0"/>
          <w:lang w:val="en-US"/>
        </w:rPr>
        <w:t>Akin I,</w:t>
      </w:r>
      <w:r w:rsidRPr="00E8497A">
        <w:rPr>
          <w:rFonts w:ascii="Book Antiqua" w:hAnsi="Book Antiqua"/>
        </w:rPr>
        <w:t xml:space="preserve"> </w:t>
      </w:r>
      <w:r w:rsidRPr="00E8497A">
        <w:rPr>
          <w:rFonts w:ascii="Book Antiqua" w:eastAsia="SimSun" w:hAnsi="Book Antiqua" w:cs="SimSun"/>
          <w:bCs/>
          <w:spacing w:val="0"/>
          <w:lang w:val="en-US"/>
        </w:rPr>
        <w:t>B</w:t>
      </w:r>
      <w:del w:id="87" w:author="Li Ma" w:date="2018-10-09T13:51:00Z">
        <w:r w:rsidRPr="00E8497A" w:rsidDel="003B423C">
          <w:rPr>
            <w:rFonts w:ascii="Book Antiqua" w:eastAsia="SimSun" w:hAnsi="Book Antiqua" w:cs="SimSun"/>
            <w:bCs/>
            <w:spacing w:val="0"/>
            <w:lang w:val="en-US"/>
          </w:rPr>
          <w:delText>ARIK</w:delText>
        </w:r>
      </w:del>
      <w:ins w:id="88" w:author="Li Ma" w:date="2018-10-09T13:51:00Z">
        <w:r w:rsidR="003B423C">
          <w:rPr>
            <w:rFonts w:ascii="Book Antiqua" w:eastAsia="SimSun" w:hAnsi="Book Antiqua" w:cs="SimSun"/>
            <w:bCs/>
            <w:spacing w:val="0"/>
            <w:lang w:val="en-US"/>
          </w:rPr>
          <w:t>arik</w:t>
        </w:r>
      </w:ins>
      <w:r w:rsidRPr="00E8497A">
        <w:rPr>
          <w:rFonts w:ascii="Book Antiqua" w:eastAsia="SimSun" w:hAnsi="Book Antiqua" w:cs="SimSun"/>
          <w:bCs/>
          <w:spacing w:val="0"/>
          <w:lang w:val="en-US"/>
        </w:rPr>
        <w:t xml:space="preserve"> R</w:t>
      </w:r>
      <w:r w:rsidRPr="00E8497A">
        <w:rPr>
          <w:rFonts w:ascii="Book Antiqua" w:eastAsia="SimSun" w:hAnsi="Book Antiqua" w:cs="SimSun"/>
          <w:b/>
          <w:bCs/>
          <w:spacing w:val="0"/>
          <w:lang w:val="en-US"/>
        </w:rPr>
        <w:t xml:space="preserve"> S-Editor: </w:t>
      </w:r>
      <w:r w:rsidRPr="00E8497A">
        <w:rPr>
          <w:rFonts w:ascii="Book Antiqua" w:eastAsia="SimSun" w:hAnsi="Book Antiqua" w:cs="SimSun"/>
          <w:bCs/>
          <w:spacing w:val="0"/>
          <w:lang w:val="en-US"/>
        </w:rPr>
        <w:t>Dou Y</w:t>
      </w:r>
      <w:r w:rsidRPr="00E8497A">
        <w:rPr>
          <w:rFonts w:ascii="Book Antiqua" w:eastAsia="SimSun" w:hAnsi="Book Antiqua" w:cs="SimSun"/>
          <w:b/>
          <w:bCs/>
          <w:spacing w:val="0"/>
          <w:lang w:val="en-US"/>
        </w:rPr>
        <w:t xml:space="preserve"> L-Editor: E-Editor:</w:t>
      </w:r>
    </w:p>
    <w:p w:rsidR="00E8497A" w:rsidRPr="00E8497A" w:rsidRDefault="00E8497A" w:rsidP="00E8497A">
      <w:pPr>
        <w:spacing w:line="360" w:lineRule="auto"/>
        <w:ind w:right="120"/>
        <w:jc w:val="both"/>
        <w:rPr>
          <w:rFonts w:ascii="Book Antiqua" w:hAnsi="Book Antiqua" w:cs="Mangal"/>
          <w:b/>
          <w:bCs/>
          <w:kern w:val="1"/>
          <w:lang w:val="it-IT" w:bidi="hi-IN"/>
        </w:rPr>
      </w:pPr>
    </w:p>
    <w:p w:rsidR="00E8497A" w:rsidRPr="00E8497A" w:rsidRDefault="00E8497A" w:rsidP="00E8497A">
      <w:pPr>
        <w:shd w:val="clear" w:color="auto" w:fill="FFFFFF"/>
        <w:snapToGrid w:val="0"/>
        <w:spacing w:line="360" w:lineRule="auto"/>
        <w:jc w:val="both"/>
        <w:rPr>
          <w:rFonts w:ascii="Book Antiqua" w:eastAsia="SimSun" w:hAnsi="Book Antiqua" w:cs="SimSun"/>
          <w:spacing w:val="0"/>
          <w:lang w:val="en-US"/>
        </w:rPr>
      </w:pPr>
      <w:r w:rsidRPr="00E8497A">
        <w:rPr>
          <w:rFonts w:ascii="Book Antiqua" w:eastAsia="SimSun" w:hAnsi="Book Antiqua" w:cs="SimSun"/>
          <w:b/>
          <w:bCs/>
          <w:spacing w:val="0"/>
          <w:lang w:val="en-US"/>
        </w:rPr>
        <w:t xml:space="preserve">Specialty type: </w:t>
      </w:r>
      <w:r w:rsidRPr="00E8497A">
        <w:rPr>
          <w:rFonts w:ascii="Book Antiqua" w:eastAsia="SimSun" w:hAnsi="Book Antiqua" w:cs="SimSun"/>
          <w:spacing w:val="0"/>
          <w:lang w:val="en-US"/>
        </w:rPr>
        <w:t>Cardiac and cardiovascular systems</w:t>
      </w:r>
      <w:bookmarkStart w:id="89" w:name="_GoBack"/>
      <w:bookmarkEnd w:id="89"/>
    </w:p>
    <w:p w:rsidR="00E8497A" w:rsidRPr="00E8497A" w:rsidRDefault="00E8497A" w:rsidP="00E8497A">
      <w:pPr>
        <w:shd w:val="clear" w:color="auto" w:fill="FFFFFF"/>
        <w:snapToGrid w:val="0"/>
        <w:spacing w:line="360" w:lineRule="auto"/>
        <w:jc w:val="both"/>
        <w:rPr>
          <w:rFonts w:ascii="Book Antiqua" w:eastAsia="SimSun" w:hAnsi="Book Antiqua" w:cs="SimSun"/>
          <w:spacing w:val="0"/>
          <w:lang w:val="en-US"/>
        </w:rPr>
      </w:pPr>
      <w:r w:rsidRPr="00E8497A">
        <w:rPr>
          <w:rFonts w:ascii="Book Antiqua" w:eastAsia="SimSun" w:hAnsi="Book Antiqua" w:cs="SimSun"/>
          <w:b/>
          <w:bCs/>
          <w:spacing w:val="0"/>
          <w:lang w:val="en-US"/>
        </w:rPr>
        <w:t xml:space="preserve">Country of origin: </w:t>
      </w:r>
      <w:r w:rsidRPr="00E8497A">
        <w:rPr>
          <w:rFonts w:ascii="Book Antiqua" w:eastAsia="SimSun" w:hAnsi="Book Antiqua" w:cs="SimSun"/>
          <w:spacing w:val="0"/>
          <w:lang w:val="en-US"/>
        </w:rPr>
        <w:t>Italy</w:t>
      </w:r>
    </w:p>
    <w:p w:rsidR="00E8497A" w:rsidRPr="00E8497A" w:rsidRDefault="00E8497A" w:rsidP="00E8497A">
      <w:pPr>
        <w:shd w:val="clear" w:color="auto" w:fill="FFFFFF"/>
        <w:snapToGrid w:val="0"/>
        <w:spacing w:line="360" w:lineRule="auto"/>
        <w:jc w:val="both"/>
        <w:rPr>
          <w:rFonts w:ascii="Book Antiqua" w:hAnsi="Book Antiqua" w:cs="Helvetica"/>
          <w:b/>
        </w:rPr>
      </w:pPr>
      <w:r w:rsidRPr="00E8497A">
        <w:rPr>
          <w:rFonts w:ascii="Book Antiqua" w:eastAsia="SimSun" w:hAnsi="Book Antiqua" w:cs="SimSun"/>
          <w:b/>
          <w:bCs/>
          <w:spacing w:val="0"/>
          <w:lang w:val="en-US"/>
        </w:rPr>
        <w:t>Peer-review report classification</w:t>
      </w:r>
    </w:p>
    <w:p w:rsidR="00E8497A" w:rsidRPr="00E8497A" w:rsidRDefault="00E8497A" w:rsidP="00E8497A">
      <w:pPr>
        <w:shd w:val="clear" w:color="auto" w:fill="FFFFFF"/>
        <w:snapToGrid w:val="0"/>
        <w:spacing w:line="360" w:lineRule="auto"/>
        <w:jc w:val="both"/>
        <w:rPr>
          <w:rFonts w:ascii="Book Antiqua" w:eastAsia="SimSun" w:hAnsi="Book Antiqua" w:cs="SimSun"/>
          <w:spacing w:val="0"/>
          <w:lang w:val="en-US"/>
        </w:rPr>
      </w:pPr>
      <w:r w:rsidRPr="00E8497A">
        <w:rPr>
          <w:rFonts w:ascii="Book Antiqua" w:eastAsia="SimSun" w:hAnsi="Book Antiqua" w:cs="SimSun"/>
          <w:spacing w:val="0"/>
          <w:lang w:val="en-US"/>
        </w:rPr>
        <w:t>Grade A (Excellent): 0</w:t>
      </w:r>
    </w:p>
    <w:p w:rsidR="00E8497A" w:rsidRPr="00E8497A" w:rsidRDefault="00E8497A" w:rsidP="00E8497A">
      <w:pPr>
        <w:shd w:val="clear" w:color="auto" w:fill="FFFFFF"/>
        <w:snapToGrid w:val="0"/>
        <w:spacing w:line="360" w:lineRule="auto"/>
        <w:jc w:val="both"/>
        <w:rPr>
          <w:rFonts w:ascii="Book Antiqua" w:eastAsia="SimSun" w:hAnsi="Book Antiqua" w:cs="SimSun"/>
          <w:spacing w:val="0"/>
          <w:lang w:val="en-US"/>
        </w:rPr>
      </w:pPr>
      <w:r w:rsidRPr="00E8497A">
        <w:rPr>
          <w:rFonts w:ascii="Book Antiqua" w:eastAsia="SimSun" w:hAnsi="Book Antiqua" w:cs="SimSun"/>
          <w:spacing w:val="0"/>
          <w:lang w:val="en-US"/>
        </w:rPr>
        <w:t>Grade B (Very good): B</w:t>
      </w:r>
    </w:p>
    <w:p w:rsidR="00E8497A" w:rsidRPr="00E8497A" w:rsidRDefault="00E8497A" w:rsidP="00E8497A">
      <w:pPr>
        <w:shd w:val="clear" w:color="auto" w:fill="FFFFFF"/>
        <w:snapToGrid w:val="0"/>
        <w:spacing w:line="360" w:lineRule="auto"/>
        <w:jc w:val="both"/>
        <w:rPr>
          <w:rFonts w:ascii="Book Antiqua" w:eastAsia="SimSun" w:hAnsi="Book Antiqua" w:cs="SimSun"/>
          <w:spacing w:val="0"/>
          <w:lang w:val="en-US"/>
        </w:rPr>
      </w:pPr>
      <w:r w:rsidRPr="00E8497A">
        <w:rPr>
          <w:rFonts w:ascii="Book Antiqua" w:eastAsia="SimSun" w:hAnsi="Book Antiqua" w:cs="SimSun"/>
          <w:spacing w:val="0"/>
          <w:lang w:val="en-US"/>
        </w:rPr>
        <w:t>Grade C (Good): C, C</w:t>
      </w:r>
    </w:p>
    <w:p w:rsidR="00E8497A" w:rsidRPr="00E8497A" w:rsidRDefault="00E8497A" w:rsidP="00E8497A">
      <w:pPr>
        <w:shd w:val="clear" w:color="auto" w:fill="FFFFFF"/>
        <w:snapToGrid w:val="0"/>
        <w:spacing w:line="360" w:lineRule="auto"/>
        <w:jc w:val="both"/>
        <w:rPr>
          <w:rFonts w:ascii="Book Antiqua" w:eastAsia="SimSun" w:hAnsi="Book Antiqua" w:cs="SimSun"/>
          <w:spacing w:val="0"/>
          <w:lang w:val="en-US"/>
        </w:rPr>
      </w:pPr>
      <w:r w:rsidRPr="00E8497A">
        <w:rPr>
          <w:rFonts w:ascii="Book Antiqua" w:eastAsia="SimSun" w:hAnsi="Book Antiqua" w:cs="SimSun"/>
          <w:spacing w:val="0"/>
          <w:lang w:val="en-US"/>
        </w:rPr>
        <w:t xml:space="preserve">Grade D (Fair): </w:t>
      </w:r>
      <w:bookmarkEnd w:id="27"/>
      <w:bookmarkEnd w:id="28"/>
      <w:r w:rsidRPr="00E8497A">
        <w:rPr>
          <w:rFonts w:ascii="Book Antiqua" w:eastAsia="SimSun" w:hAnsi="Book Antiqua" w:cs="SimSun"/>
          <w:spacing w:val="0"/>
          <w:lang w:val="en-US"/>
        </w:rPr>
        <w:t>0</w:t>
      </w:r>
    </w:p>
    <w:p w:rsidR="00E8497A" w:rsidRPr="00E8497A" w:rsidRDefault="00E8497A" w:rsidP="00E8497A">
      <w:pPr>
        <w:shd w:val="clear" w:color="auto" w:fill="FFFFFF"/>
        <w:snapToGrid w:val="0"/>
        <w:spacing w:line="360" w:lineRule="auto"/>
        <w:jc w:val="both"/>
        <w:rPr>
          <w:rFonts w:ascii="Book Antiqua" w:eastAsia="SimSun" w:hAnsi="Book Antiqua" w:cs="SimSun"/>
          <w:spacing w:val="0"/>
          <w:lang w:val="en-US"/>
        </w:rPr>
      </w:pPr>
      <w:r w:rsidRPr="00E8497A">
        <w:rPr>
          <w:rFonts w:ascii="Book Antiqua" w:eastAsia="SimSun" w:hAnsi="Book Antiqua" w:cs="SimSun"/>
          <w:spacing w:val="0"/>
          <w:lang w:val="en-US"/>
        </w:rPr>
        <w:t xml:space="preserve">Grade E (Poor):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8497A">
        <w:rPr>
          <w:rFonts w:ascii="Book Antiqua" w:eastAsia="SimSun" w:hAnsi="Book Antiqua" w:cs="SimSun"/>
          <w:spacing w:val="0"/>
          <w:lang w:val="en-US"/>
        </w:rPr>
        <w:t>0</w:t>
      </w:r>
    </w:p>
    <w:p w:rsidR="00E8497A" w:rsidRPr="00E8497A" w:rsidRDefault="00E8497A" w:rsidP="00E8497A">
      <w:pPr>
        <w:pStyle w:val="NormalWeb"/>
        <w:shd w:val="clear" w:color="auto" w:fill="FFFFFF"/>
        <w:spacing w:before="0" w:beforeAutospacing="0" w:after="0" w:afterAutospacing="0" w:line="360" w:lineRule="auto"/>
        <w:jc w:val="both"/>
        <w:rPr>
          <w:rFonts w:ascii="Book Antiqua" w:hAnsi="Book Antiqua"/>
        </w:rPr>
      </w:pPr>
    </w:p>
    <w:p w:rsidR="00E8497A" w:rsidRPr="00E8497A" w:rsidRDefault="00E8497A" w:rsidP="00E8497A">
      <w:pPr>
        <w:suppressAutoHyphens w:val="0"/>
        <w:spacing w:line="360" w:lineRule="auto"/>
        <w:jc w:val="both"/>
        <w:rPr>
          <w:rFonts w:ascii="Book Antiqua" w:eastAsia="Times New Roman" w:hAnsi="Book Antiqua" w:cs="Courier New"/>
          <w:b/>
          <w:spacing w:val="0"/>
          <w:lang w:val="fr-FR"/>
        </w:rPr>
      </w:pPr>
      <w:r w:rsidRPr="00E8497A">
        <w:rPr>
          <w:rFonts w:ascii="Book Antiqua" w:hAnsi="Book Antiqua"/>
          <w:b/>
          <w:lang w:val="fr-FR"/>
        </w:rPr>
        <w:lastRenderedPageBreak/>
        <w:br w:type="page"/>
      </w:r>
    </w:p>
    <w:p w:rsidR="009E46A4" w:rsidRPr="00EB79CF" w:rsidRDefault="009E46A4" w:rsidP="009E46A4">
      <w:pPr>
        <w:pStyle w:val="PreformattatoHTML1"/>
        <w:spacing w:line="360" w:lineRule="auto"/>
        <w:jc w:val="both"/>
        <w:rPr>
          <w:rFonts w:ascii="Book Antiqua" w:eastAsiaTheme="minorEastAsia" w:hAnsi="Book Antiqua"/>
          <w:sz w:val="24"/>
          <w:szCs w:val="24"/>
          <w:lang w:val="en-US"/>
        </w:rPr>
      </w:pPr>
      <w:r>
        <w:rPr>
          <w:rFonts w:ascii="Book Antiqua" w:hAnsi="Book Antiqua"/>
          <w:b/>
          <w:noProof/>
          <w:sz w:val="24"/>
          <w:szCs w:val="24"/>
          <w:lang w:val="en-US"/>
        </w:rPr>
        <w:lastRenderedPageBreak/>
        <w:drawing>
          <wp:inline distT="0" distB="0" distL="0" distR="0" wp14:anchorId="5124857D" wp14:editId="0121F77D">
            <wp:extent cx="6120130" cy="321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751-Figure 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219450"/>
                    </a:xfrm>
                    <a:prstGeom prst="rect">
                      <a:avLst/>
                    </a:prstGeom>
                  </pic:spPr>
                </pic:pic>
              </a:graphicData>
            </a:graphic>
          </wp:inline>
        </w:drawing>
      </w:r>
      <w:r>
        <w:rPr>
          <w:rFonts w:ascii="Book Antiqua" w:hAnsi="Book Antiqua"/>
          <w:b/>
          <w:sz w:val="24"/>
          <w:szCs w:val="24"/>
          <w:lang w:val="en-US"/>
        </w:rPr>
        <w:t>Figure 1</w:t>
      </w:r>
      <w:r w:rsidRPr="00E8497A">
        <w:rPr>
          <w:rFonts w:ascii="Book Antiqua" w:hAnsi="Book Antiqua"/>
          <w:b/>
          <w:sz w:val="24"/>
          <w:szCs w:val="24"/>
          <w:lang w:val="en-US"/>
        </w:rPr>
        <w:t xml:space="preserve"> </w:t>
      </w:r>
      <w:r w:rsidRPr="00EB79CF">
        <w:rPr>
          <w:rFonts w:ascii="Book Antiqua" w:hAnsi="Book Antiqua"/>
          <w:b/>
          <w:sz w:val="24"/>
          <w:szCs w:val="24"/>
          <w:lang w:val="en-US"/>
        </w:rPr>
        <w:t>Key steps of the Nano-</w:t>
      </w:r>
      <w:r w:rsidR="00047A4F" w:rsidRPr="00EB79CF">
        <w:rPr>
          <w:rFonts w:ascii="Book Antiqua" w:hAnsi="Book Antiqua"/>
          <w:b/>
          <w:sz w:val="24"/>
          <w:szCs w:val="24"/>
          <w:lang w:val="en-US"/>
        </w:rPr>
        <w:t xml:space="preserve">Crush </w:t>
      </w:r>
      <w:r w:rsidRPr="00EB79CF">
        <w:rPr>
          <w:rFonts w:ascii="Book Antiqua" w:hAnsi="Book Antiqua"/>
          <w:b/>
          <w:sz w:val="24"/>
          <w:szCs w:val="24"/>
          <w:lang w:val="en-US"/>
        </w:rPr>
        <w:t>stenting technique.</w:t>
      </w:r>
      <w:r w:rsidRPr="00E8497A">
        <w:rPr>
          <w:rFonts w:ascii="Book Antiqua" w:hAnsi="Book Antiqua"/>
          <w:sz w:val="24"/>
          <w:szCs w:val="24"/>
          <w:lang w:val="en-US"/>
        </w:rPr>
        <w:t xml:space="preserve"> As both branches are wired (A), both branches are </w:t>
      </w:r>
      <w:r w:rsidR="00940A7C" w:rsidRPr="00E8497A">
        <w:rPr>
          <w:rFonts w:ascii="Book Antiqua" w:hAnsi="Book Antiqua"/>
          <w:sz w:val="24"/>
          <w:szCs w:val="24"/>
          <w:lang w:val="en-US"/>
        </w:rPr>
        <w:t>predicated</w:t>
      </w:r>
      <w:r w:rsidRPr="00E8497A">
        <w:rPr>
          <w:rFonts w:ascii="Book Antiqua" w:hAnsi="Book Antiqua"/>
          <w:sz w:val="24"/>
          <w:szCs w:val="24"/>
          <w:lang w:val="en-US"/>
        </w:rPr>
        <w:t xml:space="preserve"> with non-compliant balloons (B) and the stent at side branch is deployed</w:t>
      </w:r>
      <w:r w:rsidR="00940A7C">
        <w:rPr>
          <w:rFonts w:ascii="Book Antiqua" w:eastAsiaTheme="minorEastAsia" w:hAnsi="Book Antiqua" w:hint="eastAsia"/>
          <w:sz w:val="24"/>
          <w:szCs w:val="24"/>
          <w:lang w:val="en-US"/>
        </w:rPr>
        <w:t xml:space="preserve"> </w:t>
      </w:r>
      <w:r w:rsidRPr="00E8497A">
        <w:rPr>
          <w:rFonts w:ascii="Book Antiqua" w:hAnsi="Book Antiqua"/>
          <w:sz w:val="24"/>
          <w:szCs w:val="24"/>
          <w:lang w:val="en-US"/>
        </w:rPr>
        <w:t>(C: bench test correlate image). Then the balloon of the deployed stent is withdrawn and the main branch balloon is inflated in the MB at high atmosphere (D); The MB stent of the diameter of the distal reference diameter (3.0 mm) is placed in position and deployed (E:</w:t>
      </w:r>
      <w:r w:rsidR="00940A7C">
        <w:rPr>
          <w:rFonts w:ascii="Book Antiqua" w:eastAsiaTheme="minorEastAsia" w:hAnsi="Book Antiqua" w:hint="eastAsia"/>
          <w:sz w:val="24"/>
          <w:szCs w:val="24"/>
          <w:lang w:val="en-US"/>
        </w:rPr>
        <w:t xml:space="preserve"> </w:t>
      </w:r>
      <w:r w:rsidRPr="00E8497A">
        <w:rPr>
          <w:rFonts w:ascii="Book Antiqua" w:hAnsi="Book Antiqua"/>
          <w:sz w:val="24"/>
          <w:szCs w:val="24"/>
          <w:lang w:val="en-US"/>
        </w:rPr>
        <w:t>bench test correlate image);</w:t>
      </w:r>
      <w:r w:rsidR="00940A7C">
        <w:rPr>
          <w:rFonts w:ascii="Book Antiqua" w:eastAsiaTheme="minorEastAsia" w:hAnsi="Book Antiqua" w:hint="eastAsia"/>
          <w:sz w:val="24"/>
          <w:szCs w:val="24"/>
          <w:lang w:val="en-US"/>
        </w:rPr>
        <w:t xml:space="preserve"> </w:t>
      </w:r>
      <w:r w:rsidRPr="00E8497A">
        <w:rPr>
          <w:rFonts w:ascii="Book Antiqua" w:hAnsi="Book Antiqua"/>
          <w:sz w:val="24"/>
          <w:szCs w:val="24"/>
          <w:lang w:val="en-US"/>
        </w:rPr>
        <w:t xml:space="preserve">Proximal optimization technique (POT) with non-compliant balloon </w:t>
      </w:r>
      <w:r w:rsidR="005F3FBC">
        <w:rPr>
          <w:rFonts w:ascii="Book Antiqua" w:hAnsi="Book Antiqua"/>
          <w:sz w:val="24"/>
          <w:szCs w:val="24"/>
          <w:lang w:val="en-US"/>
        </w:rPr>
        <w:t xml:space="preserve">of the same diameter of the MB </w:t>
      </w:r>
      <w:r w:rsidRPr="00E8497A">
        <w:rPr>
          <w:rFonts w:ascii="Book Antiqua" w:hAnsi="Book Antiqua"/>
          <w:sz w:val="24"/>
          <w:szCs w:val="24"/>
          <w:lang w:val="en-US"/>
        </w:rPr>
        <w:t>is performed at high atmosphere</w:t>
      </w:r>
      <w:r w:rsidR="00940A7C">
        <w:rPr>
          <w:rFonts w:ascii="Book Antiqua" w:eastAsiaTheme="minorEastAsia" w:hAnsi="Book Antiqua" w:hint="eastAsia"/>
          <w:sz w:val="24"/>
          <w:szCs w:val="24"/>
          <w:lang w:val="en-US"/>
        </w:rPr>
        <w:t xml:space="preserve"> </w:t>
      </w:r>
      <w:r w:rsidRPr="00E8497A">
        <w:rPr>
          <w:rFonts w:ascii="Book Antiqua" w:hAnsi="Book Antiqua"/>
          <w:sz w:val="24"/>
          <w:szCs w:val="24"/>
          <w:lang w:val="en-US"/>
        </w:rPr>
        <w:t>(F) and then after rewiring of the side branch (G:</w:t>
      </w:r>
      <w:r w:rsidR="00940A7C">
        <w:rPr>
          <w:rFonts w:ascii="Book Antiqua" w:eastAsiaTheme="minorEastAsia" w:hAnsi="Book Antiqua" w:hint="eastAsia"/>
          <w:sz w:val="24"/>
          <w:szCs w:val="24"/>
          <w:lang w:val="en-US"/>
        </w:rPr>
        <w:t xml:space="preserve"> </w:t>
      </w:r>
      <w:r w:rsidRPr="00E8497A">
        <w:rPr>
          <w:rFonts w:ascii="Book Antiqua" w:hAnsi="Book Antiqua"/>
          <w:sz w:val="24"/>
          <w:szCs w:val="24"/>
          <w:lang w:val="en-US"/>
        </w:rPr>
        <w:t>bench test correlate image), a snuggle kissing is performed</w:t>
      </w:r>
      <w:r w:rsidR="005F3FBC">
        <w:rPr>
          <w:rFonts w:ascii="Book Antiqua" w:hAnsi="Book Antiqua"/>
          <w:sz w:val="24"/>
          <w:szCs w:val="24"/>
          <w:lang w:val="en-US"/>
        </w:rPr>
        <w:t xml:space="preserve"> with </w:t>
      </w:r>
      <w:r w:rsidR="005F3FBC" w:rsidRPr="00E8497A">
        <w:rPr>
          <w:rFonts w:ascii="Book Antiqua" w:hAnsi="Book Antiqua"/>
          <w:sz w:val="24"/>
          <w:szCs w:val="24"/>
          <w:lang w:val="en-US"/>
        </w:rPr>
        <w:t>non-compliant</w:t>
      </w:r>
      <w:r w:rsidRPr="00E8497A">
        <w:rPr>
          <w:rFonts w:ascii="Book Antiqua" w:hAnsi="Book Antiqua"/>
          <w:sz w:val="24"/>
          <w:szCs w:val="24"/>
          <w:lang w:val="en-US"/>
        </w:rPr>
        <w:t xml:space="preserve"> balloons (H); Finally a re-POT is performed with a </w:t>
      </w:r>
      <w:r w:rsidR="00940A7C" w:rsidRPr="00E8497A">
        <w:rPr>
          <w:rFonts w:ascii="Book Antiqua" w:hAnsi="Book Antiqua"/>
          <w:sz w:val="24"/>
          <w:szCs w:val="24"/>
          <w:lang w:val="en-US"/>
        </w:rPr>
        <w:t>non-compliant</w:t>
      </w:r>
      <w:r w:rsidR="00940A7C">
        <w:rPr>
          <w:rFonts w:ascii="Book Antiqua" w:eastAsiaTheme="minorEastAsia" w:hAnsi="Book Antiqua" w:hint="eastAsia"/>
          <w:sz w:val="24"/>
          <w:szCs w:val="24"/>
          <w:lang w:val="en-US"/>
        </w:rPr>
        <w:t xml:space="preserve"> </w:t>
      </w:r>
      <w:r w:rsidRPr="00E8497A">
        <w:rPr>
          <w:rFonts w:ascii="Book Antiqua" w:hAnsi="Book Antiqua"/>
          <w:sz w:val="24"/>
          <w:szCs w:val="24"/>
          <w:lang w:val="en-US"/>
        </w:rPr>
        <w:t xml:space="preserve">balloon at high atmosphere </w:t>
      </w:r>
      <w:proofErr w:type="spellStart"/>
      <w:r w:rsidRPr="00E8497A">
        <w:rPr>
          <w:rFonts w:ascii="Book Antiqua" w:hAnsi="Book Antiqua"/>
          <w:sz w:val="24"/>
          <w:szCs w:val="24"/>
          <w:lang w:val="en-US"/>
        </w:rPr>
        <w:t>atm</w:t>
      </w:r>
      <w:proofErr w:type="spellEnd"/>
      <w:r w:rsidR="00940A7C">
        <w:rPr>
          <w:rFonts w:ascii="Book Antiqua" w:eastAsiaTheme="minorEastAsia" w:hAnsi="Book Antiqua" w:hint="eastAsia"/>
          <w:sz w:val="24"/>
          <w:szCs w:val="24"/>
          <w:lang w:val="en-US"/>
        </w:rPr>
        <w:t xml:space="preserve"> </w:t>
      </w:r>
      <w:r w:rsidRPr="00E8497A">
        <w:rPr>
          <w:rFonts w:ascii="Book Antiqua" w:hAnsi="Book Antiqua"/>
          <w:sz w:val="24"/>
          <w:szCs w:val="24"/>
          <w:lang w:val="en-US"/>
        </w:rPr>
        <w:t>(I: bench test correlate image)</w:t>
      </w:r>
      <w:r>
        <w:rPr>
          <w:rFonts w:ascii="Book Antiqua" w:eastAsiaTheme="minorEastAsia" w:hAnsi="Book Antiqua" w:hint="eastAsia"/>
          <w:sz w:val="24"/>
          <w:szCs w:val="24"/>
          <w:lang w:val="en-US"/>
        </w:rPr>
        <w:t>.</w:t>
      </w:r>
    </w:p>
    <w:p w:rsidR="009E46A4" w:rsidRPr="00E8497A" w:rsidRDefault="009E46A4" w:rsidP="009E46A4">
      <w:pPr>
        <w:pStyle w:val="PreformattatoHTML1"/>
        <w:spacing w:line="360" w:lineRule="auto"/>
        <w:jc w:val="both"/>
        <w:rPr>
          <w:rFonts w:ascii="Book Antiqua" w:hAnsi="Book Antiqua"/>
          <w:b/>
          <w:sz w:val="24"/>
          <w:szCs w:val="24"/>
          <w:lang w:val="fr-FR"/>
        </w:rPr>
      </w:pPr>
    </w:p>
    <w:p w:rsidR="009E46A4" w:rsidRPr="00EB79CF" w:rsidRDefault="009E46A4" w:rsidP="009E46A4">
      <w:pPr>
        <w:pStyle w:val="PreformattatoHTML1"/>
        <w:spacing w:line="360" w:lineRule="auto"/>
        <w:jc w:val="both"/>
        <w:rPr>
          <w:rFonts w:ascii="Book Antiqua" w:eastAsiaTheme="minorEastAsia" w:hAnsi="Book Antiqua" w:cs="Times New Roman"/>
          <w:sz w:val="24"/>
          <w:szCs w:val="24"/>
          <w:lang w:val="fr-FR"/>
        </w:rPr>
      </w:pPr>
      <w:r>
        <w:rPr>
          <w:rFonts w:ascii="Book Antiqua" w:hAnsi="Book Antiqua"/>
          <w:b/>
          <w:bCs/>
          <w:noProof/>
          <w:sz w:val="24"/>
          <w:szCs w:val="24"/>
          <w:lang w:val="en-US"/>
        </w:rPr>
        <w:lastRenderedPageBreak/>
        <w:drawing>
          <wp:inline distT="0" distB="0" distL="0" distR="0" wp14:anchorId="0F20192E" wp14:editId="5D72B7FA">
            <wp:extent cx="5852160" cy="4389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751-Figure 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2160" cy="4389120"/>
                    </a:xfrm>
                    <a:prstGeom prst="rect">
                      <a:avLst/>
                    </a:prstGeom>
                  </pic:spPr>
                </pic:pic>
              </a:graphicData>
            </a:graphic>
          </wp:inline>
        </w:drawing>
      </w:r>
      <w:r>
        <w:rPr>
          <w:rFonts w:ascii="Book Antiqua" w:hAnsi="Book Antiqua"/>
          <w:b/>
          <w:bCs/>
          <w:sz w:val="24"/>
          <w:szCs w:val="24"/>
          <w:lang w:val="en-US"/>
        </w:rPr>
        <w:t>Figure 2</w:t>
      </w:r>
      <w:r>
        <w:rPr>
          <w:rFonts w:ascii="Book Antiqua" w:eastAsiaTheme="minorEastAsia" w:hAnsi="Book Antiqua" w:hint="eastAsia"/>
          <w:b/>
          <w:bCs/>
          <w:sz w:val="24"/>
          <w:szCs w:val="24"/>
          <w:lang w:val="en-US"/>
        </w:rPr>
        <w:t xml:space="preserve"> </w:t>
      </w:r>
      <w:r w:rsidRPr="00EB79CF">
        <w:rPr>
          <w:rFonts w:ascii="Book Antiqua" w:hAnsi="Book Antiqua"/>
          <w:b/>
          <w:sz w:val="24"/>
          <w:szCs w:val="24"/>
          <w:lang w:val="en-US"/>
        </w:rPr>
        <w:t>Micro computed tomography picture of a bifurcation treated by Nano-Crush technique</w:t>
      </w:r>
      <w:r w:rsidRPr="00EB79CF">
        <w:rPr>
          <w:rFonts w:ascii="Book Antiqua" w:eastAsiaTheme="minorEastAsia" w:hAnsi="Book Antiqua" w:hint="eastAsia"/>
          <w:b/>
          <w:sz w:val="24"/>
          <w:szCs w:val="24"/>
          <w:lang w:val="en-US"/>
        </w:rPr>
        <w:t>.</w:t>
      </w:r>
      <w:r w:rsidRPr="00EB79CF">
        <w:rPr>
          <w:rFonts w:ascii="Book Antiqua" w:hAnsi="Book Antiqua"/>
          <w:b/>
          <w:sz w:val="24"/>
          <w:szCs w:val="24"/>
          <w:lang w:val="en-US"/>
        </w:rPr>
        <w:t xml:space="preserve"> </w:t>
      </w:r>
      <w:r>
        <w:rPr>
          <w:rFonts w:ascii="Book Antiqua" w:hAnsi="Book Antiqua"/>
          <w:sz w:val="24"/>
          <w:szCs w:val="24"/>
          <w:lang w:val="en-US"/>
        </w:rPr>
        <w:t>A</w:t>
      </w:r>
      <w:r>
        <w:rPr>
          <w:rFonts w:ascii="Book Antiqua" w:eastAsiaTheme="minorEastAsia" w:hAnsi="Book Antiqua" w:hint="eastAsia"/>
          <w:sz w:val="24"/>
          <w:szCs w:val="24"/>
          <w:lang w:val="en-US"/>
        </w:rPr>
        <w:t>:</w:t>
      </w:r>
      <w:r w:rsidRPr="00E8497A">
        <w:rPr>
          <w:rFonts w:ascii="Book Antiqua" w:hAnsi="Book Antiqua"/>
          <w:sz w:val="24"/>
          <w:szCs w:val="24"/>
          <w:lang w:val="en-US"/>
        </w:rPr>
        <w:t xml:space="preserve"> Region of the </w:t>
      </w:r>
      <w:proofErr w:type="spellStart"/>
      <w:r w:rsidRPr="00E8497A">
        <w:rPr>
          <w:rFonts w:ascii="Book Antiqua" w:hAnsi="Book Antiqua"/>
          <w:sz w:val="24"/>
          <w:szCs w:val="24"/>
          <w:lang w:val="en-US"/>
        </w:rPr>
        <w:t>carena</w:t>
      </w:r>
      <w:proofErr w:type="spellEnd"/>
      <w:r w:rsidRPr="00E8497A">
        <w:rPr>
          <w:rFonts w:ascii="Book Antiqua" w:hAnsi="Book Antiqua"/>
          <w:sz w:val="24"/>
          <w:szCs w:val="24"/>
          <w:lang w:val="en-US"/>
        </w:rPr>
        <w:t xml:space="preserve"> investigated by computed fluid dynamic showing from inside of the vessel a region of high wall shear stress (red zone, white arrows) located at t</w:t>
      </w:r>
      <w:r w:rsidRPr="00EB79CF">
        <w:rPr>
          <w:rFonts w:ascii="Book Antiqua" w:hAnsi="Book Antiqua"/>
          <w:sz w:val="24"/>
          <w:szCs w:val="24"/>
          <w:lang w:val="en-US"/>
        </w:rPr>
        <w:t xml:space="preserve">he </w:t>
      </w:r>
      <w:r w:rsidRPr="00EB79CF">
        <w:rPr>
          <w:rFonts w:ascii="Book Antiqua" w:hAnsi="Book Antiqua"/>
          <w:sz w:val="24"/>
          <w:szCs w:val="24"/>
        </w:rPr>
        <w:t>side branch</w:t>
      </w:r>
      <w:r w:rsidRPr="00E8497A">
        <w:rPr>
          <w:rFonts w:ascii="Book Antiqua" w:hAnsi="Book Antiqua"/>
          <w:sz w:val="24"/>
          <w:szCs w:val="24"/>
          <w:lang w:val="en-US"/>
        </w:rPr>
        <w:t xml:space="preserve"> (SB) portion of the </w:t>
      </w:r>
      <w:proofErr w:type="spellStart"/>
      <w:r w:rsidRPr="00E8497A">
        <w:rPr>
          <w:rFonts w:ascii="Book Antiqua" w:hAnsi="Book Antiqua"/>
          <w:sz w:val="24"/>
          <w:szCs w:val="24"/>
          <w:lang w:val="en-US"/>
        </w:rPr>
        <w:t>carena</w:t>
      </w:r>
      <w:proofErr w:type="spellEnd"/>
      <w:r>
        <w:rPr>
          <w:rFonts w:ascii="Book Antiqua" w:hAnsi="Book Antiqua"/>
          <w:sz w:val="24"/>
          <w:szCs w:val="24"/>
          <w:lang w:val="en-US"/>
        </w:rPr>
        <w:t xml:space="preserve"> which potentially </w:t>
      </w:r>
      <w:r w:rsidRPr="00E8497A">
        <w:rPr>
          <w:rFonts w:ascii="Book Antiqua" w:hAnsi="Book Antiqua"/>
          <w:sz w:val="24"/>
          <w:szCs w:val="24"/>
          <w:lang w:val="en-US"/>
        </w:rPr>
        <w:t>should be in favor of less restenosis and thrombosis at that site</w:t>
      </w:r>
      <w:r>
        <w:rPr>
          <w:rFonts w:ascii="Book Antiqua" w:eastAsiaTheme="minorEastAsia" w:hAnsi="Book Antiqua" w:hint="eastAsia"/>
          <w:sz w:val="24"/>
          <w:szCs w:val="24"/>
          <w:lang w:val="en-US"/>
        </w:rPr>
        <w:t>;</w:t>
      </w:r>
      <w:r w:rsidRPr="00E8497A">
        <w:rPr>
          <w:rFonts w:ascii="Book Antiqua" w:hAnsi="Book Antiqua"/>
          <w:sz w:val="24"/>
          <w:szCs w:val="24"/>
          <w:lang w:val="en-US"/>
        </w:rPr>
        <w:t xml:space="preserve"> </w:t>
      </w:r>
      <w:r>
        <w:rPr>
          <w:rFonts w:ascii="Book Antiqua" w:eastAsiaTheme="minorEastAsia" w:hAnsi="Book Antiqua" w:hint="eastAsia"/>
          <w:sz w:val="24"/>
          <w:szCs w:val="24"/>
          <w:lang w:val="en-US"/>
        </w:rPr>
        <w:t xml:space="preserve">B: </w:t>
      </w:r>
      <w:proofErr w:type="spellStart"/>
      <w:r w:rsidRPr="00E8497A">
        <w:rPr>
          <w:rFonts w:ascii="Book Antiqua" w:hAnsi="Book Antiqua"/>
          <w:sz w:val="24"/>
          <w:szCs w:val="24"/>
          <w:lang w:val="en-US"/>
        </w:rPr>
        <w:t>Angioscopic</w:t>
      </w:r>
      <w:proofErr w:type="spellEnd"/>
      <w:r w:rsidRPr="00E8497A">
        <w:rPr>
          <w:rFonts w:ascii="Book Antiqua" w:hAnsi="Book Antiqua"/>
          <w:sz w:val="24"/>
          <w:szCs w:val="24"/>
          <w:lang w:val="en-US"/>
        </w:rPr>
        <w:t xml:space="preserve"> image of the same region showing a very smooth transition of the wall at the </w:t>
      </w:r>
      <w:proofErr w:type="spellStart"/>
      <w:r w:rsidRPr="00E8497A">
        <w:rPr>
          <w:rFonts w:ascii="Book Antiqua" w:hAnsi="Book Antiqua"/>
          <w:sz w:val="24"/>
          <w:szCs w:val="24"/>
          <w:lang w:val="en-US"/>
        </w:rPr>
        <w:t>bifurcatyion</w:t>
      </w:r>
      <w:proofErr w:type="spellEnd"/>
      <w:r w:rsidRPr="00E8497A">
        <w:rPr>
          <w:rFonts w:ascii="Book Antiqua" w:hAnsi="Book Antiqua"/>
          <w:sz w:val="24"/>
          <w:szCs w:val="24"/>
          <w:lang w:val="en-US"/>
        </w:rPr>
        <w:t xml:space="preserve"> with a very minimal (Nano) apposition of two stent layer.</w:t>
      </w:r>
    </w:p>
    <w:p w:rsidR="009E46A4" w:rsidRDefault="009E46A4">
      <w:pPr>
        <w:suppressAutoHyphens w:val="0"/>
        <w:spacing w:after="200" w:line="276" w:lineRule="auto"/>
        <w:rPr>
          <w:rFonts w:ascii="Book Antiqua" w:eastAsia="Times New Roman" w:hAnsi="Book Antiqua" w:cs="Courier New"/>
          <w:b/>
          <w:spacing w:val="0"/>
          <w:lang w:val="fr-FR"/>
        </w:rPr>
      </w:pPr>
      <w:r>
        <w:rPr>
          <w:rFonts w:ascii="Book Antiqua" w:hAnsi="Book Antiqua"/>
          <w:b/>
          <w:lang w:val="fr-FR"/>
        </w:rPr>
        <w:br w:type="page"/>
      </w:r>
    </w:p>
    <w:p w:rsidR="00241C72" w:rsidRPr="00E8497A" w:rsidRDefault="00444242" w:rsidP="00E8497A">
      <w:pPr>
        <w:pStyle w:val="PreformattatoHTML1"/>
        <w:spacing w:line="360" w:lineRule="auto"/>
        <w:jc w:val="both"/>
        <w:rPr>
          <w:rFonts w:ascii="Book Antiqua" w:hAnsi="Book Antiqua"/>
          <w:b/>
          <w:sz w:val="24"/>
          <w:szCs w:val="24"/>
          <w:lang w:val="fr-FR"/>
        </w:rPr>
      </w:pPr>
      <w:r>
        <w:rPr>
          <w:rFonts w:ascii="Book Antiqua" w:hAnsi="Book Antiqua"/>
          <w:b/>
          <w:sz w:val="24"/>
          <w:szCs w:val="24"/>
          <w:lang w:val="fr-FR"/>
        </w:rPr>
        <w:lastRenderedPageBreak/>
        <w:t>Table 1</w:t>
      </w:r>
      <w:r w:rsidR="00241C72" w:rsidRPr="00E8497A">
        <w:rPr>
          <w:rFonts w:ascii="Book Antiqua" w:hAnsi="Book Antiqua"/>
          <w:sz w:val="24"/>
          <w:szCs w:val="24"/>
          <w:lang w:val="fr-FR"/>
        </w:rPr>
        <w:t xml:space="preserve"> </w:t>
      </w:r>
      <w:r w:rsidR="005F3FBC">
        <w:rPr>
          <w:rFonts w:ascii="Book Antiqua" w:hAnsi="Book Antiqua"/>
          <w:b/>
          <w:sz w:val="24"/>
          <w:szCs w:val="24"/>
          <w:lang w:val="fr-FR"/>
        </w:rPr>
        <w:t xml:space="preserve">Available techniques for </w:t>
      </w:r>
      <w:r w:rsidRPr="00444242">
        <w:rPr>
          <w:rFonts w:ascii="Book Antiqua" w:hAnsi="Book Antiqua"/>
          <w:b/>
          <w:sz w:val="24"/>
          <w:szCs w:val="24"/>
        </w:rPr>
        <w:t>left main</w:t>
      </w:r>
      <w:r w:rsidR="00241C72" w:rsidRPr="00444242">
        <w:rPr>
          <w:rFonts w:ascii="Book Antiqua" w:hAnsi="Book Antiqua"/>
          <w:b/>
          <w:sz w:val="24"/>
          <w:szCs w:val="24"/>
          <w:lang w:val="fr-FR"/>
        </w:rPr>
        <w:t xml:space="preserve"> interventions</w:t>
      </w:r>
    </w:p>
    <w:tbl>
      <w:tblPr>
        <w:tblStyle w:val="TableGrid"/>
        <w:tblW w:w="5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3262"/>
      </w:tblGrid>
      <w:tr w:rsidR="00E8497A" w:rsidRPr="00E8497A" w:rsidTr="00873765">
        <w:tc>
          <w:tcPr>
            <w:tcW w:w="2463" w:type="dxa"/>
            <w:tcBorders>
              <w:top w:val="single" w:sz="4" w:space="0" w:color="auto"/>
              <w:bottom w:val="single" w:sz="4" w:space="0" w:color="auto"/>
            </w:tcBorders>
          </w:tcPr>
          <w:p w:rsidR="00241C72" w:rsidRPr="00E8497A" w:rsidRDefault="00241C72" w:rsidP="00E8497A">
            <w:pPr>
              <w:pStyle w:val="PreformattatoHTML1"/>
              <w:spacing w:line="360" w:lineRule="auto"/>
              <w:jc w:val="both"/>
              <w:rPr>
                <w:rFonts w:ascii="Book Antiqua" w:hAnsi="Book Antiqua"/>
                <w:b/>
                <w:sz w:val="24"/>
                <w:szCs w:val="24"/>
                <w:lang w:val="en-US"/>
              </w:rPr>
            </w:pPr>
            <w:r w:rsidRPr="00E8497A">
              <w:rPr>
                <w:rFonts w:ascii="Book Antiqua" w:hAnsi="Book Antiqua"/>
                <w:b/>
                <w:sz w:val="24"/>
                <w:szCs w:val="24"/>
                <w:lang w:val="en-US"/>
              </w:rPr>
              <w:t>Single stent</w:t>
            </w:r>
          </w:p>
        </w:tc>
        <w:tc>
          <w:tcPr>
            <w:tcW w:w="3262" w:type="dxa"/>
            <w:tcBorders>
              <w:top w:val="single" w:sz="4" w:space="0" w:color="auto"/>
              <w:bottom w:val="single" w:sz="4" w:space="0" w:color="auto"/>
            </w:tcBorders>
          </w:tcPr>
          <w:p w:rsidR="00241C72" w:rsidRPr="00E8497A" w:rsidRDefault="00241C72" w:rsidP="00E8497A">
            <w:pPr>
              <w:pStyle w:val="PreformattatoHTML1"/>
              <w:spacing w:line="360" w:lineRule="auto"/>
              <w:jc w:val="both"/>
              <w:rPr>
                <w:rFonts w:ascii="Book Antiqua" w:hAnsi="Book Antiqua"/>
                <w:b/>
                <w:sz w:val="24"/>
                <w:szCs w:val="24"/>
                <w:lang w:val="en-US"/>
              </w:rPr>
            </w:pPr>
            <w:r w:rsidRPr="00E8497A">
              <w:rPr>
                <w:rFonts w:ascii="Book Antiqua" w:hAnsi="Book Antiqua"/>
                <w:b/>
                <w:sz w:val="24"/>
                <w:szCs w:val="24"/>
                <w:lang w:val="en-US"/>
              </w:rPr>
              <w:t>Double stent</w:t>
            </w:r>
          </w:p>
        </w:tc>
      </w:tr>
      <w:tr w:rsidR="00E8497A" w:rsidRPr="00E8497A" w:rsidTr="00873765">
        <w:tc>
          <w:tcPr>
            <w:tcW w:w="2463" w:type="dxa"/>
            <w:tcBorders>
              <w:top w:val="single" w:sz="4" w:space="0" w:color="auto"/>
            </w:tcBorders>
          </w:tcPr>
          <w:p w:rsidR="00241C72" w:rsidRPr="00E8497A" w:rsidRDefault="00241C72"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Cross over-provisional</w:t>
            </w:r>
          </w:p>
        </w:tc>
        <w:tc>
          <w:tcPr>
            <w:tcW w:w="3262" w:type="dxa"/>
            <w:tcBorders>
              <w:top w:val="single" w:sz="4" w:space="0" w:color="auto"/>
            </w:tcBorders>
          </w:tcPr>
          <w:p w:rsidR="00241C72" w:rsidRPr="00E8497A" w:rsidRDefault="00241C72"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T-stenting</w:t>
            </w:r>
          </w:p>
        </w:tc>
      </w:tr>
      <w:tr w:rsidR="00E8497A" w:rsidRPr="00E8497A" w:rsidTr="00873765">
        <w:tc>
          <w:tcPr>
            <w:tcW w:w="2463" w:type="dxa"/>
          </w:tcPr>
          <w:p w:rsidR="00241C72" w:rsidRPr="00E8497A" w:rsidRDefault="00241C72" w:rsidP="00E8497A">
            <w:pPr>
              <w:pStyle w:val="PreformattatoHTML1"/>
              <w:spacing w:line="360" w:lineRule="auto"/>
              <w:jc w:val="both"/>
              <w:rPr>
                <w:rFonts w:ascii="Book Antiqua" w:hAnsi="Book Antiqua"/>
                <w:sz w:val="24"/>
                <w:szCs w:val="24"/>
                <w:lang w:val="en-US"/>
              </w:rPr>
            </w:pPr>
          </w:p>
        </w:tc>
        <w:tc>
          <w:tcPr>
            <w:tcW w:w="3262" w:type="dxa"/>
          </w:tcPr>
          <w:p w:rsidR="00241C72" w:rsidRPr="00E8497A" w:rsidRDefault="00241C72" w:rsidP="00444242">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T and protrusion</w:t>
            </w:r>
          </w:p>
        </w:tc>
      </w:tr>
      <w:tr w:rsidR="00E8497A" w:rsidRPr="00E8497A" w:rsidTr="00873765">
        <w:tc>
          <w:tcPr>
            <w:tcW w:w="2463" w:type="dxa"/>
          </w:tcPr>
          <w:p w:rsidR="00241C72" w:rsidRPr="00E8497A" w:rsidRDefault="00241C72" w:rsidP="00E8497A">
            <w:pPr>
              <w:pStyle w:val="PreformattatoHTML1"/>
              <w:spacing w:line="360" w:lineRule="auto"/>
              <w:jc w:val="both"/>
              <w:rPr>
                <w:rFonts w:ascii="Book Antiqua" w:hAnsi="Book Antiqua"/>
                <w:sz w:val="24"/>
                <w:szCs w:val="24"/>
                <w:lang w:val="en-US"/>
              </w:rPr>
            </w:pPr>
          </w:p>
        </w:tc>
        <w:tc>
          <w:tcPr>
            <w:tcW w:w="3262" w:type="dxa"/>
          </w:tcPr>
          <w:p w:rsidR="00241C72" w:rsidRPr="00E8497A" w:rsidRDefault="00241C72"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Mini-</w:t>
            </w:r>
            <w:r w:rsidR="00047A4F" w:rsidRPr="00E8497A">
              <w:rPr>
                <w:rFonts w:ascii="Book Antiqua" w:hAnsi="Book Antiqua"/>
                <w:sz w:val="24"/>
                <w:szCs w:val="24"/>
                <w:lang w:val="en-US"/>
              </w:rPr>
              <w:t>Crush</w:t>
            </w:r>
          </w:p>
        </w:tc>
      </w:tr>
      <w:tr w:rsidR="00E8497A" w:rsidRPr="00E8497A" w:rsidTr="00873765">
        <w:tc>
          <w:tcPr>
            <w:tcW w:w="2463" w:type="dxa"/>
          </w:tcPr>
          <w:p w:rsidR="00241C72" w:rsidRPr="00E8497A" w:rsidRDefault="00241C72" w:rsidP="00E8497A">
            <w:pPr>
              <w:pStyle w:val="PreformattatoHTML1"/>
              <w:spacing w:line="360" w:lineRule="auto"/>
              <w:jc w:val="both"/>
              <w:rPr>
                <w:rFonts w:ascii="Book Antiqua" w:hAnsi="Book Antiqua"/>
                <w:sz w:val="24"/>
                <w:szCs w:val="24"/>
                <w:lang w:val="en-US"/>
              </w:rPr>
            </w:pPr>
          </w:p>
        </w:tc>
        <w:tc>
          <w:tcPr>
            <w:tcW w:w="3262" w:type="dxa"/>
          </w:tcPr>
          <w:p w:rsidR="00241C72" w:rsidRPr="00E8497A" w:rsidRDefault="00241C72" w:rsidP="00E8497A">
            <w:pPr>
              <w:pStyle w:val="PreformattatoHTML1"/>
              <w:spacing w:line="360" w:lineRule="auto"/>
              <w:jc w:val="both"/>
              <w:rPr>
                <w:rFonts w:ascii="Book Antiqua" w:hAnsi="Book Antiqua"/>
                <w:sz w:val="24"/>
                <w:szCs w:val="24"/>
                <w:lang w:val="en-US"/>
              </w:rPr>
            </w:pPr>
            <w:proofErr w:type="spellStart"/>
            <w:r w:rsidRPr="00E8497A">
              <w:rPr>
                <w:rFonts w:ascii="Book Antiqua" w:hAnsi="Book Antiqua"/>
                <w:sz w:val="24"/>
                <w:szCs w:val="24"/>
                <w:lang w:val="en-US"/>
              </w:rPr>
              <w:t>Culotte</w:t>
            </w:r>
            <w:proofErr w:type="spellEnd"/>
            <w:r w:rsidRPr="00E8497A">
              <w:rPr>
                <w:rFonts w:ascii="Book Antiqua" w:hAnsi="Book Antiqua"/>
                <w:sz w:val="24"/>
                <w:szCs w:val="24"/>
                <w:lang w:val="en-US"/>
              </w:rPr>
              <w:t xml:space="preserve"> and Mini-</w:t>
            </w:r>
            <w:proofErr w:type="spellStart"/>
            <w:r w:rsidRPr="00E8497A">
              <w:rPr>
                <w:rFonts w:ascii="Book Antiqua" w:hAnsi="Book Antiqua"/>
                <w:sz w:val="24"/>
                <w:szCs w:val="24"/>
                <w:lang w:val="en-US"/>
              </w:rPr>
              <w:t>culotte</w:t>
            </w:r>
            <w:proofErr w:type="spellEnd"/>
          </w:p>
        </w:tc>
      </w:tr>
      <w:tr w:rsidR="00E8497A" w:rsidRPr="00E8497A" w:rsidTr="00873765">
        <w:tc>
          <w:tcPr>
            <w:tcW w:w="2463" w:type="dxa"/>
          </w:tcPr>
          <w:p w:rsidR="00241C72" w:rsidRPr="00E8497A" w:rsidRDefault="00241C72" w:rsidP="00E8497A">
            <w:pPr>
              <w:pStyle w:val="PreformattatoHTML1"/>
              <w:spacing w:line="360" w:lineRule="auto"/>
              <w:jc w:val="both"/>
              <w:rPr>
                <w:rFonts w:ascii="Book Antiqua" w:hAnsi="Book Antiqua"/>
                <w:sz w:val="24"/>
                <w:szCs w:val="24"/>
                <w:lang w:val="en-US"/>
              </w:rPr>
            </w:pPr>
          </w:p>
        </w:tc>
        <w:tc>
          <w:tcPr>
            <w:tcW w:w="3262" w:type="dxa"/>
          </w:tcPr>
          <w:p w:rsidR="00241C72" w:rsidRPr="00E8497A" w:rsidRDefault="00241C72"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DK crush</w:t>
            </w:r>
          </w:p>
        </w:tc>
      </w:tr>
      <w:tr w:rsidR="00241C72" w:rsidRPr="00E8497A" w:rsidTr="00873765">
        <w:tc>
          <w:tcPr>
            <w:tcW w:w="2463" w:type="dxa"/>
            <w:tcBorders>
              <w:bottom w:val="single" w:sz="4" w:space="0" w:color="auto"/>
            </w:tcBorders>
          </w:tcPr>
          <w:p w:rsidR="00241C72" w:rsidRPr="00E8497A" w:rsidRDefault="00241C72" w:rsidP="00E8497A">
            <w:pPr>
              <w:pStyle w:val="PreformattatoHTML1"/>
              <w:spacing w:line="360" w:lineRule="auto"/>
              <w:jc w:val="both"/>
              <w:rPr>
                <w:rFonts w:ascii="Book Antiqua" w:hAnsi="Book Antiqua"/>
                <w:sz w:val="24"/>
                <w:szCs w:val="24"/>
                <w:lang w:val="en-US"/>
              </w:rPr>
            </w:pPr>
          </w:p>
        </w:tc>
        <w:tc>
          <w:tcPr>
            <w:tcW w:w="3262" w:type="dxa"/>
            <w:tcBorders>
              <w:bottom w:val="single" w:sz="4" w:space="0" w:color="auto"/>
            </w:tcBorders>
          </w:tcPr>
          <w:p w:rsidR="00241C72" w:rsidRPr="00E8497A" w:rsidRDefault="00241C72"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Nano-Crush</w:t>
            </w:r>
          </w:p>
        </w:tc>
      </w:tr>
    </w:tbl>
    <w:p w:rsidR="00241C72" w:rsidRPr="00E8497A" w:rsidRDefault="00241C72" w:rsidP="00E8497A">
      <w:pPr>
        <w:pStyle w:val="PreformattatoHTML1"/>
        <w:spacing w:line="360" w:lineRule="auto"/>
        <w:jc w:val="both"/>
        <w:rPr>
          <w:rFonts w:ascii="Book Antiqua" w:hAnsi="Book Antiqua"/>
          <w:b/>
          <w:sz w:val="24"/>
          <w:szCs w:val="24"/>
          <w:lang w:val="en-GB"/>
        </w:rPr>
      </w:pPr>
    </w:p>
    <w:p w:rsidR="00241C72" w:rsidRPr="00E8497A" w:rsidRDefault="00241C72" w:rsidP="00E8497A">
      <w:pPr>
        <w:pStyle w:val="PreformattatoHTML1"/>
        <w:spacing w:line="360" w:lineRule="auto"/>
        <w:jc w:val="both"/>
        <w:rPr>
          <w:rFonts w:ascii="Book Antiqua" w:hAnsi="Book Antiqua"/>
          <w:b/>
          <w:sz w:val="24"/>
          <w:szCs w:val="24"/>
          <w:lang w:val="en-GB"/>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241C72" w:rsidRPr="00E8497A" w:rsidRDefault="00241C72" w:rsidP="00E8497A">
      <w:pPr>
        <w:pStyle w:val="PreformattatoHTML1"/>
        <w:spacing w:line="360" w:lineRule="auto"/>
        <w:jc w:val="both"/>
        <w:rPr>
          <w:rFonts w:ascii="Book Antiqua" w:hAnsi="Book Antiqua"/>
          <w:b/>
          <w:sz w:val="24"/>
          <w:szCs w:val="24"/>
          <w:lang w:val="fr-FR"/>
        </w:rPr>
      </w:pPr>
    </w:p>
    <w:p w:rsidR="00695833" w:rsidRPr="00444242" w:rsidRDefault="00241C72" w:rsidP="00E8497A">
      <w:pPr>
        <w:pStyle w:val="PreformattatoHTML1"/>
        <w:spacing w:line="360" w:lineRule="auto"/>
        <w:jc w:val="both"/>
        <w:rPr>
          <w:rFonts w:ascii="Book Antiqua" w:hAnsi="Book Antiqua"/>
          <w:b/>
          <w:sz w:val="24"/>
          <w:szCs w:val="24"/>
          <w:lang w:val="en-GB"/>
        </w:rPr>
      </w:pPr>
      <w:r w:rsidRPr="00E8497A">
        <w:rPr>
          <w:rFonts w:ascii="Book Antiqua" w:hAnsi="Book Antiqua"/>
          <w:b/>
          <w:sz w:val="24"/>
          <w:szCs w:val="24"/>
          <w:lang w:val="fr-FR"/>
        </w:rPr>
        <w:lastRenderedPageBreak/>
        <w:t>Table 2</w:t>
      </w:r>
      <w:r w:rsidR="00444242" w:rsidRPr="00444242">
        <w:rPr>
          <w:rFonts w:ascii="Book Antiqua" w:eastAsiaTheme="minorEastAsia" w:hAnsi="Book Antiqua" w:hint="eastAsia"/>
          <w:b/>
          <w:sz w:val="24"/>
          <w:szCs w:val="24"/>
          <w:lang w:val="fr-FR"/>
        </w:rPr>
        <w:t xml:space="preserve"> </w:t>
      </w:r>
      <w:r w:rsidR="00614F08" w:rsidRPr="00444242">
        <w:rPr>
          <w:rFonts w:ascii="Book Antiqua" w:hAnsi="Book Antiqua"/>
          <w:b/>
          <w:sz w:val="24"/>
          <w:szCs w:val="24"/>
          <w:lang w:val="fr-FR"/>
        </w:rPr>
        <w:t>Thinnest</w:t>
      </w:r>
      <w:r w:rsidR="00880569" w:rsidRPr="00444242">
        <w:rPr>
          <w:rFonts w:ascii="Book Antiqua" w:hAnsi="Book Antiqua"/>
          <w:b/>
          <w:sz w:val="24"/>
          <w:szCs w:val="24"/>
          <w:lang w:val="fr-FR"/>
        </w:rPr>
        <w:t xml:space="preserve"> </w:t>
      </w:r>
      <w:r w:rsidR="00527CB1" w:rsidRPr="00444242">
        <w:rPr>
          <w:rFonts w:ascii="Book Antiqua" w:hAnsi="Book Antiqua"/>
          <w:b/>
          <w:sz w:val="24"/>
          <w:szCs w:val="24"/>
          <w:lang w:val="fr-FR"/>
        </w:rPr>
        <w:t>struts</w:t>
      </w:r>
      <w:r w:rsidR="00880569" w:rsidRPr="00444242">
        <w:rPr>
          <w:rFonts w:ascii="Book Antiqua" w:hAnsi="Book Antiqua"/>
          <w:b/>
          <w:sz w:val="24"/>
          <w:szCs w:val="24"/>
          <w:lang w:val="fr-FR"/>
        </w:rPr>
        <w:t xml:space="preserve"> </w:t>
      </w:r>
      <w:r w:rsidR="00B82810" w:rsidRPr="00444242">
        <w:rPr>
          <w:rFonts w:ascii="Book Antiqua" w:hAnsi="Book Antiqua"/>
          <w:b/>
          <w:sz w:val="24"/>
          <w:szCs w:val="24"/>
          <w:lang w:val="fr-FR"/>
        </w:rPr>
        <w:t>stent</w:t>
      </w:r>
      <w:r w:rsidR="00D2435E" w:rsidRPr="00444242">
        <w:rPr>
          <w:rFonts w:ascii="Book Antiqua" w:hAnsi="Book Antiqua"/>
          <w:b/>
          <w:sz w:val="24"/>
          <w:szCs w:val="24"/>
          <w:lang w:val="fr-FR"/>
        </w:rPr>
        <w:t>s</w:t>
      </w:r>
      <w:r w:rsidR="00B82810" w:rsidRPr="00444242">
        <w:rPr>
          <w:rFonts w:ascii="Book Antiqua" w:hAnsi="Book Antiqua"/>
          <w:b/>
          <w:sz w:val="24"/>
          <w:szCs w:val="24"/>
          <w:lang w:val="fr-FR"/>
        </w:rPr>
        <w:t xml:space="preserve"> and their maximum expansion for </w:t>
      </w:r>
      <w:r w:rsidR="00444242" w:rsidRPr="00444242">
        <w:rPr>
          <w:rFonts w:ascii="Book Antiqua" w:hAnsi="Book Antiqua"/>
          <w:b/>
          <w:sz w:val="24"/>
          <w:szCs w:val="24"/>
        </w:rPr>
        <w:t>left main</w:t>
      </w:r>
      <w:r w:rsidR="00B82810" w:rsidRPr="00444242">
        <w:rPr>
          <w:rFonts w:ascii="Book Antiqua" w:hAnsi="Book Antiqua"/>
          <w:b/>
          <w:sz w:val="24"/>
          <w:szCs w:val="24"/>
          <w:lang w:val="fr-FR"/>
        </w:rPr>
        <w:t xml:space="preserve"> interventions</w:t>
      </w: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2463"/>
        <w:gridCol w:w="3262"/>
      </w:tblGrid>
      <w:tr w:rsidR="00E8497A" w:rsidRPr="00E8497A" w:rsidTr="00746040">
        <w:tc>
          <w:tcPr>
            <w:tcW w:w="3381" w:type="dxa"/>
            <w:tcBorders>
              <w:top w:val="single" w:sz="4" w:space="0" w:color="auto"/>
              <w:bottom w:val="single" w:sz="4" w:space="0" w:color="auto"/>
            </w:tcBorders>
          </w:tcPr>
          <w:p w:rsidR="00D61EE2" w:rsidRPr="00E8497A" w:rsidRDefault="00D61EE2" w:rsidP="00E8497A">
            <w:pPr>
              <w:pStyle w:val="PreformattatoHTML1"/>
              <w:spacing w:line="360" w:lineRule="auto"/>
              <w:jc w:val="both"/>
              <w:rPr>
                <w:rFonts w:ascii="Book Antiqua" w:hAnsi="Book Antiqua"/>
                <w:b/>
                <w:sz w:val="24"/>
                <w:szCs w:val="24"/>
                <w:lang w:val="en-US"/>
              </w:rPr>
            </w:pPr>
          </w:p>
          <w:p w:rsidR="00FB1847" w:rsidRPr="00E8497A" w:rsidRDefault="00FB1847" w:rsidP="00E8497A">
            <w:pPr>
              <w:pStyle w:val="PreformattatoHTML1"/>
              <w:spacing w:line="360" w:lineRule="auto"/>
              <w:jc w:val="both"/>
              <w:rPr>
                <w:rFonts w:ascii="Book Antiqua" w:hAnsi="Book Antiqua"/>
                <w:b/>
                <w:sz w:val="24"/>
                <w:szCs w:val="24"/>
                <w:lang w:val="en-US"/>
              </w:rPr>
            </w:pPr>
            <w:r w:rsidRPr="00E8497A">
              <w:rPr>
                <w:rFonts w:ascii="Book Antiqua" w:hAnsi="Book Antiqua"/>
                <w:b/>
                <w:sz w:val="24"/>
                <w:szCs w:val="24"/>
                <w:lang w:val="en-US"/>
              </w:rPr>
              <w:t>Stent type</w:t>
            </w:r>
          </w:p>
        </w:tc>
        <w:tc>
          <w:tcPr>
            <w:tcW w:w="2463" w:type="dxa"/>
            <w:tcBorders>
              <w:top w:val="single" w:sz="4" w:space="0" w:color="auto"/>
              <w:bottom w:val="single" w:sz="4" w:space="0" w:color="auto"/>
            </w:tcBorders>
          </w:tcPr>
          <w:p w:rsidR="00FB1847" w:rsidRPr="00E8497A" w:rsidRDefault="00FB1847" w:rsidP="00E8497A">
            <w:pPr>
              <w:pStyle w:val="PreformattatoHTML1"/>
              <w:spacing w:line="360" w:lineRule="auto"/>
              <w:jc w:val="both"/>
              <w:rPr>
                <w:rFonts w:ascii="Book Antiqua" w:hAnsi="Book Antiqua"/>
                <w:b/>
                <w:sz w:val="24"/>
                <w:szCs w:val="24"/>
                <w:lang w:val="en-US"/>
              </w:rPr>
            </w:pPr>
            <w:r w:rsidRPr="00E8497A">
              <w:rPr>
                <w:rFonts w:ascii="Book Antiqua" w:hAnsi="Book Antiqua"/>
                <w:b/>
                <w:sz w:val="24"/>
                <w:szCs w:val="24"/>
                <w:lang w:val="en-US"/>
              </w:rPr>
              <w:t>Strut thickness</w:t>
            </w:r>
            <w:r w:rsidR="001A2DDA" w:rsidRPr="00E8497A">
              <w:rPr>
                <w:rFonts w:ascii="Book Antiqua" w:hAnsi="Book Antiqua"/>
                <w:b/>
                <w:sz w:val="24"/>
                <w:szCs w:val="24"/>
                <w:lang w:val="en-US"/>
              </w:rPr>
              <w:t xml:space="preserve"> (</w:t>
            </w:r>
            <w:r w:rsidR="001A2DDA" w:rsidRPr="00E8497A">
              <w:rPr>
                <w:rFonts w:ascii="Book Antiqua" w:hAnsi="Book Antiqua" w:cs="Times New Roman"/>
                <w:b/>
                <w:sz w:val="24"/>
                <w:szCs w:val="24"/>
                <w:lang w:val="en-US"/>
              </w:rPr>
              <w:t>µ</w:t>
            </w:r>
            <w:r w:rsidR="00614F08" w:rsidRPr="00E8497A">
              <w:rPr>
                <w:rFonts w:ascii="Book Antiqua" w:hAnsi="Book Antiqua"/>
                <w:b/>
                <w:sz w:val="24"/>
                <w:szCs w:val="24"/>
                <w:lang w:val="en-US"/>
              </w:rPr>
              <w:t>)</w:t>
            </w:r>
          </w:p>
        </w:tc>
        <w:tc>
          <w:tcPr>
            <w:tcW w:w="3262" w:type="dxa"/>
            <w:tcBorders>
              <w:top w:val="single" w:sz="4" w:space="0" w:color="auto"/>
              <w:bottom w:val="single" w:sz="4" w:space="0" w:color="auto"/>
            </w:tcBorders>
          </w:tcPr>
          <w:p w:rsidR="00FB1847" w:rsidRPr="00E8497A" w:rsidRDefault="00FB1847" w:rsidP="00E8497A">
            <w:pPr>
              <w:pStyle w:val="PreformattatoHTML1"/>
              <w:spacing w:line="360" w:lineRule="auto"/>
              <w:jc w:val="both"/>
              <w:rPr>
                <w:rFonts w:ascii="Book Antiqua" w:hAnsi="Book Antiqua"/>
                <w:b/>
                <w:sz w:val="24"/>
                <w:szCs w:val="24"/>
                <w:lang w:val="en-US"/>
              </w:rPr>
            </w:pPr>
            <w:r w:rsidRPr="00E8497A">
              <w:rPr>
                <w:rFonts w:ascii="Book Antiqua" w:hAnsi="Book Antiqua"/>
                <w:b/>
                <w:sz w:val="24"/>
                <w:szCs w:val="24"/>
                <w:lang w:val="en-US"/>
              </w:rPr>
              <w:t xml:space="preserve">Max </w:t>
            </w:r>
            <w:r w:rsidR="00614F08" w:rsidRPr="00E8497A">
              <w:rPr>
                <w:rFonts w:ascii="Book Antiqua" w:hAnsi="Book Antiqua"/>
                <w:b/>
                <w:sz w:val="24"/>
                <w:szCs w:val="24"/>
                <w:lang w:val="en-US"/>
              </w:rPr>
              <w:t>size achievable (mm)</w:t>
            </w:r>
          </w:p>
        </w:tc>
      </w:tr>
      <w:tr w:rsidR="00E8497A" w:rsidRPr="00E8497A" w:rsidTr="00746040">
        <w:tc>
          <w:tcPr>
            <w:tcW w:w="3381" w:type="dxa"/>
            <w:tcBorders>
              <w:top w:val="single" w:sz="4" w:space="0" w:color="auto"/>
            </w:tcBorders>
          </w:tcPr>
          <w:p w:rsidR="00FB1847" w:rsidRPr="00E8497A" w:rsidRDefault="00FB1847" w:rsidP="00E8497A">
            <w:pPr>
              <w:pStyle w:val="PreformattatoHTML1"/>
              <w:spacing w:line="360" w:lineRule="auto"/>
              <w:jc w:val="both"/>
              <w:rPr>
                <w:rFonts w:ascii="Book Antiqua" w:hAnsi="Book Antiqua"/>
                <w:sz w:val="24"/>
                <w:szCs w:val="24"/>
                <w:lang w:val="en-US"/>
              </w:rPr>
            </w:pPr>
            <w:proofErr w:type="spellStart"/>
            <w:r w:rsidRPr="00E8497A">
              <w:rPr>
                <w:rFonts w:ascii="Book Antiqua" w:hAnsi="Book Antiqua"/>
                <w:sz w:val="24"/>
                <w:szCs w:val="24"/>
                <w:lang w:val="en-US"/>
              </w:rPr>
              <w:t>Orsiro</w:t>
            </w:r>
            <w:proofErr w:type="spellEnd"/>
            <w:r w:rsidR="00880569" w:rsidRPr="00E8497A">
              <w:rPr>
                <w:rFonts w:ascii="Book Antiqua" w:hAnsi="Book Antiqua"/>
                <w:sz w:val="24"/>
                <w:szCs w:val="24"/>
                <w:lang w:val="en-US"/>
              </w:rPr>
              <w:t xml:space="preserve"> </w:t>
            </w:r>
            <w:proofErr w:type="spellStart"/>
            <w:r w:rsidR="00D2435E" w:rsidRPr="00E8497A">
              <w:rPr>
                <w:rFonts w:ascii="Book Antiqua" w:hAnsi="Book Antiqua"/>
                <w:sz w:val="24"/>
                <w:szCs w:val="24"/>
                <w:lang w:val="en-US"/>
              </w:rPr>
              <w:t>Biotronik</w:t>
            </w:r>
            <w:proofErr w:type="spellEnd"/>
            <w:r w:rsidR="00746040" w:rsidRPr="00E8497A">
              <w:rPr>
                <w:rFonts w:ascii="Book Antiqua" w:hAnsi="Book Antiqua"/>
                <w:sz w:val="24"/>
                <w:szCs w:val="24"/>
                <w:lang w:val="en-US"/>
              </w:rPr>
              <w:t>, Sui</w:t>
            </w:r>
          </w:p>
        </w:tc>
        <w:tc>
          <w:tcPr>
            <w:tcW w:w="2463" w:type="dxa"/>
            <w:tcBorders>
              <w:top w:val="single" w:sz="4" w:space="0" w:color="auto"/>
            </w:tcBorders>
          </w:tcPr>
          <w:p w:rsidR="00FB1847" w:rsidRPr="00E8497A" w:rsidRDefault="001A2DDA"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60-80</w:t>
            </w:r>
          </w:p>
        </w:tc>
        <w:tc>
          <w:tcPr>
            <w:tcW w:w="3262" w:type="dxa"/>
            <w:tcBorders>
              <w:top w:val="single" w:sz="4" w:space="0" w:color="auto"/>
            </w:tcBorders>
          </w:tcPr>
          <w:p w:rsidR="00FB1847" w:rsidRPr="00E8497A" w:rsidRDefault="00B82810"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5.3 (3.5 stent)</w:t>
            </w:r>
          </w:p>
        </w:tc>
      </w:tr>
      <w:tr w:rsidR="00E8497A" w:rsidRPr="00E8497A" w:rsidTr="00746040">
        <w:tc>
          <w:tcPr>
            <w:tcW w:w="3381" w:type="dxa"/>
          </w:tcPr>
          <w:p w:rsidR="00FB1847" w:rsidRPr="00E8497A" w:rsidRDefault="00FB1847"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Onyx</w:t>
            </w:r>
            <w:r w:rsidR="00D2435E" w:rsidRPr="00E8497A">
              <w:rPr>
                <w:rFonts w:ascii="Book Antiqua" w:hAnsi="Book Antiqua"/>
                <w:sz w:val="24"/>
                <w:szCs w:val="24"/>
                <w:lang w:val="en-US"/>
              </w:rPr>
              <w:t xml:space="preserve"> Medtronic</w:t>
            </w:r>
            <w:r w:rsidR="00746040" w:rsidRPr="00E8497A">
              <w:rPr>
                <w:rFonts w:ascii="Book Antiqua" w:hAnsi="Book Antiqua"/>
                <w:sz w:val="24"/>
                <w:szCs w:val="24"/>
                <w:lang w:val="en-US"/>
              </w:rPr>
              <w:t>, US</w:t>
            </w:r>
          </w:p>
        </w:tc>
        <w:tc>
          <w:tcPr>
            <w:tcW w:w="2463" w:type="dxa"/>
          </w:tcPr>
          <w:p w:rsidR="00FB1847" w:rsidRPr="00E8497A" w:rsidRDefault="001A2DDA"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70</w:t>
            </w:r>
          </w:p>
        </w:tc>
        <w:tc>
          <w:tcPr>
            <w:tcW w:w="3262" w:type="dxa"/>
          </w:tcPr>
          <w:p w:rsidR="00FB1847" w:rsidRPr="00E8497A" w:rsidRDefault="00B82810"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6 (4.0 stent)</w:t>
            </w:r>
          </w:p>
        </w:tc>
      </w:tr>
      <w:tr w:rsidR="00E8497A" w:rsidRPr="00E8497A" w:rsidTr="00880569">
        <w:tc>
          <w:tcPr>
            <w:tcW w:w="3381" w:type="dxa"/>
          </w:tcPr>
          <w:p w:rsidR="00FB1847" w:rsidRPr="00E8497A" w:rsidRDefault="00D2435E" w:rsidP="00E8497A">
            <w:pPr>
              <w:pStyle w:val="PreformattatoHTML1"/>
              <w:spacing w:line="360" w:lineRule="auto"/>
              <w:jc w:val="both"/>
              <w:rPr>
                <w:rFonts w:ascii="Book Antiqua" w:hAnsi="Book Antiqua"/>
                <w:sz w:val="24"/>
                <w:szCs w:val="24"/>
                <w:lang w:val="en-US"/>
              </w:rPr>
            </w:pPr>
            <w:proofErr w:type="spellStart"/>
            <w:r w:rsidRPr="00E8497A">
              <w:rPr>
                <w:rFonts w:ascii="Book Antiqua" w:hAnsi="Book Antiqua"/>
                <w:sz w:val="24"/>
                <w:szCs w:val="24"/>
                <w:lang w:val="en-US"/>
              </w:rPr>
              <w:t>Ultimaster</w:t>
            </w:r>
            <w:proofErr w:type="spellEnd"/>
            <w:r w:rsidRPr="00E8497A">
              <w:rPr>
                <w:rFonts w:ascii="Book Antiqua" w:hAnsi="Book Antiqua"/>
                <w:sz w:val="24"/>
                <w:szCs w:val="24"/>
                <w:lang w:val="en-US"/>
              </w:rPr>
              <w:t xml:space="preserve"> Terumo</w:t>
            </w:r>
            <w:r w:rsidR="00746040" w:rsidRPr="00E8497A">
              <w:rPr>
                <w:rFonts w:ascii="Book Antiqua" w:hAnsi="Book Antiqua"/>
                <w:sz w:val="24"/>
                <w:szCs w:val="24"/>
                <w:lang w:val="en-US"/>
              </w:rPr>
              <w:t>, Japan</w:t>
            </w:r>
          </w:p>
        </w:tc>
        <w:tc>
          <w:tcPr>
            <w:tcW w:w="2463" w:type="dxa"/>
          </w:tcPr>
          <w:p w:rsidR="00FB1847" w:rsidRPr="00E8497A" w:rsidRDefault="00D2435E"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80</w:t>
            </w:r>
          </w:p>
        </w:tc>
        <w:tc>
          <w:tcPr>
            <w:tcW w:w="3262" w:type="dxa"/>
          </w:tcPr>
          <w:p w:rsidR="00FB1847" w:rsidRPr="00E8497A" w:rsidRDefault="00D2435E"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5.8 (3.5 stent)</w:t>
            </w:r>
          </w:p>
        </w:tc>
      </w:tr>
      <w:tr w:rsidR="00E8497A" w:rsidRPr="00E8497A" w:rsidTr="00880569">
        <w:tc>
          <w:tcPr>
            <w:tcW w:w="3381" w:type="dxa"/>
          </w:tcPr>
          <w:p w:rsidR="00880569" w:rsidRPr="00E8497A" w:rsidRDefault="00880569" w:rsidP="00E8497A">
            <w:pPr>
              <w:pStyle w:val="PreformattatoHTML1"/>
              <w:spacing w:line="360" w:lineRule="auto"/>
              <w:jc w:val="both"/>
              <w:rPr>
                <w:rFonts w:ascii="Book Antiqua" w:hAnsi="Book Antiqua"/>
                <w:sz w:val="24"/>
                <w:szCs w:val="24"/>
                <w:lang w:val="en-US"/>
              </w:rPr>
            </w:pPr>
            <w:proofErr w:type="spellStart"/>
            <w:r w:rsidRPr="00E8497A">
              <w:rPr>
                <w:rFonts w:ascii="Book Antiqua" w:hAnsi="Book Antiqua"/>
                <w:sz w:val="24"/>
                <w:szCs w:val="24"/>
                <w:lang w:val="en-US"/>
              </w:rPr>
              <w:t>Biomime</w:t>
            </w:r>
            <w:proofErr w:type="spellEnd"/>
            <w:r w:rsidRPr="00E8497A">
              <w:rPr>
                <w:rFonts w:ascii="Book Antiqua" w:hAnsi="Book Antiqua"/>
                <w:sz w:val="24"/>
                <w:szCs w:val="24"/>
                <w:lang w:val="en-US"/>
              </w:rPr>
              <w:t xml:space="preserve"> </w:t>
            </w:r>
            <w:proofErr w:type="spellStart"/>
            <w:r w:rsidRPr="00E8497A">
              <w:rPr>
                <w:rFonts w:ascii="Book Antiqua" w:hAnsi="Book Antiqua"/>
                <w:sz w:val="24"/>
                <w:szCs w:val="24"/>
                <w:lang w:val="en-US"/>
              </w:rPr>
              <w:t>Meril</w:t>
            </w:r>
            <w:proofErr w:type="spellEnd"/>
          </w:p>
        </w:tc>
        <w:tc>
          <w:tcPr>
            <w:tcW w:w="2463" w:type="dxa"/>
          </w:tcPr>
          <w:p w:rsidR="00880569" w:rsidRPr="00E8497A" w:rsidRDefault="00880569"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65</w:t>
            </w:r>
          </w:p>
        </w:tc>
        <w:tc>
          <w:tcPr>
            <w:tcW w:w="3262" w:type="dxa"/>
          </w:tcPr>
          <w:p w:rsidR="00880569" w:rsidRPr="00E8497A" w:rsidRDefault="00041C43"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5.3</w:t>
            </w:r>
            <w:r w:rsidR="00880569" w:rsidRPr="00E8497A">
              <w:rPr>
                <w:rFonts w:ascii="Book Antiqua" w:hAnsi="Book Antiqua"/>
                <w:sz w:val="24"/>
                <w:szCs w:val="24"/>
                <w:lang w:val="en-US"/>
              </w:rPr>
              <w:t xml:space="preserve"> (4.5 stent)*</w:t>
            </w:r>
          </w:p>
        </w:tc>
      </w:tr>
      <w:tr w:rsidR="00E8497A" w:rsidRPr="00E8497A" w:rsidTr="00880569">
        <w:tc>
          <w:tcPr>
            <w:tcW w:w="3381" w:type="dxa"/>
            <w:tcBorders>
              <w:bottom w:val="single" w:sz="4" w:space="0" w:color="auto"/>
            </w:tcBorders>
          </w:tcPr>
          <w:p w:rsidR="00614F08" w:rsidRPr="00E8497A" w:rsidRDefault="00B82810"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Synergy</w:t>
            </w:r>
            <w:r w:rsidR="00D2435E" w:rsidRPr="00E8497A">
              <w:rPr>
                <w:rFonts w:ascii="Book Antiqua" w:hAnsi="Book Antiqua"/>
                <w:sz w:val="24"/>
                <w:szCs w:val="24"/>
                <w:lang w:val="en-US"/>
              </w:rPr>
              <w:t xml:space="preserve"> Boston Scientific</w:t>
            </w:r>
            <w:r w:rsidR="00746040" w:rsidRPr="00E8497A">
              <w:rPr>
                <w:rFonts w:ascii="Book Antiqua" w:hAnsi="Book Antiqua"/>
                <w:sz w:val="24"/>
                <w:szCs w:val="24"/>
                <w:lang w:val="en-US"/>
              </w:rPr>
              <w:t>, US</w:t>
            </w:r>
          </w:p>
        </w:tc>
        <w:tc>
          <w:tcPr>
            <w:tcW w:w="2463" w:type="dxa"/>
            <w:tcBorders>
              <w:bottom w:val="single" w:sz="4" w:space="0" w:color="auto"/>
            </w:tcBorders>
          </w:tcPr>
          <w:p w:rsidR="00FB1847" w:rsidRPr="00E8497A" w:rsidRDefault="00B82810"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74</w:t>
            </w:r>
          </w:p>
        </w:tc>
        <w:tc>
          <w:tcPr>
            <w:tcW w:w="3262" w:type="dxa"/>
            <w:tcBorders>
              <w:bottom w:val="single" w:sz="4" w:space="0" w:color="auto"/>
            </w:tcBorders>
          </w:tcPr>
          <w:p w:rsidR="00FB1847" w:rsidRPr="00E8497A" w:rsidRDefault="00B82810" w:rsidP="00E8497A">
            <w:pPr>
              <w:pStyle w:val="PreformattatoHTML1"/>
              <w:spacing w:line="360" w:lineRule="auto"/>
              <w:jc w:val="both"/>
              <w:rPr>
                <w:rFonts w:ascii="Book Antiqua" w:hAnsi="Book Antiqua"/>
                <w:sz w:val="24"/>
                <w:szCs w:val="24"/>
                <w:lang w:val="en-US"/>
              </w:rPr>
            </w:pPr>
            <w:r w:rsidRPr="00E8497A">
              <w:rPr>
                <w:rFonts w:ascii="Book Antiqua" w:hAnsi="Book Antiqua"/>
                <w:sz w:val="24"/>
                <w:szCs w:val="24"/>
                <w:lang w:val="en-US"/>
              </w:rPr>
              <w:t>5.7 (4.0 stent)</w:t>
            </w:r>
          </w:p>
        </w:tc>
      </w:tr>
    </w:tbl>
    <w:p w:rsidR="00FB1847" w:rsidRPr="00EB79CF" w:rsidRDefault="00AC01C5" w:rsidP="00E8497A">
      <w:pPr>
        <w:pStyle w:val="PreformattatoHTML1"/>
        <w:spacing w:line="360" w:lineRule="auto"/>
        <w:jc w:val="both"/>
        <w:rPr>
          <w:rFonts w:ascii="Book Antiqua" w:eastAsiaTheme="minorEastAsia" w:hAnsi="Book Antiqua"/>
          <w:b/>
          <w:sz w:val="24"/>
          <w:szCs w:val="24"/>
          <w:lang w:val="en-US"/>
        </w:rPr>
      </w:pPr>
      <w:r w:rsidRPr="00E8497A">
        <w:rPr>
          <w:rFonts w:ascii="Book Antiqua" w:hAnsi="Book Antiqua"/>
          <w:sz w:val="24"/>
          <w:szCs w:val="24"/>
          <w:lang w:val="en-US"/>
        </w:rPr>
        <w:t>Data of maximum expansion retrieved from</w:t>
      </w:r>
      <w:r w:rsidR="00880569" w:rsidRPr="00E8497A">
        <w:rPr>
          <w:rFonts w:ascii="Book Antiqua" w:hAnsi="Book Antiqua"/>
          <w:sz w:val="24"/>
          <w:szCs w:val="24"/>
          <w:lang w:val="en-US"/>
        </w:rPr>
        <w:t xml:space="preserve"> </w:t>
      </w:r>
      <w:proofErr w:type="spellStart"/>
      <w:r w:rsidRPr="00E8497A">
        <w:rPr>
          <w:rFonts w:ascii="Book Antiqua" w:hAnsi="Book Antiqua" w:cs="Times New Roman"/>
          <w:sz w:val="24"/>
          <w:szCs w:val="24"/>
          <w:shd w:val="clear" w:color="auto" w:fill="FFFFFF"/>
          <w:lang w:val="en-US"/>
        </w:rPr>
        <w:t>Sawaya</w:t>
      </w:r>
      <w:proofErr w:type="spellEnd"/>
      <w:r w:rsidRPr="00E8497A">
        <w:rPr>
          <w:rFonts w:ascii="Book Antiqua" w:hAnsi="Book Antiqua" w:cs="Times New Roman"/>
          <w:sz w:val="24"/>
          <w:szCs w:val="24"/>
          <w:shd w:val="clear" w:color="auto" w:fill="FFFFFF"/>
          <w:lang w:val="en-US"/>
        </w:rPr>
        <w:t xml:space="preserve"> FJ </w:t>
      </w:r>
      <w:r w:rsidRPr="00444242">
        <w:rPr>
          <w:rFonts w:ascii="Book Antiqua" w:hAnsi="Book Antiqua" w:cs="Times New Roman"/>
          <w:i/>
          <w:sz w:val="24"/>
          <w:szCs w:val="24"/>
          <w:shd w:val="clear" w:color="auto" w:fill="FFFFFF"/>
          <w:lang w:val="en-US"/>
        </w:rPr>
        <w:t xml:space="preserve">et </w:t>
      </w:r>
      <w:proofErr w:type="gramStart"/>
      <w:r w:rsidRPr="00444242">
        <w:rPr>
          <w:rFonts w:ascii="Book Antiqua" w:hAnsi="Book Antiqua" w:cs="Times New Roman"/>
          <w:i/>
          <w:sz w:val="24"/>
          <w:szCs w:val="24"/>
          <w:shd w:val="clear" w:color="auto" w:fill="FFFFFF"/>
          <w:lang w:val="en-US"/>
        </w:rPr>
        <w:t>al</w:t>
      </w:r>
      <w:r w:rsidRPr="00444242">
        <w:rPr>
          <w:rFonts w:ascii="Book Antiqua" w:hAnsi="Book Antiqua" w:cs="Times New Roman"/>
          <w:sz w:val="24"/>
          <w:szCs w:val="24"/>
          <w:shd w:val="clear" w:color="auto" w:fill="FFFFFF"/>
          <w:vertAlign w:val="superscript"/>
          <w:lang w:val="en-US"/>
        </w:rPr>
        <w:t>[</w:t>
      </w:r>
      <w:proofErr w:type="gramEnd"/>
      <w:r w:rsidRPr="00444242">
        <w:rPr>
          <w:rFonts w:ascii="Book Antiqua" w:hAnsi="Book Antiqua" w:cs="Times New Roman"/>
          <w:sz w:val="24"/>
          <w:szCs w:val="24"/>
          <w:shd w:val="clear" w:color="auto" w:fill="FFFFFF"/>
          <w:vertAlign w:val="superscript"/>
          <w:lang w:val="en-US"/>
        </w:rPr>
        <w:t>24]</w:t>
      </w:r>
      <w:r w:rsidRPr="00E8497A">
        <w:rPr>
          <w:rFonts w:ascii="Book Antiqua" w:hAnsi="Book Antiqua" w:cs="Times New Roman"/>
          <w:sz w:val="24"/>
          <w:szCs w:val="24"/>
          <w:shd w:val="clear" w:color="auto" w:fill="FFFFFF"/>
          <w:lang w:val="en-US"/>
        </w:rPr>
        <w:t>.</w:t>
      </w:r>
      <w:r w:rsidR="00EB79CF">
        <w:rPr>
          <w:rFonts w:ascii="Book Antiqua" w:eastAsiaTheme="minorEastAsia" w:hAnsi="Book Antiqua" w:cs="Times New Roman" w:hint="eastAsia"/>
          <w:sz w:val="24"/>
          <w:szCs w:val="24"/>
          <w:shd w:val="clear" w:color="auto" w:fill="FFFFFF"/>
          <w:lang w:val="en-US"/>
        </w:rPr>
        <w:t xml:space="preserve"> </w:t>
      </w:r>
      <w:r w:rsidR="00880569" w:rsidRPr="00E8497A">
        <w:rPr>
          <w:rFonts w:ascii="Book Antiqua" w:hAnsi="Book Antiqua" w:cs="Times New Roman"/>
          <w:sz w:val="24"/>
          <w:szCs w:val="24"/>
          <w:shd w:val="clear" w:color="auto" w:fill="FFFFFF"/>
          <w:lang w:val="en-US"/>
        </w:rPr>
        <w:t>*</w:t>
      </w:r>
      <w:r w:rsidR="00041C43" w:rsidRPr="00E8497A">
        <w:rPr>
          <w:rFonts w:ascii="Book Antiqua" w:hAnsi="Book Antiqua" w:cs="Times New Roman"/>
          <w:sz w:val="24"/>
          <w:szCs w:val="24"/>
          <w:shd w:val="clear" w:color="auto" w:fill="FFFFFF"/>
          <w:lang w:val="en-US"/>
        </w:rPr>
        <w:t xml:space="preserve"> </w:t>
      </w:r>
      <w:r w:rsidR="00EB79CF" w:rsidRPr="00E8497A">
        <w:rPr>
          <w:rFonts w:ascii="Book Antiqua" w:hAnsi="Book Antiqua" w:cs="Times New Roman"/>
          <w:sz w:val="24"/>
          <w:szCs w:val="24"/>
          <w:shd w:val="clear" w:color="auto" w:fill="FFFFFF"/>
          <w:lang w:val="en-US"/>
        </w:rPr>
        <w:t xml:space="preserve">Not </w:t>
      </w:r>
      <w:r w:rsidR="00041C43" w:rsidRPr="00E8497A">
        <w:rPr>
          <w:rFonts w:ascii="Book Antiqua" w:hAnsi="Book Antiqua" w:cs="Times New Roman"/>
          <w:sz w:val="24"/>
          <w:szCs w:val="24"/>
          <w:shd w:val="clear" w:color="auto" w:fill="FFFFFF"/>
          <w:lang w:val="en-US"/>
        </w:rPr>
        <w:t>verified in bench test</w:t>
      </w:r>
      <w:r w:rsidR="00EB79CF">
        <w:rPr>
          <w:rFonts w:ascii="Book Antiqua" w:eastAsiaTheme="minorEastAsia" w:hAnsi="Book Antiqua" w:cs="Times New Roman" w:hint="eastAsia"/>
          <w:sz w:val="24"/>
          <w:szCs w:val="24"/>
          <w:shd w:val="clear" w:color="auto" w:fill="FFFFFF"/>
          <w:lang w:val="en-US"/>
        </w:rPr>
        <w:t>.</w:t>
      </w:r>
    </w:p>
    <w:p w:rsidR="00695833" w:rsidRPr="009E46A4" w:rsidRDefault="00695833" w:rsidP="00E8497A">
      <w:pPr>
        <w:pStyle w:val="PreformattatoHTML1"/>
        <w:spacing w:line="360" w:lineRule="auto"/>
        <w:jc w:val="both"/>
        <w:rPr>
          <w:rFonts w:ascii="Book Antiqua" w:eastAsiaTheme="minorEastAsia" w:hAnsi="Book Antiqua"/>
          <w:b/>
          <w:sz w:val="24"/>
          <w:szCs w:val="24"/>
          <w:lang w:val="en-GB"/>
        </w:rPr>
      </w:pPr>
    </w:p>
    <w:sectPr w:rsidR="00695833" w:rsidRPr="009E46A4" w:rsidSect="002C3F48">
      <w:footerReference w:type="default" r:id="rId12"/>
      <w:pgSz w:w="11906" w:h="16838"/>
      <w:pgMar w:top="1417" w:right="1134" w:bottom="1134" w:left="1134" w:header="720" w:footer="708" w:gutter="0"/>
      <w:cols w:space="720"/>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7C9" w:rsidRDefault="003C77C9">
      <w:pPr>
        <w:spacing w:line="240" w:lineRule="auto"/>
        <w:rPr>
          <w:rFonts w:hint="eastAsia"/>
        </w:rPr>
      </w:pPr>
      <w:r>
        <w:separator/>
      </w:r>
    </w:p>
  </w:endnote>
  <w:endnote w:type="continuationSeparator" w:id="0">
    <w:p w:rsidR="003C77C9" w:rsidRDefault="003C77C9">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500000000020000"/>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10002FF" w:usb1="4000E47F" w:usb2="0000002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48" w:rsidRDefault="005E518B">
    <w:pPr>
      <w:pStyle w:val="Footer"/>
      <w:jc w:val="right"/>
      <w:rPr>
        <w:rFonts w:hint="eastAsia"/>
      </w:rPr>
    </w:pPr>
    <w:r>
      <w:fldChar w:fldCharType="begin"/>
    </w:r>
    <w:r w:rsidR="002C3F48">
      <w:instrText xml:space="preserve"> PAGE </w:instrText>
    </w:r>
    <w:r>
      <w:fldChar w:fldCharType="separate"/>
    </w:r>
    <w:r w:rsidR="00C554FF">
      <w:rPr>
        <w:rFonts w:hint="eastAsia"/>
        <w:noProof/>
      </w:rPr>
      <w:t>5</w:t>
    </w:r>
    <w:r>
      <w:fldChar w:fldCharType="end"/>
    </w:r>
  </w:p>
  <w:p w:rsidR="002C3F48" w:rsidRDefault="002C3F48">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7C9" w:rsidRDefault="003C77C9">
      <w:pPr>
        <w:spacing w:line="240" w:lineRule="auto"/>
        <w:rPr>
          <w:rFonts w:hint="eastAsia"/>
        </w:rPr>
      </w:pPr>
      <w:r>
        <w:separator/>
      </w:r>
    </w:p>
  </w:footnote>
  <w:footnote w:type="continuationSeparator" w:id="0">
    <w:p w:rsidR="003C77C9" w:rsidRDefault="003C77C9">
      <w:pPr>
        <w:spacing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Times New Roman" w:eastAsia="MS Mincho" w:hAnsi="Times New Roman" w:cs="Times New Roman" w:hint="eastAsia"/>
        <w:b w:val="0"/>
        <w:spacing w:val="0"/>
        <w:sz w:val="24"/>
        <w:szCs w:val="24"/>
        <w:lang w:val="en-US" w:eastAsia="it-IT"/>
      </w:rPr>
    </w:lvl>
  </w:abstractNum>
  <w:abstractNum w:abstractNumId="2" w15:restartNumberingAfterBreak="0">
    <w:nsid w:val="1C7564D1"/>
    <w:multiLevelType w:val="singleLevel"/>
    <w:tmpl w:val="00000002"/>
    <w:lvl w:ilvl="0">
      <w:start w:val="1"/>
      <w:numFmt w:val="decimal"/>
      <w:lvlText w:val="%1."/>
      <w:lvlJc w:val="left"/>
      <w:pPr>
        <w:tabs>
          <w:tab w:val="num" w:pos="0"/>
        </w:tabs>
        <w:ind w:left="1080" w:hanging="360"/>
      </w:pPr>
      <w:rPr>
        <w:rFonts w:ascii="Times New Roman" w:eastAsia="MS Mincho" w:hAnsi="Times New Roman" w:cs="Times New Roman" w:hint="eastAsia"/>
        <w:b w:val="0"/>
        <w:spacing w:val="0"/>
        <w:sz w:val="24"/>
        <w:szCs w:val="24"/>
        <w:lang w:val="en-US" w:eastAsia="it-IT"/>
      </w:rPr>
    </w:lvl>
  </w:abstractNum>
  <w:abstractNum w:abstractNumId="3" w15:restartNumberingAfterBreak="0">
    <w:nsid w:val="651A552B"/>
    <w:multiLevelType w:val="hybridMultilevel"/>
    <w:tmpl w:val="923C93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54854FB"/>
    <w:multiLevelType w:val="singleLevel"/>
    <w:tmpl w:val="00000002"/>
    <w:lvl w:ilvl="0">
      <w:start w:val="1"/>
      <w:numFmt w:val="decimal"/>
      <w:lvlText w:val="%1."/>
      <w:lvlJc w:val="left"/>
      <w:pPr>
        <w:tabs>
          <w:tab w:val="num" w:pos="0"/>
        </w:tabs>
        <w:ind w:left="1080" w:hanging="360"/>
      </w:pPr>
      <w:rPr>
        <w:rFonts w:ascii="Times New Roman" w:eastAsia="MS Mincho" w:hAnsi="Times New Roman" w:cs="Times New Roman" w:hint="eastAsia"/>
        <w:b w:val="0"/>
        <w:spacing w:val="0"/>
        <w:sz w:val="24"/>
        <w:szCs w:val="24"/>
        <w:lang w:val="en-US" w:eastAsia="it-IT"/>
      </w:rPr>
    </w:lvl>
  </w:abstractNum>
  <w:abstractNum w:abstractNumId="5" w15:restartNumberingAfterBreak="0">
    <w:nsid w:val="78954B7E"/>
    <w:multiLevelType w:val="singleLevel"/>
    <w:tmpl w:val="00000002"/>
    <w:lvl w:ilvl="0">
      <w:start w:val="1"/>
      <w:numFmt w:val="decimal"/>
      <w:lvlText w:val="%1."/>
      <w:lvlJc w:val="left"/>
      <w:pPr>
        <w:tabs>
          <w:tab w:val="num" w:pos="0"/>
        </w:tabs>
        <w:ind w:left="1080" w:hanging="360"/>
      </w:pPr>
      <w:rPr>
        <w:rFonts w:ascii="Times New Roman" w:eastAsia="MS Mincho" w:hAnsi="Times New Roman" w:cs="Times New Roman" w:hint="eastAsia"/>
        <w:b w:val="0"/>
        <w:spacing w:val="0"/>
        <w:sz w:val="24"/>
        <w:szCs w:val="24"/>
        <w:lang w:val="en-US" w:eastAsia="it-I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33"/>
    <w:rsid w:val="000113DE"/>
    <w:rsid w:val="00041C43"/>
    <w:rsid w:val="00047A4F"/>
    <w:rsid w:val="0006387B"/>
    <w:rsid w:val="00077206"/>
    <w:rsid w:val="000864FD"/>
    <w:rsid w:val="000872F4"/>
    <w:rsid w:val="000E2BD2"/>
    <w:rsid w:val="00127471"/>
    <w:rsid w:val="001651F8"/>
    <w:rsid w:val="001A2DDA"/>
    <w:rsid w:val="001E6E55"/>
    <w:rsid w:val="0020335E"/>
    <w:rsid w:val="002059E3"/>
    <w:rsid w:val="00212DFD"/>
    <w:rsid w:val="00241C72"/>
    <w:rsid w:val="00281127"/>
    <w:rsid w:val="002C3AD1"/>
    <w:rsid w:val="002C3F48"/>
    <w:rsid w:val="002E13A5"/>
    <w:rsid w:val="002E5BF6"/>
    <w:rsid w:val="00352D47"/>
    <w:rsid w:val="003B01B2"/>
    <w:rsid w:val="003B423C"/>
    <w:rsid w:val="003C77C9"/>
    <w:rsid w:val="003D464B"/>
    <w:rsid w:val="003F630E"/>
    <w:rsid w:val="00403187"/>
    <w:rsid w:val="00405197"/>
    <w:rsid w:val="00410669"/>
    <w:rsid w:val="0041748A"/>
    <w:rsid w:val="00444242"/>
    <w:rsid w:val="00497E61"/>
    <w:rsid w:val="004C126A"/>
    <w:rsid w:val="00527CB1"/>
    <w:rsid w:val="00550786"/>
    <w:rsid w:val="0056107D"/>
    <w:rsid w:val="00566659"/>
    <w:rsid w:val="00581272"/>
    <w:rsid w:val="005C238F"/>
    <w:rsid w:val="005E518B"/>
    <w:rsid w:val="005F37EB"/>
    <w:rsid w:val="005F3FBC"/>
    <w:rsid w:val="00614F08"/>
    <w:rsid w:val="00643DB8"/>
    <w:rsid w:val="00650609"/>
    <w:rsid w:val="00695833"/>
    <w:rsid w:val="006A3382"/>
    <w:rsid w:val="006A46C8"/>
    <w:rsid w:val="006C19A4"/>
    <w:rsid w:val="006C70A9"/>
    <w:rsid w:val="006C7548"/>
    <w:rsid w:val="007150DE"/>
    <w:rsid w:val="00727E8A"/>
    <w:rsid w:val="00746040"/>
    <w:rsid w:val="00771176"/>
    <w:rsid w:val="008153A8"/>
    <w:rsid w:val="00880569"/>
    <w:rsid w:val="00916663"/>
    <w:rsid w:val="00924161"/>
    <w:rsid w:val="00940A7C"/>
    <w:rsid w:val="0095704C"/>
    <w:rsid w:val="0096782E"/>
    <w:rsid w:val="00983AE8"/>
    <w:rsid w:val="009A4675"/>
    <w:rsid w:val="009B3F5E"/>
    <w:rsid w:val="009B6A30"/>
    <w:rsid w:val="009E3B7E"/>
    <w:rsid w:val="009E46A4"/>
    <w:rsid w:val="009F1F70"/>
    <w:rsid w:val="009F2E77"/>
    <w:rsid w:val="009F3953"/>
    <w:rsid w:val="00A13F6A"/>
    <w:rsid w:val="00A1424E"/>
    <w:rsid w:val="00A43E9F"/>
    <w:rsid w:val="00A47C3E"/>
    <w:rsid w:val="00A532DF"/>
    <w:rsid w:val="00A55508"/>
    <w:rsid w:val="00A73B6F"/>
    <w:rsid w:val="00A875CF"/>
    <w:rsid w:val="00AC01C5"/>
    <w:rsid w:val="00AE13AC"/>
    <w:rsid w:val="00AE20DB"/>
    <w:rsid w:val="00AE50E2"/>
    <w:rsid w:val="00AF1A06"/>
    <w:rsid w:val="00AF4919"/>
    <w:rsid w:val="00B729D7"/>
    <w:rsid w:val="00B82810"/>
    <w:rsid w:val="00BA0856"/>
    <w:rsid w:val="00BA133E"/>
    <w:rsid w:val="00BB1290"/>
    <w:rsid w:val="00BC7737"/>
    <w:rsid w:val="00BD7DCE"/>
    <w:rsid w:val="00C03854"/>
    <w:rsid w:val="00C1258A"/>
    <w:rsid w:val="00C230A1"/>
    <w:rsid w:val="00C554FF"/>
    <w:rsid w:val="00C609A8"/>
    <w:rsid w:val="00C727C9"/>
    <w:rsid w:val="00C9171A"/>
    <w:rsid w:val="00C94A51"/>
    <w:rsid w:val="00CA63D3"/>
    <w:rsid w:val="00CB2F6A"/>
    <w:rsid w:val="00D20EAC"/>
    <w:rsid w:val="00D2435E"/>
    <w:rsid w:val="00D52A7A"/>
    <w:rsid w:val="00D54EE7"/>
    <w:rsid w:val="00D61EE2"/>
    <w:rsid w:val="00D71C90"/>
    <w:rsid w:val="00DC5F09"/>
    <w:rsid w:val="00DD4700"/>
    <w:rsid w:val="00E1167C"/>
    <w:rsid w:val="00E208BD"/>
    <w:rsid w:val="00E256AB"/>
    <w:rsid w:val="00E80E69"/>
    <w:rsid w:val="00E8497A"/>
    <w:rsid w:val="00EB2B5C"/>
    <w:rsid w:val="00EB79CF"/>
    <w:rsid w:val="00F00687"/>
    <w:rsid w:val="00F23ECA"/>
    <w:rsid w:val="00F36F0B"/>
    <w:rsid w:val="00F7141A"/>
    <w:rsid w:val="00F746F3"/>
    <w:rsid w:val="00FB1847"/>
    <w:rsid w:val="00FD0647"/>
    <w:rsid w:val="00FD0B1C"/>
    <w:rsid w:val="00FE7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52C0"/>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833"/>
    <w:pPr>
      <w:suppressAutoHyphens/>
      <w:spacing w:after="0" w:line="100" w:lineRule="atLeast"/>
    </w:pPr>
    <w:rPr>
      <w:rFonts w:ascii="Times New (W1)" w:eastAsia="MS Mincho" w:hAnsi="Times New (W1)" w:cs="Times New Roman"/>
      <w:spacing w:val="19"/>
      <w:sz w:val="24"/>
      <w:szCs w:val="24"/>
      <w:lang w:val="en-GB" w:eastAsia="zh-CN"/>
    </w:rPr>
  </w:style>
  <w:style w:type="paragraph" w:styleId="Heading1">
    <w:name w:val="heading 1"/>
    <w:basedOn w:val="Titolo1"/>
    <w:next w:val="Corpodeltesto1"/>
    <w:link w:val="Heading1Char"/>
    <w:qFormat/>
    <w:rsid w:val="00695833"/>
    <w:pPr>
      <w:numPr>
        <w:numId w:val="1"/>
      </w:numPr>
      <w:outlineLvl w:val="0"/>
    </w:pPr>
  </w:style>
  <w:style w:type="paragraph" w:styleId="Heading4">
    <w:name w:val="heading 4"/>
    <w:basedOn w:val="Normal"/>
    <w:next w:val="Normal"/>
    <w:link w:val="Heading4Char"/>
    <w:uiPriority w:val="9"/>
    <w:semiHidden/>
    <w:unhideWhenUsed/>
    <w:qFormat/>
    <w:rsid w:val="006C19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833"/>
    <w:rPr>
      <w:rFonts w:ascii="Liberation Sans" w:eastAsia="Microsoft YaHei" w:hAnsi="Liberation Sans" w:cs="Lucida Sans"/>
      <w:spacing w:val="19"/>
      <w:sz w:val="28"/>
      <w:szCs w:val="28"/>
      <w:lang w:val="en-GB" w:eastAsia="zh-CN"/>
    </w:rPr>
  </w:style>
  <w:style w:type="character" w:customStyle="1" w:styleId="WW8Num1z0">
    <w:name w:val="WW8Num1z0"/>
    <w:rsid w:val="00695833"/>
  </w:style>
  <w:style w:type="character" w:customStyle="1" w:styleId="WW8Num1z1">
    <w:name w:val="WW8Num1z1"/>
    <w:rsid w:val="00695833"/>
  </w:style>
  <w:style w:type="character" w:customStyle="1" w:styleId="WW8Num1z2">
    <w:name w:val="WW8Num1z2"/>
    <w:rsid w:val="00695833"/>
  </w:style>
  <w:style w:type="character" w:customStyle="1" w:styleId="WW8Num1z3">
    <w:name w:val="WW8Num1z3"/>
    <w:rsid w:val="00695833"/>
  </w:style>
  <w:style w:type="character" w:customStyle="1" w:styleId="WW8Num1z4">
    <w:name w:val="WW8Num1z4"/>
    <w:rsid w:val="00695833"/>
  </w:style>
  <w:style w:type="character" w:customStyle="1" w:styleId="WW8Num1z5">
    <w:name w:val="WW8Num1z5"/>
    <w:rsid w:val="00695833"/>
  </w:style>
  <w:style w:type="character" w:customStyle="1" w:styleId="WW8Num1z6">
    <w:name w:val="WW8Num1z6"/>
    <w:rsid w:val="00695833"/>
  </w:style>
  <w:style w:type="character" w:customStyle="1" w:styleId="WW8Num1z7">
    <w:name w:val="WW8Num1z7"/>
    <w:rsid w:val="00695833"/>
  </w:style>
  <w:style w:type="character" w:customStyle="1" w:styleId="WW8Num1z8">
    <w:name w:val="WW8Num1z8"/>
    <w:rsid w:val="00695833"/>
  </w:style>
  <w:style w:type="character" w:customStyle="1" w:styleId="WW8Num2z0">
    <w:name w:val="WW8Num2z0"/>
    <w:rsid w:val="00695833"/>
    <w:rPr>
      <w:rFonts w:ascii="Times New Roman" w:eastAsia="MS Mincho" w:hAnsi="Times New Roman" w:cs="Times New Roman" w:hint="eastAsia"/>
      <w:b w:val="0"/>
      <w:spacing w:val="0"/>
      <w:sz w:val="24"/>
      <w:szCs w:val="24"/>
      <w:lang w:val="en-US" w:eastAsia="it-IT"/>
    </w:rPr>
  </w:style>
  <w:style w:type="character" w:customStyle="1" w:styleId="Carpredefinitoparagrafo2">
    <w:name w:val="Car. predefinito paragrafo2"/>
    <w:rsid w:val="00695833"/>
  </w:style>
  <w:style w:type="character" w:customStyle="1" w:styleId="PreformattatoHTMLCarattere">
    <w:name w:val="Preformattato HTML Carattere"/>
    <w:rsid w:val="00695833"/>
    <w:rPr>
      <w:rFonts w:ascii="Consolas" w:eastAsia="MS Mincho" w:hAnsi="Consolas" w:cs="Consolas"/>
      <w:spacing w:val="19"/>
      <w:sz w:val="20"/>
      <w:szCs w:val="20"/>
      <w:lang w:val="en-GB"/>
    </w:rPr>
  </w:style>
  <w:style w:type="character" w:customStyle="1" w:styleId="TestofumettoCarattere">
    <w:name w:val="Testo fumetto Carattere"/>
    <w:rsid w:val="00695833"/>
    <w:rPr>
      <w:rFonts w:ascii="Segoe UI" w:eastAsia="MS Mincho" w:hAnsi="Segoe UI" w:cs="Segoe UI"/>
      <w:spacing w:val="19"/>
      <w:sz w:val="18"/>
      <w:szCs w:val="18"/>
      <w:lang w:val="en-GB"/>
    </w:rPr>
  </w:style>
  <w:style w:type="character" w:customStyle="1" w:styleId="IntestazioneCarattere">
    <w:name w:val="Intestazione Carattere"/>
    <w:rsid w:val="00695833"/>
    <w:rPr>
      <w:rFonts w:ascii="Times New (W1)" w:eastAsia="MS Mincho" w:hAnsi="Times New (W1)" w:cs="Times New Roman"/>
      <w:spacing w:val="19"/>
      <w:sz w:val="24"/>
      <w:szCs w:val="24"/>
      <w:lang w:val="en-GB"/>
    </w:rPr>
  </w:style>
  <w:style w:type="character" w:customStyle="1" w:styleId="PidipaginaCarattere">
    <w:name w:val="Piè di pagina Carattere"/>
    <w:rsid w:val="00695833"/>
    <w:rPr>
      <w:rFonts w:ascii="Times New (W1)" w:eastAsia="MS Mincho" w:hAnsi="Times New (W1)" w:cs="Times New Roman"/>
      <w:spacing w:val="19"/>
      <w:sz w:val="24"/>
      <w:szCs w:val="24"/>
      <w:lang w:val="en-GB"/>
    </w:rPr>
  </w:style>
  <w:style w:type="character" w:styleId="Hyperlink">
    <w:name w:val="Hyperlink"/>
    <w:semiHidden/>
    <w:rsid w:val="00695833"/>
    <w:rPr>
      <w:color w:val="000080"/>
      <w:u w:val="single"/>
    </w:rPr>
  </w:style>
  <w:style w:type="character" w:customStyle="1" w:styleId="A5">
    <w:name w:val="A5"/>
    <w:rsid w:val="00695833"/>
    <w:rPr>
      <w:rFonts w:ascii="Times New Roman" w:hAnsi="Times New Roman" w:cs="Times New Roman"/>
      <w:color w:val="000000"/>
      <w:sz w:val="12"/>
    </w:rPr>
  </w:style>
  <w:style w:type="character" w:customStyle="1" w:styleId="Carpredefinitoparagrafo1">
    <w:name w:val="Car. predefinito paragrafo1"/>
    <w:rsid w:val="00695833"/>
  </w:style>
  <w:style w:type="character" w:customStyle="1" w:styleId="jrnl">
    <w:name w:val="jrnl"/>
    <w:basedOn w:val="Carpredefinitoparagrafo1"/>
    <w:rsid w:val="00695833"/>
  </w:style>
  <w:style w:type="paragraph" w:customStyle="1" w:styleId="Titolo1">
    <w:name w:val="Titolo1"/>
    <w:basedOn w:val="Normal"/>
    <w:next w:val="Corpodeltesto1"/>
    <w:rsid w:val="00695833"/>
    <w:pPr>
      <w:keepNext/>
      <w:spacing w:before="240" w:after="120"/>
    </w:pPr>
    <w:rPr>
      <w:rFonts w:ascii="Liberation Sans" w:eastAsia="Microsoft YaHei" w:hAnsi="Liberation Sans" w:cs="Lucida Sans"/>
      <w:sz w:val="28"/>
      <w:szCs w:val="28"/>
    </w:rPr>
  </w:style>
  <w:style w:type="paragraph" w:customStyle="1" w:styleId="Corpodeltesto1">
    <w:name w:val="Corpo del testo1"/>
    <w:basedOn w:val="Normal"/>
    <w:semiHidden/>
    <w:rsid w:val="00695833"/>
    <w:pPr>
      <w:spacing w:after="140" w:line="288" w:lineRule="auto"/>
    </w:pPr>
  </w:style>
  <w:style w:type="paragraph" w:styleId="List">
    <w:name w:val="List"/>
    <w:basedOn w:val="Corpodeltesto1"/>
    <w:semiHidden/>
    <w:rsid w:val="00695833"/>
    <w:rPr>
      <w:rFonts w:cs="Lucida Sans"/>
    </w:rPr>
  </w:style>
  <w:style w:type="paragraph" w:styleId="Caption">
    <w:name w:val="caption"/>
    <w:basedOn w:val="Normal"/>
    <w:qFormat/>
    <w:rsid w:val="00695833"/>
    <w:pPr>
      <w:suppressLineNumbers/>
      <w:spacing w:before="120" w:after="120"/>
    </w:pPr>
    <w:rPr>
      <w:rFonts w:cs="Lucida Sans"/>
      <w:i/>
      <w:iCs/>
    </w:rPr>
  </w:style>
  <w:style w:type="paragraph" w:customStyle="1" w:styleId="Indice">
    <w:name w:val="Indice"/>
    <w:basedOn w:val="Normal"/>
    <w:rsid w:val="00695833"/>
    <w:pPr>
      <w:suppressLineNumbers/>
    </w:pPr>
    <w:rPr>
      <w:rFonts w:cs="Lucida Sans"/>
    </w:rPr>
  </w:style>
  <w:style w:type="paragraph" w:customStyle="1" w:styleId="PreformattatoHTML1">
    <w:name w:val="Preformattato HTML1"/>
    <w:basedOn w:val="Normal"/>
    <w:rsid w:val="00695833"/>
    <w:rPr>
      <w:rFonts w:ascii="Courier New" w:eastAsia="Times New Roman" w:hAnsi="Courier New" w:cs="Courier New"/>
      <w:spacing w:val="0"/>
      <w:sz w:val="20"/>
      <w:szCs w:val="20"/>
      <w:lang w:val="it-IT"/>
    </w:rPr>
  </w:style>
  <w:style w:type="paragraph" w:styleId="HTMLPreformatted">
    <w:name w:val="HTML Preformatted"/>
    <w:basedOn w:val="Normal"/>
    <w:link w:val="HTMLPreformattedChar"/>
    <w:semiHidden/>
    <w:rsid w:val="00695833"/>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95833"/>
    <w:rPr>
      <w:rFonts w:ascii="Consolas" w:eastAsia="MS Mincho" w:hAnsi="Consolas" w:cs="Consolas"/>
      <w:spacing w:val="19"/>
      <w:sz w:val="20"/>
      <w:szCs w:val="20"/>
      <w:lang w:val="en-GB" w:eastAsia="zh-CN"/>
    </w:rPr>
  </w:style>
  <w:style w:type="paragraph" w:styleId="BalloonText">
    <w:name w:val="Balloon Text"/>
    <w:basedOn w:val="Normal"/>
    <w:link w:val="BalloonTextChar"/>
    <w:rsid w:val="006958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95833"/>
    <w:rPr>
      <w:rFonts w:ascii="Segoe UI" w:eastAsia="MS Mincho" w:hAnsi="Segoe UI" w:cs="Segoe UI"/>
      <w:spacing w:val="19"/>
      <w:sz w:val="18"/>
      <w:szCs w:val="18"/>
      <w:lang w:val="en-GB" w:eastAsia="zh-CN"/>
    </w:rPr>
  </w:style>
  <w:style w:type="paragraph" w:styleId="Header">
    <w:name w:val="header"/>
    <w:basedOn w:val="Normal"/>
    <w:link w:val="HeaderChar"/>
    <w:semiHidden/>
    <w:rsid w:val="00695833"/>
    <w:pPr>
      <w:spacing w:line="240" w:lineRule="auto"/>
    </w:pPr>
  </w:style>
  <w:style w:type="character" w:customStyle="1" w:styleId="HeaderChar">
    <w:name w:val="Header Char"/>
    <w:basedOn w:val="DefaultParagraphFont"/>
    <w:link w:val="Header"/>
    <w:semiHidden/>
    <w:rsid w:val="00695833"/>
    <w:rPr>
      <w:rFonts w:ascii="Times New (W1)" w:eastAsia="MS Mincho" w:hAnsi="Times New (W1)" w:cs="Times New Roman"/>
      <w:spacing w:val="19"/>
      <w:sz w:val="24"/>
      <w:szCs w:val="24"/>
      <w:lang w:val="en-GB" w:eastAsia="zh-CN"/>
    </w:rPr>
  </w:style>
  <w:style w:type="paragraph" w:styleId="Footer">
    <w:name w:val="footer"/>
    <w:basedOn w:val="Normal"/>
    <w:link w:val="FooterChar"/>
    <w:semiHidden/>
    <w:rsid w:val="00695833"/>
    <w:pPr>
      <w:spacing w:line="240" w:lineRule="auto"/>
    </w:pPr>
  </w:style>
  <w:style w:type="character" w:customStyle="1" w:styleId="FooterChar">
    <w:name w:val="Footer Char"/>
    <w:basedOn w:val="DefaultParagraphFont"/>
    <w:link w:val="Footer"/>
    <w:semiHidden/>
    <w:rsid w:val="00695833"/>
    <w:rPr>
      <w:rFonts w:ascii="Times New (W1)" w:eastAsia="MS Mincho" w:hAnsi="Times New (W1)" w:cs="Times New Roman"/>
      <w:spacing w:val="19"/>
      <w:sz w:val="24"/>
      <w:szCs w:val="24"/>
      <w:lang w:val="en-GB" w:eastAsia="zh-CN"/>
    </w:rPr>
  </w:style>
  <w:style w:type="paragraph" w:customStyle="1" w:styleId="Testodelblocco2">
    <w:name w:val="Testo del blocco2"/>
    <w:basedOn w:val="Normal"/>
    <w:rsid w:val="00695833"/>
    <w:pPr>
      <w:suppressAutoHyphens w:val="0"/>
      <w:spacing w:line="480" w:lineRule="auto"/>
      <w:ind w:left="567" w:right="567"/>
    </w:pPr>
    <w:rPr>
      <w:rFonts w:ascii="Times New Roman" w:eastAsia="Times New Roman" w:hAnsi="Times New Roman"/>
      <w:b/>
      <w:spacing w:val="0"/>
      <w:lang w:val="en-US" w:eastAsia="it-IT"/>
    </w:rPr>
  </w:style>
  <w:style w:type="paragraph" w:customStyle="1" w:styleId="Contenutotabella">
    <w:name w:val="Contenuto tabella"/>
    <w:basedOn w:val="Normal"/>
    <w:rsid w:val="00695833"/>
    <w:pPr>
      <w:suppressLineNumbers/>
    </w:pPr>
  </w:style>
  <w:style w:type="paragraph" w:customStyle="1" w:styleId="Titolotabella">
    <w:name w:val="Titolo tabella"/>
    <w:basedOn w:val="Contenutotabella"/>
    <w:rsid w:val="00695833"/>
    <w:pPr>
      <w:jc w:val="center"/>
    </w:pPr>
    <w:rPr>
      <w:b/>
      <w:bCs/>
    </w:rPr>
  </w:style>
  <w:style w:type="paragraph" w:customStyle="1" w:styleId="Default">
    <w:name w:val="Default"/>
    <w:rsid w:val="00695833"/>
    <w:pPr>
      <w:widowControl w:val="0"/>
      <w:suppressAutoHyphens/>
      <w:spacing w:after="0" w:line="240" w:lineRule="auto"/>
    </w:pPr>
    <w:rPr>
      <w:rFonts w:ascii="Times New Roman" w:eastAsia="SimSun" w:hAnsi="Times New Roman" w:cs="Lucida Sans"/>
      <w:color w:val="000000"/>
      <w:sz w:val="24"/>
      <w:szCs w:val="24"/>
      <w:lang w:val="it-IT" w:eastAsia="zh-CN" w:bidi="hi-IN"/>
    </w:rPr>
  </w:style>
  <w:style w:type="paragraph" w:customStyle="1" w:styleId="Pa1">
    <w:name w:val="Pa1"/>
    <w:basedOn w:val="Default"/>
    <w:rsid w:val="00695833"/>
    <w:pPr>
      <w:spacing w:line="211" w:lineRule="atLeast"/>
    </w:pPr>
  </w:style>
  <w:style w:type="paragraph" w:customStyle="1" w:styleId="Testodelblocco1">
    <w:name w:val="Testo del blocco1"/>
    <w:basedOn w:val="Normal"/>
    <w:rsid w:val="00695833"/>
    <w:pPr>
      <w:spacing w:line="480" w:lineRule="auto"/>
      <w:ind w:left="567" w:right="567"/>
    </w:pPr>
    <w:rPr>
      <w:b/>
      <w:lang w:val="en-US"/>
    </w:rPr>
  </w:style>
  <w:style w:type="paragraph" w:customStyle="1" w:styleId="Testodelblocco3">
    <w:name w:val="Testo del blocco3"/>
    <w:basedOn w:val="Normal"/>
    <w:rsid w:val="00695833"/>
    <w:pPr>
      <w:spacing w:line="480" w:lineRule="auto"/>
      <w:ind w:left="567" w:right="567"/>
    </w:pPr>
    <w:rPr>
      <w:b/>
    </w:rPr>
  </w:style>
  <w:style w:type="character" w:customStyle="1" w:styleId="apple-converted-space">
    <w:name w:val="apple-converted-space"/>
    <w:rsid w:val="00695833"/>
  </w:style>
  <w:style w:type="character" w:customStyle="1" w:styleId="highlight">
    <w:name w:val="highlight"/>
    <w:rsid w:val="00695833"/>
  </w:style>
  <w:style w:type="table" w:styleId="TableGrid">
    <w:name w:val="Table Grid"/>
    <w:basedOn w:val="TableNormal"/>
    <w:uiPriority w:val="39"/>
    <w:rsid w:val="00695833"/>
    <w:pPr>
      <w:spacing w:after="0" w:line="240" w:lineRule="auto"/>
    </w:pPr>
    <w:rPr>
      <w:rFonts w:ascii="Times New Roman" w:eastAsia="SimSu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695833"/>
    <w:pPr>
      <w:suppressAutoHyphens w:val="0"/>
      <w:spacing w:before="100" w:beforeAutospacing="1" w:after="100" w:afterAutospacing="1" w:line="240" w:lineRule="auto"/>
    </w:pPr>
    <w:rPr>
      <w:rFonts w:ascii="Times New Roman" w:eastAsia="Times New Roman" w:hAnsi="Times New Roman"/>
      <w:spacing w:val="0"/>
      <w:lang w:val="it-IT" w:eastAsia="it-IT"/>
    </w:rPr>
  </w:style>
  <w:style w:type="paragraph" w:customStyle="1" w:styleId="desc">
    <w:name w:val="desc"/>
    <w:basedOn w:val="Normal"/>
    <w:rsid w:val="00695833"/>
    <w:pPr>
      <w:suppressAutoHyphens w:val="0"/>
      <w:spacing w:before="100" w:beforeAutospacing="1" w:after="100" w:afterAutospacing="1" w:line="240" w:lineRule="auto"/>
    </w:pPr>
    <w:rPr>
      <w:rFonts w:ascii="Times New Roman" w:eastAsia="Times New Roman" w:hAnsi="Times New Roman"/>
      <w:spacing w:val="0"/>
      <w:lang w:val="it-IT" w:eastAsia="it-IT"/>
    </w:rPr>
  </w:style>
  <w:style w:type="paragraph" w:customStyle="1" w:styleId="details">
    <w:name w:val="details"/>
    <w:basedOn w:val="Normal"/>
    <w:rsid w:val="00695833"/>
    <w:pPr>
      <w:suppressAutoHyphens w:val="0"/>
      <w:spacing w:before="100" w:beforeAutospacing="1" w:after="100" w:afterAutospacing="1" w:line="240" w:lineRule="auto"/>
    </w:pPr>
    <w:rPr>
      <w:rFonts w:ascii="Times New Roman" w:eastAsia="Times New Roman" w:hAnsi="Times New Roman"/>
      <w:spacing w:val="0"/>
      <w:lang w:val="it-IT" w:eastAsia="it-IT"/>
    </w:rPr>
  </w:style>
  <w:style w:type="table" w:customStyle="1" w:styleId="Grigliatabella1">
    <w:name w:val="Griglia tabella1"/>
    <w:basedOn w:val="TableNormal"/>
    <w:next w:val="TableGrid"/>
    <w:uiPriority w:val="39"/>
    <w:rsid w:val="006958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833"/>
    <w:pPr>
      <w:suppressAutoHyphens w:val="0"/>
      <w:spacing w:after="160" w:line="259" w:lineRule="auto"/>
      <w:ind w:left="720"/>
      <w:contextualSpacing/>
    </w:pPr>
    <w:rPr>
      <w:rFonts w:ascii="Calibri" w:eastAsia="Calibri" w:hAnsi="Calibri"/>
      <w:spacing w:val="0"/>
      <w:sz w:val="22"/>
      <w:szCs w:val="22"/>
      <w:lang w:val="it-IT" w:eastAsia="en-US"/>
    </w:rPr>
  </w:style>
  <w:style w:type="character" w:customStyle="1" w:styleId="Heading4Char">
    <w:name w:val="Heading 4 Char"/>
    <w:basedOn w:val="DefaultParagraphFont"/>
    <w:link w:val="Heading4"/>
    <w:uiPriority w:val="9"/>
    <w:semiHidden/>
    <w:rsid w:val="006C19A4"/>
    <w:rPr>
      <w:rFonts w:asciiTheme="majorHAnsi" w:eastAsiaTheme="majorEastAsia" w:hAnsiTheme="majorHAnsi" w:cstheme="majorBidi"/>
      <w:b/>
      <w:bCs/>
      <w:i/>
      <w:iCs/>
      <w:color w:val="4F81BD" w:themeColor="accent1"/>
      <w:spacing w:val="19"/>
      <w:sz w:val="24"/>
      <w:szCs w:val="24"/>
      <w:lang w:val="en-GB" w:eastAsia="zh-CN"/>
    </w:rPr>
  </w:style>
  <w:style w:type="paragraph" w:customStyle="1" w:styleId="Titolo2">
    <w:name w:val="Titolo2"/>
    <w:basedOn w:val="Normal"/>
    <w:rsid w:val="006C19A4"/>
    <w:pPr>
      <w:suppressAutoHyphens w:val="0"/>
      <w:spacing w:before="100" w:beforeAutospacing="1" w:after="100" w:afterAutospacing="1" w:line="240" w:lineRule="auto"/>
    </w:pPr>
    <w:rPr>
      <w:rFonts w:ascii="Times New Roman" w:eastAsia="Times New Roman" w:hAnsi="Times New Roman"/>
      <w:spacing w:val="0"/>
      <w:lang w:val="en-US" w:eastAsia="en-US"/>
    </w:rPr>
  </w:style>
  <w:style w:type="paragraph" w:styleId="NormalWeb">
    <w:name w:val="Normal (Web)"/>
    <w:basedOn w:val="Normal"/>
    <w:uiPriority w:val="99"/>
    <w:unhideWhenUsed/>
    <w:rsid w:val="00C727C9"/>
    <w:pPr>
      <w:suppressAutoHyphens w:val="0"/>
      <w:spacing w:before="100" w:beforeAutospacing="1" w:after="100" w:afterAutospacing="1" w:line="240" w:lineRule="auto"/>
    </w:pPr>
    <w:rPr>
      <w:rFonts w:ascii="SimSun" w:eastAsia="SimSun" w:hAnsi="SimSun" w:cs="SimSun"/>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43">
      <w:bodyDiv w:val="1"/>
      <w:marLeft w:val="0"/>
      <w:marRight w:val="0"/>
      <w:marTop w:val="0"/>
      <w:marBottom w:val="0"/>
      <w:divBdr>
        <w:top w:val="none" w:sz="0" w:space="0" w:color="auto"/>
        <w:left w:val="none" w:sz="0" w:space="0" w:color="auto"/>
        <w:bottom w:val="none" w:sz="0" w:space="0" w:color="auto"/>
        <w:right w:val="none" w:sz="0" w:space="0" w:color="auto"/>
      </w:divBdr>
      <w:divsChild>
        <w:div w:id="826943197">
          <w:marLeft w:val="0"/>
          <w:marRight w:val="0"/>
          <w:marTop w:val="34"/>
          <w:marBottom w:val="34"/>
          <w:divBdr>
            <w:top w:val="none" w:sz="0" w:space="0" w:color="auto"/>
            <w:left w:val="none" w:sz="0" w:space="0" w:color="auto"/>
            <w:bottom w:val="none" w:sz="0" w:space="0" w:color="auto"/>
            <w:right w:val="none" w:sz="0" w:space="0" w:color="auto"/>
          </w:divBdr>
        </w:div>
      </w:divsChild>
    </w:div>
    <w:div w:id="216282439">
      <w:bodyDiv w:val="1"/>
      <w:marLeft w:val="0"/>
      <w:marRight w:val="0"/>
      <w:marTop w:val="0"/>
      <w:marBottom w:val="0"/>
      <w:divBdr>
        <w:top w:val="none" w:sz="0" w:space="0" w:color="auto"/>
        <w:left w:val="none" w:sz="0" w:space="0" w:color="auto"/>
        <w:bottom w:val="none" w:sz="0" w:space="0" w:color="auto"/>
        <w:right w:val="none" w:sz="0" w:space="0" w:color="auto"/>
      </w:divBdr>
      <w:divsChild>
        <w:div w:id="206994401">
          <w:marLeft w:val="0"/>
          <w:marRight w:val="0"/>
          <w:marTop w:val="34"/>
          <w:marBottom w:val="34"/>
          <w:divBdr>
            <w:top w:val="none" w:sz="0" w:space="0" w:color="auto"/>
            <w:left w:val="none" w:sz="0" w:space="0" w:color="auto"/>
            <w:bottom w:val="none" w:sz="0" w:space="0" w:color="auto"/>
            <w:right w:val="none" w:sz="0" w:space="0" w:color="auto"/>
          </w:divBdr>
        </w:div>
      </w:divsChild>
    </w:div>
    <w:div w:id="261837571">
      <w:bodyDiv w:val="1"/>
      <w:marLeft w:val="0"/>
      <w:marRight w:val="0"/>
      <w:marTop w:val="0"/>
      <w:marBottom w:val="0"/>
      <w:divBdr>
        <w:top w:val="none" w:sz="0" w:space="0" w:color="auto"/>
        <w:left w:val="none" w:sz="0" w:space="0" w:color="auto"/>
        <w:bottom w:val="none" w:sz="0" w:space="0" w:color="auto"/>
        <w:right w:val="none" w:sz="0" w:space="0" w:color="auto"/>
      </w:divBdr>
      <w:divsChild>
        <w:div w:id="471527">
          <w:marLeft w:val="0"/>
          <w:marRight w:val="0"/>
          <w:marTop w:val="34"/>
          <w:marBottom w:val="34"/>
          <w:divBdr>
            <w:top w:val="none" w:sz="0" w:space="0" w:color="auto"/>
            <w:left w:val="none" w:sz="0" w:space="0" w:color="auto"/>
            <w:bottom w:val="none" w:sz="0" w:space="0" w:color="auto"/>
            <w:right w:val="none" w:sz="0" w:space="0" w:color="auto"/>
          </w:divBdr>
        </w:div>
      </w:divsChild>
    </w:div>
    <w:div w:id="328943945">
      <w:bodyDiv w:val="1"/>
      <w:marLeft w:val="0"/>
      <w:marRight w:val="0"/>
      <w:marTop w:val="0"/>
      <w:marBottom w:val="0"/>
      <w:divBdr>
        <w:top w:val="none" w:sz="0" w:space="0" w:color="auto"/>
        <w:left w:val="none" w:sz="0" w:space="0" w:color="auto"/>
        <w:bottom w:val="none" w:sz="0" w:space="0" w:color="auto"/>
        <w:right w:val="none" w:sz="0" w:space="0" w:color="auto"/>
      </w:divBdr>
      <w:divsChild>
        <w:div w:id="507986909">
          <w:marLeft w:val="0"/>
          <w:marRight w:val="0"/>
          <w:marTop w:val="34"/>
          <w:marBottom w:val="34"/>
          <w:divBdr>
            <w:top w:val="none" w:sz="0" w:space="0" w:color="auto"/>
            <w:left w:val="none" w:sz="0" w:space="0" w:color="auto"/>
            <w:bottom w:val="none" w:sz="0" w:space="0" w:color="auto"/>
            <w:right w:val="none" w:sz="0" w:space="0" w:color="auto"/>
          </w:divBdr>
        </w:div>
      </w:divsChild>
    </w:div>
    <w:div w:id="552421855">
      <w:bodyDiv w:val="1"/>
      <w:marLeft w:val="0"/>
      <w:marRight w:val="0"/>
      <w:marTop w:val="0"/>
      <w:marBottom w:val="0"/>
      <w:divBdr>
        <w:top w:val="none" w:sz="0" w:space="0" w:color="auto"/>
        <w:left w:val="none" w:sz="0" w:space="0" w:color="auto"/>
        <w:bottom w:val="none" w:sz="0" w:space="0" w:color="auto"/>
        <w:right w:val="none" w:sz="0" w:space="0" w:color="auto"/>
      </w:divBdr>
    </w:div>
    <w:div w:id="1114980931">
      <w:bodyDiv w:val="1"/>
      <w:marLeft w:val="0"/>
      <w:marRight w:val="0"/>
      <w:marTop w:val="0"/>
      <w:marBottom w:val="0"/>
      <w:divBdr>
        <w:top w:val="none" w:sz="0" w:space="0" w:color="auto"/>
        <w:left w:val="none" w:sz="0" w:space="0" w:color="auto"/>
        <w:bottom w:val="none" w:sz="0" w:space="0" w:color="auto"/>
        <w:right w:val="none" w:sz="0" w:space="0" w:color="auto"/>
      </w:divBdr>
      <w:divsChild>
        <w:div w:id="154423140">
          <w:marLeft w:val="0"/>
          <w:marRight w:val="0"/>
          <w:marTop w:val="120"/>
          <w:marBottom w:val="360"/>
          <w:divBdr>
            <w:top w:val="none" w:sz="0" w:space="0" w:color="auto"/>
            <w:left w:val="none" w:sz="0" w:space="0" w:color="auto"/>
            <w:bottom w:val="none" w:sz="0" w:space="0" w:color="auto"/>
            <w:right w:val="none" w:sz="0" w:space="0" w:color="auto"/>
          </w:divBdr>
          <w:divsChild>
            <w:div w:id="1926306975">
              <w:marLeft w:val="0"/>
              <w:marRight w:val="0"/>
              <w:marTop w:val="0"/>
              <w:marBottom w:val="0"/>
              <w:divBdr>
                <w:top w:val="none" w:sz="0" w:space="0" w:color="auto"/>
                <w:left w:val="none" w:sz="0" w:space="0" w:color="auto"/>
                <w:bottom w:val="none" w:sz="0" w:space="0" w:color="auto"/>
                <w:right w:val="none" w:sz="0" w:space="0" w:color="auto"/>
              </w:divBdr>
            </w:div>
            <w:div w:id="4520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8749">
      <w:bodyDiv w:val="1"/>
      <w:marLeft w:val="0"/>
      <w:marRight w:val="0"/>
      <w:marTop w:val="0"/>
      <w:marBottom w:val="0"/>
      <w:divBdr>
        <w:top w:val="none" w:sz="0" w:space="0" w:color="auto"/>
        <w:left w:val="none" w:sz="0" w:space="0" w:color="auto"/>
        <w:bottom w:val="none" w:sz="0" w:space="0" w:color="auto"/>
        <w:right w:val="none" w:sz="0" w:space="0" w:color="auto"/>
      </w:divBdr>
      <w:divsChild>
        <w:div w:id="1326593940">
          <w:marLeft w:val="0"/>
          <w:marRight w:val="0"/>
          <w:marTop w:val="34"/>
          <w:marBottom w:val="34"/>
          <w:divBdr>
            <w:top w:val="none" w:sz="0" w:space="0" w:color="auto"/>
            <w:left w:val="none" w:sz="0" w:space="0" w:color="auto"/>
            <w:bottom w:val="none" w:sz="0" w:space="0" w:color="auto"/>
            <w:right w:val="none" w:sz="0" w:space="0" w:color="auto"/>
          </w:divBdr>
        </w:div>
      </w:divsChild>
    </w:div>
    <w:div w:id="1372535681">
      <w:bodyDiv w:val="1"/>
      <w:marLeft w:val="0"/>
      <w:marRight w:val="0"/>
      <w:marTop w:val="0"/>
      <w:marBottom w:val="0"/>
      <w:divBdr>
        <w:top w:val="none" w:sz="0" w:space="0" w:color="auto"/>
        <w:left w:val="none" w:sz="0" w:space="0" w:color="auto"/>
        <w:bottom w:val="none" w:sz="0" w:space="0" w:color="auto"/>
        <w:right w:val="none" w:sz="0" w:space="0" w:color="auto"/>
      </w:divBdr>
      <w:divsChild>
        <w:div w:id="1188133055">
          <w:marLeft w:val="0"/>
          <w:marRight w:val="0"/>
          <w:marTop w:val="34"/>
          <w:marBottom w:val="34"/>
          <w:divBdr>
            <w:top w:val="none" w:sz="0" w:space="0" w:color="auto"/>
            <w:left w:val="none" w:sz="0" w:space="0" w:color="auto"/>
            <w:bottom w:val="none" w:sz="0" w:space="0" w:color="auto"/>
            <w:right w:val="none" w:sz="0" w:space="0" w:color="auto"/>
          </w:divBdr>
        </w:div>
      </w:divsChild>
    </w:div>
    <w:div w:id="1648241791">
      <w:bodyDiv w:val="1"/>
      <w:marLeft w:val="0"/>
      <w:marRight w:val="0"/>
      <w:marTop w:val="0"/>
      <w:marBottom w:val="0"/>
      <w:divBdr>
        <w:top w:val="none" w:sz="0" w:space="0" w:color="auto"/>
        <w:left w:val="none" w:sz="0" w:space="0" w:color="auto"/>
        <w:bottom w:val="none" w:sz="0" w:space="0" w:color="auto"/>
        <w:right w:val="none" w:sz="0" w:space="0" w:color="auto"/>
      </w:divBdr>
      <w:divsChild>
        <w:div w:id="1603341912">
          <w:marLeft w:val="0"/>
          <w:marRight w:val="0"/>
          <w:marTop w:val="34"/>
          <w:marBottom w:val="34"/>
          <w:divBdr>
            <w:top w:val="none" w:sz="0" w:space="0" w:color="auto"/>
            <w:left w:val="none" w:sz="0" w:space="0" w:color="auto"/>
            <w:bottom w:val="none" w:sz="0" w:space="0" w:color="auto"/>
            <w:right w:val="none" w:sz="0" w:space="0" w:color="auto"/>
          </w:divBdr>
        </w:div>
      </w:divsChild>
    </w:div>
    <w:div w:id="1695955955">
      <w:bodyDiv w:val="1"/>
      <w:marLeft w:val="0"/>
      <w:marRight w:val="0"/>
      <w:marTop w:val="0"/>
      <w:marBottom w:val="0"/>
      <w:divBdr>
        <w:top w:val="none" w:sz="0" w:space="0" w:color="auto"/>
        <w:left w:val="none" w:sz="0" w:space="0" w:color="auto"/>
        <w:bottom w:val="none" w:sz="0" w:space="0" w:color="auto"/>
        <w:right w:val="none" w:sz="0" w:space="0" w:color="auto"/>
      </w:divBdr>
      <w:divsChild>
        <w:div w:id="1798600588">
          <w:marLeft w:val="0"/>
          <w:marRight w:val="0"/>
          <w:marTop w:val="34"/>
          <w:marBottom w:val="34"/>
          <w:divBdr>
            <w:top w:val="none" w:sz="0" w:space="0" w:color="auto"/>
            <w:left w:val="none" w:sz="0" w:space="0" w:color="auto"/>
            <w:bottom w:val="none" w:sz="0" w:space="0" w:color="auto"/>
            <w:right w:val="none" w:sz="0" w:space="0" w:color="auto"/>
          </w:divBdr>
        </w:div>
      </w:divsChild>
    </w:div>
    <w:div w:id="1756785431">
      <w:bodyDiv w:val="1"/>
      <w:marLeft w:val="0"/>
      <w:marRight w:val="0"/>
      <w:marTop w:val="0"/>
      <w:marBottom w:val="0"/>
      <w:divBdr>
        <w:top w:val="none" w:sz="0" w:space="0" w:color="auto"/>
        <w:left w:val="none" w:sz="0" w:space="0" w:color="auto"/>
        <w:bottom w:val="none" w:sz="0" w:space="0" w:color="auto"/>
        <w:right w:val="none" w:sz="0" w:space="0" w:color="auto"/>
      </w:divBdr>
      <w:divsChild>
        <w:div w:id="2076975759">
          <w:marLeft w:val="0"/>
          <w:marRight w:val="0"/>
          <w:marTop w:val="34"/>
          <w:marBottom w:val="34"/>
          <w:divBdr>
            <w:top w:val="none" w:sz="0" w:space="0" w:color="auto"/>
            <w:left w:val="none" w:sz="0" w:space="0" w:color="auto"/>
            <w:bottom w:val="none" w:sz="0" w:space="0" w:color="auto"/>
            <w:right w:val="none" w:sz="0" w:space="0" w:color="auto"/>
          </w:divBdr>
        </w:div>
      </w:divsChild>
    </w:div>
    <w:div w:id="1929578343">
      <w:bodyDiv w:val="1"/>
      <w:marLeft w:val="0"/>
      <w:marRight w:val="0"/>
      <w:marTop w:val="0"/>
      <w:marBottom w:val="0"/>
      <w:divBdr>
        <w:top w:val="none" w:sz="0" w:space="0" w:color="auto"/>
        <w:left w:val="none" w:sz="0" w:space="0" w:color="auto"/>
        <w:bottom w:val="none" w:sz="0" w:space="0" w:color="auto"/>
        <w:right w:val="none" w:sz="0" w:space="0" w:color="auto"/>
      </w:divBdr>
      <w:divsChild>
        <w:div w:id="86270349">
          <w:marLeft w:val="0"/>
          <w:marRight w:val="0"/>
          <w:marTop w:val="34"/>
          <w:marBottom w:val="34"/>
          <w:divBdr>
            <w:top w:val="none" w:sz="0" w:space="0" w:color="auto"/>
            <w:left w:val="none" w:sz="0" w:space="0" w:color="auto"/>
            <w:bottom w:val="none" w:sz="0" w:space="0" w:color="auto"/>
            <w:right w:val="none" w:sz="0" w:space="0" w:color="auto"/>
          </w:divBdr>
        </w:div>
      </w:divsChild>
    </w:div>
    <w:div w:id="1985547830">
      <w:bodyDiv w:val="1"/>
      <w:marLeft w:val="0"/>
      <w:marRight w:val="0"/>
      <w:marTop w:val="0"/>
      <w:marBottom w:val="0"/>
      <w:divBdr>
        <w:top w:val="none" w:sz="0" w:space="0" w:color="auto"/>
        <w:left w:val="none" w:sz="0" w:space="0" w:color="auto"/>
        <w:bottom w:val="none" w:sz="0" w:space="0" w:color="auto"/>
        <w:right w:val="none" w:sz="0" w:space="0" w:color="auto"/>
      </w:divBdr>
      <w:divsChild>
        <w:div w:id="1910186496">
          <w:marLeft w:val="0"/>
          <w:marRight w:val="0"/>
          <w:marTop w:val="34"/>
          <w:marBottom w:val="34"/>
          <w:divBdr>
            <w:top w:val="none" w:sz="0" w:space="0" w:color="auto"/>
            <w:left w:val="none" w:sz="0" w:space="0" w:color="auto"/>
            <w:bottom w:val="none" w:sz="0" w:space="0" w:color="auto"/>
            <w:right w:val="none" w:sz="0" w:space="0" w:color="auto"/>
          </w:divBdr>
        </w:div>
      </w:divsChild>
    </w:div>
    <w:div w:id="2057003610">
      <w:bodyDiv w:val="1"/>
      <w:marLeft w:val="0"/>
      <w:marRight w:val="0"/>
      <w:marTop w:val="0"/>
      <w:marBottom w:val="0"/>
      <w:divBdr>
        <w:top w:val="none" w:sz="0" w:space="0" w:color="auto"/>
        <w:left w:val="none" w:sz="0" w:space="0" w:color="auto"/>
        <w:bottom w:val="none" w:sz="0" w:space="0" w:color="auto"/>
        <w:right w:val="none" w:sz="0" w:space="0" w:color="auto"/>
      </w:divBdr>
      <w:divsChild>
        <w:div w:id="926500762">
          <w:marLeft w:val="0"/>
          <w:marRight w:val="0"/>
          <w:marTop w:val="34"/>
          <w:marBottom w:val="34"/>
          <w:divBdr>
            <w:top w:val="none" w:sz="0" w:space="0" w:color="auto"/>
            <w:left w:val="none" w:sz="0" w:space="0" w:color="auto"/>
            <w:bottom w:val="none" w:sz="0" w:space="0" w:color="auto"/>
            <w:right w:val="none" w:sz="0" w:space="0" w:color="auto"/>
          </w:divBdr>
        </w:div>
      </w:divsChild>
    </w:div>
    <w:div w:id="2120876960">
      <w:bodyDiv w:val="1"/>
      <w:marLeft w:val="0"/>
      <w:marRight w:val="0"/>
      <w:marTop w:val="0"/>
      <w:marBottom w:val="0"/>
      <w:divBdr>
        <w:top w:val="none" w:sz="0" w:space="0" w:color="auto"/>
        <w:left w:val="none" w:sz="0" w:space="0" w:color="auto"/>
        <w:bottom w:val="none" w:sz="0" w:space="0" w:color="auto"/>
        <w:right w:val="none" w:sz="0" w:space="0" w:color="auto"/>
      </w:divBdr>
      <w:divsChild>
        <w:div w:id="1787965286">
          <w:marLeft w:val="0"/>
          <w:marRight w:val="0"/>
          <w:marTop w:val="34"/>
          <w:marBottom w:val="34"/>
          <w:divBdr>
            <w:top w:val="none" w:sz="0" w:space="0" w:color="auto"/>
            <w:left w:val="none" w:sz="0" w:space="0" w:color="auto"/>
            <w:bottom w:val="none" w:sz="0" w:space="0" w:color="auto"/>
            <w:right w:val="none" w:sz="0" w:space="0" w:color="auto"/>
          </w:divBdr>
        </w:div>
      </w:divsChild>
    </w:div>
    <w:div w:id="2137019274">
      <w:bodyDiv w:val="1"/>
      <w:marLeft w:val="0"/>
      <w:marRight w:val="0"/>
      <w:marTop w:val="0"/>
      <w:marBottom w:val="0"/>
      <w:divBdr>
        <w:top w:val="none" w:sz="0" w:space="0" w:color="auto"/>
        <w:left w:val="none" w:sz="0" w:space="0" w:color="auto"/>
        <w:bottom w:val="none" w:sz="0" w:space="0" w:color="auto"/>
        <w:right w:val="none" w:sz="0" w:space="0" w:color="auto"/>
      </w:divBdr>
      <w:divsChild>
        <w:div w:id="2058698853">
          <w:marLeft w:val="0"/>
          <w:marRight w:val="0"/>
          <w:marTop w:val="34"/>
          <w:marBottom w:val="34"/>
          <w:divBdr>
            <w:top w:val="none" w:sz="0" w:space="0" w:color="auto"/>
            <w:left w:val="none" w:sz="0" w:space="0" w:color="auto"/>
            <w:bottom w:val="none" w:sz="0" w:space="0" w:color="auto"/>
            <w:right w:val="none" w:sz="0" w:space="0" w:color="auto"/>
          </w:divBdr>
        </w:div>
      </w:divsChild>
    </w:div>
    <w:div w:id="2143498174">
      <w:bodyDiv w:val="1"/>
      <w:marLeft w:val="0"/>
      <w:marRight w:val="0"/>
      <w:marTop w:val="0"/>
      <w:marBottom w:val="0"/>
      <w:divBdr>
        <w:top w:val="none" w:sz="0" w:space="0" w:color="auto"/>
        <w:left w:val="none" w:sz="0" w:space="0" w:color="auto"/>
        <w:bottom w:val="none" w:sz="0" w:space="0" w:color="auto"/>
        <w:right w:val="none" w:sz="0" w:space="0" w:color="auto"/>
      </w:divBdr>
      <w:divsChild>
        <w:div w:id="173342892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ackyheart@libero.it" TargetMode="Externa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CAEC-2E9C-014A-B8FB-5B552FB0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3545</Words>
  <Characters>20212</Characters>
  <Application>Microsoft Office Word</Application>
  <DocSecurity>0</DocSecurity>
  <Lines>168</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Li Ma</cp:lastModifiedBy>
  <cp:revision>3</cp:revision>
  <dcterms:created xsi:type="dcterms:W3CDTF">2018-10-09T20:36:00Z</dcterms:created>
  <dcterms:modified xsi:type="dcterms:W3CDTF">2018-10-09T20:51:00Z</dcterms:modified>
</cp:coreProperties>
</file>