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DE5" w:rsidRPr="004F006B" w:rsidRDefault="00356DE5" w:rsidP="000A5693">
      <w:pPr>
        <w:spacing w:after="0"/>
        <w:rPr>
          <w:rFonts w:ascii="Book Antiqua" w:hAnsi="Book Antiqua"/>
        </w:rPr>
      </w:pPr>
      <w:r w:rsidRPr="004F006B">
        <w:rPr>
          <w:rFonts w:ascii="Book Antiqua" w:hAnsi="Book Antiqua"/>
          <w:b/>
        </w:rPr>
        <w:t xml:space="preserve">Name of Journal: </w:t>
      </w:r>
      <w:r w:rsidRPr="004F006B">
        <w:rPr>
          <w:rFonts w:ascii="Book Antiqua" w:hAnsi="Book Antiqua"/>
          <w:i/>
        </w:rPr>
        <w:t>World Journal of Gastrointestinal Oncology</w:t>
      </w:r>
    </w:p>
    <w:p w:rsidR="00356DE5" w:rsidRPr="004F006B" w:rsidRDefault="00356DE5" w:rsidP="000A5693">
      <w:pPr>
        <w:spacing w:after="0"/>
        <w:rPr>
          <w:rFonts w:ascii="Book Antiqua" w:hAnsi="Book Antiqua"/>
          <w:b/>
          <w:lang w:eastAsia="zh-CN"/>
        </w:rPr>
      </w:pPr>
      <w:r w:rsidRPr="004F006B">
        <w:rPr>
          <w:rFonts w:ascii="Book Antiqua" w:hAnsi="Book Antiqua"/>
          <w:b/>
        </w:rPr>
        <w:t xml:space="preserve">Manuscript NO: </w:t>
      </w:r>
      <w:r w:rsidRPr="004F006B">
        <w:rPr>
          <w:rFonts w:ascii="Book Antiqua" w:hAnsi="Book Antiqua"/>
          <w:lang w:eastAsia="zh-CN"/>
        </w:rPr>
        <w:t>40969</w:t>
      </w:r>
    </w:p>
    <w:p w:rsidR="00B5484E" w:rsidRPr="004F006B" w:rsidRDefault="00356DE5" w:rsidP="000A5693">
      <w:pPr>
        <w:spacing w:after="0"/>
        <w:rPr>
          <w:rFonts w:ascii="Book Antiqua" w:hAnsi="Book Antiqua"/>
          <w:b/>
          <w:lang w:eastAsia="zh-CN"/>
        </w:rPr>
      </w:pPr>
      <w:r w:rsidRPr="004F006B">
        <w:rPr>
          <w:rFonts w:ascii="Book Antiqua" w:hAnsi="Book Antiqua"/>
          <w:b/>
        </w:rPr>
        <w:t>Manuscript Type:</w:t>
      </w:r>
      <w:r w:rsidRPr="004F006B">
        <w:rPr>
          <w:rFonts w:ascii="Book Antiqua" w:hAnsi="Book Antiqua"/>
        </w:rPr>
        <w:t xml:space="preserve"> </w:t>
      </w:r>
      <w:r w:rsidR="0097494C" w:rsidRPr="004F006B">
        <w:rPr>
          <w:rFonts w:ascii="Book Antiqua" w:hAnsi="Book Antiqua"/>
        </w:rPr>
        <w:t>EDITORIAL</w:t>
      </w:r>
    </w:p>
    <w:p w:rsidR="00B5484E" w:rsidRPr="004F006B" w:rsidRDefault="00B5484E" w:rsidP="000A5693">
      <w:pPr>
        <w:spacing w:after="0"/>
        <w:rPr>
          <w:rFonts w:ascii="Book Antiqua" w:hAnsi="Book Antiqua"/>
          <w:lang w:eastAsia="zh-CN"/>
        </w:rPr>
      </w:pPr>
    </w:p>
    <w:p w:rsidR="000F6D0F" w:rsidRPr="004F006B" w:rsidRDefault="00E427EF" w:rsidP="000A5693">
      <w:pPr>
        <w:spacing w:after="0"/>
        <w:rPr>
          <w:rFonts w:ascii="Book Antiqua" w:hAnsi="Book Antiqua"/>
          <w:b/>
          <w:lang w:eastAsia="zh-CN"/>
        </w:rPr>
      </w:pPr>
      <w:r w:rsidRPr="004F006B">
        <w:rPr>
          <w:rFonts w:ascii="Book Antiqua" w:hAnsi="Book Antiqua"/>
          <w:b/>
        </w:rPr>
        <w:t xml:space="preserve">Immune blockade inhibitors and the radiation </w:t>
      </w:r>
      <w:proofErr w:type="spellStart"/>
      <w:r w:rsidRPr="004F006B">
        <w:rPr>
          <w:rFonts w:ascii="Book Antiqua" w:hAnsi="Book Antiqua"/>
          <w:b/>
        </w:rPr>
        <w:t>abscopal</w:t>
      </w:r>
      <w:proofErr w:type="spellEnd"/>
      <w:r w:rsidRPr="004F006B">
        <w:rPr>
          <w:rFonts w:ascii="Book Antiqua" w:hAnsi="Book Antiqua"/>
          <w:b/>
        </w:rPr>
        <w:t xml:space="preserve"> effect in gastrointestinal cancers</w:t>
      </w:r>
    </w:p>
    <w:p w:rsidR="002D3B98" w:rsidRPr="004F006B" w:rsidRDefault="002D3B98" w:rsidP="000A5693">
      <w:pPr>
        <w:spacing w:after="0"/>
        <w:rPr>
          <w:rFonts w:ascii="Book Antiqua" w:hAnsi="Book Antiqua"/>
          <w:b/>
          <w:lang w:eastAsia="zh-CN"/>
        </w:rPr>
      </w:pPr>
    </w:p>
    <w:p w:rsidR="00356DE5" w:rsidRPr="004F006B" w:rsidRDefault="002D3B98" w:rsidP="000A5693">
      <w:pPr>
        <w:spacing w:after="0"/>
        <w:rPr>
          <w:rFonts w:ascii="Book Antiqua" w:eastAsia="Arial Unicode MS" w:hAnsi="Book Antiqua" w:cs="Arial Unicode MS"/>
        </w:rPr>
      </w:pPr>
      <w:proofErr w:type="spellStart"/>
      <w:r w:rsidRPr="004F006B">
        <w:rPr>
          <w:rFonts w:ascii="Book Antiqua" w:hAnsi="Book Antiqua"/>
        </w:rPr>
        <w:t>Voutsadakis</w:t>
      </w:r>
      <w:proofErr w:type="spellEnd"/>
      <w:r w:rsidRPr="004F006B">
        <w:rPr>
          <w:rFonts w:ascii="Book Antiqua" w:hAnsi="Book Antiqua"/>
        </w:rPr>
        <w:t xml:space="preserve"> </w:t>
      </w:r>
      <w:r w:rsidRPr="004F006B">
        <w:rPr>
          <w:rFonts w:ascii="Book Antiqua" w:hAnsi="Book Antiqua"/>
          <w:lang w:eastAsia="zh-CN"/>
        </w:rPr>
        <w:t xml:space="preserve">IA. </w:t>
      </w:r>
      <w:r w:rsidR="0007608A" w:rsidRPr="004F006B">
        <w:rPr>
          <w:rFonts w:ascii="Book Antiqua" w:hAnsi="Book Antiqua"/>
        </w:rPr>
        <w:t>Immune inhibitors and radiation</w:t>
      </w:r>
      <w:r w:rsidR="000A5693" w:rsidRPr="004F006B">
        <w:rPr>
          <w:rFonts w:ascii="Book Antiqua" w:hAnsi="Book Antiqua"/>
          <w:b/>
        </w:rPr>
        <w:t xml:space="preserve"> </w:t>
      </w:r>
    </w:p>
    <w:p w:rsidR="00356DE5" w:rsidRPr="004F006B" w:rsidRDefault="00356DE5" w:rsidP="000A5693">
      <w:pPr>
        <w:spacing w:after="0"/>
        <w:rPr>
          <w:rFonts w:ascii="Book Antiqua" w:hAnsi="Book Antiqua"/>
          <w:b/>
          <w:lang w:eastAsia="zh-CN"/>
        </w:rPr>
      </w:pPr>
    </w:p>
    <w:p w:rsidR="00B5484E" w:rsidRPr="004F006B" w:rsidRDefault="0097494C" w:rsidP="000A5693">
      <w:pPr>
        <w:spacing w:after="0"/>
        <w:rPr>
          <w:rFonts w:ascii="Book Antiqua" w:hAnsi="Book Antiqua"/>
          <w:lang w:eastAsia="zh-CN"/>
        </w:rPr>
      </w:pPr>
      <w:proofErr w:type="spellStart"/>
      <w:r w:rsidRPr="004F006B">
        <w:rPr>
          <w:rFonts w:ascii="Book Antiqua" w:hAnsi="Book Antiqua"/>
        </w:rPr>
        <w:t>Ioannis</w:t>
      </w:r>
      <w:proofErr w:type="spellEnd"/>
      <w:r w:rsidRPr="004F006B">
        <w:rPr>
          <w:rFonts w:ascii="Book Antiqua" w:hAnsi="Book Antiqua"/>
        </w:rPr>
        <w:t xml:space="preserve"> A</w:t>
      </w:r>
      <w:r w:rsidR="00B5484E" w:rsidRPr="004F006B">
        <w:rPr>
          <w:rFonts w:ascii="Book Antiqua" w:hAnsi="Book Antiqua"/>
        </w:rPr>
        <w:t xml:space="preserve"> </w:t>
      </w:r>
      <w:proofErr w:type="spellStart"/>
      <w:r w:rsidR="00B5484E" w:rsidRPr="004F006B">
        <w:rPr>
          <w:rFonts w:ascii="Book Antiqua" w:hAnsi="Book Antiqua"/>
        </w:rPr>
        <w:t>Voutsadakis</w:t>
      </w:r>
      <w:proofErr w:type="spellEnd"/>
    </w:p>
    <w:p w:rsidR="002D3B98" w:rsidRPr="004F006B" w:rsidRDefault="002D3B98" w:rsidP="000A5693">
      <w:pPr>
        <w:spacing w:after="0"/>
        <w:rPr>
          <w:rFonts w:ascii="Book Antiqua" w:hAnsi="Book Antiqua"/>
          <w:b/>
          <w:bCs/>
          <w:lang w:eastAsia="zh-CN"/>
        </w:rPr>
      </w:pPr>
    </w:p>
    <w:p w:rsidR="002D3B98" w:rsidRPr="004F006B" w:rsidRDefault="002D3B98" w:rsidP="000A5693">
      <w:pPr>
        <w:spacing w:after="0"/>
        <w:rPr>
          <w:rFonts w:ascii="Book Antiqua" w:hAnsi="Book Antiqua"/>
          <w:lang w:eastAsia="zh-CN"/>
        </w:rPr>
      </w:pPr>
      <w:proofErr w:type="spellStart"/>
      <w:r w:rsidRPr="004F006B">
        <w:rPr>
          <w:rFonts w:ascii="Book Antiqua" w:hAnsi="Book Antiqua"/>
          <w:b/>
        </w:rPr>
        <w:t>Ioannis</w:t>
      </w:r>
      <w:proofErr w:type="spellEnd"/>
      <w:r w:rsidRPr="004F006B">
        <w:rPr>
          <w:rFonts w:ascii="Book Antiqua" w:hAnsi="Book Antiqua"/>
          <w:b/>
        </w:rPr>
        <w:t xml:space="preserve"> A </w:t>
      </w:r>
      <w:proofErr w:type="spellStart"/>
      <w:r w:rsidRPr="004F006B">
        <w:rPr>
          <w:rFonts w:ascii="Book Antiqua" w:hAnsi="Book Antiqua"/>
          <w:b/>
        </w:rPr>
        <w:t>Voutsadakis</w:t>
      </w:r>
      <w:proofErr w:type="spellEnd"/>
      <w:r w:rsidRPr="004F006B">
        <w:rPr>
          <w:rFonts w:ascii="Book Antiqua" w:hAnsi="Book Antiqua"/>
          <w:b/>
          <w:lang w:eastAsia="zh-CN"/>
        </w:rPr>
        <w:t xml:space="preserve">, </w:t>
      </w:r>
      <w:r w:rsidR="00B5484E" w:rsidRPr="004F006B">
        <w:rPr>
          <w:rFonts w:ascii="Book Antiqua" w:hAnsi="Book Antiqua"/>
        </w:rPr>
        <w:t>Algoma District Cancer Program, Sault Area Hospital, Sault Ste. Marie, O</w:t>
      </w:r>
      <w:r w:rsidRPr="004F006B">
        <w:rPr>
          <w:rFonts w:ascii="Book Antiqua" w:hAnsi="Book Antiqua"/>
          <w:lang w:eastAsia="zh-CN"/>
        </w:rPr>
        <w:t>N</w:t>
      </w:r>
      <w:r w:rsidR="0007608A" w:rsidRPr="004F006B">
        <w:rPr>
          <w:rFonts w:ascii="Book Antiqua" w:hAnsi="Book Antiqua"/>
        </w:rPr>
        <w:t xml:space="preserve"> P6B 0A8</w:t>
      </w:r>
      <w:r w:rsidRPr="004F006B">
        <w:rPr>
          <w:rFonts w:ascii="Book Antiqua" w:hAnsi="Book Antiqua"/>
        </w:rPr>
        <w:t>, Canada</w:t>
      </w:r>
    </w:p>
    <w:p w:rsidR="002D3B98" w:rsidRPr="004F006B" w:rsidRDefault="002D3B98" w:rsidP="000A5693">
      <w:pPr>
        <w:spacing w:after="0"/>
        <w:rPr>
          <w:rFonts w:ascii="Book Antiqua" w:hAnsi="Book Antiqua"/>
          <w:lang w:eastAsia="zh-CN"/>
        </w:rPr>
      </w:pPr>
    </w:p>
    <w:p w:rsidR="00B5484E" w:rsidRPr="004F006B" w:rsidRDefault="002D3B98" w:rsidP="000A5693">
      <w:pPr>
        <w:spacing w:after="0"/>
        <w:rPr>
          <w:rFonts w:ascii="Book Antiqua" w:hAnsi="Book Antiqua"/>
          <w:b/>
          <w:lang w:eastAsia="zh-CN"/>
        </w:rPr>
      </w:pPr>
      <w:proofErr w:type="spellStart"/>
      <w:r w:rsidRPr="004F006B">
        <w:rPr>
          <w:rFonts w:ascii="Book Antiqua" w:hAnsi="Book Antiqua"/>
          <w:b/>
        </w:rPr>
        <w:t>Ioannis</w:t>
      </w:r>
      <w:proofErr w:type="spellEnd"/>
      <w:r w:rsidRPr="004F006B">
        <w:rPr>
          <w:rFonts w:ascii="Book Antiqua" w:hAnsi="Book Antiqua"/>
          <w:b/>
        </w:rPr>
        <w:t xml:space="preserve"> A </w:t>
      </w:r>
      <w:proofErr w:type="spellStart"/>
      <w:r w:rsidRPr="004F006B">
        <w:rPr>
          <w:rFonts w:ascii="Book Antiqua" w:hAnsi="Book Antiqua"/>
          <w:b/>
        </w:rPr>
        <w:t>Voutsadakis</w:t>
      </w:r>
      <w:proofErr w:type="spellEnd"/>
      <w:r w:rsidRPr="004F006B">
        <w:rPr>
          <w:rFonts w:ascii="Book Antiqua" w:hAnsi="Book Antiqua"/>
          <w:b/>
          <w:lang w:eastAsia="zh-CN"/>
        </w:rPr>
        <w:t>,</w:t>
      </w:r>
      <w:r w:rsidR="00B5484E" w:rsidRPr="004F006B">
        <w:rPr>
          <w:rFonts w:ascii="Book Antiqua" w:hAnsi="Book Antiqua"/>
        </w:rPr>
        <w:t xml:space="preserve"> Section of Internal Medicine, Division of Clinical Sciences, Northern Ontario School of Medicine, Sudbury, </w:t>
      </w:r>
      <w:r w:rsidRPr="004F006B">
        <w:rPr>
          <w:rFonts w:ascii="Book Antiqua" w:hAnsi="Book Antiqua"/>
        </w:rPr>
        <w:t>O</w:t>
      </w:r>
      <w:r w:rsidRPr="004F006B">
        <w:rPr>
          <w:rFonts w:ascii="Book Antiqua" w:hAnsi="Book Antiqua"/>
          <w:lang w:eastAsia="zh-CN"/>
        </w:rPr>
        <w:t>N</w:t>
      </w:r>
      <w:r w:rsidR="0007608A" w:rsidRPr="004F006B">
        <w:rPr>
          <w:rFonts w:ascii="Book Antiqua" w:hAnsi="Book Antiqua"/>
        </w:rPr>
        <w:t xml:space="preserve"> P3E 2C6</w:t>
      </w:r>
      <w:r w:rsidR="00B5484E" w:rsidRPr="004F006B">
        <w:rPr>
          <w:rFonts w:ascii="Book Antiqua" w:hAnsi="Book Antiqua"/>
        </w:rPr>
        <w:t>, Canada</w:t>
      </w:r>
    </w:p>
    <w:p w:rsidR="00B5484E" w:rsidRPr="004F006B" w:rsidRDefault="00B5484E" w:rsidP="000A5693">
      <w:pPr>
        <w:spacing w:after="0"/>
        <w:rPr>
          <w:rFonts w:ascii="Book Antiqua" w:hAnsi="Book Antiqua"/>
          <w:lang w:eastAsia="zh-CN"/>
        </w:rPr>
      </w:pPr>
    </w:p>
    <w:p w:rsidR="002D3B98" w:rsidRPr="004F006B" w:rsidRDefault="002D3B98" w:rsidP="000A5693">
      <w:pPr>
        <w:spacing w:after="0"/>
        <w:rPr>
          <w:rFonts w:ascii="Book Antiqua" w:hAnsi="Book Antiqua"/>
          <w:lang w:eastAsia="zh-CN"/>
        </w:rPr>
      </w:pPr>
      <w:r w:rsidRPr="004F006B">
        <w:rPr>
          <w:rFonts w:ascii="Book Antiqua" w:hAnsi="Book Antiqua"/>
          <w:b/>
        </w:rPr>
        <w:t>ORCID number:</w:t>
      </w:r>
      <w:r w:rsidRPr="004F006B">
        <w:rPr>
          <w:rFonts w:ascii="Book Antiqua" w:hAnsi="Book Antiqua"/>
        </w:rPr>
        <w:t xml:space="preserve"> </w:t>
      </w:r>
      <w:proofErr w:type="spellStart"/>
      <w:r w:rsidRPr="004F006B">
        <w:rPr>
          <w:rFonts w:ascii="Book Antiqua" w:hAnsi="Book Antiqua"/>
        </w:rPr>
        <w:t>Ioannis</w:t>
      </w:r>
      <w:proofErr w:type="spellEnd"/>
      <w:r w:rsidRPr="004F006B">
        <w:rPr>
          <w:rFonts w:ascii="Book Antiqua" w:hAnsi="Book Antiqua"/>
        </w:rPr>
        <w:t xml:space="preserve"> A </w:t>
      </w:r>
      <w:proofErr w:type="spellStart"/>
      <w:r w:rsidRPr="004F006B">
        <w:rPr>
          <w:rFonts w:ascii="Book Antiqua" w:hAnsi="Book Antiqua"/>
        </w:rPr>
        <w:t>Voutsadakis</w:t>
      </w:r>
      <w:proofErr w:type="spellEnd"/>
      <w:r w:rsidRPr="004F006B">
        <w:rPr>
          <w:rFonts w:ascii="Book Antiqua" w:hAnsi="Book Antiqua"/>
          <w:lang w:eastAsia="zh-CN"/>
        </w:rPr>
        <w:t xml:space="preserve"> (</w:t>
      </w:r>
      <w:del w:id="0" w:author="Li Ma" w:date="2018-08-27T21:03:00Z">
        <w:r w:rsidR="0075222B" w:rsidDel="00B222CC">
          <w:rPr>
            <w:rStyle w:val="Hyperlink"/>
            <w:rFonts w:ascii="Book Antiqua" w:hAnsi="Book Antiqua"/>
            <w:color w:val="auto"/>
            <w:u w:val="none"/>
          </w:rPr>
          <w:fldChar w:fldCharType="begin"/>
        </w:r>
        <w:r w:rsidR="0075222B" w:rsidDel="00B222CC">
          <w:rPr>
            <w:rStyle w:val="Hyperlink"/>
            <w:rFonts w:ascii="Book Antiqua" w:hAnsi="Book Antiqua"/>
            <w:color w:val="auto"/>
            <w:u w:val="none"/>
          </w:rPr>
          <w:delInstrText xml:space="preserve"> HYPERLINK "http://orcid.org/0000-0002-93015951" \t "_blank" </w:delInstrText>
        </w:r>
        <w:r w:rsidR="0075222B" w:rsidDel="00B222CC">
          <w:rPr>
            <w:rStyle w:val="Hyperlink"/>
            <w:rFonts w:ascii="Book Antiqua" w:hAnsi="Book Antiqua"/>
            <w:color w:val="auto"/>
            <w:u w:val="none"/>
          </w:rPr>
          <w:fldChar w:fldCharType="separate"/>
        </w:r>
        <w:r w:rsidRPr="00B222CC" w:rsidDel="00B222CC">
          <w:rPr>
            <w:rStyle w:val="Hyperlink"/>
            <w:rFonts w:ascii="Book Antiqua" w:hAnsi="Book Antiqua"/>
            <w:color w:val="auto"/>
            <w:u w:val="none"/>
          </w:rPr>
          <w:delText>0000-0002-</w:delText>
        </w:r>
        <w:r w:rsidRPr="00B222CC" w:rsidDel="00B222CC">
          <w:rPr>
            <w:rStyle w:val="Hyperlink"/>
            <w:rFonts w:ascii="Book Antiqua" w:hAnsi="Book Antiqua"/>
            <w:color w:val="auto"/>
            <w:u w:val="none"/>
          </w:rPr>
          <w:delText>9</w:delText>
        </w:r>
        <w:r w:rsidRPr="00B222CC" w:rsidDel="00B222CC">
          <w:rPr>
            <w:rStyle w:val="Hyperlink"/>
            <w:rFonts w:ascii="Book Antiqua" w:hAnsi="Book Antiqua"/>
            <w:color w:val="auto"/>
            <w:u w:val="none"/>
          </w:rPr>
          <w:delText>3015</w:delText>
        </w:r>
        <w:r w:rsidRPr="00B222CC" w:rsidDel="00B222CC">
          <w:rPr>
            <w:rStyle w:val="Hyperlink"/>
            <w:rFonts w:ascii="Book Antiqua" w:hAnsi="Book Antiqua"/>
            <w:color w:val="auto"/>
            <w:u w:val="none"/>
          </w:rPr>
          <w:delText>9</w:delText>
        </w:r>
        <w:r w:rsidRPr="00B222CC" w:rsidDel="00B222CC">
          <w:rPr>
            <w:rStyle w:val="Hyperlink"/>
            <w:rFonts w:ascii="Book Antiqua" w:hAnsi="Book Antiqua"/>
            <w:color w:val="auto"/>
            <w:u w:val="none"/>
          </w:rPr>
          <w:delText>51</w:delText>
        </w:r>
        <w:r w:rsidR="0075222B" w:rsidDel="00B222CC">
          <w:rPr>
            <w:rStyle w:val="Hyperlink"/>
            <w:rFonts w:ascii="Book Antiqua" w:hAnsi="Book Antiqua"/>
            <w:color w:val="auto"/>
            <w:u w:val="none"/>
          </w:rPr>
          <w:fldChar w:fldCharType="end"/>
        </w:r>
      </w:del>
      <w:ins w:id="1" w:author="Li Ma" w:date="2018-08-27T21:03:00Z">
        <w:r w:rsidR="00B222CC" w:rsidRPr="00B222CC">
          <w:rPr>
            <w:rStyle w:val="Hyperlink"/>
            <w:rFonts w:ascii="Book Antiqua" w:hAnsi="Book Antiqua"/>
            <w:color w:val="auto"/>
            <w:u w:val="none"/>
          </w:rPr>
          <w:t>0000-0002-9301</w:t>
        </w:r>
        <w:r w:rsidR="00B222CC">
          <w:rPr>
            <w:rStyle w:val="Hyperlink"/>
            <w:rFonts w:ascii="Book Antiqua" w:hAnsi="Book Antiqua"/>
            <w:color w:val="auto"/>
            <w:u w:val="none"/>
          </w:rPr>
          <w:t>-</w:t>
        </w:r>
        <w:r w:rsidR="00B222CC" w:rsidRPr="00B222CC">
          <w:rPr>
            <w:rStyle w:val="Hyperlink"/>
            <w:rFonts w:ascii="Book Antiqua" w:hAnsi="Book Antiqua"/>
            <w:color w:val="auto"/>
            <w:u w:val="none"/>
          </w:rPr>
          <w:t>5951</w:t>
        </w:r>
      </w:ins>
      <w:r w:rsidRPr="004F006B">
        <w:rPr>
          <w:rFonts w:ascii="Book Antiqua" w:hAnsi="Book Antiqua"/>
          <w:lang w:eastAsia="zh-CN"/>
        </w:rPr>
        <w:t>).</w:t>
      </w:r>
    </w:p>
    <w:p w:rsidR="002D3B98" w:rsidRPr="004F006B" w:rsidRDefault="002D3B98" w:rsidP="000A5693">
      <w:pPr>
        <w:spacing w:after="0"/>
        <w:rPr>
          <w:rFonts w:ascii="Book Antiqua" w:hAnsi="Book Antiqua"/>
          <w:b/>
          <w:lang w:eastAsia="zh-CN"/>
        </w:rPr>
      </w:pPr>
    </w:p>
    <w:p w:rsidR="00356DE5" w:rsidRPr="004F006B" w:rsidRDefault="002D3B98" w:rsidP="000A5693">
      <w:pPr>
        <w:spacing w:after="0"/>
        <w:rPr>
          <w:rFonts w:ascii="Book Antiqua" w:hAnsi="Book Antiqua"/>
        </w:rPr>
      </w:pPr>
      <w:r w:rsidRPr="004F006B">
        <w:rPr>
          <w:rFonts w:ascii="Book Antiqua" w:hAnsi="Book Antiqua"/>
          <w:b/>
        </w:rPr>
        <w:t>Author contributions:</w:t>
      </w:r>
      <w:r w:rsidRPr="004F006B">
        <w:rPr>
          <w:rFonts w:ascii="Book Antiqua" w:hAnsi="Book Antiqua"/>
          <w:b/>
          <w:lang w:eastAsia="zh-CN"/>
        </w:rPr>
        <w:t xml:space="preserve"> </w:t>
      </w:r>
      <w:proofErr w:type="spellStart"/>
      <w:r w:rsidRPr="004F006B">
        <w:rPr>
          <w:rFonts w:ascii="Book Antiqua" w:hAnsi="Book Antiqua"/>
        </w:rPr>
        <w:t>Voutsadakis</w:t>
      </w:r>
      <w:proofErr w:type="spellEnd"/>
      <w:r w:rsidRPr="004F006B">
        <w:rPr>
          <w:rFonts w:ascii="Book Antiqua" w:hAnsi="Book Antiqua"/>
        </w:rPr>
        <w:t xml:space="preserve"> IA</w:t>
      </w:r>
      <w:r w:rsidR="0007608A" w:rsidRPr="004F006B">
        <w:rPr>
          <w:rFonts w:ascii="Book Antiqua" w:hAnsi="Book Antiqua"/>
        </w:rPr>
        <w:t xml:space="preserve"> is the sole contributor in this manuscript</w:t>
      </w:r>
      <w:r w:rsidRPr="004F006B">
        <w:rPr>
          <w:rFonts w:ascii="Book Antiqua" w:hAnsi="Book Antiqua"/>
          <w:lang w:eastAsia="zh-CN"/>
        </w:rPr>
        <w:t>.</w:t>
      </w:r>
      <w:r w:rsidR="00356DE5" w:rsidRPr="004F006B">
        <w:rPr>
          <w:rFonts w:ascii="Book Antiqua" w:hAnsi="Book Antiqua"/>
        </w:rPr>
        <w:t xml:space="preserve"> </w:t>
      </w:r>
    </w:p>
    <w:p w:rsidR="00B5484E" w:rsidRPr="004F006B" w:rsidRDefault="00B5484E" w:rsidP="000A5693">
      <w:pPr>
        <w:spacing w:after="0"/>
        <w:rPr>
          <w:rFonts w:ascii="Book Antiqua" w:hAnsi="Book Antiqua"/>
        </w:rPr>
      </w:pPr>
    </w:p>
    <w:p w:rsidR="002D3B98" w:rsidRPr="004F006B" w:rsidRDefault="002D3B98" w:rsidP="000A5693">
      <w:pPr>
        <w:spacing w:after="0"/>
        <w:rPr>
          <w:rFonts w:ascii="Book Antiqua" w:hAnsi="Book Antiqua"/>
          <w:b/>
        </w:rPr>
      </w:pPr>
      <w:r w:rsidRPr="004F006B">
        <w:rPr>
          <w:rFonts w:ascii="Book Antiqua" w:hAnsi="Book Antiqua"/>
          <w:b/>
        </w:rPr>
        <w:t>Conflict-of-interest statement</w:t>
      </w:r>
      <w:r w:rsidRPr="004F006B">
        <w:rPr>
          <w:rFonts w:ascii="Book Antiqua" w:hAnsi="Book Antiqua" w:cs="TimesNewRomanPS-BoldItalicMT"/>
          <w:b/>
          <w:iCs/>
        </w:rPr>
        <w:t xml:space="preserve">: </w:t>
      </w:r>
      <w:r w:rsidRPr="004F006B">
        <w:rPr>
          <w:rFonts w:ascii="Book Antiqua" w:hAnsi="Book Antiqua" w:cs="TimesNewRomanPS-BoldItalicMT"/>
          <w:bCs/>
          <w:iCs/>
        </w:rPr>
        <w:t>The author has no conflicts of interest regarding this paper.</w:t>
      </w:r>
    </w:p>
    <w:p w:rsidR="002D3B98" w:rsidRPr="004F006B" w:rsidRDefault="002D3B98" w:rsidP="000A5693">
      <w:pPr>
        <w:adjustRightInd w:val="0"/>
        <w:snapToGrid w:val="0"/>
        <w:spacing w:after="0"/>
        <w:rPr>
          <w:rFonts w:ascii="Book Antiqua" w:hAnsi="Book Antiqua"/>
        </w:rPr>
      </w:pPr>
    </w:p>
    <w:p w:rsidR="002D3B98" w:rsidRPr="004F006B" w:rsidRDefault="002D3B98" w:rsidP="000A5693">
      <w:pPr>
        <w:adjustRightInd w:val="0"/>
        <w:snapToGrid w:val="0"/>
        <w:spacing w:after="0"/>
        <w:rPr>
          <w:rFonts w:ascii="Book Antiqua" w:hAnsi="Book Antiqua"/>
        </w:rPr>
      </w:pPr>
      <w:r w:rsidRPr="004F006B">
        <w:rPr>
          <w:rFonts w:ascii="Book Antiqua" w:hAnsi="Book Antiqua"/>
          <w:b/>
        </w:rPr>
        <w:t xml:space="preserve">Open-Access: </w:t>
      </w:r>
      <w:r w:rsidRPr="004F006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4F006B">
        <w:rPr>
          <w:rFonts w:ascii="Book Antiqua" w:hAnsi="Book Antiqua"/>
        </w:rPr>
        <w:lastRenderedPageBreak/>
        <w:t xml:space="preserve">cited and the use is non-commercial. See: </w:t>
      </w:r>
      <w:hyperlink r:id="rId7" w:history="1">
        <w:r w:rsidRPr="004F006B">
          <w:rPr>
            <w:rStyle w:val="Hyperlink"/>
            <w:rFonts w:ascii="Book Antiqua" w:hAnsi="Book Antiqua"/>
            <w:color w:val="auto"/>
            <w:u w:val="none"/>
          </w:rPr>
          <w:t>http://creativecommons.org/licenses/by-nc/4.0/</w:t>
        </w:r>
      </w:hyperlink>
    </w:p>
    <w:p w:rsidR="00B5484E" w:rsidRPr="004F006B" w:rsidRDefault="00B5484E" w:rsidP="000A5693">
      <w:pPr>
        <w:spacing w:after="0"/>
        <w:rPr>
          <w:rFonts w:ascii="Book Antiqua" w:hAnsi="Book Antiqua"/>
          <w:lang w:eastAsia="zh-CN"/>
        </w:rPr>
      </w:pPr>
    </w:p>
    <w:p w:rsidR="002D3B98" w:rsidRPr="004F006B" w:rsidRDefault="002D3B98" w:rsidP="000A5693">
      <w:pPr>
        <w:spacing w:after="0"/>
        <w:rPr>
          <w:rFonts w:ascii="Book Antiqua" w:eastAsia="SimSun" w:hAnsi="Book Antiqua" w:cs="SimSun"/>
          <w:lang w:eastAsia="zh-CN"/>
        </w:rPr>
      </w:pPr>
      <w:r w:rsidRPr="004F006B">
        <w:rPr>
          <w:rFonts w:ascii="Book Antiqua" w:eastAsia="SimSun" w:hAnsi="Book Antiqua" w:cs="SimSun"/>
          <w:b/>
        </w:rPr>
        <w:t>Manuscript source:</w:t>
      </w:r>
      <w:r w:rsidRPr="004F006B">
        <w:rPr>
          <w:rFonts w:ascii="Book Antiqua" w:eastAsia="SimSun" w:hAnsi="Book Antiqua" w:cs="SimSun"/>
        </w:rPr>
        <w:t> Invited manuscript</w:t>
      </w:r>
    </w:p>
    <w:p w:rsidR="002D3B98" w:rsidRPr="004F006B" w:rsidRDefault="002D3B98" w:rsidP="000A5693">
      <w:pPr>
        <w:spacing w:after="0"/>
        <w:rPr>
          <w:rFonts w:ascii="Book Antiqua" w:hAnsi="Book Antiqua"/>
          <w:lang w:eastAsia="zh-CN"/>
        </w:rPr>
      </w:pPr>
    </w:p>
    <w:p w:rsidR="002D3B98" w:rsidRPr="004F006B" w:rsidRDefault="002D3B98" w:rsidP="000A5693">
      <w:pPr>
        <w:spacing w:after="0"/>
        <w:rPr>
          <w:rFonts w:ascii="Book Antiqua" w:hAnsi="Book Antiqua"/>
          <w:lang w:eastAsia="zh-CN"/>
        </w:rPr>
      </w:pPr>
      <w:r w:rsidRPr="004F006B">
        <w:rPr>
          <w:rFonts w:ascii="Book Antiqua" w:hAnsi="Book Antiqua"/>
          <w:b/>
        </w:rPr>
        <w:t>Correspondence to:</w:t>
      </w:r>
      <w:r w:rsidRPr="004F006B">
        <w:rPr>
          <w:rFonts w:ascii="Book Antiqua" w:hAnsi="Book Antiqua"/>
          <w:b/>
          <w:lang w:eastAsia="zh-CN"/>
        </w:rPr>
        <w:t xml:space="preserve"> </w:t>
      </w:r>
      <w:proofErr w:type="spellStart"/>
      <w:r w:rsidRPr="004F006B">
        <w:rPr>
          <w:rFonts w:ascii="Book Antiqua" w:hAnsi="Book Antiqua"/>
          <w:b/>
        </w:rPr>
        <w:t>Ioannis</w:t>
      </w:r>
      <w:proofErr w:type="spellEnd"/>
      <w:r w:rsidRPr="004F006B">
        <w:rPr>
          <w:rFonts w:ascii="Book Antiqua" w:hAnsi="Book Antiqua"/>
          <w:b/>
        </w:rPr>
        <w:t xml:space="preserve"> A</w:t>
      </w:r>
      <w:r w:rsidR="00B5484E" w:rsidRPr="004F006B">
        <w:rPr>
          <w:rFonts w:ascii="Book Antiqua" w:hAnsi="Book Antiqua"/>
          <w:b/>
        </w:rPr>
        <w:t xml:space="preserve"> </w:t>
      </w:r>
      <w:proofErr w:type="spellStart"/>
      <w:r w:rsidR="00B5484E" w:rsidRPr="004F006B">
        <w:rPr>
          <w:rFonts w:ascii="Book Antiqua" w:hAnsi="Book Antiqua"/>
          <w:b/>
        </w:rPr>
        <w:t>Voutsadakis</w:t>
      </w:r>
      <w:proofErr w:type="spellEnd"/>
      <w:r w:rsidR="00B5484E" w:rsidRPr="004F006B">
        <w:rPr>
          <w:rFonts w:ascii="Book Antiqua" w:hAnsi="Book Antiqua"/>
          <w:b/>
        </w:rPr>
        <w:t xml:space="preserve">, </w:t>
      </w:r>
      <w:r w:rsidRPr="004F006B">
        <w:rPr>
          <w:rFonts w:ascii="Book Antiqua" w:hAnsi="Book Antiqua"/>
          <w:b/>
        </w:rPr>
        <w:t>MD, PhD, Doctor,</w:t>
      </w:r>
      <w:r w:rsidRPr="004F006B">
        <w:rPr>
          <w:rFonts w:ascii="Book Antiqua" w:hAnsi="Book Antiqua"/>
        </w:rPr>
        <w:t xml:space="preserve"> Algoma District Cancer Program, Sault Area Hospital, 750 Great Northern Road</w:t>
      </w:r>
      <w:r w:rsidRPr="004F006B">
        <w:rPr>
          <w:rFonts w:ascii="Book Antiqua" w:hAnsi="Book Antiqua"/>
          <w:lang w:eastAsia="zh-CN"/>
        </w:rPr>
        <w:t xml:space="preserve">, </w:t>
      </w:r>
      <w:r w:rsidRPr="004F006B">
        <w:rPr>
          <w:rFonts w:ascii="Book Antiqua" w:hAnsi="Book Antiqua"/>
        </w:rPr>
        <w:t>Sault Ste. Marie, O</w:t>
      </w:r>
      <w:r w:rsidRPr="004F006B">
        <w:rPr>
          <w:rFonts w:ascii="Book Antiqua" w:hAnsi="Book Antiqua"/>
          <w:lang w:eastAsia="zh-CN"/>
        </w:rPr>
        <w:t>N</w:t>
      </w:r>
      <w:r w:rsidRPr="004F006B">
        <w:rPr>
          <w:rFonts w:ascii="Book Antiqua" w:hAnsi="Book Antiqua"/>
        </w:rPr>
        <w:t xml:space="preserve"> P6B 0A8, Canada</w:t>
      </w:r>
      <w:r w:rsidRPr="004F006B">
        <w:rPr>
          <w:rFonts w:ascii="Book Antiqua" w:hAnsi="Book Antiqua"/>
          <w:lang w:eastAsia="zh-CN"/>
        </w:rPr>
        <w:t>.</w:t>
      </w:r>
      <w:r w:rsidRPr="004F006B">
        <w:rPr>
          <w:rFonts w:ascii="Book Antiqua" w:hAnsi="Book Antiqua"/>
        </w:rPr>
        <w:t xml:space="preserve"> </w:t>
      </w:r>
      <w:hyperlink r:id="rId8" w:history="1">
        <w:r w:rsidRPr="004F006B">
          <w:rPr>
            <w:rStyle w:val="Hyperlink"/>
            <w:rFonts w:ascii="Book Antiqua" w:hAnsi="Book Antiqua"/>
            <w:color w:val="auto"/>
            <w:u w:val="none"/>
            <w:lang w:val="de-CH"/>
          </w:rPr>
          <w:t>ivoutsadakis@yahoo.com</w:t>
        </w:r>
      </w:hyperlink>
    </w:p>
    <w:p w:rsidR="002D3B98" w:rsidRPr="004F006B" w:rsidRDefault="002D3B98" w:rsidP="000A5693">
      <w:pPr>
        <w:spacing w:after="0"/>
        <w:rPr>
          <w:rFonts w:ascii="Book Antiqua" w:hAnsi="Book Antiqua"/>
          <w:b/>
        </w:rPr>
      </w:pPr>
      <w:r w:rsidRPr="004F006B">
        <w:rPr>
          <w:rFonts w:ascii="Book Antiqua" w:hAnsi="Book Antiqua"/>
          <w:b/>
        </w:rPr>
        <w:t xml:space="preserve">Telephone: </w:t>
      </w:r>
      <w:r w:rsidRPr="004F006B">
        <w:rPr>
          <w:rFonts w:ascii="Book Antiqua" w:hAnsi="Book Antiqua"/>
        </w:rPr>
        <w:t>+1-705-7593434</w:t>
      </w:r>
    </w:p>
    <w:p w:rsidR="002D3B98" w:rsidRPr="004F006B" w:rsidRDefault="002D3B98" w:rsidP="000A5693">
      <w:pPr>
        <w:spacing w:after="0"/>
        <w:rPr>
          <w:rFonts w:ascii="Book Antiqua" w:hAnsi="Book Antiqua"/>
        </w:rPr>
      </w:pPr>
      <w:r w:rsidRPr="004F006B">
        <w:rPr>
          <w:rFonts w:ascii="Book Antiqua" w:hAnsi="Book Antiqua"/>
          <w:b/>
        </w:rPr>
        <w:t xml:space="preserve">Fax: </w:t>
      </w:r>
      <w:r w:rsidRPr="004F006B">
        <w:rPr>
          <w:rFonts w:ascii="Book Antiqua" w:hAnsi="Book Antiqua"/>
        </w:rPr>
        <w:t>+1-705-7593815</w:t>
      </w:r>
    </w:p>
    <w:p w:rsidR="002D3B98" w:rsidRPr="004F006B" w:rsidRDefault="002D3B98" w:rsidP="000A5693">
      <w:pPr>
        <w:spacing w:after="0"/>
        <w:rPr>
          <w:rFonts w:ascii="Book Antiqua" w:hAnsi="Book Antiqua"/>
          <w:lang w:eastAsia="zh-CN"/>
        </w:rPr>
      </w:pPr>
    </w:p>
    <w:p w:rsidR="002D3B98" w:rsidRPr="004F006B" w:rsidRDefault="002D3B98" w:rsidP="000A5693">
      <w:pPr>
        <w:spacing w:after="0"/>
        <w:rPr>
          <w:rFonts w:ascii="Book Antiqua" w:hAnsi="Book Antiqua"/>
          <w:b/>
        </w:rPr>
      </w:pPr>
      <w:r w:rsidRPr="004F006B">
        <w:rPr>
          <w:rFonts w:ascii="Book Antiqua" w:hAnsi="Book Antiqua"/>
          <w:b/>
        </w:rPr>
        <w:t xml:space="preserve">Received: </w:t>
      </w:r>
      <w:r w:rsidR="003D1D93" w:rsidRPr="004F006B">
        <w:rPr>
          <w:rFonts w:ascii="Book Antiqua" w:hAnsi="Book Antiqua"/>
          <w:lang w:eastAsia="zh-CN"/>
        </w:rPr>
        <w:t>July 17, 2018</w:t>
      </w:r>
      <w:r w:rsidR="000A5693" w:rsidRPr="004F006B">
        <w:rPr>
          <w:rFonts w:ascii="Book Antiqua" w:hAnsi="Book Antiqua"/>
        </w:rPr>
        <w:t xml:space="preserve"> </w:t>
      </w:r>
    </w:p>
    <w:p w:rsidR="002D3B98" w:rsidRPr="004F006B" w:rsidRDefault="002D3B98" w:rsidP="000A5693">
      <w:pPr>
        <w:spacing w:after="0"/>
        <w:rPr>
          <w:rFonts w:ascii="Book Antiqua" w:hAnsi="Book Antiqua"/>
          <w:b/>
        </w:rPr>
      </w:pPr>
      <w:r w:rsidRPr="004F006B">
        <w:rPr>
          <w:rFonts w:ascii="Book Antiqua" w:hAnsi="Book Antiqua"/>
          <w:b/>
        </w:rPr>
        <w:t>Peer-review started:</w:t>
      </w:r>
      <w:r w:rsidR="003D1D93" w:rsidRPr="004F006B">
        <w:rPr>
          <w:rFonts w:ascii="Book Antiqua" w:hAnsi="Book Antiqua"/>
          <w:lang w:eastAsia="zh-CN"/>
        </w:rPr>
        <w:t xml:space="preserve"> July 17, 2018</w:t>
      </w:r>
      <w:r w:rsidR="000A5693" w:rsidRPr="004F006B">
        <w:rPr>
          <w:rFonts w:ascii="Book Antiqua" w:hAnsi="Book Antiqua"/>
        </w:rPr>
        <w:t xml:space="preserve"> </w:t>
      </w:r>
    </w:p>
    <w:p w:rsidR="002D3B98" w:rsidRPr="004F006B" w:rsidRDefault="002D3B98" w:rsidP="000A5693">
      <w:pPr>
        <w:spacing w:after="0"/>
        <w:rPr>
          <w:rFonts w:ascii="Book Antiqua" w:hAnsi="Book Antiqua"/>
          <w:b/>
        </w:rPr>
      </w:pPr>
      <w:r w:rsidRPr="004F006B">
        <w:rPr>
          <w:rFonts w:ascii="Book Antiqua" w:hAnsi="Book Antiqua"/>
          <w:b/>
        </w:rPr>
        <w:t>First decision:</w:t>
      </w:r>
      <w:r w:rsidR="003D1D93" w:rsidRPr="004F006B">
        <w:rPr>
          <w:rFonts w:ascii="Book Antiqua" w:hAnsi="Book Antiqua"/>
          <w:lang w:eastAsia="zh-CN"/>
        </w:rPr>
        <w:t xml:space="preserve"> August 8, 2018</w:t>
      </w:r>
      <w:r w:rsidR="000A5693" w:rsidRPr="004F006B">
        <w:rPr>
          <w:rFonts w:ascii="Book Antiqua" w:hAnsi="Book Antiqua"/>
        </w:rPr>
        <w:t xml:space="preserve"> </w:t>
      </w:r>
    </w:p>
    <w:p w:rsidR="002D3B98" w:rsidRPr="004F006B" w:rsidRDefault="002D3B98" w:rsidP="000A5693">
      <w:pPr>
        <w:spacing w:after="0"/>
        <w:rPr>
          <w:rFonts w:ascii="Book Antiqua" w:hAnsi="Book Antiqua"/>
          <w:b/>
        </w:rPr>
      </w:pPr>
      <w:r w:rsidRPr="004F006B">
        <w:rPr>
          <w:rFonts w:ascii="Book Antiqua" w:hAnsi="Book Antiqua"/>
          <w:b/>
        </w:rPr>
        <w:t xml:space="preserve">Revised: </w:t>
      </w:r>
      <w:r w:rsidR="003D1D93" w:rsidRPr="004F006B">
        <w:rPr>
          <w:rFonts w:ascii="Book Antiqua" w:hAnsi="Book Antiqua"/>
          <w:lang w:eastAsia="zh-CN"/>
        </w:rPr>
        <w:t>August 13, 2018</w:t>
      </w:r>
      <w:r w:rsidR="000A5693" w:rsidRPr="004F006B">
        <w:rPr>
          <w:rFonts w:ascii="Book Antiqua" w:hAnsi="Book Antiqua"/>
        </w:rPr>
        <w:t xml:space="preserve"> </w:t>
      </w:r>
    </w:p>
    <w:p w:rsidR="002D3B98" w:rsidRPr="00B222CC" w:rsidRDefault="002D3B98" w:rsidP="000A5693">
      <w:pPr>
        <w:spacing w:after="0"/>
        <w:rPr>
          <w:rFonts w:ascii="Book Antiqua" w:hAnsi="Book Antiqua"/>
          <w:b/>
          <w:lang w:val="en-US"/>
          <w:rPrChange w:id="2" w:author="Li Ma" w:date="2018-08-27T21:04:00Z">
            <w:rPr>
              <w:rFonts w:ascii="Book Antiqua" w:hAnsi="Book Antiqua"/>
              <w:b/>
            </w:rPr>
          </w:rPrChange>
        </w:rPr>
      </w:pPr>
      <w:r w:rsidRPr="004F006B">
        <w:rPr>
          <w:rFonts w:ascii="Book Antiqua" w:hAnsi="Book Antiqua"/>
          <w:b/>
        </w:rPr>
        <w:t>Accepted:</w:t>
      </w:r>
      <w:r w:rsidR="000A5693" w:rsidRPr="004F006B">
        <w:rPr>
          <w:rFonts w:ascii="Book Antiqua" w:hAnsi="Book Antiqua"/>
          <w:b/>
        </w:rPr>
        <w:t xml:space="preserve"> </w:t>
      </w:r>
      <w:ins w:id="3" w:author="Li Ma" w:date="2018-08-27T21:04:00Z">
        <w:r w:rsidR="00B222CC" w:rsidRPr="00B222CC">
          <w:rPr>
            <w:rFonts w:ascii="Book Antiqua" w:hAnsi="Book Antiqua"/>
            <w:lang w:val="en-US"/>
            <w:rPrChange w:id="4" w:author="Li Ma" w:date="2018-08-27T21:04:00Z">
              <w:rPr>
                <w:rFonts w:ascii="Book Antiqua" w:hAnsi="Book Antiqua"/>
                <w:b/>
                <w:lang w:val="en-US"/>
              </w:rPr>
            </w:rPrChange>
          </w:rPr>
          <w:t>August 27, 2018</w:t>
        </w:r>
      </w:ins>
    </w:p>
    <w:p w:rsidR="002D3B98" w:rsidRPr="004F006B" w:rsidRDefault="002D3B98" w:rsidP="000A5693">
      <w:pPr>
        <w:spacing w:after="0"/>
        <w:rPr>
          <w:rFonts w:ascii="Book Antiqua" w:hAnsi="Book Antiqua"/>
        </w:rPr>
      </w:pPr>
      <w:r w:rsidRPr="004F006B">
        <w:rPr>
          <w:rFonts w:ascii="Book Antiqua" w:hAnsi="Book Antiqua"/>
          <w:b/>
        </w:rPr>
        <w:t>Article in press:</w:t>
      </w:r>
      <w:r w:rsidR="000A5693" w:rsidRPr="004F006B">
        <w:rPr>
          <w:rFonts w:ascii="Book Antiqua" w:hAnsi="Book Antiqua"/>
        </w:rPr>
        <w:t xml:space="preserve"> </w:t>
      </w:r>
    </w:p>
    <w:p w:rsidR="00356DE5" w:rsidRPr="004F006B" w:rsidRDefault="002D3B98" w:rsidP="000A5693">
      <w:pPr>
        <w:spacing w:after="0"/>
        <w:rPr>
          <w:rStyle w:val="Hyperlink"/>
          <w:rFonts w:ascii="Book Antiqua" w:hAnsi="Book Antiqua"/>
          <w:color w:val="auto"/>
          <w:u w:val="none"/>
          <w:lang w:eastAsia="zh-CN"/>
        </w:rPr>
      </w:pPr>
      <w:r w:rsidRPr="004F006B">
        <w:rPr>
          <w:rFonts w:ascii="Book Antiqua" w:hAnsi="Book Antiqua"/>
          <w:b/>
        </w:rPr>
        <w:t>Published online:</w:t>
      </w:r>
    </w:p>
    <w:p w:rsidR="003D1D93" w:rsidRPr="004F006B" w:rsidRDefault="003D1D93" w:rsidP="000A5693">
      <w:pPr>
        <w:spacing w:after="0"/>
        <w:rPr>
          <w:rStyle w:val="Hyperlink"/>
          <w:rFonts w:ascii="Book Antiqua" w:hAnsi="Book Antiqua"/>
          <w:color w:val="auto"/>
          <w:u w:val="none"/>
          <w:lang w:eastAsia="zh-CN"/>
        </w:rPr>
      </w:pPr>
      <w:r w:rsidRPr="004F006B">
        <w:rPr>
          <w:rStyle w:val="Hyperlink"/>
          <w:rFonts w:ascii="Book Antiqua" w:hAnsi="Book Antiqua"/>
          <w:color w:val="auto"/>
          <w:u w:val="none"/>
          <w:lang w:eastAsia="zh-CN"/>
        </w:rPr>
        <w:br w:type="page"/>
      </w:r>
    </w:p>
    <w:p w:rsidR="00EA32B1" w:rsidRPr="004F006B" w:rsidRDefault="00EA32B1" w:rsidP="000A5693">
      <w:pPr>
        <w:spacing w:after="0"/>
        <w:rPr>
          <w:rFonts w:ascii="Book Antiqua" w:hAnsi="Book Antiqua"/>
          <w:b/>
        </w:rPr>
      </w:pPr>
      <w:r w:rsidRPr="004F006B">
        <w:rPr>
          <w:rFonts w:ascii="Book Antiqua" w:hAnsi="Book Antiqua"/>
          <w:b/>
        </w:rPr>
        <w:lastRenderedPageBreak/>
        <w:t>Abstract</w:t>
      </w:r>
    </w:p>
    <w:p w:rsidR="008E4128" w:rsidRPr="004F006B" w:rsidRDefault="008E4128" w:rsidP="000A5693">
      <w:pPr>
        <w:spacing w:after="0"/>
        <w:rPr>
          <w:rFonts w:ascii="Book Antiqua" w:hAnsi="Book Antiqua"/>
        </w:rPr>
      </w:pPr>
      <w:r w:rsidRPr="004F006B">
        <w:rPr>
          <w:rFonts w:ascii="Book Antiqua" w:hAnsi="Book Antiqua"/>
        </w:rPr>
        <w:t xml:space="preserve">The field of tumor immunology has produced in the recent years a revolution in cancer therapeutics putting an end in the long lasting frustration of investigators in the area stemming from largely unsuccessful strides to develop cancer vaccines. This progress has come from the introduction of </w:t>
      </w:r>
      <w:r w:rsidR="00497FB0" w:rsidRPr="004F006B">
        <w:rPr>
          <w:rFonts w:ascii="Book Antiqua" w:hAnsi="Book Antiqua"/>
        </w:rPr>
        <w:t>immune checkpoint inhibitors, monoclo</w:t>
      </w:r>
      <w:r w:rsidR="003D1D93" w:rsidRPr="004F006B">
        <w:rPr>
          <w:rFonts w:ascii="Book Antiqua" w:hAnsi="Book Antiqua"/>
        </w:rPr>
        <w:t>nal antibodies blocking ligand/</w:t>
      </w:r>
      <w:r w:rsidR="00497FB0" w:rsidRPr="004F006B">
        <w:rPr>
          <w:rFonts w:ascii="Book Antiqua" w:hAnsi="Book Antiqua"/>
        </w:rPr>
        <w:t>receptor pairs with inhibitory effects for immune cells. Through this blockade immune checkpoint blockers are able to activate the immune system and create an anti-</w:t>
      </w:r>
      <w:proofErr w:type="spellStart"/>
      <w:r w:rsidR="00497FB0" w:rsidRPr="004F006B">
        <w:rPr>
          <w:rFonts w:ascii="Book Antiqua" w:hAnsi="Book Antiqua"/>
        </w:rPr>
        <w:t>tumoral</w:t>
      </w:r>
      <w:proofErr w:type="spellEnd"/>
      <w:r w:rsidR="00497FB0" w:rsidRPr="004F006B">
        <w:rPr>
          <w:rFonts w:ascii="Book Antiqua" w:hAnsi="Book Antiqua"/>
        </w:rPr>
        <w:t xml:space="preserve"> effect. A significant sub-set of patients with various types of cancers such as melanoma, lung carcinomas and urothelial cancers benefit from treatment with these drugs and survivals have improved in some cases. However other cancers are primarily resistant to immune blockers and secondary resistance is also the norm. Radiation therapy is often used in </w:t>
      </w:r>
      <w:r w:rsidR="00D44231" w:rsidRPr="004F006B">
        <w:rPr>
          <w:rFonts w:ascii="Book Antiqua" w:hAnsi="Book Antiqua"/>
        </w:rPr>
        <w:t xml:space="preserve">the palliative treatment of </w:t>
      </w:r>
      <w:r w:rsidR="00497FB0" w:rsidRPr="004F006B">
        <w:rPr>
          <w:rFonts w:ascii="Book Antiqua" w:hAnsi="Book Antiqua"/>
        </w:rPr>
        <w:t>patients with advanced cancers</w:t>
      </w:r>
      <w:r w:rsidR="00D44231" w:rsidRPr="004F006B">
        <w:rPr>
          <w:rFonts w:ascii="Book Antiqua" w:hAnsi="Book Antiqua"/>
        </w:rPr>
        <w:t xml:space="preserve"> and, in addition to the local effect in the irradiated </w:t>
      </w:r>
      <w:r w:rsidR="008E2A0C" w:rsidRPr="004F006B">
        <w:rPr>
          <w:rFonts w:ascii="Book Antiqua" w:hAnsi="Book Antiqua"/>
        </w:rPr>
        <w:t>field;</w:t>
      </w:r>
      <w:r w:rsidR="00D44231" w:rsidRPr="004F006B">
        <w:rPr>
          <w:rFonts w:ascii="Book Antiqua" w:hAnsi="Book Antiqua"/>
        </w:rPr>
        <w:t xml:space="preserve"> </w:t>
      </w:r>
      <w:r w:rsidR="002E5B80" w:rsidRPr="004F006B">
        <w:rPr>
          <w:rFonts w:ascii="Book Antiqua" w:hAnsi="Book Antiqua"/>
        </w:rPr>
        <w:t xml:space="preserve">it </w:t>
      </w:r>
      <w:r w:rsidR="00D44231" w:rsidRPr="004F006B">
        <w:rPr>
          <w:rFonts w:ascii="Book Antiqua" w:hAnsi="Book Antiqua"/>
        </w:rPr>
        <w:t>may in rare cases produce a systemic antitumor effect, termed “</w:t>
      </w:r>
      <w:proofErr w:type="spellStart"/>
      <w:r w:rsidR="00D44231" w:rsidRPr="004F006B">
        <w:rPr>
          <w:rFonts w:ascii="Book Antiqua" w:hAnsi="Book Antiqua"/>
        </w:rPr>
        <w:t>abscopal</w:t>
      </w:r>
      <w:proofErr w:type="spellEnd"/>
      <w:r w:rsidR="00D44231" w:rsidRPr="004F006B">
        <w:rPr>
          <w:rFonts w:ascii="Book Antiqua" w:hAnsi="Book Antiqua"/>
        </w:rPr>
        <w:t>”. This effect has been suggested to be produced by immune mechanisms. Thus an opportunity presents for a synergistic effect of immune stimulation between radiation and immune blockade inhibitors. The therapeutic opportunities presented with the combination of radiation and these drugs for gastrointestinal cancers will be discussed in this editorial</w:t>
      </w:r>
      <w:r w:rsidR="00CF0A97" w:rsidRPr="004F006B">
        <w:rPr>
          <w:rFonts w:ascii="Book Antiqua" w:hAnsi="Book Antiqua"/>
        </w:rPr>
        <w:t xml:space="preserve"> overview</w:t>
      </w:r>
      <w:r w:rsidR="00D44231" w:rsidRPr="004F006B">
        <w:rPr>
          <w:rFonts w:ascii="Book Antiqua" w:hAnsi="Book Antiqua"/>
        </w:rPr>
        <w:t>.</w:t>
      </w:r>
    </w:p>
    <w:p w:rsidR="00D44231" w:rsidRPr="004F006B" w:rsidRDefault="00D44231" w:rsidP="000A5693">
      <w:pPr>
        <w:spacing w:after="0"/>
        <w:rPr>
          <w:rFonts w:ascii="Book Antiqua" w:hAnsi="Book Antiqua"/>
        </w:rPr>
      </w:pPr>
    </w:p>
    <w:p w:rsidR="003D1D93" w:rsidRPr="004F006B" w:rsidRDefault="003D1D93" w:rsidP="000A5693">
      <w:pPr>
        <w:spacing w:after="0"/>
        <w:rPr>
          <w:rFonts w:ascii="Book Antiqua" w:hAnsi="Book Antiqua"/>
        </w:rPr>
      </w:pPr>
      <w:r w:rsidRPr="004F006B">
        <w:rPr>
          <w:rFonts w:ascii="Book Antiqua" w:hAnsi="Book Antiqua"/>
          <w:b/>
        </w:rPr>
        <w:t>Key words:</w:t>
      </w:r>
      <w:r w:rsidRPr="004F006B">
        <w:rPr>
          <w:rFonts w:ascii="Book Antiqua" w:hAnsi="Book Antiqua"/>
        </w:rPr>
        <w:t xml:space="preserve"> Immune blockade inhibitors</w:t>
      </w:r>
      <w:r w:rsidRPr="004F006B">
        <w:rPr>
          <w:rFonts w:ascii="Book Antiqua" w:hAnsi="Book Antiqua"/>
          <w:lang w:eastAsia="zh-CN"/>
        </w:rPr>
        <w:t>;</w:t>
      </w:r>
      <w:r w:rsidRPr="004F006B">
        <w:rPr>
          <w:rFonts w:ascii="Book Antiqua" w:hAnsi="Book Antiqua"/>
        </w:rPr>
        <w:t xml:space="preserve"> </w:t>
      </w:r>
      <w:proofErr w:type="spellStart"/>
      <w:r w:rsidRPr="004F006B">
        <w:rPr>
          <w:rFonts w:ascii="Book Antiqua" w:hAnsi="Book Antiqua"/>
        </w:rPr>
        <w:t>Abscopal</w:t>
      </w:r>
      <w:proofErr w:type="spellEnd"/>
      <w:r w:rsidRPr="004F006B">
        <w:rPr>
          <w:rFonts w:ascii="Book Antiqua" w:hAnsi="Book Antiqua"/>
        </w:rPr>
        <w:t xml:space="preserve"> effect</w:t>
      </w:r>
      <w:r w:rsidRPr="004F006B">
        <w:rPr>
          <w:rFonts w:ascii="Book Antiqua" w:hAnsi="Book Antiqua"/>
          <w:lang w:eastAsia="zh-CN"/>
        </w:rPr>
        <w:t>;</w:t>
      </w:r>
      <w:r w:rsidRPr="004F006B">
        <w:rPr>
          <w:rFonts w:ascii="Book Antiqua" w:hAnsi="Book Antiqua"/>
        </w:rPr>
        <w:t xml:space="preserve"> Radiation</w:t>
      </w:r>
      <w:r w:rsidRPr="004F006B">
        <w:rPr>
          <w:rFonts w:ascii="Book Antiqua" w:hAnsi="Book Antiqua"/>
          <w:lang w:eastAsia="zh-CN"/>
        </w:rPr>
        <w:t>;</w:t>
      </w:r>
      <w:r w:rsidRPr="004F006B">
        <w:rPr>
          <w:rFonts w:ascii="Book Antiqua" w:hAnsi="Book Antiqua"/>
        </w:rPr>
        <w:t xml:space="preserve"> </w:t>
      </w:r>
      <w:r w:rsidRPr="004F006B">
        <w:rPr>
          <w:rFonts w:ascii="Book Antiqua" w:hAnsi="Book Antiqua" w:cs="Arial"/>
        </w:rPr>
        <w:t>CD28/cytotoxic T-lymphocyte antigen-4</w:t>
      </w:r>
      <w:r w:rsidRPr="004F006B">
        <w:rPr>
          <w:rFonts w:ascii="Book Antiqua" w:hAnsi="Book Antiqua"/>
          <w:lang w:eastAsia="zh-CN"/>
        </w:rPr>
        <w:t>;</w:t>
      </w:r>
      <w:r w:rsidRPr="004F006B">
        <w:rPr>
          <w:rFonts w:ascii="Book Antiqua" w:hAnsi="Book Antiqua"/>
        </w:rPr>
        <w:t xml:space="preserve"> </w:t>
      </w:r>
      <w:r w:rsidRPr="004F006B">
        <w:rPr>
          <w:rFonts w:ascii="Book Antiqua" w:hAnsi="Book Antiqua" w:cs="Arial"/>
        </w:rPr>
        <w:t>Programmed death 1</w:t>
      </w:r>
      <w:r w:rsidRPr="004F006B">
        <w:rPr>
          <w:rFonts w:ascii="Book Antiqua" w:hAnsi="Book Antiqua"/>
          <w:lang w:eastAsia="zh-CN"/>
        </w:rPr>
        <w:t>;</w:t>
      </w:r>
      <w:r w:rsidRPr="004F006B">
        <w:rPr>
          <w:rFonts w:ascii="Book Antiqua" w:hAnsi="Book Antiqua"/>
        </w:rPr>
        <w:t xml:space="preserve"> </w:t>
      </w:r>
      <w:r w:rsidRPr="004F006B">
        <w:rPr>
          <w:rFonts w:ascii="Book Antiqua" w:hAnsi="Book Antiqua" w:cs="Arial"/>
        </w:rPr>
        <w:t>Programmed death ligand-1</w:t>
      </w:r>
    </w:p>
    <w:p w:rsidR="00C815CE" w:rsidRPr="004F006B" w:rsidRDefault="00C815CE" w:rsidP="000A5693">
      <w:pPr>
        <w:spacing w:after="0"/>
        <w:rPr>
          <w:rFonts w:ascii="Book Antiqua" w:hAnsi="Book Antiqua"/>
          <w:lang w:eastAsia="zh-CN"/>
        </w:rPr>
      </w:pPr>
    </w:p>
    <w:p w:rsidR="003D1D93" w:rsidRPr="004F006B" w:rsidRDefault="003D1D93" w:rsidP="000A5693">
      <w:pPr>
        <w:spacing w:after="0"/>
        <w:rPr>
          <w:rFonts w:ascii="Book Antiqua" w:hAnsi="Book Antiqua" w:cs="Arial"/>
        </w:rPr>
      </w:pPr>
      <w:r w:rsidRPr="004F006B">
        <w:rPr>
          <w:rFonts w:ascii="Book Antiqua" w:hAnsi="Book Antiqua"/>
          <w:b/>
        </w:rPr>
        <w:t xml:space="preserve">© </w:t>
      </w:r>
      <w:r w:rsidRPr="004F006B">
        <w:rPr>
          <w:rFonts w:ascii="Book Antiqua" w:hAnsi="Book Antiqua" w:cs="Arial"/>
          <w:b/>
        </w:rPr>
        <w:t>The Author(s) 2018.</w:t>
      </w:r>
      <w:r w:rsidRPr="004F006B">
        <w:rPr>
          <w:rFonts w:ascii="Book Antiqua" w:hAnsi="Book Antiqua" w:cs="Arial"/>
        </w:rPr>
        <w:t xml:space="preserve"> Published by </w:t>
      </w:r>
      <w:proofErr w:type="spellStart"/>
      <w:r w:rsidRPr="004F006B">
        <w:rPr>
          <w:rFonts w:ascii="Book Antiqua" w:hAnsi="Book Antiqua" w:cs="Arial"/>
        </w:rPr>
        <w:t>Baishideng</w:t>
      </w:r>
      <w:proofErr w:type="spellEnd"/>
      <w:r w:rsidRPr="004F006B">
        <w:rPr>
          <w:rFonts w:ascii="Book Antiqua" w:hAnsi="Book Antiqua" w:cs="Arial"/>
        </w:rPr>
        <w:t xml:space="preserve"> Publishing Group Inc. All rights reserved.</w:t>
      </w:r>
    </w:p>
    <w:p w:rsidR="003D1D93" w:rsidRPr="004F006B" w:rsidRDefault="003D1D93" w:rsidP="000A5693">
      <w:pPr>
        <w:spacing w:after="0"/>
        <w:rPr>
          <w:rFonts w:ascii="Book Antiqua" w:hAnsi="Book Antiqua"/>
          <w:lang w:eastAsia="zh-CN"/>
        </w:rPr>
      </w:pPr>
    </w:p>
    <w:p w:rsidR="00CA5CD5" w:rsidRPr="004F006B" w:rsidRDefault="001E0D40" w:rsidP="000A5693">
      <w:pPr>
        <w:spacing w:after="0"/>
        <w:rPr>
          <w:rFonts w:ascii="Book Antiqua" w:hAnsi="Book Antiqua"/>
        </w:rPr>
      </w:pPr>
      <w:r w:rsidRPr="004F006B">
        <w:rPr>
          <w:rFonts w:ascii="Book Antiqua" w:hAnsi="Book Antiqua"/>
          <w:b/>
        </w:rPr>
        <w:t>Core tip:</w:t>
      </w:r>
      <w:r w:rsidR="00C815CE" w:rsidRPr="004F006B">
        <w:rPr>
          <w:rFonts w:ascii="Book Antiqua" w:hAnsi="Book Antiqua"/>
        </w:rPr>
        <w:t xml:space="preserve"> Immune checkpoint inhibitors activate the immune response to tumors by blocking inhibitory receptor pairs. Radiation treatment may also promote anti-tumor immune response. Thus</w:t>
      </w:r>
      <w:r w:rsidR="00CF0A97" w:rsidRPr="004F006B">
        <w:rPr>
          <w:rFonts w:ascii="Book Antiqua" w:hAnsi="Book Antiqua"/>
        </w:rPr>
        <w:t>,</w:t>
      </w:r>
      <w:r w:rsidR="00C815CE" w:rsidRPr="004F006B">
        <w:rPr>
          <w:rFonts w:ascii="Book Antiqua" w:hAnsi="Book Antiqua"/>
        </w:rPr>
        <w:t xml:space="preserve"> there exist an opportunity for synergy between the two treatment modalities that may be exploited therapeutically in gastrointestinal and other cancers.</w:t>
      </w:r>
    </w:p>
    <w:p w:rsidR="000A5693" w:rsidRPr="004F006B" w:rsidRDefault="000A5693" w:rsidP="000A5693">
      <w:pPr>
        <w:spacing w:after="0"/>
        <w:rPr>
          <w:rFonts w:ascii="Book Antiqua" w:hAnsi="Book Antiqua"/>
          <w:b/>
          <w:lang w:eastAsia="zh-CN"/>
        </w:rPr>
      </w:pPr>
    </w:p>
    <w:p w:rsidR="000A5693" w:rsidRPr="004F006B" w:rsidRDefault="000A5693" w:rsidP="000A5693">
      <w:pPr>
        <w:spacing w:after="0"/>
        <w:rPr>
          <w:rFonts w:ascii="Book Antiqua" w:hAnsi="Book Antiqua"/>
          <w:lang w:eastAsia="zh-CN"/>
        </w:rPr>
      </w:pPr>
      <w:proofErr w:type="spellStart"/>
      <w:r w:rsidRPr="004F006B">
        <w:rPr>
          <w:rFonts w:ascii="Book Antiqua" w:hAnsi="Book Antiqua"/>
        </w:rPr>
        <w:t>Voutsadakis</w:t>
      </w:r>
      <w:proofErr w:type="spellEnd"/>
      <w:r w:rsidRPr="004F006B">
        <w:rPr>
          <w:rFonts w:ascii="Book Antiqua" w:hAnsi="Book Antiqua"/>
        </w:rPr>
        <w:t xml:space="preserve"> </w:t>
      </w:r>
      <w:r w:rsidRPr="004F006B">
        <w:rPr>
          <w:rFonts w:ascii="Book Antiqua" w:hAnsi="Book Antiqua"/>
          <w:lang w:eastAsia="zh-CN"/>
        </w:rPr>
        <w:t>IA.</w:t>
      </w:r>
      <w:r w:rsidRPr="004F006B">
        <w:rPr>
          <w:rFonts w:ascii="Book Antiqua" w:hAnsi="Book Antiqua"/>
        </w:rPr>
        <w:t xml:space="preserve"> Immune blockade inhibitors and the radiation </w:t>
      </w:r>
      <w:proofErr w:type="spellStart"/>
      <w:r w:rsidRPr="004F006B">
        <w:rPr>
          <w:rFonts w:ascii="Book Antiqua" w:hAnsi="Book Antiqua"/>
        </w:rPr>
        <w:t>abscopal</w:t>
      </w:r>
      <w:proofErr w:type="spellEnd"/>
      <w:r w:rsidRPr="004F006B">
        <w:rPr>
          <w:rFonts w:ascii="Book Antiqua" w:hAnsi="Book Antiqua"/>
        </w:rPr>
        <w:t xml:space="preserve"> effect in gastrointestinal cancers</w:t>
      </w:r>
      <w:r w:rsidRPr="004F006B">
        <w:rPr>
          <w:rFonts w:ascii="Book Antiqua" w:hAnsi="Book Antiqua"/>
          <w:lang w:eastAsia="zh-CN"/>
        </w:rPr>
        <w:t>.</w:t>
      </w:r>
      <w:r w:rsidRPr="004F006B">
        <w:rPr>
          <w:rFonts w:ascii="Book Antiqua" w:hAnsi="Book Antiqua"/>
          <w:i/>
          <w:iCs/>
        </w:rPr>
        <w:t xml:space="preserve"> World J </w:t>
      </w:r>
      <w:proofErr w:type="spellStart"/>
      <w:r w:rsidRPr="004F006B">
        <w:rPr>
          <w:rFonts w:ascii="Book Antiqua" w:hAnsi="Book Antiqua"/>
          <w:i/>
          <w:iCs/>
        </w:rPr>
        <w:t>Gastrointest</w:t>
      </w:r>
      <w:proofErr w:type="spellEnd"/>
      <w:r w:rsidRPr="004F006B">
        <w:rPr>
          <w:rFonts w:ascii="Book Antiqua" w:hAnsi="Book Antiqua"/>
          <w:i/>
          <w:iCs/>
        </w:rPr>
        <w:t xml:space="preserve"> Oncol</w:t>
      </w:r>
      <w:r w:rsidRPr="004F006B">
        <w:rPr>
          <w:rFonts w:ascii="Book Antiqua" w:hAnsi="Book Antiqua"/>
          <w:i/>
          <w:iCs/>
          <w:lang w:eastAsia="zh-CN"/>
        </w:rPr>
        <w:t xml:space="preserve"> </w:t>
      </w:r>
      <w:r w:rsidRPr="004F006B">
        <w:rPr>
          <w:rFonts w:ascii="Book Antiqua" w:hAnsi="Book Antiqua"/>
          <w:iCs/>
          <w:lang w:eastAsia="zh-CN"/>
        </w:rPr>
        <w:t>2018; In press</w:t>
      </w:r>
    </w:p>
    <w:p w:rsidR="000A5693" w:rsidRPr="004F006B" w:rsidRDefault="000A5693" w:rsidP="000A5693">
      <w:pPr>
        <w:spacing w:after="0"/>
        <w:rPr>
          <w:rFonts w:ascii="Book Antiqua" w:hAnsi="Book Antiqua"/>
        </w:rPr>
      </w:pPr>
      <w:r w:rsidRPr="004F006B">
        <w:rPr>
          <w:rFonts w:ascii="Book Antiqua" w:hAnsi="Book Antiqua"/>
        </w:rPr>
        <w:br w:type="page"/>
      </w:r>
    </w:p>
    <w:p w:rsidR="006D4CDA" w:rsidRPr="004F006B" w:rsidRDefault="000A5693" w:rsidP="000A5693">
      <w:pPr>
        <w:spacing w:after="0"/>
        <w:rPr>
          <w:rFonts w:ascii="Book Antiqua" w:hAnsi="Book Antiqua"/>
          <w:b/>
        </w:rPr>
      </w:pPr>
      <w:r w:rsidRPr="004F006B">
        <w:rPr>
          <w:rFonts w:ascii="Book Antiqua" w:hAnsi="Book Antiqua"/>
          <w:b/>
        </w:rPr>
        <w:lastRenderedPageBreak/>
        <w:t>INTRODUCTION</w:t>
      </w:r>
    </w:p>
    <w:p w:rsidR="00425F98" w:rsidRPr="004F006B" w:rsidRDefault="00425F98" w:rsidP="000A5693">
      <w:pPr>
        <w:spacing w:after="0"/>
        <w:rPr>
          <w:rFonts w:ascii="Book Antiqua" w:hAnsi="Book Antiqua"/>
        </w:rPr>
      </w:pPr>
      <w:r w:rsidRPr="004F006B">
        <w:rPr>
          <w:rFonts w:ascii="Book Antiqua" w:hAnsi="Book Antiqua"/>
        </w:rPr>
        <w:t>Immune blockade inhibitors are a ne</w:t>
      </w:r>
      <w:r w:rsidR="00571F9D" w:rsidRPr="004F006B">
        <w:rPr>
          <w:rFonts w:ascii="Book Antiqua" w:hAnsi="Book Antiqua"/>
        </w:rPr>
        <w:t>w class of anti-cancer drug</w:t>
      </w:r>
      <w:r w:rsidRPr="004F006B">
        <w:rPr>
          <w:rFonts w:ascii="Book Antiqua" w:hAnsi="Book Antiqua"/>
        </w:rPr>
        <w:t>s introduced over the last few years and moved to the first line treatment of some metastatic cancers as well as later line treatment of several oth</w:t>
      </w:r>
      <w:r w:rsidR="001B4ED0" w:rsidRPr="004F006B">
        <w:rPr>
          <w:rFonts w:ascii="Book Antiqua" w:hAnsi="Book Antiqua"/>
        </w:rPr>
        <w:t>ers. Their indications expand with</w:t>
      </w:r>
      <w:r w:rsidRPr="004F006B">
        <w:rPr>
          <w:rFonts w:ascii="Book Antiqua" w:hAnsi="Book Antiqua"/>
        </w:rPr>
        <w:t xml:space="preserve"> a quick pace and they are </w:t>
      </w:r>
      <w:r w:rsidR="002B395C" w:rsidRPr="004F006B">
        <w:rPr>
          <w:rFonts w:ascii="Book Antiqua" w:hAnsi="Book Antiqua"/>
        </w:rPr>
        <w:t xml:space="preserve">currently </w:t>
      </w:r>
      <w:r w:rsidRPr="004F006B">
        <w:rPr>
          <w:rFonts w:ascii="Book Antiqua" w:hAnsi="Book Antiqua"/>
        </w:rPr>
        <w:t>actively studied in the adjuvant setting. Their effectiveness h</w:t>
      </w:r>
      <w:r w:rsidR="00CF0A97" w:rsidRPr="004F006B">
        <w:rPr>
          <w:rFonts w:ascii="Book Antiqua" w:hAnsi="Book Antiqua"/>
        </w:rPr>
        <w:t>as improved the outcomes of cancers</w:t>
      </w:r>
      <w:r w:rsidRPr="004F006B">
        <w:rPr>
          <w:rFonts w:ascii="Book Antiqua" w:hAnsi="Book Antiqua"/>
        </w:rPr>
        <w:t xml:space="preserve"> such as metastatic melanoma and lung carcinomas, prolonging survival by several </w:t>
      </w:r>
      <w:proofErr w:type="gramStart"/>
      <w:r w:rsidRPr="004F006B">
        <w:rPr>
          <w:rFonts w:ascii="Book Antiqua" w:hAnsi="Book Antiqua"/>
        </w:rPr>
        <w:t>months</w:t>
      </w:r>
      <w:r w:rsidR="001B4ED0" w:rsidRPr="004F006B">
        <w:rPr>
          <w:rFonts w:ascii="Book Antiqua" w:hAnsi="Book Antiqua"/>
          <w:vertAlign w:val="superscript"/>
        </w:rPr>
        <w:t>[</w:t>
      </w:r>
      <w:proofErr w:type="gramEnd"/>
      <w:r w:rsidR="001B4ED0" w:rsidRPr="004F006B">
        <w:rPr>
          <w:rFonts w:ascii="Book Antiqua" w:hAnsi="Book Antiqua"/>
          <w:vertAlign w:val="superscript"/>
        </w:rPr>
        <w:t>1-3</w:t>
      </w:r>
      <w:r w:rsidR="00BC212F" w:rsidRPr="004F006B">
        <w:rPr>
          <w:rFonts w:ascii="Book Antiqua" w:hAnsi="Book Antiqua"/>
          <w:vertAlign w:val="superscript"/>
        </w:rPr>
        <w:t>]</w:t>
      </w:r>
      <w:r w:rsidRPr="004F006B">
        <w:rPr>
          <w:rFonts w:ascii="Book Antiqua" w:hAnsi="Book Antiqua"/>
        </w:rPr>
        <w:t xml:space="preserve">. Most impressively there is a significant minority of metastatic patients treated with immune blockade inhibitors who obtain long-term disease </w:t>
      </w:r>
      <w:proofErr w:type="gramStart"/>
      <w:r w:rsidRPr="004F006B">
        <w:rPr>
          <w:rFonts w:ascii="Book Antiqua" w:hAnsi="Book Antiqua"/>
        </w:rPr>
        <w:t>control</w:t>
      </w:r>
      <w:r w:rsidR="00571F9D" w:rsidRPr="004F006B">
        <w:rPr>
          <w:rFonts w:ascii="Book Antiqua" w:hAnsi="Book Antiqua"/>
          <w:vertAlign w:val="superscript"/>
        </w:rPr>
        <w:t>[</w:t>
      </w:r>
      <w:proofErr w:type="gramEnd"/>
      <w:r w:rsidR="001B4ED0" w:rsidRPr="004F006B">
        <w:rPr>
          <w:rFonts w:ascii="Book Antiqua" w:hAnsi="Book Antiqua"/>
          <w:vertAlign w:val="superscript"/>
        </w:rPr>
        <w:t>1-4</w:t>
      </w:r>
      <w:r w:rsidR="00571F9D" w:rsidRPr="004F006B">
        <w:rPr>
          <w:rFonts w:ascii="Book Antiqua" w:hAnsi="Book Antiqua"/>
          <w:vertAlign w:val="superscript"/>
        </w:rPr>
        <w:t>]</w:t>
      </w:r>
      <w:r w:rsidRPr="004F006B">
        <w:rPr>
          <w:rFonts w:ascii="Book Antiqua" w:hAnsi="Book Antiqua"/>
        </w:rPr>
        <w:t>.</w:t>
      </w:r>
    </w:p>
    <w:p w:rsidR="00425F98" w:rsidRPr="004F006B" w:rsidRDefault="00425F98" w:rsidP="004F006B">
      <w:pPr>
        <w:spacing w:after="0"/>
        <w:ind w:firstLineChars="100" w:firstLine="240"/>
        <w:rPr>
          <w:rFonts w:ascii="Book Antiqua" w:hAnsi="Book Antiqua"/>
        </w:rPr>
      </w:pPr>
      <w:r w:rsidRPr="004F006B">
        <w:rPr>
          <w:rFonts w:ascii="Book Antiqua" w:hAnsi="Book Antiqua"/>
        </w:rPr>
        <w:t xml:space="preserve">The currently approved immune blockade inhibitors are monoclonal antibodies targeting </w:t>
      </w:r>
      <w:r w:rsidR="003D1D93" w:rsidRPr="004F006B">
        <w:rPr>
          <w:rFonts w:ascii="Book Antiqua" w:hAnsi="Book Antiqua" w:cs="Arial"/>
        </w:rPr>
        <w:t>CD28/cytotoxic T-lymphocyte antigen-4</w:t>
      </w:r>
      <w:r w:rsidR="003D1D93" w:rsidRPr="004F006B">
        <w:rPr>
          <w:rFonts w:ascii="Book Antiqua" w:hAnsi="Book Antiqua" w:cs="Arial"/>
          <w:lang w:eastAsia="zh-CN"/>
        </w:rPr>
        <w:t xml:space="preserve"> (</w:t>
      </w:r>
      <w:r w:rsidRPr="004F006B">
        <w:rPr>
          <w:rFonts w:ascii="Book Antiqua" w:hAnsi="Book Antiqua"/>
        </w:rPr>
        <w:t>CTLA-4</w:t>
      </w:r>
      <w:r w:rsidR="003D1D93" w:rsidRPr="004F006B">
        <w:rPr>
          <w:rFonts w:ascii="Book Antiqua" w:hAnsi="Book Antiqua"/>
          <w:lang w:eastAsia="zh-CN"/>
        </w:rPr>
        <w:t>)</w:t>
      </w:r>
      <w:r w:rsidRPr="004F006B">
        <w:rPr>
          <w:rFonts w:ascii="Book Antiqua" w:hAnsi="Book Antiqua"/>
        </w:rPr>
        <w:t xml:space="preserve"> or the </w:t>
      </w:r>
      <w:r w:rsidR="003D1D93" w:rsidRPr="004F006B">
        <w:rPr>
          <w:rFonts w:ascii="Book Antiqua" w:hAnsi="Book Antiqua" w:cs="Arial"/>
        </w:rPr>
        <w:t>programmed death-1/programmed death ligand-1</w:t>
      </w:r>
      <w:r w:rsidR="003D1D93" w:rsidRPr="004F006B">
        <w:rPr>
          <w:rFonts w:ascii="Book Antiqua" w:hAnsi="Book Antiqua" w:cs="Arial"/>
          <w:lang w:eastAsia="zh-CN"/>
        </w:rPr>
        <w:t xml:space="preserve"> (</w:t>
      </w:r>
      <w:r w:rsidRPr="004F006B">
        <w:rPr>
          <w:rFonts w:ascii="Book Antiqua" w:hAnsi="Book Antiqua"/>
        </w:rPr>
        <w:t>PD-1</w:t>
      </w:r>
      <w:r w:rsidR="003D1D93" w:rsidRPr="004F006B">
        <w:rPr>
          <w:rFonts w:ascii="Book Antiqua" w:hAnsi="Book Antiqua"/>
        </w:rPr>
        <w:t>/</w:t>
      </w:r>
      <w:r w:rsidRPr="004F006B">
        <w:rPr>
          <w:rFonts w:ascii="Book Antiqua" w:hAnsi="Book Antiqua"/>
        </w:rPr>
        <w:t>PD-L1</w:t>
      </w:r>
      <w:r w:rsidR="003D1D93" w:rsidRPr="004F006B">
        <w:rPr>
          <w:rFonts w:ascii="Book Antiqua" w:hAnsi="Book Antiqua"/>
          <w:lang w:eastAsia="zh-CN"/>
        </w:rPr>
        <w:t>)</w:t>
      </w:r>
      <w:r w:rsidRPr="004F006B">
        <w:rPr>
          <w:rFonts w:ascii="Book Antiqua" w:hAnsi="Book Antiqua"/>
        </w:rPr>
        <w:t xml:space="preserve"> pair of immune blockade </w:t>
      </w:r>
      <w:proofErr w:type="gramStart"/>
      <w:r w:rsidRPr="004F006B">
        <w:rPr>
          <w:rFonts w:ascii="Book Antiqua" w:hAnsi="Book Antiqua"/>
        </w:rPr>
        <w:t>molecules</w:t>
      </w:r>
      <w:r w:rsidR="001B4ED0" w:rsidRPr="004F006B">
        <w:rPr>
          <w:rFonts w:ascii="Book Antiqua" w:hAnsi="Book Antiqua"/>
          <w:vertAlign w:val="superscript"/>
        </w:rPr>
        <w:t>[</w:t>
      </w:r>
      <w:proofErr w:type="gramEnd"/>
      <w:r w:rsidR="001B4ED0" w:rsidRPr="004F006B">
        <w:rPr>
          <w:rFonts w:ascii="Book Antiqua" w:hAnsi="Book Antiqua"/>
          <w:vertAlign w:val="superscript"/>
        </w:rPr>
        <w:t>5</w:t>
      </w:r>
      <w:r w:rsidR="002B395C" w:rsidRPr="004F006B">
        <w:rPr>
          <w:rFonts w:ascii="Book Antiqua" w:hAnsi="Book Antiqua"/>
          <w:vertAlign w:val="superscript"/>
        </w:rPr>
        <w:t>]</w:t>
      </w:r>
      <w:r w:rsidRPr="004F006B">
        <w:rPr>
          <w:rFonts w:ascii="Book Antiqua" w:hAnsi="Book Antiqua"/>
        </w:rPr>
        <w:t xml:space="preserve">. CTLA-4 inhibitors include ipilimumab and </w:t>
      </w:r>
      <w:proofErr w:type="spellStart"/>
      <w:r w:rsidRPr="004F006B">
        <w:rPr>
          <w:rFonts w:ascii="Book Antiqua" w:hAnsi="Book Antiqua"/>
        </w:rPr>
        <w:t>tremelimuma</w:t>
      </w:r>
      <w:r w:rsidR="003D1D93" w:rsidRPr="004F006B">
        <w:rPr>
          <w:rFonts w:ascii="Book Antiqua" w:hAnsi="Book Antiqua"/>
        </w:rPr>
        <w:t>b</w:t>
      </w:r>
      <w:proofErr w:type="spellEnd"/>
      <w:r w:rsidR="003D1D93" w:rsidRPr="004F006B">
        <w:rPr>
          <w:rFonts w:ascii="Book Antiqua" w:hAnsi="Book Antiqua"/>
        </w:rPr>
        <w:t xml:space="preserve"> while inhibitors of the PD-1/</w:t>
      </w:r>
      <w:r w:rsidRPr="004F006B">
        <w:rPr>
          <w:rFonts w:ascii="Book Antiqua" w:hAnsi="Book Antiqua"/>
        </w:rPr>
        <w:t>PD-L1 pair include pembrolizumab, nivolumab</w:t>
      </w:r>
      <w:r w:rsidR="005E20C4" w:rsidRPr="004F006B">
        <w:rPr>
          <w:rFonts w:ascii="Book Antiqua" w:hAnsi="Book Antiqua"/>
        </w:rPr>
        <w:t xml:space="preserve"> (anti-PD-1)</w:t>
      </w:r>
      <w:r w:rsidRPr="004F006B">
        <w:rPr>
          <w:rFonts w:ascii="Book Antiqua" w:hAnsi="Book Antiqua"/>
        </w:rPr>
        <w:t xml:space="preserve">, </w:t>
      </w:r>
      <w:proofErr w:type="spellStart"/>
      <w:r w:rsidRPr="004F006B">
        <w:rPr>
          <w:rFonts w:ascii="Book Antiqua" w:hAnsi="Book Antiqua"/>
        </w:rPr>
        <w:t>durvalumab</w:t>
      </w:r>
      <w:proofErr w:type="spellEnd"/>
      <w:r w:rsidR="004F3953" w:rsidRPr="004F006B">
        <w:rPr>
          <w:rFonts w:ascii="Book Antiqua" w:hAnsi="Book Antiqua"/>
        </w:rPr>
        <w:t xml:space="preserve">, </w:t>
      </w:r>
      <w:proofErr w:type="spellStart"/>
      <w:r w:rsidR="004F3953" w:rsidRPr="004F006B">
        <w:rPr>
          <w:rFonts w:ascii="Book Antiqua" w:hAnsi="Book Antiqua"/>
        </w:rPr>
        <w:t>avelumab</w:t>
      </w:r>
      <w:proofErr w:type="spellEnd"/>
      <w:r w:rsidRPr="004F006B">
        <w:rPr>
          <w:rFonts w:ascii="Book Antiqua" w:hAnsi="Book Antiqua"/>
        </w:rPr>
        <w:t xml:space="preserve"> and </w:t>
      </w:r>
      <w:proofErr w:type="spellStart"/>
      <w:r w:rsidRPr="004F006B">
        <w:rPr>
          <w:rFonts w:ascii="Book Antiqua" w:hAnsi="Book Antiqua"/>
        </w:rPr>
        <w:t>atezolizumab</w:t>
      </w:r>
      <w:proofErr w:type="spellEnd"/>
      <w:r w:rsidR="005E20C4" w:rsidRPr="004F006B">
        <w:rPr>
          <w:rFonts w:ascii="Book Antiqua" w:hAnsi="Book Antiqua"/>
        </w:rPr>
        <w:t xml:space="preserve"> (anti-PD-L1)</w:t>
      </w:r>
      <w:r w:rsidRPr="004F006B">
        <w:rPr>
          <w:rFonts w:ascii="Book Antiqua" w:hAnsi="Book Antiqua"/>
        </w:rPr>
        <w:t xml:space="preserve">. </w:t>
      </w:r>
      <w:r w:rsidR="00BC212F" w:rsidRPr="004F006B">
        <w:rPr>
          <w:rFonts w:ascii="Book Antiqua" w:hAnsi="Book Antiqua"/>
        </w:rPr>
        <w:t xml:space="preserve">Each one of these drugs has its own approved </w:t>
      </w:r>
      <w:proofErr w:type="gramStart"/>
      <w:r w:rsidR="00BC212F" w:rsidRPr="004F006B">
        <w:rPr>
          <w:rFonts w:ascii="Book Antiqua" w:hAnsi="Book Antiqua"/>
        </w:rPr>
        <w:t>indications</w:t>
      </w:r>
      <w:r w:rsidR="001B4ED0" w:rsidRPr="004F006B">
        <w:rPr>
          <w:rFonts w:ascii="Book Antiqua" w:hAnsi="Book Antiqua"/>
          <w:vertAlign w:val="superscript"/>
        </w:rPr>
        <w:t>[</w:t>
      </w:r>
      <w:proofErr w:type="gramEnd"/>
      <w:r w:rsidR="001B4ED0" w:rsidRPr="004F006B">
        <w:rPr>
          <w:rFonts w:ascii="Book Antiqua" w:hAnsi="Book Antiqua"/>
          <w:vertAlign w:val="superscript"/>
        </w:rPr>
        <w:t>6</w:t>
      </w:r>
      <w:r w:rsidR="00290ED4" w:rsidRPr="004F006B">
        <w:rPr>
          <w:rFonts w:ascii="Book Antiqua" w:hAnsi="Book Antiqua"/>
          <w:vertAlign w:val="superscript"/>
        </w:rPr>
        <w:t>]</w:t>
      </w:r>
      <w:r w:rsidR="00BC212F" w:rsidRPr="004F006B">
        <w:rPr>
          <w:rFonts w:ascii="Book Antiqua" w:hAnsi="Book Antiqua"/>
        </w:rPr>
        <w:t xml:space="preserve">. </w:t>
      </w:r>
      <w:r w:rsidRPr="004F006B">
        <w:rPr>
          <w:rFonts w:ascii="Book Antiqua" w:hAnsi="Book Antiqua"/>
        </w:rPr>
        <w:t xml:space="preserve">The mechanism of action of these inhibitors involves re-enforcement of the cytotoxic activity of immune </w:t>
      </w:r>
      <w:r w:rsidR="00817A17" w:rsidRPr="004F006B">
        <w:rPr>
          <w:rFonts w:ascii="Book Antiqua" w:hAnsi="Book Antiqua"/>
        </w:rPr>
        <w:t xml:space="preserve">effector </w:t>
      </w:r>
      <w:r w:rsidRPr="004F006B">
        <w:rPr>
          <w:rFonts w:ascii="Book Antiqua" w:hAnsi="Book Antiqua"/>
        </w:rPr>
        <w:t xml:space="preserve">cells </w:t>
      </w:r>
      <w:r w:rsidR="004F006B">
        <w:rPr>
          <w:rFonts w:ascii="Book Antiqua" w:hAnsi="Book Antiqua" w:hint="eastAsia"/>
          <w:lang w:eastAsia="zh-CN"/>
        </w:rPr>
        <w:t>[</w:t>
      </w:r>
      <w:r w:rsidR="004F006B" w:rsidRPr="004F006B">
        <w:rPr>
          <w:rFonts w:ascii="Book Antiqua" w:hAnsi="Book Antiqua"/>
        </w:rPr>
        <w:t>c</w:t>
      </w:r>
      <w:r w:rsidRPr="004F006B">
        <w:rPr>
          <w:rFonts w:ascii="Book Antiqua" w:hAnsi="Book Antiqua"/>
        </w:rPr>
        <w:t xml:space="preserve">ytotoxic T lymphocytes </w:t>
      </w:r>
      <w:r w:rsidR="004F006B">
        <w:rPr>
          <w:rFonts w:ascii="Book Antiqua" w:hAnsi="Book Antiqua" w:hint="eastAsia"/>
          <w:lang w:eastAsia="zh-CN"/>
        </w:rPr>
        <w:t>(</w:t>
      </w:r>
      <w:r w:rsidR="004F006B" w:rsidRPr="004F006B">
        <w:rPr>
          <w:rFonts w:ascii="Book Antiqua" w:hAnsi="Book Antiqua"/>
        </w:rPr>
        <w:t>CTLs</w:t>
      </w:r>
      <w:r w:rsidR="004F006B">
        <w:rPr>
          <w:rFonts w:ascii="Book Antiqua" w:hAnsi="Book Antiqua" w:hint="eastAsia"/>
          <w:lang w:eastAsia="zh-CN"/>
        </w:rPr>
        <w:t>)</w:t>
      </w:r>
      <w:r w:rsidR="004F006B" w:rsidRPr="004F006B">
        <w:rPr>
          <w:rFonts w:ascii="Book Antiqua" w:hAnsi="Book Antiqua"/>
        </w:rPr>
        <w:t xml:space="preserve"> </w:t>
      </w:r>
      <w:r w:rsidRPr="004F006B">
        <w:rPr>
          <w:rFonts w:ascii="Book Antiqua" w:hAnsi="Book Antiqua"/>
        </w:rPr>
        <w:t>and NK cells</w:t>
      </w:r>
      <w:r w:rsidR="004F006B">
        <w:rPr>
          <w:rFonts w:ascii="Book Antiqua" w:hAnsi="Book Antiqua" w:hint="eastAsia"/>
          <w:lang w:eastAsia="zh-CN"/>
        </w:rPr>
        <w:t>]</w:t>
      </w:r>
      <w:r w:rsidRPr="004F006B">
        <w:rPr>
          <w:rFonts w:ascii="Book Antiqua" w:hAnsi="Book Antiqua"/>
        </w:rPr>
        <w:t xml:space="preserve"> against tumor cells, by neutralizing inhibitory immune receptors expressed by tumor cells and antigen presenting cells. Both CTLs and NK cells may have cytotoxic effects that include targeting of cancer stem cells, believed to be at the root of cancer resist</w:t>
      </w:r>
      <w:r w:rsidR="001B4ED0" w:rsidRPr="004F006B">
        <w:rPr>
          <w:rFonts w:ascii="Book Antiqua" w:hAnsi="Book Antiqua"/>
        </w:rPr>
        <w:t xml:space="preserve">ance to various </w:t>
      </w:r>
      <w:proofErr w:type="gramStart"/>
      <w:r w:rsidR="001B4ED0" w:rsidRPr="004F006B">
        <w:rPr>
          <w:rFonts w:ascii="Book Antiqua" w:hAnsi="Book Antiqua"/>
        </w:rPr>
        <w:t>therapies</w:t>
      </w:r>
      <w:r w:rsidR="001B4ED0" w:rsidRPr="004F006B">
        <w:rPr>
          <w:rFonts w:ascii="Book Antiqua" w:hAnsi="Book Antiqua"/>
          <w:vertAlign w:val="superscript"/>
        </w:rPr>
        <w:t>[</w:t>
      </w:r>
      <w:proofErr w:type="gramEnd"/>
      <w:r w:rsidR="001B4ED0" w:rsidRPr="004F006B">
        <w:rPr>
          <w:rFonts w:ascii="Book Antiqua" w:hAnsi="Book Antiqua"/>
          <w:vertAlign w:val="superscript"/>
        </w:rPr>
        <w:t>7,8</w:t>
      </w:r>
      <w:r w:rsidR="00CA5CD5" w:rsidRPr="004F006B">
        <w:rPr>
          <w:rFonts w:ascii="Book Antiqua" w:hAnsi="Book Antiqua"/>
          <w:vertAlign w:val="superscript"/>
        </w:rPr>
        <w:t>]</w:t>
      </w:r>
      <w:r w:rsidRPr="004F006B">
        <w:rPr>
          <w:rFonts w:ascii="Book Antiqua" w:hAnsi="Book Antiqua"/>
        </w:rPr>
        <w:t>.</w:t>
      </w:r>
      <w:r w:rsidR="009234C1" w:rsidRPr="004F006B">
        <w:rPr>
          <w:rFonts w:ascii="Book Antiqua" w:hAnsi="Book Antiqua"/>
        </w:rPr>
        <w:t xml:space="preserve"> </w:t>
      </w:r>
      <w:r w:rsidR="00BF2336" w:rsidRPr="004F006B">
        <w:rPr>
          <w:rFonts w:ascii="Book Antiqua" w:hAnsi="Book Antiqua"/>
        </w:rPr>
        <w:t>Immune blockade inhibitors are overall well-tolerated and many patients are able to receive treatment without adverse effects for several months or even years. Immune adverse effects are not uncommon, though, and they have to be recognized and treated promptly. The most common such effects reported in phase III trials include pneumonitis, colitis, hepatitis, endocrinopathies and immune-mediated nephritis.</w:t>
      </w:r>
    </w:p>
    <w:p w:rsidR="009234C1" w:rsidRPr="004F006B" w:rsidRDefault="009234C1" w:rsidP="004F006B">
      <w:pPr>
        <w:spacing w:after="0"/>
        <w:ind w:firstLineChars="100" w:firstLine="240"/>
        <w:rPr>
          <w:rFonts w:ascii="Book Antiqua" w:hAnsi="Book Antiqua"/>
        </w:rPr>
      </w:pPr>
      <w:r w:rsidRPr="004F006B">
        <w:rPr>
          <w:rFonts w:ascii="Book Antiqua" w:hAnsi="Book Antiqua"/>
        </w:rPr>
        <w:t>Radiation therapy is often used in metastatic cancers to control disease threatening vital organs such as the spinal cord or to palliate intractable symptoms such as pain. Radiation treatm</w:t>
      </w:r>
      <w:r w:rsidR="000010ED" w:rsidRPr="004F006B">
        <w:rPr>
          <w:rFonts w:ascii="Book Antiqua" w:hAnsi="Book Antiqua"/>
        </w:rPr>
        <w:t xml:space="preserve">ent </w:t>
      </w:r>
      <w:r w:rsidR="00994C66" w:rsidRPr="004F006B">
        <w:rPr>
          <w:rFonts w:ascii="Book Antiqua" w:hAnsi="Book Antiqua"/>
        </w:rPr>
        <w:t>schedules in the palliative and</w:t>
      </w:r>
      <w:r w:rsidRPr="004F006B">
        <w:rPr>
          <w:rFonts w:ascii="Book Antiqua" w:hAnsi="Book Antiqua"/>
        </w:rPr>
        <w:t xml:space="preserve"> metastatic setting tend to be shorter than definite or adjuvant treatments. Single fractionation treatments have become </w:t>
      </w:r>
      <w:r w:rsidRPr="004F006B">
        <w:rPr>
          <w:rFonts w:ascii="Book Antiqua" w:hAnsi="Book Antiqua"/>
        </w:rPr>
        <w:lastRenderedPageBreak/>
        <w:t>popular in the palliation of bone metastases due to their efficacy, convenience for the pa</w:t>
      </w:r>
      <w:r w:rsidR="001F291B" w:rsidRPr="004F006B">
        <w:rPr>
          <w:rFonts w:ascii="Book Antiqua" w:hAnsi="Book Antiqua"/>
        </w:rPr>
        <w:t xml:space="preserve">tient and cost </w:t>
      </w:r>
      <w:proofErr w:type="gramStart"/>
      <w:r w:rsidR="001F291B" w:rsidRPr="004F006B">
        <w:rPr>
          <w:rFonts w:ascii="Book Antiqua" w:hAnsi="Book Antiqua"/>
        </w:rPr>
        <w:t>effectiveness</w:t>
      </w:r>
      <w:r w:rsidR="001F291B" w:rsidRPr="004F006B">
        <w:rPr>
          <w:rFonts w:ascii="Book Antiqua" w:hAnsi="Book Antiqua"/>
          <w:vertAlign w:val="superscript"/>
        </w:rPr>
        <w:t>[</w:t>
      </w:r>
      <w:proofErr w:type="gramEnd"/>
      <w:r w:rsidR="001F291B" w:rsidRPr="004F006B">
        <w:rPr>
          <w:rFonts w:ascii="Book Antiqua" w:hAnsi="Book Antiqua"/>
          <w:vertAlign w:val="superscript"/>
        </w:rPr>
        <w:t>9</w:t>
      </w:r>
      <w:r w:rsidR="00CA5CD5" w:rsidRPr="004F006B">
        <w:rPr>
          <w:rFonts w:ascii="Book Antiqua" w:hAnsi="Book Antiqua"/>
          <w:vertAlign w:val="superscript"/>
        </w:rPr>
        <w:t>]</w:t>
      </w:r>
      <w:r w:rsidRPr="004F006B">
        <w:rPr>
          <w:rFonts w:ascii="Book Antiqua" w:hAnsi="Book Antiqua"/>
        </w:rPr>
        <w:t>.</w:t>
      </w:r>
    </w:p>
    <w:p w:rsidR="009234C1" w:rsidRPr="004F006B" w:rsidRDefault="009234C1" w:rsidP="004F006B">
      <w:pPr>
        <w:spacing w:after="0"/>
        <w:ind w:firstLineChars="100" w:firstLine="240"/>
        <w:rPr>
          <w:rFonts w:ascii="Book Antiqua" w:hAnsi="Book Antiqua"/>
        </w:rPr>
      </w:pPr>
      <w:r w:rsidRPr="004F006B">
        <w:rPr>
          <w:rFonts w:ascii="Book Antiqua" w:hAnsi="Book Antiqua"/>
        </w:rPr>
        <w:t xml:space="preserve">It has been recognized for some time that, besides the local tumoricidal effect that takes place within the field applied, radiation therapy may have a systemic anti-cancer effect </w:t>
      </w:r>
      <w:r w:rsidR="003F198F" w:rsidRPr="004F006B">
        <w:rPr>
          <w:rFonts w:ascii="Book Antiqua" w:hAnsi="Book Antiqua"/>
        </w:rPr>
        <w:t>that affects cancer deposit</w:t>
      </w:r>
      <w:r w:rsidRPr="004F006B">
        <w:rPr>
          <w:rFonts w:ascii="Book Antiqua" w:hAnsi="Book Antiqua"/>
        </w:rPr>
        <w:t xml:space="preserve">s outside the radiation field. This is termed the </w:t>
      </w:r>
      <w:proofErr w:type="spellStart"/>
      <w:r w:rsidRPr="004F006B">
        <w:rPr>
          <w:rFonts w:ascii="Book Antiqua" w:hAnsi="Book Antiqua"/>
        </w:rPr>
        <w:t>abscopal</w:t>
      </w:r>
      <w:proofErr w:type="spellEnd"/>
      <w:r w:rsidRPr="004F006B">
        <w:rPr>
          <w:rFonts w:ascii="Book Antiqua" w:hAnsi="Book Antiqua"/>
        </w:rPr>
        <w:t xml:space="preserve"> (off-target) effect. </w:t>
      </w:r>
      <w:r w:rsidR="00E15FB7" w:rsidRPr="004F006B">
        <w:rPr>
          <w:rFonts w:ascii="Book Antiqua" w:hAnsi="Book Antiqua"/>
        </w:rPr>
        <w:t>This effect is</w:t>
      </w:r>
      <w:r w:rsidRPr="004F006B">
        <w:rPr>
          <w:rFonts w:ascii="Book Antiqua" w:hAnsi="Book Antiqua"/>
        </w:rPr>
        <w:t xml:space="preserve"> produced by </w:t>
      </w:r>
      <w:r w:rsidR="00D82548" w:rsidRPr="004F006B">
        <w:rPr>
          <w:rFonts w:ascii="Book Antiqua" w:hAnsi="Book Antiqua"/>
        </w:rPr>
        <w:t xml:space="preserve">the local radiation treatment which leads to production of new antigens through its tumoricidal effect. </w:t>
      </w:r>
      <w:r w:rsidR="000E5BA5" w:rsidRPr="004F006B">
        <w:rPr>
          <w:rFonts w:ascii="Book Antiqua" w:hAnsi="Book Antiqua"/>
        </w:rPr>
        <w:t>These antigens stimulate incoming immune effector cells and promote</w:t>
      </w:r>
      <w:r w:rsidRPr="004F006B">
        <w:rPr>
          <w:rFonts w:ascii="Book Antiqua" w:hAnsi="Book Antiqua"/>
        </w:rPr>
        <w:t xml:space="preserve"> the systemic immune response to tumors through augmentation of the i</w:t>
      </w:r>
      <w:r w:rsidR="000E5BA5" w:rsidRPr="004F006B">
        <w:rPr>
          <w:rFonts w:ascii="Book Antiqua" w:hAnsi="Book Antiqua"/>
        </w:rPr>
        <w:t xml:space="preserve">mmune killing of tumor deposits in locations other than the irradiated </w:t>
      </w:r>
      <w:proofErr w:type="gramStart"/>
      <w:r w:rsidR="000E5BA5" w:rsidRPr="004F006B">
        <w:rPr>
          <w:rFonts w:ascii="Book Antiqua" w:hAnsi="Book Antiqua"/>
        </w:rPr>
        <w:t>tumor</w:t>
      </w:r>
      <w:r w:rsidR="001F291B" w:rsidRPr="004F006B">
        <w:rPr>
          <w:rFonts w:ascii="Book Antiqua" w:hAnsi="Book Antiqua"/>
          <w:vertAlign w:val="superscript"/>
        </w:rPr>
        <w:t>[</w:t>
      </w:r>
      <w:proofErr w:type="gramEnd"/>
      <w:r w:rsidR="001F291B" w:rsidRPr="004F006B">
        <w:rPr>
          <w:rFonts w:ascii="Book Antiqua" w:hAnsi="Book Antiqua"/>
          <w:vertAlign w:val="superscript"/>
        </w:rPr>
        <w:t>10</w:t>
      </w:r>
      <w:r w:rsidR="00CA5CD5" w:rsidRPr="004F006B">
        <w:rPr>
          <w:rFonts w:ascii="Book Antiqua" w:hAnsi="Book Antiqua"/>
          <w:vertAlign w:val="superscript"/>
        </w:rPr>
        <w:t>]</w:t>
      </w:r>
      <w:r w:rsidRPr="004F006B">
        <w:rPr>
          <w:rFonts w:ascii="Book Antiqua" w:hAnsi="Book Antiqua"/>
        </w:rPr>
        <w:t>.</w:t>
      </w:r>
    </w:p>
    <w:p w:rsidR="009234C1" w:rsidRPr="004F006B" w:rsidRDefault="009234C1" w:rsidP="004F006B">
      <w:pPr>
        <w:spacing w:after="0"/>
        <w:ind w:firstLineChars="100" w:firstLine="240"/>
        <w:rPr>
          <w:rFonts w:ascii="Book Antiqua" w:hAnsi="Book Antiqua"/>
        </w:rPr>
      </w:pPr>
      <w:r w:rsidRPr="004F006B">
        <w:rPr>
          <w:rFonts w:ascii="Book Antiqua" w:hAnsi="Book Antiqua"/>
        </w:rPr>
        <w:t xml:space="preserve">Despite impressive results in some cancers, most patients, including the majority of patients with gastrointestinal </w:t>
      </w:r>
      <w:r w:rsidR="004F006B" w:rsidRPr="004F006B">
        <w:rPr>
          <w:rFonts w:ascii="Book Antiqua" w:hAnsi="Book Antiqua"/>
        </w:rPr>
        <w:t>(GI)</w:t>
      </w:r>
      <w:r w:rsidR="004F006B">
        <w:rPr>
          <w:rFonts w:ascii="Book Antiqua" w:hAnsi="Book Antiqua" w:hint="eastAsia"/>
          <w:lang w:eastAsia="zh-CN"/>
        </w:rPr>
        <w:t xml:space="preserve"> </w:t>
      </w:r>
      <w:r w:rsidRPr="004F006B">
        <w:rPr>
          <w:rFonts w:ascii="Book Antiqua" w:hAnsi="Book Antiqua"/>
        </w:rPr>
        <w:t xml:space="preserve">cancers, do not respond to immune blockade inhibitor treatments. This paper will </w:t>
      </w:r>
      <w:r w:rsidR="00E15FB7" w:rsidRPr="004F006B">
        <w:rPr>
          <w:rFonts w:ascii="Book Antiqua" w:hAnsi="Book Antiqua"/>
        </w:rPr>
        <w:t xml:space="preserve">briefly </w:t>
      </w:r>
      <w:r w:rsidRPr="004F006B">
        <w:rPr>
          <w:rFonts w:ascii="Book Antiqua" w:hAnsi="Book Antiqua"/>
        </w:rPr>
        <w:t>discuss imm</w:t>
      </w:r>
      <w:r w:rsidR="003F198F" w:rsidRPr="004F006B">
        <w:rPr>
          <w:rFonts w:ascii="Book Antiqua" w:hAnsi="Book Antiqua"/>
        </w:rPr>
        <w:t xml:space="preserve">une blockade inhibitors in </w:t>
      </w:r>
      <w:r w:rsidR="004F006B" w:rsidRPr="004F006B">
        <w:rPr>
          <w:rFonts w:ascii="Book Antiqua" w:hAnsi="Book Antiqua"/>
        </w:rPr>
        <w:t>GI</w:t>
      </w:r>
      <w:r w:rsidR="003F198F" w:rsidRPr="004F006B">
        <w:rPr>
          <w:rFonts w:ascii="Book Antiqua" w:hAnsi="Book Antiqua"/>
        </w:rPr>
        <w:t xml:space="preserve"> </w:t>
      </w:r>
      <w:r w:rsidRPr="004F006B">
        <w:rPr>
          <w:rFonts w:ascii="Book Antiqua" w:hAnsi="Book Antiqua"/>
        </w:rPr>
        <w:t xml:space="preserve">cancers and explore </w:t>
      </w:r>
      <w:r w:rsidR="003F198F" w:rsidRPr="004F006B">
        <w:rPr>
          <w:rFonts w:ascii="Book Antiqua" w:hAnsi="Book Antiqua"/>
        </w:rPr>
        <w:t>ways to increase their responsiveness to the drugs</w:t>
      </w:r>
      <w:r w:rsidRPr="004F006B">
        <w:rPr>
          <w:rFonts w:ascii="Book Antiqua" w:hAnsi="Book Antiqua"/>
        </w:rPr>
        <w:t xml:space="preserve"> using the </w:t>
      </w:r>
      <w:proofErr w:type="spellStart"/>
      <w:r w:rsidRPr="004F006B">
        <w:rPr>
          <w:rFonts w:ascii="Book Antiqua" w:hAnsi="Book Antiqua"/>
        </w:rPr>
        <w:t>abscopal</w:t>
      </w:r>
      <w:proofErr w:type="spellEnd"/>
      <w:r w:rsidRPr="004F006B">
        <w:rPr>
          <w:rFonts w:ascii="Book Antiqua" w:hAnsi="Book Antiqua"/>
        </w:rPr>
        <w:t xml:space="preserve"> effect of radiation. </w:t>
      </w:r>
    </w:p>
    <w:p w:rsidR="006D4CDA" w:rsidRPr="004F006B" w:rsidRDefault="006D4CDA" w:rsidP="000A5693">
      <w:pPr>
        <w:spacing w:after="0"/>
        <w:rPr>
          <w:rFonts w:ascii="Book Antiqua" w:hAnsi="Book Antiqua"/>
        </w:rPr>
      </w:pPr>
    </w:p>
    <w:p w:rsidR="006D4CDA" w:rsidRPr="004F006B" w:rsidRDefault="004F006B" w:rsidP="000A5693">
      <w:pPr>
        <w:spacing w:after="0"/>
        <w:rPr>
          <w:rFonts w:ascii="Book Antiqua" w:hAnsi="Book Antiqua"/>
          <w:b/>
        </w:rPr>
      </w:pPr>
      <w:r w:rsidRPr="004F006B">
        <w:rPr>
          <w:rFonts w:ascii="Book Antiqua" w:hAnsi="Book Antiqua"/>
          <w:b/>
        </w:rPr>
        <w:t>IMMUNE BLOCKADE INHIBITION IN GI CANCERS</w:t>
      </w:r>
    </w:p>
    <w:p w:rsidR="00817A17" w:rsidRPr="004F006B" w:rsidRDefault="00F6472C" w:rsidP="000A5693">
      <w:pPr>
        <w:spacing w:after="0"/>
        <w:rPr>
          <w:rFonts w:ascii="Book Antiqua" w:hAnsi="Book Antiqua"/>
        </w:rPr>
      </w:pPr>
      <w:r w:rsidRPr="004F006B">
        <w:rPr>
          <w:rFonts w:ascii="Book Antiqua" w:hAnsi="Book Antiqua"/>
        </w:rPr>
        <w:t>Immune blockade inhibitors have been studied in clinical</w:t>
      </w:r>
      <w:r w:rsidR="00425F98" w:rsidRPr="004F006B">
        <w:rPr>
          <w:rFonts w:ascii="Book Antiqua" w:hAnsi="Book Antiqua"/>
        </w:rPr>
        <w:t xml:space="preserve"> trials for all major </w:t>
      </w:r>
      <w:r w:rsidR="004F006B" w:rsidRPr="004F006B">
        <w:rPr>
          <w:rFonts w:ascii="Book Antiqua" w:hAnsi="Book Antiqua"/>
        </w:rPr>
        <w:t>GI</w:t>
      </w:r>
      <w:r w:rsidR="00425F98" w:rsidRPr="004F006B">
        <w:rPr>
          <w:rFonts w:ascii="Book Antiqua" w:hAnsi="Book Antiqua"/>
        </w:rPr>
        <w:t xml:space="preserve"> cancers.</w:t>
      </w:r>
      <w:r w:rsidR="00817A17" w:rsidRPr="004F006B">
        <w:rPr>
          <w:rFonts w:ascii="Book Antiqua" w:hAnsi="Book Antiqua"/>
        </w:rPr>
        <w:t xml:space="preserve"> </w:t>
      </w:r>
      <w:r w:rsidR="004610CF" w:rsidRPr="004F006B">
        <w:rPr>
          <w:rFonts w:ascii="Book Antiqua" w:hAnsi="Book Antiqua"/>
        </w:rPr>
        <w:t xml:space="preserve">Representative </w:t>
      </w:r>
      <w:r w:rsidR="00817A17" w:rsidRPr="004F006B">
        <w:rPr>
          <w:rFonts w:ascii="Book Antiqua" w:hAnsi="Book Antiqua"/>
        </w:rPr>
        <w:t>r</w:t>
      </w:r>
      <w:r w:rsidR="006D4CDA" w:rsidRPr="004F006B">
        <w:rPr>
          <w:rFonts w:ascii="Book Antiqua" w:hAnsi="Book Antiqua"/>
        </w:rPr>
        <w:t xml:space="preserve">esults </w:t>
      </w:r>
      <w:r w:rsidR="003F198F" w:rsidRPr="004F006B">
        <w:rPr>
          <w:rFonts w:ascii="Book Antiqua" w:hAnsi="Book Antiqua"/>
        </w:rPr>
        <w:t>of the most advanced stage</w:t>
      </w:r>
      <w:r w:rsidR="004610CF" w:rsidRPr="004F006B">
        <w:rPr>
          <w:rFonts w:ascii="Book Antiqua" w:hAnsi="Book Antiqua"/>
        </w:rPr>
        <w:t xml:space="preserve"> trials </w:t>
      </w:r>
      <w:r w:rsidR="006D4CDA" w:rsidRPr="004F006B">
        <w:rPr>
          <w:rFonts w:ascii="Book Antiqua" w:hAnsi="Book Antiqua"/>
        </w:rPr>
        <w:t>in different GI ca</w:t>
      </w:r>
      <w:r w:rsidR="00817A17" w:rsidRPr="004F006B">
        <w:rPr>
          <w:rFonts w:ascii="Book Antiqua" w:hAnsi="Book Antiqua"/>
        </w:rPr>
        <w:t>ncer</w:t>
      </w:r>
      <w:r w:rsidR="006D4CDA" w:rsidRPr="004F006B">
        <w:rPr>
          <w:rFonts w:ascii="Book Antiqua" w:hAnsi="Book Antiqua"/>
        </w:rPr>
        <w:t xml:space="preserve">s </w:t>
      </w:r>
      <w:r w:rsidR="00817A17" w:rsidRPr="004F006B">
        <w:rPr>
          <w:rFonts w:ascii="Book Antiqua" w:hAnsi="Book Antiqua"/>
        </w:rPr>
        <w:t xml:space="preserve">are discussed in this section. </w:t>
      </w:r>
      <w:r w:rsidR="00EA32B1" w:rsidRPr="004F006B">
        <w:rPr>
          <w:rFonts w:ascii="Book Antiqua" w:hAnsi="Book Antiqua"/>
        </w:rPr>
        <w:t>A</w:t>
      </w:r>
      <w:r w:rsidR="00596E4D" w:rsidRPr="004F006B">
        <w:rPr>
          <w:rFonts w:ascii="Book Antiqua" w:hAnsi="Book Antiqua"/>
        </w:rPr>
        <w:t xml:space="preserve"> randomized</w:t>
      </w:r>
      <w:r w:rsidR="00EA32B1" w:rsidRPr="004F006B">
        <w:rPr>
          <w:rFonts w:ascii="Book Antiqua" w:hAnsi="Book Antiqua"/>
        </w:rPr>
        <w:t xml:space="preserve"> </w:t>
      </w:r>
      <w:r w:rsidR="00397CF2" w:rsidRPr="004F006B">
        <w:rPr>
          <w:rFonts w:ascii="Book Antiqua" w:hAnsi="Book Antiqua"/>
        </w:rPr>
        <w:t xml:space="preserve">phase III </w:t>
      </w:r>
      <w:r w:rsidR="00EA32B1" w:rsidRPr="004F006B">
        <w:rPr>
          <w:rFonts w:ascii="Book Antiqua" w:hAnsi="Book Antiqua"/>
        </w:rPr>
        <w:t>trial of nivolumab</w:t>
      </w:r>
      <w:r w:rsidR="00596E4D" w:rsidRPr="004F006B">
        <w:rPr>
          <w:rFonts w:ascii="Book Antiqua" w:hAnsi="Book Antiqua"/>
        </w:rPr>
        <w:t xml:space="preserve"> versus placebo</w:t>
      </w:r>
      <w:r w:rsidR="00554DAE" w:rsidRPr="004F006B">
        <w:rPr>
          <w:rFonts w:ascii="Book Antiqua" w:hAnsi="Book Antiqua"/>
        </w:rPr>
        <w:t xml:space="preserve"> in </w:t>
      </w:r>
      <w:r w:rsidR="00596E4D" w:rsidRPr="004F006B">
        <w:rPr>
          <w:rFonts w:ascii="Book Antiqua" w:hAnsi="Book Antiqua"/>
        </w:rPr>
        <w:t xml:space="preserve">metastatic </w:t>
      </w:r>
      <w:r w:rsidR="00554DAE" w:rsidRPr="004F006B">
        <w:rPr>
          <w:rFonts w:ascii="Book Antiqua" w:hAnsi="Book Antiqua"/>
        </w:rPr>
        <w:t>gastroesophageal cancer</w:t>
      </w:r>
      <w:r w:rsidR="00596E4D" w:rsidRPr="004F006B">
        <w:rPr>
          <w:rFonts w:ascii="Book Antiqua" w:hAnsi="Book Antiqua"/>
        </w:rPr>
        <w:t xml:space="preserve"> patient</w:t>
      </w:r>
      <w:r w:rsidR="00554DAE" w:rsidRPr="004F006B">
        <w:rPr>
          <w:rFonts w:ascii="Book Antiqua" w:hAnsi="Book Antiqua"/>
        </w:rPr>
        <w:t>s</w:t>
      </w:r>
      <w:r w:rsidR="00596E4D" w:rsidRPr="004F006B">
        <w:rPr>
          <w:rFonts w:ascii="Book Antiqua" w:hAnsi="Book Antiqua"/>
        </w:rPr>
        <w:t xml:space="preserve"> that ha</w:t>
      </w:r>
      <w:r w:rsidR="00AE7E8E" w:rsidRPr="004F006B">
        <w:rPr>
          <w:rFonts w:ascii="Book Antiqua" w:hAnsi="Book Antiqua"/>
        </w:rPr>
        <w:t>d received or were intolerant to</w:t>
      </w:r>
      <w:r w:rsidR="00596E4D" w:rsidRPr="004F006B">
        <w:rPr>
          <w:rFonts w:ascii="Book Antiqua" w:hAnsi="Book Antiqua"/>
        </w:rPr>
        <w:t xml:space="preserve"> two previous</w:t>
      </w:r>
      <w:r w:rsidR="007E6070" w:rsidRPr="004F006B">
        <w:rPr>
          <w:rFonts w:ascii="Book Antiqua" w:hAnsi="Book Antiqua"/>
        </w:rPr>
        <w:t xml:space="preserve"> lines of chemotherapy was condu</w:t>
      </w:r>
      <w:r w:rsidR="00596E4D" w:rsidRPr="004F006B">
        <w:rPr>
          <w:rFonts w:ascii="Book Antiqua" w:hAnsi="Book Antiqua"/>
        </w:rPr>
        <w:t xml:space="preserve">cted in three Asian countries (Japan, </w:t>
      </w:r>
      <w:r w:rsidR="004F006B">
        <w:rPr>
          <w:rFonts w:ascii="Book Antiqua" w:hAnsi="Book Antiqua" w:hint="eastAsia"/>
          <w:lang w:eastAsia="zh-CN"/>
        </w:rPr>
        <w:t xml:space="preserve">South </w:t>
      </w:r>
      <w:r w:rsidR="00596E4D" w:rsidRPr="004F006B">
        <w:rPr>
          <w:rFonts w:ascii="Book Antiqua" w:hAnsi="Book Antiqua"/>
        </w:rPr>
        <w:t xml:space="preserve">Korea and Taiwan) and showed an 1-year overall survival </w:t>
      </w:r>
      <w:r w:rsidR="004610CF" w:rsidRPr="004F006B">
        <w:rPr>
          <w:rFonts w:ascii="Book Antiqua" w:hAnsi="Book Antiqua"/>
        </w:rPr>
        <w:t xml:space="preserve">(OS) </w:t>
      </w:r>
      <w:r w:rsidR="00596E4D" w:rsidRPr="004F006B">
        <w:rPr>
          <w:rFonts w:ascii="Book Antiqua" w:hAnsi="Book Antiqua"/>
        </w:rPr>
        <w:t>of 26.6% with nivolumab versus 10.9% with placebo</w:t>
      </w:r>
      <w:r w:rsidR="00123FBA" w:rsidRPr="004F006B">
        <w:rPr>
          <w:rFonts w:ascii="Book Antiqua" w:hAnsi="Book Antiqua"/>
          <w:vertAlign w:val="superscript"/>
        </w:rPr>
        <w:t>[11</w:t>
      </w:r>
      <w:r w:rsidR="00596E4D" w:rsidRPr="004F006B">
        <w:rPr>
          <w:rFonts w:ascii="Book Antiqua" w:hAnsi="Book Antiqua"/>
          <w:vertAlign w:val="superscript"/>
        </w:rPr>
        <w:t>]</w:t>
      </w:r>
      <w:r w:rsidR="00596E4D" w:rsidRPr="004F006B">
        <w:rPr>
          <w:rFonts w:ascii="Book Antiqua" w:hAnsi="Book Antiqua"/>
        </w:rPr>
        <w:t>.</w:t>
      </w:r>
      <w:r w:rsidR="004610CF" w:rsidRPr="004F006B">
        <w:rPr>
          <w:rFonts w:ascii="Book Antiqua" w:hAnsi="Book Antiqua"/>
        </w:rPr>
        <w:t xml:space="preserve"> Median OS increased by about a month from 4.14 </w:t>
      </w:r>
      <w:proofErr w:type="spellStart"/>
      <w:r w:rsidR="004610CF" w:rsidRPr="004F006B">
        <w:rPr>
          <w:rFonts w:ascii="Book Antiqua" w:hAnsi="Book Antiqua"/>
        </w:rPr>
        <w:t>mo</w:t>
      </w:r>
      <w:proofErr w:type="spellEnd"/>
      <w:r w:rsidR="004610CF" w:rsidRPr="004F006B">
        <w:rPr>
          <w:rFonts w:ascii="Book Antiqua" w:hAnsi="Book Antiqua"/>
        </w:rPr>
        <w:t xml:space="preserve"> in the placebo arm to 5.32 </w:t>
      </w:r>
      <w:proofErr w:type="spellStart"/>
      <w:r w:rsidR="004610CF" w:rsidRPr="004F006B">
        <w:rPr>
          <w:rFonts w:ascii="Book Antiqua" w:hAnsi="Book Antiqua"/>
        </w:rPr>
        <w:t>mo</w:t>
      </w:r>
      <w:proofErr w:type="spellEnd"/>
      <w:r w:rsidR="004610CF" w:rsidRPr="004F006B">
        <w:rPr>
          <w:rFonts w:ascii="Book Antiqua" w:hAnsi="Book Antiqua"/>
        </w:rPr>
        <w:t xml:space="preserve"> in the nivolumab arm. This difference, although modest, was statistically significant</w:t>
      </w:r>
      <w:r w:rsidR="00397CF2" w:rsidRPr="004F006B">
        <w:rPr>
          <w:rFonts w:ascii="Book Antiqua" w:hAnsi="Book Antiqua"/>
        </w:rPr>
        <w:t>.</w:t>
      </w:r>
    </w:p>
    <w:p w:rsidR="00D97E76" w:rsidRPr="004F006B" w:rsidRDefault="004F3953" w:rsidP="00DA5F63">
      <w:pPr>
        <w:spacing w:after="0"/>
        <w:ind w:firstLineChars="100" w:firstLine="240"/>
        <w:rPr>
          <w:rFonts w:ascii="Book Antiqua" w:hAnsi="Book Antiqua"/>
        </w:rPr>
      </w:pPr>
      <w:r w:rsidRPr="004F006B">
        <w:rPr>
          <w:rFonts w:ascii="Book Antiqua" w:hAnsi="Book Antiqua"/>
        </w:rPr>
        <w:t xml:space="preserve">An initial phase </w:t>
      </w:r>
      <w:proofErr w:type="spellStart"/>
      <w:r w:rsidRPr="004F006B">
        <w:rPr>
          <w:rFonts w:ascii="Book Antiqua" w:hAnsi="Book Antiqua"/>
        </w:rPr>
        <w:t>Ib</w:t>
      </w:r>
      <w:proofErr w:type="spellEnd"/>
      <w:r w:rsidRPr="004F006B">
        <w:rPr>
          <w:rFonts w:ascii="Book Antiqua" w:hAnsi="Book Antiqua"/>
        </w:rPr>
        <w:t xml:space="preserve"> study of pembrolizumab focused on patients with </w:t>
      </w:r>
      <w:r w:rsidR="006A760E" w:rsidRPr="004F006B">
        <w:rPr>
          <w:rFonts w:ascii="Book Antiqua" w:hAnsi="Book Antiqua"/>
        </w:rPr>
        <w:t>PD-L1-positive metastatic gastric and gastroesophageal junction adenocarcinoma, defined as 1% or more positive cells (both cancer and inflammatory cells countable)</w:t>
      </w:r>
      <w:r w:rsidR="00123FBA" w:rsidRPr="004F006B">
        <w:rPr>
          <w:rFonts w:ascii="Book Antiqua" w:hAnsi="Book Antiqua"/>
          <w:vertAlign w:val="superscript"/>
        </w:rPr>
        <w:t>[12</w:t>
      </w:r>
      <w:r w:rsidR="006A760E" w:rsidRPr="004F006B">
        <w:rPr>
          <w:rFonts w:ascii="Book Antiqua" w:hAnsi="Book Antiqua"/>
          <w:vertAlign w:val="superscript"/>
        </w:rPr>
        <w:t>]</w:t>
      </w:r>
      <w:r w:rsidR="006A760E" w:rsidRPr="004F006B">
        <w:rPr>
          <w:rFonts w:ascii="Book Antiqua" w:hAnsi="Book Antiqua"/>
        </w:rPr>
        <w:t xml:space="preserve">. Partial responses were observed in eight of the 36 </w:t>
      </w:r>
      <w:r w:rsidR="00123FBA" w:rsidRPr="004F006B">
        <w:rPr>
          <w:rFonts w:ascii="Book Antiqua" w:hAnsi="Book Antiqua"/>
        </w:rPr>
        <w:t xml:space="preserve">(22%) </w:t>
      </w:r>
      <w:r w:rsidR="006A760E" w:rsidRPr="004F006B">
        <w:rPr>
          <w:rFonts w:ascii="Book Antiqua" w:hAnsi="Book Antiqua"/>
        </w:rPr>
        <w:t xml:space="preserve">evaluable patients. The median OS was 11.4 </w:t>
      </w:r>
      <w:proofErr w:type="spellStart"/>
      <w:r w:rsidR="006A760E" w:rsidRPr="004F006B">
        <w:rPr>
          <w:rFonts w:ascii="Book Antiqua" w:hAnsi="Book Antiqua"/>
        </w:rPr>
        <w:t>mo</w:t>
      </w:r>
      <w:proofErr w:type="spellEnd"/>
      <w:r w:rsidR="006A760E" w:rsidRPr="004F006B">
        <w:rPr>
          <w:rFonts w:ascii="Book Antiqua" w:hAnsi="Book Antiqua"/>
        </w:rPr>
        <w:t xml:space="preserve"> and a </w:t>
      </w:r>
      <w:r w:rsidR="006A760E" w:rsidRPr="004F006B">
        <w:rPr>
          <w:rFonts w:ascii="Book Antiqua" w:hAnsi="Book Antiqua"/>
        </w:rPr>
        <w:lastRenderedPageBreak/>
        <w:t xml:space="preserve">subset of patients remained on treatment for more than 6 mo. </w:t>
      </w:r>
      <w:r w:rsidR="00397CF2" w:rsidRPr="004F006B">
        <w:rPr>
          <w:rFonts w:ascii="Book Antiqua" w:hAnsi="Book Antiqua"/>
        </w:rPr>
        <w:t>Pembrolizumab was</w:t>
      </w:r>
      <w:r w:rsidR="00C00CC0" w:rsidRPr="004F006B">
        <w:rPr>
          <w:rFonts w:ascii="Book Antiqua" w:hAnsi="Book Antiqua"/>
        </w:rPr>
        <w:t xml:space="preserve"> also</w:t>
      </w:r>
      <w:r w:rsidR="00397CF2" w:rsidRPr="004F006B">
        <w:rPr>
          <w:rFonts w:ascii="Book Antiqua" w:hAnsi="Book Antiqua"/>
        </w:rPr>
        <w:t xml:space="preserve"> investigated in an extensive phase II study that included a cohort of 259 gastroesophageal cancer patients</w:t>
      </w:r>
      <w:r w:rsidRPr="004F006B">
        <w:rPr>
          <w:rFonts w:ascii="Book Antiqua" w:hAnsi="Book Antiqua"/>
        </w:rPr>
        <w:t xml:space="preserve"> from both Asian and western countries</w:t>
      </w:r>
      <w:r w:rsidR="00397CF2" w:rsidRPr="004F006B">
        <w:rPr>
          <w:rFonts w:ascii="Book Antiqua" w:hAnsi="Book Antiqua"/>
        </w:rPr>
        <w:t xml:space="preserve"> in the third line metastatic setting</w:t>
      </w:r>
      <w:r w:rsidR="00397CF2" w:rsidRPr="004F006B">
        <w:rPr>
          <w:rFonts w:ascii="Book Antiqua" w:hAnsi="Book Antiqua"/>
          <w:vertAlign w:val="superscript"/>
        </w:rPr>
        <w:t>[</w:t>
      </w:r>
      <w:r w:rsidR="00123FBA" w:rsidRPr="004F006B">
        <w:rPr>
          <w:rFonts w:ascii="Book Antiqua" w:hAnsi="Book Antiqua"/>
          <w:vertAlign w:val="superscript"/>
        </w:rPr>
        <w:t>13</w:t>
      </w:r>
      <w:r w:rsidR="00397CF2" w:rsidRPr="004F006B">
        <w:rPr>
          <w:rFonts w:ascii="Book Antiqua" w:hAnsi="Book Antiqua"/>
          <w:vertAlign w:val="superscript"/>
        </w:rPr>
        <w:t>]</w:t>
      </w:r>
      <w:r w:rsidR="00397CF2" w:rsidRPr="004F006B">
        <w:rPr>
          <w:rFonts w:ascii="Book Antiqua" w:hAnsi="Book Antiqua"/>
        </w:rPr>
        <w:t>.</w:t>
      </w:r>
      <w:r w:rsidR="00BB048B" w:rsidRPr="004F006B">
        <w:rPr>
          <w:rFonts w:ascii="Book Antiqua" w:hAnsi="Book Antiqua"/>
        </w:rPr>
        <w:t xml:space="preserve"> Response rate (RR) was 11.6% and an additional 16.2% of patient</w:t>
      </w:r>
      <w:r w:rsidR="003F198F" w:rsidRPr="004F006B">
        <w:rPr>
          <w:rFonts w:ascii="Book Antiqua" w:hAnsi="Book Antiqua"/>
        </w:rPr>
        <w:t>s had stable disease. T</w:t>
      </w:r>
      <w:r w:rsidR="00BB048B" w:rsidRPr="004F006B">
        <w:rPr>
          <w:rFonts w:ascii="Book Antiqua" w:hAnsi="Book Antiqua"/>
        </w:rPr>
        <w:t>he study in</w:t>
      </w:r>
      <w:r w:rsidR="003F198F" w:rsidRPr="004F006B">
        <w:rPr>
          <w:rFonts w:ascii="Book Antiqua" w:hAnsi="Book Antiqua"/>
        </w:rPr>
        <w:t>cluded both PD-L1-positive and PD-L1-negative patients and</w:t>
      </w:r>
      <w:r w:rsidR="00BB048B" w:rsidRPr="004F006B">
        <w:rPr>
          <w:rFonts w:ascii="Book Antiqua" w:hAnsi="Book Antiqua"/>
        </w:rPr>
        <w:t xml:space="preserve"> RR was higher in PD-L1-positive patients. In addition, in a small subset of patients that had tumors with </w:t>
      </w:r>
      <w:r w:rsidR="00C303C8" w:rsidRPr="004F006B">
        <w:rPr>
          <w:rFonts w:ascii="Book Antiqua" w:hAnsi="Book Antiqua"/>
        </w:rPr>
        <w:t>microsatellite instability (</w:t>
      </w:r>
      <w:r w:rsidR="00BB048B" w:rsidRPr="004F006B">
        <w:rPr>
          <w:rFonts w:ascii="Book Antiqua" w:hAnsi="Book Antiqua"/>
        </w:rPr>
        <w:t>MSI</w:t>
      </w:r>
      <w:r w:rsidR="00C303C8" w:rsidRPr="004F006B">
        <w:rPr>
          <w:rFonts w:ascii="Book Antiqua" w:hAnsi="Book Antiqua"/>
        </w:rPr>
        <w:t>)</w:t>
      </w:r>
      <w:r w:rsidR="004F006B">
        <w:rPr>
          <w:rFonts w:ascii="Book Antiqua" w:hAnsi="Book Antiqua"/>
        </w:rPr>
        <w:t>, RR was 57</w:t>
      </w:r>
      <w:proofErr w:type="gramStart"/>
      <w:r w:rsidR="004F006B">
        <w:rPr>
          <w:rFonts w:ascii="Book Antiqua" w:hAnsi="Book Antiqua"/>
        </w:rPr>
        <w:t>%</w:t>
      </w:r>
      <w:r w:rsidR="00E138BC" w:rsidRPr="004F006B">
        <w:rPr>
          <w:rFonts w:ascii="Book Antiqua" w:hAnsi="Book Antiqua"/>
          <w:vertAlign w:val="superscript"/>
        </w:rPr>
        <w:t>[</w:t>
      </w:r>
      <w:proofErr w:type="gramEnd"/>
      <w:r w:rsidR="00E138BC" w:rsidRPr="004F006B">
        <w:rPr>
          <w:rFonts w:ascii="Book Antiqua" w:hAnsi="Book Antiqua"/>
          <w:vertAlign w:val="superscript"/>
        </w:rPr>
        <w:t>13</w:t>
      </w:r>
      <w:r w:rsidR="00BB048B" w:rsidRPr="004F006B">
        <w:rPr>
          <w:rFonts w:ascii="Book Antiqua" w:hAnsi="Book Antiqua"/>
          <w:vertAlign w:val="superscript"/>
        </w:rPr>
        <w:t>]</w:t>
      </w:r>
      <w:r w:rsidR="00BB048B" w:rsidRPr="004F006B">
        <w:rPr>
          <w:rFonts w:ascii="Book Antiqua" w:hAnsi="Book Antiqua"/>
        </w:rPr>
        <w:t>.</w:t>
      </w:r>
      <w:r w:rsidR="00DA5F63">
        <w:rPr>
          <w:rFonts w:ascii="Book Antiqua" w:hAnsi="Book Antiqua" w:hint="eastAsia"/>
          <w:lang w:eastAsia="zh-CN"/>
        </w:rPr>
        <w:t xml:space="preserve"> </w:t>
      </w:r>
      <w:r w:rsidR="00D97E76" w:rsidRPr="004F006B">
        <w:rPr>
          <w:rFonts w:ascii="Book Antiqua" w:hAnsi="Book Antiqua"/>
        </w:rPr>
        <w:t>The ant</w:t>
      </w:r>
      <w:r w:rsidR="00E138BC" w:rsidRPr="004F006B">
        <w:rPr>
          <w:rFonts w:ascii="Book Antiqua" w:hAnsi="Book Antiqua"/>
        </w:rPr>
        <w:t>i</w:t>
      </w:r>
      <w:r w:rsidR="00D97E76" w:rsidRPr="004F006B">
        <w:rPr>
          <w:rFonts w:ascii="Book Antiqua" w:hAnsi="Book Antiqua"/>
        </w:rPr>
        <w:t xml:space="preserve">-PD-L1 antibody </w:t>
      </w:r>
      <w:proofErr w:type="spellStart"/>
      <w:r w:rsidR="00D97E76" w:rsidRPr="004F006B">
        <w:rPr>
          <w:rFonts w:ascii="Book Antiqua" w:hAnsi="Book Antiqua"/>
        </w:rPr>
        <w:t>avelumab</w:t>
      </w:r>
      <w:proofErr w:type="spellEnd"/>
      <w:r w:rsidR="00D97E76" w:rsidRPr="004F006B">
        <w:rPr>
          <w:rFonts w:ascii="Book Antiqua" w:hAnsi="Book Antiqua"/>
        </w:rPr>
        <w:t xml:space="preserve"> was investigated in a phase </w:t>
      </w:r>
      <w:proofErr w:type="spellStart"/>
      <w:r w:rsidR="00D97E76" w:rsidRPr="004F006B">
        <w:rPr>
          <w:rFonts w:ascii="Book Antiqua" w:hAnsi="Book Antiqua"/>
        </w:rPr>
        <w:t>Ib</w:t>
      </w:r>
      <w:proofErr w:type="spellEnd"/>
      <w:r w:rsidR="00D97E76" w:rsidRPr="004F006B">
        <w:rPr>
          <w:rFonts w:ascii="Book Antiqua" w:hAnsi="Book Antiqua"/>
        </w:rPr>
        <w:t xml:space="preserve"> trial in patients with metastatic gastric cancer in the second line </w:t>
      </w:r>
      <w:proofErr w:type="gramStart"/>
      <w:r w:rsidR="00D97E76" w:rsidRPr="004F006B">
        <w:rPr>
          <w:rFonts w:ascii="Book Antiqua" w:hAnsi="Book Antiqua"/>
        </w:rPr>
        <w:t>setting</w:t>
      </w:r>
      <w:r w:rsidR="00E138BC" w:rsidRPr="004F006B">
        <w:rPr>
          <w:rFonts w:ascii="Book Antiqua" w:hAnsi="Book Antiqua"/>
          <w:vertAlign w:val="superscript"/>
        </w:rPr>
        <w:t>[</w:t>
      </w:r>
      <w:proofErr w:type="gramEnd"/>
      <w:r w:rsidR="00E138BC" w:rsidRPr="004F006B">
        <w:rPr>
          <w:rFonts w:ascii="Book Antiqua" w:hAnsi="Book Antiqua"/>
          <w:vertAlign w:val="superscript"/>
        </w:rPr>
        <w:t>14</w:t>
      </w:r>
      <w:r w:rsidR="00D97E76" w:rsidRPr="004F006B">
        <w:rPr>
          <w:rFonts w:ascii="Book Antiqua" w:hAnsi="Book Antiqua"/>
          <w:vertAlign w:val="superscript"/>
        </w:rPr>
        <w:t>]</w:t>
      </w:r>
      <w:r w:rsidR="00D97E76" w:rsidRPr="004F006B">
        <w:rPr>
          <w:rFonts w:ascii="Book Antiqua" w:hAnsi="Book Antiqua"/>
        </w:rPr>
        <w:t>. This study which has only been published in an abstract form included also an arm with</w:t>
      </w:r>
      <w:r w:rsidR="00FA066C" w:rsidRPr="004F006B">
        <w:rPr>
          <w:rFonts w:ascii="Book Antiqua" w:hAnsi="Book Antiqua"/>
        </w:rPr>
        <w:t xml:space="preserve"> 89 patients receiving</w:t>
      </w:r>
      <w:r w:rsidR="00D97E76" w:rsidRPr="004F006B">
        <w:rPr>
          <w:rFonts w:ascii="Book Antiqua" w:hAnsi="Book Antiqua"/>
        </w:rPr>
        <w:t xml:space="preserve"> </w:t>
      </w:r>
      <w:proofErr w:type="spellStart"/>
      <w:r w:rsidR="00D97E76" w:rsidRPr="004F006B">
        <w:rPr>
          <w:rFonts w:ascii="Book Antiqua" w:hAnsi="Book Antiqua"/>
        </w:rPr>
        <w:t>avelumab</w:t>
      </w:r>
      <w:proofErr w:type="spellEnd"/>
      <w:r w:rsidR="00D97E76" w:rsidRPr="004F006B">
        <w:rPr>
          <w:rFonts w:ascii="Book Antiqua" w:hAnsi="Book Antiqua"/>
        </w:rPr>
        <w:t xml:space="preserve"> treatment as maintenance after chemotherapy</w:t>
      </w:r>
      <w:r w:rsidR="00FA066C" w:rsidRPr="004F006B">
        <w:rPr>
          <w:rFonts w:ascii="Book Antiqua" w:hAnsi="Book Antiqua"/>
        </w:rPr>
        <w:t xml:space="preserve">. The median duration of treatment in this arm was about 3 </w:t>
      </w:r>
      <w:proofErr w:type="spellStart"/>
      <w:r w:rsidR="00FA066C" w:rsidRPr="004F006B">
        <w:rPr>
          <w:rFonts w:ascii="Book Antiqua" w:hAnsi="Book Antiqua"/>
        </w:rPr>
        <w:t>mo</w:t>
      </w:r>
      <w:proofErr w:type="spellEnd"/>
      <w:r w:rsidR="004F006B">
        <w:rPr>
          <w:rFonts w:ascii="Book Antiqua" w:hAnsi="Book Antiqua"/>
        </w:rPr>
        <w:t xml:space="preserve"> with a range from 2 </w:t>
      </w:r>
      <w:proofErr w:type="spellStart"/>
      <w:r w:rsidR="004F006B">
        <w:rPr>
          <w:rFonts w:ascii="Book Antiqua" w:hAnsi="Book Antiqua"/>
        </w:rPr>
        <w:t>wk</w:t>
      </w:r>
      <w:proofErr w:type="spellEnd"/>
      <w:r w:rsidR="00FA066C" w:rsidRPr="004F006B">
        <w:rPr>
          <w:rFonts w:ascii="Book Antiqua" w:hAnsi="Book Antiqua"/>
        </w:rPr>
        <w:t xml:space="preserve"> to over a year.</w:t>
      </w:r>
    </w:p>
    <w:p w:rsidR="00554DAE" w:rsidRPr="004F006B" w:rsidRDefault="009E36E1" w:rsidP="004F006B">
      <w:pPr>
        <w:spacing w:after="0"/>
        <w:ind w:firstLineChars="100" w:firstLine="240"/>
        <w:rPr>
          <w:rFonts w:ascii="Book Antiqua" w:hAnsi="Book Antiqua"/>
        </w:rPr>
      </w:pPr>
      <w:r w:rsidRPr="004F006B">
        <w:rPr>
          <w:rFonts w:ascii="Book Antiqua" w:hAnsi="Book Antiqua"/>
        </w:rPr>
        <w:t>In hepatocellular carcinoma</w:t>
      </w:r>
      <w:r w:rsidR="00BB048B" w:rsidRPr="004F006B">
        <w:rPr>
          <w:rFonts w:ascii="Book Antiqua" w:hAnsi="Book Antiqua"/>
        </w:rPr>
        <w:t>,</w:t>
      </w:r>
      <w:r w:rsidRPr="004F006B">
        <w:rPr>
          <w:rFonts w:ascii="Book Antiqua" w:hAnsi="Book Antiqua"/>
        </w:rPr>
        <w:t xml:space="preserve"> nivolumab has been approved by the American Food and Drug Administration in the fall of 2017 for patients </w:t>
      </w:r>
      <w:r w:rsidR="00DA14DE" w:rsidRPr="004F006B">
        <w:rPr>
          <w:rFonts w:ascii="Book Antiqua" w:hAnsi="Book Antiqua"/>
        </w:rPr>
        <w:t xml:space="preserve">with disease not amenable to curative surgery or local treatments, </w:t>
      </w:r>
      <w:r w:rsidRPr="004F006B">
        <w:rPr>
          <w:rFonts w:ascii="Book Antiqua" w:hAnsi="Book Antiqua"/>
        </w:rPr>
        <w:t xml:space="preserve">with or without hepatitis </w:t>
      </w:r>
      <w:r w:rsidR="00DA14DE" w:rsidRPr="004F006B">
        <w:rPr>
          <w:rFonts w:ascii="Book Antiqua" w:hAnsi="Book Antiqua"/>
        </w:rPr>
        <w:t xml:space="preserve">B or C </w:t>
      </w:r>
      <w:r w:rsidRPr="004F006B">
        <w:rPr>
          <w:rFonts w:ascii="Book Antiqua" w:hAnsi="Book Antiqua"/>
        </w:rPr>
        <w:t>and treated previously with sorafenib. Approval was based on</w:t>
      </w:r>
      <w:r w:rsidR="004F006B">
        <w:rPr>
          <w:rFonts w:ascii="Book Antiqua" w:hAnsi="Book Antiqua"/>
        </w:rPr>
        <w:t xml:space="preserve"> a phase I/II escalation/</w:t>
      </w:r>
      <w:r w:rsidR="00DA14DE" w:rsidRPr="004F006B">
        <w:rPr>
          <w:rFonts w:ascii="Book Antiqua" w:hAnsi="Book Antiqua"/>
        </w:rPr>
        <w:t xml:space="preserve">expansion trial that showed an overall </w:t>
      </w:r>
      <w:r w:rsidR="004F006B" w:rsidRPr="004F006B">
        <w:rPr>
          <w:rFonts w:ascii="Book Antiqua" w:hAnsi="Book Antiqua"/>
        </w:rPr>
        <w:t>RR</w:t>
      </w:r>
      <w:r w:rsidR="00DA14DE" w:rsidRPr="004F006B">
        <w:rPr>
          <w:rFonts w:ascii="Book Antiqua" w:hAnsi="Book Antiqua"/>
        </w:rPr>
        <w:t xml:space="preserve"> of 14.3</w:t>
      </w:r>
      <w:proofErr w:type="gramStart"/>
      <w:r w:rsidR="00DA14DE" w:rsidRPr="004F006B">
        <w:rPr>
          <w:rFonts w:ascii="Book Antiqua" w:hAnsi="Book Antiqua"/>
        </w:rPr>
        <w:t>%</w:t>
      </w:r>
      <w:r w:rsidR="00B8633F" w:rsidRPr="004F006B">
        <w:rPr>
          <w:rFonts w:ascii="Book Antiqua" w:hAnsi="Book Antiqua"/>
          <w:vertAlign w:val="superscript"/>
        </w:rPr>
        <w:t>[</w:t>
      </w:r>
      <w:proofErr w:type="gramEnd"/>
      <w:r w:rsidR="00B8633F" w:rsidRPr="004F006B">
        <w:rPr>
          <w:rFonts w:ascii="Book Antiqua" w:hAnsi="Book Antiqua"/>
          <w:vertAlign w:val="superscript"/>
        </w:rPr>
        <w:t>15</w:t>
      </w:r>
      <w:r w:rsidR="00DA14DE" w:rsidRPr="004F006B">
        <w:rPr>
          <w:rFonts w:ascii="Book Antiqua" w:hAnsi="Book Antiqua"/>
          <w:vertAlign w:val="superscript"/>
        </w:rPr>
        <w:t>]</w:t>
      </w:r>
      <w:r w:rsidR="00DA14DE" w:rsidRPr="004F006B">
        <w:rPr>
          <w:rFonts w:ascii="Book Antiqua" w:hAnsi="Book Antiqua"/>
        </w:rPr>
        <w:t xml:space="preserve">. In most responders the duration of response was longer than 6 </w:t>
      </w:r>
      <w:proofErr w:type="spellStart"/>
      <w:r w:rsidR="00DA14DE" w:rsidRPr="004F006B">
        <w:rPr>
          <w:rFonts w:ascii="Book Antiqua" w:hAnsi="Book Antiqua"/>
        </w:rPr>
        <w:t>mo</w:t>
      </w:r>
      <w:proofErr w:type="spellEnd"/>
      <w:r w:rsidR="00DA14DE" w:rsidRPr="004F006B">
        <w:rPr>
          <w:rFonts w:ascii="Book Antiqua" w:hAnsi="Book Antiqua"/>
        </w:rPr>
        <w:t xml:space="preserve"> and in half of the responders it lasted for over a year.</w:t>
      </w:r>
      <w:r w:rsidR="00726999" w:rsidRPr="004F006B">
        <w:rPr>
          <w:rFonts w:ascii="Book Antiqua" w:hAnsi="Book Antiqua"/>
        </w:rPr>
        <w:t xml:space="preserve"> The anti-CTLA-</w:t>
      </w:r>
      <w:r w:rsidR="000010ED" w:rsidRPr="004F006B">
        <w:rPr>
          <w:rFonts w:ascii="Book Antiqua" w:hAnsi="Book Antiqua"/>
        </w:rPr>
        <w:t xml:space="preserve">4 antibody </w:t>
      </w:r>
      <w:proofErr w:type="spellStart"/>
      <w:r w:rsidR="000010ED" w:rsidRPr="004F006B">
        <w:rPr>
          <w:rFonts w:ascii="Book Antiqua" w:hAnsi="Book Antiqua"/>
        </w:rPr>
        <w:t>tremelimumab</w:t>
      </w:r>
      <w:proofErr w:type="spellEnd"/>
      <w:r w:rsidR="000010ED" w:rsidRPr="004F006B">
        <w:rPr>
          <w:rFonts w:ascii="Book Antiqua" w:hAnsi="Book Antiqua"/>
        </w:rPr>
        <w:t xml:space="preserve"> was shown</w:t>
      </w:r>
      <w:r w:rsidR="00726999" w:rsidRPr="004F006B">
        <w:rPr>
          <w:rFonts w:ascii="Book Antiqua" w:hAnsi="Book Antiqua"/>
        </w:rPr>
        <w:t xml:space="preserve"> in a phase I study of </w:t>
      </w:r>
      <w:r w:rsidR="009228C4" w:rsidRPr="004F006B">
        <w:rPr>
          <w:rFonts w:ascii="Book Antiqua" w:hAnsi="Book Antiqua"/>
        </w:rPr>
        <w:t>20 patients with hepatocellular carcinoma and hepatitis C</w:t>
      </w:r>
      <w:r w:rsidR="000010ED" w:rsidRPr="004F006B">
        <w:rPr>
          <w:rFonts w:ascii="Book Antiqua" w:hAnsi="Book Antiqua"/>
        </w:rPr>
        <w:t>-associated liver cirrhosis Child-Pugh grade A or B to produce partial responses in 17.6% of evaluable patients (3 of 17)</w:t>
      </w:r>
      <w:r w:rsidR="00B8633F" w:rsidRPr="004F006B">
        <w:rPr>
          <w:rFonts w:ascii="Book Antiqua" w:hAnsi="Book Antiqua"/>
          <w:vertAlign w:val="superscript"/>
        </w:rPr>
        <w:t>[16</w:t>
      </w:r>
      <w:r w:rsidR="000010ED" w:rsidRPr="004F006B">
        <w:rPr>
          <w:rFonts w:ascii="Book Antiqua" w:hAnsi="Book Antiqua"/>
          <w:vertAlign w:val="superscript"/>
        </w:rPr>
        <w:t>]</w:t>
      </w:r>
      <w:r w:rsidR="009228C4" w:rsidRPr="004F006B">
        <w:rPr>
          <w:rFonts w:ascii="Book Antiqua" w:hAnsi="Book Antiqua"/>
        </w:rPr>
        <w:t xml:space="preserve">. </w:t>
      </w:r>
      <w:r w:rsidR="000010ED" w:rsidRPr="004F006B">
        <w:rPr>
          <w:rFonts w:ascii="Book Antiqua" w:hAnsi="Book Antiqua"/>
        </w:rPr>
        <w:t xml:space="preserve">Median OS was 8.3 mo. </w:t>
      </w:r>
      <w:r w:rsidR="00726999" w:rsidRPr="004F006B">
        <w:rPr>
          <w:rFonts w:ascii="Book Antiqua" w:hAnsi="Book Antiqua"/>
        </w:rPr>
        <w:t>Trials with other immune checkpoint inhibitors are ongoing as well as a randomized trial of nivolumab versus sorafenib in the first line setting.</w:t>
      </w:r>
    </w:p>
    <w:p w:rsidR="00554DAE" w:rsidRPr="004F006B" w:rsidRDefault="004F006B" w:rsidP="004F006B">
      <w:pPr>
        <w:spacing w:after="0"/>
        <w:ind w:firstLineChars="100" w:firstLine="240"/>
        <w:rPr>
          <w:rFonts w:ascii="Book Antiqua" w:hAnsi="Book Antiqua"/>
        </w:rPr>
      </w:pPr>
      <w:r>
        <w:rPr>
          <w:rFonts w:ascii="Book Antiqua" w:hAnsi="Book Antiqua"/>
        </w:rPr>
        <w:t xml:space="preserve">A small phase </w:t>
      </w:r>
      <w:proofErr w:type="spellStart"/>
      <w:r>
        <w:rPr>
          <w:rFonts w:ascii="Book Antiqua" w:hAnsi="Book Antiqua"/>
        </w:rPr>
        <w:t>Ib</w:t>
      </w:r>
      <w:proofErr w:type="spellEnd"/>
      <w:r>
        <w:rPr>
          <w:rFonts w:ascii="Book Antiqua" w:hAnsi="Book Antiqua"/>
        </w:rPr>
        <w:t>/</w:t>
      </w:r>
      <w:r w:rsidR="00DC2DE1" w:rsidRPr="004F006B">
        <w:rPr>
          <w:rFonts w:ascii="Book Antiqua" w:hAnsi="Book Antiqua"/>
        </w:rPr>
        <w:t>II study of pembrolizumab with chemotherapy (nab-paclitaxel and gemcitabine) in metastatic p</w:t>
      </w:r>
      <w:r w:rsidR="00554DAE" w:rsidRPr="004F006B">
        <w:rPr>
          <w:rFonts w:ascii="Book Antiqua" w:hAnsi="Book Antiqua"/>
        </w:rPr>
        <w:t>ancreatic</w:t>
      </w:r>
      <w:r w:rsidR="00DC2DE1" w:rsidRPr="004F006B">
        <w:rPr>
          <w:rFonts w:ascii="Book Antiqua" w:hAnsi="Book Antiqua"/>
        </w:rPr>
        <w:t xml:space="preserve"> cancer </w:t>
      </w:r>
      <w:r w:rsidR="009D1591" w:rsidRPr="004F006B">
        <w:rPr>
          <w:rFonts w:ascii="Book Antiqua" w:hAnsi="Book Antiqua"/>
        </w:rPr>
        <w:t xml:space="preserve">has </w:t>
      </w:r>
      <w:r w:rsidR="00DC2DE1" w:rsidRPr="004F006B">
        <w:rPr>
          <w:rFonts w:ascii="Book Antiqua" w:hAnsi="Book Antiqua"/>
        </w:rPr>
        <w:t>included 17 patients of whom eleven were evaluable fo</w:t>
      </w:r>
      <w:r>
        <w:rPr>
          <w:rFonts w:ascii="Book Antiqua" w:hAnsi="Book Antiqua"/>
        </w:rPr>
        <w:t xml:space="preserve">r response in the phase II </w:t>
      </w:r>
      <w:proofErr w:type="gramStart"/>
      <w:r>
        <w:rPr>
          <w:rFonts w:ascii="Book Antiqua" w:hAnsi="Book Antiqua"/>
        </w:rPr>
        <w:t>part</w:t>
      </w:r>
      <w:r w:rsidR="009D1591" w:rsidRPr="004F006B">
        <w:rPr>
          <w:rFonts w:ascii="Book Antiqua" w:hAnsi="Book Antiqua"/>
          <w:vertAlign w:val="superscript"/>
        </w:rPr>
        <w:t>[</w:t>
      </w:r>
      <w:proofErr w:type="gramEnd"/>
      <w:r w:rsidR="009D1591" w:rsidRPr="004F006B">
        <w:rPr>
          <w:rFonts w:ascii="Book Antiqua" w:hAnsi="Book Antiqua"/>
          <w:vertAlign w:val="superscript"/>
        </w:rPr>
        <w:t>17</w:t>
      </w:r>
      <w:r w:rsidR="00DC2DE1" w:rsidRPr="004F006B">
        <w:rPr>
          <w:rFonts w:ascii="Book Antiqua" w:hAnsi="Book Antiqua"/>
          <w:vertAlign w:val="superscript"/>
        </w:rPr>
        <w:t>]</w:t>
      </w:r>
      <w:r w:rsidR="00DC2DE1" w:rsidRPr="004F006B">
        <w:rPr>
          <w:rFonts w:ascii="Book Antiqua" w:hAnsi="Book Antiqua"/>
        </w:rPr>
        <w:t xml:space="preserve">. A partial response or stable disease was obtained in all patients for a disease control rate of 100%. Median OS was 15 </w:t>
      </w:r>
      <w:r>
        <w:rPr>
          <w:rFonts w:ascii="Book Antiqua" w:hAnsi="Book Antiqua"/>
        </w:rPr>
        <w:t>mo</w:t>
      </w:r>
      <w:r w:rsidR="00DC2DE1" w:rsidRPr="004F006B">
        <w:rPr>
          <w:rFonts w:ascii="Book Antiqua" w:hAnsi="Book Antiqua"/>
        </w:rPr>
        <w:t>. Several other trials are ongoing in pancreatic cancer to clarify the clinical benefit of immune blockade</w:t>
      </w:r>
      <w:r w:rsidR="00C303C8" w:rsidRPr="004F006B">
        <w:rPr>
          <w:rFonts w:ascii="Book Antiqua" w:hAnsi="Book Antiqua"/>
        </w:rPr>
        <w:t xml:space="preserve"> inhibitors in this disease which still has</w:t>
      </w:r>
      <w:r w:rsidR="00DC2DE1" w:rsidRPr="004F006B">
        <w:rPr>
          <w:rFonts w:ascii="Book Antiqua" w:hAnsi="Book Antiqua"/>
        </w:rPr>
        <w:t xml:space="preserve"> grim prognosis.</w:t>
      </w:r>
    </w:p>
    <w:p w:rsidR="00554DAE" w:rsidRPr="004F006B" w:rsidRDefault="00554DAE" w:rsidP="004F006B">
      <w:pPr>
        <w:spacing w:after="0"/>
        <w:ind w:firstLineChars="100" w:firstLine="240"/>
        <w:rPr>
          <w:rFonts w:ascii="Book Antiqua" w:hAnsi="Book Antiqua"/>
        </w:rPr>
      </w:pPr>
      <w:r w:rsidRPr="004F006B">
        <w:rPr>
          <w:rFonts w:ascii="Book Antiqua" w:hAnsi="Book Antiqua"/>
        </w:rPr>
        <w:lastRenderedPageBreak/>
        <w:t>Results of immune blockade inhibition</w:t>
      </w:r>
      <w:r w:rsidR="00812E79" w:rsidRPr="004F006B">
        <w:rPr>
          <w:rFonts w:ascii="Book Antiqua" w:hAnsi="Book Antiqua"/>
        </w:rPr>
        <w:t xml:space="preserve"> as monotherapy</w:t>
      </w:r>
      <w:r w:rsidRPr="004F006B">
        <w:rPr>
          <w:rFonts w:ascii="Book Antiqua" w:hAnsi="Book Antiqua"/>
        </w:rPr>
        <w:t xml:space="preserve"> in colorectal cancer as a whole are </w:t>
      </w:r>
      <w:r w:rsidR="00C303C8" w:rsidRPr="004F006B">
        <w:rPr>
          <w:rFonts w:ascii="Book Antiqua" w:hAnsi="Book Antiqua"/>
        </w:rPr>
        <w:t>not encouraging</w:t>
      </w:r>
      <w:r w:rsidR="004610CF" w:rsidRPr="004F006B">
        <w:rPr>
          <w:rFonts w:ascii="Book Antiqua" w:hAnsi="Book Antiqua"/>
        </w:rPr>
        <w:t>. However, t</w:t>
      </w:r>
      <w:r w:rsidR="00994C66" w:rsidRPr="004F006B">
        <w:rPr>
          <w:rFonts w:ascii="Book Antiqua" w:hAnsi="Book Antiqua"/>
        </w:rPr>
        <w:t>he subset of colorectal cancers with mismatch repair defects (</w:t>
      </w:r>
      <w:proofErr w:type="spellStart"/>
      <w:r w:rsidR="00994C66" w:rsidRPr="004F006B">
        <w:rPr>
          <w:rFonts w:ascii="Book Antiqua" w:hAnsi="Book Antiqua"/>
        </w:rPr>
        <w:t>dMMR</w:t>
      </w:r>
      <w:proofErr w:type="spellEnd"/>
      <w:r w:rsidR="00994C66" w:rsidRPr="004F006B">
        <w:rPr>
          <w:rFonts w:ascii="Book Antiqua" w:hAnsi="Book Antiqua"/>
        </w:rPr>
        <w:t xml:space="preserve">) and </w:t>
      </w:r>
      <w:r w:rsidR="00C303C8" w:rsidRPr="004F006B">
        <w:rPr>
          <w:rFonts w:ascii="Book Antiqua" w:hAnsi="Book Antiqua"/>
        </w:rPr>
        <w:t>MSI</w:t>
      </w:r>
      <w:r w:rsidR="00994C66" w:rsidRPr="004F006B">
        <w:rPr>
          <w:rFonts w:ascii="Book Antiqua" w:hAnsi="Book Antiqua"/>
        </w:rPr>
        <w:t xml:space="preserve"> display a higher sensitivity to immune blockade inhibitors.</w:t>
      </w:r>
      <w:r w:rsidR="00874D79" w:rsidRPr="004F006B">
        <w:rPr>
          <w:rFonts w:ascii="Book Antiqua" w:hAnsi="Book Antiqua"/>
        </w:rPr>
        <w:t xml:space="preserve"> In a phase II trial of pembrolizumab in patients with metastatic colorectal cancer the objective </w:t>
      </w:r>
      <w:r w:rsidR="004F006B" w:rsidRPr="004F006B">
        <w:rPr>
          <w:rFonts w:ascii="Book Antiqua" w:hAnsi="Book Antiqua"/>
        </w:rPr>
        <w:t>RR</w:t>
      </w:r>
      <w:r w:rsidR="00874D79" w:rsidRPr="004F006B">
        <w:rPr>
          <w:rFonts w:ascii="Book Antiqua" w:hAnsi="Book Antiqua"/>
        </w:rPr>
        <w:t xml:space="preserve"> was 40% in patients with </w:t>
      </w:r>
      <w:proofErr w:type="spellStart"/>
      <w:r w:rsidR="00874D79" w:rsidRPr="004F006B">
        <w:rPr>
          <w:rFonts w:ascii="Book Antiqua" w:hAnsi="Book Antiqua"/>
        </w:rPr>
        <w:t>dMMR</w:t>
      </w:r>
      <w:proofErr w:type="spellEnd"/>
      <w:r w:rsidR="00874D79" w:rsidRPr="004F006B">
        <w:rPr>
          <w:rFonts w:ascii="Book Antiqua" w:hAnsi="Book Antiqua"/>
        </w:rPr>
        <w:t xml:space="preserve"> and 0% in patients with proficient mismatch repair (</w:t>
      </w:r>
      <w:proofErr w:type="spellStart"/>
      <w:r w:rsidR="00874D79" w:rsidRPr="004F006B">
        <w:rPr>
          <w:rFonts w:ascii="Book Antiqua" w:hAnsi="Book Antiqua"/>
        </w:rPr>
        <w:t>pM</w:t>
      </w:r>
      <w:r w:rsidR="004F006B">
        <w:rPr>
          <w:rFonts w:ascii="Book Antiqua" w:hAnsi="Book Antiqua"/>
        </w:rPr>
        <w:t>MR</w:t>
      </w:r>
      <w:proofErr w:type="spellEnd"/>
      <w:proofErr w:type="gramStart"/>
      <w:r w:rsidR="004F006B">
        <w:rPr>
          <w:rFonts w:ascii="Book Antiqua" w:hAnsi="Book Antiqua"/>
        </w:rPr>
        <w:t>)</w:t>
      </w:r>
      <w:r w:rsidR="009C4BAD" w:rsidRPr="004F006B">
        <w:rPr>
          <w:rFonts w:ascii="Book Antiqua" w:hAnsi="Book Antiqua"/>
          <w:vertAlign w:val="superscript"/>
        </w:rPr>
        <w:t>[</w:t>
      </w:r>
      <w:proofErr w:type="gramEnd"/>
      <w:r w:rsidR="009C4BAD" w:rsidRPr="004F006B">
        <w:rPr>
          <w:rFonts w:ascii="Book Antiqua" w:hAnsi="Book Antiqua"/>
          <w:vertAlign w:val="superscript"/>
        </w:rPr>
        <w:t>18</w:t>
      </w:r>
      <w:r w:rsidR="00874D79" w:rsidRPr="004F006B">
        <w:rPr>
          <w:rFonts w:ascii="Book Antiqua" w:hAnsi="Book Antiqua"/>
          <w:vertAlign w:val="superscript"/>
        </w:rPr>
        <w:t>]</w:t>
      </w:r>
      <w:r w:rsidR="00874D79" w:rsidRPr="004F006B">
        <w:rPr>
          <w:rFonts w:ascii="Book Antiqua" w:hAnsi="Book Antiqua"/>
        </w:rPr>
        <w:t xml:space="preserve">. Median OS was not reached in </w:t>
      </w:r>
      <w:proofErr w:type="spellStart"/>
      <w:r w:rsidR="00874D79" w:rsidRPr="004F006B">
        <w:rPr>
          <w:rFonts w:ascii="Book Antiqua" w:hAnsi="Book Antiqua"/>
        </w:rPr>
        <w:t>dMMR</w:t>
      </w:r>
      <w:proofErr w:type="spellEnd"/>
      <w:r w:rsidR="00874D79" w:rsidRPr="004F006B">
        <w:rPr>
          <w:rFonts w:ascii="Book Antiqua" w:hAnsi="Book Antiqua"/>
        </w:rPr>
        <w:t xml:space="preserve"> patients and was 5 </w:t>
      </w:r>
      <w:proofErr w:type="spellStart"/>
      <w:r w:rsidR="00874D79" w:rsidRPr="004F006B">
        <w:rPr>
          <w:rFonts w:ascii="Book Antiqua" w:hAnsi="Book Antiqua"/>
        </w:rPr>
        <w:t>mo</w:t>
      </w:r>
      <w:proofErr w:type="spellEnd"/>
      <w:r w:rsidR="00874D79" w:rsidRPr="004F006B">
        <w:rPr>
          <w:rFonts w:ascii="Book Antiqua" w:hAnsi="Book Antiqua"/>
        </w:rPr>
        <w:t xml:space="preserve"> in </w:t>
      </w:r>
      <w:proofErr w:type="spellStart"/>
      <w:r w:rsidR="00874D79" w:rsidRPr="004F006B">
        <w:rPr>
          <w:rFonts w:ascii="Book Antiqua" w:hAnsi="Book Antiqua"/>
        </w:rPr>
        <w:t>pMMR</w:t>
      </w:r>
      <w:proofErr w:type="spellEnd"/>
      <w:r w:rsidR="00874D79" w:rsidRPr="004F006B">
        <w:rPr>
          <w:rFonts w:ascii="Book Antiqua" w:hAnsi="Book Antiqua"/>
        </w:rPr>
        <w:t xml:space="preserve"> patients.</w:t>
      </w:r>
      <w:r w:rsidR="009C5B95" w:rsidRPr="004F006B">
        <w:rPr>
          <w:rFonts w:ascii="Book Antiqua" w:hAnsi="Book Antiqua"/>
        </w:rPr>
        <w:t xml:space="preserve"> Similarly in a phase II study of nivolumab that included only metastatic </w:t>
      </w:r>
      <w:proofErr w:type="spellStart"/>
      <w:r w:rsidR="009C5B95" w:rsidRPr="004F006B">
        <w:rPr>
          <w:rFonts w:ascii="Book Antiqua" w:hAnsi="Book Antiqua"/>
        </w:rPr>
        <w:t>dMMR</w:t>
      </w:r>
      <w:proofErr w:type="spellEnd"/>
      <w:r w:rsidR="009C5B95" w:rsidRPr="004F006B">
        <w:rPr>
          <w:rFonts w:ascii="Book Antiqua" w:hAnsi="Book Antiqua"/>
        </w:rPr>
        <w:t xml:space="preserve"> or MSI colorectal cancer patients the objective </w:t>
      </w:r>
      <w:r w:rsidR="004F006B" w:rsidRPr="004F006B">
        <w:rPr>
          <w:rFonts w:ascii="Book Antiqua" w:hAnsi="Book Antiqua"/>
        </w:rPr>
        <w:t>RR</w:t>
      </w:r>
      <w:r w:rsidR="009C5B95" w:rsidRPr="004F006B">
        <w:rPr>
          <w:rFonts w:ascii="Book Antiqua" w:hAnsi="Book Antiqua"/>
        </w:rPr>
        <w:t xml:space="preserve"> was 31% and the disease co</w:t>
      </w:r>
      <w:r w:rsidR="004F006B">
        <w:rPr>
          <w:rFonts w:ascii="Book Antiqua" w:hAnsi="Book Antiqua"/>
        </w:rPr>
        <w:t xml:space="preserve">ntrol rate at 12 </w:t>
      </w:r>
      <w:proofErr w:type="spellStart"/>
      <w:r w:rsidR="004F006B">
        <w:rPr>
          <w:rFonts w:ascii="Book Antiqua" w:hAnsi="Book Antiqua"/>
        </w:rPr>
        <w:t>wk</w:t>
      </w:r>
      <w:proofErr w:type="spellEnd"/>
      <w:r w:rsidR="009C5B95" w:rsidRPr="004F006B">
        <w:rPr>
          <w:rFonts w:ascii="Book Antiqua" w:hAnsi="Book Antiqua"/>
        </w:rPr>
        <w:t xml:space="preserve"> or longer was 51</w:t>
      </w:r>
      <w:proofErr w:type="gramStart"/>
      <w:r w:rsidR="009C5B95" w:rsidRPr="004F006B">
        <w:rPr>
          <w:rFonts w:ascii="Book Antiqua" w:hAnsi="Book Antiqua"/>
        </w:rPr>
        <w:t>%</w:t>
      </w:r>
      <w:r w:rsidR="009C4BAD" w:rsidRPr="004F006B">
        <w:rPr>
          <w:rFonts w:ascii="Book Antiqua" w:hAnsi="Book Antiqua"/>
          <w:vertAlign w:val="superscript"/>
        </w:rPr>
        <w:t>[</w:t>
      </w:r>
      <w:proofErr w:type="gramEnd"/>
      <w:r w:rsidR="009C4BAD" w:rsidRPr="004F006B">
        <w:rPr>
          <w:rFonts w:ascii="Book Antiqua" w:hAnsi="Book Antiqua"/>
          <w:vertAlign w:val="superscript"/>
        </w:rPr>
        <w:t>19</w:t>
      </w:r>
      <w:r w:rsidR="009C5B95" w:rsidRPr="004F006B">
        <w:rPr>
          <w:rFonts w:ascii="Book Antiqua" w:hAnsi="Book Antiqua"/>
          <w:vertAlign w:val="superscript"/>
        </w:rPr>
        <w:t>]</w:t>
      </w:r>
      <w:r w:rsidR="009C5B95" w:rsidRPr="004F006B">
        <w:rPr>
          <w:rFonts w:ascii="Book Antiqua" w:hAnsi="Book Antiqua"/>
        </w:rPr>
        <w:t>.</w:t>
      </w:r>
      <w:r w:rsidR="00204A2C" w:rsidRPr="004F006B">
        <w:rPr>
          <w:rFonts w:ascii="Book Antiqua" w:hAnsi="Book Antiqua"/>
        </w:rPr>
        <w:t xml:space="preserve"> The combination of nivolumab with ipilimumab was even more effective in metastatic </w:t>
      </w:r>
      <w:proofErr w:type="spellStart"/>
      <w:r w:rsidR="00204A2C" w:rsidRPr="004F006B">
        <w:rPr>
          <w:rFonts w:ascii="Book Antiqua" w:hAnsi="Book Antiqua"/>
        </w:rPr>
        <w:t>dMMR</w:t>
      </w:r>
      <w:proofErr w:type="spellEnd"/>
      <w:r w:rsidR="00204A2C" w:rsidRPr="004F006B">
        <w:rPr>
          <w:rFonts w:ascii="Book Antiqua" w:hAnsi="Book Antiqua"/>
        </w:rPr>
        <w:t xml:space="preserve"> or MSI colorectal cancer patients producing a </w:t>
      </w:r>
      <w:r w:rsidR="004F006B" w:rsidRPr="004F006B">
        <w:rPr>
          <w:rFonts w:ascii="Book Antiqua" w:hAnsi="Book Antiqua"/>
        </w:rPr>
        <w:t>RR</w:t>
      </w:r>
      <w:r w:rsidR="00204A2C" w:rsidRPr="004F006B">
        <w:rPr>
          <w:rFonts w:ascii="Book Antiqua" w:hAnsi="Book Antiqua"/>
        </w:rPr>
        <w:t xml:space="preserve"> of 55%</w:t>
      </w:r>
      <w:r w:rsidR="00DA1F8A" w:rsidRPr="004F006B">
        <w:rPr>
          <w:rFonts w:ascii="Book Antiqua" w:hAnsi="Book Antiqua"/>
        </w:rPr>
        <w:t xml:space="preserve"> and </w:t>
      </w:r>
      <w:r w:rsidR="004F006B">
        <w:rPr>
          <w:rFonts w:ascii="Book Antiqua" w:hAnsi="Book Antiqua"/>
        </w:rPr>
        <w:t xml:space="preserve">disease control rate at 12 </w:t>
      </w:r>
      <w:proofErr w:type="spellStart"/>
      <w:r w:rsidR="004F006B">
        <w:rPr>
          <w:rFonts w:ascii="Book Antiqua" w:hAnsi="Book Antiqua"/>
        </w:rPr>
        <w:t>wk</w:t>
      </w:r>
      <w:proofErr w:type="spellEnd"/>
      <w:r w:rsidR="00DA1F8A" w:rsidRPr="004F006B">
        <w:rPr>
          <w:rFonts w:ascii="Book Antiqua" w:hAnsi="Book Antiqua"/>
        </w:rPr>
        <w:t xml:space="preserve"> or longer of 80</w:t>
      </w:r>
      <w:proofErr w:type="gramStart"/>
      <w:r w:rsidR="00DA1F8A" w:rsidRPr="004F006B">
        <w:rPr>
          <w:rFonts w:ascii="Book Antiqua" w:hAnsi="Book Antiqua"/>
        </w:rPr>
        <w:t>%</w:t>
      </w:r>
      <w:r w:rsidR="009C4BAD" w:rsidRPr="004F006B">
        <w:rPr>
          <w:rFonts w:ascii="Book Antiqua" w:hAnsi="Book Antiqua"/>
          <w:vertAlign w:val="superscript"/>
        </w:rPr>
        <w:t>[</w:t>
      </w:r>
      <w:proofErr w:type="gramEnd"/>
      <w:r w:rsidR="009C4BAD" w:rsidRPr="004F006B">
        <w:rPr>
          <w:rFonts w:ascii="Book Antiqua" w:hAnsi="Book Antiqua"/>
          <w:vertAlign w:val="superscript"/>
        </w:rPr>
        <w:t>20</w:t>
      </w:r>
      <w:r w:rsidR="00DA1F8A" w:rsidRPr="004F006B">
        <w:rPr>
          <w:rFonts w:ascii="Book Antiqua" w:hAnsi="Book Antiqua"/>
          <w:vertAlign w:val="superscript"/>
        </w:rPr>
        <w:t>]</w:t>
      </w:r>
      <w:r w:rsidR="00DA1F8A" w:rsidRPr="004F006B">
        <w:rPr>
          <w:rFonts w:ascii="Book Antiqua" w:hAnsi="Book Antiqua"/>
        </w:rPr>
        <w:t>.</w:t>
      </w:r>
    </w:p>
    <w:p w:rsidR="006D4CDA" w:rsidRPr="004F006B" w:rsidRDefault="00874D79" w:rsidP="004F006B">
      <w:pPr>
        <w:spacing w:after="0"/>
        <w:ind w:firstLineChars="100" w:firstLine="240"/>
        <w:rPr>
          <w:rFonts w:ascii="Book Antiqua" w:hAnsi="Book Antiqua"/>
        </w:rPr>
      </w:pPr>
      <w:r w:rsidRPr="004F006B">
        <w:rPr>
          <w:rFonts w:ascii="Book Antiqua" w:hAnsi="Book Antiqua"/>
        </w:rPr>
        <w:t xml:space="preserve">Given these results and similar encouraging efficacy in non-colorectal cancers with </w:t>
      </w:r>
      <w:proofErr w:type="spellStart"/>
      <w:r w:rsidRPr="004F006B">
        <w:rPr>
          <w:rFonts w:ascii="Book Antiqua" w:hAnsi="Book Antiqua"/>
        </w:rPr>
        <w:t>dMMR</w:t>
      </w:r>
      <w:proofErr w:type="spellEnd"/>
      <w:r w:rsidR="004F006B">
        <w:rPr>
          <w:rFonts w:ascii="Book Antiqua" w:hAnsi="Book Antiqua"/>
        </w:rPr>
        <w:t xml:space="preserve"> and high mutation load </w:t>
      </w:r>
      <w:proofErr w:type="gramStart"/>
      <w:r w:rsidR="004F006B">
        <w:rPr>
          <w:rFonts w:ascii="Book Antiqua" w:hAnsi="Book Antiqua"/>
        </w:rPr>
        <w:t>tumors</w:t>
      </w:r>
      <w:r w:rsidR="009C4BAD" w:rsidRPr="004F006B">
        <w:rPr>
          <w:rFonts w:ascii="Book Antiqua" w:hAnsi="Book Antiqua"/>
          <w:vertAlign w:val="superscript"/>
        </w:rPr>
        <w:t>[</w:t>
      </w:r>
      <w:proofErr w:type="gramEnd"/>
      <w:r w:rsidR="009C4BAD" w:rsidRPr="004F006B">
        <w:rPr>
          <w:rFonts w:ascii="Book Antiqua" w:hAnsi="Book Antiqua"/>
          <w:vertAlign w:val="superscript"/>
        </w:rPr>
        <w:t>18</w:t>
      </w:r>
      <w:r w:rsidR="00D05D74" w:rsidRPr="004F006B">
        <w:rPr>
          <w:rFonts w:ascii="Book Antiqua" w:hAnsi="Book Antiqua"/>
          <w:vertAlign w:val="superscript"/>
        </w:rPr>
        <w:t>]</w:t>
      </w:r>
      <w:r w:rsidR="00D05D74" w:rsidRPr="004F006B">
        <w:rPr>
          <w:rFonts w:ascii="Book Antiqua" w:hAnsi="Book Antiqua"/>
        </w:rPr>
        <w:t>,</w:t>
      </w:r>
      <w:r w:rsidRPr="004F006B">
        <w:rPr>
          <w:rFonts w:ascii="Book Antiqua" w:hAnsi="Book Antiqua"/>
        </w:rPr>
        <w:t xml:space="preserve"> the American FDA has granted pembrolizumab</w:t>
      </w:r>
      <w:r w:rsidR="00D05D74" w:rsidRPr="004F006B">
        <w:rPr>
          <w:rFonts w:ascii="Book Antiqua" w:hAnsi="Book Antiqua"/>
        </w:rPr>
        <w:t xml:space="preserve"> with the first indication for u</w:t>
      </w:r>
      <w:r w:rsidR="004F006B">
        <w:rPr>
          <w:rFonts w:ascii="Book Antiqua" w:hAnsi="Book Antiqua"/>
        </w:rPr>
        <w:t>se in any solid tumor with MSI/</w:t>
      </w:r>
      <w:proofErr w:type="spellStart"/>
      <w:r w:rsidR="00D05D74" w:rsidRPr="004F006B">
        <w:rPr>
          <w:rFonts w:ascii="Book Antiqua" w:hAnsi="Book Antiqua"/>
        </w:rPr>
        <w:t>dMMR</w:t>
      </w:r>
      <w:proofErr w:type="spellEnd"/>
      <w:r w:rsidR="00D05D74" w:rsidRPr="004F006B">
        <w:rPr>
          <w:rFonts w:ascii="Book Antiqua" w:hAnsi="Book Antiqua"/>
        </w:rPr>
        <w:t xml:space="preserve"> independently of primary site. </w:t>
      </w:r>
      <w:r w:rsidR="00C303C8" w:rsidRPr="004F006B">
        <w:rPr>
          <w:rFonts w:ascii="Book Antiqua" w:hAnsi="Book Antiqua"/>
        </w:rPr>
        <w:t>Mutation load arises, thus, as a marker</w:t>
      </w:r>
      <w:r w:rsidR="006D4CDA" w:rsidRPr="004F006B">
        <w:rPr>
          <w:rFonts w:ascii="Book Antiqua" w:hAnsi="Book Antiqua"/>
        </w:rPr>
        <w:t xml:space="preserve"> of effectiveness</w:t>
      </w:r>
      <w:r w:rsidR="00C303C8" w:rsidRPr="004F006B">
        <w:rPr>
          <w:rFonts w:ascii="Book Antiqua" w:hAnsi="Book Antiqua"/>
        </w:rPr>
        <w:t xml:space="preserve"> to checkpoint inhibitors independently of the underlying </w:t>
      </w:r>
      <w:r w:rsidR="00812E79" w:rsidRPr="004F006B">
        <w:rPr>
          <w:rFonts w:ascii="Book Antiqua" w:hAnsi="Book Antiqua"/>
        </w:rPr>
        <w:t>de</w:t>
      </w:r>
      <w:r w:rsidR="00C303C8" w:rsidRPr="004F006B">
        <w:rPr>
          <w:rFonts w:ascii="Book Antiqua" w:hAnsi="Book Antiqua"/>
        </w:rPr>
        <w:t>fect</w:t>
      </w:r>
      <w:r w:rsidR="00812E79" w:rsidRPr="004F006B">
        <w:rPr>
          <w:rFonts w:ascii="Book Antiqua" w:hAnsi="Book Antiqua"/>
        </w:rPr>
        <w:t xml:space="preserve"> that creates this increased load</w:t>
      </w:r>
      <w:r w:rsidR="004F006B">
        <w:rPr>
          <w:rFonts w:ascii="Book Antiqua" w:hAnsi="Book Antiqua"/>
        </w:rPr>
        <w:t>. Besides MSI/</w:t>
      </w:r>
      <w:proofErr w:type="spellStart"/>
      <w:r w:rsidR="00C303C8" w:rsidRPr="004F006B">
        <w:rPr>
          <w:rFonts w:ascii="Book Antiqua" w:hAnsi="Book Antiqua"/>
        </w:rPr>
        <w:t>dMMR</w:t>
      </w:r>
      <w:proofErr w:type="spellEnd"/>
      <w:r w:rsidR="00C303C8" w:rsidRPr="004F006B">
        <w:rPr>
          <w:rFonts w:ascii="Book Antiqua" w:hAnsi="Book Antiqua"/>
        </w:rPr>
        <w:t xml:space="preserve">, other genetic defects, such as mutations in polymerases ε (POLE) and δ1 (POLD1) may result in high </w:t>
      </w:r>
      <w:r w:rsidR="00812E79" w:rsidRPr="004F006B">
        <w:rPr>
          <w:rFonts w:ascii="Book Antiqua" w:hAnsi="Book Antiqua"/>
        </w:rPr>
        <w:t>tumor</w:t>
      </w:r>
      <w:r w:rsidR="009326AA" w:rsidRPr="004F006B">
        <w:rPr>
          <w:rFonts w:ascii="Book Antiqua" w:hAnsi="Book Antiqua"/>
        </w:rPr>
        <w:t xml:space="preserve"> </w:t>
      </w:r>
      <w:r w:rsidR="00C303C8" w:rsidRPr="004F006B">
        <w:rPr>
          <w:rFonts w:ascii="Book Antiqua" w:hAnsi="Book Antiqua"/>
        </w:rPr>
        <w:t xml:space="preserve">mutation </w:t>
      </w:r>
      <w:proofErr w:type="gramStart"/>
      <w:r w:rsidR="00C303C8" w:rsidRPr="004F006B">
        <w:rPr>
          <w:rFonts w:ascii="Book Antiqua" w:hAnsi="Book Antiqua"/>
        </w:rPr>
        <w:t>load</w:t>
      </w:r>
      <w:r w:rsidR="009C4BAD" w:rsidRPr="004F006B">
        <w:rPr>
          <w:rFonts w:ascii="Book Antiqua" w:hAnsi="Book Antiqua"/>
          <w:vertAlign w:val="superscript"/>
        </w:rPr>
        <w:t>[</w:t>
      </w:r>
      <w:proofErr w:type="gramEnd"/>
      <w:r w:rsidR="009C4BAD" w:rsidRPr="004F006B">
        <w:rPr>
          <w:rFonts w:ascii="Book Antiqua" w:hAnsi="Book Antiqua"/>
          <w:vertAlign w:val="superscript"/>
        </w:rPr>
        <w:t>21</w:t>
      </w:r>
      <w:r w:rsidR="009326AA" w:rsidRPr="004F006B">
        <w:rPr>
          <w:rFonts w:ascii="Book Antiqua" w:hAnsi="Book Antiqua"/>
          <w:vertAlign w:val="superscript"/>
        </w:rPr>
        <w:t>]</w:t>
      </w:r>
      <w:r w:rsidR="009326AA" w:rsidRPr="004F006B">
        <w:rPr>
          <w:rFonts w:ascii="Book Antiqua" w:hAnsi="Book Antiqua"/>
        </w:rPr>
        <w:t>.</w:t>
      </w:r>
      <w:r w:rsidR="00290ED4" w:rsidRPr="004F006B">
        <w:rPr>
          <w:rFonts w:ascii="Book Antiqua" w:hAnsi="Book Antiqua"/>
        </w:rPr>
        <w:t xml:space="preserve"> </w:t>
      </w:r>
      <w:r w:rsidR="00CD7252" w:rsidRPr="004F006B">
        <w:rPr>
          <w:rFonts w:ascii="Book Antiqua" w:hAnsi="Book Antiqua"/>
        </w:rPr>
        <w:t>These results</w:t>
      </w:r>
      <w:r w:rsidR="00141FF1" w:rsidRPr="004F006B">
        <w:rPr>
          <w:rFonts w:ascii="Book Antiqua" w:hAnsi="Book Antiqua"/>
        </w:rPr>
        <w:t xml:space="preserve"> an</w:t>
      </w:r>
      <w:r w:rsidR="004F006B">
        <w:rPr>
          <w:rFonts w:ascii="Book Antiqua" w:hAnsi="Book Antiqua"/>
        </w:rPr>
        <w:t>d the fact that even among MSI/</w:t>
      </w:r>
      <w:proofErr w:type="spellStart"/>
      <w:r w:rsidR="00141FF1" w:rsidRPr="004F006B">
        <w:rPr>
          <w:rFonts w:ascii="Book Antiqua" w:hAnsi="Book Antiqua"/>
        </w:rPr>
        <w:t>dMMR</w:t>
      </w:r>
      <w:proofErr w:type="spellEnd"/>
      <w:r w:rsidR="00141FF1" w:rsidRPr="004F006B">
        <w:rPr>
          <w:rFonts w:ascii="Book Antiqua" w:hAnsi="Book Antiqua"/>
        </w:rPr>
        <w:t xml:space="preserve"> patients only a subset derive clinical benefit from immune checkpoint inhibitors</w:t>
      </w:r>
      <w:r w:rsidR="00CD7252" w:rsidRPr="004F006B">
        <w:rPr>
          <w:rFonts w:ascii="Book Antiqua" w:hAnsi="Book Antiqua"/>
        </w:rPr>
        <w:t xml:space="preserve"> illustrate the point that</w:t>
      </w:r>
      <w:r w:rsidR="00290ED4" w:rsidRPr="004F006B">
        <w:rPr>
          <w:rFonts w:ascii="Book Antiqua" w:hAnsi="Book Antiqua"/>
        </w:rPr>
        <w:t xml:space="preserve"> there is a need for further prognostic markers </w:t>
      </w:r>
      <w:r w:rsidR="00CA5D30" w:rsidRPr="004F006B">
        <w:rPr>
          <w:rFonts w:ascii="Book Antiqua" w:hAnsi="Book Antiqua"/>
        </w:rPr>
        <w:t>development in immune checkpoint inhibitors therapeutics.</w:t>
      </w:r>
      <w:r w:rsidR="009D1591" w:rsidRPr="004F006B">
        <w:rPr>
          <w:rFonts w:ascii="Book Antiqua" w:hAnsi="Book Antiqua"/>
        </w:rPr>
        <w:t xml:space="preserve"> Improvement in characterization of responsive tumors may also help in discovering ways of inducing sensitivity in initially resistant tumors</w:t>
      </w:r>
      <w:r w:rsidR="00141FF1" w:rsidRPr="004F006B">
        <w:rPr>
          <w:rFonts w:ascii="Book Antiqua" w:hAnsi="Book Antiqua"/>
        </w:rPr>
        <w:t xml:space="preserve"> and tumors with acquired resistance</w:t>
      </w:r>
      <w:r w:rsidR="009D1591" w:rsidRPr="004F006B">
        <w:rPr>
          <w:rFonts w:ascii="Book Antiqua" w:hAnsi="Book Antiqua"/>
        </w:rPr>
        <w:t>.</w:t>
      </w:r>
    </w:p>
    <w:p w:rsidR="009326AA" w:rsidRPr="004F006B" w:rsidRDefault="009326AA" w:rsidP="000A5693">
      <w:pPr>
        <w:spacing w:after="0"/>
        <w:rPr>
          <w:rFonts w:ascii="Book Antiqua" w:hAnsi="Book Antiqua"/>
        </w:rPr>
      </w:pPr>
    </w:p>
    <w:p w:rsidR="006D4CDA" w:rsidRPr="004F006B" w:rsidRDefault="004F006B" w:rsidP="000A5693">
      <w:pPr>
        <w:spacing w:after="0"/>
        <w:rPr>
          <w:rFonts w:ascii="Book Antiqua" w:hAnsi="Book Antiqua"/>
          <w:b/>
        </w:rPr>
      </w:pPr>
      <w:r w:rsidRPr="004F006B">
        <w:rPr>
          <w:rFonts w:ascii="Book Antiqua" w:hAnsi="Book Antiqua"/>
          <w:b/>
        </w:rPr>
        <w:t>MOLECULAR PATHOGENESIS OF THE ABSCOPAL EFFECT</w:t>
      </w:r>
    </w:p>
    <w:p w:rsidR="00E427EF" w:rsidRPr="004F006B" w:rsidRDefault="00E427EF" w:rsidP="000A5693">
      <w:pPr>
        <w:spacing w:after="0"/>
        <w:rPr>
          <w:rFonts w:ascii="Book Antiqua" w:hAnsi="Book Antiqua"/>
        </w:rPr>
      </w:pPr>
      <w:r w:rsidRPr="004F006B">
        <w:rPr>
          <w:rFonts w:ascii="Book Antiqua" w:hAnsi="Book Antiqua"/>
        </w:rPr>
        <w:t xml:space="preserve">Double strand DNA (dsDNA) released in the cytoplasm of irradiated cells activates </w:t>
      </w:r>
      <w:proofErr w:type="spellStart"/>
      <w:r w:rsidRPr="004F006B">
        <w:rPr>
          <w:rFonts w:ascii="Book Antiqua" w:hAnsi="Book Antiqua"/>
        </w:rPr>
        <w:t>cGAS</w:t>
      </w:r>
      <w:proofErr w:type="spellEnd"/>
      <w:r w:rsidRPr="004F006B">
        <w:rPr>
          <w:rFonts w:ascii="Book Antiqua" w:hAnsi="Book Antiqua"/>
        </w:rPr>
        <w:t xml:space="preserve"> (cGMP-AMP synthase), an enzyme that synthesizes cyclic GMP-AMP (</w:t>
      </w:r>
      <w:proofErr w:type="spellStart"/>
      <w:r w:rsidRPr="004F006B">
        <w:rPr>
          <w:rFonts w:ascii="Book Antiqua" w:hAnsi="Book Antiqua"/>
        </w:rPr>
        <w:t>cGAMP</w:t>
      </w:r>
      <w:proofErr w:type="spellEnd"/>
      <w:r w:rsidRPr="004F006B">
        <w:rPr>
          <w:rFonts w:ascii="Book Antiqua" w:hAnsi="Book Antiqua"/>
        </w:rPr>
        <w:t>).This and other dinucleotides activate protein STING (</w:t>
      </w:r>
      <w:r w:rsidR="00FB7F37" w:rsidRPr="004F006B">
        <w:rPr>
          <w:rFonts w:ascii="Book Antiqua" w:hAnsi="Book Antiqua"/>
        </w:rPr>
        <w:t>stimulator of interferon response</w:t>
      </w:r>
      <w:r w:rsidRPr="004F006B">
        <w:rPr>
          <w:rFonts w:ascii="Book Antiqua" w:hAnsi="Book Antiqua"/>
        </w:rPr>
        <w:t>) which results in production of type I interferons (type I IFNs) through the action of transcrip</w:t>
      </w:r>
      <w:r w:rsidR="00585E00" w:rsidRPr="004F006B">
        <w:rPr>
          <w:rFonts w:ascii="Book Antiqua" w:hAnsi="Book Antiqua"/>
        </w:rPr>
        <w:t>tion factors IRF3 and NF-</w:t>
      </w:r>
      <w:proofErr w:type="spellStart"/>
      <w:r w:rsidR="00585E00" w:rsidRPr="004F006B">
        <w:rPr>
          <w:rFonts w:ascii="Book Antiqua" w:hAnsi="Book Antiqua"/>
        </w:rPr>
        <w:t>κB</w:t>
      </w:r>
      <w:proofErr w:type="spellEnd"/>
      <w:r w:rsidRPr="004F006B">
        <w:rPr>
          <w:rFonts w:ascii="Book Antiqua" w:hAnsi="Book Antiqua"/>
        </w:rPr>
        <w:t xml:space="preserve"> </w:t>
      </w:r>
      <w:r w:rsidR="00585E00" w:rsidRPr="004F006B">
        <w:rPr>
          <w:rFonts w:ascii="Book Antiqua" w:hAnsi="Book Antiqua"/>
        </w:rPr>
        <w:t xml:space="preserve">and concomitant up-regulation of MHC I molecules and danger </w:t>
      </w:r>
      <w:r w:rsidR="00585E00" w:rsidRPr="004F006B">
        <w:rPr>
          <w:rFonts w:ascii="Book Antiqua" w:hAnsi="Book Antiqua"/>
        </w:rPr>
        <w:lastRenderedPageBreak/>
        <w:t>signals</w:t>
      </w:r>
      <w:r w:rsidR="00D13BD0" w:rsidRPr="004F006B">
        <w:rPr>
          <w:rFonts w:ascii="Book Antiqua" w:hAnsi="Book Antiqua"/>
          <w:vertAlign w:val="superscript"/>
        </w:rPr>
        <w:t>[22,23</w:t>
      </w:r>
      <w:r w:rsidR="009017DF" w:rsidRPr="004F006B">
        <w:rPr>
          <w:rFonts w:ascii="Book Antiqua" w:hAnsi="Book Antiqua"/>
          <w:vertAlign w:val="superscript"/>
        </w:rPr>
        <w:t>]</w:t>
      </w:r>
      <w:r w:rsidR="00585E00" w:rsidRPr="004F006B">
        <w:rPr>
          <w:rFonts w:ascii="Book Antiqua" w:hAnsi="Book Antiqua"/>
        </w:rPr>
        <w:t xml:space="preserve">. </w:t>
      </w:r>
      <w:r w:rsidRPr="004F006B">
        <w:rPr>
          <w:rFonts w:ascii="Book Antiqua" w:hAnsi="Book Antiqua"/>
        </w:rPr>
        <w:t>Type I IFNs act in an autocrine and paracrine manner to promote the inflammatory environment that may result in an anti-tumor response, if additional conditions are fulfilled. These conditions include tumor antigen presentation by the cancer cells and absence of inhibitory signals that inhibit incoming immune effectors. Activated immune effector cells can kill tumors locally but also by travelling to other locations where tumor cells expressing the same antigens exist.</w:t>
      </w:r>
    </w:p>
    <w:p w:rsidR="00E427EF" w:rsidRPr="004F006B" w:rsidRDefault="00E427EF" w:rsidP="00631B1D">
      <w:pPr>
        <w:spacing w:after="0"/>
        <w:ind w:firstLineChars="100" w:firstLine="240"/>
        <w:rPr>
          <w:rFonts w:ascii="Book Antiqua" w:hAnsi="Book Antiqua"/>
        </w:rPr>
      </w:pPr>
      <w:r w:rsidRPr="004F006B">
        <w:rPr>
          <w:rFonts w:ascii="Book Antiqua" w:hAnsi="Book Antiqua"/>
        </w:rPr>
        <w:t xml:space="preserve">Ligation of PD-1 inhibitory immune receptor may have a negative effect in the development of </w:t>
      </w:r>
      <w:proofErr w:type="spellStart"/>
      <w:r w:rsidRPr="004F006B">
        <w:rPr>
          <w:rFonts w:ascii="Book Antiqua" w:hAnsi="Book Antiqua"/>
        </w:rPr>
        <w:t>abscopal</w:t>
      </w:r>
      <w:proofErr w:type="spellEnd"/>
      <w:r w:rsidRPr="004F006B">
        <w:rPr>
          <w:rFonts w:ascii="Book Antiqua" w:hAnsi="Book Antiqua"/>
        </w:rPr>
        <w:t xml:space="preserve"> </w:t>
      </w:r>
      <w:proofErr w:type="gramStart"/>
      <w:r w:rsidRPr="004F006B">
        <w:rPr>
          <w:rFonts w:ascii="Book Antiqua" w:hAnsi="Book Antiqua"/>
        </w:rPr>
        <w:t>effect</w:t>
      </w:r>
      <w:r w:rsidR="00D13BD0" w:rsidRPr="004F006B">
        <w:rPr>
          <w:rFonts w:ascii="Book Antiqua" w:hAnsi="Book Antiqua"/>
          <w:vertAlign w:val="superscript"/>
        </w:rPr>
        <w:t>[</w:t>
      </w:r>
      <w:proofErr w:type="gramEnd"/>
      <w:r w:rsidR="00D13BD0" w:rsidRPr="004F006B">
        <w:rPr>
          <w:rFonts w:ascii="Book Antiqua" w:hAnsi="Book Antiqua"/>
          <w:vertAlign w:val="superscript"/>
        </w:rPr>
        <w:t>24</w:t>
      </w:r>
      <w:r w:rsidR="009017DF" w:rsidRPr="004F006B">
        <w:rPr>
          <w:rFonts w:ascii="Book Antiqua" w:hAnsi="Book Antiqua"/>
          <w:vertAlign w:val="superscript"/>
        </w:rPr>
        <w:t>]</w:t>
      </w:r>
      <w:r w:rsidRPr="004F006B">
        <w:rPr>
          <w:rFonts w:ascii="Book Antiqua" w:hAnsi="Book Antiqua"/>
        </w:rPr>
        <w:t xml:space="preserve">. In a pre-clinical study in mice bearing tumors in two different locations, of which only one was irradiated with a single dose of 15 </w:t>
      </w:r>
      <w:proofErr w:type="spellStart"/>
      <w:r w:rsidRPr="004F006B">
        <w:rPr>
          <w:rFonts w:ascii="Book Antiqua" w:hAnsi="Book Antiqua"/>
        </w:rPr>
        <w:t>Gy</w:t>
      </w:r>
      <w:proofErr w:type="spellEnd"/>
      <w:r w:rsidRPr="004F006B">
        <w:rPr>
          <w:rFonts w:ascii="Book Antiqua" w:hAnsi="Book Antiqua"/>
        </w:rPr>
        <w:t xml:space="preserve">, the </w:t>
      </w:r>
      <w:proofErr w:type="spellStart"/>
      <w:r w:rsidRPr="004F006B">
        <w:rPr>
          <w:rFonts w:ascii="Book Antiqua" w:hAnsi="Book Antiqua"/>
        </w:rPr>
        <w:t>abscopal</w:t>
      </w:r>
      <w:proofErr w:type="spellEnd"/>
      <w:r w:rsidRPr="004F006B">
        <w:rPr>
          <w:rFonts w:ascii="Book Antiqua" w:hAnsi="Book Antiqua"/>
        </w:rPr>
        <w:t xml:space="preserve"> effect observed in the non-irradiated tumor was stronger in mice receiving an anti-PD-1 antibody or mice that were knock-out for the PD-1 recept</w:t>
      </w:r>
      <w:r w:rsidR="006F1BE3" w:rsidRPr="004F006B">
        <w:rPr>
          <w:rFonts w:ascii="Book Antiqua" w:hAnsi="Book Antiqua"/>
        </w:rPr>
        <w:t>or than in control mice. Interestingly,</w:t>
      </w:r>
      <w:r w:rsidRPr="004F006B">
        <w:rPr>
          <w:rFonts w:ascii="Book Antiqua" w:hAnsi="Book Antiqua"/>
        </w:rPr>
        <w:t xml:space="preserve"> PD-1 knock-out or antibody-treated mice had also a better response in the primary tumor site. In contrast, no difference was observed in a secondary tumor consisting of a different cell line from the one at the irradiated site, suggesting that activation of immune cells has to take place in the context of the relevant antigen presentation and not </w:t>
      </w:r>
      <w:r w:rsidR="009017DF" w:rsidRPr="004F006B">
        <w:rPr>
          <w:rFonts w:ascii="Book Antiqua" w:hAnsi="Book Antiqua"/>
        </w:rPr>
        <w:t xml:space="preserve">in the context of </w:t>
      </w:r>
      <w:r w:rsidRPr="004F006B">
        <w:rPr>
          <w:rFonts w:ascii="Book Antiqua" w:hAnsi="Book Antiqua"/>
        </w:rPr>
        <w:t xml:space="preserve">antigens from a different </w:t>
      </w:r>
      <w:proofErr w:type="gramStart"/>
      <w:r w:rsidRPr="004F006B">
        <w:rPr>
          <w:rFonts w:ascii="Book Antiqua" w:hAnsi="Book Antiqua"/>
        </w:rPr>
        <w:t>tumor</w:t>
      </w:r>
      <w:r w:rsidR="00D13BD0" w:rsidRPr="004F006B">
        <w:rPr>
          <w:rFonts w:ascii="Book Antiqua" w:hAnsi="Book Antiqua"/>
          <w:vertAlign w:val="superscript"/>
        </w:rPr>
        <w:t>[</w:t>
      </w:r>
      <w:proofErr w:type="gramEnd"/>
      <w:r w:rsidR="00D13BD0" w:rsidRPr="004F006B">
        <w:rPr>
          <w:rFonts w:ascii="Book Antiqua" w:hAnsi="Book Antiqua"/>
          <w:vertAlign w:val="superscript"/>
        </w:rPr>
        <w:t>24</w:t>
      </w:r>
      <w:r w:rsidR="009017DF" w:rsidRPr="004F006B">
        <w:rPr>
          <w:rFonts w:ascii="Book Antiqua" w:hAnsi="Book Antiqua"/>
          <w:vertAlign w:val="superscript"/>
        </w:rPr>
        <w:t>]</w:t>
      </w:r>
      <w:r w:rsidRPr="004F006B">
        <w:rPr>
          <w:rFonts w:ascii="Book Antiqua" w:hAnsi="Book Antiqua"/>
        </w:rPr>
        <w:t>. Thus</w:t>
      </w:r>
      <w:r w:rsidR="009245BA" w:rsidRPr="004F006B">
        <w:rPr>
          <w:rFonts w:ascii="Book Antiqua" w:hAnsi="Book Antiqua"/>
        </w:rPr>
        <w:t>,</w:t>
      </w:r>
      <w:r w:rsidRPr="004F006B">
        <w:rPr>
          <w:rFonts w:ascii="Book Antiqua" w:hAnsi="Book Antiqua"/>
        </w:rPr>
        <w:t xml:space="preserve"> the combination of the two treatments, radiation and PD-1 inhibitors</w:t>
      </w:r>
      <w:r w:rsidR="006F1BE3" w:rsidRPr="004F006B">
        <w:rPr>
          <w:rFonts w:ascii="Book Antiqua" w:hAnsi="Book Antiqua"/>
        </w:rPr>
        <w:t>,</w:t>
      </w:r>
      <w:r w:rsidRPr="004F006B">
        <w:rPr>
          <w:rFonts w:ascii="Book Antiqua" w:hAnsi="Book Antiqua"/>
        </w:rPr>
        <w:t xml:space="preserve"> presen</w:t>
      </w:r>
      <w:r w:rsidR="009245BA" w:rsidRPr="004F006B">
        <w:rPr>
          <w:rFonts w:ascii="Book Antiqua" w:hAnsi="Book Antiqua"/>
        </w:rPr>
        <w:t>ts an opportunity of synergy, mediated by</w:t>
      </w:r>
      <w:r w:rsidRPr="004F006B">
        <w:rPr>
          <w:rFonts w:ascii="Book Antiqua" w:hAnsi="Book Antiqua"/>
        </w:rPr>
        <w:t xml:space="preserve"> the local radiation-induced activation o</w:t>
      </w:r>
      <w:r w:rsidR="009245BA" w:rsidRPr="004F006B">
        <w:rPr>
          <w:rFonts w:ascii="Book Antiqua" w:hAnsi="Book Antiqua"/>
        </w:rPr>
        <w:t>f immune cells and in parallel</w:t>
      </w:r>
      <w:r w:rsidRPr="004F006B">
        <w:rPr>
          <w:rFonts w:ascii="Book Antiqua" w:hAnsi="Book Antiqua"/>
        </w:rPr>
        <w:t xml:space="preserve"> neutralization of inhibitory receptors by immune blockade inhibitors.</w:t>
      </w:r>
    </w:p>
    <w:p w:rsidR="00CD7252" w:rsidRPr="004F006B" w:rsidRDefault="00E427EF" w:rsidP="00631B1D">
      <w:pPr>
        <w:spacing w:after="0"/>
        <w:ind w:firstLineChars="100" w:firstLine="240"/>
        <w:rPr>
          <w:rFonts w:ascii="Book Antiqua" w:hAnsi="Book Antiqua"/>
        </w:rPr>
      </w:pPr>
      <w:r w:rsidRPr="004F006B">
        <w:rPr>
          <w:rFonts w:ascii="Book Antiqua" w:hAnsi="Book Antiqua"/>
        </w:rPr>
        <w:t xml:space="preserve">The dose of radiation treatment has been proposed to be of importance in the production or lack of </w:t>
      </w:r>
      <w:proofErr w:type="spellStart"/>
      <w:r w:rsidRPr="004F006B">
        <w:rPr>
          <w:rFonts w:ascii="Book Antiqua" w:hAnsi="Book Antiqua"/>
        </w:rPr>
        <w:t>abscopal</w:t>
      </w:r>
      <w:proofErr w:type="spellEnd"/>
      <w:r w:rsidRPr="004F006B">
        <w:rPr>
          <w:rFonts w:ascii="Book Antiqua" w:hAnsi="Book Antiqua"/>
        </w:rPr>
        <w:t xml:space="preserve"> effect. Experiments in mice showed that ra</w:t>
      </w:r>
      <w:r w:rsidR="006A3BF9" w:rsidRPr="004F006B">
        <w:rPr>
          <w:rFonts w:ascii="Book Antiqua" w:hAnsi="Book Antiqua"/>
        </w:rPr>
        <w:t>diation treatment at a dose of 24</w:t>
      </w:r>
      <w:r w:rsidRPr="004F006B">
        <w:rPr>
          <w:rFonts w:ascii="Book Antiqua" w:hAnsi="Book Antiqua"/>
        </w:rPr>
        <w:t xml:space="preserve"> </w:t>
      </w:r>
      <w:proofErr w:type="spellStart"/>
      <w:r w:rsidRPr="004F006B">
        <w:rPr>
          <w:rFonts w:ascii="Book Antiqua" w:hAnsi="Book Antiqua"/>
        </w:rPr>
        <w:t>Gy</w:t>
      </w:r>
      <w:proofErr w:type="spellEnd"/>
      <w:r w:rsidR="006A3BF9" w:rsidRPr="004F006B">
        <w:rPr>
          <w:rFonts w:ascii="Book Antiqua" w:hAnsi="Book Antiqua"/>
        </w:rPr>
        <w:t xml:space="preserve"> in three fractions of 8 </w:t>
      </w:r>
      <w:proofErr w:type="spellStart"/>
      <w:r w:rsidR="006A3BF9" w:rsidRPr="004F006B">
        <w:rPr>
          <w:rFonts w:ascii="Book Antiqua" w:hAnsi="Book Antiqua"/>
        </w:rPr>
        <w:t>Gy</w:t>
      </w:r>
      <w:proofErr w:type="spellEnd"/>
      <w:r w:rsidR="009C4BAD" w:rsidRPr="004F006B">
        <w:rPr>
          <w:rFonts w:ascii="Book Antiqua" w:hAnsi="Book Antiqua"/>
        </w:rPr>
        <w:t xml:space="preserve"> each,</w:t>
      </w:r>
      <w:r w:rsidRPr="004F006B">
        <w:rPr>
          <w:rFonts w:ascii="Book Antiqua" w:hAnsi="Book Antiqua"/>
        </w:rPr>
        <w:t xml:space="preserve"> in combination with an anti-mouse CTLA-4 monoclonal antibody was effective in inducing an </w:t>
      </w:r>
      <w:proofErr w:type="spellStart"/>
      <w:r w:rsidRPr="004F006B">
        <w:rPr>
          <w:rFonts w:ascii="Book Antiqua" w:hAnsi="Book Antiqua"/>
        </w:rPr>
        <w:t>abscopal</w:t>
      </w:r>
      <w:proofErr w:type="spellEnd"/>
      <w:r w:rsidRPr="004F006B">
        <w:rPr>
          <w:rFonts w:ascii="Book Antiqua" w:hAnsi="Book Antiqua"/>
        </w:rPr>
        <w:t xml:space="preserve"> effect</w:t>
      </w:r>
      <w:r w:rsidR="006A3BF9" w:rsidRPr="004F006B">
        <w:rPr>
          <w:rFonts w:ascii="Book Antiqua" w:hAnsi="Book Antiqua"/>
        </w:rPr>
        <w:t xml:space="preserve"> in breast cancer </w:t>
      </w:r>
      <w:proofErr w:type="gramStart"/>
      <w:r w:rsidR="006A3BF9" w:rsidRPr="004F006B">
        <w:rPr>
          <w:rFonts w:ascii="Book Antiqua" w:hAnsi="Book Antiqua"/>
        </w:rPr>
        <w:t>xenografts</w:t>
      </w:r>
      <w:r w:rsidR="00D13BD0" w:rsidRPr="004F006B">
        <w:rPr>
          <w:rFonts w:ascii="Book Antiqua" w:hAnsi="Book Antiqua"/>
          <w:vertAlign w:val="superscript"/>
        </w:rPr>
        <w:t>[</w:t>
      </w:r>
      <w:proofErr w:type="gramEnd"/>
      <w:r w:rsidR="00D13BD0" w:rsidRPr="004F006B">
        <w:rPr>
          <w:rFonts w:ascii="Book Antiqua" w:hAnsi="Book Antiqua"/>
          <w:vertAlign w:val="superscript"/>
        </w:rPr>
        <w:t>25</w:t>
      </w:r>
      <w:r w:rsidR="009017DF" w:rsidRPr="004F006B">
        <w:rPr>
          <w:rFonts w:ascii="Book Antiqua" w:hAnsi="Book Antiqua"/>
          <w:vertAlign w:val="superscript"/>
        </w:rPr>
        <w:t>]</w:t>
      </w:r>
      <w:r w:rsidR="006A3BF9" w:rsidRPr="004F006B">
        <w:rPr>
          <w:rFonts w:ascii="Book Antiqua" w:hAnsi="Book Antiqua"/>
        </w:rPr>
        <w:t>. In contrast, a single fraction</w:t>
      </w:r>
      <w:r w:rsidRPr="004F006B">
        <w:rPr>
          <w:rFonts w:ascii="Book Antiqua" w:hAnsi="Book Antiqua"/>
        </w:rPr>
        <w:t xml:space="preserve"> of 20 </w:t>
      </w:r>
      <w:proofErr w:type="spellStart"/>
      <w:r w:rsidRPr="004F006B">
        <w:rPr>
          <w:rFonts w:ascii="Book Antiqua" w:hAnsi="Book Antiqua"/>
        </w:rPr>
        <w:t>Gy</w:t>
      </w:r>
      <w:proofErr w:type="spellEnd"/>
      <w:r w:rsidRPr="004F006B">
        <w:rPr>
          <w:rFonts w:ascii="Book Antiqua" w:hAnsi="Book Antiqua"/>
        </w:rPr>
        <w:t xml:space="preserve"> was ineff</w:t>
      </w:r>
      <w:r w:rsidR="006A3BF9" w:rsidRPr="004F006B">
        <w:rPr>
          <w:rFonts w:ascii="Book Antiqua" w:hAnsi="Book Antiqua"/>
        </w:rPr>
        <w:t xml:space="preserve">ective in inducing an </w:t>
      </w:r>
      <w:proofErr w:type="spellStart"/>
      <w:r w:rsidR="006A3BF9" w:rsidRPr="004F006B">
        <w:rPr>
          <w:rFonts w:ascii="Book Antiqua" w:hAnsi="Book Antiqua"/>
        </w:rPr>
        <w:t>abscopal</w:t>
      </w:r>
      <w:proofErr w:type="spellEnd"/>
      <w:r w:rsidRPr="004F006B">
        <w:rPr>
          <w:rFonts w:ascii="Book Antiqua" w:hAnsi="Book Antiqua"/>
        </w:rPr>
        <w:t xml:space="preserve"> effect</w:t>
      </w:r>
      <w:r w:rsidR="006A3BF9" w:rsidRPr="004F006B">
        <w:rPr>
          <w:rFonts w:ascii="Book Antiqua" w:hAnsi="Book Antiqua"/>
        </w:rPr>
        <w:t>, despite synergistic effects in control of the irradiated site that were similar</w:t>
      </w:r>
      <w:r w:rsidRPr="004F006B">
        <w:rPr>
          <w:rFonts w:ascii="Book Antiqua" w:hAnsi="Book Antiqua"/>
        </w:rPr>
        <w:t xml:space="preserve">. </w:t>
      </w:r>
      <w:r w:rsidR="006A3BF9" w:rsidRPr="004F006B">
        <w:rPr>
          <w:rFonts w:ascii="Book Antiqua" w:hAnsi="Book Antiqua"/>
        </w:rPr>
        <w:t xml:space="preserve">Use of five fractions of 6 </w:t>
      </w:r>
      <w:proofErr w:type="spellStart"/>
      <w:r w:rsidR="006A3BF9" w:rsidRPr="004F006B">
        <w:rPr>
          <w:rFonts w:ascii="Book Antiqua" w:hAnsi="Book Antiqua"/>
        </w:rPr>
        <w:t>Gy</w:t>
      </w:r>
      <w:proofErr w:type="spellEnd"/>
      <w:r w:rsidR="006A3BF9" w:rsidRPr="004F006B">
        <w:rPr>
          <w:rFonts w:ascii="Book Antiqua" w:hAnsi="Book Antiqua"/>
        </w:rPr>
        <w:t xml:space="preserve"> each was also successful in inducing an </w:t>
      </w:r>
      <w:proofErr w:type="spellStart"/>
      <w:r w:rsidR="006A3BF9" w:rsidRPr="004F006B">
        <w:rPr>
          <w:rFonts w:ascii="Book Antiqua" w:hAnsi="Book Antiqua"/>
        </w:rPr>
        <w:t>abscopal</w:t>
      </w:r>
      <w:proofErr w:type="spellEnd"/>
      <w:r w:rsidR="006A3BF9" w:rsidRPr="004F006B">
        <w:rPr>
          <w:rFonts w:ascii="Book Antiqua" w:hAnsi="Book Antiqua"/>
        </w:rPr>
        <w:t xml:space="preserve"> </w:t>
      </w:r>
      <w:proofErr w:type="gramStart"/>
      <w:r w:rsidR="006A3BF9" w:rsidRPr="004F006B">
        <w:rPr>
          <w:rFonts w:ascii="Book Antiqua" w:hAnsi="Book Antiqua"/>
        </w:rPr>
        <w:t>effect</w:t>
      </w:r>
      <w:r w:rsidR="00D13BD0" w:rsidRPr="004F006B">
        <w:rPr>
          <w:rFonts w:ascii="Book Antiqua" w:hAnsi="Book Antiqua"/>
          <w:vertAlign w:val="superscript"/>
        </w:rPr>
        <w:t>[</w:t>
      </w:r>
      <w:proofErr w:type="gramEnd"/>
      <w:r w:rsidR="00D13BD0" w:rsidRPr="004F006B">
        <w:rPr>
          <w:rFonts w:ascii="Book Antiqua" w:hAnsi="Book Antiqua"/>
          <w:vertAlign w:val="superscript"/>
        </w:rPr>
        <w:t>26</w:t>
      </w:r>
      <w:r w:rsidR="006A3BF9" w:rsidRPr="004F006B">
        <w:rPr>
          <w:rFonts w:ascii="Book Antiqua" w:hAnsi="Book Antiqua"/>
          <w:vertAlign w:val="superscript"/>
        </w:rPr>
        <w:t>]</w:t>
      </w:r>
      <w:r w:rsidR="006A3BF9" w:rsidRPr="004F006B">
        <w:rPr>
          <w:rFonts w:ascii="Book Antiqua" w:hAnsi="Book Antiqua"/>
        </w:rPr>
        <w:t xml:space="preserve">. Colon cancer xenografts </w:t>
      </w:r>
      <w:r w:rsidR="00977B62" w:rsidRPr="004F006B">
        <w:rPr>
          <w:rFonts w:ascii="Book Antiqua" w:hAnsi="Book Antiqua"/>
        </w:rPr>
        <w:t>exhibited</w:t>
      </w:r>
      <w:r w:rsidR="006A3BF9" w:rsidRPr="004F006B">
        <w:rPr>
          <w:rFonts w:ascii="Book Antiqua" w:hAnsi="Book Antiqua"/>
        </w:rPr>
        <w:t xml:space="preserve"> similar behavior, responding in remote sites only when the radiation was fractionated. </w:t>
      </w:r>
      <w:r w:rsidRPr="004F006B">
        <w:rPr>
          <w:rFonts w:ascii="Book Antiqua" w:hAnsi="Book Antiqua"/>
        </w:rPr>
        <w:t xml:space="preserve">The differential effectiveness </w:t>
      </w:r>
      <w:r w:rsidR="006A3BF9" w:rsidRPr="004F006B">
        <w:rPr>
          <w:rFonts w:ascii="Book Antiqua" w:hAnsi="Book Antiqua"/>
        </w:rPr>
        <w:t xml:space="preserve">of different radiotherapy fractionations </w:t>
      </w:r>
      <w:r w:rsidRPr="004F006B">
        <w:rPr>
          <w:rFonts w:ascii="Book Antiqua" w:hAnsi="Book Antiqua"/>
        </w:rPr>
        <w:t xml:space="preserve">was traced to induction of DNA exonuclease </w:t>
      </w:r>
      <w:r w:rsidR="00631B1D" w:rsidRPr="004F006B">
        <w:rPr>
          <w:rFonts w:ascii="Book Antiqua" w:hAnsi="Book Antiqua"/>
        </w:rPr>
        <w:t>Three prime Repair Exonuclease 1</w:t>
      </w:r>
      <w:r w:rsidRPr="004F006B">
        <w:rPr>
          <w:rFonts w:ascii="Book Antiqua" w:hAnsi="Book Antiqua"/>
        </w:rPr>
        <w:t xml:space="preserve"> (</w:t>
      </w:r>
      <w:r w:rsidR="00631B1D" w:rsidRPr="004F006B">
        <w:rPr>
          <w:rFonts w:ascii="Book Antiqua" w:hAnsi="Book Antiqua"/>
        </w:rPr>
        <w:t>TREX1</w:t>
      </w:r>
      <w:r w:rsidRPr="004F006B">
        <w:rPr>
          <w:rFonts w:ascii="Book Antiqua" w:hAnsi="Book Antiqua"/>
        </w:rPr>
        <w:t xml:space="preserve">) by the higher radiation dose. Activated TREX1 </w:t>
      </w:r>
      <w:r w:rsidRPr="004F006B">
        <w:rPr>
          <w:rFonts w:ascii="Book Antiqua" w:hAnsi="Book Antiqua"/>
        </w:rPr>
        <w:lastRenderedPageBreak/>
        <w:t xml:space="preserve">cleaves cytoplasmic dsDNA, preventing </w:t>
      </w:r>
      <w:proofErr w:type="spellStart"/>
      <w:r w:rsidRPr="004F006B">
        <w:rPr>
          <w:rFonts w:ascii="Book Antiqua" w:hAnsi="Book Antiqua"/>
        </w:rPr>
        <w:t>cGAS</w:t>
      </w:r>
      <w:proofErr w:type="spellEnd"/>
      <w:r w:rsidRPr="004F006B">
        <w:rPr>
          <w:rFonts w:ascii="Book Antiqua" w:hAnsi="Book Antiqua"/>
        </w:rPr>
        <w:t xml:space="preserve"> activation and induction of the type I I</w:t>
      </w:r>
      <w:r w:rsidR="006A07C4" w:rsidRPr="004F006B">
        <w:rPr>
          <w:rFonts w:ascii="Book Antiqua" w:hAnsi="Book Antiqua"/>
        </w:rPr>
        <w:t>FNs response</w:t>
      </w:r>
      <w:r w:rsidRPr="004F006B">
        <w:rPr>
          <w:rFonts w:ascii="Book Antiqua" w:hAnsi="Book Antiqua"/>
        </w:rPr>
        <w:t xml:space="preserve">. A single dose of 12 to 15 </w:t>
      </w:r>
      <w:proofErr w:type="spellStart"/>
      <w:r w:rsidRPr="004F006B">
        <w:rPr>
          <w:rFonts w:ascii="Book Antiqua" w:hAnsi="Book Antiqua"/>
        </w:rPr>
        <w:t>Gy</w:t>
      </w:r>
      <w:proofErr w:type="spellEnd"/>
      <w:r w:rsidRPr="004F006B">
        <w:rPr>
          <w:rFonts w:ascii="Book Antiqua" w:hAnsi="Book Antiqua"/>
        </w:rPr>
        <w:t xml:space="preserve"> or above was shown to induce TREX1 in different cell lines and a decrease in dsDNA production post-irradiation </w:t>
      </w:r>
      <w:r w:rsidR="00D13BD0" w:rsidRPr="004F006B">
        <w:rPr>
          <w:rFonts w:ascii="Book Antiqua" w:hAnsi="Book Antiqua"/>
        </w:rPr>
        <w:t xml:space="preserve">was observed in </w:t>
      </w:r>
      <w:proofErr w:type="gramStart"/>
      <w:r w:rsidR="00D13BD0" w:rsidRPr="004F006B">
        <w:rPr>
          <w:rFonts w:ascii="Book Antiqua" w:hAnsi="Book Antiqua"/>
        </w:rPr>
        <w:t>parallel</w:t>
      </w:r>
      <w:r w:rsidR="00D13BD0" w:rsidRPr="004F006B">
        <w:rPr>
          <w:rFonts w:ascii="Book Antiqua" w:hAnsi="Book Antiqua"/>
          <w:vertAlign w:val="superscript"/>
        </w:rPr>
        <w:t>[</w:t>
      </w:r>
      <w:proofErr w:type="gramEnd"/>
      <w:r w:rsidR="00D13BD0" w:rsidRPr="004F006B">
        <w:rPr>
          <w:rFonts w:ascii="Book Antiqua" w:hAnsi="Book Antiqua"/>
          <w:vertAlign w:val="superscript"/>
        </w:rPr>
        <w:t>25</w:t>
      </w:r>
      <w:r w:rsidR="00631B1D">
        <w:rPr>
          <w:rFonts w:ascii="Book Antiqua" w:hAnsi="Book Antiqua"/>
          <w:vertAlign w:val="superscript"/>
        </w:rPr>
        <w:t>,</w:t>
      </w:r>
      <w:r w:rsidR="00816264" w:rsidRPr="004F006B">
        <w:rPr>
          <w:rFonts w:ascii="Book Antiqua" w:hAnsi="Book Antiqua"/>
          <w:vertAlign w:val="superscript"/>
        </w:rPr>
        <w:t>27</w:t>
      </w:r>
      <w:r w:rsidR="00D13BD0" w:rsidRPr="004F006B">
        <w:rPr>
          <w:rFonts w:ascii="Book Antiqua" w:hAnsi="Book Antiqua"/>
          <w:vertAlign w:val="superscript"/>
        </w:rPr>
        <w:t>]</w:t>
      </w:r>
      <w:r w:rsidRPr="004F006B">
        <w:rPr>
          <w:rFonts w:ascii="Book Antiqua" w:hAnsi="Book Antiqua"/>
        </w:rPr>
        <w:t>.</w:t>
      </w:r>
    </w:p>
    <w:p w:rsidR="005A0327" w:rsidRPr="004F006B" w:rsidRDefault="005A0327" w:rsidP="00631B1D">
      <w:pPr>
        <w:spacing w:after="0"/>
        <w:ind w:firstLineChars="100" w:firstLine="240"/>
        <w:rPr>
          <w:rFonts w:ascii="Book Antiqua" w:hAnsi="Book Antiqua"/>
        </w:rPr>
      </w:pPr>
      <w:r w:rsidRPr="004F006B">
        <w:rPr>
          <w:rFonts w:ascii="Book Antiqua" w:hAnsi="Book Antiqua"/>
        </w:rPr>
        <w:t>T</w:t>
      </w:r>
      <w:r w:rsidR="00977B62" w:rsidRPr="004F006B">
        <w:rPr>
          <w:rFonts w:ascii="Book Antiqua" w:hAnsi="Book Antiqua"/>
        </w:rPr>
        <w:t>he t</w:t>
      </w:r>
      <w:r w:rsidRPr="004F006B">
        <w:rPr>
          <w:rFonts w:ascii="Book Antiqua" w:hAnsi="Book Antiqua"/>
        </w:rPr>
        <w:t>iming</w:t>
      </w:r>
      <w:r w:rsidR="00D92619" w:rsidRPr="004F006B">
        <w:rPr>
          <w:rFonts w:ascii="Book Antiqua" w:hAnsi="Book Antiqua"/>
        </w:rPr>
        <w:t xml:space="preserve"> of radiation treatment in relation to immune checkpoint inhibitors</w:t>
      </w:r>
      <w:r w:rsidR="006A07C4" w:rsidRPr="004F006B">
        <w:rPr>
          <w:rFonts w:ascii="Book Antiqua" w:hAnsi="Book Antiqua"/>
        </w:rPr>
        <w:t xml:space="preserve"> administration</w:t>
      </w:r>
      <w:r w:rsidR="00D92619" w:rsidRPr="004F006B">
        <w:rPr>
          <w:rFonts w:ascii="Book Antiqua" w:hAnsi="Book Antiqua"/>
        </w:rPr>
        <w:t xml:space="preserve"> may be also relevant for obtaining an optimal </w:t>
      </w:r>
      <w:proofErr w:type="spellStart"/>
      <w:r w:rsidR="00D92619" w:rsidRPr="004F006B">
        <w:rPr>
          <w:rFonts w:ascii="Book Antiqua" w:hAnsi="Book Antiqua"/>
        </w:rPr>
        <w:t>abscopal</w:t>
      </w:r>
      <w:proofErr w:type="spellEnd"/>
      <w:r w:rsidR="00D92619" w:rsidRPr="004F006B">
        <w:rPr>
          <w:rFonts w:ascii="Book Antiqua" w:hAnsi="Book Antiqua"/>
        </w:rPr>
        <w:t xml:space="preserve"> </w:t>
      </w:r>
      <w:proofErr w:type="gramStart"/>
      <w:r w:rsidR="00D92619" w:rsidRPr="004F006B">
        <w:rPr>
          <w:rFonts w:ascii="Book Antiqua" w:hAnsi="Book Antiqua"/>
        </w:rPr>
        <w:t>effect</w:t>
      </w:r>
      <w:r w:rsidR="00D13BD0" w:rsidRPr="004F006B">
        <w:rPr>
          <w:rFonts w:ascii="Book Antiqua" w:hAnsi="Book Antiqua"/>
          <w:vertAlign w:val="superscript"/>
        </w:rPr>
        <w:t>[</w:t>
      </w:r>
      <w:proofErr w:type="gramEnd"/>
      <w:r w:rsidR="00D13BD0" w:rsidRPr="004F006B">
        <w:rPr>
          <w:rFonts w:ascii="Book Antiqua" w:hAnsi="Book Antiqua"/>
          <w:vertAlign w:val="superscript"/>
        </w:rPr>
        <w:t>2</w:t>
      </w:r>
      <w:r w:rsidR="00816264" w:rsidRPr="004F006B">
        <w:rPr>
          <w:rFonts w:ascii="Book Antiqua" w:hAnsi="Book Antiqua"/>
          <w:vertAlign w:val="superscript"/>
        </w:rPr>
        <w:t>8</w:t>
      </w:r>
      <w:r w:rsidR="00D92619" w:rsidRPr="004F006B">
        <w:rPr>
          <w:rFonts w:ascii="Book Antiqua" w:hAnsi="Book Antiqua"/>
          <w:vertAlign w:val="superscript"/>
        </w:rPr>
        <w:t>]</w:t>
      </w:r>
      <w:r w:rsidR="00D92619" w:rsidRPr="004F006B">
        <w:rPr>
          <w:rFonts w:ascii="Book Antiqua" w:hAnsi="Book Antiqua"/>
        </w:rPr>
        <w:t xml:space="preserve">. For example, when radiation precedes immune checkpoint inhibitors administration, it may help produce antigens that could serve as targets for the revitalized immune system. Conversely radiation therapy in patients already receiving immune checkpoint inhibitors may diversify antigens available for presentation and prevent immune </w:t>
      </w:r>
      <w:proofErr w:type="gramStart"/>
      <w:r w:rsidR="00D92619" w:rsidRPr="004F006B">
        <w:rPr>
          <w:rFonts w:ascii="Book Antiqua" w:hAnsi="Book Antiqua"/>
        </w:rPr>
        <w:t>exhaustion</w:t>
      </w:r>
      <w:r w:rsidR="00D13BD0" w:rsidRPr="004F006B">
        <w:rPr>
          <w:rFonts w:ascii="Book Antiqua" w:hAnsi="Book Antiqua"/>
          <w:vertAlign w:val="superscript"/>
        </w:rPr>
        <w:t>[</w:t>
      </w:r>
      <w:proofErr w:type="gramEnd"/>
      <w:r w:rsidR="00D13BD0" w:rsidRPr="004F006B">
        <w:rPr>
          <w:rFonts w:ascii="Book Antiqua" w:hAnsi="Book Antiqua"/>
          <w:vertAlign w:val="superscript"/>
        </w:rPr>
        <w:t>2</w:t>
      </w:r>
      <w:r w:rsidR="00816264" w:rsidRPr="004F006B">
        <w:rPr>
          <w:rFonts w:ascii="Book Antiqua" w:hAnsi="Book Antiqua"/>
          <w:vertAlign w:val="superscript"/>
        </w:rPr>
        <w:t>9</w:t>
      </w:r>
      <w:r w:rsidR="00D92619" w:rsidRPr="004F006B">
        <w:rPr>
          <w:rFonts w:ascii="Book Antiqua" w:hAnsi="Book Antiqua"/>
          <w:vertAlign w:val="superscript"/>
        </w:rPr>
        <w:t>]</w:t>
      </w:r>
      <w:r w:rsidR="00D92619" w:rsidRPr="004F006B">
        <w:rPr>
          <w:rFonts w:ascii="Book Antiqua" w:hAnsi="Book Antiqua"/>
        </w:rPr>
        <w:t>.</w:t>
      </w:r>
      <w:r w:rsidR="007F2AA0" w:rsidRPr="004F006B">
        <w:rPr>
          <w:rFonts w:ascii="Book Antiqua" w:hAnsi="Book Antiqua"/>
        </w:rPr>
        <w:t xml:space="preserve"> These scenarios remain speculative as timings of the two treatments has not been directly examined and compared</w:t>
      </w:r>
      <w:r w:rsidR="00157EF6" w:rsidRPr="004F006B">
        <w:rPr>
          <w:rFonts w:ascii="Book Antiqua" w:hAnsi="Book Antiqua"/>
        </w:rPr>
        <w:t xml:space="preserve"> and further study of the optimal timing of the combination and whether it is critical is warranted</w:t>
      </w:r>
      <w:r w:rsidR="007F2AA0" w:rsidRPr="004F006B">
        <w:rPr>
          <w:rFonts w:ascii="Book Antiqua" w:hAnsi="Book Antiqua"/>
        </w:rPr>
        <w:t>.</w:t>
      </w:r>
    </w:p>
    <w:p w:rsidR="005C74D6" w:rsidRPr="004F006B" w:rsidRDefault="005C74D6" w:rsidP="000A5693">
      <w:pPr>
        <w:spacing w:after="0"/>
        <w:rPr>
          <w:rFonts w:ascii="Book Antiqua" w:hAnsi="Book Antiqua"/>
        </w:rPr>
      </w:pPr>
    </w:p>
    <w:p w:rsidR="00290ED4" w:rsidRPr="00631B1D" w:rsidRDefault="00631B1D" w:rsidP="000A5693">
      <w:pPr>
        <w:spacing w:after="0"/>
        <w:rPr>
          <w:rFonts w:ascii="Book Antiqua" w:hAnsi="Book Antiqua"/>
          <w:b/>
        </w:rPr>
      </w:pPr>
      <w:r w:rsidRPr="00631B1D">
        <w:rPr>
          <w:rFonts w:ascii="Book Antiqua" w:hAnsi="Book Antiqua"/>
          <w:b/>
        </w:rPr>
        <w:t>ABSCOPAL EFFECT OF RADIATION THERAPY IN GI CANCER PATIENTS RECEIVING IMMUNE CHECKPOINT INHIBITORS</w:t>
      </w:r>
    </w:p>
    <w:p w:rsidR="00493615" w:rsidRPr="004F006B" w:rsidRDefault="00CD7252" w:rsidP="000A5693">
      <w:pPr>
        <w:spacing w:after="0"/>
        <w:rPr>
          <w:rFonts w:ascii="Book Antiqua" w:hAnsi="Book Antiqua"/>
        </w:rPr>
      </w:pPr>
      <w:r w:rsidRPr="004F006B">
        <w:rPr>
          <w:rFonts w:ascii="Book Antiqua" w:hAnsi="Book Antiqua"/>
        </w:rPr>
        <w:t xml:space="preserve">A few clinical studies </w:t>
      </w:r>
      <w:r w:rsidR="00493615" w:rsidRPr="004F006B">
        <w:rPr>
          <w:rFonts w:ascii="Book Antiqua" w:hAnsi="Book Antiqua"/>
        </w:rPr>
        <w:t xml:space="preserve">that had included patients with </w:t>
      </w:r>
      <w:r w:rsidR="004F006B" w:rsidRPr="004F006B">
        <w:rPr>
          <w:rFonts w:ascii="Book Antiqua" w:hAnsi="Book Antiqua"/>
        </w:rPr>
        <w:t>GI</w:t>
      </w:r>
      <w:r w:rsidR="00493615" w:rsidRPr="004F006B">
        <w:rPr>
          <w:rFonts w:ascii="Book Antiqua" w:hAnsi="Book Antiqua"/>
        </w:rPr>
        <w:t xml:space="preserve"> cancers and </w:t>
      </w:r>
      <w:r w:rsidRPr="004F006B">
        <w:rPr>
          <w:rFonts w:ascii="Book Antiqua" w:hAnsi="Book Antiqua"/>
        </w:rPr>
        <w:t>describ</w:t>
      </w:r>
      <w:r w:rsidR="00493615" w:rsidRPr="004F006B">
        <w:rPr>
          <w:rFonts w:ascii="Book Antiqua" w:hAnsi="Book Antiqua"/>
        </w:rPr>
        <w:t>ed</w:t>
      </w:r>
      <w:r w:rsidRPr="004F006B">
        <w:rPr>
          <w:rFonts w:ascii="Book Antiqua" w:hAnsi="Book Antiqua"/>
        </w:rPr>
        <w:t xml:space="preserve"> the </w:t>
      </w:r>
      <w:proofErr w:type="spellStart"/>
      <w:r w:rsidRPr="004F006B">
        <w:rPr>
          <w:rFonts w:ascii="Book Antiqua" w:hAnsi="Book Antiqua"/>
        </w:rPr>
        <w:t>abscopal</w:t>
      </w:r>
      <w:proofErr w:type="spellEnd"/>
      <w:r w:rsidRPr="004F006B">
        <w:rPr>
          <w:rFonts w:ascii="Book Antiqua" w:hAnsi="Book Antiqua"/>
        </w:rPr>
        <w:t xml:space="preserve"> effect of radiation therapy in patients receiving also immune checkpoint inhibitors </w:t>
      </w:r>
      <w:r w:rsidR="00493615" w:rsidRPr="004F006B">
        <w:rPr>
          <w:rFonts w:ascii="Book Antiqua" w:hAnsi="Book Antiqua"/>
        </w:rPr>
        <w:t>have been published.</w:t>
      </w:r>
    </w:p>
    <w:p w:rsidR="00CD7252" w:rsidRPr="004F006B" w:rsidRDefault="00DD6E8E" w:rsidP="00631B1D">
      <w:pPr>
        <w:spacing w:after="0"/>
        <w:ind w:firstLineChars="100" w:firstLine="240"/>
        <w:rPr>
          <w:rFonts w:ascii="Book Antiqua" w:hAnsi="Book Antiqua"/>
        </w:rPr>
      </w:pPr>
      <w:r w:rsidRPr="004F006B">
        <w:rPr>
          <w:rFonts w:ascii="Book Antiqua" w:hAnsi="Book Antiqua"/>
        </w:rPr>
        <w:t xml:space="preserve">A radiation- ipilimumab combination phase I study of 35 patients with various cancers included seven patients with </w:t>
      </w:r>
      <w:r w:rsidR="004F006B" w:rsidRPr="004F006B">
        <w:rPr>
          <w:rFonts w:ascii="Book Antiqua" w:hAnsi="Book Antiqua"/>
        </w:rPr>
        <w:t>GI</w:t>
      </w:r>
      <w:r w:rsidRPr="004F006B">
        <w:rPr>
          <w:rFonts w:ascii="Book Antiqua" w:hAnsi="Book Antiqua"/>
        </w:rPr>
        <w:t xml:space="preserve"> cancers (4 colorectal, 2 gastroesophageal and 1 </w:t>
      </w:r>
      <w:proofErr w:type="gramStart"/>
      <w:r w:rsidRPr="004F006B">
        <w:rPr>
          <w:rFonts w:ascii="Book Antiqua" w:hAnsi="Book Antiqua"/>
        </w:rPr>
        <w:t>cholangiocarcinoma)</w:t>
      </w:r>
      <w:r w:rsidR="00951C43" w:rsidRPr="004F006B">
        <w:rPr>
          <w:rFonts w:ascii="Book Antiqua" w:hAnsi="Book Antiqua"/>
          <w:vertAlign w:val="superscript"/>
        </w:rPr>
        <w:t>[</w:t>
      </w:r>
      <w:proofErr w:type="gramEnd"/>
      <w:r w:rsidR="00951C43" w:rsidRPr="004F006B">
        <w:rPr>
          <w:rFonts w:ascii="Book Antiqua" w:hAnsi="Book Antiqua"/>
          <w:vertAlign w:val="superscript"/>
        </w:rPr>
        <w:t>30</w:t>
      </w:r>
      <w:r w:rsidRPr="004F006B">
        <w:rPr>
          <w:rFonts w:ascii="Book Antiqua" w:hAnsi="Book Antiqua"/>
          <w:vertAlign w:val="superscript"/>
        </w:rPr>
        <w:t>]</w:t>
      </w:r>
      <w:r w:rsidRPr="004F006B">
        <w:rPr>
          <w:rFonts w:ascii="Book Antiqua" w:hAnsi="Book Antiqua"/>
        </w:rPr>
        <w:t xml:space="preserve">. Patients received stereotactic ablative radiation therapy (SABR) to a total dose of 50 </w:t>
      </w:r>
      <w:proofErr w:type="spellStart"/>
      <w:r w:rsidRPr="004F006B">
        <w:rPr>
          <w:rFonts w:ascii="Book Antiqua" w:hAnsi="Book Antiqua"/>
        </w:rPr>
        <w:t>Gy</w:t>
      </w:r>
      <w:proofErr w:type="spellEnd"/>
      <w:r w:rsidRPr="004F006B">
        <w:rPr>
          <w:rFonts w:ascii="Book Antiqua" w:hAnsi="Book Antiqua"/>
        </w:rPr>
        <w:t xml:space="preserve"> in four fractions or 60 </w:t>
      </w:r>
      <w:proofErr w:type="spellStart"/>
      <w:r w:rsidRPr="004F006B">
        <w:rPr>
          <w:rFonts w:ascii="Book Antiqua" w:hAnsi="Book Antiqua"/>
        </w:rPr>
        <w:t>Gy</w:t>
      </w:r>
      <w:proofErr w:type="spellEnd"/>
      <w:r w:rsidRPr="004F006B">
        <w:rPr>
          <w:rFonts w:ascii="Book Antiqua" w:hAnsi="Book Antiqua"/>
        </w:rPr>
        <w:t xml:space="preserve"> in 10 fractions starting after the first or second dose of ipilimumab whi</w:t>
      </w:r>
      <w:r w:rsidR="00631B1D">
        <w:rPr>
          <w:rFonts w:ascii="Book Antiqua" w:hAnsi="Book Antiqua"/>
        </w:rPr>
        <w:t xml:space="preserve">ch was given at a dose of 3 mg/kg every 3 </w:t>
      </w:r>
      <w:proofErr w:type="spellStart"/>
      <w:r w:rsidR="00631B1D">
        <w:rPr>
          <w:rFonts w:ascii="Book Antiqua" w:hAnsi="Book Antiqua"/>
        </w:rPr>
        <w:t>wk</w:t>
      </w:r>
      <w:proofErr w:type="spellEnd"/>
      <w:r w:rsidRPr="004F006B">
        <w:rPr>
          <w:rFonts w:ascii="Book Antiqua" w:hAnsi="Book Antiqua"/>
        </w:rPr>
        <w:t xml:space="preserve"> for 4 doses. Organs irradiated included the liver and the lung.</w:t>
      </w:r>
      <w:r w:rsidR="008617AC" w:rsidRPr="004F006B">
        <w:rPr>
          <w:rFonts w:ascii="Book Antiqua" w:hAnsi="Book Antiqua"/>
        </w:rPr>
        <w:t xml:space="preserve"> Among the 31 assessable patients, three patients (10%) had an </w:t>
      </w:r>
      <w:proofErr w:type="spellStart"/>
      <w:r w:rsidR="008617AC" w:rsidRPr="004F006B">
        <w:rPr>
          <w:rFonts w:ascii="Book Antiqua" w:hAnsi="Book Antiqua"/>
        </w:rPr>
        <w:t>abscopal</w:t>
      </w:r>
      <w:proofErr w:type="spellEnd"/>
      <w:r w:rsidR="008617AC" w:rsidRPr="004F006B">
        <w:rPr>
          <w:rFonts w:ascii="Book Antiqua" w:hAnsi="Book Antiqua"/>
        </w:rPr>
        <w:t xml:space="preserve"> partial response and four additional patients had stable disease in non-irradiated lesions lasting at least 6 </w:t>
      </w:r>
      <w:proofErr w:type="spellStart"/>
      <w:r w:rsidR="008617AC" w:rsidRPr="004F006B">
        <w:rPr>
          <w:rFonts w:ascii="Book Antiqua" w:hAnsi="Book Antiqua"/>
        </w:rPr>
        <w:t>mo</w:t>
      </w:r>
      <w:proofErr w:type="spellEnd"/>
      <w:r w:rsidR="008617AC" w:rsidRPr="004F006B">
        <w:rPr>
          <w:rFonts w:ascii="Book Antiqua" w:hAnsi="Book Antiqua"/>
        </w:rPr>
        <w:t xml:space="preserve"> for a clinical benefit rate of 23</w:t>
      </w:r>
      <w:proofErr w:type="gramStart"/>
      <w:r w:rsidR="008617AC" w:rsidRPr="004F006B">
        <w:rPr>
          <w:rFonts w:ascii="Book Antiqua" w:hAnsi="Book Antiqua"/>
        </w:rPr>
        <w:t>%</w:t>
      </w:r>
      <w:r w:rsidR="00951C43" w:rsidRPr="004F006B">
        <w:rPr>
          <w:rFonts w:ascii="Book Antiqua" w:hAnsi="Book Antiqua"/>
          <w:vertAlign w:val="superscript"/>
        </w:rPr>
        <w:t>[</w:t>
      </w:r>
      <w:proofErr w:type="gramEnd"/>
      <w:r w:rsidR="00951C43" w:rsidRPr="004F006B">
        <w:rPr>
          <w:rFonts w:ascii="Book Antiqua" w:hAnsi="Book Antiqua"/>
          <w:vertAlign w:val="superscript"/>
        </w:rPr>
        <w:t>30</w:t>
      </w:r>
      <w:r w:rsidR="008617AC" w:rsidRPr="004F006B">
        <w:rPr>
          <w:rFonts w:ascii="Book Antiqua" w:hAnsi="Book Antiqua"/>
          <w:vertAlign w:val="superscript"/>
        </w:rPr>
        <w:t>]</w:t>
      </w:r>
      <w:r w:rsidR="008617AC" w:rsidRPr="004F006B">
        <w:rPr>
          <w:rFonts w:ascii="Book Antiqua" w:hAnsi="Book Antiqua"/>
        </w:rPr>
        <w:t xml:space="preserve">. </w:t>
      </w:r>
      <w:r w:rsidR="009B33F6" w:rsidRPr="004F006B">
        <w:rPr>
          <w:rFonts w:ascii="Book Antiqua" w:hAnsi="Book Antiqua"/>
        </w:rPr>
        <w:t>Patients who derived clinical benefit from the radiation-immunotherapy treatment had an incre</w:t>
      </w:r>
      <w:r w:rsidR="00631B1D">
        <w:rPr>
          <w:rFonts w:ascii="Book Antiqua" w:hAnsi="Book Antiqua"/>
        </w:rPr>
        <w:t>ased ratio of circulating CD4+/</w:t>
      </w:r>
      <w:r w:rsidR="009B33F6" w:rsidRPr="004F006B">
        <w:rPr>
          <w:rFonts w:ascii="Book Antiqua" w:hAnsi="Book Antiqua"/>
        </w:rPr>
        <w:t xml:space="preserve">CD8+ lymphocytes as well as an increase in expression of receptors 4-1BB and PD-1 in CD8+ lymphocytes. </w:t>
      </w:r>
      <w:r w:rsidR="008617AC" w:rsidRPr="004F006B">
        <w:rPr>
          <w:rFonts w:ascii="Book Antiqua" w:hAnsi="Book Antiqua"/>
        </w:rPr>
        <w:t xml:space="preserve">It is not </w:t>
      </w:r>
      <w:r w:rsidR="008617AC" w:rsidRPr="004F006B">
        <w:rPr>
          <w:rFonts w:ascii="Book Antiqua" w:hAnsi="Book Antiqua"/>
        </w:rPr>
        <w:lastRenderedPageBreak/>
        <w:t xml:space="preserve">possible from the published report to derive the specific responses of patients with </w:t>
      </w:r>
      <w:r w:rsidR="004F006B" w:rsidRPr="004F006B">
        <w:rPr>
          <w:rFonts w:ascii="Book Antiqua" w:hAnsi="Book Antiqua"/>
        </w:rPr>
        <w:t>GI</w:t>
      </w:r>
      <w:r w:rsidR="008617AC" w:rsidRPr="004F006B">
        <w:rPr>
          <w:rFonts w:ascii="Book Antiqua" w:hAnsi="Book Antiqua"/>
        </w:rPr>
        <w:t xml:space="preserve"> cancers. </w:t>
      </w:r>
    </w:p>
    <w:p w:rsidR="001A7DF6" w:rsidRPr="004F006B" w:rsidRDefault="001A7DF6" w:rsidP="00631B1D">
      <w:pPr>
        <w:spacing w:after="0"/>
        <w:ind w:firstLineChars="100" w:firstLine="240"/>
        <w:rPr>
          <w:rFonts w:ascii="Book Antiqua" w:hAnsi="Book Antiqua"/>
        </w:rPr>
      </w:pPr>
      <w:r w:rsidRPr="004F006B">
        <w:rPr>
          <w:rFonts w:ascii="Book Antiqua" w:hAnsi="Book Antiqua"/>
        </w:rPr>
        <w:t xml:space="preserve">A report of patients with metastatic cancers that were treated in a trial of the monoclonal anti-PD-L1 antibody </w:t>
      </w:r>
      <w:proofErr w:type="spellStart"/>
      <w:r w:rsidRPr="004F006B">
        <w:rPr>
          <w:rFonts w:ascii="Book Antiqua" w:hAnsi="Book Antiqua"/>
        </w:rPr>
        <w:t>durvalumab</w:t>
      </w:r>
      <w:proofErr w:type="spellEnd"/>
      <w:r w:rsidRPr="004F006B">
        <w:rPr>
          <w:rFonts w:ascii="Book Antiqua" w:hAnsi="Book Antiqua"/>
        </w:rPr>
        <w:t xml:space="preserve"> and concomitantly received radiation therapy for palliation of pain or compression symptoms or for dissociated progression of their disease included four patients with</w:t>
      </w:r>
      <w:r w:rsidR="00DD6E8E" w:rsidRPr="004F006B">
        <w:rPr>
          <w:rFonts w:ascii="Book Antiqua" w:hAnsi="Book Antiqua"/>
        </w:rPr>
        <w:t xml:space="preserve"> </w:t>
      </w:r>
      <w:r w:rsidRPr="004F006B">
        <w:rPr>
          <w:rFonts w:ascii="Book Antiqua" w:hAnsi="Book Antiqua"/>
        </w:rPr>
        <w:t xml:space="preserve">colon </w:t>
      </w:r>
      <w:proofErr w:type="gramStart"/>
      <w:r w:rsidRPr="004F006B">
        <w:rPr>
          <w:rFonts w:ascii="Book Antiqua" w:hAnsi="Book Antiqua"/>
        </w:rPr>
        <w:t>cancer</w:t>
      </w:r>
      <w:r w:rsidR="00951C43" w:rsidRPr="004F006B">
        <w:rPr>
          <w:rFonts w:ascii="Book Antiqua" w:hAnsi="Book Antiqua"/>
          <w:vertAlign w:val="superscript"/>
        </w:rPr>
        <w:t>[</w:t>
      </w:r>
      <w:proofErr w:type="gramEnd"/>
      <w:r w:rsidR="00951C43" w:rsidRPr="004F006B">
        <w:rPr>
          <w:rFonts w:ascii="Book Antiqua" w:hAnsi="Book Antiqua"/>
          <w:vertAlign w:val="superscript"/>
        </w:rPr>
        <w:t>31</w:t>
      </w:r>
      <w:r w:rsidRPr="004F006B">
        <w:rPr>
          <w:rFonts w:ascii="Book Antiqua" w:hAnsi="Book Antiqua"/>
          <w:vertAlign w:val="superscript"/>
        </w:rPr>
        <w:t>]</w:t>
      </w:r>
      <w:r w:rsidRPr="004F006B">
        <w:rPr>
          <w:rFonts w:ascii="Book Antiqua" w:hAnsi="Book Antiqua"/>
        </w:rPr>
        <w:t xml:space="preserve">. No evidence of </w:t>
      </w:r>
      <w:proofErr w:type="spellStart"/>
      <w:r w:rsidRPr="004F006B">
        <w:rPr>
          <w:rFonts w:ascii="Book Antiqua" w:hAnsi="Book Antiqua"/>
        </w:rPr>
        <w:t>abscopal</w:t>
      </w:r>
      <w:proofErr w:type="spellEnd"/>
      <w:r w:rsidRPr="004F006B">
        <w:rPr>
          <w:rFonts w:ascii="Book Antiqua" w:hAnsi="Book Antiqua"/>
        </w:rPr>
        <w:t xml:space="preserve"> activity was observed in any of these patients or any of the six patients with other cancers that were included in this report.</w:t>
      </w:r>
    </w:p>
    <w:p w:rsidR="005C74D6" w:rsidRPr="004F006B" w:rsidRDefault="005C74D6" w:rsidP="00631B1D">
      <w:pPr>
        <w:spacing w:after="0"/>
        <w:ind w:firstLineChars="100" w:firstLine="240"/>
        <w:rPr>
          <w:rFonts w:ascii="Book Antiqua" w:hAnsi="Book Antiqua"/>
        </w:rPr>
      </w:pPr>
      <w:r w:rsidRPr="004F006B">
        <w:rPr>
          <w:rFonts w:ascii="Book Antiqua" w:hAnsi="Book Antiqua"/>
        </w:rPr>
        <w:t xml:space="preserve">The tolerance of combination of immune checkpoint inhibitors and radiation therapy has been documented and no unexpected adverse effects have been </w:t>
      </w:r>
      <w:proofErr w:type="gramStart"/>
      <w:r w:rsidRPr="004F006B">
        <w:rPr>
          <w:rFonts w:ascii="Book Antiqua" w:hAnsi="Book Antiqua"/>
        </w:rPr>
        <w:t>observed</w:t>
      </w:r>
      <w:r w:rsidR="00951C43" w:rsidRPr="004F006B">
        <w:rPr>
          <w:rFonts w:ascii="Book Antiqua" w:hAnsi="Book Antiqua"/>
          <w:vertAlign w:val="superscript"/>
        </w:rPr>
        <w:t>[</w:t>
      </w:r>
      <w:proofErr w:type="gramEnd"/>
      <w:r w:rsidR="00951C43" w:rsidRPr="004F006B">
        <w:rPr>
          <w:rFonts w:ascii="Book Antiqua" w:hAnsi="Book Antiqua"/>
          <w:vertAlign w:val="superscript"/>
        </w:rPr>
        <w:t>30-32</w:t>
      </w:r>
      <w:r w:rsidRPr="004F006B">
        <w:rPr>
          <w:rFonts w:ascii="Book Antiqua" w:hAnsi="Book Antiqua"/>
          <w:vertAlign w:val="superscript"/>
        </w:rPr>
        <w:t>]</w:t>
      </w:r>
      <w:r w:rsidRPr="004F006B">
        <w:rPr>
          <w:rFonts w:ascii="Book Antiqua" w:hAnsi="Book Antiqua"/>
        </w:rPr>
        <w:t>.</w:t>
      </w:r>
      <w:r w:rsidR="00346CFC" w:rsidRPr="004F006B">
        <w:rPr>
          <w:rFonts w:ascii="Book Antiqua" w:hAnsi="Book Antiqua"/>
        </w:rPr>
        <w:t xml:space="preserve"> The irradiated organs do not show increased incidence of immune mediated adverse effects with either anti-CTLA-4 or anti-PD-1 monoclonal </w:t>
      </w:r>
      <w:proofErr w:type="gramStart"/>
      <w:r w:rsidR="00346CFC" w:rsidRPr="004F006B">
        <w:rPr>
          <w:rFonts w:ascii="Book Antiqua" w:hAnsi="Book Antiqua"/>
        </w:rPr>
        <w:t>antibodies</w:t>
      </w:r>
      <w:r w:rsidR="00951C43" w:rsidRPr="004F006B">
        <w:rPr>
          <w:rFonts w:ascii="Book Antiqua" w:hAnsi="Book Antiqua"/>
          <w:vertAlign w:val="superscript"/>
        </w:rPr>
        <w:t>[</w:t>
      </w:r>
      <w:proofErr w:type="gramEnd"/>
      <w:r w:rsidR="00951C43" w:rsidRPr="004F006B">
        <w:rPr>
          <w:rFonts w:ascii="Book Antiqua" w:hAnsi="Book Antiqua"/>
          <w:vertAlign w:val="superscript"/>
        </w:rPr>
        <w:t>32</w:t>
      </w:r>
      <w:r w:rsidR="00346CFC" w:rsidRPr="004F006B">
        <w:rPr>
          <w:rFonts w:ascii="Book Antiqua" w:hAnsi="Book Antiqua"/>
          <w:vertAlign w:val="superscript"/>
        </w:rPr>
        <w:t>]</w:t>
      </w:r>
      <w:r w:rsidR="00346CFC" w:rsidRPr="004F006B">
        <w:rPr>
          <w:rFonts w:ascii="Book Antiqua" w:hAnsi="Book Antiqua"/>
        </w:rPr>
        <w:t>.</w:t>
      </w:r>
      <w:r w:rsidR="006A07C4" w:rsidRPr="004F006B">
        <w:rPr>
          <w:rFonts w:ascii="Book Antiqua" w:hAnsi="Book Antiqua"/>
        </w:rPr>
        <w:t xml:space="preserve"> Acceptable tolerance notwithstanding, these very early data suggest that there is significant room for improvement </w:t>
      </w:r>
      <w:r w:rsidR="007D6582" w:rsidRPr="004F006B">
        <w:rPr>
          <w:rFonts w:ascii="Book Antiqua" w:hAnsi="Book Antiqua"/>
        </w:rPr>
        <w:t xml:space="preserve">in the efficacy of </w:t>
      </w:r>
      <w:r w:rsidR="006A07C4" w:rsidRPr="004F006B">
        <w:rPr>
          <w:rFonts w:ascii="Book Antiqua" w:hAnsi="Book Antiqua"/>
        </w:rPr>
        <w:t>combination</w:t>
      </w:r>
      <w:r w:rsidR="007D6582" w:rsidRPr="004F006B">
        <w:rPr>
          <w:rFonts w:ascii="Book Antiqua" w:hAnsi="Book Antiqua"/>
        </w:rPr>
        <w:t>s</w:t>
      </w:r>
      <w:r w:rsidR="006A07C4" w:rsidRPr="004F006B">
        <w:rPr>
          <w:rFonts w:ascii="Book Antiqua" w:hAnsi="Book Antiqua"/>
        </w:rPr>
        <w:t xml:space="preserve"> of immune checkpoint inhibitors and radiation therapy</w:t>
      </w:r>
      <w:r w:rsidR="007D6582" w:rsidRPr="004F006B">
        <w:rPr>
          <w:rFonts w:ascii="Book Antiqua" w:hAnsi="Book Antiqua"/>
        </w:rPr>
        <w:t xml:space="preserve"> in </w:t>
      </w:r>
      <w:r w:rsidR="004F006B" w:rsidRPr="004F006B">
        <w:rPr>
          <w:rFonts w:ascii="Book Antiqua" w:hAnsi="Book Antiqua"/>
        </w:rPr>
        <w:t>GI</w:t>
      </w:r>
      <w:r w:rsidR="007D6582" w:rsidRPr="004F006B">
        <w:rPr>
          <w:rFonts w:ascii="Book Antiqua" w:hAnsi="Book Antiqua"/>
        </w:rPr>
        <w:t xml:space="preserve"> cancers.</w:t>
      </w:r>
    </w:p>
    <w:p w:rsidR="00BF2336" w:rsidRPr="004F006B" w:rsidRDefault="00BF2336" w:rsidP="000A5693">
      <w:pPr>
        <w:spacing w:after="0"/>
        <w:rPr>
          <w:rFonts w:ascii="Book Antiqua" w:hAnsi="Book Antiqua"/>
          <w:lang w:eastAsia="zh-CN"/>
        </w:rPr>
      </w:pPr>
    </w:p>
    <w:p w:rsidR="009234C1" w:rsidRPr="00631B1D" w:rsidRDefault="00631B1D" w:rsidP="000A5693">
      <w:pPr>
        <w:spacing w:after="0"/>
        <w:rPr>
          <w:rFonts w:ascii="Book Antiqua" w:hAnsi="Book Antiqua"/>
          <w:b/>
        </w:rPr>
      </w:pPr>
      <w:r w:rsidRPr="00631B1D">
        <w:rPr>
          <w:rFonts w:ascii="Book Antiqua" w:hAnsi="Book Antiqua"/>
          <w:b/>
        </w:rPr>
        <w:t>PERSPECTIVE: RADIATION ABSCOPAL EFFECT TO IMPROVE EFFICACY OF CHECKPOINT INHIBITORS IN GI CANCERS</w:t>
      </w:r>
    </w:p>
    <w:p w:rsidR="00F874E4" w:rsidRPr="004F006B" w:rsidRDefault="005A0327" w:rsidP="000A5693">
      <w:pPr>
        <w:spacing w:after="0"/>
        <w:rPr>
          <w:rFonts w:ascii="Book Antiqua" w:hAnsi="Book Antiqua"/>
        </w:rPr>
      </w:pPr>
      <w:r w:rsidRPr="004F006B">
        <w:rPr>
          <w:rFonts w:ascii="Book Antiqua" w:hAnsi="Book Antiqua"/>
        </w:rPr>
        <w:t xml:space="preserve">Given that the radiation </w:t>
      </w:r>
      <w:proofErr w:type="spellStart"/>
      <w:r w:rsidRPr="004F006B">
        <w:rPr>
          <w:rFonts w:ascii="Book Antiqua" w:hAnsi="Book Antiqua"/>
        </w:rPr>
        <w:t>abscopal</w:t>
      </w:r>
      <w:proofErr w:type="spellEnd"/>
      <w:r w:rsidRPr="004F006B">
        <w:rPr>
          <w:rFonts w:ascii="Book Antiqua" w:hAnsi="Book Antiqua"/>
        </w:rPr>
        <w:t xml:space="preserve"> effect has an immunologic pathogenesis, and concomitantly c</w:t>
      </w:r>
      <w:r w:rsidR="00951C43" w:rsidRPr="004F006B">
        <w:rPr>
          <w:rFonts w:ascii="Book Antiqua" w:hAnsi="Book Antiqua"/>
        </w:rPr>
        <w:t>heckpoint molecule</w:t>
      </w:r>
      <w:r w:rsidRPr="004F006B">
        <w:rPr>
          <w:rFonts w:ascii="Book Antiqua" w:hAnsi="Book Antiqua"/>
        </w:rPr>
        <w:t xml:space="preserve">s </w:t>
      </w:r>
      <w:r w:rsidR="00951C43" w:rsidRPr="004F006B">
        <w:rPr>
          <w:rFonts w:ascii="Book Antiqua" w:hAnsi="Book Antiqua"/>
        </w:rPr>
        <w:t xml:space="preserve">are </w:t>
      </w:r>
      <w:r w:rsidRPr="004F006B">
        <w:rPr>
          <w:rFonts w:ascii="Book Antiqua" w:hAnsi="Book Antiqua"/>
        </w:rPr>
        <w:t>up-regulated in irradiated tissues,</w:t>
      </w:r>
      <w:r w:rsidR="009245BA" w:rsidRPr="004F006B">
        <w:rPr>
          <w:rFonts w:ascii="Book Antiqua" w:hAnsi="Book Antiqua"/>
        </w:rPr>
        <w:t xml:space="preserve"> the combination of inhibitors blocking PD-L1, PD-1 or CTLA-4 has the potential to act syne</w:t>
      </w:r>
      <w:r w:rsidR="005E20C4" w:rsidRPr="004F006B">
        <w:rPr>
          <w:rFonts w:ascii="Book Antiqua" w:hAnsi="Book Antiqua"/>
        </w:rPr>
        <w:t xml:space="preserve">rgistically with </w:t>
      </w:r>
      <w:proofErr w:type="gramStart"/>
      <w:r w:rsidR="005E20C4" w:rsidRPr="004F006B">
        <w:rPr>
          <w:rFonts w:ascii="Book Antiqua" w:hAnsi="Book Antiqua"/>
        </w:rPr>
        <w:t>radiation</w:t>
      </w:r>
      <w:r w:rsidR="00951C43" w:rsidRPr="004F006B">
        <w:rPr>
          <w:rFonts w:ascii="Book Antiqua" w:hAnsi="Book Antiqua"/>
          <w:vertAlign w:val="superscript"/>
        </w:rPr>
        <w:t>[</w:t>
      </w:r>
      <w:proofErr w:type="gramEnd"/>
      <w:r w:rsidR="00951C43" w:rsidRPr="004F006B">
        <w:rPr>
          <w:rFonts w:ascii="Book Antiqua" w:hAnsi="Book Antiqua"/>
          <w:vertAlign w:val="superscript"/>
        </w:rPr>
        <w:t>3</w:t>
      </w:r>
      <w:r w:rsidR="005E20C4" w:rsidRPr="004F006B">
        <w:rPr>
          <w:rFonts w:ascii="Book Antiqua" w:hAnsi="Book Antiqua"/>
          <w:vertAlign w:val="superscript"/>
        </w:rPr>
        <w:t>3]</w:t>
      </w:r>
      <w:r w:rsidR="009245BA" w:rsidRPr="004F006B">
        <w:rPr>
          <w:rFonts w:ascii="Book Antiqua" w:hAnsi="Book Antiqua"/>
        </w:rPr>
        <w:t>.</w:t>
      </w:r>
      <w:r w:rsidR="00E400B8" w:rsidRPr="004F006B">
        <w:rPr>
          <w:rFonts w:ascii="Book Antiqua" w:hAnsi="Book Antiqua"/>
        </w:rPr>
        <w:t xml:space="preserve"> </w:t>
      </w:r>
      <w:r w:rsidR="009245BA" w:rsidRPr="004F006B">
        <w:rPr>
          <w:rFonts w:ascii="Book Antiqua" w:hAnsi="Book Antiqua"/>
        </w:rPr>
        <w:t>T</w:t>
      </w:r>
      <w:r w:rsidR="00BE7B06" w:rsidRPr="004F006B">
        <w:rPr>
          <w:rFonts w:ascii="Book Antiqua" w:hAnsi="Book Antiqua"/>
        </w:rPr>
        <w:t xml:space="preserve">he combination of </w:t>
      </w:r>
      <w:r w:rsidRPr="004F006B">
        <w:rPr>
          <w:rFonts w:ascii="Book Antiqua" w:hAnsi="Book Antiqua"/>
        </w:rPr>
        <w:t>radiation therapy with immune blockade i</w:t>
      </w:r>
      <w:r w:rsidR="00E400B8" w:rsidRPr="004F006B">
        <w:rPr>
          <w:rFonts w:ascii="Book Antiqua" w:hAnsi="Book Antiqua"/>
        </w:rPr>
        <w:t>nhibitors to boost immune-mediated effects</w:t>
      </w:r>
      <w:r w:rsidRPr="004F006B">
        <w:rPr>
          <w:rFonts w:ascii="Book Antiqua" w:hAnsi="Book Antiqua"/>
        </w:rPr>
        <w:t xml:space="preserve"> i</w:t>
      </w:r>
      <w:r w:rsidR="00D13BD0" w:rsidRPr="004F006B">
        <w:rPr>
          <w:rFonts w:ascii="Book Antiqua" w:hAnsi="Book Antiqua"/>
        </w:rPr>
        <w:t xml:space="preserve">s under </w:t>
      </w:r>
      <w:proofErr w:type="gramStart"/>
      <w:r w:rsidR="00D13BD0" w:rsidRPr="004F006B">
        <w:rPr>
          <w:rFonts w:ascii="Book Antiqua" w:hAnsi="Book Antiqua"/>
        </w:rPr>
        <w:t>investigation</w:t>
      </w:r>
      <w:r w:rsidR="00631B1D">
        <w:rPr>
          <w:rFonts w:ascii="Book Antiqua" w:hAnsi="Book Antiqua"/>
          <w:vertAlign w:val="superscript"/>
        </w:rPr>
        <w:t>[</w:t>
      </w:r>
      <w:proofErr w:type="gramEnd"/>
      <w:r w:rsidR="00631B1D">
        <w:rPr>
          <w:rFonts w:ascii="Book Antiqua" w:hAnsi="Book Antiqua"/>
          <w:vertAlign w:val="superscript"/>
        </w:rPr>
        <w:t>34,</w:t>
      </w:r>
      <w:r w:rsidR="007D6582" w:rsidRPr="004F006B">
        <w:rPr>
          <w:rFonts w:ascii="Book Antiqua" w:hAnsi="Book Antiqua"/>
          <w:vertAlign w:val="superscript"/>
        </w:rPr>
        <w:t>35</w:t>
      </w:r>
      <w:r w:rsidR="00D13BD0" w:rsidRPr="004F006B">
        <w:rPr>
          <w:rFonts w:ascii="Book Antiqua" w:hAnsi="Book Antiqua"/>
          <w:vertAlign w:val="superscript"/>
        </w:rPr>
        <w:t>]</w:t>
      </w:r>
      <w:r w:rsidRPr="004F006B">
        <w:rPr>
          <w:rFonts w:ascii="Book Antiqua" w:hAnsi="Book Antiqua"/>
        </w:rPr>
        <w:t xml:space="preserve">. </w:t>
      </w:r>
      <w:r w:rsidR="00BE7B06" w:rsidRPr="004F006B">
        <w:rPr>
          <w:rFonts w:ascii="Book Antiqua" w:hAnsi="Book Antiqua"/>
        </w:rPr>
        <w:t>The p</w:t>
      </w:r>
      <w:r w:rsidRPr="004F006B">
        <w:rPr>
          <w:rFonts w:ascii="Book Antiqua" w:hAnsi="Book Antiqua"/>
        </w:rPr>
        <w:t>ot</w:t>
      </w:r>
      <w:r w:rsidR="00BE7B06" w:rsidRPr="004F006B">
        <w:rPr>
          <w:rFonts w:ascii="Book Antiqua" w:hAnsi="Book Antiqua"/>
        </w:rPr>
        <w:t>entiatio</w:t>
      </w:r>
      <w:r w:rsidRPr="004F006B">
        <w:rPr>
          <w:rFonts w:ascii="Book Antiqua" w:hAnsi="Book Antiqua"/>
        </w:rPr>
        <w:t xml:space="preserve">n </w:t>
      </w:r>
      <w:r w:rsidR="00BE7B06" w:rsidRPr="004F006B">
        <w:rPr>
          <w:rFonts w:ascii="Book Antiqua" w:hAnsi="Book Antiqua"/>
        </w:rPr>
        <w:t xml:space="preserve">of the efficacy of checkpoint inhibitors in </w:t>
      </w:r>
      <w:r w:rsidR="004F006B" w:rsidRPr="004F006B">
        <w:rPr>
          <w:rFonts w:ascii="Book Antiqua" w:hAnsi="Book Antiqua"/>
        </w:rPr>
        <w:t>GI</w:t>
      </w:r>
      <w:r w:rsidR="00BE7B06" w:rsidRPr="004F006B">
        <w:rPr>
          <w:rFonts w:ascii="Book Antiqua" w:hAnsi="Book Antiqua"/>
        </w:rPr>
        <w:t xml:space="preserve"> cancers with high mutation burden, such as MSI-H colorectal cancers, by radiation therapy would </w:t>
      </w:r>
      <w:r w:rsidR="009017DF" w:rsidRPr="004F006B">
        <w:rPr>
          <w:rFonts w:ascii="Book Antiqua" w:hAnsi="Book Antiqua"/>
        </w:rPr>
        <w:t xml:space="preserve">be </w:t>
      </w:r>
      <w:r w:rsidR="00BE7B06" w:rsidRPr="004F006B">
        <w:rPr>
          <w:rFonts w:ascii="Book Antiqua" w:hAnsi="Book Antiqua"/>
        </w:rPr>
        <w:t>derive</w:t>
      </w:r>
      <w:r w:rsidR="009017DF" w:rsidRPr="004F006B">
        <w:rPr>
          <w:rFonts w:ascii="Book Antiqua" w:hAnsi="Book Antiqua"/>
        </w:rPr>
        <w:t>d</w:t>
      </w:r>
      <w:r w:rsidR="00BE7B06" w:rsidRPr="004F006B">
        <w:rPr>
          <w:rFonts w:ascii="Book Antiqua" w:hAnsi="Book Antiqua"/>
        </w:rPr>
        <w:t xml:space="preserve"> from a better priming of effector immune cells in the inflammatory environment of irradiated</w:t>
      </w:r>
      <w:r w:rsidR="009017DF" w:rsidRPr="004F006B">
        <w:rPr>
          <w:rFonts w:ascii="Book Antiqua" w:hAnsi="Book Antiqua"/>
        </w:rPr>
        <w:t xml:space="preserve"> tumor</w:t>
      </w:r>
      <w:r w:rsidR="00F736E9" w:rsidRPr="004F006B">
        <w:rPr>
          <w:rFonts w:ascii="Book Antiqua" w:hAnsi="Book Antiqua"/>
        </w:rPr>
        <w:t>s</w:t>
      </w:r>
      <w:r w:rsidR="009017DF" w:rsidRPr="004F006B">
        <w:rPr>
          <w:rFonts w:ascii="Book Antiqua" w:hAnsi="Book Antiqua"/>
        </w:rPr>
        <w:t xml:space="preserve"> where</w:t>
      </w:r>
      <w:r w:rsidR="00BE7B06" w:rsidRPr="004F006B">
        <w:rPr>
          <w:rFonts w:ascii="Book Antiqua" w:hAnsi="Book Antiqua"/>
        </w:rPr>
        <w:t xml:space="preserve"> the absence of checkpoint inhibition</w:t>
      </w:r>
      <w:r w:rsidR="001E2D7B" w:rsidRPr="004F006B">
        <w:rPr>
          <w:rFonts w:ascii="Book Antiqua" w:hAnsi="Book Antiqua"/>
        </w:rPr>
        <w:t xml:space="preserve"> would negate the restrain of</w:t>
      </w:r>
      <w:r w:rsidR="00F736E9" w:rsidRPr="004F006B">
        <w:rPr>
          <w:rFonts w:ascii="Book Antiqua" w:hAnsi="Book Antiqua"/>
        </w:rPr>
        <w:t xml:space="preserve"> immune cells normally produced by immune checkpoint molecules up-regulation</w:t>
      </w:r>
      <w:r w:rsidR="001E2D7B" w:rsidRPr="004F006B">
        <w:rPr>
          <w:rFonts w:ascii="Book Antiqua" w:hAnsi="Book Antiqua"/>
        </w:rPr>
        <w:t>, as well as activation of incoming effector immune cells by inhibition of inhibitory receptors in other tumor locations</w:t>
      </w:r>
      <w:r w:rsidR="007D6582" w:rsidRPr="004F006B">
        <w:rPr>
          <w:rFonts w:ascii="Book Antiqua" w:hAnsi="Book Antiqua"/>
          <w:vertAlign w:val="superscript"/>
        </w:rPr>
        <w:t>[36</w:t>
      </w:r>
      <w:r w:rsidR="001E2D7B" w:rsidRPr="004F006B">
        <w:rPr>
          <w:rFonts w:ascii="Book Antiqua" w:hAnsi="Book Antiqua"/>
          <w:vertAlign w:val="superscript"/>
        </w:rPr>
        <w:t>]</w:t>
      </w:r>
      <w:r w:rsidR="00BE7B06" w:rsidRPr="004F006B">
        <w:rPr>
          <w:rFonts w:ascii="Book Antiqua" w:hAnsi="Book Antiqua"/>
        </w:rPr>
        <w:t>. In the other hand</w:t>
      </w:r>
      <w:r w:rsidR="009245BA" w:rsidRPr="004F006B">
        <w:rPr>
          <w:rFonts w:ascii="Book Antiqua" w:hAnsi="Book Antiqua"/>
        </w:rPr>
        <w:t>, tumors with lo</w:t>
      </w:r>
      <w:r w:rsidR="007D6582" w:rsidRPr="004F006B">
        <w:rPr>
          <w:rFonts w:ascii="Book Antiqua" w:hAnsi="Book Antiqua"/>
        </w:rPr>
        <w:t xml:space="preserve">w mutation burden may require </w:t>
      </w:r>
      <w:r w:rsidR="007D6582" w:rsidRPr="004F006B">
        <w:rPr>
          <w:rFonts w:ascii="Book Antiqua" w:hAnsi="Book Antiqua"/>
        </w:rPr>
        <w:lastRenderedPageBreak/>
        <w:t>additional</w:t>
      </w:r>
      <w:r w:rsidR="009245BA" w:rsidRPr="004F006B">
        <w:rPr>
          <w:rFonts w:ascii="Book Antiqua" w:hAnsi="Book Antiqua"/>
        </w:rPr>
        <w:t xml:space="preserve"> treatments such as chemotherapy to</w:t>
      </w:r>
      <w:r w:rsidR="007D6582" w:rsidRPr="004F006B">
        <w:rPr>
          <w:rFonts w:ascii="Book Antiqua" w:hAnsi="Book Antiqua"/>
        </w:rPr>
        <w:t xml:space="preserve"> boost the radiation effect and</w:t>
      </w:r>
      <w:r w:rsidR="009245BA" w:rsidRPr="004F006B">
        <w:rPr>
          <w:rFonts w:ascii="Book Antiqua" w:hAnsi="Book Antiqua"/>
        </w:rPr>
        <w:t xml:space="preserve"> increase their immunogenicity and presentation of antigens to the activated immune effectors. </w:t>
      </w:r>
      <w:r w:rsidR="00585E00" w:rsidRPr="004F006B">
        <w:rPr>
          <w:rFonts w:ascii="Book Antiqua" w:hAnsi="Book Antiqua"/>
        </w:rPr>
        <w:t>Mutation burden may not be the only determinant of immune blockade inhibitors efficacy. For example, EBV-positive</w:t>
      </w:r>
      <w:r w:rsidR="00480F1A" w:rsidRPr="004F006B">
        <w:rPr>
          <w:rFonts w:ascii="Book Antiqua" w:hAnsi="Book Antiqua"/>
        </w:rPr>
        <w:t xml:space="preserve"> gastric </w:t>
      </w:r>
      <w:r w:rsidR="00585E00" w:rsidRPr="004F006B">
        <w:rPr>
          <w:rFonts w:ascii="Book Antiqua" w:hAnsi="Book Antiqua"/>
        </w:rPr>
        <w:t xml:space="preserve">cancers are </w:t>
      </w:r>
      <w:r w:rsidR="00480F1A" w:rsidRPr="004F006B">
        <w:rPr>
          <w:rFonts w:ascii="Book Antiqua" w:hAnsi="Book Antiqua"/>
        </w:rPr>
        <w:t xml:space="preserve">MSS and </w:t>
      </w:r>
      <w:r w:rsidR="00585E00" w:rsidRPr="004F006B">
        <w:rPr>
          <w:rFonts w:ascii="Book Antiqua" w:hAnsi="Book Antiqua"/>
        </w:rPr>
        <w:t xml:space="preserve">possess </w:t>
      </w:r>
      <w:r w:rsidR="00480F1A" w:rsidRPr="004F006B">
        <w:rPr>
          <w:rFonts w:ascii="Book Antiqua" w:hAnsi="Book Antiqua"/>
        </w:rPr>
        <w:t xml:space="preserve">low mutation burden but </w:t>
      </w:r>
      <w:r w:rsidR="00585E00" w:rsidRPr="004F006B">
        <w:rPr>
          <w:rFonts w:ascii="Book Antiqua" w:hAnsi="Book Antiqua"/>
        </w:rPr>
        <w:t>display a high immune infiltration and a tumor environment with high expression of</w:t>
      </w:r>
      <w:r w:rsidR="00480F1A" w:rsidRPr="004F006B">
        <w:rPr>
          <w:rFonts w:ascii="Book Antiqua" w:hAnsi="Book Antiqua"/>
        </w:rPr>
        <w:t xml:space="preserve"> PD-L1</w:t>
      </w:r>
      <w:r w:rsidR="007D6582" w:rsidRPr="004F006B">
        <w:rPr>
          <w:rFonts w:ascii="Book Antiqua" w:hAnsi="Book Antiqua"/>
          <w:vertAlign w:val="superscript"/>
        </w:rPr>
        <w:t>[37</w:t>
      </w:r>
      <w:r w:rsidR="00585E00" w:rsidRPr="004F006B">
        <w:rPr>
          <w:rFonts w:ascii="Book Antiqua" w:hAnsi="Book Antiqua"/>
          <w:vertAlign w:val="superscript"/>
        </w:rPr>
        <w:t>]</w:t>
      </w:r>
      <w:r w:rsidR="00585E00" w:rsidRPr="004F006B">
        <w:rPr>
          <w:rFonts w:ascii="Book Antiqua" w:hAnsi="Book Antiqua"/>
        </w:rPr>
        <w:t xml:space="preserve">. </w:t>
      </w:r>
      <w:r w:rsidR="0051793B" w:rsidRPr="004F006B">
        <w:rPr>
          <w:rFonts w:ascii="Book Antiqua" w:hAnsi="Book Antiqua"/>
        </w:rPr>
        <w:t xml:space="preserve">In addition, </w:t>
      </w:r>
      <w:r w:rsidR="00F736E9" w:rsidRPr="004F006B">
        <w:rPr>
          <w:rFonts w:ascii="Book Antiqua" w:hAnsi="Book Antiqua"/>
        </w:rPr>
        <w:t>immune cells in EBV-positive as well as</w:t>
      </w:r>
      <w:r w:rsidR="0051793B" w:rsidRPr="004F006B">
        <w:rPr>
          <w:rFonts w:ascii="Book Antiqua" w:hAnsi="Book Antiqua"/>
        </w:rPr>
        <w:t xml:space="preserve"> MSI-H gastric cancers were observed to penetrate in tumors, in contrast to MSS</w:t>
      </w:r>
      <w:r w:rsidR="00F736E9" w:rsidRPr="004F006B">
        <w:rPr>
          <w:rFonts w:ascii="Book Antiqua" w:hAnsi="Book Antiqua"/>
        </w:rPr>
        <w:t>, EBV-negative</w:t>
      </w:r>
      <w:r w:rsidR="0051793B" w:rsidRPr="004F006B">
        <w:rPr>
          <w:rFonts w:ascii="Book Antiqua" w:hAnsi="Book Antiqua"/>
        </w:rPr>
        <w:t xml:space="preserve"> gastric cancers where immune cells rema</w:t>
      </w:r>
      <w:r w:rsidR="00631B1D">
        <w:rPr>
          <w:rFonts w:ascii="Book Antiqua" w:hAnsi="Book Antiqua"/>
        </w:rPr>
        <w:t xml:space="preserve">ined in the periphery of </w:t>
      </w:r>
      <w:proofErr w:type="gramStart"/>
      <w:r w:rsidR="00631B1D">
        <w:rPr>
          <w:rFonts w:ascii="Book Antiqua" w:hAnsi="Book Antiqua"/>
        </w:rPr>
        <w:t>tumors</w:t>
      </w:r>
      <w:r w:rsidR="007D6582" w:rsidRPr="004F006B">
        <w:rPr>
          <w:rFonts w:ascii="Book Antiqua" w:hAnsi="Book Antiqua"/>
          <w:vertAlign w:val="superscript"/>
        </w:rPr>
        <w:t>[</w:t>
      </w:r>
      <w:proofErr w:type="gramEnd"/>
      <w:r w:rsidR="007D6582" w:rsidRPr="004F006B">
        <w:rPr>
          <w:rFonts w:ascii="Book Antiqua" w:hAnsi="Book Antiqua"/>
          <w:vertAlign w:val="superscript"/>
        </w:rPr>
        <w:t>38</w:t>
      </w:r>
      <w:r w:rsidR="0051793B" w:rsidRPr="004F006B">
        <w:rPr>
          <w:rFonts w:ascii="Book Antiqua" w:hAnsi="Book Antiqua"/>
          <w:vertAlign w:val="superscript"/>
        </w:rPr>
        <w:t>]</w:t>
      </w:r>
      <w:r w:rsidR="0051793B" w:rsidRPr="004F006B">
        <w:rPr>
          <w:rFonts w:ascii="Book Antiqua" w:hAnsi="Book Antiqua"/>
        </w:rPr>
        <w:t xml:space="preserve">. </w:t>
      </w:r>
      <w:r w:rsidR="00992528" w:rsidRPr="004F006B">
        <w:rPr>
          <w:rFonts w:ascii="Book Antiqua" w:hAnsi="Book Antiqua"/>
        </w:rPr>
        <w:t>A case of an EBV-positive gastric cancer patient who derived benefit from treatment with the c</w:t>
      </w:r>
      <w:r w:rsidR="00585E00" w:rsidRPr="004F006B">
        <w:rPr>
          <w:rFonts w:ascii="Book Antiqua" w:hAnsi="Book Antiqua"/>
        </w:rPr>
        <w:t xml:space="preserve">heckpoint inhibitor </w:t>
      </w:r>
      <w:proofErr w:type="spellStart"/>
      <w:r w:rsidR="00585E00" w:rsidRPr="004F006B">
        <w:rPr>
          <w:rFonts w:ascii="Book Antiqua" w:hAnsi="Book Antiqua"/>
        </w:rPr>
        <w:t>a</w:t>
      </w:r>
      <w:r w:rsidR="00D97E76" w:rsidRPr="004F006B">
        <w:rPr>
          <w:rFonts w:ascii="Book Antiqua" w:hAnsi="Book Antiqua"/>
        </w:rPr>
        <w:t>velumab</w:t>
      </w:r>
      <w:proofErr w:type="spellEnd"/>
      <w:r w:rsidR="00D97E76" w:rsidRPr="004F006B">
        <w:rPr>
          <w:rFonts w:ascii="Book Antiqua" w:hAnsi="Book Antiqua"/>
        </w:rPr>
        <w:t xml:space="preserve"> </w:t>
      </w:r>
      <w:r w:rsidR="00992528" w:rsidRPr="004F006B">
        <w:rPr>
          <w:rFonts w:ascii="Book Antiqua" w:hAnsi="Book Antiqua"/>
        </w:rPr>
        <w:t xml:space="preserve">was recently reported illustrating the above </w:t>
      </w:r>
      <w:proofErr w:type="gramStart"/>
      <w:r w:rsidR="00992528" w:rsidRPr="004F006B">
        <w:rPr>
          <w:rFonts w:ascii="Book Antiqua" w:hAnsi="Book Antiqua"/>
        </w:rPr>
        <w:t>points</w:t>
      </w:r>
      <w:r w:rsidR="007D6582" w:rsidRPr="004F006B">
        <w:rPr>
          <w:rFonts w:ascii="Book Antiqua" w:hAnsi="Book Antiqua"/>
          <w:vertAlign w:val="superscript"/>
        </w:rPr>
        <w:t>[</w:t>
      </w:r>
      <w:proofErr w:type="gramEnd"/>
      <w:r w:rsidR="007D6582" w:rsidRPr="004F006B">
        <w:rPr>
          <w:rFonts w:ascii="Book Antiqua" w:hAnsi="Book Antiqua"/>
          <w:vertAlign w:val="superscript"/>
        </w:rPr>
        <w:t>37</w:t>
      </w:r>
      <w:r w:rsidR="00480F1A" w:rsidRPr="004F006B">
        <w:rPr>
          <w:rFonts w:ascii="Book Antiqua" w:hAnsi="Book Antiqua"/>
          <w:vertAlign w:val="superscript"/>
        </w:rPr>
        <w:t>]</w:t>
      </w:r>
      <w:r w:rsidR="00480F1A" w:rsidRPr="004F006B">
        <w:rPr>
          <w:rFonts w:ascii="Book Antiqua" w:hAnsi="Book Antiqua"/>
        </w:rPr>
        <w:t>.</w:t>
      </w:r>
      <w:r w:rsidR="00F736E9" w:rsidRPr="004F006B">
        <w:rPr>
          <w:rFonts w:ascii="Book Antiqua" w:hAnsi="Book Antiqua"/>
        </w:rPr>
        <w:t xml:space="preserve"> </w:t>
      </w:r>
      <w:r w:rsidR="00493615" w:rsidRPr="004F006B">
        <w:rPr>
          <w:rFonts w:ascii="Book Antiqua" w:hAnsi="Book Antiqua"/>
        </w:rPr>
        <w:t xml:space="preserve">Additional </w:t>
      </w:r>
      <w:r w:rsidR="00502A74" w:rsidRPr="004F006B">
        <w:rPr>
          <w:rFonts w:ascii="Book Antiqua" w:hAnsi="Book Antiqua"/>
        </w:rPr>
        <w:t xml:space="preserve">predictive </w:t>
      </w:r>
      <w:r w:rsidR="00493615" w:rsidRPr="004F006B">
        <w:rPr>
          <w:rFonts w:ascii="Book Antiqua" w:hAnsi="Book Antiqua"/>
        </w:rPr>
        <w:t xml:space="preserve">biomarkers </w:t>
      </w:r>
      <w:r w:rsidR="00502A74" w:rsidRPr="004F006B">
        <w:rPr>
          <w:rFonts w:ascii="Book Antiqua" w:hAnsi="Book Antiqua"/>
        </w:rPr>
        <w:t xml:space="preserve">for response to immune checkpoint inhibitors combinations with radiotherapy </w:t>
      </w:r>
      <w:r w:rsidR="005E20C4" w:rsidRPr="004F006B">
        <w:rPr>
          <w:rFonts w:ascii="Book Antiqua" w:hAnsi="Book Antiqua"/>
        </w:rPr>
        <w:t xml:space="preserve">would certainly help </w:t>
      </w:r>
      <w:r w:rsidR="00502A74" w:rsidRPr="004F006B">
        <w:rPr>
          <w:rFonts w:ascii="Book Antiqua" w:hAnsi="Book Antiqua"/>
        </w:rPr>
        <w:t xml:space="preserve">optimize treatment. </w:t>
      </w:r>
    </w:p>
    <w:p w:rsidR="009B33F6" w:rsidRPr="004F006B" w:rsidRDefault="00502A74" w:rsidP="00631B1D">
      <w:pPr>
        <w:spacing w:after="0"/>
        <w:ind w:firstLineChars="100" w:firstLine="240"/>
        <w:rPr>
          <w:rFonts w:ascii="Book Antiqua" w:hAnsi="Book Antiqua"/>
        </w:rPr>
      </w:pPr>
      <w:r w:rsidRPr="004F006B">
        <w:rPr>
          <w:rFonts w:ascii="Book Antiqua" w:hAnsi="Book Antiqua"/>
        </w:rPr>
        <w:t>The aforementioned fractionation d</w:t>
      </w:r>
      <w:r w:rsidR="00493615" w:rsidRPr="004F006B">
        <w:rPr>
          <w:rFonts w:ascii="Book Antiqua" w:hAnsi="Book Antiqua"/>
        </w:rPr>
        <w:t>ose</w:t>
      </w:r>
      <w:r w:rsidRPr="004F006B">
        <w:rPr>
          <w:rFonts w:ascii="Book Antiqua" w:hAnsi="Book Antiqua"/>
        </w:rPr>
        <w:t xml:space="preserve"> of radiation effect</w:t>
      </w:r>
      <w:r w:rsidR="005C74D6" w:rsidRPr="004F006B">
        <w:rPr>
          <w:rFonts w:ascii="Book Antiqua" w:hAnsi="Book Antiqua"/>
        </w:rPr>
        <w:t xml:space="preserve"> on </w:t>
      </w:r>
      <w:r w:rsidRPr="004F006B">
        <w:rPr>
          <w:rFonts w:ascii="Book Antiqua" w:hAnsi="Book Antiqua"/>
        </w:rPr>
        <w:t xml:space="preserve">production of </w:t>
      </w:r>
      <w:proofErr w:type="spellStart"/>
      <w:r w:rsidRPr="004F006B">
        <w:rPr>
          <w:rFonts w:ascii="Book Antiqua" w:hAnsi="Book Antiqua"/>
        </w:rPr>
        <w:t>abscopal</w:t>
      </w:r>
      <w:proofErr w:type="spellEnd"/>
      <w:r w:rsidRPr="004F006B">
        <w:rPr>
          <w:rFonts w:ascii="Book Antiqua" w:hAnsi="Book Antiqua"/>
        </w:rPr>
        <w:t xml:space="preserve"> effect deserves to be more studied in clinical trials for fractionation optimization. Moreover</w:t>
      </w:r>
      <w:r w:rsidR="007D6582" w:rsidRPr="004F006B">
        <w:rPr>
          <w:rFonts w:ascii="Book Antiqua" w:hAnsi="Book Antiqua"/>
        </w:rPr>
        <w:t>,</w:t>
      </w:r>
      <w:r w:rsidRPr="004F006B">
        <w:rPr>
          <w:rFonts w:ascii="Book Antiqua" w:hAnsi="Book Antiqua"/>
        </w:rPr>
        <w:t xml:space="preserve"> besides effects on </w:t>
      </w:r>
      <w:r w:rsidR="005C74D6" w:rsidRPr="004F006B">
        <w:rPr>
          <w:rFonts w:ascii="Book Antiqua" w:hAnsi="Book Antiqua"/>
        </w:rPr>
        <w:t>tu</w:t>
      </w:r>
      <w:r w:rsidRPr="004F006B">
        <w:rPr>
          <w:rFonts w:ascii="Book Antiqua" w:hAnsi="Book Antiqua"/>
        </w:rPr>
        <w:t>mor cells</w:t>
      </w:r>
      <w:r w:rsidR="007D6582" w:rsidRPr="004F006B">
        <w:rPr>
          <w:rFonts w:ascii="Book Antiqua" w:hAnsi="Book Antiqua"/>
        </w:rPr>
        <w:t>,</w:t>
      </w:r>
      <w:r w:rsidRPr="004F006B">
        <w:rPr>
          <w:rFonts w:ascii="Book Antiqua" w:hAnsi="Book Antiqua"/>
        </w:rPr>
        <w:t xml:space="preserve"> radiation has direct effects </w:t>
      </w:r>
      <w:r w:rsidR="004333B5" w:rsidRPr="004F006B">
        <w:rPr>
          <w:rFonts w:ascii="Book Antiqua" w:hAnsi="Book Antiqua"/>
        </w:rPr>
        <w:t xml:space="preserve">on lymphocytes </w:t>
      </w:r>
      <w:r w:rsidRPr="004F006B">
        <w:rPr>
          <w:rFonts w:ascii="Book Antiqua" w:hAnsi="Book Antiqua"/>
        </w:rPr>
        <w:t xml:space="preserve">that happen to be in the radiation field </w:t>
      </w:r>
      <w:r w:rsidR="004333B5" w:rsidRPr="004F006B">
        <w:rPr>
          <w:rFonts w:ascii="Book Antiqua" w:hAnsi="Book Antiqua"/>
        </w:rPr>
        <w:t>and</w:t>
      </w:r>
      <w:r w:rsidRPr="004F006B">
        <w:rPr>
          <w:rFonts w:ascii="Book Antiqua" w:hAnsi="Book Antiqua"/>
        </w:rPr>
        <w:t xml:space="preserve"> thus may be adversely affected or killed</w:t>
      </w:r>
      <w:r w:rsidR="009B33F6" w:rsidRPr="004F006B">
        <w:rPr>
          <w:rFonts w:ascii="Book Antiqua" w:hAnsi="Book Antiqua"/>
        </w:rPr>
        <w:t>.</w:t>
      </w:r>
      <w:r w:rsidRPr="004F006B">
        <w:rPr>
          <w:rFonts w:ascii="Book Antiqua" w:hAnsi="Book Antiqua"/>
        </w:rPr>
        <w:t xml:space="preserve"> Lymphocytes are more sensitive in doses of radiation lower than those that have tumoricidal effect</w:t>
      </w:r>
      <w:r w:rsidR="009B33F6" w:rsidRPr="004F006B">
        <w:rPr>
          <w:rFonts w:ascii="Book Antiqua" w:hAnsi="Book Antiqua"/>
        </w:rPr>
        <w:t xml:space="preserve"> </w:t>
      </w:r>
      <w:r w:rsidRPr="004F006B">
        <w:rPr>
          <w:rFonts w:ascii="Book Antiqua" w:hAnsi="Book Antiqua"/>
        </w:rPr>
        <w:t xml:space="preserve">and inadvertent immunologic effect of radiation will have to be taken into consideration when designing optimal schedules. This could be more critical if more extensive fields or fields including </w:t>
      </w:r>
      <w:r w:rsidR="00F874E4" w:rsidRPr="004F006B">
        <w:rPr>
          <w:rFonts w:ascii="Book Antiqua" w:hAnsi="Book Antiqua"/>
        </w:rPr>
        <w:t>significant amount of lymphatic tissue are used.</w:t>
      </w:r>
    </w:p>
    <w:p w:rsidR="00493615" w:rsidRPr="004F006B" w:rsidRDefault="00F874E4" w:rsidP="000A5693">
      <w:pPr>
        <w:spacing w:after="0"/>
        <w:rPr>
          <w:rFonts w:ascii="Book Antiqua" w:hAnsi="Book Antiqua"/>
        </w:rPr>
      </w:pPr>
      <w:r w:rsidRPr="004F006B">
        <w:rPr>
          <w:rFonts w:ascii="Book Antiqua" w:hAnsi="Book Antiqua"/>
        </w:rPr>
        <w:t xml:space="preserve">The organ irradiated may also have implications for an optimal production of an </w:t>
      </w:r>
      <w:proofErr w:type="spellStart"/>
      <w:r w:rsidRPr="004F006B">
        <w:rPr>
          <w:rFonts w:ascii="Book Antiqua" w:hAnsi="Book Antiqua"/>
        </w:rPr>
        <w:t>abscopal</w:t>
      </w:r>
      <w:proofErr w:type="spellEnd"/>
      <w:r w:rsidRPr="004F006B">
        <w:rPr>
          <w:rFonts w:ascii="Book Antiqua" w:hAnsi="Book Antiqua"/>
        </w:rPr>
        <w:t xml:space="preserve"> effect. Some studies have shown</w:t>
      </w:r>
      <w:r w:rsidR="009B33F6" w:rsidRPr="004F006B">
        <w:rPr>
          <w:rFonts w:ascii="Book Antiqua" w:hAnsi="Book Antiqua"/>
        </w:rPr>
        <w:t xml:space="preserve"> that a greater </w:t>
      </w:r>
      <w:proofErr w:type="spellStart"/>
      <w:r w:rsidR="009B33F6" w:rsidRPr="004F006B">
        <w:rPr>
          <w:rFonts w:ascii="Book Antiqua" w:hAnsi="Book Antiqua"/>
        </w:rPr>
        <w:t>abscopal</w:t>
      </w:r>
      <w:proofErr w:type="spellEnd"/>
      <w:r w:rsidR="009B33F6" w:rsidRPr="004F006B">
        <w:rPr>
          <w:rFonts w:ascii="Book Antiqua" w:hAnsi="Book Antiqua"/>
        </w:rPr>
        <w:t xml:space="preserve"> effect may be</w:t>
      </w:r>
      <w:r w:rsidRPr="004F006B">
        <w:rPr>
          <w:rFonts w:ascii="Book Antiqua" w:hAnsi="Book Antiqua"/>
        </w:rPr>
        <w:t xml:space="preserve"> produced when liver</w:t>
      </w:r>
      <w:r w:rsidR="009B33F6" w:rsidRPr="004F006B">
        <w:rPr>
          <w:rFonts w:ascii="Book Antiqua" w:hAnsi="Book Antiqua"/>
        </w:rPr>
        <w:t xml:space="preserve"> is irradiated</w:t>
      </w:r>
      <w:r w:rsidRPr="004F006B">
        <w:rPr>
          <w:rFonts w:ascii="Book Antiqua" w:hAnsi="Book Antiqua"/>
        </w:rPr>
        <w:t xml:space="preserve"> compared to irradiation of </w:t>
      </w:r>
      <w:proofErr w:type="gramStart"/>
      <w:r w:rsidRPr="004F006B">
        <w:rPr>
          <w:rFonts w:ascii="Book Antiqua" w:hAnsi="Book Antiqua"/>
        </w:rPr>
        <w:t>lung</w:t>
      </w:r>
      <w:r w:rsidR="007D6582" w:rsidRPr="004F006B">
        <w:rPr>
          <w:rFonts w:ascii="Book Antiqua" w:hAnsi="Book Antiqua"/>
          <w:vertAlign w:val="superscript"/>
        </w:rPr>
        <w:t>[</w:t>
      </w:r>
      <w:proofErr w:type="gramEnd"/>
      <w:r w:rsidR="007D6582" w:rsidRPr="004F006B">
        <w:rPr>
          <w:rFonts w:ascii="Book Antiqua" w:hAnsi="Book Antiqua"/>
          <w:vertAlign w:val="superscript"/>
        </w:rPr>
        <w:t>30</w:t>
      </w:r>
      <w:r w:rsidRPr="004F006B">
        <w:rPr>
          <w:rFonts w:ascii="Book Antiqua" w:hAnsi="Book Antiqua"/>
          <w:vertAlign w:val="superscript"/>
        </w:rPr>
        <w:t>]</w:t>
      </w:r>
      <w:r w:rsidRPr="004F006B">
        <w:rPr>
          <w:rFonts w:ascii="Book Antiqua" w:hAnsi="Book Antiqua"/>
        </w:rPr>
        <w:t xml:space="preserve">. The mechanism may involve enhanced production of cytokines from irradiated hepatic resident cells that could produce a systemic immune-promoting effect. As a result, a systemic </w:t>
      </w:r>
      <w:proofErr w:type="spellStart"/>
      <w:r w:rsidRPr="004F006B">
        <w:rPr>
          <w:rFonts w:ascii="Book Antiqua" w:hAnsi="Book Antiqua"/>
        </w:rPr>
        <w:t>abscopal</w:t>
      </w:r>
      <w:proofErr w:type="spellEnd"/>
      <w:r w:rsidRPr="004F006B">
        <w:rPr>
          <w:rFonts w:ascii="Book Antiqua" w:hAnsi="Book Antiqua"/>
        </w:rPr>
        <w:t xml:space="preserve"> effect would not be expected to be identical in different clinical radiation scenarios and this would have to be incorporated in the design of combination studies.</w:t>
      </w:r>
    </w:p>
    <w:p w:rsidR="00480F1A" w:rsidRPr="004F006B" w:rsidRDefault="00F736E9" w:rsidP="000A5693">
      <w:pPr>
        <w:spacing w:after="0"/>
        <w:rPr>
          <w:rFonts w:ascii="Book Antiqua" w:hAnsi="Book Antiqua"/>
        </w:rPr>
      </w:pPr>
      <w:r w:rsidRPr="004F006B">
        <w:rPr>
          <w:rFonts w:ascii="Book Antiqua" w:hAnsi="Book Antiqua"/>
        </w:rPr>
        <w:t>Clearly further studies will be needed for the optimal determination of indications for use of immune checkpoint inhibitors in GI cancers, based on biomarkers and the optimal incorporation of radiation treatment</w:t>
      </w:r>
      <w:r w:rsidR="00F874E4" w:rsidRPr="004F006B">
        <w:rPr>
          <w:rFonts w:ascii="Book Antiqua" w:hAnsi="Book Antiqua"/>
        </w:rPr>
        <w:t xml:space="preserve"> parameters</w:t>
      </w:r>
      <w:r w:rsidRPr="004F006B">
        <w:rPr>
          <w:rFonts w:ascii="Book Antiqua" w:hAnsi="Book Antiqua"/>
        </w:rPr>
        <w:t xml:space="preserve"> in order to harness the </w:t>
      </w:r>
      <w:proofErr w:type="spellStart"/>
      <w:r w:rsidRPr="004F006B">
        <w:rPr>
          <w:rFonts w:ascii="Book Antiqua" w:hAnsi="Book Antiqua"/>
        </w:rPr>
        <w:t>abscopal</w:t>
      </w:r>
      <w:proofErr w:type="spellEnd"/>
      <w:r w:rsidRPr="004F006B">
        <w:rPr>
          <w:rFonts w:ascii="Book Antiqua" w:hAnsi="Book Antiqua"/>
        </w:rPr>
        <w:t xml:space="preserve"> effect.</w:t>
      </w:r>
    </w:p>
    <w:p w:rsidR="00631B1D" w:rsidRDefault="00631B1D">
      <w:pPr>
        <w:spacing w:line="276" w:lineRule="auto"/>
        <w:jc w:val="left"/>
        <w:rPr>
          <w:rFonts w:ascii="Book Antiqua" w:hAnsi="Book Antiqua"/>
          <w:lang w:eastAsia="zh-CN"/>
        </w:rPr>
      </w:pPr>
      <w:r>
        <w:rPr>
          <w:rFonts w:ascii="Book Antiqua" w:hAnsi="Book Antiqua"/>
          <w:lang w:eastAsia="zh-CN"/>
        </w:rPr>
        <w:lastRenderedPageBreak/>
        <w:br w:type="page"/>
      </w:r>
    </w:p>
    <w:p w:rsidR="00356DE5" w:rsidRPr="00C56759" w:rsidRDefault="00356DE5" w:rsidP="00C56759">
      <w:pPr>
        <w:spacing w:after="0"/>
        <w:rPr>
          <w:rFonts w:ascii="Book Antiqua" w:hAnsi="Book Antiqua"/>
          <w:b/>
        </w:rPr>
      </w:pPr>
      <w:r w:rsidRPr="00C56759">
        <w:rPr>
          <w:rFonts w:ascii="Book Antiqua" w:hAnsi="Book Antiqua"/>
          <w:b/>
        </w:rPr>
        <w:lastRenderedPageBreak/>
        <w:t>REFERENCES</w:t>
      </w:r>
    </w:p>
    <w:p w:rsidR="00C56759" w:rsidRPr="00C56759" w:rsidRDefault="00C56759" w:rsidP="00C56759">
      <w:pPr>
        <w:spacing w:after="0"/>
        <w:rPr>
          <w:rFonts w:ascii="Book Antiqua" w:hAnsi="Book Antiqua"/>
        </w:rPr>
      </w:pPr>
      <w:r w:rsidRPr="00C56759">
        <w:rPr>
          <w:rFonts w:ascii="Book Antiqua" w:hAnsi="Book Antiqua"/>
        </w:rPr>
        <w:t xml:space="preserve">1 </w:t>
      </w:r>
      <w:proofErr w:type="spellStart"/>
      <w:r w:rsidRPr="00C56759">
        <w:rPr>
          <w:rFonts w:ascii="Book Antiqua" w:hAnsi="Book Antiqua"/>
          <w:b/>
        </w:rPr>
        <w:t>Borghaei</w:t>
      </w:r>
      <w:proofErr w:type="spellEnd"/>
      <w:r w:rsidRPr="00C56759">
        <w:rPr>
          <w:rFonts w:ascii="Book Antiqua" w:hAnsi="Book Antiqua"/>
          <w:b/>
        </w:rPr>
        <w:t xml:space="preserve"> H</w:t>
      </w:r>
      <w:r w:rsidRPr="00C56759">
        <w:rPr>
          <w:rFonts w:ascii="Book Antiqua" w:hAnsi="Book Antiqua"/>
        </w:rPr>
        <w:t xml:space="preserve">, Paz-Ares L, Horn L, </w:t>
      </w:r>
      <w:proofErr w:type="spellStart"/>
      <w:r w:rsidRPr="00C56759">
        <w:rPr>
          <w:rFonts w:ascii="Book Antiqua" w:hAnsi="Book Antiqua"/>
        </w:rPr>
        <w:t>Spigel</w:t>
      </w:r>
      <w:proofErr w:type="spellEnd"/>
      <w:r w:rsidRPr="00C56759">
        <w:rPr>
          <w:rFonts w:ascii="Book Antiqua" w:hAnsi="Book Antiqua"/>
        </w:rPr>
        <w:t xml:space="preserve"> DR, Steins M, Ready NE, Chow LQ, </w:t>
      </w:r>
      <w:proofErr w:type="spellStart"/>
      <w:r w:rsidRPr="00C56759">
        <w:rPr>
          <w:rFonts w:ascii="Book Antiqua" w:hAnsi="Book Antiqua"/>
        </w:rPr>
        <w:t>Vokes</w:t>
      </w:r>
      <w:proofErr w:type="spellEnd"/>
      <w:r w:rsidRPr="00C56759">
        <w:rPr>
          <w:rFonts w:ascii="Book Antiqua" w:hAnsi="Book Antiqua"/>
        </w:rPr>
        <w:t xml:space="preserve"> EE, </w:t>
      </w:r>
      <w:proofErr w:type="spellStart"/>
      <w:r w:rsidRPr="00C56759">
        <w:rPr>
          <w:rFonts w:ascii="Book Antiqua" w:hAnsi="Book Antiqua"/>
        </w:rPr>
        <w:t>Felip</w:t>
      </w:r>
      <w:proofErr w:type="spellEnd"/>
      <w:r w:rsidRPr="00C56759">
        <w:rPr>
          <w:rFonts w:ascii="Book Antiqua" w:hAnsi="Book Antiqua"/>
        </w:rPr>
        <w:t xml:space="preserve"> E, </w:t>
      </w:r>
      <w:proofErr w:type="spellStart"/>
      <w:r w:rsidRPr="00C56759">
        <w:rPr>
          <w:rFonts w:ascii="Book Antiqua" w:hAnsi="Book Antiqua"/>
        </w:rPr>
        <w:t>Holgado</w:t>
      </w:r>
      <w:proofErr w:type="spellEnd"/>
      <w:r w:rsidRPr="00C56759">
        <w:rPr>
          <w:rFonts w:ascii="Book Antiqua" w:hAnsi="Book Antiqua"/>
        </w:rPr>
        <w:t xml:space="preserve"> E, </w:t>
      </w:r>
      <w:proofErr w:type="spellStart"/>
      <w:r w:rsidRPr="00C56759">
        <w:rPr>
          <w:rFonts w:ascii="Book Antiqua" w:hAnsi="Book Antiqua"/>
        </w:rPr>
        <w:t>Barlesi</w:t>
      </w:r>
      <w:proofErr w:type="spellEnd"/>
      <w:r w:rsidRPr="00C56759">
        <w:rPr>
          <w:rFonts w:ascii="Book Antiqua" w:hAnsi="Book Antiqua"/>
        </w:rPr>
        <w:t xml:space="preserve"> F, </w:t>
      </w:r>
      <w:proofErr w:type="spellStart"/>
      <w:r w:rsidRPr="00C56759">
        <w:rPr>
          <w:rFonts w:ascii="Book Antiqua" w:hAnsi="Book Antiqua"/>
        </w:rPr>
        <w:t>Kohlhäufl</w:t>
      </w:r>
      <w:proofErr w:type="spellEnd"/>
      <w:r w:rsidRPr="00C56759">
        <w:rPr>
          <w:rFonts w:ascii="Book Antiqua" w:hAnsi="Book Antiqua"/>
        </w:rPr>
        <w:t xml:space="preserve"> M, Arrieta O, </w:t>
      </w:r>
      <w:proofErr w:type="spellStart"/>
      <w:r w:rsidRPr="00C56759">
        <w:rPr>
          <w:rFonts w:ascii="Book Antiqua" w:hAnsi="Book Antiqua"/>
        </w:rPr>
        <w:t>Burgio</w:t>
      </w:r>
      <w:proofErr w:type="spellEnd"/>
      <w:r w:rsidRPr="00C56759">
        <w:rPr>
          <w:rFonts w:ascii="Book Antiqua" w:hAnsi="Book Antiqua"/>
        </w:rPr>
        <w:t xml:space="preserve"> MA, Fayette J, Lena H, </w:t>
      </w:r>
      <w:proofErr w:type="spellStart"/>
      <w:r w:rsidRPr="00C56759">
        <w:rPr>
          <w:rFonts w:ascii="Book Antiqua" w:hAnsi="Book Antiqua"/>
        </w:rPr>
        <w:t>Poddubskaya</w:t>
      </w:r>
      <w:proofErr w:type="spellEnd"/>
      <w:r w:rsidRPr="00C56759">
        <w:rPr>
          <w:rFonts w:ascii="Book Antiqua" w:hAnsi="Book Antiqua"/>
        </w:rPr>
        <w:t xml:space="preserve"> E, Gerber DE, </w:t>
      </w:r>
      <w:proofErr w:type="spellStart"/>
      <w:r w:rsidRPr="00C56759">
        <w:rPr>
          <w:rFonts w:ascii="Book Antiqua" w:hAnsi="Book Antiqua"/>
        </w:rPr>
        <w:t>Gettinger</w:t>
      </w:r>
      <w:proofErr w:type="spellEnd"/>
      <w:r w:rsidRPr="00C56759">
        <w:rPr>
          <w:rFonts w:ascii="Book Antiqua" w:hAnsi="Book Antiqua"/>
        </w:rPr>
        <w:t xml:space="preserve"> SN, Rudin CM, Rizvi N, </w:t>
      </w:r>
      <w:proofErr w:type="spellStart"/>
      <w:r w:rsidRPr="00C56759">
        <w:rPr>
          <w:rFonts w:ascii="Book Antiqua" w:hAnsi="Book Antiqua"/>
        </w:rPr>
        <w:t>Crinò</w:t>
      </w:r>
      <w:proofErr w:type="spellEnd"/>
      <w:r w:rsidRPr="00C56759">
        <w:rPr>
          <w:rFonts w:ascii="Book Antiqua" w:hAnsi="Book Antiqua"/>
        </w:rPr>
        <w:t xml:space="preserve"> L, Blumenschein GR Jr, Antonia SJ, </w:t>
      </w:r>
      <w:proofErr w:type="spellStart"/>
      <w:r w:rsidRPr="00C56759">
        <w:rPr>
          <w:rFonts w:ascii="Book Antiqua" w:hAnsi="Book Antiqua"/>
        </w:rPr>
        <w:t>Dorange</w:t>
      </w:r>
      <w:proofErr w:type="spellEnd"/>
      <w:r w:rsidRPr="00C56759">
        <w:rPr>
          <w:rFonts w:ascii="Book Antiqua" w:hAnsi="Book Antiqua"/>
        </w:rPr>
        <w:t xml:space="preserve"> C, Harbison CT, Graf </w:t>
      </w:r>
      <w:proofErr w:type="spellStart"/>
      <w:r w:rsidRPr="00C56759">
        <w:rPr>
          <w:rFonts w:ascii="Book Antiqua" w:hAnsi="Book Antiqua"/>
        </w:rPr>
        <w:t>Finckenstein</w:t>
      </w:r>
      <w:proofErr w:type="spellEnd"/>
      <w:r w:rsidRPr="00C56759">
        <w:rPr>
          <w:rFonts w:ascii="Book Antiqua" w:hAnsi="Book Antiqua"/>
        </w:rPr>
        <w:t xml:space="preserve"> F, </w:t>
      </w:r>
      <w:proofErr w:type="spellStart"/>
      <w:r w:rsidRPr="00C56759">
        <w:rPr>
          <w:rFonts w:ascii="Book Antiqua" w:hAnsi="Book Antiqua"/>
        </w:rPr>
        <w:t>Brahmer</w:t>
      </w:r>
      <w:proofErr w:type="spellEnd"/>
      <w:r w:rsidRPr="00C56759">
        <w:rPr>
          <w:rFonts w:ascii="Book Antiqua" w:hAnsi="Book Antiqua"/>
        </w:rPr>
        <w:t xml:space="preserve"> JR. Nivolumab versus Docetaxel in Advanced </w:t>
      </w:r>
      <w:proofErr w:type="spellStart"/>
      <w:r w:rsidRPr="00C56759">
        <w:rPr>
          <w:rFonts w:ascii="Book Antiqua" w:hAnsi="Book Antiqua"/>
        </w:rPr>
        <w:t>Nonsquamous</w:t>
      </w:r>
      <w:proofErr w:type="spellEnd"/>
      <w:r w:rsidRPr="00C56759">
        <w:rPr>
          <w:rFonts w:ascii="Book Antiqua" w:hAnsi="Book Antiqua"/>
        </w:rPr>
        <w:t xml:space="preserve"> Non-Small-Cell Lung Cancer. </w:t>
      </w:r>
      <w:r w:rsidRPr="00C56759">
        <w:rPr>
          <w:rFonts w:ascii="Book Antiqua" w:hAnsi="Book Antiqua"/>
          <w:i/>
        </w:rPr>
        <w:t xml:space="preserve">N </w:t>
      </w:r>
      <w:proofErr w:type="spellStart"/>
      <w:r w:rsidRPr="00C56759">
        <w:rPr>
          <w:rFonts w:ascii="Book Antiqua" w:hAnsi="Book Antiqua"/>
          <w:i/>
        </w:rPr>
        <w:t>Engl</w:t>
      </w:r>
      <w:proofErr w:type="spellEnd"/>
      <w:r w:rsidRPr="00C56759">
        <w:rPr>
          <w:rFonts w:ascii="Book Antiqua" w:hAnsi="Book Antiqua"/>
          <w:i/>
        </w:rPr>
        <w:t xml:space="preserve"> J Med</w:t>
      </w:r>
      <w:r w:rsidRPr="00C56759">
        <w:rPr>
          <w:rFonts w:ascii="Book Antiqua" w:hAnsi="Book Antiqua"/>
        </w:rPr>
        <w:t xml:space="preserve"> 2015; </w:t>
      </w:r>
      <w:r w:rsidRPr="00C56759">
        <w:rPr>
          <w:rFonts w:ascii="Book Antiqua" w:hAnsi="Book Antiqua"/>
          <w:b/>
        </w:rPr>
        <w:t>373</w:t>
      </w:r>
      <w:r w:rsidRPr="00C56759">
        <w:rPr>
          <w:rFonts w:ascii="Book Antiqua" w:hAnsi="Book Antiqua"/>
        </w:rPr>
        <w:t>: 1627-1639 [PMID: 26412456 DOI: 10.1056/NEJMoa1507643]</w:t>
      </w:r>
    </w:p>
    <w:p w:rsidR="00C56759" w:rsidRPr="00C56759" w:rsidRDefault="00C56759" w:rsidP="00C56759">
      <w:pPr>
        <w:spacing w:after="0"/>
        <w:rPr>
          <w:rFonts w:ascii="Book Antiqua" w:hAnsi="Book Antiqua"/>
        </w:rPr>
      </w:pPr>
      <w:r w:rsidRPr="00C56759">
        <w:rPr>
          <w:rFonts w:ascii="Book Antiqua" w:hAnsi="Book Antiqua"/>
        </w:rPr>
        <w:t xml:space="preserve">2 </w:t>
      </w:r>
      <w:proofErr w:type="spellStart"/>
      <w:r w:rsidRPr="00C56759">
        <w:rPr>
          <w:rFonts w:ascii="Book Antiqua" w:hAnsi="Book Antiqua"/>
          <w:b/>
        </w:rPr>
        <w:t>Brahmer</w:t>
      </w:r>
      <w:proofErr w:type="spellEnd"/>
      <w:r w:rsidRPr="00C56759">
        <w:rPr>
          <w:rFonts w:ascii="Book Antiqua" w:hAnsi="Book Antiqua"/>
          <w:b/>
        </w:rPr>
        <w:t xml:space="preserve"> J</w:t>
      </w:r>
      <w:r w:rsidRPr="00C56759">
        <w:rPr>
          <w:rFonts w:ascii="Book Antiqua" w:hAnsi="Book Antiqua"/>
        </w:rPr>
        <w:t xml:space="preserve">, </w:t>
      </w:r>
      <w:proofErr w:type="spellStart"/>
      <w:r w:rsidRPr="00C56759">
        <w:rPr>
          <w:rFonts w:ascii="Book Antiqua" w:hAnsi="Book Antiqua"/>
        </w:rPr>
        <w:t>Reckamp</w:t>
      </w:r>
      <w:proofErr w:type="spellEnd"/>
      <w:r w:rsidRPr="00C56759">
        <w:rPr>
          <w:rFonts w:ascii="Book Antiqua" w:hAnsi="Book Antiqua"/>
        </w:rPr>
        <w:t xml:space="preserve"> KL, Baas P, </w:t>
      </w:r>
      <w:proofErr w:type="spellStart"/>
      <w:r w:rsidRPr="00C56759">
        <w:rPr>
          <w:rFonts w:ascii="Book Antiqua" w:hAnsi="Book Antiqua"/>
        </w:rPr>
        <w:t>Crinò</w:t>
      </w:r>
      <w:proofErr w:type="spellEnd"/>
      <w:r w:rsidRPr="00C56759">
        <w:rPr>
          <w:rFonts w:ascii="Book Antiqua" w:hAnsi="Book Antiqua"/>
        </w:rPr>
        <w:t xml:space="preserve"> L, Eberhardt WE, </w:t>
      </w:r>
      <w:proofErr w:type="spellStart"/>
      <w:r w:rsidRPr="00C56759">
        <w:rPr>
          <w:rFonts w:ascii="Book Antiqua" w:hAnsi="Book Antiqua"/>
        </w:rPr>
        <w:t>Poddubskaya</w:t>
      </w:r>
      <w:proofErr w:type="spellEnd"/>
      <w:r w:rsidRPr="00C56759">
        <w:rPr>
          <w:rFonts w:ascii="Book Antiqua" w:hAnsi="Book Antiqua"/>
        </w:rPr>
        <w:t xml:space="preserve"> E, Antonia S, </w:t>
      </w:r>
      <w:proofErr w:type="spellStart"/>
      <w:r w:rsidRPr="00C56759">
        <w:rPr>
          <w:rFonts w:ascii="Book Antiqua" w:hAnsi="Book Antiqua"/>
        </w:rPr>
        <w:t>Pluzanski</w:t>
      </w:r>
      <w:proofErr w:type="spellEnd"/>
      <w:r w:rsidRPr="00C56759">
        <w:rPr>
          <w:rFonts w:ascii="Book Antiqua" w:hAnsi="Book Antiqua"/>
        </w:rPr>
        <w:t xml:space="preserve"> A, </w:t>
      </w:r>
      <w:proofErr w:type="spellStart"/>
      <w:r w:rsidRPr="00C56759">
        <w:rPr>
          <w:rFonts w:ascii="Book Antiqua" w:hAnsi="Book Antiqua"/>
        </w:rPr>
        <w:t>Vokes</w:t>
      </w:r>
      <w:proofErr w:type="spellEnd"/>
      <w:r w:rsidRPr="00C56759">
        <w:rPr>
          <w:rFonts w:ascii="Book Antiqua" w:hAnsi="Book Antiqua"/>
        </w:rPr>
        <w:t xml:space="preserve"> EE, </w:t>
      </w:r>
      <w:proofErr w:type="spellStart"/>
      <w:r w:rsidRPr="00C56759">
        <w:rPr>
          <w:rFonts w:ascii="Book Antiqua" w:hAnsi="Book Antiqua"/>
        </w:rPr>
        <w:t>Holgado</w:t>
      </w:r>
      <w:proofErr w:type="spellEnd"/>
      <w:r w:rsidRPr="00C56759">
        <w:rPr>
          <w:rFonts w:ascii="Book Antiqua" w:hAnsi="Book Antiqua"/>
        </w:rPr>
        <w:t xml:space="preserve"> E, Waterhouse D, Ready N, </w:t>
      </w:r>
      <w:proofErr w:type="spellStart"/>
      <w:r w:rsidRPr="00C56759">
        <w:rPr>
          <w:rFonts w:ascii="Book Antiqua" w:hAnsi="Book Antiqua"/>
        </w:rPr>
        <w:t>Gainor</w:t>
      </w:r>
      <w:proofErr w:type="spellEnd"/>
      <w:r w:rsidRPr="00C56759">
        <w:rPr>
          <w:rFonts w:ascii="Book Antiqua" w:hAnsi="Book Antiqua"/>
        </w:rPr>
        <w:t xml:space="preserve"> J, </w:t>
      </w:r>
      <w:proofErr w:type="spellStart"/>
      <w:r w:rsidRPr="00C56759">
        <w:rPr>
          <w:rFonts w:ascii="Book Antiqua" w:hAnsi="Book Antiqua"/>
        </w:rPr>
        <w:t>Arén</w:t>
      </w:r>
      <w:proofErr w:type="spellEnd"/>
      <w:r w:rsidRPr="00C56759">
        <w:rPr>
          <w:rFonts w:ascii="Book Antiqua" w:hAnsi="Book Antiqua"/>
        </w:rPr>
        <w:t xml:space="preserve"> Frontera O, Havel L, Steins M, </w:t>
      </w:r>
      <w:proofErr w:type="spellStart"/>
      <w:r w:rsidRPr="00C56759">
        <w:rPr>
          <w:rFonts w:ascii="Book Antiqua" w:hAnsi="Book Antiqua"/>
        </w:rPr>
        <w:t>Garassino</w:t>
      </w:r>
      <w:proofErr w:type="spellEnd"/>
      <w:r w:rsidRPr="00C56759">
        <w:rPr>
          <w:rFonts w:ascii="Book Antiqua" w:hAnsi="Book Antiqua"/>
        </w:rPr>
        <w:t xml:space="preserve"> MC, </w:t>
      </w:r>
      <w:proofErr w:type="spellStart"/>
      <w:r w:rsidRPr="00C56759">
        <w:rPr>
          <w:rFonts w:ascii="Book Antiqua" w:hAnsi="Book Antiqua"/>
        </w:rPr>
        <w:t>Aerts</w:t>
      </w:r>
      <w:proofErr w:type="spellEnd"/>
      <w:r w:rsidRPr="00C56759">
        <w:rPr>
          <w:rFonts w:ascii="Book Antiqua" w:hAnsi="Book Antiqua"/>
        </w:rPr>
        <w:t xml:space="preserve"> JG, </w:t>
      </w:r>
      <w:proofErr w:type="spellStart"/>
      <w:r w:rsidRPr="00C56759">
        <w:rPr>
          <w:rFonts w:ascii="Book Antiqua" w:hAnsi="Book Antiqua"/>
        </w:rPr>
        <w:t>Domine</w:t>
      </w:r>
      <w:proofErr w:type="spellEnd"/>
      <w:r w:rsidRPr="00C56759">
        <w:rPr>
          <w:rFonts w:ascii="Book Antiqua" w:hAnsi="Book Antiqua"/>
        </w:rPr>
        <w:t xml:space="preserve"> M, Paz-Ares L, </w:t>
      </w:r>
      <w:proofErr w:type="spellStart"/>
      <w:r w:rsidRPr="00C56759">
        <w:rPr>
          <w:rFonts w:ascii="Book Antiqua" w:hAnsi="Book Antiqua"/>
        </w:rPr>
        <w:t>Reck</w:t>
      </w:r>
      <w:proofErr w:type="spellEnd"/>
      <w:r w:rsidRPr="00C56759">
        <w:rPr>
          <w:rFonts w:ascii="Book Antiqua" w:hAnsi="Book Antiqua"/>
        </w:rPr>
        <w:t xml:space="preserve"> M, </w:t>
      </w:r>
      <w:proofErr w:type="spellStart"/>
      <w:r w:rsidRPr="00C56759">
        <w:rPr>
          <w:rFonts w:ascii="Book Antiqua" w:hAnsi="Book Antiqua"/>
        </w:rPr>
        <w:t>Baudelet</w:t>
      </w:r>
      <w:proofErr w:type="spellEnd"/>
      <w:r w:rsidRPr="00C56759">
        <w:rPr>
          <w:rFonts w:ascii="Book Antiqua" w:hAnsi="Book Antiqua"/>
        </w:rPr>
        <w:t xml:space="preserve"> C, Harbison CT, </w:t>
      </w:r>
      <w:proofErr w:type="spellStart"/>
      <w:r w:rsidRPr="00C56759">
        <w:rPr>
          <w:rFonts w:ascii="Book Antiqua" w:hAnsi="Book Antiqua"/>
        </w:rPr>
        <w:t>Lestini</w:t>
      </w:r>
      <w:proofErr w:type="spellEnd"/>
      <w:r w:rsidRPr="00C56759">
        <w:rPr>
          <w:rFonts w:ascii="Book Antiqua" w:hAnsi="Book Antiqua"/>
        </w:rPr>
        <w:t xml:space="preserve"> B, </w:t>
      </w:r>
      <w:proofErr w:type="spellStart"/>
      <w:r w:rsidRPr="00C56759">
        <w:rPr>
          <w:rFonts w:ascii="Book Antiqua" w:hAnsi="Book Antiqua"/>
        </w:rPr>
        <w:t>Spigel</w:t>
      </w:r>
      <w:proofErr w:type="spellEnd"/>
      <w:r w:rsidRPr="00C56759">
        <w:rPr>
          <w:rFonts w:ascii="Book Antiqua" w:hAnsi="Book Antiqua"/>
        </w:rPr>
        <w:t xml:space="preserve"> DR. Nivolumab versus Docetaxel in Advanced Squamous-Cell Non-Small-Cell Lung Cancer. </w:t>
      </w:r>
      <w:r w:rsidRPr="00C56759">
        <w:rPr>
          <w:rFonts w:ascii="Book Antiqua" w:hAnsi="Book Antiqua"/>
          <w:i/>
        </w:rPr>
        <w:t xml:space="preserve">N </w:t>
      </w:r>
      <w:proofErr w:type="spellStart"/>
      <w:r w:rsidRPr="00C56759">
        <w:rPr>
          <w:rFonts w:ascii="Book Antiqua" w:hAnsi="Book Antiqua"/>
          <w:i/>
        </w:rPr>
        <w:t>Engl</w:t>
      </w:r>
      <w:proofErr w:type="spellEnd"/>
      <w:r w:rsidRPr="00C56759">
        <w:rPr>
          <w:rFonts w:ascii="Book Antiqua" w:hAnsi="Book Antiqua"/>
          <w:i/>
        </w:rPr>
        <w:t xml:space="preserve"> J Med</w:t>
      </w:r>
      <w:r w:rsidRPr="00C56759">
        <w:rPr>
          <w:rFonts w:ascii="Book Antiqua" w:hAnsi="Book Antiqua"/>
        </w:rPr>
        <w:t xml:space="preserve"> 2015; </w:t>
      </w:r>
      <w:r w:rsidRPr="00C56759">
        <w:rPr>
          <w:rFonts w:ascii="Book Antiqua" w:hAnsi="Book Antiqua"/>
          <w:b/>
        </w:rPr>
        <w:t>373</w:t>
      </w:r>
      <w:r w:rsidRPr="00C56759">
        <w:rPr>
          <w:rFonts w:ascii="Book Antiqua" w:hAnsi="Book Antiqua"/>
        </w:rPr>
        <w:t>: 123-135 [PMID: 26028407 DOI: 10.1056/NEJMoa1504627]</w:t>
      </w:r>
    </w:p>
    <w:p w:rsidR="00C56759" w:rsidRPr="00C56759" w:rsidRDefault="00C56759" w:rsidP="00C56759">
      <w:pPr>
        <w:spacing w:after="0"/>
        <w:rPr>
          <w:rFonts w:ascii="Book Antiqua" w:hAnsi="Book Antiqua"/>
        </w:rPr>
      </w:pPr>
      <w:r w:rsidRPr="00C56759">
        <w:rPr>
          <w:rFonts w:ascii="Book Antiqua" w:hAnsi="Book Antiqua"/>
        </w:rPr>
        <w:t xml:space="preserve">3 </w:t>
      </w:r>
      <w:r w:rsidRPr="00C56759">
        <w:rPr>
          <w:rFonts w:ascii="Book Antiqua" w:hAnsi="Book Antiqua"/>
          <w:b/>
        </w:rPr>
        <w:t>Robert C</w:t>
      </w:r>
      <w:r w:rsidRPr="00C56759">
        <w:rPr>
          <w:rFonts w:ascii="Book Antiqua" w:hAnsi="Book Antiqua"/>
        </w:rPr>
        <w:t xml:space="preserve">, Long GV, Brady B, </w:t>
      </w:r>
      <w:proofErr w:type="spellStart"/>
      <w:r w:rsidRPr="00C56759">
        <w:rPr>
          <w:rFonts w:ascii="Book Antiqua" w:hAnsi="Book Antiqua"/>
        </w:rPr>
        <w:t>Dutriaux</w:t>
      </w:r>
      <w:proofErr w:type="spellEnd"/>
      <w:r w:rsidRPr="00C56759">
        <w:rPr>
          <w:rFonts w:ascii="Book Antiqua" w:hAnsi="Book Antiqua"/>
        </w:rPr>
        <w:t xml:space="preserve"> C, </w:t>
      </w:r>
      <w:proofErr w:type="spellStart"/>
      <w:r w:rsidRPr="00C56759">
        <w:rPr>
          <w:rFonts w:ascii="Book Antiqua" w:hAnsi="Book Antiqua"/>
        </w:rPr>
        <w:t>Maio</w:t>
      </w:r>
      <w:proofErr w:type="spellEnd"/>
      <w:r w:rsidRPr="00C56759">
        <w:rPr>
          <w:rFonts w:ascii="Book Antiqua" w:hAnsi="Book Antiqua"/>
        </w:rPr>
        <w:t xml:space="preserve"> M, </w:t>
      </w:r>
      <w:proofErr w:type="spellStart"/>
      <w:r w:rsidRPr="00C56759">
        <w:rPr>
          <w:rFonts w:ascii="Book Antiqua" w:hAnsi="Book Antiqua"/>
        </w:rPr>
        <w:t>Mortier</w:t>
      </w:r>
      <w:proofErr w:type="spellEnd"/>
      <w:r w:rsidRPr="00C56759">
        <w:rPr>
          <w:rFonts w:ascii="Book Antiqua" w:hAnsi="Book Antiqua"/>
        </w:rPr>
        <w:t xml:space="preserve"> L, Hassel JC, Rutkowski P, McNeil C, </w:t>
      </w:r>
      <w:proofErr w:type="spellStart"/>
      <w:r w:rsidRPr="00C56759">
        <w:rPr>
          <w:rFonts w:ascii="Book Antiqua" w:hAnsi="Book Antiqua"/>
        </w:rPr>
        <w:t>Kalinka-Warzocha</w:t>
      </w:r>
      <w:proofErr w:type="spellEnd"/>
      <w:r w:rsidRPr="00C56759">
        <w:rPr>
          <w:rFonts w:ascii="Book Antiqua" w:hAnsi="Book Antiqua"/>
        </w:rPr>
        <w:t xml:space="preserve"> E, Savage KJ, </w:t>
      </w:r>
      <w:proofErr w:type="spellStart"/>
      <w:r w:rsidRPr="00C56759">
        <w:rPr>
          <w:rFonts w:ascii="Book Antiqua" w:hAnsi="Book Antiqua"/>
        </w:rPr>
        <w:t>Hernberg</w:t>
      </w:r>
      <w:proofErr w:type="spellEnd"/>
      <w:r w:rsidRPr="00C56759">
        <w:rPr>
          <w:rFonts w:ascii="Book Antiqua" w:hAnsi="Book Antiqua"/>
        </w:rPr>
        <w:t xml:space="preserve"> MM, </w:t>
      </w:r>
      <w:proofErr w:type="spellStart"/>
      <w:r w:rsidRPr="00C56759">
        <w:rPr>
          <w:rFonts w:ascii="Book Antiqua" w:hAnsi="Book Antiqua"/>
        </w:rPr>
        <w:t>Lebbé</w:t>
      </w:r>
      <w:proofErr w:type="spellEnd"/>
      <w:r w:rsidRPr="00C56759">
        <w:rPr>
          <w:rFonts w:ascii="Book Antiqua" w:hAnsi="Book Antiqua"/>
        </w:rPr>
        <w:t xml:space="preserve"> C, Charles J, </w:t>
      </w:r>
      <w:proofErr w:type="spellStart"/>
      <w:r w:rsidRPr="00C56759">
        <w:rPr>
          <w:rFonts w:ascii="Book Antiqua" w:hAnsi="Book Antiqua"/>
        </w:rPr>
        <w:t>Mihalcioiu</w:t>
      </w:r>
      <w:proofErr w:type="spellEnd"/>
      <w:r w:rsidRPr="00C56759">
        <w:rPr>
          <w:rFonts w:ascii="Book Antiqua" w:hAnsi="Book Antiqua"/>
        </w:rPr>
        <w:t xml:space="preserve"> C, </w:t>
      </w:r>
      <w:proofErr w:type="spellStart"/>
      <w:r w:rsidRPr="00C56759">
        <w:rPr>
          <w:rFonts w:ascii="Book Antiqua" w:hAnsi="Book Antiqua"/>
        </w:rPr>
        <w:t>Chiarion-Sileni</w:t>
      </w:r>
      <w:proofErr w:type="spellEnd"/>
      <w:r w:rsidRPr="00C56759">
        <w:rPr>
          <w:rFonts w:ascii="Book Antiqua" w:hAnsi="Book Antiqua"/>
        </w:rPr>
        <w:t xml:space="preserve"> V, </w:t>
      </w:r>
      <w:proofErr w:type="spellStart"/>
      <w:r w:rsidRPr="00C56759">
        <w:rPr>
          <w:rFonts w:ascii="Book Antiqua" w:hAnsi="Book Antiqua"/>
        </w:rPr>
        <w:t>Mauch</w:t>
      </w:r>
      <w:proofErr w:type="spellEnd"/>
      <w:r w:rsidRPr="00C56759">
        <w:rPr>
          <w:rFonts w:ascii="Book Antiqua" w:hAnsi="Book Antiqua"/>
        </w:rPr>
        <w:t xml:space="preserve"> C, </w:t>
      </w:r>
      <w:proofErr w:type="spellStart"/>
      <w:r w:rsidRPr="00C56759">
        <w:rPr>
          <w:rFonts w:ascii="Book Antiqua" w:hAnsi="Book Antiqua"/>
        </w:rPr>
        <w:t>Cognetti</w:t>
      </w:r>
      <w:proofErr w:type="spellEnd"/>
      <w:r w:rsidRPr="00C56759">
        <w:rPr>
          <w:rFonts w:ascii="Book Antiqua" w:hAnsi="Book Antiqua"/>
        </w:rPr>
        <w:t xml:space="preserve"> F, </w:t>
      </w:r>
      <w:proofErr w:type="spellStart"/>
      <w:r w:rsidRPr="00C56759">
        <w:rPr>
          <w:rFonts w:ascii="Book Antiqua" w:hAnsi="Book Antiqua"/>
        </w:rPr>
        <w:t>Arance</w:t>
      </w:r>
      <w:proofErr w:type="spellEnd"/>
      <w:r w:rsidRPr="00C56759">
        <w:rPr>
          <w:rFonts w:ascii="Book Antiqua" w:hAnsi="Book Antiqua"/>
        </w:rPr>
        <w:t xml:space="preserve"> A, Schmidt H, </w:t>
      </w:r>
      <w:proofErr w:type="spellStart"/>
      <w:r w:rsidRPr="00C56759">
        <w:rPr>
          <w:rFonts w:ascii="Book Antiqua" w:hAnsi="Book Antiqua"/>
        </w:rPr>
        <w:t>Schadendorf</w:t>
      </w:r>
      <w:proofErr w:type="spellEnd"/>
      <w:r w:rsidRPr="00C56759">
        <w:rPr>
          <w:rFonts w:ascii="Book Antiqua" w:hAnsi="Book Antiqua"/>
        </w:rPr>
        <w:t xml:space="preserve"> D, </w:t>
      </w:r>
      <w:proofErr w:type="spellStart"/>
      <w:r w:rsidRPr="00C56759">
        <w:rPr>
          <w:rFonts w:ascii="Book Antiqua" w:hAnsi="Book Antiqua"/>
        </w:rPr>
        <w:t>Gogas</w:t>
      </w:r>
      <w:proofErr w:type="spellEnd"/>
      <w:r w:rsidRPr="00C56759">
        <w:rPr>
          <w:rFonts w:ascii="Book Antiqua" w:hAnsi="Book Antiqua"/>
        </w:rPr>
        <w:t xml:space="preserve"> H, Lundgren-Eriksson L, </w:t>
      </w:r>
      <w:proofErr w:type="spellStart"/>
      <w:r w:rsidRPr="00C56759">
        <w:rPr>
          <w:rFonts w:ascii="Book Antiqua" w:hAnsi="Book Antiqua"/>
        </w:rPr>
        <w:t>Horak</w:t>
      </w:r>
      <w:proofErr w:type="spellEnd"/>
      <w:r w:rsidRPr="00C56759">
        <w:rPr>
          <w:rFonts w:ascii="Book Antiqua" w:hAnsi="Book Antiqua"/>
        </w:rPr>
        <w:t xml:space="preserve"> C, Sharkey B, Waxman IM, Atkinson V, </w:t>
      </w:r>
      <w:proofErr w:type="spellStart"/>
      <w:r w:rsidRPr="00C56759">
        <w:rPr>
          <w:rFonts w:ascii="Book Antiqua" w:hAnsi="Book Antiqua"/>
        </w:rPr>
        <w:t>Ascierto</w:t>
      </w:r>
      <w:proofErr w:type="spellEnd"/>
      <w:r w:rsidRPr="00C56759">
        <w:rPr>
          <w:rFonts w:ascii="Book Antiqua" w:hAnsi="Book Antiqua"/>
        </w:rPr>
        <w:t xml:space="preserve"> PA. Nivolumab in previously untreated melanoma without BRAF mutation. </w:t>
      </w:r>
      <w:r w:rsidRPr="00C56759">
        <w:rPr>
          <w:rFonts w:ascii="Book Antiqua" w:hAnsi="Book Antiqua"/>
          <w:i/>
        </w:rPr>
        <w:t xml:space="preserve">N </w:t>
      </w:r>
      <w:proofErr w:type="spellStart"/>
      <w:r w:rsidRPr="00C56759">
        <w:rPr>
          <w:rFonts w:ascii="Book Antiqua" w:hAnsi="Book Antiqua"/>
          <w:i/>
        </w:rPr>
        <w:t>Engl</w:t>
      </w:r>
      <w:proofErr w:type="spellEnd"/>
      <w:r w:rsidRPr="00C56759">
        <w:rPr>
          <w:rFonts w:ascii="Book Antiqua" w:hAnsi="Book Antiqua"/>
          <w:i/>
        </w:rPr>
        <w:t xml:space="preserve"> J Med</w:t>
      </w:r>
      <w:r w:rsidRPr="00C56759">
        <w:rPr>
          <w:rFonts w:ascii="Book Antiqua" w:hAnsi="Book Antiqua"/>
        </w:rPr>
        <w:t xml:space="preserve"> 2015; </w:t>
      </w:r>
      <w:r w:rsidRPr="00C56759">
        <w:rPr>
          <w:rFonts w:ascii="Book Antiqua" w:hAnsi="Book Antiqua"/>
          <w:b/>
        </w:rPr>
        <w:t>372</w:t>
      </w:r>
      <w:r w:rsidRPr="00C56759">
        <w:rPr>
          <w:rFonts w:ascii="Book Antiqua" w:hAnsi="Book Antiqua"/>
        </w:rPr>
        <w:t>: 320-330 [PMID: 25399552 DOI: 10.1056/NEJMoa1412082]</w:t>
      </w:r>
    </w:p>
    <w:p w:rsidR="00C56759" w:rsidRPr="00C56759" w:rsidRDefault="00C56759" w:rsidP="00C56759">
      <w:pPr>
        <w:spacing w:after="0"/>
        <w:rPr>
          <w:rFonts w:ascii="Book Antiqua" w:hAnsi="Book Antiqua"/>
        </w:rPr>
      </w:pPr>
      <w:r w:rsidRPr="00C56759">
        <w:rPr>
          <w:rFonts w:ascii="Book Antiqua" w:hAnsi="Book Antiqua"/>
        </w:rPr>
        <w:t xml:space="preserve">4 </w:t>
      </w:r>
      <w:proofErr w:type="spellStart"/>
      <w:r w:rsidRPr="00C56759">
        <w:rPr>
          <w:rFonts w:ascii="Book Antiqua" w:hAnsi="Book Antiqua"/>
          <w:b/>
        </w:rPr>
        <w:t>Voutsadakis</w:t>
      </w:r>
      <w:proofErr w:type="spellEnd"/>
      <w:r w:rsidRPr="00C56759">
        <w:rPr>
          <w:rFonts w:ascii="Book Antiqua" w:hAnsi="Book Antiqua"/>
          <w:b/>
        </w:rPr>
        <w:t xml:space="preserve"> IA</w:t>
      </w:r>
      <w:r w:rsidRPr="00C56759">
        <w:rPr>
          <w:rFonts w:ascii="Book Antiqua" w:hAnsi="Book Antiqua"/>
        </w:rPr>
        <w:t xml:space="preserve">. Immune Blockade Inhibition in Breast Cancer. </w:t>
      </w:r>
      <w:r w:rsidRPr="00C56759">
        <w:rPr>
          <w:rFonts w:ascii="Book Antiqua" w:hAnsi="Book Antiqua"/>
          <w:i/>
        </w:rPr>
        <w:t>Anticancer Res</w:t>
      </w:r>
      <w:r w:rsidRPr="00C56759">
        <w:rPr>
          <w:rFonts w:ascii="Book Antiqua" w:hAnsi="Book Antiqua"/>
        </w:rPr>
        <w:t xml:space="preserve"> 2016; </w:t>
      </w:r>
      <w:r w:rsidRPr="00C56759">
        <w:rPr>
          <w:rFonts w:ascii="Book Antiqua" w:hAnsi="Book Antiqua"/>
          <w:b/>
        </w:rPr>
        <w:t>36</w:t>
      </w:r>
      <w:r w:rsidRPr="00C56759">
        <w:rPr>
          <w:rFonts w:ascii="Book Antiqua" w:hAnsi="Book Antiqua"/>
        </w:rPr>
        <w:t>: 5607-5622 [PMID: 27793883 DOI: 10.21873/anticanres.11145]</w:t>
      </w:r>
    </w:p>
    <w:p w:rsidR="00C56759" w:rsidRPr="00C56759" w:rsidRDefault="00C56759" w:rsidP="00C56759">
      <w:pPr>
        <w:spacing w:after="0"/>
        <w:rPr>
          <w:rFonts w:ascii="Book Antiqua" w:hAnsi="Book Antiqua"/>
        </w:rPr>
      </w:pPr>
      <w:r w:rsidRPr="00C56759">
        <w:rPr>
          <w:rFonts w:ascii="Book Antiqua" w:hAnsi="Book Antiqua"/>
        </w:rPr>
        <w:t xml:space="preserve">5 </w:t>
      </w:r>
      <w:r w:rsidRPr="00C56759">
        <w:rPr>
          <w:rFonts w:ascii="Book Antiqua" w:hAnsi="Book Antiqua"/>
          <w:b/>
        </w:rPr>
        <w:t>Chen DS</w:t>
      </w:r>
      <w:r w:rsidRPr="00C56759">
        <w:rPr>
          <w:rFonts w:ascii="Book Antiqua" w:hAnsi="Book Antiqua"/>
        </w:rPr>
        <w:t xml:space="preserve">, Irving BA, Hodi FS. Molecular pathways: next-generation immunotherapy--inhibiting programmed death-ligand 1 and programmed death-1. </w:t>
      </w:r>
      <w:proofErr w:type="spellStart"/>
      <w:r w:rsidRPr="00C56759">
        <w:rPr>
          <w:rFonts w:ascii="Book Antiqua" w:hAnsi="Book Antiqua"/>
          <w:i/>
        </w:rPr>
        <w:t>Clin</w:t>
      </w:r>
      <w:proofErr w:type="spellEnd"/>
      <w:r w:rsidRPr="00C56759">
        <w:rPr>
          <w:rFonts w:ascii="Book Antiqua" w:hAnsi="Book Antiqua"/>
          <w:i/>
        </w:rPr>
        <w:t xml:space="preserve"> Cancer Res</w:t>
      </w:r>
      <w:r w:rsidRPr="00C56759">
        <w:rPr>
          <w:rFonts w:ascii="Book Antiqua" w:hAnsi="Book Antiqua"/>
        </w:rPr>
        <w:t xml:space="preserve"> 2012; </w:t>
      </w:r>
      <w:r w:rsidRPr="00C56759">
        <w:rPr>
          <w:rFonts w:ascii="Book Antiqua" w:hAnsi="Book Antiqua"/>
          <w:b/>
        </w:rPr>
        <w:t>18</w:t>
      </w:r>
      <w:r w:rsidRPr="00C56759">
        <w:rPr>
          <w:rFonts w:ascii="Book Antiqua" w:hAnsi="Book Antiqua"/>
        </w:rPr>
        <w:t>: 6580-6587 [PMID: 23087408 DOI: 10.1158/1078-0432.CCR-12-1362]</w:t>
      </w:r>
    </w:p>
    <w:p w:rsidR="00C56759" w:rsidRPr="00C56759" w:rsidRDefault="00C56759" w:rsidP="00C56759">
      <w:pPr>
        <w:spacing w:after="0"/>
        <w:rPr>
          <w:rFonts w:ascii="Book Antiqua" w:hAnsi="Book Antiqua"/>
        </w:rPr>
      </w:pPr>
      <w:r w:rsidRPr="00C56759">
        <w:rPr>
          <w:rFonts w:ascii="Book Antiqua" w:hAnsi="Book Antiqua"/>
        </w:rPr>
        <w:t xml:space="preserve">6 </w:t>
      </w:r>
      <w:proofErr w:type="spellStart"/>
      <w:r w:rsidRPr="00C56759">
        <w:rPr>
          <w:rFonts w:ascii="Book Antiqua" w:hAnsi="Book Antiqua"/>
          <w:b/>
        </w:rPr>
        <w:t>Ko</w:t>
      </w:r>
      <w:proofErr w:type="spellEnd"/>
      <w:r w:rsidRPr="00C56759">
        <w:rPr>
          <w:rFonts w:ascii="Book Antiqua" w:hAnsi="Book Antiqua"/>
          <w:b/>
        </w:rPr>
        <w:t xml:space="preserve"> EC</w:t>
      </w:r>
      <w:r w:rsidRPr="00C56759">
        <w:rPr>
          <w:rFonts w:ascii="Book Antiqua" w:hAnsi="Book Antiqua"/>
        </w:rPr>
        <w:t xml:space="preserve">, </w:t>
      </w:r>
      <w:proofErr w:type="spellStart"/>
      <w:r w:rsidRPr="00C56759">
        <w:rPr>
          <w:rFonts w:ascii="Book Antiqua" w:hAnsi="Book Antiqua"/>
        </w:rPr>
        <w:t>Formenti</w:t>
      </w:r>
      <w:proofErr w:type="spellEnd"/>
      <w:r w:rsidRPr="00C56759">
        <w:rPr>
          <w:rFonts w:ascii="Book Antiqua" w:hAnsi="Book Antiqua"/>
        </w:rPr>
        <w:t xml:space="preserve"> SC. Radiotherapy and checkpoint inhibitors: a winning new combination? </w:t>
      </w:r>
      <w:proofErr w:type="spellStart"/>
      <w:r w:rsidRPr="00C56759">
        <w:rPr>
          <w:rFonts w:ascii="Book Antiqua" w:hAnsi="Book Antiqua"/>
          <w:i/>
        </w:rPr>
        <w:t>Ther</w:t>
      </w:r>
      <w:proofErr w:type="spellEnd"/>
      <w:r w:rsidRPr="00C56759">
        <w:rPr>
          <w:rFonts w:ascii="Book Antiqua" w:hAnsi="Book Antiqua"/>
          <w:i/>
        </w:rPr>
        <w:t xml:space="preserve"> Adv Med Oncol</w:t>
      </w:r>
      <w:r w:rsidRPr="00C56759">
        <w:rPr>
          <w:rFonts w:ascii="Book Antiqua" w:hAnsi="Book Antiqua"/>
        </w:rPr>
        <w:t xml:space="preserve"> 2018; </w:t>
      </w:r>
      <w:r w:rsidRPr="00C56759">
        <w:rPr>
          <w:rFonts w:ascii="Book Antiqua" w:hAnsi="Book Antiqua"/>
          <w:b/>
        </w:rPr>
        <w:t>10</w:t>
      </w:r>
      <w:r w:rsidRPr="00C56759">
        <w:rPr>
          <w:rFonts w:ascii="Book Antiqua" w:hAnsi="Book Antiqua"/>
        </w:rPr>
        <w:t>: 1758835918768240 [PMID: 29662550 DOI: 10.1177/1758835918768240]</w:t>
      </w:r>
    </w:p>
    <w:p w:rsidR="00C56759" w:rsidRPr="00C56759" w:rsidRDefault="00C56759" w:rsidP="00C56759">
      <w:pPr>
        <w:spacing w:after="0"/>
        <w:rPr>
          <w:rFonts w:ascii="Book Antiqua" w:hAnsi="Book Antiqua"/>
        </w:rPr>
      </w:pPr>
      <w:r w:rsidRPr="00C56759">
        <w:rPr>
          <w:rFonts w:ascii="Book Antiqua" w:hAnsi="Book Antiqua"/>
        </w:rPr>
        <w:t xml:space="preserve">7 </w:t>
      </w:r>
      <w:proofErr w:type="spellStart"/>
      <w:r w:rsidRPr="00C56759">
        <w:rPr>
          <w:rFonts w:ascii="Book Antiqua" w:hAnsi="Book Antiqua"/>
          <w:b/>
        </w:rPr>
        <w:t>Voutsadakis</w:t>
      </w:r>
      <w:proofErr w:type="spellEnd"/>
      <w:r w:rsidRPr="00C56759">
        <w:rPr>
          <w:rFonts w:ascii="Book Antiqua" w:hAnsi="Book Antiqua"/>
          <w:b/>
        </w:rPr>
        <w:t xml:space="preserve"> IA</w:t>
      </w:r>
      <w:r w:rsidRPr="00C56759">
        <w:rPr>
          <w:rFonts w:ascii="Book Antiqua" w:hAnsi="Book Antiqua"/>
        </w:rPr>
        <w:t xml:space="preserve">. Immune ligands for cytotoxic T Lymphocytes (CTLS) in cancer stem cells (CSCS). </w:t>
      </w:r>
      <w:r w:rsidRPr="00C56759">
        <w:rPr>
          <w:rFonts w:ascii="Book Antiqua" w:hAnsi="Book Antiqua"/>
          <w:i/>
        </w:rPr>
        <w:t xml:space="preserve">Front </w:t>
      </w:r>
      <w:proofErr w:type="spellStart"/>
      <w:r w:rsidRPr="00C56759">
        <w:rPr>
          <w:rFonts w:ascii="Book Antiqua" w:hAnsi="Book Antiqua"/>
          <w:i/>
        </w:rPr>
        <w:t>Biosci</w:t>
      </w:r>
      <w:proofErr w:type="spellEnd"/>
      <w:r w:rsidRPr="00C56759">
        <w:rPr>
          <w:rFonts w:ascii="Book Antiqua" w:hAnsi="Book Antiqua"/>
          <w:i/>
        </w:rPr>
        <w:t xml:space="preserve"> </w:t>
      </w:r>
      <w:r w:rsidRPr="00C56759">
        <w:rPr>
          <w:rFonts w:ascii="Book Antiqua" w:hAnsi="Book Antiqua"/>
        </w:rPr>
        <w:t xml:space="preserve">(Landmark Ed) 2018; </w:t>
      </w:r>
      <w:r w:rsidRPr="00C56759">
        <w:rPr>
          <w:rFonts w:ascii="Book Antiqua" w:hAnsi="Book Antiqua"/>
          <w:b/>
        </w:rPr>
        <w:t>23</w:t>
      </w:r>
      <w:r w:rsidRPr="00C56759">
        <w:rPr>
          <w:rFonts w:ascii="Book Antiqua" w:hAnsi="Book Antiqua"/>
        </w:rPr>
        <w:t>: 563-583 [PMID: 28930561 DOI: 10.2741/4605]</w:t>
      </w:r>
    </w:p>
    <w:p w:rsidR="00C56759" w:rsidRPr="00C56759" w:rsidRDefault="00C56759" w:rsidP="00C56759">
      <w:pPr>
        <w:spacing w:after="0"/>
        <w:rPr>
          <w:rFonts w:ascii="Book Antiqua" w:hAnsi="Book Antiqua"/>
        </w:rPr>
      </w:pPr>
      <w:r w:rsidRPr="00C56759">
        <w:rPr>
          <w:rFonts w:ascii="Book Antiqua" w:hAnsi="Book Antiqua"/>
        </w:rPr>
        <w:lastRenderedPageBreak/>
        <w:t xml:space="preserve">8 </w:t>
      </w:r>
      <w:proofErr w:type="spellStart"/>
      <w:r w:rsidRPr="00C56759">
        <w:rPr>
          <w:rFonts w:ascii="Book Antiqua" w:hAnsi="Book Antiqua"/>
          <w:b/>
        </w:rPr>
        <w:t>Voutsadakis</w:t>
      </w:r>
      <w:proofErr w:type="spellEnd"/>
      <w:r w:rsidRPr="00C56759">
        <w:rPr>
          <w:rFonts w:ascii="Book Antiqua" w:hAnsi="Book Antiqua"/>
          <w:b/>
        </w:rPr>
        <w:t xml:space="preserve"> IA</w:t>
      </w:r>
      <w:r w:rsidRPr="00C56759">
        <w:rPr>
          <w:rFonts w:ascii="Book Antiqua" w:hAnsi="Book Antiqua"/>
        </w:rPr>
        <w:t xml:space="preserve">. Expression and function of immune ligand-receptor pairs in NK cells and cancer stem cells: therapeutic implications. </w:t>
      </w:r>
      <w:r w:rsidRPr="00C56759">
        <w:rPr>
          <w:rFonts w:ascii="Book Antiqua" w:hAnsi="Book Antiqua"/>
          <w:i/>
        </w:rPr>
        <w:t>Cell Oncol (</w:t>
      </w:r>
      <w:proofErr w:type="spellStart"/>
      <w:r w:rsidRPr="00C56759">
        <w:rPr>
          <w:rFonts w:ascii="Book Antiqua" w:hAnsi="Book Antiqua"/>
        </w:rPr>
        <w:t>Dordr</w:t>
      </w:r>
      <w:proofErr w:type="spellEnd"/>
      <w:r w:rsidRPr="00C56759">
        <w:rPr>
          <w:rFonts w:ascii="Book Antiqua" w:hAnsi="Book Antiqua"/>
        </w:rPr>
        <w:t xml:space="preserve">) 2018; </w:t>
      </w:r>
      <w:r w:rsidRPr="00C56759">
        <w:rPr>
          <w:rFonts w:ascii="Book Antiqua" w:hAnsi="Book Antiqua"/>
          <w:b/>
        </w:rPr>
        <w:t>41</w:t>
      </w:r>
      <w:r w:rsidRPr="00C56759">
        <w:rPr>
          <w:rFonts w:ascii="Book Antiqua" w:hAnsi="Book Antiqua"/>
        </w:rPr>
        <w:t>: 107-121 [PMID: 29470831 DOI: 10.1007/s13402-018-0373-9]</w:t>
      </w:r>
    </w:p>
    <w:p w:rsidR="00C56759" w:rsidRPr="00C56759" w:rsidRDefault="00C56759" w:rsidP="00C56759">
      <w:pPr>
        <w:spacing w:after="0"/>
        <w:rPr>
          <w:rFonts w:ascii="Book Antiqua" w:hAnsi="Book Antiqua"/>
        </w:rPr>
      </w:pPr>
      <w:r w:rsidRPr="00C56759">
        <w:rPr>
          <w:rFonts w:ascii="Book Antiqua" w:hAnsi="Book Antiqua"/>
        </w:rPr>
        <w:t xml:space="preserve">9 </w:t>
      </w:r>
      <w:proofErr w:type="spellStart"/>
      <w:r w:rsidRPr="00C56759">
        <w:rPr>
          <w:rFonts w:ascii="Book Antiqua" w:hAnsi="Book Antiqua"/>
          <w:b/>
        </w:rPr>
        <w:t>Falivene</w:t>
      </w:r>
      <w:proofErr w:type="spellEnd"/>
      <w:r w:rsidRPr="00C56759">
        <w:rPr>
          <w:rFonts w:ascii="Book Antiqua" w:hAnsi="Book Antiqua"/>
          <w:b/>
        </w:rPr>
        <w:t xml:space="preserve"> S</w:t>
      </w:r>
      <w:r w:rsidRPr="00C56759">
        <w:rPr>
          <w:rFonts w:ascii="Book Antiqua" w:hAnsi="Book Antiqua"/>
        </w:rPr>
        <w:t xml:space="preserve">, </w:t>
      </w:r>
      <w:proofErr w:type="spellStart"/>
      <w:r w:rsidRPr="00C56759">
        <w:rPr>
          <w:rFonts w:ascii="Book Antiqua" w:hAnsi="Book Antiqua"/>
        </w:rPr>
        <w:t>Pezzulla</w:t>
      </w:r>
      <w:proofErr w:type="spellEnd"/>
      <w:r w:rsidRPr="00C56759">
        <w:rPr>
          <w:rFonts w:ascii="Book Antiqua" w:hAnsi="Book Antiqua"/>
        </w:rPr>
        <w:t xml:space="preserve"> D, Di Franco R, </w:t>
      </w:r>
      <w:proofErr w:type="spellStart"/>
      <w:r w:rsidRPr="00C56759">
        <w:rPr>
          <w:rFonts w:ascii="Book Antiqua" w:hAnsi="Book Antiqua"/>
        </w:rPr>
        <w:t>Giugliano</w:t>
      </w:r>
      <w:proofErr w:type="spellEnd"/>
      <w:r w:rsidRPr="00C56759">
        <w:rPr>
          <w:rFonts w:ascii="Book Antiqua" w:hAnsi="Book Antiqua"/>
        </w:rPr>
        <w:t xml:space="preserve"> FM, Esposito E, </w:t>
      </w:r>
      <w:proofErr w:type="spellStart"/>
      <w:r w:rsidRPr="00C56759">
        <w:rPr>
          <w:rFonts w:ascii="Book Antiqua" w:hAnsi="Book Antiqua"/>
        </w:rPr>
        <w:t>Scoglio</w:t>
      </w:r>
      <w:proofErr w:type="spellEnd"/>
      <w:r w:rsidRPr="00C56759">
        <w:rPr>
          <w:rFonts w:ascii="Book Antiqua" w:hAnsi="Book Antiqua"/>
        </w:rPr>
        <w:t xml:space="preserve"> C, Amato B, </w:t>
      </w:r>
      <w:proofErr w:type="spellStart"/>
      <w:r w:rsidRPr="00C56759">
        <w:rPr>
          <w:rFonts w:ascii="Book Antiqua" w:hAnsi="Book Antiqua"/>
        </w:rPr>
        <w:t>Borzillo</w:t>
      </w:r>
      <w:proofErr w:type="spellEnd"/>
      <w:r w:rsidRPr="00C56759">
        <w:rPr>
          <w:rFonts w:ascii="Book Antiqua" w:hAnsi="Book Antiqua"/>
        </w:rPr>
        <w:t xml:space="preserve"> V, </w:t>
      </w:r>
      <w:proofErr w:type="spellStart"/>
      <w:r w:rsidRPr="00C56759">
        <w:rPr>
          <w:rFonts w:ascii="Book Antiqua" w:hAnsi="Book Antiqua"/>
        </w:rPr>
        <w:t>D'Aiuto</w:t>
      </w:r>
      <w:proofErr w:type="spellEnd"/>
      <w:r w:rsidRPr="00C56759">
        <w:rPr>
          <w:rFonts w:ascii="Book Antiqua" w:hAnsi="Book Antiqua"/>
        </w:rPr>
        <w:t xml:space="preserve"> M, Muto P. Painful bone metastasis in elderly treated with radiation therapy: Single- or multiple-fraction regimen? A multicentre retrospective observational analysis. </w:t>
      </w:r>
      <w:r w:rsidRPr="00C56759">
        <w:rPr>
          <w:rFonts w:ascii="Book Antiqua" w:hAnsi="Book Antiqua"/>
          <w:i/>
        </w:rPr>
        <w:t xml:space="preserve">Aging </w:t>
      </w:r>
      <w:proofErr w:type="spellStart"/>
      <w:r w:rsidRPr="00C56759">
        <w:rPr>
          <w:rFonts w:ascii="Book Antiqua" w:hAnsi="Book Antiqua"/>
          <w:i/>
        </w:rPr>
        <w:t>Clin</w:t>
      </w:r>
      <w:proofErr w:type="spellEnd"/>
      <w:r w:rsidRPr="00C56759">
        <w:rPr>
          <w:rFonts w:ascii="Book Antiqua" w:hAnsi="Book Antiqua"/>
          <w:i/>
        </w:rPr>
        <w:t xml:space="preserve"> </w:t>
      </w:r>
      <w:proofErr w:type="spellStart"/>
      <w:r w:rsidRPr="00C56759">
        <w:rPr>
          <w:rFonts w:ascii="Book Antiqua" w:hAnsi="Book Antiqua"/>
          <w:i/>
        </w:rPr>
        <w:t>Exp</w:t>
      </w:r>
      <w:proofErr w:type="spellEnd"/>
      <w:r w:rsidRPr="00C56759">
        <w:rPr>
          <w:rFonts w:ascii="Book Antiqua" w:hAnsi="Book Antiqua"/>
          <w:i/>
        </w:rPr>
        <w:t xml:space="preserve"> Res</w:t>
      </w:r>
      <w:r w:rsidRPr="00C56759">
        <w:rPr>
          <w:rFonts w:ascii="Book Antiqua" w:hAnsi="Book Antiqua"/>
        </w:rPr>
        <w:t xml:space="preserve"> 2017; </w:t>
      </w:r>
      <w:r w:rsidRPr="00C56759">
        <w:rPr>
          <w:rFonts w:ascii="Book Antiqua" w:hAnsi="Book Antiqua"/>
          <w:b/>
        </w:rPr>
        <w:t>29</w:t>
      </w:r>
      <w:r w:rsidRPr="00C56759">
        <w:rPr>
          <w:rFonts w:ascii="Book Antiqua" w:hAnsi="Book Antiqua"/>
        </w:rPr>
        <w:t>: 143-147 [PMID: 27844454 DOI: 10.1007/s40520-016-0671-x]</w:t>
      </w:r>
    </w:p>
    <w:p w:rsidR="00C56759" w:rsidRPr="00C56759" w:rsidRDefault="00C56759" w:rsidP="00C56759">
      <w:pPr>
        <w:spacing w:after="0"/>
        <w:rPr>
          <w:rFonts w:ascii="Book Antiqua" w:hAnsi="Book Antiqua"/>
        </w:rPr>
      </w:pPr>
      <w:r w:rsidRPr="00C56759">
        <w:rPr>
          <w:rFonts w:ascii="Book Antiqua" w:hAnsi="Book Antiqua"/>
        </w:rPr>
        <w:t xml:space="preserve">10 </w:t>
      </w:r>
      <w:r w:rsidRPr="00C56759">
        <w:rPr>
          <w:rFonts w:ascii="Book Antiqua" w:hAnsi="Book Antiqua"/>
          <w:b/>
        </w:rPr>
        <w:t>Demaria S</w:t>
      </w:r>
      <w:r w:rsidRPr="00C56759">
        <w:rPr>
          <w:rFonts w:ascii="Book Antiqua" w:hAnsi="Book Antiqua"/>
        </w:rPr>
        <w:t xml:space="preserve">, Ng B, Devitt ML, Babb JS, Kawashima N, </w:t>
      </w:r>
      <w:proofErr w:type="spellStart"/>
      <w:r w:rsidRPr="00C56759">
        <w:rPr>
          <w:rFonts w:ascii="Book Antiqua" w:hAnsi="Book Antiqua"/>
        </w:rPr>
        <w:t>Liebes</w:t>
      </w:r>
      <w:proofErr w:type="spellEnd"/>
      <w:r w:rsidRPr="00C56759">
        <w:rPr>
          <w:rFonts w:ascii="Book Antiqua" w:hAnsi="Book Antiqua"/>
        </w:rPr>
        <w:t xml:space="preserve"> L, </w:t>
      </w:r>
      <w:proofErr w:type="spellStart"/>
      <w:r w:rsidRPr="00C56759">
        <w:rPr>
          <w:rFonts w:ascii="Book Antiqua" w:hAnsi="Book Antiqua"/>
        </w:rPr>
        <w:t>Formenti</w:t>
      </w:r>
      <w:proofErr w:type="spellEnd"/>
      <w:r w:rsidRPr="00C56759">
        <w:rPr>
          <w:rFonts w:ascii="Book Antiqua" w:hAnsi="Book Antiqua"/>
        </w:rPr>
        <w:t xml:space="preserve"> SC. Ionizing radiation inhibition of distant untreated tumors (</w:t>
      </w:r>
      <w:proofErr w:type="spellStart"/>
      <w:r w:rsidRPr="00C56759">
        <w:rPr>
          <w:rFonts w:ascii="Book Antiqua" w:hAnsi="Book Antiqua"/>
        </w:rPr>
        <w:t>abscopal</w:t>
      </w:r>
      <w:proofErr w:type="spellEnd"/>
      <w:r w:rsidRPr="00C56759">
        <w:rPr>
          <w:rFonts w:ascii="Book Antiqua" w:hAnsi="Book Antiqua"/>
        </w:rPr>
        <w:t xml:space="preserve"> effect) is immune mediated. </w:t>
      </w:r>
      <w:proofErr w:type="spellStart"/>
      <w:r w:rsidRPr="00C56759">
        <w:rPr>
          <w:rFonts w:ascii="Book Antiqua" w:hAnsi="Book Antiqua"/>
          <w:i/>
        </w:rPr>
        <w:t>Int</w:t>
      </w:r>
      <w:proofErr w:type="spellEnd"/>
      <w:r w:rsidRPr="00C56759">
        <w:rPr>
          <w:rFonts w:ascii="Book Antiqua" w:hAnsi="Book Antiqua"/>
          <w:i/>
        </w:rPr>
        <w:t xml:space="preserve"> J </w:t>
      </w:r>
      <w:proofErr w:type="spellStart"/>
      <w:r w:rsidRPr="00C56759">
        <w:rPr>
          <w:rFonts w:ascii="Book Antiqua" w:hAnsi="Book Antiqua"/>
          <w:i/>
        </w:rPr>
        <w:t>Radiat</w:t>
      </w:r>
      <w:proofErr w:type="spellEnd"/>
      <w:r w:rsidRPr="00C56759">
        <w:rPr>
          <w:rFonts w:ascii="Book Antiqua" w:hAnsi="Book Antiqua"/>
          <w:i/>
        </w:rPr>
        <w:t xml:space="preserve"> Oncol </w:t>
      </w:r>
      <w:proofErr w:type="spellStart"/>
      <w:r w:rsidRPr="00C56759">
        <w:rPr>
          <w:rFonts w:ascii="Book Antiqua" w:hAnsi="Book Antiqua"/>
          <w:i/>
        </w:rPr>
        <w:t>Biol</w:t>
      </w:r>
      <w:proofErr w:type="spellEnd"/>
      <w:r w:rsidRPr="00C56759">
        <w:rPr>
          <w:rFonts w:ascii="Book Antiqua" w:hAnsi="Book Antiqua"/>
          <w:i/>
        </w:rPr>
        <w:t xml:space="preserve"> Phys</w:t>
      </w:r>
      <w:r w:rsidRPr="00C56759">
        <w:rPr>
          <w:rFonts w:ascii="Book Antiqua" w:hAnsi="Book Antiqua"/>
        </w:rPr>
        <w:t xml:space="preserve"> 2004; </w:t>
      </w:r>
      <w:r w:rsidRPr="00C56759">
        <w:rPr>
          <w:rFonts w:ascii="Book Antiqua" w:hAnsi="Book Antiqua"/>
          <w:b/>
        </w:rPr>
        <w:t>58</w:t>
      </w:r>
      <w:r w:rsidRPr="00C56759">
        <w:rPr>
          <w:rFonts w:ascii="Book Antiqua" w:hAnsi="Book Antiqua"/>
        </w:rPr>
        <w:t>: 862-870 [PMID: 14967443 DOI: 10.1016/j.ijrobp.2003.09.012]</w:t>
      </w:r>
    </w:p>
    <w:p w:rsidR="00C56759" w:rsidRPr="00C56759" w:rsidRDefault="00C56759" w:rsidP="00C56759">
      <w:pPr>
        <w:spacing w:after="0"/>
        <w:rPr>
          <w:rFonts w:ascii="Book Antiqua" w:hAnsi="Book Antiqua"/>
        </w:rPr>
      </w:pPr>
      <w:r w:rsidRPr="00C56759">
        <w:rPr>
          <w:rFonts w:ascii="Book Antiqua" w:hAnsi="Book Antiqua"/>
        </w:rPr>
        <w:t xml:space="preserve">11 </w:t>
      </w:r>
      <w:r w:rsidRPr="00C56759">
        <w:rPr>
          <w:rFonts w:ascii="Book Antiqua" w:hAnsi="Book Antiqua"/>
          <w:b/>
        </w:rPr>
        <w:t>Kang YK</w:t>
      </w:r>
      <w:r w:rsidRPr="00C56759">
        <w:rPr>
          <w:rFonts w:ascii="Book Antiqua" w:hAnsi="Book Antiqua"/>
        </w:rPr>
        <w:t xml:space="preserve">, </w:t>
      </w:r>
      <w:proofErr w:type="spellStart"/>
      <w:r w:rsidRPr="00C56759">
        <w:rPr>
          <w:rFonts w:ascii="Book Antiqua" w:hAnsi="Book Antiqua"/>
        </w:rPr>
        <w:t>Boku</w:t>
      </w:r>
      <w:proofErr w:type="spellEnd"/>
      <w:r w:rsidRPr="00C56759">
        <w:rPr>
          <w:rFonts w:ascii="Book Antiqua" w:hAnsi="Book Antiqua"/>
        </w:rPr>
        <w:t xml:space="preserve"> N, Satoh T, Ryu MH, Chao Y, Kato K, Chung HC, Chen JS, </w:t>
      </w:r>
      <w:proofErr w:type="spellStart"/>
      <w:r w:rsidRPr="00C56759">
        <w:rPr>
          <w:rFonts w:ascii="Book Antiqua" w:hAnsi="Book Antiqua"/>
        </w:rPr>
        <w:t>Muro</w:t>
      </w:r>
      <w:proofErr w:type="spellEnd"/>
      <w:r w:rsidRPr="00C56759">
        <w:rPr>
          <w:rFonts w:ascii="Book Antiqua" w:hAnsi="Book Antiqua"/>
        </w:rPr>
        <w:t xml:space="preserve"> K, Kang WK, </w:t>
      </w:r>
      <w:proofErr w:type="spellStart"/>
      <w:r w:rsidRPr="00C56759">
        <w:rPr>
          <w:rFonts w:ascii="Book Antiqua" w:hAnsi="Book Antiqua"/>
        </w:rPr>
        <w:t>Yeh</w:t>
      </w:r>
      <w:proofErr w:type="spellEnd"/>
      <w:r w:rsidRPr="00C56759">
        <w:rPr>
          <w:rFonts w:ascii="Book Antiqua" w:hAnsi="Book Antiqua"/>
        </w:rPr>
        <w:t xml:space="preserve"> KH, Yoshikawa T, Oh SC, Bai LY, Tamura T, Lee KW, </w:t>
      </w:r>
      <w:proofErr w:type="spellStart"/>
      <w:r w:rsidRPr="00C56759">
        <w:rPr>
          <w:rFonts w:ascii="Book Antiqua" w:hAnsi="Book Antiqua"/>
        </w:rPr>
        <w:t>Hamamoto</w:t>
      </w:r>
      <w:proofErr w:type="spellEnd"/>
      <w:r w:rsidRPr="00C56759">
        <w:rPr>
          <w:rFonts w:ascii="Book Antiqua" w:hAnsi="Book Antiqua"/>
        </w:rPr>
        <w:t xml:space="preserve"> Y, Kim JG, Chin K, Oh DY, </w:t>
      </w:r>
      <w:proofErr w:type="spellStart"/>
      <w:r w:rsidRPr="00C56759">
        <w:rPr>
          <w:rFonts w:ascii="Book Antiqua" w:hAnsi="Book Antiqua"/>
        </w:rPr>
        <w:t>Minashi</w:t>
      </w:r>
      <w:proofErr w:type="spellEnd"/>
      <w:r w:rsidRPr="00C56759">
        <w:rPr>
          <w:rFonts w:ascii="Book Antiqua" w:hAnsi="Book Antiqua"/>
        </w:rPr>
        <w:t xml:space="preserve"> K, Cho JY, Tsuda M, Chen LT. Nivolumab in patients with advanced gastric or gastro-oesophageal junction cancer refractory to, or intolerant of, at least two previous chemotherapy regimens (ONO-4538-12, ATTRACTION-2): a randomised, double-blind, placebo-controlled, phase 3 trial. </w:t>
      </w:r>
      <w:r w:rsidRPr="00C56759">
        <w:rPr>
          <w:rFonts w:ascii="Book Antiqua" w:hAnsi="Book Antiqua"/>
          <w:i/>
        </w:rPr>
        <w:t>Lancet</w:t>
      </w:r>
      <w:r w:rsidRPr="00C56759">
        <w:rPr>
          <w:rFonts w:ascii="Book Antiqua" w:hAnsi="Book Antiqua"/>
        </w:rPr>
        <w:t xml:space="preserve"> 2017; </w:t>
      </w:r>
      <w:r w:rsidRPr="00C56759">
        <w:rPr>
          <w:rFonts w:ascii="Book Antiqua" w:hAnsi="Book Antiqua"/>
          <w:b/>
        </w:rPr>
        <w:t>390</w:t>
      </w:r>
      <w:r w:rsidRPr="00C56759">
        <w:rPr>
          <w:rFonts w:ascii="Book Antiqua" w:hAnsi="Book Antiqua"/>
        </w:rPr>
        <w:t>: 2461-2471 [PMID: 28993052 DOI: 10.1016/S0140-6736(17)31827-5]</w:t>
      </w:r>
    </w:p>
    <w:p w:rsidR="00C56759" w:rsidRPr="00C56759" w:rsidRDefault="00C56759" w:rsidP="00C56759">
      <w:pPr>
        <w:spacing w:after="0"/>
        <w:rPr>
          <w:rFonts w:ascii="Book Antiqua" w:hAnsi="Book Antiqua"/>
        </w:rPr>
      </w:pPr>
      <w:r w:rsidRPr="00C56759">
        <w:rPr>
          <w:rFonts w:ascii="Book Antiqua" w:hAnsi="Book Antiqua"/>
        </w:rPr>
        <w:t xml:space="preserve">12 </w:t>
      </w:r>
      <w:proofErr w:type="spellStart"/>
      <w:r w:rsidRPr="00C56759">
        <w:rPr>
          <w:rFonts w:ascii="Book Antiqua" w:hAnsi="Book Antiqua"/>
          <w:b/>
        </w:rPr>
        <w:t>Muro</w:t>
      </w:r>
      <w:proofErr w:type="spellEnd"/>
      <w:r w:rsidRPr="00C56759">
        <w:rPr>
          <w:rFonts w:ascii="Book Antiqua" w:hAnsi="Book Antiqua"/>
          <w:b/>
        </w:rPr>
        <w:t xml:space="preserve"> K</w:t>
      </w:r>
      <w:r w:rsidRPr="00C56759">
        <w:rPr>
          <w:rFonts w:ascii="Book Antiqua" w:hAnsi="Book Antiqua"/>
        </w:rPr>
        <w:t xml:space="preserve">, Chung HC, </w:t>
      </w:r>
      <w:proofErr w:type="spellStart"/>
      <w:r w:rsidRPr="00C56759">
        <w:rPr>
          <w:rFonts w:ascii="Book Antiqua" w:hAnsi="Book Antiqua"/>
        </w:rPr>
        <w:t>Shankaran</w:t>
      </w:r>
      <w:proofErr w:type="spellEnd"/>
      <w:r w:rsidRPr="00C56759">
        <w:rPr>
          <w:rFonts w:ascii="Book Antiqua" w:hAnsi="Book Antiqua"/>
        </w:rPr>
        <w:t xml:space="preserve"> V, </w:t>
      </w:r>
      <w:proofErr w:type="spellStart"/>
      <w:r w:rsidRPr="00C56759">
        <w:rPr>
          <w:rFonts w:ascii="Book Antiqua" w:hAnsi="Book Antiqua"/>
        </w:rPr>
        <w:t>Geva</w:t>
      </w:r>
      <w:proofErr w:type="spellEnd"/>
      <w:r w:rsidRPr="00C56759">
        <w:rPr>
          <w:rFonts w:ascii="Book Antiqua" w:hAnsi="Book Antiqua"/>
        </w:rPr>
        <w:t xml:space="preserve"> R, </w:t>
      </w:r>
      <w:proofErr w:type="spellStart"/>
      <w:r w:rsidRPr="00C56759">
        <w:rPr>
          <w:rFonts w:ascii="Book Antiqua" w:hAnsi="Book Antiqua"/>
        </w:rPr>
        <w:t>Catenacci</w:t>
      </w:r>
      <w:proofErr w:type="spellEnd"/>
      <w:r w:rsidRPr="00C56759">
        <w:rPr>
          <w:rFonts w:ascii="Book Antiqua" w:hAnsi="Book Antiqua"/>
        </w:rPr>
        <w:t xml:space="preserve"> D, Gupta S, Eder JP, Golan T, Le DT, </w:t>
      </w:r>
      <w:proofErr w:type="spellStart"/>
      <w:r w:rsidRPr="00C56759">
        <w:rPr>
          <w:rFonts w:ascii="Book Antiqua" w:hAnsi="Book Antiqua"/>
        </w:rPr>
        <w:t>Burtness</w:t>
      </w:r>
      <w:proofErr w:type="spellEnd"/>
      <w:r w:rsidRPr="00C56759">
        <w:rPr>
          <w:rFonts w:ascii="Book Antiqua" w:hAnsi="Book Antiqua"/>
        </w:rPr>
        <w:t xml:space="preserve"> B, </w:t>
      </w:r>
      <w:proofErr w:type="spellStart"/>
      <w:r w:rsidRPr="00C56759">
        <w:rPr>
          <w:rFonts w:ascii="Book Antiqua" w:hAnsi="Book Antiqua"/>
        </w:rPr>
        <w:t>McRee</w:t>
      </w:r>
      <w:proofErr w:type="spellEnd"/>
      <w:r w:rsidRPr="00C56759">
        <w:rPr>
          <w:rFonts w:ascii="Book Antiqua" w:hAnsi="Book Antiqua"/>
        </w:rPr>
        <w:t xml:space="preserve"> AJ, Lin CC, </w:t>
      </w:r>
      <w:proofErr w:type="spellStart"/>
      <w:r w:rsidRPr="00C56759">
        <w:rPr>
          <w:rFonts w:ascii="Book Antiqua" w:hAnsi="Book Antiqua"/>
        </w:rPr>
        <w:t>Pathiraja</w:t>
      </w:r>
      <w:proofErr w:type="spellEnd"/>
      <w:r w:rsidRPr="00C56759">
        <w:rPr>
          <w:rFonts w:ascii="Book Antiqua" w:hAnsi="Book Antiqua"/>
        </w:rPr>
        <w:t xml:space="preserve"> K, Lunceford J, Emancipator K, </w:t>
      </w:r>
      <w:proofErr w:type="spellStart"/>
      <w:r w:rsidRPr="00C56759">
        <w:rPr>
          <w:rFonts w:ascii="Book Antiqua" w:hAnsi="Book Antiqua"/>
        </w:rPr>
        <w:t>Juco</w:t>
      </w:r>
      <w:proofErr w:type="spellEnd"/>
      <w:r w:rsidRPr="00C56759">
        <w:rPr>
          <w:rFonts w:ascii="Book Antiqua" w:hAnsi="Book Antiqua"/>
        </w:rPr>
        <w:t xml:space="preserve"> J, </w:t>
      </w:r>
      <w:proofErr w:type="spellStart"/>
      <w:r w:rsidRPr="00C56759">
        <w:rPr>
          <w:rFonts w:ascii="Book Antiqua" w:hAnsi="Book Antiqua"/>
        </w:rPr>
        <w:t>Koshiji</w:t>
      </w:r>
      <w:proofErr w:type="spellEnd"/>
      <w:r w:rsidRPr="00C56759">
        <w:rPr>
          <w:rFonts w:ascii="Book Antiqua" w:hAnsi="Book Antiqua"/>
        </w:rPr>
        <w:t xml:space="preserve"> M, Bang YJ. Pembrolizumab for patients with PD-L1-positive advanced gastric cancer (KEYNOTE-012): a multicentre, open-label, phase 1b trial. </w:t>
      </w:r>
      <w:r w:rsidRPr="00C56759">
        <w:rPr>
          <w:rFonts w:ascii="Book Antiqua" w:hAnsi="Book Antiqua"/>
          <w:i/>
        </w:rPr>
        <w:t>Lancet Oncol</w:t>
      </w:r>
      <w:r w:rsidRPr="00C56759">
        <w:rPr>
          <w:rFonts w:ascii="Book Antiqua" w:hAnsi="Book Antiqua"/>
        </w:rPr>
        <w:t xml:space="preserve"> 2016; </w:t>
      </w:r>
      <w:r w:rsidRPr="00C56759">
        <w:rPr>
          <w:rFonts w:ascii="Book Antiqua" w:hAnsi="Book Antiqua"/>
          <w:b/>
        </w:rPr>
        <w:t>17</w:t>
      </w:r>
      <w:r w:rsidRPr="00C56759">
        <w:rPr>
          <w:rFonts w:ascii="Book Antiqua" w:hAnsi="Book Antiqua"/>
        </w:rPr>
        <w:t>: 717-726 [PMID: 27157491 DOI: 10.1016/S1470-2045(16)00175-3]</w:t>
      </w:r>
    </w:p>
    <w:p w:rsidR="00C56759" w:rsidRPr="00C56759" w:rsidRDefault="00C56759" w:rsidP="00C56759">
      <w:pPr>
        <w:spacing w:after="0"/>
        <w:rPr>
          <w:rFonts w:ascii="Book Antiqua" w:hAnsi="Book Antiqua"/>
        </w:rPr>
      </w:pPr>
      <w:r w:rsidRPr="00C56759">
        <w:rPr>
          <w:rFonts w:ascii="Book Antiqua" w:hAnsi="Book Antiqua"/>
        </w:rPr>
        <w:t xml:space="preserve">13 </w:t>
      </w:r>
      <w:r w:rsidRPr="00C56759">
        <w:rPr>
          <w:rFonts w:ascii="Book Antiqua" w:hAnsi="Book Antiqua"/>
          <w:b/>
        </w:rPr>
        <w:t>Fuchs CS</w:t>
      </w:r>
      <w:r w:rsidRPr="00C56759">
        <w:rPr>
          <w:rFonts w:ascii="Book Antiqua" w:hAnsi="Book Antiqua"/>
        </w:rPr>
        <w:t xml:space="preserve">, </w:t>
      </w:r>
      <w:proofErr w:type="spellStart"/>
      <w:r w:rsidRPr="00C56759">
        <w:rPr>
          <w:rFonts w:ascii="Book Antiqua" w:hAnsi="Book Antiqua"/>
        </w:rPr>
        <w:t>Doi</w:t>
      </w:r>
      <w:proofErr w:type="spellEnd"/>
      <w:r w:rsidRPr="00C56759">
        <w:rPr>
          <w:rFonts w:ascii="Book Antiqua" w:hAnsi="Book Antiqua"/>
        </w:rPr>
        <w:t xml:space="preserve"> T, Jang RW, </w:t>
      </w:r>
      <w:proofErr w:type="spellStart"/>
      <w:r w:rsidRPr="00C56759">
        <w:rPr>
          <w:rFonts w:ascii="Book Antiqua" w:hAnsi="Book Antiqua"/>
        </w:rPr>
        <w:t>Muro</w:t>
      </w:r>
      <w:proofErr w:type="spellEnd"/>
      <w:r w:rsidRPr="00C56759">
        <w:rPr>
          <w:rFonts w:ascii="Book Antiqua" w:hAnsi="Book Antiqua"/>
        </w:rPr>
        <w:t xml:space="preserve"> K, Satoh T, Machado M, Sun W, Jalal SI, Shah MA, </w:t>
      </w:r>
      <w:proofErr w:type="spellStart"/>
      <w:r w:rsidRPr="00C56759">
        <w:rPr>
          <w:rFonts w:ascii="Book Antiqua" w:hAnsi="Book Antiqua"/>
        </w:rPr>
        <w:t>Metges</w:t>
      </w:r>
      <w:proofErr w:type="spellEnd"/>
      <w:r w:rsidRPr="00C56759">
        <w:rPr>
          <w:rFonts w:ascii="Book Antiqua" w:hAnsi="Book Antiqua"/>
        </w:rPr>
        <w:t xml:space="preserve"> JP, Garrido M, Golan T, Mandala M, </w:t>
      </w:r>
      <w:proofErr w:type="spellStart"/>
      <w:r w:rsidRPr="00C56759">
        <w:rPr>
          <w:rFonts w:ascii="Book Antiqua" w:hAnsi="Book Antiqua"/>
        </w:rPr>
        <w:t>Wainberg</w:t>
      </w:r>
      <w:proofErr w:type="spellEnd"/>
      <w:r w:rsidRPr="00C56759">
        <w:rPr>
          <w:rFonts w:ascii="Book Antiqua" w:hAnsi="Book Antiqua"/>
        </w:rPr>
        <w:t xml:space="preserve"> ZA, </w:t>
      </w:r>
      <w:proofErr w:type="spellStart"/>
      <w:r w:rsidRPr="00C56759">
        <w:rPr>
          <w:rFonts w:ascii="Book Antiqua" w:hAnsi="Book Antiqua"/>
        </w:rPr>
        <w:t>Catenacci</w:t>
      </w:r>
      <w:proofErr w:type="spellEnd"/>
      <w:r w:rsidRPr="00C56759">
        <w:rPr>
          <w:rFonts w:ascii="Book Antiqua" w:hAnsi="Book Antiqua"/>
        </w:rPr>
        <w:t xml:space="preserve"> DV, </w:t>
      </w:r>
      <w:proofErr w:type="spellStart"/>
      <w:r w:rsidRPr="00C56759">
        <w:rPr>
          <w:rFonts w:ascii="Book Antiqua" w:hAnsi="Book Antiqua"/>
        </w:rPr>
        <w:t>Ohtsu</w:t>
      </w:r>
      <w:proofErr w:type="spellEnd"/>
      <w:r w:rsidRPr="00C56759">
        <w:rPr>
          <w:rFonts w:ascii="Book Antiqua" w:hAnsi="Book Antiqua"/>
        </w:rPr>
        <w:t xml:space="preserve"> A, </w:t>
      </w:r>
      <w:proofErr w:type="spellStart"/>
      <w:r w:rsidRPr="00C56759">
        <w:rPr>
          <w:rFonts w:ascii="Book Antiqua" w:hAnsi="Book Antiqua"/>
        </w:rPr>
        <w:t>Shitara</w:t>
      </w:r>
      <w:proofErr w:type="spellEnd"/>
      <w:r w:rsidRPr="00C56759">
        <w:rPr>
          <w:rFonts w:ascii="Book Antiqua" w:hAnsi="Book Antiqua"/>
        </w:rPr>
        <w:t xml:space="preserve"> K, </w:t>
      </w:r>
      <w:proofErr w:type="spellStart"/>
      <w:r w:rsidRPr="00C56759">
        <w:rPr>
          <w:rFonts w:ascii="Book Antiqua" w:hAnsi="Book Antiqua"/>
        </w:rPr>
        <w:t>Geva</w:t>
      </w:r>
      <w:proofErr w:type="spellEnd"/>
      <w:r w:rsidRPr="00C56759">
        <w:rPr>
          <w:rFonts w:ascii="Book Antiqua" w:hAnsi="Book Antiqua"/>
        </w:rPr>
        <w:t xml:space="preserve"> R, Bleeker J, </w:t>
      </w:r>
      <w:proofErr w:type="spellStart"/>
      <w:r w:rsidRPr="00C56759">
        <w:rPr>
          <w:rFonts w:ascii="Book Antiqua" w:hAnsi="Book Antiqua"/>
        </w:rPr>
        <w:t>Ko</w:t>
      </w:r>
      <w:proofErr w:type="spellEnd"/>
      <w:r w:rsidRPr="00C56759">
        <w:rPr>
          <w:rFonts w:ascii="Book Antiqua" w:hAnsi="Book Antiqua"/>
        </w:rPr>
        <w:t xml:space="preserve"> AH, Ku G, Philip P, </w:t>
      </w:r>
      <w:proofErr w:type="spellStart"/>
      <w:r w:rsidRPr="00C56759">
        <w:rPr>
          <w:rFonts w:ascii="Book Antiqua" w:hAnsi="Book Antiqua"/>
        </w:rPr>
        <w:t>Enzinger</w:t>
      </w:r>
      <w:proofErr w:type="spellEnd"/>
      <w:r w:rsidRPr="00C56759">
        <w:rPr>
          <w:rFonts w:ascii="Book Antiqua" w:hAnsi="Book Antiqua"/>
        </w:rPr>
        <w:t xml:space="preserve"> PC, Bang YJ, Levitan D, Wang J, Rosales M, </w:t>
      </w:r>
      <w:proofErr w:type="spellStart"/>
      <w:r w:rsidRPr="00C56759">
        <w:rPr>
          <w:rFonts w:ascii="Book Antiqua" w:hAnsi="Book Antiqua"/>
        </w:rPr>
        <w:t>Dalal</w:t>
      </w:r>
      <w:proofErr w:type="spellEnd"/>
      <w:r w:rsidRPr="00C56759">
        <w:rPr>
          <w:rFonts w:ascii="Book Antiqua" w:hAnsi="Book Antiqua"/>
        </w:rPr>
        <w:t xml:space="preserve"> RP, Yoon HH. Safety and Efficacy of Pembrolizumab Monotherapy in Patients With Previously Treated Advanced Gastric and </w:t>
      </w:r>
      <w:r w:rsidRPr="00C56759">
        <w:rPr>
          <w:rFonts w:ascii="Book Antiqua" w:hAnsi="Book Antiqua"/>
        </w:rPr>
        <w:lastRenderedPageBreak/>
        <w:t xml:space="preserve">Gastroesophageal Junction Cancer: Phase 2 Clinical KEYNOTE-059 Trial. </w:t>
      </w:r>
      <w:r w:rsidRPr="00C56759">
        <w:rPr>
          <w:rFonts w:ascii="Book Antiqua" w:hAnsi="Book Antiqua"/>
          <w:i/>
        </w:rPr>
        <w:t>JAMA Oncol</w:t>
      </w:r>
      <w:r w:rsidRPr="00C56759">
        <w:rPr>
          <w:rFonts w:ascii="Book Antiqua" w:hAnsi="Book Antiqua"/>
        </w:rPr>
        <w:t xml:space="preserve"> 2018; </w:t>
      </w:r>
      <w:r w:rsidRPr="00C56759">
        <w:rPr>
          <w:rFonts w:ascii="Book Antiqua" w:hAnsi="Book Antiqua"/>
          <w:b/>
        </w:rPr>
        <w:t>4</w:t>
      </w:r>
      <w:r w:rsidRPr="00C56759">
        <w:rPr>
          <w:rFonts w:ascii="Book Antiqua" w:hAnsi="Book Antiqua"/>
        </w:rPr>
        <w:t>: e180013 [PMID: 29543932 DOI: 10.1001/jamaoncol.2018.0013]</w:t>
      </w:r>
    </w:p>
    <w:p w:rsidR="00C56759" w:rsidRPr="00C56759" w:rsidRDefault="00C56759" w:rsidP="00C56759">
      <w:pPr>
        <w:spacing w:after="0"/>
        <w:rPr>
          <w:rFonts w:ascii="Book Antiqua" w:hAnsi="Book Antiqua"/>
        </w:rPr>
      </w:pPr>
      <w:r w:rsidRPr="00C56759">
        <w:rPr>
          <w:rFonts w:ascii="Book Antiqua" w:hAnsi="Book Antiqua"/>
        </w:rPr>
        <w:t xml:space="preserve">14 </w:t>
      </w:r>
      <w:r w:rsidRPr="00C56759">
        <w:rPr>
          <w:rFonts w:ascii="Book Antiqua" w:hAnsi="Book Antiqua"/>
          <w:b/>
        </w:rPr>
        <w:t>Chung HC</w:t>
      </w:r>
      <w:r w:rsidRPr="00C56759">
        <w:rPr>
          <w:rFonts w:ascii="Book Antiqua" w:hAnsi="Book Antiqua"/>
        </w:rPr>
        <w:t xml:space="preserve">, </w:t>
      </w:r>
      <w:proofErr w:type="spellStart"/>
      <w:r w:rsidRPr="00C56759">
        <w:rPr>
          <w:rFonts w:ascii="Book Antiqua" w:hAnsi="Book Antiqua"/>
        </w:rPr>
        <w:t>Arkenau</w:t>
      </w:r>
      <w:proofErr w:type="spellEnd"/>
      <w:r w:rsidRPr="00C56759">
        <w:rPr>
          <w:rFonts w:ascii="Book Antiqua" w:hAnsi="Book Antiqua"/>
        </w:rPr>
        <w:t xml:space="preserve"> HT, </w:t>
      </w:r>
      <w:proofErr w:type="spellStart"/>
      <w:r w:rsidRPr="00C56759">
        <w:rPr>
          <w:rFonts w:ascii="Book Antiqua" w:hAnsi="Book Antiqua"/>
        </w:rPr>
        <w:t>Wyrwicz</w:t>
      </w:r>
      <w:proofErr w:type="spellEnd"/>
      <w:r w:rsidRPr="00C56759">
        <w:rPr>
          <w:rFonts w:ascii="Book Antiqua" w:hAnsi="Book Antiqua"/>
        </w:rPr>
        <w:t xml:space="preserve"> L, Oh DY, Lee KW, </w:t>
      </w:r>
      <w:proofErr w:type="spellStart"/>
      <w:r w:rsidRPr="00C56759">
        <w:rPr>
          <w:rFonts w:ascii="Book Antiqua" w:hAnsi="Book Antiqua"/>
        </w:rPr>
        <w:t>Infante</w:t>
      </w:r>
      <w:proofErr w:type="spellEnd"/>
      <w:r w:rsidRPr="00C56759">
        <w:rPr>
          <w:rFonts w:ascii="Book Antiqua" w:hAnsi="Book Antiqua"/>
        </w:rPr>
        <w:t xml:space="preserve"> JR, Lee SS, Lee J, </w:t>
      </w:r>
      <w:proofErr w:type="spellStart"/>
      <w:r w:rsidRPr="00C56759">
        <w:rPr>
          <w:rFonts w:ascii="Book Antiqua" w:hAnsi="Book Antiqua"/>
        </w:rPr>
        <w:t>Keilholz</w:t>
      </w:r>
      <w:proofErr w:type="spellEnd"/>
      <w:r w:rsidRPr="00C56759">
        <w:rPr>
          <w:rFonts w:ascii="Book Antiqua" w:hAnsi="Book Antiqua"/>
        </w:rPr>
        <w:t xml:space="preserve"> U, </w:t>
      </w:r>
      <w:proofErr w:type="spellStart"/>
      <w:r w:rsidRPr="00C56759">
        <w:rPr>
          <w:rFonts w:ascii="Book Antiqua" w:hAnsi="Book Antiqua"/>
        </w:rPr>
        <w:t>Mita</w:t>
      </w:r>
      <w:proofErr w:type="spellEnd"/>
      <w:r w:rsidRPr="00C56759">
        <w:rPr>
          <w:rFonts w:ascii="Book Antiqua" w:hAnsi="Book Antiqua"/>
        </w:rPr>
        <w:t xml:space="preserve"> AC, Plummer ER, </w:t>
      </w:r>
      <w:proofErr w:type="spellStart"/>
      <w:r w:rsidRPr="00C56759">
        <w:rPr>
          <w:rFonts w:ascii="Book Antiqua" w:hAnsi="Book Antiqua"/>
        </w:rPr>
        <w:t>Kemeny</w:t>
      </w:r>
      <w:proofErr w:type="spellEnd"/>
      <w:r w:rsidRPr="00C56759">
        <w:rPr>
          <w:rFonts w:ascii="Book Antiqua" w:hAnsi="Book Antiqua"/>
        </w:rPr>
        <w:t xml:space="preserve"> M, </w:t>
      </w:r>
      <w:proofErr w:type="spellStart"/>
      <w:r w:rsidRPr="00C56759">
        <w:rPr>
          <w:rFonts w:ascii="Book Antiqua" w:hAnsi="Book Antiqua"/>
        </w:rPr>
        <w:t>Melichar</w:t>
      </w:r>
      <w:proofErr w:type="spellEnd"/>
      <w:r w:rsidRPr="00C56759">
        <w:rPr>
          <w:rFonts w:ascii="Book Antiqua" w:hAnsi="Book Antiqua"/>
        </w:rPr>
        <w:t xml:space="preserve"> B, Smith DM, Chin KM, von </w:t>
      </w:r>
      <w:proofErr w:type="spellStart"/>
      <w:r w:rsidRPr="00C56759">
        <w:rPr>
          <w:rFonts w:ascii="Book Antiqua" w:hAnsi="Book Antiqua"/>
        </w:rPr>
        <w:t>Heydebreck</w:t>
      </w:r>
      <w:proofErr w:type="spellEnd"/>
      <w:r w:rsidRPr="00C56759">
        <w:rPr>
          <w:rFonts w:ascii="Book Antiqua" w:hAnsi="Book Antiqua"/>
        </w:rPr>
        <w:t xml:space="preserve"> A, </w:t>
      </w:r>
      <w:proofErr w:type="spellStart"/>
      <w:r w:rsidRPr="00C56759">
        <w:rPr>
          <w:rFonts w:ascii="Book Antiqua" w:hAnsi="Book Antiqua"/>
        </w:rPr>
        <w:t>Cuillerot</w:t>
      </w:r>
      <w:proofErr w:type="spellEnd"/>
      <w:r w:rsidRPr="00C56759">
        <w:rPr>
          <w:rFonts w:ascii="Book Antiqua" w:hAnsi="Book Antiqua"/>
        </w:rPr>
        <w:t xml:space="preserve"> JM, Kang YK, Safran H. </w:t>
      </w:r>
      <w:proofErr w:type="spellStart"/>
      <w:r w:rsidRPr="00C56759">
        <w:rPr>
          <w:rFonts w:ascii="Book Antiqua" w:hAnsi="Book Antiqua"/>
        </w:rPr>
        <w:t>Avelumab</w:t>
      </w:r>
      <w:proofErr w:type="spellEnd"/>
      <w:r w:rsidRPr="00C56759">
        <w:rPr>
          <w:rFonts w:ascii="Book Antiqua" w:hAnsi="Book Antiqua"/>
        </w:rPr>
        <w:t xml:space="preserve"> (MSB0010718C; anti-PD-L1) in patients with advanced gastric or gastroesophageal junction cancer from JAVELIN solid tumor phase </w:t>
      </w:r>
      <w:proofErr w:type="spellStart"/>
      <w:r w:rsidRPr="00C56759">
        <w:rPr>
          <w:rFonts w:ascii="Book Antiqua" w:hAnsi="Book Antiqua"/>
        </w:rPr>
        <w:t>Ib</w:t>
      </w:r>
      <w:proofErr w:type="spellEnd"/>
      <w:r w:rsidRPr="00C56759">
        <w:rPr>
          <w:rFonts w:ascii="Book Antiqua" w:hAnsi="Book Antiqua"/>
        </w:rPr>
        <w:t xml:space="preserve"> trial: analysis of safety and clinical activity.</w:t>
      </w:r>
      <w:r w:rsidRPr="00C56759">
        <w:rPr>
          <w:rFonts w:ascii="Book Antiqua" w:hAnsi="Book Antiqua"/>
          <w:i/>
        </w:rPr>
        <w:t xml:space="preserve"> J </w:t>
      </w:r>
      <w:proofErr w:type="spellStart"/>
      <w:r w:rsidRPr="00C56759">
        <w:rPr>
          <w:rFonts w:ascii="Book Antiqua" w:hAnsi="Book Antiqua"/>
          <w:i/>
        </w:rPr>
        <w:t>Clin</w:t>
      </w:r>
      <w:proofErr w:type="spellEnd"/>
      <w:r w:rsidRPr="00C56759">
        <w:rPr>
          <w:rFonts w:ascii="Book Antiqua" w:hAnsi="Book Antiqua"/>
          <w:i/>
        </w:rPr>
        <w:t xml:space="preserve"> Oncol </w:t>
      </w:r>
      <w:r w:rsidRPr="00C56759">
        <w:rPr>
          <w:rFonts w:ascii="Book Antiqua" w:hAnsi="Book Antiqua"/>
        </w:rPr>
        <w:t xml:space="preserve">2016; </w:t>
      </w:r>
      <w:r w:rsidRPr="00C56759">
        <w:rPr>
          <w:rFonts w:ascii="Book Antiqua" w:hAnsi="Book Antiqua"/>
          <w:b/>
        </w:rPr>
        <w:t>34</w:t>
      </w:r>
      <w:r w:rsidRPr="00C56759">
        <w:rPr>
          <w:rFonts w:ascii="Book Antiqua" w:hAnsi="Book Antiqua"/>
        </w:rPr>
        <w:t xml:space="preserve"> (</w:t>
      </w:r>
      <w:proofErr w:type="spellStart"/>
      <w:r w:rsidRPr="00C56759">
        <w:rPr>
          <w:rFonts w:ascii="Book Antiqua" w:hAnsi="Book Antiqua"/>
        </w:rPr>
        <w:t>suppl</w:t>
      </w:r>
      <w:proofErr w:type="spellEnd"/>
      <w:r w:rsidRPr="00C56759">
        <w:rPr>
          <w:rFonts w:ascii="Book Antiqua" w:hAnsi="Book Antiqua"/>
        </w:rPr>
        <w:t xml:space="preserve"> 15): 4009 [DOI: 10.1200/jco.2016.34.4_suppl.167]</w:t>
      </w:r>
    </w:p>
    <w:p w:rsidR="00C56759" w:rsidRPr="00C56759" w:rsidRDefault="00C56759" w:rsidP="00C56759">
      <w:pPr>
        <w:spacing w:after="0"/>
        <w:rPr>
          <w:rFonts w:ascii="Book Antiqua" w:hAnsi="Book Antiqua"/>
        </w:rPr>
      </w:pPr>
      <w:r w:rsidRPr="00C56759">
        <w:rPr>
          <w:rFonts w:ascii="Book Antiqua" w:hAnsi="Book Antiqua"/>
        </w:rPr>
        <w:t xml:space="preserve">15 </w:t>
      </w:r>
      <w:r w:rsidRPr="00C56759">
        <w:rPr>
          <w:rFonts w:ascii="Book Antiqua" w:hAnsi="Book Antiqua"/>
          <w:b/>
        </w:rPr>
        <w:t>El-</w:t>
      </w:r>
      <w:proofErr w:type="spellStart"/>
      <w:r w:rsidRPr="00C56759">
        <w:rPr>
          <w:rFonts w:ascii="Book Antiqua" w:hAnsi="Book Antiqua"/>
          <w:b/>
        </w:rPr>
        <w:t>Khoueiry</w:t>
      </w:r>
      <w:proofErr w:type="spellEnd"/>
      <w:r w:rsidRPr="00C56759">
        <w:rPr>
          <w:rFonts w:ascii="Book Antiqua" w:hAnsi="Book Antiqua"/>
          <w:b/>
        </w:rPr>
        <w:t xml:space="preserve"> AB</w:t>
      </w:r>
      <w:r w:rsidRPr="00C56759">
        <w:rPr>
          <w:rFonts w:ascii="Book Antiqua" w:hAnsi="Book Antiqua"/>
        </w:rPr>
        <w:t xml:space="preserve">, </w:t>
      </w:r>
      <w:proofErr w:type="spellStart"/>
      <w:r w:rsidRPr="00C56759">
        <w:rPr>
          <w:rFonts w:ascii="Book Antiqua" w:hAnsi="Book Antiqua"/>
        </w:rPr>
        <w:t>Sangro</w:t>
      </w:r>
      <w:proofErr w:type="spellEnd"/>
      <w:r w:rsidRPr="00C56759">
        <w:rPr>
          <w:rFonts w:ascii="Book Antiqua" w:hAnsi="Book Antiqua"/>
        </w:rPr>
        <w:t xml:space="preserve"> B, </w:t>
      </w:r>
      <w:proofErr w:type="spellStart"/>
      <w:r w:rsidRPr="00C56759">
        <w:rPr>
          <w:rFonts w:ascii="Book Antiqua" w:hAnsi="Book Antiqua"/>
        </w:rPr>
        <w:t>Yau</w:t>
      </w:r>
      <w:proofErr w:type="spellEnd"/>
      <w:r w:rsidRPr="00C56759">
        <w:rPr>
          <w:rFonts w:ascii="Book Antiqua" w:hAnsi="Book Antiqua"/>
        </w:rPr>
        <w:t xml:space="preserve"> T, </w:t>
      </w:r>
      <w:proofErr w:type="spellStart"/>
      <w:r w:rsidRPr="00C56759">
        <w:rPr>
          <w:rFonts w:ascii="Book Antiqua" w:hAnsi="Book Antiqua"/>
        </w:rPr>
        <w:t>Crocenzi</w:t>
      </w:r>
      <w:proofErr w:type="spellEnd"/>
      <w:r w:rsidRPr="00C56759">
        <w:rPr>
          <w:rFonts w:ascii="Book Antiqua" w:hAnsi="Book Antiqua"/>
        </w:rPr>
        <w:t xml:space="preserve"> TS, Kudo M, Hsu C, Kim TY, Choo SP, Trojan J, Welling TH Rd, Meyer T, Kang YK, Yeo W, Chopra A, Anderson J, </w:t>
      </w:r>
      <w:proofErr w:type="spellStart"/>
      <w:r w:rsidRPr="00C56759">
        <w:rPr>
          <w:rFonts w:ascii="Book Antiqua" w:hAnsi="Book Antiqua"/>
        </w:rPr>
        <w:t>Dela</w:t>
      </w:r>
      <w:proofErr w:type="spellEnd"/>
      <w:r w:rsidRPr="00C56759">
        <w:rPr>
          <w:rFonts w:ascii="Book Antiqua" w:hAnsi="Book Antiqua"/>
        </w:rPr>
        <w:t xml:space="preserve"> Cruz C, Lang L, Neely J, Tang H, </w:t>
      </w:r>
      <w:proofErr w:type="spellStart"/>
      <w:r w:rsidRPr="00C56759">
        <w:rPr>
          <w:rFonts w:ascii="Book Antiqua" w:hAnsi="Book Antiqua"/>
        </w:rPr>
        <w:t>Dastani</w:t>
      </w:r>
      <w:proofErr w:type="spellEnd"/>
      <w:r w:rsidRPr="00C56759">
        <w:rPr>
          <w:rFonts w:ascii="Book Antiqua" w:hAnsi="Book Antiqua"/>
        </w:rPr>
        <w:t xml:space="preserve"> HB, </w:t>
      </w:r>
      <w:proofErr w:type="spellStart"/>
      <w:r w:rsidRPr="00C56759">
        <w:rPr>
          <w:rFonts w:ascii="Book Antiqua" w:hAnsi="Book Antiqua"/>
        </w:rPr>
        <w:t>Melero</w:t>
      </w:r>
      <w:proofErr w:type="spellEnd"/>
      <w:r w:rsidRPr="00C56759">
        <w:rPr>
          <w:rFonts w:ascii="Book Antiqua" w:hAnsi="Book Antiqua"/>
        </w:rPr>
        <w:t xml:space="preserve"> I. Nivolumab in patients with advanced hepatocellular carcinoma (</w:t>
      </w:r>
      <w:proofErr w:type="spellStart"/>
      <w:r w:rsidRPr="00C56759">
        <w:rPr>
          <w:rFonts w:ascii="Book Antiqua" w:hAnsi="Book Antiqua"/>
        </w:rPr>
        <w:t>CheckMate</w:t>
      </w:r>
      <w:proofErr w:type="spellEnd"/>
      <w:r w:rsidRPr="00C56759">
        <w:rPr>
          <w:rFonts w:ascii="Book Antiqua" w:hAnsi="Book Antiqua"/>
        </w:rPr>
        <w:t xml:space="preserve"> 040): an open-label, non-comparative, phase 1/2 dose escalation and expansion trial. </w:t>
      </w:r>
      <w:r w:rsidRPr="00C56759">
        <w:rPr>
          <w:rFonts w:ascii="Book Antiqua" w:hAnsi="Book Antiqua"/>
          <w:i/>
        </w:rPr>
        <w:t>Lancet</w:t>
      </w:r>
      <w:r w:rsidRPr="00C56759">
        <w:rPr>
          <w:rFonts w:ascii="Book Antiqua" w:hAnsi="Book Antiqua"/>
        </w:rPr>
        <w:t xml:space="preserve"> 2017; </w:t>
      </w:r>
      <w:r w:rsidRPr="00C56759">
        <w:rPr>
          <w:rFonts w:ascii="Book Antiqua" w:hAnsi="Book Antiqua"/>
          <w:b/>
        </w:rPr>
        <w:t>389</w:t>
      </w:r>
      <w:r w:rsidRPr="00C56759">
        <w:rPr>
          <w:rFonts w:ascii="Book Antiqua" w:hAnsi="Book Antiqua"/>
        </w:rPr>
        <w:t>: 2492-2502 [PMID: 28434648 DOI: 10.1016/S0140-6736(17)31046-2]</w:t>
      </w:r>
    </w:p>
    <w:p w:rsidR="00C56759" w:rsidRPr="00C56759" w:rsidRDefault="00C56759" w:rsidP="00C56759">
      <w:pPr>
        <w:spacing w:after="0"/>
        <w:rPr>
          <w:rFonts w:ascii="Book Antiqua" w:hAnsi="Book Antiqua"/>
        </w:rPr>
      </w:pPr>
      <w:r w:rsidRPr="00C56759">
        <w:rPr>
          <w:rFonts w:ascii="Book Antiqua" w:hAnsi="Book Antiqua"/>
        </w:rPr>
        <w:t xml:space="preserve">16 </w:t>
      </w:r>
      <w:proofErr w:type="spellStart"/>
      <w:r w:rsidRPr="00C56759">
        <w:rPr>
          <w:rFonts w:ascii="Book Antiqua" w:hAnsi="Book Antiqua"/>
          <w:b/>
        </w:rPr>
        <w:t>Sangro</w:t>
      </w:r>
      <w:proofErr w:type="spellEnd"/>
      <w:r w:rsidRPr="00C56759">
        <w:rPr>
          <w:rFonts w:ascii="Book Antiqua" w:hAnsi="Book Antiqua"/>
          <w:b/>
        </w:rPr>
        <w:t xml:space="preserve"> B</w:t>
      </w:r>
      <w:r w:rsidRPr="00C56759">
        <w:rPr>
          <w:rFonts w:ascii="Book Antiqua" w:hAnsi="Book Antiqua"/>
        </w:rPr>
        <w:t xml:space="preserve">, Gomez-Martin C, de la Mata M, </w:t>
      </w:r>
      <w:proofErr w:type="spellStart"/>
      <w:r w:rsidRPr="00C56759">
        <w:rPr>
          <w:rFonts w:ascii="Book Antiqua" w:hAnsi="Book Antiqua"/>
        </w:rPr>
        <w:t>Iñarrairaegui</w:t>
      </w:r>
      <w:proofErr w:type="spellEnd"/>
      <w:r w:rsidRPr="00C56759">
        <w:rPr>
          <w:rFonts w:ascii="Book Antiqua" w:hAnsi="Book Antiqua"/>
        </w:rPr>
        <w:t xml:space="preserve"> M, </w:t>
      </w:r>
      <w:proofErr w:type="spellStart"/>
      <w:r w:rsidRPr="00C56759">
        <w:rPr>
          <w:rFonts w:ascii="Book Antiqua" w:hAnsi="Book Antiqua"/>
        </w:rPr>
        <w:t>Garralda</w:t>
      </w:r>
      <w:proofErr w:type="spellEnd"/>
      <w:r w:rsidRPr="00C56759">
        <w:rPr>
          <w:rFonts w:ascii="Book Antiqua" w:hAnsi="Book Antiqua"/>
        </w:rPr>
        <w:t xml:space="preserve"> E, Barrera P, </w:t>
      </w:r>
      <w:proofErr w:type="spellStart"/>
      <w:r w:rsidRPr="00C56759">
        <w:rPr>
          <w:rFonts w:ascii="Book Antiqua" w:hAnsi="Book Antiqua"/>
        </w:rPr>
        <w:t>Riezu-Boj</w:t>
      </w:r>
      <w:proofErr w:type="spellEnd"/>
      <w:r w:rsidRPr="00C56759">
        <w:rPr>
          <w:rFonts w:ascii="Book Antiqua" w:hAnsi="Book Antiqua"/>
        </w:rPr>
        <w:t xml:space="preserve"> JI, </w:t>
      </w:r>
      <w:proofErr w:type="spellStart"/>
      <w:r w:rsidRPr="00C56759">
        <w:rPr>
          <w:rFonts w:ascii="Book Antiqua" w:hAnsi="Book Antiqua"/>
        </w:rPr>
        <w:t>Larrea</w:t>
      </w:r>
      <w:proofErr w:type="spellEnd"/>
      <w:r w:rsidRPr="00C56759">
        <w:rPr>
          <w:rFonts w:ascii="Book Antiqua" w:hAnsi="Book Antiqua"/>
        </w:rPr>
        <w:t xml:space="preserve"> E, Alfaro C, </w:t>
      </w:r>
      <w:proofErr w:type="spellStart"/>
      <w:r w:rsidRPr="00C56759">
        <w:rPr>
          <w:rFonts w:ascii="Book Antiqua" w:hAnsi="Book Antiqua"/>
        </w:rPr>
        <w:t>Sarobe</w:t>
      </w:r>
      <w:proofErr w:type="spellEnd"/>
      <w:r w:rsidRPr="00C56759">
        <w:rPr>
          <w:rFonts w:ascii="Book Antiqua" w:hAnsi="Book Antiqua"/>
        </w:rPr>
        <w:t xml:space="preserve"> P, </w:t>
      </w:r>
      <w:proofErr w:type="spellStart"/>
      <w:r w:rsidRPr="00C56759">
        <w:rPr>
          <w:rFonts w:ascii="Book Antiqua" w:hAnsi="Book Antiqua"/>
        </w:rPr>
        <w:t>Lasarte</w:t>
      </w:r>
      <w:proofErr w:type="spellEnd"/>
      <w:r w:rsidRPr="00C56759">
        <w:rPr>
          <w:rFonts w:ascii="Book Antiqua" w:hAnsi="Book Antiqua"/>
        </w:rPr>
        <w:t xml:space="preserve"> JJ, Pérez-</w:t>
      </w:r>
      <w:proofErr w:type="spellStart"/>
      <w:r w:rsidRPr="00C56759">
        <w:rPr>
          <w:rFonts w:ascii="Book Antiqua" w:hAnsi="Book Antiqua"/>
        </w:rPr>
        <w:t>Gracia</w:t>
      </w:r>
      <w:proofErr w:type="spellEnd"/>
      <w:r w:rsidRPr="00C56759">
        <w:rPr>
          <w:rFonts w:ascii="Book Antiqua" w:hAnsi="Book Antiqua"/>
        </w:rPr>
        <w:t xml:space="preserve"> JL, </w:t>
      </w:r>
      <w:proofErr w:type="spellStart"/>
      <w:r w:rsidRPr="00C56759">
        <w:rPr>
          <w:rFonts w:ascii="Book Antiqua" w:hAnsi="Book Antiqua"/>
        </w:rPr>
        <w:t>Melero</w:t>
      </w:r>
      <w:proofErr w:type="spellEnd"/>
      <w:r w:rsidRPr="00C56759">
        <w:rPr>
          <w:rFonts w:ascii="Book Antiqua" w:hAnsi="Book Antiqua"/>
        </w:rPr>
        <w:t xml:space="preserve"> I, Prieto J. A clinical trial of CTLA-4 blockade with </w:t>
      </w:r>
      <w:proofErr w:type="spellStart"/>
      <w:r w:rsidRPr="00C56759">
        <w:rPr>
          <w:rFonts w:ascii="Book Antiqua" w:hAnsi="Book Antiqua"/>
        </w:rPr>
        <w:t>tremelimumab</w:t>
      </w:r>
      <w:proofErr w:type="spellEnd"/>
      <w:r w:rsidRPr="00C56759">
        <w:rPr>
          <w:rFonts w:ascii="Book Antiqua" w:hAnsi="Book Antiqua"/>
        </w:rPr>
        <w:t xml:space="preserve"> in patients with hepatocellular carcinoma and chronic hepatitis C. </w:t>
      </w:r>
      <w:r w:rsidRPr="00C56759">
        <w:rPr>
          <w:rFonts w:ascii="Book Antiqua" w:hAnsi="Book Antiqua"/>
          <w:i/>
        </w:rPr>
        <w:t xml:space="preserve">J </w:t>
      </w:r>
      <w:proofErr w:type="spellStart"/>
      <w:r w:rsidRPr="00C56759">
        <w:rPr>
          <w:rFonts w:ascii="Book Antiqua" w:hAnsi="Book Antiqua"/>
          <w:i/>
        </w:rPr>
        <w:t>Hepatol</w:t>
      </w:r>
      <w:proofErr w:type="spellEnd"/>
      <w:r w:rsidRPr="00C56759">
        <w:rPr>
          <w:rFonts w:ascii="Book Antiqua" w:hAnsi="Book Antiqua"/>
        </w:rPr>
        <w:t xml:space="preserve"> 2013; </w:t>
      </w:r>
      <w:r w:rsidRPr="00C56759">
        <w:rPr>
          <w:rFonts w:ascii="Book Antiqua" w:hAnsi="Book Antiqua"/>
          <w:b/>
        </w:rPr>
        <w:t>59</w:t>
      </w:r>
      <w:r w:rsidRPr="00C56759">
        <w:rPr>
          <w:rFonts w:ascii="Book Antiqua" w:hAnsi="Book Antiqua"/>
        </w:rPr>
        <w:t>: 81-88 [PMID: 23466307 DOI: 10.1016/j.jhep.2013.02.022]</w:t>
      </w:r>
    </w:p>
    <w:p w:rsidR="00C56759" w:rsidRPr="00C56759" w:rsidRDefault="00C56759" w:rsidP="00C56759">
      <w:pPr>
        <w:spacing w:after="0"/>
        <w:rPr>
          <w:rFonts w:ascii="Book Antiqua" w:hAnsi="Book Antiqua"/>
        </w:rPr>
      </w:pPr>
      <w:r w:rsidRPr="00C56759">
        <w:rPr>
          <w:rFonts w:ascii="Book Antiqua" w:hAnsi="Book Antiqua"/>
        </w:rPr>
        <w:t xml:space="preserve">17 </w:t>
      </w:r>
      <w:r w:rsidRPr="00C56759">
        <w:rPr>
          <w:rFonts w:ascii="Book Antiqua" w:hAnsi="Book Antiqua"/>
          <w:b/>
        </w:rPr>
        <w:t>Weiss GJ</w:t>
      </w:r>
      <w:r w:rsidRPr="00C56759">
        <w:rPr>
          <w:rFonts w:ascii="Book Antiqua" w:hAnsi="Book Antiqua"/>
        </w:rPr>
        <w:t xml:space="preserve">, </w:t>
      </w:r>
      <w:proofErr w:type="spellStart"/>
      <w:r w:rsidRPr="00C56759">
        <w:rPr>
          <w:rFonts w:ascii="Book Antiqua" w:hAnsi="Book Antiqua"/>
        </w:rPr>
        <w:t>Blaydorn</w:t>
      </w:r>
      <w:proofErr w:type="spellEnd"/>
      <w:r w:rsidRPr="00C56759">
        <w:rPr>
          <w:rFonts w:ascii="Book Antiqua" w:hAnsi="Book Antiqua"/>
        </w:rPr>
        <w:t xml:space="preserve"> L, Beck J, </w:t>
      </w:r>
      <w:proofErr w:type="spellStart"/>
      <w:r w:rsidRPr="00C56759">
        <w:rPr>
          <w:rFonts w:ascii="Book Antiqua" w:hAnsi="Book Antiqua"/>
        </w:rPr>
        <w:t>Bornemann-Kolatzki</w:t>
      </w:r>
      <w:proofErr w:type="spellEnd"/>
      <w:r w:rsidRPr="00C56759">
        <w:rPr>
          <w:rFonts w:ascii="Book Antiqua" w:hAnsi="Book Antiqua"/>
        </w:rPr>
        <w:t xml:space="preserve"> K, </w:t>
      </w:r>
      <w:proofErr w:type="spellStart"/>
      <w:r w:rsidRPr="00C56759">
        <w:rPr>
          <w:rFonts w:ascii="Book Antiqua" w:hAnsi="Book Antiqua"/>
        </w:rPr>
        <w:t>Urnovitz</w:t>
      </w:r>
      <w:proofErr w:type="spellEnd"/>
      <w:r w:rsidRPr="00C56759">
        <w:rPr>
          <w:rFonts w:ascii="Book Antiqua" w:hAnsi="Book Antiqua"/>
        </w:rPr>
        <w:t xml:space="preserve"> H, </w:t>
      </w:r>
      <w:proofErr w:type="spellStart"/>
      <w:r w:rsidRPr="00C56759">
        <w:rPr>
          <w:rFonts w:ascii="Book Antiqua" w:hAnsi="Book Antiqua"/>
        </w:rPr>
        <w:t>Schütz</w:t>
      </w:r>
      <w:proofErr w:type="spellEnd"/>
      <w:r w:rsidRPr="00C56759">
        <w:rPr>
          <w:rFonts w:ascii="Book Antiqua" w:hAnsi="Book Antiqua"/>
        </w:rPr>
        <w:t xml:space="preserve"> E, </w:t>
      </w:r>
      <w:proofErr w:type="spellStart"/>
      <w:r w:rsidRPr="00C56759">
        <w:rPr>
          <w:rFonts w:ascii="Book Antiqua" w:hAnsi="Book Antiqua"/>
        </w:rPr>
        <w:t>Khemka</w:t>
      </w:r>
      <w:proofErr w:type="spellEnd"/>
      <w:r w:rsidRPr="00C56759">
        <w:rPr>
          <w:rFonts w:ascii="Book Antiqua" w:hAnsi="Book Antiqua"/>
        </w:rPr>
        <w:t xml:space="preserve"> V. Phase </w:t>
      </w:r>
      <w:proofErr w:type="spellStart"/>
      <w:r w:rsidRPr="00C56759">
        <w:rPr>
          <w:rFonts w:ascii="Book Antiqua" w:hAnsi="Book Antiqua"/>
        </w:rPr>
        <w:t>Ib</w:t>
      </w:r>
      <w:proofErr w:type="spellEnd"/>
      <w:r w:rsidRPr="00C56759">
        <w:rPr>
          <w:rFonts w:ascii="Book Antiqua" w:hAnsi="Book Antiqua"/>
        </w:rPr>
        <w:t xml:space="preserve">/II study of gemcitabine, nab-paclitaxel, and pembrolizumab in metastatic pancreatic adenocarcinoma. </w:t>
      </w:r>
      <w:r w:rsidRPr="00C56759">
        <w:rPr>
          <w:rFonts w:ascii="Book Antiqua" w:hAnsi="Book Antiqua"/>
          <w:i/>
        </w:rPr>
        <w:t>Invest New Drugs</w:t>
      </w:r>
      <w:r w:rsidRPr="00C56759">
        <w:rPr>
          <w:rFonts w:ascii="Book Antiqua" w:hAnsi="Book Antiqua"/>
        </w:rPr>
        <w:t xml:space="preserve"> 2018; </w:t>
      </w:r>
      <w:r w:rsidRPr="00C56759">
        <w:rPr>
          <w:rFonts w:ascii="Book Antiqua" w:hAnsi="Book Antiqua"/>
          <w:b/>
        </w:rPr>
        <w:t>36</w:t>
      </w:r>
      <w:r w:rsidRPr="00C56759">
        <w:rPr>
          <w:rFonts w:ascii="Book Antiqua" w:hAnsi="Book Antiqua"/>
        </w:rPr>
        <w:t>: 96-102 [PMID: 29119276 DOI: 10.1007/s10637-017-0525-1]</w:t>
      </w:r>
    </w:p>
    <w:p w:rsidR="00C56759" w:rsidRPr="00C56759" w:rsidRDefault="00C56759" w:rsidP="00C56759">
      <w:pPr>
        <w:spacing w:after="0"/>
        <w:rPr>
          <w:rFonts w:ascii="Book Antiqua" w:hAnsi="Book Antiqua"/>
        </w:rPr>
      </w:pPr>
      <w:r w:rsidRPr="00C56759">
        <w:rPr>
          <w:rFonts w:ascii="Book Antiqua" w:hAnsi="Book Antiqua"/>
        </w:rPr>
        <w:t xml:space="preserve">18 </w:t>
      </w:r>
      <w:r w:rsidRPr="00C56759">
        <w:rPr>
          <w:rFonts w:ascii="Book Antiqua" w:hAnsi="Book Antiqua"/>
          <w:b/>
        </w:rPr>
        <w:t>Le DT</w:t>
      </w:r>
      <w:r w:rsidRPr="00C56759">
        <w:rPr>
          <w:rFonts w:ascii="Book Antiqua" w:hAnsi="Book Antiqua"/>
        </w:rPr>
        <w:t xml:space="preserve">, </w:t>
      </w:r>
      <w:proofErr w:type="spellStart"/>
      <w:r w:rsidRPr="00C56759">
        <w:rPr>
          <w:rFonts w:ascii="Book Antiqua" w:hAnsi="Book Antiqua"/>
        </w:rPr>
        <w:t>Uram</w:t>
      </w:r>
      <w:proofErr w:type="spellEnd"/>
      <w:r w:rsidRPr="00C56759">
        <w:rPr>
          <w:rFonts w:ascii="Book Antiqua" w:hAnsi="Book Antiqua"/>
        </w:rPr>
        <w:t xml:space="preserve"> JN, Wang H, Bartlett BR, </w:t>
      </w:r>
      <w:proofErr w:type="spellStart"/>
      <w:r w:rsidRPr="00C56759">
        <w:rPr>
          <w:rFonts w:ascii="Book Antiqua" w:hAnsi="Book Antiqua"/>
        </w:rPr>
        <w:t>Kemberling</w:t>
      </w:r>
      <w:proofErr w:type="spellEnd"/>
      <w:r w:rsidRPr="00C56759">
        <w:rPr>
          <w:rFonts w:ascii="Book Antiqua" w:hAnsi="Book Antiqua"/>
        </w:rPr>
        <w:t xml:space="preserve"> H, Eyring AD, </w:t>
      </w:r>
      <w:proofErr w:type="spellStart"/>
      <w:r w:rsidRPr="00C56759">
        <w:rPr>
          <w:rFonts w:ascii="Book Antiqua" w:hAnsi="Book Antiqua"/>
        </w:rPr>
        <w:t>Skora</w:t>
      </w:r>
      <w:proofErr w:type="spellEnd"/>
      <w:r w:rsidRPr="00C56759">
        <w:rPr>
          <w:rFonts w:ascii="Book Antiqua" w:hAnsi="Book Antiqua"/>
        </w:rPr>
        <w:t xml:space="preserve"> AD, </w:t>
      </w:r>
      <w:proofErr w:type="spellStart"/>
      <w:r w:rsidRPr="00C56759">
        <w:rPr>
          <w:rFonts w:ascii="Book Antiqua" w:hAnsi="Book Antiqua"/>
        </w:rPr>
        <w:t>Luber</w:t>
      </w:r>
      <w:proofErr w:type="spellEnd"/>
      <w:r w:rsidRPr="00C56759">
        <w:rPr>
          <w:rFonts w:ascii="Book Antiqua" w:hAnsi="Book Antiqua"/>
        </w:rPr>
        <w:t xml:space="preserve"> BS, Azad NS, </w:t>
      </w:r>
      <w:proofErr w:type="spellStart"/>
      <w:r w:rsidRPr="00C56759">
        <w:rPr>
          <w:rFonts w:ascii="Book Antiqua" w:hAnsi="Book Antiqua"/>
        </w:rPr>
        <w:t>Laheru</w:t>
      </w:r>
      <w:proofErr w:type="spellEnd"/>
      <w:r w:rsidRPr="00C56759">
        <w:rPr>
          <w:rFonts w:ascii="Book Antiqua" w:hAnsi="Book Antiqua"/>
        </w:rPr>
        <w:t xml:space="preserve"> D, </w:t>
      </w:r>
      <w:proofErr w:type="spellStart"/>
      <w:r w:rsidRPr="00C56759">
        <w:rPr>
          <w:rFonts w:ascii="Book Antiqua" w:hAnsi="Book Antiqua"/>
        </w:rPr>
        <w:t>Biedrzycki</w:t>
      </w:r>
      <w:proofErr w:type="spellEnd"/>
      <w:r w:rsidRPr="00C56759">
        <w:rPr>
          <w:rFonts w:ascii="Book Antiqua" w:hAnsi="Book Antiqua"/>
        </w:rPr>
        <w:t xml:space="preserve"> B, </w:t>
      </w:r>
      <w:proofErr w:type="spellStart"/>
      <w:r w:rsidRPr="00C56759">
        <w:rPr>
          <w:rFonts w:ascii="Book Antiqua" w:hAnsi="Book Antiqua"/>
        </w:rPr>
        <w:t>Donehower</w:t>
      </w:r>
      <w:proofErr w:type="spellEnd"/>
      <w:r w:rsidRPr="00C56759">
        <w:rPr>
          <w:rFonts w:ascii="Book Antiqua" w:hAnsi="Book Antiqua"/>
        </w:rPr>
        <w:t xml:space="preserve"> RC, Zaheer A, Fisher GA, </w:t>
      </w:r>
      <w:proofErr w:type="spellStart"/>
      <w:r w:rsidRPr="00C56759">
        <w:rPr>
          <w:rFonts w:ascii="Book Antiqua" w:hAnsi="Book Antiqua"/>
        </w:rPr>
        <w:t>Crocenzi</w:t>
      </w:r>
      <w:proofErr w:type="spellEnd"/>
      <w:r w:rsidRPr="00C56759">
        <w:rPr>
          <w:rFonts w:ascii="Book Antiqua" w:hAnsi="Book Antiqua"/>
        </w:rPr>
        <w:t xml:space="preserve"> TS, Lee JJ, Duffy SM, Goldberg RM, de la Chapelle A, </w:t>
      </w:r>
      <w:proofErr w:type="spellStart"/>
      <w:r w:rsidRPr="00C56759">
        <w:rPr>
          <w:rFonts w:ascii="Book Antiqua" w:hAnsi="Book Antiqua"/>
        </w:rPr>
        <w:t>Koshiji</w:t>
      </w:r>
      <w:proofErr w:type="spellEnd"/>
      <w:r w:rsidRPr="00C56759">
        <w:rPr>
          <w:rFonts w:ascii="Book Antiqua" w:hAnsi="Book Antiqua"/>
        </w:rPr>
        <w:t xml:space="preserve"> M, </w:t>
      </w:r>
      <w:proofErr w:type="spellStart"/>
      <w:r w:rsidRPr="00C56759">
        <w:rPr>
          <w:rFonts w:ascii="Book Antiqua" w:hAnsi="Book Antiqua"/>
        </w:rPr>
        <w:t>Bhaijee</w:t>
      </w:r>
      <w:proofErr w:type="spellEnd"/>
      <w:r w:rsidRPr="00C56759">
        <w:rPr>
          <w:rFonts w:ascii="Book Antiqua" w:hAnsi="Book Antiqua"/>
        </w:rPr>
        <w:t xml:space="preserve"> F, Huebner T, </w:t>
      </w:r>
      <w:proofErr w:type="spellStart"/>
      <w:r w:rsidRPr="00C56759">
        <w:rPr>
          <w:rFonts w:ascii="Book Antiqua" w:hAnsi="Book Antiqua"/>
        </w:rPr>
        <w:t>Hruban</w:t>
      </w:r>
      <w:proofErr w:type="spellEnd"/>
      <w:r w:rsidRPr="00C56759">
        <w:rPr>
          <w:rFonts w:ascii="Book Antiqua" w:hAnsi="Book Antiqua"/>
        </w:rPr>
        <w:t xml:space="preserve"> RH, Wood LD, Cuka N, </w:t>
      </w:r>
      <w:proofErr w:type="spellStart"/>
      <w:r w:rsidRPr="00C56759">
        <w:rPr>
          <w:rFonts w:ascii="Book Antiqua" w:hAnsi="Book Antiqua"/>
        </w:rPr>
        <w:t>Pardoll</w:t>
      </w:r>
      <w:proofErr w:type="spellEnd"/>
      <w:r w:rsidRPr="00C56759">
        <w:rPr>
          <w:rFonts w:ascii="Book Antiqua" w:hAnsi="Book Antiqua"/>
        </w:rPr>
        <w:t xml:space="preserve"> DM, Papadopoulos N, </w:t>
      </w:r>
      <w:proofErr w:type="spellStart"/>
      <w:r w:rsidRPr="00C56759">
        <w:rPr>
          <w:rFonts w:ascii="Book Antiqua" w:hAnsi="Book Antiqua"/>
        </w:rPr>
        <w:t>Kinzler</w:t>
      </w:r>
      <w:proofErr w:type="spellEnd"/>
      <w:r w:rsidRPr="00C56759">
        <w:rPr>
          <w:rFonts w:ascii="Book Antiqua" w:hAnsi="Book Antiqua"/>
        </w:rPr>
        <w:t xml:space="preserve"> KW, Zhou S, Cornish TC, Taube JM, Anders RA, Eshleman JR, Vogelstein B, Diaz LA Jr. PD-1 Blockade in Tumors with Mismatch-Repair Deficiency. </w:t>
      </w:r>
      <w:r w:rsidRPr="00C56759">
        <w:rPr>
          <w:rFonts w:ascii="Book Antiqua" w:hAnsi="Book Antiqua"/>
          <w:i/>
        </w:rPr>
        <w:t xml:space="preserve">N </w:t>
      </w:r>
      <w:proofErr w:type="spellStart"/>
      <w:r w:rsidRPr="00C56759">
        <w:rPr>
          <w:rFonts w:ascii="Book Antiqua" w:hAnsi="Book Antiqua"/>
          <w:i/>
        </w:rPr>
        <w:t>Engl</w:t>
      </w:r>
      <w:proofErr w:type="spellEnd"/>
      <w:r w:rsidRPr="00C56759">
        <w:rPr>
          <w:rFonts w:ascii="Book Antiqua" w:hAnsi="Book Antiqua"/>
          <w:i/>
        </w:rPr>
        <w:t xml:space="preserve"> J Med</w:t>
      </w:r>
      <w:r w:rsidRPr="00C56759">
        <w:rPr>
          <w:rFonts w:ascii="Book Antiqua" w:hAnsi="Book Antiqua"/>
        </w:rPr>
        <w:t xml:space="preserve"> 2015; </w:t>
      </w:r>
      <w:r w:rsidRPr="00C56759">
        <w:rPr>
          <w:rFonts w:ascii="Book Antiqua" w:hAnsi="Book Antiqua"/>
          <w:b/>
        </w:rPr>
        <w:t>372</w:t>
      </w:r>
      <w:r w:rsidRPr="00C56759">
        <w:rPr>
          <w:rFonts w:ascii="Book Antiqua" w:hAnsi="Book Antiqua"/>
        </w:rPr>
        <w:t>: 2509-2520 [PMID: 26028255 DOI: 10.1056/NEJMoa1500596]</w:t>
      </w:r>
    </w:p>
    <w:p w:rsidR="00C56759" w:rsidRPr="00C56759" w:rsidRDefault="00C56759" w:rsidP="00C56759">
      <w:pPr>
        <w:spacing w:after="0"/>
        <w:rPr>
          <w:rFonts w:ascii="Book Antiqua" w:hAnsi="Book Antiqua"/>
        </w:rPr>
      </w:pPr>
      <w:r w:rsidRPr="00C56759">
        <w:rPr>
          <w:rFonts w:ascii="Book Antiqua" w:hAnsi="Book Antiqua"/>
        </w:rPr>
        <w:lastRenderedPageBreak/>
        <w:t xml:space="preserve">19 </w:t>
      </w:r>
      <w:r w:rsidRPr="00C56759">
        <w:rPr>
          <w:rFonts w:ascii="Book Antiqua" w:hAnsi="Book Antiqua"/>
          <w:b/>
        </w:rPr>
        <w:t>Overman MJ</w:t>
      </w:r>
      <w:r w:rsidRPr="00C56759">
        <w:rPr>
          <w:rFonts w:ascii="Book Antiqua" w:hAnsi="Book Antiqua"/>
        </w:rPr>
        <w:t xml:space="preserve">, McDermott R, Leach JL, </w:t>
      </w:r>
      <w:proofErr w:type="spellStart"/>
      <w:r w:rsidRPr="00C56759">
        <w:rPr>
          <w:rFonts w:ascii="Book Antiqua" w:hAnsi="Book Antiqua"/>
        </w:rPr>
        <w:t>Lonardi</w:t>
      </w:r>
      <w:proofErr w:type="spellEnd"/>
      <w:r w:rsidRPr="00C56759">
        <w:rPr>
          <w:rFonts w:ascii="Book Antiqua" w:hAnsi="Book Antiqua"/>
        </w:rPr>
        <w:t xml:space="preserve"> S, Lenz HJ, Morse MA, Desai J, Hill A, Axelson M, Moss RA, Goldberg MV, Cao ZA, </w:t>
      </w:r>
      <w:proofErr w:type="spellStart"/>
      <w:r w:rsidRPr="00C56759">
        <w:rPr>
          <w:rFonts w:ascii="Book Antiqua" w:hAnsi="Book Antiqua"/>
        </w:rPr>
        <w:t>Ledeine</w:t>
      </w:r>
      <w:proofErr w:type="spellEnd"/>
      <w:r w:rsidRPr="00C56759">
        <w:rPr>
          <w:rFonts w:ascii="Book Antiqua" w:hAnsi="Book Antiqua"/>
        </w:rPr>
        <w:t xml:space="preserve"> JM, </w:t>
      </w:r>
      <w:proofErr w:type="spellStart"/>
      <w:r w:rsidRPr="00C56759">
        <w:rPr>
          <w:rFonts w:ascii="Book Antiqua" w:hAnsi="Book Antiqua"/>
        </w:rPr>
        <w:t>Maglinte</w:t>
      </w:r>
      <w:proofErr w:type="spellEnd"/>
      <w:r w:rsidRPr="00C56759">
        <w:rPr>
          <w:rFonts w:ascii="Book Antiqua" w:hAnsi="Book Antiqua"/>
        </w:rPr>
        <w:t xml:space="preserve"> GA, </w:t>
      </w:r>
      <w:proofErr w:type="spellStart"/>
      <w:r w:rsidRPr="00C56759">
        <w:rPr>
          <w:rFonts w:ascii="Book Antiqua" w:hAnsi="Book Antiqua"/>
        </w:rPr>
        <w:t>Kopetz</w:t>
      </w:r>
      <w:proofErr w:type="spellEnd"/>
      <w:r w:rsidRPr="00C56759">
        <w:rPr>
          <w:rFonts w:ascii="Book Antiqua" w:hAnsi="Book Antiqua"/>
        </w:rPr>
        <w:t xml:space="preserve"> S, André T. Nivolumab in patients with metastatic DNA mismatch repair-deficient or microsatellite instability-high colorectal cancer (</w:t>
      </w:r>
      <w:proofErr w:type="spellStart"/>
      <w:r w:rsidRPr="00C56759">
        <w:rPr>
          <w:rFonts w:ascii="Book Antiqua" w:hAnsi="Book Antiqua"/>
        </w:rPr>
        <w:t>CheckMate</w:t>
      </w:r>
      <w:proofErr w:type="spellEnd"/>
      <w:r w:rsidRPr="00C56759">
        <w:rPr>
          <w:rFonts w:ascii="Book Antiqua" w:hAnsi="Book Antiqua"/>
        </w:rPr>
        <w:t xml:space="preserve"> 142): an open-label, multicentre, phase 2 study. </w:t>
      </w:r>
      <w:r w:rsidRPr="00C56759">
        <w:rPr>
          <w:rFonts w:ascii="Book Antiqua" w:hAnsi="Book Antiqua"/>
          <w:i/>
        </w:rPr>
        <w:t>Lancet Oncol</w:t>
      </w:r>
      <w:r w:rsidRPr="00C56759">
        <w:rPr>
          <w:rFonts w:ascii="Book Antiqua" w:hAnsi="Book Antiqua"/>
        </w:rPr>
        <w:t xml:space="preserve"> 2017; </w:t>
      </w:r>
      <w:r w:rsidRPr="00C56759">
        <w:rPr>
          <w:rFonts w:ascii="Book Antiqua" w:hAnsi="Book Antiqua"/>
          <w:b/>
        </w:rPr>
        <w:t>18</w:t>
      </w:r>
      <w:r w:rsidRPr="00C56759">
        <w:rPr>
          <w:rFonts w:ascii="Book Antiqua" w:hAnsi="Book Antiqua"/>
        </w:rPr>
        <w:t>: 1182-1191 [PMID: 28734759 DOI: 10.1016/S1470-2045(17)30422-9]</w:t>
      </w:r>
    </w:p>
    <w:p w:rsidR="00C56759" w:rsidRPr="00C56759" w:rsidRDefault="00C56759" w:rsidP="00C56759">
      <w:pPr>
        <w:spacing w:after="0"/>
        <w:rPr>
          <w:rFonts w:ascii="Book Antiqua" w:hAnsi="Book Antiqua"/>
        </w:rPr>
      </w:pPr>
      <w:r w:rsidRPr="00C56759">
        <w:rPr>
          <w:rFonts w:ascii="Book Antiqua" w:hAnsi="Book Antiqua"/>
        </w:rPr>
        <w:t xml:space="preserve">20 </w:t>
      </w:r>
      <w:r w:rsidRPr="00C56759">
        <w:rPr>
          <w:rFonts w:ascii="Book Antiqua" w:hAnsi="Book Antiqua"/>
          <w:b/>
        </w:rPr>
        <w:t>Overman MJ</w:t>
      </w:r>
      <w:r w:rsidRPr="00C56759">
        <w:rPr>
          <w:rFonts w:ascii="Book Antiqua" w:hAnsi="Book Antiqua"/>
        </w:rPr>
        <w:t xml:space="preserve">, </w:t>
      </w:r>
      <w:proofErr w:type="spellStart"/>
      <w:r w:rsidRPr="00C56759">
        <w:rPr>
          <w:rFonts w:ascii="Book Antiqua" w:hAnsi="Book Antiqua"/>
        </w:rPr>
        <w:t>Lonardi</w:t>
      </w:r>
      <w:proofErr w:type="spellEnd"/>
      <w:r w:rsidRPr="00C56759">
        <w:rPr>
          <w:rFonts w:ascii="Book Antiqua" w:hAnsi="Book Antiqua"/>
        </w:rPr>
        <w:t xml:space="preserve"> S, Wong KYM, Lenz HJ, </w:t>
      </w:r>
      <w:proofErr w:type="spellStart"/>
      <w:r w:rsidRPr="00C56759">
        <w:rPr>
          <w:rFonts w:ascii="Book Antiqua" w:hAnsi="Book Antiqua"/>
        </w:rPr>
        <w:t>Gelsomino</w:t>
      </w:r>
      <w:proofErr w:type="spellEnd"/>
      <w:r w:rsidRPr="00C56759">
        <w:rPr>
          <w:rFonts w:ascii="Book Antiqua" w:hAnsi="Book Antiqua"/>
        </w:rPr>
        <w:t xml:space="preserve"> F, </w:t>
      </w:r>
      <w:proofErr w:type="spellStart"/>
      <w:r w:rsidRPr="00C56759">
        <w:rPr>
          <w:rFonts w:ascii="Book Antiqua" w:hAnsi="Book Antiqua"/>
        </w:rPr>
        <w:t>Aglietta</w:t>
      </w:r>
      <w:proofErr w:type="spellEnd"/>
      <w:r w:rsidRPr="00C56759">
        <w:rPr>
          <w:rFonts w:ascii="Book Antiqua" w:hAnsi="Book Antiqua"/>
        </w:rPr>
        <w:t xml:space="preserve"> M, Morse MA, Van </w:t>
      </w:r>
      <w:proofErr w:type="spellStart"/>
      <w:r w:rsidRPr="00C56759">
        <w:rPr>
          <w:rFonts w:ascii="Book Antiqua" w:hAnsi="Book Antiqua"/>
        </w:rPr>
        <w:t>Cutsem</w:t>
      </w:r>
      <w:proofErr w:type="spellEnd"/>
      <w:r w:rsidRPr="00C56759">
        <w:rPr>
          <w:rFonts w:ascii="Book Antiqua" w:hAnsi="Book Antiqua"/>
        </w:rPr>
        <w:t xml:space="preserve"> E, McDermott R, Hill A, Sawyer MB, </w:t>
      </w:r>
      <w:proofErr w:type="spellStart"/>
      <w:r w:rsidRPr="00C56759">
        <w:rPr>
          <w:rFonts w:ascii="Book Antiqua" w:hAnsi="Book Antiqua"/>
        </w:rPr>
        <w:t>Hendlisz</w:t>
      </w:r>
      <w:proofErr w:type="spellEnd"/>
      <w:r w:rsidRPr="00C56759">
        <w:rPr>
          <w:rFonts w:ascii="Book Antiqua" w:hAnsi="Book Antiqua"/>
        </w:rPr>
        <w:t xml:space="preserve"> A, </w:t>
      </w:r>
      <w:proofErr w:type="spellStart"/>
      <w:r w:rsidRPr="00C56759">
        <w:rPr>
          <w:rFonts w:ascii="Book Antiqua" w:hAnsi="Book Antiqua"/>
        </w:rPr>
        <w:t>Neyns</w:t>
      </w:r>
      <w:proofErr w:type="spellEnd"/>
      <w:r w:rsidRPr="00C56759">
        <w:rPr>
          <w:rFonts w:ascii="Book Antiqua" w:hAnsi="Book Antiqua"/>
        </w:rPr>
        <w:t xml:space="preserve"> B, </w:t>
      </w:r>
      <w:proofErr w:type="spellStart"/>
      <w:r w:rsidRPr="00C56759">
        <w:rPr>
          <w:rFonts w:ascii="Book Antiqua" w:hAnsi="Book Antiqua"/>
        </w:rPr>
        <w:t>Svrcek</w:t>
      </w:r>
      <w:proofErr w:type="spellEnd"/>
      <w:r w:rsidRPr="00C56759">
        <w:rPr>
          <w:rFonts w:ascii="Book Antiqua" w:hAnsi="Book Antiqua"/>
        </w:rPr>
        <w:t xml:space="preserve"> M, Moss RA, </w:t>
      </w:r>
      <w:proofErr w:type="spellStart"/>
      <w:r w:rsidRPr="00C56759">
        <w:rPr>
          <w:rFonts w:ascii="Book Antiqua" w:hAnsi="Book Antiqua"/>
        </w:rPr>
        <w:t>Ledeine</w:t>
      </w:r>
      <w:proofErr w:type="spellEnd"/>
      <w:r w:rsidRPr="00C56759">
        <w:rPr>
          <w:rFonts w:ascii="Book Antiqua" w:hAnsi="Book Antiqua"/>
        </w:rPr>
        <w:t xml:space="preserve"> JM, Cao ZA, </w:t>
      </w:r>
      <w:proofErr w:type="spellStart"/>
      <w:r w:rsidRPr="00C56759">
        <w:rPr>
          <w:rFonts w:ascii="Book Antiqua" w:hAnsi="Book Antiqua"/>
        </w:rPr>
        <w:t>Kamble</w:t>
      </w:r>
      <w:proofErr w:type="spellEnd"/>
      <w:r w:rsidRPr="00C56759">
        <w:rPr>
          <w:rFonts w:ascii="Book Antiqua" w:hAnsi="Book Antiqua"/>
        </w:rPr>
        <w:t xml:space="preserve"> S, </w:t>
      </w:r>
      <w:proofErr w:type="spellStart"/>
      <w:r w:rsidRPr="00C56759">
        <w:rPr>
          <w:rFonts w:ascii="Book Antiqua" w:hAnsi="Book Antiqua"/>
        </w:rPr>
        <w:t>Kopetz</w:t>
      </w:r>
      <w:proofErr w:type="spellEnd"/>
      <w:r w:rsidRPr="00C56759">
        <w:rPr>
          <w:rFonts w:ascii="Book Antiqua" w:hAnsi="Book Antiqua"/>
        </w:rPr>
        <w:t xml:space="preserve"> S, André T. Durable Clinical Benefit With Nivolumab Plus Ipilimumab in DNA Mismatch Repair-Deficient/Microsatellite Instability-High Metastatic Colorectal Cancer. </w:t>
      </w:r>
      <w:r w:rsidRPr="00C56759">
        <w:rPr>
          <w:rFonts w:ascii="Book Antiqua" w:hAnsi="Book Antiqua"/>
          <w:i/>
        </w:rPr>
        <w:t xml:space="preserve">J </w:t>
      </w:r>
      <w:proofErr w:type="spellStart"/>
      <w:r w:rsidRPr="00C56759">
        <w:rPr>
          <w:rFonts w:ascii="Book Antiqua" w:hAnsi="Book Antiqua"/>
          <w:i/>
        </w:rPr>
        <w:t>Clin</w:t>
      </w:r>
      <w:proofErr w:type="spellEnd"/>
      <w:r w:rsidRPr="00C56759">
        <w:rPr>
          <w:rFonts w:ascii="Book Antiqua" w:hAnsi="Book Antiqua"/>
          <w:i/>
        </w:rPr>
        <w:t xml:space="preserve"> Oncol</w:t>
      </w:r>
      <w:r w:rsidRPr="00C56759">
        <w:rPr>
          <w:rFonts w:ascii="Book Antiqua" w:hAnsi="Book Antiqua"/>
        </w:rPr>
        <w:t xml:space="preserve"> 2018; </w:t>
      </w:r>
      <w:r w:rsidRPr="00C56759">
        <w:rPr>
          <w:rFonts w:ascii="Book Antiqua" w:hAnsi="Book Antiqua"/>
          <w:b/>
        </w:rPr>
        <w:t>36</w:t>
      </w:r>
      <w:r w:rsidRPr="00C56759">
        <w:rPr>
          <w:rFonts w:ascii="Book Antiqua" w:hAnsi="Book Antiqua"/>
        </w:rPr>
        <w:t>: 773-779 [PMID: 29355075 DOI: 10.1200/JCO.2017.76.9901]</w:t>
      </w:r>
    </w:p>
    <w:p w:rsidR="00C56759" w:rsidRPr="00C56759" w:rsidRDefault="00C56759" w:rsidP="00C56759">
      <w:pPr>
        <w:spacing w:after="0"/>
        <w:rPr>
          <w:rFonts w:ascii="Book Antiqua" w:hAnsi="Book Antiqua"/>
        </w:rPr>
      </w:pPr>
      <w:r w:rsidRPr="00C56759">
        <w:rPr>
          <w:rFonts w:ascii="Book Antiqua" w:hAnsi="Book Antiqua"/>
        </w:rPr>
        <w:t xml:space="preserve">21 </w:t>
      </w:r>
      <w:proofErr w:type="spellStart"/>
      <w:r w:rsidRPr="00C56759">
        <w:rPr>
          <w:rFonts w:ascii="Book Antiqua" w:hAnsi="Book Antiqua"/>
          <w:b/>
        </w:rPr>
        <w:t>Voutsadakis</w:t>
      </w:r>
      <w:proofErr w:type="spellEnd"/>
      <w:r w:rsidRPr="00C56759">
        <w:rPr>
          <w:rFonts w:ascii="Book Antiqua" w:hAnsi="Book Antiqua"/>
          <w:b/>
        </w:rPr>
        <w:t xml:space="preserve"> IA</w:t>
      </w:r>
      <w:r w:rsidRPr="00C56759">
        <w:rPr>
          <w:rFonts w:ascii="Book Antiqua" w:hAnsi="Book Antiqua"/>
        </w:rPr>
        <w:t xml:space="preserve">. Polymerase epsilon mutations and concomitant β2-microglobulin mutations in cancer. </w:t>
      </w:r>
      <w:r w:rsidRPr="00C56759">
        <w:rPr>
          <w:rFonts w:ascii="Book Antiqua" w:hAnsi="Book Antiqua"/>
          <w:i/>
        </w:rPr>
        <w:t>Gene</w:t>
      </w:r>
      <w:r w:rsidRPr="00C56759">
        <w:rPr>
          <w:rFonts w:ascii="Book Antiqua" w:hAnsi="Book Antiqua"/>
        </w:rPr>
        <w:t xml:space="preserve"> 2018; </w:t>
      </w:r>
      <w:r w:rsidRPr="00C56759">
        <w:rPr>
          <w:rFonts w:ascii="Book Antiqua" w:hAnsi="Book Antiqua"/>
          <w:b/>
        </w:rPr>
        <w:t>647</w:t>
      </w:r>
      <w:r w:rsidRPr="00C56759">
        <w:rPr>
          <w:rFonts w:ascii="Book Antiqua" w:hAnsi="Book Antiqua"/>
        </w:rPr>
        <w:t>: 31-38 [PMID: 29320758 DOI: 10.1016/j.gene.2018.01.030]</w:t>
      </w:r>
    </w:p>
    <w:p w:rsidR="00C56759" w:rsidRPr="00C56759" w:rsidRDefault="00C56759" w:rsidP="00C56759">
      <w:pPr>
        <w:spacing w:after="0"/>
        <w:rPr>
          <w:rFonts w:ascii="Book Antiqua" w:hAnsi="Book Antiqua"/>
        </w:rPr>
      </w:pPr>
      <w:r w:rsidRPr="00C56759">
        <w:rPr>
          <w:rFonts w:ascii="Book Antiqua" w:hAnsi="Book Antiqua"/>
        </w:rPr>
        <w:t xml:space="preserve">22 </w:t>
      </w:r>
      <w:r w:rsidRPr="00C56759">
        <w:rPr>
          <w:rFonts w:ascii="Book Antiqua" w:hAnsi="Book Antiqua"/>
          <w:b/>
        </w:rPr>
        <w:t>Ng KW</w:t>
      </w:r>
      <w:r w:rsidRPr="00C56759">
        <w:rPr>
          <w:rFonts w:ascii="Book Antiqua" w:hAnsi="Book Antiqua"/>
        </w:rPr>
        <w:t xml:space="preserve">, Marshall EA, Bell JC, Lam WL. </w:t>
      </w:r>
      <w:proofErr w:type="spellStart"/>
      <w:r w:rsidRPr="00C56759">
        <w:rPr>
          <w:rFonts w:ascii="Book Antiqua" w:hAnsi="Book Antiqua"/>
        </w:rPr>
        <w:t>cGAS</w:t>
      </w:r>
      <w:proofErr w:type="spellEnd"/>
      <w:r w:rsidRPr="00C56759">
        <w:rPr>
          <w:rFonts w:ascii="Book Antiqua" w:hAnsi="Book Antiqua"/>
        </w:rPr>
        <w:t xml:space="preserve">-STING and Cancer: Dichotomous Roles in Tumor Immunity and Development. </w:t>
      </w:r>
      <w:r w:rsidRPr="00C56759">
        <w:rPr>
          <w:rFonts w:ascii="Book Antiqua" w:hAnsi="Book Antiqua"/>
          <w:i/>
        </w:rPr>
        <w:t>Trends Immunol</w:t>
      </w:r>
      <w:r w:rsidRPr="00C56759">
        <w:rPr>
          <w:rFonts w:ascii="Book Antiqua" w:hAnsi="Book Antiqua"/>
        </w:rPr>
        <w:t xml:space="preserve"> 2018; </w:t>
      </w:r>
      <w:r w:rsidRPr="00C56759">
        <w:rPr>
          <w:rFonts w:ascii="Book Antiqua" w:hAnsi="Book Antiqua"/>
          <w:b/>
        </w:rPr>
        <w:t>39</w:t>
      </w:r>
      <w:r w:rsidRPr="00C56759">
        <w:rPr>
          <w:rFonts w:ascii="Book Antiqua" w:hAnsi="Book Antiqua"/>
        </w:rPr>
        <w:t>: 44-54 [PMID: 28830732 DOI: 10.1016/j.it.2017.07.013]</w:t>
      </w:r>
    </w:p>
    <w:p w:rsidR="00C56759" w:rsidRPr="00C56759" w:rsidRDefault="00C56759" w:rsidP="00C56759">
      <w:pPr>
        <w:spacing w:after="0"/>
        <w:rPr>
          <w:rFonts w:ascii="Book Antiqua" w:hAnsi="Book Antiqua"/>
        </w:rPr>
      </w:pPr>
      <w:r w:rsidRPr="00C56759">
        <w:rPr>
          <w:rFonts w:ascii="Book Antiqua" w:hAnsi="Book Antiqua"/>
        </w:rPr>
        <w:t xml:space="preserve">23 </w:t>
      </w:r>
      <w:r w:rsidRPr="00C56759">
        <w:rPr>
          <w:rFonts w:ascii="Book Antiqua" w:hAnsi="Book Antiqua"/>
          <w:b/>
        </w:rPr>
        <w:t>Tang C</w:t>
      </w:r>
      <w:r w:rsidRPr="00C56759">
        <w:rPr>
          <w:rFonts w:ascii="Book Antiqua" w:hAnsi="Book Antiqua"/>
        </w:rPr>
        <w:t xml:space="preserve">, Wang X, Soh H, </w:t>
      </w:r>
      <w:proofErr w:type="spellStart"/>
      <w:r w:rsidRPr="00C56759">
        <w:rPr>
          <w:rFonts w:ascii="Book Antiqua" w:hAnsi="Book Antiqua"/>
        </w:rPr>
        <w:t>Seyedin</w:t>
      </w:r>
      <w:proofErr w:type="spellEnd"/>
      <w:r w:rsidRPr="00C56759">
        <w:rPr>
          <w:rFonts w:ascii="Book Antiqua" w:hAnsi="Book Antiqua"/>
        </w:rPr>
        <w:t xml:space="preserve"> S, Cortez MA, Krishnan S, </w:t>
      </w:r>
      <w:proofErr w:type="spellStart"/>
      <w:r w:rsidRPr="00C56759">
        <w:rPr>
          <w:rFonts w:ascii="Book Antiqua" w:hAnsi="Book Antiqua"/>
        </w:rPr>
        <w:t>Massarelli</w:t>
      </w:r>
      <w:proofErr w:type="spellEnd"/>
      <w:r w:rsidRPr="00C56759">
        <w:rPr>
          <w:rFonts w:ascii="Book Antiqua" w:hAnsi="Book Antiqua"/>
        </w:rPr>
        <w:t xml:space="preserve"> E, Hong D, Naing A, Diab A, Gomez D, Ye H, </w:t>
      </w:r>
      <w:proofErr w:type="spellStart"/>
      <w:r w:rsidRPr="00C56759">
        <w:rPr>
          <w:rFonts w:ascii="Book Antiqua" w:hAnsi="Book Antiqua"/>
        </w:rPr>
        <w:t>Heymach</w:t>
      </w:r>
      <w:proofErr w:type="spellEnd"/>
      <w:r w:rsidRPr="00C56759">
        <w:rPr>
          <w:rFonts w:ascii="Book Antiqua" w:hAnsi="Book Antiqua"/>
        </w:rPr>
        <w:t xml:space="preserve"> J, Komaki R, Allison JP, Sharma P, Welsh JW. Combining radiation and immunotherapy: a new systemic therapy for solid tumors? </w:t>
      </w:r>
      <w:r w:rsidRPr="00C56759">
        <w:rPr>
          <w:rFonts w:ascii="Book Antiqua" w:hAnsi="Book Antiqua"/>
          <w:i/>
        </w:rPr>
        <w:t>Cancer Immunol Res</w:t>
      </w:r>
      <w:r w:rsidRPr="00C56759">
        <w:rPr>
          <w:rFonts w:ascii="Book Antiqua" w:hAnsi="Book Antiqua"/>
        </w:rPr>
        <w:t xml:space="preserve"> 2014; </w:t>
      </w:r>
      <w:r w:rsidRPr="00C56759">
        <w:rPr>
          <w:rFonts w:ascii="Book Antiqua" w:hAnsi="Book Antiqua"/>
          <w:b/>
        </w:rPr>
        <w:t>2</w:t>
      </w:r>
      <w:r w:rsidRPr="00C56759">
        <w:rPr>
          <w:rFonts w:ascii="Book Antiqua" w:hAnsi="Book Antiqua"/>
        </w:rPr>
        <w:t>: 831-838 [PMID: 25187273 DOI: 10.1158/2326-6066.CIR-14-0069]</w:t>
      </w:r>
    </w:p>
    <w:p w:rsidR="00C56759" w:rsidRPr="00C56759" w:rsidRDefault="00C56759" w:rsidP="00C56759">
      <w:pPr>
        <w:spacing w:after="0"/>
        <w:rPr>
          <w:rFonts w:ascii="Book Antiqua" w:hAnsi="Book Antiqua"/>
        </w:rPr>
      </w:pPr>
      <w:r w:rsidRPr="00C56759">
        <w:rPr>
          <w:rFonts w:ascii="Book Antiqua" w:hAnsi="Book Antiqua"/>
        </w:rPr>
        <w:t xml:space="preserve">24 </w:t>
      </w:r>
      <w:r w:rsidRPr="00C56759">
        <w:rPr>
          <w:rFonts w:ascii="Book Antiqua" w:hAnsi="Book Antiqua"/>
          <w:b/>
        </w:rPr>
        <w:t>Park SS</w:t>
      </w:r>
      <w:r w:rsidRPr="00C56759">
        <w:rPr>
          <w:rFonts w:ascii="Book Antiqua" w:hAnsi="Book Antiqua"/>
        </w:rPr>
        <w:t xml:space="preserve">, Dong H, Liu X, Harrington SM, </w:t>
      </w:r>
      <w:proofErr w:type="spellStart"/>
      <w:r w:rsidRPr="00C56759">
        <w:rPr>
          <w:rFonts w:ascii="Book Antiqua" w:hAnsi="Book Antiqua"/>
        </w:rPr>
        <w:t>Krco</w:t>
      </w:r>
      <w:proofErr w:type="spellEnd"/>
      <w:r w:rsidRPr="00C56759">
        <w:rPr>
          <w:rFonts w:ascii="Book Antiqua" w:hAnsi="Book Antiqua"/>
        </w:rPr>
        <w:t xml:space="preserve"> CJ, Grams MP, Mansfield AS, </w:t>
      </w:r>
      <w:proofErr w:type="spellStart"/>
      <w:r w:rsidRPr="00C56759">
        <w:rPr>
          <w:rFonts w:ascii="Book Antiqua" w:hAnsi="Book Antiqua"/>
        </w:rPr>
        <w:t>Furutani</w:t>
      </w:r>
      <w:proofErr w:type="spellEnd"/>
      <w:r w:rsidRPr="00C56759">
        <w:rPr>
          <w:rFonts w:ascii="Book Antiqua" w:hAnsi="Book Antiqua"/>
        </w:rPr>
        <w:t xml:space="preserve"> KM, Olivier KR, Kwon ED. PD-1 Restrains Radiotherapy-Induced </w:t>
      </w:r>
      <w:proofErr w:type="spellStart"/>
      <w:r w:rsidRPr="00C56759">
        <w:rPr>
          <w:rFonts w:ascii="Book Antiqua" w:hAnsi="Book Antiqua"/>
        </w:rPr>
        <w:t>Abscopal</w:t>
      </w:r>
      <w:proofErr w:type="spellEnd"/>
      <w:r w:rsidRPr="00C56759">
        <w:rPr>
          <w:rFonts w:ascii="Book Antiqua" w:hAnsi="Book Antiqua"/>
        </w:rPr>
        <w:t xml:space="preserve"> Effect. </w:t>
      </w:r>
      <w:r w:rsidRPr="00C56759">
        <w:rPr>
          <w:rFonts w:ascii="Book Antiqua" w:hAnsi="Book Antiqua"/>
          <w:i/>
        </w:rPr>
        <w:t>Cancer Immunol Res</w:t>
      </w:r>
      <w:r w:rsidRPr="00C56759">
        <w:rPr>
          <w:rFonts w:ascii="Book Antiqua" w:hAnsi="Book Antiqua"/>
        </w:rPr>
        <w:t xml:space="preserve"> 2015; </w:t>
      </w:r>
      <w:r w:rsidRPr="00C56759">
        <w:rPr>
          <w:rFonts w:ascii="Book Antiqua" w:hAnsi="Book Antiqua"/>
          <w:b/>
        </w:rPr>
        <w:t>3</w:t>
      </w:r>
      <w:r w:rsidRPr="00C56759">
        <w:rPr>
          <w:rFonts w:ascii="Book Antiqua" w:hAnsi="Book Antiqua"/>
        </w:rPr>
        <w:t>: 610-619 [PMID: 25701325 DOI: 10.1158/2326-6066.CIR-14-0138]</w:t>
      </w:r>
    </w:p>
    <w:p w:rsidR="00C56759" w:rsidRPr="00C56759" w:rsidRDefault="00C56759" w:rsidP="00C56759">
      <w:pPr>
        <w:spacing w:after="0"/>
        <w:rPr>
          <w:rFonts w:ascii="Book Antiqua" w:hAnsi="Book Antiqua"/>
        </w:rPr>
      </w:pPr>
      <w:r w:rsidRPr="00C56759">
        <w:rPr>
          <w:rFonts w:ascii="Book Antiqua" w:hAnsi="Book Antiqua"/>
        </w:rPr>
        <w:t xml:space="preserve">25 </w:t>
      </w:r>
      <w:proofErr w:type="spellStart"/>
      <w:r w:rsidRPr="00C56759">
        <w:rPr>
          <w:rFonts w:ascii="Book Antiqua" w:hAnsi="Book Antiqua"/>
          <w:b/>
        </w:rPr>
        <w:t>Vanpouille</w:t>
      </w:r>
      <w:proofErr w:type="spellEnd"/>
      <w:r w:rsidRPr="00C56759">
        <w:rPr>
          <w:rFonts w:ascii="Book Antiqua" w:hAnsi="Book Antiqua"/>
          <w:b/>
        </w:rPr>
        <w:t>-Box C</w:t>
      </w:r>
      <w:r w:rsidRPr="00C56759">
        <w:rPr>
          <w:rFonts w:ascii="Book Antiqua" w:hAnsi="Book Antiqua"/>
        </w:rPr>
        <w:t xml:space="preserve">, </w:t>
      </w:r>
      <w:proofErr w:type="spellStart"/>
      <w:r w:rsidRPr="00C56759">
        <w:rPr>
          <w:rFonts w:ascii="Book Antiqua" w:hAnsi="Book Antiqua"/>
        </w:rPr>
        <w:t>Alard</w:t>
      </w:r>
      <w:proofErr w:type="spellEnd"/>
      <w:r w:rsidRPr="00C56759">
        <w:rPr>
          <w:rFonts w:ascii="Book Antiqua" w:hAnsi="Book Antiqua"/>
        </w:rPr>
        <w:t xml:space="preserve"> A, </w:t>
      </w:r>
      <w:proofErr w:type="spellStart"/>
      <w:r w:rsidRPr="00C56759">
        <w:rPr>
          <w:rFonts w:ascii="Book Antiqua" w:hAnsi="Book Antiqua"/>
        </w:rPr>
        <w:t>Aryankalayil</w:t>
      </w:r>
      <w:proofErr w:type="spellEnd"/>
      <w:r w:rsidRPr="00C56759">
        <w:rPr>
          <w:rFonts w:ascii="Book Antiqua" w:hAnsi="Book Antiqua"/>
        </w:rPr>
        <w:t xml:space="preserve"> MJ, Sarfraz Y, Diamond JM, Schneider RJ, </w:t>
      </w:r>
      <w:proofErr w:type="spellStart"/>
      <w:r w:rsidRPr="00C56759">
        <w:rPr>
          <w:rFonts w:ascii="Book Antiqua" w:hAnsi="Book Antiqua"/>
        </w:rPr>
        <w:t>Inghirami</w:t>
      </w:r>
      <w:proofErr w:type="spellEnd"/>
      <w:r w:rsidRPr="00C56759">
        <w:rPr>
          <w:rFonts w:ascii="Book Antiqua" w:hAnsi="Book Antiqua"/>
        </w:rPr>
        <w:t xml:space="preserve"> G, Coleman CN, </w:t>
      </w:r>
      <w:proofErr w:type="spellStart"/>
      <w:r w:rsidRPr="00C56759">
        <w:rPr>
          <w:rFonts w:ascii="Book Antiqua" w:hAnsi="Book Antiqua"/>
        </w:rPr>
        <w:t>Formenti</w:t>
      </w:r>
      <w:proofErr w:type="spellEnd"/>
      <w:r w:rsidRPr="00C56759">
        <w:rPr>
          <w:rFonts w:ascii="Book Antiqua" w:hAnsi="Book Antiqua"/>
        </w:rPr>
        <w:t xml:space="preserve"> SC, Demaria S. DNA exonuclease Trex1 regulates radiotherapy-induced tumour immunogenicity. </w:t>
      </w:r>
      <w:r w:rsidRPr="00C56759">
        <w:rPr>
          <w:rFonts w:ascii="Book Antiqua" w:hAnsi="Book Antiqua"/>
          <w:i/>
        </w:rPr>
        <w:t xml:space="preserve">Nat </w:t>
      </w:r>
      <w:proofErr w:type="spellStart"/>
      <w:r w:rsidRPr="00C56759">
        <w:rPr>
          <w:rFonts w:ascii="Book Antiqua" w:hAnsi="Book Antiqua"/>
          <w:i/>
        </w:rPr>
        <w:t>Commun</w:t>
      </w:r>
      <w:proofErr w:type="spellEnd"/>
      <w:r w:rsidRPr="00C56759">
        <w:rPr>
          <w:rFonts w:ascii="Book Antiqua" w:hAnsi="Book Antiqua"/>
        </w:rPr>
        <w:t xml:space="preserve"> 2017; </w:t>
      </w:r>
      <w:r w:rsidRPr="00C56759">
        <w:rPr>
          <w:rFonts w:ascii="Book Antiqua" w:hAnsi="Book Antiqua"/>
          <w:b/>
        </w:rPr>
        <w:t>8</w:t>
      </w:r>
      <w:r w:rsidRPr="00C56759">
        <w:rPr>
          <w:rFonts w:ascii="Book Antiqua" w:hAnsi="Book Antiqua"/>
        </w:rPr>
        <w:t>: 15618 [PMID: 28598415 DOI: 10.1038/ncomms15618]</w:t>
      </w:r>
    </w:p>
    <w:p w:rsidR="00C56759" w:rsidRPr="00C56759" w:rsidRDefault="00C56759" w:rsidP="00C56759">
      <w:pPr>
        <w:spacing w:after="0"/>
        <w:rPr>
          <w:rFonts w:ascii="Book Antiqua" w:hAnsi="Book Antiqua"/>
        </w:rPr>
      </w:pPr>
      <w:r w:rsidRPr="00C56759">
        <w:rPr>
          <w:rFonts w:ascii="Book Antiqua" w:hAnsi="Book Antiqua"/>
        </w:rPr>
        <w:lastRenderedPageBreak/>
        <w:t xml:space="preserve">26 </w:t>
      </w:r>
      <w:r w:rsidRPr="00C56759">
        <w:rPr>
          <w:rFonts w:ascii="Book Antiqua" w:hAnsi="Book Antiqua"/>
          <w:b/>
        </w:rPr>
        <w:t>Dewan MZ</w:t>
      </w:r>
      <w:r w:rsidRPr="00C56759">
        <w:rPr>
          <w:rFonts w:ascii="Book Antiqua" w:hAnsi="Book Antiqua"/>
        </w:rPr>
        <w:t xml:space="preserve">, Galloway AE, Kawashima N, </w:t>
      </w:r>
      <w:proofErr w:type="spellStart"/>
      <w:r w:rsidRPr="00C56759">
        <w:rPr>
          <w:rFonts w:ascii="Book Antiqua" w:hAnsi="Book Antiqua"/>
        </w:rPr>
        <w:t>Dewyngaert</w:t>
      </w:r>
      <w:proofErr w:type="spellEnd"/>
      <w:r w:rsidRPr="00C56759">
        <w:rPr>
          <w:rFonts w:ascii="Book Antiqua" w:hAnsi="Book Antiqua"/>
        </w:rPr>
        <w:t xml:space="preserve"> JK, Babb JS, </w:t>
      </w:r>
      <w:proofErr w:type="spellStart"/>
      <w:r w:rsidRPr="00C56759">
        <w:rPr>
          <w:rFonts w:ascii="Book Antiqua" w:hAnsi="Book Antiqua"/>
        </w:rPr>
        <w:t>Formenti</w:t>
      </w:r>
      <w:proofErr w:type="spellEnd"/>
      <w:r w:rsidRPr="00C56759">
        <w:rPr>
          <w:rFonts w:ascii="Book Antiqua" w:hAnsi="Book Antiqua"/>
        </w:rPr>
        <w:t xml:space="preserve"> SC, Demaria S. Fractionated but not single-dose radiotherapy induces an immune-mediated </w:t>
      </w:r>
      <w:proofErr w:type="spellStart"/>
      <w:r w:rsidRPr="00C56759">
        <w:rPr>
          <w:rFonts w:ascii="Book Antiqua" w:hAnsi="Book Antiqua"/>
        </w:rPr>
        <w:t>abscopal</w:t>
      </w:r>
      <w:proofErr w:type="spellEnd"/>
      <w:r w:rsidRPr="00C56759">
        <w:rPr>
          <w:rFonts w:ascii="Book Antiqua" w:hAnsi="Book Antiqua"/>
        </w:rPr>
        <w:t xml:space="preserve"> effect when combined with anti-CTLA-4 antibody. </w:t>
      </w:r>
      <w:proofErr w:type="spellStart"/>
      <w:r w:rsidRPr="00C56759">
        <w:rPr>
          <w:rFonts w:ascii="Book Antiqua" w:hAnsi="Book Antiqua"/>
          <w:i/>
        </w:rPr>
        <w:t>Clin</w:t>
      </w:r>
      <w:proofErr w:type="spellEnd"/>
      <w:r w:rsidRPr="00C56759">
        <w:rPr>
          <w:rFonts w:ascii="Book Antiqua" w:hAnsi="Book Antiqua"/>
          <w:i/>
        </w:rPr>
        <w:t xml:space="preserve"> Cancer Res</w:t>
      </w:r>
      <w:r w:rsidRPr="00C56759">
        <w:rPr>
          <w:rFonts w:ascii="Book Antiqua" w:hAnsi="Book Antiqua"/>
        </w:rPr>
        <w:t xml:space="preserve"> 2009; </w:t>
      </w:r>
      <w:r w:rsidRPr="00C56759">
        <w:rPr>
          <w:rFonts w:ascii="Book Antiqua" w:hAnsi="Book Antiqua"/>
          <w:b/>
        </w:rPr>
        <w:t>15</w:t>
      </w:r>
      <w:r w:rsidRPr="00C56759">
        <w:rPr>
          <w:rFonts w:ascii="Book Antiqua" w:hAnsi="Book Antiqua"/>
        </w:rPr>
        <w:t>: 5379-5388 [PMID: 19706802 DOI: 10.1158/1078-0432.CCR-09-0265]</w:t>
      </w:r>
    </w:p>
    <w:p w:rsidR="00C56759" w:rsidRPr="00C56759" w:rsidRDefault="00C56759" w:rsidP="00C56759">
      <w:pPr>
        <w:spacing w:after="0"/>
        <w:rPr>
          <w:rFonts w:ascii="Book Antiqua" w:hAnsi="Book Antiqua"/>
        </w:rPr>
      </w:pPr>
      <w:r w:rsidRPr="00C56759">
        <w:rPr>
          <w:rFonts w:ascii="Book Antiqua" w:hAnsi="Book Antiqua"/>
        </w:rPr>
        <w:t xml:space="preserve">27 </w:t>
      </w:r>
      <w:r w:rsidRPr="00C56759">
        <w:rPr>
          <w:rFonts w:ascii="Book Antiqua" w:hAnsi="Book Antiqua"/>
          <w:b/>
        </w:rPr>
        <w:t>Yamazaki T</w:t>
      </w:r>
      <w:r w:rsidRPr="00C56759">
        <w:rPr>
          <w:rFonts w:ascii="Book Antiqua" w:hAnsi="Book Antiqua"/>
        </w:rPr>
        <w:t xml:space="preserve">, </w:t>
      </w:r>
      <w:proofErr w:type="spellStart"/>
      <w:r w:rsidRPr="00C56759">
        <w:rPr>
          <w:rFonts w:ascii="Book Antiqua" w:hAnsi="Book Antiqua"/>
        </w:rPr>
        <w:t>Galluzzi</w:t>
      </w:r>
      <w:proofErr w:type="spellEnd"/>
      <w:r w:rsidRPr="00C56759">
        <w:rPr>
          <w:rFonts w:ascii="Book Antiqua" w:hAnsi="Book Antiqua"/>
        </w:rPr>
        <w:t xml:space="preserve"> L. TREX1 Cuts Down on Cancer Immunogenicity. </w:t>
      </w:r>
      <w:r w:rsidRPr="00C56759">
        <w:rPr>
          <w:rFonts w:ascii="Book Antiqua" w:hAnsi="Book Antiqua"/>
          <w:i/>
        </w:rPr>
        <w:t xml:space="preserve">Trends Cell </w:t>
      </w:r>
      <w:proofErr w:type="spellStart"/>
      <w:r w:rsidRPr="00C56759">
        <w:rPr>
          <w:rFonts w:ascii="Book Antiqua" w:hAnsi="Book Antiqua"/>
          <w:i/>
        </w:rPr>
        <w:t>Biol</w:t>
      </w:r>
      <w:proofErr w:type="spellEnd"/>
      <w:r w:rsidRPr="00C56759">
        <w:rPr>
          <w:rFonts w:ascii="Book Antiqua" w:hAnsi="Book Antiqua"/>
        </w:rPr>
        <w:t xml:space="preserve"> 2017; </w:t>
      </w:r>
      <w:r w:rsidRPr="00C56759">
        <w:rPr>
          <w:rFonts w:ascii="Book Antiqua" w:hAnsi="Book Antiqua"/>
          <w:b/>
        </w:rPr>
        <w:t>27</w:t>
      </w:r>
      <w:r w:rsidRPr="00C56759">
        <w:rPr>
          <w:rFonts w:ascii="Book Antiqua" w:hAnsi="Book Antiqua"/>
        </w:rPr>
        <w:t>: 543-545 [PMID: 28625463 DOI: 10.1016/j.tcb.2017.06.001]</w:t>
      </w:r>
    </w:p>
    <w:p w:rsidR="00C56759" w:rsidRPr="00C56759" w:rsidRDefault="00C56759" w:rsidP="00C56759">
      <w:pPr>
        <w:spacing w:after="0"/>
        <w:rPr>
          <w:rFonts w:ascii="Book Antiqua" w:hAnsi="Book Antiqua"/>
        </w:rPr>
      </w:pPr>
      <w:r w:rsidRPr="00C56759">
        <w:rPr>
          <w:rFonts w:ascii="Book Antiqua" w:hAnsi="Book Antiqua"/>
        </w:rPr>
        <w:t xml:space="preserve">28 </w:t>
      </w:r>
      <w:r w:rsidRPr="00C56759">
        <w:rPr>
          <w:rFonts w:ascii="Book Antiqua" w:hAnsi="Book Antiqua"/>
          <w:b/>
        </w:rPr>
        <w:t>Beg MS</w:t>
      </w:r>
      <w:r w:rsidRPr="00C56759">
        <w:rPr>
          <w:rFonts w:ascii="Book Antiqua" w:hAnsi="Book Antiqua"/>
        </w:rPr>
        <w:t xml:space="preserve">, Meyer J. Developing rational combinations of immune checkpoint inhibitors and radiation therapy for gastrointestinal cancers. </w:t>
      </w:r>
      <w:r w:rsidRPr="00C56759">
        <w:rPr>
          <w:rFonts w:ascii="Book Antiqua" w:hAnsi="Book Antiqua"/>
          <w:i/>
        </w:rPr>
        <w:t xml:space="preserve">J </w:t>
      </w:r>
      <w:proofErr w:type="spellStart"/>
      <w:r w:rsidRPr="00C56759">
        <w:rPr>
          <w:rFonts w:ascii="Book Antiqua" w:hAnsi="Book Antiqua"/>
          <w:i/>
        </w:rPr>
        <w:t>Gastrointest</w:t>
      </w:r>
      <w:proofErr w:type="spellEnd"/>
      <w:r w:rsidRPr="00C56759">
        <w:rPr>
          <w:rFonts w:ascii="Book Antiqua" w:hAnsi="Book Antiqua"/>
          <w:i/>
        </w:rPr>
        <w:t xml:space="preserve"> Oncol</w:t>
      </w:r>
      <w:r w:rsidRPr="00C56759">
        <w:rPr>
          <w:rFonts w:ascii="Book Antiqua" w:hAnsi="Book Antiqua"/>
        </w:rPr>
        <w:t xml:space="preserve"> 2018; </w:t>
      </w:r>
      <w:r w:rsidRPr="00C56759">
        <w:rPr>
          <w:rFonts w:ascii="Book Antiqua" w:hAnsi="Book Antiqua"/>
          <w:b/>
        </w:rPr>
        <w:t>9</w:t>
      </w:r>
      <w:r w:rsidRPr="00C56759">
        <w:rPr>
          <w:rFonts w:ascii="Book Antiqua" w:hAnsi="Book Antiqua"/>
        </w:rPr>
        <w:t>: 225-230 [PMID: 29564188 DOI: 10.21037/jgo.2017.06.17]</w:t>
      </w:r>
    </w:p>
    <w:p w:rsidR="00C56759" w:rsidRPr="00C56759" w:rsidRDefault="00C56759" w:rsidP="00C56759">
      <w:pPr>
        <w:spacing w:after="0"/>
        <w:rPr>
          <w:rFonts w:ascii="Book Antiqua" w:hAnsi="Book Antiqua"/>
        </w:rPr>
      </w:pPr>
      <w:r w:rsidRPr="00C56759">
        <w:rPr>
          <w:rFonts w:ascii="Book Antiqua" w:hAnsi="Book Antiqua"/>
        </w:rPr>
        <w:t xml:space="preserve">29 </w:t>
      </w:r>
      <w:r w:rsidRPr="00C56759">
        <w:rPr>
          <w:rFonts w:ascii="Book Antiqua" w:hAnsi="Book Antiqua"/>
          <w:b/>
        </w:rPr>
        <w:t>Wherry EJ</w:t>
      </w:r>
      <w:r w:rsidRPr="00C56759">
        <w:rPr>
          <w:rFonts w:ascii="Book Antiqua" w:hAnsi="Book Antiqua"/>
        </w:rPr>
        <w:t xml:space="preserve">, </w:t>
      </w:r>
      <w:proofErr w:type="spellStart"/>
      <w:r w:rsidRPr="00C56759">
        <w:rPr>
          <w:rFonts w:ascii="Book Antiqua" w:hAnsi="Book Antiqua"/>
        </w:rPr>
        <w:t>Kurachi</w:t>
      </w:r>
      <w:proofErr w:type="spellEnd"/>
      <w:r w:rsidRPr="00C56759">
        <w:rPr>
          <w:rFonts w:ascii="Book Antiqua" w:hAnsi="Book Antiqua"/>
        </w:rPr>
        <w:t xml:space="preserve"> M. Molecular and cellular insights into T cell exhaustion. </w:t>
      </w:r>
      <w:r w:rsidRPr="00C56759">
        <w:rPr>
          <w:rFonts w:ascii="Book Antiqua" w:hAnsi="Book Antiqua"/>
          <w:i/>
        </w:rPr>
        <w:t>Nat Rev Immunol</w:t>
      </w:r>
      <w:r w:rsidRPr="00C56759">
        <w:rPr>
          <w:rFonts w:ascii="Book Antiqua" w:hAnsi="Book Antiqua"/>
        </w:rPr>
        <w:t xml:space="preserve"> 2015; </w:t>
      </w:r>
      <w:r w:rsidRPr="00C56759">
        <w:rPr>
          <w:rFonts w:ascii="Book Antiqua" w:hAnsi="Book Antiqua"/>
          <w:b/>
        </w:rPr>
        <w:t>15</w:t>
      </w:r>
      <w:r w:rsidRPr="00C56759">
        <w:rPr>
          <w:rFonts w:ascii="Book Antiqua" w:hAnsi="Book Antiqua"/>
        </w:rPr>
        <w:t>: 486-499 [PMID: 26205583 DOI: 10.1038/nri3862]</w:t>
      </w:r>
    </w:p>
    <w:p w:rsidR="00C56759" w:rsidRPr="00C56759" w:rsidRDefault="00C56759" w:rsidP="00C56759">
      <w:pPr>
        <w:spacing w:after="0"/>
        <w:rPr>
          <w:rFonts w:ascii="Book Antiqua" w:hAnsi="Book Antiqua"/>
        </w:rPr>
      </w:pPr>
      <w:r w:rsidRPr="00C56759">
        <w:rPr>
          <w:rFonts w:ascii="Book Antiqua" w:hAnsi="Book Antiqua"/>
        </w:rPr>
        <w:t xml:space="preserve">30 </w:t>
      </w:r>
      <w:r w:rsidRPr="00C56759">
        <w:rPr>
          <w:rFonts w:ascii="Book Antiqua" w:hAnsi="Book Antiqua"/>
          <w:b/>
        </w:rPr>
        <w:t>Tang C</w:t>
      </w:r>
      <w:r w:rsidRPr="00C56759">
        <w:rPr>
          <w:rFonts w:ascii="Book Antiqua" w:hAnsi="Book Antiqua"/>
        </w:rPr>
        <w:t xml:space="preserve">, Welsh JW, de Groot P, </w:t>
      </w:r>
      <w:proofErr w:type="spellStart"/>
      <w:r w:rsidRPr="00C56759">
        <w:rPr>
          <w:rFonts w:ascii="Book Antiqua" w:hAnsi="Book Antiqua"/>
        </w:rPr>
        <w:t>Massarelli</w:t>
      </w:r>
      <w:proofErr w:type="spellEnd"/>
      <w:r w:rsidRPr="00C56759">
        <w:rPr>
          <w:rFonts w:ascii="Book Antiqua" w:hAnsi="Book Antiqua"/>
        </w:rPr>
        <w:t xml:space="preserve"> E, Chang JY, Hess KR, </w:t>
      </w:r>
      <w:proofErr w:type="spellStart"/>
      <w:r w:rsidRPr="00C56759">
        <w:rPr>
          <w:rFonts w:ascii="Book Antiqua" w:hAnsi="Book Antiqua"/>
        </w:rPr>
        <w:t>Basu</w:t>
      </w:r>
      <w:proofErr w:type="spellEnd"/>
      <w:r w:rsidRPr="00C56759">
        <w:rPr>
          <w:rFonts w:ascii="Book Antiqua" w:hAnsi="Book Antiqua"/>
        </w:rPr>
        <w:t xml:space="preserve"> S, Curran MA, </w:t>
      </w:r>
      <w:proofErr w:type="spellStart"/>
      <w:r w:rsidRPr="00C56759">
        <w:rPr>
          <w:rFonts w:ascii="Book Antiqua" w:hAnsi="Book Antiqua"/>
        </w:rPr>
        <w:t>Cabanillas</w:t>
      </w:r>
      <w:proofErr w:type="spellEnd"/>
      <w:r w:rsidRPr="00C56759">
        <w:rPr>
          <w:rFonts w:ascii="Book Antiqua" w:hAnsi="Book Antiqua"/>
        </w:rPr>
        <w:t xml:space="preserve"> ME, Subbiah V, Fu S, </w:t>
      </w:r>
      <w:proofErr w:type="spellStart"/>
      <w:r w:rsidRPr="00C56759">
        <w:rPr>
          <w:rFonts w:ascii="Book Antiqua" w:hAnsi="Book Antiqua"/>
        </w:rPr>
        <w:t>Tsimberidou</w:t>
      </w:r>
      <w:proofErr w:type="spellEnd"/>
      <w:r w:rsidRPr="00C56759">
        <w:rPr>
          <w:rFonts w:ascii="Book Antiqua" w:hAnsi="Book Antiqua"/>
        </w:rPr>
        <w:t xml:space="preserve"> AM, Karp D, Gomez DR, Diab A, Komaki R, </w:t>
      </w:r>
      <w:proofErr w:type="spellStart"/>
      <w:r w:rsidRPr="00C56759">
        <w:rPr>
          <w:rFonts w:ascii="Book Antiqua" w:hAnsi="Book Antiqua"/>
        </w:rPr>
        <w:t>Heymach</w:t>
      </w:r>
      <w:proofErr w:type="spellEnd"/>
      <w:r w:rsidRPr="00C56759">
        <w:rPr>
          <w:rFonts w:ascii="Book Antiqua" w:hAnsi="Book Antiqua"/>
        </w:rPr>
        <w:t xml:space="preserve"> JV, Sharma P, Naing A, Hong DS. Ipilimumab with Stereotactic Ablative Radiation Therapy: Phase I Results and Immunologic Correlates from Peripheral T Cells. </w:t>
      </w:r>
      <w:proofErr w:type="spellStart"/>
      <w:r w:rsidRPr="00C56759">
        <w:rPr>
          <w:rFonts w:ascii="Book Antiqua" w:hAnsi="Book Antiqua"/>
          <w:i/>
        </w:rPr>
        <w:t>Clin</w:t>
      </w:r>
      <w:proofErr w:type="spellEnd"/>
      <w:r w:rsidRPr="00C56759">
        <w:rPr>
          <w:rFonts w:ascii="Book Antiqua" w:hAnsi="Book Antiqua"/>
          <w:i/>
        </w:rPr>
        <w:t xml:space="preserve"> Cancer Res</w:t>
      </w:r>
      <w:r w:rsidRPr="00C56759">
        <w:rPr>
          <w:rFonts w:ascii="Book Antiqua" w:hAnsi="Book Antiqua"/>
        </w:rPr>
        <w:t xml:space="preserve"> 2017; </w:t>
      </w:r>
      <w:r w:rsidRPr="00C56759">
        <w:rPr>
          <w:rFonts w:ascii="Book Antiqua" w:hAnsi="Book Antiqua"/>
          <w:b/>
        </w:rPr>
        <w:t>23</w:t>
      </w:r>
      <w:r w:rsidRPr="00C56759">
        <w:rPr>
          <w:rFonts w:ascii="Book Antiqua" w:hAnsi="Book Antiqua"/>
        </w:rPr>
        <w:t>: 1388-1396 [PMID: 27649551 DOI: 10.1158/1078-0432.CCR-16-1432]</w:t>
      </w:r>
    </w:p>
    <w:p w:rsidR="00C56759" w:rsidRPr="00C56759" w:rsidRDefault="00C56759" w:rsidP="00C56759">
      <w:pPr>
        <w:spacing w:after="0"/>
        <w:rPr>
          <w:rFonts w:ascii="Book Antiqua" w:hAnsi="Book Antiqua"/>
        </w:rPr>
      </w:pPr>
      <w:r w:rsidRPr="00C56759">
        <w:rPr>
          <w:rFonts w:ascii="Book Antiqua" w:hAnsi="Book Antiqua"/>
        </w:rPr>
        <w:t xml:space="preserve">31 </w:t>
      </w:r>
      <w:r w:rsidRPr="00C56759">
        <w:rPr>
          <w:rFonts w:ascii="Book Antiqua" w:hAnsi="Book Antiqua"/>
          <w:b/>
        </w:rPr>
        <w:t>Levy A</w:t>
      </w:r>
      <w:r w:rsidRPr="00C56759">
        <w:rPr>
          <w:rFonts w:ascii="Book Antiqua" w:hAnsi="Book Antiqua"/>
        </w:rPr>
        <w:t xml:space="preserve">, </w:t>
      </w:r>
      <w:proofErr w:type="spellStart"/>
      <w:r w:rsidRPr="00C56759">
        <w:rPr>
          <w:rFonts w:ascii="Book Antiqua" w:hAnsi="Book Antiqua"/>
        </w:rPr>
        <w:t>Massard</w:t>
      </w:r>
      <w:proofErr w:type="spellEnd"/>
      <w:r w:rsidRPr="00C56759">
        <w:rPr>
          <w:rFonts w:ascii="Book Antiqua" w:hAnsi="Book Antiqua"/>
        </w:rPr>
        <w:t xml:space="preserve"> C, Soria JC, Deutsch E. Concurrent irradiation with the anti-programmed cell death ligand-1 immune checkpoint blocker </w:t>
      </w:r>
      <w:proofErr w:type="spellStart"/>
      <w:r w:rsidRPr="00C56759">
        <w:rPr>
          <w:rFonts w:ascii="Book Antiqua" w:hAnsi="Book Antiqua"/>
        </w:rPr>
        <w:t>durvalumab</w:t>
      </w:r>
      <w:proofErr w:type="spellEnd"/>
      <w:r w:rsidRPr="00C56759">
        <w:rPr>
          <w:rFonts w:ascii="Book Antiqua" w:hAnsi="Book Antiqua"/>
        </w:rPr>
        <w:t xml:space="preserve">: Single centre subset analysis from a phase 1/2 trial. </w:t>
      </w:r>
      <w:proofErr w:type="spellStart"/>
      <w:r w:rsidRPr="00C56759">
        <w:rPr>
          <w:rFonts w:ascii="Book Antiqua" w:hAnsi="Book Antiqua"/>
          <w:i/>
        </w:rPr>
        <w:t>Eur</w:t>
      </w:r>
      <w:proofErr w:type="spellEnd"/>
      <w:r w:rsidRPr="00C56759">
        <w:rPr>
          <w:rFonts w:ascii="Book Antiqua" w:hAnsi="Book Antiqua"/>
          <w:i/>
        </w:rPr>
        <w:t xml:space="preserve"> J Cancer</w:t>
      </w:r>
      <w:r w:rsidRPr="00C56759">
        <w:rPr>
          <w:rFonts w:ascii="Book Antiqua" w:hAnsi="Book Antiqua"/>
        </w:rPr>
        <w:t xml:space="preserve"> 2016; </w:t>
      </w:r>
      <w:r w:rsidRPr="00C56759">
        <w:rPr>
          <w:rFonts w:ascii="Book Antiqua" w:hAnsi="Book Antiqua"/>
          <w:b/>
        </w:rPr>
        <w:t>68</w:t>
      </w:r>
      <w:r w:rsidRPr="00C56759">
        <w:rPr>
          <w:rFonts w:ascii="Book Antiqua" w:hAnsi="Book Antiqua"/>
        </w:rPr>
        <w:t>: 156-162 [PMID: 27764686 DOI: 10.1016/j.ejca.2016.09.013]</w:t>
      </w:r>
    </w:p>
    <w:p w:rsidR="00C56759" w:rsidRPr="00C56759" w:rsidRDefault="00C56759" w:rsidP="00C56759">
      <w:pPr>
        <w:spacing w:after="0"/>
        <w:rPr>
          <w:rFonts w:ascii="Book Antiqua" w:hAnsi="Book Antiqua"/>
        </w:rPr>
      </w:pPr>
      <w:r w:rsidRPr="00C56759">
        <w:rPr>
          <w:rFonts w:ascii="Book Antiqua" w:hAnsi="Book Antiqua"/>
        </w:rPr>
        <w:t xml:space="preserve">32 </w:t>
      </w:r>
      <w:r w:rsidRPr="00C56759">
        <w:rPr>
          <w:rFonts w:ascii="Book Antiqua" w:hAnsi="Book Antiqua"/>
          <w:b/>
        </w:rPr>
        <w:t>Bang A</w:t>
      </w:r>
      <w:r w:rsidRPr="00C56759">
        <w:rPr>
          <w:rFonts w:ascii="Book Antiqua" w:hAnsi="Book Antiqua"/>
        </w:rPr>
        <w:t xml:space="preserve">, Wilhite TJ, Pike LRG, Cagney DN, </w:t>
      </w:r>
      <w:proofErr w:type="spellStart"/>
      <w:r w:rsidRPr="00C56759">
        <w:rPr>
          <w:rFonts w:ascii="Book Antiqua" w:hAnsi="Book Antiqua"/>
        </w:rPr>
        <w:t>Aizer</w:t>
      </w:r>
      <w:proofErr w:type="spellEnd"/>
      <w:r w:rsidRPr="00C56759">
        <w:rPr>
          <w:rFonts w:ascii="Book Antiqua" w:hAnsi="Book Antiqua"/>
        </w:rPr>
        <w:t xml:space="preserve"> AA, Taylor A, </w:t>
      </w:r>
      <w:proofErr w:type="spellStart"/>
      <w:r w:rsidRPr="00C56759">
        <w:rPr>
          <w:rFonts w:ascii="Book Antiqua" w:hAnsi="Book Antiqua"/>
        </w:rPr>
        <w:t>Spektor</w:t>
      </w:r>
      <w:proofErr w:type="spellEnd"/>
      <w:r w:rsidRPr="00C56759">
        <w:rPr>
          <w:rFonts w:ascii="Book Antiqua" w:hAnsi="Book Antiqua"/>
        </w:rPr>
        <w:t xml:space="preserve"> A, Krishnan M, Ott PA, </w:t>
      </w:r>
      <w:proofErr w:type="spellStart"/>
      <w:r w:rsidRPr="00C56759">
        <w:rPr>
          <w:rFonts w:ascii="Book Antiqua" w:hAnsi="Book Antiqua"/>
        </w:rPr>
        <w:t>Balboni</w:t>
      </w:r>
      <w:proofErr w:type="spellEnd"/>
      <w:r w:rsidRPr="00C56759">
        <w:rPr>
          <w:rFonts w:ascii="Book Antiqua" w:hAnsi="Book Antiqua"/>
        </w:rPr>
        <w:t xml:space="preserve"> TA, Hodi FS, Schoenfeld JD. Multicenter Evaluation of the Tolerability of Combined Treatment With PD-1 and CTLA-4 Immune Checkpoint Inhibitors and Palliative Radiation Therapy. </w:t>
      </w:r>
      <w:proofErr w:type="spellStart"/>
      <w:r w:rsidRPr="00C56759">
        <w:rPr>
          <w:rFonts w:ascii="Book Antiqua" w:hAnsi="Book Antiqua"/>
          <w:i/>
        </w:rPr>
        <w:t>Int</w:t>
      </w:r>
      <w:proofErr w:type="spellEnd"/>
      <w:r w:rsidRPr="00C56759">
        <w:rPr>
          <w:rFonts w:ascii="Book Antiqua" w:hAnsi="Book Antiqua"/>
          <w:i/>
        </w:rPr>
        <w:t xml:space="preserve"> J </w:t>
      </w:r>
      <w:proofErr w:type="spellStart"/>
      <w:r w:rsidRPr="00C56759">
        <w:rPr>
          <w:rFonts w:ascii="Book Antiqua" w:hAnsi="Book Antiqua"/>
          <w:i/>
        </w:rPr>
        <w:t>Radiat</w:t>
      </w:r>
      <w:proofErr w:type="spellEnd"/>
      <w:r w:rsidRPr="00C56759">
        <w:rPr>
          <w:rFonts w:ascii="Book Antiqua" w:hAnsi="Book Antiqua"/>
          <w:i/>
        </w:rPr>
        <w:t xml:space="preserve"> Oncol </w:t>
      </w:r>
      <w:proofErr w:type="spellStart"/>
      <w:r w:rsidRPr="00C56759">
        <w:rPr>
          <w:rFonts w:ascii="Book Antiqua" w:hAnsi="Book Antiqua"/>
          <w:i/>
        </w:rPr>
        <w:t>Biol</w:t>
      </w:r>
      <w:proofErr w:type="spellEnd"/>
      <w:r w:rsidRPr="00C56759">
        <w:rPr>
          <w:rFonts w:ascii="Book Antiqua" w:hAnsi="Book Antiqua"/>
          <w:i/>
        </w:rPr>
        <w:t xml:space="preserve"> Phys</w:t>
      </w:r>
      <w:r w:rsidRPr="00C56759">
        <w:rPr>
          <w:rFonts w:ascii="Book Antiqua" w:hAnsi="Book Antiqua"/>
        </w:rPr>
        <w:t xml:space="preserve"> 2017; </w:t>
      </w:r>
      <w:r w:rsidRPr="00C56759">
        <w:rPr>
          <w:rFonts w:ascii="Book Antiqua" w:hAnsi="Book Antiqua"/>
          <w:b/>
        </w:rPr>
        <w:t>98</w:t>
      </w:r>
      <w:r w:rsidRPr="00C56759">
        <w:rPr>
          <w:rFonts w:ascii="Book Antiqua" w:hAnsi="Book Antiqua"/>
        </w:rPr>
        <w:t>: 344-351 [PMID: 28463153 DOI: 10.1016/j.ijrobp.2017.02.003]</w:t>
      </w:r>
    </w:p>
    <w:p w:rsidR="00C56759" w:rsidRPr="00C56759" w:rsidRDefault="00C56759" w:rsidP="00C56759">
      <w:pPr>
        <w:spacing w:after="0"/>
        <w:rPr>
          <w:rFonts w:ascii="Book Antiqua" w:hAnsi="Book Antiqua"/>
        </w:rPr>
      </w:pPr>
      <w:r w:rsidRPr="00C56759">
        <w:rPr>
          <w:rFonts w:ascii="Book Antiqua" w:hAnsi="Book Antiqua"/>
        </w:rPr>
        <w:t xml:space="preserve">33 </w:t>
      </w:r>
      <w:proofErr w:type="spellStart"/>
      <w:r w:rsidRPr="00C56759">
        <w:rPr>
          <w:rFonts w:ascii="Book Antiqua" w:hAnsi="Book Antiqua"/>
          <w:b/>
        </w:rPr>
        <w:t>Formenti</w:t>
      </w:r>
      <w:proofErr w:type="spellEnd"/>
      <w:r w:rsidRPr="00C56759">
        <w:rPr>
          <w:rFonts w:ascii="Book Antiqua" w:hAnsi="Book Antiqua"/>
          <w:b/>
        </w:rPr>
        <w:t xml:space="preserve"> SC</w:t>
      </w:r>
      <w:r w:rsidRPr="00C56759">
        <w:rPr>
          <w:rFonts w:ascii="Book Antiqua" w:hAnsi="Book Antiqua"/>
        </w:rPr>
        <w:t xml:space="preserve">, Demaria S. Combining radiotherapy and cancer immunotherapy: a paradigm shift. </w:t>
      </w:r>
      <w:r w:rsidRPr="00C56759">
        <w:rPr>
          <w:rFonts w:ascii="Book Antiqua" w:hAnsi="Book Antiqua"/>
          <w:i/>
        </w:rPr>
        <w:t>J Natl Cancer Inst</w:t>
      </w:r>
      <w:r w:rsidRPr="00C56759">
        <w:rPr>
          <w:rFonts w:ascii="Book Antiqua" w:hAnsi="Book Antiqua"/>
        </w:rPr>
        <w:t xml:space="preserve"> 2013; </w:t>
      </w:r>
      <w:r w:rsidRPr="00C56759">
        <w:rPr>
          <w:rFonts w:ascii="Book Antiqua" w:hAnsi="Book Antiqua"/>
          <w:b/>
        </w:rPr>
        <w:t>105</w:t>
      </w:r>
      <w:r w:rsidRPr="00C56759">
        <w:rPr>
          <w:rFonts w:ascii="Book Antiqua" w:hAnsi="Book Antiqua"/>
        </w:rPr>
        <w:t>: 256-265 [PMID: 23291374 DOI: 10.1093/</w:t>
      </w:r>
      <w:proofErr w:type="spellStart"/>
      <w:r w:rsidRPr="00C56759">
        <w:rPr>
          <w:rFonts w:ascii="Book Antiqua" w:hAnsi="Book Antiqua"/>
        </w:rPr>
        <w:t>jnci</w:t>
      </w:r>
      <w:proofErr w:type="spellEnd"/>
      <w:r w:rsidRPr="00C56759">
        <w:rPr>
          <w:rFonts w:ascii="Book Antiqua" w:hAnsi="Book Antiqua"/>
        </w:rPr>
        <w:t>/djs629]</w:t>
      </w:r>
    </w:p>
    <w:p w:rsidR="00C56759" w:rsidRPr="00C56759" w:rsidRDefault="00C56759" w:rsidP="00C56759">
      <w:pPr>
        <w:spacing w:after="0"/>
        <w:rPr>
          <w:rFonts w:ascii="Book Antiqua" w:hAnsi="Book Antiqua"/>
        </w:rPr>
      </w:pPr>
      <w:r w:rsidRPr="00C56759">
        <w:rPr>
          <w:rFonts w:ascii="Book Antiqua" w:hAnsi="Book Antiqua"/>
        </w:rPr>
        <w:lastRenderedPageBreak/>
        <w:t xml:space="preserve">34 </w:t>
      </w:r>
      <w:r w:rsidRPr="00C56759">
        <w:rPr>
          <w:rFonts w:ascii="Book Antiqua" w:hAnsi="Book Antiqua"/>
          <w:b/>
        </w:rPr>
        <w:t>Binder DC</w:t>
      </w:r>
      <w:r w:rsidRPr="00C56759">
        <w:rPr>
          <w:rFonts w:ascii="Book Antiqua" w:hAnsi="Book Antiqua"/>
        </w:rPr>
        <w:t xml:space="preserve">, Fu YX, </w:t>
      </w:r>
      <w:proofErr w:type="spellStart"/>
      <w:r w:rsidRPr="00C56759">
        <w:rPr>
          <w:rFonts w:ascii="Book Antiqua" w:hAnsi="Book Antiqua"/>
        </w:rPr>
        <w:t>Weichselbaum</w:t>
      </w:r>
      <w:proofErr w:type="spellEnd"/>
      <w:r w:rsidRPr="00C56759">
        <w:rPr>
          <w:rFonts w:ascii="Book Antiqua" w:hAnsi="Book Antiqua"/>
        </w:rPr>
        <w:t xml:space="preserve"> RR. Radiotherapy and immune checkpoint blockade: potential interactions and future directions. </w:t>
      </w:r>
      <w:r w:rsidRPr="00C56759">
        <w:rPr>
          <w:rFonts w:ascii="Book Antiqua" w:hAnsi="Book Antiqua"/>
          <w:i/>
        </w:rPr>
        <w:t xml:space="preserve">Trends </w:t>
      </w:r>
      <w:proofErr w:type="spellStart"/>
      <w:r w:rsidRPr="00C56759">
        <w:rPr>
          <w:rFonts w:ascii="Book Antiqua" w:hAnsi="Book Antiqua"/>
          <w:i/>
        </w:rPr>
        <w:t>Mol</w:t>
      </w:r>
      <w:proofErr w:type="spellEnd"/>
      <w:r w:rsidRPr="00C56759">
        <w:rPr>
          <w:rFonts w:ascii="Book Antiqua" w:hAnsi="Book Antiqua"/>
          <w:i/>
        </w:rPr>
        <w:t xml:space="preserve"> Med</w:t>
      </w:r>
      <w:r w:rsidRPr="00C56759">
        <w:rPr>
          <w:rFonts w:ascii="Book Antiqua" w:hAnsi="Book Antiqua"/>
        </w:rPr>
        <w:t xml:space="preserve"> 2015; </w:t>
      </w:r>
      <w:r w:rsidRPr="00C56759">
        <w:rPr>
          <w:rFonts w:ascii="Book Antiqua" w:hAnsi="Book Antiqua"/>
          <w:b/>
        </w:rPr>
        <w:t>21</w:t>
      </w:r>
      <w:r w:rsidRPr="00C56759">
        <w:rPr>
          <w:rFonts w:ascii="Book Antiqua" w:hAnsi="Book Antiqua"/>
        </w:rPr>
        <w:t>: 463-465 [PMID: 26091823 DOI: 10.1016/j.molmed.2015.05.007]</w:t>
      </w:r>
    </w:p>
    <w:p w:rsidR="00C56759" w:rsidRPr="00C56759" w:rsidRDefault="00C56759" w:rsidP="00C56759">
      <w:pPr>
        <w:spacing w:after="0"/>
        <w:rPr>
          <w:rFonts w:ascii="Book Antiqua" w:hAnsi="Book Antiqua"/>
        </w:rPr>
      </w:pPr>
      <w:r w:rsidRPr="00C56759">
        <w:rPr>
          <w:rFonts w:ascii="Book Antiqua" w:hAnsi="Book Antiqua"/>
        </w:rPr>
        <w:t xml:space="preserve">35 </w:t>
      </w:r>
      <w:proofErr w:type="spellStart"/>
      <w:r w:rsidRPr="00C56759">
        <w:rPr>
          <w:rFonts w:ascii="Book Antiqua" w:hAnsi="Book Antiqua"/>
          <w:b/>
        </w:rPr>
        <w:t>Seyedin</w:t>
      </w:r>
      <w:proofErr w:type="spellEnd"/>
      <w:r w:rsidRPr="00C56759">
        <w:rPr>
          <w:rFonts w:ascii="Book Antiqua" w:hAnsi="Book Antiqua"/>
          <w:b/>
        </w:rPr>
        <w:t xml:space="preserve"> SN</w:t>
      </w:r>
      <w:r w:rsidRPr="00C56759">
        <w:rPr>
          <w:rFonts w:ascii="Book Antiqua" w:hAnsi="Book Antiqua"/>
        </w:rPr>
        <w:t xml:space="preserve">, Tang C, Welsh JW. Author's view: radiation and immunotherapy as systemic therapy for solid tumors. </w:t>
      </w:r>
      <w:proofErr w:type="spellStart"/>
      <w:r w:rsidRPr="00C56759">
        <w:rPr>
          <w:rFonts w:ascii="Book Antiqua" w:hAnsi="Book Antiqua"/>
          <w:i/>
        </w:rPr>
        <w:t>Oncoimmunology</w:t>
      </w:r>
      <w:proofErr w:type="spellEnd"/>
      <w:r w:rsidRPr="00C56759">
        <w:rPr>
          <w:rFonts w:ascii="Book Antiqua" w:hAnsi="Book Antiqua"/>
        </w:rPr>
        <w:t xml:space="preserve"> 2015; </w:t>
      </w:r>
      <w:r w:rsidRPr="00C56759">
        <w:rPr>
          <w:rFonts w:ascii="Book Antiqua" w:hAnsi="Book Antiqua"/>
          <w:b/>
        </w:rPr>
        <w:t>4</w:t>
      </w:r>
      <w:r w:rsidRPr="00C56759">
        <w:rPr>
          <w:rFonts w:ascii="Book Antiqua" w:hAnsi="Book Antiqua"/>
        </w:rPr>
        <w:t>: e986402 [PMID: 25949899 DOI: 10.4161/2162402X.2014.986402]</w:t>
      </w:r>
    </w:p>
    <w:p w:rsidR="00C56759" w:rsidRPr="00C56759" w:rsidRDefault="00C56759" w:rsidP="00C56759">
      <w:pPr>
        <w:spacing w:after="0"/>
        <w:rPr>
          <w:rFonts w:ascii="Book Antiqua" w:hAnsi="Book Antiqua"/>
        </w:rPr>
      </w:pPr>
      <w:r w:rsidRPr="00C56759">
        <w:rPr>
          <w:rFonts w:ascii="Book Antiqua" w:hAnsi="Book Antiqua"/>
        </w:rPr>
        <w:t xml:space="preserve">36 </w:t>
      </w:r>
      <w:proofErr w:type="spellStart"/>
      <w:r w:rsidRPr="00C56759">
        <w:rPr>
          <w:rFonts w:ascii="Book Antiqua" w:hAnsi="Book Antiqua"/>
          <w:b/>
        </w:rPr>
        <w:t>Llosa</w:t>
      </w:r>
      <w:proofErr w:type="spellEnd"/>
      <w:r w:rsidRPr="00C56759">
        <w:rPr>
          <w:rFonts w:ascii="Book Antiqua" w:hAnsi="Book Antiqua"/>
          <w:b/>
        </w:rPr>
        <w:t xml:space="preserve"> NJ</w:t>
      </w:r>
      <w:r w:rsidRPr="00C56759">
        <w:rPr>
          <w:rFonts w:ascii="Book Antiqua" w:hAnsi="Book Antiqua"/>
        </w:rPr>
        <w:t xml:space="preserve">, Cruise M, Tam A, Wicks EC, </w:t>
      </w:r>
      <w:proofErr w:type="spellStart"/>
      <w:r w:rsidRPr="00C56759">
        <w:rPr>
          <w:rFonts w:ascii="Book Antiqua" w:hAnsi="Book Antiqua"/>
        </w:rPr>
        <w:t>Hechenbleikner</w:t>
      </w:r>
      <w:proofErr w:type="spellEnd"/>
      <w:r w:rsidRPr="00C56759">
        <w:rPr>
          <w:rFonts w:ascii="Book Antiqua" w:hAnsi="Book Antiqua"/>
        </w:rPr>
        <w:t xml:space="preserve"> EM, Taube JM, Blosser RL, Fan H, Wang H, </w:t>
      </w:r>
      <w:proofErr w:type="spellStart"/>
      <w:r w:rsidRPr="00C56759">
        <w:rPr>
          <w:rFonts w:ascii="Book Antiqua" w:hAnsi="Book Antiqua"/>
        </w:rPr>
        <w:t>Luber</w:t>
      </w:r>
      <w:proofErr w:type="spellEnd"/>
      <w:r w:rsidRPr="00C56759">
        <w:rPr>
          <w:rFonts w:ascii="Book Antiqua" w:hAnsi="Book Antiqua"/>
        </w:rPr>
        <w:t xml:space="preserve"> BS, Zhang M, Papadopoulos N, </w:t>
      </w:r>
      <w:proofErr w:type="spellStart"/>
      <w:r w:rsidRPr="00C56759">
        <w:rPr>
          <w:rFonts w:ascii="Book Antiqua" w:hAnsi="Book Antiqua"/>
        </w:rPr>
        <w:t>Kinzler</w:t>
      </w:r>
      <w:proofErr w:type="spellEnd"/>
      <w:r w:rsidRPr="00C56759">
        <w:rPr>
          <w:rFonts w:ascii="Book Antiqua" w:hAnsi="Book Antiqua"/>
        </w:rPr>
        <w:t xml:space="preserve"> KW, Vogelstein B, Sears CL, Anders RA, </w:t>
      </w:r>
      <w:proofErr w:type="spellStart"/>
      <w:r w:rsidRPr="00C56759">
        <w:rPr>
          <w:rFonts w:ascii="Book Antiqua" w:hAnsi="Book Antiqua"/>
        </w:rPr>
        <w:t>Pardoll</w:t>
      </w:r>
      <w:proofErr w:type="spellEnd"/>
      <w:r w:rsidRPr="00C56759">
        <w:rPr>
          <w:rFonts w:ascii="Book Antiqua" w:hAnsi="Book Antiqua"/>
        </w:rPr>
        <w:t xml:space="preserve"> DM, </w:t>
      </w:r>
      <w:proofErr w:type="spellStart"/>
      <w:r w:rsidRPr="00C56759">
        <w:rPr>
          <w:rFonts w:ascii="Book Antiqua" w:hAnsi="Book Antiqua"/>
        </w:rPr>
        <w:t>Housseau</w:t>
      </w:r>
      <w:proofErr w:type="spellEnd"/>
      <w:r w:rsidRPr="00C56759">
        <w:rPr>
          <w:rFonts w:ascii="Book Antiqua" w:hAnsi="Book Antiqua"/>
        </w:rPr>
        <w:t xml:space="preserve"> F. The vigorous immune microenvironment of microsatellite instable colon cancer is balanced by multiple counter-inhibitory checkpoints. </w:t>
      </w:r>
      <w:r w:rsidRPr="00C56759">
        <w:rPr>
          <w:rFonts w:ascii="Book Antiqua" w:hAnsi="Book Antiqua"/>
          <w:i/>
        </w:rPr>
        <w:t xml:space="preserve">Cancer </w:t>
      </w:r>
      <w:proofErr w:type="spellStart"/>
      <w:r w:rsidRPr="00C56759">
        <w:rPr>
          <w:rFonts w:ascii="Book Antiqua" w:hAnsi="Book Antiqua"/>
          <w:i/>
        </w:rPr>
        <w:t>Discov</w:t>
      </w:r>
      <w:proofErr w:type="spellEnd"/>
      <w:r w:rsidRPr="00C56759">
        <w:rPr>
          <w:rFonts w:ascii="Book Antiqua" w:hAnsi="Book Antiqua"/>
        </w:rPr>
        <w:t xml:space="preserve"> 2015; </w:t>
      </w:r>
      <w:r w:rsidRPr="00C56759">
        <w:rPr>
          <w:rFonts w:ascii="Book Antiqua" w:hAnsi="Book Antiqua"/>
          <w:b/>
        </w:rPr>
        <w:t>5</w:t>
      </w:r>
      <w:r w:rsidRPr="00C56759">
        <w:rPr>
          <w:rFonts w:ascii="Book Antiqua" w:hAnsi="Book Antiqua"/>
        </w:rPr>
        <w:t>: 43-51 [PMID: 25358689 DOI: 10.1158/2159-8290.CD-14-0863]</w:t>
      </w:r>
    </w:p>
    <w:p w:rsidR="00C56759" w:rsidRPr="00C56759" w:rsidRDefault="00C56759" w:rsidP="00C56759">
      <w:pPr>
        <w:spacing w:after="0"/>
        <w:rPr>
          <w:rFonts w:ascii="Book Antiqua" w:hAnsi="Book Antiqua"/>
        </w:rPr>
      </w:pPr>
      <w:r w:rsidRPr="00C56759">
        <w:rPr>
          <w:rFonts w:ascii="Book Antiqua" w:hAnsi="Book Antiqua"/>
        </w:rPr>
        <w:t xml:space="preserve">37 </w:t>
      </w:r>
      <w:r w:rsidRPr="00C56759">
        <w:rPr>
          <w:rFonts w:ascii="Book Antiqua" w:hAnsi="Book Antiqua"/>
          <w:b/>
        </w:rPr>
        <w:t>Panda A</w:t>
      </w:r>
      <w:r w:rsidRPr="00C56759">
        <w:rPr>
          <w:rFonts w:ascii="Book Antiqua" w:hAnsi="Book Antiqua"/>
        </w:rPr>
        <w:t xml:space="preserve">, </w:t>
      </w:r>
      <w:proofErr w:type="spellStart"/>
      <w:r w:rsidRPr="00C56759">
        <w:rPr>
          <w:rFonts w:ascii="Book Antiqua" w:hAnsi="Book Antiqua"/>
        </w:rPr>
        <w:t>Mehnert</w:t>
      </w:r>
      <w:proofErr w:type="spellEnd"/>
      <w:r w:rsidRPr="00C56759">
        <w:rPr>
          <w:rFonts w:ascii="Book Antiqua" w:hAnsi="Book Antiqua"/>
        </w:rPr>
        <w:t xml:space="preserve"> JM, </w:t>
      </w:r>
      <w:proofErr w:type="spellStart"/>
      <w:r w:rsidRPr="00C56759">
        <w:rPr>
          <w:rFonts w:ascii="Book Antiqua" w:hAnsi="Book Antiqua"/>
        </w:rPr>
        <w:t>Hirshfield</w:t>
      </w:r>
      <w:proofErr w:type="spellEnd"/>
      <w:r w:rsidRPr="00C56759">
        <w:rPr>
          <w:rFonts w:ascii="Book Antiqua" w:hAnsi="Book Antiqua"/>
        </w:rPr>
        <w:t xml:space="preserve"> KM, </w:t>
      </w:r>
      <w:proofErr w:type="spellStart"/>
      <w:r w:rsidRPr="00C56759">
        <w:rPr>
          <w:rFonts w:ascii="Book Antiqua" w:hAnsi="Book Antiqua"/>
        </w:rPr>
        <w:t>Riedlinger</w:t>
      </w:r>
      <w:proofErr w:type="spellEnd"/>
      <w:r w:rsidRPr="00C56759">
        <w:rPr>
          <w:rFonts w:ascii="Book Antiqua" w:hAnsi="Book Antiqua"/>
        </w:rPr>
        <w:t xml:space="preserve"> G, </w:t>
      </w:r>
      <w:proofErr w:type="spellStart"/>
      <w:r w:rsidRPr="00C56759">
        <w:rPr>
          <w:rFonts w:ascii="Book Antiqua" w:hAnsi="Book Antiqua"/>
        </w:rPr>
        <w:t>Damare</w:t>
      </w:r>
      <w:proofErr w:type="spellEnd"/>
      <w:r w:rsidRPr="00C56759">
        <w:rPr>
          <w:rFonts w:ascii="Book Antiqua" w:hAnsi="Book Antiqua"/>
        </w:rPr>
        <w:t xml:space="preserve"> S, Saunders T, Kane M, </w:t>
      </w:r>
      <w:proofErr w:type="spellStart"/>
      <w:r w:rsidRPr="00C56759">
        <w:rPr>
          <w:rFonts w:ascii="Book Antiqua" w:hAnsi="Book Antiqua"/>
        </w:rPr>
        <w:t>Sokol</w:t>
      </w:r>
      <w:proofErr w:type="spellEnd"/>
      <w:r w:rsidRPr="00C56759">
        <w:rPr>
          <w:rFonts w:ascii="Book Antiqua" w:hAnsi="Book Antiqua"/>
        </w:rPr>
        <w:t xml:space="preserve"> L, Stein MN, Poplin E, Rodriguez-Rodriguez L, Silk AW, </w:t>
      </w:r>
      <w:proofErr w:type="spellStart"/>
      <w:r w:rsidRPr="00C56759">
        <w:rPr>
          <w:rFonts w:ascii="Book Antiqua" w:hAnsi="Book Antiqua"/>
        </w:rPr>
        <w:t>Aisner</w:t>
      </w:r>
      <w:proofErr w:type="spellEnd"/>
      <w:r w:rsidRPr="00C56759">
        <w:rPr>
          <w:rFonts w:ascii="Book Antiqua" w:hAnsi="Book Antiqua"/>
        </w:rPr>
        <w:t xml:space="preserve"> J, Chan N, Malhotra J, Frankel M, Kaufman HL, Ali S, Ross JS, White EP, </w:t>
      </w:r>
      <w:proofErr w:type="spellStart"/>
      <w:r w:rsidRPr="00C56759">
        <w:rPr>
          <w:rFonts w:ascii="Book Antiqua" w:hAnsi="Book Antiqua"/>
        </w:rPr>
        <w:t>Bhanot</w:t>
      </w:r>
      <w:proofErr w:type="spellEnd"/>
      <w:r w:rsidRPr="00C56759">
        <w:rPr>
          <w:rFonts w:ascii="Book Antiqua" w:hAnsi="Book Antiqua"/>
        </w:rPr>
        <w:t xml:space="preserve"> G, Ganesan S. Immune Activation and Benefit From </w:t>
      </w:r>
      <w:proofErr w:type="spellStart"/>
      <w:r w:rsidRPr="00C56759">
        <w:rPr>
          <w:rFonts w:ascii="Book Antiqua" w:hAnsi="Book Antiqua"/>
        </w:rPr>
        <w:t>Avelumab</w:t>
      </w:r>
      <w:proofErr w:type="spellEnd"/>
      <w:r w:rsidRPr="00C56759">
        <w:rPr>
          <w:rFonts w:ascii="Book Antiqua" w:hAnsi="Book Antiqua"/>
        </w:rPr>
        <w:t xml:space="preserve"> in EBV-Positive Gastric Cancer. </w:t>
      </w:r>
      <w:r w:rsidRPr="00C56759">
        <w:rPr>
          <w:rFonts w:ascii="Book Antiqua" w:hAnsi="Book Antiqua"/>
          <w:i/>
        </w:rPr>
        <w:t>J Natl Cancer Inst</w:t>
      </w:r>
      <w:r w:rsidRPr="00C56759">
        <w:rPr>
          <w:rFonts w:ascii="Book Antiqua" w:hAnsi="Book Antiqua"/>
        </w:rPr>
        <w:t xml:space="preserve"> 2018; </w:t>
      </w:r>
      <w:r w:rsidRPr="00C56759">
        <w:rPr>
          <w:rFonts w:ascii="Book Antiqua" w:hAnsi="Book Antiqua"/>
          <w:b/>
        </w:rPr>
        <w:t>110</w:t>
      </w:r>
      <w:r w:rsidRPr="00C56759">
        <w:rPr>
          <w:rFonts w:ascii="Book Antiqua" w:hAnsi="Book Antiqua"/>
        </w:rPr>
        <w:t>: 316-320 [PMID: 29155997 DOI: 10.1093/</w:t>
      </w:r>
      <w:proofErr w:type="spellStart"/>
      <w:r w:rsidRPr="00C56759">
        <w:rPr>
          <w:rFonts w:ascii="Book Antiqua" w:hAnsi="Book Antiqua"/>
        </w:rPr>
        <w:t>jnci</w:t>
      </w:r>
      <w:proofErr w:type="spellEnd"/>
      <w:r w:rsidRPr="00C56759">
        <w:rPr>
          <w:rFonts w:ascii="Book Antiqua" w:hAnsi="Book Antiqua"/>
        </w:rPr>
        <w:t>/djx213]</w:t>
      </w:r>
    </w:p>
    <w:p w:rsidR="00C56759" w:rsidRPr="00C56759" w:rsidRDefault="00C56759" w:rsidP="00C56759">
      <w:pPr>
        <w:spacing w:after="0"/>
        <w:rPr>
          <w:rFonts w:ascii="Book Antiqua" w:hAnsi="Book Antiqua"/>
        </w:rPr>
      </w:pPr>
      <w:r w:rsidRPr="00C56759">
        <w:rPr>
          <w:rFonts w:ascii="Book Antiqua" w:hAnsi="Book Antiqua"/>
        </w:rPr>
        <w:t xml:space="preserve">38 </w:t>
      </w:r>
      <w:r w:rsidRPr="00C56759">
        <w:rPr>
          <w:rFonts w:ascii="Book Antiqua" w:hAnsi="Book Antiqua"/>
          <w:b/>
        </w:rPr>
        <w:t>Derks S</w:t>
      </w:r>
      <w:r w:rsidRPr="00C56759">
        <w:rPr>
          <w:rFonts w:ascii="Book Antiqua" w:hAnsi="Book Antiqua"/>
        </w:rPr>
        <w:t xml:space="preserve">, Liao X, </w:t>
      </w:r>
      <w:proofErr w:type="spellStart"/>
      <w:r w:rsidRPr="00C56759">
        <w:rPr>
          <w:rFonts w:ascii="Book Antiqua" w:hAnsi="Book Antiqua"/>
        </w:rPr>
        <w:t>Chiaravalli</w:t>
      </w:r>
      <w:proofErr w:type="spellEnd"/>
      <w:r w:rsidRPr="00C56759">
        <w:rPr>
          <w:rFonts w:ascii="Book Antiqua" w:hAnsi="Book Antiqua"/>
        </w:rPr>
        <w:t xml:space="preserve"> AM, Xu X, Camargo MC, </w:t>
      </w:r>
      <w:proofErr w:type="spellStart"/>
      <w:r w:rsidRPr="00C56759">
        <w:rPr>
          <w:rFonts w:ascii="Book Antiqua" w:hAnsi="Book Antiqua"/>
        </w:rPr>
        <w:t>Solcia</w:t>
      </w:r>
      <w:proofErr w:type="spellEnd"/>
      <w:r w:rsidRPr="00C56759">
        <w:rPr>
          <w:rFonts w:ascii="Book Antiqua" w:hAnsi="Book Antiqua"/>
        </w:rPr>
        <w:t xml:space="preserve"> E, Sessa F, </w:t>
      </w:r>
      <w:proofErr w:type="spellStart"/>
      <w:r w:rsidRPr="00C56759">
        <w:rPr>
          <w:rFonts w:ascii="Book Antiqua" w:hAnsi="Book Antiqua"/>
        </w:rPr>
        <w:t>Fleitas</w:t>
      </w:r>
      <w:proofErr w:type="spellEnd"/>
      <w:r w:rsidRPr="00C56759">
        <w:rPr>
          <w:rFonts w:ascii="Book Antiqua" w:hAnsi="Book Antiqua"/>
        </w:rPr>
        <w:t xml:space="preserve"> T, Freeman GJ, </w:t>
      </w:r>
      <w:proofErr w:type="spellStart"/>
      <w:r w:rsidRPr="00C56759">
        <w:rPr>
          <w:rFonts w:ascii="Book Antiqua" w:hAnsi="Book Antiqua"/>
        </w:rPr>
        <w:t>Rodig</w:t>
      </w:r>
      <w:proofErr w:type="spellEnd"/>
      <w:r w:rsidRPr="00C56759">
        <w:rPr>
          <w:rFonts w:ascii="Book Antiqua" w:hAnsi="Book Antiqua"/>
        </w:rPr>
        <w:t xml:space="preserve"> SJ, </w:t>
      </w:r>
      <w:proofErr w:type="spellStart"/>
      <w:r w:rsidRPr="00C56759">
        <w:rPr>
          <w:rFonts w:ascii="Book Antiqua" w:hAnsi="Book Antiqua"/>
        </w:rPr>
        <w:t>Rabkin</w:t>
      </w:r>
      <w:proofErr w:type="spellEnd"/>
      <w:r w:rsidRPr="00C56759">
        <w:rPr>
          <w:rFonts w:ascii="Book Antiqua" w:hAnsi="Book Antiqua"/>
        </w:rPr>
        <w:t xml:space="preserve"> CS, Bass AJ. Abundant PD-L1 expression in Epstein-Barr Virus-infected gastric cancers. </w:t>
      </w:r>
      <w:proofErr w:type="spellStart"/>
      <w:r w:rsidRPr="00C56759">
        <w:rPr>
          <w:rFonts w:ascii="Book Antiqua" w:hAnsi="Book Antiqua"/>
          <w:i/>
        </w:rPr>
        <w:t>Oncotarget</w:t>
      </w:r>
      <w:proofErr w:type="spellEnd"/>
      <w:r w:rsidRPr="00C56759">
        <w:rPr>
          <w:rFonts w:ascii="Book Antiqua" w:hAnsi="Book Antiqua"/>
        </w:rPr>
        <w:t xml:space="preserve"> 2016; </w:t>
      </w:r>
      <w:r w:rsidRPr="00C56759">
        <w:rPr>
          <w:rFonts w:ascii="Book Antiqua" w:hAnsi="Book Antiqua"/>
          <w:b/>
        </w:rPr>
        <w:t>7</w:t>
      </w:r>
      <w:r w:rsidRPr="00C56759">
        <w:rPr>
          <w:rFonts w:ascii="Book Antiqua" w:hAnsi="Book Antiqua"/>
        </w:rPr>
        <w:t>:</w:t>
      </w:r>
      <w:bookmarkStart w:id="5" w:name="_GoBack"/>
      <w:bookmarkEnd w:id="5"/>
      <w:r w:rsidRPr="00C56759">
        <w:rPr>
          <w:rFonts w:ascii="Book Antiqua" w:hAnsi="Book Antiqua"/>
        </w:rPr>
        <w:t xml:space="preserve"> 32925-32932 [PMID: 27147580 DOI: 10.18632/oncotarget.9076]</w:t>
      </w:r>
    </w:p>
    <w:p w:rsidR="007E6070" w:rsidRPr="00C56759" w:rsidRDefault="007E6070" w:rsidP="00C56759">
      <w:pPr>
        <w:spacing w:after="0"/>
        <w:rPr>
          <w:rFonts w:ascii="Book Antiqua" w:hAnsi="Book Antiqua"/>
          <w:lang w:eastAsia="zh-CN"/>
        </w:rPr>
      </w:pPr>
    </w:p>
    <w:p w:rsidR="008E2A0C" w:rsidRDefault="00631B1D" w:rsidP="00C56759">
      <w:pPr>
        <w:pStyle w:val="PlainText"/>
        <w:spacing w:line="360" w:lineRule="auto"/>
        <w:jc w:val="right"/>
        <w:rPr>
          <w:rFonts w:ascii="Book Antiqua" w:hAnsi="Book Antiqua"/>
          <w:color w:val="000000"/>
          <w:sz w:val="24"/>
          <w:szCs w:val="24"/>
        </w:rPr>
      </w:pPr>
      <w:r w:rsidRPr="00C56759">
        <w:rPr>
          <w:rFonts w:ascii="Book Antiqua" w:hAnsi="Book Antiqua"/>
          <w:b/>
          <w:sz w:val="24"/>
          <w:szCs w:val="24"/>
        </w:rPr>
        <w:t xml:space="preserve">P-Reviewer: </w:t>
      </w:r>
      <w:proofErr w:type="spellStart"/>
      <w:r w:rsidRPr="00C56759">
        <w:rPr>
          <w:rFonts w:ascii="Book Antiqua" w:hAnsi="Book Antiqua"/>
          <w:color w:val="000000"/>
          <w:sz w:val="24"/>
          <w:szCs w:val="24"/>
        </w:rPr>
        <w:t>Grotz</w:t>
      </w:r>
      <w:proofErr w:type="spellEnd"/>
      <w:r w:rsidRPr="00C56759">
        <w:rPr>
          <w:rFonts w:ascii="Book Antiqua" w:hAnsi="Book Antiqua"/>
          <w:color w:val="000000"/>
          <w:sz w:val="24"/>
          <w:szCs w:val="24"/>
        </w:rPr>
        <w:t xml:space="preserve"> TE, Mulder KE, Sebastian S, Sung WW </w:t>
      </w:r>
    </w:p>
    <w:p w:rsidR="00631B1D" w:rsidRPr="00C56759" w:rsidRDefault="00631B1D" w:rsidP="00C56759">
      <w:pPr>
        <w:pStyle w:val="PlainText"/>
        <w:spacing w:line="360" w:lineRule="auto"/>
        <w:jc w:val="right"/>
        <w:rPr>
          <w:rFonts w:ascii="Book Antiqua" w:hAnsi="Book Antiqua"/>
          <w:b/>
          <w:sz w:val="24"/>
          <w:szCs w:val="24"/>
        </w:rPr>
      </w:pPr>
      <w:r w:rsidRPr="00C56759">
        <w:rPr>
          <w:rFonts w:ascii="Book Antiqua" w:hAnsi="Book Antiqua"/>
          <w:b/>
          <w:sz w:val="24"/>
          <w:szCs w:val="24"/>
        </w:rPr>
        <w:t xml:space="preserve">S-Editor: </w:t>
      </w:r>
      <w:r w:rsidRPr="00C56759">
        <w:rPr>
          <w:rFonts w:ascii="Book Antiqua" w:hAnsi="Book Antiqua"/>
          <w:sz w:val="24"/>
          <w:szCs w:val="24"/>
        </w:rPr>
        <w:t>Ji FF</w:t>
      </w:r>
      <w:r w:rsidRPr="00C56759">
        <w:rPr>
          <w:rFonts w:ascii="Book Antiqua" w:hAnsi="Book Antiqua"/>
          <w:b/>
          <w:sz w:val="24"/>
          <w:szCs w:val="24"/>
        </w:rPr>
        <w:t xml:space="preserve"> L-Editor: E-Editor: </w:t>
      </w:r>
    </w:p>
    <w:p w:rsidR="00631B1D" w:rsidRPr="00C56759" w:rsidRDefault="00631B1D" w:rsidP="00C56759">
      <w:pPr>
        <w:pStyle w:val="PlainText"/>
        <w:spacing w:line="360" w:lineRule="auto"/>
        <w:rPr>
          <w:rFonts w:ascii="Book Antiqua" w:hAnsi="Book Antiqua"/>
          <w:b/>
          <w:sz w:val="24"/>
          <w:szCs w:val="24"/>
        </w:rPr>
      </w:pPr>
      <w:r w:rsidRPr="00C56759">
        <w:rPr>
          <w:rFonts w:ascii="Book Antiqua" w:hAnsi="Book Antiqua"/>
          <w:b/>
          <w:sz w:val="24"/>
          <w:szCs w:val="24"/>
        </w:rPr>
        <w:t xml:space="preserve"> </w:t>
      </w:r>
    </w:p>
    <w:p w:rsidR="00631B1D" w:rsidRPr="00C56759" w:rsidRDefault="00631B1D" w:rsidP="00C56759">
      <w:pPr>
        <w:snapToGrid w:val="0"/>
        <w:spacing w:after="0"/>
        <w:rPr>
          <w:rFonts w:ascii="Book Antiqua" w:eastAsia="SimSun" w:hAnsi="Book Antiqua" w:cs="Helvetica"/>
          <w:b/>
        </w:rPr>
      </w:pPr>
      <w:r w:rsidRPr="00C56759">
        <w:rPr>
          <w:rFonts w:ascii="Book Antiqua" w:eastAsia="SimSun" w:hAnsi="Book Antiqua" w:cs="Helvetica"/>
          <w:b/>
        </w:rPr>
        <w:t xml:space="preserve">Specialty type: </w:t>
      </w:r>
      <w:r w:rsidR="00EA5827" w:rsidRPr="00C56759">
        <w:rPr>
          <w:rFonts w:ascii="Book Antiqua" w:eastAsia="Microsoft YaHei" w:hAnsi="Book Antiqua" w:cs="SimSun"/>
        </w:rPr>
        <w:t>Oncology</w:t>
      </w:r>
    </w:p>
    <w:p w:rsidR="00631B1D" w:rsidRPr="00C56759" w:rsidRDefault="00631B1D" w:rsidP="00C56759">
      <w:pPr>
        <w:snapToGrid w:val="0"/>
        <w:spacing w:after="0"/>
        <w:rPr>
          <w:rFonts w:ascii="Book Antiqua" w:eastAsia="SimSun" w:hAnsi="Book Antiqua" w:cs="Helvetica"/>
          <w:b/>
        </w:rPr>
      </w:pPr>
      <w:r w:rsidRPr="00C56759">
        <w:rPr>
          <w:rFonts w:ascii="Book Antiqua" w:eastAsia="SimSun" w:hAnsi="Book Antiqua" w:cs="Helvetica"/>
          <w:b/>
        </w:rPr>
        <w:t xml:space="preserve">Country of origin: </w:t>
      </w:r>
      <w:r w:rsidR="00EA5827" w:rsidRPr="00C56759">
        <w:rPr>
          <w:rFonts w:ascii="Book Antiqua" w:eastAsia="SimSun" w:hAnsi="Book Antiqua"/>
        </w:rPr>
        <w:t>Canada</w:t>
      </w:r>
    </w:p>
    <w:p w:rsidR="00631B1D" w:rsidRPr="00C56759" w:rsidRDefault="00631B1D" w:rsidP="00C56759">
      <w:pPr>
        <w:snapToGrid w:val="0"/>
        <w:spacing w:after="0"/>
        <w:rPr>
          <w:rFonts w:ascii="Book Antiqua" w:eastAsia="SimSun" w:hAnsi="Book Antiqua" w:cs="Helvetica"/>
          <w:b/>
        </w:rPr>
      </w:pPr>
      <w:r w:rsidRPr="00C56759">
        <w:rPr>
          <w:rFonts w:ascii="Book Antiqua" w:eastAsia="SimSun" w:hAnsi="Book Antiqua" w:cs="Helvetica"/>
          <w:b/>
        </w:rPr>
        <w:t>Peer-review report classification</w:t>
      </w:r>
    </w:p>
    <w:p w:rsidR="00631B1D" w:rsidRPr="00C56759" w:rsidRDefault="00631B1D" w:rsidP="00C56759">
      <w:pPr>
        <w:snapToGrid w:val="0"/>
        <w:spacing w:after="0"/>
        <w:rPr>
          <w:rFonts w:ascii="Book Antiqua" w:eastAsia="SimSun" w:hAnsi="Book Antiqua" w:cs="Helvetica"/>
          <w:lang w:eastAsia="zh-CN"/>
        </w:rPr>
      </w:pPr>
      <w:r w:rsidRPr="00C56759">
        <w:rPr>
          <w:rFonts w:ascii="Book Antiqua" w:eastAsia="SimSun" w:hAnsi="Book Antiqua" w:cs="Helvetica"/>
        </w:rPr>
        <w:t xml:space="preserve">Grade A (Excellent): </w:t>
      </w:r>
      <w:r w:rsidR="00EA5827" w:rsidRPr="00C56759">
        <w:rPr>
          <w:rFonts w:ascii="Book Antiqua" w:eastAsia="SimSun" w:hAnsi="Book Antiqua" w:cs="Helvetica"/>
          <w:lang w:eastAsia="zh-CN"/>
        </w:rPr>
        <w:t>0</w:t>
      </w:r>
    </w:p>
    <w:p w:rsidR="00631B1D" w:rsidRPr="00C56759" w:rsidRDefault="00631B1D" w:rsidP="00C56759">
      <w:pPr>
        <w:snapToGrid w:val="0"/>
        <w:spacing w:after="0"/>
        <w:rPr>
          <w:rFonts w:ascii="Book Antiqua" w:eastAsia="SimSun" w:hAnsi="Book Antiqua" w:cs="Helvetica"/>
          <w:lang w:eastAsia="zh-CN"/>
        </w:rPr>
      </w:pPr>
      <w:r w:rsidRPr="00C56759">
        <w:rPr>
          <w:rFonts w:ascii="Book Antiqua" w:eastAsia="SimSun" w:hAnsi="Book Antiqua" w:cs="Helvetica"/>
        </w:rPr>
        <w:t>Grade B (Very good): B</w:t>
      </w:r>
      <w:r w:rsidR="00EA5827" w:rsidRPr="00C56759">
        <w:rPr>
          <w:rFonts w:ascii="Book Antiqua" w:eastAsia="SimSun" w:hAnsi="Book Antiqua" w:cs="Helvetica"/>
          <w:lang w:eastAsia="zh-CN"/>
        </w:rPr>
        <w:t>, B</w:t>
      </w:r>
    </w:p>
    <w:p w:rsidR="00631B1D" w:rsidRPr="00C56759" w:rsidRDefault="00631B1D" w:rsidP="00C56759">
      <w:pPr>
        <w:snapToGrid w:val="0"/>
        <w:spacing w:after="0"/>
        <w:rPr>
          <w:rFonts w:ascii="Book Antiqua" w:eastAsia="SimSun" w:hAnsi="Book Antiqua" w:cs="Helvetica"/>
          <w:lang w:eastAsia="zh-CN"/>
        </w:rPr>
      </w:pPr>
      <w:r w:rsidRPr="00C56759">
        <w:rPr>
          <w:rFonts w:ascii="Book Antiqua" w:eastAsia="SimSun" w:hAnsi="Book Antiqua" w:cs="Helvetica"/>
        </w:rPr>
        <w:lastRenderedPageBreak/>
        <w:t>Grade C (Good): C</w:t>
      </w:r>
      <w:r w:rsidR="00EA5827" w:rsidRPr="00C56759">
        <w:rPr>
          <w:rFonts w:ascii="Book Antiqua" w:eastAsia="SimSun" w:hAnsi="Book Antiqua" w:cs="Helvetica"/>
          <w:lang w:eastAsia="zh-CN"/>
        </w:rPr>
        <w:t>, C</w:t>
      </w:r>
    </w:p>
    <w:p w:rsidR="00631B1D" w:rsidRPr="00C56759" w:rsidRDefault="00631B1D" w:rsidP="00C56759">
      <w:pPr>
        <w:snapToGrid w:val="0"/>
        <w:spacing w:after="0"/>
        <w:rPr>
          <w:rFonts w:ascii="Book Antiqua" w:eastAsia="SimSun" w:hAnsi="Book Antiqua" w:cs="Helvetica"/>
        </w:rPr>
      </w:pPr>
      <w:r w:rsidRPr="00C56759">
        <w:rPr>
          <w:rFonts w:ascii="Book Antiqua" w:eastAsia="SimSun" w:hAnsi="Book Antiqua" w:cs="Helvetica"/>
        </w:rPr>
        <w:t>Grade D (Fair): 0</w:t>
      </w:r>
    </w:p>
    <w:p w:rsidR="00631B1D" w:rsidRPr="00C56759" w:rsidRDefault="00631B1D" w:rsidP="00C56759">
      <w:pPr>
        <w:spacing w:after="0"/>
        <w:rPr>
          <w:rFonts w:ascii="Book Antiqua" w:hAnsi="Book Antiqua"/>
          <w:lang w:eastAsia="zh-CN"/>
        </w:rPr>
      </w:pPr>
      <w:r w:rsidRPr="00C56759">
        <w:rPr>
          <w:rFonts w:ascii="Book Antiqua" w:eastAsia="SimSun" w:hAnsi="Book Antiqua" w:cs="Helvetica"/>
        </w:rPr>
        <w:t>Grade E (Poor): 0</w:t>
      </w:r>
    </w:p>
    <w:p w:rsidR="00E427EF" w:rsidRPr="004F006B" w:rsidRDefault="00E427EF" w:rsidP="000A5693">
      <w:pPr>
        <w:spacing w:after="0"/>
        <w:rPr>
          <w:rFonts w:ascii="Book Antiqua" w:hAnsi="Book Antiqua"/>
          <w:lang w:eastAsia="zh-CN"/>
        </w:rPr>
      </w:pPr>
    </w:p>
    <w:sectPr w:rsidR="00E427EF" w:rsidRPr="004F006B" w:rsidSect="007B7352">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22B" w:rsidRDefault="0075222B" w:rsidP="00493615">
      <w:r>
        <w:separator/>
      </w:r>
    </w:p>
  </w:endnote>
  <w:endnote w:type="continuationSeparator" w:id="0">
    <w:p w:rsidR="0075222B" w:rsidRDefault="0075222B" w:rsidP="0049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22B" w:rsidRDefault="0075222B" w:rsidP="00493615">
      <w:r>
        <w:separator/>
      </w:r>
    </w:p>
  </w:footnote>
  <w:footnote w:type="continuationSeparator" w:id="0">
    <w:p w:rsidR="0075222B" w:rsidRDefault="0075222B" w:rsidP="0049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931727"/>
      <w:docPartObj>
        <w:docPartGallery w:val="Page Numbers (Top of Page)"/>
        <w:docPartUnique/>
      </w:docPartObj>
    </w:sdtPr>
    <w:sdtEndPr/>
    <w:sdtContent>
      <w:p w:rsidR="00D37921" w:rsidRDefault="00050178">
        <w:pPr>
          <w:pStyle w:val="Header"/>
          <w:jc w:val="right"/>
        </w:pPr>
        <w:r>
          <w:fldChar w:fldCharType="begin"/>
        </w:r>
        <w:r w:rsidR="00133115">
          <w:instrText xml:space="preserve"> PAGE   \* MERGEFORMAT </w:instrText>
        </w:r>
        <w:r>
          <w:fldChar w:fldCharType="separate"/>
        </w:r>
        <w:r w:rsidR="008E2A0C">
          <w:rPr>
            <w:noProof/>
          </w:rPr>
          <w:t>20</w:t>
        </w:r>
        <w:r>
          <w:rPr>
            <w:noProof/>
          </w:rPr>
          <w:fldChar w:fldCharType="end"/>
        </w:r>
      </w:p>
    </w:sdtContent>
  </w:sdt>
  <w:p w:rsidR="00D37921" w:rsidRDefault="00D37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931726"/>
      <w:docPartObj>
        <w:docPartGallery w:val="Page Numbers (Top of Page)"/>
        <w:docPartUnique/>
      </w:docPartObj>
    </w:sdtPr>
    <w:sdtEndPr/>
    <w:sdtContent>
      <w:p w:rsidR="00D37921" w:rsidRDefault="00050178">
        <w:pPr>
          <w:pStyle w:val="Header"/>
          <w:jc w:val="right"/>
        </w:pPr>
        <w:r>
          <w:fldChar w:fldCharType="begin"/>
        </w:r>
        <w:r w:rsidR="00133115">
          <w:instrText xml:space="preserve"> PAGE   \* MERGEFORMAT </w:instrText>
        </w:r>
        <w:r>
          <w:fldChar w:fldCharType="separate"/>
        </w:r>
        <w:r w:rsidR="008E2A0C">
          <w:rPr>
            <w:noProof/>
          </w:rPr>
          <w:t>1</w:t>
        </w:r>
        <w:r>
          <w:rPr>
            <w:noProof/>
          </w:rPr>
          <w:fldChar w:fldCharType="end"/>
        </w:r>
      </w:p>
    </w:sdtContent>
  </w:sdt>
  <w:p w:rsidR="00D37921" w:rsidRDefault="00D37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457C7"/>
    <w:multiLevelType w:val="singleLevel"/>
    <w:tmpl w:val="7076D31A"/>
    <w:lvl w:ilvl="0">
      <w:start w:val="1"/>
      <w:numFmt w:val="decimal"/>
      <w:lvlText w:val="%1."/>
      <w:lvlJc w:val="left"/>
      <w:pPr>
        <w:tabs>
          <w:tab w:val="num" w:pos="502"/>
        </w:tabs>
        <w:ind w:left="502" w:hanging="360"/>
      </w:pPr>
      <w:rPr>
        <w:rFonts w:hint="default"/>
        <w:b w:val="0"/>
        <w:sz w:val="24"/>
        <w:szCs w:val="24"/>
      </w:r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62663A11"/>
    <w:multiLevelType w:val="hybridMultilevel"/>
    <w:tmpl w:val="0A56C26E"/>
    <w:lvl w:ilvl="0" w:tplc="A502B8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2NDY1NDMzsTSyMDNS0lEKTi0uzszPAykwqgUAQGCq2CwAAAA="/>
  </w:docVars>
  <w:rsids>
    <w:rsidRoot w:val="00E427EF"/>
    <w:rsid w:val="000010ED"/>
    <w:rsid w:val="000037AA"/>
    <w:rsid w:val="00026692"/>
    <w:rsid w:val="00036836"/>
    <w:rsid w:val="00050178"/>
    <w:rsid w:val="0007608A"/>
    <w:rsid w:val="000A5693"/>
    <w:rsid w:val="000D6135"/>
    <w:rsid w:val="000E5BA5"/>
    <w:rsid w:val="000F6D0F"/>
    <w:rsid w:val="00123FBA"/>
    <w:rsid w:val="00133115"/>
    <w:rsid w:val="00141FF1"/>
    <w:rsid w:val="00157EF6"/>
    <w:rsid w:val="001A7DF6"/>
    <w:rsid w:val="001B4ED0"/>
    <w:rsid w:val="001C19F4"/>
    <w:rsid w:val="001C33AA"/>
    <w:rsid w:val="001E0D40"/>
    <w:rsid w:val="001E2D7B"/>
    <w:rsid w:val="001F291B"/>
    <w:rsid w:val="00204A2C"/>
    <w:rsid w:val="00232B15"/>
    <w:rsid w:val="002373E2"/>
    <w:rsid w:val="0026330F"/>
    <w:rsid w:val="00281E8C"/>
    <w:rsid w:val="00290ED4"/>
    <w:rsid w:val="002B395C"/>
    <w:rsid w:val="002B67E5"/>
    <w:rsid w:val="002C5807"/>
    <w:rsid w:val="002D3B98"/>
    <w:rsid w:val="002E06D7"/>
    <w:rsid w:val="002E5B80"/>
    <w:rsid w:val="003432A4"/>
    <w:rsid w:val="00346CFC"/>
    <w:rsid w:val="00356DE5"/>
    <w:rsid w:val="00365446"/>
    <w:rsid w:val="003673C9"/>
    <w:rsid w:val="0038401B"/>
    <w:rsid w:val="00397CF2"/>
    <w:rsid w:val="003C7505"/>
    <w:rsid w:val="003D1D93"/>
    <w:rsid w:val="003F198F"/>
    <w:rsid w:val="00412ED1"/>
    <w:rsid w:val="00425F98"/>
    <w:rsid w:val="004333B5"/>
    <w:rsid w:val="004567C5"/>
    <w:rsid w:val="004610CF"/>
    <w:rsid w:val="00480F1A"/>
    <w:rsid w:val="00493615"/>
    <w:rsid w:val="00497FB0"/>
    <w:rsid w:val="004C67EF"/>
    <w:rsid w:val="004F006B"/>
    <w:rsid w:val="004F3953"/>
    <w:rsid w:val="00502A74"/>
    <w:rsid w:val="0051793B"/>
    <w:rsid w:val="0054533E"/>
    <w:rsid w:val="00554DAE"/>
    <w:rsid w:val="00555CA4"/>
    <w:rsid w:val="0055763B"/>
    <w:rsid w:val="00571F9D"/>
    <w:rsid w:val="00585E00"/>
    <w:rsid w:val="00596E4D"/>
    <w:rsid w:val="005A0327"/>
    <w:rsid w:val="005C74D6"/>
    <w:rsid w:val="005E20C4"/>
    <w:rsid w:val="006137FC"/>
    <w:rsid w:val="00631B1D"/>
    <w:rsid w:val="006660D6"/>
    <w:rsid w:val="00667699"/>
    <w:rsid w:val="006A07C4"/>
    <w:rsid w:val="006A3BF9"/>
    <w:rsid w:val="006A760E"/>
    <w:rsid w:val="006D4CDA"/>
    <w:rsid w:val="006F1BE3"/>
    <w:rsid w:val="00726999"/>
    <w:rsid w:val="0075222B"/>
    <w:rsid w:val="007A09DA"/>
    <w:rsid w:val="007B2D8E"/>
    <w:rsid w:val="007B7352"/>
    <w:rsid w:val="007D47D8"/>
    <w:rsid w:val="007D6582"/>
    <w:rsid w:val="007E6070"/>
    <w:rsid w:val="007F2AA0"/>
    <w:rsid w:val="00812E79"/>
    <w:rsid w:val="00816264"/>
    <w:rsid w:val="00817A17"/>
    <w:rsid w:val="008617AC"/>
    <w:rsid w:val="00874D79"/>
    <w:rsid w:val="008E2A0C"/>
    <w:rsid w:val="008E4128"/>
    <w:rsid w:val="008E51CB"/>
    <w:rsid w:val="009017DF"/>
    <w:rsid w:val="009228C4"/>
    <w:rsid w:val="009234C1"/>
    <w:rsid w:val="009245BA"/>
    <w:rsid w:val="009326AA"/>
    <w:rsid w:val="00937D3F"/>
    <w:rsid w:val="00951C43"/>
    <w:rsid w:val="0097494C"/>
    <w:rsid w:val="00977B62"/>
    <w:rsid w:val="009868EC"/>
    <w:rsid w:val="00992528"/>
    <w:rsid w:val="00994C66"/>
    <w:rsid w:val="009A21DA"/>
    <w:rsid w:val="009B33F6"/>
    <w:rsid w:val="009C4BAD"/>
    <w:rsid w:val="009C5B95"/>
    <w:rsid w:val="009D1591"/>
    <w:rsid w:val="009E1767"/>
    <w:rsid w:val="009E36E1"/>
    <w:rsid w:val="00AE32CD"/>
    <w:rsid w:val="00AE7E8E"/>
    <w:rsid w:val="00B222CC"/>
    <w:rsid w:val="00B472E1"/>
    <w:rsid w:val="00B5484E"/>
    <w:rsid w:val="00B63048"/>
    <w:rsid w:val="00B8633F"/>
    <w:rsid w:val="00B86F97"/>
    <w:rsid w:val="00BA5830"/>
    <w:rsid w:val="00BB048B"/>
    <w:rsid w:val="00BC15E7"/>
    <w:rsid w:val="00BC212F"/>
    <w:rsid w:val="00BD5283"/>
    <w:rsid w:val="00BE7B06"/>
    <w:rsid w:val="00BF2336"/>
    <w:rsid w:val="00C00CC0"/>
    <w:rsid w:val="00C03727"/>
    <w:rsid w:val="00C303C8"/>
    <w:rsid w:val="00C56759"/>
    <w:rsid w:val="00C815CE"/>
    <w:rsid w:val="00C87939"/>
    <w:rsid w:val="00CA5CD5"/>
    <w:rsid w:val="00CA5D30"/>
    <w:rsid w:val="00CC5CC7"/>
    <w:rsid w:val="00CD7252"/>
    <w:rsid w:val="00CF0A97"/>
    <w:rsid w:val="00D05D74"/>
    <w:rsid w:val="00D13BD0"/>
    <w:rsid w:val="00D37921"/>
    <w:rsid w:val="00D434BC"/>
    <w:rsid w:val="00D44231"/>
    <w:rsid w:val="00D56532"/>
    <w:rsid w:val="00D74579"/>
    <w:rsid w:val="00D82548"/>
    <w:rsid w:val="00D86344"/>
    <w:rsid w:val="00D92619"/>
    <w:rsid w:val="00D97E76"/>
    <w:rsid w:val="00DA14DE"/>
    <w:rsid w:val="00DA1F8A"/>
    <w:rsid w:val="00DA5F63"/>
    <w:rsid w:val="00DC2DE1"/>
    <w:rsid w:val="00DD6E8E"/>
    <w:rsid w:val="00E010BC"/>
    <w:rsid w:val="00E138BC"/>
    <w:rsid w:val="00E15FB7"/>
    <w:rsid w:val="00E400B8"/>
    <w:rsid w:val="00E4047B"/>
    <w:rsid w:val="00E427EF"/>
    <w:rsid w:val="00E92C6F"/>
    <w:rsid w:val="00EA32B1"/>
    <w:rsid w:val="00EA5827"/>
    <w:rsid w:val="00EC62F1"/>
    <w:rsid w:val="00EE7907"/>
    <w:rsid w:val="00F15614"/>
    <w:rsid w:val="00F33AF8"/>
    <w:rsid w:val="00F6472C"/>
    <w:rsid w:val="00F736E9"/>
    <w:rsid w:val="00F874E4"/>
    <w:rsid w:val="00FA066C"/>
    <w:rsid w:val="00FB7F37"/>
    <w:rsid w:val="00FC4205"/>
    <w:rsid w:val="00FD2442"/>
    <w:rsid w:val="00FE1358"/>
    <w:rsid w:val="00FF2C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470C0"/>
  <w15:docId w15:val="{C7800676-6979-294B-9A77-734D864E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15"/>
    <w:pPr>
      <w:spacing w:line="360" w:lineRule="auto"/>
      <w:jc w:val="both"/>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ement-citation">
    <w:name w:val="element-citation"/>
    <w:basedOn w:val="DefaultParagraphFont"/>
    <w:rsid w:val="00E427EF"/>
  </w:style>
  <w:style w:type="character" w:customStyle="1" w:styleId="ref-journal">
    <w:name w:val="ref-journal"/>
    <w:basedOn w:val="DefaultParagraphFont"/>
    <w:rsid w:val="00E427EF"/>
  </w:style>
  <w:style w:type="character" w:customStyle="1" w:styleId="ref-vol">
    <w:name w:val="ref-vol"/>
    <w:basedOn w:val="DefaultParagraphFont"/>
    <w:rsid w:val="00E427EF"/>
  </w:style>
  <w:style w:type="character" w:customStyle="1" w:styleId="nbapihighlight">
    <w:name w:val="nbapihighlight"/>
    <w:rsid w:val="00E427EF"/>
  </w:style>
  <w:style w:type="paragraph" w:styleId="Header">
    <w:name w:val="header"/>
    <w:basedOn w:val="Normal"/>
    <w:link w:val="HeaderChar"/>
    <w:uiPriority w:val="99"/>
    <w:unhideWhenUsed/>
    <w:rsid w:val="00994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C66"/>
  </w:style>
  <w:style w:type="paragraph" w:styleId="Footer">
    <w:name w:val="footer"/>
    <w:basedOn w:val="Normal"/>
    <w:link w:val="FooterChar"/>
    <w:uiPriority w:val="99"/>
    <w:unhideWhenUsed/>
    <w:rsid w:val="00994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C66"/>
  </w:style>
  <w:style w:type="character" w:styleId="Hyperlink">
    <w:name w:val="Hyperlink"/>
    <w:basedOn w:val="DefaultParagraphFont"/>
    <w:uiPriority w:val="99"/>
    <w:unhideWhenUsed/>
    <w:rsid w:val="00B5484E"/>
    <w:rPr>
      <w:color w:val="0000FF" w:themeColor="hyperlink"/>
      <w:u w:val="single"/>
    </w:rPr>
  </w:style>
  <w:style w:type="paragraph" w:styleId="ListParagraph">
    <w:name w:val="List Paragraph"/>
    <w:basedOn w:val="Normal"/>
    <w:uiPriority w:val="34"/>
    <w:qFormat/>
    <w:rsid w:val="00FF2C15"/>
    <w:pPr>
      <w:spacing w:line="276" w:lineRule="auto"/>
      <w:ind w:left="720"/>
      <w:contextualSpacing/>
      <w:jc w:val="left"/>
    </w:pPr>
    <w:rPr>
      <w:rFonts w:cstheme="minorBidi"/>
      <w:sz w:val="22"/>
      <w:szCs w:val="22"/>
      <w:lang w:val="en-US"/>
    </w:rPr>
  </w:style>
  <w:style w:type="character" w:styleId="CommentReference">
    <w:name w:val="annotation reference"/>
    <w:basedOn w:val="DefaultParagraphFont"/>
    <w:uiPriority w:val="99"/>
    <w:semiHidden/>
    <w:unhideWhenUsed/>
    <w:rsid w:val="00356DE5"/>
    <w:rPr>
      <w:sz w:val="21"/>
      <w:szCs w:val="21"/>
    </w:rPr>
  </w:style>
  <w:style w:type="paragraph" w:styleId="CommentText">
    <w:name w:val="annotation text"/>
    <w:basedOn w:val="Normal"/>
    <w:link w:val="CommentTextChar"/>
    <w:uiPriority w:val="99"/>
    <w:unhideWhenUsed/>
    <w:rsid w:val="00356DE5"/>
    <w:pPr>
      <w:spacing w:line="276" w:lineRule="auto"/>
      <w:jc w:val="left"/>
    </w:pPr>
    <w:rPr>
      <w:rFonts w:cstheme="minorBidi"/>
      <w:sz w:val="22"/>
      <w:szCs w:val="22"/>
      <w:lang w:val="en-US" w:eastAsia="zh-CN"/>
    </w:rPr>
  </w:style>
  <w:style w:type="character" w:customStyle="1" w:styleId="CommentTextChar">
    <w:name w:val="Comment Text Char"/>
    <w:basedOn w:val="DefaultParagraphFont"/>
    <w:link w:val="CommentText"/>
    <w:rsid w:val="00356DE5"/>
    <w:rPr>
      <w:lang w:val="en-US" w:eastAsia="zh-CN"/>
    </w:rPr>
  </w:style>
  <w:style w:type="paragraph" w:styleId="BalloonText">
    <w:name w:val="Balloon Text"/>
    <w:basedOn w:val="Normal"/>
    <w:link w:val="BalloonTextChar"/>
    <w:uiPriority w:val="99"/>
    <w:semiHidden/>
    <w:unhideWhenUsed/>
    <w:rsid w:val="00356DE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56DE5"/>
    <w:rPr>
      <w:rFonts w:cs="Times New Roman"/>
      <w:sz w:val="18"/>
      <w:szCs w:val="18"/>
    </w:rPr>
  </w:style>
  <w:style w:type="paragraph" w:styleId="CommentSubject">
    <w:name w:val="annotation subject"/>
    <w:basedOn w:val="CommentText"/>
    <w:next w:val="CommentText"/>
    <w:link w:val="CommentSubjectChar"/>
    <w:uiPriority w:val="99"/>
    <w:semiHidden/>
    <w:unhideWhenUsed/>
    <w:rsid w:val="00356DE5"/>
    <w:pPr>
      <w:spacing w:line="360" w:lineRule="auto"/>
    </w:pPr>
    <w:rPr>
      <w:rFonts w:cs="Times New Roman"/>
      <w:b/>
      <w:bCs/>
      <w:sz w:val="24"/>
      <w:szCs w:val="24"/>
      <w:lang w:val="en-CA" w:eastAsia="en-US"/>
    </w:rPr>
  </w:style>
  <w:style w:type="character" w:customStyle="1" w:styleId="CommentSubjectChar">
    <w:name w:val="Comment Subject Char"/>
    <w:basedOn w:val="CommentTextChar"/>
    <w:link w:val="CommentSubject"/>
    <w:uiPriority w:val="99"/>
    <w:semiHidden/>
    <w:rsid w:val="00356DE5"/>
    <w:rPr>
      <w:rFonts w:cs="Times New Roman"/>
      <w:b/>
      <w:bCs/>
      <w:sz w:val="24"/>
      <w:szCs w:val="24"/>
      <w:lang w:val="en-US" w:eastAsia="zh-CN"/>
    </w:rPr>
  </w:style>
  <w:style w:type="paragraph" w:styleId="PlainText">
    <w:name w:val="Plain Text"/>
    <w:basedOn w:val="Normal"/>
    <w:link w:val="PlainTextChar"/>
    <w:rsid w:val="00631B1D"/>
    <w:pPr>
      <w:widowControl w:val="0"/>
      <w:spacing w:after="0" w:line="240" w:lineRule="auto"/>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631B1D"/>
    <w:rPr>
      <w:rFonts w:ascii="SimSun" w:eastAsia="SimSun" w:hAnsi="Courier New" w:cs="Courier New"/>
      <w:kern w:val="2"/>
      <w:sz w:val="21"/>
      <w:szCs w:val="21"/>
      <w:lang w:val="en-US" w:eastAsia="zh-CN"/>
    </w:rPr>
  </w:style>
  <w:style w:type="character" w:styleId="FollowedHyperlink">
    <w:name w:val="FollowedHyperlink"/>
    <w:basedOn w:val="DefaultParagraphFont"/>
    <w:uiPriority w:val="99"/>
    <w:semiHidden/>
    <w:unhideWhenUsed/>
    <w:rsid w:val="00B22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11220">
      <w:bodyDiv w:val="1"/>
      <w:marLeft w:val="0"/>
      <w:marRight w:val="0"/>
      <w:marTop w:val="0"/>
      <w:marBottom w:val="0"/>
      <w:divBdr>
        <w:top w:val="none" w:sz="0" w:space="0" w:color="auto"/>
        <w:left w:val="none" w:sz="0" w:space="0" w:color="auto"/>
        <w:bottom w:val="none" w:sz="0" w:space="0" w:color="auto"/>
        <w:right w:val="none" w:sz="0" w:space="0" w:color="auto"/>
      </w:divBdr>
    </w:div>
    <w:div w:id="433330725">
      <w:bodyDiv w:val="1"/>
      <w:marLeft w:val="0"/>
      <w:marRight w:val="0"/>
      <w:marTop w:val="0"/>
      <w:marBottom w:val="0"/>
      <w:divBdr>
        <w:top w:val="none" w:sz="0" w:space="0" w:color="auto"/>
        <w:left w:val="none" w:sz="0" w:space="0" w:color="auto"/>
        <w:bottom w:val="none" w:sz="0" w:space="0" w:color="auto"/>
        <w:right w:val="none" w:sz="0" w:space="0" w:color="auto"/>
      </w:divBdr>
    </w:div>
    <w:div w:id="12223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utsadakis@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Sault Area Hospital</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dc:creator>
  <cp:lastModifiedBy>Li Ma</cp:lastModifiedBy>
  <cp:revision>3</cp:revision>
  <dcterms:created xsi:type="dcterms:W3CDTF">2018-08-28T04:00:00Z</dcterms:created>
  <dcterms:modified xsi:type="dcterms:W3CDTF">2018-08-28T04:11:00Z</dcterms:modified>
</cp:coreProperties>
</file>